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FC5" w:rsidRPr="0006140B" w:rsidRDefault="00C45FC5" w:rsidP="00E828B5">
      <w:pPr>
        <w:spacing w:before="100" w:beforeAutospacing="1" w:after="100" w:afterAutospacing="1" w:line="240" w:lineRule="auto"/>
        <w:jc w:val="right"/>
        <w:rPr>
          <w:sz w:val="24"/>
          <w:szCs w:val="24"/>
        </w:rPr>
      </w:pPr>
      <w:r>
        <w:rPr>
          <w:sz w:val="24"/>
          <w:szCs w:val="24"/>
        </w:rPr>
        <w:t>1 June</w:t>
      </w:r>
      <w:r w:rsidRPr="0006140B">
        <w:rPr>
          <w:sz w:val="24"/>
          <w:szCs w:val="24"/>
        </w:rPr>
        <w:t xml:space="preserve"> 2012</w:t>
      </w:r>
    </w:p>
    <w:p w:rsidR="00C45FC5" w:rsidRPr="00932CCE" w:rsidRDefault="00C45FC5" w:rsidP="003D3AD6">
      <w:pPr>
        <w:spacing w:before="100" w:beforeAutospacing="1" w:after="100" w:afterAutospacing="1" w:line="240" w:lineRule="auto"/>
        <w:jc w:val="center"/>
        <w:rPr>
          <w:b/>
          <w:bCs/>
          <w:sz w:val="24"/>
          <w:szCs w:val="24"/>
        </w:rPr>
      </w:pPr>
      <w:r w:rsidRPr="00932CCE">
        <w:rPr>
          <w:b/>
          <w:bCs/>
          <w:sz w:val="24"/>
          <w:szCs w:val="24"/>
        </w:rPr>
        <w:t>PRELIMINARY SECOND DRAFT OF THE SECRETARY-GENERAL’S REPORT</w:t>
      </w:r>
    </w:p>
    <w:p w:rsidR="00C45FC5" w:rsidRPr="00932CCE" w:rsidRDefault="00C45FC5" w:rsidP="00B3436D">
      <w:pPr>
        <w:spacing w:before="100" w:beforeAutospacing="1" w:after="100" w:afterAutospacing="1" w:line="240" w:lineRule="auto"/>
        <w:jc w:val="center"/>
        <w:rPr>
          <w:b/>
          <w:bCs/>
          <w:sz w:val="24"/>
          <w:szCs w:val="24"/>
        </w:rPr>
      </w:pPr>
      <w:r w:rsidRPr="00932CCE">
        <w:rPr>
          <w:b/>
          <w:bCs/>
          <w:sz w:val="24"/>
          <w:szCs w:val="24"/>
        </w:rPr>
        <w:t xml:space="preserve">for the </w:t>
      </w:r>
      <w:r w:rsidRPr="00932CCE">
        <w:rPr>
          <w:b/>
          <w:bCs/>
          <w:sz w:val="24"/>
          <w:szCs w:val="24"/>
        </w:rPr>
        <w:br/>
        <w:t>Fifth World Telecommunication/Information and Communication Technologies Policy Forum 2013</w:t>
      </w:r>
    </w:p>
    <w:p w:rsidR="00C45FC5" w:rsidRPr="00932CCE" w:rsidRDefault="00C45FC5" w:rsidP="00D43885">
      <w:pPr>
        <w:spacing w:before="100" w:beforeAutospacing="1" w:after="100" w:afterAutospacing="1" w:line="240" w:lineRule="auto"/>
        <w:jc w:val="both"/>
        <w:rPr>
          <w:b/>
          <w:bCs/>
          <w:sz w:val="24"/>
          <w:szCs w:val="24"/>
        </w:rPr>
      </w:pPr>
      <w:r w:rsidRPr="00932CCE">
        <w:rPr>
          <w:b/>
          <w:bCs/>
          <w:sz w:val="24"/>
          <w:szCs w:val="24"/>
        </w:rPr>
        <w:br/>
        <w:t>1.</w:t>
      </w:r>
      <w:r w:rsidRPr="00932CCE">
        <w:rPr>
          <w:b/>
          <w:bCs/>
          <w:sz w:val="24"/>
          <w:szCs w:val="24"/>
        </w:rPr>
        <w:tab/>
        <w:t>Preamble</w:t>
      </w:r>
    </w:p>
    <w:p w:rsidR="00C45FC5" w:rsidRPr="00932CCE" w:rsidRDefault="00C45FC5" w:rsidP="009B5030">
      <w:pPr>
        <w:spacing w:before="100" w:beforeAutospacing="1" w:after="100" w:afterAutospacing="1" w:line="240" w:lineRule="auto"/>
        <w:jc w:val="both"/>
        <w:rPr>
          <w:b/>
          <w:bCs/>
          <w:sz w:val="24"/>
          <w:szCs w:val="24"/>
        </w:rPr>
      </w:pPr>
      <w:r w:rsidRPr="00932CCE">
        <w:rPr>
          <w:b/>
          <w:bCs/>
          <w:sz w:val="24"/>
          <w:szCs w:val="24"/>
        </w:rPr>
        <w:t>1. 1</w:t>
      </w:r>
      <w:r w:rsidRPr="00932CCE">
        <w:rPr>
          <w:b/>
          <w:bCs/>
          <w:sz w:val="24"/>
          <w:szCs w:val="24"/>
        </w:rPr>
        <w:tab/>
        <w:t>The fifth World Telecommunication/</w:t>
      </w:r>
      <w:del w:id="0" w:author="Author">
        <w:r w:rsidRPr="00932CCE" w:rsidDel="005F3B5C">
          <w:rPr>
            <w:b/>
            <w:bCs/>
            <w:sz w:val="24"/>
            <w:szCs w:val="24"/>
          </w:rPr>
          <w:delText>ICT</w:delText>
        </w:r>
      </w:del>
      <w:r w:rsidRPr="00932CCE">
        <w:rPr>
          <w:b/>
          <w:bCs/>
          <w:sz w:val="24"/>
          <w:szCs w:val="24"/>
        </w:rPr>
        <w:t xml:space="preserve"> Policy Forum (WTPF)</w:t>
      </w:r>
    </w:p>
    <w:p w:rsidR="00C45FC5" w:rsidRPr="00932CCE" w:rsidRDefault="00C45FC5" w:rsidP="00B51C0B">
      <w:pPr>
        <w:spacing w:before="100" w:beforeAutospacing="1" w:after="100" w:afterAutospacing="1" w:line="240" w:lineRule="auto"/>
        <w:jc w:val="both"/>
        <w:rPr>
          <w:sz w:val="24"/>
          <w:szCs w:val="24"/>
        </w:rPr>
      </w:pPr>
      <w:r w:rsidRPr="00932CCE">
        <w:rPr>
          <w:b/>
          <w:bCs/>
          <w:sz w:val="24"/>
          <w:szCs w:val="24"/>
        </w:rPr>
        <w:t>1.1.1</w:t>
      </w:r>
      <w:r w:rsidRPr="00932CCE">
        <w:rPr>
          <w:sz w:val="24"/>
          <w:szCs w:val="24"/>
        </w:rPr>
        <w:tab/>
        <w:t>Originally established by the 1994 Plenipotentiary Conference, the World Telecommunication</w:t>
      </w:r>
      <w:del w:id="1" w:author="Author">
        <w:r w:rsidRPr="00932CCE" w:rsidDel="005F3B5C">
          <w:rPr>
            <w:sz w:val="24"/>
            <w:szCs w:val="24"/>
          </w:rPr>
          <w:delText>/</w:delText>
        </w:r>
        <w:r w:rsidRPr="00FC6433" w:rsidDel="005F3B5C">
          <w:rPr>
            <w:strike/>
            <w:sz w:val="24"/>
            <w:szCs w:val="24"/>
          </w:rPr>
          <w:delText>ICT</w:delText>
        </w:r>
      </w:del>
      <w:r w:rsidRPr="00932CCE">
        <w:rPr>
          <w:sz w:val="24"/>
          <w:szCs w:val="24"/>
        </w:rPr>
        <w:t xml:space="preserve"> Policy Forum (WTPF) aims to provide a forum where </w:t>
      </w:r>
      <w:smartTag w:uri="urn:schemas-microsoft-com:office:smarttags" w:element="PlaceName">
        <w:r w:rsidRPr="00932CCE">
          <w:rPr>
            <w:sz w:val="24"/>
            <w:szCs w:val="24"/>
          </w:rPr>
          <w:t>ITU</w:t>
        </w:r>
      </w:smartTag>
      <w:r w:rsidRPr="00932CCE">
        <w:rPr>
          <w:sz w:val="24"/>
          <w:szCs w:val="24"/>
        </w:rPr>
        <w:t xml:space="preserve"> </w:t>
      </w:r>
      <w:smartTag w:uri="urn:schemas-microsoft-com:office:smarttags" w:element="PlaceName">
        <w:r w:rsidRPr="00932CCE">
          <w:rPr>
            <w:sz w:val="24"/>
            <w:szCs w:val="24"/>
          </w:rPr>
          <w:t>Member</w:t>
        </w:r>
      </w:smartTag>
      <w:r w:rsidRPr="00932CCE">
        <w:rPr>
          <w:sz w:val="24"/>
          <w:szCs w:val="24"/>
        </w:rPr>
        <w:t xml:space="preserve"> </w:t>
      </w:r>
      <w:smartTag w:uri="urn:schemas-microsoft-com:office:smarttags" w:element="PlaceType">
        <w:r w:rsidRPr="00932CCE">
          <w:rPr>
            <w:sz w:val="24"/>
            <w:szCs w:val="24"/>
          </w:rPr>
          <w:t>States</w:t>
        </w:r>
      </w:smartTag>
      <w:r w:rsidRPr="00932CCE">
        <w:rPr>
          <w:sz w:val="24"/>
          <w:szCs w:val="24"/>
        </w:rPr>
        <w:t xml:space="preserve"> and Sector Members can discuss and exchange views and information on emerging telecommunication/</w:t>
      </w:r>
      <w:r w:rsidRPr="00FC6433">
        <w:rPr>
          <w:strike/>
          <w:sz w:val="24"/>
          <w:szCs w:val="24"/>
        </w:rPr>
        <w:t>ICT</w:t>
      </w:r>
      <w:r w:rsidRPr="00932CCE">
        <w:rPr>
          <w:sz w:val="24"/>
          <w:szCs w:val="24"/>
        </w:rPr>
        <w:t xml:space="preserve"> policy and regulatory matters, especially global and cross-sectoral issues (Resolution 2, </w:t>
      </w:r>
      <w:smartTag w:uri="urn:schemas-microsoft-com:office:smarttags" w:element="place">
        <w:smartTag w:uri="urn:schemas-microsoft-com:office:smarttags" w:element="City">
          <w:r w:rsidRPr="00932CCE">
            <w:rPr>
              <w:sz w:val="24"/>
              <w:szCs w:val="24"/>
            </w:rPr>
            <w:t>Guadalajara</w:t>
          </w:r>
        </w:smartTag>
      </w:smartTag>
      <w:r w:rsidRPr="00932CCE">
        <w:rPr>
          <w:sz w:val="24"/>
          <w:szCs w:val="24"/>
        </w:rPr>
        <w:t xml:space="preserve">, 2010). </w:t>
      </w:r>
      <w:ins w:id="2" w:author="Author" w:date="2012-06-21T13:43:00Z">
        <w:r>
          <w:rPr>
            <w:sz w:val="24"/>
            <w:szCs w:val="24"/>
          </w:rPr>
          <w:t xml:space="preserve"> </w:t>
        </w:r>
      </w:ins>
    </w:p>
    <w:p w:rsidR="00C45FC5" w:rsidRPr="00932CCE" w:rsidRDefault="00C45FC5" w:rsidP="00922402">
      <w:pPr>
        <w:spacing w:before="100" w:beforeAutospacing="1" w:after="100" w:afterAutospacing="1" w:line="240" w:lineRule="auto"/>
        <w:jc w:val="both"/>
        <w:rPr>
          <w:sz w:val="24"/>
          <w:szCs w:val="24"/>
          <w:u w:val="single"/>
        </w:rPr>
      </w:pPr>
      <w:r w:rsidRPr="00932CCE">
        <w:rPr>
          <w:b/>
          <w:bCs/>
          <w:sz w:val="24"/>
          <w:szCs w:val="24"/>
        </w:rPr>
        <w:t>1.1.2</w:t>
      </w:r>
      <w:r w:rsidRPr="00932CCE">
        <w:rPr>
          <w:sz w:val="24"/>
          <w:szCs w:val="24"/>
        </w:rPr>
        <w:tab/>
        <w:t xml:space="preserve">By Decision 562, the 2011 Session of ITU Council </w:t>
      </w:r>
      <w:ins w:id="3" w:author="Author" w:date="2012-06-21T13:48:00Z">
        <w:r>
          <w:rPr>
            <w:sz w:val="24"/>
            <w:szCs w:val="24"/>
          </w:rPr>
          <w:t xml:space="preserve">highlighted the importance of working with stakeholders and experts leading up to and during the 2013 WPTF.  In </w:t>
        </w:r>
      </w:ins>
      <w:ins w:id="4" w:author="Author" w:date="2012-06-21T13:54:00Z">
        <w:r>
          <w:rPr>
            <w:sz w:val="24"/>
            <w:szCs w:val="24"/>
          </w:rPr>
          <w:t xml:space="preserve">addition and in </w:t>
        </w:r>
      </w:ins>
      <w:ins w:id="5" w:author="Author" w:date="2012-06-21T13:48:00Z">
        <w:r>
          <w:rPr>
            <w:sz w:val="24"/>
            <w:szCs w:val="24"/>
          </w:rPr>
          <w:t xml:space="preserve">accord with Plenipotentiary Resolution </w:t>
        </w:r>
      </w:ins>
      <w:ins w:id="6" w:author="Author" w:date="2012-06-21T13:50:00Z">
        <w:r>
          <w:rPr>
            <w:sz w:val="24"/>
            <w:szCs w:val="24"/>
          </w:rPr>
          <w:t>2 (</w:t>
        </w:r>
      </w:ins>
      <w:ins w:id="7" w:author="Author" w:date="2012-06-21T14:06:00Z">
        <w:r>
          <w:rPr>
            <w:sz w:val="24"/>
            <w:szCs w:val="24"/>
          </w:rPr>
          <w:t xml:space="preserve">Rev. </w:t>
        </w:r>
      </w:ins>
      <w:ins w:id="8" w:author="Author" w:date="2012-06-21T13:50:00Z">
        <w:r>
          <w:rPr>
            <w:sz w:val="24"/>
            <w:szCs w:val="24"/>
          </w:rPr>
          <w:t>Guadalajara, 2010),</w:t>
        </w:r>
      </w:ins>
      <w:ins w:id="9" w:author="Author" w:date="2012-06-21T13:48:00Z">
        <w:r>
          <w:rPr>
            <w:sz w:val="24"/>
            <w:szCs w:val="24"/>
          </w:rPr>
          <w:t xml:space="preserve"> </w:t>
        </w:r>
      </w:ins>
      <w:ins w:id="10" w:author="Author" w:date="2012-06-21T13:50:00Z">
        <w:r>
          <w:rPr>
            <w:sz w:val="24"/>
            <w:szCs w:val="24"/>
          </w:rPr>
          <w:t>it</w:t>
        </w:r>
      </w:ins>
      <w:ins w:id="11" w:author="Author" w:date="2012-06-21T13:48:00Z">
        <w:r>
          <w:rPr>
            <w:sz w:val="24"/>
            <w:szCs w:val="24"/>
          </w:rPr>
          <w:t xml:space="preserve"> </w:t>
        </w:r>
      </w:ins>
      <w:ins w:id="12" w:author="Author" w:date="2012-06-21T14:07:00Z">
        <w:r>
          <w:rPr>
            <w:sz w:val="24"/>
            <w:szCs w:val="24"/>
          </w:rPr>
          <w:t xml:space="preserve">agreed </w:t>
        </w:r>
      </w:ins>
      <w:ins w:id="13" w:author="Author" w:date="2012-06-21T16:29:00Z">
        <w:r>
          <w:rPr>
            <w:sz w:val="24"/>
            <w:szCs w:val="24"/>
          </w:rPr>
          <w:t xml:space="preserve">and </w:t>
        </w:r>
      </w:ins>
      <w:r w:rsidRPr="00932CCE">
        <w:rPr>
          <w:sz w:val="24"/>
          <w:szCs w:val="24"/>
        </w:rPr>
        <w:t>decided that WTPF-2013 would discuss all the issues raised in: Resolution 101: “Internet Protocol (IP)-based Networks”  (Rev. Guadalajara, 2010); Resolution 102: “ITU’s role with regard to international public policy issues pertaining to the Internet and the management of Internet resources, including domain names and addresses” (Rev. Guadalajara, 2010); and Resolution 133: “Roles of administrations of Member States in the management of Internationalized (multilingual) domain names” (Rev. Guadalajara, 2010).</w:t>
      </w:r>
    </w:p>
    <w:p w:rsidR="00C45FC5" w:rsidRPr="00932CCE" w:rsidRDefault="00C45FC5" w:rsidP="00B51C0B">
      <w:pPr>
        <w:spacing w:before="100" w:beforeAutospacing="1" w:after="100" w:afterAutospacing="1" w:line="240" w:lineRule="auto"/>
        <w:jc w:val="both"/>
        <w:rPr>
          <w:sz w:val="24"/>
          <w:szCs w:val="24"/>
        </w:rPr>
      </w:pPr>
      <w:r w:rsidRPr="00932CCE">
        <w:rPr>
          <w:b/>
          <w:bCs/>
          <w:sz w:val="24"/>
          <w:szCs w:val="24"/>
        </w:rPr>
        <w:t>1.1.3</w:t>
      </w:r>
      <w:r w:rsidRPr="00932CCE">
        <w:rPr>
          <w:sz w:val="24"/>
          <w:szCs w:val="24"/>
        </w:rPr>
        <w:tab/>
        <w:t xml:space="preserve">The ITU Secretariat prepares annual reports to Council on ITU’s activities in relation to the implementation of Resolution 101 (Rev. Guadalajara, 2010), Resolution 102 (Rev. Guadalajara, 2010) and Resolution 133 (Rev. Guadalajara, 2010). Other related activities are also undertaken by ITU within the framework of its Strategic, Operational and Financial Plans.  </w:t>
      </w:r>
    </w:p>
    <w:p w:rsidR="00C45FC5" w:rsidRPr="00932CCE" w:rsidRDefault="00C45FC5" w:rsidP="009C5C83">
      <w:pPr>
        <w:spacing w:before="100" w:beforeAutospacing="1" w:after="100" w:afterAutospacing="1" w:line="240" w:lineRule="auto"/>
        <w:jc w:val="both"/>
        <w:rPr>
          <w:rFonts w:cs="Times New Roman"/>
          <w:color w:val="000000"/>
          <w:sz w:val="24"/>
          <w:szCs w:val="24"/>
        </w:rPr>
      </w:pPr>
      <w:r w:rsidRPr="00932CCE">
        <w:rPr>
          <w:b/>
          <w:bCs/>
          <w:sz w:val="24"/>
          <w:szCs w:val="24"/>
        </w:rPr>
        <w:t xml:space="preserve">1.1.4 </w:t>
      </w:r>
      <w:r>
        <w:rPr>
          <w:b/>
          <w:bCs/>
          <w:sz w:val="24"/>
          <w:szCs w:val="24"/>
        </w:rPr>
        <w:tab/>
      </w:r>
      <w:r w:rsidRPr="00932CCE">
        <w:rPr>
          <w:sz w:val="24"/>
          <w:szCs w:val="24"/>
        </w:rPr>
        <w:t>Building on the work of the Dedicated Group,</w:t>
      </w:r>
      <w:r w:rsidRPr="00932CCE">
        <w:rPr>
          <w:b/>
          <w:bCs/>
          <w:sz w:val="24"/>
          <w:szCs w:val="24"/>
        </w:rPr>
        <w:t xml:space="preserve"> </w:t>
      </w:r>
      <w:r w:rsidRPr="00932CCE">
        <w:rPr>
          <w:sz w:val="24"/>
          <w:szCs w:val="24"/>
        </w:rPr>
        <w:t xml:space="preserve">the Council Working Group on International Internet-Related Public Policy Issues (CWG-Internet) was established as a separate </w:t>
      </w:r>
      <w:ins w:id="14" w:author="Author">
        <w:r>
          <w:rPr>
            <w:sz w:val="24"/>
            <w:szCs w:val="24"/>
          </w:rPr>
          <w:t xml:space="preserve"> </w:t>
        </w:r>
      </w:ins>
      <w:r w:rsidRPr="00932CCE">
        <w:rPr>
          <w:sz w:val="24"/>
          <w:szCs w:val="24"/>
        </w:rPr>
        <w:t>group by 2011 Council </w:t>
      </w:r>
      <w:hyperlink r:id="rId7" w:history="1">
        <w:r w:rsidRPr="00932CCE">
          <w:rPr>
            <w:sz w:val="24"/>
            <w:szCs w:val="24"/>
          </w:rPr>
          <w:t>Resolution 1336</w:t>
        </w:r>
      </w:hyperlink>
      <w:r w:rsidRPr="00932CCE">
        <w:rPr>
          <w:sz w:val="24"/>
          <w:szCs w:val="24"/>
        </w:rPr>
        <w:t xml:space="preserve">, in accordance with Resolutions 102 and 140 of the 2010 Plenipotentiary Conference. </w:t>
      </w:r>
      <w:ins w:id="15" w:author="Author">
        <w:r>
          <w:rPr>
            <w:sz w:val="24"/>
            <w:szCs w:val="24"/>
          </w:rPr>
          <w:t xml:space="preserve">Participation in the </w:t>
        </w:r>
      </w:ins>
      <w:r w:rsidRPr="00932CCE">
        <w:rPr>
          <w:sz w:val="24"/>
          <w:szCs w:val="24"/>
        </w:rPr>
        <w:t xml:space="preserve">CWG-Internet is limited to Member States, </w:t>
      </w:r>
      <w:r w:rsidRPr="00C45FC5">
        <w:rPr>
          <w:sz w:val="24"/>
          <w:szCs w:val="24"/>
          <w:highlight w:val="yellow"/>
          <w:rPrChange w:id="16" w:author="Author">
            <w:rPr>
              <w:sz w:val="24"/>
              <w:szCs w:val="24"/>
            </w:rPr>
          </w:rPrChange>
        </w:rPr>
        <w:t xml:space="preserve">with open consultation among all </w:t>
      </w:r>
      <w:commentRangeStart w:id="17"/>
      <w:r w:rsidRPr="00C45FC5">
        <w:rPr>
          <w:sz w:val="24"/>
          <w:szCs w:val="24"/>
          <w:highlight w:val="yellow"/>
          <w:rPrChange w:id="18" w:author="Author">
            <w:rPr>
              <w:sz w:val="24"/>
              <w:szCs w:val="24"/>
            </w:rPr>
          </w:rPrChange>
        </w:rPr>
        <w:t>stakeholders</w:t>
      </w:r>
      <w:commentRangeEnd w:id="17"/>
      <w:r w:rsidRPr="00EC62AD">
        <w:rPr>
          <w:rStyle w:val="CommentReference"/>
          <w:rFonts w:cs="Arial"/>
          <w:highlight w:val="yellow"/>
        </w:rPr>
        <w:commentReference w:id="17"/>
      </w:r>
      <w:r w:rsidRPr="00932CCE">
        <w:rPr>
          <w:sz w:val="24"/>
          <w:szCs w:val="24"/>
        </w:rPr>
        <w:t xml:space="preserve">. </w:t>
      </w:r>
      <w:r w:rsidRPr="00932CCE">
        <w:rPr>
          <w:rFonts w:cs="Times New Roman"/>
          <w:color w:val="000000"/>
          <w:sz w:val="24"/>
          <w:szCs w:val="24"/>
        </w:rPr>
        <w:t>The</w:t>
      </w:r>
      <w:r w:rsidRPr="00932CCE">
        <w:rPr>
          <w:rFonts w:cs="Times New Roman"/>
          <w:i/>
          <w:iCs/>
          <w:color w:val="000000"/>
          <w:sz w:val="24"/>
          <w:szCs w:val="24"/>
        </w:rPr>
        <w:t> </w:t>
      </w:r>
      <w:hyperlink r:id="rId9" w:history="1">
        <w:r w:rsidRPr="00932CCE">
          <w:rPr>
            <w:rStyle w:val="Hyperlink"/>
            <w:sz w:val="24"/>
            <w:szCs w:val="24"/>
          </w:rPr>
          <w:t>terms of reference for CWG-Internet</w:t>
        </w:r>
      </w:hyperlink>
      <w:r w:rsidRPr="00932CCE">
        <w:rPr>
          <w:rFonts w:cs="Times New Roman"/>
          <w:color w:val="000000"/>
          <w:sz w:val="24"/>
          <w:szCs w:val="24"/>
        </w:rPr>
        <w:t xml:space="preserve"> are to identify, study and develop matters related to </w:t>
      </w:r>
      <w:smartTag w:uri="urn:schemas-microsoft-com:office:smarttags" w:element="place">
        <w:smartTag w:uri="urn:schemas-microsoft-com:office:smarttags" w:element="PlaceName">
          <w:ins w:id="19" w:author="Author">
            <w:r>
              <w:rPr>
                <w:rFonts w:cs="Times New Roman"/>
                <w:color w:val="000000"/>
                <w:sz w:val="24"/>
                <w:szCs w:val="24"/>
              </w:rPr>
              <w:t>Member</w:t>
            </w:r>
          </w:ins>
        </w:smartTag>
        <w:ins w:id="20" w:author="Author">
          <w:r>
            <w:rPr>
              <w:rFonts w:cs="Times New Roman"/>
              <w:color w:val="000000"/>
              <w:sz w:val="24"/>
              <w:szCs w:val="24"/>
            </w:rPr>
            <w:t xml:space="preserve"> </w:t>
          </w:r>
          <w:smartTag w:uri="urn:schemas-microsoft-com:office:smarttags" w:element="PlaceType">
            <w:r>
              <w:rPr>
                <w:rFonts w:cs="Times New Roman"/>
                <w:color w:val="000000"/>
                <w:sz w:val="24"/>
                <w:szCs w:val="24"/>
              </w:rPr>
              <w:t>State</w:t>
            </w:r>
          </w:smartTag>
        </w:ins>
      </w:smartTag>
      <w:ins w:id="21" w:author="Author">
        <w:r>
          <w:rPr>
            <w:rFonts w:cs="Times New Roman"/>
            <w:color w:val="000000"/>
            <w:sz w:val="24"/>
            <w:szCs w:val="24"/>
          </w:rPr>
          <w:t xml:space="preserve"> </w:t>
        </w:r>
      </w:ins>
      <w:r w:rsidRPr="00932CCE">
        <w:rPr>
          <w:rFonts w:cs="Times New Roman"/>
          <w:color w:val="000000"/>
          <w:sz w:val="24"/>
          <w:szCs w:val="24"/>
        </w:rPr>
        <w:t xml:space="preserve">international Internet-related public policy issues, including those issues identified in 2009 Council Resolution 1305. </w:t>
      </w:r>
    </w:p>
    <w:p w:rsidR="00C45FC5" w:rsidRPr="00932CCE" w:rsidRDefault="00C45FC5" w:rsidP="007B0BC5">
      <w:pPr>
        <w:spacing w:before="100" w:beforeAutospacing="1" w:after="100" w:afterAutospacing="1" w:line="240" w:lineRule="auto"/>
        <w:jc w:val="both"/>
        <w:rPr>
          <w:sz w:val="24"/>
          <w:szCs w:val="24"/>
        </w:rPr>
      </w:pPr>
      <w:r w:rsidRPr="00932CCE">
        <w:rPr>
          <w:b/>
          <w:bCs/>
          <w:sz w:val="24"/>
          <w:szCs w:val="24"/>
        </w:rPr>
        <w:t>1.1.5</w:t>
      </w:r>
      <w:r w:rsidRPr="00932CCE">
        <w:rPr>
          <w:sz w:val="24"/>
          <w:szCs w:val="24"/>
        </w:rPr>
        <w:tab/>
        <w:t xml:space="preserve">WTPF-2013 shall prepare reports and adopt </w:t>
      </w:r>
      <w:ins w:id="22" w:author="Author" w:date="2012-06-21T14:11:00Z">
        <w:r>
          <w:rPr>
            <w:sz w:val="24"/>
            <w:szCs w:val="24"/>
          </w:rPr>
          <w:t xml:space="preserve">non-binding </w:t>
        </w:r>
      </w:ins>
      <w:r w:rsidRPr="00932CCE">
        <w:rPr>
          <w:sz w:val="24"/>
          <w:szCs w:val="24"/>
        </w:rPr>
        <w:t xml:space="preserve">opinions by consensus for consideration by ITU membership and relevant ITU meetings, bearing in mind items 1.1.3 and1.1.4, </w:t>
      </w:r>
      <w:commentRangeStart w:id="23"/>
      <w:r w:rsidRPr="00932CCE">
        <w:rPr>
          <w:sz w:val="24"/>
          <w:szCs w:val="24"/>
        </w:rPr>
        <w:t xml:space="preserve">and the need to avoid contradiction between the debates at WTPF and ongoing activities </w:t>
      </w:r>
      <w:commentRangeEnd w:id="23"/>
      <w:r>
        <w:rPr>
          <w:rStyle w:val="CommentReference"/>
        </w:rPr>
        <w:commentReference w:id="23"/>
      </w:r>
      <w:r w:rsidRPr="00932CCE">
        <w:rPr>
          <w:sz w:val="24"/>
          <w:szCs w:val="24"/>
        </w:rPr>
        <w:t xml:space="preserve">undertaken as part of ITU’s mandate under Plenipotentiary Resolutions (and other decisions of ITU Conferences and </w:t>
      </w:r>
      <w:commentRangeStart w:id="24"/>
      <w:r w:rsidRPr="00932CCE">
        <w:rPr>
          <w:sz w:val="24"/>
          <w:szCs w:val="24"/>
        </w:rPr>
        <w:t>Assemblies</w:t>
      </w:r>
      <w:commentRangeEnd w:id="24"/>
      <w:r>
        <w:rPr>
          <w:rStyle w:val="CommentReference"/>
          <w:rFonts w:cs="Arial"/>
        </w:rPr>
        <w:commentReference w:id="24"/>
      </w:r>
      <w:r w:rsidRPr="00932CCE">
        <w:rPr>
          <w:sz w:val="24"/>
          <w:szCs w:val="24"/>
        </w:rPr>
        <w:t>)</w:t>
      </w:r>
      <w:del w:id="25" w:author="Author">
        <w:r w:rsidRPr="00932CCE" w:rsidDel="00AE5F61">
          <w:rPr>
            <w:sz w:val="24"/>
            <w:szCs w:val="24"/>
          </w:rPr>
          <w:delText xml:space="preserve"> and the terms of reference of CWG-Internet</w:delText>
        </w:r>
      </w:del>
      <w:r w:rsidRPr="00932CCE">
        <w:rPr>
          <w:sz w:val="24"/>
          <w:szCs w:val="24"/>
        </w:rPr>
        <w:t>.</w:t>
      </w:r>
    </w:p>
    <w:p w:rsidR="00C45FC5" w:rsidRPr="00932CCE" w:rsidRDefault="00C45FC5" w:rsidP="00A63EF2">
      <w:pPr>
        <w:spacing w:before="100" w:beforeAutospacing="1" w:after="100" w:afterAutospacing="1" w:line="240" w:lineRule="auto"/>
        <w:jc w:val="both"/>
        <w:rPr>
          <w:sz w:val="24"/>
          <w:szCs w:val="24"/>
        </w:rPr>
      </w:pPr>
      <w:r w:rsidRPr="00932CCE">
        <w:rPr>
          <w:b/>
          <w:bCs/>
          <w:sz w:val="24"/>
          <w:szCs w:val="24"/>
        </w:rPr>
        <w:t>1.1.6</w:t>
      </w:r>
      <w:r w:rsidRPr="00932CCE">
        <w:rPr>
          <w:sz w:val="24"/>
          <w:szCs w:val="24"/>
        </w:rPr>
        <w:tab/>
        <w:t xml:space="preserve">All information relating to WTPF-2013 is posted at: </w:t>
      </w:r>
      <w:hyperlink r:id="rId10" w:history="1">
        <w:r w:rsidRPr="00932CCE">
          <w:rPr>
            <w:rStyle w:val="Hyperlink"/>
            <w:rFonts w:cs="Arial"/>
            <w:sz w:val="24"/>
            <w:szCs w:val="24"/>
          </w:rPr>
          <w:t>http://www.itu.int/wtpf</w:t>
        </w:r>
      </w:hyperlink>
      <w:r w:rsidRPr="00932CCE">
        <w:rPr>
          <w:sz w:val="24"/>
          <w:szCs w:val="24"/>
        </w:rPr>
        <w:t>.</w:t>
      </w:r>
    </w:p>
    <w:p w:rsidR="00C45FC5" w:rsidRPr="00932CCE" w:rsidRDefault="00C45FC5" w:rsidP="00D43885">
      <w:pPr>
        <w:pStyle w:val="Heading1"/>
        <w:spacing w:before="100" w:beforeAutospacing="1" w:after="100" w:afterAutospacing="1" w:line="240" w:lineRule="auto"/>
        <w:jc w:val="both"/>
        <w:rPr>
          <w:sz w:val="24"/>
          <w:szCs w:val="24"/>
        </w:rPr>
      </w:pPr>
      <w:r w:rsidRPr="00932CCE">
        <w:rPr>
          <w:sz w:val="24"/>
          <w:szCs w:val="24"/>
        </w:rPr>
        <w:t>1.2</w:t>
      </w:r>
      <w:r w:rsidRPr="00932CCE">
        <w:rPr>
          <w:sz w:val="24"/>
          <w:szCs w:val="24"/>
        </w:rPr>
        <w:tab/>
        <w:t>Preparatory process for the Secretary-General’s Report</w:t>
      </w:r>
    </w:p>
    <w:p w:rsidR="00C45FC5" w:rsidRPr="00932CCE" w:rsidRDefault="00C45FC5" w:rsidP="00203A95">
      <w:pPr>
        <w:pStyle w:val="Normalaftertitle"/>
        <w:tabs>
          <w:tab w:val="clear" w:pos="567"/>
          <w:tab w:val="clear" w:pos="1134"/>
          <w:tab w:val="clear" w:pos="1701"/>
          <w:tab w:val="clear" w:pos="2268"/>
          <w:tab w:val="clear" w:pos="2835"/>
        </w:tabs>
        <w:snapToGrid w:val="0"/>
        <w:spacing w:before="100" w:beforeAutospacing="1" w:after="100" w:afterAutospacing="1"/>
        <w:jc w:val="both"/>
        <w:rPr>
          <w:rFonts w:cs="Arial"/>
          <w:szCs w:val="24"/>
          <w:lang w:val="en-US" w:eastAsia="zh-CN"/>
        </w:rPr>
      </w:pPr>
      <w:r w:rsidRPr="00932CCE">
        <w:rPr>
          <w:b/>
          <w:bCs/>
          <w:szCs w:val="24"/>
        </w:rPr>
        <w:t>1.2.1</w:t>
      </w:r>
      <w:r w:rsidRPr="00932CCE">
        <w:rPr>
          <w:szCs w:val="24"/>
        </w:rPr>
        <w:tab/>
        <w:t xml:space="preserve">Discussions at WTPF-2013 shall be based on a report from the Secretary-General, incorporating the contributions of ITU Member States and Sector Members, which will serve as the sole working document of the Forum, and shall focus on key issues on which it would be desirable to reach conclusions </w:t>
      </w:r>
      <w:r w:rsidRPr="00932CCE">
        <w:rPr>
          <w:rFonts w:cs="Arial"/>
          <w:szCs w:val="24"/>
          <w:lang w:val="en-US" w:eastAsia="zh-CN"/>
        </w:rPr>
        <w:t xml:space="preserve">(2011 Council Decision 562). This draft Report outlines a potential scope for discussions </w:t>
      </w:r>
      <w:r>
        <w:rPr>
          <w:rFonts w:cs="Arial"/>
          <w:szCs w:val="24"/>
          <w:lang w:val="en-US" w:eastAsia="zh-CN"/>
        </w:rPr>
        <w:t>and presents some</w:t>
      </w:r>
      <w:r w:rsidRPr="00932CCE">
        <w:rPr>
          <w:rFonts w:cs="Arial"/>
          <w:szCs w:val="24"/>
          <w:lang w:val="en-US" w:eastAsia="zh-CN"/>
        </w:rPr>
        <w:t xml:space="preserve"> </w:t>
      </w:r>
      <w:r>
        <w:rPr>
          <w:rFonts w:cs="Arial"/>
          <w:szCs w:val="24"/>
          <w:lang w:val="en-US" w:eastAsia="zh-CN"/>
        </w:rPr>
        <w:t xml:space="preserve">of the </w:t>
      </w:r>
      <w:r w:rsidRPr="00932CCE">
        <w:rPr>
          <w:rFonts w:cs="Arial"/>
          <w:szCs w:val="24"/>
          <w:lang w:val="en-US" w:eastAsia="zh-CN"/>
        </w:rPr>
        <w:t>Internet</w:t>
      </w:r>
      <w:r w:rsidRPr="00932CCE">
        <w:rPr>
          <w:szCs w:val="24"/>
        </w:rPr>
        <w:t xml:space="preserve">-related public policy issues </w:t>
      </w:r>
      <w:r>
        <w:rPr>
          <w:rFonts w:cs="Arial"/>
          <w:szCs w:val="24"/>
          <w:lang w:eastAsia="zh-CN"/>
        </w:rPr>
        <w:t>under consideration in different stakeholder groups</w:t>
      </w:r>
      <w:r w:rsidRPr="00932CCE">
        <w:rPr>
          <w:szCs w:val="24"/>
        </w:rPr>
        <w:t>.</w:t>
      </w:r>
    </w:p>
    <w:p w:rsidR="00C45FC5" w:rsidRPr="00932CCE" w:rsidRDefault="00C45FC5" w:rsidP="00AD7F72">
      <w:pPr>
        <w:pStyle w:val="Normalaftertitle"/>
        <w:tabs>
          <w:tab w:val="clear" w:pos="567"/>
          <w:tab w:val="clear" w:pos="1134"/>
          <w:tab w:val="clear" w:pos="1701"/>
          <w:tab w:val="clear" w:pos="2268"/>
          <w:tab w:val="clear" w:pos="2835"/>
        </w:tabs>
        <w:snapToGrid w:val="0"/>
        <w:spacing w:before="100" w:beforeAutospacing="1" w:after="100" w:afterAutospacing="1"/>
        <w:jc w:val="both"/>
        <w:rPr>
          <w:szCs w:val="24"/>
        </w:rPr>
      </w:pPr>
      <w:r w:rsidRPr="00932CCE">
        <w:rPr>
          <w:b/>
          <w:bCs/>
          <w:szCs w:val="24"/>
        </w:rPr>
        <w:t xml:space="preserve">1.2.2 </w:t>
      </w:r>
      <w:r>
        <w:rPr>
          <w:b/>
          <w:bCs/>
          <w:szCs w:val="24"/>
        </w:rPr>
        <w:tab/>
      </w:r>
      <w:r w:rsidRPr="00932CCE">
        <w:rPr>
          <w:rFonts w:cs="Arial"/>
          <w:szCs w:val="24"/>
          <w:lang w:val="en-US" w:eastAsia="zh-CN"/>
        </w:rPr>
        <w:t xml:space="preserve">According to Decision 562, </w:t>
      </w:r>
      <w:r w:rsidRPr="00932CCE">
        <w:rPr>
          <w:szCs w:val="24"/>
        </w:rPr>
        <w:t>the Secretary-General shall convene a balanced, informal group of experts, each of whom is active in preparing for the Policy Forum, to assist in this process.</w:t>
      </w:r>
    </w:p>
    <w:p w:rsidR="00C45FC5" w:rsidRPr="00932CCE" w:rsidRDefault="00C45FC5" w:rsidP="006B6F58">
      <w:pPr>
        <w:spacing w:before="100" w:beforeAutospacing="1" w:after="100" w:afterAutospacing="1" w:line="240" w:lineRule="auto"/>
        <w:jc w:val="both"/>
        <w:rPr>
          <w:sz w:val="24"/>
          <w:szCs w:val="24"/>
        </w:rPr>
      </w:pPr>
      <w:r w:rsidRPr="00932CCE">
        <w:rPr>
          <w:b/>
          <w:bCs/>
          <w:sz w:val="24"/>
          <w:szCs w:val="24"/>
        </w:rPr>
        <w:t>1.2.3</w:t>
      </w:r>
      <w:r w:rsidRPr="00932CCE">
        <w:rPr>
          <w:sz w:val="24"/>
          <w:szCs w:val="24"/>
        </w:rPr>
        <w:tab/>
      </w:r>
      <w:hyperlink r:id="rId11" w:history="1">
        <w:r w:rsidRPr="00932CCE">
          <w:rPr>
            <w:rStyle w:val="Hyperlink"/>
            <w:rFonts w:cs="Arial"/>
            <w:sz w:val="24"/>
            <w:szCs w:val="24"/>
          </w:rPr>
          <w:t>A circular letter (DM12-1003)</w:t>
        </w:r>
      </w:hyperlink>
      <w:r w:rsidRPr="00932CCE">
        <w:rPr>
          <w:sz w:val="24"/>
          <w:szCs w:val="24"/>
        </w:rPr>
        <w:t xml:space="preserve"> outlining the preparatory process of the fifth WTPF was sent to ITU membership on 1 February 2012 (</w:t>
      </w:r>
      <w:hyperlink r:id="rId12" w:history="1">
        <w:r w:rsidRPr="00932CCE">
          <w:rPr>
            <w:rStyle w:val="Hyperlink"/>
            <w:rFonts w:cs="Arial"/>
            <w:sz w:val="24"/>
            <w:szCs w:val="24"/>
          </w:rPr>
          <w:t>http://www.itu.int/en/membership/Pages/letters.aspx</w:t>
        </w:r>
      </w:hyperlink>
      <w:r w:rsidRPr="00932CCE">
        <w:rPr>
          <w:sz w:val="24"/>
          <w:szCs w:val="24"/>
        </w:rPr>
        <w:t>)</w:t>
      </w:r>
      <w:r w:rsidRPr="00932CCE">
        <w:rPr>
          <w:color w:val="1F497D"/>
          <w:sz w:val="24"/>
          <w:szCs w:val="24"/>
        </w:rPr>
        <w:t xml:space="preserve">. </w:t>
      </w:r>
      <w:r w:rsidRPr="00932CCE">
        <w:rPr>
          <w:sz w:val="24"/>
          <w:szCs w:val="24"/>
        </w:rPr>
        <w:t>The proposed timetable, included in the letter, is given below:</w:t>
      </w:r>
    </w:p>
    <w:p w:rsidR="00C45FC5" w:rsidRPr="00932CCE" w:rsidRDefault="00C45FC5" w:rsidP="00E55214">
      <w:pPr>
        <w:spacing w:before="100" w:beforeAutospacing="1" w:after="100" w:afterAutospacing="1" w:line="240" w:lineRule="auto"/>
        <w:jc w:val="center"/>
        <w:rPr>
          <w:b/>
          <w:bCs/>
          <w:sz w:val="24"/>
          <w:szCs w:val="24"/>
        </w:rPr>
      </w:pPr>
      <w:r w:rsidRPr="00932CCE">
        <w:rPr>
          <w:b/>
          <w:bCs/>
          <w:sz w:val="24"/>
          <w:szCs w:val="24"/>
        </w:rPr>
        <w:t>Table 1: Proposed Timetable for the Secretary-General’s Report</w:t>
      </w:r>
    </w:p>
    <w:tbl>
      <w:tblPr>
        <w:tblW w:w="9389" w:type="dxa"/>
        <w:jc w:val="center"/>
        <w:tblInd w:w="-683"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2943"/>
        <w:gridCol w:w="6446"/>
      </w:tblGrid>
      <w:tr w:rsidR="00C45FC5" w:rsidRPr="00602221" w:rsidTr="000C0AC6">
        <w:trPr>
          <w:trHeight w:val="710"/>
          <w:jc w:val="center"/>
        </w:trPr>
        <w:tc>
          <w:tcPr>
            <w:tcW w:w="2943" w:type="dxa"/>
            <w:tcBorders>
              <w:top w:val="single" w:sz="4" w:space="0" w:color="auto"/>
            </w:tcBorders>
            <w:tcMar>
              <w:top w:w="0" w:type="dxa"/>
              <w:left w:w="108" w:type="dxa"/>
              <w:bottom w:w="0" w:type="dxa"/>
              <w:right w:w="108" w:type="dxa"/>
            </w:tcMar>
          </w:tcPr>
          <w:p w:rsidR="00C45FC5" w:rsidRPr="00602221" w:rsidRDefault="00C45FC5" w:rsidP="00D43885">
            <w:pPr>
              <w:spacing w:before="100" w:beforeAutospacing="1" w:after="100" w:afterAutospacing="1" w:line="240" w:lineRule="auto"/>
              <w:jc w:val="both"/>
              <w:rPr>
                <w:sz w:val="24"/>
                <w:szCs w:val="24"/>
              </w:rPr>
            </w:pPr>
            <w:bookmarkStart w:id="26" w:name="Origine"/>
            <w:bookmarkEnd w:id="26"/>
            <w:r w:rsidRPr="00602221">
              <w:rPr>
                <w:b/>
                <w:bCs/>
                <w:sz w:val="24"/>
                <w:szCs w:val="24"/>
              </w:rPr>
              <w:t>9 March 2012</w:t>
            </w:r>
          </w:p>
        </w:tc>
        <w:tc>
          <w:tcPr>
            <w:tcW w:w="6446" w:type="dxa"/>
            <w:tcBorders>
              <w:top w:val="single" w:sz="4" w:space="0" w:color="auto"/>
            </w:tcBorders>
            <w:tcMar>
              <w:top w:w="0" w:type="dxa"/>
              <w:left w:w="108" w:type="dxa"/>
              <w:bottom w:w="0" w:type="dxa"/>
              <w:right w:w="108" w:type="dxa"/>
            </w:tcMar>
          </w:tcPr>
          <w:p w:rsidR="00C45FC5" w:rsidRPr="00602221" w:rsidRDefault="00C45FC5" w:rsidP="00D43885">
            <w:pPr>
              <w:spacing w:before="100" w:beforeAutospacing="1" w:after="100" w:afterAutospacing="1" w:line="240" w:lineRule="auto"/>
              <w:jc w:val="both"/>
              <w:rPr>
                <w:sz w:val="24"/>
                <w:szCs w:val="24"/>
              </w:rPr>
            </w:pPr>
            <w:r w:rsidRPr="00602221">
              <w:rPr>
                <w:sz w:val="24"/>
                <w:szCs w:val="24"/>
              </w:rPr>
              <w:t xml:space="preserve">Deadline for membership to submit materials considered relevant for the first draft of the Secretary-General’s Report. </w:t>
            </w:r>
          </w:p>
        </w:tc>
      </w:tr>
      <w:tr w:rsidR="00C45FC5" w:rsidRPr="00602221" w:rsidTr="000C0AC6">
        <w:trPr>
          <w:jc w:val="center"/>
        </w:trPr>
        <w:tc>
          <w:tcPr>
            <w:tcW w:w="2943" w:type="dxa"/>
            <w:tcMar>
              <w:top w:w="0" w:type="dxa"/>
              <w:left w:w="108" w:type="dxa"/>
              <w:bottom w:w="0" w:type="dxa"/>
              <w:right w:w="108" w:type="dxa"/>
            </w:tcMar>
          </w:tcPr>
          <w:p w:rsidR="00C45FC5" w:rsidRPr="00602221" w:rsidRDefault="00C45FC5" w:rsidP="00D43885">
            <w:pPr>
              <w:spacing w:before="100" w:beforeAutospacing="1" w:after="100" w:afterAutospacing="1" w:line="240" w:lineRule="auto"/>
              <w:jc w:val="both"/>
              <w:rPr>
                <w:b/>
                <w:bCs/>
                <w:sz w:val="24"/>
                <w:szCs w:val="24"/>
              </w:rPr>
            </w:pPr>
            <w:r w:rsidRPr="00602221">
              <w:rPr>
                <w:b/>
                <w:bCs/>
                <w:sz w:val="24"/>
                <w:szCs w:val="24"/>
              </w:rPr>
              <w:t>13 April 2012</w:t>
            </w:r>
          </w:p>
        </w:tc>
        <w:tc>
          <w:tcPr>
            <w:tcW w:w="6446" w:type="dxa"/>
            <w:tcMar>
              <w:top w:w="0" w:type="dxa"/>
              <w:left w:w="108" w:type="dxa"/>
              <w:bottom w:w="0" w:type="dxa"/>
              <w:right w:w="108" w:type="dxa"/>
            </w:tcMar>
          </w:tcPr>
          <w:p w:rsidR="00C45FC5" w:rsidRPr="00602221" w:rsidRDefault="00C45FC5" w:rsidP="00AD7F72">
            <w:pPr>
              <w:spacing w:before="100" w:beforeAutospacing="1" w:after="100" w:afterAutospacing="1" w:line="240" w:lineRule="auto"/>
              <w:jc w:val="both"/>
              <w:rPr>
                <w:sz w:val="24"/>
                <w:szCs w:val="24"/>
              </w:rPr>
            </w:pPr>
            <w:r w:rsidRPr="00602221">
              <w:rPr>
                <w:sz w:val="24"/>
                <w:szCs w:val="24"/>
              </w:rPr>
              <w:t xml:space="preserve">Online posting and circulation to membership of the first draft of the Secretary-General’s Report. </w:t>
            </w:r>
          </w:p>
        </w:tc>
      </w:tr>
      <w:tr w:rsidR="00C45FC5" w:rsidRPr="00602221" w:rsidTr="000C0AC6">
        <w:trPr>
          <w:jc w:val="center"/>
        </w:trPr>
        <w:tc>
          <w:tcPr>
            <w:tcW w:w="2943" w:type="dxa"/>
            <w:tcMar>
              <w:top w:w="0" w:type="dxa"/>
              <w:left w:w="108" w:type="dxa"/>
              <w:bottom w:w="0" w:type="dxa"/>
              <w:right w:w="108" w:type="dxa"/>
            </w:tcMar>
          </w:tcPr>
          <w:p w:rsidR="00C45FC5" w:rsidRPr="00602221" w:rsidRDefault="00C45FC5" w:rsidP="00D43885">
            <w:pPr>
              <w:spacing w:before="100" w:beforeAutospacing="1" w:after="100" w:afterAutospacing="1" w:line="240" w:lineRule="auto"/>
              <w:jc w:val="both"/>
              <w:rPr>
                <w:sz w:val="24"/>
                <w:szCs w:val="24"/>
              </w:rPr>
            </w:pPr>
            <w:r w:rsidRPr="00602221">
              <w:rPr>
                <w:b/>
                <w:bCs/>
                <w:sz w:val="24"/>
                <w:szCs w:val="24"/>
              </w:rPr>
              <w:t>15 May 2012</w:t>
            </w:r>
          </w:p>
        </w:tc>
        <w:tc>
          <w:tcPr>
            <w:tcW w:w="6446" w:type="dxa"/>
            <w:tcMar>
              <w:top w:w="0" w:type="dxa"/>
              <w:left w:w="108" w:type="dxa"/>
              <w:bottom w:w="0" w:type="dxa"/>
              <w:right w:w="108" w:type="dxa"/>
            </w:tcMar>
          </w:tcPr>
          <w:p w:rsidR="00C45FC5" w:rsidRPr="00602221" w:rsidRDefault="00C45FC5" w:rsidP="006B6F58">
            <w:pPr>
              <w:spacing w:before="100" w:beforeAutospacing="1" w:after="100" w:afterAutospacing="1" w:line="240" w:lineRule="auto"/>
              <w:jc w:val="both"/>
              <w:rPr>
                <w:sz w:val="24"/>
                <w:szCs w:val="24"/>
              </w:rPr>
            </w:pPr>
            <w:r w:rsidRPr="00602221">
              <w:rPr>
                <w:sz w:val="24"/>
                <w:szCs w:val="24"/>
              </w:rPr>
              <w:t>Deadline for receipt of membership comments on the first draft and additional materials for the second draft. Deadline for nominations for the informal expert group (IEG) to advise the Secretary-General.</w:t>
            </w:r>
          </w:p>
        </w:tc>
      </w:tr>
      <w:tr w:rsidR="00C45FC5" w:rsidRPr="00602221" w:rsidTr="000C0AC6">
        <w:trPr>
          <w:jc w:val="center"/>
        </w:trPr>
        <w:tc>
          <w:tcPr>
            <w:tcW w:w="2943" w:type="dxa"/>
            <w:tcMar>
              <w:top w:w="0" w:type="dxa"/>
              <w:left w:w="108" w:type="dxa"/>
              <w:bottom w:w="0" w:type="dxa"/>
              <w:right w:w="108" w:type="dxa"/>
            </w:tcMar>
          </w:tcPr>
          <w:p w:rsidR="00C45FC5" w:rsidRPr="00602221" w:rsidRDefault="00C45FC5" w:rsidP="00D43885">
            <w:pPr>
              <w:spacing w:before="100" w:beforeAutospacing="1" w:after="100" w:afterAutospacing="1" w:line="240" w:lineRule="auto"/>
              <w:jc w:val="both"/>
              <w:rPr>
                <w:sz w:val="24"/>
                <w:szCs w:val="24"/>
              </w:rPr>
            </w:pPr>
            <w:r w:rsidRPr="00602221">
              <w:rPr>
                <w:b/>
                <w:bCs/>
                <w:sz w:val="24"/>
                <w:szCs w:val="24"/>
              </w:rPr>
              <w:t>5 June 2012</w:t>
            </w:r>
          </w:p>
        </w:tc>
        <w:tc>
          <w:tcPr>
            <w:tcW w:w="6446" w:type="dxa"/>
            <w:tcMar>
              <w:top w:w="0" w:type="dxa"/>
              <w:left w:w="108" w:type="dxa"/>
              <w:bottom w:w="0" w:type="dxa"/>
              <w:right w:w="108" w:type="dxa"/>
            </w:tcMar>
          </w:tcPr>
          <w:p w:rsidR="00C45FC5" w:rsidRPr="00602221" w:rsidRDefault="00C45FC5" w:rsidP="00D43885">
            <w:pPr>
              <w:spacing w:before="100" w:beforeAutospacing="1" w:after="100" w:afterAutospacing="1" w:line="240" w:lineRule="auto"/>
              <w:jc w:val="both"/>
              <w:rPr>
                <w:sz w:val="24"/>
                <w:szCs w:val="24"/>
              </w:rPr>
            </w:pPr>
            <w:r w:rsidRPr="00602221">
              <w:rPr>
                <w:sz w:val="24"/>
                <w:szCs w:val="24"/>
              </w:rPr>
              <w:t>First meeting of the group of experts. Preliminary second draft of the Secretary-General’s Report.</w:t>
            </w:r>
          </w:p>
        </w:tc>
      </w:tr>
      <w:tr w:rsidR="00C45FC5" w:rsidRPr="00602221" w:rsidTr="000C0AC6">
        <w:trPr>
          <w:jc w:val="center"/>
        </w:trPr>
        <w:tc>
          <w:tcPr>
            <w:tcW w:w="2943" w:type="dxa"/>
            <w:tcMar>
              <w:top w:w="0" w:type="dxa"/>
              <w:left w:w="108" w:type="dxa"/>
              <w:bottom w:w="0" w:type="dxa"/>
              <w:right w:w="108" w:type="dxa"/>
            </w:tcMar>
          </w:tcPr>
          <w:p w:rsidR="00C45FC5" w:rsidRPr="00602221" w:rsidRDefault="00C45FC5" w:rsidP="00D43885">
            <w:pPr>
              <w:spacing w:before="100" w:beforeAutospacing="1" w:after="100" w:afterAutospacing="1" w:line="240" w:lineRule="auto"/>
              <w:jc w:val="both"/>
              <w:rPr>
                <w:sz w:val="24"/>
                <w:szCs w:val="24"/>
              </w:rPr>
            </w:pPr>
            <w:r w:rsidRPr="00602221">
              <w:rPr>
                <w:b/>
                <w:bCs/>
                <w:sz w:val="24"/>
                <w:szCs w:val="24"/>
              </w:rPr>
              <w:t>31 July 2012</w:t>
            </w:r>
          </w:p>
        </w:tc>
        <w:tc>
          <w:tcPr>
            <w:tcW w:w="6446" w:type="dxa"/>
            <w:tcMar>
              <w:top w:w="0" w:type="dxa"/>
              <w:left w:w="108" w:type="dxa"/>
              <w:bottom w:w="0" w:type="dxa"/>
              <w:right w:w="108" w:type="dxa"/>
            </w:tcMar>
          </w:tcPr>
          <w:p w:rsidR="00C45FC5" w:rsidRPr="00602221" w:rsidRDefault="00C45FC5" w:rsidP="00D43885">
            <w:pPr>
              <w:spacing w:before="100" w:beforeAutospacing="1" w:after="100" w:afterAutospacing="1" w:line="240" w:lineRule="auto"/>
              <w:jc w:val="both"/>
              <w:rPr>
                <w:sz w:val="24"/>
                <w:szCs w:val="24"/>
              </w:rPr>
            </w:pPr>
            <w:bookmarkStart w:id="27" w:name="Contact"/>
            <w:bookmarkEnd w:id="27"/>
            <w:r w:rsidRPr="00602221">
              <w:rPr>
                <w:sz w:val="24"/>
                <w:szCs w:val="24"/>
              </w:rPr>
              <w:t>Online posting and circulation of second draft (incorporating comments and broad outlines for possible draft opinions).</w:t>
            </w:r>
          </w:p>
        </w:tc>
      </w:tr>
      <w:tr w:rsidR="00C45FC5" w:rsidRPr="00602221" w:rsidTr="000C0AC6">
        <w:trPr>
          <w:jc w:val="center"/>
        </w:trPr>
        <w:tc>
          <w:tcPr>
            <w:tcW w:w="2943" w:type="dxa"/>
            <w:tcMar>
              <w:top w:w="0" w:type="dxa"/>
              <w:left w:w="108" w:type="dxa"/>
              <w:bottom w:w="0" w:type="dxa"/>
              <w:right w:w="108" w:type="dxa"/>
            </w:tcMar>
          </w:tcPr>
          <w:p w:rsidR="00C45FC5" w:rsidRPr="00602221" w:rsidRDefault="00C45FC5" w:rsidP="00D43885">
            <w:pPr>
              <w:spacing w:before="100" w:beforeAutospacing="1" w:after="100" w:afterAutospacing="1" w:line="240" w:lineRule="auto"/>
              <w:jc w:val="both"/>
              <w:rPr>
                <w:sz w:val="24"/>
                <w:szCs w:val="24"/>
              </w:rPr>
            </w:pPr>
            <w:r w:rsidRPr="00602221">
              <w:rPr>
                <w:b/>
                <w:bCs/>
                <w:sz w:val="24"/>
                <w:szCs w:val="24"/>
              </w:rPr>
              <w:t>30 September 2012</w:t>
            </w:r>
          </w:p>
        </w:tc>
        <w:tc>
          <w:tcPr>
            <w:tcW w:w="6446" w:type="dxa"/>
            <w:tcMar>
              <w:top w:w="0" w:type="dxa"/>
              <w:left w:w="108" w:type="dxa"/>
              <w:bottom w:w="0" w:type="dxa"/>
              <w:right w:w="108" w:type="dxa"/>
            </w:tcMar>
          </w:tcPr>
          <w:p w:rsidR="00C45FC5" w:rsidRPr="00602221" w:rsidRDefault="00C45FC5" w:rsidP="00D43885">
            <w:pPr>
              <w:spacing w:before="100" w:beforeAutospacing="1" w:after="100" w:afterAutospacing="1" w:line="240" w:lineRule="auto"/>
              <w:jc w:val="both"/>
              <w:rPr>
                <w:sz w:val="24"/>
                <w:szCs w:val="24"/>
              </w:rPr>
            </w:pPr>
            <w:r w:rsidRPr="00602221">
              <w:rPr>
                <w:sz w:val="24"/>
                <w:szCs w:val="24"/>
              </w:rPr>
              <w:t>Deadline for receipt of comments on the second draft.</w:t>
            </w:r>
          </w:p>
        </w:tc>
      </w:tr>
      <w:tr w:rsidR="00C45FC5" w:rsidRPr="00602221" w:rsidTr="000C0AC6">
        <w:trPr>
          <w:jc w:val="center"/>
        </w:trPr>
        <w:tc>
          <w:tcPr>
            <w:tcW w:w="2943" w:type="dxa"/>
            <w:tcMar>
              <w:top w:w="0" w:type="dxa"/>
              <w:left w:w="108" w:type="dxa"/>
              <w:bottom w:w="0" w:type="dxa"/>
              <w:right w:w="108" w:type="dxa"/>
            </w:tcMar>
          </w:tcPr>
          <w:p w:rsidR="00C45FC5" w:rsidRPr="00602221" w:rsidRDefault="00C45FC5" w:rsidP="00D43885">
            <w:pPr>
              <w:spacing w:before="100" w:beforeAutospacing="1" w:after="100" w:afterAutospacing="1" w:line="240" w:lineRule="auto"/>
              <w:jc w:val="both"/>
              <w:rPr>
                <w:b/>
                <w:bCs/>
                <w:sz w:val="24"/>
                <w:szCs w:val="24"/>
              </w:rPr>
            </w:pPr>
            <w:r w:rsidRPr="00602221">
              <w:rPr>
                <w:b/>
                <w:bCs/>
                <w:sz w:val="24"/>
                <w:szCs w:val="24"/>
              </w:rPr>
              <w:t>Jan-Feb 2013</w:t>
            </w:r>
          </w:p>
        </w:tc>
        <w:tc>
          <w:tcPr>
            <w:tcW w:w="6446" w:type="dxa"/>
            <w:tcMar>
              <w:top w:w="0" w:type="dxa"/>
              <w:left w:w="108" w:type="dxa"/>
              <w:bottom w:w="0" w:type="dxa"/>
              <w:right w:w="108" w:type="dxa"/>
            </w:tcMar>
          </w:tcPr>
          <w:p w:rsidR="00C45FC5" w:rsidRPr="00602221" w:rsidRDefault="00C45FC5" w:rsidP="00D43885">
            <w:pPr>
              <w:spacing w:before="100" w:beforeAutospacing="1" w:after="100" w:afterAutospacing="1" w:line="240" w:lineRule="auto"/>
              <w:jc w:val="both"/>
              <w:rPr>
                <w:sz w:val="24"/>
                <w:szCs w:val="24"/>
              </w:rPr>
            </w:pPr>
            <w:r w:rsidRPr="00602221">
              <w:rPr>
                <w:sz w:val="24"/>
                <w:szCs w:val="24"/>
              </w:rPr>
              <w:t>Second meeting of the informal group of experts.</w:t>
            </w:r>
          </w:p>
        </w:tc>
      </w:tr>
      <w:tr w:rsidR="00C45FC5" w:rsidRPr="00602221" w:rsidTr="000C0AC6">
        <w:trPr>
          <w:jc w:val="center"/>
        </w:trPr>
        <w:tc>
          <w:tcPr>
            <w:tcW w:w="2943" w:type="dxa"/>
            <w:tcMar>
              <w:top w:w="0" w:type="dxa"/>
              <w:left w:w="108" w:type="dxa"/>
              <w:bottom w:w="0" w:type="dxa"/>
              <w:right w:w="108" w:type="dxa"/>
            </w:tcMar>
          </w:tcPr>
          <w:p w:rsidR="00C45FC5" w:rsidRPr="00602221" w:rsidRDefault="00C45FC5" w:rsidP="00D43885">
            <w:pPr>
              <w:spacing w:before="100" w:beforeAutospacing="1" w:after="100" w:afterAutospacing="1" w:line="240" w:lineRule="auto"/>
              <w:jc w:val="both"/>
              <w:rPr>
                <w:sz w:val="24"/>
                <w:szCs w:val="24"/>
              </w:rPr>
            </w:pPr>
            <w:r w:rsidRPr="00602221">
              <w:rPr>
                <w:b/>
                <w:bCs/>
                <w:sz w:val="24"/>
                <w:szCs w:val="24"/>
              </w:rPr>
              <w:t>1 March 2013</w:t>
            </w:r>
          </w:p>
        </w:tc>
        <w:tc>
          <w:tcPr>
            <w:tcW w:w="6446" w:type="dxa"/>
            <w:tcMar>
              <w:top w:w="0" w:type="dxa"/>
              <w:left w:w="108" w:type="dxa"/>
              <w:bottom w:w="0" w:type="dxa"/>
              <w:right w:w="108" w:type="dxa"/>
            </w:tcMar>
          </w:tcPr>
          <w:p w:rsidR="00C45FC5" w:rsidRPr="00602221" w:rsidRDefault="00C45FC5" w:rsidP="00D43885">
            <w:pPr>
              <w:spacing w:before="100" w:beforeAutospacing="1" w:after="100" w:afterAutospacing="1" w:line="240" w:lineRule="auto"/>
              <w:jc w:val="both"/>
              <w:rPr>
                <w:sz w:val="24"/>
                <w:szCs w:val="24"/>
              </w:rPr>
            </w:pPr>
            <w:r w:rsidRPr="00602221">
              <w:rPr>
                <w:sz w:val="24"/>
                <w:szCs w:val="24"/>
              </w:rPr>
              <w:t>Finalization of the Report of the Secretary-General, and deadline for its publication.</w:t>
            </w:r>
          </w:p>
        </w:tc>
      </w:tr>
      <w:tr w:rsidR="00C45FC5" w:rsidRPr="00602221" w:rsidTr="000C0AC6">
        <w:trPr>
          <w:jc w:val="center"/>
        </w:trPr>
        <w:tc>
          <w:tcPr>
            <w:tcW w:w="2943" w:type="dxa"/>
            <w:tcMar>
              <w:top w:w="0" w:type="dxa"/>
              <w:left w:w="108" w:type="dxa"/>
              <w:bottom w:w="0" w:type="dxa"/>
              <w:right w:w="108" w:type="dxa"/>
            </w:tcMar>
          </w:tcPr>
          <w:p w:rsidR="00C45FC5" w:rsidRPr="00602221" w:rsidRDefault="00C45FC5" w:rsidP="00D43885">
            <w:pPr>
              <w:spacing w:before="100" w:beforeAutospacing="1" w:after="100" w:afterAutospacing="1" w:line="240" w:lineRule="auto"/>
              <w:jc w:val="both"/>
              <w:rPr>
                <w:b/>
                <w:bCs/>
                <w:sz w:val="24"/>
                <w:szCs w:val="24"/>
              </w:rPr>
            </w:pPr>
            <w:r w:rsidRPr="00602221">
              <w:rPr>
                <w:b/>
                <w:bCs/>
                <w:sz w:val="24"/>
                <w:szCs w:val="24"/>
              </w:rPr>
              <w:t>13 May 2013</w:t>
            </w:r>
          </w:p>
        </w:tc>
        <w:tc>
          <w:tcPr>
            <w:tcW w:w="6446" w:type="dxa"/>
            <w:tcMar>
              <w:top w:w="0" w:type="dxa"/>
              <w:left w:w="108" w:type="dxa"/>
              <w:bottom w:w="0" w:type="dxa"/>
              <w:right w:w="108" w:type="dxa"/>
            </w:tcMar>
          </w:tcPr>
          <w:p w:rsidR="00C45FC5" w:rsidRPr="00602221" w:rsidRDefault="00C45FC5" w:rsidP="00D43885">
            <w:pPr>
              <w:spacing w:before="100" w:beforeAutospacing="1" w:after="100" w:afterAutospacing="1" w:line="240" w:lineRule="auto"/>
              <w:jc w:val="both"/>
              <w:rPr>
                <w:sz w:val="24"/>
                <w:szCs w:val="24"/>
              </w:rPr>
            </w:pPr>
            <w:r w:rsidRPr="00602221">
              <w:rPr>
                <w:sz w:val="24"/>
                <w:szCs w:val="24"/>
              </w:rPr>
              <w:t>Proposed date for a high-level Strategic Dialogue.</w:t>
            </w:r>
          </w:p>
        </w:tc>
      </w:tr>
      <w:tr w:rsidR="00C45FC5" w:rsidRPr="00602221" w:rsidTr="000C0AC6">
        <w:trPr>
          <w:jc w:val="center"/>
        </w:trPr>
        <w:tc>
          <w:tcPr>
            <w:tcW w:w="2943" w:type="dxa"/>
            <w:tcMar>
              <w:top w:w="0" w:type="dxa"/>
              <w:left w:w="108" w:type="dxa"/>
              <w:bottom w:w="0" w:type="dxa"/>
              <w:right w:w="108" w:type="dxa"/>
            </w:tcMar>
          </w:tcPr>
          <w:p w:rsidR="00C45FC5" w:rsidRPr="00602221" w:rsidRDefault="00C45FC5" w:rsidP="00AD7F72">
            <w:pPr>
              <w:spacing w:before="100" w:beforeAutospacing="1" w:after="100" w:afterAutospacing="1" w:line="240" w:lineRule="auto"/>
              <w:jc w:val="both"/>
              <w:rPr>
                <w:b/>
                <w:bCs/>
                <w:sz w:val="24"/>
                <w:szCs w:val="24"/>
              </w:rPr>
            </w:pPr>
            <w:r w:rsidRPr="00602221">
              <w:rPr>
                <w:b/>
                <w:bCs/>
                <w:sz w:val="24"/>
                <w:szCs w:val="24"/>
              </w:rPr>
              <w:t>13-17 May 2013 (coincides with WSIS Forum 2013)</w:t>
            </w:r>
          </w:p>
        </w:tc>
        <w:tc>
          <w:tcPr>
            <w:tcW w:w="6446" w:type="dxa"/>
            <w:tcMar>
              <w:top w:w="0" w:type="dxa"/>
              <w:left w:w="108" w:type="dxa"/>
              <w:bottom w:w="0" w:type="dxa"/>
              <w:right w:w="108" w:type="dxa"/>
            </w:tcMar>
          </w:tcPr>
          <w:p w:rsidR="00C45FC5" w:rsidRPr="00602221" w:rsidRDefault="00C45FC5" w:rsidP="00D43885">
            <w:pPr>
              <w:spacing w:before="100" w:beforeAutospacing="1" w:after="100" w:afterAutospacing="1" w:line="240" w:lineRule="auto"/>
              <w:jc w:val="both"/>
              <w:rPr>
                <w:sz w:val="24"/>
                <w:szCs w:val="24"/>
              </w:rPr>
            </w:pPr>
            <w:bookmarkStart w:id="28" w:name="Subject"/>
            <w:bookmarkEnd w:id="28"/>
            <w:r w:rsidRPr="00602221">
              <w:rPr>
                <w:sz w:val="24"/>
                <w:szCs w:val="24"/>
              </w:rPr>
              <w:t>Proposed dates for 5</w:t>
            </w:r>
            <w:r w:rsidRPr="00602221">
              <w:rPr>
                <w:sz w:val="24"/>
                <w:szCs w:val="24"/>
                <w:vertAlign w:val="superscript"/>
              </w:rPr>
              <w:t>th</w:t>
            </w:r>
            <w:r w:rsidRPr="00602221">
              <w:rPr>
                <w:sz w:val="24"/>
                <w:szCs w:val="24"/>
              </w:rPr>
              <w:t xml:space="preserve"> WTPF on Internet-related public policy issues.</w:t>
            </w:r>
          </w:p>
        </w:tc>
      </w:tr>
    </w:tbl>
    <w:p w:rsidR="00C45FC5" w:rsidRPr="00932CCE" w:rsidRDefault="00C45FC5" w:rsidP="002167E9">
      <w:pPr>
        <w:pStyle w:val="Heading1"/>
        <w:spacing w:before="100" w:beforeAutospacing="1" w:after="100" w:afterAutospacing="1" w:line="240" w:lineRule="auto"/>
        <w:jc w:val="both"/>
        <w:rPr>
          <w:sz w:val="24"/>
          <w:szCs w:val="24"/>
        </w:rPr>
      </w:pPr>
    </w:p>
    <w:p w:rsidR="00C45FC5" w:rsidRPr="00932CCE" w:rsidRDefault="00C45FC5" w:rsidP="002167E9">
      <w:pPr>
        <w:pStyle w:val="Heading1"/>
        <w:spacing w:before="100" w:beforeAutospacing="1" w:after="100" w:afterAutospacing="1" w:line="240" w:lineRule="auto"/>
        <w:jc w:val="both"/>
        <w:rPr>
          <w:sz w:val="24"/>
          <w:szCs w:val="24"/>
        </w:rPr>
      </w:pPr>
      <w:r w:rsidRPr="00932CCE">
        <w:rPr>
          <w:sz w:val="24"/>
          <w:szCs w:val="24"/>
        </w:rPr>
        <w:t>2.</w:t>
      </w:r>
      <w:r w:rsidRPr="00932CCE">
        <w:rPr>
          <w:sz w:val="24"/>
          <w:szCs w:val="24"/>
        </w:rPr>
        <w:tab/>
        <w:t>Themes for WTPF</w:t>
      </w:r>
      <w:bookmarkStart w:id="29" w:name="Formula"/>
      <w:bookmarkStart w:id="30" w:name="MainStory"/>
      <w:bookmarkEnd w:id="29"/>
      <w:bookmarkEnd w:id="30"/>
      <w:r w:rsidRPr="00932CCE">
        <w:rPr>
          <w:sz w:val="24"/>
          <w:szCs w:val="24"/>
        </w:rPr>
        <w:t>-2013</w:t>
      </w:r>
    </w:p>
    <w:p w:rsidR="00C45FC5" w:rsidRPr="00932CCE" w:rsidRDefault="00C45FC5" w:rsidP="00B3436D">
      <w:pPr>
        <w:spacing w:before="100" w:beforeAutospacing="1" w:after="100" w:afterAutospacing="1" w:line="240" w:lineRule="auto"/>
        <w:jc w:val="both"/>
        <w:rPr>
          <w:color w:val="333333"/>
          <w:sz w:val="24"/>
          <w:szCs w:val="24"/>
        </w:rPr>
      </w:pPr>
      <w:r w:rsidRPr="00932CCE">
        <w:rPr>
          <w:b/>
          <w:bCs/>
          <w:sz w:val="24"/>
          <w:szCs w:val="24"/>
        </w:rPr>
        <w:t>2.1</w:t>
      </w:r>
      <w:r w:rsidRPr="00932CCE">
        <w:rPr>
          <w:sz w:val="24"/>
          <w:szCs w:val="24"/>
        </w:rPr>
        <w:tab/>
        <w:t>By Decision 562</w:t>
      </w:r>
      <w:ins w:id="31" w:author="Author" w:date="2012-06-21T15:59:00Z">
        <w:r>
          <w:rPr>
            <w:sz w:val="24"/>
            <w:szCs w:val="24"/>
          </w:rPr>
          <w:t xml:space="preserve"> in accord with Decision 2 (Rev. Guadalajara)</w:t>
        </w:r>
      </w:ins>
      <w:r w:rsidRPr="00932CCE">
        <w:rPr>
          <w:sz w:val="24"/>
          <w:szCs w:val="24"/>
        </w:rPr>
        <w:t xml:space="preserve">, the 2011 Session of Council decided that the fifth WTPF would discuss all the issues raised in Resolution 101 (Rev. Guadalajara, 2010), Resolution 102 (Rev. Guadalajara, 2010) and Resolution 133 (Rev. Guadalajara, 2010). </w:t>
      </w:r>
      <w:r w:rsidRPr="00932CCE">
        <w:rPr>
          <w:rFonts w:cs="Times New Roman"/>
          <w:sz w:val="24"/>
          <w:szCs w:val="24"/>
        </w:rPr>
        <w:t>Resolutions 101 (Rev. Guadalajara, 2010) and 102 (Rev. Guadalajara, 2010) were adopted in 1998 and amended most recently at PP-10.</w:t>
      </w:r>
      <w:r w:rsidRPr="00932CCE">
        <w:rPr>
          <w:rFonts w:cs="Times New Roman"/>
          <w:b/>
          <w:bCs/>
          <w:sz w:val="24"/>
          <w:szCs w:val="24"/>
        </w:rPr>
        <w:t xml:space="preserve"> </w:t>
      </w:r>
      <w:r w:rsidRPr="00932CCE">
        <w:rPr>
          <w:rFonts w:cs="Times New Roman"/>
          <w:sz w:val="24"/>
          <w:szCs w:val="24"/>
        </w:rPr>
        <w:t xml:space="preserve">Resolution 133 (Rev. Guadalajara, 2010) </w:t>
      </w:r>
      <w:r w:rsidRPr="00932CCE">
        <w:rPr>
          <w:rFonts w:cs="Times New Roman"/>
          <w:bCs/>
          <w:sz w:val="24"/>
          <w:szCs w:val="24"/>
        </w:rPr>
        <w:t xml:space="preserve">was adopted in 2002 and </w:t>
      </w:r>
      <w:r w:rsidRPr="00932CCE">
        <w:rPr>
          <w:rFonts w:cs="Times New Roman"/>
          <w:sz w:val="24"/>
          <w:szCs w:val="24"/>
        </w:rPr>
        <w:t>amended recently at PP-10.</w:t>
      </w:r>
      <w:ins w:id="32" w:author="Author" w:date="2012-06-21T04:01:00Z">
        <w:r>
          <w:rPr>
            <w:rFonts w:cs="Times New Roman"/>
            <w:sz w:val="24"/>
            <w:szCs w:val="24"/>
          </w:rPr>
          <w:t xml:space="preserve"> Discussions of the WTPF should not be limited to these resolutions however</w:t>
        </w:r>
      </w:ins>
      <w:ins w:id="33" w:author="Author" w:date="2012-06-21T04:02:00Z">
        <w:r>
          <w:rPr>
            <w:rFonts w:cs="Times New Roman"/>
            <w:sz w:val="24"/>
            <w:szCs w:val="24"/>
          </w:rPr>
          <w:t xml:space="preserve"> and should be conducted in a broader context such as </w:t>
        </w:r>
      </w:ins>
      <w:ins w:id="34" w:author="Author" w:date="2012-06-21T04:04:00Z">
        <w:r>
          <w:rPr>
            <w:rFonts w:cs="Times New Roman"/>
            <w:sz w:val="24"/>
            <w:szCs w:val="24"/>
          </w:rPr>
          <w:t xml:space="preserve">the role of the Internet in achieving Growth and Development objectives. </w:t>
        </w:r>
      </w:ins>
    </w:p>
    <w:p w:rsidR="00C45FC5" w:rsidRPr="00932CCE" w:rsidRDefault="00C45FC5" w:rsidP="0054382E">
      <w:pPr>
        <w:spacing w:before="100" w:beforeAutospacing="1" w:after="100" w:afterAutospacing="1" w:line="240" w:lineRule="auto"/>
        <w:jc w:val="both"/>
        <w:rPr>
          <w:rFonts w:cs="Times New Roman"/>
          <w:sz w:val="24"/>
          <w:szCs w:val="24"/>
        </w:rPr>
      </w:pPr>
      <w:r w:rsidRPr="00932CCE">
        <w:rPr>
          <w:rFonts w:cs="Times New Roman"/>
          <w:b/>
          <w:bCs/>
          <w:color w:val="000000"/>
          <w:spacing w:val="15"/>
          <w:sz w:val="24"/>
          <w:szCs w:val="24"/>
        </w:rPr>
        <w:t xml:space="preserve">2.2 </w:t>
      </w:r>
      <w:r w:rsidRPr="00932CCE">
        <w:rPr>
          <w:rFonts w:cs="Times New Roman"/>
          <w:b/>
          <w:bCs/>
          <w:color w:val="000000"/>
          <w:spacing w:val="15"/>
          <w:sz w:val="24"/>
          <w:szCs w:val="24"/>
        </w:rPr>
        <w:tab/>
      </w:r>
      <w:r w:rsidRPr="00932CCE">
        <w:rPr>
          <w:rFonts w:cs="Times New Roman"/>
          <w:sz w:val="24"/>
          <w:szCs w:val="24"/>
        </w:rPr>
        <w:t>Issues raised in Plenipotentiary Resolutions 101, 102 and 133 that are under consideration for the purposes of this report (bearing in mind item 1.1.5) have been extracted from the aforementioned Plenipotentiary Resolutions and are listed in the sections below.</w:t>
      </w:r>
      <w:ins w:id="35" w:author="Author" w:date="2012-06-21T04:01:00Z">
        <w:r>
          <w:rPr>
            <w:rFonts w:cs="Times New Roman"/>
            <w:sz w:val="24"/>
            <w:szCs w:val="24"/>
          </w:rPr>
          <w:t xml:space="preserve"> </w:t>
        </w:r>
      </w:ins>
      <w:r w:rsidRPr="00932CCE">
        <w:rPr>
          <w:rFonts w:cs="Times New Roman"/>
          <w:sz w:val="24"/>
          <w:szCs w:val="24"/>
        </w:rPr>
        <w:t xml:space="preserve">  </w:t>
      </w:r>
    </w:p>
    <w:p w:rsidR="00C45FC5" w:rsidRPr="00932CCE" w:rsidRDefault="00C45FC5" w:rsidP="00D43885">
      <w:pPr>
        <w:spacing w:before="100" w:beforeAutospacing="1" w:after="100" w:afterAutospacing="1" w:line="240" w:lineRule="auto"/>
        <w:jc w:val="both"/>
        <w:rPr>
          <w:b/>
          <w:bCs/>
          <w:sz w:val="24"/>
          <w:szCs w:val="24"/>
        </w:rPr>
      </w:pPr>
      <w:commentRangeStart w:id="36"/>
      <w:r w:rsidRPr="00932CCE">
        <w:rPr>
          <w:b/>
          <w:bCs/>
          <w:sz w:val="24"/>
          <w:szCs w:val="24"/>
        </w:rPr>
        <w:t>2.3.1</w:t>
      </w:r>
      <w:commentRangeEnd w:id="36"/>
      <w:r>
        <w:rPr>
          <w:rStyle w:val="CommentReference"/>
        </w:rPr>
        <w:commentReference w:id="36"/>
      </w:r>
      <w:r w:rsidRPr="00932CCE">
        <w:rPr>
          <w:b/>
          <w:bCs/>
          <w:sz w:val="24"/>
          <w:szCs w:val="24"/>
        </w:rPr>
        <w:tab/>
        <w:t>Development &amp; Diffusion of Information and Communication Technologies Globally</w:t>
      </w:r>
    </w:p>
    <w:p w:rsidR="00C45FC5" w:rsidRPr="00932CCE" w:rsidRDefault="00C45FC5" w:rsidP="00C55998">
      <w:pPr>
        <w:pStyle w:val="ListParagraph"/>
        <w:numPr>
          <w:ilvl w:val="0"/>
          <w:numId w:val="35"/>
        </w:numPr>
        <w:spacing w:after="120" w:line="240" w:lineRule="auto"/>
        <w:ind w:left="426" w:hanging="426"/>
        <w:jc w:val="both"/>
        <w:rPr>
          <w:b/>
          <w:bCs/>
          <w:sz w:val="24"/>
          <w:szCs w:val="24"/>
        </w:rPr>
      </w:pPr>
      <w:r w:rsidRPr="00932CCE">
        <w:rPr>
          <w:sz w:val="24"/>
          <w:szCs w:val="24"/>
        </w:rPr>
        <w:t>The Internet traces its origins</w:t>
      </w:r>
      <w:r w:rsidRPr="00932CCE">
        <w:rPr>
          <w:rStyle w:val="FootnoteReference"/>
          <w:rFonts w:cs="Arial"/>
          <w:sz w:val="24"/>
          <w:szCs w:val="24"/>
        </w:rPr>
        <w:footnoteReference w:id="1"/>
      </w:r>
      <w:r w:rsidRPr="00932CCE">
        <w:rPr>
          <w:sz w:val="24"/>
          <w:szCs w:val="24"/>
        </w:rPr>
        <w:t xml:space="preserve"> to concepts developed in the United States more than 40 years ago, which made significant investments – financial, intellectual and human – in the development of early and later iterations of the Internet. Indeed, some of the key characteristics of the Internet today reflect priorities and historical choices made during the course of its development (e.g.</w:t>
      </w:r>
      <w:r>
        <w:rPr>
          <w:sz w:val="24"/>
          <w:szCs w:val="24"/>
        </w:rPr>
        <w:t>,</w:t>
      </w:r>
      <w:r w:rsidRPr="00932CCE">
        <w:rPr>
          <w:sz w:val="24"/>
          <w:szCs w:val="24"/>
        </w:rPr>
        <w:t xml:space="preserve"> its architecture, the </w:t>
      </w:r>
      <w:r>
        <w:rPr>
          <w:sz w:val="24"/>
          <w:szCs w:val="24"/>
        </w:rPr>
        <w:t xml:space="preserve">fundamental </w:t>
      </w:r>
      <w:r w:rsidRPr="00932CCE">
        <w:rPr>
          <w:sz w:val="24"/>
          <w:szCs w:val="24"/>
        </w:rPr>
        <w:t>importance of information-sharing and exchange</w:t>
      </w:r>
      <w:r>
        <w:rPr>
          <w:sz w:val="24"/>
          <w:szCs w:val="24"/>
        </w:rPr>
        <w:t>,</w:t>
      </w:r>
      <w:r w:rsidRPr="00932CCE">
        <w:rPr>
          <w:sz w:val="24"/>
          <w:szCs w:val="24"/>
        </w:rPr>
        <w:t xml:space="preserve"> and the possibility of anonymity).</w:t>
      </w:r>
    </w:p>
    <w:p w:rsidR="00C45FC5" w:rsidRPr="00431A65" w:rsidRDefault="00C45FC5" w:rsidP="00431A65">
      <w:pPr>
        <w:pStyle w:val="ListParagraph"/>
        <w:spacing w:after="0" w:line="240" w:lineRule="auto"/>
        <w:ind w:left="425"/>
        <w:jc w:val="both"/>
        <w:rPr>
          <w:b/>
          <w:bCs/>
          <w:sz w:val="16"/>
          <w:szCs w:val="16"/>
        </w:rPr>
      </w:pPr>
    </w:p>
    <w:p w:rsidR="00C45FC5" w:rsidRPr="00932CCE" w:rsidRDefault="00C45FC5" w:rsidP="003B1AF7">
      <w:pPr>
        <w:pBdr>
          <w:top w:val="single" w:sz="4" w:space="1" w:color="auto"/>
          <w:left w:val="single" w:sz="4" w:space="4" w:color="auto"/>
          <w:bottom w:val="single" w:sz="4" w:space="1" w:color="auto"/>
          <w:right w:val="single" w:sz="4" w:space="4" w:color="auto"/>
        </w:pBdr>
        <w:shd w:val="clear" w:color="auto" w:fill="EEECE1"/>
        <w:spacing w:after="0" w:line="240" w:lineRule="auto"/>
        <w:ind w:left="426" w:hanging="426"/>
        <w:jc w:val="center"/>
        <w:rPr>
          <w:b/>
          <w:bCs/>
          <w:sz w:val="24"/>
          <w:szCs w:val="24"/>
        </w:rPr>
      </w:pPr>
      <w:smartTag w:uri="urn:schemas-microsoft-com:office:smarttags" w:element="address">
        <w:smartTag w:uri="urn:schemas-microsoft-com:office:smarttags" w:element="Street">
          <w:r w:rsidRPr="00932CCE">
            <w:rPr>
              <w:b/>
              <w:bCs/>
              <w:sz w:val="24"/>
              <w:szCs w:val="24"/>
            </w:rPr>
            <w:t>Box</w:t>
          </w:r>
        </w:smartTag>
        <w:r w:rsidRPr="00932CCE">
          <w:rPr>
            <w:b/>
            <w:bCs/>
            <w:sz w:val="24"/>
            <w:szCs w:val="24"/>
          </w:rPr>
          <w:t xml:space="preserve"> 1</w:t>
        </w:r>
      </w:smartTag>
      <w:r w:rsidRPr="00932CCE">
        <w:rPr>
          <w:b/>
          <w:bCs/>
          <w:sz w:val="24"/>
          <w:szCs w:val="24"/>
        </w:rPr>
        <w:t>: Key Stages in the Development of the Internet</w:t>
      </w:r>
    </w:p>
    <w:p w:rsidR="00C45FC5" w:rsidRPr="00932CCE" w:rsidRDefault="00C45FC5" w:rsidP="000C0AC6">
      <w:pPr>
        <w:pBdr>
          <w:top w:val="single" w:sz="4" w:space="1" w:color="auto"/>
          <w:left w:val="single" w:sz="4" w:space="4" w:color="auto"/>
          <w:bottom w:val="single" w:sz="4" w:space="1" w:color="auto"/>
          <w:right w:val="single" w:sz="4" w:space="4" w:color="auto"/>
        </w:pBdr>
        <w:shd w:val="clear" w:color="auto" w:fill="EEECE1"/>
        <w:spacing w:after="0" w:line="240" w:lineRule="auto"/>
        <w:ind w:left="426" w:hanging="426"/>
        <w:jc w:val="both"/>
        <w:rPr>
          <w:b/>
          <w:bCs/>
          <w:sz w:val="24"/>
          <w:szCs w:val="24"/>
        </w:rPr>
      </w:pPr>
    </w:p>
    <w:p w:rsidR="00C45FC5" w:rsidRPr="00932CCE" w:rsidRDefault="00C45FC5" w:rsidP="000C0AC6">
      <w:pPr>
        <w:pBdr>
          <w:top w:val="single" w:sz="4" w:space="1" w:color="auto"/>
          <w:left w:val="single" w:sz="4" w:space="4" w:color="auto"/>
          <w:bottom w:val="single" w:sz="4" w:space="1" w:color="auto"/>
          <w:right w:val="single" w:sz="4" w:space="4" w:color="auto"/>
        </w:pBdr>
        <w:shd w:val="clear" w:color="auto" w:fill="EEECE1"/>
        <w:spacing w:after="0" w:line="240" w:lineRule="auto"/>
        <w:ind w:left="426" w:hanging="426"/>
        <w:jc w:val="both"/>
        <w:rPr>
          <w:b/>
          <w:bCs/>
          <w:sz w:val="24"/>
          <w:szCs w:val="24"/>
        </w:rPr>
      </w:pPr>
      <w:r w:rsidRPr="00932CCE">
        <w:rPr>
          <w:b/>
          <w:bCs/>
          <w:sz w:val="24"/>
          <w:szCs w:val="24"/>
        </w:rPr>
        <w:t xml:space="preserve">1969 — ARPANET </w:t>
      </w:r>
      <w:r w:rsidRPr="00F70C28">
        <w:rPr>
          <w:sz w:val="24"/>
          <w:szCs w:val="24"/>
        </w:rPr>
        <w:t>(US Department of Defense)</w:t>
      </w:r>
    </w:p>
    <w:p w:rsidR="00C45FC5" w:rsidRPr="00932CCE" w:rsidRDefault="00C45FC5" w:rsidP="000C0AC6">
      <w:pPr>
        <w:pBdr>
          <w:top w:val="single" w:sz="4" w:space="1" w:color="auto"/>
          <w:left w:val="single" w:sz="4" w:space="4" w:color="auto"/>
          <w:bottom w:val="single" w:sz="4" w:space="1" w:color="auto"/>
          <w:right w:val="single" w:sz="4" w:space="4" w:color="auto"/>
        </w:pBdr>
        <w:shd w:val="clear" w:color="auto" w:fill="EEECE1"/>
        <w:spacing w:after="0" w:line="240" w:lineRule="auto"/>
        <w:ind w:left="426" w:hanging="426"/>
        <w:jc w:val="both"/>
        <w:rPr>
          <w:sz w:val="24"/>
          <w:szCs w:val="24"/>
        </w:rPr>
      </w:pPr>
      <w:r w:rsidRPr="00932CCE">
        <w:rPr>
          <w:b/>
          <w:bCs/>
          <w:sz w:val="24"/>
          <w:szCs w:val="24"/>
        </w:rPr>
        <w:t xml:space="preserve">1972 — </w:t>
      </w:r>
      <w:smartTag w:uri="urn:schemas-microsoft-com:office:smarttags" w:element="place">
        <w:r w:rsidRPr="00932CCE">
          <w:rPr>
            <w:b/>
            <w:bCs/>
            <w:sz w:val="24"/>
            <w:szCs w:val="24"/>
          </w:rPr>
          <w:t>CYCLADES</w:t>
        </w:r>
      </w:smartTag>
      <w:r w:rsidRPr="00932CCE">
        <w:rPr>
          <w:b/>
          <w:bCs/>
          <w:sz w:val="24"/>
          <w:szCs w:val="24"/>
        </w:rPr>
        <w:t xml:space="preserve"> </w:t>
      </w:r>
      <w:r w:rsidRPr="00F70C28">
        <w:rPr>
          <w:sz w:val="24"/>
          <w:szCs w:val="24"/>
        </w:rPr>
        <w:t>(</w:t>
      </w:r>
      <w:r w:rsidRPr="00932CCE">
        <w:rPr>
          <w:sz w:val="24"/>
          <w:szCs w:val="24"/>
        </w:rPr>
        <w:t>The French government developed its own computer network, named CYCLADES</w:t>
      </w:r>
      <w:r>
        <w:rPr>
          <w:sz w:val="24"/>
          <w:szCs w:val="24"/>
        </w:rPr>
        <w:t>, d</w:t>
      </w:r>
      <w:r w:rsidRPr="00932CCE">
        <w:rPr>
          <w:sz w:val="24"/>
          <w:szCs w:val="24"/>
        </w:rPr>
        <w:t>esigned by Louis Pouzin in 1972)</w:t>
      </w:r>
    </w:p>
    <w:p w:rsidR="00C45FC5" w:rsidRPr="00932CCE" w:rsidRDefault="00C45FC5" w:rsidP="000C0AC6">
      <w:pPr>
        <w:pBdr>
          <w:top w:val="single" w:sz="4" w:space="1" w:color="auto"/>
          <w:left w:val="single" w:sz="4" w:space="4" w:color="auto"/>
          <w:bottom w:val="single" w:sz="4" w:space="1" w:color="auto"/>
          <w:right w:val="single" w:sz="4" w:space="4" w:color="auto"/>
        </w:pBdr>
        <w:shd w:val="clear" w:color="auto" w:fill="EEECE1"/>
        <w:spacing w:after="0" w:line="240" w:lineRule="auto"/>
        <w:ind w:left="426" w:hanging="426"/>
        <w:jc w:val="both"/>
        <w:rPr>
          <w:b/>
          <w:bCs/>
          <w:sz w:val="24"/>
          <w:szCs w:val="24"/>
        </w:rPr>
      </w:pPr>
      <w:r w:rsidRPr="00932CCE">
        <w:rPr>
          <w:b/>
          <w:bCs/>
          <w:sz w:val="24"/>
          <w:szCs w:val="24"/>
        </w:rPr>
        <w:t>1975 — TCP/IP (</w:t>
      </w:r>
      <w:r w:rsidRPr="00932CCE">
        <w:rPr>
          <w:sz w:val="24"/>
          <w:szCs w:val="24"/>
        </w:rPr>
        <w:t xml:space="preserve">allowing not only computers to be networked, but also </w:t>
      </w:r>
      <w:r w:rsidRPr="00932CCE">
        <w:rPr>
          <w:i/>
          <w:iCs/>
          <w:sz w:val="24"/>
          <w:szCs w:val="24"/>
        </w:rPr>
        <w:t xml:space="preserve">networks </w:t>
      </w:r>
      <w:r w:rsidRPr="00932CCE">
        <w:rPr>
          <w:sz w:val="24"/>
          <w:szCs w:val="24"/>
        </w:rPr>
        <w:t>to communicate with each other. It was designed by Robert E. Kahn and Vin</w:t>
      </w:r>
      <w:r>
        <w:rPr>
          <w:sz w:val="24"/>
          <w:szCs w:val="24"/>
        </w:rPr>
        <w:t>t</w:t>
      </w:r>
      <w:r w:rsidRPr="00932CCE">
        <w:rPr>
          <w:sz w:val="24"/>
          <w:szCs w:val="24"/>
        </w:rPr>
        <w:t xml:space="preserve"> Cerf working at ARPA)</w:t>
      </w:r>
    </w:p>
    <w:p w:rsidR="00C45FC5" w:rsidRPr="00932CCE" w:rsidRDefault="00C45FC5" w:rsidP="000C0AC6">
      <w:pPr>
        <w:pBdr>
          <w:top w:val="single" w:sz="4" w:space="1" w:color="auto"/>
          <w:left w:val="single" w:sz="4" w:space="4" w:color="auto"/>
          <w:bottom w:val="single" w:sz="4" w:space="1" w:color="auto"/>
          <w:right w:val="single" w:sz="4" w:space="4" w:color="auto"/>
        </w:pBdr>
        <w:shd w:val="clear" w:color="auto" w:fill="EEECE1"/>
        <w:spacing w:after="0" w:line="240" w:lineRule="auto"/>
        <w:ind w:left="426" w:hanging="426"/>
        <w:jc w:val="both"/>
        <w:rPr>
          <w:b/>
          <w:bCs/>
          <w:sz w:val="24"/>
          <w:szCs w:val="24"/>
        </w:rPr>
      </w:pPr>
      <w:r w:rsidRPr="00932CCE">
        <w:rPr>
          <w:b/>
          <w:bCs/>
          <w:sz w:val="24"/>
          <w:szCs w:val="24"/>
        </w:rPr>
        <w:t xml:space="preserve">1983 — The Domain Name System </w:t>
      </w:r>
      <w:r w:rsidRPr="00F70C28">
        <w:rPr>
          <w:sz w:val="24"/>
          <w:szCs w:val="24"/>
        </w:rPr>
        <w:t>(DNS)</w:t>
      </w:r>
      <w:ins w:id="37" w:author="Author" w:date="2012-06-21T14:15:00Z">
        <w:r>
          <w:rPr>
            <w:sz w:val="24"/>
            <w:szCs w:val="24"/>
          </w:rPr>
          <w:t xml:space="preserve"> </w:t>
        </w:r>
        <w:commentRangeStart w:id="38"/>
        <w:r>
          <w:rPr>
            <w:sz w:val="24"/>
            <w:szCs w:val="24"/>
          </w:rPr>
          <w:t>(invented by John Postel at USC)</w:t>
        </w:r>
      </w:ins>
      <w:commentRangeEnd w:id="38"/>
      <w:r>
        <w:rPr>
          <w:rStyle w:val="CommentReference"/>
        </w:rPr>
        <w:commentReference w:id="38"/>
      </w:r>
    </w:p>
    <w:p w:rsidR="00C45FC5" w:rsidRPr="00932CCE" w:rsidRDefault="00C45FC5" w:rsidP="000C0AC6">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EEECE1"/>
        <w:spacing w:after="0" w:line="240" w:lineRule="auto"/>
        <w:ind w:left="426" w:hanging="426"/>
        <w:jc w:val="both"/>
        <w:rPr>
          <w:b/>
          <w:bCs/>
          <w:sz w:val="24"/>
          <w:szCs w:val="24"/>
        </w:rPr>
      </w:pPr>
      <w:r w:rsidRPr="00932CCE">
        <w:rPr>
          <w:b/>
          <w:bCs/>
          <w:sz w:val="24"/>
          <w:szCs w:val="24"/>
        </w:rPr>
        <w:t xml:space="preserve">— The World Wide Web </w:t>
      </w:r>
      <w:r w:rsidRPr="00932CCE">
        <w:rPr>
          <w:sz w:val="24"/>
          <w:szCs w:val="24"/>
        </w:rPr>
        <w:t>(invented by Tim Berners-Lee at CERN)</w:t>
      </w:r>
    </w:p>
    <w:p w:rsidR="00C45FC5" w:rsidRPr="00932CCE" w:rsidRDefault="00C45FC5" w:rsidP="000C0AC6">
      <w:pPr>
        <w:pStyle w:val="ListParagraph"/>
        <w:spacing w:after="0" w:line="240" w:lineRule="auto"/>
        <w:ind w:left="426" w:hanging="426"/>
        <w:jc w:val="both"/>
        <w:rPr>
          <w:rFonts w:cs="Times New Roman"/>
          <w:b/>
          <w:bCs/>
          <w:sz w:val="24"/>
          <w:szCs w:val="24"/>
          <w:lang w:val="en-GB"/>
        </w:rPr>
      </w:pPr>
    </w:p>
    <w:p w:rsidR="00C45FC5" w:rsidRDefault="00C45FC5" w:rsidP="00953848">
      <w:pPr>
        <w:pStyle w:val="ListParagraph"/>
        <w:numPr>
          <w:ilvl w:val="0"/>
          <w:numId w:val="35"/>
        </w:numPr>
        <w:spacing w:before="100" w:beforeAutospacing="1" w:after="100" w:afterAutospacing="1" w:line="240" w:lineRule="auto"/>
        <w:ind w:left="426" w:hanging="426"/>
        <w:jc w:val="both"/>
        <w:rPr>
          <w:sz w:val="24"/>
          <w:szCs w:val="24"/>
        </w:rPr>
      </w:pPr>
      <w:r w:rsidRPr="00932CCE">
        <w:rPr>
          <w:sz w:val="24"/>
          <w:szCs w:val="24"/>
          <w:lang w:val="en-GB"/>
        </w:rPr>
        <w:t xml:space="preserve">The Internet has evolved far beyond its initial experimental setting. </w:t>
      </w:r>
      <w:r w:rsidRPr="00932CCE">
        <w:rPr>
          <w:sz w:val="24"/>
          <w:szCs w:val="24"/>
        </w:rPr>
        <w:t xml:space="preserve">Today’s global information infrastructure encompasses a host of public and private Internet Protocol (IP)-based </w:t>
      </w:r>
      <w:r>
        <w:rPr>
          <w:sz w:val="24"/>
          <w:szCs w:val="24"/>
        </w:rPr>
        <w:t xml:space="preserve">and other </w:t>
      </w:r>
      <w:r w:rsidRPr="00932CCE">
        <w:rPr>
          <w:sz w:val="24"/>
          <w:szCs w:val="24"/>
        </w:rPr>
        <w:t>networks.</w:t>
      </w:r>
    </w:p>
    <w:p w:rsidR="00C45FC5" w:rsidRPr="00932CCE" w:rsidRDefault="00C45FC5" w:rsidP="004E3180">
      <w:pPr>
        <w:pStyle w:val="ListParagraph"/>
        <w:numPr>
          <w:ilvl w:val="0"/>
          <w:numId w:val="35"/>
        </w:numPr>
        <w:spacing w:before="100" w:beforeAutospacing="1" w:after="100" w:afterAutospacing="1" w:line="240" w:lineRule="auto"/>
        <w:ind w:left="426" w:hanging="426"/>
        <w:jc w:val="both"/>
        <w:rPr>
          <w:sz w:val="24"/>
          <w:szCs w:val="24"/>
          <w:lang w:val="en-GB"/>
        </w:rPr>
      </w:pPr>
      <w:r w:rsidRPr="00932CCE">
        <w:rPr>
          <w:sz w:val="24"/>
          <w:szCs w:val="24"/>
        </w:rPr>
        <w:t>The Internet</w:t>
      </w:r>
      <w:r w:rsidRPr="00932CCE">
        <w:rPr>
          <w:sz w:val="24"/>
          <w:szCs w:val="24"/>
          <w:lang w:val="en-GB"/>
        </w:rPr>
        <w:t xml:space="preserve"> is today global in scale and supports applications that touch on virtually all aspects of society. The Internet has become a critical national resource for governments, a vital part of national infrastructure, and a key driver of socio-economic growth and development, among other drivers.</w:t>
      </w:r>
    </w:p>
    <w:p w:rsidR="00C45FC5" w:rsidRPr="00932CCE" w:rsidRDefault="00C45FC5" w:rsidP="00776E88">
      <w:pPr>
        <w:pStyle w:val="ListParagraph"/>
        <w:numPr>
          <w:ilvl w:val="0"/>
          <w:numId w:val="35"/>
        </w:numPr>
        <w:spacing w:before="100" w:beforeAutospacing="1" w:after="100" w:afterAutospacing="1" w:line="240" w:lineRule="auto"/>
        <w:ind w:left="426" w:hanging="426"/>
        <w:jc w:val="both"/>
        <w:rPr>
          <w:sz w:val="24"/>
          <w:szCs w:val="24"/>
        </w:rPr>
      </w:pPr>
      <w:r w:rsidRPr="00932CCE">
        <w:rPr>
          <w:sz w:val="24"/>
          <w:szCs w:val="24"/>
        </w:rPr>
        <w:t>Total global Internet users numbered some 2.</w:t>
      </w:r>
      <w:r>
        <w:rPr>
          <w:sz w:val="24"/>
          <w:szCs w:val="24"/>
        </w:rPr>
        <w:t>4</w:t>
      </w:r>
      <w:r w:rsidRPr="00932CCE">
        <w:rPr>
          <w:sz w:val="24"/>
          <w:szCs w:val="24"/>
        </w:rPr>
        <w:t xml:space="preserve"> billion by the start of 2012, </w:t>
      </w:r>
      <w:r>
        <w:rPr>
          <w:sz w:val="24"/>
          <w:szCs w:val="24"/>
        </w:rPr>
        <w:t>among</w:t>
      </w:r>
      <w:r w:rsidRPr="00932CCE">
        <w:rPr>
          <w:sz w:val="24"/>
          <w:szCs w:val="24"/>
        </w:rPr>
        <w:t xml:space="preserve"> which</w:t>
      </w:r>
      <w:r>
        <w:rPr>
          <w:sz w:val="24"/>
          <w:szCs w:val="24"/>
        </w:rPr>
        <w:t>,</w:t>
      </w:r>
      <w:r w:rsidRPr="00932CCE">
        <w:rPr>
          <w:sz w:val="24"/>
          <w:szCs w:val="24"/>
        </w:rPr>
        <w:t xml:space="preserve"> total mobile broadband subscribers amounted to 1.192 billion. The increased use of the Internet introduces additional applications in telecommunication/</w:t>
      </w:r>
      <w:del w:id="39" w:author="Author">
        <w:r w:rsidRPr="00932CCE" w:rsidDel="005F3B5C">
          <w:rPr>
            <w:sz w:val="24"/>
            <w:szCs w:val="24"/>
          </w:rPr>
          <w:delText>ICT</w:delText>
        </w:r>
      </w:del>
      <w:r w:rsidRPr="00932CCE">
        <w:rPr>
          <w:sz w:val="24"/>
          <w:szCs w:val="24"/>
        </w:rPr>
        <w:t xml:space="preserve"> services based on its highly advanced technology, e.g. the utilization of e-mail and text messaging, Voice over IP (VoIP), video and real-time TV (IPTV) over the Internet. By the end of 2011, there were some 135.4 million VoIP subscribers and 60 million IPTV subscribers worldwide (Point Topic, 2012</w:t>
      </w:r>
      <w:r w:rsidRPr="00932CCE">
        <w:rPr>
          <w:rStyle w:val="FootnoteReference"/>
          <w:rFonts w:cs="Arial"/>
          <w:sz w:val="24"/>
          <w:szCs w:val="24"/>
        </w:rPr>
        <w:footnoteReference w:id="2"/>
      </w:r>
      <w:r w:rsidRPr="00932CCE">
        <w:rPr>
          <w:sz w:val="24"/>
          <w:szCs w:val="24"/>
        </w:rPr>
        <w:t>).</w:t>
      </w:r>
    </w:p>
    <w:p w:rsidR="00C45FC5" w:rsidRDefault="00C45FC5" w:rsidP="00E22A6A">
      <w:pPr>
        <w:pStyle w:val="ListParagraph"/>
        <w:spacing w:after="0" w:line="240" w:lineRule="auto"/>
        <w:ind w:left="0"/>
        <w:rPr>
          <w:rFonts w:cs="Calibri"/>
          <w:b/>
          <w:bCs/>
          <w:color w:val="000000"/>
          <w:sz w:val="24"/>
          <w:szCs w:val="24"/>
        </w:rPr>
      </w:pPr>
      <w:r w:rsidRPr="00932CCE">
        <w:rPr>
          <w:rFonts w:cs="Calibri"/>
          <w:b/>
          <w:bCs/>
          <w:color w:val="000000"/>
          <w:sz w:val="24"/>
          <w:szCs w:val="24"/>
          <w:highlight w:val="yellow"/>
        </w:rPr>
        <w:br/>
      </w:r>
    </w:p>
    <w:p w:rsidR="00C45FC5" w:rsidRDefault="00C45FC5">
      <w:pPr>
        <w:rPr>
          <w:rFonts w:cs="Calibri"/>
          <w:b/>
          <w:bCs/>
          <w:color w:val="000000"/>
          <w:sz w:val="24"/>
          <w:szCs w:val="24"/>
        </w:rPr>
      </w:pPr>
      <w:r>
        <w:rPr>
          <w:rFonts w:cs="Calibri"/>
          <w:b/>
          <w:bCs/>
          <w:color w:val="000000"/>
          <w:sz w:val="24"/>
          <w:szCs w:val="24"/>
        </w:rPr>
        <w:br w:type="page"/>
      </w:r>
    </w:p>
    <w:p w:rsidR="00C45FC5" w:rsidRPr="00932CCE" w:rsidRDefault="00C45FC5" w:rsidP="00EF7DD7">
      <w:pPr>
        <w:pStyle w:val="ListParagraph"/>
        <w:spacing w:after="0" w:line="240" w:lineRule="auto"/>
        <w:ind w:left="0"/>
        <w:jc w:val="center"/>
        <w:rPr>
          <w:rFonts w:cs="Calibri"/>
          <w:b/>
          <w:bCs/>
          <w:color w:val="000000"/>
          <w:sz w:val="24"/>
          <w:szCs w:val="24"/>
        </w:rPr>
      </w:pPr>
      <w:commentRangeStart w:id="40"/>
      <w:r w:rsidRPr="00932CCE">
        <w:rPr>
          <w:rFonts w:cs="Calibri"/>
          <w:b/>
          <w:bCs/>
          <w:color w:val="000000"/>
          <w:sz w:val="24"/>
          <w:szCs w:val="24"/>
        </w:rPr>
        <w:t>Table 2: Summary Statistics for High-Speed Connectivity</w:t>
      </w:r>
      <w:commentRangeEnd w:id="40"/>
      <w:r>
        <w:rPr>
          <w:rStyle w:val="CommentReference"/>
        </w:rPr>
        <w:commentReference w:id="40"/>
      </w:r>
      <w:r>
        <w:rPr>
          <w:rStyle w:val="FootnoteReference"/>
          <w:rFonts w:cs="Calibri"/>
          <w:b/>
          <w:bCs/>
          <w:color w:val="000000"/>
          <w:sz w:val="24"/>
          <w:szCs w:val="24"/>
        </w:rPr>
        <w:footnoteReference w:id="3"/>
      </w:r>
    </w:p>
    <w:p w:rsidR="00C45FC5" w:rsidRPr="00932CCE" w:rsidRDefault="00C45FC5" w:rsidP="00AB5622">
      <w:pPr>
        <w:pStyle w:val="ListParagraph"/>
        <w:spacing w:after="0" w:line="240" w:lineRule="auto"/>
        <w:jc w:val="both"/>
        <w:rPr>
          <w:rFonts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2410"/>
        <w:gridCol w:w="2126"/>
        <w:gridCol w:w="2126"/>
      </w:tblGrid>
      <w:tr w:rsidR="00C45FC5" w:rsidRPr="00602221" w:rsidTr="00602221">
        <w:tc>
          <w:tcPr>
            <w:tcW w:w="2660" w:type="dxa"/>
            <w:shd w:val="clear" w:color="auto" w:fill="D9D9D9"/>
          </w:tcPr>
          <w:p w:rsidR="00C45FC5" w:rsidRPr="00602221" w:rsidRDefault="00C45FC5" w:rsidP="00602221">
            <w:pPr>
              <w:jc w:val="center"/>
              <w:rPr>
                <w:rFonts w:cs="Calibri"/>
                <w:b/>
                <w:bCs/>
                <w:color w:val="000000"/>
                <w:sz w:val="24"/>
                <w:szCs w:val="24"/>
              </w:rPr>
            </w:pPr>
          </w:p>
        </w:tc>
        <w:tc>
          <w:tcPr>
            <w:tcW w:w="2410" w:type="dxa"/>
            <w:shd w:val="clear" w:color="auto" w:fill="D9D9D9"/>
          </w:tcPr>
          <w:p w:rsidR="00C45FC5" w:rsidRPr="00602221" w:rsidRDefault="00C45FC5" w:rsidP="00602221">
            <w:pPr>
              <w:jc w:val="center"/>
              <w:rPr>
                <w:rFonts w:cs="Calibri"/>
                <w:b/>
                <w:bCs/>
                <w:color w:val="000000"/>
                <w:sz w:val="24"/>
                <w:szCs w:val="24"/>
              </w:rPr>
            </w:pPr>
            <w:r w:rsidRPr="00602221">
              <w:rPr>
                <w:rFonts w:cs="Calibri"/>
                <w:b/>
                <w:bCs/>
                <w:color w:val="000000"/>
                <w:sz w:val="24"/>
                <w:szCs w:val="24"/>
              </w:rPr>
              <w:t>Total, 2011</w:t>
            </w:r>
          </w:p>
        </w:tc>
        <w:tc>
          <w:tcPr>
            <w:tcW w:w="2126" w:type="dxa"/>
            <w:shd w:val="clear" w:color="auto" w:fill="D9D9D9"/>
          </w:tcPr>
          <w:p w:rsidR="00C45FC5" w:rsidRPr="00602221" w:rsidRDefault="00C45FC5" w:rsidP="00602221">
            <w:pPr>
              <w:jc w:val="center"/>
              <w:rPr>
                <w:rFonts w:cs="Calibri"/>
                <w:b/>
                <w:bCs/>
                <w:color w:val="000000"/>
                <w:sz w:val="24"/>
                <w:szCs w:val="24"/>
              </w:rPr>
            </w:pPr>
            <w:r w:rsidRPr="00602221">
              <w:rPr>
                <w:rFonts w:cs="Calibri"/>
                <w:b/>
                <w:bCs/>
                <w:color w:val="000000"/>
                <w:sz w:val="24"/>
                <w:szCs w:val="24"/>
              </w:rPr>
              <w:t>High-speed, 2011</w:t>
            </w:r>
          </w:p>
        </w:tc>
        <w:tc>
          <w:tcPr>
            <w:tcW w:w="2126" w:type="dxa"/>
            <w:shd w:val="clear" w:color="auto" w:fill="D9D9D9"/>
          </w:tcPr>
          <w:p w:rsidR="00C45FC5" w:rsidRPr="00602221" w:rsidRDefault="00C45FC5" w:rsidP="00602221">
            <w:pPr>
              <w:spacing w:after="0"/>
              <w:jc w:val="center"/>
              <w:rPr>
                <w:rFonts w:cs="Calibri"/>
                <w:b/>
                <w:bCs/>
                <w:color w:val="000000"/>
                <w:sz w:val="24"/>
                <w:szCs w:val="24"/>
              </w:rPr>
            </w:pPr>
            <w:r w:rsidRPr="00602221">
              <w:rPr>
                <w:rFonts w:cs="Calibri"/>
                <w:b/>
                <w:bCs/>
                <w:color w:val="000000"/>
                <w:sz w:val="24"/>
                <w:szCs w:val="24"/>
              </w:rPr>
              <w:t>% Global Total</w:t>
            </w:r>
            <w:r w:rsidRPr="00602221">
              <w:rPr>
                <w:rFonts w:cs="Calibri"/>
                <w:b/>
                <w:bCs/>
                <w:color w:val="000000"/>
                <w:sz w:val="24"/>
                <w:szCs w:val="24"/>
              </w:rPr>
              <w:br/>
              <w:t>high-speed, 2011</w:t>
            </w:r>
          </w:p>
        </w:tc>
      </w:tr>
      <w:tr w:rsidR="00C45FC5" w:rsidRPr="00602221" w:rsidTr="00602221">
        <w:tc>
          <w:tcPr>
            <w:tcW w:w="2660" w:type="dxa"/>
          </w:tcPr>
          <w:p w:rsidR="00C45FC5" w:rsidRPr="00602221" w:rsidRDefault="00C45FC5" w:rsidP="00602221">
            <w:pPr>
              <w:spacing w:after="120" w:line="240" w:lineRule="auto"/>
              <w:rPr>
                <w:rFonts w:cs="Calibri"/>
                <w:b/>
                <w:bCs/>
                <w:color w:val="000000"/>
                <w:sz w:val="24"/>
                <w:szCs w:val="24"/>
              </w:rPr>
            </w:pPr>
            <w:r w:rsidRPr="00602221">
              <w:rPr>
                <w:rFonts w:cs="Calibri"/>
                <w:b/>
                <w:bCs/>
                <w:color w:val="000000"/>
                <w:sz w:val="24"/>
                <w:szCs w:val="24"/>
              </w:rPr>
              <w:t>Fixed Internet subscriptions</w:t>
            </w:r>
          </w:p>
        </w:tc>
        <w:tc>
          <w:tcPr>
            <w:tcW w:w="2410" w:type="dxa"/>
          </w:tcPr>
          <w:p w:rsidR="00C45FC5" w:rsidRDefault="00C45FC5" w:rsidP="00602221">
            <w:pPr>
              <w:spacing w:after="120" w:line="240" w:lineRule="auto"/>
              <w:jc w:val="center"/>
              <w:rPr>
                <w:ins w:id="41" w:author="Author" w:date="2012-06-21T17:41:00Z"/>
                <w:rFonts w:cs="Calibri"/>
                <w:color w:val="000000"/>
                <w:sz w:val="24"/>
                <w:szCs w:val="24"/>
              </w:rPr>
            </w:pPr>
            <w:r w:rsidRPr="00602221">
              <w:rPr>
                <w:rFonts w:cs="Calibri"/>
                <w:color w:val="000000"/>
                <w:sz w:val="24"/>
                <w:szCs w:val="24"/>
              </w:rPr>
              <w:t>659 million (2010)</w:t>
            </w:r>
          </w:p>
          <w:p w:rsidR="00C45FC5" w:rsidRPr="00602221" w:rsidRDefault="00C45FC5" w:rsidP="00602221">
            <w:pPr>
              <w:spacing w:after="120" w:line="240" w:lineRule="auto"/>
              <w:jc w:val="center"/>
              <w:rPr>
                <w:rFonts w:cs="Calibri"/>
                <w:color w:val="000000"/>
                <w:sz w:val="24"/>
                <w:szCs w:val="24"/>
              </w:rPr>
            </w:pPr>
            <w:ins w:id="42" w:author="Author" w:date="2012-06-21T17:41:00Z">
              <w:r>
                <w:rPr>
                  <w:rFonts w:cs="Calibri"/>
                  <w:color w:val="000000"/>
                  <w:sz w:val="24"/>
                  <w:szCs w:val="24"/>
                </w:rPr>
                <w:t>1.159</w:t>
              </w:r>
            </w:ins>
            <w:ins w:id="43" w:author="Author" w:date="2012-06-21T17:42:00Z">
              <w:r>
                <w:rPr>
                  <w:rFonts w:cs="Calibri"/>
                  <w:color w:val="000000"/>
                  <w:sz w:val="24"/>
                  <w:szCs w:val="24"/>
                </w:rPr>
                <w:t xml:space="preserve"> billion </w:t>
              </w:r>
            </w:ins>
            <w:ins w:id="44" w:author="Author" w:date="2012-06-21T17:41:00Z">
              <w:r>
                <w:rPr>
                  <w:rFonts w:cs="Calibri"/>
                  <w:color w:val="000000"/>
                  <w:sz w:val="24"/>
                  <w:szCs w:val="24"/>
                </w:rPr>
                <w:t>(</w:t>
              </w:r>
            </w:ins>
            <w:ins w:id="45" w:author="Author" w:date="2012-06-21T17:42:00Z">
              <w:r>
                <w:rPr>
                  <w:rFonts w:cs="Calibri"/>
                  <w:color w:val="000000"/>
                  <w:sz w:val="24"/>
                  <w:szCs w:val="24"/>
                </w:rPr>
                <w:t>2011)</w:t>
              </w:r>
            </w:ins>
          </w:p>
        </w:tc>
        <w:tc>
          <w:tcPr>
            <w:tcW w:w="2126" w:type="dxa"/>
          </w:tcPr>
          <w:p w:rsidR="00C45FC5" w:rsidRDefault="00C45FC5" w:rsidP="00602221">
            <w:pPr>
              <w:spacing w:after="120" w:line="240" w:lineRule="auto"/>
              <w:jc w:val="center"/>
              <w:rPr>
                <w:ins w:id="46" w:author="Author" w:date="2012-06-21T17:43:00Z"/>
                <w:rFonts w:cs="Calibri"/>
                <w:color w:val="000000"/>
                <w:sz w:val="24"/>
                <w:szCs w:val="24"/>
              </w:rPr>
            </w:pPr>
            <w:r w:rsidRPr="00602221">
              <w:rPr>
                <w:rFonts w:cs="Calibri"/>
                <w:color w:val="000000"/>
                <w:sz w:val="24"/>
                <w:szCs w:val="24"/>
              </w:rPr>
              <w:t>527 million (2010)</w:t>
            </w:r>
          </w:p>
          <w:p w:rsidR="00C45FC5" w:rsidRPr="00602221" w:rsidRDefault="00C45FC5" w:rsidP="00602221">
            <w:pPr>
              <w:spacing w:after="120" w:line="240" w:lineRule="auto"/>
              <w:jc w:val="center"/>
              <w:rPr>
                <w:rFonts w:cs="Calibri"/>
                <w:color w:val="000000"/>
                <w:sz w:val="24"/>
                <w:szCs w:val="24"/>
              </w:rPr>
            </w:pPr>
            <w:ins w:id="47" w:author="Author" w:date="2012-06-21T17:43:00Z">
              <w:r>
                <w:rPr>
                  <w:rFonts w:cs="Calibri"/>
                  <w:color w:val="000000"/>
                  <w:sz w:val="24"/>
                  <w:szCs w:val="24"/>
                </w:rPr>
                <w:t>591 million (2011)</w:t>
              </w:r>
            </w:ins>
          </w:p>
        </w:tc>
        <w:tc>
          <w:tcPr>
            <w:tcW w:w="2126" w:type="dxa"/>
          </w:tcPr>
          <w:p w:rsidR="00C45FC5" w:rsidRDefault="00C45FC5" w:rsidP="00602221">
            <w:pPr>
              <w:spacing w:after="120" w:line="240" w:lineRule="auto"/>
              <w:jc w:val="center"/>
              <w:rPr>
                <w:ins w:id="48" w:author="Author" w:date="2012-06-21T17:44:00Z"/>
                <w:rFonts w:cs="Calibri"/>
                <w:color w:val="000000"/>
                <w:sz w:val="24"/>
                <w:szCs w:val="24"/>
              </w:rPr>
            </w:pPr>
            <w:r w:rsidRPr="00602221">
              <w:rPr>
                <w:rFonts w:cs="Calibri"/>
                <w:color w:val="000000"/>
                <w:sz w:val="24"/>
                <w:szCs w:val="24"/>
              </w:rPr>
              <w:t>80% (2010)</w:t>
            </w:r>
          </w:p>
          <w:p w:rsidR="00C45FC5" w:rsidRPr="00602221" w:rsidRDefault="00C45FC5" w:rsidP="00602221">
            <w:pPr>
              <w:spacing w:after="120" w:line="240" w:lineRule="auto"/>
              <w:jc w:val="center"/>
              <w:rPr>
                <w:rFonts w:cs="Calibri"/>
                <w:color w:val="000000"/>
                <w:sz w:val="24"/>
                <w:szCs w:val="24"/>
              </w:rPr>
            </w:pPr>
            <w:ins w:id="49" w:author="Author" w:date="2012-06-21T17:44:00Z">
              <w:r>
                <w:rPr>
                  <w:rFonts w:cs="Calibri"/>
                  <w:color w:val="000000"/>
                  <w:sz w:val="24"/>
                  <w:szCs w:val="24"/>
                </w:rPr>
                <w:t>51%</w:t>
              </w:r>
            </w:ins>
          </w:p>
        </w:tc>
      </w:tr>
      <w:tr w:rsidR="00C45FC5" w:rsidRPr="00602221" w:rsidTr="00602221">
        <w:tc>
          <w:tcPr>
            <w:tcW w:w="2660" w:type="dxa"/>
          </w:tcPr>
          <w:p w:rsidR="00C45FC5" w:rsidRPr="00602221" w:rsidRDefault="00C45FC5" w:rsidP="00602221">
            <w:pPr>
              <w:spacing w:after="120" w:line="240" w:lineRule="auto"/>
              <w:jc w:val="both"/>
              <w:rPr>
                <w:rFonts w:cs="Calibri"/>
                <w:b/>
                <w:bCs/>
                <w:color w:val="000000"/>
                <w:sz w:val="24"/>
                <w:szCs w:val="24"/>
              </w:rPr>
            </w:pPr>
            <w:r w:rsidRPr="00602221">
              <w:rPr>
                <w:rFonts w:cs="Calibri"/>
                <w:b/>
                <w:bCs/>
                <w:color w:val="000000"/>
                <w:sz w:val="24"/>
                <w:szCs w:val="24"/>
              </w:rPr>
              <w:t>Mobile subscriptions</w:t>
            </w:r>
          </w:p>
        </w:tc>
        <w:tc>
          <w:tcPr>
            <w:tcW w:w="2410" w:type="dxa"/>
          </w:tcPr>
          <w:p w:rsidR="00C45FC5" w:rsidRPr="00602221" w:rsidRDefault="00C45FC5" w:rsidP="00602221">
            <w:pPr>
              <w:spacing w:after="120" w:line="240" w:lineRule="auto"/>
              <w:jc w:val="center"/>
              <w:rPr>
                <w:rFonts w:cs="Calibri"/>
                <w:color w:val="000000"/>
                <w:sz w:val="24"/>
                <w:szCs w:val="24"/>
              </w:rPr>
            </w:pPr>
            <w:r w:rsidRPr="00602221">
              <w:rPr>
                <w:rFonts w:cs="Calibri"/>
                <w:color w:val="000000"/>
                <w:sz w:val="24"/>
                <w:szCs w:val="24"/>
              </w:rPr>
              <w:t>5.981 billion</w:t>
            </w:r>
          </w:p>
        </w:tc>
        <w:tc>
          <w:tcPr>
            <w:tcW w:w="2126" w:type="dxa"/>
          </w:tcPr>
          <w:p w:rsidR="00C45FC5" w:rsidRDefault="00C45FC5" w:rsidP="00602221">
            <w:pPr>
              <w:spacing w:after="120" w:line="240" w:lineRule="auto"/>
              <w:jc w:val="center"/>
              <w:rPr>
                <w:ins w:id="50" w:author="Author" w:date="2012-06-21T17:42:00Z"/>
                <w:rFonts w:cs="Calibri"/>
                <w:color w:val="000000"/>
                <w:sz w:val="24"/>
                <w:szCs w:val="24"/>
              </w:rPr>
            </w:pPr>
            <w:r w:rsidRPr="00602221">
              <w:rPr>
                <w:rFonts w:cs="Calibri"/>
                <w:color w:val="000000"/>
                <w:sz w:val="24"/>
                <w:szCs w:val="24"/>
              </w:rPr>
              <w:t>1.192 billion</w:t>
            </w:r>
          </w:p>
          <w:p w:rsidR="00C45FC5" w:rsidRPr="00602221" w:rsidRDefault="00C45FC5" w:rsidP="00602221">
            <w:pPr>
              <w:spacing w:after="120" w:line="240" w:lineRule="auto"/>
              <w:jc w:val="center"/>
              <w:rPr>
                <w:rFonts w:cs="Calibri"/>
                <w:color w:val="000000"/>
                <w:sz w:val="24"/>
                <w:szCs w:val="24"/>
              </w:rPr>
            </w:pPr>
            <w:ins w:id="51" w:author="Author" w:date="2012-06-21T17:42:00Z">
              <w:r>
                <w:rPr>
                  <w:rFonts w:cs="Calibri"/>
                  <w:color w:val="000000"/>
                  <w:sz w:val="24"/>
                  <w:szCs w:val="24"/>
                </w:rPr>
                <w:t>1.186 billion (2011)</w:t>
              </w:r>
            </w:ins>
          </w:p>
        </w:tc>
        <w:tc>
          <w:tcPr>
            <w:tcW w:w="2126" w:type="dxa"/>
          </w:tcPr>
          <w:p w:rsidR="00C45FC5" w:rsidRPr="00602221" w:rsidRDefault="00C45FC5" w:rsidP="00602221">
            <w:pPr>
              <w:spacing w:after="120" w:line="240" w:lineRule="auto"/>
              <w:jc w:val="center"/>
              <w:rPr>
                <w:rFonts w:cs="Calibri"/>
                <w:color w:val="000000"/>
                <w:sz w:val="24"/>
                <w:szCs w:val="24"/>
              </w:rPr>
            </w:pPr>
            <w:r w:rsidRPr="00602221">
              <w:rPr>
                <w:rFonts w:cs="Calibri"/>
                <w:color w:val="000000"/>
                <w:sz w:val="24"/>
                <w:szCs w:val="24"/>
              </w:rPr>
              <w:t>19.</w:t>
            </w:r>
            <w:ins w:id="52" w:author="Author" w:date="2012-06-21T17:45:00Z">
              <w:r>
                <w:rPr>
                  <w:rFonts w:cs="Calibri"/>
                  <w:color w:val="000000"/>
                  <w:sz w:val="24"/>
                  <w:szCs w:val="24"/>
                </w:rPr>
                <w:t>8</w:t>
              </w:r>
            </w:ins>
            <w:del w:id="53" w:author="Author" w:date="2012-06-21T17:45:00Z">
              <w:r w:rsidRPr="00602221" w:rsidDel="00482A99">
                <w:rPr>
                  <w:rFonts w:cs="Calibri"/>
                  <w:color w:val="000000"/>
                  <w:sz w:val="24"/>
                  <w:szCs w:val="24"/>
                </w:rPr>
                <w:delText>9</w:delText>
              </w:r>
            </w:del>
            <w:r w:rsidRPr="00602221">
              <w:rPr>
                <w:rFonts w:cs="Calibri"/>
                <w:color w:val="000000"/>
                <w:sz w:val="24"/>
                <w:szCs w:val="24"/>
              </w:rPr>
              <w:t>%</w:t>
            </w:r>
          </w:p>
        </w:tc>
      </w:tr>
      <w:tr w:rsidR="00C45FC5" w:rsidRPr="00602221" w:rsidTr="00602221">
        <w:tc>
          <w:tcPr>
            <w:tcW w:w="2660" w:type="dxa"/>
          </w:tcPr>
          <w:p w:rsidR="00C45FC5" w:rsidRPr="00602221" w:rsidRDefault="00C45FC5" w:rsidP="00602221">
            <w:pPr>
              <w:spacing w:after="120" w:line="240" w:lineRule="auto"/>
              <w:jc w:val="both"/>
              <w:rPr>
                <w:rFonts w:cs="Calibri"/>
                <w:b/>
                <w:bCs/>
                <w:color w:val="000000"/>
                <w:sz w:val="24"/>
                <w:szCs w:val="24"/>
              </w:rPr>
            </w:pPr>
            <w:r w:rsidRPr="00602221">
              <w:rPr>
                <w:rFonts w:cs="Calibri"/>
                <w:b/>
                <w:bCs/>
                <w:color w:val="000000"/>
                <w:sz w:val="24"/>
                <w:szCs w:val="24"/>
              </w:rPr>
              <w:t>Handset shipments</w:t>
            </w:r>
          </w:p>
        </w:tc>
        <w:tc>
          <w:tcPr>
            <w:tcW w:w="2410" w:type="dxa"/>
          </w:tcPr>
          <w:p w:rsidR="00C45FC5" w:rsidRPr="00602221" w:rsidRDefault="00C45FC5" w:rsidP="00602221">
            <w:pPr>
              <w:spacing w:after="120" w:line="240" w:lineRule="auto"/>
              <w:jc w:val="center"/>
              <w:rPr>
                <w:rFonts w:cs="Calibri"/>
                <w:color w:val="000000"/>
                <w:sz w:val="24"/>
                <w:szCs w:val="24"/>
              </w:rPr>
            </w:pPr>
            <w:r w:rsidRPr="00602221">
              <w:rPr>
                <w:rFonts w:cs="Calibri"/>
                <w:color w:val="000000"/>
                <w:sz w:val="24"/>
                <w:szCs w:val="24"/>
              </w:rPr>
              <w:t>1.5452 billion</w:t>
            </w:r>
          </w:p>
        </w:tc>
        <w:tc>
          <w:tcPr>
            <w:tcW w:w="2126" w:type="dxa"/>
          </w:tcPr>
          <w:p w:rsidR="00C45FC5" w:rsidRPr="00602221" w:rsidRDefault="00C45FC5" w:rsidP="00602221">
            <w:pPr>
              <w:spacing w:after="120" w:line="240" w:lineRule="auto"/>
              <w:jc w:val="center"/>
              <w:rPr>
                <w:rFonts w:cs="Calibri"/>
                <w:color w:val="000000"/>
                <w:sz w:val="24"/>
                <w:szCs w:val="24"/>
              </w:rPr>
            </w:pPr>
            <w:r w:rsidRPr="00602221">
              <w:rPr>
                <w:rFonts w:cs="Calibri"/>
                <w:color w:val="000000"/>
                <w:sz w:val="24"/>
                <w:szCs w:val="24"/>
              </w:rPr>
              <w:t>491.4 million</w:t>
            </w:r>
          </w:p>
        </w:tc>
        <w:tc>
          <w:tcPr>
            <w:tcW w:w="2126" w:type="dxa"/>
          </w:tcPr>
          <w:p w:rsidR="00C45FC5" w:rsidRPr="00602221" w:rsidRDefault="00C45FC5" w:rsidP="00602221">
            <w:pPr>
              <w:spacing w:after="120" w:line="240" w:lineRule="auto"/>
              <w:jc w:val="center"/>
              <w:rPr>
                <w:rFonts w:cs="Calibri"/>
                <w:color w:val="000000"/>
                <w:sz w:val="24"/>
                <w:szCs w:val="24"/>
              </w:rPr>
            </w:pPr>
            <w:r w:rsidRPr="00602221">
              <w:rPr>
                <w:rFonts w:cs="Calibri"/>
                <w:color w:val="000000"/>
                <w:sz w:val="24"/>
                <w:szCs w:val="24"/>
              </w:rPr>
              <w:t>31.8%</w:t>
            </w:r>
          </w:p>
        </w:tc>
      </w:tr>
    </w:tbl>
    <w:p w:rsidR="00C45FC5" w:rsidRDefault="00C45FC5" w:rsidP="000857BF">
      <w:pPr>
        <w:pStyle w:val="Default"/>
        <w:ind w:left="426" w:hanging="426"/>
        <w:jc w:val="center"/>
        <w:rPr>
          <w:rFonts w:ascii="Calibri" w:hAnsi="Calibri"/>
          <w:b/>
          <w:bCs/>
          <w:color w:val="auto"/>
          <w:lang w:val="en-GB" w:eastAsia="zh-CN"/>
        </w:rPr>
      </w:pPr>
    </w:p>
    <w:p w:rsidR="00C45FC5" w:rsidRPr="00932CCE" w:rsidRDefault="00C45FC5" w:rsidP="000857BF">
      <w:pPr>
        <w:pStyle w:val="Default"/>
        <w:ind w:left="426" w:hanging="426"/>
        <w:jc w:val="center"/>
        <w:rPr>
          <w:rFonts w:ascii="Calibri" w:hAnsi="Calibri"/>
          <w:b/>
          <w:bCs/>
          <w:color w:val="auto"/>
          <w:lang w:val="en-GB" w:eastAsia="zh-CN"/>
        </w:rPr>
      </w:pPr>
      <w:r w:rsidRPr="00932CCE">
        <w:rPr>
          <w:rFonts w:ascii="Calibri" w:hAnsi="Calibri"/>
          <w:b/>
          <w:bCs/>
          <w:color w:val="auto"/>
          <w:lang w:val="en-GB" w:eastAsia="zh-CN"/>
        </w:rPr>
        <w:t>Figure 1: Global Internet Users, by geographic region, 2011</w:t>
      </w:r>
    </w:p>
    <w:p w:rsidR="00C45FC5" w:rsidRPr="00932CCE" w:rsidRDefault="00C45FC5" w:rsidP="00010D3B">
      <w:pPr>
        <w:pStyle w:val="Default"/>
        <w:ind w:left="426"/>
        <w:jc w:val="center"/>
        <w:rPr>
          <w:rFonts w:ascii="Calibri" w:hAnsi="Calibri"/>
          <w:color w:val="auto"/>
          <w:lang w:val="en-GB" w:eastAsia="zh-CN"/>
        </w:rPr>
      </w:pPr>
      <w:r w:rsidRPr="00D820F6">
        <w:rPr>
          <w:rFonts w:ascii="Calibri" w:hAnsi="Calibri"/>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style="width:341.25pt;height:213pt;visibility:visible">
            <v:imagedata r:id="rId13" o:title=""/>
          </v:shape>
        </w:pict>
      </w:r>
    </w:p>
    <w:p w:rsidR="00C45FC5" w:rsidRPr="00932CCE" w:rsidRDefault="00C45FC5" w:rsidP="00010D3B">
      <w:pPr>
        <w:pStyle w:val="ListParagraph"/>
        <w:numPr>
          <w:ilvl w:val="0"/>
          <w:numId w:val="35"/>
        </w:numPr>
        <w:spacing w:before="100" w:beforeAutospacing="1" w:after="100" w:afterAutospacing="1" w:line="240" w:lineRule="auto"/>
        <w:ind w:left="426" w:hanging="426"/>
        <w:jc w:val="both"/>
        <w:rPr>
          <w:sz w:val="24"/>
          <w:szCs w:val="24"/>
        </w:rPr>
      </w:pPr>
      <w:r w:rsidRPr="00932CCE">
        <w:rPr>
          <w:sz w:val="24"/>
          <w:szCs w:val="24"/>
        </w:rPr>
        <w:t xml:space="preserve">Advances in the global information infrastructure, including the development of IP-based networks and especially the Internet, and future IP developments, are an engine of </w:t>
      </w:r>
      <w:ins w:id="54" w:author="Author">
        <w:r>
          <w:rPr>
            <w:sz w:val="24"/>
            <w:szCs w:val="24"/>
          </w:rPr>
          <w:t xml:space="preserve">economic </w:t>
        </w:r>
      </w:ins>
      <w:r w:rsidRPr="00932CCE">
        <w:rPr>
          <w:sz w:val="24"/>
          <w:szCs w:val="24"/>
        </w:rPr>
        <w:t xml:space="preserve">growth and socio-economic development in the world economy in the twenty-first century. A ten per cent increase in broadband penetration has been estimated to yield a 1.21 – 1.38% increase in Gross Domestic Product (GDP) growth on average for high-income and low/middle income countries respectively (World Bank, 2009). Country case studies yield similar estimates for individual countries (e.g., for Panama, the Philippines and Turkey – </w:t>
      </w:r>
      <w:hyperlink r:id="rId14" w:history="1">
        <w:r w:rsidRPr="00932CCE">
          <w:rPr>
            <w:rStyle w:val="Hyperlink"/>
            <w:rFonts w:cs="Arial"/>
            <w:sz w:val="24"/>
            <w:szCs w:val="24"/>
          </w:rPr>
          <w:t>www.itu.int/broadband/</w:t>
        </w:r>
      </w:hyperlink>
      <w:r w:rsidRPr="00932CCE">
        <w:rPr>
          <w:sz w:val="24"/>
          <w:szCs w:val="24"/>
        </w:rPr>
        <w:t>).</w:t>
      </w:r>
    </w:p>
    <w:p w:rsidR="00C45FC5" w:rsidRPr="00932CCE" w:rsidRDefault="00C45FC5" w:rsidP="002A4AD4">
      <w:pPr>
        <w:pStyle w:val="ListParagraph"/>
        <w:numPr>
          <w:ilvl w:val="0"/>
          <w:numId w:val="35"/>
        </w:numPr>
        <w:spacing w:before="100" w:beforeAutospacing="1" w:after="100" w:afterAutospacing="1" w:line="240" w:lineRule="auto"/>
        <w:ind w:left="426" w:hanging="426"/>
        <w:jc w:val="both"/>
        <w:rPr>
          <w:sz w:val="24"/>
          <w:szCs w:val="24"/>
        </w:rPr>
      </w:pPr>
      <w:r w:rsidRPr="00932CCE">
        <w:rPr>
          <w:sz w:val="24"/>
          <w:szCs w:val="24"/>
        </w:rPr>
        <w:t>The Internet has fundamental value as a platform for innovation, democratic expression, access to information and scientific progress. In the growing digital economy, the Internet represents a portal for knowledge, education and entertainment which is becoming increasingly available to more of the world’s population, especially if growth in the use of mobile broadband can mirror</w:t>
      </w:r>
      <w:r>
        <w:rPr>
          <w:sz w:val="24"/>
          <w:szCs w:val="24"/>
        </w:rPr>
        <w:t xml:space="preserve"> the</w:t>
      </w:r>
      <w:r w:rsidRPr="00932CCE">
        <w:rPr>
          <w:sz w:val="24"/>
          <w:szCs w:val="24"/>
        </w:rPr>
        <w:t xml:space="preserve"> recent </w:t>
      </w:r>
      <w:r>
        <w:rPr>
          <w:sz w:val="24"/>
          <w:szCs w:val="24"/>
        </w:rPr>
        <w:t xml:space="preserve">overall </w:t>
      </w:r>
      <w:r w:rsidRPr="00932CCE">
        <w:rPr>
          <w:sz w:val="24"/>
          <w:szCs w:val="24"/>
        </w:rPr>
        <w:t xml:space="preserve">growth </w:t>
      </w:r>
      <w:r>
        <w:rPr>
          <w:sz w:val="24"/>
          <w:szCs w:val="24"/>
        </w:rPr>
        <w:t>in</w:t>
      </w:r>
      <w:r w:rsidRPr="00932CCE">
        <w:rPr>
          <w:sz w:val="24"/>
          <w:szCs w:val="24"/>
        </w:rPr>
        <w:t xml:space="preserve"> mobile communications.</w:t>
      </w:r>
    </w:p>
    <w:p w:rsidR="00C45FC5" w:rsidRPr="00932CCE" w:rsidRDefault="00C45FC5" w:rsidP="00A82EAB">
      <w:pPr>
        <w:pStyle w:val="ListParagraph"/>
        <w:numPr>
          <w:ilvl w:val="0"/>
          <w:numId w:val="35"/>
        </w:numPr>
        <w:spacing w:before="100" w:beforeAutospacing="1" w:after="100" w:afterAutospacing="1" w:line="240" w:lineRule="auto"/>
        <w:ind w:left="426" w:hanging="426"/>
        <w:jc w:val="both"/>
        <w:rPr>
          <w:sz w:val="24"/>
          <w:szCs w:val="24"/>
        </w:rPr>
      </w:pPr>
      <w:r w:rsidRPr="00932CCE">
        <w:rPr>
          <w:sz w:val="24"/>
          <w:szCs w:val="24"/>
        </w:rPr>
        <w:t xml:space="preserve">Today, the information and knowledge provided over the Internet are often cited as examples of global public goods. </w:t>
      </w:r>
      <w:r>
        <w:rPr>
          <w:sz w:val="24"/>
          <w:szCs w:val="24"/>
        </w:rPr>
        <w:t>It is widely recognized that t</w:t>
      </w:r>
      <w:r w:rsidRPr="00932CCE">
        <w:rPr>
          <w:sz w:val="24"/>
          <w:szCs w:val="24"/>
        </w:rPr>
        <w:t>he utility and value of a network increases with growth in the number of nodes and users of that network.</w:t>
      </w:r>
    </w:p>
    <w:p w:rsidR="00C45FC5" w:rsidRDefault="00C45FC5" w:rsidP="00776E88">
      <w:pPr>
        <w:pStyle w:val="ListParagraph"/>
        <w:numPr>
          <w:ilvl w:val="0"/>
          <w:numId w:val="35"/>
        </w:numPr>
        <w:spacing w:before="100" w:beforeAutospacing="1" w:after="100" w:afterAutospacing="1" w:line="240" w:lineRule="auto"/>
        <w:ind w:left="426" w:hanging="426"/>
        <w:jc w:val="both"/>
        <w:rPr>
          <w:sz w:val="24"/>
          <w:szCs w:val="24"/>
        </w:rPr>
      </w:pPr>
      <w:r w:rsidRPr="00932CCE">
        <w:rPr>
          <w:sz w:val="24"/>
          <w:szCs w:val="24"/>
        </w:rPr>
        <w:t>The Internet, as a decentralized and open system, must be permitted to enable the world’s citizens to freely connect and express themselves consistent with fundamental principles of freedom of expression</w:t>
      </w:r>
      <w:r>
        <w:rPr>
          <w:sz w:val="24"/>
          <w:szCs w:val="24"/>
        </w:rPr>
        <w:t>,</w:t>
      </w:r>
      <w:r w:rsidRPr="00932CCE">
        <w:rPr>
          <w:sz w:val="24"/>
          <w:szCs w:val="24"/>
        </w:rPr>
        <w:t xml:space="preserve"> while taking into consideration national security or of public order (ordre public), or of public health or morals</w:t>
      </w:r>
      <w:r w:rsidRPr="00932CCE">
        <w:rPr>
          <w:rStyle w:val="FootnoteReference"/>
          <w:rFonts w:cs="Arial"/>
          <w:sz w:val="24"/>
          <w:szCs w:val="24"/>
        </w:rPr>
        <w:footnoteReference w:id="4"/>
      </w:r>
      <w:r w:rsidRPr="00932CCE">
        <w:rPr>
          <w:sz w:val="24"/>
          <w:szCs w:val="24"/>
        </w:rPr>
        <w:t>. Consistent with the nature of knowledge, information and forms of</w:t>
      </w:r>
      <w:r w:rsidRPr="00E55214">
        <w:rPr>
          <w:sz w:val="24"/>
          <w:szCs w:val="24"/>
        </w:rPr>
        <w:t xml:space="preserve"> expression provided over the Internet as global public goods, ITU Member States may wish to consider policy measures to increase and protect the growth of the Internet. </w:t>
      </w:r>
    </w:p>
    <w:p w:rsidR="00C45FC5" w:rsidRDefault="00C45FC5" w:rsidP="000A115D">
      <w:pPr>
        <w:pStyle w:val="NormalWeb"/>
        <w:spacing w:before="2" w:after="2"/>
        <w:rPr>
          <w:ins w:id="55" w:author="Author"/>
          <w:color w:val="1F497D"/>
        </w:rPr>
      </w:pPr>
      <w:r w:rsidRPr="00E55214">
        <w:t>At the World Summit on Information Society (WSIS), world leaders and Heads of State adopted general principles on a multi-stakeholder governance model</w:t>
      </w:r>
      <w:r>
        <w:t>,</w:t>
      </w:r>
      <w:r w:rsidRPr="00E55214">
        <w:t xml:space="preserve"> which offer a fundamental framework on which to base such policy measures. Various initiatives have been undertaken at the national level to enunciate high-level governing principles for cyberspace including, inter alia, the United States</w:t>
      </w:r>
      <w:r w:rsidRPr="00E55214">
        <w:rPr>
          <w:color w:val="1F497D"/>
        </w:rPr>
        <w:t xml:space="preserve"> </w:t>
      </w:r>
      <w:hyperlink r:id="rId15" w:history="1">
        <w:r w:rsidRPr="00E55214">
          <w:rPr>
            <w:rStyle w:val="Hyperlink"/>
          </w:rPr>
          <w:t>International Strategy for Cyberspace</w:t>
        </w:r>
      </w:hyperlink>
      <w:r w:rsidRPr="00E55214">
        <w:rPr>
          <w:color w:val="1F497D"/>
        </w:rPr>
        <w:t xml:space="preserve"> </w:t>
      </w:r>
      <w:r w:rsidRPr="00E55214">
        <w:t>and Brazil’s ten</w:t>
      </w:r>
      <w:r w:rsidRPr="00E55214">
        <w:rPr>
          <w:color w:val="1F497D"/>
        </w:rPr>
        <w:t xml:space="preserve"> "</w:t>
      </w:r>
      <w:hyperlink r:id="rId16" w:history="1">
        <w:r w:rsidRPr="00E55214">
          <w:rPr>
            <w:rStyle w:val="Hyperlink"/>
          </w:rPr>
          <w:t>Principles for the Governance and Use of the Internet</w:t>
        </w:r>
      </w:hyperlink>
      <w:r w:rsidRPr="00E55214">
        <w:rPr>
          <w:rStyle w:val="CommentReference"/>
          <w:sz w:val="24"/>
          <w:szCs w:val="24"/>
        </w:rPr>
        <w:t>”</w:t>
      </w:r>
      <w:r w:rsidRPr="00E55214">
        <w:rPr>
          <w:color w:val="1F497D"/>
        </w:rPr>
        <w:t>.</w:t>
      </w:r>
      <w:ins w:id="56" w:author="Author">
        <w:r>
          <w:rPr>
            <w:color w:val="1F497D"/>
          </w:rPr>
          <w:t xml:space="preserve">  </w:t>
        </w:r>
      </w:ins>
    </w:p>
    <w:p w:rsidR="00C45FC5" w:rsidRPr="000A115D" w:rsidRDefault="00C45FC5" w:rsidP="000A115D">
      <w:pPr>
        <w:pStyle w:val="ListParagraph"/>
        <w:numPr>
          <w:ilvl w:val="0"/>
          <w:numId w:val="35"/>
        </w:numPr>
        <w:spacing w:before="100" w:beforeAutospacing="1" w:after="100" w:afterAutospacing="1" w:line="240" w:lineRule="auto"/>
        <w:ind w:left="426" w:hanging="426"/>
        <w:jc w:val="both"/>
        <w:rPr>
          <w:sz w:val="24"/>
        </w:rPr>
      </w:pPr>
    </w:p>
    <w:p w:rsidR="00C45FC5" w:rsidRPr="00932CCE" w:rsidRDefault="00C45FC5" w:rsidP="00452AFE">
      <w:pPr>
        <w:pStyle w:val="ListParagraph"/>
        <w:numPr>
          <w:ilvl w:val="0"/>
          <w:numId w:val="35"/>
        </w:numPr>
        <w:spacing w:before="100" w:beforeAutospacing="1" w:after="100" w:afterAutospacing="1" w:line="240" w:lineRule="auto"/>
        <w:ind w:left="426" w:hanging="426"/>
        <w:jc w:val="both"/>
        <w:rPr>
          <w:sz w:val="24"/>
          <w:szCs w:val="24"/>
        </w:rPr>
      </w:pPr>
      <w:r w:rsidRPr="00932CCE">
        <w:rPr>
          <w:sz w:val="24"/>
          <w:szCs w:val="24"/>
        </w:rPr>
        <w:t>Advances in global information infrastructure, including the development of IP-based networks and the Internet, taking into account the requirements, features and interoperability of next-generation networks (NGN) and future networks, are vitally important as a major engine for growth in the world economy in the twenty-first century.</w:t>
      </w:r>
    </w:p>
    <w:p w:rsidR="00C45FC5" w:rsidRPr="00932CCE" w:rsidRDefault="00C45FC5" w:rsidP="00DB125C">
      <w:pPr>
        <w:spacing w:before="100" w:beforeAutospacing="1" w:after="100" w:afterAutospacing="1" w:line="240" w:lineRule="auto"/>
        <w:jc w:val="both"/>
        <w:rPr>
          <w:b/>
          <w:bCs/>
          <w:sz w:val="24"/>
          <w:szCs w:val="24"/>
        </w:rPr>
      </w:pPr>
      <w:r w:rsidRPr="00932CCE">
        <w:rPr>
          <w:b/>
          <w:bCs/>
          <w:sz w:val="24"/>
          <w:szCs w:val="24"/>
        </w:rPr>
        <w:t>2.3.2</w:t>
      </w:r>
      <w:r w:rsidRPr="00932CCE">
        <w:rPr>
          <w:b/>
          <w:bCs/>
          <w:sz w:val="24"/>
          <w:szCs w:val="24"/>
        </w:rPr>
        <w:tab/>
        <w:t>The Multi-stakeholder Model</w:t>
      </w:r>
    </w:p>
    <w:p w:rsidR="00C45FC5" w:rsidRPr="00932CCE" w:rsidRDefault="00C45FC5" w:rsidP="00F65156">
      <w:pPr>
        <w:pStyle w:val="ListParagraph"/>
        <w:numPr>
          <w:ilvl w:val="0"/>
          <w:numId w:val="13"/>
        </w:numPr>
        <w:spacing w:before="100" w:beforeAutospacing="1" w:after="100" w:afterAutospacing="1" w:line="240" w:lineRule="auto"/>
        <w:ind w:left="426" w:hanging="426"/>
        <w:jc w:val="both"/>
        <w:rPr>
          <w:sz w:val="24"/>
          <w:szCs w:val="24"/>
        </w:rPr>
      </w:pPr>
      <w:r w:rsidRPr="00932CCE">
        <w:rPr>
          <w:sz w:val="24"/>
          <w:szCs w:val="24"/>
        </w:rPr>
        <w:t xml:space="preserve">The development of the Internet is </w:t>
      </w:r>
      <w:r>
        <w:rPr>
          <w:sz w:val="24"/>
          <w:szCs w:val="24"/>
        </w:rPr>
        <w:t xml:space="preserve">today </w:t>
      </w:r>
      <w:ins w:id="57" w:author="Author">
        <w:r>
          <w:rPr>
            <w:sz w:val="24"/>
            <w:szCs w:val="24"/>
          </w:rPr>
          <w:t xml:space="preserve">economic and </w:t>
        </w:r>
      </w:ins>
      <w:r w:rsidRPr="00932CCE">
        <w:rPr>
          <w:sz w:val="24"/>
          <w:szCs w:val="24"/>
        </w:rPr>
        <w:t xml:space="preserve">essentially market-led and has been driven by both private and government initiatives. According to </w:t>
      </w:r>
      <w:r>
        <w:rPr>
          <w:sz w:val="24"/>
          <w:szCs w:val="24"/>
        </w:rPr>
        <w:t>many</w:t>
      </w:r>
      <w:r w:rsidRPr="00932CCE">
        <w:rPr>
          <w:sz w:val="24"/>
          <w:szCs w:val="24"/>
        </w:rPr>
        <w:t>, the Internet grew within an environment facilitated by voluntary, decentralized and consensus-based processes. The private sector continues to play an important role in the expansion of the Internet - for example, through investments in infrastructure and services</w:t>
      </w:r>
      <w:ins w:id="58" w:author="Author" w:date="2012-06-21T14:18:00Z">
        <w:del w:id="59" w:author="Author" w:date="2012-06-21T16:03:00Z">
          <w:r w:rsidDel="00E42AC8">
            <w:rPr>
              <w:sz w:val="24"/>
              <w:szCs w:val="24"/>
            </w:rPr>
            <w:delText xml:space="preserve"> </w:delText>
          </w:r>
        </w:del>
      </w:ins>
      <w:r w:rsidRPr="00932CCE">
        <w:rPr>
          <w:sz w:val="24"/>
          <w:szCs w:val="24"/>
        </w:rPr>
        <w:t>.</w:t>
      </w:r>
    </w:p>
    <w:p w:rsidR="00C45FC5" w:rsidRPr="00932CCE" w:rsidRDefault="00C45FC5" w:rsidP="00374D6A">
      <w:pPr>
        <w:pStyle w:val="ListParagraph"/>
        <w:numPr>
          <w:ilvl w:val="0"/>
          <w:numId w:val="13"/>
        </w:numPr>
        <w:spacing w:before="100" w:beforeAutospacing="1" w:after="100" w:afterAutospacing="1" w:line="240" w:lineRule="auto"/>
        <w:ind w:left="426" w:hanging="426"/>
        <w:jc w:val="both"/>
        <w:rPr>
          <w:sz w:val="24"/>
          <w:szCs w:val="24"/>
        </w:rPr>
      </w:pPr>
      <w:r w:rsidRPr="00932CCE">
        <w:rPr>
          <w:sz w:val="24"/>
          <w:szCs w:val="24"/>
        </w:rPr>
        <w:t>The management of the Internet is a subject of valid international interest and must flow from full international and multi</w:t>
      </w:r>
      <w:r>
        <w:rPr>
          <w:sz w:val="24"/>
          <w:szCs w:val="24"/>
        </w:rPr>
        <w:t>-</w:t>
      </w:r>
      <w:r w:rsidRPr="00932CCE">
        <w:rPr>
          <w:sz w:val="24"/>
          <w:szCs w:val="24"/>
        </w:rPr>
        <w:t>stakeholder cooperation on the basis of the outcomes of the two phases of the World Summit on the Information Society (WSIS).</w:t>
      </w:r>
    </w:p>
    <w:p w:rsidR="00C45FC5" w:rsidRPr="00C45FC5" w:rsidRDefault="00C45FC5" w:rsidP="00374D6A">
      <w:pPr>
        <w:pStyle w:val="Default"/>
        <w:numPr>
          <w:ilvl w:val="0"/>
          <w:numId w:val="13"/>
        </w:numPr>
        <w:ind w:left="426" w:hanging="426"/>
        <w:jc w:val="both"/>
        <w:rPr>
          <w:ins w:id="60" w:author="Author" w:date="2012-06-21T14:19:00Z"/>
          <w:rFonts w:ascii="Calibri" w:hAnsi="Calibri" w:cs="Arial"/>
          <w:color w:val="auto"/>
          <w:lang w:eastAsia="zh-CN"/>
          <w:rPrChange w:id="61" w:author="Unknown">
            <w:rPr>
              <w:ins w:id="62" w:author="Author" w:date="2012-06-21T14:19:00Z"/>
              <w:rFonts w:ascii="Calibri" w:hAnsi="Calibri" w:cs="Arial"/>
            </w:rPr>
          </w:rPrChange>
        </w:rPr>
      </w:pPr>
      <w:r w:rsidRPr="00932CCE">
        <w:rPr>
          <w:rFonts w:ascii="Calibri" w:hAnsi="Calibri"/>
        </w:rPr>
        <w:t xml:space="preserve">The </w:t>
      </w:r>
      <w:r w:rsidRPr="00932CCE">
        <w:rPr>
          <w:rFonts w:ascii="Calibri" w:hAnsi="Calibri"/>
          <w:i/>
          <w:iCs/>
        </w:rPr>
        <w:t>Tunis Agenda for the Information Society</w:t>
      </w:r>
      <w:r w:rsidRPr="00932CCE">
        <w:rPr>
          <w:rFonts w:ascii="Calibri" w:hAnsi="Calibri"/>
        </w:rPr>
        <w:t xml:space="preserve"> </w:t>
      </w:r>
      <w:ins w:id="63" w:author="Author" w:date="2012-06-21T14:20:00Z">
        <w:r>
          <w:rPr>
            <w:rFonts w:ascii="Calibri" w:hAnsi="Calibri"/>
          </w:rPr>
          <w:t xml:space="preserve">(Tunis Agenda) </w:t>
        </w:r>
      </w:ins>
      <w:r w:rsidRPr="00932CCE">
        <w:rPr>
          <w:rFonts w:ascii="Calibri" w:hAnsi="Calibri"/>
        </w:rPr>
        <w:t>(para 34) provides “a working definition” of Internet governance as “the development and application by governments, the private sector and civil society, in their respective roles, of shared principles, norms, rules, decision-making procedures, and programmes that shape the evolution and use of the Internet”.</w:t>
      </w:r>
    </w:p>
    <w:p w:rsidR="00C45FC5" w:rsidRPr="00C45FC5" w:rsidRDefault="00C45FC5" w:rsidP="00374D6A">
      <w:pPr>
        <w:pStyle w:val="Default"/>
        <w:numPr>
          <w:ilvl w:val="0"/>
          <w:numId w:val="13"/>
        </w:numPr>
        <w:ind w:left="426" w:hanging="426"/>
        <w:jc w:val="both"/>
        <w:rPr>
          <w:ins w:id="64" w:author="Author" w:date="2012-06-21T14:24:00Z"/>
          <w:rFonts w:ascii="Calibri" w:hAnsi="Calibri" w:cs="Arial"/>
          <w:color w:val="auto"/>
          <w:lang w:eastAsia="zh-CN"/>
          <w:rPrChange w:id="65" w:author="Unknown">
            <w:rPr>
              <w:ins w:id="66" w:author="Author" w:date="2012-06-21T14:24:00Z"/>
              <w:rFonts w:ascii="Calibri" w:hAnsi="Calibri" w:cs="Arial"/>
            </w:rPr>
          </w:rPrChange>
        </w:rPr>
      </w:pPr>
      <w:ins w:id="67" w:author="Author" w:date="2012-06-21T14:19:00Z">
        <w:r>
          <w:rPr>
            <w:rFonts w:ascii="Calibri" w:hAnsi="Calibri"/>
          </w:rPr>
          <w:t xml:space="preserve">The </w:t>
        </w:r>
      </w:ins>
      <w:ins w:id="68" w:author="Author" w:date="2012-06-21T14:20:00Z">
        <w:r>
          <w:rPr>
            <w:rFonts w:ascii="Calibri" w:hAnsi="Calibri"/>
          </w:rPr>
          <w:t>Tunis</w:t>
        </w:r>
      </w:ins>
      <w:ins w:id="69" w:author="Author" w:date="2012-06-21T14:19:00Z">
        <w:r>
          <w:rPr>
            <w:rFonts w:ascii="Calibri" w:hAnsi="Calibri"/>
          </w:rPr>
          <w:t xml:space="preserve"> Agenda </w:t>
        </w:r>
      </w:ins>
      <w:ins w:id="70" w:author="Author" w:date="2012-06-21T14:21:00Z">
        <w:r>
          <w:rPr>
            <w:rFonts w:ascii="Calibri" w:hAnsi="Calibri"/>
          </w:rPr>
          <w:t xml:space="preserve">(para 50) highlights key issues for the growth, development, and measures to increase affordability of </w:t>
        </w:r>
      </w:ins>
      <w:ins w:id="71" w:author="Author" w:date="2012-06-21T14:22:00Z">
        <w:r>
          <w:rPr>
            <w:rFonts w:ascii="Calibri" w:hAnsi="Calibri"/>
          </w:rPr>
          <w:t>infrastructure</w:t>
        </w:r>
      </w:ins>
      <w:ins w:id="72" w:author="Author" w:date="2012-06-21T14:21:00Z">
        <w:r>
          <w:rPr>
            <w:rFonts w:ascii="Calibri" w:hAnsi="Calibri"/>
          </w:rPr>
          <w:t>:</w:t>
        </w:r>
      </w:ins>
    </w:p>
    <w:p w:rsidR="00C45FC5" w:rsidRDefault="00C45FC5" w:rsidP="00C45FC5">
      <w:pPr>
        <w:spacing w:before="100" w:beforeAutospacing="1" w:after="100" w:afterAutospacing="1" w:line="240" w:lineRule="auto"/>
        <w:ind w:left="426"/>
        <w:rPr>
          <w:ins w:id="73" w:author="Author" w:date="2012-06-21T14:24:00Z"/>
          <w:rFonts w:ascii="Verdana" w:hAnsi="Verdana" w:cs="Times New Roman"/>
          <w:sz w:val="20"/>
          <w:szCs w:val="20"/>
          <w:lang w:eastAsia="en-US"/>
        </w:rPr>
        <w:pPrChange w:id="74" w:author="Author" w:date="2012-06-21T14:24:00Z">
          <w:pPr>
            <w:spacing w:before="100" w:beforeAutospacing="1" w:after="100" w:afterAutospacing="1" w:line="240" w:lineRule="auto"/>
          </w:pPr>
        </w:pPrChange>
      </w:pPr>
      <w:ins w:id="75" w:author="Author" w:date="2012-06-21T14:24:00Z">
        <w:r w:rsidRPr="00CF7338">
          <w:rPr>
            <w:rFonts w:ascii="Verdana" w:hAnsi="Verdana" w:cs="Times New Roman"/>
            <w:sz w:val="20"/>
            <w:szCs w:val="20"/>
            <w:lang w:eastAsia="en-US"/>
          </w:rPr>
          <w:t>50. We acknowledge that there are concerns, particularly amongst developing countries, that the charges for international Internet connectivity should be better balanced to enhance access. We therefore call for the development of strategies for increasing affordable global connectivity, thereby facilitating improved and equitable access for all, by:</w:t>
        </w:r>
      </w:ins>
    </w:p>
    <w:p w:rsidR="00C45FC5" w:rsidRPr="00CF7338" w:rsidRDefault="00C45FC5" w:rsidP="00CF7338">
      <w:pPr>
        <w:numPr>
          <w:ilvl w:val="0"/>
          <w:numId w:val="47"/>
        </w:numPr>
        <w:spacing w:beforeAutospacing="1" w:after="100" w:afterAutospacing="1" w:line="240" w:lineRule="auto"/>
        <w:ind w:left="1440"/>
        <w:rPr>
          <w:ins w:id="76" w:author="Author" w:date="2012-06-21T14:24:00Z"/>
          <w:rFonts w:ascii="Verdana" w:hAnsi="Verdana" w:cs="Times New Roman"/>
          <w:sz w:val="20"/>
          <w:szCs w:val="20"/>
          <w:lang w:eastAsia="en-US"/>
        </w:rPr>
      </w:pPr>
      <w:ins w:id="77" w:author="Author" w:date="2012-06-21T14:24:00Z">
        <w:r w:rsidRPr="00CF7338">
          <w:rPr>
            <w:rFonts w:ascii="Verdana" w:hAnsi="Verdana" w:cs="Times New Roman"/>
            <w:sz w:val="20"/>
            <w:szCs w:val="20"/>
            <w:lang w:eastAsia="en-US"/>
          </w:rPr>
          <w:t>Promoting Internet transit and interconnection costs that are commercially negotiated in a competitive environment and that should be oriented towards objective, transparent and non-discriminatory parameters, taking into account ongoing work on this subject.</w:t>
        </w:r>
      </w:ins>
    </w:p>
    <w:p w:rsidR="00C45FC5" w:rsidRPr="00CF7338" w:rsidRDefault="00C45FC5" w:rsidP="00CF7338">
      <w:pPr>
        <w:numPr>
          <w:ilvl w:val="0"/>
          <w:numId w:val="47"/>
        </w:numPr>
        <w:spacing w:before="100" w:beforeAutospacing="1" w:after="100" w:afterAutospacing="1" w:line="240" w:lineRule="auto"/>
        <w:ind w:left="1440"/>
        <w:rPr>
          <w:ins w:id="78" w:author="Author" w:date="2012-06-21T14:24:00Z"/>
          <w:rFonts w:ascii="Verdana" w:hAnsi="Verdana" w:cs="Times New Roman"/>
          <w:sz w:val="20"/>
          <w:szCs w:val="20"/>
          <w:lang w:eastAsia="en-US"/>
        </w:rPr>
      </w:pPr>
      <w:ins w:id="79" w:author="Author" w:date="2012-06-21T14:24:00Z">
        <w:r w:rsidRPr="00CF7338">
          <w:rPr>
            <w:rFonts w:ascii="Verdana" w:hAnsi="Verdana" w:cs="Times New Roman"/>
            <w:sz w:val="20"/>
            <w:szCs w:val="20"/>
            <w:lang w:eastAsia="en-US"/>
          </w:rPr>
          <w:t>Setting up regional high-speed Internet backbone networks and the creation of national, sub-regional and regional Internet Exchange Points (IXPs).</w:t>
        </w:r>
      </w:ins>
    </w:p>
    <w:p w:rsidR="00C45FC5" w:rsidRPr="00CF7338" w:rsidRDefault="00C45FC5" w:rsidP="00CF7338">
      <w:pPr>
        <w:numPr>
          <w:ilvl w:val="0"/>
          <w:numId w:val="47"/>
        </w:numPr>
        <w:spacing w:before="100" w:beforeAutospacing="1" w:after="100" w:afterAutospacing="1" w:line="240" w:lineRule="auto"/>
        <w:ind w:left="1440"/>
        <w:rPr>
          <w:ins w:id="80" w:author="Author" w:date="2012-06-21T14:24:00Z"/>
          <w:rFonts w:ascii="Verdana" w:hAnsi="Verdana" w:cs="Times New Roman"/>
          <w:sz w:val="20"/>
          <w:szCs w:val="20"/>
          <w:lang w:eastAsia="en-US"/>
        </w:rPr>
      </w:pPr>
      <w:ins w:id="81" w:author="Author" w:date="2012-06-21T14:24:00Z">
        <w:r w:rsidRPr="00CF7338">
          <w:rPr>
            <w:rFonts w:ascii="Verdana" w:hAnsi="Verdana" w:cs="Times New Roman"/>
            <w:sz w:val="20"/>
            <w:szCs w:val="20"/>
            <w:lang w:eastAsia="en-US"/>
          </w:rPr>
          <w:t>Recommending donor programmes and developmental financing mechanisms to consider the need to provide funding for initiatives that advance connectivity, IXPs and local content for developing countries.</w:t>
        </w:r>
      </w:ins>
    </w:p>
    <w:p w:rsidR="00C45FC5" w:rsidRPr="00CF7338" w:rsidRDefault="00C45FC5" w:rsidP="00CF7338">
      <w:pPr>
        <w:numPr>
          <w:ilvl w:val="0"/>
          <w:numId w:val="47"/>
        </w:numPr>
        <w:spacing w:before="100" w:beforeAutospacing="1" w:after="100" w:afterAutospacing="1" w:line="240" w:lineRule="auto"/>
        <w:ind w:left="1440"/>
        <w:rPr>
          <w:ins w:id="82" w:author="Author" w:date="2012-06-21T14:24:00Z"/>
          <w:rFonts w:ascii="Verdana" w:hAnsi="Verdana" w:cs="Times New Roman"/>
          <w:sz w:val="20"/>
          <w:szCs w:val="20"/>
          <w:lang w:eastAsia="en-US"/>
        </w:rPr>
      </w:pPr>
      <w:ins w:id="83" w:author="Author" w:date="2012-06-21T14:24:00Z">
        <w:r w:rsidRPr="00CF7338">
          <w:rPr>
            <w:rFonts w:ascii="Verdana" w:hAnsi="Verdana" w:cs="Times New Roman"/>
            <w:sz w:val="20"/>
            <w:szCs w:val="20"/>
            <w:lang w:eastAsia="en-US"/>
          </w:rPr>
          <w:t>Encouraging ITU to continue the study of the question of International Internet Connectivity (IIC) as a matter of urgency, and to periodically provide output for consideration and possible implementation. We also encourage other relevant institutions to address this issue.</w:t>
        </w:r>
      </w:ins>
    </w:p>
    <w:p w:rsidR="00C45FC5" w:rsidRPr="00CF7338" w:rsidRDefault="00C45FC5" w:rsidP="00CF7338">
      <w:pPr>
        <w:numPr>
          <w:ilvl w:val="0"/>
          <w:numId w:val="47"/>
        </w:numPr>
        <w:spacing w:before="100" w:beforeAutospacing="1" w:after="100" w:afterAutospacing="1" w:line="240" w:lineRule="auto"/>
        <w:ind w:left="1440"/>
        <w:rPr>
          <w:ins w:id="84" w:author="Author" w:date="2012-06-21T14:24:00Z"/>
          <w:rFonts w:ascii="Verdana" w:hAnsi="Verdana" w:cs="Times New Roman"/>
          <w:sz w:val="20"/>
          <w:szCs w:val="20"/>
          <w:lang w:eastAsia="en-US"/>
        </w:rPr>
      </w:pPr>
      <w:ins w:id="85" w:author="Author" w:date="2012-06-21T14:24:00Z">
        <w:r w:rsidRPr="00CF7338">
          <w:rPr>
            <w:rFonts w:ascii="Verdana" w:hAnsi="Verdana" w:cs="Times New Roman"/>
            <w:sz w:val="20"/>
            <w:szCs w:val="20"/>
            <w:lang w:eastAsia="en-US"/>
          </w:rPr>
          <w:t xml:space="preserve">Promoting the development and growth of low-cost terminal equipment, such as individual and collective user devices, especially for use in developing countries. </w:t>
        </w:r>
      </w:ins>
    </w:p>
    <w:p w:rsidR="00C45FC5" w:rsidRPr="00CF7338" w:rsidRDefault="00C45FC5" w:rsidP="00CF7338">
      <w:pPr>
        <w:numPr>
          <w:ilvl w:val="0"/>
          <w:numId w:val="47"/>
        </w:numPr>
        <w:spacing w:before="100" w:beforeAutospacing="1" w:after="100" w:afterAutospacing="1" w:line="240" w:lineRule="auto"/>
        <w:ind w:left="1440"/>
        <w:rPr>
          <w:ins w:id="86" w:author="Author" w:date="2012-06-21T14:24:00Z"/>
          <w:rFonts w:ascii="Verdana" w:hAnsi="Verdana" w:cs="Times New Roman"/>
          <w:sz w:val="20"/>
          <w:szCs w:val="20"/>
          <w:lang w:eastAsia="en-US"/>
        </w:rPr>
      </w:pPr>
      <w:ins w:id="87" w:author="Author" w:date="2012-06-21T14:24:00Z">
        <w:r w:rsidRPr="00CF7338">
          <w:rPr>
            <w:rFonts w:ascii="Verdana" w:hAnsi="Verdana" w:cs="Times New Roman"/>
            <w:sz w:val="20"/>
            <w:szCs w:val="20"/>
            <w:lang w:eastAsia="en-US"/>
          </w:rPr>
          <w:t xml:space="preserve">Encouraging Internet Service Providers (ISPs) and other parties in the commercial negotiations to adopt practices towards attainment of fair and balanced interconnectivity costs. </w:t>
        </w:r>
      </w:ins>
    </w:p>
    <w:p w:rsidR="00C45FC5" w:rsidRPr="00C45FC5" w:rsidRDefault="00C45FC5" w:rsidP="00C45FC5">
      <w:pPr>
        <w:numPr>
          <w:ilvl w:val="0"/>
          <w:numId w:val="47"/>
        </w:numPr>
        <w:spacing w:before="100" w:beforeAutospacing="1" w:after="100" w:afterAutospacing="1" w:line="240" w:lineRule="auto"/>
        <w:ind w:left="1440"/>
        <w:rPr>
          <w:ins w:id="88" w:author="Author" w:date="2012-06-21T14:22:00Z"/>
          <w:rFonts w:ascii="Verdana" w:hAnsi="Verdana"/>
          <w:sz w:val="20"/>
          <w:szCs w:val="20"/>
          <w:rPrChange w:id="89" w:author="Author" w:date="2012-06-21T14:24:00Z">
            <w:rPr>
              <w:ins w:id="90" w:author="Author" w:date="2012-06-21T14:22:00Z"/>
              <w:rFonts w:ascii="Calibri" w:eastAsia="??" w:hAnsi="Calibri" w:cs="Arial"/>
              <w:szCs w:val="20"/>
            </w:rPr>
          </w:rPrChange>
        </w:rPr>
        <w:pPrChange w:id="91" w:author="Author" w:date="2012-06-21T14:24:00Z">
          <w:pPr>
            <w:pStyle w:val="Default"/>
            <w:numPr>
              <w:numId w:val="13"/>
            </w:numPr>
            <w:spacing w:before="100" w:beforeAutospacing="1" w:after="100" w:afterAutospacing="1"/>
            <w:ind w:left="426" w:hanging="426"/>
            <w:jc w:val="both"/>
          </w:pPr>
        </w:pPrChange>
      </w:pPr>
      <w:ins w:id="92" w:author="Author" w:date="2012-06-21T14:24:00Z">
        <w:r w:rsidRPr="00CF7338">
          <w:rPr>
            <w:rFonts w:ascii="Verdana" w:hAnsi="Verdana" w:cs="Times New Roman"/>
            <w:sz w:val="20"/>
            <w:szCs w:val="20"/>
            <w:lang w:eastAsia="en-US"/>
          </w:rPr>
          <w:t>Encouraging relevant parties to commercially negotiate reduced interconnection costs for Least Developed Countries (LDCs), taking into account the special constraints of LDCs.</w:t>
        </w:r>
      </w:ins>
    </w:p>
    <w:p w:rsidR="00C45FC5" w:rsidRDefault="00C45FC5" w:rsidP="00C45FC5">
      <w:pPr>
        <w:pStyle w:val="Default"/>
        <w:jc w:val="both"/>
        <w:rPr>
          <w:rFonts w:ascii="Calibri" w:hAnsi="Calibri" w:cs="Arial"/>
          <w:color w:val="auto"/>
          <w:lang w:eastAsia="zh-CN"/>
        </w:rPr>
        <w:pPrChange w:id="93" w:author="Author" w:date="2012-06-21T14:24:00Z">
          <w:pPr>
            <w:pStyle w:val="Default"/>
            <w:numPr>
              <w:numId w:val="13"/>
            </w:numPr>
            <w:ind w:left="426" w:hanging="426"/>
            <w:jc w:val="both"/>
          </w:pPr>
        </w:pPrChange>
      </w:pPr>
    </w:p>
    <w:p w:rsidR="00C45FC5" w:rsidRPr="00932CCE" w:rsidRDefault="00C45FC5" w:rsidP="005821AC">
      <w:pPr>
        <w:pStyle w:val="Default"/>
        <w:numPr>
          <w:ilvl w:val="0"/>
          <w:numId w:val="13"/>
        </w:numPr>
        <w:ind w:left="426" w:hanging="426"/>
        <w:jc w:val="both"/>
        <w:rPr>
          <w:rFonts w:ascii="Calibri" w:hAnsi="Calibri" w:cs="Arial"/>
          <w:color w:val="auto"/>
          <w:lang w:eastAsia="zh-CN"/>
        </w:rPr>
      </w:pPr>
      <w:r w:rsidRPr="00932CCE">
        <w:rPr>
          <w:rFonts w:ascii="Calibri" w:hAnsi="Calibri" w:cs="Arial"/>
          <w:color w:val="auto"/>
          <w:lang w:eastAsia="zh-CN"/>
        </w:rPr>
        <w:t>The WSIS and the Tunis Agenda provide the framework for discussions on Internet-related public policy issues including a broad framework for establishing governing principles for the management of the Internet. Endorsed by world leaders in 2005, it touches on public policy issues related to the Internet and the multi-stakeholder governance model:</w:t>
      </w:r>
    </w:p>
    <w:p w:rsidR="00C45FC5" w:rsidRPr="00932CCE" w:rsidRDefault="00C45FC5" w:rsidP="00F71CD8">
      <w:pPr>
        <w:pStyle w:val="ListParagraph"/>
        <w:numPr>
          <w:ilvl w:val="0"/>
          <w:numId w:val="14"/>
        </w:numPr>
        <w:spacing w:after="100" w:afterAutospacing="1" w:line="240" w:lineRule="auto"/>
        <w:ind w:left="1434" w:hanging="357"/>
        <w:jc w:val="both"/>
        <w:rPr>
          <w:sz w:val="24"/>
          <w:szCs w:val="24"/>
        </w:rPr>
      </w:pPr>
      <w:r w:rsidRPr="00932CCE">
        <w:rPr>
          <w:sz w:val="24"/>
          <w:szCs w:val="24"/>
        </w:rPr>
        <w:t>§§ 71 and 78a) of the Tunis Agenda with regard to enhanced cooperation on Internet governance and the establishment of the Internet Governance Forum (IGF).</w:t>
      </w:r>
    </w:p>
    <w:p w:rsidR="00C45FC5" w:rsidRPr="00932CCE" w:rsidRDefault="00C45FC5" w:rsidP="00F71CD8">
      <w:pPr>
        <w:pStyle w:val="ListParagraph"/>
        <w:numPr>
          <w:ilvl w:val="0"/>
          <w:numId w:val="14"/>
        </w:numPr>
        <w:spacing w:before="100" w:beforeAutospacing="1" w:after="100" w:afterAutospacing="1" w:line="240" w:lineRule="auto"/>
        <w:ind w:left="1440"/>
        <w:jc w:val="both"/>
        <w:rPr>
          <w:sz w:val="24"/>
          <w:szCs w:val="24"/>
        </w:rPr>
      </w:pPr>
      <w:r w:rsidRPr="00932CCE">
        <w:rPr>
          <w:sz w:val="24"/>
          <w:szCs w:val="24"/>
        </w:rPr>
        <w:t>The relevant outcomes (§§ 29-82 Tunis Agenda) concerning Internet governance.</w:t>
      </w:r>
    </w:p>
    <w:p w:rsidR="00C45FC5" w:rsidRPr="00932CCE" w:rsidRDefault="00C45FC5" w:rsidP="00F71CD8">
      <w:pPr>
        <w:pStyle w:val="ListParagraph"/>
        <w:numPr>
          <w:ilvl w:val="0"/>
          <w:numId w:val="14"/>
        </w:numPr>
        <w:spacing w:before="100" w:beforeAutospacing="1" w:after="0" w:line="240" w:lineRule="auto"/>
        <w:ind w:left="1434" w:hanging="357"/>
        <w:jc w:val="both"/>
        <w:rPr>
          <w:rFonts w:eastAsia="SimSun"/>
          <w:sz w:val="24"/>
          <w:szCs w:val="24"/>
        </w:rPr>
      </w:pPr>
      <w:r w:rsidRPr="00932CCE">
        <w:rPr>
          <w:sz w:val="24"/>
          <w:szCs w:val="24"/>
        </w:rPr>
        <w:t xml:space="preserve">The management of the Internet encompasses technical and public policy issues and should involve all stakeholders and relevant intergovernmental and international organizations in accordance with §§ 35 a)-e) Tunis Agenda </w:t>
      </w:r>
      <w:r w:rsidRPr="00932CCE">
        <w:rPr>
          <w:iCs/>
          <w:color w:val="333333"/>
          <w:sz w:val="24"/>
          <w:szCs w:val="24"/>
        </w:rPr>
        <w:t xml:space="preserve">which </w:t>
      </w:r>
      <w:r w:rsidRPr="00932CCE">
        <w:rPr>
          <w:rFonts w:eastAsia="SimSun"/>
          <w:iCs/>
          <w:color w:val="333333"/>
          <w:sz w:val="24"/>
          <w:szCs w:val="24"/>
        </w:rPr>
        <w:t>state:</w:t>
      </w:r>
    </w:p>
    <w:p w:rsidR="00C45FC5" w:rsidRPr="00932CCE" w:rsidRDefault="00C45FC5" w:rsidP="00F71CD8">
      <w:pPr>
        <w:pStyle w:val="NormalWeb"/>
        <w:numPr>
          <w:ilvl w:val="0"/>
          <w:numId w:val="17"/>
        </w:numPr>
        <w:tabs>
          <w:tab w:val="num" w:pos="2127"/>
        </w:tabs>
        <w:spacing w:before="0" w:beforeAutospacing="0" w:after="0" w:afterAutospacing="0"/>
        <w:ind w:left="1843" w:right="6" w:firstLine="0"/>
        <w:jc w:val="both"/>
        <w:rPr>
          <w:rFonts w:ascii="Calibri" w:eastAsia="SimSun" w:hAnsi="Calibri" w:cs="Arial"/>
        </w:rPr>
      </w:pPr>
      <w:r w:rsidRPr="00932CCE">
        <w:rPr>
          <w:rFonts w:ascii="Calibri" w:eastAsia="SimSun" w:hAnsi="Calibri" w:cs="Arial"/>
        </w:rPr>
        <w:t>Policy authority for Internet-related public policy issues is the sovereign right of States. They have rights and responsibilities for international Internet-related public policy issues.</w:t>
      </w:r>
    </w:p>
    <w:p w:rsidR="00C45FC5" w:rsidRPr="00932CCE" w:rsidRDefault="00C45FC5" w:rsidP="00F71CD8">
      <w:pPr>
        <w:pStyle w:val="NormalWeb"/>
        <w:numPr>
          <w:ilvl w:val="0"/>
          <w:numId w:val="17"/>
        </w:numPr>
        <w:tabs>
          <w:tab w:val="num" w:pos="2127"/>
        </w:tabs>
        <w:spacing w:before="0" w:beforeAutospacing="0" w:after="0" w:afterAutospacing="0"/>
        <w:ind w:left="1843" w:right="6" w:firstLine="0"/>
        <w:jc w:val="both"/>
        <w:rPr>
          <w:rFonts w:ascii="Calibri" w:eastAsia="SimSun" w:hAnsi="Calibri" w:cs="Arial"/>
        </w:rPr>
      </w:pPr>
      <w:r w:rsidRPr="00932CCE">
        <w:rPr>
          <w:rFonts w:ascii="Calibri" w:eastAsia="SimSun" w:hAnsi="Calibri" w:cs="Arial"/>
        </w:rPr>
        <w:t>The private sector has had, and should continue to have, an important role in the development of the Internet, both in the technical and economic fields.</w:t>
      </w:r>
    </w:p>
    <w:p w:rsidR="00C45FC5" w:rsidRPr="00932CCE" w:rsidRDefault="00C45FC5" w:rsidP="00F71CD8">
      <w:pPr>
        <w:pStyle w:val="NormalWeb"/>
        <w:numPr>
          <w:ilvl w:val="0"/>
          <w:numId w:val="17"/>
        </w:numPr>
        <w:tabs>
          <w:tab w:val="num" w:pos="2127"/>
        </w:tabs>
        <w:spacing w:before="0" w:beforeAutospacing="0" w:after="0" w:afterAutospacing="0"/>
        <w:ind w:left="1843" w:right="6" w:firstLine="0"/>
        <w:jc w:val="both"/>
        <w:rPr>
          <w:rFonts w:ascii="Calibri" w:eastAsia="SimSun" w:hAnsi="Calibri" w:cs="Arial"/>
        </w:rPr>
      </w:pPr>
      <w:r w:rsidRPr="00932CCE">
        <w:rPr>
          <w:rFonts w:ascii="Calibri" w:eastAsia="SimSun" w:hAnsi="Calibri" w:cs="Arial"/>
        </w:rPr>
        <w:t>Civil society has also played an important role on Internet matters, especially at community level, and should continue to play such a role.</w:t>
      </w:r>
    </w:p>
    <w:p w:rsidR="00C45FC5" w:rsidRPr="00932CCE" w:rsidRDefault="00C45FC5" w:rsidP="00F71CD8">
      <w:pPr>
        <w:pStyle w:val="NormalWeb"/>
        <w:numPr>
          <w:ilvl w:val="0"/>
          <w:numId w:val="17"/>
        </w:numPr>
        <w:tabs>
          <w:tab w:val="num" w:pos="2127"/>
        </w:tabs>
        <w:spacing w:before="0" w:beforeAutospacing="0" w:after="0" w:afterAutospacing="0"/>
        <w:ind w:left="1843" w:right="6" w:firstLine="0"/>
        <w:jc w:val="both"/>
        <w:rPr>
          <w:rFonts w:ascii="Calibri" w:eastAsia="SimSun" w:hAnsi="Calibri" w:cs="Arial"/>
        </w:rPr>
      </w:pPr>
      <w:r w:rsidRPr="00932CCE">
        <w:rPr>
          <w:rFonts w:ascii="Calibri" w:eastAsia="SimSun" w:hAnsi="Calibri" w:cs="Arial"/>
        </w:rPr>
        <w:t>Intergovernmental organizations have had, and should continue to have, a facilitating role in the coordination of Internet-related public policy issues.</w:t>
      </w:r>
    </w:p>
    <w:p w:rsidR="00C45FC5" w:rsidRPr="00932CCE" w:rsidRDefault="00C45FC5" w:rsidP="00F71CD8">
      <w:pPr>
        <w:pStyle w:val="NormalWeb"/>
        <w:numPr>
          <w:ilvl w:val="0"/>
          <w:numId w:val="17"/>
        </w:numPr>
        <w:tabs>
          <w:tab w:val="num" w:pos="2127"/>
        </w:tabs>
        <w:spacing w:before="0" w:beforeAutospacing="0" w:after="0" w:afterAutospacing="0"/>
        <w:ind w:left="1843" w:right="6" w:firstLine="0"/>
        <w:jc w:val="both"/>
        <w:rPr>
          <w:rFonts w:ascii="Calibri" w:eastAsia="SimSun" w:hAnsi="Calibri" w:cs="Arial"/>
        </w:rPr>
      </w:pPr>
      <w:r w:rsidRPr="00932CCE">
        <w:rPr>
          <w:rFonts w:ascii="Calibri" w:eastAsia="SimSun" w:hAnsi="Calibri" w:cs="Arial"/>
        </w:rPr>
        <w:t>International organizations have also had and should continue to have an important role in the development of Internet-related technical standards and relevant policies.</w:t>
      </w:r>
    </w:p>
    <w:p w:rsidR="00C45FC5" w:rsidRPr="00932CCE" w:rsidRDefault="00C45FC5" w:rsidP="005D7A59">
      <w:pPr>
        <w:pStyle w:val="Default"/>
        <w:numPr>
          <w:ilvl w:val="0"/>
          <w:numId w:val="13"/>
        </w:numPr>
        <w:ind w:left="426" w:hanging="426"/>
        <w:jc w:val="both"/>
        <w:rPr>
          <w:rFonts w:ascii="Calibri" w:hAnsi="Calibri" w:cs="Arial"/>
          <w:color w:val="auto"/>
          <w:lang w:eastAsia="zh-CN"/>
        </w:rPr>
      </w:pPr>
      <w:r w:rsidRPr="00932CCE">
        <w:rPr>
          <w:rFonts w:ascii="Calibri" w:hAnsi="Calibri" w:cs="Arial"/>
          <w:color w:val="auto"/>
          <w:lang w:eastAsia="zh-CN"/>
        </w:rPr>
        <w:t>As stated in the WSIS outcomes, all governments should have an equal role and responsibility for international Internet governance and for ensuring the stability, security and continuity of the existing Internet and its future development. The need for development of public policy by governments in consultation with all stakeholders is also recognized</w:t>
      </w:r>
      <w:r w:rsidRPr="00932CCE">
        <w:rPr>
          <w:rStyle w:val="FootnoteReference"/>
          <w:rFonts w:ascii="Calibri" w:hAnsi="Calibri" w:cs="Arial"/>
          <w:color w:val="auto"/>
          <w:lang w:eastAsia="zh-CN"/>
        </w:rPr>
        <w:footnoteReference w:id="5"/>
      </w:r>
      <w:r w:rsidRPr="00932CCE">
        <w:rPr>
          <w:rFonts w:ascii="Calibri" w:hAnsi="Calibri" w:cs="Arial"/>
          <w:color w:val="auto"/>
          <w:lang w:eastAsia="zh-CN"/>
        </w:rPr>
        <w:t xml:space="preserve">. </w:t>
      </w:r>
    </w:p>
    <w:p w:rsidR="00C45FC5" w:rsidRDefault="00C45FC5" w:rsidP="005D7A59">
      <w:pPr>
        <w:pStyle w:val="Default"/>
        <w:numPr>
          <w:ilvl w:val="0"/>
          <w:numId w:val="13"/>
        </w:numPr>
        <w:ind w:left="426" w:hanging="426"/>
        <w:jc w:val="both"/>
        <w:rPr>
          <w:rFonts w:ascii="Calibri" w:hAnsi="Calibri" w:cs="Arial"/>
          <w:color w:val="auto"/>
          <w:lang w:eastAsia="zh-CN"/>
        </w:rPr>
      </w:pPr>
      <w:r w:rsidRPr="00932CCE">
        <w:rPr>
          <w:rFonts w:ascii="Calibri" w:hAnsi="Calibri" w:cs="Arial"/>
          <w:color w:val="auto"/>
          <w:lang w:eastAsia="zh-CN"/>
        </w:rPr>
        <w:t>Management of the registration and allocation of Internet domain names and addresses must fully reflect the geographical nature of the Internet, taking into account an equitable balance of interests of all stakeholders.</w:t>
      </w:r>
      <w:r w:rsidRPr="00932CCE">
        <w:rPr>
          <w:rStyle w:val="FootnoteReference"/>
          <w:rFonts w:ascii="Calibri" w:hAnsi="Calibri" w:cs="Arial"/>
          <w:color w:val="auto"/>
          <w:lang w:eastAsia="zh-CN"/>
        </w:rPr>
        <w:footnoteReference w:id="6"/>
      </w:r>
    </w:p>
    <w:p w:rsidR="00C45FC5" w:rsidRPr="00932CCE" w:rsidRDefault="00C45FC5" w:rsidP="000628FC">
      <w:pPr>
        <w:pStyle w:val="Default"/>
        <w:numPr>
          <w:ilvl w:val="0"/>
          <w:numId w:val="13"/>
        </w:numPr>
        <w:ind w:left="426" w:hanging="426"/>
        <w:jc w:val="both"/>
      </w:pPr>
      <w:r w:rsidRPr="000628FC">
        <w:rPr>
          <w:rFonts w:ascii="Calibri" w:hAnsi="Calibri" w:cs="Arial"/>
          <w:color w:val="auto"/>
          <w:lang w:eastAsia="zh-CN"/>
        </w:rPr>
        <w:t>Member States represent the interests of the population of the country or territory for which a ccTLD has been delegated. Countries should not be involved in decisions regarding another country's ccTLD</w:t>
      </w:r>
      <w:r w:rsidRPr="000628FC">
        <w:rPr>
          <w:rStyle w:val="FootnoteReference"/>
          <w:rFonts w:ascii="Calibri" w:hAnsi="Calibri" w:cs="Arial"/>
          <w:color w:val="auto"/>
          <w:lang w:eastAsia="zh-CN"/>
        </w:rPr>
        <w:footnoteReference w:id="7"/>
      </w:r>
      <w:r w:rsidRPr="000628FC">
        <w:rPr>
          <w:rStyle w:val="FootnoteReference"/>
          <w:rFonts w:ascii="Calibri" w:hAnsi="Calibri" w:cs="Arial"/>
          <w:color w:val="auto"/>
          <w:lang w:eastAsia="zh-CN"/>
        </w:rPr>
        <w:t>.</w:t>
      </w:r>
    </w:p>
    <w:p w:rsidR="00C45FC5" w:rsidRPr="00932CCE" w:rsidRDefault="00C45FC5" w:rsidP="00F7668D">
      <w:pPr>
        <w:pStyle w:val="Default"/>
        <w:numPr>
          <w:ilvl w:val="0"/>
          <w:numId w:val="13"/>
        </w:numPr>
        <w:ind w:left="426" w:hanging="426"/>
        <w:jc w:val="both"/>
        <w:rPr>
          <w:rFonts w:ascii="Calibri" w:hAnsi="Calibri" w:cs="Arial"/>
          <w:color w:val="auto"/>
          <w:lang w:eastAsia="zh-CN"/>
        </w:rPr>
      </w:pPr>
      <w:r w:rsidRPr="00932CCE">
        <w:rPr>
          <w:rFonts w:ascii="Calibri" w:hAnsi="Calibri" w:cs="Arial"/>
          <w:color w:val="auto"/>
          <w:lang w:eastAsia="zh-CN"/>
        </w:rPr>
        <w:t>ITU membership has been discussing Internet governance for many years, from both a narrow and broad perspective. The narrow approach focuses on Internet architecture and infrastructure (DNS, IP numbers, and root servers), a field in which the Internet Corporation for Assigned Names and Numbers (ICANN)</w:t>
      </w:r>
      <w:ins w:id="94" w:author="Author" w:date="2012-06-21T14:53:00Z">
        <w:r>
          <w:rPr>
            <w:rFonts w:ascii="Calibri" w:hAnsi="Calibri" w:cs="Arial"/>
            <w:color w:val="auto"/>
            <w:lang w:eastAsia="zh-CN"/>
          </w:rPr>
          <w:t>, the regional Internet registries, and many stakeholders</w:t>
        </w:r>
      </w:ins>
      <w:r w:rsidRPr="00932CCE">
        <w:rPr>
          <w:rFonts w:ascii="Calibri" w:hAnsi="Calibri" w:cs="Arial"/>
          <w:color w:val="auto"/>
          <w:lang w:eastAsia="zh-CN"/>
        </w:rPr>
        <w:t xml:space="preserve"> play</w:t>
      </w:r>
      <w:del w:id="95" w:author="Author" w:date="2012-06-21T14:53:00Z">
        <w:r w:rsidRPr="00932CCE" w:rsidDel="00DC3E08">
          <w:rPr>
            <w:rFonts w:ascii="Calibri" w:hAnsi="Calibri" w:cs="Arial"/>
            <w:color w:val="auto"/>
            <w:lang w:eastAsia="zh-CN"/>
          </w:rPr>
          <w:delText>s</w:delText>
        </w:r>
      </w:del>
      <w:r w:rsidRPr="00932CCE">
        <w:rPr>
          <w:rFonts w:ascii="Calibri" w:hAnsi="Calibri" w:cs="Arial"/>
          <w:color w:val="auto"/>
          <w:lang w:eastAsia="zh-CN"/>
        </w:rPr>
        <w:t xml:space="preserve"> a significant role. According to the broad approach, Internet governance </w:t>
      </w:r>
      <w:del w:id="96" w:author="Author" w:date="2012-06-21T14:27:00Z">
        <w:r w:rsidRPr="00932CCE" w:rsidDel="00CF7338">
          <w:rPr>
            <w:rFonts w:ascii="Calibri" w:hAnsi="Calibri" w:cs="Arial"/>
            <w:color w:val="auto"/>
            <w:lang w:eastAsia="zh-CN"/>
          </w:rPr>
          <w:delText xml:space="preserve">negotiations </w:delText>
        </w:r>
      </w:del>
      <w:ins w:id="97" w:author="Author" w:date="2012-06-21T14:27:00Z">
        <w:r>
          <w:rPr>
            <w:rFonts w:ascii="Calibri" w:hAnsi="Calibri" w:cs="Arial"/>
            <w:color w:val="auto"/>
            <w:lang w:eastAsia="zh-CN"/>
          </w:rPr>
          <w:t>discussions</w:t>
        </w:r>
        <w:r w:rsidRPr="00932CCE">
          <w:rPr>
            <w:rFonts w:ascii="Calibri" w:hAnsi="Calibri" w:cs="Arial"/>
            <w:color w:val="auto"/>
            <w:lang w:eastAsia="zh-CN"/>
          </w:rPr>
          <w:t xml:space="preserve"> </w:t>
        </w:r>
      </w:ins>
      <w:r w:rsidRPr="00932CCE">
        <w:rPr>
          <w:rFonts w:ascii="Calibri" w:hAnsi="Calibri" w:cs="Arial"/>
          <w:color w:val="auto"/>
          <w:lang w:eastAsia="zh-CN"/>
        </w:rPr>
        <w:t>should go beyond infrastructural points and address other legal, economic, developmental, and socio-cultural issues, as adopted by the World Summit on the Information Society (WSIS).</w:t>
      </w:r>
      <w:ins w:id="98" w:author="Author" w:date="2012-06-21T14:28:00Z">
        <w:r>
          <w:rPr>
            <w:rFonts w:ascii="Calibri" w:hAnsi="Calibri" w:cs="Arial"/>
            <w:color w:val="auto"/>
            <w:lang w:eastAsia="zh-CN"/>
          </w:rPr>
          <w:t xml:space="preserve">  The IGF </w:t>
        </w:r>
      </w:ins>
      <w:ins w:id="99" w:author="Author" w:date="2012-06-21T14:54:00Z">
        <w:r>
          <w:rPr>
            <w:rFonts w:ascii="Calibri" w:hAnsi="Calibri" w:cs="Arial"/>
            <w:color w:val="auto"/>
            <w:lang w:eastAsia="zh-CN"/>
          </w:rPr>
          <w:t xml:space="preserve">and regional IGFs </w:t>
        </w:r>
      </w:ins>
      <w:ins w:id="100" w:author="Author" w:date="2012-06-21T14:28:00Z">
        <w:r>
          <w:rPr>
            <w:rFonts w:ascii="Calibri" w:hAnsi="Calibri" w:cs="Arial"/>
            <w:color w:val="auto"/>
            <w:lang w:eastAsia="zh-CN"/>
          </w:rPr>
          <w:t>ha</w:t>
        </w:r>
      </w:ins>
      <w:ins w:id="101" w:author="Author" w:date="2012-06-21T14:54:00Z">
        <w:r>
          <w:rPr>
            <w:rFonts w:ascii="Calibri" w:hAnsi="Calibri" w:cs="Arial"/>
            <w:color w:val="auto"/>
            <w:lang w:eastAsia="zh-CN"/>
          </w:rPr>
          <w:t>ve</w:t>
        </w:r>
      </w:ins>
      <w:ins w:id="102" w:author="Author" w:date="2012-06-21T14:28:00Z">
        <w:del w:id="103" w:author="Author" w:date="2012-06-21T14:54:00Z">
          <w:r w:rsidDel="00DC3E08">
            <w:rPr>
              <w:rFonts w:ascii="Calibri" w:hAnsi="Calibri" w:cs="Arial"/>
              <w:color w:val="auto"/>
              <w:lang w:eastAsia="zh-CN"/>
            </w:rPr>
            <w:delText>s</w:delText>
          </w:r>
        </w:del>
        <w:r>
          <w:rPr>
            <w:rFonts w:ascii="Calibri" w:hAnsi="Calibri" w:cs="Arial"/>
            <w:color w:val="auto"/>
            <w:lang w:eastAsia="zh-CN"/>
          </w:rPr>
          <w:t xml:space="preserve"> played and should continue to play a critical</w:t>
        </w:r>
      </w:ins>
      <w:ins w:id="104" w:author="Author" w:date="2012-06-21T17:48:00Z">
        <w:r>
          <w:rPr>
            <w:rFonts w:ascii="Calibri" w:hAnsi="Calibri" w:cs="Arial"/>
            <w:color w:val="auto"/>
            <w:lang w:eastAsia="zh-CN"/>
          </w:rPr>
          <w:t xml:space="preserve"> role</w:t>
        </w:r>
      </w:ins>
      <w:ins w:id="105" w:author="Author" w:date="2012-06-21T14:28:00Z">
        <w:r>
          <w:rPr>
            <w:rFonts w:ascii="Calibri" w:hAnsi="Calibri" w:cs="Arial"/>
            <w:color w:val="auto"/>
            <w:lang w:eastAsia="zh-CN"/>
          </w:rPr>
          <w:t xml:space="preserve"> in debates of this nature.</w:t>
        </w:r>
      </w:ins>
    </w:p>
    <w:p w:rsidR="00C45FC5" w:rsidRPr="00932CCE" w:rsidRDefault="00C45FC5" w:rsidP="002E3E84">
      <w:pPr>
        <w:pStyle w:val="Default"/>
        <w:numPr>
          <w:ilvl w:val="0"/>
          <w:numId w:val="13"/>
        </w:numPr>
        <w:ind w:left="426" w:hanging="426"/>
        <w:jc w:val="both"/>
        <w:rPr>
          <w:rFonts w:ascii="Calibri" w:hAnsi="Calibri" w:cs="Arial"/>
          <w:color w:val="auto"/>
          <w:lang w:eastAsia="zh-CN"/>
        </w:rPr>
      </w:pPr>
      <w:r w:rsidRPr="00932CCE">
        <w:rPr>
          <w:rFonts w:ascii="Calibri" w:hAnsi="Calibri" w:cs="Arial"/>
          <w:color w:val="auto"/>
          <w:lang w:eastAsia="zh-CN"/>
        </w:rPr>
        <w:t xml:space="preserve">While many are satisfied with the current </w:t>
      </w:r>
      <w:r>
        <w:rPr>
          <w:rFonts w:ascii="Calibri" w:hAnsi="Calibri" w:cs="Arial"/>
          <w:color w:val="auto"/>
          <w:lang w:eastAsia="zh-CN"/>
        </w:rPr>
        <w:t xml:space="preserve">state of Internet </w:t>
      </w:r>
      <w:r w:rsidRPr="00932CCE">
        <w:rPr>
          <w:rFonts w:ascii="Calibri" w:hAnsi="Calibri" w:cs="Arial"/>
          <w:color w:val="auto"/>
          <w:lang w:eastAsia="zh-CN"/>
        </w:rPr>
        <w:t xml:space="preserve">governance, others have expressed dissatisfaction, expressing that </w:t>
      </w:r>
      <w:r>
        <w:rPr>
          <w:rFonts w:ascii="Calibri" w:hAnsi="Calibri" w:cs="Arial"/>
          <w:color w:val="auto"/>
          <w:lang w:eastAsia="zh-CN"/>
        </w:rPr>
        <w:t>further evolution is needed</w:t>
      </w:r>
      <w:r w:rsidRPr="00932CCE">
        <w:rPr>
          <w:rFonts w:ascii="Calibri" w:hAnsi="Calibri" w:cs="Arial"/>
          <w:color w:val="auto"/>
          <w:lang w:eastAsia="zh-CN"/>
        </w:rPr>
        <w:t xml:space="preserve"> to keep pace with the global spread of the Internet, how the Internet is used today and the roles of the various players who need to work together to ensure its ongoing evolution. Those dissatisfied point out that the current governance </w:t>
      </w:r>
      <w:r>
        <w:rPr>
          <w:rFonts w:ascii="Calibri" w:hAnsi="Calibri" w:cs="Arial"/>
          <w:color w:val="auto"/>
          <w:lang w:eastAsia="zh-CN"/>
        </w:rPr>
        <w:t xml:space="preserve">of Internet </w:t>
      </w:r>
      <w:r w:rsidRPr="00932CCE">
        <w:rPr>
          <w:rFonts w:ascii="Calibri" w:hAnsi="Calibri" w:cs="Arial"/>
          <w:color w:val="auto"/>
          <w:lang w:eastAsia="zh-CN"/>
        </w:rPr>
        <w:t xml:space="preserve">could be improved in accordance with the WSIS outcomes (especially on the roles and responsibilities of different stakeholder groups as outlined in § 35 of the Tunis Agenda </w:t>
      </w:r>
      <w:r>
        <w:rPr>
          <w:rFonts w:ascii="Calibri" w:hAnsi="Calibri" w:cs="Arial"/>
          <w:color w:val="auto"/>
          <w:lang w:eastAsia="zh-CN"/>
        </w:rPr>
        <w:t>–</w:t>
      </w:r>
      <w:r w:rsidRPr="00932CCE">
        <w:rPr>
          <w:rFonts w:ascii="Calibri" w:hAnsi="Calibri" w:cs="Arial"/>
          <w:color w:val="auto"/>
          <w:lang w:eastAsia="zh-CN"/>
        </w:rPr>
        <w:t xml:space="preserve"> </w:t>
      </w:r>
      <w:r>
        <w:rPr>
          <w:rFonts w:ascii="Calibri" w:hAnsi="Calibri" w:cs="Arial"/>
          <w:color w:val="auto"/>
          <w:lang w:eastAsia="zh-CN"/>
        </w:rPr>
        <w:t xml:space="preserve">with some </w:t>
      </w:r>
      <w:r w:rsidRPr="00932CCE">
        <w:rPr>
          <w:rFonts w:ascii="Calibri" w:hAnsi="Calibri" w:cs="Arial"/>
          <w:color w:val="auto"/>
          <w:lang w:eastAsia="zh-CN"/>
        </w:rPr>
        <w:t>citing, for example, that governments currently have a limited decision-making role in formulating international public policy) and call for all governments to have an equal role and responsibility in</w:t>
      </w:r>
      <w:r>
        <w:rPr>
          <w:rFonts w:ascii="Calibri" w:hAnsi="Calibri" w:cs="Arial"/>
          <w:color w:val="auto"/>
          <w:lang w:eastAsia="zh-CN"/>
        </w:rPr>
        <w:t xml:space="preserve"> an inclusive</w:t>
      </w:r>
      <w:r w:rsidRPr="00932CCE">
        <w:rPr>
          <w:rFonts w:ascii="Calibri" w:hAnsi="Calibri" w:cs="Arial"/>
          <w:color w:val="auto"/>
          <w:lang w:eastAsia="zh-CN"/>
        </w:rPr>
        <w:t xml:space="preserve"> </w:t>
      </w:r>
      <w:r>
        <w:rPr>
          <w:rFonts w:ascii="Calibri" w:hAnsi="Calibri" w:cs="Arial"/>
          <w:color w:val="auto"/>
          <w:lang w:eastAsia="zh-CN"/>
        </w:rPr>
        <w:t>global</w:t>
      </w:r>
      <w:r w:rsidRPr="00932CCE">
        <w:rPr>
          <w:rFonts w:ascii="Calibri" w:hAnsi="Calibri" w:cs="Arial"/>
          <w:color w:val="auto"/>
          <w:lang w:eastAsia="zh-CN"/>
        </w:rPr>
        <w:t xml:space="preserve"> management framework of the Internet</w:t>
      </w:r>
      <w:r>
        <w:rPr>
          <w:rFonts w:ascii="Calibri" w:hAnsi="Calibri" w:cs="Arial"/>
          <w:color w:val="auto"/>
          <w:lang w:eastAsia="zh-CN"/>
        </w:rPr>
        <w:t>. Some others call for more balanced representation of all stakeholder groups</w:t>
      </w:r>
      <w:r w:rsidRPr="00932CCE">
        <w:rPr>
          <w:rFonts w:ascii="Calibri" w:hAnsi="Calibri" w:cs="Arial"/>
          <w:color w:val="auto"/>
          <w:lang w:eastAsia="zh-CN"/>
        </w:rPr>
        <w:t>.</w:t>
      </w:r>
    </w:p>
    <w:p w:rsidR="00C45FC5" w:rsidRPr="00932CCE" w:rsidRDefault="00C45FC5" w:rsidP="0097604E">
      <w:pPr>
        <w:pStyle w:val="Default"/>
        <w:numPr>
          <w:ilvl w:val="0"/>
          <w:numId w:val="13"/>
        </w:numPr>
        <w:ind w:left="426" w:hanging="426"/>
        <w:jc w:val="both"/>
        <w:rPr>
          <w:rFonts w:ascii="Calibri" w:hAnsi="Calibri" w:cs="Arial"/>
          <w:color w:val="auto"/>
          <w:lang w:eastAsia="zh-CN"/>
        </w:rPr>
      </w:pPr>
      <w:r w:rsidRPr="00932CCE">
        <w:rPr>
          <w:rFonts w:ascii="Calibri" w:hAnsi="Calibri" w:cs="Arial"/>
          <w:color w:val="auto"/>
          <w:lang w:eastAsia="zh-CN"/>
        </w:rPr>
        <w:t>Under the framework of the WSIS principles, ITU Resolutions 101, 102 and 133 resolve “to explore ways and means for greater collaboration</w:t>
      </w:r>
      <w:ins w:id="106" w:author="Author" w:date="2012-06-21T14:29:00Z">
        <w:r>
          <w:rPr>
            <w:rFonts w:ascii="Calibri" w:hAnsi="Calibri" w:cs="Arial"/>
            <w:color w:val="auto"/>
            <w:lang w:eastAsia="zh-CN"/>
          </w:rPr>
          <w:t>, cooperation,</w:t>
        </w:r>
      </w:ins>
      <w:r w:rsidRPr="00932CCE">
        <w:rPr>
          <w:rFonts w:ascii="Calibri" w:hAnsi="Calibri" w:cs="Arial"/>
          <w:color w:val="auto"/>
          <w:lang w:eastAsia="zh-CN"/>
        </w:rPr>
        <w:t xml:space="preserve"> and coordination between ITU and relevant organizations* involved in the development of IP-based networks and the future internet, through cooperation agreements, as appropriate, in order to increase the role of ITU in Internet governance so as to ensure maximum benefits to the global community” (* including, but not limited to, the Internet Corporation for Assigned Names and Numbers (ICANN), the regional Internet registries (RIRs), the Internet Engineering Task Force (IETF), the Internet Society (ISOC) and World Wide Web Consortium (W3C), on the basis of reciprocity” [Brazilian and ARIN contributions to WTPF; see Documents 9 and 8 at: </w:t>
      </w:r>
      <w:hyperlink r:id="rId17" w:history="1">
        <w:r w:rsidRPr="00932CCE">
          <w:rPr>
            <w:rFonts w:ascii="Calibri" w:hAnsi="Calibri" w:cs="Arial"/>
            <w:color w:val="auto"/>
            <w:lang w:eastAsia="zh-CN"/>
          </w:rPr>
          <w:t>http://www.itu.int/md/S12-WTPF13PREP-C-0009/en</w:t>
        </w:r>
      </w:hyperlink>
      <w:r w:rsidRPr="00932CCE">
        <w:rPr>
          <w:rFonts w:ascii="Calibri" w:hAnsi="Calibri" w:cs="Arial"/>
          <w:color w:val="auto"/>
          <w:lang w:eastAsia="zh-CN"/>
        </w:rPr>
        <w:t xml:space="preserve"> and ARIN </w:t>
      </w:r>
      <w:hyperlink r:id="rId18" w:history="1">
        <w:r w:rsidRPr="00932CCE">
          <w:rPr>
            <w:rFonts w:ascii="Calibri" w:hAnsi="Calibri" w:cs="Arial"/>
            <w:color w:val="auto"/>
            <w:lang w:eastAsia="zh-CN"/>
          </w:rPr>
          <w:t>http://www.itu.int/md/S12-WTPF13PREP-C-0008/en</w:t>
        </w:r>
      </w:hyperlink>
      <w:r w:rsidRPr="00932CCE">
        <w:rPr>
          <w:rFonts w:ascii="Calibri" w:hAnsi="Calibri" w:cs="Arial"/>
          <w:color w:val="auto"/>
          <w:lang w:eastAsia="zh-CN"/>
        </w:rPr>
        <w:t>].</w:t>
      </w:r>
    </w:p>
    <w:p w:rsidR="00C45FC5" w:rsidRPr="00932CCE" w:rsidRDefault="00C45FC5" w:rsidP="00DB125C">
      <w:pPr>
        <w:spacing w:before="100" w:beforeAutospacing="1" w:after="100" w:afterAutospacing="1" w:line="240" w:lineRule="auto"/>
        <w:jc w:val="both"/>
        <w:rPr>
          <w:b/>
          <w:bCs/>
          <w:sz w:val="24"/>
          <w:szCs w:val="24"/>
        </w:rPr>
      </w:pPr>
      <w:r w:rsidRPr="00932CCE">
        <w:rPr>
          <w:b/>
          <w:bCs/>
          <w:sz w:val="24"/>
          <w:szCs w:val="24"/>
        </w:rPr>
        <w:t>2.3.3</w:t>
      </w:r>
      <w:r w:rsidRPr="00932CCE">
        <w:rPr>
          <w:b/>
          <w:bCs/>
          <w:sz w:val="24"/>
          <w:szCs w:val="24"/>
        </w:rPr>
        <w:tab/>
        <w:t>Internet Protocol (</w:t>
      </w:r>
      <w:r w:rsidRPr="00932CCE">
        <w:rPr>
          <w:rFonts w:cs="Times New Roman"/>
          <w:b/>
          <w:bCs/>
          <w:sz w:val="24"/>
          <w:szCs w:val="24"/>
        </w:rPr>
        <w:t>IP)-Based Networks and Management of Internet Resources</w:t>
      </w:r>
    </w:p>
    <w:p w:rsidR="00C45FC5" w:rsidRPr="00932CCE" w:rsidRDefault="00C45FC5" w:rsidP="00082F1E">
      <w:pPr>
        <w:pStyle w:val="ListParagraph"/>
        <w:numPr>
          <w:ilvl w:val="0"/>
          <w:numId w:val="31"/>
        </w:numPr>
        <w:spacing w:before="100" w:beforeAutospacing="1" w:after="100" w:afterAutospacing="1" w:line="240" w:lineRule="auto"/>
        <w:ind w:left="426" w:hanging="426"/>
        <w:jc w:val="both"/>
        <w:rPr>
          <w:sz w:val="24"/>
          <w:szCs w:val="24"/>
        </w:rPr>
      </w:pPr>
      <w:r w:rsidRPr="00932CCE">
        <w:rPr>
          <w:sz w:val="24"/>
          <w:szCs w:val="24"/>
        </w:rPr>
        <w:t>Advances in global information infrastructure, including the development of IP-based networks and especially the Internet, and future IP</w:t>
      </w:r>
      <w:ins w:id="107" w:author="Author" w:date="2012-06-21T14:55:00Z">
        <w:r>
          <w:rPr>
            <w:sz w:val="24"/>
            <w:szCs w:val="24"/>
          </w:rPr>
          <w:t xml:space="preserve"> and technical</w:t>
        </w:r>
      </w:ins>
      <w:r w:rsidRPr="00932CCE">
        <w:rPr>
          <w:sz w:val="24"/>
          <w:szCs w:val="24"/>
        </w:rPr>
        <w:t xml:space="preserve"> developments, are an engine of growth in the twenty-first century.  Broadband Internet is today a critical infrastructure in the growing global economy. The increased use of the Internet introduces additional applications in telecommunication</w:t>
      </w:r>
      <w:del w:id="108" w:author="Author">
        <w:r w:rsidRPr="00932CCE" w:rsidDel="005F3B5C">
          <w:rPr>
            <w:sz w:val="24"/>
            <w:szCs w:val="24"/>
          </w:rPr>
          <w:delText>/ICT</w:delText>
        </w:r>
      </w:del>
      <w:r w:rsidRPr="00932CCE">
        <w:rPr>
          <w:sz w:val="24"/>
          <w:szCs w:val="24"/>
        </w:rPr>
        <w:t xml:space="preserve"> services based on the use of associated advanced technologies, e.g. the utilization of e-mail and text messaging, </w:t>
      </w:r>
      <w:r>
        <w:rPr>
          <w:sz w:val="24"/>
          <w:szCs w:val="24"/>
        </w:rPr>
        <w:t>Vo</w:t>
      </w:r>
      <w:r w:rsidRPr="00932CCE">
        <w:rPr>
          <w:sz w:val="24"/>
          <w:szCs w:val="24"/>
        </w:rPr>
        <w:t xml:space="preserve">IP, video, and real-time </w:t>
      </w:r>
      <w:r>
        <w:rPr>
          <w:sz w:val="24"/>
          <w:szCs w:val="24"/>
        </w:rPr>
        <w:t>IP</w:t>
      </w:r>
      <w:r w:rsidRPr="00932CCE">
        <w:rPr>
          <w:sz w:val="24"/>
          <w:szCs w:val="24"/>
        </w:rPr>
        <w:t>TV over the Internet. These services have become commonplace, although challenges regarding quality of service, uncertainty of origin, and high costs of international connectivity persist.</w:t>
      </w:r>
    </w:p>
    <w:p w:rsidR="00C45FC5" w:rsidRPr="00932CCE" w:rsidRDefault="00C45FC5" w:rsidP="00B3436D">
      <w:pPr>
        <w:pStyle w:val="ListParagraph"/>
        <w:numPr>
          <w:ilvl w:val="0"/>
          <w:numId w:val="31"/>
        </w:numPr>
        <w:spacing w:before="100" w:beforeAutospacing="1" w:after="100" w:afterAutospacing="1" w:line="240" w:lineRule="auto"/>
        <w:ind w:left="426" w:hanging="426"/>
        <w:jc w:val="both"/>
        <w:rPr>
          <w:sz w:val="24"/>
          <w:szCs w:val="24"/>
        </w:rPr>
      </w:pPr>
      <w:r w:rsidRPr="00932CCE">
        <w:rPr>
          <w:sz w:val="24"/>
          <w:szCs w:val="24"/>
        </w:rPr>
        <w:t>The Internet, and IP-based networks more broadly, are today critical information infrastructure for governments and a vital part of national infrastructure. Current and future IP-based networks and future IP developments will continue to introduce dramatic changes in the way we acquire, produce, circulate and consume information.</w:t>
      </w:r>
    </w:p>
    <w:p w:rsidR="00C45FC5" w:rsidRPr="00932CCE" w:rsidRDefault="00C45FC5" w:rsidP="00110B42">
      <w:pPr>
        <w:pStyle w:val="Default"/>
        <w:numPr>
          <w:ilvl w:val="0"/>
          <w:numId w:val="31"/>
        </w:numPr>
        <w:ind w:left="426" w:hanging="426"/>
        <w:jc w:val="both"/>
        <w:rPr>
          <w:rFonts w:ascii="Calibri" w:hAnsi="Calibri" w:cs="Arial"/>
          <w:color w:val="auto"/>
          <w:lang w:eastAsia="zh-CN"/>
        </w:rPr>
      </w:pPr>
      <w:r w:rsidRPr="00932CCE">
        <w:rPr>
          <w:rFonts w:ascii="Calibri" w:hAnsi="Calibri" w:cs="Arial"/>
          <w:color w:val="auto"/>
          <w:lang w:eastAsia="zh-CN"/>
        </w:rPr>
        <w:t xml:space="preserve">On the basis of such growth, demands are now growing on the existing Internet design and infrastructure. </w:t>
      </w:r>
      <w:commentRangeStart w:id="109"/>
      <w:r w:rsidRPr="00932CCE">
        <w:rPr>
          <w:rFonts w:ascii="Calibri" w:hAnsi="Calibri" w:cs="Arial"/>
          <w:color w:val="auto"/>
          <w:lang w:eastAsia="zh-CN"/>
        </w:rPr>
        <w:t xml:space="preserve">New applications, services and functionality are </w:t>
      </w:r>
      <w:commentRangeStart w:id="110"/>
      <w:r w:rsidRPr="00932CCE">
        <w:rPr>
          <w:rFonts w:ascii="Calibri" w:hAnsi="Calibri" w:cs="Arial"/>
          <w:color w:val="auto"/>
          <w:lang w:eastAsia="zh-CN"/>
        </w:rPr>
        <w:t>needed</w:t>
      </w:r>
      <w:commentRangeEnd w:id="110"/>
      <w:r>
        <w:rPr>
          <w:rStyle w:val="CommentReference"/>
          <w:rFonts w:ascii="Calibri" w:hAnsi="Calibri"/>
          <w:color w:val="auto"/>
          <w:lang w:eastAsia="zh-CN"/>
        </w:rPr>
        <w:commentReference w:id="110"/>
      </w:r>
      <w:commentRangeEnd w:id="109"/>
      <w:r>
        <w:rPr>
          <w:rStyle w:val="CommentReference"/>
          <w:rFonts w:ascii="Calibri" w:hAnsi="Calibri"/>
          <w:color w:val="auto"/>
          <w:lang w:eastAsia="zh-CN"/>
        </w:rPr>
        <w:commentReference w:id="109"/>
      </w:r>
      <w:r w:rsidRPr="00932CCE">
        <w:rPr>
          <w:rFonts w:ascii="Calibri" w:hAnsi="Calibri" w:cs="Arial"/>
          <w:color w:val="auto"/>
          <w:lang w:eastAsia="zh-CN"/>
        </w:rPr>
        <w:t xml:space="preserve">. Some experts have suggested that the underlying technical architecture of the present Internet may not have been designed for, and hence may not be sufficiently robust, to support some new classes of applications and services, with security, identity management and multilingualization as commonly cited examples. </w:t>
      </w:r>
      <w:ins w:id="111" w:author="Author" w:date="2012-06-21T14:57:00Z">
        <w:r>
          <w:rPr>
            <w:rFonts w:ascii="Calibri" w:hAnsi="Calibri" w:cs="Arial"/>
            <w:color w:val="auto"/>
            <w:lang w:eastAsia="zh-CN"/>
          </w:rPr>
          <w:t xml:space="preserve"> Others point to the fact that the Internet has facilitated amazing change and allowed for innovation and</w:t>
        </w:r>
        <w:del w:id="112" w:author="Author" w:date="2012-06-21T16:10:00Z">
          <w:r w:rsidDel="00E42AC8">
            <w:rPr>
              <w:rFonts w:ascii="Calibri" w:hAnsi="Calibri" w:cs="Arial"/>
              <w:color w:val="auto"/>
              <w:lang w:eastAsia="zh-CN"/>
            </w:rPr>
            <w:delText xml:space="preserve"> </w:delText>
          </w:r>
        </w:del>
        <w:r>
          <w:rPr>
            <w:rFonts w:ascii="Calibri" w:hAnsi="Calibri" w:cs="Arial"/>
            <w:color w:val="auto"/>
            <w:lang w:eastAsia="zh-CN"/>
          </w:rPr>
          <w:t xml:space="preserve"> for new technologies to flourish.</w:t>
        </w:r>
      </w:ins>
    </w:p>
    <w:p w:rsidR="00C45FC5" w:rsidRPr="00932CCE" w:rsidRDefault="00C45FC5" w:rsidP="005D7A59">
      <w:pPr>
        <w:pStyle w:val="Default"/>
        <w:numPr>
          <w:ilvl w:val="0"/>
          <w:numId w:val="31"/>
        </w:numPr>
        <w:shd w:val="clear" w:color="auto" w:fill="FFFFFF"/>
        <w:ind w:left="426" w:hanging="426"/>
        <w:jc w:val="both"/>
        <w:rPr>
          <w:rFonts w:ascii="Calibri" w:hAnsi="Calibri"/>
        </w:rPr>
      </w:pPr>
      <w:r w:rsidRPr="00932CCE">
        <w:rPr>
          <w:rFonts w:ascii="Calibri" w:hAnsi="Calibri"/>
        </w:rPr>
        <w:t xml:space="preserve">The high costs of the international </w:t>
      </w:r>
      <w:ins w:id="113" w:author="Author">
        <w:r>
          <w:rPr>
            <w:rFonts w:ascii="Calibri" w:hAnsi="Calibri"/>
          </w:rPr>
          <w:t xml:space="preserve">connections </w:t>
        </w:r>
      </w:ins>
      <w:commentRangeStart w:id="114"/>
      <w:r w:rsidRPr="00C45FC5">
        <w:rPr>
          <w:rFonts w:ascii="Calibri" w:hAnsi="Calibri"/>
          <w:strike/>
          <w:rPrChange w:id="115" w:author="Author">
            <w:rPr>
              <w:rFonts w:ascii="Calibri" w:hAnsi="Calibri"/>
              <w:sz w:val="16"/>
            </w:rPr>
          </w:rPrChange>
        </w:rPr>
        <w:t>circuit</w:t>
      </w:r>
      <w:commentRangeEnd w:id="114"/>
      <w:r w:rsidRPr="00EC62AD">
        <w:rPr>
          <w:rStyle w:val="CommentReference"/>
          <w:rFonts w:ascii="Calibri" w:hAnsi="Calibri" w:cs="Arial"/>
          <w:strike/>
          <w:color w:val="auto"/>
          <w:lang w:eastAsia="zh-CN"/>
        </w:rPr>
        <w:commentReference w:id="114"/>
      </w:r>
      <w:r w:rsidRPr="00C45FC5">
        <w:rPr>
          <w:rFonts w:ascii="Calibri" w:hAnsi="Calibri"/>
          <w:strike/>
          <w:rPrChange w:id="116" w:author="Author">
            <w:rPr>
              <w:rFonts w:ascii="Calibri" w:hAnsi="Calibri"/>
              <w:sz w:val="16"/>
            </w:rPr>
          </w:rPrChange>
        </w:rPr>
        <w:t xml:space="preserve"> </w:t>
      </w:r>
      <w:r w:rsidRPr="00932CCE">
        <w:rPr>
          <w:rFonts w:ascii="Calibri" w:hAnsi="Calibri"/>
        </w:rPr>
        <w:t xml:space="preserve">for Internet connectivity between least developed countries and the Internet backbone networks remains a serious problem for these countries. </w:t>
      </w:r>
      <w:r w:rsidRPr="00932CCE">
        <w:rPr>
          <w:rFonts w:ascii="Calibri" w:hAnsi="Calibri" w:cs="Arial"/>
          <w:color w:val="auto"/>
          <w:lang w:eastAsia="zh-CN"/>
        </w:rPr>
        <w:t>Paragraph 50 of the Tunis Agenda (2005)</w:t>
      </w:r>
      <w:ins w:id="117" w:author="Author" w:date="2012-06-21T16:10:00Z">
        <w:r>
          <w:rPr>
            <w:rFonts w:ascii="Calibri" w:hAnsi="Calibri" w:cs="Arial"/>
            <w:color w:val="auto"/>
            <w:lang w:eastAsia="zh-CN"/>
          </w:rPr>
          <w:t xml:space="preserve">, noted above, </w:t>
        </w:r>
      </w:ins>
      <w:del w:id="118" w:author="Author" w:date="2012-06-21T16:10:00Z">
        <w:r w:rsidRPr="00932CCE" w:rsidDel="00E42AC8">
          <w:rPr>
            <w:rFonts w:ascii="Calibri" w:hAnsi="Calibri" w:cs="Arial"/>
            <w:color w:val="auto"/>
            <w:lang w:eastAsia="zh-CN"/>
          </w:rPr>
          <w:delText xml:space="preserve"> </w:delText>
        </w:r>
      </w:del>
      <w:r w:rsidRPr="00932CCE">
        <w:rPr>
          <w:rFonts w:ascii="Calibri" w:hAnsi="Calibri" w:cs="Arial"/>
          <w:color w:val="auto"/>
          <w:lang w:eastAsia="zh-CN"/>
        </w:rPr>
        <w:t xml:space="preserve">acknowledged </w:t>
      </w:r>
      <w:r w:rsidRPr="00932CCE">
        <w:rPr>
          <w:rFonts w:ascii="Calibri" w:hAnsi="Calibri"/>
        </w:rPr>
        <w:t>significant concerns and calls for the charges for international Internet connectivity to be better balanced to enhance access, particularly from developing countries. It therefore called for the development of strategies for increasing affordable global connectivity, thereby facilitating improved and equitable access for all, by:</w:t>
      </w:r>
    </w:p>
    <w:p w:rsidR="00C45FC5" w:rsidRPr="00932CCE" w:rsidRDefault="00C45FC5" w:rsidP="0094436A">
      <w:pPr>
        <w:pStyle w:val="NormalWeb"/>
        <w:numPr>
          <w:ilvl w:val="0"/>
          <w:numId w:val="44"/>
        </w:numPr>
        <w:shd w:val="clear" w:color="auto" w:fill="FFFFFF"/>
        <w:spacing w:before="0" w:beforeAutospacing="0" w:after="0" w:afterAutospacing="0"/>
        <w:jc w:val="both"/>
        <w:rPr>
          <w:rFonts w:ascii="Calibri" w:hAnsi="Calibri"/>
          <w:color w:val="000000"/>
          <w:lang w:eastAsia="en-US"/>
        </w:rPr>
      </w:pPr>
      <w:r w:rsidRPr="00932CCE">
        <w:rPr>
          <w:rFonts w:ascii="Calibri" w:hAnsi="Calibri"/>
          <w:color w:val="000000"/>
          <w:lang w:eastAsia="en-US"/>
        </w:rPr>
        <w:t>Promoting Internet transit and interconnection costs that are commercially negotiated in a competitive environment and that should be oriented towards objective, transparent and non-discriminatory parameters, taking into account ongoing work on this subject.</w:t>
      </w:r>
    </w:p>
    <w:p w:rsidR="00C45FC5" w:rsidRPr="00932CCE" w:rsidRDefault="00C45FC5" w:rsidP="0094436A">
      <w:pPr>
        <w:pStyle w:val="NormalWeb"/>
        <w:numPr>
          <w:ilvl w:val="0"/>
          <w:numId w:val="44"/>
        </w:numPr>
        <w:shd w:val="clear" w:color="auto" w:fill="FFFFFF"/>
        <w:spacing w:before="0" w:beforeAutospacing="0" w:after="0" w:afterAutospacing="0"/>
        <w:jc w:val="both"/>
        <w:rPr>
          <w:rFonts w:ascii="Calibri" w:hAnsi="Calibri"/>
          <w:color w:val="000000"/>
          <w:lang w:eastAsia="en-US"/>
        </w:rPr>
      </w:pPr>
      <w:r w:rsidRPr="00932CCE">
        <w:rPr>
          <w:rFonts w:ascii="Calibri" w:hAnsi="Calibri"/>
          <w:color w:val="000000"/>
          <w:lang w:eastAsia="en-US"/>
        </w:rPr>
        <w:t>Setting up regional high-speed Internet backbone networks and the creation of national, sub-regional and regional Internet Exchange Points (IXPs).</w:t>
      </w:r>
    </w:p>
    <w:p w:rsidR="00C45FC5" w:rsidRPr="00932CCE" w:rsidRDefault="00C45FC5" w:rsidP="0094436A">
      <w:pPr>
        <w:pStyle w:val="NormalWeb"/>
        <w:numPr>
          <w:ilvl w:val="0"/>
          <w:numId w:val="44"/>
        </w:numPr>
        <w:shd w:val="clear" w:color="auto" w:fill="FFFFFF"/>
        <w:spacing w:before="0" w:beforeAutospacing="0" w:after="0" w:afterAutospacing="0"/>
        <w:jc w:val="both"/>
        <w:rPr>
          <w:rFonts w:ascii="Calibri" w:hAnsi="Calibri"/>
          <w:color w:val="000000"/>
          <w:lang w:eastAsia="en-US"/>
        </w:rPr>
      </w:pPr>
      <w:r w:rsidRPr="00932CCE">
        <w:rPr>
          <w:rFonts w:ascii="Calibri" w:hAnsi="Calibri"/>
          <w:color w:val="000000"/>
          <w:lang w:eastAsia="en-US"/>
        </w:rPr>
        <w:t>Recommending donor programmes and developmental financing mechanisms to consider the need to provide funding for initiatives that advance connectivity, IXPs and local content for developing countries.</w:t>
      </w:r>
    </w:p>
    <w:p w:rsidR="00C45FC5" w:rsidRPr="00932CCE" w:rsidRDefault="00C45FC5" w:rsidP="0094436A">
      <w:pPr>
        <w:pStyle w:val="NormalWeb"/>
        <w:numPr>
          <w:ilvl w:val="0"/>
          <w:numId w:val="44"/>
        </w:numPr>
        <w:shd w:val="clear" w:color="auto" w:fill="FFFFFF"/>
        <w:spacing w:before="0" w:beforeAutospacing="0" w:after="0" w:afterAutospacing="0"/>
        <w:jc w:val="both"/>
        <w:rPr>
          <w:rFonts w:ascii="Calibri" w:hAnsi="Calibri"/>
          <w:color w:val="000000"/>
          <w:lang w:eastAsia="en-US"/>
        </w:rPr>
      </w:pPr>
      <w:r w:rsidRPr="00932CCE">
        <w:rPr>
          <w:rFonts w:ascii="Calibri" w:hAnsi="Calibri"/>
          <w:color w:val="000000"/>
          <w:lang w:eastAsia="en-US"/>
        </w:rPr>
        <w:t>Encouraging ITU and other relevant institutions to continue the study of the question of International Internet Connectivity (IIC) as a matter of urgency, and to periodically provide output</w:t>
      </w:r>
      <w:r>
        <w:rPr>
          <w:rFonts w:ascii="Calibri" w:hAnsi="Calibri"/>
          <w:color w:val="000000"/>
          <w:lang w:eastAsia="en-US"/>
        </w:rPr>
        <w:t>s</w:t>
      </w:r>
      <w:r w:rsidRPr="00932CCE">
        <w:rPr>
          <w:rFonts w:ascii="Calibri" w:hAnsi="Calibri"/>
          <w:color w:val="000000"/>
          <w:lang w:eastAsia="en-US"/>
        </w:rPr>
        <w:t xml:space="preserve"> for consideration and possible implementation.</w:t>
      </w:r>
    </w:p>
    <w:p w:rsidR="00C45FC5" w:rsidRPr="00932CCE" w:rsidRDefault="00C45FC5" w:rsidP="0094436A">
      <w:pPr>
        <w:pStyle w:val="NormalWeb"/>
        <w:numPr>
          <w:ilvl w:val="0"/>
          <w:numId w:val="44"/>
        </w:numPr>
        <w:shd w:val="clear" w:color="auto" w:fill="FFFFFF"/>
        <w:spacing w:before="0" w:beforeAutospacing="0" w:after="0" w:afterAutospacing="0"/>
        <w:jc w:val="both"/>
        <w:rPr>
          <w:rFonts w:ascii="Calibri" w:hAnsi="Calibri"/>
          <w:color w:val="000000"/>
          <w:lang w:eastAsia="en-US"/>
        </w:rPr>
      </w:pPr>
      <w:r w:rsidRPr="00932CCE">
        <w:rPr>
          <w:rFonts w:ascii="Calibri" w:hAnsi="Calibri"/>
          <w:color w:val="000000"/>
          <w:lang w:eastAsia="en-US"/>
        </w:rPr>
        <w:t>Promoting the development and growth of low-cost terminal equipment, such as individual and collective user devices, especially for use in developing countries.</w:t>
      </w:r>
    </w:p>
    <w:p w:rsidR="00C45FC5" w:rsidRPr="00932CCE" w:rsidRDefault="00C45FC5" w:rsidP="0094436A">
      <w:pPr>
        <w:pStyle w:val="NormalWeb"/>
        <w:numPr>
          <w:ilvl w:val="0"/>
          <w:numId w:val="44"/>
        </w:numPr>
        <w:shd w:val="clear" w:color="auto" w:fill="FFFFFF"/>
        <w:spacing w:before="0" w:beforeAutospacing="0" w:after="0" w:afterAutospacing="0"/>
        <w:jc w:val="both"/>
        <w:rPr>
          <w:rFonts w:ascii="Calibri" w:hAnsi="Calibri"/>
          <w:color w:val="000000"/>
          <w:lang w:eastAsia="en-US"/>
        </w:rPr>
      </w:pPr>
      <w:r w:rsidRPr="00932CCE">
        <w:rPr>
          <w:rFonts w:ascii="Calibri" w:hAnsi="Calibri"/>
          <w:color w:val="000000"/>
          <w:lang w:eastAsia="en-US"/>
        </w:rPr>
        <w:t>Encouraging Internet Service Providers (ISPs) and other parties in the commercial negotiations to adopt practices towards attainment of fair and balanced interconnectivity costs.</w:t>
      </w:r>
    </w:p>
    <w:p w:rsidR="00C45FC5" w:rsidRPr="00932CCE" w:rsidRDefault="00C45FC5" w:rsidP="0094436A">
      <w:pPr>
        <w:pStyle w:val="NormalWeb"/>
        <w:numPr>
          <w:ilvl w:val="0"/>
          <w:numId w:val="44"/>
        </w:numPr>
        <w:shd w:val="clear" w:color="auto" w:fill="FFFFFF"/>
        <w:spacing w:before="0" w:beforeAutospacing="0" w:after="0" w:afterAutospacing="0"/>
        <w:jc w:val="both"/>
        <w:rPr>
          <w:rFonts w:ascii="Calibri" w:hAnsi="Calibri"/>
          <w:color w:val="000000"/>
          <w:lang w:eastAsia="en-US"/>
        </w:rPr>
      </w:pPr>
      <w:r w:rsidRPr="00932CCE">
        <w:rPr>
          <w:rFonts w:ascii="Calibri" w:hAnsi="Calibri"/>
          <w:color w:val="000000"/>
          <w:lang w:eastAsia="en-US"/>
        </w:rPr>
        <w:t>Encouraging relevant parties to commercially negotiate reduced interconnection costs for Least Developed Countries (LDCs), taking into account the special constraints of LDCs.</w:t>
      </w:r>
    </w:p>
    <w:p w:rsidR="00C45FC5" w:rsidRPr="00932CCE" w:rsidRDefault="00C45FC5" w:rsidP="005D7A59">
      <w:pPr>
        <w:pStyle w:val="Default"/>
        <w:numPr>
          <w:ilvl w:val="0"/>
          <w:numId w:val="31"/>
        </w:numPr>
        <w:ind w:left="426" w:hanging="426"/>
        <w:jc w:val="both"/>
        <w:rPr>
          <w:rFonts w:ascii="Calibri" w:hAnsi="Calibri" w:cs="Arial"/>
          <w:color w:val="auto"/>
          <w:lang w:eastAsia="zh-CN"/>
        </w:rPr>
      </w:pPr>
      <w:r w:rsidRPr="00932CCE">
        <w:rPr>
          <w:rFonts w:ascii="Calibri" w:hAnsi="Calibri"/>
        </w:rPr>
        <w:t>Rates for International Internet Connectivity (IIC) have been studied in ITU-T Study Group 3 with several recommendations</w:t>
      </w:r>
      <w:r w:rsidRPr="00932CCE">
        <w:rPr>
          <w:rStyle w:val="FootnoteReference"/>
          <w:rFonts w:ascii="Calibri" w:hAnsi="Calibri"/>
        </w:rPr>
        <w:footnoteReference w:id="8"/>
      </w:r>
      <w:r w:rsidRPr="00932CCE">
        <w:rPr>
          <w:rFonts w:ascii="Calibri" w:hAnsi="Calibri"/>
        </w:rPr>
        <w:t xml:space="preserve"> having been made on methods to reduce connectivity rates. </w:t>
      </w:r>
    </w:p>
    <w:p w:rsidR="00C45FC5" w:rsidRPr="00932CCE" w:rsidRDefault="00C45FC5" w:rsidP="005D7A59">
      <w:pPr>
        <w:pStyle w:val="ListParagraph"/>
        <w:numPr>
          <w:ilvl w:val="0"/>
          <w:numId w:val="31"/>
        </w:numPr>
        <w:spacing w:before="100" w:beforeAutospacing="1" w:after="100" w:afterAutospacing="1" w:line="240" w:lineRule="auto"/>
        <w:ind w:left="426" w:hanging="426"/>
        <w:jc w:val="both"/>
        <w:rPr>
          <w:sz w:val="24"/>
          <w:szCs w:val="24"/>
        </w:rPr>
      </w:pPr>
      <w:r w:rsidRPr="00932CCE">
        <w:rPr>
          <w:sz w:val="24"/>
          <w:szCs w:val="24"/>
        </w:rPr>
        <w:t>With the move from traditional networks (based on dedicated service-channels and/or separate networks for each service) to integrated (transport) services on a single packet</w:t>
      </w:r>
      <w:r>
        <w:rPr>
          <w:sz w:val="24"/>
          <w:szCs w:val="24"/>
        </w:rPr>
        <w:t>-</w:t>
      </w:r>
      <w:r w:rsidRPr="00932CCE">
        <w:rPr>
          <w:sz w:val="24"/>
          <w:szCs w:val="24"/>
        </w:rPr>
        <w:t xml:space="preserve">based transport infrastructure, </w:t>
      </w:r>
      <w:commentRangeStart w:id="119"/>
      <w:r w:rsidRPr="00932CCE">
        <w:rPr>
          <w:sz w:val="24"/>
          <w:szCs w:val="24"/>
        </w:rPr>
        <w:t>pre-defined transmission planning of Quality of Service (QoS)</w:t>
      </w:r>
      <w:r w:rsidRPr="00932CCE">
        <w:rPr>
          <w:rStyle w:val="FootnoteReference"/>
          <w:rFonts w:cs="Arial"/>
          <w:sz w:val="24"/>
          <w:szCs w:val="24"/>
        </w:rPr>
        <w:footnoteReference w:id="9"/>
      </w:r>
      <w:r w:rsidRPr="00932CCE">
        <w:rPr>
          <w:sz w:val="24"/>
          <w:szCs w:val="24"/>
        </w:rPr>
        <w:t xml:space="preserve"> has become a major challenge, since IP-based networks cannot provide for self-standing end-to-end QoS, but only transport classes, which enable QoS differentiation</w:t>
      </w:r>
      <w:commentRangeEnd w:id="119"/>
      <w:r>
        <w:rPr>
          <w:rStyle w:val="CommentReference"/>
        </w:rPr>
        <w:commentReference w:id="119"/>
      </w:r>
      <w:r w:rsidRPr="00932CCE">
        <w:rPr>
          <w:sz w:val="24"/>
          <w:szCs w:val="24"/>
        </w:rPr>
        <w:t>.</w:t>
      </w:r>
    </w:p>
    <w:p w:rsidR="00C45FC5" w:rsidRPr="00932CCE" w:rsidRDefault="00C45FC5" w:rsidP="005D7A59">
      <w:pPr>
        <w:pStyle w:val="ListParagraph"/>
        <w:numPr>
          <w:ilvl w:val="0"/>
          <w:numId w:val="31"/>
        </w:numPr>
        <w:spacing w:before="100" w:beforeAutospacing="1" w:after="100" w:afterAutospacing="1" w:line="240" w:lineRule="auto"/>
        <w:ind w:left="426" w:hanging="426"/>
        <w:jc w:val="both"/>
        <w:rPr>
          <w:sz w:val="24"/>
          <w:szCs w:val="24"/>
        </w:rPr>
      </w:pPr>
      <w:r w:rsidRPr="00932CCE">
        <w:rPr>
          <w:sz w:val="24"/>
          <w:szCs w:val="24"/>
        </w:rPr>
        <w:t>Due to the dramatic increase in mobile communications, both in terms of the number of registered devices and of the volume and transmission of requested resources, many experts have cautioned that migration scenarios and hybrid connections with existing wire-bound and traditional networks and terminals may be neglected and it may become increasingly difficult to establish or enforce appropriate QoS standards.</w:t>
      </w:r>
    </w:p>
    <w:p w:rsidR="00C45FC5" w:rsidRPr="00932CCE" w:rsidRDefault="00C45FC5" w:rsidP="00110B42">
      <w:pPr>
        <w:pStyle w:val="ListParagraph"/>
        <w:numPr>
          <w:ilvl w:val="0"/>
          <w:numId w:val="31"/>
        </w:numPr>
        <w:spacing w:before="100" w:beforeAutospacing="1" w:after="100" w:afterAutospacing="1" w:line="240" w:lineRule="auto"/>
        <w:ind w:left="426" w:hanging="426"/>
        <w:jc w:val="both"/>
        <w:rPr>
          <w:sz w:val="24"/>
          <w:szCs w:val="24"/>
        </w:rPr>
      </w:pPr>
      <w:r w:rsidRPr="00932CCE">
        <w:rPr>
          <w:sz w:val="24"/>
          <w:szCs w:val="24"/>
        </w:rPr>
        <w:t>Some commentators have stressed the importance of standardization so that the quality of service of telecommunications</w:t>
      </w:r>
      <w:del w:id="120" w:author="Author">
        <w:r w:rsidRPr="00932CCE" w:rsidDel="005F3B5C">
          <w:rPr>
            <w:sz w:val="24"/>
            <w:szCs w:val="24"/>
          </w:rPr>
          <w:delText>/ICTs</w:delText>
        </w:r>
      </w:del>
      <w:r w:rsidRPr="00932CCE">
        <w:rPr>
          <w:sz w:val="24"/>
          <w:szCs w:val="24"/>
        </w:rPr>
        <w:t xml:space="preserve"> is consistent with international standards. </w:t>
      </w:r>
      <w:r>
        <w:rPr>
          <w:sz w:val="24"/>
          <w:szCs w:val="24"/>
        </w:rPr>
        <w:t>They opine that it</w:t>
      </w:r>
      <w:r w:rsidRPr="00932CCE">
        <w:rPr>
          <w:sz w:val="24"/>
          <w:szCs w:val="24"/>
        </w:rPr>
        <w:t xml:space="preserve"> is in the public interest that IP-based networks and other telecommunication networks should be both interoperable and provide, at a minimum, the level of QoS provided by traditional networks. </w:t>
      </w:r>
    </w:p>
    <w:p w:rsidR="00C45FC5" w:rsidRPr="00932CCE" w:rsidRDefault="00C45FC5" w:rsidP="005D7A59">
      <w:pPr>
        <w:pStyle w:val="ListParagraph"/>
        <w:numPr>
          <w:ilvl w:val="0"/>
          <w:numId w:val="31"/>
        </w:numPr>
        <w:spacing w:before="100" w:beforeAutospacing="1" w:after="100" w:afterAutospacing="1" w:line="240" w:lineRule="auto"/>
        <w:ind w:left="426" w:hanging="426"/>
        <w:jc w:val="both"/>
        <w:rPr>
          <w:sz w:val="24"/>
          <w:szCs w:val="24"/>
        </w:rPr>
      </w:pPr>
      <w:r w:rsidRPr="00932CCE">
        <w:rPr>
          <w:sz w:val="24"/>
          <w:szCs w:val="24"/>
        </w:rPr>
        <w:t>According to some, the present situation of the wide penetration of OTT (</w:t>
      </w:r>
      <w:commentRangeStart w:id="121"/>
      <w:r w:rsidRPr="00932CCE">
        <w:rPr>
          <w:sz w:val="24"/>
          <w:szCs w:val="24"/>
        </w:rPr>
        <w:t>Over The Top</w:t>
      </w:r>
      <w:commentRangeEnd w:id="121"/>
      <w:r>
        <w:rPr>
          <w:rStyle w:val="CommentReference"/>
          <w:rFonts w:cs="Arial"/>
        </w:rPr>
        <w:commentReference w:id="121"/>
      </w:r>
      <w:r w:rsidRPr="00932CCE">
        <w:rPr>
          <w:sz w:val="24"/>
          <w:szCs w:val="24"/>
        </w:rPr>
        <w:t xml:space="preserve">) services over operators’ networks and their enhanced impact on operators’ services, may require ITU to consider management of QoS of OTT services which are carried over the Internet [Russian contribution – see Document 10 at </w:t>
      </w:r>
      <w:hyperlink r:id="rId19" w:history="1">
        <w:r w:rsidRPr="00932CCE">
          <w:rPr>
            <w:rStyle w:val="Hyperlink"/>
            <w:rFonts w:cs="Arial"/>
            <w:sz w:val="24"/>
            <w:szCs w:val="24"/>
          </w:rPr>
          <w:t>http://www.itu.int/md/S12-WTPF13PREP-C-0010/en</w:t>
        </w:r>
      </w:hyperlink>
      <w:r w:rsidRPr="00932CCE">
        <w:rPr>
          <w:sz w:val="24"/>
          <w:szCs w:val="24"/>
        </w:rPr>
        <w:t xml:space="preserve">]. </w:t>
      </w:r>
    </w:p>
    <w:p w:rsidR="00C45FC5" w:rsidRPr="00932CCE" w:rsidRDefault="00C45FC5" w:rsidP="00C2546A">
      <w:pPr>
        <w:pStyle w:val="ListParagraph"/>
        <w:numPr>
          <w:ilvl w:val="0"/>
          <w:numId w:val="31"/>
        </w:numPr>
        <w:spacing w:before="100" w:beforeAutospacing="1" w:after="100" w:afterAutospacing="1" w:line="240" w:lineRule="auto"/>
        <w:ind w:left="426" w:hanging="426"/>
        <w:jc w:val="both"/>
        <w:rPr>
          <w:sz w:val="24"/>
          <w:szCs w:val="24"/>
        </w:rPr>
      </w:pPr>
      <w:r w:rsidRPr="00932CCE">
        <w:rPr>
          <w:sz w:val="24"/>
          <w:szCs w:val="24"/>
        </w:rPr>
        <w:t>Today, from a commercial perspective, there is a growing discrepancy between the growth in traffic (requiring corresponding significant growth in investment in telecommunication infrastructure) and trends in pricing and revenues (Figure 2).  This poses a significant challenge the future of the telecommunication</w:t>
      </w:r>
      <w:del w:id="122" w:author="Author">
        <w:r w:rsidRPr="00932CCE" w:rsidDel="005F3B5C">
          <w:rPr>
            <w:sz w:val="24"/>
            <w:szCs w:val="24"/>
          </w:rPr>
          <w:delText>/ICT</w:delText>
        </w:r>
      </w:del>
      <w:r w:rsidRPr="00932CCE">
        <w:rPr>
          <w:sz w:val="24"/>
          <w:szCs w:val="24"/>
        </w:rPr>
        <w:t xml:space="preserve"> and Internet services industry going forward.</w:t>
      </w:r>
    </w:p>
    <w:p w:rsidR="00C45FC5" w:rsidRPr="00932CCE" w:rsidRDefault="00C45FC5" w:rsidP="00CF684E">
      <w:pPr>
        <w:pStyle w:val="ListParagraph"/>
        <w:spacing w:before="100" w:beforeAutospacing="1" w:after="100" w:afterAutospacing="1" w:line="240" w:lineRule="auto"/>
        <w:ind w:left="426"/>
        <w:jc w:val="both"/>
        <w:rPr>
          <w:sz w:val="24"/>
          <w:szCs w:val="24"/>
        </w:rPr>
      </w:pPr>
    </w:p>
    <w:p w:rsidR="00C45FC5" w:rsidRPr="00932CCE" w:rsidRDefault="00C45FC5" w:rsidP="00B83D6A">
      <w:pPr>
        <w:spacing w:before="100" w:beforeAutospacing="1" w:after="100" w:afterAutospacing="1" w:line="240" w:lineRule="auto"/>
        <w:jc w:val="center"/>
        <w:rPr>
          <w:sz w:val="24"/>
          <w:szCs w:val="24"/>
        </w:rPr>
      </w:pPr>
      <w:r w:rsidRPr="00932CCE">
        <w:rPr>
          <w:b/>
          <w:bCs/>
          <w:sz w:val="24"/>
          <w:szCs w:val="24"/>
        </w:rPr>
        <w:t xml:space="preserve">Figure 2: </w:t>
      </w:r>
      <w:r w:rsidRPr="00082F1E">
        <w:rPr>
          <w:b/>
          <w:bCs/>
          <w:sz w:val="24"/>
          <w:szCs w:val="24"/>
        </w:rPr>
        <w:t>Trends in pricing and revenues</w:t>
      </w:r>
      <w:r w:rsidRPr="00082F1E">
        <w:rPr>
          <w:rStyle w:val="FootnoteReference"/>
          <w:rFonts w:cs="Arial"/>
          <w:b/>
          <w:bCs/>
          <w:sz w:val="24"/>
          <w:szCs w:val="24"/>
        </w:rPr>
        <w:footnoteReference w:id="10"/>
      </w:r>
      <w:r w:rsidRPr="00932CCE">
        <w:rPr>
          <w:sz w:val="24"/>
          <w:szCs w:val="24"/>
        </w:rPr>
        <w:t xml:space="preserve"> </w:t>
      </w:r>
      <w:r w:rsidRPr="00D820F6">
        <w:rPr>
          <w:noProof/>
          <w:sz w:val="24"/>
          <w:szCs w:val="24"/>
          <w:lang w:eastAsia="en-US"/>
        </w:rPr>
        <w:pict>
          <v:shape id="_x0000_i1028" type="#_x0000_t75" style="width:303pt;height:201.75pt;visibility:visible">
            <v:imagedata r:id="rId20" o:title=""/>
          </v:shape>
        </w:pict>
      </w:r>
    </w:p>
    <w:p w:rsidR="00C45FC5" w:rsidRPr="00932CCE" w:rsidRDefault="00C45FC5" w:rsidP="005D7A59">
      <w:pPr>
        <w:pStyle w:val="ListParagraph"/>
        <w:numPr>
          <w:ilvl w:val="0"/>
          <w:numId w:val="31"/>
        </w:numPr>
        <w:spacing w:before="100" w:beforeAutospacing="1" w:after="100" w:afterAutospacing="1" w:line="240" w:lineRule="auto"/>
        <w:ind w:left="426" w:hanging="426"/>
        <w:jc w:val="both"/>
        <w:rPr>
          <w:sz w:val="24"/>
          <w:szCs w:val="24"/>
        </w:rPr>
      </w:pPr>
      <w:r w:rsidRPr="00932CCE">
        <w:rPr>
          <w:sz w:val="24"/>
          <w:szCs w:val="24"/>
        </w:rPr>
        <w:t xml:space="preserve">IP-based networks have evolved into a widely accessible </w:t>
      </w:r>
      <w:ins w:id="123" w:author="Author">
        <w:r>
          <w:rPr>
            <w:sz w:val="24"/>
            <w:szCs w:val="24"/>
          </w:rPr>
          <w:t xml:space="preserve">and flexible </w:t>
        </w:r>
      </w:ins>
      <w:r w:rsidRPr="00932CCE">
        <w:rPr>
          <w:sz w:val="24"/>
          <w:szCs w:val="24"/>
        </w:rPr>
        <w:t>medium used for global commerce and communication. There is hence a need to identify the global activities related to IP-based networks with respect to, for example:</w:t>
      </w:r>
    </w:p>
    <w:p w:rsidR="00C45FC5" w:rsidRPr="00932CCE" w:rsidRDefault="00C45FC5" w:rsidP="005D7A59">
      <w:pPr>
        <w:pStyle w:val="ListParagraph"/>
        <w:numPr>
          <w:ilvl w:val="1"/>
          <w:numId w:val="29"/>
        </w:numPr>
        <w:spacing w:before="100" w:beforeAutospacing="1" w:after="100" w:afterAutospacing="1" w:line="240" w:lineRule="auto"/>
        <w:ind w:left="851" w:hanging="284"/>
        <w:jc w:val="both"/>
        <w:rPr>
          <w:sz w:val="24"/>
          <w:szCs w:val="24"/>
        </w:rPr>
      </w:pPr>
      <w:r w:rsidRPr="00932CCE">
        <w:rPr>
          <w:sz w:val="24"/>
          <w:szCs w:val="24"/>
        </w:rPr>
        <w:t>infrastructure, interoperability and standardization;</w:t>
      </w:r>
    </w:p>
    <w:p w:rsidR="00C45FC5" w:rsidRPr="00932CCE" w:rsidRDefault="00C45FC5" w:rsidP="005D7A59">
      <w:pPr>
        <w:pStyle w:val="ListParagraph"/>
        <w:numPr>
          <w:ilvl w:val="1"/>
          <w:numId w:val="29"/>
        </w:numPr>
        <w:spacing w:before="100" w:beforeAutospacing="1" w:after="100" w:afterAutospacing="1" w:line="240" w:lineRule="auto"/>
        <w:ind w:left="851" w:hanging="284"/>
        <w:jc w:val="both"/>
        <w:rPr>
          <w:sz w:val="24"/>
          <w:szCs w:val="24"/>
        </w:rPr>
      </w:pPr>
      <w:r w:rsidRPr="00932CCE">
        <w:rPr>
          <w:sz w:val="24"/>
          <w:szCs w:val="24"/>
        </w:rPr>
        <w:t>Internet naming and addressing;</w:t>
      </w:r>
    </w:p>
    <w:p w:rsidR="00C45FC5" w:rsidRPr="00932CCE" w:rsidRDefault="00C45FC5" w:rsidP="005D7A59">
      <w:pPr>
        <w:pStyle w:val="ListParagraph"/>
        <w:numPr>
          <w:ilvl w:val="1"/>
          <w:numId w:val="29"/>
        </w:numPr>
        <w:spacing w:before="100" w:beforeAutospacing="1" w:after="100" w:afterAutospacing="1" w:line="240" w:lineRule="auto"/>
        <w:ind w:left="851" w:hanging="284"/>
        <w:jc w:val="both"/>
        <w:rPr>
          <w:sz w:val="24"/>
          <w:szCs w:val="24"/>
        </w:rPr>
      </w:pPr>
      <w:r w:rsidRPr="00932CCE">
        <w:rPr>
          <w:sz w:val="24"/>
          <w:szCs w:val="24"/>
        </w:rPr>
        <w:t xml:space="preserve">dissemination of information about IP-based networks and the implications of their development for ITU Member States, particularly among developing countries. </w:t>
      </w:r>
    </w:p>
    <w:p w:rsidR="00C45FC5" w:rsidRPr="00932CCE" w:rsidRDefault="00C45FC5" w:rsidP="00332022">
      <w:pPr>
        <w:spacing w:after="0" w:line="240" w:lineRule="auto"/>
        <w:jc w:val="both"/>
        <w:rPr>
          <w:b/>
          <w:bCs/>
          <w:sz w:val="24"/>
          <w:szCs w:val="24"/>
        </w:rPr>
      </w:pPr>
      <w:r w:rsidRPr="00932CCE">
        <w:rPr>
          <w:b/>
          <w:bCs/>
          <w:sz w:val="24"/>
          <w:szCs w:val="24"/>
        </w:rPr>
        <w:t>2.3.3.1 Infrastructure, interoperability and standardization</w:t>
      </w:r>
      <w:r w:rsidRPr="00932CCE">
        <w:rPr>
          <w:rStyle w:val="FootnoteReference"/>
          <w:rFonts w:cs="Arial"/>
          <w:b/>
          <w:bCs/>
          <w:sz w:val="24"/>
          <w:szCs w:val="24"/>
        </w:rPr>
        <w:footnoteReference w:id="11"/>
      </w:r>
      <w:r w:rsidRPr="00932CCE">
        <w:rPr>
          <w:b/>
          <w:bCs/>
          <w:sz w:val="24"/>
          <w:szCs w:val="24"/>
        </w:rPr>
        <w:t xml:space="preserve"> </w:t>
      </w:r>
    </w:p>
    <w:p w:rsidR="00C45FC5" w:rsidRPr="00932CCE" w:rsidRDefault="00C45FC5" w:rsidP="00332022">
      <w:pPr>
        <w:spacing w:after="0" w:line="240" w:lineRule="auto"/>
        <w:jc w:val="both"/>
        <w:rPr>
          <w:b/>
          <w:bCs/>
          <w:sz w:val="24"/>
          <w:szCs w:val="24"/>
        </w:rPr>
      </w:pPr>
    </w:p>
    <w:p w:rsidR="00C45FC5" w:rsidRPr="00932CCE" w:rsidRDefault="00C45FC5" w:rsidP="00082F1E">
      <w:pPr>
        <w:pStyle w:val="Default"/>
        <w:numPr>
          <w:ilvl w:val="0"/>
          <w:numId w:val="42"/>
        </w:numPr>
        <w:ind w:left="426" w:hanging="426"/>
        <w:jc w:val="both"/>
        <w:rPr>
          <w:rFonts w:ascii="Calibri" w:hAnsi="Calibri"/>
        </w:rPr>
      </w:pPr>
      <w:r w:rsidRPr="00932CCE">
        <w:rPr>
          <w:rFonts w:ascii="Calibri" w:hAnsi="Calibri" w:cs="Arial"/>
          <w:color w:val="auto"/>
          <w:lang w:eastAsia="zh-CN"/>
        </w:rPr>
        <w:t xml:space="preserve">Convergence of </w:t>
      </w:r>
      <w:ins w:id="124" w:author="Author">
        <w:r>
          <w:rPr>
            <w:rFonts w:ascii="Calibri" w:hAnsi="Calibri" w:cs="Arial"/>
            <w:color w:val="auto"/>
            <w:lang w:eastAsia="zh-CN"/>
          </w:rPr>
          <w:t xml:space="preserve">traditional telecommunications </w:t>
        </w:r>
      </w:ins>
      <w:del w:id="125" w:author="Author">
        <w:r w:rsidRPr="00932CCE" w:rsidDel="009D4AB8">
          <w:rPr>
            <w:rFonts w:ascii="Calibri" w:hAnsi="Calibri" w:cs="Arial"/>
            <w:color w:val="auto"/>
            <w:lang w:eastAsia="zh-CN"/>
          </w:rPr>
          <w:delText xml:space="preserve">ICT </w:delText>
        </w:r>
      </w:del>
      <w:r w:rsidRPr="00932CCE">
        <w:rPr>
          <w:rFonts w:ascii="Calibri" w:hAnsi="Calibri" w:cs="Arial"/>
          <w:color w:val="auto"/>
          <w:lang w:eastAsia="zh-CN"/>
        </w:rPr>
        <w:t xml:space="preserve">technology </w:t>
      </w:r>
      <w:ins w:id="126" w:author="Author">
        <w:r>
          <w:rPr>
            <w:rFonts w:ascii="Calibri" w:hAnsi="Calibri" w:cs="Arial"/>
            <w:color w:val="auto"/>
            <w:lang w:eastAsia="zh-CN"/>
          </w:rPr>
          <w:t xml:space="preserve">with the Internet </w:t>
        </w:r>
      </w:ins>
      <w:r w:rsidRPr="00932CCE">
        <w:rPr>
          <w:rFonts w:ascii="Calibri" w:hAnsi="Calibri" w:cs="Arial"/>
          <w:color w:val="auto"/>
          <w:lang w:eastAsia="zh-CN"/>
        </w:rPr>
        <w:t>is making</w:t>
      </w:r>
      <w:r>
        <w:rPr>
          <w:rFonts w:ascii="Calibri" w:hAnsi="Calibri" w:cs="Arial"/>
          <w:color w:val="auto"/>
          <w:lang w:eastAsia="zh-CN"/>
        </w:rPr>
        <w:t xml:space="preserve"> the</w:t>
      </w:r>
      <w:r w:rsidRPr="00932CCE">
        <w:rPr>
          <w:rFonts w:ascii="Calibri" w:hAnsi="Calibri" w:cs="Arial"/>
          <w:color w:val="auto"/>
          <w:lang w:eastAsia="zh-CN"/>
        </w:rPr>
        <w:t xml:space="preserve"> Internet the most important infrastructure of modern telecommunication</w:t>
      </w:r>
      <w:r>
        <w:rPr>
          <w:rFonts w:ascii="Calibri" w:hAnsi="Calibri" w:cs="Arial"/>
          <w:color w:val="auto"/>
          <w:lang w:eastAsia="zh-CN"/>
        </w:rPr>
        <w:t>s</w:t>
      </w:r>
      <w:r w:rsidRPr="00932CCE">
        <w:rPr>
          <w:rFonts w:ascii="Calibri" w:hAnsi="Calibri" w:cs="Arial"/>
          <w:color w:val="auto"/>
          <w:lang w:eastAsia="zh-CN"/>
        </w:rPr>
        <w:t xml:space="preserve">, </w:t>
      </w:r>
      <w:r>
        <w:rPr>
          <w:rFonts w:ascii="Calibri" w:hAnsi="Calibri" w:cs="Arial"/>
          <w:color w:val="auto"/>
          <w:lang w:eastAsia="zh-CN"/>
        </w:rPr>
        <w:t>while the</w:t>
      </w:r>
      <w:r w:rsidRPr="00932CCE">
        <w:rPr>
          <w:rFonts w:ascii="Calibri" w:hAnsi="Calibri" w:cs="Arial"/>
          <w:color w:val="auto"/>
          <w:lang w:eastAsia="zh-CN"/>
        </w:rPr>
        <w:t xml:space="preserve"> Internet and telecommunication services </w:t>
      </w:r>
      <w:r>
        <w:rPr>
          <w:rFonts w:ascii="Calibri" w:hAnsi="Calibri" w:cs="Arial"/>
          <w:color w:val="auto"/>
          <w:lang w:eastAsia="zh-CN"/>
        </w:rPr>
        <w:t xml:space="preserve">are becoming </w:t>
      </w:r>
      <w:r w:rsidRPr="00932CCE">
        <w:rPr>
          <w:rFonts w:ascii="Calibri" w:hAnsi="Calibri" w:cs="Arial"/>
          <w:color w:val="auto"/>
          <w:lang w:eastAsia="zh-CN"/>
        </w:rPr>
        <w:t>indistinguishable.</w:t>
      </w:r>
    </w:p>
    <w:p w:rsidR="00C45FC5" w:rsidRPr="00932CCE" w:rsidRDefault="00C45FC5" w:rsidP="00580358">
      <w:pPr>
        <w:pStyle w:val="Default"/>
        <w:numPr>
          <w:ilvl w:val="0"/>
          <w:numId w:val="42"/>
        </w:numPr>
        <w:ind w:left="426" w:hanging="426"/>
        <w:jc w:val="both"/>
        <w:rPr>
          <w:rFonts w:ascii="Calibri" w:hAnsi="Calibri"/>
        </w:rPr>
      </w:pPr>
      <w:r w:rsidRPr="00932CCE">
        <w:rPr>
          <w:rFonts w:ascii="Calibri" w:hAnsi="Calibri" w:cs="Arial"/>
          <w:color w:val="auto"/>
          <w:lang w:eastAsia="zh-CN"/>
        </w:rPr>
        <w:t xml:space="preserve">There have been calls for bold new initiatives to </w:t>
      </w:r>
      <w:ins w:id="127" w:author="Author">
        <w:r>
          <w:rPr>
            <w:rFonts w:ascii="Calibri" w:hAnsi="Calibri" w:cs="Arial"/>
            <w:color w:val="auto"/>
            <w:lang w:eastAsia="zh-CN"/>
          </w:rPr>
          <w:t xml:space="preserve">continue to </w:t>
        </w:r>
      </w:ins>
      <w:r w:rsidRPr="00932CCE">
        <w:rPr>
          <w:rFonts w:ascii="Calibri" w:hAnsi="Calibri" w:cs="Arial"/>
          <w:color w:val="auto"/>
          <w:lang w:eastAsia="zh-CN"/>
        </w:rPr>
        <w:t xml:space="preserve">expand the </w:t>
      </w:r>
      <w:ins w:id="128" w:author="Author">
        <w:r>
          <w:rPr>
            <w:rFonts w:ascii="Calibri" w:hAnsi="Calibri" w:cs="Arial"/>
            <w:color w:val="auto"/>
            <w:lang w:eastAsia="zh-CN"/>
          </w:rPr>
          <w:t>flexibility</w:t>
        </w:r>
      </w:ins>
      <w:del w:id="129" w:author="Author">
        <w:r w:rsidRPr="00932CCE" w:rsidDel="009D4AB8">
          <w:rPr>
            <w:rFonts w:ascii="Calibri" w:hAnsi="Calibri" w:cs="Arial"/>
            <w:color w:val="auto"/>
            <w:lang w:eastAsia="zh-CN"/>
          </w:rPr>
          <w:delText>capabilities</w:delText>
        </w:r>
      </w:del>
      <w:r w:rsidRPr="00932CCE">
        <w:rPr>
          <w:rFonts w:ascii="Calibri" w:hAnsi="Calibri" w:cs="Arial"/>
          <w:color w:val="auto"/>
          <w:lang w:eastAsia="zh-CN"/>
        </w:rPr>
        <w:t xml:space="preserve"> of the Internet well beyond incremental improvements to its deployed capabilities. In order to </w:t>
      </w:r>
      <w:commentRangeStart w:id="130"/>
      <w:r w:rsidRPr="00932CCE">
        <w:rPr>
          <w:rFonts w:ascii="Calibri" w:hAnsi="Calibri" w:cs="Arial"/>
          <w:color w:val="auto"/>
          <w:lang w:eastAsia="zh-CN"/>
        </w:rPr>
        <w:t xml:space="preserve">provide additional </w:t>
      </w:r>
      <w:ins w:id="131" w:author="Author">
        <w:r>
          <w:rPr>
            <w:rFonts w:ascii="Calibri" w:hAnsi="Calibri" w:cs="Arial"/>
            <w:color w:val="auto"/>
            <w:lang w:eastAsia="zh-CN"/>
          </w:rPr>
          <w:t xml:space="preserve">functionality </w:t>
        </w:r>
      </w:ins>
      <w:del w:id="132" w:author="Author">
        <w:r w:rsidRPr="00932CCE" w:rsidDel="009D4AB8">
          <w:rPr>
            <w:rFonts w:ascii="Calibri" w:hAnsi="Calibri" w:cs="Arial"/>
            <w:color w:val="auto"/>
            <w:lang w:eastAsia="zh-CN"/>
          </w:rPr>
          <w:delText xml:space="preserve">flexibility </w:delText>
        </w:r>
      </w:del>
      <w:r w:rsidRPr="00932CCE">
        <w:rPr>
          <w:rFonts w:ascii="Calibri" w:hAnsi="Calibri" w:cs="Arial"/>
          <w:color w:val="auto"/>
          <w:lang w:eastAsia="zh-CN"/>
        </w:rPr>
        <w:t xml:space="preserve">to accommodate current and new and unforeseen innovations, further research and development and innovation in the fundamental design of the Internet (including architecture, protocols, interfaces and services) may need to be encouraged. </w:t>
      </w:r>
      <w:commentRangeEnd w:id="130"/>
      <w:r>
        <w:rPr>
          <w:rStyle w:val="CommentReference"/>
          <w:rFonts w:ascii="Calibri" w:hAnsi="Calibri"/>
          <w:color w:val="auto"/>
          <w:lang w:eastAsia="zh-CN"/>
        </w:rPr>
        <w:commentReference w:id="130"/>
      </w:r>
    </w:p>
    <w:p w:rsidR="00C45FC5" w:rsidRPr="00932CCE" w:rsidRDefault="00C45FC5" w:rsidP="00082F1E">
      <w:pPr>
        <w:pStyle w:val="Default"/>
        <w:numPr>
          <w:ilvl w:val="0"/>
          <w:numId w:val="42"/>
        </w:numPr>
        <w:ind w:left="426" w:hanging="426"/>
        <w:jc w:val="both"/>
        <w:rPr>
          <w:rFonts w:ascii="Calibri" w:hAnsi="Calibri" w:cs="Arial"/>
          <w:color w:val="auto"/>
          <w:lang w:eastAsia="zh-CN"/>
        </w:rPr>
      </w:pPr>
      <w:r w:rsidRPr="00932CCE">
        <w:rPr>
          <w:rFonts w:ascii="Calibri" w:hAnsi="Calibri" w:cs="Arial"/>
          <w:color w:val="auto"/>
          <w:lang w:eastAsia="zh-CN"/>
        </w:rPr>
        <w:t xml:space="preserve">Given the depth </w:t>
      </w:r>
      <w:r>
        <w:rPr>
          <w:rFonts w:ascii="Calibri" w:hAnsi="Calibri" w:cs="Arial"/>
          <w:color w:val="auto"/>
          <w:lang w:eastAsia="zh-CN"/>
        </w:rPr>
        <w:t>to which</w:t>
      </w:r>
      <w:r w:rsidRPr="00932CCE">
        <w:rPr>
          <w:rFonts w:ascii="Calibri" w:hAnsi="Calibri" w:cs="Arial"/>
          <w:color w:val="auto"/>
          <w:lang w:eastAsia="zh-CN"/>
        </w:rPr>
        <w:t xml:space="preserve"> Internet </w:t>
      </w:r>
      <w:r>
        <w:rPr>
          <w:rFonts w:ascii="Calibri" w:hAnsi="Calibri" w:cs="Arial"/>
          <w:color w:val="auto"/>
          <w:lang w:eastAsia="zh-CN"/>
        </w:rPr>
        <w:t>is today</w:t>
      </w:r>
      <w:r w:rsidRPr="00932CCE">
        <w:rPr>
          <w:rFonts w:ascii="Calibri" w:hAnsi="Calibri" w:cs="Arial"/>
          <w:color w:val="auto"/>
          <w:lang w:eastAsia="zh-CN"/>
        </w:rPr>
        <w:t xml:space="preserve"> embedded in the socio-economic fabric of </w:t>
      </w:r>
      <w:ins w:id="133" w:author="Author" w:date="2012-06-21T16:15:00Z">
        <w:r>
          <w:rPr>
            <w:rFonts w:ascii="Calibri" w:hAnsi="Calibri" w:cs="Arial"/>
            <w:color w:val="auto"/>
            <w:lang w:eastAsia="zh-CN"/>
          </w:rPr>
          <w:t>ma</w:t>
        </w:r>
      </w:ins>
      <w:ins w:id="134" w:author="Author" w:date="2012-06-21T16:16:00Z">
        <w:r>
          <w:rPr>
            <w:rFonts w:ascii="Calibri" w:hAnsi="Calibri" w:cs="Arial"/>
            <w:color w:val="auto"/>
            <w:lang w:eastAsia="zh-CN"/>
          </w:rPr>
          <w:t>n</w:t>
        </w:r>
      </w:ins>
      <w:ins w:id="135" w:author="Author" w:date="2012-06-21T16:15:00Z">
        <w:r>
          <w:rPr>
            <w:rFonts w:ascii="Calibri" w:hAnsi="Calibri" w:cs="Arial"/>
            <w:color w:val="auto"/>
            <w:lang w:eastAsia="zh-CN"/>
          </w:rPr>
          <w:t xml:space="preserve">y </w:t>
        </w:r>
      </w:ins>
      <w:del w:id="136" w:author="Author" w:date="2012-06-21T16:15:00Z">
        <w:r w:rsidRPr="00932CCE" w:rsidDel="00B151B7">
          <w:rPr>
            <w:rFonts w:ascii="Calibri" w:hAnsi="Calibri" w:cs="Arial"/>
            <w:color w:val="auto"/>
            <w:lang w:eastAsia="zh-CN"/>
          </w:rPr>
          <w:delText>society</w:delText>
        </w:r>
      </w:del>
      <w:ins w:id="137" w:author="Author" w:date="2012-06-21T16:15:00Z">
        <w:r>
          <w:rPr>
            <w:rFonts w:ascii="Calibri" w:hAnsi="Calibri" w:cs="Arial"/>
            <w:color w:val="auto"/>
            <w:lang w:eastAsia="zh-CN"/>
          </w:rPr>
          <w:t>societies</w:t>
        </w:r>
      </w:ins>
      <w:r w:rsidRPr="00932CCE">
        <w:rPr>
          <w:rFonts w:ascii="Calibri" w:hAnsi="Calibri" w:cs="Arial"/>
          <w:color w:val="auto"/>
          <w:lang w:eastAsia="zh-CN"/>
        </w:rPr>
        <w:t xml:space="preserve">, any </w:t>
      </w:r>
      <w:r>
        <w:rPr>
          <w:rFonts w:ascii="Calibri" w:hAnsi="Calibri" w:cs="Arial"/>
          <w:color w:val="auto"/>
          <w:lang w:eastAsia="zh-CN"/>
        </w:rPr>
        <w:t xml:space="preserve">evolutionary </w:t>
      </w:r>
      <w:r w:rsidRPr="00932CCE">
        <w:rPr>
          <w:rFonts w:ascii="Calibri" w:hAnsi="Calibri" w:cs="Arial"/>
          <w:color w:val="auto"/>
          <w:lang w:eastAsia="zh-CN"/>
        </w:rPr>
        <w:t xml:space="preserve">approach to building the future Internet should ensure full interoperability with the existing one. </w:t>
      </w:r>
    </w:p>
    <w:p w:rsidR="00C45FC5" w:rsidRPr="00932CCE" w:rsidRDefault="00C45FC5" w:rsidP="00082F1E">
      <w:pPr>
        <w:pStyle w:val="Default"/>
        <w:numPr>
          <w:ilvl w:val="0"/>
          <w:numId w:val="42"/>
        </w:numPr>
        <w:ind w:left="426" w:hanging="426"/>
        <w:jc w:val="both"/>
        <w:rPr>
          <w:rFonts w:ascii="Calibri" w:hAnsi="Calibri" w:cs="Arial"/>
          <w:color w:val="auto"/>
          <w:lang w:eastAsia="zh-CN"/>
        </w:rPr>
      </w:pPr>
      <w:del w:id="138" w:author="Author" w:date="2012-06-21T16:16:00Z">
        <w:r w:rsidRPr="00932CCE" w:rsidDel="00B151B7">
          <w:rPr>
            <w:rFonts w:ascii="Calibri" w:hAnsi="Calibri" w:cs="Arial"/>
            <w:color w:val="auto"/>
            <w:lang w:eastAsia="zh-CN"/>
          </w:rPr>
          <w:delText xml:space="preserve">Standardization </w:delText>
        </w:r>
      </w:del>
      <w:ins w:id="139" w:author="Author" w:date="2012-06-21T16:16:00Z">
        <w:r>
          <w:rPr>
            <w:rFonts w:ascii="Calibri" w:hAnsi="Calibri" w:cs="Arial"/>
            <w:color w:val="auto"/>
            <w:lang w:eastAsia="zh-CN"/>
          </w:rPr>
          <w:t xml:space="preserve">Open and voluntary </w:t>
        </w:r>
        <w:commentRangeStart w:id="140"/>
        <w:r>
          <w:rPr>
            <w:rFonts w:ascii="Calibri" w:hAnsi="Calibri" w:cs="Arial"/>
            <w:color w:val="auto"/>
            <w:lang w:eastAsia="zh-CN"/>
          </w:rPr>
          <w:t>standards</w:t>
        </w:r>
        <w:commentRangeEnd w:id="140"/>
        <w:r>
          <w:rPr>
            <w:rStyle w:val="CommentReference"/>
            <w:rFonts w:ascii="Calibri" w:hAnsi="Calibri"/>
            <w:color w:val="auto"/>
            <w:lang w:eastAsia="zh-CN"/>
          </w:rPr>
          <w:commentReference w:id="140"/>
        </w:r>
        <w:r w:rsidRPr="00932CCE">
          <w:rPr>
            <w:rFonts w:ascii="Calibri" w:hAnsi="Calibri" w:cs="Arial"/>
            <w:color w:val="auto"/>
            <w:lang w:eastAsia="zh-CN"/>
          </w:rPr>
          <w:t xml:space="preserve"> </w:t>
        </w:r>
      </w:ins>
      <w:ins w:id="141" w:author="Author">
        <w:r>
          <w:rPr>
            <w:rFonts w:ascii="Calibri" w:hAnsi="Calibri" w:cs="Arial"/>
            <w:color w:val="auto"/>
            <w:lang w:eastAsia="zh-CN"/>
          </w:rPr>
          <w:t xml:space="preserve">will </w:t>
        </w:r>
      </w:ins>
      <w:del w:id="142" w:author="Author">
        <w:r w:rsidRPr="00932CCE" w:rsidDel="009D4AB8">
          <w:rPr>
            <w:rFonts w:ascii="Calibri" w:hAnsi="Calibri" w:cs="Arial"/>
            <w:color w:val="auto"/>
            <w:lang w:eastAsia="zh-CN"/>
          </w:rPr>
          <w:delText xml:space="preserve">would </w:delText>
        </w:r>
      </w:del>
      <w:r w:rsidRPr="00932CCE">
        <w:rPr>
          <w:rFonts w:ascii="Calibri" w:hAnsi="Calibri" w:cs="Arial"/>
          <w:color w:val="auto"/>
          <w:lang w:eastAsia="zh-CN"/>
        </w:rPr>
        <w:t>play an important role in ensuring this interoperability</w:t>
      </w:r>
      <w:r>
        <w:rPr>
          <w:rFonts w:ascii="Calibri" w:hAnsi="Calibri" w:cs="Arial"/>
          <w:color w:val="auto"/>
          <w:lang w:eastAsia="zh-CN"/>
        </w:rPr>
        <w:t>,</w:t>
      </w:r>
      <w:r w:rsidRPr="00932CCE">
        <w:rPr>
          <w:rFonts w:ascii="Calibri" w:hAnsi="Calibri" w:cs="Arial"/>
          <w:color w:val="auto"/>
          <w:lang w:eastAsia="zh-CN"/>
        </w:rPr>
        <w:t xml:space="preserve"> while promoting the continuous development of </w:t>
      </w:r>
      <w:ins w:id="143" w:author="Author">
        <w:r>
          <w:rPr>
            <w:rFonts w:ascii="Calibri" w:hAnsi="Calibri" w:cs="Arial"/>
            <w:color w:val="auto"/>
            <w:lang w:eastAsia="zh-CN"/>
          </w:rPr>
          <w:t xml:space="preserve">the </w:t>
        </w:r>
      </w:ins>
      <w:r w:rsidRPr="00932CCE">
        <w:rPr>
          <w:rFonts w:ascii="Calibri" w:hAnsi="Calibri" w:cs="Arial"/>
          <w:color w:val="auto"/>
          <w:lang w:eastAsia="zh-CN"/>
        </w:rPr>
        <w:t>Internet</w:t>
      </w:r>
      <w:ins w:id="144" w:author="Author">
        <w:r>
          <w:rPr>
            <w:rFonts w:ascii="Calibri" w:hAnsi="Calibri" w:cs="Arial"/>
            <w:color w:val="auto"/>
            <w:lang w:eastAsia="zh-CN"/>
          </w:rPr>
          <w:t xml:space="preserve"> and its capabilities</w:t>
        </w:r>
      </w:ins>
      <w:r w:rsidRPr="00932CCE">
        <w:rPr>
          <w:rFonts w:ascii="Calibri" w:hAnsi="Calibri" w:cs="Arial"/>
          <w:color w:val="auto"/>
          <w:lang w:eastAsia="zh-CN"/>
        </w:rPr>
        <w:t>. Significant work and research on IP-related issues and the future Internet is being conducted by many bodies at the national, regional and international levels</w:t>
      </w:r>
      <w:r>
        <w:rPr>
          <w:rFonts w:ascii="Calibri" w:hAnsi="Calibri" w:cs="Arial"/>
          <w:color w:val="auto"/>
          <w:lang w:eastAsia="zh-CN"/>
        </w:rPr>
        <w:t>, some examples include</w:t>
      </w:r>
      <w:r w:rsidRPr="00932CCE">
        <w:rPr>
          <w:rFonts w:ascii="Calibri" w:hAnsi="Calibri" w:cs="Arial"/>
          <w:color w:val="auto"/>
          <w:lang w:eastAsia="zh-CN"/>
        </w:rPr>
        <w:t>: ITU</w:t>
      </w:r>
      <w:r>
        <w:rPr>
          <w:rFonts w:ascii="Calibri" w:hAnsi="Calibri" w:cs="Arial"/>
          <w:color w:val="auto"/>
          <w:lang w:eastAsia="zh-CN"/>
        </w:rPr>
        <w:t>;</w:t>
      </w:r>
      <w:r w:rsidRPr="00932CCE">
        <w:rPr>
          <w:rFonts w:ascii="Calibri" w:hAnsi="Calibri" w:cs="Arial"/>
          <w:color w:val="auto"/>
          <w:lang w:eastAsia="zh-CN"/>
        </w:rPr>
        <w:t xml:space="preserve"> the Internet Engineering Task Force (IETF); US National Science Foundation (NSF) projects, including the Global Environment for Network Innovations (GENI) and Future Internet Design (FIND) projects; Japan’s National Institute for ICT (NICT) Akari project; and the European Union’s Future Internet Research &amp; Experimentation (FIRE) initiative.</w:t>
      </w:r>
    </w:p>
    <w:p w:rsidR="00C45FC5" w:rsidRPr="00932CCE" w:rsidRDefault="00C45FC5" w:rsidP="00BB51C2">
      <w:pPr>
        <w:spacing w:after="0" w:line="240" w:lineRule="auto"/>
        <w:ind w:left="720"/>
        <w:jc w:val="both"/>
        <w:rPr>
          <w:b/>
          <w:bCs/>
          <w:sz w:val="24"/>
          <w:szCs w:val="24"/>
        </w:rPr>
      </w:pPr>
    </w:p>
    <w:p w:rsidR="00C45FC5" w:rsidRPr="00932CCE" w:rsidRDefault="00C45FC5" w:rsidP="004A2DAE">
      <w:pPr>
        <w:spacing w:after="0" w:line="240" w:lineRule="auto"/>
        <w:jc w:val="both"/>
        <w:rPr>
          <w:b/>
          <w:bCs/>
          <w:sz w:val="24"/>
          <w:szCs w:val="24"/>
        </w:rPr>
      </w:pPr>
      <w:r w:rsidRPr="00932CCE">
        <w:rPr>
          <w:b/>
          <w:bCs/>
          <w:sz w:val="24"/>
          <w:szCs w:val="24"/>
        </w:rPr>
        <w:t xml:space="preserve">2.3.3.2 Internet Naming and Addressing </w:t>
      </w:r>
    </w:p>
    <w:p w:rsidR="00C45FC5" w:rsidRPr="00932CCE" w:rsidRDefault="00C45FC5" w:rsidP="00DF3C44">
      <w:pPr>
        <w:pStyle w:val="ListParagraph"/>
        <w:numPr>
          <w:ilvl w:val="0"/>
          <w:numId w:val="23"/>
        </w:numPr>
        <w:spacing w:before="100" w:beforeAutospacing="1" w:after="100" w:afterAutospacing="1" w:line="240" w:lineRule="auto"/>
        <w:ind w:left="426" w:hanging="426"/>
        <w:jc w:val="both"/>
        <w:rPr>
          <w:sz w:val="24"/>
          <w:szCs w:val="24"/>
        </w:rPr>
      </w:pPr>
      <w:r w:rsidRPr="00932CCE">
        <w:rPr>
          <w:sz w:val="24"/>
          <w:szCs w:val="24"/>
        </w:rPr>
        <w:t>Every device connected to the Internet is identified by an IP address or unique numerical label used to route data packets globally across the Internet. IP addresses are a finite resource. The first implementation, IP version 4 or ‘IPv4’, was deployed on 1 January 1983 and uses 32 bits to represent addresses, generating a theoretical total limit of 2</w:t>
      </w:r>
      <w:r w:rsidRPr="00932CCE">
        <w:rPr>
          <w:sz w:val="24"/>
          <w:szCs w:val="24"/>
          <w:vertAlign w:val="superscript"/>
        </w:rPr>
        <w:t>32</w:t>
      </w:r>
      <w:r w:rsidRPr="00932CCE">
        <w:rPr>
          <w:sz w:val="24"/>
          <w:szCs w:val="24"/>
        </w:rPr>
        <w:t xml:space="preserve"> (4 billion addresses). It is still the most widely used today.</w:t>
      </w:r>
    </w:p>
    <w:p w:rsidR="00C45FC5" w:rsidRPr="00932CCE" w:rsidRDefault="00C45FC5" w:rsidP="00082F1E">
      <w:pPr>
        <w:pStyle w:val="ListParagraph"/>
        <w:numPr>
          <w:ilvl w:val="0"/>
          <w:numId w:val="23"/>
        </w:numPr>
        <w:spacing w:before="100" w:beforeAutospacing="1" w:after="100" w:afterAutospacing="1" w:line="240" w:lineRule="auto"/>
        <w:ind w:left="426" w:hanging="426"/>
        <w:jc w:val="both"/>
        <w:rPr>
          <w:sz w:val="24"/>
          <w:szCs w:val="24"/>
        </w:rPr>
      </w:pPr>
      <w:r w:rsidRPr="00932CCE">
        <w:rPr>
          <w:sz w:val="24"/>
          <w:szCs w:val="24"/>
        </w:rPr>
        <w:t>The Internet Assigned Numbers Authority (IANA) is responsible for global</w:t>
      </w:r>
      <w:r>
        <w:rPr>
          <w:sz w:val="24"/>
          <w:szCs w:val="24"/>
        </w:rPr>
        <w:t>ly</w:t>
      </w:r>
      <w:r w:rsidRPr="00932CCE">
        <w:rPr>
          <w:sz w:val="24"/>
          <w:szCs w:val="24"/>
        </w:rPr>
        <w:t xml:space="preserve"> coordinati</w:t>
      </w:r>
      <w:r>
        <w:rPr>
          <w:sz w:val="24"/>
          <w:szCs w:val="24"/>
        </w:rPr>
        <w:t>ng</w:t>
      </w:r>
      <w:r w:rsidRPr="00932CCE">
        <w:rPr>
          <w:sz w:val="24"/>
          <w:szCs w:val="24"/>
        </w:rPr>
        <w:t xml:space="preserve"> the IP addressing systems and its role is to allocate IP addresses form the pools of unallocated addresses to the Regional Internet Registries (RIRs) according to their needs. </w:t>
      </w:r>
    </w:p>
    <w:p w:rsidR="00C45FC5" w:rsidRPr="00932CCE" w:rsidRDefault="00C45FC5" w:rsidP="00DF3C44">
      <w:pPr>
        <w:pStyle w:val="ListParagraph"/>
        <w:numPr>
          <w:ilvl w:val="0"/>
          <w:numId w:val="23"/>
        </w:numPr>
        <w:spacing w:before="100" w:beforeAutospacing="1" w:after="100" w:afterAutospacing="1" w:line="240" w:lineRule="auto"/>
        <w:ind w:left="426" w:hanging="426"/>
        <w:jc w:val="both"/>
        <w:rPr>
          <w:sz w:val="24"/>
          <w:szCs w:val="24"/>
        </w:rPr>
      </w:pPr>
      <w:r w:rsidRPr="00932CCE">
        <w:rPr>
          <w:sz w:val="24"/>
          <w:szCs w:val="24"/>
        </w:rPr>
        <w:t>The continued rapid growth of the number of devices connected to the Internet is leading to the exhaustion of IPv4 addresses. In February 2011, IANA assigned the last five remaining blocks of IPv4 addresses to the five RIRs and IANA’s global IPv4 pool was exhausted.</w:t>
      </w:r>
      <w:r w:rsidRPr="00932CCE">
        <w:rPr>
          <w:rFonts w:cs="Times New Roman"/>
          <w:sz w:val="24"/>
          <w:szCs w:val="24"/>
        </w:rPr>
        <w:t xml:space="preserve"> </w:t>
      </w:r>
      <w:r w:rsidRPr="00932CCE">
        <w:rPr>
          <w:sz w:val="24"/>
          <w:szCs w:val="24"/>
        </w:rPr>
        <w:t>To adapt to this scenario, a new version (IPv6) has been developed, which provides a greatly expanded address space since it uses 128 bits to represent addresses (generating a new limit of 2</w:t>
      </w:r>
      <w:r w:rsidRPr="00932CCE">
        <w:rPr>
          <w:sz w:val="24"/>
          <w:szCs w:val="24"/>
          <w:vertAlign w:val="superscript"/>
        </w:rPr>
        <w:t>128</w:t>
      </w:r>
      <w:r w:rsidRPr="00932CCE">
        <w:rPr>
          <w:sz w:val="24"/>
          <w:szCs w:val="24"/>
        </w:rPr>
        <w:t xml:space="preserve"> addresses is equivalent to some 340 trillion). IANA began deploying the IPv6 protocol in 1999.</w:t>
      </w:r>
      <w:r w:rsidRPr="00932CCE">
        <w:rPr>
          <w:rStyle w:val="FootnoteReference"/>
          <w:rFonts w:cs="Arial"/>
          <w:sz w:val="24"/>
          <w:szCs w:val="24"/>
        </w:rPr>
        <w:footnoteReference w:id="12"/>
      </w:r>
      <w:r w:rsidRPr="00932CCE">
        <w:rPr>
          <w:sz w:val="24"/>
          <w:szCs w:val="24"/>
        </w:rPr>
        <w:t xml:space="preserve">  </w:t>
      </w:r>
    </w:p>
    <w:p w:rsidR="00C45FC5" w:rsidRPr="00932CCE" w:rsidRDefault="00C45FC5" w:rsidP="00082F1E">
      <w:pPr>
        <w:pStyle w:val="ListParagraph"/>
        <w:numPr>
          <w:ilvl w:val="0"/>
          <w:numId w:val="23"/>
        </w:numPr>
        <w:spacing w:before="100" w:beforeAutospacing="1" w:after="100" w:afterAutospacing="1" w:line="240" w:lineRule="auto"/>
        <w:ind w:left="426" w:hanging="426"/>
        <w:jc w:val="both"/>
        <w:rPr>
          <w:sz w:val="24"/>
          <w:szCs w:val="24"/>
        </w:rPr>
      </w:pPr>
      <w:r w:rsidRPr="00932CCE">
        <w:rPr>
          <w:sz w:val="24"/>
          <w:szCs w:val="24"/>
        </w:rPr>
        <w:t>The smooth migration from IPv4 to IPv6 represents a key global issue</w:t>
      </w:r>
      <w:ins w:id="145" w:author="Author" w:date="2012-06-21T02:56:00Z">
        <w:r>
          <w:rPr>
            <w:sz w:val="24"/>
            <w:szCs w:val="24"/>
          </w:rPr>
          <w:t xml:space="preserve">. </w:t>
        </w:r>
      </w:ins>
      <w:ins w:id="146" w:author="Author" w:date="2012-06-21T02:59:00Z">
        <w:r w:rsidRPr="00932CCE">
          <w:rPr>
            <w:sz w:val="24"/>
            <w:szCs w:val="24"/>
          </w:rPr>
          <w:t>According to some, deployment of IPv6 should become a clear</w:t>
        </w:r>
        <w:r>
          <w:rPr>
            <w:sz w:val="24"/>
            <w:szCs w:val="24"/>
          </w:rPr>
          <w:t>ly</w:t>
        </w:r>
        <w:r w:rsidRPr="00932CCE">
          <w:rPr>
            <w:sz w:val="24"/>
            <w:szCs w:val="24"/>
          </w:rPr>
          <w:t>-stated priorit</w:t>
        </w:r>
        <w:r>
          <w:rPr>
            <w:sz w:val="24"/>
            <w:szCs w:val="24"/>
          </w:rPr>
          <w:t>y</w:t>
        </w:r>
        <w:r w:rsidRPr="00932CCE">
          <w:rPr>
            <w:sz w:val="24"/>
            <w:szCs w:val="24"/>
          </w:rPr>
          <w:t xml:space="preserve"> objective for </w:t>
        </w:r>
        <w:r>
          <w:rPr>
            <w:sz w:val="24"/>
            <w:szCs w:val="24"/>
          </w:rPr>
          <w:t>the Internet community and all stakeholders</w:t>
        </w:r>
      </w:ins>
      <w:ins w:id="147" w:author="Author" w:date="2012-06-21T03:00:00Z">
        <w:r>
          <w:rPr>
            <w:sz w:val="24"/>
            <w:szCs w:val="24"/>
          </w:rPr>
          <w:t xml:space="preserve"> to enhance the pace of IPv6 deployment</w:t>
        </w:r>
      </w:ins>
      <w:ins w:id="148" w:author="Author" w:date="2012-06-21T02:59:00Z">
        <w:r>
          <w:rPr>
            <w:sz w:val="24"/>
            <w:szCs w:val="24"/>
          </w:rPr>
          <w:t xml:space="preserve">. </w:t>
        </w:r>
      </w:ins>
      <w:ins w:id="149" w:author="Author" w:date="2012-06-21T03:00:00Z">
        <w:r>
          <w:rPr>
            <w:sz w:val="24"/>
            <w:szCs w:val="24"/>
          </w:rPr>
          <w:t>In the mean time, and a</w:t>
        </w:r>
      </w:ins>
      <w:ins w:id="150" w:author="Author" w:date="2012-06-21T02:56:00Z">
        <w:r>
          <w:rPr>
            <w:sz w:val="24"/>
            <w:szCs w:val="24"/>
          </w:rPr>
          <w:t>lthough IPv4 and IPv6 are distinct protocols, it is possible for network operators to run dual-stack in their networks, allowing both IP versions to run over the same network.</w:t>
        </w:r>
      </w:ins>
      <w:del w:id="151" w:author="Author" w:date="2012-06-21T02:57:00Z">
        <w:r w:rsidRPr="00932CCE" w:rsidDel="00C01DB3">
          <w:rPr>
            <w:sz w:val="24"/>
            <w:szCs w:val="24"/>
          </w:rPr>
          <w:delText xml:space="preserve">, the fundamental crux of which is that IPv6 </w:delText>
        </w:r>
      </w:del>
      <w:ins w:id="152" w:author="Author">
        <w:del w:id="153" w:author="Author" w:date="2012-06-21T02:57:00Z">
          <w:r w:rsidDel="00C01DB3">
            <w:rPr>
              <w:sz w:val="24"/>
              <w:szCs w:val="24"/>
            </w:rPr>
            <w:delText xml:space="preserve">is not backward compatible with </w:delText>
          </w:r>
        </w:del>
      </w:ins>
      <w:del w:id="154" w:author="Author" w:date="2012-06-21T02:57:00Z">
        <w:r w:rsidRPr="00932CCE" w:rsidDel="00C01DB3">
          <w:rPr>
            <w:sz w:val="24"/>
            <w:szCs w:val="24"/>
          </w:rPr>
          <w:delText>and IPv4 are not compatible.  Networks using IPv6 are totally separate and distinct from networks using IPv4.</w:delText>
        </w:r>
      </w:del>
      <w:ins w:id="155" w:author="Author">
        <w:r>
          <w:rPr>
            <w:sz w:val="24"/>
            <w:szCs w:val="24"/>
          </w:rPr>
          <w:t xml:space="preserve"> </w:t>
        </w:r>
        <w:del w:id="156" w:author="Author" w:date="2012-06-21T02:57:00Z">
          <w:r w:rsidDel="00C01DB3">
            <w:rPr>
              <w:sz w:val="24"/>
              <w:szCs w:val="24"/>
            </w:rPr>
            <w:delText xml:space="preserve"> Interworking of IPv4 and IPv6 addressing requires additional steps to resolve the addressing differences between the two.</w:delText>
          </w:r>
        </w:del>
        <w:r>
          <w:rPr>
            <w:sz w:val="24"/>
            <w:szCs w:val="24"/>
          </w:rPr>
          <w:t xml:space="preserve"> </w:t>
        </w:r>
      </w:ins>
      <w:r w:rsidRPr="00932CCE">
        <w:rPr>
          <w:sz w:val="24"/>
          <w:szCs w:val="24"/>
        </w:rPr>
        <w:t xml:space="preserve"> </w:t>
      </w:r>
      <w:del w:id="157" w:author="Author" w:date="2012-06-21T02:59:00Z">
        <w:r w:rsidRPr="00932CCE" w:rsidDel="00C01DB3">
          <w:rPr>
            <w:sz w:val="24"/>
            <w:szCs w:val="24"/>
          </w:rPr>
          <w:delText>Despite the benefits of IPv6 and the foreseen IPv4 exhaustion, IPv6 implementation is progressing slowly. The reasons stated by experts range from technical issues to other assertions like market failure. According to some, deployment of IPv6 should become a clear</w:delText>
        </w:r>
        <w:r w:rsidDel="00C01DB3">
          <w:rPr>
            <w:sz w:val="24"/>
            <w:szCs w:val="24"/>
          </w:rPr>
          <w:delText>ly</w:delText>
        </w:r>
        <w:r w:rsidRPr="00932CCE" w:rsidDel="00C01DB3">
          <w:rPr>
            <w:sz w:val="24"/>
            <w:szCs w:val="24"/>
          </w:rPr>
          <w:delText>-stated priorit</w:delText>
        </w:r>
        <w:r w:rsidDel="00C01DB3">
          <w:rPr>
            <w:sz w:val="24"/>
            <w:szCs w:val="24"/>
          </w:rPr>
          <w:delText>y</w:delText>
        </w:r>
        <w:r w:rsidRPr="00932CCE" w:rsidDel="00C01DB3">
          <w:rPr>
            <w:sz w:val="24"/>
            <w:szCs w:val="24"/>
          </w:rPr>
          <w:delText xml:space="preserve"> objective for national policy-makers.</w:delText>
        </w:r>
      </w:del>
    </w:p>
    <w:p w:rsidR="00C45FC5" w:rsidRPr="00932CCE" w:rsidRDefault="00C45FC5" w:rsidP="003D4EB8">
      <w:pPr>
        <w:pStyle w:val="ListParagraph"/>
        <w:numPr>
          <w:ilvl w:val="0"/>
          <w:numId w:val="23"/>
        </w:numPr>
        <w:tabs>
          <w:tab w:val="num" w:pos="426"/>
        </w:tabs>
        <w:spacing w:before="100" w:beforeAutospacing="1" w:after="100" w:afterAutospacing="1" w:line="240" w:lineRule="auto"/>
        <w:ind w:left="426" w:hanging="426"/>
        <w:jc w:val="both"/>
        <w:rPr>
          <w:sz w:val="24"/>
          <w:szCs w:val="24"/>
        </w:rPr>
      </w:pPr>
      <w:del w:id="158" w:author="Author" w:date="2012-06-21T03:13:00Z">
        <w:r w:rsidRPr="00932CCE" w:rsidDel="008876E2">
          <w:rPr>
            <w:sz w:val="24"/>
            <w:szCs w:val="24"/>
          </w:rPr>
          <w:delText xml:space="preserve">Many have supported that new IPv6 allocation policies could be similar to IPv4 policies, on a “first come, first serve” basis with ‘demonstrated’ need. However, some observers suggest that this may represent a cause for concern. These observers caution that this policy has led to the occupancy of a substantial amount of the finite IP addresses in the IPv4 address space and may work against late entrants, especially developing countries. On the other hand, many argue that the IPv6 address space is virtually inexhaustible and therefore the previous allocation policy is feasible for IPv6.  </w:delText>
        </w:r>
      </w:del>
      <w:r w:rsidRPr="00932CCE">
        <w:rPr>
          <w:sz w:val="24"/>
          <w:szCs w:val="24"/>
        </w:rPr>
        <w:t xml:space="preserve">The </w:t>
      </w:r>
      <w:hyperlink r:id="rId21" w:history="1">
        <w:r w:rsidRPr="00932CCE">
          <w:rPr>
            <w:rStyle w:val="Hyperlink"/>
            <w:rFonts w:cs="Arial"/>
            <w:sz w:val="24"/>
            <w:szCs w:val="24"/>
          </w:rPr>
          <w:t>background report of WSIS-Working Group on Internet Governance (WGIG)</w:t>
        </w:r>
      </w:hyperlink>
      <w:r w:rsidRPr="00932CCE">
        <w:rPr>
          <w:sz w:val="24"/>
          <w:szCs w:val="24"/>
        </w:rPr>
        <w:t xml:space="preserve"> in 2005 has acknowledged that “the current numbering management is required to ensure equitable distribution of resources and access for all into the future”.  </w:t>
      </w:r>
      <w:ins w:id="159" w:author="Author" w:date="2012-06-21T03:13:00Z">
        <w:r>
          <w:rPr>
            <w:sz w:val="24"/>
            <w:szCs w:val="24"/>
          </w:rPr>
          <w:t>It should be acknowledged that</w:t>
        </w:r>
      </w:ins>
      <w:ins w:id="160" w:author="Author" w:date="2012-06-21T03:14:00Z">
        <w:r>
          <w:rPr>
            <w:sz w:val="24"/>
            <w:szCs w:val="24"/>
          </w:rPr>
          <w:t xml:space="preserve"> the quasi inexhaustibility of the IPv6 space</w:t>
        </w:r>
      </w:ins>
      <w:ins w:id="161" w:author="Author" w:date="2012-06-21T03:21:00Z">
        <w:r>
          <w:rPr>
            <w:sz w:val="24"/>
            <w:szCs w:val="24"/>
          </w:rPr>
          <w:t xml:space="preserve"> means </w:t>
        </w:r>
      </w:ins>
      <w:ins w:id="162" w:author="Author" w:date="2012-06-21T03:22:00Z">
        <w:r>
          <w:rPr>
            <w:sz w:val="24"/>
            <w:szCs w:val="24"/>
          </w:rPr>
          <w:t xml:space="preserve">that </w:t>
        </w:r>
      </w:ins>
      <w:ins w:id="163" w:author="Author" w:date="2012-06-21T03:21:00Z">
        <w:r>
          <w:rPr>
            <w:sz w:val="24"/>
            <w:szCs w:val="24"/>
          </w:rPr>
          <w:t xml:space="preserve">any past issues regarding </w:t>
        </w:r>
      </w:ins>
      <w:ins w:id="164" w:author="Author" w:date="2012-06-21T03:22:00Z">
        <w:r>
          <w:rPr>
            <w:sz w:val="24"/>
            <w:szCs w:val="24"/>
          </w:rPr>
          <w:t>imbalances should be avoided in the future.</w:t>
        </w:r>
      </w:ins>
      <w:ins w:id="165" w:author="Author" w:date="2012-06-21T03:23:00Z">
        <w:r>
          <w:rPr>
            <w:sz w:val="24"/>
            <w:szCs w:val="24"/>
          </w:rPr>
          <w:t xml:space="preserve"> </w:t>
        </w:r>
      </w:ins>
      <w:ins w:id="166" w:author="Author" w:date="2012-06-21T03:22:00Z">
        <w:r>
          <w:rPr>
            <w:sz w:val="24"/>
            <w:szCs w:val="24"/>
          </w:rPr>
          <w:t xml:space="preserve"> </w:t>
        </w:r>
      </w:ins>
      <w:ins w:id="167" w:author="Author" w:date="2012-06-21T03:14:00Z">
        <w:r>
          <w:rPr>
            <w:sz w:val="24"/>
            <w:szCs w:val="24"/>
          </w:rPr>
          <w:t xml:space="preserve"> </w:t>
        </w:r>
      </w:ins>
      <w:ins w:id="168" w:author="Author" w:date="2012-06-21T03:13:00Z">
        <w:r>
          <w:rPr>
            <w:sz w:val="24"/>
            <w:szCs w:val="24"/>
          </w:rPr>
          <w:t xml:space="preserve"> </w:t>
        </w:r>
      </w:ins>
    </w:p>
    <w:p w:rsidR="00C45FC5" w:rsidRDefault="00C45FC5" w:rsidP="00D057AD">
      <w:pPr>
        <w:pStyle w:val="ListParagraph"/>
        <w:spacing w:before="100" w:beforeAutospacing="1" w:after="100" w:afterAutospacing="1" w:line="240" w:lineRule="auto"/>
        <w:jc w:val="both"/>
        <w:rPr>
          <w:ins w:id="169" w:author="Author" w:date="2012-06-21T03:28:00Z"/>
          <w:sz w:val="24"/>
          <w:szCs w:val="24"/>
        </w:rPr>
      </w:pPr>
      <w:ins w:id="170" w:author="Author" w:date="2012-06-21T03:07:00Z">
        <w:r>
          <w:rPr>
            <w:sz w:val="24"/>
            <w:szCs w:val="24"/>
          </w:rPr>
          <w:t xml:space="preserve">The </w:t>
        </w:r>
      </w:ins>
      <w:del w:id="171" w:author="Author" w:date="2012-06-21T03:07:00Z">
        <w:r w:rsidRPr="00932CCE" w:rsidDel="000A0D73">
          <w:rPr>
            <w:sz w:val="24"/>
            <w:szCs w:val="24"/>
          </w:rPr>
          <w:delText xml:space="preserve">Furthermore, </w:delText>
        </w:r>
      </w:del>
      <w:r w:rsidRPr="00932CCE">
        <w:rPr>
          <w:sz w:val="24"/>
          <w:szCs w:val="24"/>
        </w:rPr>
        <w:t>Internet Service Providers (ISPs) using IPv6 still need to use IPv4 in order to be able to access most of the existing content</w:t>
      </w:r>
      <w:ins w:id="172" w:author="Author" w:date="2012-06-21T03:06:00Z">
        <w:r>
          <w:rPr>
            <w:sz w:val="24"/>
            <w:szCs w:val="24"/>
          </w:rPr>
          <w:t>.</w:t>
        </w:r>
      </w:ins>
      <w:del w:id="173" w:author="Author" w:date="2012-06-21T03:06:00Z">
        <w:r w:rsidRPr="00932CCE" w:rsidDel="000A0D73">
          <w:rPr>
            <w:sz w:val="24"/>
            <w:szCs w:val="24"/>
          </w:rPr>
          <w:delText>, so the availability (or lack thereof) of IPv4 addresses is a factor which continues to be relevant today in the context of migrating to IPv6</w:delText>
        </w:r>
        <w:r w:rsidDel="000A0D73">
          <w:rPr>
            <w:sz w:val="24"/>
            <w:szCs w:val="24"/>
          </w:rPr>
          <w:delText>,</w:delText>
        </w:r>
        <w:r w:rsidRPr="00932CCE" w:rsidDel="000A0D73">
          <w:rPr>
            <w:sz w:val="24"/>
            <w:szCs w:val="24"/>
          </w:rPr>
          <w:delText xml:space="preserve"> after IANA and APNIC exhausted their IPv4 free pools in Jan</w:delText>
        </w:r>
        <w:r w:rsidDel="000A0D73">
          <w:rPr>
            <w:sz w:val="24"/>
            <w:szCs w:val="24"/>
          </w:rPr>
          <w:delText>uary</w:delText>
        </w:r>
        <w:r w:rsidRPr="00932CCE" w:rsidDel="000A0D73">
          <w:rPr>
            <w:sz w:val="24"/>
            <w:szCs w:val="24"/>
          </w:rPr>
          <w:delText xml:space="preserve"> and April 2011 respectively.  The exhaustion of IPv4 address and migration to IPv6 </w:delText>
        </w:r>
        <w:r w:rsidDel="000A0D73">
          <w:rPr>
            <w:sz w:val="24"/>
            <w:szCs w:val="24"/>
          </w:rPr>
          <w:delText xml:space="preserve">has </w:delText>
        </w:r>
        <w:r w:rsidRPr="00932CCE" w:rsidDel="000A0D73">
          <w:rPr>
            <w:sz w:val="24"/>
            <w:szCs w:val="24"/>
          </w:rPr>
          <w:delText>lead to suggestions that the governance structure of IP address needs reform for improvement</w:delText>
        </w:r>
        <w:r w:rsidRPr="00932CCE" w:rsidDel="000A0D73">
          <w:rPr>
            <w:rStyle w:val="FootnoteReference"/>
            <w:rFonts w:cs="Arial"/>
            <w:sz w:val="24"/>
            <w:szCs w:val="24"/>
          </w:rPr>
          <w:footnoteReference w:id="13"/>
        </w:r>
      </w:del>
      <w:ins w:id="174" w:author="Author" w:date="2012-06-21T03:07:00Z">
        <w:r>
          <w:rPr>
            <w:sz w:val="24"/>
            <w:szCs w:val="24"/>
          </w:rPr>
          <w:t xml:space="preserve"> For this reason, policies have been implemented by the Regional Internet Registries</w:t>
        </w:r>
        <w:r w:rsidRPr="00407BD3">
          <w:rPr>
            <w:sz w:val="24"/>
            <w:szCs w:val="24"/>
          </w:rPr>
          <w:t xml:space="preserve"> to </w:t>
        </w:r>
      </w:ins>
      <w:ins w:id="175" w:author="Author" w:date="2012-06-21T03:08:00Z">
        <w:r>
          <w:rPr>
            <w:sz w:val="24"/>
            <w:szCs w:val="24"/>
          </w:rPr>
          <w:t xml:space="preserve">secure </w:t>
        </w:r>
      </w:ins>
      <w:ins w:id="176" w:author="Author" w:date="2012-06-21T03:07:00Z">
        <w:r w:rsidRPr="00407BD3">
          <w:rPr>
            <w:sz w:val="24"/>
            <w:szCs w:val="24"/>
          </w:rPr>
          <w:t xml:space="preserve">blocks of IPv4 addresses </w:t>
        </w:r>
      </w:ins>
      <w:ins w:id="177" w:author="Author" w:date="2012-06-21T03:08:00Z">
        <w:r>
          <w:rPr>
            <w:sz w:val="24"/>
            <w:szCs w:val="24"/>
          </w:rPr>
          <w:t xml:space="preserve">for the </w:t>
        </w:r>
      </w:ins>
      <w:ins w:id="178" w:author="Author" w:date="2012-06-21T03:07:00Z">
        <w:r w:rsidRPr="00407BD3">
          <w:rPr>
            <w:sz w:val="24"/>
            <w:szCs w:val="24"/>
          </w:rPr>
          <w:t xml:space="preserve">new networks </w:t>
        </w:r>
      </w:ins>
      <w:ins w:id="179" w:author="Author" w:date="2012-06-21T03:08:00Z">
        <w:r>
          <w:rPr>
            <w:sz w:val="24"/>
            <w:szCs w:val="24"/>
          </w:rPr>
          <w:t xml:space="preserve">in the long term. </w:t>
        </w:r>
      </w:ins>
      <w:ins w:id="180" w:author="Author" w:date="2012-06-21T03:07:00Z">
        <w:r w:rsidRPr="00407BD3">
          <w:rPr>
            <w:sz w:val="24"/>
            <w:szCs w:val="24"/>
          </w:rPr>
          <w:t xml:space="preserve">This </w:t>
        </w:r>
      </w:ins>
      <w:ins w:id="181" w:author="Author" w:date="2012-06-21T03:08:00Z">
        <w:r>
          <w:rPr>
            <w:sz w:val="24"/>
            <w:szCs w:val="24"/>
          </w:rPr>
          <w:t xml:space="preserve">is a critical measure to allow </w:t>
        </w:r>
      </w:ins>
      <w:ins w:id="182" w:author="Author" w:date="2012-06-21T03:07:00Z">
        <w:r w:rsidRPr="00407BD3">
          <w:rPr>
            <w:sz w:val="24"/>
            <w:szCs w:val="24"/>
          </w:rPr>
          <w:t xml:space="preserve">new networks </w:t>
        </w:r>
      </w:ins>
      <w:ins w:id="183" w:author="Author" w:date="2012-06-21T03:09:00Z">
        <w:r>
          <w:rPr>
            <w:sz w:val="24"/>
            <w:szCs w:val="24"/>
          </w:rPr>
          <w:t xml:space="preserve">to </w:t>
        </w:r>
      </w:ins>
      <w:ins w:id="184" w:author="Author" w:date="2012-06-21T03:07:00Z">
        <w:r w:rsidRPr="00407BD3">
          <w:rPr>
            <w:sz w:val="24"/>
            <w:szCs w:val="24"/>
          </w:rPr>
          <w:t xml:space="preserve">reach both the IPv4 and IPv6 Internets </w:t>
        </w:r>
      </w:ins>
      <w:ins w:id="185" w:author="Author" w:date="2012-06-21T03:09:00Z">
        <w:r>
          <w:rPr>
            <w:sz w:val="24"/>
            <w:szCs w:val="24"/>
          </w:rPr>
          <w:t xml:space="preserve">while IPv6 reaches its full deployment. </w:t>
        </w:r>
      </w:ins>
    </w:p>
    <w:p w:rsidR="00C45FC5" w:rsidRDefault="00C45FC5" w:rsidP="00C45FC5">
      <w:pPr>
        <w:pStyle w:val="ListParagraph"/>
        <w:numPr>
          <w:ilvl w:val="0"/>
          <w:numId w:val="23"/>
          <w:ins w:id="186" w:author="Author" w:date="2012-06-21T03:28:00Z"/>
        </w:numPr>
        <w:tabs>
          <w:tab w:val="num" w:pos="426"/>
        </w:tabs>
        <w:spacing w:before="100" w:beforeAutospacing="1" w:after="100" w:afterAutospacing="1" w:line="240" w:lineRule="auto"/>
        <w:ind w:left="0" w:hanging="426"/>
        <w:jc w:val="both"/>
        <w:rPr>
          <w:del w:id="187" w:author="Author" w:date="2012-06-21T03:09:00Z"/>
          <w:sz w:val="24"/>
          <w:szCs w:val="24"/>
        </w:rPr>
        <w:pPrChange w:id="188" w:author="Author" w:date="2012-06-21T03:28:00Z">
          <w:pPr>
            <w:pStyle w:val="ListParagraph"/>
            <w:numPr>
              <w:numId w:val="23"/>
            </w:numPr>
            <w:tabs>
              <w:tab w:val="num" w:pos="426"/>
            </w:tabs>
            <w:spacing w:before="100" w:beforeAutospacing="1" w:after="100" w:afterAutospacing="1"/>
            <w:ind w:left="426" w:hanging="426"/>
            <w:jc w:val="both"/>
          </w:pPr>
        </w:pPrChange>
      </w:pPr>
      <w:ins w:id="189" w:author="Author" w:date="2012-06-21T03:28:00Z">
        <w:r>
          <w:rPr>
            <w:sz w:val="24"/>
            <w:szCs w:val="24"/>
          </w:rPr>
          <w:t xml:space="preserve">f)  </w:t>
        </w:r>
      </w:ins>
      <w:del w:id="190" w:author="Author" w:date="2012-06-21T03:07:00Z">
        <w:r w:rsidRPr="00932CCE" w:rsidDel="000A0D73">
          <w:rPr>
            <w:sz w:val="24"/>
            <w:szCs w:val="24"/>
          </w:rPr>
          <w:delText>.</w:delText>
        </w:r>
      </w:del>
      <w:ins w:id="191" w:author="Author" w:date="2012-06-21T16:18:00Z">
        <w:r>
          <w:rPr>
            <w:sz w:val="24"/>
            <w:szCs w:val="24"/>
          </w:rPr>
          <w:t>The WTSA 2008, WTDC-2010, and Plenipotentiary 2010</w:t>
        </w:r>
      </w:ins>
      <w:ins w:id="192" w:author="Author" w:date="2012-06-21T16:19:00Z">
        <w:r>
          <w:rPr>
            <w:sz w:val="24"/>
            <w:szCs w:val="24"/>
          </w:rPr>
          <w:t xml:space="preserve"> contained resolutions related to IP addressing that stressed the need for human capacity development and training with respect to IPv6</w:t>
        </w:r>
      </w:ins>
      <w:ins w:id="193" w:author="Author" w:date="2012-06-21T16:20:00Z">
        <w:r>
          <w:rPr>
            <w:sz w:val="24"/>
            <w:szCs w:val="24"/>
          </w:rPr>
          <w:t xml:space="preserve"> address deployment.</w:t>
        </w:r>
      </w:ins>
      <w:ins w:id="194" w:author="Author" w:date="2012-06-21T16:18:00Z">
        <w:r>
          <w:rPr>
            <w:sz w:val="24"/>
            <w:szCs w:val="24"/>
          </w:rPr>
          <w:t xml:space="preserve"> </w:t>
        </w:r>
      </w:ins>
    </w:p>
    <w:p w:rsidR="00C45FC5" w:rsidRDefault="00C45FC5" w:rsidP="00C45FC5">
      <w:pPr>
        <w:pStyle w:val="ListParagraph"/>
        <w:numPr>
          <w:ilvl w:val="0"/>
          <w:numId w:val="17"/>
        </w:numPr>
        <w:tabs>
          <w:tab w:val="clear" w:pos="1449"/>
          <w:tab w:val="num" w:pos="426"/>
        </w:tabs>
        <w:spacing w:before="100" w:beforeAutospacing="1" w:after="100" w:afterAutospacing="1" w:line="240" w:lineRule="auto"/>
        <w:ind w:left="0" w:hanging="426"/>
        <w:jc w:val="both"/>
        <w:rPr>
          <w:del w:id="195" w:author="Author" w:date="2012-06-21T03:24:00Z"/>
          <w:sz w:val="24"/>
          <w:szCs w:val="24"/>
        </w:rPr>
        <w:pPrChange w:id="196" w:author="Author" w:date="2012-06-21T03:28:00Z">
          <w:pPr>
            <w:pStyle w:val="ListParagraph"/>
            <w:numPr>
              <w:numId w:val="17"/>
            </w:numPr>
            <w:tabs>
              <w:tab w:val="num" w:pos="426"/>
              <w:tab w:val="num" w:pos="1449"/>
            </w:tabs>
            <w:spacing w:before="100" w:beforeAutospacing="1" w:after="100" w:afterAutospacing="1" w:line="240" w:lineRule="auto"/>
            <w:ind w:left="426" w:hanging="426"/>
            <w:jc w:val="both"/>
          </w:pPr>
        </w:pPrChange>
      </w:pPr>
      <w:del w:id="197" w:author="Author" w:date="2012-06-21T03:24:00Z">
        <w:r w:rsidRPr="00932CCE" w:rsidDel="00DB03F5">
          <w:rPr>
            <w:sz w:val="24"/>
            <w:szCs w:val="24"/>
          </w:rPr>
          <w:delText xml:space="preserve">According to some, the present situation of the deficit of the IPv4 addresses for Internet connections and expansions of Internet resources </w:delText>
        </w:r>
        <w:commentRangeStart w:id="198"/>
        <w:r w:rsidRPr="00932CCE" w:rsidDel="00DB03F5">
          <w:rPr>
            <w:sz w:val="24"/>
            <w:szCs w:val="24"/>
          </w:rPr>
          <w:delText xml:space="preserve">requires to recommend organize </w:delText>
        </w:r>
        <w:commentRangeEnd w:id="198"/>
        <w:r w:rsidDel="00DB03F5">
          <w:rPr>
            <w:rStyle w:val="CommentReference"/>
            <w:rFonts w:cs="Arial"/>
          </w:rPr>
          <w:commentReference w:id="198"/>
        </w:r>
        <w:r w:rsidRPr="00932CCE" w:rsidDel="00DB03F5">
          <w:rPr>
            <w:sz w:val="24"/>
            <w:szCs w:val="24"/>
          </w:rPr>
          <w:delText xml:space="preserve">rational usages the IPv6 addresses in all regions within further ITU function of the IPv6 allocation [Russian contribution – see Document 10 at </w:delText>
        </w:r>
        <w:r w:rsidDel="00DB03F5">
          <w:fldChar w:fldCharType="begin"/>
        </w:r>
        <w:r w:rsidDel="00DB03F5">
          <w:delInstrText>HYPERLINK "http://www.itu.int/md/S12-WTPF13PREP-C-0010/en"</w:delInstrText>
        </w:r>
        <w:r w:rsidDel="00DB03F5">
          <w:fldChar w:fldCharType="separate"/>
        </w:r>
        <w:r w:rsidRPr="00932CCE" w:rsidDel="00DB03F5">
          <w:rPr>
            <w:rStyle w:val="Hyperlink"/>
            <w:rFonts w:cs="Arial"/>
            <w:sz w:val="24"/>
            <w:szCs w:val="24"/>
          </w:rPr>
          <w:delText>http://www.itu.int/md/S12-WTPF13PREP-C-0010/en</w:delText>
        </w:r>
        <w:r w:rsidDel="00DB03F5">
          <w:fldChar w:fldCharType="end"/>
        </w:r>
        <w:r w:rsidRPr="00932CCE" w:rsidDel="00DB03F5">
          <w:rPr>
            <w:sz w:val="24"/>
            <w:szCs w:val="24"/>
          </w:rPr>
          <w:delText>].</w:delText>
        </w:r>
      </w:del>
    </w:p>
    <w:p w:rsidR="00C45FC5" w:rsidRDefault="00C45FC5" w:rsidP="00C45FC5">
      <w:pPr>
        <w:pStyle w:val="ListParagraph"/>
        <w:numPr>
          <w:ilvl w:val="0"/>
          <w:numId w:val="17"/>
        </w:numPr>
        <w:tabs>
          <w:tab w:val="clear" w:pos="1449"/>
          <w:tab w:val="num" w:pos="426"/>
        </w:tabs>
        <w:spacing w:before="100" w:beforeAutospacing="1" w:after="100" w:afterAutospacing="1" w:line="240" w:lineRule="auto"/>
        <w:ind w:left="0" w:hanging="426"/>
        <w:jc w:val="both"/>
        <w:rPr>
          <w:del w:id="199" w:author="Author" w:date="2012-06-21T03:28:00Z"/>
          <w:sz w:val="24"/>
          <w:szCs w:val="24"/>
        </w:rPr>
        <w:pPrChange w:id="200" w:author="Author" w:date="2012-06-21T03:28:00Z">
          <w:pPr>
            <w:pStyle w:val="ListParagraph"/>
            <w:numPr>
              <w:numId w:val="17"/>
            </w:numPr>
            <w:tabs>
              <w:tab w:val="num" w:pos="426"/>
              <w:tab w:val="num" w:pos="1449"/>
            </w:tabs>
            <w:spacing w:before="100" w:beforeAutospacing="1" w:after="100" w:afterAutospacing="1" w:line="240" w:lineRule="auto"/>
            <w:ind w:left="426" w:hanging="426"/>
            <w:jc w:val="both"/>
          </w:pPr>
        </w:pPrChange>
      </w:pPr>
      <w:r w:rsidRPr="00932CCE">
        <w:rPr>
          <w:rFonts w:cs="Calibri"/>
          <w:sz w:val="24"/>
          <w:szCs w:val="24"/>
        </w:rPr>
        <w:t>As</w:t>
      </w:r>
      <w:r>
        <w:rPr>
          <w:rFonts w:cs="Calibri"/>
          <w:sz w:val="24"/>
          <w:szCs w:val="24"/>
        </w:rPr>
        <w:t xml:space="preserve"> the</w:t>
      </w:r>
      <w:r w:rsidRPr="00932CCE">
        <w:rPr>
          <w:rFonts w:cs="Calibri"/>
          <w:sz w:val="24"/>
          <w:szCs w:val="24"/>
        </w:rPr>
        <w:t xml:space="preserve"> Internet evolves, major changes are underway in Internet routing and addressing policy</w:t>
      </w:r>
      <w:r>
        <w:rPr>
          <w:rFonts w:cs="Calibri"/>
          <w:sz w:val="24"/>
          <w:szCs w:val="24"/>
        </w:rPr>
        <w:t>.</w:t>
      </w:r>
      <w:r w:rsidRPr="00932CCE">
        <w:rPr>
          <w:rFonts w:cs="Calibri"/>
          <w:sz w:val="24"/>
          <w:szCs w:val="24"/>
        </w:rPr>
        <w:t xml:space="preserve"> </w:t>
      </w:r>
      <w:r w:rsidRPr="00932CCE">
        <w:rPr>
          <w:sz w:val="24"/>
          <w:szCs w:val="24"/>
        </w:rPr>
        <w:t xml:space="preserve"> </w:t>
      </w:r>
      <w:commentRangeStart w:id="201"/>
      <w:r>
        <w:rPr>
          <w:sz w:val="24"/>
          <w:szCs w:val="24"/>
        </w:rPr>
        <w:t>Resource Public Key Infrastructure (</w:t>
      </w:r>
      <w:r w:rsidRPr="00932CCE">
        <w:rPr>
          <w:sz w:val="24"/>
          <w:szCs w:val="24"/>
        </w:rPr>
        <w:t>RPKI</w:t>
      </w:r>
      <w:r>
        <w:rPr>
          <w:sz w:val="24"/>
          <w:szCs w:val="24"/>
        </w:rPr>
        <w:t>)</w:t>
      </w:r>
      <w:r w:rsidRPr="00932CCE">
        <w:rPr>
          <w:rStyle w:val="FootnoteReference"/>
          <w:rFonts w:cs="Arial"/>
          <w:sz w:val="24"/>
          <w:szCs w:val="24"/>
        </w:rPr>
        <w:footnoteReference w:id="14"/>
      </w:r>
      <w:r w:rsidRPr="00932CCE">
        <w:rPr>
          <w:sz w:val="24"/>
          <w:szCs w:val="24"/>
        </w:rPr>
        <w:t xml:space="preserve"> is a </w:t>
      </w:r>
      <w:r w:rsidRPr="00932CCE">
        <w:rPr>
          <w:rFonts w:cs="Calibri"/>
          <w:sz w:val="24"/>
          <w:szCs w:val="24"/>
        </w:rPr>
        <w:t xml:space="preserve">security technology that would create a hierarchy of digital certificates which would be used to authenticate the allocation of address blocks and route announcements using those blocks </w:t>
      </w:r>
      <w:r w:rsidRPr="00932CCE">
        <w:rPr>
          <w:sz w:val="24"/>
          <w:szCs w:val="24"/>
        </w:rPr>
        <w:t xml:space="preserve">in order to improve the security of the </w:t>
      </w:r>
      <w:ins w:id="202" w:author="Author" w:date="2012-06-21T18:03:00Z">
        <w:r>
          <w:rPr>
            <w:sz w:val="24"/>
            <w:szCs w:val="24"/>
          </w:rPr>
          <w:t>global routing system.</w:t>
        </w:r>
      </w:ins>
      <w:commentRangeEnd w:id="201"/>
      <w:ins w:id="203" w:author="Author" w:date="2012-06-21T18:05:00Z">
        <w:r>
          <w:rPr>
            <w:rStyle w:val="CommentReference"/>
          </w:rPr>
          <w:commentReference w:id="201"/>
        </w:r>
      </w:ins>
      <w:del w:id="204" w:author="Author" w:date="2012-06-21T03:28:00Z">
        <w:r w:rsidRPr="00932CCE" w:rsidDel="00DB03F5">
          <w:rPr>
            <w:sz w:val="24"/>
            <w:szCs w:val="24"/>
          </w:rPr>
          <w:delText xml:space="preserve">global routing system. </w:delText>
        </w:r>
      </w:del>
    </w:p>
    <w:p w:rsidR="00C45FC5" w:rsidRDefault="00C45FC5" w:rsidP="00C45FC5">
      <w:pPr>
        <w:spacing w:before="100" w:beforeAutospacing="1" w:after="100" w:afterAutospacing="1" w:line="240" w:lineRule="auto"/>
        <w:jc w:val="both"/>
        <w:rPr>
          <w:del w:id="205" w:author="Author" w:date="2012-06-21T03:28:00Z"/>
          <w:sz w:val="24"/>
          <w:szCs w:val="24"/>
        </w:rPr>
        <w:pPrChange w:id="206" w:author="Author" w:date="2012-06-21T03:28:00Z">
          <w:pPr>
            <w:spacing w:before="100" w:beforeAutospacing="1" w:after="100" w:afterAutospacing="1" w:line="240" w:lineRule="auto"/>
            <w:ind w:left="426"/>
            <w:jc w:val="both"/>
          </w:pPr>
        </w:pPrChange>
      </w:pPr>
      <w:del w:id="207" w:author="Author" w:date="2012-06-21T03:28:00Z">
        <w:r w:rsidRPr="00393819" w:rsidDel="00DB03F5">
          <w:rPr>
            <w:sz w:val="24"/>
            <w:szCs w:val="24"/>
          </w:rPr>
          <w:delText xml:space="preserve">Observers note with caution that such a rigid global hierarchy </w:delText>
        </w:r>
        <w:r w:rsidDel="00DB03F5">
          <w:rPr>
            <w:sz w:val="24"/>
            <w:szCs w:val="24"/>
          </w:rPr>
          <w:delText>c</w:delText>
        </w:r>
        <w:r w:rsidRPr="00393819" w:rsidDel="00DB03F5">
          <w:rPr>
            <w:sz w:val="24"/>
            <w:szCs w:val="24"/>
          </w:rPr>
          <w:delText>ould converge on a single trust anchor.  The Syracuse University-based Internet Governance Project states that</w:delText>
        </w:r>
        <w:r w:rsidRPr="00932CCE" w:rsidDel="00DB03F5">
          <w:rPr>
            <w:rStyle w:val="FootnoteReference"/>
            <w:rFonts w:cs="Arial"/>
            <w:sz w:val="24"/>
            <w:szCs w:val="24"/>
          </w:rPr>
          <w:footnoteReference w:id="15"/>
        </w:r>
        <w:r w:rsidRPr="00393819" w:rsidDel="00DB03F5">
          <w:rPr>
            <w:sz w:val="24"/>
            <w:szCs w:val="24"/>
          </w:rPr>
          <w:delText xml:space="preserve"> :</w:delText>
        </w:r>
      </w:del>
    </w:p>
    <w:p w:rsidR="00C45FC5" w:rsidRDefault="00C45FC5" w:rsidP="00C45FC5">
      <w:pPr>
        <w:pStyle w:val="ListParagraph"/>
        <w:spacing w:before="100" w:beforeAutospacing="1" w:after="100" w:afterAutospacing="1" w:line="240" w:lineRule="auto"/>
        <w:ind w:left="0"/>
        <w:jc w:val="both"/>
        <w:rPr>
          <w:del w:id="208" w:author="Author" w:date="2012-06-21T03:28:00Z"/>
          <w:i/>
          <w:iCs/>
          <w:sz w:val="24"/>
          <w:szCs w:val="24"/>
        </w:rPr>
        <w:pPrChange w:id="209" w:author="Author" w:date="2012-06-21T03:28:00Z">
          <w:pPr>
            <w:pStyle w:val="ListParagraph"/>
            <w:spacing w:before="100" w:beforeAutospacing="1" w:after="100" w:afterAutospacing="1" w:line="240" w:lineRule="auto"/>
            <w:jc w:val="both"/>
          </w:pPr>
        </w:pPrChange>
      </w:pPr>
      <w:del w:id="210" w:author="Author" w:date="2012-06-21T03:28:00Z">
        <w:r w:rsidRPr="00932CCE" w:rsidDel="00DB03F5">
          <w:rPr>
            <w:i/>
            <w:iCs/>
            <w:sz w:val="24"/>
            <w:szCs w:val="24"/>
          </w:rPr>
          <w:delText>The critical feature of the proposed RPKI solution is the attempt to link resource certificates to the authoritative sources of internet resources, namely ICANN and the RIRs. This could fundamentally change their governance role.</w:delText>
        </w:r>
      </w:del>
    </w:p>
    <w:p w:rsidR="00C45FC5" w:rsidRDefault="00C45FC5" w:rsidP="00C45FC5">
      <w:pPr>
        <w:pStyle w:val="ListParagraph"/>
        <w:spacing w:before="100" w:beforeAutospacing="1" w:after="100" w:afterAutospacing="1" w:line="240" w:lineRule="auto"/>
        <w:ind w:left="0"/>
        <w:jc w:val="both"/>
        <w:rPr>
          <w:sz w:val="24"/>
          <w:szCs w:val="24"/>
        </w:rPr>
        <w:pPrChange w:id="211" w:author="Author" w:date="2012-06-21T03:28:00Z">
          <w:pPr>
            <w:pStyle w:val="ListParagraph"/>
            <w:spacing w:before="100" w:beforeAutospacing="1" w:after="100" w:afterAutospacing="1" w:line="240" w:lineRule="auto"/>
            <w:jc w:val="both"/>
          </w:pPr>
        </w:pPrChange>
      </w:pPr>
      <w:del w:id="212" w:author="Author" w:date="2012-06-21T03:28:00Z">
        <w:r w:rsidDel="00DB03F5">
          <w:rPr>
            <w:i/>
            <w:iCs/>
            <w:sz w:val="24"/>
            <w:szCs w:val="24"/>
          </w:rPr>
          <w:delText xml:space="preserve"> </w:delText>
        </w:r>
        <w:r w:rsidDel="00DB03F5">
          <w:rPr>
            <w:i/>
            <w:iCs/>
            <w:sz w:val="24"/>
            <w:szCs w:val="24"/>
          </w:rPr>
          <w:br/>
        </w:r>
        <w:r w:rsidRPr="00932CCE" w:rsidDel="00DB03F5">
          <w:rPr>
            <w:sz w:val="24"/>
            <w:szCs w:val="24"/>
          </w:rPr>
          <w:delText xml:space="preserve">(Note: </w:delText>
        </w:r>
        <w:r w:rsidDel="00DB03F5">
          <w:rPr>
            <w:sz w:val="24"/>
            <w:szCs w:val="24"/>
          </w:rPr>
          <w:delText>I</w:delText>
        </w:r>
        <w:r w:rsidRPr="00932CCE" w:rsidDel="00DB03F5">
          <w:rPr>
            <w:sz w:val="24"/>
            <w:szCs w:val="24"/>
          </w:rPr>
          <w:delText>ssues related to Internet Naming are addressed in section 2.3.4)</w:delText>
        </w:r>
        <w:r w:rsidDel="00DB03F5">
          <w:rPr>
            <w:sz w:val="24"/>
            <w:szCs w:val="24"/>
          </w:rPr>
          <w:delText>.</w:delText>
        </w:r>
      </w:del>
    </w:p>
    <w:p w:rsidR="00C45FC5" w:rsidRPr="00932CCE" w:rsidRDefault="00C45FC5" w:rsidP="008D2AAA">
      <w:pPr>
        <w:spacing w:after="0" w:line="240" w:lineRule="auto"/>
        <w:jc w:val="both"/>
        <w:rPr>
          <w:sz w:val="24"/>
          <w:szCs w:val="24"/>
        </w:rPr>
      </w:pPr>
      <w:r w:rsidRPr="00932CCE">
        <w:rPr>
          <w:b/>
          <w:bCs/>
          <w:sz w:val="24"/>
          <w:szCs w:val="24"/>
        </w:rPr>
        <w:t>2.3.3.3 Dissemination of information about</w:t>
      </w:r>
      <w:r w:rsidRPr="00932CCE">
        <w:rPr>
          <w:sz w:val="24"/>
          <w:szCs w:val="24"/>
        </w:rPr>
        <w:t xml:space="preserve"> </w:t>
      </w:r>
      <w:r w:rsidRPr="00932CCE">
        <w:rPr>
          <w:b/>
          <w:bCs/>
          <w:sz w:val="24"/>
          <w:szCs w:val="24"/>
        </w:rPr>
        <w:t>IP-based networks and the implications of their development for ITU Member States, particularly developing countries</w:t>
      </w:r>
    </w:p>
    <w:p w:rsidR="00C45FC5" w:rsidRPr="00932CCE" w:rsidRDefault="00C45FC5" w:rsidP="009F63FF">
      <w:pPr>
        <w:autoSpaceDE w:val="0"/>
        <w:autoSpaceDN w:val="0"/>
        <w:adjustRightInd w:val="0"/>
        <w:spacing w:after="0" w:line="240" w:lineRule="auto"/>
        <w:rPr>
          <w:rFonts w:cs="TimesNewRoman"/>
          <w:sz w:val="24"/>
          <w:szCs w:val="24"/>
        </w:rPr>
      </w:pPr>
    </w:p>
    <w:p w:rsidR="00C45FC5" w:rsidRPr="00932CCE" w:rsidRDefault="00C45FC5" w:rsidP="005D7A59">
      <w:pPr>
        <w:pStyle w:val="ListParagraph"/>
        <w:numPr>
          <w:ilvl w:val="0"/>
          <w:numId w:val="43"/>
        </w:numPr>
        <w:autoSpaceDE w:val="0"/>
        <w:autoSpaceDN w:val="0"/>
        <w:adjustRightInd w:val="0"/>
        <w:spacing w:after="0" w:line="240" w:lineRule="auto"/>
        <w:ind w:left="426" w:hanging="426"/>
        <w:jc w:val="both"/>
        <w:rPr>
          <w:rFonts w:cs="TimesNewRoman"/>
          <w:sz w:val="24"/>
          <w:szCs w:val="24"/>
        </w:rPr>
      </w:pPr>
      <w:r w:rsidRPr="00932CCE">
        <w:rPr>
          <w:rFonts w:cs="TimesNewRoman"/>
          <w:sz w:val="24"/>
          <w:szCs w:val="24"/>
        </w:rPr>
        <w:t>Providing open and equitable access to information about critical Internet resources by enabling the adaptation of adequate national and/or regional policy processes, specifically for IP-based networks - including the transition from IPv4 and migration to/deployment of IPv6, domain names and their internationalized versions - and ensuring that countries improve awareness o</w:t>
      </w:r>
      <w:r>
        <w:rPr>
          <w:rFonts w:cs="TimesNewRoman"/>
          <w:sz w:val="24"/>
          <w:szCs w:val="24"/>
        </w:rPr>
        <w:t>f</w:t>
      </w:r>
      <w:r w:rsidRPr="00932CCE">
        <w:rPr>
          <w:rFonts w:cs="TimesNewRoman"/>
          <w:sz w:val="24"/>
          <w:szCs w:val="24"/>
        </w:rPr>
        <w:t xml:space="preserve"> issues pertaining to Internet-related public policy, including Internet governance, are key issues for</w:t>
      </w:r>
      <w:ins w:id="213" w:author="Author" w:date="2012-06-21T03:30:00Z">
        <w:r>
          <w:rPr>
            <w:rFonts w:cs="TimesNewRoman"/>
            <w:sz w:val="24"/>
            <w:szCs w:val="24"/>
          </w:rPr>
          <w:t xml:space="preserve"> all stakeholders including</w:t>
        </w:r>
      </w:ins>
      <w:r w:rsidRPr="00932CCE">
        <w:rPr>
          <w:rFonts w:cs="TimesNewRoman"/>
          <w:sz w:val="24"/>
          <w:szCs w:val="24"/>
        </w:rPr>
        <w:t xml:space="preserve"> ITU Member States</w:t>
      </w:r>
      <w:r>
        <w:rPr>
          <w:rStyle w:val="FootnoteReference"/>
          <w:rFonts w:cs="TimesNewRoman"/>
          <w:sz w:val="24"/>
          <w:szCs w:val="24"/>
        </w:rPr>
        <w:footnoteReference w:id="16"/>
      </w:r>
      <w:r w:rsidRPr="00932CCE">
        <w:rPr>
          <w:rFonts w:cs="TimesNewRoman"/>
          <w:sz w:val="24"/>
          <w:szCs w:val="24"/>
        </w:rPr>
        <w:t xml:space="preserve">. </w:t>
      </w:r>
    </w:p>
    <w:p w:rsidR="00C45FC5" w:rsidRPr="00932CCE" w:rsidRDefault="00C45FC5" w:rsidP="005D7A59">
      <w:pPr>
        <w:pStyle w:val="ListParagraph"/>
        <w:numPr>
          <w:ilvl w:val="0"/>
          <w:numId w:val="43"/>
        </w:numPr>
        <w:autoSpaceDE w:val="0"/>
        <w:autoSpaceDN w:val="0"/>
        <w:adjustRightInd w:val="0"/>
        <w:spacing w:after="0" w:line="240" w:lineRule="auto"/>
        <w:ind w:left="426" w:hanging="426"/>
        <w:jc w:val="both"/>
        <w:rPr>
          <w:sz w:val="24"/>
          <w:szCs w:val="24"/>
        </w:rPr>
      </w:pPr>
      <w:r w:rsidRPr="00932CCE">
        <w:rPr>
          <w:rFonts w:cs="TimesNewRoman"/>
          <w:sz w:val="24"/>
          <w:szCs w:val="24"/>
        </w:rPr>
        <w:t xml:space="preserve">With the ever-increasing migration to all-IP based networks and the evolution of the current Internet governance arrangements, many developing countries need to build national capacity and improve their contribution and involvement in the management and effective governance of the Internet. </w:t>
      </w:r>
    </w:p>
    <w:p w:rsidR="00C45FC5" w:rsidRPr="00B151B7" w:rsidRDefault="00C45FC5" w:rsidP="006F7A81">
      <w:pPr>
        <w:pStyle w:val="ListParagraph"/>
        <w:numPr>
          <w:ilvl w:val="0"/>
          <w:numId w:val="43"/>
        </w:numPr>
        <w:autoSpaceDE w:val="0"/>
        <w:autoSpaceDN w:val="0"/>
        <w:adjustRightInd w:val="0"/>
        <w:spacing w:after="0" w:line="240" w:lineRule="auto"/>
        <w:ind w:left="426" w:hanging="426"/>
        <w:jc w:val="both"/>
        <w:rPr>
          <w:ins w:id="214" w:author="Author" w:date="2012-06-21T16:21:00Z"/>
          <w:sz w:val="24"/>
          <w:szCs w:val="24"/>
        </w:rPr>
      </w:pPr>
      <w:ins w:id="215" w:author="Author" w:date="2012-06-21T03:32:00Z">
        <w:r>
          <w:rPr>
            <w:rFonts w:cs="TimesNewRoman"/>
            <w:sz w:val="24"/>
            <w:szCs w:val="24"/>
          </w:rPr>
          <w:t xml:space="preserve">To enable </w:t>
        </w:r>
      </w:ins>
      <w:del w:id="216" w:author="Author" w:date="2012-06-21T03:32:00Z">
        <w:r w:rsidRPr="00932CCE" w:rsidDel="00E2056C">
          <w:rPr>
            <w:rFonts w:cs="TimesNewRoman"/>
            <w:sz w:val="24"/>
            <w:szCs w:val="24"/>
          </w:rPr>
          <w:delText xml:space="preserve">Some observers note </w:delText>
        </w:r>
        <w:r w:rsidDel="00E2056C">
          <w:rPr>
            <w:rFonts w:cs="TimesNewRoman"/>
            <w:sz w:val="24"/>
            <w:szCs w:val="24"/>
          </w:rPr>
          <w:delText xml:space="preserve">that </w:delText>
        </w:r>
      </w:del>
      <w:r w:rsidRPr="00932CCE">
        <w:rPr>
          <w:rFonts w:cs="TimesNewRoman"/>
          <w:sz w:val="24"/>
          <w:szCs w:val="24"/>
        </w:rPr>
        <w:t xml:space="preserve">participants from developing and Least Developed Countries </w:t>
      </w:r>
      <w:ins w:id="217" w:author="Author" w:date="2012-06-21T03:32:00Z">
        <w:r>
          <w:rPr>
            <w:rFonts w:cs="TimesNewRoman"/>
            <w:sz w:val="24"/>
            <w:szCs w:val="24"/>
          </w:rPr>
          <w:t xml:space="preserve">to participate to </w:t>
        </w:r>
      </w:ins>
      <w:del w:id="218" w:author="Author" w:date="2012-06-21T03:32:00Z">
        <w:r w:rsidRPr="00932CCE" w:rsidDel="00E2056C">
          <w:rPr>
            <w:rFonts w:cs="TimesNewRoman"/>
            <w:sz w:val="24"/>
            <w:szCs w:val="24"/>
          </w:rPr>
          <w:delText xml:space="preserve">are disadvantaged by the significant costs </w:delText>
        </w:r>
        <w:r w:rsidDel="00E2056C">
          <w:rPr>
            <w:rFonts w:cs="TimesNewRoman"/>
            <w:sz w:val="24"/>
            <w:szCs w:val="24"/>
          </w:rPr>
          <w:delText xml:space="preserve">and human capacity requirement </w:delText>
        </w:r>
        <w:r w:rsidRPr="00932CCE" w:rsidDel="00E2056C">
          <w:rPr>
            <w:rFonts w:cs="TimesNewRoman"/>
            <w:sz w:val="24"/>
            <w:szCs w:val="24"/>
          </w:rPr>
          <w:delText xml:space="preserve">associated with participation </w:delText>
        </w:r>
      </w:del>
      <w:r w:rsidRPr="00932CCE">
        <w:rPr>
          <w:rFonts w:cs="TimesNewRoman"/>
          <w:sz w:val="24"/>
          <w:szCs w:val="24"/>
        </w:rPr>
        <w:t>in various global fora where Internet-related technical and public policy issues are discussed</w:t>
      </w:r>
      <w:ins w:id="219" w:author="Author" w:date="2012-06-21T03:32:00Z">
        <w:r>
          <w:rPr>
            <w:rFonts w:cs="TimesNewRoman"/>
            <w:sz w:val="24"/>
            <w:szCs w:val="24"/>
          </w:rPr>
          <w:t>, organizations from the Internet technical community have developed a range of capacity building programme</w:t>
        </w:r>
      </w:ins>
      <w:ins w:id="220" w:author="Author" w:date="2012-06-21T03:34:00Z">
        <w:r>
          <w:rPr>
            <w:rFonts w:cs="TimesNewRoman"/>
            <w:sz w:val="24"/>
            <w:szCs w:val="24"/>
          </w:rPr>
          <w:t>s</w:t>
        </w:r>
      </w:ins>
      <w:r w:rsidRPr="00932CCE">
        <w:rPr>
          <w:rFonts w:cs="TimesNewRoman"/>
          <w:sz w:val="24"/>
          <w:szCs w:val="24"/>
        </w:rPr>
        <w:t xml:space="preserve">. </w:t>
      </w:r>
      <w:ins w:id="221" w:author="Author" w:date="2012-06-21T03:33:00Z">
        <w:r>
          <w:rPr>
            <w:rFonts w:cs="TimesNewRoman"/>
            <w:sz w:val="24"/>
            <w:szCs w:val="24"/>
          </w:rPr>
          <w:t xml:space="preserve">These initiatives should be encouraged and public-partnerships sould be developed in this regards. </w:t>
        </w:r>
      </w:ins>
      <w:ins w:id="222" w:author="Author" w:date="2012-06-21T03:34:00Z">
        <w:r>
          <w:rPr>
            <w:rFonts w:cs="TimesNewRoman"/>
            <w:sz w:val="24"/>
            <w:szCs w:val="24"/>
          </w:rPr>
          <w:t xml:space="preserve">This is critical to ensure </w:t>
        </w:r>
      </w:ins>
      <w:del w:id="223" w:author="Author" w:date="2012-06-21T03:34:00Z">
        <w:r w:rsidRPr="00932CCE" w:rsidDel="00E2056C">
          <w:rPr>
            <w:rFonts w:cs="TimesNewRoman"/>
            <w:sz w:val="24"/>
            <w:szCs w:val="24"/>
          </w:rPr>
          <w:delText xml:space="preserve">This has often </w:delText>
        </w:r>
        <w:r w:rsidDel="00E2056C">
          <w:rPr>
            <w:rFonts w:cs="TimesNewRoman"/>
            <w:sz w:val="24"/>
            <w:szCs w:val="24"/>
          </w:rPr>
          <w:delText xml:space="preserve">been </w:delText>
        </w:r>
        <w:r w:rsidRPr="00932CCE" w:rsidDel="00E2056C">
          <w:rPr>
            <w:rFonts w:cs="TimesNewRoman"/>
            <w:sz w:val="24"/>
            <w:szCs w:val="24"/>
          </w:rPr>
          <w:delText xml:space="preserve">highlighted as a barrier to </w:delText>
        </w:r>
      </w:del>
      <w:r w:rsidRPr="00932CCE">
        <w:rPr>
          <w:rFonts w:cs="TimesNewRoman"/>
          <w:sz w:val="24"/>
          <w:szCs w:val="24"/>
        </w:rPr>
        <w:t xml:space="preserve">equitable access to participation in the </w:t>
      </w:r>
      <w:r>
        <w:rPr>
          <w:rFonts w:cs="TimesNewRoman"/>
          <w:sz w:val="24"/>
          <w:szCs w:val="24"/>
        </w:rPr>
        <w:t xml:space="preserve">open </w:t>
      </w:r>
      <w:r w:rsidRPr="00932CCE">
        <w:rPr>
          <w:rFonts w:cs="TimesNewRoman"/>
          <w:sz w:val="24"/>
          <w:szCs w:val="24"/>
        </w:rPr>
        <w:t>global decision</w:t>
      </w:r>
      <w:r>
        <w:rPr>
          <w:rFonts w:cs="TimesNewRoman"/>
          <w:sz w:val="24"/>
          <w:szCs w:val="24"/>
        </w:rPr>
        <w:t>-</w:t>
      </w:r>
      <w:r w:rsidRPr="00932CCE">
        <w:rPr>
          <w:rFonts w:cs="TimesNewRoman"/>
          <w:sz w:val="24"/>
          <w:szCs w:val="24"/>
        </w:rPr>
        <w:t>making process on Internet-related matters.</w:t>
      </w:r>
      <w:ins w:id="224" w:author="Author" w:date="2012-06-21T16:21:00Z">
        <w:r>
          <w:rPr>
            <w:rFonts w:cs="TimesNewRoman"/>
            <w:sz w:val="24"/>
            <w:szCs w:val="24"/>
          </w:rPr>
          <w:t xml:space="preserve">  </w:t>
        </w:r>
      </w:ins>
    </w:p>
    <w:p w:rsidR="00C45FC5" w:rsidRPr="00932CCE" w:rsidRDefault="00C45FC5" w:rsidP="006F7A81">
      <w:pPr>
        <w:pStyle w:val="ListParagraph"/>
        <w:numPr>
          <w:ilvl w:val="0"/>
          <w:numId w:val="43"/>
        </w:numPr>
        <w:autoSpaceDE w:val="0"/>
        <w:autoSpaceDN w:val="0"/>
        <w:adjustRightInd w:val="0"/>
        <w:spacing w:after="0" w:line="240" w:lineRule="auto"/>
        <w:ind w:left="426" w:hanging="426"/>
        <w:jc w:val="both"/>
        <w:rPr>
          <w:sz w:val="24"/>
          <w:szCs w:val="24"/>
        </w:rPr>
      </w:pPr>
      <w:ins w:id="225" w:author="Author" w:date="2012-06-21T16:21:00Z">
        <w:r>
          <w:rPr>
            <w:rFonts w:cs="TimesNewRoman"/>
            <w:sz w:val="24"/>
            <w:szCs w:val="24"/>
          </w:rPr>
          <w:t xml:space="preserve">Resolutions from the WTSA, WTDC, and PP 2010 all point to the importance of coordination and collaboration with respect to human capacity development and training with respect to the deployment of IPv6 addresses and the </w:t>
        </w:r>
      </w:ins>
      <w:ins w:id="226" w:author="Author" w:date="2012-06-21T16:22:00Z">
        <w:r>
          <w:rPr>
            <w:rFonts w:cs="TimesNewRoman"/>
            <w:sz w:val="24"/>
            <w:szCs w:val="24"/>
          </w:rPr>
          <w:t>transition</w:t>
        </w:r>
      </w:ins>
      <w:ins w:id="227" w:author="Author" w:date="2012-06-21T16:21:00Z">
        <w:r>
          <w:rPr>
            <w:rFonts w:cs="TimesNewRoman"/>
            <w:sz w:val="24"/>
            <w:szCs w:val="24"/>
          </w:rPr>
          <w:t xml:space="preserve"> </w:t>
        </w:r>
      </w:ins>
      <w:ins w:id="228" w:author="Author" w:date="2012-06-21T16:22:00Z">
        <w:r>
          <w:rPr>
            <w:rFonts w:cs="TimesNewRoman"/>
            <w:sz w:val="24"/>
            <w:szCs w:val="24"/>
          </w:rPr>
          <w:t>from IPv4 to IPv6.</w:t>
        </w:r>
      </w:ins>
    </w:p>
    <w:p w:rsidR="00C45FC5" w:rsidRPr="00932CCE" w:rsidRDefault="00C45FC5" w:rsidP="00C8562F">
      <w:pPr>
        <w:spacing w:after="0" w:line="240" w:lineRule="auto"/>
        <w:jc w:val="both"/>
        <w:rPr>
          <w:b/>
          <w:bCs/>
          <w:sz w:val="24"/>
          <w:szCs w:val="24"/>
        </w:rPr>
      </w:pPr>
    </w:p>
    <w:p w:rsidR="00C45FC5" w:rsidRPr="00932CCE" w:rsidRDefault="00C45FC5" w:rsidP="004A2DAE">
      <w:pPr>
        <w:spacing w:after="0" w:line="240" w:lineRule="auto"/>
        <w:jc w:val="both"/>
        <w:rPr>
          <w:b/>
          <w:bCs/>
          <w:sz w:val="24"/>
          <w:szCs w:val="24"/>
        </w:rPr>
      </w:pPr>
      <w:r w:rsidRPr="00932CCE">
        <w:rPr>
          <w:b/>
          <w:bCs/>
          <w:sz w:val="24"/>
          <w:szCs w:val="24"/>
        </w:rPr>
        <w:t>2.3.4</w:t>
      </w:r>
      <w:r w:rsidRPr="00932CCE">
        <w:rPr>
          <w:b/>
          <w:bCs/>
          <w:sz w:val="24"/>
          <w:szCs w:val="24"/>
        </w:rPr>
        <w:tab/>
        <w:t xml:space="preserve">International public policy issues and the management of Internet resources </w:t>
      </w:r>
    </w:p>
    <w:p w:rsidR="00C45FC5" w:rsidRPr="00932CCE" w:rsidRDefault="00C45FC5" w:rsidP="00C8562F">
      <w:pPr>
        <w:spacing w:before="120" w:after="0" w:line="240" w:lineRule="auto"/>
        <w:jc w:val="both"/>
        <w:rPr>
          <w:b/>
          <w:bCs/>
          <w:sz w:val="24"/>
          <w:szCs w:val="24"/>
        </w:rPr>
      </w:pPr>
      <w:r w:rsidRPr="00932CCE">
        <w:rPr>
          <w:b/>
          <w:bCs/>
          <w:sz w:val="24"/>
          <w:szCs w:val="24"/>
        </w:rPr>
        <w:t>2.3.4.1 Inclusion of new generic Top Level Domains (gTLDs) under the Domain Name System</w:t>
      </w:r>
    </w:p>
    <w:p w:rsidR="00C45FC5" w:rsidRPr="00932CCE" w:rsidRDefault="00C45FC5" w:rsidP="00C8562F">
      <w:pPr>
        <w:pStyle w:val="ListParagraph"/>
        <w:numPr>
          <w:ilvl w:val="0"/>
          <w:numId w:val="24"/>
        </w:numPr>
        <w:spacing w:before="120" w:after="100" w:afterAutospacing="1" w:line="240" w:lineRule="auto"/>
        <w:ind w:left="425" w:hanging="425"/>
        <w:jc w:val="both"/>
        <w:rPr>
          <w:sz w:val="24"/>
          <w:szCs w:val="24"/>
        </w:rPr>
      </w:pPr>
      <w:r w:rsidRPr="00932CCE">
        <w:rPr>
          <w:sz w:val="24"/>
          <w:szCs w:val="24"/>
        </w:rPr>
        <w:t>The Domain Name System (DNS) specifies a hierarchical structure of the delegation authorities in domain naming. The DNS hierarchy is divided into top-level domains (TLDs), second-level domains (SLDs), etc. TLDs are generally categorized in two different groups: namely, generic Top Level Domains (gTLDs) and country code Top Level Domains (ccTLDs).</w:t>
      </w:r>
      <w:r w:rsidRPr="00932CCE">
        <w:rPr>
          <w:rStyle w:val="FootnoteReference"/>
          <w:rFonts w:cs="Arial"/>
          <w:sz w:val="24"/>
          <w:szCs w:val="24"/>
        </w:rPr>
        <w:footnoteReference w:id="17"/>
      </w:r>
      <w:r w:rsidRPr="00932CCE">
        <w:rPr>
          <w:sz w:val="24"/>
          <w:szCs w:val="24"/>
        </w:rPr>
        <w:t xml:space="preserve"> </w:t>
      </w:r>
    </w:p>
    <w:p w:rsidR="00C45FC5" w:rsidRPr="00932CCE" w:rsidRDefault="00C45FC5" w:rsidP="00C8562F">
      <w:pPr>
        <w:pStyle w:val="ListParagraph"/>
        <w:numPr>
          <w:ilvl w:val="0"/>
          <w:numId w:val="24"/>
        </w:numPr>
        <w:spacing w:before="100" w:beforeAutospacing="1" w:after="100" w:afterAutospacing="1" w:line="240" w:lineRule="auto"/>
        <w:ind w:left="426" w:hanging="426"/>
        <w:jc w:val="both"/>
        <w:rPr>
          <w:sz w:val="24"/>
          <w:szCs w:val="24"/>
        </w:rPr>
      </w:pPr>
      <w:r w:rsidRPr="00932CCE">
        <w:rPr>
          <w:sz w:val="24"/>
          <w:szCs w:val="24"/>
        </w:rPr>
        <w:t xml:space="preserve">Originally, there were only seven gTLDs (.com, .org, .net, .gov, .edu, .mil and .int). Following growth in the demand for more gTLDs, several gTLDs (i.e., .biz, .info, .aero, .coop) have been added to the DNS. Historically, a new gTLD was added to the DNS based on proposals solicited by ICANN during specific application periods. Currently, there are 22 functional gTLDs. </w:t>
      </w:r>
    </w:p>
    <w:p w:rsidR="00C45FC5" w:rsidRPr="00932CCE" w:rsidRDefault="00C45FC5" w:rsidP="00DF3C44">
      <w:pPr>
        <w:pStyle w:val="ListParagraph"/>
        <w:numPr>
          <w:ilvl w:val="0"/>
          <w:numId w:val="24"/>
        </w:numPr>
        <w:spacing w:before="100" w:beforeAutospacing="1" w:after="100" w:afterAutospacing="1" w:line="240" w:lineRule="auto"/>
        <w:ind w:left="426" w:hanging="426"/>
        <w:jc w:val="both"/>
        <w:rPr>
          <w:sz w:val="24"/>
          <w:szCs w:val="24"/>
        </w:rPr>
      </w:pPr>
      <w:r w:rsidRPr="00932CCE">
        <w:rPr>
          <w:sz w:val="24"/>
          <w:szCs w:val="24"/>
        </w:rPr>
        <w:t xml:space="preserve">In June 2008, ICANN announced its new gTLD expansion policy, under which any public or private-sector entity can apply to create and operate a new gTLD. ICANN clarifies that applying for a new gTLD is not the same as buying a domain name on a “first come, first served” basis, but will be operating a registry business for a new gTLD based on the applicant’s technical and business capability and a commitment to implement ICANN’s policies effectively. After more than three years of preparation, ICANN finally initiated the first round of the new gTLDs application opening on 12 January 2012 for three months. Each gTLD applied-for string requires an online application via ICANN’s online application system and an evaluation fee (currently set at US$ 185,000 per requested application). </w:t>
      </w:r>
    </w:p>
    <w:p w:rsidR="00C45FC5" w:rsidRPr="00932CCE" w:rsidRDefault="00C45FC5" w:rsidP="0050092E">
      <w:pPr>
        <w:pStyle w:val="ListParagraph"/>
        <w:numPr>
          <w:ilvl w:val="0"/>
          <w:numId w:val="24"/>
        </w:numPr>
        <w:spacing w:before="100" w:beforeAutospacing="1" w:after="100" w:afterAutospacing="1" w:line="240" w:lineRule="auto"/>
        <w:ind w:left="426" w:hanging="426"/>
        <w:jc w:val="both"/>
        <w:rPr>
          <w:sz w:val="24"/>
          <w:szCs w:val="24"/>
        </w:rPr>
      </w:pPr>
      <w:r w:rsidRPr="00932CCE">
        <w:rPr>
          <w:sz w:val="24"/>
          <w:szCs w:val="24"/>
        </w:rPr>
        <w:t xml:space="preserve">Some observers have raised concerns about the magnitude and scale of gTLD expansion and transparency in </w:t>
      </w:r>
      <w:r>
        <w:rPr>
          <w:sz w:val="24"/>
          <w:szCs w:val="24"/>
        </w:rPr>
        <w:t xml:space="preserve">the </w:t>
      </w:r>
      <w:r w:rsidRPr="00932CCE">
        <w:rPr>
          <w:sz w:val="24"/>
          <w:szCs w:val="24"/>
        </w:rPr>
        <w:t xml:space="preserve">cost evaluation used in the determination of registry fees. There is no upper limit on the number of applications for new gTLDs. Many observers are concerned about competition in the market for gTLDs, and the risk of creating a multitude of monopolies, rather than increasing competition in the gTLD market. </w:t>
      </w:r>
    </w:p>
    <w:p w:rsidR="00C45FC5" w:rsidRPr="00932CCE" w:rsidRDefault="00C45FC5" w:rsidP="000F5EB6">
      <w:pPr>
        <w:pStyle w:val="ListParagraph"/>
        <w:numPr>
          <w:ilvl w:val="0"/>
          <w:numId w:val="24"/>
        </w:numPr>
        <w:spacing w:before="100" w:beforeAutospacing="1" w:after="100" w:afterAutospacing="1" w:line="240" w:lineRule="auto"/>
        <w:ind w:left="426" w:hanging="426"/>
        <w:jc w:val="both"/>
        <w:rPr>
          <w:sz w:val="24"/>
          <w:szCs w:val="24"/>
        </w:rPr>
      </w:pPr>
      <w:r w:rsidRPr="00932CCE">
        <w:rPr>
          <w:sz w:val="24"/>
          <w:szCs w:val="24"/>
        </w:rPr>
        <w:t>Some stakeholders remain concerned about the impact of multiple new gTLDs on trademark holders or right holders, especially those in developing countries, who would be compelled to assume high cost</w:t>
      </w:r>
      <w:r>
        <w:rPr>
          <w:sz w:val="24"/>
          <w:szCs w:val="24"/>
        </w:rPr>
        <w:t>s</w:t>
      </w:r>
      <w:r w:rsidRPr="00932CCE">
        <w:rPr>
          <w:sz w:val="24"/>
          <w:szCs w:val="24"/>
        </w:rPr>
        <w:t xml:space="preserve"> of addressing the possible proliferation of cyber-squatters inhabiting an unlimited number of new gTLDs. For example, since a domain name navigates to a website for a certain company or organization, there are more possibilities that trademark abusers could use new gTLDs with trademark protected names or look-alike names that may lead users/consumers to spoofed websites (“phishing”) or </w:t>
      </w:r>
      <w:r>
        <w:rPr>
          <w:sz w:val="24"/>
          <w:szCs w:val="24"/>
        </w:rPr>
        <w:t>to</w:t>
      </w:r>
      <w:r w:rsidRPr="00932CCE">
        <w:rPr>
          <w:sz w:val="24"/>
          <w:szCs w:val="24"/>
        </w:rPr>
        <w:t xml:space="preserve"> rival company website</w:t>
      </w:r>
      <w:r>
        <w:rPr>
          <w:sz w:val="24"/>
          <w:szCs w:val="24"/>
        </w:rPr>
        <w:t>s</w:t>
      </w:r>
      <w:r w:rsidRPr="00932CCE">
        <w:rPr>
          <w:sz w:val="24"/>
          <w:szCs w:val="24"/>
        </w:rPr>
        <w:t xml:space="preserve"> (“free riders”). It may thus be necessary for “www.A.com” registrant to register the same domain name in all other gTLDs, such as “A.info”, “A.biz”, “A.mobi”, and “A.(all other new gTLDs)” to protect the trademarked name of “A”.  With the proposed simultaneous roll-out of multilingual (IDN) gTLDs, observers point out that applicants may find themselves having to pay several multiples of the application fees for multiple domain names in different languages. This could result</w:t>
      </w:r>
      <w:r>
        <w:rPr>
          <w:sz w:val="24"/>
          <w:szCs w:val="24"/>
        </w:rPr>
        <w:t xml:space="preserve"> in a</w:t>
      </w:r>
      <w:r w:rsidRPr="00932CCE">
        <w:rPr>
          <w:sz w:val="24"/>
          <w:szCs w:val="24"/>
        </w:rPr>
        <w:t xml:space="preserve"> significant financial </w:t>
      </w:r>
      <w:r>
        <w:rPr>
          <w:sz w:val="24"/>
          <w:szCs w:val="24"/>
        </w:rPr>
        <w:t>burden</w:t>
      </w:r>
      <w:r w:rsidRPr="00932CCE">
        <w:rPr>
          <w:sz w:val="24"/>
          <w:szCs w:val="24"/>
        </w:rPr>
        <w:t xml:space="preserve"> for applicants from developing countries.</w:t>
      </w:r>
    </w:p>
    <w:p w:rsidR="00C45FC5" w:rsidRDefault="00C45FC5" w:rsidP="0033268E">
      <w:pPr>
        <w:pStyle w:val="ListParagraph"/>
        <w:numPr>
          <w:ilvl w:val="0"/>
          <w:numId w:val="24"/>
        </w:numPr>
        <w:spacing w:before="100" w:beforeAutospacing="1" w:after="100" w:afterAutospacing="1" w:line="240" w:lineRule="auto"/>
        <w:ind w:left="426" w:hanging="426"/>
        <w:jc w:val="both"/>
        <w:rPr>
          <w:sz w:val="24"/>
          <w:szCs w:val="24"/>
        </w:rPr>
      </w:pPr>
      <w:r w:rsidRPr="00932CCE">
        <w:rPr>
          <w:sz w:val="24"/>
          <w:szCs w:val="24"/>
        </w:rPr>
        <w:t>While ICANN has put in place some dispute resolution procedures to resolve disputes as they arise, some observers note that various policy challenges persist. The protection against the misleading use of the names and acronyms of inter-governmental organizations (IGOs) has been cited as one example. Within ICANN, it has been acknowledged that the rights of governments or public authorities in relation to the rights of the sovereign state or territory which they represent cannot be limited or made conditional by any procedures that ICANN introduces for new gTLDs, and as such, ICANN should avoid country, territory or place names, and country, territory or regional language or people descriptions, unless in agreement with the relevant governments or public authorities</w:t>
      </w:r>
      <w:r>
        <w:rPr>
          <w:rStyle w:val="FootnoteReference"/>
          <w:rFonts w:cs="Arial"/>
          <w:sz w:val="24"/>
          <w:szCs w:val="24"/>
        </w:rPr>
        <w:footnoteReference w:id="18"/>
      </w:r>
      <w:r w:rsidRPr="00932CCE">
        <w:rPr>
          <w:sz w:val="24"/>
          <w:szCs w:val="24"/>
        </w:rPr>
        <w:t>.</w:t>
      </w:r>
    </w:p>
    <w:p w:rsidR="00C45FC5" w:rsidRDefault="00C45FC5" w:rsidP="00A529F4">
      <w:pPr>
        <w:pStyle w:val="ListParagraph"/>
        <w:spacing w:before="100" w:beforeAutospacing="1" w:after="100" w:afterAutospacing="1" w:line="240" w:lineRule="auto"/>
        <w:ind w:left="426"/>
        <w:jc w:val="both"/>
        <w:rPr>
          <w:sz w:val="24"/>
          <w:szCs w:val="24"/>
        </w:rPr>
      </w:pPr>
    </w:p>
    <w:p w:rsidR="00C45FC5" w:rsidRPr="00932CCE" w:rsidRDefault="00C45FC5" w:rsidP="00B50B1E">
      <w:pPr>
        <w:spacing w:after="0" w:line="240" w:lineRule="auto"/>
        <w:jc w:val="both"/>
        <w:rPr>
          <w:b/>
          <w:bCs/>
          <w:sz w:val="24"/>
          <w:szCs w:val="24"/>
        </w:rPr>
      </w:pPr>
      <w:r w:rsidRPr="00932CCE">
        <w:rPr>
          <w:b/>
          <w:bCs/>
          <w:sz w:val="24"/>
          <w:szCs w:val="24"/>
        </w:rPr>
        <w:t>2.3.4.2 country code Top Level Domains (ccTLDs) under the Domain Name System</w:t>
      </w:r>
    </w:p>
    <w:p w:rsidR="00C45FC5" w:rsidRPr="00932CCE" w:rsidRDefault="00C45FC5" w:rsidP="005D7A59">
      <w:pPr>
        <w:pStyle w:val="ListParagraph"/>
        <w:numPr>
          <w:ilvl w:val="0"/>
          <w:numId w:val="26"/>
        </w:numPr>
        <w:spacing w:before="100" w:beforeAutospacing="1" w:after="100" w:afterAutospacing="1" w:line="240" w:lineRule="auto"/>
        <w:ind w:left="426" w:hanging="426"/>
        <w:jc w:val="both"/>
        <w:rPr>
          <w:sz w:val="24"/>
          <w:szCs w:val="24"/>
        </w:rPr>
      </w:pPr>
      <w:r w:rsidRPr="00932CCE">
        <w:rPr>
          <w:sz w:val="24"/>
          <w:szCs w:val="24"/>
        </w:rPr>
        <w:t xml:space="preserve">A ccTLD is generally used or reserved for a country, territory or area of geographical interest. Its subdivisions are identified in ISO 3166-1 standard and represented by two US-ASCII characters. The two letters chosen for each ccTLD are taken directly from the ISO 3166-1 list or the list of reserved Alpha-2 code elements defined by the ISO 3166 Maintenance Agency. </w:t>
      </w:r>
    </w:p>
    <w:p w:rsidR="00C45FC5" w:rsidRPr="00932CCE" w:rsidRDefault="00C45FC5" w:rsidP="00DF3C44">
      <w:pPr>
        <w:pStyle w:val="ListParagraph"/>
        <w:numPr>
          <w:ilvl w:val="0"/>
          <w:numId w:val="26"/>
        </w:numPr>
        <w:spacing w:before="100" w:beforeAutospacing="1" w:after="100" w:afterAutospacing="1" w:line="240" w:lineRule="auto"/>
        <w:ind w:left="426" w:hanging="426"/>
        <w:jc w:val="both"/>
        <w:rPr>
          <w:sz w:val="24"/>
          <w:szCs w:val="24"/>
        </w:rPr>
      </w:pPr>
      <w:r w:rsidRPr="00932CCE">
        <w:rPr>
          <w:sz w:val="24"/>
          <w:szCs w:val="24"/>
        </w:rPr>
        <w:t xml:space="preserve">IANA is responsible for the determination, delegation or re-delegation of an appropriate trustee for each ccTLD, but it has no responsibility over the entries on the ISO 3166-1 list.  From the list of ccTLDs, the authority over each ccTLD is delegated to a trustee responsible for the policies and operation of the domain. </w:t>
      </w:r>
    </w:p>
    <w:p w:rsidR="00C45FC5" w:rsidRPr="00932CCE" w:rsidRDefault="00C45FC5" w:rsidP="00DF3C44">
      <w:pPr>
        <w:pStyle w:val="ListParagraph"/>
        <w:numPr>
          <w:ilvl w:val="0"/>
          <w:numId w:val="26"/>
        </w:numPr>
        <w:spacing w:before="100" w:beforeAutospacing="1" w:after="100" w:afterAutospacing="1" w:line="240" w:lineRule="auto"/>
        <w:ind w:left="426" w:hanging="426"/>
        <w:jc w:val="both"/>
        <w:rPr>
          <w:sz w:val="24"/>
          <w:szCs w:val="24"/>
        </w:rPr>
      </w:pPr>
      <w:r w:rsidRPr="00932CCE">
        <w:rPr>
          <w:sz w:val="24"/>
          <w:szCs w:val="24"/>
        </w:rPr>
        <w:t xml:space="preserve">Since ccTLDs are based on a “territory” set, debates over ccTLD often focus on the relationship between a TLD string and a “territory” (per the ISO 3166-1 list). More specifically, questions can arise as to whether a TLD string exactly matches with the territory in the ISO 3166-1 list, whether the ccTLD easily represents the name of the territory, how many ccTLDs are possible for one listed territory, and so on. </w:t>
      </w:r>
    </w:p>
    <w:p w:rsidR="00C45FC5" w:rsidRPr="00932CCE" w:rsidRDefault="00C45FC5" w:rsidP="00DF3C44">
      <w:pPr>
        <w:pStyle w:val="ListParagraph"/>
        <w:numPr>
          <w:ilvl w:val="0"/>
          <w:numId w:val="26"/>
        </w:numPr>
        <w:spacing w:before="100" w:beforeAutospacing="1" w:after="100" w:afterAutospacing="1" w:line="240" w:lineRule="auto"/>
        <w:ind w:left="426" w:hanging="426"/>
        <w:jc w:val="both"/>
        <w:rPr>
          <w:sz w:val="24"/>
          <w:szCs w:val="24"/>
        </w:rPr>
      </w:pPr>
      <w:r w:rsidRPr="00932CCE">
        <w:rPr>
          <w:sz w:val="24"/>
          <w:szCs w:val="24"/>
        </w:rPr>
        <w:t>The current delegation or re-delegation of a ccTLDs is a process comprising several stages, with many different players involved in the process. It starts with:</w:t>
      </w:r>
      <w:r w:rsidRPr="00932CCE">
        <w:rPr>
          <w:rStyle w:val="FootnoteReference"/>
          <w:rFonts w:cs="Arial"/>
          <w:sz w:val="24"/>
          <w:szCs w:val="24"/>
        </w:rPr>
        <w:footnoteReference w:id="19"/>
      </w:r>
      <w:r w:rsidRPr="00932CCE">
        <w:rPr>
          <w:sz w:val="24"/>
          <w:szCs w:val="24"/>
        </w:rPr>
        <w:t xml:space="preserve"> </w:t>
      </w:r>
    </w:p>
    <w:p w:rsidR="00C45FC5" w:rsidRPr="00932CCE" w:rsidRDefault="00C45FC5" w:rsidP="00DF3C44">
      <w:pPr>
        <w:pStyle w:val="ListParagraph"/>
        <w:numPr>
          <w:ilvl w:val="0"/>
          <w:numId w:val="37"/>
        </w:numPr>
        <w:spacing w:before="100" w:beforeAutospacing="1" w:after="100" w:afterAutospacing="1" w:line="240" w:lineRule="auto"/>
        <w:ind w:left="851" w:hanging="284"/>
        <w:jc w:val="both"/>
        <w:rPr>
          <w:sz w:val="24"/>
          <w:szCs w:val="24"/>
        </w:rPr>
      </w:pPr>
      <w:r w:rsidRPr="00932CCE">
        <w:rPr>
          <w:sz w:val="24"/>
          <w:szCs w:val="24"/>
        </w:rPr>
        <w:t>a proposed new operator who is an applicant for a name in a ccTLD; and</w:t>
      </w:r>
    </w:p>
    <w:p w:rsidR="00C45FC5" w:rsidRPr="00932CCE" w:rsidRDefault="00C45FC5" w:rsidP="00DF3C44">
      <w:pPr>
        <w:pStyle w:val="ListParagraph"/>
        <w:numPr>
          <w:ilvl w:val="0"/>
          <w:numId w:val="37"/>
        </w:numPr>
        <w:spacing w:before="100" w:beforeAutospacing="1" w:after="100" w:afterAutospacing="1" w:line="240" w:lineRule="auto"/>
        <w:ind w:left="851" w:hanging="284"/>
        <w:jc w:val="both"/>
        <w:rPr>
          <w:sz w:val="24"/>
          <w:szCs w:val="24"/>
        </w:rPr>
      </w:pPr>
      <w:r w:rsidRPr="00932CCE">
        <w:rPr>
          <w:sz w:val="24"/>
          <w:szCs w:val="24"/>
        </w:rPr>
        <w:t xml:space="preserve">the existing operator who confirms the change is appropriate in the case of a re-delegation request. </w:t>
      </w:r>
    </w:p>
    <w:p w:rsidR="00C45FC5" w:rsidRPr="00932CCE" w:rsidRDefault="00C45FC5" w:rsidP="00DF3C44">
      <w:pPr>
        <w:pStyle w:val="ListParagraph"/>
        <w:numPr>
          <w:ilvl w:val="0"/>
          <w:numId w:val="37"/>
        </w:numPr>
        <w:spacing w:before="100" w:beforeAutospacing="1" w:after="100" w:afterAutospacing="1" w:line="240" w:lineRule="auto"/>
        <w:ind w:left="851" w:hanging="284"/>
        <w:jc w:val="both"/>
        <w:rPr>
          <w:sz w:val="24"/>
          <w:szCs w:val="24"/>
        </w:rPr>
      </w:pPr>
      <w:r w:rsidRPr="00932CCE">
        <w:rPr>
          <w:sz w:val="24"/>
          <w:szCs w:val="24"/>
        </w:rPr>
        <w:t xml:space="preserve">In many cases, a national government associated with the ccTLD is asked to verify that the re-delegation is supported. </w:t>
      </w:r>
    </w:p>
    <w:p w:rsidR="00C45FC5" w:rsidRPr="00932CCE" w:rsidRDefault="00C45FC5" w:rsidP="00DF3C44">
      <w:pPr>
        <w:pStyle w:val="ListParagraph"/>
        <w:numPr>
          <w:ilvl w:val="0"/>
          <w:numId w:val="37"/>
        </w:numPr>
        <w:spacing w:before="100" w:beforeAutospacing="1" w:after="100" w:afterAutospacing="1" w:line="240" w:lineRule="auto"/>
        <w:ind w:left="851" w:hanging="284"/>
        <w:jc w:val="both"/>
        <w:rPr>
          <w:sz w:val="24"/>
          <w:szCs w:val="24"/>
        </w:rPr>
      </w:pPr>
      <w:r w:rsidRPr="00932CCE">
        <w:rPr>
          <w:sz w:val="24"/>
          <w:szCs w:val="24"/>
        </w:rPr>
        <w:t>IANA then manages and analy</w:t>
      </w:r>
      <w:r>
        <w:rPr>
          <w:sz w:val="24"/>
          <w:szCs w:val="24"/>
        </w:rPr>
        <w:t>z</w:t>
      </w:r>
      <w:r w:rsidRPr="00932CCE">
        <w:rPr>
          <w:sz w:val="24"/>
          <w:szCs w:val="24"/>
        </w:rPr>
        <w:t xml:space="preserve">es the request, including investigating the details of the request, preparing a recommendation for the ICANN Board, and implementing the request if it is approved. </w:t>
      </w:r>
    </w:p>
    <w:p w:rsidR="00C45FC5" w:rsidRPr="00932CCE" w:rsidRDefault="00C45FC5" w:rsidP="00DF3C44">
      <w:pPr>
        <w:pStyle w:val="ListParagraph"/>
        <w:numPr>
          <w:ilvl w:val="0"/>
          <w:numId w:val="37"/>
        </w:numPr>
        <w:spacing w:before="100" w:beforeAutospacing="1" w:after="100" w:afterAutospacing="1" w:line="240" w:lineRule="auto"/>
        <w:ind w:left="851" w:hanging="284"/>
        <w:jc w:val="both"/>
        <w:rPr>
          <w:sz w:val="24"/>
          <w:szCs w:val="24"/>
        </w:rPr>
      </w:pPr>
      <w:r w:rsidRPr="00932CCE">
        <w:rPr>
          <w:sz w:val="24"/>
          <w:szCs w:val="24"/>
        </w:rPr>
        <w:t xml:space="preserve">the ICANN Board of </w:t>
      </w:r>
      <w:r>
        <w:rPr>
          <w:sz w:val="24"/>
          <w:szCs w:val="24"/>
        </w:rPr>
        <w:t>D</w:t>
      </w:r>
      <w:r w:rsidRPr="00932CCE">
        <w:rPr>
          <w:sz w:val="24"/>
          <w:szCs w:val="24"/>
        </w:rPr>
        <w:t xml:space="preserve">irectors considers the IANA recommendation and votes on whether the request should move forward. </w:t>
      </w:r>
    </w:p>
    <w:p w:rsidR="00C45FC5" w:rsidRPr="00932CCE" w:rsidRDefault="00C45FC5" w:rsidP="00DF3C44">
      <w:pPr>
        <w:pStyle w:val="ListParagraph"/>
        <w:numPr>
          <w:ilvl w:val="0"/>
          <w:numId w:val="37"/>
        </w:numPr>
        <w:spacing w:before="100" w:beforeAutospacing="1" w:after="100" w:afterAutospacing="1" w:line="240" w:lineRule="auto"/>
        <w:ind w:left="851" w:hanging="284"/>
        <w:jc w:val="both"/>
        <w:rPr>
          <w:sz w:val="24"/>
          <w:szCs w:val="24"/>
        </w:rPr>
      </w:pPr>
      <w:r w:rsidRPr="00932CCE">
        <w:rPr>
          <w:sz w:val="24"/>
          <w:szCs w:val="24"/>
        </w:rPr>
        <w:t xml:space="preserve">Finally, the U.S. government evaluates a report on the request prepared by IANA. </w:t>
      </w:r>
    </w:p>
    <w:p w:rsidR="00C45FC5" w:rsidRPr="00932CCE" w:rsidRDefault="00C45FC5" w:rsidP="00DF3C44">
      <w:pPr>
        <w:pStyle w:val="ListParagraph"/>
        <w:numPr>
          <w:ilvl w:val="0"/>
          <w:numId w:val="26"/>
        </w:numPr>
        <w:spacing w:before="100" w:beforeAutospacing="1" w:after="100" w:afterAutospacing="1" w:line="240" w:lineRule="auto"/>
        <w:ind w:left="426" w:hanging="426"/>
        <w:jc w:val="both"/>
        <w:rPr>
          <w:sz w:val="24"/>
          <w:szCs w:val="24"/>
        </w:rPr>
      </w:pPr>
      <w:r w:rsidRPr="00932CCE">
        <w:rPr>
          <w:sz w:val="24"/>
          <w:szCs w:val="24"/>
        </w:rPr>
        <w:t xml:space="preserve">As the socio-economic potential of a ccTLD has become more widely acknowledged, the number of requests for ccTLD re-delegations is growing. </w:t>
      </w:r>
    </w:p>
    <w:p w:rsidR="00C45FC5" w:rsidRPr="00932CCE" w:rsidRDefault="00C45FC5" w:rsidP="00DF3C44">
      <w:pPr>
        <w:pStyle w:val="ListParagraph"/>
        <w:numPr>
          <w:ilvl w:val="0"/>
          <w:numId w:val="26"/>
        </w:numPr>
        <w:spacing w:before="100" w:beforeAutospacing="1" w:after="100" w:afterAutospacing="1" w:line="240" w:lineRule="auto"/>
        <w:ind w:left="426" w:hanging="426"/>
        <w:jc w:val="both"/>
        <w:rPr>
          <w:sz w:val="24"/>
          <w:szCs w:val="24"/>
        </w:rPr>
      </w:pPr>
      <w:r w:rsidRPr="00932CCE">
        <w:rPr>
          <w:sz w:val="24"/>
          <w:szCs w:val="24"/>
        </w:rPr>
        <w:t>Observers note that some serious issues have also arisen with regard to the authority to delegate and administer the ccTLDs. In fact, some governments have sought assistance from the United Nations system to reclaim their own ccTLDs or tried to use national legislation to reclaim ccTLDs from incumbent ccTLD managers.</w:t>
      </w:r>
      <w:r w:rsidRPr="00932CCE">
        <w:rPr>
          <w:rStyle w:val="FootnoteReference"/>
          <w:rFonts w:cs="Arial"/>
          <w:sz w:val="24"/>
          <w:szCs w:val="24"/>
        </w:rPr>
        <w:footnoteReference w:id="20"/>
      </w:r>
      <w:r w:rsidRPr="00932CCE">
        <w:rPr>
          <w:sz w:val="24"/>
          <w:szCs w:val="24"/>
        </w:rPr>
        <w:t xml:space="preserve">  The Tunis Agenda (2005) acknowledges that Member States represent the interests of the population of the country or territory for which a ccTLD has been delegated. It goes on to state that countries should not be involved in decisions regarding another country's ccTLD.</w:t>
      </w:r>
    </w:p>
    <w:p w:rsidR="00C45FC5" w:rsidRPr="00932CCE" w:rsidRDefault="00C45FC5" w:rsidP="00413224">
      <w:pPr>
        <w:pStyle w:val="ListParagraph"/>
        <w:numPr>
          <w:ilvl w:val="0"/>
          <w:numId w:val="26"/>
        </w:numPr>
        <w:spacing w:before="100" w:beforeAutospacing="1" w:after="100" w:afterAutospacing="1" w:line="240" w:lineRule="auto"/>
        <w:ind w:left="426" w:hanging="426"/>
        <w:jc w:val="both"/>
        <w:rPr>
          <w:sz w:val="24"/>
          <w:szCs w:val="24"/>
        </w:rPr>
      </w:pPr>
      <w:r w:rsidRPr="00932CCE">
        <w:rPr>
          <w:sz w:val="24"/>
          <w:szCs w:val="24"/>
        </w:rPr>
        <w:t xml:space="preserve">The existing role and sovereignty of ITU Member States is recognized with respect to allocation and management of their country code numbering resources as </w:t>
      </w:r>
      <w:r>
        <w:rPr>
          <w:sz w:val="24"/>
          <w:szCs w:val="24"/>
        </w:rPr>
        <w:t>recognized</w:t>
      </w:r>
      <w:r w:rsidRPr="00932CCE">
        <w:rPr>
          <w:sz w:val="24"/>
          <w:szCs w:val="24"/>
        </w:rPr>
        <w:t xml:space="preserve"> in Recommendation ITU</w:t>
      </w:r>
      <w:r>
        <w:rPr>
          <w:sz w:val="24"/>
          <w:szCs w:val="24"/>
        </w:rPr>
        <w:t>-</w:t>
      </w:r>
      <w:r w:rsidRPr="00932CCE">
        <w:rPr>
          <w:sz w:val="24"/>
          <w:szCs w:val="24"/>
        </w:rPr>
        <w:t>T E.164.</w:t>
      </w:r>
    </w:p>
    <w:p w:rsidR="00C45FC5" w:rsidRPr="00932CCE" w:rsidRDefault="00C45FC5" w:rsidP="001C3213">
      <w:pPr>
        <w:spacing w:before="100" w:beforeAutospacing="1" w:after="100" w:afterAutospacing="1" w:line="240" w:lineRule="auto"/>
        <w:jc w:val="both"/>
        <w:rPr>
          <w:b/>
          <w:bCs/>
          <w:sz w:val="24"/>
          <w:szCs w:val="24"/>
        </w:rPr>
      </w:pPr>
      <w:r w:rsidRPr="00932CCE">
        <w:rPr>
          <w:b/>
          <w:bCs/>
          <w:sz w:val="24"/>
          <w:szCs w:val="24"/>
        </w:rPr>
        <w:t xml:space="preserve">2.3.4.3 </w:t>
      </w:r>
      <w:r>
        <w:rPr>
          <w:b/>
          <w:bCs/>
          <w:sz w:val="24"/>
          <w:szCs w:val="24"/>
        </w:rPr>
        <w:t xml:space="preserve"> </w:t>
      </w:r>
      <w:r w:rsidRPr="00932CCE">
        <w:rPr>
          <w:b/>
          <w:bCs/>
          <w:sz w:val="24"/>
          <w:szCs w:val="24"/>
        </w:rPr>
        <w:t>Security of the Domain Name System</w:t>
      </w:r>
    </w:p>
    <w:p w:rsidR="00C45FC5" w:rsidRPr="00932CCE" w:rsidRDefault="00C45FC5" w:rsidP="000F5EB6">
      <w:pPr>
        <w:pStyle w:val="ListParagraph"/>
        <w:numPr>
          <w:ilvl w:val="0"/>
          <w:numId w:val="46"/>
        </w:numPr>
        <w:spacing w:before="100" w:beforeAutospacing="1" w:after="100" w:afterAutospacing="1" w:line="240" w:lineRule="auto"/>
        <w:ind w:left="426" w:hanging="426"/>
        <w:jc w:val="both"/>
        <w:rPr>
          <w:sz w:val="24"/>
          <w:szCs w:val="24"/>
        </w:rPr>
      </w:pPr>
      <w:r w:rsidRPr="00932CCE">
        <w:rPr>
          <w:sz w:val="24"/>
          <w:szCs w:val="24"/>
        </w:rPr>
        <w:t xml:space="preserve">The DNS resolution mechanism has critical security flaws that malicious entities have taken advantage of in order to launch attacks such as </w:t>
      </w:r>
      <w:r>
        <w:rPr>
          <w:sz w:val="24"/>
          <w:szCs w:val="24"/>
        </w:rPr>
        <w:t>‘</w:t>
      </w:r>
      <w:r w:rsidRPr="00932CCE">
        <w:rPr>
          <w:sz w:val="24"/>
          <w:szCs w:val="24"/>
        </w:rPr>
        <w:t>man-in-the-middle</w:t>
      </w:r>
      <w:r>
        <w:rPr>
          <w:sz w:val="24"/>
          <w:szCs w:val="24"/>
        </w:rPr>
        <w:t>’</w:t>
      </w:r>
      <w:r w:rsidRPr="00932CCE">
        <w:rPr>
          <w:sz w:val="24"/>
          <w:szCs w:val="24"/>
        </w:rPr>
        <w:t xml:space="preserve"> attack</w:t>
      </w:r>
      <w:r>
        <w:rPr>
          <w:sz w:val="24"/>
          <w:szCs w:val="24"/>
        </w:rPr>
        <w:t>s</w:t>
      </w:r>
      <w:r w:rsidRPr="00932CCE">
        <w:rPr>
          <w:sz w:val="24"/>
          <w:szCs w:val="24"/>
        </w:rPr>
        <w:t xml:space="preserve"> (a malicious third party can intercept a query, send a fake response and redirect the user to their own site) and </w:t>
      </w:r>
      <w:r>
        <w:rPr>
          <w:sz w:val="24"/>
          <w:szCs w:val="24"/>
        </w:rPr>
        <w:t>‘</w:t>
      </w:r>
      <w:r w:rsidRPr="00932CCE">
        <w:rPr>
          <w:sz w:val="24"/>
          <w:szCs w:val="24"/>
        </w:rPr>
        <w:t>cache poisoning</w:t>
      </w:r>
      <w:r>
        <w:rPr>
          <w:sz w:val="24"/>
          <w:szCs w:val="24"/>
        </w:rPr>
        <w:t>’</w:t>
      </w:r>
      <w:r w:rsidRPr="00932CCE">
        <w:rPr>
          <w:sz w:val="24"/>
          <w:szCs w:val="24"/>
        </w:rPr>
        <w:t xml:space="preserve"> (</w:t>
      </w:r>
      <w:r>
        <w:rPr>
          <w:sz w:val="24"/>
          <w:szCs w:val="24"/>
        </w:rPr>
        <w:t xml:space="preserve">the </w:t>
      </w:r>
      <w:r w:rsidRPr="00932CCE">
        <w:rPr>
          <w:sz w:val="24"/>
          <w:szCs w:val="24"/>
        </w:rPr>
        <w:t>introduction of fake DNS data into the cache stored in DNS name servers). These types of attacks are the source of the majority of identity theft incidents and pose a great threat to the users</w:t>
      </w:r>
      <w:r>
        <w:rPr>
          <w:sz w:val="24"/>
          <w:szCs w:val="24"/>
        </w:rPr>
        <w:t>’</w:t>
      </w:r>
      <w:r w:rsidRPr="00932CCE">
        <w:rPr>
          <w:sz w:val="24"/>
          <w:szCs w:val="24"/>
        </w:rPr>
        <w:t xml:space="preserve"> “trust” of the Internet. To counter these threats, a set of Security Extensions to the DNS, known as DNSSEC, have been developed </w:t>
      </w:r>
      <w:ins w:id="229" w:author="Author" w:date="2012-06-21T18:18:00Z">
        <w:r>
          <w:rPr>
            <w:sz w:val="24"/>
            <w:szCs w:val="24"/>
          </w:rPr>
          <w:t xml:space="preserve">in the IETF </w:t>
        </w:r>
      </w:ins>
      <w:r w:rsidRPr="00932CCE">
        <w:rPr>
          <w:sz w:val="24"/>
          <w:szCs w:val="24"/>
        </w:rPr>
        <w:t xml:space="preserve">to provide origin authentication </w:t>
      </w:r>
      <w:ins w:id="230" w:author="Author" w:date="2012-06-21T18:19:00Z">
        <w:r>
          <w:rPr>
            <w:sz w:val="24"/>
            <w:szCs w:val="24"/>
          </w:rPr>
          <w:t xml:space="preserve">and validation of integrity </w:t>
        </w:r>
      </w:ins>
      <w:r w:rsidRPr="00932CCE">
        <w:rPr>
          <w:sz w:val="24"/>
          <w:szCs w:val="24"/>
        </w:rPr>
        <w:t xml:space="preserve">of DNS data to DNS clients – a mechanism that provides an added layer of assurance that a responding entity (name server) really is who it </w:t>
      </w:r>
      <w:r>
        <w:rPr>
          <w:sz w:val="24"/>
          <w:szCs w:val="24"/>
        </w:rPr>
        <w:t>purports to be</w:t>
      </w:r>
      <w:r w:rsidRPr="00932CCE">
        <w:rPr>
          <w:sz w:val="24"/>
          <w:szCs w:val="24"/>
        </w:rPr>
        <w:t>.</w:t>
      </w:r>
    </w:p>
    <w:p w:rsidR="00C45FC5" w:rsidRPr="00932CCE" w:rsidRDefault="00C45FC5" w:rsidP="00413224">
      <w:pPr>
        <w:pStyle w:val="ListParagraph"/>
        <w:numPr>
          <w:ilvl w:val="0"/>
          <w:numId w:val="46"/>
        </w:numPr>
        <w:spacing w:before="100" w:beforeAutospacing="1" w:after="100" w:afterAutospacing="1" w:line="240" w:lineRule="auto"/>
        <w:ind w:left="426" w:hanging="426"/>
        <w:jc w:val="both"/>
        <w:rPr>
          <w:sz w:val="24"/>
          <w:szCs w:val="24"/>
        </w:rPr>
      </w:pPr>
      <w:r w:rsidRPr="00932CCE">
        <w:rPr>
          <w:sz w:val="24"/>
          <w:szCs w:val="24"/>
        </w:rPr>
        <w:t>The resolution process ensures the “origin authentication of DNS data” by establishing an unbroken “chain of trust” between zones – right from the root, through the TLDs, to the domain server</w:t>
      </w:r>
      <w:r>
        <w:rPr>
          <w:sz w:val="24"/>
          <w:szCs w:val="24"/>
        </w:rPr>
        <w:t xml:space="preserve"> </w:t>
      </w:r>
      <w:r w:rsidRPr="00932CCE">
        <w:rPr>
          <w:sz w:val="24"/>
          <w:szCs w:val="24"/>
        </w:rPr>
        <w:t>– that is resolved. The key characteristic of this chain of trust is that each parent zone vouches for its child. If any part of the authentication chain breaks due to a response from an unrecognized entity, then the</w:t>
      </w:r>
      <w:r>
        <w:rPr>
          <w:sz w:val="24"/>
          <w:szCs w:val="24"/>
        </w:rPr>
        <w:t xml:space="preserve"> resolution of that</w:t>
      </w:r>
      <w:r w:rsidRPr="00932CCE">
        <w:rPr>
          <w:sz w:val="24"/>
          <w:szCs w:val="24"/>
        </w:rPr>
        <w:t xml:space="preserve"> address </w:t>
      </w:r>
      <w:r>
        <w:rPr>
          <w:sz w:val="24"/>
          <w:szCs w:val="24"/>
        </w:rPr>
        <w:t>is</w:t>
      </w:r>
      <w:r w:rsidRPr="00932CCE">
        <w:rPr>
          <w:sz w:val="24"/>
          <w:szCs w:val="24"/>
        </w:rPr>
        <w:t xml:space="preserve"> not </w:t>
      </w:r>
      <w:r>
        <w:rPr>
          <w:sz w:val="24"/>
          <w:szCs w:val="24"/>
        </w:rPr>
        <w:t>achieved</w:t>
      </w:r>
      <w:r w:rsidRPr="00932CCE">
        <w:rPr>
          <w:sz w:val="24"/>
          <w:szCs w:val="24"/>
        </w:rPr>
        <w:t>.</w:t>
      </w:r>
    </w:p>
    <w:p w:rsidR="00C45FC5" w:rsidRPr="00932CCE" w:rsidRDefault="00C45FC5" w:rsidP="00CF5E7F">
      <w:pPr>
        <w:pStyle w:val="ListParagraph"/>
        <w:numPr>
          <w:ilvl w:val="0"/>
          <w:numId w:val="46"/>
        </w:numPr>
        <w:spacing w:before="100" w:beforeAutospacing="1" w:after="100" w:afterAutospacing="1" w:line="240" w:lineRule="auto"/>
        <w:ind w:left="426" w:hanging="426"/>
        <w:jc w:val="both"/>
        <w:rPr>
          <w:sz w:val="24"/>
          <w:szCs w:val="24"/>
        </w:rPr>
      </w:pPr>
      <w:r w:rsidRPr="00932CCE">
        <w:rPr>
          <w:sz w:val="24"/>
          <w:szCs w:val="24"/>
        </w:rPr>
        <w:t>For the “chain of trust” in DNSSEC to work, it would need a single origin of trust (at the root) i.e.</w:t>
      </w:r>
      <w:r>
        <w:rPr>
          <w:sz w:val="24"/>
          <w:szCs w:val="24"/>
        </w:rPr>
        <w:t>,</w:t>
      </w:r>
      <w:r w:rsidRPr="00932CCE">
        <w:rPr>
          <w:sz w:val="24"/>
          <w:szCs w:val="24"/>
        </w:rPr>
        <w:t xml:space="preserve"> a trust anchor that the users can have faith in and from where the trust chain can be built. This entity would be responsible for creating and maintaining the key that signs the root. The U</w:t>
      </w:r>
      <w:r>
        <w:rPr>
          <w:sz w:val="24"/>
          <w:szCs w:val="24"/>
        </w:rPr>
        <w:t>.</w:t>
      </w:r>
      <w:r w:rsidRPr="00932CCE">
        <w:rPr>
          <w:sz w:val="24"/>
          <w:szCs w:val="24"/>
        </w:rPr>
        <w:t>S</w:t>
      </w:r>
      <w:r>
        <w:rPr>
          <w:sz w:val="24"/>
          <w:szCs w:val="24"/>
        </w:rPr>
        <w:t>.</w:t>
      </w:r>
      <w:r w:rsidRPr="00932CCE">
        <w:rPr>
          <w:sz w:val="24"/>
          <w:szCs w:val="24"/>
        </w:rPr>
        <w:t xml:space="preserve"> Department of Commerce and ICANN have identified a private organization, VeriSign, as the entity to manage and have operational responsibility for the Zone Signing Key. </w:t>
      </w:r>
      <w:commentRangeStart w:id="231"/>
      <w:r w:rsidRPr="00932CCE">
        <w:rPr>
          <w:sz w:val="24"/>
          <w:szCs w:val="24"/>
        </w:rPr>
        <w:t xml:space="preserve">ICANN will manage the Key Signing Key process. ICANN will work closely with VeriSign regarding the operational and cryptographic issues involved. Some observers are concerned about </w:t>
      </w:r>
      <w:r>
        <w:rPr>
          <w:sz w:val="24"/>
          <w:szCs w:val="24"/>
        </w:rPr>
        <w:t>this arrangement</w:t>
      </w:r>
      <w:r w:rsidRPr="00932CCE">
        <w:rPr>
          <w:sz w:val="24"/>
          <w:szCs w:val="24"/>
        </w:rPr>
        <w:t xml:space="preserve"> </w:t>
      </w:r>
      <w:r>
        <w:rPr>
          <w:sz w:val="24"/>
          <w:szCs w:val="24"/>
        </w:rPr>
        <w:t>supporting</w:t>
      </w:r>
      <w:r w:rsidRPr="00932CCE">
        <w:rPr>
          <w:sz w:val="24"/>
          <w:szCs w:val="24"/>
        </w:rPr>
        <w:t xml:space="preserve"> this critical function</w:t>
      </w:r>
      <w:r w:rsidRPr="00932CCE">
        <w:rPr>
          <w:rStyle w:val="FootnoteReference"/>
          <w:rFonts w:cs="Arial"/>
          <w:sz w:val="24"/>
          <w:szCs w:val="24"/>
        </w:rPr>
        <w:footnoteReference w:id="21"/>
      </w:r>
      <w:r w:rsidRPr="00932CCE">
        <w:rPr>
          <w:sz w:val="24"/>
          <w:szCs w:val="24"/>
        </w:rPr>
        <w:t>.</w:t>
      </w:r>
      <w:commentRangeEnd w:id="231"/>
      <w:r>
        <w:rPr>
          <w:rStyle w:val="CommentReference"/>
        </w:rPr>
        <w:commentReference w:id="231"/>
      </w:r>
    </w:p>
    <w:p w:rsidR="00C45FC5" w:rsidRPr="00932CCE" w:rsidRDefault="00C45FC5" w:rsidP="00DF3C44">
      <w:pPr>
        <w:spacing w:before="100" w:beforeAutospacing="1" w:after="100" w:afterAutospacing="1" w:line="240" w:lineRule="auto"/>
        <w:jc w:val="both"/>
        <w:rPr>
          <w:b/>
          <w:bCs/>
          <w:sz w:val="24"/>
          <w:szCs w:val="24"/>
        </w:rPr>
      </w:pPr>
      <w:r w:rsidRPr="00932CCE">
        <w:rPr>
          <w:b/>
          <w:bCs/>
          <w:sz w:val="24"/>
          <w:szCs w:val="24"/>
        </w:rPr>
        <w:t>2.3.5</w:t>
      </w:r>
      <w:r w:rsidRPr="00932CCE">
        <w:rPr>
          <w:b/>
          <w:bCs/>
          <w:sz w:val="24"/>
          <w:szCs w:val="24"/>
        </w:rPr>
        <w:tab/>
      </w:r>
      <w:r w:rsidRPr="00932CCE">
        <w:rPr>
          <w:rFonts w:cs="Times New Roman"/>
          <w:b/>
          <w:bCs/>
          <w:sz w:val="24"/>
          <w:szCs w:val="24"/>
        </w:rPr>
        <w:t>Role of administrations of Member States in the management of internationalized (multilingual) domain names</w:t>
      </w:r>
      <w:r>
        <w:rPr>
          <w:rStyle w:val="FootnoteReference"/>
          <w:b/>
          <w:bCs/>
          <w:sz w:val="24"/>
          <w:szCs w:val="24"/>
        </w:rPr>
        <w:footnoteReference w:id="22"/>
      </w:r>
    </w:p>
    <w:p w:rsidR="00C45FC5" w:rsidRPr="00932CCE" w:rsidRDefault="00C45FC5" w:rsidP="005D7A59">
      <w:pPr>
        <w:pStyle w:val="ListParagraph"/>
        <w:numPr>
          <w:ilvl w:val="0"/>
          <w:numId w:val="12"/>
        </w:numPr>
        <w:spacing w:before="100" w:beforeAutospacing="1" w:after="100" w:afterAutospacing="1" w:line="240" w:lineRule="auto"/>
        <w:ind w:left="426" w:hanging="426"/>
        <w:jc w:val="both"/>
        <w:rPr>
          <w:sz w:val="24"/>
          <w:szCs w:val="24"/>
        </w:rPr>
      </w:pPr>
      <w:r w:rsidRPr="00932CCE">
        <w:rPr>
          <w:sz w:val="24"/>
          <w:szCs w:val="24"/>
        </w:rPr>
        <w:t xml:space="preserve">The </w:t>
      </w:r>
      <w:r w:rsidRPr="00932CCE">
        <w:rPr>
          <w:i/>
          <w:iCs/>
          <w:sz w:val="24"/>
          <w:szCs w:val="24"/>
        </w:rPr>
        <w:t>Tunis Agenda for the Information Society</w:t>
      </w:r>
      <w:r w:rsidRPr="00932CCE">
        <w:rPr>
          <w:sz w:val="24"/>
          <w:szCs w:val="24"/>
        </w:rPr>
        <w:t xml:space="preserve"> adopted by the WSIS made a commitment to advance the process for the introduction of multilingualism in a number of areas, including domain names, e-mail, Internet addresses and keyword look-up. </w:t>
      </w:r>
    </w:p>
    <w:p w:rsidR="00C45FC5" w:rsidRPr="00932CCE" w:rsidRDefault="00C45FC5" w:rsidP="00B75F97">
      <w:pPr>
        <w:pStyle w:val="ListParagraph"/>
        <w:numPr>
          <w:ilvl w:val="0"/>
          <w:numId w:val="12"/>
        </w:numPr>
        <w:spacing w:before="100" w:beforeAutospacing="1" w:after="100" w:afterAutospacing="1" w:line="240" w:lineRule="auto"/>
        <w:ind w:left="426" w:hanging="426"/>
        <w:jc w:val="both"/>
        <w:rPr>
          <w:sz w:val="24"/>
          <w:szCs w:val="24"/>
        </w:rPr>
      </w:pPr>
      <w:r w:rsidRPr="00932CCE">
        <w:rPr>
          <w:sz w:val="24"/>
          <w:szCs w:val="24"/>
        </w:rPr>
        <w:t>There is a need to promote regional root servers (see section 2.3.5.2) and the use of internationalized domain names in order to overcome linguistic barriers to Internet access.</w:t>
      </w:r>
    </w:p>
    <w:p w:rsidR="00C45FC5" w:rsidRPr="00932CCE" w:rsidRDefault="00C45FC5" w:rsidP="005D7A59">
      <w:pPr>
        <w:pStyle w:val="ListParagraph"/>
        <w:numPr>
          <w:ilvl w:val="0"/>
          <w:numId w:val="12"/>
        </w:numPr>
        <w:spacing w:before="100" w:beforeAutospacing="1" w:after="100" w:afterAutospacing="1" w:line="240" w:lineRule="auto"/>
        <w:ind w:left="426" w:hanging="426"/>
        <w:jc w:val="both"/>
        <w:rPr>
          <w:sz w:val="24"/>
          <w:szCs w:val="24"/>
        </w:rPr>
      </w:pPr>
      <w:r w:rsidRPr="00932CCE">
        <w:rPr>
          <w:sz w:val="24"/>
          <w:szCs w:val="24"/>
        </w:rPr>
        <w:t>Considering the continuing progress towards</w:t>
      </w:r>
      <w:r>
        <w:rPr>
          <w:sz w:val="24"/>
          <w:szCs w:val="24"/>
        </w:rPr>
        <w:t xml:space="preserve"> the</w:t>
      </w:r>
      <w:r w:rsidRPr="00932CCE">
        <w:rPr>
          <w:sz w:val="24"/>
          <w:szCs w:val="24"/>
        </w:rPr>
        <w:t xml:space="preserve"> integration of telecommunications and the Internet</w:t>
      </w:r>
      <w:r>
        <w:rPr>
          <w:sz w:val="24"/>
          <w:szCs w:val="24"/>
        </w:rPr>
        <w:t>,</w:t>
      </w:r>
      <w:r w:rsidRPr="00932CCE">
        <w:rPr>
          <w:sz w:val="24"/>
          <w:szCs w:val="24"/>
        </w:rPr>
        <w:t xml:space="preserve"> and the fact that that Internet users are generally more comfortable reading or browsing texts in their own language, for the Internet to become more widely available to a large number of users, it is necessary to make the Internet (DNS system) available in non-Latin based scripts, taking into account the progress recently made in this regard.</w:t>
      </w:r>
    </w:p>
    <w:p w:rsidR="00C45FC5" w:rsidRPr="00932CCE" w:rsidRDefault="00C45FC5" w:rsidP="005D7A59">
      <w:pPr>
        <w:pStyle w:val="ListParagraph"/>
        <w:numPr>
          <w:ilvl w:val="0"/>
          <w:numId w:val="12"/>
        </w:numPr>
        <w:spacing w:before="100" w:beforeAutospacing="1" w:after="100" w:afterAutospacing="1" w:line="240" w:lineRule="auto"/>
        <w:ind w:left="426" w:hanging="426"/>
        <w:jc w:val="both"/>
        <w:rPr>
          <w:sz w:val="24"/>
          <w:szCs w:val="24"/>
        </w:rPr>
      </w:pPr>
      <w:r w:rsidRPr="00932CCE">
        <w:rPr>
          <w:sz w:val="24"/>
          <w:szCs w:val="24"/>
        </w:rPr>
        <w:t>Recalling the outcomes of WSIS, there should be a commitment to working earnestly towards multilingualization of the Internet, as part of a multilateral, transparent and democratic process, involving governments and all stakeholders, in their respective roles.</w:t>
      </w:r>
    </w:p>
    <w:p w:rsidR="00C45FC5" w:rsidRPr="00932CCE" w:rsidRDefault="00C45FC5" w:rsidP="005D7A59">
      <w:pPr>
        <w:pStyle w:val="ListParagraph"/>
        <w:numPr>
          <w:ilvl w:val="0"/>
          <w:numId w:val="12"/>
        </w:numPr>
        <w:spacing w:before="100" w:beforeAutospacing="1" w:after="100" w:afterAutospacing="1" w:line="240" w:lineRule="auto"/>
        <w:ind w:left="426" w:hanging="426"/>
        <w:jc w:val="both"/>
        <w:rPr>
          <w:sz w:val="24"/>
          <w:szCs w:val="24"/>
        </w:rPr>
      </w:pPr>
      <w:r w:rsidRPr="00932CCE">
        <w:rPr>
          <w:sz w:val="24"/>
          <w:szCs w:val="24"/>
        </w:rPr>
        <w:t>The current domain name system does not fully reflect the diverse and growing language needs of all users</w:t>
      </w:r>
      <w:r>
        <w:rPr>
          <w:sz w:val="24"/>
          <w:szCs w:val="24"/>
        </w:rPr>
        <w:t xml:space="preserve"> </w:t>
      </w:r>
      <w:r w:rsidRPr="00932CCE">
        <w:rPr>
          <w:sz w:val="24"/>
          <w:szCs w:val="24"/>
        </w:rPr>
        <w:t>language</w:t>
      </w:r>
      <w:r>
        <w:rPr>
          <w:sz w:val="24"/>
          <w:szCs w:val="24"/>
        </w:rPr>
        <w:t xml:space="preserve"> (Resolution 133, Rev. Guadalajara, 2010)</w:t>
      </w:r>
      <w:r w:rsidRPr="00932CCE">
        <w:rPr>
          <w:sz w:val="24"/>
          <w:szCs w:val="24"/>
        </w:rPr>
        <w:t>.</w:t>
      </w:r>
    </w:p>
    <w:p w:rsidR="00C45FC5" w:rsidRPr="00932CCE" w:rsidRDefault="00C45FC5" w:rsidP="005D7A59">
      <w:pPr>
        <w:pStyle w:val="ListParagraph"/>
        <w:numPr>
          <w:ilvl w:val="0"/>
          <w:numId w:val="12"/>
        </w:numPr>
        <w:spacing w:before="100" w:beforeAutospacing="1" w:after="100" w:afterAutospacing="1" w:line="240" w:lineRule="auto"/>
        <w:ind w:left="426" w:hanging="426"/>
        <w:jc w:val="both"/>
        <w:rPr>
          <w:sz w:val="24"/>
          <w:szCs w:val="24"/>
        </w:rPr>
      </w:pPr>
      <w:r w:rsidRPr="00932CCE">
        <w:rPr>
          <w:sz w:val="24"/>
          <w:szCs w:val="24"/>
        </w:rPr>
        <w:t>Internationalized Internet domain names</w:t>
      </w:r>
      <w:del w:id="232" w:author="Author">
        <w:r w:rsidRPr="00932CCE" w:rsidDel="005F3B5C">
          <w:rPr>
            <w:sz w:val="24"/>
            <w:szCs w:val="24"/>
          </w:rPr>
          <w:delText>, and more generally ICTs and the Internet</w:delText>
        </w:r>
      </w:del>
      <w:r w:rsidRPr="00932CCE">
        <w:rPr>
          <w:sz w:val="24"/>
          <w:szCs w:val="24"/>
        </w:rPr>
        <w:t>, must be widely accessible to all citizens without regard to gender, race, religion, country of residence or language</w:t>
      </w:r>
      <w:r>
        <w:rPr>
          <w:sz w:val="24"/>
          <w:szCs w:val="24"/>
        </w:rPr>
        <w:t xml:space="preserve"> (Resolution 133, Rev. Guadalajara, 2010)</w:t>
      </w:r>
      <w:r w:rsidRPr="00932CCE">
        <w:rPr>
          <w:sz w:val="24"/>
          <w:szCs w:val="24"/>
        </w:rPr>
        <w:t>.</w:t>
      </w:r>
    </w:p>
    <w:p w:rsidR="00C45FC5" w:rsidRPr="00932CCE" w:rsidRDefault="00C45FC5" w:rsidP="00524693">
      <w:pPr>
        <w:pStyle w:val="ListParagraph"/>
        <w:numPr>
          <w:ilvl w:val="0"/>
          <w:numId w:val="12"/>
        </w:numPr>
        <w:spacing w:before="100" w:beforeAutospacing="1" w:after="100" w:afterAutospacing="1" w:line="240" w:lineRule="auto"/>
        <w:ind w:left="426" w:hanging="426"/>
        <w:jc w:val="both"/>
        <w:rPr>
          <w:sz w:val="24"/>
          <w:szCs w:val="24"/>
        </w:rPr>
      </w:pPr>
      <w:r w:rsidRPr="00932CCE">
        <w:rPr>
          <w:sz w:val="24"/>
          <w:szCs w:val="24"/>
        </w:rPr>
        <w:t>Internet domain names should not privilege any country or region of the world to the detriment of others, and should take into account the global diversity of languages</w:t>
      </w:r>
      <w:r>
        <w:rPr>
          <w:sz w:val="24"/>
          <w:szCs w:val="24"/>
        </w:rPr>
        <w:t xml:space="preserve"> (Resolution 133, Rev. Guadalajara, 2010)</w:t>
      </w:r>
      <w:r w:rsidRPr="00932CCE">
        <w:rPr>
          <w:sz w:val="24"/>
          <w:szCs w:val="24"/>
        </w:rPr>
        <w:t>.</w:t>
      </w:r>
    </w:p>
    <w:p w:rsidR="00C45FC5" w:rsidRPr="00932CCE" w:rsidRDefault="00C45FC5" w:rsidP="005D7A59">
      <w:pPr>
        <w:pStyle w:val="ListParagraph"/>
        <w:numPr>
          <w:ilvl w:val="0"/>
          <w:numId w:val="12"/>
        </w:numPr>
        <w:spacing w:before="100" w:beforeAutospacing="1" w:after="100" w:afterAutospacing="1" w:line="240" w:lineRule="auto"/>
        <w:ind w:left="426" w:hanging="426"/>
        <w:jc w:val="both"/>
        <w:rPr>
          <w:sz w:val="24"/>
          <w:szCs w:val="24"/>
        </w:rPr>
      </w:pPr>
      <w:r w:rsidRPr="00932CCE">
        <w:rPr>
          <w:sz w:val="24"/>
          <w:szCs w:val="24"/>
        </w:rPr>
        <w:t>Recalling the results of WSIS and the needs of linguistic groups, there is an urgent need to:</w:t>
      </w:r>
    </w:p>
    <w:p w:rsidR="00C45FC5" w:rsidRPr="00932CCE" w:rsidRDefault="00C45FC5" w:rsidP="00D43885">
      <w:pPr>
        <w:pStyle w:val="ListParagraph"/>
        <w:numPr>
          <w:ilvl w:val="1"/>
          <w:numId w:val="16"/>
        </w:numPr>
        <w:spacing w:before="100" w:beforeAutospacing="1" w:after="100" w:afterAutospacing="1" w:line="240" w:lineRule="auto"/>
        <w:jc w:val="both"/>
        <w:rPr>
          <w:sz w:val="24"/>
          <w:szCs w:val="24"/>
        </w:rPr>
      </w:pPr>
      <w:r w:rsidRPr="00932CCE">
        <w:rPr>
          <w:sz w:val="24"/>
          <w:szCs w:val="24"/>
        </w:rPr>
        <w:t>advance the process for the introduction of multilingualism in a number of areas, including domain names, e-mail addresses and keyword look-up.</w:t>
      </w:r>
    </w:p>
    <w:p w:rsidR="00C45FC5" w:rsidRPr="00932CCE" w:rsidRDefault="00C45FC5" w:rsidP="00D43885">
      <w:pPr>
        <w:pStyle w:val="ListParagraph"/>
        <w:numPr>
          <w:ilvl w:val="1"/>
          <w:numId w:val="16"/>
        </w:numPr>
        <w:spacing w:before="100" w:beforeAutospacing="1" w:after="100" w:afterAutospacing="1" w:line="240" w:lineRule="auto"/>
        <w:jc w:val="both"/>
        <w:rPr>
          <w:sz w:val="24"/>
          <w:szCs w:val="24"/>
        </w:rPr>
      </w:pPr>
      <w:r w:rsidRPr="00932CCE">
        <w:rPr>
          <w:sz w:val="24"/>
          <w:szCs w:val="24"/>
        </w:rPr>
        <w:t>implement programmes that allow for the presence of multilingual domain names and content on the Internet and the use of various software models in order to fight against the linguistic digital divide and to ensure that everyone can participate in the emerging new society.</w:t>
      </w:r>
    </w:p>
    <w:p w:rsidR="00C45FC5" w:rsidRPr="00932CCE" w:rsidRDefault="00C45FC5" w:rsidP="00D43885">
      <w:pPr>
        <w:pStyle w:val="ListParagraph"/>
        <w:numPr>
          <w:ilvl w:val="1"/>
          <w:numId w:val="16"/>
        </w:numPr>
        <w:spacing w:before="100" w:beforeAutospacing="1" w:after="100" w:afterAutospacing="1" w:line="240" w:lineRule="auto"/>
        <w:jc w:val="both"/>
        <w:rPr>
          <w:sz w:val="24"/>
          <w:szCs w:val="24"/>
        </w:rPr>
      </w:pPr>
      <w:r w:rsidRPr="00932CCE">
        <w:rPr>
          <w:sz w:val="24"/>
          <w:szCs w:val="24"/>
        </w:rPr>
        <w:t>strengthen cooperation between relevant bodies for the further development of technical standards and to foster their global deployment.</w:t>
      </w:r>
    </w:p>
    <w:p w:rsidR="00C45FC5" w:rsidRPr="00932CCE" w:rsidRDefault="00C45FC5" w:rsidP="005D7A59">
      <w:pPr>
        <w:pStyle w:val="ListParagraph"/>
        <w:numPr>
          <w:ilvl w:val="0"/>
          <w:numId w:val="12"/>
        </w:numPr>
        <w:spacing w:before="100" w:beforeAutospacing="1" w:after="100" w:afterAutospacing="1" w:line="240" w:lineRule="auto"/>
        <w:ind w:left="426" w:hanging="426"/>
        <w:jc w:val="both"/>
        <w:rPr>
          <w:sz w:val="24"/>
          <w:szCs w:val="24"/>
        </w:rPr>
      </w:pPr>
      <w:r w:rsidRPr="00932CCE">
        <w:rPr>
          <w:sz w:val="24"/>
          <w:szCs w:val="24"/>
        </w:rPr>
        <w:t>There are a number of challenges with regard to intellectual property and the deployment of internationalized domain names, and adequate solutions should be explored.</w:t>
      </w:r>
    </w:p>
    <w:p w:rsidR="00C45FC5" w:rsidRPr="00932CCE" w:rsidRDefault="00C45FC5" w:rsidP="00413224">
      <w:pPr>
        <w:pStyle w:val="ListParagraph"/>
        <w:numPr>
          <w:ilvl w:val="0"/>
          <w:numId w:val="12"/>
        </w:numPr>
        <w:spacing w:before="100" w:beforeAutospacing="1" w:after="100" w:afterAutospacing="1" w:line="240" w:lineRule="auto"/>
        <w:ind w:left="426" w:hanging="426"/>
        <w:jc w:val="both"/>
        <w:rPr>
          <w:sz w:val="24"/>
          <w:szCs w:val="24"/>
        </w:rPr>
      </w:pPr>
      <w:r w:rsidRPr="00932CCE">
        <w:rPr>
          <w:sz w:val="24"/>
          <w:szCs w:val="24"/>
        </w:rPr>
        <w:t xml:space="preserve">The roles played by the World Intellectual Property Organization (WIPO) </w:t>
      </w:r>
      <w:r>
        <w:rPr>
          <w:sz w:val="24"/>
          <w:szCs w:val="24"/>
        </w:rPr>
        <w:t>(</w:t>
      </w:r>
      <w:r w:rsidRPr="00932CCE">
        <w:rPr>
          <w:sz w:val="24"/>
          <w:szCs w:val="24"/>
        </w:rPr>
        <w:t>with regard to dispute resolution for domain names</w:t>
      </w:r>
      <w:r>
        <w:rPr>
          <w:sz w:val="24"/>
          <w:szCs w:val="24"/>
        </w:rPr>
        <w:t>),</w:t>
      </w:r>
      <w:r w:rsidRPr="00932CCE">
        <w:rPr>
          <w:sz w:val="24"/>
          <w:szCs w:val="24"/>
        </w:rPr>
        <w:t xml:space="preserve"> and by the United Nations Educational, Scientific and Cultural Organisation (UNESCO) </w:t>
      </w:r>
      <w:r>
        <w:rPr>
          <w:sz w:val="24"/>
          <w:szCs w:val="24"/>
        </w:rPr>
        <w:t>(</w:t>
      </w:r>
      <w:r w:rsidRPr="00932CCE">
        <w:rPr>
          <w:sz w:val="24"/>
          <w:szCs w:val="24"/>
        </w:rPr>
        <w:t>with regard to promoting cultural diversity and identity, linguistic diversity and local content</w:t>
      </w:r>
      <w:r>
        <w:rPr>
          <w:sz w:val="24"/>
          <w:szCs w:val="24"/>
        </w:rPr>
        <w:t>)</w:t>
      </w:r>
      <w:r w:rsidRPr="00932CCE">
        <w:rPr>
          <w:sz w:val="24"/>
          <w:szCs w:val="24"/>
        </w:rPr>
        <w:t xml:space="preserve"> are recognized. It is also recognized that ITU enjoys close cooperation with both WIPO and UNESCO.</w:t>
      </w:r>
    </w:p>
    <w:p w:rsidR="00C45FC5" w:rsidRPr="00932CCE" w:rsidRDefault="00C45FC5" w:rsidP="005D7A59">
      <w:pPr>
        <w:pStyle w:val="ListParagraph"/>
        <w:numPr>
          <w:ilvl w:val="0"/>
          <w:numId w:val="12"/>
        </w:numPr>
        <w:spacing w:before="100" w:beforeAutospacing="1" w:after="100" w:afterAutospacing="1" w:line="240" w:lineRule="auto"/>
        <w:ind w:left="426" w:hanging="426"/>
        <w:jc w:val="both"/>
        <w:rPr>
          <w:sz w:val="24"/>
          <w:szCs w:val="24"/>
        </w:rPr>
      </w:pPr>
      <w:r w:rsidRPr="00932CCE">
        <w:rPr>
          <w:sz w:val="24"/>
          <w:szCs w:val="24"/>
        </w:rPr>
        <w:t>It is paramount to maintain global interoperability as domain names expand to include non-Latin character sets.</w:t>
      </w:r>
    </w:p>
    <w:p w:rsidR="00C45FC5" w:rsidRPr="00932CCE" w:rsidRDefault="00C45FC5" w:rsidP="00DF3C44">
      <w:pPr>
        <w:spacing w:after="0" w:line="240" w:lineRule="auto"/>
        <w:jc w:val="both"/>
        <w:rPr>
          <w:b/>
          <w:bCs/>
          <w:sz w:val="24"/>
          <w:szCs w:val="24"/>
        </w:rPr>
      </w:pPr>
      <w:r w:rsidRPr="00932CCE">
        <w:rPr>
          <w:b/>
          <w:bCs/>
          <w:sz w:val="24"/>
          <w:szCs w:val="24"/>
        </w:rPr>
        <w:t>2.3.5.1 Internationalized Domain Names (IDNs) under the Domain Name System</w:t>
      </w:r>
    </w:p>
    <w:p w:rsidR="00C45FC5" w:rsidRPr="00932CCE" w:rsidRDefault="00C45FC5" w:rsidP="00C56E93">
      <w:pPr>
        <w:pStyle w:val="ListParagraph"/>
        <w:numPr>
          <w:ilvl w:val="0"/>
          <w:numId w:val="27"/>
        </w:numPr>
        <w:spacing w:before="100" w:beforeAutospacing="1" w:after="100" w:afterAutospacing="1" w:line="240" w:lineRule="auto"/>
        <w:ind w:left="426" w:hanging="426"/>
        <w:jc w:val="both"/>
        <w:rPr>
          <w:sz w:val="24"/>
          <w:szCs w:val="24"/>
        </w:rPr>
      </w:pPr>
      <w:r w:rsidRPr="00932CCE">
        <w:rPr>
          <w:sz w:val="24"/>
          <w:szCs w:val="24"/>
        </w:rPr>
        <w:t xml:space="preserve">Historically, the DNS root zone was limited to a set of characters conforming to US-ASCII or the Latin alphabets. This changed with the introduction of Internationalized Domain Names (IDNs), which introduced TLDs in different scripts (e.g., characters in Arabic, Chinese, Cyrillic or Korean), which enables Internet users to access domain names in their own languages. </w:t>
      </w:r>
    </w:p>
    <w:p w:rsidR="00C45FC5" w:rsidRPr="00932CCE" w:rsidRDefault="00C45FC5" w:rsidP="005D7A59">
      <w:pPr>
        <w:pStyle w:val="ListParagraph"/>
        <w:numPr>
          <w:ilvl w:val="0"/>
          <w:numId w:val="27"/>
        </w:numPr>
        <w:tabs>
          <w:tab w:val="left" w:pos="3686"/>
        </w:tabs>
        <w:spacing w:before="100" w:beforeAutospacing="1" w:after="100" w:afterAutospacing="1" w:line="240" w:lineRule="auto"/>
        <w:ind w:left="426" w:hanging="426"/>
        <w:jc w:val="both"/>
        <w:rPr>
          <w:sz w:val="24"/>
          <w:szCs w:val="24"/>
        </w:rPr>
      </w:pPr>
      <w:r w:rsidRPr="00932CCE">
        <w:rPr>
          <w:sz w:val="24"/>
          <w:szCs w:val="24"/>
        </w:rPr>
        <w:t>Implementation of IDN in the new gTLDs program and the implementation of IDN ccTLDs raise some complex issues</w:t>
      </w:r>
      <w:r>
        <w:rPr>
          <w:sz w:val="24"/>
          <w:szCs w:val="24"/>
        </w:rPr>
        <w:t xml:space="preserve"> </w:t>
      </w:r>
      <w:r w:rsidRPr="00932CCE">
        <w:rPr>
          <w:sz w:val="24"/>
          <w:szCs w:val="24"/>
        </w:rPr>
        <w:t>–</w:t>
      </w:r>
      <w:r>
        <w:rPr>
          <w:sz w:val="24"/>
          <w:szCs w:val="24"/>
        </w:rPr>
        <w:t xml:space="preserve"> f</w:t>
      </w:r>
      <w:r w:rsidRPr="00932CCE">
        <w:rPr>
          <w:sz w:val="24"/>
          <w:szCs w:val="24"/>
        </w:rPr>
        <w:t>or example, defining policies for scripts that the registries can accept, agreement on the type and number of characters in the strings etc.</w:t>
      </w:r>
      <w:r w:rsidRPr="00932CCE">
        <w:rPr>
          <w:rStyle w:val="FootnoteReference"/>
          <w:rFonts w:cs="Arial"/>
          <w:sz w:val="24"/>
          <w:szCs w:val="24"/>
        </w:rPr>
        <w:t xml:space="preserve"> </w:t>
      </w:r>
      <w:r w:rsidRPr="00932CCE">
        <w:rPr>
          <w:rStyle w:val="FootnoteReference"/>
          <w:rFonts w:cs="Arial"/>
          <w:sz w:val="24"/>
          <w:szCs w:val="24"/>
        </w:rPr>
        <w:footnoteReference w:id="23"/>
      </w:r>
      <w:r w:rsidRPr="00932CCE">
        <w:rPr>
          <w:sz w:val="24"/>
          <w:szCs w:val="24"/>
        </w:rPr>
        <w:t xml:space="preserve"> </w:t>
      </w:r>
    </w:p>
    <w:p w:rsidR="00C45FC5" w:rsidRPr="00932CCE" w:rsidRDefault="00C45FC5">
      <w:pPr>
        <w:spacing w:after="0" w:line="240" w:lineRule="auto"/>
        <w:jc w:val="both"/>
        <w:rPr>
          <w:b/>
          <w:bCs/>
          <w:sz w:val="24"/>
          <w:szCs w:val="24"/>
        </w:rPr>
      </w:pPr>
      <w:r w:rsidRPr="00932CCE">
        <w:rPr>
          <w:b/>
          <w:bCs/>
          <w:sz w:val="24"/>
          <w:szCs w:val="24"/>
        </w:rPr>
        <w:t>2.3.5.2 Regional Root Servers</w:t>
      </w:r>
    </w:p>
    <w:p w:rsidR="00C45FC5" w:rsidRPr="00932CCE" w:rsidRDefault="00C45FC5" w:rsidP="00CF5E7F">
      <w:pPr>
        <w:pStyle w:val="ListParagraph"/>
        <w:numPr>
          <w:ilvl w:val="0"/>
          <w:numId w:val="41"/>
        </w:numPr>
        <w:spacing w:before="100" w:beforeAutospacing="1" w:after="100" w:afterAutospacing="1" w:line="240" w:lineRule="auto"/>
        <w:ind w:left="426" w:hanging="426"/>
        <w:jc w:val="both"/>
        <w:rPr>
          <w:sz w:val="24"/>
          <w:szCs w:val="24"/>
        </w:rPr>
      </w:pPr>
      <w:r w:rsidRPr="00932CCE">
        <w:rPr>
          <w:sz w:val="24"/>
          <w:szCs w:val="24"/>
        </w:rPr>
        <w:t xml:space="preserve">The DNS associates IP addresses with semantically meaningful domain names assigned to computers. When a user types “www.itu.int”, the DNS resolves this address in a right-to-left order by first going to the root server (“.”), which gives it the location of the “.int” name server, which in turn provides the location of the “itu.int” name server. Here, the root name server is a DNS server that answers requests for the DNS root zone, and re-directs requests for a particular top-level domain (TLD) to that TLD’s name servers. There are currently 12 operators running 13 root servers specified with names in the form “letter.root-servers.net”, where </w:t>
      </w:r>
      <w:r>
        <w:rPr>
          <w:sz w:val="24"/>
          <w:szCs w:val="24"/>
        </w:rPr>
        <w:t xml:space="preserve">the </w:t>
      </w:r>
      <w:r w:rsidRPr="00932CCE">
        <w:rPr>
          <w:sz w:val="24"/>
          <w:szCs w:val="24"/>
        </w:rPr>
        <w:t>letter ranges from A to M. The C, F, I, J, K, L and M servers now exist in multiple locations on different continents to provide decentralized service.</w:t>
      </w:r>
    </w:p>
    <w:p w:rsidR="00C45FC5" w:rsidRDefault="00C45FC5" w:rsidP="006625A9">
      <w:pPr>
        <w:spacing w:before="100" w:beforeAutospacing="1" w:after="100" w:afterAutospacing="1" w:line="240" w:lineRule="auto"/>
        <w:jc w:val="center"/>
        <w:rPr>
          <w:b/>
          <w:bCs/>
          <w:sz w:val="24"/>
          <w:szCs w:val="24"/>
        </w:rPr>
      </w:pPr>
    </w:p>
    <w:p w:rsidR="00C45FC5" w:rsidRPr="00932CCE" w:rsidRDefault="00C45FC5" w:rsidP="006625A9">
      <w:pPr>
        <w:spacing w:before="100" w:beforeAutospacing="1" w:after="100" w:afterAutospacing="1" w:line="240" w:lineRule="auto"/>
        <w:jc w:val="center"/>
        <w:rPr>
          <w:sz w:val="24"/>
          <w:szCs w:val="24"/>
        </w:rPr>
      </w:pPr>
      <w:r w:rsidRPr="00932CCE">
        <w:rPr>
          <w:b/>
          <w:bCs/>
          <w:sz w:val="24"/>
          <w:szCs w:val="24"/>
        </w:rPr>
        <w:t>Table 3: List of Operators Involved in the Root Zone Management System</w:t>
      </w:r>
    </w:p>
    <w:tbl>
      <w:tblPr>
        <w:tblW w:w="0" w:type="auto"/>
        <w:jc w:val="center"/>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0"/>
        <w:gridCol w:w="3969"/>
        <w:gridCol w:w="3939"/>
      </w:tblGrid>
      <w:tr w:rsidR="00C45FC5" w:rsidRPr="00602221" w:rsidTr="00602221">
        <w:trPr>
          <w:jc w:val="center"/>
        </w:trPr>
        <w:tc>
          <w:tcPr>
            <w:tcW w:w="990" w:type="dxa"/>
            <w:shd w:val="clear" w:color="auto" w:fill="D9D9D9"/>
          </w:tcPr>
          <w:p w:rsidR="00C45FC5" w:rsidRPr="00602221" w:rsidRDefault="00C45FC5" w:rsidP="00602221">
            <w:pPr>
              <w:pStyle w:val="Heading3"/>
              <w:spacing w:before="20" w:after="20"/>
              <w:jc w:val="center"/>
              <w:rPr>
                <w:rFonts w:ascii="Calibri" w:hAnsi="Calibri"/>
                <w:color w:val="auto"/>
                <w:sz w:val="24"/>
                <w:szCs w:val="24"/>
              </w:rPr>
            </w:pPr>
            <w:r w:rsidRPr="00602221">
              <w:rPr>
                <w:rFonts w:ascii="Calibri" w:hAnsi="Calibri"/>
                <w:color w:val="auto"/>
                <w:sz w:val="24"/>
                <w:szCs w:val="24"/>
              </w:rPr>
              <w:t>Server</w:t>
            </w:r>
          </w:p>
        </w:tc>
        <w:tc>
          <w:tcPr>
            <w:tcW w:w="3969" w:type="dxa"/>
            <w:shd w:val="clear" w:color="auto" w:fill="D9D9D9"/>
          </w:tcPr>
          <w:p w:rsidR="00C45FC5" w:rsidRPr="00602221" w:rsidRDefault="00C45FC5" w:rsidP="00602221">
            <w:pPr>
              <w:pStyle w:val="Heading3"/>
              <w:spacing w:before="20" w:after="20"/>
              <w:jc w:val="center"/>
              <w:rPr>
                <w:rFonts w:ascii="Calibri" w:hAnsi="Calibri"/>
                <w:color w:val="auto"/>
                <w:sz w:val="24"/>
                <w:szCs w:val="24"/>
              </w:rPr>
            </w:pPr>
            <w:r w:rsidRPr="00602221">
              <w:rPr>
                <w:rFonts w:ascii="Calibri" w:hAnsi="Calibri"/>
                <w:color w:val="auto"/>
                <w:sz w:val="24"/>
                <w:szCs w:val="24"/>
              </w:rPr>
              <w:t>Operator</w:t>
            </w:r>
          </w:p>
        </w:tc>
        <w:tc>
          <w:tcPr>
            <w:tcW w:w="3939" w:type="dxa"/>
            <w:shd w:val="clear" w:color="auto" w:fill="D9D9D9"/>
          </w:tcPr>
          <w:p w:rsidR="00C45FC5" w:rsidRPr="00602221" w:rsidRDefault="00C45FC5" w:rsidP="00602221">
            <w:pPr>
              <w:pStyle w:val="Heading3"/>
              <w:spacing w:before="20" w:after="20"/>
              <w:jc w:val="center"/>
              <w:rPr>
                <w:rFonts w:ascii="Calibri" w:hAnsi="Calibri"/>
                <w:color w:val="auto"/>
                <w:sz w:val="24"/>
                <w:szCs w:val="24"/>
              </w:rPr>
            </w:pPr>
            <w:r w:rsidRPr="00602221">
              <w:rPr>
                <w:rFonts w:ascii="Calibri" w:hAnsi="Calibri"/>
                <w:color w:val="auto"/>
                <w:sz w:val="24"/>
                <w:szCs w:val="24"/>
              </w:rPr>
              <w:t>Locations</w:t>
            </w:r>
          </w:p>
        </w:tc>
      </w:tr>
      <w:tr w:rsidR="00C45FC5" w:rsidRPr="00602221" w:rsidTr="00602221">
        <w:trPr>
          <w:jc w:val="center"/>
        </w:trPr>
        <w:tc>
          <w:tcPr>
            <w:tcW w:w="990" w:type="dxa"/>
          </w:tcPr>
          <w:p w:rsidR="00C45FC5" w:rsidRPr="00602221" w:rsidRDefault="00C45FC5" w:rsidP="00602221">
            <w:pPr>
              <w:pStyle w:val="Heading3"/>
              <w:spacing w:before="20" w:after="20"/>
              <w:jc w:val="center"/>
              <w:rPr>
                <w:rFonts w:ascii="Calibri" w:hAnsi="Calibri"/>
                <w:b w:val="0"/>
                <w:bCs w:val="0"/>
                <w:color w:val="auto"/>
                <w:sz w:val="20"/>
                <w:szCs w:val="20"/>
              </w:rPr>
            </w:pPr>
            <w:r w:rsidRPr="00602221">
              <w:rPr>
                <w:rFonts w:ascii="Calibri" w:hAnsi="Calibri"/>
                <w:b w:val="0"/>
                <w:bCs w:val="0"/>
                <w:color w:val="auto"/>
                <w:sz w:val="20"/>
                <w:szCs w:val="20"/>
              </w:rPr>
              <w:t>A</w:t>
            </w:r>
          </w:p>
        </w:tc>
        <w:tc>
          <w:tcPr>
            <w:tcW w:w="3969" w:type="dxa"/>
          </w:tcPr>
          <w:p w:rsidR="00C45FC5" w:rsidRPr="00602221" w:rsidRDefault="00C45FC5" w:rsidP="00602221">
            <w:pPr>
              <w:pStyle w:val="Heading3"/>
              <w:spacing w:before="20" w:after="20"/>
              <w:rPr>
                <w:rFonts w:ascii="Calibri" w:hAnsi="Calibri"/>
                <w:b w:val="0"/>
                <w:bCs w:val="0"/>
                <w:color w:val="auto"/>
                <w:sz w:val="20"/>
                <w:szCs w:val="20"/>
              </w:rPr>
            </w:pPr>
            <w:r w:rsidRPr="00602221">
              <w:rPr>
                <w:rFonts w:ascii="Calibri" w:hAnsi="Calibri"/>
                <w:b w:val="0"/>
                <w:bCs w:val="0"/>
                <w:color w:val="auto"/>
                <w:sz w:val="20"/>
                <w:szCs w:val="20"/>
              </w:rPr>
              <w:t>VeriSign, Inc.</w:t>
            </w:r>
          </w:p>
        </w:tc>
        <w:tc>
          <w:tcPr>
            <w:tcW w:w="3939" w:type="dxa"/>
          </w:tcPr>
          <w:p w:rsidR="00C45FC5" w:rsidRPr="00602221" w:rsidRDefault="00C45FC5" w:rsidP="00602221">
            <w:pPr>
              <w:pStyle w:val="Heading3"/>
              <w:spacing w:before="20" w:after="20"/>
              <w:rPr>
                <w:rFonts w:ascii="Calibri" w:hAnsi="Calibri"/>
                <w:b w:val="0"/>
                <w:bCs w:val="0"/>
                <w:color w:val="auto"/>
                <w:sz w:val="20"/>
                <w:szCs w:val="20"/>
              </w:rPr>
            </w:pPr>
            <w:r w:rsidRPr="00602221">
              <w:rPr>
                <w:rFonts w:ascii="Calibri" w:hAnsi="Calibri"/>
                <w:b w:val="0"/>
                <w:bCs w:val="0"/>
                <w:color w:val="auto"/>
                <w:sz w:val="20"/>
                <w:szCs w:val="20"/>
              </w:rPr>
              <w:t>Dulles, Virginia, US</w:t>
            </w:r>
          </w:p>
        </w:tc>
      </w:tr>
      <w:tr w:rsidR="00C45FC5" w:rsidRPr="00602221" w:rsidTr="00602221">
        <w:trPr>
          <w:jc w:val="center"/>
        </w:trPr>
        <w:tc>
          <w:tcPr>
            <w:tcW w:w="990" w:type="dxa"/>
          </w:tcPr>
          <w:p w:rsidR="00C45FC5" w:rsidRPr="00602221" w:rsidRDefault="00C45FC5" w:rsidP="00602221">
            <w:pPr>
              <w:pStyle w:val="Heading3"/>
              <w:spacing w:before="20" w:after="20"/>
              <w:jc w:val="center"/>
              <w:rPr>
                <w:rFonts w:ascii="Calibri" w:hAnsi="Calibri"/>
                <w:b w:val="0"/>
                <w:bCs w:val="0"/>
                <w:color w:val="auto"/>
                <w:sz w:val="20"/>
                <w:szCs w:val="20"/>
              </w:rPr>
            </w:pPr>
            <w:r w:rsidRPr="00602221">
              <w:rPr>
                <w:rFonts w:ascii="Calibri" w:hAnsi="Calibri"/>
                <w:b w:val="0"/>
                <w:bCs w:val="0"/>
                <w:color w:val="auto"/>
                <w:sz w:val="20"/>
                <w:szCs w:val="20"/>
              </w:rPr>
              <w:t>B</w:t>
            </w:r>
          </w:p>
        </w:tc>
        <w:tc>
          <w:tcPr>
            <w:tcW w:w="3969" w:type="dxa"/>
          </w:tcPr>
          <w:p w:rsidR="00C45FC5" w:rsidRPr="00602221" w:rsidRDefault="00C45FC5" w:rsidP="00602221">
            <w:pPr>
              <w:pStyle w:val="Heading3"/>
              <w:spacing w:before="20" w:after="20"/>
              <w:rPr>
                <w:rFonts w:ascii="Calibri" w:hAnsi="Calibri"/>
                <w:b w:val="0"/>
                <w:bCs w:val="0"/>
                <w:color w:val="auto"/>
                <w:sz w:val="20"/>
                <w:szCs w:val="20"/>
              </w:rPr>
            </w:pPr>
            <w:r w:rsidRPr="00602221">
              <w:rPr>
                <w:rFonts w:ascii="Calibri" w:hAnsi="Calibri"/>
                <w:b w:val="0"/>
                <w:bCs w:val="0"/>
                <w:color w:val="auto"/>
                <w:sz w:val="20"/>
                <w:szCs w:val="20"/>
              </w:rPr>
              <w:t xml:space="preserve">Information Sciences Institute </w:t>
            </w:r>
          </w:p>
        </w:tc>
        <w:tc>
          <w:tcPr>
            <w:tcW w:w="3939" w:type="dxa"/>
          </w:tcPr>
          <w:p w:rsidR="00C45FC5" w:rsidRPr="00602221" w:rsidRDefault="00C45FC5" w:rsidP="00602221">
            <w:pPr>
              <w:pStyle w:val="Heading3"/>
              <w:spacing w:before="20" w:after="20"/>
              <w:rPr>
                <w:rFonts w:ascii="Calibri" w:hAnsi="Calibri"/>
                <w:b w:val="0"/>
                <w:bCs w:val="0"/>
                <w:color w:val="auto"/>
                <w:sz w:val="20"/>
                <w:szCs w:val="20"/>
                <w:lang w:val="es-ES_tradnl"/>
              </w:rPr>
            </w:pPr>
            <w:r w:rsidRPr="00602221">
              <w:rPr>
                <w:rFonts w:ascii="Calibri" w:hAnsi="Calibri"/>
                <w:b w:val="0"/>
                <w:bCs w:val="0"/>
                <w:color w:val="auto"/>
                <w:sz w:val="20"/>
                <w:szCs w:val="20"/>
                <w:lang w:val="es-ES_tradnl"/>
              </w:rPr>
              <w:t>Marina Del Rey, California, US</w:t>
            </w:r>
          </w:p>
        </w:tc>
      </w:tr>
      <w:tr w:rsidR="00C45FC5" w:rsidRPr="00602221" w:rsidTr="00602221">
        <w:trPr>
          <w:jc w:val="center"/>
        </w:trPr>
        <w:tc>
          <w:tcPr>
            <w:tcW w:w="990" w:type="dxa"/>
          </w:tcPr>
          <w:p w:rsidR="00C45FC5" w:rsidRPr="00602221" w:rsidRDefault="00C45FC5" w:rsidP="00602221">
            <w:pPr>
              <w:pStyle w:val="Heading3"/>
              <w:spacing w:before="20" w:after="20"/>
              <w:jc w:val="center"/>
              <w:rPr>
                <w:rFonts w:ascii="Calibri" w:hAnsi="Calibri"/>
                <w:b w:val="0"/>
                <w:bCs w:val="0"/>
                <w:color w:val="auto"/>
                <w:sz w:val="20"/>
                <w:szCs w:val="20"/>
              </w:rPr>
            </w:pPr>
            <w:r w:rsidRPr="00602221">
              <w:rPr>
                <w:rFonts w:ascii="Calibri" w:hAnsi="Calibri"/>
                <w:b w:val="0"/>
                <w:bCs w:val="0"/>
                <w:color w:val="auto"/>
                <w:sz w:val="20"/>
                <w:szCs w:val="20"/>
              </w:rPr>
              <w:t>C</w:t>
            </w:r>
          </w:p>
        </w:tc>
        <w:tc>
          <w:tcPr>
            <w:tcW w:w="3969" w:type="dxa"/>
          </w:tcPr>
          <w:p w:rsidR="00C45FC5" w:rsidRPr="00602221" w:rsidRDefault="00C45FC5" w:rsidP="00602221">
            <w:pPr>
              <w:pStyle w:val="Heading3"/>
              <w:spacing w:before="20" w:after="20"/>
              <w:rPr>
                <w:rFonts w:ascii="Calibri" w:hAnsi="Calibri"/>
                <w:b w:val="0"/>
                <w:bCs w:val="0"/>
                <w:color w:val="auto"/>
                <w:sz w:val="20"/>
                <w:szCs w:val="20"/>
              </w:rPr>
            </w:pPr>
            <w:r w:rsidRPr="00602221">
              <w:rPr>
                <w:rFonts w:ascii="Calibri" w:hAnsi="Calibri"/>
                <w:b w:val="0"/>
                <w:bCs w:val="0"/>
                <w:color w:val="auto"/>
                <w:sz w:val="20"/>
                <w:szCs w:val="20"/>
              </w:rPr>
              <w:t>Cogent Communications</w:t>
            </w:r>
          </w:p>
        </w:tc>
        <w:tc>
          <w:tcPr>
            <w:tcW w:w="3939" w:type="dxa"/>
          </w:tcPr>
          <w:p w:rsidR="00C45FC5" w:rsidRPr="00602221" w:rsidRDefault="00C45FC5" w:rsidP="00602221">
            <w:pPr>
              <w:pStyle w:val="Heading3"/>
              <w:spacing w:before="20" w:after="20"/>
              <w:rPr>
                <w:rFonts w:ascii="Calibri" w:hAnsi="Calibri"/>
                <w:b w:val="0"/>
                <w:bCs w:val="0"/>
                <w:color w:val="auto"/>
                <w:sz w:val="20"/>
                <w:szCs w:val="20"/>
              </w:rPr>
            </w:pPr>
            <w:r w:rsidRPr="00602221">
              <w:rPr>
                <w:rFonts w:ascii="Calibri" w:hAnsi="Calibri"/>
                <w:b w:val="0"/>
                <w:bCs w:val="0"/>
                <w:color w:val="auto"/>
                <w:sz w:val="20"/>
                <w:szCs w:val="20"/>
              </w:rPr>
              <w:t>Distributed using anycast</w:t>
            </w:r>
          </w:p>
        </w:tc>
      </w:tr>
      <w:tr w:rsidR="00C45FC5" w:rsidRPr="00602221" w:rsidTr="00602221">
        <w:trPr>
          <w:jc w:val="center"/>
        </w:trPr>
        <w:tc>
          <w:tcPr>
            <w:tcW w:w="990" w:type="dxa"/>
          </w:tcPr>
          <w:p w:rsidR="00C45FC5" w:rsidRPr="00602221" w:rsidRDefault="00C45FC5" w:rsidP="00602221">
            <w:pPr>
              <w:pStyle w:val="Heading3"/>
              <w:spacing w:before="20" w:after="20"/>
              <w:jc w:val="center"/>
              <w:rPr>
                <w:rFonts w:ascii="Calibri" w:hAnsi="Calibri"/>
                <w:b w:val="0"/>
                <w:bCs w:val="0"/>
                <w:color w:val="auto"/>
                <w:sz w:val="20"/>
                <w:szCs w:val="20"/>
              </w:rPr>
            </w:pPr>
            <w:r w:rsidRPr="00602221">
              <w:rPr>
                <w:rFonts w:ascii="Calibri" w:hAnsi="Calibri"/>
                <w:b w:val="0"/>
                <w:bCs w:val="0"/>
                <w:color w:val="auto"/>
                <w:sz w:val="20"/>
                <w:szCs w:val="20"/>
              </w:rPr>
              <w:t>D</w:t>
            </w:r>
          </w:p>
        </w:tc>
        <w:tc>
          <w:tcPr>
            <w:tcW w:w="3969" w:type="dxa"/>
          </w:tcPr>
          <w:p w:rsidR="00C45FC5" w:rsidRPr="00602221" w:rsidRDefault="00C45FC5" w:rsidP="00602221">
            <w:pPr>
              <w:pStyle w:val="Heading3"/>
              <w:spacing w:before="20" w:after="20"/>
              <w:rPr>
                <w:rFonts w:ascii="Calibri" w:hAnsi="Calibri"/>
                <w:b w:val="0"/>
                <w:bCs w:val="0"/>
                <w:color w:val="auto"/>
                <w:sz w:val="20"/>
                <w:szCs w:val="20"/>
              </w:rPr>
            </w:pPr>
            <w:r w:rsidRPr="00602221">
              <w:rPr>
                <w:rFonts w:ascii="Calibri" w:hAnsi="Calibri"/>
                <w:b w:val="0"/>
                <w:bCs w:val="0"/>
                <w:color w:val="auto"/>
                <w:sz w:val="20"/>
                <w:szCs w:val="20"/>
              </w:rPr>
              <w:t>University of Maryland</w:t>
            </w:r>
          </w:p>
        </w:tc>
        <w:tc>
          <w:tcPr>
            <w:tcW w:w="3939" w:type="dxa"/>
          </w:tcPr>
          <w:p w:rsidR="00C45FC5" w:rsidRPr="00602221" w:rsidRDefault="00C45FC5" w:rsidP="00602221">
            <w:pPr>
              <w:pStyle w:val="Heading3"/>
              <w:spacing w:before="20" w:after="20"/>
              <w:rPr>
                <w:rFonts w:ascii="Calibri" w:hAnsi="Calibri"/>
                <w:b w:val="0"/>
                <w:bCs w:val="0"/>
                <w:color w:val="auto"/>
                <w:sz w:val="20"/>
                <w:szCs w:val="20"/>
              </w:rPr>
            </w:pPr>
            <w:r w:rsidRPr="00602221">
              <w:rPr>
                <w:rFonts w:ascii="Calibri" w:hAnsi="Calibri"/>
                <w:b w:val="0"/>
                <w:bCs w:val="0"/>
                <w:color w:val="auto"/>
                <w:sz w:val="20"/>
                <w:szCs w:val="20"/>
              </w:rPr>
              <w:t>College Park, Maryland, US</w:t>
            </w:r>
          </w:p>
        </w:tc>
      </w:tr>
      <w:tr w:rsidR="00C45FC5" w:rsidRPr="00602221" w:rsidTr="00602221">
        <w:trPr>
          <w:jc w:val="center"/>
        </w:trPr>
        <w:tc>
          <w:tcPr>
            <w:tcW w:w="990" w:type="dxa"/>
          </w:tcPr>
          <w:p w:rsidR="00C45FC5" w:rsidRPr="00602221" w:rsidRDefault="00C45FC5" w:rsidP="00602221">
            <w:pPr>
              <w:pStyle w:val="Heading3"/>
              <w:spacing w:before="20" w:after="20"/>
              <w:jc w:val="center"/>
              <w:rPr>
                <w:rFonts w:ascii="Calibri" w:hAnsi="Calibri"/>
                <w:b w:val="0"/>
                <w:bCs w:val="0"/>
                <w:color w:val="auto"/>
                <w:sz w:val="20"/>
                <w:szCs w:val="20"/>
              </w:rPr>
            </w:pPr>
            <w:r w:rsidRPr="00602221">
              <w:rPr>
                <w:rFonts w:ascii="Calibri" w:hAnsi="Calibri"/>
                <w:b w:val="0"/>
                <w:bCs w:val="0"/>
                <w:color w:val="auto"/>
                <w:sz w:val="20"/>
                <w:szCs w:val="20"/>
              </w:rPr>
              <w:t>E</w:t>
            </w:r>
          </w:p>
        </w:tc>
        <w:tc>
          <w:tcPr>
            <w:tcW w:w="3969" w:type="dxa"/>
          </w:tcPr>
          <w:p w:rsidR="00C45FC5" w:rsidRPr="00602221" w:rsidRDefault="00C45FC5" w:rsidP="00602221">
            <w:pPr>
              <w:pStyle w:val="Heading3"/>
              <w:spacing w:before="20" w:after="20"/>
              <w:rPr>
                <w:rFonts w:ascii="Calibri" w:hAnsi="Calibri"/>
                <w:b w:val="0"/>
                <w:bCs w:val="0"/>
                <w:color w:val="auto"/>
                <w:sz w:val="20"/>
                <w:szCs w:val="20"/>
              </w:rPr>
            </w:pPr>
            <w:r w:rsidRPr="00602221">
              <w:rPr>
                <w:rFonts w:ascii="Calibri" w:hAnsi="Calibri"/>
                <w:b w:val="0"/>
                <w:bCs w:val="0"/>
                <w:color w:val="auto"/>
                <w:sz w:val="20"/>
                <w:szCs w:val="20"/>
              </w:rPr>
              <w:t>NASA Ames Research Center</w:t>
            </w:r>
          </w:p>
        </w:tc>
        <w:tc>
          <w:tcPr>
            <w:tcW w:w="3939" w:type="dxa"/>
          </w:tcPr>
          <w:p w:rsidR="00C45FC5" w:rsidRPr="00602221" w:rsidRDefault="00C45FC5" w:rsidP="00602221">
            <w:pPr>
              <w:pStyle w:val="Heading3"/>
              <w:spacing w:before="20" w:after="20"/>
              <w:rPr>
                <w:rFonts w:ascii="Calibri" w:hAnsi="Calibri"/>
                <w:b w:val="0"/>
                <w:bCs w:val="0"/>
                <w:color w:val="auto"/>
                <w:sz w:val="20"/>
                <w:szCs w:val="20"/>
              </w:rPr>
            </w:pPr>
            <w:r w:rsidRPr="00602221">
              <w:rPr>
                <w:rFonts w:ascii="Calibri" w:hAnsi="Calibri"/>
                <w:b w:val="0"/>
                <w:bCs w:val="0"/>
                <w:color w:val="auto"/>
                <w:sz w:val="20"/>
                <w:szCs w:val="20"/>
              </w:rPr>
              <w:t>Mountain View, California, US</w:t>
            </w:r>
          </w:p>
        </w:tc>
      </w:tr>
      <w:tr w:rsidR="00C45FC5" w:rsidRPr="00602221" w:rsidTr="00602221">
        <w:trPr>
          <w:jc w:val="center"/>
        </w:trPr>
        <w:tc>
          <w:tcPr>
            <w:tcW w:w="990" w:type="dxa"/>
          </w:tcPr>
          <w:p w:rsidR="00C45FC5" w:rsidRPr="00602221" w:rsidRDefault="00C45FC5" w:rsidP="00602221">
            <w:pPr>
              <w:pStyle w:val="Heading3"/>
              <w:spacing w:before="20" w:after="20"/>
              <w:jc w:val="center"/>
              <w:rPr>
                <w:rFonts w:ascii="Calibri" w:hAnsi="Calibri"/>
                <w:b w:val="0"/>
                <w:bCs w:val="0"/>
                <w:color w:val="auto"/>
                <w:sz w:val="20"/>
                <w:szCs w:val="20"/>
              </w:rPr>
            </w:pPr>
            <w:r w:rsidRPr="00602221">
              <w:rPr>
                <w:rFonts w:ascii="Calibri" w:hAnsi="Calibri"/>
                <w:b w:val="0"/>
                <w:bCs w:val="0"/>
                <w:color w:val="auto"/>
                <w:sz w:val="20"/>
                <w:szCs w:val="20"/>
              </w:rPr>
              <w:t>F</w:t>
            </w:r>
          </w:p>
        </w:tc>
        <w:tc>
          <w:tcPr>
            <w:tcW w:w="3969" w:type="dxa"/>
          </w:tcPr>
          <w:p w:rsidR="00C45FC5" w:rsidRPr="00602221" w:rsidRDefault="00C45FC5" w:rsidP="00602221">
            <w:pPr>
              <w:pStyle w:val="Heading3"/>
              <w:spacing w:before="20" w:after="20"/>
              <w:rPr>
                <w:rFonts w:ascii="Calibri" w:hAnsi="Calibri"/>
                <w:b w:val="0"/>
                <w:bCs w:val="0"/>
                <w:color w:val="auto"/>
                <w:sz w:val="20"/>
                <w:szCs w:val="20"/>
              </w:rPr>
            </w:pPr>
            <w:r w:rsidRPr="00602221">
              <w:rPr>
                <w:rFonts w:ascii="Calibri" w:hAnsi="Calibri"/>
                <w:b w:val="0"/>
                <w:bCs w:val="0"/>
                <w:color w:val="auto"/>
                <w:sz w:val="20"/>
                <w:szCs w:val="20"/>
              </w:rPr>
              <w:t>Internet Systems Consortium, Inc.</w:t>
            </w:r>
          </w:p>
        </w:tc>
        <w:tc>
          <w:tcPr>
            <w:tcW w:w="3939" w:type="dxa"/>
          </w:tcPr>
          <w:p w:rsidR="00C45FC5" w:rsidRPr="00602221" w:rsidRDefault="00C45FC5" w:rsidP="00602221">
            <w:pPr>
              <w:pStyle w:val="Heading3"/>
              <w:spacing w:before="20" w:after="20"/>
              <w:rPr>
                <w:rFonts w:ascii="Calibri" w:hAnsi="Calibri"/>
                <w:b w:val="0"/>
                <w:bCs w:val="0"/>
                <w:color w:val="auto"/>
                <w:sz w:val="20"/>
                <w:szCs w:val="20"/>
              </w:rPr>
            </w:pPr>
            <w:r w:rsidRPr="00602221">
              <w:rPr>
                <w:rFonts w:ascii="Calibri" w:hAnsi="Calibri"/>
                <w:b w:val="0"/>
                <w:bCs w:val="0"/>
                <w:color w:val="auto"/>
                <w:sz w:val="20"/>
                <w:szCs w:val="20"/>
              </w:rPr>
              <w:t>Distributed using anycast</w:t>
            </w:r>
          </w:p>
        </w:tc>
      </w:tr>
      <w:tr w:rsidR="00C45FC5" w:rsidRPr="00602221" w:rsidTr="00602221">
        <w:trPr>
          <w:jc w:val="center"/>
        </w:trPr>
        <w:tc>
          <w:tcPr>
            <w:tcW w:w="990" w:type="dxa"/>
          </w:tcPr>
          <w:p w:rsidR="00C45FC5" w:rsidRPr="00602221" w:rsidRDefault="00C45FC5" w:rsidP="00602221">
            <w:pPr>
              <w:pStyle w:val="Heading3"/>
              <w:spacing w:before="20" w:after="20"/>
              <w:jc w:val="center"/>
              <w:rPr>
                <w:rFonts w:ascii="Calibri" w:hAnsi="Calibri"/>
                <w:b w:val="0"/>
                <w:bCs w:val="0"/>
                <w:color w:val="auto"/>
                <w:sz w:val="20"/>
                <w:szCs w:val="20"/>
              </w:rPr>
            </w:pPr>
            <w:r w:rsidRPr="00602221">
              <w:rPr>
                <w:rFonts w:ascii="Calibri" w:hAnsi="Calibri"/>
                <w:b w:val="0"/>
                <w:bCs w:val="0"/>
                <w:color w:val="auto"/>
                <w:sz w:val="20"/>
                <w:szCs w:val="20"/>
              </w:rPr>
              <w:t>G</w:t>
            </w:r>
          </w:p>
        </w:tc>
        <w:tc>
          <w:tcPr>
            <w:tcW w:w="3969" w:type="dxa"/>
          </w:tcPr>
          <w:p w:rsidR="00C45FC5" w:rsidRPr="00602221" w:rsidRDefault="00C45FC5" w:rsidP="00602221">
            <w:pPr>
              <w:pStyle w:val="Heading3"/>
              <w:spacing w:before="20" w:after="20"/>
              <w:rPr>
                <w:rFonts w:ascii="Calibri" w:hAnsi="Calibri"/>
                <w:b w:val="0"/>
                <w:bCs w:val="0"/>
                <w:color w:val="auto"/>
                <w:sz w:val="20"/>
                <w:szCs w:val="20"/>
              </w:rPr>
            </w:pPr>
            <w:r w:rsidRPr="00602221">
              <w:rPr>
                <w:rFonts w:ascii="Calibri" w:hAnsi="Calibri"/>
                <w:b w:val="0"/>
                <w:bCs w:val="0"/>
                <w:color w:val="auto"/>
                <w:sz w:val="20"/>
                <w:szCs w:val="20"/>
              </w:rPr>
              <w:t>U.S. DOD Network Information Center</w:t>
            </w:r>
          </w:p>
        </w:tc>
        <w:tc>
          <w:tcPr>
            <w:tcW w:w="3939" w:type="dxa"/>
          </w:tcPr>
          <w:p w:rsidR="00C45FC5" w:rsidRPr="00602221" w:rsidRDefault="00C45FC5" w:rsidP="00602221">
            <w:pPr>
              <w:pStyle w:val="Heading3"/>
              <w:spacing w:before="20" w:after="20"/>
              <w:rPr>
                <w:rFonts w:ascii="Calibri" w:hAnsi="Calibri"/>
                <w:b w:val="0"/>
                <w:bCs w:val="0"/>
                <w:color w:val="auto"/>
                <w:sz w:val="20"/>
                <w:szCs w:val="20"/>
              </w:rPr>
            </w:pPr>
            <w:commentRangeStart w:id="233"/>
            <w:r w:rsidRPr="00602221">
              <w:rPr>
                <w:rFonts w:ascii="Calibri" w:hAnsi="Calibri"/>
                <w:b w:val="0"/>
                <w:bCs w:val="0"/>
                <w:color w:val="auto"/>
                <w:sz w:val="20"/>
                <w:szCs w:val="20"/>
              </w:rPr>
              <w:t xml:space="preserve">Columbus, Ohio, US </w:t>
            </w:r>
            <w:commentRangeEnd w:id="233"/>
            <w:r>
              <w:rPr>
                <w:rStyle w:val="CommentReference"/>
                <w:rFonts w:ascii="Calibri" w:hAnsi="Calibri"/>
                <w:b w:val="0"/>
                <w:bCs w:val="0"/>
                <w:color w:val="auto"/>
              </w:rPr>
              <w:commentReference w:id="233"/>
            </w:r>
          </w:p>
        </w:tc>
      </w:tr>
      <w:tr w:rsidR="00C45FC5" w:rsidRPr="00602221" w:rsidTr="00602221">
        <w:trPr>
          <w:jc w:val="center"/>
        </w:trPr>
        <w:tc>
          <w:tcPr>
            <w:tcW w:w="990" w:type="dxa"/>
          </w:tcPr>
          <w:p w:rsidR="00C45FC5" w:rsidRPr="00602221" w:rsidRDefault="00C45FC5" w:rsidP="00602221">
            <w:pPr>
              <w:pStyle w:val="Heading3"/>
              <w:spacing w:before="20" w:after="20"/>
              <w:jc w:val="center"/>
              <w:rPr>
                <w:rFonts w:ascii="Calibri" w:hAnsi="Calibri"/>
                <w:b w:val="0"/>
                <w:bCs w:val="0"/>
                <w:color w:val="auto"/>
                <w:sz w:val="20"/>
                <w:szCs w:val="20"/>
              </w:rPr>
            </w:pPr>
            <w:r w:rsidRPr="00602221">
              <w:rPr>
                <w:rFonts w:ascii="Calibri" w:hAnsi="Calibri"/>
                <w:b w:val="0"/>
                <w:bCs w:val="0"/>
                <w:color w:val="auto"/>
                <w:sz w:val="20"/>
                <w:szCs w:val="20"/>
              </w:rPr>
              <w:t>H</w:t>
            </w:r>
          </w:p>
        </w:tc>
        <w:tc>
          <w:tcPr>
            <w:tcW w:w="3969" w:type="dxa"/>
          </w:tcPr>
          <w:p w:rsidR="00C45FC5" w:rsidRPr="00602221" w:rsidRDefault="00C45FC5" w:rsidP="00602221">
            <w:pPr>
              <w:pStyle w:val="Heading3"/>
              <w:spacing w:before="20" w:after="20"/>
              <w:rPr>
                <w:rFonts w:ascii="Calibri" w:hAnsi="Calibri"/>
                <w:b w:val="0"/>
                <w:bCs w:val="0"/>
                <w:color w:val="auto"/>
                <w:sz w:val="20"/>
                <w:szCs w:val="20"/>
              </w:rPr>
            </w:pPr>
            <w:r w:rsidRPr="00602221">
              <w:rPr>
                <w:rFonts w:ascii="Calibri" w:hAnsi="Calibri"/>
                <w:b w:val="0"/>
                <w:bCs w:val="0"/>
                <w:color w:val="auto"/>
                <w:sz w:val="20"/>
                <w:szCs w:val="20"/>
              </w:rPr>
              <w:t>U.S. Army Research Lab</w:t>
            </w:r>
          </w:p>
        </w:tc>
        <w:tc>
          <w:tcPr>
            <w:tcW w:w="3939" w:type="dxa"/>
          </w:tcPr>
          <w:p w:rsidR="00C45FC5" w:rsidRPr="00602221" w:rsidRDefault="00C45FC5" w:rsidP="00602221">
            <w:pPr>
              <w:pStyle w:val="Heading3"/>
              <w:spacing w:before="20" w:after="20"/>
              <w:rPr>
                <w:rFonts w:ascii="Calibri" w:hAnsi="Calibri"/>
                <w:b w:val="0"/>
                <w:bCs w:val="0"/>
                <w:color w:val="auto"/>
                <w:sz w:val="20"/>
                <w:szCs w:val="20"/>
              </w:rPr>
            </w:pPr>
            <w:r w:rsidRPr="00602221">
              <w:rPr>
                <w:rFonts w:ascii="Calibri" w:hAnsi="Calibri"/>
                <w:b w:val="0"/>
                <w:bCs w:val="0"/>
                <w:color w:val="auto"/>
                <w:sz w:val="20"/>
                <w:szCs w:val="20"/>
              </w:rPr>
              <w:t>Aberdeen Providing Ground, Maryland, US</w:t>
            </w:r>
          </w:p>
        </w:tc>
      </w:tr>
      <w:tr w:rsidR="00C45FC5" w:rsidRPr="00602221" w:rsidTr="00602221">
        <w:trPr>
          <w:jc w:val="center"/>
        </w:trPr>
        <w:tc>
          <w:tcPr>
            <w:tcW w:w="990" w:type="dxa"/>
          </w:tcPr>
          <w:p w:rsidR="00C45FC5" w:rsidRPr="00602221" w:rsidRDefault="00C45FC5" w:rsidP="00602221">
            <w:pPr>
              <w:pStyle w:val="Heading3"/>
              <w:spacing w:before="20" w:after="20"/>
              <w:jc w:val="center"/>
              <w:rPr>
                <w:rFonts w:ascii="Calibri" w:hAnsi="Calibri"/>
                <w:b w:val="0"/>
                <w:bCs w:val="0"/>
                <w:color w:val="auto"/>
                <w:sz w:val="20"/>
                <w:szCs w:val="20"/>
              </w:rPr>
            </w:pPr>
            <w:r w:rsidRPr="00602221">
              <w:rPr>
                <w:rFonts w:ascii="Calibri" w:hAnsi="Calibri"/>
                <w:b w:val="0"/>
                <w:bCs w:val="0"/>
                <w:color w:val="auto"/>
                <w:sz w:val="20"/>
                <w:szCs w:val="20"/>
              </w:rPr>
              <w:t>I</w:t>
            </w:r>
          </w:p>
        </w:tc>
        <w:tc>
          <w:tcPr>
            <w:tcW w:w="3969" w:type="dxa"/>
          </w:tcPr>
          <w:p w:rsidR="00C45FC5" w:rsidRPr="00602221" w:rsidRDefault="00C45FC5" w:rsidP="00602221">
            <w:pPr>
              <w:pStyle w:val="Heading3"/>
              <w:spacing w:before="20" w:after="20"/>
              <w:rPr>
                <w:rFonts w:ascii="Calibri" w:hAnsi="Calibri"/>
                <w:b w:val="0"/>
                <w:bCs w:val="0"/>
                <w:color w:val="auto"/>
                <w:sz w:val="20"/>
                <w:szCs w:val="20"/>
              </w:rPr>
            </w:pPr>
            <w:r w:rsidRPr="00602221">
              <w:rPr>
                <w:rFonts w:ascii="Calibri" w:hAnsi="Calibri"/>
                <w:b w:val="0"/>
                <w:bCs w:val="0"/>
                <w:color w:val="auto"/>
                <w:sz w:val="20"/>
                <w:szCs w:val="20"/>
              </w:rPr>
              <w:t>Netnod (formerly Autonomica)</w:t>
            </w:r>
          </w:p>
        </w:tc>
        <w:tc>
          <w:tcPr>
            <w:tcW w:w="3939" w:type="dxa"/>
          </w:tcPr>
          <w:p w:rsidR="00C45FC5" w:rsidRPr="00602221" w:rsidRDefault="00C45FC5" w:rsidP="00602221">
            <w:pPr>
              <w:pStyle w:val="Heading3"/>
              <w:spacing w:before="20" w:after="20"/>
              <w:rPr>
                <w:rFonts w:ascii="Calibri" w:hAnsi="Calibri"/>
                <w:b w:val="0"/>
                <w:bCs w:val="0"/>
                <w:color w:val="auto"/>
                <w:sz w:val="20"/>
                <w:szCs w:val="20"/>
              </w:rPr>
            </w:pPr>
            <w:r w:rsidRPr="00602221">
              <w:rPr>
                <w:rFonts w:ascii="Calibri" w:hAnsi="Calibri"/>
                <w:b w:val="0"/>
                <w:bCs w:val="0"/>
                <w:color w:val="auto"/>
                <w:sz w:val="20"/>
                <w:szCs w:val="20"/>
              </w:rPr>
              <w:t>Distributed using anycast</w:t>
            </w:r>
          </w:p>
        </w:tc>
      </w:tr>
      <w:tr w:rsidR="00C45FC5" w:rsidRPr="00602221" w:rsidTr="00602221">
        <w:trPr>
          <w:jc w:val="center"/>
        </w:trPr>
        <w:tc>
          <w:tcPr>
            <w:tcW w:w="990" w:type="dxa"/>
          </w:tcPr>
          <w:p w:rsidR="00C45FC5" w:rsidRPr="00602221" w:rsidRDefault="00C45FC5" w:rsidP="00602221">
            <w:pPr>
              <w:pStyle w:val="Heading3"/>
              <w:spacing w:before="20" w:after="20"/>
              <w:jc w:val="center"/>
              <w:rPr>
                <w:rFonts w:ascii="Calibri" w:hAnsi="Calibri"/>
                <w:b w:val="0"/>
                <w:bCs w:val="0"/>
                <w:color w:val="auto"/>
                <w:sz w:val="20"/>
                <w:szCs w:val="20"/>
              </w:rPr>
            </w:pPr>
            <w:r w:rsidRPr="00602221">
              <w:rPr>
                <w:rFonts w:ascii="Calibri" w:hAnsi="Calibri"/>
                <w:b w:val="0"/>
                <w:bCs w:val="0"/>
                <w:color w:val="auto"/>
                <w:sz w:val="20"/>
                <w:szCs w:val="20"/>
              </w:rPr>
              <w:t>J</w:t>
            </w:r>
          </w:p>
        </w:tc>
        <w:tc>
          <w:tcPr>
            <w:tcW w:w="3969" w:type="dxa"/>
          </w:tcPr>
          <w:p w:rsidR="00C45FC5" w:rsidRPr="00602221" w:rsidRDefault="00C45FC5" w:rsidP="00602221">
            <w:pPr>
              <w:pStyle w:val="Heading3"/>
              <w:spacing w:before="20" w:after="20"/>
              <w:rPr>
                <w:rFonts w:ascii="Calibri" w:hAnsi="Calibri"/>
                <w:b w:val="0"/>
                <w:bCs w:val="0"/>
                <w:color w:val="auto"/>
                <w:sz w:val="20"/>
                <w:szCs w:val="20"/>
              </w:rPr>
            </w:pPr>
            <w:r w:rsidRPr="00602221">
              <w:rPr>
                <w:rFonts w:ascii="Calibri" w:hAnsi="Calibri"/>
                <w:b w:val="0"/>
                <w:bCs w:val="0"/>
                <w:color w:val="auto"/>
                <w:sz w:val="20"/>
                <w:szCs w:val="20"/>
              </w:rPr>
              <w:t>VeriSign, Inc.</w:t>
            </w:r>
          </w:p>
        </w:tc>
        <w:tc>
          <w:tcPr>
            <w:tcW w:w="3939" w:type="dxa"/>
          </w:tcPr>
          <w:p w:rsidR="00C45FC5" w:rsidRPr="00602221" w:rsidRDefault="00C45FC5" w:rsidP="00602221">
            <w:pPr>
              <w:pStyle w:val="Heading3"/>
              <w:spacing w:before="20" w:after="20"/>
              <w:rPr>
                <w:rFonts w:ascii="Calibri" w:hAnsi="Calibri"/>
                <w:b w:val="0"/>
                <w:bCs w:val="0"/>
                <w:color w:val="auto"/>
                <w:sz w:val="20"/>
                <w:szCs w:val="20"/>
              </w:rPr>
            </w:pPr>
            <w:r w:rsidRPr="00602221">
              <w:rPr>
                <w:rFonts w:ascii="Calibri" w:hAnsi="Calibri"/>
                <w:b w:val="0"/>
                <w:bCs w:val="0"/>
                <w:color w:val="auto"/>
                <w:sz w:val="20"/>
                <w:szCs w:val="20"/>
              </w:rPr>
              <w:t>Distributed using anycast</w:t>
            </w:r>
          </w:p>
        </w:tc>
      </w:tr>
      <w:tr w:rsidR="00C45FC5" w:rsidRPr="00602221" w:rsidTr="00602221">
        <w:trPr>
          <w:jc w:val="center"/>
        </w:trPr>
        <w:tc>
          <w:tcPr>
            <w:tcW w:w="990" w:type="dxa"/>
          </w:tcPr>
          <w:p w:rsidR="00C45FC5" w:rsidRPr="00602221" w:rsidRDefault="00C45FC5" w:rsidP="00602221">
            <w:pPr>
              <w:pStyle w:val="Heading3"/>
              <w:spacing w:before="20" w:after="20"/>
              <w:jc w:val="center"/>
              <w:rPr>
                <w:rFonts w:ascii="Calibri" w:hAnsi="Calibri"/>
                <w:b w:val="0"/>
                <w:bCs w:val="0"/>
                <w:color w:val="auto"/>
                <w:sz w:val="20"/>
                <w:szCs w:val="20"/>
              </w:rPr>
            </w:pPr>
            <w:r w:rsidRPr="00602221">
              <w:rPr>
                <w:rFonts w:ascii="Calibri" w:hAnsi="Calibri"/>
                <w:b w:val="0"/>
                <w:bCs w:val="0"/>
                <w:color w:val="auto"/>
                <w:sz w:val="20"/>
                <w:szCs w:val="20"/>
              </w:rPr>
              <w:t>K</w:t>
            </w:r>
          </w:p>
        </w:tc>
        <w:tc>
          <w:tcPr>
            <w:tcW w:w="3969" w:type="dxa"/>
          </w:tcPr>
          <w:p w:rsidR="00C45FC5" w:rsidRPr="00602221" w:rsidRDefault="00C45FC5" w:rsidP="00602221">
            <w:pPr>
              <w:pStyle w:val="Heading3"/>
              <w:spacing w:before="20" w:after="20"/>
              <w:rPr>
                <w:rFonts w:ascii="Calibri" w:hAnsi="Calibri"/>
                <w:b w:val="0"/>
                <w:bCs w:val="0"/>
                <w:color w:val="auto"/>
                <w:sz w:val="20"/>
                <w:szCs w:val="20"/>
              </w:rPr>
            </w:pPr>
            <w:r w:rsidRPr="00602221">
              <w:rPr>
                <w:rFonts w:ascii="Calibri" w:hAnsi="Calibri"/>
                <w:b w:val="0"/>
                <w:bCs w:val="0"/>
                <w:color w:val="auto"/>
                <w:sz w:val="20"/>
                <w:szCs w:val="20"/>
              </w:rPr>
              <w:t>RIPE NCC</w:t>
            </w:r>
          </w:p>
        </w:tc>
        <w:tc>
          <w:tcPr>
            <w:tcW w:w="3939" w:type="dxa"/>
          </w:tcPr>
          <w:p w:rsidR="00C45FC5" w:rsidRPr="00602221" w:rsidRDefault="00C45FC5" w:rsidP="00602221">
            <w:pPr>
              <w:pStyle w:val="Heading3"/>
              <w:spacing w:before="20" w:after="20"/>
              <w:rPr>
                <w:rFonts w:ascii="Calibri" w:hAnsi="Calibri"/>
                <w:b w:val="0"/>
                <w:bCs w:val="0"/>
                <w:color w:val="auto"/>
                <w:sz w:val="20"/>
                <w:szCs w:val="20"/>
              </w:rPr>
            </w:pPr>
            <w:r w:rsidRPr="00602221">
              <w:rPr>
                <w:rFonts w:ascii="Calibri" w:hAnsi="Calibri"/>
                <w:b w:val="0"/>
                <w:bCs w:val="0"/>
                <w:color w:val="auto"/>
                <w:sz w:val="20"/>
                <w:szCs w:val="20"/>
              </w:rPr>
              <w:t>Distributed using anycast</w:t>
            </w:r>
          </w:p>
        </w:tc>
      </w:tr>
      <w:tr w:rsidR="00C45FC5" w:rsidRPr="00602221" w:rsidTr="00602221">
        <w:trPr>
          <w:trHeight w:val="62"/>
          <w:jc w:val="center"/>
        </w:trPr>
        <w:tc>
          <w:tcPr>
            <w:tcW w:w="990" w:type="dxa"/>
          </w:tcPr>
          <w:p w:rsidR="00C45FC5" w:rsidRPr="00602221" w:rsidRDefault="00C45FC5" w:rsidP="00602221">
            <w:pPr>
              <w:pStyle w:val="Heading3"/>
              <w:spacing w:before="20" w:after="20"/>
              <w:jc w:val="center"/>
              <w:rPr>
                <w:rFonts w:ascii="Calibri" w:hAnsi="Calibri"/>
                <w:b w:val="0"/>
                <w:bCs w:val="0"/>
                <w:color w:val="auto"/>
                <w:sz w:val="20"/>
                <w:szCs w:val="20"/>
              </w:rPr>
            </w:pPr>
            <w:r w:rsidRPr="00602221">
              <w:rPr>
                <w:rFonts w:ascii="Calibri" w:hAnsi="Calibri"/>
                <w:b w:val="0"/>
                <w:bCs w:val="0"/>
                <w:color w:val="auto"/>
                <w:sz w:val="20"/>
                <w:szCs w:val="20"/>
              </w:rPr>
              <w:t>L</w:t>
            </w:r>
          </w:p>
        </w:tc>
        <w:tc>
          <w:tcPr>
            <w:tcW w:w="3969" w:type="dxa"/>
          </w:tcPr>
          <w:p w:rsidR="00C45FC5" w:rsidRPr="00602221" w:rsidRDefault="00C45FC5" w:rsidP="00602221">
            <w:pPr>
              <w:pStyle w:val="Heading3"/>
              <w:spacing w:before="20" w:after="20"/>
              <w:rPr>
                <w:rFonts w:ascii="Calibri" w:hAnsi="Calibri"/>
                <w:b w:val="0"/>
                <w:bCs w:val="0"/>
                <w:color w:val="auto"/>
                <w:sz w:val="20"/>
                <w:szCs w:val="20"/>
              </w:rPr>
            </w:pPr>
            <w:r w:rsidRPr="00602221">
              <w:rPr>
                <w:rFonts w:ascii="Calibri" w:hAnsi="Calibri"/>
                <w:b w:val="0"/>
                <w:bCs w:val="0"/>
                <w:color w:val="auto"/>
                <w:sz w:val="20"/>
                <w:szCs w:val="20"/>
              </w:rPr>
              <w:t>ICANN</w:t>
            </w:r>
          </w:p>
        </w:tc>
        <w:tc>
          <w:tcPr>
            <w:tcW w:w="3939" w:type="dxa"/>
          </w:tcPr>
          <w:p w:rsidR="00C45FC5" w:rsidRPr="00602221" w:rsidRDefault="00C45FC5" w:rsidP="00602221">
            <w:pPr>
              <w:pStyle w:val="Heading3"/>
              <w:spacing w:before="20" w:after="20"/>
              <w:rPr>
                <w:rFonts w:ascii="Calibri" w:hAnsi="Calibri"/>
                <w:b w:val="0"/>
                <w:bCs w:val="0"/>
                <w:color w:val="auto"/>
                <w:sz w:val="20"/>
                <w:szCs w:val="20"/>
              </w:rPr>
            </w:pPr>
            <w:r w:rsidRPr="00602221">
              <w:rPr>
                <w:rFonts w:ascii="Calibri" w:hAnsi="Calibri"/>
                <w:b w:val="0"/>
                <w:bCs w:val="0"/>
                <w:color w:val="auto"/>
                <w:sz w:val="20"/>
                <w:szCs w:val="20"/>
              </w:rPr>
              <w:t>Distributed using anycast</w:t>
            </w:r>
          </w:p>
        </w:tc>
      </w:tr>
      <w:tr w:rsidR="00C45FC5" w:rsidRPr="00602221" w:rsidTr="00602221">
        <w:trPr>
          <w:trHeight w:val="62"/>
          <w:jc w:val="center"/>
        </w:trPr>
        <w:tc>
          <w:tcPr>
            <w:tcW w:w="990" w:type="dxa"/>
          </w:tcPr>
          <w:p w:rsidR="00C45FC5" w:rsidRPr="00602221" w:rsidRDefault="00C45FC5" w:rsidP="00602221">
            <w:pPr>
              <w:pStyle w:val="Heading3"/>
              <w:spacing w:before="20" w:after="20"/>
              <w:jc w:val="center"/>
              <w:rPr>
                <w:rFonts w:ascii="Calibri" w:hAnsi="Calibri"/>
                <w:b w:val="0"/>
                <w:bCs w:val="0"/>
                <w:color w:val="auto"/>
                <w:sz w:val="20"/>
                <w:szCs w:val="20"/>
              </w:rPr>
            </w:pPr>
            <w:r w:rsidRPr="00602221">
              <w:rPr>
                <w:rFonts w:ascii="Calibri" w:hAnsi="Calibri"/>
                <w:b w:val="0"/>
                <w:bCs w:val="0"/>
                <w:color w:val="auto"/>
                <w:sz w:val="20"/>
                <w:szCs w:val="20"/>
              </w:rPr>
              <w:t>M</w:t>
            </w:r>
          </w:p>
        </w:tc>
        <w:tc>
          <w:tcPr>
            <w:tcW w:w="3969" w:type="dxa"/>
          </w:tcPr>
          <w:p w:rsidR="00C45FC5" w:rsidRPr="00602221" w:rsidRDefault="00C45FC5" w:rsidP="00602221">
            <w:pPr>
              <w:pStyle w:val="Heading3"/>
              <w:spacing w:before="20" w:after="20"/>
              <w:rPr>
                <w:rFonts w:ascii="Calibri" w:hAnsi="Calibri"/>
                <w:b w:val="0"/>
                <w:bCs w:val="0"/>
                <w:color w:val="auto"/>
                <w:sz w:val="20"/>
                <w:szCs w:val="20"/>
              </w:rPr>
            </w:pPr>
            <w:r w:rsidRPr="00602221">
              <w:rPr>
                <w:rFonts w:ascii="Calibri" w:hAnsi="Calibri"/>
                <w:b w:val="0"/>
                <w:bCs w:val="0"/>
                <w:color w:val="auto"/>
                <w:sz w:val="20"/>
                <w:szCs w:val="20"/>
              </w:rPr>
              <w:t>WIDE Project</w:t>
            </w:r>
          </w:p>
        </w:tc>
        <w:tc>
          <w:tcPr>
            <w:tcW w:w="3939" w:type="dxa"/>
          </w:tcPr>
          <w:p w:rsidR="00C45FC5" w:rsidRPr="00602221" w:rsidRDefault="00C45FC5" w:rsidP="00602221">
            <w:pPr>
              <w:pStyle w:val="Heading3"/>
              <w:spacing w:before="20" w:after="20"/>
              <w:rPr>
                <w:rFonts w:ascii="Calibri" w:hAnsi="Calibri"/>
                <w:b w:val="0"/>
                <w:bCs w:val="0"/>
                <w:color w:val="auto"/>
                <w:sz w:val="20"/>
                <w:szCs w:val="20"/>
              </w:rPr>
            </w:pPr>
            <w:r w:rsidRPr="00602221">
              <w:rPr>
                <w:rFonts w:ascii="Calibri" w:hAnsi="Calibri"/>
                <w:b w:val="0"/>
                <w:bCs w:val="0"/>
                <w:color w:val="auto"/>
                <w:sz w:val="20"/>
                <w:szCs w:val="20"/>
              </w:rPr>
              <w:t>Distributed using anycast</w:t>
            </w:r>
          </w:p>
        </w:tc>
      </w:tr>
    </w:tbl>
    <w:p w:rsidR="00C45FC5" w:rsidRPr="00FB36DC" w:rsidRDefault="00C45FC5" w:rsidP="00C56E93">
      <w:pPr>
        <w:pStyle w:val="ListParagraph"/>
        <w:spacing w:before="120" w:after="100" w:afterAutospacing="1" w:line="240" w:lineRule="auto"/>
        <w:ind w:left="709" w:hanging="284"/>
        <w:jc w:val="both"/>
        <w:rPr>
          <w:lang w:val="fr-CH"/>
        </w:rPr>
      </w:pPr>
      <w:r w:rsidRPr="00C56E93">
        <w:rPr>
          <w:sz w:val="18"/>
          <w:szCs w:val="18"/>
          <w:lang w:val="fr-CH"/>
        </w:rPr>
        <w:t xml:space="preserve">Source: </w:t>
      </w:r>
      <w:hyperlink r:id="rId22" w:history="1">
        <w:r w:rsidRPr="00C56E93">
          <w:rPr>
            <w:rStyle w:val="Hyperlink"/>
            <w:sz w:val="18"/>
            <w:szCs w:val="18"/>
            <w:lang w:val="fr-CH"/>
          </w:rPr>
          <w:t>www.root-servers.org</w:t>
        </w:r>
      </w:hyperlink>
    </w:p>
    <w:p w:rsidR="00C45FC5" w:rsidRPr="00C56E93" w:rsidRDefault="00C45FC5" w:rsidP="00C56E93">
      <w:pPr>
        <w:pStyle w:val="ListParagraph"/>
        <w:spacing w:before="100" w:beforeAutospacing="1" w:after="100" w:afterAutospacing="1" w:line="240" w:lineRule="auto"/>
        <w:ind w:left="709"/>
        <w:jc w:val="both"/>
        <w:rPr>
          <w:sz w:val="24"/>
          <w:szCs w:val="24"/>
          <w:lang w:val="fr-CH"/>
        </w:rPr>
      </w:pPr>
    </w:p>
    <w:p w:rsidR="00C45FC5" w:rsidRPr="00CC3ECA" w:rsidRDefault="00C45FC5" w:rsidP="00B3436D">
      <w:pPr>
        <w:pStyle w:val="ListParagraph"/>
        <w:numPr>
          <w:ilvl w:val="0"/>
          <w:numId w:val="41"/>
        </w:numPr>
        <w:spacing w:before="100" w:beforeAutospacing="1" w:after="100" w:afterAutospacing="1" w:line="240" w:lineRule="auto"/>
        <w:ind w:left="426" w:hanging="426"/>
        <w:jc w:val="both"/>
        <w:rPr>
          <w:sz w:val="24"/>
          <w:szCs w:val="24"/>
        </w:rPr>
      </w:pPr>
      <w:r w:rsidRPr="00B01C59">
        <w:rPr>
          <w:sz w:val="24"/>
          <w:szCs w:val="24"/>
        </w:rPr>
        <w:t xml:space="preserve">The 12 operators manage the system used to publish the root zone file that is administered through the IANA functions process. </w:t>
      </w:r>
    </w:p>
    <w:p w:rsidR="00C45FC5" w:rsidRDefault="00C45FC5" w:rsidP="00B3436D">
      <w:pPr>
        <w:pStyle w:val="ListParagraph"/>
        <w:numPr>
          <w:ilvl w:val="0"/>
          <w:numId w:val="41"/>
        </w:numPr>
        <w:spacing w:before="100" w:beforeAutospacing="1" w:after="100" w:afterAutospacing="1" w:line="240" w:lineRule="auto"/>
        <w:ind w:left="426" w:hanging="426"/>
        <w:jc w:val="both"/>
        <w:rPr>
          <w:sz w:val="24"/>
          <w:szCs w:val="24"/>
        </w:rPr>
      </w:pPr>
      <w:r w:rsidRPr="00B01C59">
        <w:rPr>
          <w:sz w:val="24"/>
          <w:szCs w:val="24"/>
        </w:rPr>
        <w:t xml:space="preserve">In the geographical sense, </w:t>
      </w:r>
      <w:ins w:id="234" w:author="Author" w:date="2012-06-21T18:27:00Z">
        <w:r>
          <w:rPr>
            <w:sz w:val="24"/>
            <w:szCs w:val="24"/>
          </w:rPr>
          <w:t xml:space="preserve">only 3 root server operators </w:t>
        </w:r>
      </w:ins>
      <w:del w:id="235" w:author="Author" w:date="2012-06-21T18:28:00Z">
        <w:r w:rsidRPr="00B01C59" w:rsidDel="009F7716">
          <w:rPr>
            <w:sz w:val="24"/>
            <w:szCs w:val="24"/>
          </w:rPr>
          <w:delText xml:space="preserve">only 3 root severs </w:delText>
        </w:r>
      </w:del>
      <w:r w:rsidRPr="00B01C59">
        <w:rPr>
          <w:sz w:val="24"/>
          <w:szCs w:val="24"/>
        </w:rPr>
        <w:t xml:space="preserve">are located outside of the US (the </w:t>
      </w:r>
      <w:del w:id="236" w:author="Author" w:date="2012-06-21T18:28:00Z">
        <w:r w:rsidRPr="00B01C59" w:rsidDel="009F7716">
          <w:rPr>
            <w:sz w:val="24"/>
            <w:szCs w:val="24"/>
          </w:rPr>
          <w:delText>United Kingdom</w:delText>
        </w:r>
      </w:del>
      <w:ins w:id="237" w:author="Author" w:date="2012-06-21T18:28:00Z">
        <w:r>
          <w:rPr>
            <w:sz w:val="24"/>
            <w:szCs w:val="24"/>
          </w:rPr>
          <w:t>Netherlands</w:t>
        </w:r>
      </w:ins>
      <w:bookmarkStart w:id="238" w:name="_GoBack"/>
      <w:bookmarkEnd w:id="238"/>
      <w:r w:rsidRPr="00B01C59">
        <w:rPr>
          <w:sz w:val="24"/>
          <w:szCs w:val="24"/>
        </w:rPr>
        <w:t>, Sweden and Japan); however, some of the root server operators have deployed mirror copies of existing root servers throughout the world. For instance, while ICANN’s L.root-servers.net is based in California in the United States, mirror copies of ICANN’s L root server are located in more than 90 places in different regions of the world.</w:t>
      </w:r>
    </w:p>
    <w:p w:rsidR="00C45FC5" w:rsidRPr="00B3436D" w:rsidRDefault="00C45FC5" w:rsidP="00413224">
      <w:pPr>
        <w:pStyle w:val="ListParagraph"/>
        <w:numPr>
          <w:ilvl w:val="0"/>
          <w:numId w:val="41"/>
        </w:numPr>
        <w:spacing w:before="100" w:beforeAutospacing="1" w:after="100" w:afterAutospacing="1" w:line="240" w:lineRule="auto"/>
        <w:ind w:left="426" w:hanging="426"/>
        <w:jc w:val="both"/>
        <w:rPr>
          <w:sz w:val="24"/>
          <w:szCs w:val="24"/>
        </w:rPr>
      </w:pPr>
      <w:r w:rsidRPr="00B3436D">
        <w:rPr>
          <w:sz w:val="24"/>
          <w:szCs w:val="24"/>
        </w:rPr>
        <w:t>Many observers have noted the uneven geographical distribution of the DNS root servers (and mirrors)</w:t>
      </w:r>
      <w:r w:rsidRPr="00FD38A7">
        <w:rPr>
          <w:rStyle w:val="FootnoteReference"/>
          <w:rFonts w:cs="Arial"/>
          <w:sz w:val="24"/>
          <w:szCs w:val="24"/>
        </w:rPr>
        <w:t xml:space="preserve"> </w:t>
      </w:r>
      <w:r w:rsidRPr="00B01C59">
        <w:rPr>
          <w:rStyle w:val="FootnoteReference"/>
          <w:rFonts w:cs="Arial"/>
          <w:sz w:val="24"/>
          <w:szCs w:val="24"/>
        </w:rPr>
        <w:footnoteReference w:id="24"/>
      </w:r>
      <w:r w:rsidRPr="00B3436D">
        <w:rPr>
          <w:sz w:val="24"/>
          <w:szCs w:val="24"/>
        </w:rPr>
        <w:t xml:space="preserve">. Figure </w:t>
      </w:r>
      <w:r>
        <w:rPr>
          <w:sz w:val="24"/>
          <w:szCs w:val="24"/>
        </w:rPr>
        <w:t>3</w:t>
      </w:r>
      <w:r w:rsidRPr="00B3436D">
        <w:rPr>
          <w:sz w:val="24"/>
          <w:szCs w:val="24"/>
        </w:rPr>
        <w:t xml:space="preserve"> highlights the disparity between this geographical distribution and the global distribution of </w:t>
      </w:r>
      <w:r>
        <w:rPr>
          <w:sz w:val="24"/>
          <w:szCs w:val="24"/>
        </w:rPr>
        <w:t>I</w:t>
      </w:r>
      <w:r w:rsidRPr="00B3436D">
        <w:rPr>
          <w:sz w:val="24"/>
          <w:szCs w:val="24"/>
        </w:rPr>
        <w:t>nternet users. In Res</w:t>
      </w:r>
      <w:r>
        <w:rPr>
          <w:sz w:val="24"/>
          <w:szCs w:val="24"/>
        </w:rPr>
        <w:t xml:space="preserve">olution </w:t>
      </w:r>
      <w:r w:rsidRPr="00B3436D">
        <w:rPr>
          <w:sz w:val="24"/>
          <w:szCs w:val="24"/>
        </w:rPr>
        <w:t>133</w:t>
      </w:r>
      <w:r>
        <w:rPr>
          <w:sz w:val="24"/>
          <w:szCs w:val="24"/>
        </w:rPr>
        <w:t xml:space="preserve"> (Rev. Guadalajara, 2010)</w:t>
      </w:r>
      <w:r w:rsidRPr="00B3436D">
        <w:rPr>
          <w:sz w:val="24"/>
          <w:szCs w:val="24"/>
        </w:rPr>
        <w:t>, ITU membership has highlighted the need to promote regional root servers.</w:t>
      </w:r>
    </w:p>
    <w:p w:rsidR="00C45FC5" w:rsidRDefault="00C45FC5">
      <w:pPr>
        <w:rPr>
          <w:b/>
          <w:bCs/>
          <w:sz w:val="24"/>
          <w:szCs w:val="24"/>
        </w:rPr>
      </w:pPr>
      <w:r>
        <w:rPr>
          <w:b/>
          <w:bCs/>
          <w:sz w:val="24"/>
          <w:szCs w:val="24"/>
        </w:rPr>
        <w:br w:type="page"/>
      </w:r>
    </w:p>
    <w:p w:rsidR="00C45FC5" w:rsidRDefault="00C45FC5" w:rsidP="00413224">
      <w:pPr>
        <w:spacing w:before="100" w:beforeAutospacing="1" w:after="120" w:line="240" w:lineRule="auto"/>
        <w:jc w:val="center"/>
        <w:rPr>
          <w:b/>
          <w:bCs/>
          <w:sz w:val="24"/>
          <w:szCs w:val="24"/>
        </w:rPr>
      </w:pPr>
      <w:r w:rsidRPr="00B01C59">
        <w:rPr>
          <w:b/>
          <w:bCs/>
          <w:sz w:val="24"/>
          <w:szCs w:val="24"/>
        </w:rPr>
        <w:t xml:space="preserve">Figure </w:t>
      </w:r>
      <w:r>
        <w:rPr>
          <w:b/>
          <w:bCs/>
          <w:sz w:val="24"/>
          <w:szCs w:val="24"/>
        </w:rPr>
        <w:t>3: Geographical distribution of DNS root server sites and Internet users, 2011</w:t>
      </w:r>
      <w:r>
        <w:rPr>
          <w:rStyle w:val="FootnoteReference"/>
          <w:rFonts w:cs="Arial"/>
          <w:b/>
          <w:bCs/>
          <w:sz w:val="24"/>
          <w:szCs w:val="24"/>
        </w:rPr>
        <w:footnoteReference w:id="25"/>
      </w:r>
    </w:p>
    <w:p w:rsidR="00C45FC5" w:rsidRPr="00413224" w:rsidRDefault="00C45FC5" w:rsidP="00413224">
      <w:pPr>
        <w:spacing w:after="100" w:afterAutospacing="1" w:line="240" w:lineRule="auto"/>
        <w:ind w:firstLine="425"/>
        <w:rPr>
          <w:sz w:val="20"/>
          <w:szCs w:val="20"/>
        </w:rPr>
      </w:pPr>
      <w:r w:rsidRPr="00413224">
        <w:rPr>
          <w:sz w:val="20"/>
          <w:szCs w:val="20"/>
        </w:rPr>
        <w:t>Geographical distribution of DNS root server sites (left chart) and Internet users (right chart)</w:t>
      </w:r>
    </w:p>
    <w:p w:rsidR="00C45FC5" w:rsidRPr="004568A5" w:rsidRDefault="00C45FC5" w:rsidP="00592F71">
      <w:pPr>
        <w:spacing w:before="100" w:beforeAutospacing="1" w:after="100" w:afterAutospacing="1" w:line="240" w:lineRule="auto"/>
        <w:ind w:left="709" w:hanging="709"/>
        <w:jc w:val="center"/>
        <w:rPr>
          <w:sz w:val="24"/>
          <w:szCs w:val="24"/>
        </w:rPr>
      </w:pPr>
      <w:r w:rsidRPr="00D820F6">
        <w:rPr>
          <w:noProof/>
          <w:sz w:val="24"/>
          <w:szCs w:val="24"/>
          <w:lang w:eastAsia="en-US"/>
        </w:rPr>
        <w:pict>
          <v:shape id="Picture 3" o:spid="_x0000_i1029" type="#_x0000_t75" style="width:411pt;height:167.25pt;visibility:visible">
            <v:imagedata r:id="rId23" o:title=""/>
          </v:shape>
        </w:pict>
      </w:r>
    </w:p>
    <w:p w:rsidR="00C45FC5" w:rsidRPr="009B3D31" w:rsidRDefault="00C45FC5" w:rsidP="00413224">
      <w:pPr>
        <w:spacing w:before="100" w:beforeAutospacing="1" w:after="100" w:afterAutospacing="1" w:line="240" w:lineRule="auto"/>
        <w:jc w:val="both"/>
        <w:rPr>
          <w:sz w:val="24"/>
          <w:szCs w:val="24"/>
        </w:rPr>
      </w:pPr>
      <w:r>
        <w:rPr>
          <w:b/>
          <w:bCs/>
          <w:sz w:val="24"/>
          <w:szCs w:val="24"/>
        </w:rPr>
        <w:br/>
      </w:r>
      <w:r w:rsidRPr="009B3D31">
        <w:rPr>
          <w:b/>
          <w:bCs/>
          <w:sz w:val="24"/>
          <w:szCs w:val="24"/>
        </w:rPr>
        <w:t>2.3.6</w:t>
      </w:r>
      <w:r w:rsidRPr="009B3D31">
        <w:rPr>
          <w:b/>
          <w:bCs/>
          <w:sz w:val="24"/>
          <w:szCs w:val="24"/>
        </w:rPr>
        <w:tab/>
      </w:r>
      <w:r w:rsidRPr="009B3D31">
        <w:rPr>
          <w:sz w:val="24"/>
          <w:szCs w:val="24"/>
        </w:rPr>
        <w:t xml:space="preserve">It is to be noted that the Government Advisory Committee (GAC), a non-decision making advisory body within the ICANN structure, discusses </w:t>
      </w:r>
      <w:r>
        <w:rPr>
          <w:sz w:val="24"/>
          <w:szCs w:val="24"/>
        </w:rPr>
        <w:t xml:space="preserve">intensively </w:t>
      </w:r>
      <w:r w:rsidRPr="009B3D31">
        <w:rPr>
          <w:sz w:val="24"/>
          <w:szCs w:val="24"/>
        </w:rPr>
        <w:t>public policy issues related to the topics highlighted above and many others</w:t>
      </w:r>
      <w:r w:rsidRPr="009B3D31">
        <w:rPr>
          <w:rStyle w:val="FootnoteReference"/>
          <w:rFonts w:cs="Arial"/>
          <w:sz w:val="24"/>
          <w:szCs w:val="24"/>
        </w:rPr>
        <w:footnoteReference w:id="26"/>
      </w:r>
      <w:r w:rsidRPr="009B3D31">
        <w:rPr>
          <w:sz w:val="24"/>
          <w:szCs w:val="24"/>
        </w:rPr>
        <w:t xml:space="preserve">  related to the stability, security and continuity of the Internet</w:t>
      </w:r>
      <w:r>
        <w:rPr>
          <w:sz w:val="24"/>
          <w:szCs w:val="24"/>
        </w:rPr>
        <w:t xml:space="preserve"> domain name system</w:t>
      </w:r>
      <w:r w:rsidRPr="009B3D31">
        <w:rPr>
          <w:sz w:val="24"/>
          <w:szCs w:val="24"/>
        </w:rPr>
        <w:t xml:space="preserve">.  Many observers have noted that GAC, currently composed of 114 Country Members and 17 Observers, </w:t>
      </w:r>
      <w:r>
        <w:rPr>
          <w:sz w:val="24"/>
          <w:szCs w:val="24"/>
        </w:rPr>
        <w:t>despite its earnest efforts, is however limited by</w:t>
      </w:r>
      <w:r w:rsidRPr="009B3D31">
        <w:rPr>
          <w:sz w:val="24"/>
          <w:szCs w:val="24"/>
        </w:rPr>
        <w:t xml:space="preserve"> its role </w:t>
      </w:r>
      <w:r>
        <w:rPr>
          <w:sz w:val="24"/>
          <w:szCs w:val="24"/>
        </w:rPr>
        <w:t>as</w:t>
      </w:r>
      <w:r w:rsidRPr="009B3D31">
        <w:rPr>
          <w:sz w:val="24"/>
          <w:szCs w:val="24"/>
        </w:rPr>
        <w:t xml:space="preserve"> an advisory </w:t>
      </w:r>
      <w:r>
        <w:rPr>
          <w:sz w:val="24"/>
          <w:szCs w:val="24"/>
        </w:rPr>
        <w:t>body only</w:t>
      </w:r>
      <w:r w:rsidRPr="009B3D31">
        <w:rPr>
          <w:sz w:val="24"/>
          <w:szCs w:val="24"/>
        </w:rPr>
        <w:t>. There are some occasions</w:t>
      </w:r>
      <w:r>
        <w:rPr>
          <w:sz w:val="24"/>
          <w:szCs w:val="24"/>
        </w:rPr>
        <w:t xml:space="preserve"> where</w:t>
      </w:r>
      <w:r w:rsidRPr="009B3D31">
        <w:rPr>
          <w:sz w:val="24"/>
          <w:szCs w:val="24"/>
        </w:rPr>
        <w:t xml:space="preserve"> the </w:t>
      </w:r>
      <w:r>
        <w:rPr>
          <w:sz w:val="24"/>
          <w:szCs w:val="24"/>
        </w:rPr>
        <w:t xml:space="preserve">ICANN </w:t>
      </w:r>
      <w:r w:rsidRPr="009B3D31">
        <w:rPr>
          <w:sz w:val="24"/>
          <w:szCs w:val="24"/>
        </w:rPr>
        <w:t>Board has not requested GAC’s opinions or rejected GAC’s advice</w:t>
      </w:r>
      <w:r w:rsidRPr="009B3D31">
        <w:rPr>
          <w:rStyle w:val="FootnoteReference"/>
          <w:rFonts w:cs="Arial"/>
          <w:sz w:val="24"/>
          <w:szCs w:val="24"/>
        </w:rPr>
        <w:footnoteReference w:id="27"/>
      </w:r>
      <w:r w:rsidRPr="009B3D31">
        <w:rPr>
          <w:sz w:val="24"/>
          <w:szCs w:val="24"/>
        </w:rPr>
        <w:t xml:space="preserve"> </w:t>
      </w:r>
      <w:r>
        <w:rPr>
          <w:sz w:val="24"/>
          <w:szCs w:val="24"/>
        </w:rPr>
        <w:t>de</w:t>
      </w:r>
      <w:r w:rsidRPr="009B3D31">
        <w:rPr>
          <w:sz w:val="24"/>
          <w:szCs w:val="24"/>
        </w:rPr>
        <w:t xml:space="preserve">spite </w:t>
      </w:r>
      <w:r>
        <w:rPr>
          <w:sz w:val="24"/>
          <w:szCs w:val="24"/>
        </w:rPr>
        <w:t>potentially</w:t>
      </w:r>
      <w:r w:rsidRPr="009B3D31">
        <w:rPr>
          <w:sz w:val="24"/>
          <w:szCs w:val="24"/>
        </w:rPr>
        <w:t xml:space="preserve"> serious public policy implications </w:t>
      </w:r>
      <w:r>
        <w:rPr>
          <w:sz w:val="24"/>
          <w:szCs w:val="24"/>
        </w:rPr>
        <w:t>relating to</w:t>
      </w:r>
      <w:r w:rsidRPr="009B3D31">
        <w:rPr>
          <w:sz w:val="24"/>
          <w:szCs w:val="24"/>
        </w:rPr>
        <w:t xml:space="preserve"> the issues</w:t>
      </w:r>
      <w:r>
        <w:rPr>
          <w:sz w:val="24"/>
          <w:szCs w:val="24"/>
        </w:rPr>
        <w:t xml:space="preserve"> under discussion</w:t>
      </w:r>
      <w:r w:rsidRPr="009B3D31">
        <w:rPr>
          <w:sz w:val="24"/>
          <w:szCs w:val="24"/>
        </w:rPr>
        <w:t>.</w:t>
      </w:r>
    </w:p>
    <w:p w:rsidR="00C45FC5" w:rsidRPr="009B3D31" w:rsidRDefault="00C45FC5" w:rsidP="00E75798">
      <w:pPr>
        <w:spacing w:before="100" w:beforeAutospacing="1" w:after="100" w:afterAutospacing="1" w:line="240" w:lineRule="auto"/>
        <w:jc w:val="both"/>
        <w:rPr>
          <w:b/>
          <w:bCs/>
          <w:sz w:val="24"/>
          <w:szCs w:val="24"/>
        </w:rPr>
      </w:pPr>
    </w:p>
    <w:p w:rsidR="00C45FC5" w:rsidRPr="009B3D31" w:rsidRDefault="00C45FC5" w:rsidP="00E75798">
      <w:pPr>
        <w:spacing w:before="100" w:beforeAutospacing="1" w:after="100" w:afterAutospacing="1" w:line="240" w:lineRule="auto"/>
        <w:jc w:val="both"/>
        <w:rPr>
          <w:b/>
          <w:bCs/>
          <w:sz w:val="24"/>
          <w:szCs w:val="24"/>
        </w:rPr>
      </w:pPr>
      <w:r w:rsidRPr="009B3D31">
        <w:rPr>
          <w:b/>
          <w:bCs/>
          <w:sz w:val="24"/>
          <w:szCs w:val="24"/>
        </w:rPr>
        <w:t>3.</w:t>
      </w:r>
      <w:r w:rsidRPr="009B3D31">
        <w:rPr>
          <w:b/>
          <w:bCs/>
          <w:sz w:val="24"/>
          <w:szCs w:val="24"/>
        </w:rPr>
        <w:tab/>
      </w:r>
      <w:r w:rsidRPr="009B3D31">
        <w:rPr>
          <w:rFonts w:cs="Times New Roman"/>
          <w:b/>
          <w:bCs/>
          <w:sz w:val="24"/>
          <w:szCs w:val="24"/>
        </w:rPr>
        <w:t>Conclusion</w:t>
      </w:r>
    </w:p>
    <w:p w:rsidR="00C45FC5" w:rsidRPr="009B3D31" w:rsidRDefault="00C45FC5" w:rsidP="00197BDA">
      <w:pPr>
        <w:spacing w:before="100" w:beforeAutospacing="1" w:after="100" w:afterAutospacing="1" w:line="240" w:lineRule="auto"/>
        <w:jc w:val="both"/>
        <w:rPr>
          <w:sz w:val="24"/>
          <w:szCs w:val="24"/>
        </w:rPr>
      </w:pPr>
      <w:r w:rsidRPr="009B3D31">
        <w:rPr>
          <w:sz w:val="24"/>
          <w:szCs w:val="24"/>
        </w:rPr>
        <w:t>This draft report of the Secretary-General to the WTPF-2013 aims to provide a basis for discussion at the World Telecommunication Policy Forum, incorporating the contributions of ITU Member States and Sector Members, and serving as the sole working document of the Forum focusing on key issues on which it would be desirable to reach conclusions (2011 Council Decision 562).</w:t>
      </w:r>
      <w:r w:rsidRPr="009B3D31">
        <w:rPr>
          <w:szCs w:val="24"/>
        </w:rPr>
        <w:t xml:space="preserve"> </w:t>
      </w:r>
    </w:p>
    <w:p w:rsidR="00C45FC5" w:rsidRPr="009B3D31" w:rsidRDefault="00C45FC5">
      <w:pPr>
        <w:jc w:val="center"/>
        <w:rPr>
          <w:sz w:val="24"/>
          <w:szCs w:val="24"/>
          <w:u w:val="single"/>
        </w:rPr>
      </w:pPr>
      <w:r w:rsidRPr="009B3D31">
        <w:rPr>
          <w:sz w:val="24"/>
          <w:szCs w:val="24"/>
          <w:u w:val="single"/>
        </w:rPr>
        <w:t>                                </w:t>
      </w:r>
    </w:p>
    <w:sectPr w:rsidR="00C45FC5" w:rsidRPr="009B3D31" w:rsidSect="009B11AD">
      <w:headerReference w:type="default" r:id="rId24"/>
      <w:headerReference w:type="first" r:id="rId25"/>
      <w:pgSz w:w="11907" w:h="16840" w:code="9"/>
      <w:pgMar w:top="1134" w:right="1134" w:bottom="1134" w:left="1134"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7" w:author="Author" w:date="2012-06-22T05:49:00Z" w:initials="A">
    <w:p w:rsidR="00C45FC5" w:rsidRDefault="00C45FC5">
      <w:pPr>
        <w:pStyle w:val="CommentText"/>
      </w:pPr>
      <w:r>
        <w:rPr>
          <w:rStyle w:val="CommentReference"/>
          <w:rFonts w:cs="Arial"/>
        </w:rPr>
        <w:annotationRef/>
      </w:r>
      <w:r>
        <w:t>To our knowledge, there is no process for open consultation. This is a closed group with no outside access to materials to which anyone can consult. We would suggest removing this statement.</w:t>
      </w:r>
    </w:p>
  </w:comment>
  <w:comment w:id="23" w:author="Author" w:date="2012-06-22T05:49:00Z" w:initials="A">
    <w:p w:rsidR="00C45FC5" w:rsidRDefault="00C45FC5">
      <w:pPr>
        <w:pStyle w:val="CommentText"/>
      </w:pPr>
      <w:r>
        <w:rPr>
          <w:rStyle w:val="CommentReference"/>
        </w:rPr>
        <w:annotationRef/>
      </w:r>
      <w:r>
        <w:t>If this were a true multi-stakeholder process - contradcitions would be fine...</w:t>
      </w:r>
    </w:p>
    <w:p w:rsidR="00C45FC5" w:rsidRDefault="00C45FC5">
      <w:pPr>
        <w:pStyle w:val="CommentText"/>
      </w:pPr>
    </w:p>
  </w:comment>
  <w:comment w:id="24" w:author="Author" w:date="2012-06-22T05:49:00Z" w:initials="A">
    <w:p w:rsidR="00C45FC5" w:rsidRDefault="00C45FC5">
      <w:pPr>
        <w:pStyle w:val="CommentText"/>
      </w:pPr>
      <w:r>
        <w:rPr>
          <w:rStyle w:val="CommentReference"/>
          <w:rFonts w:cs="Arial"/>
        </w:rPr>
        <w:annotationRef/>
      </w:r>
      <w:r>
        <w:t>This does not allow for any multistakeholder consultation or consideration if its limited to the  terms of reference for the CWG-Internet</w:t>
      </w:r>
    </w:p>
  </w:comment>
  <w:comment w:id="36" w:author="Author" w:date="2012-06-22T05:49:00Z" w:initials="A">
    <w:p w:rsidR="00C45FC5" w:rsidRDefault="00C45FC5">
      <w:pPr>
        <w:pStyle w:val="CommentText"/>
      </w:pPr>
      <w:r>
        <w:rPr>
          <w:rStyle w:val="CommentReference"/>
        </w:rPr>
        <w:annotationRef/>
      </w:r>
      <w:r>
        <w:t>Shouldn’t this be 2.2.1 (and further down)?</w:t>
      </w:r>
    </w:p>
  </w:comment>
  <w:comment w:id="38" w:author="Author" w:date="2012-06-22T05:49:00Z" w:initials="A">
    <w:p w:rsidR="00C45FC5" w:rsidRDefault="00C45FC5" w:rsidP="00DA588B">
      <w:pPr>
        <w:widowControl w:val="0"/>
        <w:autoSpaceDE w:val="0"/>
        <w:autoSpaceDN w:val="0"/>
        <w:adjustRightInd w:val="0"/>
        <w:spacing w:after="0" w:line="240" w:lineRule="auto"/>
        <w:rPr>
          <w:rFonts w:ascii="Times New Roman" w:hAnsi="Times New Roman" w:cs="Times New Roman"/>
          <w:sz w:val="24"/>
          <w:szCs w:val="24"/>
          <w:lang w:eastAsia="en-US"/>
        </w:rPr>
      </w:pPr>
      <w:r>
        <w:rPr>
          <w:rStyle w:val="CommentReference"/>
        </w:rPr>
        <w:annotationRef/>
      </w:r>
      <w:r>
        <w:t xml:space="preserve">John Postel and </w:t>
      </w:r>
      <w:r>
        <w:rPr>
          <w:rFonts w:ascii="Times New Roman" w:hAnsi="Times New Roman" w:cs="Times New Roman"/>
          <w:sz w:val="24"/>
          <w:szCs w:val="24"/>
          <w:lang w:eastAsia="en-US"/>
        </w:rPr>
        <w:t>Zaw</w:t>
      </w:r>
      <w:r>
        <w:rPr>
          <w:rFonts w:ascii="Bell MT" w:hAnsi="Bell MT" w:cs="Bell MT"/>
          <w:sz w:val="24"/>
          <w:szCs w:val="24"/>
          <w:lang w:eastAsia="en-US"/>
        </w:rPr>
        <w:t>‐</w:t>
      </w:r>
      <w:r>
        <w:rPr>
          <w:rFonts w:ascii="Times New Roman" w:hAnsi="Times New Roman" w:cs="Times New Roman"/>
          <w:sz w:val="24"/>
          <w:szCs w:val="24"/>
          <w:lang w:eastAsia="en-US"/>
        </w:rPr>
        <w:t>Sing</w:t>
      </w:r>
    </w:p>
    <w:p w:rsidR="00C45FC5" w:rsidRDefault="00C45FC5" w:rsidP="00DA588B">
      <w:pPr>
        <w:pStyle w:val="CommentText"/>
      </w:pPr>
      <w:r>
        <w:rPr>
          <w:rFonts w:ascii="Times New Roman" w:hAnsi="Times New Roman" w:cs="Times New Roman"/>
          <w:sz w:val="24"/>
          <w:szCs w:val="24"/>
          <w:lang w:eastAsia="en-US"/>
        </w:rPr>
        <w:t>Su outlined the idea and Paul Mockapetris produced the initial specs. Maybe we should mention all 3 of them.</w:t>
      </w:r>
    </w:p>
  </w:comment>
  <w:comment w:id="40" w:author="Author" w:date="2012-06-22T05:50:00Z" w:initials="A">
    <w:p w:rsidR="00C45FC5" w:rsidRDefault="00C45FC5">
      <w:pPr>
        <w:pStyle w:val="CommentText"/>
      </w:pPr>
      <w:r>
        <w:rPr>
          <w:rStyle w:val="CommentReference"/>
        </w:rPr>
        <w:annotationRef/>
      </w:r>
      <w:r>
        <w:t>It is difficult to understand the table: the first column should probably read “Fixed subscriptions”, and the 3</w:t>
      </w:r>
      <w:r w:rsidRPr="00482A99">
        <w:rPr>
          <w:vertAlign w:val="superscript"/>
        </w:rPr>
        <w:t>rd</w:t>
      </w:r>
      <w:r>
        <w:t xml:space="preserve"> column realted to the Internet, i.e. “High-speed Internet subscriptions”</w:t>
      </w:r>
    </w:p>
    <w:p w:rsidR="00C45FC5" w:rsidRDefault="00C45FC5">
      <w:pPr>
        <w:pStyle w:val="CommentText"/>
      </w:pPr>
      <w:r>
        <w:t>Why are there numbers from 2010 (and some of them are actually different from the ITU stats)? Data from 2011 is available (see corrections)</w:t>
      </w:r>
    </w:p>
  </w:comment>
  <w:comment w:id="110" w:author="Author" w:date="2012-06-22T05:51:00Z" w:initials="A">
    <w:p w:rsidR="00C45FC5" w:rsidRDefault="00C45FC5">
      <w:pPr>
        <w:pStyle w:val="CommentText"/>
      </w:pPr>
      <w:r>
        <w:rPr>
          <w:rStyle w:val="CommentReference"/>
        </w:rPr>
        <w:annotationRef/>
      </w:r>
      <w:r>
        <w:t>This sentence is not needed.  The Internet allows for premissionless innovation and technologies to be developed as long as they interoperate with the underlying architecture and do no technical harm.</w:t>
      </w:r>
    </w:p>
  </w:comment>
  <w:comment w:id="109" w:author="Author" w:date="2012-06-22T05:51:00Z" w:initials="A">
    <w:p w:rsidR="00C45FC5" w:rsidRDefault="00C45FC5">
      <w:pPr>
        <w:pStyle w:val="CommentText"/>
      </w:pPr>
      <w:r>
        <w:rPr>
          <w:rStyle w:val="CommentReference"/>
        </w:rPr>
        <w:annotationRef/>
      </w:r>
      <w:r>
        <w:t>Suggestion for a replacement of this sentence: Internet architecture allows new applications, services and functionality to be developed and deployed without explicit permission from a network as long as they interoperate with the underlying architecture based on open standards.</w:t>
      </w:r>
    </w:p>
  </w:comment>
  <w:comment w:id="114" w:author="Author" w:date="2012-06-22T05:49:00Z" w:initials="A">
    <w:p w:rsidR="00C45FC5" w:rsidRDefault="00C45FC5">
      <w:pPr>
        <w:pStyle w:val="CommentText"/>
      </w:pPr>
      <w:r>
        <w:rPr>
          <w:rStyle w:val="CommentReference"/>
          <w:rFonts w:cs="Arial"/>
        </w:rPr>
        <w:annotationRef/>
      </w:r>
      <w:r>
        <w:t xml:space="preserve">Need to use a different network term as this creates confusion as to what is the traditional telecommunications network (circuit switched) and the Internet peering interconnection model </w:t>
      </w:r>
    </w:p>
  </w:comment>
  <w:comment w:id="119" w:author="Author" w:date="2012-06-22T05:49:00Z" w:initials="A">
    <w:p w:rsidR="00C45FC5" w:rsidRDefault="00C45FC5">
      <w:pPr>
        <w:pStyle w:val="CommentText"/>
      </w:pPr>
      <w:r>
        <w:rPr>
          <w:rStyle w:val="CommentReference"/>
        </w:rPr>
        <w:annotationRef/>
      </w:r>
      <w:r>
        <w:t>This does not impact the viability of infrastructure.  This is not needed.</w:t>
      </w:r>
    </w:p>
  </w:comment>
  <w:comment w:id="121" w:author="Author" w:date="2012-06-22T05:49:00Z" w:initials="A">
    <w:p w:rsidR="00C45FC5" w:rsidRDefault="00C45FC5">
      <w:pPr>
        <w:pStyle w:val="CommentText"/>
      </w:pPr>
      <w:r>
        <w:rPr>
          <w:rStyle w:val="CommentReference"/>
          <w:rFonts w:cs="Arial"/>
        </w:rPr>
        <w:annotationRef/>
      </w:r>
      <w:r>
        <w:t>Not sure OTT is defined or clearly understood as to what services or applications fall in this category vs. other applications and services unless this is a reference to basic serves which will need to be defined if used to compare with OTT in order to have this used and useful in the report.</w:t>
      </w:r>
    </w:p>
  </w:comment>
  <w:comment w:id="130" w:author="Author" w:date="2012-06-22T05:53:00Z" w:initials="A">
    <w:p w:rsidR="00C45FC5" w:rsidRDefault="00C45FC5">
      <w:pPr>
        <w:pStyle w:val="CommentText"/>
      </w:pPr>
      <w:r>
        <w:rPr>
          <w:rStyle w:val="CommentReference"/>
        </w:rPr>
        <w:annotationRef/>
      </w:r>
      <w:r>
        <w:t>It is unclear what they mean from a technical perspective as the Internet allows for innovation.  How would one accommodate for future technologies that have not yet been developed?</w:t>
      </w:r>
    </w:p>
  </w:comment>
  <w:comment w:id="140" w:author="Author" w:date="2012-06-22T05:49:00Z" w:initials="A">
    <w:p w:rsidR="00C45FC5" w:rsidRDefault="00C45FC5">
      <w:pPr>
        <w:pStyle w:val="CommentText"/>
      </w:pPr>
      <w:r>
        <w:rPr>
          <w:rStyle w:val="CommentReference"/>
        </w:rPr>
        <w:annotationRef/>
      </w:r>
      <w:r>
        <w:t xml:space="preserve">Open and voluntary standards have been critical to the development of the Internet.  </w:t>
      </w:r>
    </w:p>
  </w:comment>
  <w:comment w:id="198" w:author="Author" w:date="2012-06-22T05:49:00Z" w:initials="A">
    <w:p w:rsidR="00C45FC5" w:rsidRDefault="00C45FC5">
      <w:pPr>
        <w:pStyle w:val="CommentText"/>
      </w:pPr>
      <w:r>
        <w:rPr>
          <w:rStyle w:val="CommentReference"/>
          <w:rFonts w:cs="Arial"/>
        </w:rPr>
        <w:annotationRef/>
      </w:r>
      <w:r>
        <w:t>Does not make sense – maybe should read ……requires national use of IPv6 addresses….</w:t>
      </w:r>
    </w:p>
  </w:comment>
  <w:comment w:id="201" w:author="Author" w:date="2012-06-22T05:49:00Z" w:initials="A">
    <w:p w:rsidR="00C45FC5" w:rsidRDefault="00C45FC5">
      <w:pPr>
        <w:pStyle w:val="CommentText"/>
      </w:pPr>
      <w:r>
        <w:rPr>
          <w:rStyle w:val="CommentReference"/>
        </w:rPr>
        <w:annotationRef/>
      </w:r>
      <w:r>
        <w:t xml:space="preserve">Modifications to the text, possibly mitigating some of the IGP concerns: </w:t>
      </w:r>
      <w:r>
        <w:rPr>
          <w:sz w:val="24"/>
          <w:szCs w:val="24"/>
        </w:rPr>
        <w:t>Resource Public Key Infrastructure (</w:t>
      </w:r>
      <w:r w:rsidRPr="00932CCE">
        <w:rPr>
          <w:sz w:val="24"/>
          <w:szCs w:val="24"/>
        </w:rPr>
        <w:t>RPKI</w:t>
      </w:r>
      <w:r>
        <w:rPr>
          <w:sz w:val="24"/>
          <w:szCs w:val="24"/>
        </w:rPr>
        <w:t>)</w:t>
      </w:r>
      <w:r w:rsidRPr="00932CCE">
        <w:rPr>
          <w:rStyle w:val="FootnoteReference"/>
          <w:rFonts w:cs="Arial"/>
          <w:sz w:val="24"/>
          <w:szCs w:val="24"/>
        </w:rPr>
        <w:footnoteRef/>
      </w:r>
      <w:r w:rsidRPr="00932CCE">
        <w:rPr>
          <w:sz w:val="24"/>
          <w:szCs w:val="24"/>
        </w:rPr>
        <w:t xml:space="preserve"> is a </w:t>
      </w:r>
      <w:r w:rsidRPr="00932CCE">
        <w:rPr>
          <w:rFonts w:cs="Calibri"/>
          <w:sz w:val="24"/>
          <w:szCs w:val="24"/>
        </w:rPr>
        <w:t>security technology that would create a hierarchy of digital certificates which would be used to authenticate the allocation of address blocks</w:t>
      </w:r>
      <w:r>
        <w:rPr>
          <w:rFonts w:cs="Calibri"/>
          <w:sz w:val="24"/>
          <w:szCs w:val="24"/>
        </w:rPr>
        <w:t xml:space="preserve">. These certificates could be used by ISPs to secure their </w:t>
      </w:r>
      <w:r w:rsidRPr="00932CCE">
        <w:rPr>
          <w:rFonts w:cs="Calibri"/>
          <w:sz w:val="24"/>
          <w:szCs w:val="24"/>
        </w:rPr>
        <w:t xml:space="preserve">route announcements </w:t>
      </w:r>
      <w:r w:rsidRPr="00932CCE">
        <w:rPr>
          <w:sz w:val="24"/>
          <w:szCs w:val="24"/>
        </w:rPr>
        <w:t xml:space="preserve">in order to improve the security of the </w:t>
      </w:r>
      <w:r>
        <w:rPr>
          <w:sz w:val="24"/>
          <w:szCs w:val="24"/>
        </w:rPr>
        <w:t>global routing system.</w:t>
      </w:r>
    </w:p>
  </w:comment>
  <w:comment w:id="231" w:author="Author" w:date="2012-06-22T05:49:00Z" w:initials="A">
    <w:p w:rsidR="00C45FC5" w:rsidRDefault="00C45FC5">
      <w:pPr>
        <w:pStyle w:val="CommentText"/>
      </w:pPr>
      <w:r>
        <w:rPr>
          <w:rStyle w:val="CommentReference"/>
        </w:rPr>
        <w:annotationRef/>
      </w:r>
      <w:r>
        <w:t>The text reads as the root zone hasn’t been signed yet. There is a robust and secure process of generating and using the top key – the Key Signing Key that includes observers – Trusted Community Representatives nominated by the Internet community at large.</w:t>
      </w:r>
    </w:p>
  </w:comment>
  <w:comment w:id="233" w:author="Author" w:date="2012-06-22T05:55:00Z" w:initials="A">
    <w:p w:rsidR="00C45FC5" w:rsidRDefault="00C45FC5">
      <w:pPr>
        <w:pStyle w:val="CommentText"/>
      </w:pPr>
      <w:r>
        <w:rPr>
          <w:rStyle w:val="CommentReference"/>
        </w:rPr>
        <w:annotationRef/>
      </w:r>
      <w:r>
        <w:t>G uses any cast as well with servers at 6 locations around the globe.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FC5" w:rsidRDefault="00C45FC5" w:rsidP="00087C07">
      <w:pPr>
        <w:spacing w:after="0" w:line="240" w:lineRule="auto"/>
      </w:pPr>
      <w:r>
        <w:separator/>
      </w:r>
    </w:p>
  </w:endnote>
  <w:endnote w:type="continuationSeparator" w:id="0">
    <w:p w:rsidR="00C45FC5" w:rsidRDefault="00C45FC5" w:rsidP="00087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
    <w:panose1 w:val="00000000000000000000"/>
    <w:charset w:val="50"/>
    <w:family w:val="auto"/>
    <w:notTrueType/>
    <w:pitch w:val="variable"/>
    <w:sig w:usb0="00000001"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 w:name="Bell MT">
    <w:panose1 w:val="0202050306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FC5" w:rsidRDefault="00C45FC5" w:rsidP="00087C07">
      <w:pPr>
        <w:spacing w:after="0" w:line="240" w:lineRule="auto"/>
      </w:pPr>
      <w:r>
        <w:separator/>
      </w:r>
    </w:p>
  </w:footnote>
  <w:footnote w:type="continuationSeparator" w:id="0">
    <w:p w:rsidR="00C45FC5" w:rsidRDefault="00C45FC5" w:rsidP="00087C07">
      <w:pPr>
        <w:spacing w:after="0" w:line="240" w:lineRule="auto"/>
      </w:pPr>
      <w:r>
        <w:continuationSeparator/>
      </w:r>
    </w:p>
  </w:footnote>
  <w:footnote w:id="1">
    <w:p w:rsidR="00C45FC5" w:rsidRDefault="00C45FC5" w:rsidP="006E1A92">
      <w:pPr>
        <w:pStyle w:val="FootnoteText"/>
      </w:pPr>
      <w:r w:rsidRPr="00932CCE">
        <w:rPr>
          <w:rStyle w:val="FootnoteReference"/>
          <w:rFonts w:ascii="Calibri" w:hAnsi="Calibri" w:cs="Tahoma"/>
        </w:rPr>
        <w:footnoteRef/>
      </w:r>
      <w:r w:rsidRPr="00932CCE">
        <w:rPr>
          <w:rFonts w:ascii="Calibri" w:hAnsi="Calibri"/>
        </w:rPr>
        <w:t xml:space="preserve"> </w:t>
      </w:r>
      <w:hyperlink r:id="rId1" w:history="1">
        <w:r w:rsidRPr="00932CCE">
          <w:rPr>
            <w:rStyle w:val="Hyperlink"/>
            <w:rFonts w:ascii="Calibri" w:hAnsi="Calibri" w:cs="Tahoma"/>
          </w:rPr>
          <w:t>http://www.computerhistory.org/internet_history/</w:t>
        </w:r>
      </w:hyperlink>
    </w:p>
  </w:footnote>
  <w:footnote w:id="2">
    <w:p w:rsidR="00C45FC5" w:rsidRDefault="00C45FC5" w:rsidP="006E1A92">
      <w:pPr>
        <w:spacing w:after="0" w:line="240" w:lineRule="auto"/>
      </w:pPr>
      <w:r w:rsidRPr="00932CCE">
        <w:rPr>
          <w:rStyle w:val="FootnoteReference"/>
          <w:rFonts w:cs="Arial"/>
          <w:sz w:val="20"/>
          <w:szCs w:val="20"/>
        </w:rPr>
        <w:footnoteRef/>
      </w:r>
      <w:r w:rsidRPr="00932CCE">
        <w:rPr>
          <w:sz w:val="20"/>
          <w:szCs w:val="20"/>
        </w:rPr>
        <w:t xml:space="preserve"> </w:t>
      </w:r>
      <w:hyperlink r:id="rId2" w:history="1">
        <w:r w:rsidRPr="00932CCE">
          <w:rPr>
            <w:rStyle w:val="Hyperlink"/>
            <w:rFonts w:cs="Arial"/>
            <w:sz w:val="20"/>
            <w:szCs w:val="20"/>
          </w:rPr>
          <w:t>http://point-topic.com/dslanalysis.php</w:t>
        </w:r>
      </w:hyperlink>
      <w:r>
        <w:t xml:space="preserve"> </w:t>
      </w:r>
    </w:p>
  </w:footnote>
  <w:footnote w:id="3">
    <w:p w:rsidR="00C45FC5" w:rsidRPr="00E55214" w:rsidRDefault="00C45FC5" w:rsidP="006E1A92">
      <w:pPr>
        <w:pStyle w:val="ListParagraph"/>
        <w:spacing w:after="0" w:line="240" w:lineRule="auto"/>
        <w:ind w:left="0"/>
        <w:jc w:val="both"/>
        <w:rPr>
          <w:rFonts w:cs="Calibri"/>
          <w:color w:val="000000"/>
          <w:sz w:val="20"/>
          <w:szCs w:val="20"/>
        </w:rPr>
      </w:pPr>
      <w:r>
        <w:rPr>
          <w:rStyle w:val="FootnoteReference"/>
          <w:rFonts w:cs="Arial"/>
        </w:rPr>
        <w:footnoteRef/>
      </w:r>
      <w:r>
        <w:t xml:space="preserve"> </w:t>
      </w:r>
      <w:r w:rsidRPr="00E55214">
        <w:rPr>
          <w:rFonts w:cs="Calibri"/>
          <w:color w:val="000000"/>
          <w:sz w:val="20"/>
          <w:szCs w:val="20"/>
        </w:rPr>
        <w:t>Source: ITU (</w:t>
      </w:r>
      <w:hyperlink r:id="rId3" w:history="1">
        <w:r w:rsidRPr="00E55214">
          <w:rPr>
            <w:rStyle w:val="Hyperlink"/>
            <w:rFonts w:cs="Calibri"/>
            <w:sz w:val="20"/>
            <w:szCs w:val="20"/>
          </w:rPr>
          <w:t>http://www.itu.int/ITU-D/ict/statistics/at_glance/KeyTelecom.html</w:t>
        </w:r>
      </w:hyperlink>
      <w:r w:rsidRPr="00E55214">
        <w:rPr>
          <w:rFonts w:cs="Calibri"/>
          <w:color w:val="000000"/>
          <w:sz w:val="20"/>
          <w:szCs w:val="20"/>
        </w:rPr>
        <w:t xml:space="preserve">). Smartphone shipment statistics from IDC 2012, quoted at: </w:t>
      </w:r>
      <w:hyperlink r:id="rId4" w:anchor="phone-shipments" w:history="1">
        <w:r w:rsidRPr="00E55214">
          <w:rPr>
            <w:rStyle w:val="Hyperlink"/>
            <w:rFonts w:cs="Calibri"/>
            <w:sz w:val="20"/>
            <w:szCs w:val="20"/>
          </w:rPr>
          <w:t>http://mobithinking.com/mobile-marketing-tools/latest-mobile-stats#phone-shipments</w:t>
        </w:r>
      </w:hyperlink>
      <w:r w:rsidRPr="00E55214">
        <w:rPr>
          <w:rFonts w:cs="Calibri"/>
          <w:color w:val="000000"/>
          <w:sz w:val="20"/>
          <w:szCs w:val="20"/>
        </w:rPr>
        <w:t xml:space="preserve">.  </w:t>
      </w:r>
    </w:p>
    <w:p w:rsidR="00C45FC5" w:rsidRDefault="00C45FC5" w:rsidP="006E1A92">
      <w:pPr>
        <w:pStyle w:val="ListParagraph"/>
        <w:spacing w:after="0" w:line="240" w:lineRule="auto"/>
        <w:ind w:left="0"/>
        <w:jc w:val="both"/>
      </w:pPr>
    </w:p>
  </w:footnote>
  <w:footnote w:id="4">
    <w:p w:rsidR="00C45FC5" w:rsidRDefault="00C45FC5">
      <w:pPr>
        <w:pStyle w:val="FootnoteText"/>
      </w:pPr>
      <w:r w:rsidRPr="00932CCE">
        <w:rPr>
          <w:rStyle w:val="FootnoteReference"/>
          <w:rFonts w:ascii="Calibri" w:hAnsi="Calibri" w:cs="Tahoma"/>
        </w:rPr>
        <w:footnoteRef/>
      </w:r>
      <w:r w:rsidRPr="00932CCE">
        <w:rPr>
          <w:rFonts w:ascii="Calibri" w:hAnsi="Calibri"/>
        </w:rPr>
        <w:t xml:space="preserve"> Article 19, International Covenant on Civil and Political Rights (1966); Article 34 of the ITU Constitution</w:t>
      </w:r>
    </w:p>
  </w:footnote>
  <w:footnote w:id="5">
    <w:p w:rsidR="00C45FC5" w:rsidRDefault="00C45FC5">
      <w:pPr>
        <w:pStyle w:val="FootnoteText"/>
      </w:pPr>
      <w:r w:rsidRPr="00932CCE">
        <w:rPr>
          <w:rStyle w:val="FootnoteReference"/>
          <w:rFonts w:ascii="Calibri" w:hAnsi="Calibri" w:cs="Tahoma"/>
        </w:rPr>
        <w:footnoteRef/>
      </w:r>
      <w:r w:rsidRPr="00932CCE">
        <w:rPr>
          <w:rFonts w:ascii="Calibri" w:hAnsi="Calibri"/>
        </w:rPr>
        <w:t xml:space="preserve"> Resolution 102 (Rev. Guadalajara, 2012), §68 of the Tunis Agenda (2005) </w:t>
      </w:r>
    </w:p>
  </w:footnote>
  <w:footnote w:id="6">
    <w:p w:rsidR="00C45FC5" w:rsidRDefault="00C45FC5">
      <w:pPr>
        <w:pStyle w:val="FootnoteText"/>
      </w:pPr>
      <w:r w:rsidRPr="00932CCE">
        <w:rPr>
          <w:rStyle w:val="FootnoteReference"/>
          <w:rFonts w:ascii="Calibri" w:hAnsi="Calibri" w:cs="Tahoma"/>
        </w:rPr>
        <w:footnoteRef/>
      </w:r>
      <w:r w:rsidRPr="00932CCE">
        <w:rPr>
          <w:rFonts w:ascii="Calibri" w:hAnsi="Calibri"/>
        </w:rPr>
        <w:t xml:space="preserve"> Resolution 102 (Rev. Guadalajara, 2012)</w:t>
      </w:r>
    </w:p>
  </w:footnote>
  <w:footnote w:id="7">
    <w:p w:rsidR="00C45FC5" w:rsidRDefault="00C45FC5" w:rsidP="000628FC">
      <w:pPr>
        <w:pStyle w:val="FootnoteText"/>
      </w:pPr>
      <w:r w:rsidRPr="00932CCE">
        <w:rPr>
          <w:rStyle w:val="FootnoteReference"/>
          <w:rFonts w:ascii="Calibri" w:hAnsi="Calibri" w:cs="Tahoma"/>
        </w:rPr>
        <w:footnoteRef/>
      </w:r>
      <w:r w:rsidRPr="00932CCE">
        <w:rPr>
          <w:rFonts w:ascii="Calibri" w:hAnsi="Calibri"/>
        </w:rPr>
        <w:t xml:space="preserve"> Resolution 102 (Rev. Guadalajara, 2012)</w:t>
      </w:r>
    </w:p>
  </w:footnote>
  <w:footnote w:id="8">
    <w:p w:rsidR="00C45FC5" w:rsidRDefault="00C45FC5">
      <w:pPr>
        <w:pStyle w:val="FootnoteText"/>
      </w:pPr>
      <w:r w:rsidRPr="00932CCE">
        <w:rPr>
          <w:rStyle w:val="FootnoteReference"/>
          <w:rFonts w:ascii="Calibri" w:hAnsi="Calibri" w:cs="Tahoma"/>
        </w:rPr>
        <w:footnoteRef/>
      </w:r>
      <w:r w:rsidRPr="00932CCE">
        <w:rPr>
          <w:rFonts w:ascii="Calibri" w:hAnsi="Calibri"/>
        </w:rPr>
        <w:t xml:space="preserve">  For example: </w:t>
      </w:r>
      <w:hyperlink r:id="rId5" w:history="1">
        <w:r w:rsidRPr="00932CCE">
          <w:rPr>
            <w:rStyle w:val="Hyperlink"/>
            <w:rFonts w:ascii="Calibri" w:hAnsi="Calibri" w:cs="Calibri"/>
          </w:rPr>
          <w:t>www.itu.int/ITU-T/worksem/apportionment/201201/index.html</w:t>
        </w:r>
      </w:hyperlink>
    </w:p>
  </w:footnote>
  <w:footnote w:id="9">
    <w:p w:rsidR="00C45FC5" w:rsidRDefault="00C45FC5">
      <w:pPr>
        <w:pStyle w:val="FootnoteText"/>
      </w:pPr>
      <w:r w:rsidRPr="00932CCE">
        <w:rPr>
          <w:rStyle w:val="FootnoteReference"/>
          <w:rFonts w:ascii="Calibri" w:hAnsi="Calibri" w:cs="Tahoma"/>
        </w:rPr>
        <w:footnoteRef/>
      </w:r>
      <w:r w:rsidRPr="00932CCE">
        <w:rPr>
          <w:rFonts w:ascii="Calibri" w:hAnsi="Calibri"/>
        </w:rPr>
        <w:t xml:space="preserve"> As defined by ITU Recommendation E800.</w:t>
      </w:r>
    </w:p>
  </w:footnote>
  <w:footnote w:id="10">
    <w:p w:rsidR="00C45FC5" w:rsidRDefault="00C45FC5">
      <w:pPr>
        <w:pStyle w:val="FootnoteText"/>
      </w:pPr>
      <w:r w:rsidRPr="00932CCE">
        <w:rPr>
          <w:rStyle w:val="FootnoteReference"/>
          <w:rFonts w:ascii="Calibri" w:hAnsi="Calibri" w:cs="Tahoma"/>
        </w:rPr>
        <w:footnoteRef/>
      </w:r>
      <w:r w:rsidRPr="00932CCE">
        <w:rPr>
          <w:rFonts w:ascii="Calibri" w:hAnsi="Calibri"/>
        </w:rPr>
        <w:t xml:space="preserve"> TeleGeography (www.telegeography.com)</w:t>
      </w:r>
    </w:p>
  </w:footnote>
  <w:footnote w:id="11">
    <w:p w:rsidR="00C45FC5" w:rsidRDefault="00C45FC5" w:rsidP="00EB4EC5">
      <w:pPr>
        <w:pStyle w:val="FootnoteText"/>
      </w:pPr>
      <w:r w:rsidRPr="00932CCE">
        <w:rPr>
          <w:rStyle w:val="FootnoteReference"/>
          <w:rFonts w:ascii="Calibri" w:hAnsi="Calibri" w:cs="Tahoma"/>
        </w:rPr>
        <w:footnoteRef/>
      </w:r>
      <w:r w:rsidRPr="00932CCE">
        <w:rPr>
          <w:rFonts w:ascii="Calibri" w:hAnsi="Calibri"/>
        </w:rPr>
        <w:t xml:space="preserve"> WG-WSIS-18/05*:</w:t>
      </w:r>
      <w:r>
        <w:rPr>
          <w:rFonts w:ascii="Calibri" w:hAnsi="Calibri"/>
        </w:rPr>
        <w:t xml:space="preserve"> ‘</w:t>
      </w:r>
      <w:r w:rsidRPr="00932CCE">
        <w:rPr>
          <w:rFonts w:ascii="Calibri" w:hAnsi="Calibri"/>
        </w:rPr>
        <w:t xml:space="preserve">The 'future Internet' (Version 3.0), available at: </w:t>
      </w:r>
      <w:hyperlink r:id="rId6" w:history="1">
        <w:r w:rsidRPr="00932CCE">
          <w:rPr>
            <w:rStyle w:val="Hyperlink"/>
            <w:rFonts w:ascii="Calibri" w:hAnsi="Calibri" w:cs="Tahoma"/>
          </w:rPr>
          <w:t>http://www.itu.int/md/S11-RDG5-C-0004/en</w:t>
        </w:r>
      </w:hyperlink>
      <w:r w:rsidRPr="00932CCE">
        <w:rPr>
          <w:rFonts w:ascii="Calibri" w:hAnsi="Calibri"/>
        </w:rPr>
        <w:t>.</w:t>
      </w:r>
    </w:p>
  </w:footnote>
  <w:footnote w:id="12">
    <w:p w:rsidR="00C45FC5" w:rsidRDefault="00C45FC5">
      <w:pPr>
        <w:pStyle w:val="FootnoteText"/>
      </w:pPr>
      <w:r w:rsidRPr="00932CCE">
        <w:rPr>
          <w:rStyle w:val="FootnoteReference"/>
          <w:rFonts w:ascii="Calibri" w:hAnsi="Calibri" w:cs="Tahoma"/>
        </w:rPr>
        <w:footnoteRef/>
      </w:r>
      <w:r w:rsidRPr="00932CCE">
        <w:rPr>
          <w:rFonts w:ascii="Calibri" w:hAnsi="Calibri"/>
        </w:rPr>
        <w:t xml:space="preserve"> Number Resources, IANA, </w:t>
      </w:r>
      <w:hyperlink r:id="rId7" w:history="1">
        <w:r w:rsidRPr="001A0176">
          <w:rPr>
            <w:rStyle w:val="Hyperlink"/>
            <w:rFonts w:ascii="Calibri" w:hAnsi="Calibri" w:cs="Tahoma"/>
          </w:rPr>
          <w:t>http://www.iana.org/numbers</w:t>
        </w:r>
      </w:hyperlink>
      <w:r>
        <w:rPr>
          <w:rFonts w:ascii="Calibri" w:hAnsi="Calibri"/>
        </w:rPr>
        <w:t xml:space="preserve"> </w:t>
      </w:r>
    </w:p>
  </w:footnote>
  <w:footnote w:id="13">
    <w:p w:rsidR="00C45FC5" w:rsidRDefault="00C45FC5" w:rsidP="003D4EB8">
      <w:pPr>
        <w:pStyle w:val="FootnoteText"/>
      </w:pPr>
      <w:r>
        <w:rPr>
          <w:rStyle w:val="FootnoteReference"/>
          <w:rFonts w:cs="Tahoma"/>
        </w:rPr>
        <w:footnoteRef/>
      </w:r>
      <w:r>
        <w:t xml:space="preserve"> </w:t>
      </w:r>
      <w:hyperlink r:id="rId8" w:tgtFrame="_blank" w:history="1">
        <w:r w:rsidRPr="00932CCE">
          <w:rPr>
            <w:rStyle w:val="Hyperlink"/>
            <w:rFonts w:ascii="Calibri" w:hAnsi="Calibri" w:cs="Tahoma"/>
          </w:rPr>
          <w:t>Stewardship and the Management of the Internet Protocol Addresses</w:t>
        </w:r>
      </w:hyperlink>
      <w:r w:rsidRPr="00932CCE">
        <w:rPr>
          <w:rFonts w:ascii="Calibri" w:hAnsi="Calibri"/>
        </w:rPr>
        <w:t xml:space="preserve">,  Milton Muller, </w:t>
      </w:r>
      <w:r>
        <w:rPr>
          <w:rFonts w:ascii="Calibri" w:hAnsi="Calibri"/>
        </w:rPr>
        <w:t xml:space="preserve">available at: </w:t>
      </w:r>
      <w:hyperlink r:id="rId9" w:history="1">
        <w:r w:rsidRPr="00932CCE">
          <w:rPr>
            <w:rStyle w:val="Hyperlink"/>
            <w:rFonts w:ascii="Calibri" w:hAnsi="Calibri" w:cs="Tahoma"/>
          </w:rPr>
          <w:t>http://internetgovernance.org/pdf/CyberDialogue2012_Mueller.pdf</w:t>
        </w:r>
      </w:hyperlink>
      <w:r w:rsidRPr="00932CCE">
        <w:rPr>
          <w:rFonts w:ascii="Calibri" w:hAnsi="Calibri"/>
        </w:rPr>
        <w:t xml:space="preserve"> </w:t>
      </w:r>
    </w:p>
  </w:footnote>
  <w:footnote w:id="14">
    <w:p w:rsidR="00C45FC5" w:rsidRDefault="00C45FC5">
      <w:pPr>
        <w:pStyle w:val="FootnoteText"/>
      </w:pPr>
      <w:r w:rsidRPr="00932CCE">
        <w:rPr>
          <w:rStyle w:val="FootnoteReference"/>
          <w:rFonts w:ascii="Calibri" w:hAnsi="Calibri" w:cs="Tahoma"/>
        </w:rPr>
        <w:footnoteRef/>
      </w:r>
      <w:r w:rsidRPr="00932CCE">
        <w:rPr>
          <w:rFonts w:ascii="Calibri" w:hAnsi="Calibri"/>
        </w:rPr>
        <w:t xml:space="preserve"> </w:t>
      </w:r>
      <w:hyperlink r:id="rId10" w:history="1">
        <w:r w:rsidRPr="00932CCE">
          <w:rPr>
            <w:rStyle w:val="Hyperlink"/>
            <w:rFonts w:ascii="Calibri" w:hAnsi="Calibri" w:cs="Tahoma"/>
          </w:rPr>
          <w:t>http://www.apnic.net/services/services-apnic-provides/resource-certification/RPKI</w:t>
        </w:r>
      </w:hyperlink>
    </w:p>
  </w:footnote>
  <w:footnote w:id="15">
    <w:p w:rsidR="00C45FC5" w:rsidRDefault="00C45FC5" w:rsidP="00B462AF">
      <w:pPr>
        <w:pStyle w:val="FootnoteText"/>
      </w:pPr>
      <w:r w:rsidRPr="00932CCE">
        <w:rPr>
          <w:rStyle w:val="FootnoteReference"/>
          <w:rFonts w:ascii="Calibri" w:hAnsi="Calibri" w:cs="Tahoma"/>
        </w:rPr>
        <w:footnoteRef/>
      </w:r>
      <w:r w:rsidRPr="00932CCE">
        <w:rPr>
          <w:rFonts w:ascii="Calibri" w:hAnsi="Calibri"/>
        </w:rPr>
        <w:t xml:space="preserve">  Ruling the Root part II: RPKI and the IP address space. Available at</w:t>
      </w:r>
      <w:r>
        <w:rPr>
          <w:rFonts w:ascii="Calibri" w:hAnsi="Calibri"/>
        </w:rPr>
        <w:t>:</w:t>
      </w:r>
      <w:r w:rsidRPr="00932CCE">
        <w:rPr>
          <w:rFonts w:ascii="Calibri" w:hAnsi="Calibri"/>
        </w:rPr>
        <w:t xml:space="preserve"> </w:t>
      </w:r>
      <w:hyperlink r:id="rId11" w:history="1">
        <w:r w:rsidRPr="0035228B">
          <w:rPr>
            <w:rStyle w:val="Hyperlink"/>
            <w:rFonts w:ascii="Calibri" w:hAnsi="Calibri" w:cs="Tahoma"/>
          </w:rPr>
          <w:t>http://blog.internetgovernance.org/blog/_archives/2010/3/13/4479658.html</w:t>
        </w:r>
      </w:hyperlink>
      <w:r>
        <w:rPr>
          <w:rFonts w:ascii="Calibri" w:hAnsi="Calibri"/>
        </w:rPr>
        <w:t xml:space="preserve"> </w:t>
      </w:r>
    </w:p>
  </w:footnote>
  <w:footnote w:id="16">
    <w:p w:rsidR="00C45FC5" w:rsidRDefault="00C45FC5">
      <w:pPr>
        <w:pStyle w:val="FootnoteText"/>
      </w:pPr>
      <w:r w:rsidRPr="005A4318">
        <w:rPr>
          <w:rStyle w:val="FootnoteReference"/>
          <w:rFonts w:ascii="Calibri" w:hAnsi="Calibri" w:cs="Tahoma"/>
        </w:rPr>
        <w:footnoteRef/>
      </w:r>
      <w:r w:rsidRPr="005A4318">
        <w:rPr>
          <w:rFonts w:ascii="Calibri" w:hAnsi="Calibri"/>
        </w:rPr>
        <w:t xml:space="preserve"> WTDC-10 Programme 2.</w:t>
      </w:r>
    </w:p>
  </w:footnote>
  <w:footnote w:id="17">
    <w:p w:rsidR="00C45FC5" w:rsidRDefault="00C45FC5" w:rsidP="007F6F90">
      <w:pPr>
        <w:pStyle w:val="FootnoteText"/>
        <w:ind w:left="0" w:firstLine="0"/>
      </w:pPr>
      <w:r w:rsidRPr="007F6F90">
        <w:rPr>
          <w:rStyle w:val="FootnoteReference"/>
          <w:rFonts w:ascii="Calibri" w:hAnsi="Calibri" w:cs="Tahoma"/>
        </w:rPr>
        <w:footnoteRef/>
      </w:r>
      <w:r w:rsidRPr="007F6F90">
        <w:rPr>
          <w:rFonts w:ascii="Calibri" w:hAnsi="Calibri"/>
        </w:rPr>
        <w:t xml:space="preserve"> </w:t>
      </w:r>
      <w:r>
        <w:rPr>
          <w:rFonts w:ascii="Calibri" w:hAnsi="Calibri"/>
        </w:rPr>
        <w:t xml:space="preserve">For example, </w:t>
      </w:r>
      <w:r w:rsidRPr="007F6F90">
        <w:rPr>
          <w:rFonts w:ascii="Calibri" w:hAnsi="Calibri"/>
        </w:rPr>
        <w:t xml:space="preserve"> ccTLD is a TLD with two characters for countries and territories based on the ISP 3166 list (i.e., “.ch” for Switzerland) and so a gTLD is a TLD which is not a ccTLD, such as “.com” or “.net”.</w:t>
      </w:r>
    </w:p>
  </w:footnote>
  <w:footnote w:id="18">
    <w:p w:rsidR="00C45FC5" w:rsidRDefault="00C45FC5">
      <w:pPr>
        <w:pStyle w:val="FootnoteText"/>
      </w:pPr>
      <w:r>
        <w:rPr>
          <w:rStyle w:val="FootnoteReference"/>
          <w:rFonts w:cs="Tahoma"/>
        </w:rPr>
        <w:footnoteRef/>
      </w:r>
      <w:r>
        <w:t xml:space="preserve"> </w:t>
      </w:r>
      <w:r w:rsidRPr="00EB4EC5">
        <w:rPr>
          <w:rFonts w:ascii="Calibri" w:hAnsi="Calibri"/>
        </w:rPr>
        <w:t>GAC Principles regarding new gTLDs, available at</w:t>
      </w:r>
      <w:r>
        <w:rPr>
          <w:rFonts w:ascii="Calibri" w:hAnsi="Calibri"/>
        </w:rPr>
        <w:t>:</w:t>
      </w:r>
      <w:r w:rsidRPr="00EB4EC5">
        <w:rPr>
          <w:rFonts w:ascii="Calibri" w:hAnsi="Calibri"/>
        </w:rPr>
        <w:t xml:space="preserve"> </w:t>
      </w:r>
      <w:hyperlink r:id="rId12" w:history="1">
        <w:r w:rsidRPr="00EB4EC5">
          <w:rPr>
            <w:rStyle w:val="Hyperlink"/>
            <w:rFonts w:ascii="Calibri" w:hAnsi="Calibri" w:cs="Tahoma"/>
          </w:rPr>
          <w:t>http://archive.icann.org/en/topics/new-gtlds/gac-principles-regarding-new-gtlds-28mar07-en.pdf</w:t>
        </w:r>
      </w:hyperlink>
    </w:p>
  </w:footnote>
  <w:footnote w:id="19">
    <w:p w:rsidR="00C45FC5" w:rsidRDefault="00C45FC5" w:rsidP="00EA0612">
      <w:pPr>
        <w:pStyle w:val="FootnoteText"/>
      </w:pPr>
      <w:r w:rsidRPr="00932CCE">
        <w:rPr>
          <w:rStyle w:val="FootnoteReference"/>
          <w:rFonts w:ascii="Calibri" w:hAnsi="Calibri" w:cs="Tahoma"/>
        </w:rPr>
        <w:footnoteRef/>
      </w:r>
      <w:r w:rsidRPr="00932CCE">
        <w:rPr>
          <w:rFonts w:ascii="Calibri" w:hAnsi="Calibri"/>
        </w:rPr>
        <w:t xml:space="preserve"> Understanding the ccTLD Delegation and Redelegation Procedure, IANA, </w:t>
      </w:r>
      <w:r>
        <w:rPr>
          <w:rFonts w:ascii="Calibri" w:hAnsi="Calibri"/>
        </w:rPr>
        <w:t xml:space="preserve">available at: </w:t>
      </w:r>
      <w:hyperlink r:id="rId13" w:history="1">
        <w:r w:rsidRPr="00932CCE">
          <w:rPr>
            <w:rStyle w:val="Hyperlink"/>
            <w:rFonts w:ascii="Calibri" w:hAnsi="Calibri" w:cs="Tahoma"/>
          </w:rPr>
          <w:t>http://www.iana.org/domains/root/delegation-guide/</w:t>
        </w:r>
      </w:hyperlink>
    </w:p>
  </w:footnote>
  <w:footnote w:id="20">
    <w:p w:rsidR="00C45FC5" w:rsidRDefault="00C45FC5" w:rsidP="00E75798">
      <w:pPr>
        <w:pStyle w:val="FootnoteText"/>
        <w:ind w:left="0" w:firstLine="0"/>
      </w:pPr>
      <w:r w:rsidRPr="00932CCE">
        <w:rPr>
          <w:rStyle w:val="FootnoteReference"/>
          <w:rFonts w:ascii="Calibri" w:hAnsi="Calibri" w:cs="Tahoma"/>
        </w:rPr>
        <w:footnoteRef/>
      </w:r>
      <w:r w:rsidRPr="00932CCE">
        <w:rPr>
          <w:rFonts w:ascii="Calibri" w:hAnsi="Calibri"/>
        </w:rPr>
        <w:t xml:space="preserve"> IANA Report on the Redelegation of the .SO Top-Level Domain,  </w:t>
      </w:r>
      <w:hyperlink r:id="rId14" w:history="1">
        <w:r w:rsidRPr="00932CCE">
          <w:rPr>
            <w:rStyle w:val="Hyperlink"/>
            <w:rFonts w:ascii="Calibri" w:hAnsi="Calibri" w:cs="Tahoma"/>
          </w:rPr>
          <w:t>http://www.iana.org/reports/2009/so-report-03feb2009.html</w:t>
        </w:r>
      </w:hyperlink>
      <w:r>
        <w:rPr>
          <w:rFonts w:ascii="Calibri" w:hAnsi="Calibri"/>
          <w:sz w:val="18"/>
          <w:szCs w:val="18"/>
        </w:rPr>
        <w:t xml:space="preserve"> </w:t>
      </w:r>
    </w:p>
  </w:footnote>
  <w:footnote w:id="21">
    <w:p w:rsidR="00C45FC5" w:rsidRDefault="00C45FC5" w:rsidP="00B53ACB">
      <w:pPr>
        <w:pStyle w:val="FootnoteText"/>
      </w:pPr>
      <w:r w:rsidRPr="00932CCE">
        <w:rPr>
          <w:rStyle w:val="FootnoteReference"/>
          <w:rFonts w:ascii="Calibri" w:hAnsi="Calibri" w:cs="Tahoma"/>
        </w:rPr>
        <w:footnoteRef/>
      </w:r>
      <w:r w:rsidRPr="00932CCE">
        <w:rPr>
          <w:rFonts w:ascii="Calibri" w:hAnsi="Calibri"/>
        </w:rPr>
        <w:t xml:space="preserve">  See more, </w:t>
      </w:r>
      <w:hyperlink r:id="rId15" w:history="1">
        <w:r w:rsidRPr="00932CCE">
          <w:rPr>
            <w:rStyle w:val="Hyperlink"/>
            <w:rFonts w:ascii="Calibri" w:hAnsi="Calibri" w:cs="Tahoma"/>
          </w:rPr>
          <w:t>http://www.zoomerang.com/Shared/SharedResultsSurveyResultsPage.aspx?ID=L23VTKJEXCE9</w:t>
        </w:r>
      </w:hyperlink>
    </w:p>
  </w:footnote>
  <w:footnote w:id="22">
    <w:p w:rsidR="00C45FC5" w:rsidRDefault="00C45FC5">
      <w:pPr>
        <w:pStyle w:val="FootnoteText"/>
      </w:pPr>
      <w:r>
        <w:rPr>
          <w:rStyle w:val="FootnoteReference"/>
          <w:rFonts w:cs="Tahoma"/>
        </w:rPr>
        <w:footnoteRef/>
      </w:r>
      <w:r>
        <w:t xml:space="preserve"> </w:t>
      </w:r>
      <w:r w:rsidRPr="00413224">
        <w:rPr>
          <w:rFonts w:ascii="Calibri" w:hAnsi="Calibri"/>
        </w:rPr>
        <w:t>Resolution 133 (Rev. Guadalajara, 2012)</w:t>
      </w:r>
    </w:p>
  </w:footnote>
  <w:footnote w:id="23">
    <w:p w:rsidR="00C45FC5" w:rsidRDefault="00C45FC5" w:rsidP="00025625">
      <w:pPr>
        <w:pStyle w:val="FootnoteText"/>
      </w:pPr>
      <w:r w:rsidRPr="00932CCE">
        <w:rPr>
          <w:rStyle w:val="FootnoteReference"/>
          <w:rFonts w:ascii="Calibri" w:hAnsi="Calibri" w:cs="Tahoma"/>
        </w:rPr>
        <w:footnoteRef/>
      </w:r>
      <w:r w:rsidRPr="00932CCE">
        <w:rPr>
          <w:rFonts w:ascii="Calibri" w:hAnsi="Calibri"/>
        </w:rPr>
        <w:t xml:space="preserve">  IDN Variant TLD program , ICANN, (4 May, 2012),  </w:t>
      </w:r>
      <w:hyperlink r:id="rId16" w:history="1">
        <w:r w:rsidRPr="00932CCE">
          <w:rPr>
            <w:rStyle w:val="Hyperlink"/>
            <w:rFonts w:ascii="Calibri" w:hAnsi="Calibri" w:cs="Tahoma"/>
          </w:rPr>
          <w:t>http://www.icann.org/en/news/public-comment/idn-variant-tld-revised-program-plan-04may12-en.htm</w:t>
        </w:r>
      </w:hyperlink>
      <w:r w:rsidRPr="00932CCE">
        <w:rPr>
          <w:rFonts w:ascii="Calibri" w:hAnsi="Calibri"/>
        </w:rPr>
        <w:t xml:space="preserve">  </w:t>
      </w:r>
    </w:p>
  </w:footnote>
  <w:footnote w:id="24">
    <w:p w:rsidR="00C45FC5" w:rsidRDefault="00C45FC5" w:rsidP="00FD38A7">
      <w:pPr>
        <w:pStyle w:val="FootnoteText"/>
      </w:pPr>
      <w:r w:rsidRPr="00932CCE">
        <w:rPr>
          <w:rStyle w:val="FootnoteReference"/>
          <w:rFonts w:ascii="Calibri" w:hAnsi="Calibri" w:cs="Tahoma"/>
        </w:rPr>
        <w:footnoteRef/>
      </w:r>
      <w:r w:rsidRPr="00932CCE">
        <w:rPr>
          <w:rFonts w:ascii="Calibri" w:hAnsi="Calibri"/>
        </w:rPr>
        <w:t>The (very) uneven distribution of DNS root servers on the Internet</w:t>
      </w:r>
      <w:r>
        <w:rPr>
          <w:rFonts w:ascii="Calibri" w:hAnsi="Calibri"/>
        </w:rPr>
        <w:t>:</w:t>
      </w:r>
      <w:r w:rsidRPr="00932CCE">
        <w:rPr>
          <w:rFonts w:ascii="Calibri" w:hAnsi="Calibri"/>
        </w:rPr>
        <w:t xml:space="preserve">  </w:t>
      </w:r>
      <w:hyperlink r:id="rId17" w:history="1">
        <w:r w:rsidRPr="00932CCE">
          <w:rPr>
            <w:rStyle w:val="Hyperlink"/>
            <w:rFonts w:ascii="Calibri" w:hAnsi="Calibri" w:cs="Tahoma"/>
          </w:rPr>
          <w:t>http://royal.pingdom.com/2012/05/07/the-very-uneven-distribution-of-dns-root-servers-on-the-internet/</w:t>
        </w:r>
      </w:hyperlink>
    </w:p>
  </w:footnote>
  <w:footnote w:id="25">
    <w:p w:rsidR="00C45FC5" w:rsidRDefault="00C45FC5">
      <w:pPr>
        <w:pStyle w:val="FootnoteText"/>
      </w:pPr>
      <w:r w:rsidRPr="00524693">
        <w:rPr>
          <w:rStyle w:val="FootnoteReference"/>
          <w:rFonts w:ascii="Calibri" w:hAnsi="Calibri" w:cs="Tahoma"/>
        </w:rPr>
        <w:footnoteRef/>
      </w:r>
      <w:r w:rsidRPr="00524693">
        <w:rPr>
          <w:rFonts w:ascii="Calibri" w:hAnsi="Calibri"/>
        </w:rPr>
        <w:t xml:space="preserve"> </w:t>
      </w:r>
      <w:hyperlink r:id="rId18" w:history="1">
        <w:r w:rsidRPr="00524693">
          <w:rPr>
            <w:rStyle w:val="Hyperlink"/>
            <w:rFonts w:ascii="Calibri" w:hAnsi="Calibri" w:cs="Tahoma"/>
          </w:rPr>
          <w:t>http://royal.pingdom.com/2012/05/07/the-very-uneven-distribution-of-dns-root-servers-on-the-internet/</w:t>
        </w:r>
      </w:hyperlink>
    </w:p>
  </w:footnote>
  <w:footnote w:id="26">
    <w:p w:rsidR="00C45FC5" w:rsidRDefault="00C45FC5" w:rsidP="00EA66D8">
      <w:pPr>
        <w:pStyle w:val="FootnoteText"/>
      </w:pPr>
      <w:r w:rsidRPr="00524693">
        <w:rPr>
          <w:rStyle w:val="FootnoteReference"/>
          <w:rFonts w:ascii="Calibri" w:hAnsi="Calibri" w:cs="Tahoma"/>
        </w:rPr>
        <w:footnoteRef/>
      </w:r>
      <w:r w:rsidRPr="00524693">
        <w:rPr>
          <w:rFonts w:ascii="Calibri" w:hAnsi="Calibri"/>
        </w:rPr>
        <w:t xml:space="preserve"> </w:t>
      </w:r>
      <w:r w:rsidRPr="00524693">
        <w:rPr>
          <w:rFonts w:ascii="Calibri" w:hAnsi="Calibri" w:cs="Times New Roman"/>
        </w:rPr>
        <w:t>GAC Communiqué, 43, (16 March, 2012), available at</w:t>
      </w:r>
      <w:r>
        <w:rPr>
          <w:rFonts w:ascii="Calibri" w:hAnsi="Calibri" w:cs="Times New Roman"/>
        </w:rPr>
        <w:t>:</w:t>
      </w:r>
      <w:r w:rsidRPr="00524693">
        <w:rPr>
          <w:rFonts w:ascii="Calibri" w:hAnsi="Calibri" w:cs="Times New Roman"/>
        </w:rPr>
        <w:t xml:space="preserve"> </w:t>
      </w:r>
      <w:hyperlink r:id="rId19" w:history="1">
        <w:r w:rsidRPr="00524693">
          <w:rPr>
            <w:rStyle w:val="Hyperlink"/>
            <w:rFonts w:ascii="Calibri" w:hAnsi="Calibri"/>
          </w:rPr>
          <w:t>https://gacweb.icann.org/display/gacweb/GAC+Recent+Meetings</w:t>
        </w:r>
      </w:hyperlink>
    </w:p>
  </w:footnote>
  <w:footnote w:id="27">
    <w:p w:rsidR="00C45FC5" w:rsidRDefault="00C45FC5" w:rsidP="00EA66D8">
      <w:pPr>
        <w:pStyle w:val="FootnoteText"/>
      </w:pPr>
      <w:r w:rsidRPr="00524693">
        <w:rPr>
          <w:rStyle w:val="FootnoteReference"/>
          <w:rFonts w:ascii="Calibri" w:hAnsi="Calibri"/>
        </w:rPr>
        <w:footnoteRef/>
      </w:r>
      <w:r w:rsidRPr="00524693">
        <w:rPr>
          <w:rFonts w:ascii="Calibri" w:hAnsi="Calibri" w:cs="Times New Roman"/>
        </w:rPr>
        <w:t xml:space="preserve">  “ICANN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t>
      </w:r>
      <w:r w:rsidRPr="00524693">
        <w:rPr>
          <w:rFonts w:ascii="Calibri" w:eastAsia="SimSun" w:hAnsi="Calibri" w:cs="Times New Roman"/>
          <w:lang w:eastAsia="zh-CN"/>
        </w:rPr>
        <w:t>GAC comments on the Applicant Guidebook (April 15th, 2011 version)</w:t>
      </w:r>
      <w:r>
        <w:rPr>
          <w:rFonts w:ascii="Calibri" w:eastAsia="SimSun" w:hAnsi="Calibri" w:cs="Times New Roman"/>
          <w:lang w:eastAsia="zh-C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C5" w:rsidRDefault="00C45FC5" w:rsidP="009B11AD">
    <w:pPr>
      <w:pStyle w:val="Header"/>
      <w:jc w:val="center"/>
    </w:pPr>
    <w:fldSimple w:instr=" PAGE   \* MERGEFORMAT ">
      <w:r>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C5" w:rsidRPr="00EA15B3" w:rsidRDefault="00C45FC5" w:rsidP="009B11AD">
    <w:pPr>
      <w:pStyle w:val="Header"/>
      <w:spacing w:line="360" w:lineRule="auto"/>
      <w:jc w:val="center"/>
    </w:pPr>
    <w:r w:rsidRPr="00D820F6">
      <w:rPr>
        <w:b/>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9.5pt;height:57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543"/>
    <w:multiLevelType w:val="multilevel"/>
    <w:tmpl w:val="5CCA202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
    <w:nsid w:val="07213A00"/>
    <w:multiLevelType w:val="hybridMultilevel"/>
    <w:tmpl w:val="AA340722"/>
    <w:lvl w:ilvl="0" w:tplc="04090017">
      <w:start w:val="1"/>
      <w:numFmt w:val="lowerLetter"/>
      <w:lvlText w:val="%1)"/>
      <w:lvlJc w:val="left"/>
      <w:pPr>
        <w:ind w:left="720" w:hanging="360"/>
      </w:pPr>
      <w:rPr>
        <w:rFonts w:cs="Times New Roman"/>
      </w:rPr>
    </w:lvl>
    <w:lvl w:ilvl="1" w:tplc="189C9918">
      <w:start w:val="1"/>
      <w:numFmt w:val="low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B06FD9"/>
    <w:multiLevelType w:val="multilevel"/>
    <w:tmpl w:val="5F640DAC"/>
    <w:lvl w:ilvl="0">
      <w:start w:val="1"/>
      <w:numFmt w:val="lowerLetter"/>
      <w:lvlText w:val="%1."/>
      <w:lvlJc w:val="left"/>
      <w:pPr>
        <w:tabs>
          <w:tab w:val="num" w:pos="1440"/>
        </w:tabs>
        <w:ind w:left="1440" w:hanging="360"/>
      </w:pPr>
      <w:rPr>
        <w:rFonts w:cs="Times New Roman"/>
      </w:rPr>
    </w:lvl>
    <w:lvl w:ilvl="1" w:tentative="1">
      <w:start w:val="1"/>
      <w:numFmt w:val="lowerLetter"/>
      <w:lvlText w:val="%2."/>
      <w:lvlJc w:val="left"/>
      <w:pPr>
        <w:tabs>
          <w:tab w:val="num" w:pos="2160"/>
        </w:tabs>
        <w:ind w:left="2160" w:hanging="360"/>
      </w:pPr>
      <w:rPr>
        <w:rFonts w:cs="Times New Roman"/>
      </w:rPr>
    </w:lvl>
    <w:lvl w:ilvl="2" w:tentative="1">
      <w:start w:val="1"/>
      <w:numFmt w:val="lowerLetter"/>
      <w:lvlText w:val="%3."/>
      <w:lvlJc w:val="left"/>
      <w:pPr>
        <w:tabs>
          <w:tab w:val="num" w:pos="2880"/>
        </w:tabs>
        <w:ind w:left="2880" w:hanging="360"/>
      </w:pPr>
      <w:rPr>
        <w:rFonts w:cs="Times New Roman"/>
      </w:rPr>
    </w:lvl>
    <w:lvl w:ilvl="3" w:tentative="1">
      <w:start w:val="1"/>
      <w:numFmt w:val="lowerLetter"/>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Letter"/>
      <w:lvlText w:val="%6."/>
      <w:lvlJc w:val="left"/>
      <w:pPr>
        <w:tabs>
          <w:tab w:val="num" w:pos="5040"/>
        </w:tabs>
        <w:ind w:left="5040" w:hanging="360"/>
      </w:pPr>
      <w:rPr>
        <w:rFonts w:cs="Times New Roman"/>
      </w:rPr>
    </w:lvl>
    <w:lvl w:ilvl="6" w:tentative="1">
      <w:start w:val="1"/>
      <w:numFmt w:val="lowerLetter"/>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Letter"/>
      <w:lvlText w:val="%9."/>
      <w:lvlJc w:val="left"/>
      <w:pPr>
        <w:tabs>
          <w:tab w:val="num" w:pos="7200"/>
        </w:tabs>
        <w:ind w:left="7200" w:hanging="360"/>
      </w:pPr>
      <w:rPr>
        <w:rFonts w:cs="Times New Roman"/>
      </w:rPr>
    </w:lvl>
  </w:abstractNum>
  <w:abstractNum w:abstractNumId="3">
    <w:nsid w:val="0C681331"/>
    <w:multiLevelType w:val="hybridMultilevel"/>
    <w:tmpl w:val="EE4A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F3660"/>
    <w:multiLevelType w:val="hybridMultilevel"/>
    <w:tmpl w:val="6602B43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C4212E"/>
    <w:multiLevelType w:val="hybridMultilevel"/>
    <w:tmpl w:val="3B20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70EA2"/>
    <w:multiLevelType w:val="hybridMultilevel"/>
    <w:tmpl w:val="36E090D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0536C16"/>
    <w:multiLevelType w:val="hybridMultilevel"/>
    <w:tmpl w:val="0C9C4188"/>
    <w:lvl w:ilvl="0" w:tplc="04090017">
      <w:start w:val="1"/>
      <w:numFmt w:val="lowerLetter"/>
      <w:lvlText w:val="%1)"/>
      <w:lvlJc w:val="left"/>
      <w:pPr>
        <w:ind w:left="720" w:hanging="360"/>
      </w:pPr>
      <w:rPr>
        <w:rFonts w:cs="Times New Roman"/>
      </w:rPr>
    </w:lvl>
    <w:lvl w:ilvl="1" w:tplc="189C9918">
      <w:start w:val="1"/>
      <w:numFmt w:val="low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07745E7"/>
    <w:multiLevelType w:val="hybridMultilevel"/>
    <w:tmpl w:val="EA102B4E"/>
    <w:lvl w:ilvl="0" w:tplc="0409001B">
      <w:start w:val="1"/>
      <w:numFmt w:val="lowerRoman"/>
      <w:lvlText w:val="%1."/>
      <w:lvlJc w:val="right"/>
      <w:pPr>
        <w:ind w:left="1434" w:hanging="360"/>
      </w:pPr>
      <w:rPr>
        <w:rFonts w:cs="Times New Roman"/>
      </w:rPr>
    </w:lvl>
    <w:lvl w:ilvl="1" w:tplc="04090019" w:tentative="1">
      <w:start w:val="1"/>
      <w:numFmt w:val="lowerLetter"/>
      <w:lvlText w:val="%2."/>
      <w:lvlJc w:val="left"/>
      <w:pPr>
        <w:ind w:left="2154" w:hanging="360"/>
      </w:pPr>
      <w:rPr>
        <w:rFonts w:cs="Times New Roman"/>
      </w:rPr>
    </w:lvl>
    <w:lvl w:ilvl="2" w:tplc="0409001B" w:tentative="1">
      <w:start w:val="1"/>
      <w:numFmt w:val="lowerRoman"/>
      <w:lvlText w:val="%3."/>
      <w:lvlJc w:val="right"/>
      <w:pPr>
        <w:ind w:left="2874" w:hanging="180"/>
      </w:pPr>
      <w:rPr>
        <w:rFonts w:cs="Times New Roman"/>
      </w:rPr>
    </w:lvl>
    <w:lvl w:ilvl="3" w:tplc="0409000F" w:tentative="1">
      <w:start w:val="1"/>
      <w:numFmt w:val="decimal"/>
      <w:lvlText w:val="%4."/>
      <w:lvlJc w:val="left"/>
      <w:pPr>
        <w:ind w:left="3594" w:hanging="360"/>
      </w:pPr>
      <w:rPr>
        <w:rFonts w:cs="Times New Roman"/>
      </w:rPr>
    </w:lvl>
    <w:lvl w:ilvl="4" w:tplc="04090019" w:tentative="1">
      <w:start w:val="1"/>
      <w:numFmt w:val="lowerLetter"/>
      <w:lvlText w:val="%5."/>
      <w:lvlJc w:val="left"/>
      <w:pPr>
        <w:ind w:left="4314" w:hanging="360"/>
      </w:pPr>
      <w:rPr>
        <w:rFonts w:cs="Times New Roman"/>
      </w:rPr>
    </w:lvl>
    <w:lvl w:ilvl="5" w:tplc="0409001B" w:tentative="1">
      <w:start w:val="1"/>
      <w:numFmt w:val="lowerRoman"/>
      <w:lvlText w:val="%6."/>
      <w:lvlJc w:val="right"/>
      <w:pPr>
        <w:ind w:left="5034" w:hanging="180"/>
      </w:pPr>
      <w:rPr>
        <w:rFonts w:cs="Times New Roman"/>
      </w:rPr>
    </w:lvl>
    <w:lvl w:ilvl="6" w:tplc="0409000F" w:tentative="1">
      <w:start w:val="1"/>
      <w:numFmt w:val="decimal"/>
      <w:lvlText w:val="%7."/>
      <w:lvlJc w:val="left"/>
      <w:pPr>
        <w:ind w:left="5754" w:hanging="360"/>
      </w:pPr>
      <w:rPr>
        <w:rFonts w:cs="Times New Roman"/>
      </w:rPr>
    </w:lvl>
    <w:lvl w:ilvl="7" w:tplc="04090019" w:tentative="1">
      <w:start w:val="1"/>
      <w:numFmt w:val="lowerLetter"/>
      <w:lvlText w:val="%8."/>
      <w:lvlJc w:val="left"/>
      <w:pPr>
        <w:ind w:left="6474" w:hanging="360"/>
      </w:pPr>
      <w:rPr>
        <w:rFonts w:cs="Times New Roman"/>
      </w:rPr>
    </w:lvl>
    <w:lvl w:ilvl="8" w:tplc="0409001B" w:tentative="1">
      <w:start w:val="1"/>
      <w:numFmt w:val="lowerRoman"/>
      <w:lvlText w:val="%9."/>
      <w:lvlJc w:val="right"/>
      <w:pPr>
        <w:ind w:left="7194" w:hanging="180"/>
      </w:pPr>
      <w:rPr>
        <w:rFonts w:cs="Times New Roman"/>
      </w:rPr>
    </w:lvl>
  </w:abstractNum>
  <w:abstractNum w:abstractNumId="9">
    <w:nsid w:val="10EC5188"/>
    <w:multiLevelType w:val="hybridMultilevel"/>
    <w:tmpl w:val="663C78F6"/>
    <w:lvl w:ilvl="0" w:tplc="AE84A29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38935AB"/>
    <w:multiLevelType w:val="multilevel"/>
    <w:tmpl w:val="48A43426"/>
    <w:lvl w:ilvl="0">
      <w:start w:val="1"/>
      <w:numFmt w:val="lowerLetter"/>
      <w:lvlText w:val="%1)"/>
      <w:lvlJc w:val="left"/>
      <w:pPr>
        <w:tabs>
          <w:tab w:val="num" w:pos="1449"/>
        </w:tabs>
        <w:ind w:left="1449" w:hanging="360"/>
      </w:pPr>
      <w:rPr>
        <w:rFonts w:cs="Times New Roman"/>
      </w:rPr>
    </w:lvl>
    <w:lvl w:ilvl="1">
      <w:start w:val="7"/>
      <w:numFmt w:val="lowerLetter"/>
      <w:lvlText w:val="%2."/>
      <w:lvlJc w:val="left"/>
      <w:pPr>
        <w:ind w:left="2169" w:hanging="360"/>
      </w:pPr>
      <w:rPr>
        <w:rFonts w:cs="Times New Roman" w:hint="default"/>
      </w:rPr>
    </w:lvl>
    <w:lvl w:ilvl="2" w:tentative="1">
      <w:start w:val="1"/>
      <w:numFmt w:val="lowerLetter"/>
      <w:lvlText w:val="%3."/>
      <w:lvlJc w:val="left"/>
      <w:pPr>
        <w:tabs>
          <w:tab w:val="num" w:pos="2889"/>
        </w:tabs>
        <w:ind w:left="2889" w:hanging="360"/>
      </w:pPr>
      <w:rPr>
        <w:rFonts w:cs="Times New Roman"/>
      </w:rPr>
    </w:lvl>
    <w:lvl w:ilvl="3" w:tentative="1">
      <w:start w:val="1"/>
      <w:numFmt w:val="lowerLetter"/>
      <w:lvlText w:val="%4."/>
      <w:lvlJc w:val="left"/>
      <w:pPr>
        <w:tabs>
          <w:tab w:val="num" w:pos="3609"/>
        </w:tabs>
        <w:ind w:left="3609" w:hanging="360"/>
      </w:pPr>
      <w:rPr>
        <w:rFonts w:cs="Times New Roman"/>
      </w:rPr>
    </w:lvl>
    <w:lvl w:ilvl="4" w:tentative="1">
      <w:start w:val="1"/>
      <w:numFmt w:val="lowerLetter"/>
      <w:lvlText w:val="%5."/>
      <w:lvlJc w:val="left"/>
      <w:pPr>
        <w:tabs>
          <w:tab w:val="num" w:pos="4329"/>
        </w:tabs>
        <w:ind w:left="4329" w:hanging="360"/>
      </w:pPr>
      <w:rPr>
        <w:rFonts w:cs="Times New Roman"/>
      </w:rPr>
    </w:lvl>
    <w:lvl w:ilvl="5" w:tentative="1">
      <w:start w:val="1"/>
      <w:numFmt w:val="lowerLetter"/>
      <w:lvlText w:val="%6."/>
      <w:lvlJc w:val="left"/>
      <w:pPr>
        <w:tabs>
          <w:tab w:val="num" w:pos="5049"/>
        </w:tabs>
        <w:ind w:left="5049" w:hanging="360"/>
      </w:pPr>
      <w:rPr>
        <w:rFonts w:cs="Times New Roman"/>
      </w:rPr>
    </w:lvl>
    <w:lvl w:ilvl="6" w:tentative="1">
      <w:start w:val="1"/>
      <w:numFmt w:val="lowerLetter"/>
      <w:lvlText w:val="%7."/>
      <w:lvlJc w:val="left"/>
      <w:pPr>
        <w:tabs>
          <w:tab w:val="num" w:pos="5769"/>
        </w:tabs>
        <w:ind w:left="5769" w:hanging="360"/>
      </w:pPr>
      <w:rPr>
        <w:rFonts w:cs="Times New Roman"/>
      </w:rPr>
    </w:lvl>
    <w:lvl w:ilvl="7" w:tentative="1">
      <w:start w:val="1"/>
      <w:numFmt w:val="lowerLetter"/>
      <w:lvlText w:val="%8."/>
      <w:lvlJc w:val="left"/>
      <w:pPr>
        <w:tabs>
          <w:tab w:val="num" w:pos="6489"/>
        </w:tabs>
        <w:ind w:left="6489" w:hanging="360"/>
      </w:pPr>
      <w:rPr>
        <w:rFonts w:cs="Times New Roman"/>
      </w:rPr>
    </w:lvl>
    <w:lvl w:ilvl="8" w:tentative="1">
      <w:start w:val="1"/>
      <w:numFmt w:val="lowerLetter"/>
      <w:lvlText w:val="%9."/>
      <w:lvlJc w:val="left"/>
      <w:pPr>
        <w:tabs>
          <w:tab w:val="num" w:pos="7209"/>
        </w:tabs>
        <w:ind w:left="7209" w:hanging="360"/>
      </w:pPr>
      <w:rPr>
        <w:rFonts w:cs="Times New Roman"/>
      </w:rPr>
    </w:lvl>
  </w:abstractNum>
  <w:abstractNum w:abstractNumId="11">
    <w:nsid w:val="144E2DD9"/>
    <w:multiLevelType w:val="hybridMultilevel"/>
    <w:tmpl w:val="13062DB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5D11E08"/>
    <w:multiLevelType w:val="hybridMultilevel"/>
    <w:tmpl w:val="2BFE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0B5551"/>
    <w:multiLevelType w:val="multilevel"/>
    <w:tmpl w:val="9F7254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9395213"/>
    <w:multiLevelType w:val="hybridMultilevel"/>
    <w:tmpl w:val="F44EEC3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A740C8B"/>
    <w:multiLevelType w:val="hybridMultilevel"/>
    <w:tmpl w:val="D2A80B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B5E1B3B"/>
    <w:multiLevelType w:val="hybridMultilevel"/>
    <w:tmpl w:val="C7BA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823805"/>
    <w:multiLevelType w:val="hybridMultilevel"/>
    <w:tmpl w:val="142E8C80"/>
    <w:lvl w:ilvl="0" w:tplc="7352B11C">
      <w:start w:val="1989"/>
      <w:numFmt w:val="decimal"/>
      <w:lvlText w:val="%1"/>
      <w:lvlJc w:val="left"/>
      <w:pPr>
        <w:ind w:left="1920" w:hanging="48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2A9D004C"/>
    <w:multiLevelType w:val="hybridMultilevel"/>
    <w:tmpl w:val="A588E868"/>
    <w:lvl w:ilvl="0" w:tplc="AE84A29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2D6F2797"/>
    <w:multiLevelType w:val="multilevel"/>
    <w:tmpl w:val="EE5CFF2A"/>
    <w:lvl w:ilvl="0">
      <w:start w:val="1"/>
      <w:numFmt w:val="lowerLetter"/>
      <w:lvlText w:val="%1."/>
      <w:lvlJc w:val="left"/>
      <w:pPr>
        <w:tabs>
          <w:tab w:val="num" w:pos="720"/>
        </w:tabs>
        <w:ind w:left="720" w:hanging="360"/>
      </w:pPr>
      <w:rPr>
        <w:rFonts w:cs="Times New Roman"/>
      </w:rPr>
    </w:lvl>
    <w:lvl w:ilvl="1">
      <w:start w:val="4"/>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nsid w:val="2D8866E6"/>
    <w:multiLevelType w:val="multilevel"/>
    <w:tmpl w:val="BCE06AB0"/>
    <w:lvl w:ilvl="0">
      <w:start w:val="1"/>
      <w:numFmt w:val="lowerLetter"/>
      <w:lvlText w:val="%1."/>
      <w:lvlJc w:val="left"/>
      <w:pPr>
        <w:tabs>
          <w:tab w:val="num" w:pos="720"/>
        </w:tabs>
        <w:ind w:left="720" w:hanging="360"/>
      </w:pPr>
      <w:rPr>
        <w:rFonts w:cs="Times New Roman"/>
      </w:rPr>
    </w:lvl>
    <w:lvl w:ilvl="1">
      <w:start w:val="4"/>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1">
    <w:nsid w:val="35251111"/>
    <w:multiLevelType w:val="hybridMultilevel"/>
    <w:tmpl w:val="C284FEF0"/>
    <w:lvl w:ilvl="0" w:tplc="1EE0DD0A">
      <w:start w:val="5"/>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6C9022A"/>
    <w:multiLevelType w:val="hybridMultilevel"/>
    <w:tmpl w:val="6F323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0D113F"/>
    <w:multiLevelType w:val="multilevel"/>
    <w:tmpl w:val="EE5CFF2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4">
    <w:nsid w:val="3E3A7159"/>
    <w:multiLevelType w:val="hybridMultilevel"/>
    <w:tmpl w:val="638EB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F7775B9"/>
    <w:multiLevelType w:val="multilevel"/>
    <w:tmpl w:val="3C38A860"/>
    <w:lvl w:ilvl="0">
      <w:start w:val="1"/>
      <w:numFmt w:val="upperRoman"/>
      <w:lvlText w:val="%1."/>
      <w:lvlJc w:val="right"/>
      <w:pPr>
        <w:tabs>
          <w:tab w:val="num" w:pos="1440"/>
        </w:tabs>
        <w:ind w:left="1440" w:hanging="360"/>
      </w:pPr>
      <w:rPr>
        <w:rFonts w:cs="Times New Roman"/>
      </w:rPr>
    </w:lvl>
    <w:lvl w:ilvl="1" w:tentative="1">
      <w:start w:val="1"/>
      <w:numFmt w:val="lowerLetter"/>
      <w:lvlText w:val="%2."/>
      <w:lvlJc w:val="left"/>
      <w:pPr>
        <w:tabs>
          <w:tab w:val="num" w:pos="2160"/>
        </w:tabs>
        <w:ind w:left="2160" w:hanging="360"/>
      </w:pPr>
      <w:rPr>
        <w:rFonts w:cs="Times New Roman"/>
      </w:rPr>
    </w:lvl>
    <w:lvl w:ilvl="2" w:tentative="1">
      <w:start w:val="1"/>
      <w:numFmt w:val="lowerLetter"/>
      <w:lvlText w:val="%3."/>
      <w:lvlJc w:val="left"/>
      <w:pPr>
        <w:tabs>
          <w:tab w:val="num" w:pos="2880"/>
        </w:tabs>
        <w:ind w:left="2880" w:hanging="360"/>
      </w:pPr>
      <w:rPr>
        <w:rFonts w:cs="Times New Roman"/>
      </w:rPr>
    </w:lvl>
    <w:lvl w:ilvl="3" w:tentative="1">
      <w:start w:val="1"/>
      <w:numFmt w:val="lowerLetter"/>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Letter"/>
      <w:lvlText w:val="%6."/>
      <w:lvlJc w:val="left"/>
      <w:pPr>
        <w:tabs>
          <w:tab w:val="num" w:pos="5040"/>
        </w:tabs>
        <w:ind w:left="5040" w:hanging="360"/>
      </w:pPr>
      <w:rPr>
        <w:rFonts w:cs="Times New Roman"/>
      </w:rPr>
    </w:lvl>
    <w:lvl w:ilvl="6" w:tentative="1">
      <w:start w:val="1"/>
      <w:numFmt w:val="lowerLetter"/>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Letter"/>
      <w:lvlText w:val="%9."/>
      <w:lvlJc w:val="left"/>
      <w:pPr>
        <w:tabs>
          <w:tab w:val="num" w:pos="7200"/>
        </w:tabs>
        <w:ind w:left="7200" w:hanging="360"/>
      </w:pPr>
      <w:rPr>
        <w:rFonts w:cs="Times New Roman"/>
      </w:rPr>
    </w:lvl>
  </w:abstractNum>
  <w:abstractNum w:abstractNumId="26">
    <w:nsid w:val="445777DF"/>
    <w:multiLevelType w:val="hybridMultilevel"/>
    <w:tmpl w:val="0B7A8E42"/>
    <w:lvl w:ilvl="0" w:tplc="04090017">
      <w:start w:val="1"/>
      <w:numFmt w:val="low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5FC28A1"/>
    <w:multiLevelType w:val="hybridMultilevel"/>
    <w:tmpl w:val="A1F6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8065B3"/>
    <w:multiLevelType w:val="hybridMultilevel"/>
    <w:tmpl w:val="F44EEC3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CDB2426"/>
    <w:multiLevelType w:val="hybridMultilevel"/>
    <w:tmpl w:val="6F7C40E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4C145D6"/>
    <w:multiLevelType w:val="hybridMultilevel"/>
    <w:tmpl w:val="B32AF72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538110B"/>
    <w:multiLevelType w:val="hybridMultilevel"/>
    <w:tmpl w:val="F44EEC3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6C17508"/>
    <w:multiLevelType w:val="hybridMultilevel"/>
    <w:tmpl w:val="33E64710"/>
    <w:lvl w:ilvl="0" w:tplc="BD94566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59781AE3"/>
    <w:multiLevelType w:val="hybridMultilevel"/>
    <w:tmpl w:val="4B62560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A52390D"/>
    <w:multiLevelType w:val="hybridMultilevel"/>
    <w:tmpl w:val="B32AF72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B75688F"/>
    <w:multiLevelType w:val="hybridMultilevel"/>
    <w:tmpl w:val="2508EF7A"/>
    <w:lvl w:ilvl="0" w:tplc="45E6FD4A">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CDA582D"/>
    <w:multiLevelType w:val="hybridMultilevel"/>
    <w:tmpl w:val="E7FC3C40"/>
    <w:lvl w:ilvl="0" w:tplc="189C9918">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34237E3"/>
    <w:multiLevelType w:val="hybridMultilevel"/>
    <w:tmpl w:val="6F7C40E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3685DF5"/>
    <w:multiLevelType w:val="hybridMultilevel"/>
    <w:tmpl w:val="6F7C40E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70509DF"/>
    <w:multiLevelType w:val="hybridMultilevel"/>
    <w:tmpl w:val="E708C28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7DA5796"/>
    <w:multiLevelType w:val="hybridMultilevel"/>
    <w:tmpl w:val="CBFE5566"/>
    <w:lvl w:ilvl="0" w:tplc="88C2F9CA">
      <w:start w:val="1"/>
      <w:numFmt w:val="lowerLetter"/>
      <w:lvlText w:val="%1)"/>
      <w:lvlJc w:val="left"/>
      <w:pPr>
        <w:ind w:left="762" w:hanging="360"/>
      </w:pPr>
      <w:rPr>
        <w:rFonts w:cs="Times New Roman" w:hint="default"/>
        <w:b w:val="0"/>
        <w:bCs w:val="0"/>
      </w:rPr>
    </w:lvl>
    <w:lvl w:ilvl="1" w:tplc="04090019" w:tentative="1">
      <w:start w:val="1"/>
      <w:numFmt w:val="lowerLetter"/>
      <w:lvlText w:val="%2."/>
      <w:lvlJc w:val="left"/>
      <w:pPr>
        <w:ind w:left="1482" w:hanging="360"/>
      </w:pPr>
      <w:rPr>
        <w:rFonts w:cs="Times New Roman"/>
      </w:rPr>
    </w:lvl>
    <w:lvl w:ilvl="2" w:tplc="0409001B" w:tentative="1">
      <w:start w:val="1"/>
      <w:numFmt w:val="lowerRoman"/>
      <w:lvlText w:val="%3."/>
      <w:lvlJc w:val="right"/>
      <w:pPr>
        <w:ind w:left="2202" w:hanging="180"/>
      </w:pPr>
      <w:rPr>
        <w:rFonts w:cs="Times New Roman"/>
      </w:rPr>
    </w:lvl>
    <w:lvl w:ilvl="3" w:tplc="0409000F" w:tentative="1">
      <w:start w:val="1"/>
      <w:numFmt w:val="decimal"/>
      <w:lvlText w:val="%4."/>
      <w:lvlJc w:val="left"/>
      <w:pPr>
        <w:ind w:left="2922" w:hanging="360"/>
      </w:pPr>
      <w:rPr>
        <w:rFonts w:cs="Times New Roman"/>
      </w:rPr>
    </w:lvl>
    <w:lvl w:ilvl="4" w:tplc="04090019" w:tentative="1">
      <w:start w:val="1"/>
      <w:numFmt w:val="lowerLetter"/>
      <w:lvlText w:val="%5."/>
      <w:lvlJc w:val="left"/>
      <w:pPr>
        <w:ind w:left="3642" w:hanging="360"/>
      </w:pPr>
      <w:rPr>
        <w:rFonts w:cs="Times New Roman"/>
      </w:rPr>
    </w:lvl>
    <w:lvl w:ilvl="5" w:tplc="0409001B" w:tentative="1">
      <w:start w:val="1"/>
      <w:numFmt w:val="lowerRoman"/>
      <w:lvlText w:val="%6."/>
      <w:lvlJc w:val="right"/>
      <w:pPr>
        <w:ind w:left="4362" w:hanging="180"/>
      </w:pPr>
      <w:rPr>
        <w:rFonts w:cs="Times New Roman"/>
      </w:rPr>
    </w:lvl>
    <w:lvl w:ilvl="6" w:tplc="0409000F" w:tentative="1">
      <w:start w:val="1"/>
      <w:numFmt w:val="decimal"/>
      <w:lvlText w:val="%7."/>
      <w:lvlJc w:val="left"/>
      <w:pPr>
        <w:ind w:left="5082" w:hanging="360"/>
      </w:pPr>
      <w:rPr>
        <w:rFonts w:cs="Times New Roman"/>
      </w:rPr>
    </w:lvl>
    <w:lvl w:ilvl="7" w:tplc="04090019" w:tentative="1">
      <w:start w:val="1"/>
      <w:numFmt w:val="lowerLetter"/>
      <w:lvlText w:val="%8."/>
      <w:lvlJc w:val="left"/>
      <w:pPr>
        <w:ind w:left="5802" w:hanging="360"/>
      </w:pPr>
      <w:rPr>
        <w:rFonts w:cs="Times New Roman"/>
      </w:rPr>
    </w:lvl>
    <w:lvl w:ilvl="8" w:tplc="0409001B" w:tentative="1">
      <w:start w:val="1"/>
      <w:numFmt w:val="lowerRoman"/>
      <w:lvlText w:val="%9."/>
      <w:lvlJc w:val="right"/>
      <w:pPr>
        <w:ind w:left="6522" w:hanging="180"/>
      </w:pPr>
      <w:rPr>
        <w:rFonts w:cs="Times New Roman"/>
      </w:rPr>
    </w:lvl>
  </w:abstractNum>
  <w:abstractNum w:abstractNumId="41">
    <w:nsid w:val="6C1B254C"/>
    <w:multiLevelType w:val="hybridMultilevel"/>
    <w:tmpl w:val="6F7C40E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0A12A45"/>
    <w:multiLevelType w:val="hybridMultilevel"/>
    <w:tmpl w:val="88C210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74745552"/>
    <w:multiLevelType w:val="hybridMultilevel"/>
    <w:tmpl w:val="E892D2B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52965C0"/>
    <w:multiLevelType w:val="hybridMultilevel"/>
    <w:tmpl w:val="AD5C0D6E"/>
    <w:lvl w:ilvl="0" w:tplc="98C2C534">
      <w:start w:val="1"/>
      <w:numFmt w:val="lowerLetter"/>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6420244"/>
    <w:multiLevelType w:val="hybridMultilevel"/>
    <w:tmpl w:val="6234F9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C406A72"/>
    <w:multiLevelType w:val="multilevel"/>
    <w:tmpl w:val="D620439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16"/>
  </w:num>
  <w:num w:numId="2">
    <w:abstractNumId w:val="3"/>
  </w:num>
  <w:num w:numId="3">
    <w:abstractNumId w:val="46"/>
  </w:num>
  <w:num w:numId="4">
    <w:abstractNumId w:val="20"/>
  </w:num>
  <w:num w:numId="5">
    <w:abstractNumId w:val="19"/>
  </w:num>
  <w:num w:numId="6">
    <w:abstractNumId w:val="23"/>
  </w:num>
  <w:num w:numId="7">
    <w:abstractNumId w:val="24"/>
  </w:num>
  <w:num w:numId="8">
    <w:abstractNumId w:val="13"/>
  </w:num>
  <w:num w:numId="9">
    <w:abstractNumId w:val="8"/>
  </w:num>
  <w:num w:numId="10">
    <w:abstractNumId w:val="5"/>
  </w:num>
  <w:num w:numId="11">
    <w:abstractNumId w:val="27"/>
  </w:num>
  <w:num w:numId="12">
    <w:abstractNumId w:val="34"/>
  </w:num>
  <w:num w:numId="13">
    <w:abstractNumId w:val="44"/>
  </w:num>
  <w:num w:numId="14">
    <w:abstractNumId w:val="11"/>
  </w:num>
  <w:num w:numId="15">
    <w:abstractNumId w:val="7"/>
  </w:num>
  <w:num w:numId="16">
    <w:abstractNumId w:val="26"/>
  </w:num>
  <w:num w:numId="17">
    <w:abstractNumId w:val="10"/>
  </w:num>
  <w:num w:numId="18">
    <w:abstractNumId w:val="6"/>
  </w:num>
  <w:num w:numId="19">
    <w:abstractNumId w:val="45"/>
  </w:num>
  <w:num w:numId="20">
    <w:abstractNumId w:val="33"/>
  </w:num>
  <w:num w:numId="21">
    <w:abstractNumId w:val="18"/>
  </w:num>
  <w:num w:numId="22">
    <w:abstractNumId w:val="42"/>
  </w:num>
  <w:num w:numId="23">
    <w:abstractNumId w:val="9"/>
  </w:num>
  <w:num w:numId="24">
    <w:abstractNumId w:val="41"/>
  </w:num>
  <w:num w:numId="25">
    <w:abstractNumId w:val="38"/>
  </w:num>
  <w:num w:numId="26">
    <w:abstractNumId w:val="37"/>
  </w:num>
  <w:num w:numId="27">
    <w:abstractNumId w:val="30"/>
  </w:num>
  <w:num w:numId="28">
    <w:abstractNumId w:val="29"/>
  </w:num>
  <w:num w:numId="29">
    <w:abstractNumId w:val="1"/>
  </w:num>
  <w:num w:numId="30">
    <w:abstractNumId w:val="28"/>
  </w:num>
  <w:num w:numId="31">
    <w:abstractNumId w:val="31"/>
  </w:num>
  <w:num w:numId="32">
    <w:abstractNumId w:val="2"/>
  </w:num>
  <w:num w:numId="33">
    <w:abstractNumId w:val="12"/>
  </w:num>
  <w:num w:numId="34">
    <w:abstractNumId w:val="22"/>
  </w:num>
  <w:num w:numId="35">
    <w:abstractNumId w:val="40"/>
  </w:num>
  <w:num w:numId="36">
    <w:abstractNumId w:val="17"/>
  </w:num>
  <w:num w:numId="37">
    <w:abstractNumId w:val="36"/>
  </w:num>
  <w:num w:numId="38">
    <w:abstractNumId w:val="43"/>
  </w:num>
  <w:num w:numId="39">
    <w:abstractNumId w:val="35"/>
  </w:num>
  <w:num w:numId="40">
    <w:abstractNumId w:val="21"/>
  </w:num>
  <w:num w:numId="41">
    <w:abstractNumId w:val="32"/>
  </w:num>
  <w:num w:numId="42">
    <w:abstractNumId w:val="14"/>
  </w:num>
  <w:num w:numId="43">
    <w:abstractNumId w:val="39"/>
  </w:num>
  <w:num w:numId="44">
    <w:abstractNumId w:val="25"/>
  </w:num>
  <w:num w:numId="45">
    <w:abstractNumId w:val="15"/>
  </w:num>
  <w:num w:numId="46">
    <w:abstractNumId w:val="4"/>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uildingBlockITU" w:val="Building Blocks ITU.dotx"/>
  </w:docVars>
  <w:rsids>
    <w:rsidRoot w:val="0066088E"/>
    <w:rsid w:val="00001575"/>
    <w:rsid w:val="00003B87"/>
    <w:rsid w:val="00003E34"/>
    <w:rsid w:val="0000519B"/>
    <w:rsid w:val="00005948"/>
    <w:rsid w:val="00010D3B"/>
    <w:rsid w:val="0001114B"/>
    <w:rsid w:val="00011251"/>
    <w:rsid w:val="000125A9"/>
    <w:rsid w:val="000127F4"/>
    <w:rsid w:val="0001283D"/>
    <w:rsid w:val="0001317B"/>
    <w:rsid w:val="00015C70"/>
    <w:rsid w:val="00016957"/>
    <w:rsid w:val="000202E3"/>
    <w:rsid w:val="0002142D"/>
    <w:rsid w:val="00025625"/>
    <w:rsid w:val="00026182"/>
    <w:rsid w:val="00026B46"/>
    <w:rsid w:val="00026FB8"/>
    <w:rsid w:val="000300AA"/>
    <w:rsid w:val="00031899"/>
    <w:rsid w:val="00034D38"/>
    <w:rsid w:val="00037313"/>
    <w:rsid w:val="00040335"/>
    <w:rsid w:val="0004244E"/>
    <w:rsid w:val="00044199"/>
    <w:rsid w:val="0004449C"/>
    <w:rsid w:val="00045D4A"/>
    <w:rsid w:val="00050018"/>
    <w:rsid w:val="0005013B"/>
    <w:rsid w:val="00054E74"/>
    <w:rsid w:val="00056724"/>
    <w:rsid w:val="0005722A"/>
    <w:rsid w:val="0005753E"/>
    <w:rsid w:val="00057AF5"/>
    <w:rsid w:val="000611F4"/>
    <w:rsid w:val="000612FF"/>
    <w:rsid w:val="0006140B"/>
    <w:rsid w:val="000628FC"/>
    <w:rsid w:val="0006604E"/>
    <w:rsid w:val="000664C7"/>
    <w:rsid w:val="00066758"/>
    <w:rsid w:val="0006728B"/>
    <w:rsid w:val="00071D9B"/>
    <w:rsid w:val="00073509"/>
    <w:rsid w:val="00074F4C"/>
    <w:rsid w:val="00076027"/>
    <w:rsid w:val="000811AC"/>
    <w:rsid w:val="00082F1E"/>
    <w:rsid w:val="00083B00"/>
    <w:rsid w:val="000857BF"/>
    <w:rsid w:val="00087C07"/>
    <w:rsid w:val="00092C4A"/>
    <w:rsid w:val="0009485B"/>
    <w:rsid w:val="00095297"/>
    <w:rsid w:val="000952DC"/>
    <w:rsid w:val="00095579"/>
    <w:rsid w:val="000A0D73"/>
    <w:rsid w:val="000A10D3"/>
    <w:rsid w:val="000A115D"/>
    <w:rsid w:val="000A30F7"/>
    <w:rsid w:val="000A3D13"/>
    <w:rsid w:val="000A5952"/>
    <w:rsid w:val="000A6093"/>
    <w:rsid w:val="000B18F0"/>
    <w:rsid w:val="000B64AD"/>
    <w:rsid w:val="000B65F3"/>
    <w:rsid w:val="000B6854"/>
    <w:rsid w:val="000B69A6"/>
    <w:rsid w:val="000C0AC6"/>
    <w:rsid w:val="000C2359"/>
    <w:rsid w:val="000C551F"/>
    <w:rsid w:val="000C71A2"/>
    <w:rsid w:val="000D0E2D"/>
    <w:rsid w:val="000D15BF"/>
    <w:rsid w:val="000D1C87"/>
    <w:rsid w:val="000D2005"/>
    <w:rsid w:val="000D22B2"/>
    <w:rsid w:val="000D2B95"/>
    <w:rsid w:val="000D3170"/>
    <w:rsid w:val="000D3C3A"/>
    <w:rsid w:val="000D5B95"/>
    <w:rsid w:val="000D6FEE"/>
    <w:rsid w:val="000D7291"/>
    <w:rsid w:val="000D7FA5"/>
    <w:rsid w:val="000E4346"/>
    <w:rsid w:val="000E6D39"/>
    <w:rsid w:val="000F09C6"/>
    <w:rsid w:val="000F5EB6"/>
    <w:rsid w:val="000F6283"/>
    <w:rsid w:val="000F6CA1"/>
    <w:rsid w:val="0010736A"/>
    <w:rsid w:val="00110B42"/>
    <w:rsid w:val="00112758"/>
    <w:rsid w:val="00116518"/>
    <w:rsid w:val="001173BA"/>
    <w:rsid w:val="001224D6"/>
    <w:rsid w:val="001232CC"/>
    <w:rsid w:val="00123422"/>
    <w:rsid w:val="001249DD"/>
    <w:rsid w:val="00126379"/>
    <w:rsid w:val="00126947"/>
    <w:rsid w:val="00130FBF"/>
    <w:rsid w:val="00132712"/>
    <w:rsid w:val="001334EA"/>
    <w:rsid w:val="00134D7E"/>
    <w:rsid w:val="00135F0B"/>
    <w:rsid w:val="001427E1"/>
    <w:rsid w:val="00145BF9"/>
    <w:rsid w:val="00147661"/>
    <w:rsid w:val="001510FE"/>
    <w:rsid w:val="00155524"/>
    <w:rsid w:val="001565F7"/>
    <w:rsid w:val="00162E74"/>
    <w:rsid w:val="00163664"/>
    <w:rsid w:val="001640A9"/>
    <w:rsid w:val="0016413C"/>
    <w:rsid w:val="001702AB"/>
    <w:rsid w:val="0017266F"/>
    <w:rsid w:val="00175D42"/>
    <w:rsid w:val="00177D8A"/>
    <w:rsid w:val="00180678"/>
    <w:rsid w:val="001815FE"/>
    <w:rsid w:val="001844DB"/>
    <w:rsid w:val="00194407"/>
    <w:rsid w:val="00195D4C"/>
    <w:rsid w:val="00197BDA"/>
    <w:rsid w:val="001A0176"/>
    <w:rsid w:val="001A0AD3"/>
    <w:rsid w:val="001A2776"/>
    <w:rsid w:val="001A2D3C"/>
    <w:rsid w:val="001A542A"/>
    <w:rsid w:val="001A5701"/>
    <w:rsid w:val="001A7BD9"/>
    <w:rsid w:val="001B1BB1"/>
    <w:rsid w:val="001B5109"/>
    <w:rsid w:val="001B7DC2"/>
    <w:rsid w:val="001C12A4"/>
    <w:rsid w:val="001C3213"/>
    <w:rsid w:val="001C332B"/>
    <w:rsid w:val="001C3595"/>
    <w:rsid w:val="001C4EF5"/>
    <w:rsid w:val="001C5297"/>
    <w:rsid w:val="001C5660"/>
    <w:rsid w:val="001C64D6"/>
    <w:rsid w:val="001D09A5"/>
    <w:rsid w:val="001D3401"/>
    <w:rsid w:val="001E2B28"/>
    <w:rsid w:val="001E302C"/>
    <w:rsid w:val="001E48D8"/>
    <w:rsid w:val="001E758C"/>
    <w:rsid w:val="001F0724"/>
    <w:rsid w:val="001F0C2C"/>
    <w:rsid w:val="001F1570"/>
    <w:rsid w:val="001F4911"/>
    <w:rsid w:val="001F5DEB"/>
    <w:rsid w:val="001F652D"/>
    <w:rsid w:val="00201DDF"/>
    <w:rsid w:val="00203511"/>
    <w:rsid w:val="00203A95"/>
    <w:rsid w:val="00203C80"/>
    <w:rsid w:val="00204097"/>
    <w:rsid w:val="002054C5"/>
    <w:rsid w:val="00206690"/>
    <w:rsid w:val="002115F6"/>
    <w:rsid w:val="00213FE5"/>
    <w:rsid w:val="0021401D"/>
    <w:rsid w:val="0021567D"/>
    <w:rsid w:val="002167E9"/>
    <w:rsid w:val="00217908"/>
    <w:rsid w:val="002212F4"/>
    <w:rsid w:val="00221C61"/>
    <w:rsid w:val="00223F9F"/>
    <w:rsid w:val="002244DE"/>
    <w:rsid w:val="002245C4"/>
    <w:rsid w:val="00230262"/>
    <w:rsid w:val="002351AF"/>
    <w:rsid w:val="00236A83"/>
    <w:rsid w:val="002377EE"/>
    <w:rsid w:val="0024665B"/>
    <w:rsid w:val="00247C7A"/>
    <w:rsid w:val="00255518"/>
    <w:rsid w:val="0025789C"/>
    <w:rsid w:val="002579EA"/>
    <w:rsid w:val="00257CC4"/>
    <w:rsid w:val="00267351"/>
    <w:rsid w:val="00267B82"/>
    <w:rsid w:val="00270209"/>
    <w:rsid w:val="002707E2"/>
    <w:rsid w:val="00271413"/>
    <w:rsid w:val="00271534"/>
    <w:rsid w:val="002725B5"/>
    <w:rsid w:val="002727D9"/>
    <w:rsid w:val="00272BE9"/>
    <w:rsid w:val="00275892"/>
    <w:rsid w:val="00275E85"/>
    <w:rsid w:val="00276D75"/>
    <w:rsid w:val="00282B8C"/>
    <w:rsid w:val="00284C80"/>
    <w:rsid w:val="00286EAC"/>
    <w:rsid w:val="002878AA"/>
    <w:rsid w:val="00287A51"/>
    <w:rsid w:val="00291108"/>
    <w:rsid w:val="00291367"/>
    <w:rsid w:val="00291EFB"/>
    <w:rsid w:val="002925AD"/>
    <w:rsid w:val="00292C45"/>
    <w:rsid w:val="00294D11"/>
    <w:rsid w:val="00294EEE"/>
    <w:rsid w:val="0029516A"/>
    <w:rsid w:val="002A0DB8"/>
    <w:rsid w:val="002A225E"/>
    <w:rsid w:val="002A4AD4"/>
    <w:rsid w:val="002A5466"/>
    <w:rsid w:val="002A59DC"/>
    <w:rsid w:val="002A5A51"/>
    <w:rsid w:val="002A5D61"/>
    <w:rsid w:val="002A6139"/>
    <w:rsid w:val="002B0DEE"/>
    <w:rsid w:val="002B2011"/>
    <w:rsid w:val="002B3A4A"/>
    <w:rsid w:val="002B4CC5"/>
    <w:rsid w:val="002B5086"/>
    <w:rsid w:val="002B5359"/>
    <w:rsid w:val="002B5C02"/>
    <w:rsid w:val="002B7352"/>
    <w:rsid w:val="002C08E6"/>
    <w:rsid w:val="002C2CD4"/>
    <w:rsid w:val="002C320D"/>
    <w:rsid w:val="002C4FBF"/>
    <w:rsid w:val="002C687E"/>
    <w:rsid w:val="002D04E9"/>
    <w:rsid w:val="002D0ACC"/>
    <w:rsid w:val="002D1671"/>
    <w:rsid w:val="002D38AE"/>
    <w:rsid w:val="002D4A60"/>
    <w:rsid w:val="002D63DA"/>
    <w:rsid w:val="002D7795"/>
    <w:rsid w:val="002D7ADB"/>
    <w:rsid w:val="002E0DD1"/>
    <w:rsid w:val="002E1761"/>
    <w:rsid w:val="002E3E84"/>
    <w:rsid w:val="002E455F"/>
    <w:rsid w:val="002E7D9E"/>
    <w:rsid w:val="002F01BA"/>
    <w:rsid w:val="002F099C"/>
    <w:rsid w:val="002F0C33"/>
    <w:rsid w:val="002F3B12"/>
    <w:rsid w:val="002F41FB"/>
    <w:rsid w:val="002F4396"/>
    <w:rsid w:val="003005C2"/>
    <w:rsid w:val="00305728"/>
    <w:rsid w:val="00311C93"/>
    <w:rsid w:val="00313EA9"/>
    <w:rsid w:val="0031402F"/>
    <w:rsid w:val="00316096"/>
    <w:rsid w:val="003209BF"/>
    <w:rsid w:val="00321533"/>
    <w:rsid w:val="0032340A"/>
    <w:rsid w:val="00326E69"/>
    <w:rsid w:val="00332022"/>
    <w:rsid w:val="0033268E"/>
    <w:rsid w:val="0033465C"/>
    <w:rsid w:val="0033638C"/>
    <w:rsid w:val="00336DB8"/>
    <w:rsid w:val="00341152"/>
    <w:rsid w:val="00341C17"/>
    <w:rsid w:val="003424D2"/>
    <w:rsid w:val="003460FB"/>
    <w:rsid w:val="00347128"/>
    <w:rsid w:val="0035228B"/>
    <w:rsid w:val="00361665"/>
    <w:rsid w:val="00361D4C"/>
    <w:rsid w:val="00361E0F"/>
    <w:rsid w:val="0036292B"/>
    <w:rsid w:val="00364E4E"/>
    <w:rsid w:val="00367B24"/>
    <w:rsid w:val="00370F6B"/>
    <w:rsid w:val="003714BA"/>
    <w:rsid w:val="00372188"/>
    <w:rsid w:val="00372636"/>
    <w:rsid w:val="00374D6A"/>
    <w:rsid w:val="00376288"/>
    <w:rsid w:val="003771CD"/>
    <w:rsid w:val="00377C75"/>
    <w:rsid w:val="00377FDB"/>
    <w:rsid w:val="00383559"/>
    <w:rsid w:val="00383C1D"/>
    <w:rsid w:val="00384934"/>
    <w:rsid w:val="00384D94"/>
    <w:rsid w:val="00385294"/>
    <w:rsid w:val="00385549"/>
    <w:rsid w:val="00386060"/>
    <w:rsid w:val="00390141"/>
    <w:rsid w:val="00390B2D"/>
    <w:rsid w:val="00390D1D"/>
    <w:rsid w:val="003911D7"/>
    <w:rsid w:val="00391678"/>
    <w:rsid w:val="00393819"/>
    <w:rsid w:val="00397883"/>
    <w:rsid w:val="003A0803"/>
    <w:rsid w:val="003B1802"/>
    <w:rsid w:val="003B1AF7"/>
    <w:rsid w:val="003B6FBA"/>
    <w:rsid w:val="003B75FF"/>
    <w:rsid w:val="003C0F81"/>
    <w:rsid w:val="003C11B1"/>
    <w:rsid w:val="003C3B27"/>
    <w:rsid w:val="003C4112"/>
    <w:rsid w:val="003C5311"/>
    <w:rsid w:val="003C6172"/>
    <w:rsid w:val="003D09AF"/>
    <w:rsid w:val="003D2F64"/>
    <w:rsid w:val="003D3AD6"/>
    <w:rsid w:val="003D4EB8"/>
    <w:rsid w:val="003D5A60"/>
    <w:rsid w:val="003D6583"/>
    <w:rsid w:val="003D7C58"/>
    <w:rsid w:val="003E0AC1"/>
    <w:rsid w:val="003E29C2"/>
    <w:rsid w:val="003E3668"/>
    <w:rsid w:val="003E4832"/>
    <w:rsid w:val="003E4FCF"/>
    <w:rsid w:val="003E6AF4"/>
    <w:rsid w:val="003E7561"/>
    <w:rsid w:val="003F5326"/>
    <w:rsid w:val="003F71E6"/>
    <w:rsid w:val="003F7D84"/>
    <w:rsid w:val="0040109C"/>
    <w:rsid w:val="00403532"/>
    <w:rsid w:val="004059DA"/>
    <w:rsid w:val="00406732"/>
    <w:rsid w:val="0040756A"/>
    <w:rsid w:val="0040791B"/>
    <w:rsid w:val="00407BD3"/>
    <w:rsid w:val="00411186"/>
    <w:rsid w:val="00413224"/>
    <w:rsid w:val="00416811"/>
    <w:rsid w:val="004173E4"/>
    <w:rsid w:val="00417EC5"/>
    <w:rsid w:val="004215A0"/>
    <w:rsid w:val="00421C4F"/>
    <w:rsid w:val="00423244"/>
    <w:rsid w:val="0043042D"/>
    <w:rsid w:val="00431A65"/>
    <w:rsid w:val="00431EC1"/>
    <w:rsid w:val="004356DB"/>
    <w:rsid w:val="004375C7"/>
    <w:rsid w:val="00440D63"/>
    <w:rsid w:val="0044251A"/>
    <w:rsid w:val="00443477"/>
    <w:rsid w:val="004507E4"/>
    <w:rsid w:val="00450953"/>
    <w:rsid w:val="00452210"/>
    <w:rsid w:val="00452531"/>
    <w:rsid w:val="00452AFE"/>
    <w:rsid w:val="004552FD"/>
    <w:rsid w:val="004568A5"/>
    <w:rsid w:val="00456CBF"/>
    <w:rsid w:val="004570BA"/>
    <w:rsid w:val="004601BB"/>
    <w:rsid w:val="0046102E"/>
    <w:rsid w:val="00462075"/>
    <w:rsid w:val="00462847"/>
    <w:rsid w:val="00464306"/>
    <w:rsid w:val="00465356"/>
    <w:rsid w:val="00466053"/>
    <w:rsid w:val="00471541"/>
    <w:rsid w:val="004724A3"/>
    <w:rsid w:val="004733DF"/>
    <w:rsid w:val="00474E4C"/>
    <w:rsid w:val="00475177"/>
    <w:rsid w:val="0047762D"/>
    <w:rsid w:val="00480172"/>
    <w:rsid w:val="004828A9"/>
    <w:rsid w:val="00482A80"/>
    <w:rsid w:val="00482A99"/>
    <w:rsid w:val="0048589F"/>
    <w:rsid w:val="00486A5D"/>
    <w:rsid w:val="00491C40"/>
    <w:rsid w:val="0049264B"/>
    <w:rsid w:val="00493B26"/>
    <w:rsid w:val="004A0F3E"/>
    <w:rsid w:val="004A2162"/>
    <w:rsid w:val="004A2DAE"/>
    <w:rsid w:val="004A6E13"/>
    <w:rsid w:val="004B3F8C"/>
    <w:rsid w:val="004B40D3"/>
    <w:rsid w:val="004B50FB"/>
    <w:rsid w:val="004B696E"/>
    <w:rsid w:val="004C0F00"/>
    <w:rsid w:val="004C1E8B"/>
    <w:rsid w:val="004C28A0"/>
    <w:rsid w:val="004C34DF"/>
    <w:rsid w:val="004C592A"/>
    <w:rsid w:val="004C63C5"/>
    <w:rsid w:val="004C70A7"/>
    <w:rsid w:val="004D2D48"/>
    <w:rsid w:val="004D3FDD"/>
    <w:rsid w:val="004D5D5F"/>
    <w:rsid w:val="004E0B7E"/>
    <w:rsid w:val="004E3180"/>
    <w:rsid w:val="004E577A"/>
    <w:rsid w:val="004E74DB"/>
    <w:rsid w:val="004F2794"/>
    <w:rsid w:val="004F4975"/>
    <w:rsid w:val="004F4E68"/>
    <w:rsid w:val="004F61FE"/>
    <w:rsid w:val="004F6875"/>
    <w:rsid w:val="0050092E"/>
    <w:rsid w:val="00502788"/>
    <w:rsid w:val="0050713C"/>
    <w:rsid w:val="00510728"/>
    <w:rsid w:val="00513436"/>
    <w:rsid w:val="00513964"/>
    <w:rsid w:val="00515359"/>
    <w:rsid w:val="00516ACC"/>
    <w:rsid w:val="00516EEB"/>
    <w:rsid w:val="0052037B"/>
    <w:rsid w:val="0052165D"/>
    <w:rsid w:val="005220AF"/>
    <w:rsid w:val="00524469"/>
    <w:rsid w:val="00524693"/>
    <w:rsid w:val="00531883"/>
    <w:rsid w:val="00532754"/>
    <w:rsid w:val="0053349E"/>
    <w:rsid w:val="00533A4B"/>
    <w:rsid w:val="0054382E"/>
    <w:rsid w:val="00546EEC"/>
    <w:rsid w:val="005509BA"/>
    <w:rsid w:val="00551E7B"/>
    <w:rsid w:val="00552CA6"/>
    <w:rsid w:val="00562EDB"/>
    <w:rsid w:val="00564E1B"/>
    <w:rsid w:val="00565172"/>
    <w:rsid w:val="00566445"/>
    <w:rsid w:val="0057145E"/>
    <w:rsid w:val="00571ACF"/>
    <w:rsid w:val="00572D92"/>
    <w:rsid w:val="005730C5"/>
    <w:rsid w:val="0057350C"/>
    <w:rsid w:val="00574495"/>
    <w:rsid w:val="00576C90"/>
    <w:rsid w:val="00577AE3"/>
    <w:rsid w:val="00580358"/>
    <w:rsid w:val="005821AC"/>
    <w:rsid w:val="005842D4"/>
    <w:rsid w:val="005852CD"/>
    <w:rsid w:val="0058634B"/>
    <w:rsid w:val="005912EC"/>
    <w:rsid w:val="00591F9B"/>
    <w:rsid w:val="00592F71"/>
    <w:rsid w:val="00595148"/>
    <w:rsid w:val="00595A90"/>
    <w:rsid w:val="00597BB4"/>
    <w:rsid w:val="00597C49"/>
    <w:rsid w:val="005A0F48"/>
    <w:rsid w:val="005A3377"/>
    <w:rsid w:val="005A4318"/>
    <w:rsid w:val="005B0184"/>
    <w:rsid w:val="005B45FE"/>
    <w:rsid w:val="005B47A1"/>
    <w:rsid w:val="005C1B0E"/>
    <w:rsid w:val="005C1F50"/>
    <w:rsid w:val="005D6AB3"/>
    <w:rsid w:val="005D7446"/>
    <w:rsid w:val="005D7A59"/>
    <w:rsid w:val="005E0ABB"/>
    <w:rsid w:val="005E5AA5"/>
    <w:rsid w:val="005E60AF"/>
    <w:rsid w:val="005E7838"/>
    <w:rsid w:val="005E7F47"/>
    <w:rsid w:val="005F0D86"/>
    <w:rsid w:val="005F13D1"/>
    <w:rsid w:val="005F140D"/>
    <w:rsid w:val="005F39BE"/>
    <w:rsid w:val="005F3B5C"/>
    <w:rsid w:val="005F3FB9"/>
    <w:rsid w:val="005F4E9E"/>
    <w:rsid w:val="005F70AC"/>
    <w:rsid w:val="005F7AE0"/>
    <w:rsid w:val="006019AB"/>
    <w:rsid w:val="00602221"/>
    <w:rsid w:val="006022BF"/>
    <w:rsid w:val="006058EB"/>
    <w:rsid w:val="006068CA"/>
    <w:rsid w:val="00607226"/>
    <w:rsid w:val="00607FA1"/>
    <w:rsid w:val="0061214F"/>
    <w:rsid w:val="00612434"/>
    <w:rsid w:val="006166E4"/>
    <w:rsid w:val="0061679E"/>
    <w:rsid w:val="00616EC0"/>
    <w:rsid w:val="00617A0C"/>
    <w:rsid w:val="0062519E"/>
    <w:rsid w:val="00632DAF"/>
    <w:rsid w:val="0063412C"/>
    <w:rsid w:val="006368DB"/>
    <w:rsid w:val="00637B75"/>
    <w:rsid w:val="00641AEF"/>
    <w:rsid w:val="006526F8"/>
    <w:rsid w:val="00655613"/>
    <w:rsid w:val="006558BD"/>
    <w:rsid w:val="006568EB"/>
    <w:rsid w:val="0066088E"/>
    <w:rsid w:val="006625A9"/>
    <w:rsid w:val="00662F73"/>
    <w:rsid w:val="00664829"/>
    <w:rsid w:val="00667079"/>
    <w:rsid w:val="006671C0"/>
    <w:rsid w:val="00670900"/>
    <w:rsid w:val="00675B92"/>
    <w:rsid w:val="00676944"/>
    <w:rsid w:val="00676DF9"/>
    <w:rsid w:val="00677003"/>
    <w:rsid w:val="00681A01"/>
    <w:rsid w:val="0068576D"/>
    <w:rsid w:val="0068641B"/>
    <w:rsid w:val="00692315"/>
    <w:rsid w:val="00692AF7"/>
    <w:rsid w:val="00692E29"/>
    <w:rsid w:val="006948E9"/>
    <w:rsid w:val="00697683"/>
    <w:rsid w:val="006A1741"/>
    <w:rsid w:val="006A2DB5"/>
    <w:rsid w:val="006A49EE"/>
    <w:rsid w:val="006A7F14"/>
    <w:rsid w:val="006B1422"/>
    <w:rsid w:val="006B1ABD"/>
    <w:rsid w:val="006B387F"/>
    <w:rsid w:val="006B39B7"/>
    <w:rsid w:val="006B3C16"/>
    <w:rsid w:val="006B47EB"/>
    <w:rsid w:val="006B6F58"/>
    <w:rsid w:val="006C459D"/>
    <w:rsid w:val="006D0072"/>
    <w:rsid w:val="006D65EB"/>
    <w:rsid w:val="006D677A"/>
    <w:rsid w:val="006D67C1"/>
    <w:rsid w:val="006E1A92"/>
    <w:rsid w:val="006E2540"/>
    <w:rsid w:val="006E4BD8"/>
    <w:rsid w:val="006E6AB4"/>
    <w:rsid w:val="006F0171"/>
    <w:rsid w:val="006F2955"/>
    <w:rsid w:val="006F6988"/>
    <w:rsid w:val="006F7A81"/>
    <w:rsid w:val="007023DD"/>
    <w:rsid w:val="00702991"/>
    <w:rsid w:val="00707A36"/>
    <w:rsid w:val="0071254A"/>
    <w:rsid w:val="00713D71"/>
    <w:rsid w:val="00714925"/>
    <w:rsid w:val="007171FC"/>
    <w:rsid w:val="00721691"/>
    <w:rsid w:val="00722007"/>
    <w:rsid w:val="00726A94"/>
    <w:rsid w:val="00733176"/>
    <w:rsid w:val="00733DB8"/>
    <w:rsid w:val="007344A1"/>
    <w:rsid w:val="00734763"/>
    <w:rsid w:val="0073520D"/>
    <w:rsid w:val="00737932"/>
    <w:rsid w:val="0074123F"/>
    <w:rsid w:val="00745780"/>
    <w:rsid w:val="00746532"/>
    <w:rsid w:val="00751B3F"/>
    <w:rsid w:val="00752210"/>
    <w:rsid w:val="00752702"/>
    <w:rsid w:val="0075462A"/>
    <w:rsid w:val="00756FD2"/>
    <w:rsid w:val="00761CA0"/>
    <w:rsid w:val="00762C7E"/>
    <w:rsid w:val="0076344A"/>
    <w:rsid w:val="0076358D"/>
    <w:rsid w:val="00763738"/>
    <w:rsid w:val="007638DA"/>
    <w:rsid w:val="0076406F"/>
    <w:rsid w:val="007647BE"/>
    <w:rsid w:val="0076556A"/>
    <w:rsid w:val="00766495"/>
    <w:rsid w:val="0077170A"/>
    <w:rsid w:val="007733ED"/>
    <w:rsid w:val="00776E88"/>
    <w:rsid w:val="007800C0"/>
    <w:rsid w:val="007812AD"/>
    <w:rsid w:val="0078306E"/>
    <w:rsid w:val="007848CB"/>
    <w:rsid w:val="00792829"/>
    <w:rsid w:val="00793CD6"/>
    <w:rsid w:val="00797191"/>
    <w:rsid w:val="007A0D0E"/>
    <w:rsid w:val="007A381E"/>
    <w:rsid w:val="007A3AD0"/>
    <w:rsid w:val="007A69B6"/>
    <w:rsid w:val="007B0BC5"/>
    <w:rsid w:val="007B3718"/>
    <w:rsid w:val="007B4076"/>
    <w:rsid w:val="007B487D"/>
    <w:rsid w:val="007B57FC"/>
    <w:rsid w:val="007C0B38"/>
    <w:rsid w:val="007C1750"/>
    <w:rsid w:val="007C2422"/>
    <w:rsid w:val="007C3654"/>
    <w:rsid w:val="007C4874"/>
    <w:rsid w:val="007C53C2"/>
    <w:rsid w:val="007C702D"/>
    <w:rsid w:val="007C70C3"/>
    <w:rsid w:val="007D1245"/>
    <w:rsid w:val="007D2095"/>
    <w:rsid w:val="007D50B8"/>
    <w:rsid w:val="007D7FC7"/>
    <w:rsid w:val="007E1356"/>
    <w:rsid w:val="007E2758"/>
    <w:rsid w:val="007E598F"/>
    <w:rsid w:val="007E5DBB"/>
    <w:rsid w:val="007E78BD"/>
    <w:rsid w:val="007F1B4A"/>
    <w:rsid w:val="007F2505"/>
    <w:rsid w:val="007F63FA"/>
    <w:rsid w:val="007F6620"/>
    <w:rsid w:val="007F6F90"/>
    <w:rsid w:val="007F7A9B"/>
    <w:rsid w:val="00804935"/>
    <w:rsid w:val="00804FB2"/>
    <w:rsid w:val="00805A53"/>
    <w:rsid w:val="008102EE"/>
    <w:rsid w:val="008110BD"/>
    <w:rsid w:val="00811999"/>
    <w:rsid w:val="008148AC"/>
    <w:rsid w:val="00814D51"/>
    <w:rsid w:val="00816927"/>
    <w:rsid w:val="00816AC4"/>
    <w:rsid w:val="008225B9"/>
    <w:rsid w:val="0082390C"/>
    <w:rsid w:val="0082514E"/>
    <w:rsid w:val="00827CC7"/>
    <w:rsid w:val="0083492C"/>
    <w:rsid w:val="0083618E"/>
    <w:rsid w:val="008400DB"/>
    <w:rsid w:val="0084224C"/>
    <w:rsid w:val="00842F80"/>
    <w:rsid w:val="008430FB"/>
    <w:rsid w:val="00843B2A"/>
    <w:rsid w:val="00844E61"/>
    <w:rsid w:val="008459D3"/>
    <w:rsid w:val="00846397"/>
    <w:rsid w:val="008467A0"/>
    <w:rsid w:val="008474D3"/>
    <w:rsid w:val="00851D12"/>
    <w:rsid w:val="00856F6F"/>
    <w:rsid w:val="00861357"/>
    <w:rsid w:val="00870B21"/>
    <w:rsid w:val="0087377E"/>
    <w:rsid w:val="008750E4"/>
    <w:rsid w:val="00875827"/>
    <w:rsid w:val="00877FA8"/>
    <w:rsid w:val="008817A8"/>
    <w:rsid w:val="008857CA"/>
    <w:rsid w:val="0088611B"/>
    <w:rsid w:val="008862B3"/>
    <w:rsid w:val="008863E8"/>
    <w:rsid w:val="008876E2"/>
    <w:rsid w:val="008922EF"/>
    <w:rsid w:val="0089455A"/>
    <w:rsid w:val="008A00BB"/>
    <w:rsid w:val="008A40F8"/>
    <w:rsid w:val="008A42EC"/>
    <w:rsid w:val="008B051C"/>
    <w:rsid w:val="008B17F4"/>
    <w:rsid w:val="008B2C4F"/>
    <w:rsid w:val="008B2E46"/>
    <w:rsid w:val="008B46DF"/>
    <w:rsid w:val="008B55EF"/>
    <w:rsid w:val="008B5E72"/>
    <w:rsid w:val="008B619F"/>
    <w:rsid w:val="008B6762"/>
    <w:rsid w:val="008B6A9E"/>
    <w:rsid w:val="008C0B2A"/>
    <w:rsid w:val="008C382B"/>
    <w:rsid w:val="008C3A52"/>
    <w:rsid w:val="008C407C"/>
    <w:rsid w:val="008C45F8"/>
    <w:rsid w:val="008D2AAA"/>
    <w:rsid w:val="008E0A4D"/>
    <w:rsid w:val="008E158B"/>
    <w:rsid w:val="008E55A8"/>
    <w:rsid w:val="008F0C32"/>
    <w:rsid w:val="008F494F"/>
    <w:rsid w:val="008F574E"/>
    <w:rsid w:val="008F6F2F"/>
    <w:rsid w:val="009006F6"/>
    <w:rsid w:val="00900F70"/>
    <w:rsid w:val="009022AD"/>
    <w:rsid w:val="00906BEC"/>
    <w:rsid w:val="00906FA7"/>
    <w:rsid w:val="0090735E"/>
    <w:rsid w:val="009122F7"/>
    <w:rsid w:val="00922402"/>
    <w:rsid w:val="009226EB"/>
    <w:rsid w:val="009255BD"/>
    <w:rsid w:val="0092734F"/>
    <w:rsid w:val="00931A1C"/>
    <w:rsid w:val="00932CCE"/>
    <w:rsid w:val="009337C2"/>
    <w:rsid w:val="00933819"/>
    <w:rsid w:val="009357FA"/>
    <w:rsid w:val="00937219"/>
    <w:rsid w:val="00937A5E"/>
    <w:rsid w:val="00941AB0"/>
    <w:rsid w:val="0094436A"/>
    <w:rsid w:val="009508E6"/>
    <w:rsid w:val="00951B00"/>
    <w:rsid w:val="00953848"/>
    <w:rsid w:val="00954536"/>
    <w:rsid w:val="00954F8F"/>
    <w:rsid w:val="009557B1"/>
    <w:rsid w:val="00955A09"/>
    <w:rsid w:val="00962938"/>
    <w:rsid w:val="00962FB6"/>
    <w:rsid w:val="00963893"/>
    <w:rsid w:val="00965D44"/>
    <w:rsid w:val="00966DBE"/>
    <w:rsid w:val="009670C4"/>
    <w:rsid w:val="00970141"/>
    <w:rsid w:val="00971E9D"/>
    <w:rsid w:val="009733B1"/>
    <w:rsid w:val="0097386E"/>
    <w:rsid w:val="00973AEC"/>
    <w:rsid w:val="00974DDF"/>
    <w:rsid w:val="0097604E"/>
    <w:rsid w:val="00977F59"/>
    <w:rsid w:val="009825DE"/>
    <w:rsid w:val="009849D6"/>
    <w:rsid w:val="0099141E"/>
    <w:rsid w:val="009939DE"/>
    <w:rsid w:val="00993C97"/>
    <w:rsid w:val="009942B5"/>
    <w:rsid w:val="00994FB1"/>
    <w:rsid w:val="00996DCC"/>
    <w:rsid w:val="00997957"/>
    <w:rsid w:val="00997C10"/>
    <w:rsid w:val="00997E1D"/>
    <w:rsid w:val="009A4A89"/>
    <w:rsid w:val="009A4E9A"/>
    <w:rsid w:val="009A5917"/>
    <w:rsid w:val="009B00CD"/>
    <w:rsid w:val="009B02E5"/>
    <w:rsid w:val="009B11AD"/>
    <w:rsid w:val="009B2731"/>
    <w:rsid w:val="009B3D31"/>
    <w:rsid w:val="009B5030"/>
    <w:rsid w:val="009B5675"/>
    <w:rsid w:val="009B577C"/>
    <w:rsid w:val="009B6F7C"/>
    <w:rsid w:val="009B7A5D"/>
    <w:rsid w:val="009B7FCC"/>
    <w:rsid w:val="009C175E"/>
    <w:rsid w:val="009C48E9"/>
    <w:rsid w:val="009C5C83"/>
    <w:rsid w:val="009C6819"/>
    <w:rsid w:val="009D06B5"/>
    <w:rsid w:val="009D217D"/>
    <w:rsid w:val="009D361F"/>
    <w:rsid w:val="009D4AB8"/>
    <w:rsid w:val="009D4F90"/>
    <w:rsid w:val="009D6F32"/>
    <w:rsid w:val="009E220A"/>
    <w:rsid w:val="009E2B51"/>
    <w:rsid w:val="009E31BC"/>
    <w:rsid w:val="009E4746"/>
    <w:rsid w:val="009E64F9"/>
    <w:rsid w:val="009E7575"/>
    <w:rsid w:val="009F43EF"/>
    <w:rsid w:val="009F63FF"/>
    <w:rsid w:val="009F7716"/>
    <w:rsid w:val="00A00BAC"/>
    <w:rsid w:val="00A0552E"/>
    <w:rsid w:val="00A05612"/>
    <w:rsid w:val="00A07584"/>
    <w:rsid w:val="00A10279"/>
    <w:rsid w:val="00A12B57"/>
    <w:rsid w:val="00A14D94"/>
    <w:rsid w:val="00A159F8"/>
    <w:rsid w:val="00A178EF"/>
    <w:rsid w:val="00A20F78"/>
    <w:rsid w:val="00A2118C"/>
    <w:rsid w:val="00A23503"/>
    <w:rsid w:val="00A27188"/>
    <w:rsid w:val="00A31BBC"/>
    <w:rsid w:val="00A31D76"/>
    <w:rsid w:val="00A33B9B"/>
    <w:rsid w:val="00A35318"/>
    <w:rsid w:val="00A36500"/>
    <w:rsid w:val="00A409C7"/>
    <w:rsid w:val="00A410ED"/>
    <w:rsid w:val="00A457EB"/>
    <w:rsid w:val="00A46B76"/>
    <w:rsid w:val="00A472E6"/>
    <w:rsid w:val="00A519FF"/>
    <w:rsid w:val="00A529F4"/>
    <w:rsid w:val="00A56975"/>
    <w:rsid w:val="00A56C1C"/>
    <w:rsid w:val="00A63EF2"/>
    <w:rsid w:val="00A676AB"/>
    <w:rsid w:val="00A70BB7"/>
    <w:rsid w:val="00A72056"/>
    <w:rsid w:val="00A768E4"/>
    <w:rsid w:val="00A77508"/>
    <w:rsid w:val="00A815D0"/>
    <w:rsid w:val="00A817DF"/>
    <w:rsid w:val="00A82EAB"/>
    <w:rsid w:val="00A84D24"/>
    <w:rsid w:val="00A85053"/>
    <w:rsid w:val="00A85DE8"/>
    <w:rsid w:val="00A90FD6"/>
    <w:rsid w:val="00A91DF9"/>
    <w:rsid w:val="00A9632C"/>
    <w:rsid w:val="00A97413"/>
    <w:rsid w:val="00AA63D0"/>
    <w:rsid w:val="00AB1EFC"/>
    <w:rsid w:val="00AB2395"/>
    <w:rsid w:val="00AB283E"/>
    <w:rsid w:val="00AB2949"/>
    <w:rsid w:val="00AB5622"/>
    <w:rsid w:val="00AB746C"/>
    <w:rsid w:val="00AC4338"/>
    <w:rsid w:val="00AC4982"/>
    <w:rsid w:val="00AC5467"/>
    <w:rsid w:val="00AC6020"/>
    <w:rsid w:val="00AC66C4"/>
    <w:rsid w:val="00AC68F9"/>
    <w:rsid w:val="00AD15F3"/>
    <w:rsid w:val="00AD5771"/>
    <w:rsid w:val="00AD7F72"/>
    <w:rsid w:val="00AE4858"/>
    <w:rsid w:val="00AE5F61"/>
    <w:rsid w:val="00AE703E"/>
    <w:rsid w:val="00AF0B79"/>
    <w:rsid w:val="00AF314A"/>
    <w:rsid w:val="00AF33FA"/>
    <w:rsid w:val="00AF377C"/>
    <w:rsid w:val="00AF5259"/>
    <w:rsid w:val="00AF69A1"/>
    <w:rsid w:val="00B004C5"/>
    <w:rsid w:val="00B01C59"/>
    <w:rsid w:val="00B01F16"/>
    <w:rsid w:val="00B042BD"/>
    <w:rsid w:val="00B046EA"/>
    <w:rsid w:val="00B054C2"/>
    <w:rsid w:val="00B06A90"/>
    <w:rsid w:val="00B07143"/>
    <w:rsid w:val="00B07EAB"/>
    <w:rsid w:val="00B1065A"/>
    <w:rsid w:val="00B10DDE"/>
    <w:rsid w:val="00B13172"/>
    <w:rsid w:val="00B151B7"/>
    <w:rsid w:val="00B1736D"/>
    <w:rsid w:val="00B204E9"/>
    <w:rsid w:val="00B22326"/>
    <w:rsid w:val="00B25413"/>
    <w:rsid w:val="00B26B0B"/>
    <w:rsid w:val="00B32212"/>
    <w:rsid w:val="00B33312"/>
    <w:rsid w:val="00B3436D"/>
    <w:rsid w:val="00B41135"/>
    <w:rsid w:val="00B412F5"/>
    <w:rsid w:val="00B4270B"/>
    <w:rsid w:val="00B45C2D"/>
    <w:rsid w:val="00B460D0"/>
    <w:rsid w:val="00B462AF"/>
    <w:rsid w:val="00B50B1E"/>
    <w:rsid w:val="00B51C0B"/>
    <w:rsid w:val="00B522DD"/>
    <w:rsid w:val="00B52D68"/>
    <w:rsid w:val="00B53ACB"/>
    <w:rsid w:val="00B55F65"/>
    <w:rsid w:val="00B56671"/>
    <w:rsid w:val="00B601A8"/>
    <w:rsid w:val="00B63E73"/>
    <w:rsid w:val="00B63FF0"/>
    <w:rsid w:val="00B75BF4"/>
    <w:rsid w:val="00B75F97"/>
    <w:rsid w:val="00B77427"/>
    <w:rsid w:val="00B77DA7"/>
    <w:rsid w:val="00B82C79"/>
    <w:rsid w:val="00B82E7D"/>
    <w:rsid w:val="00B83D6A"/>
    <w:rsid w:val="00B84C1A"/>
    <w:rsid w:val="00B857D5"/>
    <w:rsid w:val="00B85EF8"/>
    <w:rsid w:val="00B92F2A"/>
    <w:rsid w:val="00B94685"/>
    <w:rsid w:val="00BA00D7"/>
    <w:rsid w:val="00BA51EF"/>
    <w:rsid w:val="00BA71FC"/>
    <w:rsid w:val="00BA7FF3"/>
    <w:rsid w:val="00BB03D7"/>
    <w:rsid w:val="00BB0690"/>
    <w:rsid w:val="00BB51C2"/>
    <w:rsid w:val="00BB59AB"/>
    <w:rsid w:val="00BB6723"/>
    <w:rsid w:val="00BC28F2"/>
    <w:rsid w:val="00BC3C5E"/>
    <w:rsid w:val="00BC6B6F"/>
    <w:rsid w:val="00BD1478"/>
    <w:rsid w:val="00BD26CE"/>
    <w:rsid w:val="00BD34EB"/>
    <w:rsid w:val="00BD3E9A"/>
    <w:rsid w:val="00BD41D1"/>
    <w:rsid w:val="00BD716C"/>
    <w:rsid w:val="00BE2E06"/>
    <w:rsid w:val="00BE2E5A"/>
    <w:rsid w:val="00BE36F2"/>
    <w:rsid w:val="00BE7CF6"/>
    <w:rsid w:val="00BF13A6"/>
    <w:rsid w:val="00BF2C1B"/>
    <w:rsid w:val="00BF3F5F"/>
    <w:rsid w:val="00BF52FB"/>
    <w:rsid w:val="00BF6F20"/>
    <w:rsid w:val="00BF7A80"/>
    <w:rsid w:val="00C004E4"/>
    <w:rsid w:val="00C01DB3"/>
    <w:rsid w:val="00C03B10"/>
    <w:rsid w:val="00C12135"/>
    <w:rsid w:val="00C12B22"/>
    <w:rsid w:val="00C14F5E"/>
    <w:rsid w:val="00C16165"/>
    <w:rsid w:val="00C173F2"/>
    <w:rsid w:val="00C213E2"/>
    <w:rsid w:val="00C22661"/>
    <w:rsid w:val="00C22BF3"/>
    <w:rsid w:val="00C2546A"/>
    <w:rsid w:val="00C27AAB"/>
    <w:rsid w:val="00C30008"/>
    <w:rsid w:val="00C35739"/>
    <w:rsid w:val="00C37543"/>
    <w:rsid w:val="00C40314"/>
    <w:rsid w:val="00C41217"/>
    <w:rsid w:val="00C422EB"/>
    <w:rsid w:val="00C42BA3"/>
    <w:rsid w:val="00C45FC5"/>
    <w:rsid w:val="00C46910"/>
    <w:rsid w:val="00C47FFA"/>
    <w:rsid w:val="00C50027"/>
    <w:rsid w:val="00C5108A"/>
    <w:rsid w:val="00C51B13"/>
    <w:rsid w:val="00C52C07"/>
    <w:rsid w:val="00C54C3E"/>
    <w:rsid w:val="00C55998"/>
    <w:rsid w:val="00C56644"/>
    <w:rsid w:val="00C56E93"/>
    <w:rsid w:val="00C56FCC"/>
    <w:rsid w:val="00C600B3"/>
    <w:rsid w:val="00C60F22"/>
    <w:rsid w:val="00C61F63"/>
    <w:rsid w:val="00C620A9"/>
    <w:rsid w:val="00C6383E"/>
    <w:rsid w:val="00C64256"/>
    <w:rsid w:val="00C66B94"/>
    <w:rsid w:val="00C70739"/>
    <w:rsid w:val="00C71D9F"/>
    <w:rsid w:val="00C71F0C"/>
    <w:rsid w:val="00C75CE6"/>
    <w:rsid w:val="00C81851"/>
    <w:rsid w:val="00C82E61"/>
    <w:rsid w:val="00C8562F"/>
    <w:rsid w:val="00C877B1"/>
    <w:rsid w:val="00C9315A"/>
    <w:rsid w:val="00C9484B"/>
    <w:rsid w:val="00C94DD1"/>
    <w:rsid w:val="00C9781B"/>
    <w:rsid w:val="00CA4074"/>
    <w:rsid w:val="00CA439A"/>
    <w:rsid w:val="00CA4E09"/>
    <w:rsid w:val="00CA530C"/>
    <w:rsid w:val="00CA650F"/>
    <w:rsid w:val="00CB0CE1"/>
    <w:rsid w:val="00CB25FA"/>
    <w:rsid w:val="00CB3D75"/>
    <w:rsid w:val="00CB55BA"/>
    <w:rsid w:val="00CB58D1"/>
    <w:rsid w:val="00CC0298"/>
    <w:rsid w:val="00CC2A5E"/>
    <w:rsid w:val="00CC3183"/>
    <w:rsid w:val="00CC3ECA"/>
    <w:rsid w:val="00CC42F5"/>
    <w:rsid w:val="00CC50B9"/>
    <w:rsid w:val="00CC5126"/>
    <w:rsid w:val="00CC5134"/>
    <w:rsid w:val="00CD0531"/>
    <w:rsid w:val="00CE0529"/>
    <w:rsid w:val="00CE5014"/>
    <w:rsid w:val="00CE6AD8"/>
    <w:rsid w:val="00CE7320"/>
    <w:rsid w:val="00CE77BE"/>
    <w:rsid w:val="00CF3B7E"/>
    <w:rsid w:val="00CF4B8A"/>
    <w:rsid w:val="00CF5E7F"/>
    <w:rsid w:val="00CF684E"/>
    <w:rsid w:val="00CF7338"/>
    <w:rsid w:val="00CF78BE"/>
    <w:rsid w:val="00CF7BF6"/>
    <w:rsid w:val="00D00DE9"/>
    <w:rsid w:val="00D011CA"/>
    <w:rsid w:val="00D024D9"/>
    <w:rsid w:val="00D03B24"/>
    <w:rsid w:val="00D0404C"/>
    <w:rsid w:val="00D05130"/>
    <w:rsid w:val="00D057AD"/>
    <w:rsid w:val="00D057D0"/>
    <w:rsid w:val="00D05CDD"/>
    <w:rsid w:val="00D118DE"/>
    <w:rsid w:val="00D11CF8"/>
    <w:rsid w:val="00D14AF4"/>
    <w:rsid w:val="00D200C8"/>
    <w:rsid w:val="00D20C44"/>
    <w:rsid w:val="00D215B8"/>
    <w:rsid w:val="00D22B66"/>
    <w:rsid w:val="00D32DA2"/>
    <w:rsid w:val="00D3500C"/>
    <w:rsid w:val="00D35FC8"/>
    <w:rsid w:val="00D40538"/>
    <w:rsid w:val="00D418A3"/>
    <w:rsid w:val="00D436D1"/>
    <w:rsid w:val="00D43885"/>
    <w:rsid w:val="00D43F6D"/>
    <w:rsid w:val="00D46165"/>
    <w:rsid w:val="00D52810"/>
    <w:rsid w:val="00D55111"/>
    <w:rsid w:val="00D6008E"/>
    <w:rsid w:val="00D61B48"/>
    <w:rsid w:val="00D62A0D"/>
    <w:rsid w:val="00D62AF0"/>
    <w:rsid w:val="00D64E6D"/>
    <w:rsid w:val="00D659FA"/>
    <w:rsid w:val="00D66408"/>
    <w:rsid w:val="00D67F1F"/>
    <w:rsid w:val="00D70116"/>
    <w:rsid w:val="00D7424E"/>
    <w:rsid w:val="00D81AB0"/>
    <w:rsid w:val="00D820F6"/>
    <w:rsid w:val="00D8322A"/>
    <w:rsid w:val="00D8636D"/>
    <w:rsid w:val="00D86610"/>
    <w:rsid w:val="00D909C3"/>
    <w:rsid w:val="00D90EBC"/>
    <w:rsid w:val="00D90F74"/>
    <w:rsid w:val="00D91154"/>
    <w:rsid w:val="00D93327"/>
    <w:rsid w:val="00D93860"/>
    <w:rsid w:val="00D954E8"/>
    <w:rsid w:val="00D95ABA"/>
    <w:rsid w:val="00D95E80"/>
    <w:rsid w:val="00DA01BB"/>
    <w:rsid w:val="00DA135A"/>
    <w:rsid w:val="00DA2CA0"/>
    <w:rsid w:val="00DA5631"/>
    <w:rsid w:val="00DA588B"/>
    <w:rsid w:val="00DA5F5F"/>
    <w:rsid w:val="00DB03F5"/>
    <w:rsid w:val="00DB125C"/>
    <w:rsid w:val="00DB296A"/>
    <w:rsid w:val="00DC0F1B"/>
    <w:rsid w:val="00DC3E08"/>
    <w:rsid w:val="00DC4476"/>
    <w:rsid w:val="00DC61D9"/>
    <w:rsid w:val="00DD034D"/>
    <w:rsid w:val="00DD079C"/>
    <w:rsid w:val="00DD1760"/>
    <w:rsid w:val="00DD24A1"/>
    <w:rsid w:val="00DD4DA4"/>
    <w:rsid w:val="00DE7375"/>
    <w:rsid w:val="00DE7767"/>
    <w:rsid w:val="00DF37BC"/>
    <w:rsid w:val="00DF3C44"/>
    <w:rsid w:val="00DF575D"/>
    <w:rsid w:val="00DF7744"/>
    <w:rsid w:val="00DF7A16"/>
    <w:rsid w:val="00E00F1D"/>
    <w:rsid w:val="00E01674"/>
    <w:rsid w:val="00E01ED5"/>
    <w:rsid w:val="00E03950"/>
    <w:rsid w:val="00E0464E"/>
    <w:rsid w:val="00E046F5"/>
    <w:rsid w:val="00E05947"/>
    <w:rsid w:val="00E06D4A"/>
    <w:rsid w:val="00E1314F"/>
    <w:rsid w:val="00E14E5A"/>
    <w:rsid w:val="00E155D3"/>
    <w:rsid w:val="00E15866"/>
    <w:rsid w:val="00E15E5E"/>
    <w:rsid w:val="00E2056C"/>
    <w:rsid w:val="00E22A6A"/>
    <w:rsid w:val="00E22E5C"/>
    <w:rsid w:val="00E2368C"/>
    <w:rsid w:val="00E30E0C"/>
    <w:rsid w:val="00E31581"/>
    <w:rsid w:val="00E31796"/>
    <w:rsid w:val="00E31C4C"/>
    <w:rsid w:val="00E32625"/>
    <w:rsid w:val="00E336B3"/>
    <w:rsid w:val="00E33A02"/>
    <w:rsid w:val="00E4050B"/>
    <w:rsid w:val="00E42AC8"/>
    <w:rsid w:val="00E447AE"/>
    <w:rsid w:val="00E47154"/>
    <w:rsid w:val="00E54D5A"/>
    <w:rsid w:val="00E55214"/>
    <w:rsid w:val="00E56F01"/>
    <w:rsid w:val="00E62482"/>
    <w:rsid w:val="00E62885"/>
    <w:rsid w:val="00E65F73"/>
    <w:rsid w:val="00E673BE"/>
    <w:rsid w:val="00E674B7"/>
    <w:rsid w:val="00E72B92"/>
    <w:rsid w:val="00E75798"/>
    <w:rsid w:val="00E766A0"/>
    <w:rsid w:val="00E81ADF"/>
    <w:rsid w:val="00E81C88"/>
    <w:rsid w:val="00E828B5"/>
    <w:rsid w:val="00E82A1C"/>
    <w:rsid w:val="00E84AF7"/>
    <w:rsid w:val="00E85CA9"/>
    <w:rsid w:val="00E9009B"/>
    <w:rsid w:val="00E9101E"/>
    <w:rsid w:val="00E91210"/>
    <w:rsid w:val="00E919FC"/>
    <w:rsid w:val="00E92665"/>
    <w:rsid w:val="00E931E9"/>
    <w:rsid w:val="00E936E5"/>
    <w:rsid w:val="00E949E2"/>
    <w:rsid w:val="00E96D34"/>
    <w:rsid w:val="00EA0612"/>
    <w:rsid w:val="00EA0AE7"/>
    <w:rsid w:val="00EA15B3"/>
    <w:rsid w:val="00EA5EF5"/>
    <w:rsid w:val="00EA66D8"/>
    <w:rsid w:val="00EB1A4E"/>
    <w:rsid w:val="00EB281D"/>
    <w:rsid w:val="00EB4EC5"/>
    <w:rsid w:val="00EC1DB5"/>
    <w:rsid w:val="00EC3DF2"/>
    <w:rsid w:val="00EC4C46"/>
    <w:rsid w:val="00EC62AD"/>
    <w:rsid w:val="00EC644F"/>
    <w:rsid w:val="00ED2C4B"/>
    <w:rsid w:val="00ED51CC"/>
    <w:rsid w:val="00ED5867"/>
    <w:rsid w:val="00ED6EA7"/>
    <w:rsid w:val="00ED7409"/>
    <w:rsid w:val="00EE5DF7"/>
    <w:rsid w:val="00EE69E5"/>
    <w:rsid w:val="00EE7388"/>
    <w:rsid w:val="00EF198C"/>
    <w:rsid w:val="00EF2133"/>
    <w:rsid w:val="00EF7DD7"/>
    <w:rsid w:val="00F0056A"/>
    <w:rsid w:val="00F050C8"/>
    <w:rsid w:val="00F07E34"/>
    <w:rsid w:val="00F10B2A"/>
    <w:rsid w:val="00F111C1"/>
    <w:rsid w:val="00F1217E"/>
    <w:rsid w:val="00F12A4F"/>
    <w:rsid w:val="00F131B9"/>
    <w:rsid w:val="00F165C0"/>
    <w:rsid w:val="00F27053"/>
    <w:rsid w:val="00F27364"/>
    <w:rsid w:val="00F27869"/>
    <w:rsid w:val="00F300B7"/>
    <w:rsid w:val="00F3136A"/>
    <w:rsid w:val="00F3400A"/>
    <w:rsid w:val="00F34480"/>
    <w:rsid w:val="00F40954"/>
    <w:rsid w:val="00F4436D"/>
    <w:rsid w:val="00F450E0"/>
    <w:rsid w:val="00F46512"/>
    <w:rsid w:val="00F479A1"/>
    <w:rsid w:val="00F502B3"/>
    <w:rsid w:val="00F51945"/>
    <w:rsid w:val="00F5283E"/>
    <w:rsid w:val="00F544DC"/>
    <w:rsid w:val="00F55CB8"/>
    <w:rsid w:val="00F563BB"/>
    <w:rsid w:val="00F57967"/>
    <w:rsid w:val="00F60204"/>
    <w:rsid w:val="00F61A25"/>
    <w:rsid w:val="00F61EE5"/>
    <w:rsid w:val="00F62D1F"/>
    <w:rsid w:val="00F6511C"/>
    <w:rsid w:val="00F65156"/>
    <w:rsid w:val="00F70C28"/>
    <w:rsid w:val="00F71CD8"/>
    <w:rsid w:val="00F7327D"/>
    <w:rsid w:val="00F745D7"/>
    <w:rsid w:val="00F74678"/>
    <w:rsid w:val="00F75FE7"/>
    <w:rsid w:val="00F7668D"/>
    <w:rsid w:val="00F81B13"/>
    <w:rsid w:val="00F81EB2"/>
    <w:rsid w:val="00F82303"/>
    <w:rsid w:val="00F875B2"/>
    <w:rsid w:val="00F91044"/>
    <w:rsid w:val="00F93748"/>
    <w:rsid w:val="00F95327"/>
    <w:rsid w:val="00F955A3"/>
    <w:rsid w:val="00F963A3"/>
    <w:rsid w:val="00F96D14"/>
    <w:rsid w:val="00F97A97"/>
    <w:rsid w:val="00F97E2B"/>
    <w:rsid w:val="00FA6F5B"/>
    <w:rsid w:val="00FA7448"/>
    <w:rsid w:val="00FB169C"/>
    <w:rsid w:val="00FB36DC"/>
    <w:rsid w:val="00FC0C00"/>
    <w:rsid w:val="00FC1A95"/>
    <w:rsid w:val="00FC2D68"/>
    <w:rsid w:val="00FC55AB"/>
    <w:rsid w:val="00FC6433"/>
    <w:rsid w:val="00FC6A64"/>
    <w:rsid w:val="00FC74E4"/>
    <w:rsid w:val="00FC7947"/>
    <w:rsid w:val="00FC7EC0"/>
    <w:rsid w:val="00FD007D"/>
    <w:rsid w:val="00FD0FAE"/>
    <w:rsid w:val="00FD38A7"/>
    <w:rsid w:val="00FD68D6"/>
    <w:rsid w:val="00FE059C"/>
    <w:rsid w:val="00FE08C0"/>
    <w:rsid w:val="00FE0DEC"/>
    <w:rsid w:val="00FE0E3F"/>
    <w:rsid w:val="00FE44BE"/>
    <w:rsid w:val="00FE4500"/>
    <w:rsid w:val="00FE60A4"/>
    <w:rsid w:val="00FE78DF"/>
    <w:rsid w:val="00FF0B15"/>
    <w:rsid w:val="00FF107C"/>
    <w:rsid w:val="00FF3B87"/>
    <w:rsid w:val="00FF755C"/>
    <w:rsid w:val="00FF7B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2AD"/>
    <w:pPr>
      <w:spacing w:after="200" w:line="276" w:lineRule="auto"/>
    </w:pPr>
    <w:rPr>
      <w:lang w:eastAsia="zh-CN"/>
    </w:rPr>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9"/>
    <w:qFormat/>
    <w:rsid w:val="00B50B1E"/>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7A80"/>
    <w:rPr>
      <w:rFonts w:cs="Times New Roman"/>
      <w:b/>
      <w:sz w:val="28"/>
    </w:rPr>
  </w:style>
  <w:style w:type="character" w:customStyle="1" w:styleId="Heading3Char">
    <w:name w:val="Heading 3 Char"/>
    <w:basedOn w:val="DefaultParagraphFont"/>
    <w:link w:val="Heading3"/>
    <w:uiPriority w:val="99"/>
    <w:semiHidden/>
    <w:locked/>
    <w:rsid w:val="00B50B1E"/>
    <w:rPr>
      <w:rFonts w:ascii="Cambria" w:hAnsi="Cambria" w:cs="Times New Roman"/>
      <w:b/>
      <w:bCs/>
      <w:color w:val="4F81BD"/>
    </w:rPr>
  </w:style>
  <w:style w:type="paragraph" w:styleId="ListParagraph">
    <w:name w:val="List Paragraph"/>
    <w:basedOn w:val="Normal"/>
    <w:uiPriority w:val="99"/>
    <w:qFormat/>
    <w:rsid w:val="00AC4338"/>
    <w:pPr>
      <w:ind w:left="720"/>
      <w:contextualSpacing/>
    </w:pPr>
  </w:style>
  <w:style w:type="paragraph" w:styleId="NormalWeb">
    <w:name w:val="Normal (Web)"/>
    <w:basedOn w:val="Normal"/>
    <w:uiPriority w:val="99"/>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AC4338"/>
    <w:rPr>
      <w:rFonts w:cs="Times New Roman"/>
    </w:rPr>
  </w:style>
  <w:style w:type="character" w:styleId="Hyperlink">
    <w:name w:val="Hyperlink"/>
    <w:basedOn w:val="DefaultParagraphFont"/>
    <w:uiPriority w:val="99"/>
    <w:rsid w:val="003E29C2"/>
    <w:rPr>
      <w:rFonts w:cs="Times New Roman"/>
      <w:color w:val="0000FF"/>
      <w:u w:val="single"/>
    </w:rPr>
  </w:style>
  <w:style w:type="paragraph" w:customStyle="1" w:styleId="Normalaftertitle">
    <w:name w:val="Normal after title"/>
    <w:basedOn w:val="Normal"/>
    <w:next w:val="Normal"/>
    <w:uiPriority w:val="99"/>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eastAsia="Times New Roman" w:cs="Times New Roman"/>
      <w:sz w:val="24"/>
      <w:szCs w:val="20"/>
      <w:lang w:val="en-GB" w:eastAsia="en-US"/>
    </w:rPr>
  </w:style>
  <w:style w:type="paragraph" w:styleId="Date">
    <w:name w:val="Date"/>
    <w:basedOn w:val="Normal"/>
    <w:next w:val="Normal"/>
    <w:link w:val="DateChar"/>
    <w:uiPriority w:val="99"/>
    <w:semiHidden/>
    <w:rsid w:val="00571ACF"/>
  </w:style>
  <w:style w:type="character" w:customStyle="1" w:styleId="DateChar">
    <w:name w:val="Date Char"/>
    <w:basedOn w:val="DefaultParagraphFont"/>
    <w:link w:val="Date"/>
    <w:uiPriority w:val="99"/>
    <w:semiHidden/>
    <w:locked/>
    <w:rsid w:val="00571ACF"/>
    <w:rPr>
      <w:rFonts w:cs="Times New Roman"/>
    </w:rPr>
  </w:style>
  <w:style w:type="paragraph" w:styleId="Header">
    <w:name w:val="header"/>
    <w:basedOn w:val="Normal"/>
    <w:link w:val="HeaderChar"/>
    <w:uiPriority w:val="99"/>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87C07"/>
    <w:rPr>
      <w:rFonts w:cs="Times New Roman"/>
    </w:rPr>
  </w:style>
  <w:style w:type="paragraph" w:styleId="Footer">
    <w:name w:val="footer"/>
    <w:basedOn w:val="Normal"/>
    <w:link w:val="FooterChar"/>
    <w:uiPriority w:val="99"/>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87C07"/>
    <w:rPr>
      <w:rFonts w:cs="Times New Roman"/>
    </w:rPr>
  </w:style>
  <w:style w:type="paragraph" w:styleId="BalloonText">
    <w:name w:val="Balloon Text"/>
    <w:basedOn w:val="Normal"/>
    <w:link w:val="BalloonTextChar"/>
    <w:uiPriority w:val="99"/>
    <w:semiHidden/>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1678"/>
    <w:rPr>
      <w:rFonts w:ascii="Tahoma" w:hAnsi="Tahoma" w:cs="Tahoma"/>
      <w:sz w:val="16"/>
      <w:szCs w:val="16"/>
    </w:rPr>
  </w:style>
  <w:style w:type="character" w:styleId="CommentReference">
    <w:name w:val="annotation reference"/>
    <w:basedOn w:val="DefaultParagraphFont"/>
    <w:uiPriority w:val="99"/>
    <w:rsid w:val="00391678"/>
    <w:rPr>
      <w:rFonts w:cs="Times New Roman"/>
      <w:sz w:val="16"/>
      <w:szCs w:val="16"/>
    </w:rPr>
  </w:style>
  <w:style w:type="paragraph" w:styleId="CommentText">
    <w:name w:val="annotation text"/>
    <w:basedOn w:val="Normal"/>
    <w:link w:val="CommentTextChar"/>
    <w:uiPriority w:val="99"/>
    <w:rsid w:val="00391678"/>
    <w:pPr>
      <w:spacing w:line="240" w:lineRule="auto"/>
    </w:pPr>
    <w:rPr>
      <w:sz w:val="20"/>
      <w:szCs w:val="20"/>
    </w:rPr>
  </w:style>
  <w:style w:type="character" w:customStyle="1" w:styleId="CommentTextChar">
    <w:name w:val="Comment Text Char"/>
    <w:basedOn w:val="DefaultParagraphFont"/>
    <w:link w:val="CommentText"/>
    <w:uiPriority w:val="99"/>
    <w:locked/>
    <w:rsid w:val="00391678"/>
    <w:rPr>
      <w:rFonts w:cs="Times New Roman"/>
      <w:sz w:val="20"/>
      <w:szCs w:val="20"/>
    </w:rPr>
  </w:style>
  <w:style w:type="paragraph" w:styleId="CommentSubject">
    <w:name w:val="annotation subject"/>
    <w:basedOn w:val="CommentText"/>
    <w:next w:val="CommentText"/>
    <w:link w:val="CommentSubjectChar"/>
    <w:uiPriority w:val="99"/>
    <w:semiHidden/>
    <w:rsid w:val="00391678"/>
    <w:rPr>
      <w:b/>
      <w:bCs/>
    </w:rPr>
  </w:style>
  <w:style w:type="character" w:customStyle="1" w:styleId="CommentSubjectChar">
    <w:name w:val="Comment Subject Char"/>
    <w:basedOn w:val="CommentTextChar"/>
    <w:link w:val="CommentSubject"/>
    <w:uiPriority w:val="99"/>
    <w:semiHidden/>
    <w:locked/>
    <w:rsid w:val="00391678"/>
    <w:rPr>
      <w:b/>
      <w:bCs/>
    </w:rPr>
  </w:style>
  <w:style w:type="character" w:styleId="FootnoteReference">
    <w:name w:val="footnote reference"/>
    <w:basedOn w:val="DefaultParagraphFont"/>
    <w:uiPriority w:val="99"/>
    <w:semiHidden/>
    <w:rsid w:val="007848CB"/>
    <w:rPr>
      <w:rFonts w:cs="Times New Roman"/>
      <w:vertAlign w:val="superscript"/>
    </w:rPr>
  </w:style>
  <w:style w:type="paragraph" w:styleId="FootnoteText">
    <w:name w:val="footnote text"/>
    <w:basedOn w:val="Normal"/>
    <w:link w:val="FootnoteTextChar"/>
    <w:uiPriority w:val="99"/>
    <w:semiHidden/>
    <w:rsid w:val="007848CB"/>
    <w:pPr>
      <w:widowControl w:val="0"/>
      <w:suppressLineNumbers/>
      <w:suppressAutoHyphens/>
      <w:spacing w:after="0" w:line="240" w:lineRule="auto"/>
      <w:ind w:left="283" w:hanging="283"/>
    </w:pPr>
    <w:rPr>
      <w:rFonts w:ascii="Times New Roman" w:hAnsi="Times New Roman" w:cs="Tahoma"/>
      <w:color w:val="000000"/>
      <w:sz w:val="20"/>
      <w:szCs w:val="20"/>
      <w:lang w:eastAsia="en-US"/>
    </w:rPr>
  </w:style>
  <w:style w:type="character" w:customStyle="1" w:styleId="FootnoteTextChar">
    <w:name w:val="Footnote Text Char"/>
    <w:basedOn w:val="DefaultParagraphFont"/>
    <w:link w:val="FootnoteText"/>
    <w:uiPriority w:val="99"/>
    <w:semiHidden/>
    <w:locked/>
    <w:rsid w:val="007848CB"/>
    <w:rPr>
      <w:rFonts w:ascii="Times New Roman" w:hAnsi="Times New Roman" w:cs="Tahoma"/>
      <w:color w:val="000000"/>
      <w:sz w:val="20"/>
      <w:szCs w:val="20"/>
      <w:lang w:eastAsia="en-US"/>
    </w:rPr>
  </w:style>
  <w:style w:type="paragraph" w:customStyle="1" w:styleId="Default">
    <w:name w:val="Default"/>
    <w:uiPriority w:val="99"/>
    <w:rsid w:val="007848CB"/>
    <w:pPr>
      <w:autoSpaceDE w:val="0"/>
      <w:autoSpaceDN w:val="0"/>
      <w:adjustRightInd w:val="0"/>
    </w:pPr>
    <w:rPr>
      <w:rFonts w:ascii="Verdana" w:eastAsia="Times New Roman" w:hAnsi="Verdana" w:cs="Times New Roman"/>
      <w:color w:val="000000"/>
      <w:sz w:val="24"/>
      <w:szCs w:val="24"/>
    </w:rPr>
  </w:style>
  <w:style w:type="character" w:styleId="Emphasis">
    <w:name w:val="Emphasis"/>
    <w:basedOn w:val="DefaultParagraphFont"/>
    <w:uiPriority w:val="99"/>
    <w:qFormat/>
    <w:rsid w:val="007848CB"/>
    <w:rPr>
      <w:rFonts w:cs="Times New Roman"/>
      <w:i/>
      <w:iCs/>
    </w:rPr>
  </w:style>
  <w:style w:type="character" w:styleId="EndnoteReference">
    <w:name w:val="endnote reference"/>
    <w:basedOn w:val="DefaultParagraphFont"/>
    <w:uiPriority w:val="99"/>
    <w:rsid w:val="00406732"/>
    <w:rPr>
      <w:rFonts w:cs="Times New Roman"/>
      <w:vertAlign w:val="superscript"/>
    </w:rPr>
  </w:style>
  <w:style w:type="paragraph" w:customStyle="1" w:styleId="a">
    <w:name w:val="Абзац списка"/>
    <w:basedOn w:val="Normal"/>
    <w:uiPriority w:val="99"/>
    <w:rsid w:val="006F6988"/>
    <w:pPr>
      <w:ind w:left="720"/>
      <w:contextualSpacing/>
    </w:pPr>
    <w:rPr>
      <w:rFonts w:eastAsia="SimSun"/>
    </w:rPr>
  </w:style>
  <w:style w:type="table" w:styleId="TableGrid">
    <w:name w:val="Table Grid"/>
    <w:basedOn w:val="TableNormal"/>
    <w:uiPriority w:val="99"/>
    <w:rsid w:val="00CC2A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rPr>
      <w:lang w:eastAsia="zh-CN"/>
    </w:rPr>
  </w:style>
  <w:style w:type="character" w:styleId="FollowedHyperlink">
    <w:name w:val="FollowedHyperlink"/>
    <w:basedOn w:val="DefaultParagraphFont"/>
    <w:uiPriority w:val="99"/>
    <w:semiHidden/>
    <w:rsid w:val="00DD4DA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87276376">
      <w:marLeft w:val="0"/>
      <w:marRight w:val="0"/>
      <w:marTop w:val="0"/>
      <w:marBottom w:val="0"/>
      <w:divBdr>
        <w:top w:val="none" w:sz="0" w:space="0" w:color="auto"/>
        <w:left w:val="none" w:sz="0" w:space="0" w:color="auto"/>
        <w:bottom w:val="none" w:sz="0" w:space="0" w:color="auto"/>
        <w:right w:val="none" w:sz="0" w:space="0" w:color="auto"/>
      </w:divBdr>
      <w:divsChild>
        <w:div w:id="287276414">
          <w:marLeft w:val="720"/>
          <w:marRight w:val="720"/>
          <w:marTop w:val="100"/>
          <w:marBottom w:val="100"/>
          <w:divBdr>
            <w:top w:val="none" w:sz="0" w:space="0" w:color="auto"/>
            <w:left w:val="none" w:sz="0" w:space="0" w:color="auto"/>
            <w:bottom w:val="none" w:sz="0" w:space="0" w:color="auto"/>
            <w:right w:val="none" w:sz="0" w:space="0" w:color="auto"/>
          </w:divBdr>
        </w:div>
      </w:divsChild>
    </w:div>
    <w:div w:id="287276377">
      <w:marLeft w:val="0"/>
      <w:marRight w:val="0"/>
      <w:marTop w:val="0"/>
      <w:marBottom w:val="0"/>
      <w:divBdr>
        <w:top w:val="none" w:sz="0" w:space="0" w:color="auto"/>
        <w:left w:val="none" w:sz="0" w:space="0" w:color="auto"/>
        <w:bottom w:val="none" w:sz="0" w:space="0" w:color="auto"/>
        <w:right w:val="none" w:sz="0" w:space="0" w:color="auto"/>
      </w:divBdr>
      <w:divsChild>
        <w:div w:id="287276378">
          <w:marLeft w:val="720"/>
          <w:marRight w:val="720"/>
          <w:marTop w:val="100"/>
          <w:marBottom w:val="100"/>
          <w:divBdr>
            <w:top w:val="none" w:sz="0" w:space="0" w:color="auto"/>
            <w:left w:val="none" w:sz="0" w:space="0" w:color="auto"/>
            <w:bottom w:val="none" w:sz="0" w:space="0" w:color="auto"/>
            <w:right w:val="none" w:sz="0" w:space="0" w:color="auto"/>
          </w:divBdr>
        </w:div>
      </w:divsChild>
    </w:div>
    <w:div w:id="287276379">
      <w:marLeft w:val="0"/>
      <w:marRight w:val="0"/>
      <w:marTop w:val="0"/>
      <w:marBottom w:val="0"/>
      <w:divBdr>
        <w:top w:val="none" w:sz="0" w:space="0" w:color="auto"/>
        <w:left w:val="none" w:sz="0" w:space="0" w:color="auto"/>
        <w:bottom w:val="none" w:sz="0" w:space="0" w:color="auto"/>
        <w:right w:val="none" w:sz="0" w:space="0" w:color="auto"/>
      </w:divBdr>
    </w:div>
    <w:div w:id="287276381">
      <w:marLeft w:val="0"/>
      <w:marRight w:val="0"/>
      <w:marTop w:val="0"/>
      <w:marBottom w:val="0"/>
      <w:divBdr>
        <w:top w:val="none" w:sz="0" w:space="0" w:color="auto"/>
        <w:left w:val="none" w:sz="0" w:space="0" w:color="auto"/>
        <w:bottom w:val="none" w:sz="0" w:space="0" w:color="auto"/>
        <w:right w:val="none" w:sz="0" w:space="0" w:color="auto"/>
      </w:divBdr>
      <w:divsChild>
        <w:div w:id="287276386">
          <w:marLeft w:val="720"/>
          <w:marRight w:val="720"/>
          <w:marTop w:val="100"/>
          <w:marBottom w:val="100"/>
          <w:divBdr>
            <w:top w:val="none" w:sz="0" w:space="0" w:color="auto"/>
            <w:left w:val="none" w:sz="0" w:space="0" w:color="auto"/>
            <w:bottom w:val="none" w:sz="0" w:space="0" w:color="auto"/>
            <w:right w:val="none" w:sz="0" w:space="0" w:color="auto"/>
          </w:divBdr>
        </w:div>
      </w:divsChild>
    </w:div>
    <w:div w:id="287276383">
      <w:marLeft w:val="0"/>
      <w:marRight w:val="0"/>
      <w:marTop w:val="0"/>
      <w:marBottom w:val="0"/>
      <w:divBdr>
        <w:top w:val="none" w:sz="0" w:space="0" w:color="auto"/>
        <w:left w:val="none" w:sz="0" w:space="0" w:color="auto"/>
        <w:bottom w:val="none" w:sz="0" w:space="0" w:color="auto"/>
        <w:right w:val="none" w:sz="0" w:space="0" w:color="auto"/>
      </w:divBdr>
    </w:div>
    <w:div w:id="287276388">
      <w:marLeft w:val="0"/>
      <w:marRight w:val="0"/>
      <w:marTop w:val="0"/>
      <w:marBottom w:val="0"/>
      <w:divBdr>
        <w:top w:val="none" w:sz="0" w:space="0" w:color="auto"/>
        <w:left w:val="none" w:sz="0" w:space="0" w:color="auto"/>
        <w:bottom w:val="none" w:sz="0" w:space="0" w:color="auto"/>
        <w:right w:val="none" w:sz="0" w:space="0" w:color="auto"/>
      </w:divBdr>
    </w:div>
    <w:div w:id="287276394">
      <w:marLeft w:val="0"/>
      <w:marRight w:val="0"/>
      <w:marTop w:val="0"/>
      <w:marBottom w:val="0"/>
      <w:divBdr>
        <w:top w:val="none" w:sz="0" w:space="0" w:color="auto"/>
        <w:left w:val="none" w:sz="0" w:space="0" w:color="auto"/>
        <w:bottom w:val="none" w:sz="0" w:space="0" w:color="auto"/>
        <w:right w:val="none" w:sz="0" w:space="0" w:color="auto"/>
      </w:divBdr>
      <w:divsChild>
        <w:div w:id="287276391">
          <w:marLeft w:val="720"/>
          <w:marRight w:val="720"/>
          <w:marTop w:val="100"/>
          <w:marBottom w:val="100"/>
          <w:divBdr>
            <w:top w:val="none" w:sz="0" w:space="0" w:color="auto"/>
            <w:left w:val="none" w:sz="0" w:space="0" w:color="auto"/>
            <w:bottom w:val="none" w:sz="0" w:space="0" w:color="auto"/>
            <w:right w:val="none" w:sz="0" w:space="0" w:color="auto"/>
          </w:divBdr>
        </w:div>
      </w:divsChild>
    </w:div>
    <w:div w:id="287276396">
      <w:marLeft w:val="0"/>
      <w:marRight w:val="0"/>
      <w:marTop w:val="0"/>
      <w:marBottom w:val="0"/>
      <w:divBdr>
        <w:top w:val="none" w:sz="0" w:space="0" w:color="auto"/>
        <w:left w:val="none" w:sz="0" w:space="0" w:color="auto"/>
        <w:bottom w:val="none" w:sz="0" w:space="0" w:color="auto"/>
        <w:right w:val="none" w:sz="0" w:space="0" w:color="auto"/>
      </w:divBdr>
      <w:divsChild>
        <w:div w:id="287276392">
          <w:marLeft w:val="720"/>
          <w:marRight w:val="720"/>
          <w:marTop w:val="100"/>
          <w:marBottom w:val="100"/>
          <w:divBdr>
            <w:top w:val="none" w:sz="0" w:space="0" w:color="auto"/>
            <w:left w:val="none" w:sz="0" w:space="0" w:color="auto"/>
            <w:bottom w:val="none" w:sz="0" w:space="0" w:color="auto"/>
            <w:right w:val="none" w:sz="0" w:space="0" w:color="auto"/>
          </w:divBdr>
        </w:div>
      </w:divsChild>
    </w:div>
    <w:div w:id="287276397">
      <w:marLeft w:val="0"/>
      <w:marRight w:val="0"/>
      <w:marTop w:val="0"/>
      <w:marBottom w:val="0"/>
      <w:divBdr>
        <w:top w:val="none" w:sz="0" w:space="0" w:color="auto"/>
        <w:left w:val="none" w:sz="0" w:space="0" w:color="auto"/>
        <w:bottom w:val="none" w:sz="0" w:space="0" w:color="auto"/>
        <w:right w:val="none" w:sz="0" w:space="0" w:color="auto"/>
      </w:divBdr>
      <w:divsChild>
        <w:div w:id="287276382">
          <w:marLeft w:val="0"/>
          <w:marRight w:val="0"/>
          <w:marTop w:val="0"/>
          <w:marBottom w:val="0"/>
          <w:divBdr>
            <w:top w:val="none" w:sz="0" w:space="0" w:color="auto"/>
            <w:left w:val="none" w:sz="0" w:space="0" w:color="auto"/>
            <w:bottom w:val="single" w:sz="6" w:space="0" w:color="9C9C9C"/>
            <w:right w:val="none" w:sz="0" w:space="0" w:color="auto"/>
          </w:divBdr>
        </w:div>
      </w:divsChild>
    </w:div>
    <w:div w:id="287276400">
      <w:marLeft w:val="0"/>
      <w:marRight w:val="0"/>
      <w:marTop w:val="0"/>
      <w:marBottom w:val="0"/>
      <w:divBdr>
        <w:top w:val="none" w:sz="0" w:space="0" w:color="auto"/>
        <w:left w:val="none" w:sz="0" w:space="0" w:color="auto"/>
        <w:bottom w:val="none" w:sz="0" w:space="0" w:color="auto"/>
        <w:right w:val="none" w:sz="0" w:space="0" w:color="auto"/>
      </w:divBdr>
    </w:div>
    <w:div w:id="287276401">
      <w:marLeft w:val="0"/>
      <w:marRight w:val="0"/>
      <w:marTop w:val="0"/>
      <w:marBottom w:val="0"/>
      <w:divBdr>
        <w:top w:val="none" w:sz="0" w:space="0" w:color="auto"/>
        <w:left w:val="none" w:sz="0" w:space="0" w:color="auto"/>
        <w:bottom w:val="none" w:sz="0" w:space="0" w:color="auto"/>
        <w:right w:val="none" w:sz="0" w:space="0" w:color="auto"/>
      </w:divBdr>
    </w:div>
    <w:div w:id="287276402">
      <w:marLeft w:val="0"/>
      <w:marRight w:val="0"/>
      <w:marTop w:val="0"/>
      <w:marBottom w:val="0"/>
      <w:divBdr>
        <w:top w:val="none" w:sz="0" w:space="0" w:color="auto"/>
        <w:left w:val="none" w:sz="0" w:space="0" w:color="auto"/>
        <w:bottom w:val="none" w:sz="0" w:space="0" w:color="auto"/>
        <w:right w:val="none" w:sz="0" w:space="0" w:color="auto"/>
      </w:divBdr>
      <w:divsChild>
        <w:div w:id="287276404">
          <w:marLeft w:val="720"/>
          <w:marRight w:val="720"/>
          <w:marTop w:val="100"/>
          <w:marBottom w:val="100"/>
          <w:divBdr>
            <w:top w:val="none" w:sz="0" w:space="0" w:color="auto"/>
            <w:left w:val="none" w:sz="0" w:space="0" w:color="auto"/>
            <w:bottom w:val="none" w:sz="0" w:space="0" w:color="auto"/>
            <w:right w:val="none" w:sz="0" w:space="0" w:color="auto"/>
          </w:divBdr>
        </w:div>
      </w:divsChild>
    </w:div>
    <w:div w:id="287276403">
      <w:marLeft w:val="0"/>
      <w:marRight w:val="0"/>
      <w:marTop w:val="0"/>
      <w:marBottom w:val="0"/>
      <w:divBdr>
        <w:top w:val="none" w:sz="0" w:space="0" w:color="auto"/>
        <w:left w:val="none" w:sz="0" w:space="0" w:color="auto"/>
        <w:bottom w:val="none" w:sz="0" w:space="0" w:color="auto"/>
        <w:right w:val="none" w:sz="0" w:space="0" w:color="auto"/>
      </w:divBdr>
    </w:div>
    <w:div w:id="287276405">
      <w:marLeft w:val="0"/>
      <w:marRight w:val="0"/>
      <w:marTop w:val="0"/>
      <w:marBottom w:val="0"/>
      <w:divBdr>
        <w:top w:val="none" w:sz="0" w:space="0" w:color="auto"/>
        <w:left w:val="none" w:sz="0" w:space="0" w:color="auto"/>
        <w:bottom w:val="none" w:sz="0" w:space="0" w:color="auto"/>
        <w:right w:val="none" w:sz="0" w:space="0" w:color="auto"/>
      </w:divBdr>
    </w:div>
    <w:div w:id="287276406">
      <w:marLeft w:val="0"/>
      <w:marRight w:val="0"/>
      <w:marTop w:val="0"/>
      <w:marBottom w:val="0"/>
      <w:divBdr>
        <w:top w:val="none" w:sz="0" w:space="0" w:color="auto"/>
        <w:left w:val="none" w:sz="0" w:space="0" w:color="auto"/>
        <w:bottom w:val="none" w:sz="0" w:space="0" w:color="auto"/>
        <w:right w:val="none" w:sz="0" w:space="0" w:color="auto"/>
      </w:divBdr>
    </w:div>
    <w:div w:id="287276407">
      <w:marLeft w:val="0"/>
      <w:marRight w:val="0"/>
      <w:marTop w:val="0"/>
      <w:marBottom w:val="0"/>
      <w:divBdr>
        <w:top w:val="none" w:sz="0" w:space="0" w:color="auto"/>
        <w:left w:val="none" w:sz="0" w:space="0" w:color="auto"/>
        <w:bottom w:val="none" w:sz="0" w:space="0" w:color="auto"/>
        <w:right w:val="none" w:sz="0" w:space="0" w:color="auto"/>
      </w:divBdr>
    </w:div>
    <w:div w:id="287276409">
      <w:marLeft w:val="0"/>
      <w:marRight w:val="0"/>
      <w:marTop w:val="0"/>
      <w:marBottom w:val="0"/>
      <w:divBdr>
        <w:top w:val="none" w:sz="0" w:space="0" w:color="auto"/>
        <w:left w:val="none" w:sz="0" w:space="0" w:color="auto"/>
        <w:bottom w:val="none" w:sz="0" w:space="0" w:color="auto"/>
        <w:right w:val="none" w:sz="0" w:space="0" w:color="auto"/>
      </w:divBdr>
    </w:div>
    <w:div w:id="287276410">
      <w:marLeft w:val="0"/>
      <w:marRight w:val="0"/>
      <w:marTop w:val="0"/>
      <w:marBottom w:val="0"/>
      <w:divBdr>
        <w:top w:val="none" w:sz="0" w:space="0" w:color="auto"/>
        <w:left w:val="none" w:sz="0" w:space="0" w:color="auto"/>
        <w:bottom w:val="none" w:sz="0" w:space="0" w:color="auto"/>
        <w:right w:val="none" w:sz="0" w:space="0" w:color="auto"/>
      </w:divBdr>
    </w:div>
    <w:div w:id="287276411">
      <w:marLeft w:val="0"/>
      <w:marRight w:val="0"/>
      <w:marTop w:val="0"/>
      <w:marBottom w:val="0"/>
      <w:divBdr>
        <w:top w:val="none" w:sz="0" w:space="0" w:color="auto"/>
        <w:left w:val="none" w:sz="0" w:space="0" w:color="auto"/>
        <w:bottom w:val="none" w:sz="0" w:space="0" w:color="auto"/>
        <w:right w:val="none" w:sz="0" w:space="0" w:color="auto"/>
      </w:divBdr>
      <w:divsChild>
        <w:div w:id="287276399">
          <w:marLeft w:val="0"/>
          <w:marRight w:val="0"/>
          <w:marTop w:val="0"/>
          <w:marBottom w:val="0"/>
          <w:divBdr>
            <w:top w:val="none" w:sz="0" w:space="0" w:color="auto"/>
            <w:left w:val="none" w:sz="0" w:space="0" w:color="auto"/>
            <w:bottom w:val="none" w:sz="0" w:space="0" w:color="auto"/>
            <w:right w:val="none" w:sz="0" w:space="0" w:color="auto"/>
          </w:divBdr>
          <w:divsChild>
            <w:div w:id="287276387">
              <w:marLeft w:val="0"/>
              <w:marRight w:val="0"/>
              <w:marTop w:val="0"/>
              <w:marBottom w:val="0"/>
              <w:divBdr>
                <w:top w:val="none" w:sz="0" w:space="0" w:color="auto"/>
                <w:left w:val="none" w:sz="0" w:space="0" w:color="auto"/>
                <w:bottom w:val="none" w:sz="0" w:space="0" w:color="auto"/>
                <w:right w:val="none" w:sz="0" w:space="0" w:color="auto"/>
              </w:divBdr>
              <w:divsChild>
                <w:div w:id="287276393">
                  <w:marLeft w:val="0"/>
                  <w:marRight w:val="0"/>
                  <w:marTop w:val="0"/>
                  <w:marBottom w:val="0"/>
                  <w:divBdr>
                    <w:top w:val="none" w:sz="0" w:space="0" w:color="auto"/>
                    <w:left w:val="none" w:sz="0" w:space="0" w:color="auto"/>
                    <w:bottom w:val="none" w:sz="0" w:space="0" w:color="auto"/>
                    <w:right w:val="none" w:sz="0" w:space="0" w:color="auto"/>
                  </w:divBdr>
                  <w:divsChild>
                    <w:div w:id="287276395">
                      <w:marLeft w:val="0"/>
                      <w:marRight w:val="0"/>
                      <w:marTop w:val="0"/>
                      <w:marBottom w:val="0"/>
                      <w:divBdr>
                        <w:top w:val="none" w:sz="0" w:space="0" w:color="auto"/>
                        <w:left w:val="none" w:sz="0" w:space="0" w:color="auto"/>
                        <w:bottom w:val="none" w:sz="0" w:space="0" w:color="auto"/>
                        <w:right w:val="none" w:sz="0" w:space="0" w:color="auto"/>
                      </w:divBdr>
                      <w:divsChild>
                        <w:div w:id="287276385">
                          <w:marLeft w:val="0"/>
                          <w:marRight w:val="0"/>
                          <w:marTop w:val="315"/>
                          <w:marBottom w:val="0"/>
                          <w:divBdr>
                            <w:top w:val="none" w:sz="0" w:space="0" w:color="auto"/>
                            <w:left w:val="none" w:sz="0" w:space="0" w:color="auto"/>
                            <w:bottom w:val="none" w:sz="0" w:space="0" w:color="auto"/>
                            <w:right w:val="none" w:sz="0" w:space="0" w:color="auto"/>
                          </w:divBdr>
                          <w:divsChild>
                            <w:div w:id="287276390">
                              <w:marLeft w:val="1980"/>
                              <w:marRight w:val="3810"/>
                              <w:marTop w:val="0"/>
                              <w:marBottom w:val="0"/>
                              <w:divBdr>
                                <w:top w:val="none" w:sz="0" w:space="0" w:color="auto"/>
                                <w:left w:val="none" w:sz="0" w:space="0" w:color="auto"/>
                                <w:bottom w:val="none" w:sz="0" w:space="0" w:color="auto"/>
                                <w:right w:val="none" w:sz="0" w:space="0" w:color="auto"/>
                              </w:divBdr>
                              <w:divsChild>
                                <w:div w:id="287276398">
                                  <w:marLeft w:val="0"/>
                                  <w:marRight w:val="0"/>
                                  <w:marTop w:val="0"/>
                                  <w:marBottom w:val="0"/>
                                  <w:divBdr>
                                    <w:top w:val="none" w:sz="0" w:space="0" w:color="auto"/>
                                    <w:left w:val="none" w:sz="0" w:space="0" w:color="auto"/>
                                    <w:bottom w:val="none" w:sz="0" w:space="0" w:color="auto"/>
                                    <w:right w:val="none" w:sz="0" w:space="0" w:color="auto"/>
                                  </w:divBdr>
                                  <w:divsChild>
                                    <w:div w:id="287276380">
                                      <w:marLeft w:val="0"/>
                                      <w:marRight w:val="0"/>
                                      <w:marTop w:val="0"/>
                                      <w:marBottom w:val="0"/>
                                      <w:divBdr>
                                        <w:top w:val="none" w:sz="0" w:space="0" w:color="auto"/>
                                        <w:left w:val="none" w:sz="0" w:space="0" w:color="auto"/>
                                        <w:bottom w:val="none" w:sz="0" w:space="0" w:color="auto"/>
                                        <w:right w:val="none" w:sz="0" w:space="0" w:color="auto"/>
                                      </w:divBdr>
                                      <w:divsChild>
                                        <w:div w:id="287276408">
                                          <w:marLeft w:val="0"/>
                                          <w:marRight w:val="0"/>
                                          <w:marTop w:val="0"/>
                                          <w:marBottom w:val="0"/>
                                          <w:divBdr>
                                            <w:top w:val="none" w:sz="0" w:space="0" w:color="auto"/>
                                            <w:left w:val="none" w:sz="0" w:space="0" w:color="auto"/>
                                            <w:bottom w:val="none" w:sz="0" w:space="0" w:color="auto"/>
                                            <w:right w:val="none" w:sz="0" w:space="0" w:color="auto"/>
                                          </w:divBdr>
                                          <w:divsChild>
                                            <w:div w:id="287276389">
                                              <w:marLeft w:val="0"/>
                                              <w:marRight w:val="0"/>
                                              <w:marTop w:val="0"/>
                                              <w:marBottom w:val="0"/>
                                              <w:divBdr>
                                                <w:top w:val="none" w:sz="0" w:space="0" w:color="auto"/>
                                                <w:left w:val="none" w:sz="0" w:space="0" w:color="auto"/>
                                                <w:bottom w:val="none" w:sz="0" w:space="0" w:color="auto"/>
                                                <w:right w:val="none" w:sz="0" w:space="0" w:color="auto"/>
                                              </w:divBdr>
                                              <w:divsChild>
                                                <w:div w:id="287276413">
                                                  <w:marLeft w:val="0"/>
                                                  <w:marRight w:val="0"/>
                                                  <w:marTop w:val="0"/>
                                                  <w:marBottom w:val="0"/>
                                                  <w:divBdr>
                                                    <w:top w:val="none" w:sz="0" w:space="0" w:color="auto"/>
                                                    <w:left w:val="none" w:sz="0" w:space="0" w:color="auto"/>
                                                    <w:bottom w:val="none" w:sz="0" w:space="0" w:color="auto"/>
                                                    <w:right w:val="none" w:sz="0" w:space="0" w:color="auto"/>
                                                  </w:divBdr>
                                                  <w:divsChild>
                                                    <w:div w:id="2872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27641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hyperlink" Target="http://www.itu.int/md/S12-WTPF13PREP-C-0008/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tu.int/wsis/wgig/docs/wgig-background-report.pdf" TargetMode="External"/><Relationship Id="rId7" Type="http://schemas.openxmlformats.org/officeDocument/2006/relationships/hyperlink" Target="http://www.itu.int/md/S11-CL-C-0099/en" TargetMode="External"/><Relationship Id="rId12" Type="http://schemas.openxmlformats.org/officeDocument/2006/relationships/hyperlink" Target="http://www.itu.int/en/membership/Pages/letters.aspx" TargetMode="External"/><Relationship Id="rId17" Type="http://schemas.openxmlformats.org/officeDocument/2006/relationships/hyperlink" Target="http://www.itu.int/md/S12-WTPF13PREP-C-0009/en"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cgi.br/"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en/membership/Pages/letters.asp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whitehouse.gov/sites/default/files/rss_viewer/international_strategy_for_cyberspace.pdf" TargetMode="External"/><Relationship Id="rId23" Type="http://schemas.openxmlformats.org/officeDocument/2006/relationships/image" Target="media/image3.png"/><Relationship Id="rId10" Type="http://schemas.openxmlformats.org/officeDocument/2006/relationships/hyperlink" Target="http://www.itu.int/wtpf" TargetMode="External"/><Relationship Id="rId19" Type="http://schemas.openxmlformats.org/officeDocument/2006/relationships/hyperlink" Target="http://www.itu.int/md/S12-WTPF13PREP-C-0010/en" TargetMode="External"/><Relationship Id="rId4" Type="http://schemas.openxmlformats.org/officeDocument/2006/relationships/webSettings" Target="webSettings.xml"/><Relationship Id="rId9" Type="http://schemas.openxmlformats.org/officeDocument/2006/relationships/hyperlink" Target="http://www.itu.int/council/groups/CWG-internet/index.html" TargetMode="External"/><Relationship Id="rId14" Type="http://schemas.openxmlformats.org/officeDocument/2006/relationships/hyperlink" Target="http://www.itu.int/broadband/" TargetMode="External"/><Relationship Id="rId22" Type="http://schemas.openxmlformats.org/officeDocument/2006/relationships/hyperlink" Target="http://www.root-servers.org"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nternetgovernance.org/pdf/CyberDialogue2012_Mueller.pdf" TargetMode="External"/><Relationship Id="rId13" Type="http://schemas.openxmlformats.org/officeDocument/2006/relationships/hyperlink" Target="http://www.iana.org/domains/root/delegation-guide/" TargetMode="External"/><Relationship Id="rId18" Type="http://schemas.openxmlformats.org/officeDocument/2006/relationships/hyperlink" Target="http://royal.pingdom.com/2012/05/07/the-very-uneven-distribution-of-dns-root-servers-on-the-internet/" TargetMode="External"/><Relationship Id="rId3" Type="http://schemas.openxmlformats.org/officeDocument/2006/relationships/hyperlink" Target="http://www.itu.int/ITU-D/ict/statistics/at_glance/KeyTelecom.html" TargetMode="External"/><Relationship Id="rId7" Type="http://schemas.openxmlformats.org/officeDocument/2006/relationships/hyperlink" Target="http://www.iana.org/numbers" TargetMode="External"/><Relationship Id="rId12" Type="http://schemas.openxmlformats.org/officeDocument/2006/relationships/hyperlink" Target="http://archive.icann.org/en/topics/new-gtlds/gac-principles-regarding-new-gtlds-28mar07-en.pdf" TargetMode="External"/><Relationship Id="rId17" Type="http://schemas.openxmlformats.org/officeDocument/2006/relationships/hyperlink" Target="http://royal.pingdom.com/2012/05/07/the-very-uneven-distribution-of-dns-root-servers-on-the-internet/" TargetMode="External"/><Relationship Id="rId2" Type="http://schemas.openxmlformats.org/officeDocument/2006/relationships/hyperlink" Target="http://point-topic.com/dslanalysis.php" TargetMode="External"/><Relationship Id="rId16" Type="http://schemas.openxmlformats.org/officeDocument/2006/relationships/hyperlink" Target="http://www.icann.org/en/news/public-comment/idn-variant-tld-revised-program-plan-04may12-en.htm" TargetMode="External"/><Relationship Id="rId1" Type="http://schemas.openxmlformats.org/officeDocument/2006/relationships/hyperlink" Target="http://www.computerhistory.org/internet_history/" TargetMode="External"/><Relationship Id="rId6" Type="http://schemas.openxmlformats.org/officeDocument/2006/relationships/hyperlink" Target="http://www.itu.int/md/S11-RDG5-C-0004/en" TargetMode="External"/><Relationship Id="rId11" Type="http://schemas.openxmlformats.org/officeDocument/2006/relationships/hyperlink" Target="http://blog.internetgovernance.org/blog/_archives/2010/3/13/4479658.html" TargetMode="External"/><Relationship Id="rId5" Type="http://schemas.openxmlformats.org/officeDocument/2006/relationships/hyperlink" Target="http://www.itu.int/ITU-T/worksem/apportionment/201201/index.html" TargetMode="External"/><Relationship Id="rId15" Type="http://schemas.openxmlformats.org/officeDocument/2006/relationships/hyperlink" Target="http://www.zoomerang.com/Shared/SharedResultsSurveyResultsPage.aspx?ID=L23VTKJEXCE9" TargetMode="External"/><Relationship Id="rId10" Type="http://schemas.openxmlformats.org/officeDocument/2006/relationships/hyperlink" Target="http://www.apnic.net/services/services-apnic-provides/resource-certification/RPKI" TargetMode="External"/><Relationship Id="rId19" Type="http://schemas.openxmlformats.org/officeDocument/2006/relationships/hyperlink" Target="https://gacweb.icann.org/display/gacweb/GAC+Recent+Meetings" TargetMode="External"/><Relationship Id="rId4" Type="http://schemas.openxmlformats.org/officeDocument/2006/relationships/hyperlink" Target="http://mobithinking.com/mobile-marketing-tools/latest-mobile-stats" TargetMode="External"/><Relationship Id="rId9" Type="http://schemas.openxmlformats.org/officeDocument/2006/relationships/hyperlink" Target="http://internetgovernance.org/pdf/CyberDialogue2012_Mueller.pdf" TargetMode="External"/><Relationship Id="rId14" Type="http://schemas.openxmlformats.org/officeDocument/2006/relationships/hyperlink" Target="http://www.iana.org/reports/2009/so-report-03feb2009.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17</Pages>
  <Words>7893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June 2012</dc:title>
  <dc:subject/>
  <dc:creator/>
  <cp:keywords/>
  <dc:description/>
  <cp:lastModifiedBy/>
  <cp:revision>4</cp:revision>
  <dcterms:created xsi:type="dcterms:W3CDTF">2012-06-22T03:50:00Z</dcterms:created>
  <dcterms:modified xsi:type="dcterms:W3CDTF">2012-06-22T03:57:00Z</dcterms:modified>
</cp:coreProperties>
</file>