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A029A" w:rsidTr="008A7A64">
        <w:trPr>
          <w:cantSplit/>
        </w:trPr>
        <w:tc>
          <w:tcPr>
            <w:tcW w:w="6911" w:type="dxa"/>
          </w:tcPr>
          <w:p w:rsidR="00BB1D82" w:rsidRPr="004A029A" w:rsidRDefault="00960D89" w:rsidP="00960D89">
            <w:pPr>
              <w:rPr>
                <w:b/>
                <w:bCs/>
                <w:position w:val="6"/>
                <w:szCs w:val="24"/>
                <w:lang w:val="fr-CH"/>
              </w:rPr>
            </w:pPr>
            <w:r w:rsidRPr="004A029A">
              <w:rPr>
                <w:b/>
                <w:bCs/>
                <w:sz w:val="28"/>
                <w:szCs w:val="28"/>
                <w:lang w:val="fr-CH"/>
              </w:rPr>
              <w:t>Conférence mondiale des télécommunications internationales (CMTI-12</w:t>
            </w:r>
            <w:proofErr w:type="gramStart"/>
            <w:r w:rsidRPr="004A029A">
              <w:rPr>
                <w:b/>
                <w:bCs/>
                <w:sz w:val="28"/>
                <w:szCs w:val="28"/>
                <w:lang w:val="fr-CH"/>
              </w:rPr>
              <w:t>)</w:t>
            </w:r>
            <w:proofErr w:type="gramEnd"/>
            <w:r w:rsidRPr="004A029A">
              <w:rPr>
                <w:b/>
                <w:bCs/>
                <w:sz w:val="28"/>
                <w:szCs w:val="28"/>
                <w:lang w:val="fr-CH"/>
              </w:rPr>
              <w:br/>
            </w:r>
            <w:r w:rsidR="009371EC" w:rsidRPr="004A029A">
              <w:rPr>
                <w:b/>
                <w:bCs/>
                <w:position w:val="6"/>
                <w:sz w:val="22"/>
                <w:szCs w:val="22"/>
                <w:lang w:val="fr-CH"/>
              </w:rPr>
              <w:t xml:space="preserve">Dubaï </w:t>
            </w:r>
            <w:r w:rsidRPr="004A029A">
              <w:rPr>
                <w:b/>
                <w:bCs/>
                <w:position w:val="6"/>
                <w:sz w:val="22"/>
                <w:szCs w:val="22"/>
                <w:lang w:val="fr-CH"/>
              </w:rPr>
              <w:t>, 3-14 décembre 2012</w:t>
            </w:r>
          </w:p>
        </w:tc>
        <w:tc>
          <w:tcPr>
            <w:tcW w:w="3120" w:type="dxa"/>
          </w:tcPr>
          <w:p w:rsidR="00BB1D82" w:rsidRPr="004A029A" w:rsidRDefault="00BB1D82" w:rsidP="00BB1D82">
            <w:pPr>
              <w:spacing w:before="0" w:line="240" w:lineRule="atLeast"/>
              <w:rPr>
                <w:rFonts w:cstheme="minorHAnsi"/>
                <w:lang w:val="fr-CH"/>
              </w:rPr>
            </w:pPr>
            <w:bookmarkStart w:id="0" w:name="ditulogo"/>
            <w:bookmarkEnd w:id="0"/>
            <w:r w:rsidRPr="004A029A">
              <w:rPr>
                <w:rFonts w:cstheme="minorHAnsi"/>
                <w:b/>
                <w:bCs/>
                <w:noProof/>
                <w:lang w:val="en-US" w:eastAsia="zh-CN"/>
              </w:rPr>
              <w:drawing>
                <wp:inline distT="0" distB="0" distL="0" distR="0" wp14:anchorId="733FA91C" wp14:editId="6C479BD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A029A" w:rsidTr="008A7A64">
        <w:trPr>
          <w:cantSplit/>
        </w:trPr>
        <w:tc>
          <w:tcPr>
            <w:tcW w:w="6911" w:type="dxa"/>
            <w:tcBorders>
              <w:bottom w:val="single" w:sz="12" w:space="0" w:color="auto"/>
            </w:tcBorders>
          </w:tcPr>
          <w:p w:rsidR="00BB1D82" w:rsidRPr="004A029A" w:rsidRDefault="00BB1D82" w:rsidP="00BB1D82">
            <w:pPr>
              <w:spacing w:before="0" w:after="48" w:line="240" w:lineRule="atLeast"/>
              <w:rPr>
                <w:rFonts w:cstheme="minorHAnsi"/>
                <w:b/>
                <w:smallCaps/>
                <w:szCs w:val="24"/>
                <w:lang w:val="fr-CH"/>
              </w:rPr>
            </w:pPr>
            <w:bookmarkStart w:id="1" w:name="dhead"/>
          </w:p>
        </w:tc>
        <w:tc>
          <w:tcPr>
            <w:tcW w:w="3120" w:type="dxa"/>
            <w:tcBorders>
              <w:bottom w:val="single" w:sz="12" w:space="0" w:color="auto"/>
            </w:tcBorders>
          </w:tcPr>
          <w:p w:rsidR="00BB1D82" w:rsidRPr="004A029A" w:rsidRDefault="00BB1D82" w:rsidP="00BB1D82">
            <w:pPr>
              <w:spacing w:before="0" w:line="240" w:lineRule="atLeast"/>
              <w:rPr>
                <w:rFonts w:cstheme="minorHAnsi"/>
                <w:szCs w:val="24"/>
                <w:lang w:val="fr-CH"/>
              </w:rPr>
            </w:pPr>
          </w:p>
        </w:tc>
      </w:tr>
      <w:tr w:rsidR="00BB1D82" w:rsidRPr="004A029A" w:rsidTr="00BB1D82">
        <w:trPr>
          <w:cantSplit/>
        </w:trPr>
        <w:tc>
          <w:tcPr>
            <w:tcW w:w="6911" w:type="dxa"/>
            <w:tcBorders>
              <w:top w:val="single" w:sz="12" w:space="0" w:color="auto"/>
            </w:tcBorders>
          </w:tcPr>
          <w:p w:rsidR="00BB1D82" w:rsidRPr="004A029A" w:rsidRDefault="00BB1D82" w:rsidP="00BB1D82">
            <w:pPr>
              <w:spacing w:before="0" w:after="48" w:line="240" w:lineRule="atLeast"/>
              <w:rPr>
                <w:rFonts w:cstheme="minorHAnsi"/>
                <w:b/>
                <w:smallCaps/>
                <w:szCs w:val="24"/>
                <w:lang w:val="fr-CH"/>
              </w:rPr>
            </w:pPr>
          </w:p>
        </w:tc>
        <w:tc>
          <w:tcPr>
            <w:tcW w:w="3120" w:type="dxa"/>
            <w:tcBorders>
              <w:top w:val="single" w:sz="12" w:space="0" w:color="auto"/>
            </w:tcBorders>
          </w:tcPr>
          <w:p w:rsidR="00BB1D82" w:rsidRPr="004A029A" w:rsidRDefault="00BB1D82" w:rsidP="00BB1D82">
            <w:pPr>
              <w:spacing w:before="0" w:line="240" w:lineRule="atLeast"/>
              <w:rPr>
                <w:rFonts w:cstheme="minorHAnsi"/>
                <w:szCs w:val="24"/>
                <w:lang w:val="fr-CH"/>
              </w:rPr>
            </w:pPr>
          </w:p>
        </w:tc>
      </w:tr>
      <w:tr w:rsidR="00BB1D82" w:rsidRPr="004A029A" w:rsidTr="00BB1D82">
        <w:trPr>
          <w:cantSplit/>
        </w:trPr>
        <w:tc>
          <w:tcPr>
            <w:tcW w:w="6911" w:type="dxa"/>
          </w:tcPr>
          <w:p w:rsidR="00BB1D82" w:rsidRPr="004A029A" w:rsidRDefault="006D4724" w:rsidP="00A270DB">
            <w:pPr>
              <w:pStyle w:val="Committee"/>
              <w:framePr w:hSpace="0" w:wrap="auto" w:hAnchor="text" w:yAlign="inline"/>
              <w:rPr>
                <w:lang w:val="fr-CH"/>
              </w:rPr>
            </w:pPr>
            <w:r w:rsidRPr="004A029A">
              <w:rPr>
                <w:lang w:val="fr-CH"/>
              </w:rPr>
              <w:t>SÉANCE PLÉNIÈRE</w:t>
            </w:r>
          </w:p>
        </w:tc>
        <w:tc>
          <w:tcPr>
            <w:tcW w:w="3120" w:type="dxa"/>
          </w:tcPr>
          <w:p w:rsidR="00BB1D82" w:rsidRPr="004A029A" w:rsidRDefault="006D4724" w:rsidP="00BB1D82">
            <w:pPr>
              <w:spacing w:before="0" w:line="240" w:lineRule="atLeast"/>
              <w:rPr>
                <w:rFonts w:cstheme="minorHAnsi"/>
                <w:szCs w:val="24"/>
                <w:lang w:val="fr-CH"/>
              </w:rPr>
            </w:pPr>
            <w:r w:rsidRPr="004A029A">
              <w:rPr>
                <w:rFonts w:cstheme="minorHAnsi"/>
                <w:b/>
                <w:szCs w:val="24"/>
                <w:lang w:val="fr-CH"/>
              </w:rPr>
              <w:t>Document 21</w:t>
            </w:r>
            <w:r w:rsidR="00BB1D82" w:rsidRPr="004A029A">
              <w:rPr>
                <w:rFonts w:cstheme="minorHAnsi"/>
                <w:b/>
                <w:szCs w:val="24"/>
                <w:lang w:val="fr-CH"/>
              </w:rPr>
              <w:t>-</w:t>
            </w:r>
            <w:r w:rsidRPr="004A029A">
              <w:rPr>
                <w:rFonts w:cstheme="minorHAnsi"/>
                <w:b/>
                <w:szCs w:val="24"/>
                <w:lang w:val="fr-CH"/>
              </w:rPr>
              <w:t>F</w:t>
            </w:r>
          </w:p>
        </w:tc>
      </w:tr>
      <w:tr w:rsidR="00BB1D82" w:rsidRPr="004A029A" w:rsidTr="00BB1D82">
        <w:trPr>
          <w:cantSplit/>
        </w:trPr>
        <w:tc>
          <w:tcPr>
            <w:tcW w:w="6911" w:type="dxa"/>
          </w:tcPr>
          <w:p w:rsidR="00BB1D82" w:rsidRPr="004A029A" w:rsidRDefault="00BB1D82" w:rsidP="00BB1D82">
            <w:pPr>
              <w:spacing w:before="0" w:after="48" w:line="240" w:lineRule="atLeast"/>
              <w:rPr>
                <w:rFonts w:cstheme="minorHAnsi"/>
                <w:b/>
                <w:smallCaps/>
                <w:szCs w:val="24"/>
                <w:lang w:val="fr-CH"/>
              </w:rPr>
            </w:pPr>
          </w:p>
        </w:tc>
        <w:tc>
          <w:tcPr>
            <w:tcW w:w="3120" w:type="dxa"/>
          </w:tcPr>
          <w:p w:rsidR="00BB1D82" w:rsidRPr="004A029A" w:rsidRDefault="006D4724" w:rsidP="00BB1D82">
            <w:pPr>
              <w:spacing w:before="0" w:line="240" w:lineRule="atLeast"/>
              <w:rPr>
                <w:rFonts w:cstheme="minorHAnsi"/>
                <w:b/>
                <w:szCs w:val="24"/>
                <w:lang w:val="fr-CH"/>
              </w:rPr>
            </w:pPr>
            <w:r w:rsidRPr="004A029A">
              <w:rPr>
                <w:rFonts w:cstheme="minorHAnsi"/>
                <w:b/>
                <w:szCs w:val="24"/>
                <w:lang w:val="fr-CH"/>
              </w:rPr>
              <w:t>3 novembre 2012</w:t>
            </w:r>
          </w:p>
        </w:tc>
      </w:tr>
      <w:tr w:rsidR="00BB1D82" w:rsidRPr="004A029A" w:rsidTr="00BB1D82">
        <w:trPr>
          <w:cantSplit/>
        </w:trPr>
        <w:tc>
          <w:tcPr>
            <w:tcW w:w="6911" w:type="dxa"/>
          </w:tcPr>
          <w:p w:rsidR="00BB1D82" w:rsidRPr="004A029A" w:rsidRDefault="00BB1D82" w:rsidP="00BB1D82">
            <w:pPr>
              <w:spacing w:before="0" w:after="48" w:line="240" w:lineRule="atLeast"/>
              <w:rPr>
                <w:rFonts w:cstheme="minorHAnsi"/>
                <w:b/>
                <w:smallCaps/>
                <w:szCs w:val="24"/>
                <w:lang w:val="fr-CH"/>
              </w:rPr>
            </w:pPr>
          </w:p>
        </w:tc>
        <w:tc>
          <w:tcPr>
            <w:tcW w:w="3120" w:type="dxa"/>
          </w:tcPr>
          <w:p w:rsidR="00BB1D82" w:rsidRPr="004A029A" w:rsidRDefault="006D4724" w:rsidP="00BB1D82">
            <w:pPr>
              <w:spacing w:before="0" w:line="240" w:lineRule="atLeast"/>
              <w:rPr>
                <w:rFonts w:cstheme="minorHAnsi"/>
                <w:b/>
                <w:szCs w:val="24"/>
                <w:lang w:val="fr-CH"/>
              </w:rPr>
            </w:pPr>
            <w:r w:rsidRPr="004A029A">
              <w:rPr>
                <w:rFonts w:cstheme="minorHAnsi"/>
                <w:b/>
                <w:szCs w:val="24"/>
                <w:lang w:val="fr-CH"/>
              </w:rPr>
              <w:t>Original: anglais</w:t>
            </w:r>
          </w:p>
        </w:tc>
      </w:tr>
      <w:tr w:rsidR="00A37105" w:rsidRPr="004A029A" w:rsidTr="008A7A64">
        <w:trPr>
          <w:cantSplit/>
        </w:trPr>
        <w:tc>
          <w:tcPr>
            <w:tcW w:w="10031" w:type="dxa"/>
            <w:gridSpan w:val="2"/>
          </w:tcPr>
          <w:p w:rsidR="00A37105" w:rsidRPr="004A029A" w:rsidRDefault="00A37105" w:rsidP="00BB1D82">
            <w:pPr>
              <w:spacing w:before="0" w:line="240" w:lineRule="atLeast"/>
              <w:rPr>
                <w:rFonts w:cstheme="minorHAnsi"/>
                <w:b/>
                <w:szCs w:val="24"/>
                <w:lang w:val="fr-CH"/>
              </w:rPr>
            </w:pPr>
          </w:p>
        </w:tc>
      </w:tr>
      <w:tr w:rsidR="00BB1D82" w:rsidRPr="004A029A" w:rsidTr="008A7A64">
        <w:trPr>
          <w:cantSplit/>
        </w:trPr>
        <w:tc>
          <w:tcPr>
            <w:tcW w:w="10031" w:type="dxa"/>
            <w:gridSpan w:val="2"/>
          </w:tcPr>
          <w:p w:rsidR="00BB1D82" w:rsidRPr="004A029A" w:rsidRDefault="006D4724" w:rsidP="006B7EF5">
            <w:pPr>
              <w:pStyle w:val="Source"/>
              <w:rPr>
                <w:lang w:val="fr-CH"/>
              </w:rPr>
            </w:pPr>
            <w:bookmarkStart w:id="2" w:name="dsource" w:colFirst="0" w:colLast="0"/>
            <w:bookmarkEnd w:id="1"/>
            <w:r w:rsidRPr="004A029A">
              <w:rPr>
                <w:lang w:val="fr-CH"/>
              </w:rPr>
              <w:t>Inde (République de l')</w:t>
            </w:r>
            <w:bookmarkStart w:id="3" w:name="_GoBack"/>
            <w:bookmarkEnd w:id="3"/>
          </w:p>
        </w:tc>
      </w:tr>
      <w:tr w:rsidR="00BB1D82" w:rsidRPr="004A029A" w:rsidTr="008A7A64">
        <w:trPr>
          <w:cantSplit/>
        </w:trPr>
        <w:tc>
          <w:tcPr>
            <w:tcW w:w="10031" w:type="dxa"/>
            <w:gridSpan w:val="2"/>
          </w:tcPr>
          <w:p w:rsidR="00BB1D82" w:rsidRPr="004A029A" w:rsidRDefault="00E54FF4" w:rsidP="00261413">
            <w:pPr>
              <w:pStyle w:val="Title1"/>
              <w:rPr>
                <w:lang w:val="fr-CH"/>
              </w:rPr>
            </w:pPr>
            <w:bookmarkStart w:id="4" w:name="dtitle1" w:colFirst="0" w:colLast="0"/>
            <w:bookmarkEnd w:id="2"/>
            <w:r w:rsidRPr="004A029A">
              <w:rPr>
                <w:lang w:val="fr-CH"/>
              </w:rPr>
              <w:t>PROPOSITIONS POUR LES TRAVAUX D</w:t>
            </w:r>
            <w:r w:rsidR="006D4724" w:rsidRPr="004A029A">
              <w:rPr>
                <w:lang w:val="fr-CH"/>
              </w:rPr>
              <w:t>E</w:t>
            </w:r>
            <w:r w:rsidRPr="004A029A">
              <w:rPr>
                <w:lang w:val="fr-CH"/>
              </w:rPr>
              <w:t xml:space="preserve"> </w:t>
            </w:r>
            <w:r w:rsidR="006D4724" w:rsidRPr="004A029A">
              <w:rPr>
                <w:lang w:val="fr-CH"/>
              </w:rPr>
              <w:t>LA CONF</w:t>
            </w:r>
            <w:r w:rsidR="00261413">
              <w:rPr>
                <w:caps w:val="0"/>
                <w:lang w:val="fr-CH"/>
              </w:rPr>
              <w:t>É</w:t>
            </w:r>
            <w:r w:rsidR="006D4724" w:rsidRPr="004A029A">
              <w:rPr>
                <w:lang w:val="fr-CH"/>
              </w:rPr>
              <w:t>RENCE</w:t>
            </w:r>
          </w:p>
        </w:tc>
      </w:tr>
      <w:tr w:rsidR="00BB1D82" w:rsidRPr="004A029A" w:rsidTr="008A7A64">
        <w:trPr>
          <w:cantSplit/>
        </w:trPr>
        <w:tc>
          <w:tcPr>
            <w:tcW w:w="10031" w:type="dxa"/>
            <w:gridSpan w:val="2"/>
          </w:tcPr>
          <w:p w:rsidR="00BB1D82" w:rsidRPr="004A029A" w:rsidRDefault="00BB1D82" w:rsidP="006B7EF5">
            <w:pPr>
              <w:pStyle w:val="Title2"/>
              <w:rPr>
                <w:lang w:val="fr-CH"/>
              </w:rPr>
            </w:pPr>
            <w:bookmarkStart w:id="5" w:name="dtitle2" w:colFirst="0" w:colLast="0"/>
            <w:bookmarkEnd w:id="4"/>
          </w:p>
        </w:tc>
      </w:tr>
    </w:tbl>
    <w:bookmarkEnd w:id="5"/>
    <w:p w:rsidR="00E54FF4" w:rsidRPr="004A029A" w:rsidRDefault="00E54FF4" w:rsidP="006B7EF5">
      <w:pPr>
        <w:pStyle w:val="Headingb"/>
        <w:rPr>
          <w:lang w:val="fr-CH"/>
        </w:rPr>
      </w:pPr>
      <w:r w:rsidRPr="004A029A">
        <w:rPr>
          <w:lang w:val="fr-CH"/>
        </w:rPr>
        <w:t>Introduction</w:t>
      </w:r>
    </w:p>
    <w:p w:rsidR="00FC077F" w:rsidRPr="004A029A" w:rsidRDefault="00FC077F" w:rsidP="006B7EF5">
      <w:pPr>
        <w:rPr>
          <w:lang w:val="fr-CH"/>
        </w:rPr>
      </w:pPr>
      <w:r w:rsidRPr="004A029A">
        <w:rPr>
          <w:lang w:val="fr-CH"/>
        </w:rPr>
        <w:t>Nous apprécions à leu</w:t>
      </w:r>
      <w:r w:rsidR="00CC5666" w:rsidRPr="004A029A">
        <w:rPr>
          <w:lang w:val="fr-CH"/>
        </w:rPr>
        <w:t>r</w:t>
      </w:r>
      <w:r w:rsidRPr="004A029A">
        <w:rPr>
          <w:lang w:val="fr-CH"/>
        </w:rPr>
        <w:t xml:space="preserve"> juste valeur les efforts déployés par l</w:t>
      </w:r>
      <w:r w:rsidR="00261413">
        <w:rPr>
          <w:lang w:val="fr-CH"/>
        </w:rPr>
        <w:t>'</w:t>
      </w:r>
      <w:r w:rsidRPr="004A029A">
        <w:rPr>
          <w:lang w:val="fr-CH"/>
        </w:rPr>
        <w:t>Union internationale des télécommunications pour élaborer le proje</w:t>
      </w:r>
      <w:r w:rsidR="006B7EF5" w:rsidRPr="004A029A">
        <w:rPr>
          <w:lang w:val="fr-CH"/>
        </w:rPr>
        <w:t>t</w:t>
      </w:r>
      <w:r w:rsidRPr="004A029A">
        <w:rPr>
          <w:lang w:val="fr-CH"/>
        </w:rPr>
        <w:t xml:space="preserve"> de RTI en vu</w:t>
      </w:r>
      <w:r w:rsidR="006B7EF5" w:rsidRPr="004A029A">
        <w:rPr>
          <w:lang w:val="fr-CH"/>
        </w:rPr>
        <w:t>e</w:t>
      </w:r>
      <w:r w:rsidRPr="004A029A">
        <w:rPr>
          <w:lang w:val="fr-CH"/>
        </w:rPr>
        <w:t xml:space="preserve"> de la CMTI-12.</w:t>
      </w:r>
    </w:p>
    <w:p w:rsidR="00644655" w:rsidRPr="004A029A" w:rsidRDefault="00FC077F" w:rsidP="00261413">
      <w:pPr>
        <w:rPr>
          <w:lang w:val="fr-CH"/>
        </w:rPr>
      </w:pPr>
      <w:r w:rsidRPr="004A029A">
        <w:rPr>
          <w:lang w:val="fr-CH"/>
        </w:rPr>
        <w:t xml:space="preserve">Les </w:t>
      </w:r>
      <w:r w:rsidR="004A029A" w:rsidRPr="004A029A">
        <w:rPr>
          <w:lang w:val="fr-CH"/>
        </w:rPr>
        <w:t>propositions</w:t>
      </w:r>
      <w:r w:rsidRPr="004A029A">
        <w:rPr>
          <w:lang w:val="fr-CH"/>
        </w:rPr>
        <w:t xml:space="preserve"> ci</w:t>
      </w:r>
      <w:r w:rsidR="00261413">
        <w:rPr>
          <w:lang w:val="fr-CH"/>
        </w:rPr>
        <w:noBreakHyphen/>
      </w:r>
      <w:r w:rsidRPr="004A029A">
        <w:rPr>
          <w:lang w:val="fr-CH"/>
        </w:rPr>
        <w:t>jointes sont le résultat d</w:t>
      </w:r>
      <w:r w:rsidR="00261413">
        <w:rPr>
          <w:lang w:val="fr-CH"/>
        </w:rPr>
        <w:t>'</w:t>
      </w:r>
      <w:r w:rsidRPr="004A029A">
        <w:rPr>
          <w:lang w:val="fr-CH"/>
        </w:rPr>
        <w:t xml:space="preserve">un processus de consultation mené </w:t>
      </w:r>
      <w:r w:rsidR="004A029A" w:rsidRPr="004A029A">
        <w:rPr>
          <w:lang w:val="fr-CH"/>
        </w:rPr>
        <w:t>auprès</w:t>
      </w:r>
      <w:r w:rsidRPr="004A029A">
        <w:rPr>
          <w:lang w:val="fr-CH"/>
        </w:rPr>
        <w:t xml:space="preserve"> de divers </w:t>
      </w:r>
      <w:r w:rsidR="006B7EF5" w:rsidRPr="004A029A">
        <w:rPr>
          <w:lang w:val="fr-CH"/>
        </w:rPr>
        <w:t xml:space="preserve">groupes de </w:t>
      </w:r>
      <w:r w:rsidRPr="004A029A">
        <w:rPr>
          <w:lang w:val="fr-CH"/>
        </w:rPr>
        <w:t>parties prenantes ve</w:t>
      </w:r>
      <w:r w:rsidR="00FE6A8A" w:rsidRPr="004A029A">
        <w:rPr>
          <w:lang w:val="fr-CH"/>
        </w:rPr>
        <w:t>n</w:t>
      </w:r>
      <w:r w:rsidRPr="004A029A">
        <w:rPr>
          <w:lang w:val="fr-CH"/>
        </w:rPr>
        <w:t>ant tant du secteur public que du secteur privé indien</w:t>
      </w:r>
      <w:r w:rsidR="006B7EF5" w:rsidRPr="004A029A">
        <w:rPr>
          <w:lang w:val="fr-CH"/>
        </w:rPr>
        <w:t>.</w:t>
      </w:r>
      <w:r w:rsidRPr="004A029A">
        <w:rPr>
          <w:lang w:val="fr-CH"/>
        </w:rPr>
        <w:t xml:space="preserve"> Elles ont été élaborées en tenant dûment compte des législations</w:t>
      </w:r>
      <w:r w:rsidR="004A029A" w:rsidRPr="004A029A">
        <w:rPr>
          <w:lang w:val="fr-CH"/>
        </w:rPr>
        <w:t xml:space="preserve"> </w:t>
      </w:r>
      <w:r w:rsidRPr="004A029A">
        <w:rPr>
          <w:lang w:val="fr-CH"/>
        </w:rPr>
        <w:t>et des politiques existantes.</w:t>
      </w:r>
      <w:r w:rsidR="004A029A">
        <w:rPr>
          <w:lang w:val="fr-CH"/>
        </w:rPr>
        <w:t xml:space="preserve"> </w:t>
      </w:r>
      <w:r w:rsidRPr="004A029A">
        <w:rPr>
          <w:lang w:val="fr-CH"/>
        </w:rPr>
        <w:t>Nous sommes conscients que</w:t>
      </w:r>
      <w:r w:rsidR="006B7EF5" w:rsidRPr="004A029A">
        <w:rPr>
          <w:lang w:val="fr-CH"/>
        </w:rPr>
        <w:t>,</w:t>
      </w:r>
      <w:r w:rsidRPr="004A029A">
        <w:rPr>
          <w:lang w:val="fr-CH"/>
        </w:rPr>
        <w:t xml:space="preserve"> depuis 1988</w:t>
      </w:r>
      <w:r w:rsidR="006B7EF5" w:rsidRPr="004A029A">
        <w:rPr>
          <w:lang w:val="fr-CH"/>
        </w:rPr>
        <w:t>,</w:t>
      </w:r>
      <w:r w:rsidRPr="004A029A">
        <w:rPr>
          <w:lang w:val="fr-CH"/>
        </w:rPr>
        <w:t xml:space="preserve"> </w:t>
      </w:r>
      <w:r w:rsidR="00134AD5" w:rsidRPr="004A029A">
        <w:rPr>
          <w:lang w:val="fr-CH"/>
        </w:rPr>
        <w:t xml:space="preserve">des changements importants sont intervenus dans le secteur des </w:t>
      </w:r>
      <w:r w:rsidR="004A029A" w:rsidRPr="004A029A">
        <w:rPr>
          <w:lang w:val="fr-CH"/>
        </w:rPr>
        <w:t>télécommunications</w:t>
      </w:r>
      <w:r w:rsidR="00134AD5" w:rsidRPr="004A029A">
        <w:rPr>
          <w:lang w:val="fr-CH"/>
        </w:rPr>
        <w:t>/TIC et des problèmes se sont posés, qu</w:t>
      </w:r>
      <w:r w:rsidR="00261413">
        <w:rPr>
          <w:lang w:val="fr-CH"/>
        </w:rPr>
        <w:t>'</w:t>
      </w:r>
      <w:r w:rsidR="00134AD5" w:rsidRPr="004A029A">
        <w:rPr>
          <w:lang w:val="fr-CH"/>
        </w:rPr>
        <w:t>il s</w:t>
      </w:r>
      <w:r w:rsidR="00261413">
        <w:rPr>
          <w:lang w:val="fr-CH"/>
        </w:rPr>
        <w:t>'</w:t>
      </w:r>
      <w:r w:rsidR="00134AD5" w:rsidRPr="004A029A">
        <w:rPr>
          <w:lang w:val="fr-CH"/>
        </w:rPr>
        <w:t xml:space="preserve">agisse </w:t>
      </w:r>
      <w:r w:rsidR="006B7EF5" w:rsidRPr="004A029A">
        <w:rPr>
          <w:lang w:val="fr-CH"/>
        </w:rPr>
        <w:t xml:space="preserve">des </w:t>
      </w:r>
      <w:r w:rsidR="00134AD5" w:rsidRPr="004A029A">
        <w:rPr>
          <w:lang w:val="fr-CH"/>
        </w:rPr>
        <w:t>avancées technologiques, de</w:t>
      </w:r>
      <w:r w:rsidR="006B7EF5" w:rsidRPr="004A029A">
        <w:rPr>
          <w:lang w:val="fr-CH"/>
        </w:rPr>
        <w:t>s</w:t>
      </w:r>
      <w:r w:rsidR="00134AD5" w:rsidRPr="004A029A">
        <w:rPr>
          <w:lang w:val="fr-CH"/>
        </w:rPr>
        <w:t xml:space="preserve"> nouveaux services o</w:t>
      </w:r>
      <w:r w:rsidR="00FE6A8A" w:rsidRPr="004A029A">
        <w:rPr>
          <w:lang w:val="fr-CH"/>
        </w:rPr>
        <w:t xml:space="preserve">u de la structure des marchés. </w:t>
      </w:r>
      <w:r w:rsidR="006B7EF5" w:rsidRPr="004A029A">
        <w:rPr>
          <w:lang w:val="fr-CH"/>
        </w:rPr>
        <w:t xml:space="preserve">C'est pourquoi </w:t>
      </w:r>
      <w:r w:rsidR="00134AD5" w:rsidRPr="004A029A">
        <w:rPr>
          <w:lang w:val="fr-CH"/>
        </w:rPr>
        <w:t xml:space="preserve">les </w:t>
      </w:r>
      <w:r w:rsidR="004A029A" w:rsidRPr="004A029A">
        <w:rPr>
          <w:lang w:val="fr-CH"/>
        </w:rPr>
        <w:t>propositions</w:t>
      </w:r>
      <w:r w:rsidR="00134AD5" w:rsidRPr="004A029A">
        <w:rPr>
          <w:lang w:val="fr-CH"/>
        </w:rPr>
        <w:t xml:space="preserve"> de l</w:t>
      </w:r>
      <w:r w:rsidR="00261413">
        <w:rPr>
          <w:lang w:val="fr-CH"/>
        </w:rPr>
        <w:t>'</w:t>
      </w:r>
      <w:r w:rsidR="00134AD5" w:rsidRPr="004A029A">
        <w:rPr>
          <w:lang w:val="fr-CH"/>
        </w:rPr>
        <w:t xml:space="preserve">Inde </w:t>
      </w:r>
      <w:r w:rsidR="006B7EF5" w:rsidRPr="004A029A">
        <w:rPr>
          <w:lang w:val="fr-CH"/>
        </w:rPr>
        <w:t xml:space="preserve">sont soit des </w:t>
      </w:r>
      <w:r w:rsidR="00134AD5" w:rsidRPr="004A029A">
        <w:rPr>
          <w:lang w:val="fr-CH"/>
        </w:rPr>
        <w:t>adjonctions (ADD) ou de</w:t>
      </w:r>
      <w:r w:rsidR="006B7EF5" w:rsidRPr="004A029A">
        <w:rPr>
          <w:lang w:val="fr-CH"/>
        </w:rPr>
        <w:t>s</w:t>
      </w:r>
      <w:r w:rsidR="00134AD5" w:rsidRPr="004A029A">
        <w:rPr>
          <w:lang w:val="fr-CH"/>
        </w:rPr>
        <w:t xml:space="preserve"> modifications (MOD)</w:t>
      </w:r>
      <w:r w:rsidR="00CC5666" w:rsidRPr="004A029A">
        <w:rPr>
          <w:lang w:val="fr-CH"/>
        </w:rPr>
        <w:t xml:space="preserve"> </w:t>
      </w:r>
      <w:r w:rsidR="006B7EF5" w:rsidRPr="004A029A">
        <w:rPr>
          <w:lang w:val="fr-CH"/>
        </w:rPr>
        <w:t xml:space="preserve">concernant </w:t>
      </w:r>
      <w:r w:rsidR="00CC5666" w:rsidRPr="004A029A">
        <w:rPr>
          <w:lang w:val="fr-CH"/>
        </w:rPr>
        <w:t xml:space="preserve">uniquement </w:t>
      </w:r>
      <w:r w:rsidR="004A029A" w:rsidRPr="004A029A">
        <w:rPr>
          <w:lang w:val="fr-CH"/>
        </w:rPr>
        <w:t>quelques-unes</w:t>
      </w:r>
      <w:r w:rsidR="00CC5666" w:rsidRPr="004A029A">
        <w:rPr>
          <w:lang w:val="fr-CH"/>
        </w:rPr>
        <w:t xml:space="preserve"> des propositions </w:t>
      </w:r>
      <w:r w:rsidR="006B7EF5" w:rsidRPr="004A029A">
        <w:rPr>
          <w:lang w:val="fr-CH"/>
        </w:rPr>
        <w:t xml:space="preserve">avec </w:t>
      </w:r>
      <w:r w:rsidR="00CC5666" w:rsidRPr="004A029A">
        <w:rPr>
          <w:lang w:val="fr-CH"/>
        </w:rPr>
        <w:t>référence au numéro</w:t>
      </w:r>
      <w:r w:rsidR="004A029A" w:rsidRPr="004A029A">
        <w:rPr>
          <w:lang w:val="fr-CH"/>
        </w:rPr>
        <w:t xml:space="preserve"> </w:t>
      </w:r>
      <w:r w:rsidR="00CC5666" w:rsidRPr="004A029A">
        <w:rPr>
          <w:lang w:val="fr-CH"/>
        </w:rPr>
        <w:t xml:space="preserve">de la </w:t>
      </w:r>
      <w:r w:rsidR="004A029A" w:rsidRPr="004A029A">
        <w:rPr>
          <w:lang w:val="fr-CH"/>
        </w:rPr>
        <w:t>proposition</w:t>
      </w:r>
      <w:r w:rsidR="004A029A">
        <w:rPr>
          <w:lang w:val="fr-CH"/>
        </w:rPr>
        <w:t> </w:t>
      </w:r>
      <w:r w:rsidR="00CC5666" w:rsidRPr="004A029A">
        <w:rPr>
          <w:lang w:val="fr-CH"/>
        </w:rPr>
        <w:t>CWG/4/XXX</w:t>
      </w:r>
      <w:r w:rsidR="004A029A" w:rsidRPr="004A029A">
        <w:rPr>
          <w:lang w:val="fr-CH"/>
        </w:rPr>
        <w:t xml:space="preserve"> </w:t>
      </w:r>
      <w:r w:rsidR="00CC5666" w:rsidRPr="004A029A">
        <w:rPr>
          <w:lang w:val="fr-CH"/>
        </w:rPr>
        <w:t>dans le Document 4(Add.2).</w:t>
      </w:r>
      <w:r w:rsidR="00C51E6D" w:rsidRPr="004A029A">
        <w:rPr>
          <w:lang w:val="fr-CH"/>
        </w:rPr>
        <w:t xml:space="preserve"> </w:t>
      </w:r>
      <w:r w:rsidR="00FE6A8A" w:rsidRPr="004A029A">
        <w:rPr>
          <w:lang w:val="fr-CH"/>
        </w:rPr>
        <w:t>Compte tenu de l</w:t>
      </w:r>
      <w:r w:rsidR="00261413">
        <w:rPr>
          <w:lang w:val="fr-CH"/>
        </w:rPr>
        <w:t>'</w:t>
      </w:r>
      <w:r w:rsidR="00FE6A8A" w:rsidRPr="004A029A">
        <w:rPr>
          <w:lang w:val="fr-CH"/>
        </w:rPr>
        <w:t>ampleur des questions qui se posent dans le secteur des télécommunications internationales</w:t>
      </w:r>
      <w:r w:rsidR="00644655" w:rsidRPr="004A029A">
        <w:rPr>
          <w:lang w:val="fr-CH"/>
        </w:rPr>
        <w:t>, il est possible que l</w:t>
      </w:r>
      <w:r w:rsidR="00261413">
        <w:rPr>
          <w:lang w:val="fr-CH"/>
        </w:rPr>
        <w:t>'</w:t>
      </w:r>
      <w:r w:rsidR="00644655" w:rsidRPr="004A029A">
        <w:rPr>
          <w:lang w:val="fr-CH"/>
        </w:rPr>
        <w:t xml:space="preserve">Inde se </w:t>
      </w:r>
      <w:r w:rsidR="004A029A" w:rsidRPr="004A029A">
        <w:rPr>
          <w:lang w:val="fr-CH"/>
        </w:rPr>
        <w:t>prononce</w:t>
      </w:r>
      <w:r w:rsidR="00644655" w:rsidRPr="004A029A">
        <w:rPr>
          <w:lang w:val="fr-CH"/>
        </w:rPr>
        <w:t xml:space="preserve"> sur d</w:t>
      </w:r>
      <w:r w:rsidR="00261413">
        <w:rPr>
          <w:lang w:val="fr-CH"/>
        </w:rPr>
        <w:t>'</w:t>
      </w:r>
      <w:r w:rsidR="00644655" w:rsidRPr="004A029A">
        <w:rPr>
          <w:lang w:val="fr-CH"/>
        </w:rPr>
        <w:t>autres dispositions du projet de RTI pendant les débats qui auront lieu à la CMTI.</w:t>
      </w:r>
    </w:p>
    <w:p w:rsidR="00644655" w:rsidRPr="004A029A" w:rsidRDefault="00644655" w:rsidP="006B7EF5">
      <w:pPr>
        <w:rPr>
          <w:lang w:val="fr-CH"/>
        </w:rPr>
      </w:pPr>
      <w:r w:rsidRPr="004A029A">
        <w:rPr>
          <w:lang w:val="fr-CH"/>
        </w:rPr>
        <w:t xml:space="preserve">Par ailleurs, </w:t>
      </w:r>
      <w:r w:rsidR="006B7EF5" w:rsidRPr="004A029A">
        <w:rPr>
          <w:lang w:val="fr-CH"/>
        </w:rPr>
        <w:t xml:space="preserve">l'Inde a étudié avec soin </w:t>
      </w:r>
      <w:r w:rsidRPr="004A029A">
        <w:rPr>
          <w:lang w:val="fr-CH"/>
        </w:rPr>
        <w:t xml:space="preserve">les propositions soumises à la </w:t>
      </w:r>
      <w:r w:rsidR="00261413" w:rsidRPr="004A029A">
        <w:rPr>
          <w:lang w:val="fr-CH"/>
        </w:rPr>
        <w:t>C</w:t>
      </w:r>
      <w:r w:rsidRPr="004A029A">
        <w:rPr>
          <w:lang w:val="fr-CH"/>
        </w:rPr>
        <w:t xml:space="preserve">onférence </w:t>
      </w:r>
      <w:r w:rsidR="006B7EF5" w:rsidRPr="004A029A">
        <w:rPr>
          <w:lang w:val="fr-CH"/>
        </w:rPr>
        <w:t xml:space="preserve">par différentes régions ainsi que </w:t>
      </w:r>
      <w:r w:rsidRPr="004A029A">
        <w:rPr>
          <w:lang w:val="fr-CH"/>
        </w:rPr>
        <w:t>le processus préparatoire. Pou</w:t>
      </w:r>
      <w:r w:rsidR="006B7EF5" w:rsidRPr="004A029A">
        <w:rPr>
          <w:lang w:val="fr-CH"/>
        </w:rPr>
        <w:t>r</w:t>
      </w:r>
      <w:r w:rsidRPr="004A029A">
        <w:rPr>
          <w:lang w:val="fr-CH"/>
        </w:rPr>
        <w:t xml:space="preserve"> que la Conférence </w:t>
      </w:r>
      <w:r w:rsidR="006B7EF5" w:rsidRPr="004A029A">
        <w:rPr>
          <w:lang w:val="fr-CH"/>
        </w:rPr>
        <w:t xml:space="preserve">parvienne </w:t>
      </w:r>
      <w:r w:rsidRPr="004A029A">
        <w:rPr>
          <w:lang w:val="fr-CH"/>
        </w:rPr>
        <w:t>plus facilemen</w:t>
      </w:r>
      <w:r w:rsidR="006B7EF5" w:rsidRPr="004A029A">
        <w:rPr>
          <w:lang w:val="fr-CH"/>
        </w:rPr>
        <w:t>t</w:t>
      </w:r>
      <w:r w:rsidRPr="004A029A">
        <w:rPr>
          <w:lang w:val="fr-CH"/>
        </w:rPr>
        <w:t xml:space="preserve"> à un consensus sur les diverses questions examinées, le contenu des </w:t>
      </w:r>
      <w:r w:rsidR="004A029A" w:rsidRPr="004A029A">
        <w:rPr>
          <w:lang w:val="fr-CH"/>
        </w:rPr>
        <w:t>propositions</w:t>
      </w:r>
      <w:r w:rsidRPr="004A029A">
        <w:rPr>
          <w:lang w:val="fr-CH"/>
        </w:rPr>
        <w:t xml:space="preserve"> </w:t>
      </w:r>
      <w:r w:rsidR="006B7EF5" w:rsidRPr="004A029A">
        <w:rPr>
          <w:lang w:val="fr-CH"/>
        </w:rPr>
        <w:t xml:space="preserve">de l'Inde reprend largement les </w:t>
      </w:r>
      <w:r w:rsidRPr="004A029A">
        <w:rPr>
          <w:lang w:val="fr-CH"/>
        </w:rPr>
        <w:t xml:space="preserve">résultats </w:t>
      </w:r>
      <w:r w:rsidR="006B7EF5" w:rsidRPr="004A029A">
        <w:rPr>
          <w:lang w:val="fr-CH"/>
        </w:rPr>
        <w:t xml:space="preserve">des travaux </w:t>
      </w:r>
      <w:r w:rsidRPr="004A029A">
        <w:rPr>
          <w:lang w:val="fr-CH"/>
        </w:rPr>
        <w:t>du Groupe de travail du Conseil sur la CMTI (Document</w:t>
      </w:r>
      <w:r w:rsidR="006B7EF5" w:rsidRPr="004A029A">
        <w:rPr>
          <w:lang w:val="fr-CH"/>
        </w:rPr>
        <w:t> </w:t>
      </w:r>
      <w:r w:rsidRPr="004A029A">
        <w:rPr>
          <w:lang w:val="fr-CH"/>
        </w:rPr>
        <w:t>4</w:t>
      </w:r>
      <w:r w:rsidR="006B7EF5" w:rsidRPr="004A029A">
        <w:rPr>
          <w:lang w:val="fr-CH"/>
        </w:rPr>
        <w:t>(</w:t>
      </w:r>
      <w:r w:rsidRPr="004A029A">
        <w:rPr>
          <w:lang w:val="fr-CH"/>
        </w:rPr>
        <w:t>Add</w:t>
      </w:r>
      <w:r w:rsidR="006B7EF5" w:rsidRPr="004A029A">
        <w:rPr>
          <w:lang w:val="fr-CH"/>
        </w:rPr>
        <w:t>.</w:t>
      </w:r>
      <w:r w:rsidRPr="004A029A">
        <w:rPr>
          <w:lang w:val="fr-CH"/>
        </w:rPr>
        <w:t>2</w:t>
      </w:r>
      <w:r w:rsidR="006B7EF5" w:rsidRPr="004A029A">
        <w:rPr>
          <w:lang w:val="fr-CH"/>
        </w:rPr>
        <w:t>) "</w:t>
      </w:r>
      <w:r w:rsidRPr="004A029A">
        <w:rPr>
          <w:lang w:val="fr-CH"/>
        </w:rPr>
        <w:t>Projet de RTI futur</w:t>
      </w:r>
      <w:r w:rsidR="006B7EF5" w:rsidRPr="004A029A">
        <w:rPr>
          <w:lang w:val="fr-CH"/>
        </w:rPr>
        <w:t>"</w:t>
      </w:r>
      <w:r w:rsidRPr="004A029A">
        <w:rPr>
          <w:lang w:val="fr-CH"/>
        </w:rPr>
        <w:t>)</w:t>
      </w:r>
      <w:r w:rsidR="00261413">
        <w:rPr>
          <w:lang w:val="fr-CH"/>
        </w:rPr>
        <w:t>.</w:t>
      </w:r>
    </w:p>
    <w:p w:rsidR="00E54FF4" w:rsidRPr="004A029A" w:rsidRDefault="00644655" w:rsidP="006B7EF5">
      <w:pPr>
        <w:rPr>
          <w:lang w:val="fr-CH"/>
        </w:rPr>
      </w:pPr>
      <w:r w:rsidRPr="004A029A">
        <w:rPr>
          <w:lang w:val="fr-CH"/>
        </w:rPr>
        <w:t xml:space="preserve">Une nouvelle proposition relative au numéro 5A </w:t>
      </w:r>
      <w:r w:rsidR="006B7EF5" w:rsidRPr="004A029A">
        <w:rPr>
          <w:lang w:val="fr-CH"/>
        </w:rPr>
        <w:t>"</w:t>
      </w:r>
      <w:r w:rsidRPr="004A029A">
        <w:rPr>
          <w:lang w:val="fr-CH"/>
        </w:rPr>
        <w:t xml:space="preserve">Confiance et sécurité dans </w:t>
      </w:r>
      <w:r w:rsidR="006B7EF5" w:rsidRPr="004A029A">
        <w:rPr>
          <w:lang w:val="fr-CH"/>
        </w:rPr>
        <w:t xml:space="preserve">l'utilisation des </w:t>
      </w:r>
      <w:r w:rsidR="004A029A" w:rsidRPr="004A029A">
        <w:rPr>
          <w:lang w:val="fr-CH"/>
        </w:rPr>
        <w:t>télécommunications</w:t>
      </w:r>
      <w:r w:rsidRPr="004A029A">
        <w:rPr>
          <w:lang w:val="fr-CH"/>
        </w:rPr>
        <w:t>/TIC</w:t>
      </w:r>
      <w:r w:rsidR="006B7EF5" w:rsidRPr="004A029A">
        <w:rPr>
          <w:lang w:val="fr-CH"/>
        </w:rPr>
        <w:t xml:space="preserve">" </w:t>
      </w:r>
      <w:r w:rsidRPr="004A029A">
        <w:rPr>
          <w:lang w:val="fr-CH"/>
        </w:rPr>
        <w:t>est également incluse car l</w:t>
      </w:r>
      <w:r w:rsidR="00261413">
        <w:rPr>
          <w:lang w:val="fr-CH"/>
        </w:rPr>
        <w:t>'</w:t>
      </w:r>
      <w:r w:rsidRPr="004A029A">
        <w:rPr>
          <w:lang w:val="fr-CH"/>
        </w:rPr>
        <w:t>Inde est d</w:t>
      </w:r>
      <w:r w:rsidR="00261413">
        <w:rPr>
          <w:lang w:val="fr-CH"/>
        </w:rPr>
        <w:t>'</w:t>
      </w:r>
      <w:r w:rsidRPr="004A029A">
        <w:rPr>
          <w:lang w:val="fr-CH"/>
        </w:rPr>
        <w:t xml:space="preserve">avis </w:t>
      </w:r>
      <w:r w:rsidR="006B7EF5" w:rsidRPr="004A029A">
        <w:rPr>
          <w:lang w:val="fr-CH"/>
        </w:rPr>
        <w:t xml:space="preserve">qu'il est important d'avoir </w:t>
      </w:r>
      <w:r w:rsidRPr="004A029A">
        <w:rPr>
          <w:lang w:val="fr-CH"/>
        </w:rPr>
        <w:t>un cadre international sur la sécurité dans le monde connecté d</w:t>
      </w:r>
      <w:r w:rsidR="00261413">
        <w:rPr>
          <w:lang w:val="fr-CH"/>
        </w:rPr>
        <w:t>'</w:t>
      </w:r>
      <w:r w:rsidRPr="004A029A">
        <w:rPr>
          <w:lang w:val="fr-CH"/>
        </w:rPr>
        <w:t>aujourd</w:t>
      </w:r>
      <w:r w:rsidR="00261413">
        <w:rPr>
          <w:lang w:val="fr-CH"/>
        </w:rPr>
        <w:t>'</w:t>
      </w:r>
      <w:r w:rsidRPr="004A029A">
        <w:rPr>
          <w:lang w:val="fr-CH"/>
        </w:rPr>
        <w:t xml:space="preserve">hui. </w:t>
      </w:r>
    </w:p>
    <w:p w:rsidR="00E54FF4" w:rsidRPr="004A029A" w:rsidRDefault="00E54FF4" w:rsidP="006B7EF5">
      <w:pPr>
        <w:rPr>
          <w:lang w:val="fr-CH"/>
        </w:rPr>
      </w:pPr>
    </w:p>
    <w:p w:rsidR="0015203F" w:rsidRPr="004A029A" w:rsidRDefault="0015203F" w:rsidP="006B7EF5">
      <w:pPr>
        <w:rPr>
          <w:lang w:val="fr-CH"/>
        </w:rPr>
      </w:pPr>
      <w:r w:rsidRPr="004A029A">
        <w:rPr>
          <w:lang w:val="fr-CH"/>
        </w:rPr>
        <w:br w:type="page"/>
      </w:r>
    </w:p>
    <w:p w:rsidR="00261413" w:rsidRPr="00261413" w:rsidRDefault="00261413" w:rsidP="00261413">
      <w:pPr>
        <w:pStyle w:val="Volumetitle"/>
        <w:rPr>
          <w:rFonts w:asciiTheme="minorHAnsi" w:hAnsiTheme="minorHAnsi" w:cstheme="minorHAnsi"/>
        </w:rPr>
      </w:pPr>
      <w:r w:rsidRPr="00261413">
        <w:rPr>
          <w:rFonts w:asciiTheme="minorHAnsi" w:hAnsiTheme="minorHAnsi" w:cstheme="minorHAnsi"/>
        </w:rPr>
        <w:lastRenderedPageBreak/>
        <w:t>R</w:t>
      </w:r>
      <w:r>
        <w:rPr>
          <w:rFonts w:asciiTheme="minorHAnsi" w:hAnsiTheme="minorHAnsi" w:cstheme="minorHAnsi"/>
        </w:rPr>
        <w:t>È</w:t>
      </w:r>
      <w:r w:rsidRPr="00261413">
        <w:rPr>
          <w:rFonts w:asciiTheme="minorHAnsi" w:hAnsiTheme="minorHAnsi" w:cstheme="minorHAnsi"/>
        </w:rPr>
        <w:t>GLEMENT DES T</w:t>
      </w:r>
      <w:r>
        <w:rPr>
          <w:rFonts w:asciiTheme="minorHAnsi" w:hAnsiTheme="minorHAnsi" w:cstheme="minorHAnsi"/>
        </w:rPr>
        <w:t>É</w:t>
      </w:r>
      <w:r w:rsidRPr="00261413">
        <w:rPr>
          <w:rFonts w:asciiTheme="minorHAnsi" w:hAnsiTheme="minorHAnsi" w:cstheme="minorHAnsi"/>
        </w:rPr>
        <w:t>L</w:t>
      </w:r>
      <w:r>
        <w:rPr>
          <w:rFonts w:asciiTheme="minorHAnsi" w:hAnsiTheme="minorHAnsi" w:cstheme="minorHAnsi"/>
        </w:rPr>
        <w:t>É</w:t>
      </w:r>
      <w:r w:rsidRPr="00261413">
        <w:rPr>
          <w:rFonts w:asciiTheme="minorHAnsi" w:hAnsiTheme="minorHAnsi" w:cstheme="minorHAnsi"/>
        </w:rPr>
        <w:t xml:space="preserve">COMMUNICATIONS INTERNATIONALES </w:t>
      </w:r>
    </w:p>
    <w:p w:rsidR="008A7A64" w:rsidRPr="004A029A" w:rsidRDefault="001F4099" w:rsidP="006B7EF5">
      <w:pPr>
        <w:pStyle w:val="Section1"/>
        <w:rPr>
          <w:lang w:val="fr-CH"/>
        </w:rPr>
      </w:pPr>
      <w:r w:rsidRPr="004A029A">
        <w:rPr>
          <w:lang w:val="fr-CH"/>
        </w:rPr>
        <w:t>PRÉAMBULE</w:t>
      </w:r>
    </w:p>
    <w:p w:rsidR="009E5D30" w:rsidRPr="004A029A" w:rsidRDefault="001F4099" w:rsidP="006B7EF5">
      <w:pPr>
        <w:pStyle w:val="Proposal"/>
        <w:rPr>
          <w:lang w:val="fr-CH"/>
        </w:rPr>
      </w:pPr>
      <w:r w:rsidRPr="004A029A">
        <w:rPr>
          <w:b/>
          <w:lang w:val="fr-CH"/>
        </w:rPr>
        <w:t>MOD</w:t>
      </w:r>
      <w:r w:rsidRPr="004A029A">
        <w:rPr>
          <w:lang w:val="fr-CH"/>
        </w:rPr>
        <w:tab/>
        <w:t>IND/21/1</w:t>
      </w:r>
      <w:r w:rsidRPr="004A029A">
        <w:rPr>
          <w:b/>
          <w:vanish/>
          <w:color w:val="7F7F7F" w:themeColor="text1" w:themeTint="80"/>
          <w:vertAlign w:val="superscript"/>
          <w:lang w:val="fr-CH"/>
        </w:rPr>
        <w:t>#10897</w:t>
      </w:r>
    </w:p>
    <w:p w:rsidR="008A7A64" w:rsidRPr="004A029A" w:rsidRDefault="001F4099" w:rsidP="00B1190C">
      <w:pPr>
        <w:rPr>
          <w:lang w:val="fr-CH"/>
        </w:rPr>
      </w:pPr>
      <w:r w:rsidRPr="004A029A">
        <w:rPr>
          <w:rStyle w:val="Artdef"/>
          <w:lang w:val="fr-CH"/>
        </w:rPr>
        <w:t>1</w:t>
      </w:r>
      <w:r w:rsidRPr="004A029A">
        <w:rPr>
          <w:lang w:val="fr-CH"/>
        </w:rPr>
        <w:tab/>
        <w:t xml:space="preserve">Le droit souverain de réglementer ses télécommunications étant pleinement reconnu à chaque </w:t>
      </w:r>
      <w:del w:id="6" w:author="Author">
        <w:r w:rsidRPr="004A029A" w:rsidDel="00562369">
          <w:rPr>
            <w:lang w:val="fr-CH"/>
          </w:rPr>
          <w:delText>pays</w:delText>
        </w:r>
      </w:del>
      <w:ins w:id="7" w:author="Author">
        <w:r w:rsidRPr="004A029A">
          <w:rPr>
            <w:lang w:val="fr-CH"/>
          </w:rPr>
          <w:t>Etat</w:t>
        </w:r>
      </w:ins>
      <w:ins w:id="8" w:author="Delaroque, Marceline" w:date="2012-11-19T15:15:00Z">
        <w:r w:rsidR="00B1190C" w:rsidRPr="004A029A">
          <w:rPr>
            <w:lang w:val="fr-CH"/>
          </w:rPr>
          <w:t xml:space="preserve"> Membre</w:t>
        </w:r>
      </w:ins>
      <w:r w:rsidRPr="004A029A">
        <w:rPr>
          <w:lang w:val="fr-CH"/>
        </w:rPr>
        <w:t xml:space="preserve">, les dispositions contenues dans le présent Règlement </w:t>
      </w:r>
      <w:ins w:id="9" w:author="Author">
        <w:r w:rsidRPr="004A029A">
          <w:rPr>
            <w:lang w:val="fr-CH"/>
          </w:rPr>
          <w:t>des télécommunications internationales (ci-après désigné "le Règlement")</w:t>
        </w:r>
      </w:ins>
      <w:r w:rsidRPr="004A029A">
        <w:rPr>
          <w:lang w:val="fr-CH"/>
        </w:rPr>
        <w:t xml:space="preserve"> complètent </w:t>
      </w:r>
      <w:ins w:id="10" w:author="Author">
        <w:r w:rsidRPr="004A029A">
          <w:rPr>
            <w:lang w:val="fr-CH"/>
          </w:rPr>
          <w:t xml:space="preserve">la Constitution et </w:t>
        </w:r>
      </w:ins>
      <w:r w:rsidRPr="004A029A">
        <w:rPr>
          <w:lang w:val="fr-CH"/>
        </w:rPr>
        <w:t xml:space="preserve">la Convention </w:t>
      </w:r>
      <w:ins w:id="11" w:author="Author">
        <w:r w:rsidRPr="004A029A">
          <w:rPr>
            <w:lang w:val="fr-CH"/>
          </w:rPr>
          <w:t xml:space="preserve">de l'Union </w:t>
        </w:r>
      </w:ins>
      <w:r w:rsidRPr="004A029A">
        <w:rPr>
          <w:lang w:val="fr-CH"/>
        </w:rPr>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0" w:history="1">
        <w:r w:rsidR="00261413" w:rsidRPr="00B40551">
          <w:rPr>
            <w:rStyle w:val="Hyperlink"/>
          </w:rPr>
          <w:t>CWG/4A2/3</w:t>
        </w:r>
      </w:hyperlink>
      <w:r w:rsidR="00000D05" w:rsidRPr="004A029A">
        <w:rPr>
          <w:lang w:val="fr-CH"/>
        </w:rPr>
        <w:t>.</w:t>
      </w:r>
    </w:p>
    <w:p w:rsidR="008A7A64" w:rsidRPr="004A029A" w:rsidRDefault="001F4099" w:rsidP="006B7EF5">
      <w:pPr>
        <w:pStyle w:val="ArtNo"/>
        <w:rPr>
          <w:lang w:val="fr-CH"/>
        </w:rPr>
      </w:pPr>
      <w:r w:rsidRPr="004A029A">
        <w:rPr>
          <w:lang w:val="fr-CH"/>
        </w:rPr>
        <w:t>Article 1</w:t>
      </w:r>
    </w:p>
    <w:p w:rsidR="008A7A64" w:rsidRPr="004A029A" w:rsidRDefault="001F4099" w:rsidP="006B7EF5">
      <w:pPr>
        <w:pStyle w:val="Arttitle"/>
        <w:rPr>
          <w:lang w:val="fr-CH"/>
        </w:rPr>
      </w:pPr>
      <w:r w:rsidRPr="004A029A">
        <w:rPr>
          <w:lang w:val="fr-CH"/>
        </w:rPr>
        <w:t>Objet et portée du Règlement</w:t>
      </w:r>
    </w:p>
    <w:p w:rsidR="009E5D30" w:rsidRPr="004A029A" w:rsidRDefault="001F4099" w:rsidP="006B7EF5">
      <w:pPr>
        <w:pStyle w:val="Proposal"/>
        <w:rPr>
          <w:lang w:val="fr-CH"/>
        </w:rPr>
      </w:pPr>
      <w:r w:rsidRPr="004A029A">
        <w:rPr>
          <w:b/>
          <w:lang w:val="fr-CH"/>
        </w:rPr>
        <w:t>ADD</w:t>
      </w:r>
      <w:r w:rsidRPr="004A029A">
        <w:rPr>
          <w:lang w:val="fr-CH"/>
        </w:rPr>
        <w:tab/>
        <w:t>IND/21/2</w:t>
      </w:r>
      <w:r w:rsidRPr="004A029A">
        <w:rPr>
          <w:b/>
          <w:vanish/>
          <w:color w:val="7F7F7F" w:themeColor="text1" w:themeTint="80"/>
          <w:vertAlign w:val="superscript"/>
          <w:lang w:val="fr-CH"/>
        </w:rPr>
        <w:t>#10906</w:t>
      </w:r>
    </w:p>
    <w:p w:rsidR="008A7A64" w:rsidRPr="004A029A" w:rsidRDefault="001F4099" w:rsidP="00B1190C">
      <w:pPr>
        <w:rPr>
          <w:lang w:val="fr-CH"/>
        </w:rPr>
      </w:pPr>
      <w:r w:rsidRPr="004A029A">
        <w:rPr>
          <w:rStyle w:val="Artdef"/>
          <w:lang w:val="fr-CH"/>
        </w:rPr>
        <w:t>3A</w:t>
      </w:r>
      <w:r w:rsidRPr="004A029A">
        <w:rPr>
          <w:lang w:val="fr-CH"/>
        </w:rPr>
        <w:tab/>
      </w:r>
      <w:r w:rsidRPr="004A029A">
        <w:rPr>
          <w:lang w:val="fr-CH"/>
        </w:rPr>
        <w:tab/>
      </w:r>
      <w:r w:rsidRPr="004A029A">
        <w:rPr>
          <w:i/>
          <w:iCs/>
          <w:lang w:val="fr-CH"/>
        </w:rPr>
        <w:t>c)</w:t>
      </w:r>
      <w:r w:rsidRPr="004A029A">
        <w:rPr>
          <w:lang w:val="fr-CH"/>
        </w:rPr>
        <w:tab/>
        <w:t xml:space="preserve">Le présent Règlement reconnaît que les Etats Membres </w:t>
      </w:r>
      <w:r w:rsidR="00B1190C" w:rsidRPr="004A029A">
        <w:rPr>
          <w:lang w:val="fr-CH"/>
        </w:rPr>
        <w:t>devraient s</w:t>
      </w:r>
      <w:r w:rsidR="00261413">
        <w:rPr>
          <w:lang w:val="fr-CH"/>
        </w:rPr>
        <w:t>'</w:t>
      </w:r>
      <w:r w:rsidR="00B1190C" w:rsidRPr="004A029A">
        <w:rPr>
          <w:lang w:val="fr-CH"/>
        </w:rPr>
        <w:t>efforcer</w:t>
      </w:r>
      <w:r w:rsidR="003532C0" w:rsidRPr="004A029A">
        <w:rPr>
          <w:lang w:val="fr-CH"/>
        </w:rPr>
        <w:t xml:space="preserve"> de prendre</w:t>
      </w:r>
      <w:r w:rsidRPr="004A029A">
        <w:rPr>
          <w:lang w:val="fr-CH"/>
        </w:rPr>
        <w:t xml:space="preserve"> les mesures </w:t>
      </w:r>
      <w:r w:rsidR="00B1190C" w:rsidRPr="004A029A">
        <w:rPr>
          <w:lang w:val="fr-CH"/>
        </w:rPr>
        <w:t xml:space="preserve">nécessaires </w:t>
      </w:r>
      <w:r w:rsidRPr="004A029A">
        <w:rPr>
          <w:lang w:val="fr-CH"/>
        </w:rPr>
        <w:t xml:space="preserve">pour prévenir les interruptions des services et </w:t>
      </w:r>
      <w:r w:rsidR="00B1190C" w:rsidRPr="004A029A">
        <w:rPr>
          <w:lang w:val="fr-CH"/>
        </w:rPr>
        <w:t xml:space="preserve">faire en sorte </w:t>
      </w:r>
      <w:r w:rsidRPr="004A029A">
        <w:rPr>
          <w:lang w:val="fr-CH"/>
        </w:rPr>
        <w:t>que leurs exploitations ne causent aucun préjudice aux exploitations d'autres Etats Membres qui exercent leurs activités conformément aux dispositions du présent Règlement.</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1" w:history="1">
        <w:r w:rsidR="00261413" w:rsidRPr="00B40551">
          <w:rPr>
            <w:rStyle w:val="Hyperlink"/>
          </w:rPr>
          <w:t>CWG/4A2/12</w:t>
        </w:r>
      </w:hyperlink>
      <w:r w:rsidR="00000D05"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w:t>
      </w:r>
      <w:r w:rsidRPr="004A029A">
        <w:rPr>
          <w:b/>
          <w:vanish/>
          <w:color w:val="7F7F7F" w:themeColor="text1" w:themeTint="80"/>
          <w:vertAlign w:val="superscript"/>
          <w:lang w:val="fr-CH"/>
        </w:rPr>
        <w:t>#10908</w:t>
      </w:r>
    </w:p>
    <w:p w:rsidR="008A7A64" w:rsidRPr="004A029A" w:rsidRDefault="001F4099" w:rsidP="006B7EF5">
      <w:pPr>
        <w:rPr>
          <w:lang w:val="fr-CH"/>
        </w:rPr>
      </w:pPr>
      <w:r w:rsidRPr="004A029A">
        <w:rPr>
          <w:rStyle w:val="Artdef"/>
          <w:lang w:val="fr-CH"/>
        </w:rPr>
        <w:t>3B</w:t>
      </w:r>
      <w:r w:rsidRPr="004A029A">
        <w:rPr>
          <w:lang w:val="fr-CH"/>
        </w:rPr>
        <w:tab/>
      </w:r>
      <w:r w:rsidRPr="004A029A">
        <w:rPr>
          <w:lang w:val="fr-CH"/>
        </w:rPr>
        <w:tab/>
      </w:r>
      <w:r w:rsidRPr="004A029A">
        <w:rPr>
          <w:i/>
          <w:iCs/>
          <w:lang w:val="fr-CH"/>
        </w:rPr>
        <w:t>d)</w:t>
      </w:r>
      <w:r w:rsidRPr="004A029A">
        <w:rPr>
          <w:lang w:val="fr-CH"/>
        </w:rPr>
        <w:tab/>
        <w:t>Le présent Règlement reconnaît la priorité absolue des télécommunications se rapportant à la sécurité de la vie humaine</w:t>
      </w:r>
      <w:r w:rsidR="00B1190C" w:rsidRPr="004A029A">
        <w:rPr>
          <w:lang w:val="fr-CH"/>
        </w:rPr>
        <w:t>,</w:t>
      </w:r>
      <w:r w:rsidRPr="004A029A">
        <w:rPr>
          <w:lang w:val="fr-CH"/>
        </w:rPr>
        <w:t xml:space="preserve"> y compris les télécommunications de détresse, les services de télécommunication d'urgence et les télécommunications destinées aux opérations de secours</w:t>
      </w:r>
      <w:r w:rsidRPr="004A029A" w:rsidDel="00C06785">
        <w:rPr>
          <w:lang w:val="fr-CH"/>
        </w:rPr>
        <w:t xml:space="preserve"> </w:t>
      </w:r>
      <w:r w:rsidRPr="004A029A">
        <w:rPr>
          <w:lang w:val="fr-CH"/>
        </w:rPr>
        <w:t>en cas de catastrophe, conformément au présent Article.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2" w:history="1">
        <w:r w:rsidR="00261413" w:rsidRPr="00B40551">
          <w:rPr>
            <w:rStyle w:val="Hyperlink"/>
          </w:rPr>
          <w:t>CWG/4A2/14</w:t>
        </w:r>
      </w:hyperlink>
      <w:r w:rsidR="005F2E6E" w:rsidRPr="004A029A">
        <w:rPr>
          <w:lang w:val="fr-CH"/>
        </w:rPr>
        <w:t>.</w:t>
      </w:r>
    </w:p>
    <w:p w:rsidR="008A7A64" w:rsidRPr="004A029A" w:rsidRDefault="001F4099" w:rsidP="006B7EF5">
      <w:pPr>
        <w:pStyle w:val="ArtNo"/>
        <w:rPr>
          <w:lang w:val="fr-CH"/>
        </w:rPr>
      </w:pPr>
      <w:r w:rsidRPr="004A029A">
        <w:rPr>
          <w:lang w:val="fr-CH"/>
        </w:rPr>
        <w:t>Article 2</w:t>
      </w:r>
    </w:p>
    <w:p w:rsidR="008A7A64" w:rsidRPr="004A029A" w:rsidRDefault="001F4099" w:rsidP="006B7EF5">
      <w:pPr>
        <w:pStyle w:val="Arttitle"/>
        <w:rPr>
          <w:lang w:val="fr-CH"/>
        </w:rPr>
      </w:pPr>
      <w:r w:rsidRPr="004A029A">
        <w:rPr>
          <w:lang w:val="fr-CH"/>
        </w:rPr>
        <w:t>Définitions</w:t>
      </w:r>
    </w:p>
    <w:p w:rsidR="009E5D30" w:rsidRPr="004A029A" w:rsidRDefault="001F4099" w:rsidP="006B7EF5">
      <w:pPr>
        <w:pStyle w:val="Proposal"/>
        <w:rPr>
          <w:lang w:val="fr-CH"/>
        </w:rPr>
      </w:pPr>
      <w:r w:rsidRPr="004A029A">
        <w:rPr>
          <w:b/>
          <w:lang w:val="fr-CH"/>
        </w:rPr>
        <w:t>ADD</w:t>
      </w:r>
      <w:r w:rsidRPr="004A029A">
        <w:rPr>
          <w:lang w:val="fr-CH"/>
        </w:rPr>
        <w:tab/>
        <w:t>IND/21/4</w:t>
      </w:r>
      <w:r w:rsidRPr="004A029A">
        <w:rPr>
          <w:b/>
          <w:vanish/>
          <w:color w:val="7F7F7F" w:themeColor="text1" w:themeTint="80"/>
          <w:vertAlign w:val="superscript"/>
          <w:lang w:val="fr-CH"/>
        </w:rPr>
        <w:t>#10942</w:t>
      </w:r>
    </w:p>
    <w:p w:rsidR="008A7A64" w:rsidRPr="004A029A" w:rsidRDefault="001F4099" w:rsidP="006B7EF5">
      <w:pPr>
        <w:rPr>
          <w:lang w:val="fr-CH"/>
        </w:rPr>
      </w:pPr>
      <w:r w:rsidRPr="004A029A">
        <w:rPr>
          <w:rStyle w:val="Artdef"/>
          <w:lang w:val="fr-CH"/>
        </w:rPr>
        <w:t>14A</w:t>
      </w:r>
      <w:r w:rsidRPr="004A029A">
        <w:rPr>
          <w:lang w:val="fr-CH"/>
        </w:rPr>
        <w:tab/>
        <w:t>2.1A</w:t>
      </w:r>
      <w:r w:rsidRPr="004A029A">
        <w:rPr>
          <w:lang w:val="fr-CH"/>
        </w:rPr>
        <w:tab/>
      </w:r>
      <w:r w:rsidRPr="004A029A">
        <w:rPr>
          <w:i/>
          <w:iCs/>
          <w:lang w:val="fr-CH"/>
        </w:rPr>
        <w:t>Télécommunication/TIC</w:t>
      </w:r>
      <w:r w:rsidRPr="004A029A">
        <w:rPr>
          <w:lang w:val="fr-CH"/>
        </w:rPr>
        <w:t>:</w:t>
      </w:r>
      <w:r w:rsidRPr="004A029A">
        <w:rPr>
          <w:i/>
          <w:iCs/>
          <w:lang w:val="fr-CH"/>
        </w:rPr>
        <w:t xml:space="preserve"> </w:t>
      </w:r>
      <w:r w:rsidRPr="004A029A">
        <w:rPr>
          <w:lang w:val="fr-CH"/>
        </w:rPr>
        <w:t>Toute transmission, émission ou réception de signes, y compris tout traitement, de signaux, d'écrits, d'images, de sons ou de renseignements de toute nature, par fil, radioélectricité, optique ou autres systèmes électromagnétiques</w:t>
      </w:r>
      <w:r w:rsidR="003532C0" w:rsidRPr="004A029A">
        <w:rPr>
          <w:lang w:val="fr-CH"/>
        </w:rPr>
        <w:t xml:space="preserve"> ayan</w:t>
      </w:r>
      <w:r w:rsidR="005F2E6E" w:rsidRPr="004A029A">
        <w:rPr>
          <w:lang w:val="fr-CH"/>
        </w:rPr>
        <w:t>t</w:t>
      </w:r>
      <w:r w:rsidR="003532C0" w:rsidRPr="004A029A">
        <w:rPr>
          <w:lang w:val="fr-CH"/>
        </w:rPr>
        <w:t xml:space="preserve"> une incidence sur les technologies et </w:t>
      </w:r>
      <w:r w:rsidR="005F2E6E" w:rsidRPr="004A029A">
        <w:rPr>
          <w:lang w:val="fr-CH"/>
        </w:rPr>
        <w:t xml:space="preserve">les </w:t>
      </w:r>
      <w:r w:rsidR="003532C0" w:rsidRPr="004A029A">
        <w:rPr>
          <w:lang w:val="fr-CH"/>
        </w:rPr>
        <w:t>services de télécommunication</w:t>
      </w:r>
      <w:r w:rsidRPr="004A029A">
        <w:rPr>
          <w:lang w:val="fr-CH"/>
        </w:rPr>
        <w:t>.</w:t>
      </w:r>
    </w:p>
    <w:p w:rsidR="009E5D30" w:rsidRPr="004A029A" w:rsidRDefault="001F4099" w:rsidP="00261413">
      <w:pPr>
        <w:pStyle w:val="Reasons"/>
        <w:rPr>
          <w:lang w:val="fr-CH"/>
        </w:rPr>
      </w:pPr>
      <w:r w:rsidRPr="004A029A">
        <w:rPr>
          <w:b/>
          <w:lang w:val="fr-CH"/>
        </w:rPr>
        <w:lastRenderedPageBreak/>
        <w:t>Motifs:</w:t>
      </w:r>
      <w:r w:rsidRPr="004A029A">
        <w:rPr>
          <w:lang w:val="fr-CH"/>
        </w:rPr>
        <w:tab/>
      </w:r>
      <w:r w:rsidR="00FC077F" w:rsidRPr="004A029A">
        <w:rPr>
          <w:lang w:val="fr-CH"/>
        </w:rPr>
        <w:t xml:space="preserve">Cette proposition est basée sur la proposition </w:t>
      </w:r>
      <w:hyperlink r:id="rId13" w:history="1">
        <w:r w:rsidR="00261413" w:rsidRPr="00B40551">
          <w:rPr>
            <w:rStyle w:val="Hyperlink"/>
          </w:rPr>
          <w:t>CWG/4A2/48</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IND/21/5</w:t>
      </w:r>
      <w:r w:rsidRPr="004A029A">
        <w:rPr>
          <w:b/>
          <w:vanish/>
          <w:color w:val="7F7F7F" w:themeColor="text1" w:themeTint="80"/>
          <w:vertAlign w:val="superscript"/>
          <w:lang w:val="fr-CH"/>
        </w:rPr>
        <w:t>#10968</w:t>
      </w:r>
    </w:p>
    <w:p w:rsidR="008A7A64" w:rsidRPr="004A029A" w:rsidRDefault="001F4099" w:rsidP="006B7EF5">
      <w:pPr>
        <w:rPr>
          <w:lang w:val="fr-CH"/>
        </w:rPr>
      </w:pPr>
      <w:r w:rsidRPr="004A029A">
        <w:rPr>
          <w:rStyle w:val="Artdef"/>
          <w:lang w:val="fr-CH"/>
        </w:rPr>
        <w:t>27A</w:t>
      </w:r>
      <w:r w:rsidRPr="004A029A">
        <w:rPr>
          <w:lang w:val="fr-CH"/>
        </w:rPr>
        <w:tab/>
        <w:t>2.11</w:t>
      </w:r>
      <w:r w:rsidRPr="004A029A">
        <w:rPr>
          <w:lang w:val="fr-CH"/>
        </w:rPr>
        <w:tab/>
      </w:r>
      <w:r w:rsidRPr="004A029A">
        <w:rPr>
          <w:i/>
          <w:iCs/>
          <w:lang w:val="fr-CH"/>
        </w:rPr>
        <w:t>Taxe de transit</w:t>
      </w:r>
      <w:r w:rsidRPr="004A029A">
        <w:rPr>
          <w:lang w:val="fr-CH"/>
        </w:rPr>
        <w:t>: Taxe fixée par le point de transit dans un pays tiers (relation indirecte).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4" w:history="1">
        <w:r w:rsidR="00261413" w:rsidRPr="00B40551">
          <w:rPr>
            <w:rStyle w:val="Hyperlink"/>
          </w:rPr>
          <w:t>CWG/4A2/74</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IND/21/6</w:t>
      </w:r>
      <w:r w:rsidRPr="004A029A">
        <w:rPr>
          <w:b/>
          <w:vanish/>
          <w:color w:val="7F7F7F" w:themeColor="text1" w:themeTint="80"/>
          <w:vertAlign w:val="superscript"/>
          <w:lang w:val="fr-CH"/>
        </w:rPr>
        <w:t>#10972</w:t>
      </w:r>
    </w:p>
    <w:p w:rsidR="008A7A64" w:rsidRPr="004A029A" w:rsidRDefault="001F4099" w:rsidP="006B7EF5">
      <w:pPr>
        <w:rPr>
          <w:lang w:val="fr-CH"/>
        </w:rPr>
      </w:pPr>
      <w:r w:rsidRPr="004A029A">
        <w:rPr>
          <w:rStyle w:val="Artdef"/>
          <w:lang w:val="fr-CH"/>
        </w:rPr>
        <w:t>27C</w:t>
      </w:r>
      <w:r w:rsidRPr="004A029A">
        <w:rPr>
          <w:lang w:val="fr-CH"/>
        </w:rPr>
        <w:tab/>
        <w:t>2.13</w:t>
      </w:r>
      <w:r w:rsidRPr="004A029A">
        <w:rPr>
          <w:lang w:val="fr-CH"/>
        </w:rPr>
        <w:tab/>
      </w:r>
      <w:r w:rsidRPr="004A029A">
        <w:rPr>
          <w:i/>
          <w:iCs/>
          <w:lang w:val="fr-CH"/>
        </w:rPr>
        <w:t>Spam:</w:t>
      </w:r>
      <w:r w:rsidRPr="004A029A">
        <w:rPr>
          <w:lang w:val="fr-CH"/>
        </w:rPr>
        <w:t xml:space="preserve"> Information transmise sur les réseaux de télécommunication sous forme de texte, de sons, d'images ou de données tangibles, utilisée sur une interface homme-machine et revêtant un caractère publicitaire ou ne comportant aucun message digne d'intérêt, simultanément ou pendant une courte période, à l'intention d'un grand nombre de destinataires déterminés sans que ceux-ci aient accepté au préalable de recevoir cette information ou des informations de cette nature.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5" w:history="1">
        <w:r w:rsidR="00261413" w:rsidRPr="00B40551">
          <w:rPr>
            <w:rStyle w:val="Hyperlink"/>
          </w:rPr>
          <w:t>CWG/4A2/78</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IND/21/7</w:t>
      </w:r>
      <w:r w:rsidRPr="004A029A">
        <w:rPr>
          <w:b/>
          <w:vanish/>
          <w:color w:val="7F7F7F" w:themeColor="text1" w:themeTint="80"/>
          <w:vertAlign w:val="superscript"/>
          <w:lang w:val="fr-CH"/>
        </w:rPr>
        <w:t>#10974</w:t>
      </w:r>
    </w:p>
    <w:p w:rsidR="008A7A64" w:rsidRPr="004A029A" w:rsidRDefault="001F4099" w:rsidP="005F2E6E">
      <w:pPr>
        <w:rPr>
          <w:lang w:val="fr-CH"/>
        </w:rPr>
      </w:pPr>
      <w:r w:rsidRPr="004A029A">
        <w:rPr>
          <w:rStyle w:val="Artdef"/>
          <w:lang w:val="fr-CH"/>
        </w:rPr>
        <w:t>27D</w:t>
      </w:r>
      <w:r w:rsidRPr="004A029A">
        <w:rPr>
          <w:lang w:val="fr-CH"/>
        </w:rPr>
        <w:tab/>
        <w:t>2.14</w:t>
      </w:r>
      <w:r w:rsidRPr="004A029A">
        <w:rPr>
          <w:lang w:val="fr-CH"/>
        </w:rPr>
        <w:tab/>
      </w:r>
      <w:r w:rsidRPr="004A029A">
        <w:rPr>
          <w:i/>
          <w:iCs/>
          <w:lang w:val="fr-CH"/>
        </w:rPr>
        <w:t>Concentrateur</w:t>
      </w:r>
      <w:r w:rsidRPr="004A029A">
        <w:rPr>
          <w:lang w:val="fr-CH"/>
        </w:rPr>
        <w:t xml:space="preserve">: Centre de transit (ou opérateur de réseau) qui offre à d'autres opérateurs un service de terminaison de trafic de télécommunication vers certaines destinations </w:t>
      </w:r>
      <w:r w:rsidR="005F2E6E" w:rsidRPr="004A029A">
        <w:rPr>
          <w:lang w:val="fr-CH"/>
        </w:rPr>
        <w:t xml:space="preserve">désignées </w:t>
      </w:r>
      <w:r w:rsidR="001F5817">
        <w:rPr>
          <w:lang w:val="fr-CH"/>
        </w:rPr>
        <w:t xml:space="preserve">indiquées </w:t>
      </w:r>
      <w:r w:rsidRPr="004A029A">
        <w:rPr>
          <w:lang w:val="fr-CH"/>
        </w:rPr>
        <w:t>dans l'offre.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6" w:history="1">
        <w:r w:rsidR="00261413" w:rsidRPr="00B40551">
          <w:rPr>
            <w:rStyle w:val="Hyperlink"/>
          </w:rPr>
          <w:t>CWG/4A2/80</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IND/21/8</w:t>
      </w:r>
      <w:r w:rsidRPr="004A029A">
        <w:rPr>
          <w:b/>
          <w:vanish/>
          <w:color w:val="7F7F7F" w:themeColor="text1" w:themeTint="80"/>
          <w:vertAlign w:val="superscript"/>
          <w:lang w:val="fr-CH"/>
        </w:rPr>
        <w:t>#10976</w:t>
      </w:r>
    </w:p>
    <w:p w:rsidR="008A7A64" w:rsidRPr="004A029A" w:rsidRDefault="001F4099" w:rsidP="005F2E6E">
      <w:pPr>
        <w:rPr>
          <w:lang w:val="fr-CH"/>
        </w:rPr>
      </w:pPr>
      <w:r w:rsidRPr="004A029A">
        <w:rPr>
          <w:rStyle w:val="Artdef"/>
          <w:lang w:val="fr-CH"/>
        </w:rPr>
        <w:t>27E</w:t>
      </w:r>
      <w:r w:rsidRPr="004A029A">
        <w:rPr>
          <w:lang w:val="fr-CH"/>
        </w:rPr>
        <w:tab/>
        <w:t>2.15</w:t>
      </w:r>
      <w:r w:rsidRPr="004A029A">
        <w:rPr>
          <w:lang w:val="fr-CH"/>
        </w:rPr>
        <w:tab/>
      </w:r>
      <w:r w:rsidRPr="004A029A">
        <w:rPr>
          <w:i/>
          <w:iCs/>
          <w:lang w:val="fr-CH"/>
        </w:rPr>
        <w:t>Concentration</w:t>
      </w:r>
      <w:r w:rsidRPr="004A029A">
        <w:rPr>
          <w:lang w:val="fr-CH"/>
        </w:rPr>
        <w:t xml:space="preserve">: L'acheminement du trafic de télécommunication en mode </w:t>
      </w:r>
      <w:r w:rsidRPr="004A029A">
        <w:rPr>
          <w:i/>
          <w:iCs/>
          <w:lang w:val="fr-CH"/>
        </w:rPr>
        <w:t xml:space="preserve">concentration </w:t>
      </w:r>
      <w:r w:rsidRPr="004A029A">
        <w:rPr>
          <w:lang w:val="fr-CH"/>
        </w:rPr>
        <w:t>consiste à utiliser des systèmes concentrateurs pour assurer la terminaison du trafic de télécommunication vers d'autres destinations</w:t>
      </w:r>
      <w:r w:rsidR="003532C0" w:rsidRPr="004A029A">
        <w:rPr>
          <w:lang w:val="fr-CH"/>
        </w:rPr>
        <w:t xml:space="preserve"> </w:t>
      </w:r>
      <w:r w:rsidR="005F2E6E" w:rsidRPr="004A029A">
        <w:rPr>
          <w:lang w:val="fr-CH"/>
        </w:rPr>
        <w:t>désignées</w:t>
      </w:r>
      <w:r w:rsidR="003532C0" w:rsidRPr="004A029A">
        <w:rPr>
          <w:lang w:val="fr-CH"/>
        </w:rPr>
        <w:t xml:space="preserve">. </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7" w:history="1">
        <w:r w:rsidR="00261413" w:rsidRPr="00B40551">
          <w:rPr>
            <w:rStyle w:val="Hyperlink"/>
          </w:rPr>
          <w:t>CWG/4A2/82</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IND/21/9</w:t>
      </w:r>
      <w:r w:rsidRPr="004A029A">
        <w:rPr>
          <w:b/>
          <w:vanish/>
          <w:color w:val="7F7F7F" w:themeColor="text1" w:themeTint="80"/>
          <w:vertAlign w:val="superscript"/>
          <w:lang w:val="fr-CH"/>
        </w:rPr>
        <w:t>#10981</w:t>
      </w:r>
    </w:p>
    <w:p w:rsidR="008A7A64" w:rsidRPr="004A029A" w:rsidRDefault="001F4099" w:rsidP="006B7EF5">
      <w:pPr>
        <w:rPr>
          <w:lang w:val="fr-CH"/>
        </w:rPr>
      </w:pPr>
      <w:r w:rsidRPr="004A029A">
        <w:rPr>
          <w:rStyle w:val="Artdef"/>
          <w:lang w:val="fr-CH"/>
        </w:rPr>
        <w:t>27F</w:t>
      </w:r>
      <w:r w:rsidRPr="004A029A">
        <w:rPr>
          <w:rStyle w:val="Artdef"/>
          <w:lang w:val="fr-CH"/>
        </w:rPr>
        <w:tab/>
      </w:r>
      <w:r w:rsidRPr="004A029A">
        <w:rPr>
          <w:lang w:val="fr-CH"/>
        </w:rPr>
        <w:t>2.16</w:t>
      </w:r>
      <w:r w:rsidRPr="004A029A">
        <w:rPr>
          <w:lang w:val="fr-CH"/>
        </w:rPr>
        <w:tab/>
      </w:r>
      <w:r w:rsidRPr="004A029A">
        <w:rPr>
          <w:i/>
          <w:iCs/>
          <w:lang w:val="fr-CH"/>
        </w:rPr>
        <w:t>Fraude sur le réseau</w:t>
      </w:r>
      <w:r w:rsidRPr="004A029A">
        <w:rPr>
          <w:lang w:val="fr-CH"/>
        </w:rPr>
        <w:t xml:space="preserve"> (fraude sur les réseaux internationaux de télécommunication): Le fait de causer un préjudice à des exploitations ou au public, de retirer par des voies illicites un gain de la fourniture des services internationaux de télécommunication, par le biais d'un abus de confiance ou d'un subterfuge, y compris l'utilisation inappropriée des ressources de numérotage.</w:t>
      </w:r>
    </w:p>
    <w:p w:rsidR="009E5D30" w:rsidRPr="004A029A" w:rsidRDefault="001F4099" w:rsidP="0026141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18" w:history="1">
        <w:r w:rsidR="00261413" w:rsidRPr="00B40551">
          <w:rPr>
            <w:rStyle w:val="Hyperlink"/>
          </w:rPr>
          <w:t>CWG/4A2/87</w:t>
        </w:r>
      </w:hyperlink>
      <w:r w:rsidR="005F2E6E" w:rsidRPr="004A029A">
        <w:rPr>
          <w:lang w:val="fr-CH"/>
        </w:rPr>
        <w:t>.</w:t>
      </w:r>
    </w:p>
    <w:p w:rsidR="009E5D30" w:rsidRPr="004A029A" w:rsidRDefault="001F4099" w:rsidP="006B7EF5">
      <w:pPr>
        <w:pStyle w:val="Proposal"/>
        <w:keepLines/>
        <w:rPr>
          <w:lang w:val="fr-CH"/>
        </w:rPr>
      </w:pPr>
      <w:r w:rsidRPr="004A029A">
        <w:rPr>
          <w:b/>
          <w:lang w:val="fr-CH"/>
        </w:rPr>
        <w:t>ADD</w:t>
      </w:r>
      <w:r w:rsidRPr="004A029A">
        <w:rPr>
          <w:lang w:val="fr-CH"/>
        </w:rPr>
        <w:tab/>
        <w:t>IND/21/10</w:t>
      </w:r>
      <w:r w:rsidRPr="004A029A">
        <w:rPr>
          <w:b/>
          <w:vanish/>
          <w:color w:val="7F7F7F" w:themeColor="text1" w:themeTint="80"/>
          <w:vertAlign w:val="superscript"/>
          <w:lang w:val="fr-CH"/>
        </w:rPr>
        <w:t>#10983</w:t>
      </w:r>
    </w:p>
    <w:p w:rsidR="008A7A64" w:rsidRPr="004A029A" w:rsidRDefault="001F4099" w:rsidP="00936E5A">
      <w:pPr>
        <w:rPr>
          <w:lang w:val="fr-CH"/>
        </w:rPr>
      </w:pPr>
      <w:r w:rsidRPr="004A029A">
        <w:rPr>
          <w:rStyle w:val="Artdef"/>
          <w:lang w:val="fr-CH"/>
        </w:rPr>
        <w:t>27G</w:t>
      </w:r>
      <w:r w:rsidRPr="004A029A">
        <w:rPr>
          <w:lang w:val="fr-CH"/>
        </w:rPr>
        <w:tab/>
        <w:t>2.17</w:t>
      </w:r>
      <w:r w:rsidRPr="004A029A">
        <w:rPr>
          <w:lang w:val="fr-CH"/>
        </w:rPr>
        <w:tab/>
      </w:r>
      <w:r w:rsidRPr="004A029A">
        <w:rPr>
          <w:i/>
          <w:iCs/>
          <w:lang w:val="fr-CH"/>
        </w:rPr>
        <w:t>Service mondial de télécommunication (GTS)</w:t>
      </w:r>
      <w:r w:rsidRPr="004A029A">
        <w:rPr>
          <w:lang w:val="fr-CH"/>
        </w:rPr>
        <w:t>:</w:t>
      </w:r>
      <w:r w:rsidRPr="004A029A">
        <w:rPr>
          <w:i/>
          <w:iCs/>
          <w:lang w:val="fr-CH"/>
        </w:rPr>
        <w:t xml:space="preserve"> </w:t>
      </w:r>
      <w:r w:rsidRPr="004A029A">
        <w:rPr>
          <w:lang w:val="fr-CH"/>
        </w:rPr>
        <w:t>Service qui permet d'établir, à l'aide d'un numéro universel, une communication entre abonnés dont l'emplacement physique et la juridiction nationale n'ont pas d'influence sur l'établissement des tarifs lors de son utilisation; qui satisfait aux normes internationales reconnues et acceptées; qui est conforme à ces normes et qui est fourni sur le réseau de télécommunication public par des exploitations ayant reçu les ressources de numérotage correspondantes de l'UIT-T.</w:t>
      </w:r>
    </w:p>
    <w:p w:rsidR="009E5D30" w:rsidRPr="004A029A" w:rsidRDefault="001F4099" w:rsidP="00261413">
      <w:pPr>
        <w:pStyle w:val="Reasons"/>
        <w:rPr>
          <w:lang w:val="fr-CH"/>
        </w:rPr>
      </w:pPr>
      <w:r w:rsidRPr="004A029A">
        <w:rPr>
          <w:b/>
          <w:lang w:val="fr-CH"/>
        </w:rPr>
        <w:lastRenderedPageBreak/>
        <w:t>Motifs:</w:t>
      </w:r>
      <w:r w:rsidRPr="004A029A">
        <w:rPr>
          <w:lang w:val="fr-CH"/>
        </w:rPr>
        <w:tab/>
      </w:r>
      <w:r w:rsidR="00FC077F" w:rsidRPr="004A029A">
        <w:rPr>
          <w:lang w:val="fr-CH"/>
        </w:rPr>
        <w:t xml:space="preserve">Cette proposition est basée sur la proposition </w:t>
      </w:r>
      <w:hyperlink r:id="rId19" w:history="1">
        <w:r w:rsidR="00261413" w:rsidRPr="00B40551">
          <w:rPr>
            <w:rStyle w:val="Hyperlink"/>
          </w:rPr>
          <w:t>CWG/4A2/89</w:t>
        </w:r>
      </w:hyperlink>
      <w:r w:rsidR="005F2E6E"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IND/21/11</w:t>
      </w:r>
      <w:r w:rsidRPr="004A029A">
        <w:rPr>
          <w:b/>
          <w:vanish/>
          <w:color w:val="7F7F7F" w:themeColor="text1" w:themeTint="80"/>
          <w:vertAlign w:val="superscript"/>
          <w:lang w:val="fr-CH"/>
        </w:rPr>
        <w:t>#10985</w:t>
      </w:r>
    </w:p>
    <w:p w:rsidR="008A7A64" w:rsidRPr="004A029A" w:rsidRDefault="001F4099" w:rsidP="005F2E6E">
      <w:pPr>
        <w:rPr>
          <w:lang w:val="fr-CH"/>
        </w:rPr>
      </w:pPr>
      <w:r w:rsidRPr="004A029A">
        <w:rPr>
          <w:rStyle w:val="Artdef"/>
          <w:lang w:val="fr-CH"/>
        </w:rPr>
        <w:t>27H</w:t>
      </w:r>
      <w:r w:rsidRPr="004A029A">
        <w:rPr>
          <w:lang w:val="fr-CH"/>
        </w:rPr>
        <w:tab/>
        <w:t>2.21</w:t>
      </w:r>
      <w:r w:rsidRPr="004A029A">
        <w:rPr>
          <w:lang w:val="fr-CH"/>
        </w:rPr>
        <w:tab/>
      </w:r>
      <w:r w:rsidRPr="004A029A">
        <w:rPr>
          <w:i/>
          <w:iCs/>
          <w:lang w:val="fr-CH"/>
        </w:rPr>
        <w:t>Identification de l'origine</w:t>
      </w:r>
      <w:r w:rsidRPr="004A029A">
        <w:rPr>
          <w:lang w:val="fr-CH"/>
        </w:rPr>
        <w:t xml:space="preserve">: </w:t>
      </w:r>
      <w:r w:rsidR="001F5817" w:rsidRPr="004A029A">
        <w:rPr>
          <w:lang w:val="fr-CH"/>
        </w:rPr>
        <w:t>L</w:t>
      </w:r>
      <w:r w:rsidRPr="004A029A">
        <w:rPr>
          <w:lang w:val="fr-CH"/>
        </w:rPr>
        <w:t xml:space="preserve">'identification de l'origine est le service par lequel l'entité de destination </w:t>
      </w:r>
      <w:r w:rsidR="005F2E6E" w:rsidRPr="004A029A">
        <w:rPr>
          <w:lang w:val="fr-CH"/>
        </w:rPr>
        <w:t xml:space="preserve">reçoit les </w:t>
      </w:r>
      <w:r w:rsidRPr="004A029A">
        <w:rPr>
          <w:lang w:val="fr-CH"/>
        </w:rPr>
        <w:t xml:space="preserve">informations </w:t>
      </w:r>
      <w:r w:rsidR="005F2E6E" w:rsidRPr="004A029A">
        <w:rPr>
          <w:lang w:val="fr-CH"/>
        </w:rPr>
        <w:t>relatives à l'</w:t>
      </w:r>
      <w:r w:rsidRPr="004A029A">
        <w:rPr>
          <w:lang w:val="fr-CH"/>
        </w:rPr>
        <w:t>identité pour pouvoir identifier l'origine de la communication.</w:t>
      </w:r>
    </w:p>
    <w:p w:rsidR="009E5D30" w:rsidRPr="004A029A" w:rsidRDefault="001F4099" w:rsidP="00044C03">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0" w:history="1">
        <w:r w:rsidR="00003748" w:rsidRPr="00B40551">
          <w:rPr>
            <w:rStyle w:val="Hyperlink"/>
          </w:rPr>
          <w:t>CWG/4A2/</w:t>
        </w:r>
        <w:r w:rsidR="00044C03">
          <w:rPr>
            <w:rStyle w:val="Hyperlink"/>
          </w:rPr>
          <w:t>9</w:t>
        </w:r>
        <w:r w:rsidR="00003748" w:rsidRPr="00B40551">
          <w:rPr>
            <w:rStyle w:val="Hyperlink"/>
          </w:rPr>
          <w:t>1</w:t>
        </w:r>
      </w:hyperlink>
      <w:r w:rsidR="00102F87"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IND/21/12</w:t>
      </w:r>
      <w:r w:rsidRPr="004A029A">
        <w:rPr>
          <w:b/>
          <w:vanish/>
          <w:color w:val="7F7F7F" w:themeColor="text1" w:themeTint="80"/>
          <w:vertAlign w:val="superscript"/>
          <w:lang w:val="fr-CH"/>
        </w:rPr>
        <w:t>#10993</w:t>
      </w:r>
    </w:p>
    <w:p w:rsidR="008A7A64" w:rsidRPr="004A029A" w:rsidRDefault="001F4099" w:rsidP="006B7EF5">
      <w:pPr>
        <w:rPr>
          <w:lang w:val="fr-CH"/>
        </w:rPr>
      </w:pPr>
      <w:r w:rsidRPr="004A029A">
        <w:rPr>
          <w:rStyle w:val="Artdef"/>
          <w:lang w:val="fr-CH"/>
        </w:rPr>
        <w:t>27L</w:t>
      </w:r>
      <w:r w:rsidRPr="004A029A">
        <w:rPr>
          <w:lang w:val="fr-CH"/>
        </w:rPr>
        <w:tab/>
        <w:t>2.25</w:t>
      </w:r>
      <w:r w:rsidRPr="004A029A">
        <w:rPr>
          <w:lang w:val="fr-CH"/>
        </w:rPr>
        <w:tab/>
      </w:r>
      <w:r w:rsidRPr="004A029A">
        <w:rPr>
          <w:i/>
          <w:iCs/>
          <w:lang w:val="fr-CH"/>
        </w:rPr>
        <w:t>Stabilité du réseau international de télécommunication</w:t>
      </w:r>
      <w:r w:rsidRPr="004A029A">
        <w:rPr>
          <w:lang w:val="fr-CH"/>
        </w:rPr>
        <w:t xml:space="preserve">: Capacité du réseau international de télécommunication d'acheminer le trafic international en cas de défaillance de </w:t>
      </w:r>
      <w:proofErr w:type="spellStart"/>
      <w:r w:rsidRPr="004A029A">
        <w:rPr>
          <w:lang w:val="fr-CH"/>
        </w:rPr>
        <w:t>noeuds</w:t>
      </w:r>
      <w:proofErr w:type="spellEnd"/>
      <w:r w:rsidRPr="004A029A">
        <w:rPr>
          <w:lang w:val="fr-CH"/>
        </w:rPr>
        <w:t xml:space="preserve"> ou de liaisons de télécommunication et également en cas d'actes de destruction internes ou externes puis de revenir à son état d'origine.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1" w:history="1">
        <w:r w:rsidR="00003748" w:rsidRPr="00B40551">
          <w:rPr>
            <w:rStyle w:val="Hyperlink"/>
          </w:rPr>
          <w:t>CWG/4A2/99</w:t>
        </w:r>
      </w:hyperlink>
      <w:r w:rsidR="00102F87"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IND/21/13</w:t>
      </w:r>
      <w:r w:rsidRPr="004A029A">
        <w:rPr>
          <w:b/>
          <w:vanish/>
          <w:color w:val="7F7F7F" w:themeColor="text1" w:themeTint="80"/>
          <w:vertAlign w:val="superscript"/>
          <w:lang w:val="fr-CH"/>
        </w:rPr>
        <w:t>#10995</w:t>
      </w:r>
    </w:p>
    <w:p w:rsidR="008A7A64" w:rsidRPr="004A029A" w:rsidRDefault="001F4099" w:rsidP="00102F87">
      <w:pPr>
        <w:rPr>
          <w:lang w:val="fr-CH"/>
        </w:rPr>
      </w:pPr>
      <w:r w:rsidRPr="004A029A">
        <w:rPr>
          <w:rStyle w:val="Artdef"/>
          <w:lang w:val="fr-CH"/>
        </w:rPr>
        <w:t>27M</w:t>
      </w:r>
      <w:r w:rsidRPr="004A029A">
        <w:rPr>
          <w:lang w:val="fr-CH"/>
        </w:rPr>
        <w:tab/>
        <w:t>2.26</w:t>
      </w:r>
      <w:r w:rsidRPr="004A029A">
        <w:rPr>
          <w:lang w:val="fr-CH"/>
        </w:rPr>
        <w:tab/>
      </w:r>
      <w:r w:rsidRPr="004A029A">
        <w:rPr>
          <w:i/>
          <w:iCs/>
          <w:lang w:val="fr-CH"/>
        </w:rPr>
        <w:t xml:space="preserve">Sécurité du réseau international de télécommunication: </w:t>
      </w:r>
      <w:r w:rsidRPr="004A029A">
        <w:rPr>
          <w:lang w:val="fr-CH"/>
        </w:rPr>
        <w:t xml:space="preserve">Capacité du réseau international de télécommunication </w:t>
      </w:r>
      <w:r w:rsidR="00102F87" w:rsidRPr="004A029A">
        <w:rPr>
          <w:lang w:val="fr-CH"/>
        </w:rPr>
        <w:t xml:space="preserve">de </w:t>
      </w:r>
      <w:r w:rsidRPr="004A029A">
        <w:rPr>
          <w:lang w:val="fr-CH"/>
        </w:rPr>
        <w:t>résister à des actes de déstabilisation internes ou externes susceptibles de compromettre son fonctionnement.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2" w:history="1">
        <w:r w:rsidR="00003748" w:rsidRPr="00B40551">
          <w:rPr>
            <w:rStyle w:val="Hyperlink"/>
          </w:rPr>
          <w:t>CWG/4A2/101</w:t>
        </w:r>
      </w:hyperlink>
      <w:r w:rsidR="00102F87"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IND/21/14</w:t>
      </w:r>
      <w:r w:rsidRPr="004A029A">
        <w:rPr>
          <w:b/>
          <w:vanish/>
          <w:color w:val="7F7F7F" w:themeColor="text1" w:themeTint="80"/>
          <w:vertAlign w:val="superscript"/>
          <w:lang w:val="fr-CH"/>
        </w:rPr>
        <w:t>#10997</w:t>
      </w:r>
    </w:p>
    <w:p w:rsidR="008A7A64" w:rsidRPr="004A029A" w:rsidRDefault="001F4099" w:rsidP="006B7EF5">
      <w:pPr>
        <w:rPr>
          <w:lang w:val="fr-CH"/>
        </w:rPr>
      </w:pPr>
      <w:r w:rsidRPr="004A029A">
        <w:rPr>
          <w:rStyle w:val="Artdef"/>
          <w:lang w:val="fr-CH"/>
        </w:rPr>
        <w:t>27N</w:t>
      </w:r>
      <w:r w:rsidRPr="004A029A">
        <w:rPr>
          <w:lang w:val="fr-CH"/>
        </w:rPr>
        <w:tab/>
        <w:t>2.27</w:t>
      </w:r>
      <w:r w:rsidRPr="004A029A">
        <w:rPr>
          <w:lang w:val="fr-CH"/>
        </w:rPr>
        <w:tab/>
      </w:r>
      <w:r w:rsidR="003532C0" w:rsidRPr="004A029A">
        <w:rPr>
          <w:i/>
          <w:iCs/>
          <w:lang w:val="fr-CH"/>
        </w:rPr>
        <w:t>Itinérance internationale</w:t>
      </w:r>
      <w:r w:rsidRPr="004A029A">
        <w:rPr>
          <w:i/>
          <w:iCs/>
          <w:lang w:val="fr-CH"/>
        </w:rPr>
        <w:t xml:space="preserve">: </w:t>
      </w:r>
      <w:r w:rsidRPr="004A029A">
        <w:rPr>
          <w:lang w:val="fr-CH"/>
        </w:rPr>
        <w:t>Possibilité offerte à l'abonné d'utiliser des services de télécommunication proposés par d'autres exploitations</w:t>
      </w:r>
      <w:r w:rsidR="003532C0" w:rsidRPr="004A029A">
        <w:rPr>
          <w:lang w:val="fr-CH"/>
        </w:rPr>
        <w:t xml:space="preserve"> d</w:t>
      </w:r>
      <w:r w:rsidR="00261413">
        <w:rPr>
          <w:lang w:val="fr-CH"/>
        </w:rPr>
        <w:t>'</w:t>
      </w:r>
      <w:r w:rsidR="003532C0" w:rsidRPr="004A029A">
        <w:rPr>
          <w:lang w:val="fr-CH"/>
        </w:rPr>
        <w:t xml:space="preserve">autres Etats </w:t>
      </w:r>
      <w:r w:rsidR="004A029A" w:rsidRPr="004A029A">
        <w:rPr>
          <w:lang w:val="fr-CH"/>
        </w:rPr>
        <w:t>Membres</w:t>
      </w:r>
      <w:r w:rsidRPr="004A029A">
        <w:rPr>
          <w:lang w:val="fr-CH"/>
        </w:rPr>
        <w:t xml:space="preserve"> avec lesquelles il n'a pas conclu d'accord.</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3" w:history="1">
        <w:r w:rsidR="00003748" w:rsidRPr="00B40551">
          <w:rPr>
            <w:rStyle w:val="Hyperlink"/>
          </w:rPr>
          <w:t>CWG/4A2/103</w:t>
        </w:r>
      </w:hyperlink>
      <w:r w:rsidR="00102F87"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IND/21/15</w:t>
      </w:r>
      <w:r w:rsidRPr="004A029A">
        <w:rPr>
          <w:b/>
          <w:vanish/>
          <w:color w:val="7F7F7F" w:themeColor="text1" w:themeTint="80"/>
          <w:vertAlign w:val="superscript"/>
          <w:lang w:val="fr-CH"/>
        </w:rPr>
        <w:t>#10999</w:t>
      </w:r>
    </w:p>
    <w:p w:rsidR="008A7A64" w:rsidRPr="004A029A" w:rsidRDefault="001F4099" w:rsidP="00102F87">
      <w:pPr>
        <w:rPr>
          <w:lang w:val="fr-CH"/>
        </w:rPr>
      </w:pPr>
      <w:r w:rsidRPr="004A029A">
        <w:rPr>
          <w:rStyle w:val="Artdef"/>
          <w:lang w:val="fr-CH"/>
        </w:rPr>
        <w:t>27O</w:t>
      </w:r>
      <w:r w:rsidRPr="004A029A">
        <w:rPr>
          <w:rStyle w:val="Artdef"/>
          <w:lang w:val="fr-CH"/>
        </w:rPr>
        <w:tab/>
      </w:r>
      <w:r w:rsidRPr="004A029A">
        <w:rPr>
          <w:lang w:val="fr-CH"/>
        </w:rPr>
        <w:t>2.28</w:t>
      </w:r>
      <w:r w:rsidRPr="004A029A">
        <w:rPr>
          <w:rStyle w:val="Artdef"/>
          <w:lang w:val="fr-CH"/>
        </w:rPr>
        <w:tab/>
      </w:r>
      <w:r w:rsidRPr="004A029A">
        <w:rPr>
          <w:i/>
          <w:iCs/>
          <w:lang w:val="fr-CH"/>
        </w:rPr>
        <w:t>Interconnexion IP</w:t>
      </w:r>
      <w:r w:rsidRPr="004A029A">
        <w:rPr>
          <w:lang w:val="fr-CH"/>
        </w:rPr>
        <w:t xml:space="preserve">: L'interconnexion IP s'entend des </w:t>
      </w:r>
      <w:r w:rsidR="00102F87" w:rsidRPr="004A029A">
        <w:rPr>
          <w:lang w:val="fr-CH"/>
        </w:rPr>
        <w:t xml:space="preserve">moyens </w:t>
      </w:r>
      <w:r w:rsidRPr="004A029A">
        <w:rPr>
          <w:lang w:val="fr-CH"/>
        </w:rPr>
        <w:t xml:space="preserve">et règles </w:t>
      </w:r>
      <w:r w:rsidR="00102F87" w:rsidRPr="004A029A">
        <w:rPr>
          <w:lang w:val="fr-CH"/>
        </w:rPr>
        <w:t>utilisés pour assurer l'</w:t>
      </w:r>
      <w:r w:rsidRPr="004A029A">
        <w:rPr>
          <w:lang w:val="fr-CH"/>
        </w:rPr>
        <w:t>acheminement du trafic IP sur différents réseaux.</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4" w:history="1">
        <w:r w:rsidR="00003748" w:rsidRPr="00B40551">
          <w:rPr>
            <w:rStyle w:val="Hyperlink"/>
          </w:rPr>
          <w:t>CWG/4A2/105</w:t>
        </w:r>
      </w:hyperlink>
      <w:r w:rsidR="00102F87" w:rsidRPr="004A029A">
        <w:rPr>
          <w:lang w:val="fr-CH"/>
        </w:rPr>
        <w:t>.</w:t>
      </w:r>
    </w:p>
    <w:p w:rsidR="009E5D30" w:rsidRPr="004A029A" w:rsidRDefault="001F4099" w:rsidP="006B7EF5">
      <w:pPr>
        <w:pStyle w:val="Proposal"/>
        <w:keepLines/>
        <w:rPr>
          <w:lang w:val="fr-CH"/>
        </w:rPr>
      </w:pPr>
      <w:r w:rsidRPr="004A029A">
        <w:rPr>
          <w:b/>
          <w:lang w:val="fr-CH"/>
        </w:rPr>
        <w:t>ADD</w:t>
      </w:r>
      <w:r w:rsidRPr="004A029A">
        <w:rPr>
          <w:lang w:val="fr-CH"/>
        </w:rPr>
        <w:tab/>
        <w:t>IND/21/16</w:t>
      </w:r>
      <w:r w:rsidRPr="004A029A">
        <w:rPr>
          <w:b/>
          <w:vanish/>
          <w:color w:val="7F7F7F" w:themeColor="text1" w:themeTint="80"/>
          <w:vertAlign w:val="superscript"/>
          <w:lang w:val="fr-CH"/>
        </w:rPr>
        <w:t>#11001</w:t>
      </w:r>
    </w:p>
    <w:p w:rsidR="008A7A64" w:rsidRPr="004A029A" w:rsidRDefault="001F4099" w:rsidP="006B7EF5">
      <w:pPr>
        <w:keepNext/>
        <w:keepLines/>
        <w:rPr>
          <w:lang w:val="fr-CH"/>
        </w:rPr>
      </w:pPr>
      <w:r w:rsidRPr="004A029A">
        <w:rPr>
          <w:rStyle w:val="Artdef"/>
          <w:lang w:val="fr-CH"/>
        </w:rPr>
        <w:t>27P</w:t>
      </w:r>
      <w:r w:rsidRPr="004A029A">
        <w:rPr>
          <w:rStyle w:val="Artdef"/>
          <w:lang w:val="fr-CH"/>
        </w:rPr>
        <w:tab/>
      </w:r>
      <w:r w:rsidRPr="004A029A">
        <w:rPr>
          <w:lang w:val="fr-CH"/>
        </w:rPr>
        <w:t>2.29</w:t>
      </w:r>
      <w:r w:rsidRPr="004A029A">
        <w:rPr>
          <w:lang w:val="fr-CH"/>
        </w:rPr>
        <w:tab/>
      </w:r>
      <w:r w:rsidRPr="004A029A">
        <w:rPr>
          <w:i/>
          <w:iCs/>
          <w:lang w:val="fr-CH"/>
        </w:rPr>
        <w:t>Acheminement fondé sur la qualité de service de bout en bout et acheminement au mieux</w:t>
      </w:r>
      <w:r w:rsidRPr="004A029A">
        <w:rPr>
          <w:lang w:val="fr-CH"/>
        </w:rPr>
        <w:t>: L'acheminement fondé sur la qualité de service de bout en bout s'entend de l'acheminement de PDU (unité de données par paquets) avec des objectifs de qualité de fonctionnement de bout en bout préalablement définis. L'acheminement au mieux s'entend de l'acheminement de PDU sans objectifs de qualité de fonctionnement préalablement définis.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5" w:history="1">
        <w:r w:rsidR="00003748" w:rsidRPr="00B40551">
          <w:rPr>
            <w:rStyle w:val="Hyperlink"/>
          </w:rPr>
          <w:t>CWG/4A2/107</w:t>
        </w:r>
      </w:hyperlink>
      <w:r w:rsidR="00102F87" w:rsidRPr="004A029A">
        <w:rPr>
          <w:lang w:val="fr-CH"/>
        </w:rPr>
        <w:t>.</w:t>
      </w:r>
    </w:p>
    <w:p w:rsidR="008A7A64" w:rsidRPr="004A029A" w:rsidRDefault="001F4099" w:rsidP="006B7EF5">
      <w:pPr>
        <w:pStyle w:val="ArtNo"/>
        <w:rPr>
          <w:lang w:val="fr-CH"/>
        </w:rPr>
      </w:pPr>
      <w:r w:rsidRPr="004A029A">
        <w:rPr>
          <w:lang w:val="fr-CH"/>
        </w:rPr>
        <w:lastRenderedPageBreak/>
        <w:t>Article 3</w:t>
      </w:r>
    </w:p>
    <w:p w:rsidR="008A7A64" w:rsidRPr="004A029A" w:rsidRDefault="001F4099" w:rsidP="006B7EF5">
      <w:pPr>
        <w:pStyle w:val="Arttitle"/>
        <w:rPr>
          <w:lang w:val="fr-CH"/>
        </w:rPr>
      </w:pPr>
      <w:r w:rsidRPr="004A029A">
        <w:rPr>
          <w:lang w:val="fr-CH"/>
        </w:rPr>
        <w:t>Réseau international</w:t>
      </w:r>
    </w:p>
    <w:p w:rsidR="009E5D30" w:rsidRPr="004A029A" w:rsidRDefault="001F4099" w:rsidP="006B7EF5">
      <w:pPr>
        <w:pStyle w:val="Proposal"/>
        <w:rPr>
          <w:lang w:val="fr-CH"/>
        </w:rPr>
      </w:pPr>
      <w:r w:rsidRPr="004A029A">
        <w:rPr>
          <w:b/>
          <w:lang w:val="fr-CH"/>
        </w:rPr>
        <w:t>ADD</w:t>
      </w:r>
      <w:r w:rsidRPr="004A029A">
        <w:rPr>
          <w:lang w:val="fr-CH"/>
        </w:rPr>
        <w:tab/>
        <w:t>IND/21/17</w:t>
      </w:r>
      <w:r w:rsidRPr="004A029A">
        <w:rPr>
          <w:b/>
          <w:vanish/>
          <w:color w:val="7F7F7F" w:themeColor="text1" w:themeTint="80"/>
          <w:vertAlign w:val="superscript"/>
          <w:lang w:val="fr-CH"/>
        </w:rPr>
        <w:t>#11028</w:t>
      </w:r>
    </w:p>
    <w:p w:rsidR="00B95BDC" w:rsidRPr="00B95BDC" w:rsidRDefault="001F4099" w:rsidP="00B95BDC">
      <w:r w:rsidRPr="004A029A">
        <w:rPr>
          <w:rStyle w:val="Artdef"/>
          <w:lang w:val="fr-CH"/>
        </w:rPr>
        <w:t>31A</w:t>
      </w:r>
      <w:r w:rsidRPr="004A029A">
        <w:rPr>
          <w:lang w:val="fr-CH"/>
        </w:rPr>
        <w:tab/>
      </w:r>
      <w:r w:rsidRPr="00B95BDC">
        <w:t>3.5</w:t>
      </w:r>
      <w:r w:rsidRPr="00B95BDC">
        <w:tab/>
      </w:r>
      <w:r w:rsidR="00B95BDC" w:rsidRPr="00B95BDC">
        <w:rPr>
          <w:rFonts w:eastAsia="SimSun"/>
        </w:rPr>
        <w:t>Les Etats Membres font en sorte que les ressources internationales de nommage, de numérotage, d'adressage et d'identification ne soient utilisées que par ceux auxquels elles ont été attribuées et aux seules fins pour lesquelles elles ont été attribuées; ils font également en sorte que les ressources non attribuées ne soient pas utilisées. Les dispositions des Recommandations UIT-T pertinentes s'appliquent</w:t>
      </w:r>
      <w:r w:rsidR="00B95BDC" w:rsidRPr="00B95BDC">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6" w:history="1">
        <w:r w:rsidR="00003748" w:rsidRPr="00B40551">
          <w:rPr>
            <w:rStyle w:val="Hyperlink"/>
          </w:rPr>
          <w:t>CWG/4A2/134</w:t>
        </w:r>
      </w:hyperlink>
      <w:r w:rsidR="00102F87"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IND/21/18</w:t>
      </w:r>
      <w:r w:rsidRPr="004A029A">
        <w:rPr>
          <w:b/>
          <w:vanish/>
          <w:color w:val="7F7F7F" w:themeColor="text1" w:themeTint="80"/>
          <w:vertAlign w:val="superscript"/>
          <w:lang w:val="fr-CH"/>
        </w:rPr>
        <w:t>#11036</w:t>
      </w:r>
    </w:p>
    <w:p w:rsidR="008A7A64" w:rsidRPr="004A029A" w:rsidRDefault="001F4099" w:rsidP="006B7EF5">
      <w:pPr>
        <w:rPr>
          <w:lang w:val="fr-CH"/>
        </w:rPr>
      </w:pPr>
      <w:r w:rsidRPr="004A029A">
        <w:rPr>
          <w:rStyle w:val="Artdef"/>
          <w:lang w:val="fr-CH"/>
        </w:rPr>
        <w:t>31B</w:t>
      </w:r>
      <w:r w:rsidRPr="004A029A">
        <w:rPr>
          <w:lang w:val="fr-CH"/>
        </w:rPr>
        <w:tab/>
        <w:t>3.6</w:t>
      </w:r>
      <w:r w:rsidRPr="004A029A">
        <w:rPr>
          <w:lang w:val="fr-CH"/>
        </w:rPr>
        <w:tab/>
        <w:t xml:space="preserve">L'acheminement international du numéro de l'appelant est assuré </w:t>
      </w:r>
      <w:r w:rsidR="003532C0" w:rsidRPr="004A029A">
        <w:rPr>
          <w:lang w:val="fr-CH"/>
        </w:rPr>
        <w:t>conformément aux</w:t>
      </w:r>
      <w:r w:rsidRPr="004A029A">
        <w:rPr>
          <w:lang w:val="fr-CH"/>
        </w:rPr>
        <w:t xml:space="preserve"> Recommandations UIT-T pertinentes.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7" w:history="1">
        <w:r w:rsidR="00003748" w:rsidRPr="00B40551">
          <w:rPr>
            <w:rStyle w:val="Hyperlink"/>
          </w:rPr>
          <w:t>CWG/4A2/142</w:t>
        </w:r>
      </w:hyperlink>
      <w:r w:rsidR="00102F87" w:rsidRPr="004A029A">
        <w:rPr>
          <w:lang w:val="fr-CH"/>
        </w:rPr>
        <w:t>.</w:t>
      </w:r>
    </w:p>
    <w:p w:rsidR="008A7A64" w:rsidRPr="004A029A" w:rsidRDefault="001F4099" w:rsidP="006B7EF5">
      <w:pPr>
        <w:pStyle w:val="ArtNo"/>
        <w:rPr>
          <w:lang w:val="fr-CH"/>
        </w:rPr>
      </w:pPr>
      <w:r w:rsidRPr="004A029A">
        <w:rPr>
          <w:lang w:val="fr-CH"/>
        </w:rPr>
        <w:t>Article 4</w:t>
      </w:r>
    </w:p>
    <w:p w:rsidR="008A7A64" w:rsidRPr="004A029A" w:rsidRDefault="001F4099" w:rsidP="006B7EF5">
      <w:pPr>
        <w:pStyle w:val="Arttitle"/>
        <w:rPr>
          <w:lang w:val="fr-CH"/>
        </w:rPr>
      </w:pPr>
      <w:r w:rsidRPr="004A029A">
        <w:rPr>
          <w:lang w:val="fr-CH"/>
        </w:rPr>
        <w:t>Services internationaux de télécommunication</w:t>
      </w:r>
    </w:p>
    <w:p w:rsidR="009E5D30" w:rsidRPr="004A029A" w:rsidRDefault="001F4099" w:rsidP="006B7EF5">
      <w:pPr>
        <w:pStyle w:val="Proposal"/>
        <w:rPr>
          <w:lang w:val="fr-CH"/>
        </w:rPr>
      </w:pPr>
      <w:r w:rsidRPr="004A029A">
        <w:rPr>
          <w:b/>
          <w:lang w:val="fr-CH"/>
        </w:rPr>
        <w:t>MOD</w:t>
      </w:r>
      <w:r w:rsidRPr="004A029A">
        <w:rPr>
          <w:lang w:val="fr-CH"/>
        </w:rPr>
        <w:tab/>
        <w:t>IND/21/19</w:t>
      </w:r>
      <w:r w:rsidRPr="004A029A">
        <w:rPr>
          <w:b/>
          <w:vanish/>
          <w:color w:val="7F7F7F" w:themeColor="text1" w:themeTint="80"/>
          <w:vertAlign w:val="superscript"/>
          <w:lang w:val="fr-CH"/>
        </w:rPr>
        <w:t>#11062</w:t>
      </w:r>
    </w:p>
    <w:p w:rsidR="008A7A64" w:rsidRPr="004A029A" w:rsidRDefault="001F4099" w:rsidP="00102F87">
      <w:pPr>
        <w:rPr>
          <w:lang w:val="fr-CH"/>
        </w:rPr>
      </w:pPr>
      <w:r w:rsidRPr="004A029A">
        <w:rPr>
          <w:rStyle w:val="Artdef"/>
          <w:lang w:val="fr-CH"/>
        </w:rPr>
        <w:t>34</w:t>
      </w:r>
      <w:r w:rsidRPr="004A029A">
        <w:rPr>
          <w:lang w:val="fr-CH"/>
        </w:rPr>
        <w:tab/>
        <w:t>4.3</w:t>
      </w:r>
      <w:r w:rsidRPr="004A029A">
        <w:rPr>
          <w:lang w:val="fr-CH"/>
        </w:rPr>
        <w:tab/>
        <w:t xml:space="preserve">Dans le cadre de leur législation nationale, les </w:t>
      </w:r>
      <w:ins w:id="12" w:author="Author">
        <w:r w:rsidRPr="004A029A">
          <w:rPr>
            <w:lang w:val="fr-CH"/>
          </w:rPr>
          <w:t xml:space="preserve">Etats </w:t>
        </w:r>
      </w:ins>
      <w:r w:rsidRPr="004A029A">
        <w:rPr>
          <w:lang w:val="fr-CH"/>
        </w:rPr>
        <w:t xml:space="preserve">Membres doivent s'efforcer de s'assurer que les </w:t>
      </w:r>
      <w:del w:id="13" w:author="Author">
        <w:r w:rsidRPr="004A029A" w:rsidDel="008119D7">
          <w:rPr>
            <w:lang w:val="fr-CH"/>
          </w:rPr>
          <w:delText>administrations</w:delText>
        </w:r>
        <w:r w:rsidRPr="004A029A" w:rsidDel="001D4FFF">
          <w:rPr>
            <w:rStyle w:val="FootnoteReference"/>
            <w:lang w:val="fr-CH"/>
            <w:rPrChange w:id="14" w:author="Author" w:date="2012-10-16T10:07:00Z">
              <w:rPr>
                <w:lang w:eastAsia="en-GB"/>
              </w:rPr>
            </w:rPrChange>
          </w:rPr>
          <w:delText>*</w:delText>
        </w:r>
      </w:del>
      <w:ins w:id="15" w:author="Author">
        <w:r w:rsidRPr="004A029A">
          <w:rPr>
            <w:lang w:val="fr-CH"/>
          </w:rPr>
          <w:t>exploitations</w:t>
        </w:r>
      </w:ins>
      <w:r w:rsidRPr="004A029A">
        <w:rPr>
          <w:lang w:val="fr-CH"/>
        </w:rPr>
        <w:t xml:space="preserve"> offrent et maintiennent dans toute la mesure de ce qui est réalisable une qualité de service </w:t>
      </w:r>
      <w:del w:id="16" w:author="Author">
        <w:r w:rsidRPr="004A029A" w:rsidDel="00F505D8">
          <w:rPr>
            <w:lang w:val="fr-CH"/>
          </w:rPr>
          <w:delText>minimale</w:delText>
        </w:r>
      </w:del>
      <w:ins w:id="17" w:author="Author">
        <w:r w:rsidRPr="004A029A">
          <w:rPr>
            <w:lang w:val="fr-CH"/>
          </w:rPr>
          <w:t>satisfaisante</w:t>
        </w:r>
      </w:ins>
      <w:r w:rsidR="00936E5A">
        <w:rPr>
          <w:lang w:val="fr-CH"/>
        </w:rPr>
        <w:t xml:space="preserve"> </w:t>
      </w:r>
      <w:r w:rsidRPr="004A029A">
        <w:rPr>
          <w:lang w:val="fr-CH"/>
        </w:rPr>
        <w:t xml:space="preserve">correspondant aux Recommandations </w:t>
      </w:r>
      <w:ins w:id="18" w:author="Author">
        <w:r w:rsidR="00102F87" w:rsidRPr="004A029A">
          <w:rPr>
            <w:lang w:val="fr-CH"/>
          </w:rPr>
          <w:t>UIT</w:t>
        </w:r>
      </w:ins>
      <w:ins w:id="19" w:author="saxod" w:date="2012-11-20T21:19:00Z">
        <w:r w:rsidR="001F5817">
          <w:rPr>
            <w:lang w:val="fr-CH"/>
          </w:rPr>
          <w:t>-T</w:t>
        </w:r>
      </w:ins>
      <w:r w:rsidR="00102F87" w:rsidRPr="004A029A">
        <w:rPr>
          <w:lang w:val="fr-CH"/>
        </w:rPr>
        <w:t xml:space="preserve"> </w:t>
      </w:r>
      <w:r w:rsidRPr="004A029A">
        <w:rPr>
          <w:lang w:val="fr-CH"/>
        </w:rPr>
        <w:t xml:space="preserve">pertinentes </w:t>
      </w:r>
      <w:del w:id="20" w:author="Author">
        <w:r w:rsidRPr="004A029A" w:rsidDel="0011457E">
          <w:rPr>
            <w:lang w:val="fr-CH"/>
          </w:rPr>
          <w:delText>d</w:delText>
        </w:r>
        <w:r w:rsidRPr="004A029A" w:rsidDel="008119D7">
          <w:rPr>
            <w:lang w:val="fr-CH"/>
          </w:rPr>
          <w:delText>u CCITT</w:delText>
        </w:r>
      </w:del>
      <w:r w:rsidR="00102F87" w:rsidRPr="004A029A">
        <w:rPr>
          <w:lang w:val="fr-CH"/>
        </w:rPr>
        <w:t xml:space="preserve"> </w:t>
      </w:r>
      <w:r w:rsidRPr="004A029A">
        <w:rPr>
          <w:lang w:val="fr-CH"/>
        </w:rPr>
        <w:t>en ce qui concerne: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28" w:history="1">
        <w:r w:rsidR="00003748" w:rsidRPr="00B40551">
          <w:rPr>
            <w:rStyle w:val="Hyperlink"/>
          </w:rPr>
          <w:t>CWG/4A2/168</w:t>
        </w:r>
      </w:hyperlink>
      <w:r w:rsidR="00102F87" w:rsidRPr="004A029A">
        <w:rPr>
          <w:lang w:val="fr-CH"/>
        </w:rPr>
        <w:t>.</w:t>
      </w:r>
    </w:p>
    <w:p w:rsidR="009E5D30" w:rsidRPr="004A029A" w:rsidRDefault="001F4099" w:rsidP="006B7EF5">
      <w:pPr>
        <w:pStyle w:val="Proposal"/>
        <w:rPr>
          <w:lang w:val="fr-CH"/>
        </w:rPr>
      </w:pPr>
      <w:r w:rsidRPr="004A029A">
        <w:rPr>
          <w:b/>
          <w:lang w:val="fr-CH"/>
        </w:rPr>
        <w:t>MOD</w:t>
      </w:r>
      <w:r w:rsidRPr="004A029A">
        <w:rPr>
          <w:lang w:val="fr-CH"/>
        </w:rPr>
        <w:tab/>
        <w:t>IND/21/20</w:t>
      </w:r>
      <w:r w:rsidRPr="004A029A">
        <w:rPr>
          <w:b/>
          <w:vanish/>
          <w:color w:val="7F7F7F" w:themeColor="text1" w:themeTint="80"/>
          <w:vertAlign w:val="superscript"/>
          <w:lang w:val="fr-CH"/>
        </w:rPr>
        <w:t>#11068</w:t>
      </w:r>
    </w:p>
    <w:p w:rsidR="008A7A64" w:rsidRPr="004A029A" w:rsidRDefault="001F4099">
      <w:pPr>
        <w:pStyle w:val="enumlev1"/>
        <w:rPr>
          <w:lang w:val="fr-CH"/>
        </w:rPr>
      </w:pPr>
      <w:r w:rsidRPr="004A029A">
        <w:rPr>
          <w:rStyle w:val="Artdef"/>
          <w:lang w:val="fr-CH"/>
        </w:rPr>
        <w:t>35</w:t>
      </w:r>
      <w:r w:rsidRPr="004A029A">
        <w:rPr>
          <w:lang w:val="fr-CH"/>
        </w:rPr>
        <w:tab/>
      </w:r>
      <w:r w:rsidRPr="004A029A">
        <w:rPr>
          <w:i/>
          <w:iCs/>
          <w:lang w:val="fr-CH"/>
        </w:rPr>
        <w:t>a)</w:t>
      </w:r>
      <w:r w:rsidRPr="004A029A">
        <w:rPr>
          <w:lang w:val="fr-CH"/>
        </w:rPr>
        <w:tab/>
        <w:t xml:space="preserve">l'accès au réseau international pour les usagers utilisant des terminaux dont le raccordement au réseau a été autorisé et qui ne causent pas de dommages </w:t>
      </w:r>
      <w:del w:id="21" w:author="Author">
        <w:r w:rsidRPr="004A029A" w:rsidDel="00D8646B">
          <w:rPr>
            <w:lang w:val="fr-CH"/>
          </w:rPr>
          <w:delText>aux</w:delText>
        </w:r>
      </w:del>
      <w:ins w:id="22" w:author="Delaroque, Marceline" w:date="2012-11-19T16:12:00Z">
        <w:r w:rsidR="00B946D2" w:rsidRPr="004A029A">
          <w:rPr>
            <w:lang w:val="fr-CH"/>
          </w:rPr>
          <w:t xml:space="preserve">ou ne </w:t>
        </w:r>
      </w:ins>
      <w:ins w:id="23" w:author="Author">
        <w:r w:rsidRPr="004A029A">
          <w:rPr>
            <w:lang w:val="fr-CH"/>
          </w:rPr>
          <w:t xml:space="preserve">font pas baisser le niveau de </w:t>
        </w:r>
      </w:ins>
      <w:ins w:id="24" w:author="Delaroque, Marceline" w:date="2012-11-19T16:12:00Z">
        <w:r w:rsidR="00B946D2" w:rsidRPr="004A029A">
          <w:rPr>
            <w:lang w:val="fr-CH"/>
          </w:rPr>
          <w:t xml:space="preserve">sûreté et de </w:t>
        </w:r>
      </w:ins>
      <w:ins w:id="25" w:author="Author">
        <w:r w:rsidRPr="004A029A">
          <w:rPr>
            <w:lang w:val="fr-CH"/>
          </w:rPr>
          <w:t xml:space="preserve">sécurité pour les </w:t>
        </w:r>
      </w:ins>
      <w:r w:rsidRPr="004A029A">
        <w:rPr>
          <w:lang w:val="fr-CH"/>
        </w:rPr>
        <w:t xml:space="preserve">installations techniques </w:t>
      </w:r>
      <w:del w:id="26" w:author="Author">
        <w:r w:rsidRPr="004A029A" w:rsidDel="00D8646B">
          <w:rPr>
            <w:lang w:val="fr-CH"/>
          </w:rPr>
          <w:delText xml:space="preserve">ni au </w:delText>
        </w:r>
      </w:del>
      <w:ins w:id="27" w:author="Author">
        <w:r w:rsidRPr="004A029A">
          <w:rPr>
            <w:lang w:val="fr-CH"/>
          </w:rPr>
          <w:t xml:space="preserve">et le </w:t>
        </w:r>
      </w:ins>
      <w:r w:rsidRPr="004A029A">
        <w:rPr>
          <w:lang w:val="fr-CH"/>
        </w:rPr>
        <w:t>personnel</w:t>
      </w:r>
      <w:r w:rsidR="001F5817">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B2750C" w:rsidRPr="004A029A">
        <w:rPr>
          <w:lang w:val="fr-CH"/>
        </w:rPr>
        <w:t>Cette proposition est bas</w:t>
      </w:r>
      <w:r w:rsidR="001F5817">
        <w:rPr>
          <w:lang w:val="fr-CH"/>
        </w:rPr>
        <w:t>é</w:t>
      </w:r>
      <w:r w:rsidR="00B2750C" w:rsidRPr="004A029A">
        <w:rPr>
          <w:lang w:val="fr-CH"/>
        </w:rPr>
        <w:t xml:space="preserve">e sur la proposition </w:t>
      </w:r>
      <w:hyperlink r:id="rId29" w:history="1">
        <w:r w:rsidR="00003748" w:rsidRPr="00B40551">
          <w:rPr>
            <w:rStyle w:val="Hyperlink"/>
          </w:rPr>
          <w:t>CWG/4A2/174</w:t>
        </w:r>
      </w:hyperlink>
      <w:r w:rsidR="00B2750C" w:rsidRPr="004A029A">
        <w:rPr>
          <w:lang w:val="fr-CH"/>
        </w:rPr>
        <w:t>.</w:t>
      </w:r>
    </w:p>
    <w:p w:rsidR="009E5D30" w:rsidRPr="004A029A" w:rsidRDefault="001F4099" w:rsidP="006B7EF5">
      <w:pPr>
        <w:pStyle w:val="Proposal"/>
        <w:rPr>
          <w:lang w:val="fr-CH"/>
        </w:rPr>
      </w:pPr>
      <w:r w:rsidRPr="004A029A">
        <w:rPr>
          <w:b/>
          <w:lang w:val="fr-CH"/>
        </w:rPr>
        <w:t>MOD</w:t>
      </w:r>
      <w:r w:rsidRPr="004A029A">
        <w:rPr>
          <w:lang w:val="fr-CH"/>
        </w:rPr>
        <w:tab/>
        <w:t>IND/21/21</w:t>
      </w:r>
      <w:r w:rsidRPr="004A029A">
        <w:rPr>
          <w:b/>
          <w:vanish/>
          <w:color w:val="7F7F7F" w:themeColor="text1" w:themeTint="80"/>
          <w:vertAlign w:val="superscript"/>
          <w:lang w:val="fr-CH"/>
        </w:rPr>
        <w:t>#11070</w:t>
      </w:r>
    </w:p>
    <w:p w:rsidR="008A7A64" w:rsidRPr="004A029A" w:rsidRDefault="001F4099" w:rsidP="006B7EF5">
      <w:pPr>
        <w:pStyle w:val="enumlev1"/>
        <w:rPr>
          <w:lang w:val="fr-CH"/>
        </w:rPr>
      </w:pPr>
      <w:r w:rsidRPr="004A029A">
        <w:rPr>
          <w:rStyle w:val="Artdef"/>
          <w:lang w:val="fr-CH"/>
        </w:rPr>
        <w:t>36</w:t>
      </w:r>
      <w:r w:rsidRPr="004A029A">
        <w:rPr>
          <w:lang w:val="fr-CH"/>
        </w:rPr>
        <w:tab/>
      </w:r>
      <w:r w:rsidRPr="004A029A">
        <w:rPr>
          <w:i/>
          <w:iCs/>
          <w:lang w:val="fr-CH"/>
        </w:rPr>
        <w:t>b)</w:t>
      </w:r>
      <w:r w:rsidRPr="004A029A">
        <w:rPr>
          <w:lang w:val="fr-CH"/>
        </w:rPr>
        <w:tab/>
        <w:t>les moyens et les services internationaux de télécommunication proposés aux clients pour leur utilisation</w:t>
      </w:r>
      <w:del w:id="28" w:author="Author">
        <w:r w:rsidRPr="004A029A" w:rsidDel="00E208F6">
          <w:rPr>
            <w:lang w:val="fr-CH"/>
          </w:rPr>
          <w:delText xml:space="preserve"> spécialisée</w:delText>
        </w:r>
      </w:del>
      <w:r w:rsidRPr="004A029A">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0" w:history="1">
        <w:r w:rsidR="00003748" w:rsidRPr="00B40551">
          <w:rPr>
            <w:rStyle w:val="Hyperlink"/>
          </w:rPr>
          <w:t>CWG/4A2/176</w:t>
        </w:r>
      </w:hyperlink>
      <w:r w:rsidR="00B2750C" w:rsidRPr="004A029A">
        <w:rPr>
          <w:lang w:val="fr-CH"/>
        </w:rPr>
        <w:t>.</w:t>
      </w:r>
    </w:p>
    <w:p w:rsidR="009E5D30" w:rsidRPr="004A029A" w:rsidRDefault="001F4099" w:rsidP="006B7EF5">
      <w:pPr>
        <w:pStyle w:val="Proposal"/>
        <w:rPr>
          <w:lang w:val="fr-CH"/>
        </w:rPr>
      </w:pPr>
      <w:r w:rsidRPr="004A029A">
        <w:rPr>
          <w:b/>
          <w:lang w:val="fr-CH"/>
        </w:rPr>
        <w:lastRenderedPageBreak/>
        <w:t>MOD</w:t>
      </w:r>
      <w:r w:rsidRPr="004A029A">
        <w:rPr>
          <w:lang w:val="fr-CH"/>
        </w:rPr>
        <w:tab/>
        <w:t>IND/21/22</w:t>
      </w:r>
      <w:r w:rsidRPr="004A029A">
        <w:rPr>
          <w:b/>
          <w:vanish/>
          <w:color w:val="7F7F7F" w:themeColor="text1" w:themeTint="80"/>
          <w:vertAlign w:val="superscript"/>
          <w:lang w:val="fr-CH"/>
        </w:rPr>
        <w:t>#11073</w:t>
      </w:r>
    </w:p>
    <w:p w:rsidR="008A7A64" w:rsidRPr="004A029A" w:rsidRDefault="001F4099" w:rsidP="006B7EF5">
      <w:pPr>
        <w:pStyle w:val="enumlev1"/>
        <w:rPr>
          <w:lang w:val="fr-CH"/>
        </w:rPr>
      </w:pPr>
      <w:r w:rsidRPr="004A029A">
        <w:rPr>
          <w:rStyle w:val="Artdef"/>
          <w:lang w:val="fr-CH"/>
        </w:rPr>
        <w:t>37</w:t>
      </w:r>
      <w:r w:rsidRPr="004A029A">
        <w:rPr>
          <w:lang w:val="fr-CH"/>
        </w:rPr>
        <w:tab/>
      </w:r>
      <w:r w:rsidRPr="004A029A">
        <w:rPr>
          <w:i/>
          <w:iCs/>
          <w:lang w:val="fr-CH"/>
        </w:rPr>
        <w:t>c)</w:t>
      </w:r>
      <w:r w:rsidRPr="004A029A">
        <w:rPr>
          <w:lang w:val="fr-CH"/>
        </w:rPr>
        <w:tab/>
        <w:t xml:space="preserve">au moins une forme </w:t>
      </w:r>
      <w:ins w:id="29" w:author="Author">
        <w:r w:rsidRPr="004A029A">
          <w:rPr>
            <w:lang w:val="fr-CH"/>
          </w:rPr>
          <w:t xml:space="preserve">de service </w:t>
        </w:r>
      </w:ins>
      <w:r w:rsidRPr="004A029A">
        <w:rPr>
          <w:lang w:val="fr-CH"/>
        </w:rPr>
        <w:t>de télécommunication qui soit assez facilement accessible au public, y compris aux personnes qui peuvent ne pas être abonnées à un service de télécommunication particulier; et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1" w:history="1">
        <w:r w:rsidR="00003748" w:rsidRPr="00B40551">
          <w:rPr>
            <w:rStyle w:val="Hyperlink"/>
          </w:rPr>
          <w:t>CWG/4A2/179</w:t>
        </w:r>
      </w:hyperlink>
      <w:r w:rsidR="00B2750C" w:rsidRPr="004A029A">
        <w:rPr>
          <w:lang w:val="fr-CH"/>
        </w:rPr>
        <w:t>.</w:t>
      </w:r>
    </w:p>
    <w:p w:rsidR="009E5D30" w:rsidRPr="004A029A" w:rsidRDefault="001F4099" w:rsidP="006B7EF5">
      <w:pPr>
        <w:pStyle w:val="Proposal"/>
        <w:rPr>
          <w:lang w:val="fr-CH"/>
        </w:rPr>
      </w:pPr>
      <w:r w:rsidRPr="004A029A">
        <w:rPr>
          <w:b/>
          <w:lang w:val="fr-CH"/>
        </w:rPr>
        <w:t>MOD</w:t>
      </w:r>
      <w:r w:rsidRPr="004A029A">
        <w:rPr>
          <w:lang w:val="fr-CH"/>
        </w:rPr>
        <w:tab/>
        <w:t>IND/21/23</w:t>
      </w:r>
      <w:r w:rsidRPr="004A029A">
        <w:rPr>
          <w:b/>
          <w:vanish/>
          <w:color w:val="7F7F7F" w:themeColor="text1" w:themeTint="80"/>
          <w:vertAlign w:val="superscript"/>
          <w:lang w:val="fr-CH"/>
        </w:rPr>
        <w:t>#11075</w:t>
      </w:r>
    </w:p>
    <w:p w:rsidR="008A7A64" w:rsidRPr="004A029A" w:rsidRDefault="001F4099" w:rsidP="00B2750C">
      <w:pPr>
        <w:pStyle w:val="enumlev1"/>
        <w:rPr>
          <w:lang w:val="fr-CH"/>
        </w:rPr>
      </w:pPr>
      <w:r w:rsidRPr="004A029A">
        <w:rPr>
          <w:rStyle w:val="Artdef"/>
          <w:lang w:val="fr-CH"/>
        </w:rPr>
        <w:t>38</w:t>
      </w:r>
      <w:r w:rsidRPr="004A029A">
        <w:rPr>
          <w:lang w:val="fr-CH"/>
        </w:rPr>
        <w:tab/>
      </w:r>
      <w:r w:rsidRPr="004A029A">
        <w:rPr>
          <w:i/>
          <w:iCs/>
          <w:lang w:val="fr-CH"/>
        </w:rPr>
        <w:t>d)</w:t>
      </w:r>
      <w:r w:rsidRPr="004A029A">
        <w:rPr>
          <w:lang w:val="fr-CH"/>
        </w:rPr>
        <w:tab/>
        <w:t xml:space="preserve">la possibilité d'interfonctionnement entre services différents, le cas échéant, pour faciliter les </w:t>
      </w:r>
      <w:ins w:id="30" w:author="Author">
        <w:r w:rsidRPr="004A029A">
          <w:rPr>
            <w:lang w:val="fr-CH"/>
          </w:rPr>
          <w:t>services internationaux de télé</w:t>
        </w:r>
      </w:ins>
      <w:r w:rsidRPr="004A029A">
        <w:rPr>
          <w:lang w:val="fr-CH"/>
        </w:rPr>
        <w:t>communication</w:t>
      </w:r>
      <w:del w:id="31" w:author="Author">
        <w:r w:rsidRPr="004A029A" w:rsidDel="0052124E">
          <w:rPr>
            <w:lang w:val="fr-CH"/>
          </w:rPr>
          <w:delText>s internationales</w:delText>
        </w:r>
      </w:del>
      <w:r w:rsidRPr="004A029A">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2" w:history="1">
        <w:r w:rsidR="00003748" w:rsidRPr="00B40551">
          <w:rPr>
            <w:rStyle w:val="Hyperlink"/>
          </w:rPr>
          <w:t>CWG/4A2/181</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IND/21/24</w:t>
      </w:r>
      <w:r w:rsidRPr="004A029A">
        <w:rPr>
          <w:b/>
          <w:vanish/>
          <w:color w:val="7F7F7F" w:themeColor="text1" w:themeTint="80"/>
          <w:vertAlign w:val="superscript"/>
          <w:lang w:val="fr-CH"/>
        </w:rPr>
        <w:t>#11082</w:t>
      </w:r>
    </w:p>
    <w:p w:rsidR="008A7A64" w:rsidRPr="004A029A" w:rsidRDefault="001F4099" w:rsidP="006B7EF5">
      <w:pPr>
        <w:rPr>
          <w:lang w:val="fr-CH"/>
        </w:rPr>
      </w:pPr>
      <w:r w:rsidRPr="004A029A">
        <w:rPr>
          <w:rStyle w:val="Artdef"/>
          <w:lang w:val="fr-CH"/>
        </w:rPr>
        <w:t>38A</w:t>
      </w:r>
      <w:r w:rsidRPr="004A029A">
        <w:rPr>
          <w:lang w:val="fr-CH"/>
        </w:rPr>
        <w:tab/>
        <w:t>4.4</w:t>
      </w:r>
      <w:r w:rsidRPr="004A029A">
        <w:rPr>
          <w:lang w:val="fr-CH"/>
        </w:rPr>
        <w:tab/>
        <w:t>Les Etats Membres veillent à ce que les exploitations fournissant des services internationaux de télécommunication, y compris des services d'itinérance, communiquent aux abonnés des renseignements sur les tarifs</w:t>
      </w:r>
      <w:r w:rsidR="003532C0" w:rsidRPr="004A029A">
        <w:rPr>
          <w:lang w:val="fr-CH"/>
        </w:rPr>
        <w:t xml:space="preserve"> et les taxes. </w:t>
      </w:r>
      <w:r w:rsidRPr="004A029A">
        <w:rPr>
          <w:lang w:val="fr-CH"/>
        </w:rPr>
        <w:t>Chaque abonné devrait pouvoir avoir accès à ces renseignements et les recevoir en temps opportun et gratuitement lorsqu'il est en itinérance (c'est</w:t>
      </w:r>
      <w:r w:rsidRPr="004A029A">
        <w:rPr>
          <w:lang w:val="fr-CH"/>
        </w:rPr>
        <w:noBreakHyphen/>
        <w:t>à</w:t>
      </w:r>
      <w:r w:rsidRPr="004A029A">
        <w:rPr>
          <w:lang w:val="fr-CH"/>
        </w:rPr>
        <w:noBreakHyphen/>
        <w:t>dire au moment où il passe en itinérance) sauf lorsque l'abonné en question a refusé auparavant de recevoir ces renseignements.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3" w:history="1">
        <w:r w:rsidR="00003748" w:rsidRPr="00B40551">
          <w:rPr>
            <w:rStyle w:val="Hyperlink"/>
          </w:rPr>
          <w:t>CWG/4A2/188</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IND/21/25</w:t>
      </w:r>
      <w:r w:rsidRPr="004A029A">
        <w:rPr>
          <w:b/>
          <w:vanish/>
          <w:color w:val="7F7F7F" w:themeColor="text1" w:themeTint="80"/>
          <w:vertAlign w:val="superscript"/>
          <w:lang w:val="fr-CH"/>
        </w:rPr>
        <w:t>#11089</w:t>
      </w:r>
    </w:p>
    <w:p w:rsidR="008A7A64" w:rsidRPr="004A029A" w:rsidRDefault="001F4099" w:rsidP="00B2750C">
      <w:pPr>
        <w:rPr>
          <w:lang w:val="fr-CH"/>
        </w:rPr>
      </w:pPr>
      <w:r w:rsidRPr="004A029A">
        <w:rPr>
          <w:rStyle w:val="Artdef"/>
          <w:lang w:val="fr-CH"/>
        </w:rPr>
        <w:t>38B</w:t>
      </w:r>
      <w:r w:rsidRPr="004A029A">
        <w:rPr>
          <w:lang w:val="fr-CH"/>
        </w:rPr>
        <w:tab/>
        <w:t>4.5</w:t>
      </w:r>
      <w:r w:rsidRPr="004A029A">
        <w:rPr>
          <w:lang w:val="fr-CH"/>
        </w:rPr>
        <w:tab/>
        <w:t xml:space="preserve">Etant donné que les GTS du fait de leurs caractéristiques propres permettent aux abonnés de disposer d'un numéro universel, </w:t>
      </w:r>
      <w:r w:rsidR="00B2750C" w:rsidRPr="004A029A">
        <w:rPr>
          <w:lang w:val="fr-CH"/>
        </w:rPr>
        <w:t xml:space="preserve">il convient de mettre en œuvre les GTS conformément à </w:t>
      </w:r>
      <w:r w:rsidRPr="004A029A">
        <w:rPr>
          <w:lang w:val="fr-CH"/>
        </w:rPr>
        <w:t>la législation nationale.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4" w:history="1">
        <w:r w:rsidR="00003748" w:rsidRPr="00B40551">
          <w:rPr>
            <w:rStyle w:val="Hyperlink"/>
          </w:rPr>
          <w:t>CWG/4A2/195</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IND/21/26</w:t>
      </w:r>
      <w:r w:rsidRPr="004A029A">
        <w:rPr>
          <w:b/>
          <w:vanish/>
          <w:color w:val="7F7F7F" w:themeColor="text1" w:themeTint="80"/>
          <w:vertAlign w:val="superscript"/>
          <w:lang w:val="fr-CH"/>
        </w:rPr>
        <w:t>#11095</w:t>
      </w:r>
    </w:p>
    <w:p w:rsidR="008A7A64" w:rsidRPr="004A029A" w:rsidRDefault="001F4099" w:rsidP="00B2750C">
      <w:pPr>
        <w:rPr>
          <w:lang w:val="fr-CH"/>
        </w:rPr>
      </w:pPr>
      <w:r w:rsidRPr="004A029A">
        <w:rPr>
          <w:rStyle w:val="Artdef"/>
          <w:lang w:val="fr-CH"/>
        </w:rPr>
        <w:t>38E</w:t>
      </w:r>
      <w:r w:rsidRPr="004A029A">
        <w:rPr>
          <w:lang w:val="fr-CH"/>
        </w:rPr>
        <w:tab/>
        <w:t>4.8</w:t>
      </w:r>
      <w:r w:rsidRPr="004A029A">
        <w:rPr>
          <w:lang w:val="fr-CH"/>
        </w:rPr>
        <w:tab/>
        <w:t>Les Etats Membres</w:t>
      </w:r>
      <w:r w:rsidR="00A31D12" w:rsidRPr="004A029A">
        <w:rPr>
          <w:lang w:val="fr-CH"/>
        </w:rPr>
        <w:t xml:space="preserve">, sous réserve des impératifs de sécurité </w:t>
      </w:r>
      <w:r w:rsidR="004A029A" w:rsidRPr="004A029A">
        <w:rPr>
          <w:lang w:val="fr-CH"/>
        </w:rPr>
        <w:t>nationale</w:t>
      </w:r>
      <w:r w:rsidR="00A31D12" w:rsidRPr="004A029A">
        <w:rPr>
          <w:lang w:val="fr-CH"/>
        </w:rPr>
        <w:t>,</w:t>
      </w:r>
      <w:r w:rsidRPr="004A029A">
        <w:rPr>
          <w:lang w:val="fr-CH"/>
        </w:rPr>
        <w:t xml:space="preserve"> </w:t>
      </w:r>
      <w:r w:rsidR="00A31D12" w:rsidRPr="004A029A">
        <w:rPr>
          <w:lang w:val="fr-CH"/>
        </w:rPr>
        <w:t>peuvent enc</w:t>
      </w:r>
      <w:r w:rsidRPr="004A029A">
        <w:rPr>
          <w:lang w:val="fr-CH"/>
        </w:rPr>
        <w:t>ourage</w:t>
      </w:r>
      <w:r w:rsidR="00A31D12" w:rsidRPr="004A029A">
        <w:rPr>
          <w:lang w:val="fr-CH"/>
        </w:rPr>
        <w:t>r</w:t>
      </w:r>
      <w:r w:rsidRPr="004A029A">
        <w:rPr>
          <w:lang w:val="fr-CH"/>
        </w:rPr>
        <w:t xml:space="preserve"> la conclusion d'accords mutuels concernant l'accès aux services mobiles dans une zone frontalière prédéterminée afin d'éviter ou de limiter les taxes </w:t>
      </w:r>
      <w:r w:rsidR="00B2750C" w:rsidRPr="004A029A">
        <w:rPr>
          <w:lang w:val="fr-CH"/>
        </w:rPr>
        <w:t>liées à l</w:t>
      </w:r>
      <w:r w:rsidR="00261413">
        <w:rPr>
          <w:lang w:val="fr-CH"/>
        </w:rPr>
        <w:t>'</w:t>
      </w:r>
      <w:r w:rsidRPr="004A029A">
        <w:rPr>
          <w:lang w:val="fr-CH"/>
        </w:rPr>
        <w:t>itinérance par inadvertance.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5" w:history="1">
        <w:r w:rsidR="00003748" w:rsidRPr="00B40551">
          <w:rPr>
            <w:rStyle w:val="Hyperlink"/>
          </w:rPr>
          <w:t>CWG/4A2/201</w:t>
        </w:r>
      </w:hyperlink>
      <w:r w:rsidR="00B2750C" w:rsidRPr="004A029A">
        <w:rPr>
          <w:lang w:val="fr-CH"/>
        </w:rPr>
        <w:t>.</w:t>
      </w:r>
    </w:p>
    <w:p w:rsidR="008A7A64" w:rsidRPr="004A029A" w:rsidRDefault="001F4099" w:rsidP="006B7EF5">
      <w:pPr>
        <w:pStyle w:val="ArtNo"/>
        <w:rPr>
          <w:lang w:val="fr-CH"/>
        </w:rPr>
      </w:pPr>
      <w:r w:rsidRPr="004A029A">
        <w:rPr>
          <w:lang w:val="fr-CH"/>
        </w:rPr>
        <w:t>Article 5</w:t>
      </w:r>
    </w:p>
    <w:p w:rsidR="008A7A64" w:rsidRPr="004A029A" w:rsidRDefault="001F4099" w:rsidP="006B7EF5">
      <w:pPr>
        <w:pStyle w:val="Arttitle"/>
        <w:rPr>
          <w:lang w:val="fr-CH"/>
        </w:rPr>
      </w:pPr>
      <w:r w:rsidRPr="004A029A">
        <w:rPr>
          <w:lang w:val="fr-CH"/>
        </w:rPr>
        <w:t>Sécurité de la vie humaine et priorité des télécommunications</w:t>
      </w:r>
    </w:p>
    <w:p w:rsidR="009E5D30" w:rsidRPr="004A029A" w:rsidRDefault="001F4099" w:rsidP="006B7EF5">
      <w:pPr>
        <w:pStyle w:val="Proposal"/>
        <w:rPr>
          <w:lang w:val="fr-CH"/>
        </w:rPr>
      </w:pPr>
      <w:r w:rsidRPr="004A029A">
        <w:rPr>
          <w:b/>
          <w:lang w:val="fr-CH"/>
        </w:rPr>
        <w:t>MOD</w:t>
      </w:r>
      <w:r w:rsidRPr="004A029A">
        <w:rPr>
          <w:lang w:val="fr-CH"/>
        </w:rPr>
        <w:tab/>
        <w:t>IND/21/27</w:t>
      </w:r>
      <w:r w:rsidRPr="004A029A">
        <w:rPr>
          <w:b/>
          <w:vanish/>
          <w:color w:val="7F7F7F" w:themeColor="text1" w:themeTint="80"/>
          <w:vertAlign w:val="superscript"/>
          <w:lang w:val="fr-CH"/>
        </w:rPr>
        <w:t>#11098</w:t>
      </w:r>
    </w:p>
    <w:p w:rsidR="008A7A64" w:rsidRPr="004A029A" w:rsidRDefault="001F4099" w:rsidP="001F5817">
      <w:pPr>
        <w:rPr>
          <w:lang w:val="fr-CH"/>
        </w:rPr>
      </w:pPr>
      <w:r w:rsidRPr="004A029A">
        <w:rPr>
          <w:rStyle w:val="Artdef"/>
          <w:lang w:val="fr-CH"/>
        </w:rPr>
        <w:t>39</w:t>
      </w:r>
      <w:r w:rsidRPr="004A029A">
        <w:rPr>
          <w:lang w:val="fr-CH"/>
        </w:rPr>
        <w:tab/>
        <w:t>5.1</w:t>
      </w:r>
      <w:r w:rsidRPr="004A029A">
        <w:rPr>
          <w:lang w:val="fr-CH"/>
        </w:rPr>
        <w:tab/>
        <w:t xml:space="preserve">Les télécommunications se rapportant à la sécurité de la vie humaine, </w:t>
      </w:r>
      <w:del w:id="32" w:author="Author">
        <w:r w:rsidRPr="004A029A" w:rsidDel="0022550F">
          <w:rPr>
            <w:lang w:val="fr-CH"/>
          </w:rPr>
          <w:delText xml:space="preserve">telles que </w:delText>
        </w:r>
      </w:del>
      <w:ins w:id="33" w:author="Author">
        <w:r w:rsidRPr="004A029A">
          <w:rPr>
            <w:lang w:val="fr-CH"/>
          </w:rPr>
          <w:t>y compris</w:t>
        </w:r>
      </w:ins>
      <w:r w:rsidR="001F5817">
        <w:rPr>
          <w:lang w:val="fr-CH"/>
        </w:rPr>
        <w:t xml:space="preserve"> </w:t>
      </w:r>
      <w:r w:rsidRPr="004A029A">
        <w:rPr>
          <w:lang w:val="fr-CH"/>
        </w:rPr>
        <w:t xml:space="preserve">les télécommunications de détresse, </w:t>
      </w:r>
      <w:ins w:id="34" w:author="Author">
        <w:r w:rsidRPr="004A029A">
          <w:rPr>
            <w:lang w:val="fr-CH"/>
          </w:rPr>
          <w:t xml:space="preserve">les services de télécommunication d'urgence et les télécommunications pour les opérations de secours en cas de catastrophe, </w:t>
        </w:r>
      </w:ins>
      <w:r w:rsidRPr="004A029A">
        <w:rPr>
          <w:lang w:val="fr-CH"/>
        </w:rPr>
        <w:t xml:space="preserve">bénéficient d'un droit absolu à la transmission et jouissent, dans la mesure où c'est techniquement réalisable, d'une priorité absolue sur toutes les autres télécommunications, conformément aux articles </w:t>
      </w:r>
      <w:r w:rsidRPr="004A029A">
        <w:rPr>
          <w:lang w:val="fr-CH"/>
        </w:rPr>
        <w:lastRenderedPageBreak/>
        <w:t xml:space="preserve">pertinents </w:t>
      </w:r>
      <w:ins w:id="35" w:author="Author">
        <w:r w:rsidRPr="004A029A">
          <w:rPr>
            <w:lang w:val="fr-CH"/>
          </w:rPr>
          <w:t xml:space="preserve">de la Constitution et </w:t>
        </w:r>
      </w:ins>
      <w:r w:rsidRPr="004A029A">
        <w:rPr>
          <w:lang w:val="fr-CH"/>
        </w:rPr>
        <w:t xml:space="preserve">de la Convention et </w:t>
      </w:r>
      <w:del w:id="36" w:author="Author">
        <w:r w:rsidRPr="004A029A" w:rsidDel="008A79B7">
          <w:rPr>
            <w:lang w:val="fr-CH"/>
          </w:rPr>
          <w:delText>en tenant dûment compte des</w:delText>
        </w:r>
      </w:del>
      <w:ins w:id="37" w:author="Author">
        <w:r w:rsidRPr="004A029A">
          <w:rPr>
            <w:lang w:val="fr-CH"/>
          </w:rPr>
          <w:t>conformément aux Résolutions et</w:t>
        </w:r>
      </w:ins>
      <w:r w:rsidRPr="004A029A">
        <w:rPr>
          <w:lang w:val="fr-CH"/>
        </w:rPr>
        <w:t xml:space="preserve"> Recommandations </w:t>
      </w:r>
      <w:ins w:id="38" w:author="Author">
        <w:r w:rsidRPr="004A029A">
          <w:rPr>
            <w:lang w:val="fr-CH"/>
          </w:rPr>
          <w:t xml:space="preserve">UIT-T </w:t>
        </w:r>
      </w:ins>
      <w:r w:rsidRPr="004A029A">
        <w:rPr>
          <w:lang w:val="fr-CH"/>
        </w:rPr>
        <w:t>pertinentes</w:t>
      </w:r>
      <w:del w:id="39" w:author="Author">
        <w:r w:rsidRPr="004A029A" w:rsidDel="00E60B87">
          <w:rPr>
            <w:lang w:val="fr-CH"/>
          </w:rPr>
          <w:delText xml:space="preserve"> </w:delText>
        </w:r>
        <w:r w:rsidRPr="004A029A" w:rsidDel="0022550F">
          <w:rPr>
            <w:lang w:val="fr-CH"/>
          </w:rPr>
          <w:delText>du CCITT</w:delText>
        </w:r>
      </w:del>
      <w:r w:rsidRPr="004A029A">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6" w:history="1">
        <w:r w:rsidR="00003748" w:rsidRPr="00B40551">
          <w:rPr>
            <w:rStyle w:val="Hyperlink"/>
          </w:rPr>
          <w:t>CWG/4A2/204</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IND/21/28</w:t>
      </w:r>
      <w:r w:rsidRPr="004A029A">
        <w:rPr>
          <w:b/>
          <w:vanish/>
          <w:color w:val="7F7F7F" w:themeColor="text1" w:themeTint="80"/>
          <w:vertAlign w:val="superscript"/>
          <w:lang w:val="fr-CH"/>
        </w:rPr>
        <w:t>#11111</w:t>
      </w:r>
    </w:p>
    <w:p w:rsidR="008A7A64" w:rsidRPr="004A029A" w:rsidRDefault="001F4099" w:rsidP="00B2750C">
      <w:pPr>
        <w:rPr>
          <w:lang w:val="fr-CH"/>
        </w:rPr>
      </w:pPr>
      <w:r w:rsidRPr="004A029A">
        <w:rPr>
          <w:rStyle w:val="Artdef"/>
          <w:lang w:val="fr-CH"/>
        </w:rPr>
        <w:t>41B</w:t>
      </w:r>
      <w:r w:rsidRPr="004A029A">
        <w:rPr>
          <w:lang w:val="fr-CH"/>
        </w:rPr>
        <w:tab/>
        <w:t>5.5</w:t>
      </w:r>
      <w:r w:rsidRPr="004A029A">
        <w:rPr>
          <w:lang w:val="fr-CH"/>
        </w:rPr>
        <w:tab/>
        <w:t xml:space="preserve">Les Etats Membres devraient coopérer en vue de mettre en place, en plus de leurs numéros d'urgence nationaux existants, un numéro </w:t>
      </w:r>
      <w:r w:rsidR="00B2750C" w:rsidRPr="004A029A">
        <w:rPr>
          <w:lang w:val="fr-CH"/>
        </w:rPr>
        <w:t xml:space="preserve">universel </w:t>
      </w:r>
      <w:r w:rsidRPr="004A029A">
        <w:rPr>
          <w:lang w:val="fr-CH"/>
        </w:rPr>
        <w:t>pour les appels vers les services d'urgence à l'échelle mondiale.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7" w:history="1">
        <w:r w:rsidR="00003748" w:rsidRPr="00B40551">
          <w:rPr>
            <w:rStyle w:val="Hyperlink"/>
          </w:rPr>
          <w:t>CWG/4A2/217</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IND/21/29</w:t>
      </w:r>
      <w:r w:rsidRPr="004A029A">
        <w:rPr>
          <w:b/>
          <w:vanish/>
          <w:color w:val="7F7F7F" w:themeColor="text1" w:themeTint="80"/>
          <w:vertAlign w:val="superscript"/>
          <w:lang w:val="fr-CH"/>
        </w:rPr>
        <w:t>#11113</w:t>
      </w:r>
    </w:p>
    <w:p w:rsidR="008A7A64" w:rsidRPr="004A029A" w:rsidRDefault="001F4099" w:rsidP="00B2750C">
      <w:pPr>
        <w:rPr>
          <w:lang w:val="fr-CH"/>
        </w:rPr>
      </w:pPr>
      <w:r w:rsidRPr="004A029A">
        <w:rPr>
          <w:rStyle w:val="Artdef"/>
          <w:lang w:val="fr-CH"/>
        </w:rPr>
        <w:t>41C</w:t>
      </w:r>
      <w:r w:rsidRPr="004A029A">
        <w:rPr>
          <w:lang w:val="fr-CH"/>
        </w:rPr>
        <w:tab/>
        <w:t>5.6</w:t>
      </w:r>
      <w:r w:rsidRPr="004A029A">
        <w:rPr>
          <w:lang w:val="fr-CH"/>
        </w:rPr>
        <w:tab/>
      </w:r>
      <w:r w:rsidR="00BC0A0D" w:rsidRPr="004A029A">
        <w:rPr>
          <w:lang w:val="fr-CH"/>
        </w:rPr>
        <w:t xml:space="preserve">Les Etats Membres </w:t>
      </w:r>
      <w:r w:rsidRPr="004A029A">
        <w:rPr>
          <w:lang w:val="fr-CH"/>
        </w:rPr>
        <w:t>veil</w:t>
      </w:r>
      <w:r w:rsidR="00BC0A0D" w:rsidRPr="004A029A">
        <w:rPr>
          <w:lang w:val="fr-CH"/>
        </w:rPr>
        <w:t xml:space="preserve">lent à ce que les exploitations communiquent </w:t>
      </w:r>
      <w:r w:rsidR="00B2750C" w:rsidRPr="004A029A">
        <w:rPr>
          <w:lang w:val="fr-CH"/>
        </w:rPr>
        <w:t xml:space="preserve">gratuitement </w:t>
      </w:r>
      <w:r w:rsidR="00350A78" w:rsidRPr="004A029A">
        <w:rPr>
          <w:lang w:val="fr-CH"/>
        </w:rPr>
        <w:t>à chaque abonné itinérant</w:t>
      </w:r>
      <w:r w:rsidR="00B2750C" w:rsidRPr="004A029A">
        <w:rPr>
          <w:lang w:val="fr-CH"/>
        </w:rPr>
        <w:t>, lorsqu</w:t>
      </w:r>
      <w:r w:rsidR="00261413">
        <w:rPr>
          <w:lang w:val="fr-CH"/>
        </w:rPr>
        <w:t>'</w:t>
      </w:r>
      <w:r w:rsidR="00B2750C" w:rsidRPr="004A029A">
        <w:rPr>
          <w:lang w:val="fr-CH"/>
        </w:rPr>
        <w:t>il passe en itinérance,</w:t>
      </w:r>
      <w:r w:rsidRPr="004A029A">
        <w:rPr>
          <w:lang w:val="fr-CH"/>
        </w:rPr>
        <w:t xml:space="preserve"> le numéro </w:t>
      </w:r>
      <w:r w:rsidR="00B2750C" w:rsidRPr="004A029A">
        <w:rPr>
          <w:lang w:val="fr-CH"/>
        </w:rPr>
        <w:t>d</w:t>
      </w:r>
      <w:r w:rsidR="00261413">
        <w:rPr>
          <w:lang w:val="fr-CH"/>
        </w:rPr>
        <w:t>'</w:t>
      </w:r>
      <w:r w:rsidRPr="004A029A">
        <w:rPr>
          <w:lang w:val="fr-CH"/>
        </w:rPr>
        <w:t xml:space="preserve">appel </w:t>
      </w:r>
      <w:r w:rsidR="00B2750C" w:rsidRPr="004A029A">
        <w:rPr>
          <w:lang w:val="fr-CH"/>
        </w:rPr>
        <w:t xml:space="preserve">des </w:t>
      </w:r>
      <w:r w:rsidRPr="004A029A">
        <w:rPr>
          <w:lang w:val="fr-CH"/>
        </w:rPr>
        <w:t>services d'urgence</w:t>
      </w:r>
      <w:r w:rsidR="00B2750C" w:rsidRPr="004A029A">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38" w:history="1">
        <w:r w:rsidR="00003748" w:rsidRPr="00B40551">
          <w:rPr>
            <w:rStyle w:val="Hyperlink"/>
          </w:rPr>
          <w:t>CWG/4A2/219</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IND/21/30</w:t>
      </w:r>
      <w:r w:rsidRPr="004A029A">
        <w:rPr>
          <w:b/>
          <w:vanish/>
          <w:color w:val="7F7F7F" w:themeColor="text1" w:themeTint="80"/>
          <w:vertAlign w:val="superscript"/>
          <w:lang w:val="fr-CH"/>
        </w:rPr>
        <w:t>#11115</w:t>
      </w:r>
    </w:p>
    <w:p w:rsidR="008A7A64" w:rsidRPr="004A029A" w:rsidRDefault="001F4099" w:rsidP="006B7EF5">
      <w:pPr>
        <w:pStyle w:val="ArtNo"/>
        <w:rPr>
          <w:lang w:val="fr-CH"/>
        </w:rPr>
      </w:pPr>
      <w:r w:rsidRPr="004A029A">
        <w:rPr>
          <w:lang w:val="fr-CH"/>
        </w:rPr>
        <w:t>Article 5A</w:t>
      </w:r>
    </w:p>
    <w:p w:rsidR="008A7A64" w:rsidRPr="004A029A" w:rsidRDefault="001F4099" w:rsidP="006B7EF5">
      <w:pPr>
        <w:pStyle w:val="Arttitle"/>
        <w:rPr>
          <w:lang w:val="fr-CH"/>
        </w:rPr>
      </w:pPr>
      <w:r w:rsidRPr="004A029A">
        <w:rPr>
          <w:lang w:val="fr-CH"/>
        </w:rPr>
        <w:t>Confiance et sécu</w:t>
      </w:r>
      <w:r w:rsidR="00A31D12" w:rsidRPr="004A029A">
        <w:rPr>
          <w:lang w:val="fr-CH"/>
        </w:rPr>
        <w:t xml:space="preserve">rité </w:t>
      </w:r>
      <w:r w:rsidR="00B2750C" w:rsidRPr="004A029A">
        <w:rPr>
          <w:lang w:val="fr-CH"/>
        </w:rPr>
        <w:t>dans l</w:t>
      </w:r>
      <w:r w:rsidR="00261413">
        <w:rPr>
          <w:lang w:val="fr-CH"/>
        </w:rPr>
        <w:t>'</w:t>
      </w:r>
      <w:r w:rsidR="00B2750C" w:rsidRPr="004A029A">
        <w:rPr>
          <w:lang w:val="fr-CH"/>
        </w:rPr>
        <w:t xml:space="preserve">utilisation </w:t>
      </w:r>
      <w:r w:rsidR="00A31D12" w:rsidRPr="004A029A">
        <w:rPr>
          <w:lang w:val="fr-CH"/>
        </w:rPr>
        <w:t>des télécommunications/TIC</w:t>
      </w:r>
    </w:p>
    <w:p w:rsidR="009E5D30" w:rsidRPr="004A029A" w:rsidRDefault="001F4099" w:rsidP="00003748">
      <w:pPr>
        <w:pStyle w:val="Reasons"/>
        <w:rPr>
          <w:lang w:val="fr-CH"/>
        </w:rPr>
      </w:pPr>
      <w:r w:rsidRPr="004A029A">
        <w:rPr>
          <w:b/>
          <w:lang w:val="fr-CH"/>
        </w:rPr>
        <w:t>Motifs:</w:t>
      </w:r>
      <w:r w:rsidRPr="004A029A">
        <w:rPr>
          <w:lang w:val="fr-CH"/>
        </w:rPr>
        <w:tab/>
      </w:r>
      <w:r w:rsidR="00644655" w:rsidRPr="004A029A">
        <w:rPr>
          <w:lang w:val="fr-CH"/>
        </w:rPr>
        <w:t xml:space="preserve">Cette proposition est </w:t>
      </w:r>
      <w:r w:rsidR="00B2750C" w:rsidRPr="004A029A">
        <w:rPr>
          <w:lang w:val="fr-CH"/>
        </w:rPr>
        <w:t xml:space="preserve">basée </w:t>
      </w:r>
      <w:r w:rsidR="00644655" w:rsidRPr="004A029A">
        <w:rPr>
          <w:lang w:val="fr-CH"/>
        </w:rPr>
        <w:t xml:space="preserve">sur la proposition </w:t>
      </w:r>
      <w:hyperlink r:id="rId39" w:history="1">
        <w:r w:rsidR="00003748" w:rsidRPr="00B40551">
          <w:rPr>
            <w:rStyle w:val="Hyperlink"/>
          </w:rPr>
          <w:t>CWG/4A2/221</w:t>
        </w:r>
      </w:hyperlink>
      <w:r w:rsidR="00B2750C"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IND/21/31</w:t>
      </w:r>
      <w:r w:rsidRPr="004A029A">
        <w:rPr>
          <w:b/>
          <w:vanish/>
          <w:color w:val="7F7F7F" w:themeColor="text1" w:themeTint="80"/>
          <w:vertAlign w:val="superscript"/>
          <w:lang w:val="fr-CH"/>
        </w:rPr>
        <w:t>#11116</w:t>
      </w:r>
    </w:p>
    <w:p w:rsidR="008A7A64" w:rsidRPr="004A029A" w:rsidRDefault="001F4099" w:rsidP="00B2750C">
      <w:pPr>
        <w:rPr>
          <w:lang w:val="fr-CH"/>
        </w:rPr>
      </w:pPr>
      <w:r w:rsidRPr="004A029A">
        <w:rPr>
          <w:rStyle w:val="Artdef"/>
          <w:lang w:val="fr-CH"/>
        </w:rPr>
        <w:t>41D</w:t>
      </w:r>
      <w:r w:rsidRPr="004A029A">
        <w:rPr>
          <w:lang w:val="fr-CH"/>
        </w:rPr>
        <w:tab/>
        <w:t>5A.1</w:t>
      </w:r>
      <w:r w:rsidRPr="004A029A">
        <w:rPr>
          <w:lang w:val="fr-CH"/>
        </w:rPr>
        <w:tab/>
        <w:t>Les Etats Membres sont</w:t>
      </w:r>
      <w:r w:rsidR="004E042B" w:rsidRPr="004A029A">
        <w:rPr>
          <w:lang w:val="fr-CH"/>
        </w:rPr>
        <w:t xml:space="preserve"> habilités à prendre </w:t>
      </w:r>
      <w:r w:rsidR="00B2750C" w:rsidRPr="004A029A">
        <w:rPr>
          <w:lang w:val="fr-CH"/>
        </w:rPr>
        <w:t xml:space="preserve">des </w:t>
      </w:r>
      <w:r w:rsidR="004E042B" w:rsidRPr="004A029A">
        <w:rPr>
          <w:lang w:val="fr-CH"/>
        </w:rPr>
        <w:t xml:space="preserve">mesures </w:t>
      </w:r>
      <w:r w:rsidR="00B2750C" w:rsidRPr="004A029A">
        <w:rPr>
          <w:lang w:val="fr-CH"/>
        </w:rPr>
        <w:t xml:space="preserve">appropriées </w:t>
      </w:r>
      <w:r w:rsidR="004E042B" w:rsidRPr="004A029A">
        <w:rPr>
          <w:lang w:val="fr-CH"/>
        </w:rPr>
        <w:t>pour garantir la protection et la sécurité de l</w:t>
      </w:r>
      <w:r w:rsidR="00261413">
        <w:rPr>
          <w:lang w:val="fr-CH"/>
        </w:rPr>
        <w:t>'</w:t>
      </w:r>
      <w:r w:rsidR="004E042B" w:rsidRPr="004A029A">
        <w:rPr>
          <w:lang w:val="fr-CH"/>
        </w:rPr>
        <w:t xml:space="preserve">infrastructure de réseau TIC et des données contenues dans ou transitant par </w:t>
      </w:r>
      <w:r w:rsidR="00B2750C" w:rsidRPr="004A029A">
        <w:rPr>
          <w:lang w:val="fr-CH"/>
        </w:rPr>
        <w:t>ce</w:t>
      </w:r>
      <w:r w:rsidR="004E042B" w:rsidRPr="004A029A">
        <w:rPr>
          <w:lang w:val="fr-CH"/>
        </w:rPr>
        <w:t xml:space="preserve"> réseau</w:t>
      </w:r>
      <w:r w:rsidR="004A029A" w:rsidRPr="004A029A">
        <w:rPr>
          <w:lang w:val="fr-CH"/>
        </w:rPr>
        <w:t xml:space="preserve"> </w:t>
      </w:r>
      <w:r w:rsidR="004E042B" w:rsidRPr="004A029A">
        <w:rPr>
          <w:lang w:val="fr-CH"/>
        </w:rPr>
        <w:t xml:space="preserve">et pour empêcher toute </w:t>
      </w:r>
      <w:r w:rsidR="004A029A" w:rsidRPr="004A029A">
        <w:rPr>
          <w:lang w:val="fr-CH"/>
        </w:rPr>
        <w:t>utilisation</w:t>
      </w:r>
      <w:r w:rsidR="004E042B" w:rsidRPr="004A029A">
        <w:rPr>
          <w:lang w:val="fr-CH"/>
        </w:rPr>
        <w:t xml:space="preserve"> abusive du réseau et des services TIC</w:t>
      </w:r>
      <w:r w:rsidRPr="004A029A">
        <w:rPr>
          <w:lang w:val="fr-CH"/>
        </w:rPr>
        <w:t xml:space="preserve"> </w:t>
      </w:r>
      <w:r w:rsidR="00B2750C" w:rsidRPr="004A029A">
        <w:rPr>
          <w:lang w:val="fr-CH"/>
        </w:rPr>
        <w:t>s</w:t>
      </w:r>
      <w:r w:rsidR="004E042B" w:rsidRPr="004A029A">
        <w:rPr>
          <w:lang w:val="fr-CH"/>
        </w:rPr>
        <w:t>ur leur territoire</w:t>
      </w:r>
      <w:r w:rsidRPr="004A029A">
        <w:rPr>
          <w:lang w:val="fr-CH"/>
        </w:rPr>
        <w:t xml:space="preserve">. </w:t>
      </w:r>
    </w:p>
    <w:p w:rsidR="008A7A64" w:rsidRPr="004A029A" w:rsidRDefault="001F4099" w:rsidP="000402AC">
      <w:pPr>
        <w:rPr>
          <w:lang w:val="fr-CH"/>
        </w:rPr>
      </w:pPr>
      <w:r w:rsidRPr="004A029A">
        <w:rPr>
          <w:lang w:val="fr-CH"/>
        </w:rPr>
        <w:tab/>
        <w:t>5A.2</w:t>
      </w:r>
      <w:r w:rsidRPr="004A029A">
        <w:rPr>
          <w:lang w:val="fr-CH"/>
        </w:rPr>
        <w:tab/>
      </w:r>
      <w:r w:rsidR="004E042B" w:rsidRPr="004A029A">
        <w:rPr>
          <w:lang w:val="fr-CH"/>
        </w:rPr>
        <w:t>Les Etats Membres</w:t>
      </w:r>
      <w:r w:rsidR="004A029A" w:rsidRPr="004A029A">
        <w:rPr>
          <w:lang w:val="fr-CH"/>
        </w:rPr>
        <w:t xml:space="preserve"> </w:t>
      </w:r>
      <w:r w:rsidR="004E042B" w:rsidRPr="004A029A">
        <w:rPr>
          <w:lang w:val="fr-CH"/>
        </w:rPr>
        <w:t>devraient s</w:t>
      </w:r>
      <w:r w:rsidR="00261413">
        <w:rPr>
          <w:lang w:val="fr-CH"/>
        </w:rPr>
        <w:t>'</w:t>
      </w:r>
      <w:r w:rsidR="004E042B" w:rsidRPr="004A029A">
        <w:rPr>
          <w:lang w:val="fr-CH"/>
        </w:rPr>
        <w:t>efforcer de prendre, individuellement ou en coopération avec d</w:t>
      </w:r>
      <w:r w:rsidR="00261413">
        <w:rPr>
          <w:lang w:val="fr-CH"/>
        </w:rPr>
        <w:t>'</w:t>
      </w:r>
      <w:r w:rsidR="004E042B" w:rsidRPr="004A029A">
        <w:rPr>
          <w:lang w:val="fr-CH"/>
        </w:rPr>
        <w:t xml:space="preserve">autres Etats </w:t>
      </w:r>
      <w:r w:rsidR="004A029A" w:rsidRPr="004A029A">
        <w:rPr>
          <w:lang w:val="fr-CH"/>
        </w:rPr>
        <w:t>Membres</w:t>
      </w:r>
      <w:r w:rsidR="004E042B" w:rsidRPr="004A029A">
        <w:rPr>
          <w:lang w:val="fr-CH"/>
        </w:rPr>
        <w:t xml:space="preserve">, </w:t>
      </w:r>
      <w:r w:rsidR="00B2750C" w:rsidRPr="004A029A">
        <w:rPr>
          <w:lang w:val="fr-CH"/>
        </w:rPr>
        <w:t xml:space="preserve">des </w:t>
      </w:r>
      <w:r w:rsidR="004E042B" w:rsidRPr="004A029A">
        <w:rPr>
          <w:lang w:val="fr-CH"/>
        </w:rPr>
        <w:t xml:space="preserve">mesures </w:t>
      </w:r>
      <w:r w:rsidR="00B2750C" w:rsidRPr="004A029A">
        <w:rPr>
          <w:lang w:val="fr-CH"/>
        </w:rPr>
        <w:t xml:space="preserve">appropriées </w:t>
      </w:r>
      <w:r w:rsidR="004E042B" w:rsidRPr="004A029A">
        <w:rPr>
          <w:lang w:val="fr-CH"/>
        </w:rPr>
        <w:t xml:space="preserve">pour garantir la sécurité du réseau TIC et des informations, y compris les </w:t>
      </w:r>
      <w:r w:rsidR="000402AC" w:rsidRPr="004A029A">
        <w:rPr>
          <w:lang w:val="fr-CH"/>
        </w:rPr>
        <w:t xml:space="preserve">données des </w:t>
      </w:r>
      <w:r w:rsidR="004E042B" w:rsidRPr="004A029A">
        <w:rPr>
          <w:lang w:val="fr-CH"/>
        </w:rPr>
        <w:t>utilisateurs, contenues dans ou transitant par le réseau TIC relevan</w:t>
      </w:r>
      <w:r w:rsidR="000402AC" w:rsidRPr="004A029A">
        <w:rPr>
          <w:lang w:val="fr-CH"/>
        </w:rPr>
        <w:t>t</w:t>
      </w:r>
      <w:r w:rsidR="004E042B" w:rsidRPr="004A029A">
        <w:rPr>
          <w:lang w:val="fr-CH"/>
        </w:rPr>
        <w:t xml:space="preserve"> </w:t>
      </w:r>
      <w:r w:rsidR="000402AC" w:rsidRPr="004A029A">
        <w:rPr>
          <w:lang w:val="fr-CH"/>
        </w:rPr>
        <w:t xml:space="preserve">de leur </w:t>
      </w:r>
      <w:r w:rsidR="004E042B" w:rsidRPr="004A029A">
        <w:rPr>
          <w:lang w:val="fr-CH"/>
        </w:rPr>
        <w:t>juridic</w:t>
      </w:r>
      <w:r w:rsidR="000402AC" w:rsidRPr="004A029A">
        <w:rPr>
          <w:lang w:val="fr-CH"/>
        </w:rPr>
        <w:t>t</w:t>
      </w:r>
      <w:r w:rsidR="004E042B" w:rsidRPr="004A029A">
        <w:rPr>
          <w:lang w:val="fr-CH"/>
        </w:rPr>
        <w:t xml:space="preserve">ion. </w:t>
      </w:r>
    </w:p>
    <w:p w:rsidR="009E6DA9" w:rsidRPr="004A029A" w:rsidRDefault="001F4099" w:rsidP="000402AC">
      <w:pPr>
        <w:rPr>
          <w:lang w:val="fr-CH"/>
        </w:rPr>
      </w:pPr>
      <w:r w:rsidRPr="004A029A">
        <w:rPr>
          <w:lang w:val="fr-CH"/>
        </w:rPr>
        <w:tab/>
        <w:t>5A.3</w:t>
      </w:r>
      <w:r w:rsidRPr="004A029A">
        <w:rPr>
          <w:lang w:val="fr-CH"/>
        </w:rPr>
        <w:tab/>
      </w:r>
      <w:r w:rsidR="004E042B" w:rsidRPr="004A029A">
        <w:rPr>
          <w:lang w:val="fr-CH"/>
        </w:rPr>
        <w:t>Les Etats Membres</w:t>
      </w:r>
      <w:r w:rsidR="004A029A" w:rsidRPr="004A029A">
        <w:rPr>
          <w:lang w:val="fr-CH"/>
        </w:rPr>
        <w:t xml:space="preserve"> </w:t>
      </w:r>
      <w:r w:rsidR="004E042B" w:rsidRPr="004A029A">
        <w:rPr>
          <w:lang w:val="fr-CH"/>
        </w:rPr>
        <w:t>devraient s</w:t>
      </w:r>
      <w:r w:rsidR="00261413">
        <w:rPr>
          <w:lang w:val="fr-CH"/>
        </w:rPr>
        <w:t>'</w:t>
      </w:r>
      <w:r w:rsidR="004E042B" w:rsidRPr="004A029A">
        <w:rPr>
          <w:lang w:val="fr-CH"/>
        </w:rPr>
        <w:t>efforcer de veiller à ce que les exploitations opérant su</w:t>
      </w:r>
      <w:r w:rsidR="000402AC" w:rsidRPr="004A029A">
        <w:rPr>
          <w:lang w:val="fr-CH"/>
        </w:rPr>
        <w:t>r</w:t>
      </w:r>
      <w:r w:rsidR="004E042B" w:rsidRPr="004A029A">
        <w:rPr>
          <w:lang w:val="fr-CH"/>
        </w:rPr>
        <w:t xml:space="preserve"> leur territoire ne </w:t>
      </w:r>
      <w:r w:rsidR="000402AC" w:rsidRPr="004A029A">
        <w:rPr>
          <w:lang w:val="fr-CH"/>
        </w:rPr>
        <w:t xml:space="preserve">participent </w:t>
      </w:r>
      <w:r w:rsidR="004E042B" w:rsidRPr="004A029A">
        <w:rPr>
          <w:lang w:val="fr-CH"/>
        </w:rPr>
        <w:t xml:space="preserve">pas </w:t>
      </w:r>
      <w:r w:rsidR="000402AC" w:rsidRPr="004A029A">
        <w:rPr>
          <w:lang w:val="fr-CH"/>
        </w:rPr>
        <w:t xml:space="preserve">à </w:t>
      </w:r>
      <w:r w:rsidR="004E042B" w:rsidRPr="004A029A">
        <w:rPr>
          <w:lang w:val="fr-CH"/>
        </w:rPr>
        <w:t>des activités qui</w:t>
      </w:r>
      <w:r w:rsidR="009E6DA9" w:rsidRPr="004A029A">
        <w:rPr>
          <w:lang w:val="fr-CH"/>
        </w:rPr>
        <w:t xml:space="preserve"> </w:t>
      </w:r>
      <w:r w:rsidR="000402AC" w:rsidRPr="004A029A">
        <w:rPr>
          <w:lang w:val="fr-CH"/>
        </w:rPr>
        <w:t xml:space="preserve">nuisent à </w:t>
      </w:r>
      <w:r w:rsidR="009E6DA9" w:rsidRPr="004A029A">
        <w:rPr>
          <w:lang w:val="fr-CH"/>
        </w:rPr>
        <w:t xml:space="preserve">la sécurité et </w:t>
      </w:r>
      <w:r w:rsidR="000402AC" w:rsidRPr="004A029A">
        <w:rPr>
          <w:lang w:val="fr-CH"/>
        </w:rPr>
        <w:t xml:space="preserve">à </w:t>
      </w:r>
      <w:r w:rsidR="009E6DA9" w:rsidRPr="004A029A">
        <w:rPr>
          <w:lang w:val="fr-CH"/>
        </w:rPr>
        <w:t>l</w:t>
      </w:r>
      <w:r w:rsidR="00261413">
        <w:rPr>
          <w:lang w:val="fr-CH"/>
        </w:rPr>
        <w:t>'</w:t>
      </w:r>
      <w:r w:rsidR="009E6DA9" w:rsidRPr="004A029A">
        <w:rPr>
          <w:lang w:val="fr-CH"/>
        </w:rPr>
        <w:t>intégrité du réseau TIC, par exemple</w:t>
      </w:r>
      <w:r w:rsidR="004A029A" w:rsidRPr="004A029A">
        <w:rPr>
          <w:lang w:val="fr-CH"/>
        </w:rPr>
        <w:t xml:space="preserve"> </w:t>
      </w:r>
      <w:r w:rsidR="009E6DA9" w:rsidRPr="004A029A">
        <w:rPr>
          <w:lang w:val="fr-CH"/>
        </w:rPr>
        <w:t>des attaques pa</w:t>
      </w:r>
      <w:r w:rsidR="000402AC" w:rsidRPr="004A029A">
        <w:rPr>
          <w:lang w:val="fr-CH"/>
        </w:rPr>
        <w:t>r</w:t>
      </w:r>
      <w:r w:rsidR="009E6DA9" w:rsidRPr="004A029A">
        <w:rPr>
          <w:lang w:val="fr-CH"/>
        </w:rPr>
        <w:t xml:space="preserve"> déni de service, des communications élec</w:t>
      </w:r>
      <w:r w:rsidR="000402AC" w:rsidRPr="004A029A">
        <w:rPr>
          <w:lang w:val="fr-CH"/>
        </w:rPr>
        <w:t>t</w:t>
      </w:r>
      <w:r w:rsidR="009E6DA9" w:rsidRPr="004A029A">
        <w:rPr>
          <w:lang w:val="fr-CH"/>
        </w:rPr>
        <w:t>roniques non sollicitées (spam), l</w:t>
      </w:r>
      <w:r w:rsidR="00261413">
        <w:rPr>
          <w:lang w:val="fr-CH"/>
        </w:rPr>
        <w:t>'</w:t>
      </w:r>
      <w:r w:rsidR="009E6DA9" w:rsidRPr="004A029A">
        <w:rPr>
          <w:lang w:val="fr-CH"/>
        </w:rPr>
        <w:t>accès non sollicité aux éléments et dispositifs d</w:t>
      </w:r>
      <w:r w:rsidR="000402AC" w:rsidRPr="004A029A">
        <w:rPr>
          <w:lang w:val="fr-CH"/>
        </w:rPr>
        <w:t>e</w:t>
      </w:r>
      <w:r w:rsidR="009E6DA9" w:rsidRPr="004A029A">
        <w:rPr>
          <w:lang w:val="fr-CH"/>
        </w:rPr>
        <w:t xml:space="preserve"> réseau, </w:t>
      </w:r>
      <w:r w:rsidR="004A029A" w:rsidRPr="004A029A">
        <w:rPr>
          <w:lang w:val="fr-CH"/>
        </w:rPr>
        <w:t>etc.</w:t>
      </w:r>
      <w:r w:rsidR="009E6DA9" w:rsidRPr="004A029A">
        <w:rPr>
          <w:lang w:val="fr-CH"/>
        </w:rPr>
        <w:t>, afin de permettre un fonctionnemen</w:t>
      </w:r>
      <w:r w:rsidR="000402AC" w:rsidRPr="004A029A">
        <w:rPr>
          <w:lang w:val="fr-CH"/>
        </w:rPr>
        <w:t>t</w:t>
      </w:r>
      <w:r w:rsidR="009E6DA9" w:rsidRPr="004A029A">
        <w:rPr>
          <w:lang w:val="fr-CH"/>
        </w:rPr>
        <w:t xml:space="preserve"> efficace des TIC dans </w:t>
      </w:r>
      <w:r w:rsidR="000402AC" w:rsidRPr="004A029A">
        <w:rPr>
          <w:lang w:val="fr-CH"/>
        </w:rPr>
        <w:t>des conditions de sécurité et de fiabilité.</w:t>
      </w:r>
    </w:p>
    <w:p w:rsidR="008A7A64" w:rsidRPr="004A029A" w:rsidRDefault="009E6DA9" w:rsidP="000402AC">
      <w:pPr>
        <w:rPr>
          <w:lang w:val="fr-CH"/>
        </w:rPr>
      </w:pPr>
      <w:r w:rsidRPr="004A029A">
        <w:rPr>
          <w:lang w:val="fr-CH"/>
        </w:rPr>
        <w:tab/>
        <w:t>5A.4</w:t>
      </w:r>
      <w:r w:rsidRPr="004A029A">
        <w:rPr>
          <w:lang w:val="fr-CH"/>
        </w:rPr>
        <w:tab/>
        <w:t xml:space="preserve">Les Etats </w:t>
      </w:r>
      <w:r w:rsidR="004A029A" w:rsidRPr="004A029A">
        <w:rPr>
          <w:lang w:val="fr-CH"/>
        </w:rPr>
        <w:t>Membres</w:t>
      </w:r>
      <w:r w:rsidRPr="004A029A">
        <w:rPr>
          <w:lang w:val="fr-CH"/>
        </w:rPr>
        <w:t xml:space="preserve"> devaient s</w:t>
      </w:r>
      <w:r w:rsidR="00261413">
        <w:rPr>
          <w:lang w:val="fr-CH"/>
        </w:rPr>
        <w:t>'</w:t>
      </w:r>
      <w:r w:rsidRPr="004A029A">
        <w:rPr>
          <w:lang w:val="fr-CH"/>
        </w:rPr>
        <w:t>ef</w:t>
      </w:r>
      <w:r w:rsidR="000402AC" w:rsidRPr="004A029A">
        <w:rPr>
          <w:lang w:val="fr-CH"/>
        </w:rPr>
        <w:t>f</w:t>
      </w:r>
      <w:r w:rsidRPr="004A029A">
        <w:rPr>
          <w:lang w:val="fr-CH"/>
        </w:rPr>
        <w:t>o</w:t>
      </w:r>
      <w:r w:rsidR="000402AC" w:rsidRPr="004A029A">
        <w:rPr>
          <w:lang w:val="fr-CH"/>
        </w:rPr>
        <w:t>r</w:t>
      </w:r>
      <w:r w:rsidRPr="004A029A">
        <w:rPr>
          <w:lang w:val="fr-CH"/>
        </w:rPr>
        <w:t xml:space="preserve">cer de coopérer </w:t>
      </w:r>
      <w:r w:rsidR="000402AC" w:rsidRPr="004A029A">
        <w:rPr>
          <w:lang w:val="fr-CH"/>
        </w:rPr>
        <w:t>en vue d</w:t>
      </w:r>
      <w:r w:rsidR="00261413">
        <w:rPr>
          <w:lang w:val="fr-CH"/>
        </w:rPr>
        <w:t>'</w:t>
      </w:r>
      <w:r w:rsidR="000402AC" w:rsidRPr="004A029A">
        <w:rPr>
          <w:lang w:val="fr-CH"/>
        </w:rPr>
        <w:t xml:space="preserve">harmoniser les législations, </w:t>
      </w:r>
      <w:r w:rsidRPr="004A029A">
        <w:rPr>
          <w:lang w:val="fr-CH"/>
        </w:rPr>
        <w:t xml:space="preserve">les </w:t>
      </w:r>
      <w:r w:rsidR="000402AC" w:rsidRPr="004A029A">
        <w:rPr>
          <w:lang w:val="fr-CH"/>
        </w:rPr>
        <w:t xml:space="preserve">juridictions </w:t>
      </w:r>
      <w:r w:rsidRPr="004A029A">
        <w:rPr>
          <w:lang w:val="fr-CH"/>
        </w:rPr>
        <w:t xml:space="preserve">et les pratiques </w:t>
      </w:r>
      <w:r w:rsidR="000402AC" w:rsidRPr="004A029A">
        <w:rPr>
          <w:lang w:val="fr-CH"/>
        </w:rPr>
        <w:t xml:space="preserve">nationales </w:t>
      </w:r>
      <w:r w:rsidRPr="004A029A">
        <w:rPr>
          <w:lang w:val="fr-CH"/>
        </w:rPr>
        <w:t xml:space="preserve">dans les domaines </w:t>
      </w:r>
      <w:r w:rsidR="000402AC" w:rsidRPr="004A029A">
        <w:rPr>
          <w:lang w:val="fr-CH"/>
        </w:rPr>
        <w:t>concernés.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Proposition combinée relative à des dispositions reprises de la proposition</w:t>
      </w:r>
      <w:r w:rsidR="000402AC" w:rsidRPr="004A029A">
        <w:rPr>
          <w:lang w:val="fr-CH"/>
        </w:rPr>
        <w:t> </w:t>
      </w:r>
      <w:hyperlink r:id="rId40" w:history="1">
        <w:r w:rsidR="00003748" w:rsidRPr="00B40551">
          <w:rPr>
            <w:rStyle w:val="Hyperlink"/>
          </w:rPr>
          <w:t>CWG/4A2/222</w:t>
        </w:r>
        <w:r w:rsidR="00003748">
          <w:rPr>
            <w:rStyle w:val="Hyperlink"/>
          </w:rPr>
          <w:t xml:space="preserve"> à </w:t>
        </w:r>
        <w:r w:rsidR="00003748" w:rsidRPr="00B40551">
          <w:rPr>
            <w:rStyle w:val="Hyperlink"/>
          </w:rPr>
          <w:t>232</w:t>
        </w:r>
      </w:hyperlink>
      <w:r w:rsidR="00FC077F" w:rsidRPr="004A029A">
        <w:rPr>
          <w:lang w:val="fr-CH"/>
        </w:rPr>
        <w:t xml:space="preserve"> (5A et 5B)</w:t>
      </w:r>
      <w:r w:rsidR="000402AC" w:rsidRPr="004A029A">
        <w:rPr>
          <w:lang w:val="fr-CH"/>
        </w:rPr>
        <w:t>.</w:t>
      </w:r>
    </w:p>
    <w:p w:rsidR="008A7A64" w:rsidRPr="004A029A" w:rsidRDefault="001F4099" w:rsidP="006B7EF5">
      <w:pPr>
        <w:pStyle w:val="ArtNo"/>
        <w:rPr>
          <w:lang w:val="fr-CH"/>
        </w:rPr>
      </w:pPr>
      <w:r w:rsidRPr="004A029A">
        <w:rPr>
          <w:lang w:val="fr-CH"/>
        </w:rPr>
        <w:lastRenderedPageBreak/>
        <w:t>Article 6</w:t>
      </w:r>
    </w:p>
    <w:p w:rsidR="008A7A64" w:rsidRPr="004A029A" w:rsidRDefault="001F4099" w:rsidP="006B7EF5">
      <w:pPr>
        <w:pStyle w:val="Arttitle"/>
        <w:rPr>
          <w:lang w:val="fr-CH"/>
        </w:rPr>
      </w:pPr>
      <w:r w:rsidRPr="004A029A">
        <w:rPr>
          <w:lang w:val="fr-CH"/>
        </w:rPr>
        <w:t>Taxation et comptabilité</w:t>
      </w:r>
    </w:p>
    <w:p w:rsidR="009E5D30" w:rsidRPr="004A029A" w:rsidRDefault="001F4099" w:rsidP="006B7EF5">
      <w:pPr>
        <w:pStyle w:val="Proposal"/>
        <w:rPr>
          <w:lang w:val="fr-CH"/>
        </w:rPr>
      </w:pPr>
      <w:r w:rsidRPr="004A029A">
        <w:rPr>
          <w:b/>
          <w:lang w:val="fr-CH"/>
        </w:rPr>
        <w:t>ADD</w:t>
      </w:r>
      <w:r w:rsidRPr="004A029A">
        <w:rPr>
          <w:lang w:val="fr-CH"/>
        </w:rPr>
        <w:tab/>
        <w:t>IND/21/32</w:t>
      </w:r>
      <w:r w:rsidRPr="004A029A">
        <w:rPr>
          <w:b/>
          <w:vanish/>
          <w:color w:val="7F7F7F" w:themeColor="text1" w:themeTint="80"/>
          <w:vertAlign w:val="superscript"/>
          <w:lang w:val="fr-CH"/>
        </w:rPr>
        <w:t>#11137</w:t>
      </w:r>
    </w:p>
    <w:p w:rsidR="008A7A64" w:rsidRPr="004A029A" w:rsidRDefault="001F4099" w:rsidP="006B7EF5">
      <w:pPr>
        <w:rPr>
          <w:lang w:val="fr-CH"/>
        </w:rPr>
      </w:pPr>
      <w:r w:rsidRPr="004A029A">
        <w:rPr>
          <w:rStyle w:val="Artdef"/>
          <w:lang w:val="fr-CH"/>
        </w:rPr>
        <w:t>43A</w:t>
      </w:r>
      <w:r w:rsidRPr="004A029A">
        <w:rPr>
          <w:lang w:val="fr-CH"/>
        </w:rPr>
        <w:tab/>
        <w:t>6.1.1A</w:t>
      </w:r>
      <w:r w:rsidRPr="004A029A">
        <w:rPr>
          <w:lang w:val="fr-CH"/>
        </w:rPr>
        <w:tab/>
        <w:t>Coûts des services d'itinérance internationale</w:t>
      </w:r>
    </w:p>
    <w:p w:rsidR="008A7A64" w:rsidRPr="004A029A" w:rsidRDefault="001F4099" w:rsidP="001F5817">
      <w:pPr>
        <w:rPr>
          <w:lang w:val="fr-CH"/>
        </w:rPr>
      </w:pPr>
      <w:r w:rsidRPr="004A029A">
        <w:rPr>
          <w:lang w:val="fr-CH"/>
        </w:rPr>
        <w:tab/>
      </w:r>
      <w:r w:rsidRPr="001F5817">
        <w:rPr>
          <w:i/>
          <w:lang w:val="fr-CH"/>
        </w:rPr>
        <w:t>a)</w:t>
      </w:r>
      <w:r w:rsidRPr="004A029A">
        <w:rPr>
          <w:lang w:val="fr-CH"/>
        </w:rPr>
        <w:tab/>
      </w:r>
      <w:r w:rsidR="001F5817">
        <w:rPr>
          <w:lang w:val="fr-CH"/>
        </w:rPr>
        <w:t>l</w:t>
      </w:r>
      <w:r w:rsidRPr="004A029A">
        <w:rPr>
          <w:lang w:val="fr-CH"/>
        </w:rPr>
        <w:t>es Etats Membres encouragent la concurrence sur le marché de l'itinérance internationale</w:t>
      </w:r>
      <w:r w:rsidR="001F5817">
        <w:rPr>
          <w:lang w:val="fr-CH"/>
        </w:rPr>
        <w:t>;</w:t>
      </w:r>
    </w:p>
    <w:p w:rsidR="008A7A64" w:rsidRPr="004A029A" w:rsidRDefault="001F4099" w:rsidP="001F5817">
      <w:pPr>
        <w:rPr>
          <w:lang w:val="fr-CH"/>
        </w:rPr>
      </w:pPr>
      <w:r w:rsidRPr="004A029A">
        <w:rPr>
          <w:lang w:val="fr-CH"/>
        </w:rPr>
        <w:tab/>
      </w:r>
      <w:r w:rsidRPr="001F5817">
        <w:rPr>
          <w:i/>
          <w:lang w:val="fr-CH"/>
        </w:rPr>
        <w:t>b)</w:t>
      </w:r>
      <w:r w:rsidRPr="004A029A">
        <w:rPr>
          <w:lang w:val="fr-CH"/>
        </w:rPr>
        <w:tab/>
      </w:r>
      <w:r w:rsidR="001F5817">
        <w:rPr>
          <w:lang w:val="fr-CH"/>
        </w:rPr>
        <w:t>l</w:t>
      </w:r>
      <w:r w:rsidRPr="004A029A">
        <w:rPr>
          <w:lang w:val="fr-CH"/>
        </w:rPr>
        <w:t>es Etats Membres sont encouragés à coopérer en vue d'élaborer des politiques propres à faire baisser les taxes appliquées aux services d'itinérance internationale.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1" w:history="1">
        <w:r w:rsidR="00003748" w:rsidRPr="00B40551">
          <w:rPr>
            <w:rStyle w:val="Hyperlink"/>
          </w:rPr>
          <w:t>CWG/4A2/243</w:t>
        </w:r>
      </w:hyperlink>
      <w:r w:rsidR="004A029A" w:rsidRPr="004A029A">
        <w:rPr>
          <w:lang w:val="fr-CH"/>
        </w:rPr>
        <w:t>.</w:t>
      </w:r>
    </w:p>
    <w:p w:rsidR="009E5D30" w:rsidRPr="004A029A" w:rsidRDefault="001F4099" w:rsidP="006B7EF5">
      <w:pPr>
        <w:pStyle w:val="Proposal"/>
        <w:rPr>
          <w:lang w:val="fr-CH"/>
        </w:rPr>
      </w:pPr>
      <w:r w:rsidRPr="004A029A">
        <w:rPr>
          <w:b/>
          <w:lang w:val="fr-CH"/>
        </w:rPr>
        <w:t>MOD</w:t>
      </w:r>
      <w:r w:rsidRPr="004A029A">
        <w:rPr>
          <w:lang w:val="fr-CH"/>
        </w:rPr>
        <w:tab/>
        <w:t>IND/21/33</w:t>
      </w:r>
      <w:r w:rsidRPr="004A029A">
        <w:rPr>
          <w:b/>
          <w:vanish/>
          <w:color w:val="7F7F7F" w:themeColor="text1" w:themeTint="80"/>
          <w:vertAlign w:val="superscript"/>
          <w:lang w:val="fr-CH"/>
        </w:rPr>
        <w:t>#11143</w:t>
      </w:r>
    </w:p>
    <w:p w:rsidR="008A7A64" w:rsidRPr="004A029A" w:rsidRDefault="001F4099" w:rsidP="00261413">
      <w:pPr>
        <w:rPr>
          <w:lang w:val="fr-CH"/>
        </w:rPr>
      </w:pPr>
      <w:r w:rsidRPr="004A029A">
        <w:rPr>
          <w:rStyle w:val="Artdef"/>
          <w:lang w:val="fr-CH"/>
        </w:rPr>
        <w:t>45</w:t>
      </w:r>
      <w:r w:rsidRPr="004A029A">
        <w:rPr>
          <w:rStyle w:val="Artdef"/>
          <w:lang w:val="fr-CH"/>
        </w:rPr>
        <w:tab/>
      </w:r>
      <w:r w:rsidRPr="004A029A">
        <w:rPr>
          <w:lang w:val="fr-CH"/>
        </w:rPr>
        <w:t>6.1.3</w:t>
      </w:r>
      <w:r w:rsidRPr="004A029A">
        <w:rPr>
          <w:lang w:val="fr-CH"/>
        </w:rPr>
        <w:tab/>
      </w:r>
      <w:del w:id="40" w:author="Author">
        <w:r w:rsidRPr="004A029A" w:rsidDel="00917720">
          <w:rPr>
            <w:lang w:val="fr-CH"/>
          </w:rPr>
          <w:delText>Quand la législation nationale d</w:delText>
        </w:r>
        <w:r w:rsidRPr="004A029A" w:rsidDel="00A33F3A">
          <w:rPr>
            <w:lang w:val="fr-CH"/>
          </w:rPr>
          <w:delText>'</w:delText>
        </w:r>
        <w:r w:rsidRPr="004A029A" w:rsidDel="00917720">
          <w:rPr>
            <w:lang w:val="fr-CH"/>
          </w:rPr>
          <w:delText>un pays prévoit l</w:delText>
        </w:r>
        <w:r w:rsidRPr="004A029A" w:rsidDel="00A33F3A">
          <w:rPr>
            <w:lang w:val="fr-CH"/>
          </w:rPr>
          <w:delText>'</w:delText>
        </w:r>
        <w:r w:rsidRPr="004A029A" w:rsidDel="00917720">
          <w:rPr>
            <w:lang w:val="fr-CH"/>
          </w:rPr>
          <w:delText>application d</w:delText>
        </w:r>
        <w:r w:rsidRPr="004A029A" w:rsidDel="00A33F3A">
          <w:rPr>
            <w:lang w:val="fr-CH"/>
          </w:rPr>
          <w:delText>'</w:delText>
        </w:r>
      </w:del>
      <w:ins w:id="41" w:author="Author">
        <w:r w:rsidRPr="004A029A">
          <w:rPr>
            <w:lang w:val="fr-CH"/>
          </w:rPr>
          <w:t xml:space="preserve">Les </w:t>
        </w:r>
      </w:ins>
      <w:ins w:id="42" w:author="Delaroque, Marceline" w:date="2012-11-19T16:20:00Z">
        <w:r w:rsidR="00070F26" w:rsidRPr="004A029A">
          <w:rPr>
            <w:lang w:val="fr-CH"/>
          </w:rPr>
          <w:t>Etats Membres</w:t>
        </w:r>
      </w:ins>
      <w:ins w:id="43" w:author="Author">
        <w:r w:rsidRPr="004A029A">
          <w:rPr>
            <w:lang w:val="fr-CH"/>
          </w:rPr>
          <w:t xml:space="preserve"> sont libres de percevoir, </w:t>
        </w:r>
      </w:ins>
      <w:del w:id="44" w:author="Author">
        <w:r w:rsidRPr="004A029A" w:rsidDel="00917720">
          <w:rPr>
            <w:lang w:val="fr-CH"/>
          </w:rPr>
          <w:delText xml:space="preserve">une </w:delText>
        </w:r>
      </w:del>
      <w:ins w:id="45" w:author="Author">
        <w:r w:rsidRPr="004A029A">
          <w:rPr>
            <w:lang w:val="fr-CH"/>
          </w:rPr>
          <w:t xml:space="preserve">des </w:t>
        </w:r>
      </w:ins>
      <w:r w:rsidRPr="004A029A">
        <w:rPr>
          <w:lang w:val="fr-CH"/>
        </w:rPr>
        <w:t>taxe</w:t>
      </w:r>
      <w:ins w:id="46" w:author="Author">
        <w:r w:rsidRPr="004A029A">
          <w:rPr>
            <w:lang w:val="fr-CH"/>
          </w:rPr>
          <w:t>s</w:t>
        </w:r>
      </w:ins>
      <w:r w:rsidRPr="004A029A">
        <w:rPr>
          <w:lang w:val="fr-CH"/>
        </w:rPr>
        <w:t xml:space="preserve"> fiscale</w:t>
      </w:r>
      <w:ins w:id="47" w:author="Author">
        <w:r w:rsidRPr="004A029A">
          <w:rPr>
            <w:lang w:val="fr-CH"/>
          </w:rPr>
          <w:t>s</w:t>
        </w:r>
      </w:ins>
      <w:r w:rsidRPr="004A029A">
        <w:rPr>
          <w:lang w:val="fr-CH"/>
        </w:rPr>
        <w:t xml:space="preserve"> sur </w:t>
      </w:r>
      <w:del w:id="48" w:author="Author">
        <w:r w:rsidRPr="004A029A" w:rsidDel="00917720">
          <w:rPr>
            <w:lang w:val="fr-CH"/>
          </w:rPr>
          <w:delText xml:space="preserve">la taxe de perception pour </w:delText>
        </w:r>
      </w:del>
      <w:r w:rsidRPr="004A029A">
        <w:rPr>
          <w:lang w:val="fr-CH"/>
        </w:rPr>
        <w:t xml:space="preserve">les services internationaux de télécommunication </w:t>
      </w:r>
      <w:ins w:id="49" w:author="Author">
        <w:r w:rsidRPr="004A029A">
          <w:rPr>
            <w:lang w:val="fr-CH"/>
          </w:rPr>
          <w:t>conformément à leur législation nationale</w:t>
        </w:r>
      </w:ins>
      <w:ins w:id="50" w:author="Delaroque, Marceline" w:date="2012-11-19T16:20:00Z">
        <w:r w:rsidR="00070F26" w:rsidRPr="004A029A">
          <w:rPr>
            <w:lang w:val="fr-CH"/>
          </w:rPr>
          <w:t>; toutefois</w:t>
        </w:r>
      </w:ins>
      <w:ins w:id="51" w:author="saxod" w:date="2012-11-20T21:20:00Z">
        <w:r w:rsidR="001F5817">
          <w:rPr>
            <w:lang w:val="fr-CH"/>
          </w:rPr>
          <w:t>,</w:t>
        </w:r>
      </w:ins>
      <w:ins w:id="52" w:author="Delaroque, Marceline" w:date="2012-11-19T16:20:00Z">
        <w:r w:rsidR="00070F26" w:rsidRPr="004A029A">
          <w:rPr>
            <w:lang w:val="fr-CH"/>
          </w:rPr>
          <w:t xml:space="preserve"> les Etats Membres devraient s</w:t>
        </w:r>
      </w:ins>
      <w:ins w:id="53" w:author="saxod" w:date="2012-11-20T20:57:00Z">
        <w:r w:rsidR="00261413">
          <w:rPr>
            <w:lang w:val="fr-CH"/>
          </w:rPr>
          <w:t>'</w:t>
        </w:r>
      </w:ins>
      <w:ins w:id="54" w:author="Delaroque, Marceline" w:date="2012-11-19T16:20:00Z">
        <w:r w:rsidR="00070F26" w:rsidRPr="004A029A">
          <w:rPr>
            <w:lang w:val="fr-CH"/>
          </w:rPr>
          <w:t>efforcer d</w:t>
        </w:r>
      </w:ins>
      <w:ins w:id="55" w:author="saxod" w:date="2012-11-20T20:57:00Z">
        <w:r w:rsidR="00261413">
          <w:rPr>
            <w:lang w:val="fr-CH"/>
          </w:rPr>
          <w:t>'</w:t>
        </w:r>
      </w:ins>
      <w:ins w:id="56" w:author="Delaroque, Marceline" w:date="2012-11-19T16:21:00Z">
        <w:r w:rsidR="00070F26" w:rsidRPr="004A029A">
          <w:rPr>
            <w:lang w:val="fr-CH"/>
          </w:rPr>
          <w:t>éviter</w:t>
        </w:r>
      </w:ins>
      <w:ins w:id="57" w:author="Author">
        <w:r w:rsidRPr="004A029A">
          <w:rPr>
            <w:lang w:val="fr-CH"/>
          </w:rPr>
          <w:t xml:space="preserve"> la double taxation</w:t>
        </w:r>
      </w:ins>
      <w:ins w:id="58" w:author="Delaroque, Marceline" w:date="2012-11-19T16:21:00Z">
        <w:r w:rsidR="004A029A" w:rsidRPr="004A029A">
          <w:rPr>
            <w:lang w:val="fr-CH"/>
          </w:rPr>
          <w:t xml:space="preserve"> de ces services au niveau international</w:t>
        </w:r>
      </w:ins>
      <w:del w:id="59" w:author="Author">
        <w:r w:rsidRPr="004A029A" w:rsidDel="00917720">
          <w:rPr>
            <w:lang w:val="fr-CH"/>
          </w:rPr>
          <w:delText>, cette taxe fiscale n</w:delText>
        </w:r>
        <w:r w:rsidRPr="004A029A" w:rsidDel="00A33F3A">
          <w:rPr>
            <w:lang w:val="fr-CH"/>
          </w:rPr>
          <w:delText>'</w:delText>
        </w:r>
        <w:r w:rsidRPr="004A029A" w:rsidDel="00917720">
          <w:rPr>
            <w:lang w:val="fr-CH"/>
          </w:rPr>
          <w:delText>est normalement perçue que pour les services internationaux facturés aux clients de ce pays, à moins que d</w:delText>
        </w:r>
        <w:r w:rsidRPr="004A029A" w:rsidDel="00A33F3A">
          <w:rPr>
            <w:lang w:val="fr-CH"/>
          </w:rPr>
          <w:delText>'</w:delText>
        </w:r>
        <w:r w:rsidRPr="004A029A" w:rsidDel="00917720">
          <w:rPr>
            <w:lang w:val="fr-CH"/>
          </w:rPr>
          <w:delText>autres arrangements soient conclus pour faire face à des circonstances spéciales</w:delText>
        </w:r>
      </w:del>
      <w:r w:rsidRPr="004A029A">
        <w:rPr>
          <w:lang w:val="fr-CH"/>
        </w:rPr>
        <w:t>.</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2" w:history="1">
        <w:r w:rsidR="00003748" w:rsidRPr="00B40551">
          <w:rPr>
            <w:rStyle w:val="Hyperlink"/>
          </w:rPr>
          <w:t>CWG/4A2/249</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IND/21/34</w:t>
      </w:r>
      <w:r w:rsidRPr="004A029A">
        <w:rPr>
          <w:b/>
          <w:vanish/>
          <w:color w:val="7F7F7F" w:themeColor="text1" w:themeTint="80"/>
          <w:vertAlign w:val="superscript"/>
          <w:lang w:val="fr-CH"/>
        </w:rPr>
        <w:t>#11181</w:t>
      </w:r>
    </w:p>
    <w:p w:rsidR="008A7A64" w:rsidRPr="004A029A" w:rsidRDefault="001F4099" w:rsidP="004A029A">
      <w:pPr>
        <w:rPr>
          <w:lang w:val="fr-CH"/>
        </w:rPr>
      </w:pPr>
      <w:r w:rsidRPr="004A029A">
        <w:rPr>
          <w:rStyle w:val="Artdef"/>
          <w:lang w:val="fr-CH"/>
        </w:rPr>
        <w:t>54E</w:t>
      </w:r>
      <w:r w:rsidRPr="004A029A">
        <w:rPr>
          <w:lang w:val="fr-CH"/>
        </w:rPr>
        <w:tab/>
        <w:t>6.10</w:t>
      </w:r>
      <w:r w:rsidRPr="004A029A">
        <w:rPr>
          <w:lang w:val="fr-CH"/>
        </w:rPr>
        <w:tab/>
        <w:t xml:space="preserve">Sous réserve de la législation nationale, les </w:t>
      </w:r>
      <w:r w:rsidR="00AE2B25" w:rsidRPr="004A029A">
        <w:rPr>
          <w:lang w:val="fr-CH"/>
        </w:rPr>
        <w:t xml:space="preserve">Etats </w:t>
      </w:r>
      <w:r w:rsidRPr="004A029A">
        <w:rPr>
          <w:lang w:val="fr-CH"/>
        </w:rPr>
        <w:t xml:space="preserve">Membres veillent à ce que les </w:t>
      </w:r>
      <w:r w:rsidR="00AE2B25" w:rsidRPr="004A029A">
        <w:rPr>
          <w:lang w:val="fr-CH"/>
        </w:rPr>
        <w:t>exploita</w:t>
      </w:r>
      <w:r w:rsidR="004A029A" w:rsidRPr="004A029A">
        <w:rPr>
          <w:lang w:val="fr-CH"/>
        </w:rPr>
        <w:t>t</w:t>
      </w:r>
      <w:r w:rsidR="00AE2B25" w:rsidRPr="004A029A">
        <w:rPr>
          <w:lang w:val="fr-CH"/>
        </w:rPr>
        <w:t xml:space="preserve">ions </w:t>
      </w:r>
      <w:r w:rsidRPr="004A029A">
        <w:rPr>
          <w:lang w:val="fr-CH"/>
        </w:rPr>
        <w:t xml:space="preserve">collaborent </w:t>
      </w:r>
      <w:r w:rsidR="004A029A" w:rsidRPr="004A029A">
        <w:rPr>
          <w:lang w:val="fr-CH"/>
        </w:rPr>
        <w:t xml:space="preserve">à la prévention et au contrôle des </w:t>
      </w:r>
      <w:r w:rsidRPr="004A029A">
        <w:rPr>
          <w:lang w:val="fr-CH"/>
        </w:rPr>
        <w:t>fraudes dans les télécommunications internationales:</w:t>
      </w:r>
    </w:p>
    <w:p w:rsidR="008A7A64" w:rsidRPr="004A029A" w:rsidRDefault="001F4099" w:rsidP="004A029A">
      <w:pPr>
        <w:pStyle w:val="enumlev1"/>
        <w:rPr>
          <w:lang w:val="fr-CH"/>
        </w:rPr>
      </w:pPr>
      <w:r w:rsidRPr="004A029A">
        <w:rPr>
          <w:lang w:val="fr-CH"/>
        </w:rPr>
        <w:t>–</w:t>
      </w:r>
      <w:r w:rsidRPr="004A029A">
        <w:rPr>
          <w:lang w:val="fr-CH"/>
        </w:rPr>
        <w:tab/>
        <w:t xml:space="preserve">en </w:t>
      </w:r>
      <w:r w:rsidR="00AE2B25" w:rsidRPr="004A029A">
        <w:rPr>
          <w:lang w:val="fr-CH"/>
        </w:rPr>
        <w:t>identifiant</w:t>
      </w:r>
      <w:r w:rsidRPr="004A029A">
        <w:rPr>
          <w:lang w:val="fr-CH"/>
        </w:rPr>
        <w:t xml:space="preserve"> </w:t>
      </w:r>
      <w:r w:rsidR="00AE2B25" w:rsidRPr="004A029A">
        <w:rPr>
          <w:lang w:val="fr-CH"/>
        </w:rPr>
        <w:t xml:space="preserve">et en communiquant </w:t>
      </w:r>
      <w:r w:rsidRPr="004A029A">
        <w:rPr>
          <w:lang w:val="fr-CH"/>
        </w:rPr>
        <w:t xml:space="preserve">aux </w:t>
      </w:r>
      <w:r w:rsidR="00AE2B25" w:rsidRPr="004A029A">
        <w:rPr>
          <w:lang w:val="fr-CH"/>
        </w:rPr>
        <w:t xml:space="preserve">exploitations </w:t>
      </w:r>
      <w:r w:rsidRPr="004A029A">
        <w:rPr>
          <w:lang w:val="fr-CH"/>
        </w:rPr>
        <w:t xml:space="preserve">de transit et de destination les renseignements pertinents </w:t>
      </w:r>
      <w:r w:rsidR="004A029A" w:rsidRPr="004A029A">
        <w:rPr>
          <w:lang w:val="fr-CH"/>
        </w:rPr>
        <w:t xml:space="preserve">nécessaires au </w:t>
      </w:r>
      <w:r w:rsidR="00AE2B25" w:rsidRPr="004A029A">
        <w:rPr>
          <w:lang w:val="fr-CH"/>
        </w:rPr>
        <w:t xml:space="preserve">paiement </w:t>
      </w:r>
      <w:r w:rsidR="004A029A" w:rsidRPr="004A029A">
        <w:rPr>
          <w:lang w:val="fr-CH"/>
        </w:rPr>
        <w:t xml:space="preserve">de </w:t>
      </w:r>
      <w:r w:rsidRPr="004A029A">
        <w:rPr>
          <w:lang w:val="fr-CH"/>
        </w:rPr>
        <w:t>l'acheminement du trafic international, en particulier l'indicatif du pays d'origine, l'indicatif national de destination et le numéro de l'appelant;</w:t>
      </w:r>
    </w:p>
    <w:p w:rsidR="008A7A64" w:rsidRPr="004A029A" w:rsidRDefault="001F4099" w:rsidP="006B7EF5">
      <w:pPr>
        <w:pStyle w:val="enumlev1"/>
        <w:rPr>
          <w:lang w:val="fr-CH"/>
        </w:rPr>
      </w:pPr>
      <w:r w:rsidRPr="004A029A">
        <w:rPr>
          <w:lang w:val="fr-CH"/>
        </w:rPr>
        <w:t>–</w:t>
      </w:r>
      <w:r w:rsidRPr="004A029A">
        <w:rPr>
          <w:lang w:val="fr-CH"/>
        </w:rPr>
        <w:tab/>
        <w:t>en assurant le suivi des demandes d'</w:t>
      </w:r>
      <w:r w:rsidR="00AE2B25" w:rsidRPr="004A029A">
        <w:rPr>
          <w:lang w:val="fr-CH"/>
        </w:rPr>
        <w:t xml:space="preserve">autres Etats Membres ou de leurs exploitations </w:t>
      </w:r>
      <w:r w:rsidRPr="004A029A">
        <w:rPr>
          <w:lang w:val="fr-CH"/>
        </w:rPr>
        <w:t>visant à examiner les appels ne pouvant être facturés et en participant à la liquidation des comptes en souffrance;</w:t>
      </w:r>
    </w:p>
    <w:p w:rsidR="008A7A64" w:rsidRPr="004A029A" w:rsidRDefault="001F4099" w:rsidP="006B7EF5">
      <w:pPr>
        <w:pStyle w:val="enumlev1"/>
        <w:rPr>
          <w:lang w:val="fr-CH"/>
        </w:rPr>
      </w:pPr>
      <w:r w:rsidRPr="004A029A">
        <w:rPr>
          <w:lang w:val="fr-CH"/>
        </w:rPr>
        <w:t>–</w:t>
      </w:r>
      <w:r w:rsidRPr="004A029A">
        <w:rPr>
          <w:lang w:val="fr-CH"/>
        </w:rPr>
        <w:tab/>
        <w:t xml:space="preserve">en assurant le suivi des demandes d'autres Etats Membres </w:t>
      </w:r>
      <w:r w:rsidR="00AE2B25" w:rsidRPr="004A029A">
        <w:rPr>
          <w:lang w:val="fr-CH"/>
        </w:rPr>
        <w:t xml:space="preserve">ou de leurs exploitations </w:t>
      </w:r>
      <w:r w:rsidRPr="004A029A">
        <w:rPr>
          <w:lang w:val="fr-CH"/>
        </w:rPr>
        <w:t>visant à identifier l'origine des appels provenant de leur territoire, qui sont liés à des activités frauduleuses potentielles.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3" w:history="1">
        <w:r w:rsidR="00003748" w:rsidRPr="00B40551">
          <w:rPr>
            <w:rStyle w:val="Hyperlink"/>
          </w:rPr>
          <w:t>CWG/4A2/287</w:t>
        </w:r>
      </w:hyperlink>
      <w:r w:rsidR="00147759">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IND/21/35</w:t>
      </w:r>
      <w:r w:rsidRPr="004A029A">
        <w:rPr>
          <w:b/>
          <w:vanish/>
          <w:color w:val="7F7F7F" w:themeColor="text1" w:themeTint="80"/>
          <w:vertAlign w:val="superscript"/>
          <w:lang w:val="fr-CH"/>
        </w:rPr>
        <w:t>#11183</w:t>
      </w:r>
    </w:p>
    <w:p w:rsidR="008A7A64" w:rsidRPr="004A029A" w:rsidRDefault="001F4099" w:rsidP="006B7EF5">
      <w:pPr>
        <w:rPr>
          <w:lang w:val="fr-CH"/>
        </w:rPr>
      </w:pPr>
      <w:r w:rsidRPr="004A029A">
        <w:rPr>
          <w:rStyle w:val="Artdef"/>
          <w:lang w:val="fr-CH"/>
        </w:rPr>
        <w:t>54F</w:t>
      </w:r>
      <w:r w:rsidRPr="004A029A">
        <w:rPr>
          <w:lang w:val="fr-CH"/>
        </w:rPr>
        <w:tab/>
        <w:t>6.11</w:t>
      </w:r>
      <w:r w:rsidRPr="004A029A">
        <w:rPr>
          <w:lang w:val="fr-CH"/>
        </w:rPr>
        <w:tab/>
        <w:t>Il incombe au Secteur de la normalisation des télécommunications de l'UIT de diffuser les cadres réglementaires en place dans les administrations qui ont une incidence sur les questions liées à la fraude.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4" w:history="1">
        <w:r w:rsidR="00003748" w:rsidRPr="00B40551">
          <w:rPr>
            <w:rStyle w:val="Hyperlink"/>
          </w:rPr>
          <w:t>CWG/4A2/289</w:t>
        </w:r>
      </w:hyperlink>
      <w:r w:rsidR="004A029A" w:rsidRPr="004A029A">
        <w:rPr>
          <w:lang w:val="fr-CH"/>
        </w:rPr>
        <w:t>.</w:t>
      </w:r>
    </w:p>
    <w:p w:rsidR="009E5D30" w:rsidRPr="004A029A" w:rsidRDefault="001F4099" w:rsidP="006B7EF5">
      <w:pPr>
        <w:pStyle w:val="Proposal"/>
        <w:rPr>
          <w:lang w:val="fr-CH"/>
        </w:rPr>
      </w:pPr>
      <w:r w:rsidRPr="004A029A">
        <w:rPr>
          <w:b/>
          <w:lang w:val="fr-CH"/>
        </w:rPr>
        <w:lastRenderedPageBreak/>
        <w:t>ADD</w:t>
      </w:r>
      <w:r w:rsidRPr="004A029A">
        <w:rPr>
          <w:lang w:val="fr-CH"/>
        </w:rPr>
        <w:tab/>
        <w:t>IND/21/36</w:t>
      </w:r>
      <w:r w:rsidRPr="004A029A">
        <w:rPr>
          <w:b/>
          <w:vanish/>
          <w:color w:val="7F7F7F" w:themeColor="text1" w:themeTint="80"/>
          <w:vertAlign w:val="superscript"/>
          <w:lang w:val="fr-CH"/>
        </w:rPr>
        <w:t>#11187</w:t>
      </w:r>
    </w:p>
    <w:p w:rsidR="008A7A64" w:rsidRPr="004A029A" w:rsidRDefault="001F4099" w:rsidP="006B7EF5">
      <w:pPr>
        <w:rPr>
          <w:lang w:val="fr-CH"/>
        </w:rPr>
      </w:pPr>
      <w:r w:rsidRPr="004A029A">
        <w:rPr>
          <w:rStyle w:val="Artdef"/>
          <w:lang w:val="fr-CH"/>
        </w:rPr>
        <w:t>54H</w:t>
      </w:r>
      <w:r w:rsidRPr="004A029A">
        <w:rPr>
          <w:rStyle w:val="Artdef"/>
          <w:bCs/>
          <w:lang w:val="fr-CH"/>
        </w:rPr>
        <w:tab/>
      </w:r>
      <w:r w:rsidRPr="004A029A">
        <w:rPr>
          <w:lang w:val="fr-CH"/>
        </w:rPr>
        <w:t>6.12A</w:t>
      </w:r>
      <w:r w:rsidRPr="004A029A">
        <w:rPr>
          <w:rStyle w:val="Artdef"/>
          <w:b w:val="0"/>
          <w:lang w:val="fr-CH"/>
        </w:rPr>
        <w:tab/>
      </w:r>
      <w:r w:rsidRPr="004A029A">
        <w:rPr>
          <w:lang w:val="fr-CH"/>
        </w:rPr>
        <w:t>Les Etats Membres encouragent la fixation des prix des services d'itinérance mobile internationale sur la base de principes fondés sur le caractère raisonnable, la compétitivité et la non</w:t>
      </w:r>
      <w:r w:rsidRPr="004A029A">
        <w:rPr>
          <w:lang w:val="fr-CH"/>
        </w:rPr>
        <w:noBreakHyphen/>
        <w:t>discrimination par rapport aux prix appliqués aux utilisateurs locaux du pays visité.</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5" w:history="1">
        <w:r w:rsidR="00003748" w:rsidRPr="00B40551">
          <w:rPr>
            <w:rStyle w:val="Hyperlink"/>
          </w:rPr>
          <w:t>CWG/4A2/293</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IND/21/37</w:t>
      </w:r>
      <w:r w:rsidRPr="004A029A">
        <w:rPr>
          <w:b/>
          <w:vanish/>
          <w:color w:val="7F7F7F" w:themeColor="text1" w:themeTint="80"/>
          <w:vertAlign w:val="superscript"/>
          <w:lang w:val="fr-CH"/>
        </w:rPr>
        <w:t>#11193</w:t>
      </w:r>
    </w:p>
    <w:p w:rsidR="008A7A64" w:rsidRPr="004A029A" w:rsidRDefault="001F4099" w:rsidP="006B7EF5">
      <w:pPr>
        <w:rPr>
          <w:lang w:val="fr-CH"/>
        </w:rPr>
      </w:pPr>
      <w:r w:rsidRPr="004A029A">
        <w:rPr>
          <w:rStyle w:val="Artdef"/>
          <w:lang w:val="fr-CH"/>
        </w:rPr>
        <w:t>54K</w:t>
      </w:r>
      <w:r w:rsidRPr="004A029A">
        <w:rPr>
          <w:lang w:val="fr-CH"/>
        </w:rPr>
        <w:tab/>
        <w:t>6.14</w:t>
      </w:r>
      <w:r w:rsidRPr="004A029A">
        <w:rPr>
          <w:lang w:val="fr-CH"/>
        </w:rPr>
        <w:tab/>
        <w:t>Les Etats Membres devraient encourager la poursuite des investissements dans les infrastructures ayant besoin d'une grande largeur de bande.</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6" w:history="1">
        <w:r w:rsidR="00003748" w:rsidRPr="00B40551">
          <w:rPr>
            <w:rStyle w:val="Hyperlink"/>
          </w:rPr>
          <w:t>CWG/4A2/299</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IND/21/38</w:t>
      </w:r>
      <w:r w:rsidRPr="004A029A">
        <w:rPr>
          <w:b/>
          <w:vanish/>
          <w:color w:val="7F7F7F" w:themeColor="text1" w:themeTint="80"/>
          <w:vertAlign w:val="superscript"/>
          <w:lang w:val="fr-CH"/>
        </w:rPr>
        <w:t>#11195</w:t>
      </w:r>
    </w:p>
    <w:p w:rsidR="008A7A64" w:rsidRPr="004A029A" w:rsidRDefault="001F4099" w:rsidP="006B7EF5">
      <w:pPr>
        <w:rPr>
          <w:lang w:val="fr-CH"/>
        </w:rPr>
      </w:pPr>
      <w:r w:rsidRPr="004A029A">
        <w:rPr>
          <w:rStyle w:val="Artdef"/>
          <w:lang w:val="fr-CH"/>
        </w:rPr>
        <w:t>54L</w:t>
      </w:r>
      <w:r w:rsidRPr="004A029A">
        <w:rPr>
          <w:lang w:val="fr-CH"/>
        </w:rPr>
        <w:tab/>
        <w:t>6.15</w:t>
      </w:r>
      <w:r w:rsidRPr="004A029A">
        <w:rPr>
          <w:lang w:val="fr-CH"/>
        </w:rPr>
        <w:tab/>
        <w:t>Les Etats Membres encouragent une tarification orientée vers les coûts. Des mesures réglementaires pourront être imposées dès lors que les mécanismes du marché ne permettent pas d'atteindre cet objectif et que ces mesures n'entravent pas la concurrence.</w:t>
      </w:r>
    </w:p>
    <w:p w:rsidR="004D5386"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7" w:history="1">
        <w:r w:rsidR="00003748" w:rsidRPr="00B40551">
          <w:rPr>
            <w:rStyle w:val="Hyperlink"/>
          </w:rPr>
          <w:t>CWG/4A2/301</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IND/21/39</w:t>
      </w:r>
      <w:r w:rsidRPr="004A029A">
        <w:rPr>
          <w:b/>
          <w:vanish/>
          <w:color w:val="7F7F7F" w:themeColor="text1" w:themeTint="80"/>
          <w:vertAlign w:val="superscript"/>
          <w:lang w:val="fr-CH"/>
        </w:rPr>
        <w:t>#11199</w:t>
      </w:r>
    </w:p>
    <w:p w:rsidR="008A7A64" w:rsidRPr="004A029A" w:rsidRDefault="001F4099" w:rsidP="006B7EF5">
      <w:pPr>
        <w:rPr>
          <w:lang w:val="fr-CH"/>
        </w:rPr>
      </w:pPr>
      <w:r w:rsidRPr="004A029A">
        <w:rPr>
          <w:rStyle w:val="Artdef"/>
          <w:lang w:val="fr-CH"/>
        </w:rPr>
        <w:t>54N</w:t>
      </w:r>
      <w:r w:rsidRPr="004A029A">
        <w:rPr>
          <w:lang w:val="fr-CH"/>
        </w:rPr>
        <w:tab/>
        <w:t>6.17</w:t>
      </w:r>
      <w:r w:rsidRPr="004A029A">
        <w:rPr>
          <w:lang w:val="fr-CH"/>
        </w:rPr>
        <w:tab/>
        <w:t xml:space="preserve">Les Etats Membres </w:t>
      </w:r>
      <w:r w:rsidR="00BC0A0D" w:rsidRPr="004A029A">
        <w:rPr>
          <w:lang w:val="fr-CH"/>
        </w:rPr>
        <w:t>encouragent</w:t>
      </w:r>
      <w:r w:rsidRPr="004A029A">
        <w:rPr>
          <w:lang w:val="fr-CH"/>
        </w:rPr>
        <w:t xml:space="preserve"> la transparence des prix pour l'utilisateur final, en particulier pour éviter des factures inattendues ou excessives pour les services internationaux (par exemple, l'itinérance mobile et l'itinérance des données).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8" w:history="1">
        <w:r w:rsidR="00003748" w:rsidRPr="00B40551">
          <w:rPr>
            <w:rStyle w:val="Hyperlink"/>
          </w:rPr>
          <w:t>CWG/4A2/305</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IND/21/40</w:t>
      </w:r>
      <w:r w:rsidRPr="004A029A">
        <w:rPr>
          <w:b/>
          <w:vanish/>
          <w:color w:val="7F7F7F" w:themeColor="text1" w:themeTint="80"/>
          <w:vertAlign w:val="superscript"/>
          <w:lang w:val="fr-CH"/>
        </w:rPr>
        <w:t>#11209</w:t>
      </w:r>
    </w:p>
    <w:p w:rsidR="008A7A64" w:rsidRPr="004A029A" w:rsidRDefault="001F4099" w:rsidP="004A029A">
      <w:pPr>
        <w:rPr>
          <w:lang w:val="fr-CH"/>
        </w:rPr>
      </w:pPr>
      <w:r w:rsidRPr="004A029A">
        <w:rPr>
          <w:rStyle w:val="Artdef"/>
          <w:lang w:val="fr-CH"/>
        </w:rPr>
        <w:t>54S</w:t>
      </w:r>
      <w:r w:rsidRPr="004A029A">
        <w:rPr>
          <w:lang w:val="fr-CH"/>
        </w:rPr>
        <w:tab/>
        <w:t>6.D</w:t>
      </w:r>
      <w:r w:rsidRPr="004A029A">
        <w:rPr>
          <w:lang w:val="fr-CH"/>
        </w:rPr>
        <w:tab/>
        <w:t xml:space="preserve">Les Etats Membres </w:t>
      </w:r>
      <w:r w:rsidR="00BC0A0D" w:rsidRPr="004A029A">
        <w:rPr>
          <w:lang w:val="fr-CH"/>
        </w:rPr>
        <w:t>devraient s</w:t>
      </w:r>
      <w:r w:rsidR="00261413">
        <w:rPr>
          <w:lang w:val="fr-CH"/>
        </w:rPr>
        <w:t>'</w:t>
      </w:r>
      <w:r w:rsidR="00BC0A0D" w:rsidRPr="004A029A">
        <w:rPr>
          <w:lang w:val="fr-CH"/>
        </w:rPr>
        <w:t>efforcer de prendre</w:t>
      </w:r>
      <w:r w:rsidRPr="004A029A">
        <w:rPr>
          <w:lang w:val="fr-CH"/>
        </w:rPr>
        <w:t xml:space="preserve"> des mesures pour garantir une rentabilité adéquate des investissements dans les infrastructures de réseau</w:t>
      </w:r>
      <w:r w:rsidR="00BC0A0D" w:rsidRPr="004A029A">
        <w:rPr>
          <w:lang w:val="fr-CH"/>
        </w:rPr>
        <w:t xml:space="preserve"> dans </w:t>
      </w:r>
      <w:r w:rsidR="004A029A" w:rsidRPr="004A029A">
        <w:rPr>
          <w:lang w:val="fr-CH"/>
        </w:rPr>
        <w:t xml:space="preserve">des </w:t>
      </w:r>
      <w:r w:rsidR="00BC0A0D" w:rsidRPr="004A029A">
        <w:rPr>
          <w:lang w:val="fr-CH"/>
        </w:rPr>
        <w:t>zones identifiées</w:t>
      </w:r>
      <w:r w:rsidRPr="004A029A">
        <w:rPr>
          <w:lang w:val="fr-CH"/>
        </w:rPr>
        <w:t>. Si les mécanismes du marché ne permettent pas d'atteindre cet objectif, d'autres mécanismes pourront être utilisés.</w:t>
      </w:r>
    </w:p>
    <w:p w:rsidR="009E5D30" w:rsidRPr="004A029A" w:rsidRDefault="001F4099" w:rsidP="00003748">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49" w:history="1">
        <w:r w:rsidR="00003748" w:rsidRPr="00B40551">
          <w:rPr>
            <w:rStyle w:val="Hyperlink"/>
          </w:rPr>
          <w:t>CWG/4A2/315</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IND/21/41</w:t>
      </w:r>
      <w:r w:rsidRPr="004A029A">
        <w:rPr>
          <w:b/>
          <w:vanish/>
          <w:color w:val="7F7F7F" w:themeColor="text1" w:themeTint="80"/>
          <w:vertAlign w:val="superscript"/>
          <w:lang w:val="fr-CH"/>
        </w:rPr>
        <w:t>#11201</w:t>
      </w:r>
    </w:p>
    <w:p w:rsidR="008A7A64" w:rsidRPr="004A029A" w:rsidRDefault="001F4099" w:rsidP="006B7EF5">
      <w:pPr>
        <w:rPr>
          <w:lang w:val="fr-CH"/>
        </w:rPr>
      </w:pPr>
      <w:r w:rsidRPr="004A029A">
        <w:rPr>
          <w:rStyle w:val="Artdef"/>
          <w:lang w:val="fr-CH"/>
        </w:rPr>
        <w:t>54O</w:t>
      </w:r>
      <w:r w:rsidRPr="004A029A">
        <w:rPr>
          <w:lang w:val="fr-CH"/>
        </w:rPr>
        <w:tab/>
        <w:t>6.18</w:t>
      </w:r>
      <w:r w:rsidRPr="004A029A">
        <w:rPr>
          <w:lang w:val="fr-CH"/>
        </w:rPr>
        <w:tab/>
        <w:t>Les Etats Membres devraient envisager des mesures permettant de favoriser l'application de taxes d'interconnexion spéciales aux pays sans littoral.</w:t>
      </w:r>
    </w:p>
    <w:p w:rsidR="009E5D30" w:rsidRPr="004A029A" w:rsidRDefault="001F4099" w:rsidP="001F5817">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50" w:history="1">
        <w:r w:rsidR="001F5817" w:rsidRPr="00B40551">
          <w:rPr>
            <w:rStyle w:val="Hyperlink"/>
          </w:rPr>
          <w:t>CWG/4A2/307</w:t>
        </w:r>
      </w:hyperlink>
      <w:r w:rsidR="00147759">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IND/21/42</w:t>
      </w:r>
      <w:r w:rsidRPr="004A029A">
        <w:rPr>
          <w:b/>
          <w:vanish/>
          <w:color w:val="7F7F7F" w:themeColor="text1" w:themeTint="80"/>
          <w:vertAlign w:val="superscript"/>
          <w:lang w:val="fr-CH"/>
        </w:rPr>
        <w:t>#11203</w:t>
      </w:r>
    </w:p>
    <w:p w:rsidR="008A7A64" w:rsidRPr="004A029A" w:rsidRDefault="001F4099" w:rsidP="006B7EF5">
      <w:pPr>
        <w:rPr>
          <w:lang w:val="fr-CH"/>
        </w:rPr>
      </w:pPr>
      <w:r w:rsidRPr="004A029A">
        <w:rPr>
          <w:rStyle w:val="Artdef"/>
          <w:lang w:val="fr-CH"/>
        </w:rPr>
        <w:t>54P</w:t>
      </w:r>
      <w:r w:rsidRPr="004A029A">
        <w:rPr>
          <w:lang w:val="fr-CH"/>
        </w:rPr>
        <w:tab/>
      </w:r>
      <w:r w:rsidRPr="004A029A">
        <w:rPr>
          <w:rStyle w:val="Artdef"/>
          <w:b w:val="0"/>
          <w:bCs/>
          <w:lang w:val="fr-CH"/>
        </w:rPr>
        <w:t>6.18A</w:t>
      </w:r>
      <w:r w:rsidRPr="004A029A">
        <w:rPr>
          <w:rStyle w:val="Artdef"/>
          <w:lang w:val="fr-CH"/>
        </w:rPr>
        <w:tab/>
      </w:r>
      <w:r w:rsidRPr="004A029A">
        <w:rPr>
          <w:lang w:val="fr-CH"/>
        </w:rPr>
        <w:t xml:space="preserve">Les Etats Membres </w:t>
      </w:r>
      <w:r w:rsidR="00BC0A0D" w:rsidRPr="004A029A">
        <w:rPr>
          <w:lang w:val="fr-CH"/>
        </w:rPr>
        <w:t>devraient veiller</w:t>
      </w:r>
      <w:r w:rsidRPr="004A029A">
        <w:rPr>
          <w:lang w:val="fr-CH"/>
        </w:rPr>
        <w:t xml:space="preserve"> à ce que les </w:t>
      </w:r>
      <w:r w:rsidR="004A029A" w:rsidRPr="004A029A">
        <w:rPr>
          <w:lang w:val="fr-CH"/>
        </w:rPr>
        <w:t>exploitations</w:t>
      </w:r>
      <w:r w:rsidR="00BC0A0D" w:rsidRPr="004A029A">
        <w:rPr>
          <w:lang w:val="fr-CH"/>
        </w:rPr>
        <w:t xml:space="preserve"> </w:t>
      </w:r>
      <w:r w:rsidR="004A029A" w:rsidRPr="004A029A">
        <w:rPr>
          <w:lang w:val="fr-CH"/>
        </w:rPr>
        <w:t>reconnues</w:t>
      </w:r>
      <w:r w:rsidR="00BC0A0D" w:rsidRPr="004A029A">
        <w:rPr>
          <w:lang w:val="fr-CH"/>
        </w:rPr>
        <w:t xml:space="preserve"> </w:t>
      </w:r>
      <w:r w:rsidRPr="004A029A">
        <w:rPr>
          <w:lang w:val="fr-CH"/>
        </w:rPr>
        <w:t>établissent des paramètres et</w:t>
      </w:r>
      <w:r w:rsidR="00BC0A0D" w:rsidRPr="004A029A">
        <w:rPr>
          <w:lang w:val="fr-CH"/>
        </w:rPr>
        <w:t xml:space="preserve"> des</w:t>
      </w:r>
      <w:r w:rsidRPr="004A029A">
        <w:rPr>
          <w:lang w:val="fr-CH"/>
        </w:rPr>
        <w:t xml:space="preserve"> unités de taxation qui soient tels que la facturation des services de télécommunication aux consommateurs soit fonction de ce qui est réellement consommé.</w:t>
      </w:r>
    </w:p>
    <w:p w:rsidR="009E5D30" w:rsidRPr="004A029A" w:rsidRDefault="001F4099" w:rsidP="001F5817">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51" w:history="1">
        <w:r w:rsidR="001F5817" w:rsidRPr="00B40551">
          <w:rPr>
            <w:rStyle w:val="Hyperlink"/>
          </w:rPr>
          <w:t>CWG/4A2/309</w:t>
        </w:r>
      </w:hyperlink>
      <w:r w:rsidR="004A029A" w:rsidRPr="004A029A">
        <w:rPr>
          <w:lang w:val="fr-CH"/>
        </w:rPr>
        <w:t>.</w:t>
      </w:r>
    </w:p>
    <w:p w:rsidR="009E5D30" w:rsidRPr="004A029A" w:rsidRDefault="001F4099" w:rsidP="006B7EF5">
      <w:pPr>
        <w:pStyle w:val="Proposal"/>
        <w:rPr>
          <w:lang w:val="fr-CH"/>
        </w:rPr>
      </w:pPr>
      <w:r w:rsidRPr="004A029A">
        <w:rPr>
          <w:b/>
          <w:lang w:val="fr-CH"/>
        </w:rPr>
        <w:lastRenderedPageBreak/>
        <w:t>ADD</w:t>
      </w:r>
      <w:r w:rsidRPr="004A029A">
        <w:rPr>
          <w:lang w:val="fr-CH"/>
        </w:rPr>
        <w:tab/>
        <w:t>IND/21/43</w:t>
      </w:r>
      <w:r w:rsidRPr="004A029A">
        <w:rPr>
          <w:b/>
          <w:vanish/>
          <w:color w:val="7F7F7F" w:themeColor="text1" w:themeTint="80"/>
          <w:vertAlign w:val="superscript"/>
          <w:lang w:val="fr-CH"/>
        </w:rPr>
        <w:t>#11207</w:t>
      </w:r>
    </w:p>
    <w:p w:rsidR="008A7A64" w:rsidRPr="004A029A" w:rsidRDefault="001F4099" w:rsidP="006B7EF5">
      <w:pPr>
        <w:pStyle w:val="Heading2"/>
        <w:rPr>
          <w:lang w:val="fr-CH"/>
        </w:rPr>
      </w:pPr>
      <w:r w:rsidRPr="004A029A">
        <w:rPr>
          <w:rStyle w:val="Artdef"/>
          <w:b/>
          <w:bCs/>
          <w:lang w:val="fr-CH"/>
        </w:rPr>
        <w:t>54R</w:t>
      </w:r>
      <w:r w:rsidRPr="004A029A">
        <w:rPr>
          <w:lang w:val="fr-CH"/>
        </w:rPr>
        <w:tab/>
        <w:t>6.20</w:t>
      </w:r>
      <w:r w:rsidRPr="004A029A">
        <w:rPr>
          <w:lang w:val="fr-CH"/>
        </w:rPr>
        <w:tab/>
        <w:t xml:space="preserve">Etablissement et règlement des comptes </w:t>
      </w:r>
    </w:p>
    <w:p w:rsidR="008A7A64" w:rsidRPr="004A029A" w:rsidRDefault="001F4099" w:rsidP="004A029A">
      <w:pPr>
        <w:rPr>
          <w:lang w:val="fr-CH"/>
        </w:rPr>
      </w:pPr>
      <w:r w:rsidRPr="004A029A">
        <w:rPr>
          <w:lang w:val="fr-CH"/>
        </w:rPr>
        <w:tab/>
        <w:t>6.20.1</w:t>
      </w:r>
      <w:r w:rsidRPr="004A029A">
        <w:rPr>
          <w:lang w:val="fr-CH"/>
        </w:rPr>
        <w:tab/>
        <w:t>Les règlements des comptes internationaux sont considérés comme transactions courantes et sont effectués en accord avec les obli</w:t>
      </w:r>
      <w:r w:rsidRPr="004A029A">
        <w:rPr>
          <w:lang w:val="fr-CH"/>
        </w:rPr>
        <w:softHyphen/>
        <w:t>gations internationales courantes des Etats Membres et des Membres des Secteurs intéressés, lorsque leurs gouvernements ont conclu des arran</w:t>
      </w:r>
      <w:r w:rsidRPr="004A029A">
        <w:rPr>
          <w:lang w:val="fr-CH"/>
        </w:rPr>
        <w:softHyphen/>
        <w:t>gements à ce sujet. En l'absence d'arrangements de ce genre ou d'accords particuliers, conclus dans les conditions prévues à l'article 42 de la Constitution, ces règlements des comptes sont effectués conformément aux dispositions des Règlements administratifs.</w:t>
      </w:r>
    </w:p>
    <w:p w:rsidR="008A7A64" w:rsidRPr="004A029A" w:rsidRDefault="001F4099" w:rsidP="006B7EF5">
      <w:pPr>
        <w:rPr>
          <w:lang w:val="fr-CH"/>
        </w:rPr>
      </w:pPr>
      <w:r w:rsidRPr="004A029A">
        <w:rPr>
          <w:lang w:val="fr-CH"/>
        </w:rPr>
        <w:tab/>
        <w:t>6.20.2</w:t>
      </w:r>
      <w:r w:rsidRPr="004A029A">
        <w:rPr>
          <w:lang w:val="fr-CH"/>
        </w:rPr>
        <w:tab/>
        <w:t>Les Administrations des Etats Membres et les Membres des Secteurs qui exploitent des services internationaux de télécommuni</w:t>
      </w:r>
      <w:r w:rsidRPr="004A029A">
        <w:rPr>
          <w:lang w:val="fr-CH"/>
        </w:rPr>
        <w:softHyphen/>
        <w:t>cation doivent se mettre d'accord sur le montant de leurs débits et crédits.</w:t>
      </w:r>
    </w:p>
    <w:p w:rsidR="008A7A64" w:rsidRPr="004A029A" w:rsidRDefault="001F4099" w:rsidP="006B7EF5">
      <w:pPr>
        <w:rPr>
          <w:lang w:val="fr-CH"/>
        </w:rPr>
      </w:pPr>
      <w:r w:rsidRPr="004A029A">
        <w:rPr>
          <w:lang w:val="fr-CH"/>
        </w:rPr>
        <w:tab/>
        <w:t>6.20.3</w:t>
      </w:r>
      <w:r w:rsidRPr="004A029A">
        <w:rPr>
          <w:lang w:val="fr-CH"/>
        </w:rPr>
        <w:tab/>
        <w:t>Les comptes afférents aux débits et crédits visés au numéro 498 ci</w:t>
      </w:r>
      <w:r w:rsidRPr="004A029A">
        <w:rPr>
          <w:lang w:val="fr-CH"/>
        </w:rPr>
        <w:noBreakHyphen/>
        <w:t>dessus sont établis conformément aux dispositions des Règlements administratifs, à moins que des arrangements particuliers aient été conclus entre les parties intéressées.</w:t>
      </w:r>
    </w:p>
    <w:p w:rsidR="009E5D30" w:rsidRPr="004A029A" w:rsidRDefault="001F4099" w:rsidP="001F5817">
      <w:pPr>
        <w:pStyle w:val="Reasons"/>
        <w:rPr>
          <w:lang w:val="fr-CH"/>
        </w:rPr>
      </w:pPr>
      <w:r w:rsidRPr="004A029A">
        <w:rPr>
          <w:b/>
          <w:lang w:val="fr-CH"/>
        </w:rPr>
        <w:t>Motifs:</w:t>
      </w:r>
      <w:r w:rsidRPr="004A029A">
        <w:rPr>
          <w:lang w:val="fr-CH"/>
        </w:rPr>
        <w:tab/>
      </w:r>
      <w:r w:rsidR="004A029A" w:rsidRPr="004A029A">
        <w:rPr>
          <w:lang w:val="fr-CH"/>
        </w:rPr>
        <w:t xml:space="preserve">Le texte est repris des numéros 497, 498 et 499 de la Convention. </w:t>
      </w:r>
      <w:r w:rsidR="00FC077F" w:rsidRPr="004A029A">
        <w:rPr>
          <w:lang w:val="fr-CH"/>
        </w:rPr>
        <w:t xml:space="preserve">Cette proposition est basée sur la proposition </w:t>
      </w:r>
      <w:hyperlink r:id="rId52" w:history="1">
        <w:r w:rsidR="001F5817" w:rsidRPr="00B40551">
          <w:rPr>
            <w:rStyle w:val="Hyperlink"/>
          </w:rPr>
          <w:t>CWG/4A2/313</w:t>
        </w:r>
      </w:hyperlink>
      <w:r w:rsidR="004A029A" w:rsidRPr="004A029A">
        <w:rPr>
          <w:lang w:val="fr-CH"/>
        </w:rPr>
        <w:t>.</w:t>
      </w:r>
    </w:p>
    <w:p w:rsidR="009E5D30" w:rsidRPr="004A029A" w:rsidRDefault="001F4099" w:rsidP="006B7EF5">
      <w:pPr>
        <w:pStyle w:val="Proposal"/>
        <w:rPr>
          <w:lang w:val="fr-CH"/>
        </w:rPr>
      </w:pPr>
      <w:r w:rsidRPr="004A029A">
        <w:rPr>
          <w:b/>
          <w:lang w:val="fr-CH"/>
        </w:rPr>
        <w:t>ADD</w:t>
      </w:r>
      <w:r w:rsidRPr="004A029A">
        <w:rPr>
          <w:lang w:val="fr-CH"/>
        </w:rPr>
        <w:tab/>
        <w:t>IND/21/44</w:t>
      </w:r>
      <w:r w:rsidRPr="004A029A">
        <w:rPr>
          <w:b/>
          <w:vanish/>
          <w:color w:val="7F7F7F" w:themeColor="text1" w:themeTint="80"/>
          <w:vertAlign w:val="superscript"/>
          <w:lang w:val="fr-CH"/>
        </w:rPr>
        <w:t>#10317</w:t>
      </w:r>
    </w:p>
    <w:p w:rsidR="008A7A64" w:rsidRPr="004A029A" w:rsidRDefault="001F4099" w:rsidP="006B7EF5">
      <w:pPr>
        <w:rPr>
          <w:b/>
          <w:bCs/>
          <w:lang w:val="fr-CH"/>
        </w:rPr>
      </w:pPr>
      <w:r w:rsidRPr="004A029A">
        <w:rPr>
          <w:b/>
          <w:bCs/>
          <w:lang w:val="fr-CH"/>
        </w:rPr>
        <w:t>57B</w:t>
      </w:r>
      <w:r w:rsidRPr="004A029A">
        <w:rPr>
          <w:b/>
          <w:bCs/>
          <w:lang w:val="fr-CH"/>
        </w:rPr>
        <w:tab/>
      </w:r>
      <w:r w:rsidRPr="004A029A">
        <w:rPr>
          <w:lang w:val="fr-CH"/>
        </w:rPr>
        <w:t>Les Etats Membres encouragent la fourniture de services mondiaux fondés sur des normes internationales permettant d'assurer l'accessibilité des services de télécommunication/TIC pour les personnes handicapées.</w:t>
      </w:r>
    </w:p>
    <w:p w:rsidR="009E5D30" w:rsidRPr="004A029A" w:rsidRDefault="001F4099" w:rsidP="001F5817">
      <w:pPr>
        <w:pStyle w:val="Reasons"/>
        <w:rPr>
          <w:lang w:val="fr-CH"/>
        </w:rPr>
      </w:pPr>
      <w:r w:rsidRPr="004A029A">
        <w:rPr>
          <w:b/>
          <w:lang w:val="fr-CH"/>
        </w:rPr>
        <w:t>Motifs:</w:t>
      </w:r>
      <w:r w:rsidRPr="004A029A">
        <w:rPr>
          <w:lang w:val="fr-CH"/>
        </w:rPr>
        <w:tab/>
      </w:r>
      <w:r w:rsidR="00FC077F" w:rsidRPr="004A029A">
        <w:rPr>
          <w:lang w:val="fr-CH"/>
        </w:rPr>
        <w:t xml:space="preserve">Cette proposition est basée sur la proposition </w:t>
      </w:r>
      <w:hyperlink r:id="rId53" w:history="1">
        <w:r w:rsidR="001F5817" w:rsidRPr="00B40551">
          <w:rPr>
            <w:rStyle w:val="Hyperlink"/>
          </w:rPr>
          <w:t>HNG/5/2</w:t>
        </w:r>
      </w:hyperlink>
      <w:r w:rsidR="004A029A" w:rsidRPr="004A029A">
        <w:rPr>
          <w:lang w:val="fr-CH"/>
        </w:rPr>
        <w:t>.</w:t>
      </w:r>
    </w:p>
    <w:p w:rsidR="00B35D0B" w:rsidRPr="004A029A" w:rsidRDefault="00B35D0B" w:rsidP="00426B8F">
      <w:pPr>
        <w:spacing w:before="480"/>
        <w:jc w:val="center"/>
        <w:rPr>
          <w:lang w:val="fr-CH"/>
        </w:rPr>
      </w:pPr>
      <w:r w:rsidRPr="004A029A">
        <w:rPr>
          <w:lang w:val="fr-CH"/>
        </w:rPr>
        <w:t>___________</w:t>
      </w:r>
    </w:p>
    <w:sectPr w:rsidR="00B35D0B" w:rsidRPr="004A029A">
      <w:headerReference w:type="default" r:id="rId54"/>
      <w:footerReference w:type="even" r:id="rId5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46" w:rsidRDefault="003B1C46">
      <w:r>
        <w:separator/>
      </w:r>
    </w:p>
  </w:endnote>
  <w:endnote w:type="continuationSeparator" w:id="0">
    <w:p w:rsidR="003B1C46" w:rsidRDefault="003B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48" w:rsidRDefault="00003748">
    <w:pPr>
      <w:rPr>
        <w:lang w:val="en-US"/>
      </w:rPr>
    </w:pPr>
    <w:r>
      <w:fldChar w:fldCharType="begin"/>
    </w:r>
    <w:r>
      <w:rPr>
        <w:lang w:val="en-US"/>
      </w:rPr>
      <w:instrText xml:space="preserve"> FILENAME \p  \* MERGEFORMAT </w:instrText>
    </w:r>
    <w:r>
      <w:fldChar w:fldCharType="separate"/>
    </w:r>
    <w:r w:rsidR="00B95BDC">
      <w:rPr>
        <w:noProof/>
        <w:lang w:val="en-US"/>
      </w:rPr>
      <w:t>P:\FRA\SG\CONF-SG\WCIT12\000\021F.docx</w:t>
    </w:r>
    <w:r>
      <w:fldChar w:fldCharType="end"/>
    </w:r>
    <w:r>
      <w:rPr>
        <w:lang w:val="en-US"/>
      </w:rPr>
      <w:tab/>
    </w:r>
    <w:r>
      <w:fldChar w:fldCharType="begin"/>
    </w:r>
    <w:r>
      <w:instrText xml:space="preserve"> SAVEDATE \@ DD.MM.YY </w:instrText>
    </w:r>
    <w:r>
      <w:fldChar w:fldCharType="separate"/>
    </w:r>
    <w:r w:rsidR="00426B8F">
      <w:rPr>
        <w:noProof/>
      </w:rPr>
      <w:t>21.11.12</w:t>
    </w:r>
    <w:r>
      <w:fldChar w:fldCharType="end"/>
    </w:r>
    <w:r>
      <w:rPr>
        <w:lang w:val="en-US"/>
      </w:rPr>
      <w:tab/>
    </w:r>
    <w:r>
      <w:fldChar w:fldCharType="begin"/>
    </w:r>
    <w:r>
      <w:instrText xml:space="preserve"> PRINTDATE \@ DD.MM.YY </w:instrText>
    </w:r>
    <w:r>
      <w:fldChar w:fldCharType="separate"/>
    </w:r>
    <w:r w:rsidR="00B95BDC">
      <w:rPr>
        <w:noProof/>
      </w:rPr>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46" w:rsidRDefault="003B1C46">
      <w:r>
        <w:rPr>
          <w:b/>
        </w:rPr>
        <w:t>_______________</w:t>
      </w:r>
    </w:p>
  </w:footnote>
  <w:footnote w:type="continuationSeparator" w:id="0">
    <w:p w:rsidR="003B1C46" w:rsidRDefault="003B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48" w:rsidRDefault="00003748" w:rsidP="004F1F8E">
    <w:pPr>
      <w:pStyle w:val="Header"/>
    </w:pPr>
    <w:r>
      <w:fldChar w:fldCharType="begin"/>
    </w:r>
    <w:r>
      <w:instrText xml:space="preserve"> PAGE </w:instrText>
    </w:r>
    <w:r>
      <w:fldChar w:fldCharType="separate"/>
    </w:r>
    <w:r w:rsidR="00426B8F">
      <w:rPr>
        <w:noProof/>
      </w:rPr>
      <w:t>2</w:t>
    </w:r>
    <w:r>
      <w:fldChar w:fldCharType="end"/>
    </w:r>
    <w:r w:rsidR="00426B8F">
      <w:t>/</w:t>
    </w:r>
    <w:fldSimple w:instr=" NUMPAGES   \* MERGEFORMAT ">
      <w:r w:rsidR="00426B8F">
        <w:rPr>
          <w:noProof/>
        </w:rPr>
        <w:t>10</w:t>
      </w:r>
    </w:fldSimple>
  </w:p>
  <w:p w:rsidR="00003748" w:rsidRDefault="00003748" w:rsidP="00C97181">
    <w:pPr>
      <w:pStyle w:val="Header"/>
      <w:tabs>
        <w:tab w:val="clear" w:pos="1134"/>
        <w:tab w:val="clear" w:pos="2268"/>
      </w:tabs>
    </w:pPr>
    <w:r>
      <w:t>WCIT12/21-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0D05"/>
    <w:rsid w:val="00003748"/>
    <w:rsid w:val="00016648"/>
    <w:rsid w:val="0003522F"/>
    <w:rsid w:val="000402AC"/>
    <w:rsid w:val="00044C03"/>
    <w:rsid w:val="00070F26"/>
    <w:rsid w:val="00080E2C"/>
    <w:rsid w:val="000A4755"/>
    <w:rsid w:val="000B2E0C"/>
    <w:rsid w:val="000B3D0C"/>
    <w:rsid w:val="000C1E43"/>
    <w:rsid w:val="00102F87"/>
    <w:rsid w:val="001167B9"/>
    <w:rsid w:val="001267A0"/>
    <w:rsid w:val="00134AD5"/>
    <w:rsid w:val="0014098A"/>
    <w:rsid w:val="00147759"/>
    <w:rsid w:val="0015203F"/>
    <w:rsid w:val="00160C64"/>
    <w:rsid w:val="0019352B"/>
    <w:rsid w:val="001960D0"/>
    <w:rsid w:val="001F4099"/>
    <w:rsid w:val="001F5817"/>
    <w:rsid w:val="00232FD2"/>
    <w:rsid w:val="002446C8"/>
    <w:rsid w:val="00261413"/>
    <w:rsid w:val="0029062F"/>
    <w:rsid w:val="002A4622"/>
    <w:rsid w:val="002A6F8F"/>
    <w:rsid w:val="002A7E40"/>
    <w:rsid w:val="002B17E5"/>
    <w:rsid w:val="002B4D7E"/>
    <w:rsid w:val="002C0EBF"/>
    <w:rsid w:val="00315AFE"/>
    <w:rsid w:val="00350A78"/>
    <w:rsid w:val="003532C0"/>
    <w:rsid w:val="003606A6"/>
    <w:rsid w:val="0036650C"/>
    <w:rsid w:val="003A583E"/>
    <w:rsid w:val="003B1C46"/>
    <w:rsid w:val="003D2E7F"/>
    <w:rsid w:val="003D7E84"/>
    <w:rsid w:val="003E112B"/>
    <w:rsid w:val="003E1D1C"/>
    <w:rsid w:val="00426B8F"/>
    <w:rsid w:val="00466211"/>
    <w:rsid w:val="004834A9"/>
    <w:rsid w:val="004A029A"/>
    <w:rsid w:val="004D003E"/>
    <w:rsid w:val="004D01FC"/>
    <w:rsid w:val="004D5386"/>
    <w:rsid w:val="004E042B"/>
    <w:rsid w:val="004E28C3"/>
    <w:rsid w:val="004F1F8E"/>
    <w:rsid w:val="00512A32"/>
    <w:rsid w:val="00545C45"/>
    <w:rsid w:val="005479AD"/>
    <w:rsid w:val="00586CF2"/>
    <w:rsid w:val="005C3768"/>
    <w:rsid w:val="005C6C3F"/>
    <w:rsid w:val="005F2E6E"/>
    <w:rsid w:val="00613635"/>
    <w:rsid w:val="0062093D"/>
    <w:rsid w:val="00630E98"/>
    <w:rsid w:val="00637ECF"/>
    <w:rsid w:val="00644655"/>
    <w:rsid w:val="00647B59"/>
    <w:rsid w:val="006B7EF5"/>
    <w:rsid w:val="006D4724"/>
    <w:rsid w:val="006D6BE5"/>
    <w:rsid w:val="00701BAE"/>
    <w:rsid w:val="00711C23"/>
    <w:rsid w:val="00723CBC"/>
    <w:rsid w:val="00730E95"/>
    <w:rsid w:val="0076081F"/>
    <w:rsid w:val="00774362"/>
    <w:rsid w:val="00786598"/>
    <w:rsid w:val="007A04E8"/>
    <w:rsid w:val="00832060"/>
    <w:rsid w:val="008A3120"/>
    <w:rsid w:val="008A71B4"/>
    <w:rsid w:val="008A7A64"/>
    <w:rsid w:val="008B0B7A"/>
    <w:rsid w:val="008C10D9"/>
    <w:rsid w:val="008D3E5C"/>
    <w:rsid w:val="008D41BE"/>
    <w:rsid w:val="008D58D3"/>
    <w:rsid w:val="00923064"/>
    <w:rsid w:val="00936D25"/>
    <w:rsid w:val="00936E5A"/>
    <w:rsid w:val="009371EC"/>
    <w:rsid w:val="00941EA5"/>
    <w:rsid w:val="00960D89"/>
    <w:rsid w:val="00966C16"/>
    <w:rsid w:val="0098732F"/>
    <w:rsid w:val="009C7E7C"/>
    <w:rsid w:val="009E5D30"/>
    <w:rsid w:val="009E6DA9"/>
    <w:rsid w:val="00A00473"/>
    <w:rsid w:val="00A03C9B"/>
    <w:rsid w:val="00A270DB"/>
    <w:rsid w:val="00A31D12"/>
    <w:rsid w:val="00A37105"/>
    <w:rsid w:val="00A606C3"/>
    <w:rsid w:val="00A83B09"/>
    <w:rsid w:val="00A84541"/>
    <w:rsid w:val="00AE2B25"/>
    <w:rsid w:val="00AE36A0"/>
    <w:rsid w:val="00AF5F6A"/>
    <w:rsid w:val="00B00294"/>
    <w:rsid w:val="00B1190C"/>
    <w:rsid w:val="00B2750C"/>
    <w:rsid w:val="00B35D0B"/>
    <w:rsid w:val="00B64FD0"/>
    <w:rsid w:val="00B946D2"/>
    <w:rsid w:val="00B95BDC"/>
    <w:rsid w:val="00BB1D82"/>
    <w:rsid w:val="00BC0A0D"/>
    <w:rsid w:val="00BD7B42"/>
    <w:rsid w:val="00BF26E7"/>
    <w:rsid w:val="00C51E6D"/>
    <w:rsid w:val="00C5614F"/>
    <w:rsid w:val="00C814B9"/>
    <w:rsid w:val="00C97181"/>
    <w:rsid w:val="00CC5666"/>
    <w:rsid w:val="00CD516F"/>
    <w:rsid w:val="00CF4150"/>
    <w:rsid w:val="00D119A7"/>
    <w:rsid w:val="00D25FBA"/>
    <w:rsid w:val="00D66EAC"/>
    <w:rsid w:val="00D730DF"/>
    <w:rsid w:val="00D772F0"/>
    <w:rsid w:val="00D77BDC"/>
    <w:rsid w:val="00DC402B"/>
    <w:rsid w:val="00DE0932"/>
    <w:rsid w:val="00E049F1"/>
    <w:rsid w:val="00E37A25"/>
    <w:rsid w:val="00E54FF4"/>
    <w:rsid w:val="00E70A31"/>
    <w:rsid w:val="00EA3F38"/>
    <w:rsid w:val="00EA5AB6"/>
    <w:rsid w:val="00EC7615"/>
    <w:rsid w:val="00ED16AA"/>
    <w:rsid w:val="00EF662E"/>
    <w:rsid w:val="00F148F1"/>
    <w:rsid w:val="00F76A47"/>
    <w:rsid w:val="00FA3BBF"/>
    <w:rsid w:val="00FC077F"/>
    <w:rsid w:val="00FC41F8"/>
    <w:rsid w:val="00FE4E2B"/>
    <w:rsid w:val="00FE6A8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45"/>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45C45"/>
    <w:pPr>
      <w:keepNext/>
      <w:keepLines/>
      <w:spacing w:before="280"/>
      <w:ind w:left="1134" w:hanging="1134"/>
      <w:outlineLvl w:val="0"/>
    </w:pPr>
    <w:rPr>
      <w:b/>
      <w:sz w:val="28"/>
    </w:rPr>
  </w:style>
  <w:style w:type="paragraph" w:styleId="Heading2">
    <w:name w:val="heading 2"/>
    <w:basedOn w:val="Heading1"/>
    <w:next w:val="Normal"/>
    <w:qFormat/>
    <w:rsid w:val="00545C45"/>
    <w:pPr>
      <w:spacing w:before="200"/>
      <w:outlineLvl w:val="1"/>
    </w:pPr>
    <w:rPr>
      <w:sz w:val="24"/>
    </w:rPr>
  </w:style>
  <w:style w:type="paragraph" w:styleId="Heading3">
    <w:name w:val="heading 3"/>
    <w:basedOn w:val="Heading1"/>
    <w:next w:val="Normal"/>
    <w:qFormat/>
    <w:rsid w:val="00545C45"/>
    <w:pPr>
      <w:tabs>
        <w:tab w:val="clear" w:pos="1134"/>
      </w:tabs>
      <w:spacing w:before="200"/>
      <w:outlineLvl w:val="2"/>
    </w:pPr>
    <w:rPr>
      <w:sz w:val="24"/>
    </w:rPr>
  </w:style>
  <w:style w:type="paragraph" w:styleId="Heading4">
    <w:name w:val="heading 4"/>
    <w:basedOn w:val="Heading3"/>
    <w:next w:val="Normal"/>
    <w:qFormat/>
    <w:rsid w:val="00545C45"/>
    <w:pPr>
      <w:outlineLvl w:val="3"/>
    </w:pPr>
  </w:style>
  <w:style w:type="paragraph" w:styleId="Heading5">
    <w:name w:val="heading 5"/>
    <w:basedOn w:val="Heading4"/>
    <w:next w:val="Normal"/>
    <w:qFormat/>
    <w:rsid w:val="00545C45"/>
    <w:pPr>
      <w:outlineLvl w:val="4"/>
    </w:pPr>
  </w:style>
  <w:style w:type="paragraph" w:styleId="Heading6">
    <w:name w:val="heading 6"/>
    <w:basedOn w:val="Heading4"/>
    <w:next w:val="Normal"/>
    <w:qFormat/>
    <w:rsid w:val="00545C45"/>
    <w:pPr>
      <w:outlineLvl w:val="5"/>
    </w:pPr>
  </w:style>
  <w:style w:type="paragraph" w:styleId="Heading7">
    <w:name w:val="heading 7"/>
    <w:basedOn w:val="Heading6"/>
    <w:next w:val="Normal"/>
    <w:qFormat/>
    <w:rsid w:val="00545C45"/>
    <w:pPr>
      <w:outlineLvl w:val="6"/>
    </w:pPr>
  </w:style>
  <w:style w:type="paragraph" w:styleId="Heading8">
    <w:name w:val="heading 8"/>
    <w:basedOn w:val="Heading6"/>
    <w:next w:val="Normal"/>
    <w:qFormat/>
    <w:rsid w:val="00545C45"/>
    <w:pPr>
      <w:outlineLvl w:val="7"/>
    </w:pPr>
  </w:style>
  <w:style w:type="paragraph" w:styleId="Heading9">
    <w:name w:val="heading 9"/>
    <w:basedOn w:val="Heading6"/>
    <w:next w:val="Normal"/>
    <w:qFormat/>
    <w:rsid w:val="00545C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45C45"/>
    <w:pPr>
      <w:keepNext/>
      <w:keepLines/>
      <w:spacing w:before="480" w:after="80"/>
      <w:jc w:val="center"/>
    </w:pPr>
    <w:rPr>
      <w:caps/>
      <w:sz w:val="28"/>
    </w:rPr>
  </w:style>
  <w:style w:type="paragraph" w:customStyle="1" w:styleId="Annexref">
    <w:name w:val="Annex_ref"/>
    <w:basedOn w:val="Normal"/>
    <w:next w:val="Annextitle"/>
    <w:rsid w:val="00545C45"/>
    <w:pPr>
      <w:keepNext/>
      <w:keepLines/>
      <w:spacing w:after="280"/>
      <w:jc w:val="center"/>
    </w:pPr>
  </w:style>
  <w:style w:type="paragraph" w:customStyle="1" w:styleId="Annextitle">
    <w:name w:val="Annex_title"/>
    <w:basedOn w:val="Normal"/>
    <w:next w:val="Normalaftertitle"/>
    <w:rsid w:val="00545C45"/>
    <w:pPr>
      <w:keepNext/>
      <w:keepLines/>
      <w:spacing w:before="240" w:after="280"/>
      <w:jc w:val="center"/>
    </w:pPr>
    <w:rPr>
      <w:b/>
      <w:sz w:val="28"/>
    </w:rPr>
  </w:style>
  <w:style w:type="paragraph" w:customStyle="1" w:styleId="AppendixNo">
    <w:name w:val="Appendix_No"/>
    <w:basedOn w:val="AnnexNo"/>
    <w:next w:val="Annexref"/>
    <w:rsid w:val="00545C45"/>
  </w:style>
  <w:style w:type="paragraph" w:customStyle="1" w:styleId="Appendixref">
    <w:name w:val="Appendix_ref"/>
    <w:basedOn w:val="Annexref"/>
    <w:next w:val="Annextitle"/>
    <w:rsid w:val="00545C45"/>
  </w:style>
  <w:style w:type="paragraph" w:customStyle="1" w:styleId="Appendixtitle">
    <w:name w:val="Appendix_title"/>
    <w:basedOn w:val="Annextitle"/>
    <w:next w:val="Normalaftertitle"/>
    <w:rsid w:val="00545C45"/>
  </w:style>
  <w:style w:type="paragraph" w:customStyle="1" w:styleId="Artheading">
    <w:name w:val="Art_heading"/>
    <w:basedOn w:val="Normal"/>
    <w:next w:val="Normalaftertitle"/>
    <w:rsid w:val="00545C45"/>
    <w:pPr>
      <w:spacing w:before="480"/>
      <w:jc w:val="center"/>
    </w:pPr>
    <w:rPr>
      <w:b/>
      <w:sz w:val="28"/>
    </w:rPr>
  </w:style>
  <w:style w:type="paragraph" w:customStyle="1" w:styleId="ArtNo">
    <w:name w:val="Art_No"/>
    <w:basedOn w:val="Normal"/>
    <w:next w:val="Arttitle"/>
    <w:rsid w:val="00545C45"/>
    <w:pPr>
      <w:keepNext/>
      <w:keepLines/>
      <w:spacing w:before="480"/>
      <w:jc w:val="center"/>
    </w:pPr>
    <w:rPr>
      <w:caps/>
      <w:sz w:val="28"/>
    </w:rPr>
  </w:style>
  <w:style w:type="paragraph" w:customStyle="1" w:styleId="Arttitle">
    <w:name w:val="Art_title"/>
    <w:basedOn w:val="Normal"/>
    <w:next w:val="Normalaftertitle"/>
    <w:rsid w:val="00545C45"/>
    <w:pPr>
      <w:keepNext/>
      <w:keepLines/>
      <w:spacing w:before="240"/>
      <w:jc w:val="center"/>
    </w:pPr>
    <w:rPr>
      <w:b/>
      <w:sz w:val="28"/>
    </w:rPr>
  </w:style>
  <w:style w:type="paragraph" w:customStyle="1" w:styleId="Call">
    <w:name w:val="Call"/>
    <w:basedOn w:val="Normal"/>
    <w:next w:val="Normal"/>
    <w:rsid w:val="00545C45"/>
    <w:pPr>
      <w:keepNext/>
      <w:keepLines/>
      <w:spacing w:before="160"/>
      <w:ind w:left="1134"/>
    </w:pPr>
    <w:rPr>
      <w:i/>
    </w:rPr>
  </w:style>
  <w:style w:type="paragraph" w:customStyle="1" w:styleId="ChapNo">
    <w:name w:val="Chap_No"/>
    <w:basedOn w:val="ArtNo"/>
    <w:next w:val="Chaptitle"/>
    <w:rsid w:val="00545C45"/>
    <w:rPr>
      <w:b/>
    </w:rPr>
  </w:style>
  <w:style w:type="paragraph" w:customStyle="1" w:styleId="Chaptitle">
    <w:name w:val="Chap_title"/>
    <w:basedOn w:val="Arttitle"/>
    <w:next w:val="Normalaftertitle"/>
    <w:rsid w:val="00545C45"/>
  </w:style>
  <w:style w:type="paragraph" w:customStyle="1" w:styleId="ddate">
    <w:name w:val="ddate"/>
    <w:basedOn w:val="Normal"/>
    <w:rsid w:val="00545C45"/>
    <w:pPr>
      <w:framePr w:hSpace="181" w:wrap="around" w:vAnchor="page" w:hAnchor="margin" w:y="852"/>
      <w:shd w:val="solid" w:color="FFFFFF" w:fill="FFFFFF"/>
      <w:spacing w:before="0"/>
    </w:pPr>
    <w:rPr>
      <w:b/>
      <w:bCs/>
    </w:rPr>
  </w:style>
  <w:style w:type="paragraph" w:customStyle="1" w:styleId="dnum">
    <w:name w:val="dnum"/>
    <w:basedOn w:val="Normal"/>
    <w:rsid w:val="00545C45"/>
    <w:pPr>
      <w:framePr w:hSpace="181" w:wrap="around" w:vAnchor="page" w:hAnchor="margin" w:y="852"/>
      <w:shd w:val="solid" w:color="FFFFFF" w:fill="FFFFFF"/>
    </w:pPr>
    <w:rPr>
      <w:b/>
      <w:bCs/>
    </w:rPr>
  </w:style>
  <w:style w:type="paragraph" w:customStyle="1" w:styleId="dorlang">
    <w:name w:val="dorlang"/>
    <w:basedOn w:val="Normal"/>
    <w:rsid w:val="00545C45"/>
    <w:pPr>
      <w:framePr w:hSpace="181" w:wrap="around" w:vAnchor="page" w:hAnchor="margin" w:y="852"/>
      <w:shd w:val="solid" w:color="FFFFFF" w:fill="FFFFFF"/>
      <w:spacing w:before="0"/>
    </w:pPr>
    <w:rPr>
      <w:b/>
      <w:bCs/>
    </w:rPr>
  </w:style>
  <w:style w:type="character" w:styleId="EndnoteReference">
    <w:name w:val="endnote reference"/>
    <w:semiHidden/>
    <w:rsid w:val="00545C45"/>
    <w:rPr>
      <w:vertAlign w:val="superscript"/>
    </w:rPr>
  </w:style>
  <w:style w:type="paragraph" w:customStyle="1" w:styleId="enumlev1">
    <w:name w:val="enumlev1"/>
    <w:basedOn w:val="Normal"/>
    <w:rsid w:val="00545C45"/>
    <w:pPr>
      <w:tabs>
        <w:tab w:val="clear" w:pos="2268"/>
        <w:tab w:val="left" w:pos="2608"/>
        <w:tab w:val="left" w:pos="3345"/>
      </w:tabs>
      <w:spacing w:before="80"/>
      <w:ind w:left="1134" w:hanging="1134"/>
    </w:pPr>
  </w:style>
  <w:style w:type="paragraph" w:customStyle="1" w:styleId="enumlev2">
    <w:name w:val="enumlev2"/>
    <w:basedOn w:val="enumlev1"/>
    <w:rsid w:val="00545C45"/>
    <w:pPr>
      <w:ind w:left="1871" w:hanging="737"/>
    </w:pPr>
  </w:style>
  <w:style w:type="paragraph" w:customStyle="1" w:styleId="enumlev3">
    <w:name w:val="enumlev3"/>
    <w:basedOn w:val="enumlev2"/>
    <w:rsid w:val="00545C45"/>
    <w:pPr>
      <w:ind w:left="2268" w:hanging="397"/>
    </w:pPr>
  </w:style>
  <w:style w:type="paragraph" w:customStyle="1" w:styleId="Equation">
    <w:name w:val="Equation"/>
    <w:basedOn w:val="Normal"/>
    <w:rsid w:val="00545C45"/>
    <w:pPr>
      <w:tabs>
        <w:tab w:val="clear" w:pos="2268"/>
        <w:tab w:val="center" w:pos="4820"/>
        <w:tab w:val="right" w:pos="9639"/>
      </w:tabs>
    </w:pPr>
  </w:style>
  <w:style w:type="paragraph" w:styleId="NormalIndent">
    <w:name w:val="Normal Indent"/>
    <w:basedOn w:val="Normal"/>
    <w:rsid w:val="00545C45"/>
    <w:pPr>
      <w:ind w:left="1134"/>
    </w:pPr>
  </w:style>
  <w:style w:type="paragraph" w:customStyle="1" w:styleId="Equationlegend">
    <w:name w:val="Equation_legend"/>
    <w:basedOn w:val="NormalIndent"/>
    <w:rsid w:val="00545C4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45C45"/>
    <w:pPr>
      <w:keepNext/>
      <w:keepLines/>
      <w:spacing w:before="20" w:after="20"/>
    </w:pPr>
    <w:rPr>
      <w:sz w:val="18"/>
    </w:rPr>
  </w:style>
  <w:style w:type="paragraph" w:customStyle="1" w:styleId="FigureNo">
    <w:name w:val="Figure_No"/>
    <w:basedOn w:val="Normal"/>
    <w:next w:val="Figuretitle"/>
    <w:rsid w:val="00545C45"/>
    <w:pPr>
      <w:keepNext/>
      <w:keepLines/>
      <w:spacing w:before="480" w:after="120"/>
      <w:jc w:val="center"/>
    </w:pPr>
    <w:rPr>
      <w:caps/>
      <w:sz w:val="20"/>
    </w:rPr>
  </w:style>
  <w:style w:type="paragraph" w:customStyle="1" w:styleId="Figuretitle">
    <w:name w:val="Figure_title"/>
    <w:basedOn w:val="Normal"/>
    <w:next w:val="Normal"/>
    <w:rsid w:val="00545C45"/>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545C45"/>
    <w:pPr>
      <w:keepNext w:val="0"/>
    </w:pPr>
  </w:style>
  <w:style w:type="paragraph" w:styleId="Footer">
    <w:name w:val="footer"/>
    <w:basedOn w:val="Normal"/>
    <w:rsid w:val="00545C45"/>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545C4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545C45"/>
    <w:rPr>
      <w:rFonts w:ascii="Calibri" w:hAnsi="Calibri"/>
      <w:position w:val="6"/>
      <w:sz w:val="18"/>
    </w:rPr>
  </w:style>
  <w:style w:type="paragraph" w:styleId="FootnoteText">
    <w:name w:val="footnote text"/>
    <w:basedOn w:val="Normal"/>
    <w:rsid w:val="00545C45"/>
    <w:pPr>
      <w:keepLines/>
      <w:tabs>
        <w:tab w:val="left" w:pos="255"/>
      </w:tabs>
    </w:pPr>
  </w:style>
  <w:style w:type="paragraph" w:styleId="Header">
    <w:name w:val="header"/>
    <w:basedOn w:val="Normal"/>
    <w:link w:val="HeaderChar"/>
    <w:rsid w:val="00545C45"/>
    <w:pPr>
      <w:spacing w:before="0"/>
      <w:jc w:val="center"/>
    </w:pPr>
    <w:rPr>
      <w:sz w:val="18"/>
    </w:rPr>
  </w:style>
  <w:style w:type="paragraph" w:customStyle="1" w:styleId="Headingb">
    <w:name w:val="Heading_b"/>
    <w:basedOn w:val="Normal"/>
    <w:next w:val="Normal"/>
    <w:rsid w:val="00545C45"/>
    <w:pPr>
      <w:keepNext/>
      <w:spacing w:before="160"/>
    </w:pPr>
    <w:rPr>
      <w:b/>
    </w:rPr>
  </w:style>
  <w:style w:type="paragraph" w:customStyle="1" w:styleId="Headingi">
    <w:name w:val="Heading_i"/>
    <w:basedOn w:val="Normal"/>
    <w:next w:val="Normal"/>
    <w:rsid w:val="00545C45"/>
    <w:pPr>
      <w:keepNext/>
      <w:spacing w:before="160"/>
    </w:pPr>
    <w:rPr>
      <w:i/>
    </w:rPr>
  </w:style>
  <w:style w:type="paragraph" w:styleId="Index1">
    <w:name w:val="index 1"/>
    <w:basedOn w:val="Normal"/>
    <w:next w:val="Normal"/>
    <w:semiHidden/>
    <w:rsid w:val="00545C45"/>
  </w:style>
  <w:style w:type="paragraph" w:styleId="Index2">
    <w:name w:val="index 2"/>
    <w:basedOn w:val="Normal"/>
    <w:next w:val="Normal"/>
    <w:semiHidden/>
    <w:rsid w:val="00545C45"/>
    <w:pPr>
      <w:ind w:left="283"/>
    </w:pPr>
  </w:style>
  <w:style w:type="paragraph" w:styleId="Index3">
    <w:name w:val="index 3"/>
    <w:basedOn w:val="Normal"/>
    <w:next w:val="Normal"/>
    <w:semiHidden/>
    <w:rsid w:val="00545C45"/>
    <w:pPr>
      <w:ind w:left="566"/>
    </w:pPr>
  </w:style>
  <w:style w:type="paragraph" w:styleId="Index4">
    <w:name w:val="index 4"/>
    <w:basedOn w:val="Normal"/>
    <w:next w:val="Normal"/>
    <w:semiHidden/>
    <w:rsid w:val="00545C45"/>
    <w:pPr>
      <w:ind w:left="849"/>
    </w:pPr>
  </w:style>
  <w:style w:type="paragraph" w:styleId="Index5">
    <w:name w:val="index 5"/>
    <w:basedOn w:val="Normal"/>
    <w:next w:val="Normal"/>
    <w:semiHidden/>
    <w:rsid w:val="00545C45"/>
    <w:pPr>
      <w:ind w:left="1132"/>
    </w:pPr>
  </w:style>
  <w:style w:type="paragraph" w:styleId="Index6">
    <w:name w:val="index 6"/>
    <w:basedOn w:val="Normal"/>
    <w:next w:val="Normal"/>
    <w:semiHidden/>
    <w:rsid w:val="00545C45"/>
    <w:pPr>
      <w:ind w:left="1415"/>
    </w:pPr>
  </w:style>
  <w:style w:type="paragraph" w:styleId="Index7">
    <w:name w:val="index 7"/>
    <w:basedOn w:val="Normal"/>
    <w:next w:val="Normal"/>
    <w:semiHidden/>
    <w:rsid w:val="00545C45"/>
    <w:pPr>
      <w:ind w:left="1698"/>
    </w:pPr>
  </w:style>
  <w:style w:type="paragraph" w:styleId="IndexHeading">
    <w:name w:val="index heading"/>
    <w:basedOn w:val="Normal"/>
    <w:next w:val="Index1"/>
    <w:semiHidden/>
    <w:rsid w:val="00545C45"/>
  </w:style>
  <w:style w:type="paragraph" w:customStyle="1" w:styleId="Normalaftertitle">
    <w:name w:val="Normal after title"/>
    <w:basedOn w:val="Normal"/>
    <w:next w:val="Normal"/>
    <w:rsid w:val="00545C45"/>
    <w:pPr>
      <w:spacing w:before="280"/>
    </w:pPr>
  </w:style>
  <w:style w:type="character" w:customStyle="1" w:styleId="Appdef">
    <w:name w:val="App_def"/>
    <w:rsid w:val="00545C45"/>
    <w:rPr>
      <w:rFonts w:asciiTheme="minorHAnsi" w:hAnsiTheme="minorHAnsi"/>
      <w:b/>
    </w:rPr>
  </w:style>
  <w:style w:type="character" w:customStyle="1" w:styleId="Appref">
    <w:name w:val="App_ref"/>
    <w:basedOn w:val="DefaultParagraphFont"/>
    <w:rsid w:val="00545C45"/>
    <w:rPr>
      <w:rFonts w:asciiTheme="minorHAnsi" w:hAnsiTheme="minorHAnsi"/>
    </w:rPr>
  </w:style>
  <w:style w:type="character" w:customStyle="1" w:styleId="Artdef">
    <w:name w:val="Art_def"/>
    <w:rsid w:val="00545C45"/>
    <w:rPr>
      <w:rFonts w:ascii="Calibri" w:hAnsi="Calibri"/>
      <w:b/>
    </w:rPr>
  </w:style>
  <w:style w:type="character" w:customStyle="1" w:styleId="Artref">
    <w:name w:val="Art_ref"/>
    <w:basedOn w:val="DefaultParagraphFont"/>
    <w:rsid w:val="00545C45"/>
    <w:rPr>
      <w:rFonts w:ascii="Calibri" w:hAnsi="Calibri"/>
    </w:rPr>
  </w:style>
  <w:style w:type="paragraph" w:customStyle="1" w:styleId="Figure">
    <w:name w:val="Figure"/>
    <w:basedOn w:val="Normal"/>
    <w:next w:val="Figuretitle"/>
    <w:rsid w:val="00545C45"/>
    <w:pPr>
      <w:keepNext/>
      <w:keepLines/>
      <w:jc w:val="center"/>
    </w:pPr>
  </w:style>
  <w:style w:type="paragraph" w:customStyle="1" w:styleId="Agendaitem">
    <w:name w:val="Agenda_item"/>
    <w:basedOn w:val="Normal"/>
    <w:next w:val="Normalaftertitle"/>
    <w:qFormat/>
    <w:rsid w:val="00545C45"/>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545C45"/>
  </w:style>
  <w:style w:type="paragraph" w:customStyle="1" w:styleId="ApptoAnnex">
    <w:name w:val="App_to_Annex"/>
    <w:basedOn w:val="AppendixNo"/>
    <w:qFormat/>
    <w:rsid w:val="00545C45"/>
  </w:style>
  <w:style w:type="paragraph" w:customStyle="1" w:styleId="Note">
    <w:name w:val="Note"/>
    <w:basedOn w:val="Normal"/>
    <w:rsid w:val="00545C45"/>
    <w:pPr>
      <w:tabs>
        <w:tab w:val="left" w:pos="284"/>
      </w:tabs>
      <w:spacing w:before="80"/>
    </w:pPr>
  </w:style>
  <w:style w:type="paragraph" w:customStyle="1" w:styleId="Proposal">
    <w:name w:val="Proposal"/>
    <w:basedOn w:val="Normal"/>
    <w:next w:val="Normal"/>
    <w:rsid w:val="00545C45"/>
    <w:pPr>
      <w:keepNext/>
      <w:spacing w:before="240"/>
    </w:pPr>
    <w:rPr>
      <w:rFonts w:hAnsi="Times New Roman Bold"/>
    </w:rPr>
  </w:style>
  <w:style w:type="paragraph" w:customStyle="1" w:styleId="Part1">
    <w:name w:val="Part_1"/>
    <w:basedOn w:val="Normal"/>
    <w:next w:val="Normal"/>
    <w:qFormat/>
    <w:rsid w:val="00545C45"/>
    <w:pPr>
      <w:tabs>
        <w:tab w:val="clear" w:pos="1134"/>
        <w:tab w:val="clear" w:pos="2268"/>
        <w:tab w:val="center" w:pos="4820"/>
      </w:tabs>
      <w:spacing w:before="360"/>
      <w:jc w:val="center"/>
    </w:pPr>
    <w:rPr>
      <w:b/>
    </w:rPr>
  </w:style>
  <w:style w:type="paragraph" w:customStyle="1" w:styleId="PartNo">
    <w:name w:val="Part_No"/>
    <w:basedOn w:val="AnnexNo"/>
    <w:next w:val="Normal"/>
    <w:rsid w:val="00545C45"/>
  </w:style>
  <w:style w:type="paragraph" w:customStyle="1" w:styleId="Parttitle">
    <w:name w:val="Part_title"/>
    <w:basedOn w:val="Annextitle"/>
    <w:next w:val="Normalaftertitle"/>
    <w:rsid w:val="00545C45"/>
  </w:style>
  <w:style w:type="paragraph" w:styleId="TOC1">
    <w:name w:val="toc 1"/>
    <w:basedOn w:val="Normal"/>
    <w:rsid w:val="00545C45"/>
    <w:pPr>
      <w:keepLines/>
      <w:tabs>
        <w:tab w:val="clear" w:pos="1134"/>
        <w:tab w:val="clear" w:pos="2268"/>
        <w:tab w:val="left" w:leader="dot" w:pos="7938"/>
        <w:tab w:val="center" w:pos="9526"/>
      </w:tabs>
      <w:spacing w:before="240"/>
      <w:ind w:left="567" w:hanging="567"/>
    </w:pPr>
  </w:style>
  <w:style w:type="paragraph" w:styleId="TOC2">
    <w:name w:val="toc 2"/>
    <w:basedOn w:val="TOC1"/>
    <w:rsid w:val="00545C45"/>
    <w:pPr>
      <w:spacing w:before="120"/>
    </w:pPr>
  </w:style>
  <w:style w:type="paragraph" w:styleId="TOC3">
    <w:name w:val="toc 3"/>
    <w:basedOn w:val="TOC2"/>
    <w:rsid w:val="00545C45"/>
  </w:style>
  <w:style w:type="paragraph" w:styleId="TOC4">
    <w:name w:val="toc 4"/>
    <w:basedOn w:val="TOC3"/>
    <w:rsid w:val="00545C45"/>
  </w:style>
  <w:style w:type="paragraph" w:styleId="TOC5">
    <w:name w:val="toc 5"/>
    <w:basedOn w:val="TOC4"/>
    <w:rsid w:val="00545C45"/>
  </w:style>
  <w:style w:type="paragraph" w:styleId="TOC6">
    <w:name w:val="toc 6"/>
    <w:basedOn w:val="TOC4"/>
    <w:rsid w:val="00545C45"/>
  </w:style>
  <w:style w:type="paragraph" w:styleId="TOC7">
    <w:name w:val="toc 7"/>
    <w:basedOn w:val="TOC4"/>
    <w:rsid w:val="00545C45"/>
  </w:style>
  <w:style w:type="paragraph" w:styleId="TOC8">
    <w:name w:val="toc 8"/>
    <w:basedOn w:val="TOC4"/>
    <w:rsid w:val="00545C45"/>
  </w:style>
  <w:style w:type="paragraph" w:customStyle="1" w:styleId="Title1">
    <w:name w:val="Title 1"/>
    <w:basedOn w:val="Normal"/>
    <w:next w:val="Normal"/>
    <w:rsid w:val="00545C45"/>
    <w:pPr>
      <w:spacing w:before="240"/>
      <w:jc w:val="center"/>
    </w:pPr>
    <w:rPr>
      <w:caps/>
      <w:sz w:val="28"/>
    </w:rPr>
  </w:style>
  <w:style w:type="paragraph" w:customStyle="1" w:styleId="Title2">
    <w:name w:val="Title 2"/>
    <w:basedOn w:val="Normal"/>
    <w:next w:val="Normal"/>
    <w:rsid w:val="00545C45"/>
    <w:pPr>
      <w:overflowPunct/>
      <w:autoSpaceDE/>
      <w:autoSpaceDN/>
      <w:adjustRightInd/>
      <w:spacing w:before="480"/>
      <w:jc w:val="center"/>
      <w:textAlignment w:val="auto"/>
    </w:pPr>
    <w:rPr>
      <w:caps/>
      <w:sz w:val="28"/>
    </w:rPr>
  </w:style>
  <w:style w:type="paragraph" w:customStyle="1" w:styleId="Title3">
    <w:name w:val="Title 3"/>
    <w:basedOn w:val="Title2"/>
    <w:next w:val="Normal"/>
    <w:rsid w:val="00545C45"/>
    <w:pPr>
      <w:spacing w:before="240"/>
    </w:pPr>
    <w:rPr>
      <w:caps w:val="0"/>
    </w:rPr>
  </w:style>
  <w:style w:type="paragraph" w:customStyle="1" w:styleId="Title4">
    <w:name w:val="Title 4"/>
    <w:basedOn w:val="Title3"/>
    <w:next w:val="Heading1"/>
    <w:rsid w:val="00545C45"/>
    <w:rPr>
      <w:b/>
    </w:rPr>
  </w:style>
  <w:style w:type="paragraph" w:customStyle="1" w:styleId="toc0">
    <w:name w:val="toc 0"/>
    <w:basedOn w:val="Normal"/>
    <w:next w:val="TOC1"/>
    <w:rsid w:val="00545C45"/>
    <w:pPr>
      <w:tabs>
        <w:tab w:val="clear" w:pos="1134"/>
        <w:tab w:val="clear" w:pos="2268"/>
        <w:tab w:val="right" w:pos="9781"/>
      </w:tabs>
    </w:pPr>
    <w:rPr>
      <w:b/>
    </w:rPr>
  </w:style>
  <w:style w:type="paragraph" w:customStyle="1" w:styleId="RecNo">
    <w:name w:val="Rec_No"/>
    <w:basedOn w:val="Normal"/>
    <w:next w:val="Normal"/>
    <w:rsid w:val="00545C45"/>
    <w:pPr>
      <w:keepNext/>
      <w:keepLines/>
      <w:spacing w:before="480"/>
      <w:jc w:val="center"/>
    </w:pPr>
    <w:rPr>
      <w:caps/>
      <w:sz w:val="28"/>
    </w:rPr>
  </w:style>
  <w:style w:type="paragraph" w:customStyle="1" w:styleId="Rectitle">
    <w:name w:val="Rec_title"/>
    <w:basedOn w:val="RecNo"/>
    <w:next w:val="Normal"/>
    <w:rsid w:val="00545C45"/>
    <w:pPr>
      <w:spacing w:before="240"/>
    </w:pPr>
    <w:rPr>
      <w:b/>
      <w:caps w:val="0"/>
    </w:rPr>
  </w:style>
  <w:style w:type="paragraph" w:customStyle="1" w:styleId="Recdate">
    <w:name w:val="Rec_date"/>
    <w:basedOn w:val="Normal"/>
    <w:next w:val="Normalaftertitle"/>
    <w:rsid w:val="00545C45"/>
    <w:pPr>
      <w:keepNext/>
      <w:keepLines/>
      <w:jc w:val="right"/>
    </w:pPr>
    <w:rPr>
      <w:sz w:val="22"/>
    </w:rPr>
  </w:style>
  <w:style w:type="paragraph" w:customStyle="1" w:styleId="Questiondate">
    <w:name w:val="Question_date"/>
    <w:basedOn w:val="Recdate"/>
    <w:next w:val="Normalaftertitle"/>
    <w:rsid w:val="00545C45"/>
  </w:style>
  <w:style w:type="paragraph" w:customStyle="1" w:styleId="QuestionNo">
    <w:name w:val="Question_No"/>
    <w:basedOn w:val="RecNo"/>
    <w:next w:val="Normal"/>
    <w:rsid w:val="00545C45"/>
  </w:style>
  <w:style w:type="paragraph" w:customStyle="1" w:styleId="Questiontitle">
    <w:name w:val="Question_title"/>
    <w:basedOn w:val="Rectitle"/>
    <w:next w:val="Normal"/>
    <w:rsid w:val="00545C45"/>
  </w:style>
  <w:style w:type="paragraph" w:customStyle="1" w:styleId="Reasons">
    <w:name w:val="Reasons"/>
    <w:basedOn w:val="Normal"/>
    <w:rsid w:val="00545C45"/>
    <w:pPr>
      <w:tabs>
        <w:tab w:val="clear" w:pos="2268"/>
        <w:tab w:val="left" w:pos="1588"/>
        <w:tab w:val="left" w:pos="1985"/>
      </w:tabs>
    </w:pPr>
  </w:style>
  <w:style w:type="character" w:customStyle="1" w:styleId="Recdef">
    <w:name w:val="Rec_def"/>
    <w:rsid w:val="00545C45"/>
    <w:rPr>
      <w:rFonts w:asciiTheme="minorHAnsi" w:hAnsiTheme="minorHAnsi"/>
      <w:b/>
    </w:rPr>
  </w:style>
  <w:style w:type="paragraph" w:customStyle="1" w:styleId="Reftext">
    <w:name w:val="Ref_text"/>
    <w:basedOn w:val="Normal"/>
    <w:rsid w:val="00545C45"/>
    <w:pPr>
      <w:ind w:left="1134" w:hanging="1134"/>
    </w:pPr>
  </w:style>
  <w:style w:type="paragraph" w:customStyle="1" w:styleId="Reftitle">
    <w:name w:val="Ref_title"/>
    <w:basedOn w:val="Normal"/>
    <w:next w:val="Reftext"/>
    <w:rsid w:val="00545C45"/>
    <w:pPr>
      <w:spacing w:before="480"/>
      <w:jc w:val="center"/>
    </w:pPr>
    <w:rPr>
      <w:caps/>
    </w:rPr>
  </w:style>
  <w:style w:type="paragraph" w:customStyle="1" w:styleId="Repdate">
    <w:name w:val="Rep_date"/>
    <w:basedOn w:val="Recdate"/>
    <w:next w:val="Normalaftertitle"/>
    <w:rsid w:val="00545C45"/>
  </w:style>
  <w:style w:type="paragraph" w:customStyle="1" w:styleId="RepNo">
    <w:name w:val="Rep_No"/>
    <w:basedOn w:val="RecNo"/>
    <w:next w:val="Normal"/>
    <w:rsid w:val="00545C45"/>
  </w:style>
  <w:style w:type="paragraph" w:customStyle="1" w:styleId="Repref">
    <w:name w:val="Rep_ref"/>
    <w:basedOn w:val="Normal"/>
    <w:next w:val="Repdate"/>
    <w:rsid w:val="00545C45"/>
    <w:pPr>
      <w:keepNext/>
      <w:keepLines/>
      <w:jc w:val="center"/>
    </w:pPr>
  </w:style>
  <w:style w:type="paragraph" w:customStyle="1" w:styleId="Reptitle">
    <w:name w:val="Rep_title"/>
    <w:basedOn w:val="Rectitle"/>
    <w:next w:val="Repref"/>
    <w:rsid w:val="00545C45"/>
  </w:style>
  <w:style w:type="paragraph" w:customStyle="1" w:styleId="Resdate">
    <w:name w:val="Res_date"/>
    <w:basedOn w:val="Recdate"/>
    <w:next w:val="Normalaftertitle"/>
    <w:rsid w:val="00545C45"/>
  </w:style>
  <w:style w:type="character" w:customStyle="1" w:styleId="Resdef">
    <w:name w:val="Res_def"/>
    <w:rsid w:val="00545C45"/>
    <w:rPr>
      <w:rFonts w:asciiTheme="minorHAnsi" w:hAnsiTheme="minorHAnsi"/>
      <w:b/>
    </w:rPr>
  </w:style>
  <w:style w:type="paragraph" w:customStyle="1" w:styleId="ResNo">
    <w:name w:val="Res_No"/>
    <w:basedOn w:val="RecNo"/>
    <w:next w:val="Normal"/>
    <w:rsid w:val="00545C45"/>
  </w:style>
  <w:style w:type="paragraph" w:customStyle="1" w:styleId="Restitle">
    <w:name w:val="Res_title"/>
    <w:basedOn w:val="Rectitle"/>
    <w:next w:val="Normal"/>
    <w:rsid w:val="00545C45"/>
  </w:style>
  <w:style w:type="paragraph" w:customStyle="1" w:styleId="Section1">
    <w:name w:val="Section_1"/>
    <w:basedOn w:val="Normal"/>
    <w:rsid w:val="00545C45"/>
    <w:pPr>
      <w:tabs>
        <w:tab w:val="clear" w:pos="1134"/>
        <w:tab w:val="clear" w:pos="2268"/>
        <w:tab w:val="center" w:pos="4820"/>
      </w:tabs>
      <w:spacing w:before="360"/>
      <w:jc w:val="center"/>
    </w:pPr>
    <w:rPr>
      <w:b/>
    </w:rPr>
  </w:style>
  <w:style w:type="paragraph" w:customStyle="1" w:styleId="Section2">
    <w:name w:val="Section_2"/>
    <w:basedOn w:val="Section1"/>
    <w:rsid w:val="00545C45"/>
    <w:rPr>
      <w:b w:val="0"/>
      <w:i/>
    </w:rPr>
  </w:style>
  <w:style w:type="paragraph" w:customStyle="1" w:styleId="Section3">
    <w:name w:val="Section_3"/>
    <w:basedOn w:val="Section1"/>
    <w:rsid w:val="00545C45"/>
    <w:rPr>
      <w:b w:val="0"/>
    </w:rPr>
  </w:style>
  <w:style w:type="paragraph" w:customStyle="1" w:styleId="SectionNo">
    <w:name w:val="Section_No"/>
    <w:basedOn w:val="AnnexNo"/>
    <w:next w:val="Normal"/>
    <w:rsid w:val="00545C45"/>
  </w:style>
  <w:style w:type="paragraph" w:customStyle="1" w:styleId="Sectiontitle">
    <w:name w:val="Section_title"/>
    <w:basedOn w:val="Annextitle"/>
    <w:next w:val="Normalaftertitle"/>
    <w:rsid w:val="00545C45"/>
  </w:style>
  <w:style w:type="paragraph" w:customStyle="1" w:styleId="Source">
    <w:name w:val="Source"/>
    <w:basedOn w:val="Normal"/>
    <w:next w:val="Normal"/>
    <w:rsid w:val="00545C45"/>
    <w:pPr>
      <w:spacing w:before="840"/>
      <w:jc w:val="center"/>
    </w:pPr>
    <w:rPr>
      <w:b/>
      <w:sz w:val="28"/>
    </w:rPr>
  </w:style>
  <w:style w:type="paragraph" w:customStyle="1" w:styleId="SpecialFooter">
    <w:name w:val="Special Footer"/>
    <w:basedOn w:val="Footer"/>
    <w:rsid w:val="00545C45"/>
    <w:pPr>
      <w:tabs>
        <w:tab w:val="left" w:pos="1134"/>
        <w:tab w:val="left" w:pos="2268"/>
      </w:tabs>
      <w:jc w:val="both"/>
    </w:pPr>
    <w:rPr>
      <w:caps w:val="0"/>
      <w:noProof w:val="0"/>
    </w:rPr>
  </w:style>
  <w:style w:type="paragraph" w:customStyle="1" w:styleId="Subsection1">
    <w:name w:val="Subsection_1"/>
    <w:basedOn w:val="Section1"/>
    <w:next w:val="Normalaftertitle"/>
    <w:qFormat/>
    <w:rsid w:val="00545C45"/>
  </w:style>
  <w:style w:type="character" w:customStyle="1" w:styleId="Tablefreq">
    <w:name w:val="Table_freq"/>
    <w:rsid w:val="00545C45"/>
    <w:rPr>
      <w:rFonts w:asciiTheme="minorHAnsi" w:hAnsiTheme="minorHAnsi"/>
      <w:b/>
      <w:color w:val="auto"/>
      <w:sz w:val="20"/>
    </w:rPr>
  </w:style>
  <w:style w:type="paragraph" w:customStyle="1" w:styleId="Tabletext">
    <w:name w:val="Table_text"/>
    <w:basedOn w:val="Normal"/>
    <w:rsid w:val="00545C45"/>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545C45"/>
    <w:pPr>
      <w:keepNext/>
      <w:spacing w:before="80" w:after="80"/>
      <w:jc w:val="center"/>
    </w:pPr>
    <w:rPr>
      <w:b/>
    </w:rPr>
  </w:style>
  <w:style w:type="paragraph" w:customStyle="1" w:styleId="Tablelegend">
    <w:name w:val="Table_legend"/>
    <w:basedOn w:val="Tabletext"/>
    <w:rsid w:val="00545C45"/>
    <w:pPr>
      <w:tabs>
        <w:tab w:val="clear" w:pos="284"/>
      </w:tabs>
      <w:spacing w:before="120"/>
    </w:pPr>
  </w:style>
  <w:style w:type="paragraph" w:customStyle="1" w:styleId="TableNo">
    <w:name w:val="Table_No"/>
    <w:basedOn w:val="Normal"/>
    <w:next w:val="Normal"/>
    <w:rsid w:val="00545C45"/>
    <w:pPr>
      <w:keepNext/>
      <w:spacing w:before="560" w:after="120"/>
      <w:jc w:val="center"/>
    </w:pPr>
    <w:rPr>
      <w:caps/>
      <w:sz w:val="20"/>
    </w:rPr>
  </w:style>
  <w:style w:type="paragraph" w:customStyle="1" w:styleId="TableTextS5">
    <w:name w:val="Table_TextS5"/>
    <w:basedOn w:val="Normal"/>
    <w:rsid w:val="00545C45"/>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545C45"/>
    <w:pPr>
      <w:keepNext/>
      <w:keepLines/>
      <w:spacing w:before="0" w:after="120"/>
      <w:jc w:val="center"/>
    </w:pPr>
    <w:rPr>
      <w:b/>
      <w:sz w:val="20"/>
    </w:rPr>
  </w:style>
  <w:style w:type="table" w:styleId="TableGrid">
    <w:name w:val="Table Grid"/>
    <w:basedOn w:val="TableNormal"/>
    <w:rsid w:val="00545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45C45"/>
    <w:rPr>
      <w:rFonts w:ascii="Calibri" w:hAnsi="Calibri"/>
      <w:sz w:val="18"/>
      <w:lang w:val="fr-FR" w:eastAsia="en-US"/>
    </w:rPr>
  </w:style>
  <w:style w:type="paragraph" w:customStyle="1" w:styleId="AppArttitle">
    <w:name w:val="App_Art_title"/>
    <w:basedOn w:val="Arttitle"/>
    <w:next w:val="Normalaftertitle"/>
    <w:qFormat/>
    <w:rsid w:val="00545C45"/>
    <w:rPr>
      <w:lang w:val="fr-CH"/>
    </w:rPr>
  </w:style>
  <w:style w:type="paragraph" w:customStyle="1" w:styleId="AppArtNo">
    <w:name w:val="App_Art_No"/>
    <w:basedOn w:val="ArtNo"/>
    <w:next w:val="AppArttitle"/>
    <w:qFormat/>
    <w:rsid w:val="00545C45"/>
  </w:style>
  <w:style w:type="paragraph" w:customStyle="1" w:styleId="Volumetitle">
    <w:name w:val="Volume_title"/>
    <w:basedOn w:val="ArtNo"/>
    <w:qFormat/>
    <w:rsid w:val="00545C45"/>
    <w:rPr>
      <w:b/>
      <w:caps w:val="0"/>
      <w:lang w:val="fr-CH"/>
    </w:rPr>
  </w:style>
  <w:style w:type="paragraph" w:customStyle="1" w:styleId="Opiniontitle">
    <w:name w:val="Opinion_title"/>
    <w:basedOn w:val="Rectitle"/>
    <w:next w:val="Normalaftertitle"/>
    <w:qFormat/>
    <w:rsid w:val="00545C45"/>
  </w:style>
  <w:style w:type="paragraph" w:customStyle="1" w:styleId="OpinionNo">
    <w:name w:val="Opinion_No"/>
    <w:basedOn w:val="RecNo"/>
    <w:next w:val="Opiniontitle"/>
    <w:qFormat/>
    <w:rsid w:val="00545C45"/>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LineNumber">
    <w:name w:val="line number"/>
    <w:basedOn w:val="DefaultParagraphFont"/>
    <w:rsid w:val="00545C45"/>
    <w:rPr>
      <w:rFonts w:asciiTheme="minorHAnsi" w:hAnsiTheme="minorHAnsi"/>
    </w:rPr>
  </w:style>
  <w:style w:type="paragraph" w:customStyle="1" w:styleId="Border">
    <w:name w:val="Border"/>
    <w:basedOn w:val="Normal"/>
    <w:rsid w:val="00545C45"/>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545C45"/>
    <w:rPr>
      <w:rFonts w:asciiTheme="minorHAnsi" w:hAnsiTheme="minorHAnsi"/>
    </w:rPr>
  </w:style>
  <w:style w:type="character" w:styleId="Hyperlink">
    <w:name w:val="Hyperlink"/>
    <w:basedOn w:val="DefaultParagraphFont"/>
    <w:rsid w:val="00261413"/>
    <w:rPr>
      <w:color w:val="0000FF" w:themeColor="hyperlink"/>
      <w:u w:val="single"/>
    </w:rPr>
  </w:style>
  <w:style w:type="character" w:styleId="FollowedHyperlink">
    <w:name w:val="FollowedHyperlink"/>
    <w:basedOn w:val="DefaultParagraphFont"/>
    <w:semiHidden/>
    <w:unhideWhenUsed/>
    <w:rsid w:val="00044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45"/>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45C45"/>
    <w:pPr>
      <w:keepNext/>
      <w:keepLines/>
      <w:spacing w:before="280"/>
      <w:ind w:left="1134" w:hanging="1134"/>
      <w:outlineLvl w:val="0"/>
    </w:pPr>
    <w:rPr>
      <w:b/>
      <w:sz w:val="28"/>
    </w:rPr>
  </w:style>
  <w:style w:type="paragraph" w:styleId="Heading2">
    <w:name w:val="heading 2"/>
    <w:basedOn w:val="Heading1"/>
    <w:next w:val="Normal"/>
    <w:qFormat/>
    <w:rsid w:val="00545C45"/>
    <w:pPr>
      <w:spacing w:before="200"/>
      <w:outlineLvl w:val="1"/>
    </w:pPr>
    <w:rPr>
      <w:sz w:val="24"/>
    </w:rPr>
  </w:style>
  <w:style w:type="paragraph" w:styleId="Heading3">
    <w:name w:val="heading 3"/>
    <w:basedOn w:val="Heading1"/>
    <w:next w:val="Normal"/>
    <w:qFormat/>
    <w:rsid w:val="00545C45"/>
    <w:pPr>
      <w:tabs>
        <w:tab w:val="clear" w:pos="1134"/>
      </w:tabs>
      <w:spacing w:before="200"/>
      <w:outlineLvl w:val="2"/>
    </w:pPr>
    <w:rPr>
      <w:sz w:val="24"/>
    </w:rPr>
  </w:style>
  <w:style w:type="paragraph" w:styleId="Heading4">
    <w:name w:val="heading 4"/>
    <w:basedOn w:val="Heading3"/>
    <w:next w:val="Normal"/>
    <w:qFormat/>
    <w:rsid w:val="00545C45"/>
    <w:pPr>
      <w:outlineLvl w:val="3"/>
    </w:pPr>
  </w:style>
  <w:style w:type="paragraph" w:styleId="Heading5">
    <w:name w:val="heading 5"/>
    <w:basedOn w:val="Heading4"/>
    <w:next w:val="Normal"/>
    <w:qFormat/>
    <w:rsid w:val="00545C45"/>
    <w:pPr>
      <w:outlineLvl w:val="4"/>
    </w:pPr>
  </w:style>
  <w:style w:type="paragraph" w:styleId="Heading6">
    <w:name w:val="heading 6"/>
    <w:basedOn w:val="Heading4"/>
    <w:next w:val="Normal"/>
    <w:qFormat/>
    <w:rsid w:val="00545C45"/>
    <w:pPr>
      <w:outlineLvl w:val="5"/>
    </w:pPr>
  </w:style>
  <w:style w:type="paragraph" w:styleId="Heading7">
    <w:name w:val="heading 7"/>
    <w:basedOn w:val="Heading6"/>
    <w:next w:val="Normal"/>
    <w:qFormat/>
    <w:rsid w:val="00545C45"/>
    <w:pPr>
      <w:outlineLvl w:val="6"/>
    </w:pPr>
  </w:style>
  <w:style w:type="paragraph" w:styleId="Heading8">
    <w:name w:val="heading 8"/>
    <w:basedOn w:val="Heading6"/>
    <w:next w:val="Normal"/>
    <w:qFormat/>
    <w:rsid w:val="00545C45"/>
    <w:pPr>
      <w:outlineLvl w:val="7"/>
    </w:pPr>
  </w:style>
  <w:style w:type="paragraph" w:styleId="Heading9">
    <w:name w:val="heading 9"/>
    <w:basedOn w:val="Heading6"/>
    <w:next w:val="Normal"/>
    <w:qFormat/>
    <w:rsid w:val="00545C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45C45"/>
    <w:pPr>
      <w:keepNext/>
      <w:keepLines/>
      <w:spacing w:before="480" w:after="80"/>
      <w:jc w:val="center"/>
    </w:pPr>
    <w:rPr>
      <w:caps/>
      <w:sz w:val="28"/>
    </w:rPr>
  </w:style>
  <w:style w:type="paragraph" w:customStyle="1" w:styleId="Annexref">
    <w:name w:val="Annex_ref"/>
    <w:basedOn w:val="Normal"/>
    <w:next w:val="Annextitle"/>
    <w:rsid w:val="00545C45"/>
    <w:pPr>
      <w:keepNext/>
      <w:keepLines/>
      <w:spacing w:after="280"/>
      <w:jc w:val="center"/>
    </w:pPr>
  </w:style>
  <w:style w:type="paragraph" w:customStyle="1" w:styleId="Annextitle">
    <w:name w:val="Annex_title"/>
    <w:basedOn w:val="Normal"/>
    <w:next w:val="Normalaftertitle"/>
    <w:rsid w:val="00545C45"/>
    <w:pPr>
      <w:keepNext/>
      <w:keepLines/>
      <w:spacing w:before="240" w:after="280"/>
      <w:jc w:val="center"/>
    </w:pPr>
    <w:rPr>
      <w:b/>
      <w:sz w:val="28"/>
    </w:rPr>
  </w:style>
  <w:style w:type="paragraph" w:customStyle="1" w:styleId="AppendixNo">
    <w:name w:val="Appendix_No"/>
    <w:basedOn w:val="AnnexNo"/>
    <w:next w:val="Annexref"/>
    <w:rsid w:val="00545C45"/>
  </w:style>
  <w:style w:type="paragraph" w:customStyle="1" w:styleId="Appendixref">
    <w:name w:val="Appendix_ref"/>
    <w:basedOn w:val="Annexref"/>
    <w:next w:val="Annextitle"/>
    <w:rsid w:val="00545C45"/>
  </w:style>
  <w:style w:type="paragraph" w:customStyle="1" w:styleId="Appendixtitle">
    <w:name w:val="Appendix_title"/>
    <w:basedOn w:val="Annextitle"/>
    <w:next w:val="Normalaftertitle"/>
    <w:rsid w:val="00545C45"/>
  </w:style>
  <w:style w:type="paragraph" w:customStyle="1" w:styleId="Artheading">
    <w:name w:val="Art_heading"/>
    <w:basedOn w:val="Normal"/>
    <w:next w:val="Normalaftertitle"/>
    <w:rsid w:val="00545C45"/>
    <w:pPr>
      <w:spacing w:before="480"/>
      <w:jc w:val="center"/>
    </w:pPr>
    <w:rPr>
      <w:b/>
      <w:sz w:val="28"/>
    </w:rPr>
  </w:style>
  <w:style w:type="paragraph" w:customStyle="1" w:styleId="ArtNo">
    <w:name w:val="Art_No"/>
    <w:basedOn w:val="Normal"/>
    <w:next w:val="Arttitle"/>
    <w:rsid w:val="00545C45"/>
    <w:pPr>
      <w:keepNext/>
      <w:keepLines/>
      <w:spacing w:before="480"/>
      <w:jc w:val="center"/>
    </w:pPr>
    <w:rPr>
      <w:caps/>
      <w:sz w:val="28"/>
    </w:rPr>
  </w:style>
  <w:style w:type="paragraph" w:customStyle="1" w:styleId="Arttitle">
    <w:name w:val="Art_title"/>
    <w:basedOn w:val="Normal"/>
    <w:next w:val="Normalaftertitle"/>
    <w:rsid w:val="00545C45"/>
    <w:pPr>
      <w:keepNext/>
      <w:keepLines/>
      <w:spacing w:before="240"/>
      <w:jc w:val="center"/>
    </w:pPr>
    <w:rPr>
      <w:b/>
      <w:sz w:val="28"/>
    </w:rPr>
  </w:style>
  <w:style w:type="paragraph" w:customStyle="1" w:styleId="Call">
    <w:name w:val="Call"/>
    <w:basedOn w:val="Normal"/>
    <w:next w:val="Normal"/>
    <w:rsid w:val="00545C45"/>
    <w:pPr>
      <w:keepNext/>
      <w:keepLines/>
      <w:spacing w:before="160"/>
      <w:ind w:left="1134"/>
    </w:pPr>
    <w:rPr>
      <w:i/>
    </w:rPr>
  </w:style>
  <w:style w:type="paragraph" w:customStyle="1" w:styleId="ChapNo">
    <w:name w:val="Chap_No"/>
    <w:basedOn w:val="ArtNo"/>
    <w:next w:val="Chaptitle"/>
    <w:rsid w:val="00545C45"/>
    <w:rPr>
      <w:b/>
    </w:rPr>
  </w:style>
  <w:style w:type="paragraph" w:customStyle="1" w:styleId="Chaptitle">
    <w:name w:val="Chap_title"/>
    <w:basedOn w:val="Arttitle"/>
    <w:next w:val="Normalaftertitle"/>
    <w:rsid w:val="00545C45"/>
  </w:style>
  <w:style w:type="paragraph" w:customStyle="1" w:styleId="ddate">
    <w:name w:val="ddate"/>
    <w:basedOn w:val="Normal"/>
    <w:rsid w:val="00545C45"/>
    <w:pPr>
      <w:framePr w:hSpace="181" w:wrap="around" w:vAnchor="page" w:hAnchor="margin" w:y="852"/>
      <w:shd w:val="solid" w:color="FFFFFF" w:fill="FFFFFF"/>
      <w:spacing w:before="0"/>
    </w:pPr>
    <w:rPr>
      <w:b/>
      <w:bCs/>
    </w:rPr>
  </w:style>
  <w:style w:type="paragraph" w:customStyle="1" w:styleId="dnum">
    <w:name w:val="dnum"/>
    <w:basedOn w:val="Normal"/>
    <w:rsid w:val="00545C45"/>
    <w:pPr>
      <w:framePr w:hSpace="181" w:wrap="around" w:vAnchor="page" w:hAnchor="margin" w:y="852"/>
      <w:shd w:val="solid" w:color="FFFFFF" w:fill="FFFFFF"/>
    </w:pPr>
    <w:rPr>
      <w:b/>
      <w:bCs/>
    </w:rPr>
  </w:style>
  <w:style w:type="paragraph" w:customStyle="1" w:styleId="dorlang">
    <w:name w:val="dorlang"/>
    <w:basedOn w:val="Normal"/>
    <w:rsid w:val="00545C45"/>
    <w:pPr>
      <w:framePr w:hSpace="181" w:wrap="around" w:vAnchor="page" w:hAnchor="margin" w:y="852"/>
      <w:shd w:val="solid" w:color="FFFFFF" w:fill="FFFFFF"/>
      <w:spacing w:before="0"/>
    </w:pPr>
    <w:rPr>
      <w:b/>
      <w:bCs/>
    </w:rPr>
  </w:style>
  <w:style w:type="character" w:styleId="EndnoteReference">
    <w:name w:val="endnote reference"/>
    <w:semiHidden/>
    <w:rsid w:val="00545C45"/>
    <w:rPr>
      <w:vertAlign w:val="superscript"/>
    </w:rPr>
  </w:style>
  <w:style w:type="paragraph" w:customStyle="1" w:styleId="enumlev1">
    <w:name w:val="enumlev1"/>
    <w:basedOn w:val="Normal"/>
    <w:rsid w:val="00545C45"/>
    <w:pPr>
      <w:tabs>
        <w:tab w:val="clear" w:pos="2268"/>
        <w:tab w:val="left" w:pos="2608"/>
        <w:tab w:val="left" w:pos="3345"/>
      </w:tabs>
      <w:spacing w:before="80"/>
      <w:ind w:left="1134" w:hanging="1134"/>
    </w:pPr>
  </w:style>
  <w:style w:type="paragraph" w:customStyle="1" w:styleId="enumlev2">
    <w:name w:val="enumlev2"/>
    <w:basedOn w:val="enumlev1"/>
    <w:rsid w:val="00545C45"/>
    <w:pPr>
      <w:ind w:left="1871" w:hanging="737"/>
    </w:pPr>
  </w:style>
  <w:style w:type="paragraph" w:customStyle="1" w:styleId="enumlev3">
    <w:name w:val="enumlev3"/>
    <w:basedOn w:val="enumlev2"/>
    <w:rsid w:val="00545C45"/>
    <w:pPr>
      <w:ind w:left="2268" w:hanging="397"/>
    </w:pPr>
  </w:style>
  <w:style w:type="paragraph" w:customStyle="1" w:styleId="Equation">
    <w:name w:val="Equation"/>
    <w:basedOn w:val="Normal"/>
    <w:rsid w:val="00545C45"/>
    <w:pPr>
      <w:tabs>
        <w:tab w:val="clear" w:pos="2268"/>
        <w:tab w:val="center" w:pos="4820"/>
        <w:tab w:val="right" w:pos="9639"/>
      </w:tabs>
    </w:pPr>
  </w:style>
  <w:style w:type="paragraph" w:styleId="NormalIndent">
    <w:name w:val="Normal Indent"/>
    <w:basedOn w:val="Normal"/>
    <w:rsid w:val="00545C45"/>
    <w:pPr>
      <w:ind w:left="1134"/>
    </w:pPr>
  </w:style>
  <w:style w:type="paragraph" w:customStyle="1" w:styleId="Equationlegend">
    <w:name w:val="Equation_legend"/>
    <w:basedOn w:val="NormalIndent"/>
    <w:rsid w:val="00545C4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45C45"/>
    <w:pPr>
      <w:keepNext/>
      <w:keepLines/>
      <w:spacing w:before="20" w:after="20"/>
    </w:pPr>
    <w:rPr>
      <w:sz w:val="18"/>
    </w:rPr>
  </w:style>
  <w:style w:type="paragraph" w:customStyle="1" w:styleId="FigureNo">
    <w:name w:val="Figure_No"/>
    <w:basedOn w:val="Normal"/>
    <w:next w:val="Figuretitle"/>
    <w:rsid w:val="00545C45"/>
    <w:pPr>
      <w:keepNext/>
      <w:keepLines/>
      <w:spacing w:before="480" w:after="120"/>
      <w:jc w:val="center"/>
    </w:pPr>
    <w:rPr>
      <w:caps/>
      <w:sz w:val="20"/>
    </w:rPr>
  </w:style>
  <w:style w:type="paragraph" w:customStyle="1" w:styleId="Figuretitle">
    <w:name w:val="Figure_title"/>
    <w:basedOn w:val="Normal"/>
    <w:next w:val="Normal"/>
    <w:rsid w:val="00545C45"/>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545C45"/>
    <w:pPr>
      <w:keepNext w:val="0"/>
    </w:pPr>
  </w:style>
  <w:style w:type="paragraph" w:styleId="Footer">
    <w:name w:val="footer"/>
    <w:basedOn w:val="Normal"/>
    <w:rsid w:val="00545C45"/>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545C4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545C45"/>
    <w:rPr>
      <w:rFonts w:ascii="Calibri" w:hAnsi="Calibri"/>
      <w:position w:val="6"/>
      <w:sz w:val="18"/>
    </w:rPr>
  </w:style>
  <w:style w:type="paragraph" w:styleId="FootnoteText">
    <w:name w:val="footnote text"/>
    <w:basedOn w:val="Normal"/>
    <w:rsid w:val="00545C45"/>
    <w:pPr>
      <w:keepLines/>
      <w:tabs>
        <w:tab w:val="left" w:pos="255"/>
      </w:tabs>
    </w:pPr>
  </w:style>
  <w:style w:type="paragraph" w:styleId="Header">
    <w:name w:val="header"/>
    <w:basedOn w:val="Normal"/>
    <w:link w:val="HeaderChar"/>
    <w:rsid w:val="00545C45"/>
    <w:pPr>
      <w:spacing w:before="0"/>
      <w:jc w:val="center"/>
    </w:pPr>
    <w:rPr>
      <w:sz w:val="18"/>
    </w:rPr>
  </w:style>
  <w:style w:type="paragraph" w:customStyle="1" w:styleId="Headingb">
    <w:name w:val="Heading_b"/>
    <w:basedOn w:val="Normal"/>
    <w:next w:val="Normal"/>
    <w:rsid w:val="00545C45"/>
    <w:pPr>
      <w:keepNext/>
      <w:spacing w:before="160"/>
    </w:pPr>
    <w:rPr>
      <w:b/>
    </w:rPr>
  </w:style>
  <w:style w:type="paragraph" w:customStyle="1" w:styleId="Headingi">
    <w:name w:val="Heading_i"/>
    <w:basedOn w:val="Normal"/>
    <w:next w:val="Normal"/>
    <w:rsid w:val="00545C45"/>
    <w:pPr>
      <w:keepNext/>
      <w:spacing w:before="160"/>
    </w:pPr>
    <w:rPr>
      <w:i/>
    </w:rPr>
  </w:style>
  <w:style w:type="paragraph" w:styleId="Index1">
    <w:name w:val="index 1"/>
    <w:basedOn w:val="Normal"/>
    <w:next w:val="Normal"/>
    <w:semiHidden/>
    <w:rsid w:val="00545C45"/>
  </w:style>
  <w:style w:type="paragraph" w:styleId="Index2">
    <w:name w:val="index 2"/>
    <w:basedOn w:val="Normal"/>
    <w:next w:val="Normal"/>
    <w:semiHidden/>
    <w:rsid w:val="00545C45"/>
    <w:pPr>
      <w:ind w:left="283"/>
    </w:pPr>
  </w:style>
  <w:style w:type="paragraph" w:styleId="Index3">
    <w:name w:val="index 3"/>
    <w:basedOn w:val="Normal"/>
    <w:next w:val="Normal"/>
    <w:semiHidden/>
    <w:rsid w:val="00545C45"/>
    <w:pPr>
      <w:ind w:left="566"/>
    </w:pPr>
  </w:style>
  <w:style w:type="paragraph" w:styleId="Index4">
    <w:name w:val="index 4"/>
    <w:basedOn w:val="Normal"/>
    <w:next w:val="Normal"/>
    <w:semiHidden/>
    <w:rsid w:val="00545C45"/>
    <w:pPr>
      <w:ind w:left="849"/>
    </w:pPr>
  </w:style>
  <w:style w:type="paragraph" w:styleId="Index5">
    <w:name w:val="index 5"/>
    <w:basedOn w:val="Normal"/>
    <w:next w:val="Normal"/>
    <w:semiHidden/>
    <w:rsid w:val="00545C45"/>
    <w:pPr>
      <w:ind w:left="1132"/>
    </w:pPr>
  </w:style>
  <w:style w:type="paragraph" w:styleId="Index6">
    <w:name w:val="index 6"/>
    <w:basedOn w:val="Normal"/>
    <w:next w:val="Normal"/>
    <w:semiHidden/>
    <w:rsid w:val="00545C45"/>
    <w:pPr>
      <w:ind w:left="1415"/>
    </w:pPr>
  </w:style>
  <w:style w:type="paragraph" w:styleId="Index7">
    <w:name w:val="index 7"/>
    <w:basedOn w:val="Normal"/>
    <w:next w:val="Normal"/>
    <w:semiHidden/>
    <w:rsid w:val="00545C45"/>
    <w:pPr>
      <w:ind w:left="1698"/>
    </w:pPr>
  </w:style>
  <w:style w:type="paragraph" w:styleId="IndexHeading">
    <w:name w:val="index heading"/>
    <w:basedOn w:val="Normal"/>
    <w:next w:val="Index1"/>
    <w:semiHidden/>
    <w:rsid w:val="00545C45"/>
  </w:style>
  <w:style w:type="paragraph" w:customStyle="1" w:styleId="Normalaftertitle">
    <w:name w:val="Normal after title"/>
    <w:basedOn w:val="Normal"/>
    <w:next w:val="Normal"/>
    <w:rsid w:val="00545C45"/>
    <w:pPr>
      <w:spacing w:before="280"/>
    </w:pPr>
  </w:style>
  <w:style w:type="character" w:customStyle="1" w:styleId="Appdef">
    <w:name w:val="App_def"/>
    <w:rsid w:val="00545C45"/>
    <w:rPr>
      <w:rFonts w:asciiTheme="minorHAnsi" w:hAnsiTheme="minorHAnsi"/>
      <w:b/>
    </w:rPr>
  </w:style>
  <w:style w:type="character" w:customStyle="1" w:styleId="Appref">
    <w:name w:val="App_ref"/>
    <w:basedOn w:val="DefaultParagraphFont"/>
    <w:rsid w:val="00545C45"/>
    <w:rPr>
      <w:rFonts w:asciiTheme="minorHAnsi" w:hAnsiTheme="minorHAnsi"/>
    </w:rPr>
  </w:style>
  <w:style w:type="character" w:customStyle="1" w:styleId="Artdef">
    <w:name w:val="Art_def"/>
    <w:rsid w:val="00545C45"/>
    <w:rPr>
      <w:rFonts w:ascii="Calibri" w:hAnsi="Calibri"/>
      <w:b/>
    </w:rPr>
  </w:style>
  <w:style w:type="character" w:customStyle="1" w:styleId="Artref">
    <w:name w:val="Art_ref"/>
    <w:basedOn w:val="DefaultParagraphFont"/>
    <w:rsid w:val="00545C45"/>
    <w:rPr>
      <w:rFonts w:ascii="Calibri" w:hAnsi="Calibri"/>
    </w:rPr>
  </w:style>
  <w:style w:type="paragraph" w:customStyle="1" w:styleId="Figure">
    <w:name w:val="Figure"/>
    <w:basedOn w:val="Normal"/>
    <w:next w:val="Figuretitle"/>
    <w:rsid w:val="00545C45"/>
    <w:pPr>
      <w:keepNext/>
      <w:keepLines/>
      <w:jc w:val="center"/>
    </w:pPr>
  </w:style>
  <w:style w:type="paragraph" w:customStyle="1" w:styleId="Agendaitem">
    <w:name w:val="Agenda_item"/>
    <w:basedOn w:val="Normal"/>
    <w:next w:val="Normalaftertitle"/>
    <w:qFormat/>
    <w:rsid w:val="00545C45"/>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545C45"/>
  </w:style>
  <w:style w:type="paragraph" w:customStyle="1" w:styleId="ApptoAnnex">
    <w:name w:val="App_to_Annex"/>
    <w:basedOn w:val="AppendixNo"/>
    <w:qFormat/>
    <w:rsid w:val="00545C45"/>
  </w:style>
  <w:style w:type="paragraph" w:customStyle="1" w:styleId="Note">
    <w:name w:val="Note"/>
    <w:basedOn w:val="Normal"/>
    <w:rsid w:val="00545C45"/>
    <w:pPr>
      <w:tabs>
        <w:tab w:val="left" w:pos="284"/>
      </w:tabs>
      <w:spacing w:before="80"/>
    </w:pPr>
  </w:style>
  <w:style w:type="paragraph" w:customStyle="1" w:styleId="Proposal">
    <w:name w:val="Proposal"/>
    <w:basedOn w:val="Normal"/>
    <w:next w:val="Normal"/>
    <w:rsid w:val="00545C45"/>
    <w:pPr>
      <w:keepNext/>
      <w:spacing w:before="240"/>
    </w:pPr>
    <w:rPr>
      <w:rFonts w:hAnsi="Times New Roman Bold"/>
    </w:rPr>
  </w:style>
  <w:style w:type="paragraph" w:customStyle="1" w:styleId="Part1">
    <w:name w:val="Part_1"/>
    <w:basedOn w:val="Normal"/>
    <w:next w:val="Normal"/>
    <w:qFormat/>
    <w:rsid w:val="00545C45"/>
    <w:pPr>
      <w:tabs>
        <w:tab w:val="clear" w:pos="1134"/>
        <w:tab w:val="clear" w:pos="2268"/>
        <w:tab w:val="center" w:pos="4820"/>
      </w:tabs>
      <w:spacing w:before="360"/>
      <w:jc w:val="center"/>
    </w:pPr>
    <w:rPr>
      <w:b/>
    </w:rPr>
  </w:style>
  <w:style w:type="paragraph" w:customStyle="1" w:styleId="PartNo">
    <w:name w:val="Part_No"/>
    <w:basedOn w:val="AnnexNo"/>
    <w:next w:val="Normal"/>
    <w:rsid w:val="00545C45"/>
  </w:style>
  <w:style w:type="paragraph" w:customStyle="1" w:styleId="Parttitle">
    <w:name w:val="Part_title"/>
    <w:basedOn w:val="Annextitle"/>
    <w:next w:val="Normalaftertitle"/>
    <w:rsid w:val="00545C45"/>
  </w:style>
  <w:style w:type="paragraph" w:styleId="TOC1">
    <w:name w:val="toc 1"/>
    <w:basedOn w:val="Normal"/>
    <w:rsid w:val="00545C45"/>
    <w:pPr>
      <w:keepLines/>
      <w:tabs>
        <w:tab w:val="clear" w:pos="1134"/>
        <w:tab w:val="clear" w:pos="2268"/>
        <w:tab w:val="left" w:leader="dot" w:pos="7938"/>
        <w:tab w:val="center" w:pos="9526"/>
      </w:tabs>
      <w:spacing w:before="240"/>
      <w:ind w:left="567" w:hanging="567"/>
    </w:pPr>
  </w:style>
  <w:style w:type="paragraph" w:styleId="TOC2">
    <w:name w:val="toc 2"/>
    <w:basedOn w:val="TOC1"/>
    <w:rsid w:val="00545C45"/>
    <w:pPr>
      <w:spacing w:before="120"/>
    </w:pPr>
  </w:style>
  <w:style w:type="paragraph" w:styleId="TOC3">
    <w:name w:val="toc 3"/>
    <w:basedOn w:val="TOC2"/>
    <w:rsid w:val="00545C45"/>
  </w:style>
  <w:style w:type="paragraph" w:styleId="TOC4">
    <w:name w:val="toc 4"/>
    <w:basedOn w:val="TOC3"/>
    <w:rsid w:val="00545C45"/>
  </w:style>
  <w:style w:type="paragraph" w:styleId="TOC5">
    <w:name w:val="toc 5"/>
    <w:basedOn w:val="TOC4"/>
    <w:rsid w:val="00545C45"/>
  </w:style>
  <w:style w:type="paragraph" w:styleId="TOC6">
    <w:name w:val="toc 6"/>
    <w:basedOn w:val="TOC4"/>
    <w:rsid w:val="00545C45"/>
  </w:style>
  <w:style w:type="paragraph" w:styleId="TOC7">
    <w:name w:val="toc 7"/>
    <w:basedOn w:val="TOC4"/>
    <w:rsid w:val="00545C45"/>
  </w:style>
  <w:style w:type="paragraph" w:styleId="TOC8">
    <w:name w:val="toc 8"/>
    <w:basedOn w:val="TOC4"/>
    <w:rsid w:val="00545C45"/>
  </w:style>
  <w:style w:type="paragraph" w:customStyle="1" w:styleId="Title1">
    <w:name w:val="Title 1"/>
    <w:basedOn w:val="Normal"/>
    <w:next w:val="Normal"/>
    <w:rsid w:val="00545C45"/>
    <w:pPr>
      <w:spacing w:before="240"/>
      <w:jc w:val="center"/>
    </w:pPr>
    <w:rPr>
      <w:caps/>
      <w:sz w:val="28"/>
    </w:rPr>
  </w:style>
  <w:style w:type="paragraph" w:customStyle="1" w:styleId="Title2">
    <w:name w:val="Title 2"/>
    <w:basedOn w:val="Normal"/>
    <w:next w:val="Normal"/>
    <w:rsid w:val="00545C45"/>
    <w:pPr>
      <w:overflowPunct/>
      <w:autoSpaceDE/>
      <w:autoSpaceDN/>
      <w:adjustRightInd/>
      <w:spacing w:before="480"/>
      <w:jc w:val="center"/>
      <w:textAlignment w:val="auto"/>
    </w:pPr>
    <w:rPr>
      <w:caps/>
      <w:sz w:val="28"/>
    </w:rPr>
  </w:style>
  <w:style w:type="paragraph" w:customStyle="1" w:styleId="Title3">
    <w:name w:val="Title 3"/>
    <w:basedOn w:val="Title2"/>
    <w:next w:val="Normal"/>
    <w:rsid w:val="00545C45"/>
    <w:pPr>
      <w:spacing w:before="240"/>
    </w:pPr>
    <w:rPr>
      <w:caps w:val="0"/>
    </w:rPr>
  </w:style>
  <w:style w:type="paragraph" w:customStyle="1" w:styleId="Title4">
    <w:name w:val="Title 4"/>
    <w:basedOn w:val="Title3"/>
    <w:next w:val="Heading1"/>
    <w:rsid w:val="00545C45"/>
    <w:rPr>
      <w:b/>
    </w:rPr>
  </w:style>
  <w:style w:type="paragraph" w:customStyle="1" w:styleId="toc0">
    <w:name w:val="toc 0"/>
    <w:basedOn w:val="Normal"/>
    <w:next w:val="TOC1"/>
    <w:rsid w:val="00545C45"/>
    <w:pPr>
      <w:tabs>
        <w:tab w:val="clear" w:pos="1134"/>
        <w:tab w:val="clear" w:pos="2268"/>
        <w:tab w:val="right" w:pos="9781"/>
      </w:tabs>
    </w:pPr>
    <w:rPr>
      <w:b/>
    </w:rPr>
  </w:style>
  <w:style w:type="paragraph" w:customStyle="1" w:styleId="RecNo">
    <w:name w:val="Rec_No"/>
    <w:basedOn w:val="Normal"/>
    <w:next w:val="Normal"/>
    <w:rsid w:val="00545C45"/>
    <w:pPr>
      <w:keepNext/>
      <w:keepLines/>
      <w:spacing w:before="480"/>
      <w:jc w:val="center"/>
    </w:pPr>
    <w:rPr>
      <w:caps/>
      <w:sz w:val="28"/>
    </w:rPr>
  </w:style>
  <w:style w:type="paragraph" w:customStyle="1" w:styleId="Rectitle">
    <w:name w:val="Rec_title"/>
    <w:basedOn w:val="RecNo"/>
    <w:next w:val="Normal"/>
    <w:rsid w:val="00545C45"/>
    <w:pPr>
      <w:spacing w:before="240"/>
    </w:pPr>
    <w:rPr>
      <w:b/>
      <w:caps w:val="0"/>
    </w:rPr>
  </w:style>
  <w:style w:type="paragraph" w:customStyle="1" w:styleId="Recdate">
    <w:name w:val="Rec_date"/>
    <w:basedOn w:val="Normal"/>
    <w:next w:val="Normalaftertitle"/>
    <w:rsid w:val="00545C45"/>
    <w:pPr>
      <w:keepNext/>
      <w:keepLines/>
      <w:jc w:val="right"/>
    </w:pPr>
    <w:rPr>
      <w:sz w:val="22"/>
    </w:rPr>
  </w:style>
  <w:style w:type="paragraph" w:customStyle="1" w:styleId="Questiondate">
    <w:name w:val="Question_date"/>
    <w:basedOn w:val="Recdate"/>
    <w:next w:val="Normalaftertitle"/>
    <w:rsid w:val="00545C45"/>
  </w:style>
  <w:style w:type="paragraph" w:customStyle="1" w:styleId="QuestionNo">
    <w:name w:val="Question_No"/>
    <w:basedOn w:val="RecNo"/>
    <w:next w:val="Normal"/>
    <w:rsid w:val="00545C45"/>
  </w:style>
  <w:style w:type="paragraph" w:customStyle="1" w:styleId="Questiontitle">
    <w:name w:val="Question_title"/>
    <w:basedOn w:val="Rectitle"/>
    <w:next w:val="Normal"/>
    <w:rsid w:val="00545C45"/>
  </w:style>
  <w:style w:type="paragraph" w:customStyle="1" w:styleId="Reasons">
    <w:name w:val="Reasons"/>
    <w:basedOn w:val="Normal"/>
    <w:rsid w:val="00545C45"/>
    <w:pPr>
      <w:tabs>
        <w:tab w:val="clear" w:pos="2268"/>
        <w:tab w:val="left" w:pos="1588"/>
        <w:tab w:val="left" w:pos="1985"/>
      </w:tabs>
    </w:pPr>
  </w:style>
  <w:style w:type="character" w:customStyle="1" w:styleId="Recdef">
    <w:name w:val="Rec_def"/>
    <w:rsid w:val="00545C45"/>
    <w:rPr>
      <w:rFonts w:asciiTheme="minorHAnsi" w:hAnsiTheme="minorHAnsi"/>
      <w:b/>
    </w:rPr>
  </w:style>
  <w:style w:type="paragraph" w:customStyle="1" w:styleId="Reftext">
    <w:name w:val="Ref_text"/>
    <w:basedOn w:val="Normal"/>
    <w:rsid w:val="00545C45"/>
    <w:pPr>
      <w:ind w:left="1134" w:hanging="1134"/>
    </w:pPr>
  </w:style>
  <w:style w:type="paragraph" w:customStyle="1" w:styleId="Reftitle">
    <w:name w:val="Ref_title"/>
    <w:basedOn w:val="Normal"/>
    <w:next w:val="Reftext"/>
    <w:rsid w:val="00545C45"/>
    <w:pPr>
      <w:spacing w:before="480"/>
      <w:jc w:val="center"/>
    </w:pPr>
    <w:rPr>
      <w:caps/>
    </w:rPr>
  </w:style>
  <w:style w:type="paragraph" w:customStyle="1" w:styleId="Repdate">
    <w:name w:val="Rep_date"/>
    <w:basedOn w:val="Recdate"/>
    <w:next w:val="Normalaftertitle"/>
    <w:rsid w:val="00545C45"/>
  </w:style>
  <w:style w:type="paragraph" w:customStyle="1" w:styleId="RepNo">
    <w:name w:val="Rep_No"/>
    <w:basedOn w:val="RecNo"/>
    <w:next w:val="Normal"/>
    <w:rsid w:val="00545C45"/>
  </w:style>
  <w:style w:type="paragraph" w:customStyle="1" w:styleId="Repref">
    <w:name w:val="Rep_ref"/>
    <w:basedOn w:val="Normal"/>
    <w:next w:val="Repdate"/>
    <w:rsid w:val="00545C45"/>
    <w:pPr>
      <w:keepNext/>
      <w:keepLines/>
      <w:jc w:val="center"/>
    </w:pPr>
  </w:style>
  <w:style w:type="paragraph" w:customStyle="1" w:styleId="Reptitle">
    <w:name w:val="Rep_title"/>
    <w:basedOn w:val="Rectitle"/>
    <w:next w:val="Repref"/>
    <w:rsid w:val="00545C45"/>
  </w:style>
  <w:style w:type="paragraph" w:customStyle="1" w:styleId="Resdate">
    <w:name w:val="Res_date"/>
    <w:basedOn w:val="Recdate"/>
    <w:next w:val="Normalaftertitle"/>
    <w:rsid w:val="00545C45"/>
  </w:style>
  <w:style w:type="character" w:customStyle="1" w:styleId="Resdef">
    <w:name w:val="Res_def"/>
    <w:rsid w:val="00545C45"/>
    <w:rPr>
      <w:rFonts w:asciiTheme="minorHAnsi" w:hAnsiTheme="minorHAnsi"/>
      <w:b/>
    </w:rPr>
  </w:style>
  <w:style w:type="paragraph" w:customStyle="1" w:styleId="ResNo">
    <w:name w:val="Res_No"/>
    <w:basedOn w:val="RecNo"/>
    <w:next w:val="Normal"/>
    <w:rsid w:val="00545C45"/>
  </w:style>
  <w:style w:type="paragraph" w:customStyle="1" w:styleId="Restitle">
    <w:name w:val="Res_title"/>
    <w:basedOn w:val="Rectitle"/>
    <w:next w:val="Normal"/>
    <w:rsid w:val="00545C45"/>
  </w:style>
  <w:style w:type="paragraph" w:customStyle="1" w:styleId="Section1">
    <w:name w:val="Section_1"/>
    <w:basedOn w:val="Normal"/>
    <w:rsid w:val="00545C45"/>
    <w:pPr>
      <w:tabs>
        <w:tab w:val="clear" w:pos="1134"/>
        <w:tab w:val="clear" w:pos="2268"/>
        <w:tab w:val="center" w:pos="4820"/>
      </w:tabs>
      <w:spacing w:before="360"/>
      <w:jc w:val="center"/>
    </w:pPr>
    <w:rPr>
      <w:b/>
    </w:rPr>
  </w:style>
  <w:style w:type="paragraph" w:customStyle="1" w:styleId="Section2">
    <w:name w:val="Section_2"/>
    <w:basedOn w:val="Section1"/>
    <w:rsid w:val="00545C45"/>
    <w:rPr>
      <w:b w:val="0"/>
      <w:i/>
    </w:rPr>
  </w:style>
  <w:style w:type="paragraph" w:customStyle="1" w:styleId="Section3">
    <w:name w:val="Section_3"/>
    <w:basedOn w:val="Section1"/>
    <w:rsid w:val="00545C45"/>
    <w:rPr>
      <w:b w:val="0"/>
    </w:rPr>
  </w:style>
  <w:style w:type="paragraph" w:customStyle="1" w:styleId="SectionNo">
    <w:name w:val="Section_No"/>
    <w:basedOn w:val="AnnexNo"/>
    <w:next w:val="Normal"/>
    <w:rsid w:val="00545C45"/>
  </w:style>
  <w:style w:type="paragraph" w:customStyle="1" w:styleId="Sectiontitle">
    <w:name w:val="Section_title"/>
    <w:basedOn w:val="Annextitle"/>
    <w:next w:val="Normalaftertitle"/>
    <w:rsid w:val="00545C45"/>
  </w:style>
  <w:style w:type="paragraph" w:customStyle="1" w:styleId="Source">
    <w:name w:val="Source"/>
    <w:basedOn w:val="Normal"/>
    <w:next w:val="Normal"/>
    <w:rsid w:val="00545C45"/>
    <w:pPr>
      <w:spacing w:before="840"/>
      <w:jc w:val="center"/>
    </w:pPr>
    <w:rPr>
      <w:b/>
      <w:sz w:val="28"/>
    </w:rPr>
  </w:style>
  <w:style w:type="paragraph" w:customStyle="1" w:styleId="SpecialFooter">
    <w:name w:val="Special Footer"/>
    <w:basedOn w:val="Footer"/>
    <w:rsid w:val="00545C45"/>
    <w:pPr>
      <w:tabs>
        <w:tab w:val="left" w:pos="1134"/>
        <w:tab w:val="left" w:pos="2268"/>
      </w:tabs>
      <w:jc w:val="both"/>
    </w:pPr>
    <w:rPr>
      <w:caps w:val="0"/>
      <w:noProof w:val="0"/>
    </w:rPr>
  </w:style>
  <w:style w:type="paragraph" w:customStyle="1" w:styleId="Subsection1">
    <w:name w:val="Subsection_1"/>
    <w:basedOn w:val="Section1"/>
    <w:next w:val="Normalaftertitle"/>
    <w:qFormat/>
    <w:rsid w:val="00545C45"/>
  </w:style>
  <w:style w:type="character" w:customStyle="1" w:styleId="Tablefreq">
    <w:name w:val="Table_freq"/>
    <w:rsid w:val="00545C45"/>
    <w:rPr>
      <w:rFonts w:asciiTheme="minorHAnsi" w:hAnsiTheme="minorHAnsi"/>
      <w:b/>
      <w:color w:val="auto"/>
      <w:sz w:val="20"/>
    </w:rPr>
  </w:style>
  <w:style w:type="paragraph" w:customStyle="1" w:styleId="Tabletext">
    <w:name w:val="Table_text"/>
    <w:basedOn w:val="Normal"/>
    <w:rsid w:val="00545C45"/>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545C45"/>
    <w:pPr>
      <w:keepNext/>
      <w:spacing w:before="80" w:after="80"/>
      <w:jc w:val="center"/>
    </w:pPr>
    <w:rPr>
      <w:b/>
    </w:rPr>
  </w:style>
  <w:style w:type="paragraph" w:customStyle="1" w:styleId="Tablelegend">
    <w:name w:val="Table_legend"/>
    <w:basedOn w:val="Tabletext"/>
    <w:rsid w:val="00545C45"/>
    <w:pPr>
      <w:tabs>
        <w:tab w:val="clear" w:pos="284"/>
      </w:tabs>
      <w:spacing w:before="120"/>
    </w:pPr>
  </w:style>
  <w:style w:type="paragraph" w:customStyle="1" w:styleId="TableNo">
    <w:name w:val="Table_No"/>
    <w:basedOn w:val="Normal"/>
    <w:next w:val="Normal"/>
    <w:rsid w:val="00545C45"/>
    <w:pPr>
      <w:keepNext/>
      <w:spacing w:before="560" w:after="120"/>
      <w:jc w:val="center"/>
    </w:pPr>
    <w:rPr>
      <w:caps/>
      <w:sz w:val="20"/>
    </w:rPr>
  </w:style>
  <w:style w:type="paragraph" w:customStyle="1" w:styleId="TableTextS5">
    <w:name w:val="Table_TextS5"/>
    <w:basedOn w:val="Normal"/>
    <w:rsid w:val="00545C45"/>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545C45"/>
    <w:pPr>
      <w:keepNext/>
      <w:keepLines/>
      <w:spacing w:before="0" w:after="120"/>
      <w:jc w:val="center"/>
    </w:pPr>
    <w:rPr>
      <w:b/>
      <w:sz w:val="20"/>
    </w:rPr>
  </w:style>
  <w:style w:type="table" w:styleId="TableGrid">
    <w:name w:val="Table Grid"/>
    <w:basedOn w:val="TableNormal"/>
    <w:rsid w:val="00545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45C45"/>
    <w:rPr>
      <w:rFonts w:ascii="Calibri" w:hAnsi="Calibri"/>
      <w:sz w:val="18"/>
      <w:lang w:val="fr-FR" w:eastAsia="en-US"/>
    </w:rPr>
  </w:style>
  <w:style w:type="paragraph" w:customStyle="1" w:styleId="AppArttitle">
    <w:name w:val="App_Art_title"/>
    <w:basedOn w:val="Arttitle"/>
    <w:next w:val="Normalaftertitle"/>
    <w:qFormat/>
    <w:rsid w:val="00545C45"/>
    <w:rPr>
      <w:lang w:val="fr-CH"/>
    </w:rPr>
  </w:style>
  <w:style w:type="paragraph" w:customStyle="1" w:styleId="AppArtNo">
    <w:name w:val="App_Art_No"/>
    <w:basedOn w:val="ArtNo"/>
    <w:next w:val="AppArttitle"/>
    <w:qFormat/>
    <w:rsid w:val="00545C45"/>
  </w:style>
  <w:style w:type="paragraph" w:customStyle="1" w:styleId="Volumetitle">
    <w:name w:val="Volume_title"/>
    <w:basedOn w:val="ArtNo"/>
    <w:qFormat/>
    <w:rsid w:val="00545C45"/>
    <w:rPr>
      <w:b/>
      <w:caps w:val="0"/>
      <w:lang w:val="fr-CH"/>
    </w:rPr>
  </w:style>
  <w:style w:type="paragraph" w:customStyle="1" w:styleId="Opiniontitle">
    <w:name w:val="Opinion_title"/>
    <w:basedOn w:val="Rectitle"/>
    <w:next w:val="Normalaftertitle"/>
    <w:qFormat/>
    <w:rsid w:val="00545C45"/>
  </w:style>
  <w:style w:type="paragraph" w:customStyle="1" w:styleId="OpinionNo">
    <w:name w:val="Opinion_No"/>
    <w:basedOn w:val="RecNo"/>
    <w:next w:val="Opiniontitle"/>
    <w:qFormat/>
    <w:rsid w:val="00545C45"/>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LineNumber">
    <w:name w:val="line number"/>
    <w:basedOn w:val="DefaultParagraphFont"/>
    <w:rsid w:val="00545C45"/>
    <w:rPr>
      <w:rFonts w:asciiTheme="minorHAnsi" w:hAnsiTheme="minorHAnsi"/>
    </w:rPr>
  </w:style>
  <w:style w:type="paragraph" w:customStyle="1" w:styleId="Border">
    <w:name w:val="Border"/>
    <w:basedOn w:val="Normal"/>
    <w:rsid w:val="00545C45"/>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545C45"/>
    <w:rPr>
      <w:rFonts w:asciiTheme="minorHAnsi" w:hAnsiTheme="minorHAnsi"/>
    </w:rPr>
  </w:style>
  <w:style w:type="character" w:styleId="Hyperlink">
    <w:name w:val="Hyperlink"/>
    <w:basedOn w:val="DefaultParagraphFont"/>
    <w:rsid w:val="00261413"/>
    <w:rPr>
      <w:color w:val="0000FF" w:themeColor="hyperlink"/>
      <w:u w:val="single"/>
    </w:rPr>
  </w:style>
  <w:style w:type="character" w:styleId="FollowedHyperlink">
    <w:name w:val="FollowedHyperlink"/>
    <w:basedOn w:val="DefaultParagraphFont"/>
    <w:semiHidden/>
    <w:unhideWhenUsed/>
    <w:rsid w:val="00044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5/en" TargetMode="Externa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theme" Target="theme/theme1.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4B76-2CF8-4503-9E8B-C6D8C69A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84</TotalTime>
  <Pages>10</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S12-WCIT12-C-0021!!MSW-F</vt:lpstr>
    </vt:vector>
  </TitlesOfParts>
  <Manager>Secrétariat général - Pool</Manager>
  <Company>Union internationale des télécommunications (UIT)</Company>
  <LinksUpToDate>false</LinksUpToDate>
  <CharactersWithSpaces>24177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S12-WCIT12-C-0021!!MSW-F</dc:title>
  <dc:subject>World Conference on International Telecommunications (WCIT)</dc:subject>
  <dc:creator>Documents Proposals Manager (DPM)</dc:creator>
  <cp:keywords>DPM_v5.3.2.6_prod</cp:keywords>
  <cp:lastModifiedBy>Brouard, Ricarda</cp:lastModifiedBy>
  <cp:revision>17</cp:revision>
  <cp:lastPrinted>2012-11-20T20:38:00Z</cp:lastPrinted>
  <dcterms:created xsi:type="dcterms:W3CDTF">2012-11-19T14:05:00Z</dcterms:created>
  <dcterms:modified xsi:type="dcterms:W3CDTF">2012-11-21T08:18:00Z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