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C72CF3" w:rsidTr="00AE1703">
        <w:trPr>
          <w:cantSplit/>
        </w:trPr>
        <w:tc>
          <w:tcPr>
            <w:tcW w:w="6911" w:type="dxa"/>
          </w:tcPr>
          <w:p w:rsidR="0090121B" w:rsidRPr="00C72CF3" w:rsidRDefault="0032644F" w:rsidP="005030FD">
            <w:pPr>
              <w:rPr>
                <w:b/>
                <w:bCs/>
                <w:szCs w:val="22"/>
              </w:rPr>
            </w:pPr>
            <w:r w:rsidRPr="00C72CF3">
              <w:rPr>
                <w:b/>
                <w:bCs/>
                <w:sz w:val="28"/>
                <w:szCs w:val="28"/>
              </w:rPr>
              <w:t>Conferencia Mundial de Telecomunicaciones Internacionales (CMTI-12)</w:t>
            </w:r>
            <w:r w:rsidRPr="00C72CF3">
              <w:br/>
            </w:r>
            <w:r w:rsidRPr="00C72CF3">
              <w:rPr>
                <w:b/>
                <w:bCs/>
                <w:sz w:val="22"/>
                <w:szCs w:val="18"/>
              </w:rPr>
              <w:t>Dubai 3-14 de diciembre de 2012</w:t>
            </w:r>
          </w:p>
        </w:tc>
        <w:tc>
          <w:tcPr>
            <w:tcW w:w="3120" w:type="dxa"/>
          </w:tcPr>
          <w:p w:rsidR="0090121B" w:rsidRPr="00C72CF3" w:rsidRDefault="0090121B" w:rsidP="005030FD">
            <w:pPr>
              <w:spacing w:before="0"/>
              <w:rPr>
                <w:rFonts w:cstheme="minorHAnsi"/>
              </w:rPr>
            </w:pPr>
            <w:bookmarkStart w:id="0" w:name="ditulogo"/>
            <w:bookmarkEnd w:id="0"/>
            <w:r w:rsidRPr="00C72CF3">
              <w:rPr>
                <w:rFonts w:cstheme="minorHAnsi"/>
                <w:b/>
                <w:bCs/>
                <w:noProof/>
                <w:szCs w:val="24"/>
                <w:lang w:val="en-US" w:eastAsia="zh-CN"/>
              </w:rPr>
              <w:drawing>
                <wp:inline distT="0" distB="0" distL="0" distR="0" wp14:anchorId="657AB5AA" wp14:editId="2F98236F">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C72CF3" w:rsidTr="00AE1703">
        <w:trPr>
          <w:cantSplit/>
        </w:trPr>
        <w:tc>
          <w:tcPr>
            <w:tcW w:w="6911" w:type="dxa"/>
            <w:tcBorders>
              <w:bottom w:val="single" w:sz="12" w:space="0" w:color="auto"/>
            </w:tcBorders>
          </w:tcPr>
          <w:p w:rsidR="0090121B" w:rsidRPr="00C72CF3" w:rsidRDefault="0090121B" w:rsidP="005030FD">
            <w:pPr>
              <w:spacing w:before="0" w:after="48"/>
              <w:rPr>
                <w:rFonts w:cstheme="minorHAnsi"/>
                <w:b/>
                <w:smallCaps/>
                <w:szCs w:val="24"/>
              </w:rPr>
            </w:pPr>
            <w:bookmarkStart w:id="1" w:name="dhead"/>
          </w:p>
        </w:tc>
        <w:tc>
          <w:tcPr>
            <w:tcW w:w="3120" w:type="dxa"/>
            <w:tcBorders>
              <w:bottom w:val="single" w:sz="12" w:space="0" w:color="auto"/>
            </w:tcBorders>
          </w:tcPr>
          <w:p w:rsidR="0090121B" w:rsidRPr="00C72CF3" w:rsidRDefault="0090121B" w:rsidP="005030FD">
            <w:pPr>
              <w:spacing w:before="0"/>
              <w:rPr>
                <w:rFonts w:cstheme="minorHAnsi"/>
                <w:szCs w:val="24"/>
              </w:rPr>
            </w:pPr>
          </w:p>
        </w:tc>
      </w:tr>
      <w:tr w:rsidR="0090121B" w:rsidRPr="00C72CF3" w:rsidTr="0090121B">
        <w:trPr>
          <w:cantSplit/>
        </w:trPr>
        <w:tc>
          <w:tcPr>
            <w:tcW w:w="6911" w:type="dxa"/>
            <w:tcBorders>
              <w:top w:val="single" w:sz="12" w:space="0" w:color="auto"/>
            </w:tcBorders>
          </w:tcPr>
          <w:p w:rsidR="0090121B" w:rsidRPr="00C72CF3" w:rsidRDefault="005030FD" w:rsidP="005030FD">
            <w:pPr>
              <w:spacing w:before="0"/>
              <w:rPr>
                <w:rFonts w:cstheme="minorHAnsi"/>
                <w:b/>
                <w:szCs w:val="24"/>
              </w:rPr>
            </w:pPr>
            <w:r w:rsidRPr="00C72CF3">
              <w:rPr>
                <w:rFonts w:cstheme="minorHAnsi"/>
                <w:b/>
                <w:szCs w:val="24"/>
              </w:rPr>
              <w:t>SESIÓN PLENARIA</w:t>
            </w:r>
          </w:p>
        </w:tc>
        <w:tc>
          <w:tcPr>
            <w:tcW w:w="3120" w:type="dxa"/>
            <w:tcBorders>
              <w:top w:val="single" w:sz="12" w:space="0" w:color="auto"/>
            </w:tcBorders>
          </w:tcPr>
          <w:p w:rsidR="0090121B" w:rsidRPr="00C72CF3" w:rsidRDefault="0090121B" w:rsidP="005030FD">
            <w:pPr>
              <w:spacing w:before="0"/>
              <w:rPr>
                <w:rFonts w:cstheme="minorHAnsi"/>
                <w:szCs w:val="24"/>
              </w:rPr>
            </w:pPr>
          </w:p>
        </w:tc>
      </w:tr>
      <w:tr w:rsidR="0090121B" w:rsidRPr="00C72CF3" w:rsidTr="0090121B">
        <w:trPr>
          <w:cantSplit/>
        </w:trPr>
        <w:tc>
          <w:tcPr>
            <w:tcW w:w="6911" w:type="dxa"/>
          </w:tcPr>
          <w:p w:rsidR="0090121B" w:rsidRPr="00C72CF3" w:rsidRDefault="0090121B" w:rsidP="005030FD">
            <w:pPr>
              <w:pStyle w:val="Committee"/>
              <w:framePr w:hSpace="0" w:wrap="auto" w:hAnchor="text" w:yAlign="inline"/>
              <w:spacing w:line="240" w:lineRule="auto"/>
              <w:rPr>
                <w:lang w:val="es-ES_tradnl"/>
              </w:rPr>
            </w:pPr>
          </w:p>
        </w:tc>
        <w:tc>
          <w:tcPr>
            <w:tcW w:w="3120" w:type="dxa"/>
          </w:tcPr>
          <w:p w:rsidR="0090121B" w:rsidRPr="00C72CF3" w:rsidRDefault="00AE658F" w:rsidP="005030FD">
            <w:pPr>
              <w:spacing w:before="0"/>
              <w:rPr>
                <w:rFonts w:cstheme="minorHAnsi"/>
                <w:szCs w:val="24"/>
              </w:rPr>
            </w:pPr>
            <w:r w:rsidRPr="00C72CF3">
              <w:rPr>
                <w:rFonts w:cstheme="minorHAnsi"/>
                <w:b/>
                <w:szCs w:val="24"/>
              </w:rPr>
              <w:t>Revisión 1 al</w:t>
            </w:r>
            <w:r w:rsidRPr="00C72CF3">
              <w:rPr>
                <w:rFonts w:cstheme="minorHAnsi"/>
                <w:b/>
                <w:szCs w:val="24"/>
              </w:rPr>
              <w:br/>
              <w:t>Documento 16(Add.1)</w:t>
            </w:r>
            <w:r w:rsidR="0090121B" w:rsidRPr="00C72CF3">
              <w:rPr>
                <w:rFonts w:cstheme="minorHAnsi"/>
                <w:b/>
                <w:szCs w:val="24"/>
              </w:rPr>
              <w:t>-</w:t>
            </w:r>
            <w:r w:rsidRPr="00C72CF3">
              <w:rPr>
                <w:rFonts w:cstheme="minorHAnsi"/>
                <w:b/>
                <w:szCs w:val="24"/>
              </w:rPr>
              <w:t>S</w:t>
            </w:r>
          </w:p>
        </w:tc>
      </w:tr>
      <w:tr w:rsidR="0090121B" w:rsidRPr="00C72CF3" w:rsidTr="0090121B">
        <w:trPr>
          <w:cantSplit/>
        </w:trPr>
        <w:tc>
          <w:tcPr>
            <w:tcW w:w="6911" w:type="dxa"/>
          </w:tcPr>
          <w:p w:rsidR="0090121B" w:rsidRPr="00C72CF3" w:rsidRDefault="0090121B" w:rsidP="005030FD">
            <w:pPr>
              <w:spacing w:before="0" w:after="48"/>
              <w:rPr>
                <w:rFonts w:cstheme="minorHAnsi"/>
                <w:b/>
                <w:smallCaps/>
                <w:szCs w:val="24"/>
              </w:rPr>
            </w:pPr>
          </w:p>
        </w:tc>
        <w:tc>
          <w:tcPr>
            <w:tcW w:w="3120" w:type="dxa"/>
          </w:tcPr>
          <w:p w:rsidR="0090121B" w:rsidRPr="00C72CF3" w:rsidRDefault="00394532" w:rsidP="005030FD">
            <w:pPr>
              <w:spacing w:before="0"/>
              <w:rPr>
                <w:rFonts w:cstheme="minorHAnsi"/>
                <w:b/>
                <w:szCs w:val="24"/>
              </w:rPr>
            </w:pPr>
            <w:r w:rsidRPr="00C72CF3">
              <w:rPr>
                <w:rFonts w:cstheme="minorHAnsi"/>
                <w:b/>
                <w:szCs w:val="24"/>
              </w:rPr>
              <w:t>3 de noviembre</w:t>
            </w:r>
            <w:r w:rsidR="00AE658F" w:rsidRPr="00C72CF3">
              <w:rPr>
                <w:rFonts w:cstheme="minorHAnsi"/>
                <w:b/>
                <w:szCs w:val="24"/>
              </w:rPr>
              <w:t xml:space="preserve"> de 2012</w:t>
            </w:r>
          </w:p>
        </w:tc>
      </w:tr>
      <w:tr w:rsidR="0090121B" w:rsidRPr="00C72CF3" w:rsidTr="0090121B">
        <w:trPr>
          <w:cantSplit/>
        </w:trPr>
        <w:tc>
          <w:tcPr>
            <w:tcW w:w="6911" w:type="dxa"/>
          </w:tcPr>
          <w:p w:rsidR="0090121B" w:rsidRPr="00C72CF3" w:rsidRDefault="0090121B" w:rsidP="005030FD">
            <w:pPr>
              <w:spacing w:before="0" w:after="48"/>
              <w:rPr>
                <w:rFonts w:cstheme="minorHAnsi"/>
                <w:b/>
                <w:smallCaps/>
                <w:szCs w:val="24"/>
              </w:rPr>
            </w:pPr>
          </w:p>
        </w:tc>
        <w:tc>
          <w:tcPr>
            <w:tcW w:w="3120" w:type="dxa"/>
          </w:tcPr>
          <w:p w:rsidR="0090121B" w:rsidRPr="00C72CF3" w:rsidRDefault="00AE658F" w:rsidP="005030FD">
            <w:pPr>
              <w:spacing w:before="0"/>
              <w:rPr>
                <w:rFonts w:cstheme="minorHAnsi"/>
                <w:b/>
                <w:szCs w:val="24"/>
              </w:rPr>
            </w:pPr>
            <w:r w:rsidRPr="00C72CF3">
              <w:rPr>
                <w:rFonts w:cstheme="minorHAnsi"/>
                <w:b/>
                <w:szCs w:val="24"/>
              </w:rPr>
              <w:t>Original: inglés</w:t>
            </w:r>
          </w:p>
        </w:tc>
      </w:tr>
      <w:tr w:rsidR="0070518E" w:rsidRPr="00C72CF3" w:rsidTr="00AE1703">
        <w:trPr>
          <w:cantSplit/>
        </w:trPr>
        <w:tc>
          <w:tcPr>
            <w:tcW w:w="10031" w:type="dxa"/>
            <w:gridSpan w:val="2"/>
          </w:tcPr>
          <w:p w:rsidR="0070518E" w:rsidRPr="00C72CF3" w:rsidRDefault="0070518E" w:rsidP="005030FD">
            <w:pPr>
              <w:spacing w:before="0"/>
              <w:rPr>
                <w:rFonts w:cstheme="minorHAnsi"/>
                <w:b/>
                <w:szCs w:val="24"/>
              </w:rPr>
            </w:pPr>
          </w:p>
        </w:tc>
      </w:tr>
      <w:tr w:rsidR="0090121B" w:rsidRPr="00C72CF3" w:rsidTr="00AE1703">
        <w:trPr>
          <w:cantSplit/>
        </w:trPr>
        <w:tc>
          <w:tcPr>
            <w:tcW w:w="10031" w:type="dxa"/>
            <w:gridSpan w:val="2"/>
          </w:tcPr>
          <w:p w:rsidR="0090121B" w:rsidRPr="00C72CF3" w:rsidRDefault="00AE658F" w:rsidP="005030FD">
            <w:pPr>
              <w:pStyle w:val="Source"/>
            </w:pPr>
            <w:bookmarkStart w:id="2" w:name="dsource" w:colFirst="0" w:colLast="0"/>
            <w:bookmarkEnd w:id="1"/>
            <w:r w:rsidRPr="00C72CF3">
              <w:t>Administraciones europeas</w:t>
            </w:r>
          </w:p>
        </w:tc>
      </w:tr>
      <w:tr w:rsidR="0090121B" w:rsidRPr="00C72CF3" w:rsidTr="00AE1703">
        <w:trPr>
          <w:cantSplit/>
        </w:trPr>
        <w:tc>
          <w:tcPr>
            <w:tcW w:w="10031" w:type="dxa"/>
            <w:gridSpan w:val="2"/>
          </w:tcPr>
          <w:p w:rsidR="0090121B" w:rsidRPr="00C72CF3" w:rsidRDefault="00E17F3F" w:rsidP="005030FD">
            <w:pPr>
              <w:pStyle w:val="Title1"/>
            </w:pPr>
            <w:bookmarkStart w:id="3" w:name="dtitle1" w:colFirst="0" w:colLast="0"/>
            <w:bookmarkEnd w:id="2"/>
            <w:r w:rsidRPr="00C72CF3">
              <w:t>PROPUESTAS COMUNES EUROPEAS PARA LOS TRABAJOS DE LA CONFERENCIA</w:t>
            </w:r>
          </w:p>
        </w:tc>
      </w:tr>
      <w:tr w:rsidR="0090121B" w:rsidRPr="00C72CF3" w:rsidTr="00AE1703">
        <w:trPr>
          <w:cantSplit/>
        </w:trPr>
        <w:tc>
          <w:tcPr>
            <w:tcW w:w="10031" w:type="dxa"/>
            <w:gridSpan w:val="2"/>
          </w:tcPr>
          <w:p w:rsidR="0090121B" w:rsidRPr="00C72CF3" w:rsidRDefault="007D5D57" w:rsidP="005030FD">
            <w:pPr>
              <w:pStyle w:val="Agendaitem"/>
            </w:pPr>
            <w:bookmarkStart w:id="4" w:name="dtitle3" w:colFirst="0" w:colLast="0"/>
            <w:bookmarkEnd w:id="3"/>
            <w:r>
              <w:rPr>
                <w:b/>
                <w:bCs/>
                <w:szCs w:val="22"/>
                <w:lang w:val="fr-CH"/>
              </w:rPr>
              <w:t>Índice</w:t>
            </w:r>
          </w:p>
        </w:tc>
      </w:tr>
    </w:tbl>
    <w:bookmarkEnd w:id="4"/>
    <w:p w:rsidR="000F2514" w:rsidRPr="00C72CF3" w:rsidRDefault="000F2514" w:rsidP="005030FD">
      <w:pPr>
        <w:pStyle w:val="toc0"/>
      </w:pPr>
      <w:r w:rsidRPr="00C72CF3">
        <w:tab/>
      </w:r>
      <w:r w:rsidRPr="00C72CF3">
        <w:tab/>
        <w:t>Página</w:t>
      </w:r>
    </w:p>
    <w:p w:rsidR="001B124D" w:rsidRPr="00C72CF3" w:rsidRDefault="001B124D" w:rsidP="005030FD">
      <w:pPr>
        <w:pStyle w:val="TOC1"/>
        <w:rPr>
          <w:rFonts w:eastAsiaTheme="minorEastAsia" w:cstheme="minorBidi"/>
          <w:noProof/>
          <w:sz w:val="22"/>
          <w:szCs w:val="22"/>
          <w:lang w:eastAsia="zh-CN"/>
        </w:rPr>
      </w:pPr>
      <w:r w:rsidRPr="00C72CF3">
        <w:fldChar w:fldCharType="begin"/>
      </w:r>
      <w:r w:rsidRPr="00C72CF3">
        <w:instrText xml:space="preserve"> TOC \h \z \t "Appendix_No;1;Art_No;1;Heading_b;1;Rec_No;1;Res_No;1;Section_1;1;Opinion_No;1" </w:instrText>
      </w:r>
      <w:r w:rsidRPr="00C72CF3">
        <w:fldChar w:fldCharType="separate"/>
      </w:r>
      <w:hyperlink w:anchor="_Toc340744837" w:history="1">
        <w:r w:rsidRPr="00C72CF3">
          <w:rPr>
            <w:rStyle w:val="Hyperlink"/>
            <w:noProof/>
          </w:rPr>
          <w:t>Propuestas</w:t>
        </w:r>
        <w:r w:rsidRPr="00C72CF3">
          <w:rPr>
            <w:noProof/>
            <w:webHidden/>
          </w:rPr>
          <w:tab/>
        </w:r>
        <w:r w:rsidRPr="00C72CF3">
          <w:rPr>
            <w:noProof/>
            <w:webHidden/>
          </w:rPr>
          <w:tab/>
        </w:r>
        <w:r w:rsidRPr="00C72CF3">
          <w:rPr>
            <w:noProof/>
            <w:webHidden/>
          </w:rPr>
          <w:tab/>
        </w:r>
        <w:r w:rsidRPr="00C72CF3">
          <w:rPr>
            <w:noProof/>
            <w:webHidden/>
          </w:rPr>
          <w:fldChar w:fldCharType="begin"/>
        </w:r>
        <w:r w:rsidRPr="00C72CF3">
          <w:rPr>
            <w:noProof/>
            <w:webHidden/>
          </w:rPr>
          <w:instrText xml:space="preserve"> PAGEREF _Toc340744837 \h </w:instrText>
        </w:r>
        <w:r w:rsidRPr="00C72CF3">
          <w:rPr>
            <w:noProof/>
            <w:webHidden/>
          </w:rPr>
        </w:r>
        <w:r w:rsidRPr="00C72CF3">
          <w:rPr>
            <w:noProof/>
            <w:webHidden/>
          </w:rPr>
          <w:fldChar w:fldCharType="separate"/>
        </w:r>
        <w:r w:rsidR="001D6CAE">
          <w:rPr>
            <w:noProof/>
            <w:webHidden/>
          </w:rPr>
          <w:t>3</w:t>
        </w:r>
        <w:r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38" w:history="1">
        <w:r w:rsidR="00911936" w:rsidRPr="00C72CF3">
          <w:rPr>
            <w:rStyle w:val="Hyperlink"/>
            <w:noProof/>
          </w:rPr>
          <w:t>Preámbulo</w:t>
        </w:r>
        <w:r w:rsidR="00911936" w:rsidRPr="00C72CF3">
          <w:rPr>
            <w:noProof/>
            <w:webHidden/>
          </w:rPr>
          <w:tab/>
        </w:r>
        <w:r w:rsidR="00911936" w:rsidRPr="00C72CF3">
          <w:rPr>
            <w:noProof/>
            <w:webHidden/>
          </w:rPr>
          <w:tab/>
        </w:r>
        <w:r w:rsidR="00911936" w:rsidRPr="00C72CF3">
          <w:rPr>
            <w:noProof/>
            <w:webHidden/>
          </w:rPr>
          <w:tab/>
        </w:r>
        <w:r w:rsidR="001B124D" w:rsidRPr="00C72CF3">
          <w:rPr>
            <w:noProof/>
            <w:webHidden/>
          </w:rPr>
          <w:fldChar w:fldCharType="begin"/>
        </w:r>
        <w:r w:rsidR="001B124D" w:rsidRPr="00C72CF3">
          <w:rPr>
            <w:noProof/>
            <w:webHidden/>
          </w:rPr>
          <w:instrText xml:space="preserve"> PAGEREF _Toc340744838 \h </w:instrText>
        </w:r>
        <w:r w:rsidR="001B124D" w:rsidRPr="00C72CF3">
          <w:rPr>
            <w:noProof/>
            <w:webHidden/>
          </w:rPr>
        </w:r>
        <w:r w:rsidR="001B124D" w:rsidRPr="00C72CF3">
          <w:rPr>
            <w:noProof/>
            <w:webHidden/>
          </w:rPr>
          <w:fldChar w:fldCharType="separate"/>
        </w:r>
        <w:r w:rsidR="001D6CAE">
          <w:rPr>
            <w:noProof/>
            <w:webHidden/>
          </w:rPr>
          <w:t>3</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39" w:history="1">
        <w:r w:rsidR="001B124D" w:rsidRPr="00C72CF3">
          <w:rPr>
            <w:rStyle w:val="Hyperlink"/>
            <w:noProof/>
          </w:rPr>
          <w:t>Artículo 1</w:t>
        </w:r>
        <w:r w:rsidR="001B124D" w:rsidRPr="00C72CF3">
          <w:rPr>
            <w:noProof/>
            <w:webHidden/>
          </w:rPr>
          <w:tab/>
        </w:r>
        <w:r w:rsidR="001B124D" w:rsidRPr="00C72CF3">
          <w:rPr>
            <w:noProof/>
            <w:webHidden/>
          </w:rPr>
          <w:tab/>
        </w:r>
        <w:r w:rsidR="001B124D" w:rsidRPr="00C72CF3">
          <w:rPr>
            <w:noProof/>
            <w:webHidden/>
          </w:rPr>
          <w:tab/>
        </w:r>
        <w:r w:rsidR="001B124D" w:rsidRPr="00C72CF3">
          <w:rPr>
            <w:noProof/>
            <w:webHidden/>
          </w:rPr>
          <w:fldChar w:fldCharType="begin"/>
        </w:r>
        <w:r w:rsidR="001B124D" w:rsidRPr="00C72CF3">
          <w:rPr>
            <w:noProof/>
            <w:webHidden/>
          </w:rPr>
          <w:instrText xml:space="preserve"> PAGEREF _Toc340744839 \h </w:instrText>
        </w:r>
        <w:r w:rsidR="001B124D" w:rsidRPr="00C72CF3">
          <w:rPr>
            <w:noProof/>
            <w:webHidden/>
          </w:rPr>
        </w:r>
        <w:r w:rsidR="001B124D" w:rsidRPr="00C72CF3">
          <w:rPr>
            <w:noProof/>
            <w:webHidden/>
          </w:rPr>
          <w:fldChar w:fldCharType="separate"/>
        </w:r>
        <w:r w:rsidR="001D6CAE">
          <w:rPr>
            <w:noProof/>
            <w:webHidden/>
          </w:rPr>
          <w:t>3</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40" w:history="1">
        <w:r w:rsidR="001B124D" w:rsidRPr="00C72CF3">
          <w:rPr>
            <w:rStyle w:val="Hyperlink"/>
            <w:noProof/>
          </w:rPr>
          <w:t>Artículo 2</w:t>
        </w:r>
        <w:r w:rsidR="001B124D" w:rsidRPr="00C72CF3">
          <w:rPr>
            <w:noProof/>
            <w:webHidden/>
          </w:rPr>
          <w:tab/>
        </w:r>
        <w:r w:rsidR="001B124D" w:rsidRPr="00C72CF3">
          <w:rPr>
            <w:noProof/>
            <w:webHidden/>
          </w:rPr>
          <w:tab/>
        </w:r>
        <w:r w:rsidR="001B124D" w:rsidRPr="00C72CF3">
          <w:rPr>
            <w:noProof/>
            <w:webHidden/>
          </w:rPr>
          <w:tab/>
        </w:r>
        <w:r w:rsidR="001B124D" w:rsidRPr="00C72CF3">
          <w:rPr>
            <w:noProof/>
            <w:webHidden/>
          </w:rPr>
          <w:fldChar w:fldCharType="begin"/>
        </w:r>
        <w:r w:rsidR="001B124D" w:rsidRPr="00C72CF3">
          <w:rPr>
            <w:noProof/>
            <w:webHidden/>
          </w:rPr>
          <w:instrText xml:space="preserve"> PAGEREF _Toc340744840 \h </w:instrText>
        </w:r>
        <w:r w:rsidR="001B124D" w:rsidRPr="00C72CF3">
          <w:rPr>
            <w:noProof/>
            <w:webHidden/>
          </w:rPr>
        </w:r>
        <w:r w:rsidR="001B124D" w:rsidRPr="00C72CF3">
          <w:rPr>
            <w:noProof/>
            <w:webHidden/>
          </w:rPr>
          <w:fldChar w:fldCharType="separate"/>
        </w:r>
        <w:r w:rsidR="001D6CAE">
          <w:rPr>
            <w:noProof/>
            <w:webHidden/>
          </w:rPr>
          <w:t>6</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41" w:history="1">
        <w:r w:rsidR="001B124D" w:rsidRPr="00C72CF3">
          <w:rPr>
            <w:rStyle w:val="Hyperlink"/>
            <w:noProof/>
          </w:rPr>
          <w:t>Artículo 3</w:t>
        </w:r>
        <w:r w:rsidR="001B124D" w:rsidRPr="00C72CF3">
          <w:rPr>
            <w:noProof/>
            <w:webHidden/>
          </w:rPr>
          <w:tab/>
        </w:r>
        <w:r w:rsidR="001B124D" w:rsidRPr="00C72CF3">
          <w:rPr>
            <w:noProof/>
            <w:webHidden/>
          </w:rPr>
          <w:tab/>
        </w:r>
        <w:r w:rsidR="001B124D" w:rsidRPr="00C72CF3">
          <w:rPr>
            <w:noProof/>
            <w:webHidden/>
          </w:rPr>
          <w:tab/>
        </w:r>
        <w:r w:rsidR="001B124D" w:rsidRPr="00C72CF3">
          <w:rPr>
            <w:noProof/>
            <w:webHidden/>
          </w:rPr>
          <w:fldChar w:fldCharType="begin"/>
        </w:r>
        <w:r w:rsidR="001B124D" w:rsidRPr="00C72CF3">
          <w:rPr>
            <w:noProof/>
            <w:webHidden/>
          </w:rPr>
          <w:instrText xml:space="preserve"> PAGEREF _Toc340744841 \h </w:instrText>
        </w:r>
        <w:r w:rsidR="001B124D" w:rsidRPr="00C72CF3">
          <w:rPr>
            <w:noProof/>
            <w:webHidden/>
          </w:rPr>
        </w:r>
        <w:r w:rsidR="001B124D" w:rsidRPr="00C72CF3">
          <w:rPr>
            <w:noProof/>
            <w:webHidden/>
          </w:rPr>
          <w:fldChar w:fldCharType="separate"/>
        </w:r>
        <w:r w:rsidR="001D6CAE">
          <w:rPr>
            <w:noProof/>
            <w:webHidden/>
          </w:rPr>
          <w:t>9</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42" w:history="1">
        <w:r w:rsidR="001B124D" w:rsidRPr="00C72CF3">
          <w:rPr>
            <w:rStyle w:val="Hyperlink"/>
            <w:noProof/>
          </w:rPr>
          <w:t>Artículo 4</w:t>
        </w:r>
        <w:r w:rsidR="001B124D" w:rsidRPr="00C72CF3">
          <w:rPr>
            <w:noProof/>
            <w:webHidden/>
          </w:rPr>
          <w:tab/>
        </w:r>
        <w:r w:rsidR="001B124D" w:rsidRPr="00C72CF3">
          <w:rPr>
            <w:noProof/>
            <w:webHidden/>
          </w:rPr>
          <w:tab/>
        </w:r>
        <w:r w:rsidR="001B124D" w:rsidRPr="00C72CF3">
          <w:rPr>
            <w:noProof/>
            <w:webHidden/>
          </w:rPr>
          <w:tab/>
        </w:r>
        <w:r w:rsidR="001B124D" w:rsidRPr="00C72CF3">
          <w:rPr>
            <w:noProof/>
            <w:webHidden/>
          </w:rPr>
          <w:fldChar w:fldCharType="begin"/>
        </w:r>
        <w:r w:rsidR="001B124D" w:rsidRPr="00C72CF3">
          <w:rPr>
            <w:noProof/>
            <w:webHidden/>
          </w:rPr>
          <w:instrText xml:space="preserve"> PAGEREF _Toc340744842 \h </w:instrText>
        </w:r>
        <w:r w:rsidR="001B124D" w:rsidRPr="00C72CF3">
          <w:rPr>
            <w:noProof/>
            <w:webHidden/>
          </w:rPr>
        </w:r>
        <w:r w:rsidR="001B124D" w:rsidRPr="00C72CF3">
          <w:rPr>
            <w:noProof/>
            <w:webHidden/>
          </w:rPr>
          <w:fldChar w:fldCharType="separate"/>
        </w:r>
        <w:r w:rsidR="001D6CAE">
          <w:rPr>
            <w:noProof/>
            <w:webHidden/>
          </w:rPr>
          <w:t>10</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43" w:history="1">
        <w:r w:rsidR="001B124D" w:rsidRPr="00C72CF3">
          <w:rPr>
            <w:rStyle w:val="Hyperlink"/>
            <w:noProof/>
          </w:rPr>
          <w:t>Artículo 5</w:t>
        </w:r>
        <w:r w:rsidR="001B124D" w:rsidRPr="00C72CF3">
          <w:rPr>
            <w:noProof/>
            <w:webHidden/>
          </w:rPr>
          <w:tab/>
        </w:r>
        <w:r w:rsidR="001B124D" w:rsidRPr="00C72CF3">
          <w:rPr>
            <w:noProof/>
            <w:webHidden/>
          </w:rPr>
          <w:tab/>
        </w:r>
        <w:r w:rsidR="001B124D" w:rsidRPr="00C72CF3">
          <w:rPr>
            <w:noProof/>
            <w:webHidden/>
          </w:rPr>
          <w:tab/>
        </w:r>
        <w:r w:rsidR="001B124D" w:rsidRPr="00C72CF3">
          <w:rPr>
            <w:noProof/>
            <w:webHidden/>
          </w:rPr>
          <w:fldChar w:fldCharType="begin"/>
        </w:r>
        <w:r w:rsidR="001B124D" w:rsidRPr="00C72CF3">
          <w:rPr>
            <w:noProof/>
            <w:webHidden/>
          </w:rPr>
          <w:instrText xml:space="preserve"> PAGEREF _Toc340744843 \h </w:instrText>
        </w:r>
        <w:r w:rsidR="001B124D" w:rsidRPr="00C72CF3">
          <w:rPr>
            <w:noProof/>
            <w:webHidden/>
          </w:rPr>
        </w:r>
        <w:r w:rsidR="001B124D" w:rsidRPr="00C72CF3">
          <w:rPr>
            <w:noProof/>
            <w:webHidden/>
          </w:rPr>
          <w:fldChar w:fldCharType="separate"/>
        </w:r>
        <w:r w:rsidR="001D6CAE">
          <w:rPr>
            <w:noProof/>
            <w:webHidden/>
          </w:rPr>
          <w:t>12</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44" w:history="1">
        <w:r w:rsidR="001B124D" w:rsidRPr="00C72CF3">
          <w:rPr>
            <w:rStyle w:val="Hyperlink"/>
            <w:noProof/>
          </w:rPr>
          <w:t>Artículo 6</w:t>
        </w:r>
        <w:r w:rsidR="001B124D" w:rsidRPr="00C72CF3">
          <w:rPr>
            <w:noProof/>
            <w:webHidden/>
          </w:rPr>
          <w:tab/>
        </w:r>
        <w:r w:rsidR="001B124D" w:rsidRPr="00C72CF3">
          <w:rPr>
            <w:noProof/>
            <w:webHidden/>
          </w:rPr>
          <w:tab/>
        </w:r>
        <w:r w:rsidR="001B124D" w:rsidRPr="00C72CF3">
          <w:rPr>
            <w:noProof/>
            <w:webHidden/>
          </w:rPr>
          <w:tab/>
        </w:r>
        <w:r w:rsidR="001B124D" w:rsidRPr="00C72CF3">
          <w:rPr>
            <w:noProof/>
            <w:webHidden/>
          </w:rPr>
          <w:fldChar w:fldCharType="begin"/>
        </w:r>
        <w:r w:rsidR="001B124D" w:rsidRPr="00C72CF3">
          <w:rPr>
            <w:noProof/>
            <w:webHidden/>
          </w:rPr>
          <w:instrText xml:space="preserve"> PAGEREF _Toc340744844 \h </w:instrText>
        </w:r>
        <w:r w:rsidR="001B124D" w:rsidRPr="00C72CF3">
          <w:rPr>
            <w:noProof/>
            <w:webHidden/>
          </w:rPr>
        </w:r>
        <w:r w:rsidR="001B124D" w:rsidRPr="00C72CF3">
          <w:rPr>
            <w:noProof/>
            <w:webHidden/>
          </w:rPr>
          <w:fldChar w:fldCharType="separate"/>
        </w:r>
        <w:r w:rsidR="001D6CAE">
          <w:rPr>
            <w:noProof/>
            <w:webHidden/>
          </w:rPr>
          <w:t>13</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45" w:history="1">
        <w:r w:rsidR="001B124D" w:rsidRPr="00C72CF3">
          <w:rPr>
            <w:rStyle w:val="Hyperlink"/>
            <w:noProof/>
          </w:rPr>
          <w:t>Artículo 7</w:t>
        </w:r>
        <w:r w:rsidR="001B124D" w:rsidRPr="00C72CF3">
          <w:rPr>
            <w:noProof/>
            <w:webHidden/>
          </w:rPr>
          <w:tab/>
        </w:r>
        <w:r w:rsidR="001B124D" w:rsidRPr="00C72CF3">
          <w:rPr>
            <w:noProof/>
            <w:webHidden/>
          </w:rPr>
          <w:tab/>
        </w:r>
        <w:r w:rsidR="001B124D" w:rsidRPr="00C72CF3">
          <w:rPr>
            <w:noProof/>
            <w:webHidden/>
          </w:rPr>
          <w:tab/>
        </w:r>
        <w:r w:rsidR="001B124D" w:rsidRPr="00C72CF3">
          <w:rPr>
            <w:noProof/>
            <w:webHidden/>
          </w:rPr>
          <w:fldChar w:fldCharType="begin"/>
        </w:r>
        <w:r w:rsidR="001B124D" w:rsidRPr="00C72CF3">
          <w:rPr>
            <w:noProof/>
            <w:webHidden/>
          </w:rPr>
          <w:instrText xml:space="preserve"> PAGEREF _Toc340744845 \h </w:instrText>
        </w:r>
        <w:r w:rsidR="001B124D" w:rsidRPr="00C72CF3">
          <w:rPr>
            <w:noProof/>
            <w:webHidden/>
          </w:rPr>
        </w:r>
        <w:r w:rsidR="001B124D" w:rsidRPr="00C72CF3">
          <w:rPr>
            <w:noProof/>
            <w:webHidden/>
          </w:rPr>
          <w:fldChar w:fldCharType="separate"/>
        </w:r>
        <w:r w:rsidR="001D6CAE">
          <w:rPr>
            <w:noProof/>
            <w:webHidden/>
          </w:rPr>
          <w:t>16</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46" w:history="1">
        <w:r w:rsidR="001B124D" w:rsidRPr="00C72CF3">
          <w:rPr>
            <w:rStyle w:val="Hyperlink"/>
            <w:noProof/>
          </w:rPr>
          <w:t>Artículo 8</w:t>
        </w:r>
        <w:r w:rsidR="001B124D" w:rsidRPr="00C72CF3">
          <w:rPr>
            <w:noProof/>
            <w:webHidden/>
          </w:rPr>
          <w:tab/>
        </w:r>
        <w:r w:rsidR="001B124D" w:rsidRPr="00C72CF3">
          <w:rPr>
            <w:noProof/>
            <w:webHidden/>
          </w:rPr>
          <w:tab/>
        </w:r>
        <w:r w:rsidR="001B124D" w:rsidRPr="00C72CF3">
          <w:rPr>
            <w:noProof/>
            <w:webHidden/>
          </w:rPr>
          <w:tab/>
        </w:r>
        <w:r w:rsidR="001B124D" w:rsidRPr="00C72CF3">
          <w:rPr>
            <w:noProof/>
            <w:webHidden/>
          </w:rPr>
          <w:fldChar w:fldCharType="begin"/>
        </w:r>
        <w:r w:rsidR="001B124D" w:rsidRPr="00C72CF3">
          <w:rPr>
            <w:noProof/>
            <w:webHidden/>
          </w:rPr>
          <w:instrText xml:space="preserve"> PAGEREF _Toc340744846 \h </w:instrText>
        </w:r>
        <w:r w:rsidR="001B124D" w:rsidRPr="00C72CF3">
          <w:rPr>
            <w:noProof/>
            <w:webHidden/>
          </w:rPr>
        </w:r>
        <w:r w:rsidR="001B124D" w:rsidRPr="00C72CF3">
          <w:rPr>
            <w:noProof/>
            <w:webHidden/>
          </w:rPr>
          <w:fldChar w:fldCharType="separate"/>
        </w:r>
        <w:r w:rsidR="001D6CAE">
          <w:rPr>
            <w:noProof/>
            <w:webHidden/>
          </w:rPr>
          <w:t>16</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47" w:history="1">
        <w:r w:rsidR="001B124D" w:rsidRPr="00C72CF3">
          <w:rPr>
            <w:rStyle w:val="Hyperlink"/>
            <w:noProof/>
          </w:rPr>
          <w:t>Artículo 9</w:t>
        </w:r>
        <w:r w:rsidR="001B124D" w:rsidRPr="00C72CF3">
          <w:rPr>
            <w:noProof/>
            <w:webHidden/>
          </w:rPr>
          <w:tab/>
        </w:r>
        <w:r w:rsidR="001B124D" w:rsidRPr="00C72CF3">
          <w:rPr>
            <w:noProof/>
            <w:webHidden/>
          </w:rPr>
          <w:tab/>
        </w:r>
        <w:r w:rsidR="001B124D" w:rsidRPr="00C72CF3">
          <w:rPr>
            <w:noProof/>
            <w:webHidden/>
          </w:rPr>
          <w:tab/>
        </w:r>
        <w:r w:rsidR="001B124D" w:rsidRPr="00C72CF3">
          <w:rPr>
            <w:noProof/>
            <w:webHidden/>
          </w:rPr>
          <w:fldChar w:fldCharType="begin"/>
        </w:r>
        <w:r w:rsidR="001B124D" w:rsidRPr="00C72CF3">
          <w:rPr>
            <w:noProof/>
            <w:webHidden/>
          </w:rPr>
          <w:instrText xml:space="preserve"> PAGEREF _Toc340744847 \h </w:instrText>
        </w:r>
        <w:r w:rsidR="001B124D" w:rsidRPr="00C72CF3">
          <w:rPr>
            <w:noProof/>
            <w:webHidden/>
          </w:rPr>
        </w:r>
        <w:r w:rsidR="001B124D" w:rsidRPr="00C72CF3">
          <w:rPr>
            <w:noProof/>
            <w:webHidden/>
          </w:rPr>
          <w:fldChar w:fldCharType="separate"/>
        </w:r>
        <w:r w:rsidR="001D6CAE">
          <w:rPr>
            <w:noProof/>
            <w:webHidden/>
          </w:rPr>
          <w:t>17</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48" w:history="1">
        <w:r w:rsidR="001B124D" w:rsidRPr="00C72CF3">
          <w:rPr>
            <w:rStyle w:val="Hyperlink"/>
            <w:noProof/>
          </w:rPr>
          <w:t>Artículo 10</w:t>
        </w:r>
        <w:r w:rsidR="001B124D" w:rsidRPr="00C72CF3">
          <w:rPr>
            <w:noProof/>
            <w:webHidden/>
          </w:rPr>
          <w:tab/>
        </w:r>
        <w:r w:rsidR="001B124D" w:rsidRPr="00C72CF3">
          <w:rPr>
            <w:noProof/>
            <w:webHidden/>
          </w:rPr>
          <w:tab/>
        </w:r>
        <w:r w:rsidR="001B124D" w:rsidRPr="00C72CF3">
          <w:rPr>
            <w:noProof/>
            <w:webHidden/>
          </w:rPr>
          <w:tab/>
        </w:r>
        <w:r w:rsidR="001B124D" w:rsidRPr="00C72CF3">
          <w:rPr>
            <w:noProof/>
            <w:webHidden/>
          </w:rPr>
          <w:fldChar w:fldCharType="begin"/>
        </w:r>
        <w:r w:rsidR="001B124D" w:rsidRPr="00C72CF3">
          <w:rPr>
            <w:noProof/>
            <w:webHidden/>
          </w:rPr>
          <w:instrText xml:space="preserve"> PAGEREF _Toc340744848 \h </w:instrText>
        </w:r>
        <w:r w:rsidR="001B124D" w:rsidRPr="00C72CF3">
          <w:rPr>
            <w:noProof/>
            <w:webHidden/>
          </w:rPr>
        </w:r>
        <w:r w:rsidR="001B124D" w:rsidRPr="00C72CF3">
          <w:rPr>
            <w:noProof/>
            <w:webHidden/>
          </w:rPr>
          <w:fldChar w:fldCharType="separate"/>
        </w:r>
        <w:r w:rsidR="001D6CAE">
          <w:rPr>
            <w:noProof/>
            <w:webHidden/>
          </w:rPr>
          <w:t>18</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49" w:history="1">
        <w:r w:rsidR="00911936" w:rsidRPr="00C72CF3">
          <w:rPr>
            <w:rStyle w:val="Hyperlink"/>
            <w:noProof/>
          </w:rPr>
          <w:t>Apéndice  1</w:t>
        </w:r>
        <w:r w:rsidR="00911936" w:rsidRPr="00C72CF3">
          <w:rPr>
            <w:noProof/>
            <w:webHidden/>
          </w:rPr>
          <w:tab/>
        </w:r>
        <w:r w:rsidR="00911936" w:rsidRPr="00C72CF3">
          <w:rPr>
            <w:noProof/>
            <w:webHidden/>
          </w:rPr>
          <w:tab/>
        </w:r>
        <w:r w:rsidR="00911936" w:rsidRPr="00C72CF3">
          <w:rPr>
            <w:noProof/>
            <w:webHidden/>
          </w:rPr>
          <w:tab/>
        </w:r>
        <w:r w:rsidR="001B124D" w:rsidRPr="00C72CF3">
          <w:rPr>
            <w:noProof/>
            <w:webHidden/>
          </w:rPr>
          <w:fldChar w:fldCharType="begin"/>
        </w:r>
        <w:r w:rsidR="001B124D" w:rsidRPr="00C72CF3">
          <w:rPr>
            <w:noProof/>
            <w:webHidden/>
          </w:rPr>
          <w:instrText xml:space="preserve"> PAGEREF _Toc340744849 \h </w:instrText>
        </w:r>
        <w:r w:rsidR="001B124D" w:rsidRPr="00C72CF3">
          <w:rPr>
            <w:noProof/>
            <w:webHidden/>
          </w:rPr>
        </w:r>
        <w:r w:rsidR="001B124D" w:rsidRPr="00C72CF3">
          <w:rPr>
            <w:noProof/>
            <w:webHidden/>
          </w:rPr>
          <w:fldChar w:fldCharType="separate"/>
        </w:r>
        <w:r w:rsidR="001D6CAE">
          <w:rPr>
            <w:noProof/>
            <w:webHidden/>
          </w:rPr>
          <w:t>19</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50" w:history="1">
        <w:r w:rsidR="00911936" w:rsidRPr="00C72CF3">
          <w:rPr>
            <w:rStyle w:val="Hyperlink"/>
            <w:noProof/>
          </w:rPr>
          <w:t>Apéndice  2</w:t>
        </w:r>
        <w:r w:rsidR="00911936" w:rsidRPr="00C72CF3">
          <w:rPr>
            <w:noProof/>
            <w:webHidden/>
          </w:rPr>
          <w:tab/>
        </w:r>
        <w:r w:rsidR="00911936" w:rsidRPr="00C72CF3">
          <w:rPr>
            <w:noProof/>
            <w:webHidden/>
          </w:rPr>
          <w:tab/>
        </w:r>
        <w:r w:rsidR="00911936" w:rsidRPr="00C72CF3">
          <w:rPr>
            <w:noProof/>
            <w:webHidden/>
          </w:rPr>
          <w:tab/>
        </w:r>
        <w:r w:rsidR="001B124D" w:rsidRPr="00C72CF3">
          <w:rPr>
            <w:noProof/>
            <w:webHidden/>
          </w:rPr>
          <w:fldChar w:fldCharType="begin"/>
        </w:r>
        <w:r w:rsidR="001B124D" w:rsidRPr="00C72CF3">
          <w:rPr>
            <w:noProof/>
            <w:webHidden/>
          </w:rPr>
          <w:instrText xml:space="preserve"> PAGEREF _Toc340744850 \h </w:instrText>
        </w:r>
        <w:r w:rsidR="001B124D" w:rsidRPr="00C72CF3">
          <w:rPr>
            <w:noProof/>
            <w:webHidden/>
          </w:rPr>
        </w:r>
        <w:r w:rsidR="001B124D" w:rsidRPr="00C72CF3">
          <w:rPr>
            <w:noProof/>
            <w:webHidden/>
          </w:rPr>
          <w:fldChar w:fldCharType="separate"/>
        </w:r>
        <w:r w:rsidR="001D6CAE">
          <w:rPr>
            <w:noProof/>
            <w:webHidden/>
          </w:rPr>
          <w:t>19</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51" w:history="1">
        <w:r w:rsidR="00911936" w:rsidRPr="00C72CF3">
          <w:rPr>
            <w:rStyle w:val="Hyperlink"/>
            <w:noProof/>
          </w:rPr>
          <w:t>Apéndice  3</w:t>
        </w:r>
        <w:r w:rsidR="00911936" w:rsidRPr="00C72CF3">
          <w:rPr>
            <w:noProof/>
            <w:webHidden/>
          </w:rPr>
          <w:tab/>
        </w:r>
        <w:r w:rsidR="00911936" w:rsidRPr="00C72CF3">
          <w:rPr>
            <w:noProof/>
            <w:webHidden/>
          </w:rPr>
          <w:tab/>
        </w:r>
        <w:r w:rsidR="00911936" w:rsidRPr="00C72CF3">
          <w:rPr>
            <w:noProof/>
            <w:webHidden/>
          </w:rPr>
          <w:tab/>
        </w:r>
        <w:r w:rsidR="001B124D" w:rsidRPr="00C72CF3">
          <w:rPr>
            <w:noProof/>
            <w:webHidden/>
          </w:rPr>
          <w:fldChar w:fldCharType="begin"/>
        </w:r>
        <w:r w:rsidR="001B124D" w:rsidRPr="00C72CF3">
          <w:rPr>
            <w:noProof/>
            <w:webHidden/>
          </w:rPr>
          <w:instrText xml:space="preserve"> PAGEREF _Toc340744851 \h </w:instrText>
        </w:r>
        <w:r w:rsidR="001B124D" w:rsidRPr="00C72CF3">
          <w:rPr>
            <w:noProof/>
            <w:webHidden/>
          </w:rPr>
        </w:r>
        <w:r w:rsidR="001B124D" w:rsidRPr="00C72CF3">
          <w:rPr>
            <w:noProof/>
            <w:webHidden/>
          </w:rPr>
          <w:fldChar w:fldCharType="separate"/>
        </w:r>
        <w:r w:rsidR="001D6CAE">
          <w:rPr>
            <w:noProof/>
            <w:webHidden/>
          </w:rPr>
          <w:t>21</w:t>
        </w:r>
        <w:r w:rsidR="001B124D" w:rsidRPr="00C72CF3">
          <w:rPr>
            <w:noProof/>
            <w:webHidden/>
          </w:rPr>
          <w:fldChar w:fldCharType="end"/>
        </w:r>
      </w:hyperlink>
    </w:p>
    <w:p w:rsidR="001B124D" w:rsidRPr="00C72CF3" w:rsidRDefault="009E36E1" w:rsidP="007D5D57">
      <w:pPr>
        <w:pStyle w:val="TOC1"/>
        <w:keepNext/>
        <w:rPr>
          <w:rFonts w:eastAsiaTheme="minorEastAsia" w:cstheme="minorBidi"/>
          <w:noProof/>
          <w:sz w:val="22"/>
          <w:szCs w:val="22"/>
          <w:lang w:eastAsia="zh-CN"/>
        </w:rPr>
      </w:pPr>
      <w:hyperlink w:anchor="_Toc340744852" w:history="1">
        <w:r w:rsidR="001B124D" w:rsidRPr="00C72CF3">
          <w:rPr>
            <w:rStyle w:val="Hyperlink"/>
            <w:noProof/>
          </w:rPr>
          <w:t>R</w:t>
        </w:r>
        <w:r w:rsidR="00911936" w:rsidRPr="00C72CF3">
          <w:rPr>
            <w:rStyle w:val="Hyperlink"/>
            <w:noProof/>
          </w:rPr>
          <w:t>esolución</w:t>
        </w:r>
        <w:r w:rsidR="001B124D" w:rsidRPr="00C72CF3">
          <w:rPr>
            <w:rStyle w:val="Hyperlink"/>
            <w:noProof/>
          </w:rPr>
          <w:t xml:space="preserve"> N</w:t>
        </w:r>
        <w:r w:rsidR="00911936" w:rsidRPr="00C72CF3">
          <w:rPr>
            <w:rStyle w:val="Hyperlink"/>
            <w:noProof/>
          </w:rPr>
          <w:t>.º 1</w:t>
        </w:r>
        <w:r w:rsidR="00911936" w:rsidRPr="00C72CF3">
          <w:rPr>
            <w:noProof/>
            <w:webHidden/>
          </w:rPr>
          <w:tab/>
        </w:r>
        <w:r w:rsidR="00911936" w:rsidRPr="00C72CF3">
          <w:rPr>
            <w:noProof/>
            <w:webHidden/>
          </w:rPr>
          <w:tab/>
        </w:r>
        <w:r w:rsidR="00911936" w:rsidRPr="00C72CF3">
          <w:rPr>
            <w:noProof/>
            <w:webHidden/>
          </w:rPr>
          <w:tab/>
        </w:r>
        <w:r w:rsidR="001B124D" w:rsidRPr="00C72CF3">
          <w:rPr>
            <w:noProof/>
            <w:webHidden/>
          </w:rPr>
          <w:fldChar w:fldCharType="begin"/>
        </w:r>
        <w:r w:rsidR="001B124D" w:rsidRPr="00C72CF3">
          <w:rPr>
            <w:noProof/>
            <w:webHidden/>
          </w:rPr>
          <w:instrText xml:space="preserve"> PAGEREF _Toc340744852 \h </w:instrText>
        </w:r>
        <w:r w:rsidR="001B124D" w:rsidRPr="00C72CF3">
          <w:rPr>
            <w:noProof/>
            <w:webHidden/>
          </w:rPr>
        </w:r>
        <w:r w:rsidR="001B124D" w:rsidRPr="00C72CF3">
          <w:rPr>
            <w:noProof/>
            <w:webHidden/>
          </w:rPr>
          <w:fldChar w:fldCharType="separate"/>
        </w:r>
        <w:r w:rsidR="001D6CAE">
          <w:rPr>
            <w:noProof/>
            <w:webHidden/>
          </w:rPr>
          <w:t>22</w:t>
        </w:r>
        <w:r w:rsidR="001B124D" w:rsidRPr="00C72CF3">
          <w:rPr>
            <w:noProof/>
            <w:webHidden/>
          </w:rPr>
          <w:fldChar w:fldCharType="end"/>
        </w:r>
      </w:hyperlink>
    </w:p>
    <w:p w:rsidR="001B124D" w:rsidRPr="00C72CF3" w:rsidRDefault="009E36E1" w:rsidP="00911936">
      <w:pPr>
        <w:pStyle w:val="TOC1"/>
        <w:rPr>
          <w:rFonts w:eastAsiaTheme="minorEastAsia" w:cstheme="minorBidi"/>
          <w:noProof/>
          <w:sz w:val="22"/>
          <w:szCs w:val="22"/>
          <w:lang w:eastAsia="zh-CN"/>
        </w:rPr>
      </w:pPr>
      <w:hyperlink w:anchor="_Toc340744853" w:history="1">
        <w:r w:rsidR="001B124D" w:rsidRPr="00C72CF3">
          <w:rPr>
            <w:rStyle w:val="Hyperlink"/>
            <w:noProof/>
          </w:rPr>
          <w:t>R</w:t>
        </w:r>
        <w:r w:rsidR="00911936" w:rsidRPr="00C72CF3">
          <w:rPr>
            <w:rStyle w:val="Hyperlink"/>
            <w:noProof/>
          </w:rPr>
          <w:t>esolución</w:t>
        </w:r>
        <w:r w:rsidR="001B124D" w:rsidRPr="00C72CF3">
          <w:rPr>
            <w:rStyle w:val="Hyperlink"/>
            <w:noProof/>
          </w:rPr>
          <w:t xml:space="preserve"> N</w:t>
        </w:r>
        <w:r w:rsidR="00911936" w:rsidRPr="00C72CF3">
          <w:rPr>
            <w:rStyle w:val="Hyperlink"/>
            <w:noProof/>
          </w:rPr>
          <w:t>.º 3</w:t>
        </w:r>
        <w:r w:rsidR="00911936" w:rsidRPr="00C72CF3">
          <w:rPr>
            <w:noProof/>
            <w:webHidden/>
          </w:rPr>
          <w:tab/>
        </w:r>
        <w:r w:rsidR="00911936" w:rsidRPr="00C72CF3">
          <w:rPr>
            <w:noProof/>
            <w:webHidden/>
          </w:rPr>
          <w:tab/>
        </w:r>
        <w:r w:rsidR="00911936" w:rsidRPr="00C72CF3">
          <w:rPr>
            <w:noProof/>
            <w:webHidden/>
          </w:rPr>
          <w:tab/>
        </w:r>
        <w:r w:rsidR="001B124D" w:rsidRPr="00C72CF3">
          <w:rPr>
            <w:noProof/>
            <w:webHidden/>
          </w:rPr>
          <w:fldChar w:fldCharType="begin"/>
        </w:r>
        <w:r w:rsidR="001B124D" w:rsidRPr="00C72CF3">
          <w:rPr>
            <w:noProof/>
            <w:webHidden/>
          </w:rPr>
          <w:instrText xml:space="preserve"> PAGEREF _Toc340744853 \h </w:instrText>
        </w:r>
        <w:r w:rsidR="001B124D" w:rsidRPr="00C72CF3">
          <w:rPr>
            <w:noProof/>
            <w:webHidden/>
          </w:rPr>
        </w:r>
        <w:r w:rsidR="001B124D" w:rsidRPr="00C72CF3">
          <w:rPr>
            <w:noProof/>
            <w:webHidden/>
          </w:rPr>
          <w:fldChar w:fldCharType="separate"/>
        </w:r>
        <w:r w:rsidR="001D6CAE">
          <w:rPr>
            <w:noProof/>
            <w:webHidden/>
          </w:rPr>
          <w:t>22</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54" w:history="1">
        <w:r w:rsidR="001B124D" w:rsidRPr="00C72CF3">
          <w:rPr>
            <w:rStyle w:val="Hyperlink"/>
            <w:noProof/>
          </w:rPr>
          <w:t>R</w:t>
        </w:r>
        <w:r w:rsidR="00911936" w:rsidRPr="00C72CF3">
          <w:rPr>
            <w:rStyle w:val="Hyperlink"/>
            <w:noProof/>
          </w:rPr>
          <w:t>esolución</w:t>
        </w:r>
        <w:r w:rsidR="001B124D" w:rsidRPr="00C72CF3">
          <w:rPr>
            <w:rStyle w:val="Hyperlink"/>
            <w:noProof/>
          </w:rPr>
          <w:t xml:space="preserve"> N.º 4</w:t>
        </w:r>
        <w:r w:rsidR="001B124D" w:rsidRPr="00C72CF3">
          <w:rPr>
            <w:noProof/>
            <w:webHidden/>
          </w:rPr>
          <w:tab/>
        </w:r>
        <w:r w:rsidR="001B124D" w:rsidRPr="00C72CF3">
          <w:rPr>
            <w:noProof/>
            <w:webHidden/>
          </w:rPr>
          <w:tab/>
        </w:r>
        <w:r w:rsidR="001B124D" w:rsidRPr="00C72CF3">
          <w:rPr>
            <w:noProof/>
            <w:webHidden/>
          </w:rPr>
          <w:tab/>
        </w:r>
        <w:r w:rsidR="001B124D" w:rsidRPr="00C72CF3">
          <w:rPr>
            <w:noProof/>
            <w:webHidden/>
          </w:rPr>
          <w:fldChar w:fldCharType="begin"/>
        </w:r>
        <w:r w:rsidR="001B124D" w:rsidRPr="00C72CF3">
          <w:rPr>
            <w:noProof/>
            <w:webHidden/>
          </w:rPr>
          <w:instrText xml:space="preserve"> PAGEREF _Toc340744854 \h </w:instrText>
        </w:r>
        <w:r w:rsidR="001B124D" w:rsidRPr="00C72CF3">
          <w:rPr>
            <w:noProof/>
            <w:webHidden/>
          </w:rPr>
        </w:r>
        <w:r w:rsidR="001B124D" w:rsidRPr="00C72CF3">
          <w:rPr>
            <w:noProof/>
            <w:webHidden/>
          </w:rPr>
          <w:fldChar w:fldCharType="separate"/>
        </w:r>
        <w:r w:rsidR="001D6CAE">
          <w:rPr>
            <w:noProof/>
            <w:webHidden/>
          </w:rPr>
          <w:t>22</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55" w:history="1">
        <w:r w:rsidR="001B124D" w:rsidRPr="00C72CF3">
          <w:rPr>
            <w:rStyle w:val="Hyperlink"/>
            <w:noProof/>
          </w:rPr>
          <w:t>R</w:t>
        </w:r>
        <w:r w:rsidR="00911936" w:rsidRPr="00C72CF3">
          <w:rPr>
            <w:rStyle w:val="Hyperlink"/>
            <w:noProof/>
          </w:rPr>
          <w:t>esolución</w:t>
        </w:r>
        <w:r w:rsidR="001B124D" w:rsidRPr="00C72CF3">
          <w:rPr>
            <w:rStyle w:val="Hyperlink"/>
            <w:noProof/>
          </w:rPr>
          <w:t xml:space="preserve"> N.º 5</w:t>
        </w:r>
        <w:r w:rsidR="001B124D" w:rsidRPr="00C72CF3">
          <w:rPr>
            <w:noProof/>
            <w:webHidden/>
          </w:rPr>
          <w:tab/>
        </w:r>
        <w:r w:rsidR="001B124D" w:rsidRPr="00C72CF3">
          <w:rPr>
            <w:noProof/>
            <w:webHidden/>
          </w:rPr>
          <w:tab/>
        </w:r>
        <w:r w:rsidR="001B124D" w:rsidRPr="00C72CF3">
          <w:rPr>
            <w:noProof/>
            <w:webHidden/>
          </w:rPr>
          <w:tab/>
        </w:r>
        <w:r w:rsidR="001B124D" w:rsidRPr="00C72CF3">
          <w:rPr>
            <w:noProof/>
            <w:webHidden/>
          </w:rPr>
          <w:fldChar w:fldCharType="begin"/>
        </w:r>
        <w:r w:rsidR="001B124D" w:rsidRPr="00C72CF3">
          <w:rPr>
            <w:noProof/>
            <w:webHidden/>
          </w:rPr>
          <w:instrText xml:space="preserve"> PAGEREF _Toc340744855 \h </w:instrText>
        </w:r>
        <w:r w:rsidR="001B124D" w:rsidRPr="00C72CF3">
          <w:rPr>
            <w:noProof/>
            <w:webHidden/>
          </w:rPr>
        </w:r>
        <w:r w:rsidR="001B124D" w:rsidRPr="00C72CF3">
          <w:rPr>
            <w:noProof/>
            <w:webHidden/>
          </w:rPr>
          <w:fldChar w:fldCharType="separate"/>
        </w:r>
        <w:r w:rsidR="001D6CAE">
          <w:rPr>
            <w:noProof/>
            <w:webHidden/>
          </w:rPr>
          <w:t>22</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56" w:history="1">
        <w:r w:rsidR="001B124D" w:rsidRPr="00C72CF3">
          <w:rPr>
            <w:rStyle w:val="Hyperlink"/>
            <w:noProof/>
          </w:rPr>
          <w:t>R</w:t>
        </w:r>
        <w:r w:rsidR="00911936" w:rsidRPr="00C72CF3">
          <w:rPr>
            <w:rStyle w:val="Hyperlink"/>
            <w:noProof/>
          </w:rPr>
          <w:t>esolución</w:t>
        </w:r>
        <w:r w:rsidR="001B124D" w:rsidRPr="00C72CF3">
          <w:rPr>
            <w:rStyle w:val="Hyperlink"/>
            <w:noProof/>
          </w:rPr>
          <w:t xml:space="preserve"> N.º 7</w:t>
        </w:r>
        <w:r w:rsidR="001B124D" w:rsidRPr="00C72CF3">
          <w:rPr>
            <w:noProof/>
            <w:webHidden/>
          </w:rPr>
          <w:tab/>
        </w:r>
        <w:r w:rsidR="001B124D" w:rsidRPr="00C72CF3">
          <w:rPr>
            <w:noProof/>
            <w:webHidden/>
          </w:rPr>
          <w:tab/>
        </w:r>
        <w:r w:rsidR="001B124D" w:rsidRPr="00C72CF3">
          <w:rPr>
            <w:noProof/>
            <w:webHidden/>
          </w:rPr>
          <w:tab/>
        </w:r>
        <w:r w:rsidR="001B124D" w:rsidRPr="00C72CF3">
          <w:rPr>
            <w:noProof/>
            <w:webHidden/>
          </w:rPr>
          <w:fldChar w:fldCharType="begin"/>
        </w:r>
        <w:r w:rsidR="001B124D" w:rsidRPr="00C72CF3">
          <w:rPr>
            <w:noProof/>
            <w:webHidden/>
          </w:rPr>
          <w:instrText xml:space="preserve"> PAGEREF _Toc340744856 \h </w:instrText>
        </w:r>
        <w:r w:rsidR="001B124D" w:rsidRPr="00C72CF3">
          <w:rPr>
            <w:noProof/>
            <w:webHidden/>
          </w:rPr>
        </w:r>
        <w:r w:rsidR="001B124D" w:rsidRPr="00C72CF3">
          <w:rPr>
            <w:noProof/>
            <w:webHidden/>
          </w:rPr>
          <w:fldChar w:fldCharType="separate"/>
        </w:r>
        <w:r w:rsidR="001D6CAE">
          <w:rPr>
            <w:noProof/>
            <w:webHidden/>
          </w:rPr>
          <w:t>22</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57" w:history="1">
        <w:r w:rsidR="001B124D" w:rsidRPr="00C72CF3">
          <w:rPr>
            <w:rStyle w:val="Hyperlink"/>
            <w:noProof/>
          </w:rPr>
          <w:t>R</w:t>
        </w:r>
        <w:r w:rsidR="00911936" w:rsidRPr="00C72CF3">
          <w:rPr>
            <w:rStyle w:val="Hyperlink"/>
            <w:noProof/>
          </w:rPr>
          <w:t>esolución</w:t>
        </w:r>
        <w:r w:rsidR="001B124D" w:rsidRPr="00C72CF3">
          <w:rPr>
            <w:rStyle w:val="Hyperlink"/>
            <w:noProof/>
          </w:rPr>
          <w:t xml:space="preserve"> N.º 8</w:t>
        </w:r>
        <w:r w:rsidR="001B124D" w:rsidRPr="00C72CF3">
          <w:rPr>
            <w:noProof/>
            <w:webHidden/>
          </w:rPr>
          <w:tab/>
        </w:r>
        <w:r w:rsidR="001B124D" w:rsidRPr="00C72CF3">
          <w:rPr>
            <w:noProof/>
            <w:webHidden/>
          </w:rPr>
          <w:tab/>
        </w:r>
        <w:r w:rsidR="001B124D" w:rsidRPr="00C72CF3">
          <w:rPr>
            <w:noProof/>
            <w:webHidden/>
          </w:rPr>
          <w:tab/>
        </w:r>
        <w:r w:rsidR="001B124D" w:rsidRPr="00C72CF3">
          <w:rPr>
            <w:noProof/>
            <w:webHidden/>
          </w:rPr>
          <w:fldChar w:fldCharType="begin"/>
        </w:r>
        <w:r w:rsidR="001B124D" w:rsidRPr="00C72CF3">
          <w:rPr>
            <w:noProof/>
            <w:webHidden/>
          </w:rPr>
          <w:instrText xml:space="preserve"> PAGEREF _Toc340744857 \h </w:instrText>
        </w:r>
        <w:r w:rsidR="001B124D" w:rsidRPr="00C72CF3">
          <w:rPr>
            <w:noProof/>
            <w:webHidden/>
          </w:rPr>
        </w:r>
        <w:r w:rsidR="001B124D" w:rsidRPr="00C72CF3">
          <w:rPr>
            <w:noProof/>
            <w:webHidden/>
          </w:rPr>
          <w:fldChar w:fldCharType="separate"/>
        </w:r>
        <w:r w:rsidR="001D6CAE">
          <w:rPr>
            <w:noProof/>
            <w:webHidden/>
          </w:rPr>
          <w:t>23</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58" w:history="1">
        <w:r w:rsidR="001B124D" w:rsidRPr="00C72CF3">
          <w:rPr>
            <w:rStyle w:val="Hyperlink"/>
            <w:noProof/>
          </w:rPr>
          <w:t>R</w:t>
        </w:r>
        <w:r w:rsidR="00911936" w:rsidRPr="00C72CF3">
          <w:rPr>
            <w:rStyle w:val="Hyperlink"/>
            <w:noProof/>
          </w:rPr>
          <w:t>ecomendación</w:t>
        </w:r>
        <w:r w:rsidR="001B124D" w:rsidRPr="00C72CF3">
          <w:rPr>
            <w:rStyle w:val="Hyperlink"/>
            <w:noProof/>
          </w:rPr>
          <w:t xml:space="preserve"> N.º 1</w:t>
        </w:r>
        <w:r w:rsidR="001B124D" w:rsidRPr="00C72CF3">
          <w:rPr>
            <w:rStyle w:val="Hyperlink"/>
            <w:noProof/>
          </w:rPr>
          <w:tab/>
        </w:r>
        <w:r w:rsidR="001B124D" w:rsidRPr="00C72CF3">
          <w:rPr>
            <w:noProof/>
            <w:webHidden/>
          </w:rPr>
          <w:tab/>
        </w:r>
        <w:r w:rsidR="001B124D" w:rsidRPr="00C72CF3">
          <w:rPr>
            <w:noProof/>
            <w:webHidden/>
          </w:rPr>
          <w:fldChar w:fldCharType="begin"/>
        </w:r>
        <w:r w:rsidR="001B124D" w:rsidRPr="00C72CF3">
          <w:rPr>
            <w:noProof/>
            <w:webHidden/>
          </w:rPr>
          <w:instrText xml:space="preserve"> PAGEREF _Toc340744858 \h </w:instrText>
        </w:r>
        <w:r w:rsidR="001B124D" w:rsidRPr="00C72CF3">
          <w:rPr>
            <w:noProof/>
            <w:webHidden/>
          </w:rPr>
        </w:r>
        <w:r w:rsidR="001B124D" w:rsidRPr="00C72CF3">
          <w:rPr>
            <w:noProof/>
            <w:webHidden/>
          </w:rPr>
          <w:fldChar w:fldCharType="separate"/>
        </w:r>
        <w:r w:rsidR="001D6CAE">
          <w:rPr>
            <w:noProof/>
            <w:webHidden/>
          </w:rPr>
          <w:t>23</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59" w:history="1">
        <w:r w:rsidR="001B124D" w:rsidRPr="00C72CF3">
          <w:rPr>
            <w:rStyle w:val="Hyperlink"/>
            <w:noProof/>
          </w:rPr>
          <w:t>R</w:t>
        </w:r>
        <w:r w:rsidR="00911936" w:rsidRPr="00C72CF3">
          <w:rPr>
            <w:rStyle w:val="Hyperlink"/>
            <w:noProof/>
          </w:rPr>
          <w:t>ecomendación</w:t>
        </w:r>
        <w:r w:rsidR="001B124D" w:rsidRPr="00C72CF3">
          <w:rPr>
            <w:rStyle w:val="Hyperlink"/>
            <w:noProof/>
          </w:rPr>
          <w:t xml:space="preserve"> N.º 2</w:t>
        </w:r>
        <w:r w:rsidR="001B124D" w:rsidRPr="00C72CF3">
          <w:rPr>
            <w:rStyle w:val="Hyperlink"/>
            <w:noProof/>
          </w:rPr>
          <w:tab/>
        </w:r>
        <w:r w:rsidR="001B124D" w:rsidRPr="00C72CF3">
          <w:rPr>
            <w:noProof/>
            <w:webHidden/>
          </w:rPr>
          <w:tab/>
        </w:r>
        <w:r w:rsidR="001B124D" w:rsidRPr="00C72CF3">
          <w:rPr>
            <w:noProof/>
            <w:webHidden/>
          </w:rPr>
          <w:fldChar w:fldCharType="begin"/>
        </w:r>
        <w:r w:rsidR="001B124D" w:rsidRPr="00C72CF3">
          <w:rPr>
            <w:noProof/>
            <w:webHidden/>
          </w:rPr>
          <w:instrText xml:space="preserve"> PAGEREF _Toc340744859 \h </w:instrText>
        </w:r>
        <w:r w:rsidR="001B124D" w:rsidRPr="00C72CF3">
          <w:rPr>
            <w:noProof/>
            <w:webHidden/>
          </w:rPr>
        </w:r>
        <w:r w:rsidR="001B124D" w:rsidRPr="00C72CF3">
          <w:rPr>
            <w:noProof/>
            <w:webHidden/>
          </w:rPr>
          <w:fldChar w:fldCharType="separate"/>
        </w:r>
        <w:r w:rsidR="001D6CAE">
          <w:rPr>
            <w:noProof/>
            <w:webHidden/>
          </w:rPr>
          <w:t>23</w:t>
        </w:r>
        <w:r w:rsidR="001B124D" w:rsidRPr="00C72CF3">
          <w:rPr>
            <w:noProof/>
            <w:webHidden/>
          </w:rPr>
          <w:fldChar w:fldCharType="end"/>
        </w:r>
      </w:hyperlink>
    </w:p>
    <w:p w:rsidR="001B124D" w:rsidRPr="00C72CF3" w:rsidRDefault="009E36E1" w:rsidP="005030FD">
      <w:pPr>
        <w:pStyle w:val="TOC1"/>
        <w:rPr>
          <w:rFonts w:eastAsiaTheme="minorEastAsia" w:cstheme="minorBidi"/>
          <w:noProof/>
          <w:sz w:val="22"/>
          <w:szCs w:val="22"/>
          <w:lang w:eastAsia="zh-CN"/>
        </w:rPr>
      </w:pPr>
      <w:hyperlink w:anchor="_Toc340744860" w:history="1">
        <w:r w:rsidR="001B124D" w:rsidRPr="00C72CF3">
          <w:rPr>
            <w:rStyle w:val="Hyperlink"/>
            <w:noProof/>
          </w:rPr>
          <w:t>R</w:t>
        </w:r>
        <w:r w:rsidR="00911936" w:rsidRPr="00C72CF3">
          <w:rPr>
            <w:rStyle w:val="Hyperlink"/>
            <w:noProof/>
          </w:rPr>
          <w:t>ecomendación</w:t>
        </w:r>
        <w:r w:rsidR="001B124D" w:rsidRPr="00C72CF3">
          <w:rPr>
            <w:rStyle w:val="Hyperlink"/>
            <w:noProof/>
          </w:rPr>
          <w:t xml:space="preserve"> N.º 3</w:t>
        </w:r>
        <w:r w:rsidR="001B124D" w:rsidRPr="00C72CF3">
          <w:rPr>
            <w:rStyle w:val="Hyperlink"/>
            <w:noProof/>
          </w:rPr>
          <w:tab/>
        </w:r>
        <w:r w:rsidR="001B124D" w:rsidRPr="00C72CF3">
          <w:rPr>
            <w:noProof/>
            <w:webHidden/>
          </w:rPr>
          <w:tab/>
        </w:r>
        <w:r w:rsidR="001B124D" w:rsidRPr="00C72CF3">
          <w:rPr>
            <w:noProof/>
            <w:webHidden/>
          </w:rPr>
          <w:fldChar w:fldCharType="begin"/>
        </w:r>
        <w:r w:rsidR="001B124D" w:rsidRPr="00C72CF3">
          <w:rPr>
            <w:noProof/>
            <w:webHidden/>
          </w:rPr>
          <w:instrText xml:space="preserve"> PAGEREF _Toc340744860 \h </w:instrText>
        </w:r>
        <w:r w:rsidR="001B124D" w:rsidRPr="00C72CF3">
          <w:rPr>
            <w:noProof/>
            <w:webHidden/>
          </w:rPr>
        </w:r>
        <w:r w:rsidR="001B124D" w:rsidRPr="00C72CF3">
          <w:rPr>
            <w:noProof/>
            <w:webHidden/>
          </w:rPr>
          <w:fldChar w:fldCharType="separate"/>
        </w:r>
        <w:r w:rsidR="001D6CAE">
          <w:rPr>
            <w:noProof/>
            <w:webHidden/>
          </w:rPr>
          <w:t>23</w:t>
        </w:r>
        <w:r w:rsidR="001B124D" w:rsidRPr="00C72CF3">
          <w:rPr>
            <w:noProof/>
            <w:webHidden/>
          </w:rPr>
          <w:fldChar w:fldCharType="end"/>
        </w:r>
      </w:hyperlink>
    </w:p>
    <w:p w:rsidR="001B124D" w:rsidRPr="00C72CF3" w:rsidRDefault="009E36E1" w:rsidP="00911936">
      <w:pPr>
        <w:pStyle w:val="TOC1"/>
        <w:rPr>
          <w:rFonts w:eastAsiaTheme="minorEastAsia" w:cstheme="minorBidi"/>
          <w:noProof/>
          <w:sz w:val="22"/>
          <w:szCs w:val="22"/>
          <w:lang w:eastAsia="zh-CN"/>
        </w:rPr>
      </w:pPr>
      <w:hyperlink w:anchor="_Toc340744861" w:history="1">
        <w:r w:rsidR="001B124D" w:rsidRPr="00C72CF3">
          <w:rPr>
            <w:rStyle w:val="Hyperlink"/>
            <w:noProof/>
          </w:rPr>
          <w:t>R</w:t>
        </w:r>
        <w:r w:rsidR="00911936" w:rsidRPr="00C72CF3">
          <w:rPr>
            <w:rStyle w:val="Hyperlink"/>
            <w:noProof/>
          </w:rPr>
          <w:t>uego</w:t>
        </w:r>
        <w:r w:rsidR="001B124D" w:rsidRPr="00C72CF3">
          <w:rPr>
            <w:rStyle w:val="Hyperlink"/>
            <w:noProof/>
          </w:rPr>
          <w:t xml:space="preserve"> N.º 1</w:t>
        </w:r>
        <w:r w:rsidR="001B124D" w:rsidRPr="00C72CF3">
          <w:rPr>
            <w:noProof/>
            <w:webHidden/>
          </w:rPr>
          <w:tab/>
        </w:r>
        <w:r w:rsidR="001B124D" w:rsidRPr="00C72CF3">
          <w:rPr>
            <w:noProof/>
            <w:webHidden/>
          </w:rPr>
          <w:tab/>
        </w:r>
        <w:r w:rsidR="001B124D" w:rsidRPr="00C72CF3">
          <w:rPr>
            <w:noProof/>
            <w:webHidden/>
          </w:rPr>
          <w:tab/>
        </w:r>
        <w:r w:rsidR="001B124D" w:rsidRPr="00C72CF3">
          <w:rPr>
            <w:noProof/>
            <w:webHidden/>
          </w:rPr>
          <w:fldChar w:fldCharType="begin"/>
        </w:r>
        <w:r w:rsidR="001B124D" w:rsidRPr="00C72CF3">
          <w:rPr>
            <w:noProof/>
            <w:webHidden/>
          </w:rPr>
          <w:instrText xml:space="preserve"> PAGEREF _Toc340744861 \h </w:instrText>
        </w:r>
        <w:r w:rsidR="001B124D" w:rsidRPr="00C72CF3">
          <w:rPr>
            <w:noProof/>
            <w:webHidden/>
          </w:rPr>
        </w:r>
        <w:r w:rsidR="001B124D" w:rsidRPr="00C72CF3">
          <w:rPr>
            <w:noProof/>
            <w:webHidden/>
          </w:rPr>
          <w:fldChar w:fldCharType="separate"/>
        </w:r>
        <w:r w:rsidR="001D6CAE">
          <w:rPr>
            <w:noProof/>
            <w:webHidden/>
          </w:rPr>
          <w:t>24</w:t>
        </w:r>
        <w:r w:rsidR="001B124D" w:rsidRPr="00C72CF3">
          <w:rPr>
            <w:noProof/>
            <w:webHidden/>
          </w:rPr>
          <w:fldChar w:fldCharType="end"/>
        </w:r>
      </w:hyperlink>
    </w:p>
    <w:p w:rsidR="000F2514" w:rsidRPr="00C72CF3" w:rsidRDefault="001B124D" w:rsidP="007D5D57">
      <w:r w:rsidRPr="00C72CF3">
        <w:fldChar w:fldCharType="end"/>
      </w:r>
    </w:p>
    <w:p w:rsidR="008750A8" w:rsidRPr="00C72CF3" w:rsidRDefault="008750A8" w:rsidP="005030FD">
      <w:r w:rsidRPr="00C72CF3">
        <w:br w:type="page"/>
      </w:r>
    </w:p>
    <w:p w:rsidR="000F2514" w:rsidRPr="00C72CF3" w:rsidRDefault="000F2514" w:rsidP="005030FD">
      <w:pPr>
        <w:pStyle w:val="Headingb"/>
      </w:pPr>
      <w:bookmarkStart w:id="5" w:name="_Toc340744837"/>
      <w:r w:rsidRPr="00C72CF3">
        <w:lastRenderedPageBreak/>
        <w:t>Propuestas</w:t>
      </w:r>
      <w:bookmarkEnd w:id="5"/>
    </w:p>
    <w:p w:rsidR="000F2514" w:rsidRPr="00C72CF3" w:rsidRDefault="00E17F3F" w:rsidP="005030FD">
      <w:r w:rsidRPr="00C72CF3">
        <w:t>Europa es partid</w:t>
      </w:r>
      <w:r w:rsidR="00C72CF3">
        <w:t>ari</w:t>
      </w:r>
      <w:r w:rsidRPr="00C72CF3">
        <w:t>a de NOC cualquier modificación/adición propuesta de los Artículos 2, 3, 4, 5, 6, 7, 8, 9 y 10 que no se indique en la presente contribución.</w:t>
      </w:r>
    </w:p>
    <w:p w:rsidR="003D5718" w:rsidRPr="00C72CF3" w:rsidRDefault="00AE1703" w:rsidP="005030FD">
      <w:pPr>
        <w:pStyle w:val="Proposal"/>
      </w:pPr>
      <w:r w:rsidRPr="00C72CF3">
        <w:rPr>
          <w:b/>
          <w:u w:val="single"/>
        </w:rPr>
        <w:t>NOC</w:t>
      </w:r>
      <w:r w:rsidRPr="00C72CF3">
        <w:tab/>
        <w:t>EUR/16A1/1</w:t>
      </w:r>
    </w:p>
    <w:p w:rsidR="00AE1703" w:rsidRPr="00C72CF3" w:rsidRDefault="00AE1703" w:rsidP="005030FD">
      <w:pPr>
        <w:pStyle w:val="Volumetitle"/>
      </w:pPr>
      <w:r w:rsidRPr="00C72CF3">
        <w:t>REGLAMENTO</w:t>
      </w:r>
      <w:r w:rsidR="00394532" w:rsidRPr="00C72CF3">
        <w:t xml:space="preserve"> DE </w:t>
      </w:r>
      <w:r w:rsidRPr="00C72CF3">
        <w:t>LAS</w:t>
      </w:r>
      <w:r w:rsidR="00394532" w:rsidRPr="00C72CF3">
        <w:t xml:space="preserve"> </w:t>
      </w:r>
      <w:r w:rsidRPr="00C72CF3">
        <w:t>TELECOMUNICACIONES</w:t>
      </w:r>
      <w:r w:rsidR="00394532" w:rsidRPr="00C72CF3">
        <w:br/>
      </w:r>
      <w:r w:rsidRPr="00C72CF3">
        <w:t>INTERNACIONALES</w:t>
      </w:r>
    </w:p>
    <w:p w:rsidR="003D5718" w:rsidRPr="00C72CF3" w:rsidRDefault="003D5718" w:rsidP="005030FD">
      <w:pPr>
        <w:pStyle w:val="Reasons"/>
      </w:pPr>
    </w:p>
    <w:p w:rsidR="003D5718" w:rsidRPr="00C72CF3" w:rsidRDefault="00AE1703" w:rsidP="005030FD">
      <w:pPr>
        <w:pStyle w:val="Proposal"/>
      </w:pPr>
      <w:r w:rsidRPr="00C72CF3">
        <w:rPr>
          <w:b/>
          <w:u w:val="single"/>
        </w:rPr>
        <w:t>NOC</w:t>
      </w:r>
      <w:r w:rsidRPr="00C72CF3">
        <w:tab/>
        <w:t>EUR/16A1/2</w:t>
      </w:r>
    </w:p>
    <w:p w:rsidR="00AE1703" w:rsidRPr="00C72CF3" w:rsidRDefault="00AE1703" w:rsidP="005030FD">
      <w:pPr>
        <w:pStyle w:val="Section1"/>
      </w:pPr>
      <w:bookmarkStart w:id="6" w:name="_Toc340744838"/>
      <w:r w:rsidRPr="00C72CF3">
        <w:t>PREÁMBULO</w:t>
      </w:r>
      <w:bookmarkEnd w:id="6"/>
    </w:p>
    <w:p w:rsidR="003D5718" w:rsidRPr="00C72CF3" w:rsidRDefault="00AE1703" w:rsidP="005030FD">
      <w:pPr>
        <w:pStyle w:val="Reasons"/>
      </w:pPr>
      <w:r w:rsidRPr="00C72CF3">
        <w:rPr>
          <w:b/>
        </w:rPr>
        <w:t>Motivos:</w:t>
      </w:r>
      <w:r w:rsidRPr="00C72CF3">
        <w:tab/>
        <w:t>El título y el título del Preámbulo no se modifican.</w:t>
      </w:r>
    </w:p>
    <w:p w:rsidR="003D5718" w:rsidRPr="00C72CF3" w:rsidRDefault="00AE1703" w:rsidP="005030FD">
      <w:pPr>
        <w:pStyle w:val="Proposal"/>
      </w:pPr>
      <w:r w:rsidRPr="00C72CF3">
        <w:rPr>
          <w:b/>
        </w:rPr>
        <w:t>MOD</w:t>
      </w:r>
      <w:r w:rsidRPr="00C72CF3">
        <w:tab/>
        <w:t>EUR/16A1/3</w:t>
      </w:r>
    </w:p>
    <w:p w:rsidR="00AE1703" w:rsidRPr="00C72CF3" w:rsidRDefault="00AE1703" w:rsidP="005030FD">
      <w:pPr>
        <w:pStyle w:val="Normalaftertitle"/>
      </w:pPr>
      <w:r w:rsidRPr="00C72CF3">
        <w:rPr>
          <w:rStyle w:val="Artdef"/>
          <w:bCs/>
        </w:rPr>
        <w:t>1</w:t>
      </w:r>
      <w:r w:rsidRPr="00C72CF3">
        <w:tab/>
        <w:t xml:space="preserve">Reconociendo en toda su plenitud a cada </w:t>
      </w:r>
      <w:del w:id="7" w:author="Satorre Sagredo, Lillian" w:date="2012-04-03T11:07:00Z">
        <w:r w:rsidRPr="00C72CF3" w:rsidDel="00236FB1">
          <w:delText>país</w:delText>
        </w:r>
      </w:del>
      <w:ins w:id="8" w:author="Jacqueline Jones Ferrer" w:date="2012-05-16T11:37:00Z">
        <w:r w:rsidRPr="00C72CF3">
          <w:t>Estado</w:t>
        </w:r>
      </w:ins>
      <w:r w:rsidRPr="00C72CF3">
        <w:t xml:space="preserve"> el derecho soberano a reglamentar sus telecomunicaciones, las disposiciones contenidas en el presente Reglamento </w:t>
      </w:r>
      <w:ins w:id="9" w:author="Jacqueline Jones Ferrer" w:date="2012-05-16T11:42:00Z">
        <w:r w:rsidRPr="00C72CF3">
          <w:t>de las Telecomunicaciones Internacionales</w:t>
        </w:r>
      </w:ins>
      <w:r w:rsidRPr="00C72CF3" w:rsidDel="00236FB1">
        <w:t xml:space="preserve"> </w:t>
      </w:r>
      <w:ins w:id="10" w:author="Jacqueline Jones Ferrer" w:date="2012-05-16T11:44:00Z">
        <w:r w:rsidRPr="00C72CF3">
          <w:t xml:space="preserve">[(en adelante </w:t>
        </w:r>
      </w:ins>
      <w:ins w:id="11" w:author="De La Rosa Trivino, Maria Dolores" w:date="2012-08-27T15:24:00Z">
        <w:r w:rsidRPr="00C72CF3">
          <w:t>«</w:t>
        </w:r>
      </w:ins>
      <w:ins w:id="12" w:author="Jacqueline Jones Ferrer" w:date="2012-05-16T11:44:00Z">
        <w:r w:rsidRPr="00C72CF3">
          <w:t>el Reglamento</w:t>
        </w:r>
      </w:ins>
      <w:ins w:id="13" w:author="De La Rosa Trivino, Maria Dolores" w:date="2012-08-27T15:24:00Z">
        <w:r w:rsidRPr="00C72CF3">
          <w:t>»</w:t>
        </w:r>
      </w:ins>
      <w:ins w:id="14" w:author="Jacqueline Jones Ferrer" w:date="2012-05-16T11:44:00Z">
        <w:r w:rsidRPr="00C72CF3">
          <w:t>)]</w:t>
        </w:r>
      </w:ins>
      <w:r w:rsidRPr="00C72CF3">
        <w:t xml:space="preserve"> </w:t>
      </w:r>
      <w:del w:id="15" w:author="Satorre Sagredo, Lillian" w:date="2012-04-03T11:08:00Z">
        <w:r w:rsidRPr="00C72CF3" w:rsidDel="00236FB1">
          <w:delText>completan</w:delText>
        </w:r>
      </w:del>
      <w:r w:rsidRPr="00C72CF3">
        <w:t xml:space="preserve"> </w:t>
      </w:r>
      <w:ins w:id="16" w:author="Jacqueline Jones Ferrer" w:date="2012-05-16T11:45:00Z">
        <w:r w:rsidRPr="00C72CF3">
          <w:t>complementan</w:t>
        </w:r>
      </w:ins>
      <w:r w:rsidRPr="00C72CF3">
        <w:t xml:space="preserve"> </w:t>
      </w:r>
      <w:ins w:id="17" w:author="Jacqueline Jones Ferrer" w:date="2012-05-16T11:45:00Z">
        <w:r w:rsidRPr="00C72CF3">
          <w:t xml:space="preserve">la Constitución y </w:t>
        </w:r>
      </w:ins>
      <w:r w:rsidRPr="00C72CF3">
        <w:t xml:space="preserve">el Convenio </w:t>
      </w:r>
      <w:ins w:id="18" w:author="Jacqueline Jones Ferrer" w:date="2012-05-16T11:46:00Z">
        <w:r w:rsidRPr="00C72CF3">
          <w:t xml:space="preserve">de la Unión </w:t>
        </w:r>
      </w:ins>
      <w:r w:rsidRPr="00C72CF3">
        <w:t>Internacional de Telecomunicaciones y tienen por objeto alcanzar los fines de la Unión Internacional de Telecomunicaciones favoreciendo el desarrollo de los servicios de telecomunicación y el mejoramiento de su explotación, armonizando al mismo tiempo el desarrollo de los medios para las telecomunicaciones a escala mundial.</w:t>
      </w:r>
    </w:p>
    <w:p w:rsidR="003D5718" w:rsidRPr="00C72CF3" w:rsidRDefault="00AE1703" w:rsidP="005030FD">
      <w:pPr>
        <w:pStyle w:val="Reasons"/>
      </w:pPr>
      <w:r w:rsidRPr="00C72CF3">
        <w:rPr>
          <w:b/>
        </w:rPr>
        <w:t>Motivos:</w:t>
      </w:r>
      <w:r w:rsidRPr="00C72CF3">
        <w:tab/>
        <w:t>El término "Estado" es el que se emplea en la Constitución. El término "complementan" es el que se emplea en la Constitución.</w:t>
      </w:r>
    </w:p>
    <w:p w:rsidR="003D5718" w:rsidRPr="00C72CF3" w:rsidRDefault="00AE1703" w:rsidP="005030FD">
      <w:pPr>
        <w:pStyle w:val="Proposal"/>
      </w:pPr>
      <w:r w:rsidRPr="00C72CF3">
        <w:rPr>
          <w:b/>
          <w:u w:val="single"/>
        </w:rPr>
        <w:t>NOC</w:t>
      </w:r>
      <w:r w:rsidRPr="00C72CF3">
        <w:tab/>
        <w:t>EUR/16A1/4</w:t>
      </w:r>
    </w:p>
    <w:p w:rsidR="00AE1703" w:rsidRPr="00C72CF3" w:rsidRDefault="00AE1703" w:rsidP="005030FD">
      <w:pPr>
        <w:pStyle w:val="ArtNo"/>
      </w:pPr>
      <w:bookmarkStart w:id="19" w:name="_Toc340744839"/>
      <w:r w:rsidRPr="00C72CF3">
        <w:t>Artículo 1</w:t>
      </w:r>
      <w:bookmarkEnd w:id="19"/>
    </w:p>
    <w:p w:rsidR="00AE1703" w:rsidRPr="00C72CF3" w:rsidRDefault="00AE1703" w:rsidP="005030FD">
      <w:pPr>
        <w:pStyle w:val="Arttitle"/>
      </w:pPr>
      <w:r w:rsidRPr="00C72CF3">
        <w:t>Finalidad y alcance del Reglamento</w:t>
      </w:r>
    </w:p>
    <w:p w:rsidR="003D5718" w:rsidRPr="00C72CF3" w:rsidRDefault="00AE1703" w:rsidP="005030FD">
      <w:pPr>
        <w:pStyle w:val="Reasons"/>
      </w:pPr>
      <w:r w:rsidRPr="00C72CF3">
        <w:rPr>
          <w:b/>
        </w:rPr>
        <w:t>Motivos:</w:t>
      </w:r>
      <w:r w:rsidRPr="00C72CF3">
        <w:tab/>
        <w:t>El título del Artículo 1 no se modifica.</w:t>
      </w:r>
    </w:p>
    <w:p w:rsidR="003D5718" w:rsidRPr="00C72CF3" w:rsidRDefault="00AE1703" w:rsidP="005030FD">
      <w:pPr>
        <w:pStyle w:val="Proposal"/>
      </w:pPr>
      <w:r w:rsidRPr="00C72CF3">
        <w:rPr>
          <w:b/>
        </w:rPr>
        <w:t>MOD</w:t>
      </w:r>
      <w:r w:rsidRPr="00C72CF3">
        <w:tab/>
        <w:t>EUR/16A1/5</w:t>
      </w:r>
    </w:p>
    <w:p w:rsidR="00AE1703" w:rsidRPr="00C72CF3" w:rsidRDefault="00AE1703" w:rsidP="005030FD">
      <w:pPr>
        <w:pStyle w:val="Normalaftertitle"/>
      </w:pPr>
      <w:r w:rsidRPr="00C72CF3">
        <w:rPr>
          <w:rStyle w:val="Artdef"/>
        </w:rPr>
        <w:t>2</w:t>
      </w:r>
      <w:r w:rsidRPr="00C72CF3">
        <w:tab/>
        <w:t>1.1</w:t>
      </w:r>
      <w:r w:rsidRPr="00C72CF3">
        <w:tab/>
      </w:r>
      <w:r w:rsidRPr="00C72CF3">
        <w:rPr>
          <w:i/>
          <w:iCs/>
        </w:rPr>
        <w:t>a)</w:t>
      </w:r>
      <w:r w:rsidRPr="00C72CF3">
        <w:tab/>
        <w:t xml:space="preserve">El presente Reglamento establece los principios generales que se relacionan con la prestación y explotación de servicios internacionales de telecomunicación ofrecidos al público y con los medios básicos de transporte internacional de las </w:t>
      </w:r>
      <w:r w:rsidRPr="00C72CF3">
        <w:lastRenderedPageBreak/>
        <w:t xml:space="preserve">telecomunicaciones utilizados para proporcionar estos servicios. </w:t>
      </w:r>
      <w:del w:id="20" w:author="Haefeli, Monica" w:date="2012-11-15T09:51:00Z">
        <w:r w:rsidRPr="00C72CF3" w:rsidDel="00AE1703">
          <w:delText>Fija también las reglas aplicables a las administraciones</w:delText>
        </w:r>
        <w:r w:rsidRPr="00C72CF3" w:rsidDel="00AE1703">
          <w:rPr>
            <w:rStyle w:val="FootnoteReference"/>
          </w:rPr>
          <w:footnoteReference w:customMarkFollows="1" w:id="1"/>
          <w:delText>*</w:delText>
        </w:r>
        <w:r w:rsidRPr="00C72CF3" w:rsidDel="00AE1703">
          <w:delText>.</w:delText>
        </w:r>
      </w:del>
    </w:p>
    <w:p w:rsidR="003D5718" w:rsidRPr="00C72CF3" w:rsidRDefault="00AE1703" w:rsidP="005030FD">
      <w:pPr>
        <w:pStyle w:val="Reasons"/>
      </w:pPr>
      <w:r w:rsidRPr="00C72CF3">
        <w:rPr>
          <w:b/>
        </w:rPr>
        <w:t>Motivos:</w:t>
      </w:r>
      <w:r w:rsidRPr="00C72CF3">
        <w:tab/>
        <w:t>El Reglamento de las Telecomunicaciones Internacionales (RTI) revisado solamente debe contener disposiciones relativas a las obligaciones de los Estados Miembros, y no debe dirigir las actividades de actores privados.</w:t>
      </w:r>
    </w:p>
    <w:p w:rsidR="003D5718" w:rsidRPr="00C72CF3" w:rsidRDefault="00AE1703" w:rsidP="005030FD">
      <w:pPr>
        <w:pStyle w:val="Proposal"/>
      </w:pPr>
      <w:r w:rsidRPr="00C72CF3">
        <w:rPr>
          <w:b/>
        </w:rPr>
        <w:t>MOD</w:t>
      </w:r>
      <w:r w:rsidRPr="00C72CF3">
        <w:tab/>
        <w:t>EUR/16A1/6</w:t>
      </w:r>
    </w:p>
    <w:p w:rsidR="00AE1703" w:rsidRPr="00C72CF3" w:rsidRDefault="00AE1703" w:rsidP="005030FD">
      <w:r w:rsidRPr="00C72CF3">
        <w:rPr>
          <w:rStyle w:val="Artdef"/>
        </w:rPr>
        <w:t>3</w:t>
      </w:r>
      <w:r w:rsidRPr="00C72CF3">
        <w:tab/>
      </w:r>
      <w:r w:rsidRPr="00C72CF3">
        <w:tab/>
      </w:r>
      <w:r w:rsidRPr="00C72CF3">
        <w:rPr>
          <w:i/>
          <w:iCs/>
        </w:rPr>
        <w:t>b)</w:t>
      </w:r>
      <w:r w:rsidRPr="00C72CF3">
        <w:tab/>
        <w:t xml:space="preserve">En el Artículo 9 se reconoce a los </w:t>
      </w:r>
      <w:ins w:id="23" w:author="Haefeli, Monica" w:date="2012-11-15T09:53:00Z">
        <w:r w:rsidRPr="00C72CF3">
          <w:t xml:space="preserve">Estados </w:t>
        </w:r>
      </w:ins>
      <w:r w:rsidRPr="00C72CF3">
        <w:t>Miembros el derecho de permitir la concertación de arreglos particulares.</w:t>
      </w:r>
    </w:p>
    <w:p w:rsidR="003D5718" w:rsidRPr="00C72CF3" w:rsidRDefault="00AE1703" w:rsidP="005030FD">
      <w:pPr>
        <w:pStyle w:val="Reasons"/>
      </w:pPr>
      <w:r w:rsidRPr="00C72CF3">
        <w:rPr>
          <w:b/>
        </w:rPr>
        <w:t>Motivos:</w:t>
      </w:r>
      <w:r w:rsidRPr="00C72CF3">
        <w:tab/>
        <w:t>Actualización de la redacción.</w:t>
      </w:r>
    </w:p>
    <w:p w:rsidR="003D5718" w:rsidRPr="00C72CF3" w:rsidRDefault="00AE1703" w:rsidP="005030FD">
      <w:pPr>
        <w:pStyle w:val="Proposal"/>
      </w:pPr>
      <w:r w:rsidRPr="00C72CF3">
        <w:rPr>
          <w:b/>
          <w:u w:val="single"/>
        </w:rPr>
        <w:t>NOC</w:t>
      </w:r>
      <w:r w:rsidRPr="00C72CF3">
        <w:tab/>
        <w:t>EUR/16A1/7</w:t>
      </w:r>
    </w:p>
    <w:p w:rsidR="00AE1703" w:rsidRPr="00C72CF3" w:rsidRDefault="00AE1703" w:rsidP="005030FD">
      <w:r w:rsidRPr="00C72CF3">
        <w:rPr>
          <w:rStyle w:val="Artdef"/>
        </w:rPr>
        <w:t>4</w:t>
      </w:r>
      <w:r w:rsidRPr="00C72CF3">
        <w:tab/>
        <w:t>1.2</w:t>
      </w:r>
      <w:r w:rsidRPr="00C72CF3">
        <w:tab/>
        <w:t>En este Reglamento, la expresión «el público» se utiliza en el sentido de la población en general, e incluye las entidades gubernamentales y las personas jurídicas.</w:t>
      </w:r>
    </w:p>
    <w:p w:rsidR="003D5718" w:rsidRPr="00C72CF3" w:rsidRDefault="00AE1703" w:rsidP="005030FD">
      <w:pPr>
        <w:pStyle w:val="Reasons"/>
      </w:pPr>
      <w:r w:rsidRPr="00C72CF3">
        <w:rPr>
          <w:b/>
        </w:rPr>
        <w:t>Motivos:</w:t>
      </w:r>
      <w:r w:rsidRPr="00C72CF3">
        <w:tab/>
        <w:t>La propuesta ha superado la prueba del tiempo.</w:t>
      </w:r>
    </w:p>
    <w:p w:rsidR="003D5718" w:rsidRPr="00C72CF3" w:rsidRDefault="00AE1703" w:rsidP="005030FD">
      <w:pPr>
        <w:pStyle w:val="Proposal"/>
      </w:pPr>
      <w:r w:rsidRPr="00C72CF3">
        <w:rPr>
          <w:b/>
          <w:u w:val="single"/>
        </w:rPr>
        <w:t>NOC</w:t>
      </w:r>
      <w:r w:rsidRPr="00C72CF3">
        <w:tab/>
        <w:t>EUR/16A1/8</w:t>
      </w:r>
    </w:p>
    <w:p w:rsidR="00AE1703" w:rsidRPr="00C72CF3" w:rsidRDefault="00AE1703" w:rsidP="005030FD">
      <w:r w:rsidRPr="00C72CF3">
        <w:rPr>
          <w:rStyle w:val="Artdef"/>
        </w:rPr>
        <w:t>5</w:t>
      </w:r>
      <w:r w:rsidRPr="00C72CF3">
        <w:tab/>
        <w:t>1.3</w:t>
      </w:r>
      <w:r w:rsidRPr="00C72CF3">
        <w:tab/>
        <w:t>El presente Reglamento se establece con objeto de facilitar la interconexión y la interoperabilidad a escala mundial de los medios de telecomunicación y favorecer el desarrollo armonioso y el funcionamiento eficaz de los medios técnicos, así como la eficacia, la utilidad y la disponibilidad para el público de los servicios internacionales de telecomunicación.</w:t>
      </w:r>
    </w:p>
    <w:p w:rsidR="003D5718" w:rsidRPr="00C72CF3" w:rsidRDefault="00AE1703" w:rsidP="005030FD">
      <w:pPr>
        <w:pStyle w:val="Reasons"/>
      </w:pPr>
      <w:r w:rsidRPr="00C72CF3">
        <w:rPr>
          <w:b/>
        </w:rPr>
        <w:t>Motivos:</w:t>
      </w:r>
      <w:r w:rsidRPr="00C72CF3">
        <w:tab/>
        <w:t>La propuesta ha superado la prueba del tiempo.</w:t>
      </w:r>
    </w:p>
    <w:p w:rsidR="003D5718" w:rsidRPr="00C72CF3" w:rsidRDefault="00AE1703" w:rsidP="005030FD">
      <w:pPr>
        <w:pStyle w:val="Proposal"/>
      </w:pPr>
      <w:r w:rsidRPr="00C72CF3">
        <w:rPr>
          <w:b/>
        </w:rPr>
        <w:t>MOD</w:t>
      </w:r>
      <w:r w:rsidRPr="00C72CF3">
        <w:tab/>
        <w:t>EUR/16A1/9</w:t>
      </w:r>
    </w:p>
    <w:p w:rsidR="00AE1703" w:rsidRPr="00C72CF3" w:rsidRDefault="00AE1703" w:rsidP="005030FD">
      <w:r w:rsidRPr="00C72CF3">
        <w:rPr>
          <w:rStyle w:val="Artdef"/>
        </w:rPr>
        <w:t>6</w:t>
      </w:r>
      <w:r w:rsidRPr="00C72CF3">
        <w:tab/>
        <w:t>1.4</w:t>
      </w:r>
      <w:r w:rsidRPr="00C72CF3">
        <w:tab/>
        <w:t xml:space="preserve">Ninguna referencia a las Recomendaciones del </w:t>
      </w:r>
      <w:del w:id="24" w:author="Esteve Gutierrez, Ferran" w:date="2012-10-23T10:38:00Z">
        <w:r w:rsidRPr="00C72CF3" w:rsidDel="00150A4F">
          <w:delText xml:space="preserve">CCITT </w:delText>
        </w:r>
      </w:del>
      <w:ins w:id="25" w:author="Esteve Gutierrez, Ferran" w:date="2012-10-23T10:38:00Z">
        <w:r w:rsidRPr="00C72CF3">
          <w:t xml:space="preserve">UIT-T </w:t>
        </w:r>
      </w:ins>
      <w:del w:id="26" w:author="Esteve Gutierrez, Ferran" w:date="2012-10-23T10:38:00Z">
        <w:r w:rsidRPr="00C72CF3" w:rsidDel="00150A4F">
          <w:delText xml:space="preserve">y a las Instrucciones </w:delText>
        </w:r>
      </w:del>
      <w:r w:rsidRPr="00C72CF3">
        <w:t xml:space="preserve">contenida en el presente Reglamento se interpretará en el sentido de que confiere a tales Recomendaciones </w:t>
      </w:r>
      <w:del w:id="27" w:author="Esteve Gutierrez, Ferran" w:date="2012-10-23T10:38:00Z">
        <w:r w:rsidRPr="00C72CF3" w:rsidDel="00150A4F">
          <w:delText xml:space="preserve">o Instrucciones </w:delText>
        </w:r>
      </w:del>
      <w:r w:rsidRPr="00C72CF3">
        <w:t>la misma condición jurídica que tiene el Reglamento.</w:t>
      </w:r>
    </w:p>
    <w:p w:rsidR="000A3978" w:rsidRPr="00C72CF3" w:rsidRDefault="00AE1703" w:rsidP="005030FD">
      <w:pPr>
        <w:pStyle w:val="Reasons"/>
      </w:pPr>
      <w:r w:rsidRPr="00C72CF3">
        <w:rPr>
          <w:b/>
        </w:rPr>
        <w:t>Motivos:</w:t>
      </w:r>
      <w:r w:rsidRPr="00C72CF3">
        <w:tab/>
      </w:r>
      <w:r w:rsidR="000A3978" w:rsidRPr="00C72CF3">
        <w:rPr>
          <w:szCs w:val="24"/>
        </w:rPr>
        <w:t>La Constitución de la Unión no otorga a las Recomendaciones de la UIT carácter vinculante; por su naturaleza, las Recomendaciones UIT-T no son vinculantes, es decir, su aplicación es voluntaria, y, por lo tanto, no deberían imponerse de forma sistemática. Europa considera que la revisión del RTI no debe emplearse para modificar la naturaleza de las Recomendaciones de la UIT</w:t>
      </w:r>
      <w:r w:rsidR="000A3978" w:rsidRPr="00C72CF3">
        <w:t>.</w:t>
      </w:r>
    </w:p>
    <w:p w:rsidR="003D5718" w:rsidRPr="00C72CF3" w:rsidRDefault="000A3978" w:rsidP="005030FD">
      <w:pPr>
        <w:pStyle w:val="Reasons"/>
      </w:pPr>
      <w:r w:rsidRPr="00C72CF3">
        <w:t xml:space="preserve">Europa </w:t>
      </w:r>
      <w:r w:rsidRPr="009E36E1">
        <w:t xml:space="preserve">apoya </w:t>
      </w:r>
      <w:r w:rsidRPr="00C72CF3">
        <w:t>que se suprima</w:t>
      </w:r>
      <w:r w:rsidRPr="009E36E1">
        <w:t xml:space="preserve"> la referencia a las "Instrucciones" del UIT</w:t>
      </w:r>
      <w:r w:rsidRPr="009E36E1">
        <w:noBreakHyphen/>
        <w:t>T.</w:t>
      </w:r>
      <w:r w:rsidRPr="00C72CF3">
        <w:t xml:space="preserve"> </w:t>
      </w:r>
      <w:r w:rsidRPr="009E36E1">
        <w:t>Tanto la Recomendación</w:t>
      </w:r>
      <w:r w:rsidRPr="00C72CF3">
        <w:t> </w:t>
      </w:r>
      <w:r w:rsidRPr="009E36E1">
        <w:t>C.3 (Instrucciones para los servicios de telecomunicaciones internacionales) como la Recomendación UIT-T E</w:t>
      </w:r>
      <w:r w:rsidRPr="00C72CF3">
        <w:t>.141</w:t>
      </w:r>
      <w:r w:rsidRPr="009E36E1">
        <w:t xml:space="preserve"> (</w:t>
      </w:r>
      <w:r w:rsidRPr="00C72CF3">
        <w:rPr>
          <w:rStyle w:val="Strong"/>
          <w:rFonts w:ascii="Verdana" w:hAnsi="Verdana"/>
          <w:b w:val="0"/>
          <w:bCs w:val="0"/>
          <w:sz w:val="20"/>
        </w:rPr>
        <w:t>Instrucciones para operadoras del servicio telefónico internacional con ayuda de operadora</w:t>
      </w:r>
      <w:r w:rsidRPr="009E36E1">
        <w:t xml:space="preserve">) fueron retiradas. En consecuencia, </w:t>
      </w:r>
      <w:r w:rsidRPr="00C72CF3">
        <w:t>Europa</w:t>
      </w:r>
      <w:r w:rsidRPr="009E36E1">
        <w:t xml:space="preserve"> considera que las referencias a instrucciones son caducas y deberían suprimirse.</w:t>
      </w:r>
    </w:p>
    <w:p w:rsidR="003D5718" w:rsidRPr="00C72CF3" w:rsidRDefault="00AE1703" w:rsidP="005030FD">
      <w:pPr>
        <w:pStyle w:val="Proposal"/>
      </w:pPr>
      <w:r w:rsidRPr="00C72CF3">
        <w:rPr>
          <w:b/>
        </w:rPr>
        <w:lastRenderedPageBreak/>
        <w:t>SUP</w:t>
      </w:r>
      <w:r w:rsidRPr="00C72CF3">
        <w:tab/>
        <w:t>EUR/16A1/10</w:t>
      </w:r>
    </w:p>
    <w:p w:rsidR="00AE1703" w:rsidRPr="00C72CF3" w:rsidRDefault="00AE1703" w:rsidP="005030FD">
      <w:r w:rsidRPr="00C72CF3">
        <w:rPr>
          <w:rStyle w:val="Artdef"/>
        </w:rPr>
        <w:t>7</w:t>
      </w:r>
      <w:r w:rsidRPr="00C72CF3">
        <w:tab/>
      </w:r>
      <w:del w:id="28" w:author="Haefeli, Monica" w:date="2012-11-15T09:59:00Z">
        <w:r w:rsidRPr="00C72CF3" w:rsidDel="000A3978">
          <w:delText>1.5</w:delText>
        </w:r>
        <w:r w:rsidRPr="00C72CF3" w:rsidDel="000A3978">
          <w:tab/>
          <w:delText>En el ámbito del presente Reglamento, la prestación y explotación de los servicios internacionales de telecomunicación en cada relación se efectuarán mediante acuerdos mutuos entre las administraciones</w:delText>
        </w:r>
        <w:r w:rsidRPr="00C72CF3" w:rsidDel="000A3978">
          <w:rPr>
            <w:rFonts w:ascii="Calibri" w:hAnsi="Calibri"/>
            <w:position w:val="6"/>
            <w:sz w:val="18"/>
            <w:szCs w:val="18"/>
          </w:rPr>
          <w:delText>*</w:delText>
        </w:r>
        <w:r w:rsidRPr="00C72CF3" w:rsidDel="000A3978">
          <w:delText>.</w:delText>
        </w:r>
      </w:del>
    </w:p>
    <w:p w:rsidR="000A3978" w:rsidRPr="00C72CF3" w:rsidRDefault="00AE1703" w:rsidP="005030FD">
      <w:pPr>
        <w:pStyle w:val="Reasons"/>
      </w:pPr>
      <w:r w:rsidRPr="00C72CF3">
        <w:rPr>
          <w:b/>
        </w:rPr>
        <w:t>Motivos:</w:t>
      </w:r>
      <w:r w:rsidRPr="00C72CF3">
        <w:tab/>
      </w:r>
      <w:r w:rsidR="000A3978" w:rsidRPr="009E36E1">
        <w:t>En la actualidad, la complejidad de la gestión del tráfico internacional es mayor que la experimentada hasta ahora y ello se refleja en las relaciones comerciales que existen actualmente entre las empresas de ex</w:t>
      </w:r>
      <w:r w:rsidR="009E36E1">
        <w:t>plotación.</w:t>
      </w:r>
    </w:p>
    <w:p w:rsidR="003D5718" w:rsidRPr="00C72CF3" w:rsidRDefault="000A3978" w:rsidP="005030FD">
      <w:pPr>
        <w:pStyle w:val="Reasons"/>
      </w:pPr>
      <w:r w:rsidRPr="00C72CF3">
        <w:t>El Art. 42 de la Constitución y el Art. 9 del RTI se refieren a los acuerdos particulares, por lo que el texto de la versión actual del 1.5 parece entrar en contradicción con los mismos.</w:t>
      </w:r>
    </w:p>
    <w:p w:rsidR="003D5718" w:rsidRPr="00C72CF3" w:rsidRDefault="00AE1703" w:rsidP="005030FD">
      <w:pPr>
        <w:pStyle w:val="Proposal"/>
      </w:pPr>
      <w:r w:rsidRPr="00C72CF3">
        <w:rPr>
          <w:b/>
        </w:rPr>
        <w:t>MOD</w:t>
      </w:r>
      <w:r w:rsidRPr="00C72CF3">
        <w:tab/>
        <w:t>EUR/16A1/11</w:t>
      </w:r>
    </w:p>
    <w:p w:rsidR="00AE1703" w:rsidRPr="00C72CF3" w:rsidRDefault="00AE1703" w:rsidP="005030FD">
      <w:r w:rsidRPr="00C72CF3">
        <w:rPr>
          <w:rStyle w:val="Artdef"/>
        </w:rPr>
        <w:t>8</w:t>
      </w:r>
      <w:r w:rsidRPr="00C72CF3">
        <w:tab/>
        <w:t>1.6</w:t>
      </w:r>
      <w:r w:rsidRPr="00C72CF3">
        <w:tab/>
        <w:t xml:space="preserve">Al aplicar los principios de este Reglamento, </w:t>
      </w:r>
      <w:del w:id="29" w:author="De La Rosa Trivino, Maria Dolores" w:date="2012-08-22T14:33:00Z">
        <w:r w:rsidRPr="00C72CF3" w:rsidDel="008E70E9">
          <w:delText>las administraciones</w:delText>
        </w:r>
        <w:r w:rsidRPr="00C72CF3" w:rsidDel="008E70E9">
          <w:rPr>
            <w:rStyle w:val="FootnoteReference"/>
          </w:rPr>
          <w:delText>*</w:delText>
        </w:r>
        <w:r w:rsidRPr="00C72CF3" w:rsidDel="008E70E9">
          <w:delText xml:space="preserve"> </w:delText>
        </w:r>
      </w:del>
      <w:ins w:id="30" w:author="Jacqueline Jones Ferrer" w:date="2012-05-16T15:35:00Z">
        <w:r w:rsidRPr="00C72CF3">
          <w:t>los Estados Miembros</w:t>
        </w:r>
      </w:ins>
      <w:r w:rsidRPr="00C72CF3">
        <w:t xml:space="preserve"> debe</w:t>
      </w:r>
      <w:del w:id="31" w:author="Jacqueline Jones Ferrer" w:date="2012-05-16T15:36:00Z">
        <w:r w:rsidRPr="00C72CF3" w:rsidDel="00893141">
          <w:delText>ría</w:delText>
        </w:r>
      </w:del>
      <w:r w:rsidRPr="00C72CF3">
        <w:t xml:space="preserve">n </w:t>
      </w:r>
      <w:ins w:id="32" w:author="Jacqueline Jones Ferrer" w:date="2012-05-16T15:36:00Z">
        <w:r w:rsidRPr="00C72CF3">
          <w:t>alentar a las empresas de explotación</w:t>
        </w:r>
      </w:ins>
      <w:r w:rsidR="00E17F3F" w:rsidRPr="00C72CF3">
        <w:t xml:space="preserve"> </w:t>
      </w:r>
      <w:del w:id="33" w:author="pons" w:date="2012-11-16T10:16:00Z">
        <w:r w:rsidRPr="00C72CF3" w:rsidDel="00E17F3F">
          <w:delText>ajust</w:delText>
        </w:r>
      </w:del>
      <w:del w:id="34" w:author="pons" w:date="2012-07-17T10:57:00Z">
        <w:r w:rsidRPr="00C72CF3" w:rsidDel="008318F1">
          <w:delText>arse</w:delText>
        </w:r>
      </w:del>
      <w:r w:rsidRPr="00C72CF3">
        <w:t xml:space="preserve"> </w:t>
      </w:r>
      <w:ins w:id="35" w:author="pons" w:date="2012-11-16T10:17:00Z">
        <w:r w:rsidR="00E17F3F" w:rsidRPr="00C72CF3">
          <w:t xml:space="preserve">a cumplir </w:t>
        </w:r>
      </w:ins>
      <w:r w:rsidRPr="00C72CF3">
        <w:t xml:space="preserve">en la </w:t>
      </w:r>
      <w:del w:id="36" w:author="pons" w:date="2012-11-16T10:17:00Z">
        <w:r w:rsidRPr="00C72CF3" w:rsidDel="00E17F3F">
          <w:delText xml:space="preserve">mayor </w:delText>
        </w:r>
      </w:del>
      <w:r w:rsidRPr="00C72CF3">
        <w:t xml:space="preserve">medida posible </w:t>
      </w:r>
      <w:del w:id="37" w:author="pons" w:date="2012-11-16T10:17:00Z">
        <w:r w:rsidRPr="00C72CF3" w:rsidDel="00E17F3F">
          <w:delText>a</w:delText>
        </w:r>
      </w:del>
      <w:ins w:id="38" w:author="pons" w:date="2012-11-16T10:17:00Z">
        <w:r w:rsidR="00E17F3F" w:rsidRPr="00C72CF3">
          <w:t xml:space="preserve"> con</w:t>
        </w:r>
      </w:ins>
      <w:r w:rsidRPr="00C72CF3">
        <w:t xml:space="preserve"> las Recomendaciones </w:t>
      </w:r>
      <w:ins w:id="39" w:author="Jacqueline Jones Ferrer" w:date="2012-05-16T15:36:00Z">
        <w:r w:rsidRPr="00C72CF3">
          <w:t xml:space="preserve">UIT-T </w:t>
        </w:r>
      </w:ins>
      <w:r w:rsidRPr="00C72CF3">
        <w:t>pertinentes</w:t>
      </w:r>
      <w:del w:id="40" w:author="pons" w:date="2012-05-10T11:44:00Z">
        <w:r w:rsidRPr="00C72CF3" w:rsidDel="002569F7">
          <w:rPr>
            <w:iCs/>
          </w:rPr>
          <w:delText xml:space="preserve"> del CCITT</w:delText>
        </w:r>
      </w:del>
      <w:del w:id="41" w:author="Jacqueline Jones Ferrer" w:date="2012-05-16T15:38:00Z">
        <w:r w:rsidRPr="00C72CF3" w:rsidDel="00893141">
          <w:rPr>
            <w:iCs/>
          </w:rPr>
          <w:delText>, así como a las Instrucciones que formen parte o se deriven de dichas Recomendaciones</w:delText>
        </w:r>
      </w:del>
      <w:r w:rsidRPr="00C72CF3">
        <w:t>.</w:t>
      </w:r>
    </w:p>
    <w:p w:rsidR="003D5718" w:rsidRPr="00C72CF3" w:rsidRDefault="00AE1703" w:rsidP="006819B4">
      <w:pPr>
        <w:pStyle w:val="Reasons"/>
      </w:pPr>
      <w:r w:rsidRPr="00C72CF3">
        <w:rPr>
          <w:b/>
        </w:rPr>
        <w:t>Motivos:</w:t>
      </w:r>
      <w:r w:rsidRPr="00C72CF3">
        <w:tab/>
      </w:r>
      <w:r w:rsidR="009D0EDB" w:rsidRPr="00C72CF3">
        <w:t xml:space="preserve">la Constitución de la Unión no otorga a las Recomendaciones de la UIT carácter vinculante; por su naturaleza, las Recomendaciones UIT-T no son vinculantes, es decir, su aplicación es voluntaria, y, por lo tanto, no deben imponerse de forma sistemática. </w:t>
      </w:r>
      <w:r w:rsidR="00E17F3F" w:rsidRPr="00C72CF3">
        <w:t>Europa</w:t>
      </w:r>
      <w:r w:rsidR="00C72CF3">
        <w:t xml:space="preserve"> </w:t>
      </w:r>
      <w:r w:rsidR="009D0EDB" w:rsidRPr="00C72CF3">
        <w:t>considera que la revisión del RTI no debe emplearse para modificar la naturaleza de las Recomendaciones de la UIT.</w:t>
      </w:r>
    </w:p>
    <w:p w:rsidR="00E17F3F" w:rsidRPr="00C72CF3" w:rsidRDefault="00E17F3F" w:rsidP="006819B4">
      <w:pPr>
        <w:pStyle w:val="Reasons"/>
      </w:pPr>
      <w:r w:rsidRPr="00C72CF3">
        <w:t xml:space="preserve">El texto propuesto, en el que se utiliza el término </w:t>
      </w:r>
      <w:r w:rsidR="005030FD" w:rsidRPr="00C72CF3">
        <w:t>"</w:t>
      </w:r>
      <w:r w:rsidRPr="00C72CF3">
        <w:t>alentar</w:t>
      </w:r>
      <w:r w:rsidR="005030FD" w:rsidRPr="00C72CF3">
        <w:t>"</w:t>
      </w:r>
      <w:r w:rsidRPr="00C72CF3">
        <w:t>, está en consonancia con la actual disposición 1.7 b) del RTI.</w:t>
      </w:r>
    </w:p>
    <w:p w:rsidR="00E17F3F" w:rsidRPr="00C72CF3" w:rsidRDefault="00E17F3F" w:rsidP="006819B4">
      <w:pPr>
        <w:pStyle w:val="Reasons"/>
      </w:pPr>
      <w:r w:rsidRPr="00C72CF3">
        <w:t xml:space="preserve">Europa es partidaria de que se suprime la referencia a las </w:t>
      </w:r>
      <w:r w:rsidR="005030FD" w:rsidRPr="00C72CF3">
        <w:t>"</w:t>
      </w:r>
      <w:r w:rsidRPr="00C72CF3">
        <w:t>Instrucciones</w:t>
      </w:r>
      <w:r w:rsidR="005030FD" w:rsidRPr="00C72CF3">
        <w:t>"</w:t>
      </w:r>
      <w:r w:rsidRPr="00C72CF3">
        <w:t xml:space="preserve"> del UIT-T. </w:t>
      </w:r>
    </w:p>
    <w:p w:rsidR="003D5718" w:rsidRPr="00C72CF3" w:rsidRDefault="00AE1703" w:rsidP="005030FD">
      <w:pPr>
        <w:pStyle w:val="Proposal"/>
      </w:pPr>
      <w:r w:rsidRPr="00C72CF3">
        <w:rPr>
          <w:b/>
        </w:rPr>
        <w:t>MOD</w:t>
      </w:r>
      <w:r w:rsidRPr="00C72CF3">
        <w:tab/>
        <w:t>EUR/16A1/12</w:t>
      </w:r>
    </w:p>
    <w:p w:rsidR="00AE1703" w:rsidRPr="00C72CF3" w:rsidRDefault="00AE1703" w:rsidP="005030FD">
      <w:r w:rsidRPr="00C72CF3">
        <w:rPr>
          <w:rStyle w:val="Artdef"/>
        </w:rPr>
        <w:t>9</w:t>
      </w:r>
      <w:r w:rsidRPr="00C72CF3">
        <w:tab/>
        <w:t>1.7</w:t>
      </w:r>
      <w:r w:rsidRPr="00C72CF3">
        <w:tab/>
      </w:r>
      <w:r w:rsidRPr="00C72CF3">
        <w:rPr>
          <w:i/>
          <w:iCs/>
        </w:rPr>
        <w:t>a)</w:t>
      </w:r>
      <w:r w:rsidRPr="00C72CF3">
        <w:tab/>
      </w:r>
      <w:r w:rsidRPr="00C72CF3">
        <w:rPr>
          <w:szCs w:val="24"/>
          <w:rPrChange w:id="42" w:author="Hernandez, Felipe" w:date="2012-03-15T13:10:00Z">
            <w:rPr/>
          </w:rPrChange>
        </w:rPr>
        <w:t xml:space="preserve">En el presente Reglamento se reconoce a todo </w:t>
      </w:r>
      <w:ins w:id="43" w:author="Hernandez, Felipe" w:date="2012-03-15T13:10:00Z">
        <w:r w:rsidRPr="00C72CF3">
          <w:rPr>
            <w:szCs w:val="24"/>
            <w:rPrChange w:id="44" w:author="Hernandez, Felipe" w:date="2012-03-15T13:10:00Z">
              <w:rPr/>
            </w:rPrChange>
          </w:rPr>
          <w:t xml:space="preserve">Estado </w:t>
        </w:r>
      </w:ins>
      <w:r w:rsidRPr="00C72CF3">
        <w:rPr>
          <w:szCs w:val="24"/>
          <w:rPrChange w:id="45" w:author="Hernandez, Felipe" w:date="2012-03-15T13:10:00Z">
            <w:rPr/>
          </w:rPrChange>
        </w:rPr>
        <w:t>Miembro el derecho a exigir, en aplicación de su legislación nacional</w:t>
      </w:r>
      <w:del w:id="46" w:author="pons" w:date="2012-11-16T10:20:00Z">
        <w:r w:rsidRPr="00C72CF3" w:rsidDel="00E17F3F">
          <w:rPr>
            <w:szCs w:val="24"/>
            <w:rPrChange w:id="47" w:author="Hernandez, Felipe" w:date="2012-03-15T13:10:00Z">
              <w:rPr/>
            </w:rPrChange>
          </w:rPr>
          <w:delText xml:space="preserve"> y si así lo decide</w:delText>
        </w:r>
      </w:del>
      <w:r w:rsidRPr="00C72CF3">
        <w:rPr>
          <w:szCs w:val="24"/>
          <w:rPrChange w:id="48" w:author="Hernandez, Felipe" w:date="2012-03-15T13:10:00Z">
            <w:rPr/>
          </w:rPrChange>
        </w:rPr>
        <w:t xml:space="preserve">, que las </w:t>
      </w:r>
      <w:del w:id="49" w:author="Catalano Moreira, Rossana" w:date="2012-02-10T15:15:00Z">
        <w:r w:rsidRPr="00C72CF3" w:rsidDel="001F7740">
          <w:rPr>
            <w:szCs w:val="24"/>
            <w:rPrChange w:id="50" w:author="Hernandez, Felipe" w:date="2012-03-15T13:10:00Z">
              <w:rPr/>
            </w:rPrChange>
          </w:rPr>
          <w:delText xml:space="preserve">administraciones y </w:delText>
        </w:r>
      </w:del>
      <w:r w:rsidRPr="00C72CF3">
        <w:rPr>
          <w:szCs w:val="24"/>
          <w:rPrChange w:id="51" w:author="Hernandez, Felipe" w:date="2012-03-15T13:10:00Z">
            <w:rPr/>
          </w:rPrChange>
        </w:rPr>
        <w:t xml:space="preserve">empresas </w:t>
      </w:r>
      <w:del w:id="52" w:author="Catalano Moreira, Rossana" w:date="2012-02-10T15:15:00Z">
        <w:r w:rsidRPr="00C72CF3" w:rsidDel="001F7740">
          <w:rPr>
            <w:szCs w:val="24"/>
            <w:rPrChange w:id="53" w:author="Hernandez, Felipe" w:date="2012-03-15T13:10:00Z">
              <w:rPr/>
            </w:rPrChange>
          </w:rPr>
          <w:delText xml:space="preserve">privadas </w:delText>
        </w:r>
      </w:del>
      <w:r w:rsidRPr="00C72CF3">
        <w:rPr>
          <w:szCs w:val="24"/>
          <w:rPrChange w:id="54" w:author="Hernandez, Felipe" w:date="2012-03-15T13:10:00Z">
            <w:rPr/>
          </w:rPrChange>
        </w:rPr>
        <w:t xml:space="preserve">de explotación </w:t>
      </w:r>
      <w:ins w:id="55" w:author="pons" w:date="2012-11-16T10:20:00Z">
        <w:r w:rsidR="00E17F3F" w:rsidRPr="00C72CF3">
          <w:rPr>
            <w:szCs w:val="24"/>
          </w:rPr>
          <w:t xml:space="preserve">reconocidas </w:t>
        </w:r>
      </w:ins>
      <w:r w:rsidRPr="00C72CF3">
        <w:rPr>
          <w:szCs w:val="24"/>
          <w:rPrChange w:id="56" w:author="Hernandez, Felipe" w:date="2012-03-15T13:10:00Z">
            <w:rPr/>
          </w:rPrChange>
        </w:rPr>
        <w:t xml:space="preserve">que funcionen en su territorio y presten un servicio internacional de telecomunicación al </w:t>
      </w:r>
      <w:r w:rsidRPr="00C72CF3">
        <w:rPr>
          <w:szCs w:val="24"/>
        </w:rPr>
        <w:t>público</w:t>
      </w:r>
      <w:r w:rsidR="00E17F3F" w:rsidRPr="00C72CF3">
        <w:rPr>
          <w:szCs w:val="24"/>
        </w:rPr>
        <w:t xml:space="preserve"> </w:t>
      </w:r>
      <w:r w:rsidRPr="00C72CF3">
        <w:rPr>
          <w:szCs w:val="24"/>
          <w:rPrChange w:id="57" w:author="Hernandez, Felipe" w:date="2012-03-15T13:10:00Z">
            <w:rPr/>
          </w:rPrChange>
        </w:rPr>
        <w:t xml:space="preserve">estén autorizadas por ese </w:t>
      </w:r>
      <w:ins w:id="58" w:author="Hernandez, Felipe" w:date="2012-03-15T13:10:00Z">
        <w:r w:rsidRPr="00C72CF3">
          <w:rPr>
            <w:szCs w:val="24"/>
            <w:rPrChange w:id="59" w:author="Hernandez, Felipe" w:date="2012-03-15T13:10:00Z">
              <w:rPr/>
            </w:rPrChange>
          </w:rPr>
          <w:t xml:space="preserve">Estado </w:t>
        </w:r>
      </w:ins>
      <w:r w:rsidRPr="00C72CF3">
        <w:rPr>
          <w:szCs w:val="24"/>
          <w:rPrChange w:id="60" w:author="Hernandez, Felipe" w:date="2012-03-15T13:10:00Z">
            <w:rPr/>
          </w:rPrChange>
        </w:rPr>
        <w:t>Miembro.</w:t>
      </w:r>
    </w:p>
    <w:p w:rsidR="003D5718" w:rsidRPr="00C72CF3" w:rsidRDefault="00AE1703" w:rsidP="005030FD">
      <w:pPr>
        <w:pStyle w:val="Reasons"/>
      </w:pPr>
      <w:r w:rsidRPr="00C72CF3">
        <w:rPr>
          <w:b/>
        </w:rPr>
        <w:t>Motivos:</w:t>
      </w:r>
      <w:r w:rsidRPr="00C72CF3">
        <w:tab/>
      </w:r>
      <w:r w:rsidR="00E17F3F" w:rsidRPr="00C72CF3">
        <w:t>El RTI sólo puede aplicarse indirectamente a las empresas de explotación reconocidas.</w:t>
      </w:r>
    </w:p>
    <w:p w:rsidR="003D5718" w:rsidRPr="00C72CF3" w:rsidRDefault="00AE1703" w:rsidP="005030FD">
      <w:pPr>
        <w:pStyle w:val="Proposal"/>
      </w:pPr>
      <w:r w:rsidRPr="00C72CF3">
        <w:rPr>
          <w:b/>
        </w:rPr>
        <w:t>SUP</w:t>
      </w:r>
      <w:r w:rsidRPr="00C72CF3">
        <w:tab/>
        <w:t>EUR/16A1/13</w:t>
      </w:r>
    </w:p>
    <w:p w:rsidR="00AE1703" w:rsidRPr="00C72CF3" w:rsidRDefault="00AE1703" w:rsidP="005030FD">
      <w:r w:rsidRPr="00C72CF3">
        <w:rPr>
          <w:rStyle w:val="Artdef"/>
        </w:rPr>
        <w:t>10</w:t>
      </w:r>
      <w:r w:rsidRPr="00C72CF3">
        <w:tab/>
      </w:r>
      <w:r w:rsidRPr="00C72CF3">
        <w:tab/>
      </w:r>
      <w:del w:id="61" w:author="Haefeli, Monica" w:date="2012-11-15T10:10:00Z">
        <w:r w:rsidRPr="00C72CF3" w:rsidDel="006C7B6F">
          <w:rPr>
            <w:i/>
            <w:iCs/>
          </w:rPr>
          <w:delText>b)</w:delText>
        </w:r>
        <w:r w:rsidRPr="00C72CF3" w:rsidDel="006C7B6F">
          <w:tab/>
          <w:delText>El Miembro interesado promoverá, según proceda, la aplicación de las Recomendaciones pertinentes del CCITT por tales proveedores de servicios.</w:delText>
        </w:r>
      </w:del>
    </w:p>
    <w:p w:rsidR="003D5718" w:rsidRPr="00C72CF3" w:rsidRDefault="00AE1703" w:rsidP="005030FD">
      <w:pPr>
        <w:pStyle w:val="Reasons"/>
      </w:pPr>
      <w:r w:rsidRPr="00C72CF3">
        <w:rPr>
          <w:b/>
        </w:rPr>
        <w:t>Motivos:</w:t>
      </w:r>
      <w:r w:rsidRPr="00C72CF3">
        <w:tab/>
      </w:r>
      <w:r w:rsidR="006C7B6F" w:rsidRPr="00C72CF3">
        <w:t>Esta disposición parece ser muy similar al 1.6 y debería ser suprimida ya que es necesario evitar las repeticiones.</w:t>
      </w:r>
    </w:p>
    <w:p w:rsidR="003D5718" w:rsidRPr="00C72CF3" w:rsidRDefault="00AE1703" w:rsidP="005030FD">
      <w:pPr>
        <w:pStyle w:val="Proposal"/>
      </w:pPr>
      <w:r w:rsidRPr="00C72CF3">
        <w:rPr>
          <w:b/>
        </w:rPr>
        <w:t>MOD</w:t>
      </w:r>
      <w:r w:rsidRPr="00C72CF3">
        <w:tab/>
        <w:t>EUR/16A1/14</w:t>
      </w:r>
    </w:p>
    <w:p w:rsidR="00AE1703" w:rsidRPr="00C72CF3" w:rsidRDefault="00AE1703" w:rsidP="005030FD">
      <w:r w:rsidRPr="00C72CF3">
        <w:rPr>
          <w:rStyle w:val="Artdef"/>
        </w:rPr>
        <w:t>11</w:t>
      </w:r>
      <w:r w:rsidRPr="00C72CF3">
        <w:tab/>
      </w:r>
      <w:r w:rsidRPr="00C72CF3">
        <w:tab/>
      </w:r>
      <w:del w:id="62" w:author="Esteve Gutierrez, Ferran" w:date="2012-10-23T10:49:00Z">
        <w:r w:rsidR="006C7B6F" w:rsidRPr="00C72CF3" w:rsidDel="0046183D">
          <w:rPr>
            <w:i/>
            <w:iCs/>
          </w:rPr>
          <w:delText>c</w:delText>
        </w:r>
      </w:del>
      <w:ins w:id="63" w:author="Esteve Gutierrez, Ferran" w:date="2012-10-23T10:49:00Z">
        <w:r w:rsidR="006C7B6F" w:rsidRPr="00C72CF3">
          <w:rPr>
            <w:i/>
            <w:iCs/>
          </w:rPr>
          <w:t>b</w:t>
        </w:r>
      </w:ins>
      <w:r w:rsidR="006C7B6F" w:rsidRPr="00C72CF3">
        <w:rPr>
          <w:i/>
          <w:iCs/>
        </w:rPr>
        <w:t>)</w:t>
      </w:r>
      <w:r w:rsidR="006C7B6F" w:rsidRPr="00C72CF3">
        <w:tab/>
        <w:t xml:space="preserve">Los </w:t>
      </w:r>
      <w:ins w:id="64" w:author="Esteve Gutierrez, Ferran" w:date="2012-10-23T11:43:00Z">
        <w:r w:rsidR="006C7B6F" w:rsidRPr="00C72CF3">
          <w:t>E</w:t>
        </w:r>
      </w:ins>
      <w:ins w:id="65" w:author="Esteve Gutierrez, Ferran" w:date="2012-10-23T10:49:00Z">
        <w:r w:rsidR="006C7B6F" w:rsidRPr="00C72CF3">
          <w:t xml:space="preserve">stados </w:t>
        </w:r>
      </w:ins>
      <w:r w:rsidR="006C7B6F" w:rsidRPr="00C72CF3">
        <w:t>Miembros cooperarán, en su caso, en la aplicación del Reglamento de las Telecomunicaciones Internacionales</w:t>
      </w:r>
      <w:del w:id="66" w:author="Esteve Gutierrez, Ferran" w:date="2012-10-23T10:50:00Z">
        <w:r w:rsidR="006C7B6F" w:rsidRPr="00C72CF3" w:rsidDel="0046183D">
          <w:delText xml:space="preserve"> (véase también, a efectos de interpretación, la Resolución N.º 2)</w:delText>
        </w:r>
      </w:del>
      <w:r w:rsidR="006C7B6F" w:rsidRPr="00C72CF3">
        <w:t>.</w:t>
      </w:r>
    </w:p>
    <w:p w:rsidR="003D5718" w:rsidRPr="00C72CF3" w:rsidRDefault="00AE1703" w:rsidP="005030FD">
      <w:pPr>
        <w:pStyle w:val="Reasons"/>
      </w:pPr>
      <w:r w:rsidRPr="00C72CF3">
        <w:rPr>
          <w:b/>
        </w:rPr>
        <w:t>Motivos:</w:t>
      </w:r>
      <w:r w:rsidRPr="00C72CF3">
        <w:tab/>
      </w:r>
      <w:r w:rsidR="006C7B6F" w:rsidRPr="00C72CF3">
        <w:t>Actualización de la redacción. La disposición ha superado la prueba del tiempo.</w:t>
      </w:r>
    </w:p>
    <w:p w:rsidR="003D5718" w:rsidRPr="00C72CF3" w:rsidRDefault="00AE1703" w:rsidP="005030FD">
      <w:pPr>
        <w:pStyle w:val="Proposal"/>
      </w:pPr>
      <w:r w:rsidRPr="00C72CF3">
        <w:rPr>
          <w:b/>
          <w:u w:val="single"/>
        </w:rPr>
        <w:lastRenderedPageBreak/>
        <w:t>NOC</w:t>
      </w:r>
      <w:r w:rsidRPr="00C72CF3">
        <w:tab/>
        <w:t>EUR/16A1/15</w:t>
      </w:r>
    </w:p>
    <w:p w:rsidR="00AE1703" w:rsidRPr="00C72CF3" w:rsidRDefault="00AE1703" w:rsidP="005030FD">
      <w:r w:rsidRPr="00C72CF3">
        <w:rPr>
          <w:rStyle w:val="Artdef"/>
        </w:rPr>
        <w:t>12</w:t>
      </w:r>
      <w:r w:rsidRPr="00C72CF3">
        <w:tab/>
        <w:t>1.8</w:t>
      </w:r>
      <w:r w:rsidRPr="00C72CF3">
        <w:tab/>
        <w:t>Las disposiciones del presente Reglamento serán aplicables, independientemente del medio de transmisión utilizado, siempre que en el Reglamento de Radiocomunicaciones no se disponga lo contrario.</w:t>
      </w:r>
    </w:p>
    <w:p w:rsidR="003D5718" w:rsidRPr="00C72CF3" w:rsidRDefault="00AE1703" w:rsidP="005030FD">
      <w:pPr>
        <w:pStyle w:val="Reasons"/>
      </w:pPr>
      <w:r w:rsidRPr="00C72CF3">
        <w:rPr>
          <w:b/>
        </w:rPr>
        <w:t>Motivos:</w:t>
      </w:r>
      <w:r w:rsidRPr="00C72CF3">
        <w:tab/>
      </w:r>
      <w:r w:rsidR="00474CF6" w:rsidRPr="00C72CF3">
        <w:t>La disposición ha superado la prueba del tiempo.</w:t>
      </w:r>
    </w:p>
    <w:p w:rsidR="003D5718" w:rsidRPr="00C72CF3" w:rsidRDefault="00AE1703" w:rsidP="005030FD">
      <w:pPr>
        <w:pStyle w:val="Proposal"/>
      </w:pPr>
      <w:r w:rsidRPr="00C72CF3">
        <w:rPr>
          <w:b/>
          <w:u w:val="single"/>
        </w:rPr>
        <w:t>NOC</w:t>
      </w:r>
      <w:r w:rsidRPr="00C72CF3">
        <w:tab/>
        <w:t>EUR/16A1/16</w:t>
      </w:r>
    </w:p>
    <w:p w:rsidR="00AE1703" w:rsidRPr="00C72CF3" w:rsidRDefault="00AE1703" w:rsidP="005030FD">
      <w:pPr>
        <w:pStyle w:val="ArtNo"/>
      </w:pPr>
      <w:bookmarkStart w:id="67" w:name="_Toc340744840"/>
      <w:r w:rsidRPr="00C72CF3">
        <w:t>Artículo 2</w:t>
      </w:r>
      <w:bookmarkEnd w:id="67"/>
    </w:p>
    <w:p w:rsidR="00AE1703" w:rsidRPr="00C72CF3" w:rsidRDefault="00AE1703" w:rsidP="005030FD">
      <w:pPr>
        <w:pStyle w:val="Arttitle"/>
      </w:pPr>
      <w:r w:rsidRPr="00C72CF3">
        <w:t>Definiciones</w:t>
      </w:r>
    </w:p>
    <w:p w:rsidR="003D5718" w:rsidRPr="00C72CF3" w:rsidRDefault="00AE1703" w:rsidP="005030FD">
      <w:pPr>
        <w:pStyle w:val="Reasons"/>
      </w:pPr>
      <w:r w:rsidRPr="00C72CF3">
        <w:rPr>
          <w:b/>
        </w:rPr>
        <w:t>Motivos:</w:t>
      </w:r>
      <w:r w:rsidRPr="00C72CF3">
        <w:tab/>
      </w:r>
      <w:r w:rsidR="00474CF6" w:rsidRPr="00C72CF3">
        <w:t>El título del Artículo 2 no se modifica.</w:t>
      </w:r>
    </w:p>
    <w:p w:rsidR="003D5718" w:rsidRPr="00C72CF3" w:rsidRDefault="00AE1703" w:rsidP="005030FD">
      <w:pPr>
        <w:pStyle w:val="Proposal"/>
      </w:pPr>
      <w:r w:rsidRPr="00C72CF3">
        <w:rPr>
          <w:b/>
          <w:u w:val="single"/>
        </w:rPr>
        <w:t>NOC</w:t>
      </w:r>
      <w:r w:rsidRPr="00C72CF3">
        <w:tab/>
        <w:t>EUR/16A1/17</w:t>
      </w:r>
    </w:p>
    <w:p w:rsidR="00AE1703" w:rsidRPr="00C72CF3" w:rsidRDefault="00AE1703" w:rsidP="005030FD">
      <w:pPr>
        <w:pStyle w:val="Normalaftertitle"/>
      </w:pPr>
      <w:r w:rsidRPr="00C72CF3">
        <w:rPr>
          <w:rStyle w:val="Artdef"/>
        </w:rPr>
        <w:t>13</w:t>
      </w:r>
      <w:r w:rsidRPr="00C72CF3">
        <w:tab/>
      </w:r>
      <w:r w:rsidRPr="00C72CF3">
        <w:tab/>
        <w:t>A los efectos del presente Reglamento serán aplicables las definiciones siguientes. Estos términos y definiciones, sin embargo, no tienen que ser necesariamente aplicables a otros fines.</w:t>
      </w:r>
    </w:p>
    <w:p w:rsidR="003D5718" w:rsidRPr="00C72CF3" w:rsidRDefault="003D5718" w:rsidP="005030FD">
      <w:pPr>
        <w:pStyle w:val="Reasons"/>
      </w:pPr>
    </w:p>
    <w:p w:rsidR="003D5718" w:rsidRPr="00C72CF3" w:rsidRDefault="00AE1703" w:rsidP="005030FD">
      <w:pPr>
        <w:pStyle w:val="Proposal"/>
      </w:pPr>
      <w:r w:rsidRPr="00C72CF3">
        <w:rPr>
          <w:b/>
          <w:u w:val="single"/>
        </w:rPr>
        <w:t>NOC</w:t>
      </w:r>
      <w:r w:rsidRPr="00C72CF3">
        <w:tab/>
        <w:t>EUR/16A1/18</w:t>
      </w:r>
    </w:p>
    <w:p w:rsidR="00AE1703" w:rsidRPr="00C72CF3" w:rsidRDefault="00AE1703" w:rsidP="005030FD">
      <w:r w:rsidRPr="00C72CF3">
        <w:rPr>
          <w:rStyle w:val="Artdef"/>
        </w:rPr>
        <w:t>14</w:t>
      </w:r>
      <w:r w:rsidRPr="00C72CF3">
        <w:tab/>
        <w:t>2.1</w:t>
      </w:r>
      <w:r w:rsidRPr="00C72CF3">
        <w:tab/>
      </w:r>
      <w:r w:rsidRPr="00C72CF3">
        <w:rPr>
          <w:i/>
          <w:iCs/>
        </w:rPr>
        <w:t>Telecomunicación:</w:t>
      </w:r>
      <w:r w:rsidRPr="00C72CF3">
        <w:t xml:space="preserve"> Toda transmisión, emisión o recepción de signos, señales, escritos, imágenes, sonidos o informaciones de cualquier naturaleza por hilo, radioelectricidad, medio ópticos u otros sistemas electromagnéticos.</w:t>
      </w:r>
    </w:p>
    <w:p w:rsidR="006C3BA3" w:rsidRPr="00C72CF3" w:rsidRDefault="00AE1703" w:rsidP="005030FD">
      <w:pPr>
        <w:pStyle w:val="Reasons"/>
      </w:pPr>
      <w:r w:rsidRPr="00C72CF3">
        <w:rPr>
          <w:b/>
        </w:rPr>
        <w:t>Motivos:</w:t>
      </w:r>
      <w:r w:rsidRPr="00C72CF3">
        <w:tab/>
      </w:r>
      <w:r w:rsidR="006C3BA3" w:rsidRPr="00C72CF3">
        <w:t>Europa no apoya que se amplíe la definición de telecomunicación para incluir el "procesamiento", ya que ampliaría excesivamente el alcance del RTI. Europa no está de acuerdo en que se incluya el término "TIC" en el RTI revisado.</w:t>
      </w:r>
    </w:p>
    <w:p w:rsidR="006C3BA3" w:rsidRPr="00C72CF3" w:rsidRDefault="006C3BA3" w:rsidP="005030FD">
      <w:pPr>
        <w:pStyle w:val="Reasons"/>
      </w:pPr>
      <w:r w:rsidRPr="00C72CF3">
        <w:t>Este tema se ha discutido con frecuencia en la UIT, y los Estados Miembros nunca alcanzaron un acuerdo sobre la cuestión.</w:t>
      </w:r>
    </w:p>
    <w:p w:rsidR="003D5718" w:rsidRPr="00C72CF3" w:rsidRDefault="006C3BA3" w:rsidP="005030FD">
      <w:pPr>
        <w:pStyle w:val="Reasons"/>
      </w:pPr>
      <w:r w:rsidRPr="00C72CF3">
        <w:t>La telecomunicación se define en el Anexo a la CS (N.º 1012). Según se afirma en el Art. 4 de la CS, "En caso de divergencia entre una disposición de la presente Constitución y una disposición del Convenio o de los Reglamentos Administrativos, prevalecerá la primera". En consecuencia, no es posible acordar una definición que no se ajusta a la CS.</w:t>
      </w:r>
    </w:p>
    <w:p w:rsidR="003D5718" w:rsidRPr="00C72CF3" w:rsidRDefault="00AE1703" w:rsidP="005030FD">
      <w:pPr>
        <w:pStyle w:val="Proposal"/>
      </w:pPr>
      <w:r w:rsidRPr="00C72CF3">
        <w:rPr>
          <w:b/>
          <w:u w:val="single"/>
        </w:rPr>
        <w:t>NOC</w:t>
      </w:r>
      <w:r w:rsidRPr="00C72CF3">
        <w:tab/>
        <w:t>EUR/16A1/19</w:t>
      </w:r>
    </w:p>
    <w:p w:rsidR="00AE1703" w:rsidRPr="00C72CF3" w:rsidRDefault="00AE1703" w:rsidP="005030FD">
      <w:r w:rsidRPr="00C72CF3">
        <w:rPr>
          <w:rStyle w:val="Artdef"/>
        </w:rPr>
        <w:t>15</w:t>
      </w:r>
      <w:r w:rsidRPr="00C72CF3">
        <w:tab/>
        <w:t>2.2</w:t>
      </w:r>
      <w:r w:rsidRPr="00C72CF3">
        <w:tab/>
      </w:r>
      <w:r w:rsidRPr="00C72CF3">
        <w:rPr>
          <w:i/>
          <w:iCs/>
        </w:rPr>
        <w:t>Servicio internacional de telecomunicación:</w:t>
      </w:r>
      <w:r w:rsidRPr="00C72CF3">
        <w:t xml:space="preserve"> Prestación de telecomunicación entre oficinas o estaciones de telecomunicación de cualquier naturaleza, situadas en países distintos o pertenecientes a países distintos.</w:t>
      </w:r>
    </w:p>
    <w:p w:rsidR="006E3FF8" w:rsidRPr="00C72CF3" w:rsidRDefault="00AE1703" w:rsidP="005030FD">
      <w:pPr>
        <w:pStyle w:val="Reasons"/>
      </w:pPr>
      <w:r w:rsidRPr="00C72CF3">
        <w:rPr>
          <w:b/>
        </w:rPr>
        <w:t>Motivos:</w:t>
      </w:r>
      <w:r w:rsidRPr="00C72CF3">
        <w:tab/>
      </w:r>
      <w:r w:rsidR="006E3FF8" w:rsidRPr="00C72CF3">
        <w:t>La definición actual es amplia y flexible para adaptarse a las evoluciones tecnológicas.</w:t>
      </w:r>
    </w:p>
    <w:p w:rsidR="003D5718" w:rsidRPr="00C72CF3" w:rsidRDefault="006E3FF8" w:rsidP="005030FD">
      <w:pPr>
        <w:pStyle w:val="Reasons"/>
      </w:pPr>
      <w:r w:rsidRPr="00C72CF3">
        <w:rPr>
          <w:szCs w:val="24"/>
        </w:rPr>
        <w:t>El Servicio internacional de telecomunicación se define en el Anexo a la CS (N.º 1011). Según se afirma en el Art. 4 de la CS, "En caso de divergencia entre una disposición de la presente Constitución y una disposición del Convenio o de los Reglamentos Administrativos, prevalecerá la primera". En consecuencia, no es posible acordar una definición que no se ajusta a la CS.</w:t>
      </w:r>
    </w:p>
    <w:p w:rsidR="003D5718" w:rsidRPr="00C72CF3" w:rsidRDefault="00AE1703" w:rsidP="005030FD">
      <w:pPr>
        <w:pStyle w:val="Proposal"/>
      </w:pPr>
      <w:r w:rsidRPr="00C72CF3">
        <w:rPr>
          <w:b/>
        </w:rPr>
        <w:lastRenderedPageBreak/>
        <w:t>SUP</w:t>
      </w:r>
      <w:r w:rsidRPr="00C72CF3">
        <w:tab/>
        <w:t>EUR/16A1/20</w:t>
      </w:r>
    </w:p>
    <w:p w:rsidR="00AE1703" w:rsidRPr="00C72CF3" w:rsidRDefault="00AE1703" w:rsidP="005030FD">
      <w:r w:rsidRPr="00C72CF3">
        <w:rPr>
          <w:rStyle w:val="Artdef"/>
        </w:rPr>
        <w:t>16</w:t>
      </w:r>
      <w:r w:rsidRPr="00C72CF3">
        <w:tab/>
      </w:r>
      <w:del w:id="68" w:author="Haefeli, Monica" w:date="2012-11-15T10:24:00Z">
        <w:r w:rsidRPr="00C72CF3" w:rsidDel="006E3FF8">
          <w:delText>2.3</w:delText>
        </w:r>
        <w:r w:rsidRPr="00C72CF3" w:rsidDel="006E3FF8">
          <w:tab/>
        </w:r>
        <w:r w:rsidRPr="00C72CF3" w:rsidDel="006E3FF8">
          <w:rPr>
            <w:i/>
            <w:iCs/>
          </w:rPr>
          <w:delText>Telecomunicación de Estado:</w:delText>
        </w:r>
        <w:r w:rsidRPr="00C72CF3" w:rsidDel="006E3FF8">
          <w:delText xml:space="preserve"> Telecomunicación procedente de cualquiera de las siguientes autoridades: Jefe de Estado; Jefe de Gobierno o miembros de un gobierno; Comandante en Jefe de las fuerzas armadas terrestres, navales o aéreas; Agentes diplomáticos o consulares; Secretario General de las Naciones Unidas; Jefes de los principales órganos de las Naciones Unidas; Corte Internacional de Justicia, y respuestas a telegramas de Estado.</w:delText>
        </w:r>
      </w:del>
    </w:p>
    <w:p w:rsidR="003D5718" w:rsidRPr="00C72CF3" w:rsidRDefault="00AE1703" w:rsidP="005030FD">
      <w:pPr>
        <w:pStyle w:val="Reasons"/>
      </w:pPr>
      <w:r w:rsidRPr="00C72CF3">
        <w:rPr>
          <w:b/>
        </w:rPr>
        <w:t>Motivos:</w:t>
      </w:r>
      <w:r w:rsidRPr="00C72CF3">
        <w:tab/>
      </w:r>
      <w:r w:rsidR="006E3FF8" w:rsidRPr="00C72CF3">
        <w:t>Obsoleta.</w:t>
      </w:r>
    </w:p>
    <w:p w:rsidR="003D5718" w:rsidRPr="00C72CF3" w:rsidRDefault="00AE1703" w:rsidP="005030FD">
      <w:pPr>
        <w:pStyle w:val="Proposal"/>
      </w:pPr>
      <w:r w:rsidRPr="00C72CF3">
        <w:rPr>
          <w:b/>
        </w:rPr>
        <w:t>SUP</w:t>
      </w:r>
      <w:r w:rsidRPr="00C72CF3">
        <w:tab/>
        <w:t>EUR/16A1/21</w:t>
      </w:r>
    </w:p>
    <w:p w:rsidR="00AE1703" w:rsidRPr="00C72CF3" w:rsidRDefault="00AE1703" w:rsidP="005030FD">
      <w:pPr>
        <w:pStyle w:val="Heading2"/>
      </w:pPr>
      <w:r w:rsidRPr="00C72CF3">
        <w:rPr>
          <w:rStyle w:val="Artdef"/>
          <w:b/>
          <w:bCs/>
        </w:rPr>
        <w:t>17</w:t>
      </w:r>
      <w:r w:rsidRPr="00C72CF3">
        <w:tab/>
      </w:r>
      <w:del w:id="69" w:author="Haefeli, Monica" w:date="2012-11-15T10:25:00Z">
        <w:r w:rsidRPr="00C72CF3" w:rsidDel="006E3FF8">
          <w:delText>2.4</w:delText>
        </w:r>
        <w:r w:rsidRPr="00C72CF3" w:rsidDel="006E3FF8">
          <w:tab/>
          <w:delText>Telecomunicación de servicio</w:delText>
        </w:r>
      </w:del>
    </w:p>
    <w:p w:rsidR="00AE1703" w:rsidRPr="00C72CF3" w:rsidDel="006E3FF8" w:rsidRDefault="00AE1703" w:rsidP="005030FD">
      <w:pPr>
        <w:rPr>
          <w:del w:id="70" w:author="Haefeli, Monica" w:date="2012-11-15T10:25:00Z"/>
        </w:rPr>
      </w:pPr>
      <w:del w:id="71" w:author="Haefeli, Monica" w:date="2012-11-15T10:25:00Z">
        <w:r w:rsidRPr="00C72CF3" w:rsidDel="006E3FF8">
          <w:delText>Telecomunicación relativa a las telecomunicaciones públicas internacionales y cursada entre las personas o entidades siguientes:</w:delText>
        </w:r>
      </w:del>
    </w:p>
    <w:p w:rsidR="00AE1703" w:rsidRPr="00C72CF3" w:rsidDel="006E3FF8" w:rsidRDefault="00AE1703" w:rsidP="005030FD">
      <w:pPr>
        <w:pStyle w:val="enumlev1"/>
        <w:rPr>
          <w:del w:id="72" w:author="Haefeli, Monica" w:date="2012-11-15T10:25:00Z"/>
        </w:rPr>
      </w:pPr>
      <w:del w:id="73" w:author="Haefeli, Monica" w:date="2012-11-15T10:25:00Z">
        <w:r w:rsidRPr="00C72CF3" w:rsidDel="006E3FF8">
          <w:delText>–</w:delText>
        </w:r>
        <w:r w:rsidRPr="00C72CF3" w:rsidDel="006E3FF8">
          <w:tab/>
          <w:delText>las administraciones;</w:delText>
        </w:r>
      </w:del>
    </w:p>
    <w:p w:rsidR="00AE1703" w:rsidRPr="00C72CF3" w:rsidDel="006E3FF8" w:rsidRDefault="00AE1703" w:rsidP="005030FD">
      <w:pPr>
        <w:pStyle w:val="enumlev1"/>
        <w:rPr>
          <w:del w:id="74" w:author="Haefeli, Monica" w:date="2012-11-15T10:25:00Z"/>
        </w:rPr>
      </w:pPr>
      <w:del w:id="75" w:author="Haefeli, Monica" w:date="2012-11-15T10:25:00Z">
        <w:r w:rsidRPr="00C72CF3" w:rsidDel="006E3FF8">
          <w:delText>–</w:delText>
        </w:r>
        <w:r w:rsidRPr="00C72CF3" w:rsidDel="006E3FF8">
          <w:tab/>
          <w:delText>las empresas privadas de explotación reconocidas;</w:delText>
        </w:r>
      </w:del>
    </w:p>
    <w:p w:rsidR="00AE1703" w:rsidRPr="00C72CF3" w:rsidRDefault="00AE1703" w:rsidP="005030FD">
      <w:pPr>
        <w:pStyle w:val="enumlev1"/>
      </w:pPr>
      <w:del w:id="76" w:author="Haefeli, Monica" w:date="2012-11-15T10:25:00Z">
        <w:r w:rsidRPr="00C72CF3" w:rsidDel="006E3FF8">
          <w:delText>–</w:delText>
        </w:r>
        <w:r w:rsidRPr="00C72CF3" w:rsidDel="006E3FF8">
          <w:tab/>
          <w:delText>el Presidente del Consejo de Administración, el Secretario General, el Vicesecretario General, los Directores de los Comités Consultivos Internacionales, los miembros de la Junta Internacional de Registro de Frecuencias, otros representantes o funcionarios autorizados de la Unión, comprendidos los que se ocupan de asuntos oficiales fuera de la Sede de la Unión.</w:delText>
        </w:r>
      </w:del>
    </w:p>
    <w:p w:rsidR="003D5718" w:rsidRPr="00C72CF3" w:rsidRDefault="00AE1703" w:rsidP="005030FD">
      <w:pPr>
        <w:pStyle w:val="Reasons"/>
      </w:pPr>
      <w:r w:rsidRPr="00C72CF3">
        <w:rPr>
          <w:b/>
        </w:rPr>
        <w:t>Motivos:</w:t>
      </w:r>
      <w:r w:rsidRPr="00C72CF3">
        <w:tab/>
      </w:r>
      <w:r w:rsidR="006E3FF8" w:rsidRPr="00C72CF3">
        <w:t>Obsoleta.</w:t>
      </w:r>
    </w:p>
    <w:p w:rsidR="003D5718" w:rsidRPr="00C72CF3" w:rsidRDefault="00AE1703" w:rsidP="005030FD">
      <w:pPr>
        <w:pStyle w:val="Proposal"/>
      </w:pPr>
      <w:r w:rsidRPr="00C72CF3">
        <w:rPr>
          <w:b/>
        </w:rPr>
        <w:t>SUP</w:t>
      </w:r>
      <w:r w:rsidRPr="00C72CF3">
        <w:tab/>
        <w:t>EUR/16A1/22</w:t>
      </w:r>
    </w:p>
    <w:p w:rsidR="00AE1703" w:rsidRPr="00C72CF3" w:rsidRDefault="00AE1703" w:rsidP="005030FD">
      <w:pPr>
        <w:pStyle w:val="Heading2"/>
      </w:pPr>
      <w:r w:rsidRPr="00C72CF3">
        <w:rPr>
          <w:rStyle w:val="Artdef"/>
          <w:b/>
          <w:bCs/>
        </w:rPr>
        <w:t>18</w:t>
      </w:r>
      <w:r w:rsidRPr="00C72CF3">
        <w:tab/>
      </w:r>
      <w:del w:id="77" w:author="Haefeli, Monica" w:date="2012-11-15T10:25:00Z">
        <w:r w:rsidRPr="00C72CF3" w:rsidDel="006E3FF8">
          <w:delText>2.5</w:delText>
        </w:r>
        <w:r w:rsidRPr="00C72CF3" w:rsidDel="006E3FF8">
          <w:tab/>
          <w:delText>Telecomunicación privilegiada</w:delText>
        </w:r>
      </w:del>
    </w:p>
    <w:p w:rsidR="003D5718" w:rsidRPr="00C72CF3" w:rsidRDefault="003D5718" w:rsidP="005030FD">
      <w:pPr>
        <w:pStyle w:val="Reasons"/>
      </w:pPr>
    </w:p>
    <w:p w:rsidR="003D5718" w:rsidRPr="00C72CF3" w:rsidRDefault="00AE1703" w:rsidP="005030FD">
      <w:pPr>
        <w:pStyle w:val="Proposal"/>
      </w:pPr>
      <w:r w:rsidRPr="00C72CF3">
        <w:rPr>
          <w:b/>
        </w:rPr>
        <w:t>SUP</w:t>
      </w:r>
      <w:r w:rsidRPr="00C72CF3">
        <w:tab/>
        <w:t>EUR/16A1/23</w:t>
      </w:r>
    </w:p>
    <w:p w:rsidR="00AE1703" w:rsidRPr="00C72CF3" w:rsidDel="006E3FF8" w:rsidRDefault="00AE1703" w:rsidP="005030FD">
      <w:pPr>
        <w:rPr>
          <w:del w:id="78" w:author="Haefeli, Monica" w:date="2012-11-15T10:25:00Z"/>
        </w:rPr>
      </w:pPr>
      <w:r w:rsidRPr="00C72CF3">
        <w:rPr>
          <w:rStyle w:val="Artdef"/>
        </w:rPr>
        <w:t>19</w:t>
      </w:r>
      <w:r w:rsidRPr="00C72CF3">
        <w:tab/>
      </w:r>
      <w:del w:id="79" w:author="Haefeli, Monica" w:date="2012-11-15T10:25:00Z">
        <w:r w:rsidRPr="00C72CF3" w:rsidDel="006E3FF8">
          <w:delText>2.5.1</w:delText>
        </w:r>
        <w:r w:rsidRPr="00C72CF3" w:rsidDel="006E3FF8">
          <w:tab/>
          <w:delText>Telecomunicación que puede intercambiarse durante:</w:delText>
        </w:r>
      </w:del>
    </w:p>
    <w:p w:rsidR="00AE1703" w:rsidRPr="00C72CF3" w:rsidDel="006E3FF8" w:rsidRDefault="00AE1703">
      <w:pPr>
        <w:rPr>
          <w:del w:id="80" w:author="Haefeli, Monica" w:date="2012-11-15T10:25:00Z"/>
        </w:rPr>
        <w:pPrChange w:id="81" w:author="Haefeli, Monica" w:date="2012-11-15T10:25:00Z">
          <w:pPr>
            <w:pStyle w:val="enumlev1"/>
          </w:pPr>
        </w:pPrChange>
      </w:pPr>
      <w:del w:id="82" w:author="Haefeli, Monica" w:date="2012-11-15T10:25:00Z">
        <w:r w:rsidRPr="00C72CF3" w:rsidDel="006E3FF8">
          <w:delText>–</w:delText>
        </w:r>
        <w:r w:rsidRPr="00C72CF3" w:rsidDel="006E3FF8">
          <w:tab/>
          <w:delText>las reuniones del Consejo de Administración de la UIT;</w:delText>
        </w:r>
      </w:del>
    </w:p>
    <w:p w:rsidR="00AE1703" w:rsidRPr="00C72CF3" w:rsidDel="006E3FF8" w:rsidRDefault="00AE1703">
      <w:pPr>
        <w:rPr>
          <w:del w:id="83" w:author="Haefeli, Monica" w:date="2012-11-15T10:25:00Z"/>
        </w:rPr>
        <w:pPrChange w:id="84" w:author="Haefeli, Monica" w:date="2012-11-15T10:25:00Z">
          <w:pPr>
            <w:pStyle w:val="enumlev1"/>
          </w:pPr>
        </w:pPrChange>
      </w:pPr>
      <w:del w:id="85" w:author="Haefeli, Monica" w:date="2012-11-15T10:25:00Z">
        <w:r w:rsidRPr="00C72CF3" w:rsidDel="006E3FF8">
          <w:delText>–</w:delText>
        </w:r>
        <w:r w:rsidRPr="00C72CF3" w:rsidDel="006E3FF8">
          <w:tab/>
          <w:delText>las conferencias y reuniones de la UIT</w:delText>
        </w:r>
      </w:del>
    </w:p>
    <w:p w:rsidR="00AE1703" w:rsidRPr="00C72CF3" w:rsidRDefault="00AE1703" w:rsidP="005030FD">
      <w:del w:id="86" w:author="Haefeli, Monica" w:date="2012-11-15T10:25:00Z">
        <w:r w:rsidRPr="00C72CF3" w:rsidDel="006E3FF8">
          <w:delText>entre los representantes de los Miembros del Consejo de Administración, los miembros de delegaciones, los altos funcionarios de los órganos permanentes de la Unión así como sus colaboradores acreditados que participan en las conferencias y reuniones de la UIT, por una parte, y su administración o empresa privada de explotación reconocida o la UIT por otra, y relativa a las cuestiones tratadas por el Consejo de Administración, las conferencias y las reuniones de la UIT o a las telecomunicaciones públicas internacionales.</w:delText>
        </w:r>
      </w:del>
    </w:p>
    <w:p w:rsidR="003D5718" w:rsidRPr="00C72CF3" w:rsidRDefault="00AE1703" w:rsidP="005030FD">
      <w:pPr>
        <w:pStyle w:val="Reasons"/>
      </w:pPr>
      <w:r w:rsidRPr="00C72CF3">
        <w:rPr>
          <w:b/>
        </w:rPr>
        <w:t>Motivos:</w:t>
      </w:r>
      <w:r w:rsidRPr="00C72CF3">
        <w:tab/>
      </w:r>
      <w:r w:rsidR="006E3FF8" w:rsidRPr="00C72CF3">
        <w:t>Obsoleta.</w:t>
      </w:r>
    </w:p>
    <w:p w:rsidR="003D5718" w:rsidRPr="00C72CF3" w:rsidRDefault="00AE1703" w:rsidP="005030FD">
      <w:pPr>
        <w:pStyle w:val="Proposal"/>
      </w:pPr>
      <w:r w:rsidRPr="00C72CF3">
        <w:rPr>
          <w:b/>
        </w:rPr>
        <w:t>SUP</w:t>
      </w:r>
      <w:r w:rsidRPr="00C72CF3">
        <w:tab/>
        <w:t>EUR/16A1/24</w:t>
      </w:r>
    </w:p>
    <w:p w:rsidR="00AE1703" w:rsidRPr="00C72CF3" w:rsidRDefault="00AE1703" w:rsidP="005030FD">
      <w:r w:rsidRPr="00C72CF3">
        <w:rPr>
          <w:rStyle w:val="Artdef"/>
        </w:rPr>
        <w:t>20</w:t>
      </w:r>
      <w:r w:rsidRPr="00C72CF3">
        <w:tab/>
      </w:r>
      <w:del w:id="87" w:author="Haefeli, Monica" w:date="2012-11-15T10:26:00Z">
        <w:r w:rsidRPr="00C72CF3" w:rsidDel="006E3FF8">
          <w:delText>2.5.2</w:delText>
        </w:r>
        <w:r w:rsidRPr="00C72CF3" w:rsidDel="006E3FF8">
          <w:tab/>
          <w:delText xml:space="preserve">Telecomunicación privada que pueden intercambiar durante las reuniones del Consejo de Administración de la UIT y las conferencias y reuniones de la UIT, los representantes de los Miembros del Consejo de Administración, los miembros de delegaciones, los altos funcionarios </w:delText>
        </w:r>
        <w:r w:rsidRPr="00C72CF3" w:rsidDel="006E3FF8">
          <w:lastRenderedPageBreak/>
          <w:delText>de los órganos permanentes de la Unión que participan en las conferencias y reuniones de la UIT y el personal de la Secretaría de la Unión destacado en las conferencias y reuniones de la UIT para ponerse en comunicación con su país de residencia.</w:delText>
        </w:r>
      </w:del>
    </w:p>
    <w:p w:rsidR="003D5718" w:rsidRPr="00C72CF3" w:rsidRDefault="00AE1703" w:rsidP="005030FD">
      <w:pPr>
        <w:pStyle w:val="Reasons"/>
      </w:pPr>
      <w:r w:rsidRPr="00C72CF3">
        <w:rPr>
          <w:b/>
        </w:rPr>
        <w:t>Motivos:</w:t>
      </w:r>
      <w:r w:rsidRPr="00C72CF3">
        <w:tab/>
      </w:r>
      <w:r w:rsidR="006E3FF8" w:rsidRPr="00C72CF3">
        <w:t>Obsoleta.</w:t>
      </w:r>
    </w:p>
    <w:p w:rsidR="003D5718" w:rsidRPr="00C72CF3" w:rsidRDefault="00AE1703" w:rsidP="005030FD">
      <w:pPr>
        <w:pStyle w:val="Proposal"/>
      </w:pPr>
      <w:r w:rsidRPr="00C72CF3">
        <w:rPr>
          <w:b/>
        </w:rPr>
        <w:t>SUP</w:t>
      </w:r>
      <w:r w:rsidRPr="00C72CF3">
        <w:tab/>
        <w:t>EUR/16A1/25</w:t>
      </w:r>
    </w:p>
    <w:p w:rsidR="00AE1703" w:rsidRPr="00C72CF3" w:rsidRDefault="00AE1703" w:rsidP="005030FD">
      <w:r w:rsidRPr="00C72CF3">
        <w:rPr>
          <w:rStyle w:val="Artdef"/>
        </w:rPr>
        <w:t>21</w:t>
      </w:r>
      <w:r w:rsidRPr="00C72CF3">
        <w:tab/>
      </w:r>
      <w:del w:id="88" w:author="Haefeli, Monica" w:date="2012-11-15T10:27:00Z">
        <w:r w:rsidRPr="00C72CF3" w:rsidDel="006E3FF8">
          <w:delText>2.6</w:delText>
        </w:r>
        <w:r w:rsidRPr="00C72CF3" w:rsidDel="006E3FF8">
          <w:tab/>
        </w:r>
        <w:r w:rsidRPr="00C72CF3" w:rsidDel="006E3FF8">
          <w:rPr>
            <w:i/>
            <w:iCs/>
          </w:rPr>
          <w:delText xml:space="preserve">Ruta internacional: </w:delText>
        </w:r>
        <w:r w:rsidRPr="00C72CF3" w:rsidDel="006E3FF8">
          <w:delText>Conjunto de medios técnicos situados en diferentes países y utilizados para el tráfico de telecomunicaciones, entre dos centrales u oficinas terminales internacionales de telecomunicación.</w:delText>
        </w:r>
      </w:del>
    </w:p>
    <w:p w:rsidR="003D5718" w:rsidRPr="00C72CF3" w:rsidRDefault="00AE1703" w:rsidP="005030FD">
      <w:pPr>
        <w:pStyle w:val="Reasons"/>
      </w:pPr>
      <w:r w:rsidRPr="00C72CF3">
        <w:rPr>
          <w:b/>
        </w:rPr>
        <w:t>Motivos:</w:t>
      </w:r>
      <w:r w:rsidRPr="00C72CF3">
        <w:tab/>
      </w:r>
      <w:r w:rsidR="006E3FF8" w:rsidRPr="00C72CF3">
        <w:rPr>
          <w:szCs w:val="24"/>
        </w:rPr>
        <w:t xml:space="preserve">Europa </w:t>
      </w:r>
      <w:r w:rsidR="006E3FF8" w:rsidRPr="00C72CF3">
        <w:rPr>
          <w:rFonts w:eastAsia="SimSun" w:cs="Arial"/>
          <w:szCs w:val="24"/>
        </w:rPr>
        <w:t>considera que esta definición ya no es necesaria, pues no refleja la realidad (multitud de acuerdos de encaminamiento).</w:t>
      </w:r>
    </w:p>
    <w:p w:rsidR="003D5718" w:rsidRPr="00C72CF3" w:rsidRDefault="00AE1703" w:rsidP="005030FD">
      <w:pPr>
        <w:pStyle w:val="Proposal"/>
      </w:pPr>
      <w:r w:rsidRPr="00C72CF3">
        <w:rPr>
          <w:b/>
        </w:rPr>
        <w:t>SUP</w:t>
      </w:r>
      <w:r w:rsidRPr="00C72CF3">
        <w:tab/>
        <w:t>EUR/16A1/26</w:t>
      </w:r>
    </w:p>
    <w:p w:rsidR="00AE1703" w:rsidRPr="00C72CF3" w:rsidRDefault="00AE1703" w:rsidP="005030FD">
      <w:r w:rsidRPr="00C72CF3">
        <w:rPr>
          <w:rStyle w:val="Artdef"/>
        </w:rPr>
        <w:t>22</w:t>
      </w:r>
      <w:r w:rsidRPr="00C72CF3">
        <w:tab/>
      </w:r>
      <w:del w:id="89" w:author="Haefeli, Monica" w:date="2012-11-15T10:28:00Z">
        <w:r w:rsidRPr="00C72CF3" w:rsidDel="006E3FF8">
          <w:delText>2.7</w:delText>
        </w:r>
        <w:r w:rsidRPr="00C72CF3" w:rsidDel="006E3FF8">
          <w:tab/>
        </w:r>
        <w:r w:rsidRPr="00C72CF3" w:rsidDel="006E3FF8">
          <w:rPr>
            <w:i/>
            <w:iCs/>
          </w:rPr>
          <w:delText xml:space="preserve">Relación: </w:delText>
        </w:r>
        <w:r w:rsidRPr="00C72CF3" w:rsidDel="006E3FF8">
          <w:delText>Intercambio de tráfico entre dos países terminales, asociado siempre a un servicio específico cuando existe entre sus administraciones</w:delText>
        </w:r>
        <w:r w:rsidRPr="00C72CF3" w:rsidDel="006E3FF8">
          <w:rPr>
            <w:rFonts w:ascii="Calibri" w:hAnsi="Calibri"/>
            <w:position w:val="6"/>
            <w:sz w:val="18"/>
            <w:szCs w:val="18"/>
          </w:rPr>
          <w:delText>*</w:delText>
        </w:r>
        <w:r w:rsidRPr="00C72CF3" w:rsidDel="006E3FF8">
          <w:delText>:</w:delText>
        </w:r>
      </w:del>
    </w:p>
    <w:p w:rsidR="003D5718" w:rsidRPr="00C72CF3" w:rsidRDefault="003D5718" w:rsidP="005030FD">
      <w:pPr>
        <w:pStyle w:val="Reasons"/>
      </w:pPr>
    </w:p>
    <w:p w:rsidR="003D5718" w:rsidRPr="00C72CF3" w:rsidRDefault="00AE1703" w:rsidP="005030FD">
      <w:pPr>
        <w:pStyle w:val="Proposal"/>
      </w:pPr>
      <w:r w:rsidRPr="00C72CF3">
        <w:rPr>
          <w:b/>
        </w:rPr>
        <w:t>SUP</w:t>
      </w:r>
      <w:r w:rsidRPr="00C72CF3">
        <w:tab/>
        <w:t>EUR/16A1/27</w:t>
      </w:r>
    </w:p>
    <w:p w:rsidR="00AE1703" w:rsidRPr="00C72CF3" w:rsidDel="006E3FF8" w:rsidRDefault="00AE1703" w:rsidP="005030FD">
      <w:pPr>
        <w:pStyle w:val="enumlev1"/>
        <w:rPr>
          <w:del w:id="90" w:author="Haefeli, Monica" w:date="2012-11-15T10:29:00Z"/>
        </w:rPr>
      </w:pPr>
      <w:r w:rsidRPr="00C72CF3">
        <w:rPr>
          <w:rStyle w:val="Artdef"/>
        </w:rPr>
        <w:t>23</w:t>
      </w:r>
      <w:r w:rsidRPr="00C72CF3">
        <w:tab/>
      </w:r>
      <w:del w:id="91" w:author="Haefeli, Monica" w:date="2012-11-15T10:29:00Z">
        <w:r w:rsidRPr="00C72CF3" w:rsidDel="006E3FF8">
          <w:rPr>
            <w:i/>
            <w:iCs/>
          </w:rPr>
          <w:delText>a)</w:delText>
        </w:r>
        <w:r w:rsidRPr="00C72CF3" w:rsidDel="006E3FF8">
          <w:tab/>
          <w:delText>un medio de intercambiar el tráfico de este servicio específico</w:delText>
        </w:r>
      </w:del>
    </w:p>
    <w:p w:rsidR="00AE1703" w:rsidRPr="00C72CF3" w:rsidDel="006E3FF8" w:rsidRDefault="00AE1703">
      <w:pPr>
        <w:pStyle w:val="enumlev1"/>
        <w:rPr>
          <w:del w:id="92" w:author="Haefeli, Monica" w:date="2012-11-15T10:29:00Z"/>
        </w:rPr>
        <w:pPrChange w:id="93" w:author="Haefeli, Monica" w:date="2012-11-15T10:29:00Z">
          <w:pPr>
            <w:pStyle w:val="enumlev3"/>
          </w:pPr>
        </w:pPrChange>
      </w:pPr>
      <w:del w:id="94" w:author="Haefeli, Monica" w:date="2012-11-15T10:29:00Z">
        <w:r w:rsidRPr="00C72CF3" w:rsidDel="006E3FF8">
          <w:delText>–</w:delText>
        </w:r>
        <w:r w:rsidRPr="00C72CF3" w:rsidDel="006E3FF8">
          <w:tab/>
          <w:delText>por circuitos directos (relación directa), o</w:delText>
        </w:r>
      </w:del>
    </w:p>
    <w:p w:rsidR="00AE1703" w:rsidRPr="00C72CF3" w:rsidRDefault="00AE1703">
      <w:pPr>
        <w:pStyle w:val="enumlev1"/>
        <w:pPrChange w:id="95" w:author="Haefeli, Monica" w:date="2012-11-15T10:29:00Z">
          <w:pPr>
            <w:pStyle w:val="enumlev3"/>
          </w:pPr>
        </w:pPrChange>
      </w:pPr>
      <w:del w:id="96" w:author="Haefeli, Monica" w:date="2012-11-15T10:29:00Z">
        <w:r w:rsidRPr="00C72CF3" w:rsidDel="006E3FF8">
          <w:delText>–</w:delText>
        </w:r>
        <w:r w:rsidRPr="00C72CF3" w:rsidDel="006E3FF8">
          <w:tab/>
          <w:delText>por un punto de tránsito en un tercer país (relación indirecta), y</w:delText>
        </w:r>
      </w:del>
    </w:p>
    <w:p w:rsidR="003D5718" w:rsidRPr="00C72CF3" w:rsidRDefault="003D5718" w:rsidP="005030FD">
      <w:pPr>
        <w:pStyle w:val="Reasons"/>
      </w:pPr>
    </w:p>
    <w:p w:rsidR="003D5718" w:rsidRPr="00C72CF3" w:rsidRDefault="00AE1703" w:rsidP="005030FD">
      <w:pPr>
        <w:pStyle w:val="Proposal"/>
      </w:pPr>
      <w:r w:rsidRPr="00C72CF3">
        <w:rPr>
          <w:b/>
        </w:rPr>
        <w:t>SUP</w:t>
      </w:r>
      <w:r w:rsidRPr="00C72CF3">
        <w:tab/>
        <w:t>EUR/16A1/28</w:t>
      </w:r>
    </w:p>
    <w:p w:rsidR="00AE1703" w:rsidRPr="00C72CF3" w:rsidRDefault="00AE1703" w:rsidP="005030FD">
      <w:pPr>
        <w:pStyle w:val="enumlev1"/>
      </w:pPr>
      <w:r w:rsidRPr="00C72CF3">
        <w:rPr>
          <w:rStyle w:val="Artdef"/>
        </w:rPr>
        <w:t>24</w:t>
      </w:r>
      <w:r w:rsidRPr="00C72CF3">
        <w:tab/>
      </w:r>
      <w:del w:id="97" w:author="Haefeli, Monica" w:date="2012-11-15T10:29:00Z">
        <w:r w:rsidRPr="00C72CF3" w:rsidDel="006E3FF8">
          <w:rPr>
            <w:i/>
            <w:iCs/>
          </w:rPr>
          <w:delText>b)</w:delText>
        </w:r>
        <w:r w:rsidRPr="00C72CF3" w:rsidDel="006E3FF8">
          <w:tab/>
          <w:delText>normalmente, liquidación de cuentas.</w:delText>
        </w:r>
      </w:del>
    </w:p>
    <w:p w:rsidR="003D5718" w:rsidRPr="00C72CF3" w:rsidRDefault="00AE1703" w:rsidP="005030FD">
      <w:pPr>
        <w:pStyle w:val="Reasons"/>
      </w:pPr>
      <w:r w:rsidRPr="00C72CF3">
        <w:rPr>
          <w:b/>
        </w:rPr>
        <w:t>Motivos:</w:t>
      </w:r>
      <w:r w:rsidRPr="00C72CF3">
        <w:tab/>
      </w:r>
      <w:r w:rsidR="006E3FF8" w:rsidRPr="00C72CF3">
        <w:t>Europa considera que esta definición ya no es necesaria, pues no refleja la realidad (mercado competitivo).</w:t>
      </w:r>
    </w:p>
    <w:p w:rsidR="003D5718" w:rsidRPr="00C72CF3" w:rsidRDefault="00AE1703" w:rsidP="005030FD">
      <w:pPr>
        <w:pStyle w:val="Proposal"/>
      </w:pPr>
      <w:r w:rsidRPr="00C72CF3">
        <w:rPr>
          <w:b/>
        </w:rPr>
        <w:t>SUP</w:t>
      </w:r>
      <w:r w:rsidRPr="00C72CF3">
        <w:tab/>
        <w:t>EUR/16A1/29</w:t>
      </w:r>
    </w:p>
    <w:p w:rsidR="00AE1703" w:rsidRPr="00C72CF3" w:rsidRDefault="00AE1703" w:rsidP="005030FD">
      <w:r w:rsidRPr="00C72CF3">
        <w:rPr>
          <w:rStyle w:val="Artdef"/>
        </w:rPr>
        <w:t>25</w:t>
      </w:r>
      <w:r w:rsidRPr="00C72CF3">
        <w:tab/>
      </w:r>
      <w:del w:id="98" w:author="Haefeli, Monica" w:date="2012-11-15T10:29:00Z">
        <w:r w:rsidRPr="00C72CF3" w:rsidDel="006E3FF8">
          <w:delText>2.8</w:delText>
        </w:r>
        <w:r w:rsidRPr="00C72CF3" w:rsidDel="006E3FF8">
          <w:tab/>
        </w:r>
        <w:r w:rsidRPr="00C72CF3" w:rsidDel="006E3FF8">
          <w:rPr>
            <w:i/>
            <w:iCs/>
          </w:rPr>
          <w:delText>Tasa de distribución:</w:delText>
        </w:r>
        <w:r w:rsidRPr="00C72CF3" w:rsidDel="006E3FF8">
          <w:delText xml:space="preserve"> Tasa fijada por acuerdo entre administraciones</w:delText>
        </w:r>
        <w:r w:rsidRPr="00C72CF3" w:rsidDel="006E3FF8">
          <w:rPr>
            <w:rFonts w:ascii="Calibri" w:hAnsi="Calibri"/>
            <w:position w:val="6"/>
            <w:sz w:val="18"/>
            <w:szCs w:val="18"/>
          </w:rPr>
          <w:delText>*</w:delText>
        </w:r>
        <w:r w:rsidRPr="00C72CF3" w:rsidDel="006E3FF8">
          <w:delText xml:space="preserve"> en una relación dada y que sirve para el establecimiento de las cuentas internacionales.</w:delText>
        </w:r>
      </w:del>
    </w:p>
    <w:p w:rsidR="003D5718" w:rsidRPr="00C72CF3" w:rsidRDefault="00AE1703" w:rsidP="005030FD">
      <w:pPr>
        <w:pStyle w:val="Reasons"/>
      </w:pPr>
      <w:r w:rsidRPr="00C72CF3">
        <w:rPr>
          <w:b/>
        </w:rPr>
        <w:t>Motivos:</w:t>
      </w:r>
      <w:r w:rsidRPr="00C72CF3">
        <w:tab/>
      </w:r>
      <w:r w:rsidR="006E3FF8" w:rsidRPr="00C72CF3">
        <w:t>Europa considera que esta definición ya no es necesaria, pues no refleja la realidad (amplia variedad de acuerdos).</w:t>
      </w:r>
    </w:p>
    <w:p w:rsidR="003D5718" w:rsidRPr="00C72CF3" w:rsidRDefault="00AE1703" w:rsidP="005030FD">
      <w:pPr>
        <w:pStyle w:val="Proposal"/>
      </w:pPr>
      <w:r w:rsidRPr="00C72CF3">
        <w:rPr>
          <w:b/>
        </w:rPr>
        <w:t>SUP</w:t>
      </w:r>
      <w:r w:rsidRPr="00C72CF3">
        <w:tab/>
        <w:t>EUR/16A1/30</w:t>
      </w:r>
    </w:p>
    <w:p w:rsidR="00AE1703" w:rsidRPr="00C72CF3" w:rsidRDefault="00AE1703" w:rsidP="005030FD">
      <w:r w:rsidRPr="00C72CF3">
        <w:rPr>
          <w:rStyle w:val="Artdef"/>
        </w:rPr>
        <w:t>26</w:t>
      </w:r>
      <w:r w:rsidRPr="00C72CF3">
        <w:tab/>
      </w:r>
      <w:del w:id="99" w:author="Haefeli, Monica" w:date="2012-11-15T10:31:00Z">
        <w:r w:rsidRPr="00C72CF3" w:rsidDel="006E3FF8">
          <w:delText>2.9</w:delText>
        </w:r>
        <w:r w:rsidRPr="00C72CF3" w:rsidDel="006E3FF8">
          <w:tab/>
        </w:r>
        <w:r w:rsidRPr="00C72CF3" w:rsidDel="006E3FF8">
          <w:rPr>
            <w:i/>
            <w:iCs/>
          </w:rPr>
          <w:delText>Tasa de percepción:</w:delText>
        </w:r>
        <w:r w:rsidRPr="00C72CF3" w:rsidDel="006E3FF8">
          <w:delText xml:space="preserve"> Tasa que las administraciones</w:delText>
        </w:r>
        <w:r w:rsidRPr="00C72CF3" w:rsidDel="006E3FF8">
          <w:rPr>
            <w:rFonts w:ascii="Calibri" w:hAnsi="Calibri"/>
            <w:position w:val="6"/>
            <w:sz w:val="18"/>
            <w:szCs w:val="18"/>
          </w:rPr>
          <w:delText>*</w:delText>
        </w:r>
        <w:r w:rsidRPr="00C72CF3" w:rsidDel="006E3FF8">
          <w:delText>establecen y perciben de sus clientes por la utilización de los servicios internacionales de telecomunicación.</w:delText>
        </w:r>
      </w:del>
    </w:p>
    <w:p w:rsidR="003D5718" w:rsidRPr="00C72CF3" w:rsidRDefault="00AE1703" w:rsidP="005030FD">
      <w:pPr>
        <w:pStyle w:val="Reasons"/>
      </w:pPr>
      <w:r w:rsidRPr="00C72CF3">
        <w:rPr>
          <w:b/>
        </w:rPr>
        <w:t>Motivos:</w:t>
      </w:r>
      <w:r w:rsidRPr="00C72CF3">
        <w:tab/>
      </w:r>
      <w:r w:rsidR="006E3FF8" w:rsidRPr="00C72CF3">
        <w:t>Dado que Europa propone suprimir la disposición 6.1.1, esta definición ya no es necesaria.</w:t>
      </w:r>
    </w:p>
    <w:p w:rsidR="003D5718" w:rsidRPr="00C72CF3" w:rsidRDefault="00AE1703" w:rsidP="005030FD">
      <w:pPr>
        <w:pStyle w:val="Proposal"/>
      </w:pPr>
      <w:r w:rsidRPr="00C72CF3">
        <w:rPr>
          <w:b/>
        </w:rPr>
        <w:lastRenderedPageBreak/>
        <w:t>SUP</w:t>
      </w:r>
      <w:r w:rsidRPr="00C72CF3">
        <w:tab/>
        <w:t>EUR/16A1/31</w:t>
      </w:r>
    </w:p>
    <w:p w:rsidR="00AE1703" w:rsidRPr="00C72CF3" w:rsidRDefault="00AE1703" w:rsidP="005030FD">
      <w:r w:rsidRPr="00C72CF3">
        <w:rPr>
          <w:rStyle w:val="Artdef"/>
        </w:rPr>
        <w:t>27</w:t>
      </w:r>
      <w:r w:rsidRPr="00C72CF3">
        <w:tab/>
      </w:r>
      <w:del w:id="100" w:author="Haefeli, Monica" w:date="2012-11-15T10:31:00Z">
        <w:r w:rsidRPr="00C72CF3" w:rsidDel="006E3FF8">
          <w:delText>2.10</w:delText>
        </w:r>
        <w:r w:rsidRPr="00C72CF3" w:rsidDel="006E3FF8">
          <w:tab/>
        </w:r>
        <w:r w:rsidRPr="00C72CF3" w:rsidDel="006E3FF8">
          <w:rPr>
            <w:i/>
            <w:iCs/>
          </w:rPr>
          <w:delText>Instrucciones:</w:delText>
        </w:r>
        <w:r w:rsidRPr="00C72CF3" w:rsidDel="006E3FF8">
          <w:delText xml:space="preserve"> Conjunto de disposiciones tomadas de una o varias Recomendaciones del CCITT relativas a procedimientos prácticos de explotación para el despacho del tráfico de telecomunicaciones (por ejemplo, admisión, transmisión, contabilidad).</w:delText>
        </w:r>
      </w:del>
    </w:p>
    <w:p w:rsidR="003D5718" w:rsidRPr="00C72CF3" w:rsidRDefault="00AE1703" w:rsidP="005030FD">
      <w:pPr>
        <w:pStyle w:val="Reasons"/>
      </w:pPr>
      <w:r w:rsidRPr="00C72CF3">
        <w:rPr>
          <w:b/>
        </w:rPr>
        <w:t>Motivos:</w:t>
      </w:r>
      <w:r w:rsidRPr="00C72CF3">
        <w:tab/>
      </w:r>
      <w:r w:rsidR="006E3FF8" w:rsidRPr="00C72CF3">
        <w:t xml:space="preserve">Europa propone que se suprima la referencia a las "Instrucciones". Tanto la Recomendación C.3 (Instrucciones para los servicios de telecomunicaciones internacionales) como la </w:t>
      </w:r>
      <w:r w:rsidR="006E3FF8" w:rsidRPr="009E36E1">
        <w:t>Recomendación UIT-T E</w:t>
      </w:r>
      <w:r w:rsidR="006E3FF8" w:rsidRPr="00C72CF3">
        <w:t>.141</w:t>
      </w:r>
      <w:r w:rsidR="006E3FF8" w:rsidRPr="009E36E1">
        <w:t xml:space="preserve"> (</w:t>
      </w:r>
      <w:r w:rsidR="006E3FF8" w:rsidRPr="00C72CF3">
        <w:rPr>
          <w:rStyle w:val="Strong"/>
          <w:rFonts w:ascii="Verdana" w:hAnsi="Verdana"/>
          <w:b w:val="0"/>
          <w:bCs w:val="0"/>
          <w:sz w:val="20"/>
        </w:rPr>
        <w:t>Instrucciones para operadoras del servicio telefónico internacional con ayuda de operadora</w:t>
      </w:r>
      <w:r w:rsidR="006E3FF8" w:rsidRPr="009E36E1">
        <w:t>) fueron retiradas</w:t>
      </w:r>
      <w:r w:rsidR="006E3FF8" w:rsidRPr="00C72CF3">
        <w:t>. En consecuencia, Europa considera que las referencias a las instrucciones son caducas y deberían suprimirse.</w:t>
      </w:r>
    </w:p>
    <w:p w:rsidR="003D5718" w:rsidRPr="00C72CF3" w:rsidRDefault="00AE1703" w:rsidP="005030FD">
      <w:pPr>
        <w:pStyle w:val="Proposal"/>
      </w:pPr>
      <w:r w:rsidRPr="00C72CF3">
        <w:rPr>
          <w:b/>
          <w:u w:val="single"/>
        </w:rPr>
        <w:t>NOC</w:t>
      </w:r>
      <w:r w:rsidRPr="00C72CF3">
        <w:tab/>
        <w:t>EUR/16A1/32</w:t>
      </w:r>
    </w:p>
    <w:p w:rsidR="00AE1703" w:rsidRPr="00C72CF3" w:rsidRDefault="00AE1703" w:rsidP="005030FD">
      <w:pPr>
        <w:pStyle w:val="ArtNo"/>
      </w:pPr>
      <w:bookmarkStart w:id="101" w:name="_Toc340744841"/>
      <w:r w:rsidRPr="00C72CF3">
        <w:t>Artículo 3</w:t>
      </w:r>
      <w:bookmarkEnd w:id="101"/>
    </w:p>
    <w:p w:rsidR="00AE1703" w:rsidRPr="00C72CF3" w:rsidRDefault="00AE1703" w:rsidP="005030FD">
      <w:pPr>
        <w:pStyle w:val="Arttitle"/>
      </w:pPr>
      <w:r w:rsidRPr="00C72CF3">
        <w:t>Red internacional</w:t>
      </w:r>
    </w:p>
    <w:p w:rsidR="003D5718" w:rsidRPr="00C72CF3" w:rsidRDefault="00AE1703" w:rsidP="005030FD">
      <w:pPr>
        <w:pStyle w:val="Reasons"/>
      </w:pPr>
      <w:r w:rsidRPr="00C72CF3">
        <w:rPr>
          <w:b/>
        </w:rPr>
        <w:t>Motivos:</w:t>
      </w:r>
      <w:r w:rsidRPr="00C72CF3">
        <w:tab/>
      </w:r>
      <w:r w:rsidR="0029605A" w:rsidRPr="00C72CF3">
        <w:t>El título del Artículo 3 no se modifica.</w:t>
      </w:r>
    </w:p>
    <w:p w:rsidR="003D5718" w:rsidRPr="00C72CF3" w:rsidRDefault="00AE1703" w:rsidP="005030FD">
      <w:pPr>
        <w:pStyle w:val="Proposal"/>
      </w:pPr>
      <w:r w:rsidRPr="00C72CF3">
        <w:rPr>
          <w:b/>
        </w:rPr>
        <w:t>MOD</w:t>
      </w:r>
      <w:r w:rsidRPr="00C72CF3">
        <w:tab/>
        <w:t>EUR/16A1/33</w:t>
      </w:r>
    </w:p>
    <w:p w:rsidR="00AE1703" w:rsidRPr="00C72CF3" w:rsidRDefault="00AE1703">
      <w:pPr>
        <w:rPr>
          <w:szCs w:val="24"/>
        </w:rPr>
      </w:pPr>
      <w:r w:rsidRPr="00C72CF3">
        <w:rPr>
          <w:rStyle w:val="Artdef"/>
        </w:rPr>
        <w:t>28</w:t>
      </w:r>
      <w:r w:rsidRPr="00C72CF3">
        <w:tab/>
        <w:t>3.1</w:t>
      </w:r>
      <w:r w:rsidRPr="00C72CF3">
        <w:tab/>
      </w:r>
      <w:r w:rsidRPr="00C72CF3">
        <w:rPr>
          <w:szCs w:val="24"/>
        </w:rPr>
        <w:t xml:space="preserve">Los </w:t>
      </w:r>
      <w:ins w:id="102" w:author="Hernandez, Felipe" w:date="2012-03-26T15:51:00Z">
        <w:r w:rsidRPr="00C72CF3">
          <w:rPr>
            <w:szCs w:val="24"/>
          </w:rPr>
          <w:t xml:space="preserve">Estados </w:t>
        </w:r>
      </w:ins>
      <w:r w:rsidRPr="00C72CF3">
        <w:rPr>
          <w:szCs w:val="24"/>
        </w:rPr>
        <w:t xml:space="preserve">Miembros </w:t>
      </w:r>
      <w:del w:id="103" w:author="pons" w:date="2012-02-23T09:23:00Z">
        <w:r w:rsidRPr="00C72CF3" w:rsidDel="00217218">
          <w:rPr>
            <w:szCs w:val="24"/>
          </w:rPr>
          <w:delText xml:space="preserve">garantizarán </w:delText>
        </w:r>
      </w:del>
      <w:ins w:id="104" w:author="De La Rosa Trivino, Maria Dolores" w:date="2012-08-27T09:53:00Z">
        <w:r w:rsidRPr="00C72CF3">
          <w:rPr>
            <w:szCs w:val="24"/>
          </w:rPr>
          <w:t xml:space="preserve">instarán a </w:t>
        </w:r>
      </w:ins>
      <w:r w:rsidRPr="00C72CF3">
        <w:rPr>
          <w:szCs w:val="24"/>
        </w:rPr>
        <w:t>que las</w:t>
      </w:r>
      <w:del w:id="105" w:author="Martinez Romera, Angel" w:date="2012-11-21T09:15:00Z">
        <w:r w:rsidRPr="00C72CF3" w:rsidDel="000A354F">
          <w:rPr>
            <w:szCs w:val="24"/>
          </w:rPr>
          <w:delText xml:space="preserve"> </w:delText>
        </w:r>
      </w:del>
      <w:del w:id="106" w:author="pons" w:date="2012-02-23T09:23:00Z">
        <w:r w:rsidRPr="00C72CF3" w:rsidDel="00217218">
          <w:rPr>
            <w:szCs w:val="24"/>
          </w:rPr>
          <w:delText>administraciones</w:delText>
        </w:r>
      </w:del>
      <w:del w:id="107" w:author="De La Rosa Trivino, Maria Dolores" w:date="2012-08-23T08:26:00Z">
        <w:r w:rsidRPr="00C72CF3" w:rsidDel="008B7D0F">
          <w:rPr>
            <w:rStyle w:val="FootnoteReference"/>
          </w:rPr>
          <w:delText>*</w:delText>
        </w:r>
      </w:del>
      <w:ins w:id="108" w:author="Martinez Romera, Angel" w:date="2012-11-21T09:16:00Z">
        <w:r w:rsidR="000A354F">
          <w:t xml:space="preserve"> </w:t>
        </w:r>
      </w:ins>
      <w:ins w:id="109" w:author="Hernandez, Felipe" w:date="2012-03-15T16:51:00Z">
        <w:r w:rsidRPr="00C72CF3">
          <w:rPr>
            <w:szCs w:val="24"/>
          </w:rPr>
          <w:t>empresas de explotación</w:t>
        </w:r>
      </w:ins>
      <w:ins w:id="110" w:author="pons" w:date="2012-11-16T10:22:00Z">
        <w:r w:rsidR="00E17F3F" w:rsidRPr="00C72CF3">
          <w:rPr>
            <w:szCs w:val="24"/>
          </w:rPr>
          <w:t xml:space="preserve"> reconocidas</w:t>
        </w:r>
      </w:ins>
      <w:r w:rsidRPr="00C72CF3">
        <w:rPr>
          <w:szCs w:val="24"/>
        </w:rPr>
        <w:t xml:space="preserve"> colaboren en el establecimiento, la explotación, el mantenimiento de la red internacional para proporcionar una calidad de servicio satisfactoria.</w:t>
      </w:r>
    </w:p>
    <w:p w:rsidR="00E17F3F" w:rsidRPr="00C72CF3" w:rsidRDefault="00AE1703" w:rsidP="005030FD">
      <w:pPr>
        <w:pStyle w:val="Reasons"/>
      </w:pPr>
      <w:r w:rsidRPr="00C72CF3">
        <w:rPr>
          <w:b/>
        </w:rPr>
        <w:t>Motivos:</w:t>
      </w:r>
      <w:r w:rsidRPr="00C72CF3">
        <w:tab/>
      </w:r>
      <w:r w:rsidR="002F5E27" w:rsidRPr="00C72CF3">
        <w:t xml:space="preserve">Habida cuenta de la liberalización del mercado puede resultar difícil para algunos Estados Miembros garantizar la calidad de servicio dentro de su marco legislativo nacional. </w:t>
      </w:r>
    </w:p>
    <w:p w:rsidR="003D5718" w:rsidRPr="00C72CF3" w:rsidRDefault="002F5E27" w:rsidP="005030FD">
      <w:pPr>
        <w:pStyle w:val="Reasons"/>
      </w:pPr>
      <w:r w:rsidRPr="00C72CF3">
        <w:t>La competencia en el mercado es la mejor manera de garantizar una calidad de servicio satisfactoria</w:t>
      </w:r>
      <w:r w:rsidR="005030FD" w:rsidRPr="00C72CF3">
        <w:t>.</w:t>
      </w:r>
    </w:p>
    <w:p w:rsidR="003D5718" w:rsidRPr="00C72CF3" w:rsidRDefault="00AE1703" w:rsidP="005030FD">
      <w:pPr>
        <w:pStyle w:val="Proposal"/>
      </w:pPr>
      <w:r w:rsidRPr="00C72CF3">
        <w:rPr>
          <w:b/>
        </w:rPr>
        <w:t>MOD</w:t>
      </w:r>
      <w:r w:rsidRPr="00C72CF3">
        <w:tab/>
        <w:t>EUR/16A1/34</w:t>
      </w:r>
    </w:p>
    <w:p w:rsidR="00AE1703" w:rsidRPr="00C72CF3" w:rsidRDefault="00AE1703" w:rsidP="005030FD">
      <w:r w:rsidRPr="00C72CF3">
        <w:rPr>
          <w:rStyle w:val="Artdef"/>
        </w:rPr>
        <w:t>29</w:t>
      </w:r>
      <w:r w:rsidRPr="00C72CF3">
        <w:tab/>
        <w:t>3.2</w:t>
      </w:r>
      <w:r w:rsidRPr="00C72CF3">
        <w:tab/>
      </w:r>
      <w:del w:id="111" w:author="Esteve Gutierrez, Ferran" w:date="2012-10-23T11:11:00Z">
        <w:r w:rsidRPr="00C72CF3" w:rsidDel="004C53C2">
          <w:delText>Las administraciones</w:delText>
        </w:r>
      </w:del>
      <w:del w:id="112" w:author="Esteve Gutierrez, Ferran" w:date="2012-10-23T11:48:00Z">
        <w:r w:rsidRPr="00C72CF3" w:rsidDel="00DA36B4">
          <w:delText>*</w:delText>
        </w:r>
      </w:del>
      <w:del w:id="113" w:author="Esteve Gutierrez, Ferran" w:date="2012-10-23T11:11:00Z">
        <w:r w:rsidRPr="00C72CF3" w:rsidDel="004C53C2">
          <w:fldChar w:fldCharType="begin"/>
        </w:r>
        <w:r w:rsidRPr="00C72CF3" w:rsidDel="004C53C2">
          <w:delInstrText xml:space="preserve"> NOTEREF _Ref319417134 \f \h </w:delInstrText>
        </w:r>
        <w:r w:rsidRPr="00C72CF3" w:rsidDel="004C53C2">
          <w:fldChar w:fldCharType="end"/>
        </w:r>
        <w:r w:rsidRPr="00C72CF3" w:rsidDel="004C53C2">
          <w:delText xml:space="preserve"> </w:delText>
        </w:r>
      </w:del>
      <w:ins w:id="114" w:author="Esteve Gutierrez, Ferran" w:date="2012-10-23T11:11:00Z">
        <w:r w:rsidRPr="00C72CF3">
          <w:t xml:space="preserve">Los Estados Miembros </w:t>
        </w:r>
      </w:ins>
      <w:r w:rsidRPr="00C72CF3">
        <w:t xml:space="preserve">deberán </w:t>
      </w:r>
      <w:del w:id="115" w:author="Esteve Gutierrez, Ferran" w:date="2012-10-23T11:11:00Z">
        <w:r w:rsidRPr="00C72CF3" w:rsidDel="004C53C2">
          <w:delText xml:space="preserve">esforzarse en proporcionar </w:delText>
        </w:r>
      </w:del>
      <w:ins w:id="116" w:author="Esteve Gutierrez, Ferran" w:date="2012-10-23T11:11:00Z">
        <w:r w:rsidRPr="00C72CF3">
          <w:t xml:space="preserve">alentar </w:t>
        </w:r>
      </w:ins>
      <w:ins w:id="117" w:author="Esteve Gutierrez, Ferran" w:date="2012-10-23T11:48:00Z">
        <w:r w:rsidRPr="00C72CF3">
          <w:t>la oferta de</w:t>
        </w:r>
      </w:ins>
      <w:ins w:id="118" w:author="Esteve Gutierrez, Ferran" w:date="2012-10-23T11:11:00Z">
        <w:r w:rsidRPr="00C72CF3">
          <w:t xml:space="preserve"> </w:t>
        </w:r>
      </w:ins>
      <w:r w:rsidRPr="00C72CF3">
        <w:t xml:space="preserve">suficientes medios de telecomunicación para satisfacer </w:t>
      </w:r>
      <w:del w:id="119" w:author="Esteve Gutierrez, Ferran" w:date="2012-10-23T11:12:00Z">
        <w:r w:rsidRPr="00C72CF3" w:rsidDel="004C53C2">
          <w:delText xml:space="preserve">las exigencias y </w:delText>
        </w:r>
      </w:del>
      <w:r w:rsidRPr="00C72CF3">
        <w:t>la demanda de los servicios internacionales de telecomunicación</w:t>
      </w:r>
      <w:ins w:id="120" w:author="Esteve Gutierrez, Ferran" w:date="2012-10-23T11:12:00Z">
        <w:r w:rsidRPr="00C72CF3">
          <w:t>, entre otros fomentando unos mercados de telecomunicaciones competitivos y liberalizados</w:t>
        </w:r>
      </w:ins>
      <w:r w:rsidRPr="00C72CF3">
        <w:t>.</w:t>
      </w:r>
    </w:p>
    <w:p w:rsidR="003D5718" w:rsidRPr="00C72CF3" w:rsidRDefault="00AE1703" w:rsidP="005030FD">
      <w:pPr>
        <w:pStyle w:val="Reasons"/>
      </w:pPr>
      <w:r w:rsidRPr="00C72CF3">
        <w:rPr>
          <w:b/>
        </w:rPr>
        <w:t>Motivos:</w:t>
      </w:r>
      <w:r w:rsidRPr="00C72CF3">
        <w:tab/>
      </w:r>
      <w:r w:rsidR="002F5E27" w:rsidRPr="00C72CF3">
        <w:t>La propuesta tiene como finalidad fomentar unos servicios internacionales de telecomunicación liberalizados y competitivos.</w:t>
      </w:r>
    </w:p>
    <w:p w:rsidR="003D5718" w:rsidRPr="00C72CF3" w:rsidRDefault="00AE1703" w:rsidP="005030FD">
      <w:pPr>
        <w:pStyle w:val="Proposal"/>
      </w:pPr>
      <w:r w:rsidRPr="00C72CF3">
        <w:rPr>
          <w:b/>
        </w:rPr>
        <w:t>SUP</w:t>
      </w:r>
      <w:r w:rsidRPr="00C72CF3">
        <w:tab/>
        <w:t>EUR/16A1/35</w:t>
      </w:r>
    </w:p>
    <w:p w:rsidR="00AE1703" w:rsidRPr="00C72CF3" w:rsidRDefault="00AE1703" w:rsidP="005030FD">
      <w:r w:rsidRPr="00C72CF3">
        <w:rPr>
          <w:rStyle w:val="Artdef"/>
        </w:rPr>
        <w:t>30</w:t>
      </w:r>
      <w:r w:rsidRPr="00C72CF3">
        <w:tab/>
      </w:r>
      <w:del w:id="121" w:author="Soriano, Manuel" w:date="2012-10-19T10:03:00Z">
        <w:r w:rsidRPr="00C72CF3" w:rsidDel="006C6188">
          <w:delText>3.3</w:delText>
        </w:r>
        <w:r w:rsidRPr="00C72CF3" w:rsidDel="006C6188">
          <w:tab/>
          <w:delText>Las administraciones</w:delText>
        </w:r>
        <w:r w:rsidRPr="00C72CF3" w:rsidDel="006C6188">
          <w:fldChar w:fldCharType="begin"/>
        </w:r>
        <w:r w:rsidRPr="00C72CF3" w:rsidDel="006C6188">
          <w:delInstrText xml:space="preserve"> NOTEREF _Ref319417134 \f \h </w:delInstrText>
        </w:r>
        <w:r w:rsidRPr="00C72CF3" w:rsidDel="006C6188">
          <w:fldChar w:fldCharType="separate"/>
        </w:r>
        <w:r w:rsidRPr="00C72CF3" w:rsidDel="006C6188">
          <w:rPr>
            <w:rStyle w:val="FootnoteReference"/>
          </w:rPr>
          <w:delText>*</w:delText>
        </w:r>
        <w:r w:rsidRPr="00C72CF3" w:rsidDel="006C6188">
          <w:fldChar w:fldCharType="end"/>
        </w:r>
        <w:r w:rsidRPr="00C72CF3" w:rsidDel="006C6188">
          <w:delText xml:space="preserve"> determinarán por acuerdo mutuo las rutas internacionales que han de utilizar. A reserva de acuerdo y a condición de que no exista una ruta directa entre las administraciones</w:delText>
        </w:r>
        <w:r w:rsidRPr="00C72CF3" w:rsidDel="006C6188">
          <w:fldChar w:fldCharType="begin"/>
        </w:r>
        <w:r w:rsidRPr="00C72CF3" w:rsidDel="006C6188">
          <w:delInstrText xml:space="preserve"> NOTEREF _Ref319417134 \f \h </w:delInstrText>
        </w:r>
        <w:r w:rsidRPr="00C72CF3" w:rsidDel="006C6188">
          <w:fldChar w:fldCharType="separate"/>
        </w:r>
        <w:r w:rsidRPr="00C72CF3" w:rsidDel="006C6188">
          <w:rPr>
            <w:rStyle w:val="FootnoteReference"/>
          </w:rPr>
          <w:delText>*</w:delText>
        </w:r>
        <w:r w:rsidRPr="00C72CF3" w:rsidDel="006C6188">
          <w:fldChar w:fldCharType="end"/>
        </w:r>
        <w:r w:rsidRPr="00C72CF3" w:rsidDel="006C6188">
          <w:delText xml:space="preserve"> terminales interesadas, la administración</w:delText>
        </w:r>
        <w:r w:rsidRPr="00C72CF3" w:rsidDel="006C6188">
          <w:fldChar w:fldCharType="begin"/>
        </w:r>
        <w:r w:rsidRPr="00C72CF3" w:rsidDel="006C6188">
          <w:delInstrText xml:space="preserve"> NOTEREF _Ref319417134 \f \h </w:delInstrText>
        </w:r>
        <w:r w:rsidRPr="00C72CF3" w:rsidDel="006C6188">
          <w:fldChar w:fldCharType="separate"/>
        </w:r>
        <w:r w:rsidRPr="00C72CF3" w:rsidDel="006C6188">
          <w:rPr>
            <w:rStyle w:val="FootnoteReference"/>
          </w:rPr>
          <w:delText>*</w:delText>
        </w:r>
        <w:r w:rsidRPr="00C72CF3" w:rsidDel="006C6188">
          <w:fldChar w:fldCharType="end"/>
        </w:r>
        <w:r w:rsidRPr="00C72CF3" w:rsidDel="006C6188">
          <w:delText xml:space="preserve"> de origen podrá elegir el encaminamiento de su tráfico saliente de telecomunicación, teniendo en cuenta los intereses respectivos de las administraciones</w:delText>
        </w:r>
        <w:r w:rsidRPr="00C72CF3" w:rsidDel="006C6188">
          <w:fldChar w:fldCharType="begin"/>
        </w:r>
        <w:r w:rsidRPr="00C72CF3" w:rsidDel="006C6188">
          <w:delInstrText xml:space="preserve"> NOTEREF _Ref319417134 \f \h </w:delInstrText>
        </w:r>
        <w:r w:rsidRPr="00C72CF3" w:rsidDel="006C6188">
          <w:fldChar w:fldCharType="separate"/>
        </w:r>
        <w:r w:rsidRPr="00C72CF3" w:rsidDel="006C6188">
          <w:rPr>
            <w:rStyle w:val="FootnoteReference"/>
          </w:rPr>
          <w:delText>*</w:delText>
        </w:r>
        <w:r w:rsidRPr="00C72CF3" w:rsidDel="006C6188">
          <w:fldChar w:fldCharType="end"/>
        </w:r>
        <w:r w:rsidRPr="00C72CF3" w:rsidDel="006C6188">
          <w:delText xml:space="preserve"> de tránsito y de destino.</w:delText>
        </w:r>
      </w:del>
    </w:p>
    <w:p w:rsidR="003D5718" w:rsidRPr="00C72CF3" w:rsidRDefault="00AE1703" w:rsidP="005030FD">
      <w:pPr>
        <w:pStyle w:val="Reasons"/>
      </w:pPr>
      <w:r w:rsidRPr="00C72CF3">
        <w:rPr>
          <w:b/>
        </w:rPr>
        <w:t>Motivos:</w:t>
      </w:r>
      <w:r w:rsidRPr="00C72CF3">
        <w:tab/>
      </w:r>
      <w:r w:rsidR="002F5E27" w:rsidRPr="00C72CF3">
        <w:t>Obsoleta.</w:t>
      </w:r>
    </w:p>
    <w:p w:rsidR="003D5718" w:rsidRPr="00C72CF3" w:rsidRDefault="00AE1703" w:rsidP="005030FD">
      <w:pPr>
        <w:pStyle w:val="Proposal"/>
      </w:pPr>
      <w:r w:rsidRPr="00C72CF3">
        <w:rPr>
          <w:b/>
        </w:rPr>
        <w:lastRenderedPageBreak/>
        <w:t>ADD</w:t>
      </w:r>
      <w:r w:rsidRPr="00C72CF3">
        <w:tab/>
        <w:t>EUR/16A1/36</w:t>
      </w:r>
    </w:p>
    <w:p w:rsidR="00AE1703" w:rsidRPr="00C72CF3" w:rsidRDefault="00AE1703" w:rsidP="005030FD">
      <w:r w:rsidRPr="00C72CF3">
        <w:rPr>
          <w:rStyle w:val="Artdef"/>
        </w:rPr>
        <w:t>30A</w:t>
      </w:r>
      <w:r w:rsidRPr="00C72CF3">
        <w:tab/>
        <w:t>3.3A</w:t>
      </w:r>
      <w:r w:rsidRPr="00C72CF3">
        <w:tab/>
      </w:r>
      <w:r w:rsidRPr="00C72CF3">
        <w:rPr>
          <w:rFonts w:ascii="Calibri"/>
        </w:rPr>
        <w:t>Los Estados Miembros deberían fomentar la utilización adecuada de los recursos de numeración que correspondan al ámbito de responsabilidad y competencia de la UIT, de modo que dichos recursos se utilicen exclusivamente para los fines que fueron asignados. Los Estados Miembros se esforzarán por garantizar que no se utilicen recursos no asignados, que correspondan al ámbito de responsabilidad y competencia de la UIT.</w:t>
      </w:r>
    </w:p>
    <w:p w:rsidR="003D5718" w:rsidRPr="00C72CF3" w:rsidRDefault="00AE1703" w:rsidP="005030FD">
      <w:pPr>
        <w:pStyle w:val="Reasons"/>
      </w:pPr>
      <w:r w:rsidRPr="00C72CF3">
        <w:rPr>
          <w:b/>
        </w:rPr>
        <w:t>Motivos:</w:t>
      </w:r>
      <w:r w:rsidRPr="00C72CF3">
        <w:tab/>
      </w:r>
      <w:r w:rsidR="00B3066D" w:rsidRPr="00C72CF3">
        <w:t>Europa propone que se aborde la cuestión relativa a la conformidad de la utilización de recursos de denominación, numeración e identificación.</w:t>
      </w:r>
    </w:p>
    <w:p w:rsidR="003D5718" w:rsidRPr="00C72CF3" w:rsidRDefault="00AE1703" w:rsidP="005030FD">
      <w:pPr>
        <w:pStyle w:val="Proposal"/>
      </w:pPr>
      <w:r w:rsidRPr="00C72CF3">
        <w:rPr>
          <w:b/>
        </w:rPr>
        <w:t>MOD</w:t>
      </w:r>
      <w:r w:rsidRPr="00C72CF3">
        <w:tab/>
        <w:t>EUR/16A1/37</w:t>
      </w:r>
    </w:p>
    <w:p w:rsidR="00AE1703" w:rsidRPr="00C72CF3" w:rsidRDefault="00AE1703">
      <w:r w:rsidRPr="00C72CF3">
        <w:rPr>
          <w:rStyle w:val="Artdef"/>
        </w:rPr>
        <w:t>31</w:t>
      </w:r>
      <w:r w:rsidRPr="00C72CF3">
        <w:tab/>
        <w:t>3.4</w:t>
      </w:r>
      <w:r w:rsidRPr="00C72CF3">
        <w:tab/>
        <w:t xml:space="preserve">A reserva de la legislación nacional, todo usuario que goce de acceso a la red </w:t>
      </w:r>
      <w:ins w:id="122" w:author="pons" w:date="2012-11-16T10:23:00Z">
        <w:r w:rsidR="00E17F3F" w:rsidRPr="00C72CF3">
          <w:t xml:space="preserve">de telecomunicaciones </w:t>
        </w:r>
      </w:ins>
      <w:r w:rsidRPr="00C72CF3">
        <w:t>internacional</w:t>
      </w:r>
      <w:ins w:id="123" w:author="pons" w:date="2012-11-16T10:23:00Z">
        <w:r w:rsidR="00E17F3F" w:rsidRPr="00C72CF3">
          <w:t>es</w:t>
        </w:r>
      </w:ins>
      <w:r w:rsidRPr="00C72CF3">
        <w:t xml:space="preserve"> establecida por una</w:t>
      </w:r>
      <w:del w:id="124" w:author="Martinez Romera, Angel" w:date="2012-11-21T09:20:00Z">
        <w:r w:rsidR="00BB07F5" w:rsidDel="00BB07F5">
          <w:delText xml:space="preserve"> </w:delText>
        </w:r>
      </w:del>
      <w:del w:id="125" w:author="pons" w:date="2012-11-16T10:23:00Z">
        <w:r w:rsidRPr="00C72CF3" w:rsidDel="00E17F3F">
          <w:delText>administración*</w:delText>
        </w:r>
      </w:del>
      <w:ins w:id="126" w:author="pons" w:date="2012-11-16T10:23:00Z">
        <w:r w:rsidR="00857549" w:rsidRPr="00C72CF3">
          <w:t xml:space="preserve"> empresa de explotación reconocida</w:t>
        </w:r>
      </w:ins>
      <w:r w:rsidRPr="00C72CF3">
        <w:t xml:space="preserve"> tendrá derecho a cursar tráfico. Se debería </w:t>
      </w:r>
      <w:r w:rsidRPr="00C72CF3">
        <w:rPr>
          <w:rFonts w:cstheme="majorBidi"/>
        </w:rPr>
        <w:t>mantener</w:t>
      </w:r>
      <w:r w:rsidRPr="00C72CF3">
        <w:t xml:space="preserve"> en la mayor medida posible una calidad de servicio satisfactoria, correspondiente a las Recomendaciones pertinentes del </w:t>
      </w:r>
      <w:del w:id="127" w:author="JMM" w:date="2011-08-22T10:55:00Z">
        <w:r w:rsidRPr="00C72CF3" w:rsidDel="00CD0BC4">
          <w:delText>CCITT</w:delText>
        </w:r>
      </w:del>
      <w:ins w:id="128" w:author="Jacqueline Jones Ferrer" w:date="2012-05-18T10:44:00Z">
        <w:r w:rsidRPr="00C72CF3">
          <w:t>UIT-T</w:t>
        </w:r>
      </w:ins>
      <w:r w:rsidRPr="00C72CF3">
        <w:rPr>
          <w:rFonts w:cstheme="majorBidi"/>
        </w:rPr>
        <w:t>.</w:t>
      </w:r>
    </w:p>
    <w:p w:rsidR="003D5718" w:rsidRPr="00C72CF3" w:rsidRDefault="00AE1703" w:rsidP="005030FD">
      <w:pPr>
        <w:pStyle w:val="Reasons"/>
      </w:pPr>
      <w:r w:rsidRPr="00C72CF3">
        <w:rPr>
          <w:b/>
        </w:rPr>
        <w:t>Motivos:</w:t>
      </w:r>
      <w:r w:rsidRPr="00C72CF3">
        <w:tab/>
      </w:r>
      <w:r w:rsidR="00857549" w:rsidRPr="00C72CF3">
        <w:t>Esta disposición ha resistido el paso del tiempo.</w:t>
      </w:r>
    </w:p>
    <w:p w:rsidR="003D5718" w:rsidRPr="00C72CF3" w:rsidRDefault="00AE1703" w:rsidP="005030FD">
      <w:pPr>
        <w:pStyle w:val="Proposal"/>
      </w:pPr>
      <w:r w:rsidRPr="00C72CF3">
        <w:rPr>
          <w:b/>
        </w:rPr>
        <w:t>ADD</w:t>
      </w:r>
      <w:r w:rsidRPr="00C72CF3">
        <w:tab/>
        <w:t>EUR/16A1/38</w:t>
      </w:r>
    </w:p>
    <w:p w:rsidR="00B3066D" w:rsidRPr="00C72CF3" w:rsidRDefault="00B3066D" w:rsidP="0017156B">
      <w:pPr>
        <w:rPr>
          <w:rFonts w:ascii="Calibri"/>
        </w:rPr>
      </w:pPr>
      <w:r w:rsidRPr="00C72CF3">
        <w:rPr>
          <w:rStyle w:val="Artdef"/>
        </w:rPr>
        <w:t>31A</w:t>
      </w:r>
      <w:r w:rsidRPr="0017156B">
        <w:tab/>
      </w:r>
      <w:r w:rsidR="00857549" w:rsidRPr="0017156B">
        <w:t>3.5A</w:t>
      </w:r>
      <w:r w:rsidR="00857549" w:rsidRPr="00C72CF3">
        <w:rPr>
          <w:rStyle w:val="Artdef"/>
        </w:rPr>
        <w:tab/>
      </w:r>
      <w:r w:rsidRPr="00C72CF3">
        <w:rPr>
          <w:rFonts w:ascii="Calibri"/>
        </w:rPr>
        <w:t xml:space="preserve">Los Estados Miembros deberían alentar a las empresas de explotación a adoptar medidas para mejorar la robustez de </w:t>
      </w:r>
      <w:r w:rsidR="00857549" w:rsidRPr="00C72CF3">
        <w:rPr>
          <w:rFonts w:ascii="Calibri"/>
        </w:rPr>
        <w:t xml:space="preserve">sus </w:t>
      </w:r>
      <w:r w:rsidRPr="00C72CF3">
        <w:rPr>
          <w:rFonts w:ascii="Calibri"/>
        </w:rPr>
        <w:t>redes</w:t>
      </w:r>
      <w:r w:rsidR="00857549" w:rsidRPr="00C72CF3">
        <w:rPr>
          <w:rFonts w:ascii="Calibri"/>
        </w:rPr>
        <w:t xml:space="preserve"> que emplean en la prestación de servicios de telecomunicaciones internacionales</w:t>
      </w:r>
      <w:r w:rsidRPr="00C72CF3">
        <w:rPr>
          <w:rFonts w:ascii="Calibri"/>
        </w:rPr>
        <w:t>.</w:t>
      </w:r>
    </w:p>
    <w:p w:rsidR="003D5718" w:rsidRPr="00C72CF3" w:rsidRDefault="00B3066D" w:rsidP="005030FD">
      <w:pPr>
        <w:rPr>
          <w:rFonts w:ascii="Calibri"/>
        </w:rPr>
      </w:pPr>
      <w:r w:rsidRPr="0017156B">
        <w:tab/>
      </w:r>
      <w:r w:rsidR="00857549" w:rsidRPr="0017156B">
        <w:t>3.5B</w:t>
      </w:r>
      <w:r w:rsidR="00857549" w:rsidRPr="00C72CF3">
        <w:rPr>
          <w:rStyle w:val="Artdef"/>
        </w:rPr>
        <w:tab/>
      </w:r>
      <w:r w:rsidRPr="00C72CF3">
        <w:rPr>
          <w:rFonts w:ascii="Calibri"/>
        </w:rPr>
        <w:t>Se alienta a los Estados Miembros a cooperar en este sentido.</w:t>
      </w:r>
    </w:p>
    <w:p w:rsidR="00FF7520" w:rsidRPr="00C72CF3" w:rsidRDefault="00FF7520" w:rsidP="00FF7520">
      <w:pPr>
        <w:pStyle w:val="Reasons"/>
      </w:pPr>
    </w:p>
    <w:p w:rsidR="003D5718" w:rsidRPr="00C72CF3" w:rsidRDefault="00AE1703" w:rsidP="005030FD">
      <w:pPr>
        <w:pStyle w:val="Proposal"/>
      </w:pPr>
      <w:r w:rsidRPr="00C72CF3">
        <w:rPr>
          <w:b/>
          <w:u w:val="single"/>
        </w:rPr>
        <w:t>NOC</w:t>
      </w:r>
      <w:r w:rsidRPr="00C72CF3">
        <w:tab/>
        <w:t>EUR/16A1/39</w:t>
      </w:r>
    </w:p>
    <w:p w:rsidR="00AE1703" w:rsidRPr="00C72CF3" w:rsidRDefault="00AE1703" w:rsidP="005030FD">
      <w:pPr>
        <w:pStyle w:val="ArtNo"/>
      </w:pPr>
      <w:bookmarkStart w:id="129" w:name="_Toc340744842"/>
      <w:r w:rsidRPr="00C72CF3">
        <w:t>Artículo 4</w:t>
      </w:r>
      <w:bookmarkEnd w:id="129"/>
    </w:p>
    <w:p w:rsidR="00AE1703" w:rsidRPr="00C72CF3" w:rsidRDefault="00AE1703" w:rsidP="005030FD">
      <w:pPr>
        <w:pStyle w:val="Arttitle"/>
      </w:pPr>
      <w:r w:rsidRPr="00C72CF3">
        <w:t>Servicios internacionales de telecomunicación</w:t>
      </w:r>
    </w:p>
    <w:p w:rsidR="003D5718" w:rsidRPr="00C72CF3" w:rsidRDefault="00AE1703" w:rsidP="005030FD">
      <w:pPr>
        <w:pStyle w:val="Reasons"/>
      </w:pPr>
      <w:r w:rsidRPr="00C72CF3">
        <w:rPr>
          <w:b/>
        </w:rPr>
        <w:t>Motivos:</w:t>
      </w:r>
      <w:r w:rsidRPr="00C72CF3">
        <w:tab/>
      </w:r>
      <w:r w:rsidR="0029605A" w:rsidRPr="00C72CF3">
        <w:t>El título del Artículo 4 no se modifica.</w:t>
      </w:r>
    </w:p>
    <w:p w:rsidR="003D5718" w:rsidRPr="00C72CF3" w:rsidRDefault="00AE1703" w:rsidP="005030FD">
      <w:pPr>
        <w:pStyle w:val="Proposal"/>
      </w:pPr>
      <w:r w:rsidRPr="00C72CF3">
        <w:rPr>
          <w:b/>
        </w:rPr>
        <w:t>MOD</w:t>
      </w:r>
      <w:r w:rsidRPr="00C72CF3">
        <w:tab/>
        <w:t>EUR/16A1/40</w:t>
      </w:r>
    </w:p>
    <w:p w:rsidR="00AE1703" w:rsidRPr="00C72CF3" w:rsidRDefault="00AE1703" w:rsidP="005030FD">
      <w:pPr>
        <w:pStyle w:val="Normalaftertitle"/>
      </w:pPr>
      <w:r w:rsidRPr="00C72CF3">
        <w:rPr>
          <w:rStyle w:val="Artdef"/>
        </w:rPr>
        <w:t>32</w:t>
      </w:r>
      <w:r w:rsidRPr="00C72CF3">
        <w:tab/>
        <w:t>4.1</w:t>
      </w:r>
      <w:r w:rsidRPr="00C72CF3">
        <w:tab/>
        <w:t xml:space="preserve">Los </w:t>
      </w:r>
      <w:ins w:id="130" w:author="Jacqueline Jones Ferrer" w:date="2012-05-18T10:58:00Z">
        <w:r w:rsidRPr="00C72CF3">
          <w:t xml:space="preserve">Estados </w:t>
        </w:r>
      </w:ins>
      <w:r w:rsidRPr="00C72CF3">
        <w:t xml:space="preserve">Miembros </w:t>
      </w:r>
      <w:ins w:id="131" w:author="Jacqueline Jones Ferrer" w:date="2012-05-18T10:58:00Z">
        <w:r w:rsidRPr="00C72CF3">
          <w:t xml:space="preserve">adoptarán en la mayor medida posible políticas encaminadas a </w:t>
        </w:r>
      </w:ins>
      <w:r w:rsidRPr="00C72CF3">
        <w:t>promover</w:t>
      </w:r>
      <w:del w:id="132" w:author="JMM" w:date="2011-08-24T10:38:00Z">
        <w:r w:rsidRPr="00C72CF3" w:rsidDel="005F6DD9">
          <w:delText>án</w:delText>
        </w:r>
      </w:del>
      <w:del w:id="133" w:author="Jacqueline Jones Ferrer" w:date="2012-05-18T10:58:00Z">
        <w:r w:rsidRPr="00C72CF3" w:rsidDel="00777511">
          <w:delText xml:space="preserve"> </w:delText>
        </w:r>
      </w:del>
      <w:del w:id="134" w:author="JMM" w:date="2011-08-24T10:38:00Z">
        <w:r w:rsidRPr="00C72CF3" w:rsidDel="005F6DD9">
          <w:delText>la prestación</w:delText>
        </w:r>
      </w:del>
      <w:ins w:id="135" w:author="Jacqueline Jones Ferrer" w:date="2012-05-18T10:59:00Z">
        <w:r w:rsidRPr="00C72CF3">
          <w:t xml:space="preserve"> el desarrollo</w:t>
        </w:r>
      </w:ins>
      <w:r w:rsidRPr="00C72CF3">
        <w:t xml:space="preserve"> de los servicios internacionales de telecomunicación </w:t>
      </w:r>
      <w:del w:id="136" w:author="JMM" w:date="2011-08-24T10:39:00Z">
        <w:r w:rsidRPr="00C72CF3" w:rsidDel="005F6DD9">
          <w:delText>y procurarán facilitar</w:delText>
        </w:r>
      </w:del>
      <w:del w:id="137" w:author="De La Rosa Trivino, Maria Dolores" w:date="2012-08-27T10:11:00Z">
        <w:r w:rsidRPr="00C72CF3" w:rsidDel="00E93CFB">
          <w:delText xml:space="preserve"> generalmente esos s</w:delText>
        </w:r>
      </w:del>
      <w:del w:id="138" w:author="JMM" w:date="2011-08-24T10:39:00Z">
        <w:r w:rsidRPr="00C72CF3" w:rsidDel="005F6DD9">
          <w:delText>ervicios al</w:delText>
        </w:r>
      </w:del>
      <w:ins w:id="139" w:author="De La Rosa Trivino, Maria Dolores" w:date="2012-08-27T10:11:00Z">
        <w:r w:rsidRPr="00C72CF3">
          <w:t>con el fin de fomentar la disponibilidad general de tales servicios para el</w:t>
        </w:r>
      </w:ins>
      <w:r w:rsidRPr="00C72CF3">
        <w:t xml:space="preserve"> público</w:t>
      </w:r>
      <w:del w:id="140" w:author="JMM" w:date="2011-08-24T10:39:00Z">
        <w:r w:rsidRPr="00C72CF3" w:rsidDel="005F6DD9">
          <w:delText xml:space="preserve"> en sus redes nacionales</w:delText>
        </w:r>
      </w:del>
      <w:r w:rsidRPr="00C72CF3">
        <w:t>.</w:t>
      </w:r>
    </w:p>
    <w:p w:rsidR="003D5718" w:rsidRPr="00C72CF3" w:rsidRDefault="00AE1703" w:rsidP="005030FD">
      <w:pPr>
        <w:pStyle w:val="Reasons"/>
      </w:pPr>
      <w:r w:rsidRPr="00C72CF3">
        <w:rPr>
          <w:b/>
        </w:rPr>
        <w:t>Motivos:</w:t>
      </w:r>
      <w:r w:rsidRPr="00C72CF3">
        <w:tab/>
      </w:r>
      <w:r w:rsidR="00B3066D" w:rsidRPr="00C72CF3">
        <w:t xml:space="preserve">Europa </w:t>
      </w:r>
      <w:r w:rsidR="00857549" w:rsidRPr="00C72CF3">
        <w:t>refrenda</w:t>
      </w:r>
      <w:r w:rsidR="00B3066D" w:rsidRPr="00C72CF3">
        <w:t xml:space="preserve"> el texto a favor de la disponibilidad general para el público de servicios internacionales de telecomunicación.</w:t>
      </w:r>
    </w:p>
    <w:p w:rsidR="003D5718" w:rsidRPr="00C72CF3" w:rsidRDefault="00AE1703" w:rsidP="005030FD">
      <w:pPr>
        <w:pStyle w:val="Proposal"/>
      </w:pPr>
      <w:r w:rsidRPr="00C72CF3">
        <w:rPr>
          <w:b/>
        </w:rPr>
        <w:lastRenderedPageBreak/>
        <w:t>MOD</w:t>
      </w:r>
      <w:r w:rsidRPr="00C72CF3">
        <w:tab/>
        <w:t>EUR/16A1/41</w:t>
      </w:r>
    </w:p>
    <w:p w:rsidR="00AE1703" w:rsidRPr="00C72CF3" w:rsidRDefault="00AE1703">
      <w:pPr>
        <w:keepNext/>
        <w:keepLines/>
        <w:pPrChange w:id="141" w:author="Martinez Romera, Angel" w:date="2012-11-21T09:22:00Z">
          <w:pPr/>
        </w:pPrChange>
      </w:pPr>
      <w:r w:rsidRPr="00C72CF3">
        <w:rPr>
          <w:rStyle w:val="Artdef"/>
        </w:rPr>
        <w:t>33</w:t>
      </w:r>
      <w:r w:rsidRPr="00C72CF3">
        <w:tab/>
        <w:t>4.2</w:t>
      </w:r>
      <w:r w:rsidRPr="00C72CF3">
        <w:tab/>
        <w:t xml:space="preserve">Los </w:t>
      </w:r>
      <w:ins w:id="142" w:author="Jacqueline Jones Ferrer" w:date="2012-05-18T11:10:00Z">
        <w:r w:rsidRPr="00C72CF3">
          <w:t xml:space="preserve">Estados </w:t>
        </w:r>
      </w:ins>
      <w:r w:rsidRPr="00C72CF3">
        <w:t>Miembros</w:t>
      </w:r>
      <w:del w:id="143" w:author="Martinez Romera, Angel" w:date="2012-11-21T09:22:00Z">
        <w:r w:rsidRPr="00C72CF3" w:rsidDel="00286072">
          <w:delText xml:space="preserve"> </w:delText>
        </w:r>
      </w:del>
      <w:del w:id="144" w:author="De La Rosa Trivino, Maria Dolores" w:date="2012-08-27T14:42:00Z">
        <w:r w:rsidRPr="00C72CF3" w:rsidDel="00310EE2">
          <w:delText>garantizarán que</w:delText>
        </w:r>
      </w:del>
      <w:ins w:id="145" w:author="Martinez Romera, Angel" w:date="2012-11-21T09:22:00Z">
        <w:r w:rsidR="00286072">
          <w:t xml:space="preserve"> </w:t>
        </w:r>
      </w:ins>
      <w:ins w:id="146" w:author="De La Rosa Trivino, Maria Dolores" w:date="2012-08-27T14:42:00Z">
        <w:r w:rsidRPr="00C72CF3">
          <w:t>instarán a</w:t>
        </w:r>
      </w:ins>
      <w:r w:rsidRPr="00C72CF3">
        <w:t xml:space="preserve"> las </w:t>
      </w:r>
      <w:del w:id="147" w:author="pons" w:date="2012-11-16T10:33:00Z">
        <w:r w:rsidRPr="00C72CF3" w:rsidDel="003A6FF8">
          <w:delText>administraciones</w:delText>
        </w:r>
        <w:r w:rsidRPr="00C72CF3" w:rsidDel="003A6FF8">
          <w:rPr>
            <w:rStyle w:val="FootnoteReference"/>
            <w:rFonts w:cstheme="majorBidi"/>
            <w:szCs w:val="24"/>
          </w:rPr>
          <w:delText>*</w:delText>
        </w:r>
      </w:del>
      <w:ins w:id="148" w:author="Jacqueline Jones Ferrer" w:date="2012-05-18T11:11:00Z">
        <w:del w:id="149" w:author="pons" w:date="2012-11-16T10:33:00Z">
          <w:r w:rsidRPr="00C72CF3" w:rsidDel="003A6FF8">
            <w:delText xml:space="preserve"> </w:delText>
          </w:r>
        </w:del>
      </w:ins>
      <w:ins w:id="150" w:author="pons" w:date="2012-11-16T10:33:00Z">
        <w:r w:rsidR="003A6FF8" w:rsidRPr="00C72CF3">
          <w:t>empresas de explotación reconocidas</w:t>
        </w:r>
      </w:ins>
      <w:ins w:id="151" w:author="Martinez Romera, Angel" w:date="2012-11-21T09:23:00Z">
        <w:r w:rsidR="00FC498E">
          <w:t xml:space="preserve"> </w:t>
        </w:r>
      </w:ins>
      <w:ins w:id="152" w:author="pons" w:date="2012-11-16T10:35:00Z">
        <w:r w:rsidR="003A6FF8" w:rsidRPr="00C72CF3">
          <w:t xml:space="preserve">a </w:t>
        </w:r>
      </w:ins>
      <w:r w:rsidRPr="00C72CF3">
        <w:t>colabor</w:t>
      </w:r>
      <w:ins w:id="153" w:author="pons" w:date="2012-11-16T10:35:00Z">
        <w:r w:rsidR="003A6FF8" w:rsidRPr="00C72CF3">
          <w:t>ar</w:t>
        </w:r>
      </w:ins>
      <w:del w:id="154" w:author="pons" w:date="2012-11-16T10:35:00Z">
        <w:r w:rsidRPr="00C72CF3" w:rsidDel="003A6FF8">
          <w:delText>en</w:delText>
        </w:r>
      </w:del>
      <w:r w:rsidRPr="00C72CF3">
        <w:t xml:space="preserve"> en el marco del presente Reglamento para ofrecer de común acuerdo una amplia gama de servicios internacionales de telecomunicación, que deberían ajustarse en la mayor medida posible a las Recomendaciones pertinentes del </w:t>
      </w:r>
      <w:del w:id="155" w:author="JMM" w:date="2011-08-22T10:55:00Z">
        <w:r w:rsidRPr="00C72CF3" w:rsidDel="00CD0BC4">
          <w:rPr>
            <w:rFonts w:cstheme="majorBidi"/>
            <w:szCs w:val="24"/>
          </w:rPr>
          <w:delText>CCITT</w:delText>
        </w:r>
      </w:del>
      <w:ins w:id="156" w:author="De La Rosa Trivino, Maria Dolores" w:date="2012-08-23T09:37:00Z">
        <w:r w:rsidRPr="00C72CF3">
          <w:t>UIT-T</w:t>
        </w:r>
      </w:ins>
      <w:r w:rsidRPr="00C72CF3">
        <w:t>.</w:t>
      </w:r>
    </w:p>
    <w:p w:rsidR="003D5718" w:rsidRPr="00C72CF3" w:rsidRDefault="00AE1703" w:rsidP="00C72CF3">
      <w:pPr>
        <w:pStyle w:val="Reasons"/>
      </w:pPr>
      <w:r w:rsidRPr="00C72CF3">
        <w:rPr>
          <w:b/>
        </w:rPr>
        <w:t>Motivos:</w:t>
      </w:r>
      <w:r w:rsidRPr="00C72CF3">
        <w:tab/>
      </w:r>
      <w:r w:rsidR="003A6FF8" w:rsidRPr="00C72CF3">
        <w:t>Europa considera que l</w:t>
      </w:r>
      <w:r w:rsidR="00C72CF3">
        <w:t>a</w:t>
      </w:r>
      <w:r w:rsidR="003A6FF8" w:rsidRPr="00C72CF3">
        <w:t xml:space="preserve"> mejor manera de ofrecer opciones e innovación en la prestación de servicios internacionales consiste en facilitar la competencia en la prestación de tales servicios.</w:t>
      </w:r>
    </w:p>
    <w:p w:rsidR="003D5718" w:rsidRPr="00C72CF3" w:rsidRDefault="00AE1703" w:rsidP="005030FD">
      <w:pPr>
        <w:pStyle w:val="Proposal"/>
      </w:pPr>
      <w:r w:rsidRPr="00C72CF3">
        <w:rPr>
          <w:b/>
        </w:rPr>
        <w:t>MOD</w:t>
      </w:r>
      <w:r w:rsidRPr="00C72CF3">
        <w:tab/>
        <w:t>EUR/16A1/42</w:t>
      </w:r>
    </w:p>
    <w:p w:rsidR="00AE1703" w:rsidRPr="00C72CF3" w:rsidRDefault="00AE1703" w:rsidP="005030FD">
      <w:r w:rsidRPr="00C72CF3">
        <w:rPr>
          <w:rStyle w:val="Artdef"/>
        </w:rPr>
        <w:t>34</w:t>
      </w:r>
      <w:r w:rsidRPr="00C72CF3">
        <w:tab/>
        <w:t>4.3</w:t>
      </w:r>
      <w:r w:rsidRPr="00C72CF3">
        <w:tab/>
        <w:t xml:space="preserve">Sin perjuicio de la legislación nacional aplicable, los </w:t>
      </w:r>
      <w:ins w:id="157" w:author="Jacqueline Jones Ferrer" w:date="2012-05-18T11:58:00Z">
        <w:r w:rsidRPr="00C72CF3">
          <w:t xml:space="preserve">Estados </w:t>
        </w:r>
      </w:ins>
      <w:r w:rsidRPr="00C72CF3">
        <w:t xml:space="preserve">Miembros procurarán garantizar que las </w:t>
      </w:r>
      <w:del w:id="158" w:author="Catalano Moreira, Rossana" w:date="2012-02-20T11:12:00Z">
        <w:r w:rsidRPr="00C72CF3" w:rsidDel="00584707">
          <w:rPr>
            <w:szCs w:val="24"/>
            <w:rPrChange w:id="159" w:author="Hernandez, Felipe" w:date="2012-03-16T09:40:00Z">
              <w:rPr/>
            </w:rPrChange>
          </w:rPr>
          <w:delText>administraciones*</w:delText>
        </w:r>
      </w:del>
      <w:ins w:id="160" w:author="Jacqueline Jones Ferrer" w:date="2012-05-18T11:59:00Z">
        <w:r w:rsidRPr="00C72CF3">
          <w:t>empresas de explotación</w:t>
        </w:r>
      </w:ins>
      <w:ins w:id="161" w:author="pons" w:date="2012-11-16T10:33:00Z">
        <w:r w:rsidR="00857549" w:rsidRPr="00C72CF3">
          <w:t xml:space="preserve"> reconocidas</w:t>
        </w:r>
      </w:ins>
      <w:r w:rsidRPr="00C72CF3">
        <w:t xml:space="preserve"> proporcionen y mantengan en la mayor medida posible la calidad </w:t>
      </w:r>
      <w:del w:id="162" w:author="Satorre Sagredo, Lillian" w:date="2012-04-03T11:44:00Z">
        <w:r w:rsidRPr="00C72CF3" w:rsidDel="00B573B3">
          <w:rPr>
            <w:szCs w:val="24"/>
            <w:rPrChange w:id="163" w:author="Hernandez, Felipe" w:date="2012-03-16T09:40:00Z">
              <w:rPr/>
            </w:rPrChange>
          </w:rPr>
          <w:delText>mínima</w:delText>
        </w:r>
      </w:del>
      <w:ins w:id="164" w:author="Jacqueline Jones Ferrer" w:date="2012-05-18T11:59:00Z">
        <w:r w:rsidRPr="00C72CF3">
          <w:t>satisfactoria</w:t>
        </w:r>
      </w:ins>
      <w:r w:rsidRPr="00C72CF3">
        <w:t xml:space="preserve"> de servicio correspondiente a las Recomendaciones </w:t>
      </w:r>
      <w:ins w:id="165" w:author="Jacqueline Jones Ferrer" w:date="2012-05-18T12:00:00Z">
        <w:r w:rsidRPr="00C72CF3">
          <w:t>UIT</w:t>
        </w:r>
        <w:r w:rsidRPr="00C72CF3">
          <w:noBreakHyphen/>
          <w:t xml:space="preserve">T </w:t>
        </w:r>
      </w:ins>
      <w:r w:rsidRPr="00C72CF3">
        <w:t xml:space="preserve">pertinentes </w:t>
      </w:r>
      <w:del w:id="166" w:author="Catalano Moreira, Rossana" w:date="2012-02-20T11:12:00Z">
        <w:r w:rsidRPr="00C72CF3" w:rsidDel="00584707">
          <w:rPr>
            <w:szCs w:val="24"/>
            <w:rPrChange w:id="167" w:author="Hernandez, Felipe" w:date="2012-03-16T09:40:00Z">
              <w:rPr/>
            </w:rPrChange>
          </w:rPr>
          <w:delText xml:space="preserve">del CCITT </w:delText>
        </w:r>
      </w:del>
      <w:r w:rsidRPr="00C72CF3">
        <w:t>en relación con:</w:t>
      </w:r>
    </w:p>
    <w:p w:rsidR="003D5718" w:rsidRPr="00C72CF3" w:rsidRDefault="003D5718" w:rsidP="005030FD">
      <w:pPr>
        <w:pStyle w:val="Reasons"/>
      </w:pPr>
    </w:p>
    <w:p w:rsidR="003D5718" w:rsidRPr="00C72CF3" w:rsidRDefault="00AE1703" w:rsidP="005030FD">
      <w:pPr>
        <w:pStyle w:val="Proposal"/>
      </w:pPr>
      <w:r w:rsidRPr="00C72CF3">
        <w:rPr>
          <w:b/>
        </w:rPr>
        <w:t>MOD</w:t>
      </w:r>
      <w:r w:rsidRPr="00C72CF3">
        <w:tab/>
        <w:t>EUR/16A1/43</w:t>
      </w:r>
    </w:p>
    <w:p w:rsidR="00AE1703" w:rsidRPr="00C72CF3" w:rsidRDefault="00AE1703">
      <w:pPr>
        <w:pStyle w:val="enumlev1"/>
      </w:pPr>
      <w:r w:rsidRPr="00C72CF3">
        <w:rPr>
          <w:rStyle w:val="Artdef"/>
        </w:rPr>
        <w:t>35</w:t>
      </w:r>
      <w:r w:rsidRPr="00C72CF3">
        <w:tab/>
      </w:r>
      <w:r w:rsidRPr="00C72CF3">
        <w:rPr>
          <w:i/>
          <w:iCs/>
        </w:rPr>
        <w:t>a)</w:t>
      </w:r>
      <w:r w:rsidRPr="00C72CF3">
        <w:tab/>
        <w:t xml:space="preserve">el acceso </w:t>
      </w:r>
      <w:del w:id="168" w:author="Soriano, Manuel" w:date="2012-11-20T18:23:00Z">
        <w:r w:rsidRPr="00C72CF3" w:rsidDel="00FF7520">
          <w:delText xml:space="preserve">de los usuarios </w:delText>
        </w:r>
      </w:del>
      <w:r w:rsidRPr="00C72CF3">
        <w:t>a la red</w:t>
      </w:r>
      <w:del w:id="169" w:author="Soriano, Manuel" w:date="2012-11-20T18:23:00Z">
        <w:r w:rsidRPr="00C72CF3" w:rsidDel="00FF7520">
          <w:delText xml:space="preserve"> internacional mediante terminales que hayan sido autorizados a conectarse a la red y que no causen daños a las instalaciones técnicas ni al personal</w:delText>
        </w:r>
      </w:del>
      <w:r w:rsidRPr="00C72CF3">
        <w:t>;</w:t>
      </w:r>
    </w:p>
    <w:p w:rsidR="003D5718" w:rsidRPr="00C72CF3" w:rsidRDefault="003D5718" w:rsidP="005030FD">
      <w:pPr>
        <w:pStyle w:val="Reasons"/>
      </w:pPr>
    </w:p>
    <w:p w:rsidR="003D5718" w:rsidRPr="00C72CF3" w:rsidRDefault="00AE1703" w:rsidP="005030FD">
      <w:pPr>
        <w:pStyle w:val="Proposal"/>
      </w:pPr>
      <w:r w:rsidRPr="00C72CF3">
        <w:rPr>
          <w:b/>
        </w:rPr>
        <w:t>MOD</w:t>
      </w:r>
      <w:r w:rsidRPr="00C72CF3">
        <w:tab/>
        <w:t>EUR/16A1/44</w:t>
      </w:r>
    </w:p>
    <w:p w:rsidR="00AE1703" w:rsidRPr="00C72CF3" w:rsidRDefault="00AE1703">
      <w:pPr>
        <w:pStyle w:val="enumlev1"/>
      </w:pPr>
      <w:r w:rsidRPr="00C72CF3">
        <w:rPr>
          <w:rStyle w:val="Artdef"/>
        </w:rPr>
        <w:t>36</w:t>
      </w:r>
      <w:r w:rsidRPr="00C72CF3">
        <w:tab/>
      </w:r>
      <w:r w:rsidRPr="00C72CF3">
        <w:rPr>
          <w:i/>
          <w:iCs/>
        </w:rPr>
        <w:t>b)</w:t>
      </w:r>
      <w:r w:rsidRPr="00C72CF3">
        <w:tab/>
        <w:t>los medios y servicios internacionales de telecomunicación puestos a disposición de</w:t>
      </w:r>
      <w:ins w:id="170" w:author="Soriano, Manuel" w:date="2012-11-20T18:24:00Z">
        <w:r w:rsidR="00FF7520" w:rsidRPr="00C72CF3">
          <w:t>l público</w:t>
        </w:r>
      </w:ins>
      <w:del w:id="171" w:author="Soriano, Manuel" w:date="2012-11-20T18:24:00Z">
        <w:r w:rsidRPr="00C72CF3" w:rsidDel="00FF7520">
          <w:delText xml:space="preserve"> los clientes para uso especializado</w:delText>
        </w:r>
      </w:del>
      <w:r w:rsidRPr="00C72CF3">
        <w:t>;</w:t>
      </w:r>
    </w:p>
    <w:p w:rsidR="003D5718" w:rsidRPr="00C72CF3" w:rsidRDefault="003D5718" w:rsidP="005030FD">
      <w:pPr>
        <w:pStyle w:val="Reasons"/>
      </w:pPr>
    </w:p>
    <w:p w:rsidR="003D5718" w:rsidRPr="00C72CF3" w:rsidRDefault="00AE1703" w:rsidP="005030FD">
      <w:pPr>
        <w:pStyle w:val="Proposal"/>
      </w:pPr>
      <w:r w:rsidRPr="00C72CF3">
        <w:rPr>
          <w:b/>
        </w:rPr>
        <w:t>SUP</w:t>
      </w:r>
      <w:r w:rsidRPr="00C72CF3">
        <w:tab/>
        <w:t>EUR/16A1/45</w:t>
      </w:r>
    </w:p>
    <w:p w:rsidR="00AE1703" w:rsidRPr="00C72CF3" w:rsidRDefault="00AE1703" w:rsidP="005030FD">
      <w:pPr>
        <w:pStyle w:val="enumlev1"/>
      </w:pPr>
      <w:r w:rsidRPr="00C72CF3">
        <w:rPr>
          <w:rStyle w:val="Artdef"/>
        </w:rPr>
        <w:t>37</w:t>
      </w:r>
      <w:r w:rsidRPr="00C72CF3">
        <w:tab/>
      </w:r>
      <w:del w:id="172" w:author="Haefeli, Monica" w:date="2012-11-15T11:02:00Z">
        <w:r w:rsidRPr="00C72CF3" w:rsidDel="0071107D">
          <w:rPr>
            <w:i/>
            <w:iCs/>
          </w:rPr>
          <w:delText>c)</w:delText>
        </w:r>
        <w:r w:rsidRPr="00C72CF3" w:rsidDel="0071107D">
          <w:tab/>
          <w:delText>al menos una forma de telecomunicación razonablemente accesible al público, comprendidas las personas que puedan no estar abonadas a un servicio específico de telecomunicación; y</w:delText>
        </w:r>
      </w:del>
    </w:p>
    <w:p w:rsidR="003D5718" w:rsidRPr="00C72CF3" w:rsidRDefault="003D5718" w:rsidP="005030FD">
      <w:pPr>
        <w:pStyle w:val="Reasons"/>
      </w:pPr>
    </w:p>
    <w:p w:rsidR="003D5718" w:rsidRPr="00C72CF3" w:rsidRDefault="00AE1703" w:rsidP="005030FD">
      <w:pPr>
        <w:pStyle w:val="Proposal"/>
      </w:pPr>
      <w:r w:rsidRPr="00C72CF3">
        <w:rPr>
          <w:b/>
        </w:rPr>
        <w:t>MOD</w:t>
      </w:r>
      <w:r w:rsidRPr="00C72CF3">
        <w:tab/>
        <w:t>EUR/16A1/46</w:t>
      </w:r>
    </w:p>
    <w:p w:rsidR="00AE1703" w:rsidRPr="00C72CF3" w:rsidRDefault="00AE1703" w:rsidP="005030FD">
      <w:pPr>
        <w:pStyle w:val="enumlev1"/>
      </w:pPr>
      <w:r w:rsidRPr="00C72CF3">
        <w:rPr>
          <w:rStyle w:val="Artdef"/>
        </w:rPr>
        <w:t>38</w:t>
      </w:r>
      <w:r w:rsidRPr="00C72CF3">
        <w:tab/>
      </w:r>
      <w:r w:rsidRPr="00C72CF3">
        <w:rPr>
          <w:i/>
          <w:iCs/>
        </w:rPr>
        <w:t>d)</w:t>
      </w:r>
      <w:r w:rsidRPr="00C72CF3">
        <w:tab/>
        <w:t xml:space="preserve">en su caso, una posibilidad de interfuncionamiento entre servicios diferentes, para facilitar </w:t>
      </w:r>
      <w:del w:id="173" w:author="JMM" w:date="2011-08-24T15:45:00Z">
        <w:r w:rsidRPr="00C72CF3" w:rsidDel="009942DE">
          <w:delText xml:space="preserve">las </w:delText>
        </w:r>
      </w:del>
      <w:ins w:id="174" w:author="Jacqueline Jones Ferrer" w:date="2012-05-18T12:14:00Z">
        <w:r w:rsidRPr="00C72CF3">
          <w:t>los servicios de tele</w:t>
        </w:r>
      </w:ins>
      <w:r w:rsidRPr="00C72CF3">
        <w:t>comunicaciones internacionales.</w:t>
      </w:r>
    </w:p>
    <w:p w:rsidR="003D5718" w:rsidRPr="00C72CF3" w:rsidRDefault="00AE1703" w:rsidP="005030FD">
      <w:pPr>
        <w:pStyle w:val="Reasons"/>
      </w:pPr>
      <w:r w:rsidRPr="00C72CF3">
        <w:rPr>
          <w:b/>
        </w:rPr>
        <w:t>Motivos:</w:t>
      </w:r>
      <w:r w:rsidRPr="00C72CF3">
        <w:tab/>
      </w:r>
      <w:r w:rsidR="003A6FF8" w:rsidRPr="00C72CF3">
        <w:t>El texto propuesto complementa la redacción propuesta por la CEPT para la revisión de la disposición 3.1.</w:t>
      </w:r>
    </w:p>
    <w:p w:rsidR="003D5718" w:rsidRPr="00C72CF3" w:rsidRDefault="00AE1703" w:rsidP="005030FD">
      <w:pPr>
        <w:pStyle w:val="Proposal"/>
      </w:pPr>
      <w:r w:rsidRPr="00C72CF3">
        <w:rPr>
          <w:b/>
        </w:rPr>
        <w:lastRenderedPageBreak/>
        <w:t>ADD</w:t>
      </w:r>
      <w:r w:rsidRPr="00C72CF3">
        <w:tab/>
        <w:t>EUR/16A1/47</w:t>
      </w:r>
    </w:p>
    <w:p w:rsidR="003A6FF8" w:rsidRPr="00C72CF3" w:rsidRDefault="00AE1703" w:rsidP="00583FD4">
      <w:pPr>
        <w:keepNext/>
        <w:keepLines/>
        <w:rPr>
          <w:rFonts w:ascii="Calibri"/>
        </w:rPr>
      </w:pPr>
      <w:r w:rsidRPr="00C72CF3">
        <w:rPr>
          <w:rStyle w:val="Artdef"/>
        </w:rPr>
        <w:t>38A</w:t>
      </w:r>
      <w:r w:rsidRPr="00C72CF3">
        <w:rPr>
          <w:rFonts w:ascii="Calibri"/>
        </w:rPr>
        <w:tab/>
        <w:t>4.4</w:t>
      </w:r>
      <w:r w:rsidRPr="00C72CF3">
        <w:rPr>
          <w:rFonts w:ascii="Calibri"/>
        </w:rPr>
        <w:tab/>
      </w:r>
      <w:r w:rsidR="003A6FF8" w:rsidRPr="00C72CF3">
        <w:rPr>
          <w:rFonts w:ascii="Calibri"/>
        </w:rPr>
        <w:t>Transparencia en las tarifas</w:t>
      </w:r>
    </w:p>
    <w:p w:rsidR="00AE1703" w:rsidRPr="00C72CF3" w:rsidRDefault="00AE1703" w:rsidP="00583FD4">
      <w:pPr>
        <w:keepNext/>
        <w:keepLines/>
      </w:pPr>
      <w:r w:rsidRPr="00C72CF3">
        <w:rPr>
          <w:rFonts w:ascii="Calibri"/>
        </w:rPr>
        <w:t xml:space="preserve">Los Estados Miembros velarán por que </w:t>
      </w:r>
      <w:r w:rsidR="003A6FF8" w:rsidRPr="00C72CF3">
        <w:rPr>
          <w:rFonts w:ascii="Calibri"/>
        </w:rPr>
        <w:t>las empresas de explotación reconocidas</w:t>
      </w:r>
      <w:r w:rsidRPr="00C72CF3">
        <w:rPr>
          <w:rFonts w:ascii="Calibri"/>
        </w:rPr>
        <w:t xml:space="preserve"> que presten servicios de telecomunicaciones internacionales, en particular la itinerancia internacional, ofrezcan</w:t>
      </w:r>
      <w:r w:rsidR="003A6FF8" w:rsidRPr="00C72CF3">
        <w:rPr>
          <w:rFonts w:ascii="Calibri"/>
        </w:rPr>
        <w:t>, como mínimo,</w:t>
      </w:r>
      <w:r w:rsidR="00C72CF3">
        <w:rPr>
          <w:rFonts w:ascii="Calibri"/>
        </w:rPr>
        <w:t xml:space="preserve"> </w:t>
      </w:r>
      <w:r w:rsidR="003A6FF8" w:rsidRPr="00C72CF3">
        <w:rPr>
          <w:rFonts w:ascii="Calibri"/>
        </w:rPr>
        <w:t xml:space="preserve">a sus </w:t>
      </w:r>
      <w:r w:rsidR="00C72CF3" w:rsidRPr="00C72CF3">
        <w:rPr>
          <w:rFonts w:ascii="Calibri"/>
        </w:rPr>
        <w:t>usuarios información</w:t>
      </w:r>
      <w:r w:rsidRPr="00C72CF3">
        <w:rPr>
          <w:rFonts w:ascii="Calibri"/>
        </w:rPr>
        <w:t xml:space="preserve"> </w:t>
      </w:r>
      <w:r w:rsidR="00C72CF3" w:rsidRPr="00C72CF3">
        <w:rPr>
          <w:rFonts w:ascii="Calibri"/>
        </w:rPr>
        <w:t>gratuita</w:t>
      </w:r>
      <w:r w:rsidR="003A6FF8" w:rsidRPr="00C72CF3">
        <w:rPr>
          <w:rFonts w:ascii="Calibri"/>
        </w:rPr>
        <w:t xml:space="preserve">, </w:t>
      </w:r>
      <w:r w:rsidRPr="00C72CF3">
        <w:rPr>
          <w:rFonts w:ascii="Calibri"/>
        </w:rPr>
        <w:t>transparente y actualizada sobre las tasas al por menor, incluidas las tasas por itinerancia.</w:t>
      </w:r>
    </w:p>
    <w:p w:rsidR="003D5718" w:rsidRPr="00C72CF3" w:rsidRDefault="00AE1703" w:rsidP="005030FD">
      <w:pPr>
        <w:pStyle w:val="Reasons"/>
      </w:pPr>
      <w:r w:rsidRPr="00C72CF3">
        <w:rPr>
          <w:b/>
        </w:rPr>
        <w:t>Motivos:</w:t>
      </w:r>
      <w:r w:rsidRPr="00C72CF3">
        <w:tab/>
      </w:r>
      <w:r w:rsidR="003A6FF8" w:rsidRPr="00C72CF3">
        <w:t>Europa desea garantizar que los clientes reciban la información sobre precios necesaria para tomar decisiones informadas de compra en relación con los servicios de telecomunicaciones internacionales, en particular, los servicios de itinerancia internacional. La transparencia se refiere a los precios al por menor.</w:t>
      </w:r>
    </w:p>
    <w:p w:rsidR="003D5718" w:rsidRPr="00C72CF3" w:rsidRDefault="00AE1703" w:rsidP="005030FD">
      <w:pPr>
        <w:pStyle w:val="Proposal"/>
      </w:pPr>
      <w:r w:rsidRPr="00C72CF3">
        <w:rPr>
          <w:b/>
          <w:u w:val="single"/>
        </w:rPr>
        <w:t>NOC</w:t>
      </w:r>
      <w:r w:rsidRPr="00C72CF3">
        <w:tab/>
        <w:t>EUR/16A1/48</w:t>
      </w:r>
    </w:p>
    <w:p w:rsidR="00AE1703" w:rsidRPr="00C72CF3" w:rsidRDefault="00AE1703" w:rsidP="005030FD">
      <w:pPr>
        <w:pStyle w:val="ArtNo"/>
      </w:pPr>
      <w:bookmarkStart w:id="175" w:name="_Toc340744843"/>
      <w:r w:rsidRPr="00C72CF3">
        <w:t>Artículo 5</w:t>
      </w:r>
      <w:bookmarkEnd w:id="175"/>
    </w:p>
    <w:p w:rsidR="00AE1703" w:rsidRPr="00C72CF3" w:rsidRDefault="00AE1703" w:rsidP="005030FD">
      <w:pPr>
        <w:pStyle w:val="Arttitle"/>
      </w:pPr>
      <w:r w:rsidRPr="00C72CF3">
        <w:t>Seguridad de la vida humana y prioridad</w:t>
      </w:r>
      <w:r w:rsidRPr="00C72CF3">
        <w:br/>
        <w:t>de las telecomunicaciones</w:t>
      </w:r>
    </w:p>
    <w:p w:rsidR="003D5718" w:rsidRPr="00C72CF3" w:rsidRDefault="00AE1703" w:rsidP="005030FD">
      <w:pPr>
        <w:pStyle w:val="Reasons"/>
      </w:pPr>
      <w:r w:rsidRPr="00C72CF3">
        <w:rPr>
          <w:b/>
        </w:rPr>
        <w:t>Motivos:</w:t>
      </w:r>
      <w:r w:rsidRPr="00C72CF3">
        <w:tab/>
      </w:r>
      <w:r w:rsidR="0029605A" w:rsidRPr="00C72CF3">
        <w:t>El título del Artículo 5 no se modifica.</w:t>
      </w:r>
    </w:p>
    <w:p w:rsidR="003D5718" w:rsidRPr="00C72CF3" w:rsidRDefault="00AE1703" w:rsidP="005030FD">
      <w:pPr>
        <w:pStyle w:val="Proposal"/>
      </w:pPr>
      <w:r w:rsidRPr="00C72CF3">
        <w:rPr>
          <w:b/>
        </w:rPr>
        <w:t>MOD</w:t>
      </w:r>
      <w:r w:rsidRPr="00C72CF3">
        <w:tab/>
        <w:t>EUR/16A1/49</w:t>
      </w:r>
    </w:p>
    <w:p w:rsidR="00AE1703" w:rsidRPr="00C72CF3" w:rsidRDefault="00AE1703">
      <w:pPr>
        <w:pStyle w:val="Normalaftertitle"/>
      </w:pPr>
      <w:r w:rsidRPr="00C72CF3">
        <w:rPr>
          <w:rStyle w:val="Artdef"/>
        </w:rPr>
        <w:t>39</w:t>
      </w:r>
      <w:r w:rsidRPr="00C72CF3">
        <w:tab/>
        <w:t>5.1</w:t>
      </w:r>
      <w:r w:rsidRPr="00C72CF3">
        <w:tab/>
      </w:r>
      <w:ins w:id="176" w:author="Jacqueline Jones Ferrer" w:date="2012-05-18T12:24:00Z">
        <w:r w:rsidRPr="00C72CF3">
          <w:t>Los Estados Miembros adoptarán políticas que, en la medida de lo posible, velen por que</w:t>
        </w:r>
      </w:ins>
      <w:r w:rsidRPr="00C72CF3">
        <w:t xml:space="preserve"> </w:t>
      </w:r>
      <w:del w:id="177" w:author="Jacqueline Jones Ferrer" w:date="2012-05-18T12:25:00Z">
        <w:r w:rsidRPr="00C72CF3" w:rsidDel="003D3CEA">
          <w:delText>L</w:delText>
        </w:r>
      </w:del>
      <w:ins w:id="178" w:author="Jacqueline Jones Ferrer" w:date="2012-05-18T12:25:00Z">
        <w:r w:rsidRPr="00C72CF3">
          <w:t>l</w:t>
        </w:r>
      </w:ins>
      <w:r w:rsidRPr="00C72CF3">
        <w:t xml:space="preserve">as telecomunicaciones relacionadas con la seguridad de la vida humana, </w:t>
      </w:r>
      <w:ins w:id="179" w:author="Jacqueline Jones Ferrer" w:date="2012-05-18T12:25:00Z">
        <w:r w:rsidRPr="00C72CF3">
          <w:t xml:space="preserve">tales </w:t>
        </w:r>
      </w:ins>
      <w:r w:rsidRPr="00C72CF3">
        <w:t xml:space="preserve">como las telecomunicaciones de socorro, </w:t>
      </w:r>
      <w:del w:id="180" w:author="JMM" w:date="2011-08-25T11:36:00Z">
        <w:r w:rsidRPr="00C72CF3" w:rsidDel="008A644D">
          <w:delText>tendrán</w:delText>
        </w:r>
      </w:del>
      <w:del w:id="181" w:author="Martinez Romera, Angel" w:date="2012-11-21T09:27:00Z">
        <w:r w:rsidR="00A86E8A" w:rsidDel="00A86E8A">
          <w:delText xml:space="preserve"> </w:delText>
        </w:r>
      </w:del>
      <w:ins w:id="182" w:author="Jacqueline Jones Ferrer" w:date="2012-05-18T12:26:00Z">
        <w:r w:rsidRPr="00C72CF3">
          <w:t xml:space="preserve">tengan </w:t>
        </w:r>
      </w:ins>
      <w:r w:rsidRPr="00C72CF3">
        <w:t xml:space="preserve">derecho absoluto a la transmisión y </w:t>
      </w:r>
      <w:del w:id="183" w:author="JMM" w:date="2011-08-25T11:36:00Z">
        <w:r w:rsidRPr="00C72CF3" w:rsidDel="008A644D">
          <w:delText>gozarán</w:delText>
        </w:r>
      </w:del>
      <w:ins w:id="184" w:author="Jacqueline Jones Ferrer" w:date="2012-05-18T12:26:00Z">
        <w:r w:rsidRPr="00C72CF3">
          <w:t>gocen</w:t>
        </w:r>
      </w:ins>
      <w:r w:rsidRPr="00C72CF3">
        <w:t>, en la medida en que sea técnicamente viable, de prioridad absoluta sobre todas las demás telecomunicaciones, conforme a los artículos pertinentes de</w:t>
      </w:r>
      <w:del w:id="185" w:author="Jacqueline Jones Ferrer" w:date="2012-05-18T12:26:00Z">
        <w:r w:rsidRPr="00C72CF3" w:rsidDel="003D3CEA">
          <w:delText>l</w:delText>
        </w:r>
      </w:del>
      <w:r w:rsidRPr="00C72CF3">
        <w:t xml:space="preserve"> </w:t>
      </w:r>
      <w:ins w:id="186" w:author="Jacqueline Jones Ferrer" w:date="2012-05-18T12:26:00Z">
        <w:r w:rsidRPr="00C72CF3">
          <w:t xml:space="preserve">la Constitución y el </w:t>
        </w:r>
      </w:ins>
      <w:r w:rsidRPr="00C72CF3">
        <w:t xml:space="preserve">Convenio y teniendo debidamente en cuenta las Recomendaciones pertinentes del </w:t>
      </w:r>
      <w:del w:id="187" w:author="JMM" w:date="2011-08-22T10:55:00Z">
        <w:r w:rsidRPr="00C72CF3" w:rsidDel="00CD0BC4">
          <w:delText>CCITT</w:delText>
        </w:r>
      </w:del>
      <w:ins w:id="188" w:author="Jacqueline Jones Ferrer" w:date="2012-05-18T12:27:00Z">
        <w:r w:rsidRPr="00C72CF3">
          <w:t>UIT</w:t>
        </w:r>
        <w:r w:rsidRPr="00C72CF3">
          <w:noBreakHyphen/>
          <w:t>T</w:t>
        </w:r>
      </w:ins>
      <w:r w:rsidRPr="00C72CF3">
        <w:t>.</w:t>
      </w:r>
    </w:p>
    <w:p w:rsidR="003D5718" w:rsidRPr="00C72CF3" w:rsidRDefault="00AE1703" w:rsidP="005030FD">
      <w:pPr>
        <w:pStyle w:val="Reasons"/>
      </w:pPr>
      <w:r w:rsidRPr="00C72CF3">
        <w:rPr>
          <w:b/>
        </w:rPr>
        <w:t>Motivos:</w:t>
      </w:r>
      <w:r w:rsidRPr="00C72CF3">
        <w:tab/>
      </w:r>
      <w:r w:rsidR="00147C58" w:rsidRPr="00C72CF3">
        <w:t>Esta propuesta aclara las funciones de los Estados Miembros.</w:t>
      </w:r>
    </w:p>
    <w:p w:rsidR="003D5718" w:rsidRPr="00C72CF3" w:rsidRDefault="00AE1703" w:rsidP="005030FD">
      <w:pPr>
        <w:pStyle w:val="Proposal"/>
      </w:pPr>
      <w:r w:rsidRPr="00C72CF3">
        <w:rPr>
          <w:b/>
        </w:rPr>
        <w:t>SUP</w:t>
      </w:r>
      <w:r w:rsidRPr="00C72CF3">
        <w:tab/>
        <w:t>EUR/16A1/50</w:t>
      </w:r>
    </w:p>
    <w:p w:rsidR="00AE1703" w:rsidRPr="00C72CF3" w:rsidRDefault="00AE1703" w:rsidP="005030FD">
      <w:r w:rsidRPr="00C72CF3">
        <w:rPr>
          <w:rStyle w:val="Artdef"/>
        </w:rPr>
        <w:t>40</w:t>
      </w:r>
      <w:r w:rsidRPr="00C72CF3">
        <w:tab/>
      </w:r>
      <w:del w:id="189" w:author="Haefeli, Monica" w:date="2012-11-15T11:06:00Z">
        <w:r w:rsidRPr="00C72CF3" w:rsidDel="00147C58">
          <w:delText>5.2</w:delText>
        </w:r>
        <w:r w:rsidRPr="00C72CF3" w:rsidDel="00147C58">
          <w:tab/>
          <w:delText>Las telecomunicaciones de Estado, comprendidas las relativas a la aplicación de ciertas disposiciones de la Carta de las Naciones Unidas, gozarán, en la medida en que sea técnicamente viable, de un derecho prioritario sobre las telecomunicaciones distintas de las mencionadas en el número 39, conforme a las disposiciones pertinentes del Convenio y teniendo debidamente en cuenta las Recomendaciones pertinentes del CCITT.</w:delText>
        </w:r>
      </w:del>
    </w:p>
    <w:p w:rsidR="003D5718" w:rsidRPr="00C72CF3" w:rsidRDefault="00AE1703" w:rsidP="005030FD">
      <w:pPr>
        <w:pStyle w:val="Reasons"/>
      </w:pPr>
      <w:r w:rsidRPr="00C72CF3">
        <w:rPr>
          <w:b/>
        </w:rPr>
        <w:t>Motivos:</w:t>
      </w:r>
      <w:r w:rsidRPr="00C72CF3">
        <w:tab/>
      </w:r>
      <w:r w:rsidR="00147C58" w:rsidRPr="00C72CF3">
        <w:t>Obsoleta.</w:t>
      </w:r>
    </w:p>
    <w:p w:rsidR="003D5718" w:rsidRPr="00C72CF3" w:rsidRDefault="00AE1703" w:rsidP="005030FD">
      <w:pPr>
        <w:pStyle w:val="Proposal"/>
      </w:pPr>
      <w:r w:rsidRPr="00C72CF3">
        <w:rPr>
          <w:b/>
        </w:rPr>
        <w:t>SUP</w:t>
      </w:r>
      <w:r w:rsidRPr="00C72CF3">
        <w:tab/>
        <w:t>EUR/16A1/51</w:t>
      </w:r>
    </w:p>
    <w:p w:rsidR="00AE1703" w:rsidRPr="00C72CF3" w:rsidRDefault="00AE1703" w:rsidP="005030FD">
      <w:r w:rsidRPr="00C72CF3">
        <w:rPr>
          <w:rStyle w:val="Artdef"/>
        </w:rPr>
        <w:t>41</w:t>
      </w:r>
      <w:r w:rsidRPr="00C72CF3">
        <w:tab/>
      </w:r>
      <w:del w:id="190" w:author="Haefeli, Monica" w:date="2012-11-15T11:06:00Z">
        <w:r w:rsidRPr="00C72CF3" w:rsidDel="00147C58">
          <w:delText>5.3</w:delText>
        </w:r>
        <w:r w:rsidRPr="00C72CF3" w:rsidDel="00147C58">
          <w:tab/>
          <w:delText>El orden de prioridad de todas las demás telecomunicaciones se regirá por lo dispuesto en las Recomendaciones pertinentes del CCITT.</w:delText>
        </w:r>
      </w:del>
    </w:p>
    <w:p w:rsidR="003D5718" w:rsidRPr="00C72CF3" w:rsidRDefault="00AE1703" w:rsidP="005030FD">
      <w:pPr>
        <w:pStyle w:val="Reasons"/>
      </w:pPr>
      <w:r w:rsidRPr="00C72CF3">
        <w:rPr>
          <w:b/>
        </w:rPr>
        <w:t>Motivos:</w:t>
      </w:r>
      <w:r w:rsidRPr="00C72CF3">
        <w:tab/>
      </w:r>
      <w:r w:rsidR="00147C58" w:rsidRPr="00C72CF3">
        <w:t>Obsoleta.</w:t>
      </w:r>
    </w:p>
    <w:p w:rsidR="003D5718" w:rsidRPr="00C72CF3" w:rsidRDefault="00AE1703" w:rsidP="005030FD">
      <w:pPr>
        <w:pStyle w:val="Proposal"/>
      </w:pPr>
      <w:r w:rsidRPr="00C72CF3">
        <w:rPr>
          <w:b/>
          <w:u w:val="single"/>
        </w:rPr>
        <w:lastRenderedPageBreak/>
        <w:t>NOC</w:t>
      </w:r>
      <w:r w:rsidRPr="00C72CF3">
        <w:tab/>
        <w:t>EUR/16A1/52</w:t>
      </w:r>
    </w:p>
    <w:p w:rsidR="00AE1703" w:rsidRPr="00C72CF3" w:rsidRDefault="00AE1703" w:rsidP="005030FD">
      <w:pPr>
        <w:pStyle w:val="ArtNo"/>
      </w:pPr>
      <w:bookmarkStart w:id="191" w:name="_Toc340744844"/>
      <w:r w:rsidRPr="00C72CF3">
        <w:t>Artículo 6</w:t>
      </w:r>
      <w:bookmarkEnd w:id="191"/>
    </w:p>
    <w:p w:rsidR="00AE1703" w:rsidRPr="00C72CF3" w:rsidRDefault="00AE1703" w:rsidP="005030FD">
      <w:pPr>
        <w:pStyle w:val="Arttitle"/>
      </w:pPr>
      <w:r w:rsidRPr="00C72CF3">
        <w:t>Tasación y contabilidad</w:t>
      </w:r>
    </w:p>
    <w:p w:rsidR="003D5718" w:rsidRPr="00C72CF3" w:rsidRDefault="00AE1703" w:rsidP="009B3F32">
      <w:pPr>
        <w:pStyle w:val="Reasons"/>
        <w:keepNext/>
        <w:keepLines/>
      </w:pPr>
      <w:r w:rsidRPr="00C72CF3">
        <w:rPr>
          <w:b/>
        </w:rPr>
        <w:t>Motivos:</w:t>
      </w:r>
      <w:r w:rsidRPr="00C72CF3">
        <w:tab/>
      </w:r>
      <w:r w:rsidR="0029605A" w:rsidRPr="00C72CF3">
        <w:t>El título del Artículo 6 no se modifica.</w:t>
      </w:r>
    </w:p>
    <w:p w:rsidR="003D5718" w:rsidRPr="00C72CF3" w:rsidRDefault="00AE1703" w:rsidP="005030FD">
      <w:pPr>
        <w:pStyle w:val="Proposal"/>
      </w:pPr>
      <w:r w:rsidRPr="00C72CF3">
        <w:rPr>
          <w:b/>
        </w:rPr>
        <w:t>SUP</w:t>
      </w:r>
      <w:r w:rsidRPr="00C72CF3">
        <w:tab/>
        <w:t>EUR/16A1/53</w:t>
      </w:r>
    </w:p>
    <w:p w:rsidR="00AE1703" w:rsidRPr="00C72CF3" w:rsidRDefault="00AE1703">
      <w:pPr>
        <w:pStyle w:val="Heading2"/>
      </w:pPr>
      <w:r w:rsidRPr="00C72CF3">
        <w:rPr>
          <w:rStyle w:val="Artdef"/>
          <w:b/>
          <w:bCs/>
        </w:rPr>
        <w:t>42</w:t>
      </w:r>
      <w:del w:id="192" w:author="Martinez Romera, Angel" w:date="2012-11-21T11:26:00Z">
        <w:r w:rsidRPr="00C72CF3" w:rsidDel="00911936">
          <w:tab/>
        </w:r>
      </w:del>
      <w:del w:id="193" w:author="Haefeli, Monica" w:date="2012-11-15T11:06:00Z">
        <w:r w:rsidRPr="00C72CF3" w:rsidDel="00147C58">
          <w:delText>6.1</w:delText>
        </w:r>
        <w:r w:rsidRPr="00C72CF3" w:rsidDel="00147C58">
          <w:tab/>
          <w:delText>Tasas de percepción</w:delText>
        </w:r>
      </w:del>
    </w:p>
    <w:p w:rsidR="003D5718" w:rsidRPr="00C72CF3" w:rsidRDefault="003D5718" w:rsidP="005030FD">
      <w:pPr>
        <w:pStyle w:val="Reasons"/>
      </w:pPr>
    </w:p>
    <w:p w:rsidR="003D5718" w:rsidRPr="00C72CF3" w:rsidRDefault="00AE1703" w:rsidP="005030FD">
      <w:pPr>
        <w:pStyle w:val="Proposal"/>
      </w:pPr>
      <w:r w:rsidRPr="00C72CF3">
        <w:rPr>
          <w:b/>
        </w:rPr>
        <w:t>SUP</w:t>
      </w:r>
      <w:r w:rsidRPr="00C72CF3">
        <w:tab/>
        <w:t>EUR/16A1/54</w:t>
      </w:r>
    </w:p>
    <w:p w:rsidR="00AE1703" w:rsidRPr="00C72CF3" w:rsidRDefault="00AE1703" w:rsidP="005030FD">
      <w:r w:rsidRPr="00C72CF3">
        <w:rPr>
          <w:rStyle w:val="Artdef"/>
        </w:rPr>
        <w:t>43</w:t>
      </w:r>
      <w:del w:id="194" w:author="Haefeli, Monica" w:date="2012-11-15T11:06:00Z">
        <w:r w:rsidRPr="00C72CF3" w:rsidDel="00147C58">
          <w:tab/>
          <w:delText>6.1.1</w:delText>
        </w:r>
        <w:r w:rsidRPr="00C72CF3" w:rsidDel="00147C58">
          <w:tab/>
          <w:delText>Cada administración</w:delText>
        </w:r>
        <w:r w:rsidRPr="00C72CF3" w:rsidDel="00147C58">
          <w:rPr>
            <w:rFonts w:ascii="Calibri" w:hAnsi="Calibri"/>
            <w:position w:val="6"/>
            <w:sz w:val="18"/>
            <w:szCs w:val="18"/>
          </w:rPr>
          <w:delText>*</w:delText>
        </w:r>
        <w:r w:rsidRPr="00C72CF3" w:rsidDel="00147C58">
          <w:delText xml:space="preserve"> establecerá, de conformidad con la legislación nacional aplicable, las tasas que ha de percibir de sus clientes. La fijación del nivel de estas tasas es un asunto de índole nacional; sin embargo, al establecerlas, las administraciones</w:delText>
        </w:r>
        <w:r w:rsidRPr="00C72CF3" w:rsidDel="00147C58">
          <w:rPr>
            <w:rFonts w:ascii="Calibri" w:hAnsi="Calibri"/>
            <w:position w:val="6"/>
            <w:sz w:val="18"/>
            <w:szCs w:val="18"/>
          </w:rPr>
          <w:delText>*</w:delText>
        </w:r>
        <w:r w:rsidRPr="00C72CF3" w:rsidDel="00147C58">
          <w:delText xml:space="preserve"> procurarán que no haya una disimetría demasiado grande entre las tasas de percepción aplicables en los dos sentidos de una misma relación.</w:delText>
        </w:r>
      </w:del>
    </w:p>
    <w:p w:rsidR="003D5718" w:rsidRPr="00C72CF3" w:rsidRDefault="00AE1703" w:rsidP="005030FD">
      <w:pPr>
        <w:pStyle w:val="Reasons"/>
      </w:pPr>
      <w:r w:rsidRPr="00C72CF3">
        <w:rPr>
          <w:b/>
        </w:rPr>
        <w:t>Motivos:</w:t>
      </w:r>
      <w:r w:rsidRPr="00C72CF3">
        <w:tab/>
      </w:r>
      <w:r w:rsidR="00147C58" w:rsidRPr="00C72CF3">
        <w:t>Es improcedente que Estados Miembros partes en un tratado internacional adopten compromisos que dicten los detalles de cómo los operadores privados deben realizar sus actividades comerciales con operadores de otros países en el actual mercado internacional de telecomunicaciones liberalizado y competitivo.</w:t>
      </w:r>
    </w:p>
    <w:p w:rsidR="003D5718" w:rsidRPr="00C72CF3" w:rsidRDefault="00AE1703" w:rsidP="005030FD">
      <w:pPr>
        <w:pStyle w:val="Proposal"/>
      </w:pPr>
      <w:r w:rsidRPr="00C72CF3">
        <w:rPr>
          <w:b/>
        </w:rPr>
        <w:t>ADD</w:t>
      </w:r>
      <w:r w:rsidRPr="00C72CF3">
        <w:tab/>
        <w:t>EUR/16A1/55</w:t>
      </w:r>
    </w:p>
    <w:p w:rsidR="003D5718" w:rsidRPr="00C72CF3" w:rsidRDefault="000E32CF" w:rsidP="000E32CF">
      <w:r w:rsidRPr="00C72CF3">
        <w:rPr>
          <w:rStyle w:val="Artdef"/>
        </w:rPr>
        <w:t>43A</w:t>
      </w:r>
      <w:r w:rsidRPr="00C72CF3">
        <w:tab/>
        <w:t>6.1.</w:t>
      </w:r>
      <w:r w:rsidRPr="00C72CF3">
        <w:tab/>
      </w:r>
      <w:r w:rsidR="00147C58" w:rsidRPr="00C72CF3">
        <w:t>De conformidad con la legislación nacional aplicable, las condiciones de los acuerdos de prestación de servicios de telecomunicaciones internacionales entre empresas de explotación</w:t>
      </w:r>
      <w:r w:rsidRPr="00C72CF3">
        <w:t xml:space="preserve"> reconocidas</w:t>
      </w:r>
      <w:r w:rsidR="00147C58" w:rsidRPr="00C72CF3">
        <w:t xml:space="preserve"> estarán</w:t>
      </w:r>
      <w:r w:rsidRPr="00C72CF3">
        <w:t xml:space="preserve"> sujetas a un acuerdo comercial</w:t>
      </w:r>
      <w:r w:rsidR="00147C58" w:rsidRPr="00C72CF3">
        <w:t>.</w:t>
      </w:r>
    </w:p>
    <w:p w:rsidR="000E32CF" w:rsidRPr="00C72CF3" w:rsidRDefault="00AE1703" w:rsidP="000E32CF">
      <w:pPr>
        <w:pStyle w:val="Reasons"/>
      </w:pPr>
      <w:r w:rsidRPr="00C72CF3">
        <w:rPr>
          <w:b/>
        </w:rPr>
        <w:t>Motivos:</w:t>
      </w:r>
      <w:r w:rsidRPr="00C72CF3">
        <w:tab/>
      </w:r>
      <w:r w:rsidR="000E32CF" w:rsidRPr="00C72CF3">
        <w:t>Europa está a favor de la opinión de que el RTI debe ser neutral en lo que respecta a la tecnología y de que bajo ninguna circunstancia debe ofrecer un trato preferente a un tipo de contrato respecto de los demás.</w:t>
      </w:r>
    </w:p>
    <w:p w:rsidR="000E32CF" w:rsidRPr="00C72CF3" w:rsidRDefault="000E32CF" w:rsidP="000E32CF">
      <w:pPr>
        <w:pStyle w:val="Reasons"/>
      </w:pPr>
      <w:r w:rsidRPr="00C72CF3">
        <w:t>En particular, el sistema de tasas de distribución es uno de los diversos tipos de acuerdos que se utilizan actualmente en la industria y, por consiguiente, el RTI no debe conferirle un trato favorable.</w:t>
      </w:r>
    </w:p>
    <w:p w:rsidR="003D5718" w:rsidRPr="00C72CF3" w:rsidRDefault="000E32CF" w:rsidP="000E32CF">
      <w:pPr>
        <w:pStyle w:val="Reasons"/>
      </w:pPr>
      <w:r w:rsidRPr="00C72CF3">
        <w:t>Europa considera que cualquier referencia a acuerdos concretos debe figurar en Recomendaciones UIT-T, que pueden adaptarse más fácilmente a la evolución técnica y a las circunstancias del mercado.</w:t>
      </w:r>
    </w:p>
    <w:p w:rsidR="003D5718" w:rsidRPr="00C72CF3" w:rsidRDefault="00AE1703" w:rsidP="005030FD">
      <w:pPr>
        <w:pStyle w:val="Proposal"/>
      </w:pPr>
      <w:r w:rsidRPr="00C72CF3">
        <w:rPr>
          <w:b/>
        </w:rPr>
        <w:t>SUP</w:t>
      </w:r>
      <w:r w:rsidRPr="00C72CF3">
        <w:tab/>
        <w:t>EUR/16A1/56</w:t>
      </w:r>
    </w:p>
    <w:p w:rsidR="00AE1703" w:rsidRPr="00C72CF3" w:rsidRDefault="00AE1703" w:rsidP="005030FD">
      <w:r w:rsidRPr="00C72CF3">
        <w:rPr>
          <w:rStyle w:val="Artdef"/>
        </w:rPr>
        <w:t>44</w:t>
      </w:r>
      <w:r w:rsidRPr="00C72CF3">
        <w:tab/>
      </w:r>
      <w:del w:id="195" w:author="Haefeli, Monica" w:date="2012-11-15T11:07:00Z">
        <w:r w:rsidRPr="00C72CF3" w:rsidDel="00147C58">
          <w:delText>6.1.2</w:delText>
        </w:r>
        <w:r w:rsidRPr="00C72CF3" w:rsidDel="00147C58">
          <w:tab/>
          <w:delText>En principio, la tasa que una administración</w:delText>
        </w:r>
        <w:r w:rsidRPr="00C72CF3" w:rsidDel="00147C58">
          <w:rPr>
            <w:rFonts w:ascii="Calibri" w:hAnsi="Calibri"/>
            <w:position w:val="6"/>
            <w:sz w:val="18"/>
            <w:szCs w:val="18"/>
          </w:rPr>
          <w:delText>*</w:delText>
        </w:r>
        <w:r w:rsidRPr="00C72CF3" w:rsidDel="00147C58">
          <w:delText>ha de percibir de los clientes por una misma prestación deberá ser idéntica en una relación determinada, cualquiera que sea la ruta elegida por esta administración</w:delText>
        </w:r>
        <w:r w:rsidRPr="00C72CF3" w:rsidDel="00147C58">
          <w:rPr>
            <w:rFonts w:ascii="Calibri" w:hAnsi="Calibri"/>
            <w:position w:val="6"/>
            <w:sz w:val="18"/>
            <w:szCs w:val="18"/>
          </w:rPr>
          <w:delText>*</w:delText>
        </w:r>
        <w:r w:rsidRPr="00C72CF3" w:rsidDel="00147C58">
          <w:delText>.</w:delText>
        </w:r>
      </w:del>
    </w:p>
    <w:p w:rsidR="003D5718" w:rsidRPr="00C72CF3" w:rsidRDefault="00AE1703" w:rsidP="005030FD">
      <w:pPr>
        <w:pStyle w:val="Reasons"/>
      </w:pPr>
      <w:r w:rsidRPr="00C72CF3">
        <w:rPr>
          <w:b/>
        </w:rPr>
        <w:t>Motivos:</w:t>
      </w:r>
      <w:r w:rsidRPr="00C72CF3">
        <w:tab/>
      </w:r>
      <w:r w:rsidR="00147C58" w:rsidRPr="00C72CF3">
        <w:t xml:space="preserve">Es improcedente que Estados Miembros partes en un tratado internacional adopten compromisos que dicten los detalles de cómo los operadores privados deben realizar sus </w:t>
      </w:r>
      <w:r w:rsidR="00147C58" w:rsidRPr="00C72CF3">
        <w:lastRenderedPageBreak/>
        <w:t>actividades comerciales con operadores de otros países en el actual mercado internacional de telecomunicaciones liberalizado y competitivo.</w:t>
      </w:r>
    </w:p>
    <w:p w:rsidR="003D5718" w:rsidRPr="00C72CF3" w:rsidRDefault="00AE1703" w:rsidP="005030FD">
      <w:pPr>
        <w:pStyle w:val="Proposal"/>
      </w:pPr>
      <w:r w:rsidRPr="00C72CF3">
        <w:rPr>
          <w:b/>
        </w:rPr>
        <w:t>SUP</w:t>
      </w:r>
      <w:r w:rsidRPr="00C72CF3">
        <w:tab/>
        <w:t>EUR/16A1/57</w:t>
      </w:r>
    </w:p>
    <w:p w:rsidR="00AE1703" w:rsidRPr="00C72CF3" w:rsidRDefault="00AE1703" w:rsidP="005030FD">
      <w:r w:rsidRPr="00C72CF3">
        <w:rPr>
          <w:rStyle w:val="Artdef"/>
        </w:rPr>
        <w:t>45</w:t>
      </w:r>
      <w:del w:id="196" w:author="Haefeli, Monica" w:date="2012-11-15T11:27:00Z">
        <w:r w:rsidRPr="00C72CF3" w:rsidDel="00487D25">
          <w:tab/>
          <w:delText>6.1.3</w:delText>
        </w:r>
        <w:r w:rsidRPr="00C72CF3" w:rsidDel="00487D25">
          <w:tab/>
          <w:delText>Cuando en la legislación nacional de un país se prevea la aplicación de una tasa fiscal sobre la tasa de percepción por los servicios internacionales de telecomunicación, esa tasa fiscal sólo se percibirá normalmente por los servicios internacionales de telecomunicación facturados a los clientes de ese país, a menos que se concierten otros arreglos para hacer frente a circunstancias especiales.</w:delText>
        </w:r>
      </w:del>
    </w:p>
    <w:p w:rsidR="003D5718" w:rsidRPr="00C72CF3" w:rsidRDefault="00AE1703" w:rsidP="005030FD">
      <w:pPr>
        <w:pStyle w:val="Reasons"/>
      </w:pPr>
      <w:r w:rsidRPr="00C72CF3">
        <w:rPr>
          <w:b/>
        </w:rPr>
        <w:t>Motivos:</w:t>
      </w:r>
      <w:r w:rsidRPr="00C72CF3">
        <w:tab/>
      </w:r>
      <w:r w:rsidR="00487D25" w:rsidRPr="00C72CF3">
        <w:t>Europa está a favor de que las cuestiones de índole fiscal no formen parte del alcance del RTI.</w:t>
      </w:r>
    </w:p>
    <w:p w:rsidR="003D5718" w:rsidRPr="00C72CF3" w:rsidRDefault="00AE1703" w:rsidP="005030FD">
      <w:pPr>
        <w:pStyle w:val="Proposal"/>
      </w:pPr>
      <w:r w:rsidRPr="00C72CF3">
        <w:rPr>
          <w:b/>
        </w:rPr>
        <w:t>SUP</w:t>
      </w:r>
      <w:r w:rsidRPr="00C72CF3">
        <w:tab/>
        <w:t>EUR/16A1/58</w:t>
      </w:r>
    </w:p>
    <w:p w:rsidR="00AE1703" w:rsidRPr="00C72CF3" w:rsidDel="00487D25" w:rsidRDefault="00AE1703" w:rsidP="005030FD">
      <w:pPr>
        <w:pStyle w:val="Heading2"/>
        <w:rPr>
          <w:del w:id="197" w:author="Haefeli, Monica" w:date="2012-11-15T11:29:00Z"/>
        </w:rPr>
      </w:pPr>
      <w:r w:rsidRPr="00C72CF3">
        <w:rPr>
          <w:rStyle w:val="Artdef"/>
          <w:b/>
          <w:bCs/>
        </w:rPr>
        <w:t>46</w:t>
      </w:r>
      <w:del w:id="198" w:author="Haefeli, Monica" w:date="2012-11-15T11:29:00Z">
        <w:r w:rsidRPr="00C72CF3" w:rsidDel="00487D25">
          <w:tab/>
          <w:delText>6.2</w:delText>
        </w:r>
        <w:r w:rsidRPr="00C72CF3" w:rsidDel="00487D25">
          <w:tab/>
          <w:delText>Tasas de distribución</w:delText>
        </w:r>
      </w:del>
    </w:p>
    <w:p w:rsidR="003D5718" w:rsidRPr="00C72CF3" w:rsidRDefault="003D5718" w:rsidP="005030FD">
      <w:pPr>
        <w:pStyle w:val="Reasons"/>
      </w:pPr>
    </w:p>
    <w:p w:rsidR="003D5718" w:rsidRPr="00C72CF3" w:rsidRDefault="00AE1703" w:rsidP="005030FD">
      <w:pPr>
        <w:pStyle w:val="Proposal"/>
      </w:pPr>
      <w:r w:rsidRPr="00C72CF3">
        <w:rPr>
          <w:b/>
        </w:rPr>
        <w:t>SUP</w:t>
      </w:r>
      <w:r w:rsidRPr="00C72CF3">
        <w:tab/>
        <w:t>EUR/16A1/59</w:t>
      </w:r>
    </w:p>
    <w:p w:rsidR="00AE1703" w:rsidRPr="00C72CF3" w:rsidRDefault="00AE1703" w:rsidP="005030FD">
      <w:r w:rsidRPr="00C72CF3">
        <w:rPr>
          <w:rStyle w:val="Artdef"/>
        </w:rPr>
        <w:t>47</w:t>
      </w:r>
      <w:del w:id="199" w:author="Haefeli, Monica" w:date="2012-11-15T11:29:00Z">
        <w:r w:rsidRPr="00C72CF3" w:rsidDel="00487D25">
          <w:tab/>
          <w:delText>6.2.1</w:delText>
        </w:r>
        <w:r w:rsidRPr="00C72CF3" w:rsidDel="00487D25">
          <w:tab/>
          <w:delText>Para cada servicio admitido en una relación dada, las administraciones</w:delText>
        </w:r>
        <w:r w:rsidRPr="00C72CF3" w:rsidDel="00487D25">
          <w:rPr>
            <w:rFonts w:ascii="Calibri" w:hAnsi="Calibri"/>
            <w:position w:val="6"/>
            <w:sz w:val="18"/>
            <w:szCs w:val="18"/>
          </w:rPr>
          <w:delText>*</w:delText>
        </w:r>
        <w:r w:rsidRPr="00C72CF3" w:rsidDel="00487D25">
          <w:delText xml:space="preserve"> establecerán y revisarán por acuerdo mutuo las tasas de distribución aplicables entre ellas de conformidad con las disposiciones del Apéndice 1, habida cuenta de las Recomendaciones pertinentes del CCITT y de la evolución de los costes correspondientes.</w:delText>
        </w:r>
      </w:del>
    </w:p>
    <w:p w:rsidR="00487D25" w:rsidRPr="00C72CF3" w:rsidRDefault="00AE1703" w:rsidP="005030FD">
      <w:pPr>
        <w:pStyle w:val="Reasons"/>
      </w:pPr>
      <w:r w:rsidRPr="00C72CF3">
        <w:rPr>
          <w:b/>
        </w:rPr>
        <w:t>Motivos:</w:t>
      </w:r>
      <w:r w:rsidRPr="00C72CF3">
        <w:tab/>
      </w:r>
      <w:r w:rsidR="00487D25" w:rsidRPr="00C72CF3">
        <w:t xml:space="preserve">Europa está a favor de la opinión de que el RTI debe ser neutral en lo que respecta a la tecnología y de que bajo ninguna circunstancia debe ofrecer un trato preferente a un tipo de contrato respecto de los demás. </w:t>
      </w:r>
    </w:p>
    <w:p w:rsidR="00487D25" w:rsidRPr="00C72CF3" w:rsidRDefault="00487D25" w:rsidP="005030FD">
      <w:pPr>
        <w:pStyle w:val="Reasons"/>
      </w:pPr>
      <w:r w:rsidRPr="00C72CF3">
        <w:t>En particular, el sistema de tasas de distribución es uno de los diversos tipos de acuerdos que se utilizan actualmente en la industria y, por consiguiente, el RTI no debe conferirle un trato favorable.</w:t>
      </w:r>
    </w:p>
    <w:p w:rsidR="003D5718" w:rsidRPr="00C72CF3" w:rsidRDefault="00487D25" w:rsidP="005030FD">
      <w:pPr>
        <w:pStyle w:val="Reasons"/>
      </w:pPr>
      <w:r w:rsidRPr="00C72CF3">
        <w:t>Europa considera que cualquier referencia a acuerdos concretos debe figurar en Recomendaciones UIT-T, que pueden adaptarse más fácilmente a la evolución técnica y a las circunstancias del mercado.</w:t>
      </w:r>
    </w:p>
    <w:p w:rsidR="003D5718" w:rsidRPr="00C72CF3" w:rsidRDefault="00AE1703" w:rsidP="005030FD">
      <w:pPr>
        <w:pStyle w:val="Proposal"/>
      </w:pPr>
      <w:r w:rsidRPr="00C72CF3">
        <w:rPr>
          <w:b/>
        </w:rPr>
        <w:t>SUP</w:t>
      </w:r>
      <w:r w:rsidRPr="00C72CF3">
        <w:tab/>
        <w:t>EUR/16A1/60</w:t>
      </w:r>
    </w:p>
    <w:p w:rsidR="00AE1703" w:rsidRPr="00C72CF3" w:rsidDel="00487D25" w:rsidRDefault="00AE1703" w:rsidP="005030FD">
      <w:pPr>
        <w:pStyle w:val="Heading2"/>
        <w:rPr>
          <w:del w:id="200" w:author="Haefeli, Monica" w:date="2012-11-15T11:30:00Z"/>
        </w:rPr>
      </w:pPr>
      <w:r w:rsidRPr="00C72CF3">
        <w:rPr>
          <w:rStyle w:val="Artdef"/>
          <w:b/>
          <w:bCs/>
        </w:rPr>
        <w:t>48</w:t>
      </w:r>
      <w:del w:id="201" w:author="Haefeli, Monica" w:date="2012-11-15T11:30:00Z">
        <w:r w:rsidRPr="00C72CF3" w:rsidDel="00487D25">
          <w:tab/>
          <w:delText>6.3</w:delText>
        </w:r>
        <w:r w:rsidRPr="00C72CF3" w:rsidDel="00487D25">
          <w:tab/>
          <w:delText>Unidad monetaria</w:delText>
        </w:r>
      </w:del>
    </w:p>
    <w:p w:rsidR="003D5718" w:rsidRPr="00C72CF3" w:rsidRDefault="003D5718" w:rsidP="005030FD">
      <w:pPr>
        <w:pStyle w:val="Reasons"/>
      </w:pPr>
    </w:p>
    <w:p w:rsidR="003D5718" w:rsidRPr="00C72CF3" w:rsidRDefault="00AE1703" w:rsidP="005030FD">
      <w:pPr>
        <w:pStyle w:val="Proposal"/>
      </w:pPr>
      <w:r w:rsidRPr="00C72CF3">
        <w:rPr>
          <w:b/>
        </w:rPr>
        <w:t>SUP</w:t>
      </w:r>
      <w:r w:rsidRPr="00C72CF3">
        <w:tab/>
        <w:t>EUR/16A1/61</w:t>
      </w:r>
    </w:p>
    <w:p w:rsidR="00AE1703" w:rsidRPr="00C72CF3" w:rsidDel="00487D25" w:rsidRDefault="00AE1703" w:rsidP="005030FD">
      <w:pPr>
        <w:rPr>
          <w:del w:id="202" w:author="Haefeli, Monica" w:date="2012-11-15T11:31:00Z"/>
        </w:rPr>
      </w:pPr>
      <w:r w:rsidRPr="00C72CF3">
        <w:rPr>
          <w:rStyle w:val="Artdef"/>
        </w:rPr>
        <w:t>49</w:t>
      </w:r>
      <w:del w:id="203" w:author="Haefeli, Monica" w:date="2012-11-15T11:31:00Z">
        <w:r w:rsidRPr="00C72CF3" w:rsidDel="00487D25">
          <w:tab/>
          <w:delText>6.3.1</w:delText>
        </w:r>
        <w:r w:rsidRPr="00C72CF3" w:rsidDel="00487D25">
          <w:tab/>
          <w:delText>En defecto de arreglos particulares entre las administraciones</w:delText>
        </w:r>
        <w:r w:rsidRPr="00C72CF3" w:rsidDel="00487D25">
          <w:rPr>
            <w:rFonts w:ascii="Calibri" w:hAnsi="Calibri"/>
            <w:position w:val="6"/>
            <w:sz w:val="18"/>
            <w:szCs w:val="18"/>
          </w:rPr>
          <w:delText>*</w:delText>
        </w:r>
        <w:r w:rsidRPr="00C72CF3" w:rsidDel="00487D25">
          <w:delText>, la unidad monetaria empleada para fijar las tasas de distribución aplicables a los servicios internacionales de telecomunicación y para el establecimiento de las cuentas internacionales será:</w:delText>
        </w:r>
      </w:del>
    </w:p>
    <w:p w:rsidR="00AE1703" w:rsidRPr="00C72CF3" w:rsidDel="00487D25" w:rsidRDefault="00AE1703" w:rsidP="005030FD">
      <w:pPr>
        <w:pStyle w:val="enumlev1"/>
        <w:rPr>
          <w:del w:id="204" w:author="Haefeli, Monica" w:date="2012-11-15T11:31:00Z"/>
        </w:rPr>
      </w:pPr>
      <w:del w:id="205" w:author="Haefeli, Monica" w:date="2012-11-15T11:31:00Z">
        <w:r w:rsidRPr="00C72CF3" w:rsidDel="00487D25">
          <w:delText>–</w:delText>
        </w:r>
        <w:r w:rsidRPr="00C72CF3" w:rsidDel="00487D25">
          <w:tab/>
          <w:delText>la unidad monetaria del Fondo Monetario Internacional (FMI), actualmente el Derecho Especial de Giro (DEG), definida por esta organización;</w:delText>
        </w:r>
      </w:del>
    </w:p>
    <w:p w:rsidR="00AE1703" w:rsidRPr="00C72CF3" w:rsidRDefault="00AE1703" w:rsidP="005030FD">
      <w:pPr>
        <w:pStyle w:val="enumlev1"/>
      </w:pPr>
      <w:del w:id="206" w:author="Haefeli, Monica" w:date="2012-11-15T11:31:00Z">
        <w:r w:rsidRPr="00C72CF3" w:rsidDel="00487D25">
          <w:delText>–</w:delText>
        </w:r>
        <w:r w:rsidRPr="00C72CF3" w:rsidDel="00487D25">
          <w:tab/>
          <w:delText>o el franco oro, que equivale a 1/3,061 DEG.</w:delText>
        </w:r>
      </w:del>
    </w:p>
    <w:p w:rsidR="003D5718" w:rsidRPr="00C72CF3" w:rsidRDefault="00AE1703" w:rsidP="005030FD">
      <w:pPr>
        <w:pStyle w:val="Reasons"/>
      </w:pPr>
      <w:r w:rsidRPr="00C72CF3">
        <w:rPr>
          <w:b/>
        </w:rPr>
        <w:lastRenderedPageBreak/>
        <w:t>Motivos:</w:t>
      </w:r>
      <w:r w:rsidRPr="00C72CF3">
        <w:tab/>
      </w:r>
      <w:r w:rsidR="00487D25" w:rsidRPr="00C72CF3">
        <w:t>Obsoleta.</w:t>
      </w:r>
    </w:p>
    <w:p w:rsidR="003D5718" w:rsidRPr="00C72CF3" w:rsidRDefault="00AE1703" w:rsidP="005030FD">
      <w:pPr>
        <w:pStyle w:val="Proposal"/>
      </w:pPr>
      <w:r w:rsidRPr="00C72CF3">
        <w:rPr>
          <w:b/>
        </w:rPr>
        <w:t>SUP</w:t>
      </w:r>
      <w:r w:rsidRPr="00C72CF3">
        <w:tab/>
        <w:t>EUR/16A1/62</w:t>
      </w:r>
    </w:p>
    <w:p w:rsidR="00AE1703" w:rsidRPr="00C72CF3" w:rsidRDefault="00AE1703" w:rsidP="005030FD">
      <w:r w:rsidRPr="00C72CF3">
        <w:rPr>
          <w:rStyle w:val="Artdef"/>
        </w:rPr>
        <w:t>50</w:t>
      </w:r>
      <w:r w:rsidRPr="00C72CF3">
        <w:tab/>
      </w:r>
      <w:del w:id="207" w:author="Haefeli, Monica" w:date="2012-11-15T11:32:00Z">
        <w:r w:rsidRPr="00C72CF3" w:rsidDel="00487D25">
          <w:delText>6.3.2</w:delText>
        </w:r>
        <w:r w:rsidRPr="00C72CF3" w:rsidDel="00487D25">
          <w:tab/>
          <w:delText>De conformidad con las disposiciones pertinentes del Convenio Internacional de Telecomunicaciones, esta disposición no obsta a la posibilidad de concertar arreglos bilaterales entre administraciones</w:delText>
        </w:r>
        <w:r w:rsidRPr="00C72CF3" w:rsidDel="00487D25">
          <w:rPr>
            <w:rFonts w:ascii="Calibri" w:hAnsi="Calibri"/>
            <w:position w:val="6"/>
            <w:sz w:val="18"/>
            <w:szCs w:val="18"/>
          </w:rPr>
          <w:delText>*</w:delText>
        </w:r>
        <w:r w:rsidRPr="00C72CF3" w:rsidDel="00487D25">
          <w:delText xml:space="preserve"> para la fijación de coeficientes mutualmente aceptables entre la unidad monetaria del FMI y el franco oro.</w:delText>
        </w:r>
      </w:del>
    </w:p>
    <w:p w:rsidR="003D5718" w:rsidRPr="00C72CF3" w:rsidRDefault="00AE1703" w:rsidP="005030FD">
      <w:pPr>
        <w:pStyle w:val="Reasons"/>
      </w:pPr>
      <w:r w:rsidRPr="00C72CF3">
        <w:rPr>
          <w:b/>
        </w:rPr>
        <w:t>Motivos:</w:t>
      </w:r>
      <w:r w:rsidR="00487D25" w:rsidRPr="00C72CF3">
        <w:t xml:space="preserve"> </w:t>
      </w:r>
      <w:r w:rsidR="00487D25" w:rsidRPr="00C72CF3">
        <w:tab/>
        <w:t>Obsoleta.</w:t>
      </w:r>
      <w:r w:rsidRPr="00C72CF3">
        <w:tab/>
      </w:r>
    </w:p>
    <w:p w:rsidR="003D5718" w:rsidRPr="00C72CF3" w:rsidRDefault="00AE1703" w:rsidP="005030FD">
      <w:pPr>
        <w:pStyle w:val="Proposal"/>
      </w:pPr>
      <w:r w:rsidRPr="00C72CF3">
        <w:rPr>
          <w:b/>
        </w:rPr>
        <w:t>SUP</w:t>
      </w:r>
      <w:r w:rsidRPr="00C72CF3">
        <w:tab/>
        <w:t>EUR/16A1/63</w:t>
      </w:r>
    </w:p>
    <w:p w:rsidR="00AE1703" w:rsidRPr="00C72CF3" w:rsidRDefault="00AE1703" w:rsidP="005030FD">
      <w:pPr>
        <w:pStyle w:val="Heading2"/>
      </w:pPr>
      <w:r w:rsidRPr="00C72CF3">
        <w:rPr>
          <w:rStyle w:val="Artdef"/>
          <w:b/>
          <w:bCs/>
        </w:rPr>
        <w:t>51</w:t>
      </w:r>
      <w:r w:rsidRPr="00C72CF3">
        <w:tab/>
      </w:r>
      <w:del w:id="208" w:author="Haefeli, Monica" w:date="2012-11-15T11:32:00Z">
        <w:r w:rsidRPr="00C72CF3" w:rsidDel="00487D25">
          <w:delText>6.4</w:delText>
        </w:r>
        <w:r w:rsidRPr="00C72CF3" w:rsidDel="00487D25">
          <w:tab/>
          <w:delText>Establecimiento de las cuentas y liquidación de los saldos de las cuentas</w:delText>
        </w:r>
      </w:del>
    </w:p>
    <w:p w:rsidR="003D5718" w:rsidRPr="00C72CF3" w:rsidRDefault="003D5718" w:rsidP="005030FD">
      <w:pPr>
        <w:pStyle w:val="Reasons"/>
      </w:pPr>
    </w:p>
    <w:p w:rsidR="003D5718" w:rsidRPr="00C72CF3" w:rsidRDefault="00AE1703" w:rsidP="005030FD">
      <w:pPr>
        <w:pStyle w:val="Proposal"/>
      </w:pPr>
      <w:r w:rsidRPr="00C72CF3">
        <w:rPr>
          <w:b/>
        </w:rPr>
        <w:t>SUP</w:t>
      </w:r>
      <w:r w:rsidRPr="00C72CF3">
        <w:tab/>
        <w:t>EUR/16A1/64</w:t>
      </w:r>
    </w:p>
    <w:p w:rsidR="00AE1703" w:rsidRPr="00C72CF3" w:rsidRDefault="00AE1703" w:rsidP="005030FD">
      <w:r w:rsidRPr="00C72CF3">
        <w:rPr>
          <w:rStyle w:val="Artdef"/>
        </w:rPr>
        <w:t>52</w:t>
      </w:r>
      <w:r w:rsidRPr="00C72CF3">
        <w:tab/>
      </w:r>
      <w:del w:id="209" w:author="Haefeli, Monica" w:date="2012-11-15T11:33:00Z">
        <w:r w:rsidRPr="00C72CF3" w:rsidDel="00487D25">
          <w:delText>6.4.1</w:delText>
        </w:r>
        <w:r w:rsidRPr="00C72CF3" w:rsidDel="00487D25">
          <w:tab/>
          <w:delText>A menos que se acuerde otra cosa, las administraciones</w:delText>
        </w:r>
        <w:r w:rsidRPr="00C72CF3" w:rsidDel="00487D25">
          <w:rPr>
            <w:rFonts w:ascii="Calibri" w:hAnsi="Calibri"/>
            <w:position w:val="6"/>
            <w:sz w:val="18"/>
            <w:szCs w:val="18"/>
          </w:rPr>
          <w:delText>*</w:delText>
        </w:r>
        <w:r w:rsidRPr="00C72CF3" w:rsidDel="00487D25">
          <w:delText xml:space="preserve"> deberán aplicar las disposiciones pertinentes que figuran en los Apéndices 1 y 2.</w:delText>
        </w:r>
      </w:del>
    </w:p>
    <w:p w:rsidR="00487D25" w:rsidRPr="00C72CF3" w:rsidRDefault="00AE1703" w:rsidP="005030FD">
      <w:pPr>
        <w:pStyle w:val="Reasons"/>
      </w:pPr>
      <w:r w:rsidRPr="00C72CF3">
        <w:rPr>
          <w:b/>
        </w:rPr>
        <w:t>Motivos:</w:t>
      </w:r>
      <w:r w:rsidRPr="00C72CF3">
        <w:tab/>
      </w:r>
      <w:r w:rsidR="00487D25" w:rsidRPr="00C72CF3">
        <w:t xml:space="preserve">Europa está a favor de la opinión de que el RTI debe ser neutral en lo que respecta a la tecnología y de que bajo ninguna circunstancia debe ofrecer un trato preferente a un tipo de contrato respecto de los demás. </w:t>
      </w:r>
    </w:p>
    <w:p w:rsidR="00487D25" w:rsidRPr="00C72CF3" w:rsidRDefault="00487D25" w:rsidP="005030FD">
      <w:pPr>
        <w:pStyle w:val="Reasons"/>
      </w:pPr>
      <w:r w:rsidRPr="00C72CF3">
        <w:t>En particular, el sistema de tasas de distribución es uno de los diversos tipos de acuerdos que se utilizan actualmente en la industria y, por consiguiente, el RTI no debe conferirle un trato favorable.</w:t>
      </w:r>
    </w:p>
    <w:p w:rsidR="003D5718" w:rsidRPr="00C72CF3" w:rsidRDefault="00487D25" w:rsidP="005030FD">
      <w:pPr>
        <w:pStyle w:val="Reasons"/>
      </w:pPr>
      <w:r w:rsidRPr="00C72CF3">
        <w:t>Europa considera que cualquier referencia a acuerdos concretos debe figurar en Recomendaciones UIT-T, que pueden adaptarse más fácilmente a la evolución técnica y a las circunstancias del mercado.</w:t>
      </w:r>
    </w:p>
    <w:p w:rsidR="003D5718" w:rsidRPr="00C72CF3" w:rsidRDefault="00AE1703" w:rsidP="005030FD">
      <w:pPr>
        <w:pStyle w:val="Proposal"/>
      </w:pPr>
      <w:r w:rsidRPr="00C72CF3">
        <w:rPr>
          <w:b/>
        </w:rPr>
        <w:t>SUP</w:t>
      </w:r>
      <w:r w:rsidRPr="00C72CF3">
        <w:tab/>
        <w:t>EUR/16A1/65</w:t>
      </w:r>
    </w:p>
    <w:p w:rsidR="00AE1703" w:rsidRPr="00C72CF3" w:rsidRDefault="00AE1703" w:rsidP="005030FD">
      <w:pPr>
        <w:pStyle w:val="Heading2"/>
      </w:pPr>
      <w:r w:rsidRPr="00C72CF3">
        <w:rPr>
          <w:rStyle w:val="Artdef"/>
          <w:b/>
          <w:bCs/>
        </w:rPr>
        <w:t>5</w:t>
      </w:r>
      <w:r w:rsidRPr="00C72CF3">
        <w:rPr>
          <w:rStyle w:val="Artdef"/>
          <w:b/>
        </w:rPr>
        <w:t>3</w:t>
      </w:r>
      <w:r w:rsidRPr="00C72CF3">
        <w:tab/>
      </w:r>
      <w:del w:id="210" w:author="Haefeli, Monica" w:date="2012-11-15T11:33:00Z">
        <w:r w:rsidRPr="00C72CF3" w:rsidDel="00487D25">
          <w:delText>6.5</w:delText>
        </w:r>
        <w:r w:rsidRPr="00C72CF3" w:rsidDel="00487D25">
          <w:tab/>
          <w:delText>Telecomunicaciones de servicio y telecomunicaciones privilegiadas</w:delText>
        </w:r>
      </w:del>
    </w:p>
    <w:p w:rsidR="003D5718" w:rsidRPr="00C72CF3" w:rsidRDefault="003D5718" w:rsidP="005030FD">
      <w:pPr>
        <w:pStyle w:val="Reasons"/>
      </w:pPr>
    </w:p>
    <w:p w:rsidR="003D5718" w:rsidRPr="00C72CF3" w:rsidRDefault="00AE1703" w:rsidP="005030FD">
      <w:pPr>
        <w:pStyle w:val="Proposal"/>
      </w:pPr>
      <w:r w:rsidRPr="00C72CF3">
        <w:rPr>
          <w:b/>
        </w:rPr>
        <w:t>SUP</w:t>
      </w:r>
      <w:r w:rsidRPr="00C72CF3">
        <w:tab/>
        <w:t>EUR/16A1/66</w:t>
      </w:r>
    </w:p>
    <w:p w:rsidR="00AE1703" w:rsidRPr="00C72CF3" w:rsidRDefault="00AE1703" w:rsidP="005030FD">
      <w:r w:rsidRPr="00C72CF3">
        <w:rPr>
          <w:rStyle w:val="Artdef"/>
        </w:rPr>
        <w:t>54</w:t>
      </w:r>
      <w:r w:rsidRPr="00C72CF3">
        <w:tab/>
      </w:r>
      <w:del w:id="211" w:author="Haefeli, Monica" w:date="2012-11-15T11:34:00Z">
        <w:r w:rsidRPr="00C72CF3" w:rsidDel="00487D25">
          <w:delText>6.5.1</w:delText>
        </w:r>
        <w:r w:rsidRPr="00C72CF3" w:rsidDel="00487D25">
          <w:tab/>
          <w:delText>Las administraciones</w:delText>
        </w:r>
        <w:r w:rsidRPr="00C72CF3" w:rsidDel="00487D25">
          <w:rPr>
            <w:rFonts w:ascii="Calibri" w:hAnsi="Calibri"/>
            <w:position w:val="6"/>
            <w:sz w:val="18"/>
            <w:szCs w:val="18"/>
          </w:rPr>
          <w:delText>*</w:delText>
        </w:r>
        <w:r w:rsidRPr="00C72CF3" w:rsidDel="00487D25">
          <w:delText xml:space="preserve"> deberán aplicar las disposiciones pertinentes que figuran en el Apéndice 3.</w:delText>
        </w:r>
      </w:del>
    </w:p>
    <w:p w:rsidR="003D5718" w:rsidRPr="00C72CF3" w:rsidRDefault="00AE1703" w:rsidP="005030FD">
      <w:pPr>
        <w:pStyle w:val="Reasons"/>
      </w:pPr>
      <w:r w:rsidRPr="00C72CF3">
        <w:rPr>
          <w:b/>
        </w:rPr>
        <w:t>Motivos:</w:t>
      </w:r>
      <w:r w:rsidRPr="00C72CF3">
        <w:tab/>
      </w:r>
      <w:r w:rsidR="00487D25" w:rsidRPr="00C72CF3">
        <w:t>Obsoleta.</w:t>
      </w:r>
    </w:p>
    <w:p w:rsidR="003D5718" w:rsidRPr="00C72CF3" w:rsidRDefault="00AE1703" w:rsidP="005030FD">
      <w:pPr>
        <w:pStyle w:val="Proposal"/>
      </w:pPr>
      <w:r w:rsidRPr="00C72CF3">
        <w:rPr>
          <w:b/>
        </w:rPr>
        <w:t>ADD</w:t>
      </w:r>
      <w:r w:rsidRPr="00C72CF3">
        <w:tab/>
        <w:t>EUR/16A1/67</w:t>
      </w:r>
    </w:p>
    <w:p w:rsidR="00AE1703" w:rsidRPr="00C72CF3" w:rsidRDefault="00AE1703" w:rsidP="005030FD">
      <w:pPr>
        <w:pStyle w:val="Heading2"/>
      </w:pPr>
      <w:r w:rsidRPr="00C72CF3">
        <w:rPr>
          <w:rStyle w:val="Artdef"/>
          <w:b/>
          <w:bCs/>
        </w:rPr>
        <w:t>54A</w:t>
      </w:r>
      <w:r w:rsidRPr="00C72CF3">
        <w:tab/>
        <w:t>6.5A</w:t>
      </w:r>
      <w:r w:rsidRPr="00C72CF3">
        <w:rPr>
          <w:rStyle w:val="Artdef"/>
        </w:rPr>
        <w:tab/>
      </w:r>
      <w:r w:rsidRPr="00C72CF3">
        <w:t>Coste de los servicios de itinerancia internacional</w:t>
      </w:r>
    </w:p>
    <w:p w:rsidR="00AE1703" w:rsidRPr="00C72CF3" w:rsidRDefault="00AE1703" w:rsidP="005030FD">
      <w:pPr>
        <w:pStyle w:val="enumlev1"/>
      </w:pPr>
      <w:r w:rsidRPr="00C72CF3">
        <w:t>–</w:t>
      </w:r>
      <w:r w:rsidRPr="00C72CF3">
        <w:tab/>
        <w:t>los Estados Miembros fomentarán la competencia en el mercado de itinerancia internacional;</w:t>
      </w:r>
    </w:p>
    <w:p w:rsidR="00AE1703" w:rsidRPr="00C72CF3" w:rsidRDefault="00AE1703" w:rsidP="005030FD">
      <w:pPr>
        <w:pStyle w:val="enumlev1"/>
      </w:pPr>
      <w:r w:rsidRPr="00C72CF3">
        <w:t>–</w:t>
      </w:r>
      <w:r w:rsidRPr="00C72CF3">
        <w:tab/>
        <w:t>se alienta a los Estados Miembros a que cooperen en la preparación de políticas para reducir las tasas de los servicios de itinerancia internacional.</w:t>
      </w:r>
    </w:p>
    <w:p w:rsidR="003D5718" w:rsidRPr="00C72CF3" w:rsidRDefault="00AE1703" w:rsidP="005030FD">
      <w:pPr>
        <w:pStyle w:val="Reasons"/>
      </w:pPr>
      <w:r w:rsidRPr="00C72CF3">
        <w:rPr>
          <w:b/>
        </w:rPr>
        <w:lastRenderedPageBreak/>
        <w:t>Motivos:</w:t>
      </w:r>
      <w:r w:rsidRPr="00C72CF3">
        <w:tab/>
      </w:r>
      <w:r w:rsidR="00487D25" w:rsidRPr="00C72CF3">
        <w:t>Europa pretende que se aliente la competencia y la cooperación a fin de elaborar políticas que aborden la cuestión de las tasas de itinerancia internacional.</w:t>
      </w:r>
    </w:p>
    <w:p w:rsidR="003D5718" w:rsidRPr="00C72CF3" w:rsidRDefault="00AE1703" w:rsidP="005030FD">
      <w:pPr>
        <w:pStyle w:val="Proposal"/>
      </w:pPr>
      <w:r w:rsidRPr="00C72CF3">
        <w:rPr>
          <w:b/>
          <w:u w:val="single"/>
        </w:rPr>
        <w:t>NOC</w:t>
      </w:r>
      <w:r w:rsidRPr="00C72CF3">
        <w:tab/>
        <w:t>EUR/16A1/68</w:t>
      </w:r>
    </w:p>
    <w:p w:rsidR="00AE1703" w:rsidRPr="00C72CF3" w:rsidRDefault="00AE1703" w:rsidP="005030FD">
      <w:pPr>
        <w:pStyle w:val="ArtNo"/>
      </w:pPr>
      <w:bookmarkStart w:id="212" w:name="_Toc340744845"/>
      <w:r w:rsidRPr="00C72CF3">
        <w:t>Artículo 7</w:t>
      </w:r>
      <w:bookmarkEnd w:id="212"/>
    </w:p>
    <w:p w:rsidR="00AE1703" w:rsidRPr="00C72CF3" w:rsidRDefault="00AE1703" w:rsidP="005030FD">
      <w:pPr>
        <w:pStyle w:val="Arttitle"/>
      </w:pPr>
      <w:r w:rsidRPr="00C72CF3">
        <w:t>Suspensión del servicio</w:t>
      </w:r>
    </w:p>
    <w:p w:rsidR="003D5718" w:rsidRPr="00C72CF3" w:rsidRDefault="00AE1703" w:rsidP="005030FD">
      <w:pPr>
        <w:pStyle w:val="Reasons"/>
      </w:pPr>
      <w:r w:rsidRPr="00C72CF3">
        <w:rPr>
          <w:b/>
        </w:rPr>
        <w:t>Motivos:</w:t>
      </w:r>
      <w:r w:rsidRPr="00C72CF3">
        <w:tab/>
      </w:r>
      <w:r w:rsidR="0029605A" w:rsidRPr="00C72CF3">
        <w:t>El título del Artículo 7 no se modifica.</w:t>
      </w:r>
    </w:p>
    <w:p w:rsidR="003D5718" w:rsidRPr="00C72CF3" w:rsidRDefault="00AE1703" w:rsidP="005030FD">
      <w:pPr>
        <w:pStyle w:val="Proposal"/>
      </w:pPr>
      <w:r w:rsidRPr="00C72CF3">
        <w:rPr>
          <w:b/>
        </w:rPr>
        <w:t>MOD</w:t>
      </w:r>
      <w:r w:rsidRPr="00C72CF3">
        <w:tab/>
        <w:t>EUR/16A1/69</w:t>
      </w:r>
    </w:p>
    <w:p w:rsidR="00AE1703" w:rsidRPr="00C72CF3" w:rsidRDefault="00AE1703" w:rsidP="005030FD">
      <w:pPr>
        <w:pStyle w:val="Normalaftertitle"/>
      </w:pPr>
      <w:r w:rsidRPr="00C72CF3">
        <w:rPr>
          <w:rStyle w:val="Artdef"/>
        </w:rPr>
        <w:t>55</w:t>
      </w:r>
      <w:r w:rsidRPr="00C72CF3">
        <w:tab/>
        <w:t>7.1</w:t>
      </w:r>
      <w:r w:rsidRPr="00C72CF3">
        <w:tab/>
        <w:t xml:space="preserve">Si de conformidad con </w:t>
      </w:r>
      <w:ins w:id="213" w:author="Jacqueline Jones Ferrer" w:date="2012-05-18T15:58:00Z">
        <w:r w:rsidRPr="00C72CF3">
          <w:t xml:space="preserve">la Constitución y </w:t>
        </w:r>
      </w:ins>
      <w:r w:rsidRPr="00C72CF3">
        <w:t xml:space="preserve">el Convenio, un </w:t>
      </w:r>
      <w:ins w:id="214" w:author="Jacqueline Jones Ferrer" w:date="2012-05-18T15:59:00Z">
        <w:r w:rsidRPr="00C72CF3">
          <w:t xml:space="preserve">Estado </w:t>
        </w:r>
      </w:ins>
      <w:r w:rsidRPr="00C72CF3">
        <w:t>Miembro ejerce su derecho a suspender parcial o totalmente el servicio internacional de telecomunicación, notificará inmediatamente al Secretario General dicha suspensión y el ulterior restablecimiento de la normalidad, utilizando para ello el medio de comunicación más adecuado.</w:t>
      </w:r>
    </w:p>
    <w:p w:rsidR="003D5718" w:rsidRPr="00C72CF3" w:rsidRDefault="00AE1703" w:rsidP="005030FD">
      <w:pPr>
        <w:pStyle w:val="Reasons"/>
      </w:pPr>
      <w:r w:rsidRPr="00C72CF3">
        <w:rPr>
          <w:b/>
        </w:rPr>
        <w:t>Motivos:</w:t>
      </w:r>
      <w:r w:rsidRPr="00C72CF3">
        <w:tab/>
      </w:r>
      <w:r w:rsidR="00487D25" w:rsidRPr="00C72CF3">
        <w:t>Armonización con el Art. 35 del Convenio.</w:t>
      </w:r>
    </w:p>
    <w:p w:rsidR="003D5718" w:rsidRPr="00C72CF3" w:rsidRDefault="00AE1703" w:rsidP="005030FD">
      <w:pPr>
        <w:pStyle w:val="Proposal"/>
      </w:pPr>
      <w:r w:rsidRPr="00C72CF3">
        <w:rPr>
          <w:b/>
        </w:rPr>
        <w:t>MOD</w:t>
      </w:r>
      <w:r w:rsidRPr="00C72CF3">
        <w:tab/>
        <w:t>EUR/16A1/70</w:t>
      </w:r>
    </w:p>
    <w:p w:rsidR="00AE1703" w:rsidRPr="00C72CF3" w:rsidRDefault="00AE1703" w:rsidP="005030FD">
      <w:r w:rsidRPr="00C72CF3">
        <w:rPr>
          <w:rStyle w:val="Artdef"/>
        </w:rPr>
        <w:t>56</w:t>
      </w:r>
      <w:r w:rsidRPr="00C72CF3">
        <w:tab/>
        <w:t>7.2</w:t>
      </w:r>
      <w:r w:rsidRPr="00C72CF3">
        <w:tab/>
        <w:t xml:space="preserve">El Secretario General transmitirá inmediatamente esta información a todos los demás </w:t>
      </w:r>
      <w:ins w:id="215" w:author="Jacqueline Jones Ferrer" w:date="2012-05-18T16:00:00Z">
        <w:r w:rsidRPr="00C72CF3">
          <w:t xml:space="preserve">Estados </w:t>
        </w:r>
      </w:ins>
      <w:r w:rsidRPr="00C72CF3">
        <w:t>Miembros, por el medio de comunicación más adecuado.</w:t>
      </w:r>
    </w:p>
    <w:p w:rsidR="003D5718" w:rsidRPr="00C72CF3" w:rsidRDefault="00AE1703" w:rsidP="005030FD">
      <w:pPr>
        <w:pStyle w:val="Reasons"/>
      </w:pPr>
      <w:r w:rsidRPr="00C72CF3">
        <w:rPr>
          <w:b/>
        </w:rPr>
        <w:t>Motivos:</w:t>
      </w:r>
      <w:r w:rsidRPr="00C72CF3">
        <w:tab/>
      </w:r>
      <w:r w:rsidR="00487D25" w:rsidRPr="00C72CF3">
        <w:t>Armonización con el Art. 35 del Convenio.</w:t>
      </w:r>
    </w:p>
    <w:p w:rsidR="003D5718" w:rsidRPr="00C72CF3" w:rsidRDefault="00AE1703" w:rsidP="005030FD">
      <w:pPr>
        <w:pStyle w:val="Proposal"/>
      </w:pPr>
      <w:r w:rsidRPr="00C72CF3">
        <w:rPr>
          <w:b/>
        </w:rPr>
        <w:t>SUP</w:t>
      </w:r>
      <w:r w:rsidRPr="00C72CF3">
        <w:tab/>
        <w:t>EUR/16A1/71</w:t>
      </w:r>
    </w:p>
    <w:p w:rsidR="00AE1703" w:rsidRPr="00C72CF3" w:rsidRDefault="00AE1703" w:rsidP="005030FD">
      <w:pPr>
        <w:pStyle w:val="ArtNo"/>
      </w:pPr>
      <w:bookmarkStart w:id="216" w:name="_Toc340744846"/>
      <w:r w:rsidRPr="00C72CF3">
        <w:t>Artículo 8</w:t>
      </w:r>
      <w:bookmarkEnd w:id="216"/>
    </w:p>
    <w:p w:rsidR="00AE1703" w:rsidRPr="00C72CF3" w:rsidRDefault="00AE1703" w:rsidP="005030FD">
      <w:pPr>
        <w:pStyle w:val="Arttitle"/>
      </w:pPr>
      <w:r w:rsidRPr="00C72CF3">
        <w:t>Difusión de información</w:t>
      </w:r>
    </w:p>
    <w:p w:rsidR="003D5718" w:rsidRPr="00C72CF3" w:rsidRDefault="00AE1703" w:rsidP="005030FD">
      <w:pPr>
        <w:pStyle w:val="Reasons"/>
      </w:pPr>
      <w:r w:rsidRPr="00C72CF3">
        <w:rPr>
          <w:b/>
        </w:rPr>
        <w:t>Motivos:</w:t>
      </w:r>
      <w:r w:rsidRPr="00C72CF3">
        <w:tab/>
      </w:r>
      <w:r w:rsidR="00487D25" w:rsidRPr="00C72CF3">
        <w:t>Supresión del Artículo 8.</w:t>
      </w:r>
    </w:p>
    <w:p w:rsidR="003D5718" w:rsidRPr="00C72CF3" w:rsidRDefault="00AE1703" w:rsidP="005030FD">
      <w:pPr>
        <w:pStyle w:val="Proposal"/>
      </w:pPr>
      <w:r w:rsidRPr="00C72CF3">
        <w:rPr>
          <w:b/>
        </w:rPr>
        <w:t>SUP</w:t>
      </w:r>
      <w:r w:rsidRPr="00C72CF3">
        <w:tab/>
        <w:t>EUR/16A1/72</w:t>
      </w:r>
    </w:p>
    <w:p w:rsidR="00AE1703" w:rsidRPr="00C72CF3" w:rsidRDefault="00AE1703">
      <w:pPr>
        <w:pStyle w:val="Normalaftertitle"/>
      </w:pPr>
      <w:r w:rsidRPr="00C72CF3">
        <w:rPr>
          <w:rStyle w:val="Artdef"/>
        </w:rPr>
        <w:t>57</w:t>
      </w:r>
      <w:del w:id="217" w:author="Martinez Romera, Angel" w:date="2012-11-21T11:28:00Z">
        <w:r w:rsidRPr="00C72CF3" w:rsidDel="00911936">
          <w:tab/>
        </w:r>
        <w:r w:rsidRPr="00C72CF3" w:rsidDel="00911936">
          <w:tab/>
        </w:r>
      </w:del>
      <w:del w:id="218" w:author="Haefeli, Monica" w:date="2012-11-15T11:36:00Z">
        <w:r w:rsidRPr="00C72CF3" w:rsidDel="00487D25">
          <w:delText>Utilizando los medios más adecuados y económicos, el Secretario General difundirá la información administrativa, estadística, de explotación o de tarificación relativa a las rutas y servicios internacionales de telecomunicación, proporcionada por las administraciones</w:delText>
        </w:r>
        <w:r w:rsidRPr="00C72CF3" w:rsidDel="00487D25">
          <w:rPr>
            <w:rFonts w:ascii="Calibri" w:hAnsi="Calibri"/>
            <w:position w:val="6"/>
            <w:sz w:val="18"/>
            <w:szCs w:val="18"/>
          </w:rPr>
          <w:delText>*</w:delText>
        </w:r>
        <w:r w:rsidRPr="00C72CF3" w:rsidDel="00487D25">
          <w:delText>. Esa difusión se hará de conformidad con las disposiciones pertinentes del Convenio y de este artículo, sobre la base de las decisiones adoptadas por el Consejo de Administración o por las conferencias administrativas competentes y teniendo en cuenta las conclusiones o las decisiones de las Asambleas Plenarias de los Comités Consultivos Internacionales.</w:delText>
        </w:r>
      </w:del>
    </w:p>
    <w:p w:rsidR="003D5718" w:rsidRPr="00C72CF3" w:rsidRDefault="00AE1703" w:rsidP="005030FD">
      <w:pPr>
        <w:pStyle w:val="Reasons"/>
      </w:pPr>
      <w:r w:rsidRPr="00C72CF3">
        <w:rPr>
          <w:b/>
        </w:rPr>
        <w:t>Motivos:</w:t>
      </w:r>
      <w:r w:rsidRPr="00C72CF3">
        <w:tab/>
      </w:r>
      <w:r w:rsidR="00487D25" w:rsidRPr="00C72CF3">
        <w:t>Muchas referencias son caducas y los números 98 y 99 del Convenio contienen un texto similar.</w:t>
      </w:r>
    </w:p>
    <w:p w:rsidR="003D5718" w:rsidRPr="00C72CF3" w:rsidRDefault="00AE1703" w:rsidP="005030FD">
      <w:pPr>
        <w:pStyle w:val="Proposal"/>
      </w:pPr>
      <w:r w:rsidRPr="00C72CF3">
        <w:rPr>
          <w:b/>
          <w:u w:val="single"/>
        </w:rPr>
        <w:lastRenderedPageBreak/>
        <w:t>NOC</w:t>
      </w:r>
      <w:r w:rsidRPr="00C72CF3">
        <w:tab/>
        <w:t>EUR/16A1/73</w:t>
      </w:r>
    </w:p>
    <w:p w:rsidR="00AE1703" w:rsidRPr="00C72CF3" w:rsidRDefault="00AE1703" w:rsidP="005030FD">
      <w:pPr>
        <w:pStyle w:val="ArtNo"/>
      </w:pPr>
      <w:bookmarkStart w:id="219" w:name="_Toc340744847"/>
      <w:r w:rsidRPr="00C72CF3">
        <w:t>Artículo 9</w:t>
      </w:r>
      <w:bookmarkEnd w:id="219"/>
    </w:p>
    <w:p w:rsidR="00AE1703" w:rsidRPr="00C72CF3" w:rsidRDefault="00AE1703" w:rsidP="005030FD">
      <w:pPr>
        <w:pStyle w:val="Arttitle"/>
      </w:pPr>
      <w:r w:rsidRPr="00C72CF3">
        <w:t>Arreglos particulares</w:t>
      </w:r>
    </w:p>
    <w:p w:rsidR="003D5718" w:rsidRPr="00C72CF3" w:rsidRDefault="00AE1703" w:rsidP="005030FD">
      <w:pPr>
        <w:pStyle w:val="Reasons"/>
      </w:pPr>
      <w:r w:rsidRPr="00C72CF3">
        <w:rPr>
          <w:b/>
        </w:rPr>
        <w:t>Motivos:</w:t>
      </w:r>
      <w:r w:rsidRPr="00C72CF3">
        <w:tab/>
      </w:r>
      <w:r w:rsidR="0029605A" w:rsidRPr="00C72CF3">
        <w:t>El título del Artículo 9 no se modifica.</w:t>
      </w:r>
    </w:p>
    <w:p w:rsidR="003D5718" w:rsidRPr="00C72CF3" w:rsidRDefault="00AE1703" w:rsidP="005030FD">
      <w:pPr>
        <w:pStyle w:val="Proposal"/>
      </w:pPr>
      <w:r w:rsidRPr="00C72CF3">
        <w:rPr>
          <w:b/>
        </w:rPr>
        <w:t>MOD</w:t>
      </w:r>
      <w:r w:rsidRPr="00C72CF3">
        <w:tab/>
        <w:t>EUR/16A1/74</w:t>
      </w:r>
    </w:p>
    <w:p w:rsidR="00AE1703" w:rsidRPr="00C72CF3" w:rsidRDefault="00AE1703">
      <w:pPr>
        <w:pStyle w:val="Normalaftertitle"/>
      </w:pPr>
      <w:r w:rsidRPr="00C72CF3">
        <w:rPr>
          <w:rStyle w:val="Artdef"/>
        </w:rPr>
        <w:t>58</w:t>
      </w:r>
      <w:r w:rsidRPr="00C72CF3">
        <w:tab/>
        <w:t>9.1</w:t>
      </w:r>
      <w:r w:rsidRPr="00C72CF3">
        <w:tab/>
      </w:r>
      <w:r w:rsidRPr="00C72CF3">
        <w:rPr>
          <w:i/>
          <w:iCs/>
        </w:rPr>
        <w:t>a)</w:t>
      </w:r>
      <w:r w:rsidRPr="00C72CF3">
        <w:tab/>
      </w:r>
      <w:del w:id="220" w:author="Satorre Sagredo, Lillian" w:date="2012-05-11T10:35:00Z">
        <w:r w:rsidRPr="00C72CF3" w:rsidDel="00256946">
          <w:delText>De conformidad con el Artículo 31 del Convenio Internacional de Telecomunicaciones (Nairobi, 1982) s</w:delText>
        </w:r>
      </w:del>
      <w:ins w:id="221" w:author="Jacqueline Jones Ferrer" w:date="2012-05-18T17:42:00Z">
        <w:del w:id="222" w:author="pons" w:date="2012-07-17T17:02:00Z">
          <w:r w:rsidRPr="00C72CF3" w:rsidDel="00363DF9">
            <w:delText>S</w:delText>
          </w:r>
        </w:del>
      </w:ins>
      <w:ins w:id="223" w:author="pons" w:date="2012-07-17T17:02:00Z">
        <w:r w:rsidRPr="00C72CF3">
          <w:t>[De conformidad con el Artículo 42 de la Constitución] s</w:t>
        </w:r>
      </w:ins>
      <w:r w:rsidRPr="00C72CF3">
        <w:t xml:space="preserve">e pueden concertar arreglos particulares sobre cuestiones relativas a las telecomunicaciones que no interesen a la generalidad de los </w:t>
      </w:r>
      <w:ins w:id="224" w:author="Jacqueline Jones Ferrer" w:date="2012-05-18T17:42:00Z">
        <w:r w:rsidRPr="00C72CF3">
          <w:t xml:space="preserve">Estados </w:t>
        </w:r>
      </w:ins>
      <w:r w:rsidRPr="00C72CF3">
        <w:t xml:space="preserve">Miembros. A reserva de la legislación nacional, los </w:t>
      </w:r>
      <w:ins w:id="225" w:author="Jacqueline Jones Ferrer" w:date="2012-05-18T17:42:00Z">
        <w:r w:rsidRPr="00C72CF3">
          <w:t xml:space="preserve">Estados </w:t>
        </w:r>
      </w:ins>
      <w:r w:rsidRPr="00C72CF3">
        <w:t>Miembros podrán facultar a las</w:t>
      </w:r>
      <w:del w:id="226" w:author="Martinez Romera, Angel" w:date="2012-11-21T09:29:00Z">
        <w:r w:rsidRPr="00C72CF3" w:rsidDel="001B1AA2">
          <w:delText xml:space="preserve"> </w:delText>
        </w:r>
      </w:del>
      <w:del w:id="227" w:author="Satorre Sagredo, Lillian" w:date="2012-05-11T10:36:00Z">
        <w:r w:rsidRPr="00C72CF3" w:rsidDel="00256946">
          <w:delText>administraciones</w:delText>
        </w:r>
        <w:r w:rsidRPr="00C72CF3" w:rsidDel="00256946">
          <w:rPr>
            <w:rStyle w:val="FootnoteReference"/>
          </w:rPr>
          <w:delText>*</w:delText>
        </w:r>
      </w:del>
      <w:ins w:id="228" w:author="Jacqueline Jones Ferrer" w:date="2012-05-18T17:43:00Z">
        <w:r w:rsidRPr="00C72CF3">
          <w:t xml:space="preserve"> empresas de explotación</w:t>
        </w:r>
      </w:ins>
      <w:r w:rsidRPr="00C72CF3">
        <w:t xml:space="preserve"> u otras organizaciones o personas a concertar esos arreglos mutuos particulares con</w:t>
      </w:r>
      <w:del w:id="229" w:author="Martinez Romera, Angel" w:date="2012-11-21T09:30:00Z">
        <w:r w:rsidRPr="00C72CF3" w:rsidDel="00582461">
          <w:delText xml:space="preserve"> </w:delText>
        </w:r>
      </w:del>
      <w:del w:id="230" w:author="Satorre Sagredo, Lillian" w:date="2012-05-11T10:39:00Z">
        <w:r w:rsidRPr="00C72CF3" w:rsidDel="00F979E7">
          <w:delText>Miembros, administraciones</w:delText>
        </w:r>
        <w:r w:rsidRPr="00C72CF3" w:rsidDel="00F979E7">
          <w:rPr>
            <w:rStyle w:val="FootnoteReference"/>
          </w:rPr>
          <w:delText>*</w:delText>
        </w:r>
      </w:del>
      <w:ins w:id="231" w:author="Jacqueline Jones Ferrer" w:date="2012-05-18T17:44:00Z">
        <w:r w:rsidRPr="00C72CF3">
          <w:t xml:space="preserve"> empresas de explotación</w:t>
        </w:r>
      </w:ins>
      <w:r w:rsidRPr="00C72CF3">
        <w:t xml:space="preserve"> u otras organizaciones o personas facultadas para ello en otro país para el establecimiento, explotación y uso de redes, sistemas y servicios de telecomunicación, con el fin de satisfacer necesidades de telecomunicaciones internacionales especializadas dentro de los territorios de los </w:t>
      </w:r>
      <w:ins w:id="232" w:author="Jacqueline Jones Ferrer" w:date="2012-05-18T17:45:00Z">
        <w:r w:rsidRPr="00C72CF3">
          <w:t xml:space="preserve">Estados </w:t>
        </w:r>
      </w:ins>
      <w:r w:rsidRPr="00C72CF3">
        <w:t>Miembros interesados o entre tales territorios e incluyendo, de ser necesario, las condiciones financieras, técnicas o de explotación que hayan de observarse.</w:t>
      </w:r>
    </w:p>
    <w:p w:rsidR="003D5718" w:rsidRPr="00C72CF3" w:rsidRDefault="003D5718" w:rsidP="005030FD">
      <w:pPr>
        <w:pStyle w:val="Reasons"/>
      </w:pPr>
    </w:p>
    <w:p w:rsidR="003D5718" w:rsidRPr="00C72CF3" w:rsidRDefault="00AE1703" w:rsidP="005030FD">
      <w:pPr>
        <w:pStyle w:val="Proposal"/>
      </w:pPr>
      <w:r w:rsidRPr="00C72CF3">
        <w:rPr>
          <w:b/>
        </w:rPr>
        <w:t>MOD</w:t>
      </w:r>
      <w:r w:rsidRPr="00C72CF3">
        <w:tab/>
        <w:t>EUR/16A1/75</w:t>
      </w:r>
    </w:p>
    <w:p w:rsidR="00AE1703" w:rsidRPr="00C72CF3" w:rsidRDefault="00AE1703" w:rsidP="005030FD">
      <w:r w:rsidRPr="00C72CF3">
        <w:rPr>
          <w:rStyle w:val="Artdef"/>
        </w:rPr>
        <w:t>59</w:t>
      </w:r>
      <w:r w:rsidRPr="00C72CF3">
        <w:tab/>
      </w:r>
      <w:r w:rsidRPr="00C72CF3">
        <w:tab/>
      </w:r>
      <w:r w:rsidRPr="00C72CF3">
        <w:rPr>
          <w:i/>
          <w:iCs/>
        </w:rPr>
        <w:t>b)</w:t>
      </w:r>
      <w:r w:rsidRPr="00C72CF3">
        <w:tab/>
      </w:r>
      <w:del w:id="233" w:author="Satorre Sagredo, Lillian" w:date="2012-05-11T10:46:00Z">
        <w:r w:rsidRPr="00C72CF3" w:rsidDel="00F979E7">
          <w:delText>Tales</w:delText>
        </w:r>
      </w:del>
      <w:ins w:id="234" w:author="Jacqueline Jones Ferrer" w:date="2012-05-18T17:53:00Z">
        <w:r w:rsidRPr="00C72CF3">
          <w:t>Los</w:t>
        </w:r>
      </w:ins>
      <w:r w:rsidRPr="00C72CF3">
        <w:t xml:space="preserve"> arreglos particulares deberían evitar todo perjuicio técnico a la explotación de </w:t>
      </w:r>
      <w:del w:id="235" w:author="Satorre Sagredo, Lillian" w:date="2012-05-11T10:47:00Z">
        <w:r w:rsidRPr="00C72CF3" w:rsidDel="00F979E7">
          <w:delText>los</w:delText>
        </w:r>
      </w:del>
      <w:ins w:id="236" w:author="Jacqueline Jones Ferrer" w:date="2012-05-18T17:54:00Z">
        <w:r w:rsidRPr="00C72CF3">
          <w:t xml:space="preserve"> cualquier </w:t>
        </w:r>
      </w:ins>
      <w:r w:rsidRPr="00C72CF3">
        <w:t>medio</w:t>
      </w:r>
      <w:ins w:id="237" w:author="Jacqueline Jones Ferrer" w:date="2012-05-18T17:54:00Z">
        <w:r w:rsidRPr="00C72CF3">
          <w:t>/servicio</w:t>
        </w:r>
      </w:ins>
      <w:del w:id="238" w:author="Jacqueline Jones Ferrer" w:date="2012-05-18T17:54:00Z">
        <w:r w:rsidRPr="00C72CF3" w:rsidDel="00417FAB">
          <w:delText>s</w:delText>
        </w:r>
      </w:del>
      <w:r w:rsidRPr="00C72CF3">
        <w:t xml:space="preserve"> de telecomunicación</w:t>
      </w:r>
      <w:del w:id="239" w:author="Satorre Sagredo, Lillian" w:date="2012-05-11T10:47:00Z">
        <w:r w:rsidRPr="00C72CF3" w:rsidDel="005E135C">
          <w:delText xml:space="preserve"> de terceros países</w:delText>
        </w:r>
      </w:del>
      <w:r w:rsidRPr="00C72CF3">
        <w:t>.</w:t>
      </w:r>
    </w:p>
    <w:p w:rsidR="003D5718" w:rsidRPr="00C72CF3" w:rsidRDefault="00AE1703" w:rsidP="005030FD">
      <w:pPr>
        <w:pStyle w:val="Reasons"/>
      </w:pPr>
      <w:r w:rsidRPr="00C72CF3">
        <w:rPr>
          <w:b/>
        </w:rPr>
        <w:t>Motivos:</w:t>
      </w:r>
      <w:r w:rsidRPr="00C72CF3">
        <w:tab/>
      </w:r>
      <w:r w:rsidR="00EA4E62" w:rsidRPr="00C72CF3">
        <w:t>Debe impedirse que se cause perjuicio técnico a los medios de telecomunicaciones.</w:t>
      </w:r>
    </w:p>
    <w:p w:rsidR="003D5718" w:rsidRPr="00C72CF3" w:rsidRDefault="00AE1703" w:rsidP="005030FD">
      <w:pPr>
        <w:pStyle w:val="Proposal"/>
      </w:pPr>
      <w:r w:rsidRPr="00C72CF3">
        <w:rPr>
          <w:b/>
        </w:rPr>
        <w:t>SUP</w:t>
      </w:r>
      <w:r w:rsidRPr="00C72CF3">
        <w:tab/>
        <w:t>EUR/16A1/76</w:t>
      </w:r>
    </w:p>
    <w:p w:rsidR="00AE1703" w:rsidRPr="00C72CF3" w:rsidRDefault="00AE1703">
      <w:r w:rsidRPr="00C72CF3">
        <w:rPr>
          <w:rStyle w:val="Artdef"/>
        </w:rPr>
        <w:t>60</w:t>
      </w:r>
      <w:del w:id="240" w:author="Martinez Romera, Angel" w:date="2012-11-21T11:28:00Z">
        <w:r w:rsidRPr="00C72CF3" w:rsidDel="000E4C33">
          <w:tab/>
        </w:r>
      </w:del>
      <w:del w:id="241" w:author="Haefeli, Monica" w:date="2012-11-15T11:38:00Z">
        <w:r w:rsidRPr="00C72CF3" w:rsidDel="00451BA8">
          <w:delText>9.2</w:delText>
        </w:r>
        <w:r w:rsidRPr="00C72CF3" w:rsidDel="00451BA8">
          <w:tab/>
          <w:delText>Los Miembros deberían, según proceda, instar a las partes en cualesquiera arreglos particulares concertados de conformidad con el número 58 a que tengan en cuenta las disposiciones pertinentes de las Recomendaciones del CCITT.</w:delText>
        </w:r>
      </w:del>
    </w:p>
    <w:p w:rsidR="003D5718" w:rsidRPr="00C72CF3" w:rsidRDefault="00AE1703" w:rsidP="005030FD">
      <w:pPr>
        <w:pStyle w:val="Reasons"/>
      </w:pPr>
      <w:r w:rsidRPr="00C72CF3">
        <w:rPr>
          <w:b/>
        </w:rPr>
        <w:t>Motivos:</w:t>
      </w:r>
      <w:r w:rsidRPr="00C72CF3">
        <w:tab/>
      </w:r>
      <w:r w:rsidR="00451BA8" w:rsidRPr="00C72CF3">
        <w:t>Innecesario a la luz del 1.6.</w:t>
      </w:r>
    </w:p>
    <w:p w:rsidR="003D5718" w:rsidRPr="00C72CF3" w:rsidRDefault="00AE1703" w:rsidP="005030FD">
      <w:pPr>
        <w:pStyle w:val="Proposal"/>
      </w:pPr>
      <w:r w:rsidRPr="00C72CF3">
        <w:rPr>
          <w:b/>
          <w:u w:val="single"/>
        </w:rPr>
        <w:lastRenderedPageBreak/>
        <w:t>NOC</w:t>
      </w:r>
      <w:r w:rsidRPr="00C72CF3">
        <w:tab/>
        <w:t>EUR/16A1/77</w:t>
      </w:r>
    </w:p>
    <w:p w:rsidR="00AE1703" w:rsidRPr="00C72CF3" w:rsidRDefault="00AE1703" w:rsidP="005030FD">
      <w:pPr>
        <w:pStyle w:val="ArtNo"/>
      </w:pPr>
      <w:bookmarkStart w:id="242" w:name="_Toc340744848"/>
      <w:r w:rsidRPr="00C72CF3">
        <w:t>Artículo 10</w:t>
      </w:r>
      <w:bookmarkEnd w:id="242"/>
    </w:p>
    <w:p w:rsidR="00AE1703" w:rsidRDefault="00AE1703" w:rsidP="005030FD">
      <w:pPr>
        <w:pStyle w:val="Arttitle"/>
      </w:pPr>
      <w:r w:rsidRPr="00C72CF3">
        <w:t>Disposiciones finales</w:t>
      </w:r>
    </w:p>
    <w:p w:rsidR="009E36E1" w:rsidRPr="009E36E1" w:rsidRDefault="009E36E1" w:rsidP="009E36E1">
      <w:pPr>
        <w:pStyle w:val="Reasons"/>
      </w:pPr>
    </w:p>
    <w:p w:rsidR="003D5718" w:rsidRPr="00C72CF3" w:rsidRDefault="00EC1A2A" w:rsidP="005030FD">
      <w:pPr>
        <w:pStyle w:val="Proposal"/>
      </w:pPr>
      <w:r>
        <w:rPr>
          <w:b/>
        </w:rPr>
        <w:t>MOD</w:t>
      </w:r>
      <w:r w:rsidR="00AE1703" w:rsidRPr="00C72CF3">
        <w:tab/>
        <w:t>EUR/16A1/78</w:t>
      </w:r>
    </w:p>
    <w:p w:rsidR="00EC1A2A" w:rsidRPr="001465AB" w:rsidRDefault="00EC1A2A">
      <w:pPr>
        <w:pStyle w:val="Normalaftertitle"/>
        <w:keepNext/>
        <w:keepLines/>
        <w:pPrChange w:id="243" w:author="Martinez Romera, Angel" w:date="2012-11-21T10:31:00Z">
          <w:pPr>
            <w:pStyle w:val="Normalaftertitle"/>
          </w:pPr>
        </w:pPrChange>
      </w:pPr>
      <w:r w:rsidRPr="00183340">
        <w:rPr>
          <w:rStyle w:val="Artdef"/>
        </w:rPr>
        <w:t>61</w:t>
      </w:r>
      <w:r w:rsidRPr="001465AB">
        <w:tab/>
        <w:t>Este Reglamento</w:t>
      </w:r>
      <w:del w:id="244" w:author="Martinez Romera, Angel" w:date="2012-11-21T10:03:00Z">
        <w:r w:rsidRPr="001465AB" w:rsidDel="00EC1A2A">
          <w:delText>, del que forman parte integrante los Apéndices 1</w:delText>
        </w:r>
        <w:r w:rsidDel="00EC1A2A">
          <w:delText>, 2 y 3</w:delText>
        </w:r>
      </w:del>
      <w:ins w:id="245" w:author="Martinez Romera, Angel" w:date="2012-11-21T10:31:00Z">
        <w:r w:rsidR="00B451D5">
          <w:t xml:space="preserve"> </w:t>
        </w:r>
      </w:ins>
      <w:ins w:id="246" w:author="Martinez Romera, Angel" w:date="2012-11-21T10:04:00Z">
        <w:r w:rsidRPr="00C72CF3">
          <w:rPr>
            <w:rFonts w:ascii="Calibri"/>
          </w:rPr>
          <w:t>que complementa las disposiciones de la Constitución y el Convenio de la Unión Internacional de Telecomunicaciones,</w:t>
        </w:r>
      </w:ins>
      <w:r w:rsidR="001E1540">
        <w:rPr>
          <w:rFonts w:ascii="Calibri"/>
        </w:rPr>
        <w:t xml:space="preserve"> </w:t>
      </w:r>
      <w:r>
        <w:t>entrará en vigor el 1.º</w:t>
      </w:r>
      <w:del w:id="247" w:author="Martinez Romera, Angel" w:date="2012-11-21T10:04:00Z">
        <w:r w:rsidRPr="001465AB" w:rsidDel="00EC1A2A">
          <w:delText xml:space="preserve"> de julio de 1990 a las 0001 horas UTC</w:delText>
        </w:r>
      </w:del>
      <w:ins w:id="248" w:author="Martinez Romera, Angel" w:date="2012-11-21T10:05:00Z">
        <w:r>
          <w:t xml:space="preserve"> </w:t>
        </w:r>
        <w:r w:rsidRPr="00C72CF3">
          <w:rPr>
            <w:rFonts w:ascii="Calibri"/>
          </w:rPr>
          <w:t>de enero de</w:t>
        </w:r>
      </w:ins>
      <w:ins w:id="249" w:author="Martinez Romera, Angel" w:date="2012-11-21T10:11:00Z">
        <w:r w:rsidR="00276079">
          <w:rPr>
            <w:rFonts w:ascii="Calibri"/>
          </w:rPr>
          <w:t> </w:t>
        </w:r>
      </w:ins>
      <w:ins w:id="250" w:author="Martinez Romera, Angel" w:date="2012-11-21T10:05:00Z">
        <w:r w:rsidRPr="00C72CF3">
          <w:rPr>
            <w:rFonts w:ascii="Calibri"/>
          </w:rPr>
          <w:t>2015 y se aplicará a partir de dicha fecha de conformidad con el Artículo 54 de la Constitución</w:t>
        </w:r>
      </w:ins>
      <w:r w:rsidRPr="001465AB">
        <w:t>.</w:t>
      </w:r>
    </w:p>
    <w:p w:rsidR="003D5718" w:rsidRPr="00C72CF3" w:rsidRDefault="003D5718" w:rsidP="005030FD">
      <w:pPr>
        <w:pStyle w:val="Reasons"/>
      </w:pPr>
    </w:p>
    <w:p w:rsidR="003D5718" w:rsidRPr="00C72CF3" w:rsidRDefault="00AE1703" w:rsidP="005030FD">
      <w:pPr>
        <w:pStyle w:val="Proposal"/>
      </w:pPr>
      <w:r w:rsidRPr="00C72CF3">
        <w:rPr>
          <w:b/>
        </w:rPr>
        <w:t>SUP</w:t>
      </w:r>
      <w:r w:rsidRPr="00C72CF3">
        <w:tab/>
        <w:t>EUR/16A1/79</w:t>
      </w:r>
    </w:p>
    <w:p w:rsidR="00AE1703" w:rsidRPr="00C72CF3" w:rsidRDefault="00AE1703" w:rsidP="005030FD">
      <w:r w:rsidRPr="00C72CF3">
        <w:rPr>
          <w:rStyle w:val="Artdef"/>
        </w:rPr>
        <w:t>62</w:t>
      </w:r>
      <w:r w:rsidRPr="00C72CF3">
        <w:tab/>
      </w:r>
      <w:del w:id="251" w:author="Haefeli, Monica" w:date="2012-11-15T11:40:00Z">
        <w:r w:rsidRPr="00C72CF3" w:rsidDel="00451BA8">
          <w:delText>10.2</w:delText>
        </w:r>
        <w:r w:rsidRPr="00C72CF3" w:rsidDel="00451BA8">
          <w:tab/>
          <w:delText>En la fecha especificada en el número 61, el Reglamento Telegráfico (Ginebra, 1973) y el Reglamento Telefónico (Ginebra, 1973) serán sustituidos por el presente Reglamento de las Telecomunicaciones Internacionales (Melbourne, 1988) de conformidad con el Convenio Internacional de Telecomunicaciones.</w:delText>
        </w:r>
      </w:del>
    </w:p>
    <w:p w:rsidR="003D5718" w:rsidRPr="00C72CF3" w:rsidRDefault="003D5718" w:rsidP="005030FD">
      <w:pPr>
        <w:pStyle w:val="Reasons"/>
      </w:pPr>
    </w:p>
    <w:p w:rsidR="003D5718" w:rsidRPr="00C72CF3" w:rsidRDefault="00AE1703" w:rsidP="005030FD">
      <w:pPr>
        <w:pStyle w:val="Proposal"/>
      </w:pPr>
      <w:r w:rsidRPr="00C72CF3">
        <w:rPr>
          <w:b/>
        </w:rPr>
        <w:t>ADD</w:t>
      </w:r>
      <w:r w:rsidRPr="00C72CF3">
        <w:tab/>
        <w:t>EUR/16A1/80</w:t>
      </w:r>
    </w:p>
    <w:p w:rsidR="00AE1703" w:rsidRPr="00C72CF3" w:rsidRDefault="00AE1703" w:rsidP="005030FD">
      <w:r w:rsidRPr="00C72CF3">
        <w:rPr>
          <w:rStyle w:val="Artdef"/>
        </w:rPr>
        <w:t>62A</w:t>
      </w:r>
      <w:r w:rsidRPr="00C72CF3">
        <w:rPr>
          <w:rFonts w:ascii="Calibri"/>
        </w:rPr>
        <w:tab/>
        <w:t>10.2A</w:t>
      </w:r>
      <w:r w:rsidRPr="00C72CF3">
        <w:rPr>
          <w:rFonts w:ascii="Calibri"/>
        </w:rPr>
        <w:tab/>
        <w:t>Conforme a lo dispuesto en el Artículo 25 de la Constitución de la UIT, la revisión parcial o total del RTI sólo puede efectuarla una Conferencia Mundial de Telecomunicaciones Internacionales competente.</w:t>
      </w:r>
    </w:p>
    <w:p w:rsidR="003D5718" w:rsidRPr="00C72CF3" w:rsidRDefault="003D5718" w:rsidP="005030FD">
      <w:pPr>
        <w:pStyle w:val="Reasons"/>
      </w:pPr>
    </w:p>
    <w:p w:rsidR="003D5718" w:rsidRPr="00C72CF3" w:rsidRDefault="00AE1703" w:rsidP="005030FD">
      <w:pPr>
        <w:pStyle w:val="Proposal"/>
      </w:pPr>
      <w:r w:rsidRPr="00C72CF3">
        <w:rPr>
          <w:b/>
        </w:rPr>
        <w:t>SUP</w:t>
      </w:r>
      <w:r w:rsidRPr="00C72CF3">
        <w:tab/>
        <w:t>EUR/16A1/81</w:t>
      </w:r>
    </w:p>
    <w:p w:rsidR="00AE1703" w:rsidRPr="00C72CF3" w:rsidRDefault="00AE1703" w:rsidP="005030FD">
      <w:r w:rsidRPr="00C72CF3">
        <w:rPr>
          <w:rStyle w:val="Artdef"/>
        </w:rPr>
        <w:t>63</w:t>
      </w:r>
      <w:r w:rsidRPr="00C72CF3">
        <w:tab/>
      </w:r>
      <w:del w:id="252" w:author="Haefeli, Monica" w:date="2012-11-15T11:41:00Z">
        <w:r w:rsidRPr="00C72CF3" w:rsidDel="00451BA8">
          <w:delText>10.3</w:delText>
        </w:r>
        <w:r w:rsidRPr="00C72CF3" w:rsidDel="00451BA8">
          <w:tab/>
          <w:delText>Si un Miembro formula reservas con respecto a la aplicación de una o varias disposiciones contenidas en el Reglamento, los otros Miembros y sus administraciones</w:delText>
        </w:r>
        <w:r w:rsidRPr="00C72CF3" w:rsidDel="00451BA8">
          <w:rPr>
            <w:rFonts w:ascii="Calibri" w:hAnsi="Calibri"/>
            <w:position w:val="6"/>
            <w:sz w:val="18"/>
            <w:szCs w:val="18"/>
          </w:rPr>
          <w:delText>*</w:delText>
        </w:r>
        <w:r w:rsidRPr="00C72CF3" w:rsidDel="00451BA8">
          <w:delText xml:space="preserve"> podrán hacer caso omiso de tal o tales disposiciones en sus relaciones con el Miembro que haya formulado esas reservas y sus administraciones</w:delText>
        </w:r>
        <w:r w:rsidRPr="00C72CF3" w:rsidDel="00451BA8">
          <w:rPr>
            <w:rFonts w:ascii="Calibri" w:hAnsi="Calibri"/>
            <w:position w:val="6"/>
            <w:sz w:val="18"/>
            <w:szCs w:val="18"/>
          </w:rPr>
          <w:delText>*</w:delText>
        </w:r>
        <w:r w:rsidRPr="00C72CF3" w:rsidDel="00451BA8">
          <w:delText>.</w:delText>
        </w:r>
      </w:del>
    </w:p>
    <w:p w:rsidR="003D5718" w:rsidRPr="00C72CF3" w:rsidRDefault="003D5718" w:rsidP="005030FD">
      <w:pPr>
        <w:pStyle w:val="Reasons"/>
      </w:pPr>
    </w:p>
    <w:p w:rsidR="003D5718" w:rsidRPr="00C72CF3" w:rsidRDefault="00AE1703" w:rsidP="005030FD">
      <w:pPr>
        <w:pStyle w:val="Proposal"/>
      </w:pPr>
      <w:r w:rsidRPr="00C72CF3">
        <w:rPr>
          <w:b/>
        </w:rPr>
        <w:t>SUP</w:t>
      </w:r>
      <w:r w:rsidRPr="00C72CF3">
        <w:tab/>
        <w:t>EUR/16A1/82</w:t>
      </w:r>
    </w:p>
    <w:p w:rsidR="00AE1703" w:rsidRPr="00C72CF3" w:rsidRDefault="00AE1703" w:rsidP="005030FD">
      <w:r w:rsidRPr="00C72CF3">
        <w:rPr>
          <w:rStyle w:val="Artdef"/>
        </w:rPr>
        <w:t>64</w:t>
      </w:r>
      <w:r w:rsidRPr="00C72CF3">
        <w:tab/>
      </w:r>
      <w:del w:id="253" w:author="Haefeli, Monica" w:date="2012-11-15T11:41:00Z">
        <w:r w:rsidRPr="00C72CF3" w:rsidDel="00451BA8">
          <w:delText>10.4</w:delText>
        </w:r>
        <w:r w:rsidRPr="00C72CF3" w:rsidDel="00451BA8">
          <w:tab/>
          <w:delText>Los Miembros de la Unión notificarán al Secretario General su aprobación del Reglamento de las Telecomunicaciones Internacionales adoptado por la Conferencia. El Secretario General informará rápidamente a los Miembros de la recepción de tales notificaciones de aprobación.</w:delText>
        </w:r>
      </w:del>
    </w:p>
    <w:p w:rsidR="003D5718" w:rsidRPr="00C72CF3" w:rsidRDefault="003D5718" w:rsidP="005030FD">
      <w:pPr>
        <w:pStyle w:val="Reasons"/>
      </w:pPr>
    </w:p>
    <w:p w:rsidR="003D5718" w:rsidRPr="00C72CF3" w:rsidRDefault="00AE1703" w:rsidP="005030FD">
      <w:pPr>
        <w:pStyle w:val="Proposal"/>
      </w:pPr>
      <w:r w:rsidRPr="00C72CF3">
        <w:rPr>
          <w:b/>
        </w:rPr>
        <w:lastRenderedPageBreak/>
        <w:t>MOD</w:t>
      </w:r>
      <w:r w:rsidRPr="00C72CF3">
        <w:tab/>
        <w:t>EUR/16A1/83</w:t>
      </w:r>
    </w:p>
    <w:p w:rsidR="00AE1703" w:rsidRPr="00C72CF3" w:rsidRDefault="00AE1703" w:rsidP="001D6CAE">
      <w:pPr>
        <w:keepNext/>
        <w:keepLines/>
      </w:pPr>
      <w:r w:rsidRPr="00C72CF3">
        <w:tab/>
      </w:r>
      <w:r w:rsidRPr="00C72CF3">
        <w:rPr>
          <w:rStyle w:val="Artdef"/>
          <w:b w:val="0"/>
        </w:rPr>
        <w:t>EN FE DE LO CUAL</w:t>
      </w:r>
      <w:r w:rsidRPr="00C72CF3">
        <w:t xml:space="preserve"> los delegados de los Miembros de la Unión Internacional de Telecomunicaciones enumerados a continuación firman en nombre de sus autoridades competentes respectivas, un ejemplar de las presentes Actas Finales</w:t>
      </w:r>
      <w:del w:id="254" w:author="pons" w:date="2012-11-16T10:47:00Z">
        <w:r w:rsidRPr="00C72CF3" w:rsidDel="00EA4E62">
          <w:delText xml:space="preserve"> en cada uno de los idiomas árabe, chino, español, francés, inglés y ruso</w:delText>
        </w:r>
      </w:del>
      <w:r w:rsidRPr="00C72CF3">
        <w:t xml:space="preserve">. </w:t>
      </w:r>
      <w:ins w:id="255" w:author="pons" w:date="2012-11-16T10:47:00Z">
        <w:r w:rsidR="00EA4E62" w:rsidRPr="00C72CF3">
          <w:t>En caso de controversia, el texto fr</w:t>
        </w:r>
      </w:ins>
      <w:ins w:id="256" w:author="pons" w:date="2012-11-16T10:48:00Z">
        <w:r w:rsidR="00EA4E62" w:rsidRPr="00C72CF3">
          <w:t xml:space="preserve">ancés dará fe. </w:t>
        </w:r>
      </w:ins>
      <w:r w:rsidRPr="00C72CF3">
        <w:t>Este ejemplar quedará depositado en los archivos de la Unión Internacional de Telecomunicaciones. El Secretario General enviará una copia certificada del mismo a cada Miembro de la Unión Internacional de Telecomunicaciones.</w:t>
      </w:r>
    </w:p>
    <w:p w:rsidR="00AE1703" w:rsidRPr="00C72CF3" w:rsidRDefault="00AE1703" w:rsidP="005030FD">
      <w:pPr>
        <w:jc w:val="right"/>
      </w:pPr>
      <w:r w:rsidRPr="00C72CF3">
        <w:t xml:space="preserve">En </w:t>
      </w:r>
      <w:del w:id="257" w:author="pons" w:date="2012-11-16T10:49:00Z">
        <w:r w:rsidRPr="00C72CF3" w:rsidDel="00EA4E62">
          <w:delText>Melbourne</w:delText>
        </w:r>
      </w:del>
      <w:ins w:id="258" w:author="pons" w:date="2012-11-16T10:49:00Z">
        <w:r w:rsidR="00EA4E62" w:rsidRPr="00C72CF3">
          <w:t>Dubai</w:t>
        </w:r>
      </w:ins>
      <w:r w:rsidRPr="00C72CF3">
        <w:t xml:space="preserve">, a </w:t>
      </w:r>
      <w:del w:id="259" w:author="pons" w:date="2012-11-16T10:49:00Z">
        <w:r w:rsidRPr="00C72CF3" w:rsidDel="00EA4E62">
          <w:delText>9</w:delText>
        </w:r>
      </w:del>
      <w:ins w:id="260" w:author="pons" w:date="2012-11-16T10:49:00Z">
        <w:r w:rsidR="00EA4E62" w:rsidRPr="00C72CF3">
          <w:t>[x]</w:t>
        </w:r>
      </w:ins>
      <w:r w:rsidRPr="00C72CF3">
        <w:t xml:space="preserve"> de diciembre de </w:t>
      </w:r>
      <w:del w:id="261" w:author="pons" w:date="2012-11-16T10:49:00Z">
        <w:r w:rsidRPr="00C72CF3" w:rsidDel="00EA4E62">
          <w:delText>1988</w:delText>
        </w:r>
      </w:del>
      <w:ins w:id="262" w:author="pons" w:date="2012-11-16T10:49:00Z">
        <w:r w:rsidR="00EA4E62" w:rsidRPr="00C72CF3">
          <w:t>2012</w:t>
        </w:r>
      </w:ins>
      <w:r w:rsidRPr="00C72CF3">
        <w:t>.</w:t>
      </w:r>
    </w:p>
    <w:p w:rsidR="003D5718" w:rsidRPr="00C72CF3" w:rsidRDefault="003D5718" w:rsidP="005030FD">
      <w:pPr>
        <w:pStyle w:val="Reasons"/>
      </w:pPr>
    </w:p>
    <w:p w:rsidR="003D5718" w:rsidRPr="00C72CF3" w:rsidRDefault="00AE1703" w:rsidP="005030FD">
      <w:pPr>
        <w:pStyle w:val="Proposal"/>
      </w:pPr>
      <w:r w:rsidRPr="00C72CF3">
        <w:rPr>
          <w:b/>
        </w:rPr>
        <w:t>SUP</w:t>
      </w:r>
      <w:r w:rsidRPr="00C72CF3">
        <w:tab/>
        <w:t>EUR/16A1/84</w:t>
      </w:r>
    </w:p>
    <w:p w:rsidR="00AE1703" w:rsidRPr="00C72CF3" w:rsidRDefault="00AE1703" w:rsidP="005030FD">
      <w:pPr>
        <w:pStyle w:val="AppendixNo"/>
      </w:pPr>
      <w:bookmarkStart w:id="263" w:name="_Toc340744849"/>
      <w:r w:rsidRPr="00C72CF3">
        <w:t>APÉNDICE  1</w:t>
      </w:r>
      <w:bookmarkEnd w:id="263"/>
    </w:p>
    <w:p w:rsidR="00AE1703" w:rsidRPr="00C72CF3" w:rsidRDefault="00AE1703" w:rsidP="005030FD">
      <w:pPr>
        <w:pStyle w:val="Appendixtitle"/>
      </w:pPr>
      <w:r w:rsidRPr="00C72CF3">
        <w:t>Disposiciones generales relativas a la contabilidad</w:t>
      </w:r>
    </w:p>
    <w:p w:rsidR="003D5718" w:rsidRPr="00C72CF3" w:rsidRDefault="00AE1703" w:rsidP="005030FD">
      <w:pPr>
        <w:pStyle w:val="Reasons"/>
      </w:pPr>
      <w:r w:rsidRPr="00C72CF3">
        <w:rPr>
          <w:b/>
        </w:rPr>
        <w:t>Motivos:</w:t>
      </w:r>
      <w:r w:rsidRPr="00C72CF3">
        <w:tab/>
      </w:r>
      <w:r w:rsidR="00EA4E62" w:rsidRPr="00C72CF3">
        <w:t>Suprimir todo el Apéndice 1. Ha quedado obsoleto y debería suprimirse.</w:t>
      </w:r>
    </w:p>
    <w:p w:rsidR="00EA4E62" w:rsidRPr="00C72CF3" w:rsidRDefault="00EA4E62" w:rsidP="005030FD">
      <w:pPr>
        <w:pStyle w:val="Reasons"/>
      </w:pPr>
      <w:r w:rsidRPr="00C72CF3">
        <w:t>Europa es partidaria de NOC cualquier otra modificación/adición respecto del Apéndice 2.</w:t>
      </w:r>
    </w:p>
    <w:p w:rsidR="003D5718" w:rsidRPr="00C72CF3" w:rsidRDefault="00AE1703" w:rsidP="005030FD">
      <w:pPr>
        <w:pStyle w:val="Proposal"/>
      </w:pPr>
      <w:r w:rsidRPr="00C72CF3">
        <w:rPr>
          <w:b/>
        </w:rPr>
        <w:t>MOD</w:t>
      </w:r>
      <w:r w:rsidRPr="00C72CF3">
        <w:tab/>
        <w:t>EUR/16A1/85</w:t>
      </w:r>
    </w:p>
    <w:p w:rsidR="00AE1703" w:rsidRPr="00C72CF3" w:rsidRDefault="00AE1703" w:rsidP="005030FD">
      <w:pPr>
        <w:pStyle w:val="AppendixNo"/>
      </w:pPr>
      <w:bookmarkStart w:id="264" w:name="_Toc340744850"/>
      <w:r w:rsidRPr="00C72CF3">
        <w:t>APÉNDICE  2</w:t>
      </w:r>
      <w:bookmarkEnd w:id="264"/>
    </w:p>
    <w:p w:rsidR="00AE1703" w:rsidRPr="00C72CF3" w:rsidRDefault="00AE1703" w:rsidP="005030FD">
      <w:pPr>
        <w:pStyle w:val="Appendixtitle"/>
      </w:pPr>
      <w:r w:rsidRPr="00C72CF3">
        <w:t>Disposiciones generales relativas a las</w:t>
      </w:r>
      <w:r w:rsidRPr="00C72CF3">
        <w:br/>
        <w:t>telecomunicaciones marítimas</w:t>
      </w:r>
    </w:p>
    <w:p w:rsidR="003D5718" w:rsidRPr="00C72CF3" w:rsidRDefault="003D5718" w:rsidP="005030FD">
      <w:pPr>
        <w:pStyle w:val="Reasons"/>
      </w:pPr>
    </w:p>
    <w:p w:rsidR="00451BA8" w:rsidRPr="00C72CF3" w:rsidRDefault="00451BA8" w:rsidP="005030FD">
      <w:pPr>
        <w:pStyle w:val="Heading1"/>
        <w:rPr>
          <w:b w:val="0"/>
          <w:bCs/>
        </w:rPr>
      </w:pPr>
      <w:r w:rsidRPr="00C72CF3">
        <w:rPr>
          <w:rStyle w:val="Appdef"/>
        </w:rPr>
        <w:t>2/1</w:t>
      </w:r>
      <w:r w:rsidRPr="00C72CF3">
        <w:rPr>
          <w:rStyle w:val="Appdef"/>
        </w:rPr>
        <w:tab/>
      </w:r>
      <w:r w:rsidRPr="00C72CF3">
        <w:rPr>
          <w:rStyle w:val="Appdef"/>
          <w:b/>
          <w:bCs/>
        </w:rPr>
        <w:t>1</w:t>
      </w:r>
      <w:r w:rsidRPr="00C72CF3">
        <w:rPr>
          <w:rStyle w:val="Appdef"/>
          <w:b/>
          <w:bCs/>
        </w:rPr>
        <w:tab/>
        <w:t>General</w:t>
      </w:r>
    </w:p>
    <w:p w:rsidR="003D5718" w:rsidRPr="00C72CF3" w:rsidRDefault="00AE1703" w:rsidP="005030FD">
      <w:pPr>
        <w:pStyle w:val="Proposal"/>
      </w:pPr>
      <w:r w:rsidRPr="00C72CF3">
        <w:rPr>
          <w:b/>
        </w:rPr>
        <w:t>MOD</w:t>
      </w:r>
      <w:r w:rsidRPr="00C72CF3">
        <w:tab/>
        <w:t>EUR/16A1/86</w:t>
      </w:r>
    </w:p>
    <w:p w:rsidR="00AE1703" w:rsidRDefault="00AE1703" w:rsidP="005030FD">
      <w:r w:rsidRPr="00C72CF3">
        <w:rPr>
          <w:rStyle w:val="Appdef"/>
        </w:rPr>
        <w:t>2/2</w:t>
      </w:r>
      <w:r w:rsidRPr="00C72CF3">
        <w:tab/>
      </w:r>
      <w:del w:id="265" w:author="pons" w:date="2012-11-16T10:51:00Z">
        <w:r w:rsidRPr="00C72CF3" w:rsidDel="00EA4E62">
          <w:delText>Siempre que las disposiciones siguientes no dispongan lo contrario, l</w:delText>
        </w:r>
      </w:del>
      <w:ins w:id="266" w:author="pons" w:date="2012-11-16T10:51:00Z">
        <w:r w:rsidR="00EA4E62" w:rsidRPr="00C72CF3">
          <w:t>L</w:t>
        </w:r>
      </w:ins>
      <w:r w:rsidRPr="00C72CF3">
        <w:t xml:space="preserve">as disposiciones del </w:t>
      </w:r>
      <w:del w:id="267" w:author="pons" w:date="2012-11-16T10:51:00Z">
        <w:r w:rsidRPr="00C72CF3" w:rsidDel="00EA4E62">
          <w:delText xml:space="preserve">Artículo 6 y del </w:delText>
        </w:r>
      </w:del>
      <w:ins w:id="268" w:author="pons" w:date="2012-11-16T10:51:00Z">
        <w:r w:rsidR="00EA4E62" w:rsidRPr="00C72CF3">
          <w:t xml:space="preserve">presente </w:t>
        </w:r>
      </w:ins>
      <w:r w:rsidRPr="00C72CF3">
        <w:t>Apéndice 1 se aplicarán también a las telecomunicaciones marítimas</w:t>
      </w:r>
      <w:del w:id="269" w:author="pons" w:date="2012-11-16T10:51:00Z">
        <w:r w:rsidRPr="00C72CF3" w:rsidDel="00EA4E62">
          <w:delText>, teniendo en cuenta las Recomendaciones del CCITT</w:delText>
        </w:r>
      </w:del>
      <w:r w:rsidRPr="00C72CF3">
        <w:t>.</w:t>
      </w:r>
    </w:p>
    <w:p w:rsidR="009E36E1" w:rsidRPr="00C72CF3" w:rsidRDefault="009E36E1" w:rsidP="009E36E1">
      <w:pPr>
        <w:pStyle w:val="Reasons"/>
      </w:pPr>
    </w:p>
    <w:p w:rsidR="002B193C" w:rsidRPr="00C72CF3" w:rsidRDefault="002B193C" w:rsidP="005030FD">
      <w:pPr>
        <w:pStyle w:val="Heading1"/>
      </w:pPr>
      <w:r w:rsidRPr="00C72CF3">
        <w:rPr>
          <w:rStyle w:val="Artdef"/>
          <w:b/>
          <w:sz w:val="24"/>
        </w:rPr>
        <w:t>2/3</w:t>
      </w:r>
      <w:r w:rsidRPr="00C72CF3">
        <w:tab/>
        <w:t>2</w:t>
      </w:r>
      <w:r w:rsidRPr="00C72CF3">
        <w:tab/>
        <w:t>Autoridad encargada de la contabilidad</w:t>
      </w:r>
    </w:p>
    <w:p w:rsidR="002B193C" w:rsidRPr="00C72CF3" w:rsidRDefault="002B193C" w:rsidP="005030FD">
      <w:r w:rsidRPr="00C72CF3">
        <w:rPr>
          <w:rStyle w:val="Artdef"/>
        </w:rPr>
        <w:t>2/4</w:t>
      </w:r>
      <w:r w:rsidRPr="00C72CF3">
        <w:tab/>
        <w:t>2.1</w:t>
      </w:r>
      <w:r w:rsidRPr="00C72CF3">
        <w:tab/>
        <w:t>Las tasas de las telecomunicaciones marítimas en el servicio móvil marítimo y en el servicio móvil marítimo por satélite deberán, en principio y conforme a la legislación y práctica nacionales, ser percibidas del titular de la licencia de explotación de la estación móvil marítima:</w:t>
      </w:r>
    </w:p>
    <w:p w:rsidR="00242659" w:rsidRPr="00C72CF3" w:rsidRDefault="002B193C" w:rsidP="009E36E1">
      <w:pPr>
        <w:pStyle w:val="enumlev1"/>
      </w:pPr>
      <w:r w:rsidRPr="00C72CF3">
        <w:rPr>
          <w:rStyle w:val="Artdef"/>
        </w:rPr>
        <w:t>2/5</w:t>
      </w:r>
      <w:r w:rsidRPr="00C72CF3">
        <w:tab/>
      </w:r>
      <w:r w:rsidRPr="00C72CF3">
        <w:rPr>
          <w:i/>
          <w:iCs/>
        </w:rPr>
        <w:t>a)</w:t>
      </w:r>
      <w:r w:rsidRPr="00C72CF3">
        <w:rPr>
          <w:i/>
          <w:iCs/>
        </w:rPr>
        <w:tab/>
      </w:r>
      <w:r w:rsidRPr="00C72CF3">
        <w:t>por la administración que haya expedido la licencia</w:t>
      </w:r>
      <w:r w:rsidRPr="00C72CF3">
        <w:rPr>
          <w:i/>
          <w:iCs/>
        </w:rPr>
        <w:t>;</w:t>
      </w:r>
    </w:p>
    <w:p w:rsidR="003D5718" w:rsidRPr="00C72CF3" w:rsidRDefault="00AE1703" w:rsidP="005030FD">
      <w:pPr>
        <w:pStyle w:val="Proposal"/>
      </w:pPr>
      <w:r w:rsidRPr="00C72CF3">
        <w:rPr>
          <w:b/>
        </w:rPr>
        <w:lastRenderedPageBreak/>
        <w:t>MOD</w:t>
      </w:r>
      <w:r w:rsidRPr="00C72CF3">
        <w:tab/>
        <w:t>EUR/16A1/87</w:t>
      </w:r>
    </w:p>
    <w:p w:rsidR="00AE1703" w:rsidRDefault="00AE1703">
      <w:pPr>
        <w:pStyle w:val="enumlev1"/>
      </w:pPr>
      <w:r w:rsidRPr="00C72CF3">
        <w:rPr>
          <w:rStyle w:val="Artdef"/>
        </w:rPr>
        <w:t>2/6</w:t>
      </w:r>
      <w:r w:rsidRPr="00C72CF3">
        <w:tab/>
      </w:r>
      <w:r w:rsidRPr="00C72CF3">
        <w:rPr>
          <w:i/>
          <w:iCs/>
        </w:rPr>
        <w:t>b)</w:t>
      </w:r>
      <w:r w:rsidRPr="00C72CF3">
        <w:tab/>
        <w:t xml:space="preserve">por una empresa </w:t>
      </w:r>
      <w:del w:id="270" w:author="Soriano, Manuel" w:date="2012-11-20T19:02:00Z">
        <w:r w:rsidRPr="00C72CF3" w:rsidDel="00242659">
          <w:delText xml:space="preserve">privada </w:delText>
        </w:r>
      </w:del>
      <w:r w:rsidRPr="00C72CF3">
        <w:t>de explotación reconocida; o</w:t>
      </w:r>
    </w:p>
    <w:p w:rsidR="009E36E1" w:rsidRPr="00C72CF3" w:rsidRDefault="009E36E1" w:rsidP="009E36E1">
      <w:pPr>
        <w:pStyle w:val="Reasons"/>
      </w:pPr>
    </w:p>
    <w:p w:rsidR="002B193C" w:rsidRPr="00C72CF3" w:rsidRDefault="002B193C" w:rsidP="005030FD">
      <w:pPr>
        <w:pStyle w:val="enumlev1"/>
      </w:pPr>
      <w:r w:rsidRPr="00C72CF3">
        <w:rPr>
          <w:rStyle w:val="Artdef"/>
        </w:rPr>
        <w:t>2/7</w:t>
      </w:r>
      <w:r w:rsidRPr="00C72CF3">
        <w:tab/>
      </w:r>
      <w:r w:rsidRPr="00C72CF3">
        <w:rPr>
          <w:i/>
          <w:iCs/>
        </w:rPr>
        <w:t>c)</w:t>
      </w:r>
      <w:r w:rsidRPr="00C72CF3">
        <w:tab/>
        <w:t>por cualquiera otra entidad o entidades designadas con este propósito por la administración mencionada en el apartado a).</w:t>
      </w:r>
    </w:p>
    <w:p w:rsidR="003D5718" w:rsidRPr="00C72CF3" w:rsidRDefault="00AE1703" w:rsidP="005030FD">
      <w:pPr>
        <w:pStyle w:val="Proposal"/>
      </w:pPr>
      <w:r w:rsidRPr="00C72CF3">
        <w:rPr>
          <w:b/>
        </w:rPr>
        <w:t>MOD</w:t>
      </w:r>
      <w:r w:rsidRPr="00C72CF3">
        <w:tab/>
        <w:t>EUR/16A1/88</w:t>
      </w:r>
    </w:p>
    <w:p w:rsidR="00AE1703" w:rsidRPr="00C72CF3" w:rsidRDefault="00AE1703" w:rsidP="005030FD">
      <w:r w:rsidRPr="00C72CF3">
        <w:rPr>
          <w:rStyle w:val="Artdef"/>
        </w:rPr>
        <w:t>2/8</w:t>
      </w:r>
      <w:r w:rsidRPr="00C72CF3">
        <w:tab/>
        <w:t>2.2</w:t>
      </w:r>
      <w:r w:rsidRPr="00C72CF3">
        <w:tab/>
        <w:t xml:space="preserve">En el presente Apéndice, la administración o la empresa </w:t>
      </w:r>
      <w:del w:id="271" w:author="pons" w:date="2012-11-16T10:52:00Z">
        <w:r w:rsidRPr="00C72CF3" w:rsidDel="00EA4E62">
          <w:delText xml:space="preserve">privada </w:delText>
        </w:r>
      </w:del>
      <w:r w:rsidRPr="00C72CF3">
        <w:t>de explotación reconocida o la entidad o entidades a que se hace referencia en el § 2.1, se denominan «autoridad encargada de la contabilidad».</w:t>
      </w:r>
    </w:p>
    <w:p w:rsidR="003D5718" w:rsidRPr="00C72CF3" w:rsidRDefault="003D5718" w:rsidP="005030FD">
      <w:pPr>
        <w:pStyle w:val="Reasons"/>
      </w:pPr>
    </w:p>
    <w:p w:rsidR="003D5718" w:rsidRPr="00C72CF3" w:rsidRDefault="00AE1703" w:rsidP="005030FD">
      <w:pPr>
        <w:pStyle w:val="Proposal"/>
      </w:pPr>
      <w:r w:rsidRPr="00C72CF3">
        <w:rPr>
          <w:b/>
        </w:rPr>
        <w:t>SUP</w:t>
      </w:r>
      <w:r w:rsidRPr="00C72CF3">
        <w:tab/>
        <w:t>EUR/16A1/89</w:t>
      </w:r>
    </w:p>
    <w:p w:rsidR="00AE1703" w:rsidRPr="00C72CF3" w:rsidRDefault="00AE1703" w:rsidP="005030FD">
      <w:del w:id="272" w:author="Haefeli, Monica" w:date="2012-11-15T11:53:00Z">
        <w:r w:rsidRPr="00C72CF3" w:rsidDel="002B193C">
          <w:rPr>
            <w:rStyle w:val="Artdef"/>
          </w:rPr>
          <w:delText>2/9</w:delText>
        </w:r>
        <w:r w:rsidRPr="00C72CF3" w:rsidDel="002B193C">
          <w:tab/>
          <w:delText>2.3</w:delText>
        </w:r>
        <w:r w:rsidRPr="00C72CF3" w:rsidDel="002B193C">
          <w:tab/>
          <w:delText>Las referencias a la administración</w:delText>
        </w:r>
        <w:r w:rsidRPr="00C72CF3" w:rsidDel="002B193C">
          <w:fldChar w:fldCharType="begin"/>
        </w:r>
        <w:r w:rsidRPr="00C72CF3" w:rsidDel="002B193C">
          <w:delInstrText xml:space="preserve"> NOTEREF _Ref319417134 \f \h </w:delInstrText>
        </w:r>
        <w:r w:rsidRPr="00C72CF3" w:rsidDel="002B193C">
          <w:fldChar w:fldCharType="separate"/>
        </w:r>
        <w:r w:rsidRPr="00C72CF3" w:rsidDel="002B193C">
          <w:rPr>
            <w:rStyle w:val="FootnoteReference"/>
          </w:rPr>
          <w:delText>*</w:delText>
        </w:r>
        <w:r w:rsidRPr="00C72CF3" w:rsidDel="002B193C">
          <w:fldChar w:fldCharType="end"/>
        </w:r>
        <w:r w:rsidRPr="00C72CF3" w:rsidDel="002B193C">
          <w:delText xml:space="preserve"> que se hacen en el Artículo 6 y en el Apéndice 1 se harán a la «autoridad encargada de la contabilidad» cuando se apliquen las disposiciones de dicho artículo y del Apéndice 1 a las telecomunicaciones marítimas.</w:delText>
        </w:r>
      </w:del>
    </w:p>
    <w:p w:rsidR="003D5718" w:rsidRPr="00C72CF3" w:rsidRDefault="003D5718" w:rsidP="005030FD">
      <w:pPr>
        <w:pStyle w:val="Reasons"/>
      </w:pPr>
    </w:p>
    <w:p w:rsidR="003D5718" w:rsidRPr="00C72CF3" w:rsidRDefault="00AE1703" w:rsidP="005030FD">
      <w:pPr>
        <w:pStyle w:val="Proposal"/>
      </w:pPr>
      <w:r w:rsidRPr="00C72CF3">
        <w:rPr>
          <w:b/>
        </w:rPr>
        <w:t>MOD</w:t>
      </w:r>
      <w:r w:rsidRPr="00C72CF3">
        <w:tab/>
        <w:t>EUR/16A1/90</w:t>
      </w:r>
    </w:p>
    <w:p w:rsidR="00AE1703" w:rsidRPr="00C72CF3" w:rsidRDefault="00AE1703">
      <w:r w:rsidRPr="00C72CF3">
        <w:rPr>
          <w:rStyle w:val="Artdef"/>
        </w:rPr>
        <w:t>2/10</w:t>
      </w:r>
      <w:r w:rsidRPr="00C72CF3">
        <w:tab/>
        <w:t>2.</w:t>
      </w:r>
      <w:del w:id="273" w:author="pons" w:date="2012-11-16T10:53:00Z">
        <w:r w:rsidRPr="00C72CF3" w:rsidDel="00EA4E62">
          <w:delText>4</w:delText>
        </w:r>
      </w:del>
      <w:ins w:id="274" w:author="pons" w:date="2012-11-16T10:53:00Z">
        <w:r w:rsidR="00EA4E62" w:rsidRPr="00C72CF3">
          <w:t>3</w:t>
        </w:r>
      </w:ins>
      <w:r w:rsidRPr="00C72CF3">
        <w:tab/>
        <w:t xml:space="preserve">Los Miembros designarán sus autoridades encargadas de la contabilidad a efectos de la aplicación del presente Apéndice y notificarán su nombre, código de identificación y dirección al Secretario General de la UIT para su publicación en el Nomenclátor de las estaciones de barco. El número de nombres y direcciones será limitado teniendo en cuenta las Recomendaciones </w:t>
      </w:r>
      <w:ins w:id="275" w:author="pons" w:date="2012-11-16T10:52:00Z">
        <w:r w:rsidR="00EA4E62" w:rsidRPr="00C72CF3">
          <w:t xml:space="preserve">UIT-T </w:t>
        </w:r>
      </w:ins>
      <w:r w:rsidRPr="00C72CF3">
        <w:t>pertinentes</w:t>
      </w:r>
      <w:del w:id="276" w:author="Martinez Romera, Angel" w:date="2012-11-21T10:35:00Z">
        <w:r w:rsidRPr="00C72CF3" w:rsidDel="00984E58">
          <w:delText xml:space="preserve"> </w:delText>
        </w:r>
      </w:del>
      <w:del w:id="277" w:author="pons" w:date="2012-11-16T10:52:00Z">
        <w:r w:rsidRPr="00C72CF3" w:rsidDel="00EA4E62">
          <w:delText>del CCITT</w:delText>
        </w:r>
      </w:del>
      <w:r w:rsidRPr="00C72CF3">
        <w:t>.</w:t>
      </w:r>
    </w:p>
    <w:p w:rsidR="003D5718" w:rsidRPr="00C72CF3" w:rsidRDefault="003D5718" w:rsidP="005030FD">
      <w:pPr>
        <w:pStyle w:val="Reasons"/>
      </w:pPr>
    </w:p>
    <w:p w:rsidR="003D5718" w:rsidRPr="00C72CF3" w:rsidRDefault="00AE1703" w:rsidP="005030FD">
      <w:pPr>
        <w:pStyle w:val="Proposal"/>
      </w:pPr>
      <w:r w:rsidRPr="00C72CF3">
        <w:rPr>
          <w:b/>
        </w:rPr>
        <w:t>SUP</w:t>
      </w:r>
      <w:r w:rsidRPr="00C72CF3">
        <w:tab/>
        <w:t>EUR/16A1/91</w:t>
      </w:r>
    </w:p>
    <w:p w:rsidR="00AE1703" w:rsidRPr="00C72CF3" w:rsidDel="002B193C" w:rsidRDefault="00AE1703" w:rsidP="005030FD">
      <w:pPr>
        <w:pStyle w:val="Heading1"/>
        <w:rPr>
          <w:del w:id="278" w:author="Haefeli, Monica" w:date="2012-11-15T11:53:00Z"/>
        </w:rPr>
      </w:pPr>
      <w:del w:id="279" w:author="Haefeli, Monica" w:date="2012-11-15T11:53:00Z">
        <w:r w:rsidRPr="00C72CF3" w:rsidDel="002B193C">
          <w:rPr>
            <w:rStyle w:val="Artdef"/>
            <w:b/>
            <w:sz w:val="24"/>
          </w:rPr>
          <w:delText>2/11</w:delText>
        </w:r>
        <w:r w:rsidRPr="00C72CF3" w:rsidDel="002B193C">
          <w:rPr>
            <w:rStyle w:val="Appdef"/>
          </w:rPr>
          <w:tab/>
        </w:r>
        <w:r w:rsidRPr="00C72CF3" w:rsidDel="002B193C">
          <w:delText>3</w:delText>
        </w:r>
        <w:r w:rsidRPr="00C72CF3" w:rsidDel="002B193C">
          <w:tab/>
          <w:delText>Establecimiento de las cuentas</w:delText>
        </w:r>
      </w:del>
    </w:p>
    <w:p w:rsidR="003D5718" w:rsidRPr="00C72CF3" w:rsidRDefault="003D5718" w:rsidP="005030FD">
      <w:pPr>
        <w:pStyle w:val="Reasons"/>
      </w:pPr>
    </w:p>
    <w:p w:rsidR="003D5718" w:rsidRPr="00C72CF3" w:rsidRDefault="00AE1703" w:rsidP="005030FD">
      <w:pPr>
        <w:pStyle w:val="Proposal"/>
      </w:pPr>
      <w:r w:rsidRPr="00C72CF3">
        <w:rPr>
          <w:b/>
        </w:rPr>
        <w:t>SUP</w:t>
      </w:r>
      <w:r w:rsidRPr="00C72CF3">
        <w:tab/>
        <w:t>EUR/16A1/92</w:t>
      </w:r>
    </w:p>
    <w:p w:rsidR="00AE1703" w:rsidRPr="00C72CF3" w:rsidDel="002B193C" w:rsidRDefault="00AE1703" w:rsidP="005030FD">
      <w:pPr>
        <w:rPr>
          <w:del w:id="280" w:author="Haefeli, Monica" w:date="2012-11-15T11:54:00Z"/>
        </w:rPr>
      </w:pPr>
      <w:del w:id="281" w:author="Haefeli, Monica" w:date="2012-11-15T11:54:00Z">
        <w:r w:rsidRPr="00C72CF3" w:rsidDel="002B193C">
          <w:rPr>
            <w:rStyle w:val="Artdef"/>
          </w:rPr>
          <w:delText>2/12</w:delText>
        </w:r>
        <w:r w:rsidRPr="00C72CF3" w:rsidDel="002B193C">
          <w:rPr>
            <w:rStyle w:val="Appdef"/>
          </w:rPr>
          <w:tab/>
        </w:r>
        <w:r w:rsidRPr="00C72CF3" w:rsidDel="002B193C">
          <w:delText>3.1</w:delText>
        </w:r>
        <w:r w:rsidRPr="00C72CF3" w:rsidDel="002B193C">
          <w:tab/>
          <w:delText>En principio, una cuenta se considerará aceptada sin necesidad de notificación explícita de aceptación a la autoridad encargada de la contabilidad que la haya enviado.</w:delText>
        </w:r>
      </w:del>
    </w:p>
    <w:p w:rsidR="003D5718" w:rsidRPr="00C72CF3" w:rsidRDefault="003D5718" w:rsidP="005030FD">
      <w:pPr>
        <w:pStyle w:val="Reasons"/>
      </w:pPr>
    </w:p>
    <w:p w:rsidR="003D5718" w:rsidRPr="00C72CF3" w:rsidRDefault="00AE1703" w:rsidP="005030FD">
      <w:pPr>
        <w:pStyle w:val="Proposal"/>
      </w:pPr>
      <w:r w:rsidRPr="00C72CF3">
        <w:rPr>
          <w:b/>
        </w:rPr>
        <w:t>SUP</w:t>
      </w:r>
      <w:r w:rsidRPr="00C72CF3">
        <w:tab/>
        <w:t>EUR/16A1/93</w:t>
      </w:r>
    </w:p>
    <w:p w:rsidR="00AE1703" w:rsidRDefault="00AE1703" w:rsidP="005030FD">
      <w:del w:id="282" w:author="Haefeli, Monica" w:date="2012-11-15T11:53:00Z">
        <w:r w:rsidRPr="00C72CF3" w:rsidDel="002B193C">
          <w:rPr>
            <w:rStyle w:val="Artdef"/>
          </w:rPr>
          <w:delText>2</w:delText>
        </w:r>
      </w:del>
      <w:del w:id="283" w:author="Haefeli, Monica" w:date="2012-11-15T11:54:00Z">
        <w:r w:rsidRPr="00C72CF3" w:rsidDel="002B193C">
          <w:rPr>
            <w:rStyle w:val="Artdef"/>
          </w:rPr>
          <w:delText>/13</w:delText>
        </w:r>
        <w:r w:rsidRPr="00C72CF3" w:rsidDel="002B193C">
          <w:rPr>
            <w:rStyle w:val="Appdef"/>
          </w:rPr>
          <w:tab/>
        </w:r>
        <w:r w:rsidRPr="00C72CF3" w:rsidDel="002B193C">
          <w:delText>3.2</w:delText>
        </w:r>
        <w:r w:rsidRPr="00C72CF3" w:rsidDel="002B193C">
          <w:tab/>
          <w:delText>Sin embargo, toda autoridad encargada de la contabilidad podrá objetar los detalles de una cuenta en el plazo de seis meses contados a partir de la fecha de su envío.</w:delText>
        </w:r>
      </w:del>
    </w:p>
    <w:p w:rsidR="009E36E1" w:rsidRPr="00C72CF3" w:rsidRDefault="009E36E1" w:rsidP="009E36E1">
      <w:pPr>
        <w:pStyle w:val="Reasons"/>
      </w:pPr>
    </w:p>
    <w:p w:rsidR="008F6DFB" w:rsidRPr="009E36E1" w:rsidRDefault="000936C9" w:rsidP="009E36E1">
      <w:pPr>
        <w:pStyle w:val="Heading1"/>
      </w:pPr>
      <w:r w:rsidRPr="00C72CF3">
        <w:rPr>
          <w:rStyle w:val="Artdef"/>
          <w:b/>
          <w:sz w:val="24"/>
        </w:rPr>
        <w:t>2/14</w:t>
      </w:r>
      <w:r w:rsidRPr="00C72CF3">
        <w:tab/>
        <w:t>4</w:t>
      </w:r>
      <w:r w:rsidRPr="00C72CF3">
        <w:tab/>
        <w:t>Pago de los saldos de las cuentas</w:t>
      </w:r>
    </w:p>
    <w:p w:rsidR="003D5718" w:rsidRPr="00C72CF3" w:rsidRDefault="00AE1703" w:rsidP="005030FD">
      <w:pPr>
        <w:pStyle w:val="Proposal"/>
      </w:pPr>
      <w:r w:rsidRPr="00C72CF3">
        <w:rPr>
          <w:b/>
        </w:rPr>
        <w:lastRenderedPageBreak/>
        <w:t>MOD</w:t>
      </w:r>
      <w:r w:rsidRPr="00C72CF3">
        <w:tab/>
        <w:t>EUR/16A1/94</w:t>
      </w:r>
    </w:p>
    <w:p w:rsidR="00AE1703" w:rsidRPr="00C72CF3" w:rsidRDefault="00AE1703" w:rsidP="005030FD">
      <w:r w:rsidRPr="00C72CF3">
        <w:rPr>
          <w:rStyle w:val="Artdef"/>
        </w:rPr>
        <w:t>2/15</w:t>
      </w:r>
      <w:r w:rsidRPr="00C72CF3">
        <w:rPr>
          <w:rStyle w:val="Appdef"/>
        </w:rPr>
        <w:tab/>
      </w:r>
      <w:r w:rsidRPr="00C72CF3">
        <w:t>4.1</w:t>
      </w:r>
      <w:r w:rsidRPr="00C72CF3">
        <w:tab/>
        <w:t>La autoridad encargada de la contabilidad pagará, sin demora, y en todo caso en un plazo de seis meses, contados a partir de la fecha de su envío, todas las cuentas de las telecomunicaciones marítimas internacionales</w:t>
      </w:r>
      <w:ins w:id="284" w:author="pons" w:date="2012-11-16T10:54:00Z">
        <w:r w:rsidR="000936C9" w:rsidRPr="00C72CF3">
          <w:t xml:space="preserve"> aceptadas</w:t>
        </w:r>
      </w:ins>
      <w:del w:id="285" w:author="pons" w:date="2012-11-16T10:54:00Z">
        <w:r w:rsidRPr="00C72CF3" w:rsidDel="000936C9">
          <w:delText>, salvo cuando la liquidación de las cuentas se haga conforme a lo dispuesto en el § 4.3</w:delText>
        </w:r>
      </w:del>
      <w:r w:rsidRPr="00C72CF3">
        <w:t>.</w:t>
      </w:r>
    </w:p>
    <w:p w:rsidR="003D5718" w:rsidRPr="00C72CF3" w:rsidRDefault="003D5718" w:rsidP="005030FD">
      <w:pPr>
        <w:pStyle w:val="Reasons"/>
      </w:pPr>
    </w:p>
    <w:p w:rsidR="003D5718" w:rsidRPr="00C72CF3" w:rsidRDefault="00AE1703" w:rsidP="005030FD">
      <w:pPr>
        <w:pStyle w:val="Proposal"/>
      </w:pPr>
      <w:r w:rsidRPr="00C72CF3">
        <w:rPr>
          <w:b/>
        </w:rPr>
        <w:t>MOD</w:t>
      </w:r>
      <w:r w:rsidRPr="00C72CF3">
        <w:tab/>
        <w:t>EUR/16A1/95</w:t>
      </w:r>
    </w:p>
    <w:p w:rsidR="00AE1703" w:rsidRPr="00C72CF3" w:rsidRDefault="00AE1703" w:rsidP="005030FD">
      <w:r w:rsidRPr="00C72CF3">
        <w:rPr>
          <w:rStyle w:val="Artdef"/>
        </w:rPr>
        <w:t>2/16</w:t>
      </w:r>
      <w:r w:rsidRPr="00C72CF3">
        <w:rPr>
          <w:rStyle w:val="Appdef"/>
        </w:rPr>
        <w:tab/>
      </w:r>
      <w:r w:rsidRPr="00C72CF3">
        <w:t>4.2</w:t>
      </w:r>
      <w:r w:rsidRPr="00C72CF3">
        <w:tab/>
        <w:t xml:space="preserve">Cuando transcurridos seis meses desde su presentación no se hayan pagado cuentas de las telecomunicaciones marítimas internacionales, la administración que haya expedido la licencia de explotación de estación móvil </w:t>
      </w:r>
      <w:ins w:id="286" w:author="pons" w:date="2012-11-16T10:54:00Z">
        <w:r w:rsidR="000936C9" w:rsidRPr="00C72CF3">
          <w:t xml:space="preserve">podrá </w:t>
        </w:r>
      </w:ins>
      <w:r w:rsidRPr="00C72CF3">
        <w:t>tomar</w:t>
      </w:r>
      <w:del w:id="287" w:author="pons" w:date="2012-11-16T10:54:00Z">
        <w:r w:rsidRPr="00C72CF3" w:rsidDel="000936C9">
          <w:delText>á</w:delText>
        </w:r>
      </w:del>
      <w:r w:rsidRPr="00C72CF3">
        <w:t xml:space="preserve">, si así se le pide, </w:t>
      </w:r>
      <w:del w:id="288" w:author="pons" w:date="2012-11-16T10:55:00Z">
        <w:r w:rsidRPr="00C72CF3" w:rsidDel="000936C9">
          <w:delText xml:space="preserve">todas las </w:delText>
        </w:r>
      </w:del>
      <w:r w:rsidRPr="00C72CF3">
        <w:t>medidas</w:t>
      </w:r>
      <w:ins w:id="289" w:author="pons" w:date="2012-11-16T10:55:00Z">
        <w:r w:rsidR="000936C9" w:rsidRPr="00C72CF3">
          <w:t>,</w:t>
        </w:r>
      </w:ins>
      <w:del w:id="290" w:author="pons" w:date="2012-11-16T10:55:00Z">
        <w:r w:rsidRPr="00C72CF3" w:rsidDel="000936C9">
          <w:delText xml:space="preserve"> posibles</w:delText>
        </w:r>
      </w:del>
      <w:r w:rsidRPr="00C72CF3">
        <w:t xml:space="preserve"> dentro de los límites de la legislación nacional aplicable</w:t>
      </w:r>
      <w:ins w:id="291" w:author="pons" w:date="2012-11-16T10:55:00Z">
        <w:r w:rsidR="000936C9" w:rsidRPr="00C72CF3">
          <w:t>,</w:t>
        </w:r>
      </w:ins>
      <w:r w:rsidRPr="00C72CF3">
        <w:t xml:space="preserve"> para garantizar la liquidación de las cuentas del titular de la licencia.</w:t>
      </w:r>
    </w:p>
    <w:p w:rsidR="003D5718" w:rsidRPr="00C72CF3" w:rsidRDefault="003D5718" w:rsidP="005030FD">
      <w:pPr>
        <w:pStyle w:val="Reasons"/>
      </w:pPr>
    </w:p>
    <w:p w:rsidR="003D5718" w:rsidRPr="00C72CF3" w:rsidRDefault="00AE1703" w:rsidP="005030FD">
      <w:pPr>
        <w:pStyle w:val="Proposal"/>
      </w:pPr>
      <w:r w:rsidRPr="00C72CF3">
        <w:rPr>
          <w:b/>
        </w:rPr>
        <w:t>SUP</w:t>
      </w:r>
      <w:r w:rsidRPr="00C72CF3">
        <w:tab/>
        <w:t>EUR/16A1/96</w:t>
      </w:r>
    </w:p>
    <w:p w:rsidR="00AE1703" w:rsidRPr="00C72CF3" w:rsidRDefault="00AE1703" w:rsidP="005030FD">
      <w:del w:id="292" w:author="Haefeli, Monica" w:date="2012-11-15T11:55:00Z">
        <w:r w:rsidRPr="00C72CF3" w:rsidDel="002B193C">
          <w:rPr>
            <w:rStyle w:val="Artdef"/>
          </w:rPr>
          <w:delText>2/17</w:delText>
        </w:r>
        <w:r w:rsidRPr="00C72CF3" w:rsidDel="002B193C">
          <w:rPr>
            <w:rStyle w:val="Appdef"/>
          </w:rPr>
          <w:tab/>
        </w:r>
        <w:r w:rsidRPr="00C72CF3" w:rsidDel="002B193C">
          <w:delText>4.3</w:delText>
        </w:r>
        <w:r w:rsidRPr="00C72CF3" w:rsidDel="002B193C">
          <w:tab/>
          <w:delText>Si entre la fecha de expedición y la fecha de recepción transcurre más de un mes, la autoridad destinataria encargada de la contabilidad procurará notificar de inmediato a la autoridad encargada de la contabilidad expedidora que las peticiones de información y el pago se pueden demorar. Sin embargo, la demora no excederá de tres meses, por lo que respecta al pago, ni de cinco meses, por lo que respecta a las peticiones de información, comenzando cada periodo a partir de la fecha de recepción de la cuenta.</w:delText>
        </w:r>
      </w:del>
    </w:p>
    <w:p w:rsidR="003D5718" w:rsidRPr="00C72CF3" w:rsidRDefault="003D5718" w:rsidP="005030FD">
      <w:pPr>
        <w:pStyle w:val="Reasons"/>
      </w:pPr>
    </w:p>
    <w:p w:rsidR="003D5718" w:rsidRPr="00C72CF3" w:rsidRDefault="00AE1703" w:rsidP="005030FD">
      <w:pPr>
        <w:pStyle w:val="Proposal"/>
      </w:pPr>
      <w:r w:rsidRPr="00C72CF3">
        <w:rPr>
          <w:b/>
        </w:rPr>
        <w:t>MOD</w:t>
      </w:r>
      <w:r w:rsidRPr="00C72CF3">
        <w:tab/>
        <w:t>EUR/16A1/97</w:t>
      </w:r>
    </w:p>
    <w:p w:rsidR="00AE1703" w:rsidRPr="00C72CF3" w:rsidRDefault="00AE1703" w:rsidP="005030FD">
      <w:r w:rsidRPr="00C72CF3">
        <w:rPr>
          <w:rStyle w:val="Artdef"/>
        </w:rPr>
        <w:t>2/18</w:t>
      </w:r>
      <w:r w:rsidRPr="00C72CF3">
        <w:rPr>
          <w:rStyle w:val="Appdef"/>
        </w:rPr>
        <w:tab/>
      </w:r>
      <w:r w:rsidRPr="00C72CF3">
        <w:t>4.</w:t>
      </w:r>
      <w:del w:id="293" w:author="pons" w:date="2012-11-16T10:55:00Z">
        <w:r w:rsidRPr="00C72CF3" w:rsidDel="000936C9">
          <w:delText>4</w:delText>
        </w:r>
      </w:del>
      <w:ins w:id="294" w:author="pons" w:date="2012-11-16T10:55:00Z">
        <w:r w:rsidR="000936C9" w:rsidRPr="00C72CF3">
          <w:t>3</w:t>
        </w:r>
      </w:ins>
      <w:r w:rsidRPr="00C72CF3">
        <w:tab/>
        <w:t>La autoridad deudora encargada de la contabilidad podrá rechazar el ajuste y la liquidación de las cuentas presentadas más de dieciocho meses después de la fecha del tráfico a que las cuentas se refieran.</w:t>
      </w:r>
    </w:p>
    <w:p w:rsidR="003D5718" w:rsidRPr="00C72CF3" w:rsidRDefault="003D5718" w:rsidP="005030FD">
      <w:pPr>
        <w:pStyle w:val="Reasons"/>
      </w:pPr>
    </w:p>
    <w:p w:rsidR="003D5718" w:rsidRPr="00C72CF3" w:rsidRDefault="00AE1703" w:rsidP="005030FD">
      <w:pPr>
        <w:pStyle w:val="Proposal"/>
      </w:pPr>
      <w:r w:rsidRPr="00C72CF3">
        <w:rPr>
          <w:b/>
        </w:rPr>
        <w:t>SUP</w:t>
      </w:r>
      <w:r w:rsidRPr="00C72CF3">
        <w:tab/>
        <w:t>EUR/16A1/98</w:t>
      </w:r>
    </w:p>
    <w:p w:rsidR="00AE1703" w:rsidRPr="00C72CF3" w:rsidRDefault="00AE1703" w:rsidP="005030FD">
      <w:pPr>
        <w:pStyle w:val="AppendixNo"/>
      </w:pPr>
      <w:bookmarkStart w:id="295" w:name="_Toc340744851"/>
      <w:r w:rsidRPr="00C72CF3">
        <w:t>APÉNDICE  3</w:t>
      </w:r>
      <w:bookmarkEnd w:id="295"/>
    </w:p>
    <w:p w:rsidR="00AE1703" w:rsidRPr="00C72CF3" w:rsidRDefault="00AE1703" w:rsidP="005030FD">
      <w:pPr>
        <w:pStyle w:val="Appendixtitle"/>
      </w:pPr>
      <w:r w:rsidRPr="00C72CF3">
        <w:t>Telecomunicaciones de servicio y</w:t>
      </w:r>
      <w:r w:rsidRPr="00C72CF3">
        <w:br/>
        <w:t>telecomunicaciones privilegiadas</w:t>
      </w:r>
    </w:p>
    <w:p w:rsidR="003D5718" w:rsidRPr="00C72CF3" w:rsidRDefault="00AE1703" w:rsidP="005030FD">
      <w:pPr>
        <w:pStyle w:val="Reasons"/>
      </w:pPr>
      <w:r w:rsidRPr="00C72CF3">
        <w:rPr>
          <w:b/>
        </w:rPr>
        <w:t>Motivos:</w:t>
      </w:r>
      <w:r w:rsidRPr="00C72CF3">
        <w:tab/>
      </w:r>
      <w:r w:rsidR="000936C9" w:rsidRPr="00C72CF3">
        <w:t>Suprimir el Apéndice 3. Ha quedado obsoleto y debería suprimirse.</w:t>
      </w:r>
    </w:p>
    <w:p w:rsidR="003D5718" w:rsidRPr="00C72CF3" w:rsidRDefault="00AE1703" w:rsidP="005030FD">
      <w:pPr>
        <w:pStyle w:val="Proposal"/>
      </w:pPr>
      <w:r w:rsidRPr="00C72CF3">
        <w:rPr>
          <w:b/>
        </w:rPr>
        <w:lastRenderedPageBreak/>
        <w:t>SUP</w:t>
      </w:r>
      <w:r w:rsidRPr="00C72CF3">
        <w:tab/>
        <w:t>EUR/16A1/99</w:t>
      </w:r>
    </w:p>
    <w:p w:rsidR="00AE1703" w:rsidRPr="00C72CF3" w:rsidRDefault="00AE1703" w:rsidP="005030FD">
      <w:pPr>
        <w:pStyle w:val="ResNo"/>
      </w:pPr>
      <w:bookmarkStart w:id="296" w:name="_Toc340744852"/>
      <w:r w:rsidRPr="00C72CF3">
        <w:t>RESOLUCIÓN N.º 1</w:t>
      </w:r>
      <w:bookmarkEnd w:id="296"/>
    </w:p>
    <w:p w:rsidR="00AE1703" w:rsidRPr="00C72CF3" w:rsidRDefault="00AE1703" w:rsidP="005030FD">
      <w:pPr>
        <w:pStyle w:val="Restitle"/>
      </w:pPr>
      <w:r w:rsidRPr="00C72CF3">
        <w:t xml:space="preserve">Difusión de información relativa a los servicios internacionales </w:t>
      </w:r>
      <w:r w:rsidRPr="00C72CF3">
        <w:br/>
        <w:t>de telecomunicación puestos a disposición del público</w:t>
      </w:r>
    </w:p>
    <w:p w:rsidR="003D5718" w:rsidRPr="00C72CF3" w:rsidRDefault="00AE1703" w:rsidP="005030FD">
      <w:pPr>
        <w:pStyle w:val="Reasons"/>
      </w:pPr>
      <w:r w:rsidRPr="00C72CF3">
        <w:rPr>
          <w:b/>
        </w:rPr>
        <w:t>Motivos:</w:t>
      </w:r>
      <w:r w:rsidRPr="00C72CF3">
        <w:tab/>
      </w:r>
      <w:r w:rsidR="000936C9" w:rsidRPr="00C72CF3">
        <w:t>Esta Resolución ha quedado obsoleta. El tema se trata en el número 183 de la Constitución y los números 202 y 203 del Convenio.</w:t>
      </w:r>
    </w:p>
    <w:p w:rsidR="003D5718" w:rsidRPr="00C72CF3" w:rsidRDefault="00AE1703" w:rsidP="005030FD">
      <w:pPr>
        <w:pStyle w:val="Proposal"/>
      </w:pPr>
      <w:r w:rsidRPr="00C72CF3">
        <w:rPr>
          <w:b/>
        </w:rPr>
        <w:t>SUP</w:t>
      </w:r>
      <w:r w:rsidRPr="00C72CF3">
        <w:tab/>
        <w:t>EUR/16A1/100</w:t>
      </w:r>
    </w:p>
    <w:p w:rsidR="00AE1703" w:rsidRPr="00C72CF3" w:rsidRDefault="00AE1703" w:rsidP="005030FD">
      <w:pPr>
        <w:pStyle w:val="ResNo"/>
      </w:pPr>
      <w:bookmarkStart w:id="297" w:name="_Toc340744853"/>
      <w:r w:rsidRPr="00C72CF3">
        <w:t>RESOLUCIÓN N.º 3</w:t>
      </w:r>
      <w:bookmarkEnd w:id="297"/>
    </w:p>
    <w:p w:rsidR="00AE1703" w:rsidRPr="00C72CF3" w:rsidRDefault="00AE1703" w:rsidP="005030FD">
      <w:pPr>
        <w:pStyle w:val="Restitle"/>
      </w:pPr>
      <w:r w:rsidRPr="00C72CF3">
        <w:t xml:space="preserve">Reparto de los ingresos derivados de la prestación </w:t>
      </w:r>
      <w:r w:rsidRPr="00C72CF3">
        <w:br/>
        <w:t>de servicios internacionales de telecomunicación</w:t>
      </w:r>
    </w:p>
    <w:p w:rsidR="003D5718" w:rsidRPr="00C72CF3" w:rsidRDefault="00AE1703" w:rsidP="005030FD">
      <w:pPr>
        <w:pStyle w:val="Reasons"/>
      </w:pPr>
      <w:r w:rsidRPr="00C72CF3">
        <w:rPr>
          <w:b/>
        </w:rPr>
        <w:t>Motivos:</w:t>
      </w:r>
      <w:r w:rsidRPr="00C72CF3">
        <w:tab/>
      </w:r>
      <w:r w:rsidR="008A06FC" w:rsidRPr="00C72CF3">
        <w:t>Ya no es pertinente porque los estudios que solicita la Resolución ya se han llevado a cabo en la Comisión de Estudio 3 del UIT-T</w:t>
      </w:r>
      <w:r w:rsidR="0017794E">
        <w:t>.</w:t>
      </w:r>
    </w:p>
    <w:p w:rsidR="003D5718" w:rsidRPr="00C72CF3" w:rsidRDefault="00AE1703" w:rsidP="005030FD">
      <w:pPr>
        <w:pStyle w:val="Proposal"/>
      </w:pPr>
      <w:r w:rsidRPr="00C72CF3">
        <w:rPr>
          <w:b/>
        </w:rPr>
        <w:t>SUP</w:t>
      </w:r>
      <w:r w:rsidRPr="00C72CF3">
        <w:tab/>
        <w:t>EUR/16A1/101</w:t>
      </w:r>
    </w:p>
    <w:p w:rsidR="00AE1703" w:rsidRPr="00C72CF3" w:rsidRDefault="00AE1703" w:rsidP="005030FD">
      <w:pPr>
        <w:pStyle w:val="ResNo"/>
      </w:pPr>
      <w:bookmarkStart w:id="298" w:name="_Toc340744854"/>
      <w:r w:rsidRPr="00C72CF3">
        <w:t>RESOLUCIÓN N.º 4</w:t>
      </w:r>
      <w:bookmarkEnd w:id="298"/>
      <w:r w:rsidRPr="00C72CF3">
        <w:t xml:space="preserve"> </w:t>
      </w:r>
    </w:p>
    <w:p w:rsidR="00AE1703" w:rsidRPr="00C72CF3" w:rsidRDefault="00AE1703" w:rsidP="005030FD">
      <w:pPr>
        <w:pStyle w:val="Restitle"/>
      </w:pPr>
      <w:r w:rsidRPr="00C72CF3">
        <w:t>El entorno cambiante de las telecomunicaciones</w:t>
      </w:r>
    </w:p>
    <w:p w:rsidR="003D5718" w:rsidRPr="00C72CF3" w:rsidRDefault="00AE1703" w:rsidP="005030FD">
      <w:pPr>
        <w:pStyle w:val="Reasons"/>
      </w:pPr>
      <w:r w:rsidRPr="00C72CF3">
        <w:rPr>
          <w:b/>
        </w:rPr>
        <w:t>Motivos:</w:t>
      </w:r>
      <w:r w:rsidRPr="00C72CF3">
        <w:tab/>
      </w:r>
      <w:r w:rsidR="008A06FC" w:rsidRPr="00C72CF3">
        <w:t>Ya no es pertinente porque la Conferencia de Plenipotenciarios de 1989 respondió a la invitación formulada</w:t>
      </w:r>
      <w:r w:rsidR="0017794E">
        <w:t>.</w:t>
      </w:r>
    </w:p>
    <w:p w:rsidR="003D5718" w:rsidRPr="00C72CF3" w:rsidRDefault="00AE1703" w:rsidP="005030FD">
      <w:pPr>
        <w:pStyle w:val="Proposal"/>
      </w:pPr>
      <w:r w:rsidRPr="00C72CF3">
        <w:rPr>
          <w:b/>
        </w:rPr>
        <w:t>SUP</w:t>
      </w:r>
      <w:r w:rsidRPr="00C72CF3">
        <w:tab/>
        <w:t>EUR/16A1/102</w:t>
      </w:r>
    </w:p>
    <w:p w:rsidR="00AE1703" w:rsidRPr="00C72CF3" w:rsidRDefault="00AE1703" w:rsidP="005030FD">
      <w:pPr>
        <w:pStyle w:val="ResNo"/>
      </w:pPr>
      <w:bookmarkStart w:id="299" w:name="_Toc340744855"/>
      <w:r w:rsidRPr="00C72CF3">
        <w:t>RESOLUCIÓN N.º 5</w:t>
      </w:r>
      <w:bookmarkEnd w:id="299"/>
      <w:r w:rsidRPr="00C72CF3">
        <w:t xml:space="preserve"> </w:t>
      </w:r>
    </w:p>
    <w:p w:rsidR="00AE1703" w:rsidRPr="00C72CF3" w:rsidRDefault="00AE1703" w:rsidP="005030FD">
      <w:pPr>
        <w:pStyle w:val="Restitle"/>
      </w:pPr>
      <w:r w:rsidRPr="00C72CF3">
        <w:t>El CCITT y la normalización de las telecomunicaciones a escala mundial</w:t>
      </w:r>
    </w:p>
    <w:p w:rsidR="003D5718" w:rsidRPr="00C72CF3" w:rsidRDefault="00AE1703" w:rsidP="005030FD">
      <w:pPr>
        <w:pStyle w:val="Reasons"/>
      </w:pPr>
      <w:r w:rsidRPr="00C72CF3">
        <w:rPr>
          <w:b/>
        </w:rPr>
        <w:t>Motivos:</w:t>
      </w:r>
      <w:r w:rsidRPr="00C72CF3">
        <w:tab/>
      </w:r>
      <w:r w:rsidR="008A06FC" w:rsidRPr="00C72CF3">
        <w:t>Ya no es pertinente porque las acciones solicitadas fueron llevadas a cabo por el Consejo de Administración y por la Conferencia de Plenipotenciarios de 1989</w:t>
      </w:r>
      <w:r w:rsidR="0017794E">
        <w:t>.</w:t>
      </w:r>
    </w:p>
    <w:p w:rsidR="003D5718" w:rsidRPr="00C72CF3" w:rsidRDefault="00AE1703" w:rsidP="005030FD">
      <w:pPr>
        <w:pStyle w:val="Proposal"/>
      </w:pPr>
      <w:r w:rsidRPr="00C72CF3">
        <w:rPr>
          <w:b/>
        </w:rPr>
        <w:t>SUP</w:t>
      </w:r>
      <w:r w:rsidRPr="00C72CF3">
        <w:tab/>
        <w:t>EUR/16A1/103</w:t>
      </w:r>
    </w:p>
    <w:p w:rsidR="00AE1703" w:rsidRPr="00C72CF3" w:rsidRDefault="00AE1703" w:rsidP="005030FD">
      <w:pPr>
        <w:pStyle w:val="ResNo"/>
      </w:pPr>
      <w:bookmarkStart w:id="300" w:name="_Toc340744856"/>
      <w:r w:rsidRPr="00C72CF3">
        <w:t>RESOLUCIÓN N.º 7</w:t>
      </w:r>
      <w:bookmarkEnd w:id="300"/>
    </w:p>
    <w:p w:rsidR="00AE1703" w:rsidRPr="00C72CF3" w:rsidRDefault="00AE1703" w:rsidP="005030FD">
      <w:pPr>
        <w:pStyle w:val="Restitle"/>
      </w:pPr>
      <w:r w:rsidRPr="00C72CF3">
        <w:t xml:space="preserve">Difusión de información de explotación y de </w:t>
      </w:r>
      <w:r w:rsidRPr="00C72CF3">
        <w:br/>
        <w:t>servicio a través de la Secretaría General</w:t>
      </w:r>
    </w:p>
    <w:p w:rsidR="003D5718" w:rsidRPr="00C72CF3" w:rsidRDefault="00AE1703" w:rsidP="005030FD">
      <w:pPr>
        <w:pStyle w:val="Reasons"/>
      </w:pPr>
      <w:r w:rsidRPr="00C72CF3">
        <w:rPr>
          <w:b/>
        </w:rPr>
        <w:t>Motivos:</w:t>
      </w:r>
      <w:r w:rsidRPr="00C72CF3">
        <w:tab/>
      </w:r>
      <w:r w:rsidR="008A06FC" w:rsidRPr="00C72CF3">
        <w:t>Ya no es pertinente dado que la información correspondiente se publica en el Boletín de Explotación y queda cubierta por los números 202 y 203 del Convenio.</w:t>
      </w:r>
    </w:p>
    <w:p w:rsidR="003D5718" w:rsidRPr="00C72CF3" w:rsidRDefault="00AE1703" w:rsidP="005030FD">
      <w:pPr>
        <w:pStyle w:val="Proposal"/>
      </w:pPr>
      <w:r w:rsidRPr="00C72CF3">
        <w:rPr>
          <w:b/>
        </w:rPr>
        <w:lastRenderedPageBreak/>
        <w:t>SUP</w:t>
      </w:r>
      <w:r w:rsidRPr="00C72CF3">
        <w:tab/>
        <w:t>EUR/16A1/104</w:t>
      </w:r>
    </w:p>
    <w:p w:rsidR="00AE1703" w:rsidRPr="00C72CF3" w:rsidRDefault="00AE1703" w:rsidP="005030FD">
      <w:pPr>
        <w:pStyle w:val="ResNo"/>
      </w:pPr>
      <w:bookmarkStart w:id="301" w:name="_Toc340744857"/>
      <w:r w:rsidRPr="00C72CF3">
        <w:t>RESOLUCIÓN N.º 8</w:t>
      </w:r>
      <w:bookmarkEnd w:id="301"/>
    </w:p>
    <w:p w:rsidR="00AE1703" w:rsidRPr="00C72CF3" w:rsidRDefault="00AE1703" w:rsidP="005030FD">
      <w:pPr>
        <w:pStyle w:val="Restitle"/>
      </w:pPr>
      <w:r w:rsidRPr="00C72CF3">
        <w:t xml:space="preserve">Instrucciones para los servicios internacionales </w:t>
      </w:r>
      <w:r w:rsidRPr="00C72CF3">
        <w:br/>
        <w:t>de telecomunicación</w:t>
      </w:r>
    </w:p>
    <w:p w:rsidR="003D5718" w:rsidRPr="00C72CF3" w:rsidRDefault="00AE1703" w:rsidP="005030FD">
      <w:pPr>
        <w:pStyle w:val="Reasons"/>
      </w:pPr>
      <w:r w:rsidRPr="00C72CF3">
        <w:rPr>
          <w:b/>
        </w:rPr>
        <w:t>Motivos:</w:t>
      </w:r>
      <w:r w:rsidRPr="00C72CF3">
        <w:tab/>
      </w:r>
      <w:r w:rsidR="008A06FC" w:rsidRPr="00C72CF3">
        <w:t>Ya no es pertinente. Se ha suprimido la Recomendación C.3 (Instrucciones para los servicios de telecomunicaciones internacionales) y la Recomendación UIT-T E.141 (Instrucciones para las empresas de servicios de telefonía internacional asistidas por operador)</w:t>
      </w:r>
      <w:r w:rsidR="0017794E">
        <w:t>.</w:t>
      </w:r>
    </w:p>
    <w:p w:rsidR="003D5718" w:rsidRPr="00C72CF3" w:rsidRDefault="00AE1703" w:rsidP="005030FD">
      <w:pPr>
        <w:pStyle w:val="Proposal"/>
      </w:pPr>
      <w:r w:rsidRPr="00C72CF3">
        <w:rPr>
          <w:b/>
        </w:rPr>
        <w:t>SUP</w:t>
      </w:r>
      <w:r w:rsidRPr="00C72CF3">
        <w:tab/>
        <w:t>EUR/16A1/105</w:t>
      </w:r>
    </w:p>
    <w:p w:rsidR="00AE1703" w:rsidRPr="00C72CF3" w:rsidRDefault="00AE1703" w:rsidP="005030FD">
      <w:pPr>
        <w:pStyle w:val="RecNo"/>
      </w:pPr>
      <w:bookmarkStart w:id="302" w:name="_Toc340744858"/>
      <w:r w:rsidRPr="00C72CF3">
        <w:t>RECOMENDACIÓN N.º 1</w:t>
      </w:r>
      <w:bookmarkEnd w:id="302"/>
    </w:p>
    <w:p w:rsidR="00AE1703" w:rsidRPr="00C72CF3" w:rsidRDefault="00AE1703" w:rsidP="005030FD">
      <w:pPr>
        <w:pStyle w:val="Rectitle"/>
      </w:pPr>
      <w:r w:rsidRPr="00C72CF3">
        <w:t xml:space="preserve">Aplicación de las disposiciones del Reglamento de las Telecomunicaciones </w:t>
      </w:r>
      <w:r w:rsidRPr="00C72CF3">
        <w:br/>
        <w:t>Internacionales al Reglamento de Radiocomunicaciones</w:t>
      </w:r>
    </w:p>
    <w:p w:rsidR="003D5718" w:rsidRPr="00C72CF3" w:rsidRDefault="00AE1703" w:rsidP="005030FD">
      <w:pPr>
        <w:pStyle w:val="Reasons"/>
      </w:pPr>
      <w:r w:rsidRPr="00C72CF3">
        <w:rPr>
          <w:b/>
        </w:rPr>
        <w:t>Motivos:</w:t>
      </w:r>
      <w:r w:rsidRPr="00C72CF3">
        <w:tab/>
      </w:r>
      <w:r w:rsidR="008A06FC" w:rsidRPr="00C72CF3">
        <w:t>Ya ha transcurrido el periodo de transición mencionado entre la entrada en vigor del Reglamento de Radiocomunicaciones parcialmente revisado (3 de octubre, 1989) y la entrada en vigor del Reglamento de las Telecomunicaciones Internacionales (1 de julio, 1990).</w:t>
      </w:r>
    </w:p>
    <w:p w:rsidR="003D5718" w:rsidRPr="00C72CF3" w:rsidRDefault="00AE1703" w:rsidP="005030FD">
      <w:pPr>
        <w:pStyle w:val="Proposal"/>
      </w:pPr>
      <w:r w:rsidRPr="00C72CF3">
        <w:rPr>
          <w:b/>
        </w:rPr>
        <w:t>SUP</w:t>
      </w:r>
      <w:r w:rsidRPr="00C72CF3">
        <w:tab/>
        <w:t>EUR/16A1/106</w:t>
      </w:r>
    </w:p>
    <w:p w:rsidR="00AE1703" w:rsidRPr="00C72CF3" w:rsidRDefault="00AE1703" w:rsidP="005030FD">
      <w:pPr>
        <w:pStyle w:val="RecNo"/>
      </w:pPr>
      <w:bookmarkStart w:id="303" w:name="_Toc340744859"/>
      <w:r w:rsidRPr="00C72CF3">
        <w:t>RECOMENDACIÓN N.º 2</w:t>
      </w:r>
      <w:bookmarkEnd w:id="303"/>
    </w:p>
    <w:p w:rsidR="00AE1703" w:rsidRPr="00C72CF3" w:rsidRDefault="00AE1703" w:rsidP="005030FD">
      <w:pPr>
        <w:pStyle w:val="Rectitle"/>
      </w:pPr>
      <w:r w:rsidRPr="00C72CF3">
        <w:t xml:space="preserve">Modificación de definiciones que también aparecen </w:t>
      </w:r>
      <w:r w:rsidRPr="00C72CF3">
        <w:br/>
        <w:t>en el Anexo 2 al Convenio de Nairobi</w:t>
      </w:r>
    </w:p>
    <w:p w:rsidR="003D5718" w:rsidRPr="00C72CF3" w:rsidRDefault="00AE1703" w:rsidP="005030FD">
      <w:pPr>
        <w:pStyle w:val="Reasons"/>
      </w:pPr>
      <w:r w:rsidRPr="00C72CF3">
        <w:rPr>
          <w:b/>
        </w:rPr>
        <w:t>Motivos:</w:t>
      </w:r>
      <w:r w:rsidRPr="00C72CF3">
        <w:tab/>
      </w:r>
      <w:r w:rsidR="00070356" w:rsidRPr="00C72CF3">
        <w:t>Las acciones solicitadas fueron llevadas a cabo por el Consejo de Administración y la Conferencia de Plenipotenciarios de 1989.</w:t>
      </w:r>
    </w:p>
    <w:p w:rsidR="003D5718" w:rsidRPr="00C72CF3" w:rsidRDefault="00AE1703" w:rsidP="005030FD">
      <w:pPr>
        <w:pStyle w:val="Proposal"/>
      </w:pPr>
      <w:r w:rsidRPr="00C72CF3">
        <w:rPr>
          <w:b/>
        </w:rPr>
        <w:t>SUP</w:t>
      </w:r>
      <w:r w:rsidRPr="00C72CF3">
        <w:tab/>
        <w:t>EUR/16A1/107</w:t>
      </w:r>
    </w:p>
    <w:p w:rsidR="00AE1703" w:rsidRPr="00C72CF3" w:rsidRDefault="00AE1703" w:rsidP="005030FD">
      <w:pPr>
        <w:pStyle w:val="RecNo"/>
      </w:pPr>
      <w:bookmarkStart w:id="304" w:name="_Toc340744860"/>
      <w:r w:rsidRPr="00C72CF3">
        <w:t>RECOMENDACIÓN N.º 3</w:t>
      </w:r>
      <w:bookmarkEnd w:id="304"/>
      <w:r w:rsidRPr="00C72CF3">
        <w:t xml:space="preserve"> </w:t>
      </w:r>
    </w:p>
    <w:p w:rsidR="00AE1703" w:rsidRPr="00C72CF3" w:rsidRDefault="00AE1703" w:rsidP="005030FD">
      <w:pPr>
        <w:pStyle w:val="Rectitle"/>
      </w:pPr>
      <w:r w:rsidRPr="00C72CF3">
        <w:t>Intercambio rápido de cuentas y saldos de las cuentas</w:t>
      </w:r>
    </w:p>
    <w:p w:rsidR="003D5718" w:rsidRPr="00C72CF3" w:rsidRDefault="00AE1703" w:rsidP="005030FD">
      <w:pPr>
        <w:pStyle w:val="Reasons"/>
      </w:pPr>
      <w:r w:rsidRPr="00C72CF3">
        <w:rPr>
          <w:b/>
        </w:rPr>
        <w:t>Motivos:</w:t>
      </w:r>
      <w:r w:rsidRPr="00C72CF3">
        <w:tab/>
      </w:r>
      <w:r w:rsidR="00070356" w:rsidRPr="00C72CF3">
        <w:t>Ya no es necesaria porque las disposiciones en cuestión quedan contempladas en las Recomendaciones UIT-T de la serie D (véase en particular la D.190 sobre Intercambio de información sobre la contabilidad de tráfico internacional entre administraciones mediante intercambio electrónico de</w:t>
      </w:r>
      <w:bookmarkStart w:id="305" w:name="_GoBack"/>
      <w:bookmarkEnd w:id="305"/>
      <w:r w:rsidR="00070356" w:rsidRPr="00C72CF3">
        <w:t xml:space="preserve"> datos).</w:t>
      </w:r>
    </w:p>
    <w:p w:rsidR="003D5718" w:rsidRPr="00C72CF3" w:rsidRDefault="00AE1703" w:rsidP="005030FD">
      <w:pPr>
        <w:pStyle w:val="Proposal"/>
      </w:pPr>
      <w:r w:rsidRPr="00C72CF3">
        <w:rPr>
          <w:b/>
        </w:rPr>
        <w:lastRenderedPageBreak/>
        <w:t>SUP</w:t>
      </w:r>
      <w:r w:rsidRPr="00C72CF3">
        <w:tab/>
        <w:t>EUR/16A1/108</w:t>
      </w:r>
    </w:p>
    <w:p w:rsidR="00AE1703" w:rsidRPr="00C72CF3" w:rsidRDefault="00AE1703" w:rsidP="005030FD">
      <w:pPr>
        <w:pStyle w:val="OpinionNo"/>
      </w:pPr>
      <w:bookmarkStart w:id="306" w:name="_Toc340744861"/>
      <w:r w:rsidRPr="00C72CF3">
        <w:t>RUEGO N.º 1</w:t>
      </w:r>
      <w:bookmarkEnd w:id="306"/>
      <w:r w:rsidRPr="00C72CF3">
        <w:t xml:space="preserve"> </w:t>
      </w:r>
    </w:p>
    <w:p w:rsidR="00AE1703" w:rsidRPr="00C72CF3" w:rsidRDefault="00AE1703" w:rsidP="005030FD">
      <w:pPr>
        <w:pStyle w:val="Opiniontitle"/>
      </w:pPr>
      <w:r w:rsidRPr="00C72CF3">
        <w:t>Arreglos particulares de telecomunicación</w:t>
      </w:r>
    </w:p>
    <w:p w:rsidR="00966EBE" w:rsidRPr="00C72CF3" w:rsidRDefault="00AE1703" w:rsidP="002D44DD">
      <w:pPr>
        <w:pStyle w:val="Reasons"/>
      </w:pPr>
      <w:r w:rsidRPr="00C72CF3">
        <w:rPr>
          <w:b/>
        </w:rPr>
        <w:t>Motivos:</w:t>
      </w:r>
      <w:r w:rsidRPr="00C72CF3">
        <w:tab/>
      </w:r>
      <w:r w:rsidR="00C72CF3" w:rsidRPr="00C72CF3">
        <w:t>Obsoleto</w:t>
      </w:r>
      <w:r w:rsidR="0017794E">
        <w:t>.</w:t>
      </w:r>
    </w:p>
    <w:p w:rsidR="00966EBE" w:rsidRPr="00C72CF3" w:rsidRDefault="00966EBE" w:rsidP="002D44DD">
      <w:pPr>
        <w:spacing w:before="360"/>
        <w:jc w:val="center"/>
      </w:pPr>
      <w:r w:rsidRPr="00C72CF3">
        <w:t>______________</w:t>
      </w:r>
    </w:p>
    <w:sectPr w:rsidR="00966EBE" w:rsidRPr="00C72CF3">
      <w:headerReference w:type="default" r:id="rId10"/>
      <w:footerReference w:type="even" r:id="rId11"/>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E1" w:rsidRDefault="009E36E1">
      <w:r>
        <w:separator/>
      </w:r>
    </w:p>
  </w:endnote>
  <w:endnote w:type="continuationSeparator" w:id="0">
    <w:p w:rsidR="009E36E1" w:rsidRDefault="009E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E1" w:rsidRDefault="009E36E1">
    <w:pPr>
      <w:pStyle w:val="Footer"/>
      <w:framePr w:wrap="around" w:vAnchor="text" w:hAnchor="margin" w:xAlign="right" w:y="1"/>
    </w:pPr>
    <w:r>
      <w:fldChar w:fldCharType="begin"/>
    </w:r>
    <w:r>
      <w:instrText xml:space="preserve">PAGE  </w:instrText>
    </w:r>
    <w:r>
      <w:fldChar w:fldCharType="end"/>
    </w:r>
  </w:p>
  <w:p w:rsidR="009E36E1" w:rsidRDefault="009E36E1">
    <w:pPr>
      <w:ind w:right="360"/>
      <w:rPr>
        <w:lang w:val="en-US"/>
      </w:rPr>
    </w:pPr>
    <w:r>
      <w:fldChar w:fldCharType="begin"/>
    </w:r>
    <w:r>
      <w:rPr>
        <w:lang w:val="en-US"/>
      </w:rPr>
      <w:instrText xml:space="preserve"> FILENAME \p  \* MERGEFORMAT </w:instrText>
    </w:r>
    <w:r>
      <w:fldChar w:fldCharType="separate"/>
    </w:r>
    <w:r>
      <w:rPr>
        <w:noProof/>
        <w:lang w:val="en-US"/>
      </w:rPr>
      <w:t>P:\ESP\SG\CONF-SG\WCIT12\000\016ADD01REV1S.docx</w:t>
    </w:r>
    <w:r>
      <w:fldChar w:fldCharType="end"/>
    </w:r>
    <w:r>
      <w:rPr>
        <w:lang w:val="en-US"/>
      </w:rPr>
      <w:tab/>
    </w:r>
    <w:r>
      <w:fldChar w:fldCharType="begin"/>
    </w:r>
    <w:r>
      <w:instrText xml:space="preserve"> SAVEDATE \@ DD.MM.YY </w:instrText>
    </w:r>
    <w:r>
      <w:fldChar w:fldCharType="separate"/>
    </w:r>
    <w:r>
      <w:rPr>
        <w:noProof/>
      </w:rPr>
      <w:t>21.11.12</w:t>
    </w:r>
    <w:r>
      <w:fldChar w:fldCharType="end"/>
    </w:r>
    <w:r>
      <w:rPr>
        <w:lang w:val="en-US"/>
      </w:rPr>
      <w:tab/>
    </w:r>
    <w:r>
      <w:fldChar w:fldCharType="begin"/>
    </w:r>
    <w:r>
      <w:instrText xml:space="preserve"> PRINTDATE \@ DD.MM.YY </w:instrText>
    </w:r>
    <w:r>
      <w:fldChar w:fldCharType="separate"/>
    </w:r>
    <w:r>
      <w:rPr>
        <w:noProof/>
      </w:rPr>
      <w:t>21.11.12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E1" w:rsidRDefault="009E36E1">
      <w:r>
        <w:rPr>
          <w:b/>
        </w:rPr>
        <w:t>_______________</w:t>
      </w:r>
    </w:p>
  </w:footnote>
  <w:footnote w:type="continuationSeparator" w:id="0">
    <w:p w:rsidR="009E36E1" w:rsidRDefault="009E36E1">
      <w:r>
        <w:continuationSeparator/>
      </w:r>
    </w:p>
  </w:footnote>
  <w:footnote w:id="1">
    <w:p w:rsidR="009E36E1" w:rsidRPr="00987AC3" w:rsidDel="00AE1703" w:rsidRDefault="009E36E1">
      <w:pPr>
        <w:pStyle w:val="FootnoteText"/>
        <w:rPr>
          <w:del w:id="21" w:author="Haefeli, Monica" w:date="2012-11-15T09:51:00Z"/>
          <w:lang w:val="es-ES"/>
        </w:rPr>
      </w:pPr>
      <w:del w:id="22" w:author="Haefeli, Monica" w:date="2012-11-15T09:51:00Z">
        <w:r w:rsidDel="00AE1703">
          <w:rPr>
            <w:rStyle w:val="FootnoteReference"/>
          </w:rPr>
          <w:delText>*</w:delText>
        </w:r>
        <w:r w:rsidDel="00AE1703">
          <w:delText xml:space="preserve"> </w:delText>
        </w:r>
        <w:r w:rsidDel="00AE1703">
          <w:tab/>
        </w:r>
        <w:r w:rsidRPr="00987AC3" w:rsidDel="00AE1703">
          <w:delText>o empresa(s) privada(</w:delText>
        </w:r>
        <w:r w:rsidDel="00AE1703">
          <w:delText>s) de explotación reconocida(s)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E1" w:rsidRDefault="009E36E1">
    <w:pPr>
      <w:pStyle w:val="Header"/>
    </w:pPr>
    <w:r>
      <w:fldChar w:fldCharType="begin"/>
    </w:r>
    <w:r>
      <w:instrText xml:space="preserve"> PAGE </w:instrText>
    </w:r>
    <w:r>
      <w:fldChar w:fldCharType="separate"/>
    </w:r>
    <w:r w:rsidR="002D44DD">
      <w:rPr>
        <w:noProof/>
      </w:rPr>
      <w:t>24</w:t>
    </w:r>
    <w:r>
      <w:fldChar w:fldCharType="end"/>
    </w:r>
    <w:r w:rsidR="002D44DD">
      <w:t>/</w:t>
    </w:r>
    <w:fldSimple w:instr=" NUMPAGES   \* MERGEFORMAT ">
      <w:r w:rsidR="002D44DD">
        <w:rPr>
          <w:noProof/>
        </w:rPr>
        <w:t>24</w:t>
      </w:r>
    </w:fldSimple>
  </w:p>
  <w:p w:rsidR="009E36E1" w:rsidRDefault="009E36E1" w:rsidP="00604B96">
    <w:pPr>
      <w:pStyle w:val="Header"/>
      <w:rPr>
        <w:lang w:val="en-US"/>
      </w:rPr>
    </w:pPr>
    <w:r>
      <w:rPr>
        <w:lang w:val="en-US"/>
      </w:rPr>
      <w:t>WCIT12</w:t>
    </w:r>
    <w:r>
      <w:t>/16(Add.1)(Rev.1)-</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1B"/>
    <w:rsid w:val="0002785D"/>
    <w:rsid w:val="00070356"/>
    <w:rsid w:val="00087AE8"/>
    <w:rsid w:val="000936C9"/>
    <w:rsid w:val="00097EB3"/>
    <w:rsid w:val="000A354F"/>
    <w:rsid w:val="000A3978"/>
    <w:rsid w:val="000E32CF"/>
    <w:rsid w:val="000E4C33"/>
    <w:rsid w:val="000E5BF9"/>
    <w:rsid w:val="000F0E6D"/>
    <w:rsid w:val="000F2514"/>
    <w:rsid w:val="00121170"/>
    <w:rsid w:val="00123CC5"/>
    <w:rsid w:val="00147C58"/>
    <w:rsid w:val="0015142D"/>
    <w:rsid w:val="001616DC"/>
    <w:rsid w:val="00163962"/>
    <w:rsid w:val="0017156B"/>
    <w:rsid w:val="0017794E"/>
    <w:rsid w:val="00191A97"/>
    <w:rsid w:val="001A05F2"/>
    <w:rsid w:val="001A083F"/>
    <w:rsid w:val="001B124D"/>
    <w:rsid w:val="001B1AA2"/>
    <w:rsid w:val="001C41FA"/>
    <w:rsid w:val="001D6CAE"/>
    <w:rsid w:val="001E1540"/>
    <w:rsid w:val="001E2B52"/>
    <w:rsid w:val="001E3F27"/>
    <w:rsid w:val="001F30DB"/>
    <w:rsid w:val="00236D2A"/>
    <w:rsid w:val="00242659"/>
    <w:rsid w:val="00255F12"/>
    <w:rsid w:val="00262C09"/>
    <w:rsid w:val="00276079"/>
    <w:rsid w:val="00286072"/>
    <w:rsid w:val="0029605A"/>
    <w:rsid w:val="002A791F"/>
    <w:rsid w:val="002B193C"/>
    <w:rsid w:val="002C1B26"/>
    <w:rsid w:val="002D44DD"/>
    <w:rsid w:val="002E701F"/>
    <w:rsid w:val="002F5E27"/>
    <w:rsid w:val="0030230E"/>
    <w:rsid w:val="0032644F"/>
    <w:rsid w:val="0032680B"/>
    <w:rsid w:val="00363A65"/>
    <w:rsid w:val="00394532"/>
    <w:rsid w:val="003A6FF8"/>
    <w:rsid w:val="003C2508"/>
    <w:rsid w:val="003D0AA3"/>
    <w:rsid w:val="003D5718"/>
    <w:rsid w:val="003F0756"/>
    <w:rsid w:val="004243A7"/>
    <w:rsid w:val="00451BA8"/>
    <w:rsid w:val="00454553"/>
    <w:rsid w:val="00456DB8"/>
    <w:rsid w:val="00474CF6"/>
    <w:rsid w:val="00487D25"/>
    <w:rsid w:val="004B124A"/>
    <w:rsid w:val="004C22ED"/>
    <w:rsid w:val="005030FD"/>
    <w:rsid w:val="00532097"/>
    <w:rsid w:val="00533024"/>
    <w:rsid w:val="00582461"/>
    <w:rsid w:val="0058350F"/>
    <w:rsid w:val="00583FD4"/>
    <w:rsid w:val="005F2605"/>
    <w:rsid w:val="00604B96"/>
    <w:rsid w:val="00662BA0"/>
    <w:rsid w:val="006704A3"/>
    <w:rsid w:val="00673E08"/>
    <w:rsid w:val="00677ED6"/>
    <w:rsid w:val="006819B4"/>
    <w:rsid w:val="00692AAE"/>
    <w:rsid w:val="006C3BA3"/>
    <w:rsid w:val="006C6ED2"/>
    <w:rsid w:val="006C6F9A"/>
    <w:rsid w:val="006C7B6F"/>
    <w:rsid w:val="006D6E67"/>
    <w:rsid w:val="006E3FF8"/>
    <w:rsid w:val="00701C20"/>
    <w:rsid w:val="0070518E"/>
    <w:rsid w:val="0071107D"/>
    <w:rsid w:val="007354E9"/>
    <w:rsid w:val="00765578"/>
    <w:rsid w:val="0077084A"/>
    <w:rsid w:val="007952C7"/>
    <w:rsid w:val="007C2317"/>
    <w:rsid w:val="007D330A"/>
    <w:rsid w:val="007D5D57"/>
    <w:rsid w:val="007E20FC"/>
    <w:rsid w:val="008373AA"/>
    <w:rsid w:val="00857549"/>
    <w:rsid w:val="00866AE6"/>
    <w:rsid w:val="008750A8"/>
    <w:rsid w:val="008A06FC"/>
    <w:rsid w:val="008A5623"/>
    <w:rsid w:val="008E74E5"/>
    <w:rsid w:val="008F6DFB"/>
    <w:rsid w:val="0090121B"/>
    <w:rsid w:val="00911936"/>
    <w:rsid w:val="009144C9"/>
    <w:rsid w:val="0094091F"/>
    <w:rsid w:val="00966EBE"/>
    <w:rsid w:val="00973754"/>
    <w:rsid w:val="00984E58"/>
    <w:rsid w:val="009B3F32"/>
    <w:rsid w:val="009C0BED"/>
    <w:rsid w:val="009D0EDB"/>
    <w:rsid w:val="009E11EC"/>
    <w:rsid w:val="009E36E1"/>
    <w:rsid w:val="00A118DB"/>
    <w:rsid w:val="00A4180D"/>
    <w:rsid w:val="00A4450C"/>
    <w:rsid w:val="00A52407"/>
    <w:rsid w:val="00A86E8A"/>
    <w:rsid w:val="00AA5E6C"/>
    <w:rsid w:val="00AB3C9C"/>
    <w:rsid w:val="00AE1703"/>
    <w:rsid w:val="00AE5677"/>
    <w:rsid w:val="00AE658F"/>
    <w:rsid w:val="00AF2E16"/>
    <w:rsid w:val="00AF2F78"/>
    <w:rsid w:val="00B3066D"/>
    <w:rsid w:val="00B451D5"/>
    <w:rsid w:val="00B52D55"/>
    <w:rsid w:val="00B62AF4"/>
    <w:rsid w:val="00B96D34"/>
    <w:rsid w:val="00BB07F5"/>
    <w:rsid w:val="00BE2E80"/>
    <w:rsid w:val="00BE5EDD"/>
    <w:rsid w:val="00BE6A1F"/>
    <w:rsid w:val="00C126C4"/>
    <w:rsid w:val="00C63EB5"/>
    <w:rsid w:val="00C72CF3"/>
    <w:rsid w:val="00CC01E0"/>
    <w:rsid w:val="00CC41FB"/>
    <w:rsid w:val="00CE60D2"/>
    <w:rsid w:val="00D0288A"/>
    <w:rsid w:val="00D72A5D"/>
    <w:rsid w:val="00D95A2C"/>
    <w:rsid w:val="00DC629B"/>
    <w:rsid w:val="00E17F3F"/>
    <w:rsid w:val="00E262F1"/>
    <w:rsid w:val="00E71D14"/>
    <w:rsid w:val="00EA4E62"/>
    <w:rsid w:val="00EC1A2A"/>
    <w:rsid w:val="00F136D2"/>
    <w:rsid w:val="00F63325"/>
    <w:rsid w:val="00F65918"/>
    <w:rsid w:val="00F8150C"/>
    <w:rsid w:val="00F95284"/>
    <w:rsid w:val="00FC498E"/>
    <w:rsid w:val="00FD5F3F"/>
    <w:rsid w:val="00FE4574"/>
    <w:rsid w:val="00FF75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qFormat/>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uiPriority w:val="39"/>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F136D2"/>
    <w:pPr>
      <w:spacing w:before="0"/>
    </w:pPr>
    <w:rPr>
      <w:rFonts w:ascii="Tahoma" w:hAnsi="Tahoma" w:cs="Tahoma"/>
      <w:sz w:val="16"/>
      <w:szCs w:val="16"/>
    </w:rPr>
  </w:style>
  <w:style w:type="character" w:customStyle="1" w:styleId="BalloonTextChar">
    <w:name w:val="Balloon Text Char"/>
    <w:basedOn w:val="DefaultParagraphFont"/>
    <w:link w:val="BalloonText"/>
    <w:rsid w:val="00F136D2"/>
    <w:rPr>
      <w:rFonts w:ascii="Tahoma" w:hAnsi="Tahoma" w:cs="Tahoma"/>
      <w:sz w:val="16"/>
      <w:szCs w:val="16"/>
      <w:lang w:val="es-ES_tradnl" w:eastAsia="en-US"/>
    </w:rPr>
  </w:style>
  <w:style w:type="paragraph" w:customStyle="1" w:styleId="Committee">
    <w:name w:val="Committee"/>
    <w:basedOn w:val="Normal"/>
    <w:qFormat/>
    <w:rsid w:val="00F136D2"/>
    <w:pPr>
      <w:framePr w:hSpace="180" w:wrap="around" w:hAnchor="margin" w:y="-675"/>
      <w:spacing w:before="0" w:after="48" w:line="240" w:lineRule="atLeast"/>
    </w:pPr>
    <w:rPr>
      <w:rFonts w:cstheme="minorHAnsi"/>
      <w:b/>
      <w:smallCaps/>
      <w:szCs w:val="24"/>
      <w:lang w:val="en-US"/>
    </w:rPr>
  </w:style>
  <w:style w:type="character" w:styleId="Strong">
    <w:name w:val="Strong"/>
    <w:basedOn w:val="DefaultParagraphFont"/>
    <w:uiPriority w:val="22"/>
    <w:qFormat/>
    <w:rsid w:val="00AE1703"/>
    <w:rPr>
      <w:b/>
      <w:bCs/>
    </w:rPr>
  </w:style>
  <w:style w:type="character" w:styleId="PageNumber">
    <w:name w:val="page number"/>
    <w:basedOn w:val="DefaultParagraphFont"/>
    <w:rsid w:val="002B193C"/>
    <w:rPr>
      <w:rFonts w:asciiTheme="minorHAnsi" w:hAnsiTheme="minorHAnsi"/>
    </w:rPr>
  </w:style>
  <w:style w:type="character" w:styleId="Hyperlink">
    <w:name w:val="Hyperlink"/>
    <w:basedOn w:val="DefaultParagraphFont"/>
    <w:uiPriority w:val="99"/>
    <w:unhideWhenUsed/>
    <w:rsid w:val="001B12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qFormat/>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uiPriority w:val="39"/>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F136D2"/>
    <w:pPr>
      <w:spacing w:before="0"/>
    </w:pPr>
    <w:rPr>
      <w:rFonts w:ascii="Tahoma" w:hAnsi="Tahoma" w:cs="Tahoma"/>
      <w:sz w:val="16"/>
      <w:szCs w:val="16"/>
    </w:rPr>
  </w:style>
  <w:style w:type="character" w:customStyle="1" w:styleId="BalloonTextChar">
    <w:name w:val="Balloon Text Char"/>
    <w:basedOn w:val="DefaultParagraphFont"/>
    <w:link w:val="BalloonText"/>
    <w:rsid w:val="00F136D2"/>
    <w:rPr>
      <w:rFonts w:ascii="Tahoma" w:hAnsi="Tahoma" w:cs="Tahoma"/>
      <w:sz w:val="16"/>
      <w:szCs w:val="16"/>
      <w:lang w:val="es-ES_tradnl" w:eastAsia="en-US"/>
    </w:rPr>
  </w:style>
  <w:style w:type="paragraph" w:customStyle="1" w:styleId="Committee">
    <w:name w:val="Committee"/>
    <w:basedOn w:val="Normal"/>
    <w:qFormat/>
    <w:rsid w:val="00F136D2"/>
    <w:pPr>
      <w:framePr w:hSpace="180" w:wrap="around" w:hAnchor="margin" w:y="-675"/>
      <w:spacing w:before="0" w:after="48" w:line="240" w:lineRule="atLeast"/>
    </w:pPr>
    <w:rPr>
      <w:rFonts w:cstheme="minorHAnsi"/>
      <w:b/>
      <w:smallCaps/>
      <w:szCs w:val="24"/>
      <w:lang w:val="en-US"/>
    </w:rPr>
  </w:style>
  <w:style w:type="character" w:styleId="Strong">
    <w:name w:val="Strong"/>
    <w:basedOn w:val="DefaultParagraphFont"/>
    <w:uiPriority w:val="22"/>
    <w:qFormat/>
    <w:rsid w:val="00AE1703"/>
    <w:rPr>
      <w:b/>
      <w:bCs/>
    </w:rPr>
  </w:style>
  <w:style w:type="character" w:styleId="PageNumber">
    <w:name w:val="page number"/>
    <w:basedOn w:val="DefaultParagraphFont"/>
    <w:rsid w:val="002B193C"/>
    <w:rPr>
      <w:rFonts w:asciiTheme="minorHAnsi" w:hAnsiTheme="minorHAnsi"/>
    </w:rPr>
  </w:style>
  <w:style w:type="character" w:styleId="Hyperlink">
    <w:name w:val="Hyperlink"/>
    <w:basedOn w:val="DefaultParagraphFont"/>
    <w:uiPriority w:val="99"/>
    <w:unhideWhenUsed/>
    <w:rsid w:val="001B1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WCIT12-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6175-0E18-4506-8071-EE81EA19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PS_WCIT12-S</Template>
  <TotalTime>0</TotalTime>
  <Pages>24</Pages>
  <Words>4266</Words>
  <Characters>38334</Characters>
  <Application>Microsoft Office Word</Application>
  <DocSecurity>4</DocSecurity>
  <Lines>319</Lines>
  <Paragraphs>85</Paragraphs>
  <ScaleCrop>false</ScaleCrop>
  <HeadingPairs>
    <vt:vector size="2" baseType="variant">
      <vt:variant>
        <vt:lpstr>Title</vt:lpstr>
      </vt:variant>
      <vt:variant>
        <vt:i4>1</vt:i4>
      </vt:variant>
    </vt:vector>
  </HeadingPairs>
  <TitlesOfParts>
    <vt:vector size="1" baseType="lpstr">
      <vt:lpstr>S12-WCIT12-C-0016!A1-R1!MSW-S</vt:lpstr>
    </vt:vector>
  </TitlesOfParts>
  <Manager>Secretaría General - Pool</Manager>
  <Company>Unión Internacional de Telecomunicaciones (UIT)</Company>
  <LinksUpToDate>false</LinksUpToDate>
  <CharactersWithSpaces>42515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S12-WCIT12-C-0016!A1-R1!MSW-S</dc:title>
  <dc:subject>World Conference on International Telecommunications (WCIT)</dc:subject>
  <dc:creator>Documents Proposals Manager (DPM)</dc:creator>
  <cp:keywords>DPM_v5.3.4.2_prod</cp:keywords>
  <dc:description/>
  <cp:lastModifiedBy>Bhandary</cp:lastModifiedBy>
  <cp:revision>2</cp:revision>
  <cp:lastPrinted>2012-11-21T10:40:00Z</cp:lastPrinted>
  <dcterms:created xsi:type="dcterms:W3CDTF">2012-11-22T07:22:00Z</dcterms:created>
  <dcterms:modified xsi:type="dcterms:W3CDTF">2012-11-22T07:22:00Z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