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7636AE" w:rsidRDefault="007636AE" w:rsidP="00E22C9B">
            <w:pPr>
              <w:pStyle w:val="LOGO"/>
              <w:framePr w:hSpace="0" w:wrap="auto" w:xAlign="left" w:yAlign="inline"/>
              <w:rPr>
                <w:rtl/>
              </w:rPr>
            </w:pPr>
            <w:r>
              <w:rPr>
                <w:rFonts w:ascii="Calibri" w:eastAsia="ヒラギノ角ゴ Pro W3" w:hAnsi="Calibri"/>
                <w:w w:val="110"/>
                <w:rtl/>
              </w:rPr>
              <w:t>المؤتمر العالمي للاتصالات الدولية</w:t>
            </w:r>
            <w:r>
              <w:rPr>
                <w:rFonts w:ascii="Calibri" w:eastAsia="ヒラギノ角ゴ Pro W3" w:hAnsi="Calibri"/>
                <w:w w:val="110"/>
                <w:rtl/>
              </w:rPr>
              <w:br/>
              <w:t xml:space="preserve">لعام </w:t>
            </w:r>
            <w:r>
              <w:rPr>
                <w:rFonts w:ascii="Calibri" w:eastAsia="ヒラギノ角ゴ Pro W3" w:hAnsi="Calibri"/>
                <w:w w:val="110"/>
                <w:sz w:val="28"/>
                <w:szCs w:val="28"/>
              </w:rPr>
              <w:t>2012</w:t>
            </w:r>
            <w:r>
              <w:rPr>
                <w:rFonts w:ascii="Calibri" w:eastAsia="ヒラギノ角ゴ Pro W3" w:hAnsi="Calibri"/>
                <w:w w:val="110"/>
                <w:sz w:val="28"/>
                <w:szCs w:val="28"/>
                <w:rtl/>
              </w:rPr>
              <w:t xml:space="preserve"> </w:t>
            </w:r>
            <w:r>
              <w:rPr>
                <w:rFonts w:ascii="Calibri" w:hAnsi="Calibri"/>
                <w:w w:val="110"/>
                <w:sz w:val="28"/>
                <w:szCs w:val="28"/>
              </w:rPr>
              <w:t>(WCIT-12)</w:t>
            </w:r>
            <w:r>
              <w:rPr>
                <w:rFonts w:ascii="Calibri" w:hAnsi="Calibri"/>
                <w:w w:val="110"/>
              </w:rPr>
              <w:br/>
            </w:r>
            <w:r>
              <w:rPr>
                <w:sz w:val="34"/>
                <w:szCs w:val="34"/>
                <w:rtl/>
              </w:rPr>
              <w:t>دبي،</w:t>
            </w:r>
            <w:r>
              <w:rPr>
                <w:sz w:val="30"/>
                <w:szCs w:val="30"/>
                <w:rtl/>
              </w:rPr>
              <w:t xml:space="preserve"> </w:t>
            </w:r>
            <w:r>
              <w:rPr>
                <w:rFonts w:asciiTheme="minorHAnsi" w:hAnsiTheme="minorHAnsi" w:cstheme="minorHAnsi"/>
                <w:sz w:val="25"/>
                <w:szCs w:val="25"/>
              </w:rPr>
              <w:t>14-3</w:t>
            </w:r>
            <w:r>
              <w:rPr>
                <w:rFonts w:asciiTheme="minorHAnsi" w:hAnsiTheme="minorHAnsi" w:cs="Times New Roman"/>
                <w:sz w:val="25"/>
                <w:szCs w:val="25"/>
                <w:rtl/>
              </w:rPr>
              <w:t xml:space="preserve"> </w:t>
            </w:r>
            <w:r>
              <w:rPr>
                <w:sz w:val="34"/>
                <w:szCs w:val="34"/>
                <w:rtl/>
              </w:rPr>
              <w:t>ديسمبر</w:t>
            </w:r>
            <w:r>
              <w:rPr>
                <w:sz w:val="30"/>
                <w:szCs w:val="30"/>
                <w:rtl/>
              </w:rPr>
              <w:t xml:space="preserve"> </w:t>
            </w:r>
            <w:r>
              <w:rPr>
                <w:rFonts w:asciiTheme="minorHAnsi" w:hAnsiTheme="minorHAnsi" w:cstheme="minorHAnsi"/>
                <w:sz w:val="25"/>
                <w:szCs w:val="25"/>
              </w:rPr>
              <w:t>2012</w:t>
            </w:r>
          </w:p>
        </w:tc>
        <w:tc>
          <w:tcPr>
            <w:tcW w:w="3119" w:type="dxa"/>
          </w:tcPr>
          <w:p w:rsidR="00280E04" w:rsidRDefault="00280E04" w:rsidP="00336C1A">
            <w:pPr>
              <w:rPr>
                <w:rtl/>
                <w:lang w:bidi="ar-EG"/>
              </w:rPr>
            </w:pPr>
            <w:r>
              <w:rPr>
                <w:noProof/>
                <w:lang w:eastAsia="zh-CN"/>
              </w:rPr>
              <w:drawing>
                <wp:inline distT="0" distB="0" distL="0" distR="0" wp14:anchorId="74462616" wp14:editId="42301806">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336C1A">
            <w:pPr>
              <w:rPr>
                <w:rtl/>
                <w:lang w:bidi="ar-EG"/>
              </w:rPr>
            </w:pPr>
          </w:p>
        </w:tc>
        <w:tc>
          <w:tcPr>
            <w:tcW w:w="3119" w:type="dxa"/>
            <w:tcBorders>
              <w:bottom w:val="single" w:sz="12" w:space="0" w:color="auto"/>
            </w:tcBorders>
          </w:tcPr>
          <w:p w:rsidR="00280E04" w:rsidRPr="00A9645C" w:rsidRDefault="00280E04" w:rsidP="00336C1A">
            <w:pPr>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336C1A">
            <w:pPr>
              <w:pStyle w:val="Adress"/>
              <w:framePr w:hSpace="0" w:wrap="auto" w:xAlign="left" w:yAlign="inline"/>
              <w:rPr>
                <w:rtl/>
              </w:rPr>
            </w:pPr>
          </w:p>
        </w:tc>
        <w:tc>
          <w:tcPr>
            <w:tcW w:w="3119" w:type="dxa"/>
            <w:tcBorders>
              <w:top w:val="single" w:sz="12" w:space="0" w:color="auto"/>
            </w:tcBorders>
          </w:tcPr>
          <w:p w:rsidR="00280E04" w:rsidRPr="00BD6EF3" w:rsidRDefault="00280E04" w:rsidP="00336C1A">
            <w:pPr>
              <w:pStyle w:val="Adress"/>
              <w:framePr w:hSpace="0" w:wrap="auto" w:xAlign="left" w:yAlign="inline"/>
            </w:pPr>
          </w:p>
        </w:tc>
      </w:tr>
      <w:tr w:rsidR="00280E04" w:rsidTr="00336C1A">
        <w:trPr>
          <w:cantSplit/>
        </w:trPr>
        <w:tc>
          <w:tcPr>
            <w:tcW w:w="6770" w:type="dxa"/>
          </w:tcPr>
          <w:p w:rsidR="00280E04" w:rsidRPr="00BD6EF3" w:rsidRDefault="003B2A7E" w:rsidP="009A7E73">
            <w:pPr>
              <w:pStyle w:val="Committee"/>
              <w:framePr w:hSpace="0" w:wrap="auto" w:yAlign="inline"/>
              <w:rPr>
                <w:rtl/>
              </w:rPr>
            </w:pPr>
            <w:r>
              <w:rPr>
                <w:rFonts w:hint="cs"/>
                <w:rtl/>
              </w:rPr>
              <w:t>الجلسة العامة</w:t>
            </w:r>
          </w:p>
        </w:tc>
        <w:tc>
          <w:tcPr>
            <w:tcW w:w="3119" w:type="dxa"/>
            <w:vAlign w:val="center"/>
          </w:tcPr>
          <w:p w:rsidR="00280E04" w:rsidRPr="00CE4AB4" w:rsidRDefault="00280E04" w:rsidP="00CE4AB4">
            <w:pPr>
              <w:pStyle w:val="Adress"/>
              <w:framePr w:hSpace="0" w:wrap="auto" w:xAlign="left" w:yAlign="inline"/>
              <w:rPr>
                <w:rtl/>
              </w:rPr>
            </w:pPr>
            <w:r w:rsidRPr="00CE4AB4">
              <w:rPr>
                <w:rtl/>
              </w:rPr>
              <w:t xml:space="preserve">المراجعة </w:t>
            </w:r>
            <w:r w:rsidRPr="00CE4AB4">
              <w:t>1</w:t>
            </w:r>
            <w:r w:rsidRPr="00CE4AB4">
              <w:br/>
            </w:r>
            <w:r w:rsidRPr="00CE4AB4">
              <w:rPr>
                <w:rtl/>
              </w:rPr>
              <w:t xml:space="preserve">للوثيقة </w:t>
            </w:r>
            <w:r w:rsidR="00CE4AB4">
              <w:t>16(Add.1)-A</w:t>
            </w:r>
          </w:p>
        </w:tc>
      </w:tr>
      <w:tr w:rsidR="00280E04" w:rsidTr="00336C1A">
        <w:trPr>
          <w:cantSplit/>
        </w:trPr>
        <w:tc>
          <w:tcPr>
            <w:tcW w:w="6770" w:type="dxa"/>
          </w:tcPr>
          <w:p w:rsidR="00280E04" w:rsidRPr="00232325" w:rsidRDefault="00280E04" w:rsidP="00232325">
            <w:pPr>
              <w:rPr>
                <w:b/>
                <w:bCs/>
                <w:rtl/>
              </w:rPr>
            </w:pPr>
          </w:p>
        </w:tc>
        <w:tc>
          <w:tcPr>
            <w:tcW w:w="3119" w:type="dxa"/>
            <w:vAlign w:val="center"/>
          </w:tcPr>
          <w:p w:rsidR="00280E04" w:rsidRPr="00CE4AB4" w:rsidRDefault="00CE4AB4" w:rsidP="00CE4AB4">
            <w:pPr>
              <w:pStyle w:val="Adress"/>
              <w:framePr w:hSpace="0" w:wrap="auto" w:xAlign="left" w:yAlign="inline"/>
              <w:rPr>
                <w:rtl/>
                <w:lang w:bidi="ar-SY"/>
              </w:rPr>
            </w:pPr>
            <w:r>
              <w:rPr>
                <w:rFonts w:eastAsia="SimSun"/>
              </w:rPr>
              <w:t>3</w:t>
            </w:r>
            <w:r w:rsidR="00280E04" w:rsidRPr="00CE4AB4">
              <w:rPr>
                <w:rFonts w:eastAsia="SimSun"/>
                <w:rtl/>
              </w:rPr>
              <w:t xml:space="preserve"> نوفمبر </w:t>
            </w:r>
            <w:r>
              <w:rPr>
                <w:rFonts w:eastAsia="SimSun"/>
              </w:rPr>
              <w:t>2012</w:t>
            </w:r>
          </w:p>
        </w:tc>
      </w:tr>
      <w:tr w:rsidR="00280E04" w:rsidTr="00336C1A">
        <w:trPr>
          <w:cantSplit/>
        </w:trPr>
        <w:tc>
          <w:tcPr>
            <w:tcW w:w="6770" w:type="dxa"/>
          </w:tcPr>
          <w:p w:rsidR="00280E04" w:rsidRPr="00BD6EF3" w:rsidRDefault="00280E04" w:rsidP="00336C1A">
            <w:pPr>
              <w:pStyle w:val="Adress"/>
              <w:framePr w:hSpace="0" w:wrap="auto" w:xAlign="left" w:yAlign="inline"/>
              <w:rPr>
                <w:rFonts w:eastAsia="SimSun" w:hint="eastAsia"/>
                <w:rtl/>
              </w:rPr>
            </w:pPr>
          </w:p>
        </w:tc>
        <w:tc>
          <w:tcPr>
            <w:tcW w:w="3119" w:type="dxa"/>
            <w:vAlign w:val="center"/>
          </w:tcPr>
          <w:p w:rsidR="00280E04" w:rsidRPr="00CE4AB4" w:rsidRDefault="00280E04" w:rsidP="00336C1A">
            <w:pPr>
              <w:pStyle w:val="Adress"/>
              <w:framePr w:hSpace="0" w:wrap="auto" w:xAlign="left" w:yAlign="inline"/>
              <w:rPr>
                <w:rFonts w:eastAsia="SimSun" w:hint="eastAsia"/>
              </w:rPr>
            </w:pPr>
            <w:r w:rsidRPr="00CE4AB4">
              <w:rPr>
                <w:rFonts w:eastAsia="SimSun"/>
                <w:rtl/>
              </w:rPr>
              <w:t>الأصل: بالإنكليزية</w:t>
            </w:r>
          </w:p>
        </w:tc>
      </w:tr>
      <w:tr w:rsidR="00280E04" w:rsidTr="00336C1A">
        <w:trPr>
          <w:cantSplit/>
        </w:trPr>
        <w:tc>
          <w:tcPr>
            <w:tcW w:w="9889" w:type="dxa"/>
            <w:gridSpan w:val="2"/>
          </w:tcPr>
          <w:p w:rsidR="00280E04" w:rsidRDefault="00280E04" w:rsidP="00336C1A">
            <w:pPr>
              <w:pStyle w:val="Adress"/>
              <w:framePr w:hSpace="0" w:wrap="auto" w:xAlign="left" w:yAlign="inline"/>
              <w:rPr>
                <w:rFonts w:eastAsia="SimSun" w:hint="eastAsia"/>
              </w:rPr>
            </w:pPr>
          </w:p>
        </w:tc>
      </w:tr>
      <w:tr w:rsidR="00280E04" w:rsidTr="00336C1A">
        <w:trPr>
          <w:cantSplit/>
        </w:trPr>
        <w:tc>
          <w:tcPr>
            <w:tcW w:w="9889" w:type="dxa"/>
            <w:gridSpan w:val="2"/>
          </w:tcPr>
          <w:p w:rsidR="00280E04" w:rsidRPr="00E621A3" w:rsidRDefault="00280E04" w:rsidP="00336C1A">
            <w:pPr>
              <w:pStyle w:val="Source"/>
              <w:rPr>
                <w:rtl/>
              </w:rPr>
            </w:pPr>
            <w:r w:rsidRPr="008204AC">
              <w:rPr>
                <w:rFonts w:ascii="Traditional Arabic" w:eastAsia="SimSun" w:hAnsi="Traditional Arabic"/>
                <w:rtl/>
              </w:rPr>
              <w:t>الإدارات الأوروبية</w:t>
            </w:r>
          </w:p>
        </w:tc>
      </w:tr>
      <w:tr w:rsidR="00280E04" w:rsidTr="00336C1A">
        <w:trPr>
          <w:cantSplit/>
        </w:trPr>
        <w:tc>
          <w:tcPr>
            <w:tcW w:w="9889" w:type="dxa"/>
            <w:gridSpan w:val="2"/>
          </w:tcPr>
          <w:p w:rsidR="00280E04" w:rsidRPr="00BD6EF3" w:rsidRDefault="00B64FE9" w:rsidP="00B64FE9">
            <w:pPr>
              <w:pStyle w:val="Title1"/>
              <w:spacing w:before="240"/>
              <w:rPr>
                <w:rtl/>
              </w:rPr>
            </w:pPr>
            <w:r w:rsidRPr="00B64FE9">
              <w:rPr>
                <w:rtl/>
                <w:lang w:bidi="ar-SA"/>
              </w:rPr>
              <w:t>مقترحات أوروبية مشتركة بشأن أعمال المؤتمر</w:t>
            </w:r>
          </w:p>
        </w:tc>
      </w:tr>
      <w:tr w:rsidR="00280E04" w:rsidTr="00336C1A">
        <w:trPr>
          <w:cantSplit/>
        </w:trPr>
        <w:tc>
          <w:tcPr>
            <w:tcW w:w="9889" w:type="dxa"/>
            <w:gridSpan w:val="2"/>
          </w:tcPr>
          <w:p w:rsidR="00280E04" w:rsidRPr="000F0A3B" w:rsidRDefault="00280E04" w:rsidP="000F0A3B">
            <w:pPr>
              <w:pStyle w:val="Agendaitem"/>
            </w:pPr>
          </w:p>
        </w:tc>
      </w:tr>
    </w:tbl>
    <w:p w:rsidR="00F16602" w:rsidRDefault="00192F5C" w:rsidP="00192F5C">
      <w:pPr>
        <w:pStyle w:val="Parttitle"/>
        <w:spacing w:before="0"/>
        <w:rPr>
          <w:rtl/>
        </w:rPr>
      </w:pPr>
      <w:bookmarkStart w:id="0" w:name="_GoBack"/>
      <w:bookmarkEnd w:id="0"/>
      <w:r>
        <w:rPr>
          <w:rFonts w:hint="cs"/>
          <w:rtl/>
        </w:rPr>
        <w:t>المحتويات</w:t>
      </w:r>
    </w:p>
    <w:p w:rsidR="00192F5C" w:rsidRPr="00180728" w:rsidRDefault="00192F5C" w:rsidP="00192F5C">
      <w:pPr>
        <w:pStyle w:val="TOC1"/>
        <w:tabs>
          <w:tab w:val="clear" w:pos="1134"/>
          <w:tab w:val="clear" w:pos="1871"/>
          <w:tab w:val="clear" w:pos="2268"/>
          <w:tab w:val="clear" w:pos="8789"/>
          <w:tab w:val="left" w:leader="dot" w:pos="9355"/>
        </w:tabs>
        <w:spacing w:before="60"/>
        <w:rPr>
          <w:rStyle w:val="Hyperlink"/>
          <w:noProof/>
          <w:color w:val="auto"/>
          <w:u w:val="none"/>
          <w:lang w:bidi="ar-EG"/>
        </w:rPr>
      </w:pPr>
      <w:r w:rsidRPr="00192F5C">
        <w:rPr>
          <w:rStyle w:val="Hyperlink"/>
          <w:noProof/>
          <w:color w:val="auto"/>
          <w:rtl/>
          <w:lang w:bidi="ar-EG"/>
        </w:rPr>
        <w:fldChar w:fldCharType="begin"/>
      </w:r>
      <w:r w:rsidRPr="00192F5C">
        <w:rPr>
          <w:rStyle w:val="Hyperlink"/>
          <w:noProof/>
          <w:color w:val="auto"/>
          <w:rtl/>
          <w:lang w:bidi="ar-EG"/>
        </w:rPr>
        <w:instrText xml:space="preserve"> </w:instrText>
      </w:r>
      <w:r w:rsidRPr="00192F5C">
        <w:rPr>
          <w:rStyle w:val="Hyperlink"/>
          <w:noProof/>
          <w:color w:val="auto"/>
          <w:lang w:bidi="ar-EG"/>
        </w:rPr>
        <w:instrText>TOC</w:instrText>
      </w:r>
      <w:r w:rsidRPr="00192F5C">
        <w:rPr>
          <w:rStyle w:val="Hyperlink"/>
          <w:noProof/>
          <w:color w:val="auto"/>
          <w:rtl/>
          <w:lang w:bidi="ar-EG"/>
        </w:rPr>
        <w:instrText xml:space="preserve"> \</w:instrText>
      </w:r>
      <w:r w:rsidRPr="00192F5C">
        <w:rPr>
          <w:rStyle w:val="Hyperlink"/>
          <w:noProof/>
          <w:color w:val="auto"/>
          <w:lang w:bidi="ar-EG"/>
        </w:rPr>
        <w:instrText>h \z \t "Heading_b;1;Res_No;1;Rec_No;1;Appendix_No;1;Section_1;1;Art_No;1;Opinion_No;1</w:instrText>
      </w:r>
      <w:r w:rsidRPr="00192F5C">
        <w:rPr>
          <w:rStyle w:val="Hyperlink"/>
          <w:noProof/>
          <w:color w:val="auto"/>
          <w:rtl/>
          <w:lang w:bidi="ar-EG"/>
        </w:rPr>
        <w:instrText xml:space="preserve">" </w:instrText>
      </w:r>
      <w:r w:rsidRPr="00192F5C">
        <w:rPr>
          <w:rStyle w:val="Hyperlink"/>
          <w:noProof/>
          <w:color w:val="auto"/>
          <w:rtl/>
          <w:lang w:bidi="ar-EG"/>
        </w:rPr>
        <w:fldChar w:fldCharType="separate"/>
      </w:r>
      <w:hyperlink w:anchor="_Toc341267879" w:history="1">
        <w:r w:rsidRPr="00180728">
          <w:rPr>
            <w:rStyle w:val="Hyperlink"/>
            <w:rFonts w:hint="cs"/>
            <w:noProof/>
            <w:color w:val="0000FF"/>
            <w:rtl/>
            <w:lang w:bidi="ar-EG"/>
          </w:rPr>
          <w:t>مقترحات</w:t>
        </w:r>
        <w:r w:rsidRPr="00180728">
          <w:rPr>
            <w:rStyle w:val="Hyperlink"/>
            <w:noProof/>
            <w:webHidden/>
            <w:color w:val="auto"/>
            <w:u w:val="none"/>
            <w:lang w:bidi="ar-EG"/>
          </w:rPr>
          <w:tab/>
        </w:r>
        <w:r w:rsidRPr="00180728">
          <w:rPr>
            <w:rStyle w:val="Hyperlink"/>
            <w:rFonts w:hint="cs"/>
            <w:noProof/>
            <w:webHidden/>
            <w:color w:val="auto"/>
            <w:u w:val="none"/>
            <w:rtl/>
            <w:lang w:bidi="ar-EG"/>
          </w:rPr>
          <w:tab/>
        </w:r>
        <w:r w:rsidRPr="00180728">
          <w:rPr>
            <w:rStyle w:val="Hyperlink"/>
            <w:rFonts w:hint="cs"/>
            <w:noProof/>
            <w:webHidden/>
            <w:color w:val="auto"/>
            <w:u w:val="none"/>
            <w:rtl/>
            <w:lang w:bidi="ar-EG"/>
          </w:rPr>
          <w:tab/>
        </w:r>
        <w:r w:rsidRPr="00180728">
          <w:rPr>
            <w:rStyle w:val="Hyperlink"/>
            <w:rFonts w:cs="Times New Roman"/>
            <w:noProof/>
            <w:webHidden/>
            <w:color w:val="auto"/>
            <w:szCs w:val="22"/>
            <w:u w:val="none"/>
            <w:lang w:bidi="ar-EG"/>
          </w:rPr>
          <w:fldChar w:fldCharType="begin"/>
        </w:r>
        <w:r w:rsidRPr="00180728">
          <w:rPr>
            <w:rStyle w:val="Hyperlink"/>
            <w:rFonts w:cs="Times New Roman"/>
            <w:noProof/>
            <w:webHidden/>
            <w:color w:val="auto"/>
            <w:szCs w:val="22"/>
            <w:u w:val="none"/>
            <w:lang w:bidi="ar-EG"/>
          </w:rPr>
          <w:instrText xml:space="preserve"> PAGEREF _Toc341267879 \h </w:instrText>
        </w:r>
        <w:r w:rsidRPr="00180728">
          <w:rPr>
            <w:rStyle w:val="Hyperlink"/>
            <w:rFonts w:cs="Times New Roman"/>
            <w:noProof/>
            <w:webHidden/>
            <w:color w:val="auto"/>
            <w:szCs w:val="22"/>
            <w:u w:val="none"/>
            <w:lang w:bidi="ar-EG"/>
          </w:rPr>
        </w:r>
        <w:r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2</w:t>
        </w:r>
        <w:r w:rsidRPr="00180728">
          <w:rPr>
            <w:rStyle w:val="Hyperlink"/>
            <w:rFonts w:cs="Times New Roman"/>
            <w:noProof/>
            <w:webHidden/>
            <w:color w:val="auto"/>
            <w:szCs w:val="22"/>
            <w:u w:val="none"/>
            <w:lang w:bidi="ar-EG"/>
          </w:rPr>
          <w:fldChar w:fldCharType="end"/>
        </w:r>
      </w:hyperlink>
    </w:p>
    <w:p w:rsidR="00192F5C" w:rsidRPr="00180728" w:rsidRDefault="00BF295D" w:rsidP="00192F5C">
      <w:pPr>
        <w:pStyle w:val="TOC1"/>
        <w:tabs>
          <w:tab w:val="clear" w:pos="1134"/>
          <w:tab w:val="clear" w:pos="1871"/>
          <w:tab w:val="clear" w:pos="2268"/>
          <w:tab w:val="clear" w:pos="8789"/>
          <w:tab w:val="left" w:leader="dot" w:pos="9355"/>
        </w:tabs>
        <w:spacing w:before="60"/>
        <w:rPr>
          <w:rStyle w:val="Hyperlink"/>
          <w:noProof/>
          <w:color w:val="auto"/>
          <w:u w:val="none"/>
          <w:lang w:bidi="ar-EG"/>
        </w:rPr>
      </w:pPr>
      <w:hyperlink w:anchor="_Toc341267880" w:history="1">
        <w:r w:rsidR="00192F5C" w:rsidRPr="00180728">
          <w:rPr>
            <w:rStyle w:val="Hyperlink"/>
            <w:rFonts w:hint="cs"/>
            <w:noProof/>
            <w:color w:val="0000FF"/>
            <w:rtl/>
            <w:lang w:bidi="ar-EG"/>
          </w:rPr>
          <w:t>تمهيـد</w:t>
        </w:r>
        <w:r w:rsidR="00192F5C" w:rsidRPr="00180728">
          <w:rPr>
            <w:rStyle w:val="Hyperlink"/>
            <w:noProof/>
            <w:webHidden/>
            <w:color w:val="auto"/>
            <w:u w:val="none"/>
            <w:lang w:bidi="ar-EG"/>
          </w:rPr>
          <w:tab/>
        </w:r>
        <w:r w:rsidR="00192F5C" w:rsidRPr="00180728">
          <w:rPr>
            <w:rStyle w:val="Hyperlink"/>
            <w:rFonts w:hint="cs"/>
            <w:noProof/>
            <w:webHidden/>
            <w:color w:val="auto"/>
            <w:u w:val="none"/>
            <w:rtl/>
            <w:lang w:bidi="ar-EG"/>
          </w:rPr>
          <w:tab/>
        </w:r>
        <w:r w:rsidR="00192F5C" w:rsidRPr="00180728">
          <w:rPr>
            <w:rStyle w:val="Hyperlink"/>
            <w:noProof/>
            <w:webHidden/>
            <w:color w:val="auto"/>
            <w:u w:val="none"/>
            <w:rtl/>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_Toc341267880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2</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81" w:history="1">
        <w:r w:rsidR="00192F5C" w:rsidRPr="00180728">
          <w:rPr>
            <w:rStyle w:val="Hyperlink"/>
            <w:rFonts w:hint="cs"/>
            <w:noProof/>
            <w:color w:val="0000FF"/>
            <w:rtl/>
            <w:lang w:bidi="ar-EG"/>
          </w:rPr>
          <w:t>المـادة</w:t>
        </w:r>
        <w:r w:rsidR="00192F5C" w:rsidRPr="00180728">
          <w:rPr>
            <w:rStyle w:val="Hyperlink"/>
            <w:noProof/>
            <w:color w:val="0000FF"/>
            <w:rtl/>
            <w:lang w:bidi="ar-EG"/>
          </w:rPr>
          <w:t xml:space="preserve"> </w:t>
        </w:r>
        <w:r w:rsidR="00192F5C" w:rsidRPr="00180728">
          <w:rPr>
            <w:rStyle w:val="Hyperlink"/>
            <w:noProof/>
            <w:color w:val="0000FF"/>
            <w:lang w:bidi="ar-EG"/>
          </w:rPr>
          <w:t>1</w:t>
        </w:r>
        <w:r w:rsidR="00192F5C" w:rsidRPr="00180728">
          <w:rPr>
            <w:rStyle w:val="Hyperlink"/>
            <w:noProof/>
            <w:webHidden/>
            <w:color w:val="auto"/>
            <w:u w:val="none"/>
            <w:lang w:bidi="ar-EG"/>
          </w:rPr>
          <w:tab/>
        </w:r>
        <w:r w:rsidR="00192F5C" w:rsidRPr="00180728">
          <w:rPr>
            <w:rStyle w:val="Hyperlink"/>
            <w:rFonts w:hint="cs"/>
            <w:noProof/>
            <w:webHidden/>
            <w:color w:val="auto"/>
            <w:u w:val="none"/>
            <w:rtl/>
            <w:lang w:bidi="ar-EG"/>
          </w:rPr>
          <w:tab/>
        </w:r>
        <w:r w:rsidR="00192F5C" w:rsidRPr="00180728">
          <w:rPr>
            <w:rStyle w:val="Hyperlink"/>
            <w:noProof/>
            <w:webHidden/>
            <w:color w:val="auto"/>
            <w:u w:val="none"/>
            <w:rtl/>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_Toc341267881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2</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82" w:history="1">
        <w:r w:rsidR="00192F5C" w:rsidRPr="00180728">
          <w:rPr>
            <w:rStyle w:val="Hyperlink"/>
            <w:rFonts w:hint="cs"/>
            <w:noProof/>
            <w:color w:val="0000FF"/>
            <w:rtl/>
            <w:lang w:bidi="ar-EG"/>
          </w:rPr>
          <w:t>المـادة</w:t>
        </w:r>
        <w:r w:rsidR="00192F5C" w:rsidRPr="00180728">
          <w:rPr>
            <w:rStyle w:val="Hyperlink"/>
            <w:noProof/>
            <w:color w:val="0000FF"/>
            <w:rtl/>
            <w:lang w:bidi="ar-EG"/>
          </w:rPr>
          <w:t xml:space="preserve"> </w:t>
        </w:r>
        <w:r w:rsidR="00192F5C" w:rsidRPr="00180728">
          <w:rPr>
            <w:rStyle w:val="Hyperlink"/>
            <w:noProof/>
            <w:color w:val="0000FF"/>
            <w:lang w:bidi="ar-EG"/>
          </w:rPr>
          <w:t>2</w:t>
        </w:r>
        <w:r w:rsidR="00192F5C" w:rsidRPr="00180728">
          <w:rPr>
            <w:rStyle w:val="Hyperlink"/>
            <w:noProof/>
            <w:webHidden/>
            <w:color w:val="auto"/>
            <w:u w:val="none"/>
            <w:lang w:bidi="ar-EG"/>
          </w:rPr>
          <w:tab/>
        </w:r>
        <w:r w:rsidR="00192F5C" w:rsidRPr="00180728">
          <w:rPr>
            <w:rStyle w:val="Hyperlink"/>
            <w:rFonts w:hint="cs"/>
            <w:noProof/>
            <w:webHidden/>
            <w:color w:val="auto"/>
            <w:u w:val="none"/>
            <w:rtl/>
            <w:lang w:bidi="ar-EG"/>
          </w:rPr>
          <w:tab/>
        </w:r>
        <w:r w:rsidR="00192F5C" w:rsidRPr="00180728">
          <w:rPr>
            <w:rStyle w:val="Hyperlink"/>
            <w:noProof/>
            <w:webHidden/>
            <w:color w:val="auto"/>
            <w:u w:val="none"/>
            <w:rtl/>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_Toc341267882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4</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83" w:history="1">
        <w:r w:rsidR="00192F5C" w:rsidRPr="00180728">
          <w:rPr>
            <w:rStyle w:val="Hyperlink"/>
            <w:rFonts w:hint="cs"/>
            <w:noProof/>
            <w:color w:val="0000FF"/>
            <w:rtl/>
            <w:lang w:bidi="ar-EG"/>
          </w:rPr>
          <w:t>المـادة</w:t>
        </w:r>
        <w:r w:rsidR="00192F5C" w:rsidRPr="00180728">
          <w:rPr>
            <w:rStyle w:val="Hyperlink"/>
            <w:noProof/>
            <w:color w:val="0000FF"/>
            <w:rtl/>
            <w:lang w:bidi="ar-EG"/>
          </w:rPr>
          <w:t xml:space="preserve"> </w:t>
        </w:r>
        <w:r w:rsidR="00192F5C" w:rsidRPr="00180728">
          <w:rPr>
            <w:rStyle w:val="Hyperlink"/>
            <w:noProof/>
            <w:color w:val="0000FF"/>
            <w:lang w:bidi="ar-EG"/>
          </w:rPr>
          <w:t>3</w:t>
        </w:r>
        <w:r w:rsidR="00192F5C" w:rsidRPr="00180728">
          <w:rPr>
            <w:rStyle w:val="Hyperlink"/>
            <w:noProof/>
            <w:webHidden/>
            <w:color w:val="auto"/>
            <w:u w:val="none"/>
            <w:lang w:bidi="ar-EG"/>
          </w:rPr>
          <w:tab/>
        </w:r>
        <w:r w:rsidR="00192F5C" w:rsidRPr="00180728">
          <w:rPr>
            <w:rStyle w:val="Hyperlink"/>
            <w:rFonts w:hint="cs"/>
            <w:noProof/>
            <w:webHidden/>
            <w:color w:val="auto"/>
            <w:u w:val="none"/>
            <w:rtl/>
            <w:lang w:bidi="ar-EG"/>
          </w:rPr>
          <w:tab/>
        </w:r>
        <w:r w:rsidR="00192F5C" w:rsidRPr="00180728">
          <w:rPr>
            <w:rStyle w:val="Hyperlink"/>
            <w:rFonts w:hint="cs"/>
            <w:noProof/>
            <w:webHidden/>
            <w:color w:val="auto"/>
            <w:u w:val="none"/>
            <w:rtl/>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_Toc341267883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7</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84" w:history="1">
        <w:r w:rsidR="00192F5C" w:rsidRPr="00180728">
          <w:rPr>
            <w:rStyle w:val="Hyperlink"/>
            <w:rFonts w:hint="cs"/>
            <w:noProof/>
            <w:color w:val="0000FF"/>
            <w:rtl/>
            <w:lang w:bidi="ar-EG"/>
          </w:rPr>
          <w:t>المـادة</w:t>
        </w:r>
        <w:r w:rsidR="00192F5C" w:rsidRPr="00180728">
          <w:rPr>
            <w:rStyle w:val="Hyperlink"/>
            <w:noProof/>
            <w:color w:val="0000FF"/>
            <w:rtl/>
            <w:lang w:bidi="ar-EG"/>
          </w:rPr>
          <w:t xml:space="preserve"> </w:t>
        </w:r>
        <w:r w:rsidR="00192F5C" w:rsidRPr="00180728">
          <w:rPr>
            <w:rStyle w:val="Hyperlink"/>
            <w:noProof/>
            <w:color w:val="0000FF"/>
            <w:lang w:bidi="ar-EG"/>
          </w:rPr>
          <w:t>4</w:t>
        </w:r>
        <w:r w:rsidR="00192F5C" w:rsidRPr="00180728">
          <w:rPr>
            <w:rStyle w:val="Hyperlink"/>
            <w:noProof/>
            <w:webHidden/>
            <w:color w:val="auto"/>
            <w:u w:val="none"/>
            <w:lang w:bidi="ar-EG"/>
          </w:rPr>
          <w:tab/>
        </w:r>
        <w:r w:rsidR="00192F5C" w:rsidRPr="00180728">
          <w:rPr>
            <w:rStyle w:val="Hyperlink"/>
            <w:rFonts w:hint="cs"/>
            <w:noProof/>
            <w:webHidden/>
            <w:color w:val="auto"/>
            <w:u w:val="none"/>
            <w:rtl/>
            <w:lang w:bidi="ar-EG"/>
          </w:rPr>
          <w:tab/>
        </w:r>
        <w:r w:rsidR="00192F5C" w:rsidRPr="00180728">
          <w:rPr>
            <w:rStyle w:val="Hyperlink"/>
            <w:rFonts w:hint="cs"/>
            <w:noProof/>
            <w:webHidden/>
            <w:color w:val="auto"/>
            <w:u w:val="none"/>
            <w:rtl/>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_Toc341267884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8</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85" w:history="1">
        <w:r w:rsidR="00192F5C" w:rsidRPr="00180728">
          <w:rPr>
            <w:rStyle w:val="Hyperlink"/>
            <w:rFonts w:hint="cs"/>
            <w:noProof/>
            <w:color w:val="0000FF"/>
            <w:rtl/>
            <w:lang w:bidi="ar-EG"/>
          </w:rPr>
          <w:t>المـادة</w:t>
        </w:r>
        <w:r w:rsidR="00192F5C" w:rsidRPr="00180728">
          <w:rPr>
            <w:rStyle w:val="Hyperlink"/>
            <w:noProof/>
            <w:color w:val="0000FF"/>
            <w:rtl/>
            <w:lang w:bidi="ar-EG"/>
          </w:rPr>
          <w:t xml:space="preserve"> </w:t>
        </w:r>
        <w:r w:rsidR="00192F5C" w:rsidRPr="00180728">
          <w:rPr>
            <w:rStyle w:val="Hyperlink"/>
            <w:noProof/>
            <w:color w:val="0000FF"/>
            <w:lang w:bidi="ar-EG"/>
          </w:rPr>
          <w:t>5</w:t>
        </w:r>
        <w:r w:rsidR="00192F5C" w:rsidRPr="00180728">
          <w:rPr>
            <w:rStyle w:val="Hyperlink"/>
            <w:noProof/>
            <w:webHidden/>
            <w:color w:val="auto"/>
            <w:u w:val="none"/>
            <w:lang w:bidi="ar-EG"/>
          </w:rPr>
          <w:tab/>
        </w:r>
        <w:r w:rsidR="00192F5C" w:rsidRPr="00180728">
          <w:rPr>
            <w:rStyle w:val="Hyperlink"/>
            <w:rFonts w:hint="cs"/>
            <w:noProof/>
            <w:webHidden/>
            <w:color w:val="auto"/>
            <w:u w:val="none"/>
            <w:rtl/>
            <w:lang w:bidi="ar-EG"/>
          </w:rPr>
          <w:tab/>
        </w:r>
        <w:r w:rsidR="00192F5C" w:rsidRPr="00180728">
          <w:rPr>
            <w:rStyle w:val="Hyperlink"/>
            <w:rFonts w:hint="cs"/>
            <w:noProof/>
            <w:webHidden/>
            <w:color w:val="auto"/>
            <w:u w:val="none"/>
            <w:rtl/>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_Toc341267885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9</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86" w:history="1">
        <w:r w:rsidR="00192F5C" w:rsidRPr="00180728">
          <w:rPr>
            <w:rStyle w:val="Hyperlink"/>
            <w:rFonts w:hint="cs"/>
            <w:noProof/>
            <w:color w:val="0000FF"/>
            <w:rtl/>
            <w:lang w:bidi="ar-EG"/>
          </w:rPr>
          <w:t>المـادة</w:t>
        </w:r>
        <w:r w:rsidR="00192F5C" w:rsidRPr="00180728">
          <w:rPr>
            <w:rStyle w:val="Hyperlink"/>
            <w:noProof/>
            <w:color w:val="0000FF"/>
            <w:rtl/>
            <w:lang w:bidi="ar-EG"/>
          </w:rPr>
          <w:t xml:space="preserve"> </w:t>
        </w:r>
        <w:r w:rsidR="00192F5C" w:rsidRPr="00180728">
          <w:rPr>
            <w:rStyle w:val="Hyperlink"/>
            <w:noProof/>
            <w:color w:val="0000FF"/>
            <w:lang w:bidi="ar-EG"/>
          </w:rPr>
          <w:t>6</w:t>
        </w:r>
        <w:r w:rsidR="00192F5C" w:rsidRPr="00180728">
          <w:rPr>
            <w:rStyle w:val="Hyperlink"/>
            <w:noProof/>
            <w:webHidden/>
            <w:color w:val="auto"/>
            <w:u w:val="none"/>
            <w:lang w:bidi="ar-EG"/>
          </w:rPr>
          <w:tab/>
        </w:r>
        <w:r w:rsidR="00192F5C" w:rsidRPr="00180728">
          <w:rPr>
            <w:rStyle w:val="Hyperlink"/>
            <w:rFonts w:hint="cs"/>
            <w:noProof/>
            <w:webHidden/>
            <w:color w:val="auto"/>
            <w:u w:val="none"/>
            <w:rtl/>
            <w:lang w:bidi="ar-EG"/>
          </w:rPr>
          <w:tab/>
        </w:r>
        <w:r w:rsidR="00192F5C" w:rsidRPr="00180728">
          <w:rPr>
            <w:rStyle w:val="Hyperlink"/>
            <w:rFonts w:hint="cs"/>
            <w:noProof/>
            <w:webHidden/>
            <w:color w:val="auto"/>
            <w:u w:val="none"/>
            <w:rtl/>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_Toc341267886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10</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87" w:history="1">
        <w:r w:rsidR="00192F5C" w:rsidRPr="00180728">
          <w:rPr>
            <w:rStyle w:val="Hyperlink"/>
            <w:rFonts w:hint="cs"/>
            <w:noProof/>
            <w:color w:val="0000FF"/>
            <w:rtl/>
            <w:lang w:bidi="ar-EG"/>
          </w:rPr>
          <w:t>المـادة</w:t>
        </w:r>
        <w:r w:rsidR="00192F5C" w:rsidRPr="00180728">
          <w:rPr>
            <w:rStyle w:val="Hyperlink"/>
            <w:noProof/>
            <w:color w:val="0000FF"/>
            <w:rtl/>
            <w:lang w:bidi="ar-EG"/>
          </w:rPr>
          <w:t xml:space="preserve"> </w:t>
        </w:r>
        <w:r w:rsidR="00192F5C" w:rsidRPr="00180728">
          <w:rPr>
            <w:rStyle w:val="Hyperlink"/>
            <w:noProof/>
            <w:color w:val="0000FF"/>
            <w:lang w:bidi="ar-EG"/>
          </w:rPr>
          <w:t>7</w:t>
        </w:r>
        <w:r w:rsidR="00192F5C" w:rsidRPr="00180728">
          <w:rPr>
            <w:rStyle w:val="Hyperlink"/>
            <w:noProof/>
            <w:webHidden/>
            <w:color w:val="auto"/>
            <w:u w:val="none"/>
            <w:lang w:bidi="ar-EG"/>
          </w:rPr>
          <w:tab/>
        </w:r>
        <w:r w:rsidR="00192F5C" w:rsidRPr="00180728">
          <w:rPr>
            <w:rStyle w:val="Hyperlink"/>
            <w:rFonts w:hint="cs"/>
            <w:noProof/>
            <w:webHidden/>
            <w:color w:val="auto"/>
            <w:u w:val="none"/>
            <w:rtl/>
            <w:lang w:bidi="ar-EG"/>
          </w:rPr>
          <w:tab/>
        </w:r>
        <w:r w:rsidR="00192F5C" w:rsidRPr="00180728">
          <w:rPr>
            <w:rStyle w:val="Hyperlink"/>
            <w:rFonts w:hint="cs"/>
            <w:noProof/>
            <w:webHidden/>
            <w:color w:val="auto"/>
            <w:u w:val="none"/>
            <w:rtl/>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_Toc341267887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13</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88" w:history="1">
        <w:r w:rsidR="00192F5C" w:rsidRPr="00180728">
          <w:rPr>
            <w:rStyle w:val="Hyperlink"/>
            <w:rFonts w:hint="cs"/>
            <w:noProof/>
            <w:color w:val="0000FF"/>
            <w:rtl/>
            <w:lang w:bidi="ar-EG"/>
          </w:rPr>
          <w:t>المـادة</w:t>
        </w:r>
        <w:r w:rsidR="00192F5C" w:rsidRPr="00180728">
          <w:rPr>
            <w:rStyle w:val="Hyperlink"/>
            <w:noProof/>
            <w:color w:val="0000FF"/>
            <w:rtl/>
            <w:lang w:bidi="ar-EG"/>
          </w:rPr>
          <w:t xml:space="preserve"> </w:t>
        </w:r>
        <w:r w:rsidR="00192F5C" w:rsidRPr="00180728">
          <w:rPr>
            <w:rStyle w:val="Hyperlink"/>
            <w:noProof/>
            <w:color w:val="0000FF"/>
            <w:lang w:bidi="ar-EG"/>
          </w:rPr>
          <w:t>8</w:t>
        </w:r>
        <w:r w:rsidR="00192F5C" w:rsidRPr="00180728">
          <w:rPr>
            <w:rStyle w:val="Hyperlink"/>
            <w:rFonts w:hint="cs"/>
            <w:noProof/>
            <w:color w:val="auto"/>
            <w:u w:val="none"/>
            <w:rtl/>
            <w:lang w:bidi="ar-EG"/>
          </w:rPr>
          <w:tab/>
        </w:r>
        <w:r w:rsidR="00192F5C" w:rsidRPr="00180728">
          <w:rPr>
            <w:rStyle w:val="Hyperlink"/>
            <w:rFonts w:hint="cs"/>
            <w:noProof/>
            <w:color w:val="auto"/>
            <w:u w:val="none"/>
            <w:rtl/>
            <w:lang w:bidi="ar-EG"/>
          </w:rPr>
          <w:tab/>
        </w:r>
        <w:r w:rsidR="00192F5C" w:rsidRPr="00180728">
          <w:rPr>
            <w:rStyle w:val="Hyperlink"/>
            <w:noProof/>
            <w:webHidden/>
            <w:color w:val="auto"/>
            <w:u w:val="none"/>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_Toc341267888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13</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89" w:history="1">
        <w:r w:rsidR="00192F5C" w:rsidRPr="00180728">
          <w:rPr>
            <w:rStyle w:val="Hyperlink"/>
            <w:rFonts w:hint="cs"/>
            <w:noProof/>
            <w:color w:val="0000FF"/>
            <w:rtl/>
            <w:lang w:bidi="ar-EG"/>
          </w:rPr>
          <w:t>المـادة</w:t>
        </w:r>
        <w:r w:rsidR="00192F5C" w:rsidRPr="00180728">
          <w:rPr>
            <w:rStyle w:val="Hyperlink"/>
            <w:noProof/>
            <w:color w:val="0000FF"/>
            <w:rtl/>
            <w:lang w:bidi="ar-EG"/>
          </w:rPr>
          <w:t xml:space="preserve"> </w:t>
        </w:r>
        <w:r w:rsidR="00192F5C" w:rsidRPr="00180728">
          <w:rPr>
            <w:rStyle w:val="Hyperlink"/>
            <w:noProof/>
            <w:color w:val="0000FF"/>
            <w:lang w:bidi="ar-EG"/>
          </w:rPr>
          <w:t>9</w:t>
        </w:r>
        <w:r w:rsidR="00192F5C" w:rsidRPr="00180728">
          <w:rPr>
            <w:rStyle w:val="Hyperlink"/>
            <w:noProof/>
            <w:webHidden/>
            <w:color w:val="auto"/>
            <w:u w:val="none"/>
            <w:lang w:bidi="ar-EG"/>
          </w:rPr>
          <w:tab/>
        </w:r>
        <w:r w:rsidR="00192F5C" w:rsidRPr="00180728">
          <w:rPr>
            <w:rStyle w:val="Hyperlink"/>
            <w:rFonts w:hint="cs"/>
            <w:noProof/>
            <w:webHidden/>
            <w:color w:val="auto"/>
            <w:u w:val="none"/>
            <w:rtl/>
            <w:lang w:bidi="ar-EG"/>
          </w:rPr>
          <w:tab/>
        </w:r>
        <w:r w:rsidR="00192F5C" w:rsidRPr="00180728">
          <w:rPr>
            <w:rStyle w:val="Hyperlink"/>
            <w:rFonts w:hint="cs"/>
            <w:noProof/>
            <w:webHidden/>
            <w:color w:val="auto"/>
            <w:u w:val="none"/>
            <w:rtl/>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_Toc341267889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13</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BB2121">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90" w:history="1">
        <w:r w:rsidR="00192F5C" w:rsidRPr="00180728">
          <w:rPr>
            <w:rStyle w:val="Hyperlink"/>
            <w:rFonts w:hint="cs"/>
            <w:noProof/>
            <w:color w:val="0000FF"/>
            <w:rtl/>
            <w:lang w:bidi="ar-EG"/>
          </w:rPr>
          <w:t>المـادة</w:t>
        </w:r>
        <w:r w:rsidR="00192F5C" w:rsidRPr="00180728">
          <w:rPr>
            <w:rStyle w:val="Hyperlink"/>
            <w:noProof/>
            <w:color w:val="0000FF"/>
            <w:rtl/>
            <w:lang w:bidi="ar-EG"/>
          </w:rPr>
          <w:t xml:space="preserve"> </w:t>
        </w:r>
        <w:r w:rsidR="00192F5C" w:rsidRPr="00180728">
          <w:rPr>
            <w:rStyle w:val="Hyperlink"/>
            <w:noProof/>
            <w:color w:val="0000FF"/>
            <w:lang w:bidi="ar-EG"/>
          </w:rPr>
          <w:t>10</w:t>
        </w:r>
        <w:r w:rsidR="00192F5C" w:rsidRPr="00180728">
          <w:rPr>
            <w:rStyle w:val="Hyperlink"/>
            <w:noProof/>
            <w:webHidden/>
            <w:color w:val="auto"/>
            <w:u w:val="none"/>
            <w:lang w:bidi="ar-EG"/>
          </w:rPr>
          <w:tab/>
        </w:r>
        <w:r w:rsidR="00192F5C" w:rsidRPr="00180728">
          <w:rPr>
            <w:rStyle w:val="Hyperlink"/>
            <w:rFonts w:hint="cs"/>
            <w:noProof/>
            <w:webHidden/>
            <w:color w:val="auto"/>
            <w:u w:val="none"/>
            <w:rtl/>
            <w:lang w:bidi="ar-EG"/>
          </w:rPr>
          <w:tab/>
        </w:r>
        <w:r w:rsidR="00192F5C" w:rsidRPr="00180728">
          <w:rPr>
            <w:rStyle w:val="Hyperlink"/>
            <w:rFonts w:hint="cs"/>
            <w:noProof/>
            <w:webHidden/>
            <w:color w:val="auto"/>
            <w:u w:val="none"/>
            <w:rtl/>
            <w:lang w:bidi="ar-EG"/>
          </w:rPr>
          <w:tab/>
        </w:r>
        <w:r w:rsidR="00BB2121">
          <w:rPr>
            <w:rStyle w:val="Hyperlink"/>
            <w:rFonts w:cs="Times New Roman"/>
            <w:noProof/>
            <w:webHidden/>
            <w:color w:val="auto"/>
            <w:szCs w:val="22"/>
            <w:u w:val="none"/>
            <w:lang w:bidi="ar-EG"/>
          </w:rPr>
          <w:t>14</w:t>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91" w:history="1">
        <w:r w:rsidR="00192F5C" w:rsidRPr="00180728">
          <w:rPr>
            <w:rStyle w:val="Hyperlink"/>
            <w:rFonts w:hint="cs"/>
            <w:noProof/>
            <w:color w:val="0000FF"/>
            <w:rtl/>
            <w:lang w:bidi="ar-EG"/>
          </w:rPr>
          <w:t>التذييـل</w:t>
        </w:r>
        <w:r w:rsidR="00192F5C" w:rsidRPr="00180728">
          <w:rPr>
            <w:rStyle w:val="Hyperlink"/>
            <w:noProof/>
            <w:color w:val="0000FF"/>
            <w:rtl/>
            <w:lang w:bidi="ar-EG"/>
          </w:rPr>
          <w:t xml:space="preserve"> </w:t>
        </w:r>
        <w:r w:rsidR="00192F5C" w:rsidRPr="00180728">
          <w:rPr>
            <w:rStyle w:val="Hyperlink"/>
            <w:noProof/>
            <w:color w:val="0000FF"/>
            <w:lang w:bidi="ar-EG"/>
          </w:rPr>
          <w:t>1</w:t>
        </w:r>
        <w:r w:rsidR="00192F5C" w:rsidRPr="00180728">
          <w:rPr>
            <w:rStyle w:val="Hyperlink"/>
            <w:rFonts w:hint="cs"/>
            <w:noProof/>
            <w:color w:val="auto"/>
            <w:u w:val="none"/>
            <w:rtl/>
            <w:lang w:bidi="ar-EG"/>
          </w:rPr>
          <w:tab/>
        </w:r>
        <w:r w:rsidR="00192F5C" w:rsidRPr="00180728">
          <w:rPr>
            <w:rStyle w:val="Hyperlink"/>
            <w:rFonts w:hint="cs"/>
            <w:noProof/>
            <w:color w:val="auto"/>
            <w:u w:val="none"/>
            <w:rtl/>
            <w:lang w:bidi="ar-EG"/>
          </w:rPr>
          <w:tab/>
        </w:r>
        <w:r w:rsidR="00192F5C" w:rsidRPr="00180728">
          <w:rPr>
            <w:rStyle w:val="Hyperlink"/>
            <w:noProof/>
            <w:webHidden/>
            <w:color w:val="auto"/>
            <w:u w:val="none"/>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_Toc341267891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15</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92" w:history="1">
        <w:r w:rsidR="00192F5C" w:rsidRPr="00180728">
          <w:rPr>
            <w:rStyle w:val="Hyperlink"/>
            <w:rFonts w:hint="cs"/>
            <w:noProof/>
            <w:color w:val="0000FF"/>
            <w:rtl/>
            <w:lang w:bidi="ar-EG"/>
          </w:rPr>
          <w:t>التذييـل</w:t>
        </w:r>
        <w:r w:rsidR="00192F5C" w:rsidRPr="00180728">
          <w:rPr>
            <w:rStyle w:val="Hyperlink"/>
            <w:noProof/>
            <w:color w:val="0000FF"/>
            <w:rtl/>
            <w:lang w:bidi="ar-EG"/>
          </w:rPr>
          <w:t xml:space="preserve"> </w:t>
        </w:r>
        <w:r w:rsidR="00192F5C" w:rsidRPr="00180728">
          <w:rPr>
            <w:rStyle w:val="Hyperlink"/>
            <w:noProof/>
            <w:color w:val="0000FF"/>
            <w:lang w:bidi="ar-EG"/>
          </w:rPr>
          <w:t>2</w:t>
        </w:r>
        <w:r w:rsidR="00192F5C" w:rsidRPr="00180728">
          <w:rPr>
            <w:rStyle w:val="Hyperlink"/>
            <w:rFonts w:hint="cs"/>
            <w:noProof/>
            <w:color w:val="auto"/>
            <w:u w:val="none"/>
            <w:rtl/>
            <w:lang w:bidi="ar-EG"/>
          </w:rPr>
          <w:tab/>
        </w:r>
        <w:r w:rsidR="00192F5C" w:rsidRPr="00180728">
          <w:rPr>
            <w:rStyle w:val="Hyperlink"/>
            <w:rFonts w:hint="cs"/>
            <w:noProof/>
            <w:color w:val="auto"/>
            <w:u w:val="none"/>
            <w:rtl/>
            <w:lang w:bidi="ar-EG"/>
          </w:rPr>
          <w:tab/>
        </w:r>
        <w:r w:rsidR="00192F5C" w:rsidRPr="00180728">
          <w:rPr>
            <w:rStyle w:val="Hyperlink"/>
            <w:noProof/>
            <w:webHidden/>
            <w:color w:val="auto"/>
            <w:u w:val="none"/>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_Toc341267892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15</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93" w:history="1">
        <w:r w:rsidR="00192F5C" w:rsidRPr="00180728">
          <w:rPr>
            <w:rStyle w:val="Hyperlink"/>
            <w:rFonts w:hint="cs"/>
            <w:noProof/>
            <w:color w:val="0000FF"/>
            <w:rtl/>
            <w:lang w:bidi="ar-EG"/>
          </w:rPr>
          <w:t>التذييـل</w:t>
        </w:r>
        <w:r w:rsidR="00192F5C" w:rsidRPr="00180728">
          <w:rPr>
            <w:rStyle w:val="Hyperlink"/>
            <w:noProof/>
            <w:color w:val="0000FF"/>
            <w:rtl/>
            <w:lang w:bidi="ar-EG"/>
          </w:rPr>
          <w:t xml:space="preserve"> </w:t>
        </w:r>
        <w:r w:rsidR="00192F5C" w:rsidRPr="00180728">
          <w:rPr>
            <w:rStyle w:val="Hyperlink"/>
            <w:noProof/>
            <w:color w:val="0000FF"/>
            <w:lang w:bidi="ar-EG"/>
          </w:rPr>
          <w:t>3</w:t>
        </w:r>
        <w:r w:rsidR="00192F5C" w:rsidRPr="00180728">
          <w:rPr>
            <w:rStyle w:val="Hyperlink"/>
            <w:noProof/>
            <w:webHidden/>
            <w:color w:val="auto"/>
            <w:u w:val="none"/>
            <w:lang w:bidi="ar-EG"/>
          </w:rPr>
          <w:tab/>
        </w:r>
        <w:r w:rsidR="00192F5C" w:rsidRPr="00180728">
          <w:rPr>
            <w:rStyle w:val="Hyperlink"/>
            <w:rFonts w:hint="cs"/>
            <w:noProof/>
            <w:webHidden/>
            <w:color w:val="auto"/>
            <w:u w:val="none"/>
            <w:rtl/>
            <w:lang w:bidi="ar-EG"/>
          </w:rPr>
          <w:tab/>
        </w:r>
        <w:r w:rsidR="00192F5C" w:rsidRPr="00180728">
          <w:rPr>
            <w:rStyle w:val="Hyperlink"/>
            <w:rFonts w:hint="cs"/>
            <w:noProof/>
            <w:webHidden/>
            <w:color w:val="auto"/>
            <w:u w:val="none"/>
            <w:rtl/>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_Toc341267893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18</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894" w:history="1">
        <w:r w:rsidR="00192F5C" w:rsidRPr="00180728">
          <w:rPr>
            <w:rStyle w:val="Hyperlink"/>
            <w:rFonts w:hint="cs"/>
            <w:noProof/>
            <w:color w:val="0000FF"/>
            <w:rtl/>
            <w:lang w:bidi="ar-EG"/>
          </w:rPr>
          <w:t>القـرارات</w:t>
        </w:r>
        <w:r w:rsidR="00192F5C" w:rsidRPr="00180728">
          <w:rPr>
            <w:rStyle w:val="Hyperlink"/>
            <w:rFonts w:hint="cs"/>
            <w:noProof/>
            <w:color w:val="auto"/>
            <w:u w:val="none"/>
            <w:rtl/>
            <w:lang w:bidi="ar-EG"/>
          </w:rPr>
          <w:tab/>
        </w:r>
        <w:r w:rsidR="00192F5C" w:rsidRPr="00180728">
          <w:rPr>
            <w:rStyle w:val="Hyperlink"/>
            <w:rFonts w:hint="cs"/>
            <w:noProof/>
            <w:color w:val="auto"/>
            <w:u w:val="none"/>
            <w:rtl/>
            <w:lang w:bidi="ar-EG"/>
          </w:rPr>
          <w:tab/>
        </w:r>
        <w:r w:rsidR="00192F5C" w:rsidRPr="00180728">
          <w:rPr>
            <w:rStyle w:val="Hyperlink"/>
            <w:noProof/>
            <w:webHidden/>
            <w:color w:val="auto"/>
            <w:u w:val="none"/>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_Toc341267894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18</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900" w:history="1">
        <w:r w:rsidR="00192F5C" w:rsidRPr="00180728">
          <w:rPr>
            <w:rStyle w:val="Hyperlink"/>
            <w:rFonts w:hint="cs"/>
            <w:noProof/>
            <w:color w:val="0000FF"/>
            <w:rtl/>
            <w:lang w:bidi="ar-EG"/>
          </w:rPr>
          <w:t>التوصيات</w:t>
        </w:r>
        <w:r w:rsidR="00192F5C" w:rsidRPr="00180728">
          <w:rPr>
            <w:rStyle w:val="Hyperlink"/>
            <w:noProof/>
            <w:webHidden/>
            <w:color w:val="auto"/>
            <w:u w:val="none"/>
            <w:lang w:bidi="ar-EG"/>
          </w:rPr>
          <w:tab/>
        </w:r>
        <w:r w:rsidR="00192F5C" w:rsidRPr="00180728">
          <w:rPr>
            <w:rStyle w:val="Hyperlink"/>
            <w:rFonts w:hint="cs"/>
            <w:noProof/>
            <w:webHidden/>
            <w:color w:val="auto"/>
            <w:u w:val="none"/>
            <w:rtl/>
            <w:lang w:bidi="ar-EG"/>
          </w:rPr>
          <w:tab/>
        </w:r>
        <w:r w:rsidR="00192F5C" w:rsidRPr="00180728">
          <w:rPr>
            <w:rStyle w:val="Hyperlink"/>
            <w:rFonts w:hint="cs"/>
            <w:noProof/>
            <w:webHidden/>
            <w:color w:val="auto"/>
            <w:u w:val="none"/>
            <w:rtl/>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_Toc341267900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19</w:t>
        </w:r>
        <w:r w:rsidR="00192F5C" w:rsidRPr="00180728">
          <w:rPr>
            <w:rStyle w:val="Hyperlink"/>
            <w:rFonts w:cs="Times New Roman"/>
            <w:noProof/>
            <w:webHidden/>
            <w:color w:val="auto"/>
            <w:szCs w:val="22"/>
            <w:u w:val="none"/>
            <w:lang w:bidi="ar-EG"/>
          </w:rPr>
          <w:fldChar w:fldCharType="end"/>
        </w:r>
      </w:hyperlink>
    </w:p>
    <w:p w:rsidR="00192F5C" w:rsidRPr="00192F5C" w:rsidRDefault="00BF295D" w:rsidP="00192F5C">
      <w:pPr>
        <w:pStyle w:val="TOC1"/>
        <w:tabs>
          <w:tab w:val="clear" w:pos="1134"/>
          <w:tab w:val="clear" w:pos="1871"/>
          <w:tab w:val="clear" w:pos="2268"/>
          <w:tab w:val="clear" w:pos="8789"/>
          <w:tab w:val="left" w:leader="dot" w:pos="9355"/>
        </w:tabs>
        <w:spacing w:before="60"/>
        <w:rPr>
          <w:rStyle w:val="Hyperlink"/>
          <w:noProof/>
          <w:color w:val="auto"/>
          <w:lang w:bidi="ar-EG"/>
        </w:rPr>
      </w:pPr>
      <w:hyperlink w:anchor="_Toc341267903" w:history="1">
        <w:r w:rsidR="00192F5C" w:rsidRPr="00180728">
          <w:rPr>
            <w:rStyle w:val="Hyperlink"/>
            <w:rFonts w:hint="cs"/>
            <w:noProof/>
            <w:color w:val="0000FF"/>
            <w:rtl/>
            <w:lang w:bidi="ar-EG"/>
          </w:rPr>
          <w:t>الـرأي</w:t>
        </w:r>
        <w:r w:rsidR="00192F5C" w:rsidRPr="00180728">
          <w:rPr>
            <w:rStyle w:val="Hyperlink"/>
            <w:noProof/>
            <w:webHidden/>
            <w:color w:val="auto"/>
            <w:u w:val="none"/>
            <w:lang w:bidi="ar-EG"/>
          </w:rPr>
          <w:tab/>
        </w:r>
        <w:r w:rsidR="00192F5C" w:rsidRPr="00180728">
          <w:rPr>
            <w:rStyle w:val="Hyperlink"/>
            <w:rFonts w:hint="cs"/>
            <w:noProof/>
            <w:webHidden/>
            <w:color w:val="auto"/>
            <w:u w:val="none"/>
            <w:rtl/>
            <w:lang w:bidi="ar-EG"/>
          </w:rPr>
          <w:tab/>
        </w:r>
        <w:r w:rsidR="00192F5C" w:rsidRPr="00180728">
          <w:rPr>
            <w:rStyle w:val="Hyperlink"/>
            <w:rFonts w:hint="cs"/>
            <w:noProof/>
            <w:webHidden/>
            <w:color w:val="auto"/>
            <w:u w:val="none"/>
            <w:rtl/>
            <w:lang w:bidi="ar-EG"/>
          </w:rPr>
          <w:tab/>
        </w:r>
        <w:r w:rsidR="00192F5C" w:rsidRPr="00180728">
          <w:rPr>
            <w:rStyle w:val="Hyperlink"/>
            <w:rFonts w:cs="Times New Roman"/>
            <w:noProof/>
            <w:webHidden/>
            <w:color w:val="auto"/>
            <w:szCs w:val="22"/>
            <w:u w:val="none"/>
            <w:lang w:bidi="ar-EG"/>
          </w:rPr>
          <w:fldChar w:fldCharType="begin"/>
        </w:r>
        <w:r w:rsidR="00192F5C" w:rsidRPr="00180728">
          <w:rPr>
            <w:rStyle w:val="Hyperlink"/>
            <w:rFonts w:cs="Times New Roman"/>
            <w:noProof/>
            <w:webHidden/>
            <w:color w:val="auto"/>
            <w:szCs w:val="22"/>
            <w:u w:val="none"/>
            <w:lang w:bidi="ar-EG"/>
          </w:rPr>
          <w:instrText xml:space="preserve"> PAGEREF _Toc341267903 \h </w:instrText>
        </w:r>
        <w:r w:rsidR="00192F5C" w:rsidRPr="00180728">
          <w:rPr>
            <w:rStyle w:val="Hyperlink"/>
            <w:rFonts w:cs="Times New Roman"/>
            <w:noProof/>
            <w:webHidden/>
            <w:color w:val="auto"/>
            <w:szCs w:val="22"/>
            <w:u w:val="none"/>
            <w:lang w:bidi="ar-EG"/>
          </w:rPr>
        </w:r>
        <w:r w:rsidR="00192F5C" w:rsidRPr="00180728">
          <w:rPr>
            <w:rStyle w:val="Hyperlink"/>
            <w:rFonts w:cs="Times New Roman"/>
            <w:noProof/>
            <w:webHidden/>
            <w:color w:val="auto"/>
            <w:szCs w:val="22"/>
            <w:u w:val="none"/>
            <w:lang w:bidi="ar-EG"/>
          </w:rPr>
          <w:fldChar w:fldCharType="separate"/>
        </w:r>
        <w:r w:rsidR="00C57B24">
          <w:rPr>
            <w:rStyle w:val="Hyperlink"/>
            <w:rFonts w:cs="Times New Roman"/>
            <w:noProof/>
            <w:webHidden/>
            <w:color w:val="auto"/>
            <w:szCs w:val="22"/>
            <w:u w:val="none"/>
            <w:rtl/>
            <w:lang w:bidi="ar-EG"/>
          </w:rPr>
          <w:t>20</w:t>
        </w:r>
        <w:r w:rsidR="00192F5C" w:rsidRPr="00180728">
          <w:rPr>
            <w:rStyle w:val="Hyperlink"/>
            <w:rFonts w:cs="Times New Roman"/>
            <w:noProof/>
            <w:webHidden/>
            <w:color w:val="auto"/>
            <w:szCs w:val="22"/>
            <w:u w:val="none"/>
            <w:lang w:bidi="ar-EG"/>
          </w:rPr>
          <w:fldChar w:fldCharType="end"/>
        </w:r>
      </w:hyperlink>
    </w:p>
    <w:p w:rsidR="00C04FCE" w:rsidRDefault="00192F5C" w:rsidP="00F505BC">
      <w:pPr>
        <w:pStyle w:val="Headingb"/>
        <w:pageBreakBefore/>
        <w:tabs>
          <w:tab w:val="left" w:leader="dot" w:pos="9355"/>
        </w:tabs>
        <w:rPr>
          <w:rtl/>
        </w:rPr>
      </w:pPr>
      <w:r w:rsidRPr="00192F5C">
        <w:rPr>
          <w:rStyle w:val="Hyperlink"/>
          <w:noProof/>
          <w:color w:val="auto"/>
          <w:rtl/>
        </w:rPr>
        <w:lastRenderedPageBreak/>
        <w:fldChar w:fldCharType="end"/>
      </w:r>
      <w:bookmarkStart w:id="1" w:name="_Toc341267879"/>
      <w:r w:rsidR="00C04FCE">
        <w:rPr>
          <w:rFonts w:hint="cs"/>
          <w:rtl/>
        </w:rPr>
        <w:t>مقترحات</w:t>
      </w:r>
      <w:bookmarkEnd w:id="1"/>
    </w:p>
    <w:p w:rsidR="00C04FCE" w:rsidRPr="00C04FCE" w:rsidRDefault="00C04FCE" w:rsidP="0094757B">
      <w:pPr>
        <w:rPr>
          <w:rtl/>
          <w:lang w:bidi="ar-EG"/>
        </w:rPr>
      </w:pPr>
      <w:r>
        <w:rPr>
          <w:rFonts w:hint="cs"/>
          <w:rtl/>
          <w:lang w:bidi="ar-EG"/>
        </w:rPr>
        <w:t xml:space="preserve">تؤيد أوروبا عدم التغيير </w:t>
      </w:r>
      <w:r>
        <w:rPr>
          <w:lang w:bidi="ar-EG"/>
        </w:rPr>
        <w:t>(NOC)</w:t>
      </w:r>
      <w:r>
        <w:rPr>
          <w:rFonts w:hint="cs"/>
          <w:rtl/>
          <w:lang w:bidi="ar-EG"/>
        </w:rPr>
        <w:t xml:space="preserve"> </w:t>
      </w:r>
      <w:r w:rsidR="0094757B">
        <w:rPr>
          <w:rFonts w:hint="cs"/>
          <w:rtl/>
          <w:lang w:bidi="ar-EG"/>
        </w:rPr>
        <w:t>ل</w:t>
      </w:r>
      <w:r>
        <w:rPr>
          <w:rFonts w:hint="cs"/>
          <w:rtl/>
          <w:lang w:bidi="ar-EG"/>
        </w:rPr>
        <w:t xml:space="preserve">أي اقتراح بتعديل/إضافة </w:t>
      </w:r>
      <w:r w:rsidR="004F2AD3">
        <w:rPr>
          <w:rFonts w:hint="cs"/>
          <w:rtl/>
          <w:lang w:bidi="ar-EG"/>
        </w:rPr>
        <w:t>ل</w:t>
      </w:r>
      <w:r>
        <w:rPr>
          <w:rFonts w:hint="cs"/>
          <w:rtl/>
          <w:lang w:bidi="ar-EG"/>
        </w:rPr>
        <w:t xml:space="preserve">لمواد </w:t>
      </w:r>
      <w:r>
        <w:rPr>
          <w:lang w:bidi="ar-EG"/>
        </w:rPr>
        <w:t>2</w:t>
      </w:r>
      <w:r>
        <w:rPr>
          <w:rFonts w:hint="cs"/>
          <w:rtl/>
          <w:lang w:bidi="ar-EG"/>
        </w:rPr>
        <w:t xml:space="preserve"> و</w:t>
      </w:r>
      <w:r>
        <w:rPr>
          <w:lang w:bidi="ar-EG"/>
        </w:rPr>
        <w:t>3</w:t>
      </w:r>
      <w:r>
        <w:rPr>
          <w:rFonts w:hint="cs"/>
          <w:rtl/>
          <w:lang w:bidi="ar-EG"/>
        </w:rPr>
        <w:t xml:space="preserve"> و</w:t>
      </w:r>
      <w:r>
        <w:rPr>
          <w:lang w:bidi="ar-EG"/>
        </w:rPr>
        <w:t>4</w:t>
      </w:r>
      <w:r>
        <w:rPr>
          <w:rFonts w:hint="cs"/>
          <w:rtl/>
          <w:lang w:bidi="ar-EG"/>
        </w:rPr>
        <w:t xml:space="preserve"> و</w:t>
      </w:r>
      <w:r>
        <w:rPr>
          <w:lang w:bidi="ar-EG"/>
        </w:rPr>
        <w:t>5</w:t>
      </w:r>
      <w:r>
        <w:rPr>
          <w:rFonts w:hint="cs"/>
          <w:rtl/>
          <w:lang w:bidi="ar-EG"/>
        </w:rPr>
        <w:t xml:space="preserve"> و</w:t>
      </w:r>
      <w:r>
        <w:rPr>
          <w:lang w:bidi="ar-EG"/>
        </w:rPr>
        <w:t>6</w:t>
      </w:r>
      <w:r>
        <w:rPr>
          <w:rFonts w:hint="cs"/>
          <w:rtl/>
          <w:lang w:bidi="ar-EG"/>
        </w:rPr>
        <w:t xml:space="preserve"> و</w:t>
      </w:r>
      <w:r>
        <w:rPr>
          <w:lang w:bidi="ar-EG"/>
        </w:rPr>
        <w:t>7</w:t>
      </w:r>
      <w:r>
        <w:rPr>
          <w:rFonts w:hint="cs"/>
          <w:rtl/>
          <w:lang w:bidi="ar-EG"/>
        </w:rPr>
        <w:t xml:space="preserve"> و</w:t>
      </w:r>
      <w:r>
        <w:rPr>
          <w:lang w:bidi="ar-EG"/>
        </w:rPr>
        <w:t>8</w:t>
      </w:r>
      <w:r>
        <w:rPr>
          <w:rFonts w:hint="cs"/>
          <w:rtl/>
          <w:lang w:bidi="ar-EG"/>
        </w:rPr>
        <w:t xml:space="preserve"> و</w:t>
      </w:r>
      <w:r>
        <w:rPr>
          <w:lang w:bidi="ar-EG"/>
        </w:rPr>
        <w:t>9</w:t>
      </w:r>
      <w:r>
        <w:rPr>
          <w:rFonts w:hint="cs"/>
          <w:rtl/>
          <w:lang w:bidi="ar-EG"/>
        </w:rPr>
        <w:t xml:space="preserve"> و</w:t>
      </w:r>
      <w:r>
        <w:rPr>
          <w:lang w:bidi="ar-EG"/>
        </w:rPr>
        <w:t>10</w:t>
      </w:r>
      <w:r>
        <w:rPr>
          <w:rFonts w:hint="cs"/>
          <w:rtl/>
          <w:lang w:bidi="ar-EG"/>
        </w:rPr>
        <w:t xml:space="preserve"> </w:t>
      </w:r>
      <w:r w:rsidR="00F55DDA">
        <w:rPr>
          <w:rFonts w:hint="cs"/>
          <w:rtl/>
          <w:lang w:bidi="ar-EG"/>
        </w:rPr>
        <w:t>لم يُحدد</w:t>
      </w:r>
      <w:r>
        <w:rPr>
          <w:rFonts w:hint="cs"/>
          <w:rtl/>
          <w:lang w:bidi="ar-EG"/>
        </w:rPr>
        <w:t xml:space="preserve"> في هذه المساهمة.</w:t>
      </w:r>
    </w:p>
    <w:p w:rsidR="00E433C6" w:rsidRPr="0089614F" w:rsidRDefault="00C04FCE" w:rsidP="00C04FCE">
      <w:pPr>
        <w:pStyle w:val="Proposal"/>
        <w:rPr>
          <w:b w:val="0"/>
          <w:bCs w:val="0"/>
        </w:rPr>
      </w:pPr>
      <w:r>
        <w:rPr>
          <w:u w:val="single"/>
        </w:rPr>
        <w:t>NOC</w:t>
      </w:r>
      <w:r w:rsidR="001E6E84">
        <w:tab/>
      </w:r>
      <w:r w:rsidR="001E6E84" w:rsidRPr="0089614F">
        <w:rPr>
          <w:b w:val="0"/>
          <w:bCs w:val="0"/>
        </w:rPr>
        <w:t>EUR/16A1/1</w:t>
      </w:r>
    </w:p>
    <w:p w:rsidR="00F16602" w:rsidRDefault="001E6E84" w:rsidP="001E6E84">
      <w:pPr>
        <w:pStyle w:val="Volumetitle"/>
        <w:rPr>
          <w:b w:val="0"/>
          <w:bCs/>
          <w:rtl/>
        </w:rPr>
      </w:pPr>
      <w:r>
        <w:rPr>
          <w:rFonts w:hint="cs"/>
          <w:b w:val="0"/>
          <w:bCs/>
          <w:rtl/>
        </w:rPr>
        <w:t>لوائح</w:t>
      </w:r>
      <w:r w:rsidRPr="00D607A2">
        <w:rPr>
          <w:rFonts w:hint="cs"/>
          <w:b w:val="0"/>
          <w:bCs/>
          <w:rtl/>
        </w:rPr>
        <w:t xml:space="preserve"> الاتصالات الدولية</w:t>
      </w:r>
    </w:p>
    <w:p w:rsidR="00E433C6" w:rsidRDefault="00E433C6">
      <w:pPr>
        <w:pStyle w:val="Reasons"/>
      </w:pPr>
    </w:p>
    <w:p w:rsidR="00E433C6" w:rsidRPr="0089614F" w:rsidRDefault="001E6E84">
      <w:pPr>
        <w:pStyle w:val="Proposal"/>
        <w:rPr>
          <w:b w:val="0"/>
          <w:bCs w:val="0"/>
        </w:rPr>
      </w:pPr>
      <w:r>
        <w:rPr>
          <w:u w:val="single"/>
        </w:rPr>
        <w:t>NOC</w:t>
      </w:r>
      <w:r>
        <w:tab/>
      </w:r>
      <w:r w:rsidRPr="0089614F">
        <w:rPr>
          <w:b w:val="0"/>
          <w:bCs w:val="0"/>
        </w:rPr>
        <w:t>EUR/16A1/2</w:t>
      </w:r>
    </w:p>
    <w:p w:rsidR="001E6E84" w:rsidRPr="009B53B6" w:rsidRDefault="001E6E84" w:rsidP="001E6E84">
      <w:pPr>
        <w:pStyle w:val="Section1"/>
      </w:pPr>
      <w:bookmarkStart w:id="2" w:name="_Toc341267880"/>
      <w:r>
        <w:rPr>
          <w:rFonts w:hint="cs"/>
          <w:rtl/>
        </w:rPr>
        <w:t>تمهيـد</w:t>
      </w:r>
      <w:bookmarkEnd w:id="2"/>
    </w:p>
    <w:p w:rsidR="00E433C6" w:rsidRPr="00AB06BC" w:rsidRDefault="001E6E84" w:rsidP="00AB06BC">
      <w:pPr>
        <w:pStyle w:val="Reasons"/>
        <w:rPr>
          <w:b w:val="0"/>
          <w:bCs w:val="0"/>
        </w:rPr>
      </w:pPr>
      <w:r>
        <w:rPr>
          <w:rtl/>
        </w:rPr>
        <w:t>الأسباب:</w:t>
      </w:r>
      <w:r>
        <w:tab/>
      </w:r>
      <w:r w:rsidR="00AB06BC" w:rsidRPr="00AB06BC">
        <w:rPr>
          <w:rFonts w:hint="cs"/>
          <w:b w:val="0"/>
          <w:bCs w:val="0"/>
          <w:rtl/>
        </w:rPr>
        <w:t>الإبقاء على العنوان والتمهيد كما هما دون تغيير.</w:t>
      </w:r>
    </w:p>
    <w:p w:rsidR="00E433C6" w:rsidRPr="0089614F" w:rsidRDefault="001E6E84">
      <w:pPr>
        <w:pStyle w:val="Proposal"/>
        <w:rPr>
          <w:b w:val="0"/>
          <w:bCs w:val="0"/>
        </w:rPr>
      </w:pPr>
      <w:r>
        <w:t>MOD</w:t>
      </w:r>
      <w:r>
        <w:tab/>
      </w:r>
      <w:r w:rsidRPr="0089614F">
        <w:rPr>
          <w:b w:val="0"/>
          <w:bCs w:val="0"/>
        </w:rPr>
        <w:t>EUR/16A1/3</w:t>
      </w:r>
      <w:r w:rsidRPr="0089614F">
        <w:rPr>
          <w:b w:val="0"/>
          <w:bCs w:val="0"/>
          <w:vanish/>
          <w:color w:val="7F7F7F" w:themeColor="text1" w:themeTint="80"/>
          <w:vertAlign w:val="superscript"/>
        </w:rPr>
        <w:t>#10897</w:t>
      </w:r>
    </w:p>
    <w:p w:rsidR="001E6E84" w:rsidRPr="00411B08" w:rsidRDefault="001E6E84" w:rsidP="001E6E84">
      <w:pPr>
        <w:rPr>
          <w:rFonts w:ascii="Calibri" w:hAnsi="Calibri"/>
          <w:rtl/>
          <w:lang w:val="fr-CH"/>
        </w:rPr>
      </w:pPr>
      <w:r w:rsidRPr="00411B08">
        <w:rPr>
          <w:rStyle w:val="Artdef"/>
        </w:rPr>
        <w:t>1</w:t>
      </w:r>
      <w:r w:rsidRPr="00411B08">
        <w:rPr>
          <w:rFonts w:ascii="Calibri" w:hAnsi="Calibri"/>
          <w:b/>
          <w:bCs/>
        </w:rPr>
        <w:tab/>
      </w:r>
      <w:r w:rsidRPr="00411B08">
        <w:rPr>
          <w:rFonts w:ascii="Calibri" w:hAnsi="Calibri" w:hint="eastAsia"/>
          <w:rtl/>
          <w:lang w:val="fr-CH"/>
        </w:rPr>
        <w:t>مع</w:t>
      </w:r>
      <w:r w:rsidRPr="00411B08">
        <w:rPr>
          <w:rFonts w:ascii="Calibri" w:hAnsi="Calibri"/>
          <w:rtl/>
          <w:lang w:val="fr-CH"/>
        </w:rPr>
        <w:t xml:space="preserve"> </w:t>
      </w:r>
      <w:r w:rsidRPr="00411B08">
        <w:rPr>
          <w:rFonts w:ascii="Calibri" w:hAnsi="Calibri" w:hint="eastAsia"/>
          <w:rtl/>
          <w:lang w:val="fr-CH"/>
        </w:rPr>
        <w:t>الاعتراف</w:t>
      </w:r>
      <w:r w:rsidRPr="00411B08">
        <w:rPr>
          <w:rFonts w:ascii="Calibri" w:hAnsi="Calibri"/>
          <w:rtl/>
          <w:lang w:val="fr-CH"/>
        </w:rPr>
        <w:t xml:space="preserve"> </w:t>
      </w:r>
      <w:r w:rsidRPr="00411B08">
        <w:rPr>
          <w:rFonts w:ascii="Calibri" w:hAnsi="Calibri" w:hint="eastAsia"/>
          <w:rtl/>
          <w:lang w:val="fr-CH"/>
        </w:rPr>
        <w:t>الكامل</w:t>
      </w:r>
      <w:r w:rsidRPr="00411B08">
        <w:rPr>
          <w:rFonts w:ascii="Calibri" w:hAnsi="Calibri"/>
          <w:rtl/>
          <w:lang w:val="fr-CH"/>
        </w:rPr>
        <w:t xml:space="preserve"> </w:t>
      </w:r>
      <w:r w:rsidRPr="00411B08">
        <w:rPr>
          <w:rFonts w:ascii="Calibri" w:hAnsi="Calibri" w:hint="eastAsia"/>
          <w:rtl/>
          <w:lang w:val="fr-CH"/>
        </w:rPr>
        <w:t>بالحق</w:t>
      </w:r>
      <w:r w:rsidRPr="00411B08">
        <w:rPr>
          <w:rFonts w:ascii="Calibri" w:hAnsi="Calibri"/>
          <w:rtl/>
          <w:lang w:val="fr-CH"/>
        </w:rPr>
        <w:t xml:space="preserve"> </w:t>
      </w:r>
      <w:r w:rsidRPr="00411B08">
        <w:rPr>
          <w:rFonts w:ascii="Calibri" w:hAnsi="Calibri" w:hint="eastAsia"/>
          <w:rtl/>
          <w:lang w:val="fr-CH"/>
        </w:rPr>
        <w:t>السيادي</w:t>
      </w:r>
      <w:r w:rsidRPr="00411B08">
        <w:rPr>
          <w:rFonts w:ascii="Calibri" w:hAnsi="Calibri"/>
          <w:rtl/>
          <w:lang w:val="fr-CH"/>
        </w:rPr>
        <w:t xml:space="preserve"> </w:t>
      </w:r>
      <w:r w:rsidRPr="00411B08">
        <w:rPr>
          <w:rFonts w:ascii="Calibri" w:hAnsi="Calibri" w:hint="eastAsia"/>
          <w:rtl/>
          <w:lang w:val="fr-CH"/>
        </w:rPr>
        <w:t>لكل</w:t>
      </w:r>
      <w:r w:rsidRPr="00411B08">
        <w:rPr>
          <w:rFonts w:ascii="Calibri" w:hAnsi="Calibri"/>
          <w:rtl/>
          <w:lang w:val="fr-CH"/>
        </w:rPr>
        <w:t xml:space="preserve"> </w:t>
      </w:r>
      <w:del w:id="3" w:author="Author">
        <w:r w:rsidRPr="00411B08" w:rsidDel="00EB56F1">
          <w:rPr>
            <w:rFonts w:ascii="Calibri" w:hAnsi="Calibri" w:hint="eastAsia"/>
            <w:rtl/>
            <w:lang w:val="fr-CH"/>
          </w:rPr>
          <w:delText>بلد</w:delText>
        </w:r>
        <w:r w:rsidRPr="00411B08" w:rsidDel="00EB56F1">
          <w:rPr>
            <w:rFonts w:ascii="Calibri" w:hAnsi="Calibri"/>
            <w:rtl/>
            <w:lang w:val="fr-CH"/>
          </w:rPr>
          <w:delText xml:space="preserve"> </w:delText>
        </w:r>
      </w:del>
      <w:ins w:id="4" w:author="Author">
        <w:r w:rsidRPr="00411B08">
          <w:rPr>
            <w:rFonts w:ascii="Calibri" w:hAnsi="Calibri" w:hint="cs"/>
            <w:rtl/>
            <w:lang w:val="fr-CH"/>
          </w:rPr>
          <w:t xml:space="preserve">دولة </w:t>
        </w:r>
      </w:ins>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تنظيم</w:t>
      </w:r>
      <w:r w:rsidRPr="00411B08">
        <w:rPr>
          <w:rFonts w:ascii="Calibri" w:hAnsi="Calibri"/>
          <w:rtl/>
          <w:lang w:val="fr-CH"/>
        </w:rPr>
        <w:t xml:space="preserve"> </w:t>
      </w:r>
      <w:r w:rsidRPr="00411B08">
        <w:rPr>
          <w:rFonts w:ascii="Calibri" w:hAnsi="Calibri" w:hint="eastAsia"/>
          <w:rtl/>
          <w:lang w:val="fr-CH"/>
        </w:rPr>
        <w:t>اتصالاته</w:t>
      </w:r>
      <w:ins w:id="5" w:author="Author">
        <w:r w:rsidRPr="00411B08">
          <w:rPr>
            <w:rFonts w:ascii="Calibri" w:hAnsi="Calibri" w:hint="cs"/>
            <w:rtl/>
            <w:lang w:val="fr-CH"/>
          </w:rPr>
          <w:t>ا</w:t>
        </w:r>
      </w:ins>
      <w:r w:rsidRPr="00411B08">
        <w:rPr>
          <w:rFonts w:ascii="Calibri" w:hAnsi="Calibri" w:hint="cs"/>
          <w:rtl/>
          <w:lang w:val="fr-CH"/>
        </w:rPr>
        <w:t>،</w:t>
      </w:r>
      <w:r w:rsidRPr="00411B08">
        <w:rPr>
          <w:rFonts w:ascii="Calibri" w:hAnsi="Calibri"/>
          <w:rtl/>
          <w:lang w:val="fr-CH"/>
        </w:rPr>
        <w:t xml:space="preserve"> </w:t>
      </w:r>
      <w:r>
        <w:rPr>
          <w:rFonts w:ascii="Calibri" w:hAnsi="Calibri" w:hint="cs"/>
          <w:rtl/>
          <w:lang w:val="fr-CH"/>
        </w:rPr>
        <w:t>تكمل [</w:t>
      </w:r>
      <w:r w:rsidRPr="00411B08">
        <w:rPr>
          <w:rFonts w:ascii="Calibri" w:hAnsi="Calibri" w:hint="cs"/>
          <w:rtl/>
          <w:lang w:val="fr-CH"/>
        </w:rPr>
        <w:t xml:space="preserve">تعديل لا يسري على اللغة العربية] </w:t>
      </w:r>
      <w:r w:rsidRPr="00411B08">
        <w:rPr>
          <w:rFonts w:ascii="Calibri" w:hAnsi="Calibri" w:hint="eastAsia"/>
          <w:rtl/>
          <w:lang w:val="fr-CH"/>
        </w:rPr>
        <w:t>الأحكام</w:t>
      </w:r>
      <w:r w:rsidRPr="00411B08">
        <w:rPr>
          <w:rFonts w:ascii="Calibri" w:hAnsi="Calibri"/>
          <w:rtl/>
          <w:lang w:val="fr-CH"/>
        </w:rPr>
        <w:t xml:space="preserve"> </w:t>
      </w:r>
      <w:r w:rsidRPr="00411B08">
        <w:rPr>
          <w:rFonts w:ascii="Calibri" w:hAnsi="Calibri" w:hint="eastAsia"/>
          <w:rtl/>
          <w:lang w:val="fr-CH"/>
        </w:rPr>
        <w:t>الواردة</w:t>
      </w:r>
      <w:r w:rsidRPr="00411B08">
        <w:rPr>
          <w:rFonts w:ascii="Calibri" w:hAnsi="Calibri"/>
          <w:rtl/>
          <w:lang w:val="fr-CH"/>
        </w:rPr>
        <w:t xml:space="preserve"> </w:t>
      </w:r>
      <w:r w:rsidRPr="00411B08">
        <w:rPr>
          <w:rFonts w:ascii="Calibri" w:hAnsi="Calibri" w:hint="eastAsia"/>
          <w:rtl/>
          <w:lang w:val="fr-CH"/>
        </w:rPr>
        <w:t>في</w:t>
      </w:r>
      <w:ins w:id="6" w:author="Author">
        <w:r w:rsidRPr="00411B08">
          <w:rPr>
            <w:rFonts w:ascii="Calibri" w:hAnsi="Calibri" w:hint="cs"/>
            <w:rtl/>
            <w:lang w:val="fr-CH"/>
          </w:rPr>
          <w:t> لوائح الاتصالات الدولية</w:t>
        </w:r>
      </w:ins>
      <w:r w:rsidRPr="00411B08">
        <w:rPr>
          <w:rFonts w:ascii="Calibri" w:hAnsi="Calibri"/>
          <w:rtl/>
          <w:lang w:val="fr-CH"/>
        </w:rPr>
        <w:t xml:space="preserve"> </w:t>
      </w:r>
      <w:r w:rsidRPr="00411B08">
        <w:rPr>
          <w:rFonts w:ascii="Calibri" w:hAnsi="Calibri" w:hint="eastAsia"/>
          <w:rtl/>
          <w:lang w:val="fr-CH"/>
        </w:rPr>
        <w:t>هذه</w:t>
      </w:r>
      <w:r w:rsidRPr="00411B08">
        <w:rPr>
          <w:rFonts w:ascii="Calibri" w:hAnsi="Calibri"/>
          <w:rtl/>
          <w:lang w:val="fr-CH"/>
        </w:rPr>
        <w:t xml:space="preserve"> </w:t>
      </w:r>
      <w:ins w:id="7" w:author="Rami, Nadia" w:date="2012-10-24T14:06:00Z">
        <w:r>
          <w:rPr>
            <w:rFonts w:ascii="Calibri" w:hAnsi="Calibri" w:hint="cs"/>
            <w:rtl/>
            <w:lang w:val="fr-CH"/>
          </w:rPr>
          <w:t>(</w:t>
        </w:r>
      </w:ins>
      <w:ins w:id="8" w:author="Author">
        <w:r w:rsidRPr="00411B08">
          <w:rPr>
            <w:rFonts w:ascii="Calibri" w:hAnsi="Calibri" w:hint="cs"/>
            <w:rtl/>
            <w:lang w:val="fr-CH"/>
          </w:rPr>
          <w:t>يشار إليها فيما بعد "باللوائح"</w:t>
        </w:r>
      </w:ins>
      <w:ins w:id="9" w:author="Rami, Nadia" w:date="2012-10-24T14:06:00Z">
        <w:r>
          <w:rPr>
            <w:rFonts w:ascii="Calibri" w:hAnsi="Calibri" w:hint="cs"/>
            <w:rtl/>
            <w:lang w:val="fr-CH"/>
          </w:rPr>
          <w:t>)</w:t>
        </w:r>
      </w:ins>
      <w:ins w:id="10" w:author="Author">
        <w:r w:rsidRPr="00411B08">
          <w:rPr>
            <w:rFonts w:ascii="Calibri" w:hAnsi="Calibri" w:hint="cs"/>
            <w:rtl/>
            <w:lang w:val="fr-CH"/>
          </w:rPr>
          <w:t xml:space="preserve"> </w:t>
        </w:r>
      </w:ins>
      <w:del w:id="11" w:author="Author">
        <w:r w:rsidRPr="00411B08" w:rsidDel="00AB1A6B">
          <w:rPr>
            <w:rFonts w:ascii="Calibri" w:hAnsi="Calibri" w:hint="eastAsia"/>
            <w:rtl/>
            <w:lang w:val="fr-CH"/>
          </w:rPr>
          <w:delText>اللوائح</w:delText>
        </w:r>
        <w:r w:rsidRPr="00411B08" w:rsidDel="00AB1A6B">
          <w:rPr>
            <w:rFonts w:ascii="Calibri" w:hAnsi="Calibri" w:hint="cs"/>
            <w:rtl/>
            <w:lang w:val="fr-CH"/>
          </w:rPr>
          <w:delText xml:space="preserve"> </w:delText>
        </w:r>
        <w:r w:rsidRPr="00411B08" w:rsidDel="00AC22D9">
          <w:rPr>
            <w:rFonts w:ascii="Calibri" w:hAnsi="Calibri" w:hint="cs"/>
            <w:rtl/>
            <w:lang w:val="fr-CH"/>
          </w:rPr>
          <w:delText>الاتفاقية الدولية</w:delText>
        </w:r>
        <w:r w:rsidRPr="00411B08" w:rsidDel="00AC22D9">
          <w:rPr>
            <w:rFonts w:ascii="Calibri" w:hAnsi="Calibri"/>
            <w:rtl/>
            <w:lang w:val="fr-CH"/>
          </w:rPr>
          <w:delText xml:space="preserve"> </w:delText>
        </w:r>
      </w:del>
      <w:ins w:id="12" w:author="Author">
        <w:r w:rsidRPr="00411B08">
          <w:rPr>
            <w:rFonts w:ascii="Calibri" w:hAnsi="Calibri" w:hint="eastAsia"/>
            <w:rtl/>
            <w:lang w:val="fr-CH"/>
          </w:rPr>
          <w:t>دستور</w:t>
        </w:r>
        <w:r w:rsidRPr="00411B08">
          <w:rPr>
            <w:rFonts w:ascii="Calibri" w:hAnsi="Calibri"/>
            <w:rtl/>
            <w:lang w:val="fr-CH"/>
          </w:rPr>
          <w:t xml:space="preserve"> </w:t>
        </w:r>
        <w:r w:rsidRPr="00411B08">
          <w:rPr>
            <w:rFonts w:ascii="Calibri" w:hAnsi="Calibri" w:hint="cs"/>
            <w:rtl/>
            <w:lang w:val="fr-CH"/>
          </w:rPr>
          <w:t>ا</w:t>
        </w:r>
        <w:r w:rsidRPr="00411B08">
          <w:rPr>
            <w:rFonts w:ascii="Calibri" w:hAnsi="Calibri" w:hint="eastAsia"/>
            <w:rtl/>
            <w:lang w:val="fr-CH"/>
          </w:rPr>
          <w:t>لاتحاد</w:t>
        </w:r>
        <w:r w:rsidRPr="00411B08">
          <w:rPr>
            <w:rFonts w:ascii="Calibri" w:hAnsi="Calibri"/>
            <w:rtl/>
            <w:lang w:val="fr-CH"/>
          </w:rPr>
          <w:t xml:space="preserve"> </w:t>
        </w:r>
        <w:r w:rsidRPr="00411B08">
          <w:rPr>
            <w:rFonts w:ascii="Calibri" w:hAnsi="Calibri" w:hint="eastAsia"/>
            <w:rtl/>
            <w:lang w:val="fr-CH"/>
          </w:rPr>
          <w:t>الدولي</w:t>
        </w:r>
      </w:ins>
      <w:r w:rsidRPr="00411B08">
        <w:rPr>
          <w:rFonts w:ascii="Calibri" w:hAnsi="Calibri"/>
          <w:rtl/>
          <w:lang w:val="fr-CH"/>
        </w:rPr>
        <w:t xml:space="preserve"> </w:t>
      </w:r>
      <w:r w:rsidRPr="00411B08">
        <w:rPr>
          <w:rFonts w:ascii="Calibri" w:hAnsi="Calibri" w:hint="eastAsia"/>
          <w:rtl/>
          <w:lang w:val="fr-CH"/>
        </w:rPr>
        <w:t>للاتصالات</w:t>
      </w:r>
      <w:r w:rsidRPr="00411B08">
        <w:rPr>
          <w:rFonts w:ascii="Calibri" w:hAnsi="Calibri"/>
          <w:rtl/>
          <w:lang w:val="fr-CH"/>
        </w:rPr>
        <w:t xml:space="preserve"> </w:t>
      </w:r>
      <w:ins w:id="13" w:author="Author">
        <w:r w:rsidRPr="00411B08">
          <w:rPr>
            <w:rFonts w:ascii="Calibri" w:hAnsi="Calibri" w:hint="eastAsia"/>
            <w:rtl/>
            <w:lang w:val="fr-CH"/>
          </w:rPr>
          <w:t>واتفاقيته</w:t>
        </w:r>
        <w:r w:rsidRPr="00411B08">
          <w:rPr>
            <w:rFonts w:ascii="Calibri" w:hAnsi="Calibri"/>
            <w:rtl/>
            <w:lang w:val="fr-CH"/>
          </w:rPr>
          <w:t xml:space="preserve"> </w:t>
        </w:r>
      </w:ins>
      <w:r w:rsidRPr="00411B08">
        <w:rPr>
          <w:rFonts w:ascii="Calibri" w:hAnsi="Calibri" w:hint="eastAsia"/>
          <w:rtl/>
          <w:lang w:val="fr-CH"/>
        </w:rPr>
        <w:t>بغية</w:t>
      </w:r>
      <w:r w:rsidRPr="00411B08">
        <w:rPr>
          <w:rFonts w:ascii="Calibri" w:hAnsi="Calibri"/>
          <w:rtl/>
          <w:lang w:val="fr-CH"/>
        </w:rPr>
        <w:t xml:space="preserve"> </w:t>
      </w:r>
      <w:r w:rsidRPr="00411B08">
        <w:rPr>
          <w:rFonts w:ascii="Calibri" w:hAnsi="Calibri" w:hint="eastAsia"/>
          <w:rtl/>
          <w:lang w:val="fr-CH"/>
        </w:rPr>
        <w:t>بلوغ</w:t>
      </w:r>
      <w:r w:rsidRPr="00411B08">
        <w:rPr>
          <w:rFonts w:ascii="Calibri" w:hAnsi="Calibri"/>
          <w:rtl/>
          <w:lang w:val="fr-CH"/>
        </w:rPr>
        <w:t xml:space="preserve"> </w:t>
      </w:r>
      <w:r w:rsidRPr="00411B08">
        <w:rPr>
          <w:rFonts w:ascii="Calibri" w:hAnsi="Calibri" w:hint="eastAsia"/>
          <w:rtl/>
          <w:lang w:val="fr-CH"/>
        </w:rPr>
        <w:t>أهداف</w:t>
      </w:r>
      <w:r w:rsidRPr="00411B08">
        <w:rPr>
          <w:rFonts w:ascii="Calibri" w:hAnsi="Calibri"/>
          <w:rtl/>
          <w:lang w:val="fr-CH"/>
        </w:rPr>
        <w:t xml:space="preserve"> </w:t>
      </w:r>
      <w:r w:rsidRPr="00411B08">
        <w:rPr>
          <w:rFonts w:ascii="Calibri" w:hAnsi="Calibri" w:hint="eastAsia"/>
          <w:rtl/>
          <w:lang w:val="fr-CH"/>
        </w:rPr>
        <w:t>الاتحاد</w:t>
      </w:r>
      <w:r w:rsidRPr="00411B08">
        <w:rPr>
          <w:rFonts w:ascii="Calibri" w:hAnsi="Calibri"/>
          <w:rtl/>
          <w:lang w:val="fr-CH"/>
        </w:rPr>
        <w:t xml:space="preserve"> </w:t>
      </w:r>
      <w:r w:rsidRPr="00411B08">
        <w:rPr>
          <w:rFonts w:ascii="Calibri" w:hAnsi="Calibri" w:hint="eastAsia"/>
          <w:rtl/>
          <w:lang w:val="fr-CH"/>
        </w:rPr>
        <w:t>الدولي</w:t>
      </w:r>
      <w:r w:rsidRPr="00411B08">
        <w:rPr>
          <w:rFonts w:ascii="Calibri" w:hAnsi="Calibri"/>
          <w:rtl/>
          <w:lang w:val="fr-CH"/>
        </w:rPr>
        <w:t xml:space="preserve"> </w:t>
      </w:r>
      <w:r w:rsidRPr="00411B08">
        <w:rPr>
          <w:rFonts w:ascii="Calibri" w:hAnsi="Calibri" w:hint="eastAsia"/>
          <w:rtl/>
          <w:lang w:val="fr-CH"/>
        </w:rPr>
        <w:t>للاتصالات</w:t>
      </w:r>
      <w:r w:rsidRPr="00411B08">
        <w:rPr>
          <w:rFonts w:ascii="Calibri" w:hAnsi="Calibri" w:hint="cs"/>
          <w:rtl/>
          <w:lang w:val="fr-CH"/>
        </w:rPr>
        <w:t xml:space="preserve"> </w:t>
      </w:r>
      <w:r w:rsidRPr="00411B08">
        <w:rPr>
          <w:rFonts w:ascii="Calibri" w:hAnsi="Calibri" w:hint="eastAsia"/>
          <w:rtl/>
          <w:lang w:val="fr-CH"/>
        </w:rPr>
        <w:t>المتمثلة</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hint="cs"/>
          <w:rtl/>
          <w:lang w:val="fr-CH"/>
        </w:rPr>
        <w:t> </w:t>
      </w:r>
      <w:r w:rsidRPr="00411B08">
        <w:rPr>
          <w:rFonts w:ascii="Calibri" w:hAnsi="Calibri" w:hint="eastAsia"/>
          <w:rtl/>
          <w:lang w:val="fr-CH"/>
        </w:rPr>
        <w:t>تشجيع</w:t>
      </w:r>
      <w:r w:rsidRPr="00411B08">
        <w:rPr>
          <w:rFonts w:ascii="Calibri" w:hAnsi="Calibri"/>
          <w:rtl/>
          <w:lang w:val="fr-CH"/>
        </w:rPr>
        <w:t xml:space="preserve"> </w:t>
      </w:r>
      <w:r w:rsidRPr="00411B08">
        <w:rPr>
          <w:rFonts w:ascii="Calibri" w:hAnsi="Calibri" w:hint="eastAsia"/>
          <w:rtl/>
          <w:lang w:val="fr-CH"/>
        </w:rPr>
        <w:t>تنمية</w:t>
      </w:r>
      <w:r w:rsidRPr="00411B08">
        <w:rPr>
          <w:rFonts w:ascii="Calibri" w:hAnsi="Calibri"/>
          <w:rtl/>
          <w:lang w:val="fr-CH"/>
        </w:rPr>
        <w:t xml:space="preserve"> </w:t>
      </w:r>
      <w:r w:rsidRPr="00411B08">
        <w:rPr>
          <w:rFonts w:ascii="Calibri" w:hAnsi="Calibri" w:hint="eastAsia"/>
          <w:rtl/>
          <w:lang w:val="fr-CH"/>
        </w:rPr>
        <w:t>خدمات</w:t>
      </w:r>
      <w:r w:rsidRPr="00411B08">
        <w:rPr>
          <w:rFonts w:ascii="Calibri" w:hAnsi="Calibri"/>
          <w:rtl/>
          <w:lang w:val="fr-CH"/>
        </w:rPr>
        <w:t xml:space="preserve">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وتحسين</w:t>
      </w:r>
      <w:r w:rsidRPr="00411B08">
        <w:rPr>
          <w:rFonts w:ascii="Calibri" w:hAnsi="Calibri"/>
          <w:rtl/>
          <w:lang w:val="fr-CH"/>
        </w:rPr>
        <w:t xml:space="preserve"> </w:t>
      </w:r>
      <w:r w:rsidRPr="00411B08">
        <w:rPr>
          <w:rFonts w:ascii="Calibri" w:hAnsi="Calibri" w:hint="eastAsia"/>
          <w:rtl/>
          <w:lang w:val="fr-CH"/>
        </w:rPr>
        <w:t>تشغيلها،</w:t>
      </w:r>
      <w:r w:rsidRPr="00411B08">
        <w:rPr>
          <w:rFonts w:ascii="Calibri" w:hAnsi="Calibri"/>
          <w:rtl/>
          <w:lang w:val="fr-CH"/>
        </w:rPr>
        <w:t xml:space="preserve"> </w:t>
      </w:r>
      <w:r w:rsidRPr="00411B08">
        <w:rPr>
          <w:rFonts w:ascii="Calibri" w:hAnsi="Calibri" w:hint="eastAsia"/>
          <w:rtl/>
          <w:lang w:val="fr-CH"/>
        </w:rPr>
        <w:t>مع</w:t>
      </w:r>
      <w:r w:rsidRPr="00411B08">
        <w:rPr>
          <w:rFonts w:ascii="Calibri" w:hAnsi="Calibri"/>
          <w:rtl/>
          <w:lang w:val="fr-CH"/>
        </w:rPr>
        <w:t xml:space="preserve"> </w:t>
      </w:r>
      <w:r w:rsidRPr="00411B08">
        <w:rPr>
          <w:rFonts w:ascii="Calibri" w:hAnsi="Calibri" w:hint="eastAsia"/>
          <w:rtl/>
          <w:lang w:val="fr-CH"/>
        </w:rPr>
        <w:t>إفساح</w:t>
      </w:r>
      <w:r w:rsidRPr="00411B08">
        <w:rPr>
          <w:rFonts w:ascii="Calibri" w:hAnsi="Calibri"/>
          <w:rtl/>
          <w:lang w:val="fr-CH"/>
        </w:rPr>
        <w:t xml:space="preserve"> </w:t>
      </w:r>
      <w:r w:rsidRPr="00411B08">
        <w:rPr>
          <w:rFonts w:ascii="Calibri" w:hAnsi="Calibri" w:hint="eastAsia"/>
          <w:rtl/>
          <w:lang w:val="fr-CH"/>
        </w:rPr>
        <w:t>المجال</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التنمية</w:t>
      </w:r>
      <w:r w:rsidRPr="00411B08">
        <w:rPr>
          <w:rFonts w:ascii="Calibri" w:hAnsi="Calibri"/>
          <w:rtl/>
          <w:lang w:val="fr-CH"/>
        </w:rPr>
        <w:t xml:space="preserve"> </w:t>
      </w:r>
      <w:r w:rsidRPr="00411B08">
        <w:rPr>
          <w:rFonts w:ascii="Calibri" w:hAnsi="Calibri" w:hint="eastAsia"/>
          <w:rtl/>
          <w:lang w:val="fr-CH"/>
        </w:rPr>
        <w:t>المتسقة</w:t>
      </w:r>
      <w:r w:rsidRPr="00411B08">
        <w:rPr>
          <w:rFonts w:ascii="Calibri" w:hAnsi="Calibri"/>
          <w:rtl/>
          <w:lang w:val="fr-CH"/>
        </w:rPr>
        <w:t xml:space="preserve"> </w:t>
      </w:r>
      <w:r w:rsidRPr="00411B08">
        <w:rPr>
          <w:rFonts w:ascii="Calibri" w:hAnsi="Calibri" w:hint="eastAsia"/>
          <w:rtl/>
          <w:lang w:val="fr-CH"/>
        </w:rPr>
        <w:t>للوسائل</w:t>
      </w:r>
      <w:r w:rsidRPr="00411B08">
        <w:rPr>
          <w:rFonts w:ascii="Calibri" w:hAnsi="Calibri"/>
          <w:rtl/>
          <w:lang w:val="fr-CH"/>
        </w:rPr>
        <w:t xml:space="preserve"> </w:t>
      </w:r>
      <w:r w:rsidRPr="00411B08">
        <w:rPr>
          <w:rFonts w:ascii="Calibri" w:hAnsi="Calibri" w:hint="eastAsia"/>
          <w:rtl/>
          <w:lang w:val="fr-CH"/>
        </w:rPr>
        <w:t>المستخدمة</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hint="cs"/>
          <w:rtl/>
          <w:lang w:val="fr-CH"/>
        </w:rPr>
        <w:t>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على</w:t>
      </w:r>
      <w:r w:rsidRPr="00411B08">
        <w:rPr>
          <w:rFonts w:ascii="Calibri" w:hAnsi="Calibri"/>
          <w:rtl/>
          <w:lang w:val="fr-CH"/>
        </w:rPr>
        <w:t xml:space="preserve"> </w:t>
      </w:r>
      <w:r w:rsidRPr="00411B08">
        <w:rPr>
          <w:rFonts w:ascii="Calibri" w:hAnsi="Calibri" w:hint="eastAsia"/>
          <w:rtl/>
          <w:lang w:val="fr-CH"/>
        </w:rPr>
        <w:t>الصعيد</w:t>
      </w:r>
      <w:r w:rsidRPr="00411B08">
        <w:rPr>
          <w:rFonts w:ascii="Calibri" w:hAnsi="Calibri" w:hint="cs"/>
          <w:rtl/>
          <w:lang w:val="fr-CH"/>
        </w:rPr>
        <w:t> </w:t>
      </w:r>
      <w:r w:rsidRPr="00411B08">
        <w:rPr>
          <w:rFonts w:ascii="Calibri" w:hAnsi="Calibri" w:hint="eastAsia"/>
          <w:rtl/>
          <w:lang w:val="fr-CH"/>
        </w:rPr>
        <w:t>العالمي</w:t>
      </w:r>
      <w:r w:rsidRPr="00411B08">
        <w:rPr>
          <w:rFonts w:ascii="Calibri" w:hAnsi="Calibri" w:hint="cs"/>
          <w:rtl/>
          <w:lang w:val="fr-CH"/>
        </w:rPr>
        <w:t>.</w:t>
      </w:r>
    </w:p>
    <w:p w:rsidR="00E433C6" w:rsidRPr="00AB06BC" w:rsidRDefault="001E6E84" w:rsidP="00AB06BC">
      <w:pPr>
        <w:pStyle w:val="Reasons"/>
        <w:rPr>
          <w:b w:val="0"/>
          <w:bCs w:val="0"/>
        </w:rPr>
      </w:pPr>
      <w:r>
        <w:rPr>
          <w:rtl/>
        </w:rPr>
        <w:t>الأسباب:</w:t>
      </w:r>
      <w:r>
        <w:tab/>
      </w:r>
      <w:r w:rsidR="00AB06BC" w:rsidRPr="00AB06BC">
        <w:rPr>
          <w:rFonts w:hint="cs"/>
          <w:b w:val="0"/>
          <w:bCs w:val="0"/>
          <w:rtl/>
        </w:rPr>
        <w:t>المصطلح "دولة" هو المصطلح المستخدم في الدستور. والمصطلح "تكمل" هو المصطلح المستخدم في الدستور.</w:t>
      </w:r>
    </w:p>
    <w:p w:rsidR="00E433C6" w:rsidRPr="0089614F" w:rsidRDefault="001E6E84">
      <w:pPr>
        <w:pStyle w:val="Proposal"/>
        <w:rPr>
          <w:b w:val="0"/>
          <w:bCs w:val="0"/>
        </w:rPr>
      </w:pPr>
      <w:r>
        <w:rPr>
          <w:u w:val="single"/>
        </w:rPr>
        <w:t>NOC</w:t>
      </w:r>
      <w:r>
        <w:tab/>
      </w:r>
      <w:r w:rsidRPr="0089614F">
        <w:rPr>
          <w:b w:val="0"/>
          <w:bCs w:val="0"/>
        </w:rPr>
        <w:t>EUR/16A1/4</w:t>
      </w:r>
    </w:p>
    <w:p w:rsidR="001E6E84" w:rsidRDefault="001E6E84" w:rsidP="001E6E84">
      <w:pPr>
        <w:pStyle w:val="ArtNo"/>
        <w:rPr>
          <w:rtl/>
        </w:rPr>
      </w:pPr>
      <w:bookmarkStart w:id="14" w:name="_Toc341267881"/>
      <w:r>
        <w:rPr>
          <w:rFonts w:hint="cs"/>
          <w:rtl/>
        </w:rPr>
        <w:t xml:space="preserve">المـادة </w:t>
      </w:r>
      <w:r>
        <w:t>1</w:t>
      </w:r>
      <w:bookmarkEnd w:id="14"/>
    </w:p>
    <w:p w:rsidR="001E6E84" w:rsidRDefault="001E6E84" w:rsidP="001E6E84">
      <w:pPr>
        <w:pStyle w:val="Arttitle"/>
        <w:rPr>
          <w:rtl/>
        </w:rPr>
      </w:pPr>
      <w:r>
        <w:rPr>
          <w:rFonts w:hint="cs"/>
          <w:rtl/>
        </w:rPr>
        <w:t>موضوع اللوائح وغايتها</w:t>
      </w:r>
    </w:p>
    <w:p w:rsidR="00E433C6" w:rsidRPr="00AB06BC" w:rsidRDefault="001E6E84" w:rsidP="00AB06BC">
      <w:pPr>
        <w:pStyle w:val="Reasons"/>
        <w:rPr>
          <w:b w:val="0"/>
          <w:bCs w:val="0"/>
        </w:rPr>
      </w:pPr>
      <w:r>
        <w:rPr>
          <w:rtl/>
        </w:rPr>
        <w:t>الأسباب:</w:t>
      </w:r>
      <w:r>
        <w:tab/>
      </w:r>
      <w:r w:rsidR="00AB06BC" w:rsidRPr="00AB06BC">
        <w:rPr>
          <w:rFonts w:hint="cs"/>
          <w:b w:val="0"/>
          <w:bCs w:val="0"/>
          <w:rtl/>
        </w:rPr>
        <w:t xml:space="preserve">الإبقاء على عنوان المادة </w:t>
      </w:r>
      <w:r w:rsidR="00AB06BC" w:rsidRPr="00AB06BC">
        <w:rPr>
          <w:b w:val="0"/>
          <w:bCs w:val="0"/>
        </w:rPr>
        <w:t>1</w:t>
      </w:r>
      <w:r w:rsidR="00AB06BC" w:rsidRPr="00AB06BC">
        <w:rPr>
          <w:rFonts w:hint="cs"/>
          <w:b w:val="0"/>
          <w:bCs w:val="0"/>
          <w:rtl/>
          <w:lang w:bidi="ar-EG"/>
        </w:rPr>
        <w:t xml:space="preserve"> كما هو دون تغيير.</w:t>
      </w:r>
    </w:p>
    <w:p w:rsidR="00E433C6" w:rsidRPr="0089614F" w:rsidRDefault="001E6E84">
      <w:pPr>
        <w:pStyle w:val="Proposal"/>
        <w:rPr>
          <w:b w:val="0"/>
          <w:bCs w:val="0"/>
        </w:rPr>
      </w:pPr>
      <w:r>
        <w:t>MOD</w:t>
      </w:r>
      <w:r>
        <w:tab/>
      </w:r>
      <w:r w:rsidRPr="0089614F">
        <w:rPr>
          <w:b w:val="0"/>
          <w:bCs w:val="0"/>
        </w:rPr>
        <w:t>EUR/16A1/5</w:t>
      </w:r>
    </w:p>
    <w:p w:rsidR="001E6E84" w:rsidRDefault="001E6E84">
      <w:pPr>
        <w:pStyle w:val="Normalaftertitle"/>
        <w:rPr>
          <w:rtl/>
          <w:lang w:bidi="ar-EG"/>
        </w:rPr>
        <w:pPrChange w:id="15" w:author="Hany, Samuel" w:date="2012-11-12T12:37:00Z">
          <w:pPr>
            <w:pStyle w:val="Normalaftertitle"/>
          </w:pPr>
        </w:pPrChange>
      </w:pPr>
      <w:r w:rsidRPr="00DD465B">
        <w:rPr>
          <w:rStyle w:val="Artdef"/>
        </w:rPr>
        <w:t>2</w:t>
      </w:r>
      <w:r>
        <w:rPr>
          <w:rFonts w:hint="cs"/>
          <w:rtl/>
          <w:lang w:bidi="ar-EG"/>
        </w:rPr>
        <w:tab/>
      </w:r>
      <w:r>
        <w:rPr>
          <w:lang w:bidi="ar-EG"/>
        </w:rPr>
        <w:t>1.1</w:t>
      </w:r>
      <w:r>
        <w:rPr>
          <w:rFonts w:hint="cs"/>
          <w:rtl/>
          <w:lang w:bidi="ar-EG"/>
        </w:rPr>
        <w:tab/>
      </w:r>
      <w:r w:rsidRPr="00DD465B">
        <w:rPr>
          <w:rFonts w:hint="cs"/>
          <w:i/>
          <w:iCs/>
          <w:rtl/>
          <w:lang w:bidi="ar-EG"/>
        </w:rPr>
        <w:t>أ )</w:t>
      </w:r>
      <w:r>
        <w:rPr>
          <w:rFonts w:hint="cs"/>
          <w:rtl/>
          <w:lang w:bidi="ar-EG"/>
        </w:rPr>
        <w:tab/>
        <w:t xml:space="preserve">تضع هذه اللوائح المبادئ العامة المتعلقة بتوفير وتشغيل الخدمات الدولية للاتصالات المقدمة </w:t>
      </w:r>
      <w:r w:rsidRPr="00D607A2">
        <w:rPr>
          <w:rFonts w:hint="cs"/>
          <w:spacing w:val="-4"/>
          <w:rtl/>
          <w:lang w:bidi="ar-EG"/>
        </w:rPr>
        <w:t>للجمهور وبوسائل النقل الأساسية الدولية للاتصالات الم</w:t>
      </w:r>
      <w:r>
        <w:rPr>
          <w:rFonts w:hint="cs"/>
          <w:spacing w:val="-4"/>
          <w:rtl/>
          <w:lang w:bidi="ar-EG"/>
        </w:rPr>
        <w:t>ستخدمة لتوفير هذه الخدمات.</w:t>
      </w:r>
      <w:del w:id="16" w:author="Hany, Samuel" w:date="2012-11-12T12:37:00Z">
        <w:r w:rsidDel="0019329E">
          <w:rPr>
            <w:rFonts w:hint="cs"/>
            <w:spacing w:val="-4"/>
            <w:rtl/>
            <w:lang w:bidi="ar-EG"/>
          </w:rPr>
          <w:delText xml:space="preserve"> </w:delText>
        </w:r>
      </w:del>
      <w:del w:id="17" w:author="Hany, Samuel" w:date="2012-10-19T11:13:00Z">
        <w:r w:rsidRPr="00D607A2" w:rsidDel="005B4C4F">
          <w:rPr>
            <w:rFonts w:hint="cs"/>
            <w:spacing w:val="-4"/>
            <w:rtl/>
            <w:lang w:bidi="ar-EG"/>
          </w:rPr>
          <w:delText>كما يحدد القواعد المطبّقة على الإدارات</w:delText>
        </w:r>
        <w:bookmarkStart w:id="18" w:name="_Ref319403625"/>
        <w:r w:rsidRPr="00D607A2" w:rsidDel="005B4C4F">
          <w:rPr>
            <w:rStyle w:val="FootnoteReference"/>
            <w:spacing w:val="-4"/>
            <w:rtl/>
            <w:lang w:bidi="ar-EG"/>
          </w:rPr>
          <w:footnoteReference w:customMarkFollows="1" w:id="1"/>
          <w:delText>*</w:delText>
        </w:r>
        <w:bookmarkEnd w:id="18"/>
        <w:r w:rsidRPr="00D607A2" w:rsidDel="005B4C4F">
          <w:rPr>
            <w:rFonts w:hint="cs"/>
            <w:spacing w:val="-4"/>
            <w:rtl/>
            <w:lang w:bidi="ar-EG"/>
          </w:rPr>
          <w:delText>.</w:delText>
        </w:r>
      </w:del>
    </w:p>
    <w:p w:rsidR="00E433C6" w:rsidRPr="00AB06BC" w:rsidRDefault="001E6E84" w:rsidP="00AB06BC">
      <w:pPr>
        <w:pStyle w:val="Reasons"/>
        <w:rPr>
          <w:b w:val="0"/>
          <w:bCs w:val="0"/>
        </w:rPr>
      </w:pPr>
      <w:r>
        <w:rPr>
          <w:rtl/>
        </w:rPr>
        <w:t>الأسباب:</w:t>
      </w:r>
      <w:r>
        <w:tab/>
      </w:r>
      <w:r w:rsidR="00AB06BC" w:rsidRPr="00AB06BC">
        <w:rPr>
          <w:rFonts w:hint="cs"/>
          <w:b w:val="0"/>
          <w:bCs w:val="0"/>
          <w:rtl/>
          <w:lang w:bidi="ar-EG"/>
        </w:rPr>
        <w:t>ينبغي للنسخة المنقحة للوائح الاتصالات الدولية أن تتضمن فقط الأحكام المتعلقة بالتزامات الدول الأعضاء وألا توجه أنشطة الأطراف الخاصة.</w:t>
      </w:r>
    </w:p>
    <w:p w:rsidR="00E433C6" w:rsidRPr="0089614F" w:rsidRDefault="001E6E84">
      <w:pPr>
        <w:pStyle w:val="Proposal"/>
        <w:rPr>
          <w:b w:val="0"/>
          <w:bCs w:val="0"/>
        </w:rPr>
      </w:pPr>
      <w:r>
        <w:t>MOD</w:t>
      </w:r>
      <w:r>
        <w:tab/>
      </w:r>
      <w:r w:rsidRPr="0089614F">
        <w:rPr>
          <w:b w:val="0"/>
          <w:bCs w:val="0"/>
        </w:rPr>
        <w:t>EUR/16A1/6</w:t>
      </w:r>
    </w:p>
    <w:p w:rsidR="001E6E84" w:rsidRDefault="001E6E84">
      <w:pPr>
        <w:rPr>
          <w:rtl/>
          <w:lang w:bidi="ar-EG"/>
        </w:rPr>
        <w:pPrChange w:id="21" w:author="Hany, Samuel" w:date="2012-11-12T11:36:00Z">
          <w:pPr/>
        </w:pPrChange>
      </w:pPr>
      <w:r w:rsidRPr="00211500">
        <w:rPr>
          <w:rStyle w:val="Artdef"/>
          <w:bCs/>
        </w:rPr>
        <w:t>3</w:t>
      </w:r>
      <w:r>
        <w:rPr>
          <w:rFonts w:hint="cs"/>
          <w:rtl/>
          <w:lang w:bidi="ar-EG"/>
        </w:rPr>
        <w:tab/>
      </w:r>
      <w:r>
        <w:rPr>
          <w:rFonts w:hint="cs"/>
          <w:rtl/>
          <w:lang w:bidi="ar-EG"/>
        </w:rPr>
        <w:tab/>
      </w:r>
      <w:r w:rsidRPr="00DD465B">
        <w:rPr>
          <w:rFonts w:hint="cs"/>
          <w:i/>
          <w:iCs/>
          <w:rtl/>
          <w:lang w:bidi="ar-EG"/>
        </w:rPr>
        <w:t>ب)</w:t>
      </w:r>
      <w:r>
        <w:rPr>
          <w:rFonts w:hint="cs"/>
          <w:rtl/>
          <w:lang w:bidi="ar-EG"/>
        </w:rPr>
        <w:tab/>
        <w:t xml:space="preserve">تعترف هذه اللوائح، في المادة </w:t>
      </w:r>
      <w:r>
        <w:rPr>
          <w:lang w:bidi="ar-EG"/>
        </w:rPr>
        <w:t>9</w:t>
      </w:r>
      <w:r>
        <w:rPr>
          <w:rFonts w:hint="cs"/>
          <w:rtl/>
          <w:lang w:bidi="ar-EG"/>
        </w:rPr>
        <w:t xml:space="preserve">، </w:t>
      </w:r>
      <w:del w:id="22" w:author="Hany, Samuel" w:date="2012-11-12T11:36:00Z">
        <w:r w:rsidDel="00B36040">
          <w:rPr>
            <w:rFonts w:hint="cs"/>
            <w:rtl/>
            <w:lang w:bidi="ar-EG"/>
          </w:rPr>
          <w:delText xml:space="preserve">للأعضاء </w:delText>
        </w:r>
      </w:del>
      <w:ins w:id="23" w:author="Hany, Samuel" w:date="2012-11-12T11:36:00Z">
        <w:r>
          <w:rPr>
            <w:rFonts w:hint="cs"/>
            <w:rtl/>
            <w:lang w:bidi="ar-EG"/>
          </w:rPr>
          <w:t xml:space="preserve">للدول الأعضاء </w:t>
        </w:r>
      </w:ins>
      <w:r>
        <w:rPr>
          <w:rFonts w:hint="cs"/>
          <w:rtl/>
          <w:lang w:bidi="ar-EG"/>
        </w:rPr>
        <w:t>بحق السماح بعقد ترتيبات خاصة.</w:t>
      </w:r>
    </w:p>
    <w:p w:rsidR="00E433C6" w:rsidRPr="00AB06BC" w:rsidRDefault="001E6E84" w:rsidP="00AB06BC">
      <w:pPr>
        <w:pStyle w:val="Reasons"/>
        <w:rPr>
          <w:b w:val="0"/>
          <w:bCs w:val="0"/>
        </w:rPr>
      </w:pPr>
      <w:r>
        <w:rPr>
          <w:rtl/>
        </w:rPr>
        <w:t>الأسباب:</w:t>
      </w:r>
      <w:r>
        <w:tab/>
      </w:r>
      <w:r w:rsidR="00AB06BC" w:rsidRPr="00AB06BC">
        <w:rPr>
          <w:rFonts w:hint="cs"/>
          <w:b w:val="0"/>
          <w:bCs w:val="0"/>
          <w:rtl/>
          <w:lang w:bidi="ar-EG"/>
        </w:rPr>
        <w:t>تحديث صياغي.</w:t>
      </w:r>
    </w:p>
    <w:p w:rsidR="00E433C6" w:rsidRPr="0089614F" w:rsidRDefault="001E6E84">
      <w:pPr>
        <w:pStyle w:val="Proposal"/>
        <w:rPr>
          <w:b w:val="0"/>
          <w:bCs w:val="0"/>
        </w:rPr>
      </w:pPr>
      <w:r>
        <w:rPr>
          <w:u w:val="single"/>
        </w:rPr>
        <w:lastRenderedPageBreak/>
        <w:t>NOC</w:t>
      </w:r>
      <w:r>
        <w:tab/>
      </w:r>
      <w:r w:rsidRPr="0089614F">
        <w:rPr>
          <w:b w:val="0"/>
          <w:bCs w:val="0"/>
        </w:rPr>
        <w:t>EUR/16A1/7</w:t>
      </w:r>
    </w:p>
    <w:p w:rsidR="001E6E84" w:rsidRPr="00B36040" w:rsidRDefault="001E6E84" w:rsidP="001E6E84">
      <w:pPr>
        <w:rPr>
          <w:spacing w:val="-4"/>
          <w:rtl/>
          <w:lang w:bidi="ar-EG"/>
        </w:rPr>
      </w:pPr>
      <w:r w:rsidRPr="00B36040">
        <w:rPr>
          <w:rStyle w:val="Artdef"/>
          <w:spacing w:val="-4"/>
        </w:rPr>
        <w:t>4</w:t>
      </w:r>
      <w:r w:rsidRPr="00B36040">
        <w:rPr>
          <w:rFonts w:hint="cs"/>
          <w:spacing w:val="-4"/>
          <w:rtl/>
          <w:lang w:bidi="ar-EG"/>
        </w:rPr>
        <w:tab/>
      </w:r>
      <w:r w:rsidRPr="00B36040">
        <w:rPr>
          <w:spacing w:val="-4"/>
          <w:lang w:bidi="ar-EG"/>
        </w:rPr>
        <w:t>2.1</w:t>
      </w:r>
      <w:r w:rsidRPr="00B36040">
        <w:rPr>
          <w:rFonts w:hint="cs"/>
          <w:spacing w:val="-4"/>
          <w:rtl/>
          <w:lang w:bidi="ar-EG"/>
        </w:rPr>
        <w:tab/>
        <w:t>يعني مصطلح "الجمهور" في هذه اللوائح السكان، بما فيهم الأجهزة الحكومية والأشخاص الاعتباريون.</w:t>
      </w:r>
    </w:p>
    <w:p w:rsidR="00E433C6" w:rsidRPr="00AB06BC" w:rsidRDefault="001E6E84" w:rsidP="00AB06BC">
      <w:pPr>
        <w:pStyle w:val="Reasons"/>
        <w:rPr>
          <w:b w:val="0"/>
          <w:bCs w:val="0"/>
        </w:rPr>
      </w:pPr>
      <w:r>
        <w:rPr>
          <w:rtl/>
        </w:rPr>
        <w:t>الأسباب:</w:t>
      </w:r>
      <w:r>
        <w:tab/>
      </w:r>
      <w:r w:rsidR="00AB06BC" w:rsidRPr="00AB06BC">
        <w:rPr>
          <w:rFonts w:hint="cs"/>
          <w:b w:val="0"/>
          <w:bCs w:val="0"/>
          <w:rtl/>
          <w:lang w:bidi="ar-EG"/>
        </w:rPr>
        <w:t>أثبت الحكم فعاليته مع مرور الوقت.</w:t>
      </w:r>
    </w:p>
    <w:p w:rsidR="00E433C6" w:rsidRPr="0089614F" w:rsidRDefault="001E6E84">
      <w:pPr>
        <w:pStyle w:val="Proposal"/>
        <w:rPr>
          <w:b w:val="0"/>
          <w:bCs w:val="0"/>
        </w:rPr>
      </w:pPr>
      <w:r>
        <w:rPr>
          <w:u w:val="single"/>
        </w:rPr>
        <w:t>NOC</w:t>
      </w:r>
      <w:r>
        <w:tab/>
      </w:r>
      <w:r w:rsidRPr="0089614F">
        <w:rPr>
          <w:b w:val="0"/>
          <w:bCs w:val="0"/>
        </w:rPr>
        <w:t>EUR/16A1/8</w:t>
      </w:r>
    </w:p>
    <w:p w:rsidR="001E6E84" w:rsidRDefault="001E6E84" w:rsidP="001E6E84">
      <w:pPr>
        <w:rPr>
          <w:rtl/>
          <w:lang w:bidi="ar-EG"/>
        </w:rPr>
      </w:pPr>
      <w:r w:rsidRPr="00DD465B">
        <w:rPr>
          <w:rStyle w:val="Artdef"/>
        </w:rPr>
        <w:t>5</w:t>
      </w:r>
      <w:r>
        <w:rPr>
          <w:rFonts w:hint="cs"/>
          <w:rtl/>
          <w:lang w:bidi="ar-EG"/>
        </w:rPr>
        <w:tab/>
      </w:r>
      <w:r>
        <w:rPr>
          <w:lang w:bidi="ar-EG"/>
        </w:rPr>
        <w:t>3.1</w:t>
      </w:r>
      <w:r>
        <w:rPr>
          <w:rFonts w:hint="cs"/>
          <w:rtl/>
          <w:lang w:bidi="ar-EG"/>
        </w:rPr>
        <w:tab/>
        <w:t>وُضعت هذه اللوائح بهدف تسهيل التوصيل البيني وإمكانيات التشغيل البيني لوسائل الاتصالات على الصعيد العالمي، وتشجيع التنمية المتسقة للوسائل التقنية وتشغيلها الفعال، وكذلك فعالية الخدمات الدولية للاتصالات وفائدتها وتيسّرها للجمهور.</w:t>
      </w:r>
    </w:p>
    <w:p w:rsidR="00E433C6" w:rsidRPr="00AB06BC" w:rsidRDefault="001E6E84" w:rsidP="00AB06BC">
      <w:pPr>
        <w:pStyle w:val="Reasons"/>
        <w:rPr>
          <w:b w:val="0"/>
          <w:bCs w:val="0"/>
        </w:rPr>
      </w:pPr>
      <w:r>
        <w:rPr>
          <w:rtl/>
        </w:rPr>
        <w:t>الأسباب:</w:t>
      </w:r>
      <w:r>
        <w:tab/>
      </w:r>
      <w:r w:rsidR="00AB06BC" w:rsidRPr="00AB06BC">
        <w:rPr>
          <w:rFonts w:hint="cs"/>
          <w:b w:val="0"/>
          <w:bCs w:val="0"/>
          <w:rtl/>
          <w:lang w:bidi="ar-EG"/>
        </w:rPr>
        <w:t>أثبت الحكم فعاليته مع مرور الوقت.</w:t>
      </w:r>
    </w:p>
    <w:p w:rsidR="00E433C6" w:rsidRPr="0089614F" w:rsidRDefault="001E6E84">
      <w:pPr>
        <w:pStyle w:val="Proposal"/>
        <w:rPr>
          <w:b w:val="0"/>
          <w:bCs w:val="0"/>
        </w:rPr>
      </w:pPr>
      <w:r>
        <w:t>MOD</w:t>
      </w:r>
      <w:r>
        <w:tab/>
      </w:r>
      <w:r w:rsidRPr="0089614F">
        <w:rPr>
          <w:b w:val="0"/>
          <w:bCs w:val="0"/>
        </w:rPr>
        <w:t>EUR/16A1/9</w:t>
      </w:r>
    </w:p>
    <w:p w:rsidR="001E6E84" w:rsidRDefault="001E6E84">
      <w:pPr>
        <w:rPr>
          <w:rtl/>
          <w:lang w:bidi="ar-EG"/>
        </w:rPr>
        <w:pPrChange w:id="24" w:author="Hany, Samuel" w:date="2012-10-19T11:14:00Z">
          <w:pPr/>
        </w:pPrChange>
      </w:pPr>
      <w:r w:rsidRPr="00DD465B">
        <w:rPr>
          <w:rStyle w:val="Artdef"/>
        </w:rPr>
        <w:t>6</w:t>
      </w:r>
      <w:r>
        <w:rPr>
          <w:rFonts w:hint="cs"/>
          <w:rtl/>
          <w:lang w:bidi="ar-EG"/>
        </w:rPr>
        <w:tab/>
      </w:r>
      <w:r>
        <w:rPr>
          <w:lang w:bidi="ar-EG"/>
        </w:rPr>
        <w:t>4.1</w:t>
      </w:r>
      <w:r>
        <w:rPr>
          <w:rFonts w:hint="cs"/>
          <w:rtl/>
          <w:lang w:bidi="ar-EG"/>
        </w:rPr>
        <w:tab/>
        <w:t xml:space="preserve">يجب ألا تعتبر الإشارات الواردة في هذه اللوائح إلى توصيات </w:t>
      </w:r>
      <w:ins w:id="25" w:author="Hany, Samuel" w:date="2012-10-19T11:14:00Z">
        <w:r>
          <w:rPr>
            <w:rFonts w:hint="cs"/>
            <w:rtl/>
            <w:lang w:bidi="ar-EG"/>
          </w:rPr>
          <w:t xml:space="preserve">قطاع تقييس الاتصالات </w:t>
        </w:r>
      </w:ins>
      <w:del w:id="26" w:author="Hany, Samuel" w:date="2012-10-19T11:14:00Z">
        <w:r w:rsidDel="005B4C4F">
          <w:rPr>
            <w:rFonts w:hint="cs"/>
            <w:rtl/>
            <w:lang w:bidi="ar-EG"/>
          </w:rPr>
          <w:delText xml:space="preserve">اللجنة </w:delText>
        </w:r>
        <w:r w:rsidDel="005B4C4F">
          <w:rPr>
            <w:lang w:bidi="ar-EG"/>
          </w:rPr>
          <w:delText>CCITT</w:delText>
        </w:r>
        <w:r w:rsidDel="005B4C4F">
          <w:rPr>
            <w:rFonts w:hint="cs"/>
            <w:rtl/>
            <w:lang w:bidi="ar-EG"/>
          </w:rPr>
          <w:delText xml:space="preserve"> وتعليماتها </w:delText>
        </w:r>
      </w:del>
      <w:r>
        <w:rPr>
          <w:rFonts w:hint="cs"/>
          <w:rtl/>
          <w:lang w:bidi="ar-EG"/>
        </w:rPr>
        <w:t xml:space="preserve">أنها تعطي لتلك التوصيات </w:t>
      </w:r>
      <w:del w:id="27" w:author="Hany, Samuel" w:date="2012-10-19T11:14:00Z">
        <w:r w:rsidDel="005B4C4F">
          <w:rPr>
            <w:rFonts w:hint="cs"/>
            <w:rtl/>
            <w:lang w:bidi="ar-EG"/>
          </w:rPr>
          <w:delText xml:space="preserve">والتعليمات </w:delText>
        </w:r>
      </w:del>
      <w:r>
        <w:rPr>
          <w:rFonts w:hint="cs"/>
          <w:rtl/>
          <w:lang w:bidi="ar-EG"/>
        </w:rPr>
        <w:t>ذات المقام القانوني الذي للوائح.</w:t>
      </w:r>
    </w:p>
    <w:p w:rsidR="00AB06BC" w:rsidRPr="00474E4D" w:rsidRDefault="001E6E84" w:rsidP="00AB06BC">
      <w:pPr>
        <w:pStyle w:val="Reasons"/>
        <w:rPr>
          <w:bCs w:val="0"/>
          <w:rtl/>
        </w:rPr>
      </w:pPr>
      <w:r>
        <w:rPr>
          <w:rtl/>
        </w:rPr>
        <w:t>الأسباب:</w:t>
      </w:r>
      <w:r>
        <w:tab/>
      </w:r>
      <w:r w:rsidR="00AB06BC">
        <w:rPr>
          <w:rFonts w:hint="cs"/>
          <w:b w:val="0"/>
          <w:bCs w:val="0"/>
          <w:rtl/>
          <w:lang w:bidi="ar-EG"/>
        </w:rPr>
        <w:t xml:space="preserve">لا يمنح </w:t>
      </w:r>
      <w:r w:rsidR="00AB06BC" w:rsidRPr="00474E4D">
        <w:rPr>
          <w:rFonts w:hint="cs"/>
          <w:bCs w:val="0"/>
          <w:spacing w:val="-4"/>
          <w:sz w:val="20"/>
          <w:rtl/>
          <w:lang w:val="fr-CH" w:bidi="ar-SY"/>
        </w:rPr>
        <w:t xml:space="preserve">دستور الاتحاد توصيات الاتحاد قوة إلزامية </w:t>
      </w:r>
      <w:r w:rsidR="00AB06BC">
        <w:rPr>
          <w:rFonts w:hint="cs"/>
          <w:bCs w:val="0"/>
          <w:spacing w:val="-4"/>
          <w:sz w:val="20"/>
          <w:rtl/>
          <w:lang w:val="fr-CH" w:bidi="ar-SY"/>
        </w:rPr>
        <w:t xml:space="preserve">نظراً </w:t>
      </w:r>
      <w:r w:rsidR="00AB06BC" w:rsidRPr="00474E4D">
        <w:rPr>
          <w:rFonts w:hint="cs"/>
          <w:bCs w:val="0"/>
          <w:spacing w:val="-4"/>
          <w:sz w:val="20"/>
          <w:rtl/>
          <w:lang w:val="fr-CH" w:bidi="ar-SY"/>
        </w:rPr>
        <w:t>لأن توصيات قطاع تقييس الاتصالات ليست ملزمة</w:t>
      </w:r>
      <w:r w:rsidR="00AB06BC" w:rsidRPr="00C406F7">
        <w:rPr>
          <w:rFonts w:hint="cs"/>
          <w:bCs w:val="0"/>
          <w:spacing w:val="-4"/>
          <w:sz w:val="20"/>
          <w:rtl/>
          <w:lang w:val="fr-CH" w:bidi="ar-SY"/>
        </w:rPr>
        <w:t xml:space="preserve"> </w:t>
      </w:r>
      <w:r w:rsidR="00AB06BC">
        <w:rPr>
          <w:rFonts w:hint="cs"/>
          <w:bCs w:val="0"/>
          <w:spacing w:val="-4"/>
          <w:sz w:val="20"/>
          <w:rtl/>
          <w:lang w:val="fr-CH" w:bidi="ar-SY"/>
        </w:rPr>
        <w:t>بحكم طبيعتها</w:t>
      </w:r>
      <w:r w:rsidR="00AB06BC" w:rsidRPr="00474E4D">
        <w:rPr>
          <w:rFonts w:hint="cs"/>
          <w:bCs w:val="0"/>
          <w:spacing w:val="-4"/>
          <w:sz w:val="20"/>
          <w:rtl/>
          <w:lang w:val="fr-CH" w:bidi="ar-SY"/>
        </w:rPr>
        <w:t xml:space="preserve">، أي أن تطبيقها طوعي وبالتالي </w:t>
      </w:r>
      <w:r w:rsidR="00AB06BC">
        <w:rPr>
          <w:rFonts w:hint="cs"/>
          <w:bCs w:val="0"/>
          <w:spacing w:val="-4"/>
          <w:sz w:val="20"/>
          <w:rtl/>
          <w:lang w:val="fr-CH" w:bidi="ar-SY"/>
        </w:rPr>
        <w:t>ينبغي ألا تفرض</w:t>
      </w:r>
      <w:r w:rsidR="00AB06BC" w:rsidRPr="00474E4D">
        <w:rPr>
          <w:rFonts w:hint="cs"/>
          <w:bCs w:val="0"/>
          <w:spacing w:val="-4"/>
          <w:sz w:val="20"/>
          <w:rtl/>
          <w:lang w:val="fr-CH" w:bidi="ar-SY"/>
        </w:rPr>
        <w:t xml:space="preserve"> </w:t>
      </w:r>
      <w:r w:rsidR="00AB06BC">
        <w:rPr>
          <w:rFonts w:hint="cs"/>
          <w:bCs w:val="0"/>
          <w:spacing w:val="-4"/>
          <w:sz w:val="20"/>
          <w:rtl/>
          <w:lang w:val="fr-CH" w:bidi="ar-SY"/>
        </w:rPr>
        <w:t>ك</w:t>
      </w:r>
      <w:r w:rsidR="00AB06BC" w:rsidRPr="00474E4D">
        <w:rPr>
          <w:rFonts w:hint="cs"/>
          <w:bCs w:val="0"/>
          <w:spacing w:val="-4"/>
          <w:sz w:val="20"/>
          <w:rtl/>
          <w:lang w:val="fr-CH" w:bidi="ar-SY"/>
        </w:rPr>
        <w:t>مسألة</w:t>
      </w:r>
      <w:r w:rsidR="00AB06BC">
        <w:rPr>
          <w:rFonts w:hint="cs"/>
          <w:bCs w:val="0"/>
          <w:spacing w:val="-4"/>
          <w:sz w:val="20"/>
          <w:rtl/>
          <w:lang w:val="fr-CH" w:bidi="ar-SY"/>
        </w:rPr>
        <w:t xml:space="preserve"> مفروغ منها</w:t>
      </w:r>
      <w:r w:rsidR="00AB06BC" w:rsidRPr="00474E4D">
        <w:rPr>
          <w:rFonts w:hint="cs"/>
          <w:bCs w:val="0"/>
          <w:spacing w:val="-4"/>
          <w:sz w:val="20"/>
          <w:rtl/>
          <w:lang w:val="fr-CH" w:bidi="ar-SY"/>
        </w:rPr>
        <w:t xml:space="preserve">. </w:t>
      </w:r>
      <w:r w:rsidR="00AB06BC">
        <w:rPr>
          <w:rFonts w:hint="cs"/>
          <w:bCs w:val="0"/>
          <w:spacing w:val="-4"/>
          <w:sz w:val="20"/>
          <w:rtl/>
          <w:lang w:val="fr-CH" w:bidi="ar-SY"/>
        </w:rPr>
        <w:t>وترى أوروبا</w:t>
      </w:r>
      <w:r w:rsidR="00AB06BC" w:rsidRPr="00474E4D">
        <w:rPr>
          <w:rFonts w:hint="cs"/>
          <w:bCs w:val="0"/>
          <w:spacing w:val="-4"/>
          <w:sz w:val="20"/>
          <w:rtl/>
          <w:lang w:val="en-GB"/>
        </w:rPr>
        <w:t xml:space="preserve"> أنه لا</w:t>
      </w:r>
      <w:r w:rsidR="00AB06BC" w:rsidRPr="00474E4D">
        <w:rPr>
          <w:rFonts w:hint="eastAsia"/>
          <w:bCs w:val="0"/>
          <w:spacing w:val="-4"/>
          <w:sz w:val="20"/>
          <w:lang w:val="en-GB"/>
        </w:rPr>
        <w:t> </w:t>
      </w:r>
      <w:r w:rsidR="00AB06BC" w:rsidRPr="00474E4D">
        <w:rPr>
          <w:rFonts w:hint="cs"/>
          <w:bCs w:val="0"/>
          <w:spacing w:val="-4"/>
          <w:sz w:val="20"/>
          <w:rtl/>
          <w:lang w:val="en-GB"/>
        </w:rPr>
        <w:t>يجب استغلال مراجعة لوائح الاتصالات الدولية لتغيير طبيعة توصيات الاتحاد</w:t>
      </w:r>
      <w:r w:rsidR="00AB06BC">
        <w:rPr>
          <w:rFonts w:hint="cs"/>
          <w:bCs w:val="0"/>
          <w:rtl/>
        </w:rPr>
        <w:t>.</w:t>
      </w:r>
    </w:p>
    <w:p w:rsidR="00E433C6" w:rsidRPr="00AB06BC" w:rsidRDefault="00AB06BC" w:rsidP="00AB06BC">
      <w:pPr>
        <w:pStyle w:val="Reasons"/>
        <w:rPr>
          <w:b w:val="0"/>
          <w:bCs w:val="0"/>
        </w:rPr>
      </w:pPr>
      <w:r w:rsidRPr="00AB06BC">
        <w:rPr>
          <w:rFonts w:hint="cs"/>
          <w:b w:val="0"/>
          <w:bCs w:val="0"/>
          <w:rtl/>
        </w:rPr>
        <w:t>تؤيد أوروبا إلغاء الإشارة إلى "تعليمات". وقد سُحبت التوصية </w:t>
      </w:r>
      <w:r w:rsidRPr="00AB06BC">
        <w:rPr>
          <w:b w:val="0"/>
          <w:bCs w:val="0"/>
        </w:rPr>
        <w:t>C.3</w:t>
      </w:r>
      <w:r w:rsidRPr="00AB06BC">
        <w:rPr>
          <w:rFonts w:hint="cs"/>
          <w:b w:val="0"/>
          <w:bCs w:val="0"/>
          <w:rtl/>
        </w:rPr>
        <w:t xml:space="preserve"> (تعليمات من أجل خدمات الاتصالات الدولية) والتوصية </w:t>
      </w:r>
      <w:r w:rsidRPr="00AB06BC">
        <w:rPr>
          <w:b w:val="0"/>
          <w:bCs w:val="0"/>
        </w:rPr>
        <w:t>ITU</w:t>
      </w:r>
      <w:r w:rsidRPr="00AB06BC">
        <w:rPr>
          <w:b w:val="0"/>
          <w:bCs w:val="0"/>
        </w:rPr>
        <w:sym w:font="Symbol" w:char="F02D"/>
      </w:r>
      <w:r w:rsidRPr="00AB06BC">
        <w:rPr>
          <w:b w:val="0"/>
          <w:bCs w:val="0"/>
        </w:rPr>
        <w:t>T E.141</w:t>
      </w:r>
      <w:r w:rsidRPr="00AB06BC">
        <w:rPr>
          <w:rFonts w:hint="cs"/>
          <w:b w:val="0"/>
          <w:bCs w:val="0"/>
          <w:rtl/>
        </w:rPr>
        <w:t xml:space="preserve"> (تعليمات للمشغلين بشأن خدمة المهاتفة الدولية المدعومة من</w:t>
      </w:r>
      <w:r w:rsidRPr="00AB06BC">
        <w:rPr>
          <w:rFonts w:hint="eastAsia"/>
          <w:b w:val="0"/>
          <w:bCs w:val="0"/>
          <w:rtl/>
        </w:rPr>
        <w:t> </w:t>
      </w:r>
      <w:r w:rsidRPr="00AB06BC">
        <w:rPr>
          <w:rFonts w:hint="cs"/>
          <w:b w:val="0"/>
          <w:bCs w:val="0"/>
          <w:rtl/>
        </w:rPr>
        <w:t xml:space="preserve">المشغلين). </w:t>
      </w:r>
      <w:r w:rsidRPr="00AB06BC">
        <w:rPr>
          <w:rFonts w:hint="cs"/>
          <w:b w:val="0"/>
          <w:bCs w:val="0"/>
          <w:spacing w:val="-4"/>
          <w:rtl/>
        </w:rPr>
        <w:t>وبالتالي، ترى أوروبا أن</w:t>
      </w:r>
      <w:r w:rsidRPr="00AB06BC">
        <w:rPr>
          <w:rFonts w:hint="eastAsia"/>
          <w:b w:val="0"/>
          <w:bCs w:val="0"/>
          <w:spacing w:val="-4"/>
          <w:rtl/>
        </w:rPr>
        <w:t> </w:t>
      </w:r>
      <w:r w:rsidRPr="00AB06BC">
        <w:rPr>
          <w:rFonts w:hint="cs"/>
          <w:b w:val="0"/>
          <w:bCs w:val="0"/>
          <w:spacing w:val="-4"/>
          <w:rtl/>
        </w:rPr>
        <w:t>الإشارة إلى التعليمات قد تجاوزها الزمن وينبغي إلغاؤها</w:t>
      </w:r>
      <w:r w:rsidRPr="00AB06BC">
        <w:rPr>
          <w:rFonts w:hint="cs"/>
          <w:b w:val="0"/>
          <w:bCs w:val="0"/>
          <w:rtl/>
        </w:rPr>
        <w:t>.</w:t>
      </w:r>
    </w:p>
    <w:p w:rsidR="00E433C6" w:rsidRPr="0089614F" w:rsidRDefault="001E6E84">
      <w:pPr>
        <w:pStyle w:val="Proposal"/>
        <w:rPr>
          <w:b w:val="0"/>
          <w:bCs w:val="0"/>
        </w:rPr>
      </w:pPr>
      <w:r>
        <w:t>SUP</w:t>
      </w:r>
      <w:r>
        <w:tab/>
      </w:r>
      <w:r w:rsidRPr="0089614F">
        <w:rPr>
          <w:b w:val="0"/>
          <w:bCs w:val="0"/>
        </w:rPr>
        <w:t>EUR/16A1/10</w:t>
      </w:r>
    </w:p>
    <w:p w:rsidR="001E6E84" w:rsidRDefault="001E6E84">
      <w:pPr>
        <w:rPr>
          <w:rtl/>
          <w:lang w:bidi="ar-EG"/>
        </w:rPr>
        <w:pPrChange w:id="28" w:author="Bilani, Joumana" w:date="2012-10-19T15:03:00Z">
          <w:pPr/>
        </w:pPrChange>
      </w:pPr>
      <w:r w:rsidRPr="00DD465B">
        <w:rPr>
          <w:rStyle w:val="Artdef"/>
        </w:rPr>
        <w:t>7</w:t>
      </w:r>
      <w:r>
        <w:rPr>
          <w:rFonts w:hint="cs"/>
          <w:rtl/>
          <w:lang w:bidi="ar-EG"/>
        </w:rPr>
        <w:tab/>
      </w:r>
      <w:del w:id="29" w:author="Hany, Samuel" w:date="2012-10-19T11:14:00Z">
        <w:r w:rsidDel="005B4C4F">
          <w:rPr>
            <w:lang w:bidi="ar-EG"/>
          </w:rPr>
          <w:delText>5.1</w:delText>
        </w:r>
        <w:r w:rsidDel="005B4C4F">
          <w:rPr>
            <w:rFonts w:hint="cs"/>
            <w:rtl/>
            <w:lang w:bidi="ar-EG"/>
          </w:rPr>
          <w:tab/>
          <w:delText xml:space="preserve">في إطار </w:delText>
        </w:r>
      </w:del>
      <w:del w:id="30" w:author="Bilani, Joumana" w:date="2012-10-19T15:03:00Z">
        <w:r w:rsidDel="00722CE4">
          <w:rPr>
            <w:rFonts w:hint="cs"/>
            <w:rtl/>
            <w:lang w:bidi="ar-EG"/>
          </w:rPr>
          <w:delText>هذه اللوائح</w:delText>
        </w:r>
      </w:del>
      <w:del w:id="31" w:author="Hany, Samuel" w:date="2012-10-19T11:14:00Z">
        <w:r w:rsidDel="005B4C4F">
          <w:rPr>
            <w:rFonts w:hint="cs"/>
            <w:rtl/>
            <w:lang w:bidi="ar-EG"/>
          </w:rPr>
          <w:delText>، يتوقف توفير وتشغيل الخدمات الدولية للاتصالات في كل علاقة على اتفاق متبادل بين الإدارات</w:delText>
        </w:r>
        <w:r w:rsidDel="005B4C4F">
          <w:rPr>
            <w:rtl/>
            <w:lang w:bidi="ar-EG"/>
          </w:rPr>
          <w:fldChar w:fldCharType="begin"/>
        </w:r>
        <w:r w:rsidDel="005B4C4F">
          <w:rPr>
            <w:rtl/>
            <w:lang w:bidi="ar-EG"/>
          </w:rPr>
          <w:delInstrText xml:space="preserve"> </w:delInstrText>
        </w:r>
        <w:r w:rsidDel="005B4C4F">
          <w:rPr>
            <w:rFonts w:hint="cs"/>
            <w:lang w:bidi="ar-EG"/>
          </w:rPr>
          <w:delInstrText>NOTEREF</w:delInstrText>
        </w:r>
        <w:r w:rsidDel="005B4C4F">
          <w:rPr>
            <w:rFonts w:hint="cs"/>
            <w:rtl/>
            <w:lang w:bidi="ar-EG"/>
          </w:rPr>
          <w:delInstrText xml:space="preserve"> _</w:delInstrText>
        </w:r>
        <w:r w:rsidDel="005B4C4F">
          <w:rPr>
            <w:rFonts w:hint="cs"/>
            <w:lang w:bidi="ar-EG"/>
          </w:rPr>
          <w:delInstrText>Ref319403625 \h</w:delInstrText>
        </w:r>
        <w:r w:rsidDel="005B4C4F">
          <w:rPr>
            <w:rtl/>
            <w:lang w:bidi="ar-EG"/>
          </w:rPr>
          <w:delInstrText xml:space="preserve"> </w:delInstrText>
        </w:r>
        <w:r w:rsidDel="005B4C4F">
          <w:rPr>
            <w:rtl/>
            <w:lang w:bidi="ar-EG"/>
          </w:rPr>
        </w:r>
        <w:r w:rsidDel="005B4C4F">
          <w:rPr>
            <w:rtl/>
            <w:lang w:bidi="ar-EG"/>
          </w:rPr>
          <w:fldChar w:fldCharType="separate"/>
        </w:r>
        <w:r w:rsidRPr="008B0504" w:rsidDel="005B4C4F">
          <w:rPr>
            <w:rtl/>
          </w:rPr>
          <w:delText>*</w:delText>
        </w:r>
        <w:r w:rsidDel="005B4C4F">
          <w:rPr>
            <w:rtl/>
            <w:lang w:bidi="ar-EG"/>
          </w:rPr>
          <w:fldChar w:fldCharType="end"/>
        </w:r>
        <w:r w:rsidDel="005B4C4F">
          <w:rPr>
            <w:rFonts w:hint="cs"/>
            <w:rtl/>
            <w:lang w:bidi="ar-EG"/>
          </w:rPr>
          <w:delText>.</w:delText>
        </w:r>
      </w:del>
    </w:p>
    <w:p w:rsidR="00E433C6" w:rsidRPr="00AB06BC" w:rsidRDefault="001E6E84" w:rsidP="00AB06BC">
      <w:pPr>
        <w:pStyle w:val="Reasons"/>
        <w:rPr>
          <w:b w:val="0"/>
          <w:bCs w:val="0"/>
          <w:spacing w:val="-6"/>
          <w:rtl/>
        </w:rPr>
      </w:pPr>
      <w:r w:rsidRPr="00AB06BC">
        <w:rPr>
          <w:spacing w:val="-6"/>
          <w:rtl/>
        </w:rPr>
        <w:t>الأسباب:</w:t>
      </w:r>
      <w:r w:rsidRPr="00AB06BC">
        <w:rPr>
          <w:spacing w:val="-6"/>
        </w:rPr>
        <w:tab/>
      </w:r>
      <w:r w:rsidR="00AB06BC" w:rsidRPr="00AB06BC">
        <w:rPr>
          <w:rFonts w:hint="cs"/>
          <w:b w:val="0"/>
          <w:bCs w:val="0"/>
          <w:spacing w:val="-6"/>
          <w:rtl/>
        </w:rPr>
        <w:t>تتسم إدارة الحركة الدولية حالياً بتعقيد أكبر مما سبق ويظهر ذلك في العلاقات التجارية القائمة بين وكالات التشغيل.</w:t>
      </w:r>
    </w:p>
    <w:p w:rsidR="00AB06BC" w:rsidRPr="00691AA8" w:rsidRDefault="00AB06BC" w:rsidP="00691AA8">
      <w:pPr>
        <w:pStyle w:val="Reasons"/>
        <w:rPr>
          <w:b w:val="0"/>
          <w:bCs w:val="0"/>
        </w:rPr>
      </w:pPr>
      <w:r w:rsidRPr="00691AA8">
        <w:rPr>
          <w:rFonts w:hint="cs"/>
          <w:b w:val="0"/>
          <w:bCs w:val="0"/>
          <w:rtl/>
        </w:rPr>
        <w:t>تشير المادة </w:t>
      </w:r>
      <w:r w:rsidRPr="00691AA8">
        <w:rPr>
          <w:b w:val="0"/>
          <w:bCs w:val="0"/>
        </w:rPr>
        <w:t>42</w:t>
      </w:r>
      <w:r w:rsidRPr="00691AA8">
        <w:rPr>
          <w:rFonts w:hint="cs"/>
          <w:b w:val="0"/>
          <w:bCs w:val="0"/>
          <w:rtl/>
        </w:rPr>
        <w:t xml:space="preserve"> من دستور الاتحاد والمادة </w:t>
      </w:r>
      <w:r w:rsidRPr="00691AA8">
        <w:rPr>
          <w:b w:val="0"/>
          <w:bCs w:val="0"/>
        </w:rPr>
        <w:t>9</w:t>
      </w:r>
      <w:r w:rsidRPr="00691AA8">
        <w:rPr>
          <w:rFonts w:hint="cs"/>
          <w:b w:val="0"/>
          <w:bCs w:val="0"/>
          <w:rtl/>
        </w:rPr>
        <w:t xml:space="preserve"> من لوائح الاتصالات الدولية إلى ترتيبات خاصة، وبالتالي يبدو نص الحكم </w:t>
      </w:r>
      <w:r w:rsidRPr="00691AA8">
        <w:rPr>
          <w:b w:val="0"/>
          <w:bCs w:val="0"/>
        </w:rPr>
        <w:t>5.1</w:t>
      </w:r>
      <w:r w:rsidRPr="00691AA8">
        <w:rPr>
          <w:rFonts w:hint="cs"/>
          <w:b w:val="0"/>
          <w:bCs w:val="0"/>
          <w:rtl/>
        </w:rPr>
        <w:t xml:space="preserve"> الحالي متناقضاً مع ذلك.</w:t>
      </w:r>
    </w:p>
    <w:p w:rsidR="00E433C6" w:rsidRPr="0089614F" w:rsidRDefault="001E6E84">
      <w:pPr>
        <w:pStyle w:val="Proposal"/>
        <w:rPr>
          <w:b w:val="0"/>
          <w:bCs w:val="0"/>
        </w:rPr>
      </w:pPr>
      <w:r>
        <w:t>MOD</w:t>
      </w:r>
      <w:r>
        <w:tab/>
      </w:r>
      <w:r w:rsidRPr="0089614F">
        <w:rPr>
          <w:b w:val="0"/>
          <w:bCs w:val="0"/>
        </w:rPr>
        <w:t>EUR/16A1/11</w:t>
      </w:r>
    </w:p>
    <w:p w:rsidR="001E6E84" w:rsidRPr="00411B08" w:rsidRDefault="001E6E84">
      <w:pPr>
        <w:tabs>
          <w:tab w:val="left" w:pos="2126"/>
        </w:tabs>
        <w:rPr>
          <w:rFonts w:ascii="Calibri" w:hAnsi="Calibri"/>
          <w:rtl/>
          <w:lang w:val="fr-CH"/>
        </w:rPr>
        <w:pPrChange w:id="32" w:author="Riz, Imad " w:date="2012-11-21T14:45:00Z">
          <w:pPr/>
        </w:pPrChange>
      </w:pPr>
      <w:r w:rsidRPr="009C58B0">
        <w:rPr>
          <w:rStyle w:val="Artdef"/>
        </w:rPr>
        <w:t>8</w:t>
      </w:r>
      <w:r w:rsidRPr="00411B08">
        <w:rPr>
          <w:rFonts w:ascii="Calibri" w:hAnsi="Calibri" w:hint="cs"/>
          <w:rtl/>
          <w:lang w:val="fr-CH"/>
        </w:rPr>
        <w:tab/>
      </w:r>
      <w:r w:rsidRPr="00411B08">
        <w:rPr>
          <w:rFonts w:ascii="Calibri" w:hAnsi="Calibri"/>
        </w:rPr>
        <w:t>6.1</w:t>
      </w:r>
      <w:r w:rsidRPr="00411B08">
        <w:rPr>
          <w:rFonts w:ascii="Calibri" w:hAnsi="Calibri" w:hint="cs"/>
          <w:rtl/>
        </w:rPr>
        <w:tab/>
        <w:t xml:space="preserve">بغية تطبيق مبادئ هذه اللوائح، ينبغي </w:t>
      </w:r>
      <w:del w:id="33" w:author="Author">
        <w:r w:rsidRPr="00411B08" w:rsidDel="00A000BD">
          <w:rPr>
            <w:rFonts w:ascii="Calibri" w:hAnsi="Calibri" w:hint="cs"/>
            <w:rtl/>
          </w:rPr>
          <w:delText>للإدارات</w:delText>
        </w:r>
        <w:r w:rsidRPr="00411B08" w:rsidDel="00FF58B7">
          <w:rPr>
            <w:rFonts w:ascii="Calibri" w:hAnsi="Calibri" w:hint="cs"/>
            <w:rtl/>
          </w:rPr>
          <w:delText xml:space="preserve"> </w:delText>
        </w:r>
        <w:r w:rsidRPr="00411B08" w:rsidDel="00D669DA">
          <w:rPr>
            <w:rFonts w:ascii="Calibri" w:hAnsi="Calibri" w:hint="cs"/>
            <w:rtl/>
          </w:rPr>
          <w:delText xml:space="preserve">* </w:delText>
        </w:r>
      </w:del>
      <w:ins w:id="34" w:author="Author">
        <w:r w:rsidRPr="00411B08">
          <w:rPr>
            <w:rFonts w:ascii="Calibri" w:hAnsi="Calibri" w:hint="cs"/>
            <w:rtl/>
          </w:rPr>
          <w:t>للدول الأعضاء أن تشجع</w:t>
        </w:r>
      </w:ins>
      <w:ins w:id="35" w:author="Rami, Nadia" w:date="2012-11-21T09:48:00Z">
        <w:r w:rsidR="00461213">
          <w:rPr>
            <w:rFonts w:ascii="Calibri" w:hAnsi="Calibri" w:hint="cs"/>
            <w:rtl/>
          </w:rPr>
          <w:t xml:space="preserve"> و</w:t>
        </w:r>
      </w:ins>
      <w:ins w:id="36" w:author="Author">
        <w:r w:rsidRPr="00411B08">
          <w:rPr>
            <w:rFonts w:ascii="Calibri" w:hAnsi="Calibri" w:hint="cs"/>
            <w:rtl/>
          </w:rPr>
          <w:t>كالات التشغيل</w:t>
        </w:r>
      </w:ins>
      <w:ins w:id="37" w:author="Rami, Nadia" w:date="2012-11-21T09:49:00Z">
        <w:r w:rsidR="00461213">
          <w:rPr>
            <w:rFonts w:ascii="Calibri" w:hAnsi="Calibri" w:hint="cs"/>
            <w:rtl/>
          </w:rPr>
          <w:t xml:space="preserve"> </w:t>
        </w:r>
      </w:ins>
      <w:ins w:id="38" w:author="Rami, Nadia" w:date="2012-11-21T11:23:00Z">
        <w:r w:rsidR="0094757B">
          <w:rPr>
            <w:rFonts w:ascii="Calibri" w:hAnsi="Calibri" w:hint="cs"/>
            <w:rtl/>
          </w:rPr>
          <w:t xml:space="preserve">المعترف بها </w:t>
        </w:r>
      </w:ins>
      <w:ins w:id="39" w:author="Rami, Nadia" w:date="2012-11-21T09:49:00Z">
        <w:r w:rsidR="00461213">
          <w:rPr>
            <w:rFonts w:ascii="Calibri" w:hAnsi="Calibri" w:hint="cs"/>
            <w:rtl/>
          </w:rPr>
          <w:t xml:space="preserve">على </w:t>
        </w:r>
      </w:ins>
      <w:r w:rsidR="00461213">
        <w:rPr>
          <w:rFonts w:ascii="Calibri" w:hAnsi="Calibri" w:hint="cs"/>
          <w:rtl/>
        </w:rPr>
        <w:t>أن تتقيد</w:t>
      </w:r>
      <w:r w:rsidRPr="00411B08">
        <w:rPr>
          <w:rFonts w:ascii="Calibri" w:hAnsi="Calibri" w:hint="cs"/>
          <w:rtl/>
        </w:rPr>
        <w:t xml:space="preserve">، قدر الإمكان، بالتوصيات ذات الصلة الصادرة عن </w:t>
      </w:r>
      <w:del w:id="40" w:author="Author">
        <w:r w:rsidRPr="00411B08" w:rsidDel="0007672E">
          <w:rPr>
            <w:rFonts w:ascii="Calibri" w:hAnsi="Calibri" w:hint="cs"/>
            <w:spacing w:val="-4"/>
            <w:rtl/>
            <w:lang w:val="en-GB"/>
          </w:rPr>
          <w:delText>اللجنة </w:delText>
        </w:r>
        <w:r w:rsidRPr="00411B08" w:rsidDel="0007672E">
          <w:rPr>
            <w:rFonts w:ascii="Calibri" w:hAnsi="Calibri"/>
            <w:spacing w:val="-4"/>
          </w:rPr>
          <w:delText>CCITT</w:delText>
        </w:r>
      </w:del>
      <w:ins w:id="41" w:author="Author">
        <w:r w:rsidRPr="00411B08">
          <w:rPr>
            <w:rFonts w:ascii="Calibri" w:hAnsi="Calibri" w:hint="cs"/>
            <w:spacing w:val="-4"/>
            <w:rtl/>
          </w:rPr>
          <w:t>قطاع تقييس الاتصالات</w:t>
        </w:r>
      </w:ins>
      <w:del w:id="42" w:author="Riz, Imad " w:date="2012-11-21T14:45:00Z">
        <w:r w:rsidRPr="00411B08" w:rsidDel="00DA6C69">
          <w:rPr>
            <w:rFonts w:ascii="Calibri" w:hAnsi="Calibri" w:hint="cs"/>
            <w:rtl/>
          </w:rPr>
          <w:delText>،</w:delText>
        </w:r>
      </w:del>
      <w:del w:id="43" w:author="Author">
        <w:r w:rsidRPr="00411B08" w:rsidDel="00FC08A2">
          <w:rPr>
            <w:rFonts w:ascii="Calibri" w:hAnsi="Calibri" w:hint="cs"/>
            <w:rtl/>
          </w:rPr>
          <w:delText xml:space="preserve"> بما فيها، عند الاقتضاء، التعليمات التي تشكل جزءاً</w:delText>
        </w:r>
        <w:r w:rsidRPr="00411B08" w:rsidDel="00FC08A2">
          <w:rPr>
            <w:rFonts w:ascii="Calibri" w:hAnsi="Calibri" w:hint="cs"/>
            <w:position w:val="6"/>
            <w:rtl/>
          </w:rPr>
          <w:delText xml:space="preserve"> </w:delText>
        </w:r>
        <w:r w:rsidRPr="00411B08" w:rsidDel="00FC08A2">
          <w:rPr>
            <w:rFonts w:ascii="Calibri" w:hAnsi="Calibri" w:hint="cs"/>
            <w:rtl/>
          </w:rPr>
          <w:delText>من تلك التوصيات أو</w:delText>
        </w:r>
        <w:r w:rsidRPr="00411B08" w:rsidDel="00FC08A2">
          <w:rPr>
            <w:rFonts w:ascii="Calibri" w:hAnsi="Calibri" w:hint="eastAsia"/>
            <w:rtl/>
          </w:rPr>
          <w:delText> </w:delText>
        </w:r>
        <w:r w:rsidRPr="00411B08" w:rsidDel="00FC08A2">
          <w:rPr>
            <w:rFonts w:ascii="Calibri" w:hAnsi="Calibri" w:hint="cs"/>
            <w:rtl/>
          </w:rPr>
          <w:delText>المستخرجة منها</w:delText>
        </w:r>
      </w:del>
      <w:r w:rsidRPr="00411B08">
        <w:rPr>
          <w:rFonts w:ascii="Calibri" w:hAnsi="Calibri" w:hint="cs"/>
          <w:rtl/>
        </w:rPr>
        <w:t>.</w:t>
      </w:r>
    </w:p>
    <w:p w:rsidR="00E433C6" w:rsidRPr="00AB06BC" w:rsidRDefault="001E6E84" w:rsidP="00A06DA3">
      <w:pPr>
        <w:pStyle w:val="Reasons"/>
        <w:rPr>
          <w:b w:val="0"/>
          <w:bCs w:val="0"/>
          <w:rtl/>
        </w:rPr>
      </w:pPr>
      <w:r>
        <w:rPr>
          <w:rtl/>
        </w:rPr>
        <w:t>الأسباب:</w:t>
      </w:r>
      <w:r>
        <w:tab/>
      </w:r>
      <w:r w:rsidR="00A06DA3">
        <w:rPr>
          <w:rFonts w:hint="cs"/>
          <w:b w:val="0"/>
          <w:bCs w:val="0"/>
          <w:rtl/>
          <w:lang w:bidi="ar-EG"/>
        </w:rPr>
        <w:t xml:space="preserve">لا يمنح </w:t>
      </w:r>
      <w:r w:rsidR="00A06DA3" w:rsidRPr="00474E4D">
        <w:rPr>
          <w:rFonts w:hint="cs"/>
          <w:bCs w:val="0"/>
          <w:spacing w:val="-4"/>
          <w:sz w:val="20"/>
          <w:rtl/>
          <w:lang w:val="fr-CH" w:bidi="ar-SY"/>
        </w:rPr>
        <w:t xml:space="preserve">دستور الاتحاد توصيات الاتحاد قوة إلزامية </w:t>
      </w:r>
      <w:r w:rsidR="00A06DA3">
        <w:rPr>
          <w:rFonts w:hint="cs"/>
          <w:bCs w:val="0"/>
          <w:spacing w:val="-4"/>
          <w:sz w:val="20"/>
          <w:rtl/>
          <w:lang w:val="fr-CH" w:bidi="ar-SY"/>
        </w:rPr>
        <w:t xml:space="preserve">نظراً </w:t>
      </w:r>
      <w:r w:rsidR="00A06DA3" w:rsidRPr="00474E4D">
        <w:rPr>
          <w:rFonts w:hint="cs"/>
          <w:bCs w:val="0"/>
          <w:spacing w:val="-4"/>
          <w:sz w:val="20"/>
          <w:rtl/>
          <w:lang w:val="fr-CH" w:bidi="ar-SY"/>
        </w:rPr>
        <w:t>لأن توصيات قطاع تقييس الاتصالات ليست ملزمة</w:t>
      </w:r>
      <w:r w:rsidR="00A06DA3" w:rsidRPr="00C406F7">
        <w:rPr>
          <w:rFonts w:hint="cs"/>
          <w:bCs w:val="0"/>
          <w:spacing w:val="-4"/>
          <w:sz w:val="20"/>
          <w:rtl/>
          <w:lang w:val="fr-CH" w:bidi="ar-SY"/>
        </w:rPr>
        <w:t xml:space="preserve"> </w:t>
      </w:r>
      <w:r w:rsidR="00A06DA3">
        <w:rPr>
          <w:rFonts w:hint="cs"/>
          <w:bCs w:val="0"/>
          <w:spacing w:val="-4"/>
          <w:sz w:val="20"/>
          <w:rtl/>
          <w:lang w:val="fr-CH" w:bidi="ar-SY"/>
        </w:rPr>
        <w:t>بحكم طبيعتها</w:t>
      </w:r>
      <w:r w:rsidR="00A06DA3" w:rsidRPr="00474E4D">
        <w:rPr>
          <w:rFonts w:hint="cs"/>
          <w:bCs w:val="0"/>
          <w:spacing w:val="-4"/>
          <w:sz w:val="20"/>
          <w:rtl/>
          <w:lang w:val="fr-CH" w:bidi="ar-SY"/>
        </w:rPr>
        <w:t xml:space="preserve">، أي أن تطبيقها طوعي وبالتالي </w:t>
      </w:r>
      <w:r w:rsidR="00A06DA3">
        <w:rPr>
          <w:rFonts w:hint="cs"/>
          <w:bCs w:val="0"/>
          <w:spacing w:val="-4"/>
          <w:sz w:val="20"/>
          <w:rtl/>
          <w:lang w:val="fr-CH" w:bidi="ar-SY"/>
        </w:rPr>
        <w:t>ينبغي ألا تفرض</w:t>
      </w:r>
      <w:r w:rsidR="00A06DA3" w:rsidRPr="00474E4D">
        <w:rPr>
          <w:rFonts w:hint="cs"/>
          <w:bCs w:val="0"/>
          <w:spacing w:val="-4"/>
          <w:sz w:val="20"/>
          <w:rtl/>
          <w:lang w:val="fr-CH" w:bidi="ar-SY"/>
        </w:rPr>
        <w:t xml:space="preserve"> </w:t>
      </w:r>
      <w:r w:rsidR="00A06DA3">
        <w:rPr>
          <w:rFonts w:hint="cs"/>
          <w:bCs w:val="0"/>
          <w:spacing w:val="-4"/>
          <w:sz w:val="20"/>
          <w:rtl/>
          <w:lang w:val="fr-CH" w:bidi="ar-SY"/>
        </w:rPr>
        <w:t>ك</w:t>
      </w:r>
      <w:r w:rsidR="00A06DA3" w:rsidRPr="00474E4D">
        <w:rPr>
          <w:rFonts w:hint="cs"/>
          <w:bCs w:val="0"/>
          <w:spacing w:val="-4"/>
          <w:sz w:val="20"/>
          <w:rtl/>
          <w:lang w:val="fr-CH" w:bidi="ar-SY"/>
        </w:rPr>
        <w:t>مسألة</w:t>
      </w:r>
      <w:r w:rsidR="00A06DA3">
        <w:rPr>
          <w:rFonts w:hint="cs"/>
          <w:bCs w:val="0"/>
          <w:spacing w:val="-4"/>
          <w:sz w:val="20"/>
          <w:rtl/>
          <w:lang w:val="fr-CH" w:bidi="ar-SY"/>
        </w:rPr>
        <w:t xml:space="preserve"> مفروغ منها</w:t>
      </w:r>
      <w:r w:rsidR="00A06DA3" w:rsidRPr="00474E4D">
        <w:rPr>
          <w:rFonts w:hint="cs"/>
          <w:bCs w:val="0"/>
          <w:spacing w:val="-4"/>
          <w:sz w:val="20"/>
          <w:rtl/>
          <w:lang w:val="fr-CH" w:bidi="ar-SY"/>
        </w:rPr>
        <w:t xml:space="preserve">. </w:t>
      </w:r>
      <w:r w:rsidR="00A06DA3">
        <w:rPr>
          <w:rFonts w:hint="cs"/>
          <w:bCs w:val="0"/>
          <w:spacing w:val="-4"/>
          <w:sz w:val="20"/>
          <w:rtl/>
          <w:lang w:val="fr-CH" w:bidi="ar-SY"/>
        </w:rPr>
        <w:t>وترى أوروبا</w:t>
      </w:r>
      <w:r w:rsidR="00A06DA3" w:rsidRPr="00474E4D">
        <w:rPr>
          <w:rFonts w:hint="cs"/>
          <w:bCs w:val="0"/>
          <w:spacing w:val="-4"/>
          <w:sz w:val="20"/>
          <w:rtl/>
          <w:lang w:val="en-GB"/>
        </w:rPr>
        <w:t xml:space="preserve"> أنه لا</w:t>
      </w:r>
      <w:r w:rsidR="00A06DA3" w:rsidRPr="00474E4D">
        <w:rPr>
          <w:rFonts w:hint="eastAsia"/>
          <w:bCs w:val="0"/>
          <w:spacing w:val="-4"/>
          <w:sz w:val="20"/>
          <w:lang w:val="en-GB"/>
        </w:rPr>
        <w:t> </w:t>
      </w:r>
      <w:r w:rsidR="00A06DA3" w:rsidRPr="00474E4D">
        <w:rPr>
          <w:rFonts w:hint="cs"/>
          <w:bCs w:val="0"/>
          <w:spacing w:val="-4"/>
          <w:sz w:val="20"/>
          <w:rtl/>
          <w:lang w:val="en-GB"/>
        </w:rPr>
        <w:t>يجب استغلال مراجعة لوائح الاتصالات الدولية لتغيير طبيعة توصيات الاتحاد</w:t>
      </w:r>
      <w:r w:rsidR="00A06DA3">
        <w:rPr>
          <w:rFonts w:hint="cs"/>
          <w:bCs w:val="0"/>
          <w:rtl/>
        </w:rPr>
        <w:t>.</w:t>
      </w:r>
    </w:p>
    <w:p w:rsidR="00AB06BC" w:rsidRPr="00691AA8" w:rsidRDefault="00EE3AA3" w:rsidP="00691AA8">
      <w:pPr>
        <w:pStyle w:val="Reasons"/>
        <w:rPr>
          <w:b w:val="0"/>
          <w:bCs w:val="0"/>
          <w:rtl/>
          <w:lang w:bidi="ar-EG"/>
        </w:rPr>
      </w:pPr>
      <w:r w:rsidRPr="00691AA8">
        <w:rPr>
          <w:rFonts w:hint="cs"/>
          <w:b w:val="0"/>
          <w:bCs w:val="0"/>
          <w:rtl/>
        </w:rPr>
        <w:t xml:space="preserve">يتماشى النص المقترح، بما في ذلك استخدام </w:t>
      </w:r>
      <w:r w:rsidR="00FB0670" w:rsidRPr="00691AA8">
        <w:rPr>
          <w:rFonts w:hint="cs"/>
          <w:b w:val="0"/>
          <w:bCs w:val="0"/>
          <w:rtl/>
        </w:rPr>
        <w:t>التعبير</w:t>
      </w:r>
      <w:r w:rsidRPr="00691AA8">
        <w:rPr>
          <w:rFonts w:hint="cs"/>
          <w:b w:val="0"/>
          <w:bCs w:val="0"/>
          <w:rtl/>
        </w:rPr>
        <w:t xml:space="preserve"> "تشجع" مع الحكم </w:t>
      </w:r>
      <w:r w:rsidR="00FB0670" w:rsidRPr="00691AA8">
        <w:rPr>
          <w:rFonts w:hint="cs"/>
          <w:b w:val="0"/>
          <w:bCs w:val="0"/>
          <w:rtl/>
        </w:rPr>
        <w:t>الحالي</w:t>
      </w:r>
      <w:r w:rsidR="002102DE" w:rsidRPr="00691AA8">
        <w:rPr>
          <w:rFonts w:hint="cs"/>
          <w:b w:val="0"/>
          <w:bCs w:val="0"/>
          <w:rtl/>
        </w:rPr>
        <w:t xml:space="preserve"> للبند</w:t>
      </w:r>
      <w:r w:rsidR="000468C9" w:rsidRPr="00691AA8">
        <w:rPr>
          <w:rFonts w:hint="cs"/>
          <w:b w:val="0"/>
          <w:bCs w:val="0"/>
          <w:rtl/>
        </w:rPr>
        <w:t xml:space="preserve"> </w:t>
      </w:r>
      <w:r w:rsidR="000468C9" w:rsidRPr="00691AA8">
        <w:rPr>
          <w:b w:val="0"/>
          <w:bCs w:val="0"/>
        </w:rPr>
        <w:t>7.1</w:t>
      </w:r>
      <w:r w:rsidR="000468C9" w:rsidRPr="00691AA8">
        <w:rPr>
          <w:rFonts w:hint="cs"/>
          <w:b w:val="0"/>
          <w:bCs w:val="0"/>
          <w:rtl/>
          <w:lang w:bidi="ar-EG"/>
        </w:rPr>
        <w:t xml:space="preserve"> ب) من لوائح الاتصالات الدولية.</w:t>
      </w:r>
    </w:p>
    <w:p w:rsidR="00AB06BC" w:rsidRPr="00691AA8" w:rsidRDefault="00642AC2" w:rsidP="00691AA8">
      <w:pPr>
        <w:pStyle w:val="Reasons"/>
        <w:rPr>
          <w:b w:val="0"/>
          <w:bCs w:val="0"/>
          <w:rtl/>
        </w:rPr>
      </w:pPr>
      <w:r w:rsidRPr="00691AA8">
        <w:rPr>
          <w:rFonts w:hint="cs"/>
          <w:b w:val="0"/>
          <w:bCs w:val="0"/>
          <w:rtl/>
        </w:rPr>
        <w:t>تؤيد أوروبا إلغاء الإشارة إلى "تعليمات" قطاع تقييس الاتصالات.</w:t>
      </w:r>
    </w:p>
    <w:p w:rsidR="00E433C6" w:rsidRPr="0089614F" w:rsidRDefault="001E6E84">
      <w:pPr>
        <w:pStyle w:val="Proposal"/>
        <w:rPr>
          <w:b w:val="0"/>
          <w:bCs w:val="0"/>
        </w:rPr>
      </w:pPr>
      <w:r>
        <w:lastRenderedPageBreak/>
        <w:t>MOD</w:t>
      </w:r>
      <w:r>
        <w:tab/>
      </w:r>
      <w:r w:rsidRPr="0089614F">
        <w:rPr>
          <w:b w:val="0"/>
          <w:bCs w:val="0"/>
        </w:rPr>
        <w:t>EUR/16A1/12</w:t>
      </w:r>
    </w:p>
    <w:p w:rsidR="001E6E84" w:rsidRPr="00D607A2" w:rsidRDefault="001E6E84">
      <w:pPr>
        <w:spacing w:line="185" w:lineRule="auto"/>
        <w:rPr>
          <w:spacing w:val="-4"/>
          <w:rtl/>
          <w:lang w:bidi="ar-EG"/>
        </w:rPr>
        <w:pPrChange w:id="44" w:author="Rami, Nadia" w:date="2012-11-21T10:04:00Z">
          <w:pPr>
            <w:spacing w:line="185" w:lineRule="auto"/>
          </w:pPr>
        </w:pPrChange>
      </w:pPr>
      <w:r w:rsidRPr="00DD465B">
        <w:rPr>
          <w:rStyle w:val="Artdef"/>
        </w:rPr>
        <w:t>9</w:t>
      </w:r>
      <w:r>
        <w:rPr>
          <w:rFonts w:hint="cs"/>
          <w:rtl/>
          <w:lang w:bidi="ar-EG"/>
        </w:rPr>
        <w:tab/>
      </w:r>
      <w:r>
        <w:rPr>
          <w:lang w:bidi="ar-EG"/>
        </w:rPr>
        <w:t>7.1</w:t>
      </w:r>
      <w:r>
        <w:rPr>
          <w:rFonts w:hint="cs"/>
          <w:rtl/>
          <w:lang w:bidi="ar-EG"/>
        </w:rPr>
        <w:tab/>
      </w:r>
      <w:r w:rsidRPr="00F64FFE">
        <w:rPr>
          <w:rFonts w:hint="cs"/>
          <w:i/>
          <w:iCs/>
          <w:rtl/>
          <w:lang w:bidi="ar-EG"/>
        </w:rPr>
        <w:t>أ )</w:t>
      </w:r>
      <w:r>
        <w:rPr>
          <w:rFonts w:hint="cs"/>
          <w:rtl/>
          <w:lang w:bidi="ar-EG"/>
        </w:rPr>
        <w:tab/>
        <w:t>يعترف هذا النظام لكل</w:t>
      </w:r>
      <w:ins w:id="45" w:author="Rami, Nadia" w:date="2012-11-21T10:01:00Z">
        <w:r w:rsidR="00387AC5">
          <w:rPr>
            <w:rFonts w:hint="cs"/>
            <w:rtl/>
            <w:lang w:bidi="ar-EG"/>
          </w:rPr>
          <w:t xml:space="preserve"> دولة</w:t>
        </w:r>
      </w:ins>
      <w:r>
        <w:rPr>
          <w:rFonts w:hint="cs"/>
          <w:rtl/>
          <w:lang w:bidi="ar-EG"/>
        </w:rPr>
        <w:t xml:space="preserve"> عضو بحقه</w:t>
      </w:r>
      <w:ins w:id="46" w:author="Rami, Nadia" w:date="2012-11-21T10:01:00Z">
        <w:r w:rsidR="00387AC5">
          <w:rPr>
            <w:rFonts w:hint="cs"/>
            <w:rtl/>
            <w:lang w:bidi="ar-EG"/>
          </w:rPr>
          <w:t>ا</w:t>
        </w:r>
      </w:ins>
      <w:r>
        <w:rPr>
          <w:rFonts w:hint="cs"/>
          <w:rtl/>
          <w:lang w:bidi="ar-EG"/>
        </w:rPr>
        <w:t xml:space="preserve"> في أن </w:t>
      </w:r>
      <w:del w:id="47" w:author="Rami, Nadia" w:date="2012-11-21T10:01:00Z">
        <w:r w:rsidDel="00387AC5">
          <w:rPr>
            <w:rFonts w:hint="cs"/>
            <w:rtl/>
            <w:lang w:bidi="ar-EG"/>
          </w:rPr>
          <w:delText xml:space="preserve">يفرض </w:delText>
        </w:r>
      </w:del>
      <w:ins w:id="48" w:author="Rami, Nadia" w:date="2012-11-21T10:01:00Z">
        <w:r w:rsidR="00387AC5">
          <w:rPr>
            <w:rFonts w:hint="cs"/>
            <w:rtl/>
            <w:lang w:bidi="ar-EG"/>
          </w:rPr>
          <w:t xml:space="preserve">تفرض </w:t>
        </w:r>
      </w:ins>
      <w:r>
        <w:rPr>
          <w:rFonts w:hint="cs"/>
          <w:rtl/>
          <w:lang w:bidi="ar-EG"/>
        </w:rPr>
        <w:t>ترخيصاً صادراً عنه</w:t>
      </w:r>
      <w:ins w:id="49" w:author="Rami, Nadia" w:date="2012-11-21T10:01:00Z">
        <w:r w:rsidR="00387AC5">
          <w:rPr>
            <w:rFonts w:hint="cs"/>
            <w:rtl/>
            <w:lang w:bidi="ar-EG"/>
          </w:rPr>
          <w:t>ا</w:t>
        </w:r>
      </w:ins>
      <w:r>
        <w:rPr>
          <w:rFonts w:hint="cs"/>
          <w:rtl/>
          <w:lang w:bidi="ar-EG"/>
        </w:rPr>
        <w:t xml:space="preserve"> على </w:t>
      </w:r>
      <w:del w:id="50" w:author="Rami, Nadia" w:date="2012-11-21T10:01:00Z">
        <w:r w:rsidDel="00387AC5">
          <w:rPr>
            <w:rFonts w:hint="cs"/>
            <w:rtl/>
            <w:lang w:bidi="ar-EG"/>
          </w:rPr>
          <w:delText>الإدارات</w:delText>
        </w:r>
        <w:r w:rsidRPr="004673F3" w:rsidDel="00387AC5">
          <w:rPr>
            <w:rFonts w:hint="cs"/>
            <w:sz w:val="24"/>
            <w:szCs w:val="24"/>
            <w:rtl/>
            <w:lang w:bidi="ar-EG"/>
          </w:rPr>
          <w:delText>*</w:delText>
        </w:r>
        <w:r w:rsidDel="00387AC5">
          <w:rPr>
            <w:rFonts w:hint="cs"/>
            <w:sz w:val="24"/>
            <w:szCs w:val="24"/>
            <w:rtl/>
            <w:lang w:bidi="ar-EG"/>
          </w:rPr>
          <w:delText xml:space="preserve"> </w:delText>
        </w:r>
        <w:r w:rsidRPr="004673F3" w:rsidDel="00387AC5">
          <w:rPr>
            <w:rFonts w:hint="cs"/>
            <w:rtl/>
            <w:lang w:bidi="ar-EG"/>
          </w:rPr>
          <w:delText>والوكالات</w:delText>
        </w:r>
        <w:r w:rsidDel="00387AC5">
          <w:rPr>
            <w:rFonts w:hint="cs"/>
            <w:rtl/>
            <w:lang w:bidi="ar-EG"/>
          </w:rPr>
          <w:delText xml:space="preserve"> </w:delText>
        </w:r>
        <w:r w:rsidRPr="00D607A2" w:rsidDel="00387AC5">
          <w:rPr>
            <w:rFonts w:hint="cs"/>
            <w:spacing w:val="-4"/>
            <w:rtl/>
            <w:lang w:bidi="ar-EG"/>
          </w:rPr>
          <w:delText>الخاصة</w:delText>
        </w:r>
      </w:del>
      <w:ins w:id="51" w:author="Rami, Nadia" w:date="2012-11-21T10:01:00Z">
        <w:r w:rsidR="00387AC5">
          <w:rPr>
            <w:rFonts w:hint="cs"/>
            <w:rtl/>
            <w:lang w:bidi="ar-EG"/>
          </w:rPr>
          <w:t>وكالات التشغيل المعترف بها</w:t>
        </w:r>
      </w:ins>
      <w:r w:rsidRPr="00D607A2">
        <w:rPr>
          <w:rFonts w:hint="cs"/>
          <w:spacing w:val="-4"/>
          <w:rtl/>
          <w:lang w:bidi="ar-EG"/>
        </w:rPr>
        <w:t xml:space="preserve"> العاملة على أراضيه</w:t>
      </w:r>
      <w:ins w:id="52" w:author="Rami, Nadia" w:date="2012-11-21T10:02:00Z">
        <w:r w:rsidR="000E62CD">
          <w:rPr>
            <w:rFonts w:hint="cs"/>
            <w:spacing w:val="-4"/>
            <w:rtl/>
            <w:lang w:bidi="ar-EG"/>
          </w:rPr>
          <w:t>ا</w:t>
        </w:r>
      </w:ins>
      <w:r w:rsidRPr="00D607A2">
        <w:rPr>
          <w:rFonts w:hint="cs"/>
          <w:spacing w:val="-4"/>
          <w:rtl/>
          <w:lang w:bidi="ar-EG"/>
        </w:rPr>
        <w:t xml:space="preserve"> والتي تقدم للجمهور خدمة دولية للاتصالات، وذلك شرط التقيّد بتشريعه</w:t>
      </w:r>
      <w:ins w:id="53" w:author="Rami, Nadia" w:date="2012-11-21T10:02:00Z">
        <w:r w:rsidR="000E62CD">
          <w:rPr>
            <w:rFonts w:hint="cs"/>
            <w:spacing w:val="-4"/>
            <w:rtl/>
            <w:lang w:bidi="ar-EG"/>
          </w:rPr>
          <w:t>ا</w:t>
        </w:r>
      </w:ins>
      <w:r w:rsidRPr="00D607A2">
        <w:rPr>
          <w:rFonts w:hint="cs"/>
          <w:spacing w:val="-4"/>
          <w:rtl/>
          <w:lang w:bidi="ar-EG"/>
        </w:rPr>
        <w:t xml:space="preserve"> الوطني وإذا ما قرر</w:t>
      </w:r>
      <w:ins w:id="54" w:author="Rami, Nadia" w:date="2012-11-21T10:04:00Z">
        <w:r w:rsidR="000E62CD">
          <w:rPr>
            <w:rFonts w:hint="cs"/>
            <w:spacing w:val="-4"/>
            <w:rtl/>
            <w:lang w:bidi="ar-EG"/>
          </w:rPr>
          <w:t>ت</w:t>
        </w:r>
      </w:ins>
      <w:r w:rsidRPr="00D607A2">
        <w:rPr>
          <w:rFonts w:hint="cs"/>
          <w:spacing w:val="-4"/>
          <w:rtl/>
          <w:lang w:bidi="ar-EG"/>
        </w:rPr>
        <w:t xml:space="preserve"> </w:t>
      </w:r>
      <w:del w:id="55" w:author="Rami, Nadia" w:date="2012-11-21T10:04:00Z">
        <w:r w:rsidRPr="00D607A2" w:rsidDel="000E62CD">
          <w:rPr>
            <w:rFonts w:hint="cs"/>
            <w:spacing w:val="-4"/>
            <w:rtl/>
            <w:lang w:bidi="ar-EG"/>
          </w:rPr>
          <w:delText xml:space="preserve">هو </w:delText>
        </w:r>
      </w:del>
      <w:ins w:id="56" w:author="Rami, Nadia" w:date="2012-11-21T10:04:00Z">
        <w:r w:rsidR="000E62CD">
          <w:rPr>
            <w:rFonts w:hint="cs"/>
            <w:spacing w:val="-4"/>
            <w:rtl/>
            <w:lang w:bidi="ar-EG"/>
          </w:rPr>
          <w:t>هي</w:t>
        </w:r>
        <w:r w:rsidR="000E62CD" w:rsidRPr="00D607A2">
          <w:rPr>
            <w:rFonts w:hint="cs"/>
            <w:spacing w:val="-4"/>
            <w:rtl/>
            <w:lang w:bidi="ar-EG"/>
          </w:rPr>
          <w:t xml:space="preserve"> </w:t>
        </w:r>
      </w:ins>
      <w:r w:rsidRPr="00D607A2">
        <w:rPr>
          <w:rFonts w:hint="cs"/>
          <w:spacing w:val="-4"/>
          <w:rtl/>
          <w:lang w:bidi="ar-EG"/>
        </w:rPr>
        <w:t>ذلك.</w:t>
      </w:r>
    </w:p>
    <w:p w:rsidR="00E433C6" w:rsidRPr="00CD05E5" w:rsidRDefault="001E6E84" w:rsidP="003C2B93">
      <w:pPr>
        <w:pStyle w:val="Reasons"/>
        <w:rPr>
          <w:b w:val="0"/>
          <w:bCs w:val="0"/>
          <w:rtl/>
          <w:lang w:bidi="ar-EG"/>
        </w:rPr>
      </w:pPr>
      <w:r>
        <w:rPr>
          <w:rtl/>
        </w:rPr>
        <w:t>الأسباب:</w:t>
      </w:r>
      <w:r>
        <w:tab/>
      </w:r>
      <w:r w:rsidR="003C2B93">
        <w:rPr>
          <w:rFonts w:hint="cs"/>
          <w:b w:val="0"/>
          <w:bCs w:val="0"/>
          <w:rtl/>
        </w:rPr>
        <w:t>قد</w:t>
      </w:r>
      <w:r w:rsidR="00CD05E5">
        <w:rPr>
          <w:rFonts w:hint="cs"/>
          <w:b w:val="0"/>
          <w:bCs w:val="0"/>
          <w:rtl/>
        </w:rPr>
        <w:t xml:space="preserve"> تنطبق لوائح الاتصالات الدولية على وكالات التشغيل المعترف بها بصورة غير مباشرة فقط.</w:t>
      </w:r>
    </w:p>
    <w:p w:rsidR="00E433C6" w:rsidRPr="0089614F" w:rsidRDefault="001E6E84">
      <w:pPr>
        <w:pStyle w:val="Proposal"/>
        <w:rPr>
          <w:b w:val="0"/>
          <w:bCs w:val="0"/>
        </w:rPr>
      </w:pPr>
      <w:r>
        <w:t>SUP</w:t>
      </w:r>
      <w:r>
        <w:tab/>
      </w:r>
      <w:r w:rsidRPr="0089614F">
        <w:rPr>
          <w:b w:val="0"/>
          <w:bCs w:val="0"/>
        </w:rPr>
        <w:t>EUR/16A1/13</w:t>
      </w:r>
    </w:p>
    <w:p w:rsidR="001E6E84" w:rsidRDefault="001E6E84">
      <w:pPr>
        <w:spacing w:line="185" w:lineRule="auto"/>
        <w:rPr>
          <w:rtl/>
          <w:lang w:bidi="ar-EG"/>
        </w:rPr>
        <w:pPrChange w:id="57" w:author="Hany, Samuel" w:date="2012-10-19T11:15:00Z">
          <w:pPr>
            <w:spacing w:line="185" w:lineRule="auto"/>
          </w:pPr>
        </w:pPrChange>
      </w:pPr>
      <w:r w:rsidRPr="00DD465B">
        <w:rPr>
          <w:rStyle w:val="Artdef"/>
        </w:rPr>
        <w:t>10</w:t>
      </w:r>
      <w:r>
        <w:rPr>
          <w:rFonts w:hint="cs"/>
          <w:rtl/>
          <w:lang w:bidi="ar-EG"/>
        </w:rPr>
        <w:tab/>
      </w:r>
      <w:del w:id="58" w:author="Hany, Samuel" w:date="2012-10-19T11:15:00Z">
        <w:r w:rsidDel="005B4C4F">
          <w:rPr>
            <w:rFonts w:hint="cs"/>
            <w:rtl/>
            <w:lang w:bidi="ar-EG"/>
          </w:rPr>
          <w:tab/>
        </w:r>
        <w:r w:rsidRPr="00F64FFE" w:rsidDel="005B4C4F">
          <w:rPr>
            <w:rFonts w:hint="cs"/>
            <w:i/>
            <w:iCs/>
            <w:rtl/>
            <w:lang w:bidi="ar-EG"/>
          </w:rPr>
          <w:delText>ب)</w:delText>
        </w:r>
        <w:r w:rsidDel="005B4C4F">
          <w:rPr>
            <w:rFonts w:hint="cs"/>
            <w:rtl/>
            <w:lang w:bidi="ar-EG"/>
          </w:rPr>
          <w:tab/>
        </w:r>
        <w:r w:rsidRPr="00A608C9" w:rsidDel="005B4C4F">
          <w:rPr>
            <w:rFonts w:hint="cs"/>
            <w:spacing w:val="-2"/>
            <w:rtl/>
            <w:lang w:bidi="ar-EG"/>
          </w:rPr>
          <w:delText>يشجع العضو المعني، عند الاقتضاء، تطبيق توصيات اللجنة</w:delText>
        </w:r>
        <w:r w:rsidDel="005B4C4F">
          <w:rPr>
            <w:rFonts w:hint="cs"/>
            <w:rtl/>
            <w:lang w:bidi="ar-EG"/>
          </w:rPr>
          <w:delText xml:space="preserve"> </w:delText>
        </w:r>
        <w:r w:rsidDel="005B4C4F">
          <w:rPr>
            <w:lang w:bidi="ar-EG"/>
          </w:rPr>
          <w:delText>CCITT</w:delText>
        </w:r>
        <w:r w:rsidDel="005B4C4F">
          <w:rPr>
            <w:rFonts w:hint="cs"/>
            <w:rtl/>
            <w:lang w:bidi="ar-EG"/>
          </w:rPr>
          <w:delText xml:space="preserve"> من قبل مقدمي الخدمة هؤلاء.</w:delText>
        </w:r>
      </w:del>
    </w:p>
    <w:p w:rsidR="00E433C6" w:rsidRPr="00AB06BC" w:rsidRDefault="001E6E84" w:rsidP="00AB06BC">
      <w:pPr>
        <w:pStyle w:val="Reasons"/>
        <w:rPr>
          <w:b w:val="0"/>
          <w:bCs w:val="0"/>
        </w:rPr>
      </w:pPr>
      <w:r>
        <w:rPr>
          <w:rtl/>
        </w:rPr>
        <w:t>الأسباب:</w:t>
      </w:r>
      <w:r>
        <w:tab/>
      </w:r>
      <w:r w:rsidR="00AB06BC" w:rsidRPr="00AB06BC">
        <w:rPr>
          <w:rFonts w:hint="cs"/>
          <w:b w:val="0"/>
          <w:bCs w:val="0"/>
          <w:rtl/>
        </w:rPr>
        <w:t xml:space="preserve">هذا الحكم يبدو مماثلاً إلى حد كبير للحكم </w:t>
      </w:r>
      <w:r w:rsidR="00AB06BC" w:rsidRPr="00AB06BC">
        <w:rPr>
          <w:b w:val="0"/>
          <w:bCs w:val="0"/>
        </w:rPr>
        <w:t>6.1</w:t>
      </w:r>
      <w:r w:rsidR="00AB06BC" w:rsidRPr="00AB06BC">
        <w:rPr>
          <w:rFonts w:hint="cs"/>
          <w:b w:val="0"/>
          <w:bCs w:val="0"/>
          <w:rtl/>
        </w:rPr>
        <w:t xml:space="preserve"> وينبغي حذفه منعاً للتكرار</w:t>
      </w:r>
      <w:r w:rsidR="00AB06BC" w:rsidRPr="00AB06BC">
        <w:rPr>
          <w:rFonts w:hint="cs"/>
          <w:b w:val="0"/>
          <w:bCs w:val="0"/>
          <w:rtl/>
          <w:lang w:bidi="ar-EG"/>
        </w:rPr>
        <w:t>.</w:t>
      </w:r>
    </w:p>
    <w:p w:rsidR="00E433C6" w:rsidRPr="0089614F" w:rsidRDefault="001E6E84">
      <w:pPr>
        <w:pStyle w:val="Proposal"/>
        <w:rPr>
          <w:b w:val="0"/>
          <w:bCs w:val="0"/>
        </w:rPr>
      </w:pPr>
      <w:r>
        <w:t>MOD</w:t>
      </w:r>
      <w:r>
        <w:tab/>
      </w:r>
      <w:r w:rsidRPr="0089614F">
        <w:rPr>
          <w:b w:val="0"/>
          <w:bCs w:val="0"/>
        </w:rPr>
        <w:t>EUR/16A1/14</w:t>
      </w:r>
    </w:p>
    <w:p w:rsidR="001E6E84" w:rsidRDefault="001E6E84">
      <w:pPr>
        <w:spacing w:line="185" w:lineRule="auto"/>
        <w:rPr>
          <w:rtl/>
          <w:lang w:bidi="ar-EG"/>
        </w:rPr>
        <w:pPrChange w:id="59" w:author="Bilani, Joumana" w:date="2012-10-19T15:10:00Z">
          <w:pPr>
            <w:spacing w:line="185" w:lineRule="auto"/>
          </w:pPr>
        </w:pPrChange>
      </w:pPr>
      <w:r w:rsidRPr="00DD465B">
        <w:rPr>
          <w:rStyle w:val="Artdef"/>
        </w:rPr>
        <w:t>11</w:t>
      </w:r>
      <w:r>
        <w:rPr>
          <w:rFonts w:hint="cs"/>
          <w:rtl/>
          <w:lang w:bidi="ar-EG"/>
        </w:rPr>
        <w:tab/>
      </w:r>
      <w:r>
        <w:rPr>
          <w:rFonts w:hint="cs"/>
          <w:rtl/>
          <w:lang w:bidi="ar-EG"/>
        </w:rPr>
        <w:tab/>
      </w:r>
      <w:del w:id="60" w:author="Bilani, Joumana" w:date="2012-10-19T15:09:00Z">
        <w:r w:rsidDel="00A1440E">
          <w:rPr>
            <w:rFonts w:hint="cs"/>
            <w:i/>
            <w:iCs/>
            <w:rtl/>
            <w:lang w:bidi="ar-EG"/>
          </w:rPr>
          <w:delText>ﺝ</w:delText>
        </w:r>
      </w:del>
      <w:ins w:id="61" w:author="Bilani, Joumana" w:date="2012-10-19T15:09:00Z">
        <w:r>
          <w:rPr>
            <w:rFonts w:hint="cs"/>
            <w:i/>
            <w:iCs/>
            <w:rtl/>
            <w:lang w:bidi="ar-EG"/>
          </w:rPr>
          <w:t>ب</w:t>
        </w:r>
      </w:ins>
      <w:r w:rsidRPr="00F64FFE">
        <w:rPr>
          <w:rFonts w:hint="cs"/>
          <w:i/>
          <w:iCs/>
          <w:rtl/>
          <w:lang w:bidi="ar-EG"/>
        </w:rPr>
        <w:t>)</w:t>
      </w:r>
      <w:r>
        <w:rPr>
          <w:rFonts w:hint="cs"/>
          <w:rtl/>
          <w:lang w:bidi="ar-EG"/>
        </w:rPr>
        <w:tab/>
      </w:r>
      <w:del w:id="62" w:author="Bilani, Joumana" w:date="2012-10-19T15:10:00Z">
        <w:r w:rsidRPr="00903DA5" w:rsidDel="00A1440E">
          <w:rPr>
            <w:rFonts w:hint="cs"/>
            <w:rtl/>
            <w:lang w:bidi="ar-EG"/>
          </w:rPr>
          <w:delText xml:space="preserve">يتعاون </w:delText>
        </w:r>
      </w:del>
      <w:ins w:id="63" w:author="Bilani, Joumana" w:date="2012-10-19T15:10:00Z">
        <w:r w:rsidRPr="00903DA5">
          <w:rPr>
            <w:rFonts w:hint="cs"/>
            <w:rtl/>
            <w:lang w:bidi="ar-EG"/>
          </w:rPr>
          <w:t xml:space="preserve">تتعاون الدول </w:t>
        </w:r>
      </w:ins>
      <w:r w:rsidRPr="00903DA5">
        <w:rPr>
          <w:rFonts w:hint="cs"/>
          <w:rtl/>
          <w:lang w:bidi="ar-EG"/>
        </w:rPr>
        <w:t>الأعضاء</w:t>
      </w:r>
      <w:r>
        <w:rPr>
          <w:rFonts w:hint="cs"/>
          <w:rtl/>
          <w:lang w:bidi="ar-EG"/>
        </w:rPr>
        <w:t>، عند الاقتضاء، على تطبيق لوائح الاتصالات الدولية</w:t>
      </w:r>
      <w:del w:id="64" w:author="Bilani, Joumana" w:date="2012-10-19T15:10:00Z">
        <w:r w:rsidDel="00A1440E">
          <w:rPr>
            <w:rFonts w:hint="cs"/>
            <w:rtl/>
            <w:lang w:bidi="ar-EG"/>
          </w:rPr>
          <w:delText xml:space="preserve"> (للتفسير، انظر أيضاً القرار</w:delText>
        </w:r>
        <w:r w:rsidDel="00A1440E">
          <w:rPr>
            <w:rFonts w:hint="eastAsia"/>
            <w:rtl/>
            <w:lang w:bidi="ar-EG"/>
          </w:rPr>
          <w:delText> </w:delText>
        </w:r>
        <w:r w:rsidDel="00A1440E">
          <w:rPr>
            <w:rFonts w:hint="cs"/>
            <w:rtl/>
            <w:lang w:bidi="ar-EG"/>
          </w:rPr>
          <w:delText xml:space="preserve">رقم </w:delText>
        </w:r>
        <w:r w:rsidDel="00A1440E">
          <w:rPr>
            <w:lang w:bidi="ar-EG"/>
          </w:rPr>
          <w:delText>2</w:delText>
        </w:r>
        <w:r w:rsidDel="00A1440E">
          <w:rPr>
            <w:rFonts w:hint="cs"/>
            <w:rtl/>
            <w:lang w:bidi="ar-EG"/>
          </w:rPr>
          <w:delText>)</w:delText>
        </w:r>
      </w:del>
      <w:r>
        <w:rPr>
          <w:rFonts w:hint="cs"/>
          <w:rtl/>
          <w:lang w:bidi="ar-EG"/>
        </w:rPr>
        <w:t>.</w:t>
      </w:r>
    </w:p>
    <w:p w:rsidR="00E433C6" w:rsidRPr="007064D3" w:rsidRDefault="001E6E84" w:rsidP="007064D3">
      <w:pPr>
        <w:pStyle w:val="Reasons"/>
        <w:rPr>
          <w:b w:val="0"/>
          <w:bCs w:val="0"/>
        </w:rPr>
      </w:pPr>
      <w:r>
        <w:rPr>
          <w:rtl/>
        </w:rPr>
        <w:t>الأسباب:</w:t>
      </w:r>
      <w:r>
        <w:tab/>
      </w:r>
      <w:r w:rsidR="007064D3" w:rsidRPr="007064D3">
        <w:rPr>
          <w:rFonts w:hint="cs"/>
          <w:b w:val="0"/>
          <w:bCs w:val="0"/>
          <w:rtl/>
          <w:lang w:bidi="ar-EG"/>
        </w:rPr>
        <w:t>تحديث صياغي. أثبت الحكم فعاليته مع مرور الوقت.</w:t>
      </w:r>
    </w:p>
    <w:p w:rsidR="00E433C6" w:rsidRPr="0089614F" w:rsidRDefault="001E6E84">
      <w:pPr>
        <w:pStyle w:val="Proposal"/>
        <w:rPr>
          <w:b w:val="0"/>
          <w:bCs w:val="0"/>
        </w:rPr>
      </w:pPr>
      <w:r>
        <w:rPr>
          <w:u w:val="single"/>
        </w:rPr>
        <w:t>NOC</w:t>
      </w:r>
      <w:r>
        <w:tab/>
      </w:r>
      <w:r w:rsidRPr="0089614F">
        <w:rPr>
          <w:b w:val="0"/>
          <w:bCs w:val="0"/>
        </w:rPr>
        <w:t>EUR/16A1/15</w:t>
      </w:r>
    </w:p>
    <w:p w:rsidR="001E6E84" w:rsidRDefault="001E6E84" w:rsidP="001E6E84">
      <w:pPr>
        <w:spacing w:line="185" w:lineRule="auto"/>
        <w:rPr>
          <w:rtl/>
          <w:lang w:bidi="ar-EG"/>
        </w:rPr>
      </w:pPr>
      <w:r w:rsidRPr="00DD465B">
        <w:rPr>
          <w:rStyle w:val="Artdef"/>
        </w:rPr>
        <w:t>12</w:t>
      </w:r>
      <w:r>
        <w:rPr>
          <w:rFonts w:hint="cs"/>
          <w:rtl/>
          <w:lang w:bidi="ar-EG"/>
        </w:rPr>
        <w:tab/>
      </w:r>
      <w:r>
        <w:rPr>
          <w:lang w:bidi="ar-EG"/>
        </w:rPr>
        <w:t>8.1</w:t>
      </w:r>
      <w:r>
        <w:rPr>
          <w:rFonts w:hint="cs"/>
          <w:rtl/>
          <w:lang w:bidi="ar-EG"/>
        </w:rPr>
        <w:tab/>
        <w:t>تطبّق أحكام هذه اللوائح أياً كانت وسيلة الإرسال المستخدمة، شرط ألا تكون متعارضة مع أحكام لوائح</w:t>
      </w:r>
      <w:r>
        <w:rPr>
          <w:rFonts w:hint="eastAsia"/>
          <w:rtl/>
          <w:lang w:bidi="ar-EG"/>
        </w:rPr>
        <w:t> </w:t>
      </w:r>
      <w:r>
        <w:rPr>
          <w:rFonts w:hint="cs"/>
          <w:rtl/>
          <w:lang w:bidi="ar-EG"/>
        </w:rPr>
        <w:t>الراديو.</w:t>
      </w:r>
    </w:p>
    <w:p w:rsidR="00E433C6" w:rsidRPr="007064D3" w:rsidRDefault="001E6E84" w:rsidP="007064D3">
      <w:pPr>
        <w:pStyle w:val="Reasons"/>
        <w:tabs>
          <w:tab w:val="center" w:pos="4819"/>
        </w:tabs>
        <w:rPr>
          <w:b w:val="0"/>
          <w:bCs w:val="0"/>
        </w:rPr>
      </w:pPr>
      <w:r>
        <w:rPr>
          <w:rtl/>
        </w:rPr>
        <w:t>الأسباب:</w:t>
      </w:r>
      <w:r>
        <w:tab/>
      </w:r>
      <w:r w:rsidR="007064D3" w:rsidRPr="007064D3">
        <w:rPr>
          <w:rFonts w:hint="cs"/>
          <w:b w:val="0"/>
          <w:bCs w:val="0"/>
          <w:rtl/>
          <w:lang w:bidi="ar-EG"/>
        </w:rPr>
        <w:t>أثبت الحكم فعاليته مع مرور الوقت.</w:t>
      </w:r>
    </w:p>
    <w:p w:rsidR="00E433C6" w:rsidRPr="0089614F" w:rsidRDefault="001E6E84">
      <w:pPr>
        <w:pStyle w:val="Proposal"/>
        <w:rPr>
          <w:b w:val="0"/>
          <w:bCs w:val="0"/>
        </w:rPr>
      </w:pPr>
      <w:r>
        <w:rPr>
          <w:u w:val="single"/>
        </w:rPr>
        <w:t>NOC</w:t>
      </w:r>
      <w:r>
        <w:tab/>
      </w:r>
      <w:r w:rsidRPr="0089614F">
        <w:rPr>
          <w:b w:val="0"/>
          <w:bCs w:val="0"/>
        </w:rPr>
        <w:t>EUR/16A1/16</w:t>
      </w:r>
    </w:p>
    <w:p w:rsidR="001E6E84" w:rsidRDefault="001E6E84" w:rsidP="001E6E84">
      <w:pPr>
        <w:pStyle w:val="ArtNo"/>
        <w:rPr>
          <w:rtl/>
        </w:rPr>
      </w:pPr>
      <w:bookmarkStart w:id="65" w:name="_Toc341267882"/>
      <w:r>
        <w:rPr>
          <w:rFonts w:hint="cs"/>
          <w:rtl/>
        </w:rPr>
        <w:t xml:space="preserve">المـادة </w:t>
      </w:r>
      <w:r>
        <w:t>2</w:t>
      </w:r>
      <w:bookmarkEnd w:id="65"/>
    </w:p>
    <w:p w:rsidR="001E6E84" w:rsidRDefault="001E6E84" w:rsidP="001E6E84">
      <w:pPr>
        <w:pStyle w:val="Arttitle"/>
        <w:rPr>
          <w:rtl/>
        </w:rPr>
      </w:pPr>
      <w:r>
        <w:rPr>
          <w:rFonts w:hint="cs"/>
          <w:rtl/>
        </w:rPr>
        <w:t>تعريفات</w:t>
      </w:r>
    </w:p>
    <w:p w:rsidR="00E433C6" w:rsidRPr="007064D3" w:rsidRDefault="001E6E84" w:rsidP="007064D3">
      <w:pPr>
        <w:pStyle w:val="Reasons"/>
        <w:rPr>
          <w:b w:val="0"/>
          <w:bCs w:val="0"/>
        </w:rPr>
      </w:pPr>
      <w:r>
        <w:rPr>
          <w:rtl/>
        </w:rPr>
        <w:t>الأسباب:</w:t>
      </w:r>
      <w:r>
        <w:tab/>
      </w:r>
      <w:r w:rsidR="007064D3" w:rsidRPr="007064D3">
        <w:rPr>
          <w:rFonts w:hint="cs"/>
          <w:b w:val="0"/>
          <w:bCs w:val="0"/>
          <w:rtl/>
          <w:lang w:bidi="ar-EG"/>
        </w:rPr>
        <w:t xml:space="preserve">الإبقاء على عنوان المادة </w:t>
      </w:r>
      <w:r w:rsidR="007064D3" w:rsidRPr="007064D3">
        <w:rPr>
          <w:b w:val="0"/>
          <w:bCs w:val="0"/>
        </w:rPr>
        <w:t>2</w:t>
      </w:r>
      <w:r w:rsidR="007064D3" w:rsidRPr="007064D3">
        <w:rPr>
          <w:rFonts w:hint="cs"/>
          <w:b w:val="0"/>
          <w:bCs w:val="0"/>
          <w:rtl/>
          <w:lang w:bidi="ar-EG"/>
        </w:rPr>
        <w:t xml:space="preserve"> كما هو دون تغيير.</w:t>
      </w:r>
    </w:p>
    <w:p w:rsidR="00E433C6" w:rsidRPr="0089614F" w:rsidRDefault="001E6E84">
      <w:pPr>
        <w:pStyle w:val="Proposal"/>
        <w:rPr>
          <w:b w:val="0"/>
          <w:bCs w:val="0"/>
        </w:rPr>
      </w:pPr>
      <w:r>
        <w:rPr>
          <w:u w:val="single"/>
        </w:rPr>
        <w:t>NOC</w:t>
      </w:r>
      <w:r>
        <w:tab/>
      </w:r>
      <w:r w:rsidRPr="0089614F">
        <w:rPr>
          <w:b w:val="0"/>
          <w:bCs w:val="0"/>
        </w:rPr>
        <w:t>EUR/16A1/17</w:t>
      </w:r>
    </w:p>
    <w:p w:rsidR="001E6E84" w:rsidRDefault="001E6E84" w:rsidP="00691AA8">
      <w:pPr>
        <w:rPr>
          <w:rtl/>
          <w:lang w:bidi="ar-EG"/>
        </w:rPr>
      </w:pPr>
      <w:r w:rsidRPr="00DD465B">
        <w:rPr>
          <w:rStyle w:val="Artdef"/>
        </w:rPr>
        <w:t>13</w:t>
      </w:r>
      <w:r>
        <w:rPr>
          <w:rFonts w:hint="cs"/>
          <w:rtl/>
          <w:lang w:bidi="ar-EG"/>
        </w:rPr>
        <w:tab/>
        <w:t>تُطبّق التعريفات التالية لأغراض هذه اللوائح. غير أن هذه المصطلحات والتعريفات لا تنطبق بالضرورة في</w:t>
      </w:r>
      <w:r>
        <w:rPr>
          <w:rFonts w:hint="eastAsia"/>
          <w:rtl/>
          <w:lang w:bidi="ar-EG"/>
        </w:rPr>
        <w:t> </w:t>
      </w:r>
      <w:r>
        <w:rPr>
          <w:rFonts w:hint="cs"/>
          <w:rtl/>
          <w:lang w:bidi="ar-EG"/>
        </w:rPr>
        <w:t>حالات أخرى.</w:t>
      </w:r>
    </w:p>
    <w:p w:rsidR="00E433C6" w:rsidRDefault="00E433C6">
      <w:pPr>
        <w:pStyle w:val="Reasons"/>
      </w:pPr>
    </w:p>
    <w:p w:rsidR="00E433C6" w:rsidRPr="0089614F" w:rsidRDefault="001E6E84">
      <w:pPr>
        <w:pStyle w:val="Proposal"/>
        <w:rPr>
          <w:b w:val="0"/>
          <w:bCs w:val="0"/>
        </w:rPr>
      </w:pPr>
      <w:r>
        <w:rPr>
          <w:u w:val="single"/>
        </w:rPr>
        <w:t>NOC</w:t>
      </w:r>
      <w:r>
        <w:tab/>
      </w:r>
      <w:r w:rsidRPr="0089614F">
        <w:rPr>
          <w:b w:val="0"/>
          <w:bCs w:val="0"/>
        </w:rPr>
        <w:t>EUR/16A1/18</w:t>
      </w:r>
    </w:p>
    <w:p w:rsidR="001E6E84" w:rsidRDefault="001E6E84" w:rsidP="001E6E84">
      <w:pPr>
        <w:rPr>
          <w:rtl/>
          <w:lang w:bidi="ar-EG"/>
        </w:rPr>
      </w:pPr>
      <w:r w:rsidRPr="00DD465B">
        <w:rPr>
          <w:rStyle w:val="Artdef"/>
        </w:rPr>
        <w:t>14</w:t>
      </w:r>
      <w:r>
        <w:rPr>
          <w:rFonts w:hint="cs"/>
          <w:rtl/>
          <w:lang w:bidi="ar-EG"/>
        </w:rPr>
        <w:tab/>
      </w:r>
      <w:r>
        <w:rPr>
          <w:lang w:bidi="ar-EG"/>
        </w:rPr>
        <w:t>1.2</w:t>
      </w:r>
      <w:r>
        <w:rPr>
          <w:rFonts w:hint="cs"/>
          <w:rtl/>
          <w:lang w:bidi="ar-EG"/>
        </w:rPr>
        <w:tab/>
      </w:r>
      <w:r w:rsidRPr="00A608C9">
        <w:rPr>
          <w:rFonts w:hint="cs"/>
          <w:i/>
          <w:iCs/>
          <w:rtl/>
          <w:lang w:bidi="ar-EG"/>
        </w:rPr>
        <w:t>اتصال</w:t>
      </w:r>
      <w:r>
        <w:rPr>
          <w:rFonts w:hint="cs"/>
          <w:rtl/>
          <w:lang w:bidi="ar-EG"/>
        </w:rPr>
        <w:t>: كل إرسال أو بث أو استقبال لعلامات أو إشارات أو كتابات أو صور أو أصوات أو</w:t>
      </w:r>
      <w:r>
        <w:rPr>
          <w:rFonts w:hint="eastAsia"/>
          <w:rtl/>
          <w:lang w:bidi="ar-EG"/>
        </w:rPr>
        <w:t> </w:t>
      </w:r>
      <w:r>
        <w:rPr>
          <w:rFonts w:hint="cs"/>
          <w:rtl/>
          <w:lang w:bidi="ar-EG"/>
        </w:rPr>
        <w:t xml:space="preserve">معلومات من أي نوع كانت بواسطة أنظمة سلكية أو راديوية أو بصرية أو غيرها من الأنظمة </w:t>
      </w:r>
      <w:proofErr w:type="spellStart"/>
      <w:r>
        <w:rPr>
          <w:rFonts w:hint="cs"/>
          <w:rtl/>
          <w:lang w:bidi="ar-EG"/>
        </w:rPr>
        <w:t>الكهرمغنطيسية</w:t>
      </w:r>
      <w:proofErr w:type="spellEnd"/>
      <w:r>
        <w:rPr>
          <w:rFonts w:hint="cs"/>
          <w:rtl/>
          <w:lang w:bidi="ar-EG"/>
        </w:rPr>
        <w:t>.</w:t>
      </w:r>
    </w:p>
    <w:p w:rsidR="007064D3" w:rsidRDefault="001E6E84" w:rsidP="007064D3">
      <w:pPr>
        <w:pStyle w:val="Reasons"/>
        <w:rPr>
          <w:b w:val="0"/>
          <w:bCs w:val="0"/>
          <w:rtl/>
          <w:lang w:bidi="ar-EG"/>
        </w:rPr>
      </w:pPr>
      <w:r>
        <w:rPr>
          <w:rtl/>
        </w:rPr>
        <w:t>الأسباب:</w:t>
      </w:r>
      <w:r>
        <w:tab/>
      </w:r>
      <w:r w:rsidR="007064D3">
        <w:rPr>
          <w:rFonts w:hint="cs"/>
          <w:b w:val="0"/>
          <w:bCs w:val="0"/>
          <w:rtl/>
          <w:lang w:bidi="ar-EG"/>
        </w:rPr>
        <w:t>لا تؤيد أوروبا توسيع نطاق تعريف الاتصالات ليشمل "المعالجة" حيث إن ذلك سيوسّع مجال تطبيق لوائح الاتصالات الدولية بشكل مفرط. ولا توافق أوروبا على إدراج المصطلح "تكنولوجيا المعلومات والاتصالات" في النسخة المنقحة للوائح الاتصالات الدولية.</w:t>
      </w:r>
    </w:p>
    <w:p w:rsidR="007064D3" w:rsidRPr="007064D3" w:rsidRDefault="007064D3" w:rsidP="007064D3">
      <w:pPr>
        <w:pStyle w:val="Reasons"/>
        <w:rPr>
          <w:b w:val="0"/>
          <w:bCs w:val="0"/>
          <w:rtl/>
        </w:rPr>
      </w:pPr>
      <w:r w:rsidRPr="007064D3">
        <w:rPr>
          <w:rFonts w:hint="cs"/>
          <w:b w:val="0"/>
          <w:bCs w:val="0"/>
          <w:rtl/>
        </w:rPr>
        <w:t xml:space="preserve">ولم يناقش هذا الموضوع داخل الاتحاد إلا في حالات نادرة ولم تتفق الدول الأعضاء قط </w:t>
      </w:r>
      <w:r>
        <w:rPr>
          <w:rFonts w:hint="cs"/>
          <w:b w:val="0"/>
          <w:bCs w:val="0"/>
          <w:rtl/>
        </w:rPr>
        <w:t>بشأن هذا الموضوع.</w:t>
      </w:r>
    </w:p>
    <w:p w:rsidR="00E433C6" w:rsidRPr="007064D3" w:rsidRDefault="007064D3" w:rsidP="007064D3">
      <w:pPr>
        <w:pStyle w:val="Reasons"/>
        <w:rPr>
          <w:b w:val="0"/>
          <w:bCs w:val="0"/>
        </w:rPr>
      </w:pPr>
      <w:r w:rsidRPr="007064D3">
        <w:rPr>
          <w:rFonts w:hint="eastAsia"/>
          <w:b w:val="0"/>
          <w:bCs w:val="0"/>
          <w:rtl/>
        </w:rPr>
        <w:lastRenderedPageBreak/>
        <w:t>ويرد</w:t>
      </w:r>
      <w:r w:rsidRPr="007064D3">
        <w:rPr>
          <w:b w:val="0"/>
          <w:bCs w:val="0"/>
          <w:rtl/>
        </w:rPr>
        <w:t xml:space="preserve"> </w:t>
      </w:r>
      <w:r w:rsidRPr="007064D3">
        <w:rPr>
          <w:rFonts w:hint="eastAsia"/>
          <w:b w:val="0"/>
          <w:bCs w:val="0"/>
          <w:rtl/>
        </w:rPr>
        <w:t>تعريف</w:t>
      </w:r>
      <w:r w:rsidRPr="007064D3">
        <w:rPr>
          <w:b w:val="0"/>
          <w:bCs w:val="0"/>
          <w:rtl/>
        </w:rPr>
        <w:t xml:space="preserve"> </w:t>
      </w:r>
      <w:r w:rsidRPr="007064D3">
        <w:rPr>
          <w:rFonts w:hint="eastAsia"/>
          <w:b w:val="0"/>
          <w:bCs w:val="0"/>
          <w:rtl/>
        </w:rPr>
        <w:t>للاتصالات</w:t>
      </w:r>
      <w:r w:rsidRPr="007064D3">
        <w:rPr>
          <w:b w:val="0"/>
          <w:bCs w:val="0"/>
          <w:rtl/>
        </w:rPr>
        <w:t xml:space="preserve"> </w:t>
      </w:r>
      <w:r w:rsidRPr="007064D3">
        <w:rPr>
          <w:rFonts w:hint="eastAsia"/>
          <w:b w:val="0"/>
          <w:bCs w:val="0"/>
          <w:rtl/>
        </w:rPr>
        <w:t>في</w:t>
      </w:r>
      <w:r w:rsidRPr="007064D3">
        <w:rPr>
          <w:b w:val="0"/>
          <w:bCs w:val="0"/>
          <w:rtl/>
        </w:rPr>
        <w:t xml:space="preserve"> </w:t>
      </w:r>
      <w:r w:rsidRPr="007064D3">
        <w:rPr>
          <w:rFonts w:hint="eastAsia"/>
          <w:b w:val="0"/>
          <w:bCs w:val="0"/>
          <w:rtl/>
        </w:rPr>
        <w:t>ملحق</w:t>
      </w:r>
      <w:r w:rsidRPr="007064D3">
        <w:rPr>
          <w:b w:val="0"/>
          <w:bCs w:val="0"/>
          <w:rtl/>
        </w:rPr>
        <w:t xml:space="preserve"> </w:t>
      </w:r>
      <w:r w:rsidRPr="007064D3">
        <w:rPr>
          <w:rFonts w:hint="eastAsia"/>
          <w:b w:val="0"/>
          <w:bCs w:val="0"/>
          <w:rtl/>
        </w:rPr>
        <w:t>دستور</w:t>
      </w:r>
      <w:r w:rsidRPr="007064D3">
        <w:rPr>
          <w:b w:val="0"/>
          <w:bCs w:val="0"/>
          <w:rtl/>
        </w:rPr>
        <w:t xml:space="preserve"> </w:t>
      </w:r>
      <w:r w:rsidRPr="007064D3">
        <w:rPr>
          <w:rFonts w:hint="cs"/>
          <w:b w:val="0"/>
          <w:bCs w:val="0"/>
          <w:rtl/>
        </w:rPr>
        <w:t>الاتحاد </w:t>
      </w:r>
      <w:r w:rsidRPr="007064D3">
        <w:rPr>
          <w:b w:val="0"/>
          <w:bCs w:val="0"/>
          <w:rtl/>
        </w:rPr>
        <w:t>(</w:t>
      </w:r>
      <w:r w:rsidRPr="007064D3">
        <w:rPr>
          <w:rFonts w:hint="eastAsia"/>
          <w:b w:val="0"/>
          <w:bCs w:val="0"/>
          <w:rtl/>
        </w:rPr>
        <w:t>الرقم </w:t>
      </w:r>
      <w:r w:rsidRPr="007064D3">
        <w:rPr>
          <w:b w:val="0"/>
          <w:bCs w:val="0"/>
        </w:rPr>
        <w:t>1012</w:t>
      </w:r>
      <w:r w:rsidRPr="007064D3">
        <w:rPr>
          <w:b w:val="0"/>
          <w:bCs w:val="0"/>
          <w:rtl/>
        </w:rPr>
        <w:t xml:space="preserve">). </w:t>
      </w:r>
      <w:r w:rsidRPr="007064D3">
        <w:rPr>
          <w:rFonts w:hint="eastAsia"/>
          <w:b w:val="0"/>
          <w:bCs w:val="0"/>
          <w:rtl/>
        </w:rPr>
        <w:t>وكما تنص</w:t>
      </w:r>
      <w:r w:rsidRPr="007064D3">
        <w:rPr>
          <w:b w:val="0"/>
          <w:bCs w:val="0"/>
          <w:rtl/>
        </w:rPr>
        <w:t xml:space="preserve"> </w:t>
      </w:r>
      <w:r w:rsidRPr="007064D3">
        <w:rPr>
          <w:rFonts w:hint="eastAsia"/>
          <w:b w:val="0"/>
          <w:bCs w:val="0"/>
          <w:rtl/>
        </w:rPr>
        <w:t>المادة </w:t>
      </w:r>
      <w:r w:rsidRPr="007064D3">
        <w:rPr>
          <w:b w:val="0"/>
          <w:bCs w:val="0"/>
        </w:rPr>
        <w:t>4</w:t>
      </w:r>
      <w:r w:rsidRPr="007064D3">
        <w:rPr>
          <w:b w:val="0"/>
          <w:bCs w:val="0"/>
          <w:rtl/>
        </w:rPr>
        <w:t xml:space="preserve"> </w:t>
      </w:r>
      <w:r w:rsidRPr="007064D3">
        <w:rPr>
          <w:rFonts w:hint="eastAsia"/>
          <w:b w:val="0"/>
          <w:bCs w:val="0"/>
          <w:rtl/>
        </w:rPr>
        <w:t>من</w:t>
      </w:r>
      <w:r w:rsidRPr="007064D3">
        <w:rPr>
          <w:b w:val="0"/>
          <w:bCs w:val="0"/>
          <w:rtl/>
        </w:rPr>
        <w:t xml:space="preserve"> </w:t>
      </w:r>
      <w:r w:rsidRPr="007064D3">
        <w:rPr>
          <w:rFonts w:hint="eastAsia"/>
          <w:b w:val="0"/>
          <w:bCs w:val="0"/>
          <w:rtl/>
        </w:rPr>
        <w:t>الدستور،</w:t>
      </w:r>
      <w:r w:rsidRPr="007064D3">
        <w:rPr>
          <w:b w:val="0"/>
          <w:bCs w:val="0"/>
          <w:rtl/>
        </w:rPr>
        <w:t xml:space="preserve"> "</w:t>
      </w:r>
      <w:r w:rsidRPr="007064D3">
        <w:rPr>
          <w:rFonts w:hint="eastAsia"/>
          <w:b w:val="0"/>
          <w:bCs w:val="0"/>
          <w:rtl/>
        </w:rPr>
        <w:t>في</w:t>
      </w:r>
      <w:r w:rsidRPr="007064D3">
        <w:rPr>
          <w:b w:val="0"/>
          <w:bCs w:val="0"/>
          <w:rtl/>
        </w:rPr>
        <w:t xml:space="preserve"> </w:t>
      </w:r>
      <w:r w:rsidRPr="007064D3">
        <w:rPr>
          <w:rFonts w:hint="eastAsia"/>
          <w:b w:val="0"/>
          <w:bCs w:val="0"/>
          <w:rtl/>
        </w:rPr>
        <w:t>حالة</w:t>
      </w:r>
      <w:r w:rsidRPr="007064D3">
        <w:rPr>
          <w:b w:val="0"/>
          <w:bCs w:val="0"/>
          <w:rtl/>
        </w:rPr>
        <w:t xml:space="preserve"> </w:t>
      </w:r>
      <w:r w:rsidRPr="007064D3">
        <w:rPr>
          <w:rFonts w:hint="eastAsia"/>
          <w:b w:val="0"/>
          <w:bCs w:val="0"/>
          <w:rtl/>
        </w:rPr>
        <w:t>وجود</w:t>
      </w:r>
      <w:r w:rsidRPr="007064D3">
        <w:rPr>
          <w:b w:val="0"/>
          <w:bCs w:val="0"/>
          <w:rtl/>
        </w:rPr>
        <w:t xml:space="preserve"> </w:t>
      </w:r>
      <w:r w:rsidRPr="007064D3">
        <w:rPr>
          <w:rFonts w:hint="eastAsia"/>
          <w:b w:val="0"/>
          <w:bCs w:val="0"/>
          <w:rtl/>
        </w:rPr>
        <w:t>تضارب</w:t>
      </w:r>
      <w:r w:rsidRPr="007064D3">
        <w:rPr>
          <w:b w:val="0"/>
          <w:bCs w:val="0"/>
          <w:rtl/>
        </w:rPr>
        <w:t xml:space="preserve"> </w:t>
      </w:r>
      <w:r w:rsidRPr="007064D3">
        <w:rPr>
          <w:rFonts w:hint="eastAsia"/>
          <w:b w:val="0"/>
          <w:bCs w:val="0"/>
          <w:rtl/>
        </w:rPr>
        <w:t>بين</w:t>
      </w:r>
      <w:r w:rsidRPr="007064D3">
        <w:rPr>
          <w:b w:val="0"/>
          <w:bCs w:val="0"/>
          <w:rtl/>
        </w:rPr>
        <w:t xml:space="preserve"> </w:t>
      </w:r>
      <w:r w:rsidRPr="007064D3">
        <w:rPr>
          <w:rFonts w:hint="eastAsia"/>
          <w:b w:val="0"/>
          <w:bCs w:val="0"/>
          <w:rtl/>
        </w:rPr>
        <w:t>أحد</w:t>
      </w:r>
      <w:r w:rsidRPr="007064D3">
        <w:rPr>
          <w:b w:val="0"/>
          <w:bCs w:val="0"/>
          <w:rtl/>
        </w:rPr>
        <w:t xml:space="preserve"> </w:t>
      </w:r>
      <w:r w:rsidRPr="007064D3">
        <w:rPr>
          <w:rFonts w:hint="eastAsia"/>
          <w:b w:val="0"/>
          <w:bCs w:val="0"/>
          <w:rtl/>
        </w:rPr>
        <w:t>أحكام</w:t>
      </w:r>
      <w:r w:rsidRPr="007064D3">
        <w:rPr>
          <w:b w:val="0"/>
          <w:bCs w:val="0"/>
          <w:rtl/>
        </w:rPr>
        <w:t xml:space="preserve"> </w:t>
      </w:r>
      <w:r w:rsidRPr="007064D3">
        <w:rPr>
          <w:rFonts w:hint="eastAsia"/>
          <w:b w:val="0"/>
          <w:bCs w:val="0"/>
          <w:rtl/>
        </w:rPr>
        <w:t>هذا</w:t>
      </w:r>
      <w:r w:rsidRPr="007064D3">
        <w:rPr>
          <w:b w:val="0"/>
          <w:bCs w:val="0"/>
          <w:rtl/>
        </w:rPr>
        <w:t xml:space="preserve"> </w:t>
      </w:r>
      <w:r w:rsidRPr="007064D3">
        <w:rPr>
          <w:rFonts w:hint="eastAsia"/>
          <w:b w:val="0"/>
          <w:bCs w:val="0"/>
          <w:rtl/>
        </w:rPr>
        <w:t>الدستور</w:t>
      </w:r>
      <w:r w:rsidRPr="007064D3">
        <w:rPr>
          <w:b w:val="0"/>
          <w:bCs w:val="0"/>
          <w:rtl/>
        </w:rPr>
        <w:t xml:space="preserve"> </w:t>
      </w:r>
      <w:r w:rsidRPr="007064D3">
        <w:rPr>
          <w:rFonts w:hint="eastAsia"/>
          <w:b w:val="0"/>
          <w:bCs w:val="0"/>
          <w:rtl/>
        </w:rPr>
        <w:t>وأحد</w:t>
      </w:r>
      <w:r w:rsidRPr="007064D3">
        <w:rPr>
          <w:b w:val="0"/>
          <w:bCs w:val="0"/>
          <w:rtl/>
        </w:rPr>
        <w:t xml:space="preserve"> </w:t>
      </w:r>
      <w:r w:rsidRPr="007064D3">
        <w:rPr>
          <w:rFonts w:hint="eastAsia"/>
          <w:b w:val="0"/>
          <w:bCs w:val="0"/>
          <w:rtl/>
        </w:rPr>
        <w:t>أحكام</w:t>
      </w:r>
      <w:r w:rsidRPr="007064D3">
        <w:rPr>
          <w:b w:val="0"/>
          <w:bCs w:val="0"/>
          <w:rtl/>
        </w:rPr>
        <w:t xml:space="preserve"> </w:t>
      </w:r>
      <w:r w:rsidRPr="007064D3">
        <w:rPr>
          <w:rFonts w:hint="eastAsia"/>
          <w:b w:val="0"/>
          <w:bCs w:val="0"/>
          <w:rtl/>
        </w:rPr>
        <w:t>الاتفاقية</w:t>
      </w:r>
      <w:r w:rsidRPr="007064D3">
        <w:rPr>
          <w:b w:val="0"/>
          <w:bCs w:val="0"/>
          <w:rtl/>
        </w:rPr>
        <w:t xml:space="preserve"> </w:t>
      </w:r>
      <w:r w:rsidRPr="007064D3">
        <w:rPr>
          <w:rFonts w:hint="eastAsia"/>
          <w:b w:val="0"/>
          <w:bCs w:val="0"/>
          <w:rtl/>
        </w:rPr>
        <w:t>أو</w:t>
      </w:r>
      <w:r w:rsidRPr="007064D3">
        <w:rPr>
          <w:b w:val="0"/>
          <w:bCs w:val="0"/>
          <w:rtl/>
        </w:rPr>
        <w:t xml:space="preserve"> </w:t>
      </w:r>
      <w:r w:rsidRPr="007064D3">
        <w:rPr>
          <w:rFonts w:hint="eastAsia"/>
          <w:b w:val="0"/>
          <w:bCs w:val="0"/>
          <w:rtl/>
        </w:rPr>
        <w:t>اللوائح</w:t>
      </w:r>
      <w:r w:rsidRPr="007064D3">
        <w:rPr>
          <w:b w:val="0"/>
          <w:bCs w:val="0"/>
          <w:rtl/>
        </w:rPr>
        <w:t xml:space="preserve"> </w:t>
      </w:r>
      <w:r w:rsidRPr="007064D3">
        <w:rPr>
          <w:rFonts w:hint="eastAsia"/>
          <w:b w:val="0"/>
          <w:bCs w:val="0"/>
          <w:rtl/>
        </w:rPr>
        <w:t>الإدارية،</w:t>
      </w:r>
      <w:r w:rsidRPr="007064D3">
        <w:rPr>
          <w:b w:val="0"/>
          <w:bCs w:val="0"/>
          <w:rtl/>
        </w:rPr>
        <w:t xml:space="preserve"> </w:t>
      </w:r>
      <w:r w:rsidRPr="007064D3">
        <w:rPr>
          <w:rFonts w:hint="eastAsia"/>
          <w:b w:val="0"/>
          <w:bCs w:val="0"/>
          <w:rtl/>
        </w:rPr>
        <w:t>تسري</w:t>
      </w:r>
      <w:r w:rsidRPr="007064D3">
        <w:rPr>
          <w:b w:val="0"/>
          <w:bCs w:val="0"/>
          <w:rtl/>
        </w:rPr>
        <w:t xml:space="preserve"> </w:t>
      </w:r>
      <w:r w:rsidRPr="007064D3">
        <w:rPr>
          <w:rFonts w:hint="eastAsia"/>
          <w:b w:val="0"/>
          <w:bCs w:val="0"/>
          <w:rtl/>
        </w:rPr>
        <w:t>أحكام</w:t>
      </w:r>
      <w:r w:rsidRPr="007064D3">
        <w:rPr>
          <w:b w:val="0"/>
          <w:bCs w:val="0"/>
          <w:rtl/>
        </w:rPr>
        <w:t xml:space="preserve"> </w:t>
      </w:r>
      <w:r w:rsidRPr="007064D3">
        <w:rPr>
          <w:rFonts w:hint="eastAsia"/>
          <w:b w:val="0"/>
          <w:bCs w:val="0"/>
          <w:rtl/>
        </w:rPr>
        <w:t>الدستور</w:t>
      </w:r>
      <w:r w:rsidRPr="007064D3">
        <w:rPr>
          <w:b w:val="0"/>
          <w:bCs w:val="0"/>
          <w:rtl/>
        </w:rPr>
        <w:t xml:space="preserve">." </w:t>
      </w:r>
      <w:r w:rsidRPr="007064D3">
        <w:rPr>
          <w:rFonts w:hint="eastAsia"/>
          <w:b w:val="0"/>
          <w:bCs w:val="0"/>
          <w:spacing w:val="-6"/>
          <w:rtl/>
        </w:rPr>
        <w:t>وبالتالي</w:t>
      </w:r>
      <w:r w:rsidRPr="007064D3">
        <w:rPr>
          <w:b w:val="0"/>
          <w:bCs w:val="0"/>
          <w:spacing w:val="-6"/>
          <w:rtl/>
        </w:rPr>
        <w:t xml:space="preserve"> </w:t>
      </w:r>
      <w:r w:rsidRPr="007064D3">
        <w:rPr>
          <w:rFonts w:hint="eastAsia"/>
          <w:b w:val="0"/>
          <w:bCs w:val="0"/>
          <w:spacing w:val="-6"/>
          <w:rtl/>
        </w:rPr>
        <w:t>لا يمكن</w:t>
      </w:r>
      <w:r w:rsidRPr="007064D3">
        <w:rPr>
          <w:b w:val="0"/>
          <w:bCs w:val="0"/>
          <w:spacing w:val="-6"/>
          <w:rtl/>
        </w:rPr>
        <w:t xml:space="preserve"> </w:t>
      </w:r>
      <w:r w:rsidRPr="007064D3">
        <w:rPr>
          <w:rFonts w:hint="eastAsia"/>
          <w:b w:val="0"/>
          <w:bCs w:val="0"/>
          <w:spacing w:val="-6"/>
          <w:rtl/>
        </w:rPr>
        <w:t>الموافقة</w:t>
      </w:r>
      <w:r w:rsidRPr="007064D3">
        <w:rPr>
          <w:b w:val="0"/>
          <w:bCs w:val="0"/>
          <w:spacing w:val="-6"/>
          <w:rtl/>
        </w:rPr>
        <w:t xml:space="preserve"> </w:t>
      </w:r>
      <w:r w:rsidRPr="007064D3">
        <w:rPr>
          <w:rFonts w:hint="eastAsia"/>
          <w:b w:val="0"/>
          <w:bCs w:val="0"/>
          <w:spacing w:val="-6"/>
          <w:rtl/>
        </w:rPr>
        <w:t>على</w:t>
      </w:r>
      <w:r w:rsidRPr="007064D3">
        <w:rPr>
          <w:b w:val="0"/>
          <w:bCs w:val="0"/>
          <w:spacing w:val="-6"/>
          <w:rtl/>
        </w:rPr>
        <w:t xml:space="preserve"> </w:t>
      </w:r>
      <w:r w:rsidRPr="007064D3">
        <w:rPr>
          <w:rFonts w:hint="eastAsia"/>
          <w:b w:val="0"/>
          <w:bCs w:val="0"/>
          <w:spacing w:val="-6"/>
          <w:rtl/>
        </w:rPr>
        <w:t>تعريف</w:t>
      </w:r>
      <w:r w:rsidRPr="007064D3">
        <w:rPr>
          <w:b w:val="0"/>
          <w:bCs w:val="0"/>
          <w:spacing w:val="-6"/>
          <w:rtl/>
        </w:rPr>
        <w:t xml:space="preserve"> </w:t>
      </w:r>
      <w:r w:rsidRPr="007064D3">
        <w:rPr>
          <w:rFonts w:hint="eastAsia"/>
          <w:b w:val="0"/>
          <w:bCs w:val="0"/>
          <w:spacing w:val="-6"/>
          <w:rtl/>
        </w:rPr>
        <w:t>يتعارض</w:t>
      </w:r>
      <w:r w:rsidRPr="007064D3">
        <w:rPr>
          <w:b w:val="0"/>
          <w:bCs w:val="0"/>
          <w:spacing w:val="-6"/>
          <w:rtl/>
        </w:rPr>
        <w:t xml:space="preserve"> </w:t>
      </w:r>
      <w:r w:rsidRPr="007064D3">
        <w:rPr>
          <w:rFonts w:hint="eastAsia"/>
          <w:b w:val="0"/>
          <w:bCs w:val="0"/>
          <w:spacing w:val="-6"/>
          <w:rtl/>
        </w:rPr>
        <w:t>مع الدستور</w:t>
      </w:r>
      <w:r w:rsidRPr="007064D3">
        <w:rPr>
          <w:b w:val="0"/>
          <w:bCs w:val="0"/>
          <w:spacing w:val="-6"/>
          <w:rtl/>
        </w:rPr>
        <w:t>.</w:t>
      </w:r>
    </w:p>
    <w:p w:rsidR="00E433C6" w:rsidRPr="0089614F" w:rsidRDefault="001E6E84">
      <w:pPr>
        <w:pStyle w:val="Proposal"/>
        <w:rPr>
          <w:b w:val="0"/>
          <w:bCs w:val="0"/>
        </w:rPr>
      </w:pPr>
      <w:r>
        <w:rPr>
          <w:u w:val="single"/>
        </w:rPr>
        <w:t>NOC</w:t>
      </w:r>
      <w:r>
        <w:tab/>
      </w:r>
      <w:r w:rsidRPr="0089614F">
        <w:rPr>
          <w:b w:val="0"/>
          <w:bCs w:val="0"/>
        </w:rPr>
        <w:t>EUR/16A1/19</w:t>
      </w:r>
    </w:p>
    <w:p w:rsidR="001E6E84" w:rsidRDefault="001E6E84" w:rsidP="001E6E84">
      <w:pPr>
        <w:rPr>
          <w:rtl/>
          <w:lang w:bidi="ar-EG"/>
        </w:rPr>
      </w:pPr>
      <w:r w:rsidRPr="00DD465B">
        <w:rPr>
          <w:rStyle w:val="Artdef"/>
        </w:rPr>
        <w:t>15</w:t>
      </w:r>
      <w:r>
        <w:rPr>
          <w:rFonts w:hint="cs"/>
          <w:rtl/>
          <w:lang w:bidi="ar-EG"/>
        </w:rPr>
        <w:tab/>
      </w:r>
      <w:r>
        <w:rPr>
          <w:lang w:bidi="ar-EG"/>
        </w:rPr>
        <w:t>2.2</w:t>
      </w:r>
      <w:r>
        <w:rPr>
          <w:rFonts w:hint="cs"/>
          <w:rtl/>
          <w:lang w:bidi="ar-EG"/>
        </w:rPr>
        <w:tab/>
      </w:r>
      <w:r w:rsidRPr="00A608C9">
        <w:rPr>
          <w:rFonts w:hint="cs"/>
          <w:i/>
          <w:iCs/>
          <w:rtl/>
          <w:lang w:bidi="ar-EG"/>
        </w:rPr>
        <w:t>خدمة دولية للاتصالات</w:t>
      </w:r>
      <w:r>
        <w:rPr>
          <w:rFonts w:hint="cs"/>
          <w:rtl/>
          <w:lang w:bidi="ar-EG"/>
        </w:rPr>
        <w:t>: تقديم قدرة اتصالات بين مكاتب أو محطات اتصالات من أي نوع كانت، واقعة في بلدان مختلفة أو مملوكة من بلدان مختلفة.</w:t>
      </w:r>
    </w:p>
    <w:p w:rsidR="00CB3A6C" w:rsidRPr="00BF295D" w:rsidRDefault="001E6E84" w:rsidP="00CB3A6C">
      <w:pPr>
        <w:pStyle w:val="Reasons"/>
        <w:rPr>
          <w:b w:val="0"/>
          <w:bCs w:val="0"/>
          <w:rtl/>
          <w:lang w:bidi="ar-EG"/>
        </w:rPr>
      </w:pPr>
      <w:r>
        <w:rPr>
          <w:rtl/>
        </w:rPr>
        <w:t>الأسباب:</w:t>
      </w:r>
      <w:r>
        <w:tab/>
      </w:r>
      <w:r w:rsidR="00CB3A6C">
        <w:rPr>
          <w:rFonts w:hint="cs"/>
          <w:b w:val="0"/>
          <w:bCs w:val="0"/>
          <w:rtl/>
          <w:lang w:bidi="ar-EG"/>
        </w:rPr>
        <w:t>التعريف الحالي واسع ومرن ليشمل التطورات التكنولوجية.</w:t>
      </w:r>
    </w:p>
    <w:p w:rsidR="00E433C6" w:rsidRPr="00CB3A6C" w:rsidRDefault="00CB3A6C" w:rsidP="00CB3A6C">
      <w:pPr>
        <w:pStyle w:val="Reasons"/>
        <w:rPr>
          <w:b w:val="0"/>
          <w:bCs w:val="0"/>
        </w:rPr>
      </w:pPr>
      <w:r w:rsidRPr="00CB3A6C">
        <w:rPr>
          <w:rFonts w:hint="cs"/>
          <w:b w:val="0"/>
          <w:bCs w:val="0"/>
          <w:rtl/>
        </w:rPr>
        <w:t xml:space="preserve">يرد تعريف خدمة الاتصالات الدولية في </w:t>
      </w:r>
      <w:r w:rsidRPr="00CB3A6C">
        <w:rPr>
          <w:rFonts w:hint="eastAsia"/>
          <w:b w:val="0"/>
          <w:bCs w:val="0"/>
          <w:rtl/>
        </w:rPr>
        <w:t>ملحق</w:t>
      </w:r>
      <w:r w:rsidRPr="00CB3A6C">
        <w:rPr>
          <w:b w:val="0"/>
          <w:bCs w:val="0"/>
          <w:rtl/>
        </w:rPr>
        <w:t xml:space="preserve"> </w:t>
      </w:r>
      <w:r w:rsidRPr="00CB3A6C">
        <w:rPr>
          <w:rFonts w:hint="eastAsia"/>
          <w:b w:val="0"/>
          <w:bCs w:val="0"/>
          <w:rtl/>
        </w:rPr>
        <w:t>دستور</w:t>
      </w:r>
      <w:r w:rsidRPr="00CB3A6C">
        <w:rPr>
          <w:b w:val="0"/>
          <w:bCs w:val="0"/>
          <w:rtl/>
        </w:rPr>
        <w:t xml:space="preserve"> </w:t>
      </w:r>
      <w:r w:rsidRPr="00CB3A6C">
        <w:rPr>
          <w:rFonts w:hint="cs"/>
          <w:b w:val="0"/>
          <w:bCs w:val="0"/>
          <w:rtl/>
        </w:rPr>
        <w:t>الاتحاد </w:t>
      </w:r>
      <w:r w:rsidRPr="00CB3A6C">
        <w:rPr>
          <w:b w:val="0"/>
          <w:bCs w:val="0"/>
          <w:rtl/>
        </w:rPr>
        <w:t>(</w:t>
      </w:r>
      <w:r w:rsidRPr="00CB3A6C">
        <w:rPr>
          <w:rFonts w:hint="eastAsia"/>
          <w:b w:val="0"/>
          <w:bCs w:val="0"/>
          <w:rtl/>
        </w:rPr>
        <w:t>الرقم </w:t>
      </w:r>
      <w:r w:rsidRPr="00CB3A6C">
        <w:rPr>
          <w:b w:val="0"/>
          <w:bCs w:val="0"/>
        </w:rPr>
        <w:t>1011</w:t>
      </w:r>
      <w:r w:rsidRPr="00CB3A6C">
        <w:rPr>
          <w:b w:val="0"/>
          <w:bCs w:val="0"/>
          <w:rtl/>
        </w:rPr>
        <w:t xml:space="preserve">). </w:t>
      </w:r>
      <w:r w:rsidRPr="00CB3A6C">
        <w:rPr>
          <w:rFonts w:hint="eastAsia"/>
          <w:b w:val="0"/>
          <w:bCs w:val="0"/>
          <w:rtl/>
        </w:rPr>
        <w:t>وكما تنص</w:t>
      </w:r>
      <w:r w:rsidRPr="00CB3A6C">
        <w:rPr>
          <w:b w:val="0"/>
          <w:bCs w:val="0"/>
          <w:rtl/>
        </w:rPr>
        <w:t xml:space="preserve"> </w:t>
      </w:r>
      <w:r w:rsidRPr="00CB3A6C">
        <w:rPr>
          <w:rFonts w:hint="eastAsia"/>
          <w:b w:val="0"/>
          <w:bCs w:val="0"/>
          <w:rtl/>
        </w:rPr>
        <w:t>المادة </w:t>
      </w:r>
      <w:r w:rsidRPr="00CB3A6C">
        <w:rPr>
          <w:b w:val="0"/>
          <w:bCs w:val="0"/>
        </w:rPr>
        <w:t>4</w:t>
      </w:r>
      <w:r w:rsidRPr="00CB3A6C">
        <w:rPr>
          <w:b w:val="0"/>
          <w:bCs w:val="0"/>
          <w:rtl/>
        </w:rPr>
        <w:t xml:space="preserve"> </w:t>
      </w:r>
      <w:r w:rsidRPr="00CB3A6C">
        <w:rPr>
          <w:rFonts w:hint="eastAsia"/>
          <w:b w:val="0"/>
          <w:bCs w:val="0"/>
          <w:rtl/>
        </w:rPr>
        <w:t>من</w:t>
      </w:r>
      <w:r w:rsidRPr="00CB3A6C">
        <w:rPr>
          <w:b w:val="0"/>
          <w:bCs w:val="0"/>
          <w:rtl/>
        </w:rPr>
        <w:t xml:space="preserve"> </w:t>
      </w:r>
      <w:r w:rsidRPr="00CB3A6C">
        <w:rPr>
          <w:rFonts w:hint="eastAsia"/>
          <w:b w:val="0"/>
          <w:bCs w:val="0"/>
          <w:rtl/>
        </w:rPr>
        <w:t>الدستور،</w:t>
      </w:r>
      <w:r w:rsidRPr="00CB3A6C">
        <w:rPr>
          <w:b w:val="0"/>
          <w:bCs w:val="0"/>
          <w:rtl/>
        </w:rPr>
        <w:t xml:space="preserve"> "</w:t>
      </w:r>
      <w:r w:rsidRPr="00CB3A6C">
        <w:rPr>
          <w:rFonts w:hint="eastAsia"/>
          <w:b w:val="0"/>
          <w:bCs w:val="0"/>
          <w:rtl/>
        </w:rPr>
        <w:t>في</w:t>
      </w:r>
      <w:r w:rsidRPr="00CB3A6C">
        <w:rPr>
          <w:b w:val="0"/>
          <w:bCs w:val="0"/>
          <w:rtl/>
        </w:rPr>
        <w:t xml:space="preserve"> </w:t>
      </w:r>
      <w:r w:rsidRPr="00CB3A6C">
        <w:rPr>
          <w:rFonts w:hint="eastAsia"/>
          <w:b w:val="0"/>
          <w:bCs w:val="0"/>
          <w:rtl/>
        </w:rPr>
        <w:t>حالة</w:t>
      </w:r>
      <w:r w:rsidRPr="00CB3A6C">
        <w:rPr>
          <w:b w:val="0"/>
          <w:bCs w:val="0"/>
          <w:rtl/>
        </w:rPr>
        <w:t xml:space="preserve"> </w:t>
      </w:r>
      <w:r w:rsidRPr="00CB3A6C">
        <w:rPr>
          <w:rFonts w:hint="eastAsia"/>
          <w:b w:val="0"/>
          <w:bCs w:val="0"/>
          <w:rtl/>
        </w:rPr>
        <w:t>وجود</w:t>
      </w:r>
      <w:r w:rsidRPr="00CB3A6C">
        <w:rPr>
          <w:b w:val="0"/>
          <w:bCs w:val="0"/>
          <w:rtl/>
        </w:rPr>
        <w:t xml:space="preserve"> </w:t>
      </w:r>
      <w:r w:rsidRPr="00CB3A6C">
        <w:rPr>
          <w:rFonts w:hint="eastAsia"/>
          <w:b w:val="0"/>
          <w:bCs w:val="0"/>
          <w:rtl/>
        </w:rPr>
        <w:t>تضارب</w:t>
      </w:r>
      <w:r w:rsidRPr="00CB3A6C">
        <w:rPr>
          <w:b w:val="0"/>
          <w:bCs w:val="0"/>
          <w:rtl/>
        </w:rPr>
        <w:t xml:space="preserve"> </w:t>
      </w:r>
      <w:r w:rsidRPr="00CB3A6C">
        <w:rPr>
          <w:rFonts w:hint="eastAsia"/>
          <w:b w:val="0"/>
          <w:bCs w:val="0"/>
          <w:rtl/>
        </w:rPr>
        <w:t>بين</w:t>
      </w:r>
      <w:r w:rsidRPr="00CB3A6C">
        <w:rPr>
          <w:b w:val="0"/>
          <w:bCs w:val="0"/>
          <w:rtl/>
        </w:rPr>
        <w:t xml:space="preserve"> </w:t>
      </w:r>
      <w:r w:rsidRPr="00CB3A6C">
        <w:rPr>
          <w:rFonts w:hint="eastAsia"/>
          <w:b w:val="0"/>
          <w:bCs w:val="0"/>
          <w:rtl/>
        </w:rPr>
        <w:t>أحد</w:t>
      </w:r>
      <w:r w:rsidRPr="00CB3A6C">
        <w:rPr>
          <w:b w:val="0"/>
          <w:bCs w:val="0"/>
          <w:rtl/>
        </w:rPr>
        <w:t xml:space="preserve"> </w:t>
      </w:r>
      <w:r w:rsidRPr="00CB3A6C">
        <w:rPr>
          <w:rFonts w:hint="eastAsia"/>
          <w:b w:val="0"/>
          <w:bCs w:val="0"/>
          <w:rtl/>
        </w:rPr>
        <w:t>أحكام</w:t>
      </w:r>
      <w:r w:rsidRPr="00CB3A6C">
        <w:rPr>
          <w:b w:val="0"/>
          <w:bCs w:val="0"/>
          <w:rtl/>
        </w:rPr>
        <w:t xml:space="preserve"> </w:t>
      </w:r>
      <w:r w:rsidRPr="00CB3A6C">
        <w:rPr>
          <w:rFonts w:hint="eastAsia"/>
          <w:b w:val="0"/>
          <w:bCs w:val="0"/>
          <w:rtl/>
        </w:rPr>
        <w:t>هذا</w:t>
      </w:r>
      <w:r w:rsidRPr="00CB3A6C">
        <w:rPr>
          <w:b w:val="0"/>
          <w:bCs w:val="0"/>
          <w:rtl/>
        </w:rPr>
        <w:t xml:space="preserve"> </w:t>
      </w:r>
      <w:r w:rsidRPr="00CB3A6C">
        <w:rPr>
          <w:rFonts w:hint="eastAsia"/>
          <w:b w:val="0"/>
          <w:bCs w:val="0"/>
          <w:rtl/>
        </w:rPr>
        <w:t>الدستور</w:t>
      </w:r>
      <w:r w:rsidRPr="00CB3A6C">
        <w:rPr>
          <w:b w:val="0"/>
          <w:bCs w:val="0"/>
          <w:rtl/>
        </w:rPr>
        <w:t xml:space="preserve"> </w:t>
      </w:r>
      <w:r w:rsidRPr="00CB3A6C">
        <w:rPr>
          <w:rFonts w:hint="eastAsia"/>
          <w:b w:val="0"/>
          <w:bCs w:val="0"/>
          <w:rtl/>
        </w:rPr>
        <w:t>وأحد</w:t>
      </w:r>
      <w:r w:rsidRPr="00CB3A6C">
        <w:rPr>
          <w:b w:val="0"/>
          <w:bCs w:val="0"/>
          <w:rtl/>
        </w:rPr>
        <w:t xml:space="preserve"> </w:t>
      </w:r>
      <w:r w:rsidRPr="00CB3A6C">
        <w:rPr>
          <w:rFonts w:hint="eastAsia"/>
          <w:b w:val="0"/>
          <w:bCs w:val="0"/>
          <w:rtl/>
        </w:rPr>
        <w:t>أحكام</w:t>
      </w:r>
      <w:r w:rsidRPr="00CB3A6C">
        <w:rPr>
          <w:b w:val="0"/>
          <w:bCs w:val="0"/>
          <w:rtl/>
        </w:rPr>
        <w:t xml:space="preserve"> </w:t>
      </w:r>
      <w:r w:rsidRPr="00CB3A6C">
        <w:rPr>
          <w:rFonts w:hint="eastAsia"/>
          <w:b w:val="0"/>
          <w:bCs w:val="0"/>
          <w:rtl/>
        </w:rPr>
        <w:t>الاتفاقية</w:t>
      </w:r>
      <w:r w:rsidRPr="00CB3A6C">
        <w:rPr>
          <w:b w:val="0"/>
          <w:bCs w:val="0"/>
          <w:rtl/>
        </w:rPr>
        <w:t xml:space="preserve"> </w:t>
      </w:r>
      <w:r w:rsidRPr="00CB3A6C">
        <w:rPr>
          <w:rFonts w:hint="eastAsia"/>
          <w:b w:val="0"/>
          <w:bCs w:val="0"/>
          <w:rtl/>
        </w:rPr>
        <w:t>أو</w:t>
      </w:r>
      <w:r w:rsidRPr="00CB3A6C">
        <w:rPr>
          <w:b w:val="0"/>
          <w:bCs w:val="0"/>
          <w:rtl/>
        </w:rPr>
        <w:t xml:space="preserve"> </w:t>
      </w:r>
      <w:r w:rsidRPr="00CB3A6C">
        <w:rPr>
          <w:rFonts w:hint="eastAsia"/>
          <w:b w:val="0"/>
          <w:bCs w:val="0"/>
          <w:rtl/>
        </w:rPr>
        <w:t>اللوائح</w:t>
      </w:r>
      <w:r w:rsidRPr="00CB3A6C">
        <w:rPr>
          <w:b w:val="0"/>
          <w:bCs w:val="0"/>
          <w:rtl/>
        </w:rPr>
        <w:t xml:space="preserve"> </w:t>
      </w:r>
      <w:r w:rsidRPr="00CB3A6C">
        <w:rPr>
          <w:rFonts w:hint="eastAsia"/>
          <w:b w:val="0"/>
          <w:bCs w:val="0"/>
          <w:rtl/>
        </w:rPr>
        <w:t>الإدارية،</w:t>
      </w:r>
      <w:r w:rsidRPr="00CB3A6C">
        <w:rPr>
          <w:b w:val="0"/>
          <w:bCs w:val="0"/>
          <w:rtl/>
        </w:rPr>
        <w:t xml:space="preserve"> </w:t>
      </w:r>
      <w:r w:rsidRPr="00CB3A6C">
        <w:rPr>
          <w:rFonts w:hint="eastAsia"/>
          <w:b w:val="0"/>
          <w:bCs w:val="0"/>
          <w:rtl/>
        </w:rPr>
        <w:t>تسري</w:t>
      </w:r>
      <w:r w:rsidRPr="00CB3A6C">
        <w:rPr>
          <w:b w:val="0"/>
          <w:bCs w:val="0"/>
          <w:rtl/>
        </w:rPr>
        <w:t xml:space="preserve"> </w:t>
      </w:r>
      <w:r w:rsidRPr="00CB3A6C">
        <w:rPr>
          <w:rFonts w:hint="eastAsia"/>
          <w:b w:val="0"/>
          <w:bCs w:val="0"/>
          <w:rtl/>
        </w:rPr>
        <w:t>أحكام</w:t>
      </w:r>
      <w:r w:rsidRPr="00CB3A6C">
        <w:rPr>
          <w:b w:val="0"/>
          <w:bCs w:val="0"/>
          <w:rtl/>
        </w:rPr>
        <w:t xml:space="preserve"> </w:t>
      </w:r>
      <w:r w:rsidRPr="00CB3A6C">
        <w:rPr>
          <w:rFonts w:hint="eastAsia"/>
          <w:b w:val="0"/>
          <w:bCs w:val="0"/>
          <w:rtl/>
        </w:rPr>
        <w:t>الدستور</w:t>
      </w:r>
      <w:r w:rsidRPr="00CB3A6C">
        <w:rPr>
          <w:b w:val="0"/>
          <w:bCs w:val="0"/>
          <w:rtl/>
        </w:rPr>
        <w:t xml:space="preserve">." </w:t>
      </w:r>
      <w:r w:rsidRPr="00CB3A6C">
        <w:rPr>
          <w:rFonts w:hint="eastAsia"/>
          <w:b w:val="0"/>
          <w:bCs w:val="0"/>
          <w:spacing w:val="-6"/>
          <w:rtl/>
        </w:rPr>
        <w:t>وبالتالي</w:t>
      </w:r>
      <w:r w:rsidRPr="00CB3A6C">
        <w:rPr>
          <w:b w:val="0"/>
          <w:bCs w:val="0"/>
          <w:spacing w:val="-6"/>
          <w:rtl/>
        </w:rPr>
        <w:t xml:space="preserve"> </w:t>
      </w:r>
      <w:r w:rsidRPr="00CB3A6C">
        <w:rPr>
          <w:rFonts w:hint="cs"/>
          <w:b w:val="0"/>
          <w:bCs w:val="0"/>
          <w:spacing w:val="-6"/>
          <w:rtl/>
        </w:rPr>
        <w:t>لا</w:t>
      </w:r>
      <w:r w:rsidRPr="00CB3A6C">
        <w:rPr>
          <w:rFonts w:hint="eastAsia"/>
          <w:b w:val="0"/>
          <w:bCs w:val="0"/>
          <w:spacing w:val="-6"/>
          <w:rtl/>
        </w:rPr>
        <w:t> يمكن</w:t>
      </w:r>
      <w:r w:rsidRPr="00CB3A6C">
        <w:rPr>
          <w:b w:val="0"/>
          <w:bCs w:val="0"/>
          <w:spacing w:val="-6"/>
          <w:rtl/>
        </w:rPr>
        <w:t xml:space="preserve"> </w:t>
      </w:r>
      <w:r w:rsidRPr="00CB3A6C">
        <w:rPr>
          <w:rFonts w:hint="eastAsia"/>
          <w:b w:val="0"/>
          <w:bCs w:val="0"/>
          <w:spacing w:val="-6"/>
          <w:rtl/>
        </w:rPr>
        <w:t>الموافقة</w:t>
      </w:r>
      <w:r w:rsidRPr="00CB3A6C">
        <w:rPr>
          <w:b w:val="0"/>
          <w:bCs w:val="0"/>
          <w:spacing w:val="-6"/>
          <w:rtl/>
        </w:rPr>
        <w:t xml:space="preserve"> </w:t>
      </w:r>
      <w:r w:rsidRPr="00CB3A6C">
        <w:rPr>
          <w:rFonts w:hint="eastAsia"/>
          <w:b w:val="0"/>
          <w:bCs w:val="0"/>
          <w:spacing w:val="-6"/>
          <w:rtl/>
        </w:rPr>
        <w:t>على</w:t>
      </w:r>
      <w:r w:rsidRPr="00CB3A6C">
        <w:rPr>
          <w:b w:val="0"/>
          <w:bCs w:val="0"/>
          <w:spacing w:val="-6"/>
          <w:rtl/>
        </w:rPr>
        <w:t xml:space="preserve"> </w:t>
      </w:r>
      <w:r w:rsidRPr="00CB3A6C">
        <w:rPr>
          <w:rFonts w:hint="eastAsia"/>
          <w:b w:val="0"/>
          <w:bCs w:val="0"/>
          <w:spacing w:val="-6"/>
          <w:rtl/>
        </w:rPr>
        <w:t>تعريف</w:t>
      </w:r>
      <w:r w:rsidRPr="00CB3A6C">
        <w:rPr>
          <w:b w:val="0"/>
          <w:bCs w:val="0"/>
          <w:spacing w:val="-6"/>
          <w:rtl/>
        </w:rPr>
        <w:t xml:space="preserve"> </w:t>
      </w:r>
      <w:r w:rsidRPr="00CB3A6C">
        <w:rPr>
          <w:rFonts w:hint="eastAsia"/>
          <w:b w:val="0"/>
          <w:bCs w:val="0"/>
          <w:spacing w:val="-6"/>
          <w:rtl/>
        </w:rPr>
        <w:t>يتعارض</w:t>
      </w:r>
      <w:r w:rsidRPr="00CB3A6C">
        <w:rPr>
          <w:b w:val="0"/>
          <w:bCs w:val="0"/>
          <w:spacing w:val="-6"/>
          <w:rtl/>
        </w:rPr>
        <w:t xml:space="preserve"> </w:t>
      </w:r>
      <w:r w:rsidRPr="00CB3A6C">
        <w:rPr>
          <w:rFonts w:hint="eastAsia"/>
          <w:b w:val="0"/>
          <w:bCs w:val="0"/>
          <w:spacing w:val="-6"/>
          <w:rtl/>
        </w:rPr>
        <w:t>مع الدستور</w:t>
      </w:r>
      <w:r w:rsidRPr="00CB3A6C">
        <w:rPr>
          <w:b w:val="0"/>
          <w:bCs w:val="0"/>
          <w:spacing w:val="-6"/>
          <w:rtl/>
        </w:rPr>
        <w:t>.</w:t>
      </w:r>
    </w:p>
    <w:p w:rsidR="00E433C6" w:rsidRPr="0089614F" w:rsidRDefault="001E6E84">
      <w:pPr>
        <w:pStyle w:val="Proposal"/>
        <w:rPr>
          <w:b w:val="0"/>
          <w:bCs w:val="0"/>
        </w:rPr>
      </w:pPr>
      <w:r>
        <w:t>SUP</w:t>
      </w:r>
      <w:r>
        <w:tab/>
      </w:r>
      <w:r w:rsidRPr="0089614F">
        <w:rPr>
          <w:b w:val="0"/>
          <w:bCs w:val="0"/>
        </w:rPr>
        <w:t>EUR/16A1/20</w:t>
      </w:r>
    </w:p>
    <w:p w:rsidR="001E6E84" w:rsidRDefault="001E6E84">
      <w:pPr>
        <w:rPr>
          <w:rtl/>
          <w:lang w:bidi="ar-EG"/>
        </w:rPr>
        <w:pPrChange w:id="66" w:author="Hany, Samuel" w:date="2012-10-19T11:15:00Z">
          <w:pPr/>
        </w:pPrChange>
      </w:pPr>
      <w:r w:rsidRPr="00DD465B">
        <w:rPr>
          <w:rStyle w:val="Artdef"/>
        </w:rPr>
        <w:t>16</w:t>
      </w:r>
      <w:r>
        <w:rPr>
          <w:rFonts w:hint="cs"/>
          <w:rtl/>
          <w:lang w:bidi="ar-EG"/>
        </w:rPr>
        <w:tab/>
      </w:r>
      <w:del w:id="67" w:author="Hany, Samuel" w:date="2012-10-19T11:15:00Z">
        <w:r w:rsidDel="005B4C4F">
          <w:rPr>
            <w:lang w:bidi="ar-EG"/>
          </w:rPr>
          <w:delText>3.2</w:delText>
        </w:r>
        <w:r w:rsidDel="005B4C4F">
          <w:rPr>
            <w:rFonts w:hint="cs"/>
            <w:rtl/>
            <w:lang w:bidi="ar-EG"/>
          </w:rPr>
          <w:tab/>
        </w:r>
        <w:r w:rsidRPr="00A608C9" w:rsidDel="005B4C4F">
          <w:rPr>
            <w:rFonts w:hint="cs"/>
            <w:i/>
            <w:iCs/>
            <w:rtl/>
            <w:lang w:bidi="ar-EG"/>
          </w:rPr>
          <w:delText>اتصال حكومي</w:delText>
        </w:r>
        <w:r w:rsidDel="005B4C4F">
          <w:rPr>
            <w:rFonts w:hint="cs"/>
            <w:rtl/>
            <w:lang w:bidi="ar-EG"/>
          </w:rPr>
          <w:delText>: اتصال صادر عن: رئيس دولة، أو رئيس حكومة أو أحد أعضاء حكومة، أو القائد الأعلى للقوات المسلحة البرية أو البحرية أو الجوية، أو الموظفين الدبلوماسيين أو القنصليين، أو الأمين العام للأمم المتحدة، أو</w:delText>
        </w:r>
        <w:r w:rsidDel="005B4C4F">
          <w:rPr>
            <w:rFonts w:hint="eastAsia"/>
            <w:rtl/>
            <w:lang w:bidi="ar-EG"/>
          </w:rPr>
          <w:delText> </w:delText>
        </w:r>
        <w:r w:rsidDel="005B4C4F">
          <w:rPr>
            <w:rFonts w:hint="cs"/>
            <w:rtl/>
            <w:lang w:bidi="ar-EG"/>
          </w:rPr>
          <w:delText>رؤساء الأجهزة الرئيسية للأمم المتحدة، أو محكمة العدل الدولية، أو الرد على برقية حكومية.</w:delText>
        </w:r>
      </w:del>
    </w:p>
    <w:p w:rsidR="00E433C6" w:rsidRPr="00CB3A6C" w:rsidRDefault="001E6E84" w:rsidP="00CB3A6C">
      <w:pPr>
        <w:pStyle w:val="Reasons"/>
        <w:rPr>
          <w:b w:val="0"/>
          <w:bCs w:val="0"/>
        </w:rPr>
      </w:pPr>
      <w:r>
        <w:rPr>
          <w:rtl/>
        </w:rPr>
        <w:t>الأسباب:</w:t>
      </w:r>
      <w:r>
        <w:tab/>
      </w:r>
      <w:r w:rsidR="00CB3A6C" w:rsidRPr="00CB3A6C">
        <w:rPr>
          <w:rFonts w:hint="cs"/>
          <w:b w:val="0"/>
          <w:bCs w:val="0"/>
          <w:rtl/>
        </w:rPr>
        <w:t>أصبح الحكم متقادماً.</w:t>
      </w:r>
    </w:p>
    <w:p w:rsidR="00E433C6" w:rsidRPr="0089614F" w:rsidRDefault="001E6E84">
      <w:pPr>
        <w:pStyle w:val="Proposal"/>
        <w:rPr>
          <w:b w:val="0"/>
          <w:bCs w:val="0"/>
        </w:rPr>
      </w:pPr>
      <w:r>
        <w:t>SUP</w:t>
      </w:r>
      <w:r>
        <w:tab/>
      </w:r>
      <w:r w:rsidRPr="0089614F">
        <w:rPr>
          <w:b w:val="0"/>
          <w:bCs w:val="0"/>
        </w:rPr>
        <w:t>EUR/16A1/21</w:t>
      </w:r>
    </w:p>
    <w:p w:rsidR="001E6E84" w:rsidRDefault="001E6E84">
      <w:pPr>
        <w:pStyle w:val="Heading2"/>
        <w:rPr>
          <w:rtl/>
        </w:rPr>
        <w:pPrChange w:id="68" w:author="Hany, Samuel" w:date="2012-10-19T11:16:00Z">
          <w:pPr/>
        </w:pPrChange>
      </w:pPr>
      <w:r w:rsidRPr="00DA6C69">
        <w:rPr>
          <w:rStyle w:val="Artdef"/>
          <w:b/>
          <w:bCs w:val="0"/>
        </w:rPr>
        <w:t>17</w:t>
      </w:r>
      <w:r>
        <w:rPr>
          <w:rFonts w:hint="cs"/>
          <w:rtl/>
        </w:rPr>
        <w:tab/>
      </w:r>
      <w:del w:id="69" w:author="Hany, Samuel" w:date="2012-10-19T11:16:00Z">
        <w:r w:rsidRPr="00A608C9" w:rsidDel="005B4C4F">
          <w:delText>4.2</w:delText>
        </w:r>
        <w:r w:rsidRPr="00A608C9" w:rsidDel="005B4C4F">
          <w:rPr>
            <w:rFonts w:hint="cs"/>
            <w:rtl/>
          </w:rPr>
          <w:tab/>
          <w:delText>اتصال خدمة</w:delText>
        </w:r>
      </w:del>
    </w:p>
    <w:p w:rsidR="001E6E84" w:rsidDel="005B4C4F" w:rsidRDefault="001E6E84">
      <w:pPr>
        <w:rPr>
          <w:del w:id="70" w:author="Hany, Samuel" w:date="2012-10-19T11:16:00Z"/>
          <w:rtl/>
          <w:lang w:bidi="ar-EG"/>
        </w:rPr>
        <w:pPrChange w:id="71" w:author="Hany, Samuel" w:date="2012-10-19T11:16:00Z">
          <w:pPr/>
        </w:pPrChange>
      </w:pPr>
      <w:del w:id="72" w:author="Hany, Samuel" w:date="2012-10-19T11:16:00Z">
        <w:r w:rsidDel="005B4C4F">
          <w:rPr>
            <w:rFonts w:hint="cs"/>
            <w:rtl/>
            <w:lang w:bidi="ar-EG"/>
          </w:rPr>
          <w:delText>اتصال يتعلق بالاتصالات العمومية الدولية متبادل بين:</w:delText>
        </w:r>
      </w:del>
    </w:p>
    <w:p w:rsidR="001E6E84" w:rsidDel="00DA6C69" w:rsidRDefault="00DA6C69">
      <w:pPr>
        <w:rPr>
          <w:del w:id="73" w:author="Riz, Imad " w:date="2012-11-21T14:46:00Z"/>
          <w:rtl/>
          <w:lang w:bidi="ar-EG"/>
        </w:rPr>
        <w:pPrChange w:id="74" w:author="Hany, Samuel" w:date="2012-10-19T11:16:00Z">
          <w:pPr/>
        </w:pPrChange>
      </w:pPr>
      <w:del w:id="75" w:author="Riz, Imad " w:date="2012-11-21T14:46:00Z">
        <w:r w:rsidDel="00DA6C69">
          <w:rPr>
            <w:rFonts w:hint="cs"/>
            <w:rtl/>
            <w:lang w:bidi="ar-EG"/>
          </w:rPr>
          <w:delText>-</w:delText>
        </w:r>
        <w:r w:rsidR="001E6E84" w:rsidDel="00DA6C69">
          <w:rPr>
            <w:rFonts w:hint="cs"/>
            <w:rtl/>
            <w:lang w:bidi="ar-EG"/>
          </w:rPr>
          <w:delText>-</w:delText>
        </w:r>
        <w:r w:rsidR="001E6E84" w:rsidDel="00DA6C69">
          <w:rPr>
            <w:rFonts w:hint="cs"/>
            <w:rtl/>
            <w:lang w:bidi="ar-EG"/>
          </w:rPr>
          <w:tab/>
          <w:delText>الإدارات،</w:delText>
        </w:r>
      </w:del>
    </w:p>
    <w:p w:rsidR="001E6E84" w:rsidDel="00DA6C69" w:rsidRDefault="00DA6C69">
      <w:pPr>
        <w:rPr>
          <w:del w:id="76" w:author="Riz, Imad " w:date="2012-11-21T14:46:00Z"/>
          <w:rtl/>
          <w:lang w:bidi="ar-EG"/>
        </w:rPr>
        <w:pPrChange w:id="77" w:author="Hany, Samuel" w:date="2012-10-19T11:16:00Z">
          <w:pPr/>
        </w:pPrChange>
      </w:pPr>
      <w:del w:id="78" w:author="Riz, Imad " w:date="2012-11-21T14:46:00Z">
        <w:r w:rsidDel="00DA6C69">
          <w:rPr>
            <w:rFonts w:hint="cs"/>
            <w:rtl/>
            <w:lang w:bidi="ar-EG"/>
          </w:rPr>
          <w:delText>-</w:delText>
        </w:r>
        <w:r w:rsidR="001E6E84" w:rsidDel="00DA6C69">
          <w:rPr>
            <w:rFonts w:hint="cs"/>
            <w:rtl/>
            <w:lang w:bidi="ar-EG"/>
          </w:rPr>
          <w:delText>-</w:delText>
        </w:r>
        <w:r w:rsidR="001E6E84" w:rsidDel="00DA6C69">
          <w:rPr>
            <w:rFonts w:hint="cs"/>
            <w:rtl/>
            <w:lang w:bidi="ar-EG"/>
          </w:rPr>
          <w:tab/>
          <w:delText>وكالات التشغيل الخاصة المعترف بها،</w:delText>
        </w:r>
      </w:del>
    </w:p>
    <w:p w:rsidR="001E6E84" w:rsidDel="00CB3A6C" w:rsidRDefault="00DA6C69">
      <w:pPr>
        <w:rPr>
          <w:del w:id="79" w:author="Riz, Imad " w:date="2012-11-20T12:16:00Z"/>
          <w:rtl/>
          <w:lang w:bidi="ar-EG"/>
        </w:rPr>
        <w:pPrChange w:id="80" w:author="Hany, Samuel" w:date="2012-10-19T11:16:00Z">
          <w:pPr>
            <w:ind w:left="2268" w:hanging="2268"/>
          </w:pPr>
        </w:pPrChange>
      </w:pPr>
      <w:del w:id="81" w:author="Riz, Imad " w:date="2012-11-21T14:46:00Z">
        <w:r w:rsidDel="00DA6C69">
          <w:rPr>
            <w:rFonts w:hint="cs"/>
            <w:rtl/>
            <w:lang w:bidi="ar-EG"/>
          </w:rPr>
          <w:delText>-</w:delText>
        </w:r>
        <w:r w:rsidR="001E6E84" w:rsidDel="00DA6C69">
          <w:rPr>
            <w:rFonts w:hint="cs"/>
            <w:rtl/>
            <w:lang w:bidi="ar-EG"/>
          </w:rPr>
          <w:delText>-</w:delText>
        </w:r>
        <w:r w:rsidR="001E6E84" w:rsidDel="00DA6C69">
          <w:rPr>
            <w:rFonts w:hint="cs"/>
            <w:rtl/>
            <w:lang w:bidi="ar-EG"/>
          </w:rPr>
          <w:tab/>
          <w:delText>رئيس مجلس إدارة الاتحاد، أو أمينه العام، أو نائب الأمين العام، أو مديري اللجنتين الاستشاريتين الدوليتين، أو أعضاء اللجنة الدولية لتسجيل الترددات، أو غيرهم من ممثلي الاتحاد أو موظفيه المفوضين، بمن فيهم أولئك الذين هم في مهمة رسمية خارج مقر الاتحاد.</w:delText>
        </w:r>
      </w:del>
    </w:p>
    <w:p w:rsidR="00E433C6" w:rsidRPr="00CB3A6C" w:rsidRDefault="001E6E84" w:rsidP="00BF295D">
      <w:pPr>
        <w:pStyle w:val="Reasons"/>
        <w:rPr>
          <w:b w:val="0"/>
          <w:bCs w:val="0"/>
        </w:rPr>
      </w:pPr>
      <w:r>
        <w:rPr>
          <w:rtl/>
        </w:rPr>
        <w:t>الأسباب:</w:t>
      </w:r>
      <w:r>
        <w:tab/>
      </w:r>
      <w:r w:rsidR="00CB3A6C" w:rsidRPr="00CB3A6C">
        <w:rPr>
          <w:rFonts w:hint="cs"/>
          <w:b w:val="0"/>
          <w:bCs w:val="0"/>
          <w:rtl/>
        </w:rPr>
        <w:t>أصبح الحكم متقادماً.</w:t>
      </w:r>
    </w:p>
    <w:p w:rsidR="00E433C6" w:rsidRPr="0089614F" w:rsidRDefault="001E6E84">
      <w:pPr>
        <w:pStyle w:val="Proposal"/>
        <w:rPr>
          <w:b w:val="0"/>
          <w:bCs w:val="0"/>
        </w:rPr>
      </w:pPr>
      <w:r>
        <w:t>SUP</w:t>
      </w:r>
      <w:r>
        <w:tab/>
      </w:r>
      <w:r w:rsidRPr="0089614F">
        <w:rPr>
          <w:b w:val="0"/>
          <w:bCs w:val="0"/>
        </w:rPr>
        <w:t>EUR/16A1/22</w:t>
      </w:r>
    </w:p>
    <w:p w:rsidR="001E6E84" w:rsidRDefault="001E6E84">
      <w:pPr>
        <w:pStyle w:val="Heading2"/>
        <w:rPr>
          <w:rtl/>
        </w:rPr>
        <w:pPrChange w:id="82" w:author="Hany, Samuel" w:date="2012-10-19T11:16:00Z">
          <w:pPr/>
        </w:pPrChange>
      </w:pPr>
      <w:r w:rsidRPr="00DA6C69">
        <w:rPr>
          <w:rStyle w:val="Artdef"/>
          <w:b/>
          <w:bCs w:val="0"/>
        </w:rPr>
        <w:t>18</w:t>
      </w:r>
      <w:r>
        <w:rPr>
          <w:rFonts w:hint="cs"/>
          <w:rtl/>
        </w:rPr>
        <w:tab/>
      </w:r>
      <w:del w:id="83" w:author="Hany, Samuel" w:date="2012-10-19T11:16:00Z">
        <w:r w:rsidRPr="00A608C9" w:rsidDel="00581B25">
          <w:delText>5.2</w:delText>
        </w:r>
        <w:r w:rsidRPr="00A608C9" w:rsidDel="00581B25">
          <w:rPr>
            <w:rFonts w:hint="cs"/>
            <w:rtl/>
          </w:rPr>
          <w:tab/>
          <w:delText>اتصال ذو امتياز</w:delText>
        </w:r>
      </w:del>
    </w:p>
    <w:p w:rsidR="00E433C6" w:rsidRDefault="00E433C6">
      <w:pPr>
        <w:pStyle w:val="Reasons"/>
      </w:pPr>
    </w:p>
    <w:p w:rsidR="00E433C6" w:rsidRPr="0089614F" w:rsidRDefault="001E6E84">
      <w:pPr>
        <w:pStyle w:val="Proposal"/>
        <w:rPr>
          <w:b w:val="0"/>
          <w:bCs w:val="0"/>
        </w:rPr>
      </w:pPr>
      <w:r>
        <w:t>SUP</w:t>
      </w:r>
      <w:r>
        <w:tab/>
      </w:r>
      <w:r w:rsidRPr="0089614F">
        <w:rPr>
          <w:b w:val="0"/>
          <w:bCs w:val="0"/>
        </w:rPr>
        <w:t>EUR/16A1/23</w:t>
      </w:r>
    </w:p>
    <w:p w:rsidR="001E6E84" w:rsidDel="009F346F" w:rsidRDefault="001E6E84">
      <w:pPr>
        <w:rPr>
          <w:del w:id="84" w:author="Hany, Samuel" w:date="2012-10-19T11:16:00Z"/>
          <w:rtl/>
          <w:lang w:bidi="ar-EG"/>
        </w:rPr>
        <w:pPrChange w:id="85" w:author="Hany, Samuel" w:date="2012-10-19T11:16:00Z">
          <w:pPr/>
        </w:pPrChange>
      </w:pPr>
      <w:r w:rsidRPr="00DD465B">
        <w:rPr>
          <w:rStyle w:val="Artdef"/>
        </w:rPr>
        <w:t>19</w:t>
      </w:r>
      <w:r>
        <w:rPr>
          <w:rFonts w:hint="cs"/>
          <w:rtl/>
          <w:lang w:bidi="ar-EG"/>
        </w:rPr>
        <w:tab/>
      </w:r>
      <w:del w:id="86" w:author="Hany, Samuel" w:date="2012-10-19T11:16:00Z">
        <w:r w:rsidDel="009F346F">
          <w:rPr>
            <w:lang w:bidi="ar-EG"/>
          </w:rPr>
          <w:delText>1.5.2</w:delText>
        </w:r>
        <w:r w:rsidDel="009F346F">
          <w:rPr>
            <w:rFonts w:hint="cs"/>
            <w:rtl/>
            <w:lang w:bidi="ar-EG"/>
          </w:rPr>
          <w:tab/>
          <w:delText>اتصال يمكن أن يتم تبادله أثناء:</w:delText>
        </w:r>
      </w:del>
    </w:p>
    <w:p w:rsidR="001E6E84" w:rsidDel="006671B6" w:rsidRDefault="006671B6">
      <w:pPr>
        <w:rPr>
          <w:del w:id="87" w:author="Riz, Imad " w:date="2012-11-21T14:47:00Z"/>
          <w:rtl/>
          <w:lang w:bidi="ar-EG"/>
        </w:rPr>
        <w:pPrChange w:id="88" w:author="Hany, Samuel" w:date="2012-10-19T11:16:00Z">
          <w:pPr/>
        </w:pPrChange>
      </w:pPr>
      <w:del w:id="89" w:author="Riz, Imad " w:date="2012-11-21T14:47:00Z">
        <w:r w:rsidDel="006671B6">
          <w:rPr>
            <w:rFonts w:hint="cs"/>
            <w:rtl/>
            <w:lang w:bidi="ar-EG"/>
          </w:rPr>
          <w:delText>-</w:delText>
        </w:r>
        <w:r w:rsidR="001E6E84" w:rsidDel="006671B6">
          <w:rPr>
            <w:rFonts w:hint="cs"/>
            <w:rtl/>
            <w:lang w:bidi="ar-EG"/>
          </w:rPr>
          <w:delText>-</w:delText>
        </w:r>
        <w:r w:rsidR="001E6E84" w:rsidDel="006671B6">
          <w:rPr>
            <w:rFonts w:hint="cs"/>
            <w:rtl/>
            <w:lang w:bidi="ar-EG"/>
          </w:rPr>
          <w:tab/>
          <w:delText>دورات مجلس إدارة الاتحاد الدولي للاتصالات،</w:delText>
        </w:r>
      </w:del>
    </w:p>
    <w:p w:rsidR="001E6E84" w:rsidDel="006671B6" w:rsidRDefault="006671B6">
      <w:pPr>
        <w:rPr>
          <w:del w:id="90" w:author="Riz, Imad " w:date="2012-11-21T14:47:00Z"/>
          <w:rtl/>
          <w:lang w:bidi="ar-EG"/>
        </w:rPr>
        <w:pPrChange w:id="91" w:author="Hany, Samuel" w:date="2012-10-19T11:16:00Z">
          <w:pPr/>
        </w:pPrChange>
      </w:pPr>
      <w:del w:id="92" w:author="Riz, Imad " w:date="2012-11-21T14:47:00Z">
        <w:r w:rsidDel="006671B6">
          <w:rPr>
            <w:rFonts w:hint="cs"/>
            <w:rtl/>
            <w:lang w:bidi="ar-EG"/>
          </w:rPr>
          <w:delText>-</w:delText>
        </w:r>
        <w:r w:rsidR="001E6E84" w:rsidDel="006671B6">
          <w:rPr>
            <w:rFonts w:hint="cs"/>
            <w:rtl/>
            <w:lang w:bidi="ar-EG"/>
          </w:rPr>
          <w:delText>-</w:delText>
        </w:r>
        <w:r w:rsidR="001E6E84" w:rsidDel="006671B6">
          <w:rPr>
            <w:rFonts w:hint="cs"/>
            <w:rtl/>
            <w:lang w:bidi="ar-EG"/>
          </w:rPr>
          <w:tab/>
          <w:delText>مؤتمرات واجتماعات الاتحاد الدولي للاتصالات</w:delText>
        </w:r>
      </w:del>
    </w:p>
    <w:p w:rsidR="001E6E84" w:rsidDel="00E95134" w:rsidRDefault="001E6E84">
      <w:pPr>
        <w:rPr>
          <w:del w:id="93" w:author="Riz, Imad " w:date="2012-11-21T14:47:00Z"/>
          <w:rtl/>
          <w:lang w:bidi="ar-EG"/>
        </w:rPr>
        <w:pPrChange w:id="94" w:author="Hany, Samuel" w:date="2012-10-19T11:16:00Z">
          <w:pPr/>
        </w:pPrChange>
      </w:pPr>
      <w:del w:id="95" w:author="Riz, Imad " w:date="2012-11-21T14:47:00Z">
        <w:r w:rsidDel="00E95134">
          <w:rPr>
            <w:rFonts w:hint="cs"/>
            <w:rtl/>
            <w:lang w:bidi="ar-EG"/>
          </w:rPr>
          <w:lastRenderedPageBreak/>
          <w:delText>بين ممثلي أعضاء مجلس الإدارة، وأعضاء الوفود، وكبار موظفي الأجهزة الدائمة للاتحاد ومعاونيهم المفوضين المشتركين في</w:delText>
        </w:r>
        <w:r w:rsidDel="00E95134">
          <w:rPr>
            <w:rFonts w:hint="eastAsia"/>
            <w:rtl/>
            <w:lang w:bidi="ar-EG"/>
          </w:rPr>
          <w:delText> </w:delText>
        </w:r>
        <w:r w:rsidDel="00E95134">
          <w:rPr>
            <w:rFonts w:hint="cs"/>
            <w:rtl/>
            <w:lang w:bidi="ar-EG"/>
          </w:rPr>
          <w:delText>مؤتمرات واجتماعات الاتحاد الدولي للاتصالات من جهة، وإدارتهم أو وكالتهم الخاصة المعترف بها أو الاتحاد الدولي للاتصالات من جهة أخرى، ويكون متعلقاً إما بالمسائل التي يعالجها مجلس الإدارة ومؤتمرات الاتحاد الدولي للاتصالات واجتماعاته، وإما بالاتصالات العمومية الدولية.</w:delText>
        </w:r>
      </w:del>
    </w:p>
    <w:p w:rsidR="00E433C6" w:rsidRPr="00E310E0" w:rsidRDefault="001E6E84" w:rsidP="00E310E0">
      <w:pPr>
        <w:pStyle w:val="Reasons"/>
        <w:rPr>
          <w:b w:val="0"/>
          <w:bCs w:val="0"/>
        </w:rPr>
      </w:pPr>
      <w:r>
        <w:rPr>
          <w:rtl/>
        </w:rPr>
        <w:t>الأسباب:</w:t>
      </w:r>
      <w:r>
        <w:tab/>
      </w:r>
      <w:r w:rsidR="00E310E0" w:rsidRPr="00E310E0">
        <w:rPr>
          <w:rFonts w:hint="cs"/>
          <w:b w:val="0"/>
          <w:bCs w:val="0"/>
          <w:rtl/>
        </w:rPr>
        <w:t>أصبح الحكم متقادماً.</w:t>
      </w:r>
    </w:p>
    <w:p w:rsidR="00E433C6" w:rsidRPr="0089614F" w:rsidRDefault="001E6E84">
      <w:pPr>
        <w:pStyle w:val="Proposal"/>
        <w:rPr>
          <w:b w:val="0"/>
          <w:bCs w:val="0"/>
        </w:rPr>
      </w:pPr>
      <w:r>
        <w:t>SUP</w:t>
      </w:r>
      <w:r>
        <w:tab/>
      </w:r>
      <w:r w:rsidRPr="0089614F">
        <w:rPr>
          <w:b w:val="0"/>
          <w:bCs w:val="0"/>
        </w:rPr>
        <w:t>EUR/16A1/24</w:t>
      </w:r>
    </w:p>
    <w:p w:rsidR="001E6E84" w:rsidRDefault="001E6E84">
      <w:pPr>
        <w:rPr>
          <w:rtl/>
          <w:lang w:bidi="ar-EG"/>
        </w:rPr>
        <w:pPrChange w:id="96" w:author="Hany, Samuel" w:date="2012-10-19T11:16:00Z">
          <w:pPr/>
        </w:pPrChange>
      </w:pPr>
      <w:r w:rsidRPr="00DD465B">
        <w:rPr>
          <w:rStyle w:val="Artdef"/>
        </w:rPr>
        <w:t>20</w:t>
      </w:r>
      <w:r>
        <w:rPr>
          <w:rFonts w:hint="cs"/>
          <w:rtl/>
          <w:lang w:bidi="ar-EG"/>
        </w:rPr>
        <w:tab/>
      </w:r>
      <w:del w:id="97" w:author="Hany, Samuel" w:date="2012-10-19T11:16:00Z">
        <w:r w:rsidDel="009F346F">
          <w:rPr>
            <w:lang w:bidi="ar-EG"/>
          </w:rPr>
          <w:delText>2.5.2</w:delText>
        </w:r>
        <w:r w:rsidDel="009F346F">
          <w:rPr>
            <w:rFonts w:hint="cs"/>
            <w:rtl/>
            <w:lang w:bidi="ar-EG"/>
          </w:rPr>
          <w:tab/>
          <w:delText>اتصال خاص يمكن أن يتم تبادله أثناء دورات مجلس إدارة الاتحاد الدولي للاتصالات ومؤتمراته واجتماعاته، من قِبل ممثلي أعضاء مجلس الإدارة، وأعضاء الوفود، وكبار موظفي الأجهزة الدائمة للاتحاد المشتركين في</w:delText>
        </w:r>
        <w:r w:rsidDel="009F346F">
          <w:rPr>
            <w:rFonts w:hint="eastAsia"/>
            <w:rtl/>
            <w:lang w:bidi="ar-EG"/>
          </w:rPr>
          <w:delText> </w:delText>
        </w:r>
        <w:r w:rsidDel="009F346F">
          <w:rPr>
            <w:rFonts w:hint="cs"/>
            <w:rtl/>
            <w:lang w:bidi="ar-EG"/>
          </w:rPr>
          <w:delText>مؤتمرات واجتماعات الاتحاد الدولي للاتصالات، وموظفي أمانة الاتحاد المنتدَبين إلى مؤتمرات واجتماعات الاتحاد الدولي للاتصالات لتمكينهم من الاتصال ببلد إقامتهم.</w:delText>
        </w:r>
      </w:del>
    </w:p>
    <w:p w:rsidR="00E433C6" w:rsidRPr="00B3029D" w:rsidRDefault="001E6E84" w:rsidP="00B3029D">
      <w:pPr>
        <w:pStyle w:val="Reasons"/>
        <w:rPr>
          <w:b w:val="0"/>
          <w:bCs w:val="0"/>
        </w:rPr>
      </w:pPr>
      <w:r>
        <w:rPr>
          <w:rtl/>
        </w:rPr>
        <w:t>الأسباب:</w:t>
      </w:r>
      <w:r>
        <w:tab/>
      </w:r>
      <w:r w:rsidR="00B3029D" w:rsidRPr="00B3029D">
        <w:rPr>
          <w:rFonts w:hint="cs"/>
          <w:b w:val="0"/>
          <w:bCs w:val="0"/>
          <w:rtl/>
        </w:rPr>
        <w:t>أصبح الحكم متقادماً.</w:t>
      </w:r>
    </w:p>
    <w:p w:rsidR="00E433C6" w:rsidRPr="0089614F" w:rsidRDefault="001E6E84">
      <w:pPr>
        <w:pStyle w:val="Proposal"/>
        <w:rPr>
          <w:b w:val="0"/>
          <w:bCs w:val="0"/>
        </w:rPr>
      </w:pPr>
      <w:r>
        <w:t>SUP</w:t>
      </w:r>
      <w:r>
        <w:tab/>
      </w:r>
      <w:r w:rsidRPr="0089614F">
        <w:rPr>
          <w:b w:val="0"/>
          <w:bCs w:val="0"/>
        </w:rPr>
        <w:t>EUR/16A1/25</w:t>
      </w:r>
    </w:p>
    <w:p w:rsidR="001E6E84" w:rsidRDefault="001E6E84">
      <w:pPr>
        <w:spacing w:line="180" w:lineRule="auto"/>
        <w:rPr>
          <w:rtl/>
          <w:lang w:bidi="ar-EG"/>
        </w:rPr>
        <w:pPrChange w:id="98" w:author="Hany, Samuel" w:date="2012-10-19T11:16:00Z">
          <w:pPr>
            <w:spacing w:line="180" w:lineRule="auto"/>
          </w:pPr>
        </w:pPrChange>
      </w:pPr>
      <w:r w:rsidRPr="00DD465B">
        <w:rPr>
          <w:rStyle w:val="Artdef"/>
        </w:rPr>
        <w:t>21</w:t>
      </w:r>
      <w:r>
        <w:rPr>
          <w:rFonts w:hint="cs"/>
          <w:rtl/>
          <w:lang w:bidi="ar-EG"/>
        </w:rPr>
        <w:tab/>
      </w:r>
      <w:del w:id="99" w:author="Hany, Samuel" w:date="2012-10-19T11:16:00Z">
        <w:r w:rsidDel="009F346F">
          <w:rPr>
            <w:lang w:bidi="ar-EG"/>
          </w:rPr>
          <w:delText>6.2</w:delText>
        </w:r>
        <w:r w:rsidDel="009F346F">
          <w:rPr>
            <w:rFonts w:hint="cs"/>
            <w:rtl/>
            <w:lang w:bidi="ar-EG"/>
          </w:rPr>
          <w:tab/>
        </w:r>
        <w:r w:rsidRPr="00A608C9" w:rsidDel="009F346F">
          <w:rPr>
            <w:rFonts w:hint="cs"/>
            <w:i/>
            <w:iCs/>
            <w:rtl/>
            <w:lang w:bidi="ar-EG"/>
          </w:rPr>
          <w:delText>طريق دولي</w:delText>
        </w:r>
        <w:r w:rsidDel="009F346F">
          <w:rPr>
            <w:rFonts w:hint="cs"/>
            <w:rtl/>
            <w:lang w:bidi="ar-EG"/>
          </w:rPr>
          <w:delText>: مجموعة الوسائل التقنية، الواقعة في بلدان مختلفة والمستخدمة لتسيير حركة الاتصالات بين مركزين أو مكتبين انتهائيين دوليين للاتصالات.</w:delText>
        </w:r>
      </w:del>
    </w:p>
    <w:p w:rsidR="00E433C6" w:rsidRPr="00B3029D" w:rsidRDefault="001E6E84" w:rsidP="00B3029D">
      <w:pPr>
        <w:pStyle w:val="Reasons"/>
        <w:rPr>
          <w:b w:val="0"/>
          <w:bCs w:val="0"/>
        </w:rPr>
      </w:pPr>
      <w:r>
        <w:rPr>
          <w:rtl/>
        </w:rPr>
        <w:t>الأسباب:</w:t>
      </w:r>
      <w:r>
        <w:tab/>
      </w:r>
      <w:r w:rsidR="00B3029D" w:rsidRPr="00B3029D">
        <w:rPr>
          <w:rFonts w:hint="cs"/>
          <w:b w:val="0"/>
          <w:bCs w:val="0"/>
          <w:rtl/>
          <w:lang w:bidi="ar-EG"/>
        </w:rPr>
        <w:t>ترى أوروبا أنه لم تعد هناك حاجة إلى هذا التعريف لأنه لا يعكس الواقع (ترتيبات التسيير العديدة).</w:t>
      </w:r>
    </w:p>
    <w:p w:rsidR="00E433C6" w:rsidRPr="0089614F" w:rsidRDefault="001E6E84">
      <w:pPr>
        <w:pStyle w:val="Proposal"/>
        <w:rPr>
          <w:b w:val="0"/>
          <w:bCs w:val="0"/>
        </w:rPr>
      </w:pPr>
      <w:r>
        <w:t>SUP</w:t>
      </w:r>
      <w:r>
        <w:tab/>
      </w:r>
      <w:r w:rsidRPr="0089614F">
        <w:rPr>
          <w:b w:val="0"/>
          <w:bCs w:val="0"/>
        </w:rPr>
        <w:t>EUR/16A1/26</w:t>
      </w:r>
    </w:p>
    <w:p w:rsidR="001E6E84" w:rsidRDefault="001E6E84">
      <w:pPr>
        <w:spacing w:line="180" w:lineRule="auto"/>
        <w:rPr>
          <w:rtl/>
          <w:lang w:bidi="ar-EG"/>
        </w:rPr>
        <w:pPrChange w:id="100" w:author="Hany, Samuel" w:date="2012-10-19T11:17:00Z">
          <w:pPr>
            <w:spacing w:line="180" w:lineRule="auto"/>
          </w:pPr>
        </w:pPrChange>
      </w:pPr>
      <w:r w:rsidRPr="00DD465B">
        <w:rPr>
          <w:rStyle w:val="Artdef"/>
        </w:rPr>
        <w:t>22</w:t>
      </w:r>
      <w:r>
        <w:rPr>
          <w:rFonts w:hint="cs"/>
          <w:rtl/>
          <w:lang w:bidi="ar-EG"/>
        </w:rPr>
        <w:tab/>
      </w:r>
      <w:del w:id="101" w:author="Hany, Samuel" w:date="2012-10-19T11:17:00Z">
        <w:r w:rsidDel="009F346F">
          <w:rPr>
            <w:lang w:bidi="ar-EG"/>
          </w:rPr>
          <w:delText>7.2</w:delText>
        </w:r>
        <w:r w:rsidDel="009F346F">
          <w:rPr>
            <w:rFonts w:hint="cs"/>
            <w:rtl/>
            <w:lang w:bidi="ar-EG"/>
          </w:rPr>
          <w:tab/>
        </w:r>
        <w:r w:rsidRPr="00A608C9" w:rsidDel="009F346F">
          <w:rPr>
            <w:rFonts w:hint="cs"/>
            <w:i/>
            <w:iCs/>
            <w:rtl/>
            <w:lang w:bidi="ar-EG"/>
          </w:rPr>
          <w:delText>علاقة</w:delText>
        </w:r>
        <w:r w:rsidDel="009F346F">
          <w:rPr>
            <w:rFonts w:hint="cs"/>
            <w:rtl/>
            <w:lang w:bidi="ar-EG"/>
          </w:rPr>
          <w:delText>: تبادل للحركة بين بلدين انتهائيين يتعلق دائماً بخدمة محددة، عندما يوجد بين إدارتيهما</w:delText>
        </w:r>
        <w:r w:rsidDel="009F346F">
          <w:rPr>
            <w:rtl/>
            <w:lang w:bidi="ar-EG"/>
          </w:rPr>
          <w:fldChar w:fldCharType="begin"/>
        </w:r>
        <w:r w:rsidDel="009F346F">
          <w:rPr>
            <w:rtl/>
            <w:lang w:bidi="ar-EG"/>
          </w:rPr>
          <w:delInstrText xml:space="preserve"> </w:delInstrText>
        </w:r>
        <w:r w:rsidDel="009F346F">
          <w:rPr>
            <w:rFonts w:hint="cs"/>
            <w:lang w:bidi="ar-EG"/>
          </w:rPr>
          <w:delInstrText>NOTEREF</w:delInstrText>
        </w:r>
        <w:r w:rsidDel="009F346F">
          <w:rPr>
            <w:rFonts w:hint="cs"/>
            <w:rtl/>
            <w:lang w:bidi="ar-EG"/>
          </w:rPr>
          <w:delInstrText xml:space="preserve"> _</w:delInstrText>
        </w:r>
        <w:r w:rsidDel="009F346F">
          <w:rPr>
            <w:rFonts w:hint="cs"/>
            <w:lang w:bidi="ar-EG"/>
          </w:rPr>
          <w:delInstrText>Ref319403625 \h</w:delInstrText>
        </w:r>
        <w:r w:rsidDel="009F346F">
          <w:rPr>
            <w:rtl/>
            <w:lang w:bidi="ar-EG"/>
          </w:rPr>
          <w:delInstrText xml:space="preserve"> </w:delInstrText>
        </w:r>
        <w:r w:rsidDel="009F346F">
          <w:rPr>
            <w:rtl/>
            <w:lang w:bidi="ar-EG"/>
          </w:rPr>
        </w:r>
        <w:r w:rsidDel="009F346F">
          <w:rPr>
            <w:rtl/>
            <w:lang w:bidi="ar-EG"/>
          </w:rPr>
          <w:fldChar w:fldCharType="separate"/>
        </w:r>
        <w:r w:rsidRPr="008B0504" w:rsidDel="009F346F">
          <w:rPr>
            <w:rtl/>
          </w:rPr>
          <w:delText>*</w:delText>
        </w:r>
        <w:r w:rsidDel="009F346F">
          <w:rPr>
            <w:rtl/>
            <w:lang w:bidi="ar-EG"/>
          </w:rPr>
          <w:fldChar w:fldCharType="end"/>
        </w:r>
        <w:r w:rsidDel="009F346F">
          <w:rPr>
            <w:rFonts w:hint="cs"/>
            <w:rtl/>
            <w:lang w:bidi="ar-EG"/>
          </w:rPr>
          <w:delText>:</w:delText>
        </w:r>
      </w:del>
    </w:p>
    <w:p w:rsidR="00E433C6" w:rsidRDefault="00E433C6">
      <w:pPr>
        <w:pStyle w:val="Reasons"/>
      </w:pPr>
    </w:p>
    <w:p w:rsidR="00E433C6" w:rsidRPr="0089614F" w:rsidRDefault="001E6E84">
      <w:pPr>
        <w:pStyle w:val="Proposal"/>
        <w:rPr>
          <w:b w:val="0"/>
          <w:bCs w:val="0"/>
        </w:rPr>
      </w:pPr>
      <w:r>
        <w:t>SUP</w:t>
      </w:r>
      <w:r>
        <w:tab/>
      </w:r>
      <w:r w:rsidRPr="0089614F">
        <w:rPr>
          <w:b w:val="0"/>
          <w:bCs w:val="0"/>
        </w:rPr>
        <w:t>EUR/16A1/27</w:t>
      </w:r>
    </w:p>
    <w:p w:rsidR="001E6E84" w:rsidDel="009F346F" w:rsidRDefault="001E6E84">
      <w:pPr>
        <w:keepNext/>
        <w:rPr>
          <w:del w:id="102" w:author="Hany, Samuel" w:date="2012-10-19T11:17:00Z"/>
          <w:rtl/>
          <w:lang w:bidi="ar-EG"/>
        </w:rPr>
        <w:pPrChange w:id="103" w:author="Hany, Samuel" w:date="2012-10-19T11:17:00Z">
          <w:pPr>
            <w:keepNext/>
          </w:pPr>
        </w:pPrChange>
      </w:pPr>
      <w:r w:rsidRPr="00DD465B">
        <w:rPr>
          <w:rStyle w:val="Artdef"/>
        </w:rPr>
        <w:t>2</w:t>
      </w:r>
      <w:r>
        <w:rPr>
          <w:rStyle w:val="Artdef"/>
        </w:rPr>
        <w:t>3</w:t>
      </w:r>
      <w:r>
        <w:rPr>
          <w:rFonts w:hint="cs"/>
          <w:rtl/>
          <w:lang w:bidi="ar-EG"/>
        </w:rPr>
        <w:tab/>
      </w:r>
      <w:del w:id="104" w:author="Riz, Imad " w:date="2012-11-21T14:48:00Z">
        <w:r w:rsidR="00692268" w:rsidDel="00692268">
          <w:rPr>
            <w:rFonts w:hint="cs"/>
            <w:rtl/>
            <w:lang w:bidi="ar-EG"/>
          </w:rPr>
          <w:delText xml:space="preserve"> </w:delText>
        </w:r>
      </w:del>
      <w:del w:id="105" w:author="Hany, Samuel" w:date="2012-10-19T11:17:00Z">
        <w:r w:rsidRPr="00F64FFE" w:rsidDel="009F346F">
          <w:rPr>
            <w:rFonts w:hint="cs"/>
            <w:i/>
            <w:iCs/>
            <w:rtl/>
            <w:lang w:bidi="ar-EG"/>
          </w:rPr>
          <w:delText>أ )</w:delText>
        </w:r>
        <w:r w:rsidDel="009F346F">
          <w:rPr>
            <w:rFonts w:hint="cs"/>
            <w:rtl/>
            <w:lang w:bidi="ar-EG"/>
          </w:rPr>
          <w:tab/>
          <w:delText>وسيلة لتبادل حركة هذه الخدمة المحددة</w:delText>
        </w:r>
      </w:del>
    </w:p>
    <w:p w:rsidR="001E6E84" w:rsidDel="00BD6B0B" w:rsidRDefault="00BD6B0B">
      <w:pPr>
        <w:keepNext/>
        <w:rPr>
          <w:del w:id="106" w:author="Riz, Imad " w:date="2012-11-21T14:48:00Z"/>
          <w:rtl/>
          <w:lang w:bidi="ar-EG"/>
        </w:rPr>
        <w:pPrChange w:id="107" w:author="Hany, Samuel" w:date="2012-10-19T11:17:00Z">
          <w:pPr>
            <w:spacing w:line="180" w:lineRule="auto"/>
          </w:pPr>
        </w:pPrChange>
      </w:pPr>
      <w:del w:id="108" w:author="Riz, Imad " w:date="2012-11-21T14:48:00Z">
        <w:r w:rsidDel="00BD6B0B">
          <w:rPr>
            <w:rFonts w:hint="cs"/>
            <w:rtl/>
            <w:lang w:bidi="ar-EG"/>
          </w:rPr>
          <w:delText>-</w:delText>
        </w:r>
        <w:r w:rsidR="001E6E84" w:rsidDel="00BD6B0B">
          <w:rPr>
            <w:rFonts w:hint="cs"/>
            <w:rtl/>
            <w:lang w:bidi="ar-EG"/>
          </w:rPr>
          <w:tab/>
          <w:delText>بدارات مباشرة (علاقة مباشرة)</w:delText>
        </w:r>
      </w:del>
    </w:p>
    <w:p w:rsidR="001E6E84" w:rsidDel="00BD6B0B" w:rsidRDefault="00BD6B0B">
      <w:pPr>
        <w:keepNext/>
        <w:rPr>
          <w:del w:id="109" w:author="Riz, Imad " w:date="2012-11-21T14:48:00Z"/>
          <w:rtl/>
          <w:lang w:bidi="ar-EG"/>
        </w:rPr>
        <w:pPrChange w:id="110" w:author="Hany, Samuel" w:date="2012-10-19T11:17:00Z">
          <w:pPr>
            <w:spacing w:line="180" w:lineRule="auto"/>
          </w:pPr>
        </w:pPrChange>
      </w:pPr>
      <w:del w:id="111" w:author="Riz, Imad " w:date="2012-11-21T14:48:00Z">
        <w:r w:rsidDel="00BD6B0B">
          <w:rPr>
            <w:rFonts w:hint="cs"/>
            <w:rtl/>
            <w:lang w:bidi="ar-EG"/>
          </w:rPr>
          <w:delText>-</w:delText>
        </w:r>
        <w:r w:rsidR="001E6E84" w:rsidDel="00BD6B0B">
          <w:rPr>
            <w:rFonts w:hint="cs"/>
            <w:rtl/>
            <w:lang w:bidi="ar-EG"/>
          </w:rPr>
          <w:tab/>
          <w:delText>أو بواسطة نقطة عبور في بلد ثالث (علاقة غير مباشرة)،</w:delText>
        </w:r>
      </w:del>
    </w:p>
    <w:p w:rsidR="00E433C6" w:rsidRDefault="00E433C6">
      <w:pPr>
        <w:pStyle w:val="Reasons"/>
      </w:pPr>
    </w:p>
    <w:p w:rsidR="00E433C6" w:rsidRPr="0089614F" w:rsidRDefault="001E6E84">
      <w:pPr>
        <w:pStyle w:val="Proposal"/>
        <w:rPr>
          <w:b w:val="0"/>
          <w:bCs w:val="0"/>
        </w:rPr>
      </w:pPr>
      <w:r>
        <w:t>SUP</w:t>
      </w:r>
      <w:r>
        <w:tab/>
      </w:r>
      <w:r w:rsidRPr="0089614F">
        <w:rPr>
          <w:b w:val="0"/>
          <w:bCs w:val="0"/>
        </w:rPr>
        <w:t>EUR/16A1/28</w:t>
      </w:r>
    </w:p>
    <w:p w:rsidR="001E6E84" w:rsidRDefault="001E6E84">
      <w:pPr>
        <w:keepNext/>
        <w:rPr>
          <w:rtl/>
          <w:lang w:bidi="ar-EG"/>
        </w:rPr>
        <w:pPrChange w:id="112" w:author="Riz, Imad " w:date="2012-11-21T13:01:00Z">
          <w:pPr>
            <w:keepNext/>
          </w:pPr>
        </w:pPrChange>
      </w:pPr>
      <w:r w:rsidRPr="00DD465B">
        <w:rPr>
          <w:rStyle w:val="Artdef"/>
        </w:rPr>
        <w:t>2</w:t>
      </w:r>
      <w:r>
        <w:rPr>
          <w:rStyle w:val="Artdef"/>
        </w:rPr>
        <w:t>4</w:t>
      </w:r>
      <w:r>
        <w:rPr>
          <w:rFonts w:hint="cs"/>
          <w:rtl/>
          <w:lang w:bidi="ar-EG"/>
        </w:rPr>
        <w:tab/>
      </w:r>
      <w:del w:id="113" w:author="Hany, Samuel" w:date="2012-10-19T11:17:00Z">
        <w:r w:rsidRPr="00F64FFE" w:rsidDel="009F346F">
          <w:rPr>
            <w:rFonts w:hint="cs"/>
            <w:i/>
            <w:iCs/>
            <w:rtl/>
            <w:lang w:bidi="ar-EG"/>
          </w:rPr>
          <w:delText>ب)</w:delText>
        </w:r>
        <w:r w:rsidDel="009F346F">
          <w:rPr>
            <w:rFonts w:hint="cs"/>
            <w:rtl/>
            <w:lang w:bidi="ar-EG"/>
          </w:rPr>
          <w:tab/>
          <w:delText>وعادةً، تصفية حسابات.</w:delText>
        </w:r>
      </w:del>
    </w:p>
    <w:p w:rsidR="00E433C6" w:rsidRPr="00B3029D" w:rsidRDefault="001E6E84" w:rsidP="00B3029D">
      <w:pPr>
        <w:pStyle w:val="Reasons"/>
        <w:rPr>
          <w:b w:val="0"/>
          <w:bCs w:val="0"/>
        </w:rPr>
      </w:pPr>
      <w:r>
        <w:rPr>
          <w:rtl/>
        </w:rPr>
        <w:t>الأسباب:</w:t>
      </w:r>
      <w:r>
        <w:tab/>
      </w:r>
      <w:r w:rsidR="00B3029D" w:rsidRPr="00B3029D">
        <w:rPr>
          <w:rFonts w:hint="cs"/>
          <w:b w:val="0"/>
          <w:bCs w:val="0"/>
          <w:rtl/>
          <w:lang w:bidi="ar-EG"/>
        </w:rPr>
        <w:t>ترى أوروبا أنه لم تعد هناك حاجة إلى هذا التعريف لأنه لا يعكس الواقع (أسواق تنافسية).</w:t>
      </w:r>
    </w:p>
    <w:p w:rsidR="00E433C6" w:rsidRPr="0089614F" w:rsidRDefault="001E6E84">
      <w:pPr>
        <w:pStyle w:val="Proposal"/>
        <w:rPr>
          <w:b w:val="0"/>
          <w:bCs w:val="0"/>
        </w:rPr>
      </w:pPr>
      <w:r>
        <w:t>SUP</w:t>
      </w:r>
      <w:r>
        <w:tab/>
      </w:r>
      <w:r w:rsidRPr="0089614F">
        <w:rPr>
          <w:b w:val="0"/>
          <w:bCs w:val="0"/>
        </w:rPr>
        <w:t>EUR/16A1/29</w:t>
      </w:r>
    </w:p>
    <w:p w:rsidR="001E6E84" w:rsidRDefault="001E6E84">
      <w:pPr>
        <w:keepNext/>
        <w:rPr>
          <w:rtl/>
          <w:lang w:bidi="ar-EG"/>
        </w:rPr>
        <w:pPrChange w:id="114" w:author="Hany, Samuel" w:date="2012-10-19T11:17:00Z">
          <w:pPr>
            <w:keepNext/>
          </w:pPr>
        </w:pPrChange>
      </w:pPr>
      <w:r w:rsidRPr="00DD465B">
        <w:rPr>
          <w:rStyle w:val="Artdef"/>
        </w:rPr>
        <w:t>25</w:t>
      </w:r>
      <w:r>
        <w:rPr>
          <w:rFonts w:hint="cs"/>
          <w:rtl/>
          <w:lang w:bidi="ar-EG"/>
        </w:rPr>
        <w:tab/>
      </w:r>
      <w:del w:id="115" w:author="Hany, Samuel" w:date="2012-10-19T11:17:00Z">
        <w:r w:rsidDel="009F346F">
          <w:rPr>
            <w:lang w:bidi="ar-EG"/>
          </w:rPr>
          <w:delText>8.2</w:delText>
        </w:r>
        <w:r w:rsidDel="009F346F">
          <w:rPr>
            <w:rFonts w:hint="cs"/>
            <w:rtl/>
            <w:lang w:bidi="ar-EG"/>
          </w:rPr>
          <w:tab/>
        </w:r>
        <w:r w:rsidRPr="00A608C9" w:rsidDel="009F346F">
          <w:rPr>
            <w:rFonts w:hint="cs"/>
            <w:i/>
            <w:iCs/>
            <w:rtl/>
            <w:lang w:bidi="ar-EG"/>
          </w:rPr>
          <w:delText>رسم التوزيع</w:delText>
        </w:r>
        <w:r w:rsidDel="009F346F">
          <w:rPr>
            <w:rFonts w:hint="cs"/>
            <w:rtl/>
            <w:lang w:bidi="ar-EG"/>
          </w:rPr>
          <w:delText>: رسم يحدَّد بالاتفاق بين الإدارات</w:delText>
        </w:r>
        <w:r w:rsidRPr="004673F3" w:rsidDel="009F346F">
          <w:rPr>
            <w:rFonts w:hint="cs"/>
            <w:sz w:val="24"/>
            <w:szCs w:val="24"/>
            <w:rtl/>
            <w:lang w:bidi="ar-EG"/>
          </w:rPr>
          <w:delText>*</w:delText>
        </w:r>
        <w:r w:rsidDel="009F346F">
          <w:rPr>
            <w:rFonts w:hint="cs"/>
            <w:sz w:val="24"/>
            <w:szCs w:val="24"/>
            <w:rtl/>
            <w:lang w:bidi="ar-EG"/>
          </w:rPr>
          <w:delText xml:space="preserve"> </w:delText>
        </w:r>
        <w:r w:rsidRPr="00F14403" w:rsidDel="009F346F">
          <w:rPr>
            <w:rFonts w:hint="cs"/>
            <w:rtl/>
            <w:lang w:bidi="ar-EG"/>
          </w:rPr>
          <w:delText>لعلاقة معينة ويُستخدم لوضع الحسابات الدولية.</w:delText>
        </w:r>
      </w:del>
    </w:p>
    <w:p w:rsidR="00E433C6" w:rsidRPr="007235BC" w:rsidRDefault="001E6E84" w:rsidP="007235BC">
      <w:pPr>
        <w:pStyle w:val="Reasons"/>
        <w:rPr>
          <w:b w:val="0"/>
          <w:bCs w:val="0"/>
        </w:rPr>
      </w:pPr>
      <w:r>
        <w:rPr>
          <w:rtl/>
        </w:rPr>
        <w:t>الأسباب:</w:t>
      </w:r>
      <w:r>
        <w:tab/>
      </w:r>
      <w:r w:rsidR="007235BC" w:rsidRPr="007235BC">
        <w:rPr>
          <w:rFonts w:hint="cs"/>
          <w:b w:val="0"/>
          <w:bCs w:val="0"/>
          <w:rtl/>
          <w:lang w:bidi="ar-EG"/>
        </w:rPr>
        <w:t>ترى أوروبا أنه لم تعد هناك حاجة إلى هذا التعريف لأنه لا يعكس الواقع (مجموعة متنوعة من الترتيبات).</w:t>
      </w:r>
    </w:p>
    <w:p w:rsidR="00E433C6" w:rsidRPr="0089614F" w:rsidRDefault="001E6E84">
      <w:pPr>
        <w:pStyle w:val="Proposal"/>
        <w:rPr>
          <w:b w:val="0"/>
          <w:bCs w:val="0"/>
        </w:rPr>
      </w:pPr>
      <w:r>
        <w:t>SUP</w:t>
      </w:r>
      <w:r>
        <w:tab/>
      </w:r>
      <w:r w:rsidRPr="0089614F">
        <w:rPr>
          <w:b w:val="0"/>
          <w:bCs w:val="0"/>
        </w:rPr>
        <w:t>EUR/16A1/30</w:t>
      </w:r>
    </w:p>
    <w:p w:rsidR="001E6E84" w:rsidRDefault="001E6E84">
      <w:pPr>
        <w:spacing w:line="180" w:lineRule="auto"/>
        <w:rPr>
          <w:rtl/>
          <w:lang w:bidi="ar-EG"/>
        </w:rPr>
        <w:pPrChange w:id="116" w:author="Hany, Samuel" w:date="2012-10-19T11:17:00Z">
          <w:pPr>
            <w:spacing w:line="180" w:lineRule="auto"/>
          </w:pPr>
        </w:pPrChange>
      </w:pPr>
      <w:r w:rsidRPr="00DD465B">
        <w:rPr>
          <w:rStyle w:val="Artdef"/>
        </w:rPr>
        <w:t>26</w:t>
      </w:r>
      <w:r>
        <w:rPr>
          <w:rFonts w:hint="cs"/>
          <w:rtl/>
          <w:lang w:bidi="ar-EG"/>
        </w:rPr>
        <w:tab/>
      </w:r>
      <w:del w:id="117" w:author="Hany, Samuel" w:date="2012-10-19T11:17:00Z">
        <w:r w:rsidDel="009F346F">
          <w:rPr>
            <w:lang w:bidi="ar-EG"/>
          </w:rPr>
          <w:delText>9.2</w:delText>
        </w:r>
        <w:r w:rsidDel="009F346F">
          <w:rPr>
            <w:rFonts w:hint="cs"/>
            <w:rtl/>
            <w:lang w:bidi="ar-EG"/>
          </w:rPr>
          <w:tab/>
        </w:r>
        <w:r w:rsidRPr="00A608C9" w:rsidDel="009F346F">
          <w:rPr>
            <w:rFonts w:hint="cs"/>
            <w:i/>
            <w:iCs/>
            <w:rtl/>
            <w:lang w:bidi="ar-EG"/>
          </w:rPr>
          <w:delText>رسم الاستيفاء</w:delText>
        </w:r>
        <w:r w:rsidDel="009F346F">
          <w:rPr>
            <w:rFonts w:hint="cs"/>
            <w:rtl/>
            <w:lang w:bidi="ar-EG"/>
          </w:rPr>
          <w:delText>: رسم تضعه إدارة</w:delText>
        </w:r>
        <w:r w:rsidDel="009F346F">
          <w:rPr>
            <w:rtl/>
            <w:lang w:bidi="ar-EG"/>
          </w:rPr>
          <w:fldChar w:fldCharType="begin"/>
        </w:r>
        <w:r w:rsidDel="009F346F">
          <w:rPr>
            <w:rtl/>
            <w:lang w:bidi="ar-EG"/>
          </w:rPr>
          <w:delInstrText xml:space="preserve"> </w:delInstrText>
        </w:r>
        <w:r w:rsidDel="009F346F">
          <w:rPr>
            <w:rFonts w:hint="cs"/>
            <w:lang w:bidi="ar-EG"/>
          </w:rPr>
          <w:delInstrText>NOTEREF</w:delInstrText>
        </w:r>
        <w:r w:rsidDel="009F346F">
          <w:rPr>
            <w:rFonts w:hint="cs"/>
            <w:rtl/>
            <w:lang w:bidi="ar-EG"/>
          </w:rPr>
          <w:delInstrText xml:space="preserve"> _</w:delInstrText>
        </w:r>
        <w:r w:rsidDel="009F346F">
          <w:rPr>
            <w:rFonts w:hint="cs"/>
            <w:lang w:bidi="ar-EG"/>
          </w:rPr>
          <w:delInstrText>Ref319403625 \h</w:delInstrText>
        </w:r>
        <w:r w:rsidDel="009F346F">
          <w:rPr>
            <w:rtl/>
            <w:lang w:bidi="ar-EG"/>
          </w:rPr>
          <w:delInstrText xml:space="preserve"> </w:delInstrText>
        </w:r>
        <w:r w:rsidDel="009F346F">
          <w:rPr>
            <w:rtl/>
            <w:lang w:bidi="ar-EG"/>
          </w:rPr>
        </w:r>
        <w:r w:rsidDel="009F346F">
          <w:rPr>
            <w:rtl/>
            <w:lang w:bidi="ar-EG"/>
          </w:rPr>
          <w:fldChar w:fldCharType="separate"/>
        </w:r>
        <w:r w:rsidRPr="008B0504" w:rsidDel="009F346F">
          <w:rPr>
            <w:rtl/>
          </w:rPr>
          <w:delText>*</w:delText>
        </w:r>
        <w:r w:rsidDel="009F346F">
          <w:rPr>
            <w:rtl/>
            <w:lang w:bidi="ar-EG"/>
          </w:rPr>
          <w:fldChar w:fldCharType="end"/>
        </w:r>
        <w:r w:rsidRPr="00F14403" w:rsidDel="009F346F">
          <w:rPr>
            <w:rFonts w:hint="cs"/>
            <w:rtl/>
            <w:lang w:bidi="ar-EG"/>
          </w:rPr>
          <w:delText xml:space="preserve"> ما وتستوفيه من زبائنها عن استخدام خدمة دولية للاتصالات.</w:delText>
        </w:r>
      </w:del>
    </w:p>
    <w:p w:rsidR="00E433C6" w:rsidRPr="007235BC" w:rsidRDefault="001E6E84" w:rsidP="007235BC">
      <w:pPr>
        <w:pStyle w:val="Reasons"/>
        <w:rPr>
          <w:b w:val="0"/>
          <w:bCs w:val="0"/>
        </w:rPr>
      </w:pPr>
      <w:r>
        <w:rPr>
          <w:rtl/>
        </w:rPr>
        <w:t>الأسباب:</w:t>
      </w:r>
      <w:r>
        <w:tab/>
      </w:r>
      <w:r w:rsidR="007235BC" w:rsidRPr="007235BC">
        <w:rPr>
          <w:rFonts w:hint="cs"/>
          <w:b w:val="0"/>
          <w:bCs w:val="0"/>
          <w:rtl/>
        </w:rPr>
        <w:t>تقترح أوروبا</w:t>
      </w:r>
      <w:r w:rsidR="007235BC" w:rsidRPr="007235BC">
        <w:rPr>
          <w:b w:val="0"/>
          <w:bCs w:val="0"/>
          <w:rtl/>
        </w:rPr>
        <w:t xml:space="preserve"> حذف الحكم </w:t>
      </w:r>
      <w:r w:rsidR="007235BC" w:rsidRPr="007235BC">
        <w:rPr>
          <w:b w:val="0"/>
          <w:bCs w:val="0"/>
        </w:rPr>
        <w:t>1.1.6</w:t>
      </w:r>
      <w:r w:rsidR="007235BC" w:rsidRPr="007235BC">
        <w:rPr>
          <w:b w:val="0"/>
          <w:bCs w:val="0"/>
          <w:rtl/>
        </w:rPr>
        <w:t xml:space="preserve">، </w:t>
      </w:r>
      <w:r w:rsidR="007235BC" w:rsidRPr="007235BC">
        <w:rPr>
          <w:rFonts w:hint="cs"/>
          <w:b w:val="0"/>
          <w:bCs w:val="0"/>
          <w:rtl/>
        </w:rPr>
        <w:t>إذ</w:t>
      </w:r>
      <w:r w:rsidR="007235BC" w:rsidRPr="007235BC">
        <w:rPr>
          <w:b w:val="0"/>
          <w:bCs w:val="0"/>
          <w:rtl/>
        </w:rPr>
        <w:t xml:space="preserve"> لم تعد هناك حاجة إلى هذا التعريف</w:t>
      </w:r>
      <w:r w:rsidR="007235BC" w:rsidRPr="007235BC">
        <w:rPr>
          <w:rFonts w:hint="cs"/>
          <w:b w:val="0"/>
          <w:bCs w:val="0"/>
          <w:rtl/>
        </w:rPr>
        <w:t>.</w:t>
      </w:r>
    </w:p>
    <w:p w:rsidR="00E433C6" w:rsidRPr="0089614F" w:rsidRDefault="001E6E84">
      <w:pPr>
        <w:pStyle w:val="Proposal"/>
        <w:rPr>
          <w:b w:val="0"/>
          <w:bCs w:val="0"/>
        </w:rPr>
      </w:pPr>
      <w:r>
        <w:lastRenderedPageBreak/>
        <w:t>SUP</w:t>
      </w:r>
      <w:r>
        <w:tab/>
      </w:r>
      <w:r w:rsidRPr="0089614F">
        <w:rPr>
          <w:b w:val="0"/>
          <w:bCs w:val="0"/>
        </w:rPr>
        <w:t>EUR/16A1/31</w:t>
      </w:r>
    </w:p>
    <w:p w:rsidR="001E6E84" w:rsidRDefault="001E6E84">
      <w:pPr>
        <w:spacing w:line="180" w:lineRule="auto"/>
        <w:rPr>
          <w:rtl/>
          <w:lang w:bidi="ar-EG"/>
        </w:rPr>
        <w:pPrChange w:id="118" w:author="Hany, Samuel" w:date="2012-10-19T11:17:00Z">
          <w:pPr>
            <w:spacing w:line="180" w:lineRule="auto"/>
          </w:pPr>
        </w:pPrChange>
      </w:pPr>
      <w:r w:rsidRPr="00DD465B">
        <w:rPr>
          <w:rStyle w:val="Artdef"/>
        </w:rPr>
        <w:t>27</w:t>
      </w:r>
      <w:r>
        <w:rPr>
          <w:rFonts w:hint="cs"/>
          <w:rtl/>
          <w:lang w:bidi="ar-EG"/>
        </w:rPr>
        <w:tab/>
      </w:r>
      <w:del w:id="119" w:author="Hany, Samuel" w:date="2012-10-19T11:17:00Z">
        <w:r w:rsidDel="009F346F">
          <w:rPr>
            <w:lang w:bidi="ar-EG"/>
          </w:rPr>
          <w:delText>10.2</w:delText>
        </w:r>
        <w:r w:rsidDel="009F346F">
          <w:rPr>
            <w:rFonts w:hint="cs"/>
            <w:rtl/>
            <w:lang w:bidi="ar-EG"/>
          </w:rPr>
          <w:tab/>
        </w:r>
        <w:r w:rsidRPr="00A608C9" w:rsidDel="009F346F">
          <w:rPr>
            <w:rFonts w:hint="cs"/>
            <w:i/>
            <w:iCs/>
            <w:rtl/>
            <w:lang w:bidi="ar-EG"/>
          </w:rPr>
          <w:delText>تعليمات</w:delText>
        </w:r>
        <w:r w:rsidDel="009F346F">
          <w:rPr>
            <w:rFonts w:hint="cs"/>
            <w:rtl/>
            <w:lang w:bidi="ar-EG"/>
          </w:rPr>
          <w:delText xml:space="preserve">: مجموعة أحكام مستخرجة من توصية أو توصيات صادرة عن اللجنة </w:delText>
        </w:r>
        <w:r w:rsidDel="009F346F">
          <w:rPr>
            <w:lang w:bidi="ar-EG"/>
          </w:rPr>
          <w:delText>CCITT</w:delText>
        </w:r>
        <w:r w:rsidDel="009F346F">
          <w:rPr>
            <w:rFonts w:hint="cs"/>
            <w:rtl/>
            <w:lang w:bidi="ar-EG"/>
          </w:rPr>
          <w:delText xml:space="preserve"> وتتناول إجراءات التشغيل العملية لمعالجة حركة الاتصالات (مثلاً، القبول، والإرسال، والمحاسبة).</w:delText>
        </w:r>
      </w:del>
    </w:p>
    <w:p w:rsidR="00E433C6" w:rsidRPr="00C5770C" w:rsidRDefault="001E6E84" w:rsidP="00C5770C">
      <w:pPr>
        <w:pStyle w:val="Reasons"/>
        <w:rPr>
          <w:b w:val="0"/>
          <w:bCs w:val="0"/>
        </w:rPr>
      </w:pPr>
      <w:r>
        <w:rPr>
          <w:rtl/>
        </w:rPr>
        <w:t>الأسباب:</w:t>
      </w:r>
      <w:r>
        <w:tab/>
      </w:r>
      <w:r w:rsidR="00C5770C" w:rsidRPr="00C5770C">
        <w:rPr>
          <w:rFonts w:hint="cs"/>
          <w:b w:val="0"/>
          <w:bCs w:val="0"/>
          <w:rtl/>
        </w:rPr>
        <w:t>تقترح أوروبا إلغاء الإشارة إلى "تعليمات". وقد سُحبت التوصية </w:t>
      </w:r>
      <w:r w:rsidR="00C5770C" w:rsidRPr="00C5770C">
        <w:rPr>
          <w:b w:val="0"/>
          <w:bCs w:val="0"/>
        </w:rPr>
        <w:t>C.3</w:t>
      </w:r>
      <w:r w:rsidR="00C5770C" w:rsidRPr="00C5770C">
        <w:rPr>
          <w:rFonts w:hint="cs"/>
          <w:b w:val="0"/>
          <w:bCs w:val="0"/>
          <w:rtl/>
        </w:rPr>
        <w:t xml:space="preserve"> (تعليمات من أجل خدمات الاتصالات الدولية) والتوصية </w:t>
      </w:r>
      <w:r w:rsidR="00C5770C" w:rsidRPr="00C5770C">
        <w:rPr>
          <w:b w:val="0"/>
          <w:bCs w:val="0"/>
        </w:rPr>
        <w:t>ITU</w:t>
      </w:r>
      <w:r w:rsidR="00C5770C" w:rsidRPr="00C5770C">
        <w:rPr>
          <w:b w:val="0"/>
          <w:bCs w:val="0"/>
        </w:rPr>
        <w:sym w:font="Symbol" w:char="F02D"/>
      </w:r>
      <w:r w:rsidR="00C5770C" w:rsidRPr="00C5770C">
        <w:rPr>
          <w:b w:val="0"/>
          <w:bCs w:val="0"/>
        </w:rPr>
        <w:t>T E.141</w:t>
      </w:r>
      <w:r w:rsidR="00C5770C" w:rsidRPr="00C5770C">
        <w:rPr>
          <w:rFonts w:hint="cs"/>
          <w:b w:val="0"/>
          <w:bCs w:val="0"/>
          <w:rtl/>
        </w:rPr>
        <w:t xml:space="preserve"> (تعليمات للمشغلين بشأن خدمة المهاتفة الدولية المدعومة من</w:t>
      </w:r>
      <w:r w:rsidR="00C5770C" w:rsidRPr="00C5770C">
        <w:rPr>
          <w:rFonts w:hint="eastAsia"/>
          <w:b w:val="0"/>
          <w:bCs w:val="0"/>
          <w:rtl/>
        </w:rPr>
        <w:t> </w:t>
      </w:r>
      <w:r w:rsidR="00C5770C" w:rsidRPr="00C5770C">
        <w:rPr>
          <w:rFonts w:hint="cs"/>
          <w:b w:val="0"/>
          <w:bCs w:val="0"/>
          <w:rtl/>
        </w:rPr>
        <w:t>المشغلين). وبالتالي، ترى أوروبا أن الإشارة إلى التعليمات قد تجاوزها الزمن وينبغي إلغاؤها.</w:t>
      </w:r>
    </w:p>
    <w:p w:rsidR="00E433C6" w:rsidRPr="0089614F" w:rsidRDefault="001E6E84">
      <w:pPr>
        <w:pStyle w:val="Proposal"/>
        <w:rPr>
          <w:b w:val="0"/>
          <w:bCs w:val="0"/>
        </w:rPr>
      </w:pPr>
      <w:r>
        <w:rPr>
          <w:u w:val="single"/>
        </w:rPr>
        <w:t>NOC</w:t>
      </w:r>
      <w:r>
        <w:tab/>
      </w:r>
      <w:r w:rsidRPr="0089614F">
        <w:rPr>
          <w:b w:val="0"/>
          <w:bCs w:val="0"/>
        </w:rPr>
        <w:t>EUR/16A1/32</w:t>
      </w:r>
    </w:p>
    <w:p w:rsidR="001E6E84" w:rsidRDefault="001E6E84" w:rsidP="001E6E84">
      <w:pPr>
        <w:pStyle w:val="ArtNo"/>
        <w:rPr>
          <w:rtl/>
        </w:rPr>
      </w:pPr>
      <w:bookmarkStart w:id="120" w:name="_Toc341267883"/>
      <w:r>
        <w:rPr>
          <w:rFonts w:hint="cs"/>
          <w:rtl/>
        </w:rPr>
        <w:t xml:space="preserve">المـادة </w:t>
      </w:r>
      <w:r>
        <w:t>3</w:t>
      </w:r>
      <w:bookmarkEnd w:id="120"/>
    </w:p>
    <w:p w:rsidR="001E6E84" w:rsidRDefault="001E6E84" w:rsidP="001E6E84">
      <w:pPr>
        <w:pStyle w:val="Arttitle"/>
        <w:rPr>
          <w:rtl/>
        </w:rPr>
      </w:pPr>
      <w:r>
        <w:rPr>
          <w:rFonts w:hint="cs"/>
          <w:rtl/>
        </w:rPr>
        <w:t>الشبكة الدولية</w:t>
      </w:r>
    </w:p>
    <w:p w:rsidR="00E433C6" w:rsidRPr="00435870" w:rsidRDefault="001E6E84" w:rsidP="00435870">
      <w:pPr>
        <w:pStyle w:val="Reasons"/>
        <w:rPr>
          <w:b w:val="0"/>
          <w:bCs w:val="0"/>
        </w:rPr>
      </w:pPr>
      <w:r>
        <w:rPr>
          <w:rtl/>
        </w:rPr>
        <w:t>الأسباب:</w:t>
      </w:r>
      <w:r>
        <w:tab/>
      </w:r>
      <w:r w:rsidR="00435870" w:rsidRPr="00435870">
        <w:rPr>
          <w:rFonts w:hint="cs"/>
          <w:b w:val="0"/>
          <w:bCs w:val="0"/>
          <w:rtl/>
        </w:rPr>
        <w:t xml:space="preserve">الإبقاء على عنوان المادة </w:t>
      </w:r>
      <w:r w:rsidR="00435870" w:rsidRPr="00435870">
        <w:rPr>
          <w:b w:val="0"/>
          <w:bCs w:val="0"/>
        </w:rPr>
        <w:t>3</w:t>
      </w:r>
      <w:r w:rsidR="00435870" w:rsidRPr="00435870">
        <w:rPr>
          <w:rFonts w:hint="cs"/>
          <w:b w:val="0"/>
          <w:bCs w:val="0"/>
          <w:rtl/>
        </w:rPr>
        <w:t xml:space="preserve"> بدون تغيير.</w:t>
      </w:r>
    </w:p>
    <w:p w:rsidR="00E433C6" w:rsidRPr="0089614F" w:rsidRDefault="001E6E84">
      <w:pPr>
        <w:pStyle w:val="Proposal"/>
        <w:rPr>
          <w:b w:val="0"/>
          <w:bCs w:val="0"/>
        </w:rPr>
      </w:pPr>
      <w:r>
        <w:t>MOD</w:t>
      </w:r>
      <w:r>
        <w:tab/>
      </w:r>
      <w:r w:rsidRPr="0089614F">
        <w:rPr>
          <w:b w:val="0"/>
          <w:bCs w:val="0"/>
        </w:rPr>
        <w:t>EUR/16A1/33</w:t>
      </w:r>
    </w:p>
    <w:p w:rsidR="001E6E84" w:rsidRPr="00411B08" w:rsidRDefault="001E6E84" w:rsidP="001E6E84">
      <w:pPr>
        <w:rPr>
          <w:rFonts w:ascii="Calibri" w:hAnsi="Calibri"/>
          <w:rtl/>
          <w:lang w:val="fr-CH" w:bidi="ar-EG"/>
        </w:rPr>
      </w:pPr>
      <w:r w:rsidRPr="009C58B0">
        <w:rPr>
          <w:rStyle w:val="Artdef"/>
        </w:rPr>
        <w:t>28</w:t>
      </w:r>
      <w:r w:rsidRPr="00411B08">
        <w:rPr>
          <w:rFonts w:ascii="Calibri" w:hAnsi="Calibri"/>
        </w:rPr>
        <w:tab/>
      </w:r>
      <w:r w:rsidRPr="00411B08">
        <w:rPr>
          <w:rFonts w:ascii="Calibri" w:hAnsi="Calibri"/>
          <w:lang w:bidi="ar-EG"/>
        </w:rPr>
        <w:t>1.3</w:t>
      </w:r>
      <w:r w:rsidRPr="00411B08">
        <w:rPr>
          <w:rFonts w:ascii="Calibri" w:hAnsi="Calibri" w:hint="cs"/>
          <w:rtl/>
          <w:lang w:val="fr-CH"/>
        </w:rPr>
        <w:tab/>
      </w:r>
      <w:del w:id="121" w:author="Author">
        <w:r w:rsidRPr="00411B08" w:rsidDel="00E35C63">
          <w:rPr>
            <w:rFonts w:ascii="Calibri" w:hAnsi="Calibri"/>
            <w:rtl/>
            <w:lang w:val="fr-CH" w:bidi="ar-EG"/>
          </w:rPr>
          <w:delText xml:space="preserve">يعمل </w:delText>
        </w:r>
      </w:del>
      <w:ins w:id="122" w:author="Author">
        <w:r w:rsidRPr="00411B08">
          <w:rPr>
            <w:rFonts w:ascii="Calibri" w:hAnsi="Calibri" w:hint="cs"/>
            <w:rtl/>
            <w:lang w:val="fr-CH" w:bidi="ar-EG"/>
          </w:rPr>
          <w:t>تشجع الدول</w:t>
        </w:r>
        <w:r w:rsidRPr="00411B08">
          <w:rPr>
            <w:rFonts w:ascii="Calibri" w:hAnsi="Calibri"/>
            <w:rtl/>
            <w:lang w:val="fr-CH" w:bidi="ar-EG"/>
          </w:rPr>
          <w:t xml:space="preserve"> </w:t>
        </w:r>
      </w:ins>
      <w:r w:rsidRPr="00411B08">
        <w:rPr>
          <w:rFonts w:ascii="Calibri" w:hAnsi="Calibri"/>
          <w:rtl/>
          <w:lang w:val="fr-CH" w:bidi="ar"/>
        </w:rPr>
        <w:t>الأعضاء</w:t>
      </w:r>
      <w:r w:rsidRPr="00411B08">
        <w:rPr>
          <w:rFonts w:ascii="Calibri" w:hAnsi="Calibri"/>
          <w:rtl/>
          <w:lang w:val="fr-CH" w:bidi="ar-EG"/>
        </w:rPr>
        <w:t xml:space="preserve"> </w:t>
      </w:r>
      <w:r w:rsidRPr="00411B08">
        <w:rPr>
          <w:rFonts w:ascii="Calibri" w:hAnsi="Calibri" w:hint="cs"/>
          <w:rtl/>
          <w:lang w:val="fr-CH" w:bidi="ar-EG"/>
        </w:rPr>
        <w:t xml:space="preserve">على </w:t>
      </w:r>
      <w:del w:id="123" w:author="Author">
        <w:r w:rsidRPr="00411B08" w:rsidDel="00E35C63">
          <w:rPr>
            <w:rFonts w:ascii="Calibri" w:hAnsi="Calibri"/>
            <w:rtl/>
            <w:lang w:val="fr-CH" w:bidi="ar-EG"/>
          </w:rPr>
          <w:delText xml:space="preserve">ضمان </w:delText>
        </w:r>
      </w:del>
      <w:r w:rsidRPr="00411B08">
        <w:rPr>
          <w:rFonts w:ascii="Calibri" w:hAnsi="Calibri" w:hint="cs"/>
          <w:rtl/>
          <w:lang w:val="fr-CH" w:bidi="ar-EG"/>
        </w:rPr>
        <w:t xml:space="preserve">تعاون </w:t>
      </w:r>
      <w:del w:id="124" w:author="Author">
        <w:r w:rsidRPr="00411B08" w:rsidDel="006F770A">
          <w:rPr>
            <w:rFonts w:ascii="Calibri" w:hAnsi="Calibri"/>
            <w:rtl/>
            <w:lang w:val="fr-CH" w:bidi="ar-EG"/>
          </w:rPr>
          <w:delText>الإدارات</w:delText>
        </w:r>
        <w:r w:rsidRPr="00411B08" w:rsidDel="006F770A">
          <w:rPr>
            <w:rFonts w:ascii="Calibri" w:hAnsi="Calibri"/>
            <w:vertAlign w:val="superscript"/>
            <w:rtl/>
            <w:lang w:val="fr-CH" w:bidi="ar-EG"/>
          </w:rPr>
          <w:delText>*</w:delText>
        </w:r>
        <w:r w:rsidRPr="00411B08" w:rsidDel="006F770A">
          <w:rPr>
            <w:rFonts w:ascii="Calibri" w:hAnsi="Calibri"/>
            <w:rtl/>
            <w:lang w:val="fr-CH" w:bidi="ar-EG"/>
          </w:rPr>
          <w:delText xml:space="preserve"> </w:delText>
        </w:r>
        <w:r w:rsidRPr="00411B08" w:rsidDel="006F770A">
          <w:rPr>
            <w:rFonts w:ascii="Calibri" w:hAnsi="Calibri" w:hint="cs"/>
            <w:rtl/>
            <w:lang w:val="fr-CH" w:bidi="ar-EG"/>
          </w:rPr>
          <w:delText>و</w:delText>
        </w:r>
      </w:del>
      <w:ins w:id="125" w:author="Author">
        <w:r w:rsidRPr="00411B08">
          <w:rPr>
            <w:rFonts w:ascii="Calibri" w:hAnsi="Calibri" w:hint="cs"/>
            <w:rtl/>
            <w:lang w:val="fr-CH" w:bidi="ar-EG"/>
          </w:rPr>
          <w:t>وكالات التشغيل</w:t>
        </w:r>
      </w:ins>
      <w:ins w:id="126" w:author="Rami, Nadia" w:date="2012-11-21T10:10:00Z">
        <w:r w:rsidR="00F95D7C">
          <w:rPr>
            <w:rFonts w:ascii="Calibri" w:hAnsi="Calibri" w:hint="cs"/>
            <w:rtl/>
            <w:lang w:val="fr-CH" w:bidi="ar-EG"/>
          </w:rPr>
          <w:t xml:space="preserve"> المعترف بها</w:t>
        </w:r>
      </w:ins>
      <w:r w:rsidRPr="00411B08">
        <w:rPr>
          <w:rFonts w:ascii="Calibri" w:hAnsi="Calibri" w:hint="cs"/>
          <w:rtl/>
          <w:lang w:val="fr-CH" w:bidi="ar-EG"/>
        </w:rPr>
        <w:t xml:space="preserve"> </w:t>
      </w:r>
      <w:r w:rsidRPr="00411B08">
        <w:rPr>
          <w:rFonts w:ascii="Calibri" w:hAnsi="Calibri"/>
          <w:rtl/>
          <w:lang w:val="fr-CH" w:bidi="ar-EG"/>
        </w:rPr>
        <w:t>في إنشاء وتشغيل وصيانة الشبكة الدولية بغية توفير خدمة ذات نوعية</w:t>
      </w:r>
      <w:r w:rsidRPr="00411B08">
        <w:rPr>
          <w:rFonts w:ascii="Calibri" w:hAnsi="Calibri" w:hint="eastAsia"/>
          <w:rtl/>
          <w:lang w:val="fr-CH"/>
        </w:rPr>
        <w:t> </w:t>
      </w:r>
      <w:r w:rsidRPr="00411B08">
        <w:rPr>
          <w:rFonts w:ascii="Calibri" w:hAnsi="Calibri"/>
          <w:rtl/>
          <w:lang w:val="fr-CH" w:bidi="ar-EG"/>
        </w:rPr>
        <w:t>مرضية</w:t>
      </w:r>
      <w:r w:rsidRPr="00411B08">
        <w:rPr>
          <w:rFonts w:ascii="Calibri" w:hAnsi="Calibri" w:hint="cs"/>
          <w:rtl/>
          <w:lang w:val="fr-CH" w:bidi="ar-EG"/>
        </w:rPr>
        <w:t>.</w:t>
      </w:r>
    </w:p>
    <w:p w:rsidR="00DD223A" w:rsidRPr="00BF295D" w:rsidRDefault="001E6E84" w:rsidP="00BF295D">
      <w:pPr>
        <w:pStyle w:val="Reasons"/>
        <w:rPr>
          <w:b w:val="0"/>
          <w:bCs w:val="0"/>
          <w:spacing w:val="-4"/>
          <w:rtl/>
        </w:rPr>
      </w:pPr>
      <w:r w:rsidRPr="00B8305B">
        <w:rPr>
          <w:spacing w:val="-4"/>
          <w:rtl/>
        </w:rPr>
        <w:t>الأسباب:</w:t>
      </w:r>
      <w:r w:rsidRPr="00B8305B">
        <w:rPr>
          <w:spacing w:val="-4"/>
        </w:rPr>
        <w:tab/>
      </w:r>
      <w:r w:rsidR="00466463" w:rsidRPr="00BF295D">
        <w:rPr>
          <w:rFonts w:hint="eastAsia"/>
          <w:b w:val="0"/>
          <w:bCs w:val="0"/>
          <w:spacing w:val="-4"/>
          <w:rtl/>
        </w:rPr>
        <w:t>نظراً</w:t>
      </w:r>
      <w:r w:rsidR="00466463" w:rsidRPr="00BF295D">
        <w:rPr>
          <w:b w:val="0"/>
          <w:bCs w:val="0"/>
          <w:spacing w:val="-4"/>
          <w:rtl/>
        </w:rPr>
        <w:t xml:space="preserve"> </w:t>
      </w:r>
      <w:r w:rsidR="00466463" w:rsidRPr="00BF295D">
        <w:rPr>
          <w:rFonts w:hint="eastAsia"/>
          <w:b w:val="0"/>
          <w:bCs w:val="0"/>
          <w:spacing w:val="-4"/>
          <w:rtl/>
        </w:rPr>
        <w:t>إلى</w:t>
      </w:r>
      <w:r w:rsidR="00466463" w:rsidRPr="00BF295D">
        <w:rPr>
          <w:b w:val="0"/>
          <w:bCs w:val="0"/>
          <w:spacing w:val="-4"/>
          <w:rtl/>
        </w:rPr>
        <w:t xml:space="preserve"> </w:t>
      </w:r>
      <w:r w:rsidR="00466463" w:rsidRPr="00BF295D">
        <w:rPr>
          <w:rFonts w:hint="eastAsia"/>
          <w:b w:val="0"/>
          <w:bCs w:val="0"/>
          <w:spacing w:val="-4"/>
          <w:rtl/>
        </w:rPr>
        <w:t>تحرر</w:t>
      </w:r>
      <w:r w:rsidR="00466463" w:rsidRPr="00BF295D">
        <w:rPr>
          <w:b w:val="0"/>
          <w:bCs w:val="0"/>
          <w:spacing w:val="-4"/>
          <w:rtl/>
        </w:rPr>
        <w:t xml:space="preserve"> </w:t>
      </w:r>
      <w:r w:rsidR="00466463" w:rsidRPr="00BF295D">
        <w:rPr>
          <w:rFonts w:hint="eastAsia"/>
          <w:b w:val="0"/>
          <w:bCs w:val="0"/>
          <w:spacing w:val="-4"/>
          <w:rtl/>
        </w:rPr>
        <w:t>الأسواق،</w:t>
      </w:r>
      <w:r w:rsidR="00466463" w:rsidRPr="00BF295D">
        <w:rPr>
          <w:b w:val="0"/>
          <w:bCs w:val="0"/>
          <w:spacing w:val="-4"/>
          <w:rtl/>
        </w:rPr>
        <w:t xml:space="preserve"> </w:t>
      </w:r>
      <w:r w:rsidR="00466463" w:rsidRPr="00BF295D">
        <w:rPr>
          <w:rFonts w:hint="eastAsia"/>
          <w:b w:val="0"/>
          <w:bCs w:val="0"/>
          <w:spacing w:val="-4"/>
          <w:rtl/>
        </w:rPr>
        <w:t>قد</w:t>
      </w:r>
      <w:r w:rsidR="00466463" w:rsidRPr="00BF295D">
        <w:rPr>
          <w:b w:val="0"/>
          <w:bCs w:val="0"/>
          <w:spacing w:val="-4"/>
          <w:rtl/>
        </w:rPr>
        <w:t xml:space="preserve"> </w:t>
      </w:r>
      <w:r w:rsidR="00466463" w:rsidRPr="00BF295D">
        <w:rPr>
          <w:rFonts w:hint="eastAsia"/>
          <w:b w:val="0"/>
          <w:bCs w:val="0"/>
          <w:spacing w:val="-4"/>
          <w:rtl/>
        </w:rPr>
        <w:t>يكون</w:t>
      </w:r>
      <w:r w:rsidR="00466463" w:rsidRPr="00BF295D">
        <w:rPr>
          <w:b w:val="0"/>
          <w:bCs w:val="0"/>
          <w:spacing w:val="-4"/>
          <w:rtl/>
        </w:rPr>
        <w:t xml:space="preserve"> </w:t>
      </w:r>
      <w:r w:rsidR="00466463" w:rsidRPr="00BF295D">
        <w:rPr>
          <w:rFonts w:hint="eastAsia"/>
          <w:b w:val="0"/>
          <w:bCs w:val="0"/>
          <w:spacing w:val="-4"/>
          <w:rtl/>
        </w:rPr>
        <w:t>من</w:t>
      </w:r>
      <w:r w:rsidR="00466463" w:rsidRPr="00BF295D">
        <w:rPr>
          <w:b w:val="0"/>
          <w:bCs w:val="0"/>
          <w:spacing w:val="-4"/>
          <w:rtl/>
        </w:rPr>
        <w:t xml:space="preserve"> </w:t>
      </w:r>
      <w:r w:rsidR="00466463" w:rsidRPr="00BF295D">
        <w:rPr>
          <w:rFonts w:hint="eastAsia"/>
          <w:b w:val="0"/>
          <w:bCs w:val="0"/>
          <w:spacing w:val="-4"/>
          <w:rtl/>
        </w:rPr>
        <w:t>الصعب</w:t>
      </w:r>
      <w:r w:rsidR="00466463" w:rsidRPr="00BF295D">
        <w:rPr>
          <w:b w:val="0"/>
          <w:bCs w:val="0"/>
          <w:spacing w:val="-4"/>
          <w:rtl/>
        </w:rPr>
        <w:t xml:space="preserve"> </w:t>
      </w:r>
      <w:r w:rsidR="00466463" w:rsidRPr="00BF295D">
        <w:rPr>
          <w:rFonts w:hint="eastAsia"/>
          <w:b w:val="0"/>
          <w:bCs w:val="0"/>
          <w:spacing w:val="-4"/>
          <w:rtl/>
        </w:rPr>
        <w:t>في</w:t>
      </w:r>
      <w:r w:rsidR="00466463" w:rsidRPr="00BF295D">
        <w:rPr>
          <w:b w:val="0"/>
          <w:bCs w:val="0"/>
          <w:spacing w:val="-4"/>
          <w:rtl/>
        </w:rPr>
        <w:t xml:space="preserve"> </w:t>
      </w:r>
      <w:r w:rsidR="00466463" w:rsidRPr="00BF295D">
        <w:rPr>
          <w:rFonts w:hint="eastAsia"/>
          <w:b w:val="0"/>
          <w:bCs w:val="0"/>
          <w:spacing w:val="-4"/>
          <w:rtl/>
        </w:rPr>
        <w:t>إطار</w:t>
      </w:r>
      <w:r w:rsidR="00466463" w:rsidRPr="00BF295D">
        <w:rPr>
          <w:b w:val="0"/>
          <w:bCs w:val="0"/>
          <w:spacing w:val="-4"/>
          <w:rtl/>
        </w:rPr>
        <w:t xml:space="preserve"> </w:t>
      </w:r>
      <w:r w:rsidR="00466463" w:rsidRPr="00BF295D">
        <w:rPr>
          <w:rFonts w:hint="eastAsia"/>
          <w:b w:val="0"/>
          <w:bCs w:val="0"/>
          <w:spacing w:val="-4"/>
          <w:rtl/>
        </w:rPr>
        <w:t>القانون</w:t>
      </w:r>
      <w:r w:rsidR="00466463" w:rsidRPr="00BF295D">
        <w:rPr>
          <w:b w:val="0"/>
          <w:bCs w:val="0"/>
          <w:spacing w:val="-4"/>
          <w:rtl/>
        </w:rPr>
        <w:t xml:space="preserve"> </w:t>
      </w:r>
      <w:r w:rsidR="00466463" w:rsidRPr="00BF295D">
        <w:rPr>
          <w:rFonts w:hint="eastAsia"/>
          <w:b w:val="0"/>
          <w:bCs w:val="0"/>
          <w:spacing w:val="-4"/>
          <w:rtl/>
        </w:rPr>
        <w:t>الوطني</w:t>
      </w:r>
      <w:r w:rsidR="00466463" w:rsidRPr="00BF295D">
        <w:rPr>
          <w:b w:val="0"/>
          <w:bCs w:val="0"/>
          <w:spacing w:val="-4"/>
          <w:rtl/>
        </w:rPr>
        <w:t xml:space="preserve"> </w:t>
      </w:r>
      <w:r w:rsidR="00466463" w:rsidRPr="00BF295D">
        <w:rPr>
          <w:rFonts w:hint="eastAsia"/>
          <w:b w:val="0"/>
          <w:bCs w:val="0"/>
          <w:spacing w:val="-4"/>
          <w:rtl/>
        </w:rPr>
        <w:t>لبعض</w:t>
      </w:r>
      <w:r w:rsidR="00466463" w:rsidRPr="00BF295D">
        <w:rPr>
          <w:b w:val="0"/>
          <w:bCs w:val="0"/>
          <w:spacing w:val="-4"/>
          <w:rtl/>
        </w:rPr>
        <w:t xml:space="preserve"> </w:t>
      </w:r>
      <w:r w:rsidR="00466463" w:rsidRPr="00BF295D">
        <w:rPr>
          <w:rFonts w:hint="eastAsia"/>
          <w:b w:val="0"/>
          <w:bCs w:val="0"/>
          <w:spacing w:val="-4"/>
          <w:rtl/>
        </w:rPr>
        <w:t>الدول</w:t>
      </w:r>
      <w:r w:rsidR="00466463" w:rsidRPr="00BF295D">
        <w:rPr>
          <w:b w:val="0"/>
          <w:bCs w:val="0"/>
          <w:spacing w:val="-4"/>
          <w:rtl/>
        </w:rPr>
        <w:t xml:space="preserve"> </w:t>
      </w:r>
      <w:r w:rsidR="00466463" w:rsidRPr="00BF295D">
        <w:rPr>
          <w:rFonts w:hint="eastAsia"/>
          <w:b w:val="0"/>
          <w:bCs w:val="0"/>
          <w:spacing w:val="-4"/>
          <w:rtl/>
        </w:rPr>
        <w:t>الأعضاء</w:t>
      </w:r>
      <w:r w:rsidR="00466463" w:rsidRPr="00BF295D">
        <w:rPr>
          <w:b w:val="0"/>
          <w:bCs w:val="0"/>
          <w:spacing w:val="-4"/>
          <w:rtl/>
        </w:rPr>
        <w:t xml:space="preserve"> </w:t>
      </w:r>
      <w:r w:rsidR="00466463" w:rsidRPr="00BF295D">
        <w:rPr>
          <w:rFonts w:hint="eastAsia"/>
          <w:b w:val="0"/>
          <w:bCs w:val="0"/>
          <w:spacing w:val="-4"/>
          <w:rtl/>
        </w:rPr>
        <w:t>ضمان</w:t>
      </w:r>
      <w:r w:rsidR="00466463" w:rsidRPr="00BF295D">
        <w:rPr>
          <w:b w:val="0"/>
          <w:bCs w:val="0"/>
          <w:spacing w:val="-4"/>
          <w:rtl/>
        </w:rPr>
        <w:t xml:space="preserve"> </w:t>
      </w:r>
      <w:r w:rsidR="00466463" w:rsidRPr="00BF295D">
        <w:rPr>
          <w:rFonts w:hint="eastAsia"/>
          <w:b w:val="0"/>
          <w:bCs w:val="0"/>
          <w:spacing w:val="-4"/>
          <w:rtl/>
        </w:rPr>
        <w:t>جودة</w:t>
      </w:r>
      <w:r w:rsidR="00466463" w:rsidRPr="00BF295D">
        <w:rPr>
          <w:b w:val="0"/>
          <w:bCs w:val="0"/>
          <w:spacing w:val="-4"/>
          <w:rtl/>
        </w:rPr>
        <w:t xml:space="preserve"> </w:t>
      </w:r>
      <w:r w:rsidR="00466463" w:rsidRPr="00BF295D">
        <w:rPr>
          <w:rFonts w:hint="eastAsia"/>
          <w:b w:val="0"/>
          <w:bCs w:val="0"/>
          <w:spacing w:val="-4"/>
          <w:rtl/>
        </w:rPr>
        <w:t>الخدمة</w:t>
      </w:r>
      <w:r w:rsidR="00466463" w:rsidRPr="00BF295D">
        <w:rPr>
          <w:b w:val="0"/>
          <w:bCs w:val="0"/>
          <w:spacing w:val="-4"/>
          <w:rtl/>
        </w:rPr>
        <w:t xml:space="preserve">. </w:t>
      </w:r>
    </w:p>
    <w:p w:rsidR="007A4F31" w:rsidRPr="007A4F31" w:rsidRDefault="00466463" w:rsidP="00BF295D">
      <w:pPr>
        <w:pStyle w:val="Reasons"/>
      </w:pPr>
      <w:r w:rsidRPr="00BF295D">
        <w:rPr>
          <w:rFonts w:hint="eastAsia"/>
          <w:b w:val="0"/>
          <w:bCs w:val="0"/>
          <w:rtl/>
        </w:rPr>
        <w:t>وتعد</w:t>
      </w:r>
      <w:r w:rsidRPr="00BF295D">
        <w:rPr>
          <w:b w:val="0"/>
          <w:bCs w:val="0"/>
          <w:rtl/>
        </w:rPr>
        <w:t xml:space="preserve"> </w:t>
      </w:r>
      <w:r w:rsidRPr="00BF295D">
        <w:rPr>
          <w:rFonts w:hint="eastAsia"/>
          <w:b w:val="0"/>
          <w:bCs w:val="0"/>
          <w:rtl/>
        </w:rPr>
        <w:t>المنافسة</w:t>
      </w:r>
      <w:r w:rsidRPr="00BF295D">
        <w:rPr>
          <w:b w:val="0"/>
          <w:bCs w:val="0"/>
          <w:rtl/>
        </w:rPr>
        <w:t xml:space="preserve"> </w:t>
      </w:r>
      <w:r w:rsidRPr="00BF295D">
        <w:rPr>
          <w:rFonts w:hint="eastAsia"/>
          <w:b w:val="0"/>
          <w:bCs w:val="0"/>
          <w:rtl/>
        </w:rPr>
        <w:t>في</w:t>
      </w:r>
      <w:r w:rsidRPr="00BF295D">
        <w:rPr>
          <w:b w:val="0"/>
          <w:bCs w:val="0"/>
          <w:rtl/>
        </w:rPr>
        <w:t xml:space="preserve"> </w:t>
      </w:r>
      <w:r w:rsidRPr="00BF295D">
        <w:rPr>
          <w:rFonts w:hint="eastAsia"/>
          <w:b w:val="0"/>
          <w:bCs w:val="0"/>
          <w:rtl/>
        </w:rPr>
        <w:t>الأسواق</w:t>
      </w:r>
      <w:r w:rsidRPr="00BF295D">
        <w:rPr>
          <w:b w:val="0"/>
          <w:bCs w:val="0"/>
          <w:rtl/>
        </w:rPr>
        <w:t xml:space="preserve"> </w:t>
      </w:r>
      <w:r w:rsidRPr="00BF295D">
        <w:rPr>
          <w:rFonts w:hint="eastAsia"/>
          <w:b w:val="0"/>
          <w:bCs w:val="0"/>
          <w:rtl/>
        </w:rPr>
        <w:t>السبيل</w:t>
      </w:r>
      <w:r w:rsidRPr="00BF295D">
        <w:rPr>
          <w:b w:val="0"/>
          <w:bCs w:val="0"/>
          <w:rtl/>
        </w:rPr>
        <w:t xml:space="preserve"> </w:t>
      </w:r>
      <w:r w:rsidRPr="00BF295D">
        <w:rPr>
          <w:rFonts w:hint="eastAsia"/>
          <w:b w:val="0"/>
          <w:bCs w:val="0"/>
          <w:rtl/>
        </w:rPr>
        <w:t>الأمثل</w:t>
      </w:r>
      <w:r w:rsidRPr="00BF295D">
        <w:rPr>
          <w:b w:val="0"/>
          <w:bCs w:val="0"/>
          <w:rtl/>
        </w:rPr>
        <w:t xml:space="preserve"> </w:t>
      </w:r>
      <w:r w:rsidRPr="00BF295D">
        <w:rPr>
          <w:rFonts w:hint="eastAsia"/>
          <w:b w:val="0"/>
          <w:bCs w:val="0"/>
          <w:rtl/>
        </w:rPr>
        <w:t>لضمان</w:t>
      </w:r>
      <w:r w:rsidRPr="00BF295D">
        <w:rPr>
          <w:b w:val="0"/>
          <w:bCs w:val="0"/>
          <w:rtl/>
        </w:rPr>
        <w:t xml:space="preserve"> </w:t>
      </w:r>
      <w:r w:rsidRPr="00BF295D">
        <w:rPr>
          <w:rFonts w:hint="eastAsia"/>
          <w:b w:val="0"/>
          <w:bCs w:val="0"/>
          <w:rtl/>
        </w:rPr>
        <w:t>خدمة</w:t>
      </w:r>
      <w:r w:rsidRPr="00BF295D">
        <w:rPr>
          <w:b w:val="0"/>
          <w:bCs w:val="0"/>
          <w:rtl/>
        </w:rPr>
        <w:t xml:space="preserve"> </w:t>
      </w:r>
      <w:r w:rsidR="00A73E29" w:rsidRPr="00BF295D">
        <w:rPr>
          <w:rFonts w:hint="eastAsia"/>
          <w:b w:val="0"/>
          <w:bCs w:val="0"/>
          <w:rtl/>
        </w:rPr>
        <w:t>ذات</w:t>
      </w:r>
      <w:r w:rsidR="00A73E29" w:rsidRPr="00BF295D">
        <w:rPr>
          <w:b w:val="0"/>
          <w:bCs w:val="0"/>
          <w:rtl/>
        </w:rPr>
        <w:t xml:space="preserve"> </w:t>
      </w:r>
      <w:r w:rsidRPr="00BF295D">
        <w:rPr>
          <w:rFonts w:hint="eastAsia"/>
          <w:b w:val="0"/>
          <w:bCs w:val="0"/>
          <w:rtl/>
        </w:rPr>
        <w:t>جودة</w:t>
      </w:r>
      <w:r w:rsidRPr="00BF295D">
        <w:rPr>
          <w:b w:val="0"/>
          <w:bCs w:val="0"/>
          <w:rtl/>
        </w:rPr>
        <w:t xml:space="preserve"> </w:t>
      </w:r>
      <w:r w:rsidRPr="00BF295D">
        <w:rPr>
          <w:rFonts w:hint="eastAsia"/>
          <w:b w:val="0"/>
          <w:bCs w:val="0"/>
          <w:rtl/>
        </w:rPr>
        <w:t>مرضية</w:t>
      </w:r>
      <w:r w:rsidR="00D924EC" w:rsidRPr="00BF295D">
        <w:rPr>
          <w:b w:val="0"/>
          <w:bCs w:val="0"/>
          <w:rtl/>
        </w:rPr>
        <w:t>.</w:t>
      </w:r>
    </w:p>
    <w:p w:rsidR="00E433C6" w:rsidRPr="0089614F" w:rsidRDefault="001E6E84">
      <w:pPr>
        <w:pStyle w:val="Proposal"/>
        <w:rPr>
          <w:b w:val="0"/>
          <w:bCs w:val="0"/>
        </w:rPr>
      </w:pPr>
      <w:r>
        <w:t>MOD</w:t>
      </w:r>
      <w:r>
        <w:tab/>
      </w:r>
      <w:r w:rsidRPr="0089614F">
        <w:rPr>
          <w:b w:val="0"/>
          <w:bCs w:val="0"/>
        </w:rPr>
        <w:t>EUR/16A1/34</w:t>
      </w:r>
    </w:p>
    <w:p w:rsidR="001E6E84" w:rsidRPr="00E23D7E" w:rsidRDefault="001E6E84">
      <w:pPr>
        <w:spacing w:line="180" w:lineRule="auto"/>
        <w:rPr>
          <w:spacing w:val="-4"/>
          <w:rtl/>
          <w:lang w:bidi="ar-EG"/>
          <w:rPrChange w:id="127" w:author="Hany, Samuel" w:date="2012-11-12T11:46:00Z">
            <w:rPr>
              <w:rtl/>
              <w:lang w:bidi="ar-EG"/>
            </w:rPr>
          </w:rPrChange>
        </w:rPr>
        <w:pPrChange w:id="128" w:author="Hany, Samuel" w:date="2012-11-12T12:46:00Z">
          <w:pPr>
            <w:spacing w:line="180" w:lineRule="auto"/>
          </w:pPr>
        </w:pPrChange>
      </w:pPr>
      <w:r w:rsidRPr="00E23D7E">
        <w:rPr>
          <w:rStyle w:val="Artdef"/>
          <w:spacing w:val="-4"/>
          <w:rPrChange w:id="129" w:author="Hany, Samuel" w:date="2012-11-12T11:46:00Z">
            <w:rPr>
              <w:rStyle w:val="Artdef"/>
            </w:rPr>
          </w:rPrChange>
        </w:rPr>
        <w:t>29</w:t>
      </w:r>
      <w:r w:rsidRPr="00E23D7E">
        <w:rPr>
          <w:spacing w:val="-4"/>
          <w:rtl/>
          <w:lang w:bidi="ar-EG"/>
          <w:rPrChange w:id="130" w:author="Hany, Samuel" w:date="2012-11-12T11:46:00Z">
            <w:rPr>
              <w:rtl/>
              <w:lang w:bidi="ar-EG"/>
            </w:rPr>
          </w:rPrChange>
        </w:rPr>
        <w:tab/>
      </w:r>
      <w:r w:rsidRPr="00E23D7E">
        <w:rPr>
          <w:spacing w:val="-4"/>
          <w:lang w:bidi="ar-EG"/>
          <w:rPrChange w:id="131" w:author="Hany, Samuel" w:date="2012-11-12T11:46:00Z">
            <w:rPr>
              <w:lang w:bidi="ar-EG"/>
            </w:rPr>
          </w:rPrChange>
        </w:rPr>
        <w:t>2.3</w:t>
      </w:r>
      <w:r w:rsidRPr="00E23D7E">
        <w:rPr>
          <w:spacing w:val="-4"/>
          <w:lang w:bidi="ar-EG"/>
          <w:rPrChange w:id="132" w:author="Hany, Samuel" w:date="2012-11-12T11:46:00Z">
            <w:rPr>
              <w:lang w:bidi="ar-EG"/>
            </w:rPr>
          </w:rPrChange>
        </w:rPr>
        <w:tab/>
      </w:r>
      <w:del w:id="133" w:author="Rami, Nadia" w:date="2012-10-24T16:32:00Z">
        <w:r w:rsidRPr="00E23D7E" w:rsidDel="00567F77">
          <w:rPr>
            <w:rFonts w:hint="eastAsia"/>
            <w:spacing w:val="-4"/>
            <w:rtl/>
            <w:lang w:bidi="ar-EG"/>
            <w:rPrChange w:id="134" w:author="Hany, Samuel" w:date="2012-11-12T11:46:00Z">
              <w:rPr>
                <w:rFonts w:hint="eastAsia"/>
                <w:rtl/>
                <w:lang w:bidi="ar-EG"/>
              </w:rPr>
            </w:rPrChange>
          </w:rPr>
          <w:delText>تعمل</w:delText>
        </w:r>
        <w:r w:rsidRPr="00E23D7E" w:rsidDel="00567F77">
          <w:rPr>
            <w:spacing w:val="-4"/>
            <w:rtl/>
            <w:lang w:bidi="ar-EG"/>
            <w:rPrChange w:id="135" w:author="Hany, Samuel" w:date="2012-11-12T11:46:00Z">
              <w:rPr>
                <w:rtl/>
                <w:lang w:bidi="ar-EG"/>
              </w:rPr>
            </w:rPrChange>
          </w:rPr>
          <w:delText xml:space="preserve"> </w:delText>
        </w:r>
        <w:r w:rsidRPr="00E23D7E" w:rsidDel="00567F77">
          <w:rPr>
            <w:rFonts w:hint="eastAsia"/>
            <w:spacing w:val="-4"/>
            <w:rtl/>
            <w:lang w:bidi="ar-EG"/>
            <w:rPrChange w:id="136" w:author="Hany, Samuel" w:date="2012-11-12T11:46:00Z">
              <w:rPr>
                <w:rFonts w:hint="eastAsia"/>
                <w:rtl/>
                <w:lang w:bidi="ar-EG"/>
              </w:rPr>
            </w:rPrChange>
          </w:rPr>
          <w:delText>الإدارات</w:delText>
        </w:r>
        <w:r w:rsidRPr="00E23D7E" w:rsidDel="00567F77">
          <w:rPr>
            <w:spacing w:val="-4"/>
            <w:rtl/>
            <w:lang w:bidi="ar-EG"/>
            <w:rPrChange w:id="137" w:author="Hany, Samuel" w:date="2012-11-12T11:46:00Z">
              <w:rPr>
                <w:rtl/>
                <w:lang w:bidi="ar-EG"/>
              </w:rPr>
            </w:rPrChange>
          </w:rPr>
          <w:fldChar w:fldCharType="begin"/>
        </w:r>
        <w:r w:rsidRPr="00E23D7E" w:rsidDel="00567F77">
          <w:rPr>
            <w:spacing w:val="-4"/>
            <w:rtl/>
            <w:lang w:bidi="ar-EG"/>
            <w:rPrChange w:id="138" w:author="Hany, Samuel" w:date="2012-11-12T11:46:00Z">
              <w:rPr>
                <w:rtl/>
                <w:lang w:bidi="ar-EG"/>
              </w:rPr>
            </w:rPrChange>
          </w:rPr>
          <w:delInstrText xml:space="preserve"> </w:delInstrText>
        </w:r>
        <w:r w:rsidRPr="00E23D7E" w:rsidDel="00567F77">
          <w:rPr>
            <w:spacing w:val="-4"/>
            <w:lang w:bidi="ar-EG"/>
            <w:rPrChange w:id="139" w:author="Hany, Samuel" w:date="2012-11-12T11:46:00Z">
              <w:rPr>
                <w:lang w:bidi="ar-EG"/>
              </w:rPr>
            </w:rPrChange>
          </w:rPr>
          <w:delInstrText>NOTEREF</w:delInstrText>
        </w:r>
        <w:r w:rsidRPr="00E23D7E" w:rsidDel="00567F77">
          <w:rPr>
            <w:spacing w:val="-4"/>
            <w:rtl/>
            <w:lang w:bidi="ar-EG"/>
            <w:rPrChange w:id="140" w:author="Hany, Samuel" w:date="2012-11-12T11:46:00Z">
              <w:rPr>
                <w:rtl/>
                <w:lang w:bidi="ar-EG"/>
              </w:rPr>
            </w:rPrChange>
          </w:rPr>
          <w:delInstrText xml:space="preserve"> _</w:delInstrText>
        </w:r>
        <w:r w:rsidRPr="00E23D7E" w:rsidDel="00567F77">
          <w:rPr>
            <w:spacing w:val="-4"/>
            <w:lang w:bidi="ar-EG"/>
            <w:rPrChange w:id="141" w:author="Hany, Samuel" w:date="2012-11-12T11:46:00Z">
              <w:rPr>
                <w:lang w:bidi="ar-EG"/>
              </w:rPr>
            </w:rPrChange>
          </w:rPr>
          <w:delInstrText>Ref319403625 \h</w:delInstrText>
        </w:r>
        <w:r w:rsidRPr="00E23D7E" w:rsidDel="00567F77">
          <w:rPr>
            <w:spacing w:val="-4"/>
            <w:rtl/>
            <w:lang w:bidi="ar-EG"/>
            <w:rPrChange w:id="142" w:author="Hany, Samuel" w:date="2012-11-12T11:46:00Z">
              <w:rPr>
                <w:rtl/>
                <w:lang w:bidi="ar-EG"/>
              </w:rPr>
            </w:rPrChange>
          </w:rPr>
          <w:delInstrText xml:space="preserve"> </w:delInstrText>
        </w:r>
      </w:del>
      <w:r>
        <w:rPr>
          <w:spacing w:val="-4"/>
          <w:rtl/>
          <w:lang w:bidi="ar-EG"/>
        </w:rPr>
        <w:instrText xml:space="preserve"> \* </w:instrText>
      </w:r>
      <w:r>
        <w:rPr>
          <w:spacing w:val="-4"/>
          <w:lang w:bidi="ar-EG"/>
        </w:rPr>
        <w:instrText>MERGEFORMAT</w:instrText>
      </w:r>
      <w:r>
        <w:rPr>
          <w:spacing w:val="-4"/>
          <w:rtl/>
          <w:lang w:bidi="ar-EG"/>
        </w:rPr>
        <w:instrText xml:space="preserve"> </w:instrText>
      </w:r>
      <w:del w:id="143" w:author="Rami, Nadia" w:date="2012-10-24T16:32:00Z">
        <w:r w:rsidRPr="00E23D7E" w:rsidDel="00567F77">
          <w:rPr>
            <w:spacing w:val="-4"/>
            <w:rtl/>
            <w:lang w:bidi="ar-EG"/>
            <w:rPrChange w:id="144" w:author="Hany, Samuel" w:date="2012-11-12T11:46:00Z">
              <w:rPr>
                <w:spacing w:val="-4"/>
                <w:rtl/>
                <w:lang w:bidi="ar-EG"/>
              </w:rPr>
            </w:rPrChange>
          </w:rPr>
        </w:r>
        <w:r w:rsidRPr="00E23D7E" w:rsidDel="00567F77">
          <w:rPr>
            <w:spacing w:val="-4"/>
            <w:rtl/>
            <w:lang w:bidi="ar-EG"/>
            <w:rPrChange w:id="145" w:author="Hany, Samuel" w:date="2012-11-12T11:46:00Z">
              <w:rPr>
                <w:rtl/>
                <w:lang w:bidi="ar-EG"/>
              </w:rPr>
            </w:rPrChange>
          </w:rPr>
          <w:fldChar w:fldCharType="separate"/>
        </w:r>
        <w:r w:rsidRPr="00E23D7E" w:rsidDel="00567F77">
          <w:rPr>
            <w:spacing w:val="-4"/>
            <w:rtl/>
            <w:rPrChange w:id="146" w:author="Hany, Samuel" w:date="2012-11-12T11:46:00Z">
              <w:rPr>
                <w:rtl/>
              </w:rPr>
            </w:rPrChange>
          </w:rPr>
          <w:delText>*</w:delText>
        </w:r>
        <w:r w:rsidRPr="00E23D7E" w:rsidDel="00567F77">
          <w:rPr>
            <w:spacing w:val="-4"/>
            <w:rtl/>
            <w:lang w:bidi="ar-EG"/>
            <w:rPrChange w:id="147" w:author="Hany, Samuel" w:date="2012-11-12T11:46:00Z">
              <w:rPr>
                <w:rtl/>
                <w:lang w:bidi="ar-EG"/>
              </w:rPr>
            </w:rPrChange>
          </w:rPr>
          <w:fldChar w:fldCharType="end"/>
        </w:r>
      </w:del>
      <w:ins w:id="148" w:author="Rami, Nadia" w:date="2012-10-24T16:32:00Z">
        <w:r w:rsidRPr="00E23D7E">
          <w:rPr>
            <w:rFonts w:hint="eastAsia"/>
            <w:spacing w:val="-4"/>
            <w:rtl/>
            <w:lang w:bidi="ar-EG"/>
            <w:rPrChange w:id="149" w:author="Hany, Samuel" w:date="2012-11-12T11:46:00Z">
              <w:rPr>
                <w:rFonts w:hint="eastAsia"/>
                <w:rtl/>
                <w:lang w:bidi="ar-EG"/>
              </w:rPr>
            </w:rPrChange>
          </w:rPr>
          <w:t>تشجع</w:t>
        </w:r>
        <w:r w:rsidRPr="00E23D7E">
          <w:rPr>
            <w:spacing w:val="-4"/>
            <w:rtl/>
            <w:lang w:bidi="ar-EG"/>
            <w:rPrChange w:id="150" w:author="Hany, Samuel" w:date="2012-11-12T11:46:00Z">
              <w:rPr>
                <w:rtl/>
                <w:lang w:bidi="ar-EG"/>
              </w:rPr>
            </w:rPrChange>
          </w:rPr>
          <w:t xml:space="preserve"> </w:t>
        </w:r>
        <w:r w:rsidRPr="00E23D7E">
          <w:rPr>
            <w:rFonts w:hint="eastAsia"/>
            <w:spacing w:val="-4"/>
            <w:rtl/>
            <w:lang w:bidi="ar-EG"/>
            <w:rPrChange w:id="151" w:author="Hany, Samuel" w:date="2012-11-12T11:46:00Z">
              <w:rPr>
                <w:rFonts w:hint="eastAsia"/>
                <w:rtl/>
                <w:lang w:bidi="ar-EG"/>
              </w:rPr>
            </w:rPrChange>
          </w:rPr>
          <w:t>الدول</w:t>
        </w:r>
        <w:r w:rsidRPr="00E23D7E">
          <w:rPr>
            <w:spacing w:val="-4"/>
            <w:rtl/>
            <w:lang w:bidi="ar-EG"/>
            <w:rPrChange w:id="152" w:author="Hany, Samuel" w:date="2012-11-12T11:46:00Z">
              <w:rPr>
                <w:rtl/>
                <w:lang w:bidi="ar-EG"/>
              </w:rPr>
            </w:rPrChange>
          </w:rPr>
          <w:t xml:space="preserve"> </w:t>
        </w:r>
        <w:r w:rsidRPr="00E23D7E">
          <w:rPr>
            <w:rFonts w:hint="eastAsia"/>
            <w:spacing w:val="-4"/>
            <w:rtl/>
            <w:lang w:bidi="ar-EG"/>
            <w:rPrChange w:id="153" w:author="Hany, Samuel" w:date="2012-11-12T11:46:00Z">
              <w:rPr>
                <w:rFonts w:hint="eastAsia"/>
                <w:rtl/>
                <w:lang w:bidi="ar-EG"/>
              </w:rPr>
            </w:rPrChange>
          </w:rPr>
          <w:t>الأعضاء</w:t>
        </w:r>
        <w:r w:rsidRPr="00E23D7E">
          <w:rPr>
            <w:spacing w:val="-4"/>
            <w:rtl/>
            <w:lang w:bidi="ar-EG"/>
            <w:rPrChange w:id="154" w:author="Hany, Samuel" w:date="2012-11-12T11:46:00Z">
              <w:rPr>
                <w:rtl/>
                <w:lang w:bidi="ar-EG"/>
              </w:rPr>
            </w:rPrChange>
          </w:rPr>
          <w:t xml:space="preserve"> </w:t>
        </w:r>
      </w:ins>
      <w:del w:id="155" w:author="Rami, Nadia" w:date="2012-10-24T16:32:00Z">
        <w:r w:rsidRPr="00E23D7E" w:rsidDel="00567F77">
          <w:rPr>
            <w:rFonts w:hint="eastAsia"/>
            <w:spacing w:val="-4"/>
            <w:rtl/>
            <w:lang w:bidi="ar-EG"/>
            <w:rPrChange w:id="156" w:author="Hany, Samuel" w:date="2012-11-12T11:46:00Z">
              <w:rPr>
                <w:rFonts w:hint="eastAsia"/>
                <w:rtl/>
                <w:lang w:bidi="ar-EG"/>
              </w:rPr>
            </w:rPrChange>
          </w:rPr>
          <w:delText>جاهدةً</w:delText>
        </w:r>
        <w:r w:rsidRPr="00E23D7E" w:rsidDel="00567F77">
          <w:rPr>
            <w:spacing w:val="-4"/>
            <w:rtl/>
            <w:lang w:bidi="ar-EG"/>
            <w:rPrChange w:id="157" w:author="Hany, Samuel" w:date="2012-11-12T11:46:00Z">
              <w:rPr>
                <w:rtl/>
                <w:lang w:bidi="ar-EG"/>
              </w:rPr>
            </w:rPrChange>
          </w:rPr>
          <w:delText xml:space="preserve"> </w:delText>
        </w:r>
        <w:r w:rsidRPr="00E23D7E" w:rsidDel="00567F77">
          <w:rPr>
            <w:rFonts w:hint="eastAsia"/>
            <w:spacing w:val="-4"/>
            <w:rtl/>
            <w:lang w:bidi="ar-EG"/>
            <w:rPrChange w:id="158" w:author="Hany, Samuel" w:date="2012-11-12T11:46:00Z">
              <w:rPr>
                <w:rFonts w:hint="eastAsia"/>
                <w:rtl/>
                <w:lang w:bidi="ar-EG"/>
              </w:rPr>
            </w:rPrChange>
          </w:rPr>
          <w:delText>ل</w:delText>
        </w:r>
      </w:del>
      <w:r w:rsidRPr="00E23D7E">
        <w:rPr>
          <w:rFonts w:hint="eastAsia"/>
          <w:spacing w:val="-4"/>
          <w:rtl/>
          <w:lang w:bidi="ar-EG"/>
          <w:rPrChange w:id="159" w:author="Hany, Samuel" w:date="2012-11-12T11:46:00Z">
            <w:rPr>
              <w:rFonts w:hint="eastAsia"/>
              <w:rtl/>
              <w:lang w:bidi="ar-EG"/>
            </w:rPr>
          </w:rPrChange>
        </w:rPr>
        <w:t>توفير</w:t>
      </w:r>
      <w:r w:rsidRPr="00E23D7E">
        <w:rPr>
          <w:spacing w:val="-4"/>
          <w:rtl/>
          <w:lang w:bidi="ar-EG"/>
          <w:rPrChange w:id="160" w:author="Hany, Samuel" w:date="2012-11-12T11:46:00Z">
            <w:rPr>
              <w:rtl/>
              <w:lang w:bidi="ar-EG"/>
            </w:rPr>
          </w:rPrChange>
        </w:rPr>
        <w:t xml:space="preserve"> </w:t>
      </w:r>
      <w:r w:rsidRPr="00E23D7E">
        <w:rPr>
          <w:rFonts w:hint="eastAsia"/>
          <w:spacing w:val="-4"/>
          <w:rtl/>
          <w:lang w:bidi="ar-EG"/>
          <w:rPrChange w:id="161" w:author="Hany, Samuel" w:date="2012-11-12T11:46:00Z">
            <w:rPr>
              <w:rFonts w:hint="eastAsia"/>
              <w:rtl/>
              <w:lang w:bidi="ar-EG"/>
            </w:rPr>
          </w:rPrChange>
        </w:rPr>
        <w:t>وسائل</w:t>
      </w:r>
      <w:r w:rsidRPr="00E23D7E">
        <w:rPr>
          <w:spacing w:val="-4"/>
          <w:rtl/>
          <w:lang w:bidi="ar-EG"/>
          <w:rPrChange w:id="162" w:author="Hany, Samuel" w:date="2012-11-12T11:46:00Z">
            <w:rPr>
              <w:rtl/>
              <w:lang w:bidi="ar-EG"/>
            </w:rPr>
          </w:rPrChange>
        </w:rPr>
        <w:t xml:space="preserve"> </w:t>
      </w:r>
      <w:r w:rsidRPr="00E23D7E">
        <w:rPr>
          <w:rFonts w:hint="eastAsia"/>
          <w:spacing w:val="-4"/>
          <w:rtl/>
          <w:lang w:bidi="ar-EG"/>
          <w:rPrChange w:id="163" w:author="Hany, Samuel" w:date="2012-11-12T11:46:00Z">
            <w:rPr>
              <w:rFonts w:hint="eastAsia"/>
              <w:rtl/>
              <w:lang w:bidi="ar-EG"/>
            </w:rPr>
          </w:rPrChange>
        </w:rPr>
        <w:t>اتصالات</w:t>
      </w:r>
      <w:r w:rsidRPr="00E23D7E">
        <w:rPr>
          <w:spacing w:val="-4"/>
          <w:rtl/>
          <w:lang w:bidi="ar-EG"/>
          <w:rPrChange w:id="164" w:author="Hany, Samuel" w:date="2012-11-12T11:46:00Z">
            <w:rPr>
              <w:rtl/>
              <w:lang w:bidi="ar-EG"/>
            </w:rPr>
          </w:rPrChange>
        </w:rPr>
        <w:t xml:space="preserve"> </w:t>
      </w:r>
      <w:r w:rsidRPr="00E23D7E">
        <w:rPr>
          <w:rFonts w:hint="eastAsia"/>
          <w:spacing w:val="-4"/>
          <w:rtl/>
          <w:lang w:bidi="ar-EG"/>
          <w:rPrChange w:id="165" w:author="Hany, Samuel" w:date="2012-11-12T11:46:00Z">
            <w:rPr>
              <w:rFonts w:hint="eastAsia"/>
              <w:rtl/>
              <w:lang w:bidi="ar-EG"/>
            </w:rPr>
          </w:rPrChange>
        </w:rPr>
        <w:t>كافية</w:t>
      </w:r>
      <w:r w:rsidRPr="00E23D7E">
        <w:rPr>
          <w:spacing w:val="-4"/>
          <w:rtl/>
          <w:lang w:bidi="ar-EG"/>
          <w:rPrChange w:id="166" w:author="Hany, Samuel" w:date="2012-11-12T11:46:00Z">
            <w:rPr>
              <w:rtl/>
              <w:lang w:bidi="ar-EG"/>
            </w:rPr>
          </w:rPrChange>
        </w:rPr>
        <w:t xml:space="preserve"> </w:t>
      </w:r>
      <w:r w:rsidRPr="00E23D7E">
        <w:rPr>
          <w:rFonts w:hint="eastAsia"/>
          <w:spacing w:val="-4"/>
          <w:rtl/>
          <w:lang w:bidi="ar-EG"/>
          <w:rPrChange w:id="167" w:author="Hany, Samuel" w:date="2012-11-12T11:46:00Z">
            <w:rPr>
              <w:rFonts w:hint="eastAsia"/>
              <w:rtl/>
              <w:lang w:bidi="ar-EG"/>
            </w:rPr>
          </w:rPrChange>
        </w:rPr>
        <w:t>لتلبية</w:t>
      </w:r>
      <w:r w:rsidRPr="00E23D7E">
        <w:rPr>
          <w:spacing w:val="-4"/>
          <w:rtl/>
          <w:lang w:bidi="ar-EG"/>
          <w:rPrChange w:id="168" w:author="Hany, Samuel" w:date="2012-11-12T11:46:00Z">
            <w:rPr>
              <w:rtl/>
              <w:lang w:bidi="ar-EG"/>
            </w:rPr>
          </w:rPrChange>
        </w:rPr>
        <w:t xml:space="preserve"> </w:t>
      </w:r>
      <w:del w:id="169" w:author="Rami, Nadia" w:date="2012-10-24T16:33:00Z">
        <w:r w:rsidRPr="00E23D7E" w:rsidDel="00567F77">
          <w:rPr>
            <w:rFonts w:hint="eastAsia"/>
            <w:spacing w:val="-4"/>
            <w:rtl/>
            <w:lang w:bidi="ar-EG"/>
            <w:rPrChange w:id="170" w:author="Hany, Samuel" w:date="2012-11-12T11:46:00Z">
              <w:rPr>
                <w:rFonts w:hint="eastAsia"/>
                <w:rtl/>
                <w:lang w:bidi="ar-EG"/>
              </w:rPr>
            </w:rPrChange>
          </w:rPr>
          <w:delText>الاحتياجات</w:delText>
        </w:r>
        <w:r w:rsidRPr="00E23D7E" w:rsidDel="00567F77">
          <w:rPr>
            <w:spacing w:val="-4"/>
            <w:rtl/>
            <w:lang w:bidi="ar-EG"/>
            <w:rPrChange w:id="171" w:author="Hany, Samuel" w:date="2012-11-12T11:46:00Z">
              <w:rPr>
                <w:rtl/>
                <w:lang w:bidi="ar-EG"/>
              </w:rPr>
            </w:rPrChange>
          </w:rPr>
          <w:delText xml:space="preserve"> </w:delText>
        </w:r>
        <w:r w:rsidRPr="00E23D7E" w:rsidDel="00567F77">
          <w:rPr>
            <w:rFonts w:hint="eastAsia"/>
            <w:spacing w:val="-4"/>
            <w:rtl/>
            <w:lang w:bidi="ar-EG"/>
            <w:rPrChange w:id="172" w:author="Hany, Samuel" w:date="2012-11-12T11:46:00Z">
              <w:rPr>
                <w:rFonts w:hint="eastAsia"/>
                <w:rtl/>
                <w:lang w:bidi="ar-EG"/>
              </w:rPr>
            </w:rPrChange>
          </w:rPr>
          <w:delText>من</w:delText>
        </w:r>
      </w:del>
      <w:del w:id="173" w:author="Hany, Samuel" w:date="2012-11-12T12:46:00Z">
        <w:r w:rsidDel="00EE7BF5">
          <w:rPr>
            <w:rFonts w:hint="cs"/>
            <w:spacing w:val="-4"/>
            <w:rtl/>
            <w:lang w:bidi="ar-EG"/>
          </w:rPr>
          <w:delText xml:space="preserve"> </w:delText>
        </w:r>
      </w:del>
      <w:ins w:id="174" w:author="Rami, Nadia" w:date="2012-10-24T16:33:00Z">
        <w:r w:rsidRPr="00E23D7E">
          <w:rPr>
            <w:rFonts w:hint="eastAsia"/>
            <w:spacing w:val="-4"/>
            <w:rtl/>
            <w:lang w:bidi="ar-EG"/>
            <w:rPrChange w:id="175" w:author="Hany, Samuel" w:date="2012-11-12T11:46:00Z">
              <w:rPr>
                <w:rFonts w:hint="eastAsia"/>
                <w:rtl/>
                <w:lang w:bidi="ar-EG"/>
              </w:rPr>
            </w:rPrChange>
          </w:rPr>
          <w:t>الطلب</w:t>
        </w:r>
        <w:r w:rsidRPr="00E23D7E">
          <w:rPr>
            <w:spacing w:val="-4"/>
            <w:rtl/>
            <w:lang w:bidi="ar-EG"/>
            <w:rPrChange w:id="176" w:author="Hany, Samuel" w:date="2012-11-12T11:46:00Z">
              <w:rPr>
                <w:rtl/>
                <w:lang w:bidi="ar-EG"/>
              </w:rPr>
            </w:rPrChange>
          </w:rPr>
          <w:t xml:space="preserve"> </w:t>
        </w:r>
        <w:r w:rsidRPr="00E23D7E">
          <w:rPr>
            <w:rFonts w:hint="eastAsia"/>
            <w:spacing w:val="-4"/>
            <w:rtl/>
            <w:lang w:bidi="ar-EG"/>
            <w:rPrChange w:id="177" w:author="Hany, Samuel" w:date="2012-11-12T11:46:00Z">
              <w:rPr>
                <w:rFonts w:hint="eastAsia"/>
                <w:rtl/>
                <w:lang w:bidi="ar-EG"/>
              </w:rPr>
            </w:rPrChange>
          </w:rPr>
          <w:t>على</w:t>
        </w:r>
      </w:ins>
      <w:ins w:id="178" w:author="Hany, Samuel" w:date="2012-11-12T12:46:00Z">
        <w:r>
          <w:rPr>
            <w:rFonts w:hint="cs"/>
            <w:spacing w:val="-4"/>
            <w:rtl/>
            <w:lang w:bidi="ar-EG"/>
          </w:rPr>
          <w:t xml:space="preserve"> </w:t>
        </w:r>
      </w:ins>
      <w:r w:rsidRPr="00E23D7E">
        <w:rPr>
          <w:rFonts w:hint="eastAsia"/>
          <w:spacing w:val="-4"/>
          <w:rtl/>
          <w:lang w:bidi="ar-EG"/>
          <w:rPrChange w:id="179" w:author="Hany, Samuel" w:date="2012-11-12T11:46:00Z">
            <w:rPr>
              <w:rFonts w:hint="eastAsia"/>
              <w:rtl/>
              <w:lang w:bidi="ar-EG"/>
            </w:rPr>
          </w:rPrChange>
        </w:rPr>
        <w:t>خدمات</w:t>
      </w:r>
      <w:r w:rsidRPr="00E23D7E">
        <w:rPr>
          <w:spacing w:val="-4"/>
          <w:rtl/>
          <w:lang w:bidi="ar-EG"/>
          <w:rPrChange w:id="180" w:author="Hany, Samuel" w:date="2012-11-12T11:46:00Z">
            <w:rPr>
              <w:rtl/>
              <w:lang w:bidi="ar-EG"/>
            </w:rPr>
          </w:rPrChange>
        </w:rPr>
        <w:t xml:space="preserve"> </w:t>
      </w:r>
      <w:r w:rsidRPr="00E23D7E">
        <w:rPr>
          <w:rFonts w:hint="eastAsia"/>
          <w:spacing w:val="-4"/>
          <w:rtl/>
          <w:lang w:bidi="ar-EG"/>
          <w:rPrChange w:id="181" w:author="Hany, Samuel" w:date="2012-11-12T11:46:00Z">
            <w:rPr>
              <w:rFonts w:hint="eastAsia"/>
              <w:rtl/>
              <w:lang w:bidi="ar-EG"/>
            </w:rPr>
          </w:rPrChange>
        </w:rPr>
        <w:t>الاتصالات</w:t>
      </w:r>
      <w:r w:rsidRPr="00E23D7E">
        <w:rPr>
          <w:spacing w:val="-4"/>
          <w:rtl/>
          <w:lang w:bidi="ar-EG"/>
          <w:rPrChange w:id="182" w:author="Hany, Samuel" w:date="2012-11-12T11:46:00Z">
            <w:rPr>
              <w:rtl/>
              <w:lang w:bidi="ar-EG"/>
            </w:rPr>
          </w:rPrChange>
        </w:rPr>
        <w:t xml:space="preserve"> </w:t>
      </w:r>
      <w:r w:rsidRPr="00E23D7E">
        <w:rPr>
          <w:rFonts w:hint="eastAsia"/>
          <w:spacing w:val="-4"/>
          <w:rtl/>
          <w:lang w:bidi="ar-EG"/>
          <w:rPrChange w:id="183" w:author="Hany, Samuel" w:date="2012-11-12T11:46:00Z">
            <w:rPr>
              <w:rFonts w:hint="eastAsia"/>
              <w:rtl/>
              <w:lang w:bidi="ar-EG"/>
            </w:rPr>
          </w:rPrChange>
        </w:rPr>
        <w:t>الدولية</w:t>
      </w:r>
      <w:r>
        <w:rPr>
          <w:rFonts w:hint="cs"/>
          <w:spacing w:val="-4"/>
          <w:rtl/>
          <w:lang w:bidi="ar-EG"/>
        </w:rPr>
        <w:t xml:space="preserve"> </w:t>
      </w:r>
      <w:del w:id="184" w:author="Rami, Nadia" w:date="2012-10-24T16:33:00Z">
        <w:r w:rsidRPr="00E23D7E" w:rsidDel="00567F77">
          <w:rPr>
            <w:rFonts w:hint="eastAsia"/>
            <w:spacing w:val="-4"/>
            <w:rtl/>
            <w:lang w:bidi="ar-EG"/>
            <w:rPrChange w:id="185" w:author="Hany, Samuel" w:date="2012-11-12T11:46:00Z">
              <w:rPr>
                <w:rFonts w:hint="eastAsia"/>
                <w:rtl/>
                <w:lang w:bidi="ar-EG"/>
              </w:rPr>
            </w:rPrChange>
          </w:rPr>
          <w:delText>والطلب</w:delText>
        </w:r>
        <w:r w:rsidRPr="00E23D7E" w:rsidDel="00567F77">
          <w:rPr>
            <w:spacing w:val="-4"/>
            <w:rtl/>
            <w:lang w:bidi="ar-EG"/>
            <w:rPrChange w:id="186" w:author="Hany, Samuel" w:date="2012-11-12T11:46:00Z">
              <w:rPr>
                <w:rtl/>
                <w:lang w:bidi="ar-EG"/>
              </w:rPr>
            </w:rPrChange>
          </w:rPr>
          <w:delText xml:space="preserve"> </w:delText>
        </w:r>
        <w:r w:rsidRPr="00E23D7E" w:rsidDel="00567F77">
          <w:rPr>
            <w:rFonts w:hint="eastAsia"/>
            <w:spacing w:val="-4"/>
            <w:rtl/>
            <w:lang w:bidi="ar-EG"/>
            <w:rPrChange w:id="187" w:author="Hany, Samuel" w:date="2012-11-12T11:46:00Z">
              <w:rPr>
                <w:rFonts w:hint="eastAsia"/>
                <w:rtl/>
                <w:lang w:bidi="ar-EG"/>
              </w:rPr>
            </w:rPrChange>
          </w:rPr>
          <w:delText>عليها</w:delText>
        </w:r>
      </w:del>
      <w:del w:id="188" w:author="Hany, Samuel" w:date="2012-11-12T12:46:00Z">
        <w:r w:rsidDel="00EE7BF5">
          <w:rPr>
            <w:rFonts w:hint="cs"/>
            <w:spacing w:val="-4"/>
            <w:rtl/>
            <w:lang w:bidi="ar-EG"/>
          </w:rPr>
          <w:delText xml:space="preserve"> </w:delText>
        </w:r>
      </w:del>
      <w:ins w:id="189" w:author="Rami, Nadia" w:date="2012-10-24T16:33:00Z">
        <w:r w:rsidRPr="00E23D7E">
          <w:rPr>
            <w:rFonts w:hint="eastAsia"/>
            <w:spacing w:val="-4"/>
            <w:rtl/>
            <w:lang w:bidi="ar-EG"/>
            <w:rPrChange w:id="190" w:author="Hany, Samuel" w:date="2012-11-12T11:46:00Z">
              <w:rPr>
                <w:rFonts w:hint="eastAsia"/>
                <w:rtl/>
                <w:lang w:bidi="ar-EG"/>
              </w:rPr>
            </w:rPrChange>
          </w:rPr>
          <w:t>من</w:t>
        </w:r>
        <w:r w:rsidRPr="00E23D7E">
          <w:rPr>
            <w:spacing w:val="-4"/>
            <w:rtl/>
            <w:lang w:bidi="ar-EG"/>
            <w:rPrChange w:id="191" w:author="Hany, Samuel" w:date="2012-11-12T11:46:00Z">
              <w:rPr>
                <w:rtl/>
                <w:lang w:bidi="ar-EG"/>
              </w:rPr>
            </w:rPrChange>
          </w:rPr>
          <w:t xml:space="preserve"> </w:t>
        </w:r>
        <w:r w:rsidRPr="00E23D7E">
          <w:rPr>
            <w:rFonts w:hint="eastAsia"/>
            <w:spacing w:val="-4"/>
            <w:rtl/>
            <w:lang w:bidi="ar-EG"/>
            <w:rPrChange w:id="192" w:author="Hany, Samuel" w:date="2012-11-12T11:46:00Z">
              <w:rPr>
                <w:rFonts w:hint="eastAsia"/>
                <w:rtl/>
                <w:lang w:bidi="ar-EG"/>
              </w:rPr>
            </w:rPrChange>
          </w:rPr>
          <w:t>خلال</w:t>
        </w:r>
        <w:r w:rsidRPr="00E23D7E">
          <w:rPr>
            <w:spacing w:val="-4"/>
            <w:rtl/>
            <w:lang w:bidi="ar-EG"/>
            <w:rPrChange w:id="193" w:author="Hany, Samuel" w:date="2012-11-12T11:46:00Z">
              <w:rPr>
                <w:rtl/>
                <w:lang w:bidi="ar-EG"/>
              </w:rPr>
            </w:rPrChange>
          </w:rPr>
          <w:t xml:space="preserve"> </w:t>
        </w:r>
        <w:r w:rsidRPr="00E23D7E">
          <w:rPr>
            <w:rFonts w:hint="eastAsia"/>
            <w:spacing w:val="-4"/>
            <w:rtl/>
            <w:lang w:bidi="ar-EG"/>
            <w:rPrChange w:id="194" w:author="Hany, Samuel" w:date="2012-11-12T11:46:00Z">
              <w:rPr>
                <w:rFonts w:hint="eastAsia"/>
                <w:rtl/>
                <w:lang w:bidi="ar-EG"/>
              </w:rPr>
            </w:rPrChange>
          </w:rPr>
          <w:t>تعزيز</w:t>
        </w:r>
        <w:r w:rsidRPr="00E23D7E">
          <w:rPr>
            <w:spacing w:val="-4"/>
            <w:rtl/>
            <w:lang w:bidi="ar-EG"/>
            <w:rPrChange w:id="195" w:author="Hany, Samuel" w:date="2012-11-12T11:46:00Z">
              <w:rPr>
                <w:rtl/>
                <w:lang w:bidi="ar-EG"/>
              </w:rPr>
            </w:rPrChange>
          </w:rPr>
          <w:t xml:space="preserve"> </w:t>
        </w:r>
        <w:r w:rsidRPr="00E23D7E">
          <w:rPr>
            <w:rFonts w:hint="eastAsia"/>
            <w:spacing w:val="-4"/>
            <w:rtl/>
            <w:lang w:bidi="ar-EG"/>
            <w:rPrChange w:id="196" w:author="Hany, Samuel" w:date="2012-11-12T11:46:00Z">
              <w:rPr>
                <w:rFonts w:hint="eastAsia"/>
                <w:rtl/>
                <w:lang w:bidi="ar-EG"/>
              </w:rPr>
            </w:rPrChange>
          </w:rPr>
          <w:t>الأسواق</w:t>
        </w:r>
        <w:r w:rsidRPr="00E23D7E">
          <w:rPr>
            <w:spacing w:val="-4"/>
            <w:rtl/>
            <w:lang w:bidi="ar-EG"/>
            <w:rPrChange w:id="197" w:author="Hany, Samuel" w:date="2012-11-12T11:46:00Z">
              <w:rPr>
                <w:rtl/>
                <w:lang w:bidi="ar-EG"/>
              </w:rPr>
            </w:rPrChange>
          </w:rPr>
          <w:t xml:space="preserve"> </w:t>
        </w:r>
        <w:r w:rsidRPr="00E23D7E">
          <w:rPr>
            <w:rFonts w:hint="eastAsia"/>
            <w:spacing w:val="-4"/>
            <w:rtl/>
            <w:lang w:bidi="ar-EG"/>
            <w:rPrChange w:id="198" w:author="Hany, Samuel" w:date="2012-11-12T11:46:00Z">
              <w:rPr>
                <w:rFonts w:hint="eastAsia"/>
                <w:rtl/>
                <w:lang w:bidi="ar-EG"/>
              </w:rPr>
            </w:rPrChange>
          </w:rPr>
          <w:t>التنافسية</w:t>
        </w:r>
        <w:r w:rsidRPr="00E23D7E">
          <w:rPr>
            <w:spacing w:val="-4"/>
            <w:rtl/>
            <w:lang w:bidi="ar-EG"/>
            <w:rPrChange w:id="199" w:author="Hany, Samuel" w:date="2012-11-12T11:46:00Z">
              <w:rPr>
                <w:rtl/>
                <w:lang w:bidi="ar-EG"/>
              </w:rPr>
            </w:rPrChange>
          </w:rPr>
          <w:t xml:space="preserve"> </w:t>
        </w:r>
        <w:r w:rsidRPr="00E23D7E">
          <w:rPr>
            <w:rFonts w:hint="eastAsia"/>
            <w:spacing w:val="-4"/>
            <w:rtl/>
            <w:lang w:bidi="ar-EG"/>
            <w:rPrChange w:id="200" w:author="Hany, Samuel" w:date="2012-11-12T11:46:00Z">
              <w:rPr>
                <w:rFonts w:hint="eastAsia"/>
                <w:rtl/>
                <w:lang w:bidi="ar-EG"/>
              </w:rPr>
            </w:rPrChange>
          </w:rPr>
          <w:t>والمتحررة</w:t>
        </w:r>
        <w:r w:rsidRPr="00E23D7E">
          <w:rPr>
            <w:spacing w:val="-4"/>
            <w:rtl/>
            <w:lang w:bidi="ar-EG"/>
            <w:rPrChange w:id="201" w:author="Hany, Samuel" w:date="2012-11-12T11:46:00Z">
              <w:rPr>
                <w:rtl/>
                <w:lang w:bidi="ar-EG"/>
              </w:rPr>
            </w:rPrChange>
          </w:rPr>
          <w:t xml:space="preserve"> </w:t>
        </w:r>
      </w:ins>
      <w:ins w:id="202" w:author="Hany, Samuel" w:date="2012-11-12T11:45:00Z">
        <w:r w:rsidRPr="00E23D7E">
          <w:rPr>
            <w:rFonts w:hint="eastAsia"/>
            <w:spacing w:val="-4"/>
            <w:rtl/>
            <w:lang w:bidi="ar-EG"/>
            <w:rPrChange w:id="203" w:author="Hany, Samuel" w:date="2012-11-12T11:46:00Z">
              <w:rPr>
                <w:rFonts w:hint="eastAsia"/>
                <w:rtl/>
                <w:lang w:bidi="ar-EG"/>
              </w:rPr>
            </w:rPrChange>
          </w:rPr>
          <w:t>للاتصالات</w:t>
        </w:r>
        <w:r w:rsidRPr="00E23D7E">
          <w:rPr>
            <w:spacing w:val="-4"/>
            <w:rtl/>
            <w:lang w:bidi="ar-EG"/>
            <w:rPrChange w:id="204" w:author="Hany, Samuel" w:date="2012-11-12T11:46:00Z">
              <w:rPr>
                <w:rtl/>
                <w:lang w:bidi="ar-EG"/>
              </w:rPr>
            </w:rPrChange>
          </w:rPr>
          <w:t xml:space="preserve"> </w:t>
        </w:r>
      </w:ins>
      <w:ins w:id="205" w:author="Rami, Nadia" w:date="2012-10-24T16:33:00Z">
        <w:r w:rsidRPr="00E23D7E">
          <w:rPr>
            <w:rFonts w:hint="eastAsia"/>
            <w:spacing w:val="-4"/>
            <w:rtl/>
            <w:lang w:bidi="ar-EG"/>
            <w:rPrChange w:id="206" w:author="Hany, Samuel" w:date="2012-11-12T11:46:00Z">
              <w:rPr>
                <w:rFonts w:hint="eastAsia"/>
                <w:rtl/>
                <w:lang w:bidi="ar-EG"/>
              </w:rPr>
            </w:rPrChange>
          </w:rPr>
          <w:t>ضمن</w:t>
        </w:r>
        <w:r w:rsidRPr="00E23D7E">
          <w:rPr>
            <w:spacing w:val="-4"/>
            <w:rtl/>
            <w:lang w:bidi="ar-EG"/>
            <w:rPrChange w:id="207" w:author="Hany, Samuel" w:date="2012-11-12T11:46:00Z">
              <w:rPr>
                <w:rtl/>
                <w:lang w:bidi="ar-EG"/>
              </w:rPr>
            </w:rPrChange>
          </w:rPr>
          <w:t xml:space="preserve"> </w:t>
        </w:r>
        <w:r w:rsidRPr="00E23D7E">
          <w:rPr>
            <w:rFonts w:hint="eastAsia"/>
            <w:spacing w:val="-4"/>
            <w:rtl/>
            <w:lang w:bidi="ar-EG"/>
            <w:rPrChange w:id="208" w:author="Hany, Samuel" w:date="2012-11-12T11:46:00Z">
              <w:rPr>
                <w:rFonts w:hint="eastAsia"/>
                <w:rtl/>
                <w:lang w:bidi="ar-EG"/>
              </w:rPr>
            </w:rPrChange>
          </w:rPr>
          <w:t>جملة</w:t>
        </w:r>
        <w:r w:rsidRPr="00E23D7E">
          <w:rPr>
            <w:spacing w:val="-4"/>
            <w:rtl/>
            <w:lang w:bidi="ar-EG"/>
            <w:rPrChange w:id="209" w:author="Hany, Samuel" w:date="2012-11-12T11:46:00Z">
              <w:rPr>
                <w:rtl/>
                <w:lang w:bidi="ar-EG"/>
              </w:rPr>
            </w:rPrChange>
          </w:rPr>
          <w:t xml:space="preserve"> </w:t>
        </w:r>
        <w:r w:rsidRPr="00E23D7E">
          <w:rPr>
            <w:rFonts w:hint="eastAsia"/>
            <w:spacing w:val="-4"/>
            <w:rtl/>
            <w:lang w:bidi="ar-EG"/>
            <w:rPrChange w:id="210" w:author="Hany, Samuel" w:date="2012-11-12T11:46:00Z">
              <w:rPr>
                <w:rFonts w:hint="eastAsia"/>
                <w:rtl/>
                <w:lang w:bidi="ar-EG"/>
              </w:rPr>
            </w:rPrChange>
          </w:rPr>
          <w:t>أمور</w:t>
        </w:r>
      </w:ins>
      <w:r w:rsidRPr="00E23D7E">
        <w:rPr>
          <w:spacing w:val="-4"/>
          <w:rtl/>
          <w:lang w:bidi="ar-EG"/>
          <w:rPrChange w:id="211" w:author="Hany, Samuel" w:date="2012-11-12T11:46:00Z">
            <w:rPr>
              <w:rtl/>
              <w:lang w:bidi="ar-EG"/>
            </w:rPr>
          </w:rPrChange>
        </w:rPr>
        <w:t>.</w:t>
      </w:r>
    </w:p>
    <w:p w:rsidR="00E433C6" w:rsidRPr="007A4F31" w:rsidRDefault="001E6E84" w:rsidP="007A4F31">
      <w:pPr>
        <w:pStyle w:val="Reasons"/>
        <w:rPr>
          <w:b w:val="0"/>
          <w:bCs w:val="0"/>
        </w:rPr>
      </w:pPr>
      <w:r>
        <w:rPr>
          <w:rtl/>
        </w:rPr>
        <w:t>الأسباب:</w:t>
      </w:r>
      <w:r>
        <w:tab/>
      </w:r>
      <w:r w:rsidR="007A4F31" w:rsidRPr="007A4F31">
        <w:rPr>
          <w:rFonts w:hint="cs"/>
          <w:b w:val="0"/>
          <w:bCs w:val="0"/>
          <w:rtl/>
          <w:lang w:bidi="ar-EG"/>
        </w:rPr>
        <w:t>مقترح يرمي إلى تعزيز أسواق الاتصالات الدولية</w:t>
      </w:r>
      <w:r w:rsidR="007A4F31" w:rsidRPr="007A4F31">
        <w:rPr>
          <w:b w:val="0"/>
          <w:bCs w:val="0"/>
          <w:rtl/>
        </w:rPr>
        <w:t xml:space="preserve"> التنافسية والمتحررة</w:t>
      </w:r>
      <w:r w:rsidR="007A4F31" w:rsidRPr="007A4F31">
        <w:rPr>
          <w:rFonts w:hint="cs"/>
          <w:b w:val="0"/>
          <w:bCs w:val="0"/>
          <w:rtl/>
        </w:rPr>
        <w:t>.</w:t>
      </w:r>
    </w:p>
    <w:p w:rsidR="00E433C6" w:rsidRPr="0089614F" w:rsidRDefault="001E6E84">
      <w:pPr>
        <w:pStyle w:val="Proposal"/>
        <w:rPr>
          <w:b w:val="0"/>
          <w:bCs w:val="0"/>
        </w:rPr>
      </w:pPr>
      <w:r>
        <w:t>SUP</w:t>
      </w:r>
      <w:r>
        <w:tab/>
      </w:r>
      <w:r w:rsidRPr="0089614F">
        <w:rPr>
          <w:b w:val="0"/>
          <w:bCs w:val="0"/>
        </w:rPr>
        <w:t>EUR/16A1/35</w:t>
      </w:r>
    </w:p>
    <w:p w:rsidR="001E6E84" w:rsidRDefault="001E6E84">
      <w:pPr>
        <w:spacing w:line="180" w:lineRule="auto"/>
        <w:rPr>
          <w:rtl/>
          <w:lang w:bidi="ar-EG"/>
        </w:rPr>
        <w:pPrChange w:id="212" w:author="Hany, Samuel" w:date="2012-10-19T11:18:00Z">
          <w:pPr>
            <w:spacing w:line="180" w:lineRule="auto"/>
          </w:pPr>
        </w:pPrChange>
      </w:pPr>
      <w:r w:rsidRPr="00DD465B">
        <w:rPr>
          <w:rStyle w:val="Artdef"/>
        </w:rPr>
        <w:t>30</w:t>
      </w:r>
      <w:r>
        <w:rPr>
          <w:rFonts w:hint="cs"/>
          <w:rtl/>
          <w:lang w:bidi="ar-EG"/>
        </w:rPr>
        <w:tab/>
      </w:r>
      <w:del w:id="213" w:author="Hany, Samuel" w:date="2012-10-19T11:18:00Z">
        <w:r w:rsidDel="009F346F">
          <w:rPr>
            <w:lang w:bidi="ar-EG"/>
          </w:rPr>
          <w:delText>3.3</w:delText>
        </w:r>
        <w:r w:rsidDel="009F346F">
          <w:rPr>
            <w:rFonts w:hint="cs"/>
            <w:rtl/>
            <w:lang w:bidi="ar-EG"/>
          </w:rPr>
          <w:tab/>
          <w:delText>تحدد الإدارات</w:delText>
        </w:r>
        <w:r w:rsidDel="009F346F">
          <w:rPr>
            <w:rtl/>
            <w:lang w:bidi="ar-EG"/>
          </w:rPr>
          <w:fldChar w:fldCharType="begin"/>
        </w:r>
        <w:r w:rsidDel="009F346F">
          <w:rPr>
            <w:rtl/>
            <w:lang w:bidi="ar-EG"/>
          </w:rPr>
          <w:delInstrText xml:space="preserve"> </w:delInstrText>
        </w:r>
        <w:r w:rsidDel="009F346F">
          <w:rPr>
            <w:rFonts w:hint="cs"/>
            <w:lang w:bidi="ar-EG"/>
          </w:rPr>
          <w:delInstrText>NOTEREF</w:delInstrText>
        </w:r>
        <w:r w:rsidDel="009F346F">
          <w:rPr>
            <w:rFonts w:hint="cs"/>
            <w:rtl/>
            <w:lang w:bidi="ar-EG"/>
          </w:rPr>
          <w:delInstrText xml:space="preserve"> _</w:delInstrText>
        </w:r>
        <w:r w:rsidDel="009F346F">
          <w:rPr>
            <w:rFonts w:hint="cs"/>
            <w:lang w:bidi="ar-EG"/>
          </w:rPr>
          <w:delInstrText>Ref319403625 \h</w:delInstrText>
        </w:r>
        <w:r w:rsidDel="009F346F">
          <w:rPr>
            <w:rtl/>
            <w:lang w:bidi="ar-EG"/>
          </w:rPr>
          <w:delInstrText xml:space="preserve"> </w:delInstrText>
        </w:r>
        <w:r w:rsidDel="009F346F">
          <w:rPr>
            <w:rtl/>
            <w:lang w:bidi="ar-EG"/>
          </w:rPr>
        </w:r>
        <w:r w:rsidDel="009F346F">
          <w:rPr>
            <w:rtl/>
            <w:lang w:bidi="ar-EG"/>
          </w:rPr>
          <w:fldChar w:fldCharType="separate"/>
        </w:r>
        <w:r w:rsidRPr="008B0504" w:rsidDel="009F346F">
          <w:rPr>
            <w:rtl/>
          </w:rPr>
          <w:delText>*</w:delText>
        </w:r>
        <w:r w:rsidDel="009F346F">
          <w:rPr>
            <w:rtl/>
            <w:lang w:bidi="ar-EG"/>
          </w:rPr>
          <w:fldChar w:fldCharType="end"/>
        </w:r>
        <w:r w:rsidDel="009F346F">
          <w:rPr>
            <w:rFonts w:hint="cs"/>
            <w:rtl/>
            <w:lang w:bidi="ar-EG"/>
          </w:rPr>
          <w:delText xml:space="preserve"> بالاتفاق المتبادل، الطرق الدولية الواجب استخدامها. وفي انتظار الاتفاق، وطالما أنه لا يوجد طريق مباشر بين الإدارات</w:delText>
        </w:r>
        <w:r w:rsidDel="009F346F">
          <w:rPr>
            <w:rtl/>
            <w:lang w:bidi="ar-EG"/>
          </w:rPr>
          <w:fldChar w:fldCharType="begin"/>
        </w:r>
        <w:r w:rsidDel="009F346F">
          <w:rPr>
            <w:rtl/>
            <w:lang w:bidi="ar-EG"/>
          </w:rPr>
          <w:delInstrText xml:space="preserve"> </w:delInstrText>
        </w:r>
        <w:r w:rsidDel="009F346F">
          <w:rPr>
            <w:rFonts w:hint="cs"/>
            <w:lang w:bidi="ar-EG"/>
          </w:rPr>
          <w:delInstrText>NOTEREF</w:delInstrText>
        </w:r>
        <w:r w:rsidDel="009F346F">
          <w:rPr>
            <w:rFonts w:hint="cs"/>
            <w:rtl/>
            <w:lang w:bidi="ar-EG"/>
          </w:rPr>
          <w:delInstrText xml:space="preserve"> _</w:delInstrText>
        </w:r>
        <w:r w:rsidDel="009F346F">
          <w:rPr>
            <w:rFonts w:hint="cs"/>
            <w:lang w:bidi="ar-EG"/>
          </w:rPr>
          <w:delInstrText>Ref319403625 \h</w:delInstrText>
        </w:r>
        <w:r w:rsidDel="009F346F">
          <w:rPr>
            <w:rtl/>
            <w:lang w:bidi="ar-EG"/>
          </w:rPr>
          <w:delInstrText xml:space="preserve"> </w:delInstrText>
        </w:r>
        <w:r w:rsidDel="009F346F">
          <w:rPr>
            <w:rtl/>
            <w:lang w:bidi="ar-EG"/>
          </w:rPr>
        </w:r>
        <w:r w:rsidDel="009F346F">
          <w:rPr>
            <w:rtl/>
            <w:lang w:bidi="ar-EG"/>
          </w:rPr>
          <w:fldChar w:fldCharType="separate"/>
        </w:r>
        <w:r w:rsidRPr="008B0504" w:rsidDel="009F346F">
          <w:rPr>
            <w:rtl/>
          </w:rPr>
          <w:delText>*</w:delText>
        </w:r>
        <w:r w:rsidDel="009F346F">
          <w:rPr>
            <w:rtl/>
            <w:lang w:bidi="ar-EG"/>
          </w:rPr>
          <w:fldChar w:fldCharType="end"/>
        </w:r>
        <w:r w:rsidDel="009F346F">
          <w:rPr>
            <w:rFonts w:hint="cs"/>
            <w:rtl/>
            <w:lang w:bidi="ar-EG"/>
          </w:rPr>
          <w:delText xml:space="preserve"> الانتهائية المعنية، يكون لإدارة</w:delText>
        </w:r>
        <w:r w:rsidDel="009F346F">
          <w:rPr>
            <w:rtl/>
            <w:lang w:bidi="ar-EG"/>
          </w:rPr>
          <w:fldChar w:fldCharType="begin"/>
        </w:r>
        <w:r w:rsidDel="009F346F">
          <w:rPr>
            <w:rtl/>
            <w:lang w:bidi="ar-EG"/>
          </w:rPr>
          <w:delInstrText xml:space="preserve"> </w:delInstrText>
        </w:r>
        <w:r w:rsidDel="009F346F">
          <w:rPr>
            <w:rFonts w:hint="cs"/>
            <w:lang w:bidi="ar-EG"/>
          </w:rPr>
          <w:delInstrText>NOTEREF</w:delInstrText>
        </w:r>
        <w:r w:rsidDel="009F346F">
          <w:rPr>
            <w:rFonts w:hint="cs"/>
            <w:rtl/>
            <w:lang w:bidi="ar-EG"/>
          </w:rPr>
          <w:delInstrText xml:space="preserve"> _</w:delInstrText>
        </w:r>
        <w:r w:rsidDel="009F346F">
          <w:rPr>
            <w:rFonts w:hint="cs"/>
            <w:lang w:bidi="ar-EG"/>
          </w:rPr>
          <w:delInstrText>Ref319403625 \h</w:delInstrText>
        </w:r>
        <w:r w:rsidDel="009F346F">
          <w:rPr>
            <w:rtl/>
            <w:lang w:bidi="ar-EG"/>
          </w:rPr>
          <w:delInstrText xml:space="preserve"> </w:delInstrText>
        </w:r>
        <w:r w:rsidDel="009F346F">
          <w:rPr>
            <w:rtl/>
            <w:lang w:bidi="ar-EG"/>
          </w:rPr>
        </w:r>
        <w:r w:rsidDel="009F346F">
          <w:rPr>
            <w:rtl/>
            <w:lang w:bidi="ar-EG"/>
          </w:rPr>
          <w:fldChar w:fldCharType="separate"/>
        </w:r>
        <w:r w:rsidRPr="008B0504" w:rsidDel="009F346F">
          <w:rPr>
            <w:rtl/>
          </w:rPr>
          <w:delText>*</w:delText>
        </w:r>
        <w:r w:rsidDel="009F346F">
          <w:rPr>
            <w:rtl/>
            <w:lang w:bidi="ar-EG"/>
          </w:rPr>
          <w:fldChar w:fldCharType="end"/>
        </w:r>
        <w:r w:rsidDel="009F346F">
          <w:rPr>
            <w:rFonts w:hint="cs"/>
            <w:rtl/>
            <w:lang w:bidi="ar-EG"/>
          </w:rPr>
          <w:delText xml:space="preserve"> المصدر الخيار في تحديد تسيير حركتها في الاتصالات المغادرة، مع مراعاة مصالح إدارات</w:delText>
        </w:r>
        <w:r w:rsidDel="009F346F">
          <w:rPr>
            <w:rtl/>
            <w:lang w:bidi="ar-EG"/>
          </w:rPr>
          <w:fldChar w:fldCharType="begin"/>
        </w:r>
        <w:r w:rsidDel="009F346F">
          <w:rPr>
            <w:rtl/>
            <w:lang w:bidi="ar-EG"/>
          </w:rPr>
          <w:delInstrText xml:space="preserve"> </w:delInstrText>
        </w:r>
        <w:r w:rsidDel="009F346F">
          <w:rPr>
            <w:rFonts w:hint="cs"/>
            <w:lang w:bidi="ar-EG"/>
          </w:rPr>
          <w:delInstrText>NOTEREF</w:delInstrText>
        </w:r>
        <w:r w:rsidDel="009F346F">
          <w:rPr>
            <w:rFonts w:hint="cs"/>
            <w:rtl/>
            <w:lang w:bidi="ar-EG"/>
          </w:rPr>
          <w:delInstrText xml:space="preserve"> _</w:delInstrText>
        </w:r>
        <w:r w:rsidDel="009F346F">
          <w:rPr>
            <w:rFonts w:hint="cs"/>
            <w:lang w:bidi="ar-EG"/>
          </w:rPr>
          <w:delInstrText>Ref319403625 \h</w:delInstrText>
        </w:r>
        <w:r w:rsidDel="009F346F">
          <w:rPr>
            <w:rtl/>
            <w:lang w:bidi="ar-EG"/>
          </w:rPr>
          <w:delInstrText xml:space="preserve"> </w:delInstrText>
        </w:r>
        <w:r w:rsidDel="009F346F">
          <w:rPr>
            <w:rtl/>
            <w:lang w:bidi="ar-EG"/>
          </w:rPr>
        </w:r>
        <w:r w:rsidDel="009F346F">
          <w:rPr>
            <w:rtl/>
            <w:lang w:bidi="ar-EG"/>
          </w:rPr>
          <w:fldChar w:fldCharType="separate"/>
        </w:r>
        <w:r w:rsidRPr="008B0504" w:rsidDel="009F346F">
          <w:rPr>
            <w:rtl/>
          </w:rPr>
          <w:delText>*</w:delText>
        </w:r>
        <w:r w:rsidDel="009F346F">
          <w:rPr>
            <w:rtl/>
            <w:lang w:bidi="ar-EG"/>
          </w:rPr>
          <w:fldChar w:fldCharType="end"/>
        </w:r>
        <w:r w:rsidDel="009F346F">
          <w:rPr>
            <w:rFonts w:hint="cs"/>
            <w:rtl/>
            <w:lang w:bidi="ar-EG"/>
          </w:rPr>
          <w:delText xml:space="preserve"> العبور والمقصد المعنية.</w:delText>
        </w:r>
      </w:del>
    </w:p>
    <w:p w:rsidR="00E433C6" w:rsidRPr="007A4F31" w:rsidRDefault="001E6E84" w:rsidP="007A4F31">
      <w:pPr>
        <w:pStyle w:val="Reasons"/>
        <w:rPr>
          <w:b w:val="0"/>
          <w:bCs w:val="0"/>
        </w:rPr>
      </w:pPr>
      <w:r>
        <w:rPr>
          <w:rtl/>
        </w:rPr>
        <w:t>الأسباب:</w:t>
      </w:r>
      <w:r>
        <w:tab/>
      </w:r>
      <w:r w:rsidR="007A4F31" w:rsidRPr="007A4F31">
        <w:rPr>
          <w:rFonts w:hint="cs"/>
          <w:b w:val="0"/>
          <w:bCs w:val="0"/>
          <w:rtl/>
        </w:rPr>
        <w:t>أصبح الحكم متقادماً.</w:t>
      </w:r>
    </w:p>
    <w:p w:rsidR="00E433C6" w:rsidRPr="0089614F" w:rsidRDefault="001E6E84">
      <w:pPr>
        <w:pStyle w:val="Proposal"/>
        <w:rPr>
          <w:b w:val="0"/>
          <w:bCs w:val="0"/>
        </w:rPr>
      </w:pPr>
      <w:r>
        <w:t>ADD</w:t>
      </w:r>
      <w:r>
        <w:tab/>
      </w:r>
      <w:r w:rsidRPr="0089614F">
        <w:rPr>
          <w:b w:val="0"/>
          <w:bCs w:val="0"/>
        </w:rPr>
        <w:t>EUR/16A1/36</w:t>
      </w:r>
    </w:p>
    <w:p w:rsidR="001E6E84" w:rsidRPr="00417183" w:rsidRDefault="001E6E84" w:rsidP="001E6E84">
      <w:pPr>
        <w:rPr>
          <w:rtl/>
        </w:rPr>
      </w:pPr>
      <w:r w:rsidRPr="00C97706">
        <w:rPr>
          <w:rStyle w:val="Artdef"/>
        </w:rPr>
        <w:t>30A</w:t>
      </w:r>
      <w:r>
        <w:rPr>
          <w:rFonts w:ascii="Calibri" w:hint="cs"/>
          <w:rtl/>
        </w:rPr>
        <w:tab/>
      </w:r>
      <w:r w:rsidRPr="00417183">
        <w:t>3A.3</w:t>
      </w:r>
      <w:r w:rsidRPr="00417183">
        <w:rPr>
          <w:rFonts w:hint="cs"/>
          <w:rtl/>
        </w:rPr>
        <w:tab/>
      </w:r>
      <w:r>
        <w:rPr>
          <w:rFonts w:hint="cs"/>
          <w:rtl/>
        </w:rPr>
        <w:t>ي</w:t>
      </w:r>
      <w:r w:rsidRPr="00417183">
        <w:rPr>
          <w:rFonts w:hint="eastAsia"/>
          <w:rtl/>
        </w:rPr>
        <w:t>نبغي</w:t>
      </w:r>
      <w:r w:rsidRPr="00417183">
        <w:rPr>
          <w:rtl/>
        </w:rPr>
        <w:t xml:space="preserve"> </w:t>
      </w:r>
      <w:r w:rsidRPr="00417183">
        <w:rPr>
          <w:rFonts w:hint="eastAsia"/>
          <w:rtl/>
        </w:rPr>
        <w:t>أن</w:t>
      </w:r>
      <w:r w:rsidRPr="00417183">
        <w:rPr>
          <w:rtl/>
        </w:rPr>
        <w:t xml:space="preserve"> </w:t>
      </w:r>
      <w:r w:rsidRPr="00417183">
        <w:rPr>
          <w:rFonts w:hint="eastAsia"/>
          <w:rtl/>
        </w:rPr>
        <w:t>تشجع</w:t>
      </w:r>
      <w:r w:rsidRPr="00417183">
        <w:rPr>
          <w:rtl/>
        </w:rPr>
        <w:t xml:space="preserve"> </w:t>
      </w:r>
      <w:r w:rsidRPr="00417183">
        <w:rPr>
          <w:rFonts w:hint="eastAsia"/>
          <w:rtl/>
        </w:rPr>
        <w:t>الدول</w:t>
      </w:r>
      <w:r w:rsidRPr="00417183">
        <w:rPr>
          <w:rtl/>
        </w:rPr>
        <w:t xml:space="preserve"> </w:t>
      </w:r>
      <w:r w:rsidRPr="00417183">
        <w:rPr>
          <w:rFonts w:hint="eastAsia"/>
          <w:rtl/>
        </w:rPr>
        <w:t>الأعضاء</w:t>
      </w:r>
      <w:r w:rsidRPr="00417183">
        <w:rPr>
          <w:rtl/>
        </w:rPr>
        <w:t xml:space="preserve"> </w:t>
      </w:r>
      <w:r w:rsidRPr="00417183">
        <w:rPr>
          <w:rFonts w:hint="eastAsia"/>
          <w:rtl/>
        </w:rPr>
        <w:t>الاستعمال</w:t>
      </w:r>
      <w:r w:rsidRPr="00417183">
        <w:rPr>
          <w:rtl/>
        </w:rPr>
        <w:t xml:space="preserve"> </w:t>
      </w:r>
      <w:r w:rsidRPr="00417183">
        <w:rPr>
          <w:rFonts w:hint="eastAsia"/>
          <w:rtl/>
        </w:rPr>
        <w:t>السليم</w:t>
      </w:r>
      <w:r w:rsidRPr="00417183">
        <w:rPr>
          <w:rtl/>
        </w:rPr>
        <w:t xml:space="preserve"> </w:t>
      </w:r>
      <w:r w:rsidRPr="00417183">
        <w:rPr>
          <w:rFonts w:hint="eastAsia"/>
          <w:rtl/>
        </w:rPr>
        <w:t>لموارد</w:t>
      </w:r>
      <w:r w:rsidRPr="00417183">
        <w:rPr>
          <w:rtl/>
        </w:rPr>
        <w:t xml:space="preserve"> </w:t>
      </w:r>
      <w:r w:rsidRPr="00417183">
        <w:rPr>
          <w:rFonts w:hint="eastAsia"/>
          <w:rtl/>
        </w:rPr>
        <w:t>الترقيم</w:t>
      </w:r>
      <w:r w:rsidRPr="00417183">
        <w:rPr>
          <w:rtl/>
        </w:rPr>
        <w:t xml:space="preserve"> </w:t>
      </w:r>
      <w:r w:rsidRPr="00417183">
        <w:rPr>
          <w:rFonts w:hint="eastAsia"/>
          <w:rtl/>
        </w:rPr>
        <w:t>التي</w:t>
      </w:r>
      <w:r w:rsidRPr="00417183">
        <w:rPr>
          <w:rtl/>
        </w:rPr>
        <w:t xml:space="preserve"> </w:t>
      </w:r>
      <w:r w:rsidRPr="00417183">
        <w:rPr>
          <w:rFonts w:hint="eastAsia"/>
          <w:rtl/>
        </w:rPr>
        <w:t>هي</w:t>
      </w:r>
      <w:r w:rsidRPr="00417183">
        <w:rPr>
          <w:rtl/>
        </w:rPr>
        <w:t xml:space="preserve"> </w:t>
      </w:r>
      <w:r w:rsidRPr="00417183">
        <w:rPr>
          <w:rFonts w:hint="eastAsia"/>
          <w:rtl/>
        </w:rPr>
        <w:t>ضمن</w:t>
      </w:r>
      <w:r w:rsidRPr="00417183">
        <w:rPr>
          <w:rtl/>
        </w:rPr>
        <w:t xml:space="preserve"> </w:t>
      </w:r>
      <w:r w:rsidRPr="00417183">
        <w:rPr>
          <w:rFonts w:hint="eastAsia"/>
          <w:rtl/>
        </w:rPr>
        <w:t>نطاق</w:t>
      </w:r>
      <w:r w:rsidRPr="00417183">
        <w:rPr>
          <w:rtl/>
        </w:rPr>
        <w:t xml:space="preserve"> </w:t>
      </w:r>
      <w:r w:rsidRPr="00417183">
        <w:rPr>
          <w:rFonts w:hint="eastAsia"/>
          <w:rtl/>
        </w:rPr>
        <w:t>مسؤولية</w:t>
      </w:r>
      <w:r w:rsidRPr="00417183">
        <w:rPr>
          <w:rtl/>
        </w:rPr>
        <w:t xml:space="preserve"> </w:t>
      </w:r>
      <w:r w:rsidRPr="00417183">
        <w:rPr>
          <w:rFonts w:hint="eastAsia"/>
          <w:rtl/>
        </w:rPr>
        <w:t>الاتحاد</w:t>
      </w:r>
      <w:r w:rsidRPr="00417183">
        <w:rPr>
          <w:rtl/>
        </w:rPr>
        <w:t xml:space="preserve"> </w:t>
      </w:r>
      <w:r w:rsidRPr="00417183">
        <w:rPr>
          <w:rFonts w:hint="eastAsia"/>
          <w:rtl/>
        </w:rPr>
        <w:t>واختصاصه،</w:t>
      </w:r>
      <w:r w:rsidRPr="00417183">
        <w:rPr>
          <w:rtl/>
        </w:rPr>
        <w:t xml:space="preserve"> </w:t>
      </w:r>
      <w:r w:rsidRPr="00417183">
        <w:rPr>
          <w:rFonts w:hint="eastAsia"/>
          <w:rtl/>
        </w:rPr>
        <w:t>ليكون</w:t>
      </w:r>
      <w:r w:rsidRPr="00417183">
        <w:rPr>
          <w:rtl/>
        </w:rPr>
        <w:t xml:space="preserve"> ‏</w:t>
      </w:r>
      <w:r w:rsidRPr="00417183">
        <w:rPr>
          <w:rFonts w:hint="eastAsia"/>
          <w:rtl/>
        </w:rPr>
        <w:t>متوافقاً</w:t>
      </w:r>
      <w:r w:rsidRPr="00417183">
        <w:rPr>
          <w:rtl/>
        </w:rPr>
        <w:t xml:space="preserve"> </w:t>
      </w:r>
      <w:r w:rsidRPr="00417183">
        <w:rPr>
          <w:rFonts w:hint="eastAsia"/>
          <w:rtl/>
        </w:rPr>
        <w:t>مع</w:t>
      </w:r>
      <w:r w:rsidRPr="00417183">
        <w:rPr>
          <w:rtl/>
        </w:rPr>
        <w:t xml:space="preserve"> </w:t>
      </w:r>
      <w:r w:rsidRPr="00417183">
        <w:rPr>
          <w:rFonts w:hint="eastAsia"/>
          <w:rtl/>
        </w:rPr>
        <w:t>الاستعمال</w:t>
      </w:r>
      <w:r w:rsidRPr="00417183">
        <w:rPr>
          <w:rtl/>
        </w:rPr>
        <w:t xml:space="preserve"> </w:t>
      </w:r>
      <w:r w:rsidRPr="00417183">
        <w:rPr>
          <w:rFonts w:hint="eastAsia"/>
          <w:rtl/>
        </w:rPr>
        <w:t>الذي</w:t>
      </w:r>
      <w:r w:rsidRPr="00417183">
        <w:rPr>
          <w:rtl/>
        </w:rPr>
        <w:t xml:space="preserve"> </w:t>
      </w:r>
      <w:r w:rsidRPr="00417183">
        <w:rPr>
          <w:rFonts w:hint="eastAsia"/>
          <w:rtl/>
        </w:rPr>
        <w:t>خُصِّصت</w:t>
      </w:r>
      <w:r w:rsidRPr="00417183">
        <w:rPr>
          <w:rtl/>
        </w:rPr>
        <w:t xml:space="preserve"> </w:t>
      </w:r>
      <w:r w:rsidRPr="00417183">
        <w:rPr>
          <w:rFonts w:hint="eastAsia"/>
          <w:rtl/>
        </w:rPr>
        <w:t>لأجله</w:t>
      </w:r>
      <w:r w:rsidRPr="00417183">
        <w:rPr>
          <w:rtl/>
        </w:rPr>
        <w:t xml:space="preserve">. </w:t>
      </w:r>
      <w:r w:rsidRPr="00417183">
        <w:rPr>
          <w:rFonts w:hint="eastAsia"/>
          <w:rtl/>
        </w:rPr>
        <w:t>ويتعين</w:t>
      </w:r>
      <w:r w:rsidRPr="00417183">
        <w:rPr>
          <w:rtl/>
        </w:rPr>
        <w:t xml:space="preserve"> </w:t>
      </w:r>
      <w:r w:rsidRPr="00417183">
        <w:rPr>
          <w:rFonts w:hint="eastAsia"/>
          <w:rtl/>
        </w:rPr>
        <w:t>على</w:t>
      </w:r>
      <w:r w:rsidRPr="00417183">
        <w:rPr>
          <w:rtl/>
        </w:rPr>
        <w:t xml:space="preserve"> </w:t>
      </w:r>
      <w:r w:rsidRPr="00417183">
        <w:rPr>
          <w:rFonts w:hint="eastAsia"/>
          <w:rtl/>
        </w:rPr>
        <w:t>الدول</w:t>
      </w:r>
      <w:r w:rsidRPr="00417183">
        <w:rPr>
          <w:rtl/>
        </w:rPr>
        <w:t xml:space="preserve"> </w:t>
      </w:r>
      <w:r w:rsidRPr="00417183">
        <w:rPr>
          <w:rFonts w:hint="eastAsia"/>
          <w:rtl/>
        </w:rPr>
        <w:t>الأعضاء</w:t>
      </w:r>
      <w:r w:rsidRPr="00417183">
        <w:rPr>
          <w:rtl/>
        </w:rPr>
        <w:t xml:space="preserve"> </w:t>
      </w:r>
      <w:r w:rsidRPr="00417183">
        <w:rPr>
          <w:rFonts w:hint="eastAsia"/>
          <w:rtl/>
        </w:rPr>
        <w:t>أن</w:t>
      </w:r>
      <w:r w:rsidRPr="00417183">
        <w:rPr>
          <w:rtl/>
        </w:rPr>
        <w:t xml:space="preserve"> </w:t>
      </w:r>
      <w:r w:rsidRPr="00417183">
        <w:rPr>
          <w:rFonts w:hint="eastAsia"/>
          <w:rtl/>
        </w:rPr>
        <w:t>تسعى</w:t>
      </w:r>
      <w:r w:rsidRPr="00417183">
        <w:rPr>
          <w:rtl/>
        </w:rPr>
        <w:t xml:space="preserve"> </w:t>
      </w:r>
      <w:r w:rsidRPr="00417183">
        <w:rPr>
          <w:rFonts w:hint="eastAsia"/>
          <w:rtl/>
        </w:rPr>
        <w:t>جاهدة</w:t>
      </w:r>
      <w:r w:rsidRPr="00417183">
        <w:rPr>
          <w:rtl/>
        </w:rPr>
        <w:t xml:space="preserve"> </w:t>
      </w:r>
      <w:r w:rsidRPr="00417183">
        <w:rPr>
          <w:rFonts w:hint="eastAsia"/>
          <w:rtl/>
        </w:rPr>
        <w:t>لضمان</w:t>
      </w:r>
      <w:r w:rsidRPr="00417183">
        <w:rPr>
          <w:rtl/>
        </w:rPr>
        <w:t xml:space="preserve"> </w:t>
      </w:r>
      <w:r w:rsidRPr="00417183">
        <w:rPr>
          <w:rFonts w:hint="eastAsia"/>
          <w:rtl/>
        </w:rPr>
        <w:t>عدم</w:t>
      </w:r>
      <w:r w:rsidRPr="00417183">
        <w:rPr>
          <w:rtl/>
        </w:rPr>
        <w:t xml:space="preserve"> </w:t>
      </w:r>
      <w:r w:rsidRPr="00417183">
        <w:rPr>
          <w:rFonts w:hint="eastAsia"/>
          <w:rtl/>
        </w:rPr>
        <w:t>استعمال</w:t>
      </w:r>
      <w:r w:rsidRPr="00417183">
        <w:rPr>
          <w:rtl/>
        </w:rPr>
        <w:t xml:space="preserve"> </w:t>
      </w:r>
      <w:r w:rsidRPr="00417183">
        <w:rPr>
          <w:rFonts w:hint="eastAsia"/>
          <w:rtl/>
        </w:rPr>
        <w:t>الموارد</w:t>
      </w:r>
      <w:r w:rsidRPr="00417183">
        <w:rPr>
          <w:rtl/>
        </w:rPr>
        <w:t xml:space="preserve"> </w:t>
      </w:r>
      <w:r w:rsidRPr="00417183">
        <w:rPr>
          <w:rFonts w:hint="eastAsia"/>
          <w:rtl/>
        </w:rPr>
        <w:t>التي</w:t>
      </w:r>
      <w:r w:rsidRPr="00417183">
        <w:rPr>
          <w:rtl/>
        </w:rPr>
        <w:t xml:space="preserve"> </w:t>
      </w:r>
      <w:r w:rsidRPr="00417183">
        <w:rPr>
          <w:rFonts w:hint="eastAsia"/>
          <w:rtl/>
        </w:rPr>
        <w:t>تقع</w:t>
      </w:r>
      <w:r w:rsidRPr="00417183">
        <w:rPr>
          <w:rtl/>
        </w:rPr>
        <w:t xml:space="preserve"> </w:t>
      </w:r>
      <w:r w:rsidRPr="00417183">
        <w:rPr>
          <w:rFonts w:hint="eastAsia"/>
          <w:rtl/>
        </w:rPr>
        <w:t>ضمن</w:t>
      </w:r>
      <w:r w:rsidRPr="00417183">
        <w:rPr>
          <w:rtl/>
        </w:rPr>
        <w:t xml:space="preserve"> </w:t>
      </w:r>
      <w:r w:rsidRPr="00417183">
        <w:rPr>
          <w:rFonts w:hint="eastAsia"/>
          <w:rtl/>
        </w:rPr>
        <w:t>مسؤولية</w:t>
      </w:r>
      <w:r w:rsidRPr="00417183">
        <w:rPr>
          <w:rtl/>
        </w:rPr>
        <w:t xml:space="preserve"> </w:t>
      </w:r>
      <w:r w:rsidRPr="00417183">
        <w:rPr>
          <w:rFonts w:hint="eastAsia"/>
          <w:rtl/>
        </w:rPr>
        <w:t>الاتحاد</w:t>
      </w:r>
      <w:r w:rsidRPr="00417183">
        <w:rPr>
          <w:rtl/>
        </w:rPr>
        <w:t xml:space="preserve"> </w:t>
      </w:r>
      <w:r w:rsidRPr="00417183">
        <w:rPr>
          <w:rFonts w:hint="eastAsia"/>
          <w:rtl/>
        </w:rPr>
        <w:t>واختصاصاته</w:t>
      </w:r>
      <w:r>
        <w:rPr>
          <w:rFonts w:hint="cs"/>
          <w:rtl/>
        </w:rPr>
        <w:t xml:space="preserve"> قبل تخصيصها</w:t>
      </w:r>
      <w:r w:rsidRPr="00417183">
        <w:rPr>
          <w:rtl/>
        </w:rPr>
        <w:t>.</w:t>
      </w:r>
    </w:p>
    <w:p w:rsidR="00E433C6" w:rsidRPr="007A4F31" w:rsidRDefault="001E6E84" w:rsidP="007A4F31">
      <w:pPr>
        <w:pStyle w:val="Reasons"/>
        <w:rPr>
          <w:b w:val="0"/>
          <w:bCs w:val="0"/>
        </w:rPr>
      </w:pPr>
      <w:r>
        <w:rPr>
          <w:rtl/>
        </w:rPr>
        <w:t>الأسباب:</w:t>
      </w:r>
      <w:r>
        <w:tab/>
      </w:r>
      <w:r w:rsidR="007A4F31" w:rsidRPr="007A4F31">
        <w:rPr>
          <w:rFonts w:hint="cs"/>
          <w:b w:val="0"/>
          <w:bCs w:val="0"/>
          <w:rtl/>
          <w:lang w:bidi="ar-EG"/>
        </w:rPr>
        <w:t>تقترح أوروبا معالجة المسألة المتصلة بتوافق استخدام موارد الترقيم.</w:t>
      </w:r>
    </w:p>
    <w:p w:rsidR="00E433C6" w:rsidRPr="0089614F" w:rsidRDefault="001E6E84">
      <w:pPr>
        <w:pStyle w:val="Proposal"/>
        <w:rPr>
          <w:b w:val="0"/>
          <w:bCs w:val="0"/>
        </w:rPr>
      </w:pPr>
      <w:r>
        <w:lastRenderedPageBreak/>
        <w:t>MOD</w:t>
      </w:r>
      <w:r>
        <w:tab/>
      </w:r>
      <w:r w:rsidRPr="0089614F">
        <w:rPr>
          <w:b w:val="0"/>
          <w:bCs w:val="0"/>
        </w:rPr>
        <w:t>EUR/16A1/37</w:t>
      </w:r>
    </w:p>
    <w:p w:rsidR="001E6E84" w:rsidRPr="00411B08" w:rsidRDefault="001E6E84">
      <w:pPr>
        <w:rPr>
          <w:rFonts w:ascii="Calibri" w:hAnsi="Calibri"/>
          <w:i/>
          <w:iCs/>
          <w:rtl/>
          <w:lang w:val="fr-CH"/>
        </w:rPr>
        <w:pPrChange w:id="214" w:author="Riz, Imad " w:date="2012-11-21T14:49:00Z">
          <w:pPr/>
        </w:pPrChange>
      </w:pPr>
      <w:r w:rsidRPr="00411B08">
        <w:rPr>
          <w:rStyle w:val="Artdef"/>
        </w:rPr>
        <w:t>31</w:t>
      </w:r>
      <w:r w:rsidRPr="00411B08">
        <w:rPr>
          <w:rFonts w:ascii="Calibri" w:hAnsi="Calibri" w:hint="cs"/>
          <w:rtl/>
          <w:lang w:val="fr-CH"/>
        </w:rPr>
        <w:tab/>
      </w:r>
      <w:r w:rsidRPr="00411B08">
        <w:rPr>
          <w:rFonts w:ascii="Calibri" w:hAnsi="Calibri"/>
        </w:rPr>
        <w:t>4.3</w:t>
      </w:r>
      <w:r w:rsidRPr="00411B08">
        <w:rPr>
          <w:rFonts w:ascii="Calibri" w:hAnsi="Calibri"/>
          <w:rtl/>
          <w:lang w:val="fr-CH"/>
        </w:rPr>
        <w:tab/>
        <w:t xml:space="preserve">يحق لكل مستعمل يمكنه النفاذ إلى </w:t>
      </w:r>
      <w:del w:id="215" w:author="Rami, Nadia" w:date="2012-11-21T10:17:00Z">
        <w:r w:rsidRPr="00411B08" w:rsidDel="001507EA">
          <w:rPr>
            <w:rFonts w:ascii="Calibri" w:hAnsi="Calibri"/>
            <w:rtl/>
            <w:lang w:val="fr-CH"/>
          </w:rPr>
          <w:delText>ال</w:delText>
        </w:r>
      </w:del>
      <w:r w:rsidRPr="00411B08">
        <w:rPr>
          <w:rFonts w:ascii="Calibri" w:hAnsi="Calibri"/>
          <w:rtl/>
          <w:lang w:val="fr-CH"/>
        </w:rPr>
        <w:t xml:space="preserve">شبكة </w:t>
      </w:r>
      <w:ins w:id="216" w:author="Rami, Nadia" w:date="2012-11-21T10:17:00Z">
        <w:r w:rsidR="001507EA">
          <w:rPr>
            <w:rFonts w:ascii="Calibri" w:hAnsi="Calibri" w:hint="cs"/>
            <w:rtl/>
            <w:lang w:val="fr-CH"/>
          </w:rPr>
          <w:t xml:space="preserve">الاتصالات </w:t>
        </w:r>
      </w:ins>
      <w:r w:rsidRPr="00411B08">
        <w:rPr>
          <w:rFonts w:ascii="Calibri" w:hAnsi="Calibri"/>
          <w:rtl/>
          <w:lang w:val="fr-CH"/>
        </w:rPr>
        <w:t xml:space="preserve">الدولية التي أنشأتها </w:t>
      </w:r>
      <w:del w:id="217" w:author="Rami, Nadia" w:date="2012-11-21T10:18:00Z">
        <w:r w:rsidRPr="00411B08" w:rsidDel="001507EA">
          <w:rPr>
            <w:rFonts w:ascii="Calibri" w:hAnsi="Calibri"/>
            <w:rtl/>
            <w:lang w:val="fr-CH"/>
          </w:rPr>
          <w:delText>إدار</w:delText>
        </w:r>
        <w:r w:rsidRPr="00411B08" w:rsidDel="001507EA">
          <w:rPr>
            <w:rFonts w:ascii="Calibri" w:hAnsi="Calibri" w:hint="cs"/>
            <w:rtl/>
            <w:lang w:val="fr-CH"/>
          </w:rPr>
          <w:delText>ة ما</w:delText>
        </w:r>
        <w:r w:rsidRPr="00411B08" w:rsidDel="001507EA">
          <w:rPr>
            <w:rFonts w:ascii="Calibri" w:hAnsi="Calibri" w:hint="cs"/>
            <w:vertAlign w:val="superscript"/>
            <w:rtl/>
            <w:lang w:val="fr-CH"/>
          </w:rPr>
          <w:delText>*</w:delText>
        </w:r>
        <w:r w:rsidRPr="00411B08" w:rsidDel="001507EA">
          <w:rPr>
            <w:rFonts w:ascii="Calibri" w:hAnsi="Calibri" w:hint="cs"/>
            <w:rtl/>
            <w:lang w:val="fr-CH"/>
          </w:rPr>
          <w:delText>/</w:delText>
        </w:r>
      </w:del>
      <w:ins w:id="218" w:author="Author">
        <w:r w:rsidRPr="00411B08">
          <w:rPr>
            <w:rFonts w:ascii="Calibri" w:hAnsi="Calibri"/>
            <w:rtl/>
            <w:lang w:val="fr-CH"/>
          </w:rPr>
          <w:t>وكالة تشغيل معترف بها</w:t>
        </w:r>
      </w:ins>
      <w:r w:rsidRPr="00411B08">
        <w:rPr>
          <w:rFonts w:ascii="Calibri" w:hAnsi="Calibri"/>
          <w:rtl/>
          <w:lang w:val="fr-CH"/>
        </w:rPr>
        <w:t xml:space="preserve"> إرسال حركة، شريطة التقيد بالقانون الوطني. وينبغي تأمين نوعية خدمة مرضية </w:t>
      </w:r>
      <w:r w:rsidRPr="00411B08">
        <w:rPr>
          <w:rFonts w:ascii="Calibri" w:hAnsi="Calibri" w:hint="eastAsia"/>
          <w:rtl/>
          <w:lang w:val="fr-CH"/>
        </w:rPr>
        <w:t>إلى</w:t>
      </w:r>
      <w:r w:rsidRPr="00411B08">
        <w:rPr>
          <w:rFonts w:ascii="Calibri" w:hAnsi="Calibri"/>
          <w:rtl/>
          <w:lang w:val="fr-CH"/>
        </w:rPr>
        <w:t xml:space="preserve"> </w:t>
      </w:r>
      <w:r w:rsidRPr="00411B08">
        <w:rPr>
          <w:rFonts w:ascii="Calibri" w:hAnsi="Calibri" w:hint="eastAsia"/>
          <w:rtl/>
          <w:lang w:val="fr-CH"/>
        </w:rPr>
        <w:t>أبعد</w:t>
      </w:r>
      <w:r w:rsidRPr="00411B08">
        <w:rPr>
          <w:rFonts w:ascii="Calibri" w:hAnsi="Calibri"/>
          <w:rtl/>
          <w:lang w:val="fr-CH"/>
        </w:rPr>
        <w:t xml:space="preserve"> </w:t>
      </w:r>
      <w:r w:rsidRPr="00411B08">
        <w:rPr>
          <w:rFonts w:ascii="Calibri" w:hAnsi="Calibri" w:hint="eastAsia"/>
          <w:rtl/>
          <w:lang w:val="fr-CH"/>
        </w:rPr>
        <w:t>حد</w:t>
      </w:r>
      <w:r w:rsidRPr="00411B08">
        <w:rPr>
          <w:rFonts w:ascii="Calibri" w:hAnsi="Calibri"/>
          <w:rtl/>
          <w:lang w:val="fr-CH"/>
        </w:rPr>
        <w:t xml:space="preserve"> </w:t>
      </w:r>
      <w:r w:rsidRPr="00411B08">
        <w:rPr>
          <w:rFonts w:ascii="Calibri" w:hAnsi="Calibri" w:hint="eastAsia"/>
          <w:rtl/>
          <w:lang w:val="fr-CH"/>
        </w:rPr>
        <w:t>ممكن</w:t>
      </w:r>
      <w:r w:rsidRPr="00411B08">
        <w:rPr>
          <w:rFonts w:ascii="Calibri" w:hAnsi="Calibri"/>
          <w:rtl/>
          <w:lang w:val="fr-CH"/>
        </w:rPr>
        <w:t xml:space="preserve"> </w:t>
      </w:r>
      <w:r w:rsidRPr="00411B08">
        <w:rPr>
          <w:rFonts w:ascii="Calibri" w:hAnsi="Calibri" w:hint="eastAsia"/>
          <w:rtl/>
          <w:lang w:val="fr-CH"/>
        </w:rPr>
        <w:t>عملياً</w:t>
      </w:r>
      <w:r w:rsidRPr="00411B08">
        <w:rPr>
          <w:rFonts w:ascii="Calibri" w:hAnsi="Calibri"/>
          <w:rtl/>
          <w:lang w:val="fr-CH"/>
        </w:rPr>
        <w:t xml:space="preserve">، وفقاً للتوصيات ذات الصلة الصادرة عن </w:t>
      </w:r>
      <w:del w:id="219" w:author="Author">
        <w:r w:rsidRPr="00411B08" w:rsidDel="00CE28B2">
          <w:rPr>
            <w:rFonts w:ascii="Calibri" w:hAnsi="Calibri"/>
            <w:rtl/>
            <w:lang w:val="fr-CH"/>
          </w:rPr>
          <w:delText xml:space="preserve">اللجنة </w:delText>
        </w:r>
        <w:r w:rsidRPr="00411B08" w:rsidDel="00CE28B2">
          <w:rPr>
            <w:rFonts w:ascii="Calibri" w:hAnsi="Calibri"/>
          </w:rPr>
          <w:delText>CCITT</w:delText>
        </w:r>
      </w:del>
      <w:del w:id="220" w:author="Riz, Imad " w:date="2012-11-21T14:49:00Z">
        <w:r w:rsidR="00C0651A" w:rsidDel="00C0651A">
          <w:rPr>
            <w:rFonts w:ascii="Calibri" w:hAnsi="Calibri" w:hint="cs"/>
            <w:rtl/>
            <w:lang w:val="fr-CH"/>
          </w:rPr>
          <w:delText xml:space="preserve"> </w:delText>
        </w:r>
      </w:del>
      <w:ins w:id="221" w:author="Author">
        <w:r w:rsidRPr="00411B08">
          <w:rPr>
            <w:rFonts w:ascii="Calibri" w:hAnsi="Calibri"/>
            <w:rtl/>
            <w:lang w:val="fr-CH"/>
          </w:rPr>
          <w:t>قطاع تقييس</w:t>
        </w:r>
        <w:r w:rsidRPr="00411B08">
          <w:rPr>
            <w:rFonts w:ascii="Calibri" w:hAnsi="Calibri" w:hint="cs"/>
            <w:rtl/>
            <w:lang w:val="fr-CH"/>
          </w:rPr>
          <w:t> </w:t>
        </w:r>
        <w:r w:rsidRPr="00411B08">
          <w:rPr>
            <w:rFonts w:ascii="Calibri" w:hAnsi="Calibri"/>
            <w:rtl/>
            <w:lang w:val="fr-CH"/>
          </w:rPr>
          <w:t>الاتصالات</w:t>
        </w:r>
      </w:ins>
      <w:r w:rsidRPr="00411B08">
        <w:rPr>
          <w:rFonts w:ascii="Calibri" w:hAnsi="Calibri"/>
          <w:rtl/>
          <w:lang w:val="fr-CH"/>
        </w:rPr>
        <w:t>.</w:t>
      </w:r>
    </w:p>
    <w:p w:rsidR="00E433C6" w:rsidRPr="001507EA" w:rsidRDefault="001E6E84" w:rsidP="00823954">
      <w:pPr>
        <w:pStyle w:val="Reasons"/>
        <w:rPr>
          <w:b w:val="0"/>
          <w:bCs w:val="0"/>
          <w:lang w:bidi="ar-EG"/>
        </w:rPr>
      </w:pPr>
      <w:r>
        <w:rPr>
          <w:rtl/>
        </w:rPr>
        <w:t>الأسباب:</w:t>
      </w:r>
      <w:r>
        <w:tab/>
      </w:r>
      <w:r w:rsidR="001507EA" w:rsidRPr="007064D3">
        <w:rPr>
          <w:rFonts w:hint="cs"/>
          <w:b w:val="0"/>
          <w:bCs w:val="0"/>
          <w:rtl/>
          <w:lang w:bidi="ar-EG"/>
        </w:rPr>
        <w:t>أثبت الحكم فعاليته مع مرور الوقت</w:t>
      </w:r>
      <w:r w:rsidR="00823954">
        <w:rPr>
          <w:rFonts w:hint="cs"/>
          <w:b w:val="0"/>
          <w:bCs w:val="0"/>
          <w:rtl/>
          <w:lang w:bidi="ar-EG"/>
        </w:rPr>
        <w:t>.</w:t>
      </w:r>
    </w:p>
    <w:p w:rsidR="00E433C6" w:rsidRPr="0089614F" w:rsidRDefault="001E6E84">
      <w:pPr>
        <w:pStyle w:val="Proposal"/>
        <w:rPr>
          <w:b w:val="0"/>
          <w:bCs w:val="0"/>
        </w:rPr>
      </w:pPr>
      <w:r>
        <w:t>ADD</w:t>
      </w:r>
      <w:r>
        <w:tab/>
      </w:r>
      <w:r w:rsidRPr="0089614F">
        <w:rPr>
          <w:b w:val="0"/>
          <w:bCs w:val="0"/>
        </w:rPr>
        <w:t>EUR/16A1/38</w:t>
      </w:r>
    </w:p>
    <w:p w:rsidR="008B6F80" w:rsidRPr="00411B08" w:rsidRDefault="001D7587" w:rsidP="00823954">
      <w:pPr>
        <w:rPr>
          <w:rFonts w:ascii="Calibri" w:hAnsi="Calibri"/>
          <w:rtl/>
        </w:rPr>
      </w:pPr>
      <w:r w:rsidRPr="001D7587">
        <w:rPr>
          <w:rStyle w:val="Artdef"/>
        </w:rPr>
        <w:t>31A</w:t>
      </w:r>
      <w:r>
        <w:rPr>
          <w:rFonts w:ascii="Calibri" w:hint="cs"/>
          <w:rtl/>
          <w:lang w:bidi="ar-SY"/>
        </w:rPr>
        <w:tab/>
      </w:r>
      <w:r>
        <w:rPr>
          <w:rFonts w:ascii="Calibri"/>
          <w:lang w:bidi="ar-SY"/>
        </w:rPr>
        <w:t>A.5.3</w:t>
      </w:r>
      <w:r>
        <w:rPr>
          <w:rFonts w:ascii="Calibri" w:hint="cs"/>
          <w:rtl/>
          <w:lang w:bidi="ar-SY"/>
        </w:rPr>
        <w:tab/>
      </w:r>
      <w:r w:rsidR="008B6F80" w:rsidRPr="00411B08">
        <w:rPr>
          <w:rFonts w:ascii="Calibri" w:hAnsi="Calibri" w:hint="cs"/>
          <w:rtl/>
        </w:rPr>
        <w:t xml:space="preserve">ينبغي للدول الأعضاء أن تشجع وكالات التشغيل على اتخاذ التدابير الملائمة من أجل </w:t>
      </w:r>
      <w:r w:rsidR="008B6F80">
        <w:rPr>
          <w:rFonts w:ascii="Calibri" w:hAnsi="Calibri" w:hint="cs"/>
          <w:rtl/>
        </w:rPr>
        <w:t>تعزيز</w:t>
      </w:r>
      <w:r w:rsidR="008B6F80" w:rsidRPr="00411B08">
        <w:rPr>
          <w:rFonts w:ascii="Calibri" w:hAnsi="Calibri" w:hint="cs"/>
          <w:rtl/>
        </w:rPr>
        <w:t xml:space="preserve"> </w:t>
      </w:r>
      <w:r w:rsidR="008B6F80">
        <w:rPr>
          <w:rFonts w:ascii="Calibri" w:hAnsi="Calibri" w:hint="cs"/>
          <w:rtl/>
        </w:rPr>
        <w:t>ا</w:t>
      </w:r>
      <w:r w:rsidR="008B6F80" w:rsidRPr="00411B08">
        <w:rPr>
          <w:rFonts w:ascii="Calibri" w:hAnsi="Calibri" w:hint="cs"/>
          <w:rtl/>
        </w:rPr>
        <w:t xml:space="preserve">لمتانة </w:t>
      </w:r>
      <w:r w:rsidR="008B6F80">
        <w:rPr>
          <w:rFonts w:ascii="Calibri" w:hAnsi="Calibri" w:hint="cs"/>
          <w:rtl/>
        </w:rPr>
        <w:t>فيما يتعلق</w:t>
      </w:r>
      <w:r w:rsidR="008B6F80" w:rsidRPr="00411B08">
        <w:rPr>
          <w:rFonts w:ascii="Calibri" w:hAnsi="Calibri" w:hint="cs"/>
          <w:rtl/>
        </w:rPr>
        <w:t xml:space="preserve"> </w:t>
      </w:r>
      <w:r w:rsidR="008B6F80">
        <w:rPr>
          <w:rFonts w:ascii="Calibri" w:hAnsi="Calibri" w:hint="cs"/>
          <w:rtl/>
        </w:rPr>
        <w:t>ب</w:t>
      </w:r>
      <w:r w:rsidR="008B6F80" w:rsidRPr="00411B08">
        <w:rPr>
          <w:rFonts w:ascii="Calibri" w:hAnsi="Calibri" w:hint="cs"/>
          <w:rtl/>
        </w:rPr>
        <w:t>شبكاتها المستخدمة في خدمات الاتصالات الدولية.</w:t>
      </w:r>
    </w:p>
    <w:p w:rsidR="00E433C6" w:rsidRDefault="00B570B6" w:rsidP="00B570B6">
      <w:pPr>
        <w:rPr>
          <w:rFonts w:ascii="Calibri"/>
          <w:rtl/>
          <w:lang w:bidi="ar-EG"/>
        </w:rPr>
      </w:pPr>
      <w:r>
        <w:rPr>
          <w:rFonts w:ascii="Calibri" w:hint="cs"/>
          <w:rtl/>
        </w:rPr>
        <w:tab/>
      </w:r>
      <w:r>
        <w:rPr>
          <w:rFonts w:ascii="Calibri"/>
          <w:lang w:bidi="ar-SY"/>
        </w:rPr>
        <w:t>B.5.3</w:t>
      </w:r>
      <w:r>
        <w:rPr>
          <w:rFonts w:ascii="Calibri" w:hint="cs"/>
          <w:rtl/>
          <w:lang w:bidi="ar-EG"/>
        </w:rPr>
        <w:tab/>
        <w:t>تُشجع الدول الأعضاء على التعاون في هذا الصدد.</w:t>
      </w:r>
    </w:p>
    <w:p w:rsidR="00E433C6" w:rsidRDefault="00E433C6">
      <w:pPr>
        <w:pStyle w:val="Reasons"/>
      </w:pPr>
    </w:p>
    <w:p w:rsidR="00E433C6" w:rsidRPr="0089614F" w:rsidRDefault="001E6E84">
      <w:pPr>
        <w:pStyle w:val="Proposal"/>
        <w:rPr>
          <w:b w:val="0"/>
          <w:bCs w:val="0"/>
        </w:rPr>
      </w:pPr>
      <w:r>
        <w:rPr>
          <w:u w:val="single"/>
        </w:rPr>
        <w:t>NOC</w:t>
      </w:r>
      <w:r>
        <w:tab/>
      </w:r>
      <w:r w:rsidRPr="0089614F">
        <w:rPr>
          <w:b w:val="0"/>
          <w:bCs w:val="0"/>
        </w:rPr>
        <w:t>EUR/16A1/39</w:t>
      </w:r>
    </w:p>
    <w:p w:rsidR="001E6E84" w:rsidRDefault="001E6E84" w:rsidP="001E6E84">
      <w:pPr>
        <w:pStyle w:val="ArtNo"/>
        <w:spacing w:before="360"/>
      </w:pPr>
      <w:bookmarkStart w:id="222" w:name="_Toc341267884"/>
      <w:r>
        <w:rPr>
          <w:rFonts w:hint="cs"/>
          <w:rtl/>
        </w:rPr>
        <w:t xml:space="preserve">المـادة </w:t>
      </w:r>
      <w:r>
        <w:t>4</w:t>
      </w:r>
      <w:bookmarkEnd w:id="222"/>
    </w:p>
    <w:p w:rsidR="001E6E84" w:rsidRDefault="001E6E84" w:rsidP="001E6E84">
      <w:pPr>
        <w:pStyle w:val="Arttitle"/>
        <w:rPr>
          <w:rtl/>
        </w:rPr>
      </w:pPr>
      <w:r>
        <w:rPr>
          <w:rFonts w:hint="cs"/>
          <w:rtl/>
        </w:rPr>
        <w:t>الخدمات الدولية للاتصالات</w:t>
      </w:r>
    </w:p>
    <w:p w:rsidR="00E433C6" w:rsidRPr="001D7587" w:rsidRDefault="001E6E84" w:rsidP="001D7587">
      <w:pPr>
        <w:pStyle w:val="Reasons"/>
        <w:tabs>
          <w:tab w:val="left" w:pos="5363"/>
        </w:tabs>
        <w:rPr>
          <w:b w:val="0"/>
          <w:bCs w:val="0"/>
        </w:rPr>
      </w:pPr>
      <w:r>
        <w:rPr>
          <w:rtl/>
        </w:rPr>
        <w:t>الأسباب:</w:t>
      </w:r>
      <w:r>
        <w:tab/>
      </w:r>
      <w:r w:rsidR="001D7587" w:rsidRPr="001D7587">
        <w:rPr>
          <w:rFonts w:hint="cs"/>
          <w:b w:val="0"/>
          <w:bCs w:val="0"/>
          <w:rtl/>
          <w:lang w:bidi="ar-EG"/>
        </w:rPr>
        <w:t xml:space="preserve">الإبقاء على عنوان المادة </w:t>
      </w:r>
      <w:r w:rsidR="001D7587" w:rsidRPr="001D7587">
        <w:rPr>
          <w:b w:val="0"/>
          <w:bCs w:val="0"/>
        </w:rPr>
        <w:t>4</w:t>
      </w:r>
      <w:r w:rsidR="001D7587" w:rsidRPr="001D7587">
        <w:rPr>
          <w:rFonts w:hint="cs"/>
          <w:b w:val="0"/>
          <w:bCs w:val="0"/>
          <w:rtl/>
          <w:lang w:bidi="ar-EG"/>
        </w:rPr>
        <w:t xml:space="preserve"> كما هو بدون تغيير.</w:t>
      </w:r>
    </w:p>
    <w:p w:rsidR="00E433C6" w:rsidRPr="0089614F" w:rsidRDefault="001E6E84">
      <w:pPr>
        <w:pStyle w:val="Proposal"/>
        <w:rPr>
          <w:b w:val="0"/>
          <w:bCs w:val="0"/>
        </w:rPr>
      </w:pPr>
      <w:r>
        <w:t>MOD</w:t>
      </w:r>
      <w:r>
        <w:tab/>
      </w:r>
      <w:r w:rsidRPr="0089614F">
        <w:rPr>
          <w:b w:val="0"/>
          <w:bCs w:val="0"/>
        </w:rPr>
        <w:t>EUR/16A1/40</w:t>
      </w:r>
      <w:r w:rsidRPr="0089614F">
        <w:rPr>
          <w:b w:val="0"/>
          <w:bCs w:val="0"/>
          <w:vanish/>
          <w:color w:val="7F7F7F" w:themeColor="text1" w:themeTint="80"/>
          <w:vertAlign w:val="superscript"/>
        </w:rPr>
        <w:t>#11054</w:t>
      </w:r>
    </w:p>
    <w:p w:rsidR="001E6E84" w:rsidRPr="0070750F" w:rsidRDefault="001E6E84" w:rsidP="001E6E84">
      <w:pPr>
        <w:tabs>
          <w:tab w:val="clear" w:pos="1871"/>
          <w:tab w:val="clear" w:pos="2268"/>
          <w:tab w:val="left" w:pos="1842"/>
        </w:tabs>
        <w:rPr>
          <w:rFonts w:ascii="Calibri" w:hAnsi="Calibri"/>
          <w:rtl/>
          <w:lang w:val="fr-CH"/>
        </w:rPr>
      </w:pPr>
      <w:r w:rsidRPr="009C58B0">
        <w:rPr>
          <w:rStyle w:val="Artdef"/>
        </w:rPr>
        <w:t>32</w:t>
      </w:r>
      <w:r w:rsidRPr="00411B08">
        <w:rPr>
          <w:rFonts w:ascii="Calibri" w:hAnsi="Calibri" w:hint="cs"/>
          <w:rtl/>
        </w:rPr>
        <w:tab/>
      </w:r>
      <w:r w:rsidRPr="00411B08">
        <w:rPr>
          <w:rFonts w:ascii="Calibri" w:hAnsi="Calibri"/>
        </w:rPr>
        <w:t>1.4</w:t>
      </w:r>
      <w:r w:rsidRPr="00411B08">
        <w:rPr>
          <w:rFonts w:ascii="Calibri" w:hAnsi="Calibri"/>
          <w:rtl/>
          <w:lang w:val="fr-CH"/>
        </w:rPr>
        <w:tab/>
      </w:r>
      <w:del w:id="223" w:author="Author">
        <w:r w:rsidRPr="00411B08" w:rsidDel="006370B3">
          <w:rPr>
            <w:rFonts w:ascii="Calibri" w:hAnsi="Calibri"/>
            <w:rtl/>
            <w:lang w:val="fr-CH"/>
          </w:rPr>
          <w:delText>يشجع</w:delText>
        </w:r>
        <w:r w:rsidRPr="00411B08" w:rsidDel="00BF572A">
          <w:rPr>
            <w:rFonts w:ascii="Calibri" w:hAnsi="Calibri" w:hint="cs"/>
            <w:rtl/>
            <w:lang w:val="fr-CH"/>
          </w:rPr>
          <w:delText>الأعضاء</w:delText>
        </w:r>
        <w:r w:rsidRPr="00411B08" w:rsidDel="00BF572A">
          <w:rPr>
            <w:rFonts w:ascii="Calibri" w:hAnsi="Calibri"/>
            <w:rtl/>
            <w:lang w:val="fr-CH"/>
          </w:rPr>
          <w:delText xml:space="preserve"> </w:delText>
        </w:r>
        <w:r w:rsidRPr="00411B08" w:rsidDel="006370B3">
          <w:rPr>
            <w:rFonts w:ascii="Calibri" w:hAnsi="Calibri"/>
            <w:rtl/>
            <w:lang w:val="fr-CH"/>
          </w:rPr>
          <w:delText>على إنشا</w:delText>
        </w:r>
      </w:del>
      <w:ins w:id="224" w:author="Author">
        <w:r w:rsidRPr="00411B08">
          <w:rPr>
            <w:rFonts w:ascii="Calibri" w:hAnsi="Calibri"/>
            <w:rtl/>
            <w:lang w:val="fr-CH"/>
          </w:rPr>
          <w:t xml:space="preserve">تضع الدول الأعضاء، إلى أبعد مدى ممكن عملياً، سياسات تشجع على تطوير </w:t>
        </w:r>
      </w:ins>
      <w:r w:rsidRPr="00411B08">
        <w:rPr>
          <w:rFonts w:ascii="Calibri" w:hAnsi="Calibri"/>
          <w:rtl/>
          <w:lang w:val="fr-CH"/>
        </w:rPr>
        <w:t xml:space="preserve">خدمات الاتصالات الدولية </w:t>
      </w:r>
      <w:del w:id="225" w:author="Author">
        <w:r w:rsidRPr="00411B08" w:rsidDel="00F03CEE">
          <w:rPr>
            <w:rFonts w:ascii="Calibri" w:hAnsi="Calibri" w:hint="cs"/>
            <w:rtl/>
            <w:lang w:val="fr-CH"/>
          </w:rPr>
          <w:delText>و</w:delText>
        </w:r>
        <w:r w:rsidRPr="00411B08" w:rsidDel="006370B3">
          <w:rPr>
            <w:rFonts w:ascii="Calibri" w:hAnsi="Calibri"/>
            <w:rtl/>
            <w:lang w:val="fr-CH"/>
          </w:rPr>
          <w:delText xml:space="preserve">يسعون إلى توفير هذه الخدمات </w:delText>
        </w:r>
      </w:del>
      <w:ins w:id="226" w:author="Author">
        <w:r w:rsidRPr="00411B08">
          <w:rPr>
            <w:rFonts w:ascii="Calibri" w:hAnsi="Calibri" w:hint="cs"/>
            <w:rtl/>
            <w:lang w:val="fr-CH"/>
          </w:rPr>
          <w:t xml:space="preserve">لتعزيز إتاحة هذه الخدمات </w:t>
        </w:r>
      </w:ins>
      <w:r w:rsidRPr="00411B08">
        <w:rPr>
          <w:rFonts w:ascii="Calibri" w:hAnsi="Calibri"/>
          <w:rtl/>
          <w:lang w:val="fr-CH"/>
        </w:rPr>
        <w:t>بشكل عام للجمهور</w:t>
      </w:r>
      <w:del w:id="227" w:author="Author">
        <w:r w:rsidRPr="00411B08" w:rsidDel="006370B3">
          <w:rPr>
            <w:rFonts w:ascii="Calibri" w:hAnsi="Calibri"/>
            <w:rtl/>
            <w:lang w:val="fr-CH"/>
          </w:rPr>
          <w:delText xml:space="preserve"> في</w:delText>
        </w:r>
        <w:r w:rsidRPr="00411B08" w:rsidDel="00D23905">
          <w:rPr>
            <w:rFonts w:ascii="Calibri" w:hAnsi="Calibri" w:hint="cs"/>
            <w:rtl/>
            <w:lang w:val="fr-CH"/>
          </w:rPr>
          <w:delText> </w:delText>
        </w:r>
        <w:r w:rsidRPr="00411B08" w:rsidDel="006370B3">
          <w:rPr>
            <w:rFonts w:ascii="Calibri" w:hAnsi="Calibri"/>
            <w:rtl/>
            <w:lang w:val="fr-CH"/>
          </w:rPr>
          <w:delText>شبكاتهم</w:delText>
        </w:r>
        <w:r w:rsidRPr="00411B08" w:rsidDel="00BF572A">
          <w:rPr>
            <w:rFonts w:ascii="Calibri" w:hAnsi="Calibri" w:hint="cs"/>
            <w:rtl/>
            <w:lang w:val="fr-CH"/>
          </w:rPr>
          <w:delText> </w:delText>
        </w:r>
        <w:r w:rsidRPr="00411B08" w:rsidDel="006370B3">
          <w:rPr>
            <w:rFonts w:ascii="Calibri" w:hAnsi="Calibri"/>
            <w:rtl/>
            <w:lang w:val="fr-CH"/>
          </w:rPr>
          <w:delText>الوطنية</w:delText>
        </w:r>
        <w:r w:rsidRPr="00411B08" w:rsidDel="007A73DF">
          <w:rPr>
            <w:rFonts w:ascii="Calibri" w:hAnsi="Calibri" w:hint="cs"/>
            <w:rtl/>
            <w:lang w:val="fr-CH"/>
          </w:rPr>
          <w:delText>*</w:delText>
        </w:r>
      </w:del>
      <w:r w:rsidRPr="00411B08">
        <w:rPr>
          <w:rFonts w:ascii="Calibri" w:hAnsi="Calibri"/>
          <w:rtl/>
          <w:lang w:val="fr-CH"/>
        </w:rPr>
        <w:t>.</w:t>
      </w:r>
    </w:p>
    <w:p w:rsidR="00E433C6" w:rsidRPr="001D7587" w:rsidRDefault="001E6E84" w:rsidP="001D7587">
      <w:pPr>
        <w:pStyle w:val="Reasons"/>
        <w:rPr>
          <w:b w:val="0"/>
          <w:bCs w:val="0"/>
        </w:rPr>
      </w:pPr>
      <w:r>
        <w:rPr>
          <w:rtl/>
        </w:rPr>
        <w:t>الأسباب:</w:t>
      </w:r>
      <w:r>
        <w:tab/>
      </w:r>
      <w:r w:rsidR="001D7587" w:rsidRPr="001D7587">
        <w:rPr>
          <w:rFonts w:hint="cs"/>
          <w:b w:val="0"/>
          <w:bCs w:val="0"/>
          <w:rtl/>
        </w:rPr>
        <w:t>تؤيد أوروبا النص من أجل التوافر العام لخدمات الاتصالات الدولية</w:t>
      </w:r>
      <w:r w:rsidR="001D7587" w:rsidRPr="001D7587">
        <w:rPr>
          <w:b w:val="0"/>
          <w:bCs w:val="0"/>
          <w:rtl/>
        </w:rPr>
        <w:t xml:space="preserve"> </w:t>
      </w:r>
      <w:r w:rsidR="001D7587" w:rsidRPr="001D7587">
        <w:rPr>
          <w:rFonts w:hint="eastAsia"/>
          <w:b w:val="0"/>
          <w:bCs w:val="0"/>
          <w:rtl/>
        </w:rPr>
        <w:t>للجمهور</w:t>
      </w:r>
      <w:r w:rsidR="001D7587" w:rsidRPr="001D7587">
        <w:rPr>
          <w:rFonts w:hint="cs"/>
          <w:b w:val="0"/>
          <w:bCs w:val="0"/>
          <w:rtl/>
        </w:rPr>
        <w:t>.</w:t>
      </w:r>
    </w:p>
    <w:p w:rsidR="00E433C6" w:rsidRPr="0089614F" w:rsidRDefault="001E6E84">
      <w:pPr>
        <w:pStyle w:val="Proposal"/>
        <w:rPr>
          <w:b w:val="0"/>
          <w:bCs w:val="0"/>
        </w:rPr>
      </w:pPr>
      <w:r>
        <w:t>MOD</w:t>
      </w:r>
      <w:r>
        <w:tab/>
      </w:r>
      <w:r w:rsidRPr="0089614F">
        <w:rPr>
          <w:b w:val="0"/>
          <w:bCs w:val="0"/>
        </w:rPr>
        <w:t>EUR/16A1/41</w:t>
      </w:r>
    </w:p>
    <w:p w:rsidR="001E6E84" w:rsidRPr="00411B08" w:rsidRDefault="001E6E84">
      <w:pPr>
        <w:rPr>
          <w:rFonts w:ascii="Calibri" w:hAnsi="Calibri"/>
          <w:rtl/>
          <w:lang w:val="fr-CH"/>
        </w:rPr>
        <w:pPrChange w:id="228" w:author="Riz, Imad " w:date="2012-11-21T14:49:00Z">
          <w:pPr/>
        </w:pPrChange>
      </w:pPr>
      <w:r w:rsidRPr="009C58B0">
        <w:rPr>
          <w:rStyle w:val="Artdef"/>
        </w:rPr>
        <w:t>33</w:t>
      </w:r>
      <w:r w:rsidRPr="00411B08">
        <w:rPr>
          <w:rFonts w:ascii="Calibri" w:hAnsi="Calibri" w:hint="cs"/>
          <w:rtl/>
        </w:rPr>
        <w:tab/>
      </w:r>
      <w:r w:rsidRPr="00411B08">
        <w:rPr>
          <w:rFonts w:ascii="Calibri" w:hAnsi="Calibri"/>
        </w:rPr>
        <w:t>2.4</w:t>
      </w:r>
      <w:r w:rsidRPr="00411B08">
        <w:rPr>
          <w:rFonts w:ascii="Calibri" w:hAnsi="Calibri"/>
          <w:rtl/>
          <w:lang w:val="fr-CH"/>
        </w:rPr>
        <w:tab/>
      </w:r>
      <w:del w:id="229" w:author="Author">
        <w:r w:rsidRPr="00411B08" w:rsidDel="00435353">
          <w:rPr>
            <w:rFonts w:ascii="Calibri" w:hAnsi="Calibri"/>
            <w:rtl/>
            <w:lang w:val="fr-CH"/>
          </w:rPr>
          <w:delText xml:space="preserve">يكفل </w:delText>
        </w:r>
      </w:del>
      <w:ins w:id="230" w:author="Author">
        <w:r w:rsidRPr="00411B08">
          <w:rPr>
            <w:rFonts w:ascii="Calibri" w:hAnsi="Calibri"/>
            <w:rtl/>
            <w:lang w:val="fr-CH"/>
          </w:rPr>
          <w:t xml:space="preserve">تشجع الدول </w:t>
        </w:r>
      </w:ins>
      <w:r w:rsidRPr="00411B08">
        <w:rPr>
          <w:rFonts w:ascii="Calibri" w:hAnsi="Calibri"/>
          <w:rtl/>
          <w:lang w:val="fr-CH"/>
        </w:rPr>
        <w:t xml:space="preserve">الأعضاء تعاون </w:t>
      </w:r>
      <w:del w:id="231" w:author="Rami, Nadia" w:date="2012-11-21T10:24:00Z">
        <w:r w:rsidRPr="00411B08" w:rsidDel="003C4435">
          <w:rPr>
            <w:rFonts w:ascii="Calibri" w:hAnsi="Calibri"/>
            <w:rtl/>
            <w:lang w:val="fr-CH"/>
          </w:rPr>
          <w:delText>الإدارات</w:delText>
        </w:r>
        <w:r w:rsidRPr="00411B08" w:rsidDel="003C4435">
          <w:rPr>
            <w:rFonts w:ascii="Calibri" w:hAnsi="Calibri" w:hint="cs"/>
            <w:vertAlign w:val="superscript"/>
            <w:rtl/>
            <w:lang w:val="fr-CH"/>
          </w:rPr>
          <w:delText>*</w:delText>
        </w:r>
      </w:del>
      <w:ins w:id="232" w:author="Author">
        <w:del w:id="233" w:author="Rami, Nadia" w:date="2012-11-21T10:24:00Z">
          <w:r w:rsidRPr="00411B08" w:rsidDel="003C4435">
            <w:rPr>
              <w:rFonts w:ascii="Calibri" w:hAnsi="Calibri"/>
              <w:rtl/>
              <w:lang w:val="fr-CH"/>
            </w:rPr>
            <w:delText>/</w:delText>
          </w:r>
        </w:del>
        <w:r w:rsidRPr="00411B08">
          <w:rPr>
            <w:rFonts w:ascii="Calibri" w:hAnsi="Calibri"/>
            <w:rtl/>
            <w:lang w:val="fr-CH"/>
          </w:rPr>
          <w:t>وكالات التشغيل المعترف بها</w:t>
        </w:r>
      </w:ins>
      <w:r w:rsidRPr="00411B08">
        <w:rPr>
          <w:rFonts w:ascii="Calibri" w:hAnsi="Calibri"/>
          <w:rtl/>
          <w:lang w:val="fr-CH"/>
        </w:rPr>
        <w:t xml:space="preserve"> في إطار هذه اللوائح </w:t>
      </w:r>
      <w:r w:rsidR="00EC14AC">
        <w:rPr>
          <w:rFonts w:ascii="Calibri" w:hAnsi="Calibri" w:hint="cs"/>
          <w:rtl/>
          <w:lang w:val="fr-CH"/>
        </w:rPr>
        <w:t>لكي توفر</w:t>
      </w:r>
      <w:r w:rsidRPr="00411B08">
        <w:rPr>
          <w:rFonts w:ascii="Calibri" w:hAnsi="Calibri"/>
          <w:rtl/>
          <w:lang w:val="fr-CH"/>
        </w:rPr>
        <w:t>، بالاتفاق</w:t>
      </w:r>
      <w:ins w:id="234" w:author="Rami, Nadia" w:date="2012-11-21T10:25:00Z">
        <w:r w:rsidR="003C4435">
          <w:rPr>
            <w:rFonts w:ascii="Calibri" w:hAnsi="Calibri" w:hint="cs"/>
            <w:rtl/>
            <w:lang w:val="fr-CH"/>
          </w:rPr>
          <w:t>ات</w:t>
        </w:r>
      </w:ins>
      <w:r w:rsidRPr="00411B08">
        <w:rPr>
          <w:rFonts w:ascii="Calibri" w:hAnsi="Calibri"/>
          <w:rtl/>
          <w:lang w:val="fr-CH"/>
        </w:rPr>
        <w:t xml:space="preserve"> </w:t>
      </w:r>
      <w:del w:id="235" w:author="Rami, Nadia" w:date="2012-11-21T10:25:00Z">
        <w:r w:rsidRPr="00411B08" w:rsidDel="003C4435">
          <w:rPr>
            <w:rFonts w:ascii="Calibri" w:hAnsi="Calibri"/>
            <w:rtl/>
            <w:lang w:val="fr-CH"/>
          </w:rPr>
          <w:delText>المتبادل</w:delText>
        </w:r>
      </w:del>
      <w:del w:id="236" w:author="Riz, Imad " w:date="2012-11-21T14:49:00Z">
        <w:r w:rsidR="00C0651A" w:rsidDel="00C0651A">
          <w:rPr>
            <w:rFonts w:ascii="Calibri" w:hAnsi="Calibri" w:hint="cs"/>
            <w:rtl/>
            <w:lang w:val="fr-CH"/>
          </w:rPr>
          <w:delText xml:space="preserve"> </w:delText>
        </w:r>
      </w:del>
      <w:ins w:id="237" w:author="Rami, Nadia" w:date="2012-11-21T10:25:00Z">
        <w:r w:rsidR="003C4435">
          <w:rPr>
            <w:rFonts w:ascii="Calibri" w:hAnsi="Calibri" w:hint="cs"/>
            <w:rtl/>
            <w:lang w:val="fr-CH"/>
          </w:rPr>
          <w:t>التجارية</w:t>
        </w:r>
      </w:ins>
      <w:r w:rsidRPr="00411B08">
        <w:rPr>
          <w:rFonts w:ascii="Calibri" w:hAnsi="Calibri"/>
          <w:rtl/>
          <w:lang w:val="fr-CH"/>
        </w:rPr>
        <w:t>، طائفة عريضة من خدمات الاتصالات الدولية، التي ينبغي</w:t>
      </w:r>
      <w:r w:rsidRPr="00411B08">
        <w:rPr>
          <w:rFonts w:ascii="Calibri" w:hAnsi="Calibri" w:hint="cs"/>
          <w:rtl/>
          <w:lang w:val="fr-CH"/>
        </w:rPr>
        <w:t xml:space="preserve"> لها</w:t>
      </w:r>
      <w:r w:rsidRPr="00411B08">
        <w:rPr>
          <w:rFonts w:ascii="Calibri" w:hAnsi="Calibri"/>
          <w:rtl/>
          <w:lang w:val="fr-CH"/>
        </w:rPr>
        <w:t xml:space="preserve"> أن تكون مطابقة، إلى أبعد مدى ممكن عملياً، للتوصيات ذات الصلة الصادرة عن </w:t>
      </w:r>
      <w:del w:id="238" w:author="Author">
        <w:r w:rsidRPr="00411B08" w:rsidDel="00435353">
          <w:rPr>
            <w:rFonts w:ascii="Calibri" w:hAnsi="Calibri"/>
            <w:rtl/>
            <w:lang w:val="fr-CH"/>
          </w:rPr>
          <w:delText xml:space="preserve">اللجنة </w:delText>
        </w:r>
        <w:r w:rsidRPr="00411B08" w:rsidDel="00435353">
          <w:rPr>
            <w:rFonts w:ascii="Calibri" w:hAnsi="Calibri"/>
          </w:rPr>
          <w:delText>CCITT</w:delText>
        </w:r>
      </w:del>
      <w:del w:id="239" w:author="Riz, Imad " w:date="2012-11-21T14:49:00Z">
        <w:r w:rsidR="00C0651A" w:rsidDel="00C0651A">
          <w:rPr>
            <w:rFonts w:ascii="Calibri" w:hAnsi="Calibri" w:hint="cs"/>
            <w:rtl/>
            <w:lang w:val="fr-CH"/>
          </w:rPr>
          <w:delText xml:space="preserve"> </w:delText>
        </w:r>
      </w:del>
      <w:ins w:id="240" w:author="Author">
        <w:r w:rsidRPr="00411B08">
          <w:rPr>
            <w:rFonts w:ascii="Calibri" w:hAnsi="Calibri"/>
            <w:rtl/>
            <w:lang w:val="fr-CH"/>
          </w:rPr>
          <w:t>قطاع تقييس الاتصالات</w:t>
        </w:r>
      </w:ins>
      <w:r w:rsidRPr="00411B08">
        <w:rPr>
          <w:rFonts w:ascii="Calibri" w:hAnsi="Calibri" w:hint="cs"/>
          <w:rtl/>
          <w:lang w:val="fr-CH"/>
        </w:rPr>
        <w:t>.</w:t>
      </w:r>
    </w:p>
    <w:p w:rsidR="00E433C6" w:rsidRPr="00654F70" w:rsidRDefault="001E6E84">
      <w:pPr>
        <w:pStyle w:val="Reasons"/>
        <w:rPr>
          <w:b w:val="0"/>
          <w:bCs w:val="0"/>
          <w:rtl/>
          <w:lang w:bidi="ar-EG"/>
        </w:rPr>
      </w:pPr>
      <w:r>
        <w:rPr>
          <w:rtl/>
        </w:rPr>
        <w:t>الأسباب:</w:t>
      </w:r>
      <w:r>
        <w:tab/>
      </w:r>
      <w:r w:rsidR="002A2BD4">
        <w:rPr>
          <w:rFonts w:hint="cs"/>
          <w:b w:val="0"/>
          <w:bCs w:val="0"/>
          <w:rtl/>
          <w:lang w:bidi="ar-EG"/>
        </w:rPr>
        <w:t xml:space="preserve">ترى أوروبا أن </w:t>
      </w:r>
      <w:r w:rsidR="00654F70">
        <w:rPr>
          <w:rFonts w:hint="cs"/>
          <w:b w:val="0"/>
          <w:bCs w:val="0"/>
          <w:rtl/>
          <w:lang w:bidi="ar-EG"/>
        </w:rPr>
        <w:t>أفضل وسيلة لتوفير الاختيار والابتكار في توفير الخدمات الدولية تكون عن طريق تيسير المنافسة في توفير هذه الخدمات.</w:t>
      </w:r>
    </w:p>
    <w:p w:rsidR="00E433C6" w:rsidRPr="0089614F" w:rsidRDefault="001E6E84">
      <w:pPr>
        <w:pStyle w:val="Proposal"/>
        <w:rPr>
          <w:b w:val="0"/>
          <w:bCs w:val="0"/>
        </w:rPr>
      </w:pPr>
      <w:r>
        <w:t>MOD</w:t>
      </w:r>
      <w:r>
        <w:tab/>
      </w:r>
      <w:r w:rsidRPr="0089614F">
        <w:rPr>
          <w:b w:val="0"/>
          <w:bCs w:val="0"/>
        </w:rPr>
        <w:t>EUR/16A1/42</w:t>
      </w:r>
    </w:p>
    <w:p w:rsidR="001E6E84" w:rsidRPr="00411B08" w:rsidRDefault="001E6E84">
      <w:pPr>
        <w:rPr>
          <w:rFonts w:ascii="Calibri" w:hAnsi="Calibri"/>
          <w:rtl/>
          <w:lang w:val="fr-CH" w:bidi="ar-SY"/>
        </w:rPr>
        <w:pPrChange w:id="241" w:author="Author">
          <w:pPr/>
        </w:pPrChange>
      </w:pPr>
      <w:r w:rsidRPr="009C58B0">
        <w:rPr>
          <w:rStyle w:val="Artdef"/>
        </w:rPr>
        <w:t>34</w:t>
      </w:r>
      <w:r w:rsidRPr="00411B08">
        <w:rPr>
          <w:rFonts w:ascii="Calibri" w:hAnsi="Calibri" w:hint="cs"/>
          <w:rtl/>
        </w:rPr>
        <w:tab/>
      </w:r>
      <w:r w:rsidRPr="00411B08">
        <w:rPr>
          <w:rFonts w:ascii="Calibri" w:hAnsi="Calibri"/>
        </w:rPr>
        <w:t>3.4</w:t>
      </w:r>
      <w:r>
        <w:rPr>
          <w:rFonts w:ascii="Calibri" w:hAnsi="Calibri" w:hint="cs"/>
          <w:rtl/>
          <w:lang w:val="fr-CH"/>
        </w:rPr>
        <w:tab/>
      </w:r>
      <w:r w:rsidRPr="005D4FF8">
        <w:rPr>
          <w:rFonts w:ascii="Calibri" w:hAnsi="Calibri" w:hint="eastAsia"/>
          <w:rtl/>
          <w:lang w:val="fr-CH" w:bidi="ar-SY"/>
          <w:rPrChange w:id="242" w:author="Author" w:date="2012-10-16T10:01:00Z">
            <w:rPr>
              <w:rFonts w:hint="eastAsia"/>
              <w:rtl/>
            </w:rPr>
          </w:rPrChange>
        </w:rPr>
        <w:t>رهناً</w:t>
      </w:r>
      <w:r w:rsidRPr="005D4FF8">
        <w:rPr>
          <w:rFonts w:ascii="Calibri" w:hAnsi="Calibri"/>
          <w:rtl/>
          <w:lang w:val="fr-CH" w:bidi="ar-SY"/>
          <w:rPrChange w:id="243" w:author="Author" w:date="2012-10-16T10:01:00Z">
            <w:rPr>
              <w:rtl/>
            </w:rPr>
          </w:rPrChange>
        </w:rPr>
        <w:t xml:space="preserve"> </w:t>
      </w:r>
      <w:r w:rsidRPr="005D4FF8">
        <w:rPr>
          <w:rFonts w:ascii="Calibri" w:hAnsi="Calibri" w:hint="eastAsia"/>
          <w:rtl/>
          <w:lang w:val="fr-CH" w:bidi="ar-SY"/>
          <w:rPrChange w:id="244" w:author="Author" w:date="2012-10-16T10:01:00Z">
            <w:rPr>
              <w:rFonts w:hint="eastAsia"/>
              <w:rtl/>
            </w:rPr>
          </w:rPrChange>
        </w:rPr>
        <w:t>بالقوانين</w:t>
      </w:r>
      <w:r w:rsidRPr="005D4FF8">
        <w:rPr>
          <w:rFonts w:ascii="Calibri" w:hAnsi="Calibri"/>
          <w:rtl/>
          <w:lang w:val="fr-CH" w:bidi="ar-SY"/>
          <w:rPrChange w:id="245" w:author="Author" w:date="2012-10-16T10:01:00Z">
            <w:rPr>
              <w:rtl/>
            </w:rPr>
          </w:rPrChange>
        </w:rPr>
        <w:t xml:space="preserve"> </w:t>
      </w:r>
      <w:r w:rsidRPr="005D4FF8">
        <w:rPr>
          <w:rFonts w:ascii="Calibri" w:hAnsi="Calibri" w:hint="eastAsia"/>
          <w:rtl/>
          <w:lang w:val="fr-CH" w:bidi="ar-SY"/>
          <w:rPrChange w:id="246" w:author="Author" w:date="2012-10-16T10:01:00Z">
            <w:rPr>
              <w:rFonts w:hint="eastAsia"/>
              <w:rtl/>
            </w:rPr>
          </w:rPrChange>
        </w:rPr>
        <w:t>الوطنية،</w:t>
      </w:r>
      <w:r w:rsidRPr="005D4FF8">
        <w:rPr>
          <w:rFonts w:ascii="Calibri" w:hAnsi="Calibri"/>
          <w:rtl/>
          <w:lang w:val="fr-CH" w:bidi="ar-SY"/>
          <w:rPrChange w:id="247" w:author="Author" w:date="2012-10-16T10:01:00Z">
            <w:rPr>
              <w:rtl/>
            </w:rPr>
          </w:rPrChange>
        </w:rPr>
        <w:t xml:space="preserve"> </w:t>
      </w:r>
      <w:del w:id="248" w:author="Author">
        <w:r w:rsidRPr="005D4FF8" w:rsidDel="00832B83">
          <w:rPr>
            <w:rFonts w:ascii="Calibri" w:hAnsi="Calibri" w:hint="eastAsia"/>
            <w:rtl/>
            <w:lang w:val="fr-CH" w:bidi="ar-SY"/>
            <w:rPrChange w:id="249" w:author="Author" w:date="2012-10-16T10:01:00Z">
              <w:rPr>
                <w:rFonts w:hint="eastAsia"/>
                <w:rtl/>
              </w:rPr>
            </w:rPrChange>
          </w:rPr>
          <w:delText>يسعى</w:delText>
        </w:r>
        <w:r w:rsidRPr="005D4FF8" w:rsidDel="00832B83">
          <w:rPr>
            <w:rFonts w:ascii="Calibri" w:hAnsi="Calibri"/>
            <w:rtl/>
            <w:lang w:val="fr-CH" w:bidi="ar-SY"/>
            <w:rPrChange w:id="250" w:author="Author" w:date="2012-10-16T10:01:00Z">
              <w:rPr>
                <w:rtl/>
              </w:rPr>
            </w:rPrChange>
          </w:rPr>
          <w:delText xml:space="preserve"> </w:delText>
        </w:r>
      </w:del>
      <w:ins w:id="251" w:author="Author">
        <w:r w:rsidRPr="005D4FF8">
          <w:rPr>
            <w:rFonts w:ascii="Calibri" w:hAnsi="Calibri" w:hint="eastAsia"/>
            <w:rtl/>
            <w:lang w:val="fr-CH" w:bidi="ar-SY"/>
            <w:rPrChange w:id="252" w:author="Author" w:date="2012-10-16T10:01:00Z">
              <w:rPr>
                <w:rFonts w:hint="eastAsia"/>
                <w:rtl/>
              </w:rPr>
            </w:rPrChange>
          </w:rPr>
          <w:t>تسعى</w:t>
        </w:r>
        <w:r w:rsidRPr="005D4FF8">
          <w:rPr>
            <w:rFonts w:ascii="Calibri" w:hAnsi="Calibri"/>
            <w:rtl/>
            <w:lang w:val="fr-CH" w:bidi="ar-SY"/>
            <w:rPrChange w:id="253" w:author="Author" w:date="2012-10-16T10:01:00Z">
              <w:rPr>
                <w:rtl/>
              </w:rPr>
            </w:rPrChange>
          </w:rPr>
          <w:t xml:space="preserve"> </w:t>
        </w:r>
        <w:r w:rsidRPr="005D4FF8">
          <w:rPr>
            <w:rFonts w:ascii="Calibri" w:hAnsi="Calibri" w:hint="eastAsia"/>
            <w:rtl/>
            <w:lang w:val="fr-CH" w:bidi="ar-SY"/>
            <w:rPrChange w:id="254" w:author="Author" w:date="2012-10-16T10:01:00Z">
              <w:rPr>
                <w:rFonts w:hint="eastAsia"/>
                <w:rtl/>
              </w:rPr>
            </w:rPrChange>
          </w:rPr>
          <w:t>الدول</w:t>
        </w:r>
        <w:r w:rsidRPr="005D4FF8">
          <w:rPr>
            <w:rFonts w:ascii="Calibri" w:hAnsi="Calibri"/>
            <w:rtl/>
            <w:lang w:val="fr-CH" w:bidi="ar-SY"/>
            <w:rPrChange w:id="255" w:author="Author" w:date="2012-10-16T10:01:00Z">
              <w:rPr>
                <w:rtl/>
              </w:rPr>
            </w:rPrChange>
          </w:rPr>
          <w:t xml:space="preserve"> </w:t>
        </w:r>
      </w:ins>
      <w:r w:rsidRPr="005D4FF8">
        <w:rPr>
          <w:rFonts w:ascii="Calibri" w:hAnsi="Calibri" w:hint="eastAsia"/>
          <w:rtl/>
          <w:lang w:val="fr-CH" w:bidi="ar-SY"/>
          <w:rPrChange w:id="256" w:author="Author" w:date="2012-10-16T10:01:00Z">
            <w:rPr>
              <w:rFonts w:hint="eastAsia"/>
              <w:rtl/>
            </w:rPr>
          </w:rPrChange>
        </w:rPr>
        <w:t>الأعضاء</w:t>
      </w:r>
      <w:r w:rsidRPr="005D4FF8">
        <w:rPr>
          <w:rFonts w:ascii="Calibri" w:hAnsi="Calibri"/>
          <w:rtl/>
          <w:lang w:val="fr-CH" w:bidi="ar-SY"/>
          <w:rPrChange w:id="257" w:author="Author" w:date="2012-10-16T10:01:00Z">
            <w:rPr>
              <w:rtl/>
            </w:rPr>
          </w:rPrChange>
        </w:rPr>
        <w:t xml:space="preserve"> </w:t>
      </w:r>
      <w:r w:rsidRPr="005D4FF8">
        <w:rPr>
          <w:rFonts w:ascii="Calibri" w:hAnsi="Calibri" w:hint="eastAsia"/>
          <w:rtl/>
          <w:lang w:val="fr-CH" w:bidi="ar-SY"/>
          <w:rPrChange w:id="258" w:author="Author" w:date="2012-10-16T10:01:00Z">
            <w:rPr>
              <w:rFonts w:hint="eastAsia"/>
              <w:rtl/>
            </w:rPr>
          </w:rPrChange>
        </w:rPr>
        <w:t>إلى</w:t>
      </w:r>
      <w:r w:rsidRPr="005D4FF8">
        <w:rPr>
          <w:rFonts w:ascii="Calibri" w:hAnsi="Calibri"/>
          <w:rtl/>
          <w:lang w:val="fr-CH" w:bidi="ar-SY"/>
          <w:rPrChange w:id="259" w:author="Author" w:date="2012-10-16T10:01:00Z">
            <w:rPr>
              <w:rtl/>
            </w:rPr>
          </w:rPrChange>
        </w:rPr>
        <w:t xml:space="preserve"> </w:t>
      </w:r>
      <w:r w:rsidRPr="005D4FF8">
        <w:rPr>
          <w:rFonts w:ascii="Calibri" w:hAnsi="Calibri" w:hint="eastAsia"/>
          <w:rtl/>
          <w:lang w:val="fr-CH" w:bidi="ar-SY"/>
          <w:rPrChange w:id="260" w:author="Author" w:date="2012-10-16T10:01:00Z">
            <w:rPr>
              <w:rFonts w:hint="eastAsia"/>
              <w:rtl/>
            </w:rPr>
          </w:rPrChange>
        </w:rPr>
        <w:t>تأمين</w:t>
      </w:r>
      <w:r w:rsidRPr="005D4FF8">
        <w:rPr>
          <w:rFonts w:ascii="Calibri" w:hAnsi="Calibri"/>
          <w:rtl/>
          <w:lang w:val="fr-CH" w:bidi="ar-SY"/>
          <w:rPrChange w:id="261" w:author="Author" w:date="2012-10-16T10:01:00Z">
            <w:rPr>
              <w:rtl/>
            </w:rPr>
          </w:rPrChange>
        </w:rPr>
        <w:t xml:space="preserve"> </w:t>
      </w:r>
      <w:r w:rsidRPr="005D4FF8">
        <w:rPr>
          <w:rFonts w:ascii="Calibri" w:hAnsi="Calibri" w:hint="eastAsia"/>
          <w:rtl/>
          <w:lang w:val="fr-CH" w:bidi="ar-SY"/>
          <w:rPrChange w:id="262" w:author="Author" w:date="2012-10-16T10:01:00Z">
            <w:rPr>
              <w:rFonts w:hint="eastAsia"/>
              <w:rtl/>
            </w:rPr>
          </w:rPrChange>
        </w:rPr>
        <w:t>قيام</w:t>
      </w:r>
      <w:del w:id="263" w:author="Author">
        <w:r w:rsidRPr="005D4FF8" w:rsidDel="008F608B">
          <w:rPr>
            <w:rFonts w:ascii="Calibri" w:hAnsi="Calibri"/>
            <w:rtl/>
            <w:lang w:val="fr-CH" w:bidi="ar-SY"/>
            <w:rPrChange w:id="264" w:author="Author" w:date="2012-10-16T10:01:00Z">
              <w:rPr>
                <w:rtl/>
              </w:rPr>
            </w:rPrChange>
          </w:rPr>
          <w:delText xml:space="preserve"> </w:delText>
        </w:r>
        <w:r w:rsidRPr="005D4FF8" w:rsidDel="00832B83">
          <w:rPr>
            <w:rFonts w:ascii="Calibri" w:hAnsi="Calibri" w:hint="eastAsia"/>
            <w:rtl/>
            <w:lang w:val="fr-CH" w:bidi="ar-SY"/>
            <w:rPrChange w:id="265" w:author="Author" w:date="2012-10-16T10:01:00Z">
              <w:rPr>
                <w:rFonts w:hint="eastAsia"/>
                <w:rtl/>
              </w:rPr>
            </w:rPrChange>
          </w:rPr>
          <w:delText>الإدارات</w:delText>
        </w:r>
      </w:del>
      <w:ins w:id="266" w:author="Riz, Imad " w:date="2012-11-21T14:49:00Z">
        <w:r w:rsidR="0038503B">
          <w:rPr>
            <w:rFonts w:ascii="Calibri" w:hAnsi="Calibri" w:hint="cs"/>
            <w:rtl/>
            <w:lang w:val="fr-CH" w:bidi="ar-SY"/>
          </w:rPr>
          <w:t xml:space="preserve"> </w:t>
        </w:r>
      </w:ins>
      <w:ins w:id="267" w:author="Author">
        <w:r w:rsidRPr="005D4FF8">
          <w:rPr>
            <w:rFonts w:ascii="Calibri" w:hAnsi="Calibri" w:hint="eastAsia"/>
            <w:rtl/>
            <w:lang w:val="fr-CH" w:bidi="ar-SY"/>
            <w:rPrChange w:id="268" w:author="Author" w:date="2012-10-16T10:01:00Z">
              <w:rPr>
                <w:rFonts w:hint="eastAsia"/>
                <w:rtl/>
              </w:rPr>
            </w:rPrChange>
          </w:rPr>
          <w:t>وكالات</w:t>
        </w:r>
        <w:r w:rsidRPr="005D4FF8">
          <w:rPr>
            <w:rFonts w:ascii="Calibri" w:hAnsi="Calibri"/>
            <w:rtl/>
            <w:lang w:val="fr-CH" w:bidi="ar-SY"/>
            <w:rPrChange w:id="269" w:author="Author" w:date="2012-10-16T10:01:00Z">
              <w:rPr>
                <w:rtl/>
              </w:rPr>
            </w:rPrChange>
          </w:rPr>
          <w:t xml:space="preserve"> </w:t>
        </w:r>
        <w:r w:rsidRPr="005D4FF8">
          <w:rPr>
            <w:rFonts w:ascii="Calibri" w:hAnsi="Calibri" w:hint="eastAsia"/>
            <w:rtl/>
            <w:lang w:val="fr-CH" w:bidi="ar-SY"/>
            <w:rPrChange w:id="270" w:author="Author" w:date="2012-10-16T10:01:00Z">
              <w:rPr>
                <w:rFonts w:hint="eastAsia"/>
                <w:rtl/>
              </w:rPr>
            </w:rPrChange>
          </w:rPr>
          <w:t>التشغيل</w:t>
        </w:r>
      </w:ins>
      <w:ins w:id="271" w:author="Rami, Nadia" w:date="2012-11-21T10:36:00Z">
        <w:r w:rsidR="00982E1E">
          <w:rPr>
            <w:rFonts w:ascii="Calibri" w:hAnsi="Calibri" w:hint="cs"/>
            <w:rtl/>
            <w:lang w:val="fr-CH" w:bidi="ar-SY"/>
          </w:rPr>
          <w:t xml:space="preserve"> المعترف بها</w:t>
        </w:r>
      </w:ins>
      <w:r w:rsidRPr="005D4FF8">
        <w:rPr>
          <w:rFonts w:ascii="Calibri" w:hAnsi="Calibri" w:hint="eastAsia"/>
          <w:rtl/>
          <w:lang w:val="fr-CH" w:bidi="ar-SY"/>
          <w:rPrChange w:id="272" w:author="Author" w:date="2012-10-16T10:01:00Z">
            <w:rPr>
              <w:rFonts w:hint="eastAsia"/>
              <w:rtl/>
            </w:rPr>
          </w:rPrChange>
        </w:rPr>
        <w:t>،</w:t>
      </w:r>
      <w:r w:rsidRPr="005D4FF8">
        <w:rPr>
          <w:rFonts w:ascii="Calibri" w:hAnsi="Calibri"/>
          <w:rtl/>
          <w:lang w:val="fr-CH" w:bidi="ar-SY"/>
          <w:rPrChange w:id="273" w:author="Author" w:date="2012-10-16T10:01:00Z">
            <w:rPr>
              <w:rtl/>
            </w:rPr>
          </w:rPrChange>
        </w:rPr>
        <w:t xml:space="preserve"> </w:t>
      </w:r>
      <w:r w:rsidRPr="005D4FF8">
        <w:rPr>
          <w:rFonts w:ascii="Calibri" w:hAnsi="Calibri" w:hint="eastAsia"/>
          <w:rtl/>
          <w:lang w:val="fr-CH" w:bidi="ar-SY"/>
          <w:rPrChange w:id="274" w:author="Author" w:date="2012-10-16T10:01:00Z">
            <w:rPr>
              <w:rFonts w:hint="eastAsia"/>
              <w:rtl/>
            </w:rPr>
          </w:rPrChange>
        </w:rPr>
        <w:t>إلى</w:t>
      </w:r>
      <w:r w:rsidRPr="005D4FF8">
        <w:rPr>
          <w:rFonts w:ascii="Calibri" w:hAnsi="Calibri"/>
          <w:rtl/>
          <w:lang w:val="fr-CH" w:bidi="ar-SY"/>
          <w:rPrChange w:id="275" w:author="Author" w:date="2012-10-16T10:01:00Z">
            <w:rPr>
              <w:rtl/>
            </w:rPr>
          </w:rPrChange>
        </w:rPr>
        <w:t xml:space="preserve"> </w:t>
      </w:r>
      <w:r w:rsidRPr="005D4FF8">
        <w:rPr>
          <w:rFonts w:ascii="Calibri" w:hAnsi="Calibri" w:hint="eastAsia"/>
          <w:rtl/>
          <w:lang w:val="fr-CH" w:bidi="ar-SY"/>
          <w:rPrChange w:id="276" w:author="Author" w:date="2012-10-16T10:01:00Z">
            <w:rPr>
              <w:rFonts w:hint="eastAsia"/>
              <w:rtl/>
            </w:rPr>
          </w:rPrChange>
        </w:rPr>
        <w:t>أبعد</w:t>
      </w:r>
      <w:r w:rsidRPr="005D4FF8">
        <w:rPr>
          <w:rFonts w:ascii="Calibri" w:hAnsi="Calibri"/>
          <w:rtl/>
          <w:lang w:val="fr-CH" w:bidi="ar-SY"/>
          <w:rPrChange w:id="277" w:author="Author" w:date="2012-10-16T10:01:00Z">
            <w:rPr>
              <w:rtl/>
            </w:rPr>
          </w:rPrChange>
        </w:rPr>
        <w:t xml:space="preserve"> </w:t>
      </w:r>
      <w:r w:rsidRPr="005D4FF8">
        <w:rPr>
          <w:rFonts w:ascii="Calibri" w:hAnsi="Calibri" w:hint="eastAsia"/>
          <w:rtl/>
          <w:lang w:val="fr-CH" w:bidi="ar-SY"/>
          <w:rPrChange w:id="278" w:author="Author" w:date="2012-10-16T10:01:00Z">
            <w:rPr>
              <w:rFonts w:hint="eastAsia"/>
              <w:rtl/>
            </w:rPr>
          </w:rPrChange>
        </w:rPr>
        <w:t>مدى</w:t>
      </w:r>
      <w:r w:rsidRPr="005D4FF8">
        <w:rPr>
          <w:rFonts w:ascii="Calibri" w:hAnsi="Calibri"/>
          <w:rtl/>
          <w:lang w:val="fr-CH" w:bidi="ar-SY"/>
          <w:rPrChange w:id="279" w:author="Author" w:date="2012-10-16T10:01:00Z">
            <w:rPr>
              <w:rtl/>
            </w:rPr>
          </w:rPrChange>
        </w:rPr>
        <w:t xml:space="preserve"> </w:t>
      </w:r>
      <w:r w:rsidRPr="005D4FF8">
        <w:rPr>
          <w:rFonts w:ascii="Calibri" w:hAnsi="Calibri" w:hint="eastAsia"/>
          <w:rtl/>
          <w:lang w:val="fr-CH" w:bidi="ar-SY"/>
          <w:rPrChange w:id="280" w:author="Author" w:date="2012-10-16T10:01:00Z">
            <w:rPr>
              <w:rFonts w:hint="eastAsia"/>
              <w:rtl/>
            </w:rPr>
          </w:rPrChange>
        </w:rPr>
        <w:t>ممكن</w:t>
      </w:r>
      <w:r w:rsidRPr="005D4FF8">
        <w:rPr>
          <w:rFonts w:ascii="Calibri" w:hAnsi="Calibri"/>
          <w:rtl/>
          <w:lang w:val="fr-CH" w:bidi="ar-SY"/>
          <w:rPrChange w:id="281" w:author="Author" w:date="2012-10-16T10:01:00Z">
            <w:rPr>
              <w:rtl/>
            </w:rPr>
          </w:rPrChange>
        </w:rPr>
        <w:t xml:space="preserve"> </w:t>
      </w:r>
      <w:r w:rsidRPr="005D4FF8">
        <w:rPr>
          <w:rFonts w:ascii="Calibri" w:hAnsi="Calibri" w:hint="eastAsia"/>
          <w:rtl/>
          <w:lang w:val="fr-CH" w:bidi="ar-SY"/>
          <w:rPrChange w:id="282" w:author="Author" w:date="2012-10-16T10:01:00Z">
            <w:rPr>
              <w:rFonts w:hint="eastAsia"/>
              <w:rtl/>
            </w:rPr>
          </w:rPrChange>
        </w:rPr>
        <w:t>عملياً،</w:t>
      </w:r>
      <w:r w:rsidRPr="005D4FF8">
        <w:rPr>
          <w:rFonts w:ascii="Calibri" w:hAnsi="Calibri"/>
          <w:rtl/>
          <w:lang w:val="fr-CH" w:bidi="ar-SY"/>
          <w:rPrChange w:id="283" w:author="Author" w:date="2012-10-16T10:01:00Z">
            <w:rPr>
              <w:rtl/>
            </w:rPr>
          </w:rPrChange>
        </w:rPr>
        <w:t xml:space="preserve"> </w:t>
      </w:r>
      <w:r w:rsidRPr="005D4FF8">
        <w:rPr>
          <w:rFonts w:ascii="Calibri" w:hAnsi="Calibri" w:hint="eastAsia"/>
          <w:rtl/>
          <w:lang w:val="fr-CH" w:bidi="ar-SY"/>
          <w:rPrChange w:id="284" w:author="Author" w:date="2012-10-16T10:01:00Z">
            <w:rPr>
              <w:rFonts w:hint="eastAsia"/>
              <w:rtl/>
            </w:rPr>
          </w:rPrChange>
        </w:rPr>
        <w:t>بتوفير</w:t>
      </w:r>
      <w:r w:rsidRPr="005D4FF8">
        <w:rPr>
          <w:rFonts w:ascii="Calibri" w:hAnsi="Calibri"/>
          <w:rtl/>
          <w:lang w:val="fr-CH" w:bidi="ar-SY"/>
          <w:rPrChange w:id="285" w:author="Author" w:date="2012-10-16T10:01:00Z">
            <w:rPr>
              <w:rtl/>
            </w:rPr>
          </w:rPrChange>
        </w:rPr>
        <w:t xml:space="preserve"> </w:t>
      </w:r>
      <w:r w:rsidRPr="005D4FF8">
        <w:rPr>
          <w:rFonts w:ascii="Calibri" w:hAnsi="Calibri" w:hint="eastAsia"/>
          <w:rtl/>
          <w:lang w:val="fr-CH" w:bidi="ar-SY"/>
          <w:rPrChange w:id="286" w:author="Author" w:date="2012-10-16T10:01:00Z">
            <w:rPr>
              <w:rFonts w:hint="eastAsia"/>
              <w:rtl/>
            </w:rPr>
          </w:rPrChange>
        </w:rPr>
        <w:t>وصيانة</w:t>
      </w:r>
      <w:r w:rsidRPr="005D4FF8">
        <w:rPr>
          <w:rFonts w:ascii="Calibri" w:hAnsi="Calibri"/>
          <w:rtl/>
          <w:lang w:val="fr-CH" w:bidi="ar-SY"/>
          <w:rPrChange w:id="287" w:author="Author" w:date="2012-10-16T10:01:00Z">
            <w:rPr>
              <w:rtl/>
            </w:rPr>
          </w:rPrChange>
        </w:rPr>
        <w:t xml:space="preserve"> </w:t>
      </w:r>
      <w:r w:rsidRPr="005D4FF8">
        <w:rPr>
          <w:rFonts w:ascii="Calibri" w:hAnsi="Calibri" w:hint="eastAsia"/>
          <w:rtl/>
          <w:lang w:val="fr-CH" w:bidi="ar-SY"/>
          <w:rPrChange w:id="288" w:author="Author" w:date="2012-10-16T10:01:00Z">
            <w:rPr>
              <w:rFonts w:hint="eastAsia"/>
              <w:rtl/>
            </w:rPr>
          </w:rPrChange>
        </w:rPr>
        <w:t>نوعية</w:t>
      </w:r>
      <w:r w:rsidRPr="005D4FF8">
        <w:rPr>
          <w:rFonts w:ascii="Calibri" w:hAnsi="Calibri"/>
          <w:rtl/>
          <w:lang w:val="fr-CH" w:bidi="ar-SY"/>
          <w:rPrChange w:id="289" w:author="Author" w:date="2012-10-16T10:01:00Z">
            <w:rPr>
              <w:rtl/>
            </w:rPr>
          </w:rPrChange>
        </w:rPr>
        <w:t xml:space="preserve"> </w:t>
      </w:r>
      <w:r w:rsidRPr="005D4FF8">
        <w:rPr>
          <w:rFonts w:ascii="Calibri" w:hAnsi="Calibri" w:hint="eastAsia"/>
          <w:rtl/>
          <w:lang w:val="fr-CH" w:bidi="ar-SY"/>
          <w:rPrChange w:id="290" w:author="Author" w:date="2012-10-16T10:01:00Z">
            <w:rPr>
              <w:rFonts w:hint="eastAsia"/>
              <w:rtl/>
            </w:rPr>
          </w:rPrChange>
        </w:rPr>
        <w:t>خدمة</w:t>
      </w:r>
      <w:r w:rsidRPr="005D4FF8">
        <w:rPr>
          <w:rFonts w:ascii="Calibri" w:hAnsi="Calibri"/>
          <w:rtl/>
          <w:lang w:val="fr-CH" w:bidi="ar-SY"/>
          <w:rPrChange w:id="291" w:author="Author" w:date="2012-10-16T10:01:00Z">
            <w:rPr>
              <w:rtl/>
            </w:rPr>
          </w:rPrChange>
        </w:rPr>
        <w:t xml:space="preserve"> </w:t>
      </w:r>
      <w:del w:id="292" w:author="Author">
        <w:r w:rsidRPr="005D4FF8" w:rsidDel="009A3EF7">
          <w:rPr>
            <w:rFonts w:ascii="Calibri" w:hAnsi="Calibri" w:hint="eastAsia"/>
            <w:rtl/>
            <w:lang w:val="fr-CH" w:bidi="ar-SY"/>
            <w:rPrChange w:id="293" w:author="Author" w:date="2012-10-16T10:01:00Z">
              <w:rPr>
                <w:rFonts w:hint="eastAsia"/>
                <w:rtl/>
              </w:rPr>
            </w:rPrChange>
          </w:rPr>
          <w:delText>دنيا</w:delText>
        </w:r>
        <w:r w:rsidRPr="005D4FF8" w:rsidDel="009A3EF7">
          <w:rPr>
            <w:rFonts w:ascii="Calibri" w:hAnsi="Calibri"/>
            <w:rtl/>
            <w:lang w:val="fr-CH" w:bidi="ar-SY"/>
            <w:rPrChange w:id="294" w:author="Author" w:date="2012-10-16T10:01:00Z">
              <w:rPr>
                <w:rtl/>
              </w:rPr>
            </w:rPrChange>
          </w:rPr>
          <w:delText xml:space="preserve"> </w:delText>
        </w:r>
      </w:del>
      <w:ins w:id="295" w:author="Author">
        <w:r w:rsidRPr="00411B08">
          <w:rPr>
            <w:rFonts w:ascii="Calibri" w:hAnsi="Calibri" w:hint="eastAsia"/>
            <w:rtl/>
            <w:lang w:val="fr-CH"/>
          </w:rPr>
          <w:t>مرضية</w:t>
        </w:r>
        <w:r w:rsidRPr="00411B08">
          <w:rPr>
            <w:rFonts w:ascii="Calibri" w:hAnsi="Calibri"/>
            <w:rtl/>
            <w:lang w:val="fr-CH"/>
          </w:rPr>
          <w:t xml:space="preserve"> </w:t>
        </w:r>
      </w:ins>
      <w:r w:rsidRPr="005D4FF8">
        <w:rPr>
          <w:rFonts w:ascii="Calibri" w:hAnsi="Calibri" w:hint="eastAsia"/>
          <w:rtl/>
          <w:lang w:val="fr-CH" w:bidi="ar-SY"/>
          <w:rPrChange w:id="296" w:author="Author" w:date="2012-10-16T10:01:00Z">
            <w:rPr>
              <w:rFonts w:hint="eastAsia"/>
              <w:rtl/>
            </w:rPr>
          </w:rPrChange>
        </w:rPr>
        <w:t>مقابلة</w:t>
      </w:r>
      <w:r w:rsidRPr="005D4FF8">
        <w:rPr>
          <w:rFonts w:ascii="Calibri" w:hAnsi="Calibri"/>
          <w:rtl/>
          <w:lang w:val="fr-CH" w:bidi="ar-SY"/>
          <w:rPrChange w:id="297" w:author="Author" w:date="2012-10-16T10:01:00Z">
            <w:rPr>
              <w:rtl/>
            </w:rPr>
          </w:rPrChange>
        </w:rPr>
        <w:t xml:space="preserve"> </w:t>
      </w:r>
      <w:r w:rsidRPr="005D4FF8">
        <w:rPr>
          <w:rFonts w:ascii="Calibri" w:hAnsi="Calibri" w:hint="eastAsia"/>
          <w:rtl/>
          <w:lang w:val="fr-CH" w:bidi="ar-SY"/>
          <w:rPrChange w:id="298" w:author="Author" w:date="2012-10-16T10:01:00Z">
            <w:rPr>
              <w:rFonts w:hint="eastAsia"/>
              <w:rtl/>
            </w:rPr>
          </w:rPrChange>
        </w:rPr>
        <w:t>للتوصيات</w:t>
      </w:r>
      <w:r w:rsidRPr="005D4FF8">
        <w:rPr>
          <w:rFonts w:ascii="Calibri" w:hAnsi="Calibri"/>
          <w:rtl/>
          <w:lang w:val="fr-CH" w:bidi="ar-SY"/>
          <w:rPrChange w:id="299" w:author="Author" w:date="2012-10-16T10:01:00Z">
            <w:rPr>
              <w:rtl/>
            </w:rPr>
          </w:rPrChange>
        </w:rPr>
        <w:t xml:space="preserve"> </w:t>
      </w:r>
      <w:r w:rsidRPr="005D4FF8">
        <w:rPr>
          <w:rFonts w:ascii="Calibri" w:hAnsi="Calibri" w:hint="eastAsia"/>
          <w:rtl/>
          <w:lang w:val="fr-CH" w:bidi="ar-SY"/>
          <w:rPrChange w:id="300" w:author="Author" w:date="2012-10-16T10:01:00Z">
            <w:rPr>
              <w:rFonts w:hint="eastAsia"/>
              <w:rtl/>
            </w:rPr>
          </w:rPrChange>
        </w:rPr>
        <w:t>ذات</w:t>
      </w:r>
      <w:r w:rsidRPr="005D4FF8">
        <w:rPr>
          <w:rFonts w:ascii="Calibri" w:hAnsi="Calibri"/>
          <w:rtl/>
          <w:lang w:val="fr-CH" w:bidi="ar-SY"/>
          <w:rPrChange w:id="301" w:author="Author" w:date="2012-10-16T10:01:00Z">
            <w:rPr>
              <w:rtl/>
            </w:rPr>
          </w:rPrChange>
        </w:rPr>
        <w:t xml:space="preserve"> </w:t>
      </w:r>
      <w:r w:rsidRPr="005D4FF8">
        <w:rPr>
          <w:rFonts w:ascii="Calibri" w:hAnsi="Calibri" w:hint="eastAsia"/>
          <w:rtl/>
          <w:lang w:val="fr-CH" w:bidi="ar-SY"/>
          <w:rPrChange w:id="302" w:author="Author" w:date="2012-10-16T10:01:00Z">
            <w:rPr>
              <w:rFonts w:hint="eastAsia"/>
              <w:rtl/>
            </w:rPr>
          </w:rPrChange>
        </w:rPr>
        <w:t>الصلة</w:t>
      </w:r>
      <w:r w:rsidRPr="005D4FF8">
        <w:rPr>
          <w:rFonts w:ascii="Calibri" w:hAnsi="Calibri"/>
          <w:rtl/>
          <w:lang w:val="fr-CH" w:bidi="ar-SY"/>
          <w:rPrChange w:id="303" w:author="Author" w:date="2012-10-16T10:01:00Z">
            <w:rPr>
              <w:rtl/>
            </w:rPr>
          </w:rPrChange>
        </w:rPr>
        <w:t xml:space="preserve"> </w:t>
      </w:r>
      <w:r w:rsidRPr="005D4FF8">
        <w:rPr>
          <w:rFonts w:ascii="Calibri" w:hAnsi="Calibri" w:hint="eastAsia"/>
          <w:rtl/>
          <w:lang w:val="fr-CH" w:bidi="ar-SY"/>
          <w:rPrChange w:id="304" w:author="Author" w:date="2012-10-16T10:01:00Z">
            <w:rPr>
              <w:rFonts w:hint="eastAsia"/>
              <w:rtl/>
            </w:rPr>
          </w:rPrChange>
        </w:rPr>
        <w:t>الصادرة</w:t>
      </w:r>
      <w:r w:rsidRPr="005D4FF8">
        <w:rPr>
          <w:rFonts w:ascii="Calibri" w:hAnsi="Calibri"/>
          <w:rtl/>
          <w:lang w:val="fr-CH" w:bidi="ar-SY"/>
          <w:rPrChange w:id="305" w:author="Author" w:date="2012-10-16T10:01:00Z">
            <w:rPr>
              <w:rtl/>
            </w:rPr>
          </w:rPrChange>
        </w:rPr>
        <w:t xml:space="preserve"> </w:t>
      </w:r>
      <w:r w:rsidRPr="005D4FF8">
        <w:rPr>
          <w:rFonts w:ascii="Calibri" w:hAnsi="Calibri" w:hint="eastAsia"/>
          <w:rtl/>
          <w:lang w:val="fr-CH" w:bidi="ar-SY"/>
          <w:rPrChange w:id="306" w:author="Author" w:date="2012-10-16T10:01:00Z">
            <w:rPr>
              <w:rFonts w:hint="eastAsia"/>
              <w:rtl/>
            </w:rPr>
          </w:rPrChange>
        </w:rPr>
        <w:t>عن</w:t>
      </w:r>
      <w:r w:rsidRPr="005D4FF8">
        <w:rPr>
          <w:rFonts w:ascii="Calibri" w:hAnsi="Calibri"/>
          <w:rtl/>
          <w:lang w:val="fr-CH" w:bidi="ar-SY"/>
          <w:rPrChange w:id="307" w:author="Author" w:date="2012-10-16T10:01:00Z">
            <w:rPr>
              <w:rtl/>
            </w:rPr>
          </w:rPrChange>
        </w:rPr>
        <w:t xml:space="preserve"> </w:t>
      </w:r>
      <w:ins w:id="308" w:author="Author">
        <w:r w:rsidRPr="005D4FF8">
          <w:rPr>
            <w:rFonts w:ascii="Calibri" w:hAnsi="Calibri" w:hint="eastAsia"/>
            <w:rtl/>
            <w:lang w:val="fr-CH" w:bidi="ar-SY"/>
            <w:rPrChange w:id="309" w:author="Author" w:date="2012-10-16T10:01:00Z">
              <w:rPr>
                <w:rFonts w:hint="eastAsia"/>
                <w:rtl/>
              </w:rPr>
            </w:rPrChange>
          </w:rPr>
          <w:t>قطاع</w:t>
        </w:r>
        <w:r w:rsidRPr="005D4FF8">
          <w:rPr>
            <w:rFonts w:ascii="Calibri" w:hAnsi="Calibri"/>
            <w:rtl/>
            <w:lang w:val="fr-CH" w:bidi="ar-SY"/>
            <w:rPrChange w:id="310" w:author="Author" w:date="2012-10-16T10:01:00Z">
              <w:rPr>
                <w:rtl/>
              </w:rPr>
            </w:rPrChange>
          </w:rPr>
          <w:t xml:space="preserve"> </w:t>
        </w:r>
        <w:r w:rsidRPr="005D4FF8">
          <w:rPr>
            <w:rFonts w:ascii="Calibri" w:hAnsi="Calibri" w:hint="eastAsia"/>
            <w:rtl/>
            <w:lang w:val="fr-CH" w:bidi="ar-SY"/>
            <w:rPrChange w:id="311" w:author="Author" w:date="2012-10-16T10:01:00Z">
              <w:rPr>
                <w:rFonts w:hint="eastAsia"/>
                <w:rtl/>
              </w:rPr>
            </w:rPrChange>
          </w:rPr>
          <w:t>تقييس</w:t>
        </w:r>
        <w:r w:rsidRPr="005D4FF8">
          <w:rPr>
            <w:rFonts w:ascii="Calibri" w:hAnsi="Calibri"/>
            <w:rtl/>
            <w:lang w:val="fr-CH" w:bidi="ar-SY"/>
            <w:rPrChange w:id="312" w:author="Author" w:date="2012-10-16T10:01:00Z">
              <w:rPr>
                <w:rtl/>
              </w:rPr>
            </w:rPrChange>
          </w:rPr>
          <w:t xml:space="preserve"> </w:t>
        </w:r>
        <w:r w:rsidRPr="005D4FF8">
          <w:rPr>
            <w:rFonts w:ascii="Calibri" w:hAnsi="Calibri" w:hint="eastAsia"/>
            <w:rtl/>
            <w:lang w:val="fr-CH" w:bidi="ar-SY"/>
            <w:rPrChange w:id="313" w:author="Author" w:date="2012-10-16T10:01:00Z">
              <w:rPr>
                <w:rFonts w:hint="eastAsia"/>
                <w:rtl/>
              </w:rPr>
            </w:rPrChange>
          </w:rPr>
          <w:t>الاتصالات</w:t>
        </w:r>
        <w:r w:rsidRPr="005D4FF8">
          <w:rPr>
            <w:rFonts w:ascii="Calibri" w:hAnsi="Calibri"/>
            <w:rtl/>
            <w:lang w:val="fr-CH" w:bidi="ar-SY"/>
            <w:rPrChange w:id="314" w:author="Author" w:date="2012-10-16T10:01:00Z">
              <w:rPr>
                <w:rtl/>
              </w:rPr>
            </w:rPrChange>
          </w:rPr>
          <w:t xml:space="preserve"> </w:t>
        </w:r>
      </w:ins>
      <w:del w:id="315" w:author="Author">
        <w:r w:rsidRPr="005D4FF8" w:rsidDel="00832B83">
          <w:rPr>
            <w:rFonts w:ascii="Calibri" w:hAnsi="Calibri" w:hint="eastAsia"/>
            <w:rtl/>
            <w:lang w:val="fr-CH" w:bidi="ar-SY"/>
            <w:rPrChange w:id="316" w:author="Author" w:date="2012-10-16T10:01:00Z">
              <w:rPr>
                <w:rFonts w:hint="eastAsia"/>
                <w:rtl/>
              </w:rPr>
            </w:rPrChange>
          </w:rPr>
          <w:delText>اللجنة</w:delText>
        </w:r>
        <w:r w:rsidRPr="00411B08" w:rsidDel="00131CBA">
          <w:rPr>
            <w:rFonts w:ascii="Calibri" w:hAnsi="Calibri" w:hint="cs"/>
            <w:rtl/>
            <w:lang w:val="fr-CH" w:bidi="ar-SY"/>
          </w:rPr>
          <w:delText> </w:delText>
        </w:r>
        <w:r w:rsidRPr="00411B08" w:rsidDel="00832B83">
          <w:rPr>
            <w:rFonts w:ascii="Calibri" w:hAnsi="Calibri"/>
          </w:rPr>
          <w:delText>CCITT</w:delText>
        </w:r>
        <w:r w:rsidRPr="005D4FF8" w:rsidDel="000458C0">
          <w:rPr>
            <w:rFonts w:ascii="Calibri" w:hAnsi="Calibri"/>
            <w:rtl/>
            <w:lang w:val="fr-CH" w:bidi="ar-SY"/>
            <w:rPrChange w:id="317" w:author="Author" w:date="2012-10-16T10:01:00Z">
              <w:rPr>
                <w:rtl/>
              </w:rPr>
            </w:rPrChange>
          </w:rPr>
          <w:delText xml:space="preserve"> </w:delText>
        </w:r>
      </w:del>
      <w:r w:rsidRPr="005D4FF8">
        <w:rPr>
          <w:rFonts w:ascii="Calibri" w:hAnsi="Calibri" w:hint="eastAsia"/>
          <w:rtl/>
          <w:lang w:val="fr-CH" w:bidi="ar-SY"/>
          <w:rPrChange w:id="318" w:author="Author" w:date="2012-10-16T10:01:00Z">
            <w:rPr>
              <w:rFonts w:hint="eastAsia"/>
              <w:rtl/>
            </w:rPr>
          </w:rPrChange>
        </w:rPr>
        <w:t>فيما يتعلق</w:t>
      </w:r>
      <w:r w:rsidRPr="005D4FF8">
        <w:rPr>
          <w:rFonts w:ascii="Calibri" w:hAnsi="Calibri"/>
          <w:rtl/>
          <w:lang w:val="fr-CH" w:bidi="ar-SY"/>
          <w:rPrChange w:id="319" w:author="Author" w:date="2012-10-16T10:01:00Z">
            <w:rPr>
              <w:rtl/>
            </w:rPr>
          </w:rPrChange>
        </w:rPr>
        <w:t xml:space="preserve"> </w:t>
      </w:r>
      <w:r w:rsidRPr="005D4FF8">
        <w:rPr>
          <w:rFonts w:ascii="Calibri" w:hAnsi="Calibri" w:hint="eastAsia"/>
          <w:rtl/>
          <w:lang w:val="fr-CH" w:bidi="ar-SY"/>
          <w:rPrChange w:id="320" w:author="Author" w:date="2012-10-16T10:01:00Z">
            <w:rPr>
              <w:rFonts w:hint="eastAsia"/>
              <w:rtl/>
            </w:rPr>
          </w:rPrChange>
        </w:rPr>
        <w:t>بما يلي</w:t>
      </w:r>
      <w:r w:rsidRPr="005D4FF8">
        <w:rPr>
          <w:rFonts w:ascii="Calibri" w:hAnsi="Calibri"/>
          <w:rtl/>
          <w:lang w:val="fr-CH" w:bidi="ar-SY"/>
          <w:rPrChange w:id="321" w:author="Author" w:date="2012-10-16T10:01:00Z">
            <w:rPr>
              <w:rtl/>
            </w:rPr>
          </w:rPrChange>
        </w:rPr>
        <w:t>:</w:t>
      </w:r>
    </w:p>
    <w:p w:rsidR="00E433C6" w:rsidRDefault="00E433C6">
      <w:pPr>
        <w:pStyle w:val="Reasons"/>
      </w:pPr>
    </w:p>
    <w:p w:rsidR="00E433C6" w:rsidRPr="0089614F" w:rsidRDefault="001E6E84">
      <w:pPr>
        <w:pStyle w:val="Proposal"/>
        <w:rPr>
          <w:b w:val="0"/>
          <w:bCs w:val="0"/>
        </w:rPr>
      </w:pPr>
      <w:r>
        <w:lastRenderedPageBreak/>
        <w:t>MOD</w:t>
      </w:r>
      <w:r>
        <w:tab/>
      </w:r>
      <w:r w:rsidRPr="0089614F">
        <w:rPr>
          <w:b w:val="0"/>
          <w:bCs w:val="0"/>
        </w:rPr>
        <w:t>EUR/16A1/43</w:t>
      </w:r>
    </w:p>
    <w:p w:rsidR="001E6E84" w:rsidRDefault="001E6E84">
      <w:pPr>
        <w:tabs>
          <w:tab w:val="clear" w:pos="2268"/>
        </w:tabs>
        <w:ind w:left="1870" w:hanging="1876"/>
        <w:rPr>
          <w:rtl/>
          <w:lang w:bidi="ar-EG"/>
        </w:rPr>
        <w:pPrChange w:id="322" w:author="Rami, Nadia" w:date="2012-11-21T10:37:00Z">
          <w:pPr>
            <w:ind w:left="2268" w:hanging="2274"/>
          </w:pPr>
        </w:pPrChange>
      </w:pPr>
      <w:r w:rsidRPr="00DD465B">
        <w:rPr>
          <w:rStyle w:val="Artdef"/>
        </w:rPr>
        <w:t>35</w:t>
      </w:r>
      <w:r>
        <w:rPr>
          <w:rFonts w:hint="cs"/>
          <w:rtl/>
          <w:lang w:bidi="ar-EG"/>
        </w:rPr>
        <w:tab/>
      </w:r>
      <w:r w:rsidR="007C190B">
        <w:rPr>
          <w:rFonts w:hint="cs"/>
          <w:rtl/>
          <w:lang w:bidi="ar-EG"/>
        </w:rPr>
        <w:t xml:space="preserve"> </w:t>
      </w:r>
      <w:r w:rsidRPr="00F64FFE">
        <w:rPr>
          <w:rFonts w:hint="cs"/>
          <w:i/>
          <w:iCs/>
          <w:rtl/>
          <w:lang w:bidi="ar-EG"/>
        </w:rPr>
        <w:t>أ )</w:t>
      </w:r>
      <w:r>
        <w:rPr>
          <w:rFonts w:hint="cs"/>
          <w:rtl/>
          <w:lang w:bidi="ar-EG"/>
        </w:rPr>
        <w:tab/>
        <w:t>النفاذ إلى الشبكة الدولية</w:t>
      </w:r>
      <w:del w:id="323" w:author="Rami, Nadia" w:date="2012-11-21T10:37:00Z">
        <w:r w:rsidDel="0076296A">
          <w:rPr>
            <w:rFonts w:hint="cs"/>
            <w:rtl/>
            <w:lang w:bidi="ar-EG"/>
          </w:rPr>
          <w:delText xml:space="preserve"> بالنسبة للمستعملين الذين يستخدمون مطاريف أُجيز توصيلها بالشبكة ولا تسبّب ضرراً للمنشآت التقنية ولا للموظفين</w:delText>
        </w:r>
      </w:del>
      <w:r>
        <w:rPr>
          <w:rFonts w:hint="cs"/>
          <w:rtl/>
          <w:lang w:bidi="ar-EG"/>
        </w:rPr>
        <w:t>.</w:t>
      </w:r>
    </w:p>
    <w:p w:rsidR="00E433C6" w:rsidRDefault="00E433C6">
      <w:pPr>
        <w:pStyle w:val="Reasons"/>
      </w:pPr>
    </w:p>
    <w:p w:rsidR="00E433C6" w:rsidRPr="0089614F" w:rsidRDefault="001E6E84">
      <w:pPr>
        <w:pStyle w:val="Proposal"/>
        <w:rPr>
          <w:b w:val="0"/>
          <w:bCs w:val="0"/>
        </w:rPr>
      </w:pPr>
      <w:r>
        <w:t>MOD</w:t>
      </w:r>
      <w:r>
        <w:tab/>
      </w:r>
      <w:r w:rsidRPr="0089614F">
        <w:rPr>
          <w:b w:val="0"/>
          <w:bCs w:val="0"/>
        </w:rPr>
        <w:t>EUR/16A1/44</w:t>
      </w:r>
    </w:p>
    <w:p w:rsidR="001E6E84" w:rsidRDefault="001E6E84">
      <w:pPr>
        <w:rPr>
          <w:rtl/>
          <w:lang w:bidi="ar-EG"/>
        </w:rPr>
        <w:pPrChange w:id="324" w:author="Rami, Nadia" w:date="2012-11-21T10:37:00Z">
          <w:pPr/>
        </w:pPrChange>
      </w:pPr>
      <w:r w:rsidRPr="00DD465B">
        <w:rPr>
          <w:rStyle w:val="Artdef"/>
        </w:rPr>
        <w:t>36</w:t>
      </w:r>
      <w:r>
        <w:rPr>
          <w:rFonts w:hint="cs"/>
          <w:rtl/>
          <w:lang w:bidi="ar-EG"/>
        </w:rPr>
        <w:tab/>
      </w:r>
      <w:r w:rsidRPr="00F64FFE">
        <w:rPr>
          <w:rFonts w:hint="cs"/>
          <w:i/>
          <w:iCs/>
          <w:rtl/>
          <w:lang w:bidi="ar-EG"/>
        </w:rPr>
        <w:t>ب)</w:t>
      </w:r>
      <w:r>
        <w:rPr>
          <w:rFonts w:hint="cs"/>
          <w:rtl/>
          <w:lang w:bidi="ar-EG"/>
        </w:rPr>
        <w:tab/>
        <w:t xml:space="preserve">الوسائل والخدمات الدولية للاتصالات الميسّرة </w:t>
      </w:r>
      <w:del w:id="325" w:author="Rami, Nadia" w:date="2012-11-21T10:37:00Z">
        <w:r w:rsidDel="0076296A">
          <w:rPr>
            <w:rFonts w:hint="cs"/>
            <w:rtl/>
            <w:lang w:bidi="ar-EG"/>
          </w:rPr>
          <w:delText>للزبائن لاستخدامهم المتخصص</w:delText>
        </w:r>
      </w:del>
      <w:del w:id="326" w:author="Riz, Imad " w:date="2012-11-21T14:50:00Z">
        <w:r w:rsidR="00991E73" w:rsidDel="00991E73">
          <w:rPr>
            <w:rFonts w:hint="cs"/>
            <w:rtl/>
            <w:lang w:bidi="ar-EG"/>
          </w:rPr>
          <w:delText xml:space="preserve"> </w:delText>
        </w:r>
      </w:del>
      <w:ins w:id="327" w:author="Rami, Nadia" w:date="2012-11-21T10:37:00Z">
        <w:r w:rsidR="0076296A">
          <w:rPr>
            <w:rFonts w:hint="cs"/>
            <w:rtl/>
            <w:lang w:bidi="ar-EG"/>
          </w:rPr>
          <w:t>للجمهور</w:t>
        </w:r>
      </w:ins>
      <w:r>
        <w:rPr>
          <w:rFonts w:hint="cs"/>
          <w:rtl/>
          <w:lang w:bidi="ar-EG"/>
        </w:rPr>
        <w:t>.</w:t>
      </w:r>
    </w:p>
    <w:p w:rsidR="00E433C6" w:rsidRDefault="00E433C6">
      <w:pPr>
        <w:pStyle w:val="Reasons"/>
        <w:rPr>
          <w:rtl/>
          <w:lang w:bidi="ar-EG"/>
        </w:rPr>
      </w:pPr>
    </w:p>
    <w:p w:rsidR="00782E3C" w:rsidRPr="00782E3C" w:rsidRDefault="00782E3C" w:rsidP="00782E3C">
      <w:pPr>
        <w:pStyle w:val="Proposal"/>
        <w:rPr>
          <w:b w:val="0"/>
          <w:bCs w:val="0"/>
        </w:rPr>
      </w:pPr>
      <w:r>
        <w:t>SUP</w:t>
      </w:r>
      <w:r>
        <w:tab/>
      </w:r>
      <w:r w:rsidRPr="00782E3C">
        <w:rPr>
          <w:b w:val="0"/>
          <w:bCs w:val="0"/>
        </w:rPr>
        <w:t>EUR/16A1/45</w:t>
      </w:r>
    </w:p>
    <w:p w:rsidR="00782E3C" w:rsidRDefault="00782E3C">
      <w:pPr>
        <w:ind w:left="1870" w:hanging="1876"/>
        <w:rPr>
          <w:rtl/>
          <w:lang w:bidi="ar-EG"/>
        </w:rPr>
        <w:pPrChange w:id="328" w:author="Riz, Imad " w:date="2012-11-21T14:53:00Z">
          <w:pPr>
            <w:ind w:left="2268" w:hanging="2268"/>
          </w:pPr>
        </w:pPrChange>
      </w:pPr>
      <w:r w:rsidRPr="00DD465B">
        <w:rPr>
          <w:rStyle w:val="Artdef"/>
        </w:rPr>
        <w:t>3</w:t>
      </w:r>
      <w:r>
        <w:rPr>
          <w:rStyle w:val="Artdef"/>
        </w:rPr>
        <w:t>7</w:t>
      </w:r>
      <w:r>
        <w:rPr>
          <w:i/>
          <w:iCs/>
          <w:lang w:bidi="ar-EG"/>
        </w:rPr>
        <w:tab/>
      </w:r>
      <w:del w:id="329" w:author="Riz, Imad " w:date="2012-11-21T14:53:00Z">
        <w:r w:rsidRPr="00F64FFE" w:rsidDel="00782E3C">
          <w:rPr>
            <w:rFonts w:hint="cs"/>
            <w:i/>
            <w:iCs/>
            <w:rtl/>
            <w:lang w:bidi="ar-EG"/>
          </w:rPr>
          <w:delText>ج)</w:delText>
        </w:r>
        <w:r w:rsidDel="00782E3C">
          <w:rPr>
            <w:rFonts w:hint="cs"/>
            <w:rtl/>
            <w:lang w:bidi="ar-EG"/>
          </w:rPr>
          <w:tab/>
          <w:delText>شكل واحد من الاتصالات على الأقل يسهل للجمهور النفاذ إليه، بما في ذلك الأشخاص الذين يمكن ألا يكونوا مشتركين في خدمة اتصالات معينة،</w:delText>
        </w:r>
      </w:del>
    </w:p>
    <w:p w:rsidR="00E433C6" w:rsidRDefault="00E433C6">
      <w:pPr>
        <w:pStyle w:val="Reasons"/>
      </w:pPr>
    </w:p>
    <w:p w:rsidR="00E433C6" w:rsidRPr="0089614F" w:rsidRDefault="001E6E84">
      <w:pPr>
        <w:pStyle w:val="Proposal"/>
        <w:rPr>
          <w:b w:val="0"/>
          <w:bCs w:val="0"/>
        </w:rPr>
      </w:pPr>
      <w:r>
        <w:t>MOD</w:t>
      </w:r>
      <w:r>
        <w:tab/>
      </w:r>
      <w:r w:rsidRPr="0089614F">
        <w:rPr>
          <w:b w:val="0"/>
          <w:bCs w:val="0"/>
        </w:rPr>
        <w:t>EUR/16A1/46</w:t>
      </w:r>
    </w:p>
    <w:p w:rsidR="001E6E84" w:rsidRDefault="001E6E84" w:rsidP="007C190B">
      <w:pPr>
        <w:rPr>
          <w:rtl/>
          <w:lang w:bidi="ar-EG"/>
        </w:rPr>
      </w:pPr>
      <w:r w:rsidRPr="00DD465B">
        <w:rPr>
          <w:rStyle w:val="Artdef"/>
        </w:rPr>
        <w:t>3</w:t>
      </w:r>
      <w:r>
        <w:rPr>
          <w:rStyle w:val="Artdef"/>
        </w:rPr>
        <w:t>8</w:t>
      </w:r>
      <w:r>
        <w:rPr>
          <w:rFonts w:hint="cs"/>
          <w:rtl/>
          <w:lang w:bidi="ar-EG"/>
        </w:rPr>
        <w:tab/>
      </w:r>
      <w:r w:rsidRPr="00F64FFE">
        <w:rPr>
          <w:rFonts w:hint="cs"/>
          <w:i/>
          <w:iCs/>
          <w:rtl/>
          <w:lang w:bidi="ar-EG"/>
        </w:rPr>
        <w:t>د</w:t>
      </w:r>
      <w:r w:rsidR="00C57B24">
        <w:rPr>
          <w:i/>
          <w:iCs/>
          <w:lang w:bidi="ar-EG"/>
        </w:rPr>
        <w:t xml:space="preserve"> </w:t>
      </w:r>
      <w:r w:rsidRPr="00F64FFE">
        <w:rPr>
          <w:rFonts w:hint="cs"/>
          <w:i/>
          <w:iCs/>
          <w:rtl/>
          <w:lang w:bidi="ar-EG"/>
        </w:rPr>
        <w:t>)</w:t>
      </w:r>
      <w:r>
        <w:rPr>
          <w:rFonts w:hint="cs"/>
          <w:rtl/>
          <w:lang w:bidi="ar-EG"/>
        </w:rPr>
        <w:tab/>
        <w:t>إمكانية التشغيل البيني بين خدمات مختلفة، عند الاقتضاء، لتسهيل</w:t>
      </w:r>
      <w:ins w:id="330" w:author="Rami, Nadia" w:date="2012-11-21T10:38:00Z">
        <w:r w:rsidR="000415BF">
          <w:rPr>
            <w:rFonts w:hint="cs"/>
            <w:rtl/>
            <w:lang w:bidi="ar-EG"/>
          </w:rPr>
          <w:t xml:space="preserve"> خدمات</w:t>
        </w:r>
      </w:ins>
      <w:r>
        <w:rPr>
          <w:rFonts w:hint="cs"/>
          <w:rtl/>
          <w:lang w:bidi="ar-EG"/>
        </w:rPr>
        <w:t xml:space="preserve"> الاتصالات الدولية.</w:t>
      </w:r>
    </w:p>
    <w:p w:rsidR="00E433C6" w:rsidRPr="0035226C" w:rsidRDefault="00FA5726">
      <w:pPr>
        <w:pStyle w:val="Reasons"/>
        <w:rPr>
          <w:b w:val="0"/>
          <w:bCs w:val="0"/>
          <w:rtl/>
          <w:lang w:bidi="ar-EG"/>
        </w:rPr>
      </w:pPr>
      <w:r>
        <w:rPr>
          <w:rFonts w:hint="cs"/>
          <w:rtl/>
        </w:rPr>
        <w:t>الأسباب:</w:t>
      </w:r>
      <w:r>
        <w:rPr>
          <w:rFonts w:hint="cs"/>
          <w:rtl/>
        </w:rPr>
        <w:tab/>
      </w:r>
      <w:r w:rsidR="0035226C">
        <w:rPr>
          <w:rFonts w:hint="cs"/>
          <w:b w:val="0"/>
          <w:bCs w:val="0"/>
          <w:rtl/>
        </w:rPr>
        <w:t>يكمّل النص المقترح الصيغة المقترحة من المؤتمر ا</w:t>
      </w:r>
      <w:r w:rsidR="0035226C">
        <w:rPr>
          <w:rFonts w:hint="cs"/>
          <w:b w:val="0"/>
          <w:bCs w:val="0"/>
          <w:rtl/>
          <w:lang w:bidi="ar-EG"/>
        </w:rPr>
        <w:t xml:space="preserve">لأوروبي فيما يتعلق بمراجعة الحكم </w:t>
      </w:r>
      <w:r w:rsidR="0035226C">
        <w:rPr>
          <w:b w:val="0"/>
          <w:bCs w:val="0"/>
          <w:lang w:bidi="ar-EG"/>
        </w:rPr>
        <w:t>1.3</w:t>
      </w:r>
      <w:r w:rsidR="0035226C">
        <w:rPr>
          <w:rFonts w:hint="cs"/>
          <w:b w:val="0"/>
          <w:bCs w:val="0"/>
          <w:rtl/>
          <w:lang w:bidi="ar-EG"/>
        </w:rPr>
        <w:t>.</w:t>
      </w:r>
    </w:p>
    <w:p w:rsidR="00E433C6" w:rsidRPr="0089614F" w:rsidRDefault="001E6E84">
      <w:pPr>
        <w:pStyle w:val="Proposal"/>
        <w:rPr>
          <w:b w:val="0"/>
          <w:bCs w:val="0"/>
        </w:rPr>
      </w:pPr>
      <w:r>
        <w:t>ADD</w:t>
      </w:r>
      <w:r>
        <w:tab/>
      </w:r>
      <w:r w:rsidRPr="0089614F">
        <w:rPr>
          <w:b w:val="0"/>
          <w:bCs w:val="0"/>
        </w:rPr>
        <w:t>EUR/16A1/47</w:t>
      </w:r>
    </w:p>
    <w:p w:rsidR="009A4FDA" w:rsidRDefault="001E6E84" w:rsidP="001E6E84">
      <w:pPr>
        <w:rPr>
          <w:rFonts w:ascii="Calibri" w:hAnsi="Calibri"/>
          <w:spacing w:val="-4"/>
          <w:rtl/>
          <w:lang w:bidi="ar-EG"/>
        </w:rPr>
      </w:pPr>
      <w:r w:rsidRPr="00411B08">
        <w:rPr>
          <w:rStyle w:val="Artdef"/>
          <w:bCs/>
          <w:spacing w:val="-4"/>
        </w:rPr>
        <w:t>38A</w:t>
      </w:r>
      <w:r w:rsidRPr="00411B08">
        <w:rPr>
          <w:rFonts w:ascii="Calibri" w:hAnsi="Calibri"/>
          <w:b/>
          <w:bCs/>
          <w:spacing w:val="-4"/>
        </w:rPr>
        <w:tab/>
      </w:r>
      <w:r w:rsidRPr="00411B08">
        <w:rPr>
          <w:rFonts w:ascii="Calibri" w:hAnsi="Calibri"/>
          <w:spacing w:val="-4"/>
        </w:rPr>
        <w:t>4.4</w:t>
      </w:r>
      <w:r w:rsidRPr="00411B08">
        <w:rPr>
          <w:rFonts w:ascii="Calibri" w:hAnsi="Calibri"/>
          <w:spacing w:val="-4"/>
          <w:rtl/>
        </w:rPr>
        <w:tab/>
      </w:r>
      <w:r w:rsidR="009A4FDA">
        <w:rPr>
          <w:rFonts w:ascii="Calibri" w:hAnsi="Calibri" w:hint="cs"/>
          <w:spacing w:val="-4"/>
          <w:rtl/>
        </w:rPr>
        <w:t>شفافية التعريفات</w:t>
      </w:r>
    </w:p>
    <w:p w:rsidR="001E6E84" w:rsidRPr="00411B08" w:rsidRDefault="001E6E84" w:rsidP="001E6E84">
      <w:pPr>
        <w:rPr>
          <w:rFonts w:ascii="Calibri" w:hAnsi="Calibri"/>
          <w:spacing w:val="-4"/>
          <w:rtl/>
          <w:lang w:val="fr-CH" w:bidi="ar"/>
        </w:rPr>
      </w:pPr>
      <w:r w:rsidRPr="00411B08">
        <w:rPr>
          <w:rFonts w:ascii="Calibri" w:hAnsi="Calibri" w:hint="cs"/>
          <w:spacing w:val="-4"/>
          <w:rtl/>
          <w:lang w:val="fr-CH"/>
        </w:rPr>
        <w:t>يجب أن تكفل الدول الأعضاء إلزام شركات</w:t>
      </w:r>
      <w:r w:rsidRPr="00411B08">
        <w:rPr>
          <w:rFonts w:ascii="Calibri" w:hAnsi="Calibri" w:hint="cs"/>
          <w:spacing w:val="-4"/>
          <w:rtl/>
          <w:lang w:val="fr-CH" w:bidi="ar"/>
        </w:rPr>
        <w:t xml:space="preserve"> التشغيل</w:t>
      </w:r>
      <w:r w:rsidR="002C2D39">
        <w:rPr>
          <w:rFonts w:ascii="Calibri" w:hAnsi="Calibri" w:hint="cs"/>
          <w:spacing w:val="-4"/>
          <w:rtl/>
          <w:lang w:val="fr-CH" w:bidi="ar"/>
        </w:rPr>
        <w:t xml:space="preserve"> المعترف بها</w:t>
      </w:r>
      <w:r w:rsidRPr="00411B08">
        <w:rPr>
          <w:rFonts w:ascii="Calibri" w:hAnsi="Calibri" w:hint="cs"/>
          <w:spacing w:val="-4"/>
          <w:rtl/>
          <w:lang w:val="fr-CH" w:bidi="ar"/>
        </w:rPr>
        <w:t xml:space="preserve"> التي تقدم خدمات اتصالات دولية، وخصوصاً منها خدمة التجوال الدولي، بتوفير على أقل تقدير بالمجان معلومات شفافة ومحدّثة عن أسعار البيع بالتجزئة، بما فيها رسوم التجوال</w:t>
      </w:r>
      <w:r w:rsidR="00D56980">
        <w:rPr>
          <w:rFonts w:ascii="Calibri" w:hAnsi="Calibri" w:hint="cs"/>
          <w:spacing w:val="-4"/>
          <w:rtl/>
          <w:lang w:val="fr-CH" w:bidi="ar"/>
        </w:rPr>
        <w:t xml:space="preserve"> الدولي</w:t>
      </w:r>
      <w:r w:rsidRPr="00411B08">
        <w:rPr>
          <w:rFonts w:ascii="Calibri" w:hAnsi="Calibri" w:hint="cs"/>
          <w:spacing w:val="-4"/>
          <w:rtl/>
          <w:lang w:val="fr-CH" w:bidi="ar"/>
        </w:rPr>
        <w:t xml:space="preserve">. </w:t>
      </w:r>
    </w:p>
    <w:p w:rsidR="00E433C6" w:rsidRPr="004D57DD" w:rsidRDefault="001E6E84" w:rsidP="00E158D9">
      <w:pPr>
        <w:pStyle w:val="Reasons"/>
        <w:rPr>
          <w:b w:val="0"/>
          <w:bCs w:val="0"/>
          <w:rtl/>
        </w:rPr>
      </w:pPr>
      <w:r>
        <w:rPr>
          <w:rtl/>
        </w:rPr>
        <w:t>الأسباب:</w:t>
      </w:r>
      <w:r>
        <w:tab/>
      </w:r>
      <w:r w:rsidR="00E158D9">
        <w:rPr>
          <w:rFonts w:hint="cs"/>
          <w:b w:val="0"/>
          <w:bCs w:val="0"/>
          <w:rtl/>
        </w:rPr>
        <w:t>ت</w:t>
      </w:r>
      <w:r w:rsidR="000147BC">
        <w:rPr>
          <w:rFonts w:hint="cs"/>
          <w:b w:val="0"/>
          <w:bCs w:val="0"/>
          <w:rtl/>
        </w:rPr>
        <w:t xml:space="preserve">سعى </w:t>
      </w:r>
      <w:r w:rsidR="00E158D9">
        <w:rPr>
          <w:rFonts w:hint="cs"/>
          <w:b w:val="0"/>
          <w:bCs w:val="0"/>
          <w:rtl/>
        </w:rPr>
        <w:t>أوروبا</w:t>
      </w:r>
      <w:r w:rsidR="000147BC">
        <w:rPr>
          <w:rFonts w:hint="cs"/>
          <w:b w:val="0"/>
          <w:bCs w:val="0"/>
          <w:rtl/>
        </w:rPr>
        <w:t xml:space="preserve"> إلى ضمان حصول</w:t>
      </w:r>
      <w:r w:rsidR="004D57DD">
        <w:rPr>
          <w:rFonts w:hint="cs"/>
          <w:b w:val="0"/>
          <w:bCs w:val="0"/>
          <w:rtl/>
        </w:rPr>
        <w:t xml:space="preserve"> الزبائن على ما يلزمهم من معلومات عن التسعير للتمكن من اتخاذ قرار مستنير بشأن شراء خدمات الاتصالات الدولية لا سيما خدمة التجوال الدولي. وتتعلق الشفافية بأسعار التجزئة.</w:t>
      </w:r>
    </w:p>
    <w:p w:rsidR="00E433C6" w:rsidRPr="0089614F" w:rsidRDefault="001E6E84">
      <w:pPr>
        <w:pStyle w:val="Proposal"/>
        <w:rPr>
          <w:b w:val="0"/>
          <w:bCs w:val="0"/>
        </w:rPr>
      </w:pPr>
      <w:r>
        <w:rPr>
          <w:u w:val="single"/>
        </w:rPr>
        <w:t>NOC</w:t>
      </w:r>
      <w:r>
        <w:tab/>
      </w:r>
      <w:r w:rsidRPr="0089614F">
        <w:rPr>
          <w:b w:val="0"/>
          <w:bCs w:val="0"/>
        </w:rPr>
        <w:t>EUR/16A1/48</w:t>
      </w:r>
    </w:p>
    <w:p w:rsidR="001E6E84" w:rsidRDefault="001E6E84" w:rsidP="001E6E84">
      <w:pPr>
        <w:pStyle w:val="ArtNo"/>
        <w:rPr>
          <w:rtl/>
        </w:rPr>
      </w:pPr>
      <w:bookmarkStart w:id="331" w:name="_Toc341267885"/>
      <w:r>
        <w:rPr>
          <w:rFonts w:hint="cs"/>
          <w:rtl/>
        </w:rPr>
        <w:t xml:space="preserve">المـادة </w:t>
      </w:r>
      <w:r>
        <w:t>5</w:t>
      </w:r>
      <w:bookmarkEnd w:id="331"/>
    </w:p>
    <w:p w:rsidR="001E6E84" w:rsidRDefault="001E6E84" w:rsidP="001E6E84">
      <w:pPr>
        <w:pStyle w:val="Arttitle"/>
        <w:rPr>
          <w:rtl/>
        </w:rPr>
      </w:pPr>
      <w:r>
        <w:rPr>
          <w:rFonts w:hint="cs"/>
          <w:rtl/>
        </w:rPr>
        <w:t>سلامة الحياة البشرية وأولوية الاتصالات</w:t>
      </w:r>
    </w:p>
    <w:p w:rsidR="00E433C6" w:rsidRPr="00FA5726" w:rsidRDefault="00FA5726" w:rsidP="00FA5726">
      <w:pPr>
        <w:pStyle w:val="Reasons"/>
        <w:rPr>
          <w:b w:val="0"/>
          <w:bCs w:val="0"/>
        </w:rPr>
      </w:pPr>
      <w:r>
        <w:rPr>
          <w:rFonts w:hint="cs"/>
          <w:rtl/>
          <w:lang w:bidi="ar-EG"/>
        </w:rPr>
        <w:t>الأسباب:</w:t>
      </w:r>
      <w:r w:rsidRPr="00FA5726">
        <w:rPr>
          <w:rFonts w:hint="cs"/>
          <w:b w:val="0"/>
          <w:bCs w:val="0"/>
          <w:rtl/>
          <w:lang w:bidi="ar-EG"/>
        </w:rPr>
        <w:tab/>
        <w:t xml:space="preserve">الإبقاء على عنوان المادة </w:t>
      </w:r>
      <w:r w:rsidRPr="00FA5726">
        <w:rPr>
          <w:b w:val="0"/>
          <w:bCs w:val="0"/>
        </w:rPr>
        <w:t>5</w:t>
      </w:r>
      <w:r w:rsidRPr="00FA5726">
        <w:rPr>
          <w:rFonts w:hint="cs"/>
          <w:b w:val="0"/>
          <w:bCs w:val="0"/>
          <w:rtl/>
          <w:lang w:bidi="ar-EG"/>
        </w:rPr>
        <w:t xml:space="preserve"> كما هو دون تغيير</w:t>
      </w:r>
    </w:p>
    <w:p w:rsidR="00E433C6" w:rsidRPr="0089614F" w:rsidRDefault="001E6E84">
      <w:pPr>
        <w:pStyle w:val="Proposal"/>
        <w:rPr>
          <w:b w:val="0"/>
          <w:bCs w:val="0"/>
        </w:rPr>
      </w:pPr>
      <w:r>
        <w:t>MOD</w:t>
      </w:r>
      <w:r>
        <w:tab/>
      </w:r>
      <w:r w:rsidRPr="0089614F">
        <w:rPr>
          <w:b w:val="0"/>
          <w:bCs w:val="0"/>
        </w:rPr>
        <w:t>EUR/16A1/49</w:t>
      </w:r>
      <w:r w:rsidRPr="0089614F">
        <w:rPr>
          <w:b w:val="0"/>
          <w:bCs w:val="0"/>
          <w:vanish/>
          <w:color w:val="7F7F7F" w:themeColor="text1" w:themeTint="80"/>
          <w:vertAlign w:val="superscript"/>
        </w:rPr>
        <w:t>#11100</w:t>
      </w:r>
    </w:p>
    <w:p w:rsidR="001E6E84" w:rsidRPr="00411B08" w:rsidRDefault="001E6E84">
      <w:pPr>
        <w:rPr>
          <w:rFonts w:ascii="Calibri" w:hAnsi="Calibri"/>
          <w:rtl/>
          <w:lang w:val="fr-CH"/>
        </w:rPr>
        <w:pPrChange w:id="332" w:author="Riz, Imad " w:date="2012-11-21T14:53:00Z">
          <w:pPr/>
        </w:pPrChange>
      </w:pPr>
      <w:r w:rsidRPr="00411B08">
        <w:rPr>
          <w:rStyle w:val="Artdef"/>
          <w:bCs/>
        </w:rPr>
        <w:t>39</w:t>
      </w:r>
      <w:r w:rsidRPr="00411B08">
        <w:rPr>
          <w:rFonts w:ascii="Calibri" w:hAnsi="Calibri" w:hint="cs"/>
          <w:b/>
          <w:bCs/>
          <w:rtl/>
        </w:rPr>
        <w:tab/>
      </w:r>
      <w:r w:rsidRPr="00411B08">
        <w:rPr>
          <w:rFonts w:ascii="Calibri" w:hAnsi="Calibri"/>
          <w:lang w:val="en-GB"/>
        </w:rPr>
        <w:t>1.5</w:t>
      </w:r>
      <w:r w:rsidRPr="00411B08">
        <w:rPr>
          <w:rFonts w:ascii="Calibri" w:hAnsi="Calibri"/>
          <w:rtl/>
          <w:lang w:val="fr-CH"/>
        </w:rPr>
        <w:tab/>
      </w:r>
      <w:ins w:id="333" w:author="Author">
        <w:r w:rsidRPr="00411B08">
          <w:rPr>
            <w:rFonts w:ascii="Calibri" w:hAnsi="Calibri" w:hint="eastAsia"/>
            <w:rtl/>
            <w:lang w:val="fr-CH"/>
          </w:rPr>
          <w:t>تعتمد</w:t>
        </w:r>
        <w:r w:rsidRPr="00411B08">
          <w:rPr>
            <w:rFonts w:ascii="Calibri" w:hAnsi="Calibri"/>
            <w:rtl/>
            <w:lang w:val="fr-CH"/>
          </w:rPr>
          <w:t xml:space="preserve"> </w:t>
        </w:r>
        <w:r w:rsidRPr="00411B08">
          <w:rPr>
            <w:rFonts w:ascii="Calibri" w:hAnsi="Calibri" w:hint="eastAsia"/>
            <w:rtl/>
            <w:lang w:val="fr-CH"/>
          </w:rPr>
          <w:t>الدول</w:t>
        </w:r>
        <w:r w:rsidRPr="00411B08">
          <w:rPr>
            <w:rFonts w:ascii="Calibri" w:hAnsi="Calibri"/>
            <w:rtl/>
            <w:lang w:val="fr-CH"/>
          </w:rPr>
          <w:t xml:space="preserve"> </w:t>
        </w:r>
        <w:r w:rsidRPr="00411B08">
          <w:rPr>
            <w:rFonts w:ascii="Calibri" w:hAnsi="Calibri" w:hint="eastAsia"/>
            <w:rtl/>
            <w:lang w:val="fr-CH"/>
          </w:rPr>
          <w:t>الأعضاء</w:t>
        </w:r>
        <w:r w:rsidRPr="00411B08">
          <w:rPr>
            <w:rFonts w:ascii="Calibri" w:hAnsi="Calibri"/>
            <w:rtl/>
            <w:lang w:val="fr-CH"/>
          </w:rPr>
          <w:t xml:space="preserve"> </w:t>
        </w:r>
        <w:r w:rsidRPr="00411B08">
          <w:rPr>
            <w:rFonts w:ascii="Calibri" w:hAnsi="Calibri" w:hint="eastAsia"/>
            <w:rtl/>
            <w:lang w:val="fr-CH"/>
          </w:rPr>
          <w:t>سياسات</w:t>
        </w:r>
        <w:r w:rsidRPr="00411B08">
          <w:rPr>
            <w:rFonts w:ascii="Calibri" w:hAnsi="Calibri"/>
            <w:rtl/>
            <w:lang w:val="fr-CH"/>
          </w:rPr>
          <w:t xml:space="preserve"> </w:t>
        </w:r>
        <w:r w:rsidRPr="00411B08">
          <w:rPr>
            <w:rFonts w:ascii="Calibri" w:hAnsi="Calibri" w:hint="eastAsia"/>
            <w:rtl/>
            <w:lang w:val="fr-CH"/>
          </w:rPr>
          <w:t>تضمن،</w:t>
        </w:r>
        <w:r w:rsidRPr="00411B08">
          <w:rPr>
            <w:rFonts w:ascii="Calibri" w:hAnsi="Calibri"/>
            <w:rtl/>
            <w:lang w:val="fr-CH"/>
          </w:rPr>
          <w:t xml:space="preserve"> </w:t>
        </w:r>
        <w:r w:rsidRPr="00411B08">
          <w:rPr>
            <w:rFonts w:ascii="Calibri" w:hAnsi="Calibri" w:hint="eastAsia"/>
            <w:rtl/>
            <w:lang w:val="fr-CH"/>
          </w:rPr>
          <w:t>إلى</w:t>
        </w:r>
        <w:r w:rsidRPr="00411B08">
          <w:rPr>
            <w:rFonts w:ascii="Calibri" w:hAnsi="Calibri"/>
            <w:rtl/>
            <w:lang w:val="fr-CH"/>
          </w:rPr>
          <w:t xml:space="preserve"> </w:t>
        </w:r>
        <w:r w:rsidRPr="00411B08">
          <w:rPr>
            <w:rFonts w:ascii="Calibri" w:hAnsi="Calibri" w:hint="eastAsia"/>
            <w:rtl/>
            <w:lang w:val="fr-CH"/>
          </w:rPr>
          <w:t>أبعد</w:t>
        </w:r>
        <w:r w:rsidRPr="00411B08">
          <w:rPr>
            <w:rFonts w:ascii="Calibri" w:hAnsi="Calibri"/>
            <w:rtl/>
            <w:lang w:val="fr-CH"/>
          </w:rPr>
          <w:t xml:space="preserve"> </w:t>
        </w:r>
        <w:r w:rsidRPr="00411B08">
          <w:rPr>
            <w:rFonts w:ascii="Calibri" w:hAnsi="Calibri" w:hint="eastAsia"/>
            <w:rtl/>
            <w:lang w:val="fr-CH"/>
          </w:rPr>
          <w:t>حد</w:t>
        </w:r>
        <w:r w:rsidRPr="00411B08">
          <w:rPr>
            <w:rFonts w:ascii="Calibri" w:hAnsi="Calibri"/>
            <w:rtl/>
            <w:lang w:val="fr-CH"/>
          </w:rPr>
          <w:t xml:space="preserve"> </w:t>
        </w:r>
        <w:r w:rsidRPr="00411B08">
          <w:rPr>
            <w:rFonts w:ascii="Calibri" w:hAnsi="Calibri" w:hint="eastAsia"/>
            <w:rtl/>
            <w:lang w:val="fr-CH"/>
          </w:rPr>
          <w:t>ممكن</w:t>
        </w:r>
        <w:r w:rsidRPr="00411B08">
          <w:rPr>
            <w:rFonts w:ascii="Calibri" w:hAnsi="Calibri"/>
            <w:rtl/>
            <w:lang w:val="fr-CH"/>
          </w:rPr>
          <w:t xml:space="preserve"> </w:t>
        </w:r>
        <w:r w:rsidRPr="00411B08">
          <w:rPr>
            <w:rFonts w:ascii="Calibri" w:hAnsi="Calibri" w:hint="eastAsia"/>
            <w:rtl/>
            <w:lang w:val="fr-CH"/>
          </w:rPr>
          <w:t>عملياً،</w:t>
        </w:r>
        <w:r w:rsidRPr="00411B08">
          <w:rPr>
            <w:rFonts w:ascii="Calibri" w:hAnsi="Calibri"/>
            <w:rtl/>
            <w:lang w:val="fr-CH"/>
          </w:rPr>
          <w:t xml:space="preserve"> </w:t>
        </w:r>
        <w:r w:rsidRPr="00411B08">
          <w:rPr>
            <w:rFonts w:ascii="Calibri" w:hAnsi="Calibri" w:hint="eastAsia"/>
            <w:rtl/>
            <w:lang w:val="fr-CH"/>
          </w:rPr>
          <w:t>أن</w:t>
        </w:r>
        <w:r w:rsidRPr="00411B08">
          <w:rPr>
            <w:rFonts w:ascii="Calibri" w:hAnsi="Calibri"/>
            <w:rtl/>
            <w:lang w:val="fr-CH"/>
          </w:rPr>
          <w:t xml:space="preserve"> </w:t>
        </w:r>
      </w:ins>
      <w:r w:rsidRPr="00411B08">
        <w:rPr>
          <w:rFonts w:ascii="Calibri" w:hAnsi="Calibri" w:hint="eastAsia"/>
          <w:rtl/>
          <w:lang w:val="fr-CH"/>
        </w:rPr>
        <w:t>تستفيد</w:t>
      </w:r>
      <w:r w:rsidRPr="00411B08">
        <w:rPr>
          <w:rFonts w:ascii="Calibri" w:hAnsi="Calibri"/>
          <w:rtl/>
          <w:lang w:val="fr-CH"/>
        </w:rPr>
        <w:t xml:space="preserve">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المتعلقة</w:t>
      </w:r>
      <w:r w:rsidRPr="00411B08">
        <w:rPr>
          <w:rFonts w:ascii="Calibri" w:hAnsi="Calibri"/>
          <w:rtl/>
          <w:lang w:val="fr-CH"/>
        </w:rPr>
        <w:t xml:space="preserve"> </w:t>
      </w:r>
      <w:r w:rsidRPr="00411B08">
        <w:rPr>
          <w:rFonts w:ascii="Calibri" w:hAnsi="Calibri" w:hint="eastAsia"/>
          <w:rtl/>
          <w:lang w:val="fr-CH"/>
        </w:rPr>
        <w:t>بسلامة</w:t>
      </w:r>
      <w:r w:rsidRPr="00411B08">
        <w:rPr>
          <w:rFonts w:ascii="Calibri" w:hAnsi="Calibri"/>
          <w:rtl/>
          <w:lang w:val="fr-CH"/>
        </w:rPr>
        <w:t xml:space="preserve"> </w:t>
      </w:r>
      <w:r w:rsidRPr="00411B08">
        <w:rPr>
          <w:rFonts w:ascii="Calibri" w:hAnsi="Calibri" w:hint="eastAsia"/>
          <w:rtl/>
          <w:lang w:val="fr-CH"/>
        </w:rPr>
        <w:t>الحياة</w:t>
      </w:r>
      <w:r w:rsidRPr="00411B08">
        <w:rPr>
          <w:rFonts w:ascii="Calibri" w:hAnsi="Calibri"/>
          <w:rtl/>
          <w:lang w:val="fr-CH"/>
        </w:rPr>
        <w:t xml:space="preserve"> </w:t>
      </w:r>
      <w:r w:rsidRPr="00411B08">
        <w:rPr>
          <w:rFonts w:ascii="Calibri" w:hAnsi="Calibri" w:hint="eastAsia"/>
          <w:rtl/>
          <w:lang w:val="fr-CH"/>
        </w:rPr>
        <w:t>البشرية،</w:t>
      </w:r>
      <w:r w:rsidRPr="00411B08">
        <w:rPr>
          <w:rFonts w:ascii="Calibri" w:hAnsi="Calibri"/>
          <w:rtl/>
          <w:lang w:val="fr-CH"/>
        </w:rPr>
        <w:t xml:space="preserve"> </w:t>
      </w:r>
      <w:r w:rsidRPr="00411B08">
        <w:rPr>
          <w:rFonts w:ascii="Calibri" w:hAnsi="Calibri" w:hint="eastAsia"/>
          <w:rtl/>
          <w:lang w:val="fr-CH"/>
        </w:rPr>
        <w:t>مثل</w:t>
      </w:r>
      <w:r w:rsidRPr="00411B08">
        <w:rPr>
          <w:rFonts w:ascii="Calibri" w:hAnsi="Calibri"/>
          <w:rtl/>
          <w:lang w:val="fr-CH"/>
        </w:rPr>
        <w:t xml:space="preserve"> </w:t>
      </w:r>
      <w:r w:rsidRPr="00411B08">
        <w:rPr>
          <w:rFonts w:ascii="Calibri" w:hAnsi="Calibri" w:hint="eastAsia"/>
          <w:rtl/>
          <w:lang w:val="fr-CH"/>
        </w:rPr>
        <w:t>اتصالات</w:t>
      </w:r>
      <w:r w:rsidRPr="00411B08">
        <w:rPr>
          <w:rFonts w:ascii="Calibri" w:hAnsi="Calibri"/>
          <w:rtl/>
          <w:lang w:val="fr-CH"/>
        </w:rPr>
        <w:t xml:space="preserve"> </w:t>
      </w:r>
      <w:r w:rsidRPr="00411B08">
        <w:rPr>
          <w:rFonts w:ascii="Calibri" w:hAnsi="Calibri" w:hint="eastAsia"/>
          <w:rtl/>
          <w:lang w:val="fr-CH"/>
        </w:rPr>
        <w:t>الاستغاثة،</w:t>
      </w:r>
      <w:r w:rsidRPr="00411B08">
        <w:rPr>
          <w:rFonts w:ascii="Calibri" w:hAnsi="Calibri"/>
          <w:rtl/>
          <w:lang w:val="fr-CH"/>
        </w:rPr>
        <w:t xml:space="preserve"> </w:t>
      </w:r>
      <w:r w:rsidRPr="00411B08">
        <w:rPr>
          <w:rFonts w:ascii="Calibri" w:hAnsi="Calibri" w:hint="eastAsia"/>
          <w:rtl/>
          <w:lang w:val="fr-CH"/>
        </w:rPr>
        <w:t>من</w:t>
      </w:r>
      <w:r w:rsidRPr="00411B08">
        <w:rPr>
          <w:rFonts w:ascii="Calibri" w:hAnsi="Calibri"/>
          <w:rtl/>
          <w:lang w:val="fr-CH"/>
        </w:rPr>
        <w:t xml:space="preserve"> </w:t>
      </w:r>
      <w:r w:rsidRPr="00411B08">
        <w:rPr>
          <w:rFonts w:ascii="Calibri" w:hAnsi="Calibri" w:hint="eastAsia"/>
          <w:rtl/>
          <w:lang w:val="fr-CH"/>
        </w:rPr>
        <w:t>حق</w:t>
      </w:r>
      <w:r w:rsidRPr="00411B08">
        <w:rPr>
          <w:rFonts w:ascii="Calibri" w:hAnsi="Calibri"/>
          <w:rtl/>
          <w:lang w:val="fr-CH"/>
        </w:rPr>
        <w:t xml:space="preserve"> </w:t>
      </w:r>
      <w:r w:rsidRPr="00411B08">
        <w:rPr>
          <w:rFonts w:ascii="Calibri" w:hAnsi="Calibri" w:hint="eastAsia"/>
          <w:rtl/>
          <w:lang w:val="fr-CH"/>
        </w:rPr>
        <w:t>مطلق</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الإرسال،</w:t>
      </w:r>
      <w:r w:rsidRPr="00411B08">
        <w:rPr>
          <w:rFonts w:ascii="Calibri" w:hAnsi="Calibri"/>
          <w:rtl/>
          <w:lang w:val="fr-CH"/>
        </w:rPr>
        <w:t xml:space="preserve"> </w:t>
      </w:r>
      <w:r w:rsidRPr="00411B08">
        <w:rPr>
          <w:rFonts w:ascii="Calibri" w:hAnsi="Calibri" w:hint="eastAsia"/>
          <w:rtl/>
          <w:lang w:val="fr-CH"/>
        </w:rPr>
        <w:t>وتتمتع،</w:t>
      </w:r>
      <w:r w:rsidRPr="00411B08">
        <w:rPr>
          <w:rFonts w:ascii="Calibri" w:hAnsi="Calibri"/>
          <w:rtl/>
          <w:lang w:val="fr-CH"/>
        </w:rPr>
        <w:t xml:space="preserve"> </w:t>
      </w:r>
      <w:r w:rsidRPr="00411B08">
        <w:rPr>
          <w:rFonts w:ascii="Calibri" w:hAnsi="Calibri" w:hint="eastAsia"/>
          <w:rtl/>
          <w:lang w:val="fr-CH"/>
        </w:rPr>
        <w:t>حيثما</w:t>
      </w:r>
      <w:r w:rsidRPr="00411B08">
        <w:rPr>
          <w:rFonts w:ascii="Calibri" w:hAnsi="Calibri"/>
          <w:rtl/>
          <w:lang w:val="fr-CH"/>
        </w:rPr>
        <w:t xml:space="preserve"> </w:t>
      </w:r>
      <w:r w:rsidRPr="00411B08">
        <w:rPr>
          <w:rFonts w:ascii="Calibri" w:hAnsi="Calibri" w:hint="eastAsia"/>
          <w:rtl/>
          <w:lang w:val="fr-CH"/>
        </w:rPr>
        <w:t>يكون</w:t>
      </w:r>
      <w:r w:rsidRPr="00411B08">
        <w:rPr>
          <w:rFonts w:ascii="Calibri" w:hAnsi="Calibri"/>
          <w:rtl/>
          <w:lang w:val="fr-CH"/>
        </w:rPr>
        <w:t xml:space="preserve"> </w:t>
      </w:r>
      <w:r w:rsidRPr="00411B08">
        <w:rPr>
          <w:rFonts w:ascii="Calibri" w:hAnsi="Calibri" w:hint="eastAsia"/>
          <w:rtl/>
          <w:lang w:val="fr-CH"/>
        </w:rPr>
        <w:t>ذلك</w:t>
      </w:r>
      <w:r w:rsidRPr="00411B08">
        <w:rPr>
          <w:rFonts w:ascii="Calibri" w:hAnsi="Calibri"/>
          <w:rtl/>
          <w:lang w:val="fr-CH"/>
        </w:rPr>
        <w:t xml:space="preserve"> </w:t>
      </w:r>
      <w:r w:rsidRPr="00411B08">
        <w:rPr>
          <w:rFonts w:ascii="Calibri" w:hAnsi="Calibri" w:hint="eastAsia"/>
          <w:rtl/>
          <w:lang w:val="fr-CH"/>
        </w:rPr>
        <w:t>ممكناً</w:t>
      </w:r>
      <w:r w:rsidRPr="00411B08">
        <w:rPr>
          <w:rFonts w:ascii="Calibri" w:hAnsi="Calibri"/>
          <w:rtl/>
          <w:lang w:val="fr-CH"/>
        </w:rPr>
        <w:t xml:space="preserve"> </w:t>
      </w:r>
      <w:r w:rsidRPr="00411B08">
        <w:rPr>
          <w:rFonts w:ascii="Calibri" w:hAnsi="Calibri" w:hint="eastAsia"/>
          <w:rtl/>
          <w:lang w:val="fr-CH"/>
        </w:rPr>
        <w:t>تقنياً،</w:t>
      </w:r>
      <w:r w:rsidRPr="00411B08">
        <w:rPr>
          <w:rFonts w:ascii="Calibri" w:hAnsi="Calibri"/>
          <w:rtl/>
          <w:lang w:val="fr-CH"/>
        </w:rPr>
        <w:t xml:space="preserve"> </w:t>
      </w:r>
      <w:r w:rsidRPr="00411B08">
        <w:rPr>
          <w:rFonts w:ascii="Calibri" w:hAnsi="Calibri" w:hint="eastAsia"/>
          <w:rtl/>
          <w:lang w:val="fr-CH"/>
        </w:rPr>
        <w:t>بأولوية</w:t>
      </w:r>
      <w:r w:rsidRPr="00411B08">
        <w:rPr>
          <w:rFonts w:ascii="Calibri" w:hAnsi="Calibri"/>
          <w:rtl/>
          <w:lang w:val="fr-CH"/>
        </w:rPr>
        <w:t xml:space="preserve"> </w:t>
      </w:r>
      <w:r w:rsidRPr="00411B08">
        <w:rPr>
          <w:rFonts w:ascii="Calibri" w:hAnsi="Calibri" w:hint="eastAsia"/>
          <w:rtl/>
          <w:lang w:val="fr-CH"/>
        </w:rPr>
        <w:t>مطلقة</w:t>
      </w:r>
      <w:r w:rsidRPr="00411B08">
        <w:rPr>
          <w:rFonts w:ascii="Calibri" w:hAnsi="Calibri"/>
          <w:rtl/>
          <w:lang w:val="fr-CH"/>
        </w:rPr>
        <w:t xml:space="preserve"> </w:t>
      </w:r>
      <w:r w:rsidRPr="00411B08">
        <w:rPr>
          <w:rFonts w:ascii="Calibri" w:hAnsi="Calibri" w:hint="eastAsia"/>
          <w:rtl/>
          <w:lang w:val="fr-CH"/>
        </w:rPr>
        <w:t>على</w:t>
      </w:r>
      <w:r w:rsidRPr="00411B08">
        <w:rPr>
          <w:rFonts w:ascii="Calibri" w:hAnsi="Calibri"/>
          <w:rtl/>
          <w:lang w:val="fr-CH"/>
        </w:rPr>
        <w:t xml:space="preserve"> </w:t>
      </w:r>
      <w:r w:rsidRPr="00411B08">
        <w:rPr>
          <w:rFonts w:ascii="Calibri" w:hAnsi="Calibri" w:hint="eastAsia"/>
          <w:rtl/>
          <w:lang w:val="fr-CH"/>
        </w:rPr>
        <w:t>جميع</w:t>
      </w:r>
      <w:r w:rsidRPr="00411B08">
        <w:rPr>
          <w:rFonts w:ascii="Calibri" w:hAnsi="Calibri"/>
          <w:rtl/>
          <w:lang w:val="fr-CH"/>
        </w:rPr>
        <w:t xml:space="preserve">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الأخرى،</w:t>
      </w:r>
      <w:r w:rsidRPr="00411B08">
        <w:rPr>
          <w:rFonts w:ascii="Calibri" w:hAnsi="Calibri"/>
          <w:rtl/>
          <w:lang w:val="fr-CH"/>
        </w:rPr>
        <w:t xml:space="preserve"> </w:t>
      </w:r>
      <w:r w:rsidRPr="00411B08">
        <w:rPr>
          <w:rFonts w:ascii="Calibri" w:hAnsi="Calibri" w:hint="eastAsia"/>
          <w:rtl/>
          <w:lang w:val="fr-CH"/>
        </w:rPr>
        <w:t>وفقاً</w:t>
      </w:r>
      <w:r w:rsidRPr="00411B08">
        <w:rPr>
          <w:rFonts w:ascii="Calibri" w:hAnsi="Calibri"/>
          <w:rtl/>
          <w:lang w:val="fr-CH"/>
        </w:rPr>
        <w:t xml:space="preserve"> </w:t>
      </w:r>
      <w:r w:rsidRPr="00411B08">
        <w:rPr>
          <w:rFonts w:ascii="Calibri" w:hAnsi="Calibri" w:hint="eastAsia"/>
          <w:rtl/>
          <w:lang w:val="fr-CH"/>
        </w:rPr>
        <w:t>للمواد</w:t>
      </w:r>
      <w:r w:rsidRPr="00411B08">
        <w:rPr>
          <w:rFonts w:ascii="Calibri" w:hAnsi="Calibri"/>
          <w:rtl/>
          <w:lang w:val="fr-CH"/>
        </w:rPr>
        <w:t xml:space="preserve"> </w:t>
      </w:r>
      <w:r w:rsidRPr="00411B08">
        <w:rPr>
          <w:rFonts w:ascii="Calibri" w:hAnsi="Calibri" w:hint="eastAsia"/>
          <w:rtl/>
          <w:lang w:val="fr-CH"/>
        </w:rPr>
        <w:t>ذات</w:t>
      </w:r>
      <w:r w:rsidRPr="00411B08">
        <w:rPr>
          <w:rFonts w:ascii="Calibri" w:hAnsi="Calibri"/>
          <w:rtl/>
          <w:lang w:val="fr-CH"/>
        </w:rPr>
        <w:t xml:space="preserve"> </w:t>
      </w:r>
      <w:r w:rsidRPr="00411B08">
        <w:rPr>
          <w:rFonts w:ascii="Calibri" w:hAnsi="Calibri" w:hint="eastAsia"/>
          <w:rtl/>
          <w:lang w:val="fr-CH"/>
        </w:rPr>
        <w:t>الصلة</w:t>
      </w:r>
      <w:r w:rsidRPr="00411B08">
        <w:rPr>
          <w:rFonts w:ascii="Calibri" w:hAnsi="Calibri"/>
          <w:rtl/>
          <w:lang w:val="fr-CH"/>
        </w:rPr>
        <w:t xml:space="preserve"> </w:t>
      </w:r>
      <w:r w:rsidRPr="00411B08">
        <w:rPr>
          <w:rFonts w:ascii="Calibri" w:hAnsi="Calibri" w:hint="eastAsia"/>
          <w:rtl/>
          <w:lang w:val="fr-CH"/>
        </w:rPr>
        <w:t>من</w:t>
      </w:r>
      <w:r w:rsidRPr="00411B08">
        <w:rPr>
          <w:rFonts w:ascii="Calibri" w:hAnsi="Calibri"/>
          <w:rtl/>
          <w:lang w:val="fr-CH"/>
        </w:rPr>
        <w:t xml:space="preserve"> </w:t>
      </w:r>
      <w:ins w:id="334" w:author="Author">
        <w:r w:rsidRPr="00411B08">
          <w:rPr>
            <w:rFonts w:ascii="Calibri" w:hAnsi="Calibri" w:hint="eastAsia"/>
            <w:rtl/>
            <w:lang w:val="fr-CH"/>
          </w:rPr>
          <w:t>الدستور</w:t>
        </w:r>
        <w:r w:rsidRPr="00411B08">
          <w:rPr>
            <w:rFonts w:ascii="Calibri" w:hAnsi="Calibri"/>
            <w:rtl/>
            <w:lang w:val="fr-CH"/>
          </w:rPr>
          <w:t xml:space="preserve"> </w:t>
        </w:r>
        <w:r w:rsidRPr="00411B08">
          <w:rPr>
            <w:rFonts w:ascii="Calibri" w:hAnsi="Calibri" w:hint="eastAsia"/>
            <w:rtl/>
            <w:lang w:val="fr-CH"/>
          </w:rPr>
          <w:t>و</w:t>
        </w:r>
      </w:ins>
      <w:r w:rsidRPr="00411B08">
        <w:rPr>
          <w:rFonts w:ascii="Calibri" w:hAnsi="Calibri" w:hint="eastAsia"/>
          <w:rtl/>
          <w:lang w:val="fr-CH"/>
        </w:rPr>
        <w:t>الاتفاقية</w:t>
      </w:r>
      <w:r w:rsidRPr="00411B08">
        <w:rPr>
          <w:rFonts w:ascii="Calibri" w:hAnsi="Calibri"/>
          <w:rtl/>
          <w:lang w:val="fr-CH"/>
        </w:rPr>
        <w:t xml:space="preserve"> </w:t>
      </w:r>
      <w:r w:rsidRPr="00411B08">
        <w:rPr>
          <w:rFonts w:ascii="Calibri" w:hAnsi="Calibri" w:hint="eastAsia"/>
          <w:rtl/>
          <w:lang w:val="fr-CH"/>
        </w:rPr>
        <w:t>ومع</w:t>
      </w:r>
      <w:r w:rsidRPr="00411B08">
        <w:rPr>
          <w:rFonts w:ascii="Calibri" w:hAnsi="Calibri"/>
          <w:rtl/>
          <w:lang w:val="fr-CH"/>
        </w:rPr>
        <w:t xml:space="preserve"> </w:t>
      </w:r>
      <w:r w:rsidRPr="00411B08">
        <w:rPr>
          <w:rFonts w:ascii="Calibri" w:hAnsi="Calibri" w:hint="eastAsia"/>
          <w:rtl/>
          <w:lang w:val="fr-CH"/>
        </w:rPr>
        <w:t>المراعاة</w:t>
      </w:r>
      <w:r w:rsidRPr="00411B08">
        <w:rPr>
          <w:rFonts w:ascii="Calibri" w:hAnsi="Calibri"/>
          <w:rtl/>
          <w:lang w:val="fr-CH"/>
        </w:rPr>
        <w:t xml:space="preserve"> </w:t>
      </w:r>
      <w:r w:rsidRPr="00411B08">
        <w:rPr>
          <w:rFonts w:ascii="Calibri" w:hAnsi="Calibri" w:hint="eastAsia"/>
          <w:rtl/>
          <w:lang w:val="fr-CH"/>
        </w:rPr>
        <w:t>الواجبة</w:t>
      </w:r>
      <w:r w:rsidRPr="00411B08">
        <w:rPr>
          <w:rFonts w:ascii="Calibri" w:hAnsi="Calibri"/>
          <w:rtl/>
          <w:lang w:val="fr-CH"/>
        </w:rPr>
        <w:t xml:space="preserve"> </w:t>
      </w:r>
      <w:r w:rsidRPr="00411B08">
        <w:rPr>
          <w:rFonts w:ascii="Calibri" w:hAnsi="Calibri" w:hint="eastAsia"/>
          <w:rtl/>
          <w:lang w:val="fr-CH"/>
        </w:rPr>
        <w:t>للتوصيات</w:t>
      </w:r>
      <w:r w:rsidRPr="00411B08">
        <w:rPr>
          <w:rFonts w:ascii="Calibri" w:hAnsi="Calibri"/>
          <w:rtl/>
          <w:lang w:val="fr-CH"/>
        </w:rPr>
        <w:t xml:space="preserve"> </w:t>
      </w:r>
      <w:r w:rsidRPr="00411B08">
        <w:rPr>
          <w:rFonts w:ascii="Calibri" w:hAnsi="Calibri" w:hint="eastAsia"/>
          <w:rtl/>
          <w:lang w:val="fr-CH"/>
        </w:rPr>
        <w:t>ذات</w:t>
      </w:r>
      <w:r w:rsidRPr="00411B08">
        <w:rPr>
          <w:rFonts w:ascii="Calibri" w:hAnsi="Calibri"/>
          <w:rtl/>
          <w:lang w:val="fr-CH"/>
        </w:rPr>
        <w:t xml:space="preserve"> </w:t>
      </w:r>
      <w:r w:rsidRPr="00411B08">
        <w:rPr>
          <w:rFonts w:ascii="Calibri" w:hAnsi="Calibri" w:hint="eastAsia"/>
          <w:rtl/>
          <w:lang w:val="fr-CH"/>
        </w:rPr>
        <w:t>الصلة</w:t>
      </w:r>
      <w:r w:rsidRPr="00411B08">
        <w:rPr>
          <w:rFonts w:ascii="Calibri" w:hAnsi="Calibri"/>
          <w:rtl/>
          <w:lang w:val="fr-CH"/>
        </w:rPr>
        <w:t xml:space="preserve"> </w:t>
      </w:r>
      <w:r w:rsidRPr="00411B08">
        <w:rPr>
          <w:rFonts w:ascii="Calibri" w:hAnsi="Calibri" w:hint="eastAsia"/>
          <w:rtl/>
          <w:lang w:val="fr-CH"/>
        </w:rPr>
        <w:t>الصادرة</w:t>
      </w:r>
      <w:r w:rsidRPr="00411B08">
        <w:rPr>
          <w:rFonts w:ascii="Calibri" w:hAnsi="Calibri"/>
          <w:rtl/>
          <w:lang w:val="fr-CH"/>
        </w:rPr>
        <w:t xml:space="preserve"> </w:t>
      </w:r>
      <w:r w:rsidRPr="00411B08">
        <w:rPr>
          <w:rFonts w:ascii="Calibri" w:hAnsi="Calibri" w:hint="eastAsia"/>
          <w:rtl/>
          <w:lang w:val="fr-CH"/>
        </w:rPr>
        <w:t>عن</w:t>
      </w:r>
      <w:r w:rsidRPr="00411B08">
        <w:rPr>
          <w:rFonts w:ascii="Calibri" w:hAnsi="Calibri"/>
          <w:rtl/>
          <w:lang w:val="fr-CH"/>
        </w:rPr>
        <w:t xml:space="preserve"> </w:t>
      </w:r>
      <w:del w:id="335" w:author="Author">
        <w:r w:rsidRPr="00411B08" w:rsidDel="00867FF7">
          <w:rPr>
            <w:rFonts w:ascii="Calibri" w:hAnsi="Calibri" w:hint="eastAsia"/>
            <w:rtl/>
            <w:lang w:val="fr-CH"/>
          </w:rPr>
          <w:delText>اللجنة</w:delText>
        </w:r>
        <w:r w:rsidRPr="00411B08" w:rsidDel="00867FF7">
          <w:rPr>
            <w:rFonts w:ascii="Calibri" w:hAnsi="Calibri"/>
            <w:rtl/>
            <w:lang w:val="fr-CH"/>
          </w:rPr>
          <w:delText xml:space="preserve"> </w:delText>
        </w:r>
        <w:r w:rsidRPr="00411B08" w:rsidDel="00867FF7">
          <w:rPr>
            <w:rFonts w:ascii="Calibri" w:hAnsi="Calibri"/>
          </w:rPr>
          <w:delText>CCITT</w:delText>
        </w:r>
      </w:del>
      <w:del w:id="336" w:author="Riz, Imad " w:date="2012-11-21T14:53:00Z">
        <w:r w:rsidR="00D45C96" w:rsidDel="00D45C96">
          <w:rPr>
            <w:rFonts w:ascii="Calibri" w:hAnsi="Calibri" w:hint="cs"/>
            <w:rtl/>
            <w:lang w:val="fr-CH"/>
          </w:rPr>
          <w:delText xml:space="preserve"> </w:delText>
        </w:r>
      </w:del>
      <w:ins w:id="337" w:author="Author">
        <w:r w:rsidRPr="00411B08">
          <w:rPr>
            <w:rFonts w:ascii="Calibri" w:hAnsi="Calibri" w:hint="eastAsia"/>
            <w:rtl/>
            <w:lang w:val="fr-CH"/>
          </w:rPr>
          <w:t>قطاع</w:t>
        </w:r>
        <w:r w:rsidRPr="00411B08">
          <w:rPr>
            <w:rFonts w:ascii="Calibri" w:hAnsi="Calibri"/>
            <w:rtl/>
            <w:lang w:val="fr-CH"/>
          </w:rPr>
          <w:t xml:space="preserve"> </w:t>
        </w:r>
        <w:r w:rsidRPr="00411B08">
          <w:rPr>
            <w:rFonts w:ascii="Calibri" w:hAnsi="Calibri" w:hint="eastAsia"/>
            <w:rtl/>
            <w:lang w:val="fr-CH"/>
          </w:rPr>
          <w:t>تقييس</w:t>
        </w:r>
        <w:r w:rsidRPr="00411B08">
          <w:rPr>
            <w:rFonts w:ascii="Calibri" w:hAnsi="Calibri"/>
            <w:rtl/>
            <w:lang w:val="fr-CH"/>
          </w:rPr>
          <w:t xml:space="preserve"> </w:t>
        </w:r>
        <w:r w:rsidRPr="00411B08">
          <w:rPr>
            <w:rFonts w:ascii="Calibri" w:hAnsi="Calibri" w:hint="eastAsia"/>
            <w:rtl/>
            <w:lang w:val="fr-CH"/>
          </w:rPr>
          <w:t>الاتصالات</w:t>
        </w:r>
      </w:ins>
      <w:r w:rsidRPr="00411B08">
        <w:rPr>
          <w:rFonts w:ascii="Calibri" w:hAnsi="Calibri"/>
          <w:rtl/>
          <w:lang w:val="fr-CH"/>
        </w:rPr>
        <w:t>.</w:t>
      </w:r>
    </w:p>
    <w:p w:rsidR="00E433C6" w:rsidRPr="00BC0FDA" w:rsidRDefault="001E6E84" w:rsidP="00BC0FDA">
      <w:pPr>
        <w:pStyle w:val="Reasons"/>
        <w:rPr>
          <w:b w:val="0"/>
          <w:bCs w:val="0"/>
        </w:rPr>
      </w:pPr>
      <w:r>
        <w:rPr>
          <w:rtl/>
        </w:rPr>
        <w:t>الأسباب:</w:t>
      </w:r>
      <w:r>
        <w:tab/>
      </w:r>
      <w:r w:rsidR="00BC0FDA" w:rsidRPr="00BC0FDA">
        <w:rPr>
          <w:rFonts w:hint="cs"/>
          <w:b w:val="0"/>
          <w:bCs w:val="0"/>
          <w:rtl/>
          <w:lang w:bidi="ar-EG"/>
        </w:rPr>
        <w:t>يوضح هذا المقترح أدوار الدول الأعضاء.</w:t>
      </w:r>
    </w:p>
    <w:p w:rsidR="00E433C6" w:rsidRPr="0089614F" w:rsidRDefault="001E6E84">
      <w:pPr>
        <w:pStyle w:val="Proposal"/>
        <w:rPr>
          <w:b w:val="0"/>
          <w:bCs w:val="0"/>
        </w:rPr>
      </w:pPr>
      <w:r>
        <w:lastRenderedPageBreak/>
        <w:t>SUP</w:t>
      </w:r>
      <w:r>
        <w:tab/>
      </w:r>
      <w:r w:rsidRPr="0089614F">
        <w:rPr>
          <w:b w:val="0"/>
          <w:bCs w:val="0"/>
        </w:rPr>
        <w:t>EUR/16A1/50</w:t>
      </w:r>
    </w:p>
    <w:p w:rsidR="001E6E84" w:rsidRDefault="001E6E84">
      <w:pPr>
        <w:rPr>
          <w:rtl/>
          <w:lang w:bidi="ar-EG"/>
        </w:rPr>
        <w:pPrChange w:id="338" w:author="Hany, Samuel" w:date="2012-11-17T17:56:00Z">
          <w:pPr/>
        </w:pPrChange>
      </w:pPr>
      <w:r w:rsidRPr="00DD465B">
        <w:rPr>
          <w:rStyle w:val="Artdef"/>
        </w:rPr>
        <w:t>40</w:t>
      </w:r>
      <w:r>
        <w:rPr>
          <w:rFonts w:hint="cs"/>
          <w:rtl/>
          <w:lang w:bidi="ar-EG"/>
        </w:rPr>
        <w:tab/>
      </w:r>
      <w:del w:id="339" w:author="Hany, Samuel" w:date="2012-11-17T17:56:00Z">
        <w:r w:rsidDel="00214F3A">
          <w:rPr>
            <w:lang w:bidi="ar-EG"/>
          </w:rPr>
          <w:delText>2.5</w:delText>
        </w:r>
      </w:del>
      <w:del w:id="340" w:author="Hany, Samuel" w:date="2012-10-19T11:34:00Z">
        <w:r w:rsidDel="007F4D5B">
          <w:rPr>
            <w:rFonts w:hint="cs"/>
            <w:rtl/>
            <w:lang w:bidi="ar-EG"/>
          </w:rPr>
          <w:tab/>
          <w:delText xml:space="preserve">تتمتع الاتصالات الحكومية، بما فيها الاتصالات المتعلقة بتطبيق بعض أحكام ميثاق الأمم المتحدة، عندما يكون ذلك ممكناً من الوجهة التقنية، بالأولوية على جميع الاتصالات الأخرى غير المذكورة في الرقم </w:delText>
        </w:r>
        <w:r w:rsidDel="007F4D5B">
          <w:rPr>
            <w:lang w:bidi="ar-EG"/>
          </w:rPr>
          <w:delText>39</w:delText>
        </w:r>
        <w:r w:rsidDel="007F4D5B">
          <w:rPr>
            <w:rFonts w:hint="cs"/>
            <w:rtl/>
            <w:lang w:bidi="ar-EG"/>
          </w:rPr>
          <w:delText xml:space="preserve">، وفقاً للأحكام ذات الصلة من الاتفاقية، ومع إعطاء الاعتبار الواجب للتوصيات ذات الصلة الصادرة عن اللجنة </w:delText>
        </w:r>
        <w:r w:rsidDel="007F4D5B">
          <w:rPr>
            <w:lang w:bidi="ar-EG"/>
          </w:rPr>
          <w:delText>CCITT</w:delText>
        </w:r>
        <w:r w:rsidDel="007F4D5B">
          <w:rPr>
            <w:rFonts w:hint="cs"/>
            <w:rtl/>
            <w:lang w:bidi="ar-EG"/>
          </w:rPr>
          <w:delText>.</w:delText>
        </w:r>
      </w:del>
    </w:p>
    <w:p w:rsidR="00E433C6" w:rsidRPr="00BC0FDA" w:rsidRDefault="001E6E84" w:rsidP="00BC0FDA">
      <w:pPr>
        <w:pStyle w:val="Reasons"/>
        <w:tabs>
          <w:tab w:val="left" w:pos="3349"/>
        </w:tabs>
        <w:rPr>
          <w:b w:val="0"/>
          <w:bCs w:val="0"/>
        </w:rPr>
      </w:pPr>
      <w:r>
        <w:rPr>
          <w:rtl/>
        </w:rPr>
        <w:t>الأسباب:</w:t>
      </w:r>
      <w:r>
        <w:tab/>
      </w:r>
      <w:r w:rsidR="00BC0FDA" w:rsidRPr="00BC0FDA">
        <w:rPr>
          <w:rFonts w:hint="cs"/>
          <w:b w:val="0"/>
          <w:bCs w:val="0"/>
          <w:rtl/>
        </w:rPr>
        <w:t>أصبح الحكم متقادماً.</w:t>
      </w:r>
    </w:p>
    <w:p w:rsidR="00E433C6" w:rsidRPr="0089614F" w:rsidRDefault="001E6E84">
      <w:pPr>
        <w:pStyle w:val="Proposal"/>
        <w:rPr>
          <w:b w:val="0"/>
          <w:bCs w:val="0"/>
          <w:lang w:val="fr-FR"/>
        </w:rPr>
      </w:pPr>
      <w:r w:rsidRPr="00AB06BC">
        <w:rPr>
          <w:lang w:val="fr-FR"/>
        </w:rPr>
        <w:t>SUP</w:t>
      </w:r>
      <w:r w:rsidRPr="00AB06BC">
        <w:rPr>
          <w:lang w:val="fr-FR"/>
        </w:rPr>
        <w:tab/>
      </w:r>
      <w:r w:rsidRPr="0089614F">
        <w:rPr>
          <w:b w:val="0"/>
          <w:bCs w:val="0"/>
          <w:lang w:val="fr-FR"/>
        </w:rPr>
        <w:t>EUR/16A1/51</w:t>
      </w:r>
    </w:p>
    <w:p w:rsidR="001E6E84" w:rsidRDefault="001E6E84">
      <w:pPr>
        <w:rPr>
          <w:rtl/>
          <w:lang w:bidi="ar-EG"/>
        </w:rPr>
        <w:pPrChange w:id="341" w:author="Hany, Samuel" w:date="2012-10-19T11:35:00Z">
          <w:pPr/>
        </w:pPrChange>
      </w:pPr>
      <w:r w:rsidRPr="00AB06BC">
        <w:rPr>
          <w:rStyle w:val="Artdef"/>
          <w:lang w:val="fr-FR"/>
        </w:rPr>
        <w:t>41</w:t>
      </w:r>
      <w:r>
        <w:rPr>
          <w:rFonts w:hint="cs"/>
          <w:rtl/>
          <w:lang w:bidi="ar-EG"/>
        </w:rPr>
        <w:tab/>
      </w:r>
      <w:del w:id="342" w:author="Hany, Samuel" w:date="2012-10-19T11:35:00Z">
        <w:r w:rsidRPr="00AB06BC" w:rsidDel="007F4D5B">
          <w:rPr>
            <w:lang w:val="fr-FR" w:bidi="ar-EG"/>
          </w:rPr>
          <w:delText>3.</w:delText>
        </w:r>
      </w:del>
      <w:del w:id="343" w:author="Hany, Samuel" w:date="2012-10-19T11:34:00Z">
        <w:r w:rsidRPr="00AB06BC" w:rsidDel="007F4D5B">
          <w:rPr>
            <w:lang w:val="fr-FR" w:bidi="ar-EG"/>
          </w:rPr>
          <w:delText>5</w:delText>
        </w:r>
        <w:r w:rsidDel="007F4D5B">
          <w:rPr>
            <w:rFonts w:hint="cs"/>
            <w:rtl/>
            <w:lang w:bidi="ar-EG"/>
          </w:rPr>
          <w:tab/>
          <w:delText>ترد الأحكام الناظمة لأولوية جميع الاتصالات الأخرى في التوصيات ذات الصلة الصادرة عن</w:delText>
        </w:r>
        <w:r w:rsidDel="007F4D5B">
          <w:rPr>
            <w:rFonts w:hint="eastAsia"/>
            <w:rtl/>
            <w:lang w:bidi="ar-EG"/>
          </w:rPr>
          <w:delText> </w:delText>
        </w:r>
        <w:r w:rsidDel="007F4D5B">
          <w:rPr>
            <w:rFonts w:hint="cs"/>
            <w:rtl/>
            <w:lang w:bidi="ar-EG"/>
          </w:rPr>
          <w:delText>اللجنة</w:delText>
        </w:r>
        <w:r w:rsidDel="007F4D5B">
          <w:rPr>
            <w:rFonts w:hint="eastAsia"/>
            <w:rtl/>
            <w:lang w:bidi="ar-EG"/>
          </w:rPr>
          <w:delText> </w:delText>
        </w:r>
        <w:r w:rsidRPr="00AB06BC" w:rsidDel="007F4D5B">
          <w:rPr>
            <w:lang w:val="fr-FR" w:bidi="ar-EG"/>
          </w:rPr>
          <w:delText>CCITT</w:delText>
        </w:r>
        <w:r w:rsidDel="007F4D5B">
          <w:rPr>
            <w:rFonts w:hint="cs"/>
            <w:rtl/>
            <w:lang w:bidi="ar-EG"/>
          </w:rPr>
          <w:delText>.</w:delText>
        </w:r>
      </w:del>
    </w:p>
    <w:p w:rsidR="00E433C6" w:rsidRPr="000853DE" w:rsidRDefault="000853DE">
      <w:pPr>
        <w:pStyle w:val="Reasons"/>
        <w:rPr>
          <w:b w:val="0"/>
          <w:bCs w:val="0"/>
          <w:lang w:val="fr-FR"/>
        </w:rPr>
      </w:pPr>
      <w:r>
        <w:rPr>
          <w:rFonts w:hint="cs"/>
          <w:rtl/>
          <w:lang w:val="fr-FR"/>
        </w:rPr>
        <w:t>الأسباب:</w:t>
      </w:r>
      <w:r>
        <w:rPr>
          <w:rFonts w:hint="cs"/>
          <w:b w:val="0"/>
          <w:bCs w:val="0"/>
          <w:rtl/>
          <w:lang w:val="fr-FR"/>
        </w:rPr>
        <w:tab/>
        <w:t>أصبح الحكم متقادماً.</w:t>
      </w:r>
    </w:p>
    <w:p w:rsidR="00E433C6" w:rsidRPr="0089614F" w:rsidRDefault="001E6E84">
      <w:pPr>
        <w:pStyle w:val="Proposal"/>
        <w:rPr>
          <w:b w:val="0"/>
          <w:bCs w:val="0"/>
          <w:lang w:val="fr-FR"/>
        </w:rPr>
      </w:pPr>
      <w:r w:rsidRPr="00AB06BC">
        <w:rPr>
          <w:u w:val="single"/>
          <w:lang w:val="fr-FR"/>
        </w:rPr>
        <w:t>NOC</w:t>
      </w:r>
      <w:r w:rsidRPr="00AB06BC">
        <w:rPr>
          <w:lang w:val="fr-FR"/>
        </w:rPr>
        <w:tab/>
      </w:r>
      <w:r w:rsidRPr="0089614F">
        <w:rPr>
          <w:b w:val="0"/>
          <w:bCs w:val="0"/>
          <w:lang w:val="fr-FR"/>
        </w:rPr>
        <w:t>EUR/16A1/52</w:t>
      </w:r>
    </w:p>
    <w:p w:rsidR="001E6E84" w:rsidRDefault="001E6E84" w:rsidP="001E6E84">
      <w:pPr>
        <w:pStyle w:val="ArtNo"/>
        <w:rPr>
          <w:rtl/>
        </w:rPr>
      </w:pPr>
      <w:bookmarkStart w:id="344" w:name="_Toc341267886"/>
      <w:r>
        <w:rPr>
          <w:rFonts w:hint="cs"/>
          <w:rtl/>
        </w:rPr>
        <w:t xml:space="preserve">المـادة </w:t>
      </w:r>
      <w:r>
        <w:t>6</w:t>
      </w:r>
      <w:bookmarkEnd w:id="344"/>
    </w:p>
    <w:p w:rsidR="001E6E84" w:rsidRDefault="001E6E84" w:rsidP="001E6E84">
      <w:pPr>
        <w:pStyle w:val="Arttitle"/>
        <w:rPr>
          <w:rtl/>
        </w:rPr>
      </w:pPr>
      <w:r>
        <w:rPr>
          <w:rFonts w:hint="cs"/>
          <w:rtl/>
        </w:rPr>
        <w:t>الترسيم والمحاسبة</w:t>
      </w:r>
    </w:p>
    <w:p w:rsidR="00E433C6" w:rsidRPr="00BC0FDA" w:rsidRDefault="001E6E84" w:rsidP="00BC0FDA">
      <w:pPr>
        <w:pStyle w:val="Reasons"/>
        <w:rPr>
          <w:b w:val="0"/>
          <w:bCs w:val="0"/>
        </w:rPr>
      </w:pPr>
      <w:r>
        <w:rPr>
          <w:rtl/>
        </w:rPr>
        <w:t>الأسباب:</w:t>
      </w:r>
      <w:r>
        <w:tab/>
      </w:r>
      <w:r w:rsidR="00BC0FDA" w:rsidRPr="00BC0FDA">
        <w:rPr>
          <w:rFonts w:hint="cs"/>
          <w:b w:val="0"/>
          <w:bCs w:val="0"/>
          <w:rtl/>
          <w:lang w:bidi="ar-EG"/>
        </w:rPr>
        <w:t xml:space="preserve">الإبقاء على عنوان المادة </w:t>
      </w:r>
      <w:r w:rsidR="00BC0FDA" w:rsidRPr="00BC0FDA">
        <w:rPr>
          <w:b w:val="0"/>
          <w:bCs w:val="0"/>
        </w:rPr>
        <w:t>6</w:t>
      </w:r>
      <w:r w:rsidR="00BC0FDA" w:rsidRPr="00BC0FDA">
        <w:rPr>
          <w:rFonts w:hint="cs"/>
          <w:b w:val="0"/>
          <w:bCs w:val="0"/>
          <w:rtl/>
          <w:lang w:bidi="ar-EG"/>
        </w:rPr>
        <w:t xml:space="preserve"> كما هو بدون تغيير.</w:t>
      </w:r>
    </w:p>
    <w:p w:rsidR="00E433C6" w:rsidRPr="0089614F" w:rsidRDefault="001E6E84">
      <w:pPr>
        <w:pStyle w:val="Proposal"/>
        <w:rPr>
          <w:b w:val="0"/>
          <w:bCs w:val="0"/>
        </w:rPr>
      </w:pPr>
      <w:r>
        <w:t>SUP</w:t>
      </w:r>
      <w:r>
        <w:tab/>
      </w:r>
      <w:r w:rsidRPr="0089614F">
        <w:rPr>
          <w:b w:val="0"/>
          <w:bCs w:val="0"/>
        </w:rPr>
        <w:t>EUR/16A1/53</w:t>
      </w:r>
    </w:p>
    <w:p w:rsidR="001E6E84" w:rsidRDefault="001E6E84">
      <w:pPr>
        <w:pStyle w:val="Heading2"/>
        <w:rPr>
          <w:rtl/>
        </w:rPr>
        <w:pPrChange w:id="345" w:author="Hany, Samuel" w:date="2012-10-19T11:35:00Z">
          <w:pPr>
            <w:pStyle w:val="Heading2"/>
          </w:pPr>
        </w:pPrChange>
      </w:pPr>
      <w:r w:rsidRPr="004C0172">
        <w:rPr>
          <w:rStyle w:val="Artdef"/>
          <w:b/>
          <w:bCs w:val="0"/>
          <w:sz w:val="24"/>
          <w:szCs w:val="24"/>
        </w:rPr>
        <w:t>42</w:t>
      </w:r>
      <w:r>
        <w:rPr>
          <w:rFonts w:hint="cs"/>
          <w:rtl/>
        </w:rPr>
        <w:tab/>
      </w:r>
      <w:del w:id="346" w:author="Hany, Samuel" w:date="2012-10-19T11:35:00Z">
        <w:r w:rsidDel="007F4D5B">
          <w:delText>1.6</w:delText>
        </w:r>
        <w:r w:rsidDel="007F4D5B">
          <w:rPr>
            <w:rFonts w:hint="cs"/>
            <w:rtl/>
          </w:rPr>
          <w:tab/>
          <w:delText>رسوم الاستيفاء</w:delText>
        </w:r>
      </w:del>
    </w:p>
    <w:p w:rsidR="00E433C6" w:rsidRDefault="00E433C6">
      <w:pPr>
        <w:pStyle w:val="Reasons"/>
      </w:pPr>
    </w:p>
    <w:p w:rsidR="00E433C6" w:rsidRPr="0089614F" w:rsidRDefault="001E6E84">
      <w:pPr>
        <w:pStyle w:val="Proposal"/>
        <w:rPr>
          <w:b w:val="0"/>
          <w:bCs w:val="0"/>
        </w:rPr>
      </w:pPr>
      <w:r>
        <w:t>SUP</w:t>
      </w:r>
      <w:r>
        <w:tab/>
      </w:r>
      <w:r w:rsidRPr="0089614F">
        <w:rPr>
          <w:b w:val="0"/>
          <w:bCs w:val="0"/>
        </w:rPr>
        <w:t>EUR/16A1/54</w:t>
      </w:r>
    </w:p>
    <w:p w:rsidR="001E6E84" w:rsidRDefault="001E6E84">
      <w:pPr>
        <w:rPr>
          <w:rtl/>
          <w:lang w:bidi="ar-EG"/>
        </w:rPr>
        <w:pPrChange w:id="347" w:author="Hany, Samuel" w:date="2012-10-19T11:35:00Z">
          <w:pPr/>
        </w:pPrChange>
      </w:pPr>
      <w:r w:rsidRPr="00DD465B">
        <w:rPr>
          <w:rStyle w:val="Artdef"/>
        </w:rPr>
        <w:t>43</w:t>
      </w:r>
      <w:r>
        <w:rPr>
          <w:rFonts w:hint="cs"/>
          <w:rtl/>
          <w:lang w:bidi="ar-EG"/>
        </w:rPr>
        <w:tab/>
      </w:r>
      <w:del w:id="348" w:author="Hany, Samuel" w:date="2012-10-19T11:35:00Z">
        <w:r w:rsidDel="007F4D5B">
          <w:rPr>
            <w:lang w:bidi="ar-EG"/>
          </w:rPr>
          <w:delText>1.1.6</w:delText>
        </w:r>
        <w:r w:rsidDel="007F4D5B">
          <w:rPr>
            <w:rFonts w:hint="cs"/>
            <w:rtl/>
            <w:lang w:bidi="ar-EG"/>
          </w:rPr>
          <w:tab/>
          <w:delText>تضع كل إدارة</w:delText>
        </w:r>
        <w:r w:rsidDel="007F4D5B">
          <w:rPr>
            <w:rtl/>
            <w:lang w:bidi="ar-EG"/>
          </w:rPr>
          <w:fldChar w:fldCharType="begin"/>
        </w:r>
        <w:r w:rsidDel="007F4D5B">
          <w:rPr>
            <w:rtl/>
            <w:lang w:bidi="ar-EG"/>
          </w:rPr>
          <w:delInstrText xml:space="preserve"> </w:delInstrText>
        </w:r>
        <w:r w:rsidDel="007F4D5B">
          <w:rPr>
            <w:rFonts w:hint="cs"/>
            <w:lang w:bidi="ar-EG"/>
          </w:rPr>
          <w:delInstrText>NOTEREF</w:delInstrText>
        </w:r>
        <w:r w:rsidDel="007F4D5B">
          <w:rPr>
            <w:rFonts w:hint="cs"/>
            <w:rtl/>
            <w:lang w:bidi="ar-EG"/>
          </w:rPr>
          <w:delInstrText xml:space="preserve"> _</w:delInstrText>
        </w:r>
        <w:r w:rsidDel="007F4D5B">
          <w:rPr>
            <w:rFonts w:hint="cs"/>
            <w:lang w:bidi="ar-EG"/>
          </w:rPr>
          <w:delInstrText>Ref319403625 \h</w:delInstrText>
        </w:r>
        <w:r w:rsidDel="007F4D5B">
          <w:rPr>
            <w:rtl/>
            <w:lang w:bidi="ar-EG"/>
          </w:rPr>
          <w:delInstrText xml:space="preserve"> </w:delInstrText>
        </w:r>
        <w:r w:rsidDel="007F4D5B">
          <w:rPr>
            <w:rtl/>
            <w:lang w:bidi="ar-EG"/>
          </w:rPr>
        </w:r>
        <w:r w:rsidDel="007F4D5B">
          <w:rPr>
            <w:rtl/>
            <w:lang w:bidi="ar-EG"/>
          </w:rPr>
          <w:fldChar w:fldCharType="separate"/>
        </w:r>
        <w:r w:rsidRPr="008B0504" w:rsidDel="007F4D5B">
          <w:rPr>
            <w:rtl/>
          </w:rPr>
          <w:delText>*</w:delText>
        </w:r>
        <w:r w:rsidDel="007F4D5B">
          <w:rPr>
            <w:rtl/>
            <w:lang w:bidi="ar-EG"/>
          </w:rPr>
          <w:fldChar w:fldCharType="end"/>
        </w:r>
        <w:r w:rsidDel="007F4D5B">
          <w:rPr>
            <w:rFonts w:hint="cs"/>
            <w:rtl/>
            <w:lang w:bidi="ar-EG"/>
          </w:rPr>
          <w:delText>، وفقاً لتشريعها الوطني النافذ، الرسوم الواجب استيفاؤها من زبائنها. ويكون تحديد مستوى هذه الرسوم أمراً وطنياً، غير أنه يجب على الإدارات</w:delText>
        </w:r>
        <w:r w:rsidRPr="004673F3" w:rsidDel="007F4D5B">
          <w:rPr>
            <w:rFonts w:hint="cs"/>
            <w:sz w:val="24"/>
            <w:szCs w:val="24"/>
            <w:rtl/>
            <w:lang w:bidi="ar-EG"/>
          </w:rPr>
          <w:delText>*</w:delText>
        </w:r>
        <w:r w:rsidDel="007F4D5B">
          <w:rPr>
            <w:rFonts w:hint="cs"/>
            <w:rtl/>
            <w:lang w:bidi="ar-EG"/>
          </w:rPr>
          <w:delText xml:space="preserve"> أن تعمل جاهدةً لتجنّب تفاوت مفرط بين رسوم الاستيفاء المطبقة في اتجاهي علاقة واحدة.</w:delText>
        </w:r>
      </w:del>
    </w:p>
    <w:p w:rsidR="00E433C6" w:rsidRPr="007A2C23" w:rsidRDefault="001E6E84" w:rsidP="007A2C23">
      <w:pPr>
        <w:pStyle w:val="Reasons"/>
        <w:rPr>
          <w:b w:val="0"/>
          <w:bCs w:val="0"/>
        </w:rPr>
      </w:pPr>
      <w:r>
        <w:rPr>
          <w:rtl/>
        </w:rPr>
        <w:t>الأسباب:</w:t>
      </w:r>
      <w:r>
        <w:tab/>
      </w:r>
      <w:r w:rsidR="007A2C23" w:rsidRPr="007A2C23">
        <w:rPr>
          <w:b w:val="0"/>
          <w:bCs w:val="0"/>
          <w:rtl/>
        </w:rPr>
        <w:t xml:space="preserve">من غير المناسب أن تتعهد الدول الأعضاء في معاهدة دولية بالتزامات تملي تفاصيل كيفية اضطلاع مشغلي </w:t>
      </w:r>
      <w:r w:rsidR="007A2C23" w:rsidRPr="007A2C23">
        <w:rPr>
          <w:rFonts w:hint="cs"/>
          <w:b w:val="0"/>
          <w:bCs w:val="0"/>
          <w:rtl/>
        </w:rPr>
        <w:t xml:space="preserve">الاتصالات من </w:t>
      </w:r>
      <w:r w:rsidR="007A2C23" w:rsidRPr="007A2C23">
        <w:rPr>
          <w:b w:val="0"/>
          <w:bCs w:val="0"/>
          <w:rtl/>
        </w:rPr>
        <w:t>القطاع الخاص بأنشطتهم التجارية مع مشغلي البلدان الأخرى في سوق الاتصالات الدولية الحالي الذي يتسم بالتحرير والمنافسة.</w:t>
      </w:r>
    </w:p>
    <w:p w:rsidR="00E433C6" w:rsidRPr="0089614F" w:rsidRDefault="0022322B">
      <w:pPr>
        <w:pStyle w:val="Proposal"/>
        <w:rPr>
          <w:b w:val="0"/>
          <w:bCs w:val="0"/>
        </w:rPr>
      </w:pPr>
      <w:r>
        <w:t>ADD</w:t>
      </w:r>
      <w:r w:rsidR="001E6E84">
        <w:tab/>
      </w:r>
      <w:r w:rsidR="001E6E84" w:rsidRPr="0089614F">
        <w:rPr>
          <w:b w:val="0"/>
          <w:bCs w:val="0"/>
        </w:rPr>
        <w:t>EUR/16A1/55</w:t>
      </w:r>
    </w:p>
    <w:p w:rsidR="001E6E84" w:rsidRPr="00411B08" w:rsidRDefault="001E6E84" w:rsidP="00351466">
      <w:pPr>
        <w:rPr>
          <w:rFonts w:ascii="Calibri" w:hAnsi="Calibri"/>
          <w:rtl/>
        </w:rPr>
      </w:pPr>
      <w:r w:rsidRPr="00411B08">
        <w:rPr>
          <w:rStyle w:val="Artdef"/>
          <w:bCs/>
        </w:rPr>
        <w:t>43</w:t>
      </w:r>
      <w:r w:rsidR="00351466">
        <w:rPr>
          <w:rStyle w:val="Artdef"/>
          <w:bCs/>
        </w:rPr>
        <w:t>A</w:t>
      </w:r>
      <w:r w:rsidRPr="00411B08">
        <w:rPr>
          <w:rFonts w:ascii="Calibri" w:hAnsi="Calibri" w:hint="cs"/>
          <w:rtl/>
        </w:rPr>
        <w:tab/>
      </w:r>
      <w:r w:rsidRPr="00411B08">
        <w:rPr>
          <w:rFonts w:ascii="Calibri" w:hAnsi="Calibri"/>
        </w:rPr>
        <w:t>1.6</w:t>
      </w:r>
      <w:r w:rsidRPr="00411B08">
        <w:rPr>
          <w:rFonts w:ascii="Calibri" w:hAnsi="Calibri" w:hint="cs"/>
          <w:rtl/>
        </w:rPr>
        <w:tab/>
      </w:r>
      <w:r w:rsidRPr="00411B08">
        <w:rPr>
          <w:rFonts w:ascii="Calibri" w:hAnsi="Calibri"/>
          <w:rtl/>
        </w:rPr>
        <w:t>رهنا</w:t>
      </w:r>
      <w:r w:rsidR="00E26F32">
        <w:rPr>
          <w:rFonts w:ascii="Calibri" w:hAnsi="Calibri" w:hint="cs"/>
          <w:rtl/>
        </w:rPr>
        <w:t>ً</w:t>
      </w:r>
      <w:r w:rsidRPr="00411B08">
        <w:rPr>
          <w:rFonts w:ascii="Calibri" w:hAnsi="Calibri"/>
          <w:rtl/>
        </w:rPr>
        <w:t xml:space="preserve"> بالقانون الوطني </w:t>
      </w:r>
      <w:r w:rsidRPr="00411B08">
        <w:rPr>
          <w:rFonts w:ascii="Calibri" w:hAnsi="Calibri" w:hint="cs"/>
          <w:rtl/>
        </w:rPr>
        <w:t>النافذ</w:t>
      </w:r>
      <w:r w:rsidRPr="00411B08">
        <w:rPr>
          <w:rFonts w:ascii="Calibri" w:hAnsi="Calibri"/>
          <w:rtl/>
        </w:rPr>
        <w:t xml:space="preserve">، تخضع </w:t>
      </w:r>
      <w:r w:rsidR="0022322B">
        <w:rPr>
          <w:rFonts w:ascii="Calibri" w:hAnsi="Calibri" w:hint="cs"/>
          <w:rtl/>
        </w:rPr>
        <w:t>ال</w:t>
      </w:r>
      <w:r w:rsidRPr="00411B08">
        <w:rPr>
          <w:rFonts w:ascii="Calibri" w:hAnsi="Calibri"/>
          <w:rtl/>
        </w:rPr>
        <w:t>أحكام و</w:t>
      </w:r>
      <w:r w:rsidR="0022322B">
        <w:rPr>
          <w:rFonts w:ascii="Calibri" w:hAnsi="Calibri" w:hint="cs"/>
          <w:rtl/>
        </w:rPr>
        <w:t>ال</w:t>
      </w:r>
      <w:r w:rsidRPr="00411B08">
        <w:rPr>
          <w:rFonts w:ascii="Calibri" w:hAnsi="Calibri"/>
          <w:rtl/>
        </w:rPr>
        <w:t>شروط بين وكالات التشغيل المعترف بها</w:t>
      </w:r>
      <w:r w:rsidR="0022322B">
        <w:rPr>
          <w:rFonts w:ascii="Calibri" w:hAnsi="Calibri" w:hint="cs"/>
          <w:rtl/>
        </w:rPr>
        <w:t xml:space="preserve"> </w:t>
      </w:r>
      <w:r w:rsidRPr="00411B08">
        <w:rPr>
          <w:rFonts w:ascii="Calibri" w:hAnsi="Calibri"/>
          <w:rtl/>
        </w:rPr>
        <w:t>التي تقدم خدمات اتصالات دولية لاتفاق تجاري.</w:t>
      </w:r>
    </w:p>
    <w:p w:rsidR="00E433C6" w:rsidRDefault="001E6E84">
      <w:pPr>
        <w:pStyle w:val="Reasons"/>
      </w:pPr>
      <w:r>
        <w:rPr>
          <w:rtl/>
        </w:rPr>
        <w:t>الأسباب:</w:t>
      </w:r>
      <w:r>
        <w:tab/>
      </w:r>
    </w:p>
    <w:p w:rsidR="00BE1331" w:rsidRPr="00BE1331" w:rsidRDefault="00865EFE" w:rsidP="00865EFE">
      <w:pPr>
        <w:pStyle w:val="Reasons"/>
        <w:rPr>
          <w:b w:val="0"/>
          <w:bCs w:val="0"/>
          <w:rtl/>
          <w:lang w:bidi="ar"/>
        </w:rPr>
      </w:pPr>
      <w:r>
        <w:rPr>
          <w:rFonts w:hint="cs"/>
          <w:b w:val="0"/>
          <w:bCs w:val="0"/>
          <w:rtl/>
        </w:rPr>
        <w:t>ت</w:t>
      </w:r>
      <w:r w:rsidR="00BE1331" w:rsidRPr="00BE1331">
        <w:rPr>
          <w:rFonts w:hint="cs"/>
          <w:b w:val="0"/>
          <w:bCs w:val="0"/>
          <w:rtl/>
        </w:rPr>
        <w:t xml:space="preserve">ؤيد </w:t>
      </w:r>
      <w:r>
        <w:rPr>
          <w:rFonts w:hint="cs"/>
          <w:b w:val="0"/>
          <w:bCs w:val="0"/>
          <w:rtl/>
        </w:rPr>
        <w:t>أوروبا</w:t>
      </w:r>
      <w:r w:rsidR="00BE1331" w:rsidRPr="00BE1331">
        <w:rPr>
          <w:rFonts w:hint="cs"/>
          <w:b w:val="0"/>
          <w:bCs w:val="0"/>
          <w:rtl/>
        </w:rPr>
        <w:t xml:space="preserve"> الرأي القائل إنه ينبغي أن تتسم لوائح الاتصالات الدولية</w:t>
      </w:r>
      <w:r w:rsidR="00BE1331" w:rsidRPr="00BE1331">
        <w:rPr>
          <w:b w:val="0"/>
          <w:bCs w:val="0"/>
          <w:rtl/>
        </w:rPr>
        <w:t xml:space="preserve"> </w:t>
      </w:r>
      <w:r w:rsidR="00BE1331" w:rsidRPr="00BE1331">
        <w:rPr>
          <w:rFonts w:hint="cs"/>
          <w:b w:val="0"/>
          <w:bCs w:val="0"/>
          <w:rtl/>
        </w:rPr>
        <w:t xml:space="preserve">بطابع محايد من الناحية التكنولوجية، وألا تخصّ، </w:t>
      </w:r>
      <w:r w:rsidR="00BE1331" w:rsidRPr="00BE1331">
        <w:rPr>
          <w:rFonts w:hint="cs"/>
          <w:b w:val="0"/>
          <w:bCs w:val="0"/>
          <w:rtl/>
          <w:lang w:bidi="ar"/>
        </w:rPr>
        <w:t>في أي ظرف كان، نوعاً معيناً من الترتيبات بمعاملة مميزة عن غيره من الترتيبات.</w:t>
      </w:r>
    </w:p>
    <w:p w:rsidR="00BE1331" w:rsidRPr="00BE1331" w:rsidRDefault="00BE1331" w:rsidP="00BE1331">
      <w:pPr>
        <w:pStyle w:val="Reasons"/>
        <w:rPr>
          <w:b w:val="0"/>
          <w:bCs w:val="0"/>
          <w:spacing w:val="-4"/>
          <w:rtl/>
          <w:lang w:bidi="ar"/>
        </w:rPr>
      </w:pPr>
      <w:r w:rsidRPr="00BE1331">
        <w:rPr>
          <w:rFonts w:hint="cs"/>
          <w:b w:val="0"/>
          <w:bCs w:val="0"/>
          <w:spacing w:val="-4"/>
          <w:rtl/>
          <w:lang w:bidi="ar"/>
        </w:rPr>
        <w:t xml:space="preserve">ونظام أسعار المحاسبة هو تحديداً من بين الأنواع المختلفة من الترتيبات التي تستعملها صناعة الاتصالات حالياً، لذا ينبغي ألا تخصّ </w:t>
      </w:r>
      <w:r w:rsidRPr="00BE1331">
        <w:rPr>
          <w:rFonts w:hint="cs"/>
          <w:b w:val="0"/>
          <w:bCs w:val="0"/>
          <w:spacing w:val="-4"/>
          <w:rtl/>
        </w:rPr>
        <w:t>لوائح الاتصالات الدولية هذا الترتيب بمعاملة مميزة</w:t>
      </w:r>
      <w:r w:rsidRPr="00BE1331">
        <w:rPr>
          <w:rFonts w:hint="cs"/>
          <w:b w:val="0"/>
          <w:bCs w:val="0"/>
          <w:spacing w:val="-4"/>
          <w:rtl/>
          <w:lang w:bidi="ar"/>
        </w:rPr>
        <w:t>.</w:t>
      </w:r>
    </w:p>
    <w:p w:rsidR="00BE1331" w:rsidRPr="00BE1331" w:rsidRDefault="00BE1331" w:rsidP="009D6BDA">
      <w:pPr>
        <w:pStyle w:val="Reasons"/>
        <w:rPr>
          <w:b w:val="0"/>
          <w:bCs w:val="0"/>
          <w:spacing w:val="2"/>
          <w:rtl/>
          <w:lang w:bidi="ar"/>
        </w:rPr>
      </w:pPr>
      <w:r w:rsidRPr="00BE1331">
        <w:rPr>
          <w:rFonts w:hint="cs"/>
          <w:b w:val="0"/>
          <w:bCs w:val="0"/>
          <w:spacing w:val="-4"/>
          <w:rtl/>
          <w:lang w:bidi="ar"/>
        </w:rPr>
        <w:lastRenderedPageBreak/>
        <w:t>و</w:t>
      </w:r>
      <w:r w:rsidR="009D6BDA">
        <w:rPr>
          <w:rFonts w:hint="cs"/>
          <w:b w:val="0"/>
          <w:bCs w:val="0"/>
          <w:spacing w:val="-4"/>
          <w:rtl/>
          <w:lang w:bidi="ar"/>
        </w:rPr>
        <w:t>ت</w:t>
      </w:r>
      <w:r w:rsidRPr="00BE1331">
        <w:rPr>
          <w:rFonts w:hint="cs"/>
          <w:b w:val="0"/>
          <w:bCs w:val="0"/>
          <w:spacing w:val="-4"/>
          <w:rtl/>
          <w:lang w:bidi="ar"/>
        </w:rPr>
        <w:t>رى أوروب</w:t>
      </w:r>
      <w:r w:rsidR="009D6BDA">
        <w:rPr>
          <w:rFonts w:hint="cs"/>
          <w:b w:val="0"/>
          <w:bCs w:val="0"/>
          <w:spacing w:val="-4"/>
          <w:rtl/>
          <w:lang w:bidi="ar"/>
        </w:rPr>
        <w:t>ا</w:t>
      </w:r>
      <w:r w:rsidRPr="00BE1331">
        <w:rPr>
          <w:rFonts w:hint="cs"/>
          <w:b w:val="0"/>
          <w:bCs w:val="0"/>
          <w:spacing w:val="-4"/>
          <w:rtl/>
          <w:lang w:bidi="ar"/>
        </w:rPr>
        <w:t xml:space="preserve"> أنه ينبغي أن تتناول التوصيات الصادرة عن قطاع تقييس الاتصالات أية إشارة إلى ترتيبات محددة، فهي توصيات يمكن تكييفها على نحو أسهل مع ما يطرأ من تطورات تقنية ويسود الأسواق من ظروف</w:t>
      </w:r>
      <w:r w:rsidRPr="00BE1331">
        <w:rPr>
          <w:rFonts w:hint="cs"/>
          <w:b w:val="0"/>
          <w:bCs w:val="0"/>
          <w:rtl/>
          <w:lang w:bidi="ar"/>
        </w:rPr>
        <w:t>.</w:t>
      </w:r>
    </w:p>
    <w:p w:rsidR="00E433C6" w:rsidRPr="0089614F" w:rsidRDefault="001E6E84">
      <w:pPr>
        <w:pStyle w:val="Proposal"/>
        <w:rPr>
          <w:b w:val="0"/>
          <w:bCs w:val="0"/>
        </w:rPr>
      </w:pPr>
      <w:r>
        <w:t>SUP</w:t>
      </w:r>
      <w:r>
        <w:tab/>
      </w:r>
      <w:r w:rsidRPr="0089614F">
        <w:rPr>
          <w:b w:val="0"/>
          <w:bCs w:val="0"/>
        </w:rPr>
        <w:t>EUR/16A1/56</w:t>
      </w:r>
    </w:p>
    <w:p w:rsidR="001E6E84" w:rsidRDefault="001E6E84">
      <w:pPr>
        <w:rPr>
          <w:rtl/>
          <w:lang w:bidi="ar-EG"/>
        </w:rPr>
        <w:pPrChange w:id="349" w:author="Hany, Samuel" w:date="2012-10-19T11:35:00Z">
          <w:pPr/>
        </w:pPrChange>
      </w:pPr>
      <w:r w:rsidRPr="00DD465B">
        <w:rPr>
          <w:rStyle w:val="Artdef"/>
        </w:rPr>
        <w:t>44</w:t>
      </w:r>
      <w:r>
        <w:rPr>
          <w:rFonts w:hint="cs"/>
          <w:rtl/>
          <w:lang w:bidi="ar-EG"/>
        </w:rPr>
        <w:tab/>
      </w:r>
      <w:del w:id="350" w:author="Hany, Samuel" w:date="2012-10-19T11:35:00Z">
        <w:r w:rsidDel="007F4D5B">
          <w:rPr>
            <w:lang w:bidi="ar-EG"/>
          </w:rPr>
          <w:delText>2.1.6</w:delText>
        </w:r>
        <w:r w:rsidDel="007F4D5B">
          <w:rPr>
            <w:rFonts w:hint="cs"/>
            <w:rtl/>
            <w:lang w:bidi="ar-EG"/>
          </w:rPr>
          <w:tab/>
          <w:delText>يجب أن يكون الرسم الذي تستوفيه إدارة</w:delText>
        </w:r>
        <w:r w:rsidDel="007F4D5B">
          <w:rPr>
            <w:rtl/>
            <w:lang w:bidi="ar-EG"/>
          </w:rPr>
          <w:fldChar w:fldCharType="begin"/>
        </w:r>
        <w:r w:rsidDel="007F4D5B">
          <w:rPr>
            <w:rtl/>
            <w:lang w:bidi="ar-EG"/>
          </w:rPr>
          <w:delInstrText xml:space="preserve"> </w:delInstrText>
        </w:r>
        <w:r w:rsidDel="007F4D5B">
          <w:rPr>
            <w:rFonts w:hint="cs"/>
            <w:lang w:bidi="ar-EG"/>
          </w:rPr>
          <w:delInstrText>NOTEREF</w:delInstrText>
        </w:r>
        <w:r w:rsidDel="007F4D5B">
          <w:rPr>
            <w:rFonts w:hint="cs"/>
            <w:rtl/>
            <w:lang w:bidi="ar-EG"/>
          </w:rPr>
          <w:delInstrText xml:space="preserve"> _</w:delInstrText>
        </w:r>
        <w:r w:rsidDel="007F4D5B">
          <w:rPr>
            <w:rFonts w:hint="cs"/>
            <w:lang w:bidi="ar-EG"/>
          </w:rPr>
          <w:delInstrText>Ref319403625 \h</w:delInstrText>
        </w:r>
        <w:r w:rsidDel="007F4D5B">
          <w:rPr>
            <w:rtl/>
            <w:lang w:bidi="ar-EG"/>
          </w:rPr>
          <w:delInstrText xml:space="preserve"> </w:delInstrText>
        </w:r>
        <w:r w:rsidDel="007F4D5B">
          <w:rPr>
            <w:rtl/>
            <w:lang w:bidi="ar-EG"/>
          </w:rPr>
        </w:r>
        <w:r w:rsidDel="007F4D5B">
          <w:rPr>
            <w:rtl/>
            <w:lang w:bidi="ar-EG"/>
          </w:rPr>
          <w:fldChar w:fldCharType="separate"/>
        </w:r>
        <w:r w:rsidRPr="008B0504" w:rsidDel="007F4D5B">
          <w:rPr>
            <w:rtl/>
          </w:rPr>
          <w:delText>*</w:delText>
        </w:r>
        <w:r w:rsidDel="007F4D5B">
          <w:rPr>
            <w:rtl/>
            <w:lang w:bidi="ar-EG"/>
          </w:rPr>
          <w:fldChar w:fldCharType="end"/>
        </w:r>
        <w:r w:rsidDel="007F4D5B">
          <w:rPr>
            <w:rFonts w:hint="cs"/>
            <w:rtl/>
            <w:lang w:bidi="ar-EG"/>
          </w:rPr>
          <w:delText xml:space="preserve"> من زبون عن اتصال معين هو نفسه مبدئياً في علاقة معينة، أياً كان الطريق الذي تختاره تلك الإدارة</w:delText>
        </w:r>
        <w:r w:rsidDel="007F4D5B">
          <w:rPr>
            <w:rtl/>
            <w:lang w:bidi="ar-EG"/>
          </w:rPr>
          <w:fldChar w:fldCharType="begin"/>
        </w:r>
        <w:r w:rsidDel="007F4D5B">
          <w:rPr>
            <w:rtl/>
            <w:lang w:bidi="ar-EG"/>
          </w:rPr>
          <w:delInstrText xml:space="preserve"> </w:delInstrText>
        </w:r>
        <w:r w:rsidDel="007F4D5B">
          <w:rPr>
            <w:rFonts w:hint="cs"/>
            <w:lang w:bidi="ar-EG"/>
          </w:rPr>
          <w:delInstrText>NOTEREF</w:delInstrText>
        </w:r>
        <w:r w:rsidDel="007F4D5B">
          <w:rPr>
            <w:rFonts w:hint="cs"/>
            <w:rtl/>
            <w:lang w:bidi="ar-EG"/>
          </w:rPr>
          <w:delInstrText xml:space="preserve"> _</w:delInstrText>
        </w:r>
        <w:r w:rsidDel="007F4D5B">
          <w:rPr>
            <w:rFonts w:hint="cs"/>
            <w:lang w:bidi="ar-EG"/>
          </w:rPr>
          <w:delInstrText>Ref319403625 \h</w:delInstrText>
        </w:r>
        <w:r w:rsidDel="007F4D5B">
          <w:rPr>
            <w:rtl/>
            <w:lang w:bidi="ar-EG"/>
          </w:rPr>
          <w:delInstrText xml:space="preserve"> </w:delInstrText>
        </w:r>
        <w:r w:rsidDel="007F4D5B">
          <w:rPr>
            <w:rtl/>
            <w:lang w:bidi="ar-EG"/>
          </w:rPr>
        </w:r>
        <w:r w:rsidDel="007F4D5B">
          <w:rPr>
            <w:rtl/>
            <w:lang w:bidi="ar-EG"/>
          </w:rPr>
          <w:fldChar w:fldCharType="separate"/>
        </w:r>
        <w:r w:rsidRPr="008B0504" w:rsidDel="007F4D5B">
          <w:rPr>
            <w:rtl/>
          </w:rPr>
          <w:delText>*</w:delText>
        </w:r>
        <w:r w:rsidDel="007F4D5B">
          <w:rPr>
            <w:rtl/>
            <w:lang w:bidi="ar-EG"/>
          </w:rPr>
          <w:fldChar w:fldCharType="end"/>
        </w:r>
        <w:r w:rsidDel="007F4D5B">
          <w:rPr>
            <w:rFonts w:hint="cs"/>
            <w:rtl/>
            <w:lang w:bidi="ar-EG"/>
          </w:rPr>
          <w:delText>.</w:delText>
        </w:r>
      </w:del>
    </w:p>
    <w:p w:rsidR="00E433C6" w:rsidRPr="004A38AD" w:rsidRDefault="001E6E84" w:rsidP="004A38AD">
      <w:pPr>
        <w:pStyle w:val="Reasons"/>
        <w:rPr>
          <w:b w:val="0"/>
          <w:bCs w:val="0"/>
          <w:rtl/>
          <w:lang w:bidi="ar-SY"/>
        </w:rPr>
      </w:pPr>
      <w:r>
        <w:rPr>
          <w:rtl/>
        </w:rPr>
        <w:t>الأسباب:</w:t>
      </w:r>
      <w:r>
        <w:tab/>
      </w:r>
      <w:r w:rsidR="004A38AD" w:rsidRPr="004A38AD">
        <w:rPr>
          <w:b w:val="0"/>
          <w:bCs w:val="0"/>
          <w:rtl/>
        </w:rPr>
        <w:t xml:space="preserve">من غير المناسب أن تتعهد الدول الأعضاء في معاهدة دولية بالتزامات تملي تفاصيل كيفية اضطلاع مشغلي </w:t>
      </w:r>
      <w:r w:rsidR="004A38AD" w:rsidRPr="004A38AD">
        <w:rPr>
          <w:rFonts w:hint="cs"/>
          <w:b w:val="0"/>
          <w:bCs w:val="0"/>
          <w:rtl/>
        </w:rPr>
        <w:t xml:space="preserve">الاتصالات من </w:t>
      </w:r>
      <w:r w:rsidR="004A38AD" w:rsidRPr="004A38AD">
        <w:rPr>
          <w:b w:val="0"/>
          <w:bCs w:val="0"/>
          <w:rtl/>
        </w:rPr>
        <w:t>القطاع الخاص بأنشطتهم التجارية مع مشغلي البلدان الأخرى في سوق الاتصالات الدولية الحالي الذي يتسم بالتحرير والمنافسة.</w:t>
      </w:r>
    </w:p>
    <w:p w:rsidR="00E433C6" w:rsidRPr="0089614F" w:rsidRDefault="001E6E84">
      <w:pPr>
        <w:pStyle w:val="Proposal"/>
        <w:rPr>
          <w:b w:val="0"/>
          <w:bCs w:val="0"/>
        </w:rPr>
      </w:pPr>
      <w:r>
        <w:t>SUP</w:t>
      </w:r>
      <w:r>
        <w:tab/>
      </w:r>
      <w:r w:rsidRPr="0089614F">
        <w:rPr>
          <w:b w:val="0"/>
          <w:bCs w:val="0"/>
        </w:rPr>
        <w:t>EUR/16A1/57</w:t>
      </w:r>
    </w:p>
    <w:p w:rsidR="001E6E84" w:rsidRDefault="001E6E84">
      <w:pPr>
        <w:rPr>
          <w:rtl/>
          <w:lang w:bidi="ar-EG"/>
        </w:rPr>
        <w:pPrChange w:id="351" w:author="Hany, Samuel" w:date="2012-10-19T11:35:00Z">
          <w:pPr/>
        </w:pPrChange>
      </w:pPr>
      <w:r w:rsidRPr="00DD465B">
        <w:rPr>
          <w:rStyle w:val="Artdef"/>
        </w:rPr>
        <w:t>45</w:t>
      </w:r>
      <w:r>
        <w:rPr>
          <w:rFonts w:hint="cs"/>
          <w:rtl/>
          <w:lang w:bidi="ar-EG"/>
        </w:rPr>
        <w:tab/>
      </w:r>
      <w:del w:id="352" w:author="Hany, Samuel" w:date="2012-10-19T11:35:00Z">
        <w:r w:rsidDel="007F4D5B">
          <w:rPr>
            <w:lang w:bidi="ar-EG"/>
          </w:rPr>
          <w:delText>3.1.6</w:delText>
        </w:r>
        <w:r w:rsidDel="007F4D5B">
          <w:rPr>
            <w:rFonts w:hint="cs"/>
            <w:rtl/>
            <w:lang w:bidi="ar-EG"/>
          </w:rPr>
          <w:tab/>
          <w:delText>عندما ينص التشريع الوطني لبلد على تطبيق رسم ضريبي على رسم الاستيفاء عن الخدمات الدولية للاتصالات، لا يُستوفى عادة هذا الرسم الضريبي إلا عن الخدمات الدولية المستحقة على زبائن ذلك البلد، إلا في حال عقد ترتيبات أخرى لمواجهة ظروف خاصة.</w:delText>
        </w:r>
      </w:del>
    </w:p>
    <w:p w:rsidR="00E433C6" w:rsidRPr="004A38AD" w:rsidRDefault="001E6E84" w:rsidP="004A38AD">
      <w:pPr>
        <w:pStyle w:val="Reasons"/>
        <w:rPr>
          <w:b w:val="0"/>
          <w:bCs w:val="0"/>
        </w:rPr>
      </w:pPr>
      <w:r>
        <w:rPr>
          <w:rtl/>
        </w:rPr>
        <w:t>الأسباب:</w:t>
      </w:r>
      <w:r>
        <w:tab/>
      </w:r>
      <w:r w:rsidR="004A38AD" w:rsidRPr="004A38AD">
        <w:rPr>
          <w:rFonts w:hint="cs"/>
          <w:b w:val="0"/>
          <w:bCs w:val="0"/>
          <w:rtl/>
        </w:rPr>
        <w:t>تؤيد أوروبا عدم إدراج المسائل الضريبية ضمن مجال تطبيق لوائح الاتصالات الدولية.</w:t>
      </w:r>
    </w:p>
    <w:p w:rsidR="00E433C6" w:rsidRPr="0089614F" w:rsidRDefault="001E6E84">
      <w:pPr>
        <w:pStyle w:val="Proposal"/>
        <w:rPr>
          <w:b w:val="0"/>
          <w:bCs w:val="0"/>
        </w:rPr>
      </w:pPr>
      <w:r>
        <w:t>SUP</w:t>
      </w:r>
      <w:r>
        <w:tab/>
      </w:r>
      <w:r w:rsidRPr="0089614F">
        <w:rPr>
          <w:b w:val="0"/>
          <w:bCs w:val="0"/>
        </w:rPr>
        <w:t>EUR/16A1/58</w:t>
      </w:r>
    </w:p>
    <w:p w:rsidR="001E6E84" w:rsidRDefault="001E6E84">
      <w:pPr>
        <w:pStyle w:val="Heading2"/>
        <w:rPr>
          <w:rtl/>
        </w:rPr>
        <w:pPrChange w:id="353" w:author="Hany, Samuel" w:date="2012-10-19T11:35:00Z">
          <w:pPr>
            <w:pStyle w:val="Heading2"/>
          </w:pPr>
        </w:pPrChange>
      </w:pPr>
      <w:r w:rsidRPr="004C0172">
        <w:rPr>
          <w:rStyle w:val="Artdef"/>
          <w:b/>
          <w:bCs w:val="0"/>
          <w:sz w:val="24"/>
          <w:szCs w:val="24"/>
        </w:rPr>
        <w:t>46</w:t>
      </w:r>
      <w:r>
        <w:rPr>
          <w:rFonts w:hint="cs"/>
          <w:rtl/>
        </w:rPr>
        <w:tab/>
      </w:r>
      <w:del w:id="354" w:author="Hany, Samuel" w:date="2012-10-19T11:35:00Z">
        <w:r w:rsidRPr="008B2509" w:rsidDel="007F4D5B">
          <w:delText>2.6</w:delText>
        </w:r>
        <w:r w:rsidRPr="008B2509" w:rsidDel="007F4D5B">
          <w:rPr>
            <w:rFonts w:hint="cs"/>
            <w:rtl/>
          </w:rPr>
          <w:tab/>
          <w:delText>رسوم التوزيع</w:delText>
        </w:r>
      </w:del>
    </w:p>
    <w:p w:rsidR="00E433C6" w:rsidRDefault="00E433C6">
      <w:pPr>
        <w:pStyle w:val="Reasons"/>
      </w:pPr>
    </w:p>
    <w:p w:rsidR="00E433C6" w:rsidRPr="0089614F" w:rsidRDefault="001E6E84">
      <w:pPr>
        <w:pStyle w:val="Proposal"/>
        <w:rPr>
          <w:b w:val="0"/>
          <w:bCs w:val="0"/>
        </w:rPr>
      </w:pPr>
      <w:r>
        <w:t>SUP</w:t>
      </w:r>
      <w:r>
        <w:tab/>
      </w:r>
      <w:r w:rsidRPr="0089614F">
        <w:rPr>
          <w:b w:val="0"/>
          <w:bCs w:val="0"/>
        </w:rPr>
        <w:t>EUR/16A1/59</w:t>
      </w:r>
    </w:p>
    <w:p w:rsidR="001E6E84" w:rsidRDefault="001E6E84">
      <w:pPr>
        <w:rPr>
          <w:rtl/>
          <w:lang w:bidi="ar-EG"/>
        </w:rPr>
        <w:pPrChange w:id="355" w:author="Hany, Samuel" w:date="2012-10-19T11:35:00Z">
          <w:pPr/>
        </w:pPrChange>
      </w:pPr>
      <w:r w:rsidRPr="00DD465B">
        <w:rPr>
          <w:rStyle w:val="Artdef"/>
        </w:rPr>
        <w:t>47</w:t>
      </w:r>
      <w:r>
        <w:rPr>
          <w:rFonts w:hint="cs"/>
          <w:rtl/>
          <w:lang w:bidi="ar-EG"/>
        </w:rPr>
        <w:tab/>
      </w:r>
      <w:del w:id="356" w:author="Hany, Samuel" w:date="2012-10-19T11:35:00Z">
        <w:r w:rsidDel="007F4D5B">
          <w:rPr>
            <w:lang w:bidi="ar-EG"/>
          </w:rPr>
          <w:delText>1.2.6</w:delText>
        </w:r>
        <w:r w:rsidDel="007F4D5B">
          <w:rPr>
            <w:rFonts w:hint="cs"/>
            <w:rtl/>
            <w:lang w:bidi="ar-EG"/>
          </w:rPr>
          <w:tab/>
          <w:delText>تضع الإدارات</w:delText>
        </w:r>
        <w:r w:rsidDel="007F4D5B">
          <w:rPr>
            <w:rtl/>
            <w:lang w:bidi="ar-EG"/>
          </w:rPr>
          <w:fldChar w:fldCharType="begin"/>
        </w:r>
        <w:r w:rsidDel="007F4D5B">
          <w:rPr>
            <w:rtl/>
            <w:lang w:bidi="ar-EG"/>
          </w:rPr>
          <w:delInstrText xml:space="preserve"> </w:delInstrText>
        </w:r>
        <w:r w:rsidDel="007F4D5B">
          <w:rPr>
            <w:rFonts w:hint="cs"/>
            <w:lang w:bidi="ar-EG"/>
          </w:rPr>
          <w:delInstrText>NOTEREF</w:delInstrText>
        </w:r>
        <w:r w:rsidDel="007F4D5B">
          <w:rPr>
            <w:rFonts w:hint="cs"/>
            <w:rtl/>
            <w:lang w:bidi="ar-EG"/>
          </w:rPr>
          <w:delInstrText xml:space="preserve"> _</w:delInstrText>
        </w:r>
        <w:r w:rsidDel="007F4D5B">
          <w:rPr>
            <w:rFonts w:hint="cs"/>
            <w:lang w:bidi="ar-EG"/>
          </w:rPr>
          <w:delInstrText>Ref319403625 \h</w:delInstrText>
        </w:r>
        <w:r w:rsidDel="007F4D5B">
          <w:rPr>
            <w:rtl/>
            <w:lang w:bidi="ar-EG"/>
          </w:rPr>
          <w:delInstrText xml:space="preserve"> </w:delInstrText>
        </w:r>
        <w:r w:rsidDel="007F4D5B">
          <w:rPr>
            <w:rtl/>
            <w:lang w:bidi="ar-EG"/>
          </w:rPr>
        </w:r>
        <w:r w:rsidDel="007F4D5B">
          <w:rPr>
            <w:rtl/>
            <w:lang w:bidi="ar-EG"/>
          </w:rPr>
          <w:fldChar w:fldCharType="separate"/>
        </w:r>
        <w:r w:rsidRPr="008B0504" w:rsidDel="007F4D5B">
          <w:rPr>
            <w:rtl/>
          </w:rPr>
          <w:delText>*</w:delText>
        </w:r>
        <w:r w:rsidDel="007F4D5B">
          <w:rPr>
            <w:rtl/>
            <w:lang w:bidi="ar-EG"/>
          </w:rPr>
          <w:fldChar w:fldCharType="end"/>
        </w:r>
        <w:r w:rsidDel="007F4D5B">
          <w:rPr>
            <w:rFonts w:hint="cs"/>
            <w:rtl/>
            <w:lang w:bidi="ar-EG"/>
          </w:rPr>
          <w:delText xml:space="preserve"> وتعدل، بالاتفاق المتبادل، رسوم التوزيع الواجب تطبيقها فيما بينها بالنسبة لكل خدمة مقبولة في علاقة معينة، وذلك وفقاً لأحكام التذييل </w:delText>
        </w:r>
        <w:r w:rsidDel="007F4D5B">
          <w:rPr>
            <w:lang w:bidi="ar-EG"/>
          </w:rPr>
          <w:delText>1</w:delText>
        </w:r>
        <w:r w:rsidDel="007F4D5B">
          <w:rPr>
            <w:rFonts w:hint="cs"/>
            <w:rtl/>
            <w:lang w:bidi="ar-EG"/>
          </w:rPr>
          <w:delText xml:space="preserve"> ومع مراعاة التوصيات ذات الصلة الصادرة عن اللجنة </w:delText>
        </w:r>
        <w:r w:rsidDel="007F4D5B">
          <w:rPr>
            <w:lang w:bidi="ar-EG"/>
          </w:rPr>
          <w:delText>CCITT</w:delText>
        </w:r>
        <w:r w:rsidDel="007F4D5B">
          <w:rPr>
            <w:rFonts w:hint="cs"/>
            <w:rtl/>
            <w:lang w:bidi="ar-EG"/>
          </w:rPr>
          <w:delText xml:space="preserve"> وتطور التكاليف المتعلقة بهذه الخدمات.</w:delText>
        </w:r>
      </w:del>
    </w:p>
    <w:p w:rsidR="004A38AD" w:rsidRPr="00BF295D" w:rsidRDefault="001E6E84" w:rsidP="00BF295D">
      <w:pPr>
        <w:pStyle w:val="Reasons"/>
        <w:rPr>
          <w:b w:val="0"/>
          <w:bCs w:val="0"/>
          <w:rtl/>
        </w:rPr>
      </w:pPr>
      <w:r>
        <w:rPr>
          <w:rtl/>
        </w:rPr>
        <w:t>الأسباب:</w:t>
      </w:r>
      <w:r>
        <w:tab/>
      </w:r>
      <w:r w:rsidR="004A38AD" w:rsidRPr="00BF295D">
        <w:rPr>
          <w:rFonts w:hint="cs"/>
          <w:b w:val="0"/>
          <w:bCs w:val="0"/>
          <w:rtl/>
        </w:rPr>
        <w:t>تؤيد أوروبا الرأي القائل إنه ينبغي أن تتسم لوائح الاتصالات الدولية</w:t>
      </w:r>
      <w:r w:rsidR="004A38AD" w:rsidRPr="00BF295D">
        <w:rPr>
          <w:b w:val="0"/>
          <w:bCs w:val="0"/>
          <w:rtl/>
        </w:rPr>
        <w:t xml:space="preserve"> </w:t>
      </w:r>
      <w:r w:rsidR="004A38AD" w:rsidRPr="00BF295D">
        <w:rPr>
          <w:rFonts w:hint="cs"/>
          <w:b w:val="0"/>
          <w:bCs w:val="0"/>
          <w:rtl/>
        </w:rPr>
        <w:t>بطابع محايد من الناحية التكنولوجية، وألا</w:t>
      </w:r>
      <w:r w:rsidR="004A38AD" w:rsidRPr="00BF295D">
        <w:rPr>
          <w:rFonts w:hint="eastAsia"/>
          <w:b w:val="0"/>
          <w:bCs w:val="0"/>
          <w:rtl/>
        </w:rPr>
        <w:t> </w:t>
      </w:r>
      <w:r w:rsidR="004A38AD" w:rsidRPr="00BF295D">
        <w:rPr>
          <w:rFonts w:hint="cs"/>
          <w:b w:val="0"/>
          <w:bCs w:val="0"/>
          <w:rtl/>
        </w:rPr>
        <w:t xml:space="preserve">تخصّ، </w:t>
      </w:r>
      <w:r w:rsidR="004A38AD" w:rsidRPr="00BF295D">
        <w:rPr>
          <w:rFonts w:hint="cs"/>
          <w:b w:val="0"/>
          <w:bCs w:val="0"/>
          <w:rtl/>
          <w:lang w:bidi="ar"/>
        </w:rPr>
        <w:t>في أي ظرف كان، نوعاً معيناً من الترتيبات بمعاملة مميزة عن غيره من الترتيبات.</w:t>
      </w:r>
    </w:p>
    <w:p w:rsidR="004A38AD" w:rsidRPr="00BF295D" w:rsidRDefault="004A38AD" w:rsidP="00BF295D">
      <w:pPr>
        <w:pStyle w:val="Reasons"/>
        <w:rPr>
          <w:b w:val="0"/>
          <w:bCs w:val="0"/>
          <w:rtl/>
        </w:rPr>
      </w:pPr>
      <w:r w:rsidRPr="00BF295D">
        <w:rPr>
          <w:rFonts w:hint="cs"/>
          <w:b w:val="0"/>
          <w:bCs w:val="0"/>
          <w:rtl/>
        </w:rPr>
        <w:t>ونظام أسعار المحاسبة هو تحديداً من بين الأنواع المختلفة من الترتيبات التي تستعملها صناعة الاتصالات حالياً، لذا ينبغي ألا</w:t>
      </w:r>
      <w:r w:rsidRPr="00BF295D">
        <w:rPr>
          <w:rFonts w:hint="eastAsia"/>
          <w:b w:val="0"/>
          <w:bCs w:val="0"/>
          <w:rtl/>
        </w:rPr>
        <w:t> </w:t>
      </w:r>
      <w:r w:rsidRPr="00BF295D">
        <w:rPr>
          <w:rFonts w:hint="cs"/>
          <w:b w:val="0"/>
          <w:bCs w:val="0"/>
          <w:rtl/>
        </w:rPr>
        <w:t>تخصّ لوائح الاتصالات الدولية هذا الترتيب بمعاملة مميزة.</w:t>
      </w:r>
    </w:p>
    <w:p w:rsidR="00E433C6" w:rsidRPr="00BF295D" w:rsidRDefault="004A38AD" w:rsidP="00BF295D">
      <w:pPr>
        <w:pStyle w:val="Reasons"/>
        <w:rPr>
          <w:b w:val="0"/>
          <w:bCs w:val="0"/>
        </w:rPr>
      </w:pPr>
      <w:r w:rsidRPr="00BF295D">
        <w:rPr>
          <w:rFonts w:hint="cs"/>
          <w:b w:val="0"/>
          <w:bCs w:val="0"/>
          <w:rtl/>
        </w:rPr>
        <w:t>وترى أوروبا أنه ينبغي أن تتناول التوصيات الصادرة عن قطاع تقييس الاتصالات أية إشارة إلى ترتيبات محددة، فهي توصيات يمكن تكييفها على نحو أسهل مع ما يطرأ من تطورات تقنية ويسود الأسواق من ظروف.</w:t>
      </w:r>
    </w:p>
    <w:p w:rsidR="00E433C6" w:rsidRPr="0089614F" w:rsidRDefault="001E6E84">
      <w:pPr>
        <w:pStyle w:val="Proposal"/>
        <w:rPr>
          <w:b w:val="0"/>
          <w:bCs w:val="0"/>
        </w:rPr>
      </w:pPr>
      <w:r>
        <w:t>SUP</w:t>
      </w:r>
      <w:r>
        <w:tab/>
      </w:r>
      <w:r w:rsidRPr="0089614F">
        <w:rPr>
          <w:b w:val="0"/>
          <w:bCs w:val="0"/>
        </w:rPr>
        <w:t>EUR/16A1/60</w:t>
      </w:r>
    </w:p>
    <w:p w:rsidR="001E6E84" w:rsidRPr="00E008C1" w:rsidRDefault="001E6E84">
      <w:pPr>
        <w:pStyle w:val="Heading2"/>
        <w:rPr>
          <w:rtl/>
        </w:rPr>
        <w:pPrChange w:id="357" w:author="Hany, Samuel" w:date="2012-10-19T11:36:00Z">
          <w:pPr>
            <w:pStyle w:val="Heading2"/>
          </w:pPr>
        </w:pPrChange>
      </w:pPr>
      <w:r w:rsidRPr="004C0172">
        <w:rPr>
          <w:rStyle w:val="Artdef"/>
          <w:b/>
          <w:sz w:val="24"/>
          <w:szCs w:val="24"/>
        </w:rPr>
        <w:t>48</w:t>
      </w:r>
      <w:r w:rsidRPr="00E008C1">
        <w:rPr>
          <w:rFonts w:hint="cs"/>
          <w:rtl/>
        </w:rPr>
        <w:tab/>
      </w:r>
      <w:del w:id="358" w:author="Hany, Samuel" w:date="2012-10-19T11:36:00Z">
        <w:r w:rsidRPr="008B2509" w:rsidDel="007F4D5B">
          <w:delText>3.6</w:delText>
        </w:r>
        <w:r w:rsidRPr="008B2509" w:rsidDel="007F4D5B">
          <w:rPr>
            <w:rFonts w:hint="cs"/>
            <w:rtl/>
          </w:rPr>
          <w:tab/>
          <w:delText>الوحدة النقدية</w:delText>
        </w:r>
      </w:del>
    </w:p>
    <w:p w:rsidR="00E433C6" w:rsidRDefault="00E433C6">
      <w:pPr>
        <w:pStyle w:val="Reasons"/>
      </w:pPr>
    </w:p>
    <w:p w:rsidR="00E433C6" w:rsidRPr="0089614F" w:rsidRDefault="001E6E84">
      <w:pPr>
        <w:pStyle w:val="Proposal"/>
        <w:rPr>
          <w:b w:val="0"/>
          <w:bCs w:val="0"/>
        </w:rPr>
      </w:pPr>
      <w:r>
        <w:t>SUP</w:t>
      </w:r>
      <w:r>
        <w:tab/>
      </w:r>
      <w:r w:rsidRPr="0089614F">
        <w:rPr>
          <w:b w:val="0"/>
          <w:bCs w:val="0"/>
        </w:rPr>
        <w:t>EUR/16A1/61</w:t>
      </w:r>
    </w:p>
    <w:p w:rsidR="001E6E84" w:rsidRDefault="001E6E84">
      <w:pPr>
        <w:rPr>
          <w:rtl/>
          <w:lang w:bidi="ar-EG"/>
        </w:rPr>
        <w:pPrChange w:id="359" w:author="Hany, Samuel" w:date="2012-10-19T11:36:00Z">
          <w:pPr/>
        </w:pPrChange>
      </w:pPr>
      <w:r w:rsidRPr="00DD465B">
        <w:rPr>
          <w:rStyle w:val="Artdef"/>
        </w:rPr>
        <w:t>49</w:t>
      </w:r>
      <w:r>
        <w:rPr>
          <w:rFonts w:hint="cs"/>
          <w:rtl/>
          <w:lang w:bidi="ar-EG"/>
        </w:rPr>
        <w:tab/>
      </w:r>
      <w:del w:id="360" w:author="Hany, Samuel" w:date="2012-10-19T11:36:00Z">
        <w:r w:rsidDel="007F4D5B">
          <w:rPr>
            <w:lang w:bidi="ar-EG"/>
          </w:rPr>
          <w:delText>1.3.6</w:delText>
        </w:r>
        <w:r w:rsidDel="007F4D5B">
          <w:rPr>
            <w:rFonts w:hint="cs"/>
            <w:rtl/>
            <w:lang w:bidi="ar-EG"/>
          </w:rPr>
          <w:tab/>
          <w:delText>في حال عدم وجود ترتيبات خاصة بين الإدارات</w:delText>
        </w:r>
        <w:r w:rsidDel="007F4D5B">
          <w:rPr>
            <w:rtl/>
            <w:lang w:bidi="ar-EG"/>
          </w:rPr>
          <w:fldChar w:fldCharType="begin"/>
        </w:r>
        <w:r w:rsidDel="007F4D5B">
          <w:rPr>
            <w:rtl/>
            <w:lang w:bidi="ar-EG"/>
          </w:rPr>
          <w:delInstrText xml:space="preserve"> </w:delInstrText>
        </w:r>
        <w:r w:rsidDel="007F4D5B">
          <w:rPr>
            <w:rFonts w:hint="cs"/>
            <w:lang w:bidi="ar-EG"/>
          </w:rPr>
          <w:delInstrText>NOTEREF</w:delInstrText>
        </w:r>
        <w:r w:rsidDel="007F4D5B">
          <w:rPr>
            <w:rFonts w:hint="cs"/>
            <w:rtl/>
            <w:lang w:bidi="ar-EG"/>
          </w:rPr>
          <w:delInstrText xml:space="preserve"> _</w:delInstrText>
        </w:r>
        <w:r w:rsidDel="007F4D5B">
          <w:rPr>
            <w:rFonts w:hint="cs"/>
            <w:lang w:bidi="ar-EG"/>
          </w:rPr>
          <w:delInstrText>Ref319403625 \h</w:delInstrText>
        </w:r>
        <w:r w:rsidDel="007F4D5B">
          <w:rPr>
            <w:rtl/>
            <w:lang w:bidi="ar-EG"/>
          </w:rPr>
          <w:delInstrText xml:space="preserve"> </w:delInstrText>
        </w:r>
        <w:r w:rsidDel="007F4D5B">
          <w:rPr>
            <w:rtl/>
            <w:lang w:bidi="ar-EG"/>
          </w:rPr>
        </w:r>
        <w:r w:rsidDel="007F4D5B">
          <w:rPr>
            <w:rtl/>
            <w:lang w:bidi="ar-EG"/>
          </w:rPr>
          <w:fldChar w:fldCharType="separate"/>
        </w:r>
        <w:r w:rsidRPr="008B0504" w:rsidDel="007F4D5B">
          <w:rPr>
            <w:rtl/>
          </w:rPr>
          <w:delText>*</w:delText>
        </w:r>
        <w:r w:rsidDel="007F4D5B">
          <w:rPr>
            <w:rtl/>
            <w:lang w:bidi="ar-EG"/>
          </w:rPr>
          <w:fldChar w:fldCharType="end"/>
        </w:r>
        <w:r w:rsidDel="007F4D5B">
          <w:rPr>
            <w:rFonts w:hint="cs"/>
            <w:rtl/>
            <w:lang w:bidi="ar-EG"/>
          </w:rPr>
          <w:delText>، تكون الوحدة النقدية الواجب استخدامها في</w:delText>
        </w:r>
        <w:r w:rsidDel="007F4D5B">
          <w:rPr>
            <w:rFonts w:hint="eastAsia"/>
            <w:rtl/>
            <w:lang w:bidi="ar-EG"/>
          </w:rPr>
          <w:delText> </w:delText>
        </w:r>
        <w:r w:rsidDel="007F4D5B">
          <w:rPr>
            <w:rFonts w:hint="cs"/>
            <w:rtl/>
            <w:lang w:bidi="ar-EG"/>
          </w:rPr>
          <w:delText>تركيب رسوم التوزيع عن الخدمات الدولية للاتصالات وفي وضع الحسابات الدولية، هي:</w:delText>
        </w:r>
      </w:del>
    </w:p>
    <w:p w:rsidR="001E6E84" w:rsidDel="007F4D5B" w:rsidRDefault="001E6E84">
      <w:pPr>
        <w:rPr>
          <w:del w:id="361" w:author="Hany, Samuel" w:date="2012-10-19T11:36:00Z"/>
          <w:rtl/>
          <w:lang w:bidi="ar-EG"/>
        </w:rPr>
        <w:pPrChange w:id="362" w:author="Hany, Samuel" w:date="2012-10-19T11:36:00Z">
          <w:pPr/>
        </w:pPrChange>
      </w:pPr>
      <w:del w:id="363" w:author="Hany, Samuel" w:date="2012-10-19T11:36:00Z">
        <w:r w:rsidDel="007F4D5B">
          <w:rPr>
            <w:rFonts w:hint="cs"/>
            <w:rtl/>
            <w:lang w:bidi="ar-EG"/>
          </w:rPr>
          <w:lastRenderedPageBreak/>
          <w:delText>-</w:delText>
        </w:r>
        <w:r w:rsidDel="007F4D5B">
          <w:rPr>
            <w:rFonts w:hint="cs"/>
            <w:rtl/>
            <w:lang w:bidi="ar-EG"/>
          </w:rPr>
          <w:tab/>
          <w:delText>إما الوحدة النقدية لصندوق النقد الدولي، التي هي حالياً حق السحب الخاص، كما تحددها هذه</w:delText>
        </w:r>
        <w:r w:rsidDel="007F4D5B">
          <w:rPr>
            <w:rFonts w:hint="eastAsia"/>
            <w:rtl/>
            <w:lang w:bidi="ar-EG"/>
          </w:rPr>
          <w:delText> </w:delText>
        </w:r>
        <w:r w:rsidDel="007F4D5B">
          <w:rPr>
            <w:rFonts w:hint="cs"/>
            <w:rtl/>
            <w:lang w:bidi="ar-EG"/>
          </w:rPr>
          <w:delText>المنظمة،</w:delText>
        </w:r>
      </w:del>
    </w:p>
    <w:p w:rsidR="001E6E84" w:rsidDel="004A38AD" w:rsidRDefault="001E6E84">
      <w:pPr>
        <w:rPr>
          <w:del w:id="364" w:author="Riz, Imad " w:date="2012-11-20T13:22:00Z"/>
          <w:rtl/>
          <w:lang w:bidi="ar-EG"/>
        </w:rPr>
        <w:pPrChange w:id="365" w:author="Hany, Samuel" w:date="2012-10-19T11:36:00Z">
          <w:pPr/>
        </w:pPrChange>
      </w:pPr>
      <w:del w:id="366" w:author="Hany, Samuel" w:date="2012-10-19T11:36:00Z">
        <w:r w:rsidDel="007F4D5B">
          <w:rPr>
            <w:rFonts w:hint="cs"/>
            <w:rtl/>
            <w:lang w:bidi="ar-EG"/>
          </w:rPr>
          <w:delText>-</w:delText>
        </w:r>
        <w:r w:rsidDel="007F4D5B">
          <w:rPr>
            <w:rFonts w:hint="cs"/>
            <w:rtl/>
            <w:lang w:bidi="ar-EG"/>
          </w:rPr>
          <w:tab/>
          <w:delText xml:space="preserve">إما الفرنك الذهب، الذي يعادل </w:delText>
        </w:r>
        <w:r w:rsidDel="007F4D5B">
          <w:rPr>
            <w:lang w:bidi="ar-EG"/>
          </w:rPr>
          <w:delText>1/3,061</w:delText>
        </w:r>
        <w:r w:rsidDel="007F4D5B">
          <w:rPr>
            <w:rFonts w:hint="cs"/>
            <w:rtl/>
            <w:lang w:bidi="ar-EG"/>
          </w:rPr>
          <w:delText xml:space="preserve"> من حقوق السحب الخاصة.</w:delText>
        </w:r>
      </w:del>
    </w:p>
    <w:p w:rsidR="00E433C6" w:rsidRPr="00D45CD0" w:rsidRDefault="001E6E84" w:rsidP="00BF295D">
      <w:pPr>
        <w:pStyle w:val="Reasons"/>
        <w:rPr>
          <w:b w:val="0"/>
          <w:bCs w:val="0"/>
        </w:rPr>
      </w:pPr>
      <w:r>
        <w:rPr>
          <w:rtl/>
        </w:rPr>
        <w:t>الأسباب:</w:t>
      </w:r>
      <w:r w:rsidRPr="00D45CD0">
        <w:rPr>
          <w:b w:val="0"/>
          <w:bCs w:val="0"/>
        </w:rPr>
        <w:tab/>
      </w:r>
      <w:r w:rsidR="00D45CD0" w:rsidRPr="00D45CD0">
        <w:rPr>
          <w:rFonts w:hint="cs"/>
          <w:b w:val="0"/>
          <w:bCs w:val="0"/>
          <w:rtl/>
        </w:rPr>
        <w:t>أصبح الحكم متقادماً.</w:t>
      </w:r>
    </w:p>
    <w:p w:rsidR="00E433C6" w:rsidRPr="0089614F" w:rsidRDefault="001E6E84">
      <w:pPr>
        <w:pStyle w:val="Proposal"/>
        <w:rPr>
          <w:b w:val="0"/>
          <w:bCs w:val="0"/>
        </w:rPr>
      </w:pPr>
      <w:r>
        <w:t>SUP</w:t>
      </w:r>
      <w:r>
        <w:tab/>
      </w:r>
      <w:r w:rsidRPr="0089614F">
        <w:rPr>
          <w:b w:val="0"/>
          <w:bCs w:val="0"/>
        </w:rPr>
        <w:t>EUR/16A1/62</w:t>
      </w:r>
    </w:p>
    <w:p w:rsidR="001E6E84" w:rsidRDefault="001E6E84">
      <w:pPr>
        <w:rPr>
          <w:rtl/>
          <w:lang w:bidi="ar-EG"/>
        </w:rPr>
        <w:pPrChange w:id="367" w:author="Hany, Samuel" w:date="2012-10-19T11:36:00Z">
          <w:pPr/>
        </w:pPrChange>
      </w:pPr>
      <w:r w:rsidRPr="00DD465B">
        <w:rPr>
          <w:rStyle w:val="Artdef"/>
        </w:rPr>
        <w:t>50</w:t>
      </w:r>
      <w:r>
        <w:rPr>
          <w:rFonts w:hint="cs"/>
          <w:rtl/>
          <w:lang w:bidi="ar-EG"/>
        </w:rPr>
        <w:tab/>
      </w:r>
      <w:del w:id="368" w:author="Hany, Samuel" w:date="2012-10-19T11:36:00Z">
        <w:r w:rsidDel="007F4D5B">
          <w:rPr>
            <w:lang w:bidi="ar-EG"/>
          </w:rPr>
          <w:delText>2.3.6</w:delText>
        </w:r>
        <w:r w:rsidDel="007F4D5B">
          <w:rPr>
            <w:rFonts w:hint="cs"/>
            <w:rtl/>
            <w:lang w:bidi="ar-EG"/>
          </w:rPr>
          <w:tab/>
          <w:delText>عملاً بالأحكام ذات الصلة من الاتفاقية الدولية للاتصالات، لا يؤثر هذا الحكم على إمكانية عقد اتفاقات ثنائية بين الإدارات</w:delText>
        </w:r>
        <w:r w:rsidDel="007F4D5B">
          <w:rPr>
            <w:rtl/>
            <w:lang w:bidi="ar-EG"/>
          </w:rPr>
          <w:fldChar w:fldCharType="begin"/>
        </w:r>
        <w:r w:rsidDel="007F4D5B">
          <w:rPr>
            <w:rtl/>
            <w:lang w:bidi="ar-EG"/>
          </w:rPr>
          <w:delInstrText xml:space="preserve"> </w:delInstrText>
        </w:r>
        <w:r w:rsidDel="007F4D5B">
          <w:rPr>
            <w:rFonts w:hint="cs"/>
            <w:lang w:bidi="ar-EG"/>
          </w:rPr>
          <w:delInstrText>NOTEREF</w:delInstrText>
        </w:r>
        <w:r w:rsidDel="007F4D5B">
          <w:rPr>
            <w:rFonts w:hint="cs"/>
            <w:rtl/>
            <w:lang w:bidi="ar-EG"/>
          </w:rPr>
          <w:delInstrText xml:space="preserve"> _</w:delInstrText>
        </w:r>
        <w:r w:rsidDel="007F4D5B">
          <w:rPr>
            <w:rFonts w:hint="cs"/>
            <w:lang w:bidi="ar-EG"/>
          </w:rPr>
          <w:delInstrText>Ref319403625 \h</w:delInstrText>
        </w:r>
        <w:r w:rsidDel="007F4D5B">
          <w:rPr>
            <w:rtl/>
            <w:lang w:bidi="ar-EG"/>
          </w:rPr>
          <w:delInstrText xml:space="preserve"> </w:delInstrText>
        </w:r>
        <w:r w:rsidDel="007F4D5B">
          <w:rPr>
            <w:rtl/>
            <w:lang w:bidi="ar-EG"/>
          </w:rPr>
        </w:r>
        <w:r w:rsidDel="007F4D5B">
          <w:rPr>
            <w:rtl/>
            <w:lang w:bidi="ar-EG"/>
          </w:rPr>
          <w:fldChar w:fldCharType="separate"/>
        </w:r>
        <w:r w:rsidRPr="008B0504" w:rsidDel="007F4D5B">
          <w:rPr>
            <w:rtl/>
          </w:rPr>
          <w:delText>*</w:delText>
        </w:r>
        <w:r w:rsidDel="007F4D5B">
          <w:rPr>
            <w:rtl/>
            <w:lang w:bidi="ar-EG"/>
          </w:rPr>
          <w:fldChar w:fldCharType="end"/>
        </w:r>
        <w:r w:rsidDel="007F4D5B">
          <w:rPr>
            <w:rFonts w:hint="cs"/>
            <w:rtl/>
            <w:lang w:bidi="ar-EG"/>
          </w:rPr>
          <w:delText xml:space="preserve"> لتحديد معاملات مقبولة من الأطراف المعنية بين الوحدة النقدية لصندوق النقد الدولي والفرنك</w:delText>
        </w:r>
        <w:r w:rsidDel="007F4D5B">
          <w:rPr>
            <w:rFonts w:hint="eastAsia"/>
            <w:rtl/>
            <w:lang w:bidi="ar-EG"/>
          </w:rPr>
          <w:delText> </w:delText>
        </w:r>
        <w:r w:rsidDel="007F4D5B">
          <w:rPr>
            <w:rFonts w:hint="cs"/>
            <w:rtl/>
            <w:lang w:bidi="ar-EG"/>
          </w:rPr>
          <w:delText>الذهب.</w:delText>
        </w:r>
      </w:del>
    </w:p>
    <w:p w:rsidR="00E433C6" w:rsidRPr="000E4FF7" w:rsidRDefault="001E6E84" w:rsidP="000E4FF7">
      <w:pPr>
        <w:pStyle w:val="Reasons"/>
        <w:rPr>
          <w:b w:val="0"/>
          <w:bCs w:val="0"/>
        </w:rPr>
      </w:pPr>
      <w:r>
        <w:rPr>
          <w:rtl/>
        </w:rPr>
        <w:t>الأسباب:</w:t>
      </w:r>
      <w:r>
        <w:tab/>
      </w:r>
      <w:r w:rsidR="000E4FF7" w:rsidRPr="000E4FF7">
        <w:rPr>
          <w:rFonts w:hint="cs"/>
          <w:b w:val="0"/>
          <w:bCs w:val="0"/>
          <w:rtl/>
        </w:rPr>
        <w:t>أصبح الحكم متقادماً.</w:t>
      </w:r>
    </w:p>
    <w:p w:rsidR="00E433C6" w:rsidRPr="0089614F" w:rsidRDefault="001E6E84">
      <w:pPr>
        <w:pStyle w:val="Proposal"/>
        <w:rPr>
          <w:b w:val="0"/>
          <w:bCs w:val="0"/>
        </w:rPr>
      </w:pPr>
      <w:r>
        <w:t>SUP</w:t>
      </w:r>
      <w:r>
        <w:tab/>
      </w:r>
      <w:r w:rsidRPr="0089614F">
        <w:rPr>
          <w:b w:val="0"/>
          <w:bCs w:val="0"/>
        </w:rPr>
        <w:t>EUR/16A1/63</w:t>
      </w:r>
    </w:p>
    <w:p w:rsidR="001E6E84" w:rsidRDefault="001E6E84">
      <w:pPr>
        <w:pStyle w:val="Heading2"/>
        <w:rPr>
          <w:rtl/>
        </w:rPr>
        <w:pPrChange w:id="369" w:author="Hany, Samuel" w:date="2012-10-19T11:36:00Z">
          <w:pPr>
            <w:pStyle w:val="Heading2"/>
          </w:pPr>
        </w:pPrChange>
      </w:pPr>
      <w:r w:rsidRPr="004C0172">
        <w:rPr>
          <w:rStyle w:val="Artdef"/>
          <w:b/>
          <w:bCs w:val="0"/>
          <w:sz w:val="24"/>
          <w:szCs w:val="24"/>
        </w:rPr>
        <w:t>51</w:t>
      </w:r>
      <w:r>
        <w:rPr>
          <w:rFonts w:hint="cs"/>
          <w:rtl/>
        </w:rPr>
        <w:tab/>
      </w:r>
      <w:del w:id="370" w:author="Hany, Samuel" w:date="2012-10-19T11:36:00Z">
        <w:r w:rsidRPr="008B2509" w:rsidDel="007F4D5B">
          <w:delText>4.6</w:delText>
        </w:r>
        <w:r w:rsidRPr="008B2509" w:rsidDel="007F4D5B">
          <w:rPr>
            <w:rFonts w:hint="cs"/>
            <w:rtl/>
          </w:rPr>
          <w:tab/>
          <w:delText>وضع الحسابات وتصفية أرصدة الحسابات</w:delText>
        </w:r>
      </w:del>
    </w:p>
    <w:p w:rsidR="00E433C6" w:rsidRDefault="00E433C6">
      <w:pPr>
        <w:pStyle w:val="Reasons"/>
      </w:pPr>
    </w:p>
    <w:p w:rsidR="00E433C6" w:rsidRPr="0089614F" w:rsidRDefault="001E6E84">
      <w:pPr>
        <w:pStyle w:val="Proposal"/>
        <w:rPr>
          <w:b w:val="0"/>
          <w:bCs w:val="0"/>
        </w:rPr>
      </w:pPr>
      <w:r>
        <w:t>SUP</w:t>
      </w:r>
      <w:r>
        <w:tab/>
      </w:r>
      <w:r w:rsidRPr="0089614F">
        <w:rPr>
          <w:b w:val="0"/>
          <w:bCs w:val="0"/>
        </w:rPr>
        <w:t>EUR/16A1/64</w:t>
      </w:r>
    </w:p>
    <w:p w:rsidR="001E6E84" w:rsidRDefault="001E6E84">
      <w:pPr>
        <w:rPr>
          <w:rtl/>
          <w:lang w:bidi="ar-EG"/>
        </w:rPr>
        <w:pPrChange w:id="371" w:author="Hany, Samuel" w:date="2012-10-19T11:36:00Z">
          <w:pPr/>
        </w:pPrChange>
      </w:pPr>
      <w:r w:rsidRPr="00DD465B">
        <w:rPr>
          <w:rStyle w:val="Artdef"/>
        </w:rPr>
        <w:t>52</w:t>
      </w:r>
      <w:r>
        <w:rPr>
          <w:rFonts w:hint="cs"/>
          <w:rtl/>
          <w:lang w:bidi="ar-EG"/>
        </w:rPr>
        <w:tab/>
      </w:r>
      <w:del w:id="372" w:author="Hany, Samuel" w:date="2012-10-19T11:36:00Z">
        <w:r w:rsidDel="007F4D5B">
          <w:rPr>
            <w:lang w:bidi="ar-EG"/>
          </w:rPr>
          <w:delText>1.4.6</w:delText>
        </w:r>
        <w:r w:rsidDel="007F4D5B">
          <w:rPr>
            <w:rFonts w:hint="cs"/>
            <w:rtl/>
            <w:lang w:bidi="ar-EG"/>
          </w:rPr>
          <w:tab/>
        </w:r>
        <w:r w:rsidRPr="00894CD2" w:rsidDel="007F4D5B">
          <w:rPr>
            <w:rFonts w:hint="cs"/>
            <w:spacing w:val="-4"/>
            <w:rtl/>
            <w:lang w:bidi="ar-EG"/>
          </w:rPr>
          <w:delText>إلا في حال الاتفاق على خلاف ذلك، تتبع الإدارات</w:delText>
        </w:r>
        <w:r w:rsidDel="007F4D5B">
          <w:rPr>
            <w:rtl/>
            <w:lang w:bidi="ar-EG"/>
          </w:rPr>
          <w:fldChar w:fldCharType="begin"/>
        </w:r>
        <w:r w:rsidDel="007F4D5B">
          <w:rPr>
            <w:rtl/>
            <w:lang w:bidi="ar-EG"/>
          </w:rPr>
          <w:delInstrText xml:space="preserve"> </w:delInstrText>
        </w:r>
        <w:r w:rsidDel="007F4D5B">
          <w:rPr>
            <w:rFonts w:hint="cs"/>
            <w:lang w:bidi="ar-EG"/>
          </w:rPr>
          <w:delInstrText>NOTEREF</w:delInstrText>
        </w:r>
        <w:r w:rsidDel="007F4D5B">
          <w:rPr>
            <w:rFonts w:hint="cs"/>
            <w:rtl/>
            <w:lang w:bidi="ar-EG"/>
          </w:rPr>
          <w:delInstrText xml:space="preserve"> _</w:delInstrText>
        </w:r>
        <w:r w:rsidDel="007F4D5B">
          <w:rPr>
            <w:rFonts w:hint="cs"/>
            <w:lang w:bidi="ar-EG"/>
          </w:rPr>
          <w:delInstrText>Ref319403625 \h</w:delInstrText>
        </w:r>
        <w:r w:rsidDel="007F4D5B">
          <w:rPr>
            <w:rtl/>
            <w:lang w:bidi="ar-EG"/>
          </w:rPr>
          <w:delInstrText xml:space="preserve"> </w:delInstrText>
        </w:r>
        <w:r w:rsidDel="007F4D5B">
          <w:rPr>
            <w:rtl/>
            <w:lang w:bidi="ar-EG"/>
          </w:rPr>
        </w:r>
        <w:r w:rsidDel="007F4D5B">
          <w:rPr>
            <w:rtl/>
            <w:lang w:bidi="ar-EG"/>
          </w:rPr>
          <w:fldChar w:fldCharType="separate"/>
        </w:r>
        <w:r w:rsidRPr="008B0504" w:rsidDel="007F4D5B">
          <w:rPr>
            <w:rtl/>
          </w:rPr>
          <w:delText>*</w:delText>
        </w:r>
        <w:r w:rsidDel="007F4D5B">
          <w:rPr>
            <w:rtl/>
            <w:lang w:bidi="ar-EG"/>
          </w:rPr>
          <w:fldChar w:fldCharType="end"/>
        </w:r>
        <w:r w:rsidRPr="00894CD2" w:rsidDel="007F4D5B">
          <w:rPr>
            <w:rFonts w:hint="cs"/>
            <w:spacing w:val="-4"/>
            <w:rtl/>
            <w:lang w:bidi="ar-EG"/>
          </w:rPr>
          <w:delText xml:space="preserve"> الأحكام ذات الصلة الواردة في التذييلين</w:delText>
        </w:r>
        <w:r w:rsidDel="007F4D5B">
          <w:rPr>
            <w:rFonts w:hint="cs"/>
            <w:rtl/>
            <w:lang w:bidi="ar-EG"/>
          </w:rPr>
          <w:delText xml:space="preserve"> </w:delText>
        </w:r>
        <w:r w:rsidDel="007F4D5B">
          <w:rPr>
            <w:lang w:bidi="ar-EG"/>
          </w:rPr>
          <w:delText>1</w:delText>
        </w:r>
        <w:r w:rsidDel="007F4D5B">
          <w:rPr>
            <w:rFonts w:hint="cs"/>
            <w:rtl/>
            <w:lang w:bidi="ar-EG"/>
          </w:rPr>
          <w:delText xml:space="preserve"> و</w:delText>
        </w:r>
        <w:r w:rsidDel="007F4D5B">
          <w:rPr>
            <w:lang w:bidi="ar-EG"/>
          </w:rPr>
          <w:delText>2</w:delText>
        </w:r>
        <w:r w:rsidDel="007F4D5B">
          <w:rPr>
            <w:rFonts w:hint="cs"/>
            <w:rtl/>
            <w:lang w:bidi="ar-EG"/>
          </w:rPr>
          <w:delText>.</w:delText>
        </w:r>
      </w:del>
    </w:p>
    <w:p w:rsidR="000E4FF7" w:rsidRPr="006470BB" w:rsidRDefault="001E6E84" w:rsidP="006470BB">
      <w:pPr>
        <w:pStyle w:val="Reasons"/>
        <w:rPr>
          <w:b w:val="0"/>
          <w:bCs w:val="0"/>
          <w:rtl/>
        </w:rPr>
      </w:pPr>
      <w:r>
        <w:rPr>
          <w:rtl/>
        </w:rPr>
        <w:t>الأسباب:</w:t>
      </w:r>
      <w:r>
        <w:tab/>
      </w:r>
      <w:r w:rsidR="000E4FF7" w:rsidRPr="006470BB">
        <w:rPr>
          <w:rFonts w:hint="cs"/>
          <w:b w:val="0"/>
          <w:bCs w:val="0"/>
          <w:rtl/>
        </w:rPr>
        <w:t>تؤيد أوروبا الرأي القائل إنه ينبغي أن تتسم لوائح الاتصالات الدولية</w:t>
      </w:r>
      <w:r w:rsidR="000E4FF7" w:rsidRPr="006470BB">
        <w:rPr>
          <w:b w:val="0"/>
          <w:bCs w:val="0"/>
          <w:rtl/>
        </w:rPr>
        <w:t xml:space="preserve"> </w:t>
      </w:r>
      <w:r w:rsidR="000E4FF7" w:rsidRPr="006470BB">
        <w:rPr>
          <w:rFonts w:hint="cs"/>
          <w:b w:val="0"/>
          <w:bCs w:val="0"/>
          <w:rtl/>
        </w:rPr>
        <w:t>بطابع محايد من الناحية التكنولوجية، وألا</w:t>
      </w:r>
      <w:r w:rsidR="000E4FF7" w:rsidRPr="006470BB">
        <w:rPr>
          <w:rFonts w:hint="eastAsia"/>
          <w:b w:val="0"/>
          <w:bCs w:val="0"/>
          <w:rtl/>
        </w:rPr>
        <w:t> </w:t>
      </w:r>
      <w:r w:rsidR="000E4FF7" w:rsidRPr="006470BB">
        <w:rPr>
          <w:rFonts w:hint="cs"/>
          <w:b w:val="0"/>
          <w:bCs w:val="0"/>
          <w:rtl/>
        </w:rPr>
        <w:t xml:space="preserve">تخصّ، </w:t>
      </w:r>
      <w:r w:rsidR="000E4FF7" w:rsidRPr="006470BB">
        <w:rPr>
          <w:rFonts w:hint="cs"/>
          <w:b w:val="0"/>
          <w:bCs w:val="0"/>
          <w:rtl/>
          <w:lang w:bidi="ar"/>
        </w:rPr>
        <w:t>في أي ظرف كان، نوعاً معيناً من الترتيبات بمعاملة مميزة عن غيره من الترتيبات.</w:t>
      </w:r>
    </w:p>
    <w:p w:rsidR="000E4FF7" w:rsidRPr="006470BB" w:rsidRDefault="000E4FF7" w:rsidP="006470BB">
      <w:pPr>
        <w:pStyle w:val="Reasons"/>
        <w:rPr>
          <w:b w:val="0"/>
          <w:bCs w:val="0"/>
          <w:rtl/>
        </w:rPr>
      </w:pPr>
      <w:r w:rsidRPr="006470BB">
        <w:rPr>
          <w:rFonts w:hint="cs"/>
          <w:b w:val="0"/>
          <w:bCs w:val="0"/>
          <w:rtl/>
        </w:rPr>
        <w:t>ونظام أسعار المحاسبة هو تحديداً من بين الأنواع المختلفة من الترتيبات التي تستعملها صناعة الاتصالات حالياً، لذا ينبغي ألا</w:t>
      </w:r>
      <w:r w:rsidRPr="006470BB">
        <w:rPr>
          <w:rFonts w:hint="eastAsia"/>
          <w:b w:val="0"/>
          <w:bCs w:val="0"/>
          <w:rtl/>
        </w:rPr>
        <w:t> </w:t>
      </w:r>
      <w:r w:rsidRPr="006470BB">
        <w:rPr>
          <w:rFonts w:hint="cs"/>
          <w:b w:val="0"/>
          <w:bCs w:val="0"/>
          <w:rtl/>
        </w:rPr>
        <w:t>تخصّ لوائح الاتصالات الدولية هذا الترتيب بمعاملة مميزة.</w:t>
      </w:r>
    </w:p>
    <w:p w:rsidR="00E433C6" w:rsidRPr="006470BB" w:rsidRDefault="000E4FF7" w:rsidP="006470BB">
      <w:pPr>
        <w:pStyle w:val="Reasons"/>
        <w:rPr>
          <w:b w:val="0"/>
          <w:bCs w:val="0"/>
        </w:rPr>
      </w:pPr>
      <w:r w:rsidRPr="006470BB">
        <w:rPr>
          <w:rFonts w:hint="cs"/>
          <w:b w:val="0"/>
          <w:bCs w:val="0"/>
          <w:rtl/>
        </w:rPr>
        <w:t>وترى أوروبا أنه ينبغي أن تتناول التوصيات الصادرة عن قطاع تقييس الاتصالات أية إشارة إلى ترتيبات محددة، فهي توصيات يمكن تكييفها على نحو أسهل مع ما يطرأ من تطورات تقنية ويسود الأسواق من ظروف.</w:t>
      </w:r>
    </w:p>
    <w:p w:rsidR="00E433C6" w:rsidRPr="0089614F" w:rsidRDefault="001E6E84">
      <w:pPr>
        <w:pStyle w:val="Proposal"/>
        <w:rPr>
          <w:b w:val="0"/>
          <w:bCs w:val="0"/>
        </w:rPr>
      </w:pPr>
      <w:r>
        <w:t>SUP</w:t>
      </w:r>
      <w:r>
        <w:tab/>
      </w:r>
      <w:r w:rsidRPr="0089614F">
        <w:rPr>
          <w:b w:val="0"/>
          <w:bCs w:val="0"/>
        </w:rPr>
        <w:t>EUR/16A1/65</w:t>
      </w:r>
    </w:p>
    <w:p w:rsidR="001E6E84" w:rsidRDefault="001E6E84">
      <w:pPr>
        <w:pStyle w:val="Heading2"/>
        <w:rPr>
          <w:rtl/>
        </w:rPr>
        <w:pPrChange w:id="373" w:author="Hany, Samuel" w:date="2012-10-19T11:36:00Z">
          <w:pPr>
            <w:pStyle w:val="Heading2"/>
          </w:pPr>
        </w:pPrChange>
      </w:pPr>
      <w:r w:rsidRPr="004C0172">
        <w:rPr>
          <w:rStyle w:val="Artdef"/>
          <w:b/>
          <w:bCs w:val="0"/>
          <w:sz w:val="24"/>
          <w:szCs w:val="24"/>
        </w:rPr>
        <w:t>53</w:t>
      </w:r>
      <w:r>
        <w:rPr>
          <w:rFonts w:hint="cs"/>
          <w:rtl/>
        </w:rPr>
        <w:tab/>
      </w:r>
      <w:del w:id="374" w:author="Hany, Samuel" w:date="2012-10-19T11:36:00Z">
        <w:r w:rsidRPr="00E008C1" w:rsidDel="001708C7">
          <w:delText>5.6</w:delText>
        </w:r>
        <w:r w:rsidRPr="00E008C1" w:rsidDel="001708C7">
          <w:rPr>
            <w:rFonts w:hint="cs"/>
            <w:rtl/>
          </w:rPr>
          <w:tab/>
          <w:delText>اتصالات الخدمة والاتصالات ذات الامتياز</w:delText>
        </w:r>
      </w:del>
    </w:p>
    <w:p w:rsidR="00E433C6" w:rsidRDefault="00E433C6">
      <w:pPr>
        <w:pStyle w:val="Reasons"/>
      </w:pPr>
    </w:p>
    <w:p w:rsidR="00E433C6" w:rsidRPr="0089614F" w:rsidRDefault="001E6E84">
      <w:pPr>
        <w:pStyle w:val="Proposal"/>
        <w:rPr>
          <w:b w:val="0"/>
          <w:bCs w:val="0"/>
        </w:rPr>
      </w:pPr>
      <w:r>
        <w:t>SUP</w:t>
      </w:r>
      <w:r>
        <w:tab/>
      </w:r>
      <w:r w:rsidRPr="0089614F">
        <w:rPr>
          <w:b w:val="0"/>
          <w:bCs w:val="0"/>
        </w:rPr>
        <w:t>EUR/16A1/66</w:t>
      </w:r>
    </w:p>
    <w:p w:rsidR="001E6E84" w:rsidRDefault="001E6E84">
      <w:pPr>
        <w:rPr>
          <w:rtl/>
          <w:lang w:bidi="ar-EG"/>
        </w:rPr>
        <w:pPrChange w:id="375" w:author="Hany, Samuel" w:date="2012-10-19T11:36:00Z">
          <w:pPr/>
        </w:pPrChange>
      </w:pPr>
      <w:r w:rsidRPr="00DD465B">
        <w:rPr>
          <w:rStyle w:val="Artdef"/>
        </w:rPr>
        <w:t>54</w:t>
      </w:r>
      <w:r>
        <w:rPr>
          <w:rFonts w:hint="cs"/>
          <w:rtl/>
          <w:lang w:bidi="ar-EG"/>
        </w:rPr>
        <w:tab/>
      </w:r>
      <w:del w:id="376" w:author="Hany, Samuel" w:date="2012-10-19T11:36:00Z">
        <w:r w:rsidDel="001708C7">
          <w:rPr>
            <w:lang w:bidi="ar-EG"/>
          </w:rPr>
          <w:delText>1.5.6</w:delText>
        </w:r>
        <w:r w:rsidDel="001708C7">
          <w:rPr>
            <w:rFonts w:hint="cs"/>
            <w:rtl/>
            <w:lang w:bidi="ar-EG"/>
          </w:rPr>
          <w:tab/>
          <w:delText>تتبع الإدارات</w:delText>
        </w:r>
        <w:r w:rsidDel="001708C7">
          <w:rPr>
            <w:rtl/>
            <w:lang w:bidi="ar-EG"/>
          </w:rPr>
          <w:fldChar w:fldCharType="begin"/>
        </w:r>
        <w:r w:rsidDel="001708C7">
          <w:rPr>
            <w:rtl/>
            <w:lang w:bidi="ar-EG"/>
          </w:rPr>
          <w:delInstrText xml:space="preserve"> </w:delInstrText>
        </w:r>
        <w:r w:rsidDel="001708C7">
          <w:rPr>
            <w:rFonts w:hint="cs"/>
            <w:lang w:bidi="ar-EG"/>
          </w:rPr>
          <w:delInstrText>NOTEREF</w:delInstrText>
        </w:r>
        <w:r w:rsidDel="001708C7">
          <w:rPr>
            <w:rFonts w:hint="cs"/>
            <w:rtl/>
            <w:lang w:bidi="ar-EG"/>
          </w:rPr>
          <w:delInstrText xml:space="preserve"> _</w:delInstrText>
        </w:r>
        <w:r w:rsidDel="001708C7">
          <w:rPr>
            <w:rFonts w:hint="cs"/>
            <w:lang w:bidi="ar-EG"/>
          </w:rPr>
          <w:delInstrText>Ref319403625 \h</w:delInstrText>
        </w:r>
        <w:r w:rsidDel="001708C7">
          <w:rPr>
            <w:rtl/>
            <w:lang w:bidi="ar-EG"/>
          </w:rPr>
          <w:delInstrText xml:space="preserve"> </w:delInstrText>
        </w:r>
        <w:r w:rsidDel="001708C7">
          <w:rPr>
            <w:rtl/>
            <w:lang w:bidi="ar-EG"/>
          </w:rPr>
        </w:r>
        <w:r w:rsidDel="001708C7">
          <w:rPr>
            <w:rtl/>
            <w:lang w:bidi="ar-EG"/>
          </w:rPr>
          <w:fldChar w:fldCharType="separate"/>
        </w:r>
        <w:r w:rsidRPr="008B0504" w:rsidDel="001708C7">
          <w:rPr>
            <w:rtl/>
          </w:rPr>
          <w:delText>*</w:delText>
        </w:r>
        <w:r w:rsidDel="001708C7">
          <w:rPr>
            <w:rtl/>
            <w:lang w:bidi="ar-EG"/>
          </w:rPr>
          <w:fldChar w:fldCharType="end"/>
        </w:r>
        <w:r w:rsidDel="001708C7">
          <w:rPr>
            <w:rFonts w:hint="cs"/>
            <w:rtl/>
            <w:lang w:bidi="ar-EG"/>
          </w:rPr>
          <w:delText xml:space="preserve"> الأحكام ذات الصلة الواردة في التذييل </w:delText>
        </w:r>
        <w:r w:rsidDel="001708C7">
          <w:rPr>
            <w:lang w:bidi="ar-EG"/>
          </w:rPr>
          <w:delText>3</w:delText>
        </w:r>
        <w:r w:rsidDel="001708C7">
          <w:rPr>
            <w:rFonts w:hint="cs"/>
            <w:rtl/>
            <w:lang w:bidi="ar-EG"/>
          </w:rPr>
          <w:delText>.</w:delText>
        </w:r>
      </w:del>
    </w:p>
    <w:p w:rsidR="00E433C6" w:rsidRPr="000E4FF7" w:rsidRDefault="001E6E84" w:rsidP="000E4FF7">
      <w:pPr>
        <w:pStyle w:val="Reasons"/>
        <w:tabs>
          <w:tab w:val="left" w:pos="3358"/>
        </w:tabs>
        <w:rPr>
          <w:lang w:bidi="ar-EG"/>
        </w:rPr>
      </w:pPr>
      <w:r>
        <w:rPr>
          <w:rtl/>
        </w:rPr>
        <w:t>الأسباب:</w:t>
      </w:r>
      <w:r>
        <w:tab/>
      </w:r>
      <w:r w:rsidR="000E4FF7" w:rsidRPr="000E4FF7">
        <w:rPr>
          <w:rFonts w:hint="cs"/>
          <w:b w:val="0"/>
          <w:bCs w:val="0"/>
          <w:rtl/>
        </w:rPr>
        <w:t>أصبح الحكم متقادماً.</w:t>
      </w:r>
    </w:p>
    <w:p w:rsidR="00E433C6" w:rsidRPr="0089614F" w:rsidRDefault="001E6E84">
      <w:pPr>
        <w:pStyle w:val="Proposal"/>
        <w:rPr>
          <w:b w:val="0"/>
          <w:bCs w:val="0"/>
        </w:rPr>
      </w:pPr>
      <w:r>
        <w:t>ADD</w:t>
      </w:r>
      <w:r>
        <w:tab/>
      </w:r>
      <w:r w:rsidRPr="0089614F">
        <w:rPr>
          <w:b w:val="0"/>
          <w:bCs w:val="0"/>
        </w:rPr>
        <w:t>EUR/16A1/67</w:t>
      </w:r>
    </w:p>
    <w:p w:rsidR="001E6E84" w:rsidRDefault="001E6E84" w:rsidP="000356F2">
      <w:pPr>
        <w:rPr>
          <w:rStyle w:val="Heading2Char"/>
          <w:rFonts w:ascii="Calibri" w:hAnsi="Calibri"/>
          <w:rtl/>
        </w:rPr>
      </w:pPr>
      <w:r>
        <w:rPr>
          <w:rStyle w:val="Artdef"/>
        </w:rPr>
        <w:t>54</w:t>
      </w:r>
      <w:r w:rsidRPr="00116205">
        <w:rPr>
          <w:rStyle w:val="Artdef"/>
        </w:rPr>
        <w:t>A</w:t>
      </w:r>
      <w:r w:rsidRPr="00411B08">
        <w:rPr>
          <w:rStyle w:val="Heading2Char"/>
          <w:rFonts w:ascii="Calibri" w:hAnsi="Calibri"/>
        </w:rPr>
        <w:tab/>
      </w:r>
      <w:r>
        <w:rPr>
          <w:rStyle w:val="Heading2Char"/>
          <w:rFonts w:ascii="Calibri" w:hAnsi="Calibri"/>
        </w:rPr>
        <w:t>5</w:t>
      </w:r>
      <w:r w:rsidR="000356F2">
        <w:rPr>
          <w:rStyle w:val="Heading2Char"/>
          <w:rFonts w:ascii="Calibri" w:hAnsi="Calibri"/>
        </w:rPr>
        <w:t>A</w:t>
      </w:r>
      <w:r w:rsidRPr="00411B08">
        <w:rPr>
          <w:rStyle w:val="Heading2Char"/>
          <w:rFonts w:ascii="Calibri" w:hAnsi="Calibri"/>
        </w:rPr>
        <w:t>.6</w:t>
      </w:r>
      <w:r w:rsidRPr="00411B08">
        <w:rPr>
          <w:rStyle w:val="Heading2Char"/>
          <w:rFonts w:ascii="Calibri" w:hAnsi="Calibri" w:hint="cs"/>
          <w:rtl/>
        </w:rPr>
        <w:tab/>
        <w:t>تكاليف خدمات التجوال الدولي</w:t>
      </w:r>
    </w:p>
    <w:p w:rsidR="001E6E84" w:rsidRPr="00944230" w:rsidRDefault="001E6E84" w:rsidP="004308F6">
      <w:pPr>
        <w:pStyle w:val="enumlev1"/>
        <w:rPr>
          <w:rFonts w:ascii="Calibri" w:hAnsi="Calibri"/>
          <w:kern w:val="14"/>
          <w:sz w:val="24"/>
          <w:szCs w:val="32"/>
          <w:rtl/>
          <w:lang w:bidi="ar-EG"/>
        </w:rPr>
      </w:pPr>
      <w:r>
        <w:rPr>
          <w:rFonts w:hint="cs"/>
          <w:rtl/>
        </w:rPr>
        <w:t>-</w:t>
      </w:r>
      <w:r w:rsidRPr="00411B08">
        <w:rPr>
          <w:rFonts w:hint="cs"/>
          <w:rtl/>
        </w:rPr>
        <w:tab/>
        <w:t>تشجع الدول الأعضاء المنافسة في سوق التجوال الدولي؛</w:t>
      </w:r>
    </w:p>
    <w:p w:rsidR="001E6E84" w:rsidRDefault="001E6E84" w:rsidP="004308F6">
      <w:pPr>
        <w:pStyle w:val="enumlev1"/>
      </w:pPr>
      <w:r>
        <w:rPr>
          <w:rFonts w:hint="cs"/>
          <w:spacing w:val="-4"/>
          <w:rtl/>
          <w:lang w:bidi="ar-EG"/>
        </w:rPr>
        <w:t>-</w:t>
      </w:r>
      <w:r w:rsidRPr="00411B08">
        <w:rPr>
          <w:rFonts w:hint="cs"/>
          <w:spacing w:val="-4"/>
          <w:rtl/>
        </w:rPr>
        <w:tab/>
        <w:t>تُشج</w:t>
      </w:r>
      <w:r>
        <w:rPr>
          <w:rFonts w:hint="cs"/>
          <w:spacing w:val="-4"/>
          <w:rtl/>
        </w:rPr>
        <w:t>َّ</w:t>
      </w:r>
      <w:r w:rsidRPr="00411B08">
        <w:rPr>
          <w:rFonts w:hint="cs"/>
          <w:spacing w:val="-4"/>
          <w:rtl/>
        </w:rPr>
        <w:t>ع الدول الأعضاء على التعاون في وضع سياسات لخفض الرسوم على خدمات التجوال الدولي.</w:t>
      </w:r>
    </w:p>
    <w:p w:rsidR="00E433C6" w:rsidRPr="000E4FF7" w:rsidRDefault="001E6E84" w:rsidP="000E4FF7">
      <w:pPr>
        <w:pStyle w:val="Reasons"/>
        <w:tabs>
          <w:tab w:val="left" w:pos="8853"/>
        </w:tabs>
        <w:rPr>
          <w:b w:val="0"/>
          <w:bCs w:val="0"/>
        </w:rPr>
      </w:pPr>
      <w:r>
        <w:rPr>
          <w:rtl/>
        </w:rPr>
        <w:t>الأسباب:</w:t>
      </w:r>
      <w:r>
        <w:tab/>
      </w:r>
      <w:r w:rsidR="000E4FF7" w:rsidRPr="000E4FF7">
        <w:rPr>
          <w:rFonts w:hint="cs"/>
          <w:b w:val="0"/>
          <w:bCs w:val="0"/>
          <w:rtl/>
          <w:lang w:bidi="ar-EG"/>
        </w:rPr>
        <w:t>تسعى أوروبا إلى تشجيع المنافسة والتعاون لوضع سياسات لمعالجة رسوم التجوال الدولي.</w:t>
      </w:r>
    </w:p>
    <w:p w:rsidR="00E433C6" w:rsidRPr="0089614F" w:rsidRDefault="001E6E84">
      <w:pPr>
        <w:pStyle w:val="Proposal"/>
        <w:rPr>
          <w:b w:val="0"/>
          <w:bCs w:val="0"/>
        </w:rPr>
      </w:pPr>
      <w:r>
        <w:rPr>
          <w:u w:val="single"/>
        </w:rPr>
        <w:lastRenderedPageBreak/>
        <w:t>NOC</w:t>
      </w:r>
      <w:r>
        <w:tab/>
      </w:r>
      <w:r w:rsidRPr="0089614F">
        <w:rPr>
          <w:b w:val="0"/>
          <w:bCs w:val="0"/>
        </w:rPr>
        <w:t>EUR/16A1/68</w:t>
      </w:r>
    </w:p>
    <w:p w:rsidR="001E6E84" w:rsidRDefault="001E6E84" w:rsidP="001E6E84">
      <w:pPr>
        <w:pStyle w:val="ArtNo"/>
        <w:rPr>
          <w:rtl/>
        </w:rPr>
      </w:pPr>
      <w:bookmarkStart w:id="377" w:name="_Toc341267887"/>
      <w:r>
        <w:rPr>
          <w:rFonts w:hint="cs"/>
          <w:rtl/>
        </w:rPr>
        <w:t xml:space="preserve">المـادة </w:t>
      </w:r>
      <w:r>
        <w:t>7</w:t>
      </w:r>
      <w:bookmarkEnd w:id="377"/>
    </w:p>
    <w:p w:rsidR="001E6E84" w:rsidRDefault="001E6E84" w:rsidP="001E6E84">
      <w:pPr>
        <w:pStyle w:val="Arttitle"/>
        <w:rPr>
          <w:rtl/>
        </w:rPr>
      </w:pPr>
      <w:r>
        <w:rPr>
          <w:rFonts w:hint="cs"/>
          <w:rtl/>
        </w:rPr>
        <w:t>تعليق الخدمات</w:t>
      </w:r>
    </w:p>
    <w:p w:rsidR="00E433C6" w:rsidRPr="000E4FF7" w:rsidRDefault="001E6E84" w:rsidP="000E4FF7">
      <w:pPr>
        <w:pStyle w:val="Reasons"/>
        <w:rPr>
          <w:b w:val="0"/>
          <w:bCs w:val="0"/>
        </w:rPr>
      </w:pPr>
      <w:r>
        <w:rPr>
          <w:rtl/>
        </w:rPr>
        <w:t>الأسباب:</w:t>
      </w:r>
      <w:r>
        <w:tab/>
      </w:r>
      <w:r w:rsidR="000E4FF7" w:rsidRPr="000E4FF7">
        <w:rPr>
          <w:rFonts w:hint="cs"/>
          <w:b w:val="0"/>
          <w:bCs w:val="0"/>
          <w:rtl/>
          <w:lang w:bidi="ar-EG"/>
        </w:rPr>
        <w:t xml:space="preserve">الإبقاء على عنوان المادة </w:t>
      </w:r>
      <w:r w:rsidR="000E4FF7" w:rsidRPr="000E4FF7">
        <w:rPr>
          <w:b w:val="0"/>
          <w:bCs w:val="0"/>
        </w:rPr>
        <w:t>7</w:t>
      </w:r>
      <w:r w:rsidR="000E4FF7" w:rsidRPr="000E4FF7">
        <w:rPr>
          <w:rFonts w:hint="cs"/>
          <w:b w:val="0"/>
          <w:bCs w:val="0"/>
          <w:rtl/>
          <w:lang w:bidi="ar-EG"/>
        </w:rPr>
        <w:t xml:space="preserve"> كما هو دون تغيير.</w:t>
      </w:r>
    </w:p>
    <w:p w:rsidR="00E433C6" w:rsidRPr="0089614F" w:rsidRDefault="001E6E84">
      <w:pPr>
        <w:pStyle w:val="Proposal"/>
        <w:rPr>
          <w:b w:val="0"/>
          <w:bCs w:val="0"/>
        </w:rPr>
      </w:pPr>
      <w:r>
        <w:t>MOD</w:t>
      </w:r>
      <w:r>
        <w:tab/>
      </w:r>
      <w:r w:rsidRPr="0089614F">
        <w:rPr>
          <w:b w:val="0"/>
          <w:bCs w:val="0"/>
        </w:rPr>
        <w:t>EUR/16A1/69</w:t>
      </w:r>
      <w:r w:rsidRPr="0089614F">
        <w:rPr>
          <w:b w:val="0"/>
          <w:bCs w:val="0"/>
          <w:vanish/>
          <w:color w:val="7F7F7F" w:themeColor="text1" w:themeTint="80"/>
          <w:vertAlign w:val="superscript"/>
        </w:rPr>
        <w:t>#11214</w:t>
      </w:r>
    </w:p>
    <w:p w:rsidR="001E6E84" w:rsidRPr="00411B08" w:rsidRDefault="001E6E84">
      <w:pPr>
        <w:rPr>
          <w:rFonts w:ascii="Calibri" w:hAnsi="Calibri"/>
          <w:b/>
          <w:bCs/>
          <w:rtl/>
        </w:rPr>
        <w:pPrChange w:id="378" w:author="Hany, Samuel" w:date="2012-11-12T12:43:00Z">
          <w:pPr/>
        </w:pPrChange>
      </w:pPr>
      <w:r w:rsidRPr="00364233">
        <w:rPr>
          <w:rStyle w:val="Artdef"/>
        </w:rPr>
        <w:t>55</w:t>
      </w:r>
      <w:r w:rsidRPr="00411B08">
        <w:rPr>
          <w:rFonts w:ascii="Calibri" w:hAnsi="Calibri" w:hint="cs"/>
          <w:b/>
          <w:bCs/>
          <w:rtl/>
        </w:rPr>
        <w:tab/>
      </w:r>
      <w:r w:rsidRPr="00411B08">
        <w:rPr>
          <w:rFonts w:ascii="Calibri" w:hAnsi="Calibri"/>
          <w:lang w:bidi="ar-EG"/>
        </w:rPr>
        <w:t>1.7</w:t>
      </w:r>
      <w:r w:rsidRPr="00411B08">
        <w:rPr>
          <w:rFonts w:ascii="Calibri" w:hAnsi="Calibri"/>
          <w:rtl/>
          <w:lang w:val="fr-CH" w:bidi="ar-EG"/>
        </w:rPr>
        <w:tab/>
        <w:t xml:space="preserve">إذا </w:t>
      </w:r>
      <w:del w:id="379" w:author="Author">
        <w:r w:rsidRPr="00411B08" w:rsidDel="009F13C4">
          <w:rPr>
            <w:rFonts w:ascii="Calibri" w:hAnsi="Calibri"/>
            <w:rtl/>
            <w:lang w:val="fr-CH" w:bidi="ar-EG"/>
          </w:rPr>
          <w:delText xml:space="preserve">مارس أحد </w:delText>
        </w:r>
      </w:del>
      <w:ins w:id="380" w:author="Author">
        <w:r w:rsidRPr="00411B08">
          <w:rPr>
            <w:rFonts w:ascii="Calibri" w:hAnsi="Calibri"/>
            <w:rtl/>
            <w:lang w:val="fr-CH" w:bidi="ar-EG"/>
          </w:rPr>
          <w:t xml:space="preserve">مارست إحدى الدول </w:t>
        </w:r>
      </w:ins>
      <w:r w:rsidRPr="00411B08">
        <w:rPr>
          <w:rFonts w:ascii="Calibri" w:hAnsi="Calibri"/>
          <w:rtl/>
          <w:lang w:val="fr-CH" w:bidi="ar-EG"/>
        </w:rPr>
        <w:t>الأعضاء حقه</w:t>
      </w:r>
      <w:ins w:id="381" w:author="Author">
        <w:r w:rsidRPr="00411B08">
          <w:rPr>
            <w:rFonts w:ascii="Calibri" w:hAnsi="Calibri"/>
            <w:rtl/>
            <w:lang w:val="fr-CH" w:bidi="ar-EG"/>
          </w:rPr>
          <w:t>ا</w:t>
        </w:r>
      </w:ins>
      <w:r w:rsidRPr="00411B08">
        <w:rPr>
          <w:rFonts w:ascii="Calibri" w:hAnsi="Calibri"/>
          <w:rtl/>
          <w:lang w:val="fr-CH" w:bidi="ar-EG"/>
        </w:rPr>
        <w:t xml:space="preserve"> في تعليق الخدمات الدولية للاتصالات جزئياً أو</w:t>
      </w:r>
      <w:r>
        <w:rPr>
          <w:rFonts w:ascii="Calibri" w:hAnsi="Calibri" w:hint="cs"/>
          <w:rtl/>
          <w:lang w:val="fr-CH" w:bidi="ar-EG"/>
        </w:rPr>
        <w:t> </w:t>
      </w:r>
      <w:r w:rsidRPr="00411B08">
        <w:rPr>
          <w:rFonts w:ascii="Calibri" w:hAnsi="Calibri"/>
          <w:rtl/>
          <w:lang w:val="fr-CH" w:bidi="ar-EG"/>
        </w:rPr>
        <w:t xml:space="preserve">كلياً وفقاً </w:t>
      </w:r>
      <w:del w:id="382" w:author="Hany, Samuel" w:date="2012-11-12T12:43:00Z">
        <w:r w:rsidDel="006F2260">
          <w:rPr>
            <w:rFonts w:ascii="Calibri" w:hAnsi="Calibri" w:hint="cs"/>
            <w:rtl/>
            <w:lang w:val="fr-CH" w:bidi="ar-EG"/>
          </w:rPr>
          <w:delText>و</w:delText>
        </w:r>
      </w:del>
      <w:del w:id="383" w:author="Hany, Samuel" w:date="2012-11-12T11:50:00Z">
        <w:r w:rsidRPr="00411B08" w:rsidDel="00A8132A">
          <w:rPr>
            <w:rFonts w:ascii="Calibri" w:hAnsi="Calibri"/>
            <w:rtl/>
            <w:lang w:val="fr-CH" w:bidi="ar-EG"/>
          </w:rPr>
          <w:delText>الاتفاقية</w:delText>
        </w:r>
      </w:del>
      <w:ins w:id="384" w:author="Hany, Samuel" w:date="2012-11-12T11:50:00Z">
        <w:r>
          <w:rPr>
            <w:rFonts w:ascii="Calibri" w:hAnsi="Calibri" w:hint="cs"/>
            <w:rtl/>
            <w:lang w:val="fr-CH" w:bidi="ar-EG"/>
          </w:rPr>
          <w:t>لدستور الاتحاد واتفاقيته</w:t>
        </w:r>
      </w:ins>
      <w:r w:rsidRPr="00411B08">
        <w:rPr>
          <w:rFonts w:ascii="Calibri" w:hAnsi="Calibri"/>
          <w:rtl/>
          <w:lang w:val="fr-CH" w:bidi="ar-EG"/>
        </w:rPr>
        <w:t xml:space="preserve">، يجب على </w:t>
      </w:r>
      <w:del w:id="385" w:author="Author">
        <w:r w:rsidRPr="00411B08" w:rsidDel="00DB4136">
          <w:rPr>
            <w:rFonts w:ascii="Calibri" w:hAnsi="Calibri"/>
            <w:rtl/>
            <w:lang w:val="fr-CH" w:bidi="ar-EG"/>
          </w:rPr>
          <w:delText xml:space="preserve">هذا </w:delText>
        </w:r>
      </w:del>
      <w:ins w:id="386" w:author="Author">
        <w:r w:rsidRPr="00411B08">
          <w:rPr>
            <w:rFonts w:ascii="Calibri" w:hAnsi="Calibri"/>
            <w:rtl/>
            <w:lang w:val="fr-CH" w:bidi="ar-EG"/>
          </w:rPr>
          <w:t xml:space="preserve">هذه الدولة </w:t>
        </w:r>
      </w:ins>
      <w:r w:rsidRPr="00411B08">
        <w:rPr>
          <w:rFonts w:ascii="Calibri" w:hAnsi="Calibri"/>
          <w:rtl/>
          <w:lang w:val="fr-CH" w:bidi="ar-EG"/>
        </w:rPr>
        <w:t xml:space="preserve">العضو أن </w:t>
      </w:r>
      <w:del w:id="387" w:author="Author">
        <w:r w:rsidRPr="00411B08" w:rsidDel="00DB4136">
          <w:rPr>
            <w:rFonts w:ascii="Calibri" w:hAnsi="Calibri"/>
            <w:rtl/>
            <w:lang w:val="fr-CH" w:bidi="ar-EG"/>
          </w:rPr>
          <w:delText xml:space="preserve">يبلغ </w:delText>
        </w:r>
      </w:del>
      <w:ins w:id="388" w:author="Author">
        <w:r w:rsidRPr="00411B08">
          <w:rPr>
            <w:rFonts w:ascii="Calibri" w:hAnsi="Calibri"/>
            <w:rtl/>
            <w:lang w:val="fr-CH" w:bidi="ar-EG"/>
          </w:rPr>
          <w:t>تبلغ</w:t>
        </w:r>
      </w:ins>
      <w:r w:rsidRPr="00411B08">
        <w:rPr>
          <w:rFonts w:ascii="Calibri" w:hAnsi="Calibri"/>
          <w:rtl/>
          <w:lang w:val="fr-CH" w:bidi="ar-EG"/>
        </w:rPr>
        <w:t xml:space="preserve"> الأمين العام فوراً </w:t>
      </w:r>
      <w:r w:rsidRPr="00411B08">
        <w:rPr>
          <w:rFonts w:ascii="Calibri" w:hAnsi="Calibri" w:hint="cs"/>
          <w:rtl/>
          <w:lang w:val="fr-CH" w:bidi="ar-EG"/>
        </w:rPr>
        <w:t>ب</w:t>
      </w:r>
      <w:r w:rsidRPr="00411B08">
        <w:rPr>
          <w:rFonts w:ascii="Calibri" w:hAnsi="Calibri"/>
          <w:rtl/>
          <w:lang w:val="fr-CH" w:bidi="ar-EG"/>
        </w:rPr>
        <w:t>التعليق والعودة اللاحقة إلى الظروف العادية</w:t>
      </w:r>
      <w:r w:rsidRPr="00411B08">
        <w:rPr>
          <w:rFonts w:ascii="Calibri" w:hAnsi="Calibri" w:hint="cs"/>
          <w:rtl/>
          <w:lang w:val="fr-CH" w:bidi="ar-EG"/>
        </w:rPr>
        <w:t xml:space="preserve"> باستخدام </w:t>
      </w:r>
      <w:r w:rsidRPr="00411B08">
        <w:rPr>
          <w:rFonts w:ascii="Calibri" w:hAnsi="Calibri"/>
          <w:rtl/>
          <w:lang w:val="fr-CH" w:bidi="ar-EG"/>
        </w:rPr>
        <w:t>أكثر وسائل الاتصال ملاءمة</w:t>
      </w:r>
      <w:r w:rsidRPr="00411B08">
        <w:rPr>
          <w:rFonts w:ascii="Calibri" w:hAnsi="Calibri" w:hint="cs"/>
          <w:rtl/>
          <w:lang w:val="fr-CH" w:bidi="ar-EG"/>
        </w:rPr>
        <w:t>.</w:t>
      </w:r>
    </w:p>
    <w:p w:rsidR="00E433C6" w:rsidRPr="00134833" w:rsidRDefault="001E6E84" w:rsidP="00134833">
      <w:pPr>
        <w:pStyle w:val="Reasons"/>
        <w:tabs>
          <w:tab w:val="left" w:pos="4312"/>
        </w:tabs>
        <w:rPr>
          <w:b w:val="0"/>
          <w:bCs w:val="0"/>
        </w:rPr>
      </w:pPr>
      <w:r>
        <w:rPr>
          <w:rtl/>
        </w:rPr>
        <w:t>الأسباب:</w:t>
      </w:r>
      <w:r>
        <w:tab/>
      </w:r>
      <w:r w:rsidR="00134833" w:rsidRPr="00134833">
        <w:rPr>
          <w:rFonts w:hint="cs"/>
          <w:b w:val="0"/>
          <w:bCs w:val="0"/>
          <w:rtl/>
          <w:lang w:bidi="ar-EG"/>
        </w:rPr>
        <w:t xml:space="preserve">المواءمة مع المادة </w:t>
      </w:r>
      <w:r w:rsidR="00134833" w:rsidRPr="00134833">
        <w:rPr>
          <w:b w:val="0"/>
          <w:bCs w:val="0"/>
        </w:rPr>
        <w:t>35</w:t>
      </w:r>
      <w:r w:rsidR="00134833" w:rsidRPr="00134833">
        <w:rPr>
          <w:rFonts w:hint="cs"/>
          <w:b w:val="0"/>
          <w:bCs w:val="0"/>
          <w:rtl/>
          <w:lang w:bidi="ar-EG"/>
        </w:rPr>
        <w:t xml:space="preserve"> من الاتفاقية.</w:t>
      </w:r>
    </w:p>
    <w:p w:rsidR="00E433C6" w:rsidRPr="0089614F" w:rsidRDefault="001E6E84">
      <w:pPr>
        <w:pStyle w:val="Proposal"/>
        <w:rPr>
          <w:b w:val="0"/>
          <w:bCs w:val="0"/>
        </w:rPr>
      </w:pPr>
      <w:r>
        <w:t>MOD</w:t>
      </w:r>
      <w:r>
        <w:tab/>
      </w:r>
      <w:r w:rsidRPr="0089614F">
        <w:rPr>
          <w:b w:val="0"/>
          <w:bCs w:val="0"/>
        </w:rPr>
        <w:t>EUR/16A1/70</w:t>
      </w:r>
      <w:r w:rsidRPr="0089614F">
        <w:rPr>
          <w:b w:val="0"/>
          <w:bCs w:val="0"/>
          <w:vanish/>
          <w:color w:val="7F7F7F" w:themeColor="text1" w:themeTint="80"/>
          <w:vertAlign w:val="superscript"/>
        </w:rPr>
        <w:t>#11215</w:t>
      </w:r>
    </w:p>
    <w:p w:rsidR="001E6E84" w:rsidRPr="00411B08" w:rsidRDefault="001E6E84" w:rsidP="001E6E84">
      <w:pPr>
        <w:rPr>
          <w:rFonts w:ascii="Calibri" w:hAnsi="Calibri"/>
          <w:rtl/>
          <w:lang w:val="fr-CH" w:bidi="ar-EG"/>
        </w:rPr>
      </w:pPr>
      <w:r w:rsidRPr="00364233">
        <w:rPr>
          <w:rStyle w:val="Artdef"/>
        </w:rPr>
        <w:t>56</w:t>
      </w:r>
      <w:r w:rsidRPr="00411B08">
        <w:rPr>
          <w:rFonts w:ascii="Calibri" w:hAnsi="Calibri"/>
        </w:rPr>
        <w:tab/>
      </w:r>
      <w:r w:rsidRPr="00411B08">
        <w:rPr>
          <w:rFonts w:ascii="Calibri" w:hAnsi="Calibri"/>
          <w:lang w:bidi="ar-EG"/>
        </w:rPr>
        <w:t>2.7</w:t>
      </w:r>
      <w:r w:rsidRPr="00411B08">
        <w:rPr>
          <w:rFonts w:ascii="Calibri" w:hAnsi="Calibri"/>
          <w:rtl/>
          <w:lang w:val="fr-CH" w:bidi="ar-EG"/>
        </w:rPr>
        <w:tab/>
        <w:t xml:space="preserve">ينقل الأمين العام فوراً هذه المعلومات إلى جميع </w:t>
      </w:r>
      <w:ins w:id="389" w:author="Author">
        <w:r w:rsidRPr="00411B08">
          <w:rPr>
            <w:rFonts w:ascii="Calibri" w:hAnsi="Calibri"/>
            <w:rtl/>
            <w:lang w:val="fr-CH" w:bidi="ar-EG"/>
          </w:rPr>
          <w:t xml:space="preserve">الدول </w:t>
        </w:r>
      </w:ins>
      <w:r w:rsidRPr="00411B08">
        <w:rPr>
          <w:rFonts w:ascii="Calibri" w:hAnsi="Calibri"/>
          <w:rtl/>
          <w:lang w:val="fr-CH" w:bidi="ar-EG"/>
        </w:rPr>
        <w:t xml:space="preserve">الأعضاء </w:t>
      </w:r>
      <w:del w:id="390" w:author="Author">
        <w:r w:rsidRPr="00411B08" w:rsidDel="00C41F5B">
          <w:rPr>
            <w:rFonts w:ascii="Calibri" w:hAnsi="Calibri"/>
            <w:rtl/>
            <w:lang w:val="fr-CH" w:bidi="ar-EG"/>
          </w:rPr>
          <w:delText xml:space="preserve">الآخرين </w:delText>
        </w:r>
      </w:del>
      <w:ins w:id="391" w:author="Author">
        <w:r w:rsidRPr="00411B08">
          <w:rPr>
            <w:rFonts w:ascii="Calibri" w:hAnsi="Calibri"/>
            <w:rtl/>
            <w:lang w:val="fr-CH" w:bidi="ar-EG"/>
          </w:rPr>
          <w:t xml:space="preserve">الأخرى </w:t>
        </w:r>
      </w:ins>
      <w:r w:rsidRPr="00411B08">
        <w:rPr>
          <w:rFonts w:ascii="Calibri" w:hAnsi="Calibri"/>
          <w:rtl/>
          <w:lang w:val="fr-CH" w:bidi="ar-EG"/>
        </w:rPr>
        <w:t>مستخدماً أكثر وسائل الاتصال</w:t>
      </w:r>
      <w:r w:rsidRPr="00411B08">
        <w:rPr>
          <w:rFonts w:ascii="Calibri" w:hAnsi="Calibri" w:hint="eastAsia"/>
          <w:rtl/>
          <w:lang w:val="fr-CH"/>
        </w:rPr>
        <w:t> </w:t>
      </w:r>
      <w:r w:rsidRPr="00411B08">
        <w:rPr>
          <w:rFonts w:ascii="Calibri" w:hAnsi="Calibri"/>
          <w:rtl/>
          <w:lang w:val="fr-CH" w:bidi="ar-EG"/>
        </w:rPr>
        <w:t>ملاءمة.</w:t>
      </w:r>
    </w:p>
    <w:p w:rsidR="00E433C6" w:rsidRDefault="001E6E84" w:rsidP="002C7FE4">
      <w:pPr>
        <w:pStyle w:val="Reasons"/>
        <w:tabs>
          <w:tab w:val="left" w:pos="4268"/>
        </w:tabs>
      </w:pPr>
      <w:r>
        <w:rPr>
          <w:rtl/>
        </w:rPr>
        <w:t>الأسباب:</w:t>
      </w:r>
      <w:r>
        <w:tab/>
      </w:r>
      <w:r w:rsidR="002C7FE4" w:rsidRPr="002C7FE4">
        <w:rPr>
          <w:rFonts w:hint="cs"/>
          <w:b w:val="0"/>
          <w:bCs w:val="0"/>
          <w:rtl/>
          <w:lang w:bidi="ar-EG"/>
        </w:rPr>
        <w:t xml:space="preserve">المواءمة مع المادة </w:t>
      </w:r>
      <w:r w:rsidR="002C7FE4" w:rsidRPr="002C7FE4">
        <w:rPr>
          <w:b w:val="0"/>
          <w:bCs w:val="0"/>
        </w:rPr>
        <w:t>35</w:t>
      </w:r>
      <w:r w:rsidR="002C7FE4" w:rsidRPr="002C7FE4">
        <w:rPr>
          <w:rFonts w:hint="cs"/>
          <w:b w:val="0"/>
          <w:bCs w:val="0"/>
          <w:rtl/>
          <w:lang w:bidi="ar-EG"/>
        </w:rPr>
        <w:t xml:space="preserve"> من الاتفاقية.</w:t>
      </w:r>
    </w:p>
    <w:p w:rsidR="00E433C6" w:rsidRPr="0089614F" w:rsidRDefault="001E6E84">
      <w:pPr>
        <w:pStyle w:val="Proposal"/>
        <w:rPr>
          <w:b w:val="0"/>
          <w:bCs w:val="0"/>
        </w:rPr>
      </w:pPr>
      <w:r>
        <w:t>SUP</w:t>
      </w:r>
      <w:r>
        <w:tab/>
      </w:r>
      <w:r w:rsidRPr="0089614F">
        <w:rPr>
          <w:b w:val="0"/>
          <w:bCs w:val="0"/>
        </w:rPr>
        <w:t>EUR/16A1/71</w:t>
      </w:r>
    </w:p>
    <w:p w:rsidR="001E6E84" w:rsidRDefault="001E6E84" w:rsidP="001E6E84">
      <w:pPr>
        <w:pStyle w:val="ArtNo"/>
        <w:keepNext/>
        <w:rPr>
          <w:rtl/>
        </w:rPr>
      </w:pPr>
      <w:bookmarkStart w:id="392" w:name="_Toc341267888"/>
      <w:r>
        <w:rPr>
          <w:rFonts w:hint="cs"/>
          <w:rtl/>
        </w:rPr>
        <w:t xml:space="preserve">المـادة </w:t>
      </w:r>
      <w:r>
        <w:t>8</w:t>
      </w:r>
      <w:bookmarkEnd w:id="392"/>
    </w:p>
    <w:p w:rsidR="001E6E84" w:rsidRDefault="001E6E84" w:rsidP="001E6E84">
      <w:pPr>
        <w:pStyle w:val="Arttitle"/>
        <w:keepNext/>
        <w:rPr>
          <w:rtl/>
        </w:rPr>
      </w:pPr>
      <w:r>
        <w:rPr>
          <w:rFonts w:hint="cs"/>
          <w:rtl/>
        </w:rPr>
        <w:t>نشر المعلومات</w:t>
      </w:r>
    </w:p>
    <w:p w:rsidR="00E433C6" w:rsidRPr="002653CE" w:rsidRDefault="001E6E84" w:rsidP="002653CE">
      <w:pPr>
        <w:pStyle w:val="Reasons"/>
        <w:rPr>
          <w:b w:val="0"/>
          <w:bCs w:val="0"/>
        </w:rPr>
      </w:pPr>
      <w:r>
        <w:rPr>
          <w:rtl/>
        </w:rPr>
        <w:t>الأسباب:</w:t>
      </w:r>
      <w:r>
        <w:tab/>
      </w:r>
      <w:r w:rsidR="002653CE" w:rsidRPr="002653CE">
        <w:rPr>
          <w:rFonts w:hint="cs"/>
          <w:b w:val="0"/>
          <w:bCs w:val="0"/>
          <w:rtl/>
        </w:rPr>
        <w:t xml:space="preserve">إلغاء المادة </w:t>
      </w:r>
      <w:r w:rsidR="002653CE" w:rsidRPr="002653CE">
        <w:rPr>
          <w:b w:val="0"/>
          <w:bCs w:val="0"/>
        </w:rPr>
        <w:t>8</w:t>
      </w:r>
      <w:r w:rsidR="002653CE" w:rsidRPr="002653CE">
        <w:rPr>
          <w:rFonts w:hint="cs"/>
          <w:b w:val="0"/>
          <w:bCs w:val="0"/>
          <w:rtl/>
          <w:lang w:bidi="ar-EG"/>
        </w:rPr>
        <w:t>.</w:t>
      </w:r>
    </w:p>
    <w:p w:rsidR="00E433C6" w:rsidRPr="0089614F" w:rsidRDefault="001E6E84">
      <w:pPr>
        <w:pStyle w:val="Proposal"/>
        <w:rPr>
          <w:b w:val="0"/>
          <w:bCs w:val="0"/>
        </w:rPr>
      </w:pPr>
      <w:r>
        <w:t>SUP</w:t>
      </w:r>
      <w:r>
        <w:tab/>
      </w:r>
      <w:r w:rsidRPr="0089614F">
        <w:rPr>
          <w:b w:val="0"/>
          <w:bCs w:val="0"/>
        </w:rPr>
        <w:t>EUR/16A1/72</w:t>
      </w:r>
    </w:p>
    <w:p w:rsidR="001E6E84" w:rsidRDefault="001E6E84">
      <w:pPr>
        <w:rPr>
          <w:rtl/>
          <w:lang w:bidi="ar-EG"/>
        </w:rPr>
        <w:pPrChange w:id="393" w:author="Hany, Samuel" w:date="2012-10-19T11:37:00Z">
          <w:pPr>
            <w:pStyle w:val="Normalaftertitle"/>
            <w:keepNext/>
            <w:spacing w:line="180" w:lineRule="auto"/>
          </w:pPr>
        </w:pPrChange>
      </w:pPr>
      <w:r w:rsidRPr="00DD465B">
        <w:rPr>
          <w:rStyle w:val="Artdef"/>
        </w:rPr>
        <w:t>57</w:t>
      </w:r>
      <w:r>
        <w:rPr>
          <w:lang w:bidi="ar-EG"/>
        </w:rPr>
        <w:tab/>
      </w:r>
      <w:del w:id="394" w:author="Hany, Samuel" w:date="2012-10-19T11:37:00Z">
        <w:r w:rsidDel="001708C7">
          <w:rPr>
            <w:rFonts w:hint="cs"/>
            <w:rtl/>
            <w:lang w:bidi="ar-EG"/>
          </w:rPr>
          <w:delText>ينشر الأمين العام، مستخدماً الوسائل الأكثر ملاءمة واقتصاداً، المعلومات التي توفرها الإدارات</w:delText>
        </w:r>
        <w:r w:rsidDel="001708C7">
          <w:rPr>
            <w:rtl/>
            <w:lang w:bidi="ar-EG"/>
          </w:rPr>
          <w:fldChar w:fldCharType="begin"/>
        </w:r>
        <w:r w:rsidDel="001708C7">
          <w:rPr>
            <w:rtl/>
            <w:lang w:bidi="ar-EG"/>
          </w:rPr>
          <w:delInstrText xml:space="preserve"> </w:delInstrText>
        </w:r>
        <w:r w:rsidDel="001708C7">
          <w:rPr>
            <w:rFonts w:hint="cs"/>
            <w:lang w:bidi="ar-EG"/>
          </w:rPr>
          <w:delInstrText>NOTEREF</w:delInstrText>
        </w:r>
        <w:r w:rsidDel="001708C7">
          <w:rPr>
            <w:rFonts w:hint="cs"/>
            <w:rtl/>
            <w:lang w:bidi="ar-EG"/>
          </w:rPr>
          <w:delInstrText xml:space="preserve"> _</w:delInstrText>
        </w:r>
        <w:r w:rsidDel="001708C7">
          <w:rPr>
            <w:rFonts w:hint="cs"/>
            <w:lang w:bidi="ar-EG"/>
          </w:rPr>
          <w:delInstrText>Ref319403625 \h</w:delInstrText>
        </w:r>
        <w:r w:rsidDel="001708C7">
          <w:rPr>
            <w:rtl/>
            <w:lang w:bidi="ar-EG"/>
          </w:rPr>
          <w:delInstrText xml:space="preserve"> </w:delInstrText>
        </w:r>
        <w:r w:rsidDel="001708C7">
          <w:rPr>
            <w:rtl/>
            <w:lang w:bidi="ar-EG"/>
          </w:rPr>
        </w:r>
        <w:r w:rsidDel="001708C7">
          <w:rPr>
            <w:rtl/>
            <w:lang w:bidi="ar-EG"/>
          </w:rPr>
          <w:fldChar w:fldCharType="separate"/>
        </w:r>
        <w:r w:rsidRPr="008B0504" w:rsidDel="001708C7">
          <w:rPr>
            <w:rtl/>
          </w:rPr>
          <w:delText>*</w:delText>
        </w:r>
        <w:r w:rsidDel="001708C7">
          <w:rPr>
            <w:rtl/>
            <w:lang w:bidi="ar-EG"/>
          </w:rPr>
          <w:fldChar w:fldCharType="end"/>
        </w:r>
        <w:r w:rsidDel="001708C7">
          <w:rPr>
            <w:rFonts w:hint="cs"/>
            <w:rtl/>
            <w:lang w:bidi="ar-EG"/>
          </w:rPr>
          <w:delText>، والتي ترتدي طابعاً إدارياً، أو تشغيلياً، أو تعريفياً، أو إحصائياً، المتعلقة بطرق التسيير وبالخدمات الدولية للاتصالات. وتُنشر هذه المعلومات وفقاً للأحكام ذات الصلة من الاتفاقية وأحكام هذه المادة، على أساس مقررات مجلس الإدارة أو المؤتمرات الإدارية المختصة، ومع مراعاة استنتاجات أو مقررات الجمعيات العمومية للجنتين الاستشاريتين الدوليتين.</w:delText>
        </w:r>
      </w:del>
    </w:p>
    <w:p w:rsidR="00E433C6" w:rsidRPr="006453F8" w:rsidRDefault="001E6E84" w:rsidP="006453F8">
      <w:pPr>
        <w:pStyle w:val="Reasons"/>
        <w:rPr>
          <w:b w:val="0"/>
          <w:bCs w:val="0"/>
        </w:rPr>
      </w:pPr>
      <w:r>
        <w:rPr>
          <w:rtl/>
        </w:rPr>
        <w:t>الأسباب:</w:t>
      </w:r>
      <w:r>
        <w:tab/>
      </w:r>
      <w:r w:rsidR="006453F8" w:rsidRPr="006453F8">
        <w:rPr>
          <w:rFonts w:hint="cs"/>
          <w:b w:val="0"/>
          <w:bCs w:val="0"/>
          <w:rtl/>
        </w:rPr>
        <w:t xml:space="preserve">كثير من الإحالات متقادمة ويحتوي الرقمان </w:t>
      </w:r>
      <w:r w:rsidR="006453F8" w:rsidRPr="006453F8">
        <w:rPr>
          <w:b w:val="0"/>
          <w:bCs w:val="0"/>
        </w:rPr>
        <w:t>98</w:t>
      </w:r>
      <w:r w:rsidR="006453F8" w:rsidRPr="006453F8">
        <w:rPr>
          <w:rFonts w:hint="cs"/>
          <w:b w:val="0"/>
          <w:bCs w:val="0"/>
          <w:rtl/>
          <w:lang w:bidi="ar-EG"/>
        </w:rPr>
        <w:t xml:space="preserve"> و</w:t>
      </w:r>
      <w:r w:rsidR="006453F8" w:rsidRPr="006453F8">
        <w:rPr>
          <w:b w:val="0"/>
          <w:bCs w:val="0"/>
        </w:rPr>
        <w:t>99</w:t>
      </w:r>
      <w:r w:rsidR="006453F8" w:rsidRPr="006453F8">
        <w:rPr>
          <w:rFonts w:hint="cs"/>
          <w:b w:val="0"/>
          <w:bCs w:val="0"/>
          <w:rtl/>
          <w:lang w:bidi="ar-EG"/>
        </w:rPr>
        <w:t xml:space="preserve"> من المادة </w:t>
      </w:r>
      <w:r w:rsidR="006453F8" w:rsidRPr="006453F8">
        <w:rPr>
          <w:b w:val="0"/>
          <w:bCs w:val="0"/>
        </w:rPr>
        <w:t>5</w:t>
      </w:r>
      <w:r w:rsidR="006453F8" w:rsidRPr="006453F8">
        <w:rPr>
          <w:rFonts w:hint="cs"/>
          <w:b w:val="0"/>
          <w:bCs w:val="0"/>
          <w:rtl/>
          <w:lang w:bidi="ar-EG"/>
        </w:rPr>
        <w:t xml:space="preserve"> من الاتفاقية على نص مماثل.</w:t>
      </w:r>
    </w:p>
    <w:p w:rsidR="00E433C6" w:rsidRPr="0089614F" w:rsidRDefault="001E6E84">
      <w:pPr>
        <w:pStyle w:val="Proposal"/>
        <w:rPr>
          <w:b w:val="0"/>
          <w:bCs w:val="0"/>
        </w:rPr>
      </w:pPr>
      <w:r>
        <w:rPr>
          <w:u w:val="single"/>
        </w:rPr>
        <w:t>NOC</w:t>
      </w:r>
      <w:r>
        <w:tab/>
      </w:r>
      <w:r w:rsidRPr="0089614F">
        <w:rPr>
          <w:b w:val="0"/>
          <w:bCs w:val="0"/>
        </w:rPr>
        <w:t>EUR/16A1/73</w:t>
      </w:r>
    </w:p>
    <w:p w:rsidR="001E6E84" w:rsidRDefault="001E6E84" w:rsidP="001E6E84">
      <w:pPr>
        <w:pStyle w:val="ArtNo"/>
        <w:spacing w:line="180" w:lineRule="auto"/>
        <w:rPr>
          <w:rtl/>
        </w:rPr>
      </w:pPr>
      <w:bookmarkStart w:id="395" w:name="_Toc341267889"/>
      <w:r>
        <w:rPr>
          <w:rFonts w:hint="cs"/>
          <w:rtl/>
        </w:rPr>
        <w:t xml:space="preserve">المـادة </w:t>
      </w:r>
      <w:r>
        <w:t>9</w:t>
      </w:r>
      <w:bookmarkEnd w:id="395"/>
    </w:p>
    <w:p w:rsidR="001E6E84" w:rsidRPr="005A3D55" w:rsidRDefault="001E6E84" w:rsidP="001E6E84">
      <w:pPr>
        <w:pStyle w:val="Arttitle"/>
        <w:spacing w:line="180" w:lineRule="auto"/>
        <w:rPr>
          <w:rtl/>
        </w:rPr>
      </w:pPr>
      <w:r>
        <w:rPr>
          <w:rFonts w:hint="cs"/>
          <w:rtl/>
        </w:rPr>
        <w:t>ترتيبات خاصة</w:t>
      </w:r>
    </w:p>
    <w:p w:rsidR="00E433C6" w:rsidRPr="00C71EB6" w:rsidRDefault="001E6E84">
      <w:pPr>
        <w:pStyle w:val="Reasons"/>
        <w:rPr>
          <w:b w:val="0"/>
          <w:bCs w:val="0"/>
          <w:rtl/>
          <w:lang w:bidi="ar-EG"/>
        </w:rPr>
      </w:pPr>
      <w:r>
        <w:rPr>
          <w:rtl/>
        </w:rPr>
        <w:t>الأسباب:</w:t>
      </w:r>
      <w:r>
        <w:tab/>
      </w:r>
      <w:r w:rsidR="00C71EB6">
        <w:rPr>
          <w:rFonts w:hint="cs"/>
          <w:b w:val="0"/>
          <w:bCs w:val="0"/>
          <w:rtl/>
        </w:rPr>
        <w:t xml:space="preserve">الإبقاء على عنوان المادة </w:t>
      </w:r>
      <w:r w:rsidR="00C71EB6">
        <w:rPr>
          <w:b w:val="0"/>
          <w:bCs w:val="0"/>
        </w:rPr>
        <w:t>9</w:t>
      </w:r>
      <w:r w:rsidR="00C71EB6">
        <w:rPr>
          <w:rFonts w:hint="cs"/>
          <w:b w:val="0"/>
          <w:bCs w:val="0"/>
          <w:rtl/>
          <w:lang w:bidi="ar-EG"/>
        </w:rPr>
        <w:t xml:space="preserve"> دون تغيير.</w:t>
      </w:r>
    </w:p>
    <w:p w:rsidR="00E433C6" w:rsidRPr="0089614F" w:rsidRDefault="001E6E84">
      <w:pPr>
        <w:pStyle w:val="Proposal"/>
        <w:rPr>
          <w:b w:val="0"/>
          <w:bCs w:val="0"/>
        </w:rPr>
      </w:pPr>
      <w:r>
        <w:lastRenderedPageBreak/>
        <w:t>MOD</w:t>
      </w:r>
      <w:r>
        <w:tab/>
      </w:r>
      <w:r w:rsidRPr="0089614F">
        <w:rPr>
          <w:b w:val="0"/>
          <w:bCs w:val="0"/>
        </w:rPr>
        <w:t>EUR/16A1/74</w:t>
      </w:r>
    </w:p>
    <w:p w:rsidR="001E6E84" w:rsidRPr="00411B08" w:rsidRDefault="001E6E84">
      <w:pPr>
        <w:rPr>
          <w:rFonts w:ascii="Calibri" w:hAnsi="Calibri"/>
          <w:rtl/>
        </w:rPr>
        <w:pPrChange w:id="396" w:author="Riz, Imad " w:date="2012-11-21T15:03:00Z">
          <w:pPr/>
        </w:pPrChange>
      </w:pPr>
      <w:r w:rsidRPr="00411B08">
        <w:rPr>
          <w:rStyle w:val="Artdef"/>
        </w:rPr>
        <w:t>58</w:t>
      </w:r>
      <w:r w:rsidRPr="00411B08">
        <w:rPr>
          <w:rFonts w:ascii="Calibri" w:hAnsi="Calibri" w:hint="cs"/>
          <w:rtl/>
        </w:rPr>
        <w:tab/>
      </w:r>
      <w:r w:rsidRPr="00411B08">
        <w:rPr>
          <w:rFonts w:ascii="Calibri" w:hAnsi="Calibri"/>
        </w:rPr>
        <w:t>1.9</w:t>
      </w:r>
      <w:r w:rsidR="0064697F">
        <w:rPr>
          <w:rFonts w:ascii="Calibri" w:hAnsi="Calibri"/>
          <w:i/>
          <w:iCs/>
          <w:rtl/>
          <w:lang w:val="fr-CH"/>
        </w:rPr>
        <w:tab/>
      </w:r>
      <w:r w:rsidR="0064697F">
        <w:rPr>
          <w:rFonts w:ascii="Calibri" w:hAnsi="Calibri" w:hint="cs"/>
          <w:i/>
          <w:iCs/>
          <w:rtl/>
          <w:lang w:val="fr-CH"/>
        </w:rPr>
        <w:t xml:space="preserve"> </w:t>
      </w:r>
      <w:r w:rsidRPr="00321CB6">
        <w:rPr>
          <w:rFonts w:ascii="Calibri" w:hAnsi="Calibri" w:hint="cs"/>
          <w:i/>
          <w:iCs/>
          <w:rtl/>
          <w:lang w:val="fr-CH"/>
        </w:rPr>
        <w:t>أ )</w:t>
      </w:r>
      <w:r w:rsidRPr="00411B08">
        <w:rPr>
          <w:rFonts w:ascii="Calibri" w:hAnsi="Calibri" w:hint="cs"/>
          <w:rtl/>
          <w:lang w:val="fr-CH"/>
        </w:rPr>
        <w:tab/>
      </w:r>
      <w:del w:id="397" w:author="Author">
        <w:r w:rsidRPr="005D4FF8" w:rsidDel="00633E03">
          <w:rPr>
            <w:rFonts w:ascii="Calibri" w:hAnsi="Calibri" w:hint="eastAsia"/>
            <w:rtl/>
            <w:lang w:val="fr-CH"/>
            <w:rPrChange w:id="398" w:author="Author" w:date="2012-10-16T10:01:00Z">
              <w:rPr>
                <w:rFonts w:hint="eastAsia"/>
                <w:rtl/>
              </w:rPr>
            </w:rPrChange>
          </w:rPr>
          <w:delText>عملاً</w:delText>
        </w:r>
        <w:r w:rsidRPr="005D4FF8" w:rsidDel="00633E03">
          <w:rPr>
            <w:rFonts w:ascii="Calibri" w:hAnsi="Calibri"/>
            <w:rtl/>
            <w:lang w:val="fr-CH"/>
            <w:rPrChange w:id="399" w:author="Author" w:date="2012-10-16T10:01:00Z">
              <w:rPr>
                <w:rtl/>
              </w:rPr>
            </w:rPrChange>
          </w:rPr>
          <w:delText xml:space="preserve"> </w:delText>
        </w:r>
        <w:r w:rsidRPr="005D4FF8" w:rsidDel="00633E03">
          <w:rPr>
            <w:rFonts w:ascii="Calibri" w:hAnsi="Calibri" w:hint="eastAsia"/>
            <w:rtl/>
            <w:lang w:val="fr-CH"/>
            <w:rPrChange w:id="400" w:author="Author" w:date="2012-10-16T10:01:00Z">
              <w:rPr>
                <w:rFonts w:hint="eastAsia"/>
                <w:rtl/>
              </w:rPr>
            </w:rPrChange>
          </w:rPr>
          <w:delText>بالمادة</w:delText>
        </w:r>
        <w:r w:rsidRPr="005D4FF8" w:rsidDel="00633E03">
          <w:rPr>
            <w:rFonts w:ascii="Calibri" w:hAnsi="Calibri"/>
            <w:rtl/>
            <w:lang w:val="fr-CH"/>
            <w:rPrChange w:id="401" w:author="Author" w:date="2012-10-16T10:01:00Z">
              <w:rPr>
                <w:rtl/>
              </w:rPr>
            </w:rPrChange>
          </w:rPr>
          <w:delText xml:space="preserve"> </w:delText>
        </w:r>
        <w:r w:rsidRPr="00411B08" w:rsidDel="00633E03">
          <w:rPr>
            <w:rFonts w:ascii="Calibri" w:hAnsi="Calibri"/>
          </w:rPr>
          <w:delText>31</w:delText>
        </w:r>
        <w:r w:rsidRPr="005D4FF8" w:rsidDel="00633E03">
          <w:rPr>
            <w:rFonts w:ascii="Calibri" w:hAnsi="Calibri"/>
            <w:rtl/>
            <w:lang w:val="fr-CH"/>
            <w:rPrChange w:id="402" w:author="Author" w:date="2012-10-16T10:01:00Z">
              <w:rPr>
                <w:rtl/>
              </w:rPr>
            </w:rPrChange>
          </w:rPr>
          <w:delText xml:space="preserve"> </w:delText>
        </w:r>
        <w:r w:rsidRPr="005D4FF8" w:rsidDel="00472C6F">
          <w:rPr>
            <w:rFonts w:ascii="Calibri" w:hAnsi="Calibri" w:hint="eastAsia"/>
            <w:rtl/>
            <w:lang w:val="fr-CH"/>
            <w:rPrChange w:id="403" w:author="Author" w:date="2012-10-16T10:01:00Z">
              <w:rPr>
                <w:rFonts w:hint="eastAsia"/>
                <w:rtl/>
              </w:rPr>
            </w:rPrChange>
          </w:rPr>
          <w:delText>من</w:delText>
        </w:r>
        <w:r w:rsidRPr="005D4FF8" w:rsidDel="00472C6F">
          <w:rPr>
            <w:rFonts w:ascii="Calibri" w:hAnsi="Calibri"/>
            <w:rtl/>
            <w:lang w:val="fr-CH"/>
            <w:rPrChange w:id="404" w:author="Author" w:date="2012-10-16T10:01:00Z">
              <w:rPr>
                <w:rtl/>
              </w:rPr>
            </w:rPrChange>
          </w:rPr>
          <w:delText xml:space="preserve"> </w:delText>
        </w:r>
        <w:r w:rsidRPr="005D4FF8" w:rsidDel="00472C6F">
          <w:rPr>
            <w:rFonts w:ascii="Calibri" w:hAnsi="Calibri" w:hint="eastAsia"/>
            <w:rtl/>
            <w:lang w:val="fr-CH"/>
            <w:rPrChange w:id="405" w:author="Author" w:date="2012-10-16T10:01:00Z">
              <w:rPr>
                <w:rFonts w:hint="eastAsia"/>
                <w:rtl/>
              </w:rPr>
            </w:rPrChange>
          </w:rPr>
          <w:delText>اتفاقية</w:delText>
        </w:r>
        <w:r w:rsidRPr="005D4FF8" w:rsidDel="00472C6F">
          <w:rPr>
            <w:rFonts w:ascii="Calibri" w:hAnsi="Calibri"/>
            <w:rtl/>
            <w:lang w:val="fr-CH"/>
            <w:rPrChange w:id="406" w:author="Author" w:date="2012-10-16T10:01:00Z">
              <w:rPr>
                <w:rtl/>
              </w:rPr>
            </w:rPrChange>
          </w:rPr>
          <w:delText xml:space="preserve"> </w:delText>
        </w:r>
        <w:r w:rsidRPr="005D4FF8" w:rsidDel="00472C6F">
          <w:rPr>
            <w:rFonts w:ascii="Calibri" w:hAnsi="Calibri" w:hint="eastAsia"/>
            <w:rtl/>
            <w:lang w:val="fr-CH"/>
            <w:rPrChange w:id="407" w:author="Author" w:date="2012-10-16T10:01:00Z">
              <w:rPr>
                <w:rFonts w:hint="eastAsia"/>
                <w:rtl/>
              </w:rPr>
            </w:rPrChange>
          </w:rPr>
          <w:delText>الاتصالات</w:delText>
        </w:r>
        <w:r w:rsidRPr="00411B08" w:rsidDel="00CD01CF">
          <w:rPr>
            <w:rFonts w:ascii="Calibri" w:hAnsi="Calibri" w:hint="cs"/>
            <w:rtl/>
            <w:lang w:val="fr-CH"/>
          </w:rPr>
          <w:delText xml:space="preserve"> الدولية</w:delText>
        </w:r>
        <w:r w:rsidRPr="005D4FF8" w:rsidDel="00472C6F">
          <w:rPr>
            <w:rFonts w:ascii="Calibri" w:hAnsi="Calibri"/>
            <w:rtl/>
            <w:lang w:val="fr-CH"/>
            <w:rPrChange w:id="408" w:author="Author" w:date="2012-10-16T10:01:00Z">
              <w:rPr>
                <w:rtl/>
              </w:rPr>
            </w:rPrChange>
          </w:rPr>
          <w:delText xml:space="preserve"> </w:delText>
        </w:r>
        <w:r w:rsidRPr="005D4FF8" w:rsidDel="00633E03">
          <w:rPr>
            <w:rFonts w:ascii="Calibri" w:hAnsi="Calibri"/>
            <w:rtl/>
            <w:lang w:val="fr-CH"/>
            <w:rPrChange w:id="409" w:author="Author" w:date="2012-10-16T10:01:00Z">
              <w:rPr>
                <w:rtl/>
              </w:rPr>
            </w:rPrChange>
          </w:rPr>
          <w:delText>(</w:delText>
        </w:r>
        <w:r w:rsidRPr="005D4FF8" w:rsidDel="00633E03">
          <w:rPr>
            <w:rFonts w:ascii="Calibri" w:hAnsi="Calibri" w:hint="eastAsia"/>
            <w:rtl/>
            <w:lang w:val="fr-CH"/>
            <w:rPrChange w:id="410" w:author="Author" w:date="2012-10-16T10:01:00Z">
              <w:rPr>
                <w:rFonts w:hint="eastAsia"/>
                <w:rtl/>
              </w:rPr>
            </w:rPrChange>
          </w:rPr>
          <w:delText>نيروبي،</w:delText>
        </w:r>
        <w:r w:rsidRPr="005D4FF8" w:rsidDel="00633E03">
          <w:rPr>
            <w:rFonts w:ascii="Calibri" w:hAnsi="Calibri"/>
            <w:rtl/>
            <w:lang w:val="fr-CH"/>
            <w:rPrChange w:id="411" w:author="Author" w:date="2012-10-16T10:01:00Z">
              <w:rPr>
                <w:rtl/>
              </w:rPr>
            </w:rPrChange>
          </w:rPr>
          <w:delText xml:space="preserve"> </w:delText>
        </w:r>
        <w:r w:rsidRPr="00411B08" w:rsidDel="00633E03">
          <w:rPr>
            <w:rFonts w:ascii="Calibri" w:hAnsi="Calibri"/>
          </w:rPr>
          <w:delText>1982</w:delText>
        </w:r>
        <w:r w:rsidRPr="005D4FF8" w:rsidDel="00633E03">
          <w:rPr>
            <w:rFonts w:ascii="Calibri" w:hAnsi="Calibri"/>
            <w:rtl/>
            <w:lang w:val="fr-CH"/>
            <w:rPrChange w:id="412" w:author="Author" w:date="2012-10-16T10:01:00Z">
              <w:rPr>
                <w:rtl/>
              </w:rPr>
            </w:rPrChange>
          </w:rPr>
          <w:delText>)</w:delText>
        </w:r>
        <w:r w:rsidRPr="005D4FF8" w:rsidDel="00633E03">
          <w:rPr>
            <w:rFonts w:ascii="Calibri" w:hAnsi="Calibri" w:hint="eastAsia"/>
            <w:rtl/>
            <w:lang w:val="fr-CH"/>
            <w:rPrChange w:id="413" w:author="Author" w:date="2012-10-16T10:01:00Z">
              <w:rPr>
                <w:rFonts w:hint="eastAsia"/>
                <w:rtl/>
              </w:rPr>
            </w:rPrChange>
          </w:rPr>
          <w:delText>،</w:delText>
        </w:r>
      </w:del>
      <w:ins w:id="414" w:author="Author">
        <w:r w:rsidRPr="00411B08">
          <w:rPr>
            <w:rFonts w:ascii="Calibri" w:hAnsi="Calibri" w:hint="cs"/>
            <w:rtl/>
            <w:lang w:val="fr-CH"/>
          </w:rPr>
          <w:t>عملاً بالمادة </w:t>
        </w:r>
        <w:r w:rsidRPr="00411B08">
          <w:rPr>
            <w:rFonts w:ascii="Calibri" w:hAnsi="Calibri"/>
          </w:rPr>
          <w:t>42</w:t>
        </w:r>
        <w:r w:rsidRPr="00411B08">
          <w:rPr>
            <w:rFonts w:ascii="Calibri" w:hAnsi="Calibri" w:hint="cs"/>
            <w:rtl/>
          </w:rPr>
          <w:t xml:space="preserve"> من الدستور</w:t>
        </w:r>
      </w:ins>
      <w:r w:rsidRPr="00411B08">
        <w:rPr>
          <w:rFonts w:ascii="Calibri" w:hAnsi="Calibri" w:hint="cs"/>
          <w:rtl/>
          <w:lang w:val="fr-CH"/>
        </w:rPr>
        <w:t xml:space="preserve"> </w:t>
      </w:r>
      <w:r w:rsidRPr="005D4FF8">
        <w:rPr>
          <w:rFonts w:ascii="Calibri" w:hAnsi="Calibri" w:hint="eastAsia"/>
          <w:rtl/>
          <w:lang w:val="fr-CH"/>
          <w:rPrChange w:id="415" w:author="Author" w:date="2012-10-16T10:01:00Z">
            <w:rPr>
              <w:rFonts w:hint="eastAsia"/>
              <w:rtl/>
            </w:rPr>
          </w:rPrChange>
        </w:rPr>
        <w:t>يمكن</w:t>
      </w:r>
      <w:r w:rsidRPr="005D4FF8">
        <w:rPr>
          <w:rFonts w:ascii="Calibri" w:hAnsi="Calibri"/>
          <w:rtl/>
          <w:lang w:val="fr-CH"/>
          <w:rPrChange w:id="416" w:author="Author" w:date="2012-10-16T10:01:00Z">
            <w:rPr>
              <w:rtl/>
            </w:rPr>
          </w:rPrChange>
        </w:rPr>
        <w:t xml:space="preserve"> </w:t>
      </w:r>
      <w:r w:rsidRPr="005D4FF8">
        <w:rPr>
          <w:rFonts w:ascii="Calibri" w:hAnsi="Calibri" w:hint="eastAsia"/>
          <w:rtl/>
          <w:lang w:val="fr-CH"/>
          <w:rPrChange w:id="417" w:author="Author" w:date="2012-10-16T10:01:00Z">
            <w:rPr>
              <w:rFonts w:hint="eastAsia"/>
              <w:rtl/>
            </w:rPr>
          </w:rPrChange>
        </w:rPr>
        <w:t>عقد</w:t>
      </w:r>
      <w:r w:rsidRPr="005D4FF8">
        <w:rPr>
          <w:rFonts w:ascii="Calibri" w:hAnsi="Calibri"/>
          <w:rtl/>
          <w:lang w:val="fr-CH"/>
          <w:rPrChange w:id="418" w:author="Author" w:date="2012-10-16T10:01:00Z">
            <w:rPr>
              <w:rtl/>
            </w:rPr>
          </w:rPrChange>
        </w:rPr>
        <w:t xml:space="preserve"> </w:t>
      </w:r>
      <w:r w:rsidRPr="005D4FF8">
        <w:rPr>
          <w:rFonts w:ascii="Calibri" w:hAnsi="Calibri" w:hint="eastAsia"/>
          <w:rtl/>
          <w:lang w:val="fr-CH"/>
          <w:rPrChange w:id="419" w:author="Author" w:date="2012-10-16T10:01:00Z">
            <w:rPr>
              <w:rFonts w:hint="eastAsia"/>
              <w:rtl/>
            </w:rPr>
          </w:rPrChange>
        </w:rPr>
        <w:t>ترتيبات</w:t>
      </w:r>
      <w:r w:rsidRPr="005D4FF8">
        <w:rPr>
          <w:rFonts w:ascii="Calibri" w:hAnsi="Calibri"/>
          <w:rtl/>
          <w:lang w:val="fr-CH"/>
          <w:rPrChange w:id="420" w:author="Author" w:date="2012-10-16T10:01:00Z">
            <w:rPr>
              <w:rtl/>
            </w:rPr>
          </w:rPrChange>
        </w:rPr>
        <w:t xml:space="preserve"> </w:t>
      </w:r>
      <w:r w:rsidRPr="005D4FF8">
        <w:rPr>
          <w:rFonts w:ascii="Calibri" w:hAnsi="Calibri" w:hint="eastAsia"/>
          <w:rtl/>
          <w:lang w:val="fr-CH"/>
          <w:rPrChange w:id="421" w:author="Author" w:date="2012-10-16T10:01:00Z">
            <w:rPr>
              <w:rFonts w:hint="eastAsia"/>
              <w:rtl/>
            </w:rPr>
          </w:rPrChange>
        </w:rPr>
        <w:t>خاصة</w:t>
      </w:r>
      <w:r w:rsidRPr="005D4FF8">
        <w:rPr>
          <w:rFonts w:ascii="Calibri" w:hAnsi="Calibri"/>
          <w:rtl/>
          <w:lang w:val="fr-CH"/>
          <w:rPrChange w:id="422" w:author="Author" w:date="2012-10-16T10:01:00Z">
            <w:rPr>
              <w:rtl/>
            </w:rPr>
          </w:rPrChange>
        </w:rPr>
        <w:t xml:space="preserve"> </w:t>
      </w:r>
      <w:r w:rsidRPr="005D4FF8">
        <w:rPr>
          <w:rFonts w:ascii="Calibri" w:hAnsi="Calibri" w:hint="eastAsia"/>
          <w:rtl/>
          <w:lang w:val="fr-CH"/>
          <w:rPrChange w:id="423" w:author="Author" w:date="2012-10-16T10:01:00Z">
            <w:rPr>
              <w:rFonts w:hint="eastAsia"/>
              <w:rtl/>
            </w:rPr>
          </w:rPrChange>
        </w:rPr>
        <w:t>بشأن</w:t>
      </w:r>
      <w:r w:rsidRPr="005D4FF8">
        <w:rPr>
          <w:rFonts w:ascii="Calibri" w:hAnsi="Calibri"/>
          <w:rtl/>
          <w:lang w:val="fr-CH"/>
          <w:rPrChange w:id="424" w:author="Author" w:date="2012-10-16T10:01:00Z">
            <w:rPr>
              <w:rtl/>
            </w:rPr>
          </w:rPrChange>
        </w:rPr>
        <w:t xml:space="preserve"> </w:t>
      </w:r>
      <w:r w:rsidRPr="005D4FF8">
        <w:rPr>
          <w:rFonts w:ascii="Calibri" w:hAnsi="Calibri" w:hint="eastAsia"/>
          <w:rtl/>
          <w:lang w:val="fr-CH"/>
          <w:rPrChange w:id="425" w:author="Author" w:date="2012-10-16T10:01:00Z">
            <w:rPr>
              <w:rFonts w:hint="eastAsia"/>
              <w:rtl/>
            </w:rPr>
          </w:rPrChange>
        </w:rPr>
        <w:t>مسائل</w:t>
      </w:r>
      <w:r w:rsidRPr="005D4FF8">
        <w:rPr>
          <w:rFonts w:ascii="Calibri" w:hAnsi="Calibri"/>
          <w:rtl/>
          <w:lang w:val="fr-CH"/>
          <w:rPrChange w:id="426" w:author="Author" w:date="2012-10-16T10:01:00Z">
            <w:rPr>
              <w:rtl/>
            </w:rPr>
          </w:rPrChange>
        </w:rPr>
        <w:t xml:space="preserve"> </w:t>
      </w:r>
      <w:r w:rsidRPr="005D4FF8">
        <w:rPr>
          <w:rFonts w:ascii="Calibri" w:hAnsi="Calibri" w:hint="eastAsia"/>
          <w:rtl/>
          <w:lang w:val="fr-CH"/>
          <w:rPrChange w:id="427" w:author="Author" w:date="2012-10-16T10:01:00Z">
            <w:rPr>
              <w:rFonts w:hint="eastAsia"/>
              <w:rtl/>
            </w:rPr>
          </w:rPrChange>
        </w:rPr>
        <w:t>اتصالات</w:t>
      </w:r>
      <w:r w:rsidRPr="005D4FF8">
        <w:rPr>
          <w:rFonts w:ascii="Calibri" w:hAnsi="Calibri"/>
          <w:rtl/>
          <w:lang w:val="fr-CH"/>
          <w:rPrChange w:id="428" w:author="Author" w:date="2012-10-16T10:01:00Z">
            <w:rPr>
              <w:rtl/>
            </w:rPr>
          </w:rPrChange>
        </w:rPr>
        <w:t xml:space="preserve"> </w:t>
      </w:r>
      <w:r w:rsidRPr="005D4FF8">
        <w:rPr>
          <w:rFonts w:ascii="Calibri" w:hAnsi="Calibri" w:hint="eastAsia"/>
          <w:rtl/>
          <w:lang w:val="fr-CH"/>
          <w:rPrChange w:id="429" w:author="Author" w:date="2012-10-16T10:01:00Z">
            <w:rPr>
              <w:rFonts w:hint="eastAsia"/>
              <w:rtl/>
            </w:rPr>
          </w:rPrChange>
        </w:rPr>
        <w:t>لا تهم</w:t>
      </w:r>
      <w:r w:rsidRPr="005D4FF8">
        <w:rPr>
          <w:rFonts w:ascii="Calibri" w:hAnsi="Calibri"/>
          <w:rtl/>
          <w:lang w:val="fr-CH"/>
          <w:rPrChange w:id="430" w:author="Author" w:date="2012-10-16T10:01:00Z">
            <w:rPr>
              <w:rtl/>
            </w:rPr>
          </w:rPrChange>
        </w:rPr>
        <w:t xml:space="preserve"> </w:t>
      </w:r>
      <w:r w:rsidRPr="005D4FF8">
        <w:rPr>
          <w:rFonts w:ascii="Calibri" w:hAnsi="Calibri" w:hint="eastAsia"/>
          <w:rtl/>
          <w:lang w:val="fr-CH"/>
          <w:rPrChange w:id="431" w:author="Author" w:date="2012-10-16T10:01:00Z">
            <w:rPr>
              <w:rFonts w:hint="eastAsia"/>
              <w:rtl/>
            </w:rPr>
          </w:rPrChange>
        </w:rPr>
        <w:t>عموم</w:t>
      </w:r>
      <w:r w:rsidRPr="005D4FF8">
        <w:rPr>
          <w:rFonts w:ascii="Calibri" w:hAnsi="Calibri"/>
          <w:rtl/>
          <w:lang w:val="fr-CH"/>
          <w:rPrChange w:id="432" w:author="Author" w:date="2012-10-16T10:01:00Z">
            <w:rPr>
              <w:rtl/>
            </w:rPr>
          </w:rPrChange>
        </w:rPr>
        <w:t xml:space="preserve"> </w:t>
      </w:r>
      <w:ins w:id="433" w:author="Author">
        <w:r w:rsidRPr="005D4FF8">
          <w:rPr>
            <w:rFonts w:ascii="Calibri" w:hAnsi="Calibri" w:hint="eastAsia"/>
            <w:rtl/>
            <w:lang w:val="fr-CH"/>
            <w:rPrChange w:id="434" w:author="Author" w:date="2012-10-16T10:01:00Z">
              <w:rPr>
                <w:rFonts w:hint="eastAsia"/>
                <w:rtl/>
              </w:rPr>
            </w:rPrChange>
          </w:rPr>
          <w:t>الدول</w:t>
        </w:r>
        <w:r w:rsidRPr="005D4FF8">
          <w:rPr>
            <w:rFonts w:ascii="Calibri" w:hAnsi="Calibri"/>
            <w:rtl/>
            <w:lang w:val="fr-CH"/>
            <w:rPrChange w:id="435" w:author="Author" w:date="2012-10-16T10:01:00Z">
              <w:rPr>
                <w:rtl/>
              </w:rPr>
            </w:rPrChange>
          </w:rPr>
          <w:t xml:space="preserve"> </w:t>
        </w:r>
      </w:ins>
      <w:r w:rsidRPr="005D4FF8">
        <w:rPr>
          <w:rFonts w:ascii="Calibri" w:hAnsi="Calibri" w:hint="eastAsia"/>
          <w:rtl/>
          <w:lang w:val="fr-CH"/>
          <w:rPrChange w:id="436" w:author="Author" w:date="2012-10-16T10:01:00Z">
            <w:rPr>
              <w:rFonts w:hint="eastAsia"/>
              <w:rtl/>
            </w:rPr>
          </w:rPrChange>
        </w:rPr>
        <w:t>الأعضاء</w:t>
      </w:r>
      <w:r w:rsidRPr="005D4FF8">
        <w:rPr>
          <w:rFonts w:ascii="Calibri" w:hAnsi="Calibri"/>
          <w:rtl/>
          <w:lang w:val="fr-CH"/>
          <w:rPrChange w:id="437" w:author="Author" w:date="2012-10-16T10:01:00Z">
            <w:rPr>
              <w:rtl/>
            </w:rPr>
          </w:rPrChange>
        </w:rPr>
        <w:t xml:space="preserve">. </w:t>
      </w:r>
      <w:r w:rsidRPr="005D4FF8">
        <w:rPr>
          <w:rFonts w:ascii="Calibri" w:hAnsi="Calibri" w:hint="eastAsia"/>
          <w:rtl/>
          <w:lang w:val="fr-CH"/>
          <w:rPrChange w:id="438" w:author="Author" w:date="2012-10-16T10:01:00Z">
            <w:rPr>
              <w:rFonts w:hint="eastAsia"/>
              <w:rtl/>
            </w:rPr>
          </w:rPrChange>
        </w:rPr>
        <w:t>ويمكن</w:t>
      </w:r>
      <w:del w:id="439" w:author="Author">
        <w:r w:rsidRPr="00411B08" w:rsidDel="00CD01CF">
          <w:rPr>
            <w:rFonts w:ascii="Calibri" w:hAnsi="Calibri" w:hint="cs"/>
            <w:rtl/>
            <w:lang w:val="fr-CH"/>
          </w:rPr>
          <w:delText xml:space="preserve"> للأعضاء</w:delText>
        </w:r>
      </w:del>
      <w:ins w:id="440" w:author="Riz, Imad " w:date="2012-11-21T15:01:00Z">
        <w:r w:rsidR="0064697F">
          <w:rPr>
            <w:rFonts w:ascii="Calibri" w:hAnsi="Calibri" w:hint="cs"/>
            <w:rtl/>
            <w:lang w:val="fr-CH"/>
          </w:rPr>
          <w:t xml:space="preserve"> </w:t>
        </w:r>
      </w:ins>
      <w:ins w:id="441" w:author="Author">
        <w:r w:rsidRPr="00411B08">
          <w:rPr>
            <w:rFonts w:ascii="Calibri" w:hAnsi="Calibri" w:hint="eastAsia"/>
            <w:rtl/>
            <w:lang w:val="fr-CH"/>
          </w:rPr>
          <w:t>للدول</w:t>
        </w:r>
        <w:r w:rsidRPr="00411B08">
          <w:rPr>
            <w:rFonts w:ascii="Calibri" w:hAnsi="Calibri"/>
            <w:rtl/>
            <w:lang w:val="fr-CH"/>
          </w:rPr>
          <w:t xml:space="preserve"> </w:t>
        </w:r>
        <w:r w:rsidRPr="00411B08">
          <w:rPr>
            <w:rFonts w:ascii="Calibri" w:hAnsi="Calibri" w:hint="eastAsia"/>
            <w:rtl/>
            <w:lang w:val="fr-CH"/>
          </w:rPr>
          <w:t>الأعضاء</w:t>
        </w:r>
      </w:ins>
      <w:r w:rsidRPr="005D4FF8">
        <w:rPr>
          <w:rFonts w:ascii="Calibri" w:hAnsi="Calibri" w:hint="eastAsia"/>
          <w:rtl/>
          <w:lang w:val="fr-CH"/>
          <w:rPrChange w:id="442" w:author="Author" w:date="2012-10-16T10:01:00Z">
            <w:rPr>
              <w:rFonts w:hint="eastAsia"/>
              <w:rtl/>
            </w:rPr>
          </w:rPrChange>
        </w:rPr>
        <w:t>،</w:t>
      </w:r>
      <w:r w:rsidRPr="005D4FF8">
        <w:rPr>
          <w:rFonts w:ascii="Calibri" w:hAnsi="Calibri"/>
          <w:rtl/>
          <w:lang w:val="fr-CH"/>
          <w:rPrChange w:id="443" w:author="Author" w:date="2012-10-16T10:01:00Z">
            <w:rPr>
              <w:rtl/>
            </w:rPr>
          </w:rPrChange>
        </w:rPr>
        <w:t xml:space="preserve"> </w:t>
      </w:r>
      <w:r w:rsidRPr="005D4FF8">
        <w:rPr>
          <w:rFonts w:ascii="Calibri" w:hAnsi="Calibri" w:hint="eastAsia"/>
          <w:rtl/>
          <w:lang w:val="fr-CH"/>
          <w:rPrChange w:id="444" w:author="Author" w:date="2012-10-16T10:01:00Z">
            <w:rPr>
              <w:rFonts w:hint="eastAsia"/>
              <w:rtl/>
            </w:rPr>
          </w:rPrChange>
        </w:rPr>
        <w:t>رهناً</w:t>
      </w:r>
      <w:r w:rsidRPr="005D4FF8">
        <w:rPr>
          <w:rFonts w:ascii="Calibri" w:hAnsi="Calibri"/>
          <w:rtl/>
          <w:lang w:val="fr-CH"/>
          <w:rPrChange w:id="445" w:author="Author" w:date="2012-10-16T10:01:00Z">
            <w:rPr>
              <w:rtl/>
            </w:rPr>
          </w:rPrChange>
        </w:rPr>
        <w:t xml:space="preserve"> </w:t>
      </w:r>
      <w:r w:rsidRPr="005D4FF8">
        <w:rPr>
          <w:rFonts w:ascii="Calibri" w:hAnsi="Calibri" w:hint="eastAsia"/>
          <w:rtl/>
          <w:lang w:val="fr-CH"/>
          <w:rPrChange w:id="446" w:author="Author" w:date="2012-10-16T10:01:00Z">
            <w:rPr>
              <w:rFonts w:hint="eastAsia"/>
              <w:rtl/>
            </w:rPr>
          </w:rPrChange>
        </w:rPr>
        <w:t>بالقانون</w:t>
      </w:r>
      <w:r w:rsidRPr="005D4FF8">
        <w:rPr>
          <w:rFonts w:ascii="Calibri" w:hAnsi="Calibri"/>
          <w:rtl/>
          <w:lang w:val="fr-CH"/>
          <w:rPrChange w:id="447" w:author="Author" w:date="2012-10-16T10:01:00Z">
            <w:rPr>
              <w:rtl/>
            </w:rPr>
          </w:rPrChange>
        </w:rPr>
        <w:t xml:space="preserve"> </w:t>
      </w:r>
      <w:r w:rsidRPr="005D4FF8">
        <w:rPr>
          <w:rFonts w:ascii="Calibri" w:hAnsi="Calibri" w:hint="eastAsia"/>
          <w:rtl/>
          <w:lang w:val="fr-CH"/>
          <w:rPrChange w:id="448" w:author="Author" w:date="2012-10-16T10:01:00Z">
            <w:rPr>
              <w:rFonts w:hint="eastAsia"/>
              <w:rtl/>
            </w:rPr>
          </w:rPrChange>
        </w:rPr>
        <w:t>الوطني،</w:t>
      </w:r>
      <w:r w:rsidRPr="005D4FF8">
        <w:rPr>
          <w:rFonts w:ascii="Calibri" w:hAnsi="Calibri"/>
          <w:rtl/>
          <w:lang w:val="fr-CH"/>
          <w:rPrChange w:id="449" w:author="Author" w:date="2012-10-16T10:01:00Z">
            <w:rPr>
              <w:rtl/>
            </w:rPr>
          </w:rPrChange>
        </w:rPr>
        <w:t xml:space="preserve"> </w:t>
      </w:r>
      <w:r w:rsidRPr="005D4FF8">
        <w:rPr>
          <w:rFonts w:ascii="Calibri" w:hAnsi="Calibri" w:hint="eastAsia"/>
          <w:rtl/>
          <w:lang w:val="fr-CH"/>
          <w:rPrChange w:id="450" w:author="Author" w:date="2012-10-16T10:01:00Z">
            <w:rPr>
              <w:rFonts w:hint="eastAsia"/>
              <w:rtl/>
            </w:rPr>
          </w:rPrChange>
        </w:rPr>
        <w:t>أن</w:t>
      </w:r>
      <w:r w:rsidRPr="005D4FF8">
        <w:rPr>
          <w:rFonts w:ascii="Calibri" w:hAnsi="Calibri"/>
          <w:rtl/>
          <w:lang w:val="fr-CH"/>
          <w:rPrChange w:id="451" w:author="Author" w:date="2012-10-16T10:01:00Z">
            <w:rPr>
              <w:rtl/>
            </w:rPr>
          </w:rPrChange>
        </w:rPr>
        <w:t xml:space="preserve"> </w:t>
      </w:r>
      <w:del w:id="452" w:author="Author">
        <w:r w:rsidRPr="005D4FF8" w:rsidDel="00F86CC8">
          <w:rPr>
            <w:rFonts w:ascii="Calibri" w:hAnsi="Calibri" w:hint="eastAsia"/>
            <w:rtl/>
            <w:lang w:val="fr-CH"/>
            <w:rPrChange w:id="453" w:author="Author" w:date="2012-10-16T10:01:00Z">
              <w:rPr>
                <w:rFonts w:hint="eastAsia"/>
                <w:rtl/>
              </w:rPr>
            </w:rPrChange>
          </w:rPr>
          <w:delText>يخولوا</w:delText>
        </w:r>
        <w:r w:rsidRPr="005D4FF8" w:rsidDel="00F86CC8">
          <w:rPr>
            <w:rFonts w:ascii="Calibri" w:hAnsi="Calibri"/>
            <w:rtl/>
            <w:lang w:val="fr-CH"/>
            <w:rPrChange w:id="454" w:author="Author" w:date="2012-10-16T10:01:00Z">
              <w:rPr>
                <w:rtl/>
              </w:rPr>
            </w:rPrChange>
          </w:rPr>
          <w:delText xml:space="preserve"> </w:delText>
        </w:r>
      </w:del>
      <w:ins w:id="455" w:author="Author">
        <w:r w:rsidRPr="005D4FF8">
          <w:rPr>
            <w:rFonts w:ascii="Calibri" w:hAnsi="Calibri" w:hint="eastAsia"/>
            <w:rtl/>
            <w:lang w:val="fr-CH"/>
            <w:rPrChange w:id="456" w:author="Author" w:date="2012-10-16T10:01:00Z">
              <w:rPr>
                <w:rFonts w:hint="eastAsia"/>
                <w:rtl/>
              </w:rPr>
            </w:rPrChange>
          </w:rPr>
          <w:t>تخول</w:t>
        </w:r>
        <w:r w:rsidRPr="005D4FF8">
          <w:rPr>
            <w:rFonts w:ascii="Calibri" w:hAnsi="Calibri"/>
            <w:rtl/>
            <w:lang w:val="fr-CH"/>
            <w:rPrChange w:id="457" w:author="Author" w:date="2012-10-16T10:01:00Z">
              <w:rPr>
                <w:rtl/>
              </w:rPr>
            </w:rPrChange>
          </w:rPr>
          <w:t xml:space="preserve"> </w:t>
        </w:r>
      </w:ins>
      <w:del w:id="458" w:author="Author">
        <w:r w:rsidRPr="005D4FF8" w:rsidDel="00F86CC8">
          <w:rPr>
            <w:rFonts w:ascii="Calibri" w:hAnsi="Calibri" w:hint="eastAsia"/>
            <w:rtl/>
            <w:lang w:val="fr-CH"/>
            <w:rPrChange w:id="459" w:author="Author" w:date="2012-10-16T10:01:00Z">
              <w:rPr>
                <w:rFonts w:hint="eastAsia"/>
                <w:rtl/>
              </w:rPr>
            </w:rPrChange>
          </w:rPr>
          <w:delText>إدارات</w:delText>
        </w:r>
        <w:r w:rsidRPr="009006BE" w:rsidDel="009006BE">
          <w:rPr>
            <w:rFonts w:ascii="Calibri" w:hAnsi="Calibri" w:hint="cs"/>
            <w:sz w:val="26"/>
            <w:szCs w:val="26"/>
            <w:rtl/>
            <w:lang w:val="fr-CH"/>
          </w:rPr>
          <w:delText>*</w:delText>
        </w:r>
      </w:del>
      <w:del w:id="460" w:author="Riz, Imad " w:date="2012-11-21T15:02:00Z">
        <w:r w:rsidR="0064697F" w:rsidDel="0064697F">
          <w:rPr>
            <w:rFonts w:ascii="Calibri" w:hAnsi="Calibri" w:hint="cs"/>
            <w:sz w:val="26"/>
            <w:szCs w:val="26"/>
            <w:rtl/>
            <w:lang w:val="fr-CH"/>
          </w:rPr>
          <w:delText xml:space="preserve"> </w:delText>
        </w:r>
      </w:del>
      <w:ins w:id="461" w:author="Author">
        <w:r w:rsidRPr="005D4FF8">
          <w:rPr>
            <w:rFonts w:ascii="Calibri" w:hAnsi="Calibri" w:hint="eastAsia"/>
            <w:rtl/>
            <w:lang w:val="fr-CH"/>
            <w:rPrChange w:id="462" w:author="Author" w:date="2012-10-16T10:01:00Z">
              <w:rPr>
                <w:rFonts w:hint="eastAsia"/>
                <w:rtl/>
              </w:rPr>
            </w:rPrChange>
          </w:rPr>
          <w:t>وكالات</w:t>
        </w:r>
        <w:r w:rsidRPr="005D4FF8">
          <w:rPr>
            <w:rFonts w:ascii="Calibri" w:hAnsi="Calibri"/>
            <w:rtl/>
            <w:lang w:val="fr-CH"/>
            <w:rPrChange w:id="463" w:author="Author" w:date="2012-10-16T10:01:00Z">
              <w:rPr>
                <w:rtl/>
              </w:rPr>
            </w:rPrChange>
          </w:rPr>
          <w:t xml:space="preserve"> </w:t>
        </w:r>
        <w:r w:rsidRPr="005D4FF8">
          <w:rPr>
            <w:rFonts w:ascii="Calibri" w:hAnsi="Calibri" w:hint="eastAsia"/>
            <w:rtl/>
            <w:lang w:val="fr-CH"/>
            <w:rPrChange w:id="464" w:author="Author" w:date="2012-10-16T10:01:00Z">
              <w:rPr>
                <w:rFonts w:hint="eastAsia"/>
                <w:rtl/>
              </w:rPr>
            </w:rPrChange>
          </w:rPr>
          <w:t>تشغيل،</w:t>
        </w:r>
        <w:r w:rsidRPr="005D4FF8">
          <w:rPr>
            <w:rFonts w:ascii="Calibri" w:hAnsi="Calibri"/>
            <w:rtl/>
            <w:lang w:val="fr-CH"/>
            <w:rPrChange w:id="465" w:author="Author" w:date="2012-10-16T10:01:00Z">
              <w:rPr>
                <w:rtl/>
                <w:lang w:val="en-GB"/>
              </w:rPr>
            </w:rPrChange>
          </w:rPr>
          <w:t xml:space="preserve"> </w:t>
        </w:r>
      </w:ins>
      <w:r w:rsidRPr="005D4FF8">
        <w:rPr>
          <w:rFonts w:ascii="Calibri" w:hAnsi="Calibri" w:hint="eastAsia"/>
          <w:rtl/>
          <w:lang w:val="fr-CH"/>
          <w:rPrChange w:id="466" w:author="Author" w:date="2012-10-16T10:01:00Z">
            <w:rPr>
              <w:rFonts w:hint="eastAsia"/>
              <w:rtl/>
              <w:lang w:val="en-GB"/>
            </w:rPr>
          </w:rPrChange>
        </w:rPr>
        <w:t>أو</w:t>
      </w:r>
      <w:r w:rsidRPr="00411B08">
        <w:rPr>
          <w:rFonts w:ascii="Calibri" w:hAnsi="Calibri" w:hint="cs"/>
          <w:rtl/>
          <w:lang w:val="fr-CH"/>
        </w:rPr>
        <w:t> </w:t>
      </w:r>
      <w:r w:rsidRPr="005D4FF8">
        <w:rPr>
          <w:rFonts w:ascii="Calibri" w:hAnsi="Calibri" w:hint="eastAsia"/>
          <w:rtl/>
          <w:lang w:val="fr-CH"/>
          <w:rPrChange w:id="467" w:author="Author" w:date="2012-10-16T10:01:00Z">
            <w:rPr>
              <w:rFonts w:hint="eastAsia"/>
              <w:rtl/>
              <w:lang w:val="en-GB"/>
            </w:rPr>
          </w:rPrChange>
        </w:rPr>
        <w:t>منظمات</w:t>
      </w:r>
      <w:r w:rsidRPr="005D4FF8">
        <w:rPr>
          <w:rFonts w:ascii="Calibri" w:hAnsi="Calibri"/>
          <w:rtl/>
          <w:lang w:val="fr-CH"/>
          <w:rPrChange w:id="468" w:author="Author" w:date="2012-10-16T10:01:00Z">
            <w:rPr>
              <w:rtl/>
              <w:lang w:val="en-GB"/>
            </w:rPr>
          </w:rPrChange>
        </w:rPr>
        <w:t xml:space="preserve"> </w:t>
      </w:r>
      <w:r w:rsidRPr="005D4FF8">
        <w:rPr>
          <w:rFonts w:ascii="Calibri" w:hAnsi="Calibri" w:hint="eastAsia"/>
          <w:rtl/>
          <w:lang w:val="fr-CH"/>
          <w:rPrChange w:id="469" w:author="Author" w:date="2012-10-16T10:01:00Z">
            <w:rPr>
              <w:rFonts w:hint="eastAsia"/>
              <w:rtl/>
              <w:lang w:val="en-GB"/>
            </w:rPr>
          </w:rPrChange>
        </w:rPr>
        <w:t>أخرى،</w:t>
      </w:r>
      <w:r w:rsidRPr="005D4FF8">
        <w:rPr>
          <w:rFonts w:ascii="Calibri" w:hAnsi="Calibri"/>
          <w:rtl/>
          <w:lang w:val="fr-CH"/>
          <w:rPrChange w:id="470" w:author="Author" w:date="2012-10-16T10:01:00Z">
            <w:rPr>
              <w:rtl/>
              <w:lang w:val="en-GB"/>
            </w:rPr>
          </w:rPrChange>
        </w:rPr>
        <w:t xml:space="preserve"> </w:t>
      </w:r>
      <w:r w:rsidRPr="005D4FF8">
        <w:rPr>
          <w:rFonts w:ascii="Calibri" w:hAnsi="Calibri" w:hint="eastAsia"/>
          <w:rtl/>
          <w:lang w:val="fr-CH"/>
          <w:rPrChange w:id="471" w:author="Author" w:date="2012-10-16T10:01:00Z">
            <w:rPr>
              <w:rFonts w:hint="eastAsia"/>
              <w:rtl/>
              <w:lang w:val="en-GB"/>
            </w:rPr>
          </w:rPrChange>
        </w:rPr>
        <w:t>أو</w:t>
      </w:r>
      <w:r w:rsidRPr="005D4FF8">
        <w:rPr>
          <w:rFonts w:ascii="Calibri" w:hAnsi="Calibri"/>
          <w:rtl/>
          <w:lang w:val="fr-CH"/>
          <w:rPrChange w:id="472" w:author="Author" w:date="2012-10-16T10:01:00Z">
            <w:rPr>
              <w:rtl/>
              <w:lang w:val="en-GB"/>
            </w:rPr>
          </w:rPrChange>
        </w:rPr>
        <w:t xml:space="preserve"> </w:t>
      </w:r>
      <w:r w:rsidRPr="005D4FF8">
        <w:rPr>
          <w:rFonts w:ascii="Calibri" w:hAnsi="Calibri" w:hint="eastAsia"/>
          <w:rtl/>
          <w:lang w:val="fr-CH"/>
          <w:rPrChange w:id="473" w:author="Author" w:date="2012-10-16T10:01:00Z">
            <w:rPr>
              <w:rFonts w:hint="eastAsia"/>
              <w:rtl/>
              <w:lang w:val="en-GB"/>
            </w:rPr>
          </w:rPrChange>
        </w:rPr>
        <w:t>أشخاصاً</w:t>
      </w:r>
      <w:r w:rsidRPr="005D4FF8">
        <w:rPr>
          <w:rFonts w:ascii="Calibri" w:hAnsi="Calibri"/>
          <w:rtl/>
          <w:lang w:val="fr-CH"/>
          <w:rPrChange w:id="474" w:author="Author" w:date="2012-10-16T10:01:00Z">
            <w:rPr>
              <w:rtl/>
              <w:lang w:val="en-GB"/>
            </w:rPr>
          </w:rPrChange>
        </w:rPr>
        <w:t xml:space="preserve"> </w:t>
      </w:r>
      <w:r w:rsidRPr="005D4FF8">
        <w:rPr>
          <w:rFonts w:ascii="Calibri" w:hAnsi="Calibri" w:hint="eastAsia"/>
          <w:rtl/>
          <w:lang w:val="fr-CH"/>
          <w:rPrChange w:id="475" w:author="Author" w:date="2012-10-16T10:01:00Z">
            <w:rPr>
              <w:rFonts w:hint="eastAsia"/>
              <w:rtl/>
              <w:lang w:val="en-GB"/>
            </w:rPr>
          </w:rPrChange>
        </w:rPr>
        <w:t>آخرين،</w:t>
      </w:r>
      <w:r w:rsidRPr="005D4FF8">
        <w:rPr>
          <w:rFonts w:ascii="Calibri" w:hAnsi="Calibri"/>
          <w:rtl/>
          <w:lang w:val="fr-CH"/>
          <w:rPrChange w:id="476" w:author="Author" w:date="2012-10-16T10:01:00Z">
            <w:rPr>
              <w:rtl/>
              <w:lang w:val="en-GB"/>
            </w:rPr>
          </w:rPrChange>
        </w:rPr>
        <w:t xml:space="preserve"> </w:t>
      </w:r>
      <w:r w:rsidRPr="005D4FF8">
        <w:rPr>
          <w:rFonts w:ascii="Calibri" w:hAnsi="Calibri" w:hint="eastAsia"/>
          <w:rtl/>
          <w:lang w:val="fr-CH"/>
          <w:rPrChange w:id="477" w:author="Author" w:date="2012-10-16T10:01:00Z">
            <w:rPr>
              <w:rFonts w:hint="eastAsia"/>
              <w:rtl/>
              <w:lang w:val="en-GB"/>
            </w:rPr>
          </w:rPrChange>
        </w:rPr>
        <w:t>عقد</w:t>
      </w:r>
      <w:r w:rsidRPr="005D4FF8">
        <w:rPr>
          <w:rFonts w:ascii="Calibri" w:hAnsi="Calibri"/>
          <w:rtl/>
          <w:lang w:val="fr-CH"/>
          <w:rPrChange w:id="478" w:author="Author" w:date="2012-10-16T10:01:00Z">
            <w:rPr>
              <w:rtl/>
              <w:lang w:val="en-GB"/>
            </w:rPr>
          </w:rPrChange>
        </w:rPr>
        <w:t xml:space="preserve"> </w:t>
      </w:r>
      <w:r w:rsidRPr="005D4FF8">
        <w:rPr>
          <w:rFonts w:ascii="Calibri" w:hAnsi="Calibri" w:hint="eastAsia"/>
          <w:rtl/>
          <w:lang w:val="fr-CH"/>
          <w:rPrChange w:id="479" w:author="Author" w:date="2012-10-16T10:01:00Z">
            <w:rPr>
              <w:rFonts w:hint="eastAsia"/>
              <w:rtl/>
              <w:lang w:val="en-GB"/>
            </w:rPr>
          </w:rPrChange>
        </w:rPr>
        <w:t>مثل</w:t>
      </w:r>
      <w:r w:rsidRPr="005D4FF8">
        <w:rPr>
          <w:rFonts w:ascii="Calibri" w:hAnsi="Calibri"/>
          <w:rtl/>
          <w:lang w:val="fr-CH"/>
          <w:rPrChange w:id="480" w:author="Author" w:date="2012-10-16T10:01:00Z">
            <w:rPr>
              <w:rtl/>
              <w:lang w:val="en-GB"/>
            </w:rPr>
          </w:rPrChange>
        </w:rPr>
        <w:t xml:space="preserve"> </w:t>
      </w:r>
      <w:r w:rsidRPr="005D4FF8">
        <w:rPr>
          <w:rFonts w:ascii="Calibri" w:hAnsi="Calibri" w:hint="eastAsia"/>
          <w:rtl/>
          <w:lang w:val="fr-CH"/>
          <w:rPrChange w:id="481" w:author="Author" w:date="2012-10-16T10:01:00Z">
            <w:rPr>
              <w:rFonts w:hint="eastAsia"/>
              <w:rtl/>
              <w:lang w:val="en-GB"/>
            </w:rPr>
          </w:rPrChange>
        </w:rPr>
        <w:t>هذه</w:t>
      </w:r>
      <w:r w:rsidRPr="005D4FF8">
        <w:rPr>
          <w:rFonts w:ascii="Calibri" w:hAnsi="Calibri"/>
          <w:rtl/>
          <w:lang w:val="fr-CH"/>
          <w:rPrChange w:id="482" w:author="Author" w:date="2012-10-16T10:01:00Z">
            <w:rPr>
              <w:rtl/>
              <w:lang w:val="en-GB"/>
            </w:rPr>
          </w:rPrChange>
        </w:rPr>
        <w:t xml:space="preserve"> </w:t>
      </w:r>
      <w:r w:rsidRPr="005D4FF8">
        <w:rPr>
          <w:rFonts w:ascii="Calibri" w:hAnsi="Calibri" w:hint="eastAsia"/>
          <w:rtl/>
          <w:lang w:val="fr-CH"/>
          <w:rPrChange w:id="483" w:author="Author" w:date="2012-10-16T10:01:00Z">
            <w:rPr>
              <w:rFonts w:hint="eastAsia"/>
              <w:rtl/>
              <w:lang w:val="en-GB"/>
            </w:rPr>
          </w:rPrChange>
        </w:rPr>
        <w:t>الترتيبات</w:t>
      </w:r>
      <w:r w:rsidRPr="005D4FF8">
        <w:rPr>
          <w:rFonts w:ascii="Calibri" w:hAnsi="Calibri"/>
          <w:rtl/>
          <w:lang w:val="fr-CH"/>
          <w:rPrChange w:id="484" w:author="Author" w:date="2012-10-16T10:01:00Z">
            <w:rPr>
              <w:rtl/>
              <w:lang w:val="en-GB"/>
            </w:rPr>
          </w:rPrChange>
        </w:rPr>
        <w:t xml:space="preserve"> </w:t>
      </w:r>
      <w:r w:rsidRPr="005D4FF8">
        <w:rPr>
          <w:rFonts w:ascii="Calibri" w:hAnsi="Calibri" w:hint="eastAsia"/>
          <w:rtl/>
          <w:lang w:val="fr-CH"/>
          <w:rPrChange w:id="485" w:author="Author" w:date="2012-10-16T10:01:00Z">
            <w:rPr>
              <w:rFonts w:hint="eastAsia"/>
              <w:rtl/>
              <w:lang w:val="en-GB"/>
            </w:rPr>
          </w:rPrChange>
        </w:rPr>
        <w:t>المتبادلة</w:t>
      </w:r>
      <w:r w:rsidRPr="005D4FF8">
        <w:rPr>
          <w:rFonts w:ascii="Calibri" w:hAnsi="Calibri"/>
          <w:rtl/>
          <w:lang w:val="fr-CH"/>
          <w:rPrChange w:id="486" w:author="Author" w:date="2012-10-16T10:01:00Z">
            <w:rPr>
              <w:rtl/>
              <w:lang w:val="en-GB"/>
            </w:rPr>
          </w:rPrChange>
        </w:rPr>
        <w:t xml:space="preserve"> </w:t>
      </w:r>
      <w:r w:rsidRPr="005D4FF8">
        <w:rPr>
          <w:rFonts w:ascii="Calibri" w:hAnsi="Calibri" w:hint="eastAsia"/>
          <w:rtl/>
          <w:lang w:val="fr-CH"/>
          <w:rPrChange w:id="487" w:author="Author" w:date="2012-10-16T10:01:00Z">
            <w:rPr>
              <w:rFonts w:hint="eastAsia"/>
              <w:rtl/>
              <w:lang w:val="en-GB"/>
            </w:rPr>
          </w:rPrChange>
        </w:rPr>
        <w:t>الخاصة</w:t>
      </w:r>
      <w:r w:rsidRPr="005D4FF8">
        <w:rPr>
          <w:rFonts w:ascii="Calibri" w:hAnsi="Calibri"/>
          <w:rtl/>
          <w:lang w:val="fr-CH"/>
          <w:rPrChange w:id="488" w:author="Author" w:date="2012-10-16T10:01:00Z">
            <w:rPr>
              <w:rtl/>
              <w:lang w:val="en-GB"/>
            </w:rPr>
          </w:rPrChange>
        </w:rPr>
        <w:t xml:space="preserve"> </w:t>
      </w:r>
      <w:r w:rsidRPr="005D4FF8">
        <w:rPr>
          <w:rFonts w:ascii="Calibri" w:hAnsi="Calibri" w:hint="eastAsia"/>
          <w:rtl/>
          <w:lang w:val="fr-CH"/>
          <w:rPrChange w:id="489" w:author="Author" w:date="2012-10-16T10:01:00Z">
            <w:rPr>
              <w:rFonts w:hint="eastAsia"/>
              <w:rtl/>
              <w:lang w:val="en-GB"/>
            </w:rPr>
          </w:rPrChange>
        </w:rPr>
        <w:t>مع</w:t>
      </w:r>
      <w:r w:rsidRPr="005D4FF8">
        <w:rPr>
          <w:rFonts w:ascii="Calibri" w:hAnsi="Calibri"/>
          <w:rtl/>
          <w:lang w:val="fr-CH"/>
          <w:rPrChange w:id="490" w:author="Author" w:date="2012-10-16T10:01:00Z">
            <w:rPr>
              <w:rtl/>
              <w:lang w:val="en-GB"/>
            </w:rPr>
          </w:rPrChange>
        </w:rPr>
        <w:t xml:space="preserve"> </w:t>
      </w:r>
      <w:del w:id="491" w:author="Author">
        <w:r w:rsidRPr="005D4FF8" w:rsidDel="00956C4E">
          <w:rPr>
            <w:rFonts w:ascii="Calibri" w:hAnsi="Calibri" w:hint="eastAsia"/>
            <w:rtl/>
            <w:lang w:val="fr-CH"/>
            <w:rPrChange w:id="492" w:author="Author" w:date="2012-10-16T10:01:00Z">
              <w:rPr>
                <w:rFonts w:hint="eastAsia"/>
                <w:rtl/>
                <w:lang w:val="en-GB"/>
              </w:rPr>
            </w:rPrChange>
          </w:rPr>
          <w:delText>أعضاء،</w:delText>
        </w:r>
        <w:r w:rsidRPr="005D4FF8" w:rsidDel="00956C4E">
          <w:rPr>
            <w:rFonts w:ascii="Calibri" w:hAnsi="Calibri"/>
            <w:rtl/>
            <w:lang w:val="fr-CH"/>
            <w:rPrChange w:id="493" w:author="Author" w:date="2012-10-16T10:01:00Z">
              <w:rPr>
                <w:rtl/>
                <w:lang w:val="en-GB"/>
              </w:rPr>
            </w:rPrChange>
          </w:rPr>
          <w:delText xml:space="preserve"> </w:delText>
        </w:r>
        <w:r w:rsidRPr="005D4FF8" w:rsidDel="00956C4E">
          <w:rPr>
            <w:rFonts w:ascii="Calibri" w:hAnsi="Calibri" w:hint="eastAsia"/>
            <w:rtl/>
            <w:lang w:val="fr-CH"/>
            <w:rPrChange w:id="494" w:author="Author" w:date="2012-10-16T10:01:00Z">
              <w:rPr>
                <w:rFonts w:hint="eastAsia"/>
                <w:rtl/>
                <w:lang w:val="en-GB"/>
              </w:rPr>
            </w:rPrChange>
          </w:rPr>
          <w:delText>أو</w:delText>
        </w:r>
        <w:r w:rsidRPr="00411B08" w:rsidDel="00B349E5">
          <w:rPr>
            <w:rFonts w:ascii="Calibri" w:hAnsi="Calibri" w:hint="cs"/>
            <w:rtl/>
            <w:lang w:val="fr-CH"/>
          </w:rPr>
          <w:delText> </w:delText>
        </w:r>
      </w:del>
      <w:ins w:id="495" w:author="Author">
        <w:r w:rsidRPr="005D4FF8">
          <w:rPr>
            <w:rFonts w:ascii="Calibri" w:hAnsi="Calibri" w:hint="eastAsia"/>
            <w:rtl/>
            <w:lang w:val="fr-CH"/>
            <w:rPrChange w:id="496" w:author="Author" w:date="2012-10-16T10:01:00Z">
              <w:rPr>
                <w:rFonts w:hint="eastAsia"/>
                <w:rtl/>
              </w:rPr>
            </w:rPrChange>
          </w:rPr>
          <w:t>وكالات</w:t>
        </w:r>
        <w:r w:rsidRPr="005D4FF8">
          <w:rPr>
            <w:rFonts w:ascii="Calibri" w:hAnsi="Calibri"/>
            <w:rtl/>
            <w:lang w:val="fr-CH"/>
            <w:rPrChange w:id="497" w:author="Author" w:date="2012-10-16T10:01:00Z">
              <w:rPr>
                <w:rtl/>
              </w:rPr>
            </w:rPrChange>
          </w:rPr>
          <w:t xml:space="preserve"> </w:t>
        </w:r>
        <w:r w:rsidRPr="005D4FF8">
          <w:rPr>
            <w:rFonts w:ascii="Calibri" w:hAnsi="Calibri" w:hint="eastAsia"/>
            <w:rtl/>
            <w:lang w:val="fr-CH"/>
            <w:rPrChange w:id="498" w:author="Author" w:date="2012-10-16T10:01:00Z">
              <w:rPr>
                <w:rFonts w:hint="eastAsia"/>
                <w:rtl/>
              </w:rPr>
            </w:rPrChange>
          </w:rPr>
          <w:t>تشغيل</w:t>
        </w:r>
      </w:ins>
      <w:r>
        <w:rPr>
          <w:rFonts w:ascii="Calibri" w:hAnsi="Calibri" w:hint="cs"/>
          <w:rtl/>
          <w:lang w:val="fr-CH"/>
        </w:rPr>
        <w:t xml:space="preserve"> </w:t>
      </w:r>
      <w:del w:id="499" w:author="Author">
        <w:r w:rsidRPr="005D4FF8" w:rsidDel="00F86CC8">
          <w:rPr>
            <w:rFonts w:ascii="Calibri" w:hAnsi="Calibri" w:hint="eastAsia"/>
            <w:rtl/>
            <w:lang w:val="fr-CH"/>
            <w:rPrChange w:id="500" w:author="Author" w:date="2012-10-16T10:01:00Z">
              <w:rPr>
                <w:rFonts w:hint="eastAsia"/>
                <w:rtl/>
                <w:lang w:val="en-GB"/>
              </w:rPr>
            </w:rPrChange>
          </w:rPr>
          <w:delText>إدارات</w:delText>
        </w:r>
        <w:r w:rsidRPr="005D4FF8" w:rsidDel="009006BE">
          <w:rPr>
            <w:rFonts w:ascii="Calibri" w:hAnsi="Calibri"/>
            <w:sz w:val="26"/>
            <w:szCs w:val="26"/>
            <w:rtl/>
            <w:lang w:val="fr-CH"/>
            <w:rPrChange w:id="501" w:author="Author" w:date="2012-10-16T10:01:00Z">
              <w:rPr>
                <w:rFonts w:ascii="Calibri" w:hAnsi="Calibri"/>
                <w:rtl/>
                <w:lang w:val="fr-CH"/>
              </w:rPr>
            </w:rPrChange>
          </w:rPr>
          <w:delText>*</w:delText>
        </w:r>
      </w:del>
      <w:r w:rsidRPr="00411B08">
        <w:rPr>
          <w:rFonts w:ascii="Calibri" w:hAnsi="Calibri" w:hint="cs"/>
          <w:rtl/>
          <w:lang w:val="fr-CH"/>
        </w:rPr>
        <w:t xml:space="preserve"> </w:t>
      </w:r>
      <w:r w:rsidRPr="005D4FF8">
        <w:rPr>
          <w:rFonts w:ascii="Calibri" w:hAnsi="Calibri" w:hint="eastAsia"/>
          <w:rtl/>
          <w:lang w:val="fr-CH"/>
          <w:rPrChange w:id="502" w:author="Author" w:date="2012-10-16T10:01:00Z">
            <w:rPr>
              <w:rFonts w:hint="eastAsia"/>
              <w:rtl/>
              <w:lang w:val="en-GB"/>
            </w:rPr>
          </w:rPrChange>
        </w:rPr>
        <w:t>أو</w:t>
      </w:r>
      <w:r w:rsidRPr="00411B08">
        <w:rPr>
          <w:rFonts w:ascii="Calibri" w:hAnsi="Calibri" w:hint="cs"/>
          <w:rtl/>
          <w:lang w:val="fr-CH"/>
        </w:rPr>
        <w:t> </w:t>
      </w:r>
      <w:r w:rsidRPr="005D4FF8">
        <w:rPr>
          <w:rFonts w:ascii="Calibri" w:hAnsi="Calibri" w:hint="eastAsia"/>
          <w:rtl/>
          <w:lang w:val="fr-CH"/>
          <w:rPrChange w:id="503" w:author="Author" w:date="2012-10-16T10:01:00Z">
            <w:rPr>
              <w:rFonts w:hint="eastAsia"/>
              <w:rtl/>
              <w:lang w:val="en-GB"/>
            </w:rPr>
          </w:rPrChange>
        </w:rPr>
        <w:t>منظمات</w:t>
      </w:r>
      <w:r w:rsidRPr="005D4FF8">
        <w:rPr>
          <w:rFonts w:ascii="Calibri" w:hAnsi="Calibri"/>
          <w:rtl/>
          <w:lang w:val="fr-CH"/>
          <w:rPrChange w:id="504" w:author="Author" w:date="2012-10-16T10:01:00Z">
            <w:rPr>
              <w:rtl/>
              <w:lang w:val="en-GB"/>
            </w:rPr>
          </w:rPrChange>
        </w:rPr>
        <w:t xml:space="preserve"> </w:t>
      </w:r>
      <w:r w:rsidRPr="005D4FF8">
        <w:rPr>
          <w:rFonts w:ascii="Calibri" w:hAnsi="Calibri" w:hint="eastAsia"/>
          <w:rtl/>
          <w:lang w:val="fr-CH"/>
          <w:rPrChange w:id="505" w:author="Author" w:date="2012-10-16T10:01:00Z">
            <w:rPr>
              <w:rFonts w:hint="eastAsia"/>
              <w:rtl/>
              <w:lang w:val="en-GB"/>
            </w:rPr>
          </w:rPrChange>
        </w:rPr>
        <w:t>أخرى،</w:t>
      </w:r>
      <w:r w:rsidRPr="005D4FF8">
        <w:rPr>
          <w:rFonts w:ascii="Calibri" w:hAnsi="Calibri"/>
          <w:rtl/>
          <w:lang w:val="fr-CH"/>
          <w:rPrChange w:id="506" w:author="Author" w:date="2012-10-16T10:01:00Z">
            <w:rPr>
              <w:rtl/>
              <w:lang w:val="en-GB"/>
            </w:rPr>
          </w:rPrChange>
        </w:rPr>
        <w:t xml:space="preserve"> </w:t>
      </w:r>
      <w:r w:rsidRPr="005D4FF8">
        <w:rPr>
          <w:rFonts w:ascii="Calibri" w:hAnsi="Calibri" w:hint="eastAsia"/>
          <w:rtl/>
          <w:lang w:val="fr-CH"/>
          <w:rPrChange w:id="507" w:author="Author" w:date="2012-10-16T10:01:00Z">
            <w:rPr>
              <w:rFonts w:hint="eastAsia"/>
              <w:rtl/>
              <w:lang w:val="en-GB"/>
            </w:rPr>
          </w:rPrChange>
        </w:rPr>
        <w:t>أو</w:t>
      </w:r>
      <w:r w:rsidRPr="005D4FF8">
        <w:rPr>
          <w:rFonts w:ascii="Calibri" w:hAnsi="Calibri"/>
          <w:rtl/>
          <w:lang w:val="fr-CH"/>
          <w:rPrChange w:id="508" w:author="Author" w:date="2012-10-16T10:01:00Z">
            <w:rPr>
              <w:rtl/>
              <w:lang w:val="en-GB"/>
            </w:rPr>
          </w:rPrChange>
        </w:rPr>
        <w:t xml:space="preserve"> </w:t>
      </w:r>
      <w:r w:rsidRPr="005D4FF8">
        <w:rPr>
          <w:rFonts w:ascii="Calibri" w:hAnsi="Calibri" w:hint="eastAsia"/>
          <w:rtl/>
          <w:lang w:val="fr-CH"/>
          <w:rPrChange w:id="509" w:author="Author" w:date="2012-10-16T10:01:00Z">
            <w:rPr>
              <w:rFonts w:hint="eastAsia"/>
              <w:rtl/>
              <w:lang w:val="en-GB"/>
            </w:rPr>
          </w:rPrChange>
        </w:rPr>
        <w:t>أشخاص</w:t>
      </w:r>
      <w:r w:rsidRPr="005D4FF8">
        <w:rPr>
          <w:rFonts w:ascii="Calibri" w:hAnsi="Calibri"/>
          <w:rtl/>
          <w:lang w:val="fr-CH"/>
          <w:rPrChange w:id="510" w:author="Author" w:date="2012-10-16T10:01:00Z">
            <w:rPr>
              <w:rtl/>
              <w:lang w:val="en-GB"/>
            </w:rPr>
          </w:rPrChange>
        </w:rPr>
        <w:t xml:space="preserve"> </w:t>
      </w:r>
      <w:r w:rsidRPr="005D4FF8">
        <w:rPr>
          <w:rFonts w:ascii="Calibri" w:hAnsi="Calibri" w:hint="eastAsia"/>
          <w:rtl/>
          <w:lang w:val="fr-CH"/>
          <w:rPrChange w:id="511" w:author="Author" w:date="2012-10-16T10:01:00Z">
            <w:rPr>
              <w:rFonts w:hint="eastAsia"/>
              <w:rtl/>
              <w:lang w:val="en-GB"/>
            </w:rPr>
          </w:rPrChange>
        </w:rPr>
        <w:t>آخرين،</w:t>
      </w:r>
      <w:r w:rsidRPr="005D4FF8">
        <w:rPr>
          <w:rFonts w:ascii="Calibri" w:hAnsi="Calibri"/>
          <w:rtl/>
          <w:lang w:val="fr-CH"/>
          <w:rPrChange w:id="512" w:author="Author" w:date="2012-10-16T10:01:00Z">
            <w:rPr>
              <w:rtl/>
              <w:lang w:val="en-GB"/>
            </w:rPr>
          </w:rPrChange>
        </w:rPr>
        <w:t xml:space="preserve"> </w:t>
      </w:r>
      <w:r w:rsidRPr="005D4FF8">
        <w:rPr>
          <w:rFonts w:ascii="Calibri" w:hAnsi="Calibri" w:hint="eastAsia"/>
          <w:rtl/>
          <w:lang w:val="fr-CH"/>
          <w:rPrChange w:id="513" w:author="Author" w:date="2012-10-16T10:01:00Z">
            <w:rPr>
              <w:rFonts w:hint="eastAsia"/>
              <w:rtl/>
              <w:lang w:val="en-GB"/>
            </w:rPr>
          </w:rPrChange>
        </w:rPr>
        <w:t>يكونون</w:t>
      </w:r>
      <w:r w:rsidRPr="005D4FF8">
        <w:rPr>
          <w:rFonts w:ascii="Calibri" w:hAnsi="Calibri"/>
          <w:rtl/>
          <w:lang w:val="fr-CH"/>
          <w:rPrChange w:id="514" w:author="Author" w:date="2012-10-16T10:01:00Z">
            <w:rPr>
              <w:rtl/>
              <w:lang w:val="en-GB"/>
            </w:rPr>
          </w:rPrChange>
        </w:rPr>
        <w:t xml:space="preserve"> </w:t>
      </w:r>
      <w:r w:rsidRPr="005D4FF8">
        <w:rPr>
          <w:rFonts w:ascii="Calibri" w:hAnsi="Calibri" w:hint="eastAsia"/>
          <w:rtl/>
          <w:lang w:val="fr-CH"/>
          <w:rPrChange w:id="515" w:author="Author" w:date="2012-10-16T10:01:00Z">
            <w:rPr>
              <w:rFonts w:hint="eastAsia"/>
              <w:rtl/>
              <w:lang w:val="en-GB"/>
            </w:rPr>
          </w:rPrChange>
        </w:rPr>
        <w:t>مخولين</w:t>
      </w:r>
      <w:r w:rsidRPr="005D4FF8">
        <w:rPr>
          <w:rFonts w:ascii="Calibri" w:hAnsi="Calibri"/>
          <w:rtl/>
          <w:lang w:val="fr-CH"/>
          <w:rPrChange w:id="516" w:author="Author" w:date="2012-10-16T10:01:00Z">
            <w:rPr>
              <w:rtl/>
              <w:lang w:val="en-GB"/>
            </w:rPr>
          </w:rPrChange>
        </w:rPr>
        <w:t xml:space="preserve"> </w:t>
      </w:r>
      <w:r w:rsidRPr="005D4FF8">
        <w:rPr>
          <w:rFonts w:ascii="Calibri" w:hAnsi="Calibri" w:hint="eastAsia"/>
          <w:rtl/>
          <w:lang w:val="fr-CH"/>
          <w:rPrChange w:id="517" w:author="Author" w:date="2012-10-16T10:01:00Z">
            <w:rPr>
              <w:rFonts w:hint="eastAsia"/>
              <w:rtl/>
              <w:lang w:val="en-GB"/>
            </w:rPr>
          </w:rPrChange>
        </w:rPr>
        <w:t>في</w:t>
      </w:r>
      <w:r w:rsidRPr="005D4FF8">
        <w:rPr>
          <w:rFonts w:ascii="Calibri" w:hAnsi="Calibri"/>
          <w:rtl/>
          <w:lang w:val="fr-CH"/>
          <w:rPrChange w:id="518" w:author="Author" w:date="2012-10-16T10:01:00Z">
            <w:rPr>
              <w:rtl/>
              <w:lang w:val="en-GB"/>
            </w:rPr>
          </w:rPrChange>
        </w:rPr>
        <w:t xml:space="preserve"> </w:t>
      </w:r>
      <w:r w:rsidRPr="005D4FF8">
        <w:rPr>
          <w:rFonts w:ascii="Calibri" w:hAnsi="Calibri" w:hint="eastAsia"/>
          <w:rtl/>
          <w:lang w:val="fr-CH"/>
          <w:rPrChange w:id="519" w:author="Author" w:date="2012-10-16T10:01:00Z">
            <w:rPr>
              <w:rFonts w:hint="eastAsia"/>
              <w:rtl/>
              <w:lang w:val="en-GB"/>
            </w:rPr>
          </w:rPrChange>
        </w:rPr>
        <w:t>بلد</w:t>
      </w:r>
      <w:r w:rsidRPr="005D4FF8">
        <w:rPr>
          <w:rFonts w:ascii="Calibri" w:hAnsi="Calibri"/>
          <w:rtl/>
          <w:lang w:val="fr-CH"/>
          <w:rPrChange w:id="520" w:author="Author" w:date="2012-10-16T10:01:00Z">
            <w:rPr>
              <w:rtl/>
              <w:lang w:val="en-GB"/>
            </w:rPr>
          </w:rPrChange>
        </w:rPr>
        <w:t xml:space="preserve"> </w:t>
      </w:r>
      <w:r w:rsidRPr="005D4FF8">
        <w:rPr>
          <w:rFonts w:ascii="Calibri" w:hAnsi="Calibri" w:hint="eastAsia"/>
          <w:rtl/>
          <w:lang w:val="fr-CH"/>
          <w:rPrChange w:id="521" w:author="Author" w:date="2012-10-16T10:01:00Z">
            <w:rPr>
              <w:rFonts w:hint="eastAsia"/>
              <w:rtl/>
              <w:lang w:val="en-GB"/>
            </w:rPr>
          </w:rPrChange>
        </w:rPr>
        <w:t>آخر،</w:t>
      </w:r>
      <w:r w:rsidRPr="005D4FF8">
        <w:rPr>
          <w:rFonts w:ascii="Calibri" w:hAnsi="Calibri"/>
          <w:rtl/>
          <w:lang w:val="fr-CH"/>
          <w:rPrChange w:id="522" w:author="Author" w:date="2012-10-16T10:01:00Z">
            <w:rPr>
              <w:rtl/>
              <w:lang w:val="en-GB"/>
            </w:rPr>
          </w:rPrChange>
        </w:rPr>
        <w:t xml:space="preserve"> </w:t>
      </w:r>
      <w:r w:rsidRPr="005D4FF8">
        <w:rPr>
          <w:rFonts w:ascii="Calibri" w:hAnsi="Calibri" w:hint="eastAsia"/>
          <w:rtl/>
          <w:lang w:val="fr-CH"/>
          <w:rPrChange w:id="523" w:author="Author" w:date="2012-10-16T10:01:00Z">
            <w:rPr>
              <w:rFonts w:hint="eastAsia"/>
              <w:rtl/>
              <w:lang w:val="en-GB"/>
            </w:rPr>
          </w:rPrChange>
        </w:rPr>
        <w:t>بغية</w:t>
      </w:r>
      <w:r w:rsidRPr="005D4FF8">
        <w:rPr>
          <w:rFonts w:ascii="Calibri" w:hAnsi="Calibri"/>
          <w:rtl/>
          <w:lang w:val="fr-CH"/>
          <w:rPrChange w:id="524" w:author="Author" w:date="2012-10-16T10:01:00Z">
            <w:rPr>
              <w:rtl/>
              <w:lang w:val="en-GB"/>
            </w:rPr>
          </w:rPrChange>
        </w:rPr>
        <w:t xml:space="preserve"> </w:t>
      </w:r>
      <w:r w:rsidRPr="005D4FF8">
        <w:rPr>
          <w:rFonts w:ascii="Calibri" w:hAnsi="Calibri" w:hint="eastAsia"/>
          <w:rtl/>
          <w:lang w:val="fr-CH"/>
          <w:rPrChange w:id="525" w:author="Author" w:date="2012-10-16T10:01:00Z">
            <w:rPr>
              <w:rFonts w:hint="eastAsia"/>
              <w:rtl/>
              <w:lang w:val="en-GB"/>
            </w:rPr>
          </w:rPrChange>
        </w:rPr>
        <w:t>إنشاء</w:t>
      </w:r>
      <w:r w:rsidRPr="005D4FF8">
        <w:rPr>
          <w:rFonts w:ascii="Calibri" w:hAnsi="Calibri"/>
          <w:rtl/>
          <w:lang w:val="fr-CH"/>
          <w:rPrChange w:id="526" w:author="Author" w:date="2012-10-16T10:01:00Z">
            <w:rPr>
              <w:rtl/>
              <w:lang w:val="en-GB"/>
            </w:rPr>
          </w:rPrChange>
        </w:rPr>
        <w:t xml:space="preserve"> </w:t>
      </w:r>
      <w:r w:rsidRPr="005D4FF8">
        <w:rPr>
          <w:rFonts w:ascii="Calibri" w:hAnsi="Calibri" w:hint="eastAsia"/>
          <w:rtl/>
          <w:lang w:val="fr-CH"/>
          <w:rPrChange w:id="527" w:author="Author" w:date="2012-10-16T10:01:00Z">
            <w:rPr>
              <w:rFonts w:hint="eastAsia"/>
              <w:rtl/>
              <w:lang w:val="en-GB"/>
            </w:rPr>
          </w:rPrChange>
        </w:rPr>
        <w:t>وتشغيل</w:t>
      </w:r>
      <w:r w:rsidRPr="005D4FF8">
        <w:rPr>
          <w:rFonts w:ascii="Calibri" w:hAnsi="Calibri"/>
          <w:rtl/>
          <w:lang w:val="fr-CH"/>
          <w:rPrChange w:id="528" w:author="Author" w:date="2012-10-16T10:01:00Z">
            <w:rPr>
              <w:rtl/>
              <w:lang w:val="en-GB"/>
            </w:rPr>
          </w:rPrChange>
        </w:rPr>
        <w:t xml:space="preserve"> </w:t>
      </w:r>
      <w:r w:rsidRPr="005D4FF8">
        <w:rPr>
          <w:rFonts w:ascii="Calibri" w:hAnsi="Calibri" w:hint="eastAsia"/>
          <w:rtl/>
          <w:lang w:val="fr-CH"/>
          <w:rPrChange w:id="529" w:author="Author" w:date="2012-10-16T10:01:00Z">
            <w:rPr>
              <w:rFonts w:hint="eastAsia"/>
              <w:rtl/>
              <w:lang w:val="en-GB"/>
            </w:rPr>
          </w:rPrChange>
        </w:rPr>
        <w:t>واستخدام</w:t>
      </w:r>
      <w:r w:rsidRPr="005D4FF8">
        <w:rPr>
          <w:rFonts w:ascii="Calibri" w:hAnsi="Calibri"/>
          <w:rtl/>
          <w:lang w:val="fr-CH"/>
          <w:rPrChange w:id="530" w:author="Author" w:date="2012-10-16T10:01:00Z">
            <w:rPr>
              <w:rtl/>
              <w:lang w:val="en-GB"/>
            </w:rPr>
          </w:rPrChange>
        </w:rPr>
        <w:t xml:space="preserve"> </w:t>
      </w:r>
      <w:r w:rsidRPr="005D4FF8">
        <w:rPr>
          <w:rFonts w:ascii="Calibri" w:hAnsi="Calibri" w:hint="eastAsia"/>
          <w:rtl/>
          <w:lang w:val="fr-CH"/>
          <w:rPrChange w:id="531" w:author="Author" w:date="2012-10-16T10:01:00Z">
            <w:rPr>
              <w:rFonts w:hint="eastAsia"/>
              <w:rtl/>
              <w:lang w:val="en-GB"/>
            </w:rPr>
          </w:rPrChange>
        </w:rPr>
        <w:t>شبكات</w:t>
      </w:r>
      <w:r w:rsidRPr="005D4FF8">
        <w:rPr>
          <w:rFonts w:ascii="Calibri" w:hAnsi="Calibri"/>
          <w:rtl/>
          <w:lang w:val="fr-CH"/>
          <w:rPrChange w:id="532" w:author="Author" w:date="2012-10-16T10:01:00Z">
            <w:rPr>
              <w:rtl/>
              <w:lang w:val="en-GB"/>
            </w:rPr>
          </w:rPrChange>
        </w:rPr>
        <w:t xml:space="preserve"> </w:t>
      </w:r>
      <w:r w:rsidRPr="005D4FF8">
        <w:rPr>
          <w:rFonts w:ascii="Calibri" w:hAnsi="Calibri" w:hint="eastAsia"/>
          <w:rtl/>
          <w:lang w:val="fr-CH"/>
          <w:rPrChange w:id="533" w:author="Author" w:date="2012-10-16T10:01:00Z">
            <w:rPr>
              <w:rFonts w:hint="eastAsia"/>
              <w:rtl/>
              <w:lang w:val="en-GB"/>
            </w:rPr>
          </w:rPrChange>
        </w:rPr>
        <w:t>وأنظمة</w:t>
      </w:r>
      <w:r w:rsidRPr="005D4FF8">
        <w:rPr>
          <w:rFonts w:ascii="Calibri" w:hAnsi="Calibri"/>
          <w:rtl/>
          <w:lang w:val="fr-CH"/>
          <w:rPrChange w:id="534" w:author="Author" w:date="2012-10-16T10:01:00Z">
            <w:rPr>
              <w:rtl/>
              <w:lang w:val="en-GB"/>
            </w:rPr>
          </w:rPrChange>
        </w:rPr>
        <w:t xml:space="preserve"> </w:t>
      </w:r>
      <w:r w:rsidRPr="005D4FF8">
        <w:rPr>
          <w:rFonts w:ascii="Calibri" w:hAnsi="Calibri" w:hint="eastAsia"/>
          <w:rtl/>
          <w:lang w:val="fr-CH"/>
          <w:rPrChange w:id="535" w:author="Author" w:date="2012-10-16T10:01:00Z">
            <w:rPr>
              <w:rFonts w:hint="eastAsia"/>
              <w:rtl/>
              <w:lang w:val="en-GB"/>
            </w:rPr>
          </w:rPrChange>
        </w:rPr>
        <w:t>وخدمات</w:t>
      </w:r>
      <w:r w:rsidRPr="005D4FF8">
        <w:rPr>
          <w:rFonts w:ascii="Calibri" w:hAnsi="Calibri"/>
          <w:rtl/>
          <w:lang w:val="fr-CH"/>
          <w:rPrChange w:id="536" w:author="Author" w:date="2012-10-16T10:01:00Z">
            <w:rPr>
              <w:rtl/>
              <w:lang w:val="en-GB"/>
            </w:rPr>
          </w:rPrChange>
        </w:rPr>
        <w:t xml:space="preserve"> </w:t>
      </w:r>
      <w:r w:rsidRPr="005D4FF8">
        <w:rPr>
          <w:rFonts w:ascii="Calibri" w:hAnsi="Calibri" w:hint="eastAsia"/>
          <w:rtl/>
          <w:lang w:val="fr-CH"/>
          <w:rPrChange w:id="537" w:author="Author" w:date="2012-10-16T10:01:00Z">
            <w:rPr>
              <w:rFonts w:hint="eastAsia"/>
              <w:rtl/>
              <w:lang w:val="en-GB"/>
            </w:rPr>
          </w:rPrChange>
        </w:rPr>
        <w:t>خاصة</w:t>
      </w:r>
      <w:r w:rsidRPr="005D4FF8">
        <w:rPr>
          <w:rFonts w:ascii="Calibri" w:hAnsi="Calibri"/>
          <w:rtl/>
          <w:lang w:val="fr-CH"/>
          <w:rPrChange w:id="538" w:author="Author" w:date="2012-10-16T10:01:00Z">
            <w:rPr>
              <w:rtl/>
              <w:lang w:val="en-GB"/>
            </w:rPr>
          </w:rPrChange>
        </w:rPr>
        <w:t xml:space="preserve"> </w:t>
      </w:r>
      <w:r w:rsidRPr="005D4FF8">
        <w:rPr>
          <w:rFonts w:ascii="Calibri" w:hAnsi="Calibri" w:hint="eastAsia"/>
          <w:rtl/>
          <w:lang w:val="fr-CH"/>
          <w:rPrChange w:id="539" w:author="Author" w:date="2012-10-16T10:01:00Z">
            <w:rPr>
              <w:rFonts w:hint="eastAsia"/>
              <w:rtl/>
              <w:lang w:val="en-GB"/>
            </w:rPr>
          </w:rPrChange>
        </w:rPr>
        <w:t>للاتصالات،</w:t>
      </w:r>
      <w:r w:rsidRPr="005D4FF8">
        <w:rPr>
          <w:rFonts w:ascii="Calibri" w:hAnsi="Calibri"/>
          <w:rtl/>
          <w:lang w:val="fr-CH"/>
          <w:rPrChange w:id="540" w:author="Author" w:date="2012-10-16T10:01:00Z">
            <w:rPr>
              <w:rtl/>
              <w:lang w:val="en-GB"/>
            </w:rPr>
          </w:rPrChange>
        </w:rPr>
        <w:t xml:space="preserve"> </w:t>
      </w:r>
      <w:r w:rsidRPr="005D4FF8">
        <w:rPr>
          <w:rFonts w:ascii="Calibri" w:hAnsi="Calibri" w:hint="eastAsia"/>
          <w:rtl/>
          <w:lang w:val="fr-CH"/>
          <w:rPrChange w:id="541" w:author="Author" w:date="2012-10-16T10:01:00Z">
            <w:rPr>
              <w:rFonts w:hint="eastAsia"/>
              <w:rtl/>
              <w:lang w:val="en-GB"/>
            </w:rPr>
          </w:rPrChange>
        </w:rPr>
        <w:t>وتلبية</w:t>
      </w:r>
      <w:r w:rsidRPr="005D4FF8">
        <w:rPr>
          <w:rFonts w:ascii="Calibri" w:hAnsi="Calibri"/>
          <w:rtl/>
          <w:lang w:val="fr-CH"/>
          <w:rPrChange w:id="542" w:author="Author" w:date="2012-10-16T10:01:00Z">
            <w:rPr>
              <w:rtl/>
              <w:lang w:val="en-GB"/>
            </w:rPr>
          </w:rPrChange>
        </w:rPr>
        <w:t xml:space="preserve"> </w:t>
      </w:r>
      <w:r w:rsidRPr="005D4FF8">
        <w:rPr>
          <w:rFonts w:ascii="Calibri" w:hAnsi="Calibri" w:hint="eastAsia"/>
          <w:rtl/>
          <w:lang w:val="fr-CH"/>
          <w:rPrChange w:id="543" w:author="Author" w:date="2012-10-16T10:01:00Z">
            <w:rPr>
              <w:rFonts w:hint="eastAsia"/>
              <w:rtl/>
              <w:lang w:val="en-GB"/>
            </w:rPr>
          </w:rPrChange>
        </w:rPr>
        <w:t>احتياجات</w:t>
      </w:r>
      <w:r w:rsidRPr="005D4FF8">
        <w:rPr>
          <w:rFonts w:ascii="Calibri" w:hAnsi="Calibri"/>
          <w:rtl/>
          <w:lang w:val="fr-CH"/>
          <w:rPrChange w:id="544" w:author="Author" w:date="2012-10-16T10:01:00Z">
            <w:rPr>
              <w:rtl/>
              <w:lang w:val="en-GB"/>
            </w:rPr>
          </w:rPrChange>
        </w:rPr>
        <w:t xml:space="preserve"> </w:t>
      </w:r>
      <w:r w:rsidRPr="005D4FF8">
        <w:rPr>
          <w:rFonts w:ascii="Calibri" w:hAnsi="Calibri" w:hint="eastAsia"/>
          <w:rtl/>
          <w:lang w:val="fr-CH"/>
          <w:rPrChange w:id="545" w:author="Author" w:date="2012-10-16T10:01:00Z">
            <w:rPr>
              <w:rFonts w:hint="eastAsia"/>
              <w:rtl/>
              <w:lang w:val="en-GB"/>
            </w:rPr>
          </w:rPrChange>
        </w:rPr>
        <w:t>متخصصة</w:t>
      </w:r>
      <w:r w:rsidRPr="005D4FF8">
        <w:rPr>
          <w:rFonts w:ascii="Calibri" w:hAnsi="Calibri"/>
          <w:rtl/>
          <w:lang w:val="fr-CH"/>
          <w:rPrChange w:id="546" w:author="Author" w:date="2012-10-16T10:01:00Z">
            <w:rPr>
              <w:rtl/>
              <w:lang w:val="en-GB"/>
            </w:rPr>
          </w:rPrChange>
        </w:rPr>
        <w:t xml:space="preserve"> </w:t>
      </w:r>
      <w:r w:rsidRPr="005D4FF8">
        <w:rPr>
          <w:rFonts w:ascii="Calibri" w:hAnsi="Calibri" w:hint="eastAsia"/>
          <w:rtl/>
          <w:lang w:val="fr-CH"/>
          <w:rPrChange w:id="547" w:author="Author" w:date="2012-10-16T10:01:00Z">
            <w:rPr>
              <w:rFonts w:hint="eastAsia"/>
              <w:rtl/>
              <w:lang w:val="en-GB"/>
            </w:rPr>
          </w:rPrChange>
        </w:rPr>
        <w:t>من</w:t>
      </w:r>
      <w:r w:rsidRPr="005D4FF8">
        <w:rPr>
          <w:rFonts w:ascii="Calibri" w:hAnsi="Calibri"/>
          <w:rtl/>
          <w:lang w:val="fr-CH"/>
          <w:rPrChange w:id="548" w:author="Author" w:date="2012-10-16T10:01:00Z">
            <w:rPr>
              <w:rtl/>
              <w:lang w:val="en-GB"/>
            </w:rPr>
          </w:rPrChange>
        </w:rPr>
        <w:t xml:space="preserve"> </w:t>
      </w:r>
      <w:r w:rsidRPr="005D4FF8">
        <w:rPr>
          <w:rFonts w:ascii="Calibri" w:hAnsi="Calibri" w:hint="eastAsia"/>
          <w:rtl/>
          <w:lang w:val="fr-CH"/>
          <w:rPrChange w:id="549" w:author="Author" w:date="2012-10-16T10:01:00Z">
            <w:rPr>
              <w:rFonts w:hint="eastAsia"/>
              <w:rtl/>
              <w:lang w:val="en-GB"/>
            </w:rPr>
          </w:rPrChange>
        </w:rPr>
        <w:t>الاتصالات</w:t>
      </w:r>
      <w:r w:rsidRPr="005D4FF8">
        <w:rPr>
          <w:rFonts w:ascii="Calibri" w:hAnsi="Calibri"/>
          <w:rtl/>
          <w:lang w:val="fr-CH"/>
          <w:rPrChange w:id="550" w:author="Author" w:date="2012-10-16T10:01:00Z">
            <w:rPr>
              <w:rtl/>
              <w:lang w:val="en-GB"/>
            </w:rPr>
          </w:rPrChange>
        </w:rPr>
        <w:t xml:space="preserve"> </w:t>
      </w:r>
      <w:r w:rsidRPr="005D4FF8">
        <w:rPr>
          <w:rFonts w:ascii="Calibri" w:hAnsi="Calibri" w:hint="eastAsia"/>
          <w:rtl/>
          <w:lang w:val="fr-CH"/>
          <w:rPrChange w:id="551" w:author="Author" w:date="2012-10-16T10:01:00Z">
            <w:rPr>
              <w:rFonts w:hint="eastAsia"/>
              <w:rtl/>
              <w:lang w:val="en-GB"/>
            </w:rPr>
          </w:rPrChange>
        </w:rPr>
        <w:t>الدولية</w:t>
      </w:r>
      <w:r w:rsidRPr="005D4FF8">
        <w:rPr>
          <w:rFonts w:ascii="Calibri" w:hAnsi="Calibri"/>
          <w:rtl/>
          <w:lang w:val="fr-CH"/>
          <w:rPrChange w:id="552" w:author="Author" w:date="2012-10-16T10:01:00Z">
            <w:rPr>
              <w:rtl/>
              <w:lang w:val="en-GB"/>
            </w:rPr>
          </w:rPrChange>
        </w:rPr>
        <w:t xml:space="preserve"> </w:t>
      </w:r>
      <w:r w:rsidRPr="005D4FF8">
        <w:rPr>
          <w:rFonts w:ascii="Calibri" w:hAnsi="Calibri" w:hint="eastAsia"/>
          <w:rtl/>
          <w:lang w:val="fr-CH"/>
          <w:rPrChange w:id="553" w:author="Author" w:date="2012-10-16T10:01:00Z">
            <w:rPr>
              <w:rFonts w:hint="eastAsia"/>
              <w:rtl/>
              <w:lang w:val="en-GB"/>
            </w:rPr>
          </w:rPrChange>
        </w:rPr>
        <w:t>في</w:t>
      </w:r>
      <w:r w:rsidRPr="005D4FF8">
        <w:rPr>
          <w:rFonts w:ascii="Calibri" w:hAnsi="Calibri"/>
          <w:rtl/>
          <w:lang w:val="fr-CH"/>
          <w:rPrChange w:id="554" w:author="Author" w:date="2012-10-16T10:01:00Z">
            <w:rPr>
              <w:rtl/>
              <w:lang w:val="en-GB"/>
            </w:rPr>
          </w:rPrChange>
        </w:rPr>
        <w:t xml:space="preserve"> </w:t>
      </w:r>
      <w:r w:rsidRPr="005D4FF8">
        <w:rPr>
          <w:rFonts w:ascii="Calibri" w:hAnsi="Calibri" w:hint="eastAsia"/>
          <w:rtl/>
          <w:lang w:val="fr-CH"/>
          <w:rPrChange w:id="555" w:author="Author" w:date="2012-10-16T10:01:00Z">
            <w:rPr>
              <w:rFonts w:hint="eastAsia"/>
              <w:rtl/>
              <w:lang w:val="en-GB"/>
            </w:rPr>
          </w:rPrChange>
        </w:rPr>
        <w:t>أراضي</w:t>
      </w:r>
      <w:r w:rsidRPr="005D4FF8">
        <w:rPr>
          <w:rFonts w:ascii="Calibri" w:hAnsi="Calibri"/>
          <w:rtl/>
          <w:lang w:val="fr-CH"/>
          <w:rPrChange w:id="556" w:author="Author" w:date="2012-10-16T10:01:00Z">
            <w:rPr>
              <w:rtl/>
              <w:lang w:val="en-GB"/>
            </w:rPr>
          </w:rPrChange>
        </w:rPr>
        <w:t xml:space="preserve"> </w:t>
      </w:r>
      <w:ins w:id="557" w:author="Author">
        <w:r w:rsidRPr="005D4FF8">
          <w:rPr>
            <w:rFonts w:ascii="Calibri" w:hAnsi="Calibri" w:hint="eastAsia"/>
            <w:rtl/>
            <w:lang w:val="fr-CH"/>
            <w:rPrChange w:id="558" w:author="Author" w:date="2012-10-16T10:01:00Z">
              <w:rPr>
                <w:rFonts w:hint="eastAsia"/>
                <w:rtl/>
                <w:lang w:val="en-GB"/>
              </w:rPr>
            </w:rPrChange>
          </w:rPr>
          <w:t>الدول</w:t>
        </w:r>
        <w:r w:rsidRPr="005D4FF8">
          <w:rPr>
            <w:rFonts w:ascii="Calibri" w:hAnsi="Calibri"/>
            <w:rtl/>
            <w:lang w:val="fr-CH"/>
            <w:rPrChange w:id="559" w:author="Author" w:date="2012-10-16T10:01:00Z">
              <w:rPr>
                <w:rtl/>
                <w:lang w:val="en-GB"/>
              </w:rPr>
            </w:rPrChange>
          </w:rPr>
          <w:t xml:space="preserve"> </w:t>
        </w:r>
      </w:ins>
      <w:r w:rsidRPr="005D4FF8">
        <w:rPr>
          <w:rFonts w:ascii="Calibri" w:hAnsi="Calibri" w:hint="eastAsia"/>
          <w:rtl/>
          <w:lang w:val="fr-CH"/>
          <w:rPrChange w:id="560" w:author="Author" w:date="2012-10-16T10:01:00Z">
            <w:rPr>
              <w:rFonts w:hint="eastAsia"/>
              <w:rtl/>
              <w:lang w:val="en-GB"/>
            </w:rPr>
          </w:rPrChange>
        </w:rPr>
        <w:t>الأعضاء</w:t>
      </w:r>
      <w:r w:rsidRPr="005D4FF8">
        <w:rPr>
          <w:rFonts w:ascii="Calibri" w:hAnsi="Calibri"/>
          <w:rtl/>
          <w:lang w:val="fr-CH"/>
          <w:rPrChange w:id="561" w:author="Author" w:date="2012-10-16T10:01:00Z">
            <w:rPr>
              <w:rtl/>
              <w:lang w:val="en-GB"/>
            </w:rPr>
          </w:rPrChange>
        </w:rPr>
        <w:t xml:space="preserve"> </w:t>
      </w:r>
      <w:del w:id="562" w:author="Author">
        <w:r w:rsidRPr="005D4FF8" w:rsidDel="00F86CC8">
          <w:rPr>
            <w:rFonts w:ascii="Calibri" w:hAnsi="Calibri" w:hint="eastAsia"/>
            <w:rtl/>
            <w:lang w:val="fr-CH"/>
            <w:rPrChange w:id="563" w:author="Author" w:date="2012-10-16T10:01:00Z">
              <w:rPr>
                <w:rFonts w:hint="eastAsia"/>
                <w:rtl/>
                <w:lang w:val="en-GB"/>
              </w:rPr>
            </w:rPrChange>
          </w:rPr>
          <w:delText>المعنيين</w:delText>
        </w:r>
        <w:r w:rsidRPr="005D4FF8" w:rsidDel="00F86CC8">
          <w:rPr>
            <w:rFonts w:ascii="Calibri" w:hAnsi="Calibri"/>
            <w:rtl/>
            <w:lang w:val="fr-CH"/>
            <w:rPrChange w:id="564" w:author="Author" w:date="2012-10-16T10:01:00Z">
              <w:rPr>
                <w:rtl/>
                <w:lang w:val="en-GB"/>
              </w:rPr>
            </w:rPrChange>
          </w:rPr>
          <w:delText xml:space="preserve"> </w:delText>
        </w:r>
      </w:del>
      <w:ins w:id="565" w:author="Author">
        <w:r w:rsidRPr="005D4FF8">
          <w:rPr>
            <w:rFonts w:ascii="Calibri" w:hAnsi="Calibri" w:hint="eastAsia"/>
            <w:rtl/>
            <w:lang w:val="fr-CH"/>
            <w:rPrChange w:id="566" w:author="Author" w:date="2012-10-16T10:01:00Z">
              <w:rPr>
                <w:rFonts w:hint="eastAsia"/>
                <w:rtl/>
                <w:lang w:val="en-GB"/>
              </w:rPr>
            </w:rPrChange>
          </w:rPr>
          <w:t>المعنية</w:t>
        </w:r>
        <w:r w:rsidRPr="005D4FF8">
          <w:rPr>
            <w:rFonts w:ascii="Calibri" w:hAnsi="Calibri"/>
            <w:rtl/>
            <w:lang w:val="fr-CH"/>
            <w:rPrChange w:id="567" w:author="Author" w:date="2012-10-16T10:01:00Z">
              <w:rPr>
                <w:rtl/>
                <w:lang w:val="en-GB"/>
              </w:rPr>
            </w:rPrChange>
          </w:rPr>
          <w:t xml:space="preserve"> </w:t>
        </w:r>
      </w:ins>
      <w:r w:rsidRPr="005D4FF8">
        <w:rPr>
          <w:rFonts w:ascii="Calibri" w:hAnsi="Calibri" w:hint="eastAsia"/>
          <w:rtl/>
          <w:lang w:val="fr-CH"/>
          <w:rPrChange w:id="568" w:author="Author" w:date="2012-10-16T10:01:00Z">
            <w:rPr>
              <w:rFonts w:hint="eastAsia"/>
              <w:rtl/>
              <w:lang w:val="en-GB"/>
            </w:rPr>
          </w:rPrChange>
        </w:rPr>
        <w:t>أو</w:t>
      </w:r>
      <w:r w:rsidRPr="00411B08">
        <w:rPr>
          <w:rFonts w:ascii="Calibri" w:hAnsi="Calibri" w:hint="cs"/>
          <w:rtl/>
          <w:lang w:val="fr-CH"/>
        </w:rPr>
        <w:t> </w:t>
      </w:r>
      <w:r w:rsidRPr="005D4FF8">
        <w:rPr>
          <w:rFonts w:ascii="Calibri" w:hAnsi="Calibri" w:hint="eastAsia"/>
          <w:rtl/>
          <w:lang w:val="fr-CH"/>
          <w:rPrChange w:id="569" w:author="Author" w:date="2012-10-16T10:01:00Z">
            <w:rPr>
              <w:rFonts w:hint="eastAsia"/>
              <w:rtl/>
              <w:lang w:val="en-GB"/>
            </w:rPr>
          </w:rPrChange>
        </w:rPr>
        <w:t>بين</w:t>
      </w:r>
      <w:r w:rsidRPr="005D4FF8">
        <w:rPr>
          <w:rFonts w:ascii="Calibri" w:hAnsi="Calibri"/>
          <w:rtl/>
          <w:lang w:val="fr-CH"/>
          <w:rPrChange w:id="570" w:author="Author" w:date="2012-10-16T10:01:00Z">
            <w:rPr>
              <w:rtl/>
              <w:lang w:val="en-GB"/>
            </w:rPr>
          </w:rPrChange>
        </w:rPr>
        <w:t xml:space="preserve"> </w:t>
      </w:r>
      <w:del w:id="571" w:author="Riz, Imad " w:date="2012-11-21T15:02:00Z">
        <w:r w:rsidR="00696B53" w:rsidDel="00696B53">
          <w:rPr>
            <w:rFonts w:ascii="Calibri" w:hAnsi="Calibri" w:hint="cs"/>
            <w:rtl/>
            <w:lang w:val="fr-CH"/>
          </w:rPr>
          <w:delText xml:space="preserve">أراضيهم </w:delText>
        </w:r>
      </w:del>
      <w:ins w:id="572" w:author="Riz, Imad " w:date="2012-11-21T15:03:00Z">
        <w:r w:rsidR="00696B53">
          <w:rPr>
            <w:rFonts w:ascii="Calibri" w:hAnsi="Calibri" w:hint="cs"/>
            <w:rtl/>
            <w:lang w:val="fr-CH"/>
          </w:rPr>
          <w:t>أراضيها</w:t>
        </w:r>
      </w:ins>
      <w:r w:rsidRPr="005D4FF8">
        <w:rPr>
          <w:rFonts w:ascii="Calibri" w:hAnsi="Calibri" w:hint="eastAsia"/>
          <w:rtl/>
          <w:lang w:val="fr-CH"/>
          <w:rPrChange w:id="573" w:author="Author" w:date="2012-10-16T10:01:00Z">
            <w:rPr>
              <w:rFonts w:hint="eastAsia"/>
              <w:rtl/>
              <w:lang w:val="en-GB"/>
            </w:rPr>
          </w:rPrChange>
        </w:rPr>
        <w:t>،</w:t>
      </w:r>
      <w:r w:rsidRPr="005D4FF8">
        <w:rPr>
          <w:rFonts w:ascii="Calibri" w:hAnsi="Calibri"/>
          <w:rtl/>
          <w:lang w:val="fr-CH"/>
          <w:rPrChange w:id="574" w:author="Author" w:date="2012-10-16T10:01:00Z">
            <w:rPr>
              <w:rtl/>
              <w:lang w:val="en-GB"/>
            </w:rPr>
          </w:rPrChange>
        </w:rPr>
        <w:t xml:space="preserve"> </w:t>
      </w:r>
      <w:r w:rsidRPr="005D4FF8">
        <w:rPr>
          <w:rFonts w:ascii="Calibri" w:hAnsi="Calibri" w:hint="eastAsia"/>
          <w:rtl/>
          <w:lang w:val="fr-CH"/>
          <w:rPrChange w:id="575" w:author="Author" w:date="2012-10-16T10:01:00Z">
            <w:rPr>
              <w:rFonts w:hint="eastAsia"/>
              <w:rtl/>
              <w:lang w:val="en-GB"/>
            </w:rPr>
          </w:rPrChange>
        </w:rPr>
        <w:t>على</w:t>
      </w:r>
      <w:r w:rsidRPr="005D4FF8">
        <w:rPr>
          <w:rFonts w:ascii="Calibri" w:hAnsi="Calibri"/>
          <w:rtl/>
          <w:lang w:val="fr-CH"/>
          <w:rPrChange w:id="576" w:author="Author" w:date="2012-10-16T10:01:00Z">
            <w:rPr>
              <w:rtl/>
              <w:lang w:val="en-GB"/>
            </w:rPr>
          </w:rPrChange>
        </w:rPr>
        <w:t xml:space="preserve"> </w:t>
      </w:r>
      <w:r w:rsidRPr="005D4FF8">
        <w:rPr>
          <w:rFonts w:ascii="Calibri" w:hAnsi="Calibri" w:hint="eastAsia"/>
          <w:rtl/>
          <w:lang w:val="fr-CH"/>
          <w:rPrChange w:id="577" w:author="Author" w:date="2012-10-16T10:01:00Z">
            <w:rPr>
              <w:rFonts w:hint="eastAsia"/>
              <w:rtl/>
              <w:lang w:val="en-GB"/>
            </w:rPr>
          </w:rPrChange>
        </w:rPr>
        <w:t>أن</w:t>
      </w:r>
      <w:r w:rsidRPr="005D4FF8">
        <w:rPr>
          <w:rFonts w:ascii="Calibri" w:hAnsi="Calibri"/>
          <w:rtl/>
          <w:lang w:val="fr-CH"/>
          <w:rPrChange w:id="578" w:author="Author" w:date="2012-10-16T10:01:00Z">
            <w:rPr>
              <w:rtl/>
              <w:lang w:val="en-GB"/>
            </w:rPr>
          </w:rPrChange>
        </w:rPr>
        <w:t xml:space="preserve"> </w:t>
      </w:r>
      <w:r w:rsidRPr="005D4FF8">
        <w:rPr>
          <w:rFonts w:ascii="Calibri" w:hAnsi="Calibri" w:hint="eastAsia"/>
          <w:rtl/>
          <w:lang w:val="fr-CH"/>
          <w:rPrChange w:id="579" w:author="Author" w:date="2012-10-16T10:01:00Z">
            <w:rPr>
              <w:rFonts w:hint="eastAsia"/>
              <w:rtl/>
              <w:lang w:val="en-GB"/>
            </w:rPr>
          </w:rPrChange>
        </w:rPr>
        <w:t>تتضمن</w:t>
      </w:r>
      <w:r w:rsidRPr="005D4FF8">
        <w:rPr>
          <w:rFonts w:ascii="Calibri" w:hAnsi="Calibri"/>
          <w:rtl/>
          <w:lang w:val="fr-CH"/>
          <w:rPrChange w:id="580" w:author="Author" w:date="2012-10-16T10:01:00Z">
            <w:rPr>
              <w:rtl/>
              <w:lang w:val="en-GB"/>
            </w:rPr>
          </w:rPrChange>
        </w:rPr>
        <w:t xml:space="preserve"> </w:t>
      </w:r>
      <w:r w:rsidRPr="005D4FF8">
        <w:rPr>
          <w:rFonts w:ascii="Calibri" w:hAnsi="Calibri" w:hint="eastAsia"/>
          <w:rtl/>
          <w:lang w:val="fr-CH"/>
          <w:rPrChange w:id="581" w:author="Author" w:date="2012-10-16T10:01:00Z">
            <w:rPr>
              <w:rFonts w:hint="eastAsia"/>
              <w:rtl/>
              <w:lang w:val="en-GB"/>
            </w:rPr>
          </w:rPrChange>
        </w:rPr>
        <w:t>هذه</w:t>
      </w:r>
      <w:r w:rsidRPr="005D4FF8">
        <w:rPr>
          <w:rFonts w:ascii="Calibri" w:hAnsi="Calibri"/>
          <w:rtl/>
          <w:lang w:val="fr-CH"/>
          <w:rPrChange w:id="582" w:author="Author" w:date="2012-10-16T10:01:00Z">
            <w:rPr>
              <w:rtl/>
              <w:lang w:val="en-GB"/>
            </w:rPr>
          </w:rPrChange>
        </w:rPr>
        <w:t xml:space="preserve"> </w:t>
      </w:r>
      <w:r w:rsidRPr="005D4FF8">
        <w:rPr>
          <w:rFonts w:ascii="Calibri" w:hAnsi="Calibri" w:hint="eastAsia"/>
          <w:rtl/>
          <w:lang w:val="fr-CH"/>
          <w:rPrChange w:id="583" w:author="Author" w:date="2012-10-16T10:01:00Z">
            <w:rPr>
              <w:rFonts w:hint="eastAsia"/>
              <w:rtl/>
              <w:lang w:val="en-GB"/>
            </w:rPr>
          </w:rPrChange>
        </w:rPr>
        <w:t>الترتيبات،</w:t>
      </w:r>
      <w:r w:rsidRPr="005D4FF8">
        <w:rPr>
          <w:rFonts w:ascii="Calibri" w:hAnsi="Calibri"/>
          <w:rtl/>
          <w:lang w:val="fr-CH"/>
          <w:rPrChange w:id="584" w:author="Author" w:date="2012-10-16T10:01:00Z">
            <w:rPr>
              <w:rtl/>
              <w:lang w:val="en-GB"/>
            </w:rPr>
          </w:rPrChange>
        </w:rPr>
        <w:t xml:space="preserve"> </w:t>
      </w:r>
      <w:r w:rsidRPr="005D4FF8">
        <w:rPr>
          <w:rFonts w:ascii="Calibri" w:hAnsi="Calibri" w:hint="eastAsia"/>
          <w:rtl/>
          <w:lang w:val="fr-CH"/>
          <w:rPrChange w:id="585" w:author="Author" w:date="2012-10-16T10:01:00Z">
            <w:rPr>
              <w:rFonts w:hint="eastAsia"/>
              <w:rtl/>
              <w:lang w:val="en-GB"/>
            </w:rPr>
          </w:rPrChange>
        </w:rPr>
        <w:t>عند</w:t>
      </w:r>
      <w:r w:rsidRPr="005D4FF8">
        <w:rPr>
          <w:rFonts w:ascii="Calibri" w:hAnsi="Calibri"/>
          <w:rtl/>
          <w:lang w:val="fr-CH"/>
          <w:rPrChange w:id="586" w:author="Author" w:date="2012-10-16T10:01:00Z">
            <w:rPr>
              <w:rtl/>
              <w:lang w:val="en-GB"/>
            </w:rPr>
          </w:rPrChange>
        </w:rPr>
        <w:t xml:space="preserve"> </w:t>
      </w:r>
      <w:r w:rsidRPr="005D4FF8">
        <w:rPr>
          <w:rFonts w:ascii="Calibri" w:hAnsi="Calibri" w:hint="eastAsia"/>
          <w:rtl/>
          <w:lang w:val="fr-CH"/>
          <w:rPrChange w:id="587" w:author="Author" w:date="2012-10-16T10:01:00Z">
            <w:rPr>
              <w:rFonts w:hint="eastAsia"/>
              <w:rtl/>
              <w:lang w:val="en-GB"/>
            </w:rPr>
          </w:rPrChange>
        </w:rPr>
        <w:t>الاقتضاء،</w:t>
      </w:r>
      <w:r w:rsidRPr="005D4FF8">
        <w:rPr>
          <w:rFonts w:ascii="Calibri" w:hAnsi="Calibri"/>
          <w:rtl/>
          <w:lang w:val="fr-CH"/>
          <w:rPrChange w:id="588" w:author="Author" w:date="2012-10-16T10:01:00Z">
            <w:rPr>
              <w:rtl/>
              <w:lang w:val="en-GB"/>
            </w:rPr>
          </w:rPrChange>
        </w:rPr>
        <w:t xml:space="preserve"> </w:t>
      </w:r>
      <w:r w:rsidRPr="005D4FF8">
        <w:rPr>
          <w:rFonts w:ascii="Calibri" w:hAnsi="Calibri" w:hint="eastAsia"/>
          <w:rtl/>
          <w:lang w:val="fr-CH"/>
          <w:rPrChange w:id="589" w:author="Author" w:date="2012-10-16T10:01:00Z">
            <w:rPr>
              <w:rFonts w:hint="eastAsia"/>
              <w:rtl/>
              <w:lang w:val="en-GB"/>
            </w:rPr>
          </w:rPrChange>
        </w:rPr>
        <w:t>الشروط</w:t>
      </w:r>
      <w:r w:rsidRPr="005D4FF8">
        <w:rPr>
          <w:rFonts w:ascii="Calibri" w:hAnsi="Calibri"/>
          <w:rtl/>
          <w:lang w:val="fr-CH"/>
          <w:rPrChange w:id="590" w:author="Author" w:date="2012-10-16T10:01:00Z">
            <w:rPr>
              <w:rtl/>
              <w:lang w:val="en-GB"/>
            </w:rPr>
          </w:rPrChange>
        </w:rPr>
        <w:t xml:space="preserve"> </w:t>
      </w:r>
      <w:r w:rsidRPr="005D4FF8">
        <w:rPr>
          <w:rFonts w:ascii="Calibri" w:hAnsi="Calibri" w:hint="eastAsia"/>
          <w:rtl/>
          <w:lang w:val="fr-CH"/>
          <w:rPrChange w:id="591" w:author="Author" w:date="2012-10-16T10:01:00Z">
            <w:rPr>
              <w:rFonts w:hint="eastAsia"/>
              <w:rtl/>
              <w:lang w:val="en-GB"/>
            </w:rPr>
          </w:rPrChange>
        </w:rPr>
        <w:t>المالية</w:t>
      </w:r>
      <w:r w:rsidRPr="005D4FF8">
        <w:rPr>
          <w:rFonts w:ascii="Calibri" w:hAnsi="Calibri"/>
          <w:rtl/>
          <w:lang w:val="fr-CH"/>
          <w:rPrChange w:id="592" w:author="Author" w:date="2012-10-16T10:01:00Z">
            <w:rPr>
              <w:rtl/>
              <w:lang w:val="en-GB"/>
            </w:rPr>
          </w:rPrChange>
        </w:rPr>
        <w:t xml:space="preserve"> </w:t>
      </w:r>
      <w:r w:rsidRPr="005D4FF8">
        <w:rPr>
          <w:rFonts w:ascii="Calibri" w:hAnsi="Calibri" w:hint="eastAsia"/>
          <w:rtl/>
          <w:lang w:val="fr-CH"/>
          <w:rPrChange w:id="593" w:author="Author" w:date="2012-10-16T10:01:00Z">
            <w:rPr>
              <w:rFonts w:hint="eastAsia"/>
              <w:rtl/>
              <w:lang w:val="en-GB"/>
            </w:rPr>
          </w:rPrChange>
        </w:rPr>
        <w:t>أو</w:t>
      </w:r>
      <w:r w:rsidRPr="005D4FF8">
        <w:rPr>
          <w:rFonts w:ascii="Calibri" w:hAnsi="Calibri"/>
          <w:rtl/>
          <w:lang w:val="fr-CH"/>
          <w:rPrChange w:id="594" w:author="Author" w:date="2012-10-16T10:01:00Z">
            <w:rPr>
              <w:rtl/>
              <w:lang w:val="en-GB"/>
            </w:rPr>
          </w:rPrChange>
        </w:rPr>
        <w:t xml:space="preserve"> </w:t>
      </w:r>
      <w:r w:rsidRPr="005D4FF8">
        <w:rPr>
          <w:rFonts w:ascii="Calibri" w:hAnsi="Calibri" w:hint="eastAsia"/>
          <w:rtl/>
          <w:lang w:val="fr-CH"/>
          <w:rPrChange w:id="595" w:author="Author" w:date="2012-10-16T10:01:00Z">
            <w:rPr>
              <w:rFonts w:hint="eastAsia"/>
              <w:rtl/>
              <w:lang w:val="en-GB"/>
            </w:rPr>
          </w:rPrChange>
        </w:rPr>
        <w:t>التقنية</w:t>
      </w:r>
      <w:r w:rsidRPr="005D4FF8">
        <w:rPr>
          <w:rFonts w:ascii="Calibri" w:hAnsi="Calibri"/>
          <w:rtl/>
          <w:lang w:val="fr-CH"/>
          <w:rPrChange w:id="596" w:author="Author" w:date="2012-10-16T10:01:00Z">
            <w:rPr>
              <w:rtl/>
              <w:lang w:val="en-GB"/>
            </w:rPr>
          </w:rPrChange>
        </w:rPr>
        <w:t xml:space="preserve"> </w:t>
      </w:r>
      <w:r w:rsidRPr="005D4FF8">
        <w:rPr>
          <w:rFonts w:ascii="Calibri" w:hAnsi="Calibri" w:hint="eastAsia"/>
          <w:rtl/>
          <w:lang w:val="fr-CH"/>
          <w:rPrChange w:id="597" w:author="Author" w:date="2012-10-16T10:01:00Z">
            <w:rPr>
              <w:rFonts w:hint="eastAsia"/>
              <w:rtl/>
              <w:lang w:val="en-GB"/>
            </w:rPr>
          </w:rPrChange>
        </w:rPr>
        <w:t>أو</w:t>
      </w:r>
      <w:r w:rsidRPr="00411B08">
        <w:rPr>
          <w:rFonts w:ascii="Calibri" w:hAnsi="Calibri" w:hint="cs"/>
          <w:rtl/>
          <w:lang w:val="fr-CH"/>
        </w:rPr>
        <w:t> ا</w:t>
      </w:r>
      <w:r w:rsidRPr="005D4FF8">
        <w:rPr>
          <w:rFonts w:ascii="Calibri" w:hAnsi="Calibri" w:hint="eastAsia"/>
          <w:rtl/>
          <w:lang w:val="fr-CH"/>
          <w:rPrChange w:id="598" w:author="Author" w:date="2012-10-16T10:01:00Z">
            <w:rPr>
              <w:rFonts w:hint="eastAsia"/>
              <w:rtl/>
              <w:lang w:val="en-GB"/>
            </w:rPr>
          </w:rPrChange>
        </w:rPr>
        <w:t>لتشغيلية</w:t>
      </w:r>
      <w:r w:rsidRPr="005D4FF8">
        <w:rPr>
          <w:rFonts w:ascii="Calibri" w:hAnsi="Calibri"/>
          <w:rtl/>
          <w:lang w:val="fr-CH"/>
          <w:rPrChange w:id="599" w:author="Author" w:date="2012-10-16T10:01:00Z">
            <w:rPr>
              <w:rtl/>
              <w:lang w:val="en-GB"/>
            </w:rPr>
          </w:rPrChange>
        </w:rPr>
        <w:t xml:space="preserve"> </w:t>
      </w:r>
      <w:r w:rsidRPr="005D4FF8">
        <w:rPr>
          <w:rFonts w:ascii="Calibri" w:hAnsi="Calibri" w:hint="eastAsia"/>
          <w:rtl/>
          <w:lang w:val="fr-CH"/>
          <w:rPrChange w:id="600" w:author="Author" w:date="2012-10-16T10:01:00Z">
            <w:rPr>
              <w:rFonts w:hint="eastAsia"/>
              <w:rtl/>
              <w:lang w:val="en-GB"/>
            </w:rPr>
          </w:rPrChange>
        </w:rPr>
        <w:t>الواجب</w:t>
      </w:r>
      <w:r w:rsidRPr="005D4FF8">
        <w:rPr>
          <w:rFonts w:ascii="Calibri" w:hAnsi="Calibri"/>
          <w:rtl/>
          <w:lang w:val="fr-CH"/>
          <w:rPrChange w:id="601" w:author="Author" w:date="2012-10-16T10:01:00Z">
            <w:rPr>
              <w:rtl/>
              <w:lang w:val="en-GB"/>
            </w:rPr>
          </w:rPrChange>
        </w:rPr>
        <w:t xml:space="preserve"> </w:t>
      </w:r>
      <w:r w:rsidRPr="005D4FF8">
        <w:rPr>
          <w:rFonts w:ascii="Calibri" w:hAnsi="Calibri" w:hint="eastAsia"/>
          <w:rtl/>
          <w:lang w:val="fr-CH"/>
          <w:rPrChange w:id="602" w:author="Author" w:date="2012-10-16T10:01:00Z">
            <w:rPr>
              <w:rFonts w:hint="eastAsia"/>
              <w:rtl/>
              <w:lang w:val="en-GB"/>
            </w:rPr>
          </w:rPrChange>
        </w:rPr>
        <w:t>التقيد بها</w:t>
      </w:r>
      <w:r w:rsidRPr="00411B08">
        <w:rPr>
          <w:rFonts w:ascii="Calibri" w:hAnsi="Calibri" w:hint="cs"/>
          <w:rtl/>
          <w:lang w:val="fr-CH"/>
        </w:rPr>
        <w:t>.</w:t>
      </w:r>
    </w:p>
    <w:p w:rsidR="00E433C6" w:rsidRDefault="00E433C6">
      <w:pPr>
        <w:pStyle w:val="Reasons"/>
      </w:pPr>
    </w:p>
    <w:p w:rsidR="00E433C6" w:rsidRPr="0089614F" w:rsidRDefault="001E6E84">
      <w:pPr>
        <w:pStyle w:val="Proposal"/>
        <w:rPr>
          <w:b w:val="0"/>
          <w:bCs w:val="0"/>
        </w:rPr>
      </w:pPr>
      <w:r>
        <w:t>MOD</w:t>
      </w:r>
      <w:r>
        <w:tab/>
      </w:r>
      <w:r w:rsidRPr="0089614F">
        <w:rPr>
          <w:b w:val="0"/>
          <w:bCs w:val="0"/>
        </w:rPr>
        <w:t>EUR/16A1/75</w:t>
      </w:r>
    </w:p>
    <w:p w:rsidR="001E6E84" w:rsidRPr="00411B08" w:rsidRDefault="001E6E84">
      <w:pPr>
        <w:rPr>
          <w:rFonts w:ascii="Calibri" w:hAnsi="Calibri"/>
          <w:rtl/>
          <w:lang w:val="fr-CH"/>
        </w:rPr>
        <w:pPrChange w:id="603" w:author="Al-Yammouni, Hala" w:date="2012-11-21T15:28:00Z">
          <w:pPr/>
        </w:pPrChange>
      </w:pPr>
      <w:r w:rsidRPr="00411B08">
        <w:rPr>
          <w:rStyle w:val="Artdef"/>
          <w:bCs/>
        </w:rPr>
        <w:t>59</w:t>
      </w:r>
      <w:r w:rsidRPr="00411B08">
        <w:rPr>
          <w:rFonts w:ascii="Calibri" w:hAnsi="Calibri" w:hint="cs"/>
          <w:i/>
          <w:iCs/>
          <w:rtl/>
          <w:lang w:val="fr-CH"/>
        </w:rPr>
        <w:tab/>
      </w:r>
      <w:r w:rsidR="00E96166">
        <w:rPr>
          <w:rFonts w:ascii="Calibri" w:hAnsi="Calibri" w:hint="cs"/>
          <w:i/>
          <w:iCs/>
          <w:rtl/>
          <w:lang w:val="fr-CH"/>
        </w:rPr>
        <w:tab/>
      </w:r>
      <w:r w:rsidRPr="00321CB6">
        <w:rPr>
          <w:rFonts w:ascii="Calibri" w:hAnsi="Calibri"/>
          <w:i/>
          <w:iCs/>
          <w:rtl/>
          <w:lang w:val="fr-CH"/>
        </w:rPr>
        <w:t>ب)</w:t>
      </w:r>
      <w:r w:rsidRPr="00411B08">
        <w:rPr>
          <w:rFonts w:ascii="Calibri" w:hAnsi="Calibri" w:hint="cs"/>
          <w:rtl/>
          <w:lang w:val="fr-CH"/>
        </w:rPr>
        <w:tab/>
      </w:r>
      <w:r w:rsidRPr="00411B08">
        <w:rPr>
          <w:rFonts w:ascii="Calibri" w:hAnsi="Calibri"/>
          <w:rtl/>
          <w:lang w:val="fr-CH"/>
        </w:rPr>
        <w:t xml:space="preserve">ينبغي </w:t>
      </w:r>
      <w:del w:id="604" w:author="Author">
        <w:r w:rsidRPr="00411B08" w:rsidDel="00BC05CD">
          <w:rPr>
            <w:rFonts w:ascii="Calibri" w:hAnsi="Calibri" w:hint="cs"/>
            <w:rtl/>
            <w:lang w:val="fr-CH"/>
          </w:rPr>
          <w:delText>ل</w:delText>
        </w:r>
        <w:r w:rsidRPr="00411B08" w:rsidDel="008F57A3">
          <w:rPr>
            <w:rFonts w:ascii="Calibri" w:hAnsi="Calibri"/>
            <w:rtl/>
            <w:lang w:val="fr-CH"/>
          </w:rPr>
          <w:delText xml:space="preserve">هذه </w:delText>
        </w:r>
        <w:r w:rsidRPr="00411B08" w:rsidDel="00BC05CD">
          <w:rPr>
            <w:rFonts w:ascii="Calibri" w:hAnsi="Calibri" w:hint="cs"/>
            <w:rtl/>
            <w:lang w:val="fr-CH"/>
          </w:rPr>
          <w:delText xml:space="preserve">الترتيبات </w:delText>
        </w:r>
      </w:del>
      <w:ins w:id="605" w:author="Author">
        <w:r w:rsidRPr="00411B08">
          <w:rPr>
            <w:rFonts w:ascii="Calibri" w:hAnsi="Calibri" w:hint="cs"/>
            <w:rtl/>
            <w:lang w:val="fr-CH"/>
          </w:rPr>
          <w:t xml:space="preserve">للترتيبات </w:t>
        </w:r>
      </w:ins>
      <w:r w:rsidRPr="00411B08">
        <w:rPr>
          <w:rFonts w:ascii="Calibri" w:hAnsi="Calibri"/>
          <w:rtl/>
          <w:lang w:val="fr-CH"/>
        </w:rPr>
        <w:t>الخاصة</w:t>
      </w:r>
      <w:r w:rsidRPr="00411B08">
        <w:rPr>
          <w:rFonts w:ascii="Calibri" w:hAnsi="Calibri" w:hint="cs"/>
          <w:rtl/>
          <w:lang w:val="fr-CH"/>
        </w:rPr>
        <w:t xml:space="preserve"> أن تتجنب</w:t>
      </w:r>
      <w:r w:rsidRPr="00411B08">
        <w:rPr>
          <w:rFonts w:ascii="Calibri" w:hAnsi="Calibri"/>
          <w:rtl/>
          <w:lang w:val="fr-CH"/>
        </w:rPr>
        <w:t xml:space="preserve"> إلحاق أضرار تقنية في تشغيل </w:t>
      </w:r>
      <w:ins w:id="606" w:author="Author">
        <w:r w:rsidRPr="00411B08">
          <w:rPr>
            <w:rFonts w:ascii="Calibri" w:hAnsi="Calibri" w:hint="cs"/>
            <w:rtl/>
            <w:lang w:val="fr-CH"/>
          </w:rPr>
          <w:t xml:space="preserve">أي </w:t>
        </w:r>
      </w:ins>
      <w:r w:rsidRPr="00411B08">
        <w:rPr>
          <w:rFonts w:ascii="Calibri" w:hAnsi="Calibri"/>
          <w:rtl/>
          <w:lang w:val="fr-CH"/>
        </w:rPr>
        <w:t>مرافق</w:t>
      </w:r>
      <w:r w:rsidRPr="00411B08">
        <w:rPr>
          <w:rFonts w:ascii="Calibri" w:hAnsi="Calibri" w:hint="cs"/>
          <w:rtl/>
          <w:lang w:val="fr-CH"/>
        </w:rPr>
        <w:t xml:space="preserve"> </w:t>
      </w:r>
      <w:del w:id="607" w:author="Author">
        <w:r w:rsidRPr="00411B08" w:rsidDel="00BC05CD">
          <w:rPr>
            <w:rFonts w:ascii="Calibri" w:hAnsi="Calibri" w:hint="cs"/>
            <w:rtl/>
            <w:lang w:val="fr-CH"/>
          </w:rPr>
          <w:delText>الاتصالات</w:delText>
        </w:r>
      </w:del>
      <w:ins w:id="608" w:author="Author">
        <w:r w:rsidRPr="00411B08">
          <w:rPr>
            <w:rFonts w:ascii="Calibri" w:hAnsi="Calibri" w:hint="cs"/>
            <w:rtl/>
            <w:lang w:val="fr-CH"/>
          </w:rPr>
          <w:t>/خدمات ل</w:t>
        </w:r>
        <w:r w:rsidRPr="00411B08">
          <w:rPr>
            <w:rFonts w:ascii="Calibri" w:hAnsi="Calibri"/>
            <w:rtl/>
            <w:lang w:val="fr-CH"/>
          </w:rPr>
          <w:t>لاتصالات</w:t>
        </w:r>
      </w:ins>
      <w:del w:id="609" w:author="Al-Yammouni, Hala" w:date="2012-11-21T15:28:00Z">
        <w:r w:rsidR="00E96166" w:rsidDel="00E96166">
          <w:rPr>
            <w:rFonts w:ascii="Calibri" w:hAnsi="Calibri" w:hint="cs"/>
            <w:rtl/>
            <w:lang w:val="fr-CH"/>
          </w:rPr>
          <w:delText xml:space="preserve"> </w:delText>
        </w:r>
        <w:r w:rsidRPr="00411B08" w:rsidDel="00E96166">
          <w:rPr>
            <w:rFonts w:ascii="Calibri" w:hAnsi="Calibri"/>
            <w:rtl/>
            <w:lang w:val="fr-CH"/>
          </w:rPr>
          <w:delText>في بلدان ثالثة</w:delText>
        </w:r>
      </w:del>
      <w:r w:rsidRPr="00411B08">
        <w:rPr>
          <w:rFonts w:ascii="Calibri" w:hAnsi="Calibri"/>
          <w:rtl/>
          <w:lang w:val="fr-CH"/>
        </w:rPr>
        <w:t>.</w:t>
      </w:r>
    </w:p>
    <w:p w:rsidR="00E433C6" w:rsidRPr="00800588" w:rsidRDefault="001E6E84">
      <w:pPr>
        <w:pStyle w:val="Reasons"/>
        <w:rPr>
          <w:b w:val="0"/>
          <w:bCs w:val="0"/>
        </w:rPr>
      </w:pPr>
      <w:r>
        <w:rPr>
          <w:rtl/>
        </w:rPr>
        <w:t>الأسباب:</w:t>
      </w:r>
      <w:r>
        <w:tab/>
      </w:r>
      <w:r w:rsidR="00800588">
        <w:rPr>
          <w:rFonts w:hint="cs"/>
          <w:b w:val="0"/>
          <w:bCs w:val="0"/>
          <w:rtl/>
        </w:rPr>
        <w:t>ينبغي تجنب إلحاق ضرر تقني بأية مرافق للاتصالات.</w:t>
      </w:r>
    </w:p>
    <w:p w:rsidR="00E433C6" w:rsidRPr="0089614F" w:rsidRDefault="001E6E84">
      <w:pPr>
        <w:pStyle w:val="Proposal"/>
        <w:rPr>
          <w:b w:val="0"/>
          <w:bCs w:val="0"/>
        </w:rPr>
      </w:pPr>
      <w:r>
        <w:t>SUP</w:t>
      </w:r>
      <w:r>
        <w:tab/>
      </w:r>
      <w:r w:rsidRPr="0089614F">
        <w:rPr>
          <w:b w:val="0"/>
          <w:bCs w:val="0"/>
        </w:rPr>
        <w:t>EUR/16A1/76</w:t>
      </w:r>
    </w:p>
    <w:p w:rsidR="001E6E84" w:rsidRDefault="001E6E84">
      <w:pPr>
        <w:spacing w:line="180" w:lineRule="auto"/>
        <w:rPr>
          <w:rtl/>
          <w:lang w:bidi="ar-EG"/>
        </w:rPr>
        <w:pPrChange w:id="610" w:author="Hany, Samuel" w:date="2012-10-19T11:37:00Z">
          <w:pPr>
            <w:spacing w:line="180" w:lineRule="auto"/>
          </w:pPr>
        </w:pPrChange>
      </w:pPr>
      <w:r w:rsidRPr="00DD465B">
        <w:rPr>
          <w:rStyle w:val="Artdef"/>
        </w:rPr>
        <w:t>60</w:t>
      </w:r>
      <w:r>
        <w:rPr>
          <w:rFonts w:hint="cs"/>
          <w:rtl/>
          <w:lang w:bidi="ar-EG"/>
        </w:rPr>
        <w:tab/>
      </w:r>
      <w:del w:id="611" w:author="Hany, Samuel" w:date="2012-10-19T11:37:00Z">
        <w:r w:rsidDel="001708C7">
          <w:rPr>
            <w:lang w:bidi="ar-EG"/>
          </w:rPr>
          <w:delText>2.9</w:delText>
        </w:r>
        <w:r w:rsidDel="001708C7">
          <w:rPr>
            <w:rFonts w:hint="cs"/>
            <w:rtl/>
            <w:lang w:bidi="ar-EG"/>
          </w:rPr>
          <w:tab/>
          <w:delText>ينبغي على الأعضاء، عند الاقتضاء، أن يشجعوا الأطراف في أي ترتيب خاص معقود بموجب الرقم</w:delText>
        </w:r>
        <w:r w:rsidDel="001708C7">
          <w:rPr>
            <w:rFonts w:hint="eastAsia"/>
            <w:rtl/>
            <w:lang w:bidi="ar-EG"/>
          </w:rPr>
          <w:delText> </w:delText>
        </w:r>
        <w:r w:rsidDel="001708C7">
          <w:rPr>
            <w:lang w:bidi="ar-EG"/>
          </w:rPr>
          <w:delText>58</w:delText>
        </w:r>
        <w:r w:rsidDel="001708C7">
          <w:rPr>
            <w:rFonts w:hint="cs"/>
            <w:rtl/>
            <w:lang w:bidi="ar-EG"/>
          </w:rPr>
          <w:delText xml:space="preserve"> على مراعاة الأحكام ذات الصلة من التوصيات الصادرة عن اللجنة </w:delText>
        </w:r>
        <w:r w:rsidDel="001708C7">
          <w:rPr>
            <w:lang w:bidi="ar-EG"/>
          </w:rPr>
          <w:delText>CCITT</w:delText>
        </w:r>
        <w:r w:rsidDel="001708C7">
          <w:rPr>
            <w:rFonts w:hint="cs"/>
            <w:rtl/>
            <w:lang w:bidi="ar-EG"/>
          </w:rPr>
          <w:delText>.</w:delText>
        </w:r>
      </w:del>
    </w:p>
    <w:p w:rsidR="00E433C6" w:rsidRPr="009E6F2F" w:rsidRDefault="001E6E84" w:rsidP="00A1029E">
      <w:pPr>
        <w:pStyle w:val="Reasons"/>
        <w:rPr>
          <w:b w:val="0"/>
          <w:bCs w:val="0"/>
          <w:rtl/>
          <w:lang w:bidi="ar-EG"/>
        </w:rPr>
      </w:pPr>
      <w:r>
        <w:rPr>
          <w:rtl/>
        </w:rPr>
        <w:t>الأسباب:</w:t>
      </w:r>
      <w:r>
        <w:tab/>
      </w:r>
      <w:r w:rsidR="00A1029E">
        <w:rPr>
          <w:rFonts w:hint="cs"/>
          <w:b w:val="0"/>
          <w:bCs w:val="0"/>
          <w:rtl/>
        </w:rPr>
        <w:t>لم تعد هناك حاجة إلى هذا الحكم</w:t>
      </w:r>
      <w:r w:rsidR="009E6F2F">
        <w:rPr>
          <w:rFonts w:hint="cs"/>
          <w:b w:val="0"/>
          <w:bCs w:val="0"/>
          <w:rtl/>
        </w:rPr>
        <w:t xml:space="preserve"> في ضوء </w:t>
      </w:r>
      <w:r w:rsidR="00A1029E">
        <w:rPr>
          <w:rFonts w:hint="cs"/>
          <w:b w:val="0"/>
          <w:bCs w:val="0"/>
          <w:rtl/>
        </w:rPr>
        <w:t>وجود الحكم</w:t>
      </w:r>
      <w:r w:rsidR="009E6F2F">
        <w:rPr>
          <w:rFonts w:hint="cs"/>
          <w:b w:val="0"/>
          <w:bCs w:val="0"/>
          <w:rtl/>
        </w:rPr>
        <w:t xml:space="preserve"> </w:t>
      </w:r>
      <w:r w:rsidR="009E6F2F">
        <w:rPr>
          <w:b w:val="0"/>
          <w:bCs w:val="0"/>
        </w:rPr>
        <w:t>1.6</w:t>
      </w:r>
      <w:r w:rsidR="009E6F2F">
        <w:rPr>
          <w:rFonts w:hint="cs"/>
          <w:b w:val="0"/>
          <w:bCs w:val="0"/>
          <w:rtl/>
          <w:lang w:bidi="ar-EG"/>
        </w:rPr>
        <w:t>.</w:t>
      </w:r>
    </w:p>
    <w:p w:rsidR="000D62CF" w:rsidRPr="00313D1D" w:rsidRDefault="000D62CF" w:rsidP="000D62CF">
      <w:pPr>
        <w:pStyle w:val="Proposal"/>
        <w:rPr>
          <w:b w:val="0"/>
          <w:bCs w:val="0"/>
        </w:rPr>
      </w:pPr>
      <w:r w:rsidRPr="00313D1D">
        <w:rPr>
          <w:u w:val="single"/>
        </w:rPr>
        <w:t>NOC</w:t>
      </w:r>
      <w:r>
        <w:tab/>
      </w:r>
      <w:r w:rsidRPr="00313D1D">
        <w:rPr>
          <w:b w:val="0"/>
          <w:bCs w:val="0"/>
        </w:rPr>
        <w:t>EUR/16A1/77</w:t>
      </w:r>
    </w:p>
    <w:p w:rsidR="000D62CF" w:rsidRDefault="000D62CF" w:rsidP="000D62CF">
      <w:pPr>
        <w:pStyle w:val="ArtNo"/>
        <w:spacing w:line="180" w:lineRule="auto"/>
        <w:rPr>
          <w:rtl/>
        </w:rPr>
      </w:pPr>
      <w:r>
        <w:rPr>
          <w:rFonts w:hint="cs"/>
          <w:rtl/>
        </w:rPr>
        <w:t xml:space="preserve">المـادة </w:t>
      </w:r>
      <w:r>
        <w:t>10</w:t>
      </w:r>
    </w:p>
    <w:p w:rsidR="000D62CF" w:rsidRPr="005A3D55" w:rsidRDefault="000D62CF" w:rsidP="000D62CF">
      <w:pPr>
        <w:pStyle w:val="Arttitle"/>
        <w:spacing w:line="180" w:lineRule="auto"/>
        <w:rPr>
          <w:rtl/>
        </w:rPr>
      </w:pPr>
      <w:r>
        <w:rPr>
          <w:rFonts w:hint="cs"/>
          <w:rtl/>
        </w:rPr>
        <w:t>أحكام ختامية</w:t>
      </w:r>
    </w:p>
    <w:p w:rsidR="000D62CF" w:rsidRDefault="000D62CF" w:rsidP="000D62CF">
      <w:pPr>
        <w:pStyle w:val="Reasons"/>
      </w:pPr>
    </w:p>
    <w:p w:rsidR="00E433C6" w:rsidRPr="0089614F" w:rsidRDefault="001E6E84">
      <w:pPr>
        <w:pStyle w:val="Proposal"/>
        <w:rPr>
          <w:b w:val="0"/>
          <w:bCs w:val="0"/>
        </w:rPr>
      </w:pPr>
      <w:r>
        <w:t>MOD</w:t>
      </w:r>
      <w:r>
        <w:tab/>
      </w:r>
      <w:r w:rsidRPr="0089614F">
        <w:rPr>
          <w:b w:val="0"/>
          <w:bCs w:val="0"/>
        </w:rPr>
        <w:t>EUR/16A1/78</w:t>
      </w:r>
    </w:p>
    <w:p w:rsidR="002E2E2E" w:rsidRDefault="001E6E84">
      <w:pPr>
        <w:rPr>
          <w:ins w:id="612" w:author="Rami, Nadia" w:date="2012-11-21T11:01:00Z"/>
          <w:rtl/>
        </w:rPr>
        <w:pPrChange w:id="613" w:author="Rami, Nadia" w:date="2012-11-21T10:59:00Z">
          <w:pPr>
            <w:pStyle w:val="Normalaftertitle"/>
            <w:spacing w:line="180" w:lineRule="auto"/>
          </w:pPr>
        </w:pPrChange>
      </w:pPr>
      <w:r w:rsidRPr="00DD465B">
        <w:rPr>
          <w:rStyle w:val="Artdef"/>
        </w:rPr>
        <w:t>61</w:t>
      </w:r>
      <w:r>
        <w:rPr>
          <w:rFonts w:hint="cs"/>
          <w:rtl/>
          <w:lang w:bidi="ar-EG"/>
        </w:rPr>
        <w:tab/>
      </w:r>
      <w:r>
        <w:rPr>
          <w:lang w:bidi="ar-EG"/>
        </w:rPr>
        <w:t>1.10</w:t>
      </w:r>
      <w:r>
        <w:rPr>
          <w:rFonts w:hint="cs"/>
          <w:rtl/>
          <w:lang w:bidi="ar-EG"/>
        </w:rPr>
        <w:tab/>
      </w:r>
      <w:r w:rsidR="006C0A24" w:rsidRPr="00411B08">
        <w:rPr>
          <w:rtl/>
          <w:lang w:val="fr-CH"/>
        </w:rPr>
        <w:t>إن هذه اللوائح</w:t>
      </w:r>
      <w:r w:rsidR="006C0A24" w:rsidRPr="00411B08">
        <w:rPr>
          <w:rFonts w:hint="cs"/>
          <w:rtl/>
          <w:lang w:val="fr-CH"/>
        </w:rPr>
        <w:t xml:space="preserve"> </w:t>
      </w:r>
      <w:del w:id="614" w:author="Rami, Nadia" w:date="2012-11-21T10:59:00Z">
        <w:r w:rsidR="006C0A24" w:rsidRPr="00411B08" w:rsidDel="006C0A24">
          <w:rPr>
            <w:rFonts w:hint="cs"/>
            <w:rtl/>
            <w:lang w:val="fr-CH"/>
          </w:rPr>
          <w:delText>التي تشكل التذييلات </w:delText>
        </w:r>
        <w:r w:rsidR="006C0A24" w:rsidRPr="00411B08" w:rsidDel="006C0A24">
          <w:delText>1</w:delText>
        </w:r>
        <w:r w:rsidR="006C0A24" w:rsidRPr="00411B08" w:rsidDel="006C0A24">
          <w:rPr>
            <w:rFonts w:hint="cs"/>
            <w:rtl/>
          </w:rPr>
          <w:delText xml:space="preserve"> و</w:delText>
        </w:r>
        <w:r w:rsidR="006C0A24" w:rsidRPr="00411B08" w:rsidDel="006C0A24">
          <w:delText>2</w:delText>
        </w:r>
        <w:r w:rsidR="006C0A24" w:rsidRPr="00411B08" w:rsidDel="006C0A24">
          <w:rPr>
            <w:rFonts w:hint="cs"/>
            <w:rtl/>
          </w:rPr>
          <w:delText xml:space="preserve"> و</w:delText>
        </w:r>
        <w:r w:rsidR="006C0A24" w:rsidRPr="00411B08" w:rsidDel="006C0A24">
          <w:delText>3</w:delText>
        </w:r>
        <w:r w:rsidR="006C0A24" w:rsidRPr="00411B08" w:rsidDel="006C0A24">
          <w:rPr>
            <w:rFonts w:hint="cs"/>
            <w:rtl/>
          </w:rPr>
          <w:delText xml:space="preserve"> جزءاً لا يتجزأ منها </w:delText>
        </w:r>
      </w:del>
      <w:ins w:id="615" w:author="Rami, Nadia" w:date="2012-11-21T10:59:00Z">
        <w:r w:rsidR="006C0A24" w:rsidRPr="00411B08">
          <w:rPr>
            <w:rtl/>
            <w:lang w:val="fr-CH"/>
          </w:rPr>
          <w:t>التي</w:t>
        </w:r>
        <w:r w:rsidR="006C0A24" w:rsidRPr="00411B08">
          <w:rPr>
            <w:rFonts w:hint="cs"/>
            <w:rtl/>
            <w:lang w:val="fr-CH"/>
          </w:rPr>
          <w:t xml:space="preserve"> تكمل</w:t>
        </w:r>
        <w:r w:rsidR="006C0A24" w:rsidRPr="00411B08">
          <w:rPr>
            <w:rFonts w:hint="eastAsia"/>
            <w:rtl/>
            <w:lang w:val="fr-CH"/>
          </w:rPr>
          <w:t> </w:t>
        </w:r>
        <w:r w:rsidR="006C0A24" w:rsidRPr="00411B08">
          <w:rPr>
            <w:rtl/>
            <w:lang w:val="fr-CH"/>
          </w:rPr>
          <w:t>أحكام دستور الاتحاد الدولي للاتصالات واتفاقيته</w:t>
        </w:r>
      </w:ins>
      <w:r w:rsidR="006C0A24" w:rsidRPr="00411B08">
        <w:rPr>
          <w:rtl/>
          <w:lang w:val="fr-CH"/>
        </w:rPr>
        <w:t xml:space="preserve">، تدخل حيز النفاذ </w:t>
      </w:r>
      <w:r w:rsidR="006C0A24" w:rsidRPr="00411B08">
        <w:rPr>
          <w:rFonts w:hint="cs"/>
          <w:rtl/>
        </w:rPr>
        <w:t>في</w:t>
      </w:r>
      <w:del w:id="616" w:author="Riz, Imad " w:date="2012-11-21T15:04:00Z">
        <w:r w:rsidR="002E2E2E" w:rsidRPr="002E2E2E" w:rsidDel="000F4FB1">
          <w:rPr>
            <w:rFonts w:hint="eastAsia"/>
            <w:rtl/>
          </w:rPr>
          <w:delText xml:space="preserve"> </w:delText>
        </w:r>
      </w:del>
      <w:del w:id="617" w:author="Author">
        <w:r w:rsidR="002E2E2E" w:rsidRPr="00411B08" w:rsidDel="008C1576">
          <w:rPr>
            <w:rFonts w:hint="eastAsia"/>
            <w:rtl/>
          </w:rPr>
          <w:delText>أول</w:delText>
        </w:r>
        <w:r w:rsidR="002E2E2E" w:rsidRPr="00411B08" w:rsidDel="008C1576">
          <w:rPr>
            <w:b/>
            <w:bCs/>
            <w:rtl/>
          </w:rPr>
          <w:delText xml:space="preserve"> </w:delText>
        </w:r>
        <w:r w:rsidR="002E2E2E" w:rsidRPr="00411B08" w:rsidDel="008C1576">
          <w:rPr>
            <w:rFonts w:hint="eastAsia"/>
            <w:rtl/>
          </w:rPr>
          <w:delText>يوليو</w:delText>
        </w:r>
        <w:r w:rsidR="002E2E2E" w:rsidRPr="00411B08" w:rsidDel="0058384F">
          <w:rPr>
            <w:rFonts w:hint="cs"/>
            <w:rtl/>
          </w:rPr>
          <w:delText> </w:delText>
        </w:r>
        <w:r w:rsidR="002E2E2E" w:rsidRPr="00411B08" w:rsidDel="008C1576">
          <w:delText>1990</w:delText>
        </w:r>
        <w:r w:rsidR="002E2E2E" w:rsidRPr="00411B08" w:rsidDel="008C1576">
          <w:rPr>
            <w:rtl/>
            <w:lang w:bidi="ar-SY"/>
          </w:rPr>
          <w:delText xml:space="preserve"> </w:delText>
        </w:r>
        <w:r w:rsidR="002E2E2E" w:rsidRPr="00411B08" w:rsidDel="008C1576">
          <w:rPr>
            <w:rFonts w:hint="eastAsia"/>
            <w:rtl/>
            <w:lang w:bidi="ar-SY"/>
          </w:rPr>
          <w:delText>في</w:delText>
        </w:r>
        <w:r w:rsidR="002E2E2E" w:rsidRPr="00411B08" w:rsidDel="008C1576">
          <w:rPr>
            <w:rtl/>
            <w:lang w:bidi="ar-SY"/>
          </w:rPr>
          <w:delText xml:space="preserve"> </w:delText>
        </w:r>
        <w:r w:rsidR="002E2E2E" w:rsidRPr="00411B08" w:rsidDel="008C1576">
          <w:rPr>
            <w:rFonts w:hint="eastAsia"/>
            <w:rtl/>
            <w:lang w:bidi="ar-SY"/>
          </w:rPr>
          <w:delText>الساعة</w:delText>
        </w:r>
        <w:r w:rsidR="002E2E2E" w:rsidRPr="00411B08" w:rsidDel="008C1576">
          <w:rPr>
            <w:rtl/>
            <w:lang w:bidi="ar-SY"/>
          </w:rPr>
          <w:delText xml:space="preserve"> </w:delText>
        </w:r>
        <w:r w:rsidR="002E2E2E" w:rsidRPr="00411B08" w:rsidDel="008C1576">
          <w:rPr>
            <w:lang w:bidi="ar-SY"/>
          </w:rPr>
          <w:delText>0001</w:delText>
        </w:r>
        <w:r w:rsidR="002E2E2E" w:rsidRPr="00411B08" w:rsidDel="008C1576">
          <w:rPr>
            <w:b/>
            <w:bCs/>
            <w:rtl/>
            <w:lang w:val="fr-CH" w:bidi="ar-SY"/>
          </w:rPr>
          <w:delText xml:space="preserve"> </w:delText>
        </w:r>
        <w:r w:rsidR="002E2E2E" w:rsidRPr="00411B08" w:rsidDel="008C1576">
          <w:rPr>
            <w:rtl/>
            <w:lang w:val="fr-CH"/>
          </w:rPr>
          <w:delText xml:space="preserve">بالتوقيت العالمي المنسق </w:delText>
        </w:r>
        <w:r w:rsidR="002E2E2E" w:rsidRPr="00411B08" w:rsidDel="008C1576">
          <w:delText>(UTC)</w:delText>
        </w:r>
        <w:r w:rsidR="002E2E2E" w:rsidRPr="00411B08" w:rsidDel="008C1576">
          <w:rPr>
            <w:rtl/>
            <w:lang w:val="fr-CH"/>
          </w:rPr>
          <w:delText>.</w:delText>
        </w:r>
      </w:del>
      <w:r w:rsidR="006C0A24" w:rsidRPr="00411B08">
        <w:rPr>
          <w:rFonts w:hint="cs"/>
          <w:rtl/>
        </w:rPr>
        <w:t> </w:t>
      </w:r>
      <w:ins w:id="618" w:author="Rami, Nadia" w:date="2012-11-21T11:01:00Z">
        <w:r w:rsidR="002E2E2E" w:rsidRPr="00411B08">
          <w:t>1</w:t>
        </w:r>
        <w:r w:rsidR="002E2E2E" w:rsidRPr="00411B08">
          <w:rPr>
            <w:rFonts w:hint="cs"/>
            <w:rtl/>
          </w:rPr>
          <w:t xml:space="preserve"> يناير </w:t>
        </w:r>
        <w:r w:rsidR="002E2E2E" w:rsidRPr="00411B08">
          <w:t>2015</w:t>
        </w:r>
        <w:r w:rsidR="002E2E2E" w:rsidRPr="00411B08">
          <w:rPr>
            <w:rtl/>
            <w:lang w:val="fr-CH"/>
          </w:rPr>
          <w:t xml:space="preserve"> وتطبق اعتباراً من ذلك التاريخ عملاً بأحكام المادة</w:t>
        </w:r>
        <w:r w:rsidR="002E2E2E">
          <w:rPr>
            <w:rFonts w:hint="cs"/>
            <w:rtl/>
            <w:lang w:val="fr-CH"/>
          </w:rPr>
          <w:t> </w:t>
        </w:r>
        <w:r w:rsidR="002E2E2E" w:rsidRPr="00411B08">
          <w:t>54</w:t>
        </w:r>
        <w:r w:rsidR="002E2E2E" w:rsidRPr="00411B08">
          <w:rPr>
            <w:rtl/>
            <w:lang w:val="fr-CH"/>
          </w:rPr>
          <w:t xml:space="preserve"> من</w:t>
        </w:r>
        <w:r w:rsidR="002E2E2E" w:rsidRPr="00411B08">
          <w:rPr>
            <w:rFonts w:hint="cs"/>
            <w:rtl/>
            <w:lang w:val="fr-CH"/>
          </w:rPr>
          <w:t> </w:t>
        </w:r>
        <w:r w:rsidR="002E2E2E" w:rsidRPr="00411B08">
          <w:rPr>
            <w:rtl/>
            <w:lang w:val="fr-CH"/>
          </w:rPr>
          <w:t>الدستور</w:t>
        </w:r>
        <w:r w:rsidR="002E2E2E">
          <w:rPr>
            <w:rFonts w:hint="cs"/>
            <w:rtl/>
          </w:rPr>
          <w:t>.</w:t>
        </w:r>
      </w:ins>
    </w:p>
    <w:p w:rsidR="00E433C6" w:rsidRDefault="00E433C6">
      <w:pPr>
        <w:pStyle w:val="Reasons"/>
      </w:pPr>
    </w:p>
    <w:p w:rsidR="00E433C6" w:rsidRPr="0089614F" w:rsidRDefault="001E6E84">
      <w:pPr>
        <w:pStyle w:val="Proposal"/>
        <w:rPr>
          <w:b w:val="0"/>
          <w:bCs w:val="0"/>
        </w:rPr>
      </w:pPr>
      <w:r>
        <w:t>SUP</w:t>
      </w:r>
      <w:r>
        <w:tab/>
      </w:r>
      <w:r w:rsidRPr="0089614F">
        <w:rPr>
          <w:b w:val="0"/>
          <w:bCs w:val="0"/>
        </w:rPr>
        <w:t>EUR/16A1/79</w:t>
      </w:r>
    </w:p>
    <w:p w:rsidR="001E6E84" w:rsidDel="00A531EF" w:rsidRDefault="001E6E84" w:rsidP="001E6E84">
      <w:pPr>
        <w:spacing w:line="180" w:lineRule="auto"/>
        <w:rPr>
          <w:del w:id="619" w:author="Rami, Nadia" w:date="2012-11-21T11:01:00Z"/>
          <w:rtl/>
          <w:lang w:bidi="ar-EG"/>
        </w:rPr>
      </w:pPr>
      <w:del w:id="620" w:author="Rami, Nadia" w:date="2012-11-21T11:01:00Z">
        <w:r w:rsidRPr="00DD465B" w:rsidDel="00A531EF">
          <w:rPr>
            <w:rStyle w:val="Artdef"/>
          </w:rPr>
          <w:delText>62</w:delText>
        </w:r>
        <w:r w:rsidDel="00A531EF">
          <w:rPr>
            <w:rFonts w:hint="cs"/>
            <w:rtl/>
            <w:lang w:bidi="ar-EG"/>
          </w:rPr>
          <w:tab/>
        </w:r>
        <w:r w:rsidDel="00A531EF">
          <w:rPr>
            <w:lang w:bidi="ar-EG"/>
          </w:rPr>
          <w:delText>2.10</w:delText>
        </w:r>
        <w:r w:rsidDel="00A531EF">
          <w:rPr>
            <w:rFonts w:hint="cs"/>
            <w:rtl/>
            <w:lang w:bidi="ar-EG"/>
          </w:rPr>
          <w:tab/>
          <w:delText xml:space="preserve">في التاريخ المحدد في الرقم </w:delText>
        </w:r>
        <w:r w:rsidDel="00A531EF">
          <w:rPr>
            <w:lang w:bidi="ar-EG"/>
          </w:rPr>
          <w:delText>62</w:delText>
        </w:r>
        <w:r w:rsidDel="00A531EF">
          <w:rPr>
            <w:rFonts w:hint="cs"/>
            <w:rtl/>
            <w:lang w:bidi="ar-EG"/>
          </w:rPr>
          <w:delText xml:space="preserve">، يحل نظام الاتصالات الدولية هذا (ملبورن، </w:delText>
        </w:r>
        <w:r w:rsidDel="00A531EF">
          <w:rPr>
            <w:lang w:bidi="ar-EG"/>
          </w:rPr>
          <w:delText>1988</w:delText>
        </w:r>
        <w:r w:rsidDel="00A531EF">
          <w:rPr>
            <w:rFonts w:hint="cs"/>
            <w:rtl/>
            <w:lang w:bidi="ar-EG"/>
          </w:rPr>
          <w:delText xml:space="preserve">) محل لوائح البرق (جنيف، </w:delText>
        </w:r>
        <w:r w:rsidDel="00A531EF">
          <w:rPr>
            <w:lang w:bidi="ar-EG"/>
          </w:rPr>
          <w:delText>1973</w:delText>
        </w:r>
        <w:r w:rsidDel="00A531EF">
          <w:rPr>
            <w:rFonts w:hint="cs"/>
            <w:rtl/>
            <w:lang w:bidi="ar-EG"/>
          </w:rPr>
          <w:delText xml:space="preserve">)، ولوائح الهاتف (جنيف، </w:delText>
        </w:r>
        <w:r w:rsidDel="00A531EF">
          <w:rPr>
            <w:lang w:bidi="ar-EG"/>
          </w:rPr>
          <w:delText>1973</w:delText>
        </w:r>
        <w:r w:rsidDel="00A531EF">
          <w:rPr>
            <w:rFonts w:hint="cs"/>
            <w:rtl/>
            <w:lang w:bidi="ar-EG"/>
          </w:rPr>
          <w:delText>) عملاً بالاتفاقية الدولية للاتصالات.</w:delText>
        </w:r>
      </w:del>
    </w:p>
    <w:p w:rsidR="00E433C6" w:rsidRDefault="00E433C6">
      <w:pPr>
        <w:pStyle w:val="Reasons"/>
      </w:pPr>
    </w:p>
    <w:p w:rsidR="00E433C6" w:rsidRPr="0089614F" w:rsidRDefault="001E6E84">
      <w:pPr>
        <w:pStyle w:val="Proposal"/>
        <w:rPr>
          <w:b w:val="0"/>
          <w:bCs w:val="0"/>
        </w:rPr>
      </w:pPr>
      <w:r>
        <w:lastRenderedPageBreak/>
        <w:t>ADD</w:t>
      </w:r>
      <w:r>
        <w:tab/>
      </w:r>
      <w:r w:rsidRPr="0089614F">
        <w:rPr>
          <w:b w:val="0"/>
          <w:bCs w:val="0"/>
        </w:rPr>
        <w:t>EUR/16A1/80</w:t>
      </w:r>
    </w:p>
    <w:p w:rsidR="001E6E84" w:rsidRPr="00411B08" w:rsidRDefault="001E6E84" w:rsidP="004C671E">
      <w:pPr>
        <w:rPr>
          <w:rFonts w:ascii="Calibri" w:hAnsi="Calibri"/>
          <w:rtl/>
          <w:lang w:val="fr-CH"/>
        </w:rPr>
      </w:pPr>
      <w:r w:rsidRPr="00411B08">
        <w:rPr>
          <w:rStyle w:val="Artdef"/>
        </w:rPr>
        <w:t>62A</w:t>
      </w:r>
      <w:r w:rsidRPr="00411B08">
        <w:rPr>
          <w:rFonts w:ascii="Calibri" w:hAnsi="Calibri" w:hint="cs"/>
          <w:rtl/>
          <w:lang w:val="fr-CH"/>
        </w:rPr>
        <w:tab/>
      </w:r>
      <w:r w:rsidRPr="00411B08">
        <w:rPr>
          <w:rFonts w:ascii="Calibri" w:hAnsi="Calibri"/>
        </w:rPr>
        <w:t>2A.10</w:t>
      </w:r>
      <w:r w:rsidR="004C671E">
        <w:rPr>
          <w:rFonts w:ascii="Calibri" w:hAnsi="Calibri" w:hint="cs"/>
          <w:rtl/>
        </w:rPr>
        <w:tab/>
        <w:t>لا يمكن أن يقوم ب</w:t>
      </w:r>
      <w:r w:rsidRPr="00411B08">
        <w:rPr>
          <w:rFonts w:ascii="Calibri" w:hAnsi="Calibri" w:hint="cs"/>
          <w:rtl/>
        </w:rPr>
        <w:t xml:space="preserve">مراجعة لوائح الاتصالات الدولية إلا مؤتمر عالمي مختص للاتصالات الدولية، وذلك طبقاً للمادة </w:t>
      </w:r>
      <w:r w:rsidRPr="00411B08">
        <w:rPr>
          <w:rFonts w:ascii="Calibri" w:hAnsi="Calibri"/>
        </w:rPr>
        <w:t>25</w:t>
      </w:r>
      <w:r w:rsidRPr="00411B08">
        <w:rPr>
          <w:rFonts w:ascii="Calibri" w:hAnsi="Calibri" w:hint="cs"/>
          <w:rtl/>
        </w:rPr>
        <w:t xml:space="preserve"> من دستور الاتحاد الدولي للاتصالات.</w:t>
      </w:r>
    </w:p>
    <w:p w:rsidR="00E433C6" w:rsidRDefault="00E433C6">
      <w:pPr>
        <w:pStyle w:val="Reasons"/>
      </w:pPr>
    </w:p>
    <w:p w:rsidR="00E433C6" w:rsidRPr="0089614F" w:rsidRDefault="001E6E84">
      <w:pPr>
        <w:pStyle w:val="Proposal"/>
        <w:rPr>
          <w:b w:val="0"/>
          <w:bCs w:val="0"/>
        </w:rPr>
      </w:pPr>
      <w:r>
        <w:t>SUP</w:t>
      </w:r>
      <w:r>
        <w:tab/>
      </w:r>
      <w:r w:rsidRPr="0089614F">
        <w:rPr>
          <w:b w:val="0"/>
          <w:bCs w:val="0"/>
        </w:rPr>
        <w:t>EUR/16A1/81</w:t>
      </w:r>
    </w:p>
    <w:p w:rsidR="001E6E84" w:rsidRPr="0053506E" w:rsidRDefault="001E6E84">
      <w:pPr>
        <w:spacing w:line="180" w:lineRule="auto"/>
        <w:rPr>
          <w:spacing w:val="-4"/>
          <w:rtl/>
          <w:lang w:bidi="ar-EG"/>
        </w:rPr>
        <w:pPrChange w:id="621" w:author="Riz, Imad " w:date="2012-11-20T13:28:00Z">
          <w:pPr>
            <w:spacing w:line="180" w:lineRule="auto"/>
          </w:pPr>
        </w:pPrChange>
      </w:pPr>
      <w:r w:rsidRPr="00DD465B">
        <w:rPr>
          <w:rStyle w:val="Artdef"/>
        </w:rPr>
        <w:t>63</w:t>
      </w:r>
      <w:r>
        <w:rPr>
          <w:rFonts w:hint="cs"/>
          <w:rtl/>
          <w:lang w:bidi="ar-EG"/>
        </w:rPr>
        <w:tab/>
      </w:r>
      <w:del w:id="622" w:author="Riz, Imad " w:date="2012-11-20T13:28:00Z">
        <w:r w:rsidDel="00CD6FEE">
          <w:rPr>
            <w:lang w:bidi="ar-EG"/>
          </w:rPr>
          <w:delText>3.10</w:delText>
        </w:r>
        <w:r w:rsidDel="00CD6FEE">
          <w:rPr>
            <w:rFonts w:hint="cs"/>
            <w:rtl/>
            <w:lang w:bidi="ar-EG"/>
          </w:rPr>
          <w:tab/>
        </w:r>
        <w:r w:rsidRPr="0053506E" w:rsidDel="00CD6FEE">
          <w:rPr>
            <w:rFonts w:hint="cs"/>
            <w:spacing w:val="-4"/>
            <w:rtl/>
            <w:lang w:bidi="ar-EG"/>
          </w:rPr>
          <w:delText>إذا أبدى أحد الأعضاء تحفظات بشأن تطبيق حكم واحد أو أكثر من أحكام هذا النظام، لا يُلزم الأعضاء الأخرين وإداراتهم</w:delText>
        </w:r>
        <w:r w:rsidRPr="008E5CC3" w:rsidDel="00CD6FEE">
          <w:rPr>
            <w:rStyle w:val="FootnoteReference"/>
            <w:lang w:val="en-GB"/>
          </w:rPr>
          <w:delText>*</w:delText>
        </w:r>
        <w:r w:rsidRPr="0053506E" w:rsidDel="00CD6FEE">
          <w:rPr>
            <w:rFonts w:hint="cs"/>
            <w:spacing w:val="-4"/>
            <w:rtl/>
            <w:lang w:bidi="ar-EG"/>
          </w:rPr>
          <w:delText xml:space="preserve"> بالتقيد بذلك الحكم أو بتلك الأحكام في علاقاتهم مع العضو الذي أبدى مثل هذه التحفظات ومع إدارته</w:delText>
        </w:r>
        <w:r w:rsidRPr="008E5CC3" w:rsidDel="00CD6FEE">
          <w:rPr>
            <w:rStyle w:val="FootnoteReference"/>
            <w:lang w:val="en-GB"/>
          </w:rPr>
          <w:delText>*</w:delText>
        </w:r>
        <w:r w:rsidRPr="0053506E" w:rsidDel="00CD6FEE">
          <w:rPr>
            <w:rFonts w:hint="cs"/>
            <w:spacing w:val="-4"/>
            <w:rtl/>
            <w:lang w:bidi="ar-EG"/>
          </w:rPr>
          <w:delText>.</w:delText>
        </w:r>
      </w:del>
    </w:p>
    <w:p w:rsidR="00E433C6" w:rsidRDefault="00E433C6">
      <w:pPr>
        <w:pStyle w:val="Reasons"/>
      </w:pPr>
    </w:p>
    <w:p w:rsidR="00E433C6" w:rsidRPr="0089614F" w:rsidRDefault="001E6E84">
      <w:pPr>
        <w:pStyle w:val="Proposal"/>
        <w:rPr>
          <w:b w:val="0"/>
          <w:bCs w:val="0"/>
        </w:rPr>
      </w:pPr>
      <w:r>
        <w:t>SUP</w:t>
      </w:r>
      <w:r>
        <w:tab/>
      </w:r>
      <w:r w:rsidRPr="0089614F">
        <w:rPr>
          <w:b w:val="0"/>
          <w:bCs w:val="0"/>
        </w:rPr>
        <w:t>EUR/16A1/82</w:t>
      </w:r>
    </w:p>
    <w:p w:rsidR="001E6E84" w:rsidRDefault="001E6E84">
      <w:pPr>
        <w:spacing w:line="180" w:lineRule="auto"/>
        <w:rPr>
          <w:lang w:bidi="ar-EG"/>
        </w:rPr>
        <w:pPrChange w:id="623" w:author="Riz, Imad " w:date="2012-11-20T13:28:00Z">
          <w:pPr>
            <w:spacing w:line="180" w:lineRule="auto"/>
          </w:pPr>
        </w:pPrChange>
      </w:pPr>
      <w:r w:rsidRPr="00F40A97">
        <w:rPr>
          <w:rStyle w:val="Artdef"/>
        </w:rPr>
        <w:t>64</w:t>
      </w:r>
      <w:r>
        <w:rPr>
          <w:rFonts w:hint="cs"/>
          <w:rtl/>
          <w:lang w:bidi="ar-EG"/>
        </w:rPr>
        <w:tab/>
      </w:r>
      <w:del w:id="624" w:author="Riz, Imad " w:date="2012-11-20T13:28:00Z">
        <w:r w:rsidDel="00CD6FEE">
          <w:rPr>
            <w:lang w:bidi="ar-EG"/>
          </w:rPr>
          <w:delText>4.10</w:delText>
        </w:r>
        <w:r w:rsidDel="00CD6FEE">
          <w:rPr>
            <w:rFonts w:hint="cs"/>
            <w:rtl/>
            <w:lang w:bidi="ar-EG"/>
          </w:rPr>
          <w:tab/>
          <w:delText>يجب على أعضاء الاتحاد أن يعلموا الأمين العام بموافقتهم على نظام الاتصالات الدولية الذي اعتمده المؤتمر. ويجب على الأمين العام أن يُعلم فوراً الأعضاء بورود تبليغات الموافقة.</w:delText>
        </w:r>
      </w:del>
    </w:p>
    <w:p w:rsidR="00E433C6" w:rsidRDefault="00E433C6">
      <w:pPr>
        <w:pStyle w:val="Reasons"/>
      </w:pPr>
    </w:p>
    <w:p w:rsidR="00E433C6" w:rsidRPr="0089614F" w:rsidRDefault="001E6E84">
      <w:pPr>
        <w:pStyle w:val="Proposal"/>
        <w:rPr>
          <w:b w:val="0"/>
          <w:bCs w:val="0"/>
        </w:rPr>
      </w:pPr>
      <w:r>
        <w:t>MOD</w:t>
      </w:r>
      <w:r>
        <w:tab/>
      </w:r>
      <w:r w:rsidRPr="0089614F">
        <w:rPr>
          <w:b w:val="0"/>
          <w:bCs w:val="0"/>
        </w:rPr>
        <w:t>EUR/16A1/83</w:t>
      </w:r>
    </w:p>
    <w:p w:rsidR="001E6E84" w:rsidRDefault="001E6E84" w:rsidP="0063347F">
      <w:pPr>
        <w:rPr>
          <w:rFonts w:ascii="Calibri" w:hAnsi="Calibri"/>
          <w:rtl/>
          <w:lang w:val="fr-CH"/>
        </w:rPr>
      </w:pPr>
      <w:r w:rsidRPr="00411B08">
        <w:rPr>
          <w:rFonts w:ascii="Calibri" w:hAnsi="Calibri" w:hint="cs"/>
          <w:i/>
          <w:iCs/>
          <w:rtl/>
          <w:lang w:val="fr-CH"/>
        </w:rPr>
        <w:tab/>
      </w:r>
      <w:r w:rsidRPr="00411B08">
        <w:rPr>
          <w:rFonts w:ascii="Calibri" w:hAnsi="Calibri"/>
          <w:b/>
          <w:bCs/>
          <w:rtl/>
          <w:lang w:val="fr-CH"/>
        </w:rPr>
        <w:t>وإقراراً بالواقع،</w:t>
      </w:r>
      <w:r w:rsidRPr="00411B08">
        <w:rPr>
          <w:rFonts w:ascii="Calibri" w:hAnsi="Calibri"/>
          <w:rtl/>
          <w:lang w:val="fr-CH"/>
        </w:rPr>
        <w:t xml:space="preserve"> وقع مندوبو </w:t>
      </w:r>
      <w:r w:rsidRPr="00411B08">
        <w:rPr>
          <w:rFonts w:ascii="Calibri" w:hAnsi="Calibri" w:hint="cs"/>
          <w:rtl/>
          <w:lang w:val="fr-CH"/>
        </w:rPr>
        <w:t xml:space="preserve">أعضاء </w:t>
      </w:r>
      <w:r w:rsidRPr="00411B08">
        <w:rPr>
          <w:rFonts w:ascii="Calibri" w:hAnsi="Calibri"/>
          <w:rtl/>
          <w:lang w:val="fr-CH"/>
        </w:rPr>
        <w:t xml:space="preserve">الاتحاد الدولي للاتصالات </w:t>
      </w:r>
      <w:r w:rsidRPr="00411B08">
        <w:rPr>
          <w:rFonts w:ascii="Calibri" w:hAnsi="Calibri" w:hint="cs"/>
          <w:rtl/>
          <w:lang w:val="fr-CH"/>
        </w:rPr>
        <w:t>المذكورون</w:t>
      </w:r>
      <w:r w:rsidRPr="00411B08">
        <w:rPr>
          <w:rFonts w:ascii="Calibri" w:hAnsi="Calibri"/>
          <w:rtl/>
          <w:lang w:val="fr-CH"/>
        </w:rPr>
        <w:t xml:space="preserve"> أدناه، بالنيابة عن سلطاتهم المختصة، نسخة من هذه الوثائق الختامية</w:t>
      </w:r>
      <w:del w:id="625" w:author="Rami, Nadia" w:date="2012-11-21T11:02:00Z">
        <w:r w:rsidRPr="00411B08" w:rsidDel="00CB2F3C">
          <w:rPr>
            <w:rFonts w:ascii="Calibri" w:hAnsi="Calibri"/>
            <w:rtl/>
            <w:lang w:val="fr-CH"/>
          </w:rPr>
          <w:delText xml:space="preserve"> بكل من اللغات الإسبانية والإنكليزية والروسية والصينية والعربية والفرنسية</w:delText>
        </w:r>
      </w:del>
      <w:r w:rsidRPr="00411B08">
        <w:rPr>
          <w:rFonts w:ascii="Calibri" w:hAnsi="Calibri"/>
          <w:rtl/>
          <w:lang w:val="fr-CH"/>
        </w:rPr>
        <w:t>.</w:t>
      </w:r>
      <w:ins w:id="626" w:author="Riz, Imad " w:date="2012-11-21T15:10:00Z">
        <w:r w:rsidR="0063347F">
          <w:rPr>
            <w:rFonts w:ascii="Calibri" w:hAnsi="Calibri" w:hint="cs"/>
            <w:rtl/>
            <w:lang w:val="fr-CH"/>
          </w:rPr>
          <w:t xml:space="preserve"> </w:t>
        </w:r>
      </w:ins>
      <w:ins w:id="627" w:author="Rami, Nadia" w:date="2012-11-21T11:04:00Z">
        <w:r w:rsidR="00CB2F3C">
          <w:rPr>
            <w:rFonts w:ascii="Calibri" w:hAnsi="Calibri" w:hint="cs"/>
            <w:rtl/>
            <w:lang w:val="fr-CH"/>
          </w:rPr>
          <w:t xml:space="preserve">وإذا وقع خلاف، فإن النص الفرنسي هو الذي يسود. </w:t>
        </w:r>
      </w:ins>
      <w:r w:rsidRPr="00411B08">
        <w:rPr>
          <w:rFonts w:ascii="Calibri" w:hAnsi="Calibri"/>
          <w:rtl/>
          <w:lang w:val="fr-CH"/>
        </w:rPr>
        <w:t>وتودع هذه النسخة في محفوظات الاتحاد. ويرسل الأمين العام نسخة مصدقة منها إلى كل ع</w:t>
      </w:r>
      <w:r w:rsidR="00C212A3">
        <w:rPr>
          <w:rFonts w:ascii="Calibri" w:hAnsi="Calibri"/>
          <w:rtl/>
          <w:lang w:val="fr-CH"/>
        </w:rPr>
        <w:t>ضو في الاتحاد الدولي للاتصالات.</w:t>
      </w:r>
    </w:p>
    <w:p w:rsidR="001E6E84" w:rsidRPr="00561EFD" w:rsidRDefault="001E6E84" w:rsidP="00CA2C91">
      <w:pPr>
        <w:rPr>
          <w:rFonts w:ascii="Calibri" w:hAnsi="Calibri"/>
          <w:rtl/>
          <w:lang w:val="fr-CH"/>
        </w:rPr>
      </w:pPr>
      <w:r w:rsidRPr="00411B08">
        <w:rPr>
          <w:rFonts w:ascii="Calibri" w:hAnsi="Calibri"/>
          <w:rtl/>
          <w:lang w:val="fr-CH"/>
        </w:rPr>
        <w:t>ح</w:t>
      </w:r>
      <w:r>
        <w:rPr>
          <w:rFonts w:ascii="Calibri" w:hAnsi="Calibri" w:hint="cs"/>
          <w:rtl/>
          <w:lang w:val="fr-CH"/>
        </w:rPr>
        <w:t>ُ</w:t>
      </w:r>
      <w:r w:rsidRPr="00411B08">
        <w:rPr>
          <w:rFonts w:ascii="Calibri" w:hAnsi="Calibri"/>
          <w:rtl/>
          <w:lang w:val="fr-CH"/>
        </w:rPr>
        <w:t xml:space="preserve">ررت في </w:t>
      </w:r>
      <w:del w:id="628" w:author="Author">
        <w:r w:rsidRPr="00411B08" w:rsidDel="004C5336">
          <w:rPr>
            <w:rFonts w:ascii="Calibri" w:hAnsi="Calibri"/>
            <w:rtl/>
            <w:lang w:val="fr-CH"/>
          </w:rPr>
          <w:delText>ملبور</w:delText>
        </w:r>
        <w:r w:rsidRPr="00411B08" w:rsidDel="00747C75">
          <w:rPr>
            <w:rFonts w:ascii="Calibri" w:hAnsi="Calibri" w:hint="cs"/>
            <w:rtl/>
            <w:lang w:val="fr-CH"/>
          </w:rPr>
          <w:delText>ﻥ</w:delText>
        </w:r>
      </w:del>
      <w:proofErr w:type="spellStart"/>
      <w:ins w:id="629" w:author="Author">
        <w:r w:rsidRPr="00411B08">
          <w:rPr>
            <w:rFonts w:ascii="Calibri" w:hAnsi="Calibri" w:hint="cs"/>
            <w:rtl/>
            <w:lang w:val="fr-CH"/>
          </w:rPr>
          <w:t>ﺩبي</w:t>
        </w:r>
      </w:ins>
      <w:proofErr w:type="spellEnd"/>
      <w:r w:rsidRPr="00411B08">
        <w:rPr>
          <w:rFonts w:ascii="Calibri" w:hAnsi="Calibri"/>
          <w:rtl/>
          <w:lang w:val="fr-CH"/>
        </w:rPr>
        <w:t xml:space="preserve">، في </w:t>
      </w:r>
      <w:del w:id="630" w:author="Author">
        <w:r w:rsidRPr="00411B08" w:rsidDel="004C5336">
          <w:rPr>
            <w:rFonts w:ascii="Calibri" w:hAnsi="Calibri"/>
          </w:rPr>
          <w:delText>9</w:delText>
        </w:r>
        <w:r w:rsidRPr="00411B08" w:rsidDel="004C5336">
          <w:rPr>
            <w:rFonts w:ascii="Calibri" w:hAnsi="Calibri"/>
            <w:rtl/>
            <w:lang w:val="fr-CH"/>
          </w:rPr>
          <w:delText xml:space="preserve"> </w:delText>
        </w:r>
      </w:del>
      <w:ins w:id="631" w:author="Rami, Nadia" w:date="2012-11-21T11:05:00Z">
        <w:r w:rsidR="00CA2C91" w:rsidRPr="00323AB0">
          <w:rPr>
            <w:sz w:val="24"/>
            <w:rPrChange w:id="632" w:author="unknown" w:date="2012-11-02T15:20:00Z">
              <w:rPr>
                <w:b/>
                <w:position w:val="6"/>
                <w:sz w:val="18"/>
              </w:rPr>
            </w:rPrChange>
          </w:rPr>
          <w:t>[x]</w:t>
        </w:r>
        <w:r w:rsidR="00CA2C91" w:rsidRPr="00CB4471">
          <w:t xml:space="preserve"> </w:t>
        </w:r>
        <w:r w:rsidR="00CA2C91">
          <w:rPr>
            <w:rFonts w:ascii="Calibri" w:hAnsi="Calibri" w:hint="cs"/>
            <w:rtl/>
            <w:lang w:val="fr-CH"/>
          </w:rPr>
          <w:t xml:space="preserve"> </w:t>
        </w:r>
      </w:ins>
      <w:r w:rsidRPr="00411B08">
        <w:rPr>
          <w:rFonts w:ascii="Calibri" w:hAnsi="Calibri"/>
          <w:rtl/>
          <w:lang w:val="fr-CH"/>
        </w:rPr>
        <w:t xml:space="preserve">ديسمبر </w:t>
      </w:r>
      <w:del w:id="633" w:author="Author">
        <w:r w:rsidRPr="00411B08" w:rsidDel="004C5336">
          <w:rPr>
            <w:rFonts w:ascii="Calibri" w:hAnsi="Calibri"/>
          </w:rPr>
          <w:delText>1988</w:delText>
        </w:r>
      </w:del>
      <w:ins w:id="634" w:author="Author">
        <w:r w:rsidRPr="00411B08">
          <w:rPr>
            <w:rFonts w:ascii="Calibri" w:hAnsi="Calibri"/>
          </w:rPr>
          <w:t>2012</w:t>
        </w:r>
      </w:ins>
      <w:r w:rsidRPr="00411B08">
        <w:rPr>
          <w:rFonts w:ascii="Calibri" w:hAnsi="Calibri"/>
          <w:rtl/>
          <w:lang w:val="fr-CH"/>
        </w:rPr>
        <w:t>.</w:t>
      </w:r>
    </w:p>
    <w:p w:rsidR="00E433C6" w:rsidRDefault="00E433C6">
      <w:pPr>
        <w:pStyle w:val="Reasons"/>
      </w:pPr>
    </w:p>
    <w:p w:rsidR="00E433C6" w:rsidRPr="0089614F" w:rsidRDefault="001E6E84">
      <w:pPr>
        <w:pStyle w:val="Proposal"/>
        <w:rPr>
          <w:b w:val="0"/>
          <w:bCs w:val="0"/>
        </w:rPr>
      </w:pPr>
      <w:r>
        <w:t>SUP</w:t>
      </w:r>
      <w:r>
        <w:tab/>
      </w:r>
      <w:r w:rsidRPr="0089614F">
        <w:rPr>
          <w:b w:val="0"/>
          <w:bCs w:val="0"/>
        </w:rPr>
        <w:t>EUR/16A1/84</w:t>
      </w:r>
    </w:p>
    <w:p w:rsidR="001E6E84" w:rsidRDefault="001E6E84" w:rsidP="001E6E84">
      <w:pPr>
        <w:pStyle w:val="AppendixNo"/>
        <w:rPr>
          <w:rtl/>
        </w:rPr>
      </w:pPr>
      <w:bookmarkStart w:id="635" w:name="_Toc341267891"/>
      <w:r>
        <w:rPr>
          <w:rFonts w:hint="cs"/>
          <w:rtl/>
        </w:rPr>
        <w:t xml:space="preserve">التذييـل </w:t>
      </w:r>
      <w:r>
        <w:t>1</w:t>
      </w:r>
      <w:bookmarkEnd w:id="635"/>
    </w:p>
    <w:p w:rsidR="001E6E84" w:rsidRDefault="001E6E84" w:rsidP="001E6E84">
      <w:pPr>
        <w:pStyle w:val="Appendixtitle"/>
        <w:rPr>
          <w:rtl/>
          <w:lang w:bidi="ar-EG"/>
        </w:rPr>
      </w:pPr>
      <w:r>
        <w:rPr>
          <w:rFonts w:hint="cs"/>
          <w:rtl/>
          <w:lang w:bidi="ar-EG"/>
        </w:rPr>
        <w:t>أحكام عامة تتعلق بالمحاسبة</w:t>
      </w:r>
    </w:p>
    <w:p w:rsidR="00E433C6" w:rsidRDefault="001E6E84" w:rsidP="005A0937">
      <w:pPr>
        <w:pStyle w:val="Reasons"/>
        <w:tabs>
          <w:tab w:val="left" w:pos="6750"/>
        </w:tabs>
        <w:rPr>
          <w:b w:val="0"/>
          <w:bCs w:val="0"/>
          <w:rtl/>
        </w:rPr>
      </w:pPr>
      <w:r>
        <w:rPr>
          <w:rtl/>
        </w:rPr>
        <w:t>الأسباب:</w:t>
      </w:r>
      <w:r>
        <w:tab/>
      </w:r>
      <w:r w:rsidR="005A0937" w:rsidRPr="005A0937">
        <w:rPr>
          <w:rFonts w:hint="cs"/>
          <w:b w:val="0"/>
          <w:bCs w:val="0"/>
          <w:rtl/>
          <w:lang w:bidi="ar-EG"/>
        </w:rPr>
        <w:t xml:space="preserve">إلغاء التذييل </w:t>
      </w:r>
      <w:r w:rsidR="005A0937" w:rsidRPr="005A0937">
        <w:rPr>
          <w:b w:val="0"/>
          <w:bCs w:val="0"/>
        </w:rPr>
        <w:t>1</w:t>
      </w:r>
      <w:r w:rsidR="005A0937" w:rsidRPr="005A0937">
        <w:rPr>
          <w:rFonts w:hint="cs"/>
          <w:b w:val="0"/>
          <w:bCs w:val="0"/>
          <w:rtl/>
          <w:lang w:bidi="ar-EG"/>
        </w:rPr>
        <w:t xml:space="preserve"> بالكامل. أصبح التذييل </w:t>
      </w:r>
      <w:r w:rsidR="005A0937" w:rsidRPr="005A0937">
        <w:rPr>
          <w:b w:val="0"/>
          <w:bCs w:val="0"/>
        </w:rPr>
        <w:t>1</w:t>
      </w:r>
      <w:r w:rsidR="005A0937" w:rsidRPr="005A0937">
        <w:rPr>
          <w:rFonts w:hint="cs"/>
          <w:b w:val="0"/>
          <w:bCs w:val="0"/>
          <w:rtl/>
          <w:lang w:bidi="ar-EG"/>
        </w:rPr>
        <w:t xml:space="preserve"> متقادماً وينبغي إلغاؤه.</w:t>
      </w:r>
    </w:p>
    <w:p w:rsidR="00225B84" w:rsidRPr="008672F2" w:rsidRDefault="008672F2" w:rsidP="00DE4F98">
      <w:pPr>
        <w:rPr>
          <w:rtl/>
          <w:lang w:bidi="ar-EG"/>
        </w:rPr>
      </w:pPr>
      <w:r>
        <w:rPr>
          <w:rFonts w:hint="cs"/>
          <w:rtl/>
        </w:rPr>
        <w:t xml:space="preserve">تؤيد أوروبا عدم التغيير </w:t>
      </w:r>
      <w:r>
        <w:t>(NOC)</w:t>
      </w:r>
      <w:r>
        <w:rPr>
          <w:rFonts w:hint="cs"/>
          <w:rtl/>
          <w:lang w:bidi="ar-EG"/>
        </w:rPr>
        <w:t xml:space="preserve"> لأي تعديل/إضافة أخرى </w:t>
      </w:r>
      <w:r w:rsidR="00DE4F98">
        <w:rPr>
          <w:rFonts w:hint="cs"/>
          <w:rtl/>
          <w:lang w:bidi="ar-EG"/>
        </w:rPr>
        <w:t>بخصوص ا</w:t>
      </w:r>
      <w:r>
        <w:rPr>
          <w:rFonts w:hint="cs"/>
          <w:rtl/>
          <w:lang w:bidi="ar-EG"/>
        </w:rPr>
        <w:t xml:space="preserve">لتذييل </w:t>
      </w:r>
      <w:r>
        <w:rPr>
          <w:lang w:bidi="ar-EG"/>
        </w:rPr>
        <w:t>2</w:t>
      </w:r>
      <w:r>
        <w:rPr>
          <w:rFonts w:hint="cs"/>
          <w:rtl/>
          <w:lang w:bidi="ar-EG"/>
        </w:rPr>
        <w:t>.</w:t>
      </w:r>
    </w:p>
    <w:p w:rsidR="00E433C6" w:rsidRPr="0089614F" w:rsidRDefault="001E6E84">
      <w:pPr>
        <w:pStyle w:val="Proposal"/>
        <w:rPr>
          <w:b w:val="0"/>
          <w:bCs w:val="0"/>
        </w:rPr>
      </w:pPr>
      <w:r>
        <w:t>MOD</w:t>
      </w:r>
      <w:r>
        <w:tab/>
      </w:r>
      <w:r w:rsidRPr="0089614F">
        <w:rPr>
          <w:b w:val="0"/>
          <w:bCs w:val="0"/>
        </w:rPr>
        <w:t>EUR/16A1/85</w:t>
      </w:r>
    </w:p>
    <w:p w:rsidR="001E6E84" w:rsidRDefault="001E6E84" w:rsidP="001E6E84">
      <w:pPr>
        <w:pStyle w:val="AppendixNo"/>
      </w:pPr>
      <w:bookmarkStart w:id="636" w:name="_Toc341267892"/>
      <w:r>
        <w:rPr>
          <w:rFonts w:hint="cs"/>
          <w:rtl/>
        </w:rPr>
        <w:t xml:space="preserve">التذييـل </w:t>
      </w:r>
      <w:r>
        <w:t>2</w:t>
      </w:r>
      <w:bookmarkEnd w:id="636"/>
    </w:p>
    <w:p w:rsidR="001E6E84" w:rsidRPr="00887AE5" w:rsidRDefault="001E6E84">
      <w:pPr>
        <w:pStyle w:val="Appendixtitle"/>
        <w:rPr>
          <w:rtl/>
          <w:lang w:bidi="ar-EG"/>
        </w:rPr>
        <w:pPrChange w:id="637" w:author="Rami, Nadia" w:date="2012-11-21T11:08:00Z">
          <w:pPr>
            <w:pStyle w:val="Appendixtitle"/>
          </w:pPr>
        </w:pPrChange>
      </w:pPr>
      <w:r>
        <w:rPr>
          <w:rFonts w:hint="cs"/>
          <w:rtl/>
          <w:lang w:bidi="ar-EG"/>
        </w:rPr>
        <w:t xml:space="preserve">أحكام </w:t>
      </w:r>
      <w:del w:id="638" w:author="Rami, Nadia" w:date="2012-11-21T11:08:00Z">
        <w:r w:rsidDel="006B5293">
          <w:rPr>
            <w:rFonts w:hint="cs"/>
            <w:rtl/>
            <w:lang w:bidi="ar-EG"/>
          </w:rPr>
          <w:delText xml:space="preserve">إضافية </w:delText>
        </w:r>
      </w:del>
      <w:r>
        <w:rPr>
          <w:rFonts w:hint="cs"/>
          <w:rtl/>
          <w:lang w:bidi="ar-EG"/>
        </w:rPr>
        <w:t>تتعلق بالاتصالات البحرية</w:t>
      </w:r>
    </w:p>
    <w:p w:rsidR="00E433C6" w:rsidRDefault="00E433C6">
      <w:pPr>
        <w:pStyle w:val="Reasons"/>
        <w:rPr>
          <w:rtl/>
        </w:rPr>
      </w:pPr>
    </w:p>
    <w:p w:rsidR="005A0937" w:rsidRPr="005A0937" w:rsidRDefault="005A0937" w:rsidP="005A0937">
      <w:pPr>
        <w:pStyle w:val="Heading1"/>
      </w:pPr>
      <w:r w:rsidRPr="005A0937">
        <w:rPr>
          <w:rStyle w:val="Artdef"/>
          <w:b/>
          <w:bCs w:val="0"/>
        </w:rPr>
        <w:lastRenderedPageBreak/>
        <w:t>1/2</w:t>
      </w:r>
      <w:r w:rsidRPr="005A0937">
        <w:rPr>
          <w:rFonts w:hint="cs"/>
          <w:rtl/>
        </w:rPr>
        <w:tab/>
      </w:r>
      <w:r w:rsidRPr="005A0937">
        <w:t>1</w:t>
      </w:r>
      <w:r w:rsidRPr="005A0937">
        <w:rPr>
          <w:rFonts w:hint="cs"/>
          <w:rtl/>
        </w:rPr>
        <w:tab/>
        <w:t>اعتبارات عامة</w:t>
      </w:r>
    </w:p>
    <w:p w:rsidR="00E433C6" w:rsidRPr="0089614F" w:rsidRDefault="001E6E84">
      <w:pPr>
        <w:pStyle w:val="Proposal"/>
        <w:rPr>
          <w:b w:val="0"/>
          <w:bCs w:val="0"/>
        </w:rPr>
      </w:pPr>
      <w:r>
        <w:t>MOD</w:t>
      </w:r>
      <w:r>
        <w:tab/>
      </w:r>
      <w:r w:rsidRPr="0089614F">
        <w:rPr>
          <w:b w:val="0"/>
          <w:bCs w:val="0"/>
        </w:rPr>
        <w:t>EUR/16A1/86</w:t>
      </w:r>
    </w:p>
    <w:p w:rsidR="001E6E84" w:rsidRDefault="001E6E84">
      <w:pPr>
        <w:rPr>
          <w:rtl/>
          <w:lang w:bidi="ar-EG"/>
        </w:rPr>
        <w:pPrChange w:id="639" w:author="Riz, Imad " w:date="2012-11-21T15:05:00Z">
          <w:pPr/>
        </w:pPrChange>
      </w:pPr>
      <w:r>
        <w:rPr>
          <w:rStyle w:val="Artdef"/>
        </w:rPr>
        <w:t>2</w:t>
      </w:r>
      <w:r w:rsidRPr="00F40A97">
        <w:rPr>
          <w:rStyle w:val="Artdef"/>
        </w:rPr>
        <w:t>/2</w:t>
      </w:r>
      <w:r>
        <w:rPr>
          <w:rFonts w:hint="cs"/>
          <w:rtl/>
          <w:lang w:bidi="ar-EG"/>
        </w:rPr>
        <w:tab/>
        <w:t xml:space="preserve">تطبق </w:t>
      </w:r>
      <w:del w:id="640" w:author="Rami, Nadia" w:date="2012-11-21T11:08:00Z">
        <w:r w:rsidDel="006B5293">
          <w:rPr>
            <w:rFonts w:hint="cs"/>
            <w:rtl/>
            <w:lang w:bidi="ar-EG"/>
          </w:rPr>
          <w:delText xml:space="preserve">أيضاً </w:delText>
        </w:r>
      </w:del>
      <w:ins w:id="641" w:author="Rami, Nadia" w:date="2012-11-21T11:08:00Z">
        <w:r w:rsidR="006B5293">
          <w:rPr>
            <w:rFonts w:hint="cs"/>
            <w:rtl/>
            <w:lang w:bidi="ar-EG"/>
          </w:rPr>
          <w:t>ال</w:t>
        </w:r>
      </w:ins>
      <w:r>
        <w:rPr>
          <w:rFonts w:hint="cs"/>
          <w:rtl/>
          <w:lang w:bidi="ar-EG"/>
        </w:rPr>
        <w:t xml:space="preserve">أحكام </w:t>
      </w:r>
      <w:del w:id="642" w:author="Rami, Nadia" w:date="2012-11-21T11:08:00Z">
        <w:r w:rsidDel="006B5293">
          <w:rPr>
            <w:rFonts w:hint="cs"/>
            <w:rtl/>
            <w:lang w:bidi="ar-EG"/>
          </w:rPr>
          <w:delText xml:space="preserve">المادة </w:delText>
        </w:r>
        <w:r w:rsidDel="006B5293">
          <w:rPr>
            <w:lang w:bidi="ar-EG"/>
          </w:rPr>
          <w:delText>6</w:delText>
        </w:r>
        <w:r w:rsidDel="006B5293">
          <w:rPr>
            <w:rFonts w:hint="cs"/>
            <w:rtl/>
            <w:lang w:bidi="ar-EG"/>
          </w:rPr>
          <w:delText xml:space="preserve"> و</w:delText>
        </w:r>
      </w:del>
      <w:ins w:id="643" w:author="Rami, Nadia" w:date="2012-11-21T11:08:00Z">
        <w:r w:rsidR="006B5293">
          <w:rPr>
            <w:rFonts w:hint="cs"/>
            <w:rtl/>
            <w:lang w:bidi="ar-EG"/>
          </w:rPr>
          <w:t xml:space="preserve">الواردة في هذا </w:t>
        </w:r>
      </w:ins>
      <w:r>
        <w:rPr>
          <w:rFonts w:hint="cs"/>
          <w:rtl/>
          <w:lang w:bidi="ar-EG"/>
        </w:rPr>
        <w:t>التذييل</w:t>
      </w:r>
      <w:r w:rsidR="00C837B4">
        <w:rPr>
          <w:rFonts w:hint="cs"/>
          <w:rtl/>
          <w:lang w:bidi="ar-EG"/>
        </w:rPr>
        <w:t xml:space="preserve"> </w:t>
      </w:r>
      <w:del w:id="644" w:author="Rami, Nadia" w:date="2012-11-21T11:09:00Z">
        <w:r w:rsidDel="006B5293">
          <w:rPr>
            <w:lang w:bidi="ar-EG"/>
          </w:rPr>
          <w:delText>1</w:delText>
        </w:r>
        <w:r w:rsidDel="006B5293">
          <w:rPr>
            <w:rFonts w:hint="cs"/>
            <w:rtl/>
            <w:lang w:bidi="ar-EG"/>
          </w:rPr>
          <w:delText>،</w:delText>
        </w:r>
      </w:del>
      <w:del w:id="645" w:author="Riz, Imad " w:date="2012-11-21T15:05:00Z">
        <w:r w:rsidDel="00C837B4">
          <w:rPr>
            <w:rFonts w:hint="cs"/>
            <w:rtl/>
            <w:lang w:bidi="ar-EG"/>
          </w:rPr>
          <w:delText xml:space="preserve"> </w:delText>
        </w:r>
      </w:del>
      <w:del w:id="646" w:author="Rami, Nadia" w:date="2012-11-21T11:09:00Z">
        <w:r w:rsidDel="006B5293">
          <w:rPr>
            <w:rFonts w:hint="cs"/>
            <w:rtl/>
            <w:lang w:bidi="ar-EG"/>
          </w:rPr>
          <w:delText xml:space="preserve">مع مراعاة توصيات اللجنة </w:delText>
        </w:r>
        <w:r w:rsidDel="006B5293">
          <w:rPr>
            <w:lang w:bidi="ar-EG"/>
          </w:rPr>
          <w:delText>CCITT</w:delText>
        </w:r>
        <w:r w:rsidDel="006B5293">
          <w:rPr>
            <w:rFonts w:hint="cs"/>
            <w:rtl/>
            <w:lang w:bidi="ar-EG"/>
          </w:rPr>
          <w:delText xml:space="preserve">، </w:delText>
        </w:r>
      </w:del>
      <w:r>
        <w:rPr>
          <w:rFonts w:hint="cs"/>
          <w:rtl/>
          <w:lang w:bidi="ar-EG"/>
        </w:rPr>
        <w:t>على الاتصالات البحرية</w:t>
      </w:r>
      <w:del w:id="647" w:author="Rami, Nadia" w:date="2012-11-21T11:09:00Z">
        <w:r w:rsidDel="006B5293">
          <w:rPr>
            <w:rFonts w:hint="cs"/>
            <w:rtl/>
            <w:lang w:bidi="ar-EG"/>
          </w:rPr>
          <w:delText>، بالقدر الذي لا تنص فيه الأحكام التالية على خلاف ذلك</w:delText>
        </w:r>
      </w:del>
      <w:r>
        <w:rPr>
          <w:rFonts w:hint="cs"/>
          <w:rtl/>
          <w:lang w:bidi="ar-EG"/>
        </w:rPr>
        <w:t>.</w:t>
      </w:r>
    </w:p>
    <w:p w:rsidR="00E433C6" w:rsidRDefault="00E433C6">
      <w:pPr>
        <w:pStyle w:val="Reasons"/>
        <w:rPr>
          <w:rtl/>
        </w:rPr>
      </w:pPr>
    </w:p>
    <w:p w:rsidR="005A0937" w:rsidRDefault="005A0937" w:rsidP="005A0937">
      <w:pPr>
        <w:pStyle w:val="Heading1"/>
        <w:rPr>
          <w:rtl/>
        </w:rPr>
      </w:pPr>
      <w:r w:rsidRPr="008C17E3">
        <w:rPr>
          <w:rStyle w:val="Artdef"/>
          <w:b/>
          <w:bCs w:val="0"/>
          <w:kern w:val="0"/>
          <w:lang w:bidi="ar-SA"/>
        </w:rPr>
        <w:t>3/2</w:t>
      </w:r>
      <w:r>
        <w:rPr>
          <w:rFonts w:hint="cs"/>
          <w:rtl/>
        </w:rPr>
        <w:tab/>
      </w:r>
      <w:r>
        <w:t>2</w:t>
      </w:r>
      <w:r>
        <w:rPr>
          <w:rFonts w:hint="cs"/>
          <w:rtl/>
        </w:rPr>
        <w:tab/>
        <w:t>السلطة المكلفة بالمحاسبة</w:t>
      </w:r>
    </w:p>
    <w:p w:rsidR="005A0937" w:rsidRDefault="005A0937" w:rsidP="005A0937">
      <w:pPr>
        <w:rPr>
          <w:rtl/>
          <w:lang w:bidi="ar-EG"/>
        </w:rPr>
      </w:pPr>
      <w:r w:rsidRPr="00F40A97">
        <w:rPr>
          <w:rStyle w:val="Artdef"/>
        </w:rPr>
        <w:t>4/2</w:t>
      </w:r>
      <w:r>
        <w:rPr>
          <w:rFonts w:hint="cs"/>
          <w:rtl/>
          <w:lang w:bidi="ar-EG"/>
        </w:rPr>
        <w:tab/>
      </w:r>
      <w:r>
        <w:rPr>
          <w:lang w:bidi="ar-EG"/>
        </w:rPr>
        <w:t>1.2</w:t>
      </w:r>
      <w:r>
        <w:rPr>
          <w:rFonts w:hint="cs"/>
          <w:rtl/>
          <w:lang w:bidi="ar-EG"/>
        </w:rPr>
        <w:tab/>
        <w:t xml:space="preserve">يجب مبدئياً أن تُستوفى الرسوم عن الاتصالات البحرية في الخدمة المتنقلة البحرية وفي الخدمة المتنقلة البحرية </w:t>
      </w:r>
      <w:proofErr w:type="spellStart"/>
      <w:r>
        <w:rPr>
          <w:rFonts w:hint="cs"/>
          <w:rtl/>
          <w:lang w:bidi="ar-EG"/>
        </w:rPr>
        <w:t>الساتلية</w:t>
      </w:r>
      <w:proofErr w:type="spellEnd"/>
      <w:r>
        <w:rPr>
          <w:rFonts w:hint="cs"/>
          <w:rtl/>
          <w:lang w:bidi="ar-EG"/>
        </w:rPr>
        <w:t>، ووفقاً للتشريع والممارسة الوطنيين، من صاحب ترخيص المحطة المتنقلة البحرية:</w:t>
      </w:r>
    </w:p>
    <w:p w:rsidR="005A0937" w:rsidRDefault="005A0937" w:rsidP="005A0937">
      <w:pPr>
        <w:rPr>
          <w:rtl/>
          <w:lang w:bidi="ar-EG"/>
        </w:rPr>
      </w:pPr>
      <w:r w:rsidRPr="00F40A97">
        <w:rPr>
          <w:rStyle w:val="Artdef"/>
        </w:rPr>
        <w:t>5/2</w:t>
      </w:r>
      <w:r>
        <w:rPr>
          <w:rFonts w:hint="cs"/>
          <w:rtl/>
          <w:lang w:bidi="ar-EG"/>
        </w:rPr>
        <w:tab/>
      </w:r>
      <w:r w:rsidRPr="0084121E">
        <w:rPr>
          <w:rFonts w:hint="cs"/>
          <w:i/>
          <w:iCs/>
          <w:rtl/>
          <w:lang w:bidi="ar-EG"/>
        </w:rPr>
        <w:t>أ )</w:t>
      </w:r>
      <w:r>
        <w:rPr>
          <w:rFonts w:hint="cs"/>
          <w:rtl/>
          <w:lang w:bidi="ar-EG"/>
        </w:rPr>
        <w:tab/>
        <w:t>من قبل الإدارة التي أصدرت الترخيص؛</w:t>
      </w:r>
    </w:p>
    <w:p w:rsidR="00E433C6" w:rsidRPr="0089614F" w:rsidRDefault="001E6E84">
      <w:pPr>
        <w:pStyle w:val="Proposal"/>
        <w:rPr>
          <w:b w:val="0"/>
          <w:bCs w:val="0"/>
        </w:rPr>
      </w:pPr>
      <w:r>
        <w:t>MOD</w:t>
      </w:r>
      <w:r>
        <w:tab/>
      </w:r>
      <w:r w:rsidRPr="0089614F">
        <w:rPr>
          <w:b w:val="0"/>
          <w:bCs w:val="0"/>
        </w:rPr>
        <w:t>EUR/16A1/87</w:t>
      </w:r>
    </w:p>
    <w:p w:rsidR="001E6E84" w:rsidRDefault="001E6E84">
      <w:pPr>
        <w:rPr>
          <w:rtl/>
          <w:lang w:bidi="ar-EG"/>
        </w:rPr>
        <w:pPrChange w:id="648" w:author="Rami, Nadia" w:date="2012-11-21T11:09:00Z">
          <w:pPr/>
        </w:pPrChange>
      </w:pPr>
      <w:r w:rsidRPr="00F40A97">
        <w:rPr>
          <w:rStyle w:val="Artdef"/>
        </w:rPr>
        <w:t>6/2</w:t>
      </w:r>
      <w:r>
        <w:rPr>
          <w:rFonts w:hint="cs"/>
          <w:rtl/>
          <w:lang w:bidi="ar-EG"/>
        </w:rPr>
        <w:tab/>
      </w:r>
      <w:r w:rsidRPr="0084121E">
        <w:rPr>
          <w:rFonts w:hint="cs"/>
          <w:i/>
          <w:iCs/>
          <w:rtl/>
          <w:lang w:bidi="ar-EG"/>
        </w:rPr>
        <w:t>ب)</w:t>
      </w:r>
      <w:r>
        <w:rPr>
          <w:rFonts w:hint="cs"/>
          <w:rtl/>
          <w:lang w:bidi="ar-EG"/>
        </w:rPr>
        <w:tab/>
        <w:t xml:space="preserve">أو من قبل وكالة تشغيل </w:t>
      </w:r>
      <w:del w:id="649" w:author="Rami, Nadia" w:date="2012-11-21T11:09:00Z">
        <w:r w:rsidDel="00F33C89">
          <w:rPr>
            <w:rFonts w:hint="cs"/>
            <w:rtl/>
            <w:lang w:bidi="ar-EG"/>
          </w:rPr>
          <w:delText xml:space="preserve">خاصة </w:delText>
        </w:r>
      </w:del>
      <w:r>
        <w:rPr>
          <w:rFonts w:hint="cs"/>
          <w:rtl/>
          <w:lang w:bidi="ar-EG"/>
        </w:rPr>
        <w:t>معترف بها؛</w:t>
      </w:r>
    </w:p>
    <w:p w:rsidR="005A0937" w:rsidRDefault="005A0937" w:rsidP="005A0937">
      <w:pPr>
        <w:rPr>
          <w:rtl/>
          <w:lang w:bidi="ar-EG"/>
        </w:rPr>
      </w:pPr>
      <w:r w:rsidRPr="00F40A97">
        <w:rPr>
          <w:rStyle w:val="Artdef"/>
        </w:rPr>
        <w:t>7/2</w:t>
      </w:r>
      <w:r>
        <w:rPr>
          <w:rFonts w:hint="cs"/>
          <w:rtl/>
          <w:lang w:bidi="ar-EG"/>
        </w:rPr>
        <w:tab/>
      </w:r>
      <w:r w:rsidRPr="0084121E">
        <w:rPr>
          <w:rFonts w:hint="cs"/>
          <w:i/>
          <w:iCs/>
          <w:rtl/>
          <w:lang w:bidi="ar-EG"/>
        </w:rPr>
        <w:t>ج)</w:t>
      </w:r>
      <w:r>
        <w:rPr>
          <w:rFonts w:hint="cs"/>
          <w:rtl/>
          <w:lang w:bidi="ar-EG"/>
        </w:rPr>
        <w:tab/>
        <w:t xml:space="preserve">أو من قبل أي جهاز أو أجهزة أخرى تعيِّنها لهذا الغرض الإدارة المذكورة في النقطة  </w:t>
      </w:r>
      <w:r w:rsidRPr="0084121E">
        <w:rPr>
          <w:rFonts w:hint="cs"/>
          <w:i/>
          <w:iCs/>
          <w:rtl/>
          <w:lang w:bidi="ar-EG"/>
        </w:rPr>
        <w:t>أ)</w:t>
      </w:r>
      <w:r>
        <w:rPr>
          <w:rFonts w:hint="cs"/>
          <w:rtl/>
          <w:lang w:bidi="ar-EG"/>
        </w:rPr>
        <w:t xml:space="preserve"> أعلاه.</w:t>
      </w:r>
    </w:p>
    <w:p w:rsidR="00E433C6" w:rsidRDefault="00E433C6">
      <w:pPr>
        <w:pStyle w:val="Reasons"/>
      </w:pPr>
    </w:p>
    <w:p w:rsidR="00E433C6" w:rsidRPr="0089614F" w:rsidRDefault="001E6E84">
      <w:pPr>
        <w:pStyle w:val="Proposal"/>
        <w:rPr>
          <w:b w:val="0"/>
          <w:bCs w:val="0"/>
        </w:rPr>
      </w:pPr>
      <w:r>
        <w:t>MOD</w:t>
      </w:r>
      <w:r>
        <w:tab/>
      </w:r>
      <w:r w:rsidRPr="0089614F">
        <w:rPr>
          <w:b w:val="0"/>
          <w:bCs w:val="0"/>
        </w:rPr>
        <w:t>EUR/16A1/88</w:t>
      </w:r>
    </w:p>
    <w:p w:rsidR="001E6E84" w:rsidRDefault="001E6E84">
      <w:pPr>
        <w:rPr>
          <w:rtl/>
          <w:lang w:bidi="ar-EG"/>
        </w:rPr>
        <w:pPrChange w:id="650" w:author="Rami, Nadia" w:date="2012-11-21T11:10:00Z">
          <w:pPr/>
        </w:pPrChange>
      </w:pPr>
      <w:r>
        <w:rPr>
          <w:rStyle w:val="Artdef"/>
        </w:rPr>
        <w:t>8</w:t>
      </w:r>
      <w:r w:rsidRPr="00F40A97">
        <w:rPr>
          <w:rStyle w:val="Artdef"/>
        </w:rPr>
        <w:t>/2</w:t>
      </w:r>
      <w:r>
        <w:rPr>
          <w:rStyle w:val="Artdef"/>
        </w:rPr>
        <w:tab/>
      </w:r>
      <w:r w:rsidRPr="00BE711E">
        <w:t>2.2</w:t>
      </w:r>
      <w:r>
        <w:rPr>
          <w:rFonts w:hint="cs"/>
          <w:rtl/>
          <w:lang w:bidi="ar-EG"/>
        </w:rPr>
        <w:tab/>
        <w:t xml:space="preserve">في هذا التذييل، تسمى الإدارة أو وكالة التشغيل </w:t>
      </w:r>
      <w:del w:id="651" w:author="Rami, Nadia" w:date="2012-11-21T11:10:00Z">
        <w:r w:rsidDel="00F33C89">
          <w:rPr>
            <w:rFonts w:hint="cs"/>
            <w:rtl/>
            <w:lang w:bidi="ar-EG"/>
          </w:rPr>
          <w:delText xml:space="preserve">الخاصة </w:delText>
        </w:r>
      </w:del>
      <w:r>
        <w:rPr>
          <w:rFonts w:hint="cs"/>
          <w:rtl/>
          <w:lang w:bidi="ar-EG"/>
        </w:rPr>
        <w:t xml:space="preserve">المعترف بها، أو الجهاز أو الأجهزة المعينة المشار إليها في الفقرة </w:t>
      </w:r>
      <w:r>
        <w:rPr>
          <w:lang w:bidi="ar-EG"/>
        </w:rPr>
        <w:t>1.2</w:t>
      </w:r>
      <w:r>
        <w:rPr>
          <w:rFonts w:hint="cs"/>
          <w:rtl/>
          <w:lang w:bidi="ar-EG"/>
        </w:rPr>
        <w:t xml:space="preserve"> "السلطة المكلفة بالمحاسبة".</w:t>
      </w:r>
    </w:p>
    <w:p w:rsidR="00E433C6" w:rsidRDefault="00E433C6">
      <w:pPr>
        <w:pStyle w:val="Reasons"/>
      </w:pPr>
    </w:p>
    <w:p w:rsidR="00E433C6" w:rsidRPr="0089614F" w:rsidRDefault="001E6E84">
      <w:pPr>
        <w:pStyle w:val="Proposal"/>
        <w:rPr>
          <w:b w:val="0"/>
          <w:bCs w:val="0"/>
        </w:rPr>
      </w:pPr>
      <w:r>
        <w:t>SUP</w:t>
      </w:r>
      <w:r>
        <w:tab/>
      </w:r>
      <w:r w:rsidRPr="0089614F">
        <w:rPr>
          <w:b w:val="0"/>
          <w:bCs w:val="0"/>
        </w:rPr>
        <w:t>EUR/16A1/89</w:t>
      </w:r>
    </w:p>
    <w:p w:rsidR="001E6E84" w:rsidRDefault="001E6E84">
      <w:pPr>
        <w:rPr>
          <w:rtl/>
          <w:lang w:bidi="ar-EG"/>
        </w:rPr>
        <w:pPrChange w:id="652" w:author="Riz, Imad " w:date="2012-11-20T13:35:00Z">
          <w:pPr/>
        </w:pPrChange>
      </w:pPr>
      <w:r>
        <w:rPr>
          <w:rStyle w:val="Artdef"/>
        </w:rPr>
        <w:t>9</w:t>
      </w:r>
      <w:r w:rsidRPr="00F40A97">
        <w:rPr>
          <w:rStyle w:val="Artdef"/>
        </w:rPr>
        <w:t>/2</w:t>
      </w:r>
      <w:r>
        <w:rPr>
          <w:rFonts w:hint="cs"/>
          <w:rtl/>
          <w:lang w:bidi="ar-EG"/>
        </w:rPr>
        <w:tab/>
      </w:r>
      <w:del w:id="653" w:author="Riz, Imad " w:date="2012-11-20T13:35:00Z">
        <w:r w:rsidDel="00F83B1E">
          <w:rPr>
            <w:lang w:bidi="ar-EG"/>
          </w:rPr>
          <w:delText>3.2</w:delText>
        </w:r>
        <w:r w:rsidDel="00F83B1E">
          <w:rPr>
            <w:rFonts w:hint="cs"/>
            <w:rtl/>
            <w:lang w:bidi="ar-EG"/>
          </w:rPr>
          <w:tab/>
          <w:delText>تُقرأ الإشارات إلى الإدارة</w:delText>
        </w:r>
        <w:r w:rsidR="00F83B1E" w:rsidDel="00F83B1E">
          <w:rPr>
            <w:lang w:bidi="ar-EG"/>
          </w:rPr>
          <w:delText>*</w:delText>
        </w:r>
        <w:r w:rsidDel="00F83B1E">
          <w:rPr>
            <w:rFonts w:hint="cs"/>
            <w:b/>
            <w:bCs/>
            <w:rtl/>
            <w:lang w:bidi="ar-EG"/>
          </w:rPr>
          <w:delText xml:space="preserve"> </w:delText>
        </w:r>
        <w:r w:rsidRPr="00217EF5" w:rsidDel="00F83B1E">
          <w:rPr>
            <w:rFonts w:hint="cs"/>
            <w:rtl/>
            <w:lang w:bidi="ar-EG"/>
          </w:rPr>
          <w:delText xml:space="preserve">الواردة في المادة </w:delText>
        </w:r>
        <w:r w:rsidRPr="00217EF5" w:rsidDel="00F83B1E">
          <w:rPr>
            <w:lang w:bidi="ar-EG"/>
          </w:rPr>
          <w:delText>6</w:delText>
        </w:r>
        <w:r w:rsidRPr="00217EF5" w:rsidDel="00F83B1E">
          <w:rPr>
            <w:rFonts w:hint="cs"/>
            <w:rtl/>
            <w:lang w:bidi="ar-EG"/>
          </w:rPr>
          <w:delText xml:space="preserve"> </w:delText>
        </w:r>
        <w:r w:rsidRPr="00022393" w:rsidDel="00F83B1E">
          <w:rPr>
            <w:rFonts w:hint="cs"/>
            <w:rtl/>
            <w:lang w:bidi="ar-EG"/>
          </w:rPr>
          <w:delText xml:space="preserve">وفي التذييل </w:delText>
        </w:r>
        <w:r w:rsidRPr="00022393" w:rsidDel="00F83B1E">
          <w:rPr>
            <w:lang w:bidi="ar-EG"/>
          </w:rPr>
          <w:delText>1</w:delText>
        </w:r>
        <w:r w:rsidRPr="00022393" w:rsidDel="00F83B1E">
          <w:rPr>
            <w:rFonts w:hint="cs"/>
            <w:rtl/>
            <w:lang w:bidi="ar-EG"/>
          </w:rPr>
          <w:delText xml:space="preserve"> </w:delText>
        </w:r>
        <w:r w:rsidDel="00F83B1E">
          <w:rPr>
            <w:rFonts w:hint="cs"/>
            <w:rtl/>
            <w:lang w:bidi="ar-EG"/>
          </w:rPr>
          <w:delText xml:space="preserve">على أنها "السلطة المكلفة بالمحاسبة" لدى تطبيق أحكام المادة </w:delText>
        </w:r>
        <w:r w:rsidDel="00F83B1E">
          <w:rPr>
            <w:lang w:bidi="ar-EG"/>
          </w:rPr>
          <w:delText>6</w:delText>
        </w:r>
        <w:r w:rsidDel="00F83B1E">
          <w:rPr>
            <w:rFonts w:hint="cs"/>
            <w:rtl/>
            <w:lang w:bidi="ar-EG"/>
          </w:rPr>
          <w:delText xml:space="preserve"> والتذييل </w:delText>
        </w:r>
        <w:r w:rsidDel="00F83B1E">
          <w:rPr>
            <w:lang w:bidi="ar-EG"/>
          </w:rPr>
          <w:delText>1</w:delText>
        </w:r>
        <w:r w:rsidDel="00F83B1E">
          <w:rPr>
            <w:rFonts w:hint="cs"/>
            <w:rtl/>
            <w:lang w:bidi="ar-EG"/>
          </w:rPr>
          <w:delText xml:space="preserve"> المذكورين أعلاه على الاتصالات البحرية.</w:delText>
        </w:r>
      </w:del>
    </w:p>
    <w:p w:rsidR="00E433C6" w:rsidRDefault="00E433C6">
      <w:pPr>
        <w:pStyle w:val="Reasons"/>
      </w:pPr>
    </w:p>
    <w:p w:rsidR="00E433C6" w:rsidRPr="0089614F" w:rsidRDefault="001E6E84">
      <w:pPr>
        <w:pStyle w:val="Proposal"/>
        <w:rPr>
          <w:b w:val="0"/>
          <w:bCs w:val="0"/>
        </w:rPr>
      </w:pPr>
      <w:r>
        <w:t>MOD</w:t>
      </w:r>
      <w:r>
        <w:tab/>
      </w:r>
      <w:r w:rsidRPr="0089614F">
        <w:rPr>
          <w:b w:val="0"/>
          <w:bCs w:val="0"/>
        </w:rPr>
        <w:t>EUR/16A1/90</w:t>
      </w:r>
    </w:p>
    <w:p w:rsidR="001E6E84" w:rsidRDefault="001E6E84">
      <w:pPr>
        <w:rPr>
          <w:rtl/>
          <w:lang w:bidi="ar-EG"/>
        </w:rPr>
        <w:pPrChange w:id="654" w:author="Rami, Nadia" w:date="2012-11-21T11:10:00Z">
          <w:pPr/>
        </w:pPrChange>
      </w:pPr>
      <w:r>
        <w:rPr>
          <w:rStyle w:val="Artdef"/>
        </w:rPr>
        <w:t>10</w:t>
      </w:r>
      <w:r w:rsidRPr="00F40A97">
        <w:rPr>
          <w:rStyle w:val="Artdef"/>
        </w:rPr>
        <w:t>/2</w:t>
      </w:r>
      <w:r>
        <w:rPr>
          <w:rFonts w:hint="cs"/>
          <w:rtl/>
          <w:lang w:bidi="ar-EG"/>
        </w:rPr>
        <w:tab/>
      </w:r>
      <w:del w:id="655" w:author="Rami, Nadia" w:date="2012-11-21T11:10:00Z">
        <w:r w:rsidDel="00F33C89">
          <w:rPr>
            <w:lang w:bidi="ar-EG"/>
          </w:rPr>
          <w:delText>4</w:delText>
        </w:r>
      </w:del>
      <w:ins w:id="656" w:author="Rami, Nadia" w:date="2012-11-21T11:10:00Z">
        <w:r w:rsidR="00F33C89">
          <w:rPr>
            <w:lang w:bidi="ar-EG"/>
          </w:rPr>
          <w:t>3</w:t>
        </w:r>
      </w:ins>
      <w:r>
        <w:rPr>
          <w:lang w:bidi="ar-EG"/>
        </w:rPr>
        <w:t>.2</w:t>
      </w:r>
      <w:r>
        <w:rPr>
          <w:rFonts w:hint="cs"/>
          <w:rtl/>
          <w:lang w:bidi="ar-EG"/>
        </w:rPr>
        <w:tab/>
        <w:t xml:space="preserve">يجب على الأعضاء أن يعينوا السلطة أو السلطات التابعة لهم المكلفة بتطبيق هذا التذييل، وأن يبلغوا إلى الأمين العام اسم هذه السلطات وشفرة تعرفها وعنوانها، بهدف نشرها في قائمة تسمية محطات السفن، ويجب أن يكون عدد هذه الأسماء والعناوين منخفضاً مراعاة للتوصيات ذات الصلة الصادرة عن </w:t>
      </w:r>
      <w:del w:id="657" w:author="Rami, Nadia" w:date="2012-11-21T11:10:00Z">
        <w:r w:rsidDel="00F33C89">
          <w:rPr>
            <w:rFonts w:hint="cs"/>
            <w:rtl/>
            <w:lang w:bidi="ar-EG"/>
          </w:rPr>
          <w:delText xml:space="preserve">اللجنة </w:delText>
        </w:r>
        <w:r w:rsidDel="00F33C89">
          <w:rPr>
            <w:lang w:bidi="ar-EG"/>
          </w:rPr>
          <w:delText>CCITT</w:delText>
        </w:r>
      </w:del>
      <w:ins w:id="658" w:author="Rami, Nadia" w:date="2012-11-21T11:10:00Z">
        <w:r w:rsidR="00F33C89">
          <w:rPr>
            <w:rFonts w:hint="cs"/>
            <w:rtl/>
            <w:lang w:bidi="ar-EG"/>
          </w:rPr>
          <w:t>قطاع تقييس الاتصالات</w:t>
        </w:r>
      </w:ins>
      <w:r>
        <w:rPr>
          <w:rFonts w:hint="cs"/>
          <w:rtl/>
          <w:lang w:bidi="ar-EG"/>
        </w:rPr>
        <w:t>.</w:t>
      </w:r>
    </w:p>
    <w:p w:rsidR="00E433C6" w:rsidRDefault="00E433C6">
      <w:pPr>
        <w:pStyle w:val="Reasons"/>
      </w:pPr>
    </w:p>
    <w:p w:rsidR="00E433C6" w:rsidRPr="0089614F" w:rsidRDefault="001E6E84">
      <w:pPr>
        <w:pStyle w:val="Proposal"/>
        <w:rPr>
          <w:b w:val="0"/>
          <w:bCs w:val="0"/>
        </w:rPr>
      </w:pPr>
      <w:r>
        <w:t>SUP</w:t>
      </w:r>
      <w:r>
        <w:tab/>
      </w:r>
      <w:r w:rsidRPr="0089614F">
        <w:rPr>
          <w:b w:val="0"/>
          <w:bCs w:val="0"/>
        </w:rPr>
        <w:t>EUR/16A1/91</w:t>
      </w:r>
    </w:p>
    <w:p w:rsidR="001E6E84" w:rsidRPr="00022393" w:rsidDel="00216407" w:rsidRDefault="001E6E84">
      <w:pPr>
        <w:pStyle w:val="Heading1"/>
        <w:rPr>
          <w:del w:id="659" w:author="Riz, Imad " w:date="2012-11-21T15:05:00Z"/>
          <w:rtl/>
        </w:rPr>
        <w:pPrChange w:id="660" w:author="Riz, Imad " w:date="2012-11-20T13:35:00Z">
          <w:pPr>
            <w:pStyle w:val="Heading1"/>
          </w:pPr>
        </w:pPrChange>
      </w:pPr>
      <w:del w:id="661" w:author="Riz, Imad " w:date="2012-11-21T15:05:00Z">
        <w:r w:rsidRPr="00BE711E" w:rsidDel="00216407">
          <w:rPr>
            <w:rStyle w:val="Artdef"/>
            <w:b/>
            <w:bCs w:val="0"/>
            <w:kern w:val="0"/>
            <w:lang w:bidi="ar-SA"/>
          </w:rPr>
          <w:delText>11/2</w:delText>
        </w:r>
        <w:r w:rsidDel="00216407">
          <w:rPr>
            <w:rFonts w:hint="cs"/>
            <w:rtl/>
          </w:rPr>
          <w:tab/>
        </w:r>
      </w:del>
      <w:del w:id="662" w:author="Riz, Imad " w:date="2012-11-20T13:35:00Z">
        <w:r w:rsidDel="00D272BF">
          <w:delText>3</w:delText>
        </w:r>
        <w:r w:rsidDel="00D272BF">
          <w:rPr>
            <w:rFonts w:hint="cs"/>
            <w:rtl/>
          </w:rPr>
          <w:tab/>
          <w:delText>وضع الحسابات</w:delText>
        </w:r>
      </w:del>
    </w:p>
    <w:p w:rsidR="00E433C6" w:rsidRDefault="00E433C6">
      <w:pPr>
        <w:pStyle w:val="Reasons"/>
      </w:pPr>
    </w:p>
    <w:p w:rsidR="00E433C6" w:rsidRPr="0089614F" w:rsidRDefault="001E6E84">
      <w:pPr>
        <w:pStyle w:val="Proposal"/>
        <w:rPr>
          <w:b w:val="0"/>
          <w:bCs w:val="0"/>
        </w:rPr>
      </w:pPr>
      <w:r>
        <w:lastRenderedPageBreak/>
        <w:t>SUP</w:t>
      </w:r>
      <w:r>
        <w:tab/>
      </w:r>
      <w:r w:rsidRPr="0089614F">
        <w:rPr>
          <w:b w:val="0"/>
          <w:bCs w:val="0"/>
        </w:rPr>
        <w:t>EUR/16A1/92</w:t>
      </w:r>
    </w:p>
    <w:p w:rsidR="001E6E84" w:rsidDel="00EA0BD9" w:rsidRDefault="001E6E84">
      <w:pPr>
        <w:rPr>
          <w:del w:id="663" w:author="Riz, Imad " w:date="2012-11-21T15:06:00Z"/>
          <w:rtl/>
          <w:lang w:bidi="ar-EG"/>
        </w:rPr>
        <w:pPrChange w:id="664" w:author="Riz, Imad " w:date="2012-11-20T13:35:00Z">
          <w:pPr/>
        </w:pPrChange>
      </w:pPr>
      <w:del w:id="665" w:author="Riz, Imad " w:date="2012-11-21T15:06:00Z">
        <w:r w:rsidRPr="00F40A97" w:rsidDel="00EA0BD9">
          <w:rPr>
            <w:rStyle w:val="Artdef"/>
          </w:rPr>
          <w:delText>12/2</w:delText>
        </w:r>
        <w:r w:rsidDel="00EA0BD9">
          <w:rPr>
            <w:rFonts w:hint="cs"/>
            <w:rtl/>
            <w:lang w:bidi="ar-EG"/>
          </w:rPr>
          <w:tab/>
        </w:r>
      </w:del>
      <w:del w:id="666" w:author="Riz, Imad " w:date="2012-11-20T13:35:00Z">
        <w:r w:rsidDel="00D272BF">
          <w:rPr>
            <w:lang w:bidi="ar-EG"/>
          </w:rPr>
          <w:delText>1.3</w:delText>
        </w:r>
        <w:r w:rsidDel="00D272BF">
          <w:rPr>
            <w:rFonts w:hint="cs"/>
            <w:rtl/>
            <w:lang w:bidi="ar-EG"/>
          </w:rPr>
          <w:tab/>
          <w:delText>يجب مبدئياً أن يعتبر الحساب مقبولاً دون وجوب تبليغ قبوله صراحة إلى السلطة المكلفة بالمحاسبة التي</w:delText>
        </w:r>
        <w:r w:rsidDel="00D272BF">
          <w:rPr>
            <w:rFonts w:hint="eastAsia"/>
            <w:rtl/>
            <w:lang w:bidi="ar-EG"/>
          </w:rPr>
          <w:delText> </w:delText>
        </w:r>
        <w:r w:rsidDel="00D272BF">
          <w:rPr>
            <w:rFonts w:hint="cs"/>
            <w:rtl/>
            <w:lang w:bidi="ar-EG"/>
          </w:rPr>
          <w:delText>قدمته.</w:delText>
        </w:r>
      </w:del>
    </w:p>
    <w:p w:rsidR="00E433C6" w:rsidRDefault="00E433C6">
      <w:pPr>
        <w:pStyle w:val="Reasons"/>
      </w:pPr>
    </w:p>
    <w:p w:rsidR="00E433C6" w:rsidRPr="0089614F" w:rsidRDefault="001E6E84">
      <w:pPr>
        <w:pStyle w:val="Proposal"/>
        <w:rPr>
          <w:b w:val="0"/>
          <w:bCs w:val="0"/>
        </w:rPr>
      </w:pPr>
      <w:r>
        <w:t>SUP</w:t>
      </w:r>
      <w:r>
        <w:tab/>
      </w:r>
      <w:r w:rsidRPr="0089614F">
        <w:rPr>
          <w:b w:val="0"/>
          <w:bCs w:val="0"/>
        </w:rPr>
        <w:t>EUR/16A1/93</w:t>
      </w:r>
    </w:p>
    <w:p w:rsidR="001E6E84" w:rsidDel="00EA0BD9" w:rsidRDefault="001E6E84">
      <w:pPr>
        <w:rPr>
          <w:del w:id="667" w:author="Riz, Imad " w:date="2012-11-21T15:06:00Z"/>
          <w:rtl/>
          <w:lang w:bidi="ar-EG"/>
        </w:rPr>
        <w:pPrChange w:id="668" w:author="Riz, Imad " w:date="2012-11-20T13:35:00Z">
          <w:pPr/>
        </w:pPrChange>
      </w:pPr>
      <w:del w:id="669" w:author="Riz, Imad " w:date="2012-11-21T15:06:00Z">
        <w:r w:rsidRPr="00F40A97" w:rsidDel="00EA0BD9">
          <w:rPr>
            <w:rStyle w:val="Artdef"/>
          </w:rPr>
          <w:delText>13/2</w:delText>
        </w:r>
        <w:r w:rsidDel="00EA0BD9">
          <w:rPr>
            <w:rFonts w:hint="cs"/>
            <w:rtl/>
            <w:lang w:bidi="ar-EG"/>
          </w:rPr>
          <w:tab/>
        </w:r>
      </w:del>
      <w:del w:id="670" w:author="Riz, Imad " w:date="2012-11-20T13:35:00Z">
        <w:r w:rsidDel="00D272BF">
          <w:rPr>
            <w:lang w:bidi="ar-EG"/>
          </w:rPr>
          <w:delText>2.3</w:delText>
        </w:r>
        <w:r w:rsidDel="00D272BF">
          <w:rPr>
            <w:rFonts w:hint="cs"/>
            <w:rtl/>
            <w:lang w:bidi="ar-EG"/>
          </w:rPr>
          <w:tab/>
          <w:delText>غير أنه يحق لكل سلطة مكلفة بالمحاسبة أن تعترض على عناصر الحساب في مهلة ستة أشهر تقويمية ابتداء من تاريخ إرساله.</w:delText>
        </w:r>
      </w:del>
    </w:p>
    <w:p w:rsidR="00E433C6" w:rsidRDefault="00E433C6">
      <w:pPr>
        <w:pStyle w:val="Reasons"/>
        <w:rPr>
          <w:rtl/>
        </w:rPr>
      </w:pPr>
    </w:p>
    <w:p w:rsidR="00D23252" w:rsidRDefault="00D23252" w:rsidP="00D23252">
      <w:pPr>
        <w:pStyle w:val="Heading1"/>
        <w:rPr>
          <w:rtl/>
        </w:rPr>
      </w:pPr>
      <w:r w:rsidRPr="008C17E3">
        <w:rPr>
          <w:rStyle w:val="Artdef"/>
          <w:b/>
          <w:bCs w:val="0"/>
          <w:kern w:val="0"/>
          <w:lang w:bidi="ar-SA"/>
        </w:rPr>
        <w:t>14/2</w:t>
      </w:r>
      <w:r>
        <w:rPr>
          <w:rFonts w:hint="cs"/>
          <w:rtl/>
        </w:rPr>
        <w:tab/>
      </w:r>
      <w:r w:rsidRPr="00990889">
        <w:t>4</w:t>
      </w:r>
      <w:r w:rsidRPr="00990889">
        <w:rPr>
          <w:rFonts w:hint="cs"/>
          <w:rtl/>
        </w:rPr>
        <w:tab/>
        <w:t>تصفية أرصدة الحسابات</w:t>
      </w:r>
    </w:p>
    <w:p w:rsidR="00E433C6" w:rsidRPr="0089614F" w:rsidRDefault="001E6E84">
      <w:pPr>
        <w:pStyle w:val="Proposal"/>
        <w:rPr>
          <w:b w:val="0"/>
          <w:bCs w:val="0"/>
        </w:rPr>
      </w:pPr>
      <w:r>
        <w:t>MOD</w:t>
      </w:r>
      <w:r>
        <w:tab/>
      </w:r>
      <w:r w:rsidRPr="0089614F">
        <w:rPr>
          <w:b w:val="0"/>
          <w:bCs w:val="0"/>
        </w:rPr>
        <w:t>EUR/16A1/94</w:t>
      </w:r>
    </w:p>
    <w:p w:rsidR="001E6E84" w:rsidRDefault="001E6E84">
      <w:pPr>
        <w:rPr>
          <w:rtl/>
          <w:lang w:bidi="ar-EG"/>
        </w:rPr>
        <w:pPrChange w:id="671" w:author="Rami, Nadia" w:date="2012-11-21T11:13:00Z">
          <w:pPr/>
        </w:pPrChange>
      </w:pPr>
      <w:r w:rsidRPr="00F40A97">
        <w:rPr>
          <w:rStyle w:val="Artdef"/>
        </w:rPr>
        <w:t>15/2</w:t>
      </w:r>
      <w:r>
        <w:rPr>
          <w:rFonts w:hint="cs"/>
          <w:rtl/>
          <w:lang w:bidi="ar-EG"/>
        </w:rPr>
        <w:tab/>
      </w:r>
      <w:r>
        <w:rPr>
          <w:lang w:bidi="ar-EG"/>
        </w:rPr>
        <w:t>1.4</w:t>
      </w:r>
      <w:r>
        <w:rPr>
          <w:rFonts w:hint="cs"/>
          <w:rtl/>
          <w:lang w:bidi="ar-EG"/>
        </w:rPr>
        <w:tab/>
        <w:t xml:space="preserve">يجب أن تُصفى جميع حسابات الاتصالات البحرية </w:t>
      </w:r>
      <w:ins w:id="672" w:author="Rami, Nadia" w:date="2012-11-21T11:11:00Z">
        <w:r w:rsidR="008F066D">
          <w:rPr>
            <w:rFonts w:hint="cs"/>
            <w:rtl/>
            <w:lang w:bidi="ar-EG"/>
          </w:rPr>
          <w:t xml:space="preserve">المقبولة </w:t>
        </w:r>
      </w:ins>
      <w:r>
        <w:rPr>
          <w:rFonts w:hint="cs"/>
          <w:rtl/>
          <w:lang w:bidi="ar-EG"/>
        </w:rPr>
        <w:t>دون تأخير من قبل السلطة المكلفة بالمحاسبة، وعلى أي حال في مهلة أقصاها ستة أشهر تقويمية بعد إرسال الحساب</w:t>
      </w:r>
      <w:del w:id="673" w:author="Rami, Nadia" w:date="2012-11-21T11:13:00Z">
        <w:r w:rsidDel="008F066D">
          <w:rPr>
            <w:rFonts w:hint="cs"/>
            <w:rtl/>
            <w:lang w:bidi="ar-EG"/>
          </w:rPr>
          <w:delText xml:space="preserve">، إلا عندما تتم تصفية الحسابات وفقاً لأحكام المادة </w:delText>
        </w:r>
        <w:r w:rsidDel="008F066D">
          <w:rPr>
            <w:lang w:bidi="ar-EG"/>
          </w:rPr>
          <w:delText>3.4</w:delText>
        </w:r>
        <w:r w:rsidDel="008F066D">
          <w:rPr>
            <w:rFonts w:hint="cs"/>
            <w:rtl/>
            <w:lang w:bidi="ar-EG"/>
          </w:rPr>
          <w:delText xml:space="preserve"> أدناه</w:delText>
        </w:r>
      </w:del>
      <w:r>
        <w:rPr>
          <w:rFonts w:hint="cs"/>
          <w:rtl/>
          <w:lang w:bidi="ar-EG"/>
        </w:rPr>
        <w:t>.</w:t>
      </w:r>
    </w:p>
    <w:p w:rsidR="00E433C6" w:rsidRDefault="00E433C6">
      <w:pPr>
        <w:pStyle w:val="Reasons"/>
        <w:rPr>
          <w:lang w:bidi="ar-EG"/>
        </w:rPr>
      </w:pPr>
    </w:p>
    <w:p w:rsidR="00E433C6" w:rsidRPr="0089614F" w:rsidRDefault="001E6E84">
      <w:pPr>
        <w:pStyle w:val="Proposal"/>
        <w:rPr>
          <w:b w:val="0"/>
          <w:bCs w:val="0"/>
        </w:rPr>
      </w:pPr>
      <w:r>
        <w:t>MOD</w:t>
      </w:r>
      <w:r>
        <w:tab/>
      </w:r>
      <w:r w:rsidRPr="0089614F">
        <w:rPr>
          <w:b w:val="0"/>
          <w:bCs w:val="0"/>
        </w:rPr>
        <w:t>EUR/16A1/95</w:t>
      </w:r>
    </w:p>
    <w:p w:rsidR="001E6E84" w:rsidRDefault="001E6E84">
      <w:pPr>
        <w:rPr>
          <w:rtl/>
          <w:lang w:bidi="ar-EG"/>
        </w:rPr>
        <w:pPrChange w:id="674" w:author="Rami, Nadia" w:date="2012-11-21T11:14:00Z">
          <w:pPr/>
        </w:pPrChange>
      </w:pPr>
      <w:r w:rsidRPr="00F40A97">
        <w:rPr>
          <w:rStyle w:val="Artdef"/>
        </w:rPr>
        <w:t>16/2</w:t>
      </w:r>
      <w:r>
        <w:rPr>
          <w:rFonts w:hint="cs"/>
          <w:rtl/>
          <w:lang w:bidi="ar-EG"/>
        </w:rPr>
        <w:tab/>
      </w:r>
      <w:r>
        <w:rPr>
          <w:lang w:bidi="ar-EG"/>
        </w:rPr>
        <w:t>2.4</w:t>
      </w:r>
      <w:r>
        <w:rPr>
          <w:rFonts w:hint="cs"/>
          <w:rtl/>
          <w:lang w:bidi="ar-EG"/>
        </w:rPr>
        <w:tab/>
        <w:t xml:space="preserve">إذا لم تتم تصفية حسابات الاتصالات البحرية الدولية في مهلة ستة أشهر تقويمية، </w:t>
      </w:r>
      <w:del w:id="675" w:author="Rami, Nadia" w:date="2012-11-21T11:14:00Z">
        <w:r w:rsidDel="004205F7">
          <w:rPr>
            <w:rFonts w:hint="cs"/>
            <w:rtl/>
            <w:lang w:bidi="ar-EG"/>
          </w:rPr>
          <w:delText>يجب على الإدارة</w:delText>
        </w:r>
      </w:del>
      <w:ins w:id="676" w:author="Rami, Nadia" w:date="2012-11-21T11:14:00Z">
        <w:r w:rsidR="004205F7">
          <w:rPr>
            <w:rFonts w:hint="cs"/>
            <w:rtl/>
            <w:lang w:bidi="ar-EG"/>
          </w:rPr>
          <w:t>يمكن للإدارة</w:t>
        </w:r>
      </w:ins>
      <w:r>
        <w:rPr>
          <w:rFonts w:hint="cs"/>
          <w:rtl/>
          <w:lang w:bidi="ar-EG"/>
        </w:rPr>
        <w:t xml:space="preserve"> التي أصدرت ترخيصاً إلى محطة متنقلة، أن تتخذ، بناءً على الطلب، وفي حدود التشريع الوطني النافذ، جميع التدابير </w:t>
      </w:r>
      <w:del w:id="677" w:author="Rami, Nadia" w:date="2012-11-21T11:14:00Z">
        <w:r w:rsidDel="000153D8">
          <w:rPr>
            <w:rFonts w:hint="cs"/>
            <w:rtl/>
            <w:lang w:bidi="ar-EG"/>
          </w:rPr>
          <w:delText xml:space="preserve">الممكنة </w:delText>
        </w:r>
      </w:del>
      <w:r>
        <w:rPr>
          <w:rFonts w:hint="cs"/>
          <w:rtl/>
          <w:lang w:bidi="ar-EG"/>
        </w:rPr>
        <w:t>للحصول من صاحب الترخيص على تصفية الحسابات العالقة.</w:t>
      </w:r>
    </w:p>
    <w:p w:rsidR="00E433C6" w:rsidRDefault="00E433C6">
      <w:pPr>
        <w:pStyle w:val="Reasons"/>
      </w:pPr>
    </w:p>
    <w:p w:rsidR="00E433C6" w:rsidRPr="0089614F" w:rsidRDefault="001E6E84">
      <w:pPr>
        <w:pStyle w:val="Proposal"/>
        <w:rPr>
          <w:b w:val="0"/>
          <w:bCs w:val="0"/>
        </w:rPr>
      </w:pPr>
      <w:r>
        <w:t>SUP</w:t>
      </w:r>
      <w:r>
        <w:tab/>
      </w:r>
      <w:r w:rsidRPr="0089614F">
        <w:rPr>
          <w:b w:val="0"/>
          <w:bCs w:val="0"/>
        </w:rPr>
        <w:t>EUR/16A1/96</w:t>
      </w:r>
    </w:p>
    <w:p w:rsidR="001E6E84" w:rsidRDefault="001E6E84">
      <w:pPr>
        <w:rPr>
          <w:rtl/>
          <w:lang w:bidi="ar-EG"/>
        </w:rPr>
        <w:pPrChange w:id="678" w:author="Riz, Imad " w:date="2012-11-20T13:36:00Z">
          <w:pPr/>
        </w:pPrChange>
      </w:pPr>
      <w:r w:rsidRPr="00F40A97">
        <w:rPr>
          <w:rStyle w:val="Artdef"/>
        </w:rPr>
        <w:t>17/2</w:t>
      </w:r>
      <w:r>
        <w:rPr>
          <w:rFonts w:hint="cs"/>
          <w:rtl/>
          <w:lang w:bidi="ar-EG"/>
        </w:rPr>
        <w:tab/>
      </w:r>
      <w:del w:id="679" w:author="Riz, Imad " w:date="2012-11-20T13:36:00Z">
        <w:r w:rsidDel="00D23252">
          <w:rPr>
            <w:lang w:bidi="ar-EG"/>
          </w:rPr>
          <w:delText>3.4</w:delText>
        </w:r>
        <w:r w:rsidDel="00D23252">
          <w:rPr>
            <w:rFonts w:hint="cs"/>
            <w:rtl/>
            <w:lang w:bidi="ar-EG"/>
          </w:rPr>
          <w:tab/>
          <w:delText>إذا تجاوزت الفترة المنقضية بين تاريخ الإرسال وتاريخ الاستلام شهراً واحداً ينبغي على السلطة المكلفة بالمحاسبة التي تنتظر الحساب أن تبلغ فوراً السلطة المكلفة بمحاسبة المصدر أن طلبات المعلومات المحتملة والتصفية قد تتأخر. غير أنه يجب ألاّ يتجاوز التأخير ثلاثة أشهر تقويمية فيما يتعلق بالدفع، وخمسة أشهر تقويمية فيما يتعلق بطلبات المعلومات، على أن تبدأ كل فترة في تاريخ استلام الحساب.</w:delText>
        </w:r>
      </w:del>
    </w:p>
    <w:p w:rsidR="00E433C6" w:rsidRDefault="00E433C6">
      <w:pPr>
        <w:pStyle w:val="Reasons"/>
      </w:pPr>
    </w:p>
    <w:p w:rsidR="00E433C6" w:rsidRPr="0089614F" w:rsidRDefault="001E6E84">
      <w:pPr>
        <w:pStyle w:val="Proposal"/>
        <w:rPr>
          <w:b w:val="0"/>
          <w:bCs w:val="0"/>
        </w:rPr>
      </w:pPr>
      <w:r>
        <w:t>MOD</w:t>
      </w:r>
      <w:r>
        <w:tab/>
      </w:r>
      <w:r w:rsidRPr="0089614F">
        <w:rPr>
          <w:b w:val="0"/>
          <w:bCs w:val="0"/>
        </w:rPr>
        <w:t>EUR/16A1/97</w:t>
      </w:r>
    </w:p>
    <w:p w:rsidR="001E6E84" w:rsidRDefault="001E6E84">
      <w:pPr>
        <w:rPr>
          <w:rtl/>
          <w:lang w:bidi="ar-EG"/>
        </w:rPr>
        <w:pPrChange w:id="680" w:author="Rami, Nadia" w:date="2012-11-21T11:14:00Z">
          <w:pPr/>
        </w:pPrChange>
      </w:pPr>
      <w:r w:rsidRPr="00F40A97">
        <w:rPr>
          <w:rStyle w:val="Artdef"/>
        </w:rPr>
        <w:t>18/2</w:t>
      </w:r>
      <w:r>
        <w:rPr>
          <w:rFonts w:hint="cs"/>
          <w:rtl/>
          <w:lang w:bidi="ar-EG"/>
        </w:rPr>
        <w:tab/>
      </w:r>
      <w:del w:id="681" w:author="Rami, Nadia" w:date="2012-11-21T11:14:00Z">
        <w:r w:rsidDel="00B71F67">
          <w:rPr>
            <w:lang w:bidi="ar-EG"/>
          </w:rPr>
          <w:delText>4</w:delText>
        </w:r>
      </w:del>
      <w:ins w:id="682" w:author="Rami, Nadia" w:date="2012-11-21T11:14:00Z">
        <w:r w:rsidR="00B71F67">
          <w:rPr>
            <w:lang w:bidi="ar-EG"/>
          </w:rPr>
          <w:t>3</w:t>
        </w:r>
      </w:ins>
      <w:r>
        <w:rPr>
          <w:lang w:bidi="ar-EG"/>
        </w:rPr>
        <w:t>.4</w:t>
      </w:r>
      <w:r>
        <w:rPr>
          <w:rFonts w:hint="cs"/>
          <w:rtl/>
          <w:lang w:bidi="ar-EG"/>
        </w:rPr>
        <w:tab/>
        <w:t>يمكن للسلطة المدينة المكلفة بالمحاسبة أن ترفض تصفية وتصحيح الحسابات المقدمة بعد ثمانية عشر شهراً تقويمياً من تاريخ الحركة العائدة لها هذه الحسابات.</w:t>
      </w:r>
    </w:p>
    <w:p w:rsidR="00E433C6" w:rsidRDefault="00E433C6">
      <w:pPr>
        <w:pStyle w:val="Reasons"/>
      </w:pPr>
    </w:p>
    <w:p w:rsidR="00E433C6" w:rsidRPr="0089614F" w:rsidRDefault="001E6E84">
      <w:pPr>
        <w:pStyle w:val="Proposal"/>
        <w:rPr>
          <w:b w:val="0"/>
          <w:bCs w:val="0"/>
        </w:rPr>
      </w:pPr>
      <w:r>
        <w:lastRenderedPageBreak/>
        <w:t>SUP</w:t>
      </w:r>
      <w:r>
        <w:tab/>
      </w:r>
      <w:r w:rsidRPr="0089614F">
        <w:rPr>
          <w:b w:val="0"/>
          <w:bCs w:val="0"/>
        </w:rPr>
        <w:t>EUR/16A1/98</w:t>
      </w:r>
    </w:p>
    <w:p w:rsidR="001E6E84" w:rsidRDefault="001E6E84" w:rsidP="001E6E84">
      <w:pPr>
        <w:pStyle w:val="AppendixNo"/>
      </w:pPr>
      <w:bookmarkStart w:id="683" w:name="_Toc341267893"/>
      <w:r>
        <w:rPr>
          <w:rFonts w:hint="cs"/>
          <w:rtl/>
        </w:rPr>
        <w:t xml:space="preserve">التذييـل </w:t>
      </w:r>
      <w:r>
        <w:t>3</w:t>
      </w:r>
      <w:bookmarkEnd w:id="683"/>
    </w:p>
    <w:p w:rsidR="001E6E84" w:rsidRDefault="001E6E84" w:rsidP="001E6E84">
      <w:pPr>
        <w:pStyle w:val="Appendixtitle"/>
        <w:rPr>
          <w:rtl/>
          <w:lang w:bidi="ar-EG"/>
        </w:rPr>
      </w:pPr>
      <w:r>
        <w:rPr>
          <w:rFonts w:hint="cs"/>
          <w:rtl/>
          <w:lang w:bidi="ar-EG"/>
        </w:rPr>
        <w:t>اتصالات الخدمة والاتصالات ذات الامتياز</w:t>
      </w:r>
    </w:p>
    <w:p w:rsidR="00E433C6" w:rsidRPr="0066728C" w:rsidRDefault="001E6E84" w:rsidP="0066728C">
      <w:pPr>
        <w:pStyle w:val="Reasons"/>
        <w:tabs>
          <w:tab w:val="left" w:pos="6732"/>
        </w:tabs>
        <w:rPr>
          <w:b w:val="0"/>
          <w:bCs w:val="0"/>
        </w:rPr>
      </w:pPr>
      <w:r>
        <w:rPr>
          <w:rtl/>
        </w:rPr>
        <w:t>الأسباب:</w:t>
      </w:r>
      <w:r>
        <w:tab/>
      </w:r>
      <w:r w:rsidR="0066728C" w:rsidRPr="0066728C">
        <w:rPr>
          <w:rFonts w:hint="cs"/>
          <w:b w:val="0"/>
          <w:bCs w:val="0"/>
          <w:rtl/>
          <w:lang w:bidi="ar-EG"/>
        </w:rPr>
        <w:t xml:space="preserve">إلغاء التذييل </w:t>
      </w:r>
      <w:r w:rsidR="0066728C" w:rsidRPr="0066728C">
        <w:rPr>
          <w:b w:val="0"/>
          <w:bCs w:val="0"/>
        </w:rPr>
        <w:t>3</w:t>
      </w:r>
      <w:r w:rsidR="0066728C" w:rsidRPr="0066728C">
        <w:rPr>
          <w:rFonts w:hint="cs"/>
          <w:b w:val="0"/>
          <w:bCs w:val="0"/>
          <w:rtl/>
          <w:lang w:bidi="ar-EG"/>
        </w:rPr>
        <w:t xml:space="preserve"> بالكامل. أصبح التذييل </w:t>
      </w:r>
      <w:r w:rsidR="0066728C" w:rsidRPr="0066728C">
        <w:rPr>
          <w:b w:val="0"/>
          <w:bCs w:val="0"/>
        </w:rPr>
        <w:t>3</w:t>
      </w:r>
      <w:r w:rsidR="0066728C" w:rsidRPr="0066728C">
        <w:rPr>
          <w:rFonts w:hint="cs"/>
          <w:b w:val="0"/>
          <w:bCs w:val="0"/>
          <w:rtl/>
          <w:lang w:bidi="ar-EG"/>
        </w:rPr>
        <w:t xml:space="preserve"> متقادماً وينبغي إلغاؤه.</w:t>
      </w:r>
    </w:p>
    <w:p w:rsidR="00E433C6" w:rsidRPr="0089614F" w:rsidRDefault="001E6E84">
      <w:pPr>
        <w:pStyle w:val="Proposal"/>
        <w:rPr>
          <w:b w:val="0"/>
          <w:bCs w:val="0"/>
        </w:rPr>
      </w:pPr>
      <w:r>
        <w:t>SUP</w:t>
      </w:r>
      <w:r>
        <w:tab/>
      </w:r>
      <w:r w:rsidRPr="0089614F">
        <w:rPr>
          <w:b w:val="0"/>
          <w:bCs w:val="0"/>
        </w:rPr>
        <w:t>EUR/16A1/99</w:t>
      </w:r>
    </w:p>
    <w:p w:rsidR="001E6E84" w:rsidRDefault="001E6E84" w:rsidP="001E6E84">
      <w:pPr>
        <w:pStyle w:val="ResNo"/>
      </w:pPr>
      <w:bookmarkStart w:id="684" w:name="_Toc341267894"/>
      <w:r>
        <w:rPr>
          <w:rFonts w:hint="cs"/>
          <w:rtl/>
        </w:rPr>
        <w:t xml:space="preserve">القـرار </w:t>
      </w:r>
      <w:r>
        <w:t>1</w:t>
      </w:r>
      <w:bookmarkEnd w:id="684"/>
    </w:p>
    <w:p w:rsidR="001E6E84" w:rsidRDefault="001E6E84" w:rsidP="001E6E84">
      <w:pPr>
        <w:pStyle w:val="Restitle"/>
        <w:rPr>
          <w:rtl/>
          <w:lang w:bidi="ar-EG"/>
        </w:rPr>
      </w:pPr>
      <w:r>
        <w:rPr>
          <w:rFonts w:hint="cs"/>
          <w:rtl/>
          <w:lang w:bidi="ar-EG"/>
        </w:rPr>
        <w:t>نشر المعلومات المتعلقة بالخدمة الدولية للاتصالات</w:t>
      </w:r>
      <w:r>
        <w:rPr>
          <w:rtl/>
          <w:lang w:bidi="ar-EG"/>
        </w:rPr>
        <w:br/>
      </w:r>
      <w:r>
        <w:rPr>
          <w:rFonts w:hint="cs"/>
          <w:rtl/>
          <w:lang w:bidi="ar-EG"/>
        </w:rPr>
        <w:t>المتيسّرة للجمهور</w:t>
      </w:r>
    </w:p>
    <w:p w:rsidR="00E433C6" w:rsidRPr="0066728C" w:rsidRDefault="001E6E84" w:rsidP="0066728C">
      <w:pPr>
        <w:pStyle w:val="Reasons"/>
        <w:rPr>
          <w:b w:val="0"/>
          <w:bCs w:val="0"/>
        </w:rPr>
      </w:pPr>
      <w:r>
        <w:rPr>
          <w:rtl/>
        </w:rPr>
        <w:t>الأسباب:</w:t>
      </w:r>
      <w:r>
        <w:tab/>
      </w:r>
      <w:r w:rsidR="0066728C" w:rsidRPr="0066728C">
        <w:rPr>
          <w:rFonts w:hint="eastAsia"/>
          <w:b w:val="0"/>
          <w:bCs w:val="0"/>
          <w:rtl/>
          <w:lang w:bidi="ar-EG"/>
        </w:rPr>
        <w:t>القرار</w:t>
      </w:r>
      <w:r w:rsidR="0066728C" w:rsidRPr="0066728C">
        <w:rPr>
          <w:b w:val="0"/>
          <w:bCs w:val="0"/>
          <w:rtl/>
          <w:lang w:bidi="ar-EG"/>
        </w:rPr>
        <w:t xml:space="preserve"> </w:t>
      </w:r>
      <w:r w:rsidR="0066728C" w:rsidRPr="0066728C">
        <w:rPr>
          <w:rFonts w:hint="eastAsia"/>
          <w:b w:val="0"/>
          <w:bCs w:val="0"/>
          <w:rtl/>
          <w:lang w:bidi="ar-EG"/>
        </w:rPr>
        <w:t>أصبح</w:t>
      </w:r>
      <w:r w:rsidR="0066728C" w:rsidRPr="0066728C">
        <w:rPr>
          <w:b w:val="0"/>
          <w:bCs w:val="0"/>
          <w:rtl/>
          <w:lang w:bidi="ar-EG"/>
        </w:rPr>
        <w:t xml:space="preserve"> </w:t>
      </w:r>
      <w:r w:rsidR="0066728C" w:rsidRPr="0066728C">
        <w:rPr>
          <w:rFonts w:hint="eastAsia"/>
          <w:b w:val="0"/>
          <w:bCs w:val="0"/>
          <w:rtl/>
          <w:lang w:bidi="ar-EG"/>
        </w:rPr>
        <w:t>متقادماً</w:t>
      </w:r>
      <w:r w:rsidR="0066728C" w:rsidRPr="0066728C">
        <w:rPr>
          <w:b w:val="0"/>
          <w:bCs w:val="0"/>
          <w:rtl/>
          <w:lang w:bidi="ar-EG"/>
        </w:rPr>
        <w:t xml:space="preserve">. </w:t>
      </w:r>
      <w:r w:rsidR="0066728C" w:rsidRPr="0066728C">
        <w:rPr>
          <w:rFonts w:hint="eastAsia"/>
          <w:b w:val="0"/>
          <w:bCs w:val="0"/>
          <w:rtl/>
          <w:lang w:bidi="ar-EG"/>
        </w:rPr>
        <w:t>ويغطيه</w:t>
      </w:r>
      <w:r w:rsidR="0066728C" w:rsidRPr="0066728C">
        <w:rPr>
          <w:b w:val="0"/>
          <w:bCs w:val="0"/>
          <w:rtl/>
          <w:lang w:bidi="ar-EG"/>
        </w:rPr>
        <w:t xml:space="preserve"> </w:t>
      </w:r>
      <w:r w:rsidR="0066728C" w:rsidRPr="0066728C">
        <w:rPr>
          <w:rFonts w:hint="eastAsia"/>
          <w:b w:val="0"/>
          <w:bCs w:val="0"/>
          <w:rtl/>
          <w:lang w:bidi="ar-EG"/>
        </w:rPr>
        <w:t>الرقم</w:t>
      </w:r>
      <w:r w:rsidR="0066728C" w:rsidRPr="0066728C">
        <w:rPr>
          <w:rFonts w:hint="cs"/>
          <w:b w:val="0"/>
          <w:bCs w:val="0"/>
          <w:rtl/>
          <w:lang w:bidi="ar-EG"/>
        </w:rPr>
        <w:t> </w:t>
      </w:r>
      <w:r w:rsidR="0066728C" w:rsidRPr="0066728C">
        <w:rPr>
          <w:b w:val="0"/>
          <w:bCs w:val="0"/>
        </w:rPr>
        <w:t>183</w:t>
      </w:r>
      <w:r w:rsidR="0066728C" w:rsidRPr="0066728C">
        <w:rPr>
          <w:b w:val="0"/>
          <w:bCs w:val="0"/>
          <w:rtl/>
          <w:lang w:bidi="ar-SY"/>
        </w:rPr>
        <w:t xml:space="preserve"> </w:t>
      </w:r>
      <w:r w:rsidR="0066728C" w:rsidRPr="0066728C">
        <w:rPr>
          <w:rFonts w:hint="eastAsia"/>
          <w:b w:val="0"/>
          <w:bCs w:val="0"/>
          <w:rtl/>
          <w:lang w:bidi="ar-SY"/>
        </w:rPr>
        <w:t>من</w:t>
      </w:r>
      <w:r w:rsidR="0066728C" w:rsidRPr="0066728C">
        <w:rPr>
          <w:b w:val="0"/>
          <w:bCs w:val="0"/>
          <w:rtl/>
          <w:lang w:bidi="ar-SY"/>
        </w:rPr>
        <w:t xml:space="preserve"> </w:t>
      </w:r>
      <w:r w:rsidR="0066728C" w:rsidRPr="0066728C">
        <w:rPr>
          <w:rFonts w:hint="eastAsia"/>
          <w:b w:val="0"/>
          <w:bCs w:val="0"/>
          <w:rtl/>
          <w:lang w:bidi="ar-SY"/>
        </w:rPr>
        <w:t>الدستور</w:t>
      </w:r>
      <w:r w:rsidR="0066728C" w:rsidRPr="0066728C">
        <w:rPr>
          <w:b w:val="0"/>
          <w:bCs w:val="0"/>
          <w:rtl/>
          <w:lang w:bidi="ar-SY"/>
        </w:rPr>
        <w:t xml:space="preserve"> </w:t>
      </w:r>
      <w:r w:rsidR="0066728C" w:rsidRPr="0066728C">
        <w:rPr>
          <w:rFonts w:hint="eastAsia"/>
          <w:b w:val="0"/>
          <w:bCs w:val="0"/>
          <w:rtl/>
          <w:lang w:bidi="ar-SY"/>
        </w:rPr>
        <w:t>والرقمان</w:t>
      </w:r>
      <w:r w:rsidR="0066728C" w:rsidRPr="0066728C">
        <w:rPr>
          <w:rFonts w:hint="cs"/>
          <w:b w:val="0"/>
          <w:bCs w:val="0"/>
          <w:rtl/>
          <w:lang w:bidi="ar-SY"/>
        </w:rPr>
        <w:t> </w:t>
      </w:r>
      <w:r w:rsidR="0066728C" w:rsidRPr="0066728C">
        <w:rPr>
          <w:b w:val="0"/>
          <w:bCs w:val="0"/>
        </w:rPr>
        <w:t>202</w:t>
      </w:r>
      <w:r w:rsidR="0066728C" w:rsidRPr="0066728C">
        <w:rPr>
          <w:b w:val="0"/>
          <w:bCs w:val="0"/>
          <w:rtl/>
          <w:lang w:bidi="ar-SY"/>
        </w:rPr>
        <w:t xml:space="preserve"> </w:t>
      </w:r>
      <w:r w:rsidR="0066728C" w:rsidRPr="0066728C">
        <w:rPr>
          <w:rFonts w:hint="eastAsia"/>
          <w:b w:val="0"/>
          <w:bCs w:val="0"/>
          <w:rtl/>
          <w:lang w:bidi="ar-SY"/>
        </w:rPr>
        <w:t>و</w:t>
      </w:r>
      <w:r w:rsidR="0066728C" w:rsidRPr="0066728C">
        <w:rPr>
          <w:b w:val="0"/>
          <w:bCs w:val="0"/>
        </w:rPr>
        <w:t>203</w:t>
      </w:r>
      <w:r w:rsidR="0066728C" w:rsidRPr="0066728C">
        <w:rPr>
          <w:b w:val="0"/>
          <w:bCs w:val="0"/>
          <w:rtl/>
          <w:lang w:bidi="ar-SY"/>
        </w:rPr>
        <w:t xml:space="preserve"> </w:t>
      </w:r>
      <w:r w:rsidR="0066728C" w:rsidRPr="0066728C">
        <w:rPr>
          <w:rFonts w:hint="eastAsia"/>
          <w:b w:val="0"/>
          <w:bCs w:val="0"/>
          <w:rtl/>
          <w:lang w:bidi="ar-SY"/>
        </w:rPr>
        <w:t>من</w:t>
      </w:r>
      <w:r w:rsidR="0066728C" w:rsidRPr="0066728C">
        <w:rPr>
          <w:b w:val="0"/>
          <w:bCs w:val="0"/>
          <w:rtl/>
          <w:lang w:bidi="ar-SY"/>
        </w:rPr>
        <w:t xml:space="preserve"> </w:t>
      </w:r>
      <w:r w:rsidR="0066728C" w:rsidRPr="0066728C">
        <w:rPr>
          <w:rFonts w:hint="eastAsia"/>
          <w:b w:val="0"/>
          <w:bCs w:val="0"/>
          <w:rtl/>
          <w:lang w:bidi="ar-SY"/>
        </w:rPr>
        <w:t>الاتفاقية</w:t>
      </w:r>
      <w:r w:rsidR="00FE1D1F">
        <w:rPr>
          <w:rFonts w:hint="cs"/>
          <w:b w:val="0"/>
          <w:bCs w:val="0"/>
          <w:rtl/>
          <w:lang w:bidi="ar-SY"/>
        </w:rPr>
        <w:t>.</w:t>
      </w:r>
    </w:p>
    <w:p w:rsidR="00E433C6" w:rsidRPr="0089614F" w:rsidRDefault="001E6E84">
      <w:pPr>
        <w:pStyle w:val="Proposal"/>
        <w:rPr>
          <w:b w:val="0"/>
          <w:bCs w:val="0"/>
        </w:rPr>
      </w:pPr>
      <w:r>
        <w:t>SUP</w:t>
      </w:r>
      <w:r>
        <w:tab/>
      </w:r>
      <w:r w:rsidRPr="0089614F">
        <w:rPr>
          <w:b w:val="0"/>
          <w:bCs w:val="0"/>
        </w:rPr>
        <w:t>EUR/16A1/100</w:t>
      </w:r>
    </w:p>
    <w:p w:rsidR="001E6E84" w:rsidRDefault="001E6E84" w:rsidP="001E6E84">
      <w:pPr>
        <w:pStyle w:val="ResNo"/>
        <w:rPr>
          <w:rtl/>
        </w:rPr>
      </w:pPr>
      <w:bookmarkStart w:id="685" w:name="_Toc341267895"/>
      <w:r>
        <w:rPr>
          <w:rFonts w:hint="cs"/>
          <w:rtl/>
        </w:rPr>
        <w:t xml:space="preserve">القـرار </w:t>
      </w:r>
      <w:r>
        <w:t>3</w:t>
      </w:r>
      <w:bookmarkEnd w:id="685"/>
    </w:p>
    <w:p w:rsidR="001E6E84" w:rsidRDefault="001E6E84" w:rsidP="001E6E84">
      <w:pPr>
        <w:pStyle w:val="Restitle"/>
        <w:rPr>
          <w:rtl/>
          <w:lang w:bidi="ar-EG"/>
        </w:rPr>
      </w:pPr>
      <w:r>
        <w:rPr>
          <w:rFonts w:hint="cs"/>
          <w:rtl/>
          <w:lang w:bidi="ar-EG"/>
        </w:rPr>
        <w:t>توزيع واردات الخدمات الدولية للاتصالات</w:t>
      </w:r>
    </w:p>
    <w:p w:rsidR="00E433C6" w:rsidRPr="0066728C" w:rsidRDefault="001E6E84" w:rsidP="0066728C">
      <w:pPr>
        <w:pStyle w:val="Reasons"/>
        <w:rPr>
          <w:b w:val="0"/>
          <w:bCs w:val="0"/>
        </w:rPr>
      </w:pPr>
      <w:r>
        <w:rPr>
          <w:rtl/>
        </w:rPr>
        <w:t>الأسباب:</w:t>
      </w:r>
      <w:r>
        <w:tab/>
      </w:r>
      <w:r w:rsidR="0066728C" w:rsidRPr="0066728C">
        <w:rPr>
          <w:rFonts w:hint="cs"/>
          <w:b w:val="0"/>
          <w:bCs w:val="0"/>
          <w:rtl/>
          <w:lang w:bidi="ar-EG"/>
        </w:rPr>
        <w:t xml:space="preserve">لم يعد هذا القرار مناسباً نظراً لأن لجنة الدراسات </w:t>
      </w:r>
      <w:r w:rsidR="0066728C" w:rsidRPr="0066728C">
        <w:rPr>
          <w:b w:val="0"/>
          <w:bCs w:val="0"/>
        </w:rPr>
        <w:t>3</w:t>
      </w:r>
      <w:r w:rsidR="0066728C" w:rsidRPr="0066728C">
        <w:rPr>
          <w:rFonts w:hint="cs"/>
          <w:b w:val="0"/>
          <w:bCs w:val="0"/>
          <w:rtl/>
          <w:lang w:bidi="ar-EG"/>
        </w:rPr>
        <w:t xml:space="preserve"> لقطاع تقييس الاتصالات أجرت الدراسات المنصوص عليها في هذا القرار</w:t>
      </w:r>
      <w:r w:rsidR="00FE1D1F">
        <w:rPr>
          <w:rFonts w:hint="cs"/>
          <w:b w:val="0"/>
          <w:bCs w:val="0"/>
          <w:rtl/>
          <w:lang w:bidi="ar-EG"/>
        </w:rPr>
        <w:t>.</w:t>
      </w:r>
    </w:p>
    <w:p w:rsidR="00E433C6" w:rsidRPr="0089614F" w:rsidRDefault="001E6E84">
      <w:pPr>
        <w:pStyle w:val="Proposal"/>
        <w:rPr>
          <w:b w:val="0"/>
          <w:bCs w:val="0"/>
        </w:rPr>
      </w:pPr>
      <w:r>
        <w:t>SUP</w:t>
      </w:r>
      <w:r>
        <w:tab/>
      </w:r>
      <w:r w:rsidRPr="0089614F">
        <w:rPr>
          <w:b w:val="0"/>
          <w:bCs w:val="0"/>
        </w:rPr>
        <w:t>EUR/16A1/101</w:t>
      </w:r>
    </w:p>
    <w:p w:rsidR="001E6E84" w:rsidRDefault="001E6E84" w:rsidP="001E6E84">
      <w:pPr>
        <w:pStyle w:val="ResNo"/>
      </w:pPr>
      <w:bookmarkStart w:id="686" w:name="_Toc341267896"/>
      <w:r>
        <w:rPr>
          <w:rFonts w:hint="cs"/>
          <w:rtl/>
        </w:rPr>
        <w:t xml:space="preserve">القـرار </w:t>
      </w:r>
      <w:r>
        <w:t>4</w:t>
      </w:r>
      <w:bookmarkEnd w:id="686"/>
    </w:p>
    <w:p w:rsidR="001E6E84" w:rsidRDefault="001E6E84" w:rsidP="001E6E84">
      <w:pPr>
        <w:pStyle w:val="Restitle"/>
        <w:rPr>
          <w:rtl/>
          <w:lang w:bidi="ar-EG"/>
        </w:rPr>
      </w:pPr>
      <w:r>
        <w:rPr>
          <w:rFonts w:hint="cs"/>
          <w:rtl/>
          <w:lang w:bidi="ar-EG"/>
        </w:rPr>
        <w:t>تطور بيئة الاتصالات</w:t>
      </w:r>
    </w:p>
    <w:p w:rsidR="00E433C6" w:rsidRPr="0066728C" w:rsidRDefault="001E6E84" w:rsidP="00B71F67">
      <w:pPr>
        <w:pStyle w:val="Reasons"/>
        <w:rPr>
          <w:b w:val="0"/>
          <w:bCs w:val="0"/>
        </w:rPr>
      </w:pPr>
      <w:r>
        <w:rPr>
          <w:rtl/>
        </w:rPr>
        <w:t>الأسباب:</w:t>
      </w:r>
      <w:r w:rsidRPr="0066728C">
        <w:rPr>
          <w:b w:val="0"/>
          <w:bCs w:val="0"/>
        </w:rPr>
        <w:tab/>
      </w:r>
      <w:r w:rsidR="0066728C" w:rsidRPr="0066728C">
        <w:rPr>
          <w:rFonts w:hint="cs"/>
          <w:b w:val="0"/>
          <w:bCs w:val="0"/>
          <w:rtl/>
          <w:lang w:bidi="ar-EG"/>
        </w:rPr>
        <w:t xml:space="preserve">لم يعد هذا القرار مناسباً نظراً لأن مؤتمر المندوبين المفوضين لعام </w:t>
      </w:r>
      <w:r w:rsidR="0066728C" w:rsidRPr="0066728C">
        <w:rPr>
          <w:b w:val="0"/>
          <w:bCs w:val="0"/>
        </w:rPr>
        <w:t>1989</w:t>
      </w:r>
      <w:r w:rsidR="0066728C" w:rsidRPr="0066728C">
        <w:rPr>
          <w:rFonts w:hint="cs"/>
          <w:b w:val="0"/>
          <w:bCs w:val="0"/>
          <w:rtl/>
          <w:lang w:bidi="ar-EG"/>
        </w:rPr>
        <w:t xml:space="preserve"> استجاب للدعوة</w:t>
      </w:r>
      <w:r w:rsidR="00FE1D1F">
        <w:rPr>
          <w:rFonts w:hint="cs"/>
          <w:b w:val="0"/>
          <w:bCs w:val="0"/>
          <w:rtl/>
          <w:lang w:bidi="ar-EG"/>
        </w:rPr>
        <w:t>.</w:t>
      </w:r>
    </w:p>
    <w:p w:rsidR="00E433C6" w:rsidRPr="0089614F" w:rsidRDefault="001E6E84">
      <w:pPr>
        <w:pStyle w:val="Proposal"/>
        <w:rPr>
          <w:b w:val="0"/>
          <w:bCs w:val="0"/>
        </w:rPr>
      </w:pPr>
      <w:r>
        <w:t>SUP</w:t>
      </w:r>
      <w:r>
        <w:tab/>
      </w:r>
      <w:r w:rsidRPr="0089614F">
        <w:rPr>
          <w:b w:val="0"/>
          <w:bCs w:val="0"/>
        </w:rPr>
        <w:t>EUR/16A1/102</w:t>
      </w:r>
    </w:p>
    <w:p w:rsidR="001E6E84" w:rsidRDefault="001E6E84" w:rsidP="001E6E84">
      <w:pPr>
        <w:pStyle w:val="ResNo"/>
        <w:rPr>
          <w:rtl/>
        </w:rPr>
      </w:pPr>
      <w:bookmarkStart w:id="687" w:name="_Toc341267897"/>
      <w:r>
        <w:rPr>
          <w:rFonts w:hint="cs"/>
          <w:rtl/>
        </w:rPr>
        <w:t xml:space="preserve">القـرار </w:t>
      </w:r>
      <w:r>
        <w:t>5</w:t>
      </w:r>
      <w:bookmarkEnd w:id="687"/>
    </w:p>
    <w:p w:rsidR="001E6E84" w:rsidRDefault="001E6E84" w:rsidP="001E6E84">
      <w:pPr>
        <w:pStyle w:val="Restitle"/>
        <w:rPr>
          <w:rtl/>
          <w:lang w:bidi="ar-EG"/>
        </w:rPr>
      </w:pPr>
      <w:r>
        <w:rPr>
          <w:rFonts w:hint="cs"/>
          <w:rtl/>
          <w:lang w:bidi="ar-EG"/>
        </w:rPr>
        <w:t xml:space="preserve">اللجنة </w:t>
      </w:r>
      <w:r>
        <w:rPr>
          <w:lang w:bidi="ar-EG"/>
        </w:rPr>
        <w:t>CCITT</w:t>
      </w:r>
      <w:r>
        <w:rPr>
          <w:rFonts w:hint="cs"/>
          <w:rtl/>
          <w:lang w:bidi="ar-EG"/>
        </w:rPr>
        <w:t xml:space="preserve"> ومعايرة الاتصالات على الصعيد العالمي</w:t>
      </w:r>
    </w:p>
    <w:p w:rsidR="00E433C6" w:rsidRPr="00BF427D" w:rsidRDefault="001E6E84" w:rsidP="006B6D57">
      <w:pPr>
        <w:pStyle w:val="Reasons"/>
        <w:rPr>
          <w:b w:val="0"/>
          <w:bCs w:val="0"/>
          <w:spacing w:val="-6"/>
        </w:rPr>
      </w:pPr>
      <w:r w:rsidRPr="00BF427D">
        <w:rPr>
          <w:spacing w:val="-6"/>
          <w:rtl/>
        </w:rPr>
        <w:t>الأسباب:</w:t>
      </w:r>
      <w:r w:rsidRPr="00BF427D">
        <w:rPr>
          <w:b w:val="0"/>
          <w:bCs w:val="0"/>
          <w:spacing w:val="-6"/>
        </w:rPr>
        <w:tab/>
      </w:r>
      <w:r w:rsidR="0066728C" w:rsidRPr="00BF427D">
        <w:rPr>
          <w:rFonts w:hint="cs"/>
          <w:b w:val="0"/>
          <w:bCs w:val="0"/>
          <w:spacing w:val="-6"/>
          <w:rtl/>
          <w:lang w:bidi="ar-EG"/>
        </w:rPr>
        <w:t xml:space="preserve">لم يعد هذا القرار مناسباً نظراً لأن المجلس الإداري ومؤتمر المندوبين المفوضين لعام </w:t>
      </w:r>
      <w:r w:rsidR="0066728C" w:rsidRPr="00BF427D">
        <w:rPr>
          <w:b w:val="0"/>
          <w:bCs w:val="0"/>
          <w:spacing w:val="-6"/>
        </w:rPr>
        <w:t>1989</w:t>
      </w:r>
      <w:r w:rsidR="0066728C" w:rsidRPr="00BF427D">
        <w:rPr>
          <w:rFonts w:hint="cs"/>
          <w:b w:val="0"/>
          <w:bCs w:val="0"/>
          <w:spacing w:val="-6"/>
          <w:rtl/>
          <w:lang w:bidi="ar-EG"/>
        </w:rPr>
        <w:t xml:space="preserve"> قد اتخذا الإجراءات المنشودة</w:t>
      </w:r>
      <w:r w:rsidR="00FE1D1F">
        <w:rPr>
          <w:rFonts w:hint="cs"/>
          <w:b w:val="0"/>
          <w:bCs w:val="0"/>
          <w:rtl/>
          <w:lang w:bidi="ar-EG"/>
        </w:rPr>
        <w:t>.</w:t>
      </w:r>
    </w:p>
    <w:p w:rsidR="00E433C6" w:rsidRPr="0089614F" w:rsidRDefault="001E6E84">
      <w:pPr>
        <w:pStyle w:val="Proposal"/>
        <w:rPr>
          <w:b w:val="0"/>
          <w:bCs w:val="0"/>
        </w:rPr>
      </w:pPr>
      <w:r>
        <w:lastRenderedPageBreak/>
        <w:t>SUP</w:t>
      </w:r>
      <w:r>
        <w:tab/>
      </w:r>
      <w:r w:rsidRPr="0089614F">
        <w:rPr>
          <w:b w:val="0"/>
          <w:bCs w:val="0"/>
        </w:rPr>
        <w:t>EUR/16A1/103</w:t>
      </w:r>
    </w:p>
    <w:p w:rsidR="001E6E84" w:rsidRDefault="001E6E84" w:rsidP="001E6E84">
      <w:pPr>
        <w:pStyle w:val="ResNo"/>
        <w:rPr>
          <w:rtl/>
        </w:rPr>
      </w:pPr>
      <w:bookmarkStart w:id="688" w:name="_Toc341267898"/>
      <w:r>
        <w:rPr>
          <w:rFonts w:hint="cs"/>
          <w:rtl/>
        </w:rPr>
        <w:t xml:space="preserve">القـرار </w:t>
      </w:r>
      <w:r>
        <w:t>7</w:t>
      </w:r>
      <w:bookmarkEnd w:id="688"/>
    </w:p>
    <w:p w:rsidR="001E6E84" w:rsidRDefault="001E6E84" w:rsidP="001E6E84">
      <w:pPr>
        <w:pStyle w:val="Restitle"/>
        <w:rPr>
          <w:rtl/>
          <w:lang w:bidi="ar-EG"/>
        </w:rPr>
      </w:pPr>
      <w:r>
        <w:rPr>
          <w:rFonts w:hint="cs"/>
          <w:rtl/>
          <w:lang w:bidi="ar-EG"/>
        </w:rPr>
        <w:t>نشر معلومات تتعلق بالتشغيل والخدمة بواسطة الأمانة العامة</w:t>
      </w:r>
    </w:p>
    <w:p w:rsidR="00E433C6" w:rsidRPr="0072319A" w:rsidRDefault="001E6E84" w:rsidP="0072319A">
      <w:pPr>
        <w:pStyle w:val="Reasons"/>
        <w:rPr>
          <w:b w:val="0"/>
          <w:bCs w:val="0"/>
        </w:rPr>
      </w:pPr>
      <w:r>
        <w:rPr>
          <w:rtl/>
        </w:rPr>
        <w:t>الأسباب:</w:t>
      </w:r>
      <w:r>
        <w:tab/>
      </w:r>
      <w:r w:rsidR="0072319A" w:rsidRPr="0072319A">
        <w:rPr>
          <w:rFonts w:hint="cs"/>
          <w:b w:val="0"/>
          <w:bCs w:val="0"/>
          <w:rtl/>
          <w:lang w:bidi="ar-EG"/>
        </w:rPr>
        <w:t xml:space="preserve">لم يعد هذا القرار مناسباً نظراً لأن المعلومات تنشر، حسب الاقتضاء، في النشرة التشغيلية، وهي مشمولة بالرقمين </w:t>
      </w:r>
      <w:r w:rsidR="0072319A" w:rsidRPr="0072319A">
        <w:rPr>
          <w:b w:val="0"/>
          <w:bCs w:val="0"/>
        </w:rPr>
        <w:t>202</w:t>
      </w:r>
      <w:r w:rsidR="0072319A" w:rsidRPr="0072319A">
        <w:rPr>
          <w:rFonts w:hint="cs"/>
          <w:b w:val="0"/>
          <w:bCs w:val="0"/>
          <w:rtl/>
          <w:lang w:bidi="ar-EG"/>
        </w:rPr>
        <w:t xml:space="preserve"> و</w:t>
      </w:r>
      <w:r w:rsidR="0072319A" w:rsidRPr="0072319A">
        <w:rPr>
          <w:b w:val="0"/>
          <w:bCs w:val="0"/>
        </w:rPr>
        <w:t>203</w:t>
      </w:r>
      <w:r w:rsidR="0072319A" w:rsidRPr="0072319A">
        <w:rPr>
          <w:rFonts w:hint="cs"/>
          <w:b w:val="0"/>
          <w:bCs w:val="0"/>
          <w:rtl/>
          <w:lang w:bidi="ar-EG"/>
        </w:rPr>
        <w:t xml:space="preserve"> من الاتفاقية</w:t>
      </w:r>
      <w:r w:rsidR="00BB77A4">
        <w:rPr>
          <w:rFonts w:hint="cs"/>
          <w:b w:val="0"/>
          <w:bCs w:val="0"/>
          <w:rtl/>
          <w:lang w:bidi="ar-EG"/>
        </w:rPr>
        <w:t>.</w:t>
      </w:r>
    </w:p>
    <w:p w:rsidR="00E433C6" w:rsidRPr="0089614F" w:rsidRDefault="001E6E84">
      <w:pPr>
        <w:pStyle w:val="Proposal"/>
        <w:rPr>
          <w:b w:val="0"/>
          <w:bCs w:val="0"/>
        </w:rPr>
      </w:pPr>
      <w:r>
        <w:t>SUP</w:t>
      </w:r>
      <w:r>
        <w:tab/>
      </w:r>
      <w:r w:rsidRPr="0089614F">
        <w:rPr>
          <w:b w:val="0"/>
          <w:bCs w:val="0"/>
        </w:rPr>
        <w:t>EUR/16A1/104</w:t>
      </w:r>
    </w:p>
    <w:p w:rsidR="002919E1" w:rsidRDefault="001E6E84" w:rsidP="001E6E84">
      <w:pPr>
        <w:pStyle w:val="ResNo"/>
        <w:rPr>
          <w:noProof/>
        </w:rPr>
      </w:pPr>
      <w:bookmarkStart w:id="689" w:name="_Toc341267899"/>
      <w:r>
        <w:rPr>
          <w:rFonts w:hint="cs"/>
          <w:noProof/>
          <w:rtl/>
        </w:rPr>
        <w:t xml:space="preserve">القـرار </w:t>
      </w:r>
      <w:r>
        <w:rPr>
          <w:noProof/>
        </w:rPr>
        <w:t>8</w:t>
      </w:r>
      <w:bookmarkEnd w:id="689"/>
    </w:p>
    <w:p w:rsidR="001E6E84" w:rsidRDefault="001E6E84" w:rsidP="001E6E84">
      <w:pPr>
        <w:pStyle w:val="Restitle"/>
        <w:rPr>
          <w:rtl/>
          <w:lang w:bidi="ar-EG"/>
        </w:rPr>
      </w:pPr>
      <w:r>
        <w:rPr>
          <w:rFonts w:hint="cs"/>
          <w:rtl/>
          <w:lang w:bidi="ar-EG"/>
        </w:rPr>
        <w:t>تعليمات بشأن الخدمات الدولية للاتصالات</w:t>
      </w:r>
    </w:p>
    <w:p w:rsidR="00E433C6" w:rsidRPr="0072319A" w:rsidRDefault="001E6E84" w:rsidP="00BB77A4">
      <w:pPr>
        <w:pStyle w:val="Reasons"/>
        <w:rPr>
          <w:b w:val="0"/>
          <w:bCs w:val="0"/>
        </w:rPr>
      </w:pPr>
      <w:r>
        <w:rPr>
          <w:rtl/>
        </w:rPr>
        <w:t>الأسباب:</w:t>
      </w:r>
      <w:r>
        <w:tab/>
      </w:r>
      <w:r w:rsidR="0072319A" w:rsidRPr="00BF295D">
        <w:rPr>
          <w:rFonts w:hint="eastAsia"/>
          <w:b w:val="0"/>
          <w:bCs w:val="0"/>
          <w:rtl/>
        </w:rPr>
        <w:t>لم</w:t>
      </w:r>
      <w:r w:rsidR="0072319A" w:rsidRPr="00BF295D">
        <w:rPr>
          <w:b w:val="0"/>
          <w:bCs w:val="0"/>
          <w:rtl/>
        </w:rPr>
        <w:t xml:space="preserve"> </w:t>
      </w:r>
      <w:r w:rsidR="0072319A" w:rsidRPr="00BF295D">
        <w:rPr>
          <w:rFonts w:hint="eastAsia"/>
          <w:b w:val="0"/>
          <w:bCs w:val="0"/>
          <w:rtl/>
        </w:rPr>
        <w:t>يعُد</w:t>
      </w:r>
      <w:r w:rsidR="0072319A" w:rsidRPr="00BF295D">
        <w:rPr>
          <w:b w:val="0"/>
          <w:bCs w:val="0"/>
          <w:rtl/>
        </w:rPr>
        <w:t xml:space="preserve"> </w:t>
      </w:r>
      <w:r w:rsidR="0072319A" w:rsidRPr="00BF295D">
        <w:rPr>
          <w:rFonts w:hint="eastAsia"/>
          <w:b w:val="0"/>
          <w:bCs w:val="0"/>
          <w:rtl/>
        </w:rPr>
        <w:t>صالحاً</w:t>
      </w:r>
      <w:r w:rsidR="00BB77A4">
        <w:rPr>
          <w:rFonts w:hint="cs"/>
          <w:b w:val="0"/>
          <w:bCs w:val="0"/>
          <w:rtl/>
        </w:rPr>
        <w:t xml:space="preserve">. </w:t>
      </w:r>
      <w:r w:rsidR="0072319A" w:rsidRPr="00BF295D">
        <w:rPr>
          <w:rFonts w:hint="eastAsia"/>
          <w:b w:val="0"/>
          <w:bCs w:val="0"/>
          <w:rtl/>
          <w:lang w:bidi="ar-EG"/>
        </w:rPr>
        <w:t>فقد</w:t>
      </w:r>
      <w:r w:rsidR="0072319A" w:rsidRPr="00BF295D">
        <w:rPr>
          <w:b w:val="0"/>
          <w:bCs w:val="0"/>
          <w:rtl/>
          <w:lang w:bidi="ar-EG"/>
        </w:rPr>
        <w:t xml:space="preserve"> </w:t>
      </w:r>
      <w:r w:rsidR="0072319A" w:rsidRPr="00BF295D">
        <w:rPr>
          <w:rFonts w:hint="eastAsia"/>
          <w:b w:val="0"/>
          <w:bCs w:val="0"/>
          <w:rtl/>
          <w:lang w:bidi="ar-EG"/>
        </w:rPr>
        <w:t>تم</w:t>
      </w:r>
      <w:r w:rsidR="0072319A" w:rsidRPr="00BF295D">
        <w:rPr>
          <w:b w:val="0"/>
          <w:bCs w:val="0"/>
          <w:rtl/>
          <w:lang w:bidi="ar-EG"/>
        </w:rPr>
        <w:t xml:space="preserve"> </w:t>
      </w:r>
      <w:r w:rsidR="0072319A" w:rsidRPr="00BF295D">
        <w:rPr>
          <w:rFonts w:hint="eastAsia"/>
          <w:b w:val="0"/>
          <w:bCs w:val="0"/>
          <w:rtl/>
          <w:lang w:bidi="ar-EG"/>
        </w:rPr>
        <w:t>سحب</w:t>
      </w:r>
      <w:r w:rsidR="0072319A" w:rsidRPr="00BF295D">
        <w:rPr>
          <w:b w:val="0"/>
          <w:bCs w:val="0"/>
          <w:rtl/>
          <w:lang w:bidi="ar-EG"/>
        </w:rPr>
        <w:t xml:space="preserve"> </w:t>
      </w:r>
      <w:r w:rsidR="0072319A" w:rsidRPr="00BF295D">
        <w:rPr>
          <w:rFonts w:hint="eastAsia"/>
          <w:b w:val="0"/>
          <w:bCs w:val="0"/>
          <w:rtl/>
          <w:lang w:bidi="ar-EG"/>
        </w:rPr>
        <w:t>التوصية</w:t>
      </w:r>
      <w:r w:rsidR="0072319A" w:rsidRPr="00BF295D">
        <w:rPr>
          <w:b w:val="0"/>
          <w:bCs w:val="0"/>
          <w:rtl/>
          <w:lang w:bidi="ar-EG"/>
        </w:rPr>
        <w:t xml:space="preserve"> </w:t>
      </w:r>
      <w:r w:rsidR="0072319A" w:rsidRPr="00BF295D">
        <w:rPr>
          <w:b w:val="0"/>
          <w:bCs w:val="0"/>
        </w:rPr>
        <w:t>C.3</w:t>
      </w:r>
      <w:r w:rsidR="0072319A" w:rsidRPr="00BF295D">
        <w:rPr>
          <w:b w:val="0"/>
          <w:bCs w:val="0"/>
          <w:rtl/>
          <w:lang w:bidi="ar-EG"/>
        </w:rPr>
        <w:t xml:space="preserve"> (</w:t>
      </w:r>
      <w:r w:rsidR="0072319A" w:rsidRPr="00BF295D">
        <w:rPr>
          <w:rFonts w:hint="eastAsia"/>
          <w:b w:val="0"/>
          <w:bCs w:val="0"/>
          <w:rtl/>
          <w:lang w:bidi="ar-EG"/>
        </w:rPr>
        <w:t>تعليمات</w:t>
      </w:r>
      <w:r w:rsidR="0072319A" w:rsidRPr="00BF295D">
        <w:rPr>
          <w:b w:val="0"/>
          <w:bCs w:val="0"/>
          <w:rtl/>
          <w:lang w:bidi="ar-EG"/>
        </w:rPr>
        <w:t xml:space="preserve"> </w:t>
      </w:r>
      <w:r w:rsidR="0072319A" w:rsidRPr="00BF295D">
        <w:rPr>
          <w:rFonts w:hint="eastAsia"/>
          <w:b w:val="0"/>
          <w:bCs w:val="0"/>
          <w:rtl/>
          <w:lang w:bidi="ar-EG"/>
        </w:rPr>
        <w:t>من</w:t>
      </w:r>
      <w:r w:rsidR="0072319A" w:rsidRPr="00BF295D">
        <w:rPr>
          <w:b w:val="0"/>
          <w:bCs w:val="0"/>
          <w:rtl/>
          <w:lang w:bidi="ar-EG"/>
        </w:rPr>
        <w:t xml:space="preserve"> </w:t>
      </w:r>
      <w:r w:rsidR="0072319A" w:rsidRPr="00BF295D">
        <w:rPr>
          <w:rFonts w:hint="eastAsia"/>
          <w:b w:val="0"/>
          <w:bCs w:val="0"/>
          <w:rtl/>
          <w:lang w:bidi="ar-EG"/>
        </w:rPr>
        <w:t>أجل</w:t>
      </w:r>
      <w:r w:rsidR="0072319A" w:rsidRPr="00BF295D">
        <w:rPr>
          <w:b w:val="0"/>
          <w:bCs w:val="0"/>
          <w:rtl/>
          <w:lang w:bidi="ar-EG"/>
        </w:rPr>
        <w:t xml:space="preserve"> </w:t>
      </w:r>
      <w:r w:rsidR="0072319A" w:rsidRPr="00BF295D">
        <w:rPr>
          <w:rFonts w:hint="eastAsia"/>
          <w:b w:val="0"/>
          <w:bCs w:val="0"/>
          <w:rtl/>
          <w:lang w:bidi="ar-EG"/>
        </w:rPr>
        <w:t>خدمات</w:t>
      </w:r>
      <w:r w:rsidR="0072319A" w:rsidRPr="00BF295D">
        <w:rPr>
          <w:b w:val="0"/>
          <w:bCs w:val="0"/>
          <w:rtl/>
          <w:lang w:bidi="ar-EG"/>
        </w:rPr>
        <w:t xml:space="preserve"> </w:t>
      </w:r>
      <w:r w:rsidR="0072319A" w:rsidRPr="00BF295D">
        <w:rPr>
          <w:rFonts w:hint="eastAsia"/>
          <w:b w:val="0"/>
          <w:bCs w:val="0"/>
          <w:rtl/>
          <w:lang w:bidi="ar-EG"/>
        </w:rPr>
        <w:t>الاتصالات</w:t>
      </w:r>
      <w:r w:rsidR="0072319A" w:rsidRPr="00BF295D">
        <w:rPr>
          <w:b w:val="0"/>
          <w:bCs w:val="0"/>
          <w:rtl/>
          <w:lang w:bidi="ar-EG"/>
        </w:rPr>
        <w:t xml:space="preserve"> </w:t>
      </w:r>
      <w:r w:rsidR="0072319A" w:rsidRPr="00BF295D">
        <w:rPr>
          <w:rFonts w:hint="eastAsia"/>
          <w:b w:val="0"/>
          <w:bCs w:val="0"/>
          <w:rtl/>
          <w:lang w:bidi="ar-EG"/>
        </w:rPr>
        <w:t>الدولية</w:t>
      </w:r>
      <w:r w:rsidR="0072319A" w:rsidRPr="00BF295D">
        <w:rPr>
          <w:b w:val="0"/>
          <w:bCs w:val="0"/>
          <w:rtl/>
          <w:lang w:bidi="ar-EG"/>
        </w:rPr>
        <w:t xml:space="preserve">) </w:t>
      </w:r>
      <w:r w:rsidR="0072319A" w:rsidRPr="00BF295D">
        <w:rPr>
          <w:rFonts w:hint="eastAsia"/>
          <w:b w:val="0"/>
          <w:bCs w:val="0"/>
          <w:rtl/>
          <w:lang w:bidi="ar-EG"/>
        </w:rPr>
        <w:t>و</w:t>
      </w:r>
      <w:r w:rsidR="00BB77A4">
        <w:rPr>
          <w:rFonts w:hint="cs"/>
          <w:b w:val="0"/>
          <w:bCs w:val="0"/>
          <w:rtl/>
          <w:lang w:bidi="ar-EG"/>
        </w:rPr>
        <w:t xml:space="preserve">التوصية </w:t>
      </w:r>
      <w:r w:rsidR="0072319A" w:rsidRPr="00BF295D">
        <w:rPr>
          <w:b w:val="0"/>
          <w:bCs w:val="0"/>
        </w:rPr>
        <w:t>ITU</w:t>
      </w:r>
      <w:r w:rsidR="00BB77A4">
        <w:rPr>
          <w:b w:val="0"/>
          <w:bCs w:val="0"/>
        </w:rPr>
        <w:noBreakHyphen/>
      </w:r>
      <w:r w:rsidR="0072319A" w:rsidRPr="00BF295D">
        <w:rPr>
          <w:b w:val="0"/>
          <w:bCs w:val="0"/>
        </w:rPr>
        <w:t>T E.141</w:t>
      </w:r>
      <w:r w:rsidR="0072319A" w:rsidRPr="00BF295D">
        <w:rPr>
          <w:b w:val="0"/>
          <w:bCs w:val="0"/>
          <w:rtl/>
          <w:lang w:bidi="ar-EG"/>
        </w:rPr>
        <w:t xml:space="preserve"> (</w:t>
      </w:r>
      <w:r w:rsidR="0072319A" w:rsidRPr="00BF295D">
        <w:rPr>
          <w:rFonts w:hint="eastAsia"/>
          <w:b w:val="0"/>
          <w:bCs w:val="0"/>
          <w:rtl/>
          <w:lang w:bidi="ar-EG"/>
        </w:rPr>
        <w:t>تعليمات</w:t>
      </w:r>
      <w:r w:rsidR="0072319A" w:rsidRPr="00BF295D">
        <w:rPr>
          <w:b w:val="0"/>
          <w:bCs w:val="0"/>
          <w:rtl/>
          <w:lang w:bidi="ar-EG"/>
        </w:rPr>
        <w:t xml:space="preserve"> </w:t>
      </w:r>
      <w:r w:rsidR="0072319A" w:rsidRPr="00BF295D">
        <w:rPr>
          <w:rFonts w:hint="eastAsia"/>
          <w:b w:val="0"/>
          <w:bCs w:val="0"/>
          <w:rtl/>
          <w:lang w:bidi="ar-EG"/>
        </w:rPr>
        <w:t>من</w:t>
      </w:r>
      <w:r w:rsidR="0072319A" w:rsidRPr="00BF295D">
        <w:rPr>
          <w:b w:val="0"/>
          <w:bCs w:val="0"/>
          <w:rtl/>
          <w:lang w:bidi="ar-EG"/>
        </w:rPr>
        <w:t xml:space="preserve"> </w:t>
      </w:r>
      <w:r w:rsidR="0072319A" w:rsidRPr="00BF295D">
        <w:rPr>
          <w:rFonts w:hint="eastAsia"/>
          <w:b w:val="0"/>
          <w:bCs w:val="0"/>
          <w:rtl/>
          <w:lang w:bidi="ar-EG"/>
        </w:rPr>
        <w:t>أجل</w:t>
      </w:r>
      <w:r w:rsidR="0072319A" w:rsidRPr="00BF295D">
        <w:rPr>
          <w:b w:val="0"/>
          <w:bCs w:val="0"/>
          <w:rtl/>
          <w:lang w:bidi="ar-EG"/>
        </w:rPr>
        <w:t xml:space="preserve"> </w:t>
      </w:r>
      <w:r w:rsidR="0072319A" w:rsidRPr="00BF295D">
        <w:rPr>
          <w:rFonts w:hint="eastAsia"/>
          <w:b w:val="0"/>
          <w:bCs w:val="0"/>
          <w:rtl/>
          <w:lang w:bidi="ar-EG"/>
        </w:rPr>
        <w:t>المشغلين</w:t>
      </w:r>
      <w:r w:rsidR="0072319A" w:rsidRPr="00BF295D">
        <w:rPr>
          <w:b w:val="0"/>
          <w:bCs w:val="0"/>
          <w:rtl/>
          <w:lang w:bidi="ar-EG"/>
        </w:rPr>
        <w:t xml:space="preserve"> </w:t>
      </w:r>
      <w:r w:rsidR="0072319A" w:rsidRPr="00BF295D">
        <w:rPr>
          <w:rFonts w:hint="eastAsia"/>
          <w:b w:val="0"/>
          <w:bCs w:val="0"/>
          <w:rtl/>
          <w:lang w:bidi="ar-EG"/>
        </w:rPr>
        <w:t>بشأن</w:t>
      </w:r>
      <w:r w:rsidR="0072319A" w:rsidRPr="00BF295D">
        <w:rPr>
          <w:b w:val="0"/>
          <w:bCs w:val="0"/>
          <w:rtl/>
          <w:lang w:bidi="ar-EG"/>
        </w:rPr>
        <w:t xml:space="preserve"> </w:t>
      </w:r>
      <w:r w:rsidR="0072319A" w:rsidRPr="00BF295D">
        <w:rPr>
          <w:rFonts w:hint="eastAsia"/>
          <w:b w:val="0"/>
          <w:bCs w:val="0"/>
          <w:rtl/>
          <w:lang w:bidi="ar-EG"/>
        </w:rPr>
        <w:t>خدمة</w:t>
      </w:r>
      <w:r w:rsidR="0072319A" w:rsidRPr="00BF295D">
        <w:rPr>
          <w:b w:val="0"/>
          <w:bCs w:val="0"/>
          <w:rtl/>
          <w:lang w:bidi="ar-EG"/>
        </w:rPr>
        <w:t xml:space="preserve"> </w:t>
      </w:r>
      <w:r w:rsidR="0072319A" w:rsidRPr="00BF295D">
        <w:rPr>
          <w:rFonts w:hint="eastAsia"/>
          <w:b w:val="0"/>
          <w:bCs w:val="0"/>
          <w:rtl/>
          <w:lang w:bidi="ar-EG"/>
        </w:rPr>
        <w:t>المهاتفة</w:t>
      </w:r>
      <w:r w:rsidR="0072319A" w:rsidRPr="00BF295D">
        <w:rPr>
          <w:b w:val="0"/>
          <w:bCs w:val="0"/>
          <w:rtl/>
          <w:lang w:bidi="ar-EG"/>
        </w:rPr>
        <w:t xml:space="preserve"> </w:t>
      </w:r>
      <w:r w:rsidR="0072319A" w:rsidRPr="00BF295D">
        <w:rPr>
          <w:rFonts w:hint="eastAsia"/>
          <w:b w:val="0"/>
          <w:bCs w:val="0"/>
          <w:rtl/>
          <w:lang w:bidi="ar-EG"/>
        </w:rPr>
        <w:t>الدولية</w:t>
      </w:r>
      <w:r w:rsidR="0072319A" w:rsidRPr="00BF295D">
        <w:rPr>
          <w:b w:val="0"/>
          <w:bCs w:val="0"/>
          <w:rtl/>
          <w:lang w:bidi="ar-EG"/>
        </w:rPr>
        <w:t xml:space="preserve"> </w:t>
      </w:r>
      <w:r w:rsidR="0072319A" w:rsidRPr="00BF295D">
        <w:rPr>
          <w:rFonts w:hint="eastAsia"/>
          <w:b w:val="0"/>
          <w:bCs w:val="0"/>
          <w:rtl/>
          <w:lang w:bidi="ar-EG"/>
        </w:rPr>
        <w:t>المدعومة</w:t>
      </w:r>
      <w:r w:rsidR="0072319A" w:rsidRPr="00BF295D">
        <w:rPr>
          <w:b w:val="0"/>
          <w:bCs w:val="0"/>
          <w:rtl/>
          <w:lang w:bidi="ar-EG"/>
        </w:rPr>
        <w:t xml:space="preserve"> </w:t>
      </w:r>
      <w:r w:rsidR="0072319A" w:rsidRPr="00BF295D">
        <w:rPr>
          <w:rFonts w:hint="eastAsia"/>
          <w:b w:val="0"/>
          <w:bCs w:val="0"/>
          <w:rtl/>
          <w:lang w:bidi="ar-EG"/>
        </w:rPr>
        <w:t>من</w:t>
      </w:r>
      <w:r w:rsidR="0072319A" w:rsidRPr="00BF295D">
        <w:rPr>
          <w:b w:val="0"/>
          <w:bCs w:val="0"/>
          <w:rtl/>
          <w:lang w:bidi="ar-EG"/>
        </w:rPr>
        <w:t xml:space="preserve"> </w:t>
      </w:r>
      <w:r w:rsidR="0072319A" w:rsidRPr="00BF295D">
        <w:rPr>
          <w:rFonts w:hint="eastAsia"/>
          <w:b w:val="0"/>
          <w:bCs w:val="0"/>
          <w:rtl/>
          <w:lang w:bidi="ar-EG"/>
        </w:rPr>
        <w:t>قبل</w:t>
      </w:r>
      <w:r w:rsidR="0072319A" w:rsidRPr="00BF295D">
        <w:rPr>
          <w:b w:val="0"/>
          <w:bCs w:val="0"/>
          <w:rtl/>
          <w:lang w:bidi="ar-EG"/>
        </w:rPr>
        <w:t xml:space="preserve"> </w:t>
      </w:r>
      <w:r w:rsidR="0072319A" w:rsidRPr="00BF295D">
        <w:rPr>
          <w:rFonts w:hint="eastAsia"/>
          <w:b w:val="0"/>
          <w:bCs w:val="0"/>
          <w:rtl/>
          <w:lang w:bidi="ar-EG"/>
        </w:rPr>
        <w:t>المشغلين</w:t>
      </w:r>
      <w:r w:rsidR="0072319A" w:rsidRPr="00BF295D">
        <w:rPr>
          <w:b w:val="0"/>
          <w:bCs w:val="0"/>
          <w:rtl/>
          <w:lang w:bidi="ar-EG"/>
        </w:rPr>
        <w:t>).</w:t>
      </w:r>
    </w:p>
    <w:p w:rsidR="00E433C6" w:rsidRPr="0089614F" w:rsidRDefault="001E6E84">
      <w:pPr>
        <w:pStyle w:val="Proposal"/>
        <w:rPr>
          <w:b w:val="0"/>
          <w:bCs w:val="0"/>
        </w:rPr>
      </w:pPr>
      <w:r>
        <w:t>SUP</w:t>
      </w:r>
      <w:r>
        <w:tab/>
      </w:r>
      <w:r w:rsidRPr="0089614F">
        <w:rPr>
          <w:b w:val="0"/>
          <w:bCs w:val="0"/>
        </w:rPr>
        <w:t>EUR/16A1/105</w:t>
      </w:r>
    </w:p>
    <w:p w:rsidR="001E6E84" w:rsidRDefault="001E6E84" w:rsidP="001E6E84">
      <w:pPr>
        <w:pStyle w:val="RecNo"/>
        <w:rPr>
          <w:rtl/>
          <w:lang w:bidi="ar-EG"/>
        </w:rPr>
      </w:pPr>
      <w:bookmarkStart w:id="690" w:name="_Toc341267900"/>
      <w:r>
        <w:rPr>
          <w:rFonts w:hint="cs"/>
          <w:rtl/>
          <w:lang w:bidi="ar-EG"/>
        </w:rPr>
        <w:t xml:space="preserve">التوصيـة </w:t>
      </w:r>
      <w:r>
        <w:rPr>
          <w:lang w:bidi="ar-EG"/>
        </w:rPr>
        <w:t>1</w:t>
      </w:r>
      <w:bookmarkEnd w:id="690"/>
    </w:p>
    <w:p w:rsidR="001E6E84" w:rsidRDefault="001E6E84" w:rsidP="001E6E84">
      <w:pPr>
        <w:pStyle w:val="Rectitle"/>
        <w:rPr>
          <w:rtl/>
          <w:lang w:bidi="ar-EG"/>
        </w:rPr>
      </w:pPr>
      <w:r>
        <w:rPr>
          <w:rFonts w:hint="cs"/>
          <w:rtl/>
          <w:lang w:bidi="ar-EG"/>
        </w:rPr>
        <w:t>تطبيق أحكام نظام الاتصالات الدولية على لوائح الراديو</w:t>
      </w:r>
    </w:p>
    <w:p w:rsidR="00E433C6" w:rsidRPr="0072319A" w:rsidRDefault="001E6E84" w:rsidP="001400A6">
      <w:pPr>
        <w:pStyle w:val="Reasons"/>
        <w:rPr>
          <w:b w:val="0"/>
          <w:bCs w:val="0"/>
        </w:rPr>
      </w:pPr>
      <w:r>
        <w:rPr>
          <w:rtl/>
        </w:rPr>
        <w:t>الأسباب:</w:t>
      </w:r>
      <w:r>
        <w:tab/>
      </w:r>
      <w:r w:rsidR="001400A6">
        <w:rPr>
          <w:rFonts w:hint="cs"/>
          <w:b w:val="0"/>
          <w:bCs w:val="0"/>
          <w:rtl/>
          <w:lang w:bidi="ar-EG"/>
        </w:rPr>
        <w:t>انقضاء</w:t>
      </w:r>
      <w:r w:rsidR="0072319A" w:rsidRPr="0072319A">
        <w:rPr>
          <w:rFonts w:hint="cs"/>
          <w:b w:val="0"/>
          <w:bCs w:val="0"/>
          <w:rtl/>
          <w:lang w:bidi="ar-EG"/>
        </w:rPr>
        <w:t xml:space="preserve"> الفترة الانتقالية المذكورة بين دخول لوائح الراديو المراجَعَة جزئياً (</w:t>
      </w:r>
      <w:r w:rsidR="0072319A" w:rsidRPr="0072319A">
        <w:rPr>
          <w:b w:val="0"/>
          <w:bCs w:val="0"/>
        </w:rPr>
        <w:t>3</w:t>
      </w:r>
      <w:r w:rsidR="0072319A" w:rsidRPr="0072319A">
        <w:rPr>
          <w:rFonts w:hint="cs"/>
          <w:b w:val="0"/>
          <w:bCs w:val="0"/>
          <w:rtl/>
          <w:lang w:bidi="ar-EG"/>
        </w:rPr>
        <w:t xml:space="preserve"> أكتوبر، </w:t>
      </w:r>
      <w:r w:rsidR="0072319A" w:rsidRPr="0072319A">
        <w:rPr>
          <w:b w:val="0"/>
          <w:bCs w:val="0"/>
        </w:rPr>
        <w:t>1989</w:t>
      </w:r>
      <w:r w:rsidR="0072319A" w:rsidRPr="0072319A">
        <w:rPr>
          <w:rFonts w:hint="cs"/>
          <w:b w:val="0"/>
          <w:bCs w:val="0"/>
          <w:rtl/>
          <w:lang w:bidi="ar-EG"/>
        </w:rPr>
        <w:t>) حيّز النفاذ ودخول لوائح الاتصالات الدولية (</w:t>
      </w:r>
      <w:r w:rsidR="0072319A" w:rsidRPr="0072319A">
        <w:rPr>
          <w:b w:val="0"/>
          <w:bCs w:val="0"/>
        </w:rPr>
        <w:t>1</w:t>
      </w:r>
      <w:r w:rsidR="0072319A" w:rsidRPr="0072319A">
        <w:rPr>
          <w:rFonts w:hint="cs"/>
          <w:b w:val="0"/>
          <w:bCs w:val="0"/>
          <w:rtl/>
          <w:lang w:bidi="ar-EG"/>
        </w:rPr>
        <w:t xml:space="preserve"> يوليو، </w:t>
      </w:r>
      <w:r w:rsidR="0072319A" w:rsidRPr="0072319A">
        <w:rPr>
          <w:b w:val="0"/>
          <w:bCs w:val="0"/>
        </w:rPr>
        <w:t>1990</w:t>
      </w:r>
      <w:r w:rsidR="0072319A" w:rsidRPr="0072319A">
        <w:rPr>
          <w:rFonts w:hint="cs"/>
          <w:b w:val="0"/>
          <w:bCs w:val="0"/>
          <w:rtl/>
          <w:lang w:bidi="ar-EG"/>
        </w:rPr>
        <w:t>).</w:t>
      </w:r>
    </w:p>
    <w:p w:rsidR="00E433C6" w:rsidRPr="00A11660" w:rsidRDefault="001E6E84">
      <w:pPr>
        <w:pStyle w:val="Proposal"/>
        <w:rPr>
          <w:b w:val="0"/>
          <w:bCs w:val="0"/>
        </w:rPr>
      </w:pPr>
      <w:r>
        <w:t>SUP</w:t>
      </w:r>
      <w:r>
        <w:tab/>
      </w:r>
      <w:r w:rsidRPr="00A11660">
        <w:rPr>
          <w:b w:val="0"/>
          <w:bCs w:val="0"/>
        </w:rPr>
        <w:t>EUR/16A1/106</w:t>
      </w:r>
    </w:p>
    <w:p w:rsidR="001E6E84" w:rsidRDefault="001E6E84" w:rsidP="001E6E84">
      <w:pPr>
        <w:pStyle w:val="RecNo"/>
        <w:rPr>
          <w:rtl/>
          <w:lang w:bidi="ar-EG"/>
        </w:rPr>
      </w:pPr>
      <w:bookmarkStart w:id="691" w:name="_Toc341267901"/>
      <w:r>
        <w:rPr>
          <w:rFonts w:hint="cs"/>
          <w:rtl/>
          <w:lang w:bidi="ar-EG"/>
        </w:rPr>
        <w:t xml:space="preserve">التوصيـة </w:t>
      </w:r>
      <w:r>
        <w:rPr>
          <w:lang w:bidi="ar-EG"/>
        </w:rPr>
        <w:t>2</w:t>
      </w:r>
      <w:bookmarkEnd w:id="691"/>
    </w:p>
    <w:p w:rsidR="001E6E84" w:rsidRDefault="001E6E84" w:rsidP="001E6E84">
      <w:pPr>
        <w:pStyle w:val="Rectitle"/>
        <w:rPr>
          <w:rtl/>
          <w:lang w:bidi="ar-EG"/>
        </w:rPr>
      </w:pPr>
      <w:r>
        <w:rPr>
          <w:rFonts w:hint="cs"/>
          <w:rtl/>
          <w:lang w:bidi="ar-EG"/>
        </w:rPr>
        <w:t xml:space="preserve">تعديل التعريفات الواردة أيضاً في الملحق </w:t>
      </w:r>
      <w:r>
        <w:rPr>
          <w:lang w:bidi="ar-EG"/>
        </w:rPr>
        <w:t>2</w:t>
      </w:r>
      <w:r>
        <w:rPr>
          <w:rFonts w:hint="cs"/>
          <w:rtl/>
          <w:lang w:bidi="ar-EG"/>
        </w:rPr>
        <w:t xml:space="preserve"> باتفاقية نيروبي</w:t>
      </w:r>
    </w:p>
    <w:p w:rsidR="00E433C6" w:rsidRPr="001F757D" w:rsidRDefault="001E6E84" w:rsidP="001F757D">
      <w:pPr>
        <w:pStyle w:val="Reasons"/>
        <w:rPr>
          <w:b w:val="0"/>
          <w:bCs w:val="0"/>
        </w:rPr>
      </w:pPr>
      <w:r>
        <w:rPr>
          <w:rtl/>
        </w:rPr>
        <w:t>الأسباب:</w:t>
      </w:r>
      <w:r w:rsidRPr="001F757D">
        <w:rPr>
          <w:b w:val="0"/>
          <w:bCs w:val="0"/>
        </w:rPr>
        <w:tab/>
      </w:r>
      <w:r w:rsidR="001F757D" w:rsidRPr="001F757D">
        <w:rPr>
          <w:rFonts w:hint="cs"/>
          <w:b w:val="0"/>
          <w:bCs w:val="0"/>
          <w:rtl/>
          <w:lang w:bidi="ar-EG"/>
        </w:rPr>
        <w:t xml:space="preserve">نظراً لأن المجلس الإداري ومؤتمر المندوبين المفوضين لعام </w:t>
      </w:r>
      <w:r w:rsidR="001F757D" w:rsidRPr="001F757D">
        <w:rPr>
          <w:b w:val="0"/>
          <w:bCs w:val="0"/>
        </w:rPr>
        <w:t>1989</w:t>
      </w:r>
      <w:r w:rsidR="001F757D" w:rsidRPr="001F757D">
        <w:rPr>
          <w:rFonts w:hint="cs"/>
          <w:b w:val="0"/>
          <w:bCs w:val="0"/>
          <w:rtl/>
          <w:lang w:bidi="ar-EG"/>
        </w:rPr>
        <w:t xml:space="preserve"> قد اتخذا الإجراءات</w:t>
      </w:r>
      <w:r w:rsidR="001F757D" w:rsidRPr="001F757D">
        <w:rPr>
          <w:rFonts w:hint="eastAsia"/>
          <w:b w:val="0"/>
          <w:bCs w:val="0"/>
          <w:rtl/>
          <w:lang w:bidi="ar-EG"/>
        </w:rPr>
        <w:t> </w:t>
      </w:r>
      <w:r w:rsidR="001F757D" w:rsidRPr="001F757D">
        <w:rPr>
          <w:rFonts w:hint="cs"/>
          <w:b w:val="0"/>
          <w:bCs w:val="0"/>
          <w:rtl/>
          <w:lang w:bidi="ar-EG"/>
        </w:rPr>
        <w:t>المنشودة.</w:t>
      </w:r>
    </w:p>
    <w:p w:rsidR="00E433C6" w:rsidRPr="0089614F" w:rsidRDefault="001E6E84">
      <w:pPr>
        <w:pStyle w:val="Proposal"/>
        <w:rPr>
          <w:b w:val="0"/>
          <w:bCs w:val="0"/>
        </w:rPr>
      </w:pPr>
      <w:r>
        <w:t>SUP</w:t>
      </w:r>
      <w:r>
        <w:tab/>
      </w:r>
      <w:r w:rsidRPr="0089614F">
        <w:rPr>
          <w:b w:val="0"/>
          <w:bCs w:val="0"/>
        </w:rPr>
        <w:t>EUR/16A1/107</w:t>
      </w:r>
    </w:p>
    <w:p w:rsidR="001E6E84" w:rsidRDefault="001E6E84" w:rsidP="00C4300D">
      <w:pPr>
        <w:pStyle w:val="RecNo"/>
        <w:keepNext/>
        <w:rPr>
          <w:rtl/>
          <w:lang w:bidi="ar-EG"/>
        </w:rPr>
      </w:pPr>
      <w:bookmarkStart w:id="692" w:name="_Toc341267902"/>
      <w:r>
        <w:rPr>
          <w:rFonts w:hint="cs"/>
          <w:rtl/>
          <w:lang w:bidi="ar-EG"/>
        </w:rPr>
        <w:t xml:space="preserve">التوصيـة </w:t>
      </w:r>
      <w:r>
        <w:rPr>
          <w:lang w:bidi="ar-EG"/>
        </w:rPr>
        <w:t>3</w:t>
      </w:r>
      <w:bookmarkEnd w:id="692"/>
    </w:p>
    <w:p w:rsidR="001E6E84" w:rsidRDefault="001E6E84" w:rsidP="001E6E84">
      <w:pPr>
        <w:pStyle w:val="Rectitle"/>
        <w:rPr>
          <w:lang w:bidi="ar-EG"/>
        </w:rPr>
      </w:pPr>
      <w:r>
        <w:rPr>
          <w:rFonts w:hint="cs"/>
          <w:rtl/>
          <w:lang w:bidi="ar-EG"/>
        </w:rPr>
        <w:t>التبادل السريع للحسابات ولكشوفات التصفية</w:t>
      </w:r>
    </w:p>
    <w:p w:rsidR="00E433C6" w:rsidRPr="001F757D" w:rsidRDefault="001E6E84" w:rsidP="001F757D">
      <w:pPr>
        <w:pStyle w:val="Reasons"/>
        <w:rPr>
          <w:b w:val="0"/>
          <w:bCs w:val="0"/>
        </w:rPr>
      </w:pPr>
      <w:r>
        <w:rPr>
          <w:rtl/>
        </w:rPr>
        <w:t>الأسباب:</w:t>
      </w:r>
      <w:r>
        <w:tab/>
      </w:r>
      <w:r w:rsidR="001F757D" w:rsidRPr="001F757D">
        <w:rPr>
          <w:rFonts w:hint="eastAsia"/>
          <w:b w:val="0"/>
          <w:bCs w:val="0"/>
          <w:rtl/>
          <w:lang w:bidi="ar-EG"/>
        </w:rPr>
        <w:t>لم</w:t>
      </w:r>
      <w:r w:rsidR="001F757D" w:rsidRPr="001F757D">
        <w:rPr>
          <w:b w:val="0"/>
          <w:bCs w:val="0"/>
          <w:rtl/>
          <w:lang w:bidi="ar-EG"/>
        </w:rPr>
        <w:t xml:space="preserve"> </w:t>
      </w:r>
      <w:r w:rsidR="001F757D" w:rsidRPr="001F757D">
        <w:rPr>
          <w:rFonts w:hint="eastAsia"/>
          <w:b w:val="0"/>
          <w:bCs w:val="0"/>
          <w:rtl/>
          <w:lang w:bidi="ar-EG"/>
        </w:rPr>
        <w:t>تعد</w:t>
      </w:r>
      <w:r w:rsidR="001F757D" w:rsidRPr="001F757D">
        <w:rPr>
          <w:b w:val="0"/>
          <w:bCs w:val="0"/>
          <w:rtl/>
          <w:lang w:bidi="ar-EG"/>
        </w:rPr>
        <w:t xml:space="preserve"> </w:t>
      </w:r>
      <w:r w:rsidR="001F757D" w:rsidRPr="001F757D">
        <w:rPr>
          <w:rFonts w:hint="eastAsia"/>
          <w:b w:val="0"/>
          <w:bCs w:val="0"/>
          <w:rtl/>
          <w:lang w:bidi="ar-EG"/>
        </w:rPr>
        <w:t>سارية</w:t>
      </w:r>
      <w:r w:rsidR="001F757D" w:rsidRPr="001F757D">
        <w:rPr>
          <w:b w:val="0"/>
          <w:bCs w:val="0"/>
          <w:rtl/>
          <w:lang w:bidi="ar-EG"/>
        </w:rPr>
        <w:t xml:space="preserve">. </w:t>
      </w:r>
      <w:r w:rsidR="001F757D" w:rsidRPr="001F757D">
        <w:rPr>
          <w:rFonts w:hint="cs"/>
          <w:b w:val="0"/>
          <w:bCs w:val="0"/>
          <w:rtl/>
          <w:lang w:bidi="ar-EG"/>
        </w:rPr>
        <w:t xml:space="preserve">نظراً لأن الأحكام المعنية مشمولة بتوصيات السلسلة </w:t>
      </w:r>
      <w:r w:rsidR="001F757D" w:rsidRPr="001F757D">
        <w:rPr>
          <w:b w:val="0"/>
          <w:bCs w:val="0"/>
        </w:rPr>
        <w:t>D</w:t>
      </w:r>
      <w:r w:rsidR="001F757D" w:rsidRPr="001F757D">
        <w:rPr>
          <w:rFonts w:hint="cs"/>
          <w:b w:val="0"/>
          <w:bCs w:val="0"/>
          <w:rtl/>
          <w:lang w:bidi="ar-EG"/>
        </w:rPr>
        <w:t xml:space="preserve"> الصادرة عن قطاع تقييس الاتصالات (انظر بوجه خاص التوصية </w:t>
      </w:r>
      <w:r w:rsidR="001F757D" w:rsidRPr="001F757D">
        <w:rPr>
          <w:b w:val="0"/>
          <w:bCs w:val="0"/>
        </w:rPr>
        <w:t>D.190</w:t>
      </w:r>
      <w:r w:rsidR="001F757D" w:rsidRPr="001F757D">
        <w:rPr>
          <w:rFonts w:hint="cs"/>
          <w:b w:val="0"/>
          <w:bCs w:val="0"/>
          <w:rtl/>
          <w:lang w:bidi="ar-EG"/>
        </w:rPr>
        <w:t xml:space="preserve"> بشأن تبادل بيانات محاسبة الحركة الدولية بين الإدارات باستعمال تقنيات التبادل الإلكتروني للبيانات </w:t>
      </w:r>
      <w:r w:rsidR="001F757D" w:rsidRPr="001F757D">
        <w:rPr>
          <w:b w:val="0"/>
          <w:bCs w:val="0"/>
        </w:rPr>
        <w:t>(EDI)</w:t>
      </w:r>
      <w:r w:rsidR="001F757D" w:rsidRPr="001F757D">
        <w:rPr>
          <w:rFonts w:hint="cs"/>
          <w:b w:val="0"/>
          <w:bCs w:val="0"/>
          <w:rtl/>
          <w:lang w:bidi="ar-EG"/>
        </w:rPr>
        <w:t>).</w:t>
      </w:r>
    </w:p>
    <w:p w:rsidR="00E433C6" w:rsidRPr="0089614F" w:rsidRDefault="001E6E84">
      <w:pPr>
        <w:pStyle w:val="Proposal"/>
        <w:rPr>
          <w:b w:val="0"/>
          <w:bCs w:val="0"/>
        </w:rPr>
      </w:pPr>
      <w:r>
        <w:lastRenderedPageBreak/>
        <w:t>SUP</w:t>
      </w:r>
      <w:r>
        <w:tab/>
      </w:r>
      <w:r w:rsidRPr="0089614F">
        <w:rPr>
          <w:b w:val="0"/>
          <w:bCs w:val="0"/>
        </w:rPr>
        <w:t>EUR/16A1/108</w:t>
      </w:r>
    </w:p>
    <w:p w:rsidR="001E6E84" w:rsidRPr="00D82A72" w:rsidRDefault="001E6E84" w:rsidP="001E6E84">
      <w:pPr>
        <w:pStyle w:val="OpinionNo"/>
        <w:rPr>
          <w:rtl/>
        </w:rPr>
      </w:pPr>
      <w:bookmarkStart w:id="693" w:name="_Toc341267903"/>
      <w:r w:rsidRPr="00D82A72">
        <w:rPr>
          <w:rFonts w:hint="cs"/>
          <w:rtl/>
        </w:rPr>
        <w:t xml:space="preserve">الـرأي </w:t>
      </w:r>
      <w:r w:rsidRPr="00D82A72">
        <w:t>1</w:t>
      </w:r>
      <w:bookmarkEnd w:id="693"/>
    </w:p>
    <w:p w:rsidR="001E6E84" w:rsidRPr="00D82A72" w:rsidRDefault="001E6E84" w:rsidP="00C22D10">
      <w:pPr>
        <w:pStyle w:val="Opiniontitle"/>
        <w:keepLines/>
        <w:spacing w:line="240" w:lineRule="auto"/>
        <w:rPr>
          <w:b w:val="0"/>
          <w:sz w:val="40"/>
          <w:rtl/>
          <w:lang w:val="en-GB"/>
        </w:rPr>
      </w:pPr>
      <w:r w:rsidRPr="00D82A72">
        <w:rPr>
          <w:rFonts w:hint="cs"/>
          <w:b w:val="0"/>
          <w:sz w:val="40"/>
          <w:rtl/>
          <w:lang w:val="en-GB"/>
        </w:rPr>
        <w:t>ترتيبات خاصة تتعلق بالاتصالات</w:t>
      </w:r>
    </w:p>
    <w:p w:rsidR="00C22D10" w:rsidRDefault="001E6E84" w:rsidP="00D3348C">
      <w:pPr>
        <w:pStyle w:val="Reasons"/>
        <w:rPr>
          <w:rtl/>
        </w:rPr>
      </w:pPr>
      <w:r>
        <w:rPr>
          <w:rtl/>
        </w:rPr>
        <w:t>الأسباب:</w:t>
      </w:r>
      <w:r>
        <w:tab/>
      </w:r>
      <w:r w:rsidR="00CD44E2" w:rsidRPr="00CB3A6C">
        <w:rPr>
          <w:rFonts w:hint="cs"/>
          <w:b w:val="0"/>
          <w:bCs w:val="0"/>
          <w:rtl/>
        </w:rPr>
        <w:t>أصبح الحكم متقادماً</w:t>
      </w:r>
      <w:r w:rsidR="00CD44E2">
        <w:rPr>
          <w:rFonts w:hint="cs"/>
          <w:b w:val="0"/>
          <w:bCs w:val="0"/>
          <w:rtl/>
        </w:rPr>
        <w:t>.</w:t>
      </w:r>
    </w:p>
    <w:p w:rsidR="00C22D10" w:rsidRPr="00C22D10" w:rsidRDefault="00C22D10" w:rsidP="00D3348C">
      <w:pPr>
        <w:spacing w:before="360"/>
        <w:jc w:val="center"/>
      </w:pPr>
      <w:r>
        <w:rPr>
          <w:rFonts w:hint="cs"/>
          <w:rtl/>
        </w:rPr>
        <w:t>___________</w:t>
      </w:r>
    </w:p>
    <w:sectPr w:rsidR="00C22D10" w:rsidRPr="00C22D10">
      <w:headerReference w:type="even" r:id="rId10"/>
      <w:headerReference w:type="default" r:id="rId11"/>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5D" w:rsidRDefault="00BF295D" w:rsidP="002919E1">
      <w:r>
        <w:separator/>
      </w:r>
    </w:p>
    <w:p w:rsidR="00BF295D" w:rsidRDefault="00BF295D" w:rsidP="002919E1"/>
    <w:p w:rsidR="00BF295D" w:rsidRDefault="00BF295D" w:rsidP="002919E1"/>
    <w:p w:rsidR="00BF295D" w:rsidRDefault="00BF295D"/>
  </w:endnote>
  <w:endnote w:type="continuationSeparator" w:id="0">
    <w:p w:rsidR="00BF295D" w:rsidRDefault="00BF295D" w:rsidP="002919E1">
      <w:r>
        <w:continuationSeparator/>
      </w:r>
    </w:p>
    <w:p w:rsidR="00BF295D" w:rsidRDefault="00BF295D" w:rsidP="002919E1"/>
    <w:p w:rsidR="00BF295D" w:rsidRDefault="00BF295D" w:rsidP="002919E1"/>
    <w:p w:rsidR="00BF295D" w:rsidRDefault="00BF2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5D" w:rsidRDefault="00BF295D" w:rsidP="002919E1">
      <w:r>
        <w:t>___________________</w:t>
      </w:r>
    </w:p>
  </w:footnote>
  <w:footnote w:type="continuationSeparator" w:id="0">
    <w:p w:rsidR="00BF295D" w:rsidRDefault="00BF295D" w:rsidP="002919E1">
      <w:r>
        <w:continuationSeparator/>
      </w:r>
    </w:p>
    <w:p w:rsidR="00BF295D" w:rsidRDefault="00BF295D" w:rsidP="002919E1"/>
    <w:p w:rsidR="00BF295D" w:rsidRDefault="00BF295D" w:rsidP="002919E1"/>
    <w:p w:rsidR="00BF295D" w:rsidRDefault="00BF295D"/>
  </w:footnote>
  <w:footnote w:id="1">
    <w:p w:rsidR="00BF295D" w:rsidDel="005B4C4F" w:rsidRDefault="00BF295D" w:rsidP="00AB06BC">
      <w:pPr>
        <w:pStyle w:val="FootnoteText"/>
        <w:spacing w:before="120"/>
        <w:rPr>
          <w:del w:id="19" w:author="Hany, Samuel" w:date="2012-10-19T11:13:00Z"/>
        </w:rPr>
      </w:pPr>
      <w:del w:id="20" w:author="Hany, Samuel" w:date="2012-10-19T11:13:00Z">
        <w:r w:rsidDel="005B4C4F">
          <w:rPr>
            <w:rStyle w:val="FootnoteReference"/>
            <w:rtl/>
          </w:rPr>
          <w:delText>*</w:delText>
        </w:r>
        <w:r w:rsidDel="005B4C4F">
          <w:rPr>
            <w:rtl/>
          </w:rPr>
          <w:delText xml:space="preserve"> </w:delText>
        </w:r>
        <w:r w:rsidDel="005B4C4F">
          <w:rPr>
            <w:rFonts w:hint="cs"/>
            <w:rtl/>
          </w:rPr>
          <w:tab/>
          <w:delText>أو وكالة (وكالات) التشغيل الخاصة المعترف بها.</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5D" w:rsidRDefault="00BF295D" w:rsidP="002919E1"/>
  <w:p w:rsidR="00BF295D" w:rsidRDefault="00BF295D" w:rsidP="002919E1"/>
  <w:p w:rsidR="00BF295D" w:rsidRDefault="00BF29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5D" w:rsidRPr="0088384B" w:rsidRDefault="00BF295D"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D3348C">
      <w:rPr>
        <w:rStyle w:val="PageNumber"/>
        <w:noProof/>
      </w:rPr>
      <w:t>2</w:t>
    </w:r>
    <w:r w:rsidRPr="0088384B">
      <w:rPr>
        <w:rStyle w:val="PageNumber"/>
      </w:rPr>
      <w:fldChar w:fldCharType="end"/>
    </w:r>
    <w:r w:rsidR="00D3348C">
      <w:rPr>
        <w:rStyle w:val="PageNumber"/>
      </w:rPr>
      <w:t>/</w:t>
    </w:r>
    <w:r w:rsidR="00D3348C">
      <w:rPr>
        <w:rStyle w:val="PageNumber"/>
      </w:rPr>
      <w:fldChar w:fldCharType="begin"/>
    </w:r>
    <w:r w:rsidR="00D3348C">
      <w:rPr>
        <w:rStyle w:val="PageNumber"/>
      </w:rPr>
      <w:instrText xml:space="preserve"> NUMPAGES   \* MERGEFORMAT </w:instrText>
    </w:r>
    <w:r w:rsidR="00D3348C">
      <w:rPr>
        <w:rStyle w:val="PageNumber"/>
      </w:rPr>
      <w:fldChar w:fldCharType="separate"/>
    </w:r>
    <w:r w:rsidR="00D3348C">
      <w:rPr>
        <w:rStyle w:val="PageNumber"/>
        <w:noProof/>
      </w:rPr>
      <w:t>20</w:t>
    </w:r>
    <w:r w:rsidR="00D3348C">
      <w:rPr>
        <w:rStyle w:val="PageNumber"/>
      </w:rPr>
      <w:fldChar w:fldCharType="end"/>
    </w:r>
    <w:r>
      <w:rPr>
        <w:rStyle w:val="PageNumber"/>
        <w:rtl/>
      </w:rPr>
      <w:br/>
    </w:r>
    <w:r>
      <w:rPr>
        <w:rStyle w:val="PageNumber"/>
      </w:rPr>
      <w:t>WCIT</w:t>
    </w:r>
    <w:r w:rsidRPr="0088384B">
      <w:rPr>
        <w:rStyle w:val="PageNumber"/>
      </w:rPr>
      <w:t>12/</w:t>
    </w:r>
    <w:r>
      <w:rPr>
        <w:rStyle w:val="PageNumber"/>
      </w:rPr>
      <w:t>16(Add.1)(Rev.1)-</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11021"/>
    <w:rsid w:val="000114EC"/>
    <w:rsid w:val="00011F8C"/>
    <w:rsid w:val="000147BC"/>
    <w:rsid w:val="000153D8"/>
    <w:rsid w:val="000356F2"/>
    <w:rsid w:val="00040C94"/>
    <w:rsid w:val="000415BF"/>
    <w:rsid w:val="000425FC"/>
    <w:rsid w:val="00044D43"/>
    <w:rsid w:val="000468C9"/>
    <w:rsid w:val="00051907"/>
    <w:rsid w:val="00075A3F"/>
    <w:rsid w:val="000853DE"/>
    <w:rsid w:val="000A1B16"/>
    <w:rsid w:val="000B1935"/>
    <w:rsid w:val="000B5404"/>
    <w:rsid w:val="000D1708"/>
    <w:rsid w:val="000D62CF"/>
    <w:rsid w:val="000E2AFC"/>
    <w:rsid w:val="000E4FF7"/>
    <w:rsid w:val="000E62CD"/>
    <w:rsid w:val="000E6D30"/>
    <w:rsid w:val="000F05F5"/>
    <w:rsid w:val="000F0A3B"/>
    <w:rsid w:val="000F4FB1"/>
    <w:rsid w:val="000F518F"/>
    <w:rsid w:val="0010081C"/>
    <w:rsid w:val="001013E3"/>
    <w:rsid w:val="001143FB"/>
    <w:rsid w:val="00134833"/>
    <w:rsid w:val="001400A6"/>
    <w:rsid w:val="001464F2"/>
    <w:rsid w:val="001507EA"/>
    <w:rsid w:val="00167364"/>
    <w:rsid w:val="00180728"/>
    <w:rsid w:val="00185F94"/>
    <w:rsid w:val="001903B2"/>
    <w:rsid w:val="00192F5C"/>
    <w:rsid w:val="001B7881"/>
    <w:rsid w:val="001D7587"/>
    <w:rsid w:val="001E190C"/>
    <w:rsid w:val="001E54F6"/>
    <w:rsid w:val="001E5A8C"/>
    <w:rsid w:val="001E6E84"/>
    <w:rsid w:val="001F757D"/>
    <w:rsid w:val="00201A0A"/>
    <w:rsid w:val="002075D4"/>
    <w:rsid w:val="002102DE"/>
    <w:rsid w:val="00211B2A"/>
    <w:rsid w:val="00216407"/>
    <w:rsid w:val="0022322B"/>
    <w:rsid w:val="00225B84"/>
    <w:rsid w:val="00227C1F"/>
    <w:rsid w:val="00232325"/>
    <w:rsid w:val="002333A0"/>
    <w:rsid w:val="00245C49"/>
    <w:rsid w:val="002543CF"/>
    <w:rsid w:val="0025779C"/>
    <w:rsid w:val="0026062E"/>
    <w:rsid w:val="00260F50"/>
    <w:rsid w:val="00261EF7"/>
    <w:rsid w:val="002653CE"/>
    <w:rsid w:val="0027069F"/>
    <w:rsid w:val="00280E04"/>
    <w:rsid w:val="00281F5F"/>
    <w:rsid w:val="002843E4"/>
    <w:rsid w:val="002919E1"/>
    <w:rsid w:val="00295917"/>
    <w:rsid w:val="00296071"/>
    <w:rsid w:val="002A2BD4"/>
    <w:rsid w:val="002A4572"/>
    <w:rsid w:val="002A7E2E"/>
    <w:rsid w:val="002B16D8"/>
    <w:rsid w:val="002B49D6"/>
    <w:rsid w:val="002C2D39"/>
    <w:rsid w:val="002C7077"/>
    <w:rsid w:val="002C7FE4"/>
    <w:rsid w:val="002D5F64"/>
    <w:rsid w:val="002D6FBF"/>
    <w:rsid w:val="002E2E2E"/>
    <w:rsid w:val="002E48BF"/>
    <w:rsid w:val="002E61C2"/>
    <w:rsid w:val="00313D1D"/>
    <w:rsid w:val="00336C1A"/>
    <w:rsid w:val="00351466"/>
    <w:rsid w:val="0035226C"/>
    <w:rsid w:val="003569E1"/>
    <w:rsid w:val="00374626"/>
    <w:rsid w:val="003815E2"/>
    <w:rsid w:val="00381FAD"/>
    <w:rsid w:val="0038503B"/>
    <w:rsid w:val="00387AC5"/>
    <w:rsid w:val="003923B1"/>
    <w:rsid w:val="003965FE"/>
    <w:rsid w:val="003B27AD"/>
    <w:rsid w:val="003B2A7E"/>
    <w:rsid w:val="003B4F23"/>
    <w:rsid w:val="003C12F6"/>
    <w:rsid w:val="003C2B93"/>
    <w:rsid w:val="003C3A13"/>
    <w:rsid w:val="003C4435"/>
    <w:rsid w:val="003E02EF"/>
    <w:rsid w:val="003E1D90"/>
    <w:rsid w:val="003E4508"/>
    <w:rsid w:val="003F2A4C"/>
    <w:rsid w:val="00400CD4"/>
    <w:rsid w:val="004147B9"/>
    <w:rsid w:val="004205F7"/>
    <w:rsid w:val="004209BE"/>
    <w:rsid w:val="00422C04"/>
    <w:rsid w:val="00423EE6"/>
    <w:rsid w:val="00426144"/>
    <w:rsid w:val="004308F6"/>
    <w:rsid w:val="00435870"/>
    <w:rsid w:val="00451751"/>
    <w:rsid w:val="00461213"/>
    <w:rsid w:val="00466463"/>
    <w:rsid w:val="00470CBD"/>
    <w:rsid w:val="004909DD"/>
    <w:rsid w:val="004A05E6"/>
    <w:rsid w:val="004A34A8"/>
    <w:rsid w:val="004A38AD"/>
    <w:rsid w:val="004A6C66"/>
    <w:rsid w:val="004A7AA0"/>
    <w:rsid w:val="004C11BC"/>
    <w:rsid w:val="004C3C53"/>
    <w:rsid w:val="004C671E"/>
    <w:rsid w:val="004D4AE6"/>
    <w:rsid w:val="004D57DD"/>
    <w:rsid w:val="004F2AD3"/>
    <w:rsid w:val="00505FCA"/>
    <w:rsid w:val="005169F4"/>
    <w:rsid w:val="005210D1"/>
    <w:rsid w:val="00523146"/>
    <w:rsid w:val="00523275"/>
    <w:rsid w:val="0053082F"/>
    <w:rsid w:val="00531DC7"/>
    <w:rsid w:val="005350B0"/>
    <w:rsid w:val="00546A99"/>
    <w:rsid w:val="00553411"/>
    <w:rsid w:val="00564746"/>
    <w:rsid w:val="0056512C"/>
    <w:rsid w:val="00576D0A"/>
    <w:rsid w:val="00584333"/>
    <w:rsid w:val="005953EC"/>
    <w:rsid w:val="005A0937"/>
    <w:rsid w:val="005B00A1"/>
    <w:rsid w:val="005C29C8"/>
    <w:rsid w:val="005C5D25"/>
    <w:rsid w:val="005D72A4"/>
    <w:rsid w:val="005F05CC"/>
    <w:rsid w:val="005F65DE"/>
    <w:rsid w:val="00623748"/>
    <w:rsid w:val="006315B5"/>
    <w:rsid w:val="0063347F"/>
    <w:rsid w:val="00642AC2"/>
    <w:rsid w:val="00642AE0"/>
    <w:rsid w:val="006453F8"/>
    <w:rsid w:val="0064697F"/>
    <w:rsid w:val="006470BB"/>
    <w:rsid w:val="00654F70"/>
    <w:rsid w:val="0065562F"/>
    <w:rsid w:val="006671B6"/>
    <w:rsid w:val="0066728C"/>
    <w:rsid w:val="00680A66"/>
    <w:rsid w:val="00681391"/>
    <w:rsid w:val="00691AA8"/>
    <w:rsid w:val="00692268"/>
    <w:rsid w:val="00696B53"/>
    <w:rsid w:val="006A12AC"/>
    <w:rsid w:val="006A2162"/>
    <w:rsid w:val="006B4B90"/>
    <w:rsid w:val="006B5293"/>
    <w:rsid w:val="006B658C"/>
    <w:rsid w:val="006B6D57"/>
    <w:rsid w:val="006C0A24"/>
    <w:rsid w:val="006D2674"/>
    <w:rsid w:val="006E38D0"/>
    <w:rsid w:val="006E465B"/>
    <w:rsid w:val="006F70BF"/>
    <w:rsid w:val="007064D3"/>
    <w:rsid w:val="00715E8C"/>
    <w:rsid w:val="00716B1D"/>
    <w:rsid w:val="0072319A"/>
    <w:rsid w:val="007235BC"/>
    <w:rsid w:val="007248EC"/>
    <w:rsid w:val="00731150"/>
    <w:rsid w:val="0073679C"/>
    <w:rsid w:val="00736DCC"/>
    <w:rsid w:val="00741855"/>
    <w:rsid w:val="00742B73"/>
    <w:rsid w:val="00751251"/>
    <w:rsid w:val="007610E7"/>
    <w:rsid w:val="0076296A"/>
    <w:rsid w:val="007636AE"/>
    <w:rsid w:val="00771F7E"/>
    <w:rsid w:val="00773E9C"/>
    <w:rsid w:val="00776F6B"/>
    <w:rsid w:val="00777694"/>
    <w:rsid w:val="00782E3C"/>
    <w:rsid w:val="00784117"/>
    <w:rsid w:val="00786A7E"/>
    <w:rsid w:val="007A0802"/>
    <w:rsid w:val="007A2C23"/>
    <w:rsid w:val="007A4F31"/>
    <w:rsid w:val="007B1FCA"/>
    <w:rsid w:val="007C190B"/>
    <w:rsid w:val="007C2C12"/>
    <w:rsid w:val="007C3CFA"/>
    <w:rsid w:val="007E0E8B"/>
    <w:rsid w:val="007F08CA"/>
    <w:rsid w:val="007F7925"/>
    <w:rsid w:val="007F7FC3"/>
    <w:rsid w:val="00800588"/>
    <w:rsid w:val="00810482"/>
    <w:rsid w:val="00817568"/>
    <w:rsid w:val="008204AC"/>
    <w:rsid w:val="00823954"/>
    <w:rsid w:val="008261C2"/>
    <w:rsid w:val="00830D96"/>
    <w:rsid w:val="008417E8"/>
    <w:rsid w:val="00851B34"/>
    <w:rsid w:val="008540C9"/>
    <w:rsid w:val="0085569D"/>
    <w:rsid w:val="00855B59"/>
    <w:rsid w:val="00857D84"/>
    <w:rsid w:val="008657CB"/>
    <w:rsid w:val="00865EFE"/>
    <w:rsid w:val="008672F2"/>
    <w:rsid w:val="0088384B"/>
    <w:rsid w:val="00893E53"/>
    <w:rsid w:val="0089614F"/>
    <w:rsid w:val="008A1137"/>
    <w:rsid w:val="008A1788"/>
    <w:rsid w:val="008A4185"/>
    <w:rsid w:val="008A6552"/>
    <w:rsid w:val="008B4E93"/>
    <w:rsid w:val="008B6F80"/>
    <w:rsid w:val="008D6ACC"/>
    <w:rsid w:val="008D7AF0"/>
    <w:rsid w:val="008E32DD"/>
    <w:rsid w:val="008F066D"/>
    <w:rsid w:val="008F4626"/>
    <w:rsid w:val="008F66E0"/>
    <w:rsid w:val="009004DF"/>
    <w:rsid w:val="00904AA5"/>
    <w:rsid w:val="0094757B"/>
    <w:rsid w:val="00951718"/>
    <w:rsid w:val="00960962"/>
    <w:rsid w:val="00972CE0"/>
    <w:rsid w:val="00982E1E"/>
    <w:rsid w:val="00991E73"/>
    <w:rsid w:val="009A3D30"/>
    <w:rsid w:val="009A4FDA"/>
    <w:rsid w:val="009A7E73"/>
    <w:rsid w:val="009C3BFD"/>
    <w:rsid w:val="009D6348"/>
    <w:rsid w:val="009D6BDA"/>
    <w:rsid w:val="009E613F"/>
    <w:rsid w:val="009E6F2F"/>
    <w:rsid w:val="009F042B"/>
    <w:rsid w:val="00A03FD6"/>
    <w:rsid w:val="00A06DA3"/>
    <w:rsid w:val="00A1029E"/>
    <w:rsid w:val="00A10369"/>
    <w:rsid w:val="00A11660"/>
    <w:rsid w:val="00A116A8"/>
    <w:rsid w:val="00A22AE9"/>
    <w:rsid w:val="00A23909"/>
    <w:rsid w:val="00A26758"/>
    <w:rsid w:val="00A26D0E"/>
    <w:rsid w:val="00A278E9"/>
    <w:rsid w:val="00A3451F"/>
    <w:rsid w:val="00A36268"/>
    <w:rsid w:val="00A40B2C"/>
    <w:rsid w:val="00A531EF"/>
    <w:rsid w:val="00A53FEA"/>
    <w:rsid w:val="00A658F9"/>
    <w:rsid w:val="00A66D2B"/>
    <w:rsid w:val="00A73E29"/>
    <w:rsid w:val="00A870AD"/>
    <w:rsid w:val="00A9645C"/>
    <w:rsid w:val="00AB00C8"/>
    <w:rsid w:val="00AB06BC"/>
    <w:rsid w:val="00AB2A33"/>
    <w:rsid w:val="00AC1275"/>
    <w:rsid w:val="00AC7395"/>
    <w:rsid w:val="00AD690F"/>
    <w:rsid w:val="00AD69DD"/>
    <w:rsid w:val="00AF41D1"/>
    <w:rsid w:val="00B01623"/>
    <w:rsid w:val="00B033DF"/>
    <w:rsid w:val="00B0736D"/>
    <w:rsid w:val="00B07CEE"/>
    <w:rsid w:val="00B12661"/>
    <w:rsid w:val="00B1714C"/>
    <w:rsid w:val="00B24910"/>
    <w:rsid w:val="00B3029D"/>
    <w:rsid w:val="00B357E9"/>
    <w:rsid w:val="00B4164D"/>
    <w:rsid w:val="00B425C1"/>
    <w:rsid w:val="00B570B6"/>
    <w:rsid w:val="00B606BA"/>
    <w:rsid w:val="00B64FE9"/>
    <w:rsid w:val="00B66817"/>
    <w:rsid w:val="00B71E3B"/>
    <w:rsid w:val="00B71F67"/>
    <w:rsid w:val="00B721D5"/>
    <w:rsid w:val="00B81CB5"/>
    <w:rsid w:val="00B8305B"/>
    <w:rsid w:val="00B8351F"/>
    <w:rsid w:val="00B86C44"/>
    <w:rsid w:val="00BA593C"/>
    <w:rsid w:val="00BA7D44"/>
    <w:rsid w:val="00BB2121"/>
    <w:rsid w:val="00BB77A4"/>
    <w:rsid w:val="00BC0FDA"/>
    <w:rsid w:val="00BD4B77"/>
    <w:rsid w:val="00BD6B0B"/>
    <w:rsid w:val="00BD6EF3"/>
    <w:rsid w:val="00BE1331"/>
    <w:rsid w:val="00BE69C3"/>
    <w:rsid w:val="00BF295D"/>
    <w:rsid w:val="00BF427D"/>
    <w:rsid w:val="00C04FCE"/>
    <w:rsid w:val="00C057D0"/>
    <w:rsid w:val="00C0651A"/>
    <w:rsid w:val="00C1165E"/>
    <w:rsid w:val="00C212A3"/>
    <w:rsid w:val="00C22074"/>
    <w:rsid w:val="00C22D10"/>
    <w:rsid w:val="00C2377B"/>
    <w:rsid w:val="00C27BE7"/>
    <w:rsid w:val="00C32B64"/>
    <w:rsid w:val="00C3693C"/>
    <w:rsid w:val="00C4300D"/>
    <w:rsid w:val="00C53F6F"/>
    <w:rsid w:val="00C5489D"/>
    <w:rsid w:val="00C5770C"/>
    <w:rsid w:val="00C57B24"/>
    <w:rsid w:val="00C71759"/>
    <w:rsid w:val="00C71EB6"/>
    <w:rsid w:val="00C764B7"/>
    <w:rsid w:val="00C8199C"/>
    <w:rsid w:val="00C837B4"/>
    <w:rsid w:val="00C84112"/>
    <w:rsid w:val="00C841EB"/>
    <w:rsid w:val="00C8665F"/>
    <w:rsid w:val="00C917B5"/>
    <w:rsid w:val="00C94DFA"/>
    <w:rsid w:val="00CA298C"/>
    <w:rsid w:val="00CA2C91"/>
    <w:rsid w:val="00CB2BF9"/>
    <w:rsid w:val="00CB2F3C"/>
    <w:rsid w:val="00CB3A6C"/>
    <w:rsid w:val="00CB4300"/>
    <w:rsid w:val="00CB454E"/>
    <w:rsid w:val="00CC030E"/>
    <w:rsid w:val="00CC68C4"/>
    <w:rsid w:val="00CC79A4"/>
    <w:rsid w:val="00CD05E5"/>
    <w:rsid w:val="00CD0FDE"/>
    <w:rsid w:val="00CD44E2"/>
    <w:rsid w:val="00CD6FEE"/>
    <w:rsid w:val="00CE0E68"/>
    <w:rsid w:val="00CE4AB4"/>
    <w:rsid w:val="00CE5BA4"/>
    <w:rsid w:val="00D23252"/>
    <w:rsid w:val="00D25120"/>
    <w:rsid w:val="00D272BF"/>
    <w:rsid w:val="00D3239A"/>
    <w:rsid w:val="00D3348C"/>
    <w:rsid w:val="00D419CB"/>
    <w:rsid w:val="00D44E3F"/>
    <w:rsid w:val="00D45C96"/>
    <w:rsid w:val="00D45CD0"/>
    <w:rsid w:val="00D525F5"/>
    <w:rsid w:val="00D535D0"/>
    <w:rsid w:val="00D56980"/>
    <w:rsid w:val="00D57D76"/>
    <w:rsid w:val="00D81703"/>
    <w:rsid w:val="00D82929"/>
    <w:rsid w:val="00D84214"/>
    <w:rsid w:val="00D924EC"/>
    <w:rsid w:val="00D943E5"/>
    <w:rsid w:val="00DA1AE0"/>
    <w:rsid w:val="00DA57E2"/>
    <w:rsid w:val="00DA6C69"/>
    <w:rsid w:val="00DC29DD"/>
    <w:rsid w:val="00DC7C0E"/>
    <w:rsid w:val="00DD0A05"/>
    <w:rsid w:val="00DD223A"/>
    <w:rsid w:val="00DD2799"/>
    <w:rsid w:val="00DE4F98"/>
    <w:rsid w:val="00DF2A6A"/>
    <w:rsid w:val="00DF3B72"/>
    <w:rsid w:val="00E158D9"/>
    <w:rsid w:val="00E22C9B"/>
    <w:rsid w:val="00E2489D"/>
    <w:rsid w:val="00E26520"/>
    <w:rsid w:val="00E26F32"/>
    <w:rsid w:val="00E310E0"/>
    <w:rsid w:val="00E343A3"/>
    <w:rsid w:val="00E433C6"/>
    <w:rsid w:val="00E502CD"/>
    <w:rsid w:val="00E51BFA"/>
    <w:rsid w:val="00E5220A"/>
    <w:rsid w:val="00E621A3"/>
    <w:rsid w:val="00E742D2"/>
    <w:rsid w:val="00E833BC"/>
    <w:rsid w:val="00E8580E"/>
    <w:rsid w:val="00E95134"/>
    <w:rsid w:val="00E96166"/>
    <w:rsid w:val="00EA0BD9"/>
    <w:rsid w:val="00EA1B76"/>
    <w:rsid w:val="00EA77D7"/>
    <w:rsid w:val="00EC09B9"/>
    <w:rsid w:val="00EC14AC"/>
    <w:rsid w:val="00ED048C"/>
    <w:rsid w:val="00EE3AA3"/>
    <w:rsid w:val="00EE6C40"/>
    <w:rsid w:val="00EF38AF"/>
    <w:rsid w:val="00EF71BA"/>
    <w:rsid w:val="00F055F8"/>
    <w:rsid w:val="00F10CB4"/>
    <w:rsid w:val="00F11B3D"/>
    <w:rsid w:val="00F14763"/>
    <w:rsid w:val="00F16212"/>
    <w:rsid w:val="00F16602"/>
    <w:rsid w:val="00F25B80"/>
    <w:rsid w:val="00F2685F"/>
    <w:rsid w:val="00F2745B"/>
    <w:rsid w:val="00F33C89"/>
    <w:rsid w:val="00F350C8"/>
    <w:rsid w:val="00F505BC"/>
    <w:rsid w:val="00F55DDA"/>
    <w:rsid w:val="00F72835"/>
    <w:rsid w:val="00F83B1E"/>
    <w:rsid w:val="00F8654D"/>
    <w:rsid w:val="00F900C9"/>
    <w:rsid w:val="00F92C96"/>
    <w:rsid w:val="00F95D7C"/>
    <w:rsid w:val="00FA0D4E"/>
    <w:rsid w:val="00FA5726"/>
    <w:rsid w:val="00FB0670"/>
    <w:rsid w:val="00FB0753"/>
    <w:rsid w:val="00FB5CC8"/>
    <w:rsid w:val="00FC2CD0"/>
    <w:rsid w:val="00FD0594"/>
    <w:rsid w:val="00FD2559"/>
    <w:rsid w:val="00FE1D1F"/>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link w:val="Heading2Char"/>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rsid w:val="00180728"/>
    <w:pPr>
      <w:tabs>
        <w:tab w:val="left" w:pos="964"/>
        <w:tab w:val="left" w:leader="dot" w:pos="8789"/>
        <w:tab w:val="right" w:pos="9639"/>
      </w:tabs>
      <w:spacing w:before="80"/>
      <w:ind w:left="964" w:hanging="964"/>
    </w:pPr>
    <w:rPr>
      <w:rFonts w:ascii="Times New Roman" w:hAnsi="Times New Roman"/>
      <w:u w:val="single"/>
    </w:r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autoRedefine/>
    <w:qFormat/>
    <w:rsid w:val="00192F5C"/>
    <w:pPr>
      <w:spacing w:before="60"/>
      <w:jc w:val="center"/>
    </w:pPr>
    <w:rPr>
      <w:rFonts w:ascii="Times New Roman" w:hAnsi="Times New Roman"/>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character" w:customStyle="1" w:styleId="Heading2Char">
    <w:name w:val="Heading 2 Char"/>
    <w:basedOn w:val="DefaultParagraphFont"/>
    <w:link w:val="Heading2"/>
    <w:rsid w:val="00D8006F"/>
    <w:rPr>
      <w:rFonts w:asciiTheme="minorHAnsi" w:hAnsiTheme="minorHAnsi" w:cs="Traditional Arabic"/>
      <w:b/>
      <w:bCs/>
      <w:kern w:val="14"/>
      <w:sz w:val="24"/>
      <w:szCs w:val="32"/>
      <w:lang w:eastAsia="en-US" w:bidi="ar-EG"/>
    </w:rPr>
  </w:style>
  <w:style w:type="paragraph" w:customStyle="1" w:styleId="Tabletext">
    <w:name w:val="Table_text"/>
    <w:basedOn w:val="Normal"/>
    <w:rsid w:val="00BE1331"/>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60" w:after="60" w:line="210" w:lineRule="exact"/>
      <w:jc w:val="left"/>
      <w:textAlignment w:val="baseline"/>
    </w:pPr>
    <w:rPr>
      <w:rFonts w:ascii="Calibri" w:hAnsi="Calibri" w:cs="Times New Roman"/>
      <w:szCs w:val="20"/>
      <w:lang w:bidi="ar-EG"/>
    </w:rPr>
  </w:style>
  <w:style w:type="character" w:styleId="Hyperlink">
    <w:name w:val="Hyperlink"/>
    <w:basedOn w:val="DefaultParagraphFont"/>
    <w:uiPriority w:val="99"/>
    <w:unhideWhenUsed/>
    <w:rsid w:val="00192F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link w:val="Heading2Char"/>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rsid w:val="00180728"/>
    <w:pPr>
      <w:tabs>
        <w:tab w:val="left" w:pos="964"/>
        <w:tab w:val="left" w:leader="dot" w:pos="8789"/>
        <w:tab w:val="right" w:pos="9639"/>
      </w:tabs>
      <w:spacing w:before="80"/>
      <w:ind w:left="964" w:hanging="964"/>
    </w:pPr>
    <w:rPr>
      <w:rFonts w:ascii="Times New Roman" w:hAnsi="Times New Roman"/>
      <w:u w:val="single"/>
    </w:r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autoRedefine/>
    <w:qFormat/>
    <w:rsid w:val="00192F5C"/>
    <w:pPr>
      <w:spacing w:before="60"/>
      <w:jc w:val="center"/>
    </w:pPr>
    <w:rPr>
      <w:rFonts w:ascii="Times New Roman" w:hAnsi="Times New Roman"/>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character" w:customStyle="1" w:styleId="Heading2Char">
    <w:name w:val="Heading 2 Char"/>
    <w:basedOn w:val="DefaultParagraphFont"/>
    <w:link w:val="Heading2"/>
    <w:rsid w:val="00D8006F"/>
    <w:rPr>
      <w:rFonts w:asciiTheme="minorHAnsi" w:hAnsiTheme="minorHAnsi" w:cs="Traditional Arabic"/>
      <w:b/>
      <w:bCs/>
      <w:kern w:val="14"/>
      <w:sz w:val="24"/>
      <w:szCs w:val="32"/>
      <w:lang w:eastAsia="en-US" w:bidi="ar-EG"/>
    </w:rPr>
  </w:style>
  <w:style w:type="paragraph" w:customStyle="1" w:styleId="Tabletext">
    <w:name w:val="Table_text"/>
    <w:basedOn w:val="Normal"/>
    <w:rsid w:val="00BE1331"/>
    <w:pPr>
      <w:keepLines/>
      <w:tabs>
        <w:tab w:val="clear" w:pos="1134"/>
        <w:tab w:val="clear" w:pos="1871"/>
        <w:tab w:val="clear" w:pos="2268"/>
        <w:tab w:val="left" w:pos="794"/>
        <w:tab w:val="left" w:pos="1191"/>
        <w:tab w:val="left" w:pos="1588"/>
        <w:tab w:val="left" w:pos="1985"/>
      </w:tabs>
      <w:overflowPunct w:val="0"/>
      <w:autoSpaceDE w:val="0"/>
      <w:autoSpaceDN w:val="0"/>
      <w:bidi w:val="0"/>
      <w:adjustRightInd w:val="0"/>
      <w:spacing w:before="60" w:after="60" w:line="210" w:lineRule="exact"/>
      <w:jc w:val="left"/>
      <w:textAlignment w:val="baseline"/>
    </w:pPr>
    <w:rPr>
      <w:rFonts w:ascii="Calibri" w:hAnsi="Calibri" w:cs="Times New Roman"/>
      <w:szCs w:val="20"/>
      <w:lang w:bidi="ar-EG"/>
    </w:rPr>
  </w:style>
  <w:style w:type="character" w:styleId="Hyperlink">
    <w:name w:val="Hyperlink"/>
    <w:basedOn w:val="DefaultParagraphFont"/>
    <w:uiPriority w:val="99"/>
    <w:unhideWhenUsed/>
    <w:rsid w:val="00192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43E7-7764-4708-A037-F8EF3802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Template>
  <TotalTime>1</TotalTime>
  <Pages>20</Pages>
  <Words>3349</Words>
  <Characters>27756</Characters>
  <Application>Microsoft Office Word</Application>
  <DocSecurity>4</DocSecurity>
  <Lines>231</Lines>
  <Paragraphs>62</Paragraphs>
  <ScaleCrop>false</ScaleCrop>
  <HeadingPairs>
    <vt:vector size="2" baseType="variant">
      <vt:variant>
        <vt:lpstr>Title</vt:lpstr>
      </vt:variant>
      <vt:variant>
        <vt:i4>1</vt:i4>
      </vt:variant>
    </vt:vector>
  </HeadingPairs>
  <TitlesOfParts>
    <vt:vector size="1" baseType="lpstr">
      <vt:lpstr>S12-WCIT12-C-0016!A1-R1!MSW-A</vt:lpstr>
    </vt:vector>
  </TitlesOfParts>
  <Manager>General Secretariat - Pool</Manager>
  <Company>International Telecommunication Union (ITU)</Company>
  <LinksUpToDate>false</LinksUpToDate>
  <CharactersWithSpaces>31043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S12-WCIT12-C-0016!A1-R1!MSW-A</dc:title>
  <dc:subject>World Conference on International Telecommunications (WCIT)</dc:subject>
  <dc:creator>Documents Proposals Manager (DPM)</dc:creator>
  <cp:keywords>DPM_v5.3.6.3_prod</cp:keywords>
  <cp:lastModifiedBy>Bhandary</cp:lastModifiedBy>
  <cp:revision>2</cp:revision>
  <cp:lastPrinted>2012-11-21T14:18:00Z</cp:lastPrinted>
  <dcterms:created xsi:type="dcterms:W3CDTF">2012-11-22T07:07:00Z</dcterms:created>
  <dcterms:modified xsi:type="dcterms:W3CDTF">2012-11-22T07:07:00Z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