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7636AE" w:rsidRDefault="007636AE" w:rsidP="00E22C9B">
            <w:pPr>
              <w:pStyle w:val="LOGO"/>
              <w:framePr w:hSpace="0" w:wrap="auto" w:xAlign="left" w:yAlign="inline"/>
              <w:rPr>
                <w:rtl/>
              </w:rPr>
            </w:pPr>
            <w:r>
              <w:rPr>
                <w:rFonts w:ascii="Calibri" w:eastAsia="ヒラギノ角ゴ Pro W3" w:hAnsi="Calibri"/>
                <w:w w:val="110"/>
                <w:rtl/>
              </w:rPr>
              <w:t>المؤتمر العالمي للاتصالات الدولية</w:t>
            </w:r>
            <w:r>
              <w:rPr>
                <w:rFonts w:ascii="Calibri" w:eastAsia="ヒラギノ角ゴ Pro W3" w:hAnsi="Calibri"/>
                <w:w w:val="110"/>
                <w:rtl/>
              </w:rPr>
              <w:br/>
              <w:t xml:space="preserve">لعام </w:t>
            </w:r>
            <w:r>
              <w:rPr>
                <w:rFonts w:ascii="Calibri" w:eastAsia="ヒラギノ角ゴ Pro W3" w:hAnsi="Calibri"/>
                <w:w w:val="110"/>
                <w:sz w:val="28"/>
                <w:szCs w:val="28"/>
              </w:rPr>
              <w:t>2012</w:t>
            </w:r>
            <w:r>
              <w:rPr>
                <w:rFonts w:ascii="Calibri" w:eastAsia="ヒラギノ角ゴ Pro W3" w:hAnsi="Calibri"/>
                <w:w w:val="110"/>
                <w:sz w:val="28"/>
                <w:szCs w:val="28"/>
                <w:rtl/>
              </w:rPr>
              <w:t xml:space="preserve"> </w:t>
            </w:r>
            <w:r>
              <w:rPr>
                <w:rFonts w:ascii="Calibri" w:hAnsi="Calibri"/>
                <w:w w:val="110"/>
                <w:sz w:val="28"/>
                <w:szCs w:val="28"/>
              </w:rPr>
              <w:t>(WCIT-12)</w:t>
            </w:r>
            <w:r>
              <w:rPr>
                <w:rFonts w:ascii="Calibri" w:hAnsi="Calibri"/>
                <w:w w:val="110"/>
              </w:rPr>
              <w:br/>
            </w:r>
            <w:r>
              <w:rPr>
                <w:sz w:val="34"/>
                <w:szCs w:val="34"/>
                <w:rtl/>
              </w:rPr>
              <w:t>دبي،</w:t>
            </w:r>
            <w:r>
              <w:rPr>
                <w:sz w:val="30"/>
                <w:szCs w:val="30"/>
                <w:rtl/>
              </w:rPr>
              <w:t xml:space="preserve"> </w:t>
            </w:r>
            <w:r>
              <w:rPr>
                <w:rFonts w:asciiTheme="minorHAnsi" w:hAnsiTheme="minorHAnsi" w:cstheme="minorHAnsi"/>
                <w:sz w:val="25"/>
                <w:szCs w:val="25"/>
              </w:rPr>
              <w:t>14-3</w:t>
            </w:r>
            <w:r>
              <w:rPr>
                <w:rFonts w:asciiTheme="minorHAnsi" w:hAnsiTheme="minorHAnsi" w:cs="Times New Roman"/>
                <w:sz w:val="25"/>
                <w:szCs w:val="25"/>
                <w:rtl/>
              </w:rPr>
              <w:t xml:space="preserve"> </w:t>
            </w:r>
            <w:r>
              <w:rPr>
                <w:sz w:val="34"/>
                <w:szCs w:val="34"/>
                <w:rtl/>
              </w:rPr>
              <w:t>ديسمبر</w:t>
            </w:r>
            <w:r>
              <w:rPr>
                <w:sz w:val="30"/>
                <w:szCs w:val="30"/>
                <w:rtl/>
              </w:rPr>
              <w:t xml:space="preserve"> </w:t>
            </w:r>
            <w:r>
              <w:rPr>
                <w:rFonts w:asciiTheme="minorHAnsi" w:hAnsiTheme="minorHAnsi" w:cstheme="minorHAnsi"/>
                <w:sz w:val="25"/>
                <w:szCs w:val="25"/>
              </w:rPr>
              <w:t>2012</w:t>
            </w:r>
          </w:p>
        </w:tc>
        <w:tc>
          <w:tcPr>
            <w:tcW w:w="3119" w:type="dxa"/>
          </w:tcPr>
          <w:p w:rsidR="00280E04" w:rsidRDefault="00280E04" w:rsidP="00336C1A">
            <w:pPr>
              <w:rPr>
                <w:rtl/>
                <w:lang w:bidi="ar-EG"/>
              </w:rPr>
            </w:pPr>
            <w:bookmarkStart w:id="0" w:name="ditulogo"/>
            <w:bookmarkEnd w:id="0"/>
            <w:r>
              <w:rPr>
                <w:noProof/>
                <w:lang w:eastAsia="zh-CN"/>
              </w:rPr>
              <w:drawing>
                <wp:inline distT="0" distB="0" distL="0" distR="0" wp14:anchorId="0C66B109" wp14:editId="5AA26BF4">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336C1A">
            <w:pPr>
              <w:rPr>
                <w:rtl/>
                <w:lang w:bidi="ar-EG"/>
              </w:rPr>
            </w:pPr>
          </w:p>
        </w:tc>
        <w:tc>
          <w:tcPr>
            <w:tcW w:w="3119" w:type="dxa"/>
            <w:tcBorders>
              <w:bottom w:val="single" w:sz="12" w:space="0" w:color="auto"/>
            </w:tcBorders>
          </w:tcPr>
          <w:p w:rsidR="00280E04" w:rsidRPr="00A9645C" w:rsidRDefault="00280E04" w:rsidP="00336C1A">
            <w:pPr>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336C1A">
            <w:pPr>
              <w:pStyle w:val="Adress"/>
              <w:framePr w:hSpace="0" w:wrap="auto" w:xAlign="left" w:yAlign="inline"/>
              <w:rPr>
                <w:rtl/>
              </w:rPr>
            </w:pPr>
          </w:p>
        </w:tc>
        <w:tc>
          <w:tcPr>
            <w:tcW w:w="3119" w:type="dxa"/>
            <w:tcBorders>
              <w:top w:val="single" w:sz="12" w:space="0" w:color="auto"/>
            </w:tcBorders>
          </w:tcPr>
          <w:p w:rsidR="00280E04" w:rsidRPr="00BD6EF3" w:rsidRDefault="00280E04" w:rsidP="00336C1A">
            <w:pPr>
              <w:pStyle w:val="Adress"/>
              <w:framePr w:hSpace="0" w:wrap="auto" w:xAlign="left" w:yAlign="inline"/>
            </w:pPr>
          </w:p>
        </w:tc>
      </w:tr>
      <w:tr w:rsidR="00280E04" w:rsidTr="00336C1A">
        <w:trPr>
          <w:cantSplit/>
        </w:trPr>
        <w:tc>
          <w:tcPr>
            <w:tcW w:w="6770" w:type="dxa"/>
          </w:tcPr>
          <w:p w:rsidR="00280E04" w:rsidRPr="00EC3389" w:rsidRDefault="00280E04" w:rsidP="009A7E73">
            <w:pPr>
              <w:pStyle w:val="Committee"/>
              <w:framePr w:hSpace="0" w:wrap="auto" w:yAlign="inline"/>
              <w:rPr>
                <w:rtl/>
              </w:rPr>
            </w:pPr>
            <w:r w:rsidRPr="00EC3389">
              <w:rPr>
                <w:rFonts w:eastAsia="SimSun"/>
                <w:rtl/>
              </w:rPr>
              <w:t>الجلسة العامة</w:t>
            </w:r>
          </w:p>
        </w:tc>
        <w:tc>
          <w:tcPr>
            <w:tcW w:w="3119" w:type="dxa"/>
            <w:vAlign w:val="center"/>
          </w:tcPr>
          <w:p w:rsidR="00280E04" w:rsidRPr="00EC3389" w:rsidRDefault="00280E04" w:rsidP="002541BF">
            <w:pPr>
              <w:pStyle w:val="Adress"/>
              <w:framePr w:hSpace="0" w:wrap="auto" w:xAlign="left" w:yAlign="inline"/>
              <w:rPr>
                <w:rtl/>
              </w:rPr>
            </w:pPr>
            <w:r w:rsidRPr="00EC3389">
              <w:rPr>
                <w:rtl/>
              </w:rPr>
              <w:t xml:space="preserve">الوثيقة </w:t>
            </w:r>
            <w:r w:rsidR="002541BF" w:rsidRPr="00EC3389">
              <w:t>15-A</w:t>
            </w:r>
          </w:p>
        </w:tc>
      </w:tr>
      <w:tr w:rsidR="00280E04" w:rsidTr="00336C1A">
        <w:trPr>
          <w:cantSplit/>
        </w:trPr>
        <w:tc>
          <w:tcPr>
            <w:tcW w:w="6770" w:type="dxa"/>
          </w:tcPr>
          <w:p w:rsidR="00280E04" w:rsidRPr="00232325" w:rsidRDefault="00280E04" w:rsidP="00232325">
            <w:pPr>
              <w:rPr>
                <w:b/>
                <w:bCs/>
                <w:rtl/>
              </w:rPr>
            </w:pPr>
          </w:p>
        </w:tc>
        <w:tc>
          <w:tcPr>
            <w:tcW w:w="3119" w:type="dxa"/>
            <w:vAlign w:val="center"/>
          </w:tcPr>
          <w:p w:rsidR="00280E04" w:rsidRPr="00EC3389" w:rsidRDefault="002541BF" w:rsidP="002541BF">
            <w:pPr>
              <w:pStyle w:val="Adress"/>
              <w:framePr w:hSpace="0" w:wrap="auto" w:xAlign="left" w:yAlign="inline"/>
              <w:rPr>
                <w:rtl/>
              </w:rPr>
            </w:pPr>
            <w:r w:rsidRPr="00EC3389">
              <w:t>2</w:t>
            </w:r>
            <w:r w:rsidR="00280E04" w:rsidRPr="00EC3389">
              <w:rPr>
                <w:rtl/>
              </w:rPr>
              <w:t xml:space="preserve"> أكتوبر </w:t>
            </w:r>
            <w:r w:rsidRPr="00EC3389">
              <w:t>2012</w:t>
            </w:r>
          </w:p>
        </w:tc>
      </w:tr>
      <w:tr w:rsidR="00280E04" w:rsidTr="00336C1A">
        <w:trPr>
          <w:cantSplit/>
        </w:trPr>
        <w:tc>
          <w:tcPr>
            <w:tcW w:w="6770" w:type="dxa"/>
          </w:tcPr>
          <w:p w:rsidR="00280E04" w:rsidRPr="00BD6EF3" w:rsidRDefault="00280E04" w:rsidP="00336C1A">
            <w:pPr>
              <w:pStyle w:val="Adress"/>
              <w:framePr w:hSpace="0" w:wrap="auto" w:xAlign="left" w:yAlign="inline"/>
              <w:rPr>
                <w:rFonts w:eastAsia="SimSun" w:hint="eastAsia"/>
                <w:rtl/>
              </w:rPr>
            </w:pPr>
          </w:p>
        </w:tc>
        <w:tc>
          <w:tcPr>
            <w:tcW w:w="3119" w:type="dxa"/>
            <w:vAlign w:val="center"/>
          </w:tcPr>
          <w:p w:rsidR="00280E04" w:rsidRPr="00EC3389" w:rsidRDefault="00280E04" w:rsidP="00336C1A">
            <w:pPr>
              <w:pStyle w:val="Adress"/>
              <w:framePr w:hSpace="0" w:wrap="auto" w:xAlign="left" w:yAlign="inline"/>
            </w:pPr>
            <w:r w:rsidRPr="00EC3389">
              <w:rPr>
                <w:rtl/>
              </w:rPr>
              <w:t>الأصل: بالفرنسية</w:t>
            </w:r>
          </w:p>
        </w:tc>
      </w:tr>
      <w:tr w:rsidR="00280E04" w:rsidTr="00336C1A">
        <w:trPr>
          <w:cantSplit/>
        </w:trPr>
        <w:tc>
          <w:tcPr>
            <w:tcW w:w="9889" w:type="dxa"/>
            <w:gridSpan w:val="2"/>
          </w:tcPr>
          <w:p w:rsidR="00280E04" w:rsidRDefault="00280E04" w:rsidP="00336C1A">
            <w:pPr>
              <w:pStyle w:val="Adress"/>
              <w:framePr w:hSpace="0" w:wrap="auto" w:xAlign="left" w:yAlign="inline"/>
              <w:rPr>
                <w:rFonts w:eastAsia="SimSun" w:hint="eastAsia"/>
              </w:rPr>
            </w:pPr>
          </w:p>
        </w:tc>
      </w:tr>
      <w:tr w:rsidR="00280E04" w:rsidTr="00336C1A">
        <w:trPr>
          <w:cantSplit/>
        </w:trPr>
        <w:tc>
          <w:tcPr>
            <w:tcW w:w="9889" w:type="dxa"/>
            <w:gridSpan w:val="2"/>
          </w:tcPr>
          <w:p w:rsidR="00280E04" w:rsidRPr="00E621A3" w:rsidRDefault="00280E04" w:rsidP="00336C1A">
            <w:pPr>
              <w:pStyle w:val="Source"/>
              <w:rPr>
                <w:rtl/>
              </w:rPr>
            </w:pPr>
            <w:r w:rsidRPr="008204AC">
              <w:rPr>
                <w:rFonts w:ascii="Traditional Arabic" w:eastAsia="SimSun" w:hAnsi="Traditional Arabic"/>
                <w:rtl/>
              </w:rPr>
              <w:t>جمهورية الكاميرون</w:t>
            </w:r>
          </w:p>
        </w:tc>
      </w:tr>
      <w:tr w:rsidR="00280E04" w:rsidTr="00336C1A">
        <w:trPr>
          <w:cantSplit/>
        </w:trPr>
        <w:tc>
          <w:tcPr>
            <w:tcW w:w="9889" w:type="dxa"/>
            <w:gridSpan w:val="2"/>
          </w:tcPr>
          <w:p w:rsidR="00280E04" w:rsidRPr="00193468" w:rsidRDefault="00193468" w:rsidP="00336C1A">
            <w:pPr>
              <w:pStyle w:val="Title1"/>
              <w:spacing w:before="240"/>
              <w:rPr>
                <w:rtl/>
              </w:rPr>
            </w:pPr>
            <w:r w:rsidRPr="00193468">
              <w:rPr>
                <w:rFonts w:ascii="Times New Roman" w:hAnsi="Times New Roman Bold" w:hint="cs"/>
                <w:caps/>
                <w:rtl/>
                <w:lang w:val="en-GB"/>
              </w:rPr>
              <w:t>مقترحات مشتركة بشأن أعمال المؤتمر</w:t>
            </w:r>
          </w:p>
        </w:tc>
      </w:tr>
      <w:tr w:rsidR="00280E04" w:rsidTr="00336C1A">
        <w:trPr>
          <w:cantSplit/>
        </w:trPr>
        <w:tc>
          <w:tcPr>
            <w:tcW w:w="9889" w:type="dxa"/>
            <w:gridSpan w:val="2"/>
          </w:tcPr>
          <w:p w:rsidR="00280E04" w:rsidRPr="00BD6EF3" w:rsidRDefault="00280E04" w:rsidP="00336C1A">
            <w:pPr>
              <w:pStyle w:val="Title2"/>
              <w:rPr>
                <w:rtl/>
              </w:rPr>
            </w:pPr>
          </w:p>
        </w:tc>
      </w:tr>
    </w:tbl>
    <w:p w:rsidR="009A374F" w:rsidRPr="00193468" w:rsidRDefault="00193468">
      <w:pPr>
        <w:pStyle w:val="Proposal"/>
        <w:rPr>
          <w:b w:val="0"/>
          <w:bCs w:val="0"/>
        </w:rPr>
      </w:pPr>
      <w:r>
        <w:rPr>
          <w:u w:val="single"/>
        </w:rPr>
        <w:t>NOC</w:t>
      </w:r>
      <w:r w:rsidRPr="00193468">
        <w:rPr>
          <w:b w:val="0"/>
          <w:bCs w:val="0"/>
        </w:rPr>
        <w:tab/>
        <w:t>CME/15/1</w:t>
      </w:r>
    </w:p>
    <w:p w:rsidR="00F16602" w:rsidRPr="00D607A2" w:rsidRDefault="007E77D4" w:rsidP="00193468">
      <w:pPr>
        <w:pStyle w:val="Volumetitle"/>
        <w:rPr>
          <w:b w:val="0"/>
          <w:bCs/>
          <w:rtl/>
        </w:rPr>
      </w:pPr>
      <w:r w:rsidRPr="0056578B">
        <w:rPr>
          <w:rFonts w:hint="cs"/>
          <w:b w:val="0"/>
          <w:bCs/>
          <w:rtl/>
        </w:rPr>
        <w:t>لوائح</w:t>
      </w:r>
      <w:r w:rsidR="00193468" w:rsidRPr="00D607A2">
        <w:rPr>
          <w:rFonts w:hint="cs"/>
          <w:b w:val="0"/>
          <w:bCs/>
          <w:rtl/>
        </w:rPr>
        <w:t xml:space="preserve"> الاتصالات الدولية</w:t>
      </w:r>
    </w:p>
    <w:p w:rsidR="009A374F" w:rsidRDefault="009A374F">
      <w:pPr>
        <w:pStyle w:val="Reasons"/>
      </w:pPr>
    </w:p>
    <w:p w:rsidR="00193468" w:rsidRDefault="00193468" w:rsidP="00193468">
      <w:pPr>
        <w:pStyle w:val="Section1"/>
        <w:rPr>
          <w:rtl/>
        </w:rPr>
      </w:pPr>
      <w:r>
        <w:rPr>
          <w:rFonts w:hint="cs"/>
          <w:rtl/>
        </w:rPr>
        <w:t>تمهيـد</w:t>
      </w:r>
    </w:p>
    <w:p w:rsidR="009A374F" w:rsidRPr="00193468" w:rsidRDefault="00193468">
      <w:pPr>
        <w:pStyle w:val="Proposal"/>
        <w:rPr>
          <w:b w:val="0"/>
          <w:bCs w:val="0"/>
        </w:rPr>
      </w:pPr>
      <w:r>
        <w:t>MOD</w:t>
      </w:r>
      <w:r w:rsidRPr="00193468">
        <w:rPr>
          <w:b w:val="0"/>
          <w:bCs w:val="0"/>
        </w:rPr>
        <w:tab/>
        <w:t>CME/15/2</w:t>
      </w:r>
      <w:r w:rsidRPr="00193468">
        <w:rPr>
          <w:b w:val="0"/>
          <w:bCs w:val="0"/>
          <w:vanish/>
          <w:color w:val="7F7F7F" w:themeColor="text1" w:themeTint="80"/>
          <w:vertAlign w:val="superscript"/>
        </w:rPr>
        <w:t>#10897</w:t>
      </w:r>
    </w:p>
    <w:p w:rsidR="00193468" w:rsidRPr="00411B08" w:rsidRDefault="00193468" w:rsidP="00902930">
      <w:pPr>
        <w:rPr>
          <w:rFonts w:ascii="Calibri" w:hAnsi="Calibri"/>
          <w:rtl/>
          <w:lang w:val="fr-CH"/>
        </w:rPr>
      </w:pPr>
      <w:proofErr w:type="gramStart"/>
      <w:r w:rsidRPr="00411B08">
        <w:rPr>
          <w:rStyle w:val="Artdef"/>
        </w:rPr>
        <w:t>1</w:t>
      </w:r>
      <w:r w:rsidRPr="00411B08">
        <w:rPr>
          <w:rFonts w:ascii="Calibri" w:hAnsi="Calibri"/>
          <w:b/>
          <w:bCs/>
        </w:rPr>
        <w:tab/>
      </w:r>
      <w:r w:rsidRPr="00411B08">
        <w:rPr>
          <w:rFonts w:ascii="Calibri" w:hAnsi="Calibri" w:hint="eastAsia"/>
          <w:rtl/>
          <w:lang w:val="fr-CH"/>
        </w:rPr>
        <w:t>مع</w:t>
      </w:r>
      <w:r w:rsidRPr="00411B08">
        <w:rPr>
          <w:rFonts w:ascii="Calibri" w:hAnsi="Calibri"/>
          <w:rtl/>
          <w:lang w:val="fr-CH"/>
        </w:rPr>
        <w:t xml:space="preserve"> </w:t>
      </w:r>
      <w:r w:rsidRPr="00411B08">
        <w:rPr>
          <w:rFonts w:ascii="Calibri" w:hAnsi="Calibri" w:hint="eastAsia"/>
          <w:rtl/>
          <w:lang w:val="fr-CH"/>
        </w:rPr>
        <w:t>الاعتراف</w:t>
      </w:r>
      <w:r w:rsidRPr="00411B08">
        <w:rPr>
          <w:rFonts w:ascii="Calibri" w:hAnsi="Calibri"/>
          <w:rtl/>
          <w:lang w:val="fr-CH"/>
        </w:rPr>
        <w:t xml:space="preserve"> </w:t>
      </w:r>
      <w:r w:rsidRPr="00411B08">
        <w:rPr>
          <w:rFonts w:ascii="Calibri" w:hAnsi="Calibri" w:hint="eastAsia"/>
          <w:rtl/>
          <w:lang w:val="fr-CH"/>
        </w:rPr>
        <w:t>الكامل</w:t>
      </w:r>
      <w:r w:rsidRPr="00411B08">
        <w:rPr>
          <w:rFonts w:ascii="Calibri" w:hAnsi="Calibri"/>
          <w:rtl/>
          <w:lang w:val="fr-CH"/>
        </w:rPr>
        <w:t xml:space="preserve"> </w:t>
      </w:r>
      <w:r w:rsidRPr="00411B08">
        <w:rPr>
          <w:rFonts w:ascii="Calibri" w:hAnsi="Calibri" w:hint="eastAsia"/>
          <w:rtl/>
          <w:lang w:val="fr-CH"/>
        </w:rPr>
        <w:t>بالحق</w:t>
      </w:r>
      <w:r w:rsidRPr="00411B08">
        <w:rPr>
          <w:rFonts w:ascii="Calibri" w:hAnsi="Calibri"/>
          <w:rtl/>
          <w:lang w:val="fr-CH"/>
        </w:rPr>
        <w:t xml:space="preserve"> </w:t>
      </w:r>
      <w:r w:rsidRPr="00411B08">
        <w:rPr>
          <w:rFonts w:ascii="Calibri" w:hAnsi="Calibri" w:hint="eastAsia"/>
          <w:rtl/>
          <w:lang w:val="fr-CH"/>
        </w:rPr>
        <w:t>السيادي</w:t>
      </w:r>
      <w:r w:rsidRPr="00411B08">
        <w:rPr>
          <w:rFonts w:ascii="Calibri" w:hAnsi="Calibri"/>
          <w:rtl/>
          <w:lang w:val="fr-CH"/>
        </w:rPr>
        <w:t xml:space="preserve"> </w:t>
      </w:r>
      <w:r w:rsidRPr="00411B08">
        <w:rPr>
          <w:rFonts w:ascii="Calibri" w:hAnsi="Calibri" w:hint="eastAsia"/>
          <w:rtl/>
          <w:lang w:val="fr-CH"/>
        </w:rPr>
        <w:t>لكل</w:t>
      </w:r>
      <w:r w:rsidRPr="00411B08">
        <w:rPr>
          <w:rFonts w:ascii="Calibri" w:hAnsi="Calibri"/>
          <w:rtl/>
          <w:lang w:val="fr-CH"/>
        </w:rPr>
        <w:t xml:space="preserve"> </w:t>
      </w:r>
      <w:del w:id="1" w:author="Author">
        <w:r w:rsidRPr="00411B08" w:rsidDel="00EB56F1">
          <w:rPr>
            <w:rFonts w:ascii="Calibri" w:hAnsi="Calibri" w:hint="eastAsia"/>
            <w:rtl/>
            <w:lang w:val="fr-CH"/>
          </w:rPr>
          <w:delText>بلد</w:delText>
        </w:r>
        <w:r w:rsidRPr="00411B08" w:rsidDel="00EB56F1">
          <w:rPr>
            <w:rFonts w:ascii="Calibri" w:hAnsi="Calibri"/>
            <w:rtl/>
            <w:lang w:val="fr-CH"/>
          </w:rPr>
          <w:delText xml:space="preserve"> </w:delText>
        </w:r>
      </w:del>
      <w:ins w:id="2" w:author="Author">
        <w:r w:rsidRPr="00411B08">
          <w:rPr>
            <w:rFonts w:ascii="Calibri" w:hAnsi="Calibri" w:hint="cs"/>
            <w:rtl/>
            <w:lang w:val="fr-CH"/>
          </w:rPr>
          <w:t xml:space="preserve">دولة </w:t>
        </w:r>
      </w:ins>
      <w:r w:rsidRPr="00411B08">
        <w:rPr>
          <w:rFonts w:ascii="Calibri" w:hAnsi="Calibri" w:hint="eastAsia"/>
          <w:rtl/>
          <w:lang w:val="fr-CH"/>
        </w:rPr>
        <w:t>في</w:t>
      </w:r>
      <w:r w:rsidRPr="00411B08">
        <w:rPr>
          <w:rFonts w:ascii="Calibri" w:hAnsi="Calibri"/>
          <w:rtl/>
          <w:lang w:val="fr-CH"/>
        </w:rPr>
        <w:t xml:space="preserve"> </w:t>
      </w:r>
      <w:r w:rsidRPr="00411B08">
        <w:rPr>
          <w:rFonts w:ascii="Calibri" w:hAnsi="Calibri" w:hint="eastAsia"/>
          <w:rtl/>
          <w:lang w:val="fr-CH"/>
        </w:rPr>
        <w:t>تنظيم</w:t>
      </w:r>
      <w:r w:rsidRPr="00411B08">
        <w:rPr>
          <w:rFonts w:ascii="Calibri" w:hAnsi="Calibri"/>
          <w:rtl/>
          <w:lang w:val="fr-CH"/>
        </w:rPr>
        <w:t xml:space="preserve"> </w:t>
      </w:r>
      <w:r w:rsidRPr="00411B08">
        <w:rPr>
          <w:rFonts w:ascii="Calibri" w:hAnsi="Calibri" w:hint="eastAsia"/>
          <w:rtl/>
          <w:lang w:val="fr-CH"/>
        </w:rPr>
        <w:t>اتصالاته</w:t>
      </w:r>
      <w:ins w:id="3" w:author="Author">
        <w:r w:rsidRPr="00411B08">
          <w:rPr>
            <w:rFonts w:ascii="Calibri" w:hAnsi="Calibri" w:hint="cs"/>
            <w:rtl/>
            <w:lang w:val="fr-CH"/>
          </w:rPr>
          <w:t>ا</w:t>
        </w:r>
      </w:ins>
      <w:r w:rsidRPr="00411B08">
        <w:rPr>
          <w:rFonts w:ascii="Calibri" w:hAnsi="Calibri" w:hint="cs"/>
          <w:rtl/>
          <w:lang w:val="fr-CH"/>
        </w:rPr>
        <w:t>،</w:t>
      </w:r>
      <w:r w:rsidRPr="00411B08">
        <w:rPr>
          <w:rFonts w:ascii="Calibri" w:hAnsi="Calibri"/>
          <w:rtl/>
          <w:lang w:val="fr-CH"/>
        </w:rPr>
        <w:t xml:space="preserve"> </w:t>
      </w:r>
      <w:r w:rsidRPr="00411B08">
        <w:rPr>
          <w:rFonts w:ascii="Calibri" w:hAnsi="Calibri" w:hint="cs"/>
          <w:rtl/>
          <w:lang w:val="fr-CH"/>
        </w:rPr>
        <w:t xml:space="preserve">تكمل </w:t>
      </w:r>
      <w:r w:rsidRPr="00411B08">
        <w:rPr>
          <w:rFonts w:ascii="Calibri" w:hAnsi="Calibri" w:hint="eastAsia"/>
          <w:rtl/>
          <w:lang w:val="fr-CH"/>
        </w:rPr>
        <w:t>الأحكام</w:t>
      </w:r>
      <w:r w:rsidRPr="00411B08">
        <w:rPr>
          <w:rFonts w:ascii="Calibri" w:hAnsi="Calibri"/>
          <w:rtl/>
          <w:lang w:val="fr-CH"/>
        </w:rPr>
        <w:t xml:space="preserve"> </w:t>
      </w:r>
      <w:r w:rsidRPr="00411B08">
        <w:rPr>
          <w:rFonts w:ascii="Calibri" w:hAnsi="Calibri" w:hint="eastAsia"/>
          <w:rtl/>
          <w:lang w:val="fr-CH"/>
        </w:rPr>
        <w:t>الواردة</w:t>
      </w:r>
      <w:r w:rsidRPr="00411B08">
        <w:rPr>
          <w:rFonts w:ascii="Calibri" w:hAnsi="Calibri"/>
          <w:rtl/>
          <w:lang w:val="fr-CH"/>
        </w:rPr>
        <w:t xml:space="preserve"> </w:t>
      </w:r>
      <w:r w:rsidRPr="00411B08">
        <w:rPr>
          <w:rFonts w:ascii="Calibri" w:hAnsi="Calibri" w:hint="eastAsia"/>
          <w:rtl/>
          <w:lang w:val="fr-CH"/>
        </w:rPr>
        <w:t>في</w:t>
      </w:r>
      <w:ins w:id="4" w:author="Author">
        <w:r w:rsidRPr="00411B08">
          <w:rPr>
            <w:rFonts w:ascii="Calibri" w:hAnsi="Calibri" w:hint="cs"/>
            <w:rtl/>
            <w:lang w:val="fr-CH"/>
          </w:rPr>
          <w:t> لوائح الاتصالات الدولية</w:t>
        </w:r>
      </w:ins>
      <w:r w:rsidRPr="00411B08">
        <w:rPr>
          <w:rFonts w:ascii="Calibri" w:hAnsi="Calibri"/>
          <w:rtl/>
          <w:lang w:val="fr-CH"/>
        </w:rPr>
        <w:t xml:space="preserve"> </w:t>
      </w:r>
      <w:r w:rsidRPr="00411B08">
        <w:rPr>
          <w:rFonts w:ascii="Calibri" w:hAnsi="Calibri" w:hint="eastAsia"/>
          <w:rtl/>
          <w:lang w:val="fr-CH"/>
        </w:rPr>
        <w:t>هذه</w:t>
      </w:r>
      <w:r w:rsidRPr="00411B08">
        <w:rPr>
          <w:rFonts w:ascii="Calibri" w:hAnsi="Calibri"/>
          <w:rtl/>
          <w:lang w:val="fr-CH"/>
        </w:rPr>
        <w:t xml:space="preserve"> </w:t>
      </w:r>
      <w:ins w:id="5" w:author="Rami, Nadia" w:date="2012-10-12T16:39:00Z">
        <w:r w:rsidR="008E2379">
          <w:rPr>
            <w:rFonts w:ascii="Calibri" w:hAnsi="Calibri" w:hint="cs"/>
            <w:rtl/>
            <w:lang w:val="fr-CH"/>
          </w:rPr>
          <w:t>(</w:t>
        </w:r>
      </w:ins>
      <w:ins w:id="6" w:author="Author">
        <w:r w:rsidRPr="00411B08">
          <w:rPr>
            <w:rFonts w:ascii="Calibri" w:hAnsi="Calibri" w:hint="cs"/>
            <w:rtl/>
            <w:lang w:val="fr-CH"/>
          </w:rPr>
          <w:t>يشار إليها فيما بعد "باللوائح"</w:t>
        </w:r>
      </w:ins>
      <w:ins w:id="7" w:author="Rami, Nadia" w:date="2012-10-12T16:39:00Z">
        <w:r w:rsidR="008E2379">
          <w:rPr>
            <w:rFonts w:ascii="Calibri" w:hAnsi="Calibri" w:hint="cs"/>
            <w:rtl/>
            <w:lang w:val="fr-CH"/>
          </w:rPr>
          <w:t>)</w:t>
        </w:r>
      </w:ins>
      <w:del w:id="8" w:author="Author">
        <w:r w:rsidRPr="00411B08" w:rsidDel="00AB1A6B">
          <w:rPr>
            <w:rFonts w:ascii="Calibri" w:hAnsi="Calibri" w:hint="eastAsia"/>
            <w:rtl/>
            <w:lang w:val="fr-CH"/>
          </w:rPr>
          <w:delText>اللوائح</w:delText>
        </w:r>
        <w:r w:rsidRPr="00411B08" w:rsidDel="00AB1A6B">
          <w:rPr>
            <w:rFonts w:ascii="Calibri" w:hAnsi="Calibri" w:hint="cs"/>
            <w:rtl/>
            <w:lang w:val="fr-CH"/>
          </w:rPr>
          <w:delText xml:space="preserve"> </w:delText>
        </w:r>
        <w:r w:rsidRPr="00411B08" w:rsidDel="00AC22D9">
          <w:rPr>
            <w:rFonts w:ascii="Calibri" w:hAnsi="Calibri" w:hint="cs"/>
            <w:rtl/>
            <w:lang w:val="fr-CH"/>
          </w:rPr>
          <w:delText>الاتفاقية الدولية</w:delText>
        </w:r>
      </w:del>
      <w:r w:rsidR="00EC3389">
        <w:rPr>
          <w:rFonts w:ascii="Calibri" w:hAnsi="Calibri" w:hint="cs"/>
          <w:rtl/>
          <w:lang w:val="fr-CH"/>
        </w:rPr>
        <w:t xml:space="preserve"> </w:t>
      </w:r>
      <w:ins w:id="9" w:author="Author">
        <w:r w:rsidRPr="00411B08">
          <w:rPr>
            <w:rFonts w:ascii="Calibri" w:hAnsi="Calibri" w:hint="eastAsia"/>
            <w:rtl/>
            <w:lang w:val="fr-CH"/>
          </w:rPr>
          <w:t>دستور</w:t>
        </w:r>
        <w:r w:rsidRPr="00411B08">
          <w:rPr>
            <w:rFonts w:ascii="Calibri" w:hAnsi="Calibri"/>
            <w:rtl/>
            <w:lang w:val="fr-CH"/>
          </w:rPr>
          <w:t xml:space="preserve"> </w:t>
        </w:r>
        <w:r w:rsidRPr="00411B08">
          <w:rPr>
            <w:rFonts w:ascii="Calibri" w:hAnsi="Calibri" w:hint="cs"/>
            <w:rtl/>
            <w:lang w:val="fr-CH"/>
          </w:rPr>
          <w:t>ا</w:t>
        </w:r>
        <w:r w:rsidRPr="00411B08">
          <w:rPr>
            <w:rFonts w:ascii="Calibri" w:hAnsi="Calibri" w:hint="eastAsia"/>
            <w:rtl/>
            <w:lang w:val="fr-CH"/>
          </w:rPr>
          <w:t>لاتحاد</w:t>
        </w:r>
        <w:r w:rsidRPr="00411B08">
          <w:rPr>
            <w:rFonts w:ascii="Calibri" w:hAnsi="Calibri"/>
            <w:rtl/>
            <w:lang w:val="fr-CH"/>
          </w:rPr>
          <w:t xml:space="preserve"> </w:t>
        </w:r>
        <w:r w:rsidRPr="00411B08">
          <w:rPr>
            <w:rFonts w:ascii="Calibri" w:hAnsi="Calibri" w:hint="eastAsia"/>
            <w:rtl/>
            <w:lang w:val="fr-CH"/>
          </w:rPr>
          <w:t>الدولي</w:t>
        </w:r>
      </w:ins>
      <w:ins w:id="10" w:author="Al-Yammouni, Hala" w:date="2012-11-20T13:03:00Z">
        <w:r w:rsidR="00902930">
          <w:rPr>
            <w:rFonts w:ascii="Calibri" w:hAnsi="Calibri"/>
            <w:lang w:val="fr-CH"/>
          </w:rPr>
          <w:t xml:space="preserve"> </w:t>
        </w:r>
      </w:ins>
      <w:r w:rsidRPr="00411B08">
        <w:rPr>
          <w:rFonts w:ascii="Calibri" w:hAnsi="Calibri" w:hint="eastAsia"/>
          <w:rtl/>
          <w:lang w:val="fr-CH"/>
        </w:rPr>
        <w:t>للاتصالات</w:t>
      </w:r>
      <w:ins w:id="11" w:author="Author">
        <w:r w:rsidRPr="00411B08">
          <w:rPr>
            <w:rFonts w:ascii="Calibri" w:hAnsi="Calibri"/>
            <w:rtl/>
            <w:lang w:val="fr-CH"/>
          </w:rPr>
          <w:t xml:space="preserve"> </w:t>
        </w:r>
        <w:r w:rsidRPr="00411B08">
          <w:rPr>
            <w:rFonts w:ascii="Calibri" w:hAnsi="Calibri" w:hint="eastAsia"/>
            <w:rtl/>
            <w:lang w:val="fr-CH"/>
          </w:rPr>
          <w:t>واتفاقيته</w:t>
        </w:r>
        <w:r w:rsidRPr="00411B08">
          <w:rPr>
            <w:rFonts w:ascii="Calibri" w:hAnsi="Calibri"/>
            <w:rtl/>
            <w:lang w:val="fr-CH"/>
          </w:rPr>
          <w:t xml:space="preserve"> </w:t>
        </w:r>
      </w:ins>
      <w:r w:rsidRPr="00411B08">
        <w:rPr>
          <w:rFonts w:ascii="Calibri" w:hAnsi="Calibri" w:hint="eastAsia"/>
          <w:rtl/>
          <w:lang w:val="fr-CH"/>
        </w:rPr>
        <w:t>بغية</w:t>
      </w:r>
      <w:r w:rsidRPr="00411B08">
        <w:rPr>
          <w:rFonts w:ascii="Calibri" w:hAnsi="Calibri"/>
          <w:rtl/>
          <w:lang w:val="fr-CH"/>
        </w:rPr>
        <w:t xml:space="preserve"> </w:t>
      </w:r>
      <w:r w:rsidRPr="00411B08">
        <w:rPr>
          <w:rFonts w:ascii="Calibri" w:hAnsi="Calibri" w:hint="eastAsia"/>
          <w:rtl/>
          <w:lang w:val="fr-CH"/>
        </w:rPr>
        <w:t>بلوغ</w:t>
      </w:r>
      <w:r w:rsidRPr="00411B08">
        <w:rPr>
          <w:rFonts w:ascii="Calibri" w:hAnsi="Calibri"/>
          <w:rtl/>
          <w:lang w:val="fr-CH"/>
        </w:rPr>
        <w:t xml:space="preserve"> </w:t>
      </w:r>
      <w:r w:rsidRPr="00411B08">
        <w:rPr>
          <w:rFonts w:ascii="Calibri" w:hAnsi="Calibri" w:hint="eastAsia"/>
          <w:rtl/>
          <w:lang w:val="fr-CH"/>
        </w:rPr>
        <w:t>أهداف</w:t>
      </w:r>
      <w:r w:rsidRPr="00411B08">
        <w:rPr>
          <w:rFonts w:ascii="Calibri" w:hAnsi="Calibri"/>
          <w:rtl/>
          <w:lang w:val="fr-CH"/>
        </w:rPr>
        <w:t xml:space="preserve"> </w:t>
      </w:r>
      <w:r w:rsidRPr="00411B08">
        <w:rPr>
          <w:rFonts w:ascii="Calibri" w:hAnsi="Calibri" w:hint="eastAsia"/>
          <w:rtl/>
          <w:lang w:val="fr-CH"/>
        </w:rPr>
        <w:t>الاتحاد</w:t>
      </w:r>
      <w:r w:rsidRPr="00411B08">
        <w:rPr>
          <w:rFonts w:ascii="Calibri" w:hAnsi="Calibri"/>
          <w:rtl/>
          <w:lang w:val="fr-CH"/>
        </w:rPr>
        <w:t xml:space="preserve"> </w:t>
      </w:r>
      <w:r w:rsidRPr="00411B08">
        <w:rPr>
          <w:rFonts w:ascii="Calibri" w:hAnsi="Calibri" w:hint="eastAsia"/>
          <w:rtl/>
          <w:lang w:val="fr-CH"/>
        </w:rPr>
        <w:t>الدولي</w:t>
      </w:r>
      <w:r w:rsidRPr="00411B08">
        <w:rPr>
          <w:rFonts w:ascii="Calibri" w:hAnsi="Calibri"/>
          <w:rtl/>
          <w:lang w:val="fr-CH"/>
        </w:rPr>
        <w:t xml:space="preserve"> </w:t>
      </w:r>
      <w:r w:rsidRPr="00411B08">
        <w:rPr>
          <w:rFonts w:ascii="Calibri" w:hAnsi="Calibri" w:hint="eastAsia"/>
          <w:rtl/>
          <w:lang w:val="fr-CH"/>
        </w:rPr>
        <w:t>للاتصالات</w:t>
      </w:r>
      <w:r w:rsidRPr="00411B08">
        <w:rPr>
          <w:rFonts w:ascii="Calibri" w:hAnsi="Calibri" w:hint="cs"/>
          <w:rtl/>
          <w:lang w:val="fr-CH"/>
        </w:rPr>
        <w:t xml:space="preserve"> </w:t>
      </w:r>
      <w:r w:rsidRPr="00411B08">
        <w:rPr>
          <w:rFonts w:ascii="Calibri" w:hAnsi="Calibri" w:hint="eastAsia"/>
          <w:rtl/>
          <w:lang w:val="fr-CH"/>
        </w:rPr>
        <w:t>المتمثلة</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hint="cs"/>
          <w:rtl/>
          <w:lang w:val="fr-CH"/>
        </w:rPr>
        <w:t> </w:t>
      </w:r>
      <w:r w:rsidRPr="00411B08">
        <w:rPr>
          <w:rFonts w:ascii="Calibri" w:hAnsi="Calibri" w:hint="eastAsia"/>
          <w:rtl/>
          <w:lang w:val="fr-CH"/>
        </w:rPr>
        <w:t>تشجيع</w:t>
      </w:r>
      <w:r w:rsidRPr="00411B08">
        <w:rPr>
          <w:rFonts w:ascii="Calibri" w:hAnsi="Calibri"/>
          <w:rtl/>
          <w:lang w:val="fr-CH"/>
        </w:rPr>
        <w:t xml:space="preserve"> </w:t>
      </w:r>
      <w:r w:rsidRPr="00411B08">
        <w:rPr>
          <w:rFonts w:ascii="Calibri" w:hAnsi="Calibri" w:hint="eastAsia"/>
          <w:rtl/>
          <w:lang w:val="fr-CH"/>
        </w:rPr>
        <w:t>تنمية</w:t>
      </w:r>
      <w:r w:rsidRPr="00411B08">
        <w:rPr>
          <w:rFonts w:ascii="Calibri" w:hAnsi="Calibri"/>
          <w:rtl/>
          <w:lang w:val="fr-CH"/>
        </w:rPr>
        <w:t xml:space="preserve"> </w:t>
      </w:r>
      <w:r w:rsidRPr="00411B08">
        <w:rPr>
          <w:rFonts w:ascii="Calibri" w:hAnsi="Calibri" w:hint="eastAsia"/>
          <w:rtl/>
          <w:lang w:val="fr-CH"/>
        </w:rPr>
        <w:t>خدمات</w:t>
      </w:r>
      <w:r w:rsidRPr="00411B08">
        <w:rPr>
          <w:rFonts w:ascii="Calibri" w:hAnsi="Calibri"/>
          <w:rtl/>
          <w:lang w:val="fr-CH"/>
        </w:rPr>
        <w:t xml:space="preserve">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وتحسين</w:t>
      </w:r>
      <w:r w:rsidRPr="00411B08">
        <w:rPr>
          <w:rFonts w:ascii="Calibri" w:hAnsi="Calibri"/>
          <w:rtl/>
          <w:lang w:val="fr-CH"/>
        </w:rPr>
        <w:t xml:space="preserve"> </w:t>
      </w:r>
      <w:r w:rsidRPr="00411B08">
        <w:rPr>
          <w:rFonts w:ascii="Calibri" w:hAnsi="Calibri" w:hint="eastAsia"/>
          <w:rtl/>
          <w:lang w:val="fr-CH"/>
        </w:rPr>
        <w:t>تشغيلها،</w:t>
      </w:r>
      <w:r w:rsidRPr="00411B08">
        <w:rPr>
          <w:rFonts w:ascii="Calibri" w:hAnsi="Calibri"/>
          <w:rtl/>
          <w:lang w:val="fr-CH"/>
        </w:rPr>
        <w:t xml:space="preserve"> </w:t>
      </w:r>
      <w:r w:rsidRPr="00411B08">
        <w:rPr>
          <w:rFonts w:ascii="Calibri" w:hAnsi="Calibri" w:hint="eastAsia"/>
          <w:rtl/>
          <w:lang w:val="fr-CH"/>
        </w:rPr>
        <w:t>مع</w:t>
      </w:r>
      <w:r w:rsidRPr="00411B08">
        <w:rPr>
          <w:rFonts w:ascii="Calibri" w:hAnsi="Calibri"/>
          <w:rtl/>
          <w:lang w:val="fr-CH"/>
        </w:rPr>
        <w:t xml:space="preserve"> </w:t>
      </w:r>
      <w:r w:rsidRPr="00411B08">
        <w:rPr>
          <w:rFonts w:ascii="Calibri" w:hAnsi="Calibri" w:hint="eastAsia"/>
          <w:rtl/>
          <w:lang w:val="fr-CH"/>
        </w:rPr>
        <w:t>إفساح</w:t>
      </w:r>
      <w:r w:rsidRPr="00411B08">
        <w:rPr>
          <w:rFonts w:ascii="Calibri" w:hAnsi="Calibri"/>
          <w:rtl/>
          <w:lang w:val="fr-CH"/>
        </w:rPr>
        <w:t xml:space="preserve"> </w:t>
      </w:r>
      <w:r w:rsidRPr="00411B08">
        <w:rPr>
          <w:rFonts w:ascii="Calibri" w:hAnsi="Calibri" w:hint="eastAsia"/>
          <w:rtl/>
          <w:lang w:val="fr-CH"/>
        </w:rPr>
        <w:t>المجال</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rtl/>
          <w:lang w:val="fr-CH"/>
        </w:rPr>
        <w:t xml:space="preserve"> </w:t>
      </w:r>
      <w:r w:rsidRPr="00411B08">
        <w:rPr>
          <w:rFonts w:ascii="Calibri" w:hAnsi="Calibri" w:hint="eastAsia"/>
          <w:rtl/>
          <w:lang w:val="fr-CH"/>
        </w:rPr>
        <w:t>التنمية</w:t>
      </w:r>
      <w:r w:rsidRPr="00411B08">
        <w:rPr>
          <w:rFonts w:ascii="Calibri" w:hAnsi="Calibri"/>
          <w:rtl/>
          <w:lang w:val="fr-CH"/>
        </w:rPr>
        <w:t xml:space="preserve"> </w:t>
      </w:r>
      <w:r w:rsidRPr="00411B08">
        <w:rPr>
          <w:rFonts w:ascii="Calibri" w:hAnsi="Calibri" w:hint="eastAsia"/>
          <w:rtl/>
          <w:lang w:val="fr-CH"/>
        </w:rPr>
        <w:t>المتسقة</w:t>
      </w:r>
      <w:r w:rsidRPr="00411B08">
        <w:rPr>
          <w:rFonts w:ascii="Calibri" w:hAnsi="Calibri"/>
          <w:rtl/>
          <w:lang w:val="fr-CH"/>
        </w:rPr>
        <w:t xml:space="preserve"> </w:t>
      </w:r>
      <w:r w:rsidRPr="00411B08">
        <w:rPr>
          <w:rFonts w:ascii="Calibri" w:hAnsi="Calibri" w:hint="eastAsia"/>
          <w:rtl/>
          <w:lang w:val="fr-CH"/>
        </w:rPr>
        <w:t>للوسائل</w:t>
      </w:r>
      <w:r w:rsidRPr="00411B08">
        <w:rPr>
          <w:rFonts w:ascii="Calibri" w:hAnsi="Calibri"/>
          <w:rtl/>
          <w:lang w:val="fr-CH"/>
        </w:rPr>
        <w:t xml:space="preserve"> </w:t>
      </w:r>
      <w:r w:rsidRPr="00411B08">
        <w:rPr>
          <w:rFonts w:ascii="Calibri" w:hAnsi="Calibri" w:hint="eastAsia"/>
          <w:rtl/>
          <w:lang w:val="fr-CH"/>
        </w:rPr>
        <w:t>المستخدمة</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hint="cs"/>
          <w:rtl/>
          <w:lang w:val="fr-CH"/>
        </w:rPr>
        <w:t>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على</w:t>
      </w:r>
      <w:r w:rsidRPr="00411B08">
        <w:rPr>
          <w:rFonts w:ascii="Calibri" w:hAnsi="Calibri"/>
          <w:rtl/>
          <w:lang w:val="fr-CH"/>
        </w:rPr>
        <w:t xml:space="preserve"> </w:t>
      </w:r>
      <w:r w:rsidRPr="00411B08">
        <w:rPr>
          <w:rFonts w:ascii="Calibri" w:hAnsi="Calibri" w:hint="eastAsia"/>
          <w:rtl/>
          <w:lang w:val="fr-CH"/>
        </w:rPr>
        <w:t>الصعيد</w:t>
      </w:r>
      <w:r w:rsidRPr="00411B08">
        <w:rPr>
          <w:rFonts w:ascii="Calibri" w:hAnsi="Calibri" w:hint="cs"/>
          <w:rtl/>
          <w:lang w:val="fr-CH"/>
        </w:rPr>
        <w:t> </w:t>
      </w:r>
      <w:r w:rsidRPr="00411B08">
        <w:rPr>
          <w:rFonts w:ascii="Calibri" w:hAnsi="Calibri" w:hint="eastAsia"/>
          <w:rtl/>
          <w:lang w:val="fr-CH"/>
        </w:rPr>
        <w:t>العالمي</w:t>
      </w:r>
      <w:r w:rsidRPr="00411B08">
        <w:rPr>
          <w:rFonts w:ascii="Calibri" w:hAnsi="Calibri" w:hint="cs"/>
          <w:rtl/>
          <w:lang w:val="fr-CH"/>
        </w:rPr>
        <w:t>.</w:t>
      </w:r>
      <w:proofErr w:type="gramEnd"/>
    </w:p>
    <w:p w:rsidR="009A374F" w:rsidRPr="00703C66" w:rsidRDefault="00193468" w:rsidP="0058746D">
      <w:pPr>
        <w:pStyle w:val="Reasons"/>
        <w:rPr>
          <w:b w:val="0"/>
          <w:bCs w:val="0"/>
        </w:rPr>
      </w:pPr>
      <w:r>
        <w:rPr>
          <w:rtl/>
        </w:rPr>
        <w:t>الأسباب:</w:t>
      </w:r>
      <w:r>
        <w:tab/>
      </w:r>
      <w:r w:rsidR="00703C66">
        <w:rPr>
          <w:rFonts w:hint="cs"/>
          <w:b w:val="0"/>
          <w:bCs w:val="0"/>
          <w:rtl/>
        </w:rPr>
        <w:t>مصطلح "الدولة" هو المصطلح المستخدم في الدستور والاتفاقية.</w:t>
      </w:r>
    </w:p>
    <w:p w:rsidR="009A374F" w:rsidRDefault="00193468" w:rsidP="00A66C61">
      <w:pPr>
        <w:pStyle w:val="Proposal"/>
        <w:keepLines/>
      </w:pPr>
      <w:r>
        <w:rPr>
          <w:u w:val="single"/>
        </w:rPr>
        <w:lastRenderedPageBreak/>
        <w:t>NOC</w:t>
      </w:r>
      <w:r>
        <w:tab/>
      </w:r>
      <w:r w:rsidRPr="00193468">
        <w:rPr>
          <w:b w:val="0"/>
          <w:bCs w:val="0"/>
        </w:rPr>
        <w:t>CME/15/3</w:t>
      </w:r>
    </w:p>
    <w:p w:rsidR="00193468" w:rsidRDefault="00193468" w:rsidP="00A66C61">
      <w:pPr>
        <w:pStyle w:val="ArtNo"/>
        <w:keepNext/>
        <w:keepLines/>
        <w:rPr>
          <w:rtl/>
        </w:rPr>
      </w:pPr>
      <w:r>
        <w:rPr>
          <w:rFonts w:hint="cs"/>
          <w:rtl/>
        </w:rPr>
        <w:t xml:space="preserve">المـادة </w:t>
      </w:r>
      <w:r>
        <w:t>1</w:t>
      </w:r>
    </w:p>
    <w:p w:rsidR="00193468" w:rsidRDefault="00193468" w:rsidP="00A66C61">
      <w:pPr>
        <w:pStyle w:val="Arttitle"/>
        <w:keepNext/>
        <w:keepLines/>
      </w:pPr>
      <w:r>
        <w:rPr>
          <w:rFonts w:hint="cs"/>
          <w:rtl/>
        </w:rPr>
        <w:t xml:space="preserve">موضوع </w:t>
      </w:r>
      <w:r w:rsidR="007E77D4" w:rsidRPr="0056578B">
        <w:rPr>
          <w:rFonts w:hint="cs"/>
          <w:rtl/>
        </w:rPr>
        <w:t>اللوائح</w:t>
      </w:r>
      <w:r w:rsidRPr="0056578B">
        <w:rPr>
          <w:rFonts w:hint="cs"/>
          <w:rtl/>
        </w:rPr>
        <w:t xml:space="preserve"> وغايته</w:t>
      </w:r>
      <w:r w:rsidR="007E77D4" w:rsidRPr="0056578B">
        <w:rPr>
          <w:rFonts w:hint="cs"/>
          <w:rtl/>
        </w:rPr>
        <w:t>ا</w:t>
      </w:r>
    </w:p>
    <w:p w:rsidR="00861954" w:rsidRDefault="00861954" w:rsidP="00A66C61">
      <w:pPr>
        <w:pStyle w:val="Reasons"/>
        <w:keepNext/>
        <w:keepLines/>
        <w:rPr>
          <w:rtl/>
        </w:rPr>
      </w:pPr>
    </w:p>
    <w:p w:rsidR="009A374F" w:rsidRDefault="00193468" w:rsidP="00A66C61">
      <w:pPr>
        <w:pStyle w:val="Proposal"/>
        <w:keepLines/>
      </w:pPr>
      <w:r>
        <w:t>MOD</w:t>
      </w:r>
      <w:r>
        <w:tab/>
      </w:r>
      <w:r w:rsidRPr="00193468">
        <w:rPr>
          <w:b w:val="0"/>
          <w:bCs w:val="0"/>
        </w:rPr>
        <w:t>CME/15/4</w:t>
      </w:r>
      <w:r>
        <w:rPr>
          <w:vanish/>
          <w:color w:val="7F7F7F" w:themeColor="text1" w:themeTint="80"/>
          <w:vertAlign w:val="superscript"/>
        </w:rPr>
        <w:t>#10902</w:t>
      </w:r>
    </w:p>
    <w:p w:rsidR="00193468" w:rsidRPr="00411B08" w:rsidRDefault="00193468">
      <w:pPr>
        <w:keepNext/>
        <w:keepLines/>
        <w:rPr>
          <w:rFonts w:ascii="Calibri" w:hAnsi="Calibri"/>
          <w:rtl/>
        </w:rPr>
        <w:pPrChange w:id="12" w:author="Bilani, Joumana" w:date="2012-11-16T15:32:00Z">
          <w:pPr/>
        </w:pPrChange>
      </w:pPr>
      <w:r w:rsidRPr="00411B08">
        <w:rPr>
          <w:rStyle w:val="Artdef"/>
        </w:rPr>
        <w:t>2</w:t>
      </w:r>
      <w:r w:rsidRPr="00411B08">
        <w:rPr>
          <w:rFonts w:ascii="Calibri" w:hAnsi="Calibri" w:hint="cs"/>
          <w:rtl/>
        </w:rPr>
        <w:tab/>
      </w:r>
      <w:r w:rsidRPr="00411B08">
        <w:rPr>
          <w:rFonts w:ascii="Calibri" w:hAnsi="Calibri"/>
        </w:rPr>
        <w:t>1.1</w:t>
      </w:r>
      <w:r w:rsidR="002541BF">
        <w:rPr>
          <w:rFonts w:ascii="Calibri" w:hAnsi="Calibri"/>
          <w:lang w:val="fr-CH"/>
        </w:rPr>
        <w:tab/>
      </w:r>
      <w:r w:rsidRPr="00411B08">
        <w:rPr>
          <w:rFonts w:ascii="Calibri" w:hAnsi="Calibri" w:hint="cs"/>
          <w:rtl/>
          <w:lang w:val="fr-CH"/>
        </w:rPr>
        <w:t xml:space="preserve"> </w:t>
      </w:r>
      <w:proofErr w:type="gramStart"/>
      <w:r w:rsidRPr="00B93ADE">
        <w:rPr>
          <w:rFonts w:ascii="Calibri" w:hAnsi="Calibri" w:hint="eastAsia"/>
          <w:i/>
          <w:iCs/>
          <w:rtl/>
          <w:lang w:val="fr-CH"/>
        </w:rPr>
        <w:t>أ</w:t>
      </w:r>
      <w:r w:rsidRPr="00B93ADE">
        <w:rPr>
          <w:rFonts w:ascii="Calibri" w:hAnsi="Calibri"/>
          <w:i/>
          <w:iCs/>
          <w:rtl/>
          <w:lang w:val="fr-CH"/>
        </w:rPr>
        <w:t xml:space="preserve"> )</w:t>
      </w:r>
      <w:proofErr w:type="gramEnd"/>
      <w:r w:rsidRPr="00411B08">
        <w:rPr>
          <w:rFonts w:ascii="Calibri" w:hAnsi="Calibri"/>
          <w:rtl/>
          <w:lang w:val="fr-CH"/>
        </w:rPr>
        <w:tab/>
      </w:r>
      <w:r w:rsidRPr="00411B08">
        <w:rPr>
          <w:rFonts w:ascii="Calibri" w:hAnsi="Calibri" w:hint="eastAsia"/>
          <w:rtl/>
          <w:lang w:val="fr-CH"/>
        </w:rPr>
        <w:t>تضع</w:t>
      </w:r>
      <w:r w:rsidRPr="00411B08">
        <w:rPr>
          <w:rFonts w:ascii="Calibri" w:hAnsi="Calibri"/>
          <w:rtl/>
          <w:lang w:val="fr-CH"/>
        </w:rPr>
        <w:t xml:space="preserve"> </w:t>
      </w:r>
      <w:r w:rsidRPr="00411B08">
        <w:rPr>
          <w:rFonts w:ascii="Calibri" w:hAnsi="Calibri" w:hint="eastAsia"/>
          <w:rtl/>
          <w:lang w:val="fr-CH"/>
        </w:rPr>
        <w:t>هذه</w:t>
      </w:r>
      <w:r w:rsidRPr="00411B08">
        <w:rPr>
          <w:rFonts w:ascii="Calibri" w:hAnsi="Calibri"/>
          <w:rtl/>
          <w:lang w:val="fr-CH"/>
        </w:rPr>
        <w:t xml:space="preserve"> </w:t>
      </w:r>
      <w:r w:rsidRPr="00411B08">
        <w:rPr>
          <w:rFonts w:ascii="Calibri" w:hAnsi="Calibri" w:hint="eastAsia"/>
          <w:rtl/>
          <w:lang w:val="fr-CH"/>
        </w:rPr>
        <w:t>اللوائح</w:t>
      </w:r>
      <w:r w:rsidRPr="00411B08">
        <w:rPr>
          <w:rFonts w:ascii="Calibri" w:hAnsi="Calibri"/>
          <w:rtl/>
          <w:lang w:val="fr-CH"/>
        </w:rPr>
        <w:t xml:space="preserve"> </w:t>
      </w:r>
      <w:r w:rsidRPr="00411B08">
        <w:rPr>
          <w:rFonts w:ascii="Calibri" w:hAnsi="Calibri" w:hint="eastAsia"/>
          <w:rtl/>
          <w:lang w:val="fr-CH"/>
        </w:rPr>
        <w:t>المبادئ</w:t>
      </w:r>
      <w:r w:rsidRPr="00411B08">
        <w:rPr>
          <w:rFonts w:ascii="Calibri" w:hAnsi="Calibri"/>
          <w:rtl/>
          <w:lang w:val="fr-CH"/>
        </w:rPr>
        <w:t xml:space="preserve"> </w:t>
      </w:r>
      <w:r w:rsidRPr="00411B08">
        <w:rPr>
          <w:rFonts w:ascii="Calibri" w:hAnsi="Calibri" w:hint="eastAsia"/>
          <w:rtl/>
          <w:lang w:val="fr-CH"/>
        </w:rPr>
        <w:t>العامة</w:t>
      </w:r>
      <w:r w:rsidRPr="00411B08">
        <w:rPr>
          <w:rFonts w:ascii="Calibri" w:hAnsi="Calibri"/>
          <w:rtl/>
          <w:lang w:val="fr-CH"/>
        </w:rPr>
        <w:t xml:space="preserve"> </w:t>
      </w:r>
      <w:r w:rsidRPr="00411B08">
        <w:rPr>
          <w:rFonts w:ascii="Calibri" w:hAnsi="Calibri" w:hint="eastAsia"/>
          <w:rtl/>
          <w:lang w:val="fr-CH"/>
        </w:rPr>
        <w:t>المتعلقة</w:t>
      </w:r>
      <w:r w:rsidRPr="00411B08">
        <w:rPr>
          <w:rFonts w:ascii="Calibri" w:hAnsi="Calibri"/>
          <w:rtl/>
          <w:lang w:val="fr-CH"/>
        </w:rPr>
        <w:t xml:space="preserve"> </w:t>
      </w:r>
      <w:r w:rsidRPr="00411B08">
        <w:rPr>
          <w:rFonts w:ascii="Calibri" w:hAnsi="Calibri" w:hint="eastAsia"/>
          <w:rtl/>
          <w:lang w:val="fr-CH"/>
        </w:rPr>
        <w:t>بتوفير</w:t>
      </w:r>
      <w:r w:rsidRPr="00411B08">
        <w:rPr>
          <w:rFonts w:ascii="Calibri" w:hAnsi="Calibri" w:hint="cs"/>
          <w:rtl/>
          <w:lang w:val="fr-CH"/>
        </w:rPr>
        <w:t xml:space="preserve"> </w:t>
      </w:r>
      <w:r w:rsidRPr="00411B08">
        <w:rPr>
          <w:rFonts w:ascii="Calibri" w:hAnsi="Calibri" w:hint="eastAsia"/>
          <w:rtl/>
          <w:lang w:val="fr-CH"/>
        </w:rPr>
        <w:t>وتشغيل</w:t>
      </w:r>
      <w:r w:rsidRPr="00411B08">
        <w:rPr>
          <w:rFonts w:ascii="Calibri" w:hAnsi="Calibri"/>
          <w:rtl/>
          <w:lang w:val="fr-CH"/>
        </w:rPr>
        <w:t xml:space="preserve"> </w:t>
      </w:r>
      <w:r w:rsidRPr="00411B08">
        <w:rPr>
          <w:rFonts w:ascii="Calibri" w:hAnsi="Calibri" w:hint="eastAsia"/>
          <w:rtl/>
          <w:lang w:val="fr-CH"/>
        </w:rPr>
        <w:t>الخدمات</w:t>
      </w:r>
      <w:r w:rsidRPr="00411B08">
        <w:rPr>
          <w:rFonts w:ascii="Calibri" w:hAnsi="Calibri"/>
          <w:rtl/>
          <w:lang w:val="fr-CH"/>
        </w:rPr>
        <w:t xml:space="preserve"> </w:t>
      </w:r>
      <w:r w:rsidRPr="00411B08">
        <w:rPr>
          <w:rFonts w:ascii="Calibri" w:hAnsi="Calibri" w:hint="eastAsia"/>
          <w:rtl/>
          <w:lang w:val="fr-CH"/>
        </w:rPr>
        <w:t>الدولية</w:t>
      </w:r>
      <w:r w:rsidRPr="00411B08">
        <w:rPr>
          <w:rFonts w:ascii="Calibri" w:hAnsi="Calibri"/>
          <w:rtl/>
          <w:lang w:val="fr-CH"/>
        </w:rPr>
        <w:t xml:space="preserve"> </w:t>
      </w:r>
      <w:r w:rsidRPr="00411B08">
        <w:rPr>
          <w:rFonts w:ascii="Calibri" w:hAnsi="Calibri" w:hint="eastAsia"/>
          <w:rtl/>
          <w:lang w:val="fr-CH"/>
        </w:rPr>
        <w:t>للاتصالات</w:t>
      </w:r>
      <w:r w:rsidR="000278B1">
        <w:rPr>
          <w:rFonts w:ascii="Calibri" w:hAnsi="Calibri" w:hint="cs"/>
          <w:rtl/>
          <w:lang w:val="fr-CH"/>
        </w:rPr>
        <w:t xml:space="preserve"> </w:t>
      </w:r>
      <w:r w:rsidRPr="00411B08">
        <w:rPr>
          <w:rFonts w:ascii="Calibri" w:hAnsi="Calibri" w:hint="eastAsia"/>
          <w:rtl/>
          <w:lang w:val="fr-CH"/>
        </w:rPr>
        <w:t>المقدمة</w:t>
      </w:r>
      <w:r w:rsidRPr="00411B08">
        <w:rPr>
          <w:rFonts w:ascii="Calibri" w:hAnsi="Calibri"/>
          <w:rtl/>
          <w:lang w:val="fr-CH"/>
        </w:rPr>
        <w:t xml:space="preserve"> </w:t>
      </w:r>
      <w:r w:rsidRPr="00411B08">
        <w:rPr>
          <w:rFonts w:ascii="Calibri" w:hAnsi="Calibri" w:hint="cs"/>
          <w:rtl/>
          <w:lang w:val="fr-CH"/>
        </w:rPr>
        <w:t>إلى ا</w:t>
      </w:r>
      <w:r w:rsidRPr="00411B08">
        <w:rPr>
          <w:rFonts w:ascii="Calibri" w:hAnsi="Calibri" w:hint="eastAsia"/>
          <w:rtl/>
          <w:lang w:val="fr-CH"/>
        </w:rPr>
        <w:t>لجمهور</w:t>
      </w:r>
      <w:r w:rsidRPr="00411B08">
        <w:rPr>
          <w:rFonts w:ascii="Calibri" w:hAnsi="Calibri"/>
          <w:rtl/>
          <w:lang w:val="fr-CH"/>
        </w:rPr>
        <w:t xml:space="preserve"> </w:t>
      </w:r>
      <w:r w:rsidRPr="00411B08">
        <w:rPr>
          <w:rFonts w:ascii="Calibri" w:hAnsi="Calibri" w:hint="eastAsia"/>
          <w:rtl/>
          <w:lang w:val="fr-CH"/>
        </w:rPr>
        <w:t>وبوسائل</w:t>
      </w:r>
      <w:r w:rsidRPr="00411B08">
        <w:rPr>
          <w:rFonts w:ascii="Calibri" w:hAnsi="Calibri"/>
          <w:rtl/>
          <w:lang w:val="fr-CH"/>
        </w:rPr>
        <w:t xml:space="preserve"> </w:t>
      </w:r>
      <w:r w:rsidRPr="00411B08">
        <w:rPr>
          <w:rFonts w:ascii="Calibri" w:hAnsi="Calibri" w:hint="eastAsia"/>
          <w:rtl/>
          <w:lang w:val="fr-CH"/>
        </w:rPr>
        <w:t>النقل</w:t>
      </w:r>
      <w:r w:rsidRPr="00411B08">
        <w:rPr>
          <w:rFonts w:ascii="Calibri" w:hAnsi="Calibri"/>
          <w:rtl/>
          <w:lang w:val="fr-CH"/>
        </w:rPr>
        <w:t xml:space="preserve"> </w:t>
      </w:r>
      <w:r w:rsidRPr="00411B08">
        <w:rPr>
          <w:rFonts w:ascii="Calibri" w:hAnsi="Calibri" w:hint="eastAsia"/>
          <w:rtl/>
          <w:lang w:val="fr-CH"/>
        </w:rPr>
        <w:t>الأساسية</w:t>
      </w:r>
      <w:r w:rsidRPr="00411B08">
        <w:rPr>
          <w:rFonts w:ascii="Calibri" w:hAnsi="Calibri"/>
          <w:rtl/>
          <w:lang w:val="fr-CH"/>
        </w:rPr>
        <w:t xml:space="preserve"> </w:t>
      </w:r>
      <w:r w:rsidRPr="00411B08">
        <w:rPr>
          <w:rFonts w:ascii="Calibri" w:hAnsi="Calibri" w:hint="eastAsia"/>
          <w:rtl/>
          <w:lang w:val="fr-CH"/>
        </w:rPr>
        <w:t>الدولية</w:t>
      </w:r>
      <w:r w:rsidRPr="00411B08">
        <w:rPr>
          <w:rFonts w:ascii="Calibri" w:hAnsi="Calibri"/>
          <w:rtl/>
          <w:lang w:val="fr-CH"/>
        </w:rPr>
        <w:t xml:space="preserve"> </w:t>
      </w:r>
      <w:r w:rsidRPr="00411B08">
        <w:rPr>
          <w:rFonts w:ascii="Calibri" w:hAnsi="Calibri" w:hint="eastAsia"/>
          <w:rtl/>
          <w:lang w:val="fr-CH"/>
        </w:rPr>
        <w:t>للاتصالات</w:t>
      </w:r>
      <w:r w:rsidRPr="00411B08">
        <w:rPr>
          <w:rFonts w:ascii="Calibri" w:hAnsi="Calibri"/>
          <w:rtl/>
          <w:lang w:val="fr-CH"/>
        </w:rPr>
        <w:t xml:space="preserve"> </w:t>
      </w:r>
      <w:r w:rsidRPr="00411B08">
        <w:rPr>
          <w:rFonts w:ascii="Calibri" w:hAnsi="Calibri" w:hint="eastAsia"/>
          <w:rtl/>
          <w:lang w:val="fr-CH"/>
        </w:rPr>
        <w:t>المستخدمة</w:t>
      </w:r>
      <w:r w:rsidRPr="00411B08">
        <w:rPr>
          <w:rFonts w:ascii="Calibri" w:hAnsi="Calibri"/>
          <w:rtl/>
          <w:lang w:val="fr-CH"/>
        </w:rPr>
        <w:t xml:space="preserve"> </w:t>
      </w:r>
      <w:r w:rsidRPr="00411B08">
        <w:rPr>
          <w:rFonts w:ascii="Calibri" w:hAnsi="Calibri" w:hint="eastAsia"/>
          <w:rtl/>
          <w:lang w:val="fr-CH"/>
        </w:rPr>
        <w:t>لتوفير</w:t>
      </w:r>
      <w:r w:rsidRPr="00411B08">
        <w:rPr>
          <w:rFonts w:ascii="Calibri" w:hAnsi="Calibri"/>
          <w:rtl/>
          <w:lang w:val="fr-CH"/>
        </w:rPr>
        <w:t xml:space="preserve"> </w:t>
      </w:r>
      <w:r w:rsidRPr="00411B08">
        <w:rPr>
          <w:rFonts w:ascii="Calibri" w:hAnsi="Calibri" w:hint="eastAsia"/>
          <w:rtl/>
          <w:lang w:val="fr-CH"/>
        </w:rPr>
        <w:t>هذه</w:t>
      </w:r>
      <w:r w:rsidRPr="00411B08">
        <w:rPr>
          <w:rFonts w:ascii="Calibri" w:hAnsi="Calibri"/>
          <w:rtl/>
          <w:lang w:val="fr-CH"/>
        </w:rPr>
        <w:t xml:space="preserve"> </w:t>
      </w:r>
      <w:r w:rsidRPr="00411B08">
        <w:rPr>
          <w:rFonts w:ascii="Calibri" w:hAnsi="Calibri" w:hint="eastAsia"/>
          <w:rtl/>
          <w:lang w:val="fr-CH"/>
        </w:rPr>
        <w:t>الخدمات</w:t>
      </w:r>
      <w:r w:rsidRPr="00411B08">
        <w:rPr>
          <w:rFonts w:ascii="Calibri" w:hAnsi="Calibri"/>
          <w:rtl/>
          <w:lang w:val="fr-CH"/>
        </w:rPr>
        <w:t>.</w:t>
      </w:r>
      <w:r w:rsidR="006313C4">
        <w:rPr>
          <w:rFonts w:ascii="Calibri" w:hAnsi="Calibri" w:hint="cs"/>
          <w:rtl/>
          <w:lang w:val="fr-CH"/>
        </w:rPr>
        <w:t xml:space="preserve"> </w:t>
      </w:r>
      <w:del w:id="13" w:author="Rami, Nadia" w:date="2012-10-10T15:14:00Z">
        <w:r w:rsidR="006313C4" w:rsidDel="006313C4">
          <w:rPr>
            <w:rFonts w:ascii="Calibri" w:hAnsi="Calibri" w:hint="cs"/>
            <w:rtl/>
            <w:lang w:val="fr-CH"/>
          </w:rPr>
          <w:delText>كما تحدد القواعد المطبقة على الإدارات</w:delText>
        </w:r>
      </w:del>
      <w:del w:id="14" w:author="Bilani, Joumana" w:date="2012-11-16T15:32:00Z">
        <w:r w:rsidR="004D7707" w:rsidDel="004D7707">
          <w:rPr>
            <w:rStyle w:val="FootnoteReference"/>
            <w:rtl/>
            <w:lang w:val="fr-CH"/>
          </w:rPr>
          <w:footnoteReference w:customMarkFollows="1" w:id="1"/>
          <w:delText>*</w:delText>
        </w:r>
      </w:del>
      <w:del w:id="17" w:author="Rami, Nadia" w:date="2012-10-10T15:14:00Z">
        <w:r w:rsidR="006313C4" w:rsidDel="006313C4">
          <w:rPr>
            <w:rFonts w:ascii="Calibri" w:hAnsi="Calibri" w:hint="cs"/>
            <w:rtl/>
            <w:lang w:val="fr-CH"/>
          </w:rPr>
          <w:delText>.</w:delText>
        </w:r>
      </w:del>
      <w:ins w:id="18" w:author="Rami, Nadia" w:date="2012-10-10T15:12:00Z">
        <w:r w:rsidR="000278B1" w:rsidRPr="00411B08">
          <w:rPr>
            <w:rFonts w:ascii="Calibri" w:hAnsi="Calibri" w:hint="cs"/>
            <w:rtl/>
          </w:rPr>
          <w:t>وهي</w:t>
        </w:r>
        <w:r w:rsidR="000278B1">
          <w:rPr>
            <w:rFonts w:ascii="Calibri" w:hAnsi="Calibri" w:hint="cs"/>
            <w:rtl/>
          </w:rPr>
          <w:t xml:space="preserve"> </w:t>
        </w:r>
        <w:r w:rsidR="000278B1" w:rsidRPr="00411B08">
          <w:rPr>
            <w:rFonts w:ascii="Calibri" w:hAnsi="Calibri" w:hint="cs"/>
            <w:rtl/>
          </w:rPr>
          <w:t>تلزم الدول الأعضاء بضمان امتثال الإدارات ووكالات التشغيل المنخرطة في الاتصالات الدولية لأحكام لوائح الاتصالات</w:t>
        </w:r>
        <w:r w:rsidR="000278B1">
          <w:rPr>
            <w:rFonts w:ascii="Calibri" w:hAnsi="Calibri" w:hint="cs"/>
            <w:rtl/>
          </w:rPr>
          <w:t xml:space="preserve"> الدولية</w:t>
        </w:r>
      </w:ins>
      <w:r w:rsidRPr="00411B08">
        <w:rPr>
          <w:rFonts w:ascii="Calibri" w:hAnsi="Calibri" w:hint="cs"/>
          <w:rtl/>
        </w:rPr>
        <w:t>.</w:t>
      </w:r>
    </w:p>
    <w:p w:rsidR="009A374F" w:rsidRPr="00130DAA" w:rsidRDefault="00193468" w:rsidP="00F136B7">
      <w:pPr>
        <w:pStyle w:val="Reasons"/>
        <w:rPr>
          <w:b w:val="0"/>
          <w:bCs w:val="0"/>
        </w:rPr>
      </w:pPr>
      <w:r>
        <w:rPr>
          <w:rtl/>
        </w:rPr>
        <w:t>الأسباب:</w:t>
      </w:r>
      <w:r>
        <w:tab/>
      </w:r>
      <w:r w:rsidR="00130DAA">
        <w:rPr>
          <w:rFonts w:hint="cs"/>
          <w:b w:val="0"/>
          <w:bCs w:val="0"/>
          <w:rtl/>
        </w:rPr>
        <w:t xml:space="preserve">لا يقتصر هذا المقترح على تعريف مجال التطبيق الخاص بلوائح الاتصالات الدولية، وإنما يلزم الدول الأعضاء </w:t>
      </w:r>
      <w:r w:rsidR="00F136B7">
        <w:rPr>
          <w:rFonts w:hint="cs"/>
          <w:b w:val="0"/>
          <w:bCs w:val="0"/>
          <w:rtl/>
        </w:rPr>
        <w:t>أ</w:t>
      </w:r>
      <w:r w:rsidR="00130DAA">
        <w:rPr>
          <w:rFonts w:hint="cs"/>
          <w:b w:val="0"/>
          <w:bCs w:val="0"/>
          <w:rtl/>
        </w:rPr>
        <w:t>يضاً بفرض هذه اللوائح على شركات التشغيل الوطنية في إطار توفير خدمات الاتصالات الدولية.</w:t>
      </w:r>
    </w:p>
    <w:p w:rsidR="009A374F" w:rsidRDefault="00193468">
      <w:pPr>
        <w:pStyle w:val="Proposal"/>
      </w:pPr>
      <w:r>
        <w:t>MOD</w:t>
      </w:r>
      <w:r>
        <w:tab/>
      </w:r>
      <w:r w:rsidRPr="00193468">
        <w:rPr>
          <w:b w:val="0"/>
          <w:bCs w:val="0"/>
        </w:rPr>
        <w:t>CME/15/5</w:t>
      </w:r>
      <w:r w:rsidRPr="00193468">
        <w:rPr>
          <w:b w:val="0"/>
          <w:bCs w:val="0"/>
          <w:vanish/>
          <w:color w:val="7F7F7F" w:themeColor="text1" w:themeTint="80"/>
          <w:vertAlign w:val="superscript"/>
        </w:rPr>
        <w:t>#10904</w:t>
      </w:r>
    </w:p>
    <w:p w:rsidR="00193468" w:rsidRPr="00411B08" w:rsidRDefault="00193468" w:rsidP="00193468">
      <w:pPr>
        <w:tabs>
          <w:tab w:val="left" w:pos="2126"/>
        </w:tabs>
        <w:rPr>
          <w:rFonts w:ascii="Calibri" w:hAnsi="Calibri"/>
          <w:rtl/>
          <w:lang w:val="fr-CH"/>
        </w:rPr>
      </w:pPr>
      <w:proofErr w:type="gramStart"/>
      <w:r w:rsidRPr="00411B08">
        <w:rPr>
          <w:rStyle w:val="Artdef"/>
          <w:bCs/>
        </w:rPr>
        <w:t>3</w:t>
      </w:r>
      <w:r w:rsidRPr="00411B08">
        <w:rPr>
          <w:rFonts w:ascii="Calibri" w:hAnsi="Calibri" w:hint="cs"/>
          <w:rtl/>
          <w:lang w:val="fr-CH"/>
        </w:rPr>
        <w:tab/>
      </w:r>
      <w:r w:rsidR="002541BF">
        <w:rPr>
          <w:rFonts w:ascii="Calibri" w:hAnsi="Calibri"/>
          <w:lang w:val="fr-CH"/>
        </w:rPr>
        <w:tab/>
      </w:r>
      <w:r w:rsidRPr="00B93ADE">
        <w:rPr>
          <w:rFonts w:ascii="Calibri" w:hAnsi="Calibri" w:hint="eastAsia"/>
          <w:i/>
          <w:iCs/>
          <w:rtl/>
          <w:lang w:val="fr-CH"/>
        </w:rPr>
        <w:t>ب</w:t>
      </w:r>
      <w:r w:rsidRPr="00B93ADE">
        <w:rPr>
          <w:rFonts w:ascii="Calibri" w:hAnsi="Calibri"/>
          <w:i/>
          <w:iCs/>
          <w:rtl/>
          <w:lang w:val="fr-CH"/>
        </w:rPr>
        <w:t>)</w:t>
      </w:r>
      <w:r w:rsidRPr="00411B08">
        <w:rPr>
          <w:rFonts w:ascii="Calibri" w:hAnsi="Calibri"/>
          <w:rtl/>
          <w:lang w:val="fr-CH"/>
        </w:rPr>
        <w:tab/>
      </w:r>
      <w:r w:rsidRPr="00411B08">
        <w:rPr>
          <w:rFonts w:ascii="Calibri" w:hAnsi="Calibri" w:hint="eastAsia"/>
          <w:rtl/>
          <w:lang w:val="fr-CH"/>
        </w:rPr>
        <w:t>تعترف</w:t>
      </w:r>
      <w:r w:rsidRPr="00411B08">
        <w:rPr>
          <w:rFonts w:ascii="Calibri" w:hAnsi="Calibri"/>
          <w:rtl/>
          <w:lang w:val="fr-CH"/>
        </w:rPr>
        <w:t xml:space="preserve"> </w:t>
      </w:r>
      <w:r w:rsidRPr="00411B08">
        <w:rPr>
          <w:rFonts w:ascii="Calibri" w:hAnsi="Calibri" w:hint="eastAsia"/>
          <w:rtl/>
          <w:lang w:val="fr-CH"/>
        </w:rPr>
        <w:t>هذه</w:t>
      </w:r>
      <w:r w:rsidRPr="00411B08">
        <w:rPr>
          <w:rFonts w:ascii="Calibri" w:hAnsi="Calibri"/>
          <w:rtl/>
          <w:lang w:val="fr-CH"/>
        </w:rPr>
        <w:t xml:space="preserve"> </w:t>
      </w:r>
      <w:r w:rsidRPr="00411B08">
        <w:rPr>
          <w:rFonts w:ascii="Calibri" w:hAnsi="Calibri" w:hint="eastAsia"/>
          <w:rtl/>
          <w:lang w:val="fr-CH"/>
        </w:rPr>
        <w:t>اللوائح،</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rtl/>
          <w:lang w:val="fr-CH"/>
        </w:rPr>
        <w:t xml:space="preserve"> </w:t>
      </w:r>
      <w:r w:rsidRPr="00411B08">
        <w:rPr>
          <w:rFonts w:ascii="Calibri" w:hAnsi="Calibri" w:hint="eastAsia"/>
          <w:rtl/>
          <w:lang w:val="fr-CH"/>
        </w:rPr>
        <w:t>المادة</w:t>
      </w:r>
      <w:r w:rsidRPr="00411B08">
        <w:rPr>
          <w:rFonts w:ascii="Calibri" w:hAnsi="Calibri" w:hint="cs"/>
          <w:rtl/>
          <w:lang w:val="fr-CH"/>
        </w:rPr>
        <w:t xml:space="preserve"> </w:t>
      </w:r>
      <w:r w:rsidRPr="00411B08">
        <w:rPr>
          <w:rFonts w:ascii="Calibri" w:hAnsi="Calibri"/>
        </w:rPr>
        <w:t>9</w:t>
      </w:r>
      <w:r w:rsidRPr="00411B08">
        <w:rPr>
          <w:rFonts w:ascii="Calibri" w:hAnsi="Calibri" w:hint="eastAsia"/>
          <w:rtl/>
          <w:lang w:val="fr-CH"/>
        </w:rPr>
        <w:t>،</w:t>
      </w:r>
      <w:r w:rsidRPr="00411B08">
        <w:rPr>
          <w:rFonts w:ascii="Calibri" w:hAnsi="Calibri"/>
          <w:rtl/>
          <w:lang w:val="fr-CH"/>
        </w:rPr>
        <w:t xml:space="preserve"> </w:t>
      </w:r>
      <w:ins w:id="19" w:author="Author">
        <w:r w:rsidRPr="00411B08">
          <w:rPr>
            <w:rFonts w:ascii="Calibri" w:hAnsi="Calibri" w:hint="eastAsia"/>
            <w:rtl/>
            <w:lang w:val="fr-CH"/>
          </w:rPr>
          <w:t>للدول</w:t>
        </w:r>
        <w:r w:rsidRPr="00411B08">
          <w:rPr>
            <w:rFonts w:ascii="Calibri" w:hAnsi="Calibri"/>
            <w:rtl/>
            <w:lang w:val="fr-CH"/>
          </w:rPr>
          <w:t xml:space="preserve"> </w:t>
        </w:r>
        <w:r w:rsidRPr="00411B08">
          <w:rPr>
            <w:rFonts w:ascii="Calibri" w:hAnsi="Calibri" w:hint="eastAsia"/>
            <w:rtl/>
            <w:lang w:val="fr-CH"/>
          </w:rPr>
          <w:t>الأعضاء</w:t>
        </w:r>
        <w:r w:rsidRPr="00411B08">
          <w:rPr>
            <w:rFonts w:ascii="Calibri" w:hAnsi="Calibri"/>
            <w:rtl/>
            <w:lang w:val="fr-CH"/>
          </w:rPr>
          <w:t xml:space="preserve"> </w:t>
        </w:r>
      </w:ins>
      <w:del w:id="20" w:author="Author">
        <w:r w:rsidRPr="00411B08" w:rsidDel="00F32A92">
          <w:rPr>
            <w:rFonts w:ascii="Calibri" w:hAnsi="Calibri" w:hint="eastAsia"/>
            <w:rtl/>
            <w:lang w:val="fr-CH"/>
          </w:rPr>
          <w:delText>للأعضاء</w:delText>
        </w:r>
        <w:r w:rsidRPr="00411B08" w:rsidDel="00F32A92">
          <w:rPr>
            <w:rFonts w:ascii="Calibri" w:hAnsi="Calibri"/>
            <w:rtl/>
            <w:lang w:val="fr-CH"/>
          </w:rPr>
          <w:delText xml:space="preserve"> </w:delText>
        </w:r>
      </w:del>
      <w:r w:rsidRPr="00411B08">
        <w:rPr>
          <w:rFonts w:ascii="Calibri" w:hAnsi="Calibri" w:hint="eastAsia"/>
          <w:rtl/>
          <w:lang w:val="fr-CH"/>
        </w:rPr>
        <w:t>بحق</w:t>
      </w:r>
      <w:r w:rsidRPr="00411B08">
        <w:rPr>
          <w:rFonts w:ascii="Calibri" w:hAnsi="Calibri"/>
          <w:rtl/>
          <w:lang w:val="fr-CH"/>
        </w:rPr>
        <w:t xml:space="preserve"> </w:t>
      </w:r>
      <w:r w:rsidRPr="00411B08">
        <w:rPr>
          <w:rFonts w:ascii="Calibri" w:hAnsi="Calibri" w:hint="eastAsia"/>
          <w:rtl/>
          <w:lang w:val="fr-CH"/>
        </w:rPr>
        <w:t>السماح</w:t>
      </w:r>
      <w:r w:rsidRPr="00411B08">
        <w:rPr>
          <w:rFonts w:ascii="Calibri" w:hAnsi="Calibri"/>
          <w:rtl/>
          <w:lang w:val="fr-CH"/>
        </w:rPr>
        <w:t xml:space="preserve"> </w:t>
      </w:r>
      <w:r w:rsidRPr="00411B08">
        <w:rPr>
          <w:rFonts w:ascii="Calibri" w:hAnsi="Calibri" w:hint="cs"/>
          <w:rtl/>
          <w:lang w:val="fr-CH"/>
        </w:rPr>
        <w:t>بترتيبات</w:t>
      </w:r>
      <w:r w:rsidRPr="00411B08">
        <w:rPr>
          <w:rFonts w:ascii="Calibri" w:hAnsi="Calibri" w:hint="eastAsia"/>
          <w:rtl/>
          <w:lang w:val="fr-CH"/>
        </w:rPr>
        <w:t> خاصة</w:t>
      </w:r>
      <w:r w:rsidRPr="00411B08">
        <w:rPr>
          <w:rFonts w:ascii="Calibri" w:hAnsi="Calibri"/>
          <w:rtl/>
          <w:lang w:val="fr-CH"/>
        </w:rPr>
        <w:t>.</w:t>
      </w:r>
      <w:proofErr w:type="gramEnd"/>
    </w:p>
    <w:p w:rsidR="009A374F" w:rsidRPr="001D3CC4" w:rsidRDefault="00193468">
      <w:pPr>
        <w:pStyle w:val="Reasons"/>
        <w:rPr>
          <w:b w:val="0"/>
          <w:bCs w:val="0"/>
        </w:rPr>
      </w:pPr>
      <w:r>
        <w:rPr>
          <w:rtl/>
        </w:rPr>
        <w:t>الأسباب:</w:t>
      </w:r>
      <w:r>
        <w:tab/>
      </w:r>
      <w:r w:rsidR="001D3CC4">
        <w:rPr>
          <w:rFonts w:hint="cs"/>
          <w:b w:val="0"/>
          <w:bCs w:val="0"/>
          <w:rtl/>
        </w:rPr>
        <w:t>التعديل المدخل على هذا المقترح ذو طابع صياغي محض.</w:t>
      </w:r>
    </w:p>
    <w:p w:rsidR="009A374F" w:rsidRPr="00444001" w:rsidRDefault="00193468">
      <w:pPr>
        <w:pStyle w:val="Proposal"/>
        <w:rPr>
          <w:b w:val="0"/>
          <w:bCs w:val="0"/>
        </w:rPr>
      </w:pPr>
      <w:r>
        <w:t>ADD</w:t>
      </w:r>
      <w:r w:rsidRPr="00444001">
        <w:rPr>
          <w:b w:val="0"/>
          <w:bCs w:val="0"/>
        </w:rPr>
        <w:tab/>
        <w:t>CME/15/6</w:t>
      </w:r>
      <w:r w:rsidRPr="00444001">
        <w:rPr>
          <w:b w:val="0"/>
          <w:bCs w:val="0"/>
          <w:vanish/>
          <w:color w:val="7F7F7F" w:themeColor="text1" w:themeTint="80"/>
          <w:vertAlign w:val="superscript"/>
        </w:rPr>
        <w:t>#10906</w:t>
      </w:r>
    </w:p>
    <w:p w:rsidR="00193468" w:rsidRPr="00411B08" w:rsidRDefault="00193468" w:rsidP="001E441B">
      <w:pPr>
        <w:keepNext/>
        <w:keepLines/>
        <w:rPr>
          <w:rFonts w:ascii="Calibri" w:hAnsi="Calibri"/>
          <w:rtl/>
        </w:rPr>
      </w:pPr>
      <w:proofErr w:type="gramStart"/>
      <w:r w:rsidRPr="00411B08">
        <w:rPr>
          <w:rStyle w:val="Artdef"/>
          <w:bCs/>
        </w:rPr>
        <w:t>3A</w:t>
      </w:r>
      <w:r w:rsidRPr="00411B08">
        <w:rPr>
          <w:rFonts w:ascii="Calibri" w:hAnsi="Calibri"/>
          <w:b/>
          <w:bCs/>
          <w:u w:val="words"/>
          <w:rtl/>
        </w:rPr>
        <w:tab/>
      </w:r>
      <w:r w:rsidR="00092738">
        <w:rPr>
          <w:rFonts w:ascii="Calibri" w:hAnsi="Calibri"/>
          <w:b/>
          <w:bCs/>
          <w:u w:val="words"/>
        </w:rPr>
        <w:tab/>
      </w:r>
      <w:r w:rsidRPr="00B93ADE">
        <w:rPr>
          <w:rFonts w:ascii="Calibri" w:hAnsi="Calibri" w:hint="eastAsia"/>
          <w:i/>
          <w:iCs/>
          <w:rtl/>
          <w:lang w:val="fr-CH"/>
        </w:rPr>
        <w:t>ج</w:t>
      </w:r>
      <w:r w:rsidRPr="00B93ADE">
        <w:rPr>
          <w:rFonts w:ascii="Calibri" w:hAnsi="Calibri"/>
          <w:i/>
          <w:iCs/>
          <w:rtl/>
          <w:lang w:val="fr-CH"/>
        </w:rPr>
        <w:t>)</w:t>
      </w:r>
      <w:r w:rsidRPr="00411B08">
        <w:rPr>
          <w:rFonts w:ascii="Calibri" w:hAnsi="Calibri"/>
          <w:rtl/>
          <w:lang w:val="fr-CH"/>
        </w:rPr>
        <w:tab/>
      </w:r>
      <w:r w:rsidRPr="00411B08">
        <w:rPr>
          <w:rFonts w:ascii="Calibri" w:hAnsi="Calibri" w:hint="eastAsia"/>
          <w:rtl/>
          <w:lang w:val="fr-CH"/>
        </w:rPr>
        <w:t>تقر</w:t>
      </w:r>
      <w:r w:rsidRPr="00411B08">
        <w:rPr>
          <w:rFonts w:ascii="Calibri" w:hAnsi="Calibri"/>
          <w:rtl/>
          <w:lang w:val="fr-CH"/>
        </w:rPr>
        <w:t xml:space="preserve"> </w:t>
      </w:r>
      <w:r w:rsidRPr="00411B08">
        <w:rPr>
          <w:rFonts w:ascii="Calibri" w:hAnsi="Calibri" w:hint="eastAsia"/>
          <w:rtl/>
          <w:lang w:val="fr-CH"/>
        </w:rPr>
        <w:t>هذه</w:t>
      </w:r>
      <w:r w:rsidRPr="00411B08">
        <w:rPr>
          <w:rFonts w:ascii="Calibri" w:hAnsi="Calibri"/>
          <w:rtl/>
          <w:lang w:val="fr-CH"/>
        </w:rPr>
        <w:t xml:space="preserve"> </w:t>
      </w:r>
      <w:r w:rsidRPr="00411B08">
        <w:rPr>
          <w:rFonts w:ascii="Calibri" w:hAnsi="Calibri" w:hint="eastAsia"/>
          <w:rtl/>
          <w:lang w:val="fr-CH"/>
        </w:rPr>
        <w:t>اللوائح</w:t>
      </w:r>
      <w:r w:rsidRPr="00411B08">
        <w:rPr>
          <w:rFonts w:ascii="Calibri" w:hAnsi="Calibri" w:hint="cs"/>
          <w:rtl/>
          <w:lang w:val="fr-CH"/>
        </w:rPr>
        <w:t xml:space="preserve"> بضرورة أن </w:t>
      </w:r>
      <w:r w:rsidRPr="00411B08">
        <w:rPr>
          <w:rFonts w:ascii="Calibri" w:hAnsi="Calibri" w:hint="eastAsia"/>
          <w:spacing w:val="-6"/>
          <w:rtl/>
        </w:rPr>
        <w:t>تتخذ</w:t>
      </w:r>
      <w:r w:rsidRPr="00411B08">
        <w:rPr>
          <w:rFonts w:ascii="Calibri" w:hAnsi="Calibri"/>
          <w:spacing w:val="-6"/>
          <w:rtl/>
        </w:rPr>
        <w:t xml:space="preserve"> </w:t>
      </w:r>
      <w:r w:rsidRPr="00411B08">
        <w:rPr>
          <w:rFonts w:ascii="Calibri" w:hAnsi="Calibri" w:hint="eastAsia"/>
          <w:spacing w:val="-6"/>
          <w:rtl/>
        </w:rPr>
        <w:t>الدول</w:t>
      </w:r>
      <w:r w:rsidRPr="00411B08">
        <w:rPr>
          <w:rFonts w:ascii="Calibri" w:hAnsi="Calibri"/>
          <w:spacing w:val="-6"/>
          <w:rtl/>
        </w:rPr>
        <w:t xml:space="preserve"> </w:t>
      </w:r>
      <w:r w:rsidRPr="00411B08">
        <w:rPr>
          <w:rFonts w:ascii="Calibri" w:hAnsi="Calibri" w:hint="eastAsia"/>
          <w:spacing w:val="-6"/>
          <w:rtl/>
        </w:rPr>
        <w:t>الأعضاء</w:t>
      </w:r>
      <w:r w:rsidRPr="00411B08">
        <w:rPr>
          <w:rFonts w:ascii="Calibri" w:hAnsi="Calibri"/>
          <w:spacing w:val="-6"/>
          <w:rtl/>
        </w:rPr>
        <w:t xml:space="preserve"> </w:t>
      </w:r>
      <w:r w:rsidRPr="00411B08">
        <w:rPr>
          <w:rFonts w:ascii="Calibri" w:hAnsi="Calibri" w:hint="eastAsia"/>
          <w:spacing w:val="-6"/>
          <w:rtl/>
        </w:rPr>
        <w:t>التدابير</w:t>
      </w:r>
      <w:r w:rsidRPr="00411B08">
        <w:rPr>
          <w:rFonts w:ascii="Calibri" w:hAnsi="Calibri"/>
          <w:spacing w:val="-6"/>
          <w:rtl/>
        </w:rPr>
        <w:t xml:space="preserve"> </w:t>
      </w:r>
      <w:r w:rsidRPr="00411B08">
        <w:rPr>
          <w:rFonts w:ascii="Calibri" w:hAnsi="Calibri" w:hint="eastAsia"/>
          <w:spacing w:val="-6"/>
          <w:rtl/>
        </w:rPr>
        <w:t>اللازمة</w:t>
      </w:r>
      <w:r w:rsidRPr="00411B08">
        <w:rPr>
          <w:rFonts w:ascii="Calibri" w:hAnsi="Calibri" w:hint="cs"/>
          <w:spacing w:val="-6"/>
          <w:rtl/>
        </w:rPr>
        <w:t xml:space="preserve"> </w:t>
      </w:r>
      <w:r w:rsidRPr="00411B08">
        <w:rPr>
          <w:rFonts w:ascii="Calibri" w:hAnsi="Calibri" w:hint="eastAsia"/>
          <w:spacing w:val="-6"/>
          <w:rtl/>
        </w:rPr>
        <w:t>لمنع</w:t>
      </w:r>
      <w:r w:rsidRPr="00411B08">
        <w:rPr>
          <w:rFonts w:ascii="Calibri" w:hAnsi="Calibri"/>
          <w:spacing w:val="-6"/>
          <w:rtl/>
        </w:rPr>
        <w:t xml:space="preserve"> </w:t>
      </w:r>
      <w:r w:rsidRPr="00411B08">
        <w:rPr>
          <w:rFonts w:ascii="Calibri" w:hAnsi="Calibri" w:hint="eastAsia"/>
          <w:spacing w:val="-6"/>
          <w:rtl/>
        </w:rPr>
        <w:t>انقطاع</w:t>
      </w:r>
      <w:r w:rsidRPr="00411B08">
        <w:rPr>
          <w:rFonts w:ascii="Calibri" w:hAnsi="Calibri"/>
          <w:spacing w:val="-6"/>
          <w:rtl/>
        </w:rPr>
        <w:t xml:space="preserve"> </w:t>
      </w:r>
      <w:r w:rsidRPr="00411B08">
        <w:rPr>
          <w:rFonts w:ascii="Calibri" w:hAnsi="Calibri" w:hint="eastAsia"/>
          <w:spacing w:val="-6"/>
          <w:rtl/>
        </w:rPr>
        <w:t>الخدمات</w:t>
      </w:r>
      <w:r w:rsidRPr="00411B08">
        <w:rPr>
          <w:rFonts w:ascii="Calibri" w:hAnsi="Calibri"/>
          <w:spacing w:val="-6"/>
          <w:rtl/>
        </w:rPr>
        <w:t xml:space="preserve"> </w:t>
      </w:r>
      <w:r w:rsidRPr="00411B08">
        <w:rPr>
          <w:rFonts w:ascii="Calibri" w:hAnsi="Calibri" w:hint="eastAsia"/>
          <w:spacing w:val="-6"/>
          <w:rtl/>
        </w:rPr>
        <w:t>وتضمن</w:t>
      </w:r>
      <w:r w:rsidRPr="00411B08">
        <w:rPr>
          <w:rFonts w:ascii="Calibri" w:hAnsi="Calibri"/>
          <w:spacing w:val="-6"/>
          <w:rtl/>
        </w:rPr>
        <w:t xml:space="preserve"> </w:t>
      </w:r>
      <w:r w:rsidRPr="00411B08">
        <w:rPr>
          <w:rFonts w:ascii="Calibri" w:hAnsi="Calibri" w:hint="eastAsia"/>
          <w:spacing w:val="-6"/>
          <w:rtl/>
        </w:rPr>
        <w:t>عدم</w:t>
      </w:r>
      <w:r w:rsidRPr="00411B08">
        <w:rPr>
          <w:rFonts w:ascii="Calibri" w:hAnsi="Calibri"/>
          <w:spacing w:val="-6"/>
          <w:rtl/>
        </w:rPr>
        <w:t xml:space="preserve"> </w:t>
      </w:r>
      <w:r w:rsidRPr="00411B08">
        <w:rPr>
          <w:rFonts w:ascii="Calibri" w:hAnsi="Calibri" w:hint="eastAsia"/>
          <w:spacing w:val="-6"/>
          <w:rtl/>
        </w:rPr>
        <w:t>تسبب</w:t>
      </w:r>
      <w:r w:rsidRPr="00411B08">
        <w:rPr>
          <w:rFonts w:ascii="Calibri" w:hAnsi="Calibri"/>
          <w:spacing w:val="-6"/>
          <w:rtl/>
        </w:rPr>
        <w:t xml:space="preserve"> </w:t>
      </w:r>
      <w:r w:rsidRPr="00411B08">
        <w:rPr>
          <w:rFonts w:ascii="Calibri" w:hAnsi="Calibri" w:hint="eastAsia"/>
          <w:spacing w:val="-6"/>
          <w:rtl/>
        </w:rPr>
        <w:t>وكالات</w:t>
      </w:r>
      <w:r w:rsidRPr="00411B08">
        <w:rPr>
          <w:rFonts w:ascii="Calibri" w:hAnsi="Calibri"/>
          <w:spacing w:val="-6"/>
          <w:rtl/>
        </w:rPr>
        <w:t xml:space="preserve"> </w:t>
      </w:r>
      <w:r w:rsidRPr="00411B08">
        <w:rPr>
          <w:rFonts w:ascii="Calibri" w:hAnsi="Calibri" w:hint="eastAsia"/>
          <w:spacing w:val="-6"/>
          <w:rtl/>
        </w:rPr>
        <w:t>التشغيل</w:t>
      </w:r>
      <w:r w:rsidRPr="00411B08">
        <w:rPr>
          <w:rFonts w:ascii="Calibri" w:hAnsi="Calibri"/>
          <w:spacing w:val="-6"/>
          <w:rtl/>
        </w:rPr>
        <w:t xml:space="preserve"> </w:t>
      </w:r>
      <w:r w:rsidRPr="00411B08">
        <w:rPr>
          <w:rFonts w:ascii="Calibri" w:hAnsi="Calibri" w:hint="eastAsia"/>
          <w:spacing w:val="-6"/>
          <w:rtl/>
        </w:rPr>
        <w:t>التابعة</w:t>
      </w:r>
      <w:r w:rsidRPr="00411B08">
        <w:rPr>
          <w:rFonts w:ascii="Calibri" w:hAnsi="Calibri"/>
          <w:spacing w:val="-6"/>
          <w:rtl/>
        </w:rPr>
        <w:t xml:space="preserve"> </w:t>
      </w:r>
      <w:r w:rsidRPr="00411B08">
        <w:rPr>
          <w:rFonts w:ascii="Calibri" w:hAnsi="Calibri" w:hint="eastAsia"/>
          <w:spacing w:val="-6"/>
          <w:rtl/>
        </w:rPr>
        <w:t>لها</w:t>
      </w:r>
      <w:r w:rsidRPr="00411B08">
        <w:rPr>
          <w:rFonts w:ascii="Calibri" w:hAnsi="Calibri"/>
          <w:spacing w:val="-6"/>
          <w:rtl/>
        </w:rPr>
        <w:t xml:space="preserve"> </w:t>
      </w:r>
      <w:r w:rsidRPr="00411B08">
        <w:rPr>
          <w:rFonts w:ascii="Calibri" w:hAnsi="Calibri" w:hint="eastAsia"/>
          <w:spacing w:val="-6"/>
          <w:rtl/>
        </w:rPr>
        <w:t>في وقوع</w:t>
      </w:r>
      <w:r w:rsidRPr="00411B08">
        <w:rPr>
          <w:rFonts w:ascii="Calibri" w:hAnsi="Calibri"/>
          <w:spacing w:val="-6"/>
          <w:rtl/>
        </w:rPr>
        <w:t xml:space="preserve"> </w:t>
      </w:r>
      <w:r w:rsidRPr="00411B08">
        <w:rPr>
          <w:rFonts w:ascii="Calibri" w:hAnsi="Calibri" w:hint="eastAsia"/>
          <w:spacing w:val="-6"/>
          <w:rtl/>
        </w:rPr>
        <w:t>أضرار</w:t>
      </w:r>
      <w:r w:rsidRPr="00411B08">
        <w:rPr>
          <w:rFonts w:ascii="Calibri" w:hAnsi="Calibri"/>
          <w:spacing w:val="-6"/>
          <w:rtl/>
        </w:rPr>
        <w:t xml:space="preserve"> </w:t>
      </w:r>
      <w:r w:rsidR="001E441B">
        <w:rPr>
          <w:rFonts w:ascii="Calibri" w:hAnsi="Calibri" w:hint="cs"/>
          <w:spacing w:val="-6"/>
          <w:rtl/>
        </w:rPr>
        <w:t>ب</w:t>
      </w:r>
      <w:r w:rsidRPr="00411B08">
        <w:rPr>
          <w:rFonts w:ascii="Calibri" w:hAnsi="Calibri" w:hint="eastAsia"/>
          <w:spacing w:val="-6"/>
          <w:rtl/>
        </w:rPr>
        <w:t>وكالات</w:t>
      </w:r>
      <w:r w:rsidRPr="00411B08">
        <w:rPr>
          <w:rFonts w:ascii="Calibri" w:hAnsi="Calibri"/>
          <w:spacing w:val="-6"/>
          <w:rtl/>
        </w:rPr>
        <w:t xml:space="preserve"> </w:t>
      </w:r>
      <w:r w:rsidRPr="00411B08">
        <w:rPr>
          <w:rFonts w:ascii="Calibri" w:hAnsi="Calibri" w:hint="eastAsia"/>
          <w:spacing w:val="-6"/>
          <w:rtl/>
        </w:rPr>
        <w:t>التشغيل</w:t>
      </w:r>
      <w:r w:rsidRPr="00411B08">
        <w:rPr>
          <w:rFonts w:ascii="Calibri" w:hAnsi="Calibri"/>
          <w:spacing w:val="-6"/>
          <w:rtl/>
        </w:rPr>
        <w:t xml:space="preserve"> </w:t>
      </w:r>
      <w:r w:rsidRPr="00411B08">
        <w:rPr>
          <w:rFonts w:ascii="Calibri" w:hAnsi="Calibri" w:hint="eastAsia"/>
          <w:spacing w:val="-6"/>
          <w:rtl/>
        </w:rPr>
        <w:t>التابعة</w:t>
      </w:r>
      <w:r w:rsidRPr="00411B08">
        <w:rPr>
          <w:rFonts w:ascii="Calibri" w:hAnsi="Calibri"/>
          <w:spacing w:val="-6"/>
          <w:rtl/>
        </w:rPr>
        <w:t xml:space="preserve"> </w:t>
      </w:r>
      <w:r w:rsidRPr="00411B08">
        <w:rPr>
          <w:rFonts w:ascii="Calibri" w:hAnsi="Calibri" w:hint="eastAsia"/>
          <w:spacing w:val="-6"/>
          <w:rtl/>
        </w:rPr>
        <w:t>لدول</w:t>
      </w:r>
      <w:r w:rsidRPr="00411B08">
        <w:rPr>
          <w:rFonts w:ascii="Calibri" w:hAnsi="Calibri"/>
          <w:spacing w:val="-6"/>
          <w:rtl/>
        </w:rPr>
        <w:t xml:space="preserve"> </w:t>
      </w:r>
      <w:r w:rsidRPr="00411B08">
        <w:rPr>
          <w:rFonts w:ascii="Calibri" w:hAnsi="Calibri" w:hint="eastAsia"/>
          <w:spacing w:val="-6"/>
          <w:rtl/>
        </w:rPr>
        <w:t>أعضاء</w:t>
      </w:r>
      <w:r w:rsidRPr="00411B08">
        <w:rPr>
          <w:rFonts w:ascii="Calibri" w:hAnsi="Calibri"/>
          <w:spacing w:val="-6"/>
          <w:rtl/>
        </w:rPr>
        <w:t xml:space="preserve"> </w:t>
      </w:r>
      <w:r w:rsidRPr="00411B08">
        <w:rPr>
          <w:rFonts w:ascii="Calibri" w:hAnsi="Calibri" w:hint="eastAsia"/>
          <w:spacing w:val="-6"/>
          <w:rtl/>
        </w:rPr>
        <w:t>أخرى</w:t>
      </w:r>
      <w:r w:rsidRPr="00411B08">
        <w:rPr>
          <w:rFonts w:ascii="Calibri" w:hAnsi="Calibri"/>
          <w:spacing w:val="-6"/>
          <w:rtl/>
        </w:rPr>
        <w:t xml:space="preserve"> </w:t>
      </w:r>
      <w:r w:rsidRPr="00411B08">
        <w:rPr>
          <w:rFonts w:ascii="Calibri" w:hAnsi="Calibri" w:hint="eastAsia"/>
          <w:spacing w:val="-6"/>
          <w:rtl/>
        </w:rPr>
        <w:t>تعمل</w:t>
      </w:r>
      <w:r w:rsidRPr="00411B08">
        <w:rPr>
          <w:rFonts w:ascii="Calibri" w:hAnsi="Calibri"/>
          <w:spacing w:val="-6"/>
          <w:rtl/>
        </w:rPr>
        <w:t xml:space="preserve"> </w:t>
      </w:r>
      <w:r w:rsidRPr="00411B08">
        <w:rPr>
          <w:rFonts w:ascii="Calibri" w:hAnsi="Calibri" w:hint="eastAsia"/>
          <w:spacing w:val="-6"/>
          <w:rtl/>
        </w:rPr>
        <w:t>طبقاً</w:t>
      </w:r>
      <w:r w:rsidRPr="00411B08">
        <w:rPr>
          <w:rFonts w:ascii="Calibri" w:hAnsi="Calibri"/>
          <w:spacing w:val="-6"/>
          <w:rtl/>
        </w:rPr>
        <w:t xml:space="preserve"> </w:t>
      </w:r>
      <w:r w:rsidRPr="00411B08">
        <w:rPr>
          <w:rFonts w:ascii="Calibri" w:hAnsi="Calibri" w:hint="eastAsia"/>
          <w:spacing w:val="-6"/>
          <w:rtl/>
        </w:rPr>
        <w:t>لأحكام</w:t>
      </w:r>
      <w:r w:rsidRPr="00411B08">
        <w:rPr>
          <w:rFonts w:ascii="Calibri" w:hAnsi="Calibri"/>
          <w:spacing w:val="-6"/>
          <w:rtl/>
        </w:rPr>
        <w:t xml:space="preserve"> </w:t>
      </w:r>
      <w:r w:rsidRPr="00411B08">
        <w:rPr>
          <w:rFonts w:ascii="Calibri" w:hAnsi="Calibri" w:hint="eastAsia"/>
          <w:spacing w:val="-6"/>
          <w:rtl/>
        </w:rPr>
        <w:t>هذه</w:t>
      </w:r>
      <w:r w:rsidRPr="00411B08">
        <w:rPr>
          <w:rFonts w:ascii="Calibri" w:hAnsi="Calibri"/>
          <w:spacing w:val="-6"/>
          <w:rtl/>
        </w:rPr>
        <w:t xml:space="preserve"> </w:t>
      </w:r>
      <w:r w:rsidRPr="00411B08">
        <w:rPr>
          <w:rFonts w:ascii="Calibri" w:hAnsi="Calibri" w:hint="eastAsia"/>
          <w:spacing w:val="-6"/>
          <w:rtl/>
        </w:rPr>
        <w:t>اللوائح</w:t>
      </w:r>
      <w:r w:rsidRPr="00411B08">
        <w:rPr>
          <w:rFonts w:ascii="Calibri" w:hAnsi="Calibri"/>
          <w:rtl/>
        </w:rPr>
        <w:t>.</w:t>
      </w:r>
      <w:proofErr w:type="gramEnd"/>
    </w:p>
    <w:p w:rsidR="005A35AB" w:rsidRPr="00092738" w:rsidRDefault="005A35AB" w:rsidP="002E49FC">
      <w:pPr>
        <w:pStyle w:val="Reasons"/>
        <w:rPr>
          <w:b w:val="0"/>
          <w:bCs w:val="0"/>
          <w:spacing w:val="-4"/>
          <w:rtl/>
        </w:rPr>
      </w:pPr>
      <w:r w:rsidRPr="005A35AB">
        <w:rPr>
          <w:rtl/>
        </w:rPr>
        <w:t>الأسباب</w:t>
      </w:r>
      <w:r>
        <w:rPr>
          <w:rtl/>
        </w:rPr>
        <w:t>:</w:t>
      </w:r>
      <w:r>
        <w:tab/>
      </w:r>
      <w:r w:rsidRPr="00092738">
        <w:rPr>
          <w:rFonts w:hint="cs"/>
          <w:b w:val="0"/>
          <w:bCs w:val="0"/>
          <w:spacing w:val="-4"/>
          <w:rtl/>
        </w:rPr>
        <w:t xml:space="preserve">عندما يقوم مشغل في البلد </w:t>
      </w:r>
      <w:r w:rsidRPr="00092738">
        <w:rPr>
          <w:b w:val="0"/>
          <w:bCs w:val="0"/>
          <w:spacing w:val="-4"/>
        </w:rPr>
        <w:t>A</w:t>
      </w:r>
      <w:r w:rsidRPr="00092738">
        <w:rPr>
          <w:rFonts w:hint="cs"/>
          <w:b w:val="0"/>
          <w:bCs w:val="0"/>
          <w:spacing w:val="-4"/>
          <w:rtl/>
        </w:rPr>
        <w:t xml:space="preserve"> بتسيير الحركة </w:t>
      </w:r>
      <w:r w:rsidR="002E49FC">
        <w:rPr>
          <w:rFonts w:hint="cs"/>
          <w:b w:val="0"/>
          <w:bCs w:val="0"/>
          <w:spacing w:val="-4"/>
          <w:rtl/>
        </w:rPr>
        <w:t>كالمتعاد</w:t>
      </w:r>
      <w:r w:rsidRPr="00092738">
        <w:rPr>
          <w:rFonts w:hint="cs"/>
          <w:b w:val="0"/>
          <w:bCs w:val="0"/>
          <w:spacing w:val="-4"/>
          <w:rtl/>
        </w:rPr>
        <w:t xml:space="preserve"> نحو البلد </w:t>
      </w:r>
      <w:r w:rsidRPr="00092738">
        <w:rPr>
          <w:b w:val="0"/>
          <w:bCs w:val="0"/>
          <w:spacing w:val="-4"/>
        </w:rPr>
        <w:t>B</w:t>
      </w:r>
      <w:r w:rsidRPr="00092738">
        <w:rPr>
          <w:rFonts w:hint="cs"/>
          <w:b w:val="0"/>
          <w:bCs w:val="0"/>
          <w:spacing w:val="-4"/>
          <w:rtl/>
        </w:rPr>
        <w:t>، ولكن الحركة لا تكتمل نظراً لمشاكل تتعلق بالتوصيل البيني أو ب</w:t>
      </w:r>
      <w:r w:rsidR="002E49FC">
        <w:rPr>
          <w:rFonts w:hint="cs"/>
          <w:b w:val="0"/>
          <w:bCs w:val="0"/>
          <w:spacing w:val="-4"/>
          <w:rtl/>
        </w:rPr>
        <w:t>إتمام</w:t>
      </w:r>
      <w:r w:rsidRPr="00092738">
        <w:rPr>
          <w:rFonts w:hint="cs"/>
          <w:b w:val="0"/>
          <w:bCs w:val="0"/>
          <w:spacing w:val="-4"/>
          <w:rtl/>
        </w:rPr>
        <w:t xml:space="preserve"> </w:t>
      </w:r>
      <w:r w:rsidR="002E49FC">
        <w:rPr>
          <w:rFonts w:hint="cs"/>
          <w:b w:val="0"/>
          <w:bCs w:val="0"/>
          <w:spacing w:val="-4"/>
          <w:rtl/>
        </w:rPr>
        <w:t>الحركة الدولية</w:t>
      </w:r>
      <w:r w:rsidRPr="00092738">
        <w:rPr>
          <w:rFonts w:hint="cs"/>
          <w:b w:val="0"/>
          <w:bCs w:val="0"/>
          <w:spacing w:val="-4"/>
          <w:rtl/>
        </w:rPr>
        <w:t xml:space="preserve"> بين مشغلي البلد </w:t>
      </w:r>
      <w:r w:rsidRPr="00092738">
        <w:rPr>
          <w:b w:val="0"/>
          <w:bCs w:val="0"/>
          <w:spacing w:val="-4"/>
        </w:rPr>
        <w:t>B</w:t>
      </w:r>
      <w:r w:rsidRPr="00092738">
        <w:rPr>
          <w:rFonts w:hint="cs"/>
          <w:b w:val="0"/>
          <w:bCs w:val="0"/>
          <w:spacing w:val="-4"/>
          <w:rtl/>
        </w:rPr>
        <w:t>، فهذا يؤثر سلباً على الإيرادات ونوعية خدمة المشغل في بلد المصدر.</w:t>
      </w:r>
    </w:p>
    <w:p w:rsidR="009A374F" w:rsidRPr="00444001" w:rsidRDefault="00193468">
      <w:pPr>
        <w:pStyle w:val="Proposal"/>
        <w:rPr>
          <w:b w:val="0"/>
          <w:bCs w:val="0"/>
        </w:rPr>
      </w:pPr>
      <w:r>
        <w:t>ADD</w:t>
      </w:r>
      <w:r w:rsidRPr="00444001">
        <w:rPr>
          <w:b w:val="0"/>
          <w:bCs w:val="0"/>
        </w:rPr>
        <w:tab/>
        <w:t>CME/15/7</w:t>
      </w:r>
      <w:r w:rsidRPr="00444001">
        <w:rPr>
          <w:b w:val="0"/>
          <w:bCs w:val="0"/>
          <w:vanish/>
          <w:color w:val="7F7F7F" w:themeColor="text1" w:themeTint="80"/>
          <w:vertAlign w:val="superscript"/>
        </w:rPr>
        <w:t>#10908</w:t>
      </w:r>
    </w:p>
    <w:p w:rsidR="00193468" w:rsidRPr="00411B08" w:rsidRDefault="00193468" w:rsidP="00FB4088">
      <w:pPr>
        <w:rPr>
          <w:rFonts w:ascii="Calibri" w:hAnsi="Calibri"/>
          <w:rtl/>
        </w:rPr>
      </w:pPr>
      <w:r w:rsidRPr="00411B08">
        <w:rPr>
          <w:rStyle w:val="Artdef"/>
          <w:bCs/>
        </w:rPr>
        <w:t>3B</w:t>
      </w:r>
      <w:r w:rsidR="00EC3389">
        <w:rPr>
          <w:rFonts w:ascii="Calibri" w:hAnsi="Calibri" w:hint="cs"/>
          <w:b/>
          <w:bCs/>
          <w:u w:val="words"/>
          <w:rtl/>
        </w:rPr>
        <w:tab/>
      </w:r>
      <w:r w:rsidRPr="00411B08">
        <w:rPr>
          <w:rFonts w:ascii="Calibri" w:hAnsi="Calibri"/>
          <w:b/>
          <w:bCs/>
          <w:u w:val="words"/>
          <w:rtl/>
        </w:rPr>
        <w:tab/>
      </w:r>
      <w:proofErr w:type="gramStart"/>
      <w:r w:rsidRPr="00B93ADE">
        <w:rPr>
          <w:rFonts w:ascii="Calibri" w:hAnsi="Calibri" w:hint="eastAsia"/>
          <w:i/>
          <w:iCs/>
          <w:rtl/>
          <w:lang w:val="fr-CH"/>
        </w:rPr>
        <w:t>د </w:t>
      </w:r>
      <w:r w:rsidRPr="00B93ADE">
        <w:rPr>
          <w:rFonts w:ascii="Calibri" w:hAnsi="Calibri"/>
          <w:i/>
          <w:iCs/>
          <w:rtl/>
          <w:lang w:val="fr-CH"/>
        </w:rPr>
        <w:t>)</w:t>
      </w:r>
      <w:proofErr w:type="gramEnd"/>
      <w:r w:rsidRPr="00411B08">
        <w:rPr>
          <w:rFonts w:ascii="Calibri" w:hAnsi="Calibri"/>
          <w:rtl/>
          <w:lang w:val="fr-CH"/>
        </w:rPr>
        <w:tab/>
      </w:r>
      <w:r w:rsidRPr="00411B08">
        <w:rPr>
          <w:rFonts w:ascii="Calibri" w:hAnsi="Calibri" w:hint="cs"/>
          <w:spacing w:val="-6"/>
          <w:rtl/>
        </w:rPr>
        <w:t xml:space="preserve">تقر هذه اللوائح منح </w:t>
      </w:r>
      <w:r w:rsidRPr="00411B08">
        <w:rPr>
          <w:rFonts w:ascii="Calibri" w:hAnsi="Calibri" w:hint="eastAsia"/>
          <w:spacing w:val="-6"/>
          <w:rtl/>
        </w:rPr>
        <w:t>أولوية</w:t>
      </w:r>
      <w:r w:rsidRPr="00411B08">
        <w:rPr>
          <w:rFonts w:ascii="Calibri" w:hAnsi="Calibri"/>
          <w:spacing w:val="-6"/>
          <w:rtl/>
        </w:rPr>
        <w:t xml:space="preserve"> </w:t>
      </w:r>
      <w:r w:rsidRPr="00411B08">
        <w:rPr>
          <w:rFonts w:ascii="Calibri" w:hAnsi="Calibri" w:hint="eastAsia"/>
          <w:spacing w:val="-6"/>
          <w:rtl/>
        </w:rPr>
        <w:t>مطلقة</w:t>
      </w:r>
      <w:r w:rsidRPr="00411B08">
        <w:rPr>
          <w:rFonts w:ascii="Calibri" w:hAnsi="Calibri"/>
          <w:spacing w:val="-6"/>
          <w:rtl/>
        </w:rPr>
        <w:t xml:space="preserve"> </w:t>
      </w:r>
      <w:r w:rsidRPr="00411B08">
        <w:rPr>
          <w:rFonts w:ascii="Calibri" w:hAnsi="Calibri" w:hint="eastAsia"/>
          <w:spacing w:val="-6"/>
          <w:rtl/>
        </w:rPr>
        <w:t>للاتصالات</w:t>
      </w:r>
      <w:r w:rsidRPr="00411B08">
        <w:rPr>
          <w:rFonts w:ascii="Calibri" w:hAnsi="Calibri"/>
          <w:spacing w:val="-6"/>
          <w:rtl/>
        </w:rPr>
        <w:t xml:space="preserve"> </w:t>
      </w:r>
      <w:r w:rsidRPr="00411B08">
        <w:rPr>
          <w:rFonts w:ascii="Calibri" w:hAnsi="Calibri" w:hint="eastAsia"/>
          <w:spacing w:val="-6"/>
          <w:rtl/>
        </w:rPr>
        <w:t>المتعلقة</w:t>
      </w:r>
      <w:r w:rsidRPr="00411B08">
        <w:rPr>
          <w:rFonts w:ascii="Calibri" w:hAnsi="Calibri"/>
          <w:spacing w:val="-6"/>
          <w:rtl/>
        </w:rPr>
        <w:t xml:space="preserve"> </w:t>
      </w:r>
      <w:r w:rsidRPr="00411B08">
        <w:rPr>
          <w:rFonts w:ascii="Calibri" w:hAnsi="Calibri" w:hint="eastAsia"/>
          <w:spacing w:val="-6"/>
          <w:rtl/>
        </w:rPr>
        <w:t>بسلامة</w:t>
      </w:r>
      <w:r w:rsidRPr="00411B08">
        <w:rPr>
          <w:rFonts w:ascii="Calibri" w:hAnsi="Calibri"/>
          <w:spacing w:val="-6"/>
          <w:rtl/>
        </w:rPr>
        <w:t xml:space="preserve"> </w:t>
      </w:r>
      <w:r w:rsidRPr="00411B08">
        <w:rPr>
          <w:rFonts w:ascii="Calibri" w:hAnsi="Calibri" w:hint="eastAsia"/>
          <w:spacing w:val="-6"/>
          <w:rtl/>
        </w:rPr>
        <w:t>الأرواح،</w:t>
      </w:r>
      <w:r w:rsidRPr="00411B08">
        <w:rPr>
          <w:rFonts w:ascii="Calibri" w:hAnsi="Calibri"/>
          <w:spacing w:val="-6"/>
          <w:rtl/>
        </w:rPr>
        <w:t xml:space="preserve"> </w:t>
      </w:r>
      <w:r w:rsidRPr="00411B08">
        <w:rPr>
          <w:rFonts w:ascii="Calibri" w:hAnsi="Calibri" w:hint="eastAsia"/>
          <w:spacing w:val="-6"/>
          <w:rtl/>
        </w:rPr>
        <w:t>بما</w:t>
      </w:r>
      <w:r w:rsidRPr="00411B08">
        <w:rPr>
          <w:rFonts w:ascii="Calibri" w:hAnsi="Calibri"/>
          <w:spacing w:val="-6"/>
          <w:rtl/>
        </w:rPr>
        <w:t xml:space="preserve"> </w:t>
      </w:r>
      <w:r w:rsidRPr="00411B08">
        <w:rPr>
          <w:rFonts w:ascii="Calibri" w:hAnsi="Calibri" w:hint="eastAsia"/>
          <w:spacing w:val="-6"/>
          <w:rtl/>
        </w:rPr>
        <w:t>في</w:t>
      </w:r>
      <w:r w:rsidRPr="00411B08">
        <w:rPr>
          <w:rFonts w:ascii="Calibri" w:hAnsi="Calibri"/>
          <w:spacing w:val="-6"/>
          <w:rtl/>
        </w:rPr>
        <w:t xml:space="preserve"> </w:t>
      </w:r>
      <w:r w:rsidRPr="00411B08">
        <w:rPr>
          <w:rFonts w:ascii="Calibri" w:hAnsi="Calibri" w:hint="eastAsia"/>
          <w:spacing w:val="-6"/>
          <w:rtl/>
        </w:rPr>
        <w:t>ذلك</w:t>
      </w:r>
      <w:r w:rsidRPr="00411B08">
        <w:rPr>
          <w:rFonts w:ascii="Calibri" w:hAnsi="Calibri"/>
          <w:spacing w:val="-6"/>
          <w:rtl/>
        </w:rPr>
        <w:t xml:space="preserve"> </w:t>
      </w:r>
      <w:r w:rsidRPr="00411B08">
        <w:rPr>
          <w:rFonts w:ascii="Calibri" w:hAnsi="Calibri" w:hint="eastAsia"/>
          <w:spacing w:val="-6"/>
          <w:rtl/>
        </w:rPr>
        <w:t>اتصالات</w:t>
      </w:r>
      <w:r w:rsidRPr="00411B08">
        <w:rPr>
          <w:rFonts w:ascii="Calibri" w:hAnsi="Calibri"/>
          <w:spacing w:val="-6"/>
          <w:rtl/>
        </w:rPr>
        <w:t xml:space="preserve"> </w:t>
      </w:r>
      <w:r w:rsidRPr="00411B08">
        <w:rPr>
          <w:rFonts w:ascii="Calibri" w:hAnsi="Calibri" w:hint="cs"/>
          <w:spacing w:val="-6"/>
          <w:rtl/>
        </w:rPr>
        <w:t xml:space="preserve">الاستغاثة واتصالات </w:t>
      </w:r>
      <w:r w:rsidRPr="00411B08">
        <w:rPr>
          <w:rFonts w:ascii="Calibri" w:hAnsi="Calibri" w:hint="eastAsia"/>
          <w:spacing w:val="-6"/>
          <w:rtl/>
        </w:rPr>
        <w:t>الطوارئ</w:t>
      </w:r>
      <w:r w:rsidRPr="00411B08">
        <w:rPr>
          <w:rFonts w:ascii="Calibri" w:hAnsi="Calibri" w:hint="cs"/>
          <w:rtl/>
        </w:rPr>
        <w:t xml:space="preserve"> واتصالات الإغاثة في حالات الكوارث كما هو منصوص عليه في المادة</w:t>
      </w:r>
      <w:r w:rsidRPr="00411B08">
        <w:rPr>
          <w:rFonts w:ascii="Calibri" w:hAnsi="Calibri"/>
          <w:rtl/>
        </w:rPr>
        <w:t>.</w:t>
      </w:r>
    </w:p>
    <w:p w:rsidR="009A374F" w:rsidRPr="008D3173" w:rsidRDefault="00193468" w:rsidP="002E49FC">
      <w:pPr>
        <w:pStyle w:val="Reasons"/>
        <w:rPr>
          <w:b w:val="0"/>
          <w:bCs w:val="0"/>
          <w:lang w:bidi="ar-EG"/>
        </w:rPr>
      </w:pPr>
      <w:r>
        <w:rPr>
          <w:rtl/>
        </w:rPr>
        <w:t>الأسباب:</w:t>
      </w:r>
      <w:r>
        <w:tab/>
      </w:r>
      <w:r w:rsidR="002E49FC">
        <w:rPr>
          <w:rFonts w:hint="cs"/>
          <w:b w:val="0"/>
          <w:bCs w:val="0"/>
          <w:rtl/>
        </w:rPr>
        <w:t>هذا الاقتراح مطابق</w:t>
      </w:r>
      <w:r w:rsidR="008D3173">
        <w:rPr>
          <w:rFonts w:hint="cs"/>
          <w:b w:val="0"/>
          <w:bCs w:val="0"/>
          <w:rtl/>
        </w:rPr>
        <w:t xml:space="preserve"> لاتفاقية تامبيري بشأن اتصالات الطوارئ والاستغاثة.</w:t>
      </w:r>
    </w:p>
    <w:p w:rsidR="009A374F" w:rsidRPr="00444001" w:rsidRDefault="00193468">
      <w:pPr>
        <w:pStyle w:val="Proposal"/>
        <w:rPr>
          <w:b w:val="0"/>
          <w:bCs w:val="0"/>
        </w:rPr>
      </w:pPr>
      <w:r>
        <w:t>ADD</w:t>
      </w:r>
      <w:r w:rsidRPr="00444001">
        <w:rPr>
          <w:b w:val="0"/>
          <w:bCs w:val="0"/>
        </w:rPr>
        <w:tab/>
        <w:t>CME/15/8</w:t>
      </w:r>
      <w:r w:rsidRPr="00444001">
        <w:rPr>
          <w:b w:val="0"/>
          <w:bCs w:val="0"/>
          <w:vanish/>
          <w:color w:val="7F7F7F" w:themeColor="text1" w:themeTint="80"/>
          <w:vertAlign w:val="superscript"/>
        </w:rPr>
        <w:t>#10910</w:t>
      </w:r>
    </w:p>
    <w:p w:rsidR="00193468" w:rsidRPr="00411B08" w:rsidRDefault="00193468" w:rsidP="00193468">
      <w:pPr>
        <w:tabs>
          <w:tab w:val="left" w:pos="2126"/>
        </w:tabs>
        <w:rPr>
          <w:rFonts w:ascii="Calibri" w:hAnsi="Calibri"/>
          <w:rtl/>
          <w:lang w:val="fr-CH"/>
        </w:rPr>
      </w:pPr>
      <w:r w:rsidRPr="00411B08">
        <w:rPr>
          <w:rStyle w:val="Artdef"/>
          <w:bCs/>
        </w:rPr>
        <w:t>3C</w:t>
      </w:r>
      <w:r w:rsidR="00EC3389">
        <w:rPr>
          <w:rFonts w:ascii="Calibri" w:hAnsi="Calibri"/>
          <w:b/>
          <w:bCs/>
        </w:rPr>
        <w:tab/>
      </w:r>
      <w:r w:rsidRPr="00411B08">
        <w:rPr>
          <w:rFonts w:ascii="Calibri" w:hAnsi="Calibri"/>
          <w:b/>
          <w:bCs/>
        </w:rPr>
        <w:tab/>
      </w:r>
      <w:proofErr w:type="gramStart"/>
      <w:r w:rsidRPr="00B93ADE">
        <w:rPr>
          <w:rFonts w:ascii="Calibri" w:hAnsi="Calibri" w:hint="cs"/>
          <w:i/>
          <w:iCs/>
          <w:rtl/>
          <w:lang w:val="fr-CH"/>
        </w:rPr>
        <w:t>ﻫ</w:t>
      </w:r>
      <w:r w:rsidRPr="00B93ADE">
        <w:rPr>
          <w:rFonts w:ascii="Calibri" w:hAnsi="Calibri" w:hint="eastAsia"/>
          <w:i/>
          <w:iCs/>
          <w:rtl/>
          <w:lang w:val="fr-CH"/>
        </w:rPr>
        <w:t> )</w:t>
      </w:r>
      <w:proofErr w:type="gramEnd"/>
      <w:r w:rsidRPr="00411B08">
        <w:rPr>
          <w:rFonts w:ascii="Calibri" w:hAnsi="Calibri"/>
          <w:rtl/>
          <w:lang w:val="fr-CH"/>
        </w:rPr>
        <w:tab/>
      </w:r>
      <w:r w:rsidRPr="00411B08">
        <w:rPr>
          <w:rFonts w:ascii="Calibri" w:hAnsi="Calibri" w:hint="cs"/>
          <w:rtl/>
          <w:lang w:val="fr-CH"/>
        </w:rPr>
        <w:t>تتعاون الدول الأعضاء بغرض تنفيذ لوائح الاتصالات الدولية.</w:t>
      </w:r>
    </w:p>
    <w:p w:rsidR="009A374F" w:rsidRPr="00CD21CE" w:rsidRDefault="00193468" w:rsidP="00F67D77">
      <w:pPr>
        <w:pStyle w:val="Reasons"/>
        <w:rPr>
          <w:b w:val="0"/>
          <w:bCs w:val="0"/>
        </w:rPr>
      </w:pPr>
      <w:r>
        <w:rPr>
          <w:rtl/>
        </w:rPr>
        <w:t>الأسباب:</w:t>
      </w:r>
      <w:r>
        <w:tab/>
      </w:r>
      <w:r w:rsidR="00F67D77">
        <w:rPr>
          <w:rFonts w:hint="cs"/>
          <w:b w:val="0"/>
          <w:bCs w:val="0"/>
          <w:rtl/>
        </w:rPr>
        <w:t xml:space="preserve">سيكون </w:t>
      </w:r>
      <w:r w:rsidR="00901EC9">
        <w:rPr>
          <w:rFonts w:hint="cs"/>
          <w:b w:val="0"/>
          <w:bCs w:val="0"/>
          <w:rtl/>
        </w:rPr>
        <w:t>هذا الحكم بشأن التعاون الدولي ضرورياً لتنفيذ لوائح الاتصالات الدولية.</w:t>
      </w:r>
    </w:p>
    <w:p w:rsidR="009A374F" w:rsidRPr="00444001" w:rsidRDefault="00193468">
      <w:pPr>
        <w:pStyle w:val="Proposal"/>
        <w:rPr>
          <w:b w:val="0"/>
          <w:bCs w:val="0"/>
        </w:rPr>
      </w:pPr>
      <w:r>
        <w:rPr>
          <w:u w:val="single"/>
        </w:rPr>
        <w:t>NOC</w:t>
      </w:r>
      <w:r>
        <w:tab/>
      </w:r>
      <w:r w:rsidRPr="00444001">
        <w:rPr>
          <w:b w:val="0"/>
          <w:bCs w:val="0"/>
        </w:rPr>
        <w:t>CME/15/9</w:t>
      </w:r>
    </w:p>
    <w:p w:rsidR="00193468" w:rsidRPr="00A20AFB" w:rsidRDefault="00193468" w:rsidP="0088280D">
      <w:pPr>
        <w:rPr>
          <w:spacing w:val="-4"/>
          <w:rtl/>
          <w:lang w:bidi="ar-EG"/>
        </w:rPr>
      </w:pPr>
      <w:proofErr w:type="gramStart"/>
      <w:r w:rsidRPr="00A20AFB">
        <w:rPr>
          <w:rStyle w:val="Artdef"/>
          <w:spacing w:val="-4"/>
        </w:rPr>
        <w:t>4</w:t>
      </w:r>
      <w:r w:rsidRPr="00A20AFB">
        <w:rPr>
          <w:rFonts w:hint="cs"/>
          <w:spacing w:val="-4"/>
          <w:rtl/>
          <w:lang w:bidi="ar-EG"/>
        </w:rPr>
        <w:tab/>
      </w:r>
      <w:r w:rsidRPr="00A20AFB">
        <w:rPr>
          <w:spacing w:val="-4"/>
          <w:lang w:bidi="ar-EG"/>
        </w:rPr>
        <w:t>2.1</w:t>
      </w:r>
      <w:r w:rsidRPr="00A20AFB">
        <w:rPr>
          <w:rFonts w:hint="cs"/>
          <w:spacing w:val="-4"/>
          <w:rtl/>
          <w:lang w:bidi="ar-EG"/>
        </w:rPr>
        <w:tab/>
        <w:t>يعني مصطلح "الجمهور" في هذ</w:t>
      </w:r>
      <w:r w:rsidR="007E77D4" w:rsidRPr="00A20AFB">
        <w:rPr>
          <w:rFonts w:hint="cs"/>
          <w:spacing w:val="-4"/>
          <w:rtl/>
          <w:lang w:bidi="ar-EG"/>
        </w:rPr>
        <w:t>ه اللوائح</w:t>
      </w:r>
      <w:r w:rsidRPr="00A20AFB">
        <w:rPr>
          <w:rFonts w:hint="cs"/>
          <w:spacing w:val="-4"/>
          <w:rtl/>
          <w:lang w:bidi="ar-EG"/>
        </w:rPr>
        <w:t xml:space="preserve"> السكان، </w:t>
      </w:r>
      <w:r w:rsidR="00B26380" w:rsidRPr="00A20AFB">
        <w:rPr>
          <w:rFonts w:hint="cs"/>
          <w:spacing w:val="-4"/>
          <w:rtl/>
          <w:lang w:bidi="ar-EG"/>
        </w:rPr>
        <w:t>بمن</w:t>
      </w:r>
      <w:r w:rsidRPr="00A20AFB">
        <w:rPr>
          <w:rFonts w:hint="cs"/>
          <w:spacing w:val="-4"/>
          <w:rtl/>
          <w:lang w:bidi="ar-EG"/>
        </w:rPr>
        <w:t xml:space="preserve"> فيهم الأجهزة الحكومية والأشخاص الاعتباري</w:t>
      </w:r>
      <w:r w:rsidR="00B26380" w:rsidRPr="00A20AFB">
        <w:rPr>
          <w:rFonts w:hint="cs"/>
          <w:spacing w:val="-4"/>
          <w:rtl/>
          <w:lang w:bidi="ar-EG"/>
        </w:rPr>
        <w:t>و</w:t>
      </w:r>
      <w:r w:rsidRPr="00A20AFB">
        <w:rPr>
          <w:rFonts w:hint="cs"/>
          <w:spacing w:val="-4"/>
          <w:rtl/>
          <w:lang w:bidi="ar-EG"/>
        </w:rPr>
        <w:t>ن.</w:t>
      </w:r>
      <w:proofErr w:type="gramEnd"/>
    </w:p>
    <w:p w:rsidR="009A374F" w:rsidRDefault="009A374F">
      <w:pPr>
        <w:pStyle w:val="Reasons"/>
      </w:pPr>
    </w:p>
    <w:p w:rsidR="009A374F" w:rsidRPr="00444001" w:rsidRDefault="00193468">
      <w:pPr>
        <w:pStyle w:val="Proposal"/>
        <w:rPr>
          <w:b w:val="0"/>
          <w:bCs w:val="0"/>
        </w:rPr>
      </w:pPr>
      <w:r>
        <w:lastRenderedPageBreak/>
        <w:t>MOD</w:t>
      </w:r>
      <w:r>
        <w:tab/>
      </w:r>
      <w:r w:rsidRPr="00444001">
        <w:rPr>
          <w:b w:val="0"/>
          <w:bCs w:val="0"/>
        </w:rPr>
        <w:t>CME/15/10</w:t>
      </w:r>
      <w:r w:rsidRPr="00444001">
        <w:rPr>
          <w:b w:val="0"/>
          <w:bCs w:val="0"/>
          <w:vanish/>
          <w:color w:val="7F7F7F" w:themeColor="text1" w:themeTint="80"/>
          <w:vertAlign w:val="superscript"/>
        </w:rPr>
        <w:t>#10914</w:t>
      </w:r>
    </w:p>
    <w:p w:rsidR="00193468" w:rsidRPr="004B5A1E" w:rsidRDefault="00193468">
      <w:pPr>
        <w:rPr>
          <w:spacing w:val="-2"/>
          <w:rtl/>
          <w:lang w:val="fr-CH"/>
        </w:rPr>
        <w:pPrChange w:id="21" w:author="Author">
          <w:pPr/>
        </w:pPrChange>
      </w:pPr>
      <w:proofErr w:type="gramStart"/>
      <w:r w:rsidRPr="004B5A1E">
        <w:rPr>
          <w:rStyle w:val="Artdef"/>
          <w:bCs/>
          <w:spacing w:val="-2"/>
        </w:rPr>
        <w:t>5</w:t>
      </w:r>
      <w:r w:rsidRPr="004B5A1E">
        <w:rPr>
          <w:rFonts w:hint="cs"/>
          <w:spacing w:val="-2"/>
          <w:rtl/>
        </w:rPr>
        <w:tab/>
      </w:r>
      <w:r w:rsidRPr="004B5A1E">
        <w:rPr>
          <w:spacing w:val="-2"/>
        </w:rPr>
        <w:t>3.1</w:t>
      </w:r>
      <w:r w:rsidRPr="004B5A1E">
        <w:rPr>
          <w:rFonts w:hint="cs"/>
          <w:spacing w:val="-2"/>
          <w:rtl/>
          <w:lang w:val="fr-CH"/>
        </w:rPr>
        <w:tab/>
      </w:r>
      <w:del w:id="22" w:author="Author">
        <w:r w:rsidRPr="004B5A1E" w:rsidDel="00196B86">
          <w:rPr>
            <w:rFonts w:hint="cs"/>
            <w:spacing w:val="-2"/>
            <w:rtl/>
            <w:lang w:val="fr-CH"/>
          </w:rPr>
          <w:delText xml:space="preserve">وضعت </w:delText>
        </w:r>
      </w:del>
      <w:ins w:id="23" w:author="Author">
        <w:r w:rsidRPr="004B5A1E">
          <w:rPr>
            <w:rFonts w:hint="cs"/>
            <w:spacing w:val="-2"/>
            <w:rtl/>
            <w:lang w:val="fr-CH"/>
          </w:rPr>
          <w:t xml:space="preserve">تسهل </w:t>
        </w:r>
      </w:ins>
      <w:r w:rsidRPr="004B5A1E">
        <w:rPr>
          <w:rFonts w:hint="cs"/>
          <w:spacing w:val="-2"/>
          <w:rtl/>
          <w:lang w:val="fr-CH"/>
        </w:rPr>
        <w:t xml:space="preserve">هذه اللوائح </w:t>
      </w:r>
      <w:del w:id="24" w:author="Author">
        <w:r w:rsidRPr="004B5A1E" w:rsidDel="00196B86">
          <w:rPr>
            <w:rFonts w:hint="cs"/>
            <w:spacing w:val="-2"/>
            <w:rtl/>
            <w:lang w:val="fr-CH"/>
          </w:rPr>
          <w:delText xml:space="preserve">بهدف تسهيل </w:delText>
        </w:r>
      </w:del>
      <w:r w:rsidRPr="004B5A1E">
        <w:rPr>
          <w:rFonts w:hint="cs"/>
          <w:spacing w:val="-2"/>
          <w:rtl/>
          <w:lang w:val="fr-CH"/>
        </w:rPr>
        <w:t xml:space="preserve">التوصيل البيني وإمكانيات التشغيل البيني </w:t>
      </w:r>
      <w:del w:id="25" w:author="Author">
        <w:r w:rsidRPr="004B5A1E" w:rsidDel="00196B86">
          <w:rPr>
            <w:rFonts w:hint="cs"/>
            <w:spacing w:val="-2"/>
            <w:rtl/>
            <w:lang w:val="fr-CH"/>
          </w:rPr>
          <w:delText xml:space="preserve">لوسائل </w:delText>
        </w:r>
      </w:del>
      <w:ins w:id="26" w:author="Author">
        <w:r w:rsidRPr="004B5A1E">
          <w:rPr>
            <w:rFonts w:hint="cs"/>
            <w:spacing w:val="-2"/>
            <w:rtl/>
            <w:lang w:val="fr-CH"/>
          </w:rPr>
          <w:t xml:space="preserve">لشبكات </w:t>
        </w:r>
      </w:ins>
      <w:r w:rsidRPr="004B5A1E">
        <w:rPr>
          <w:rFonts w:hint="cs"/>
          <w:spacing w:val="-2"/>
          <w:rtl/>
          <w:lang w:val="fr-CH"/>
        </w:rPr>
        <w:t xml:space="preserve">الاتصالات على الصعيد العالمي، </w:t>
      </w:r>
      <w:del w:id="27" w:author="Author">
        <w:r w:rsidRPr="004B5A1E" w:rsidDel="00196B86">
          <w:rPr>
            <w:rFonts w:hint="cs"/>
            <w:spacing w:val="-2"/>
            <w:rtl/>
            <w:lang w:val="fr-CH"/>
          </w:rPr>
          <w:delText xml:space="preserve">وتشجيع </w:delText>
        </w:r>
      </w:del>
      <w:ins w:id="28" w:author="Author">
        <w:r w:rsidRPr="004B5A1E">
          <w:rPr>
            <w:rFonts w:hint="cs"/>
            <w:spacing w:val="-2"/>
            <w:rtl/>
            <w:lang w:val="fr-CH"/>
          </w:rPr>
          <w:t xml:space="preserve">وتشجع </w:t>
        </w:r>
      </w:ins>
      <w:r w:rsidRPr="004B5A1E">
        <w:rPr>
          <w:rFonts w:hint="cs"/>
          <w:spacing w:val="-2"/>
          <w:rtl/>
          <w:lang w:val="fr-CH"/>
        </w:rPr>
        <w:t>التنمية المتسقة للوسائل التقنية وتشغيلها الفعال، و</w:t>
      </w:r>
      <w:del w:id="29" w:author="Author">
        <w:r w:rsidRPr="004B5A1E" w:rsidDel="00196B86">
          <w:rPr>
            <w:rFonts w:hint="cs"/>
            <w:spacing w:val="-2"/>
            <w:rtl/>
            <w:lang w:val="fr-CH"/>
          </w:rPr>
          <w:delText xml:space="preserve">كذلك </w:delText>
        </w:r>
      </w:del>
      <w:r w:rsidRPr="004B5A1E">
        <w:rPr>
          <w:rFonts w:hint="cs"/>
          <w:spacing w:val="-2"/>
          <w:rtl/>
          <w:lang w:val="fr-CH"/>
        </w:rPr>
        <w:t>فعالية الخدمات الدولية للاتصالات وفائدتها وتيسّرها</w:t>
      </w:r>
      <w:r w:rsidRPr="004B5A1E">
        <w:rPr>
          <w:rFonts w:hint="eastAsia"/>
          <w:spacing w:val="-2"/>
          <w:rtl/>
          <w:lang w:val="fr-CH"/>
        </w:rPr>
        <w:t> </w:t>
      </w:r>
      <w:r w:rsidRPr="004B5A1E">
        <w:rPr>
          <w:rFonts w:hint="cs"/>
          <w:spacing w:val="-2"/>
          <w:rtl/>
          <w:lang w:val="fr-CH"/>
        </w:rPr>
        <w:t>للجمهور</w:t>
      </w:r>
      <w:ins w:id="30" w:author="Author">
        <w:r w:rsidRPr="004B5A1E">
          <w:rPr>
            <w:rFonts w:hint="cs"/>
            <w:spacing w:val="-2"/>
            <w:rtl/>
            <w:lang w:val="fr-CH"/>
          </w:rPr>
          <w:t xml:space="preserve">، وزيادة الثقة والأمن، بما في ذلك </w:t>
        </w:r>
      </w:ins>
      <w:ins w:id="31" w:author="Bilani, Joumana" w:date="2012-11-16T15:35:00Z">
        <w:r w:rsidR="00A20AFB" w:rsidRPr="004B5A1E">
          <w:rPr>
            <w:rFonts w:hint="cs"/>
            <w:spacing w:val="-2"/>
            <w:rtl/>
            <w:lang w:val="fr-CH"/>
          </w:rPr>
          <w:t xml:space="preserve">الثقة والأمن في </w:t>
        </w:r>
      </w:ins>
      <w:ins w:id="32" w:author="Author">
        <w:r w:rsidRPr="004B5A1E">
          <w:rPr>
            <w:rFonts w:hint="cs"/>
            <w:spacing w:val="-2"/>
            <w:rtl/>
            <w:lang w:val="fr-CH"/>
          </w:rPr>
          <w:t>المعلومات، عند توفير الخدمات الدولية للاتصالات للجمهور</w:t>
        </w:r>
      </w:ins>
      <w:r w:rsidRPr="004B5A1E">
        <w:rPr>
          <w:rFonts w:hint="cs"/>
          <w:spacing w:val="-2"/>
          <w:rtl/>
          <w:lang w:val="fr-CH"/>
        </w:rPr>
        <w:t>.</w:t>
      </w:r>
      <w:proofErr w:type="gramEnd"/>
    </w:p>
    <w:p w:rsidR="009A374F" w:rsidRDefault="00193468">
      <w:pPr>
        <w:pStyle w:val="Reasons"/>
        <w:rPr>
          <w:b w:val="0"/>
          <w:bCs w:val="0"/>
          <w:rtl/>
        </w:rPr>
      </w:pPr>
      <w:r>
        <w:rPr>
          <w:rtl/>
        </w:rPr>
        <w:t>الأسباب:</w:t>
      </w:r>
      <w:r>
        <w:tab/>
      </w:r>
      <w:r w:rsidR="00C51BC3">
        <w:rPr>
          <w:rFonts w:hint="cs"/>
          <w:b w:val="0"/>
          <w:bCs w:val="0"/>
          <w:rtl/>
        </w:rPr>
        <w:t>ضرورة إدراج الأحكام المتصلة بالأمن والثقة.</w:t>
      </w:r>
    </w:p>
    <w:p w:rsidR="009A374F" w:rsidRPr="00444001" w:rsidRDefault="00193468">
      <w:pPr>
        <w:pStyle w:val="Proposal"/>
        <w:rPr>
          <w:b w:val="0"/>
          <w:bCs w:val="0"/>
        </w:rPr>
      </w:pPr>
      <w:r>
        <w:t>MOD</w:t>
      </w:r>
      <w:r>
        <w:tab/>
      </w:r>
      <w:r w:rsidRPr="00444001">
        <w:rPr>
          <w:b w:val="0"/>
          <w:bCs w:val="0"/>
        </w:rPr>
        <w:t>CME/15/11</w:t>
      </w:r>
      <w:r w:rsidRPr="00444001">
        <w:rPr>
          <w:b w:val="0"/>
          <w:bCs w:val="0"/>
          <w:vanish/>
          <w:color w:val="7F7F7F" w:themeColor="text1" w:themeTint="80"/>
          <w:vertAlign w:val="superscript"/>
        </w:rPr>
        <w:t>#10915</w:t>
      </w:r>
    </w:p>
    <w:p w:rsidR="00193468" w:rsidRPr="00411B08" w:rsidRDefault="00193468">
      <w:pPr>
        <w:tabs>
          <w:tab w:val="left" w:pos="2126"/>
        </w:tabs>
        <w:rPr>
          <w:rFonts w:ascii="Calibri" w:hAnsi="Calibri"/>
          <w:rtl/>
        </w:rPr>
        <w:pPrChange w:id="33" w:author="Riz, Imad " w:date="2012-11-17T19:35:00Z">
          <w:pPr>
            <w:tabs>
              <w:tab w:val="left" w:pos="2126"/>
            </w:tabs>
          </w:pPr>
        </w:pPrChange>
      </w:pPr>
      <w:proofErr w:type="gramStart"/>
      <w:r w:rsidRPr="009C58B0">
        <w:rPr>
          <w:rStyle w:val="Artdef"/>
        </w:rPr>
        <w:t>6</w:t>
      </w:r>
      <w:r w:rsidRPr="00411B08">
        <w:rPr>
          <w:rFonts w:ascii="Calibri" w:hAnsi="Calibri" w:hint="cs"/>
          <w:rtl/>
        </w:rPr>
        <w:tab/>
      </w:r>
      <w:r w:rsidRPr="00411B08">
        <w:rPr>
          <w:rFonts w:ascii="Calibri" w:hAnsi="Calibri"/>
        </w:rPr>
        <w:t>4.1</w:t>
      </w:r>
      <w:r w:rsidRPr="00411B08">
        <w:rPr>
          <w:rFonts w:ascii="Calibri" w:hAnsi="Calibri" w:hint="cs"/>
          <w:rtl/>
        </w:rPr>
        <w:tab/>
      </w:r>
      <w:ins w:id="34" w:author="Author">
        <w:r w:rsidRPr="00411B08">
          <w:rPr>
            <w:rFonts w:ascii="Calibri" w:hAnsi="Calibri" w:hint="cs"/>
            <w:rtl/>
          </w:rPr>
          <w:t xml:space="preserve">ما لم يُحدَّد خلاف ذلك في هذه اللوائح، </w:t>
        </w:r>
      </w:ins>
      <w:r w:rsidRPr="00411B08">
        <w:rPr>
          <w:rFonts w:ascii="Calibri" w:hAnsi="Calibri" w:hint="cs"/>
          <w:rtl/>
        </w:rPr>
        <w:t>يجب ألا تعتبر الإشارات الواردة في هذه اللوائح إلى توصيات</w:t>
      </w:r>
      <w:del w:id="35" w:author="Author">
        <w:r w:rsidRPr="00411B08" w:rsidDel="00A11F81">
          <w:rPr>
            <w:rFonts w:ascii="Calibri" w:hAnsi="Calibri" w:hint="cs"/>
            <w:rtl/>
          </w:rPr>
          <w:delText xml:space="preserve"> قطاع تقييس الاتصالات</w:delText>
        </w:r>
      </w:del>
      <w:ins w:id="36" w:author="Author">
        <w:r w:rsidRPr="00411B08">
          <w:rPr>
            <w:rFonts w:ascii="Calibri" w:hAnsi="Calibri" w:hint="cs"/>
            <w:rtl/>
          </w:rPr>
          <w:t xml:space="preserve"> الاتحاد الدولي للاتصالات </w:t>
        </w:r>
      </w:ins>
      <w:del w:id="37" w:author="Author">
        <w:r w:rsidRPr="00411B08" w:rsidDel="004F7B58">
          <w:rPr>
            <w:rFonts w:ascii="Calibri" w:hAnsi="Calibri" w:hint="eastAsia"/>
            <w:rtl/>
          </w:rPr>
          <w:delText>اللجنة</w:delText>
        </w:r>
        <w:r w:rsidRPr="00411B08" w:rsidDel="004F7B58">
          <w:rPr>
            <w:rFonts w:ascii="Calibri" w:hAnsi="Calibri" w:hint="cs"/>
            <w:rtl/>
          </w:rPr>
          <w:delText> </w:delText>
        </w:r>
      </w:del>
      <w:del w:id="38" w:author="Riz, Imad " w:date="2012-11-17T19:35:00Z">
        <w:r w:rsidRPr="00411B08" w:rsidDel="00365E53">
          <w:rPr>
            <w:rFonts w:ascii="Calibri" w:hAnsi="Calibri"/>
          </w:rPr>
          <w:delText>CCITT</w:delText>
        </w:r>
        <w:r w:rsidRPr="00411B08" w:rsidDel="00365E53">
          <w:rPr>
            <w:rFonts w:ascii="Calibri" w:hAnsi="Calibri" w:hint="cs"/>
            <w:rtl/>
          </w:rPr>
          <w:delText xml:space="preserve"> </w:delText>
        </w:r>
      </w:del>
      <w:del w:id="39" w:author="Author">
        <w:r w:rsidRPr="00411B08" w:rsidDel="00282321">
          <w:rPr>
            <w:rFonts w:ascii="Calibri" w:hAnsi="Calibri" w:hint="cs"/>
            <w:rtl/>
          </w:rPr>
          <w:delText xml:space="preserve">وتعليماتها </w:delText>
        </w:r>
      </w:del>
      <w:r w:rsidRPr="00411B08">
        <w:rPr>
          <w:rFonts w:ascii="Calibri" w:hAnsi="Calibri" w:hint="cs"/>
          <w:rtl/>
        </w:rPr>
        <w:t xml:space="preserve">أنها تعطي لتلك التوصيات </w:t>
      </w:r>
      <w:del w:id="40" w:author="Author">
        <w:r w:rsidRPr="00411B08" w:rsidDel="00A11F81">
          <w:rPr>
            <w:rFonts w:ascii="Calibri" w:hAnsi="Calibri" w:hint="cs"/>
            <w:rtl/>
          </w:rPr>
          <w:delText xml:space="preserve">والتعليمات </w:delText>
        </w:r>
      </w:del>
      <w:r w:rsidRPr="00411B08">
        <w:rPr>
          <w:rFonts w:ascii="Calibri" w:hAnsi="Calibri" w:hint="eastAsia"/>
          <w:rtl/>
        </w:rPr>
        <w:t>ذات</w:t>
      </w:r>
      <w:r w:rsidRPr="00411B08">
        <w:rPr>
          <w:rFonts w:ascii="Calibri" w:hAnsi="Calibri"/>
          <w:rtl/>
        </w:rPr>
        <w:t xml:space="preserve"> </w:t>
      </w:r>
      <w:r w:rsidRPr="00411B08">
        <w:rPr>
          <w:rFonts w:ascii="Calibri" w:hAnsi="Calibri" w:hint="eastAsia"/>
          <w:rtl/>
        </w:rPr>
        <w:t>الوضع</w:t>
      </w:r>
      <w:r w:rsidRPr="00411B08">
        <w:rPr>
          <w:rFonts w:ascii="Calibri" w:hAnsi="Calibri"/>
          <w:rtl/>
        </w:rPr>
        <w:t xml:space="preserve"> </w:t>
      </w:r>
      <w:r w:rsidRPr="00411B08">
        <w:rPr>
          <w:rFonts w:ascii="Calibri" w:hAnsi="Calibri" w:hint="eastAsia"/>
          <w:rtl/>
        </w:rPr>
        <w:t>القانوني</w:t>
      </w:r>
      <w:r w:rsidRPr="00411B08">
        <w:rPr>
          <w:rFonts w:ascii="Calibri" w:hAnsi="Calibri"/>
          <w:rtl/>
        </w:rPr>
        <w:t xml:space="preserve"> </w:t>
      </w:r>
      <w:r w:rsidRPr="00411B08">
        <w:rPr>
          <w:rFonts w:ascii="Calibri" w:hAnsi="Calibri" w:hint="cs"/>
          <w:rtl/>
        </w:rPr>
        <w:t>الذي تتمتع به اللوائح.</w:t>
      </w:r>
      <w:proofErr w:type="gramEnd"/>
    </w:p>
    <w:p w:rsidR="009A374F" w:rsidRPr="00980A47" w:rsidRDefault="00193468" w:rsidP="0047465C">
      <w:pPr>
        <w:pStyle w:val="Reasons"/>
        <w:rPr>
          <w:b w:val="0"/>
          <w:bCs w:val="0"/>
          <w:lang w:bidi="ar-EG"/>
        </w:rPr>
      </w:pPr>
      <w:r>
        <w:rPr>
          <w:rtl/>
        </w:rPr>
        <w:t>الأسباب:</w:t>
      </w:r>
      <w:r>
        <w:tab/>
      </w:r>
      <w:r w:rsidR="00980A47">
        <w:rPr>
          <w:rFonts w:hint="cs"/>
          <w:b w:val="0"/>
          <w:bCs w:val="0"/>
          <w:rtl/>
        </w:rPr>
        <w:t xml:space="preserve">يسمح هذا الحكم بجعل تطبيق </w:t>
      </w:r>
      <w:r w:rsidR="00C65985">
        <w:rPr>
          <w:rFonts w:hint="cs"/>
          <w:b w:val="0"/>
          <w:bCs w:val="0"/>
          <w:rtl/>
        </w:rPr>
        <w:t xml:space="preserve">بعض </w:t>
      </w:r>
      <w:r w:rsidR="00980A47">
        <w:rPr>
          <w:rFonts w:hint="cs"/>
          <w:b w:val="0"/>
          <w:bCs w:val="0"/>
          <w:rtl/>
        </w:rPr>
        <w:t xml:space="preserve">توصيات قطاع تقييس الاتصالات </w:t>
      </w:r>
      <w:r w:rsidR="0047465C">
        <w:rPr>
          <w:rFonts w:hint="cs"/>
          <w:b w:val="0"/>
          <w:bCs w:val="0"/>
          <w:rtl/>
        </w:rPr>
        <w:t>إلزامياً</w:t>
      </w:r>
      <w:r w:rsidR="00980A47">
        <w:rPr>
          <w:rFonts w:hint="cs"/>
          <w:b w:val="0"/>
          <w:bCs w:val="0"/>
          <w:rtl/>
        </w:rPr>
        <w:t xml:space="preserve"> نظراً لأن لوائح الاتصالات الدولية ليست </w:t>
      </w:r>
      <w:r w:rsidR="00BD65F7">
        <w:rPr>
          <w:rFonts w:hint="cs"/>
          <w:b w:val="0"/>
          <w:bCs w:val="0"/>
          <w:rtl/>
        </w:rPr>
        <w:t xml:space="preserve">بلوائح </w:t>
      </w:r>
      <w:r w:rsidR="0047465C">
        <w:rPr>
          <w:rFonts w:hint="cs"/>
          <w:b w:val="0"/>
          <w:bCs w:val="0"/>
          <w:rtl/>
        </w:rPr>
        <w:t>لقطاع معين</w:t>
      </w:r>
      <w:r w:rsidR="005B709C">
        <w:rPr>
          <w:rFonts w:hint="cs"/>
          <w:b w:val="0"/>
          <w:bCs w:val="0"/>
          <w:rtl/>
        </w:rPr>
        <w:t>.</w:t>
      </w:r>
    </w:p>
    <w:p w:rsidR="009A374F" w:rsidRPr="00444001" w:rsidRDefault="00193468">
      <w:pPr>
        <w:pStyle w:val="Proposal"/>
        <w:rPr>
          <w:b w:val="0"/>
          <w:bCs w:val="0"/>
        </w:rPr>
      </w:pPr>
      <w:r>
        <w:t>MOD</w:t>
      </w:r>
      <w:r>
        <w:tab/>
      </w:r>
      <w:r w:rsidRPr="00444001">
        <w:rPr>
          <w:b w:val="0"/>
          <w:bCs w:val="0"/>
        </w:rPr>
        <w:t>CME/15/12</w:t>
      </w:r>
      <w:r w:rsidRPr="00444001">
        <w:rPr>
          <w:b w:val="0"/>
          <w:bCs w:val="0"/>
          <w:vanish/>
          <w:color w:val="7F7F7F" w:themeColor="text1" w:themeTint="80"/>
          <w:vertAlign w:val="superscript"/>
        </w:rPr>
        <w:t>#10917</w:t>
      </w:r>
    </w:p>
    <w:p w:rsidR="00193468" w:rsidRPr="00411B08" w:rsidRDefault="00193468">
      <w:pPr>
        <w:tabs>
          <w:tab w:val="left" w:pos="2126"/>
        </w:tabs>
        <w:rPr>
          <w:rFonts w:ascii="Calibri" w:hAnsi="Calibri"/>
          <w:rtl/>
          <w:lang w:val="fr-CH" w:bidi="ar-EG"/>
        </w:rPr>
        <w:pPrChange w:id="41" w:author="Rami, Nadia" w:date="2012-10-10T15:49:00Z">
          <w:pPr/>
        </w:pPrChange>
      </w:pPr>
      <w:proofErr w:type="gramStart"/>
      <w:r w:rsidRPr="009C58B0">
        <w:rPr>
          <w:rStyle w:val="Artdef"/>
        </w:rPr>
        <w:t>7</w:t>
      </w:r>
      <w:r w:rsidRPr="00411B08">
        <w:rPr>
          <w:rFonts w:ascii="Calibri" w:hAnsi="Calibri" w:hint="cs"/>
          <w:rtl/>
        </w:rPr>
        <w:tab/>
      </w:r>
      <w:r w:rsidRPr="00411B08">
        <w:rPr>
          <w:rFonts w:ascii="Calibri" w:hAnsi="Calibri"/>
          <w:lang w:bidi="ar-EG"/>
        </w:rPr>
        <w:t>5.1</w:t>
      </w:r>
      <w:r w:rsidRPr="00411B08">
        <w:rPr>
          <w:rFonts w:ascii="Calibri" w:hAnsi="Calibri" w:hint="cs"/>
          <w:rtl/>
          <w:lang w:val="fr-CH"/>
        </w:rPr>
        <w:tab/>
      </w:r>
      <w:r w:rsidRPr="00411B08">
        <w:rPr>
          <w:rFonts w:ascii="Calibri" w:hAnsi="Calibri" w:hint="eastAsia"/>
          <w:rtl/>
          <w:lang w:val="fr-CH" w:bidi="ar-EG"/>
        </w:rPr>
        <w:t>يتوقف</w:t>
      </w:r>
      <w:r w:rsidRPr="00411B08">
        <w:rPr>
          <w:rFonts w:ascii="Calibri" w:hAnsi="Calibri"/>
          <w:rtl/>
          <w:lang w:val="fr-CH" w:bidi="ar-EG"/>
        </w:rPr>
        <w:t xml:space="preserve"> </w:t>
      </w:r>
      <w:r w:rsidRPr="00411B08">
        <w:rPr>
          <w:rFonts w:ascii="Calibri" w:hAnsi="Calibri" w:hint="eastAsia"/>
          <w:rtl/>
          <w:lang w:val="fr-CH" w:bidi="ar-EG"/>
        </w:rPr>
        <w:t>توفير</w:t>
      </w:r>
      <w:r w:rsidRPr="00411B08">
        <w:rPr>
          <w:rFonts w:ascii="Calibri" w:hAnsi="Calibri"/>
          <w:rtl/>
          <w:lang w:val="fr-CH" w:bidi="ar-EG"/>
        </w:rPr>
        <w:t xml:space="preserve"> </w:t>
      </w:r>
      <w:r w:rsidRPr="00411B08">
        <w:rPr>
          <w:rFonts w:ascii="Calibri" w:hAnsi="Calibri" w:hint="eastAsia"/>
          <w:rtl/>
          <w:lang w:val="fr-CH" w:bidi="ar-EG"/>
        </w:rPr>
        <w:t>وتشغيل</w:t>
      </w:r>
      <w:r w:rsidRPr="00411B08">
        <w:rPr>
          <w:rFonts w:ascii="Calibri" w:hAnsi="Calibri"/>
          <w:rtl/>
          <w:lang w:val="fr-CH" w:bidi="ar-EG"/>
        </w:rPr>
        <w:t xml:space="preserve"> </w:t>
      </w:r>
      <w:r w:rsidRPr="00411B08">
        <w:rPr>
          <w:rFonts w:ascii="Calibri" w:hAnsi="Calibri" w:hint="eastAsia"/>
          <w:rtl/>
          <w:lang w:val="fr-CH" w:bidi="ar-EG"/>
        </w:rPr>
        <w:t>الخدمات</w:t>
      </w:r>
      <w:r w:rsidRPr="00411B08">
        <w:rPr>
          <w:rFonts w:ascii="Calibri" w:hAnsi="Calibri"/>
          <w:rtl/>
          <w:lang w:val="fr-CH" w:bidi="ar-EG"/>
        </w:rPr>
        <w:t xml:space="preserve"> </w:t>
      </w:r>
      <w:r w:rsidRPr="00411B08">
        <w:rPr>
          <w:rFonts w:ascii="Calibri" w:hAnsi="Calibri" w:hint="eastAsia"/>
          <w:rtl/>
          <w:lang w:val="fr-CH" w:bidi="ar-EG"/>
        </w:rPr>
        <w:t>الدولية</w:t>
      </w:r>
      <w:r w:rsidRPr="00411B08">
        <w:rPr>
          <w:rFonts w:ascii="Calibri" w:hAnsi="Calibri"/>
          <w:rtl/>
          <w:lang w:val="fr-CH" w:bidi="ar-EG"/>
        </w:rPr>
        <w:t xml:space="preserve"> </w:t>
      </w:r>
      <w:r w:rsidRPr="00411B08">
        <w:rPr>
          <w:rFonts w:ascii="Calibri" w:hAnsi="Calibri" w:hint="eastAsia"/>
          <w:rtl/>
          <w:lang w:val="fr-CH" w:bidi="ar-EG"/>
        </w:rPr>
        <w:t>للاتصالات</w:t>
      </w:r>
      <w:r w:rsidRPr="00411B08">
        <w:rPr>
          <w:rFonts w:ascii="Calibri" w:hAnsi="Calibri"/>
          <w:rtl/>
          <w:lang w:val="fr-CH" w:bidi="ar-EG"/>
        </w:rPr>
        <w:t xml:space="preserve"> </w:t>
      </w:r>
      <w:r w:rsidRPr="00411B08">
        <w:rPr>
          <w:rFonts w:ascii="Calibri" w:hAnsi="Calibri" w:hint="eastAsia"/>
          <w:rtl/>
          <w:lang w:val="fr-CH" w:bidi="ar-EG"/>
        </w:rPr>
        <w:t>في</w:t>
      </w:r>
      <w:r w:rsidRPr="00411B08">
        <w:rPr>
          <w:rFonts w:ascii="Calibri" w:hAnsi="Calibri" w:hint="cs"/>
          <w:rtl/>
          <w:lang w:val="fr-CH" w:bidi="ar-EG"/>
        </w:rPr>
        <w:t> </w:t>
      </w:r>
      <w:r w:rsidRPr="00411B08">
        <w:rPr>
          <w:rFonts w:ascii="Calibri" w:hAnsi="Calibri" w:hint="eastAsia"/>
          <w:rtl/>
          <w:lang w:val="fr-CH" w:bidi="ar-EG"/>
        </w:rPr>
        <w:t>كل</w:t>
      </w:r>
      <w:r w:rsidRPr="00411B08">
        <w:rPr>
          <w:rFonts w:ascii="Calibri" w:hAnsi="Calibri"/>
          <w:rtl/>
          <w:lang w:val="fr-CH" w:bidi="ar-EG"/>
        </w:rPr>
        <w:t xml:space="preserve"> </w:t>
      </w:r>
      <w:r w:rsidRPr="00411B08">
        <w:rPr>
          <w:rFonts w:ascii="Calibri" w:hAnsi="Calibri" w:hint="eastAsia"/>
          <w:rtl/>
          <w:lang w:val="fr-CH" w:bidi="ar-EG"/>
        </w:rPr>
        <w:t>علاقة</w:t>
      </w:r>
      <w:r w:rsidRPr="00411B08">
        <w:rPr>
          <w:rFonts w:ascii="Calibri" w:hAnsi="Calibri"/>
          <w:rtl/>
          <w:lang w:val="fr-CH" w:bidi="ar-EG"/>
        </w:rPr>
        <w:t xml:space="preserve"> </w:t>
      </w:r>
      <w:r w:rsidRPr="00411B08">
        <w:rPr>
          <w:rFonts w:ascii="Calibri" w:hAnsi="Calibri" w:hint="eastAsia"/>
          <w:rtl/>
          <w:lang w:val="fr-CH" w:bidi="ar-EG"/>
        </w:rPr>
        <w:t>على</w:t>
      </w:r>
      <w:r w:rsidRPr="00411B08">
        <w:rPr>
          <w:rFonts w:ascii="Calibri" w:hAnsi="Calibri"/>
          <w:rtl/>
          <w:lang w:val="fr-CH" w:bidi="ar-EG"/>
        </w:rPr>
        <w:t xml:space="preserve"> </w:t>
      </w:r>
      <w:r w:rsidRPr="00411B08">
        <w:rPr>
          <w:rFonts w:ascii="Calibri" w:hAnsi="Calibri" w:hint="eastAsia"/>
          <w:rtl/>
          <w:lang w:val="fr-CH" w:bidi="ar-EG"/>
        </w:rPr>
        <w:t>اتفاق</w:t>
      </w:r>
      <w:r w:rsidRPr="00411B08">
        <w:rPr>
          <w:rFonts w:ascii="Calibri" w:hAnsi="Calibri"/>
          <w:rtl/>
          <w:lang w:val="fr-CH" w:bidi="ar-EG"/>
        </w:rPr>
        <w:t xml:space="preserve"> </w:t>
      </w:r>
      <w:r w:rsidRPr="00411B08">
        <w:rPr>
          <w:rFonts w:ascii="Calibri" w:hAnsi="Calibri" w:hint="eastAsia"/>
          <w:rtl/>
          <w:lang w:val="fr-CH" w:bidi="ar-EG"/>
        </w:rPr>
        <w:t>متبادل</w:t>
      </w:r>
      <w:r w:rsidRPr="00411B08">
        <w:rPr>
          <w:rFonts w:ascii="Calibri" w:hAnsi="Calibri"/>
          <w:rtl/>
          <w:lang w:val="fr-CH" w:bidi="ar-EG"/>
        </w:rPr>
        <w:t xml:space="preserve"> </w:t>
      </w:r>
      <w:r w:rsidRPr="00411B08">
        <w:rPr>
          <w:rFonts w:ascii="Calibri" w:hAnsi="Calibri" w:hint="eastAsia"/>
          <w:rtl/>
          <w:lang w:val="fr-CH" w:bidi="ar-EG"/>
        </w:rPr>
        <w:t>بين</w:t>
      </w:r>
      <w:ins w:id="42" w:author="Author">
        <w:r w:rsidRPr="00411B08">
          <w:rPr>
            <w:rFonts w:ascii="Calibri" w:hAnsi="Calibri" w:hint="cs"/>
            <w:rtl/>
            <w:lang w:val="fr-CH" w:bidi="ar-EG"/>
          </w:rPr>
          <w:t xml:space="preserve"> </w:t>
        </w:r>
      </w:ins>
      <w:del w:id="43" w:author="Rami, Nadia" w:date="2012-10-10T15:49:00Z">
        <w:r w:rsidRPr="00411B08" w:rsidDel="002F1312">
          <w:rPr>
            <w:rFonts w:ascii="Calibri" w:hAnsi="Calibri" w:hint="cs"/>
            <w:rtl/>
            <w:lang w:val="fr-CH" w:bidi="ar-EG"/>
          </w:rPr>
          <w:delText>الإدارات</w:delText>
        </w:r>
      </w:del>
      <w:del w:id="44" w:author="Author">
        <w:r w:rsidRPr="00411B08" w:rsidDel="002942BE">
          <w:rPr>
            <w:rFonts w:ascii="Calibri" w:hAnsi="Calibri" w:hint="cs"/>
            <w:rtl/>
            <w:lang w:val="fr-CH" w:bidi="ar-EG"/>
          </w:rPr>
          <w:delText>*</w:delText>
        </w:r>
      </w:del>
      <w:ins w:id="45" w:author="Author">
        <w:r w:rsidRPr="00411B08">
          <w:rPr>
            <w:rFonts w:ascii="Calibri" w:hAnsi="Calibri" w:hint="cs"/>
            <w:rtl/>
            <w:lang w:val="fr-CH" w:bidi="ar-EG"/>
          </w:rPr>
          <w:t xml:space="preserve">الدول الأعضاء و/أو </w:t>
        </w:r>
        <w:r w:rsidRPr="00411B08">
          <w:rPr>
            <w:rFonts w:ascii="Calibri" w:hAnsi="Calibri" w:hint="eastAsia"/>
            <w:rtl/>
            <w:lang w:val="fr-CH" w:bidi="ar-EG"/>
          </w:rPr>
          <w:t>وكالات</w:t>
        </w:r>
        <w:r w:rsidRPr="00411B08">
          <w:rPr>
            <w:rFonts w:ascii="Calibri" w:hAnsi="Calibri"/>
            <w:rtl/>
            <w:lang w:val="fr-CH" w:bidi="ar-EG"/>
          </w:rPr>
          <w:t xml:space="preserve"> </w:t>
        </w:r>
        <w:r w:rsidRPr="00411B08">
          <w:rPr>
            <w:rFonts w:ascii="Calibri" w:hAnsi="Calibri" w:hint="eastAsia"/>
            <w:rtl/>
            <w:lang w:val="fr-CH" w:bidi="ar-EG"/>
          </w:rPr>
          <w:t>التشغيل</w:t>
        </w:r>
      </w:ins>
      <w:ins w:id="46" w:author="Bilani, Joumana" w:date="2012-11-16T15:36:00Z">
        <w:r w:rsidR="0047465C">
          <w:rPr>
            <w:rFonts w:ascii="Calibri" w:hAnsi="Calibri" w:hint="cs"/>
            <w:rtl/>
            <w:lang w:val="fr-CH" w:bidi="ar-EG"/>
          </w:rPr>
          <w:t>،</w:t>
        </w:r>
      </w:ins>
      <w:ins w:id="47" w:author="Author">
        <w:r w:rsidRPr="00411B08">
          <w:rPr>
            <w:rFonts w:ascii="Calibri" w:hAnsi="Calibri" w:hint="cs"/>
            <w:rtl/>
            <w:lang w:val="fr-CH" w:bidi="ar-EG"/>
          </w:rPr>
          <w:t xml:space="preserve"> حسب الحالة</w:t>
        </w:r>
      </w:ins>
      <w:r w:rsidRPr="00411B08">
        <w:rPr>
          <w:rFonts w:ascii="Calibri" w:hAnsi="Calibri"/>
          <w:rtl/>
          <w:lang w:val="fr-CH" w:bidi="ar-EG"/>
        </w:rPr>
        <w:t>.</w:t>
      </w:r>
      <w:proofErr w:type="gramEnd"/>
    </w:p>
    <w:p w:rsidR="009A374F" w:rsidRPr="000922A3" w:rsidRDefault="00193468">
      <w:pPr>
        <w:pStyle w:val="Reasons"/>
        <w:rPr>
          <w:b w:val="0"/>
          <w:bCs w:val="0"/>
        </w:rPr>
      </w:pPr>
      <w:r>
        <w:rPr>
          <w:rtl/>
        </w:rPr>
        <w:t>الأسباب:</w:t>
      </w:r>
      <w:r>
        <w:tab/>
      </w:r>
      <w:r w:rsidR="00E03788">
        <w:rPr>
          <w:rFonts w:hint="cs"/>
          <w:b w:val="0"/>
          <w:bCs w:val="0"/>
          <w:rtl/>
        </w:rPr>
        <w:t xml:space="preserve">تؤثر اتفاقات بين الدول الأعضاء أو بين الدول الأعضاء ووكالات التشغيل المعترف بها تأثيراً مباشراً على تقديم خدمة اتصالات دولية. وفي هذه الحالة، يُقترح الاحتفاظ بمصطلح </w:t>
      </w:r>
      <w:r w:rsidR="00A61441">
        <w:rPr>
          <w:rFonts w:hint="cs"/>
          <w:b w:val="0"/>
          <w:bCs w:val="0"/>
          <w:rtl/>
        </w:rPr>
        <w:t>"</w:t>
      </w:r>
      <w:r w:rsidR="00E03788">
        <w:rPr>
          <w:rFonts w:hint="cs"/>
          <w:b w:val="0"/>
          <w:bCs w:val="0"/>
          <w:rtl/>
        </w:rPr>
        <w:t>الدول الأعضاء</w:t>
      </w:r>
      <w:r w:rsidR="00A61441">
        <w:rPr>
          <w:rFonts w:hint="cs"/>
          <w:b w:val="0"/>
          <w:bCs w:val="0"/>
          <w:rtl/>
        </w:rPr>
        <w:t>"</w:t>
      </w:r>
      <w:r w:rsidR="00E03788">
        <w:rPr>
          <w:rFonts w:hint="cs"/>
          <w:b w:val="0"/>
          <w:bCs w:val="0"/>
          <w:rtl/>
        </w:rPr>
        <w:t xml:space="preserve"> وإلغاء مصطلح </w:t>
      </w:r>
      <w:r w:rsidR="00A61441">
        <w:rPr>
          <w:rFonts w:hint="cs"/>
          <w:b w:val="0"/>
          <w:bCs w:val="0"/>
          <w:rtl/>
        </w:rPr>
        <w:t>"</w:t>
      </w:r>
      <w:r w:rsidR="00E03788">
        <w:rPr>
          <w:rFonts w:hint="cs"/>
          <w:b w:val="0"/>
          <w:bCs w:val="0"/>
          <w:rtl/>
        </w:rPr>
        <w:t>إدارة</w:t>
      </w:r>
      <w:r w:rsidR="00A61441">
        <w:rPr>
          <w:rFonts w:hint="cs"/>
          <w:b w:val="0"/>
          <w:bCs w:val="0"/>
          <w:rtl/>
        </w:rPr>
        <w:t>"</w:t>
      </w:r>
      <w:r w:rsidR="00E03788">
        <w:rPr>
          <w:rFonts w:hint="cs"/>
          <w:b w:val="0"/>
          <w:bCs w:val="0"/>
          <w:rtl/>
        </w:rPr>
        <w:t>.</w:t>
      </w:r>
    </w:p>
    <w:p w:rsidR="009A374F" w:rsidRPr="00444001" w:rsidRDefault="00193468">
      <w:pPr>
        <w:pStyle w:val="Proposal"/>
        <w:rPr>
          <w:b w:val="0"/>
          <w:bCs w:val="0"/>
        </w:rPr>
      </w:pPr>
      <w:r>
        <w:t>MOD</w:t>
      </w:r>
      <w:r>
        <w:tab/>
      </w:r>
      <w:r w:rsidRPr="00444001">
        <w:rPr>
          <w:b w:val="0"/>
          <w:bCs w:val="0"/>
        </w:rPr>
        <w:t>CME/15/13</w:t>
      </w:r>
      <w:r w:rsidRPr="00444001">
        <w:rPr>
          <w:b w:val="0"/>
          <w:bCs w:val="0"/>
          <w:vanish/>
          <w:color w:val="7F7F7F" w:themeColor="text1" w:themeTint="80"/>
          <w:vertAlign w:val="superscript"/>
        </w:rPr>
        <w:t>#10923</w:t>
      </w:r>
    </w:p>
    <w:p w:rsidR="00193468" w:rsidRPr="00411B08" w:rsidRDefault="00193468">
      <w:pPr>
        <w:tabs>
          <w:tab w:val="left" w:pos="2126"/>
        </w:tabs>
        <w:rPr>
          <w:rFonts w:ascii="Calibri" w:hAnsi="Calibri"/>
          <w:rtl/>
          <w:lang w:val="fr-CH"/>
        </w:rPr>
        <w:pPrChange w:id="48" w:author="Author">
          <w:pPr/>
        </w:pPrChange>
      </w:pPr>
      <w:proofErr w:type="gramStart"/>
      <w:r w:rsidRPr="009C58B0">
        <w:rPr>
          <w:rStyle w:val="Artdef"/>
        </w:rPr>
        <w:t>8</w:t>
      </w:r>
      <w:r w:rsidRPr="00411B08">
        <w:rPr>
          <w:rFonts w:ascii="Calibri" w:hAnsi="Calibri" w:hint="cs"/>
          <w:rtl/>
          <w:lang w:val="fr-CH"/>
        </w:rPr>
        <w:tab/>
      </w:r>
      <w:r w:rsidRPr="00411B08">
        <w:rPr>
          <w:rFonts w:ascii="Calibri" w:hAnsi="Calibri"/>
        </w:rPr>
        <w:t>6.1</w:t>
      </w:r>
      <w:r w:rsidRPr="00411B08">
        <w:rPr>
          <w:rFonts w:ascii="Calibri" w:hAnsi="Calibri" w:hint="cs"/>
          <w:rtl/>
        </w:rPr>
        <w:tab/>
      </w:r>
      <w:del w:id="49" w:author="Author">
        <w:r w:rsidRPr="00411B08" w:rsidDel="00590B8B">
          <w:rPr>
            <w:rFonts w:ascii="Calibri" w:hAnsi="Calibri" w:hint="cs"/>
            <w:spacing w:val="-4"/>
            <w:rtl/>
            <w:lang w:val="en-GB"/>
          </w:rPr>
          <w:delText xml:space="preserve">بغية تطبيق مبادئ هذه اللوائح، ينبغي </w:delText>
        </w:r>
        <w:r w:rsidRPr="00411B08" w:rsidDel="00590B8B">
          <w:rPr>
            <w:rFonts w:ascii="Calibri" w:hAnsi="Calibri" w:hint="cs"/>
            <w:rtl/>
          </w:rPr>
          <w:delText>للإدارات</w:delText>
        </w:r>
        <w:r w:rsidRPr="00411B08" w:rsidDel="00D669DA">
          <w:rPr>
            <w:rFonts w:ascii="Calibri" w:hAnsi="Calibri" w:hint="cs"/>
            <w:rtl/>
          </w:rPr>
          <w:delText>*</w:delText>
        </w:r>
        <w:r w:rsidRPr="00411B08" w:rsidDel="00590B8B">
          <w:rPr>
            <w:rFonts w:ascii="Calibri" w:hAnsi="Calibri" w:hint="cs"/>
            <w:rtl/>
          </w:rPr>
          <w:delText xml:space="preserve"> </w:delText>
        </w:r>
        <w:r w:rsidRPr="00411B08" w:rsidDel="00590B8B">
          <w:rPr>
            <w:rFonts w:ascii="Calibri" w:hAnsi="Calibri" w:hint="cs"/>
            <w:spacing w:val="-4"/>
            <w:rtl/>
            <w:lang w:val="en-GB"/>
          </w:rPr>
          <w:delText>أن تتقيد</w:delText>
        </w:r>
      </w:del>
      <w:ins w:id="50" w:author="Author">
        <w:r w:rsidRPr="00411B08">
          <w:rPr>
            <w:rFonts w:ascii="Calibri" w:hAnsi="Calibri" w:hint="cs"/>
            <w:spacing w:val="-4"/>
            <w:rtl/>
            <w:lang w:val="en-GB"/>
          </w:rPr>
          <w:t>لأغراض هذه اللوائح والمبادئ المتضمنة فيها، تعمل الدول الأعضاء</w:t>
        </w:r>
      </w:ins>
      <w:r w:rsidRPr="00411B08">
        <w:rPr>
          <w:rFonts w:ascii="Calibri" w:hAnsi="Calibri" w:hint="cs"/>
          <w:spacing w:val="-4"/>
          <w:rtl/>
          <w:lang w:val="en-GB"/>
        </w:rPr>
        <w:t xml:space="preserve">، قدر الإمكان، </w:t>
      </w:r>
      <w:del w:id="51" w:author="Author">
        <w:r w:rsidRPr="00411B08" w:rsidDel="00590B8B">
          <w:rPr>
            <w:rFonts w:ascii="Calibri" w:hAnsi="Calibri" w:hint="cs"/>
            <w:spacing w:val="-4"/>
            <w:rtl/>
            <w:lang w:val="en-GB"/>
          </w:rPr>
          <w:delText xml:space="preserve">بالتوصيات </w:delText>
        </w:r>
      </w:del>
      <w:ins w:id="52" w:author="Author">
        <w:r w:rsidRPr="00411B08">
          <w:rPr>
            <w:rFonts w:ascii="Calibri" w:hAnsi="Calibri" w:hint="cs"/>
            <w:spacing w:val="-4"/>
            <w:rtl/>
            <w:lang w:val="en-GB"/>
          </w:rPr>
          <w:t xml:space="preserve">على </w:t>
        </w:r>
      </w:ins>
      <w:ins w:id="53" w:author="Rami, Nadia" w:date="2012-10-10T16:06:00Z">
        <w:r w:rsidR="006C2D49">
          <w:rPr>
            <w:rFonts w:ascii="Calibri" w:hAnsi="Calibri" w:hint="cs"/>
            <w:spacing w:val="-4"/>
            <w:rtl/>
            <w:lang w:val="en-GB"/>
          </w:rPr>
          <w:t xml:space="preserve">ضمان </w:t>
        </w:r>
      </w:ins>
      <w:ins w:id="54" w:author="Author">
        <w:r w:rsidRPr="00411B08">
          <w:rPr>
            <w:rFonts w:ascii="Calibri" w:hAnsi="Calibri" w:hint="cs"/>
            <w:spacing w:val="-4"/>
            <w:rtl/>
            <w:lang w:val="en-GB"/>
          </w:rPr>
          <w:t xml:space="preserve">تنفيذ </w:t>
        </w:r>
      </w:ins>
      <w:ins w:id="55" w:author="Rami, Nadia" w:date="2012-10-10T16:06:00Z">
        <w:r w:rsidR="006C2D49">
          <w:rPr>
            <w:rFonts w:ascii="Calibri" w:hAnsi="Calibri" w:hint="cs"/>
            <w:spacing w:val="-4"/>
            <w:rtl/>
            <w:lang w:val="en-GB"/>
          </w:rPr>
          <w:t>الإدارات ووكالات التشغيل ل</w:t>
        </w:r>
      </w:ins>
      <w:ins w:id="56" w:author="Author">
        <w:r w:rsidRPr="00411B08">
          <w:rPr>
            <w:rFonts w:ascii="Calibri" w:hAnsi="Calibri" w:hint="cs"/>
            <w:spacing w:val="-4"/>
            <w:rtl/>
            <w:lang w:val="en-GB"/>
          </w:rPr>
          <w:t xml:space="preserve">لتوصيات </w:t>
        </w:r>
      </w:ins>
      <w:ins w:id="57" w:author="Rami, Nadia" w:date="2012-10-10T16:05:00Z">
        <w:r w:rsidR="001058B6">
          <w:rPr>
            <w:rFonts w:ascii="Calibri" w:hAnsi="Calibri" w:hint="cs"/>
            <w:spacing w:val="-4"/>
            <w:rtl/>
            <w:lang w:val="en-GB"/>
          </w:rPr>
          <w:t xml:space="preserve">والقرارات </w:t>
        </w:r>
      </w:ins>
      <w:r w:rsidRPr="00411B08">
        <w:rPr>
          <w:rFonts w:ascii="Calibri" w:hAnsi="Calibri" w:hint="cs"/>
          <w:spacing w:val="-4"/>
          <w:rtl/>
          <w:lang w:val="en-GB"/>
        </w:rPr>
        <w:t xml:space="preserve">ذات الصلة الصادرة عن </w:t>
      </w:r>
      <w:del w:id="58" w:author="Author">
        <w:r w:rsidRPr="00411B08" w:rsidDel="00590B8B">
          <w:rPr>
            <w:rFonts w:ascii="Calibri" w:hAnsi="Calibri" w:hint="cs"/>
            <w:spacing w:val="-4"/>
            <w:rtl/>
            <w:lang w:val="en-GB"/>
          </w:rPr>
          <w:delText>اللجنة </w:delText>
        </w:r>
        <w:r w:rsidRPr="00411B08" w:rsidDel="00590B8B">
          <w:rPr>
            <w:rFonts w:ascii="Calibri" w:hAnsi="Calibri"/>
            <w:spacing w:val="-4"/>
          </w:rPr>
          <w:delText>CCITT</w:delText>
        </w:r>
        <w:r w:rsidRPr="00411B08" w:rsidDel="00590B8B">
          <w:rPr>
            <w:rFonts w:ascii="Calibri" w:hAnsi="Calibri" w:hint="cs"/>
            <w:spacing w:val="-4"/>
            <w:rtl/>
          </w:rPr>
          <w:delText>، بما فيها، عند الاقتضاء، التعليمات التي تشكل جزءاً من التوصيات أو المستخرجة منها</w:delText>
        </w:r>
      </w:del>
      <w:ins w:id="59" w:author="Rami, Nadia" w:date="2012-10-10T16:07:00Z">
        <w:r w:rsidR="006C2D49">
          <w:rPr>
            <w:rFonts w:ascii="Calibri" w:hAnsi="Calibri" w:hint="cs"/>
            <w:spacing w:val="-4"/>
            <w:rtl/>
          </w:rPr>
          <w:t>الاتحاد الدولي للاتصالات.</w:t>
        </w:r>
      </w:ins>
      <w:proofErr w:type="gramEnd"/>
    </w:p>
    <w:p w:rsidR="009A374F" w:rsidRPr="005706E7" w:rsidRDefault="00193468" w:rsidP="00E50C78">
      <w:pPr>
        <w:pStyle w:val="Reasons"/>
        <w:rPr>
          <w:b w:val="0"/>
          <w:bCs w:val="0"/>
          <w:rPrChange w:id="60" w:author="Rami, Nadia" w:date="2012-10-10T16:07:00Z">
            <w:rPr/>
          </w:rPrChange>
        </w:rPr>
      </w:pPr>
      <w:r>
        <w:rPr>
          <w:rtl/>
        </w:rPr>
        <w:t>الأسباب:</w:t>
      </w:r>
      <w:r>
        <w:tab/>
      </w:r>
      <w:r w:rsidR="00172CAF">
        <w:rPr>
          <w:rFonts w:hint="cs"/>
          <w:b w:val="0"/>
          <w:bCs w:val="0"/>
          <w:rtl/>
        </w:rPr>
        <w:t xml:space="preserve">المؤتمر العالمي للاتصالات الدولية ليس بمؤتمر </w:t>
      </w:r>
      <w:r w:rsidR="00E50C78">
        <w:rPr>
          <w:rFonts w:hint="cs"/>
          <w:b w:val="0"/>
          <w:bCs w:val="0"/>
          <w:rtl/>
        </w:rPr>
        <w:t>لقطاع معين</w:t>
      </w:r>
      <w:r w:rsidR="00172CAF">
        <w:rPr>
          <w:rFonts w:hint="cs"/>
          <w:b w:val="0"/>
          <w:bCs w:val="0"/>
          <w:rtl/>
        </w:rPr>
        <w:t>.</w:t>
      </w:r>
    </w:p>
    <w:p w:rsidR="009A374F" w:rsidRPr="00444001" w:rsidRDefault="00193468">
      <w:pPr>
        <w:pStyle w:val="Proposal"/>
        <w:rPr>
          <w:b w:val="0"/>
          <w:bCs w:val="0"/>
        </w:rPr>
      </w:pPr>
      <w:r>
        <w:t>MOD</w:t>
      </w:r>
      <w:r>
        <w:tab/>
      </w:r>
      <w:r w:rsidRPr="00444001">
        <w:rPr>
          <w:b w:val="0"/>
          <w:bCs w:val="0"/>
        </w:rPr>
        <w:t>CME/15/14</w:t>
      </w:r>
      <w:r w:rsidRPr="00444001">
        <w:rPr>
          <w:b w:val="0"/>
          <w:bCs w:val="0"/>
          <w:vanish/>
          <w:color w:val="7F7F7F" w:themeColor="text1" w:themeTint="80"/>
          <w:vertAlign w:val="superscript"/>
        </w:rPr>
        <w:t>#10927</w:t>
      </w:r>
    </w:p>
    <w:p w:rsidR="00193468" w:rsidRPr="00411B08" w:rsidRDefault="00193468">
      <w:pPr>
        <w:rPr>
          <w:rFonts w:ascii="Calibri" w:hAnsi="Calibri"/>
          <w:rtl/>
          <w:lang w:val="fr-CH" w:bidi="ar-EG"/>
        </w:rPr>
        <w:pPrChange w:id="61" w:author="Rami, Nadia" w:date="2012-10-10T16:10:00Z">
          <w:pPr/>
        </w:pPrChange>
      </w:pPr>
      <w:r w:rsidRPr="009C58B0">
        <w:rPr>
          <w:rStyle w:val="Artdef"/>
        </w:rPr>
        <w:t>9</w:t>
      </w:r>
      <w:r w:rsidRPr="00411B08">
        <w:rPr>
          <w:rFonts w:ascii="Calibri" w:hAnsi="Calibri" w:hint="cs"/>
          <w:rtl/>
        </w:rPr>
        <w:tab/>
      </w:r>
      <w:r w:rsidRPr="00411B08">
        <w:rPr>
          <w:rFonts w:ascii="Calibri" w:hAnsi="Calibri"/>
          <w:lang w:bidi="ar-EG"/>
        </w:rPr>
        <w:t>7.1</w:t>
      </w:r>
      <w:r w:rsidR="00AE2F6B">
        <w:rPr>
          <w:rFonts w:ascii="Calibri" w:hAnsi="Calibri"/>
          <w:lang w:bidi="ar-EG"/>
        </w:rPr>
        <w:tab/>
      </w:r>
      <w:proofErr w:type="gramStart"/>
      <w:r w:rsidRPr="00B93ADE">
        <w:rPr>
          <w:rFonts w:ascii="Calibri" w:hAnsi="Calibri" w:hint="eastAsia"/>
          <w:i/>
          <w:iCs/>
          <w:rtl/>
          <w:lang w:val="fr-CH" w:bidi="ar-EG"/>
        </w:rPr>
        <w:t>أ</w:t>
      </w:r>
      <w:r w:rsidRPr="00B93ADE">
        <w:rPr>
          <w:rFonts w:ascii="Calibri" w:hAnsi="Calibri"/>
          <w:i/>
          <w:iCs/>
          <w:rtl/>
          <w:lang w:val="fr-CH" w:bidi="ar-EG"/>
        </w:rPr>
        <w:t xml:space="preserve"> )</w:t>
      </w:r>
      <w:proofErr w:type="gramEnd"/>
      <w:r w:rsidRPr="00411B08">
        <w:rPr>
          <w:rFonts w:ascii="Calibri" w:hAnsi="Calibri"/>
          <w:rtl/>
          <w:lang w:val="fr-CH" w:bidi="ar-EG"/>
        </w:rPr>
        <w:tab/>
      </w:r>
      <w:r w:rsidRPr="00411B08">
        <w:rPr>
          <w:rFonts w:ascii="Calibri" w:hAnsi="Calibri" w:hint="cs"/>
          <w:rtl/>
          <w:lang w:val="fr-CH" w:bidi="ar-EG"/>
        </w:rPr>
        <w:t xml:space="preserve"> </w:t>
      </w:r>
      <w:r w:rsidRPr="00411B08">
        <w:rPr>
          <w:rFonts w:ascii="Calibri" w:hAnsi="Calibri"/>
          <w:rtl/>
          <w:lang w:val="fr-CH" w:bidi="ar-EG"/>
        </w:rPr>
        <w:t xml:space="preserve">تعترف هذه اللوائح </w:t>
      </w:r>
      <w:r w:rsidRPr="00411B08">
        <w:rPr>
          <w:rFonts w:ascii="Calibri" w:hAnsi="Calibri" w:hint="cs"/>
          <w:rtl/>
          <w:lang w:val="fr-CH" w:bidi="ar-EG"/>
        </w:rPr>
        <w:t>لكل</w:t>
      </w:r>
      <w:r w:rsidRPr="00411B08">
        <w:rPr>
          <w:rFonts w:ascii="Calibri" w:hAnsi="Calibri"/>
          <w:rtl/>
          <w:lang w:val="fr-CH" w:bidi="ar-EG"/>
        </w:rPr>
        <w:t xml:space="preserve"> </w:t>
      </w:r>
      <w:ins w:id="62" w:author="Author">
        <w:r w:rsidRPr="00411B08">
          <w:rPr>
            <w:rFonts w:ascii="Calibri" w:hAnsi="Calibri" w:hint="cs"/>
            <w:rtl/>
            <w:lang w:val="fr-CH" w:bidi="ar-EG"/>
          </w:rPr>
          <w:t xml:space="preserve">دولة </w:t>
        </w:r>
      </w:ins>
      <w:r w:rsidRPr="00411B08">
        <w:rPr>
          <w:rFonts w:ascii="Calibri" w:hAnsi="Calibri"/>
          <w:rtl/>
          <w:lang w:val="fr-CH" w:bidi="ar-EG"/>
        </w:rPr>
        <w:t>عضو بحقه</w:t>
      </w:r>
      <w:ins w:id="63" w:author="Author">
        <w:r w:rsidRPr="00411B08">
          <w:rPr>
            <w:rFonts w:ascii="Calibri" w:hAnsi="Calibri" w:hint="cs"/>
            <w:rtl/>
            <w:lang w:val="fr-CH" w:bidi="ar-EG"/>
          </w:rPr>
          <w:t>ا</w:t>
        </w:r>
      </w:ins>
      <w:r w:rsidRPr="00411B08">
        <w:rPr>
          <w:rFonts w:ascii="Calibri" w:hAnsi="Calibri"/>
          <w:rtl/>
          <w:lang w:val="fr-CH" w:bidi="ar-EG"/>
        </w:rPr>
        <w:t xml:space="preserve"> في أن </w:t>
      </w:r>
      <w:del w:id="64" w:author="Author">
        <w:r w:rsidRPr="00411B08" w:rsidDel="00E6143F">
          <w:rPr>
            <w:rFonts w:ascii="Calibri" w:hAnsi="Calibri" w:hint="cs"/>
            <w:rtl/>
            <w:lang w:val="fr-CH" w:bidi="ar-EG"/>
          </w:rPr>
          <w:delText>يفرض</w:delText>
        </w:r>
        <w:r w:rsidRPr="00411B08" w:rsidDel="00E6143F">
          <w:rPr>
            <w:rFonts w:ascii="Calibri" w:hAnsi="Calibri"/>
            <w:rtl/>
            <w:lang w:val="fr-CH" w:bidi="ar-EG"/>
          </w:rPr>
          <w:delText xml:space="preserve"> </w:delText>
        </w:r>
      </w:del>
      <w:ins w:id="65" w:author="Author">
        <w:r w:rsidRPr="00411B08">
          <w:rPr>
            <w:rFonts w:ascii="Calibri" w:hAnsi="Calibri" w:hint="cs"/>
            <w:rtl/>
            <w:lang w:val="fr-CH" w:bidi="ar-EG"/>
          </w:rPr>
          <w:t xml:space="preserve">تفرض </w:t>
        </w:r>
      </w:ins>
      <w:r w:rsidRPr="00411B08">
        <w:rPr>
          <w:rFonts w:ascii="Calibri" w:hAnsi="Calibri" w:hint="cs"/>
          <w:rtl/>
          <w:lang w:val="fr-CH" w:bidi="ar-EG"/>
        </w:rPr>
        <w:t>ترخيصاً صادراً عنه</w:t>
      </w:r>
      <w:ins w:id="66" w:author="Author">
        <w:r w:rsidRPr="00411B08">
          <w:rPr>
            <w:rFonts w:ascii="Calibri" w:hAnsi="Calibri" w:hint="cs"/>
            <w:rtl/>
            <w:lang w:val="fr-CH" w:bidi="ar-EG"/>
          </w:rPr>
          <w:t>ا</w:t>
        </w:r>
      </w:ins>
      <w:r w:rsidRPr="00411B08">
        <w:rPr>
          <w:rFonts w:ascii="Calibri" w:hAnsi="Calibri" w:hint="cs"/>
          <w:rtl/>
          <w:lang w:val="fr-CH" w:bidi="ar-EG"/>
        </w:rPr>
        <w:t xml:space="preserve"> على </w:t>
      </w:r>
      <w:del w:id="67" w:author="Author">
        <w:r w:rsidRPr="00411B08" w:rsidDel="006C6ADD">
          <w:rPr>
            <w:rFonts w:ascii="Calibri" w:hAnsi="Calibri"/>
            <w:rtl/>
            <w:lang w:val="fr-CH" w:bidi="ar-EG"/>
          </w:rPr>
          <w:delText>الإدارات</w:delText>
        </w:r>
      </w:del>
      <w:ins w:id="68" w:author="Author">
        <w:r w:rsidRPr="00411B08">
          <w:rPr>
            <w:rFonts w:ascii="Calibri" w:hAnsi="Calibri" w:hint="cs"/>
            <w:rtl/>
            <w:lang w:val="fr-CH" w:bidi="ar-EG"/>
          </w:rPr>
          <w:t xml:space="preserve"> </w:t>
        </w:r>
      </w:ins>
      <w:del w:id="69" w:author="Author">
        <w:r w:rsidRPr="00411B08" w:rsidDel="00167B56">
          <w:rPr>
            <w:rFonts w:ascii="Calibri" w:hAnsi="Calibri" w:hint="cs"/>
            <w:rtl/>
            <w:lang w:val="fr-CH" w:bidi="ar-EG"/>
          </w:rPr>
          <w:delText>و</w:delText>
        </w:r>
        <w:r w:rsidRPr="00411B08" w:rsidDel="00167B56">
          <w:rPr>
            <w:rFonts w:ascii="Calibri" w:hAnsi="Calibri"/>
            <w:rtl/>
            <w:lang w:val="fr-CH" w:bidi="ar-EG"/>
          </w:rPr>
          <w:delText xml:space="preserve"> </w:delText>
        </w:r>
      </w:del>
      <w:ins w:id="70" w:author="Author">
        <w:r w:rsidRPr="00411B08">
          <w:rPr>
            <w:rFonts w:ascii="Calibri" w:hAnsi="Calibri"/>
            <w:rtl/>
            <w:lang w:val="fr-CH" w:bidi="ar-EG"/>
          </w:rPr>
          <w:t>وكالات التشغيل</w:t>
        </w:r>
      </w:ins>
      <w:r w:rsidRPr="00411B08">
        <w:rPr>
          <w:rFonts w:ascii="Calibri" w:hAnsi="Calibri"/>
          <w:rtl/>
          <w:lang w:val="fr-CH" w:bidi="ar-EG"/>
        </w:rPr>
        <w:t xml:space="preserve"> </w:t>
      </w:r>
      <w:del w:id="71" w:author="Author">
        <w:r w:rsidRPr="00411B08" w:rsidDel="00E6143F">
          <w:rPr>
            <w:rFonts w:ascii="Calibri" w:hAnsi="Calibri" w:hint="cs"/>
            <w:rtl/>
            <w:lang w:val="fr-CH" w:bidi="ar-EG"/>
          </w:rPr>
          <w:delText xml:space="preserve">الوكالات </w:delText>
        </w:r>
        <w:r w:rsidRPr="00411B08" w:rsidDel="006C6ADD">
          <w:rPr>
            <w:rFonts w:ascii="Calibri" w:hAnsi="Calibri"/>
            <w:rtl/>
            <w:lang w:val="fr-CH" w:bidi="ar-EG"/>
          </w:rPr>
          <w:delText xml:space="preserve">الخاصة </w:delText>
        </w:r>
      </w:del>
      <w:r w:rsidRPr="00411B08">
        <w:rPr>
          <w:rFonts w:ascii="Calibri" w:hAnsi="Calibri"/>
          <w:rtl/>
          <w:lang w:val="fr-CH" w:bidi="ar-EG"/>
        </w:rPr>
        <w:t>العاملة على</w:t>
      </w:r>
      <w:r w:rsidRPr="00411B08">
        <w:rPr>
          <w:rFonts w:ascii="Calibri" w:hAnsi="Calibri" w:hint="cs"/>
          <w:rtl/>
          <w:lang w:val="fr-CH" w:bidi="ar-EG"/>
        </w:rPr>
        <w:t> </w:t>
      </w:r>
      <w:r w:rsidRPr="00411B08">
        <w:rPr>
          <w:rFonts w:ascii="Calibri" w:hAnsi="Calibri"/>
          <w:rtl/>
          <w:lang w:val="fr-CH" w:bidi="ar-EG"/>
        </w:rPr>
        <w:t>أراضيه</w:t>
      </w:r>
      <w:ins w:id="72" w:author="Author">
        <w:r w:rsidRPr="00411B08">
          <w:rPr>
            <w:rFonts w:ascii="Calibri" w:hAnsi="Calibri" w:hint="cs"/>
            <w:rtl/>
            <w:lang w:val="fr-CH" w:bidi="ar-EG"/>
          </w:rPr>
          <w:t>ا</w:t>
        </w:r>
      </w:ins>
      <w:r w:rsidRPr="00411B08">
        <w:rPr>
          <w:rFonts w:ascii="Calibri" w:hAnsi="Calibri"/>
          <w:rtl/>
          <w:lang w:val="fr-CH" w:bidi="ar-EG"/>
        </w:rPr>
        <w:t xml:space="preserve"> </w:t>
      </w:r>
      <w:del w:id="73" w:author="Rami, Nadia" w:date="2012-10-10T16:10:00Z">
        <w:r w:rsidRPr="00411B08" w:rsidDel="00116482">
          <w:rPr>
            <w:rFonts w:ascii="Calibri" w:hAnsi="Calibri"/>
            <w:rtl/>
            <w:lang w:val="fr-CH" w:bidi="ar-EG"/>
          </w:rPr>
          <w:delText>و</w:delText>
        </w:r>
      </w:del>
      <w:ins w:id="74" w:author="Rami, Nadia" w:date="2012-10-10T16:10:00Z">
        <w:r w:rsidR="00116482">
          <w:rPr>
            <w:rFonts w:ascii="Calibri" w:hAnsi="Calibri" w:hint="cs"/>
            <w:rtl/>
            <w:lang w:val="fr-CH" w:bidi="ar-EG"/>
          </w:rPr>
          <w:t xml:space="preserve">أو </w:t>
        </w:r>
      </w:ins>
      <w:r w:rsidRPr="00411B08">
        <w:rPr>
          <w:rFonts w:ascii="Calibri" w:hAnsi="Calibri"/>
          <w:rtl/>
          <w:lang w:val="fr-CH" w:bidi="ar-EG"/>
        </w:rPr>
        <w:t>التي تقدم للجمهور خدمة دولية للاتصالات</w:t>
      </w:r>
      <w:ins w:id="75" w:author="Author">
        <w:r w:rsidRPr="00411B08">
          <w:rPr>
            <w:rFonts w:ascii="Calibri" w:hAnsi="Calibri" w:hint="cs"/>
            <w:rtl/>
            <w:lang w:val="fr-CH" w:bidi="ar-EG"/>
          </w:rPr>
          <w:t xml:space="preserve"> على أراضيها</w:t>
        </w:r>
      </w:ins>
      <w:r w:rsidRPr="00411B08">
        <w:rPr>
          <w:rFonts w:ascii="Calibri" w:hAnsi="Calibri" w:hint="cs"/>
          <w:rtl/>
          <w:lang w:val="fr-CH" w:bidi="ar-EG"/>
        </w:rPr>
        <w:t xml:space="preserve"> رهناً بتشريعه</w:t>
      </w:r>
      <w:ins w:id="76" w:author="Author">
        <w:r w:rsidRPr="00411B08">
          <w:rPr>
            <w:rFonts w:ascii="Calibri" w:hAnsi="Calibri" w:hint="cs"/>
            <w:rtl/>
            <w:lang w:val="fr-CH" w:bidi="ar-EG"/>
          </w:rPr>
          <w:t>ا</w:t>
        </w:r>
      </w:ins>
      <w:r w:rsidRPr="00411B08">
        <w:rPr>
          <w:rFonts w:ascii="Calibri" w:hAnsi="Calibri" w:hint="cs"/>
          <w:rtl/>
          <w:lang w:val="fr-CH" w:bidi="ar-EG"/>
        </w:rPr>
        <w:t xml:space="preserve"> الوطني وإذا ما قرر</w:t>
      </w:r>
      <w:ins w:id="77" w:author="Author">
        <w:r w:rsidRPr="00411B08">
          <w:rPr>
            <w:rFonts w:ascii="Calibri" w:hAnsi="Calibri" w:hint="cs"/>
            <w:rtl/>
            <w:lang w:val="fr-CH" w:bidi="ar-EG"/>
          </w:rPr>
          <w:t>ت</w:t>
        </w:r>
      </w:ins>
      <w:del w:id="78" w:author="Author">
        <w:r w:rsidRPr="00411B08" w:rsidDel="00E6143F">
          <w:rPr>
            <w:rFonts w:ascii="Calibri" w:hAnsi="Calibri" w:hint="cs"/>
            <w:rtl/>
            <w:lang w:val="fr-CH" w:bidi="ar-EG"/>
          </w:rPr>
          <w:delText xml:space="preserve"> هو</w:delText>
        </w:r>
      </w:del>
      <w:ins w:id="79" w:author="Author">
        <w:r w:rsidRPr="00411B08">
          <w:rPr>
            <w:rFonts w:ascii="Calibri" w:hAnsi="Calibri" w:hint="cs"/>
            <w:rtl/>
            <w:lang w:val="fr-CH" w:bidi="ar-EG"/>
          </w:rPr>
          <w:t xml:space="preserve"> هي</w:t>
        </w:r>
      </w:ins>
      <w:r w:rsidRPr="00411B08">
        <w:rPr>
          <w:rFonts w:ascii="Calibri" w:hAnsi="Calibri" w:hint="cs"/>
          <w:rtl/>
          <w:lang w:val="fr-CH" w:bidi="ar-EG"/>
        </w:rPr>
        <w:t xml:space="preserve"> ذلك</w:t>
      </w:r>
      <w:r w:rsidRPr="00411B08">
        <w:rPr>
          <w:rFonts w:ascii="Calibri" w:hAnsi="Calibri"/>
          <w:rtl/>
          <w:lang w:val="fr-CH" w:bidi="ar-EG"/>
        </w:rPr>
        <w:t>.</w:t>
      </w:r>
    </w:p>
    <w:p w:rsidR="009A374F" w:rsidRPr="00675671" w:rsidRDefault="00193468">
      <w:pPr>
        <w:pStyle w:val="Reasons"/>
        <w:rPr>
          <w:b w:val="0"/>
          <w:bCs w:val="0"/>
          <w:rtl/>
          <w:lang w:bidi="ar-EG"/>
        </w:rPr>
      </w:pPr>
      <w:r>
        <w:rPr>
          <w:rtl/>
        </w:rPr>
        <w:t>الأسباب:</w:t>
      </w:r>
      <w:r>
        <w:tab/>
      </w:r>
      <w:r w:rsidR="00972FA7">
        <w:rPr>
          <w:rFonts w:hint="cs"/>
          <w:b w:val="0"/>
          <w:bCs w:val="0"/>
          <w:rtl/>
        </w:rPr>
        <w:t>تتمتع الدول الأعضاء بحقها السيادي في فرض التزامات وفقاً لتشريعها الوطني على جميع وكالات التشغيل وليس فقط</w:t>
      </w:r>
      <w:r w:rsidR="00247FC0">
        <w:rPr>
          <w:rFonts w:hint="cs"/>
          <w:b w:val="0"/>
          <w:bCs w:val="0"/>
          <w:rtl/>
        </w:rPr>
        <w:t xml:space="preserve"> على</w:t>
      </w:r>
      <w:r w:rsidR="00972FA7">
        <w:rPr>
          <w:rFonts w:hint="cs"/>
          <w:b w:val="0"/>
          <w:bCs w:val="0"/>
          <w:rtl/>
        </w:rPr>
        <w:t xml:space="preserve"> وكالات التشغيل المعترف بها.</w:t>
      </w:r>
    </w:p>
    <w:p w:rsidR="009A374F" w:rsidRPr="00444001" w:rsidRDefault="00193468" w:rsidP="00494908">
      <w:pPr>
        <w:pStyle w:val="Proposal"/>
        <w:tabs>
          <w:tab w:val="left" w:pos="8421"/>
        </w:tabs>
        <w:rPr>
          <w:b w:val="0"/>
          <w:bCs w:val="0"/>
        </w:rPr>
      </w:pPr>
      <w:r>
        <w:t>SUP</w:t>
      </w:r>
      <w:r>
        <w:tab/>
      </w:r>
      <w:r w:rsidRPr="00444001">
        <w:rPr>
          <w:b w:val="0"/>
          <w:bCs w:val="0"/>
        </w:rPr>
        <w:t>CME/15/15</w:t>
      </w:r>
    </w:p>
    <w:p w:rsidR="00193468" w:rsidDel="00494908" w:rsidRDefault="00193468" w:rsidP="00193468">
      <w:pPr>
        <w:spacing w:line="185" w:lineRule="auto"/>
        <w:rPr>
          <w:del w:id="80" w:author="Rami, Nadia" w:date="2012-10-10T16:15:00Z"/>
          <w:rtl/>
          <w:lang w:bidi="ar-EG"/>
        </w:rPr>
      </w:pPr>
      <w:del w:id="81" w:author="Rami, Nadia" w:date="2012-10-10T16:15:00Z">
        <w:r w:rsidRPr="00DD465B" w:rsidDel="00494908">
          <w:rPr>
            <w:rStyle w:val="Artdef"/>
          </w:rPr>
          <w:delText>10</w:delText>
        </w:r>
        <w:r w:rsidDel="00494908">
          <w:rPr>
            <w:rFonts w:hint="cs"/>
            <w:rtl/>
            <w:lang w:bidi="ar-EG"/>
          </w:rPr>
          <w:tab/>
        </w:r>
        <w:r w:rsidDel="00494908">
          <w:rPr>
            <w:rFonts w:hint="cs"/>
            <w:rtl/>
            <w:lang w:bidi="ar-EG"/>
          </w:rPr>
          <w:tab/>
        </w:r>
        <w:r w:rsidRPr="00F64FFE" w:rsidDel="00494908">
          <w:rPr>
            <w:rFonts w:hint="cs"/>
            <w:i/>
            <w:iCs/>
            <w:rtl/>
            <w:lang w:bidi="ar-EG"/>
          </w:rPr>
          <w:delText>ب)</w:delText>
        </w:r>
        <w:r w:rsidDel="00494908">
          <w:rPr>
            <w:rFonts w:hint="cs"/>
            <w:rtl/>
            <w:lang w:bidi="ar-EG"/>
          </w:rPr>
          <w:tab/>
        </w:r>
        <w:r w:rsidRPr="00A608C9" w:rsidDel="00494908">
          <w:rPr>
            <w:rFonts w:hint="cs"/>
            <w:spacing w:val="-2"/>
            <w:rtl/>
            <w:lang w:bidi="ar-EG"/>
          </w:rPr>
          <w:delText>يشجع العضو المعني، عند الاقتضاء، تطبيق توصيات اللجنة</w:delText>
        </w:r>
        <w:r w:rsidDel="00494908">
          <w:rPr>
            <w:rFonts w:hint="cs"/>
            <w:rtl/>
            <w:lang w:bidi="ar-EG"/>
          </w:rPr>
          <w:delText xml:space="preserve"> </w:delText>
        </w:r>
        <w:r w:rsidDel="00494908">
          <w:rPr>
            <w:lang w:bidi="ar-EG"/>
          </w:rPr>
          <w:delText>CCITT</w:delText>
        </w:r>
        <w:r w:rsidDel="00494908">
          <w:rPr>
            <w:rFonts w:hint="cs"/>
            <w:rtl/>
            <w:lang w:bidi="ar-EG"/>
          </w:rPr>
          <w:delText xml:space="preserve"> من قبل مقدمي الخدمة هؤلاء.</w:delText>
        </w:r>
      </w:del>
    </w:p>
    <w:p w:rsidR="009A374F" w:rsidRPr="00225CB0" w:rsidRDefault="00193468" w:rsidP="00605F1E">
      <w:pPr>
        <w:pStyle w:val="Reasons"/>
        <w:rPr>
          <w:b w:val="0"/>
          <w:bCs w:val="0"/>
          <w:rtl/>
          <w:lang w:bidi="ar-EG"/>
          <w:rPrChange w:id="82" w:author="Rami, Nadia" w:date="2012-10-10T16:15:00Z">
            <w:rPr>
              <w:rtl/>
              <w:lang w:bidi="ar-EG"/>
            </w:rPr>
          </w:rPrChange>
        </w:rPr>
      </w:pPr>
      <w:r>
        <w:rPr>
          <w:rtl/>
        </w:rPr>
        <w:t>الأسباب:</w:t>
      </w:r>
      <w:r>
        <w:tab/>
      </w:r>
      <w:r w:rsidR="00225CB0">
        <w:rPr>
          <w:rFonts w:hint="cs"/>
          <w:b w:val="0"/>
          <w:bCs w:val="0"/>
          <w:rtl/>
          <w:lang w:bidi="ar-EG"/>
        </w:rPr>
        <w:t xml:space="preserve">هذا الحكم مشابه جداً للحكم </w:t>
      </w:r>
      <w:r w:rsidR="00225CB0">
        <w:rPr>
          <w:b w:val="0"/>
          <w:bCs w:val="0"/>
          <w:lang w:bidi="ar-EG"/>
        </w:rPr>
        <w:t>6.1</w:t>
      </w:r>
      <w:r w:rsidR="00225CB0">
        <w:rPr>
          <w:rFonts w:hint="cs"/>
          <w:b w:val="0"/>
          <w:bCs w:val="0"/>
          <w:rtl/>
          <w:lang w:bidi="ar-EG"/>
        </w:rPr>
        <w:t xml:space="preserve">. </w:t>
      </w:r>
      <w:r w:rsidR="006108D3">
        <w:rPr>
          <w:rFonts w:hint="cs"/>
          <w:b w:val="0"/>
          <w:bCs w:val="0"/>
          <w:rtl/>
          <w:lang w:bidi="ar-EG"/>
        </w:rPr>
        <w:t>وينبغي</w:t>
      </w:r>
      <w:r w:rsidR="00225CB0">
        <w:rPr>
          <w:rFonts w:hint="cs"/>
          <w:b w:val="0"/>
          <w:bCs w:val="0"/>
          <w:rtl/>
          <w:lang w:bidi="ar-EG"/>
        </w:rPr>
        <w:t xml:space="preserve"> حذفه لتفادي التكرار. </w:t>
      </w:r>
      <w:r w:rsidR="006108D3">
        <w:rPr>
          <w:rFonts w:hint="cs"/>
          <w:b w:val="0"/>
          <w:bCs w:val="0"/>
          <w:rtl/>
          <w:lang w:bidi="ar-EG"/>
        </w:rPr>
        <w:t>كما أن</w:t>
      </w:r>
      <w:r w:rsidR="00225CB0">
        <w:rPr>
          <w:rFonts w:hint="cs"/>
          <w:b w:val="0"/>
          <w:bCs w:val="0"/>
          <w:rtl/>
          <w:lang w:bidi="ar-EG"/>
        </w:rPr>
        <w:t xml:space="preserve"> المقترح الوارد في الرقم </w:t>
      </w:r>
      <w:r w:rsidR="00225CB0">
        <w:rPr>
          <w:b w:val="0"/>
          <w:bCs w:val="0"/>
          <w:lang w:bidi="ar-EG"/>
        </w:rPr>
        <w:t>6.1</w:t>
      </w:r>
      <w:r w:rsidR="00225CB0">
        <w:rPr>
          <w:rFonts w:hint="cs"/>
          <w:b w:val="0"/>
          <w:bCs w:val="0"/>
          <w:rtl/>
          <w:lang w:bidi="ar-EG"/>
        </w:rPr>
        <w:t xml:space="preserve"> </w:t>
      </w:r>
      <w:r w:rsidR="0006014C">
        <w:rPr>
          <w:rFonts w:hint="cs"/>
          <w:b w:val="0"/>
          <w:bCs w:val="0"/>
          <w:rtl/>
          <w:lang w:bidi="ar-EG"/>
        </w:rPr>
        <w:t xml:space="preserve">ملزم </w:t>
      </w:r>
      <w:r w:rsidR="00605F1E">
        <w:rPr>
          <w:rFonts w:hint="cs"/>
          <w:b w:val="0"/>
          <w:bCs w:val="0"/>
          <w:rtl/>
          <w:lang w:bidi="ar-EG"/>
        </w:rPr>
        <w:t>بشكل</w:t>
      </w:r>
      <w:r w:rsidR="0006014C">
        <w:rPr>
          <w:rFonts w:hint="cs"/>
          <w:b w:val="0"/>
          <w:bCs w:val="0"/>
          <w:rtl/>
          <w:lang w:bidi="ar-EG"/>
        </w:rPr>
        <w:t xml:space="preserve"> أكبر</w:t>
      </w:r>
      <w:r w:rsidR="00225CB0">
        <w:rPr>
          <w:rFonts w:hint="cs"/>
          <w:b w:val="0"/>
          <w:bCs w:val="0"/>
          <w:rtl/>
          <w:lang w:bidi="ar-EG"/>
        </w:rPr>
        <w:t>.</w:t>
      </w:r>
    </w:p>
    <w:p w:rsidR="009A374F" w:rsidRPr="00444001" w:rsidRDefault="00193468">
      <w:pPr>
        <w:pStyle w:val="Proposal"/>
        <w:rPr>
          <w:b w:val="0"/>
          <w:bCs w:val="0"/>
        </w:rPr>
      </w:pPr>
      <w:r>
        <w:lastRenderedPageBreak/>
        <w:t>SUP</w:t>
      </w:r>
      <w:r>
        <w:tab/>
      </w:r>
      <w:r w:rsidRPr="00444001">
        <w:rPr>
          <w:b w:val="0"/>
          <w:bCs w:val="0"/>
        </w:rPr>
        <w:t>CME/15/16</w:t>
      </w:r>
    </w:p>
    <w:p w:rsidR="00193468" w:rsidDel="004B5A1E" w:rsidRDefault="00193468" w:rsidP="007E77D4">
      <w:pPr>
        <w:spacing w:line="185" w:lineRule="auto"/>
        <w:rPr>
          <w:del w:id="83" w:author="Riz, Imad " w:date="2012-11-17T20:27:00Z"/>
          <w:rtl/>
          <w:lang w:bidi="ar-EG"/>
        </w:rPr>
      </w:pPr>
      <w:del w:id="84" w:author="Rami, Nadia" w:date="2012-10-10T16:18:00Z">
        <w:r w:rsidRPr="00DD465B" w:rsidDel="00144253">
          <w:rPr>
            <w:rStyle w:val="Artdef"/>
          </w:rPr>
          <w:delText>11</w:delText>
        </w:r>
        <w:r w:rsidDel="00144253">
          <w:rPr>
            <w:rFonts w:hint="cs"/>
            <w:rtl/>
            <w:lang w:bidi="ar-EG"/>
          </w:rPr>
          <w:tab/>
        </w:r>
        <w:r w:rsidDel="00144253">
          <w:rPr>
            <w:rFonts w:hint="cs"/>
            <w:rtl/>
            <w:lang w:bidi="ar-EG"/>
          </w:rPr>
          <w:tab/>
        </w:r>
        <w:r w:rsidRPr="00F64FFE" w:rsidDel="00144253">
          <w:rPr>
            <w:rFonts w:hint="cs"/>
            <w:i/>
            <w:iCs/>
            <w:rtl/>
            <w:lang w:bidi="ar-EG"/>
          </w:rPr>
          <w:delText>ج)</w:delText>
        </w:r>
        <w:r w:rsidDel="00144253">
          <w:rPr>
            <w:rFonts w:hint="cs"/>
            <w:rtl/>
            <w:lang w:bidi="ar-EG"/>
          </w:rPr>
          <w:tab/>
          <w:delText xml:space="preserve">يتعاون الأعضاء، عند الاقتضاء، على تطبيق </w:delText>
        </w:r>
        <w:r w:rsidR="007E77D4" w:rsidRPr="00144253" w:rsidDel="00144253">
          <w:rPr>
            <w:rFonts w:hint="cs"/>
            <w:rtl/>
            <w:lang w:bidi="ar-EG"/>
          </w:rPr>
          <w:delText>لوائح</w:delText>
        </w:r>
        <w:r w:rsidDel="00144253">
          <w:rPr>
            <w:rFonts w:hint="cs"/>
            <w:rtl/>
            <w:lang w:bidi="ar-EG"/>
          </w:rPr>
          <w:delText xml:space="preserve"> الاتصالات الدولية (للتفسير، انظر أيضاً القرار</w:delText>
        </w:r>
        <w:r w:rsidDel="00144253">
          <w:rPr>
            <w:rFonts w:hint="eastAsia"/>
            <w:rtl/>
            <w:lang w:bidi="ar-EG"/>
          </w:rPr>
          <w:delText> </w:delText>
        </w:r>
        <w:r w:rsidDel="00144253">
          <w:rPr>
            <w:rFonts w:hint="cs"/>
            <w:rtl/>
            <w:lang w:bidi="ar-EG"/>
          </w:rPr>
          <w:delText xml:space="preserve">رقم </w:delText>
        </w:r>
        <w:r w:rsidDel="00144253">
          <w:rPr>
            <w:lang w:bidi="ar-EG"/>
          </w:rPr>
          <w:delText>2</w:delText>
        </w:r>
        <w:r w:rsidDel="00144253">
          <w:rPr>
            <w:rFonts w:hint="cs"/>
            <w:rtl/>
            <w:lang w:bidi="ar-EG"/>
          </w:rPr>
          <w:delText>).</w:delText>
        </w:r>
      </w:del>
    </w:p>
    <w:p w:rsidR="009A374F" w:rsidRPr="004B5A1E" w:rsidRDefault="00193468">
      <w:pPr>
        <w:pStyle w:val="Reasons"/>
        <w:rPr>
          <w:b w:val="0"/>
          <w:bCs w:val="0"/>
          <w:rtl/>
          <w:lang w:bidi="ar-EG"/>
        </w:rPr>
        <w:pPrChange w:id="85" w:author="Riz, Imad " w:date="2012-11-17T20:27:00Z">
          <w:pPr>
            <w:pStyle w:val="Reasons"/>
          </w:pPr>
        </w:pPrChange>
      </w:pPr>
      <w:r>
        <w:rPr>
          <w:rtl/>
        </w:rPr>
        <w:t>الأسباب:</w:t>
      </w:r>
      <w:r w:rsidRPr="004B5A1E">
        <w:rPr>
          <w:b w:val="0"/>
          <w:bCs w:val="0"/>
        </w:rPr>
        <w:tab/>
      </w:r>
      <w:r w:rsidR="00402A9D" w:rsidRPr="004B5A1E">
        <w:rPr>
          <w:rFonts w:hint="cs"/>
          <w:b w:val="0"/>
          <w:bCs w:val="0"/>
          <w:rtl/>
          <w:lang w:bidi="ar-EG"/>
        </w:rPr>
        <w:t>حُذف</w:t>
      </w:r>
      <w:r w:rsidR="00447E43" w:rsidRPr="004B5A1E">
        <w:rPr>
          <w:rFonts w:hint="cs"/>
          <w:b w:val="0"/>
          <w:bCs w:val="0"/>
          <w:rtl/>
          <w:lang w:bidi="ar-EG"/>
        </w:rPr>
        <w:t xml:space="preserve"> لأنه </w:t>
      </w:r>
      <w:r w:rsidR="00183E3F" w:rsidRPr="004B5A1E">
        <w:rPr>
          <w:rFonts w:hint="cs"/>
          <w:b w:val="0"/>
          <w:bCs w:val="0"/>
          <w:rtl/>
          <w:lang w:bidi="ar-EG"/>
        </w:rPr>
        <w:t>مماثل</w:t>
      </w:r>
      <w:r w:rsidR="00447E43" w:rsidRPr="004B5A1E">
        <w:rPr>
          <w:rFonts w:hint="cs"/>
          <w:b w:val="0"/>
          <w:bCs w:val="0"/>
          <w:rtl/>
          <w:lang w:bidi="ar-EG"/>
        </w:rPr>
        <w:t xml:space="preserve"> </w:t>
      </w:r>
      <w:r w:rsidR="00183E3F" w:rsidRPr="004B5A1E">
        <w:rPr>
          <w:rFonts w:hint="cs"/>
          <w:b w:val="0"/>
          <w:bCs w:val="0"/>
          <w:rtl/>
          <w:lang w:bidi="ar-EG"/>
        </w:rPr>
        <w:t>ل</w:t>
      </w:r>
      <w:r w:rsidR="00447E43" w:rsidRPr="004B5A1E">
        <w:rPr>
          <w:rFonts w:hint="cs"/>
          <w:b w:val="0"/>
          <w:bCs w:val="0"/>
          <w:rtl/>
          <w:lang w:bidi="ar-EG"/>
        </w:rPr>
        <w:t xml:space="preserve">لبند </w:t>
      </w:r>
      <w:r w:rsidR="0062411F" w:rsidRPr="004B5A1E">
        <w:rPr>
          <w:b w:val="0"/>
          <w:bCs w:val="0"/>
          <w:lang w:bidi="ar-EG"/>
        </w:rPr>
        <w:t>.1.1</w:t>
      </w:r>
      <w:r w:rsidR="00E50C78" w:rsidRPr="004B5A1E">
        <w:rPr>
          <w:rFonts w:hint="cs"/>
          <w:b w:val="0"/>
          <w:bCs w:val="0"/>
          <w:rtl/>
          <w:lang w:bidi="ar-EG"/>
        </w:rPr>
        <w:t>ﻫ</w:t>
      </w:r>
      <w:r w:rsidR="00AE2F6B">
        <w:rPr>
          <w:rFonts w:hint="cs"/>
          <w:b w:val="0"/>
          <w:bCs w:val="0"/>
          <w:rtl/>
          <w:lang w:bidi="ar-EG"/>
        </w:rPr>
        <w:t>).</w:t>
      </w:r>
    </w:p>
    <w:p w:rsidR="009A374F" w:rsidRPr="00444001" w:rsidRDefault="00193468">
      <w:pPr>
        <w:pStyle w:val="Proposal"/>
        <w:rPr>
          <w:b w:val="0"/>
          <w:bCs w:val="0"/>
        </w:rPr>
      </w:pPr>
      <w:r>
        <w:rPr>
          <w:u w:val="single"/>
        </w:rPr>
        <w:t>NOC</w:t>
      </w:r>
      <w:r>
        <w:tab/>
      </w:r>
      <w:r w:rsidRPr="00444001">
        <w:rPr>
          <w:b w:val="0"/>
          <w:bCs w:val="0"/>
        </w:rPr>
        <w:t>CME/15/17</w:t>
      </w:r>
    </w:p>
    <w:p w:rsidR="00193468" w:rsidRDefault="00193468" w:rsidP="007E77D4">
      <w:pPr>
        <w:spacing w:line="185" w:lineRule="auto"/>
        <w:rPr>
          <w:rtl/>
          <w:lang w:bidi="ar-EG"/>
        </w:rPr>
      </w:pPr>
      <w:proofErr w:type="gramStart"/>
      <w:r w:rsidRPr="00DD465B">
        <w:rPr>
          <w:rStyle w:val="Artdef"/>
        </w:rPr>
        <w:t>12</w:t>
      </w:r>
      <w:r>
        <w:rPr>
          <w:rFonts w:hint="cs"/>
          <w:rtl/>
          <w:lang w:bidi="ar-EG"/>
        </w:rPr>
        <w:tab/>
      </w:r>
      <w:r>
        <w:rPr>
          <w:lang w:bidi="ar-EG"/>
        </w:rPr>
        <w:t>8.1</w:t>
      </w:r>
      <w:r>
        <w:rPr>
          <w:rFonts w:hint="cs"/>
          <w:rtl/>
          <w:lang w:bidi="ar-EG"/>
        </w:rPr>
        <w:tab/>
        <w:t xml:space="preserve">تطبّق أحكام </w:t>
      </w:r>
      <w:r w:rsidR="007E77D4" w:rsidRPr="009314F6">
        <w:rPr>
          <w:rFonts w:hint="cs"/>
          <w:rtl/>
          <w:lang w:bidi="ar-EG"/>
        </w:rPr>
        <w:t>هذه اللوائح</w:t>
      </w:r>
      <w:r>
        <w:rPr>
          <w:rFonts w:hint="cs"/>
          <w:rtl/>
          <w:lang w:bidi="ar-EG"/>
        </w:rPr>
        <w:t xml:space="preserve"> أياً كانت وسيلة الإرسال المستخدمة، شرط ألا تكون متعارضة مع أحكام لوائح</w:t>
      </w:r>
      <w:r>
        <w:rPr>
          <w:rFonts w:hint="eastAsia"/>
          <w:rtl/>
          <w:lang w:bidi="ar-EG"/>
        </w:rPr>
        <w:t> </w:t>
      </w:r>
      <w:r>
        <w:rPr>
          <w:rFonts w:hint="cs"/>
          <w:rtl/>
          <w:lang w:bidi="ar-EG"/>
        </w:rPr>
        <w:t>الراديو.</w:t>
      </w:r>
      <w:proofErr w:type="gramEnd"/>
    </w:p>
    <w:p w:rsidR="009A374F" w:rsidRDefault="009A374F">
      <w:pPr>
        <w:pStyle w:val="Reasons"/>
      </w:pPr>
    </w:p>
    <w:p w:rsidR="009A374F" w:rsidRPr="00444001" w:rsidRDefault="00193468">
      <w:pPr>
        <w:pStyle w:val="Proposal"/>
        <w:rPr>
          <w:b w:val="0"/>
          <w:bCs w:val="0"/>
        </w:rPr>
      </w:pPr>
      <w:r>
        <w:rPr>
          <w:u w:val="single"/>
        </w:rPr>
        <w:t>NOC</w:t>
      </w:r>
      <w:r w:rsidRPr="00444001">
        <w:rPr>
          <w:b w:val="0"/>
          <w:bCs w:val="0"/>
        </w:rPr>
        <w:tab/>
        <w:t>CME/15/18</w:t>
      </w:r>
    </w:p>
    <w:p w:rsidR="00193468" w:rsidRDefault="00193468" w:rsidP="00193468">
      <w:pPr>
        <w:pStyle w:val="ArtNo"/>
        <w:rPr>
          <w:rtl/>
        </w:rPr>
      </w:pPr>
      <w:r>
        <w:rPr>
          <w:rFonts w:hint="cs"/>
          <w:rtl/>
        </w:rPr>
        <w:t xml:space="preserve">المـادة </w:t>
      </w:r>
      <w:r>
        <w:t>2</w:t>
      </w:r>
    </w:p>
    <w:p w:rsidR="00193468" w:rsidRDefault="00193468" w:rsidP="00193468">
      <w:pPr>
        <w:pStyle w:val="Arttitle"/>
        <w:rPr>
          <w:rtl/>
        </w:rPr>
      </w:pPr>
      <w:r>
        <w:rPr>
          <w:rFonts w:hint="cs"/>
          <w:rtl/>
        </w:rPr>
        <w:t>تعريفات</w:t>
      </w:r>
    </w:p>
    <w:p w:rsidR="009A374F" w:rsidRDefault="009A374F">
      <w:pPr>
        <w:pStyle w:val="Reasons"/>
      </w:pPr>
    </w:p>
    <w:p w:rsidR="009A374F" w:rsidRPr="00444001" w:rsidRDefault="00193468">
      <w:pPr>
        <w:pStyle w:val="Proposal"/>
        <w:rPr>
          <w:b w:val="0"/>
          <w:bCs w:val="0"/>
        </w:rPr>
      </w:pPr>
      <w:r>
        <w:rPr>
          <w:u w:val="single"/>
        </w:rPr>
        <w:t>NOC</w:t>
      </w:r>
      <w:r>
        <w:tab/>
      </w:r>
      <w:r w:rsidRPr="00444001">
        <w:rPr>
          <w:b w:val="0"/>
          <w:bCs w:val="0"/>
        </w:rPr>
        <w:t>CME/15/19</w:t>
      </w:r>
    </w:p>
    <w:p w:rsidR="00193468" w:rsidRPr="002F236C" w:rsidRDefault="00193468" w:rsidP="007E77D4">
      <w:pPr>
        <w:pStyle w:val="Normalaftertitle"/>
        <w:rPr>
          <w:spacing w:val="4"/>
          <w:rtl/>
          <w:lang w:bidi="ar-EG"/>
        </w:rPr>
      </w:pPr>
      <w:proofErr w:type="gramStart"/>
      <w:r w:rsidRPr="002F236C">
        <w:rPr>
          <w:rStyle w:val="Artdef"/>
          <w:spacing w:val="4"/>
        </w:rPr>
        <w:t>13</w:t>
      </w:r>
      <w:r w:rsidRPr="002F236C">
        <w:rPr>
          <w:rFonts w:hint="cs"/>
          <w:spacing w:val="4"/>
          <w:rtl/>
          <w:lang w:bidi="ar-EG"/>
        </w:rPr>
        <w:tab/>
        <w:t xml:space="preserve">تُطبّق التعريفات التالية لأغراض </w:t>
      </w:r>
      <w:r w:rsidR="007E77D4" w:rsidRPr="002F236C">
        <w:rPr>
          <w:rFonts w:hint="cs"/>
          <w:spacing w:val="4"/>
          <w:rtl/>
          <w:lang w:bidi="ar-EG"/>
        </w:rPr>
        <w:t>هذه اللوائح</w:t>
      </w:r>
      <w:r w:rsidRPr="002F236C">
        <w:rPr>
          <w:rFonts w:hint="cs"/>
          <w:spacing w:val="4"/>
          <w:rtl/>
          <w:lang w:bidi="ar-EG"/>
        </w:rPr>
        <w:t>.</w:t>
      </w:r>
      <w:proofErr w:type="gramEnd"/>
      <w:r w:rsidRPr="002F236C">
        <w:rPr>
          <w:rFonts w:hint="cs"/>
          <w:spacing w:val="4"/>
          <w:rtl/>
          <w:lang w:bidi="ar-EG"/>
        </w:rPr>
        <w:t xml:space="preserve"> غير أن هذه المصطلحات والتعريفات لا تنطبق بالضرورة في</w:t>
      </w:r>
      <w:r w:rsidRPr="002F236C">
        <w:rPr>
          <w:rFonts w:hint="eastAsia"/>
          <w:spacing w:val="4"/>
          <w:rtl/>
          <w:lang w:bidi="ar-EG"/>
        </w:rPr>
        <w:t> </w:t>
      </w:r>
      <w:r w:rsidRPr="002F236C">
        <w:rPr>
          <w:rFonts w:hint="cs"/>
          <w:spacing w:val="4"/>
          <w:rtl/>
          <w:lang w:bidi="ar-EG"/>
        </w:rPr>
        <w:t>حالات أخرى.</w:t>
      </w:r>
    </w:p>
    <w:p w:rsidR="009A374F" w:rsidRDefault="009A374F">
      <w:pPr>
        <w:pStyle w:val="Reasons"/>
      </w:pPr>
    </w:p>
    <w:p w:rsidR="009A374F" w:rsidRPr="00444001" w:rsidRDefault="00193468">
      <w:pPr>
        <w:pStyle w:val="Proposal"/>
        <w:rPr>
          <w:b w:val="0"/>
          <w:bCs w:val="0"/>
        </w:rPr>
      </w:pPr>
      <w:r>
        <w:rPr>
          <w:u w:val="single"/>
        </w:rPr>
        <w:t>NOC</w:t>
      </w:r>
      <w:r w:rsidRPr="00444001">
        <w:rPr>
          <w:b w:val="0"/>
          <w:bCs w:val="0"/>
        </w:rPr>
        <w:tab/>
        <w:t>CME/15/20</w:t>
      </w:r>
    </w:p>
    <w:p w:rsidR="00193468" w:rsidRDefault="00193468" w:rsidP="00193468">
      <w:pPr>
        <w:rPr>
          <w:rtl/>
          <w:lang w:bidi="ar-EG"/>
        </w:rPr>
      </w:pPr>
      <w:r w:rsidRPr="00DD465B">
        <w:rPr>
          <w:rStyle w:val="Artdef"/>
        </w:rPr>
        <w:t>14</w:t>
      </w:r>
      <w:r>
        <w:rPr>
          <w:rFonts w:hint="cs"/>
          <w:rtl/>
          <w:lang w:bidi="ar-EG"/>
        </w:rPr>
        <w:tab/>
      </w:r>
      <w:r>
        <w:rPr>
          <w:lang w:bidi="ar-EG"/>
        </w:rPr>
        <w:t>1.2</w:t>
      </w:r>
      <w:r>
        <w:rPr>
          <w:rFonts w:hint="cs"/>
          <w:rtl/>
          <w:lang w:bidi="ar-EG"/>
        </w:rPr>
        <w:tab/>
      </w:r>
      <w:r w:rsidRPr="00A608C9">
        <w:rPr>
          <w:rFonts w:hint="cs"/>
          <w:i/>
          <w:iCs/>
          <w:rtl/>
          <w:lang w:bidi="ar-EG"/>
        </w:rPr>
        <w:t>اتصال</w:t>
      </w:r>
      <w:r>
        <w:rPr>
          <w:rFonts w:hint="cs"/>
          <w:rtl/>
          <w:lang w:bidi="ar-EG"/>
        </w:rPr>
        <w:t>: كل إرسال أو بث أو استقبال لعلامات أو إشارات أو كتابات أو صور أو أصوات أو</w:t>
      </w:r>
      <w:r>
        <w:rPr>
          <w:rFonts w:hint="eastAsia"/>
          <w:rtl/>
          <w:lang w:bidi="ar-EG"/>
        </w:rPr>
        <w:t> </w:t>
      </w:r>
      <w:r>
        <w:rPr>
          <w:rFonts w:hint="cs"/>
          <w:rtl/>
          <w:lang w:bidi="ar-EG"/>
        </w:rPr>
        <w:t>معلومات من أي نوع كانت بواسطة أنظمة سلكية أو راديوية أو بصرية أو غيرها من الأنظمة الكهرمغنطيسية.</w:t>
      </w:r>
    </w:p>
    <w:p w:rsidR="009A374F" w:rsidRDefault="009A374F">
      <w:pPr>
        <w:pStyle w:val="Reasons"/>
      </w:pPr>
    </w:p>
    <w:p w:rsidR="009A374F" w:rsidRPr="00444001" w:rsidRDefault="00193468">
      <w:pPr>
        <w:pStyle w:val="Proposal"/>
        <w:rPr>
          <w:b w:val="0"/>
          <w:bCs w:val="0"/>
        </w:rPr>
      </w:pPr>
      <w:r>
        <w:t>ADD</w:t>
      </w:r>
      <w:r>
        <w:tab/>
      </w:r>
      <w:r w:rsidRPr="00444001">
        <w:rPr>
          <w:b w:val="0"/>
          <w:bCs w:val="0"/>
        </w:rPr>
        <w:t>CME/15/21</w:t>
      </w:r>
      <w:r w:rsidRPr="00444001">
        <w:rPr>
          <w:b w:val="0"/>
          <w:bCs w:val="0"/>
          <w:vanish/>
          <w:color w:val="7F7F7F" w:themeColor="text1" w:themeTint="80"/>
          <w:vertAlign w:val="superscript"/>
        </w:rPr>
        <w:t>#10943</w:t>
      </w:r>
    </w:p>
    <w:p w:rsidR="00193468" w:rsidRPr="00411B08" w:rsidRDefault="00193468" w:rsidP="00193468">
      <w:pPr>
        <w:tabs>
          <w:tab w:val="left" w:pos="2126"/>
        </w:tabs>
        <w:spacing w:line="182" w:lineRule="auto"/>
        <w:rPr>
          <w:rFonts w:ascii="Calibri" w:hAnsi="Calibri"/>
          <w:rtl/>
        </w:rPr>
      </w:pPr>
      <w:r w:rsidRPr="009C58B0">
        <w:rPr>
          <w:rStyle w:val="Artdef"/>
        </w:rPr>
        <w:t>14</w:t>
      </w:r>
      <w:r>
        <w:rPr>
          <w:rStyle w:val="Artdef"/>
        </w:rPr>
        <w:t>A</w:t>
      </w:r>
      <w:r w:rsidRPr="00411B08">
        <w:rPr>
          <w:rFonts w:ascii="Calibri" w:hAnsi="Calibri"/>
          <w:b/>
          <w:bCs/>
          <w:u w:val="words"/>
          <w:rtl/>
        </w:rPr>
        <w:tab/>
      </w:r>
      <w:r w:rsidRPr="00411B08">
        <w:rPr>
          <w:rFonts w:ascii="Calibri" w:hAnsi="Calibri"/>
        </w:rPr>
        <w:t>1A.2</w:t>
      </w:r>
      <w:r w:rsidRPr="00411B08">
        <w:rPr>
          <w:rFonts w:ascii="Calibri" w:hAnsi="Calibri"/>
        </w:rPr>
        <w:tab/>
      </w:r>
      <w:r w:rsidRPr="006B3C99">
        <w:rPr>
          <w:rFonts w:ascii="Calibri" w:hAnsi="Calibri" w:hint="eastAsia"/>
          <w:i/>
          <w:iCs/>
          <w:rtl/>
          <w:lang w:val="en-GB"/>
        </w:rPr>
        <w:t>الاتصال</w:t>
      </w:r>
      <w:r w:rsidRPr="00411B08">
        <w:rPr>
          <w:rFonts w:ascii="Calibri" w:hAnsi="Calibri" w:hint="cs"/>
          <w:i/>
          <w:iCs/>
          <w:rtl/>
          <w:lang w:val="en-GB"/>
        </w:rPr>
        <w:t>ات</w:t>
      </w:r>
      <w:r w:rsidRPr="006B3C99">
        <w:rPr>
          <w:rFonts w:ascii="Calibri" w:hAnsi="Calibri"/>
          <w:i/>
          <w:iCs/>
          <w:rtl/>
          <w:lang w:val="en-GB"/>
        </w:rPr>
        <w:t>/</w:t>
      </w:r>
      <w:r w:rsidRPr="006B3C99">
        <w:rPr>
          <w:rFonts w:ascii="Calibri" w:hAnsi="Calibri" w:hint="eastAsia"/>
          <w:i/>
          <w:iCs/>
          <w:rtl/>
          <w:lang w:val="en-GB"/>
        </w:rPr>
        <w:t>تكنولوجيا</w:t>
      </w:r>
      <w:r w:rsidRPr="006B3C99">
        <w:rPr>
          <w:rFonts w:ascii="Calibri" w:hAnsi="Calibri"/>
          <w:i/>
          <w:iCs/>
          <w:rtl/>
          <w:lang w:val="en-GB"/>
        </w:rPr>
        <w:t xml:space="preserve"> </w:t>
      </w:r>
      <w:r w:rsidRPr="006B3C99">
        <w:rPr>
          <w:rFonts w:ascii="Calibri" w:hAnsi="Calibri" w:hint="eastAsia"/>
          <w:i/>
          <w:iCs/>
          <w:rtl/>
          <w:lang w:val="en-GB"/>
        </w:rPr>
        <w:t>المعلومات</w:t>
      </w:r>
      <w:r w:rsidRPr="006B3C99">
        <w:rPr>
          <w:rFonts w:ascii="Calibri" w:hAnsi="Calibri"/>
          <w:i/>
          <w:iCs/>
          <w:rtl/>
          <w:lang w:val="en-GB"/>
        </w:rPr>
        <w:t xml:space="preserve"> </w:t>
      </w:r>
      <w:r w:rsidRPr="006B3C99">
        <w:rPr>
          <w:rFonts w:ascii="Calibri" w:hAnsi="Calibri" w:hint="eastAsia"/>
          <w:i/>
          <w:iCs/>
          <w:rtl/>
          <w:lang w:val="en-GB"/>
        </w:rPr>
        <w:t>والاتصالات</w:t>
      </w:r>
      <w:r w:rsidRPr="006B3C99">
        <w:rPr>
          <w:rFonts w:ascii="Calibri" w:hAnsi="Calibri"/>
          <w:i/>
          <w:iCs/>
          <w:rtl/>
          <w:lang w:val="en-GB"/>
        </w:rPr>
        <w:t>:</w:t>
      </w:r>
      <w:r w:rsidRPr="006B3C99">
        <w:rPr>
          <w:rFonts w:ascii="Calibri" w:hAnsi="Calibri"/>
          <w:rtl/>
          <w:lang w:val="en-GB"/>
        </w:rPr>
        <w:t xml:space="preserve"> </w:t>
      </w:r>
      <w:r w:rsidRPr="006B3C99">
        <w:rPr>
          <w:rFonts w:ascii="Calibri" w:hAnsi="Calibri" w:hint="eastAsia"/>
          <w:rtl/>
          <w:lang w:val="en-GB"/>
        </w:rPr>
        <w:t>كل</w:t>
      </w:r>
      <w:r w:rsidRPr="006B3C99">
        <w:rPr>
          <w:rFonts w:ascii="Calibri" w:hAnsi="Calibri"/>
          <w:rtl/>
          <w:lang w:val="en-GB"/>
        </w:rPr>
        <w:t xml:space="preserve"> </w:t>
      </w:r>
      <w:r w:rsidRPr="006B3C99">
        <w:rPr>
          <w:rFonts w:ascii="Calibri" w:hAnsi="Calibri" w:hint="eastAsia"/>
          <w:rtl/>
          <w:lang w:val="en-GB"/>
        </w:rPr>
        <w:t>إرسال</w:t>
      </w:r>
      <w:r w:rsidRPr="006B3C99">
        <w:rPr>
          <w:rFonts w:ascii="Calibri" w:hAnsi="Calibri"/>
          <w:rtl/>
          <w:lang w:val="en-GB"/>
        </w:rPr>
        <w:t xml:space="preserve"> </w:t>
      </w:r>
      <w:r w:rsidRPr="006B3C99">
        <w:rPr>
          <w:rFonts w:ascii="Calibri" w:hAnsi="Calibri" w:hint="eastAsia"/>
          <w:rtl/>
          <w:lang w:val="en-GB"/>
        </w:rPr>
        <w:t>أو</w:t>
      </w:r>
      <w:r w:rsidRPr="006B3C99">
        <w:rPr>
          <w:rFonts w:ascii="Calibri" w:hAnsi="Calibri"/>
          <w:rtl/>
          <w:lang w:val="en-GB"/>
        </w:rPr>
        <w:t xml:space="preserve"> </w:t>
      </w:r>
      <w:r w:rsidRPr="006B3C99">
        <w:rPr>
          <w:rFonts w:ascii="Calibri" w:hAnsi="Calibri" w:hint="eastAsia"/>
          <w:rtl/>
          <w:lang w:val="en-GB"/>
        </w:rPr>
        <w:t>بث</w:t>
      </w:r>
      <w:r w:rsidRPr="006B3C99">
        <w:rPr>
          <w:rFonts w:ascii="Calibri" w:hAnsi="Calibri"/>
          <w:rtl/>
          <w:lang w:val="en-GB"/>
        </w:rPr>
        <w:t xml:space="preserve"> </w:t>
      </w:r>
      <w:r w:rsidRPr="006B3C99">
        <w:rPr>
          <w:rFonts w:ascii="Calibri" w:hAnsi="Calibri" w:hint="eastAsia"/>
          <w:rtl/>
          <w:lang w:val="en-GB"/>
        </w:rPr>
        <w:t>أو</w:t>
      </w:r>
      <w:r w:rsidRPr="006B3C99">
        <w:rPr>
          <w:rFonts w:ascii="Calibri" w:hAnsi="Calibri"/>
          <w:rtl/>
          <w:lang w:val="en-GB"/>
        </w:rPr>
        <w:t xml:space="preserve"> </w:t>
      </w:r>
      <w:r w:rsidRPr="006B3C99">
        <w:rPr>
          <w:rFonts w:ascii="Calibri" w:hAnsi="Calibri" w:hint="eastAsia"/>
          <w:rtl/>
          <w:lang w:val="en-GB"/>
        </w:rPr>
        <w:t>استقبال</w:t>
      </w:r>
      <w:r w:rsidRPr="006B3C99">
        <w:rPr>
          <w:rFonts w:ascii="Calibri" w:hAnsi="Calibri"/>
          <w:rtl/>
          <w:lang w:val="en-GB"/>
        </w:rPr>
        <w:t xml:space="preserve"> </w:t>
      </w:r>
      <w:r w:rsidRPr="006B3C99">
        <w:rPr>
          <w:rFonts w:ascii="Calibri" w:hAnsi="Calibri" w:hint="eastAsia"/>
          <w:rtl/>
          <w:lang w:val="en-GB"/>
        </w:rPr>
        <w:t>لعلامات</w:t>
      </w:r>
      <w:r w:rsidRPr="006B3C99">
        <w:rPr>
          <w:rFonts w:ascii="Calibri" w:hAnsi="Calibri"/>
          <w:rtl/>
          <w:lang w:val="en-GB"/>
        </w:rPr>
        <w:t xml:space="preserve"> </w:t>
      </w:r>
      <w:r w:rsidRPr="006B3C99">
        <w:rPr>
          <w:rFonts w:ascii="Calibri" w:hAnsi="Calibri" w:hint="eastAsia"/>
          <w:rtl/>
          <w:lang w:val="en-GB"/>
        </w:rPr>
        <w:t>أو إشارات</w:t>
      </w:r>
      <w:r w:rsidRPr="006B3C99">
        <w:rPr>
          <w:rFonts w:ascii="Calibri" w:hAnsi="Calibri"/>
          <w:rtl/>
          <w:lang w:val="en-GB"/>
        </w:rPr>
        <w:t xml:space="preserve"> </w:t>
      </w:r>
      <w:r w:rsidRPr="006B3C99">
        <w:rPr>
          <w:rFonts w:ascii="Calibri" w:hAnsi="Calibri" w:hint="eastAsia"/>
          <w:rtl/>
          <w:lang w:val="en-GB"/>
        </w:rPr>
        <w:t>أو كتابات</w:t>
      </w:r>
      <w:r w:rsidRPr="006B3C99">
        <w:rPr>
          <w:rFonts w:ascii="Calibri" w:hAnsi="Calibri"/>
          <w:rtl/>
          <w:lang w:val="en-GB"/>
        </w:rPr>
        <w:t xml:space="preserve"> </w:t>
      </w:r>
      <w:r w:rsidRPr="006B3C99">
        <w:rPr>
          <w:rFonts w:ascii="Calibri" w:hAnsi="Calibri" w:hint="eastAsia"/>
          <w:rtl/>
          <w:lang w:val="en-GB"/>
        </w:rPr>
        <w:t>أو</w:t>
      </w:r>
      <w:r w:rsidRPr="006B3C99">
        <w:rPr>
          <w:rFonts w:ascii="Calibri" w:hAnsi="Calibri"/>
          <w:rtl/>
          <w:lang w:val="en-GB"/>
        </w:rPr>
        <w:t xml:space="preserve"> </w:t>
      </w:r>
      <w:r w:rsidRPr="006B3C99">
        <w:rPr>
          <w:rFonts w:ascii="Calibri" w:hAnsi="Calibri" w:hint="eastAsia"/>
          <w:rtl/>
          <w:lang w:val="en-GB"/>
        </w:rPr>
        <w:t>صور</w:t>
      </w:r>
      <w:r w:rsidRPr="006B3C99">
        <w:rPr>
          <w:rFonts w:ascii="Calibri" w:hAnsi="Calibri"/>
          <w:rtl/>
          <w:lang w:val="en-GB"/>
        </w:rPr>
        <w:t xml:space="preserve"> </w:t>
      </w:r>
      <w:r w:rsidRPr="006B3C99">
        <w:rPr>
          <w:rFonts w:ascii="Calibri" w:hAnsi="Calibri" w:hint="eastAsia"/>
          <w:rtl/>
          <w:lang w:val="en-GB"/>
        </w:rPr>
        <w:t>أو</w:t>
      </w:r>
      <w:r w:rsidRPr="006B3C99">
        <w:rPr>
          <w:rFonts w:ascii="Calibri" w:hAnsi="Calibri"/>
          <w:rtl/>
          <w:lang w:val="en-GB"/>
        </w:rPr>
        <w:t xml:space="preserve"> </w:t>
      </w:r>
      <w:r w:rsidRPr="006B3C99">
        <w:rPr>
          <w:rFonts w:ascii="Calibri" w:hAnsi="Calibri" w:hint="eastAsia"/>
          <w:rtl/>
          <w:lang w:val="en-GB"/>
        </w:rPr>
        <w:t>أصوات</w:t>
      </w:r>
      <w:r w:rsidRPr="006B3C99">
        <w:rPr>
          <w:rFonts w:ascii="Calibri" w:hAnsi="Calibri"/>
          <w:rtl/>
          <w:lang w:val="en-GB"/>
        </w:rPr>
        <w:t xml:space="preserve"> </w:t>
      </w:r>
      <w:r w:rsidRPr="006B3C99">
        <w:rPr>
          <w:rFonts w:ascii="Calibri" w:hAnsi="Calibri" w:hint="eastAsia"/>
          <w:rtl/>
          <w:lang w:val="en-GB"/>
        </w:rPr>
        <w:t>أو</w:t>
      </w:r>
      <w:r w:rsidRPr="006B3C99">
        <w:rPr>
          <w:rFonts w:ascii="Calibri" w:hAnsi="Calibri"/>
          <w:rtl/>
          <w:lang w:val="en-GB"/>
        </w:rPr>
        <w:t xml:space="preserve"> </w:t>
      </w:r>
      <w:r w:rsidRPr="006B3C99">
        <w:rPr>
          <w:rFonts w:ascii="Calibri" w:hAnsi="Calibri" w:hint="eastAsia"/>
          <w:rtl/>
          <w:lang w:val="en-GB"/>
        </w:rPr>
        <w:t>معلومات</w:t>
      </w:r>
      <w:r w:rsidRPr="006B3C99">
        <w:rPr>
          <w:rFonts w:ascii="Calibri" w:hAnsi="Calibri"/>
          <w:rtl/>
          <w:lang w:val="en-GB"/>
        </w:rPr>
        <w:t xml:space="preserve"> </w:t>
      </w:r>
      <w:r w:rsidRPr="006B3C99">
        <w:rPr>
          <w:rFonts w:ascii="Calibri" w:hAnsi="Calibri" w:hint="eastAsia"/>
          <w:rtl/>
          <w:lang w:val="en-GB"/>
        </w:rPr>
        <w:t>من</w:t>
      </w:r>
      <w:r w:rsidRPr="006B3C99">
        <w:rPr>
          <w:rFonts w:ascii="Calibri" w:hAnsi="Calibri"/>
          <w:rtl/>
          <w:lang w:val="en-GB"/>
        </w:rPr>
        <w:t xml:space="preserve"> </w:t>
      </w:r>
      <w:r w:rsidRPr="006B3C99">
        <w:rPr>
          <w:rFonts w:ascii="Calibri" w:hAnsi="Calibri" w:hint="eastAsia"/>
          <w:rtl/>
          <w:lang w:val="en-GB"/>
        </w:rPr>
        <w:t>أي</w:t>
      </w:r>
      <w:r w:rsidRPr="006B3C99">
        <w:rPr>
          <w:rFonts w:ascii="Calibri" w:hAnsi="Calibri"/>
          <w:rtl/>
          <w:lang w:val="en-GB"/>
        </w:rPr>
        <w:t xml:space="preserve"> </w:t>
      </w:r>
      <w:r w:rsidRPr="006B3C99">
        <w:rPr>
          <w:rFonts w:ascii="Calibri" w:hAnsi="Calibri" w:hint="eastAsia"/>
          <w:rtl/>
          <w:lang w:val="en-GB"/>
        </w:rPr>
        <w:t>طبيعة</w:t>
      </w:r>
      <w:r w:rsidRPr="006B3C99">
        <w:rPr>
          <w:rFonts w:ascii="Calibri" w:hAnsi="Calibri"/>
          <w:rtl/>
          <w:lang w:val="en-GB"/>
        </w:rPr>
        <w:t xml:space="preserve"> </w:t>
      </w:r>
      <w:r w:rsidRPr="006B3C99">
        <w:rPr>
          <w:rFonts w:ascii="Calibri" w:hAnsi="Calibri" w:hint="eastAsia"/>
          <w:rtl/>
          <w:lang w:val="en-GB"/>
        </w:rPr>
        <w:t>كانت</w:t>
      </w:r>
      <w:r w:rsidRPr="006B3C99">
        <w:rPr>
          <w:rFonts w:ascii="Calibri" w:hAnsi="Calibri"/>
          <w:rtl/>
          <w:lang w:val="en-GB"/>
        </w:rPr>
        <w:t xml:space="preserve"> </w:t>
      </w:r>
      <w:r w:rsidRPr="006B3C99">
        <w:rPr>
          <w:rFonts w:ascii="Calibri" w:hAnsi="Calibri" w:hint="eastAsia"/>
          <w:rtl/>
          <w:lang w:val="en-GB"/>
        </w:rPr>
        <w:t>بواسطة</w:t>
      </w:r>
      <w:r w:rsidRPr="006B3C99">
        <w:rPr>
          <w:rFonts w:ascii="Calibri" w:hAnsi="Calibri"/>
          <w:rtl/>
          <w:lang w:val="en-GB"/>
        </w:rPr>
        <w:t xml:space="preserve"> </w:t>
      </w:r>
      <w:r w:rsidRPr="006B3C99">
        <w:rPr>
          <w:rFonts w:ascii="Calibri" w:hAnsi="Calibri" w:hint="eastAsia"/>
          <w:rtl/>
          <w:lang w:val="en-GB"/>
        </w:rPr>
        <w:t>أنظمة</w:t>
      </w:r>
      <w:r w:rsidRPr="006B3C99">
        <w:rPr>
          <w:rFonts w:ascii="Calibri" w:hAnsi="Calibri"/>
          <w:rtl/>
          <w:lang w:val="en-GB"/>
        </w:rPr>
        <w:t xml:space="preserve"> </w:t>
      </w:r>
      <w:r w:rsidRPr="006B3C99">
        <w:rPr>
          <w:rFonts w:ascii="Calibri" w:hAnsi="Calibri" w:hint="eastAsia"/>
          <w:rtl/>
          <w:lang w:val="en-GB"/>
        </w:rPr>
        <w:t>سلكية</w:t>
      </w:r>
      <w:r w:rsidRPr="006B3C99">
        <w:rPr>
          <w:rFonts w:ascii="Calibri" w:hAnsi="Calibri"/>
          <w:rtl/>
          <w:lang w:val="en-GB"/>
        </w:rPr>
        <w:t xml:space="preserve"> </w:t>
      </w:r>
      <w:r w:rsidRPr="006B3C99">
        <w:rPr>
          <w:rFonts w:ascii="Calibri" w:hAnsi="Calibri" w:hint="eastAsia"/>
          <w:rtl/>
          <w:lang w:val="en-GB"/>
        </w:rPr>
        <w:t>أو</w:t>
      </w:r>
      <w:r w:rsidRPr="006B3C99">
        <w:rPr>
          <w:rFonts w:ascii="Calibri" w:hAnsi="Calibri"/>
          <w:rtl/>
          <w:lang w:val="en-GB"/>
        </w:rPr>
        <w:t xml:space="preserve"> </w:t>
      </w:r>
      <w:r w:rsidRPr="006B3C99">
        <w:rPr>
          <w:rFonts w:ascii="Calibri" w:hAnsi="Calibri" w:hint="eastAsia"/>
          <w:rtl/>
          <w:lang w:val="en-GB"/>
        </w:rPr>
        <w:t>راديوية</w:t>
      </w:r>
      <w:r w:rsidRPr="006B3C99">
        <w:rPr>
          <w:rFonts w:ascii="Calibri" w:hAnsi="Calibri"/>
          <w:rtl/>
          <w:lang w:val="en-GB"/>
        </w:rPr>
        <w:t xml:space="preserve"> </w:t>
      </w:r>
      <w:r w:rsidRPr="006B3C99">
        <w:rPr>
          <w:rFonts w:ascii="Calibri" w:hAnsi="Calibri" w:hint="eastAsia"/>
          <w:rtl/>
          <w:lang w:val="en-GB"/>
        </w:rPr>
        <w:t>أو</w:t>
      </w:r>
      <w:r w:rsidRPr="00411B08">
        <w:rPr>
          <w:rFonts w:ascii="Calibri" w:hAnsi="Calibri" w:hint="cs"/>
          <w:rtl/>
          <w:lang w:val="en-GB"/>
        </w:rPr>
        <w:t> </w:t>
      </w:r>
      <w:r w:rsidRPr="006B3C99">
        <w:rPr>
          <w:rFonts w:ascii="Calibri" w:hAnsi="Calibri" w:hint="eastAsia"/>
          <w:rtl/>
          <w:lang w:val="en-GB"/>
        </w:rPr>
        <w:t>بصرية</w:t>
      </w:r>
      <w:r w:rsidRPr="006B3C99">
        <w:rPr>
          <w:rFonts w:ascii="Calibri" w:hAnsi="Calibri"/>
          <w:rtl/>
          <w:lang w:val="en-GB"/>
        </w:rPr>
        <w:t xml:space="preserve"> </w:t>
      </w:r>
      <w:r w:rsidRPr="006B3C99">
        <w:rPr>
          <w:rFonts w:ascii="Calibri" w:hAnsi="Calibri" w:hint="eastAsia"/>
          <w:rtl/>
          <w:lang w:val="en-GB"/>
        </w:rPr>
        <w:t>أو غيرها</w:t>
      </w:r>
      <w:r w:rsidRPr="006B3C99">
        <w:rPr>
          <w:rFonts w:ascii="Calibri" w:hAnsi="Calibri"/>
          <w:rtl/>
          <w:lang w:val="en-GB"/>
        </w:rPr>
        <w:t xml:space="preserve"> </w:t>
      </w:r>
      <w:r w:rsidRPr="006B3C99">
        <w:rPr>
          <w:rFonts w:ascii="Calibri" w:hAnsi="Calibri" w:hint="eastAsia"/>
          <w:rtl/>
          <w:lang w:val="en-GB"/>
        </w:rPr>
        <w:t>من</w:t>
      </w:r>
      <w:r w:rsidRPr="006B3C99">
        <w:rPr>
          <w:rFonts w:ascii="Calibri" w:hAnsi="Calibri"/>
          <w:rtl/>
          <w:lang w:val="en-GB"/>
        </w:rPr>
        <w:t xml:space="preserve"> </w:t>
      </w:r>
      <w:r w:rsidRPr="006B3C99">
        <w:rPr>
          <w:rFonts w:ascii="Calibri" w:hAnsi="Calibri" w:hint="eastAsia"/>
          <w:rtl/>
          <w:lang w:val="en-GB"/>
        </w:rPr>
        <w:t>الأنظمة</w:t>
      </w:r>
      <w:r w:rsidRPr="006B3C99">
        <w:rPr>
          <w:rFonts w:ascii="Calibri" w:hAnsi="Calibri"/>
          <w:rtl/>
          <w:lang w:val="en-GB"/>
        </w:rPr>
        <w:t xml:space="preserve"> </w:t>
      </w:r>
      <w:r w:rsidRPr="006B3C99">
        <w:rPr>
          <w:rFonts w:ascii="Calibri" w:hAnsi="Calibri" w:hint="eastAsia"/>
          <w:rtl/>
          <w:lang w:val="en-GB"/>
        </w:rPr>
        <w:t>الكهرمغنطيسية</w:t>
      </w:r>
      <w:r w:rsidRPr="006B3C99">
        <w:rPr>
          <w:rFonts w:ascii="Calibri" w:hAnsi="Calibri"/>
          <w:rtl/>
          <w:lang w:val="en-GB"/>
        </w:rPr>
        <w:t>.</w:t>
      </w:r>
    </w:p>
    <w:p w:rsidR="009A374F" w:rsidRDefault="009A374F">
      <w:pPr>
        <w:pStyle w:val="Reasons"/>
      </w:pPr>
    </w:p>
    <w:p w:rsidR="009A374F" w:rsidRPr="00444001" w:rsidRDefault="00193468">
      <w:pPr>
        <w:pStyle w:val="Proposal"/>
        <w:rPr>
          <w:b w:val="0"/>
          <w:bCs w:val="0"/>
        </w:rPr>
      </w:pPr>
      <w:r>
        <w:rPr>
          <w:u w:val="single"/>
        </w:rPr>
        <w:t>NOC</w:t>
      </w:r>
      <w:r>
        <w:tab/>
      </w:r>
      <w:r w:rsidRPr="00444001">
        <w:rPr>
          <w:b w:val="0"/>
          <w:bCs w:val="0"/>
        </w:rPr>
        <w:t>CME/15/22</w:t>
      </w:r>
    </w:p>
    <w:p w:rsidR="00193468" w:rsidRDefault="00193468" w:rsidP="00193468">
      <w:pPr>
        <w:rPr>
          <w:rtl/>
          <w:lang w:bidi="ar-EG"/>
        </w:rPr>
      </w:pPr>
      <w:r w:rsidRPr="00DD465B">
        <w:rPr>
          <w:rStyle w:val="Artdef"/>
        </w:rPr>
        <w:t>15</w:t>
      </w:r>
      <w:r>
        <w:rPr>
          <w:rFonts w:hint="cs"/>
          <w:rtl/>
          <w:lang w:bidi="ar-EG"/>
        </w:rPr>
        <w:tab/>
      </w:r>
      <w:r>
        <w:rPr>
          <w:lang w:bidi="ar-EG"/>
        </w:rPr>
        <w:t>2.2</w:t>
      </w:r>
      <w:r>
        <w:rPr>
          <w:rFonts w:hint="cs"/>
          <w:rtl/>
          <w:lang w:bidi="ar-EG"/>
        </w:rPr>
        <w:tab/>
      </w:r>
      <w:r w:rsidRPr="00A608C9">
        <w:rPr>
          <w:rFonts w:hint="cs"/>
          <w:i/>
          <w:iCs/>
          <w:rtl/>
          <w:lang w:bidi="ar-EG"/>
        </w:rPr>
        <w:t>خدمة دولية للاتصالات</w:t>
      </w:r>
      <w:r w:rsidRPr="00AE2F6B">
        <w:rPr>
          <w:rFonts w:hint="cs"/>
          <w:i/>
          <w:iCs/>
          <w:rtl/>
          <w:lang w:bidi="ar-EG"/>
        </w:rPr>
        <w:t>:</w:t>
      </w:r>
      <w:r>
        <w:rPr>
          <w:rFonts w:hint="cs"/>
          <w:rtl/>
          <w:lang w:bidi="ar-EG"/>
        </w:rPr>
        <w:t xml:space="preserve"> تقديم قدرة اتصالات بين مكاتب أو محطات اتصالات من أي نوع كانت، واقعة في بلدان مختلفة أو مملوكة من بلدان مختلفة.</w:t>
      </w:r>
    </w:p>
    <w:p w:rsidR="009A374F" w:rsidRDefault="009A374F">
      <w:pPr>
        <w:pStyle w:val="Reasons"/>
      </w:pPr>
    </w:p>
    <w:p w:rsidR="009A374F" w:rsidRPr="00444001" w:rsidRDefault="00193468">
      <w:pPr>
        <w:pStyle w:val="Proposal"/>
        <w:rPr>
          <w:b w:val="0"/>
          <w:bCs w:val="0"/>
        </w:rPr>
      </w:pPr>
      <w:r>
        <w:lastRenderedPageBreak/>
        <w:t>ADD</w:t>
      </w:r>
      <w:r w:rsidRPr="00444001">
        <w:rPr>
          <w:b w:val="0"/>
          <w:bCs w:val="0"/>
        </w:rPr>
        <w:tab/>
        <w:t>CME/15/23</w:t>
      </w:r>
      <w:r w:rsidRPr="00444001">
        <w:rPr>
          <w:b w:val="0"/>
          <w:bCs w:val="0"/>
          <w:vanish/>
          <w:color w:val="7F7F7F" w:themeColor="text1" w:themeTint="80"/>
          <w:vertAlign w:val="superscript"/>
        </w:rPr>
        <w:t>#10947</w:t>
      </w:r>
    </w:p>
    <w:p w:rsidR="00193468" w:rsidRPr="00411B08" w:rsidRDefault="00193468" w:rsidP="00193468">
      <w:pPr>
        <w:tabs>
          <w:tab w:val="left" w:pos="2126"/>
        </w:tabs>
        <w:rPr>
          <w:rFonts w:ascii="Calibri" w:hAnsi="Calibri"/>
          <w:spacing w:val="-4"/>
          <w:rtl/>
        </w:rPr>
      </w:pPr>
      <w:r w:rsidRPr="009C58B0">
        <w:rPr>
          <w:rStyle w:val="Artdef"/>
        </w:rPr>
        <w:t>15</w:t>
      </w:r>
      <w:r>
        <w:rPr>
          <w:rStyle w:val="Artdef"/>
        </w:rPr>
        <w:t>A</w:t>
      </w:r>
      <w:r w:rsidRPr="00411B08">
        <w:rPr>
          <w:rFonts w:ascii="Calibri" w:hAnsi="Calibri" w:hint="cs"/>
          <w:spacing w:val="-4"/>
          <w:rtl/>
        </w:rPr>
        <w:tab/>
      </w:r>
      <w:r w:rsidRPr="00411B08">
        <w:rPr>
          <w:rFonts w:ascii="Calibri" w:hAnsi="Calibri"/>
          <w:spacing w:val="-4"/>
          <w:lang w:val="en-GB"/>
        </w:rPr>
        <w:t>2</w:t>
      </w:r>
      <w:r w:rsidRPr="00411B08">
        <w:rPr>
          <w:rFonts w:ascii="Calibri" w:hAnsi="Calibri"/>
          <w:spacing w:val="-4"/>
        </w:rPr>
        <w:t>A</w:t>
      </w:r>
      <w:r w:rsidRPr="00411B08">
        <w:rPr>
          <w:rFonts w:ascii="Calibri" w:hAnsi="Calibri"/>
          <w:spacing w:val="-4"/>
          <w:lang w:val="en-GB"/>
        </w:rPr>
        <w:t>.2</w:t>
      </w:r>
      <w:r w:rsidRPr="00411B08">
        <w:rPr>
          <w:rFonts w:ascii="Calibri" w:hAnsi="Calibri" w:hint="cs"/>
          <w:spacing w:val="-4"/>
          <w:rtl/>
          <w:lang w:val="en-GB"/>
        </w:rPr>
        <w:tab/>
      </w:r>
      <w:r w:rsidRPr="00411B08">
        <w:rPr>
          <w:rFonts w:ascii="Calibri" w:hAnsi="Calibri"/>
          <w:i/>
          <w:iCs/>
          <w:spacing w:val="-4"/>
          <w:rtl/>
          <w:lang w:val="en-GB"/>
        </w:rPr>
        <w:t xml:space="preserve">خدمة </w:t>
      </w:r>
      <w:r w:rsidRPr="00411B08">
        <w:rPr>
          <w:rFonts w:ascii="Calibri" w:hAnsi="Calibri" w:hint="cs"/>
          <w:i/>
          <w:iCs/>
          <w:spacing w:val="-4"/>
          <w:rtl/>
          <w:lang w:val="en-GB"/>
        </w:rPr>
        <w:t>دولية للاتصالات/تكنولوجيا المعلومات والاتصالات</w:t>
      </w:r>
      <w:r w:rsidRPr="00411B08">
        <w:rPr>
          <w:rFonts w:ascii="Calibri" w:hAnsi="Calibri"/>
          <w:i/>
          <w:iCs/>
          <w:spacing w:val="-4"/>
          <w:rtl/>
          <w:lang w:val="en-GB"/>
        </w:rPr>
        <w:t xml:space="preserve">: </w:t>
      </w:r>
      <w:r w:rsidRPr="00411B08">
        <w:rPr>
          <w:rFonts w:ascii="Calibri" w:hAnsi="Calibri"/>
          <w:spacing w:val="-4"/>
          <w:rtl/>
          <w:lang w:val="en-GB"/>
        </w:rPr>
        <w:t>تقديم قدرة اتصالات</w:t>
      </w:r>
      <w:r w:rsidRPr="00411B08">
        <w:rPr>
          <w:rFonts w:ascii="Calibri" w:hAnsi="Calibri" w:hint="cs"/>
          <w:spacing w:val="-4"/>
          <w:rtl/>
          <w:lang w:val="en-GB"/>
        </w:rPr>
        <w:t xml:space="preserve"> </w:t>
      </w:r>
      <w:r w:rsidRPr="00411B08">
        <w:rPr>
          <w:rFonts w:ascii="Calibri" w:hAnsi="Calibri"/>
          <w:spacing w:val="-4"/>
          <w:rtl/>
          <w:lang w:val="en-GB"/>
        </w:rPr>
        <w:t xml:space="preserve">تشمل ما يلي، دون أن تقتصر عليه: تقديم قدرة اتصالات في خدمة التجوال وخدمة البرق </w:t>
      </w:r>
      <w:r w:rsidRPr="005D4FF8">
        <w:rPr>
          <w:rFonts w:ascii="Calibri" w:hAnsi="Calibri" w:hint="eastAsia"/>
          <w:spacing w:val="-4"/>
          <w:rtl/>
          <w:lang w:val="en-GB"/>
          <w:rPrChange w:id="86" w:author="Author" w:date="2012-09-28T19:20:00Z">
            <w:rPr>
              <w:rFonts w:hint="eastAsia"/>
              <w:sz w:val="20"/>
              <w:rtl/>
            </w:rPr>
          </w:rPrChange>
        </w:rPr>
        <w:t>العمومية</w:t>
      </w:r>
      <w:r w:rsidRPr="005D4FF8">
        <w:rPr>
          <w:rFonts w:ascii="Calibri" w:hAnsi="Calibri"/>
          <w:spacing w:val="-4"/>
          <w:rtl/>
          <w:lang w:val="en-GB"/>
          <w:rPrChange w:id="87" w:author="Author" w:date="2012-09-28T19:20:00Z">
            <w:rPr>
              <w:sz w:val="20"/>
              <w:rtl/>
            </w:rPr>
          </w:rPrChange>
        </w:rPr>
        <w:t xml:space="preserve"> </w:t>
      </w:r>
      <w:r w:rsidRPr="005D4FF8">
        <w:rPr>
          <w:rFonts w:ascii="Calibri" w:hAnsi="Calibri" w:hint="eastAsia"/>
          <w:spacing w:val="-4"/>
          <w:rtl/>
          <w:lang w:val="en-GB"/>
          <w:rPrChange w:id="88" w:author="Author" w:date="2012-09-28T19:20:00Z">
            <w:rPr>
              <w:rFonts w:hint="eastAsia"/>
              <w:sz w:val="20"/>
              <w:rtl/>
            </w:rPr>
          </w:rPrChange>
        </w:rPr>
        <w:t>الدولية</w:t>
      </w:r>
      <w:r w:rsidRPr="00411B08">
        <w:rPr>
          <w:rFonts w:ascii="Calibri" w:hAnsi="Calibri"/>
          <w:spacing w:val="-4"/>
          <w:rtl/>
          <w:lang w:val="en-GB"/>
        </w:rPr>
        <w:t xml:space="preserve"> والتلكس وخدمات إنهاء الحركة</w:t>
      </w:r>
      <w:r w:rsidRPr="005D4FF8">
        <w:rPr>
          <w:rFonts w:ascii="Calibri" w:hAnsi="Calibri"/>
          <w:spacing w:val="-4"/>
          <w:rtl/>
          <w:lang w:val="en-GB"/>
          <w:rPrChange w:id="89" w:author="Author" w:date="2012-09-28T19:20:00Z">
            <w:rPr>
              <w:sz w:val="20"/>
              <w:rtl/>
            </w:rPr>
          </w:rPrChange>
        </w:rPr>
        <w:t xml:space="preserve"> </w:t>
      </w:r>
      <w:r w:rsidRPr="00411B08">
        <w:rPr>
          <w:rFonts w:ascii="Calibri" w:hAnsi="Calibri"/>
          <w:spacing w:val="-4"/>
          <w:rtl/>
          <w:lang w:val="en-GB"/>
        </w:rPr>
        <w:t>(بما فيها إنهاء حركة الإنترنت</w:t>
      </w:r>
      <w:proofErr w:type="gramStart"/>
      <w:r w:rsidRPr="00411B08">
        <w:rPr>
          <w:rFonts w:ascii="Calibri" w:hAnsi="Calibri"/>
          <w:spacing w:val="-4"/>
          <w:rtl/>
          <w:lang w:val="en-GB"/>
        </w:rPr>
        <w:t>)،</w:t>
      </w:r>
      <w:proofErr w:type="gramEnd"/>
      <w:r w:rsidRPr="00411B08">
        <w:rPr>
          <w:rFonts w:ascii="Calibri" w:hAnsi="Calibri"/>
          <w:spacing w:val="-4"/>
          <w:rtl/>
          <w:lang w:val="en-GB"/>
        </w:rPr>
        <w:t xml:space="preserve"> وأي نوع من خدمات توفير الدارات، وغيرها من الخدمات التي تدخل في إطار توفير خدمات الاتصالات الدولية، بين مكاتب أو</w:t>
      </w:r>
      <w:r w:rsidRPr="00411B08">
        <w:rPr>
          <w:rFonts w:ascii="Calibri" w:hAnsi="Calibri" w:hint="cs"/>
          <w:spacing w:val="-4"/>
          <w:rtl/>
          <w:lang w:val="en-GB"/>
        </w:rPr>
        <w:t> </w:t>
      </w:r>
      <w:r w:rsidRPr="00411B08">
        <w:rPr>
          <w:rFonts w:ascii="Calibri" w:hAnsi="Calibri"/>
          <w:spacing w:val="-4"/>
          <w:rtl/>
          <w:lang w:val="en-GB"/>
        </w:rPr>
        <w:t xml:space="preserve">محطات اتصالات من أي نوع كانت، تقع في بلدان مختلفة أو </w:t>
      </w:r>
      <w:r w:rsidRPr="00411B08">
        <w:rPr>
          <w:rFonts w:ascii="Calibri" w:hAnsi="Calibri" w:hint="cs"/>
          <w:spacing w:val="-4"/>
          <w:rtl/>
          <w:lang w:val="en-GB"/>
        </w:rPr>
        <w:t>تملكها</w:t>
      </w:r>
      <w:r w:rsidRPr="00411B08">
        <w:rPr>
          <w:rFonts w:ascii="Calibri" w:hAnsi="Calibri"/>
          <w:spacing w:val="-4"/>
          <w:rtl/>
          <w:lang w:val="en-GB"/>
        </w:rPr>
        <w:t xml:space="preserve"> بلدان مختلفة</w:t>
      </w:r>
      <w:r w:rsidRPr="00411B08">
        <w:rPr>
          <w:rFonts w:ascii="Calibri" w:hAnsi="Calibri" w:hint="cs"/>
          <w:spacing w:val="-4"/>
          <w:rtl/>
        </w:rPr>
        <w:t>.</w:t>
      </w:r>
    </w:p>
    <w:p w:rsidR="009A374F" w:rsidRDefault="009A374F">
      <w:pPr>
        <w:pStyle w:val="Reasons"/>
      </w:pPr>
    </w:p>
    <w:p w:rsidR="009A374F" w:rsidRPr="00444001" w:rsidRDefault="00193468" w:rsidP="001C063C">
      <w:pPr>
        <w:pStyle w:val="Proposal"/>
        <w:rPr>
          <w:b w:val="0"/>
          <w:bCs w:val="0"/>
        </w:rPr>
      </w:pPr>
      <w:r>
        <w:t>MOD</w:t>
      </w:r>
      <w:r>
        <w:tab/>
      </w:r>
      <w:r w:rsidRPr="00444001">
        <w:rPr>
          <w:b w:val="0"/>
          <w:bCs w:val="0"/>
        </w:rPr>
        <w:t>CME/15/24</w:t>
      </w:r>
    </w:p>
    <w:p w:rsidR="00193468" w:rsidRPr="000A214D" w:rsidRDefault="00193468" w:rsidP="00AE2F6B">
      <w:pPr>
        <w:rPr>
          <w:rtl/>
          <w:lang w:bidi="ar-EG"/>
        </w:rPr>
      </w:pPr>
      <w:r w:rsidRPr="00DD465B">
        <w:rPr>
          <w:rStyle w:val="Artdef"/>
        </w:rPr>
        <w:t>16</w:t>
      </w:r>
      <w:r>
        <w:rPr>
          <w:rFonts w:hint="cs"/>
          <w:rtl/>
          <w:lang w:bidi="ar-EG"/>
        </w:rPr>
        <w:tab/>
      </w:r>
      <w:r>
        <w:rPr>
          <w:lang w:bidi="ar-EG"/>
        </w:rPr>
        <w:t>3.2</w:t>
      </w:r>
      <w:r>
        <w:rPr>
          <w:rFonts w:hint="cs"/>
          <w:rtl/>
          <w:lang w:bidi="ar-EG"/>
        </w:rPr>
        <w:tab/>
      </w:r>
      <w:ins w:id="90" w:author="Riz, Imad " w:date="2012-07-27T12:15:00Z">
        <w:r w:rsidR="00037854" w:rsidRPr="00AE2F6B">
          <w:rPr>
            <w:rFonts w:hint="cs"/>
            <w:i/>
            <w:iCs/>
            <w:rtl/>
            <w:lang w:bidi="ar-EG"/>
          </w:rPr>
          <w:t xml:space="preserve">اتصالات الدولة: </w:t>
        </w:r>
      </w:ins>
      <w:del w:id="91" w:author="Riz, Imad " w:date="2012-07-27T12:15:00Z">
        <w:r w:rsidR="00037854" w:rsidRPr="000A214D" w:rsidDel="00271AB5">
          <w:rPr>
            <w:rFonts w:hint="cs"/>
            <w:i/>
            <w:iCs/>
            <w:rtl/>
            <w:lang w:bidi="ar-EG"/>
          </w:rPr>
          <w:delText>اتصال حكومي</w:delText>
        </w:r>
        <w:r w:rsidR="00037854" w:rsidRPr="000A214D" w:rsidDel="00271AB5">
          <w:rPr>
            <w:rFonts w:hint="cs"/>
            <w:rtl/>
            <w:lang w:bidi="ar-EG"/>
          </w:rPr>
          <w:delText xml:space="preserve">: اتصال </w:delText>
        </w:r>
      </w:del>
      <w:ins w:id="92" w:author="Riz, Imad " w:date="2012-07-27T12:15:00Z">
        <w:r w:rsidR="00037854" w:rsidRPr="000A214D">
          <w:rPr>
            <w:rFonts w:hint="cs"/>
            <w:rtl/>
            <w:lang w:bidi="ar-EG"/>
          </w:rPr>
          <w:t xml:space="preserve">اتصالات </w:t>
        </w:r>
      </w:ins>
      <w:r w:rsidR="00037854" w:rsidRPr="000A214D">
        <w:rPr>
          <w:rFonts w:hint="cs"/>
          <w:rtl/>
          <w:lang w:bidi="ar-EG"/>
        </w:rPr>
        <w:t>صادر</w:t>
      </w:r>
      <w:ins w:id="93" w:author="Riz, Imad " w:date="2012-07-27T12:16:00Z">
        <w:r w:rsidR="00037854" w:rsidRPr="000A214D">
          <w:rPr>
            <w:rFonts w:hint="cs"/>
            <w:rtl/>
            <w:lang w:bidi="ar-EG"/>
          </w:rPr>
          <w:t>ة</w:t>
        </w:r>
      </w:ins>
      <w:r w:rsidR="00037854" w:rsidRPr="000A214D">
        <w:rPr>
          <w:rFonts w:hint="cs"/>
          <w:rtl/>
          <w:lang w:bidi="ar-EG"/>
        </w:rPr>
        <w:t xml:space="preserve"> </w:t>
      </w:r>
      <w:r w:rsidRPr="000A214D">
        <w:rPr>
          <w:rFonts w:hint="cs"/>
          <w:rtl/>
          <w:lang w:bidi="ar-EG"/>
        </w:rPr>
        <w:t>عن: رئيس دولة، أو رئيس حكومة أو</w:t>
      </w:r>
      <w:r w:rsidR="000A214D" w:rsidRPr="000A214D">
        <w:rPr>
          <w:rFonts w:hint="eastAsia"/>
          <w:rtl/>
          <w:lang w:bidi="ar-EG"/>
        </w:rPr>
        <w:t> </w:t>
      </w:r>
      <w:r w:rsidRPr="000A214D">
        <w:rPr>
          <w:rFonts w:hint="cs"/>
          <w:rtl/>
          <w:lang w:bidi="ar-EG"/>
        </w:rPr>
        <w:t>أحد أعضاء حكومة، أو القائد الأعلى للقوات المسلحة البرية أو البحرية أو الجوية، أو الموظفين الدبلوماسيين أو</w:t>
      </w:r>
      <w:r w:rsidR="00AE2F6B">
        <w:rPr>
          <w:rFonts w:hint="eastAsia"/>
          <w:rtl/>
          <w:lang w:bidi="ar-EG"/>
        </w:rPr>
        <w:t> </w:t>
      </w:r>
      <w:r w:rsidRPr="000A214D">
        <w:rPr>
          <w:rFonts w:hint="cs"/>
          <w:rtl/>
          <w:lang w:bidi="ar-EG"/>
        </w:rPr>
        <w:t>القنصليين،</w:t>
      </w:r>
      <w:r w:rsidR="00AE2F6B">
        <w:rPr>
          <w:rFonts w:hint="eastAsia"/>
          <w:rtl/>
          <w:lang w:bidi="ar-EG"/>
        </w:rPr>
        <w:t> </w:t>
      </w:r>
      <w:r w:rsidRPr="000A214D">
        <w:rPr>
          <w:rFonts w:hint="cs"/>
          <w:rtl/>
          <w:lang w:bidi="ar-EG"/>
        </w:rPr>
        <w:t>أو</w:t>
      </w:r>
      <w:r w:rsidR="000A214D" w:rsidRPr="000A214D">
        <w:rPr>
          <w:rFonts w:hint="eastAsia"/>
          <w:rtl/>
          <w:lang w:bidi="ar-EG"/>
        </w:rPr>
        <w:t> </w:t>
      </w:r>
      <w:r w:rsidRPr="000A214D">
        <w:rPr>
          <w:rFonts w:hint="cs"/>
          <w:rtl/>
          <w:lang w:bidi="ar-EG"/>
        </w:rPr>
        <w:t>الأمين العام للأمم المتحدة، أو</w:t>
      </w:r>
      <w:r w:rsidRPr="000A214D">
        <w:rPr>
          <w:rFonts w:hint="eastAsia"/>
          <w:rtl/>
          <w:lang w:bidi="ar-EG"/>
        </w:rPr>
        <w:t> </w:t>
      </w:r>
      <w:r w:rsidRPr="000A214D">
        <w:rPr>
          <w:rFonts w:hint="cs"/>
          <w:rtl/>
          <w:lang w:bidi="ar-EG"/>
        </w:rPr>
        <w:t>رؤساء الأجهزة الرئيسية للأمم المتحدة، أو محكمة العدل الدولية،</w:t>
      </w:r>
      <w:r w:rsidR="00BB7525" w:rsidRPr="000A214D">
        <w:rPr>
          <w:rFonts w:hint="cs"/>
          <w:rtl/>
          <w:lang w:bidi="ar-EG"/>
        </w:rPr>
        <w:t xml:space="preserve"> </w:t>
      </w:r>
      <w:r w:rsidRPr="000A214D">
        <w:rPr>
          <w:rFonts w:hint="cs"/>
          <w:rtl/>
          <w:lang w:bidi="ar-EG"/>
        </w:rPr>
        <w:t>أو الرد على برقية حكومية.</w:t>
      </w:r>
    </w:p>
    <w:p w:rsidR="009A374F" w:rsidRDefault="009A374F">
      <w:pPr>
        <w:pStyle w:val="Reasons"/>
        <w:rPr>
          <w:lang w:bidi="ar-EG"/>
        </w:rPr>
      </w:pPr>
    </w:p>
    <w:p w:rsidR="009A374F" w:rsidRPr="00444001" w:rsidRDefault="00193468">
      <w:pPr>
        <w:pStyle w:val="Proposal"/>
        <w:rPr>
          <w:b w:val="0"/>
          <w:bCs w:val="0"/>
        </w:rPr>
      </w:pPr>
      <w:r>
        <w:t>MOD</w:t>
      </w:r>
      <w:r>
        <w:tab/>
      </w:r>
      <w:r w:rsidRPr="00444001">
        <w:rPr>
          <w:b w:val="0"/>
          <w:bCs w:val="0"/>
        </w:rPr>
        <w:t>CME/15/25</w:t>
      </w:r>
      <w:r w:rsidRPr="00444001">
        <w:rPr>
          <w:b w:val="0"/>
          <w:bCs w:val="0"/>
          <w:vanish/>
          <w:color w:val="7F7F7F" w:themeColor="text1" w:themeTint="80"/>
          <w:vertAlign w:val="superscript"/>
        </w:rPr>
        <w:t>#10950</w:t>
      </w:r>
    </w:p>
    <w:p w:rsidR="00193468" w:rsidRPr="00411B08" w:rsidRDefault="00193468" w:rsidP="00193468">
      <w:pPr>
        <w:pStyle w:val="Heading2"/>
        <w:rPr>
          <w:rFonts w:ascii="Calibri" w:hAnsi="Calibri"/>
          <w:rtl/>
        </w:rPr>
      </w:pPr>
      <w:r w:rsidRPr="009C58B0">
        <w:rPr>
          <w:rStyle w:val="Artdef"/>
          <w:b/>
          <w:bCs w:val="0"/>
        </w:rPr>
        <w:t>17</w:t>
      </w:r>
      <w:r>
        <w:rPr>
          <w:rFonts w:ascii="Calibri" w:hAnsi="Calibri" w:hint="cs"/>
          <w:rtl/>
        </w:rPr>
        <w:tab/>
      </w:r>
      <w:r w:rsidRPr="00411B08">
        <w:rPr>
          <w:rFonts w:ascii="Calibri" w:hAnsi="Calibri"/>
        </w:rPr>
        <w:t>4.2</w:t>
      </w:r>
      <w:r w:rsidRPr="00411B08">
        <w:rPr>
          <w:rFonts w:ascii="Calibri" w:hAnsi="Calibri" w:hint="cs"/>
          <w:rtl/>
        </w:rPr>
        <w:tab/>
        <w:t>اتصالات</w:t>
      </w:r>
      <w:r>
        <w:rPr>
          <w:rFonts w:ascii="Calibri" w:hAnsi="Calibri" w:hint="cs"/>
          <w:rtl/>
        </w:rPr>
        <w:t xml:space="preserve"> خدمة</w:t>
      </w:r>
    </w:p>
    <w:p w:rsidR="00193468" w:rsidRPr="00411B08" w:rsidRDefault="00193468" w:rsidP="00BB7525">
      <w:pPr>
        <w:rPr>
          <w:rFonts w:ascii="Calibri" w:hAnsi="Calibri"/>
          <w:rtl/>
          <w:lang w:bidi="ar-EG"/>
        </w:rPr>
      </w:pPr>
      <w:r w:rsidRPr="00411B08">
        <w:rPr>
          <w:rFonts w:ascii="Calibri" w:hAnsi="Calibri" w:hint="eastAsia"/>
          <w:rtl/>
        </w:rPr>
        <w:t>الاتصالات</w:t>
      </w:r>
      <w:r w:rsidRPr="00411B08">
        <w:rPr>
          <w:rFonts w:ascii="Calibri" w:hAnsi="Calibri" w:hint="cs"/>
          <w:rtl/>
        </w:rPr>
        <w:t xml:space="preserve"> التي</w:t>
      </w:r>
      <w:r w:rsidRPr="00411B08">
        <w:rPr>
          <w:rFonts w:ascii="Calibri" w:hAnsi="Calibri"/>
          <w:rtl/>
        </w:rPr>
        <w:t xml:space="preserve"> </w:t>
      </w:r>
      <w:r w:rsidRPr="00411B08">
        <w:rPr>
          <w:rFonts w:ascii="Calibri" w:hAnsi="Calibri" w:hint="eastAsia"/>
          <w:rtl/>
        </w:rPr>
        <w:t>تتعلق</w:t>
      </w:r>
      <w:r w:rsidRPr="00411B08">
        <w:rPr>
          <w:rFonts w:ascii="Calibri" w:hAnsi="Calibri"/>
          <w:rtl/>
        </w:rPr>
        <w:t xml:space="preserve"> </w:t>
      </w:r>
      <w:r w:rsidRPr="00411B08">
        <w:rPr>
          <w:rFonts w:ascii="Calibri" w:hAnsi="Calibri" w:hint="eastAsia"/>
          <w:rtl/>
        </w:rPr>
        <w:t>بالاتصالات</w:t>
      </w:r>
      <w:r w:rsidRPr="00411B08">
        <w:rPr>
          <w:rFonts w:ascii="Calibri" w:hAnsi="Calibri"/>
          <w:rtl/>
        </w:rPr>
        <w:t xml:space="preserve"> </w:t>
      </w:r>
      <w:r w:rsidRPr="00411B08">
        <w:rPr>
          <w:rFonts w:ascii="Calibri" w:hAnsi="Calibri" w:hint="eastAsia"/>
          <w:rtl/>
        </w:rPr>
        <w:t>العمومية</w:t>
      </w:r>
      <w:r w:rsidRPr="00411B08">
        <w:rPr>
          <w:rFonts w:ascii="Calibri" w:hAnsi="Calibri"/>
          <w:rtl/>
        </w:rPr>
        <w:t xml:space="preserve"> </w:t>
      </w:r>
      <w:r w:rsidRPr="00411B08">
        <w:rPr>
          <w:rFonts w:ascii="Calibri" w:hAnsi="Calibri" w:hint="eastAsia"/>
          <w:rtl/>
        </w:rPr>
        <w:t>الدولية</w:t>
      </w:r>
      <w:r w:rsidRPr="00411B08">
        <w:rPr>
          <w:rFonts w:ascii="Calibri" w:hAnsi="Calibri"/>
          <w:rtl/>
        </w:rPr>
        <w:t xml:space="preserve"> </w:t>
      </w:r>
      <w:r w:rsidRPr="00411B08">
        <w:rPr>
          <w:rFonts w:ascii="Calibri" w:hAnsi="Calibri" w:hint="cs"/>
          <w:rtl/>
        </w:rPr>
        <w:t>و</w:t>
      </w:r>
      <w:r w:rsidRPr="00411B08">
        <w:rPr>
          <w:rFonts w:ascii="Calibri" w:hAnsi="Calibri" w:hint="eastAsia"/>
          <w:rtl/>
        </w:rPr>
        <w:t>المتبادلة</w:t>
      </w:r>
      <w:ins w:id="94" w:author="Author">
        <w:r w:rsidRPr="00411B08">
          <w:rPr>
            <w:rFonts w:ascii="Calibri" w:hAnsi="Calibri" w:hint="cs"/>
            <w:rtl/>
          </w:rPr>
          <w:t xml:space="preserve"> بالاتفاق</w:t>
        </w:r>
      </w:ins>
      <w:ins w:id="95" w:author="Rami, Nadia" w:date="2012-10-10T16:27:00Z">
        <w:r w:rsidR="00BB7525">
          <w:rPr>
            <w:rFonts w:ascii="Calibri" w:hAnsi="Calibri" w:hint="cs"/>
            <w:rtl/>
          </w:rPr>
          <w:t xml:space="preserve"> المشترك</w:t>
        </w:r>
      </w:ins>
      <w:r w:rsidRPr="00411B08">
        <w:rPr>
          <w:rFonts w:ascii="Calibri" w:hAnsi="Calibri"/>
          <w:rtl/>
        </w:rPr>
        <w:t xml:space="preserve"> </w:t>
      </w:r>
      <w:r w:rsidRPr="00411B08">
        <w:rPr>
          <w:rFonts w:ascii="Calibri" w:hAnsi="Calibri" w:hint="eastAsia"/>
          <w:rtl/>
        </w:rPr>
        <w:t>بين</w:t>
      </w:r>
      <w:r w:rsidRPr="00411B08">
        <w:rPr>
          <w:rFonts w:ascii="Calibri" w:hAnsi="Calibri"/>
          <w:rtl/>
        </w:rPr>
        <w:t>:</w:t>
      </w:r>
    </w:p>
    <w:p w:rsidR="00193468" w:rsidRPr="00411B08" w:rsidRDefault="00193468">
      <w:pPr>
        <w:pStyle w:val="enumlev1"/>
        <w:rPr>
          <w:rtl/>
        </w:rPr>
        <w:pPrChange w:id="96" w:author="Rami, Nadia" w:date="2012-10-10T16:28:00Z">
          <w:pPr>
            <w:pStyle w:val="enumlev1"/>
            <w:ind w:left="0" w:firstLine="0"/>
          </w:pPr>
        </w:pPrChange>
      </w:pPr>
      <w:r w:rsidRPr="00411B08">
        <w:rPr>
          <w:rtl/>
        </w:rPr>
        <w:t>-</w:t>
      </w:r>
      <w:r w:rsidRPr="00411B08">
        <w:rPr>
          <w:rtl/>
        </w:rPr>
        <w:tab/>
      </w:r>
      <w:del w:id="97" w:author="Rami, Nadia" w:date="2012-10-10T16:28:00Z">
        <w:r w:rsidRPr="00411B08" w:rsidDel="000053A9">
          <w:rPr>
            <w:rFonts w:hint="eastAsia"/>
            <w:rtl/>
          </w:rPr>
          <w:delText>الإدارات</w:delText>
        </w:r>
        <w:r w:rsidRPr="00411B08" w:rsidDel="000053A9">
          <w:rPr>
            <w:rFonts w:hint="cs"/>
            <w:rtl/>
          </w:rPr>
          <w:delText xml:space="preserve"> </w:delText>
        </w:r>
      </w:del>
      <w:ins w:id="98" w:author="Author">
        <w:r w:rsidRPr="00411B08">
          <w:rPr>
            <w:rFonts w:hint="cs"/>
            <w:rtl/>
          </w:rPr>
          <w:t>الدول الأعضاء</w:t>
        </w:r>
      </w:ins>
      <w:r w:rsidRPr="00411B08">
        <w:rPr>
          <w:rFonts w:hint="cs"/>
          <w:rtl/>
        </w:rPr>
        <w:t>؛</w:t>
      </w:r>
    </w:p>
    <w:p w:rsidR="00193468" w:rsidRPr="00411B08" w:rsidRDefault="00193468">
      <w:pPr>
        <w:pStyle w:val="enumlev1"/>
        <w:rPr>
          <w:rFonts w:eastAsia="'宋体"/>
          <w:rtl/>
          <w:lang w:val="es-ES"/>
        </w:rPr>
        <w:pPrChange w:id="99" w:author="Author">
          <w:pPr>
            <w:tabs>
              <w:tab w:val="left" w:pos="794"/>
              <w:tab w:val="left" w:pos="1191"/>
              <w:tab w:val="left" w:pos="1588"/>
              <w:tab w:val="left" w:pos="1985"/>
            </w:tabs>
            <w:overflowPunct w:val="0"/>
            <w:autoSpaceDE w:val="0"/>
            <w:autoSpaceDN w:val="0"/>
            <w:adjustRightInd w:val="0"/>
            <w:spacing w:before="60" w:after="60" w:line="280" w:lineRule="exact"/>
            <w:textAlignment w:val="baseline"/>
          </w:pPr>
        </w:pPrChange>
      </w:pPr>
      <w:r w:rsidRPr="00411B08">
        <w:rPr>
          <w:rtl/>
        </w:rPr>
        <w:t>-</w:t>
      </w:r>
      <w:r w:rsidRPr="00411B08">
        <w:rPr>
          <w:rtl/>
        </w:rPr>
        <w:tab/>
      </w:r>
      <w:r w:rsidRPr="00411B08">
        <w:rPr>
          <w:rFonts w:hint="eastAsia"/>
          <w:rtl/>
        </w:rPr>
        <w:t>وكالات</w:t>
      </w:r>
      <w:r w:rsidRPr="00411B08">
        <w:rPr>
          <w:rtl/>
        </w:rPr>
        <w:t xml:space="preserve"> </w:t>
      </w:r>
      <w:r w:rsidRPr="00411B08">
        <w:rPr>
          <w:rFonts w:hint="eastAsia"/>
          <w:rtl/>
        </w:rPr>
        <w:t>التشغيل</w:t>
      </w:r>
      <w:r w:rsidRPr="00411B08">
        <w:rPr>
          <w:rtl/>
        </w:rPr>
        <w:t xml:space="preserve"> </w:t>
      </w:r>
      <w:del w:id="100" w:author="Author">
        <w:r w:rsidRPr="00411B08" w:rsidDel="001A5009">
          <w:rPr>
            <w:rFonts w:hint="eastAsia"/>
            <w:rtl/>
          </w:rPr>
          <w:delText>الخاصة</w:delText>
        </w:r>
        <w:r w:rsidRPr="00411B08" w:rsidDel="001A5009">
          <w:rPr>
            <w:rtl/>
          </w:rPr>
          <w:delText xml:space="preserve"> </w:delText>
        </w:r>
      </w:del>
      <w:r w:rsidRPr="00411B08">
        <w:rPr>
          <w:rFonts w:hint="eastAsia"/>
          <w:rtl/>
        </w:rPr>
        <w:t>المعترف</w:t>
      </w:r>
      <w:r w:rsidRPr="00411B08">
        <w:rPr>
          <w:rtl/>
        </w:rPr>
        <w:t xml:space="preserve"> </w:t>
      </w:r>
      <w:r w:rsidRPr="00411B08">
        <w:rPr>
          <w:rFonts w:hint="eastAsia"/>
          <w:rtl/>
        </w:rPr>
        <w:t>بها</w:t>
      </w:r>
      <w:r w:rsidRPr="00411B08">
        <w:rPr>
          <w:rFonts w:eastAsia="'宋体" w:hint="cs"/>
          <w:rtl/>
          <w:lang w:val="es-ES"/>
        </w:rPr>
        <w:t>؛</w:t>
      </w:r>
    </w:p>
    <w:p w:rsidR="00193468" w:rsidRPr="00411B08" w:rsidRDefault="00193468">
      <w:pPr>
        <w:pStyle w:val="enumlev1"/>
        <w:rPr>
          <w:rtl/>
        </w:rPr>
        <w:pPrChange w:id="101" w:author="Rami, Nadia" w:date="2012-10-10T16:29:00Z">
          <w:pPr>
            <w:pStyle w:val="enumlev1"/>
          </w:pPr>
        </w:pPrChange>
      </w:pPr>
      <w:r w:rsidRPr="00411B08">
        <w:rPr>
          <w:rtl/>
        </w:rPr>
        <w:t>-</w:t>
      </w:r>
      <w:r w:rsidRPr="00411B08">
        <w:rPr>
          <w:rtl/>
        </w:rPr>
        <w:tab/>
      </w:r>
      <w:r w:rsidRPr="00411B08">
        <w:rPr>
          <w:rFonts w:hint="eastAsia"/>
          <w:rtl/>
        </w:rPr>
        <w:t>رئيس</w:t>
      </w:r>
      <w:r w:rsidRPr="00411B08">
        <w:rPr>
          <w:rtl/>
        </w:rPr>
        <w:t xml:space="preserve"> </w:t>
      </w:r>
      <w:r w:rsidRPr="00411B08">
        <w:rPr>
          <w:rFonts w:hint="eastAsia"/>
          <w:rtl/>
        </w:rPr>
        <w:t>المجلس</w:t>
      </w:r>
      <w:del w:id="102" w:author="Author">
        <w:r w:rsidRPr="00411B08" w:rsidDel="001A5009">
          <w:rPr>
            <w:rtl/>
          </w:rPr>
          <w:delText xml:space="preserve"> </w:delText>
        </w:r>
        <w:r w:rsidRPr="00411B08" w:rsidDel="001A5009">
          <w:rPr>
            <w:rFonts w:hint="eastAsia"/>
            <w:rtl/>
          </w:rPr>
          <w:delText>الإداري</w:delText>
        </w:r>
      </w:del>
      <w:r w:rsidRPr="00411B08">
        <w:rPr>
          <w:rFonts w:hint="eastAsia"/>
          <w:rtl/>
        </w:rPr>
        <w:t>،</w:t>
      </w:r>
      <w:r w:rsidRPr="00411B08">
        <w:rPr>
          <w:rtl/>
        </w:rPr>
        <w:t xml:space="preserve"> </w:t>
      </w:r>
      <w:del w:id="103" w:author="Rami, Nadia" w:date="2012-10-10T16:29:00Z">
        <w:r w:rsidRPr="00411B08" w:rsidDel="0096658D">
          <w:rPr>
            <w:rFonts w:hint="eastAsia"/>
            <w:rtl/>
          </w:rPr>
          <w:delText>أو</w:delText>
        </w:r>
        <w:r w:rsidRPr="00411B08" w:rsidDel="0096658D">
          <w:rPr>
            <w:rtl/>
          </w:rPr>
          <w:delText xml:space="preserve"> </w:delText>
        </w:r>
      </w:del>
      <w:ins w:id="104" w:author="Rami, Nadia" w:date="2012-10-10T16:29:00Z">
        <w:r w:rsidR="0096658D">
          <w:rPr>
            <w:rFonts w:hint="cs"/>
            <w:rtl/>
          </w:rPr>
          <w:t>و</w:t>
        </w:r>
      </w:ins>
      <w:r w:rsidRPr="00411B08">
        <w:rPr>
          <w:rFonts w:hint="eastAsia"/>
          <w:rtl/>
        </w:rPr>
        <w:t>الأمين</w:t>
      </w:r>
      <w:r w:rsidRPr="00411B08">
        <w:rPr>
          <w:rtl/>
        </w:rPr>
        <w:t xml:space="preserve"> </w:t>
      </w:r>
      <w:r w:rsidRPr="00411B08">
        <w:rPr>
          <w:rFonts w:hint="eastAsia"/>
          <w:rtl/>
        </w:rPr>
        <w:t>العام،</w:t>
      </w:r>
      <w:r w:rsidRPr="00411B08">
        <w:rPr>
          <w:rtl/>
        </w:rPr>
        <w:t xml:space="preserve"> </w:t>
      </w:r>
      <w:del w:id="105" w:author="Rami, Nadia" w:date="2012-10-10T16:29:00Z">
        <w:r w:rsidRPr="00411B08" w:rsidDel="0096658D">
          <w:rPr>
            <w:rFonts w:hint="eastAsia"/>
            <w:rtl/>
          </w:rPr>
          <w:delText>أو</w:delText>
        </w:r>
        <w:r w:rsidRPr="00411B08" w:rsidDel="0096658D">
          <w:rPr>
            <w:rtl/>
          </w:rPr>
          <w:delText xml:space="preserve"> </w:delText>
        </w:r>
      </w:del>
      <w:ins w:id="106" w:author="Rami, Nadia" w:date="2012-10-10T16:29:00Z">
        <w:r w:rsidR="0096658D">
          <w:rPr>
            <w:rFonts w:hint="cs"/>
            <w:rtl/>
          </w:rPr>
          <w:t>و</w:t>
        </w:r>
      </w:ins>
      <w:r w:rsidRPr="00411B08">
        <w:rPr>
          <w:rFonts w:hint="eastAsia"/>
          <w:rtl/>
        </w:rPr>
        <w:t>نائب</w:t>
      </w:r>
      <w:r w:rsidRPr="00411B08">
        <w:rPr>
          <w:rtl/>
        </w:rPr>
        <w:t xml:space="preserve"> </w:t>
      </w:r>
      <w:r w:rsidRPr="00411B08">
        <w:rPr>
          <w:rFonts w:hint="eastAsia"/>
          <w:rtl/>
        </w:rPr>
        <w:t>الأمين</w:t>
      </w:r>
      <w:r w:rsidRPr="00411B08">
        <w:rPr>
          <w:rtl/>
        </w:rPr>
        <w:t xml:space="preserve"> </w:t>
      </w:r>
      <w:r w:rsidRPr="00411B08">
        <w:rPr>
          <w:rFonts w:hint="eastAsia"/>
          <w:rtl/>
        </w:rPr>
        <w:t>العام،</w:t>
      </w:r>
      <w:r w:rsidRPr="00411B08">
        <w:rPr>
          <w:rtl/>
        </w:rPr>
        <w:t xml:space="preserve"> </w:t>
      </w:r>
      <w:del w:id="107" w:author="Rami, Nadia" w:date="2012-10-10T16:29:00Z">
        <w:r w:rsidRPr="00411B08" w:rsidDel="0096658D">
          <w:rPr>
            <w:rFonts w:hint="eastAsia"/>
            <w:rtl/>
          </w:rPr>
          <w:delText>أو</w:delText>
        </w:r>
        <w:r w:rsidRPr="00411B08" w:rsidDel="0096658D">
          <w:rPr>
            <w:rtl/>
          </w:rPr>
          <w:delText xml:space="preserve"> </w:delText>
        </w:r>
      </w:del>
      <w:ins w:id="108" w:author="Rami, Nadia" w:date="2012-10-10T16:29:00Z">
        <w:r w:rsidR="0096658D">
          <w:rPr>
            <w:rFonts w:hint="cs"/>
            <w:rtl/>
          </w:rPr>
          <w:t>و</w:t>
        </w:r>
      </w:ins>
      <w:r w:rsidRPr="00411B08">
        <w:rPr>
          <w:rFonts w:hint="eastAsia"/>
          <w:rtl/>
        </w:rPr>
        <w:t>مديري</w:t>
      </w:r>
      <w:del w:id="109" w:author="Author">
        <w:r w:rsidRPr="00411B08" w:rsidDel="001A5009">
          <w:rPr>
            <w:rtl/>
          </w:rPr>
          <w:delText xml:space="preserve"> </w:delText>
        </w:r>
        <w:r w:rsidRPr="00411B08" w:rsidDel="001A5009">
          <w:rPr>
            <w:rFonts w:hint="eastAsia"/>
            <w:rtl/>
          </w:rPr>
          <w:delText>اللجنتين</w:delText>
        </w:r>
        <w:r w:rsidRPr="00411B08" w:rsidDel="001A5009">
          <w:rPr>
            <w:rtl/>
          </w:rPr>
          <w:delText xml:space="preserve"> </w:delText>
        </w:r>
        <w:r w:rsidRPr="00411B08" w:rsidDel="001A5009">
          <w:rPr>
            <w:rFonts w:hint="eastAsia"/>
            <w:rtl/>
          </w:rPr>
          <w:delText>الاستشاريتين</w:delText>
        </w:r>
        <w:r w:rsidRPr="00411B08" w:rsidDel="001A5009">
          <w:rPr>
            <w:rtl/>
          </w:rPr>
          <w:delText xml:space="preserve"> </w:delText>
        </w:r>
        <w:r w:rsidRPr="00411B08" w:rsidDel="001A5009">
          <w:rPr>
            <w:rFonts w:hint="eastAsia"/>
            <w:rtl/>
          </w:rPr>
          <w:delText>الدوليتين</w:delText>
        </w:r>
      </w:del>
      <w:ins w:id="110" w:author="Author">
        <w:r w:rsidRPr="00411B08">
          <w:rPr>
            <w:rtl/>
          </w:rPr>
          <w:t xml:space="preserve"> </w:t>
        </w:r>
        <w:r w:rsidRPr="00411B08">
          <w:rPr>
            <w:rFonts w:hint="eastAsia"/>
            <w:rtl/>
          </w:rPr>
          <w:t>المكاتب</w:t>
        </w:r>
      </w:ins>
      <w:r w:rsidRPr="00411B08">
        <w:rPr>
          <w:rFonts w:hint="eastAsia"/>
          <w:rtl/>
        </w:rPr>
        <w:t>،</w:t>
      </w:r>
      <w:r w:rsidRPr="00411B08">
        <w:rPr>
          <w:rtl/>
        </w:rPr>
        <w:t xml:space="preserve"> </w:t>
      </w:r>
      <w:del w:id="111" w:author="Rami, Nadia" w:date="2012-10-10T16:29:00Z">
        <w:r w:rsidRPr="00411B08" w:rsidDel="0096658D">
          <w:rPr>
            <w:rFonts w:hint="eastAsia"/>
            <w:rtl/>
          </w:rPr>
          <w:delText>أو</w:delText>
        </w:r>
        <w:r w:rsidRPr="00411B08" w:rsidDel="0096658D">
          <w:rPr>
            <w:rFonts w:hint="cs"/>
            <w:rtl/>
          </w:rPr>
          <w:delText> </w:delText>
        </w:r>
      </w:del>
      <w:ins w:id="112" w:author="Rami, Nadia" w:date="2012-10-10T16:29:00Z">
        <w:r w:rsidR="0096658D">
          <w:rPr>
            <w:rFonts w:hint="cs"/>
            <w:rtl/>
          </w:rPr>
          <w:t>و</w:t>
        </w:r>
      </w:ins>
      <w:r w:rsidRPr="00411B08">
        <w:rPr>
          <w:rFonts w:hint="eastAsia"/>
          <w:rtl/>
        </w:rPr>
        <w:t>أعضاء</w:t>
      </w:r>
      <w:del w:id="113" w:author="Author">
        <w:r w:rsidRPr="00411B08" w:rsidDel="001A5009">
          <w:rPr>
            <w:rtl/>
          </w:rPr>
          <w:delText xml:space="preserve"> </w:delText>
        </w:r>
        <w:r w:rsidRPr="00411B08" w:rsidDel="001A5009">
          <w:rPr>
            <w:rFonts w:hint="eastAsia"/>
            <w:rtl/>
          </w:rPr>
          <w:delText>اللجنة</w:delText>
        </w:r>
        <w:r w:rsidRPr="00411B08" w:rsidDel="001A5009">
          <w:rPr>
            <w:rtl/>
          </w:rPr>
          <w:delText xml:space="preserve"> </w:delText>
        </w:r>
        <w:r w:rsidRPr="00411B08" w:rsidDel="001A5009">
          <w:rPr>
            <w:rFonts w:hint="eastAsia"/>
            <w:rtl/>
          </w:rPr>
          <w:delText>الدولية</w:delText>
        </w:r>
        <w:r w:rsidRPr="00411B08" w:rsidDel="001A5009">
          <w:rPr>
            <w:rtl/>
          </w:rPr>
          <w:delText xml:space="preserve"> </w:delText>
        </w:r>
        <w:r w:rsidRPr="00411B08" w:rsidDel="001A5009">
          <w:rPr>
            <w:rFonts w:hint="eastAsia"/>
            <w:rtl/>
          </w:rPr>
          <w:delText>لتسجيل</w:delText>
        </w:r>
        <w:r w:rsidRPr="00411B08" w:rsidDel="001A5009">
          <w:rPr>
            <w:rtl/>
          </w:rPr>
          <w:delText xml:space="preserve"> </w:delText>
        </w:r>
        <w:r w:rsidRPr="00411B08" w:rsidDel="001A5009">
          <w:rPr>
            <w:rFonts w:hint="eastAsia"/>
            <w:rtl/>
          </w:rPr>
          <w:delText>الترددات</w:delText>
        </w:r>
      </w:del>
      <w:ins w:id="114" w:author="Author">
        <w:r w:rsidRPr="00411B08">
          <w:rPr>
            <w:rtl/>
          </w:rPr>
          <w:t xml:space="preserve"> </w:t>
        </w:r>
        <w:r w:rsidRPr="00411B08">
          <w:rPr>
            <w:rFonts w:hint="eastAsia"/>
            <w:rtl/>
          </w:rPr>
          <w:t>لجنة</w:t>
        </w:r>
        <w:r w:rsidRPr="00411B08">
          <w:rPr>
            <w:rtl/>
          </w:rPr>
          <w:t xml:space="preserve"> </w:t>
        </w:r>
        <w:r w:rsidRPr="00411B08">
          <w:rPr>
            <w:rFonts w:hint="eastAsia"/>
            <w:rtl/>
          </w:rPr>
          <w:t>لوائح</w:t>
        </w:r>
        <w:r w:rsidRPr="00411B08">
          <w:rPr>
            <w:rtl/>
          </w:rPr>
          <w:t xml:space="preserve"> </w:t>
        </w:r>
        <w:r w:rsidRPr="00411B08">
          <w:rPr>
            <w:rFonts w:hint="eastAsia"/>
            <w:rtl/>
          </w:rPr>
          <w:t>الراديو</w:t>
        </w:r>
      </w:ins>
      <w:r w:rsidRPr="00411B08">
        <w:rPr>
          <w:rFonts w:hint="eastAsia"/>
          <w:rtl/>
        </w:rPr>
        <w:t>،</w:t>
      </w:r>
      <w:r w:rsidRPr="00411B08">
        <w:rPr>
          <w:rtl/>
        </w:rPr>
        <w:t xml:space="preserve"> </w:t>
      </w:r>
      <w:del w:id="115" w:author="Rami, Nadia" w:date="2012-10-10T16:29:00Z">
        <w:r w:rsidRPr="00411B08" w:rsidDel="0096658D">
          <w:rPr>
            <w:rFonts w:hint="eastAsia"/>
            <w:rtl/>
          </w:rPr>
          <w:delText>أو</w:delText>
        </w:r>
        <w:r w:rsidRPr="00411B08" w:rsidDel="0096658D">
          <w:rPr>
            <w:rtl/>
          </w:rPr>
          <w:delText xml:space="preserve"> </w:delText>
        </w:r>
      </w:del>
      <w:ins w:id="116" w:author="Rami, Nadia" w:date="2012-10-10T16:29:00Z">
        <w:r w:rsidR="0096658D">
          <w:rPr>
            <w:rFonts w:hint="cs"/>
            <w:rtl/>
          </w:rPr>
          <w:t>و</w:t>
        </w:r>
      </w:ins>
      <w:r w:rsidRPr="00411B08">
        <w:rPr>
          <w:rFonts w:hint="eastAsia"/>
          <w:rtl/>
        </w:rPr>
        <w:t>غيرهم</w:t>
      </w:r>
      <w:r w:rsidRPr="00411B08">
        <w:rPr>
          <w:rtl/>
        </w:rPr>
        <w:t xml:space="preserve"> </w:t>
      </w:r>
      <w:r w:rsidRPr="00411B08">
        <w:rPr>
          <w:rFonts w:hint="eastAsia"/>
          <w:rtl/>
        </w:rPr>
        <w:t>من</w:t>
      </w:r>
      <w:r w:rsidRPr="00411B08">
        <w:rPr>
          <w:rtl/>
        </w:rPr>
        <w:t xml:space="preserve"> </w:t>
      </w:r>
      <w:r w:rsidRPr="00411B08">
        <w:rPr>
          <w:rFonts w:hint="eastAsia"/>
          <w:rtl/>
        </w:rPr>
        <w:t>ممثلي</w:t>
      </w:r>
      <w:r w:rsidRPr="00411B08">
        <w:rPr>
          <w:rtl/>
        </w:rPr>
        <w:t xml:space="preserve"> </w:t>
      </w:r>
      <w:r w:rsidRPr="00411B08">
        <w:rPr>
          <w:rFonts w:hint="eastAsia"/>
          <w:rtl/>
        </w:rPr>
        <w:t>الاتحاد</w:t>
      </w:r>
      <w:r w:rsidRPr="00411B08">
        <w:rPr>
          <w:rtl/>
        </w:rPr>
        <w:t xml:space="preserve"> </w:t>
      </w:r>
      <w:r w:rsidRPr="00411B08">
        <w:rPr>
          <w:rFonts w:hint="eastAsia"/>
          <w:rtl/>
        </w:rPr>
        <w:t>أو</w:t>
      </w:r>
      <w:r w:rsidR="000A214D">
        <w:rPr>
          <w:rFonts w:hint="cs"/>
          <w:rtl/>
        </w:rPr>
        <w:t> </w:t>
      </w:r>
      <w:r w:rsidRPr="00411B08">
        <w:rPr>
          <w:rFonts w:hint="eastAsia"/>
          <w:rtl/>
        </w:rPr>
        <w:t>موظفيه</w:t>
      </w:r>
      <w:r w:rsidRPr="00411B08">
        <w:rPr>
          <w:rtl/>
        </w:rPr>
        <w:t xml:space="preserve"> </w:t>
      </w:r>
      <w:r w:rsidRPr="00411B08">
        <w:rPr>
          <w:rFonts w:hint="eastAsia"/>
          <w:rtl/>
        </w:rPr>
        <w:t>المفوضين،</w:t>
      </w:r>
      <w:r w:rsidRPr="00411B08">
        <w:rPr>
          <w:rtl/>
        </w:rPr>
        <w:t xml:space="preserve"> </w:t>
      </w:r>
      <w:r w:rsidRPr="00411B08">
        <w:rPr>
          <w:rFonts w:hint="eastAsia"/>
          <w:rtl/>
        </w:rPr>
        <w:t>بمن</w:t>
      </w:r>
      <w:r w:rsidRPr="00411B08">
        <w:rPr>
          <w:rtl/>
        </w:rPr>
        <w:t xml:space="preserve"> </w:t>
      </w:r>
      <w:r w:rsidRPr="00411B08">
        <w:rPr>
          <w:rFonts w:hint="eastAsia"/>
          <w:rtl/>
        </w:rPr>
        <w:t>فيهم</w:t>
      </w:r>
      <w:r w:rsidRPr="00411B08">
        <w:rPr>
          <w:rtl/>
        </w:rPr>
        <w:t xml:space="preserve"> </w:t>
      </w:r>
      <w:r w:rsidRPr="00411B08">
        <w:rPr>
          <w:rFonts w:hint="eastAsia"/>
          <w:rtl/>
        </w:rPr>
        <w:t>العاملون</w:t>
      </w:r>
      <w:r w:rsidRPr="00411B08">
        <w:rPr>
          <w:rtl/>
        </w:rPr>
        <w:t xml:space="preserve"> </w:t>
      </w:r>
      <w:r w:rsidRPr="00411B08">
        <w:rPr>
          <w:rFonts w:hint="eastAsia"/>
          <w:rtl/>
        </w:rPr>
        <w:t>في</w:t>
      </w:r>
      <w:r w:rsidRPr="00411B08">
        <w:rPr>
          <w:rtl/>
        </w:rPr>
        <w:t xml:space="preserve"> </w:t>
      </w:r>
      <w:r w:rsidRPr="00411B08">
        <w:rPr>
          <w:rFonts w:hint="eastAsia"/>
          <w:rtl/>
        </w:rPr>
        <w:t>مهمة</w:t>
      </w:r>
      <w:r w:rsidRPr="00411B08">
        <w:rPr>
          <w:rtl/>
        </w:rPr>
        <w:t xml:space="preserve"> </w:t>
      </w:r>
      <w:r w:rsidRPr="00411B08">
        <w:rPr>
          <w:rFonts w:hint="eastAsia"/>
          <w:rtl/>
        </w:rPr>
        <w:t>رسمية</w:t>
      </w:r>
      <w:r w:rsidRPr="00411B08">
        <w:rPr>
          <w:rtl/>
        </w:rPr>
        <w:t xml:space="preserve"> </w:t>
      </w:r>
      <w:r w:rsidRPr="00411B08">
        <w:rPr>
          <w:rFonts w:hint="eastAsia"/>
          <w:rtl/>
        </w:rPr>
        <w:t>خارج</w:t>
      </w:r>
      <w:r w:rsidRPr="00411B08">
        <w:rPr>
          <w:rtl/>
        </w:rPr>
        <w:t xml:space="preserve"> </w:t>
      </w:r>
      <w:r w:rsidRPr="00411B08">
        <w:rPr>
          <w:rFonts w:hint="eastAsia"/>
          <w:rtl/>
        </w:rPr>
        <w:t>مقر</w:t>
      </w:r>
      <w:r w:rsidRPr="00411B08">
        <w:rPr>
          <w:rtl/>
        </w:rPr>
        <w:t xml:space="preserve"> </w:t>
      </w:r>
      <w:r w:rsidRPr="00411B08">
        <w:rPr>
          <w:rFonts w:hint="eastAsia"/>
          <w:rtl/>
        </w:rPr>
        <w:t>الاتحاد</w:t>
      </w:r>
      <w:r w:rsidRPr="00411B08">
        <w:rPr>
          <w:rFonts w:hint="cs"/>
          <w:rtl/>
        </w:rPr>
        <w:t>.</w:t>
      </w:r>
    </w:p>
    <w:p w:rsidR="009A374F" w:rsidRDefault="009A374F">
      <w:pPr>
        <w:pStyle w:val="Reasons"/>
      </w:pPr>
    </w:p>
    <w:p w:rsidR="009A374F" w:rsidRPr="00444001" w:rsidRDefault="00193468">
      <w:pPr>
        <w:pStyle w:val="Proposal"/>
        <w:rPr>
          <w:b w:val="0"/>
          <w:bCs w:val="0"/>
        </w:rPr>
      </w:pPr>
      <w:r>
        <w:t>MOD</w:t>
      </w:r>
      <w:r>
        <w:tab/>
      </w:r>
      <w:r w:rsidRPr="00444001">
        <w:rPr>
          <w:b w:val="0"/>
          <w:bCs w:val="0"/>
        </w:rPr>
        <w:t>CME/15/26</w:t>
      </w:r>
    </w:p>
    <w:p w:rsidR="00193468" w:rsidRDefault="00193468">
      <w:pPr>
        <w:rPr>
          <w:rtl/>
          <w:lang w:bidi="ar-EG"/>
        </w:rPr>
        <w:pPrChange w:id="117" w:author="Al-Midani, Mohammad Haitham" w:date="2012-11-20T10:36:00Z">
          <w:pPr/>
        </w:pPrChange>
      </w:pPr>
      <w:r w:rsidRPr="00DD465B">
        <w:rPr>
          <w:rStyle w:val="Artdef"/>
        </w:rPr>
        <w:t>19</w:t>
      </w:r>
      <w:r>
        <w:rPr>
          <w:rFonts w:hint="cs"/>
          <w:rtl/>
          <w:lang w:bidi="ar-EG"/>
        </w:rPr>
        <w:tab/>
      </w:r>
      <w:r>
        <w:rPr>
          <w:lang w:bidi="ar-EG"/>
        </w:rPr>
        <w:t>1.5.2</w:t>
      </w:r>
      <w:r>
        <w:rPr>
          <w:rFonts w:hint="cs"/>
          <w:rtl/>
          <w:lang w:bidi="ar-EG"/>
        </w:rPr>
        <w:tab/>
        <w:t>اتصال يمكن أن يتم تبادله أثناء</w:t>
      </w:r>
      <w:del w:id="118" w:author="Al-Midani, Mohammad Haitham" w:date="2012-11-20T10:36:00Z">
        <w:r w:rsidDel="00AE2F6B">
          <w:rPr>
            <w:rFonts w:hint="cs"/>
            <w:rtl/>
            <w:lang w:bidi="ar-EG"/>
          </w:rPr>
          <w:delText>:</w:delText>
        </w:r>
      </w:del>
    </w:p>
    <w:p w:rsidR="00193468" w:rsidRDefault="00193468">
      <w:pPr>
        <w:pStyle w:val="enumlev1"/>
        <w:rPr>
          <w:rtl/>
          <w:lang w:bidi="ar-EG"/>
        </w:rPr>
        <w:pPrChange w:id="119" w:author="Al-Midani, Mohammad Haitham" w:date="2012-11-20T10:37:00Z">
          <w:pPr/>
        </w:pPrChange>
      </w:pPr>
      <w:del w:id="120" w:author="Al-Midani, Mohammad Haitham" w:date="2012-11-20T10:37:00Z">
        <w:r w:rsidDel="00AE2F6B">
          <w:rPr>
            <w:rFonts w:hint="cs"/>
            <w:rtl/>
            <w:lang w:bidi="ar-EG"/>
          </w:rPr>
          <w:delText>-</w:delText>
        </w:r>
        <w:r w:rsidDel="00AE2F6B">
          <w:rPr>
            <w:rFonts w:hint="cs"/>
            <w:rtl/>
            <w:lang w:bidi="ar-EG"/>
          </w:rPr>
          <w:tab/>
        </w:r>
      </w:del>
      <w:r>
        <w:rPr>
          <w:rFonts w:hint="cs"/>
          <w:rtl/>
          <w:lang w:bidi="ar-EG"/>
        </w:rPr>
        <w:t xml:space="preserve">دورات مجلس </w:t>
      </w:r>
      <w:del w:id="121" w:author="Rami, Nadia" w:date="2012-10-10T16:31:00Z">
        <w:r w:rsidDel="00156E55">
          <w:rPr>
            <w:rFonts w:hint="cs"/>
            <w:rtl/>
            <w:lang w:bidi="ar-EG"/>
          </w:rPr>
          <w:delText xml:space="preserve">إدارة </w:delText>
        </w:r>
      </w:del>
      <w:r>
        <w:rPr>
          <w:rFonts w:hint="cs"/>
          <w:rtl/>
          <w:lang w:bidi="ar-EG"/>
        </w:rPr>
        <w:t>الاتحاد الدولي للاتصالات،</w:t>
      </w:r>
    </w:p>
    <w:p w:rsidR="00193468" w:rsidRDefault="00193468" w:rsidP="00845531">
      <w:pPr>
        <w:pStyle w:val="enumlev1"/>
        <w:rPr>
          <w:rtl/>
          <w:lang w:bidi="ar-EG"/>
        </w:rPr>
      </w:pPr>
      <w:del w:id="122" w:author="Al-Midani, Mohammad Haitham" w:date="2012-11-20T10:37:00Z">
        <w:r w:rsidDel="00AE2F6B">
          <w:rPr>
            <w:rFonts w:hint="cs"/>
            <w:rtl/>
            <w:lang w:bidi="ar-EG"/>
          </w:rPr>
          <w:delText>-</w:delText>
        </w:r>
        <w:r w:rsidDel="00AE2F6B">
          <w:rPr>
            <w:rFonts w:hint="cs"/>
            <w:rtl/>
            <w:lang w:bidi="ar-EG"/>
          </w:rPr>
          <w:tab/>
        </w:r>
      </w:del>
      <w:r>
        <w:rPr>
          <w:rFonts w:hint="cs"/>
          <w:rtl/>
          <w:lang w:bidi="ar-EG"/>
        </w:rPr>
        <w:t>مؤتمرات واجتماعات الاتحاد الدولي للاتصالات</w:t>
      </w:r>
    </w:p>
    <w:p w:rsidR="00193468" w:rsidRDefault="00193468">
      <w:pPr>
        <w:rPr>
          <w:rtl/>
          <w:lang w:bidi="ar-EG"/>
        </w:rPr>
        <w:pPrChange w:id="123" w:author="Rami, Nadia" w:date="2012-10-10T16:34:00Z">
          <w:pPr/>
        </w:pPrChange>
      </w:pPr>
      <w:r>
        <w:rPr>
          <w:rFonts w:hint="cs"/>
          <w:rtl/>
          <w:lang w:bidi="ar-EG"/>
        </w:rPr>
        <w:t xml:space="preserve">بين ممثلي أعضاء </w:t>
      </w:r>
      <w:ins w:id="124" w:author="Rami, Nadia" w:date="2012-10-10T16:31:00Z">
        <w:r w:rsidR="00EA20C1">
          <w:rPr>
            <w:rFonts w:hint="cs"/>
            <w:rtl/>
            <w:lang w:bidi="ar-EG"/>
          </w:rPr>
          <w:t>ال</w:t>
        </w:r>
      </w:ins>
      <w:r>
        <w:rPr>
          <w:rFonts w:hint="cs"/>
          <w:rtl/>
          <w:lang w:bidi="ar-EG"/>
        </w:rPr>
        <w:t xml:space="preserve">مجلس </w:t>
      </w:r>
      <w:del w:id="125" w:author="Rami, Nadia" w:date="2012-10-10T16:31:00Z">
        <w:r w:rsidDel="00EA20C1">
          <w:rPr>
            <w:rFonts w:hint="cs"/>
            <w:rtl/>
            <w:lang w:bidi="ar-EG"/>
          </w:rPr>
          <w:delText>الإدارة</w:delText>
        </w:r>
      </w:del>
      <w:r>
        <w:rPr>
          <w:rFonts w:hint="cs"/>
          <w:rtl/>
          <w:lang w:bidi="ar-EG"/>
        </w:rPr>
        <w:t xml:space="preserve">، وأعضاء الوفود، وكبار </w:t>
      </w:r>
      <w:ins w:id="126" w:author="Rami, Nadia" w:date="2012-10-10T16:32:00Z">
        <w:r w:rsidR="00EA20C1">
          <w:rPr>
            <w:rFonts w:hint="cs"/>
            <w:rtl/>
            <w:lang w:bidi="ar-EG"/>
          </w:rPr>
          <w:t>ال</w:t>
        </w:r>
      </w:ins>
      <w:r>
        <w:rPr>
          <w:rFonts w:hint="cs"/>
          <w:rtl/>
          <w:lang w:bidi="ar-EG"/>
        </w:rPr>
        <w:t>موظفي</w:t>
      </w:r>
      <w:ins w:id="127" w:author="Rami, Nadia" w:date="2012-10-10T16:32:00Z">
        <w:r w:rsidR="00EA20C1">
          <w:rPr>
            <w:rFonts w:hint="cs"/>
            <w:rtl/>
            <w:lang w:bidi="ar-EG"/>
          </w:rPr>
          <w:t>ن</w:t>
        </w:r>
      </w:ins>
      <w:r>
        <w:rPr>
          <w:rFonts w:hint="cs"/>
          <w:rtl/>
          <w:lang w:bidi="ar-EG"/>
        </w:rPr>
        <w:t xml:space="preserve"> </w:t>
      </w:r>
      <w:del w:id="128" w:author="Rami, Nadia" w:date="2012-10-10T16:32:00Z">
        <w:r w:rsidDel="00EA20C1">
          <w:rPr>
            <w:rFonts w:hint="cs"/>
            <w:rtl/>
            <w:lang w:bidi="ar-EG"/>
          </w:rPr>
          <w:delText xml:space="preserve">الأجهزة الدائمة للاتحاد </w:delText>
        </w:r>
      </w:del>
      <w:ins w:id="129" w:author="Rami, Nadia" w:date="2012-10-10T16:32:00Z">
        <w:r w:rsidR="00EA20C1">
          <w:rPr>
            <w:rFonts w:hint="cs"/>
            <w:rtl/>
            <w:lang w:bidi="ar-EG"/>
          </w:rPr>
          <w:t xml:space="preserve">والأمين العام </w:t>
        </w:r>
      </w:ins>
      <w:ins w:id="130" w:author="Rami, Nadia" w:date="2012-10-10T16:33:00Z">
        <w:r w:rsidR="00EA20C1">
          <w:rPr>
            <w:rFonts w:hint="cs"/>
            <w:rtl/>
            <w:lang w:bidi="ar-EG"/>
          </w:rPr>
          <w:t>والمكاتب</w:t>
        </w:r>
      </w:ins>
      <w:ins w:id="131" w:author="Rami, Nadia" w:date="2012-10-10T16:32:00Z">
        <w:r w:rsidR="00EA20C1">
          <w:rPr>
            <w:rFonts w:hint="cs"/>
            <w:rtl/>
            <w:lang w:bidi="ar-EG"/>
          </w:rPr>
          <w:t xml:space="preserve"> الثلاثة </w:t>
        </w:r>
      </w:ins>
      <w:ins w:id="132" w:author="Rami, Nadia" w:date="2012-10-10T16:33:00Z">
        <w:r w:rsidR="00EA20C1">
          <w:rPr>
            <w:rFonts w:hint="cs"/>
            <w:rtl/>
            <w:lang w:bidi="ar-EG"/>
          </w:rPr>
          <w:t xml:space="preserve">وأعضاء لجنة لوائح الراديو </w:t>
        </w:r>
      </w:ins>
      <w:r>
        <w:rPr>
          <w:rFonts w:hint="cs"/>
          <w:rtl/>
          <w:lang w:bidi="ar-EG"/>
        </w:rPr>
        <w:t>ومعاونيهم المفوضين المشتركين في</w:t>
      </w:r>
      <w:r>
        <w:rPr>
          <w:rFonts w:hint="eastAsia"/>
          <w:rtl/>
          <w:lang w:bidi="ar-EG"/>
        </w:rPr>
        <w:t> </w:t>
      </w:r>
      <w:r>
        <w:rPr>
          <w:rFonts w:hint="cs"/>
          <w:rtl/>
          <w:lang w:bidi="ar-EG"/>
        </w:rPr>
        <w:t xml:space="preserve">مؤتمرات واجتماعات الاتحاد الدولي للاتصالات من جهة، وإدارتهم أو وكالتهم </w:t>
      </w:r>
      <w:del w:id="133" w:author="Rami, Nadia" w:date="2012-10-10T16:33:00Z">
        <w:r w:rsidDel="00272C34">
          <w:rPr>
            <w:rFonts w:hint="cs"/>
            <w:rtl/>
            <w:lang w:bidi="ar-EG"/>
          </w:rPr>
          <w:delText xml:space="preserve">الخاصة </w:delText>
        </w:r>
      </w:del>
      <w:r>
        <w:rPr>
          <w:rFonts w:hint="cs"/>
          <w:rtl/>
          <w:lang w:bidi="ar-EG"/>
        </w:rPr>
        <w:t>المعترف بها أو الاتحاد الدولي للاتصالات من جهة أخرى،</w:t>
      </w:r>
      <w:r w:rsidR="00272C34">
        <w:rPr>
          <w:rFonts w:hint="cs"/>
          <w:rtl/>
          <w:lang w:bidi="ar-EG"/>
        </w:rPr>
        <w:t xml:space="preserve"> </w:t>
      </w:r>
      <w:r>
        <w:rPr>
          <w:rFonts w:hint="cs"/>
          <w:rtl/>
          <w:lang w:bidi="ar-EG"/>
        </w:rPr>
        <w:t xml:space="preserve">ويكون متعلقاً إما بالمسائل التي يعالجها </w:t>
      </w:r>
      <w:ins w:id="134" w:author="Rami, Nadia" w:date="2012-10-10T16:34:00Z">
        <w:r w:rsidR="00272C34">
          <w:rPr>
            <w:rFonts w:hint="cs"/>
            <w:rtl/>
            <w:lang w:bidi="ar-EG"/>
          </w:rPr>
          <w:t>ال</w:t>
        </w:r>
      </w:ins>
      <w:r>
        <w:rPr>
          <w:rFonts w:hint="cs"/>
          <w:rtl/>
          <w:lang w:bidi="ar-EG"/>
        </w:rPr>
        <w:t xml:space="preserve">مجلس </w:t>
      </w:r>
      <w:del w:id="135" w:author="Rami, Nadia" w:date="2012-10-10T16:34:00Z">
        <w:r w:rsidDel="00272C34">
          <w:rPr>
            <w:rFonts w:hint="cs"/>
            <w:rtl/>
            <w:lang w:bidi="ar-EG"/>
          </w:rPr>
          <w:delText xml:space="preserve">الإدارة </w:delText>
        </w:r>
      </w:del>
      <w:r>
        <w:rPr>
          <w:rFonts w:hint="cs"/>
          <w:rtl/>
          <w:lang w:bidi="ar-EG"/>
        </w:rPr>
        <w:t>ومؤتمرات الاتحاد الدولي للاتصالات واجتماعاته، وإما بالاتصالات العمومية الدولية.</w:t>
      </w:r>
    </w:p>
    <w:p w:rsidR="009A374F" w:rsidRDefault="009A374F">
      <w:pPr>
        <w:pStyle w:val="Reasons"/>
      </w:pPr>
    </w:p>
    <w:p w:rsidR="009A374F" w:rsidRPr="00444001" w:rsidRDefault="00193468">
      <w:pPr>
        <w:pStyle w:val="Proposal"/>
        <w:rPr>
          <w:b w:val="0"/>
          <w:bCs w:val="0"/>
        </w:rPr>
      </w:pPr>
      <w:r>
        <w:t>MOD</w:t>
      </w:r>
      <w:r>
        <w:tab/>
      </w:r>
      <w:r w:rsidRPr="00444001">
        <w:rPr>
          <w:b w:val="0"/>
          <w:bCs w:val="0"/>
        </w:rPr>
        <w:t>CME/15/27</w:t>
      </w:r>
    </w:p>
    <w:p w:rsidR="00193468" w:rsidRDefault="00193468" w:rsidP="00875F1B">
      <w:pPr>
        <w:rPr>
          <w:rtl/>
          <w:lang w:bidi="ar-EG"/>
        </w:rPr>
      </w:pPr>
      <w:proofErr w:type="gramStart"/>
      <w:r w:rsidRPr="00DD465B">
        <w:rPr>
          <w:rStyle w:val="Artdef"/>
        </w:rPr>
        <w:t>20</w:t>
      </w:r>
      <w:r>
        <w:rPr>
          <w:rFonts w:hint="cs"/>
          <w:rtl/>
          <w:lang w:bidi="ar-EG"/>
        </w:rPr>
        <w:tab/>
      </w:r>
      <w:r>
        <w:rPr>
          <w:lang w:bidi="ar-EG"/>
        </w:rPr>
        <w:t>2.5.2</w:t>
      </w:r>
      <w:r>
        <w:rPr>
          <w:rFonts w:hint="cs"/>
          <w:rtl/>
          <w:lang w:bidi="ar-EG"/>
        </w:rPr>
        <w:tab/>
        <w:t xml:space="preserve">اتصال خاص يمكن أن يتم تبادله أثناء دورات مجلس </w:t>
      </w:r>
      <w:del w:id="136" w:author="Rami, Nadia" w:date="2012-10-10T16:34:00Z">
        <w:r w:rsidDel="00B7353E">
          <w:rPr>
            <w:rFonts w:hint="cs"/>
            <w:rtl/>
            <w:lang w:bidi="ar-EG"/>
          </w:rPr>
          <w:delText xml:space="preserve">إدارة </w:delText>
        </w:r>
      </w:del>
      <w:r>
        <w:rPr>
          <w:rFonts w:hint="cs"/>
          <w:rtl/>
          <w:lang w:bidi="ar-EG"/>
        </w:rPr>
        <w:t xml:space="preserve">الاتحاد الدولي للاتصالات ومؤتمراته واجتماعاته، من قِبل ممثلي أعضاء </w:t>
      </w:r>
      <w:ins w:id="137" w:author="Rami, Nadia" w:date="2012-10-10T16:34:00Z">
        <w:r w:rsidR="00B7353E">
          <w:rPr>
            <w:rFonts w:hint="cs"/>
            <w:rtl/>
            <w:lang w:bidi="ar-EG"/>
          </w:rPr>
          <w:t>ال</w:t>
        </w:r>
      </w:ins>
      <w:r>
        <w:rPr>
          <w:rFonts w:hint="cs"/>
          <w:rtl/>
          <w:lang w:bidi="ar-EG"/>
        </w:rPr>
        <w:t>مجلس</w:t>
      </w:r>
      <w:del w:id="138" w:author="Rami, Nadia" w:date="2012-10-10T16:35:00Z">
        <w:r w:rsidDel="00B7353E">
          <w:rPr>
            <w:rFonts w:hint="cs"/>
            <w:rtl/>
            <w:lang w:bidi="ar-EG"/>
          </w:rPr>
          <w:delText xml:space="preserve"> الإدارة</w:delText>
        </w:r>
      </w:del>
      <w:r>
        <w:rPr>
          <w:rFonts w:hint="cs"/>
          <w:rtl/>
          <w:lang w:bidi="ar-EG"/>
        </w:rPr>
        <w:t xml:space="preserve">، وأعضاء الوفود، وكبار موظفي </w:t>
      </w:r>
      <w:del w:id="139" w:author="Rami, Nadia" w:date="2012-10-10T16:35:00Z">
        <w:r w:rsidDel="00B7353E">
          <w:rPr>
            <w:rFonts w:hint="cs"/>
            <w:rtl/>
            <w:lang w:bidi="ar-EG"/>
          </w:rPr>
          <w:delText xml:space="preserve">الأجهزة الدائمة للاتحاد </w:delText>
        </w:r>
      </w:del>
      <w:ins w:id="140" w:author="Bilani, Joumana" w:date="2012-11-16T15:41:00Z">
        <w:r w:rsidR="00535D51">
          <w:rPr>
            <w:rFonts w:hint="cs"/>
            <w:rtl/>
            <w:lang w:bidi="ar-EG"/>
          </w:rPr>
          <w:t xml:space="preserve">الأمانة العامة </w:t>
        </w:r>
      </w:ins>
      <w:ins w:id="141" w:author="Rami, Nadia" w:date="2012-10-10T16:35:00Z">
        <w:r w:rsidR="00B7353E">
          <w:rPr>
            <w:rFonts w:hint="cs"/>
            <w:rtl/>
            <w:lang w:bidi="ar-EG"/>
          </w:rPr>
          <w:t xml:space="preserve">والمكاتب الثلاثة وأعضاء لجنة لوائح الراديو </w:t>
        </w:r>
      </w:ins>
      <w:r>
        <w:rPr>
          <w:rFonts w:hint="cs"/>
          <w:rtl/>
          <w:lang w:bidi="ar-EG"/>
        </w:rPr>
        <w:t>المش</w:t>
      </w:r>
      <w:r w:rsidR="009576E0">
        <w:rPr>
          <w:rFonts w:hint="cs"/>
          <w:rtl/>
          <w:lang w:bidi="ar-EG"/>
        </w:rPr>
        <w:t>ار</w:t>
      </w:r>
      <w:r>
        <w:rPr>
          <w:rFonts w:hint="cs"/>
          <w:rtl/>
          <w:lang w:bidi="ar-EG"/>
        </w:rPr>
        <w:t>كين في</w:t>
      </w:r>
      <w:r>
        <w:rPr>
          <w:rFonts w:hint="eastAsia"/>
          <w:rtl/>
          <w:lang w:bidi="ar-EG"/>
        </w:rPr>
        <w:t> </w:t>
      </w:r>
      <w:r>
        <w:rPr>
          <w:rFonts w:hint="cs"/>
          <w:rtl/>
          <w:lang w:bidi="ar-EG"/>
        </w:rPr>
        <w:t>مؤتمرات واجتماعات الاتحاد الدولي للاتصالات، وموظفي أمانة الاتحاد المنتدَبين إلى مؤتمرات واجتماعات الاتحاد الدولي للاتصالات لتمكينهم من الاتصال ببلد إقامتهم.</w:t>
      </w:r>
      <w:proofErr w:type="gramEnd"/>
    </w:p>
    <w:p w:rsidR="009A374F" w:rsidRDefault="009A374F">
      <w:pPr>
        <w:pStyle w:val="Reasons"/>
      </w:pPr>
    </w:p>
    <w:p w:rsidR="009A374F" w:rsidRPr="00444001" w:rsidRDefault="00193468">
      <w:pPr>
        <w:pStyle w:val="Proposal"/>
        <w:rPr>
          <w:b w:val="0"/>
          <w:bCs w:val="0"/>
        </w:rPr>
      </w:pPr>
      <w:r>
        <w:t>MOD</w:t>
      </w:r>
      <w:r>
        <w:tab/>
      </w:r>
      <w:r w:rsidRPr="00444001">
        <w:rPr>
          <w:b w:val="0"/>
          <w:bCs w:val="0"/>
        </w:rPr>
        <w:t>CME/15/28</w:t>
      </w:r>
      <w:r w:rsidRPr="00444001">
        <w:rPr>
          <w:b w:val="0"/>
          <w:bCs w:val="0"/>
          <w:vanish/>
          <w:color w:val="7F7F7F" w:themeColor="text1" w:themeTint="80"/>
          <w:vertAlign w:val="superscript"/>
        </w:rPr>
        <w:t>#10955</w:t>
      </w:r>
    </w:p>
    <w:p w:rsidR="00193468" w:rsidRPr="00411B08" w:rsidRDefault="00193468">
      <w:pPr>
        <w:tabs>
          <w:tab w:val="left" w:pos="2126"/>
        </w:tabs>
        <w:rPr>
          <w:rFonts w:ascii="Calibri" w:hAnsi="Calibri"/>
          <w:rtl/>
        </w:rPr>
        <w:pPrChange w:id="142" w:author="Rami, Nadia" w:date="2012-10-10T16:38:00Z">
          <w:pPr/>
        </w:pPrChange>
      </w:pPr>
      <w:r w:rsidRPr="009C58B0">
        <w:rPr>
          <w:rStyle w:val="Artdef"/>
        </w:rPr>
        <w:t>21</w:t>
      </w:r>
      <w:r w:rsidRPr="00411B08">
        <w:rPr>
          <w:rFonts w:ascii="Calibri" w:hAnsi="Calibri" w:hint="cs"/>
          <w:rtl/>
        </w:rPr>
        <w:tab/>
      </w:r>
      <w:r w:rsidRPr="00411B08">
        <w:rPr>
          <w:rFonts w:ascii="Calibri" w:hAnsi="Calibri"/>
        </w:rPr>
        <w:t>6.2</w:t>
      </w:r>
      <w:r w:rsidRPr="00411B08">
        <w:rPr>
          <w:rFonts w:ascii="Calibri" w:hAnsi="Calibri" w:hint="cs"/>
          <w:rtl/>
        </w:rPr>
        <w:tab/>
      </w:r>
      <w:r w:rsidRPr="00411B08">
        <w:rPr>
          <w:rFonts w:ascii="Calibri" w:hAnsi="Calibri" w:hint="cs"/>
          <w:i/>
          <w:iCs/>
          <w:rtl/>
        </w:rPr>
        <w:t>طريق</w:t>
      </w:r>
      <w:r w:rsidRPr="00411B08">
        <w:rPr>
          <w:rFonts w:ascii="Calibri" w:hAnsi="Calibri"/>
          <w:i/>
          <w:iCs/>
          <w:rtl/>
        </w:rPr>
        <w:t xml:space="preserve"> دولي:</w:t>
      </w:r>
      <w:r w:rsidRPr="00411B08">
        <w:rPr>
          <w:rFonts w:ascii="Calibri" w:hAnsi="Calibri"/>
          <w:rtl/>
        </w:rPr>
        <w:t xml:space="preserve"> </w:t>
      </w:r>
      <w:ins w:id="143" w:author="Author">
        <w:r w:rsidRPr="00411B08">
          <w:rPr>
            <w:rFonts w:ascii="Calibri" w:hAnsi="Calibri" w:hint="cs"/>
            <w:rtl/>
          </w:rPr>
          <w:t xml:space="preserve">طريق لإرسال الحركة بين </w:t>
        </w:r>
      </w:ins>
      <w:del w:id="144" w:author="Rami, Nadia" w:date="2012-10-10T16:37:00Z">
        <w:r w:rsidRPr="00411B08" w:rsidDel="00C83365">
          <w:rPr>
            <w:rFonts w:ascii="Calibri" w:hAnsi="Calibri"/>
            <w:rtl/>
          </w:rPr>
          <w:delText xml:space="preserve">مجموعة </w:delText>
        </w:r>
      </w:del>
      <w:r w:rsidRPr="00411B08">
        <w:rPr>
          <w:rFonts w:ascii="Calibri" w:hAnsi="Calibri"/>
          <w:rtl/>
        </w:rPr>
        <w:t xml:space="preserve">الوسائل </w:t>
      </w:r>
      <w:del w:id="145" w:author="Rami, Nadia" w:date="2012-10-10T16:38:00Z">
        <w:r w:rsidRPr="00411B08" w:rsidDel="00C83365">
          <w:rPr>
            <w:rFonts w:ascii="Calibri" w:hAnsi="Calibri"/>
            <w:rtl/>
          </w:rPr>
          <w:delText xml:space="preserve">التقنية، </w:delText>
        </w:r>
      </w:del>
      <w:r w:rsidR="008A0EE0">
        <w:rPr>
          <w:rFonts w:ascii="Calibri" w:hAnsi="Calibri" w:hint="cs"/>
          <w:rtl/>
        </w:rPr>
        <w:t>والمنشآت</w:t>
      </w:r>
      <w:ins w:id="146" w:author="Rami, Nadia" w:date="2012-10-10T16:38:00Z">
        <w:r w:rsidR="00C83365">
          <w:rPr>
            <w:rFonts w:ascii="Calibri" w:hAnsi="Calibri" w:hint="cs"/>
            <w:rtl/>
          </w:rPr>
          <w:t xml:space="preserve"> التقنية</w:t>
        </w:r>
      </w:ins>
      <w:r w:rsidRPr="00411B08">
        <w:rPr>
          <w:rFonts w:ascii="Calibri" w:hAnsi="Calibri"/>
          <w:rtl/>
        </w:rPr>
        <w:t xml:space="preserve"> الواقعة في بلدان مختلفة</w:t>
      </w:r>
      <w:del w:id="147" w:author="Author">
        <w:r w:rsidRPr="00411B08" w:rsidDel="004E5667">
          <w:rPr>
            <w:rFonts w:ascii="Calibri" w:hAnsi="Calibri"/>
            <w:rtl/>
          </w:rPr>
          <w:delText xml:space="preserve"> </w:delText>
        </w:r>
        <w:r w:rsidRPr="005D4FF8" w:rsidDel="004E5667">
          <w:rPr>
            <w:rFonts w:ascii="Calibri" w:hAnsi="Calibri" w:hint="eastAsia"/>
            <w:rtl/>
            <w:rPrChange w:id="148" w:author="Author" w:date="2012-09-28T19:20:00Z">
              <w:rPr>
                <w:rFonts w:hint="eastAsia"/>
                <w:highlight w:val="yellow"/>
                <w:rtl/>
              </w:rPr>
            </w:rPrChange>
          </w:rPr>
          <w:delText>والمستخدمة</w:delText>
        </w:r>
        <w:r w:rsidRPr="005D4FF8" w:rsidDel="004E5667">
          <w:rPr>
            <w:rFonts w:ascii="Calibri" w:hAnsi="Calibri"/>
            <w:rtl/>
            <w:rPrChange w:id="149" w:author="Author" w:date="2012-09-28T19:20:00Z">
              <w:rPr>
                <w:highlight w:val="yellow"/>
                <w:rtl/>
              </w:rPr>
            </w:rPrChange>
          </w:rPr>
          <w:delText xml:space="preserve"> </w:delText>
        </w:r>
        <w:r w:rsidRPr="005D4FF8" w:rsidDel="004E5667">
          <w:rPr>
            <w:rFonts w:ascii="Calibri" w:hAnsi="Calibri" w:hint="eastAsia"/>
            <w:rtl/>
            <w:rPrChange w:id="150" w:author="Author" w:date="2012-09-28T19:20:00Z">
              <w:rPr>
                <w:rFonts w:hint="eastAsia"/>
                <w:highlight w:val="yellow"/>
                <w:rtl/>
              </w:rPr>
            </w:rPrChange>
          </w:rPr>
          <w:delText>لتسيير</w:delText>
        </w:r>
        <w:r w:rsidRPr="005D4FF8" w:rsidDel="004E5667">
          <w:rPr>
            <w:rFonts w:ascii="Calibri" w:hAnsi="Calibri"/>
            <w:rtl/>
            <w:rPrChange w:id="151" w:author="Author" w:date="2012-09-28T19:20:00Z">
              <w:rPr>
                <w:highlight w:val="yellow"/>
                <w:rtl/>
              </w:rPr>
            </w:rPrChange>
          </w:rPr>
          <w:delText xml:space="preserve"> </w:delText>
        </w:r>
        <w:r w:rsidRPr="005D4FF8" w:rsidDel="004E5667">
          <w:rPr>
            <w:rFonts w:ascii="Calibri" w:hAnsi="Calibri" w:hint="eastAsia"/>
            <w:rtl/>
            <w:rPrChange w:id="152" w:author="Author" w:date="2012-09-28T19:20:00Z">
              <w:rPr>
                <w:rFonts w:hint="eastAsia"/>
                <w:highlight w:val="yellow"/>
                <w:rtl/>
              </w:rPr>
            </w:rPrChange>
          </w:rPr>
          <w:delText>حركة</w:delText>
        </w:r>
        <w:r w:rsidRPr="005D4FF8" w:rsidDel="004E5667">
          <w:rPr>
            <w:rFonts w:ascii="Calibri" w:hAnsi="Calibri"/>
            <w:rtl/>
            <w:rPrChange w:id="153" w:author="Author" w:date="2012-09-28T19:20:00Z">
              <w:rPr>
                <w:highlight w:val="yellow"/>
                <w:rtl/>
              </w:rPr>
            </w:rPrChange>
          </w:rPr>
          <w:delText xml:space="preserve"> </w:delText>
        </w:r>
        <w:r w:rsidRPr="005D4FF8" w:rsidDel="004E5667">
          <w:rPr>
            <w:rFonts w:ascii="Calibri" w:hAnsi="Calibri" w:hint="eastAsia"/>
            <w:rtl/>
            <w:rPrChange w:id="154" w:author="Author" w:date="2012-09-28T19:20:00Z">
              <w:rPr>
                <w:rFonts w:hint="eastAsia"/>
                <w:highlight w:val="yellow"/>
                <w:rtl/>
              </w:rPr>
            </w:rPrChange>
          </w:rPr>
          <w:delText>الاتصالات</w:delText>
        </w:r>
        <w:r w:rsidRPr="005D4FF8" w:rsidDel="004E5667">
          <w:rPr>
            <w:rFonts w:ascii="Calibri" w:hAnsi="Calibri"/>
            <w:rtl/>
            <w:rPrChange w:id="155" w:author="Author" w:date="2012-09-28T19:20:00Z">
              <w:rPr>
                <w:highlight w:val="yellow"/>
                <w:rtl/>
              </w:rPr>
            </w:rPrChange>
          </w:rPr>
          <w:delText xml:space="preserve"> </w:delText>
        </w:r>
        <w:r w:rsidRPr="005D4FF8" w:rsidDel="004E5667">
          <w:rPr>
            <w:rFonts w:ascii="Calibri" w:hAnsi="Calibri" w:hint="eastAsia"/>
            <w:rtl/>
            <w:rPrChange w:id="156" w:author="Author" w:date="2012-09-28T19:20:00Z">
              <w:rPr>
                <w:rFonts w:hint="eastAsia"/>
                <w:highlight w:val="yellow"/>
                <w:rtl/>
              </w:rPr>
            </w:rPrChange>
          </w:rPr>
          <w:delText>بين</w:delText>
        </w:r>
        <w:r w:rsidRPr="005D4FF8" w:rsidDel="004E5667">
          <w:rPr>
            <w:rFonts w:ascii="Calibri" w:hAnsi="Calibri"/>
            <w:rtl/>
            <w:rPrChange w:id="157" w:author="Author" w:date="2012-09-28T19:20:00Z">
              <w:rPr>
                <w:highlight w:val="yellow"/>
                <w:rtl/>
              </w:rPr>
            </w:rPrChange>
          </w:rPr>
          <w:delText xml:space="preserve"> </w:delText>
        </w:r>
        <w:r w:rsidRPr="005D4FF8" w:rsidDel="004E5667">
          <w:rPr>
            <w:rFonts w:ascii="Calibri" w:hAnsi="Calibri" w:hint="eastAsia"/>
            <w:rtl/>
            <w:rPrChange w:id="158" w:author="Author" w:date="2012-09-28T19:20:00Z">
              <w:rPr>
                <w:rFonts w:hint="eastAsia"/>
                <w:highlight w:val="yellow"/>
                <w:rtl/>
              </w:rPr>
            </w:rPrChange>
          </w:rPr>
          <w:delText>مركزين</w:delText>
        </w:r>
        <w:r w:rsidRPr="005D4FF8" w:rsidDel="004E5667">
          <w:rPr>
            <w:rFonts w:ascii="Calibri" w:hAnsi="Calibri"/>
            <w:rtl/>
            <w:rPrChange w:id="159" w:author="Author" w:date="2012-09-28T19:20:00Z">
              <w:rPr>
                <w:highlight w:val="yellow"/>
                <w:rtl/>
              </w:rPr>
            </w:rPrChange>
          </w:rPr>
          <w:delText xml:space="preserve"> </w:delText>
        </w:r>
        <w:r w:rsidRPr="005D4FF8" w:rsidDel="004E5667">
          <w:rPr>
            <w:rFonts w:ascii="Calibri" w:hAnsi="Calibri" w:hint="eastAsia"/>
            <w:rtl/>
            <w:rPrChange w:id="160" w:author="Author" w:date="2012-09-28T19:20:00Z">
              <w:rPr>
                <w:rFonts w:hint="eastAsia"/>
                <w:highlight w:val="yellow"/>
                <w:rtl/>
              </w:rPr>
            </w:rPrChange>
          </w:rPr>
          <w:delText>أو مكتبين</w:delText>
        </w:r>
        <w:r w:rsidRPr="005D4FF8" w:rsidDel="004E5667">
          <w:rPr>
            <w:rFonts w:ascii="Calibri" w:hAnsi="Calibri"/>
            <w:rtl/>
            <w:rPrChange w:id="161" w:author="Author" w:date="2012-09-28T19:20:00Z">
              <w:rPr>
                <w:highlight w:val="yellow"/>
                <w:rtl/>
              </w:rPr>
            </w:rPrChange>
          </w:rPr>
          <w:delText xml:space="preserve"> </w:delText>
        </w:r>
        <w:r w:rsidRPr="005D4FF8" w:rsidDel="004E5667">
          <w:rPr>
            <w:rFonts w:ascii="Calibri" w:hAnsi="Calibri" w:hint="eastAsia"/>
            <w:rtl/>
            <w:rPrChange w:id="162" w:author="Author" w:date="2012-09-28T19:20:00Z">
              <w:rPr>
                <w:rFonts w:hint="eastAsia"/>
                <w:highlight w:val="yellow"/>
                <w:rtl/>
              </w:rPr>
            </w:rPrChange>
          </w:rPr>
          <w:delText>انتهائيين</w:delText>
        </w:r>
        <w:r w:rsidRPr="005D4FF8" w:rsidDel="004E5667">
          <w:rPr>
            <w:rFonts w:ascii="Calibri" w:hAnsi="Calibri"/>
            <w:rtl/>
            <w:rPrChange w:id="163" w:author="Author" w:date="2012-09-28T19:20:00Z">
              <w:rPr>
                <w:highlight w:val="yellow"/>
                <w:rtl/>
              </w:rPr>
            </w:rPrChange>
          </w:rPr>
          <w:delText xml:space="preserve"> </w:delText>
        </w:r>
        <w:r w:rsidRPr="005D4FF8" w:rsidDel="004E5667">
          <w:rPr>
            <w:rFonts w:ascii="Calibri" w:hAnsi="Calibri" w:hint="eastAsia"/>
            <w:rtl/>
            <w:rPrChange w:id="164" w:author="Author" w:date="2012-09-28T19:20:00Z">
              <w:rPr>
                <w:rFonts w:hint="eastAsia"/>
                <w:highlight w:val="yellow"/>
                <w:rtl/>
              </w:rPr>
            </w:rPrChange>
          </w:rPr>
          <w:delText>دوليين</w:delText>
        </w:r>
        <w:r w:rsidRPr="005D4FF8" w:rsidDel="004E5667">
          <w:rPr>
            <w:rFonts w:ascii="Calibri" w:hAnsi="Calibri"/>
            <w:rtl/>
            <w:rPrChange w:id="165" w:author="Author" w:date="2012-09-28T19:20:00Z">
              <w:rPr>
                <w:highlight w:val="yellow"/>
                <w:rtl/>
              </w:rPr>
            </w:rPrChange>
          </w:rPr>
          <w:delText xml:space="preserve"> </w:delText>
        </w:r>
        <w:r w:rsidRPr="005D4FF8" w:rsidDel="004E5667">
          <w:rPr>
            <w:rFonts w:ascii="Calibri" w:hAnsi="Calibri" w:hint="eastAsia"/>
            <w:rtl/>
            <w:rPrChange w:id="166" w:author="Author" w:date="2012-09-28T19:20:00Z">
              <w:rPr>
                <w:rFonts w:hint="eastAsia"/>
                <w:highlight w:val="yellow"/>
                <w:rtl/>
              </w:rPr>
            </w:rPrChange>
          </w:rPr>
          <w:delText>للاتصالات</w:delText>
        </w:r>
      </w:del>
      <w:r w:rsidRPr="00411B08">
        <w:rPr>
          <w:rFonts w:ascii="Calibri" w:hAnsi="Calibri"/>
          <w:rtl/>
        </w:rPr>
        <w:t>.</w:t>
      </w:r>
    </w:p>
    <w:p w:rsidR="009A374F" w:rsidRDefault="009A374F">
      <w:pPr>
        <w:pStyle w:val="Reasons"/>
      </w:pPr>
    </w:p>
    <w:p w:rsidR="009A374F" w:rsidRPr="00444001" w:rsidRDefault="00193468">
      <w:pPr>
        <w:pStyle w:val="Proposal"/>
        <w:rPr>
          <w:b w:val="0"/>
          <w:bCs w:val="0"/>
        </w:rPr>
      </w:pPr>
      <w:r>
        <w:t>MOD</w:t>
      </w:r>
      <w:r>
        <w:tab/>
      </w:r>
      <w:r w:rsidRPr="00444001">
        <w:rPr>
          <w:b w:val="0"/>
          <w:bCs w:val="0"/>
        </w:rPr>
        <w:t>CME/15/29</w:t>
      </w:r>
      <w:r w:rsidRPr="00444001">
        <w:rPr>
          <w:b w:val="0"/>
          <w:bCs w:val="0"/>
          <w:vanish/>
          <w:color w:val="7F7F7F" w:themeColor="text1" w:themeTint="80"/>
          <w:vertAlign w:val="superscript"/>
        </w:rPr>
        <w:t>#10958</w:t>
      </w:r>
    </w:p>
    <w:p w:rsidR="00193468" w:rsidRPr="00411B08" w:rsidRDefault="00193468">
      <w:pPr>
        <w:tabs>
          <w:tab w:val="left" w:pos="2126"/>
        </w:tabs>
        <w:rPr>
          <w:rFonts w:ascii="Calibri" w:hAnsi="Calibri"/>
          <w:rtl/>
        </w:rPr>
        <w:pPrChange w:id="167" w:author="Author">
          <w:pPr>
            <w:keepNext/>
            <w:tabs>
              <w:tab w:val="left" w:pos="1193"/>
              <w:tab w:val="left" w:pos="1613"/>
            </w:tabs>
            <w:spacing w:before="20" w:after="40" w:line="173" w:lineRule="auto"/>
          </w:pPr>
        </w:pPrChange>
      </w:pPr>
      <w:r w:rsidRPr="00411B08">
        <w:rPr>
          <w:rStyle w:val="Artdef"/>
        </w:rPr>
        <w:t>22</w:t>
      </w:r>
      <w:r w:rsidRPr="00411B08">
        <w:rPr>
          <w:rFonts w:ascii="Calibri" w:hAnsi="Calibri"/>
          <w:rtl/>
        </w:rPr>
        <w:tab/>
      </w:r>
      <w:r w:rsidRPr="00411B08">
        <w:rPr>
          <w:rFonts w:ascii="Calibri" w:hAnsi="Calibri"/>
        </w:rPr>
        <w:t>7.2</w:t>
      </w:r>
      <w:r w:rsidRPr="00411B08">
        <w:rPr>
          <w:rFonts w:ascii="Calibri" w:hAnsi="Calibri"/>
        </w:rPr>
        <w:tab/>
      </w:r>
      <w:r w:rsidRPr="00411B08">
        <w:rPr>
          <w:rFonts w:ascii="Calibri" w:hAnsi="Calibri" w:hint="cs"/>
          <w:i/>
          <w:iCs/>
          <w:rtl/>
        </w:rPr>
        <w:t>ال</w:t>
      </w:r>
      <w:r w:rsidRPr="00411B08">
        <w:rPr>
          <w:rFonts w:ascii="Calibri" w:hAnsi="Calibri"/>
          <w:i/>
          <w:iCs/>
          <w:rtl/>
        </w:rPr>
        <w:t xml:space="preserve">علاقة: </w:t>
      </w:r>
      <w:r w:rsidRPr="00411B08">
        <w:rPr>
          <w:rFonts w:ascii="Calibri" w:hAnsi="Calibri"/>
          <w:rtl/>
        </w:rPr>
        <w:t xml:space="preserve">تبادل للحركة بين </w:t>
      </w:r>
      <w:r w:rsidRPr="00411B08">
        <w:rPr>
          <w:rFonts w:ascii="Calibri" w:hAnsi="Calibri" w:hint="cs"/>
          <w:rtl/>
        </w:rPr>
        <w:t>بلدين</w:t>
      </w:r>
      <w:r w:rsidRPr="00411B08">
        <w:rPr>
          <w:rFonts w:ascii="Calibri" w:hAnsi="Calibri"/>
          <w:rtl/>
        </w:rPr>
        <w:t xml:space="preserve"> انتهائيين يتعلق دائماً بخدمة محددة، عندما يوجد بين </w:t>
      </w:r>
      <w:del w:id="168" w:author="Author">
        <w:r w:rsidRPr="00411B08" w:rsidDel="007F04B5">
          <w:rPr>
            <w:rFonts w:ascii="Calibri" w:hAnsi="Calibri"/>
            <w:rtl/>
          </w:rPr>
          <w:delText>إدارتيهما</w:delText>
        </w:r>
        <w:r w:rsidRPr="00411B08" w:rsidDel="007F04B5">
          <w:rPr>
            <w:rFonts w:ascii="Calibri" w:hAnsi="Calibri" w:hint="cs"/>
            <w:position w:val="6"/>
            <w:sz w:val="18"/>
            <w:szCs w:val="18"/>
            <w:rtl/>
          </w:rPr>
          <w:delText>*</w:delText>
        </w:r>
      </w:del>
      <w:ins w:id="169" w:author="Author">
        <w:r w:rsidRPr="00411B08">
          <w:rPr>
            <w:rFonts w:ascii="Calibri" w:hAnsi="Calibri" w:hint="cs"/>
            <w:rtl/>
          </w:rPr>
          <w:t>وكالتي التشغيل التابعتين لهما</w:t>
        </w:r>
      </w:ins>
      <w:r w:rsidRPr="00411B08">
        <w:rPr>
          <w:rFonts w:ascii="Calibri" w:hAnsi="Calibri"/>
          <w:rtl/>
        </w:rPr>
        <w:t>:</w:t>
      </w:r>
    </w:p>
    <w:p w:rsidR="00193468" w:rsidRPr="00411B08" w:rsidRDefault="00193468">
      <w:pPr>
        <w:pStyle w:val="enumlev1"/>
        <w:rPr>
          <w:rtl/>
        </w:rPr>
        <w:pPrChange w:id="170" w:author="Author">
          <w:pPr>
            <w:keepNext/>
            <w:tabs>
              <w:tab w:val="left" w:pos="1193"/>
              <w:tab w:val="left" w:pos="1613"/>
            </w:tabs>
            <w:spacing w:before="20" w:after="40" w:line="173" w:lineRule="auto"/>
          </w:pPr>
        </w:pPrChange>
      </w:pPr>
      <w:r w:rsidRPr="00411B08">
        <w:rPr>
          <w:rStyle w:val="Artdef"/>
        </w:rPr>
        <w:t>23</w:t>
      </w:r>
      <w:r w:rsidRPr="00411B08">
        <w:rPr>
          <w:rFonts w:hint="cs"/>
          <w:rtl/>
        </w:rPr>
        <w:tab/>
      </w:r>
      <w:r>
        <w:rPr>
          <w:rFonts w:hint="cs"/>
          <w:rtl/>
        </w:rPr>
        <w:t xml:space="preserve"> </w:t>
      </w:r>
      <w:proofErr w:type="gramStart"/>
      <w:r w:rsidRPr="00731274">
        <w:rPr>
          <w:i/>
          <w:iCs/>
          <w:rtl/>
        </w:rPr>
        <w:t>أ )</w:t>
      </w:r>
      <w:proofErr w:type="gramEnd"/>
      <w:r w:rsidRPr="00411B08">
        <w:rPr>
          <w:rtl/>
        </w:rPr>
        <w:tab/>
        <w:t xml:space="preserve">وسيلة لتبادل </w:t>
      </w:r>
      <w:r w:rsidR="00A72031">
        <w:rPr>
          <w:rFonts w:hint="cs"/>
          <w:rtl/>
        </w:rPr>
        <w:t>ال</w:t>
      </w:r>
      <w:r w:rsidRPr="00411B08">
        <w:rPr>
          <w:rtl/>
        </w:rPr>
        <w:t>حركة في هذه الخدمة المحددة:</w:t>
      </w:r>
    </w:p>
    <w:p w:rsidR="00193468" w:rsidRPr="00411B08" w:rsidRDefault="00193468" w:rsidP="00875F1B">
      <w:pPr>
        <w:pStyle w:val="enumlev3"/>
        <w:rPr>
          <w:rtl/>
        </w:rPr>
      </w:pPr>
      <w:r w:rsidRPr="00411B08">
        <w:rPr>
          <w:rtl/>
        </w:rPr>
        <w:t>-</w:t>
      </w:r>
      <w:r w:rsidRPr="00411B08">
        <w:rPr>
          <w:rFonts w:hint="cs"/>
          <w:rtl/>
        </w:rPr>
        <w:tab/>
      </w:r>
      <w:r w:rsidRPr="00411B08">
        <w:rPr>
          <w:rtl/>
        </w:rPr>
        <w:t>بدارات مباشرة (علاقة مباشرة)</w:t>
      </w:r>
      <w:r w:rsidRPr="00411B08">
        <w:rPr>
          <w:rFonts w:hint="cs"/>
          <w:rtl/>
        </w:rPr>
        <w:t>،</w:t>
      </w:r>
    </w:p>
    <w:p w:rsidR="00193468" w:rsidRPr="00411B08" w:rsidRDefault="00193468" w:rsidP="00875F1B">
      <w:pPr>
        <w:pStyle w:val="enumlev3"/>
        <w:rPr>
          <w:rtl/>
        </w:rPr>
      </w:pPr>
      <w:r w:rsidRPr="00411B08">
        <w:rPr>
          <w:rtl/>
        </w:rPr>
        <w:t>-</w:t>
      </w:r>
      <w:r w:rsidRPr="00411B08">
        <w:rPr>
          <w:rFonts w:hint="cs"/>
          <w:rtl/>
        </w:rPr>
        <w:tab/>
      </w:r>
      <w:r w:rsidRPr="00411B08">
        <w:rPr>
          <w:rtl/>
        </w:rPr>
        <w:t>أو بواسطة نقطة عبور في بلد ثالث (علاقة غير مباشرة)</w:t>
      </w:r>
      <w:r w:rsidRPr="00411B08">
        <w:rPr>
          <w:rFonts w:hint="cs"/>
          <w:rtl/>
        </w:rPr>
        <w:t>،</w:t>
      </w:r>
    </w:p>
    <w:p w:rsidR="00193468" w:rsidRDefault="00193468" w:rsidP="00875F1B">
      <w:pPr>
        <w:pStyle w:val="enumlev1"/>
        <w:rPr>
          <w:rtl/>
          <w:lang w:bidi="ar-EG"/>
        </w:rPr>
      </w:pPr>
      <w:proofErr w:type="gramStart"/>
      <w:r w:rsidRPr="00411B08">
        <w:rPr>
          <w:rStyle w:val="Artdef"/>
        </w:rPr>
        <w:t>24</w:t>
      </w:r>
      <w:r w:rsidRPr="00411B08">
        <w:rPr>
          <w:rFonts w:hint="cs"/>
          <w:rtl/>
        </w:rPr>
        <w:tab/>
      </w:r>
      <w:r w:rsidRPr="00731274">
        <w:rPr>
          <w:i/>
          <w:iCs/>
          <w:rtl/>
        </w:rPr>
        <w:t>ب)</w:t>
      </w:r>
      <w:r w:rsidRPr="00411B08">
        <w:rPr>
          <w:rtl/>
        </w:rPr>
        <w:tab/>
        <w:t>عادة، تصفية حسابات</w:t>
      </w:r>
      <w:r w:rsidRPr="00411B08">
        <w:rPr>
          <w:rFonts w:hint="eastAsia"/>
          <w:rtl/>
        </w:rPr>
        <w:t xml:space="preserve"> </w:t>
      </w:r>
      <w:ins w:id="171" w:author="Author">
        <w:r w:rsidRPr="00411B08">
          <w:rPr>
            <w:rFonts w:hint="eastAsia"/>
            <w:rtl/>
          </w:rPr>
          <w:t>عن</w:t>
        </w:r>
        <w:r w:rsidRPr="00411B08">
          <w:rPr>
            <w:rtl/>
          </w:rPr>
          <w:t xml:space="preserve"> </w:t>
        </w:r>
        <w:r w:rsidRPr="00411B08">
          <w:rPr>
            <w:rFonts w:hint="eastAsia"/>
            <w:rtl/>
          </w:rPr>
          <w:t>طريق</w:t>
        </w:r>
        <w:r w:rsidRPr="00411B08">
          <w:rPr>
            <w:rtl/>
          </w:rPr>
          <w:t xml:space="preserve"> </w:t>
        </w:r>
      </w:ins>
      <w:ins w:id="172" w:author="Rami, Nadia" w:date="2012-10-10T16:39:00Z">
        <w:r w:rsidR="000124E7">
          <w:rPr>
            <w:rFonts w:hint="cs"/>
            <w:rtl/>
          </w:rPr>
          <w:t xml:space="preserve">أنظمة </w:t>
        </w:r>
      </w:ins>
      <w:ins w:id="173" w:author="Author">
        <w:r w:rsidRPr="00411B08">
          <w:rPr>
            <w:rFonts w:hint="eastAsia"/>
            <w:rtl/>
          </w:rPr>
          <w:t>فوترة</w:t>
        </w:r>
      </w:ins>
      <w:r w:rsidR="008A673B">
        <w:rPr>
          <w:rFonts w:hint="cs"/>
          <w:rtl/>
        </w:rPr>
        <w:t>.</w:t>
      </w:r>
      <w:proofErr w:type="gramEnd"/>
    </w:p>
    <w:p w:rsidR="009A374F" w:rsidRDefault="009A374F">
      <w:pPr>
        <w:pStyle w:val="Reasons"/>
      </w:pPr>
    </w:p>
    <w:p w:rsidR="009A374F" w:rsidRPr="00444001" w:rsidRDefault="00193468">
      <w:pPr>
        <w:pStyle w:val="Proposal"/>
        <w:rPr>
          <w:b w:val="0"/>
          <w:bCs w:val="0"/>
        </w:rPr>
      </w:pPr>
      <w:r>
        <w:t>MOD</w:t>
      </w:r>
      <w:r>
        <w:tab/>
      </w:r>
      <w:r w:rsidRPr="00444001">
        <w:rPr>
          <w:b w:val="0"/>
          <w:bCs w:val="0"/>
        </w:rPr>
        <w:t>CME/15/30</w:t>
      </w:r>
      <w:r w:rsidRPr="00444001">
        <w:rPr>
          <w:b w:val="0"/>
          <w:bCs w:val="0"/>
          <w:vanish/>
          <w:color w:val="7F7F7F" w:themeColor="text1" w:themeTint="80"/>
          <w:vertAlign w:val="superscript"/>
        </w:rPr>
        <w:t>#10960</w:t>
      </w:r>
    </w:p>
    <w:p w:rsidR="00193468" w:rsidRPr="00411B08" w:rsidRDefault="00193468">
      <w:pPr>
        <w:tabs>
          <w:tab w:val="left" w:pos="2126"/>
        </w:tabs>
        <w:rPr>
          <w:rFonts w:ascii="Calibri" w:hAnsi="Calibri"/>
          <w:rtl/>
        </w:rPr>
        <w:pPrChange w:id="174" w:author="Rami, Nadia" w:date="2012-10-10T16:45:00Z">
          <w:pPr/>
        </w:pPrChange>
      </w:pPr>
      <w:r w:rsidRPr="00411B08">
        <w:rPr>
          <w:rStyle w:val="Artdef"/>
        </w:rPr>
        <w:t>25</w:t>
      </w:r>
      <w:r w:rsidRPr="00411B08">
        <w:rPr>
          <w:rFonts w:ascii="Calibri" w:hAnsi="Calibri" w:hint="cs"/>
          <w:rtl/>
        </w:rPr>
        <w:tab/>
      </w:r>
      <w:r w:rsidRPr="00411B08">
        <w:rPr>
          <w:rFonts w:ascii="Calibri" w:hAnsi="Calibri"/>
        </w:rPr>
        <w:t>8.2</w:t>
      </w:r>
      <w:r w:rsidRPr="00411B08">
        <w:rPr>
          <w:rFonts w:ascii="Calibri" w:hAnsi="Calibri" w:hint="cs"/>
          <w:rtl/>
        </w:rPr>
        <w:tab/>
      </w:r>
      <w:r w:rsidRPr="00411B08">
        <w:rPr>
          <w:rFonts w:ascii="Calibri" w:hAnsi="Calibri" w:hint="cs"/>
          <w:i/>
          <w:iCs/>
          <w:rtl/>
        </w:rPr>
        <w:t>رسم المحاسبة</w:t>
      </w:r>
      <w:r w:rsidRPr="00411B08">
        <w:rPr>
          <w:rFonts w:ascii="Calibri" w:hAnsi="Calibri" w:hint="cs"/>
          <w:rtl/>
        </w:rPr>
        <w:t>: رسم يحدَّد بالاتفاق بين</w:t>
      </w:r>
      <w:r w:rsidR="00A72031">
        <w:rPr>
          <w:rFonts w:ascii="Calibri" w:hAnsi="Calibri" w:hint="cs"/>
          <w:rtl/>
        </w:rPr>
        <w:t xml:space="preserve"> </w:t>
      </w:r>
      <w:del w:id="175" w:author="Author">
        <w:r w:rsidRPr="00411B08" w:rsidDel="00D34530">
          <w:rPr>
            <w:rFonts w:ascii="Calibri" w:hAnsi="Calibri" w:hint="cs"/>
            <w:rtl/>
          </w:rPr>
          <w:delText>الإدارات</w:delText>
        </w:r>
        <w:r w:rsidRPr="00411B08" w:rsidDel="00D34530">
          <w:rPr>
            <w:rFonts w:ascii="Calibri" w:hAnsi="Calibri" w:hint="cs"/>
            <w:position w:val="6"/>
            <w:sz w:val="24"/>
            <w:szCs w:val="24"/>
            <w:rtl/>
          </w:rPr>
          <w:delText>*</w:delText>
        </w:r>
      </w:del>
      <w:ins w:id="176" w:author="Author">
        <w:r w:rsidRPr="00411B08">
          <w:rPr>
            <w:rFonts w:ascii="Calibri" w:hAnsi="Calibri" w:hint="cs"/>
            <w:rtl/>
          </w:rPr>
          <w:t xml:space="preserve">وكالات التشغيل </w:t>
        </w:r>
      </w:ins>
      <w:r w:rsidRPr="00411B08">
        <w:rPr>
          <w:rFonts w:ascii="Calibri" w:hAnsi="Calibri" w:hint="cs"/>
          <w:rtl/>
        </w:rPr>
        <w:t xml:space="preserve">لعلاقة معينة ويُستخدم لوضع الحسابات الدولية </w:t>
      </w:r>
      <w:ins w:id="177" w:author="Author">
        <w:r w:rsidRPr="00411B08">
          <w:rPr>
            <w:rFonts w:ascii="Calibri" w:hAnsi="Calibri" w:hint="cs"/>
            <w:rtl/>
          </w:rPr>
          <w:t>من أجل خدمات الاتصالات الدولية</w:t>
        </w:r>
      </w:ins>
      <w:r w:rsidRPr="00411B08">
        <w:rPr>
          <w:rFonts w:ascii="Calibri" w:hAnsi="Calibri" w:hint="cs"/>
          <w:rtl/>
        </w:rPr>
        <w:t>.</w:t>
      </w:r>
    </w:p>
    <w:p w:rsidR="009A374F" w:rsidRDefault="009A374F">
      <w:pPr>
        <w:pStyle w:val="Reasons"/>
      </w:pPr>
    </w:p>
    <w:p w:rsidR="009A374F" w:rsidRDefault="00193468">
      <w:pPr>
        <w:pStyle w:val="Proposal"/>
      </w:pPr>
      <w:r>
        <w:t>MOD</w:t>
      </w:r>
      <w:r>
        <w:tab/>
      </w:r>
      <w:r w:rsidRPr="00444001">
        <w:rPr>
          <w:b w:val="0"/>
          <w:bCs w:val="0"/>
        </w:rPr>
        <w:t>CME/15/31</w:t>
      </w:r>
      <w:r>
        <w:rPr>
          <w:vanish/>
          <w:color w:val="7F7F7F" w:themeColor="text1" w:themeTint="80"/>
          <w:vertAlign w:val="superscript"/>
        </w:rPr>
        <w:t>#10962</w:t>
      </w:r>
    </w:p>
    <w:p w:rsidR="00193468" w:rsidRPr="00411B08" w:rsidRDefault="00193468" w:rsidP="00F52067">
      <w:pPr>
        <w:tabs>
          <w:tab w:val="left" w:pos="2126"/>
        </w:tabs>
        <w:rPr>
          <w:rFonts w:ascii="Calibri" w:hAnsi="Calibri"/>
          <w:rtl/>
        </w:rPr>
      </w:pPr>
      <w:r w:rsidRPr="00411B08">
        <w:rPr>
          <w:rStyle w:val="Artdef"/>
        </w:rPr>
        <w:t>26</w:t>
      </w:r>
      <w:r w:rsidRPr="00411B08">
        <w:rPr>
          <w:rFonts w:ascii="Calibri" w:hAnsi="Calibri" w:hint="cs"/>
          <w:rtl/>
        </w:rPr>
        <w:tab/>
      </w:r>
      <w:r w:rsidRPr="00411B08">
        <w:rPr>
          <w:rFonts w:ascii="Calibri" w:hAnsi="Calibri"/>
        </w:rPr>
        <w:t>9.2</w:t>
      </w:r>
      <w:r w:rsidRPr="00411B08">
        <w:rPr>
          <w:rFonts w:ascii="Calibri" w:hAnsi="Calibri" w:hint="cs"/>
          <w:rtl/>
        </w:rPr>
        <w:tab/>
      </w:r>
      <w:r w:rsidRPr="00411B08">
        <w:rPr>
          <w:rFonts w:ascii="Calibri" w:hAnsi="Calibri" w:hint="eastAsia"/>
          <w:i/>
          <w:iCs/>
          <w:rtl/>
        </w:rPr>
        <w:t>رسم</w:t>
      </w:r>
      <w:r w:rsidRPr="00411B08">
        <w:rPr>
          <w:rFonts w:ascii="Calibri" w:hAnsi="Calibri"/>
          <w:i/>
          <w:iCs/>
          <w:rtl/>
        </w:rPr>
        <w:t xml:space="preserve"> </w:t>
      </w:r>
      <w:r w:rsidRPr="00411B08">
        <w:rPr>
          <w:rFonts w:ascii="Calibri" w:hAnsi="Calibri" w:hint="eastAsia"/>
          <w:i/>
          <w:iCs/>
          <w:rtl/>
        </w:rPr>
        <w:t>التحصيل</w:t>
      </w:r>
      <w:r w:rsidRPr="00411B08">
        <w:rPr>
          <w:rFonts w:ascii="Calibri" w:hAnsi="Calibri"/>
          <w:i/>
          <w:iCs/>
          <w:rtl/>
        </w:rPr>
        <w:t xml:space="preserve">: </w:t>
      </w:r>
      <w:r w:rsidRPr="00411B08">
        <w:rPr>
          <w:rFonts w:ascii="Calibri" w:hAnsi="Calibri" w:hint="eastAsia"/>
          <w:rtl/>
        </w:rPr>
        <w:t>رسم</w:t>
      </w:r>
      <w:r w:rsidRPr="00411B08">
        <w:rPr>
          <w:rFonts w:ascii="Calibri" w:hAnsi="Calibri"/>
          <w:rtl/>
        </w:rPr>
        <w:t xml:space="preserve"> </w:t>
      </w:r>
      <w:r w:rsidRPr="00411B08">
        <w:rPr>
          <w:rFonts w:ascii="Calibri" w:hAnsi="Calibri" w:hint="eastAsia"/>
          <w:rtl/>
        </w:rPr>
        <w:t>تضعه</w:t>
      </w:r>
      <w:del w:id="178" w:author="Rami, Nadia" w:date="2012-10-10T16:47:00Z">
        <w:r w:rsidRPr="00411B08" w:rsidDel="00FC23E1">
          <w:rPr>
            <w:rFonts w:ascii="Calibri" w:hAnsi="Calibri"/>
            <w:rtl/>
          </w:rPr>
          <w:delText xml:space="preserve"> </w:delText>
        </w:r>
        <w:r w:rsidRPr="00411B08" w:rsidDel="00FC23E1">
          <w:rPr>
            <w:rFonts w:ascii="Calibri" w:hAnsi="Calibri" w:hint="eastAsia"/>
            <w:rtl/>
          </w:rPr>
          <w:delText>إدارة</w:delText>
        </w:r>
        <w:r w:rsidRPr="00411B08" w:rsidDel="00FC23E1">
          <w:rPr>
            <w:rStyle w:val="FootnoteReference"/>
            <w:rFonts w:ascii="Calibri" w:hAnsi="Calibri"/>
            <w:rtl/>
          </w:rPr>
          <w:delText>*</w:delText>
        </w:r>
      </w:del>
      <w:ins w:id="179" w:author="Author">
        <w:r w:rsidRPr="00411B08">
          <w:rPr>
            <w:rFonts w:ascii="Calibri" w:hAnsi="Calibri"/>
            <w:vertAlign w:val="superscript"/>
            <w:rtl/>
          </w:rPr>
          <w:t> </w:t>
        </w:r>
        <w:r w:rsidRPr="00411B08">
          <w:rPr>
            <w:rFonts w:ascii="Calibri" w:hAnsi="Calibri" w:hint="eastAsia"/>
            <w:rtl/>
          </w:rPr>
          <w:t>وكالة</w:t>
        </w:r>
        <w:r w:rsidRPr="00411B08">
          <w:rPr>
            <w:rFonts w:ascii="Calibri" w:hAnsi="Calibri"/>
            <w:rtl/>
          </w:rPr>
          <w:t xml:space="preserve"> </w:t>
        </w:r>
        <w:r w:rsidRPr="00411B08">
          <w:rPr>
            <w:rFonts w:ascii="Calibri" w:hAnsi="Calibri" w:hint="eastAsia"/>
            <w:rtl/>
          </w:rPr>
          <w:t>تشغيل</w:t>
        </w:r>
        <w:r w:rsidRPr="00411B08">
          <w:rPr>
            <w:rFonts w:ascii="Calibri" w:hAnsi="Calibri"/>
            <w:rtl/>
          </w:rPr>
          <w:t xml:space="preserve"> </w:t>
        </w:r>
      </w:ins>
      <w:r w:rsidRPr="00411B08">
        <w:rPr>
          <w:rFonts w:ascii="Calibri" w:hAnsi="Calibri" w:hint="eastAsia"/>
          <w:rtl/>
        </w:rPr>
        <w:t>وتحصله</w:t>
      </w:r>
      <w:r w:rsidRPr="00411B08">
        <w:rPr>
          <w:rFonts w:ascii="Calibri" w:hAnsi="Calibri"/>
          <w:rtl/>
        </w:rPr>
        <w:t xml:space="preserve"> </w:t>
      </w:r>
      <w:r w:rsidRPr="00411B08">
        <w:rPr>
          <w:rFonts w:ascii="Calibri" w:hAnsi="Calibri" w:hint="eastAsia"/>
          <w:rtl/>
        </w:rPr>
        <w:t>من</w:t>
      </w:r>
      <w:r w:rsidRPr="00411B08">
        <w:rPr>
          <w:rFonts w:ascii="Calibri" w:hAnsi="Calibri"/>
          <w:rtl/>
        </w:rPr>
        <w:t xml:space="preserve"> </w:t>
      </w:r>
      <w:r w:rsidRPr="00411B08">
        <w:rPr>
          <w:rFonts w:ascii="Calibri" w:hAnsi="Calibri" w:hint="eastAsia"/>
          <w:rtl/>
        </w:rPr>
        <w:t>عملائها</w:t>
      </w:r>
      <w:r w:rsidRPr="00411B08">
        <w:rPr>
          <w:rFonts w:ascii="Calibri" w:hAnsi="Calibri"/>
          <w:rtl/>
        </w:rPr>
        <w:t xml:space="preserve"> </w:t>
      </w:r>
      <w:r w:rsidRPr="00411B08">
        <w:rPr>
          <w:rFonts w:ascii="Calibri" w:hAnsi="Calibri" w:hint="eastAsia"/>
          <w:rtl/>
        </w:rPr>
        <w:t>مقابل</w:t>
      </w:r>
      <w:r w:rsidRPr="00411B08">
        <w:rPr>
          <w:rFonts w:ascii="Calibri" w:hAnsi="Calibri"/>
          <w:rtl/>
        </w:rPr>
        <w:t xml:space="preserve"> </w:t>
      </w:r>
      <w:r w:rsidRPr="00411B08">
        <w:rPr>
          <w:rFonts w:ascii="Calibri" w:hAnsi="Calibri" w:hint="eastAsia"/>
          <w:rtl/>
        </w:rPr>
        <w:t>استخدام</w:t>
      </w:r>
      <w:r w:rsidRPr="00411B08">
        <w:rPr>
          <w:rFonts w:ascii="Calibri" w:hAnsi="Calibri"/>
          <w:rtl/>
        </w:rPr>
        <w:t xml:space="preserve"> </w:t>
      </w:r>
      <w:r w:rsidRPr="00411B08">
        <w:rPr>
          <w:rFonts w:ascii="Calibri" w:hAnsi="Calibri" w:hint="eastAsia"/>
          <w:rtl/>
        </w:rPr>
        <w:t>خدمة</w:t>
      </w:r>
      <w:r w:rsidRPr="00411B08">
        <w:rPr>
          <w:rFonts w:ascii="Calibri" w:hAnsi="Calibri"/>
          <w:rtl/>
        </w:rPr>
        <w:t xml:space="preserve"> </w:t>
      </w:r>
      <w:r w:rsidRPr="00411B08">
        <w:rPr>
          <w:rFonts w:ascii="Calibri" w:hAnsi="Calibri" w:hint="eastAsia"/>
          <w:rtl/>
        </w:rPr>
        <w:t>دولية</w:t>
      </w:r>
      <w:r w:rsidRPr="00411B08">
        <w:rPr>
          <w:rFonts w:ascii="Calibri" w:hAnsi="Calibri"/>
          <w:rtl/>
        </w:rPr>
        <w:t xml:space="preserve"> </w:t>
      </w:r>
      <w:r w:rsidRPr="00411B08">
        <w:rPr>
          <w:rFonts w:ascii="Calibri" w:hAnsi="Calibri" w:hint="eastAsia"/>
          <w:rtl/>
        </w:rPr>
        <w:t>للاتصالات</w:t>
      </w:r>
      <w:r w:rsidRPr="00411B08">
        <w:rPr>
          <w:rFonts w:ascii="Calibri" w:hAnsi="Calibri" w:hint="cs"/>
          <w:rtl/>
        </w:rPr>
        <w:t>.</w:t>
      </w:r>
    </w:p>
    <w:p w:rsidR="009A374F" w:rsidRDefault="009A374F">
      <w:pPr>
        <w:pStyle w:val="Reasons"/>
      </w:pPr>
    </w:p>
    <w:p w:rsidR="009A374F" w:rsidRPr="00444001" w:rsidRDefault="00193468">
      <w:pPr>
        <w:pStyle w:val="Proposal"/>
        <w:rPr>
          <w:b w:val="0"/>
          <w:bCs w:val="0"/>
        </w:rPr>
      </w:pPr>
      <w:r>
        <w:t>MOD</w:t>
      </w:r>
      <w:r>
        <w:tab/>
      </w:r>
      <w:r w:rsidRPr="00444001">
        <w:rPr>
          <w:b w:val="0"/>
          <w:bCs w:val="0"/>
        </w:rPr>
        <w:t>CME/15/32</w:t>
      </w:r>
      <w:r w:rsidRPr="00444001">
        <w:rPr>
          <w:b w:val="0"/>
          <w:bCs w:val="0"/>
          <w:vanish/>
          <w:color w:val="7F7F7F" w:themeColor="text1" w:themeTint="80"/>
          <w:vertAlign w:val="superscript"/>
        </w:rPr>
        <w:t>#10965</w:t>
      </w:r>
    </w:p>
    <w:p w:rsidR="00193468" w:rsidRPr="00411B08" w:rsidRDefault="00193468" w:rsidP="00193468">
      <w:pPr>
        <w:tabs>
          <w:tab w:val="left" w:pos="2126"/>
        </w:tabs>
        <w:rPr>
          <w:rFonts w:ascii="Calibri" w:hAnsi="Calibri"/>
          <w:rtl/>
          <w:lang w:bidi="ar-SY"/>
        </w:rPr>
      </w:pPr>
      <w:r w:rsidRPr="00411B08">
        <w:rPr>
          <w:rStyle w:val="Artdef"/>
        </w:rPr>
        <w:t>27</w:t>
      </w:r>
      <w:r w:rsidRPr="00411B08">
        <w:rPr>
          <w:rFonts w:ascii="Calibri" w:hAnsi="Calibri" w:hint="cs"/>
          <w:rtl/>
        </w:rPr>
        <w:tab/>
      </w:r>
      <w:r w:rsidRPr="00411B08">
        <w:rPr>
          <w:rFonts w:ascii="Calibri" w:hAnsi="Calibri"/>
        </w:rPr>
        <w:t>10.2</w:t>
      </w:r>
      <w:r w:rsidRPr="00411B08">
        <w:rPr>
          <w:rFonts w:ascii="Calibri" w:hAnsi="Calibri"/>
        </w:rPr>
        <w:tab/>
      </w:r>
      <w:r w:rsidRPr="00411B08">
        <w:rPr>
          <w:rFonts w:ascii="Calibri" w:hAnsi="Calibri" w:hint="eastAsia"/>
          <w:i/>
          <w:iCs/>
          <w:rtl/>
        </w:rPr>
        <w:t>تعليمات</w:t>
      </w:r>
      <w:r w:rsidRPr="00411B08">
        <w:rPr>
          <w:rFonts w:ascii="Calibri" w:hAnsi="Calibri"/>
          <w:i/>
          <w:iCs/>
          <w:rtl/>
        </w:rPr>
        <w:t>:</w:t>
      </w:r>
      <w:r w:rsidRPr="00411B08">
        <w:rPr>
          <w:rFonts w:ascii="Calibri" w:hAnsi="Calibri"/>
          <w:rtl/>
        </w:rPr>
        <w:t xml:space="preserve"> </w:t>
      </w:r>
      <w:r w:rsidRPr="00411B08">
        <w:rPr>
          <w:rFonts w:ascii="Calibri" w:hAnsi="Calibri" w:hint="eastAsia"/>
          <w:rtl/>
        </w:rPr>
        <w:t>مجموعة</w:t>
      </w:r>
      <w:r w:rsidRPr="00411B08">
        <w:rPr>
          <w:rFonts w:ascii="Calibri" w:hAnsi="Calibri"/>
          <w:rtl/>
        </w:rPr>
        <w:t xml:space="preserve"> </w:t>
      </w:r>
      <w:r w:rsidRPr="00411B08">
        <w:rPr>
          <w:rFonts w:ascii="Calibri" w:hAnsi="Calibri" w:hint="eastAsia"/>
          <w:rtl/>
        </w:rPr>
        <w:t>أحكام</w:t>
      </w:r>
      <w:r w:rsidRPr="00411B08">
        <w:rPr>
          <w:rFonts w:ascii="Calibri" w:hAnsi="Calibri"/>
          <w:rtl/>
        </w:rPr>
        <w:t xml:space="preserve"> </w:t>
      </w:r>
      <w:r w:rsidRPr="00411B08">
        <w:rPr>
          <w:rFonts w:ascii="Calibri" w:hAnsi="Calibri" w:hint="eastAsia"/>
          <w:rtl/>
        </w:rPr>
        <w:t>مستمدة</w:t>
      </w:r>
      <w:r w:rsidRPr="00411B08">
        <w:rPr>
          <w:rFonts w:ascii="Calibri" w:hAnsi="Calibri"/>
          <w:rtl/>
        </w:rPr>
        <w:t xml:space="preserve"> </w:t>
      </w:r>
      <w:r w:rsidRPr="00411B08">
        <w:rPr>
          <w:rFonts w:ascii="Calibri" w:hAnsi="Calibri" w:hint="eastAsia"/>
          <w:rtl/>
        </w:rPr>
        <w:t>من</w:t>
      </w:r>
      <w:r w:rsidRPr="00411B08">
        <w:rPr>
          <w:rFonts w:ascii="Calibri" w:hAnsi="Calibri"/>
          <w:rtl/>
        </w:rPr>
        <w:t xml:space="preserve"> </w:t>
      </w:r>
      <w:r w:rsidRPr="00411B08">
        <w:rPr>
          <w:rFonts w:ascii="Calibri" w:hAnsi="Calibri" w:hint="eastAsia"/>
          <w:rtl/>
        </w:rPr>
        <w:t>توصية</w:t>
      </w:r>
      <w:r w:rsidRPr="00411B08">
        <w:rPr>
          <w:rFonts w:ascii="Calibri" w:hAnsi="Calibri"/>
          <w:rtl/>
        </w:rPr>
        <w:t xml:space="preserve"> </w:t>
      </w:r>
      <w:r w:rsidRPr="00411B08">
        <w:rPr>
          <w:rFonts w:ascii="Calibri" w:hAnsi="Calibri" w:hint="eastAsia"/>
          <w:rtl/>
        </w:rPr>
        <w:t>أو</w:t>
      </w:r>
      <w:r w:rsidRPr="00411B08">
        <w:rPr>
          <w:rFonts w:ascii="Calibri" w:hAnsi="Calibri" w:hint="cs"/>
          <w:rtl/>
        </w:rPr>
        <w:t> </w:t>
      </w:r>
      <w:r w:rsidRPr="00411B08">
        <w:rPr>
          <w:rFonts w:ascii="Calibri" w:hAnsi="Calibri" w:hint="eastAsia"/>
          <w:rtl/>
        </w:rPr>
        <w:t>توصيات</w:t>
      </w:r>
      <w:r w:rsidRPr="00411B08">
        <w:rPr>
          <w:rFonts w:ascii="Calibri" w:hAnsi="Calibri"/>
          <w:rtl/>
        </w:rPr>
        <w:t xml:space="preserve"> </w:t>
      </w:r>
      <w:r w:rsidRPr="00411B08">
        <w:rPr>
          <w:rFonts w:ascii="Calibri" w:hAnsi="Calibri" w:hint="eastAsia"/>
          <w:rtl/>
        </w:rPr>
        <w:t>صادرة</w:t>
      </w:r>
      <w:r w:rsidRPr="00411B08">
        <w:rPr>
          <w:rFonts w:ascii="Calibri" w:hAnsi="Calibri"/>
          <w:rtl/>
        </w:rPr>
        <w:t xml:space="preserve"> </w:t>
      </w:r>
      <w:r w:rsidRPr="00411B08">
        <w:rPr>
          <w:rFonts w:ascii="Calibri" w:hAnsi="Calibri" w:hint="eastAsia"/>
          <w:rtl/>
        </w:rPr>
        <w:t>عن</w:t>
      </w:r>
      <w:r w:rsidRPr="00411B08">
        <w:rPr>
          <w:rFonts w:ascii="Calibri" w:hAnsi="Calibri"/>
          <w:rtl/>
        </w:rPr>
        <w:t xml:space="preserve"> </w:t>
      </w:r>
      <w:del w:id="180" w:author="Author">
        <w:r w:rsidRPr="00411B08" w:rsidDel="000D0089">
          <w:rPr>
            <w:rFonts w:ascii="Calibri" w:hAnsi="Calibri" w:hint="eastAsia"/>
            <w:rtl/>
          </w:rPr>
          <w:delText>اللجنة</w:delText>
        </w:r>
        <w:r w:rsidRPr="00411B08" w:rsidDel="000D0089">
          <w:rPr>
            <w:rFonts w:ascii="Calibri" w:hAnsi="Calibri"/>
            <w:rtl/>
          </w:rPr>
          <w:delText xml:space="preserve"> </w:delText>
        </w:r>
        <w:r w:rsidRPr="00411B08" w:rsidDel="000D0089">
          <w:rPr>
            <w:rFonts w:ascii="Calibri" w:hAnsi="Calibri"/>
          </w:rPr>
          <w:delText>CCITT</w:delText>
        </w:r>
        <w:r w:rsidRPr="00411B08" w:rsidDel="000D0089">
          <w:rPr>
            <w:rFonts w:ascii="Calibri" w:hAnsi="Calibri"/>
            <w:rtl/>
            <w:lang w:bidi="ar-SY"/>
          </w:rPr>
          <w:delText xml:space="preserve"> </w:delText>
        </w:r>
      </w:del>
      <w:ins w:id="181" w:author="Author">
        <w:r w:rsidRPr="00411B08">
          <w:rPr>
            <w:rFonts w:ascii="Calibri" w:hAnsi="Calibri" w:hint="eastAsia"/>
            <w:rtl/>
            <w:lang w:bidi="ar-SY"/>
          </w:rPr>
          <w:t>قطاع</w:t>
        </w:r>
        <w:r w:rsidRPr="00411B08">
          <w:rPr>
            <w:rFonts w:ascii="Calibri" w:hAnsi="Calibri"/>
            <w:rtl/>
            <w:lang w:bidi="ar-SY"/>
          </w:rPr>
          <w:t xml:space="preserve"> </w:t>
        </w:r>
        <w:r w:rsidRPr="00411B08">
          <w:rPr>
            <w:rFonts w:ascii="Calibri" w:hAnsi="Calibri" w:hint="eastAsia"/>
            <w:rtl/>
            <w:lang w:bidi="ar-SY"/>
          </w:rPr>
          <w:t>تقييس</w:t>
        </w:r>
        <w:r w:rsidRPr="00411B08">
          <w:rPr>
            <w:rFonts w:ascii="Calibri" w:hAnsi="Calibri"/>
            <w:rtl/>
            <w:lang w:bidi="ar-SY"/>
          </w:rPr>
          <w:t xml:space="preserve"> </w:t>
        </w:r>
        <w:r w:rsidRPr="00411B08">
          <w:rPr>
            <w:rFonts w:ascii="Calibri" w:hAnsi="Calibri" w:hint="eastAsia"/>
            <w:rtl/>
            <w:lang w:bidi="ar-SY"/>
          </w:rPr>
          <w:t>الاتصالات</w:t>
        </w:r>
        <w:r w:rsidRPr="00411B08">
          <w:rPr>
            <w:rFonts w:ascii="Calibri" w:hAnsi="Calibri"/>
            <w:rtl/>
            <w:lang w:bidi="ar-SY"/>
          </w:rPr>
          <w:t xml:space="preserve"> </w:t>
        </w:r>
      </w:ins>
      <w:r w:rsidRPr="00411B08">
        <w:rPr>
          <w:rFonts w:ascii="Calibri" w:hAnsi="Calibri" w:hint="cs"/>
          <w:rtl/>
          <w:lang w:bidi="ar-SY"/>
        </w:rPr>
        <w:t>وتتناول إجراءات التشغيل العملية لتداول حركة الاتصالات (مثلاً القبول والإرسال والمحاسبة).</w:t>
      </w:r>
    </w:p>
    <w:p w:rsidR="009A374F" w:rsidRDefault="009A374F">
      <w:pPr>
        <w:pStyle w:val="Reasons"/>
      </w:pPr>
    </w:p>
    <w:p w:rsidR="009A374F" w:rsidRDefault="00193468">
      <w:pPr>
        <w:pStyle w:val="Proposal"/>
      </w:pPr>
      <w:r>
        <w:t>ADD</w:t>
      </w:r>
      <w:r>
        <w:tab/>
      </w:r>
      <w:r w:rsidRPr="00444001">
        <w:rPr>
          <w:b w:val="0"/>
          <w:bCs w:val="0"/>
        </w:rPr>
        <w:t>CME/15/33</w:t>
      </w:r>
      <w:r>
        <w:rPr>
          <w:vanish/>
          <w:color w:val="7F7F7F" w:themeColor="text1" w:themeTint="80"/>
          <w:vertAlign w:val="superscript"/>
        </w:rPr>
        <w:t>#10968</w:t>
      </w:r>
    </w:p>
    <w:p w:rsidR="00193468" w:rsidRPr="00411B08" w:rsidRDefault="00193468" w:rsidP="00193468">
      <w:pPr>
        <w:rPr>
          <w:rFonts w:ascii="Calibri" w:hAnsi="Calibri"/>
          <w:rtl/>
          <w:lang w:val="fr-CH"/>
        </w:rPr>
      </w:pPr>
      <w:r w:rsidRPr="00411B08">
        <w:rPr>
          <w:rStyle w:val="Artdef"/>
        </w:rPr>
        <w:t>27</w:t>
      </w:r>
      <w:r>
        <w:rPr>
          <w:rStyle w:val="Artdef"/>
        </w:rPr>
        <w:t>A</w:t>
      </w:r>
      <w:r w:rsidRPr="00411B08">
        <w:rPr>
          <w:rFonts w:ascii="Calibri" w:hAnsi="Calibri" w:hint="cs"/>
          <w:rtl/>
          <w:lang w:val="fr-CH"/>
        </w:rPr>
        <w:tab/>
      </w:r>
      <w:r w:rsidRPr="00411B08">
        <w:rPr>
          <w:rFonts w:ascii="Calibri" w:hAnsi="Calibri"/>
        </w:rPr>
        <w:t>11.2</w:t>
      </w:r>
      <w:r w:rsidRPr="00411B08">
        <w:rPr>
          <w:rFonts w:ascii="Calibri" w:hAnsi="Calibri" w:hint="cs"/>
          <w:rtl/>
        </w:rPr>
        <w:tab/>
      </w:r>
      <w:r w:rsidRPr="00411B08">
        <w:rPr>
          <w:rFonts w:ascii="Calibri" w:hAnsi="Calibri" w:hint="eastAsia"/>
          <w:i/>
          <w:iCs/>
          <w:rtl/>
          <w:lang w:val="fr-CH"/>
        </w:rPr>
        <w:t>أسعار</w:t>
      </w:r>
      <w:r w:rsidRPr="00411B08">
        <w:rPr>
          <w:rFonts w:ascii="Calibri" w:hAnsi="Calibri"/>
          <w:i/>
          <w:iCs/>
          <w:rtl/>
          <w:lang w:val="fr-CH"/>
        </w:rPr>
        <w:t xml:space="preserve"> </w:t>
      </w:r>
      <w:r w:rsidRPr="00411B08">
        <w:rPr>
          <w:rFonts w:ascii="Calibri" w:hAnsi="Calibri" w:hint="eastAsia"/>
          <w:i/>
          <w:iCs/>
          <w:rtl/>
          <w:lang w:val="fr-CH"/>
        </w:rPr>
        <w:t>العبور</w:t>
      </w:r>
      <w:r w:rsidRPr="00875F1B">
        <w:rPr>
          <w:rFonts w:ascii="Calibri" w:hAnsi="Calibri"/>
          <w:i/>
          <w:iCs/>
          <w:rtl/>
          <w:lang w:val="fr-CH"/>
        </w:rPr>
        <w:t>:</w:t>
      </w:r>
      <w:r w:rsidRPr="00411B08">
        <w:rPr>
          <w:rFonts w:ascii="Calibri" w:hAnsi="Calibri"/>
          <w:rtl/>
          <w:lang w:val="fr-CH"/>
        </w:rPr>
        <w:t xml:space="preserve"> سعر تحدده نقطة العبور في بلد ثالث (علاقة غير مباشرة).</w:t>
      </w:r>
    </w:p>
    <w:p w:rsidR="009A374F" w:rsidRDefault="009A374F">
      <w:pPr>
        <w:pStyle w:val="Reasons"/>
      </w:pPr>
    </w:p>
    <w:p w:rsidR="009A374F" w:rsidRPr="00444001" w:rsidRDefault="00193468">
      <w:pPr>
        <w:pStyle w:val="Proposal"/>
        <w:rPr>
          <w:b w:val="0"/>
          <w:bCs w:val="0"/>
        </w:rPr>
      </w:pPr>
      <w:r>
        <w:t>ADD</w:t>
      </w:r>
      <w:r>
        <w:tab/>
      </w:r>
      <w:r w:rsidRPr="00444001">
        <w:rPr>
          <w:b w:val="0"/>
          <w:bCs w:val="0"/>
        </w:rPr>
        <w:t>CME/15/34</w:t>
      </w:r>
      <w:r w:rsidRPr="00444001">
        <w:rPr>
          <w:b w:val="0"/>
          <w:bCs w:val="0"/>
          <w:vanish/>
          <w:color w:val="7F7F7F" w:themeColor="text1" w:themeTint="80"/>
          <w:vertAlign w:val="superscript"/>
        </w:rPr>
        <w:t>#10970</w:t>
      </w:r>
    </w:p>
    <w:p w:rsidR="00193468" w:rsidRPr="00A94414" w:rsidRDefault="00193468" w:rsidP="00A94414">
      <w:pPr>
        <w:tabs>
          <w:tab w:val="clear" w:pos="1871"/>
          <w:tab w:val="clear" w:pos="2268"/>
        </w:tabs>
        <w:rPr>
          <w:rFonts w:ascii="Calibri" w:hAnsi="Calibri"/>
          <w:spacing w:val="-4"/>
          <w:rtl/>
          <w:lang w:val="fr-CH"/>
        </w:rPr>
      </w:pPr>
      <w:r w:rsidRPr="00A94414">
        <w:rPr>
          <w:rStyle w:val="Artdef"/>
          <w:spacing w:val="-4"/>
        </w:rPr>
        <w:t>27B</w:t>
      </w:r>
      <w:r w:rsidRPr="00A94414">
        <w:rPr>
          <w:rFonts w:ascii="Calibri" w:hAnsi="Calibri" w:hint="cs"/>
          <w:spacing w:val="-4"/>
          <w:rtl/>
          <w:lang w:val="fr-CH"/>
        </w:rPr>
        <w:tab/>
      </w:r>
      <w:r w:rsidRPr="00A94414">
        <w:rPr>
          <w:rFonts w:ascii="Calibri" w:hAnsi="Calibri"/>
          <w:spacing w:val="-4"/>
          <w:szCs w:val="22"/>
        </w:rPr>
        <w:t>12.2</w:t>
      </w:r>
      <w:r w:rsidRPr="00A94414">
        <w:rPr>
          <w:rFonts w:ascii="Calibri" w:hAnsi="Calibri" w:hint="cs"/>
          <w:i/>
          <w:iCs/>
          <w:spacing w:val="-4"/>
          <w:rtl/>
          <w:lang w:val="fr-CH"/>
        </w:rPr>
        <w:tab/>
      </w:r>
      <w:r w:rsidRPr="00A94414">
        <w:rPr>
          <w:rFonts w:ascii="Calibri" w:hAnsi="Calibri" w:hint="eastAsia"/>
          <w:i/>
          <w:iCs/>
          <w:spacing w:val="-4"/>
          <w:rtl/>
          <w:lang w:val="fr-CH"/>
        </w:rPr>
        <w:t>أسعار</w:t>
      </w:r>
      <w:r w:rsidRPr="00A94414">
        <w:rPr>
          <w:rFonts w:ascii="Calibri" w:hAnsi="Calibri"/>
          <w:i/>
          <w:iCs/>
          <w:spacing w:val="-4"/>
          <w:rtl/>
          <w:lang w:val="fr-CH"/>
        </w:rPr>
        <w:t xml:space="preserve"> </w:t>
      </w:r>
      <w:r w:rsidRPr="00A94414">
        <w:rPr>
          <w:rFonts w:ascii="Calibri" w:hAnsi="Calibri" w:hint="eastAsia"/>
          <w:i/>
          <w:iCs/>
          <w:spacing w:val="-4"/>
          <w:rtl/>
          <w:lang w:val="fr-CH"/>
        </w:rPr>
        <w:t>إنهاء</w:t>
      </w:r>
      <w:r w:rsidRPr="00A94414">
        <w:rPr>
          <w:rFonts w:ascii="Calibri" w:hAnsi="Calibri"/>
          <w:i/>
          <w:iCs/>
          <w:spacing w:val="-4"/>
          <w:rtl/>
          <w:lang w:val="fr-CH"/>
        </w:rPr>
        <w:t xml:space="preserve"> </w:t>
      </w:r>
      <w:r w:rsidR="008F5EAD" w:rsidRPr="00A94414">
        <w:rPr>
          <w:rFonts w:ascii="Calibri" w:hAnsi="Calibri" w:hint="cs"/>
          <w:i/>
          <w:iCs/>
          <w:spacing w:val="-4"/>
          <w:rtl/>
          <w:lang w:val="fr-CH"/>
        </w:rPr>
        <w:t>الحركة</w:t>
      </w:r>
      <w:r w:rsidRPr="00A94414">
        <w:rPr>
          <w:rFonts w:ascii="Calibri" w:hAnsi="Calibri"/>
          <w:i/>
          <w:iCs/>
          <w:spacing w:val="-4"/>
          <w:rtl/>
          <w:lang w:val="fr-CH"/>
        </w:rPr>
        <w:t>:</w:t>
      </w:r>
      <w:r w:rsidRPr="00A94414">
        <w:rPr>
          <w:rFonts w:ascii="Calibri" w:hAnsi="Calibri"/>
          <w:spacing w:val="-4"/>
          <w:rtl/>
          <w:lang w:val="fr-CH"/>
        </w:rPr>
        <w:t xml:space="preserve"> </w:t>
      </w:r>
      <w:r w:rsidRPr="00A94414">
        <w:rPr>
          <w:rFonts w:ascii="Calibri" w:hAnsi="Calibri" w:hint="eastAsia"/>
          <w:spacing w:val="-4"/>
          <w:rtl/>
          <w:lang w:val="fr-CH"/>
        </w:rPr>
        <w:t>سعر</w:t>
      </w:r>
      <w:r w:rsidRPr="00A94414">
        <w:rPr>
          <w:rFonts w:ascii="Calibri" w:hAnsi="Calibri"/>
          <w:spacing w:val="-4"/>
          <w:rtl/>
          <w:lang w:val="fr-CH"/>
        </w:rPr>
        <w:t xml:space="preserve"> </w:t>
      </w:r>
      <w:r w:rsidRPr="00A94414">
        <w:rPr>
          <w:rFonts w:ascii="Calibri" w:hAnsi="Calibri" w:hint="eastAsia"/>
          <w:spacing w:val="-4"/>
          <w:rtl/>
          <w:lang w:val="fr-CH"/>
        </w:rPr>
        <w:t>تحدده</w:t>
      </w:r>
      <w:r w:rsidRPr="00A94414">
        <w:rPr>
          <w:rFonts w:ascii="Calibri" w:hAnsi="Calibri"/>
          <w:spacing w:val="-4"/>
          <w:rtl/>
          <w:lang w:val="fr-CH"/>
        </w:rPr>
        <w:t xml:space="preserve"> </w:t>
      </w:r>
      <w:r w:rsidRPr="00A94414">
        <w:rPr>
          <w:rFonts w:ascii="Calibri" w:hAnsi="Calibri" w:hint="eastAsia"/>
          <w:spacing w:val="-4"/>
          <w:rtl/>
          <w:lang w:val="fr-CH"/>
        </w:rPr>
        <w:t>وكالة</w:t>
      </w:r>
      <w:r w:rsidRPr="00A94414">
        <w:rPr>
          <w:rFonts w:ascii="Calibri" w:hAnsi="Calibri"/>
          <w:spacing w:val="-4"/>
          <w:rtl/>
          <w:lang w:val="fr-CH"/>
        </w:rPr>
        <w:t xml:space="preserve"> </w:t>
      </w:r>
      <w:r w:rsidRPr="00A94414">
        <w:rPr>
          <w:rFonts w:ascii="Calibri" w:hAnsi="Calibri" w:hint="eastAsia"/>
          <w:spacing w:val="-4"/>
          <w:rtl/>
          <w:lang w:val="fr-CH"/>
        </w:rPr>
        <w:t>تشغيل</w:t>
      </w:r>
      <w:r w:rsidRPr="00A94414">
        <w:rPr>
          <w:rFonts w:ascii="Calibri" w:hAnsi="Calibri"/>
          <w:spacing w:val="-4"/>
          <w:rtl/>
          <w:lang w:val="fr-CH"/>
        </w:rPr>
        <w:t xml:space="preserve"> </w:t>
      </w:r>
      <w:r w:rsidRPr="00A94414">
        <w:rPr>
          <w:rFonts w:ascii="Calibri" w:hAnsi="Calibri" w:hint="eastAsia"/>
          <w:spacing w:val="-4"/>
          <w:rtl/>
          <w:lang w:val="fr-CH"/>
        </w:rPr>
        <w:t>عند</w:t>
      </w:r>
      <w:r w:rsidRPr="00A94414">
        <w:rPr>
          <w:rFonts w:ascii="Calibri" w:hAnsi="Calibri"/>
          <w:spacing w:val="-4"/>
          <w:rtl/>
          <w:lang w:val="fr-CH"/>
        </w:rPr>
        <w:t xml:space="preserve"> </w:t>
      </w:r>
      <w:r w:rsidRPr="00A94414">
        <w:rPr>
          <w:rFonts w:ascii="Calibri" w:hAnsi="Calibri" w:hint="eastAsia"/>
          <w:spacing w:val="-4"/>
          <w:rtl/>
          <w:lang w:val="fr-CH"/>
        </w:rPr>
        <w:t>المقصد</w:t>
      </w:r>
      <w:r w:rsidRPr="00A94414">
        <w:rPr>
          <w:rFonts w:ascii="Calibri" w:hAnsi="Calibri"/>
          <w:spacing w:val="-4"/>
          <w:rtl/>
          <w:lang w:val="fr-CH"/>
        </w:rPr>
        <w:t xml:space="preserve"> </w:t>
      </w:r>
      <w:r w:rsidRPr="00A94414">
        <w:rPr>
          <w:rFonts w:ascii="Calibri" w:hAnsi="Calibri" w:hint="eastAsia"/>
          <w:spacing w:val="-4"/>
          <w:rtl/>
          <w:lang w:val="fr-CH"/>
        </w:rPr>
        <w:t>لإنهاء</w:t>
      </w:r>
      <w:r w:rsidRPr="00A94414">
        <w:rPr>
          <w:rFonts w:ascii="Calibri" w:hAnsi="Calibri"/>
          <w:spacing w:val="-4"/>
          <w:rtl/>
          <w:lang w:val="fr-CH"/>
        </w:rPr>
        <w:t xml:space="preserve"> الحركة الواردة بغض النظر عن</w:t>
      </w:r>
      <w:r w:rsidR="00A94414">
        <w:rPr>
          <w:rFonts w:ascii="Calibri" w:hAnsi="Calibri" w:hint="cs"/>
          <w:spacing w:val="-4"/>
          <w:rtl/>
          <w:lang w:val="fr-CH"/>
        </w:rPr>
        <w:t> </w:t>
      </w:r>
      <w:r w:rsidRPr="00A94414">
        <w:rPr>
          <w:rFonts w:ascii="Calibri" w:hAnsi="Calibri"/>
          <w:spacing w:val="-4"/>
          <w:rtl/>
          <w:lang w:val="fr-CH"/>
        </w:rPr>
        <w:t>المنشأ.</w:t>
      </w:r>
    </w:p>
    <w:p w:rsidR="009A374F" w:rsidRDefault="009A374F">
      <w:pPr>
        <w:pStyle w:val="Reasons"/>
      </w:pPr>
    </w:p>
    <w:p w:rsidR="009A374F" w:rsidRDefault="00193468">
      <w:pPr>
        <w:pStyle w:val="Proposal"/>
      </w:pPr>
      <w:r>
        <w:lastRenderedPageBreak/>
        <w:t>ADD</w:t>
      </w:r>
      <w:r>
        <w:tab/>
      </w:r>
      <w:r w:rsidRPr="00444001">
        <w:rPr>
          <w:b w:val="0"/>
          <w:bCs w:val="0"/>
        </w:rPr>
        <w:t>CME/15/35</w:t>
      </w:r>
      <w:r>
        <w:rPr>
          <w:vanish/>
          <w:color w:val="7F7F7F" w:themeColor="text1" w:themeTint="80"/>
          <w:vertAlign w:val="superscript"/>
        </w:rPr>
        <w:t>#10972</w:t>
      </w:r>
    </w:p>
    <w:p w:rsidR="00193468" w:rsidRPr="00411B08" w:rsidRDefault="00193468" w:rsidP="00D551E4">
      <w:pPr>
        <w:rPr>
          <w:rFonts w:ascii="Calibri" w:hAnsi="Calibri"/>
          <w:spacing w:val="-4"/>
          <w:rtl/>
          <w:lang w:val="fr-CH"/>
        </w:rPr>
      </w:pPr>
      <w:r w:rsidRPr="009C58B0">
        <w:rPr>
          <w:rStyle w:val="Artdef"/>
        </w:rPr>
        <w:t>27C</w:t>
      </w:r>
      <w:r w:rsidRPr="00411B08">
        <w:rPr>
          <w:rFonts w:ascii="Calibri" w:hAnsi="Calibri" w:hint="cs"/>
          <w:rtl/>
          <w:lang w:val="fr-CH"/>
        </w:rPr>
        <w:tab/>
      </w:r>
      <w:r w:rsidR="00D551E4">
        <w:rPr>
          <w:rFonts w:ascii="Calibri" w:hAnsi="Calibri"/>
          <w:spacing w:val="-4"/>
          <w:lang w:val="fr-CH"/>
        </w:rPr>
        <w:t>13.2</w:t>
      </w:r>
      <w:r w:rsidRPr="00411B08">
        <w:rPr>
          <w:rFonts w:ascii="Calibri" w:hAnsi="Calibri" w:hint="cs"/>
          <w:i/>
          <w:iCs/>
          <w:spacing w:val="-4"/>
          <w:rtl/>
          <w:lang w:val="fr-CH"/>
        </w:rPr>
        <w:tab/>
      </w:r>
      <w:r w:rsidRPr="00411B08">
        <w:rPr>
          <w:rFonts w:ascii="Calibri" w:hAnsi="Calibri" w:hint="eastAsia"/>
          <w:i/>
          <w:iCs/>
          <w:spacing w:val="-4"/>
          <w:rtl/>
          <w:lang w:val="fr-CH"/>
        </w:rPr>
        <w:t>الرسائل</w:t>
      </w:r>
      <w:r w:rsidRPr="00411B08">
        <w:rPr>
          <w:rFonts w:ascii="Calibri" w:hAnsi="Calibri"/>
          <w:i/>
          <w:iCs/>
          <w:spacing w:val="-4"/>
          <w:rtl/>
          <w:lang w:val="fr-CH"/>
        </w:rPr>
        <w:t xml:space="preserve"> </w:t>
      </w:r>
      <w:r w:rsidRPr="00411B08">
        <w:rPr>
          <w:rFonts w:ascii="Calibri" w:hAnsi="Calibri" w:hint="eastAsia"/>
          <w:i/>
          <w:iCs/>
          <w:spacing w:val="-4"/>
          <w:rtl/>
          <w:lang w:val="fr-CH"/>
        </w:rPr>
        <w:t>الاقتحامية</w:t>
      </w:r>
      <w:r w:rsidRPr="00875F1B">
        <w:rPr>
          <w:rFonts w:ascii="Calibri" w:hAnsi="Calibri"/>
          <w:i/>
          <w:iCs/>
          <w:spacing w:val="-4"/>
          <w:rtl/>
          <w:lang w:val="fr-CH"/>
        </w:rPr>
        <w:t>:</w:t>
      </w:r>
      <w:r w:rsidRPr="00411B08">
        <w:rPr>
          <w:rFonts w:ascii="Calibri" w:hAnsi="Calibri"/>
          <w:spacing w:val="-4"/>
          <w:rtl/>
          <w:lang w:val="fr-CH"/>
        </w:rPr>
        <w:t xml:space="preserve"> </w:t>
      </w:r>
      <w:r w:rsidRPr="00411B08">
        <w:rPr>
          <w:rFonts w:ascii="Calibri" w:hAnsi="Calibri" w:hint="eastAsia"/>
          <w:spacing w:val="-4"/>
          <w:rtl/>
          <w:lang w:val="fr-CH"/>
        </w:rPr>
        <w:t>معلومات</w:t>
      </w:r>
      <w:r w:rsidRPr="00411B08">
        <w:rPr>
          <w:rFonts w:ascii="Calibri" w:hAnsi="Calibri"/>
          <w:spacing w:val="-4"/>
          <w:rtl/>
          <w:lang w:val="fr-CH"/>
        </w:rPr>
        <w:t xml:space="preserve"> </w:t>
      </w:r>
      <w:r w:rsidRPr="00411B08">
        <w:rPr>
          <w:rFonts w:ascii="Calibri" w:hAnsi="Calibri" w:hint="eastAsia"/>
          <w:spacing w:val="-4"/>
          <w:rtl/>
          <w:lang w:val="fr-CH"/>
        </w:rPr>
        <w:t>ترسل</w:t>
      </w:r>
      <w:r w:rsidRPr="00411B08">
        <w:rPr>
          <w:rFonts w:ascii="Calibri" w:hAnsi="Calibri"/>
          <w:spacing w:val="-4"/>
          <w:rtl/>
          <w:lang w:val="fr-CH"/>
        </w:rPr>
        <w:t xml:space="preserve"> </w:t>
      </w:r>
      <w:r w:rsidRPr="00411B08">
        <w:rPr>
          <w:rFonts w:ascii="Calibri" w:hAnsi="Calibri" w:hint="eastAsia"/>
          <w:spacing w:val="-4"/>
          <w:rtl/>
          <w:lang w:val="fr-CH"/>
        </w:rPr>
        <w:t>عبر</w:t>
      </w:r>
      <w:r w:rsidRPr="00411B08">
        <w:rPr>
          <w:rFonts w:ascii="Calibri" w:hAnsi="Calibri"/>
          <w:spacing w:val="-4"/>
          <w:rtl/>
          <w:lang w:val="fr-CH"/>
        </w:rPr>
        <w:t xml:space="preserve"> </w:t>
      </w:r>
      <w:r w:rsidRPr="00411B08">
        <w:rPr>
          <w:rFonts w:ascii="Calibri" w:hAnsi="Calibri" w:hint="eastAsia"/>
          <w:spacing w:val="-4"/>
          <w:rtl/>
          <w:lang w:val="fr-CH"/>
        </w:rPr>
        <w:t>شبكات</w:t>
      </w:r>
      <w:r w:rsidRPr="00411B08">
        <w:rPr>
          <w:rFonts w:ascii="Calibri" w:hAnsi="Calibri"/>
          <w:spacing w:val="-4"/>
          <w:rtl/>
          <w:lang w:val="fr-CH"/>
        </w:rPr>
        <w:t xml:space="preserve"> </w:t>
      </w:r>
      <w:r w:rsidRPr="00411B08">
        <w:rPr>
          <w:rFonts w:ascii="Calibri" w:hAnsi="Calibri" w:hint="eastAsia"/>
          <w:spacing w:val="-4"/>
          <w:rtl/>
          <w:lang w:val="fr-CH"/>
        </w:rPr>
        <w:t>الاتصالات</w:t>
      </w:r>
      <w:r w:rsidRPr="00411B08">
        <w:rPr>
          <w:rFonts w:ascii="Calibri" w:hAnsi="Calibri"/>
          <w:spacing w:val="-4"/>
          <w:rtl/>
          <w:lang w:val="fr-CH"/>
        </w:rPr>
        <w:t xml:space="preserve"> </w:t>
      </w:r>
      <w:r w:rsidRPr="00411B08">
        <w:rPr>
          <w:rFonts w:ascii="Calibri" w:hAnsi="Calibri" w:hint="eastAsia"/>
          <w:spacing w:val="-4"/>
          <w:rtl/>
          <w:lang w:val="fr-CH"/>
        </w:rPr>
        <w:t>كنص</w:t>
      </w:r>
      <w:r w:rsidRPr="00411B08">
        <w:rPr>
          <w:rFonts w:ascii="Calibri" w:hAnsi="Calibri"/>
          <w:spacing w:val="-4"/>
          <w:rtl/>
          <w:lang w:val="fr-CH"/>
        </w:rPr>
        <w:t xml:space="preserve"> </w:t>
      </w:r>
      <w:r w:rsidRPr="00411B08">
        <w:rPr>
          <w:rFonts w:ascii="Calibri" w:hAnsi="Calibri" w:hint="eastAsia"/>
          <w:spacing w:val="-4"/>
          <w:rtl/>
          <w:lang w:val="fr-CH"/>
        </w:rPr>
        <w:t>أو</w:t>
      </w:r>
      <w:r w:rsidRPr="00411B08">
        <w:rPr>
          <w:rFonts w:ascii="Calibri" w:hAnsi="Calibri"/>
          <w:spacing w:val="-4"/>
          <w:rtl/>
          <w:lang w:val="fr-CH"/>
        </w:rPr>
        <w:t xml:space="preserve"> </w:t>
      </w:r>
      <w:r w:rsidRPr="00411B08">
        <w:rPr>
          <w:rFonts w:ascii="Calibri" w:hAnsi="Calibri" w:hint="eastAsia"/>
          <w:spacing w:val="-4"/>
          <w:rtl/>
          <w:lang w:val="fr-CH"/>
        </w:rPr>
        <w:t>صوت</w:t>
      </w:r>
      <w:r w:rsidRPr="00411B08">
        <w:rPr>
          <w:rFonts w:ascii="Calibri" w:hAnsi="Calibri"/>
          <w:spacing w:val="-4"/>
          <w:rtl/>
          <w:lang w:val="fr-CH"/>
        </w:rPr>
        <w:t xml:space="preserve"> </w:t>
      </w:r>
      <w:r w:rsidRPr="00411B08">
        <w:rPr>
          <w:rFonts w:ascii="Calibri" w:hAnsi="Calibri" w:hint="eastAsia"/>
          <w:spacing w:val="-4"/>
          <w:rtl/>
          <w:lang w:val="fr-CH"/>
        </w:rPr>
        <w:t>أو</w:t>
      </w:r>
      <w:r w:rsidRPr="00411B08">
        <w:rPr>
          <w:rFonts w:ascii="Calibri" w:hAnsi="Calibri"/>
          <w:spacing w:val="-4"/>
          <w:rtl/>
          <w:lang w:val="fr-CH"/>
        </w:rPr>
        <w:t xml:space="preserve"> </w:t>
      </w:r>
      <w:r w:rsidRPr="00411B08">
        <w:rPr>
          <w:rFonts w:ascii="Calibri" w:hAnsi="Calibri" w:hint="eastAsia"/>
          <w:spacing w:val="-4"/>
          <w:rtl/>
          <w:lang w:val="fr-CH"/>
        </w:rPr>
        <w:t>صورة</w:t>
      </w:r>
      <w:r w:rsidRPr="00411B08">
        <w:rPr>
          <w:rFonts w:ascii="Calibri" w:hAnsi="Calibri"/>
          <w:spacing w:val="-4"/>
          <w:rtl/>
          <w:lang w:val="fr-CH"/>
        </w:rPr>
        <w:t xml:space="preserve"> </w:t>
      </w:r>
      <w:r w:rsidRPr="00411B08">
        <w:rPr>
          <w:rFonts w:ascii="Calibri" w:hAnsi="Calibri" w:hint="eastAsia"/>
          <w:spacing w:val="-4"/>
          <w:rtl/>
          <w:lang w:val="fr-CH"/>
        </w:rPr>
        <w:t>أو</w:t>
      </w:r>
      <w:r w:rsidRPr="00411B08">
        <w:rPr>
          <w:rFonts w:ascii="Calibri" w:hAnsi="Calibri" w:hint="cs"/>
          <w:spacing w:val="-4"/>
          <w:rtl/>
          <w:lang w:val="fr-CH"/>
        </w:rPr>
        <w:t> </w:t>
      </w:r>
      <w:r w:rsidRPr="00411B08">
        <w:rPr>
          <w:rFonts w:ascii="Calibri" w:hAnsi="Calibri" w:hint="eastAsia"/>
          <w:spacing w:val="-4"/>
          <w:rtl/>
          <w:lang w:val="fr-CH"/>
        </w:rPr>
        <w:t>بيانات</w:t>
      </w:r>
      <w:r w:rsidRPr="00411B08">
        <w:rPr>
          <w:rFonts w:ascii="Calibri" w:hAnsi="Calibri"/>
          <w:spacing w:val="-4"/>
          <w:rtl/>
          <w:lang w:val="fr-CH"/>
        </w:rPr>
        <w:t xml:space="preserve"> </w:t>
      </w:r>
      <w:r w:rsidRPr="00411B08">
        <w:rPr>
          <w:rFonts w:ascii="Calibri" w:hAnsi="Calibri" w:hint="eastAsia"/>
          <w:spacing w:val="-4"/>
          <w:rtl/>
          <w:lang w:val="fr-CH"/>
        </w:rPr>
        <w:t>ملموسة</w:t>
      </w:r>
      <w:r w:rsidRPr="00411B08">
        <w:rPr>
          <w:rFonts w:ascii="Calibri" w:hAnsi="Calibri"/>
          <w:spacing w:val="-4"/>
          <w:rtl/>
          <w:lang w:val="fr-CH"/>
        </w:rPr>
        <w:t xml:space="preserve"> </w:t>
      </w:r>
      <w:r w:rsidRPr="00411B08">
        <w:rPr>
          <w:rFonts w:ascii="Calibri" w:hAnsi="Calibri" w:hint="eastAsia"/>
          <w:spacing w:val="-4"/>
          <w:rtl/>
          <w:lang w:val="fr-CH"/>
        </w:rPr>
        <w:t>مستعملة</w:t>
      </w:r>
      <w:r w:rsidRPr="00411B08">
        <w:rPr>
          <w:rFonts w:ascii="Calibri" w:hAnsi="Calibri"/>
          <w:spacing w:val="-4"/>
          <w:rtl/>
          <w:lang w:val="fr-CH"/>
        </w:rPr>
        <w:t xml:space="preserve"> </w:t>
      </w:r>
      <w:r w:rsidRPr="00411B08">
        <w:rPr>
          <w:rFonts w:ascii="Calibri" w:hAnsi="Calibri" w:hint="eastAsia"/>
          <w:spacing w:val="-4"/>
          <w:rtl/>
          <w:lang w:val="fr-CH"/>
        </w:rPr>
        <w:t>في</w:t>
      </w:r>
      <w:r w:rsidRPr="00411B08">
        <w:rPr>
          <w:rFonts w:ascii="Calibri" w:hAnsi="Calibri"/>
          <w:spacing w:val="-4"/>
          <w:rtl/>
          <w:lang w:val="fr-CH"/>
        </w:rPr>
        <w:t xml:space="preserve"> </w:t>
      </w:r>
      <w:r w:rsidRPr="00411B08">
        <w:rPr>
          <w:rFonts w:ascii="Calibri" w:hAnsi="Calibri" w:hint="eastAsia"/>
          <w:spacing w:val="-4"/>
          <w:rtl/>
          <w:lang w:val="fr-CH"/>
        </w:rPr>
        <w:t>سطح</w:t>
      </w:r>
      <w:r w:rsidRPr="00411B08">
        <w:rPr>
          <w:rFonts w:ascii="Calibri" w:hAnsi="Calibri"/>
          <w:spacing w:val="-4"/>
          <w:rtl/>
          <w:lang w:val="fr-CH"/>
        </w:rPr>
        <w:t xml:space="preserve"> </w:t>
      </w:r>
      <w:r w:rsidRPr="00411B08">
        <w:rPr>
          <w:rFonts w:ascii="Calibri" w:hAnsi="Calibri" w:hint="eastAsia"/>
          <w:spacing w:val="-4"/>
          <w:rtl/>
          <w:lang w:val="fr-CH"/>
        </w:rPr>
        <w:t>بيني</w:t>
      </w:r>
      <w:r w:rsidRPr="00411B08">
        <w:rPr>
          <w:rFonts w:ascii="Calibri" w:hAnsi="Calibri"/>
          <w:spacing w:val="-4"/>
          <w:rtl/>
          <w:lang w:val="fr-CH"/>
        </w:rPr>
        <w:t xml:space="preserve"> </w:t>
      </w:r>
      <w:r w:rsidRPr="00411B08">
        <w:rPr>
          <w:rFonts w:ascii="Calibri" w:hAnsi="Calibri" w:hint="eastAsia"/>
          <w:spacing w:val="-4"/>
          <w:rtl/>
          <w:lang w:val="fr-CH"/>
        </w:rPr>
        <w:t>بين</w:t>
      </w:r>
      <w:r w:rsidRPr="00411B08">
        <w:rPr>
          <w:rFonts w:ascii="Calibri" w:hAnsi="Calibri"/>
          <w:spacing w:val="-4"/>
          <w:rtl/>
          <w:lang w:val="fr-CH"/>
        </w:rPr>
        <w:t xml:space="preserve"> </w:t>
      </w:r>
      <w:r w:rsidRPr="00411B08">
        <w:rPr>
          <w:rFonts w:ascii="Calibri" w:hAnsi="Calibri" w:hint="eastAsia"/>
          <w:spacing w:val="-4"/>
          <w:rtl/>
          <w:lang w:val="fr-CH"/>
        </w:rPr>
        <w:t>الإنسان</w:t>
      </w:r>
      <w:r w:rsidRPr="00411B08">
        <w:rPr>
          <w:rFonts w:ascii="Calibri" w:hAnsi="Calibri"/>
          <w:spacing w:val="-4"/>
          <w:rtl/>
          <w:lang w:val="fr-CH"/>
        </w:rPr>
        <w:t xml:space="preserve"> </w:t>
      </w:r>
      <w:r w:rsidRPr="00411B08">
        <w:rPr>
          <w:rFonts w:ascii="Calibri" w:hAnsi="Calibri" w:hint="eastAsia"/>
          <w:spacing w:val="-4"/>
          <w:rtl/>
          <w:lang w:val="fr-CH"/>
        </w:rPr>
        <w:t>والآلة</w:t>
      </w:r>
      <w:r w:rsidRPr="00411B08">
        <w:rPr>
          <w:rFonts w:ascii="Calibri" w:hAnsi="Calibri"/>
          <w:spacing w:val="-4"/>
          <w:rtl/>
          <w:lang w:val="fr-CH"/>
        </w:rPr>
        <w:t xml:space="preserve"> </w:t>
      </w:r>
      <w:r w:rsidRPr="00411B08">
        <w:rPr>
          <w:rFonts w:ascii="Calibri" w:hAnsi="Calibri" w:hint="eastAsia"/>
          <w:spacing w:val="-4"/>
          <w:rtl/>
          <w:lang w:val="fr-CH"/>
        </w:rPr>
        <w:t>و</w:t>
      </w:r>
      <w:r w:rsidR="00D551E4">
        <w:rPr>
          <w:rFonts w:ascii="Calibri" w:hAnsi="Calibri" w:hint="cs"/>
          <w:spacing w:val="-4"/>
          <w:rtl/>
          <w:lang w:val="fr-CH" w:bidi="ar-SY"/>
        </w:rPr>
        <w:t>ت</w:t>
      </w:r>
      <w:r w:rsidRPr="00411B08">
        <w:rPr>
          <w:rFonts w:ascii="Calibri" w:hAnsi="Calibri" w:hint="eastAsia"/>
          <w:spacing w:val="-4"/>
          <w:rtl/>
          <w:lang w:val="fr-CH"/>
        </w:rPr>
        <w:t>تسم</w:t>
      </w:r>
      <w:r w:rsidRPr="00411B08">
        <w:rPr>
          <w:rFonts w:ascii="Calibri" w:hAnsi="Calibri"/>
          <w:spacing w:val="-4"/>
          <w:rtl/>
          <w:lang w:val="fr-CH"/>
        </w:rPr>
        <w:t xml:space="preserve"> </w:t>
      </w:r>
      <w:r w:rsidRPr="00411B08">
        <w:rPr>
          <w:rFonts w:ascii="Calibri" w:hAnsi="Calibri" w:hint="eastAsia"/>
          <w:spacing w:val="-4"/>
          <w:rtl/>
          <w:lang w:val="fr-CH"/>
        </w:rPr>
        <w:t>بطابع</w:t>
      </w:r>
      <w:r w:rsidRPr="00411B08">
        <w:rPr>
          <w:rFonts w:ascii="Calibri" w:hAnsi="Calibri"/>
          <w:spacing w:val="-4"/>
          <w:rtl/>
          <w:lang w:val="fr-CH"/>
        </w:rPr>
        <w:t xml:space="preserve"> </w:t>
      </w:r>
      <w:r w:rsidRPr="00411B08">
        <w:rPr>
          <w:rFonts w:ascii="Calibri" w:hAnsi="Calibri" w:hint="eastAsia"/>
          <w:spacing w:val="-4"/>
          <w:rtl/>
          <w:lang w:val="fr-CH"/>
        </w:rPr>
        <w:t>إعلاني</w:t>
      </w:r>
      <w:r w:rsidRPr="00411B08">
        <w:rPr>
          <w:rFonts w:ascii="Calibri" w:hAnsi="Calibri"/>
          <w:spacing w:val="-4"/>
          <w:rtl/>
          <w:lang w:val="fr-CH"/>
        </w:rPr>
        <w:t xml:space="preserve"> </w:t>
      </w:r>
      <w:r w:rsidRPr="00411B08">
        <w:rPr>
          <w:rFonts w:ascii="Calibri" w:hAnsi="Calibri" w:hint="eastAsia"/>
          <w:spacing w:val="-4"/>
          <w:rtl/>
          <w:lang w:val="fr-CH"/>
        </w:rPr>
        <w:t>أو</w:t>
      </w:r>
      <w:r w:rsidRPr="00411B08">
        <w:rPr>
          <w:rFonts w:ascii="Calibri" w:hAnsi="Calibri"/>
          <w:spacing w:val="-4"/>
          <w:rtl/>
          <w:lang w:val="fr-CH"/>
        </w:rPr>
        <w:t xml:space="preserve"> </w:t>
      </w:r>
      <w:r w:rsidR="00D551E4">
        <w:rPr>
          <w:rFonts w:ascii="Calibri" w:hAnsi="Calibri" w:hint="cs"/>
          <w:spacing w:val="-4"/>
          <w:rtl/>
          <w:lang w:val="fr-CH"/>
        </w:rPr>
        <w:t>ت</w:t>
      </w:r>
      <w:r w:rsidRPr="00411B08">
        <w:rPr>
          <w:rFonts w:ascii="Calibri" w:hAnsi="Calibri" w:hint="eastAsia"/>
          <w:spacing w:val="-4"/>
          <w:rtl/>
          <w:lang w:val="fr-CH"/>
        </w:rPr>
        <w:t>تكون</w:t>
      </w:r>
      <w:r w:rsidRPr="00411B08">
        <w:rPr>
          <w:rFonts w:ascii="Calibri" w:hAnsi="Calibri"/>
          <w:spacing w:val="-4"/>
          <w:rtl/>
          <w:lang w:val="fr-CH"/>
        </w:rPr>
        <w:t xml:space="preserve"> </w:t>
      </w:r>
      <w:r w:rsidRPr="00411B08">
        <w:rPr>
          <w:rFonts w:ascii="Calibri" w:hAnsi="Calibri" w:hint="eastAsia"/>
          <w:spacing w:val="-4"/>
          <w:rtl/>
          <w:lang w:val="fr-CH"/>
        </w:rPr>
        <w:t>من</w:t>
      </w:r>
      <w:r w:rsidRPr="00411B08">
        <w:rPr>
          <w:rFonts w:ascii="Calibri" w:hAnsi="Calibri"/>
          <w:spacing w:val="-4"/>
          <w:rtl/>
          <w:lang w:val="fr-CH"/>
        </w:rPr>
        <w:t xml:space="preserve"> </w:t>
      </w:r>
      <w:r w:rsidRPr="00411B08">
        <w:rPr>
          <w:rFonts w:ascii="Calibri" w:hAnsi="Calibri" w:hint="eastAsia"/>
          <w:spacing w:val="-4"/>
          <w:rtl/>
          <w:lang w:val="fr-CH"/>
        </w:rPr>
        <w:t>رسالة</w:t>
      </w:r>
      <w:r w:rsidRPr="00411B08">
        <w:rPr>
          <w:rFonts w:ascii="Calibri" w:hAnsi="Calibri"/>
          <w:spacing w:val="-4"/>
          <w:rtl/>
          <w:lang w:val="fr-CH"/>
        </w:rPr>
        <w:t xml:space="preserve"> </w:t>
      </w:r>
      <w:r w:rsidRPr="00411B08">
        <w:rPr>
          <w:rFonts w:ascii="Calibri" w:hAnsi="Calibri" w:hint="eastAsia"/>
          <w:spacing w:val="-4"/>
          <w:rtl/>
          <w:lang w:val="fr-CH"/>
        </w:rPr>
        <w:t>خالية</w:t>
      </w:r>
      <w:r w:rsidRPr="00411B08">
        <w:rPr>
          <w:rFonts w:ascii="Calibri" w:hAnsi="Calibri"/>
          <w:spacing w:val="-4"/>
          <w:rtl/>
          <w:lang w:val="fr-CH"/>
        </w:rPr>
        <w:t xml:space="preserve"> </w:t>
      </w:r>
      <w:r w:rsidRPr="00411B08">
        <w:rPr>
          <w:rFonts w:ascii="Calibri" w:hAnsi="Calibri" w:hint="eastAsia"/>
          <w:spacing w:val="-4"/>
          <w:rtl/>
          <w:lang w:val="fr-CH"/>
        </w:rPr>
        <w:t>من</w:t>
      </w:r>
      <w:r w:rsidRPr="00411B08">
        <w:rPr>
          <w:rFonts w:ascii="Calibri" w:hAnsi="Calibri"/>
          <w:spacing w:val="-4"/>
          <w:rtl/>
          <w:lang w:val="fr-CH"/>
        </w:rPr>
        <w:t xml:space="preserve"> </w:t>
      </w:r>
      <w:r w:rsidRPr="00411B08">
        <w:rPr>
          <w:rFonts w:ascii="Calibri" w:hAnsi="Calibri" w:hint="eastAsia"/>
          <w:spacing w:val="-4"/>
          <w:rtl/>
          <w:lang w:val="fr-CH"/>
        </w:rPr>
        <w:t>المضمون،</w:t>
      </w:r>
      <w:r w:rsidRPr="00411B08">
        <w:rPr>
          <w:rFonts w:ascii="Calibri" w:hAnsi="Calibri"/>
          <w:spacing w:val="-4"/>
          <w:sz w:val="26"/>
          <w:szCs w:val="26"/>
        </w:rPr>
        <w:t xml:space="preserve"> </w:t>
      </w:r>
      <w:r w:rsidRPr="00411B08">
        <w:rPr>
          <w:rFonts w:ascii="Calibri" w:hAnsi="Calibri" w:hint="eastAsia"/>
          <w:spacing w:val="-4"/>
          <w:rtl/>
          <w:lang w:val="fr-CH"/>
        </w:rPr>
        <w:t>في</w:t>
      </w:r>
      <w:r w:rsidRPr="00411B08">
        <w:rPr>
          <w:rFonts w:ascii="Calibri" w:hAnsi="Calibri"/>
          <w:spacing w:val="-4"/>
          <w:rtl/>
          <w:lang w:val="fr-CH"/>
        </w:rPr>
        <w:t xml:space="preserve"> </w:t>
      </w:r>
      <w:r w:rsidRPr="00411B08">
        <w:rPr>
          <w:rFonts w:ascii="Calibri" w:hAnsi="Calibri" w:hint="eastAsia"/>
          <w:spacing w:val="-4"/>
          <w:rtl/>
          <w:lang w:val="fr-CH"/>
        </w:rPr>
        <w:t>آن</w:t>
      </w:r>
      <w:r w:rsidRPr="00411B08">
        <w:rPr>
          <w:rFonts w:ascii="Calibri" w:hAnsi="Calibri"/>
          <w:spacing w:val="-4"/>
          <w:rtl/>
          <w:lang w:val="fr-CH"/>
        </w:rPr>
        <w:t xml:space="preserve"> </w:t>
      </w:r>
      <w:r w:rsidRPr="00411B08">
        <w:rPr>
          <w:rFonts w:ascii="Calibri" w:hAnsi="Calibri" w:hint="eastAsia"/>
          <w:spacing w:val="-4"/>
          <w:rtl/>
          <w:lang w:val="fr-CH"/>
        </w:rPr>
        <w:t>واحد</w:t>
      </w:r>
      <w:r w:rsidRPr="00411B08">
        <w:rPr>
          <w:rFonts w:ascii="Calibri" w:hAnsi="Calibri"/>
          <w:spacing w:val="-4"/>
          <w:rtl/>
          <w:lang w:val="fr-CH"/>
        </w:rPr>
        <w:t xml:space="preserve"> </w:t>
      </w:r>
      <w:r w:rsidRPr="00411B08">
        <w:rPr>
          <w:rFonts w:ascii="Calibri" w:hAnsi="Calibri" w:hint="eastAsia"/>
          <w:spacing w:val="-4"/>
          <w:rtl/>
          <w:lang w:val="fr-CH"/>
        </w:rPr>
        <w:t>أو</w:t>
      </w:r>
      <w:r w:rsidRPr="00411B08">
        <w:rPr>
          <w:rFonts w:ascii="Calibri" w:hAnsi="Calibri" w:hint="cs"/>
          <w:spacing w:val="-4"/>
          <w:rtl/>
          <w:lang w:val="fr-CH"/>
        </w:rPr>
        <w:t> </w:t>
      </w:r>
      <w:r w:rsidRPr="00411B08">
        <w:rPr>
          <w:rFonts w:ascii="Calibri" w:hAnsi="Calibri" w:hint="eastAsia"/>
          <w:spacing w:val="-4"/>
          <w:rtl/>
          <w:lang w:val="fr-CH"/>
        </w:rPr>
        <w:t>خلال</w:t>
      </w:r>
      <w:r w:rsidRPr="00411B08">
        <w:rPr>
          <w:rFonts w:ascii="Calibri" w:hAnsi="Calibri"/>
          <w:spacing w:val="-4"/>
          <w:rtl/>
          <w:lang w:val="fr-CH"/>
        </w:rPr>
        <w:t xml:space="preserve"> </w:t>
      </w:r>
      <w:r w:rsidRPr="00411B08">
        <w:rPr>
          <w:rFonts w:ascii="Calibri" w:hAnsi="Calibri" w:hint="eastAsia"/>
          <w:spacing w:val="-4"/>
          <w:rtl/>
          <w:lang w:val="fr-CH"/>
        </w:rPr>
        <w:t>فترة</w:t>
      </w:r>
      <w:r w:rsidRPr="00411B08">
        <w:rPr>
          <w:rFonts w:ascii="Calibri" w:hAnsi="Calibri"/>
          <w:spacing w:val="-4"/>
          <w:rtl/>
          <w:lang w:val="fr-CH"/>
        </w:rPr>
        <w:t xml:space="preserve"> </w:t>
      </w:r>
      <w:r w:rsidRPr="00411B08">
        <w:rPr>
          <w:rFonts w:ascii="Calibri" w:hAnsi="Calibri" w:hint="eastAsia"/>
          <w:spacing w:val="-4"/>
          <w:rtl/>
          <w:lang w:val="fr-CH"/>
        </w:rPr>
        <w:t>قصيرة</w:t>
      </w:r>
      <w:r w:rsidRPr="00411B08">
        <w:rPr>
          <w:rFonts w:ascii="Calibri" w:hAnsi="Calibri"/>
          <w:spacing w:val="-4"/>
          <w:rtl/>
          <w:lang w:val="fr-CH"/>
        </w:rPr>
        <w:t xml:space="preserve"> </w:t>
      </w:r>
      <w:r w:rsidRPr="00411B08">
        <w:rPr>
          <w:rFonts w:ascii="Calibri" w:hAnsi="Calibri" w:hint="eastAsia"/>
          <w:spacing w:val="-4"/>
          <w:rtl/>
          <w:lang w:val="fr-CH"/>
        </w:rPr>
        <w:t>من</w:t>
      </w:r>
      <w:r w:rsidRPr="00411B08">
        <w:rPr>
          <w:rFonts w:ascii="Calibri" w:hAnsi="Calibri"/>
          <w:spacing w:val="-4"/>
          <w:rtl/>
          <w:lang w:val="fr-CH"/>
        </w:rPr>
        <w:t xml:space="preserve"> </w:t>
      </w:r>
      <w:r w:rsidRPr="00411B08">
        <w:rPr>
          <w:rFonts w:ascii="Calibri" w:hAnsi="Calibri" w:hint="eastAsia"/>
          <w:spacing w:val="-4"/>
          <w:rtl/>
          <w:lang w:val="fr-CH"/>
        </w:rPr>
        <w:t>الزمن</w:t>
      </w:r>
      <w:r w:rsidRPr="00411B08">
        <w:rPr>
          <w:rFonts w:ascii="Calibri" w:hAnsi="Calibri"/>
          <w:spacing w:val="-4"/>
          <w:rtl/>
          <w:lang w:val="fr-CH"/>
        </w:rPr>
        <w:t xml:space="preserve"> </w:t>
      </w:r>
      <w:r w:rsidRPr="00411B08">
        <w:rPr>
          <w:rFonts w:ascii="Calibri" w:hAnsi="Calibri" w:hint="eastAsia"/>
          <w:spacing w:val="-4"/>
          <w:rtl/>
          <w:lang w:val="fr-CH"/>
        </w:rPr>
        <w:t>إلى</w:t>
      </w:r>
      <w:r w:rsidRPr="00411B08">
        <w:rPr>
          <w:rFonts w:ascii="Calibri" w:hAnsi="Calibri"/>
          <w:spacing w:val="-4"/>
          <w:rtl/>
          <w:lang w:val="fr-CH"/>
        </w:rPr>
        <w:t xml:space="preserve"> </w:t>
      </w:r>
      <w:r w:rsidRPr="00411B08">
        <w:rPr>
          <w:rFonts w:ascii="Calibri" w:hAnsi="Calibri" w:hint="eastAsia"/>
          <w:spacing w:val="-4"/>
          <w:rtl/>
          <w:lang w:val="fr-CH"/>
        </w:rPr>
        <w:t>عدد</w:t>
      </w:r>
      <w:r w:rsidRPr="00411B08">
        <w:rPr>
          <w:rFonts w:ascii="Calibri" w:hAnsi="Calibri"/>
          <w:spacing w:val="-4"/>
          <w:rtl/>
          <w:lang w:val="fr-CH"/>
        </w:rPr>
        <w:t xml:space="preserve"> </w:t>
      </w:r>
      <w:r w:rsidRPr="00411B08">
        <w:rPr>
          <w:rFonts w:ascii="Calibri" w:hAnsi="Calibri" w:hint="eastAsia"/>
          <w:spacing w:val="-4"/>
          <w:rtl/>
          <w:lang w:val="fr-CH"/>
        </w:rPr>
        <w:t>كبير</w:t>
      </w:r>
      <w:r w:rsidRPr="00411B08">
        <w:rPr>
          <w:rFonts w:ascii="Calibri" w:hAnsi="Calibri"/>
          <w:spacing w:val="-4"/>
          <w:rtl/>
          <w:lang w:val="fr-CH"/>
        </w:rPr>
        <w:t xml:space="preserve"> </w:t>
      </w:r>
      <w:r w:rsidRPr="00411B08">
        <w:rPr>
          <w:rFonts w:ascii="Calibri" w:hAnsi="Calibri" w:hint="eastAsia"/>
          <w:spacing w:val="-4"/>
          <w:rtl/>
          <w:lang w:val="fr-CH"/>
        </w:rPr>
        <w:t>من</w:t>
      </w:r>
      <w:r w:rsidRPr="00411B08">
        <w:rPr>
          <w:rFonts w:ascii="Calibri" w:hAnsi="Calibri"/>
          <w:spacing w:val="-4"/>
          <w:rtl/>
          <w:lang w:val="fr-CH"/>
        </w:rPr>
        <w:t xml:space="preserve"> </w:t>
      </w:r>
      <w:r w:rsidRPr="00411B08">
        <w:rPr>
          <w:rFonts w:ascii="Calibri" w:hAnsi="Calibri" w:hint="eastAsia"/>
          <w:spacing w:val="-4"/>
          <w:rtl/>
          <w:lang w:val="fr-CH"/>
        </w:rPr>
        <w:t>العناوين</w:t>
      </w:r>
      <w:r w:rsidRPr="00411B08">
        <w:rPr>
          <w:rFonts w:ascii="Calibri" w:hAnsi="Calibri"/>
          <w:spacing w:val="-4"/>
          <w:rtl/>
          <w:lang w:val="fr-CH"/>
        </w:rPr>
        <w:t xml:space="preserve"> </w:t>
      </w:r>
      <w:r w:rsidRPr="00411B08">
        <w:rPr>
          <w:rFonts w:ascii="Calibri" w:hAnsi="Calibri" w:hint="eastAsia"/>
          <w:spacing w:val="-4"/>
          <w:rtl/>
          <w:lang w:val="fr-CH"/>
        </w:rPr>
        <w:t>المحددة</w:t>
      </w:r>
      <w:r w:rsidRPr="00411B08">
        <w:rPr>
          <w:rFonts w:ascii="Calibri" w:hAnsi="Calibri"/>
          <w:spacing w:val="-4"/>
          <w:rtl/>
          <w:lang w:val="fr-CH"/>
        </w:rPr>
        <w:t xml:space="preserve"> </w:t>
      </w:r>
      <w:r w:rsidRPr="00411B08">
        <w:rPr>
          <w:rFonts w:ascii="Calibri" w:hAnsi="Calibri" w:hint="eastAsia"/>
          <w:spacing w:val="-4"/>
          <w:rtl/>
          <w:lang w:val="fr-CH"/>
        </w:rPr>
        <w:t>بدون</w:t>
      </w:r>
      <w:r w:rsidRPr="00411B08">
        <w:rPr>
          <w:rFonts w:ascii="Calibri" w:hAnsi="Calibri"/>
          <w:spacing w:val="-4"/>
          <w:rtl/>
          <w:lang w:val="fr-CH"/>
        </w:rPr>
        <w:t xml:space="preserve"> </w:t>
      </w:r>
      <w:r w:rsidRPr="00411B08">
        <w:rPr>
          <w:rFonts w:ascii="Calibri" w:hAnsi="Calibri" w:hint="eastAsia"/>
          <w:spacing w:val="-4"/>
          <w:rtl/>
          <w:lang w:val="fr-CH"/>
        </w:rPr>
        <w:t>موافقة</w:t>
      </w:r>
      <w:r w:rsidRPr="00411B08">
        <w:rPr>
          <w:rFonts w:ascii="Calibri" w:hAnsi="Calibri"/>
          <w:spacing w:val="-4"/>
          <w:rtl/>
          <w:lang w:val="fr-CH"/>
        </w:rPr>
        <w:t xml:space="preserve"> </w:t>
      </w:r>
      <w:r w:rsidRPr="00411B08">
        <w:rPr>
          <w:rFonts w:ascii="Calibri" w:hAnsi="Calibri" w:hint="eastAsia"/>
          <w:spacing w:val="-4"/>
          <w:rtl/>
          <w:lang w:val="fr-CH"/>
        </w:rPr>
        <w:t>المرسل</w:t>
      </w:r>
      <w:r w:rsidRPr="00411B08">
        <w:rPr>
          <w:rFonts w:ascii="Calibri" w:hAnsi="Calibri"/>
          <w:spacing w:val="-4"/>
          <w:rtl/>
          <w:lang w:val="fr-CH"/>
        </w:rPr>
        <w:t xml:space="preserve"> </w:t>
      </w:r>
      <w:r w:rsidRPr="00411B08">
        <w:rPr>
          <w:rFonts w:ascii="Calibri" w:hAnsi="Calibri" w:hint="eastAsia"/>
          <w:spacing w:val="-4"/>
          <w:rtl/>
          <w:lang w:val="fr-CH"/>
        </w:rPr>
        <w:t>إليه</w:t>
      </w:r>
      <w:r w:rsidRPr="00411B08">
        <w:rPr>
          <w:rFonts w:ascii="Calibri" w:hAnsi="Calibri"/>
          <w:spacing w:val="-4"/>
          <w:rtl/>
          <w:lang w:val="fr-CH"/>
        </w:rPr>
        <w:t xml:space="preserve"> (</w:t>
      </w:r>
      <w:r w:rsidRPr="00411B08">
        <w:rPr>
          <w:rFonts w:ascii="Calibri" w:hAnsi="Calibri" w:hint="eastAsia"/>
          <w:spacing w:val="-4"/>
          <w:rtl/>
          <w:lang w:val="fr-CH"/>
        </w:rPr>
        <w:t>المستلم</w:t>
      </w:r>
      <w:r w:rsidRPr="00411B08">
        <w:rPr>
          <w:rFonts w:ascii="Calibri" w:hAnsi="Calibri"/>
          <w:spacing w:val="-4"/>
          <w:rtl/>
          <w:lang w:val="fr-CH"/>
        </w:rPr>
        <w:t xml:space="preserve">) </w:t>
      </w:r>
      <w:r w:rsidRPr="00411B08">
        <w:rPr>
          <w:rFonts w:ascii="Calibri" w:hAnsi="Calibri" w:hint="eastAsia"/>
          <w:spacing w:val="-4"/>
          <w:rtl/>
          <w:lang w:val="fr-CH"/>
        </w:rPr>
        <w:t>على</w:t>
      </w:r>
      <w:r w:rsidRPr="00411B08">
        <w:rPr>
          <w:rFonts w:ascii="Calibri" w:hAnsi="Calibri"/>
          <w:spacing w:val="-4"/>
          <w:rtl/>
          <w:lang w:val="fr-CH"/>
        </w:rPr>
        <w:t xml:space="preserve"> </w:t>
      </w:r>
      <w:r w:rsidRPr="00411B08">
        <w:rPr>
          <w:rFonts w:ascii="Calibri" w:hAnsi="Calibri" w:hint="eastAsia"/>
          <w:spacing w:val="-4"/>
          <w:rtl/>
          <w:lang w:val="fr-CH"/>
        </w:rPr>
        <w:t>استلام</w:t>
      </w:r>
      <w:r w:rsidRPr="00411B08">
        <w:rPr>
          <w:rFonts w:ascii="Calibri" w:hAnsi="Calibri"/>
          <w:spacing w:val="-4"/>
          <w:rtl/>
          <w:lang w:val="fr-CH"/>
        </w:rPr>
        <w:t xml:space="preserve"> </w:t>
      </w:r>
      <w:r w:rsidRPr="00411B08">
        <w:rPr>
          <w:rFonts w:ascii="Calibri" w:hAnsi="Calibri" w:hint="eastAsia"/>
          <w:spacing w:val="-4"/>
          <w:rtl/>
          <w:lang w:val="fr-CH"/>
        </w:rPr>
        <w:t>هذه</w:t>
      </w:r>
      <w:r w:rsidRPr="00411B08">
        <w:rPr>
          <w:rFonts w:ascii="Calibri" w:hAnsi="Calibri"/>
          <w:spacing w:val="-4"/>
          <w:rtl/>
          <w:lang w:val="fr-CH"/>
        </w:rPr>
        <w:t xml:space="preserve"> </w:t>
      </w:r>
      <w:r w:rsidRPr="00411B08">
        <w:rPr>
          <w:rFonts w:ascii="Calibri" w:hAnsi="Calibri" w:hint="eastAsia"/>
          <w:spacing w:val="-4"/>
          <w:rtl/>
          <w:lang w:val="fr-CH"/>
        </w:rPr>
        <w:t>المعلومات</w:t>
      </w:r>
      <w:r w:rsidRPr="00411B08">
        <w:rPr>
          <w:rFonts w:ascii="Calibri" w:hAnsi="Calibri"/>
          <w:spacing w:val="-4"/>
          <w:rtl/>
          <w:lang w:val="fr-CH"/>
        </w:rPr>
        <w:t xml:space="preserve"> </w:t>
      </w:r>
      <w:r w:rsidRPr="00411B08">
        <w:rPr>
          <w:rFonts w:ascii="Calibri" w:hAnsi="Calibri" w:hint="eastAsia"/>
          <w:spacing w:val="-4"/>
          <w:rtl/>
          <w:lang w:val="fr-CH"/>
        </w:rPr>
        <w:t>أو</w:t>
      </w:r>
      <w:r w:rsidRPr="00411B08">
        <w:rPr>
          <w:rFonts w:ascii="Calibri" w:hAnsi="Calibri" w:hint="cs"/>
          <w:spacing w:val="-4"/>
          <w:rtl/>
          <w:lang w:val="fr-CH"/>
        </w:rPr>
        <w:t> </w:t>
      </w:r>
      <w:r w:rsidRPr="00411B08">
        <w:rPr>
          <w:rFonts w:ascii="Calibri" w:hAnsi="Calibri" w:hint="eastAsia"/>
          <w:spacing w:val="-4"/>
          <w:rtl/>
          <w:lang w:val="fr-CH"/>
        </w:rPr>
        <w:t>معلومات</w:t>
      </w:r>
      <w:r w:rsidRPr="00411B08">
        <w:rPr>
          <w:rFonts w:ascii="Calibri" w:hAnsi="Calibri"/>
          <w:spacing w:val="-4"/>
          <w:rtl/>
          <w:lang w:val="fr-CH"/>
        </w:rPr>
        <w:t xml:space="preserve"> </w:t>
      </w:r>
      <w:r w:rsidRPr="00411B08">
        <w:rPr>
          <w:rFonts w:ascii="Calibri" w:hAnsi="Calibri" w:hint="eastAsia"/>
          <w:spacing w:val="-4"/>
          <w:rtl/>
          <w:lang w:val="fr-CH"/>
        </w:rPr>
        <w:t>من</w:t>
      </w:r>
      <w:r w:rsidRPr="00411B08">
        <w:rPr>
          <w:rFonts w:ascii="Calibri" w:hAnsi="Calibri"/>
          <w:spacing w:val="-4"/>
          <w:rtl/>
          <w:lang w:val="fr-CH"/>
        </w:rPr>
        <w:t xml:space="preserve"> </w:t>
      </w:r>
      <w:r w:rsidRPr="00411B08">
        <w:rPr>
          <w:rFonts w:ascii="Calibri" w:hAnsi="Calibri" w:hint="eastAsia"/>
          <w:spacing w:val="-4"/>
          <w:rtl/>
          <w:lang w:val="fr-CH"/>
        </w:rPr>
        <w:t>هذا</w:t>
      </w:r>
      <w:r w:rsidRPr="00411B08">
        <w:rPr>
          <w:rFonts w:ascii="Calibri" w:hAnsi="Calibri"/>
          <w:spacing w:val="-4"/>
          <w:rtl/>
          <w:lang w:val="fr-CH"/>
        </w:rPr>
        <w:t xml:space="preserve"> </w:t>
      </w:r>
      <w:r w:rsidRPr="00411B08">
        <w:rPr>
          <w:rFonts w:ascii="Calibri" w:hAnsi="Calibri" w:hint="eastAsia"/>
          <w:spacing w:val="-4"/>
          <w:rtl/>
          <w:lang w:val="fr-CH"/>
        </w:rPr>
        <w:t>القبيل</w:t>
      </w:r>
      <w:r w:rsidRPr="00411B08">
        <w:rPr>
          <w:rFonts w:ascii="Calibri" w:hAnsi="Calibri"/>
          <w:spacing w:val="-4"/>
          <w:rtl/>
          <w:lang w:val="fr-CH"/>
        </w:rPr>
        <w:t>.</w:t>
      </w:r>
    </w:p>
    <w:p w:rsidR="009A374F" w:rsidRDefault="009A374F">
      <w:pPr>
        <w:pStyle w:val="Reasons"/>
      </w:pPr>
    </w:p>
    <w:p w:rsidR="009A374F" w:rsidRPr="00444001" w:rsidRDefault="00193468">
      <w:pPr>
        <w:pStyle w:val="Proposal"/>
        <w:rPr>
          <w:b w:val="0"/>
          <w:bCs w:val="0"/>
        </w:rPr>
      </w:pPr>
      <w:r>
        <w:t>ADD</w:t>
      </w:r>
      <w:r>
        <w:tab/>
      </w:r>
      <w:r w:rsidRPr="00444001">
        <w:rPr>
          <w:b w:val="0"/>
          <w:bCs w:val="0"/>
        </w:rPr>
        <w:t>CME/15/36</w:t>
      </w:r>
      <w:r w:rsidRPr="00444001">
        <w:rPr>
          <w:b w:val="0"/>
          <w:bCs w:val="0"/>
          <w:vanish/>
          <w:color w:val="7F7F7F" w:themeColor="text1" w:themeTint="80"/>
          <w:vertAlign w:val="superscript"/>
        </w:rPr>
        <w:t>#10974</w:t>
      </w:r>
    </w:p>
    <w:p w:rsidR="00193468" w:rsidRPr="00411B08" w:rsidRDefault="00193468" w:rsidP="00193468">
      <w:pPr>
        <w:rPr>
          <w:rFonts w:ascii="Calibri" w:hAnsi="Calibri"/>
          <w:rtl/>
          <w:lang w:val="fr-CH"/>
        </w:rPr>
      </w:pPr>
      <w:r w:rsidRPr="00411B08">
        <w:rPr>
          <w:rStyle w:val="Artdef"/>
        </w:rPr>
        <w:t>27D</w:t>
      </w:r>
      <w:r w:rsidRPr="00411B08">
        <w:rPr>
          <w:rFonts w:ascii="Calibri" w:hAnsi="Calibri" w:hint="cs"/>
          <w:rtl/>
          <w:lang w:val="fr-CH"/>
        </w:rPr>
        <w:tab/>
      </w:r>
      <w:r w:rsidRPr="00411B08">
        <w:rPr>
          <w:rFonts w:ascii="Calibri" w:hAnsi="Calibri"/>
        </w:rPr>
        <w:t>14.2</w:t>
      </w:r>
      <w:r w:rsidRPr="00411B08">
        <w:rPr>
          <w:rFonts w:ascii="Calibri" w:hAnsi="Calibri" w:hint="cs"/>
          <w:rtl/>
        </w:rPr>
        <w:tab/>
      </w:r>
      <w:r w:rsidRPr="00411B08">
        <w:rPr>
          <w:rFonts w:ascii="Calibri" w:hAnsi="Calibri" w:hint="eastAsia"/>
          <w:i/>
          <w:iCs/>
          <w:rtl/>
          <w:lang w:val="fr-CH"/>
        </w:rPr>
        <w:t>المحور</w:t>
      </w:r>
      <w:r w:rsidRPr="00875F1B">
        <w:rPr>
          <w:rFonts w:ascii="Calibri" w:hAnsi="Calibri"/>
          <w:i/>
          <w:iCs/>
          <w:rtl/>
          <w:lang w:val="fr-CH"/>
        </w:rPr>
        <w:t>:</w:t>
      </w:r>
      <w:r w:rsidRPr="00411B08">
        <w:rPr>
          <w:rFonts w:ascii="Calibri" w:hAnsi="Calibri"/>
          <w:rtl/>
          <w:lang w:val="fr-CH"/>
        </w:rPr>
        <w:t xml:space="preserve"> </w:t>
      </w:r>
      <w:r w:rsidRPr="00411B08">
        <w:rPr>
          <w:rFonts w:ascii="Calibri" w:hAnsi="Calibri" w:hint="eastAsia"/>
          <w:rtl/>
          <w:lang w:val="fr-CH"/>
        </w:rPr>
        <w:t>مركز</w:t>
      </w:r>
      <w:r w:rsidRPr="00411B08">
        <w:rPr>
          <w:rFonts w:ascii="Calibri" w:hAnsi="Calibri"/>
          <w:rtl/>
          <w:lang w:val="fr-CH"/>
        </w:rPr>
        <w:t xml:space="preserve"> </w:t>
      </w:r>
      <w:r w:rsidRPr="00411B08">
        <w:rPr>
          <w:rFonts w:ascii="Calibri" w:hAnsi="Calibri" w:hint="eastAsia"/>
          <w:rtl/>
          <w:lang w:val="fr-CH"/>
        </w:rPr>
        <w:t>عبور</w:t>
      </w:r>
      <w:r w:rsidRPr="00411B08">
        <w:rPr>
          <w:rFonts w:ascii="Calibri" w:hAnsi="Calibri"/>
          <w:rtl/>
          <w:lang w:val="fr-CH"/>
        </w:rPr>
        <w:t xml:space="preserve"> (</w:t>
      </w:r>
      <w:r w:rsidRPr="00411B08">
        <w:rPr>
          <w:rFonts w:ascii="Calibri" w:hAnsi="Calibri" w:hint="eastAsia"/>
          <w:rtl/>
          <w:lang w:val="fr-CH"/>
        </w:rPr>
        <w:t>أو</w:t>
      </w:r>
      <w:r w:rsidRPr="00411B08">
        <w:rPr>
          <w:rFonts w:ascii="Calibri" w:hAnsi="Calibri"/>
          <w:rtl/>
          <w:lang w:val="fr-CH"/>
        </w:rPr>
        <w:t xml:space="preserve"> </w:t>
      </w:r>
      <w:r w:rsidRPr="00411B08">
        <w:rPr>
          <w:rFonts w:ascii="Calibri" w:hAnsi="Calibri" w:hint="eastAsia"/>
          <w:rtl/>
          <w:lang w:val="fr-CH"/>
        </w:rPr>
        <w:t>مشغل</w:t>
      </w:r>
      <w:r w:rsidRPr="00411B08">
        <w:rPr>
          <w:rFonts w:ascii="Calibri" w:hAnsi="Calibri"/>
          <w:rtl/>
          <w:lang w:val="fr-CH"/>
        </w:rPr>
        <w:t xml:space="preserve"> </w:t>
      </w:r>
      <w:r w:rsidRPr="00411B08">
        <w:rPr>
          <w:rFonts w:ascii="Calibri" w:hAnsi="Calibri" w:hint="eastAsia"/>
          <w:rtl/>
          <w:lang w:val="fr-CH"/>
        </w:rPr>
        <w:t>شبكة</w:t>
      </w:r>
      <w:r w:rsidRPr="00411B08">
        <w:rPr>
          <w:rFonts w:ascii="Calibri" w:hAnsi="Calibri"/>
          <w:rtl/>
          <w:lang w:val="fr-CH"/>
        </w:rPr>
        <w:t xml:space="preserve">) </w:t>
      </w:r>
      <w:r w:rsidRPr="00411B08">
        <w:rPr>
          <w:rFonts w:ascii="Calibri" w:hAnsi="Calibri" w:hint="eastAsia"/>
          <w:rtl/>
          <w:lang w:val="fr-CH"/>
        </w:rPr>
        <w:t>يقدم</w:t>
      </w:r>
      <w:r w:rsidRPr="00411B08">
        <w:rPr>
          <w:rFonts w:ascii="Calibri" w:hAnsi="Calibri"/>
          <w:rtl/>
          <w:lang w:val="fr-CH"/>
        </w:rPr>
        <w:t xml:space="preserve"> </w:t>
      </w:r>
      <w:r w:rsidRPr="00411B08">
        <w:rPr>
          <w:rFonts w:ascii="Calibri" w:hAnsi="Calibri" w:hint="eastAsia"/>
          <w:rtl/>
          <w:lang w:val="fr-CH"/>
        </w:rPr>
        <w:t>للمشغلين</w:t>
      </w:r>
      <w:r w:rsidRPr="00411B08">
        <w:rPr>
          <w:rFonts w:ascii="Calibri" w:hAnsi="Calibri"/>
          <w:rtl/>
          <w:lang w:val="fr-CH"/>
        </w:rPr>
        <w:t xml:space="preserve"> </w:t>
      </w:r>
      <w:r w:rsidRPr="00411B08">
        <w:rPr>
          <w:rFonts w:ascii="Calibri" w:hAnsi="Calibri" w:hint="eastAsia"/>
          <w:rtl/>
          <w:lang w:val="fr-CH"/>
        </w:rPr>
        <w:t>الآخرين</w:t>
      </w:r>
      <w:r w:rsidRPr="00411B08">
        <w:rPr>
          <w:rFonts w:ascii="Calibri" w:hAnsi="Calibri"/>
          <w:rtl/>
          <w:lang w:val="fr-CH"/>
        </w:rPr>
        <w:t xml:space="preserve"> </w:t>
      </w:r>
      <w:r w:rsidRPr="00411B08">
        <w:rPr>
          <w:rFonts w:ascii="Calibri" w:hAnsi="Calibri" w:hint="eastAsia"/>
          <w:rtl/>
          <w:lang w:val="fr-CH"/>
        </w:rPr>
        <w:t>خدمة</w:t>
      </w:r>
      <w:r w:rsidRPr="00411B08">
        <w:rPr>
          <w:rFonts w:ascii="Calibri" w:hAnsi="Calibri"/>
          <w:rtl/>
          <w:lang w:val="fr-CH"/>
        </w:rPr>
        <w:t xml:space="preserve"> </w:t>
      </w:r>
      <w:r w:rsidRPr="00411B08">
        <w:rPr>
          <w:rFonts w:ascii="Calibri" w:hAnsi="Calibri" w:hint="eastAsia"/>
          <w:rtl/>
          <w:lang w:val="fr-CH"/>
        </w:rPr>
        <w:t>إتمام</w:t>
      </w:r>
      <w:r w:rsidRPr="00411B08">
        <w:rPr>
          <w:rFonts w:ascii="Calibri" w:hAnsi="Calibri"/>
          <w:rtl/>
          <w:lang w:val="fr-CH"/>
        </w:rPr>
        <w:t xml:space="preserve"> </w:t>
      </w:r>
      <w:r w:rsidRPr="00411B08">
        <w:rPr>
          <w:rFonts w:ascii="Calibri" w:hAnsi="Calibri" w:hint="eastAsia"/>
          <w:rtl/>
          <w:lang w:val="fr-CH"/>
        </w:rPr>
        <w:t>حركة</w:t>
      </w:r>
      <w:r w:rsidRPr="00411B08">
        <w:rPr>
          <w:rFonts w:ascii="Calibri" w:hAnsi="Calibri"/>
          <w:rtl/>
          <w:lang w:val="fr-CH"/>
        </w:rPr>
        <w:t xml:space="preserve"> </w:t>
      </w:r>
      <w:r w:rsidRPr="00411B08">
        <w:rPr>
          <w:rFonts w:ascii="Calibri" w:hAnsi="Calibri" w:hint="eastAsia"/>
          <w:rtl/>
          <w:lang w:val="fr-CH"/>
        </w:rPr>
        <w:t>الاتصالات</w:t>
      </w:r>
      <w:r w:rsidRPr="00411B08">
        <w:rPr>
          <w:rFonts w:ascii="Calibri" w:hAnsi="Calibri"/>
          <w:rtl/>
          <w:lang w:val="fr-CH"/>
        </w:rPr>
        <w:t xml:space="preserve"> باتجاه مقاصد محددة مُدرجة في العرض.</w:t>
      </w:r>
    </w:p>
    <w:p w:rsidR="009A374F" w:rsidRDefault="009A374F">
      <w:pPr>
        <w:pStyle w:val="Reasons"/>
      </w:pPr>
    </w:p>
    <w:p w:rsidR="009A374F" w:rsidRPr="00444001" w:rsidRDefault="00193468">
      <w:pPr>
        <w:pStyle w:val="Proposal"/>
        <w:rPr>
          <w:b w:val="0"/>
          <w:bCs w:val="0"/>
        </w:rPr>
      </w:pPr>
      <w:r>
        <w:t>ADD</w:t>
      </w:r>
      <w:r>
        <w:tab/>
      </w:r>
      <w:r w:rsidRPr="00444001">
        <w:rPr>
          <w:b w:val="0"/>
          <w:bCs w:val="0"/>
        </w:rPr>
        <w:t>CME/15/37</w:t>
      </w:r>
      <w:r w:rsidRPr="00444001">
        <w:rPr>
          <w:b w:val="0"/>
          <w:bCs w:val="0"/>
          <w:vanish/>
          <w:color w:val="7F7F7F" w:themeColor="text1" w:themeTint="80"/>
          <w:vertAlign w:val="superscript"/>
        </w:rPr>
        <w:t>#10976</w:t>
      </w:r>
    </w:p>
    <w:p w:rsidR="00193468" w:rsidRPr="00411B08" w:rsidRDefault="00193468" w:rsidP="00193468">
      <w:pPr>
        <w:rPr>
          <w:rFonts w:ascii="Calibri" w:hAnsi="Calibri"/>
          <w:rtl/>
          <w:lang w:val="fr-CH"/>
        </w:rPr>
      </w:pPr>
      <w:r w:rsidRPr="00411B08">
        <w:rPr>
          <w:rStyle w:val="Artdef"/>
        </w:rPr>
        <w:t>27E</w:t>
      </w:r>
      <w:r w:rsidRPr="00411B08">
        <w:rPr>
          <w:rFonts w:ascii="Calibri" w:hAnsi="Calibri" w:hint="cs"/>
          <w:rtl/>
          <w:lang w:val="fr-CH"/>
        </w:rPr>
        <w:tab/>
      </w:r>
      <w:r w:rsidRPr="00411B08">
        <w:rPr>
          <w:rFonts w:ascii="Calibri" w:hAnsi="Calibri"/>
        </w:rPr>
        <w:t>15.2</w:t>
      </w:r>
      <w:r w:rsidRPr="00411B08">
        <w:rPr>
          <w:rFonts w:ascii="Calibri" w:hAnsi="Calibri" w:hint="cs"/>
          <w:rtl/>
          <w:lang w:val="fr-CH"/>
        </w:rPr>
        <w:tab/>
      </w:r>
      <w:r w:rsidRPr="00411B08">
        <w:rPr>
          <w:rFonts w:ascii="Calibri" w:hAnsi="Calibri" w:hint="eastAsia"/>
          <w:i/>
          <w:iCs/>
          <w:rtl/>
          <w:lang w:val="fr-CH"/>
        </w:rPr>
        <w:t>التمحور</w:t>
      </w:r>
      <w:r w:rsidRPr="00875F1B">
        <w:rPr>
          <w:rFonts w:ascii="Calibri" w:hAnsi="Calibri"/>
          <w:i/>
          <w:iCs/>
          <w:rtl/>
          <w:lang w:val="fr-CH"/>
        </w:rPr>
        <w:t>:</w:t>
      </w:r>
      <w:r w:rsidRPr="00411B08">
        <w:rPr>
          <w:rFonts w:ascii="Calibri" w:hAnsi="Calibri"/>
          <w:rtl/>
          <w:lang w:val="fr-CH"/>
        </w:rPr>
        <w:t xml:space="preserve"> ينطوي تسيير حركة الاتصالات بأسلوب التمحور على استعمال تسهيلات المحور لإتمام حركة الاتصالات باتجاه مقاصد أخرى مع دفع الرسوم المستحقة بالكامل للمحور.</w:t>
      </w:r>
    </w:p>
    <w:p w:rsidR="009A374F" w:rsidRDefault="009A374F">
      <w:pPr>
        <w:pStyle w:val="Reasons"/>
      </w:pPr>
    </w:p>
    <w:p w:rsidR="009A374F" w:rsidRPr="00444001" w:rsidRDefault="00193468">
      <w:pPr>
        <w:pStyle w:val="Proposal"/>
        <w:rPr>
          <w:b w:val="0"/>
          <w:bCs w:val="0"/>
        </w:rPr>
      </w:pPr>
      <w:r>
        <w:t>ADD</w:t>
      </w:r>
      <w:r>
        <w:tab/>
      </w:r>
      <w:r w:rsidRPr="00444001">
        <w:rPr>
          <w:b w:val="0"/>
          <w:bCs w:val="0"/>
        </w:rPr>
        <w:t>CME/15/38</w:t>
      </w:r>
      <w:r w:rsidRPr="00444001">
        <w:rPr>
          <w:b w:val="0"/>
          <w:bCs w:val="0"/>
          <w:vanish/>
          <w:color w:val="7F7F7F" w:themeColor="text1" w:themeTint="80"/>
          <w:vertAlign w:val="superscript"/>
        </w:rPr>
        <w:t>#10980</w:t>
      </w:r>
    </w:p>
    <w:p w:rsidR="00193468" w:rsidRPr="00411B08" w:rsidRDefault="00193468" w:rsidP="00193468">
      <w:pPr>
        <w:rPr>
          <w:rFonts w:ascii="Calibri" w:hAnsi="Calibri"/>
          <w:rtl/>
          <w:lang w:val="fr-CH"/>
        </w:rPr>
      </w:pPr>
      <w:r w:rsidRPr="00411B08">
        <w:rPr>
          <w:rStyle w:val="Artdef"/>
        </w:rPr>
        <w:t>27F</w:t>
      </w:r>
      <w:r w:rsidRPr="00411B08">
        <w:rPr>
          <w:rFonts w:ascii="Calibri" w:hAnsi="Calibri" w:hint="cs"/>
          <w:rtl/>
          <w:lang w:val="fr-CH"/>
        </w:rPr>
        <w:tab/>
      </w:r>
      <w:r w:rsidRPr="00411B08">
        <w:rPr>
          <w:rFonts w:ascii="Calibri" w:hAnsi="Calibri"/>
        </w:rPr>
        <w:t>16.2</w:t>
      </w:r>
      <w:r w:rsidRPr="00411B08">
        <w:rPr>
          <w:rFonts w:ascii="Calibri" w:hAnsi="Calibri" w:hint="cs"/>
          <w:rtl/>
          <w:lang w:val="fr-CH"/>
        </w:rPr>
        <w:tab/>
      </w:r>
      <w:r w:rsidRPr="00411B08">
        <w:rPr>
          <w:rFonts w:ascii="Calibri" w:hAnsi="Calibri" w:hint="eastAsia"/>
          <w:i/>
          <w:iCs/>
          <w:rtl/>
          <w:lang w:val="fr-CH"/>
        </w:rPr>
        <w:t>الاحتيال</w:t>
      </w:r>
      <w:r w:rsidRPr="00875F1B">
        <w:rPr>
          <w:rFonts w:ascii="Calibri" w:hAnsi="Calibri"/>
          <w:i/>
          <w:iCs/>
          <w:rtl/>
          <w:lang w:val="fr-CH"/>
        </w:rPr>
        <w:t>:</w:t>
      </w:r>
      <w:r w:rsidRPr="00411B08">
        <w:rPr>
          <w:rFonts w:ascii="Calibri" w:hAnsi="Calibri"/>
          <w:rtl/>
          <w:lang w:val="fr-CH"/>
        </w:rPr>
        <w:t xml:space="preserve"> </w:t>
      </w:r>
      <w:r w:rsidRPr="00411B08">
        <w:rPr>
          <w:rFonts w:ascii="Calibri" w:hAnsi="Calibri" w:hint="eastAsia"/>
          <w:rtl/>
          <w:lang w:val="fr-CH"/>
        </w:rPr>
        <w:t>هو</w:t>
      </w:r>
      <w:r w:rsidRPr="00411B08">
        <w:rPr>
          <w:rFonts w:ascii="Calibri" w:hAnsi="Calibri"/>
          <w:rtl/>
          <w:lang w:val="fr-CH"/>
        </w:rPr>
        <w:t xml:space="preserve"> </w:t>
      </w:r>
      <w:r w:rsidRPr="00411B08">
        <w:rPr>
          <w:rFonts w:ascii="Calibri" w:hAnsi="Calibri" w:hint="eastAsia"/>
          <w:rtl/>
          <w:lang w:val="fr-CH"/>
        </w:rPr>
        <w:t>استخدام</w:t>
      </w:r>
      <w:r w:rsidRPr="00411B08">
        <w:rPr>
          <w:rFonts w:ascii="Calibri" w:hAnsi="Calibri"/>
          <w:rtl/>
          <w:lang w:val="fr-CH"/>
        </w:rPr>
        <w:t xml:space="preserve"> </w:t>
      </w:r>
      <w:r w:rsidRPr="00411B08">
        <w:rPr>
          <w:rFonts w:ascii="Calibri" w:hAnsi="Calibri" w:hint="eastAsia"/>
          <w:rtl/>
          <w:lang w:val="fr-CH"/>
        </w:rPr>
        <w:t>خدمات</w:t>
      </w:r>
      <w:r w:rsidRPr="00411B08">
        <w:rPr>
          <w:rFonts w:ascii="Calibri" w:hAnsi="Calibri"/>
          <w:rtl/>
          <w:lang w:val="fr-CH"/>
        </w:rPr>
        <w:t xml:space="preserve"> </w:t>
      </w:r>
      <w:r w:rsidRPr="00411B08">
        <w:rPr>
          <w:rFonts w:ascii="Calibri" w:hAnsi="Calibri" w:hint="eastAsia"/>
          <w:rtl/>
          <w:lang w:val="fr-CH"/>
        </w:rPr>
        <w:t>أو</w:t>
      </w:r>
      <w:r w:rsidRPr="00411B08">
        <w:rPr>
          <w:rFonts w:ascii="Calibri" w:hAnsi="Calibri"/>
          <w:rtl/>
          <w:lang w:val="fr-CH"/>
        </w:rPr>
        <w:t xml:space="preserve"> </w:t>
      </w:r>
      <w:r w:rsidRPr="00411B08">
        <w:rPr>
          <w:rFonts w:ascii="Calibri" w:hAnsi="Calibri" w:hint="eastAsia"/>
          <w:rtl/>
          <w:lang w:val="fr-CH"/>
        </w:rPr>
        <w:t>مرافق</w:t>
      </w:r>
      <w:r w:rsidRPr="00411B08">
        <w:rPr>
          <w:rFonts w:ascii="Calibri" w:hAnsi="Calibri"/>
          <w:rtl/>
          <w:lang w:val="fr-CH"/>
        </w:rPr>
        <w:t xml:space="preserve">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الدولية</w:t>
      </w:r>
      <w:r w:rsidRPr="00411B08">
        <w:rPr>
          <w:rFonts w:ascii="Calibri" w:hAnsi="Calibri"/>
          <w:rtl/>
          <w:lang w:val="fr-CH"/>
        </w:rPr>
        <w:t xml:space="preserve"> </w:t>
      </w:r>
      <w:r w:rsidRPr="00411B08">
        <w:rPr>
          <w:rFonts w:ascii="Calibri" w:hAnsi="Calibri" w:hint="eastAsia"/>
          <w:rtl/>
          <w:lang w:val="fr-CH"/>
        </w:rPr>
        <w:t>العامة</w:t>
      </w:r>
      <w:r w:rsidRPr="00411B08">
        <w:rPr>
          <w:rFonts w:ascii="Calibri" w:hAnsi="Calibri"/>
          <w:rtl/>
          <w:lang w:val="fr-CH"/>
        </w:rPr>
        <w:t xml:space="preserve"> </w:t>
      </w:r>
      <w:r w:rsidRPr="00411B08">
        <w:rPr>
          <w:rFonts w:ascii="Calibri" w:hAnsi="Calibri" w:hint="eastAsia"/>
          <w:rtl/>
          <w:lang w:val="fr-CH"/>
        </w:rPr>
        <w:t>بنيّة</w:t>
      </w:r>
      <w:r w:rsidRPr="00411B08">
        <w:rPr>
          <w:rFonts w:ascii="Calibri" w:hAnsi="Calibri"/>
          <w:rtl/>
          <w:lang w:val="fr-CH"/>
        </w:rPr>
        <w:t xml:space="preserve"> </w:t>
      </w:r>
      <w:r w:rsidRPr="00411B08">
        <w:rPr>
          <w:rFonts w:ascii="Calibri" w:hAnsi="Calibri" w:hint="eastAsia"/>
          <w:rtl/>
          <w:lang w:val="fr-CH"/>
        </w:rPr>
        <w:t>تجنب</w:t>
      </w:r>
      <w:r w:rsidRPr="00411B08">
        <w:rPr>
          <w:rFonts w:ascii="Calibri" w:hAnsi="Calibri"/>
          <w:rtl/>
          <w:lang w:val="fr-CH"/>
        </w:rPr>
        <w:t xml:space="preserve"> </w:t>
      </w:r>
      <w:r w:rsidRPr="00411B08">
        <w:rPr>
          <w:rFonts w:ascii="Calibri" w:hAnsi="Calibri" w:hint="eastAsia"/>
          <w:rtl/>
          <w:lang w:val="fr-CH"/>
        </w:rPr>
        <w:t>سداد</w:t>
      </w:r>
      <w:r w:rsidRPr="00411B08">
        <w:rPr>
          <w:rFonts w:ascii="Calibri" w:hAnsi="Calibri"/>
          <w:rtl/>
          <w:lang w:val="fr-CH"/>
        </w:rPr>
        <w:t xml:space="preserve"> </w:t>
      </w:r>
      <w:r w:rsidRPr="00411B08">
        <w:rPr>
          <w:rFonts w:ascii="Calibri" w:hAnsi="Calibri" w:hint="eastAsia"/>
          <w:rtl/>
          <w:lang w:val="fr-CH"/>
        </w:rPr>
        <w:t>المستحقات؛</w:t>
      </w:r>
      <w:r w:rsidRPr="00411B08">
        <w:rPr>
          <w:rFonts w:ascii="Calibri" w:hAnsi="Calibri"/>
          <w:rtl/>
          <w:lang w:val="fr-CH"/>
        </w:rPr>
        <w:t xml:space="preserve"> </w:t>
      </w:r>
      <w:r w:rsidRPr="00411B08">
        <w:rPr>
          <w:rFonts w:ascii="Calibri" w:hAnsi="Calibri" w:hint="eastAsia"/>
          <w:rtl/>
          <w:lang w:val="fr-CH"/>
        </w:rPr>
        <w:t>أو</w:t>
      </w:r>
      <w:r w:rsidRPr="00411B08">
        <w:rPr>
          <w:rFonts w:ascii="Calibri" w:hAnsi="Calibri" w:hint="cs"/>
          <w:rtl/>
          <w:lang w:val="fr-CH"/>
        </w:rPr>
        <w:t> </w:t>
      </w:r>
      <w:r w:rsidRPr="00411B08">
        <w:rPr>
          <w:rFonts w:ascii="Calibri" w:hAnsi="Calibri" w:hint="eastAsia"/>
          <w:rtl/>
          <w:lang w:val="fr-CH"/>
        </w:rPr>
        <w:t>بدون</w:t>
      </w:r>
      <w:r w:rsidRPr="00411B08">
        <w:rPr>
          <w:rFonts w:ascii="Calibri" w:hAnsi="Calibri"/>
          <w:rtl/>
          <w:lang w:val="fr-CH"/>
        </w:rPr>
        <w:t xml:space="preserve"> </w:t>
      </w:r>
      <w:r w:rsidRPr="00411B08">
        <w:rPr>
          <w:rFonts w:ascii="Calibri" w:hAnsi="Calibri" w:hint="eastAsia"/>
          <w:rtl/>
          <w:lang w:val="fr-CH"/>
        </w:rPr>
        <w:t>سدادها</w:t>
      </w:r>
      <w:r w:rsidRPr="00411B08">
        <w:rPr>
          <w:rFonts w:ascii="Calibri" w:hAnsi="Calibri"/>
          <w:rtl/>
          <w:lang w:val="fr-CH"/>
        </w:rPr>
        <w:t xml:space="preserve"> </w:t>
      </w:r>
      <w:r w:rsidRPr="00411B08">
        <w:rPr>
          <w:rFonts w:ascii="Calibri" w:hAnsi="Calibri" w:hint="eastAsia"/>
          <w:rtl/>
          <w:lang w:val="fr-CH"/>
        </w:rPr>
        <w:t>على</w:t>
      </w:r>
      <w:r w:rsidRPr="00411B08">
        <w:rPr>
          <w:rFonts w:ascii="Calibri" w:hAnsi="Calibri"/>
          <w:rtl/>
          <w:lang w:val="fr-CH"/>
        </w:rPr>
        <w:t xml:space="preserve"> </w:t>
      </w:r>
      <w:r w:rsidRPr="00411B08">
        <w:rPr>
          <w:rFonts w:ascii="Calibri" w:hAnsi="Calibri" w:hint="eastAsia"/>
          <w:rtl/>
          <w:lang w:val="fr-CH"/>
        </w:rPr>
        <w:t>النحو</w:t>
      </w:r>
      <w:r w:rsidRPr="00411B08">
        <w:rPr>
          <w:rFonts w:ascii="Calibri" w:hAnsi="Calibri"/>
          <w:rtl/>
          <w:lang w:val="fr-CH"/>
        </w:rPr>
        <w:t xml:space="preserve"> </w:t>
      </w:r>
      <w:r w:rsidRPr="00411B08">
        <w:rPr>
          <w:rFonts w:ascii="Calibri" w:hAnsi="Calibri" w:hint="eastAsia"/>
          <w:rtl/>
          <w:lang w:val="fr-CH"/>
        </w:rPr>
        <w:t>السليم</w:t>
      </w:r>
      <w:r w:rsidRPr="00411B08">
        <w:rPr>
          <w:rFonts w:ascii="Calibri" w:hAnsi="Calibri"/>
          <w:rtl/>
          <w:lang w:val="fr-CH"/>
        </w:rPr>
        <w:t xml:space="preserve"> </w:t>
      </w:r>
      <w:r w:rsidRPr="00411B08">
        <w:rPr>
          <w:rFonts w:ascii="Calibri" w:hAnsi="Calibri" w:hint="eastAsia"/>
          <w:rtl/>
          <w:lang w:val="fr-CH"/>
        </w:rPr>
        <w:t>أو</w:t>
      </w:r>
      <w:r w:rsidRPr="00411B08">
        <w:rPr>
          <w:rFonts w:ascii="Calibri" w:hAnsi="Calibri"/>
          <w:rtl/>
          <w:lang w:val="fr-CH"/>
        </w:rPr>
        <w:t xml:space="preserve"> </w:t>
      </w:r>
      <w:r w:rsidRPr="00411B08">
        <w:rPr>
          <w:rFonts w:ascii="Calibri" w:hAnsi="Calibri" w:hint="eastAsia"/>
          <w:rtl/>
          <w:lang w:val="fr-CH"/>
        </w:rPr>
        <w:t>بدون</w:t>
      </w:r>
      <w:r w:rsidRPr="00411B08">
        <w:rPr>
          <w:rFonts w:ascii="Calibri" w:hAnsi="Calibri"/>
          <w:rtl/>
          <w:lang w:val="fr-CH"/>
        </w:rPr>
        <w:t xml:space="preserve"> </w:t>
      </w:r>
      <w:r w:rsidRPr="00411B08">
        <w:rPr>
          <w:rFonts w:ascii="Calibri" w:hAnsi="Calibri" w:hint="eastAsia"/>
          <w:rtl/>
          <w:lang w:val="fr-CH"/>
        </w:rPr>
        <w:t>سدادها</w:t>
      </w:r>
      <w:r w:rsidRPr="00411B08">
        <w:rPr>
          <w:rFonts w:ascii="Calibri" w:hAnsi="Calibri"/>
          <w:rtl/>
          <w:lang w:val="fr-CH"/>
        </w:rPr>
        <w:t xml:space="preserve"> </w:t>
      </w:r>
      <w:r w:rsidRPr="00411B08">
        <w:rPr>
          <w:rFonts w:ascii="Calibri" w:hAnsi="Calibri" w:hint="eastAsia"/>
          <w:rtl/>
          <w:lang w:val="fr-CH"/>
        </w:rPr>
        <w:t>مطلقاً</w:t>
      </w:r>
      <w:r w:rsidRPr="00411B08">
        <w:rPr>
          <w:rFonts w:ascii="Calibri" w:hAnsi="Calibri"/>
          <w:rtl/>
          <w:lang w:val="fr-CH"/>
        </w:rPr>
        <w:t xml:space="preserve"> </w:t>
      </w:r>
      <w:r w:rsidRPr="00411B08">
        <w:rPr>
          <w:rFonts w:ascii="Calibri" w:hAnsi="Calibri" w:hint="eastAsia"/>
          <w:rtl/>
          <w:lang w:val="fr-CH"/>
        </w:rPr>
        <w:t>أو</w:t>
      </w:r>
      <w:r w:rsidRPr="00411B08">
        <w:rPr>
          <w:rFonts w:ascii="Calibri" w:hAnsi="Calibri"/>
          <w:rtl/>
          <w:lang w:val="fr-CH"/>
        </w:rPr>
        <w:t xml:space="preserve"> </w:t>
      </w:r>
      <w:r w:rsidRPr="00411B08">
        <w:rPr>
          <w:rFonts w:ascii="Calibri" w:hAnsi="Calibri" w:hint="eastAsia"/>
          <w:rtl/>
          <w:lang w:val="fr-CH"/>
        </w:rPr>
        <w:t>بحمل</w:t>
      </w:r>
      <w:r w:rsidRPr="00411B08">
        <w:rPr>
          <w:rFonts w:ascii="Calibri" w:hAnsi="Calibri"/>
          <w:rtl/>
          <w:lang w:val="fr-CH"/>
        </w:rPr>
        <w:t xml:space="preserve"> </w:t>
      </w:r>
      <w:r w:rsidRPr="00411B08">
        <w:rPr>
          <w:rFonts w:ascii="Calibri" w:hAnsi="Calibri" w:hint="eastAsia"/>
          <w:rtl/>
          <w:lang w:val="fr-CH"/>
        </w:rPr>
        <w:t>شخص</w:t>
      </w:r>
      <w:r w:rsidRPr="00411B08">
        <w:rPr>
          <w:rFonts w:ascii="Calibri" w:hAnsi="Calibri"/>
          <w:rtl/>
          <w:lang w:val="fr-CH"/>
        </w:rPr>
        <w:t xml:space="preserve"> </w:t>
      </w:r>
      <w:r w:rsidRPr="00411B08">
        <w:rPr>
          <w:rFonts w:ascii="Calibri" w:hAnsi="Calibri" w:hint="eastAsia"/>
          <w:rtl/>
          <w:lang w:val="fr-CH"/>
        </w:rPr>
        <w:t>آخر</w:t>
      </w:r>
      <w:r w:rsidRPr="00411B08">
        <w:rPr>
          <w:rFonts w:ascii="Calibri" w:hAnsi="Calibri"/>
          <w:rtl/>
          <w:lang w:val="fr-CH"/>
        </w:rPr>
        <w:t xml:space="preserve"> </w:t>
      </w:r>
      <w:r w:rsidRPr="00411B08">
        <w:rPr>
          <w:rFonts w:ascii="Calibri" w:hAnsi="Calibri" w:hint="eastAsia"/>
          <w:rtl/>
          <w:lang w:val="fr-CH"/>
        </w:rPr>
        <w:t>على</w:t>
      </w:r>
      <w:r w:rsidRPr="00411B08">
        <w:rPr>
          <w:rFonts w:ascii="Calibri" w:hAnsi="Calibri"/>
          <w:rtl/>
          <w:lang w:val="fr-CH"/>
        </w:rPr>
        <w:t xml:space="preserve"> </w:t>
      </w:r>
      <w:r w:rsidRPr="00411B08">
        <w:rPr>
          <w:rFonts w:ascii="Calibri" w:hAnsi="Calibri" w:hint="eastAsia"/>
          <w:rtl/>
          <w:lang w:val="fr-CH"/>
        </w:rPr>
        <w:t>سدادها؛</w:t>
      </w:r>
      <w:r w:rsidRPr="00411B08">
        <w:rPr>
          <w:rFonts w:ascii="Calibri" w:hAnsi="Calibri"/>
          <w:rtl/>
          <w:lang w:val="fr-CH"/>
        </w:rPr>
        <w:t xml:space="preserve"> </w:t>
      </w:r>
      <w:r w:rsidRPr="00411B08">
        <w:rPr>
          <w:rFonts w:ascii="Calibri" w:hAnsi="Calibri" w:hint="eastAsia"/>
          <w:rtl/>
          <w:lang w:val="fr-CH"/>
        </w:rPr>
        <w:t>من</w:t>
      </w:r>
      <w:r w:rsidRPr="00411B08">
        <w:rPr>
          <w:rFonts w:ascii="Calibri" w:hAnsi="Calibri"/>
          <w:rtl/>
          <w:lang w:val="fr-CH"/>
        </w:rPr>
        <w:t xml:space="preserve"> </w:t>
      </w:r>
      <w:r w:rsidRPr="00411B08">
        <w:rPr>
          <w:rFonts w:ascii="Calibri" w:hAnsi="Calibri" w:hint="eastAsia"/>
          <w:rtl/>
          <w:lang w:val="fr-CH"/>
        </w:rPr>
        <w:t>خلال</w:t>
      </w:r>
      <w:r w:rsidRPr="00411B08">
        <w:rPr>
          <w:rFonts w:ascii="Calibri" w:hAnsi="Calibri"/>
          <w:rtl/>
          <w:lang w:val="fr-CH"/>
        </w:rPr>
        <w:t xml:space="preserve"> </w:t>
      </w:r>
      <w:r w:rsidRPr="00411B08">
        <w:rPr>
          <w:rFonts w:ascii="Calibri" w:hAnsi="Calibri" w:hint="eastAsia"/>
          <w:rtl/>
          <w:lang w:val="fr-CH"/>
        </w:rPr>
        <w:t>إساءة</w:t>
      </w:r>
      <w:r w:rsidRPr="00411B08">
        <w:rPr>
          <w:rFonts w:ascii="Calibri" w:hAnsi="Calibri"/>
          <w:rtl/>
          <w:lang w:val="fr-CH"/>
        </w:rPr>
        <w:t xml:space="preserve"> </w:t>
      </w:r>
      <w:r w:rsidRPr="00411B08">
        <w:rPr>
          <w:rFonts w:ascii="Calibri" w:hAnsi="Calibri" w:hint="eastAsia"/>
          <w:rtl/>
          <w:lang w:val="fr-CH"/>
        </w:rPr>
        <w:t>استخدام</w:t>
      </w:r>
      <w:r w:rsidRPr="00411B08">
        <w:rPr>
          <w:rFonts w:ascii="Calibri" w:hAnsi="Calibri"/>
          <w:rtl/>
          <w:lang w:val="fr-CH"/>
        </w:rPr>
        <w:t xml:space="preserve"> </w:t>
      </w:r>
      <w:r w:rsidRPr="00411B08">
        <w:rPr>
          <w:rFonts w:ascii="Calibri" w:hAnsi="Calibri" w:hint="eastAsia"/>
          <w:rtl/>
          <w:lang w:val="fr-CH"/>
        </w:rPr>
        <w:t>موارد</w:t>
      </w:r>
      <w:r w:rsidRPr="00411B08">
        <w:rPr>
          <w:rFonts w:ascii="Calibri" w:hAnsi="Calibri"/>
          <w:rtl/>
          <w:lang w:val="fr-CH"/>
        </w:rPr>
        <w:t xml:space="preserve"> </w:t>
      </w:r>
      <w:r w:rsidRPr="00411B08">
        <w:rPr>
          <w:rFonts w:ascii="Calibri" w:hAnsi="Calibri" w:hint="eastAsia"/>
          <w:rtl/>
          <w:lang w:val="fr-CH"/>
        </w:rPr>
        <w:t>الترقيم</w:t>
      </w:r>
      <w:r w:rsidRPr="00411B08">
        <w:rPr>
          <w:rFonts w:ascii="Calibri" w:hAnsi="Calibri"/>
          <w:rtl/>
          <w:lang w:val="fr-CH"/>
        </w:rPr>
        <w:t xml:space="preserve"> </w:t>
      </w:r>
      <w:r w:rsidRPr="00411B08">
        <w:rPr>
          <w:rFonts w:ascii="Calibri" w:hAnsi="Calibri" w:hint="eastAsia"/>
          <w:rtl/>
          <w:lang w:val="fr-CH"/>
        </w:rPr>
        <w:t>أو</w:t>
      </w:r>
      <w:r w:rsidRPr="00411B08">
        <w:rPr>
          <w:rFonts w:ascii="Calibri" w:hAnsi="Calibri"/>
          <w:rtl/>
          <w:lang w:val="fr-CH"/>
        </w:rPr>
        <w:t xml:space="preserve"> </w:t>
      </w:r>
      <w:r w:rsidRPr="00411B08">
        <w:rPr>
          <w:rFonts w:ascii="Calibri" w:hAnsi="Calibri" w:hint="eastAsia"/>
          <w:rtl/>
          <w:lang w:val="fr-CH"/>
        </w:rPr>
        <w:t>غير</w:t>
      </w:r>
      <w:r w:rsidRPr="00411B08">
        <w:rPr>
          <w:rFonts w:ascii="Calibri" w:hAnsi="Calibri"/>
          <w:rtl/>
          <w:lang w:val="fr-CH"/>
        </w:rPr>
        <w:t xml:space="preserve"> </w:t>
      </w:r>
      <w:r w:rsidRPr="00411B08">
        <w:rPr>
          <w:rFonts w:ascii="Calibri" w:hAnsi="Calibri" w:hint="eastAsia"/>
          <w:rtl/>
          <w:lang w:val="fr-CH"/>
        </w:rPr>
        <w:t>ذلك</w:t>
      </w:r>
      <w:r w:rsidRPr="00411B08">
        <w:rPr>
          <w:rFonts w:ascii="Calibri" w:hAnsi="Calibri"/>
          <w:rtl/>
          <w:lang w:val="fr-CH"/>
        </w:rPr>
        <w:t xml:space="preserve"> </w:t>
      </w:r>
      <w:r w:rsidRPr="00411B08">
        <w:rPr>
          <w:rFonts w:ascii="Calibri" w:hAnsi="Calibri" w:hint="eastAsia"/>
          <w:rtl/>
          <w:lang w:val="fr-CH"/>
        </w:rPr>
        <w:t>من</w:t>
      </w:r>
      <w:r w:rsidRPr="00411B08">
        <w:rPr>
          <w:rFonts w:ascii="Calibri" w:hAnsi="Calibri"/>
          <w:rtl/>
          <w:lang w:val="fr-CH"/>
        </w:rPr>
        <w:t xml:space="preserve"> </w:t>
      </w:r>
      <w:r w:rsidRPr="00411B08">
        <w:rPr>
          <w:rFonts w:ascii="Calibri" w:hAnsi="Calibri" w:hint="eastAsia"/>
          <w:rtl/>
          <w:lang w:val="fr-CH"/>
        </w:rPr>
        <w:t>الممارسات</w:t>
      </w:r>
      <w:r w:rsidRPr="00411B08">
        <w:rPr>
          <w:rFonts w:ascii="Calibri" w:hAnsi="Calibri"/>
          <w:rtl/>
          <w:lang w:val="fr-CH"/>
        </w:rPr>
        <w:t xml:space="preserve"> </w:t>
      </w:r>
      <w:r w:rsidRPr="00411B08">
        <w:rPr>
          <w:rFonts w:ascii="Calibri" w:hAnsi="Calibri" w:hint="eastAsia"/>
          <w:rtl/>
          <w:lang w:val="fr-CH"/>
        </w:rPr>
        <w:t>الخادعة</w:t>
      </w:r>
      <w:r w:rsidRPr="00411B08">
        <w:rPr>
          <w:rFonts w:ascii="Calibri" w:hAnsi="Calibri"/>
          <w:rtl/>
          <w:lang w:val="fr-CH"/>
        </w:rPr>
        <w:t xml:space="preserve"> </w:t>
      </w:r>
      <w:r w:rsidRPr="00411B08">
        <w:rPr>
          <w:rFonts w:ascii="Calibri" w:hAnsi="Calibri" w:hint="eastAsia"/>
          <w:rtl/>
          <w:lang w:val="fr-CH"/>
        </w:rPr>
        <w:t>من</w:t>
      </w:r>
      <w:r w:rsidRPr="00411B08">
        <w:rPr>
          <w:rFonts w:ascii="Calibri" w:hAnsi="Calibri"/>
          <w:rtl/>
          <w:lang w:val="fr-CH"/>
        </w:rPr>
        <w:t xml:space="preserve"> </w:t>
      </w:r>
      <w:r w:rsidRPr="00411B08">
        <w:rPr>
          <w:rFonts w:ascii="Calibri" w:hAnsi="Calibri" w:hint="eastAsia"/>
          <w:rtl/>
          <w:lang w:val="fr-CH"/>
        </w:rPr>
        <w:t>أجل</w:t>
      </w:r>
      <w:r w:rsidRPr="00411B08">
        <w:rPr>
          <w:rFonts w:ascii="Calibri" w:hAnsi="Calibri"/>
          <w:rtl/>
          <w:lang w:val="fr-CH"/>
        </w:rPr>
        <w:t xml:space="preserve"> </w:t>
      </w:r>
      <w:r w:rsidRPr="00411B08">
        <w:rPr>
          <w:rFonts w:ascii="Calibri" w:hAnsi="Calibri" w:hint="eastAsia"/>
          <w:rtl/>
          <w:lang w:val="fr-CH"/>
        </w:rPr>
        <w:t>الحصول</w:t>
      </w:r>
      <w:r w:rsidRPr="00411B08">
        <w:rPr>
          <w:rFonts w:ascii="Calibri" w:hAnsi="Calibri"/>
          <w:rtl/>
          <w:lang w:val="fr-CH"/>
        </w:rPr>
        <w:t xml:space="preserve"> </w:t>
      </w:r>
      <w:r w:rsidRPr="00411B08">
        <w:rPr>
          <w:rFonts w:ascii="Calibri" w:hAnsi="Calibri" w:hint="eastAsia"/>
          <w:rtl/>
          <w:lang w:val="fr-CH"/>
        </w:rPr>
        <w:t>على</w:t>
      </w:r>
      <w:r w:rsidRPr="00411B08">
        <w:rPr>
          <w:rFonts w:ascii="Calibri" w:hAnsi="Calibri"/>
          <w:rtl/>
          <w:lang w:val="fr-CH"/>
        </w:rPr>
        <w:t xml:space="preserve"> </w:t>
      </w:r>
      <w:r w:rsidRPr="00411B08">
        <w:rPr>
          <w:rFonts w:ascii="Calibri" w:hAnsi="Calibri" w:hint="eastAsia"/>
          <w:rtl/>
          <w:lang w:val="fr-CH"/>
        </w:rPr>
        <w:t>مكاسب</w:t>
      </w:r>
      <w:r w:rsidRPr="00411B08">
        <w:rPr>
          <w:rFonts w:ascii="Calibri" w:hAnsi="Calibri"/>
          <w:rtl/>
          <w:lang w:val="fr-CH"/>
        </w:rPr>
        <w:t xml:space="preserve"> </w:t>
      </w:r>
      <w:r w:rsidRPr="00411B08">
        <w:rPr>
          <w:rFonts w:ascii="Calibri" w:hAnsi="Calibri" w:hint="eastAsia"/>
          <w:rtl/>
          <w:lang w:val="fr-CH"/>
        </w:rPr>
        <w:t>شخصية</w:t>
      </w:r>
      <w:r w:rsidRPr="00411B08">
        <w:rPr>
          <w:rFonts w:ascii="Calibri" w:hAnsi="Calibri"/>
          <w:rtl/>
          <w:lang w:val="fr-CH"/>
        </w:rPr>
        <w:t xml:space="preserve"> </w:t>
      </w:r>
      <w:r w:rsidRPr="00411B08">
        <w:rPr>
          <w:rFonts w:ascii="Calibri" w:hAnsi="Calibri" w:hint="eastAsia"/>
          <w:rtl/>
          <w:lang w:val="fr-CH"/>
        </w:rPr>
        <w:t>أو</w:t>
      </w:r>
      <w:r w:rsidRPr="00411B08">
        <w:rPr>
          <w:rFonts w:ascii="Calibri" w:hAnsi="Calibri"/>
          <w:rtl/>
          <w:lang w:val="fr-CH"/>
        </w:rPr>
        <w:t xml:space="preserve"> </w:t>
      </w:r>
      <w:r w:rsidRPr="00411B08">
        <w:rPr>
          <w:rFonts w:ascii="Calibri" w:hAnsi="Calibri" w:hint="eastAsia"/>
          <w:rtl/>
          <w:lang w:val="fr-CH"/>
        </w:rPr>
        <w:t>مالية</w:t>
      </w:r>
      <w:r w:rsidRPr="00411B08">
        <w:rPr>
          <w:rFonts w:ascii="Calibri" w:hAnsi="Calibri" w:hint="cs"/>
          <w:rtl/>
          <w:lang w:val="fr-CH"/>
        </w:rPr>
        <w:t xml:space="preserve"> من استعمال هذه المرافق والخدمات يمكن أن تؤدي إلى وقوع ضرر فعلي أو محتمل أو خسارة مالية لفرد آخر أو مجموعة أخرى</w:t>
      </w:r>
      <w:r w:rsidRPr="00411B08">
        <w:rPr>
          <w:rFonts w:ascii="Calibri" w:hAnsi="Calibri"/>
          <w:rtl/>
          <w:lang w:val="fr-CH"/>
        </w:rPr>
        <w:t>.</w:t>
      </w:r>
    </w:p>
    <w:p w:rsidR="009A374F" w:rsidRPr="00040A99" w:rsidRDefault="00193468">
      <w:pPr>
        <w:pStyle w:val="Reasons"/>
        <w:rPr>
          <w:b w:val="0"/>
          <w:bCs w:val="0"/>
        </w:rPr>
      </w:pPr>
      <w:r>
        <w:rPr>
          <w:rtl/>
        </w:rPr>
        <w:t>الأسباب:</w:t>
      </w:r>
      <w:r>
        <w:tab/>
      </w:r>
      <w:r w:rsidR="00040A99">
        <w:rPr>
          <w:rFonts w:hint="cs"/>
          <w:b w:val="0"/>
          <w:bCs w:val="0"/>
          <w:rtl/>
        </w:rPr>
        <w:t>يشمل هذا التعريف جميع جوانب الاحتيال على نحو أفضل.</w:t>
      </w:r>
    </w:p>
    <w:p w:rsidR="009A374F" w:rsidRPr="00444001" w:rsidRDefault="00193468">
      <w:pPr>
        <w:pStyle w:val="Proposal"/>
        <w:rPr>
          <w:b w:val="0"/>
          <w:bCs w:val="0"/>
        </w:rPr>
      </w:pPr>
      <w:r>
        <w:t>ADD</w:t>
      </w:r>
      <w:r>
        <w:tab/>
      </w:r>
      <w:r w:rsidRPr="00444001">
        <w:rPr>
          <w:b w:val="0"/>
          <w:bCs w:val="0"/>
        </w:rPr>
        <w:t>CME/15/39</w:t>
      </w:r>
      <w:r w:rsidRPr="00444001">
        <w:rPr>
          <w:b w:val="0"/>
          <w:bCs w:val="0"/>
          <w:vanish/>
          <w:color w:val="7F7F7F" w:themeColor="text1" w:themeTint="80"/>
          <w:vertAlign w:val="superscript"/>
        </w:rPr>
        <w:t>#10983</w:t>
      </w:r>
    </w:p>
    <w:p w:rsidR="00193468" w:rsidRDefault="00193468" w:rsidP="00193468">
      <w:pPr>
        <w:rPr>
          <w:rFonts w:ascii="Calibri" w:hAnsi="Calibri"/>
          <w:spacing w:val="-5"/>
          <w:rtl/>
        </w:rPr>
      </w:pPr>
      <w:r w:rsidRPr="00411B08">
        <w:rPr>
          <w:rStyle w:val="Artdef"/>
        </w:rPr>
        <w:t>27G</w:t>
      </w:r>
      <w:r w:rsidRPr="00411B08">
        <w:rPr>
          <w:rFonts w:ascii="Calibri" w:hAnsi="Calibri" w:hint="cs"/>
          <w:rtl/>
          <w:lang w:val="fr-CH"/>
        </w:rPr>
        <w:tab/>
      </w:r>
      <w:r w:rsidRPr="00411B08">
        <w:rPr>
          <w:rFonts w:ascii="Calibri" w:hAnsi="Calibri"/>
        </w:rPr>
        <w:t>17.2</w:t>
      </w:r>
      <w:r w:rsidRPr="00411B08">
        <w:rPr>
          <w:rFonts w:ascii="Calibri" w:hAnsi="Calibri" w:hint="cs"/>
          <w:rtl/>
        </w:rPr>
        <w:tab/>
      </w:r>
      <w:r w:rsidRPr="00411B08">
        <w:rPr>
          <w:rFonts w:ascii="Calibri" w:hAnsi="Calibri" w:hint="eastAsia"/>
          <w:i/>
          <w:iCs/>
          <w:spacing w:val="-5"/>
          <w:rtl/>
        </w:rPr>
        <w:t>خدمة</w:t>
      </w:r>
      <w:r w:rsidRPr="00411B08">
        <w:rPr>
          <w:rFonts w:ascii="Calibri" w:hAnsi="Calibri"/>
          <w:i/>
          <w:iCs/>
          <w:spacing w:val="-5"/>
          <w:rtl/>
        </w:rPr>
        <w:t xml:space="preserve"> </w:t>
      </w:r>
      <w:r w:rsidRPr="00411B08">
        <w:rPr>
          <w:rFonts w:ascii="Calibri" w:hAnsi="Calibri" w:hint="eastAsia"/>
          <w:i/>
          <w:iCs/>
          <w:spacing w:val="-5"/>
          <w:rtl/>
        </w:rPr>
        <w:t>الاتصالات</w:t>
      </w:r>
      <w:r w:rsidRPr="00411B08">
        <w:rPr>
          <w:rFonts w:ascii="Calibri" w:hAnsi="Calibri"/>
          <w:i/>
          <w:iCs/>
          <w:spacing w:val="-5"/>
          <w:rtl/>
        </w:rPr>
        <w:t xml:space="preserve"> </w:t>
      </w:r>
      <w:r w:rsidRPr="00411B08">
        <w:rPr>
          <w:rFonts w:ascii="Calibri" w:hAnsi="Calibri" w:hint="eastAsia"/>
          <w:i/>
          <w:iCs/>
          <w:spacing w:val="-5"/>
          <w:rtl/>
        </w:rPr>
        <w:t>العالمية</w:t>
      </w:r>
      <w:r w:rsidRPr="00411B08">
        <w:rPr>
          <w:rFonts w:ascii="Calibri" w:hAnsi="Calibri"/>
          <w:i/>
          <w:iCs/>
          <w:spacing w:val="-5"/>
          <w:rtl/>
        </w:rPr>
        <w:t xml:space="preserve"> </w:t>
      </w:r>
      <w:r w:rsidRPr="00411B08">
        <w:rPr>
          <w:rFonts w:ascii="Calibri" w:hAnsi="Calibri"/>
          <w:i/>
          <w:iCs/>
          <w:spacing w:val="-5"/>
        </w:rPr>
        <w:t>(GTS)</w:t>
      </w:r>
      <w:r w:rsidRPr="00875F1B">
        <w:rPr>
          <w:rFonts w:ascii="Calibri" w:hAnsi="Calibri"/>
          <w:i/>
          <w:iCs/>
          <w:spacing w:val="-5"/>
          <w:rtl/>
        </w:rPr>
        <w:t>:</w:t>
      </w:r>
      <w:r w:rsidRPr="00411B08">
        <w:rPr>
          <w:rFonts w:ascii="Calibri" w:hAnsi="Calibri"/>
          <w:spacing w:val="-5"/>
          <w:rtl/>
        </w:rPr>
        <w:t xml:space="preserve"> </w:t>
      </w:r>
      <w:r w:rsidRPr="00411B08">
        <w:rPr>
          <w:rFonts w:ascii="Calibri" w:hAnsi="Calibri" w:hint="eastAsia"/>
          <w:spacing w:val="-5"/>
          <w:rtl/>
        </w:rPr>
        <w:t>هي</w:t>
      </w:r>
      <w:r w:rsidRPr="00411B08">
        <w:rPr>
          <w:rFonts w:ascii="Calibri" w:hAnsi="Calibri"/>
          <w:spacing w:val="-5"/>
          <w:rtl/>
        </w:rPr>
        <w:t xml:space="preserve"> </w:t>
      </w:r>
      <w:r w:rsidRPr="00411B08">
        <w:rPr>
          <w:rFonts w:ascii="Calibri" w:hAnsi="Calibri" w:hint="eastAsia"/>
          <w:spacing w:val="-5"/>
          <w:rtl/>
        </w:rPr>
        <w:t>خدمة</w:t>
      </w:r>
      <w:r w:rsidRPr="00411B08">
        <w:rPr>
          <w:rFonts w:ascii="Calibri" w:hAnsi="Calibri"/>
          <w:spacing w:val="-5"/>
          <w:rtl/>
        </w:rPr>
        <w:t xml:space="preserve"> </w:t>
      </w:r>
      <w:r w:rsidRPr="00411B08">
        <w:rPr>
          <w:rFonts w:ascii="Calibri" w:hAnsi="Calibri" w:hint="eastAsia"/>
          <w:spacing w:val="-5"/>
          <w:rtl/>
        </w:rPr>
        <w:t>تمكّن</w:t>
      </w:r>
      <w:r w:rsidRPr="00411B08">
        <w:rPr>
          <w:rFonts w:ascii="Calibri" w:hAnsi="Calibri" w:hint="cs"/>
          <w:spacing w:val="-5"/>
          <w:rtl/>
        </w:rPr>
        <w:t xml:space="preserve"> من</w:t>
      </w:r>
      <w:r w:rsidRPr="00411B08">
        <w:rPr>
          <w:rFonts w:ascii="Calibri" w:hAnsi="Calibri"/>
          <w:spacing w:val="-5"/>
          <w:rtl/>
        </w:rPr>
        <w:t xml:space="preserve"> </w:t>
      </w:r>
      <w:r w:rsidRPr="00411B08">
        <w:rPr>
          <w:rFonts w:ascii="Calibri" w:hAnsi="Calibri" w:hint="eastAsia"/>
          <w:spacing w:val="-5"/>
          <w:rtl/>
        </w:rPr>
        <w:t>إقامة</w:t>
      </w:r>
      <w:r w:rsidRPr="00411B08">
        <w:rPr>
          <w:rFonts w:ascii="Calibri" w:hAnsi="Calibri"/>
          <w:spacing w:val="-5"/>
          <w:rtl/>
        </w:rPr>
        <w:t xml:space="preserve"> </w:t>
      </w:r>
      <w:r w:rsidRPr="00411B08">
        <w:rPr>
          <w:rFonts w:ascii="Calibri" w:hAnsi="Calibri" w:hint="eastAsia"/>
          <w:spacing w:val="-5"/>
          <w:rtl/>
        </w:rPr>
        <w:t>الاتصال</w:t>
      </w:r>
      <w:r w:rsidRPr="00411B08">
        <w:rPr>
          <w:rFonts w:ascii="Calibri" w:hAnsi="Calibri" w:hint="cs"/>
          <w:spacing w:val="-5"/>
          <w:rtl/>
        </w:rPr>
        <w:t xml:space="preserve"> من خلال رقم عالمي</w:t>
      </w:r>
      <w:r w:rsidRPr="00411B08">
        <w:rPr>
          <w:rFonts w:ascii="Calibri" w:hAnsi="Calibri"/>
          <w:spacing w:val="-5"/>
          <w:rtl/>
        </w:rPr>
        <w:t xml:space="preserve"> </w:t>
      </w:r>
      <w:r w:rsidRPr="00411B08">
        <w:rPr>
          <w:rFonts w:ascii="Calibri" w:hAnsi="Calibri" w:hint="eastAsia"/>
          <w:spacing w:val="-5"/>
          <w:rtl/>
        </w:rPr>
        <w:t>بين</w:t>
      </w:r>
      <w:r w:rsidRPr="00411B08">
        <w:rPr>
          <w:rFonts w:ascii="Calibri" w:hAnsi="Calibri"/>
          <w:spacing w:val="-5"/>
          <w:rtl/>
        </w:rPr>
        <w:t xml:space="preserve"> </w:t>
      </w:r>
      <w:r w:rsidRPr="00411B08">
        <w:rPr>
          <w:rFonts w:ascii="Calibri" w:hAnsi="Calibri" w:hint="cs"/>
          <w:spacing w:val="-5"/>
          <w:rtl/>
        </w:rPr>
        <w:t>مشتركين</w:t>
      </w:r>
      <w:r w:rsidRPr="00411B08">
        <w:rPr>
          <w:rFonts w:ascii="Calibri" w:hAnsi="Calibri"/>
          <w:spacing w:val="-5"/>
          <w:rtl/>
        </w:rPr>
        <w:t xml:space="preserve"> </w:t>
      </w:r>
      <w:r w:rsidRPr="00411B08">
        <w:rPr>
          <w:rFonts w:ascii="Calibri" w:hAnsi="Calibri" w:hint="eastAsia"/>
          <w:spacing w:val="-5"/>
          <w:rtl/>
        </w:rPr>
        <w:t>ليس</w:t>
      </w:r>
      <w:r w:rsidRPr="00411B08">
        <w:rPr>
          <w:rFonts w:ascii="Calibri" w:hAnsi="Calibri"/>
          <w:spacing w:val="-5"/>
          <w:rtl/>
        </w:rPr>
        <w:t xml:space="preserve"> </w:t>
      </w:r>
      <w:r w:rsidRPr="00411B08">
        <w:rPr>
          <w:rFonts w:ascii="Calibri" w:hAnsi="Calibri" w:hint="eastAsia"/>
          <w:spacing w:val="-5"/>
          <w:rtl/>
        </w:rPr>
        <w:t>لموقعه</w:t>
      </w:r>
      <w:r w:rsidRPr="00411B08">
        <w:rPr>
          <w:rFonts w:ascii="Calibri" w:hAnsi="Calibri" w:hint="cs"/>
          <w:spacing w:val="-5"/>
          <w:rtl/>
        </w:rPr>
        <w:t>م</w:t>
      </w:r>
      <w:r w:rsidRPr="00411B08">
        <w:rPr>
          <w:rFonts w:ascii="Calibri" w:hAnsi="Calibri"/>
          <w:spacing w:val="-5"/>
          <w:rtl/>
        </w:rPr>
        <w:t xml:space="preserve"> </w:t>
      </w:r>
      <w:r w:rsidRPr="00411B08">
        <w:rPr>
          <w:rFonts w:ascii="Calibri" w:hAnsi="Calibri" w:hint="eastAsia"/>
          <w:spacing w:val="-5"/>
          <w:rtl/>
        </w:rPr>
        <w:t>الفعلي</w:t>
      </w:r>
      <w:r w:rsidRPr="00411B08">
        <w:rPr>
          <w:rFonts w:ascii="Calibri" w:hAnsi="Calibri"/>
          <w:spacing w:val="-5"/>
          <w:rtl/>
        </w:rPr>
        <w:t xml:space="preserve"> </w:t>
      </w:r>
      <w:r w:rsidRPr="00411B08">
        <w:rPr>
          <w:rFonts w:ascii="Calibri" w:hAnsi="Calibri" w:hint="eastAsia"/>
          <w:spacing w:val="-5"/>
          <w:rtl/>
        </w:rPr>
        <w:t>أو</w:t>
      </w:r>
      <w:r w:rsidRPr="00411B08">
        <w:rPr>
          <w:rFonts w:ascii="Calibri" w:hAnsi="Calibri"/>
          <w:spacing w:val="-5"/>
          <w:rtl/>
        </w:rPr>
        <w:t xml:space="preserve"> </w:t>
      </w:r>
      <w:r w:rsidRPr="00411B08">
        <w:rPr>
          <w:rFonts w:ascii="Calibri" w:hAnsi="Calibri" w:hint="eastAsia"/>
          <w:spacing w:val="-5"/>
          <w:rtl/>
        </w:rPr>
        <w:t>للولاية</w:t>
      </w:r>
      <w:r w:rsidRPr="00411B08">
        <w:rPr>
          <w:rFonts w:ascii="Calibri" w:hAnsi="Calibri"/>
          <w:spacing w:val="-5"/>
          <w:rtl/>
        </w:rPr>
        <w:t xml:space="preserve"> </w:t>
      </w:r>
      <w:r w:rsidRPr="00411B08">
        <w:rPr>
          <w:rFonts w:ascii="Calibri" w:hAnsi="Calibri" w:hint="eastAsia"/>
          <w:spacing w:val="-5"/>
          <w:rtl/>
        </w:rPr>
        <w:t>القضائية</w:t>
      </w:r>
      <w:r w:rsidRPr="00411B08">
        <w:rPr>
          <w:rFonts w:ascii="Calibri" w:hAnsi="Calibri"/>
          <w:spacing w:val="-5"/>
          <w:rtl/>
        </w:rPr>
        <w:t xml:space="preserve"> </w:t>
      </w:r>
      <w:r w:rsidRPr="00411B08">
        <w:rPr>
          <w:rFonts w:ascii="Calibri" w:hAnsi="Calibri" w:hint="eastAsia"/>
          <w:spacing w:val="-5"/>
          <w:rtl/>
        </w:rPr>
        <w:t>الوطنية</w:t>
      </w:r>
      <w:r w:rsidRPr="00411B08">
        <w:rPr>
          <w:rFonts w:ascii="Calibri" w:hAnsi="Calibri"/>
          <w:spacing w:val="-5"/>
          <w:rtl/>
        </w:rPr>
        <w:t xml:space="preserve"> </w:t>
      </w:r>
      <w:r w:rsidRPr="00411B08">
        <w:rPr>
          <w:rFonts w:ascii="Calibri" w:hAnsi="Calibri" w:hint="eastAsia"/>
          <w:spacing w:val="-5"/>
          <w:rtl/>
        </w:rPr>
        <w:t>التي</w:t>
      </w:r>
      <w:r w:rsidRPr="00411B08">
        <w:rPr>
          <w:rFonts w:ascii="Calibri" w:hAnsi="Calibri"/>
          <w:spacing w:val="-5"/>
          <w:rtl/>
        </w:rPr>
        <w:t xml:space="preserve"> </w:t>
      </w:r>
      <w:r w:rsidRPr="00411B08">
        <w:rPr>
          <w:rFonts w:ascii="Calibri" w:hAnsi="Calibri" w:hint="eastAsia"/>
          <w:spacing w:val="-5"/>
          <w:rtl/>
        </w:rPr>
        <w:t>تخصه</w:t>
      </w:r>
      <w:r w:rsidRPr="00411B08">
        <w:rPr>
          <w:rFonts w:ascii="Calibri" w:hAnsi="Calibri" w:hint="cs"/>
          <w:spacing w:val="-5"/>
          <w:rtl/>
        </w:rPr>
        <w:t>م</w:t>
      </w:r>
      <w:r w:rsidRPr="00411B08">
        <w:rPr>
          <w:rFonts w:ascii="Calibri" w:hAnsi="Calibri"/>
          <w:spacing w:val="-5"/>
          <w:rtl/>
        </w:rPr>
        <w:t xml:space="preserve"> </w:t>
      </w:r>
      <w:r w:rsidRPr="00411B08">
        <w:rPr>
          <w:rFonts w:ascii="Calibri" w:hAnsi="Calibri" w:hint="eastAsia"/>
          <w:spacing w:val="-5"/>
          <w:rtl/>
        </w:rPr>
        <w:t>تأثير</w:t>
      </w:r>
      <w:r w:rsidRPr="00411B08">
        <w:rPr>
          <w:rFonts w:ascii="Calibri" w:hAnsi="Calibri"/>
          <w:spacing w:val="-5"/>
          <w:rtl/>
        </w:rPr>
        <w:t xml:space="preserve"> </w:t>
      </w:r>
      <w:r w:rsidRPr="00411B08">
        <w:rPr>
          <w:rFonts w:ascii="Calibri" w:hAnsi="Calibri" w:hint="eastAsia"/>
          <w:spacing w:val="-5"/>
          <w:rtl/>
        </w:rPr>
        <w:t>على</w:t>
      </w:r>
      <w:r w:rsidRPr="00411B08">
        <w:rPr>
          <w:rFonts w:ascii="Calibri" w:hAnsi="Calibri" w:hint="cs"/>
          <w:spacing w:val="-5"/>
          <w:rtl/>
        </w:rPr>
        <w:t xml:space="preserve"> التعريفات التي ستحدد من أجل استعمال الخدمة؛</w:t>
      </w:r>
      <w:r w:rsidRPr="00411B08">
        <w:rPr>
          <w:rFonts w:ascii="Calibri" w:hAnsi="Calibri"/>
          <w:spacing w:val="-5"/>
          <w:rtl/>
        </w:rPr>
        <w:t xml:space="preserve"> </w:t>
      </w:r>
      <w:r w:rsidRPr="00411B08">
        <w:rPr>
          <w:rFonts w:ascii="Calibri" w:hAnsi="Calibri" w:hint="cs"/>
          <w:spacing w:val="-5"/>
          <w:rtl/>
        </w:rPr>
        <w:t xml:space="preserve">وهي خدمة </w:t>
      </w:r>
      <w:r w:rsidRPr="00411B08">
        <w:rPr>
          <w:rFonts w:ascii="Calibri" w:hAnsi="Calibri" w:hint="eastAsia"/>
          <w:spacing w:val="-5"/>
          <w:rtl/>
        </w:rPr>
        <w:t>تلبي</w:t>
      </w:r>
      <w:r w:rsidRPr="00411B08">
        <w:rPr>
          <w:rFonts w:ascii="Calibri" w:hAnsi="Calibri"/>
          <w:spacing w:val="-5"/>
          <w:rtl/>
        </w:rPr>
        <w:t xml:space="preserve"> </w:t>
      </w:r>
      <w:r w:rsidRPr="00411B08">
        <w:rPr>
          <w:rFonts w:ascii="Calibri" w:hAnsi="Calibri" w:hint="eastAsia"/>
          <w:spacing w:val="-5"/>
          <w:rtl/>
        </w:rPr>
        <w:t>وتلتزم</w:t>
      </w:r>
      <w:r w:rsidRPr="00411B08">
        <w:rPr>
          <w:rFonts w:ascii="Calibri" w:hAnsi="Calibri"/>
          <w:spacing w:val="-5"/>
          <w:rtl/>
        </w:rPr>
        <w:t xml:space="preserve"> </w:t>
      </w:r>
      <w:r w:rsidRPr="00411B08">
        <w:rPr>
          <w:rFonts w:ascii="Calibri" w:hAnsi="Calibri" w:hint="cs"/>
          <w:spacing w:val="-5"/>
          <w:rtl/>
        </w:rPr>
        <w:t>ب</w:t>
      </w:r>
      <w:r w:rsidRPr="00411B08">
        <w:rPr>
          <w:rFonts w:ascii="Calibri" w:hAnsi="Calibri" w:hint="eastAsia"/>
          <w:spacing w:val="-5"/>
          <w:rtl/>
        </w:rPr>
        <w:t>المعايير</w:t>
      </w:r>
      <w:r w:rsidRPr="00411B08">
        <w:rPr>
          <w:rFonts w:ascii="Calibri" w:hAnsi="Calibri"/>
          <w:spacing w:val="-5"/>
          <w:rtl/>
        </w:rPr>
        <w:t xml:space="preserve"> </w:t>
      </w:r>
      <w:r w:rsidRPr="00411B08">
        <w:rPr>
          <w:rFonts w:ascii="Calibri" w:hAnsi="Calibri" w:hint="eastAsia"/>
          <w:spacing w:val="-5"/>
          <w:rtl/>
        </w:rPr>
        <w:t>الدولية</w:t>
      </w:r>
      <w:r w:rsidRPr="00411B08">
        <w:rPr>
          <w:rFonts w:ascii="Calibri" w:hAnsi="Calibri"/>
          <w:spacing w:val="-5"/>
          <w:rtl/>
        </w:rPr>
        <w:t xml:space="preserve"> </w:t>
      </w:r>
      <w:r w:rsidRPr="00411B08">
        <w:rPr>
          <w:rFonts w:ascii="Calibri" w:hAnsi="Calibri" w:hint="cs"/>
          <w:spacing w:val="-5"/>
          <w:rtl/>
        </w:rPr>
        <w:t xml:space="preserve">المقبولة </w:t>
      </w:r>
      <w:r w:rsidRPr="00411B08">
        <w:rPr>
          <w:rFonts w:ascii="Calibri" w:hAnsi="Calibri" w:hint="eastAsia"/>
          <w:spacing w:val="-5"/>
          <w:rtl/>
        </w:rPr>
        <w:t>المعترف</w:t>
      </w:r>
      <w:r w:rsidRPr="00411B08">
        <w:rPr>
          <w:rFonts w:ascii="Calibri" w:hAnsi="Calibri"/>
          <w:spacing w:val="-5"/>
          <w:rtl/>
        </w:rPr>
        <w:t xml:space="preserve"> </w:t>
      </w:r>
      <w:r w:rsidRPr="00411B08">
        <w:rPr>
          <w:rFonts w:ascii="Calibri" w:hAnsi="Calibri" w:hint="eastAsia"/>
          <w:spacing w:val="-5"/>
          <w:rtl/>
        </w:rPr>
        <w:t>بها</w:t>
      </w:r>
      <w:r w:rsidRPr="00411B08">
        <w:rPr>
          <w:rFonts w:ascii="Calibri" w:hAnsi="Calibri" w:hint="cs"/>
          <w:spacing w:val="-5"/>
          <w:rtl/>
        </w:rPr>
        <w:t>،</w:t>
      </w:r>
      <w:r w:rsidRPr="00411B08">
        <w:rPr>
          <w:rFonts w:ascii="Calibri" w:hAnsi="Calibri"/>
          <w:spacing w:val="-5"/>
          <w:rtl/>
        </w:rPr>
        <w:t xml:space="preserve"> </w:t>
      </w:r>
      <w:r w:rsidRPr="00411B08">
        <w:rPr>
          <w:rFonts w:ascii="Calibri" w:hAnsi="Calibri" w:hint="cs"/>
          <w:spacing w:val="-5"/>
          <w:rtl/>
        </w:rPr>
        <w:t>و</w:t>
      </w:r>
      <w:r w:rsidRPr="00411B08">
        <w:rPr>
          <w:rFonts w:ascii="Calibri" w:hAnsi="Calibri" w:hint="eastAsia"/>
          <w:spacing w:val="-5"/>
          <w:rtl/>
        </w:rPr>
        <w:t>تقدمها</w:t>
      </w:r>
      <w:r w:rsidRPr="00411B08">
        <w:rPr>
          <w:rFonts w:ascii="Calibri" w:hAnsi="Calibri"/>
          <w:spacing w:val="-5"/>
          <w:rtl/>
        </w:rPr>
        <w:t xml:space="preserve"> </w:t>
      </w:r>
      <w:r w:rsidRPr="00411B08">
        <w:rPr>
          <w:rFonts w:ascii="Calibri" w:hAnsi="Calibri" w:hint="eastAsia"/>
          <w:spacing w:val="-5"/>
          <w:rtl/>
        </w:rPr>
        <w:t>عبر</w:t>
      </w:r>
      <w:r w:rsidRPr="00411B08">
        <w:rPr>
          <w:rFonts w:ascii="Calibri" w:hAnsi="Calibri"/>
          <w:spacing w:val="-5"/>
          <w:rtl/>
        </w:rPr>
        <w:t xml:space="preserve"> </w:t>
      </w:r>
      <w:r w:rsidRPr="00411B08">
        <w:rPr>
          <w:rFonts w:ascii="Calibri" w:hAnsi="Calibri" w:hint="eastAsia"/>
          <w:spacing w:val="-5"/>
          <w:rtl/>
        </w:rPr>
        <w:t>شبكة</w:t>
      </w:r>
      <w:r w:rsidRPr="00411B08">
        <w:rPr>
          <w:rFonts w:ascii="Calibri" w:hAnsi="Calibri"/>
          <w:spacing w:val="-5"/>
          <w:rtl/>
        </w:rPr>
        <w:t xml:space="preserve"> </w:t>
      </w:r>
      <w:r w:rsidRPr="00411B08">
        <w:rPr>
          <w:rFonts w:ascii="Calibri" w:hAnsi="Calibri" w:hint="eastAsia"/>
          <w:spacing w:val="-5"/>
          <w:rtl/>
        </w:rPr>
        <w:t>الاتصالات</w:t>
      </w:r>
      <w:r w:rsidRPr="00411B08">
        <w:rPr>
          <w:rFonts w:ascii="Calibri" w:hAnsi="Calibri"/>
          <w:spacing w:val="-5"/>
          <w:rtl/>
        </w:rPr>
        <w:t xml:space="preserve"> </w:t>
      </w:r>
      <w:r w:rsidRPr="00411B08">
        <w:rPr>
          <w:rFonts w:ascii="Calibri" w:hAnsi="Calibri" w:hint="eastAsia"/>
          <w:spacing w:val="-5"/>
          <w:rtl/>
        </w:rPr>
        <w:t>العامة</w:t>
      </w:r>
      <w:r w:rsidRPr="00411B08">
        <w:rPr>
          <w:rFonts w:ascii="Calibri" w:hAnsi="Calibri" w:hint="cs"/>
          <w:spacing w:val="-5"/>
          <w:rtl/>
        </w:rPr>
        <w:t xml:space="preserve"> وكالات التشغيل التي حصلت على موارد الترقيم ذات الصلة من قطاع تقييس الاتصالات.</w:t>
      </w:r>
    </w:p>
    <w:p w:rsidR="004F2185" w:rsidRPr="004F2185" w:rsidRDefault="004F2185" w:rsidP="004F2185">
      <w:pPr>
        <w:pStyle w:val="Reasons"/>
        <w:rPr>
          <w:rtl/>
        </w:rPr>
      </w:pPr>
    </w:p>
    <w:p w:rsidR="009A374F" w:rsidRPr="00444001" w:rsidRDefault="00193468">
      <w:pPr>
        <w:pStyle w:val="Proposal"/>
        <w:rPr>
          <w:b w:val="0"/>
          <w:bCs w:val="0"/>
        </w:rPr>
      </w:pPr>
      <w:r>
        <w:t>ADD</w:t>
      </w:r>
      <w:r>
        <w:tab/>
      </w:r>
      <w:r w:rsidRPr="00444001">
        <w:rPr>
          <w:b w:val="0"/>
          <w:bCs w:val="0"/>
        </w:rPr>
        <w:t>CME/15/40</w:t>
      </w:r>
    </w:p>
    <w:p w:rsidR="009A374F" w:rsidRDefault="005B29E7" w:rsidP="003B2730">
      <w:pPr>
        <w:rPr>
          <w:b/>
          <w:bCs/>
          <w:rtl/>
          <w:lang w:bidi="ar-EG"/>
        </w:rPr>
      </w:pPr>
      <w:r w:rsidRPr="005B29E7">
        <w:rPr>
          <w:rStyle w:val="Artdef"/>
        </w:rPr>
        <w:t>27</w:t>
      </w:r>
      <w:r w:rsidR="00BE791E">
        <w:rPr>
          <w:rStyle w:val="Artdef"/>
        </w:rPr>
        <w:t>GA</w:t>
      </w:r>
      <w:r>
        <w:rPr>
          <w:rFonts w:hint="cs"/>
          <w:rtl/>
        </w:rPr>
        <w:tab/>
      </w:r>
      <w:r w:rsidRPr="005B29E7">
        <w:t>18.2</w:t>
      </w:r>
      <w:r>
        <w:rPr>
          <w:rFonts w:hint="cs"/>
          <w:rtl/>
          <w:lang w:bidi="ar-EG"/>
        </w:rPr>
        <w:tab/>
      </w:r>
      <w:r w:rsidR="00931076" w:rsidRPr="00B01DFE">
        <w:rPr>
          <w:rFonts w:hint="cs"/>
          <w:i/>
          <w:iCs/>
          <w:rtl/>
          <w:lang w:bidi="ar-EG"/>
        </w:rPr>
        <w:t>التسليم الدولي لرقم الطرف الطالب</w:t>
      </w:r>
      <w:r w:rsidR="00875F1B">
        <w:rPr>
          <w:rFonts w:hint="cs"/>
          <w:i/>
          <w:iCs/>
          <w:rtl/>
          <w:lang w:bidi="ar-EG"/>
        </w:rPr>
        <w:t xml:space="preserve"> </w:t>
      </w:r>
      <w:r w:rsidR="00875F1B">
        <w:rPr>
          <w:i/>
          <w:iCs/>
          <w:lang w:bidi="ar-EG"/>
        </w:rPr>
        <w:t>(ICPND)</w:t>
      </w:r>
      <w:r w:rsidR="00931076" w:rsidRPr="00875F1B">
        <w:rPr>
          <w:rFonts w:hint="cs"/>
          <w:i/>
          <w:iCs/>
          <w:rtl/>
          <w:lang w:bidi="ar-EG"/>
        </w:rPr>
        <w:t>:</w:t>
      </w:r>
      <w:r w:rsidR="00931076">
        <w:rPr>
          <w:rFonts w:hint="cs"/>
          <w:rtl/>
          <w:lang w:bidi="ar-EG"/>
        </w:rPr>
        <w:t xml:space="preserve"> تسليم رقم الطرف الطالب عبر الحدود بين البلدان.</w:t>
      </w:r>
    </w:p>
    <w:p w:rsidR="00504AD1" w:rsidRPr="004F2185" w:rsidRDefault="00504AD1" w:rsidP="00504AD1">
      <w:pPr>
        <w:pStyle w:val="Reasons"/>
        <w:rPr>
          <w:rtl/>
        </w:rPr>
      </w:pPr>
    </w:p>
    <w:p w:rsidR="009A374F" w:rsidRPr="00444001" w:rsidRDefault="00193468">
      <w:pPr>
        <w:pStyle w:val="Proposal"/>
        <w:rPr>
          <w:b w:val="0"/>
          <w:bCs w:val="0"/>
        </w:rPr>
      </w:pPr>
      <w:r>
        <w:t>ADD</w:t>
      </w:r>
      <w:r w:rsidRPr="00444001">
        <w:rPr>
          <w:b w:val="0"/>
          <w:bCs w:val="0"/>
        </w:rPr>
        <w:tab/>
        <w:t>CME/15/41</w:t>
      </w:r>
      <w:r w:rsidRPr="00444001">
        <w:rPr>
          <w:b w:val="0"/>
          <w:bCs w:val="0"/>
          <w:vanish/>
          <w:color w:val="7F7F7F" w:themeColor="text1" w:themeTint="80"/>
          <w:vertAlign w:val="superscript"/>
        </w:rPr>
        <w:t>#10985</w:t>
      </w:r>
    </w:p>
    <w:p w:rsidR="00193468" w:rsidRPr="00411B08" w:rsidRDefault="00193468" w:rsidP="00BE791E">
      <w:pPr>
        <w:keepNext/>
        <w:keepLines/>
        <w:rPr>
          <w:rFonts w:ascii="Calibri" w:hAnsi="Calibri"/>
          <w:rtl/>
          <w:lang w:val="fr-CH" w:bidi="ar-SY"/>
        </w:rPr>
      </w:pPr>
      <w:r w:rsidRPr="00411B08">
        <w:rPr>
          <w:rStyle w:val="Artdef"/>
        </w:rPr>
        <w:t>27</w:t>
      </w:r>
      <w:r w:rsidR="00BE791E">
        <w:rPr>
          <w:rStyle w:val="Artdef"/>
        </w:rPr>
        <w:t>H</w:t>
      </w:r>
      <w:r w:rsidRPr="00411B08">
        <w:rPr>
          <w:rFonts w:ascii="Calibri" w:hAnsi="Calibri" w:hint="cs"/>
          <w:rtl/>
          <w:lang w:val="fr-CH"/>
        </w:rPr>
        <w:tab/>
      </w:r>
      <w:r w:rsidR="00942928">
        <w:rPr>
          <w:rFonts w:ascii="Calibri" w:hAnsi="Calibri"/>
        </w:rPr>
        <w:t>19</w:t>
      </w:r>
      <w:r w:rsidRPr="00411B08">
        <w:rPr>
          <w:rFonts w:ascii="Calibri" w:hAnsi="Calibri"/>
        </w:rPr>
        <w:t>.2</w:t>
      </w:r>
      <w:r w:rsidRPr="00411B08">
        <w:rPr>
          <w:rFonts w:ascii="Calibri" w:hAnsi="Calibri" w:hint="cs"/>
          <w:rtl/>
        </w:rPr>
        <w:tab/>
      </w:r>
      <w:r w:rsidRPr="00411B08">
        <w:rPr>
          <w:rFonts w:ascii="Calibri" w:hAnsi="Calibri" w:hint="cs"/>
          <w:i/>
          <w:iCs/>
          <w:rtl/>
          <w:lang w:val="fr-CH" w:bidi="ar-SY"/>
        </w:rPr>
        <w:t>تعرف هوية المصدر</w:t>
      </w:r>
      <w:r w:rsidRPr="00411B08">
        <w:rPr>
          <w:rFonts w:ascii="Calibri" w:hAnsi="Calibri" w:hint="cs"/>
          <w:rtl/>
          <w:lang w:val="fr-CH" w:bidi="ar-SY"/>
        </w:rPr>
        <w:t>: تعرف هوية المصدر خدمة تتوفر بواسطتها للطرف القائم بإنهاء النداء إمكانية تلقي معلومات هوية من أجل تحديد هوية مصدر الاتصال.</w:t>
      </w:r>
    </w:p>
    <w:p w:rsidR="009A374F" w:rsidRDefault="009A374F">
      <w:pPr>
        <w:pStyle w:val="Reasons"/>
      </w:pPr>
    </w:p>
    <w:p w:rsidR="009A374F" w:rsidRPr="00444001" w:rsidRDefault="00193468">
      <w:pPr>
        <w:pStyle w:val="Proposal"/>
        <w:rPr>
          <w:b w:val="0"/>
          <w:bCs w:val="0"/>
        </w:rPr>
      </w:pPr>
      <w:r>
        <w:lastRenderedPageBreak/>
        <w:t>ADD</w:t>
      </w:r>
      <w:r>
        <w:tab/>
      </w:r>
      <w:r w:rsidRPr="00444001">
        <w:rPr>
          <w:b w:val="0"/>
          <w:bCs w:val="0"/>
        </w:rPr>
        <w:t>CME/15/42</w:t>
      </w:r>
      <w:r w:rsidRPr="00444001">
        <w:rPr>
          <w:b w:val="0"/>
          <w:bCs w:val="0"/>
          <w:vanish/>
          <w:color w:val="7F7F7F" w:themeColor="text1" w:themeTint="80"/>
          <w:vertAlign w:val="superscript"/>
        </w:rPr>
        <w:t>#10987</w:t>
      </w:r>
    </w:p>
    <w:p w:rsidR="00193468" w:rsidRPr="00411B08" w:rsidRDefault="00193468" w:rsidP="00BE791E">
      <w:pPr>
        <w:keepLines/>
        <w:rPr>
          <w:rFonts w:ascii="Calibri" w:hAnsi="Calibri"/>
          <w:rtl/>
          <w:lang w:val="fr-CH"/>
        </w:rPr>
      </w:pPr>
      <w:r w:rsidRPr="00411B08">
        <w:rPr>
          <w:rStyle w:val="Artdef"/>
          <w:lang w:val="es-ES"/>
        </w:rPr>
        <w:t>27</w:t>
      </w:r>
      <w:r w:rsidR="00BE791E">
        <w:rPr>
          <w:rStyle w:val="Artdef"/>
          <w:lang w:val="es-ES"/>
        </w:rPr>
        <w:t>I</w:t>
      </w:r>
      <w:r w:rsidRPr="00411B08">
        <w:rPr>
          <w:rFonts w:ascii="Calibri" w:hAnsi="Calibri"/>
          <w:rtl/>
          <w:lang w:val="fr-CH"/>
        </w:rPr>
        <w:tab/>
      </w:r>
      <w:r w:rsidRPr="00411B08">
        <w:rPr>
          <w:rFonts w:ascii="Calibri" w:hAnsi="Calibri"/>
          <w:lang w:val="es-ES"/>
        </w:rPr>
        <w:t>2</w:t>
      </w:r>
      <w:r w:rsidR="00942928">
        <w:rPr>
          <w:rFonts w:ascii="Calibri" w:hAnsi="Calibri"/>
          <w:lang w:val="es-ES"/>
        </w:rPr>
        <w:t>0</w:t>
      </w:r>
      <w:r w:rsidRPr="00411B08">
        <w:rPr>
          <w:rFonts w:ascii="Calibri" w:hAnsi="Calibri"/>
          <w:lang w:val="es-ES"/>
        </w:rPr>
        <w:t>.2</w:t>
      </w:r>
      <w:r w:rsidRPr="00411B08">
        <w:rPr>
          <w:rFonts w:ascii="Calibri" w:hAnsi="Calibri" w:hint="cs"/>
          <w:rtl/>
          <w:lang w:val="es-ES"/>
        </w:rPr>
        <w:tab/>
      </w:r>
      <w:r w:rsidRPr="00411B08">
        <w:rPr>
          <w:rFonts w:ascii="Calibri" w:hAnsi="Calibri" w:hint="eastAsia"/>
          <w:i/>
          <w:iCs/>
          <w:rtl/>
          <w:lang w:val="es-ES"/>
        </w:rPr>
        <w:t>اتصالات</w:t>
      </w:r>
      <w:r w:rsidRPr="00411B08">
        <w:rPr>
          <w:rFonts w:ascii="Calibri" w:hAnsi="Calibri"/>
          <w:i/>
          <w:iCs/>
          <w:rtl/>
          <w:lang w:val="es-ES"/>
        </w:rPr>
        <w:t xml:space="preserve"> </w:t>
      </w:r>
      <w:r w:rsidRPr="00411B08">
        <w:rPr>
          <w:rFonts w:ascii="Calibri" w:hAnsi="Calibri" w:hint="eastAsia"/>
          <w:i/>
          <w:iCs/>
          <w:rtl/>
          <w:lang w:val="es-ES"/>
        </w:rPr>
        <w:t>الطوارئ</w:t>
      </w:r>
      <w:r w:rsidRPr="00411B08">
        <w:rPr>
          <w:rFonts w:ascii="Calibri" w:hAnsi="Calibri"/>
          <w:i/>
          <w:iCs/>
          <w:rtl/>
          <w:lang w:val="es-ES"/>
        </w:rPr>
        <w:t>/</w:t>
      </w:r>
      <w:r w:rsidRPr="00411B08">
        <w:rPr>
          <w:rFonts w:ascii="Calibri" w:hAnsi="Calibri" w:hint="cs"/>
          <w:i/>
          <w:iCs/>
          <w:rtl/>
          <w:lang w:val="es-ES"/>
        </w:rPr>
        <w:t>الاستغاثة</w:t>
      </w:r>
      <w:r w:rsidRPr="00411B08">
        <w:rPr>
          <w:rFonts w:ascii="Calibri" w:hAnsi="Calibri"/>
          <w:rtl/>
          <w:lang w:val="es-ES"/>
        </w:rPr>
        <w:t xml:space="preserve">: </w:t>
      </w:r>
      <w:r w:rsidRPr="00411B08">
        <w:rPr>
          <w:rFonts w:ascii="Calibri" w:hAnsi="Calibri" w:hint="eastAsia"/>
          <w:rtl/>
          <w:lang w:val="es-ES"/>
        </w:rPr>
        <w:t>فئة</w:t>
      </w:r>
      <w:r w:rsidRPr="00411B08">
        <w:rPr>
          <w:rFonts w:ascii="Calibri" w:hAnsi="Calibri"/>
          <w:rtl/>
          <w:lang w:val="es-ES"/>
        </w:rPr>
        <w:t xml:space="preserve"> </w:t>
      </w:r>
      <w:r w:rsidRPr="00411B08">
        <w:rPr>
          <w:rFonts w:ascii="Calibri" w:hAnsi="Calibri" w:hint="eastAsia"/>
          <w:rtl/>
          <w:lang w:val="es-ES"/>
        </w:rPr>
        <w:t>خاصة</w:t>
      </w:r>
      <w:r w:rsidRPr="00411B08">
        <w:rPr>
          <w:rFonts w:ascii="Calibri" w:hAnsi="Calibri"/>
          <w:rtl/>
          <w:lang w:val="es-ES"/>
        </w:rPr>
        <w:t xml:space="preserve"> </w:t>
      </w:r>
      <w:r w:rsidRPr="00411B08">
        <w:rPr>
          <w:rFonts w:ascii="Calibri" w:hAnsi="Calibri" w:hint="eastAsia"/>
          <w:rtl/>
          <w:lang w:val="es-ES"/>
        </w:rPr>
        <w:t>من</w:t>
      </w:r>
      <w:r w:rsidRPr="00411B08">
        <w:rPr>
          <w:rFonts w:ascii="Calibri" w:hAnsi="Calibri"/>
          <w:rtl/>
          <w:lang w:val="es-ES"/>
        </w:rPr>
        <w:t xml:space="preserve"> </w:t>
      </w:r>
      <w:r w:rsidRPr="00411B08">
        <w:rPr>
          <w:rFonts w:ascii="Calibri" w:hAnsi="Calibri" w:hint="eastAsia"/>
          <w:rtl/>
          <w:lang w:val="es-ES"/>
        </w:rPr>
        <w:t>الاتصالات</w:t>
      </w:r>
      <w:r w:rsidRPr="00411B08">
        <w:rPr>
          <w:rFonts w:ascii="Calibri" w:hAnsi="Calibri"/>
          <w:rtl/>
          <w:lang w:val="es-ES"/>
        </w:rPr>
        <w:t xml:space="preserve"> </w:t>
      </w:r>
      <w:r w:rsidRPr="00411B08">
        <w:rPr>
          <w:rFonts w:ascii="Calibri" w:hAnsi="Calibri" w:hint="eastAsia"/>
          <w:rtl/>
          <w:lang w:val="es-ES"/>
        </w:rPr>
        <w:t>تمنح</w:t>
      </w:r>
      <w:r w:rsidRPr="00411B08">
        <w:rPr>
          <w:rFonts w:ascii="Calibri" w:hAnsi="Calibri"/>
          <w:rtl/>
          <w:lang w:val="es-ES"/>
        </w:rPr>
        <w:t xml:space="preserve"> </w:t>
      </w:r>
      <w:r w:rsidRPr="00411B08">
        <w:rPr>
          <w:rFonts w:ascii="Calibri" w:hAnsi="Calibri" w:hint="eastAsia"/>
          <w:rtl/>
          <w:lang w:val="es-ES"/>
        </w:rPr>
        <w:t>أولوية</w:t>
      </w:r>
      <w:r w:rsidRPr="00411B08">
        <w:rPr>
          <w:rFonts w:ascii="Calibri" w:hAnsi="Calibri"/>
          <w:rtl/>
          <w:lang w:val="es-ES"/>
        </w:rPr>
        <w:t xml:space="preserve"> </w:t>
      </w:r>
      <w:r w:rsidRPr="00411B08">
        <w:rPr>
          <w:rFonts w:ascii="Calibri" w:hAnsi="Calibri" w:hint="eastAsia"/>
          <w:rtl/>
          <w:lang w:val="es-ES"/>
        </w:rPr>
        <w:t>مطلقة</w:t>
      </w:r>
      <w:r w:rsidRPr="00411B08">
        <w:rPr>
          <w:rFonts w:ascii="Calibri" w:hAnsi="Calibri"/>
          <w:rtl/>
          <w:lang w:val="es-ES"/>
        </w:rPr>
        <w:t xml:space="preserve"> </w:t>
      </w:r>
      <w:r w:rsidRPr="00411B08">
        <w:rPr>
          <w:rFonts w:ascii="Calibri" w:hAnsi="Calibri" w:hint="eastAsia"/>
          <w:rtl/>
          <w:lang w:val="es-ES"/>
        </w:rPr>
        <w:t>لإرسال</w:t>
      </w:r>
      <w:r w:rsidRPr="00411B08">
        <w:rPr>
          <w:rFonts w:ascii="Calibri" w:hAnsi="Calibri"/>
          <w:rtl/>
          <w:lang w:val="es-ES"/>
        </w:rPr>
        <w:t xml:space="preserve"> </w:t>
      </w:r>
      <w:r w:rsidRPr="00411B08">
        <w:rPr>
          <w:rFonts w:ascii="Calibri" w:hAnsi="Calibri" w:hint="eastAsia"/>
          <w:rtl/>
          <w:lang w:val="es-ES"/>
        </w:rPr>
        <w:t>واستقبال</w:t>
      </w:r>
      <w:r w:rsidRPr="00411B08">
        <w:rPr>
          <w:rFonts w:ascii="Calibri" w:hAnsi="Calibri"/>
          <w:rtl/>
          <w:lang w:val="es-ES"/>
        </w:rPr>
        <w:t xml:space="preserve"> </w:t>
      </w:r>
      <w:r w:rsidRPr="00411B08">
        <w:rPr>
          <w:rFonts w:ascii="Calibri" w:hAnsi="Calibri" w:hint="eastAsia"/>
          <w:rtl/>
          <w:lang w:val="es-ES"/>
        </w:rPr>
        <w:t>المعلومات</w:t>
      </w:r>
      <w:r w:rsidRPr="00411B08">
        <w:rPr>
          <w:rFonts w:ascii="Calibri" w:hAnsi="Calibri"/>
          <w:rtl/>
          <w:lang w:val="es-ES"/>
        </w:rPr>
        <w:t xml:space="preserve"> </w:t>
      </w:r>
      <w:r w:rsidRPr="00411B08">
        <w:rPr>
          <w:rFonts w:ascii="Calibri" w:hAnsi="Calibri" w:hint="eastAsia"/>
          <w:rtl/>
          <w:lang w:val="es-ES"/>
        </w:rPr>
        <w:t>المتعلقة</w:t>
      </w:r>
      <w:r w:rsidRPr="00411B08">
        <w:rPr>
          <w:rFonts w:ascii="Calibri" w:hAnsi="Calibri"/>
          <w:rtl/>
          <w:lang w:val="es-ES"/>
        </w:rPr>
        <w:t xml:space="preserve"> </w:t>
      </w:r>
      <w:r w:rsidRPr="00411B08">
        <w:rPr>
          <w:rFonts w:ascii="Calibri" w:hAnsi="Calibri" w:hint="eastAsia"/>
          <w:rtl/>
          <w:lang w:val="es-ES"/>
        </w:rPr>
        <w:t>بسلامة</w:t>
      </w:r>
      <w:r w:rsidRPr="00411B08">
        <w:rPr>
          <w:rFonts w:ascii="Calibri" w:hAnsi="Calibri"/>
          <w:rtl/>
          <w:lang w:val="es-ES"/>
        </w:rPr>
        <w:t xml:space="preserve"> </w:t>
      </w:r>
      <w:r w:rsidRPr="00411B08">
        <w:rPr>
          <w:rFonts w:ascii="Calibri" w:hAnsi="Calibri" w:hint="eastAsia"/>
          <w:rtl/>
          <w:lang w:val="es-ES"/>
        </w:rPr>
        <w:t>الأرواح</w:t>
      </w:r>
      <w:r w:rsidRPr="00411B08">
        <w:rPr>
          <w:rFonts w:ascii="Calibri" w:hAnsi="Calibri"/>
          <w:rtl/>
          <w:lang w:val="es-ES"/>
        </w:rPr>
        <w:t xml:space="preserve"> </w:t>
      </w:r>
      <w:r w:rsidRPr="00411B08">
        <w:rPr>
          <w:rFonts w:ascii="Calibri" w:hAnsi="Calibri" w:hint="eastAsia"/>
          <w:rtl/>
          <w:lang w:val="es-ES"/>
        </w:rPr>
        <w:t>في</w:t>
      </w:r>
      <w:r w:rsidRPr="00411B08">
        <w:rPr>
          <w:rFonts w:ascii="Calibri" w:hAnsi="Calibri"/>
          <w:rtl/>
          <w:lang w:val="es-ES"/>
        </w:rPr>
        <w:t xml:space="preserve"> </w:t>
      </w:r>
      <w:r w:rsidRPr="00411B08">
        <w:rPr>
          <w:rFonts w:ascii="Calibri" w:hAnsi="Calibri" w:hint="eastAsia"/>
          <w:rtl/>
          <w:lang w:val="es-ES"/>
        </w:rPr>
        <w:t>البحر</w:t>
      </w:r>
      <w:r w:rsidRPr="00411B08">
        <w:rPr>
          <w:rFonts w:ascii="Calibri" w:hAnsi="Calibri"/>
          <w:rtl/>
          <w:lang w:val="es-ES"/>
        </w:rPr>
        <w:t xml:space="preserve"> </w:t>
      </w:r>
      <w:r w:rsidRPr="00411B08">
        <w:rPr>
          <w:rFonts w:ascii="Calibri" w:hAnsi="Calibri" w:hint="eastAsia"/>
          <w:rtl/>
          <w:lang w:val="es-ES"/>
        </w:rPr>
        <w:t>أو</w:t>
      </w:r>
      <w:r w:rsidRPr="00411B08">
        <w:rPr>
          <w:rFonts w:ascii="Calibri" w:hAnsi="Calibri"/>
          <w:rtl/>
          <w:lang w:val="es-ES"/>
        </w:rPr>
        <w:t xml:space="preserve"> </w:t>
      </w:r>
      <w:r w:rsidRPr="00411B08">
        <w:rPr>
          <w:rFonts w:ascii="Calibri" w:hAnsi="Calibri" w:hint="eastAsia"/>
          <w:rtl/>
          <w:lang w:val="es-ES"/>
        </w:rPr>
        <w:t>في</w:t>
      </w:r>
      <w:r w:rsidRPr="00411B08">
        <w:rPr>
          <w:rFonts w:ascii="Calibri" w:hAnsi="Calibri"/>
          <w:rtl/>
          <w:lang w:val="es-ES"/>
        </w:rPr>
        <w:t xml:space="preserve"> </w:t>
      </w:r>
      <w:r w:rsidRPr="00411B08">
        <w:rPr>
          <w:rFonts w:ascii="Calibri" w:hAnsi="Calibri" w:hint="eastAsia"/>
          <w:rtl/>
          <w:lang w:val="es-ES"/>
        </w:rPr>
        <w:t>البر</w:t>
      </w:r>
      <w:r w:rsidRPr="00411B08">
        <w:rPr>
          <w:rFonts w:ascii="Calibri" w:hAnsi="Calibri"/>
          <w:rtl/>
          <w:lang w:val="es-ES"/>
        </w:rPr>
        <w:t xml:space="preserve"> </w:t>
      </w:r>
      <w:r w:rsidRPr="00411B08">
        <w:rPr>
          <w:rFonts w:ascii="Calibri" w:hAnsi="Calibri" w:hint="eastAsia"/>
          <w:rtl/>
          <w:lang w:val="es-ES"/>
        </w:rPr>
        <w:t>أو</w:t>
      </w:r>
      <w:r w:rsidRPr="00411B08">
        <w:rPr>
          <w:rFonts w:ascii="Calibri" w:hAnsi="Calibri"/>
          <w:rtl/>
          <w:lang w:val="es-ES"/>
        </w:rPr>
        <w:t xml:space="preserve"> </w:t>
      </w:r>
      <w:r w:rsidRPr="00411B08">
        <w:rPr>
          <w:rFonts w:ascii="Calibri" w:hAnsi="Calibri" w:hint="eastAsia"/>
          <w:rtl/>
          <w:lang w:val="es-ES"/>
        </w:rPr>
        <w:t>في</w:t>
      </w:r>
      <w:r w:rsidRPr="00411B08">
        <w:rPr>
          <w:rFonts w:ascii="Calibri" w:hAnsi="Calibri"/>
          <w:rtl/>
          <w:lang w:val="es-ES"/>
        </w:rPr>
        <w:t xml:space="preserve"> </w:t>
      </w:r>
      <w:r w:rsidRPr="00411B08">
        <w:rPr>
          <w:rFonts w:ascii="Calibri" w:hAnsi="Calibri" w:hint="eastAsia"/>
          <w:rtl/>
          <w:lang w:val="es-ES"/>
        </w:rPr>
        <w:t>الجو</w:t>
      </w:r>
      <w:r w:rsidRPr="00411B08">
        <w:rPr>
          <w:rFonts w:ascii="Calibri" w:hAnsi="Calibri"/>
          <w:rtl/>
          <w:lang w:val="es-ES"/>
        </w:rPr>
        <w:t xml:space="preserve"> </w:t>
      </w:r>
      <w:r w:rsidRPr="00411B08">
        <w:rPr>
          <w:rFonts w:ascii="Calibri" w:hAnsi="Calibri" w:hint="eastAsia"/>
          <w:rtl/>
          <w:lang w:val="es-ES"/>
        </w:rPr>
        <w:t>أو</w:t>
      </w:r>
      <w:r w:rsidRPr="00411B08">
        <w:rPr>
          <w:rFonts w:ascii="Calibri" w:hAnsi="Calibri"/>
          <w:rtl/>
          <w:lang w:val="es-ES"/>
        </w:rPr>
        <w:t xml:space="preserve"> </w:t>
      </w:r>
      <w:r w:rsidRPr="00411B08">
        <w:rPr>
          <w:rFonts w:ascii="Calibri" w:hAnsi="Calibri" w:hint="eastAsia"/>
          <w:rtl/>
          <w:lang w:val="es-ES"/>
        </w:rPr>
        <w:t>في</w:t>
      </w:r>
      <w:r w:rsidRPr="00411B08">
        <w:rPr>
          <w:rFonts w:ascii="Calibri" w:hAnsi="Calibri"/>
          <w:rtl/>
          <w:lang w:val="es-ES"/>
        </w:rPr>
        <w:t xml:space="preserve"> </w:t>
      </w:r>
      <w:r w:rsidRPr="00411B08">
        <w:rPr>
          <w:rFonts w:ascii="Calibri" w:hAnsi="Calibri" w:hint="eastAsia"/>
          <w:rtl/>
          <w:lang w:val="es-ES"/>
        </w:rPr>
        <w:t>الفضاء</w:t>
      </w:r>
      <w:r w:rsidRPr="00411B08">
        <w:rPr>
          <w:rFonts w:ascii="Calibri" w:hAnsi="Calibri"/>
          <w:rtl/>
          <w:lang w:val="es-ES"/>
        </w:rPr>
        <w:t xml:space="preserve"> </w:t>
      </w:r>
      <w:r w:rsidRPr="00411B08">
        <w:rPr>
          <w:rFonts w:ascii="Calibri" w:hAnsi="Calibri" w:hint="eastAsia"/>
          <w:rtl/>
          <w:lang w:val="es-ES"/>
        </w:rPr>
        <w:t>والمعلومات</w:t>
      </w:r>
      <w:r w:rsidRPr="00411B08">
        <w:rPr>
          <w:rFonts w:ascii="Calibri" w:hAnsi="Calibri"/>
          <w:rtl/>
          <w:lang w:val="es-ES"/>
        </w:rPr>
        <w:t xml:space="preserve"> </w:t>
      </w:r>
      <w:r w:rsidRPr="00411B08">
        <w:rPr>
          <w:rFonts w:ascii="Calibri" w:hAnsi="Calibri" w:hint="eastAsia"/>
          <w:rtl/>
          <w:lang w:val="es-ES"/>
        </w:rPr>
        <w:t>ذات</w:t>
      </w:r>
      <w:r w:rsidRPr="00411B08">
        <w:rPr>
          <w:rFonts w:ascii="Calibri" w:hAnsi="Calibri"/>
          <w:rtl/>
          <w:lang w:val="es-ES"/>
        </w:rPr>
        <w:t xml:space="preserve"> </w:t>
      </w:r>
      <w:r w:rsidRPr="00411B08">
        <w:rPr>
          <w:rFonts w:ascii="Calibri" w:hAnsi="Calibri" w:hint="eastAsia"/>
          <w:rtl/>
          <w:lang w:val="es-ES"/>
        </w:rPr>
        <w:t>الأهمية</w:t>
      </w:r>
      <w:r w:rsidRPr="00411B08">
        <w:rPr>
          <w:rFonts w:ascii="Calibri" w:hAnsi="Calibri"/>
          <w:rtl/>
          <w:lang w:val="es-ES"/>
        </w:rPr>
        <w:t xml:space="preserve"> </w:t>
      </w:r>
      <w:r w:rsidRPr="00411B08">
        <w:rPr>
          <w:rFonts w:ascii="Calibri" w:hAnsi="Calibri" w:hint="eastAsia"/>
          <w:rtl/>
          <w:lang w:val="es-ES"/>
        </w:rPr>
        <w:t>الخاصة</w:t>
      </w:r>
      <w:r w:rsidRPr="00411B08">
        <w:rPr>
          <w:rFonts w:ascii="Calibri" w:hAnsi="Calibri"/>
          <w:rtl/>
          <w:lang w:val="es-ES"/>
        </w:rPr>
        <w:t xml:space="preserve"> </w:t>
      </w:r>
      <w:r w:rsidRPr="00411B08">
        <w:rPr>
          <w:rFonts w:ascii="Calibri" w:hAnsi="Calibri" w:hint="eastAsia"/>
          <w:rtl/>
          <w:lang w:val="es-ES"/>
        </w:rPr>
        <w:t>المتعلقة</w:t>
      </w:r>
      <w:r w:rsidRPr="00411B08">
        <w:rPr>
          <w:rFonts w:ascii="Calibri" w:hAnsi="Calibri"/>
          <w:rtl/>
          <w:lang w:val="es-ES"/>
        </w:rPr>
        <w:t xml:space="preserve"> </w:t>
      </w:r>
      <w:r w:rsidRPr="00411B08">
        <w:rPr>
          <w:rFonts w:ascii="Calibri" w:hAnsi="Calibri" w:hint="eastAsia"/>
          <w:rtl/>
          <w:lang w:val="es-ES"/>
        </w:rPr>
        <w:t>بالحالات</w:t>
      </w:r>
      <w:r w:rsidRPr="00411B08">
        <w:rPr>
          <w:rFonts w:ascii="Calibri" w:hAnsi="Calibri"/>
          <w:rtl/>
          <w:lang w:val="es-ES"/>
        </w:rPr>
        <w:t xml:space="preserve"> </w:t>
      </w:r>
      <w:r w:rsidRPr="00411B08">
        <w:rPr>
          <w:rFonts w:ascii="Calibri" w:hAnsi="Calibri" w:hint="eastAsia"/>
          <w:rtl/>
          <w:lang w:val="es-ES"/>
        </w:rPr>
        <w:t>الوبائية</w:t>
      </w:r>
      <w:r w:rsidRPr="00411B08">
        <w:rPr>
          <w:rFonts w:ascii="Calibri" w:hAnsi="Calibri"/>
          <w:rtl/>
          <w:lang w:val="es-ES"/>
        </w:rPr>
        <w:t xml:space="preserve"> </w:t>
      </w:r>
      <w:r w:rsidRPr="00411B08">
        <w:rPr>
          <w:rFonts w:ascii="Calibri" w:hAnsi="Calibri" w:hint="eastAsia"/>
          <w:rtl/>
          <w:lang w:val="es-ES"/>
        </w:rPr>
        <w:t>للإنسان</w:t>
      </w:r>
      <w:r w:rsidRPr="00411B08">
        <w:rPr>
          <w:rFonts w:ascii="Calibri" w:hAnsi="Calibri"/>
          <w:rtl/>
          <w:lang w:val="es-ES"/>
        </w:rPr>
        <w:t xml:space="preserve"> </w:t>
      </w:r>
      <w:r w:rsidRPr="00411B08">
        <w:rPr>
          <w:rFonts w:ascii="Calibri" w:hAnsi="Calibri" w:hint="eastAsia"/>
          <w:rtl/>
          <w:lang w:val="es-ES"/>
        </w:rPr>
        <w:t>أو</w:t>
      </w:r>
      <w:r w:rsidRPr="00411B08">
        <w:rPr>
          <w:rFonts w:ascii="Calibri" w:hAnsi="Calibri"/>
          <w:rtl/>
          <w:lang w:val="es-ES"/>
        </w:rPr>
        <w:t xml:space="preserve"> </w:t>
      </w:r>
      <w:r w:rsidRPr="00411B08">
        <w:rPr>
          <w:rFonts w:ascii="Calibri" w:hAnsi="Calibri" w:hint="eastAsia"/>
          <w:rtl/>
          <w:lang w:val="es-ES"/>
        </w:rPr>
        <w:t>الحيوان</w:t>
      </w:r>
      <w:r w:rsidRPr="00411B08">
        <w:rPr>
          <w:rFonts w:ascii="Calibri" w:hAnsi="Calibri"/>
          <w:rtl/>
          <w:lang w:val="es-ES"/>
        </w:rPr>
        <w:t xml:space="preserve"> </w:t>
      </w:r>
      <w:r w:rsidRPr="00411B08">
        <w:rPr>
          <w:rFonts w:ascii="Calibri" w:hAnsi="Calibri" w:hint="eastAsia"/>
          <w:rtl/>
          <w:lang w:val="es-ES"/>
        </w:rPr>
        <w:t>الصادرة</w:t>
      </w:r>
      <w:r w:rsidRPr="00411B08">
        <w:rPr>
          <w:rFonts w:ascii="Calibri" w:hAnsi="Calibri"/>
          <w:rtl/>
          <w:lang w:val="es-ES"/>
        </w:rPr>
        <w:t xml:space="preserve"> </w:t>
      </w:r>
      <w:r w:rsidRPr="00411B08">
        <w:rPr>
          <w:rFonts w:ascii="Calibri" w:hAnsi="Calibri" w:hint="eastAsia"/>
          <w:rtl/>
          <w:lang w:val="es-ES"/>
        </w:rPr>
        <w:t>عن</w:t>
      </w:r>
      <w:r w:rsidRPr="00411B08">
        <w:rPr>
          <w:rFonts w:ascii="Calibri" w:hAnsi="Calibri"/>
          <w:rtl/>
          <w:lang w:val="es-ES"/>
        </w:rPr>
        <w:t xml:space="preserve"> </w:t>
      </w:r>
      <w:r w:rsidRPr="00411B08">
        <w:rPr>
          <w:rFonts w:ascii="Calibri" w:hAnsi="Calibri" w:hint="eastAsia"/>
          <w:rtl/>
          <w:lang w:val="es-ES"/>
        </w:rPr>
        <w:t>منظمة</w:t>
      </w:r>
      <w:r w:rsidRPr="00411B08">
        <w:rPr>
          <w:rFonts w:ascii="Calibri" w:hAnsi="Calibri"/>
          <w:rtl/>
          <w:lang w:val="es-ES"/>
        </w:rPr>
        <w:t xml:space="preserve"> </w:t>
      </w:r>
      <w:r w:rsidRPr="00411B08">
        <w:rPr>
          <w:rFonts w:ascii="Calibri" w:hAnsi="Calibri" w:hint="eastAsia"/>
          <w:rtl/>
          <w:lang w:val="es-ES"/>
        </w:rPr>
        <w:t>الصحة</w:t>
      </w:r>
      <w:r w:rsidRPr="00411B08">
        <w:rPr>
          <w:rFonts w:ascii="Calibri" w:hAnsi="Calibri"/>
          <w:rtl/>
          <w:lang w:val="es-ES"/>
        </w:rPr>
        <w:t xml:space="preserve"> </w:t>
      </w:r>
      <w:r w:rsidRPr="00411B08">
        <w:rPr>
          <w:rFonts w:ascii="Calibri" w:hAnsi="Calibri" w:hint="eastAsia"/>
          <w:rtl/>
          <w:lang w:val="es-ES"/>
        </w:rPr>
        <w:t>العالمية</w:t>
      </w:r>
      <w:r w:rsidRPr="00411B08">
        <w:rPr>
          <w:rFonts w:ascii="Calibri" w:hAnsi="Calibri"/>
          <w:rtl/>
          <w:lang w:val="es-ES"/>
        </w:rPr>
        <w:t>.</w:t>
      </w:r>
    </w:p>
    <w:p w:rsidR="009A374F" w:rsidRDefault="009A374F">
      <w:pPr>
        <w:pStyle w:val="Reasons"/>
      </w:pPr>
    </w:p>
    <w:p w:rsidR="009A374F" w:rsidRPr="00444001" w:rsidRDefault="00193468">
      <w:pPr>
        <w:pStyle w:val="Proposal"/>
        <w:rPr>
          <w:b w:val="0"/>
          <w:bCs w:val="0"/>
        </w:rPr>
      </w:pPr>
      <w:r>
        <w:t>ADD</w:t>
      </w:r>
      <w:r>
        <w:tab/>
      </w:r>
      <w:r w:rsidRPr="00444001">
        <w:rPr>
          <w:b w:val="0"/>
          <w:bCs w:val="0"/>
        </w:rPr>
        <w:t>CME/15/43</w:t>
      </w:r>
      <w:r w:rsidRPr="00444001">
        <w:rPr>
          <w:b w:val="0"/>
          <w:bCs w:val="0"/>
          <w:vanish/>
          <w:color w:val="7F7F7F" w:themeColor="text1" w:themeTint="80"/>
          <w:vertAlign w:val="superscript"/>
        </w:rPr>
        <w:t>#10989</w:t>
      </w:r>
    </w:p>
    <w:p w:rsidR="00193468" w:rsidRPr="00411B08" w:rsidRDefault="00193468" w:rsidP="00BE791E">
      <w:pPr>
        <w:spacing w:line="185" w:lineRule="auto"/>
        <w:rPr>
          <w:rFonts w:ascii="Calibri" w:hAnsi="Calibri"/>
          <w:rtl/>
          <w:lang w:val="fr-CH"/>
        </w:rPr>
      </w:pPr>
      <w:r w:rsidRPr="00411B08">
        <w:rPr>
          <w:rStyle w:val="Artdef"/>
        </w:rPr>
        <w:t>27</w:t>
      </w:r>
      <w:r w:rsidR="00BE791E">
        <w:rPr>
          <w:rStyle w:val="Artdef"/>
        </w:rPr>
        <w:t>J</w:t>
      </w:r>
      <w:r w:rsidRPr="00411B08">
        <w:rPr>
          <w:rFonts w:ascii="Calibri" w:hAnsi="Calibri" w:hint="cs"/>
          <w:rtl/>
          <w:lang w:val="fr-CH"/>
        </w:rPr>
        <w:tab/>
      </w:r>
      <w:r w:rsidRPr="00411B08">
        <w:rPr>
          <w:rFonts w:ascii="Calibri" w:hAnsi="Calibri"/>
        </w:rPr>
        <w:t>2</w:t>
      </w:r>
      <w:r w:rsidR="00A90421">
        <w:rPr>
          <w:rFonts w:ascii="Calibri" w:hAnsi="Calibri"/>
        </w:rPr>
        <w:t>1</w:t>
      </w:r>
      <w:r w:rsidRPr="00411B08">
        <w:rPr>
          <w:rFonts w:ascii="Calibri" w:hAnsi="Calibri"/>
        </w:rPr>
        <w:t>.2</w:t>
      </w:r>
      <w:r w:rsidRPr="00411B08">
        <w:rPr>
          <w:rFonts w:ascii="Calibri" w:hAnsi="Calibri" w:hint="cs"/>
          <w:rtl/>
          <w:lang w:val="fr-CH"/>
        </w:rPr>
        <w:tab/>
      </w:r>
      <w:r w:rsidRPr="008E2699">
        <w:rPr>
          <w:rFonts w:ascii="Calibri" w:hAnsi="Calibri" w:hint="eastAsia"/>
          <w:i/>
          <w:iCs/>
          <w:rtl/>
          <w:lang w:val="fr-CH"/>
        </w:rPr>
        <w:t>بيانات</w:t>
      </w:r>
      <w:r w:rsidRPr="008E2699">
        <w:rPr>
          <w:rFonts w:ascii="Calibri" w:hAnsi="Calibri"/>
          <w:i/>
          <w:iCs/>
          <w:rtl/>
          <w:lang w:val="fr-CH"/>
        </w:rPr>
        <w:t xml:space="preserve"> </w:t>
      </w:r>
      <w:r w:rsidRPr="008E2699">
        <w:rPr>
          <w:rFonts w:ascii="Calibri" w:hAnsi="Calibri" w:hint="eastAsia"/>
          <w:i/>
          <w:iCs/>
          <w:rtl/>
          <w:lang w:val="fr-CH"/>
        </w:rPr>
        <w:t>شخصية</w:t>
      </w:r>
      <w:r w:rsidRPr="00411B08">
        <w:rPr>
          <w:rFonts w:ascii="Calibri" w:hAnsi="Calibri" w:hint="cs"/>
          <w:rtl/>
          <w:lang w:val="fr-CH"/>
        </w:rPr>
        <w:t>: أي معلومات تتعلق بشخص طبيعي (موضوع البيانات الشخصية</w:t>
      </w:r>
      <w:proofErr w:type="gramStart"/>
      <w:r w:rsidRPr="00411B08">
        <w:rPr>
          <w:rFonts w:ascii="Calibri" w:hAnsi="Calibri" w:hint="cs"/>
          <w:rtl/>
          <w:lang w:val="fr-CH"/>
        </w:rPr>
        <w:t>)،</w:t>
      </w:r>
      <w:proofErr w:type="gramEnd"/>
      <w:r w:rsidRPr="00411B08">
        <w:rPr>
          <w:rFonts w:ascii="Calibri" w:hAnsi="Calibri" w:hint="cs"/>
          <w:rtl/>
          <w:lang w:val="fr-CH"/>
        </w:rPr>
        <w:t xml:space="preserve"> يحدد أو يمكن تحديده انطلاقاً من هذه المعلومات.</w:t>
      </w:r>
    </w:p>
    <w:p w:rsidR="009A374F" w:rsidRDefault="009A374F">
      <w:pPr>
        <w:pStyle w:val="Reasons"/>
      </w:pPr>
    </w:p>
    <w:p w:rsidR="009A374F" w:rsidRPr="00444001" w:rsidRDefault="00193468">
      <w:pPr>
        <w:pStyle w:val="Proposal"/>
        <w:rPr>
          <w:b w:val="0"/>
          <w:bCs w:val="0"/>
        </w:rPr>
      </w:pPr>
      <w:r>
        <w:t>ADD</w:t>
      </w:r>
      <w:r>
        <w:tab/>
      </w:r>
      <w:r w:rsidRPr="00444001">
        <w:rPr>
          <w:b w:val="0"/>
          <w:bCs w:val="0"/>
        </w:rPr>
        <w:t>CME/15/44</w:t>
      </w:r>
      <w:r w:rsidRPr="00444001">
        <w:rPr>
          <w:b w:val="0"/>
          <w:bCs w:val="0"/>
          <w:vanish/>
          <w:color w:val="7F7F7F" w:themeColor="text1" w:themeTint="80"/>
          <w:vertAlign w:val="superscript"/>
        </w:rPr>
        <w:t>#10991</w:t>
      </w:r>
    </w:p>
    <w:p w:rsidR="00193468" w:rsidRPr="008E2699" w:rsidRDefault="00193468" w:rsidP="00BE791E">
      <w:pPr>
        <w:spacing w:line="185" w:lineRule="auto"/>
        <w:rPr>
          <w:rFonts w:ascii="Calibri" w:hAnsi="Calibri"/>
          <w:i/>
          <w:iCs/>
          <w:rtl/>
          <w:lang w:val="fr-CH"/>
        </w:rPr>
      </w:pPr>
      <w:r w:rsidRPr="00411B08">
        <w:rPr>
          <w:rStyle w:val="Artdef"/>
        </w:rPr>
        <w:t>27</w:t>
      </w:r>
      <w:r w:rsidR="00BE791E">
        <w:rPr>
          <w:rStyle w:val="Artdef"/>
        </w:rPr>
        <w:t>K</w:t>
      </w:r>
      <w:r w:rsidRPr="00411B08">
        <w:rPr>
          <w:rFonts w:ascii="Calibri" w:hAnsi="Calibri" w:hint="cs"/>
          <w:rtl/>
          <w:lang w:val="fr-CH"/>
        </w:rPr>
        <w:tab/>
      </w:r>
      <w:r w:rsidRPr="00411B08">
        <w:rPr>
          <w:rFonts w:ascii="Calibri" w:hAnsi="Calibri"/>
        </w:rPr>
        <w:t>2</w:t>
      </w:r>
      <w:r w:rsidR="00A90421">
        <w:rPr>
          <w:rFonts w:ascii="Calibri" w:hAnsi="Calibri"/>
        </w:rPr>
        <w:t>2</w:t>
      </w:r>
      <w:r w:rsidRPr="00411B08">
        <w:rPr>
          <w:rFonts w:ascii="Calibri" w:hAnsi="Calibri"/>
        </w:rPr>
        <w:t>.2</w:t>
      </w:r>
      <w:r w:rsidRPr="00411B08">
        <w:rPr>
          <w:rFonts w:ascii="Calibri" w:hAnsi="Calibri" w:hint="cs"/>
          <w:i/>
          <w:iCs/>
          <w:rtl/>
          <w:lang w:val="fr-CH"/>
        </w:rPr>
        <w:tab/>
        <w:t>سلامة شبكة الاتصالات الدولية</w:t>
      </w:r>
      <w:r w:rsidRPr="00411B08">
        <w:rPr>
          <w:rFonts w:ascii="Calibri" w:hAnsi="Calibri" w:hint="cs"/>
          <w:rtl/>
          <w:lang w:val="fr-CH"/>
        </w:rPr>
        <w:t>: قدرة شبكة الاتصالات الدولية على نقل الحركة الدولية.</w:t>
      </w:r>
    </w:p>
    <w:p w:rsidR="009A374F" w:rsidRDefault="009A374F">
      <w:pPr>
        <w:pStyle w:val="Reasons"/>
      </w:pPr>
    </w:p>
    <w:p w:rsidR="009A374F" w:rsidRPr="00444001" w:rsidRDefault="00193468">
      <w:pPr>
        <w:pStyle w:val="Proposal"/>
        <w:rPr>
          <w:b w:val="0"/>
          <w:bCs w:val="0"/>
        </w:rPr>
      </w:pPr>
      <w:r>
        <w:t>ADD</w:t>
      </w:r>
      <w:r w:rsidRPr="00444001">
        <w:rPr>
          <w:b w:val="0"/>
          <w:bCs w:val="0"/>
        </w:rPr>
        <w:tab/>
        <w:t>CME/15/45</w:t>
      </w:r>
      <w:r w:rsidRPr="00444001">
        <w:rPr>
          <w:b w:val="0"/>
          <w:bCs w:val="0"/>
          <w:vanish/>
          <w:color w:val="7F7F7F" w:themeColor="text1" w:themeTint="80"/>
          <w:vertAlign w:val="superscript"/>
        </w:rPr>
        <w:t>#10993</w:t>
      </w:r>
    </w:p>
    <w:p w:rsidR="00193468" w:rsidRPr="008E2699" w:rsidRDefault="00193468" w:rsidP="00BE791E">
      <w:pPr>
        <w:spacing w:line="185" w:lineRule="auto"/>
        <w:rPr>
          <w:rFonts w:ascii="Calibri" w:hAnsi="Calibri"/>
          <w:spacing w:val="-6"/>
          <w:rtl/>
          <w:lang w:val="fr-CH"/>
        </w:rPr>
      </w:pPr>
      <w:r w:rsidRPr="00411B08">
        <w:rPr>
          <w:rStyle w:val="Artdef"/>
        </w:rPr>
        <w:t>27</w:t>
      </w:r>
      <w:r w:rsidR="00BE791E">
        <w:rPr>
          <w:rStyle w:val="Artdef"/>
        </w:rPr>
        <w:t>L</w:t>
      </w:r>
      <w:r w:rsidRPr="00411B08">
        <w:rPr>
          <w:rFonts w:ascii="Calibri" w:hAnsi="Calibri" w:hint="cs"/>
          <w:rtl/>
          <w:lang w:val="fr-CH"/>
        </w:rPr>
        <w:tab/>
      </w:r>
      <w:r w:rsidRPr="00411B08">
        <w:rPr>
          <w:rFonts w:ascii="Calibri" w:hAnsi="Calibri"/>
          <w:spacing w:val="-2"/>
        </w:rPr>
        <w:t>2</w:t>
      </w:r>
      <w:r w:rsidR="00BE44B0">
        <w:rPr>
          <w:rFonts w:ascii="Calibri" w:hAnsi="Calibri"/>
          <w:spacing w:val="-2"/>
        </w:rPr>
        <w:t>3</w:t>
      </w:r>
      <w:r w:rsidRPr="00411B08">
        <w:rPr>
          <w:rFonts w:ascii="Calibri" w:hAnsi="Calibri"/>
          <w:spacing w:val="-2"/>
        </w:rPr>
        <w:t>.2</w:t>
      </w:r>
      <w:r w:rsidRPr="00411B08">
        <w:rPr>
          <w:rFonts w:ascii="Calibri" w:hAnsi="Calibri" w:hint="cs"/>
          <w:spacing w:val="-2"/>
          <w:rtl/>
        </w:rPr>
        <w:tab/>
      </w:r>
      <w:r w:rsidRPr="008E2699">
        <w:rPr>
          <w:rFonts w:ascii="Calibri" w:hAnsi="Calibri" w:hint="eastAsia"/>
          <w:i/>
          <w:iCs/>
          <w:spacing w:val="-6"/>
          <w:rtl/>
        </w:rPr>
        <w:t>استقرار</w:t>
      </w:r>
      <w:r w:rsidRPr="008E2699">
        <w:rPr>
          <w:rFonts w:ascii="Calibri" w:hAnsi="Calibri"/>
          <w:i/>
          <w:iCs/>
          <w:spacing w:val="-6"/>
          <w:rtl/>
        </w:rPr>
        <w:t xml:space="preserve"> </w:t>
      </w:r>
      <w:r w:rsidRPr="008E2699">
        <w:rPr>
          <w:rFonts w:ascii="Calibri" w:hAnsi="Calibri" w:hint="eastAsia"/>
          <w:i/>
          <w:iCs/>
          <w:spacing w:val="-6"/>
          <w:rtl/>
        </w:rPr>
        <w:t>شبكة</w:t>
      </w:r>
      <w:r w:rsidRPr="008E2699">
        <w:rPr>
          <w:rFonts w:ascii="Calibri" w:hAnsi="Calibri"/>
          <w:i/>
          <w:iCs/>
          <w:spacing w:val="-6"/>
          <w:rtl/>
        </w:rPr>
        <w:t xml:space="preserve"> </w:t>
      </w:r>
      <w:r w:rsidRPr="008E2699">
        <w:rPr>
          <w:rFonts w:ascii="Calibri" w:hAnsi="Calibri" w:hint="eastAsia"/>
          <w:i/>
          <w:iCs/>
          <w:spacing w:val="-6"/>
          <w:rtl/>
        </w:rPr>
        <w:t>الاتصالات</w:t>
      </w:r>
      <w:r w:rsidRPr="008E2699">
        <w:rPr>
          <w:rFonts w:ascii="Calibri" w:hAnsi="Calibri"/>
          <w:i/>
          <w:iCs/>
          <w:spacing w:val="-6"/>
          <w:rtl/>
        </w:rPr>
        <w:t xml:space="preserve"> </w:t>
      </w:r>
      <w:r w:rsidRPr="008E2699">
        <w:rPr>
          <w:rFonts w:ascii="Calibri" w:hAnsi="Calibri" w:hint="eastAsia"/>
          <w:i/>
          <w:iCs/>
          <w:spacing w:val="-6"/>
          <w:rtl/>
        </w:rPr>
        <w:t>الدولية</w:t>
      </w:r>
      <w:r w:rsidRPr="008E2699">
        <w:rPr>
          <w:rFonts w:ascii="Calibri" w:hAnsi="Calibri"/>
          <w:spacing w:val="-6"/>
          <w:rtl/>
        </w:rPr>
        <w:t xml:space="preserve">: </w:t>
      </w:r>
      <w:r w:rsidRPr="008E2699">
        <w:rPr>
          <w:rFonts w:ascii="Calibri" w:hAnsi="Calibri" w:hint="eastAsia"/>
          <w:spacing w:val="-6"/>
          <w:rtl/>
        </w:rPr>
        <w:t>قدرة</w:t>
      </w:r>
      <w:r w:rsidRPr="008E2699">
        <w:rPr>
          <w:rFonts w:ascii="Calibri" w:hAnsi="Calibri"/>
          <w:spacing w:val="-6"/>
          <w:rtl/>
        </w:rPr>
        <w:t xml:space="preserve"> </w:t>
      </w:r>
      <w:r w:rsidRPr="008E2699">
        <w:rPr>
          <w:rFonts w:ascii="Calibri" w:hAnsi="Calibri" w:hint="eastAsia"/>
          <w:spacing w:val="-6"/>
          <w:rtl/>
        </w:rPr>
        <w:t>شبكة</w:t>
      </w:r>
      <w:r w:rsidRPr="008E2699">
        <w:rPr>
          <w:rFonts w:ascii="Calibri" w:hAnsi="Calibri"/>
          <w:spacing w:val="-6"/>
          <w:rtl/>
        </w:rPr>
        <w:t xml:space="preserve"> </w:t>
      </w:r>
      <w:r w:rsidRPr="008E2699">
        <w:rPr>
          <w:rFonts w:ascii="Calibri" w:hAnsi="Calibri" w:hint="eastAsia"/>
          <w:spacing w:val="-6"/>
          <w:rtl/>
        </w:rPr>
        <w:t>الاتصالات</w:t>
      </w:r>
      <w:r w:rsidRPr="008E2699">
        <w:rPr>
          <w:rFonts w:ascii="Calibri" w:hAnsi="Calibri"/>
          <w:spacing w:val="-6"/>
          <w:rtl/>
        </w:rPr>
        <w:t xml:space="preserve"> </w:t>
      </w:r>
      <w:r w:rsidRPr="008E2699">
        <w:rPr>
          <w:rFonts w:ascii="Calibri" w:hAnsi="Calibri" w:hint="eastAsia"/>
          <w:spacing w:val="-6"/>
          <w:rtl/>
        </w:rPr>
        <w:t>الدولية</w:t>
      </w:r>
      <w:r w:rsidRPr="008E2699">
        <w:rPr>
          <w:rFonts w:ascii="Calibri" w:hAnsi="Calibri"/>
          <w:spacing w:val="-6"/>
          <w:rtl/>
        </w:rPr>
        <w:t xml:space="preserve"> </w:t>
      </w:r>
      <w:r w:rsidRPr="008E2699">
        <w:rPr>
          <w:rFonts w:ascii="Calibri" w:hAnsi="Calibri" w:hint="eastAsia"/>
          <w:spacing w:val="-6"/>
          <w:rtl/>
        </w:rPr>
        <w:t>على</w:t>
      </w:r>
      <w:r w:rsidRPr="008E2699">
        <w:rPr>
          <w:rFonts w:ascii="Calibri" w:hAnsi="Calibri"/>
          <w:spacing w:val="-6"/>
          <w:rtl/>
        </w:rPr>
        <w:t xml:space="preserve"> </w:t>
      </w:r>
      <w:r w:rsidRPr="008E2699">
        <w:rPr>
          <w:rFonts w:ascii="Calibri" w:hAnsi="Calibri" w:hint="eastAsia"/>
          <w:spacing w:val="-6"/>
          <w:rtl/>
        </w:rPr>
        <w:t>نقل</w:t>
      </w:r>
      <w:r w:rsidRPr="008E2699">
        <w:rPr>
          <w:rFonts w:ascii="Calibri" w:hAnsi="Calibri"/>
          <w:spacing w:val="-6"/>
          <w:rtl/>
        </w:rPr>
        <w:t xml:space="preserve"> </w:t>
      </w:r>
      <w:r w:rsidRPr="008E2699">
        <w:rPr>
          <w:rFonts w:ascii="Calibri" w:hAnsi="Calibri" w:hint="eastAsia"/>
          <w:spacing w:val="-6"/>
          <w:rtl/>
        </w:rPr>
        <w:t>الحركة</w:t>
      </w:r>
      <w:r w:rsidRPr="008E2699">
        <w:rPr>
          <w:rFonts w:ascii="Calibri" w:hAnsi="Calibri"/>
          <w:spacing w:val="-6"/>
          <w:rtl/>
        </w:rPr>
        <w:t xml:space="preserve"> </w:t>
      </w:r>
      <w:r w:rsidRPr="008E2699">
        <w:rPr>
          <w:rFonts w:ascii="Calibri" w:hAnsi="Calibri" w:hint="eastAsia"/>
          <w:spacing w:val="-6"/>
          <w:rtl/>
        </w:rPr>
        <w:t>الدولية</w:t>
      </w:r>
      <w:r w:rsidRPr="008E2699">
        <w:rPr>
          <w:rFonts w:ascii="Calibri" w:hAnsi="Calibri"/>
          <w:spacing w:val="-6"/>
          <w:rtl/>
        </w:rPr>
        <w:t xml:space="preserve"> </w:t>
      </w:r>
      <w:r w:rsidRPr="008E2699">
        <w:rPr>
          <w:rFonts w:ascii="Calibri" w:hAnsi="Calibri" w:hint="eastAsia"/>
          <w:spacing w:val="-6"/>
          <w:rtl/>
        </w:rPr>
        <w:t>في</w:t>
      </w:r>
      <w:r w:rsidRPr="008E2699">
        <w:rPr>
          <w:rFonts w:ascii="Calibri" w:hAnsi="Calibri"/>
          <w:spacing w:val="-6"/>
          <w:rtl/>
        </w:rPr>
        <w:t xml:space="preserve"> </w:t>
      </w:r>
      <w:r w:rsidRPr="008E2699">
        <w:rPr>
          <w:rFonts w:ascii="Calibri" w:hAnsi="Calibri" w:hint="eastAsia"/>
          <w:spacing w:val="-6"/>
          <w:rtl/>
        </w:rPr>
        <w:t>حالة</w:t>
      </w:r>
      <w:r w:rsidRPr="008E2699">
        <w:rPr>
          <w:rFonts w:ascii="Calibri" w:hAnsi="Calibri"/>
          <w:spacing w:val="-6"/>
          <w:rtl/>
        </w:rPr>
        <w:t xml:space="preserve"> </w:t>
      </w:r>
      <w:r w:rsidRPr="008E2699">
        <w:rPr>
          <w:rFonts w:ascii="Calibri" w:hAnsi="Calibri" w:hint="eastAsia"/>
          <w:spacing w:val="-6"/>
          <w:rtl/>
        </w:rPr>
        <w:t>تعطل</w:t>
      </w:r>
      <w:r w:rsidRPr="008E2699">
        <w:rPr>
          <w:rFonts w:ascii="Calibri" w:hAnsi="Calibri"/>
          <w:spacing w:val="-6"/>
          <w:rtl/>
        </w:rPr>
        <w:t xml:space="preserve"> </w:t>
      </w:r>
      <w:r w:rsidRPr="008E2699">
        <w:rPr>
          <w:rFonts w:ascii="Calibri" w:hAnsi="Calibri" w:hint="eastAsia"/>
          <w:spacing w:val="-6"/>
          <w:rtl/>
        </w:rPr>
        <w:t>عقد</w:t>
      </w:r>
      <w:r w:rsidRPr="008E2699">
        <w:rPr>
          <w:rFonts w:ascii="Calibri" w:hAnsi="Calibri"/>
          <w:spacing w:val="-6"/>
          <w:rtl/>
        </w:rPr>
        <w:t xml:space="preserve"> </w:t>
      </w:r>
      <w:r w:rsidRPr="008E2699">
        <w:rPr>
          <w:rFonts w:ascii="Calibri" w:hAnsi="Calibri" w:hint="eastAsia"/>
          <w:spacing w:val="-6"/>
          <w:rtl/>
        </w:rPr>
        <w:t>أو</w:t>
      </w:r>
      <w:r w:rsidRPr="008E2699">
        <w:rPr>
          <w:rFonts w:ascii="Calibri" w:hAnsi="Calibri"/>
          <w:spacing w:val="-6"/>
          <w:rtl/>
        </w:rPr>
        <w:t xml:space="preserve"> </w:t>
      </w:r>
      <w:r w:rsidRPr="008E2699">
        <w:rPr>
          <w:rFonts w:ascii="Calibri" w:hAnsi="Calibri" w:hint="eastAsia"/>
          <w:spacing w:val="-6"/>
          <w:rtl/>
        </w:rPr>
        <w:t>وصلات</w:t>
      </w:r>
      <w:r w:rsidRPr="008E2699">
        <w:rPr>
          <w:rFonts w:ascii="Calibri" w:hAnsi="Calibri"/>
          <w:spacing w:val="-6"/>
          <w:rtl/>
        </w:rPr>
        <w:t xml:space="preserve"> </w:t>
      </w:r>
      <w:r w:rsidRPr="008E2699">
        <w:rPr>
          <w:rFonts w:ascii="Calibri" w:hAnsi="Calibri" w:hint="eastAsia"/>
          <w:spacing w:val="-6"/>
          <w:rtl/>
        </w:rPr>
        <w:t>الاتصالات</w:t>
      </w:r>
      <w:r w:rsidRPr="008E2699">
        <w:rPr>
          <w:rFonts w:ascii="Calibri" w:hAnsi="Calibri"/>
          <w:spacing w:val="-6"/>
          <w:rtl/>
        </w:rPr>
        <w:t xml:space="preserve"> </w:t>
      </w:r>
      <w:r w:rsidRPr="008E2699">
        <w:rPr>
          <w:rFonts w:ascii="Calibri" w:hAnsi="Calibri" w:hint="eastAsia"/>
          <w:spacing w:val="-6"/>
          <w:rtl/>
        </w:rPr>
        <w:t>وكذلك</w:t>
      </w:r>
      <w:r w:rsidRPr="008E2699">
        <w:rPr>
          <w:rFonts w:ascii="Calibri" w:hAnsi="Calibri"/>
          <w:spacing w:val="-6"/>
          <w:rtl/>
        </w:rPr>
        <w:t xml:space="preserve"> </w:t>
      </w:r>
      <w:r w:rsidRPr="008E2699">
        <w:rPr>
          <w:rFonts w:ascii="Calibri" w:hAnsi="Calibri" w:hint="eastAsia"/>
          <w:spacing w:val="-6"/>
          <w:rtl/>
        </w:rPr>
        <w:t>في</w:t>
      </w:r>
      <w:r w:rsidRPr="008E2699">
        <w:rPr>
          <w:rFonts w:ascii="Calibri" w:hAnsi="Calibri"/>
          <w:spacing w:val="-6"/>
          <w:rtl/>
        </w:rPr>
        <w:t xml:space="preserve"> </w:t>
      </w:r>
      <w:r w:rsidRPr="008E2699">
        <w:rPr>
          <w:rFonts w:ascii="Calibri" w:hAnsi="Calibri" w:hint="eastAsia"/>
          <w:spacing w:val="-6"/>
          <w:rtl/>
        </w:rPr>
        <w:t>مواجهة</w:t>
      </w:r>
      <w:r w:rsidRPr="008E2699">
        <w:rPr>
          <w:rFonts w:ascii="Calibri" w:hAnsi="Calibri"/>
          <w:spacing w:val="-6"/>
          <w:rtl/>
        </w:rPr>
        <w:t xml:space="preserve"> </w:t>
      </w:r>
      <w:r w:rsidRPr="008E2699">
        <w:rPr>
          <w:rFonts w:ascii="Calibri" w:hAnsi="Calibri" w:hint="eastAsia"/>
          <w:spacing w:val="-6"/>
          <w:rtl/>
        </w:rPr>
        <w:t>أعمال</w:t>
      </w:r>
      <w:r w:rsidRPr="008E2699">
        <w:rPr>
          <w:rFonts w:ascii="Calibri" w:hAnsi="Calibri"/>
          <w:spacing w:val="-6"/>
          <w:rtl/>
        </w:rPr>
        <w:t xml:space="preserve"> </w:t>
      </w:r>
      <w:r w:rsidRPr="008E2699">
        <w:rPr>
          <w:rFonts w:ascii="Calibri" w:hAnsi="Calibri" w:hint="eastAsia"/>
          <w:spacing w:val="-6"/>
          <w:rtl/>
        </w:rPr>
        <w:t>التخريب</w:t>
      </w:r>
      <w:r w:rsidRPr="008E2699">
        <w:rPr>
          <w:rFonts w:ascii="Calibri" w:hAnsi="Calibri"/>
          <w:spacing w:val="-6"/>
          <w:rtl/>
        </w:rPr>
        <w:t xml:space="preserve"> </w:t>
      </w:r>
      <w:r w:rsidRPr="008E2699">
        <w:rPr>
          <w:rFonts w:ascii="Calibri" w:hAnsi="Calibri" w:hint="eastAsia"/>
          <w:spacing w:val="-6"/>
          <w:rtl/>
        </w:rPr>
        <w:t>الداخلية</w:t>
      </w:r>
      <w:r w:rsidRPr="008E2699">
        <w:rPr>
          <w:rFonts w:ascii="Calibri" w:hAnsi="Calibri"/>
          <w:spacing w:val="-6"/>
          <w:rtl/>
        </w:rPr>
        <w:t xml:space="preserve"> </w:t>
      </w:r>
      <w:r w:rsidRPr="008E2699">
        <w:rPr>
          <w:rFonts w:ascii="Calibri" w:hAnsi="Calibri" w:hint="eastAsia"/>
          <w:spacing w:val="-6"/>
          <w:rtl/>
        </w:rPr>
        <w:t>والخارجية،</w:t>
      </w:r>
      <w:r w:rsidRPr="008E2699">
        <w:rPr>
          <w:rFonts w:ascii="Calibri" w:hAnsi="Calibri"/>
          <w:spacing w:val="-6"/>
          <w:rtl/>
        </w:rPr>
        <w:t xml:space="preserve"> </w:t>
      </w:r>
      <w:r w:rsidRPr="008E2699">
        <w:rPr>
          <w:rFonts w:ascii="Calibri" w:hAnsi="Calibri" w:hint="eastAsia"/>
          <w:spacing w:val="-6"/>
          <w:rtl/>
        </w:rPr>
        <w:t>والقدرة</w:t>
      </w:r>
      <w:r w:rsidRPr="008E2699">
        <w:rPr>
          <w:rFonts w:ascii="Calibri" w:hAnsi="Calibri"/>
          <w:spacing w:val="-6"/>
          <w:rtl/>
        </w:rPr>
        <w:t xml:space="preserve"> </w:t>
      </w:r>
      <w:r w:rsidRPr="008E2699">
        <w:rPr>
          <w:rFonts w:ascii="Calibri" w:hAnsi="Calibri" w:hint="eastAsia"/>
          <w:spacing w:val="-6"/>
          <w:rtl/>
        </w:rPr>
        <w:t>على</w:t>
      </w:r>
      <w:r w:rsidRPr="008E2699">
        <w:rPr>
          <w:rFonts w:ascii="Calibri" w:hAnsi="Calibri"/>
          <w:spacing w:val="-6"/>
          <w:rtl/>
        </w:rPr>
        <w:t xml:space="preserve"> </w:t>
      </w:r>
      <w:r w:rsidRPr="008E2699">
        <w:rPr>
          <w:rFonts w:ascii="Calibri" w:hAnsi="Calibri" w:hint="eastAsia"/>
          <w:spacing w:val="-6"/>
          <w:rtl/>
        </w:rPr>
        <w:t>العودة</w:t>
      </w:r>
      <w:r w:rsidRPr="008E2699">
        <w:rPr>
          <w:rFonts w:ascii="Calibri" w:hAnsi="Calibri"/>
          <w:spacing w:val="-6"/>
          <w:rtl/>
        </w:rPr>
        <w:t xml:space="preserve"> </w:t>
      </w:r>
      <w:r w:rsidRPr="008E2699">
        <w:rPr>
          <w:rFonts w:ascii="Calibri" w:hAnsi="Calibri" w:hint="eastAsia"/>
          <w:spacing w:val="-6"/>
          <w:rtl/>
        </w:rPr>
        <w:t>إلى</w:t>
      </w:r>
      <w:r w:rsidRPr="008E2699">
        <w:rPr>
          <w:rFonts w:ascii="Calibri" w:hAnsi="Calibri"/>
          <w:spacing w:val="-6"/>
          <w:rtl/>
        </w:rPr>
        <w:t xml:space="preserve"> </w:t>
      </w:r>
      <w:r w:rsidRPr="008E2699">
        <w:rPr>
          <w:rFonts w:ascii="Calibri" w:hAnsi="Calibri" w:hint="eastAsia"/>
          <w:spacing w:val="-6"/>
          <w:rtl/>
        </w:rPr>
        <w:t>الحالة</w:t>
      </w:r>
      <w:r w:rsidRPr="008E2699">
        <w:rPr>
          <w:rFonts w:ascii="Calibri" w:hAnsi="Calibri"/>
          <w:spacing w:val="-6"/>
          <w:rtl/>
        </w:rPr>
        <w:t xml:space="preserve"> </w:t>
      </w:r>
      <w:r w:rsidRPr="008E2699">
        <w:rPr>
          <w:rFonts w:ascii="Calibri" w:hAnsi="Calibri" w:hint="eastAsia"/>
          <w:spacing w:val="-6"/>
          <w:rtl/>
        </w:rPr>
        <w:t>الأصلية</w:t>
      </w:r>
      <w:r w:rsidRPr="008E2699">
        <w:rPr>
          <w:rFonts w:ascii="Calibri" w:hAnsi="Calibri"/>
          <w:spacing w:val="-6"/>
          <w:rtl/>
        </w:rPr>
        <w:t>.</w:t>
      </w:r>
    </w:p>
    <w:p w:rsidR="009A374F" w:rsidRDefault="009A374F">
      <w:pPr>
        <w:pStyle w:val="Reasons"/>
      </w:pPr>
    </w:p>
    <w:p w:rsidR="009A374F" w:rsidRPr="00444001" w:rsidRDefault="00193468">
      <w:pPr>
        <w:pStyle w:val="Proposal"/>
        <w:rPr>
          <w:b w:val="0"/>
          <w:bCs w:val="0"/>
        </w:rPr>
      </w:pPr>
      <w:r>
        <w:t>ADD</w:t>
      </w:r>
      <w:r>
        <w:tab/>
      </w:r>
      <w:r w:rsidRPr="00444001">
        <w:rPr>
          <w:b w:val="0"/>
          <w:bCs w:val="0"/>
        </w:rPr>
        <w:t>CME/15/46</w:t>
      </w:r>
      <w:r w:rsidRPr="00444001">
        <w:rPr>
          <w:b w:val="0"/>
          <w:bCs w:val="0"/>
          <w:vanish/>
          <w:color w:val="7F7F7F" w:themeColor="text1" w:themeTint="80"/>
          <w:vertAlign w:val="superscript"/>
        </w:rPr>
        <w:t>#10995</w:t>
      </w:r>
    </w:p>
    <w:p w:rsidR="00193468" w:rsidRPr="008E2699" w:rsidRDefault="00193468" w:rsidP="00504AD1">
      <w:pPr>
        <w:spacing w:line="185" w:lineRule="auto"/>
        <w:rPr>
          <w:rFonts w:ascii="Calibri" w:hAnsi="Calibri"/>
          <w:rtl/>
          <w:lang w:val="fr-CH"/>
        </w:rPr>
      </w:pPr>
      <w:r w:rsidRPr="00411B08">
        <w:rPr>
          <w:rStyle w:val="Artdef"/>
        </w:rPr>
        <w:t>27</w:t>
      </w:r>
      <w:r w:rsidR="00BE791E">
        <w:rPr>
          <w:rStyle w:val="Artdef"/>
        </w:rPr>
        <w:t>M</w:t>
      </w:r>
      <w:r w:rsidRPr="008E2699">
        <w:rPr>
          <w:rFonts w:ascii="Calibri" w:hAnsi="Calibri"/>
          <w:rtl/>
          <w:lang w:val="fr-CH"/>
        </w:rPr>
        <w:tab/>
      </w:r>
      <w:r w:rsidRPr="008E2699">
        <w:rPr>
          <w:rFonts w:ascii="Calibri" w:hAnsi="Calibri"/>
        </w:rPr>
        <w:t>2</w:t>
      </w:r>
      <w:r w:rsidR="00BE44B0">
        <w:rPr>
          <w:rFonts w:ascii="Calibri" w:hAnsi="Calibri"/>
        </w:rPr>
        <w:t>4</w:t>
      </w:r>
      <w:r w:rsidRPr="008E2699">
        <w:rPr>
          <w:rFonts w:ascii="Calibri" w:hAnsi="Calibri"/>
        </w:rPr>
        <w:t>.2</w:t>
      </w:r>
      <w:r w:rsidRPr="00411B08">
        <w:rPr>
          <w:rFonts w:ascii="Calibri" w:hAnsi="Calibri" w:hint="cs"/>
          <w:rtl/>
        </w:rPr>
        <w:tab/>
      </w:r>
      <w:r w:rsidRPr="008E2699">
        <w:rPr>
          <w:rFonts w:ascii="Calibri" w:hAnsi="Calibri" w:hint="eastAsia"/>
          <w:i/>
          <w:iCs/>
          <w:rtl/>
        </w:rPr>
        <w:t>أمن</w:t>
      </w:r>
      <w:r w:rsidRPr="008E2699">
        <w:rPr>
          <w:rFonts w:ascii="Calibri" w:hAnsi="Calibri"/>
          <w:i/>
          <w:iCs/>
          <w:rtl/>
        </w:rPr>
        <w:t xml:space="preserve"> </w:t>
      </w:r>
      <w:r w:rsidRPr="008E2699">
        <w:rPr>
          <w:rFonts w:ascii="Calibri" w:hAnsi="Calibri" w:hint="eastAsia"/>
          <w:i/>
          <w:iCs/>
          <w:rtl/>
        </w:rPr>
        <w:t>شبكة</w:t>
      </w:r>
      <w:r w:rsidRPr="008E2699">
        <w:rPr>
          <w:rFonts w:ascii="Calibri" w:hAnsi="Calibri"/>
          <w:i/>
          <w:iCs/>
          <w:rtl/>
        </w:rPr>
        <w:t xml:space="preserve"> </w:t>
      </w:r>
      <w:r w:rsidRPr="008E2699">
        <w:rPr>
          <w:rFonts w:ascii="Calibri" w:hAnsi="Calibri" w:hint="eastAsia"/>
          <w:i/>
          <w:iCs/>
          <w:rtl/>
        </w:rPr>
        <w:t>الاتصالات</w:t>
      </w:r>
      <w:r w:rsidRPr="008E2699">
        <w:rPr>
          <w:rFonts w:ascii="Calibri" w:hAnsi="Calibri"/>
          <w:i/>
          <w:iCs/>
          <w:rtl/>
        </w:rPr>
        <w:t xml:space="preserve"> </w:t>
      </w:r>
      <w:r w:rsidRPr="008E2699">
        <w:rPr>
          <w:rFonts w:ascii="Calibri" w:hAnsi="Calibri" w:hint="eastAsia"/>
          <w:i/>
          <w:iCs/>
          <w:rtl/>
        </w:rPr>
        <w:t>الدولية</w:t>
      </w:r>
      <w:r w:rsidRPr="008E2699">
        <w:rPr>
          <w:rFonts w:ascii="Calibri" w:hAnsi="Calibri"/>
          <w:rtl/>
        </w:rPr>
        <w:t xml:space="preserve">: </w:t>
      </w:r>
      <w:r w:rsidRPr="008E2699">
        <w:rPr>
          <w:rFonts w:ascii="Calibri" w:hAnsi="Calibri" w:hint="eastAsia"/>
          <w:rtl/>
        </w:rPr>
        <w:t>قدرة</w:t>
      </w:r>
      <w:r w:rsidRPr="008E2699">
        <w:rPr>
          <w:rFonts w:ascii="Calibri" w:hAnsi="Calibri"/>
          <w:rtl/>
        </w:rPr>
        <w:t xml:space="preserve"> </w:t>
      </w:r>
      <w:r w:rsidRPr="008E2699">
        <w:rPr>
          <w:rFonts w:ascii="Calibri" w:hAnsi="Calibri" w:hint="eastAsia"/>
          <w:rtl/>
        </w:rPr>
        <w:t>شبكة</w:t>
      </w:r>
      <w:r w:rsidRPr="008E2699">
        <w:rPr>
          <w:rFonts w:ascii="Calibri" w:hAnsi="Calibri"/>
          <w:rtl/>
        </w:rPr>
        <w:t xml:space="preserve"> </w:t>
      </w:r>
      <w:r w:rsidRPr="008E2699">
        <w:rPr>
          <w:rFonts w:ascii="Calibri" w:hAnsi="Calibri" w:hint="eastAsia"/>
          <w:rtl/>
        </w:rPr>
        <w:t>الاتصالات</w:t>
      </w:r>
      <w:r w:rsidRPr="008E2699">
        <w:rPr>
          <w:rFonts w:ascii="Calibri" w:hAnsi="Calibri"/>
          <w:rtl/>
        </w:rPr>
        <w:t xml:space="preserve"> </w:t>
      </w:r>
      <w:r w:rsidRPr="008E2699">
        <w:rPr>
          <w:rFonts w:ascii="Calibri" w:hAnsi="Calibri" w:hint="eastAsia"/>
          <w:rtl/>
        </w:rPr>
        <w:t>الدولية</w:t>
      </w:r>
      <w:r w:rsidRPr="008E2699">
        <w:rPr>
          <w:rFonts w:ascii="Calibri" w:hAnsi="Calibri"/>
          <w:rtl/>
        </w:rPr>
        <w:t xml:space="preserve"> </w:t>
      </w:r>
      <w:r w:rsidRPr="008E2699">
        <w:rPr>
          <w:rFonts w:ascii="Calibri" w:hAnsi="Calibri" w:hint="eastAsia"/>
          <w:rtl/>
        </w:rPr>
        <w:t>على</w:t>
      </w:r>
      <w:r w:rsidRPr="008E2699">
        <w:rPr>
          <w:rFonts w:ascii="Calibri" w:hAnsi="Calibri"/>
          <w:rtl/>
        </w:rPr>
        <w:t xml:space="preserve"> </w:t>
      </w:r>
      <w:r w:rsidRPr="008E2699">
        <w:rPr>
          <w:rFonts w:ascii="Calibri" w:hAnsi="Calibri" w:hint="eastAsia"/>
          <w:rtl/>
        </w:rPr>
        <w:t>الصمود</w:t>
      </w:r>
      <w:r w:rsidRPr="008E2699">
        <w:rPr>
          <w:rFonts w:ascii="Calibri" w:hAnsi="Calibri"/>
          <w:rtl/>
        </w:rPr>
        <w:t xml:space="preserve"> </w:t>
      </w:r>
      <w:r w:rsidRPr="008E2699">
        <w:rPr>
          <w:rFonts w:ascii="Calibri" w:hAnsi="Calibri" w:hint="eastAsia"/>
          <w:rtl/>
        </w:rPr>
        <w:t>أمام</w:t>
      </w:r>
      <w:r w:rsidRPr="008E2699">
        <w:rPr>
          <w:rFonts w:ascii="Calibri" w:hAnsi="Calibri"/>
          <w:rtl/>
        </w:rPr>
        <w:t xml:space="preserve"> </w:t>
      </w:r>
      <w:r w:rsidR="00504AD1">
        <w:rPr>
          <w:rFonts w:ascii="Calibri" w:hAnsi="Calibri" w:hint="cs"/>
          <w:rtl/>
        </w:rPr>
        <w:t>أعمال</w:t>
      </w:r>
      <w:r w:rsidRPr="008E2699">
        <w:rPr>
          <w:rFonts w:ascii="Calibri" w:hAnsi="Calibri"/>
          <w:rtl/>
        </w:rPr>
        <w:t xml:space="preserve"> </w:t>
      </w:r>
      <w:r w:rsidRPr="008E2699">
        <w:rPr>
          <w:rFonts w:ascii="Calibri" w:hAnsi="Calibri" w:hint="eastAsia"/>
          <w:rtl/>
        </w:rPr>
        <w:t>داخلية</w:t>
      </w:r>
      <w:r w:rsidRPr="008E2699">
        <w:rPr>
          <w:rFonts w:ascii="Calibri" w:hAnsi="Calibri"/>
          <w:rtl/>
        </w:rPr>
        <w:t xml:space="preserve"> </w:t>
      </w:r>
      <w:r w:rsidR="00504AD1">
        <w:rPr>
          <w:rFonts w:ascii="Calibri" w:hAnsi="Calibri" w:hint="eastAsia"/>
          <w:rtl/>
        </w:rPr>
        <w:t>و</w:t>
      </w:r>
      <w:r w:rsidRPr="008E2699">
        <w:rPr>
          <w:rFonts w:ascii="Calibri" w:hAnsi="Calibri" w:hint="eastAsia"/>
          <w:rtl/>
        </w:rPr>
        <w:t>خارجية</w:t>
      </w:r>
      <w:r w:rsidRPr="008E2699">
        <w:rPr>
          <w:rFonts w:ascii="Calibri" w:hAnsi="Calibri"/>
          <w:rtl/>
        </w:rPr>
        <w:t xml:space="preserve"> </w:t>
      </w:r>
      <w:r w:rsidRPr="008E2699">
        <w:rPr>
          <w:rFonts w:ascii="Calibri" w:hAnsi="Calibri" w:hint="eastAsia"/>
          <w:rtl/>
        </w:rPr>
        <w:t>التي</w:t>
      </w:r>
      <w:r w:rsidRPr="008E2699">
        <w:rPr>
          <w:rFonts w:ascii="Calibri" w:hAnsi="Calibri"/>
          <w:rtl/>
        </w:rPr>
        <w:t xml:space="preserve"> </w:t>
      </w:r>
      <w:r w:rsidRPr="008E2699">
        <w:rPr>
          <w:rFonts w:ascii="Calibri" w:hAnsi="Calibri" w:hint="eastAsia"/>
          <w:rtl/>
        </w:rPr>
        <w:t>تستهدف</w:t>
      </w:r>
      <w:r w:rsidRPr="008E2699">
        <w:rPr>
          <w:rFonts w:ascii="Calibri" w:hAnsi="Calibri"/>
          <w:rtl/>
        </w:rPr>
        <w:t xml:space="preserve"> </w:t>
      </w:r>
      <w:r w:rsidR="00504AD1">
        <w:rPr>
          <w:rFonts w:ascii="Calibri" w:hAnsi="Calibri" w:hint="cs"/>
          <w:rtl/>
        </w:rPr>
        <w:t>زعزعة استقرارها و</w:t>
      </w:r>
      <w:r w:rsidRPr="008E2699">
        <w:rPr>
          <w:rFonts w:ascii="Calibri" w:hAnsi="Calibri" w:hint="eastAsia"/>
          <w:rtl/>
        </w:rPr>
        <w:t>التأثير</w:t>
      </w:r>
      <w:r w:rsidRPr="008E2699">
        <w:rPr>
          <w:rFonts w:ascii="Calibri" w:hAnsi="Calibri"/>
          <w:rtl/>
        </w:rPr>
        <w:t xml:space="preserve"> </w:t>
      </w:r>
      <w:r w:rsidRPr="00411B08">
        <w:rPr>
          <w:rFonts w:ascii="Calibri" w:hAnsi="Calibri" w:hint="cs"/>
          <w:rtl/>
        </w:rPr>
        <w:t>سلباً</w:t>
      </w:r>
      <w:r w:rsidRPr="008E2699">
        <w:rPr>
          <w:rFonts w:ascii="Calibri" w:hAnsi="Calibri"/>
          <w:rtl/>
        </w:rPr>
        <w:t xml:space="preserve"> </w:t>
      </w:r>
      <w:r w:rsidRPr="008E2699">
        <w:rPr>
          <w:rFonts w:ascii="Calibri" w:hAnsi="Calibri" w:hint="eastAsia"/>
          <w:rtl/>
        </w:rPr>
        <w:t>على</w:t>
      </w:r>
      <w:r w:rsidRPr="008E2699">
        <w:rPr>
          <w:rFonts w:ascii="Calibri" w:hAnsi="Calibri"/>
          <w:rtl/>
        </w:rPr>
        <w:t xml:space="preserve"> </w:t>
      </w:r>
      <w:r w:rsidRPr="008E2699">
        <w:rPr>
          <w:rFonts w:ascii="Calibri" w:hAnsi="Calibri" w:hint="eastAsia"/>
          <w:rtl/>
        </w:rPr>
        <w:t>قيامها</w:t>
      </w:r>
      <w:r w:rsidRPr="008E2699">
        <w:rPr>
          <w:rFonts w:ascii="Calibri" w:hAnsi="Calibri"/>
          <w:rtl/>
        </w:rPr>
        <w:t xml:space="preserve"> </w:t>
      </w:r>
      <w:r w:rsidRPr="008E2699">
        <w:rPr>
          <w:rFonts w:ascii="Calibri" w:hAnsi="Calibri" w:hint="eastAsia"/>
          <w:rtl/>
        </w:rPr>
        <w:t>بوظائفها</w:t>
      </w:r>
      <w:r w:rsidRPr="008E2699">
        <w:rPr>
          <w:rFonts w:ascii="Calibri" w:hAnsi="Calibri"/>
          <w:rtl/>
        </w:rPr>
        <w:t>.</w:t>
      </w:r>
    </w:p>
    <w:p w:rsidR="009A374F" w:rsidRDefault="009A374F">
      <w:pPr>
        <w:pStyle w:val="Reasons"/>
      </w:pPr>
    </w:p>
    <w:p w:rsidR="009A374F" w:rsidRPr="00444001" w:rsidRDefault="00193468">
      <w:pPr>
        <w:pStyle w:val="Proposal"/>
        <w:rPr>
          <w:b w:val="0"/>
          <w:bCs w:val="0"/>
        </w:rPr>
      </w:pPr>
      <w:r>
        <w:t>ADD</w:t>
      </w:r>
      <w:r>
        <w:tab/>
      </w:r>
      <w:r w:rsidRPr="00444001">
        <w:rPr>
          <w:b w:val="0"/>
          <w:bCs w:val="0"/>
        </w:rPr>
        <w:t>CME/15/47</w:t>
      </w:r>
      <w:r w:rsidRPr="00444001">
        <w:rPr>
          <w:b w:val="0"/>
          <w:bCs w:val="0"/>
          <w:vanish/>
          <w:color w:val="7F7F7F" w:themeColor="text1" w:themeTint="80"/>
          <w:vertAlign w:val="superscript"/>
        </w:rPr>
        <w:t>#10997</w:t>
      </w:r>
    </w:p>
    <w:p w:rsidR="00193468" w:rsidRPr="00411B08" w:rsidRDefault="00193468" w:rsidP="00155CB6">
      <w:pPr>
        <w:rPr>
          <w:rFonts w:ascii="Calibri" w:hAnsi="Calibri"/>
          <w:rtl/>
          <w:lang w:val="fr-CH"/>
        </w:rPr>
      </w:pPr>
      <w:r w:rsidRPr="00411B08">
        <w:rPr>
          <w:rStyle w:val="Artdef"/>
        </w:rPr>
        <w:t>27</w:t>
      </w:r>
      <w:r w:rsidR="00BE791E">
        <w:rPr>
          <w:rStyle w:val="Artdef"/>
        </w:rPr>
        <w:t>N</w:t>
      </w:r>
      <w:r w:rsidRPr="00411B08">
        <w:rPr>
          <w:rFonts w:ascii="Calibri" w:hAnsi="Calibri" w:hint="cs"/>
          <w:rtl/>
          <w:lang w:val="fr-CH"/>
        </w:rPr>
        <w:tab/>
      </w:r>
      <w:r w:rsidRPr="00411B08">
        <w:rPr>
          <w:rFonts w:ascii="Calibri" w:hAnsi="Calibri"/>
        </w:rPr>
        <w:t>2</w:t>
      </w:r>
      <w:r w:rsidR="00FE5D9C">
        <w:rPr>
          <w:rFonts w:ascii="Calibri" w:hAnsi="Calibri"/>
        </w:rPr>
        <w:t>5</w:t>
      </w:r>
      <w:r w:rsidRPr="00411B08">
        <w:rPr>
          <w:rFonts w:ascii="Calibri" w:hAnsi="Calibri"/>
        </w:rPr>
        <w:t>.2</w:t>
      </w:r>
      <w:r w:rsidRPr="00411B08">
        <w:rPr>
          <w:rFonts w:ascii="Calibri" w:hAnsi="Calibri" w:hint="cs"/>
          <w:rtl/>
        </w:rPr>
        <w:tab/>
      </w:r>
      <w:r w:rsidRPr="00411B08">
        <w:rPr>
          <w:rFonts w:ascii="Calibri" w:hAnsi="Calibri" w:hint="cs"/>
          <w:i/>
          <w:iCs/>
          <w:rtl/>
        </w:rPr>
        <w:t>التجوال الدولي</w:t>
      </w:r>
      <w:r w:rsidRPr="00411B08">
        <w:rPr>
          <w:rFonts w:ascii="Calibri" w:hAnsi="Calibri" w:hint="cs"/>
          <w:rtl/>
        </w:rPr>
        <w:t>: منح المشترك فرصة استعمال خدمات اتصالات تقدمها وكالات تشغيل أخرى، على الرغم من عدم وجود اتفاق بين المشترك وهذه الوكالات.</w:t>
      </w:r>
    </w:p>
    <w:p w:rsidR="009A374F" w:rsidRDefault="009A374F">
      <w:pPr>
        <w:pStyle w:val="Reasons"/>
      </w:pPr>
    </w:p>
    <w:p w:rsidR="009A374F" w:rsidRPr="00444001" w:rsidRDefault="00193468">
      <w:pPr>
        <w:pStyle w:val="Proposal"/>
        <w:rPr>
          <w:b w:val="0"/>
          <w:bCs w:val="0"/>
        </w:rPr>
      </w:pPr>
      <w:r>
        <w:t>ADD</w:t>
      </w:r>
      <w:r>
        <w:tab/>
      </w:r>
      <w:r w:rsidRPr="00444001">
        <w:rPr>
          <w:b w:val="0"/>
          <w:bCs w:val="0"/>
        </w:rPr>
        <w:t>CME/15/48</w:t>
      </w:r>
      <w:r w:rsidRPr="00444001">
        <w:rPr>
          <w:b w:val="0"/>
          <w:bCs w:val="0"/>
          <w:vanish/>
          <w:color w:val="7F7F7F" w:themeColor="text1" w:themeTint="80"/>
          <w:vertAlign w:val="superscript"/>
        </w:rPr>
        <w:t>#10999</w:t>
      </w:r>
    </w:p>
    <w:p w:rsidR="00193468" w:rsidRPr="00411B08" w:rsidRDefault="00193468" w:rsidP="00BE791E">
      <w:pPr>
        <w:rPr>
          <w:rFonts w:ascii="Calibri" w:hAnsi="Calibri"/>
          <w:rtl/>
        </w:rPr>
      </w:pPr>
      <w:r w:rsidRPr="00411B08">
        <w:rPr>
          <w:rStyle w:val="Artdef"/>
        </w:rPr>
        <w:t>27</w:t>
      </w:r>
      <w:r w:rsidR="00BE791E">
        <w:rPr>
          <w:rStyle w:val="Artdef"/>
        </w:rPr>
        <w:t>O</w:t>
      </w:r>
      <w:r w:rsidRPr="00411B08">
        <w:rPr>
          <w:rStyle w:val="Artdef"/>
        </w:rPr>
        <w:tab/>
      </w:r>
      <w:r w:rsidRPr="00411B08">
        <w:rPr>
          <w:rFonts w:ascii="Calibri" w:hAnsi="Calibri"/>
        </w:rPr>
        <w:t>2</w:t>
      </w:r>
      <w:r w:rsidR="000B7FAF">
        <w:rPr>
          <w:rFonts w:ascii="Calibri" w:hAnsi="Calibri"/>
        </w:rPr>
        <w:t>6</w:t>
      </w:r>
      <w:r w:rsidRPr="00411B08">
        <w:rPr>
          <w:rFonts w:ascii="Calibri" w:hAnsi="Calibri"/>
        </w:rPr>
        <w:t>.2</w:t>
      </w:r>
      <w:r w:rsidRPr="00411B08">
        <w:rPr>
          <w:rFonts w:ascii="Calibri" w:hAnsi="Calibri" w:hint="cs"/>
          <w:rtl/>
        </w:rPr>
        <w:tab/>
      </w:r>
      <w:r w:rsidRPr="00411B08">
        <w:rPr>
          <w:rFonts w:ascii="Calibri" w:hAnsi="Calibri" w:hint="cs"/>
          <w:i/>
          <w:iCs/>
          <w:rtl/>
        </w:rPr>
        <w:t>التوصيل البيني وفق بروتوكول الإنترنت</w:t>
      </w:r>
      <w:r w:rsidRPr="00411B08">
        <w:rPr>
          <w:rFonts w:ascii="Calibri" w:hAnsi="Calibri" w:hint="cs"/>
          <w:rtl/>
        </w:rPr>
        <w:t xml:space="preserve">: </w:t>
      </w:r>
      <w:r w:rsidRPr="00411B08">
        <w:rPr>
          <w:rFonts w:ascii="Calibri" w:hAnsi="Calibri"/>
          <w:rtl/>
        </w:rPr>
        <w:t xml:space="preserve">يشير </w:t>
      </w:r>
      <w:r w:rsidRPr="00411B08">
        <w:rPr>
          <w:rFonts w:ascii="Calibri" w:hAnsi="Calibri" w:hint="cs"/>
          <w:rtl/>
        </w:rPr>
        <w:t>التوصيل البيني وفق بروتوكول الإنترنت</w:t>
      </w:r>
      <w:r w:rsidRPr="00411B08">
        <w:rPr>
          <w:rFonts w:ascii="Calibri" w:hAnsi="Calibri"/>
          <w:rtl/>
        </w:rPr>
        <w:t xml:space="preserve"> إلى الحلول التقنية والتجارية والقواعد اللازمة لضمان</w:t>
      </w:r>
      <w:r w:rsidRPr="00411B08">
        <w:rPr>
          <w:rFonts w:ascii="Calibri" w:hAnsi="Calibri" w:hint="cs"/>
          <w:rtl/>
        </w:rPr>
        <w:t xml:space="preserve"> إيصال حركة بروتوكول الإنترنت عبر</w:t>
      </w:r>
      <w:r w:rsidRPr="00411B08">
        <w:rPr>
          <w:rFonts w:ascii="Calibri" w:hAnsi="Calibri"/>
          <w:rtl/>
        </w:rPr>
        <w:t xml:space="preserve"> الشبكات المختلفة.</w:t>
      </w:r>
    </w:p>
    <w:p w:rsidR="009A374F" w:rsidRDefault="009A374F">
      <w:pPr>
        <w:pStyle w:val="Reasons"/>
      </w:pPr>
    </w:p>
    <w:p w:rsidR="009A374F" w:rsidRPr="00444001" w:rsidRDefault="00193468">
      <w:pPr>
        <w:pStyle w:val="Proposal"/>
        <w:rPr>
          <w:b w:val="0"/>
          <w:bCs w:val="0"/>
        </w:rPr>
      </w:pPr>
      <w:r>
        <w:t>ADD</w:t>
      </w:r>
      <w:r>
        <w:tab/>
      </w:r>
      <w:r w:rsidRPr="00444001">
        <w:rPr>
          <w:b w:val="0"/>
          <w:bCs w:val="0"/>
        </w:rPr>
        <w:t>CME/15/49</w:t>
      </w:r>
      <w:r w:rsidRPr="00444001">
        <w:rPr>
          <w:b w:val="0"/>
          <w:bCs w:val="0"/>
          <w:vanish/>
          <w:color w:val="7F7F7F" w:themeColor="text1" w:themeTint="80"/>
          <w:vertAlign w:val="superscript"/>
        </w:rPr>
        <w:t>#11001</w:t>
      </w:r>
    </w:p>
    <w:p w:rsidR="00193468" w:rsidRPr="00411B08" w:rsidRDefault="00193468" w:rsidP="008A6B2A">
      <w:pPr>
        <w:rPr>
          <w:rFonts w:ascii="Calibri" w:hAnsi="Calibri"/>
          <w:b/>
          <w:szCs w:val="22"/>
          <w:rtl/>
        </w:rPr>
      </w:pPr>
      <w:r w:rsidRPr="00411B08">
        <w:rPr>
          <w:rStyle w:val="Artdef"/>
        </w:rPr>
        <w:t>27</w:t>
      </w:r>
      <w:r w:rsidR="00BE791E">
        <w:rPr>
          <w:rStyle w:val="Artdef"/>
        </w:rPr>
        <w:t>P</w:t>
      </w:r>
      <w:r w:rsidRPr="00411B08">
        <w:rPr>
          <w:rStyle w:val="Artdef"/>
        </w:rPr>
        <w:tab/>
      </w:r>
      <w:r w:rsidRPr="009A13D7">
        <w:rPr>
          <w:rFonts w:ascii="Calibri" w:hAnsi="Calibri"/>
        </w:rPr>
        <w:t>2</w:t>
      </w:r>
      <w:r w:rsidR="000B7FAF" w:rsidRPr="009A13D7">
        <w:rPr>
          <w:rFonts w:ascii="Calibri" w:hAnsi="Calibri"/>
        </w:rPr>
        <w:t>7</w:t>
      </w:r>
      <w:r w:rsidRPr="009A13D7">
        <w:rPr>
          <w:rFonts w:ascii="Calibri" w:hAnsi="Calibri"/>
        </w:rPr>
        <w:t>.2</w:t>
      </w:r>
      <w:r w:rsidRPr="009A13D7">
        <w:rPr>
          <w:rFonts w:ascii="Calibri" w:hAnsi="Calibri"/>
          <w:b/>
        </w:rPr>
        <w:tab/>
      </w:r>
      <w:r w:rsidR="008A6B2A">
        <w:rPr>
          <w:rFonts w:ascii="Calibri" w:hAnsi="Calibri" w:hint="cs"/>
          <w:i/>
          <w:iCs/>
          <w:rtl/>
        </w:rPr>
        <w:t>الإ</w:t>
      </w:r>
      <w:r w:rsidRPr="003D3529">
        <w:rPr>
          <w:rFonts w:ascii="Calibri" w:hAnsi="Calibri" w:hint="cs"/>
          <w:i/>
          <w:iCs/>
          <w:rtl/>
        </w:rPr>
        <w:t xml:space="preserve">يصال </w:t>
      </w:r>
      <w:r w:rsidR="008A6B2A">
        <w:rPr>
          <w:rFonts w:ascii="Calibri" w:hAnsi="Calibri" w:hint="cs"/>
          <w:i/>
          <w:iCs/>
          <w:rtl/>
        </w:rPr>
        <w:t>ب</w:t>
      </w:r>
      <w:r w:rsidRPr="003D3529">
        <w:rPr>
          <w:rFonts w:ascii="Calibri" w:hAnsi="Calibri" w:hint="cs"/>
          <w:i/>
          <w:iCs/>
          <w:rtl/>
        </w:rPr>
        <w:t>جودة الخدمة من طرف إلى طرف والإيصال بأفضل جهد</w:t>
      </w:r>
      <w:r w:rsidRPr="00411B08">
        <w:rPr>
          <w:rFonts w:ascii="Calibri" w:hAnsi="Calibri" w:hint="cs"/>
          <w:rtl/>
        </w:rPr>
        <w:t>:</w:t>
      </w:r>
      <w:r w:rsidRPr="00411B08">
        <w:rPr>
          <w:rFonts w:ascii="Calibri" w:hAnsi="Calibri" w:hint="cs"/>
          <w:b/>
          <w:szCs w:val="22"/>
          <w:rtl/>
        </w:rPr>
        <w:t xml:space="preserve"> </w:t>
      </w:r>
      <w:r w:rsidRPr="00411B08">
        <w:rPr>
          <w:rFonts w:ascii="Calibri" w:hAnsi="Calibri" w:hint="cs"/>
          <w:rtl/>
        </w:rPr>
        <w:t xml:space="preserve">إن </w:t>
      </w:r>
      <w:r w:rsidR="008A6B2A">
        <w:rPr>
          <w:rFonts w:ascii="Calibri" w:hAnsi="Calibri" w:hint="cs"/>
          <w:rtl/>
        </w:rPr>
        <w:t>ال</w:t>
      </w:r>
      <w:r w:rsidRPr="00411B08">
        <w:rPr>
          <w:rFonts w:ascii="Calibri" w:hAnsi="Calibri" w:hint="cs"/>
          <w:rtl/>
        </w:rPr>
        <w:t xml:space="preserve">إيصال </w:t>
      </w:r>
      <w:r w:rsidR="008A6B2A">
        <w:rPr>
          <w:rFonts w:ascii="Calibri" w:hAnsi="Calibri" w:hint="cs"/>
          <w:rtl/>
        </w:rPr>
        <w:t>ب</w:t>
      </w:r>
      <w:r w:rsidRPr="00411B08">
        <w:rPr>
          <w:rFonts w:ascii="Calibri" w:hAnsi="Calibri" w:hint="cs"/>
          <w:rtl/>
        </w:rPr>
        <w:t xml:space="preserve">جودة الخدمة من طرف إلى طرف يشير إلى توفير وحدة بيانات الرزمة </w:t>
      </w:r>
      <w:r w:rsidR="008A6B2A">
        <w:rPr>
          <w:rFonts w:ascii="Calibri" w:hAnsi="Calibri" w:hint="cs"/>
          <w:rtl/>
        </w:rPr>
        <w:t>وفق</w:t>
      </w:r>
      <w:r w:rsidRPr="00411B08">
        <w:rPr>
          <w:rFonts w:ascii="Calibri" w:hAnsi="Calibri" w:hint="cs"/>
          <w:rtl/>
        </w:rPr>
        <w:t xml:space="preserve"> </w:t>
      </w:r>
      <w:r w:rsidRPr="00411B08">
        <w:rPr>
          <w:rFonts w:ascii="Calibri" w:hAnsi="Calibri"/>
          <w:rtl/>
        </w:rPr>
        <w:t xml:space="preserve">أهداف </w:t>
      </w:r>
      <w:r w:rsidR="008A6B2A">
        <w:rPr>
          <w:rFonts w:ascii="Calibri" w:hAnsi="Calibri" w:hint="cs"/>
          <w:rtl/>
        </w:rPr>
        <w:t>ل</w:t>
      </w:r>
      <w:r w:rsidRPr="00411B08">
        <w:rPr>
          <w:rFonts w:ascii="Calibri" w:hAnsi="Calibri" w:hint="cs"/>
          <w:rtl/>
        </w:rPr>
        <w:t>ل</w:t>
      </w:r>
      <w:r w:rsidRPr="00411B08">
        <w:rPr>
          <w:rFonts w:ascii="Calibri" w:hAnsi="Calibri"/>
          <w:rtl/>
        </w:rPr>
        <w:t xml:space="preserve">أداء من </w:t>
      </w:r>
      <w:r w:rsidRPr="00411B08">
        <w:rPr>
          <w:rFonts w:ascii="Calibri" w:hAnsi="Calibri" w:hint="cs"/>
          <w:rtl/>
        </w:rPr>
        <w:t>طرف</w:t>
      </w:r>
      <w:r w:rsidRPr="00411B08">
        <w:rPr>
          <w:rFonts w:ascii="Calibri" w:hAnsi="Calibri"/>
          <w:rtl/>
        </w:rPr>
        <w:t xml:space="preserve"> إلى </w:t>
      </w:r>
      <w:r w:rsidRPr="00411B08">
        <w:rPr>
          <w:rFonts w:ascii="Calibri" w:hAnsi="Calibri" w:hint="cs"/>
          <w:rtl/>
        </w:rPr>
        <w:t>طرف</w:t>
      </w:r>
      <w:r w:rsidR="008A6B2A">
        <w:rPr>
          <w:rFonts w:ascii="Calibri" w:hAnsi="Calibri" w:hint="cs"/>
          <w:rtl/>
        </w:rPr>
        <w:t xml:space="preserve"> محددة مسبقاً</w:t>
      </w:r>
      <w:r w:rsidRPr="00411B08">
        <w:rPr>
          <w:rFonts w:ascii="Calibri" w:hAnsi="Calibri" w:hint="cs"/>
          <w:rtl/>
        </w:rPr>
        <w:t>؛</w:t>
      </w:r>
      <w:r w:rsidRPr="00411B08">
        <w:rPr>
          <w:rFonts w:ascii="Calibri" w:hAnsi="Calibri" w:hint="cs"/>
          <w:b/>
          <w:szCs w:val="22"/>
          <w:rtl/>
        </w:rPr>
        <w:t xml:space="preserve"> </w:t>
      </w:r>
      <w:r w:rsidR="008A6B2A">
        <w:rPr>
          <w:rFonts w:ascii="Calibri" w:hAnsi="Calibri" w:hint="cs"/>
          <w:b/>
          <w:szCs w:val="22"/>
          <w:rtl/>
        </w:rPr>
        <w:t>و</w:t>
      </w:r>
      <w:r w:rsidRPr="00411B08">
        <w:rPr>
          <w:rFonts w:ascii="Calibri" w:hAnsi="Calibri" w:hint="cs"/>
          <w:rtl/>
        </w:rPr>
        <w:t xml:space="preserve">يشير الإيصال بأفضل جهد إلى توفير وحدة بيانات الرزمة دون </w:t>
      </w:r>
      <w:r w:rsidRPr="00411B08">
        <w:rPr>
          <w:rFonts w:ascii="Calibri" w:hAnsi="Calibri"/>
          <w:rtl/>
        </w:rPr>
        <w:t xml:space="preserve">أهداف </w:t>
      </w:r>
      <w:r w:rsidR="008A6B2A">
        <w:rPr>
          <w:rFonts w:ascii="Calibri" w:hAnsi="Calibri" w:hint="cs"/>
          <w:rtl/>
        </w:rPr>
        <w:t>ل</w:t>
      </w:r>
      <w:r w:rsidRPr="00411B08">
        <w:rPr>
          <w:rFonts w:ascii="Calibri" w:hAnsi="Calibri" w:hint="cs"/>
          <w:rtl/>
        </w:rPr>
        <w:t>ل</w:t>
      </w:r>
      <w:r w:rsidRPr="00411B08">
        <w:rPr>
          <w:rFonts w:ascii="Calibri" w:hAnsi="Calibri"/>
          <w:rtl/>
        </w:rPr>
        <w:t>أداء محددة مسبقا</w:t>
      </w:r>
      <w:r w:rsidRPr="00411B08">
        <w:rPr>
          <w:rFonts w:ascii="Calibri" w:hAnsi="Calibri" w:hint="cs"/>
          <w:rtl/>
        </w:rPr>
        <w:t>ً.</w:t>
      </w:r>
    </w:p>
    <w:p w:rsidR="009A374F" w:rsidRDefault="009A374F">
      <w:pPr>
        <w:pStyle w:val="Reasons"/>
      </w:pPr>
    </w:p>
    <w:p w:rsidR="009A374F" w:rsidRDefault="00193468">
      <w:pPr>
        <w:pStyle w:val="Proposal"/>
      </w:pPr>
      <w:r>
        <w:rPr>
          <w:u w:val="single"/>
        </w:rPr>
        <w:lastRenderedPageBreak/>
        <w:t>NOC</w:t>
      </w:r>
      <w:r>
        <w:tab/>
      </w:r>
      <w:r w:rsidRPr="00444001">
        <w:rPr>
          <w:b w:val="0"/>
          <w:bCs w:val="0"/>
        </w:rPr>
        <w:t>CME/15/50</w:t>
      </w:r>
    </w:p>
    <w:p w:rsidR="00193468" w:rsidRDefault="00193468" w:rsidP="00193468">
      <w:pPr>
        <w:pStyle w:val="ArtNo"/>
        <w:rPr>
          <w:rtl/>
        </w:rPr>
      </w:pPr>
      <w:r>
        <w:rPr>
          <w:rFonts w:hint="cs"/>
          <w:rtl/>
        </w:rPr>
        <w:t xml:space="preserve">المـادة </w:t>
      </w:r>
      <w:r>
        <w:t>3</w:t>
      </w:r>
    </w:p>
    <w:p w:rsidR="00193468" w:rsidRDefault="00193468" w:rsidP="00193468">
      <w:pPr>
        <w:pStyle w:val="Arttitle"/>
        <w:rPr>
          <w:rtl/>
        </w:rPr>
      </w:pPr>
      <w:r>
        <w:rPr>
          <w:rFonts w:hint="cs"/>
          <w:rtl/>
        </w:rPr>
        <w:t>الشبكة الدولية</w:t>
      </w:r>
    </w:p>
    <w:p w:rsidR="009A374F" w:rsidRDefault="009A374F">
      <w:pPr>
        <w:pStyle w:val="Reasons"/>
      </w:pPr>
    </w:p>
    <w:p w:rsidR="009A374F" w:rsidRPr="00444001" w:rsidRDefault="00193468">
      <w:pPr>
        <w:pStyle w:val="Proposal"/>
        <w:rPr>
          <w:b w:val="0"/>
          <w:bCs w:val="0"/>
        </w:rPr>
      </w:pPr>
      <w:r>
        <w:t>MOD</w:t>
      </w:r>
      <w:r>
        <w:tab/>
      </w:r>
      <w:r w:rsidRPr="00444001">
        <w:rPr>
          <w:b w:val="0"/>
          <w:bCs w:val="0"/>
        </w:rPr>
        <w:t>CME/15/51</w:t>
      </w:r>
      <w:r w:rsidRPr="00444001">
        <w:rPr>
          <w:b w:val="0"/>
          <w:bCs w:val="0"/>
          <w:vanish/>
          <w:color w:val="7F7F7F" w:themeColor="text1" w:themeTint="80"/>
          <w:vertAlign w:val="superscript"/>
        </w:rPr>
        <w:t>#11004</w:t>
      </w:r>
    </w:p>
    <w:p w:rsidR="00C54274" w:rsidRDefault="00193468">
      <w:pPr>
        <w:rPr>
          <w:rtl/>
          <w:lang w:val="fr-CH"/>
        </w:rPr>
        <w:pPrChange w:id="182" w:author="Author">
          <w:pPr/>
        </w:pPrChange>
      </w:pPr>
      <w:r w:rsidRPr="00411B08">
        <w:rPr>
          <w:rStyle w:val="Artdef"/>
        </w:rPr>
        <w:t>28</w:t>
      </w:r>
      <w:r w:rsidRPr="00411B08">
        <w:rPr>
          <w:rFonts w:hint="cs"/>
          <w:rtl/>
          <w:lang w:val="fr-CH"/>
        </w:rPr>
        <w:tab/>
      </w:r>
      <w:r w:rsidRPr="00411B08">
        <w:t>1.3</w:t>
      </w:r>
      <w:r w:rsidRPr="00411B08">
        <w:rPr>
          <w:rFonts w:hint="cs"/>
          <w:rtl/>
          <w:lang w:val="fr-CH"/>
        </w:rPr>
        <w:tab/>
      </w:r>
      <w:proofErr w:type="gramStart"/>
      <w:ins w:id="183" w:author="Rami, Nadia" w:date="2012-10-10T16:59:00Z">
        <w:r w:rsidR="00C54274" w:rsidRPr="00875F1B">
          <w:rPr>
            <w:rFonts w:hint="cs"/>
            <w:i/>
            <w:iCs/>
            <w:rtl/>
            <w:lang w:val="fr-CH"/>
          </w:rPr>
          <w:t>أ</w:t>
        </w:r>
      </w:ins>
      <w:ins w:id="184" w:author="Riz, Imad " w:date="2012-11-17T19:41:00Z">
        <w:r w:rsidR="0066758E" w:rsidRPr="00875F1B">
          <w:rPr>
            <w:rFonts w:hint="cs"/>
            <w:i/>
            <w:iCs/>
            <w:rtl/>
            <w:lang w:val="fr-CH"/>
          </w:rPr>
          <w:t xml:space="preserve"> </w:t>
        </w:r>
      </w:ins>
      <w:ins w:id="185" w:author="Rami, Nadia" w:date="2012-10-10T16:59:00Z">
        <w:r w:rsidR="00C54274" w:rsidRPr="00875F1B">
          <w:rPr>
            <w:rFonts w:hint="cs"/>
            <w:i/>
            <w:iCs/>
            <w:rtl/>
            <w:lang w:val="fr-CH"/>
          </w:rPr>
          <w:t>)</w:t>
        </w:r>
        <w:proofErr w:type="gramEnd"/>
        <w:r w:rsidR="00C54274">
          <w:rPr>
            <w:rFonts w:hint="cs"/>
            <w:rtl/>
            <w:lang w:val="fr-CH"/>
          </w:rPr>
          <w:tab/>
        </w:r>
      </w:ins>
      <w:del w:id="186" w:author="Author">
        <w:r w:rsidRPr="00411B08" w:rsidDel="00E35C63">
          <w:rPr>
            <w:rtl/>
            <w:lang w:val="fr-CH"/>
          </w:rPr>
          <w:delText xml:space="preserve">يعمل </w:delText>
        </w:r>
      </w:del>
      <w:ins w:id="187" w:author="Author">
        <w:r w:rsidRPr="00411B08">
          <w:rPr>
            <w:rFonts w:hint="cs"/>
            <w:rtl/>
            <w:lang w:val="fr-CH"/>
          </w:rPr>
          <w:t>تعمل الدول</w:t>
        </w:r>
        <w:r w:rsidRPr="00411B08">
          <w:rPr>
            <w:rtl/>
            <w:lang w:val="fr-CH"/>
          </w:rPr>
          <w:t xml:space="preserve"> </w:t>
        </w:r>
      </w:ins>
      <w:r w:rsidRPr="00411B08">
        <w:rPr>
          <w:rtl/>
          <w:lang w:val="fr-CH" w:bidi="ar"/>
        </w:rPr>
        <w:t>الأعضاء</w:t>
      </w:r>
      <w:r w:rsidRPr="00411B08">
        <w:rPr>
          <w:rtl/>
          <w:lang w:val="fr-CH"/>
        </w:rPr>
        <w:t xml:space="preserve"> </w:t>
      </w:r>
      <w:r w:rsidRPr="00411B08">
        <w:rPr>
          <w:rFonts w:hint="cs"/>
          <w:rtl/>
          <w:lang w:val="fr-CH"/>
        </w:rPr>
        <w:t xml:space="preserve">على ضمان تعاون </w:t>
      </w:r>
      <w:del w:id="188" w:author="Author">
        <w:r w:rsidRPr="00411B08" w:rsidDel="00995C0F">
          <w:rPr>
            <w:rtl/>
            <w:lang w:val="fr-CH"/>
          </w:rPr>
          <w:delText>الإدارات</w:delText>
        </w:r>
        <w:r w:rsidRPr="00411B08" w:rsidDel="00995C0F">
          <w:rPr>
            <w:vertAlign w:val="superscript"/>
            <w:rtl/>
            <w:lang w:val="fr-CH"/>
          </w:rPr>
          <w:delText>*</w:delText>
        </w:r>
        <w:r w:rsidRPr="00411B08" w:rsidDel="00995C0F">
          <w:rPr>
            <w:rtl/>
            <w:lang w:val="fr-CH"/>
          </w:rPr>
          <w:delText xml:space="preserve"> </w:delText>
        </w:r>
      </w:del>
      <w:ins w:id="189" w:author="Author">
        <w:r w:rsidRPr="00411B08">
          <w:rPr>
            <w:rFonts w:hint="cs"/>
            <w:rtl/>
            <w:lang w:val="fr-CH"/>
          </w:rPr>
          <w:t xml:space="preserve">وكالات التشغيل </w:t>
        </w:r>
      </w:ins>
      <w:r w:rsidRPr="00411B08">
        <w:rPr>
          <w:rtl/>
          <w:lang w:val="fr-CH"/>
        </w:rPr>
        <w:t>في إنشاء وتشغيل وصيانة الشبكة الدولية بغية توفير خدمة ذات نوعية</w:t>
      </w:r>
      <w:r w:rsidRPr="00411B08">
        <w:rPr>
          <w:rFonts w:hint="eastAsia"/>
          <w:rtl/>
          <w:lang w:val="fr-CH"/>
        </w:rPr>
        <w:t> </w:t>
      </w:r>
      <w:r w:rsidRPr="00411B08">
        <w:rPr>
          <w:rtl/>
          <w:lang w:val="fr-CH"/>
        </w:rPr>
        <w:t>مرضية</w:t>
      </w:r>
      <w:r w:rsidRPr="00411B08">
        <w:rPr>
          <w:rFonts w:hint="cs"/>
          <w:rtl/>
          <w:lang w:val="fr-CH"/>
        </w:rPr>
        <w:t xml:space="preserve"> </w:t>
      </w:r>
      <w:ins w:id="190" w:author="Author">
        <w:r w:rsidRPr="00411B08">
          <w:rPr>
            <w:rFonts w:hint="cs"/>
            <w:rtl/>
            <w:lang w:val="fr-CH"/>
          </w:rPr>
          <w:t xml:space="preserve">وتتجاوز مستوى أدنى </w:t>
        </w:r>
      </w:ins>
      <w:ins w:id="191" w:author="Bilani, Joumana" w:date="2012-11-16T15:51:00Z">
        <w:r w:rsidR="00142002">
          <w:rPr>
            <w:rFonts w:hint="cs"/>
            <w:rtl/>
            <w:lang w:val="fr-CH"/>
          </w:rPr>
          <w:t xml:space="preserve">مع مراعاة </w:t>
        </w:r>
      </w:ins>
      <w:ins w:id="192" w:author="Author">
        <w:r w:rsidRPr="00411B08">
          <w:rPr>
            <w:rFonts w:hint="cs"/>
            <w:rtl/>
            <w:lang w:val="fr-CH"/>
          </w:rPr>
          <w:t>توصيات قطاع تقييس الاتصالات ذات الصلة</w:t>
        </w:r>
      </w:ins>
      <w:ins w:id="193" w:author="Rami, Nadia" w:date="2012-10-15T08:45:00Z">
        <w:r w:rsidR="00337C4B">
          <w:rPr>
            <w:rFonts w:hint="cs"/>
            <w:rtl/>
            <w:lang w:val="fr-CH"/>
          </w:rPr>
          <w:t>.</w:t>
        </w:r>
      </w:ins>
    </w:p>
    <w:p w:rsidR="00193468" w:rsidRPr="00411B08" w:rsidRDefault="003423B8" w:rsidP="00791DF2">
      <w:pPr>
        <w:rPr>
          <w:rtl/>
          <w:lang w:val="fr-CH"/>
        </w:rPr>
      </w:pPr>
      <w:r>
        <w:rPr>
          <w:rFonts w:hint="cs"/>
          <w:rtl/>
          <w:lang w:val="fr-CH"/>
        </w:rPr>
        <w:tab/>
      </w:r>
      <w:r w:rsidR="005B5BEC">
        <w:rPr>
          <w:rFonts w:hint="cs"/>
          <w:rtl/>
          <w:lang w:val="fr-CH"/>
        </w:rPr>
        <w:tab/>
      </w:r>
      <w:ins w:id="194" w:author="Rami, Nadia" w:date="2012-10-10T16:59:00Z">
        <w:r w:rsidR="00C54274" w:rsidRPr="00875F1B">
          <w:rPr>
            <w:rFonts w:hint="cs"/>
            <w:i/>
            <w:iCs/>
            <w:rtl/>
            <w:lang w:val="fr-CH"/>
          </w:rPr>
          <w:t>ب)</w:t>
        </w:r>
        <w:r w:rsidR="00C54274">
          <w:rPr>
            <w:rFonts w:hint="cs"/>
            <w:rtl/>
            <w:lang w:val="fr-CH"/>
          </w:rPr>
          <w:tab/>
        </w:r>
      </w:ins>
      <w:ins w:id="195" w:author="Author">
        <w:r w:rsidR="00193468" w:rsidRPr="00411B08">
          <w:rPr>
            <w:rFonts w:hint="cs"/>
            <w:rtl/>
            <w:lang w:val="fr-CH"/>
          </w:rPr>
          <w:t>تسهل الدول الأعضاء إقامة التوصيلات البينية الدولية لبروتوكول الإنترنت التي توفر الإيصال بأفضل جهد والإيصال بجودة الخدمة من طرف إلى طرف</w:t>
        </w:r>
      </w:ins>
      <w:r w:rsidR="00193468" w:rsidRPr="00411B08">
        <w:rPr>
          <w:rFonts w:hint="cs"/>
          <w:rtl/>
          <w:lang w:val="fr-CH"/>
        </w:rPr>
        <w:t>.</w:t>
      </w:r>
    </w:p>
    <w:p w:rsidR="009A374F" w:rsidRPr="009A27B5" w:rsidRDefault="00193468" w:rsidP="00F7720F">
      <w:pPr>
        <w:pStyle w:val="Reasons"/>
        <w:rPr>
          <w:b w:val="0"/>
          <w:bCs w:val="0"/>
        </w:rPr>
      </w:pPr>
      <w:r>
        <w:rPr>
          <w:rtl/>
        </w:rPr>
        <w:t>الأسباب:</w:t>
      </w:r>
      <w:r>
        <w:tab/>
      </w:r>
      <w:r w:rsidR="009A27B5">
        <w:rPr>
          <w:rFonts w:hint="cs"/>
          <w:b w:val="0"/>
          <w:bCs w:val="0"/>
          <w:rtl/>
        </w:rPr>
        <w:t xml:space="preserve">ينبغي أن تكون الدول الأعضاء قادرة على التدخل عند تدهور نوعية الخدمة ويتعين عليها بهذه الصدد أن تتخذ التدابير اللازمة بهذا الشأن. ويمكن أيضاً </w:t>
      </w:r>
      <w:r w:rsidR="00F7720F">
        <w:rPr>
          <w:rFonts w:hint="cs"/>
          <w:b w:val="0"/>
          <w:bCs w:val="0"/>
          <w:rtl/>
        </w:rPr>
        <w:t xml:space="preserve">مجرد </w:t>
      </w:r>
      <w:r w:rsidR="009A27B5">
        <w:rPr>
          <w:rFonts w:hint="cs"/>
          <w:b w:val="0"/>
          <w:bCs w:val="0"/>
          <w:rtl/>
        </w:rPr>
        <w:t>الإشارة إلى توصيات قطاع تقييس الاتصالات ذات الصلة.</w:t>
      </w:r>
    </w:p>
    <w:p w:rsidR="009A374F" w:rsidRPr="00444001" w:rsidRDefault="00193468">
      <w:pPr>
        <w:pStyle w:val="Proposal"/>
        <w:rPr>
          <w:b w:val="0"/>
          <w:bCs w:val="0"/>
        </w:rPr>
      </w:pPr>
      <w:r>
        <w:t>MOD</w:t>
      </w:r>
      <w:r>
        <w:tab/>
      </w:r>
      <w:r w:rsidRPr="00444001">
        <w:rPr>
          <w:b w:val="0"/>
          <w:bCs w:val="0"/>
        </w:rPr>
        <w:t>CME/15/52</w:t>
      </w:r>
      <w:r w:rsidRPr="00444001">
        <w:rPr>
          <w:b w:val="0"/>
          <w:bCs w:val="0"/>
          <w:vanish/>
          <w:color w:val="7F7F7F" w:themeColor="text1" w:themeTint="80"/>
          <w:vertAlign w:val="superscript"/>
        </w:rPr>
        <w:t>#11009</w:t>
      </w:r>
    </w:p>
    <w:p w:rsidR="00193468" w:rsidRPr="00411B08" w:rsidRDefault="00193468" w:rsidP="008802AB">
      <w:pPr>
        <w:rPr>
          <w:i/>
          <w:iCs/>
          <w:rtl/>
          <w:lang w:val="fr-CH"/>
        </w:rPr>
      </w:pPr>
      <w:proofErr w:type="gramStart"/>
      <w:r w:rsidRPr="009C58B0">
        <w:rPr>
          <w:rStyle w:val="Artdef"/>
        </w:rPr>
        <w:t>29</w:t>
      </w:r>
      <w:r w:rsidRPr="00411B08">
        <w:rPr>
          <w:rFonts w:hint="cs"/>
          <w:rtl/>
        </w:rPr>
        <w:tab/>
      </w:r>
      <w:r w:rsidRPr="00411B08">
        <w:t>2.3</w:t>
      </w:r>
      <w:r w:rsidRPr="00411B08">
        <w:tab/>
      </w:r>
      <w:del w:id="196" w:author="Author">
        <w:r w:rsidRPr="00411B08" w:rsidDel="00012EA2">
          <w:rPr>
            <w:rFonts w:hint="eastAsia"/>
            <w:rtl/>
            <w:lang w:val="fr-CH"/>
          </w:rPr>
          <w:delText>تعمل</w:delText>
        </w:r>
        <w:r w:rsidRPr="00411B08" w:rsidDel="00012EA2">
          <w:rPr>
            <w:rtl/>
            <w:lang w:val="fr-CH"/>
          </w:rPr>
          <w:delText xml:space="preserve"> </w:delText>
        </w:r>
        <w:r w:rsidRPr="00411B08" w:rsidDel="00012EA2">
          <w:rPr>
            <w:rFonts w:hint="eastAsia"/>
            <w:rtl/>
            <w:lang w:val="fr-CH"/>
          </w:rPr>
          <w:delText>الإدارات</w:delText>
        </w:r>
        <w:r w:rsidRPr="00411B08" w:rsidDel="006D1299">
          <w:rPr>
            <w:rFonts w:hint="cs"/>
            <w:spacing w:val="-4"/>
            <w:position w:val="6"/>
            <w:sz w:val="18"/>
            <w:szCs w:val="18"/>
            <w:rtl/>
            <w:lang w:val="fr-CH"/>
          </w:rPr>
          <w:delText>*</w:delText>
        </w:r>
        <w:r w:rsidRPr="00411B08" w:rsidDel="00012EA2">
          <w:rPr>
            <w:rtl/>
            <w:lang w:val="fr-CH"/>
          </w:rPr>
          <w:delText xml:space="preserve"> </w:delText>
        </w:r>
        <w:r w:rsidRPr="00411B08" w:rsidDel="00012EA2">
          <w:rPr>
            <w:rFonts w:hint="eastAsia"/>
            <w:rtl/>
            <w:lang w:val="fr-CH"/>
          </w:rPr>
          <w:delText>جاهدة</w:delText>
        </w:r>
        <w:r w:rsidRPr="00411B08" w:rsidDel="00012EA2">
          <w:rPr>
            <w:rtl/>
            <w:lang w:val="fr-CH"/>
          </w:rPr>
          <w:delText xml:space="preserve"> </w:delText>
        </w:r>
        <w:r w:rsidRPr="00411B08" w:rsidDel="00012EA2">
          <w:rPr>
            <w:rFonts w:hint="cs"/>
            <w:rtl/>
            <w:lang w:val="fr-CH"/>
          </w:rPr>
          <w:delText>ل</w:delText>
        </w:r>
        <w:r w:rsidRPr="005D4FF8" w:rsidDel="00012EA2">
          <w:rPr>
            <w:rFonts w:hint="eastAsia"/>
            <w:rtl/>
            <w:lang w:val="fr-CH"/>
            <w:rPrChange w:id="197" w:author="Author" w:date="2012-09-28T19:20:00Z">
              <w:rPr>
                <w:rFonts w:hint="eastAsia"/>
                <w:rtl/>
                <w:lang w:val="en-GB"/>
              </w:rPr>
            </w:rPrChange>
          </w:rPr>
          <w:delText>توفير</w:delText>
        </w:r>
        <w:r w:rsidRPr="00411B08" w:rsidDel="00012EA2">
          <w:rPr>
            <w:rFonts w:hint="cs"/>
            <w:rtl/>
            <w:lang w:val="fr-CH"/>
          </w:rPr>
          <w:delText xml:space="preserve"> </w:delText>
        </w:r>
        <w:r w:rsidRPr="00411B08" w:rsidDel="00012EA2">
          <w:rPr>
            <w:rFonts w:hint="eastAsia"/>
            <w:rtl/>
            <w:lang w:val="fr-CH"/>
          </w:rPr>
          <w:delText>مرافق</w:delText>
        </w:r>
        <w:r w:rsidRPr="00411B08" w:rsidDel="00012EA2">
          <w:rPr>
            <w:rtl/>
            <w:lang w:val="fr-CH"/>
          </w:rPr>
          <w:delText xml:space="preserve"> </w:delText>
        </w:r>
        <w:r w:rsidRPr="00411B08" w:rsidDel="00012EA2">
          <w:rPr>
            <w:rFonts w:hint="eastAsia"/>
            <w:rtl/>
            <w:lang w:val="fr-CH"/>
          </w:rPr>
          <w:delText>اتصالات</w:delText>
        </w:r>
        <w:r w:rsidRPr="00411B08" w:rsidDel="00012EA2">
          <w:rPr>
            <w:rtl/>
            <w:lang w:val="fr-CH"/>
          </w:rPr>
          <w:delText xml:space="preserve"> </w:delText>
        </w:r>
        <w:r w:rsidRPr="00411B08" w:rsidDel="00012EA2">
          <w:rPr>
            <w:rFonts w:hint="eastAsia"/>
            <w:rtl/>
            <w:lang w:val="fr-CH"/>
          </w:rPr>
          <w:delText>كافية</w:delText>
        </w:r>
      </w:del>
      <w:ins w:id="198" w:author="Author">
        <w:r w:rsidRPr="00411B08">
          <w:rPr>
            <w:rFonts w:hint="cs"/>
            <w:rtl/>
            <w:lang w:val="fr-CH"/>
          </w:rPr>
          <w:t>تضع الدول الأعضاء سياسات</w:t>
        </w:r>
      </w:ins>
      <w:r w:rsidRPr="00411B08">
        <w:rPr>
          <w:rtl/>
          <w:lang w:val="fr-CH"/>
        </w:rPr>
        <w:t xml:space="preserve"> </w:t>
      </w:r>
      <w:r w:rsidRPr="00411B08">
        <w:rPr>
          <w:rFonts w:hint="eastAsia"/>
          <w:rtl/>
          <w:lang w:val="fr-CH"/>
        </w:rPr>
        <w:t>لتلبية</w:t>
      </w:r>
      <w:r w:rsidRPr="00411B08">
        <w:rPr>
          <w:rtl/>
          <w:lang w:val="fr-CH"/>
        </w:rPr>
        <w:t xml:space="preserve"> </w:t>
      </w:r>
      <w:r w:rsidRPr="00411B08">
        <w:rPr>
          <w:rFonts w:hint="eastAsia"/>
          <w:rtl/>
          <w:lang w:val="fr-CH"/>
        </w:rPr>
        <w:t>الاحتياجات</w:t>
      </w:r>
      <w:r w:rsidRPr="00411B08">
        <w:rPr>
          <w:rtl/>
          <w:lang w:val="fr-CH"/>
        </w:rPr>
        <w:t xml:space="preserve"> </w:t>
      </w:r>
      <w:r w:rsidRPr="00411B08">
        <w:rPr>
          <w:rFonts w:hint="eastAsia"/>
          <w:rtl/>
          <w:lang w:val="fr-CH"/>
        </w:rPr>
        <w:t>من</w:t>
      </w:r>
      <w:r w:rsidRPr="00411B08">
        <w:rPr>
          <w:rtl/>
          <w:lang w:val="fr-CH"/>
        </w:rPr>
        <w:t xml:space="preserve"> </w:t>
      </w:r>
      <w:r w:rsidRPr="00411B08">
        <w:rPr>
          <w:rFonts w:hint="eastAsia"/>
          <w:rtl/>
          <w:lang w:val="fr-CH"/>
        </w:rPr>
        <w:t>خدمات</w:t>
      </w:r>
      <w:r w:rsidRPr="00411B08">
        <w:rPr>
          <w:rtl/>
          <w:lang w:val="fr-CH"/>
        </w:rPr>
        <w:t xml:space="preserve"> </w:t>
      </w:r>
      <w:r w:rsidRPr="00411B08">
        <w:rPr>
          <w:rFonts w:hint="eastAsia"/>
          <w:rtl/>
          <w:lang w:val="fr-CH"/>
        </w:rPr>
        <w:t>الاتصالات</w:t>
      </w:r>
      <w:r w:rsidRPr="00411B08">
        <w:rPr>
          <w:rtl/>
          <w:lang w:val="fr-CH"/>
        </w:rPr>
        <w:t xml:space="preserve"> </w:t>
      </w:r>
      <w:r w:rsidRPr="00411B08">
        <w:rPr>
          <w:rFonts w:hint="eastAsia"/>
          <w:rtl/>
          <w:lang w:val="fr-CH"/>
        </w:rPr>
        <w:t>الدولية</w:t>
      </w:r>
      <w:r w:rsidRPr="00411B08">
        <w:rPr>
          <w:rtl/>
          <w:lang w:val="fr-CH"/>
        </w:rPr>
        <w:t xml:space="preserve"> </w:t>
      </w:r>
      <w:r w:rsidRPr="00411B08">
        <w:rPr>
          <w:rFonts w:hint="eastAsia"/>
          <w:rtl/>
          <w:lang w:val="fr-CH"/>
        </w:rPr>
        <w:t>والطلب</w:t>
      </w:r>
      <w:r w:rsidRPr="00411B08">
        <w:rPr>
          <w:rtl/>
          <w:lang w:val="fr-CH"/>
        </w:rPr>
        <w:t xml:space="preserve"> </w:t>
      </w:r>
      <w:r w:rsidRPr="00411B08">
        <w:rPr>
          <w:rFonts w:hint="eastAsia"/>
          <w:rtl/>
          <w:lang w:val="fr-CH"/>
        </w:rPr>
        <w:t>عليها</w:t>
      </w:r>
      <w:r w:rsidRPr="00411B08">
        <w:rPr>
          <w:rtl/>
          <w:lang w:val="fr-CH"/>
        </w:rPr>
        <w:t>.</w:t>
      </w:r>
      <w:proofErr w:type="gramEnd"/>
    </w:p>
    <w:p w:rsidR="009A374F" w:rsidRPr="005629C8" w:rsidRDefault="00193468" w:rsidP="00DB6CDF">
      <w:pPr>
        <w:pStyle w:val="Reasons"/>
        <w:rPr>
          <w:b w:val="0"/>
          <w:bCs w:val="0"/>
        </w:rPr>
      </w:pPr>
      <w:r>
        <w:rPr>
          <w:rtl/>
        </w:rPr>
        <w:t>الأسباب:</w:t>
      </w:r>
      <w:r>
        <w:tab/>
      </w:r>
      <w:r w:rsidR="005629C8">
        <w:rPr>
          <w:rFonts w:hint="cs"/>
          <w:b w:val="0"/>
          <w:bCs w:val="0"/>
          <w:rtl/>
        </w:rPr>
        <w:t xml:space="preserve">يجوز للدولة أن تتدخل لوضع سياسات </w:t>
      </w:r>
      <w:r w:rsidR="00DB6CDF">
        <w:rPr>
          <w:rFonts w:hint="cs"/>
          <w:b w:val="0"/>
          <w:bCs w:val="0"/>
          <w:rtl/>
        </w:rPr>
        <w:t>لتلبية</w:t>
      </w:r>
      <w:r w:rsidR="005629C8">
        <w:rPr>
          <w:rFonts w:hint="cs"/>
          <w:b w:val="0"/>
          <w:bCs w:val="0"/>
          <w:rtl/>
        </w:rPr>
        <w:t xml:space="preserve"> </w:t>
      </w:r>
      <w:r w:rsidR="00DB6CDF" w:rsidRPr="00DB6CDF">
        <w:rPr>
          <w:rFonts w:ascii="Calibri" w:hAnsi="Calibri" w:hint="eastAsia"/>
          <w:b w:val="0"/>
          <w:bCs w:val="0"/>
          <w:rtl/>
          <w:lang w:val="fr-CH"/>
        </w:rPr>
        <w:t>الاحتياجات</w:t>
      </w:r>
      <w:r w:rsidR="00DB6CDF" w:rsidRPr="00DB6CDF">
        <w:rPr>
          <w:rFonts w:ascii="Calibri" w:hAnsi="Calibri"/>
          <w:b w:val="0"/>
          <w:bCs w:val="0"/>
          <w:rtl/>
          <w:lang w:val="fr-CH"/>
        </w:rPr>
        <w:t xml:space="preserve"> </w:t>
      </w:r>
      <w:r w:rsidR="00DB6CDF" w:rsidRPr="00DB6CDF">
        <w:rPr>
          <w:rFonts w:ascii="Calibri" w:hAnsi="Calibri" w:hint="eastAsia"/>
          <w:b w:val="0"/>
          <w:bCs w:val="0"/>
          <w:rtl/>
          <w:lang w:val="fr-CH"/>
        </w:rPr>
        <w:t>من</w:t>
      </w:r>
      <w:r w:rsidR="00DB6CDF" w:rsidRPr="00DB6CDF">
        <w:rPr>
          <w:rFonts w:ascii="Calibri" w:hAnsi="Calibri"/>
          <w:b w:val="0"/>
          <w:bCs w:val="0"/>
          <w:rtl/>
          <w:lang w:val="fr-CH"/>
        </w:rPr>
        <w:t xml:space="preserve"> </w:t>
      </w:r>
      <w:r w:rsidR="00DB6CDF" w:rsidRPr="00DB6CDF">
        <w:rPr>
          <w:rFonts w:ascii="Calibri" w:hAnsi="Calibri" w:hint="eastAsia"/>
          <w:b w:val="0"/>
          <w:bCs w:val="0"/>
          <w:rtl/>
          <w:lang w:val="fr-CH"/>
        </w:rPr>
        <w:t>خدمات</w:t>
      </w:r>
      <w:r w:rsidR="00DB6CDF" w:rsidRPr="00DB6CDF">
        <w:rPr>
          <w:rFonts w:ascii="Calibri" w:hAnsi="Calibri"/>
          <w:b w:val="0"/>
          <w:bCs w:val="0"/>
          <w:rtl/>
          <w:lang w:val="fr-CH"/>
        </w:rPr>
        <w:t xml:space="preserve"> </w:t>
      </w:r>
      <w:r w:rsidR="00DB6CDF" w:rsidRPr="00DB6CDF">
        <w:rPr>
          <w:rFonts w:ascii="Calibri" w:hAnsi="Calibri" w:hint="eastAsia"/>
          <w:b w:val="0"/>
          <w:bCs w:val="0"/>
          <w:rtl/>
          <w:lang w:val="fr-CH"/>
        </w:rPr>
        <w:t>الاتصالات</w:t>
      </w:r>
      <w:r w:rsidR="00DB6CDF" w:rsidRPr="00DB6CDF">
        <w:rPr>
          <w:rFonts w:ascii="Calibri" w:hAnsi="Calibri"/>
          <w:b w:val="0"/>
          <w:bCs w:val="0"/>
          <w:rtl/>
          <w:lang w:val="fr-CH"/>
        </w:rPr>
        <w:t xml:space="preserve"> </w:t>
      </w:r>
      <w:r w:rsidR="00DB6CDF" w:rsidRPr="00DB6CDF">
        <w:rPr>
          <w:rFonts w:ascii="Calibri" w:hAnsi="Calibri" w:hint="eastAsia"/>
          <w:b w:val="0"/>
          <w:bCs w:val="0"/>
          <w:rtl/>
          <w:lang w:val="fr-CH"/>
        </w:rPr>
        <w:t>الدولية</w:t>
      </w:r>
      <w:r w:rsidR="00DB6CDF" w:rsidRPr="00DB6CDF">
        <w:rPr>
          <w:rFonts w:ascii="Calibri" w:hAnsi="Calibri"/>
          <w:b w:val="0"/>
          <w:bCs w:val="0"/>
          <w:rtl/>
          <w:lang w:val="fr-CH"/>
        </w:rPr>
        <w:t xml:space="preserve"> </w:t>
      </w:r>
      <w:r w:rsidR="00DB6CDF" w:rsidRPr="00DB6CDF">
        <w:rPr>
          <w:rFonts w:ascii="Calibri" w:hAnsi="Calibri" w:hint="eastAsia"/>
          <w:b w:val="0"/>
          <w:bCs w:val="0"/>
          <w:rtl/>
          <w:lang w:val="fr-CH"/>
        </w:rPr>
        <w:t>والطلب</w:t>
      </w:r>
      <w:r w:rsidR="00DB6CDF" w:rsidRPr="00DB6CDF">
        <w:rPr>
          <w:rFonts w:ascii="Calibri" w:hAnsi="Calibri"/>
          <w:b w:val="0"/>
          <w:bCs w:val="0"/>
          <w:rtl/>
          <w:lang w:val="fr-CH"/>
        </w:rPr>
        <w:t xml:space="preserve"> </w:t>
      </w:r>
      <w:r w:rsidR="00DB6CDF" w:rsidRPr="00DB6CDF">
        <w:rPr>
          <w:rFonts w:ascii="Calibri" w:hAnsi="Calibri" w:hint="eastAsia"/>
          <w:b w:val="0"/>
          <w:bCs w:val="0"/>
          <w:rtl/>
          <w:lang w:val="fr-CH"/>
        </w:rPr>
        <w:t>عليها</w:t>
      </w:r>
      <w:r w:rsidR="00DB6CDF">
        <w:rPr>
          <w:rFonts w:hint="cs"/>
          <w:b w:val="0"/>
          <w:bCs w:val="0"/>
          <w:rtl/>
        </w:rPr>
        <w:t xml:space="preserve"> </w:t>
      </w:r>
      <w:r w:rsidR="005629C8">
        <w:rPr>
          <w:rFonts w:hint="cs"/>
          <w:b w:val="0"/>
          <w:bCs w:val="0"/>
          <w:rtl/>
        </w:rPr>
        <w:t>(حالة إنهاء الحركة الدولية الواردة).</w:t>
      </w:r>
    </w:p>
    <w:p w:rsidR="009A374F" w:rsidRPr="00444001" w:rsidRDefault="00193468">
      <w:pPr>
        <w:pStyle w:val="Proposal"/>
        <w:rPr>
          <w:b w:val="0"/>
          <w:bCs w:val="0"/>
        </w:rPr>
      </w:pPr>
      <w:r>
        <w:t>MOD</w:t>
      </w:r>
      <w:r w:rsidRPr="00444001">
        <w:rPr>
          <w:b w:val="0"/>
          <w:bCs w:val="0"/>
        </w:rPr>
        <w:tab/>
        <w:t>CME/15/53</w:t>
      </w:r>
      <w:r w:rsidRPr="00444001">
        <w:rPr>
          <w:b w:val="0"/>
          <w:bCs w:val="0"/>
          <w:vanish/>
          <w:color w:val="7F7F7F" w:themeColor="text1" w:themeTint="80"/>
          <w:vertAlign w:val="superscript"/>
        </w:rPr>
        <w:t>#11013</w:t>
      </w:r>
    </w:p>
    <w:p w:rsidR="00193468" w:rsidRPr="005D4FF8" w:rsidRDefault="00193468">
      <w:pPr>
        <w:tabs>
          <w:tab w:val="clear" w:pos="1871"/>
          <w:tab w:val="clear" w:pos="2268"/>
          <w:tab w:val="left" w:pos="1898"/>
        </w:tabs>
        <w:rPr>
          <w:rFonts w:ascii="Calibri" w:hAnsi="Calibri"/>
          <w:rtl/>
          <w:rPrChange w:id="199" w:author="Author">
            <w:rPr>
              <w:rtl/>
            </w:rPr>
          </w:rPrChange>
        </w:rPr>
        <w:pPrChange w:id="200" w:author="Author">
          <w:pPr>
            <w:tabs>
              <w:tab w:val="clear" w:pos="1871"/>
              <w:tab w:val="clear" w:pos="2268"/>
            </w:tabs>
          </w:pPr>
        </w:pPrChange>
      </w:pPr>
      <w:proofErr w:type="gramStart"/>
      <w:r w:rsidRPr="009C58B0">
        <w:rPr>
          <w:rStyle w:val="Artdef"/>
          <w:rPrChange w:id="201" w:author="Author" w:date="2012-09-28T19:20:00Z">
            <w:rPr>
              <w:rStyle w:val="Artdef"/>
              <w:bCs/>
            </w:rPr>
          </w:rPrChange>
        </w:rPr>
        <w:t>30</w:t>
      </w:r>
      <w:r w:rsidRPr="005D4FF8">
        <w:rPr>
          <w:rFonts w:ascii="Calibri" w:hAnsi="Calibri"/>
          <w:rtl/>
          <w:lang w:val="fr-CH"/>
          <w:rPrChange w:id="202" w:author="Author" w:date="2012-09-28T19:20:00Z">
            <w:rPr>
              <w:rtl/>
              <w:lang w:val="fr-CH"/>
            </w:rPr>
          </w:rPrChange>
        </w:rPr>
        <w:tab/>
      </w:r>
      <w:r w:rsidRPr="005D4FF8">
        <w:rPr>
          <w:rFonts w:ascii="Calibri" w:hAnsi="Calibri"/>
          <w:rPrChange w:id="203" w:author="Author" w:date="2012-09-28T19:20:00Z">
            <w:rPr>
              <w:rFonts w:ascii="Calibri" w:hAnsi="Calibri" w:cs="Calibri"/>
            </w:rPr>
          </w:rPrChange>
        </w:rPr>
        <w:t>3.3</w:t>
      </w:r>
      <w:r>
        <w:rPr>
          <w:rFonts w:ascii="Calibri" w:hAnsi="Calibri" w:hint="cs"/>
          <w:rtl/>
        </w:rPr>
        <w:tab/>
      </w:r>
      <w:r w:rsidRPr="005D4FF8">
        <w:rPr>
          <w:rFonts w:ascii="Calibri" w:hAnsi="Calibri" w:hint="eastAsia"/>
          <w:rtl/>
          <w:lang w:val="fr-CH"/>
          <w:rPrChange w:id="204" w:author="Author" w:date="2012-09-28T19:20:00Z">
            <w:rPr>
              <w:rFonts w:hint="eastAsia"/>
              <w:rtl/>
              <w:lang w:val="fr-CH"/>
            </w:rPr>
          </w:rPrChange>
        </w:rPr>
        <w:t>تحدد</w:t>
      </w:r>
      <w:r w:rsidRPr="005D4FF8">
        <w:rPr>
          <w:rFonts w:ascii="Calibri" w:hAnsi="Calibri"/>
          <w:rtl/>
          <w:lang w:val="fr-CH"/>
          <w:rPrChange w:id="205" w:author="Author" w:date="2012-09-28T19:20:00Z">
            <w:rPr>
              <w:rtl/>
              <w:lang w:val="fr-CH"/>
            </w:rPr>
          </w:rPrChange>
        </w:rPr>
        <w:t xml:space="preserve"> </w:t>
      </w:r>
      <w:del w:id="206" w:author="Author">
        <w:r w:rsidRPr="005D4FF8" w:rsidDel="00CB27E0">
          <w:rPr>
            <w:rFonts w:ascii="Calibri" w:hAnsi="Calibri" w:hint="eastAsia"/>
            <w:rtl/>
            <w:lang w:val="fr-CH"/>
            <w:rPrChange w:id="207" w:author="Author" w:date="2012-09-28T19:20:00Z">
              <w:rPr>
                <w:rFonts w:hint="eastAsia"/>
                <w:rtl/>
                <w:lang w:val="fr-CH"/>
              </w:rPr>
            </w:rPrChange>
          </w:rPr>
          <w:delText>الإدارات</w:delText>
        </w:r>
        <w:r w:rsidRPr="005D4FF8" w:rsidDel="00D051C1">
          <w:rPr>
            <w:rFonts w:ascii="Calibri" w:hAnsi="Calibri"/>
            <w:vertAlign w:val="superscript"/>
            <w:rtl/>
            <w:lang w:val="fr-CH"/>
            <w:rPrChange w:id="208" w:author="Author" w:date="2012-09-28T19:20:00Z">
              <w:rPr>
                <w:vertAlign w:val="superscript"/>
                <w:rtl/>
                <w:lang w:val="fr-CH"/>
              </w:rPr>
            </w:rPrChange>
          </w:rPr>
          <w:delText>*</w:delText>
        </w:r>
      </w:del>
      <w:ins w:id="209" w:author="Author">
        <w:r w:rsidRPr="005D4FF8">
          <w:rPr>
            <w:rFonts w:ascii="Calibri" w:hAnsi="Calibri"/>
            <w:rtl/>
            <w:lang w:val="fr-CH"/>
            <w:rPrChange w:id="210" w:author="Author" w:date="2012-09-28T19:20:00Z">
              <w:rPr>
                <w:rtl/>
                <w:lang w:val="fr-CH"/>
              </w:rPr>
            </w:rPrChange>
          </w:rPr>
          <w:t xml:space="preserve"> </w:t>
        </w:r>
        <w:r w:rsidRPr="005D4FF8">
          <w:rPr>
            <w:rFonts w:ascii="Calibri" w:hAnsi="Calibri" w:hint="eastAsia"/>
            <w:rtl/>
            <w:lang w:val="fr-CH"/>
            <w:rPrChange w:id="211" w:author="Author" w:date="2012-09-28T19:20:00Z">
              <w:rPr>
                <w:rFonts w:hint="eastAsia"/>
                <w:rtl/>
                <w:lang w:val="fr-CH"/>
              </w:rPr>
            </w:rPrChange>
          </w:rPr>
          <w:t>وكالات</w:t>
        </w:r>
        <w:r w:rsidRPr="005D4FF8">
          <w:rPr>
            <w:rFonts w:ascii="Calibri" w:hAnsi="Calibri"/>
            <w:rtl/>
            <w:lang w:val="fr-CH"/>
            <w:rPrChange w:id="212" w:author="Author" w:date="2012-09-28T19:20:00Z">
              <w:rPr>
                <w:rtl/>
                <w:lang w:val="fr-CH"/>
              </w:rPr>
            </w:rPrChange>
          </w:rPr>
          <w:t xml:space="preserve"> </w:t>
        </w:r>
        <w:r w:rsidRPr="005D4FF8">
          <w:rPr>
            <w:rFonts w:ascii="Calibri" w:hAnsi="Calibri" w:hint="eastAsia"/>
            <w:rtl/>
            <w:lang w:val="fr-CH"/>
            <w:rPrChange w:id="213" w:author="Author" w:date="2012-09-28T19:20:00Z">
              <w:rPr>
                <w:rFonts w:hint="eastAsia"/>
                <w:rtl/>
                <w:lang w:val="fr-CH"/>
              </w:rPr>
            </w:rPrChange>
          </w:rPr>
          <w:t>التشغيل</w:t>
        </w:r>
      </w:ins>
      <w:r w:rsidRPr="00411B08">
        <w:rPr>
          <w:rFonts w:ascii="Calibri" w:hAnsi="Calibri" w:hint="cs"/>
          <w:rtl/>
          <w:lang w:val="fr-CH"/>
        </w:rPr>
        <w:t xml:space="preserve"> بالاتفاق المتبادل</w:t>
      </w:r>
      <w:r w:rsidRPr="005D4FF8">
        <w:rPr>
          <w:rFonts w:ascii="Calibri" w:hAnsi="Calibri" w:hint="eastAsia"/>
          <w:rtl/>
          <w:lang w:val="fr-CH"/>
          <w:rPrChange w:id="214" w:author="Author" w:date="2012-09-28T19:20:00Z">
            <w:rPr>
              <w:rFonts w:hint="eastAsia"/>
              <w:rtl/>
              <w:lang w:val="fr-CH"/>
            </w:rPr>
          </w:rPrChange>
        </w:rPr>
        <w:t>،</w:t>
      </w:r>
      <w:r w:rsidRPr="005D4FF8">
        <w:rPr>
          <w:rFonts w:ascii="Calibri" w:hAnsi="Calibri"/>
          <w:rtl/>
          <w:lang w:val="fr-CH"/>
          <w:rPrChange w:id="215" w:author="Author" w:date="2012-09-28T19:20:00Z">
            <w:rPr>
              <w:rtl/>
              <w:lang w:val="fr-CH"/>
            </w:rPr>
          </w:rPrChange>
        </w:rPr>
        <w:t xml:space="preserve"> </w:t>
      </w:r>
      <w:r w:rsidRPr="005D4FF8">
        <w:rPr>
          <w:rFonts w:ascii="Calibri" w:hAnsi="Calibri" w:hint="eastAsia"/>
          <w:rtl/>
          <w:lang w:val="fr-CH"/>
          <w:rPrChange w:id="216" w:author="Author" w:date="2012-09-28T19:20:00Z">
            <w:rPr>
              <w:rFonts w:hint="eastAsia"/>
              <w:rtl/>
              <w:lang w:val="fr-CH"/>
            </w:rPr>
          </w:rPrChange>
        </w:rPr>
        <w:t>المسيرات</w:t>
      </w:r>
      <w:r w:rsidRPr="005D4FF8">
        <w:rPr>
          <w:rFonts w:ascii="Calibri" w:hAnsi="Calibri"/>
          <w:rtl/>
          <w:lang w:val="fr-CH"/>
          <w:rPrChange w:id="217" w:author="Author" w:date="2012-09-28T19:20:00Z">
            <w:rPr>
              <w:rtl/>
              <w:lang w:val="fr-CH"/>
            </w:rPr>
          </w:rPrChange>
        </w:rPr>
        <w:t xml:space="preserve"> </w:t>
      </w:r>
      <w:r w:rsidRPr="005D4FF8">
        <w:rPr>
          <w:rFonts w:ascii="Calibri" w:hAnsi="Calibri" w:hint="eastAsia"/>
          <w:rtl/>
          <w:lang w:val="fr-CH"/>
          <w:rPrChange w:id="218" w:author="Author" w:date="2012-09-28T19:20:00Z">
            <w:rPr>
              <w:rFonts w:hint="eastAsia"/>
              <w:rtl/>
              <w:lang w:val="fr-CH"/>
            </w:rPr>
          </w:rPrChange>
        </w:rPr>
        <w:t>الدولية</w:t>
      </w:r>
      <w:r w:rsidRPr="005D4FF8">
        <w:rPr>
          <w:rFonts w:ascii="Calibri" w:hAnsi="Calibri"/>
          <w:rtl/>
          <w:lang w:val="fr-CH"/>
          <w:rPrChange w:id="219" w:author="Author" w:date="2012-09-28T19:20:00Z">
            <w:rPr>
              <w:rtl/>
              <w:lang w:val="fr-CH"/>
            </w:rPr>
          </w:rPrChange>
        </w:rPr>
        <w:t xml:space="preserve"> </w:t>
      </w:r>
      <w:r w:rsidRPr="005D4FF8">
        <w:rPr>
          <w:rFonts w:ascii="Calibri" w:hAnsi="Calibri" w:hint="eastAsia"/>
          <w:rtl/>
          <w:lang w:val="fr-CH"/>
          <w:rPrChange w:id="220" w:author="Author" w:date="2012-09-28T19:20:00Z">
            <w:rPr>
              <w:rFonts w:hint="eastAsia"/>
              <w:rtl/>
              <w:lang w:val="fr-CH"/>
            </w:rPr>
          </w:rPrChange>
        </w:rPr>
        <w:t>الواجب</w:t>
      </w:r>
      <w:r w:rsidRPr="005D4FF8">
        <w:rPr>
          <w:rFonts w:ascii="Calibri" w:hAnsi="Calibri"/>
          <w:rtl/>
          <w:lang w:val="fr-CH"/>
          <w:rPrChange w:id="221" w:author="Author" w:date="2012-09-28T19:20:00Z">
            <w:rPr>
              <w:rtl/>
              <w:lang w:val="fr-CH"/>
            </w:rPr>
          </w:rPrChange>
        </w:rPr>
        <w:t xml:space="preserve"> </w:t>
      </w:r>
      <w:r w:rsidRPr="005D4FF8">
        <w:rPr>
          <w:rFonts w:ascii="Calibri" w:hAnsi="Calibri" w:hint="eastAsia"/>
          <w:rtl/>
          <w:lang w:val="fr-CH"/>
          <w:rPrChange w:id="222" w:author="Author" w:date="2012-09-28T19:20:00Z">
            <w:rPr>
              <w:rFonts w:hint="eastAsia"/>
              <w:rtl/>
              <w:lang w:val="fr-CH"/>
            </w:rPr>
          </w:rPrChange>
        </w:rPr>
        <w:t>استخدامها</w:t>
      </w:r>
      <w:r w:rsidRPr="005D4FF8">
        <w:rPr>
          <w:rFonts w:ascii="Calibri" w:hAnsi="Calibri"/>
          <w:rtl/>
          <w:lang w:val="fr-CH"/>
          <w:rPrChange w:id="223" w:author="Author" w:date="2012-09-28T19:20:00Z">
            <w:rPr>
              <w:rtl/>
              <w:lang w:val="fr-CH"/>
            </w:rPr>
          </w:rPrChange>
        </w:rPr>
        <w:t>.</w:t>
      </w:r>
      <w:proofErr w:type="gramEnd"/>
      <w:del w:id="224" w:author="Author">
        <w:r w:rsidRPr="005D4FF8" w:rsidDel="00CB27E0">
          <w:rPr>
            <w:rFonts w:ascii="Calibri" w:hAnsi="Calibri"/>
            <w:rtl/>
            <w:lang w:val="fr-CH"/>
            <w:rPrChange w:id="225" w:author="Author" w:date="2012-09-28T19:20:00Z">
              <w:rPr>
                <w:rtl/>
                <w:lang w:val="fr-CH"/>
              </w:rPr>
            </w:rPrChange>
          </w:rPr>
          <w:delText xml:space="preserve"> </w:delText>
        </w:r>
        <w:r w:rsidRPr="005D4FF8" w:rsidDel="00CB27E0">
          <w:rPr>
            <w:rFonts w:ascii="Calibri" w:hAnsi="Calibri" w:hint="eastAsia"/>
            <w:rtl/>
            <w:lang w:val="fr-CH"/>
            <w:rPrChange w:id="226" w:author="Author" w:date="2012-09-28T19:20:00Z">
              <w:rPr>
                <w:rFonts w:hint="eastAsia"/>
                <w:rtl/>
                <w:lang w:val="fr-CH"/>
              </w:rPr>
            </w:rPrChange>
          </w:rPr>
          <w:delText>وفي</w:delText>
        </w:r>
        <w:r w:rsidRPr="005D4FF8" w:rsidDel="00CB27E0">
          <w:rPr>
            <w:rFonts w:ascii="Calibri" w:hAnsi="Calibri"/>
            <w:rtl/>
            <w:lang w:val="fr-CH"/>
            <w:rPrChange w:id="227" w:author="Author" w:date="2012-09-28T19:20:00Z">
              <w:rPr>
                <w:rtl/>
                <w:lang w:val="fr-CH"/>
              </w:rPr>
            </w:rPrChange>
          </w:rPr>
          <w:delText xml:space="preserve"> </w:delText>
        </w:r>
        <w:r w:rsidRPr="005D4FF8" w:rsidDel="00CB27E0">
          <w:rPr>
            <w:rFonts w:ascii="Calibri" w:hAnsi="Calibri" w:hint="eastAsia"/>
            <w:rtl/>
            <w:lang w:val="fr-CH"/>
            <w:rPrChange w:id="228" w:author="Author" w:date="2012-09-28T19:20:00Z">
              <w:rPr>
                <w:rFonts w:hint="eastAsia"/>
                <w:rtl/>
                <w:lang w:val="fr-CH"/>
              </w:rPr>
            </w:rPrChange>
          </w:rPr>
          <w:delText>انتظار</w:delText>
        </w:r>
        <w:r w:rsidRPr="005D4FF8" w:rsidDel="00CB27E0">
          <w:rPr>
            <w:rFonts w:ascii="Calibri" w:hAnsi="Calibri"/>
            <w:rtl/>
            <w:lang w:val="fr-CH"/>
            <w:rPrChange w:id="229" w:author="Author" w:date="2012-09-28T19:20:00Z">
              <w:rPr>
                <w:rtl/>
                <w:lang w:val="fr-CH"/>
              </w:rPr>
            </w:rPrChange>
          </w:rPr>
          <w:delText xml:space="preserve"> </w:delText>
        </w:r>
        <w:r w:rsidRPr="005D4FF8" w:rsidDel="00CB27E0">
          <w:rPr>
            <w:rFonts w:ascii="Calibri" w:hAnsi="Calibri" w:hint="eastAsia"/>
            <w:rtl/>
            <w:lang w:val="fr-CH"/>
            <w:rPrChange w:id="230" w:author="Author" w:date="2012-09-28T19:20:00Z">
              <w:rPr>
                <w:rFonts w:hint="eastAsia"/>
                <w:rtl/>
                <w:lang w:val="fr-CH"/>
              </w:rPr>
            </w:rPrChange>
          </w:rPr>
          <w:delText>التوصل</w:delText>
        </w:r>
        <w:r w:rsidRPr="005D4FF8" w:rsidDel="00CB27E0">
          <w:rPr>
            <w:rFonts w:ascii="Calibri" w:hAnsi="Calibri"/>
            <w:rtl/>
            <w:lang w:val="fr-CH"/>
            <w:rPrChange w:id="231" w:author="Author" w:date="2012-09-28T19:20:00Z">
              <w:rPr>
                <w:rtl/>
                <w:lang w:val="fr-CH"/>
              </w:rPr>
            </w:rPrChange>
          </w:rPr>
          <w:delText xml:space="preserve"> </w:delText>
        </w:r>
        <w:r w:rsidRPr="005D4FF8" w:rsidDel="00CB27E0">
          <w:rPr>
            <w:rFonts w:ascii="Calibri" w:hAnsi="Calibri" w:hint="eastAsia"/>
            <w:rtl/>
            <w:lang w:val="fr-CH"/>
            <w:rPrChange w:id="232" w:author="Author" w:date="2012-09-28T19:20:00Z">
              <w:rPr>
                <w:rFonts w:hint="eastAsia"/>
                <w:rtl/>
                <w:lang w:val="fr-CH"/>
              </w:rPr>
            </w:rPrChange>
          </w:rPr>
          <w:delText>إلى</w:delText>
        </w:r>
        <w:r w:rsidRPr="005D4FF8" w:rsidDel="00CB27E0">
          <w:rPr>
            <w:rFonts w:ascii="Calibri" w:hAnsi="Calibri"/>
            <w:rtl/>
            <w:lang w:val="fr-CH"/>
            <w:rPrChange w:id="233" w:author="Author" w:date="2012-09-28T19:20:00Z">
              <w:rPr>
                <w:rtl/>
                <w:lang w:val="fr-CH"/>
              </w:rPr>
            </w:rPrChange>
          </w:rPr>
          <w:delText xml:space="preserve"> </w:delText>
        </w:r>
        <w:r w:rsidRPr="005D4FF8" w:rsidDel="00CB27E0">
          <w:rPr>
            <w:rFonts w:ascii="Calibri" w:hAnsi="Calibri" w:hint="eastAsia"/>
            <w:rtl/>
            <w:lang w:val="fr-CH"/>
            <w:rPrChange w:id="234" w:author="Author" w:date="2012-09-28T19:20:00Z">
              <w:rPr>
                <w:rFonts w:hint="eastAsia"/>
                <w:rtl/>
                <w:lang w:val="fr-CH"/>
              </w:rPr>
            </w:rPrChange>
          </w:rPr>
          <w:delText>اتفاق،</w:delText>
        </w:r>
        <w:r w:rsidRPr="005D4FF8" w:rsidDel="00CB27E0">
          <w:rPr>
            <w:rFonts w:ascii="Calibri" w:hAnsi="Calibri"/>
            <w:rtl/>
            <w:lang w:val="fr-CH"/>
            <w:rPrChange w:id="235" w:author="Author" w:date="2012-09-28T19:20:00Z">
              <w:rPr>
                <w:rtl/>
                <w:lang w:val="fr-CH"/>
              </w:rPr>
            </w:rPrChange>
          </w:rPr>
          <w:delText xml:space="preserve"> </w:delText>
        </w:r>
        <w:r w:rsidRPr="005D4FF8" w:rsidDel="00CB27E0">
          <w:rPr>
            <w:rFonts w:ascii="Calibri" w:hAnsi="Calibri" w:hint="eastAsia"/>
            <w:rtl/>
            <w:lang w:val="fr-CH"/>
            <w:rPrChange w:id="236" w:author="Author" w:date="2012-09-28T19:20:00Z">
              <w:rPr>
                <w:rFonts w:hint="eastAsia"/>
                <w:rtl/>
                <w:lang w:val="fr-CH"/>
              </w:rPr>
            </w:rPrChange>
          </w:rPr>
          <w:delText>وطالما</w:delText>
        </w:r>
        <w:r w:rsidRPr="005D4FF8" w:rsidDel="00CB27E0">
          <w:rPr>
            <w:rFonts w:ascii="Calibri" w:hAnsi="Calibri"/>
            <w:rtl/>
            <w:lang w:val="fr-CH"/>
            <w:rPrChange w:id="237" w:author="Author" w:date="2012-09-28T19:20:00Z">
              <w:rPr>
                <w:rtl/>
                <w:lang w:val="fr-CH"/>
              </w:rPr>
            </w:rPrChange>
          </w:rPr>
          <w:delText xml:space="preserve"> </w:delText>
        </w:r>
        <w:r w:rsidRPr="005D4FF8" w:rsidDel="00CB27E0">
          <w:rPr>
            <w:rFonts w:ascii="Calibri" w:hAnsi="Calibri" w:hint="eastAsia"/>
            <w:rtl/>
            <w:lang w:val="fr-CH"/>
            <w:rPrChange w:id="238" w:author="Author" w:date="2012-09-28T19:20:00Z">
              <w:rPr>
                <w:rFonts w:hint="eastAsia"/>
                <w:rtl/>
                <w:lang w:val="fr-CH"/>
              </w:rPr>
            </w:rPrChange>
          </w:rPr>
          <w:delText>لا</w:delText>
        </w:r>
        <w:r w:rsidRPr="005D4FF8" w:rsidDel="00CB27E0">
          <w:rPr>
            <w:rFonts w:ascii="Calibri" w:hAnsi="Calibri"/>
            <w:rtl/>
            <w:lang w:val="fr-CH"/>
            <w:rPrChange w:id="239" w:author="Author" w:date="2012-09-28T19:20:00Z">
              <w:rPr>
                <w:rtl/>
                <w:lang w:val="fr-CH"/>
              </w:rPr>
            </w:rPrChange>
          </w:rPr>
          <w:delText xml:space="preserve"> </w:delText>
        </w:r>
        <w:r w:rsidRPr="005D4FF8" w:rsidDel="00CB27E0">
          <w:rPr>
            <w:rFonts w:ascii="Calibri" w:hAnsi="Calibri" w:hint="eastAsia"/>
            <w:rtl/>
            <w:lang w:val="fr-CH"/>
            <w:rPrChange w:id="240" w:author="Author" w:date="2012-09-28T19:20:00Z">
              <w:rPr>
                <w:rFonts w:hint="eastAsia"/>
                <w:rtl/>
                <w:lang w:val="fr-CH"/>
              </w:rPr>
            </w:rPrChange>
          </w:rPr>
          <w:delText>يوجد</w:delText>
        </w:r>
        <w:r w:rsidRPr="005D4FF8" w:rsidDel="00CB27E0">
          <w:rPr>
            <w:rFonts w:ascii="Calibri" w:hAnsi="Calibri"/>
            <w:rtl/>
            <w:lang w:val="fr-CH"/>
            <w:rPrChange w:id="241" w:author="Author" w:date="2012-09-28T19:20:00Z">
              <w:rPr>
                <w:rtl/>
                <w:lang w:val="fr-CH"/>
              </w:rPr>
            </w:rPrChange>
          </w:rPr>
          <w:delText xml:space="preserve"> </w:delText>
        </w:r>
        <w:r w:rsidRPr="005D4FF8" w:rsidDel="00CF6191">
          <w:rPr>
            <w:rFonts w:ascii="Calibri" w:hAnsi="Calibri" w:hint="eastAsia"/>
            <w:rtl/>
            <w:lang w:val="fr-CH"/>
            <w:rPrChange w:id="242" w:author="Author" w:date="2012-09-28T19:20:00Z">
              <w:rPr>
                <w:rFonts w:hint="eastAsia"/>
                <w:rtl/>
                <w:lang w:val="fr-CH"/>
              </w:rPr>
            </w:rPrChange>
          </w:rPr>
          <w:delText>مسير</w:delText>
        </w:r>
        <w:r w:rsidRPr="005D4FF8" w:rsidDel="00CF6191">
          <w:rPr>
            <w:rFonts w:ascii="Calibri" w:hAnsi="Calibri"/>
            <w:rtl/>
            <w:lang w:val="fr-CH"/>
            <w:rPrChange w:id="243" w:author="Author" w:date="2012-09-28T19:20:00Z">
              <w:rPr>
                <w:rtl/>
                <w:lang w:val="fr-CH"/>
              </w:rPr>
            </w:rPrChange>
          </w:rPr>
          <w:delText xml:space="preserve"> </w:delText>
        </w:r>
        <w:r w:rsidRPr="005D4FF8" w:rsidDel="00CB27E0">
          <w:rPr>
            <w:rFonts w:ascii="Calibri" w:hAnsi="Calibri" w:hint="eastAsia"/>
            <w:rtl/>
            <w:lang w:val="fr-CH"/>
            <w:rPrChange w:id="244" w:author="Author" w:date="2012-09-28T19:20:00Z">
              <w:rPr>
                <w:rFonts w:hint="eastAsia"/>
                <w:rtl/>
                <w:lang w:val="fr-CH"/>
              </w:rPr>
            </w:rPrChange>
          </w:rPr>
          <w:delText>مباشر</w:delText>
        </w:r>
        <w:r w:rsidRPr="005D4FF8" w:rsidDel="00CB27E0">
          <w:rPr>
            <w:rFonts w:ascii="Calibri" w:hAnsi="Calibri"/>
            <w:rtl/>
            <w:lang w:val="fr-CH"/>
            <w:rPrChange w:id="245" w:author="Author" w:date="2012-09-28T19:20:00Z">
              <w:rPr>
                <w:rtl/>
                <w:lang w:val="fr-CH"/>
              </w:rPr>
            </w:rPrChange>
          </w:rPr>
          <w:delText xml:space="preserve"> </w:delText>
        </w:r>
        <w:r w:rsidRPr="005D4FF8" w:rsidDel="00CB27E0">
          <w:rPr>
            <w:rFonts w:ascii="Calibri" w:hAnsi="Calibri" w:hint="eastAsia"/>
            <w:rtl/>
            <w:lang w:val="fr-CH"/>
            <w:rPrChange w:id="246" w:author="Author" w:date="2012-09-28T19:20:00Z">
              <w:rPr>
                <w:rFonts w:hint="eastAsia"/>
                <w:rtl/>
                <w:lang w:val="fr-CH"/>
              </w:rPr>
            </w:rPrChange>
          </w:rPr>
          <w:delText>بين</w:delText>
        </w:r>
        <w:r w:rsidRPr="005D4FF8" w:rsidDel="00CB27E0">
          <w:rPr>
            <w:rFonts w:ascii="Calibri" w:hAnsi="Calibri"/>
            <w:rtl/>
            <w:lang w:val="fr-CH"/>
            <w:rPrChange w:id="247" w:author="Author" w:date="2012-09-28T19:20:00Z">
              <w:rPr>
                <w:rtl/>
                <w:lang w:val="fr-CH"/>
              </w:rPr>
            </w:rPrChange>
          </w:rPr>
          <w:delText xml:space="preserve"> </w:delText>
        </w:r>
        <w:r w:rsidRPr="005D4FF8" w:rsidDel="00CB27E0">
          <w:rPr>
            <w:rFonts w:ascii="Calibri" w:hAnsi="Calibri" w:hint="eastAsia"/>
            <w:rtl/>
            <w:lang w:val="fr-CH"/>
            <w:rPrChange w:id="248" w:author="Author" w:date="2012-09-28T19:20:00Z">
              <w:rPr>
                <w:rFonts w:hint="eastAsia"/>
                <w:rtl/>
                <w:lang w:val="fr-CH"/>
              </w:rPr>
            </w:rPrChange>
          </w:rPr>
          <w:delText>إدارة</w:delText>
        </w:r>
        <w:r w:rsidRPr="005D4FF8" w:rsidDel="00CB27E0">
          <w:rPr>
            <w:rFonts w:ascii="Calibri" w:hAnsi="Calibri"/>
            <w:rtl/>
            <w:lang w:val="fr-CH"/>
            <w:rPrChange w:id="249" w:author="Author" w:date="2012-09-28T19:20:00Z">
              <w:rPr>
                <w:rtl/>
                <w:lang w:val="fr-CH"/>
              </w:rPr>
            </w:rPrChange>
          </w:rPr>
          <w:delText xml:space="preserve"> </w:delText>
        </w:r>
        <w:r w:rsidRPr="005D4FF8" w:rsidDel="00CB27E0">
          <w:rPr>
            <w:rFonts w:ascii="Calibri" w:hAnsi="Calibri" w:hint="eastAsia"/>
            <w:rtl/>
            <w:lang w:val="fr-CH"/>
            <w:rPrChange w:id="250" w:author="Author" w:date="2012-09-28T19:20:00Z">
              <w:rPr>
                <w:rFonts w:hint="eastAsia"/>
                <w:rtl/>
                <w:lang w:val="fr-CH"/>
              </w:rPr>
            </w:rPrChange>
          </w:rPr>
          <w:delText>الانتهاء</w:delText>
        </w:r>
        <w:r w:rsidRPr="005D4FF8" w:rsidDel="00CB27E0">
          <w:rPr>
            <w:rFonts w:ascii="Calibri" w:hAnsi="Calibri"/>
            <w:rtl/>
            <w:lang w:val="fr-CH"/>
            <w:rPrChange w:id="251" w:author="Author" w:date="2012-09-28T19:20:00Z">
              <w:rPr>
                <w:rtl/>
                <w:lang w:val="fr-CH"/>
              </w:rPr>
            </w:rPrChange>
          </w:rPr>
          <w:delText xml:space="preserve"> </w:delText>
        </w:r>
        <w:r w:rsidRPr="005D4FF8" w:rsidDel="00CB27E0">
          <w:rPr>
            <w:rFonts w:ascii="Calibri" w:hAnsi="Calibri" w:hint="eastAsia"/>
            <w:rtl/>
            <w:lang w:val="fr-CH"/>
            <w:rPrChange w:id="252" w:author="Author" w:date="2012-09-28T19:20:00Z">
              <w:rPr>
                <w:rFonts w:hint="eastAsia"/>
                <w:rtl/>
                <w:lang w:val="fr-CH"/>
              </w:rPr>
            </w:rPrChange>
          </w:rPr>
          <w:delText>المعنية</w:delText>
        </w:r>
        <w:r w:rsidRPr="00411B08" w:rsidDel="00937352">
          <w:rPr>
            <w:rFonts w:ascii="Calibri" w:hAnsi="Calibri" w:hint="cs"/>
            <w:rtl/>
            <w:lang w:val="fr-CH"/>
          </w:rPr>
          <w:delText>*</w:delText>
        </w:r>
        <w:r w:rsidRPr="005D4FF8" w:rsidDel="00CB27E0">
          <w:rPr>
            <w:rFonts w:ascii="Calibri" w:hAnsi="Calibri" w:hint="eastAsia"/>
            <w:rtl/>
            <w:lang w:val="fr-CH"/>
            <w:rPrChange w:id="253" w:author="Author" w:date="2012-09-28T19:20:00Z">
              <w:rPr>
                <w:rFonts w:hint="eastAsia"/>
                <w:rtl/>
                <w:lang w:val="fr-CH"/>
              </w:rPr>
            </w:rPrChange>
          </w:rPr>
          <w:delText>،</w:delText>
        </w:r>
        <w:r w:rsidRPr="005D4FF8" w:rsidDel="00CB27E0">
          <w:rPr>
            <w:rFonts w:ascii="Calibri" w:hAnsi="Calibri"/>
            <w:rtl/>
            <w:lang w:val="fr-CH"/>
            <w:rPrChange w:id="254" w:author="Author" w:date="2012-09-28T19:20:00Z">
              <w:rPr>
                <w:rtl/>
                <w:lang w:val="fr-CH"/>
              </w:rPr>
            </w:rPrChange>
          </w:rPr>
          <w:delText xml:space="preserve"> </w:delText>
        </w:r>
        <w:r w:rsidRPr="005D4FF8" w:rsidDel="00CB27E0">
          <w:rPr>
            <w:rFonts w:ascii="Calibri" w:hAnsi="Calibri" w:hint="eastAsia"/>
            <w:rtl/>
            <w:lang w:val="fr-CH"/>
            <w:rPrChange w:id="255" w:author="Author" w:date="2012-09-28T19:20:00Z">
              <w:rPr>
                <w:rFonts w:hint="eastAsia"/>
                <w:rtl/>
                <w:lang w:val="fr-CH"/>
              </w:rPr>
            </w:rPrChange>
          </w:rPr>
          <w:delText>يكون</w:delText>
        </w:r>
        <w:r w:rsidRPr="005D4FF8" w:rsidDel="00CB27E0">
          <w:rPr>
            <w:rFonts w:ascii="Calibri" w:hAnsi="Calibri"/>
            <w:rtl/>
            <w:lang w:val="fr-CH"/>
            <w:rPrChange w:id="256" w:author="Author" w:date="2012-09-28T19:20:00Z">
              <w:rPr>
                <w:rtl/>
                <w:lang w:val="fr-CH"/>
              </w:rPr>
            </w:rPrChange>
          </w:rPr>
          <w:delText xml:space="preserve"> </w:delText>
        </w:r>
        <w:r w:rsidRPr="005D4FF8" w:rsidDel="00CB27E0">
          <w:rPr>
            <w:rFonts w:ascii="Calibri" w:hAnsi="Calibri" w:hint="eastAsia"/>
            <w:rtl/>
            <w:lang w:val="fr-CH"/>
            <w:rPrChange w:id="257" w:author="Author" w:date="2012-09-28T19:20:00Z">
              <w:rPr>
                <w:rFonts w:hint="eastAsia"/>
                <w:rtl/>
                <w:lang w:val="fr-CH"/>
              </w:rPr>
            </w:rPrChange>
          </w:rPr>
          <w:delText>لإدارة</w:delText>
        </w:r>
        <w:r w:rsidRPr="005D4FF8" w:rsidDel="00CB27E0">
          <w:rPr>
            <w:rFonts w:ascii="Calibri" w:hAnsi="Calibri"/>
            <w:rtl/>
            <w:lang w:val="fr-CH"/>
            <w:rPrChange w:id="258" w:author="Author" w:date="2012-09-28T19:20:00Z">
              <w:rPr>
                <w:rtl/>
                <w:lang w:val="fr-CH"/>
              </w:rPr>
            </w:rPrChange>
          </w:rPr>
          <w:delText xml:space="preserve"> </w:delText>
        </w:r>
        <w:r w:rsidRPr="005D4FF8" w:rsidDel="00CB27E0">
          <w:rPr>
            <w:rFonts w:ascii="Calibri" w:hAnsi="Calibri" w:hint="eastAsia"/>
            <w:rtl/>
            <w:lang w:val="fr-CH"/>
            <w:rPrChange w:id="259" w:author="Author" w:date="2012-09-28T19:20:00Z">
              <w:rPr>
                <w:rFonts w:hint="eastAsia"/>
                <w:rtl/>
                <w:lang w:val="fr-CH"/>
              </w:rPr>
            </w:rPrChange>
          </w:rPr>
          <w:delText>المصدر</w:delText>
        </w:r>
        <w:r w:rsidDel="001F7B30">
          <w:rPr>
            <w:rFonts w:ascii="Calibri" w:hAnsi="Calibri" w:hint="cs"/>
            <w:rtl/>
            <w:lang w:val="fr-CH"/>
          </w:rPr>
          <w:delText>*</w:delText>
        </w:r>
        <w:r w:rsidRPr="005D4FF8" w:rsidDel="00CB27E0">
          <w:rPr>
            <w:rFonts w:ascii="Calibri" w:hAnsi="Calibri"/>
            <w:rtl/>
            <w:lang w:val="fr-CH"/>
            <w:rPrChange w:id="260" w:author="Author" w:date="2012-09-28T19:20:00Z">
              <w:rPr>
                <w:rtl/>
                <w:lang w:val="fr-CH"/>
              </w:rPr>
            </w:rPrChange>
          </w:rPr>
          <w:delText xml:space="preserve"> </w:delText>
        </w:r>
        <w:r w:rsidRPr="005D4FF8" w:rsidDel="00CB27E0">
          <w:rPr>
            <w:rFonts w:ascii="Calibri" w:hAnsi="Calibri" w:hint="eastAsia"/>
            <w:rtl/>
            <w:lang w:val="fr-CH"/>
            <w:rPrChange w:id="261" w:author="Author" w:date="2012-09-28T19:20:00Z">
              <w:rPr>
                <w:rFonts w:hint="eastAsia"/>
                <w:rtl/>
                <w:lang w:val="fr-CH"/>
              </w:rPr>
            </w:rPrChange>
          </w:rPr>
          <w:delText>الخيار</w:delText>
        </w:r>
        <w:r w:rsidRPr="005D4FF8" w:rsidDel="00CB27E0">
          <w:rPr>
            <w:rFonts w:ascii="Calibri" w:hAnsi="Calibri"/>
            <w:rtl/>
            <w:lang w:val="fr-CH"/>
            <w:rPrChange w:id="262" w:author="Author" w:date="2012-09-28T19:20:00Z">
              <w:rPr>
                <w:rtl/>
                <w:lang w:val="fr-CH"/>
              </w:rPr>
            </w:rPrChange>
          </w:rPr>
          <w:delText xml:space="preserve"> </w:delText>
        </w:r>
        <w:r w:rsidRPr="005D4FF8" w:rsidDel="00CB27E0">
          <w:rPr>
            <w:rFonts w:ascii="Calibri" w:hAnsi="Calibri" w:hint="eastAsia"/>
            <w:rtl/>
            <w:lang w:val="fr-CH"/>
            <w:rPrChange w:id="263" w:author="Author" w:date="2012-09-28T19:20:00Z">
              <w:rPr>
                <w:rFonts w:hint="eastAsia"/>
                <w:rtl/>
                <w:lang w:val="fr-CH"/>
              </w:rPr>
            </w:rPrChange>
          </w:rPr>
          <w:delText>في</w:delText>
        </w:r>
        <w:r w:rsidRPr="005D4FF8" w:rsidDel="00CB27E0">
          <w:rPr>
            <w:rFonts w:ascii="Calibri" w:hAnsi="Calibri"/>
            <w:rtl/>
            <w:lang w:val="fr-CH"/>
            <w:rPrChange w:id="264" w:author="Author" w:date="2012-09-28T19:20:00Z">
              <w:rPr>
                <w:rtl/>
                <w:lang w:val="fr-CH"/>
              </w:rPr>
            </w:rPrChange>
          </w:rPr>
          <w:delText xml:space="preserve"> </w:delText>
        </w:r>
        <w:r w:rsidRPr="005D4FF8" w:rsidDel="00CB27E0">
          <w:rPr>
            <w:rFonts w:ascii="Calibri" w:hAnsi="Calibri" w:hint="eastAsia"/>
            <w:rtl/>
            <w:lang w:val="fr-CH"/>
            <w:rPrChange w:id="265" w:author="Author" w:date="2012-09-28T19:20:00Z">
              <w:rPr>
                <w:rFonts w:hint="eastAsia"/>
                <w:rtl/>
                <w:lang w:val="fr-CH"/>
              </w:rPr>
            </w:rPrChange>
          </w:rPr>
          <w:delText>تحديد</w:delText>
        </w:r>
        <w:r w:rsidRPr="005D4FF8" w:rsidDel="00CB27E0">
          <w:rPr>
            <w:rFonts w:ascii="Calibri" w:hAnsi="Calibri"/>
            <w:rtl/>
            <w:lang w:val="fr-CH"/>
            <w:rPrChange w:id="266" w:author="Author" w:date="2012-09-28T19:20:00Z">
              <w:rPr>
                <w:rtl/>
                <w:lang w:val="fr-CH"/>
              </w:rPr>
            </w:rPrChange>
          </w:rPr>
          <w:delText xml:space="preserve"> </w:delText>
        </w:r>
        <w:r w:rsidRPr="005D4FF8" w:rsidDel="00CB27E0">
          <w:rPr>
            <w:rFonts w:ascii="Calibri" w:hAnsi="Calibri" w:hint="eastAsia"/>
            <w:rtl/>
            <w:lang w:val="fr-CH"/>
            <w:rPrChange w:id="267" w:author="Author" w:date="2012-09-28T19:20:00Z">
              <w:rPr>
                <w:rFonts w:hint="eastAsia"/>
                <w:rtl/>
                <w:lang w:val="fr-CH"/>
              </w:rPr>
            </w:rPrChange>
          </w:rPr>
          <w:delText>تسيير</w:delText>
        </w:r>
        <w:r w:rsidRPr="005D4FF8" w:rsidDel="00CB27E0">
          <w:rPr>
            <w:rFonts w:ascii="Calibri" w:hAnsi="Calibri"/>
            <w:rtl/>
            <w:lang w:val="fr-CH"/>
            <w:rPrChange w:id="268" w:author="Author" w:date="2012-09-28T19:20:00Z">
              <w:rPr>
                <w:rtl/>
                <w:lang w:val="fr-CH"/>
              </w:rPr>
            </w:rPrChange>
          </w:rPr>
          <w:delText xml:space="preserve"> </w:delText>
        </w:r>
        <w:r w:rsidRPr="005D4FF8" w:rsidDel="00CB27E0">
          <w:rPr>
            <w:rFonts w:ascii="Calibri" w:hAnsi="Calibri" w:hint="eastAsia"/>
            <w:rtl/>
            <w:lang w:val="fr-CH"/>
            <w:rPrChange w:id="269" w:author="Author" w:date="2012-09-28T19:20:00Z">
              <w:rPr>
                <w:rFonts w:hint="eastAsia"/>
                <w:rtl/>
                <w:lang w:val="fr-CH"/>
              </w:rPr>
            </w:rPrChange>
          </w:rPr>
          <w:delText>حركة</w:delText>
        </w:r>
        <w:r w:rsidRPr="005D4FF8" w:rsidDel="00CB27E0">
          <w:rPr>
            <w:rFonts w:ascii="Calibri" w:hAnsi="Calibri"/>
            <w:rtl/>
            <w:lang w:val="fr-CH"/>
            <w:rPrChange w:id="270" w:author="Author" w:date="2012-09-28T19:20:00Z">
              <w:rPr>
                <w:rtl/>
                <w:lang w:val="fr-CH"/>
              </w:rPr>
            </w:rPrChange>
          </w:rPr>
          <w:delText xml:space="preserve"> </w:delText>
        </w:r>
        <w:r w:rsidRPr="005D4FF8" w:rsidDel="00CB27E0">
          <w:rPr>
            <w:rFonts w:ascii="Calibri" w:hAnsi="Calibri" w:hint="eastAsia"/>
            <w:rtl/>
            <w:lang w:val="fr-CH"/>
            <w:rPrChange w:id="271" w:author="Author" w:date="2012-09-28T19:20:00Z">
              <w:rPr>
                <w:rFonts w:hint="eastAsia"/>
                <w:rtl/>
                <w:lang w:val="fr-CH"/>
              </w:rPr>
            </w:rPrChange>
          </w:rPr>
          <w:delText>اتصالاتها</w:delText>
        </w:r>
        <w:r w:rsidRPr="005D4FF8" w:rsidDel="00CB27E0">
          <w:rPr>
            <w:rFonts w:ascii="Calibri" w:hAnsi="Calibri"/>
            <w:rtl/>
            <w:lang w:val="fr-CH"/>
            <w:rPrChange w:id="272" w:author="Author" w:date="2012-09-28T19:20:00Z">
              <w:rPr>
                <w:rtl/>
                <w:lang w:val="fr-CH"/>
              </w:rPr>
            </w:rPrChange>
          </w:rPr>
          <w:delText xml:space="preserve"> </w:delText>
        </w:r>
        <w:r w:rsidRPr="005D4FF8" w:rsidDel="00CB27E0">
          <w:rPr>
            <w:rFonts w:ascii="Calibri" w:hAnsi="Calibri" w:hint="eastAsia"/>
            <w:rtl/>
            <w:lang w:val="fr-CH"/>
            <w:rPrChange w:id="273" w:author="Author" w:date="2012-09-28T19:20:00Z">
              <w:rPr>
                <w:rFonts w:hint="eastAsia"/>
                <w:rtl/>
                <w:lang w:val="fr-CH"/>
              </w:rPr>
            </w:rPrChange>
          </w:rPr>
          <w:delText>الخارجة</w:delText>
        </w:r>
        <w:r w:rsidRPr="005D4FF8" w:rsidDel="00CB27E0">
          <w:rPr>
            <w:rFonts w:ascii="Calibri" w:hAnsi="Calibri"/>
            <w:rtl/>
            <w:lang w:val="fr-CH"/>
            <w:rPrChange w:id="274" w:author="Author" w:date="2012-09-28T19:20:00Z">
              <w:rPr>
                <w:rtl/>
                <w:lang w:val="fr-CH"/>
              </w:rPr>
            </w:rPrChange>
          </w:rPr>
          <w:delText xml:space="preserve"> </w:delText>
        </w:r>
        <w:r w:rsidRPr="005D4FF8" w:rsidDel="00CB27E0">
          <w:rPr>
            <w:rFonts w:ascii="Calibri" w:hAnsi="Calibri" w:hint="eastAsia"/>
            <w:rtl/>
            <w:lang w:val="fr-CH"/>
            <w:rPrChange w:id="275" w:author="Author" w:date="2012-09-28T19:20:00Z">
              <w:rPr>
                <w:rFonts w:hint="eastAsia"/>
                <w:rtl/>
                <w:lang w:val="fr-CH"/>
              </w:rPr>
            </w:rPrChange>
          </w:rPr>
          <w:delText>مع</w:delText>
        </w:r>
        <w:r w:rsidRPr="005D4FF8" w:rsidDel="00CB27E0">
          <w:rPr>
            <w:rFonts w:ascii="Calibri" w:hAnsi="Calibri"/>
            <w:rtl/>
            <w:lang w:val="fr-CH"/>
            <w:rPrChange w:id="276" w:author="Author" w:date="2012-09-28T19:20:00Z">
              <w:rPr>
                <w:rtl/>
                <w:lang w:val="fr-CH"/>
              </w:rPr>
            </w:rPrChange>
          </w:rPr>
          <w:delText xml:space="preserve"> </w:delText>
        </w:r>
        <w:r w:rsidRPr="005D4FF8" w:rsidDel="00CB27E0">
          <w:rPr>
            <w:rFonts w:ascii="Calibri" w:hAnsi="Calibri" w:hint="eastAsia"/>
            <w:rtl/>
            <w:lang w:val="fr-CH"/>
            <w:rPrChange w:id="277" w:author="Author" w:date="2012-09-28T19:20:00Z">
              <w:rPr>
                <w:rFonts w:hint="eastAsia"/>
                <w:rtl/>
                <w:lang w:val="fr-CH"/>
              </w:rPr>
            </w:rPrChange>
          </w:rPr>
          <w:delText>مراعاة</w:delText>
        </w:r>
        <w:r w:rsidRPr="005D4FF8" w:rsidDel="00CB27E0">
          <w:rPr>
            <w:rFonts w:ascii="Calibri" w:hAnsi="Calibri"/>
            <w:rtl/>
            <w:lang w:val="fr-CH"/>
            <w:rPrChange w:id="278" w:author="Author" w:date="2012-09-28T19:20:00Z">
              <w:rPr>
                <w:rtl/>
                <w:lang w:val="fr-CH"/>
              </w:rPr>
            </w:rPrChange>
          </w:rPr>
          <w:delText xml:space="preserve"> </w:delText>
        </w:r>
        <w:r w:rsidRPr="005D4FF8" w:rsidDel="00CB27E0">
          <w:rPr>
            <w:rFonts w:ascii="Calibri" w:hAnsi="Calibri" w:hint="eastAsia"/>
            <w:rtl/>
            <w:lang w:val="fr-CH"/>
            <w:rPrChange w:id="279" w:author="Author" w:date="2012-09-28T19:20:00Z">
              <w:rPr>
                <w:rFonts w:hint="eastAsia"/>
                <w:rtl/>
                <w:lang w:val="fr-CH"/>
              </w:rPr>
            </w:rPrChange>
          </w:rPr>
          <w:delText>مصالح</w:delText>
        </w:r>
        <w:r w:rsidRPr="005D4FF8" w:rsidDel="00CB27E0">
          <w:rPr>
            <w:rFonts w:ascii="Calibri" w:hAnsi="Calibri"/>
            <w:rtl/>
            <w:lang w:val="fr-CH"/>
            <w:rPrChange w:id="280" w:author="Author" w:date="2012-09-28T19:20:00Z">
              <w:rPr>
                <w:rtl/>
                <w:lang w:val="fr-CH"/>
              </w:rPr>
            </w:rPrChange>
          </w:rPr>
          <w:delText xml:space="preserve"> </w:delText>
        </w:r>
        <w:r w:rsidRPr="005D4FF8" w:rsidDel="00CB27E0">
          <w:rPr>
            <w:rFonts w:ascii="Calibri" w:hAnsi="Calibri" w:hint="eastAsia"/>
            <w:rtl/>
            <w:lang w:val="fr-CH"/>
            <w:rPrChange w:id="281" w:author="Author" w:date="2012-09-28T19:20:00Z">
              <w:rPr>
                <w:rFonts w:hint="eastAsia"/>
                <w:rtl/>
                <w:lang w:val="fr-CH"/>
              </w:rPr>
            </w:rPrChange>
          </w:rPr>
          <w:delText>إدارات</w:delText>
        </w:r>
        <w:r w:rsidRPr="005D4FF8" w:rsidDel="00CB27E0">
          <w:rPr>
            <w:rFonts w:ascii="Calibri" w:hAnsi="Calibri"/>
            <w:rtl/>
            <w:lang w:val="fr-CH"/>
            <w:rPrChange w:id="282" w:author="Author" w:date="2012-09-28T19:20:00Z">
              <w:rPr>
                <w:rtl/>
                <w:lang w:val="fr-CH"/>
              </w:rPr>
            </w:rPrChange>
          </w:rPr>
          <w:delText xml:space="preserve"> </w:delText>
        </w:r>
        <w:r w:rsidRPr="005D4FF8" w:rsidDel="00CB27E0">
          <w:rPr>
            <w:rFonts w:ascii="Calibri" w:hAnsi="Calibri" w:hint="eastAsia"/>
            <w:rtl/>
            <w:lang w:val="fr-CH"/>
            <w:rPrChange w:id="283" w:author="Author" w:date="2012-09-28T19:20:00Z">
              <w:rPr>
                <w:rFonts w:hint="eastAsia"/>
                <w:rtl/>
                <w:lang w:val="fr-CH"/>
              </w:rPr>
            </w:rPrChange>
          </w:rPr>
          <w:delText>العبور</w:delText>
        </w:r>
        <w:r w:rsidRPr="005D4FF8" w:rsidDel="00CB27E0">
          <w:rPr>
            <w:rFonts w:ascii="Calibri" w:hAnsi="Calibri"/>
            <w:rtl/>
            <w:lang w:val="fr-CH"/>
            <w:rPrChange w:id="284" w:author="Author" w:date="2012-09-28T19:20:00Z">
              <w:rPr>
                <w:rtl/>
                <w:lang w:val="fr-CH"/>
              </w:rPr>
            </w:rPrChange>
          </w:rPr>
          <w:delText xml:space="preserve"> </w:delText>
        </w:r>
        <w:r w:rsidRPr="005D4FF8" w:rsidDel="00CB27E0">
          <w:rPr>
            <w:rFonts w:ascii="Calibri" w:hAnsi="Calibri" w:hint="eastAsia"/>
            <w:rtl/>
            <w:lang w:val="fr-CH"/>
            <w:rPrChange w:id="285" w:author="Author" w:date="2012-09-28T19:20:00Z">
              <w:rPr>
                <w:rFonts w:hint="eastAsia"/>
                <w:rtl/>
                <w:lang w:val="fr-CH"/>
              </w:rPr>
            </w:rPrChange>
          </w:rPr>
          <w:delText>والمقصد</w:delText>
        </w:r>
        <w:r w:rsidRPr="005D4FF8" w:rsidDel="00CB27E0">
          <w:rPr>
            <w:rFonts w:ascii="Calibri" w:hAnsi="Calibri"/>
            <w:rtl/>
            <w:lang w:val="fr-CH"/>
            <w:rPrChange w:id="286" w:author="Author" w:date="2012-09-28T19:20:00Z">
              <w:rPr>
                <w:rtl/>
                <w:lang w:val="fr-CH"/>
              </w:rPr>
            </w:rPrChange>
          </w:rPr>
          <w:delText xml:space="preserve"> </w:delText>
        </w:r>
        <w:r w:rsidRPr="005D4FF8" w:rsidDel="00CB27E0">
          <w:rPr>
            <w:rFonts w:ascii="Calibri" w:hAnsi="Calibri" w:hint="eastAsia"/>
            <w:rtl/>
            <w:lang w:val="fr-CH"/>
            <w:rPrChange w:id="287" w:author="Author" w:date="2012-09-28T19:20:00Z">
              <w:rPr>
                <w:rFonts w:hint="eastAsia"/>
                <w:rtl/>
                <w:lang w:val="fr-CH"/>
              </w:rPr>
            </w:rPrChange>
          </w:rPr>
          <w:delText>المعنية</w:delText>
        </w:r>
      </w:del>
      <w:ins w:id="288" w:author="Author">
        <w:r w:rsidRPr="005D4FF8">
          <w:rPr>
            <w:rFonts w:ascii="Calibri" w:hAnsi="Calibri"/>
            <w:rtl/>
            <w:lang w:val="fr-CH"/>
            <w:rPrChange w:id="289" w:author="Author" w:date="2012-09-28T19:20:00Z">
              <w:rPr>
                <w:rtl/>
                <w:lang w:val="fr-CH"/>
              </w:rPr>
            </w:rPrChange>
          </w:rPr>
          <w:t xml:space="preserve"> </w:t>
        </w:r>
        <w:r w:rsidRPr="00411B08">
          <w:rPr>
            <w:rFonts w:ascii="Calibri" w:hAnsi="Calibri" w:hint="cs"/>
            <w:rtl/>
            <w:lang w:val="fr-CH"/>
          </w:rPr>
          <w:t xml:space="preserve">وللدولة العضو الحق في معرفة </w:t>
        </w:r>
      </w:ins>
      <w:ins w:id="290" w:author="Bilani, Joumana" w:date="2012-11-16T15:53:00Z">
        <w:r w:rsidR="005B5BEC">
          <w:rPr>
            <w:rFonts w:ascii="Calibri" w:hAnsi="Calibri" w:hint="cs"/>
            <w:rtl/>
            <w:lang w:val="fr-CH"/>
          </w:rPr>
          <w:t xml:space="preserve">كيفية </w:t>
        </w:r>
      </w:ins>
      <w:ins w:id="291" w:author="Author">
        <w:r w:rsidRPr="00411B08">
          <w:rPr>
            <w:rFonts w:ascii="Calibri" w:hAnsi="Calibri" w:hint="cs"/>
            <w:rtl/>
            <w:lang w:val="fr-CH"/>
          </w:rPr>
          <w:t>تسيير حركتها وينبغي أن يكون لها الحق في فرض أي لوائح تتعلق بالتسيير في هذا الصدد، لأغراض الأمن ولمكافحة الاحتيال</w:t>
        </w:r>
        <w:r w:rsidRPr="005D4FF8">
          <w:rPr>
            <w:rFonts w:ascii="Calibri" w:hAnsi="Calibri"/>
            <w:rtl/>
            <w:lang w:val="fr-CH"/>
            <w:rPrChange w:id="292" w:author="Author" w:date="2012-09-28T19:20:00Z">
              <w:rPr>
                <w:rtl/>
                <w:lang w:val="fr-CH"/>
              </w:rPr>
            </w:rPrChange>
          </w:rPr>
          <w:t>.</w:t>
        </w:r>
      </w:ins>
    </w:p>
    <w:p w:rsidR="009A374F" w:rsidRPr="00390647" w:rsidRDefault="00193468" w:rsidP="004A7186">
      <w:pPr>
        <w:pStyle w:val="Reasons"/>
        <w:rPr>
          <w:b w:val="0"/>
          <w:bCs w:val="0"/>
          <w:lang w:bidi="ar-EG"/>
        </w:rPr>
      </w:pPr>
      <w:r>
        <w:rPr>
          <w:rtl/>
        </w:rPr>
        <w:t>الأسباب:</w:t>
      </w:r>
      <w:r>
        <w:tab/>
      </w:r>
      <w:r w:rsidR="00390647">
        <w:rPr>
          <w:rFonts w:hint="cs"/>
          <w:b w:val="0"/>
          <w:bCs w:val="0"/>
          <w:rtl/>
        </w:rPr>
        <w:t xml:space="preserve">تقترح هذه المادة تعزيز </w:t>
      </w:r>
      <w:r w:rsidR="00C434C6">
        <w:rPr>
          <w:rFonts w:hint="cs"/>
          <w:b w:val="0"/>
          <w:bCs w:val="0"/>
          <w:rtl/>
        </w:rPr>
        <w:t>مراقبة</w:t>
      </w:r>
      <w:r w:rsidR="00390647">
        <w:rPr>
          <w:rFonts w:hint="cs"/>
          <w:b w:val="0"/>
          <w:bCs w:val="0"/>
          <w:rtl/>
        </w:rPr>
        <w:t xml:space="preserve"> الدولة </w:t>
      </w:r>
      <w:r w:rsidR="00C434C6">
        <w:rPr>
          <w:rFonts w:hint="cs"/>
          <w:b w:val="0"/>
          <w:bCs w:val="0"/>
          <w:rtl/>
        </w:rPr>
        <w:t>للتحكم في</w:t>
      </w:r>
      <w:r w:rsidR="007B05EE">
        <w:rPr>
          <w:rFonts w:hint="cs"/>
          <w:b w:val="0"/>
          <w:bCs w:val="0"/>
          <w:rtl/>
        </w:rPr>
        <w:t xml:space="preserve"> </w:t>
      </w:r>
      <w:r w:rsidR="00390647">
        <w:rPr>
          <w:rFonts w:hint="cs"/>
          <w:b w:val="0"/>
          <w:bCs w:val="0"/>
          <w:rtl/>
        </w:rPr>
        <w:t>الحركة الدولية. ولا يمكن للدول</w:t>
      </w:r>
      <w:r w:rsidR="007B05EE">
        <w:rPr>
          <w:rFonts w:hint="cs"/>
          <w:b w:val="0"/>
          <w:bCs w:val="0"/>
          <w:rtl/>
        </w:rPr>
        <w:t>ة</w:t>
      </w:r>
      <w:r w:rsidR="00390647">
        <w:rPr>
          <w:rFonts w:hint="cs"/>
          <w:b w:val="0"/>
          <w:bCs w:val="0"/>
          <w:rtl/>
        </w:rPr>
        <w:t xml:space="preserve"> تحديد </w:t>
      </w:r>
      <w:r w:rsidR="00CF2572">
        <w:rPr>
          <w:rFonts w:hint="cs"/>
          <w:b w:val="0"/>
          <w:bCs w:val="0"/>
          <w:rtl/>
        </w:rPr>
        <w:t xml:space="preserve">المسيرات على الصعيد الدولي ولكن </w:t>
      </w:r>
      <w:r w:rsidR="004A7186">
        <w:rPr>
          <w:rFonts w:hint="cs"/>
          <w:b w:val="0"/>
          <w:bCs w:val="0"/>
          <w:rtl/>
        </w:rPr>
        <w:t>بإمكانها</w:t>
      </w:r>
      <w:r w:rsidR="00BC0194">
        <w:rPr>
          <w:rFonts w:hint="cs"/>
          <w:b w:val="0"/>
          <w:bCs w:val="0"/>
          <w:rtl/>
        </w:rPr>
        <w:t xml:space="preserve"> تنظ</w:t>
      </w:r>
      <w:r w:rsidR="004A7186">
        <w:rPr>
          <w:rFonts w:hint="cs"/>
          <w:b w:val="0"/>
          <w:bCs w:val="0"/>
          <w:rtl/>
        </w:rPr>
        <w:t>ي</w:t>
      </w:r>
      <w:r w:rsidR="00BC0194">
        <w:rPr>
          <w:rFonts w:hint="cs"/>
          <w:b w:val="0"/>
          <w:bCs w:val="0"/>
          <w:rtl/>
        </w:rPr>
        <w:t>م</w:t>
      </w:r>
      <w:r w:rsidR="007B05EE">
        <w:rPr>
          <w:rFonts w:hint="cs"/>
          <w:b w:val="0"/>
          <w:bCs w:val="0"/>
          <w:rtl/>
        </w:rPr>
        <w:t xml:space="preserve"> شروط إنهاء الحركة الدولية على الصعيد الوطني.</w:t>
      </w:r>
    </w:p>
    <w:p w:rsidR="009A374F" w:rsidRPr="00444001" w:rsidRDefault="00193468">
      <w:pPr>
        <w:pStyle w:val="Proposal"/>
        <w:rPr>
          <w:b w:val="0"/>
          <w:bCs w:val="0"/>
        </w:rPr>
      </w:pPr>
      <w:r w:rsidRPr="00F700ED">
        <w:t>MOD</w:t>
      </w:r>
      <w:r w:rsidRPr="00F700ED">
        <w:tab/>
      </w:r>
      <w:r w:rsidRPr="00F700ED">
        <w:rPr>
          <w:b w:val="0"/>
          <w:bCs w:val="0"/>
        </w:rPr>
        <w:t>CME/15/54</w:t>
      </w:r>
    </w:p>
    <w:p w:rsidR="00193468" w:rsidRDefault="00193468">
      <w:pPr>
        <w:spacing w:line="180" w:lineRule="auto"/>
        <w:rPr>
          <w:rtl/>
          <w:lang w:bidi="ar-EG"/>
        </w:rPr>
        <w:pPrChange w:id="293" w:author="Rami, Nadia" w:date="2012-10-11T09:01:00Z">
          <w:pPr>
            <w:spacing w:line="180" w:lineRule="auto"/>
          </w:pPr>
        </w:pPrChange>
      </w:pPr>
      <w:proofErr w:type="gramStart"/>
      <w:r w:rsidRPr="00DD465B">
        <w:rPr>
          <w:rStyle w:val="Artdef"/>
        </w:rPr>
        <w:t>31</w:t>
      </w:r>
      <w:r>
        <w:rPr>
          <w:rFonts w:hint="cs"/>
          <w:rtl/>
          <w:lang w:bidi="ar-EG"/>
        </w:rPr>
        <w:tab/>
      </w:r>
      <w:r>
        <w:rPr>
          <w:lang w:bidi="ar-EG"/>
        </w:rPr>
        <w:t>4.3</w:t>
      </w:r>
      <w:r>
        <w:rPr>
          <w:rFonts w:hint="cs"/>
          <w:rtl/>
          <w:lang w:bidi="ar-EG"/>
        </w:rPr>
        <w:tab/>
        <w:t>شرط التقيّ</w:t>
      </w:r>
      <w:r w:rsidR="005B5BEC">
        <w:rPr>
          <w:rFonts w:hint="cs"/>
          <w:rtl/>
          <w:lang w:bidi="ar-EG"/>
        </w:rPr>
        <w:t>د</w:t>
      </w:r>
      <w:r>
        <w:rPr>
          <w:rFonts w:hint="cs"/>
          <w:rtl/>
          <w:lang w:bidi="ar-EG"/>
        </w:rPr>
        <w:t xml:space="preserve"> بالتشريع الوطني، يحق لكل مستعمل له نفاذ إلى الشبكة الدولية المنشأة من </w:t>
      </w:r>
      <w:del w:id="294" w:author="Rami, Nadia" w:date="2012-10-11T09:01:00Z">
        <w:r w:rsidDel="00906C26">
          <w:rPr>
            <w:rFonts w:hint="cs"/>
            <w:rtl/>
            <w:lang w:bidi="ar-EG"/>
          </w:rPr>
          <w:delText xml:space="preserve">الإدارة </w:delText>
        </w:r>
      </w:del>
      <w:ins w:id="295" w:author="Rami, Nadia" w:date="2012-10-11T09:01:00Z">
        <w:r w:rsidR="00906C26">
          <w:rPr>
            <w:rFonts w:hint="cs"/>
            <w:rtl/>
            <w:lang w:bidi="ar-EG"/>
          </w:rPr>
          <w:t xml:space="preserve">وكالة التشغيل </w:t>
        </w:r>
      </w:ins>
      <w:r>
        <w:rPr>
          <w:rFonts w:hint="cs"/>
          <w:rtl/>
          <w:lang w:bidi="ar-EG"/>
        </w:rPr>
        <w:t>أن يبث حركة.</w:t>
      </w:r>
      <w:proofErr w:type="gramEnd"/>
      <w:r>
        <w:rPr>
          <w:rFonts w:hint="cs"/>
          <w:rtl/>
          <w:lang w:bidi="ar-EG"/>
        </w:rPr>
        <w:t xml:space="preserve"> </w:t>
      </w:r>
      <w:del w:id="296" w:author="Rami, Nadia" w:date="2012-10-11T09:01:00Z">
        <w:r w:rsidDel="0044759D">
          <w:rPr>
            <w:rFonts w:hint="cs"/>
            <w:rtl/>
            <w:lang w:bidi="ar-EG"/>
          </w:rPr>
          <w:delText xml:space="preserve">وينبغي تأمين جودة خدمة مرضية إلى أبعد حد ممكن، وفقاً للتوصيات ذات الصلة الصادرة عن اللجنة </w:delText>
        </w:r>
        <w:r w:rsidDel="0044759D">
          <w:rPr>
            <w:lang w:bidi="ar-EG"/>
          </w:rPr>
          <w:delText>CCITT</w:delText>
        </w:r>
        <w:r w:rsidDel="0044759D">
          <w:rPr>
            <w:rFonts w:hint="cs"/>
            <w:rtl/>
            <w:lang w:bidi="ar-EG"/>
          </w:rPr>
          <w:delText>.</w:delText>
        </w:r>
      </w:del>
    </w:p>
    <w:p w:rsidR="009A374F" w:rsidRDefault="009A374F">
      <w:pPr>
        <w:pStyle w:val="Reasons"/>
      </w:pPr>
    </w:p>
    <w:p w:rsidR="009A374F" w:rsidRPr="00444001" w:rsidRDefault="00193468">
      <w:pPr>
        <w:pStyle w:val="Proposal"/>
        <w:rPr>
          <w:b w:val="0"/>
          <w:bCs w:val="0"/>
        </w:rPr>
      </w:pPr>
      <w:r>
        <w:lastRenderedPageBreak/>
        <w:t>ADD</w:t>
      </w:r>
      <w:r>
        <w:tab/>
      </w:r>
      <w:r w:rsidRPr="00444001">
        <w:rPr>
          <w:b w:val="0"/>
          <w:bCs w:val="0"/>
        </w:rPr>
        <w:t>CME/15/55</w:t>
      </w:r>
      <w:r w:rsidRPr="00444001">
        <w:rPr>
          <w:b w:val="0"/>
          <w:bCs w:val="0"/>
          <w:vanish/>
          <w:color w:val="7F7F7F" w:themeColor="text1" w:themeTint="80"/>
          <w:vertAlign w:val="superscript"/>
        </w:rPr>
        <w:t>#11028</w:t>
      </w:r>
    </w:p>
    <w:p w:rsidR="00193468" w:rsidRPr="00411B08" w:rsidRDefault="00193468" w:rsidP="00193468">
      <w:pPr>
        <w:rPr>
          <w:rFonts w:ascii="Calibri" w:hAnsi="Calibri"/>
          <w:rtl/>
        </w:rPr>
      </w:pPr>
      <w:proofErr w:type="gramStart"/>
      <w:r w:rsidRPr="00411B08">
        <w:rPr>
          <w:rStyle w:val="Artdef"/>
          <w:bCs/>
        </w:rPr>
        <w:t>31A</w:t>
      </w:r>
      <w:r w:rsidRPr="00411B08">
        <w:rPr>
          <w:rFonts w:ascii="Calibri" w:hAnsi="Calibri" w:hint="cs"/>
          <w:rtl/>
        </w:rPr>
        <w:tab/>
      </w:r>
      <w:r w:rsidRPr="00411B08">
        <w:rPr>
          <w:rFonts w:ascii="Calibri" w:hAnsi="Calibri"/>
        </w:rPr>
        <w:t>5.3</w:t>
      </w:r>
      <w:r w:rsidR="005B5BEC">
        <w:rPr>
          <w:rFonts w:ascii="Calibri" w:hAnsi="Calibri"/>
          <w:rtl/>
        </w:rPr>
        <w:tab/>
        <w:t>تكفل الدول الأعضاء ألا ت</w:t>
      </w:r>
      <w:r w:rsidRPr="00411B08">
        <w:rPr>
          <w:rFonts w:ascii="Calibri" w:hAnsi="Calibri"/>
          <w:rtl/>
        </w:rPr>
        <w:t>ستعمل الموارد الدولية للتسمية والترقيم والعنونة وتعرف الهوية إلا الجهة المخصَّصة لها وللأغراض التي خُصصت لها فقط؛ وألا تُستعمل الموارد غير المخصصة.</w:t>
      </w:r>
      <w:proofErr w:type="gramEnd"/>
      <w:r w:rsidRPr="00411B08">
        <w:rPr>
          <w:rFonts w:ascii="Calibri" w:hAnsi="Calibri"/>
          <w:rtl/>
        </w:rPr>
        <w:t xml:space="preserve"> ويجب تطبيق أحكام توصيات </w:t>
      </w:r>
      <w:r w:rsidRPr="00411B08">
        <w:rPr>
          <w:rFonts w:ascii="Calibri" w:hAnsi="Calibri" w:hint="cs"/>
          <w:rtl/>
        </w:rPr>
        <w:t xml:space="preserve">قطاع تقييس الاتصالات </w:t>
      </w:r>
      <w:r w:rsidRPr="00411B08">
        <w:rPr>
          <w:rFonts w:ascii="Calibri" w:hAnsi="Calibri"/>
          <w:rtl/>
        </w:rPr>
        <w:t>ذات الصلة.</w:t>
      </w:r>
    </w:p>
    <w:p w:rsidR="009A374F" w:rsidRPr="003468CD" w:rsidRDefault="00193468" w:rsidP="009C31EA">
      <w:pPr>
        <w:pStyle w:val="Reasons"/>
        <w:rPr>
          <w:b w:val="0"/>
          <w:bCs w:val="0"/>
          <w:spacing w:val="-6"/>
          <w:rtl/>
          <w:lang w:bidi="ar-EG"/>
        </w:rPr>
      </w:pPr>
      <w:r w:rsidRPr="003468CD">
        <w:rPr>
          <w:spacing w:val="-6"/>
          <w:rtl/>
        </w:rPr>
        <w:t>الأسباب:</w:t>
      </w:r>
      <w:r w:rsidRPr="003468CD">
        <w:rPr>
          <w:spacing w:val="-6"/>
        </w:rPr>
        <w:tab/>
      </w:r>
      <w:r w:rsidR="00483E7D" w:rsidRPr="003468CD">
        <w:rPr>
          <w:rFonts w:hint="cs"/>
          <w:b w:val="0"/>
          <w:bCs w:val="0"/>
          <w:spacing w:val="-6"/>
          <w:rtl/>
        </w:rPr>
        <w:t xml:space="preserve">يمنع هذا الحكم استعمال موارد الترقيم لبلد ما من جانب بلدان أخرى </w:t>
      </w:r>
      <w:r w:rsidR="00962B20" w:rsidRPr="003468CD">
        <w:rPr>
          <w:rFonts w:hint="cs"/>
          <w:b w:val="0"/>
          <w:bCs w:val="0"/>
          <w:spacing w:val="-6"/>
          <w:rtl/>
        </w:rPr>
        <w:t>ويلزم</w:t>
      </w:r>
      <w:r w:rsidR="0082415A" w:rsidRPr="003468CD">
        <w:rPr>
          <w:rFonts w:hint="cs"/>
          <w:b w:val="0"/>
          <w:bCs w:val="0"/>
          <w:spacing w:val="-6"/>
          <w:rtl/>
          <w:lang w:bidi="ar-EG"/>
        </w:rPr>
        <w:t xml:space="preserve"> المشغلين </w:t>
      </w:r>
      <w:r w:rsidR="00962B20" w:rsidRPr="003468CD">
        <w:rPr>
          <w:rFonts w:hint="cs"/>
          <w:b w:val="0"/>
          <w:bCs w:val="0"/>
          <w:spacing w:val="-6"/>
          <w:rtl/>
          <w:lang w:bidi="ar-EG"/>
        </w:rPr>
        <w:t>ب</w:t>
      </w:r>
      <w:r w:rsidR="0082415A" w:rsidRPr="003468CD">
        <w:rPr>
          <w:rFonts w:hint="cs"/>
          <w:b w:val="0"/>
          <w:bCs w:val="0"/>
          <w:spacing w:val="-6"/>
          <w:rtl/>
          <w:lang w:bidi="ar-EG"/>
        </w:rPr>
        <w:t xml:space="preserve">استخدام </w:t>
      </w:r>
      <w:r w:rsidR="009C31EA" w:rsidRPr="003468CD">
        <w:rPr>
          <w:rFonts w:hint="cs"/>
          <w:b w:val="0"/>
          <w:bCs w:val="0"/>
          <w:spacing w:val="-6"/>
          <w:rtl/>
          <w:lang w:bidi="ar-EG"/>
        </w:rPr>
        <w:t>رمزهم الدليلي</w:t>
      </w:r>
      <w:r w:rsidR="0082415A" w:rsidRPr="003468CD">
        <w:rPr>
          <w:rFonts w:hint="cs"/>
          <w:b w:val="0"/>
          <w:bCs w:val="0"/>
          <w:spacing w:val="-6"/>
          <w:rtl/>
          <w:lang w:bidi="ar-EG"/>
        </w:rPr>
        <w:t xml:space="preserve"> فقط.</w:t>
      </w:r>
    </w:p>
    <w:p w:rsidR="009A374F" w:rsidRPr="00444001" w:rsidRDefault="00193468">
      <w:pPr>
        <w:pStyle w:val="Proposal"/>
        <w:rPr>
          <w:b w:val="0"/>
          <w:bCs w:val="0"/>
        </w:rPr>
      </w:pPr>
      <w:r>
        <w:t>ADD</w:t>
      </w:r>
      <w:r>
        <w:tab/>
      </w:r>
      <w:r w:rsidRPr="00444001">
        <w:rPr>
          <w:b w:val="0"/>
          <w:bCs w:val="0"/>
        </w:rPr>
        <w:t>CME/15/56</w:t>
      </w:r>
      <w:r w:rsidRPr="00444001">
        <w:rPr>
          <w:b w:val="0"/>
          <w:bCs w:val="0"/>
          <w:vanish/>
          <w:color w:val="7F7F7F" w:themeColor="text1" w:themeTint="80"/>
          <w:vertAlign w:val="superscript"/>
        </w:rPr>
        <w:t>#11040</w:t>
      </w:r>
    </w:p>
    <w:p w:rsidR="00193468" w:rsidRPr="00411B08" w:rsidRDefault="00193468" w:rsidP="00735C5E">
      <w:pPr>
        <w:keepNext/>
        <w:keepLines/>
        <w:rPr>
          <w:rFonts w:ascii="Calibri" w:hAnsi="Calibri"/>
          <w:rtl/>
        </w:rPr>
      </w:pPr>
      <w:proofErr w:type="gramStart"/>
      <w:r w:rsidRPr="00411B08">
        <w:rPr>
          <w:rStyle w:val="Artdef"/>
          <w:bCs/>
        </w:rPr>
        <w:t>31B</w:t>
      </w:r>
      <w:r w:rsidRPr="00411B08">
        <w:rPr>
          <w:rFonts w:ascii="Calibri" w:hAnsi="Calibri" w:hint="cs"/>
          <w:rtl/>
        </w:rPr>
        <w:tab/>
      </w:r>
      <w:r w:rsidRPr="00411B08">
        <w:rPr>
          <w:rFonts w:ascii="Calibri" w:hAnsi="Calibri"/>
        </w:rPr>
        <w:t>6.3</w:t>
      </w:r>
      <w:r w:rsidRPr="00411B08">
        <w:rPr>
          <w:rFonts w:ascii="Calibri" w:hAnsi="Calibri" w:hint="cs"/>
          <w:rtl/>
        </w:rPr>
        <w:tab/>
        <w:t>تضمن الدول الأعضاء أو وكالات التشغيل المشاركة في مسير اتصالات - خاصة في عُقد العبور - توفير ونقل وإحالة تسليم رقم الطرف الطالب دولياً وتعرف هوية الخط الطالب أو تعرف هوية المصدر، وسلامة هذه العمليات في الاتصال من طرف إلى طرف، وذلك إلى أقصى قدر ممكن عملياً، طبقاً للتوصيات ذات الصلة الصادرة عن قطاع تقييس الاتصالات.</w:t>
      </w:r>
      <w:proofErr w:type="gramEnd"/>
      <w:r w:rsidRPr="00411B08">
        <w:rPr>
          <w:rFonts w:ascii="Calibri" w:hAnsi="Calibri" w:hint="cs"/>
          <w:rtl/>
        </w:rPr>
        <w:t xml:space="preserve"> ويجوز للدول الأعضاء، لأغراض خصوصية البيانات وحمايتها، أن تسمح بحجب معلومات خلاف الرموز الدليلية للبلدان ورموز تعرف هوية وكالات التشغيل أو ما يعادلها من معرفات هوية المصدر، على أن تتاح هذه المعلومات التي يتم حجبها لوكالات إنفاذ القوانين المخولة على النحو الواجب.</w:t>
      </w:r>
    </w:p>
    <w:p w:rsidR="009A374F" w:rsidRPr="006849CA" w:rsidRDefault="00193468" w:rsidP="009E6E62">
      <w:pPr>
        <w:pStyle w:val="Reasons"/>
        <w:rPr>
          <w:b w:val="0"/>
          <w:bCs w:val="0"/>
          <w:rtl/>
          <w:lang w:bidi="ar-EG"/>
        </w:rPr>
      </w:pPr>
      <w:r>
        <w:rPr>
          <w:rtl/>
        </w:rPr>
        <w:t>الأسباب:</w:t>
      </w:r>
      <w:r>
        <w:tab/>
      </w:r>
      <w:r w:rsidR="006849CA">
        <w:rPr>
          <w:rFonts w:hint="cs"/>
          <w:b w:val="0"/>
          <w:bCs w:val="0"/>
          <w:rtl/>
        </w:rPr>
        <w:t xml:space="preserve">هذه المادة </w:t>
      </w:r>
      <w:r w:rsidR="009E6E62">
        <w:rPr>
          <w:rFonts w:hint="cs"/>
          <w:b w:val="0"/>
          <w:bCs w:val="0"/>
          <w:rtl/>
        </w:rPr>
        <w:t>ضرورية</w:t>
      </w:r>
      <w:r w:rsidR="006849CA">
        <w:rPr>
          <w:rFonts w:hint="cs"/>
          <w:b w:val="0"/>
          <w:bCs w:val="0"/>
          <w:rtl/>
        </w:rPr>
        <w:t xml:space="preserve"> في إطار مكافحة الاحتيال. و</w:t>
      </w:r>
      <w:r w:rsidR="00547448">
        <w:rPr>
          <w:rFonts w:hint="cs"/>
          <w:b w:val="0"/>
          <w:bCs w:val="0"/>
          <w:rtl/>
        </w:rPr>
        <w:t xml:space="preserve">يدعو </w:t>
      </w:r>
      <w:r w:rsidR="006849CA">
        <w:rPr>
          <w:rFonts w:hint="cs"/>
          <w:b w:val="0"/>
          <w:bCs w:val="0"/>
          <w:rtl/>
        </w:rPr>
        <w:t xml:space="preserve">هذا المقترح شركات التشغيل </w:t>
      </w:r>
      <w:r w:rsidR="00547448">
        <w:rPr>
          <w:rFonts w:hint="cs"/>
          <w:b w:val="0"/>
          <w:bCs w:val="0"/>
          <w:rtl/>
        </w:rPr>
        <w:t>بوضوح</w:t>
      </w:r>
      <w:r w:rsidR="006849CA">
        <w:rPr>
          <w:rFonts w:hint="cs"/>
          <w:b w:val="0"/>
          <w:bCs w:val="0"/>
          <w:rtl/>
        </w:rPr>
        <w:t xml:space="preserve"> إلى تحديد مصدر الطرف الطالب.</w:t>
      </w:r>
    </w:p>
    <w:p w:rsidR="009A374F" w:rsidRDefault="00193468">
      <w:pPr>
        <w:pStyle w:val="Proposal"/>
      </w:pPr>
      <w:r>
        <w:t>ADD</w:t>
      </w:r>
      <w:r>
        <w:tab/>
      </w:r>
      <w:r w:rsidRPr="00444001">
        <w:rPr>
          <w:b w:val="0"/>
          <w:bCs w:val="0"/>
        </w:rPr>
        <w:t>CME/15/57</w:t>
      </w:r>
      <w:r>
        <w:rPr>
          <w:vanish/>
          <w:color w:val="7F7F7F" w:themeColor="text1" w:themeTint="80"/>
          <w:vertAlign w:val="superscript"/>
        </w:rPr>
        <w:t>#11049</w:t>
      </w:r>
    </w:p>
    <w:p w:rsidR="00193468" w:rsidRPr="00411B08" w:rsidRDefault="00193468" w:rsidP="00357391">
      <w:pPr>
        <w:rPr>
          <w:rFonts w:ascii="Calibri" w:hAnsi="Calibri"/>
          <w:rtl/>
        </w:rPr>
      </w:pPr>
      <w:r w:rsidRPr="00411B08">
        <w:rPr>
          <w:rStyle w:val="Artdef"/>
          <w:bCs/>
        </w:rPr>
        <w:t>31C</w:t>
      </w:r>
      <w:r w:rsidRPr="00411B08">
        <w:rPr>
          <w:rFonts w:ascii="Calibri" w:hAnsi="Calibri" w:hint="cs"/>
          <w:rtl/>
          <w:lang w:val="fr-CH"/>
        </w:rPr>
        <w:tab/>
      </w:r>
      <w:r w:rsidRPr="00411B08">
        <w:rPr>
          <w:rFonts w:ascii="Calibri" w:hAnsi="Calibri"/>
        </w:rPr>
        <w:t>7.3</w:t>
      </w:r>
      <w:r>
        <w:rPr>
          <w:rFonts w:ascii="Calibri" w:hAnsi="Calibri" w:hint="cs"/>
          <w:rtl/>
        </w:rPr>
        <w:tab/>
      </w:r>
      <w:r w:rsidRPr="00411B08">
        <w:rPr>
          <w:rFonts w:ascii="Calibri" w:eastAsia="SimSun" w:hAnsi="Calibri" w:hint="cs"/>
          <w:rtl/>
        </w:rPr>
        <w:t xml:space="preserve">يجب على </w:t>
      </w:r>
      <w:r w:rsidR="00CF5687">
        <w:rPr>
          <w:rFonts w:ascii="Calibri" w:eastAsia="SimSun" w:hAnsi="Calibri" w:hint="cs"/>
          <w:rtl/>
        </w:rPr>
        <w:t>الإدارات</w:t>
      </w:r>
      <w:r w:rsidRPr="00411B08">
        <w:rPr>
          <w:rFonts w:ascii="Calibri" w:eastAsia="SimSun" w:hAnsi="Calibri" w:hint="cs"/>
          <w:rtl/>
        </w:rPr>
        <w:t xml:space="preserve"> أن تتخذ التدابير المناسبة على الصعيد الوطني لضمان أن تقوم جميع الأطراف (بما</w:t>
      </w:r>
      <w:r w:rsidR="00DE6431">
        <w:rPr>
          <w:rFonts w:ascii="Calibri" w:eastAsia="SimSun" w:hAnsi="Calibri" w:hint="eastAsia"/>
          <w:rtl/>
        </w:rPr>
        <w:t> </w:t>
      </w:r>
      <w:r w:rsidRPr="00411B08">
        <w:rPr>
          <w:rFonts w:ascii="Calibri" w:eastAsia="SimSun" w:hAnsi="Calibri" w:hint="cs"/>
          <w:rtl/>
        </w:rPr>
        <w:t>في ذلك وكالات التشغيل</w:t>
      </w:r>
      <w:r w:rsidR="009931B0">
        <w:rPr>
          <w:rFonts w:ascii="Calibri" w:eastAsia="SimSun" w:hAnsi="Calibri" w:hint="cs"/>
          <w:rtl/>
        </w:rPr>
        <w:t xml:space="preserve"> </w:t>
      </w:r>
      <w:r w:rsidR="00FE1F1B">
        <w:rPr>
          <w:rFonts w:ascii="Calibri" w:eastAsia="SimSun" w:hAnsi="Calibri" w:hint="cs"/>
          <w:rtl/>
        </w:rPr>
        <w:t>المخولة من</w:t>
      </w:r>
      <w:r w:rsidR="009931B0">
        <w:rPr>
          <w:rFonts w:ascii="Calibri" w:eastAsia="SimSun" w:hAnsi="Calibri" w:hint="cs"/>
          <w:rtl/>
        </w:rPr>
        <w:t xml:space="preserve"> الدول الأعضاء</w:t>
      </w:r>
      <w:r w:rsidRPr="00411B08">
        <w:rPr>
          <w:rFonts w:ascii="Calibri" w:eastAsia="SimSun" w:hAnsi="Calibri" w:hint="cs"/>
          <w:rtl/>
        </w:rPr>
        <w:t xml:space="preserve">) المشاركة في توفير </w:t>
      </w:r>
      <w:r w:rsidR="00DE633E">
        <w:rPr>
          <w:rFonts w:ascii="Calibri" w:eastAsia="SimSun" w:hAnsi="Calibri" w:hint="cs"/>
          <w:rtl/>
        </w:rPr>
        <w:t>التوصيل الدولي</w:t>
      </w:r>
      <w:r w:rsidR="0030326E">
        <w:rPr>
          <w:rFonts w:ascii="Calibri" w:eastAsia="SimSun" w:hAnsi="Calibri" w:hint="cs"/>
          <w:rtl/>
        </w:rPr>
        <w:t xml:space="preserve"> للإنترنت</w:t>
      </w:r>
      <w:r w:rsidRPr="00411B08">
        <w:rPr>
          <w:rFonts w:ascii="Calibri" w:eastAsia="SimSun" w:hAnsi="Calibri" w:hint="cs"/>
          <w:rtl/>
        </w:rPr>
        <w:t xml:space="preserve"> بالتفاوض بشأن الترتيبات التجارية الثنائية والموافقة عليها، أو</w:t>
      </w:r>
      <w:r w:rsidRPr="00411B08">
        <w:rPr>
          <w:rFonts w:ascii="Calibri" w:eastAsia="SimSun" w:hAnsi="Calibri" w:hint="eastAsia"/>
          <w:rtl/>
        </w:rPr>
        <w:t> </w:t>
      </w:r>
      <w:r w:rsidRPr="00411B08">
        <w:rPr>
          <w:rFonts w:ascii="Calibri" w:eastAsia="SimSun" w:hAnsi="Calibri" w:hint="cs"/>
          <w:rtl/>
        </w:rPr>
        <w:t xml:space="preserve">أنواع أخرى من الترتيبات </w:t>
      </w:r>
      <w:r w:rsidR="00920F9A">
        <w:rPr>
          <w:rFonts w:ascii="Calibri" w:eastAsia="SimSun" w:hAnsi="Calibri" w:hint="cs"/>
          <w:rtl/>
        </w:rPr>
        <w:t xml:space="preserve">بين الإدارات </w:t>
      </w:r>
      <w:r w:rsidRPr="00411B08">
        <w:rPr>
          <w:rFonts w:ascii="Calibri" w:eastAsia="SimSun" w:hAnsi="Calibri" w:hint="cs"/>
          <w:rtl/>
        </w:rPr>
        <w:t xml:space="preserve">والتي تسمح بإقامة </w:t>
      </w:r>
      <w:r w:rsidR="00DE633E">
        <w:rPr>
          <w:rFonts w:ascii="Calibri" w:eastAsia="SimSun" w:hAnsi="Calibri" w:hint="cs"/>
          <w:rtl/>
        </w:rPr>
        <w:t>التوصيل الدولي</w:t>
      </w:r>
      <w:r w:rsidR="0030326E">
        <w:rPr>
          <w:rFonts w:ascii="Calibri" w:eastAsia="SimSun" w:hAnsi="Calibri" w:hint="cs"/>
          <w:rtl/>
        </w:rPr>
        <w:t xml:space="preserve"> </w:t>
      </w:r>
      <w:r w:rsidR="00357391">
        <w:rPr>
          <w:rFonts w:ascii="Calibri" w:eastAsia="SimSun" w:hAnsi="Calibri" w:hint="cs"/>
          <w:rtl/>
        </w:rPr>
        <w:t xml:space="preserve">المباشر </w:t>
      </w:r>
      <w:r w:rsidR="0030326E">
        <w:rPr>
          <w:rFonts w:ascii="Calibri" w:eastAsia="SimSun" w:hAnsi="Calibri" w:hint="cs"/>
          <w:rtl/>
        </w:rPr>
        <w:t>للإنترنت</w:t>
      </w:r>
      <w:r w:rsidR="0030326E" w:rsidRPr="00411B08">
        <w:rPr>
          <w:rFonts w:ascii="Calibri" w:eastAsia="SimSun" w:hAnsi="Calibri" w:hint="cs"/>
          <w:rtl/>
        </w:rPr>
        <w:t xml:space="preserve"> </w:t>
      </w:r>
      <w:r w:rsidRPr="00411B08">
        <w:rPr>
          <w:rFonts w:ascii="Calibri" w:eastAsia="SimSun" w:hAnsi="Calibri" w:hint="cs"/>
          <w:rtl/>
        </w:rPr>
        <w:t xml:space="preserve">بحيث تراعي الحاجة المحتملة إلى التعويض </w:t>
      </w:r>
      <w:r w:rsidR="00CC25AB">
        <w:rPr>
          <w:rFonts w:ascii="Calibri" w:eastAsia="SimSun" w:hAnsi="Calibri" w:hint="cs"/>
          <w:rtl/>
        </w:rPr>
        <w:t>بين الإدارات</w:t>
      </w:r>
      <w:r w:rsidR="00357391">
        <w:rPr>
          <w:rFonts w:ascii="Calibri" w:eastAsia="SimSun" w:hAnsi="Calibri" w:hint="cs"/>
          <w:rtl/>
        </w:rPr>
        <w:t xml:space="preserve"> المذكورة لقيمة </w:t>
      </w:r>
      <w:r w:rsidRPr="00411B08">
        <w:rPr>
          <w:rFonts w:ascii="Calibri" w:eastAsia="SimSun" w:hAnsi="Calibri" w:hint="cs"/>
          <w:rtl/>
        </w:rPr>
        <w:t xml:space="preserve">عناصر مثل تدفق الحركة وعدد المسيرات </w:t>
      </w:r>
      <w:r w:rsidR="002B0869">
        <w:rPr>
          <w:rFonts w:ascii="Calibri" w:eastAsia="SimSun" w:hAnsi="Calibri" w:hint="cs"/>
          <w:rtl/>
        </w:rPr>
        <w:t xml:space="preserve">والتغطية الجغرافية </w:t>
      </w:r>
      <w:r w:rsidRPr="00411B08">
        <w:rPr>
          <w:rFonts w:ascii="Calibri" w:eastAsia="SimSun" w:hAnsi="Calibri" w:hint="cs"/>
          <w:rtl/>
        </w:rPr>
        <w:t>وتكلفة الإرسال الدولي وإمكانية تطبيق التأثيرات الخارجية للشبكة</w:t>
      </w:r>
      <w:r w:rsidR="002B0869">
        <w:rPr>
          <w:rFonts w:ascii="Calibri" w:hAnsi="Calibri" w:hint="cs"/>
          <w:rtl/>
        </w:rPr>
        <w:t>.</w:t>
      </w:r>
    </w:p>
    <w:p w:rsidR="009A374F" w:rsidRDefault="00193468" w:rsidP="00B0218D">
      <w:pPr>
        <w:pStyle w:val="Reasons"/>
        <w:rPr>
          <w:b w:val="0"/>
          <w:bCs w:val="0"/>
          <w:rtl/>
          <w:lang w:bidi="ar-EG"/>
        </w:rPr>
      </w:pPr>
      <w:r>
        <w:rPr>
          <w:rtl/>
        </w:rPr>
        <w:t>الأسباب:</w:t>
      </w:r>
      <w:r>
        <w:tab/>
      </w:r>
      <w:r w:rsidR="00B0218D">
        <w:rPr>
          <w:rFonts w:hint="cs"/>
          <w:b w:val="0"/>
          <w:bCs w:val="0"/>
          <w:rtl/>
        </w:rPr>
        <w:t>تبرز</w:t>
      </w:r>
      <w:r w:rsidR="0030326E">
        <w:rPr>
          <w:rFonts w:hint="cs"/>
          <w:b w:val="0"/>
          <w:bCs w:val="0"/>
          <w:rtl/>
        </w:rPr>
        <w:t xml:space="preserve"> هذه المادة روح التوصية </w:t>
      </w:r>
      <w:r w:rsidR="0030326E">
        <w:rPr>
          <w:b w:val="0"/>
          <w:bCs w:val="0"/>
        </w:rPr>
        <w:t>ITU-T D.50</w:t>
      </w:r>
      <w:r w:rsidR="00DE633E">
        <w:rPr>
          <w:rFonts w:hint="cs"/>
          <w:b w:val="0"/>
          <w:bCs w:val="0"/>
          <w:rtl/>
          <w:lang w:bidi="ar-EG"/>
        </w:rPr>
        <w:t xml:space="preserve"> بشأن التوصيل</w:t>
      </w:r>
      <w:r w:rsidR="0030326E">
        <w:rPr>
          <w:rFonts w:hint="cs"/>
          <w:b w:val="0"/>
          <w:bCs w:val="0"/>
          <w:rtl/>
          <w:lang w:bidi="ar-EG"/>
        </w:rPr>
        <w:t xml:space="preserve"> الدولي للإنترنت</w:t>
      </w:r>
      <w:r w:rsidR="00541061">
        <w:rPr>
          <w:rFonts w:hint="cs"/>
          <w:b w:val="0"/>
          <w:bCs w:val="0"/>
          <w:rtl/>
          <w:lang w:bidi="ar-EG"/>
        </w:rPr>
        <w:t xml:space="preserve"> التي تقترح نموذجاً اقتصادياً لا ي</w:t>
      </w:r>
      <w:r w:rsidR="00174489">
        <w:rPr>
          <w:rFonts w:hint="cs"/>
          <w:b w:val="0"/>
          <w:bCs w:val="0"/>
          <w:rtl/>
          <w:lang w:bidi="ar-EG"/>
        </w:rPr>
        <w:t xml:space="preserve">قوم على العبور وإنما على تقاسم </w:t>
      </w:r>
      <w:r w:rsidR="00541061">
        <w:rPr>
          <w:rFonts w:hint="cs"/>
          <w:b w:val="0"/>
          <w:bCs w:val="0"/>
          <w:rtl/>
          <w:lang w:bidi="ar-EG"/>
        </w:rPr>
        <w:t xml:space="preserve">إيرادات </w:t>
      </w:r>
      <w:r w:rsidR="004D5675">
        <w:rPr>
          <w:rFonts w:hint="cs"/>
          <w:b w:val="0"/>
          <w:bCs w:val="0"/>
          <w:rtl/>
          <w:lang w:bidi="ar-EG"/>
        </w:rPr>
        <w:t>التوصيل</w:t>
      </w:r>
      <w:r w:rsidR="00541061">
        <w:rPr>
          <w:rFonts w:hint="cs"/>
          <w:b w:val="0"/>
          <w:bCs w:val="0"/>
          <w:rtl/>
          <w:lang w:bidi="ar-EG"/>
        </w:rPr>
        <w:t xml:space="preserve"> الدولي للإنترنت. </w:t>
      </w:r>
    </w:p>
    <w:p w:rsidR="009A374F" w:rsidRPr="00444001" w:rsidRDefault="00193468">
      <w:pPr>
        <w:pStyle w:val="Proposal"/>
        <w:rPr>
          <w:b w:val="0"/>
          <w:bCs w:val="0"/>
        </w:rPr>
      </w:pPr>
      <w:r>
        <w:rPr>
          <w:u w:val="single"/>
        </w:rPr>
        <w:t>NOC</w:t>
      </w:r>
      <w:r>
        <w:tab/>
      </w:r>
      <w:r w:rsidRPr="00444001">
        <w:rPr>
          <w:b w:val="0"/>
          <w:bCs w:val="0"/>
        </w:rPr>
        <w:t>CME/15/58</w:t>
      </w:r>
    </w:p>
    <w:p w:rsidR="00193468" w:rsidRDefault="00193468" w:rsidP="00193468">
      <w:pPr>
        <w:pStyle w:val="ArtNo"/>
        <w:spacing w:before="360"/>
      </w:pPr>
      <w:r>
        <w:rPr>
          <w:rFonts w:hint="cs"/>
          <w:rtl/>
        </w:rPr>
        <w:t xml:space="preserve">المـادة </w:t>
      </w:r>
      <w:r>
        <w:t>4</w:t>
      </w:r>
    </w:p>
    <w:p w:rsidR="00193468" w:rsidRDefault="00193468" w:rsidP="00193468">
      <w:pPr>
        <w:pStyle w:val="Arttitle"/>
        <w:rPr>
          <w:rtl/>
        </w:rPr>
      </w:pPr>
      <w:r>
        <w:rPr>
          <w:rFonts w:hint="cs"/>
          <w:rtl/>
        </w:rPr>
        <w:t>الخدمات الدولية للاتصالات</w:t>
      </w:r>
    </w:p>
    <w:p w:rsidR="009A374F" w:rsidRDefault="009A374F">
      <w:pPr>
        <w:pStyle w:val="Reasons"/>
      </w:pPr>
    </w:p>
    <w:p w:rsidR="009A374F" w:rsidRDefault="00193468">
      <w:pPr>
        <w:pStyle w:val="Proposal"/>
      </w:pPr>
      <w:r>
        <w:t>MOD</w:t>
      </w:r>
      <w:r>
        <w:tab/>
      </w:r>
      <w:r w:rsidRPr="00444001">
        <w:rPr>
          <w:b w:val="0"/>
          <w:bCs w:val="0"/>
        </w:rPr>
        <w:t>CME/15/59</w:t>
      </w:r>
      <w:r>
        <w:rPr>
          <w:vanish/>
          <w:color w:val="7F7F7F" w:themeColor="text1" w:themeTint="80"/>
          <w:vertAlign w:val="superscript"/>
        </w:rPr>
        <w:t>#11055</w:t>
      </w:r>
    </w:p>
    <w:p w:rsidR="00193468" w:rsidRPr="00411B08" w:rsidRDefault="00193468">
      <w:pPr>
        <w:tabs>
          <w:tab w:val="clear" w:pos="1871"/>
          <w:tab w:val="clear" w:pos="2268"/>
          <w:tab w:val="left" w:pos="1842"/>
        </w:tabs>
        <w:rPr>
          <w:rFonts w:ascii="Calibri" w:hAnsi="Calibri"/>
          <w:rtl/>
        </w:rPr>
        <w:pPrChange w:id="297" w:author="Rami, Nadia" w:date="2012-10-11T09:27:00Z">
          <w:pPr>
            <w:tabs>
              <w:tab w:val="clear" w:pos="1871"/>
              <w:tab w:val="clear" w:pos="2268"/>
              <w:tab w:val="left" w:pos="1842"/>
            </w:tabs>
          </w:pPr>
        </w:pPrChange>
      </w:pPr>
      <w:proofErr w:type="gramStart"/>
      <w:r w:rsidRPr="009C58B0">
        <w:rPr>
          <w:rStyle w:val="Artdef"/>
        </w:rPr>
        <w:t>32</w:t>
      </w:r>
      <w:r w:rsidRPr="00411B08">
        <w:rPr>
          <w:rFonts w:ascii="Calibri" w:hAnsi="Calibri" w:hint="cs"/>
          <w:rtl/>
          <w:lang w:val="fr-CH"/>
        </w:rPr>
        <w:tab/>
      </w:r>
      <w:r w:rsidRPr="00411B08">
        <w:rPr>
          <w:rFonts w:ascii="Calibri" w:hAnsi="Calibri"/>
        </w:rPr>
        <w:t>1.4</w:t>
      </w:r>
      <w:r w:rsidRPr="00411B08">
        <w:rPr>
          <w:rFonts w:ascii="Calibri" w:hAnsi="Calibri" w:hint="cs"/>
          <w:rtl/>
        </w:rPr>
        <w:tab/>
      </w:r>
      <w:ins w:id="298" w:author="Author">
        <w:r w:rsidRPr="00411B08">
          <w:rPr>
            <w:rFonts w:ascii="Calibri" w:hAnsi="Calibri" w:hint="cs"/>
            <w:rtl/>
          </w:rPr>
          <w:t xml:space="preserve">تُشجع الدول الأعضاء </w:t>
        </w:r>
      </w:ins>
      <w:del w:id="299" w:author="Author">
        <w:r w:rsidRPr="00411B08" w:rsidDel="00BC60EB">
          <w:rPr>
            <w:rFonts w:ascii="Calibri" w:hAnsi="Calibri"/>
            <w:rtl/>
            <w:lang w:val="fr-CH"/>
          </w:rPr>
          <w:delText>يشجع</w:delText>
        </w:r>
        <w:r w:rsidRPr="00411B08" w:rsidDel="00BC60EB">
          <w:rPr>
            <w:rFonts w:ascii="Calibri" w:hAnsi="Calibri" w:hint="cs"/>
            <w:rtl/>
            <w:lang w:val="fr-CH"/>
          </w:rPr>
          <w:delText xml:space="preserve"> الأعضاء</w:delText>
        </w:r>
        <w:r w:rsidRPr="00411B08" w:rsidDel="00BC60EB">
          <w:rPr>
            <w:rFonts w:ascii="Calibri" w:hAnsi="Calibri"/>
            <w:rtl/>
            <w:lang w:val="fr-CH"/>
          </w:rPr>
          <w:delText xml:space="preserve"> </w:delText>
        </w:r>
      </w:del>
      <w:r w:rsidRPr="00411B08">
        <w:rPr>
          <w:rFonts w:ascii="Calibri" w:hAnsi="Calibri"/>
          <w:rtl/>
          <w:lang w:val="fr-CH"/>
        </w:rPr>
        <w:t xml:space="preserve">على إنشاء </w:t>
      </w:r>
      <w:ins w:id="300" w:author="Author">
        <w:r w:rsidRPr="00411B08">
          <w:rPr>
            <w:rFonts w:ascii="Calibri" w:hAnsi="Calibri" w:hint="cs"/>
            <w:rtl/>
            <w:lang w:val="fr-CH"/>
          </w:rPr>
          <w:t xml:space="preserve">وتطوير </w:t>
        </w:r>
      </w:ins>
      <w:del w:id="301" w:author="Author">
        <w:r w:rsidRPr="00411B08" w:rsidDel="001E0FBC">
          <w:rPr>
            <w:rFonts w:ascii="Calibri" w:hAnsi="Calibri"/>
            <w:rtl/>
            <w:lang w:val="fr-CH"/>
          </w:rPr>
          <w:delText>خدمات</w:delText>
        </w:r>
        <w:r w:rsidRPr="00411B08" w:rsidDel="00940E96">
          <w:rPr>
            <w:rFonts w:ascii="Calibri" w:hAnsi="Calibri" w:hint="cs"/>
            <w:rtl/>
            <w:lang w:val="fr-CH"/>
          </w:rPr>
          <w:delText xml:space="preserve"> </w:delText>
        </w:r>
      </w:del>
      <w:r w:rsidRPr="00411B08">
        <w:rPr>
          <w:rFonts w:ascii="Calibri" w:hAnsi="Calibri" w:hint="cs"/>
          <w:rtl/>
          <w:lang w:val="fr-CH"/>
        </w:rPr>
        <w:t>الاتصالات</w:t>
      </w:r>
      <w:ins w:id="302" w:author="Rami, Nadia" w:date="2012-10-11T09:26:00Z">
        <w:r w:rsidR="004F417F">
          <w:rPr>
            <w:rFonts w:ascii="Calibri" w:hAnsi="Calibri" w:hint="cs"/>
            <w:rtl/>
            <w:lang w:val="fr-CH"/>
          </w:rPr>
          <w:t xml:space="preserve"> الدولية</w:t>
        </w:r>
      </w:ins>
      <w:ins w:id="303" w:author="Author">
        <w:r w:rsidRPr="00411B08">
          <w:rPr>
            <w:rFonts w:ascii="Calibri" w:hAnsi="Calibri" w:hint="cs"/>
            <w:rtl/>
            <w:lang w:val="fr-CH"/>
          </w:rPr>
          <w:t>/تكنولوجيا المعلومات والاتصالات</w:t>
        </w:r>
      </w:ins>
      <w:del w:id="304" w:author="Rami, Nadia" w:date="2012-10-11T09:27:00Z">
        <w:r w:rsidRPr="00411B08" w:rsidDel="004F417F">
          <w:rPr>
            <w:rFonts w:ascii="Calibri" w:hAnsi="Calibri" w:hint="cs"/>
            <w:rtl/>
            <w:lang w:val="fr-CH"/>
          </w:rPr>
          <w:delText xml:space="preserve"> الدولية</w:delText>
        </w:r>
      </w:del>
      <w:r w:rsidRPr="00411B08">
        <w:rPr>
          <w:rFonts w:ascii="Calibri" w:hAnsi="Calibri"/>
          <w:rtl/>
          <w:lang w:val="fr-CH"/>
        </w:rPr>
        <w:t xml:space="preserve"> </w:t>
      </w:r>
      <w:r w:rsidRPr="00411B08">
        <w:rPr>
          <w:rFonts w:ascii="Calibri" w:hAnsi="Calibri" w:hint="cs"/>
          <w:rtl/>
          <w:lang w:val="fr-CH"/>
        </w:rPr>
        <w:t>و</w:t>
      </w:r>
      <w:r w:rsidR="004F417F">
        <w:rPr>
          <w:rFonts w:ascii="Calibri" w:hAnsi="Calibri" w:hint="cs"/>
          <w:rtl/>
          <w:lang w:val="fr-CH"/>
        </w:rPr>
        <w:t>أن تسعى</w:t>
      </w:r>
      <w:r w:rsidRPr="00411B08">
        <w:rPr>
          <w:rFonts w:ascii="Calibri" w:hAnsi="Calibri" w:hint="cs"/>
          <w:rtl/>
          <w:lang w:val="fr-CH"/>
        </w:rPr>
        <w:t xml:space="preserve"> </w:t>
      </w:r>
      <w:ins w:id="305" w:author="Bilani, Joumana" w:date="2012-11-16T15:58:00Z">
        <w:r w:rsidR="0087788E">
          <w:rPr>
            <w:rFonts w:ascii="Calibri" w:hAnsi="Calibri" w:hint="cs"/>
            <w:rtl/>
            <w:lang w:val="fr-CH"/>
          </w:rPr>
          <w:t xml:space="preserve">أيضاًً </w:t>
        </w:r>
      </w:ins>
      <w:r w:rsidRPr="00411B08">
        <w:rPr>
          <w:rFonts w:ascii="Calibri" w:hAnsi="Calibri" w:hint="cs"/>
          <w:rtl/>
          <w:lang w:val="fr-CH"/>
        </w:rPr>
        <w:t xml:space="preserve">إلى </w:t>
      </w:r>
      <w:ins w:id="306" w:author="Author">
        <w:r w:rsidRPr="00411B08">
          <w:rPr>
            <w:rFonts w:ascii="Calibri" w:hAnsi="Calibri" w:hint="cs"/>
            <w:rtl/>
            <w:lang w:val="fr-CH"/>
          </w:rPr>
          <w:t>ضمان قيام وكالات التشغيل بتوفير خدمات الاتصالات الدولية</w:t>
        </w:r>
      </w:ins>
      <w:r w:rsidRPr="00411B08">
        <w:rPr>
          <w:rFonts w:ascii="Calibri" w:hAnsi="Calibri" w:hint="cs"/>
          <w:rtl/>
          <w:lang w:val="fr-CH"/>
        </w:rPr>
        <w:t xml:space="preserve"> </w:t>
      </w:r>
      <w:del w:id="307" w:author="Author">
        <w:r w:rsidRPr="00411B08" w:rsidDel="006370B3">
          <w:rPr>
            <w:rFonts w:ascii="Calibri" w:hAnsi="Calibri"/>
            <w:rtl/>
            <w:lang w:val="fr-CH"/>
          </w:rPr>
          <w:delText xml:space="preserve">توفير هذه الخدمات </w:delText>
        </w:r>
      </w:del>
      <w:r w:rsidRPr="00411B08">
        <w:rPr>
          <w:rFonts w:ascii="Calibri" w:hAnsi="Calibri"/>
          <w:rtl/>
          <w:lang w:val="fr-CH"/>
        </w:rPr>
        <w:t xml:space="preserve">بشكل عام للجمهور في </w:t>
      </w:r>
      <w:del w:id="308" w:author="Author">
        <w:r w:rsidRPr="00411B08" w:rsidDel="004A36D6">
          <w:rPr>
            <w:rFonts w:ascii="Calibri" w:hAnsi="Calibri"/>
            <w:rtl/>
            <w:lang w:val="fr-CH"/>
          </w:rPr>
          <w:delText xml:space="preserve">شبكاتهم </w:delText>
        </w:r>
      </w:del>
      <w:ins w:id="309" w:author="Author">
        <w:r w:rsidRPr="00411B08">
          <w:rPr>
            <w:rFonts w:ascii="Calibri" w:hAnsi="Calibri" w:hint="cs"/>
            <w:rtl/>
            <w:lang w:val="fr-CH"/>
          </w:rPr>
          <w:t xml:space="preserve">شبكاتها </w:t>
        </w:r>
      </w:ins>
      <w:r w:rsidRPr="00411B08">
        <w:rPr>
          <w:rFonts w:ascii="Calibri" w:hAnsi="Calibri"/>
          <w:rtl/>
          <w:lang w:val="fr-CH"/>
        </w:rPr>
        <w:t>الوطنية</w:t>
      </w:r>
      <w:r w:rsidRPr="00411B08">
        <w:rPr>
          <w:rFonts w:ascii="Calibri" w:hAnsi="Calibri" w:hint="cs"/>
          <w:rtl/>
        </w:rPr>
        <w:t>.</w:t>
      </w:r>
      <w:proofErr w:type="gramEnd"/>
    </w:p>
    <w:p w:rsidR="009A374F" w:rsidRPr="00971ED9" w:rsidRDefault="00193468" w:rsidP="00CD1CCE">
      <w:pPr>
        <w:pStyle w:val="Reasons"/>
        <w:rPr>
          <w:b w:val="0"/>
          <w:bCs w:val="0"/>
          <w:rtl/>
          <w:lang w:bidi="ar-EG"/>
        </w:rPr>
      </w:pPr>
      <w:r>
        <w:rPr>
          <w:rtl/>
        </w:rPr>
        <w:t>الأسباب:</w:t>
      </w:r>
      <w:r>
        <w:tab/>
      </w:r>
      <w:r w:rsidR="00CD1CCE">
        <w:rPr>
          <w:rFonts w:hint="cs"/>
          <w:b w:val="0"/>
          <w:bCs w:val="0"/>
          <w:rtl/>
        </w:rPr>
        <w:t>توضيح دور</w:t>
      </w:r>
      <w:r w:rsidR="00971ED9">
        <w:rPr>
          <w:rFonts w:hint="cs"/>
          <w:b w:val="0"/>
          <w:bCs w:val="0"/>
          <w:rtl/>
        </w:rPr>
        <w:t xml:space="preserve"> الدولة ووكالات التشغيل </w:t>
      </w:r>
      <w:r w:rsidR="00CD1CCE">
        <w:rPr>
          <w:rFonts w:hint="cs"/>
          <w:b w:val="0"/>
          <w:bCs w:val="0"/>
          <w:rtl/>
        </w:rPr>
        <w:t>على نحو جيد</w:t>
      </w:r>
      <w:r w:rsidR="00971ED9">
        <w:rPr>
          <w:rFonts w:hint="cs"/>
          <w:b w:val="0"/>
          <w:bCs w:val="0"/>
          <w:rtl/>
        </w:rPr>
        <w:t>.</w:t>
      </w:r>
    </w:p>
    <w:p w:rsidR="009A374F" w:rsidRPr="00444001" w:rsidRDefault="00193468">
      <w:pPr>
        <w:pStyle w:val="Proposal"/>
        <w:rPr>
          <w:b w:val="0"/>
          <w:bCs w:val="0"/>
        </w:rPr>
      </w:pPr>
      <w:r>
        <w:lastRenderedPageBreak/>
        <w:t>MOD</w:t>
      </w:r>
      <w:r>
        <w:tab/>
      </w:r>
      <w:r w:rsidRPr="00444001">
        <w:rPr>
          <w:b w:val="0"/>
          <w:bCs w:val="0"/>
        </w:rPr>
        <w:t>CME/15/60</w:t>
      </w:r>
      <w:r w:rsidRPr="00444001">
        <w:rPr>
          <w:b w:val="0"/>
          <w:bCs w:val="0"/>
          <w:vanish/>
          <w:color w:val="7F7F7F" w:themeColor="text1" w:themeTint="80"/>
          <w:vertAlign w:val="superscript"/>
        </w:rPr>
        <w:t>#11058</w:t>
      </w:r>
    </w:p>
    <w:p w:rsidR="00193468" w:rsidRPr="00411B08" w:rsidRDefault="00193468" w:rsidP="0087788E">
      <w:pPr>
        <w:rPr>
          <w:rFonts w:ascii="Calibri" w:hAnsi="Calibri"/>
          <w:rtl/>
        </w:rPr>
      </w:pPr>
      <w:proofErr w:type="gramStart"/>
      <w:r w:rsidRPr="009C58B0">
        <w:rPr>
          <w:rStyle w:val="Artdef"/>
        </w:rPr>
        <w:t>33</w:t>
      </w:r>
      <w:r w:rsidRPr="00411B08">
        <w:rPr>
          <w:rFonts w:ascii="Calibri" w:hAnsi="Calibri" w:hint="cs"/>
          <w:rtl/>
        </w:rPr>
        <w:tab/>
      </w:r>
      <w:r w:rsidRPr="00411B08">
        <w:rPr>
          <w:rFonts w:ascii="Calibri" w:hAnsi="Calibri"/>
        </w:rPr>
        <w:t>2.4</w:t>
      </w:r>
      <w:r w:rsidRPr="00411B08">
        <w:rPr>
          <w:rFonts w:ascii="Calibri" w:hAnsi="Calibri"/>
          <w:rtl/>
          <w:lang w:val="fr-CH"/>
        </w:rPr>
        <w:tab/>
      </w:r>
      <w:del w:id="310" w:author="Author">
        <w:r w:rsidRPr="005D4FF8" w:rsidDel="00115B84">
          <w:rPr>
            <w:rFonts w:ascii="Calibri" w:hAnsi="Calibri" w:hint="eastAsia"/>
            <w:rtl/>
            <w:lang w:val="fr-CH"/>
            <w:rPrChange w:id="311" w:author="Author" w:date="2012-09-28T19:20:00Z">
              <w:rPr>
                <w:rFonts w:hint="eastAsia"/>
                <w:rtl/>
              </w:rPr>
            </w:rPrChange>
          </w:rPr>
          <w:delText>يكفل</w:delText>
        </w:r>
        <w:r w:rsidRPr="005D4FF8" w:rsidDel="00115B84">
          <w:rPr>
            <w:rFonts w:ascii="Calibri" w:hAnsi="Calibri"/>
            <w:rtl/>
            <w:lang w:val="fr-CH"/>
            <w:rPrChange w:id="312" w:author="Author" w:date="2012-09-28T19:20:00Z">
              <w:rPr>
                <w:rtl/>
              </w:rPr>
            </w:rPrChange>
          </w:rPr>
          <w:delText xml:space="preserve"> </w:delText>
        </w:r>
      </w:del>
      <w:ins w:id="313" w:author="Author">
        <w:r w:rsidRPr="005D4FF8">
          <w:rPr>
            <w:rFonts w:ascii="Calibri" w:hAnsi="Calibri" w:hint="eastAsia"/>
            <w:rtl/>
            <w:lang w:val="fr-CH"/>
            <w:rPrChange w:id="314" w:author="Author" w:date="2012-09-28T19:20:00Z">
              <w:rPr>
                <w:rFonts w:hint="eastAsia"/>
                <w:rtl/>
              </w:rPr>
            </w:rPrChange>
          </w:rPr>
          <w:t>تكفل</w:t>
        </w:r>
        <w:r w:rsidRPr="005D4FF8">
          <w:rPr>
            <w:rFonts w:ascii="Calibri" w:hAnsi="Calibri"/>
            <w:rtl/>
            <w:lang w:val="fr-CH"/>
            <w:rPrChange w:id="315" w:author="Author" w:date="2012-09-28T19:20:00Z">
              <w:rPr>
                <w:rtl/>
              </w:rPr>
            </w:rPrChange>
          </w:rPr>
          <w:t xml:space="preserve"> </w:t>
        </w:r>
        <w:r w:rsidRPr="005D4FF8">
          <w:rPr>
            <w:rFonts w:ascii="Calibri" w:hAnsi="Calibri" w:hint="eastAsia"/>
            <w:rtl/>
            <w:lang w:val="fr-CH"/>
            <w:rPrChange w:id="316" w:author="Author" w:date="2012-09-28T19:20:00Z">
              <w:rPr>
                <w:rFonts w:hint="eastAsia"/>
                <w:rtl/>
              </w:rPr>
            </w:rPrChange>
          </w:rPr>
          <w:t>الدول</w:t>
        </w:r>
        <w:r w:rsidRPr="005D4FF8">
          <w:rPr>
            <w:rFonts w:ascii="Calibri" w:hAnsi="Calibri"/>
            <w:rtl/>
            <w:lang w:val="fr-CH"/>
            <w:rPrChange w:id="317" w:author="Author" w:date="2012-09-28T19:20:00Z">
              <w:rPr>
                <w:rtl/>
              </w:rPr>
            </w:rPrChange>
          </w:rPr>
          <w:t xml:space="preserve"> </w:t>
        </w:r>
      </w:ins>
      <w:r w:rsidRPr="005D4FF8">
        <w:rPr>
          <w:rFonts w:ascii="Calibri" w:hAnsi="Calibri" w:hint="eastAsia"/>
          <w:rtl/>
          <w:lang w:val="fr-CH"/>
          <w:rPrChange w:id="318" w:author="Author" w:date="2012-09-28T19:20:00Z">
            <w:rPr>
              <w:rFonts w:hint="eastAsia"/>
              <w:rtl/>
            </w:rPr>
          </w:rPrChange>
        </w:rPr>
        <w:t>الأعضاء</w:t>
      </w:r>
      <w:r w:rsidRPr="005D4FF8">
        <w:rPr>
          <w:rFonts w:ascii="Calibri" w:hAnsi="Calibri"/>
          <w:rtl/>
          <w:lang w:val="fr-CH"/>
          <w:rPrChange w:id="319" w:author="Author" w:date="2012-09-28T19:20:00Z">
            <w:rPr>
              <w:rtl/>
            </w:rPr>
          </w:rPrChange>
        </w:rPr>
        <w:t xml:space="preserve"> </w:t>
      </w:r>
      <w:r w:rsidRPr="005D4FF8">
        <w:rPr>
          <w:rFonts w:ascii="Calibri" w:hAnsi="Calibri" w:hint="eastAsia"/>
          <w:rtl/>
          <w:lang w:val="fr-CH"/>
          <w:rPrChange w:id="320" w:author="Author" w:date="2012-09-28T19:20:00Z">
            <w:rPr>
              <w:rFonts w:hint="eastAsia"/>
              <w:rtl/>
            </w:rPr>
          </w:rPrChange>
        </w:rPr>
        <w:t>تعاون</w:t>
      </w:r>
      <w:r w:rsidRPr="005D4FF8">
        <w:rPr>
          <w:rFonts w:ascii="Calibri" w:hAnsi="Calibri"/>
          <w:rtl/>
          <w:lang w:val="fr-CH"/>
          <w:rPrChange w:id="321" w:author="Author" w:date="2012-09-28T19:20:00Z">
            <w:rPr>
              <w:rtl/>
            </w:rPr>
          </w:rPrChange>
        </w:rPr>
        <w:t xml:space="preserve"> </w:t>
      </w:r>
      <w:del w:id="322" w:author="Author">
        <w:r w:rsidRPr="005D4FF8" w:rsidDel="00115B84">
          <w:rPr>
            <w:rFonts w:ascii="Calibri" w:hAnsi="Calibri" w:hint="eastAsia"/>
            <w:rtl/>
            <w:lang w:val="fr-CH"/>
            <w:rPrChange w:id="323" w:author="Author" w:date="2012-09-28T19:20:00Z">
              <w:rPr>
                <w:rFonts w:hint="eastAsia"/>
                <w:rtl/>
              </w:rPr>
            </w:rPrChange>
          </w:rPr>
          <w:delText>الإدارات</w:delText>
        </w:r>
        <w:r w:rsidRPr="00411B08" w:rsidDel="00BF572A">
          <w:rPr>
            <w:rFonts w:ascii="Calibri" w:hAnsi="Calibri" w:hint="cs"/>
            <w:vertAlign w:val="superscript"/>
            <w:rtl/>
            <w:lang w:val="fr-CH"/>
          </w:rPr>
          <w:delText>*</w:delText>
        </w:r>
      </w:del>
      <w:ins w:id="324" w:author="Author">
        <w:r w:rsidRPr="00411B08">
          <w:rPr>
            <w:rFonts w:ascii="Calibri" w:hAnsi="Calibri" w:hint="cs"/>
            <w:rtl/>
            <w:lang w:val="fr-CH"/>
          </w:rPr>
          <w:t xml:space="preserve"> </w:t>
        </w:r>
        <w:r w:rsidRPr="005D4FF8">
          <w:rPr>
            <w:rFonts w:ascii="Calibri" w:hAnsi="Calibri" w:hint="eastAsia"/>
            <w:rtl/>
            <w:lang w:val="fr-CH"/>
            <w:rPrChange w:id="325" w:author="Author" w:date="2012-09-28T19:20:00Z">
              <w:rPr>
                <w:rFonts w:hint="eastAsia"/>
                <w:rtl/>
              </w:rPr>
            </w:rPrChange>
          </w:rPr>
          <w:t>وكالات</w:t>
        </w:r>
        <w:r w:rsidRPr="005D4FF8">
          <w:rPr>
            <w:rFonts w:ascii="Calibri" w:hAnsi="Calibri"/>
            <w:rtl/>
            <w:lang w:val="fr-CH"/>
            <w:rPrChange w:id="326" w:author="Author" w:date="2012-09-28T19:20:00Z">
              <w:rPr>
                <w:rtl/>
              </w:rPr>
            </w:rPrChange>
          </w:rPr>
          <w:t xml:space="preserve"> </w:t>
        </w:r>
        <w:r w:rsidRPr="005D4FF8">
          <w:rPr>
            <w:rFonts w:ascii="Calibri" w:hAnsi="Calibri" w:hint="eastAsia"/>
            <w:rtl/>
            <w:lang w:val="fr-CH"/>
            <w:rPrChange w:id="327" w:author="Author" w:date="2012-09-28T19:20:00Z">
              <w:rPr>
                <w:rFonts w:hint="eastAsia"/>
                <w:rtl/>
              </w:rPr>
            </w:rPrChange>
          </w:rPr>
          <w:t>التشغيل</w:t>
        </w:r>
        <w:r w:rsidRPr="005D4FF8">
          <w:rPr>
            <w:rFonts w:ascii="Calibri" w:hAnsi="Calibri"/>
            <w:rtl/>
            <w:lang w:val="fr-CH"/>
            <w:rPrChange w:id="328" w:author="Author" w:date="2012-09-28T19:20:00Z">
              <w:rPr>
                <w:rtl/>
              </w:rPr>
            </w:rPrChange>
          </w:rPr>
          <w:t xml:space="preserve"> </w:t>
        </w:r>
      </w:ins>
      <w:r w:rsidRPr="005D4FF8">
        <w:rPr>
          <w:rFonts w:ascii="Calibri" w:hAnsi="Calibri" w:hint="eastAsia"/>
          <w:rtl/>
          <w:lang w:val="fr-CH"/>
          <w:rPrChange w:id="329" w:author="Author" w:date="2012-09-28T19:20:00Z">
            <w:rPr>
              <w:rFonts w:hint="eastAsia"/>
              <w:rtl/>
            </w:rPr>
          </w:rPrChange>
        </w:rPr>
        <w:t>في</w:t>
      </w:r>
      <w:r w:rsidRPr="005D4FF8">
        <w:rPr>
          <w:rFonts w:ascii="Calibri" w:hAnsi="Calibri"/>
          <w:rtl/>
          <w:lang w:val="fr-CH"/>
          <w:rPrChange w:id="330" w:author="Author" w:date="2012-09-28T19:20:00Z">
            <w:rPr>
              <w:rtl/>
            </w:rPr>
          </w:rPrChange>
        </w:rPr>
        <w:t xml:space="preserve"> </w:t>
      </w:r>
      <w:r w:rsidRPr="005D4FF8">
        <w:rPr>
          <w:rFonts w:ascii="Calibri" w:hAnsi="Calibri" w:hint="eastAsia"/>
          <w:rtl/>
          <w:lang w:val="fr-CH"/>
          <w:rPrChange w:id="331" w:author="Author" w:date="2012-09-28T19:20:00Z">
            <w:rPr>
              <w:rFonts w:hint="eastAsia"/>
              <w:rtl/>
            </w:rPr>
          </w:rPrChange>
        </w:rPr>
        <w:t>إطار</w:t>
      </w:r>
      <w:r w:rsidRPr="005D4FF8">
        <w:rPr>
          <w:rFonts w:ascii="Calibri" w:hAnsi="Calibri"/>
          <w:rtl/>
          <w:lang w:val="fr-CH"/>
          <w:rPrChange w:id="332" w:author="Author" w:date="2012-09-28T19:20:00Z">
            <w:rPr>
              <w:rtl/>
            </w:rPr>
          </w:rPrChange>
        </w:rPr>
        <w:t xml:space="preserve"> </w:t>
      </w:r>
      <w:r w:rsidRPr="005D4FF8">
        <w:rPr>
          <w:rFonts w:ascii="Calibri" w:hAnsi="Calibri" w:hint="eastAsia"/>
          <w:rtl/>
          <w:lang w:val="fr-CH"/>
          <w:rPrChange w:id="333" w:author="Author" w:date="2012-09-28T19:20:00Z">
            <w:rPr>
              <w:rFonts w:hint="eastAsia"/>
              <w:rtl/>
            </w:rPr>
          </w:rPrChange>
        </w:rPr>
        <w:t>هذه</w:t>
      </w:r>
      <w:r w:rsidRPr="005D4FF8">
        <w:rPr>
          <w:rFonts w:ascii="Calibri" w:hAnsi="Calibri"/>
          <w:rtl/>
          <w:lang w:val="fr-CH"/>
          <w:rPrChange w:id="334" w:author="Author" w:date="2012-09-28T19:20:00Z">
            <w:rPr>
              <w:rtl/>
            </w:rPr>
          </w:rPrChange>
        </w:rPr>
        <w:t xml:space="preserve"> </w:t>
      </w:r>
      <w:r w:rsidRPr="005D4FF8">
        <w:rPr>
          <w:rFonts w:ascii="Calibri" w:hAnsi="Calibri" w:hint="eastAsia"/>
          <w:rtl/>
          <w:lang w:val="fr-CH"/>
          <w:rPrChange w:id="335" w:author="Author" w:date="2012-09-28T19:20:00Z">
            <w:rPr>
              <w:rFonts w:hint="eastAsia"/>
              <w:rtl/>
            </w:rPr>
          </w:rPrChange>
        </w:rPr>
        <w:t>اللوائح</w:t>
      </w:r>
      <w:r w:rsidRPr="005D4FF8">
        <w:rPr>
          <w:rFonts w:ascii="Calibri" w:hAnsi="Calibri"/>
          <w:rtl/>
          <w:lang w:val="fr-CH"/>
          <w:rPrChange w:id="336" w:author="Author" w:date="2012-09-28T19:20:00Z">
            <w:rPr>
              <w:rtl/>
            </w:rPr>
          </w:rPrChange>
        </w:rPr>
        <w:t xml:space="preserve"> </w:t>
      </w:r>
      <w:r w:rsidRPr="005D4FF8">
        <w:rPr>
          <w:rFonts w:ascii="Calibri" w:hAnsi="Calibri" w:hint="eastAsia"/>
          <w:rtl/>
          <w:lang w:val="fr-CH"/>
          <w:rPrChange w:id="337" w:author="Author" w:date="2012-09-28T19:20:00Z">
            <w:rPr>
              <w:rFonts w:hint="eastAsia"/>
              <w:rtl/>
            </w:rPr>
          </w:rPrChange>
        </w:rPr>
        <w:t>لتوفير،</w:t>
      </w:r>
      <w:r w:rsidRPr="005D4FF8">
        <w:rPr>
          <w:rFonts w:ascii="Calibri" w:hAnsi="Calibri"/>
          <w:rtl/>
          <w:lang w:val="fr-CH"/>
          <w:rPrChange w:id="338" w:author="Author" w:date="2012-09-28T19:20:00Z">
            <w:rPr>
              <w:rtl/>
            </w:rPr>
          </w:rPrChange>
        </w:rPr>
        <w:t xml:space="preserve"> </w:t>
      </w:r>
      <w:r w:rsidRPr="005D4FF8">
        <w:rPr>
          <w:rFonts w:ascii="Calibri" w:hAnsi="Calibri" w:hint="eastAsia"/>
          <w:rtl/>
          <w:lang w:val="fr-CH"/>
          <w:rPrChange w:id="339" w:author="Author" w:date="2012-09-28T19:20:00Z">
            <w:rPr>
              <w:rFonts w:hint="eastAsia"/>
              <w:rtl/>
            </w:rPr>
          </w:rPrChange>
        </w:rPr>
        <w:t>بالاتفاق</w:t>
      </w:r>
      <w:r w:rsidRPr="005D4FF8">
        <w:rPr>
          <w:rFonts w:ascii="Calibri" w:hAnsi="Calibri"/>
          <w:rtl/>
          <w:lang w:val="fr-CH"/>
          <w:rPrChange w:id="340" w:author="Author" w:date="2012-09-28T19:20:00Z">
            <w:rPr>
              <w:rtl/>
            </w:rPr>
          </w:rPrChange>
        </w:rPr>
        <w:t xml:space="preserve"> </w:t>
      </w:r>
      <w:r w:rsidRPr="005D4FF8">
        <w:rPr>
          <w:rFonts w:ascii="Calibri" w:hAnsi="Calibri" w:hint="eastAsia"/>
          <w:rtl/>
          <w:lang w:val="fr-CH"/>
          <w:rPrChange w:id="341" w:author="Author" w:date="2012-09-28T19:20:00Z">
            <w:rPr>
              <w:rFonts w:hint="eastAsia"/>
              <w:rtl/>
            </w:rPr>
          </w:rPrChange>
        </w:rPr>
        <w:t>المتبادل،</w:t>
      </w:r>
      <w:r w:rsidRPr="005D4FF8">
        <w:rPr>
          <w:rFonts w:ascii="Calibri" w:hAnsi="Calibri"/>
          <w:rtl/>
          <w:lang w:val="fr-CH"/>
          <w:rPrChange w:id="342" w:author="Author" w:date="2012-09-28T19:20:00Z">
            <w:rPr>
              <w:rtl/>
            </w:rPr>
          </w:rPrChange>
        </w:rPr>
        <w:t xml:space="preserve"> </w:t>
      </w:r>
      <w:r w:rsidRPr="005D4FF8">
        <w:rPr>
          <w:rFonts w:ascii="Calibri" w:hAnsi="Calibri" w:hint="eastAsia"/>
          <w:rtl/>
          <w:lang w:val="fr-CH"/>
          <w:rPrChange w:id="343" w:author="Author" w:date="2012-09-28T19:20:00Z">
            <w:rPr>
              <w:rFonts w:hint="eastAsia"/>
              <w:rtl/>
            </w:rPr>
          </w:rPrChange>
        </w:rPr>
        <w:t>طائفة</w:t>
      </w:r>
      <w:r w:rsidRPr="005D4FF8">
        <w:rPr>
          <w:rFonts w:ascii="Calibri" w:hAnsi="Calibri"/>
          <w:rtl/>
          <w:lang w:val="fr-CH"/>
          <w:rPrChange w:id="344" w:author="Author" w:date="2012-09-28T19:20:00Z">
            <w:rPr>
              <w:rtl/>
            </w:rPr>
          </w:rPrChange>
        </w:rPr>
        <w:t xml:space="preserve"> </w:t>
      </w:r>
      <w:r w:rsidRPr="005D4FF8">
        <w:rPr>
          <w:rFonts w:ascii="Calibri" w:hAnsi="Calibri" w:hint="eastAsia"/>
          <w:rtl/>
          <w:lang w:val="fr-CH"/>
          <w:rPrChange w:id="345" w:author="Author" w:date="2012-09-28T19:20:00Z">
            <w:rPr>
              <w:rFonts w:hint="eastAsia"/>
              <w:rtl/>
            </w:rPr>
          </w:rPrChange>
        </w:rPr>
        <w:t>عريضة</w:t>
      </w:r>
      <w:r w:rsidRPr="005D4FF8">
        <w:rPr>
          <w:rFonts w:ascii="Calibri" w:hAnsi="Calibri"/>
          <w:rtl/>
          <w:lang w:val="fr-CH"/>
          <w:rPrChange w:id="346" w:author="Author" w:date="2012-09-28T19:20:00Z">
            <w:rPr>
              <w:rtl/>
            </w:rPr>
          </w:rPrChange>
        </w:rPr>
        <w:t xml:space="preserve"> </w:t>
      </w:r>
      <w:r w:rsidRPr="005D4FF8">
        <w:rPr>
          <w:rFonts w:ascii="Calibri" w:hAnsi="Calibri" w:hint="eastAsia"/>
          <w:rtl/>
          <w:lang w:val="fr-CH"/>
          <w:rPrChange w:id="347" w:author="Author" w:date="2012-09-28T19:20:00Z">
            <w:rPr>
              <w:rFonts w:hint="eastAsia"/>
              <w:rtl/>
            </w:rPr>
          </w:rPrChange>
        </w:rPr>
        <w:t>من</w:t>
      </w:r>
      <w:r w:rsidRPr="005D4FF8">
        <w:rPr>
          <w:rFonts w:ascii="Calibri" w:hAnsi="Calibri"/>
          <w:rtl/>
          <w:lang w:val="fr-CH"/>
          <w:rPrChange w:id="348" w:author="Author" w:date="2012-09-28T19:20:00Z">
            <w:rPr>
              <w:rtl/>
            </w:rPr>
          </w:rPrChange>
        </w:rPr>
        <w:t xml:space="preserve"> </w:t>
      </w:r>
      <w:r w:rsidRPr="005D4FF8">
        <w:rPr>
          <w:rFonts w:ascii="Calibri" w:hAnsi="Calibri" w:hint="eastAsia"/>
          <w:rtl/>
          <w:lang w:val="fr-CH"/>
          <w:rPrChange w:id="349" w:author="Author" w:date="2012-09-28T19:20:00Z">
            <w:rPr>
              <w:rFonts w:hint="eastAsia"/>
              <w:rtl/>
            </w:rPr>
          </w:rPrChange>
        </w:rPr>
        <w:t>خدمات</w:t>
      </w:r>
      <w:r w:rsidRPr="005D4FF8">
        <w:rPr>
          <w:rFonts w:ascii="Calibri" w:hAnsi="Calibri"/>
          <w:rtl/>
          <w:lang w:val="fr-CH"/>
          <w:rPrChange w:id="350" w:author="Author" w:date="2012-09-28T19:20:00Z">
            <w:rPr>
              <w:rtl/>
            </w:rPr>
          </w:rPrChange>
        </w:rPr>
        <w:t xml:space="preserve"> </w:t>
      </w:r>
      <w:r w:rsidRPr="005D4FF8">
        <w:rPr>
          <w:rFonts w:ascii="Calibri" w:hAnsi="Calibri" w:hint="eastAsia"/>
          <w:rtl/>
          <w:lang w:val="fr-CH"/>
          <w:rPrChange w:id="351" w:author="Author" w:date="2012-09-28T19:20:00Z">
            <w:rPr>
              <w:rFonts w:hint="eastAsia"/>
              <w:rtl/>
            </w:rPr>
          </w:rPrChange>
        </w:rPr>
        <w:t>الاتصالات</w:t>
      </w:r>
      <w:r w:rsidRPr="005D4FF8">
        <w:rPr>
          <w:rFonts w:ascii="Calibri" w:hAnsi="Calibri"/>
          <w:rtl/>
          <w:lang w:val="fr-CH"/>
          <w:rPrChange w:id="352" w:author="Author" w:date="2012-09-28T19:20:00Z">
            <w:rPr>
              <w:rtl/>
            </w:rPr>
          </w:rPrChange>
        </w:rPr>
        <w:t xml:space="preserve"> </w:t>
      </w:r>
      <w:r w:rsidRPr="005D4FF8">
        <w:rPr>
          <w:rFonts w:ascii="Calibri" w:hAnsi="Calibri" w:hint="eastAsia"/>
          <w:rtl/>
          <w:lang w:val="fr-CH"/>
          <w:rPrChange w:id="353" w:author="Author" w:date="2012-09-28T19:20:00Z">
            <w:rPr>
              <w:rFonts w:hint="eastAsia"/>
              <w:rtl/>
            </w:rPr>
          </w:rPrChange>
        </w:rPr>
        <w:t>الدولية،</w:t>
      </w:r>
      <w:r w:rsidRPr="005D4FF8">
        <w:rPr>
          <w:rFonts w:ascii="Calibri" w:hAnsi="Calibri"/>
          <w:rtl/>
          <w:lang w:val="fr-CH"/>
          <w:rPrChange w:id="354" w:author="Author" w:date="2012-09-28T19:20:00Z">
            <w:rPr>
              <w:rtl/>
            </w:rPr>
          </w:rPrChange>
        </w:rPr>
        <w:t xml:space="preserve"> </w:t>
      </w:r>
      <w:r w:rsidRPr="005D4FF8">
        <w:rPr>
          <w:rFonts w:ascii="Calibri" w:hAnsi="Calibri" w:hint="eastAsia"/>
          <w:rtl/>
          <w:lang w:val="fr-CH"/>
          <w:rPrChange w:id="355" w:author="Author" w:date="2012-09-28T19:20:00Z">
            <w:rPr>
              <w:rFonts w:hint="eastAsia"/>
              <w:rtl/>
            </w:rPr>
          </w:rPrChange>
        </w:rPr>
        <w:t>التي</w:t>
      </w:r>
      <w:r w:rsidRPr="005D4FF8">
        <w:rPr>
          <w:rFonts w:ascii="Calibri" w:hAnsi="Calibri"/>
          <w:rtl/>
          <w:lang w:val="fr-CH"/>
          <w:rPrChange w:id="356" w:author="Author" w:date="2012-09-28T19:20:00Z">
            <w:rPr>
              <w:rtl/>
            </w:rPr>
          </w:rPrChange>
        </w:rPr>
        <w:t xml:space="preserve"> </w:t>
      </w:r>
      <w:r w:rsidRPr="005D4FF8">
        <w:rPr>
          <w:rFonts w:ascii="Calibri" w:hAnsi="Calibri" w:hint="eastAsia"/>
          <w:rtl/>
          <w:lang w:val="fr-CH"/>
          <w:rPrChange w:id="357" w:author="Author" w:date="2012-09-28T19:20:00Z">
            <w:rPr>
              <w:rFonts w:hint="eastAsia"/>
              <w:rtl/>
            </w:rPr>
          </w:rPrChange>
        </w:rPr>
        <w:t>ينبغي</w:t>
      </w:r>
      <w:r w:rsidRPr="00411B08">
        <w:rPr>
          <w:rFonts w:ascii="Calibri" w:hAnsi="Calibri" w:hint="cs"/>
          <w:rtl/>
          <w:lang w:val="fr-CH"/>
        </w:rPr>
        <w:t xml:space="preserve"> لها</w:t>
      </w:r>
      <w:r w:rsidRPr="005D4FF8">
        <w:rPr>
          <w:rFonts w:ascii="Calibri" w:hAnsi="Calibri"/>
          <w:rtl/>
          <w:lang w:val="fr-CH"/>
          <w:rPrChange w:id="358" w:author="Author" w:date="2012-09-28T19:20:00Z">
            <w:rPr>
              <w:rtl/>
            </w:rPr>
          </w:rPrChange>
        </w:rPr>
        <w:t xml:space="preserve"> </w:t>
      </w:r>
      <w:r w:rsidRPr="005D4FF8">
        <w:rPr>
          <w:rFonts w:ascii="Calibri" w:hAnsi="Calibri" w:hint="eastAsia"/>
          <w:rtl/>
          <w:lang w:val="fr-CH"/>
          <w:rPrChange w:id="359" w:author="Author" w:date="2012-09-28T19:20:00Z">
            <w:rPr>
              <w:rFonts w:hint="eastAsia"/>
              <w:rtl/>
            </w:rPr>
          </w:rPrChange>
        </w:rPr>
        <w:t>أن</w:t>
      </w:r>
      <w:r w:rsidRPr="005D4FF8">
        <w:rPr>
          <w:rFonts w:ascii="Calibri" w:hAnsi="Calibri"/>
          <w:rtl/>
          <w:lang w:val="fr-CH"/>
          <w:rPrChange w:id="360" w:author="Author" w:date="2012-09-28T19:20:00Z">
            <w:rPr>
              <w:rtl/>
            </w:rPr>
          </w:rPrChange>
        </w:rPr>
        <w:t xml:space="preserve"> </w:t>
      </w:r>
      <w:r w:rsidRPr="005D4FF8">
        <w:rPr>
          <w:rFonts w:ascii="Calibri" w:hAnsi="Calibri" w:hint="eastAsia"/>
          <w:rtl/>
          <w:lang w:val="fr-CH"/>
          <w:rPrChange w:id="361" w:author="Author" w:date="2012-09-28T19:20:00Z">
            <w:rPr>
              <w:rFonts w:hint="eastAsia"/>
              <w:rtl/>
            </w:rPr>
          </w:rPrChange>
        </w:rPr>
        <w:t>تكون</w:t>
      </w:r>
      <w:r w:rsidRPr="005D4FF8">
        <w:rPr>
          <w:rFonts w:ascii="Calibri" w:hAnsi="Calibri"/>
          <w:rtl/>
          <w:lang w:val="fr-CH"/>
          <w:rPrChange w:id="362" w:author="Author" w:date="2012-09-28T19:20:00Z">
            <w:rPr>
              <w:rtl/>
            </w:rPr>
          </w:rPrChange>
        </w:rPr>
        <w:t xml:space="preserve"> </w:t>
      </w:r>
      <w:r w:rsidRPr="005D4FF8">
        <w:rPr>
          <w:rFonts w:ascii="Calibri" w:hAnsi="Calibri" w:hint="eastAsia"/>
          <w:rtl/>
          <w:lang w:val="fr-CH"/>
          <w:rPrChange w:id="363" w:author="Author" w:date="2012-09-28T19:20:00Z">
            <w:rPr>
              <w:rFonts w:hint="eastAsia"/>
              <w:rtl/>
            </w:rPr>
          </w:rPrChange>
        </w:rPr>
        <w:t>مطابقة،</w:t>
      </w:r>
      <w:r w:rsidRPr="005D4FF8">
        <w:rPr>
          <w:rFonts w:ascii="Calibri" w:hAnsi="Calibri"/>
          <w:rtl/>
          <w:lang w:val="fr-CH"/>
          <w:rPrChange w:id="364" w:author="Author" w:date="2012-09-28T19:20:00Z">
            <w:rPr>
              <w:rtl/>
            </w:rPr>
          </w:rPrChange>
        </w:rPr>
        <w:t xml:space="preserve"> </w:t>
      </w:r>
      <w:r w:rsidRPr="005D4FF8">
        <w:rPr>
          <w:rFonts w:ascii="Calibri" w:hAnsi="Calibri" w:hint="eastAsia"/>
          <w:rtl/>
          <w:lang w:val="fr-CH"/>
          <w:rPrChange w:id="365" w:author="Author" w:date="2012-09-28T19:20:00Z">
            <w:rPr>
              <w:rFonts w:hint="eastAsia"/>
              <w:rtl/>
            </w:rPr>
          </w:rPrChange>
        </w:rPr>
        <w:t>إلى</w:t>
      </w:r>
      <w:r w:rsidRPr="005D4FF8">
        <w:rPr>
          <w:rFonts w:ascii="Calibri" w:hAnsi="Calibri"/>
          <w:rtl/>
          <w:lang w:val="fr-CH"/>
          <w:rPrChange w:id="366" w:author="Author" w:date="2012-09-28T19:20:00Z">
            <w:rPr>
              <w:rtl/>
            </w:rPr>
          </w:rPrChange>
        </w:rPr>
        <w:t xml:space="preserve"> </w:t>
      </w:r>
      <w:r w:rsidRPr="005D4FF8">
        <w:rPr>
          <w:rFonts w:ascii="Calibri" w:hAnsi="Calibri" w:hint="eastAsia"/>
          <w:rtl/>
          <w:lang w:val="fr-CH"/>
          <w:rPrChange w:id="367" w:author="Author" w:date="2012-09-28T19:20:00Z">
            <w:rPr>
              <w:rFonts w:hint="eastAsia"/>
              <w:rtl/>
            </w:rPr>
          </w:rPrChange>
        </w:rPr>
        <w:t>أبعد</w:t>
      </w:r>
      <w:r w:rsidRPr="005D4FF8">
        <w:rPr>
          <w:rFonts w:ascii="Calibri" w:hAnsi="Calibri"/>
          <w:rtl/>
          <w:lang w:val="fr-CH"/>
          <w:rPrChange w:id="368" w:author="Author" w:date="2012-09-28T19:20:00Z">
            <w:rPr>
              <w:rtl/>
            </w:rPr>
          </w:rPrChange>
        </w:rPr>
        <w:t xml:space="preserve"> </w:t>
      </w:r>
      <w:r w:rsidRPr="005D4FF8">
        <w:rPr>
          <w:rFonts w:ascii="Calibri" w:hAnsi="Calibri" w:hint="eastAsia"/>
          <w:rtl/>
          <w:lang w:val="fr-CH"/>
          <w:rPrChange w:id="369" w:author="Author" w:date="2012-09-28T19:20:00Z">
            <w:rPr>
              <w:rFonts w:hint="eastAsia"/>
              <w:rtl/>
            </w:rPr>
          </w:rPrChange>
        </w:rPr>
        <w:t>مدى</w:t>
      </w:r>
      <w:r w:rsidRPr="005D4FF8">
        <w:rPr>
          <w:rFonts w:ascii="Calibri" w:hAnsi="Calibri"/>
          <w:rtl/>
          <w:lang w:val="fr-CH"/>
          <w:rPrChange w:id="370" w:author="Author" w:date="2012-09-28T19:20:00Z">
            <w:rPr>
              <w:rtl/>
            </w:rPr>
          </w:rPrChange>
        </w:rPr>
        <w:t xml:space="preserve"> </w:t>
      </w:r>
      <w:r w:rsidRPr="005D4FF8">
        <w:rPr>
          <w:rFonts w:ascii="Calibri" w:hAnsi="Calibri" w:hint="eastAsia"/>
          <w:rtl/>
          <w:lang w:val="fr-CH"/>
          <w:rPrChange w:id="371" w:author="Author" w:date="2012-09-28T19:20:00Z">
            <w:rPr>
              <w:rFonts w:hint="eastAsia"/>
              <w:rtl/>
            </w:rPr>
          </w:rPrChange>
        </w:rPr>
        <w:t>ممكن</w:t>
      </w:r>
      <w:r w:rsidRPr="005D4FF8">
        <w:rPr>
          <w:rFonts w:ascii="Calibri" w:hAnsi="Calibri"/>
          <w:rtl/>
          <w:lang w:val="fr-CH"/>
          <w:rPrChange w:id="372" w:author="Author" w:date="2012-09-28T19:20:00Z">
            <w:rPr>
              <w:rtl/>
            </w:rPr>
          </w:rPrChange>
        </w:rPr>
        <w:t xml:space="preserve"> </w:t>
      </w:r>
      <w:r w:rsidRPr="005D4FF8">
        <w:rPr>
          <w:rFonts w:ascii="Calibri" w:hAnsi="Calibri" w:hint="eastAsia"/>
          <w:rtl/>
          <w:lang w:val="fr-CH"/>
          <w:rPrChange w:id="373" w:author="Author" w:date="2012-09-28T19:20:00Z">
            <w:rPr>
              <w:rFonts w:hint="eastAsia"/>
              <w:rtl/>
            </w:rPr>
          </w:rPrChange>
        </w:rPr>
        <w:t>عملياً،</w:t>
      </w:r>
      <w:r w:rsidRPr="005D4FF8">
        <w:rPr>
          <w:rFonts w:ascii="Calibri" w:hAnsi="Calibri"/>
          <w:rtl/>
          <w:lang w:val="fr-CH"/>
          <w:rPrChange w:id="374" w:author="Author" w:date="2012-09-28T19:20:00Z">
            <w:rPr>
              <w:rtl/>
            </w:rPr>
          </w:rPrChange>
        </w:rPr>
        <w:t xml:space="preserve"> </w:t>
      </w:r>
      <w:r w:rsidRPr="005D4FF8">
        <w:rPr>
          <w:rFonts w:ascii="Calibri" w:hAnsi="Calibri" w:hint="eastAsia"/>
          <w:rtl/>
          <w:lang w:val="fr-CH"/>
          <w:rPrChange w:id="375" w:author="Author" w:date="2012-09-28T19:20:00Z">
            <w:rPr>
              <w:rFonts w:hint="eastAsia"/>
              <w:rtl/>
            </w:rPr>
          </w:rPrChange>
        </w:rPr>
        <w:t>للتوصيات</w:t>
      </w:r>
      <w:r w:rsidRPr="005D4FF8">
        <w:rPr>
          <w:rFonts w:ascii="Calibri" w:hAnsi="Calibri"/>
          <w:rtl/>
          <w:lang w:val="fr-CH"/>
          <w:rPrChange w:id="376" w:author="Author" w:date="2012-09-28T19:20:00Z">
            <w:rPr>
              <w:rtl/>
            </w:rPr>
          </w:rPrChange>
        </w:rPr>
        <w:t xml:space="preserve"> </w:t>
      </w:r>
      <w:r w:rsidRPr="005D4FF8">
        <w:rPr>
          <w:rFonts w:ascii="Calibri" w:hAnsi="Calibri" w:hint="eastAsia"/>
          <w:rtl/>
          <w:lang w:val="fr-CH"/>
          <w:rPrChange w:id="377" w:author="Author" w:date="2012-09-28T19:20:00Z">
            <w:rPr>
              <w:rFonts w:hint="eastAsia"/>
              <w:rtl/>
            </w:rPr>
          </w:rPrChange>
        </w:rPr>
        <w:t>ذات</w:t>
      </w:r>
      <w:r w:rsidRPr="005D4FF8">
        <w:rPr>
          <w:rFonts w:ascii="Calibri" w:hAnsi="Calibri"/>
          <w:rtl/>
          <w:lang w:val="fr-CH"/>
          <w:rPrChange w:id="378" w:author="Author" w:date="2012-09-28T19:20:00Z">
            <w:rPr>
              <w:rtl/>
            </w:rPr>
          </w:rPrChange>
        </w:rPr>
        <w:t xml:space="preserve"> </w:t>
      </w:r>
      <w:r w:rsidRPr="005D4FF8">
        <w:rPr>
          <w:rFonts w:ascii="Calibri" w:hAnsi="Calibri" w:hint="eastAsia"/>
          <w:rtl/>
          <w:lang w:val="fr-CH"/>
          <w:rPrChange w:id="379" w:author="Author" w:date="2012-09-28T19:20:00Z">
            <w:rPr>
              <w:rFonts w:hint="eastAsia"/>
              <w:rtl/>
            </w:rPr>
          </w:rPrChange>
        </w:rPr>
        <w:t>الصلة</w:t>
      </w:r>
      <w:r w:rsidRPr="005D4FF8">
        <w:rPr>
          <w:rFonts w:ascii="Calibri" w:hAnsi="Calibri"/>
          <w:rtl/>
          <w:lang w:val="fr-CH"/>
          <w:rPrChange w:id="380" w:author="Author" w:date="2012-09-28T19:20:00Z">
            <w:rPr>
              <w:rtl/>
            </w:rPr>
          </w:rPrChange>
        </w:rPr>
        <w:t xml:space="preserve"> </w:t>
      </w:r>
      <w:r w:rsidRPr="005D4FF8">
        <w:rPr>
          <w:rFonts w:ascii="Calibri" w:hAnsi="Calibri" w:hint="eastAsia"/>
          <w:rtl/>
          <w:lang w:val="fr-CH"/>
          <w:rPrChange w:id="381" w:author="Author" w:date="2012-09-28T19:20:00Z">
            <w:rPr>
              <w:rFonts w:hint="eastAsia"/>
              <w:rtl/>
            </w:rPr>
          </w:rPrChange>
        </w:rPr>
        <w:t>الصادرة</w:t>
      </w:r>
      <w:r w:rsidRPr="005D4FF8">
        <w:rPr>
          <w:rFonts w:ascii="Calibri" w:hAnsi="Calibri"/>
          <w:rtl/>
          <w:lang w:val="fr-CH"/>
          <w:rPrChange w:id="382" w:author="Author" w:date="2012-09-28T19:20:00Z">
            <w:rPr>
              <w:rtl/>
            </w:rPr>
          </w:rPrChange>
        </w:rPr>
        <w:t xml:space="preserve"> </w:t>
      </w:r>
      <w:ins w:id="383" w:author="Author">
        <w:r w:rsidRPr="005D4FF8">
          <w:rPr>
            <w:rFonts w:ascii="Calibri" w:hAnsi="Calibri" w:hint="eastAsia"/>
            <w:rtl/>
            <w:lang w:val="fr-CH"/>
            <w:rPrChange w:id="384" w:author="Author" w:date="2012-09-28T19:20:00Z">
              <w:rPr>
                <w:rFonts w:hint="eastAsia"/>
                <w:rtl/>
              </w:rPr>
            </w:rPrChange>
          </w:rPr>
          <w:t>عن</w:t>
        </w:r>
        <w:r w:rsidRPr="005D4FF8">
          <w:rPr>
            <w:rFonts w:ascii="Calibri" w:hAnsi="Calibri"/>
            <w:rtl/>
            <w:lang w:val="fr-CH"/>
            <w:rPrChange w:id="385" w:author="Author" w:date="2012-09-28T19:20:00Z">
              <w:rPr>
                <w:rtl/>
              </w:rPr>
            </w:rPrChange>
          </w:rPr>
          <w:t xml:space="preserve"> </w:t>
        </w:r>
        <w:r w:rsidRPr="005D4FF8">
          <w:rPr>
            <w:rFonts w:ascii="Calibri" w:hAnsi="Calibri" w:hint="eastAsia"/>
            <w:rtl/>
            <w:lang w:val="fr-CH"/>
            <w:rPrChange w:id="386" w:author="Author" w:date="2012-09-28T19:20:00Z">
              <w:rPr>
                <w:rFonts w:hint="eastAsia"/>
                <w:rtl/>
              </w:rPr>
            </w:rPrChange>
          </w:rPr>
          <w:t>الاتحاد</w:t>
        </w:r>
        <w:del w:id="387" w:author="Author">
          <w:r w:rsidRPr="005D4FF8" w:rsidDel="000458C0">
            <w:rPr>
              <w:rFonts w:ascii="Calibri" w:hAnsi="Calibri"/>
              <w:rtl/>
              <w:lang w:val="fr-CH"/>
              <w:rPrChange w:id="388" w:author="Author" w:date="2012-09-28T19:20:00Z">
                <w:rPr>
                  <w:rtl/>
                </w:rPr>
              </w:rPrChange>
            </w:rPr>
            <w:delText xml:space="preserve"> </w:delText>
          </w:r>
        </w:del>
      </w:ins>
      <w:del w:id="389" w:author="Author">
        <w:r w:rsidRPr="005D4FF8" w:rsidDel="00115B84">
          <w:rPr>
            <w:rFonts w:ascii="Calibri" w:hAnsi="Calibri" w:hint="eastAsia"/>
            <w:rtl/>
            <w:lang w:val="fr-CH"/>
            <w:rPrChange w:id="390" w:author="Author" w:date="2012-09-28T19:20:00Z">
              <w:rPr>
                <w:rFonts w:hint="eastAsia"/>
                <w:rtl/>
              </w:rPr>
            </w:rPrChange>
          </w:rPr>
          <w:delText>اللجنة</w:delText>
        </w:r>
        <w:r w:rsidRPr="005D4FF8" w:rsidDel="00115B84">
          <w:rPr>
            <w:rFonts w:ascii="Calibri" w:hAnsi="Calibri"/>
            <w:rtl/>
            <w:lang w:val="fr-CH"/>
            <w:rPrChange w:id="391" w:author="Author" w:date="2012-09-28T19:20:00Z">
              <w:rPr>
                <w:rtl/>
              </w:rPr>
            </w:rPrChange>
          </w:rPr>
          <w:delText xml:space="preserve"> </w:delText>
        </w:r>
        <w:r w:rsidRPr="00411B08" w:rsidDel="00115B84">
          <w:rPr>
            <w:rFonts w:ascii="Calibri" w:hAnsi="Calibri"/>
          </w:rPr>
          <w:delText>CCITT</w:delText>
        </w:r>
      </w:del>
      <w:r w:rsidRPr="00411B08">
        <w:rPr>
          <w:rFonts w:ascii="Calibri" w:hAnsi="Calibri"/>
          <w:rtl/>
          <w:lang w:val="fr-CH"/>
        </w:rPr>
        <w:t>.</w:t>
      </w:r>
      <w:proofErr w:type="gramEnd"/>
    </w:p>
    <w:p w:rsidR="009A374F" w:rsidRPr="00D624D0" w:rsidRDefault="00193468" w:rsidP="00114C5D">
      <w:pPr>
        <w:pStyle w:val="Reasons"/>
        <w:rPr>
          <w:b w:val="0"/>
          <w:bCs w:val="0"/>
        </w:rPr>
      </w:pPr>
      <w:r>
        <w:rPr>
          <w:rtl/>
        </w:rPr>
        <w:t>الأسباب:</w:t>
      </w:r>
      <w:r>
        <w:tab/>
      </w:r>
      <w:r w:rsidR="00D624D0">
        <w:rPr>
          <w:rFonts w:hint="cs"/>
          <w:b w:val="0"/>
          <w:bCs w:val="0"/>
          <w:rtl/>
        </w:rPr>
        <w:t xml:space="preserve">في إطار تشغيل الشبكات، يمكن استعمال جميع توصيات الاتحاد </w:t>
      </w:r>
      <w:r w:rsidR="00114C5D">
        <w:rPr>
          <w:rFonts w:hint="cs"/>
          <w:b w:val="0"/>
          <w:bCs w:val="0"/>
          <w:rtl/>
        </w:rPr>
        <w:t>دون الاقتصار على</w:t>
      </w:r>
      <w:r w:rsidR="00D624D0">
        <w:rPr>
          <w:rFonts w:hint="cs"/>
          <w:b w:val="0"/>
          <w:bCs w:val="0"/>
          <w:rtl/>
        </w:rPr>
        <w:t xml:space="preserve"> تلك الصادرة عن قطاع تقييس الاتصالات.</w:t>
      </w:r>
    </w:p>
    <w:p w:rsidR="009A374F" w:rsidRDefault="00193468">
      <w:pPr>
        <w:pStyle w:val="Proposal"/>
      </w:pPr>
      <w:r>
        <w:t>MOD</w:t>
      </w:r>
      <w:r>
        <w:tab/>
      </w:r>
      <w:r w:rsidRPr="00444001">
        <w:rPr>
          <w:b w:val="0"/>
          <w:bCs w:val="0"/>
        </w:rPr>
        <w:t>CME/15/61</w:t>
      </w:r>
      <w:r>
        <w:rPr>
          <w:vanish/>
          <w:color w:val="7F7F7F" w:themeColor="text1" w:themeTint="80"/>
          <w:vertAlign w:val="superscript"/>
        </w:rPr>
        <w:t>#11063</w:t>
      </w:r>
    </w:p>
    <w:p w:rsidR="00193468" w:rsidRPr="00411B08" w:rsidRDefault="00193468" w:rsidP="00193468">
      <w:pPr>
        <w:rPr>
          <w:rFonts w:ascii="Calibri" w:hAnsi="Calibri"/>
          <w:rtl/>
          <w:lang w:bidi="ar-SY"/>
        </w:rPr>
      </w:pPr>
      <w:r w:rsidRPr="009C58B0">
        <w:rPr>
          <w:rStyle w:val="Artdef"/>
        </w:rPr>
        <w:t>34</w:t>
      </w:r>
      <w:r w:rsidRPr="00411B08">
        <w:rPr>
          <w:rFonts w:ascii="Calibri" w:hAnsi="Calibri"/>
          <w:rtl/>
          <w:lang w:bidi="ar-SY"/>
        </w:rPr>
        <w:tab/>
      </w:r>
      <w:r w:rsidRPr="00411B08">
        <w:rPr>
          <w:rFonts w:ascii="Calibri" w:hAnsi="Calibri"/>
        </w:rPr>
        <w:t>3.4</w:t>
      </w:r>
      <w:r w:rsidRPr="00411B08">
        <w:rPr>
          <w:rFonts w:ascii="Calibri" w:hAnsi="Calibri"/>
          <w:rtl/>
          <w:lang w:bidi="ar-SY"/>
        </w:rPr>
        <w:tab/>
      </w:r>
      <w:r w:rsidRPr="00411B08">
        <w:rPr>
          <w:rFonts w:ascii="Calibri" w:hAnsi="Calibri" w:hint="cs"/>
          <w:rtl/>
          <w:lang w:bidi="ar-SY"/>
        </w:rPr>
        <w:t xml:space="preserve">رهناً بالقوانين الوطنية، </w:t>
      </w:r>
      <w:del w:id="392" w:author="Author">
        <w:r w:rsidRPr="00411B08" w:rsidDel="00C0218F">
          <w:rPr>
            <w:rFonts w:ascii="Calibri" w:hAnsi="Calibri" w:hint="cs"/>
            <w:rtl/>
            <w:lang w:bidi="ar-SY"/>
          </w:rPr>
          <w:delText xml:space="preserve">يسعى </w:delText>
        </w:r>
      </w:del>
      <w:ins w:id="393" w:author="Author">
        <w:r w:rsidRPr="00411B08">
          <w:rPr>
            <w:rFonts w:ascii="Calibri" w:hAnsi="Calibri" w:hint="cs"/>
            <w:rtl/>
            <w:lang w:bidi="ar-SY"/>
          </w:rPr>
          <w:t xml:space="preserve">تسعى الدول </w:t>
        </w:r>
      </w:ins>
      <w:r w:rsidRPr="00411B08">
        <w:rPr>
          <w:rFonts w:ascii="Calibri" w:hAnsi="Calibri" w:hint="cs"/>
          <w:rtl/>
          <w:lang w:bidi="ar-SY"/>
        </w:rPr>
        <w:t xml:space="preserve">الأعضاء إلى تأمين قيام </w:t>
      </w:r>
      <w:del w:id="394" w:author="Author">
        <w:r w:rsidRPr="00411B08" w:rsidDel="00C0218F">
          <w:rPr>
            <w:rFonts w:ascii="Calibri" w:hAnsi="Calibri" w:hint="cs"/>
            <w:rtl/>
            <w:lang w:bidi="ar-SY"/>
          </w:rPr>
          <w:delText>الإدارات</w:delText>
        </w:r>
        <w:r w:rsidRPr="00411B08" w:rsidDel="00C0218F">
          <w:rPr>
            <w:rFonts w:ascii="Calibri" w:hAnsi="Calibri"/>
            <w:lang w:bidi="ar-SY"/>
          </w:rPr>
          <w:delText>*</w:delText>
        </w:r>
      </w:del>
      <w:ins w:id="395" w:author="Author">
        <w:r w:rsidRPr="00411B08">
          <w:rPr>
            <w:rFonts w:ascii="Calibri" w:hAnsi="Calibri" w:hint="cs"/>
            <w:rtl/>
            <w:lang w:bidi="ar-SY"/>
          </w:rPr>
          <w:t xml:space="preserve"> وكالات التشغيل</w:t>
        </w:r>
      </w:ins>
      <w:r w:rsidRPr="00411B08">
        <w:rPr>
          <w:rFonts w:ascii="Calibri" w:hAnsi="Calibri" w:hint="cs"/>
          <w:rtl/>
          <w:lang w:bidi="ar-SY"/>
        </w:rPr>
        <w:t xml:space="preserve"> ما إلى أبعد مدى ممكن عملياً، بتوفير وصيانة نوعية خدمة </w:t>
      </w:r>
      <w:del w:id="396" w:author="Author">
        <w:r w:rsidRPr="00411B08" w:rsidDel="00C0218F">
          <w:rPr>
            <w:rFonts w:ascii="Calibri" w:hAnsi="Calibri" w:hint="cs"/>
            <w:rtl/>
            <w:lang w:bidi="ar-SY"/>
          </w:rPr>
          <w:delText xml:space="preserve">دنيا </w:delText>
        </w:r>
      </w:del>
      <w:ins w:id="397" w:author="Author">
        <w:r w:rsidRPr="00411B08">
          <w:rPr>
            <w:rFonts w:ascii="Calibri" w:hAnsi="Calibri" w:hint="cs"/>
            <w:rtl/>
            <w:lang w:bidi="ar-SY"/>
          </w:rPr>
          <w:t xml:space="preserve">مرضية </w:t>
        </w:r>
      </w:ins>
      <w:r w:rsidRPr="00411B08">
        <w:rPr>
          <w:rFonts w:ascii="Calibri" w:hAnsi="Calibri" w:hint="cs"/>
          <w:rtl/>
          <w:lang w:bidi="ar-SY"/>
        </w:rPr>
        <w:t xml:space="preserve">تتجاوز حداً أدنى </w:t>
      </w:r>
      <w:del w:id="398" w:author="Author">
        <w:r w:rsidRPr="00411B08" w:rsidDel="00C0218F">
          <w:rPr>
            <w:rFonts w:ascii="Calibri" w:hAnsi="Calibri" w:hint="cs"/>
            <w:rtl/>
            <w:lang w:bidi="ar-SY"/>
          </w:rPr>
          <w:delText xml:space="preserve">مقابلة </w:delText>
        </w:r>
      </w:del>
      <w:ins w:id="399" w:author="Author">
        <w:r w:rsidRPr="00411B08">
          <w:rPr>
            <w:rFonts w:ascii="Calibri" w:hAnsi="Calibri" w:hint="cs"/>
            <w:rtl/>
            <w:lang w:bidi="ar-SY"/>
          </w:rPr>
          <w:t xml:space="preserve">مراعية </w:t>
        </w:r>
      </w:ins>
      <w:r w:rsidRPr="00411B08">
        <w:rPr>
          <w:rFonts w:ascii="Calibri" w:hAnsi="Calibri" w:hint="cs"/>
          <w:rtl/>
          <w:lang w:bidi="ar-SY"/>
        </w:rPr>
        <w:t xml:space="preserve">للتوصيات ذات الصلة الصادرة عن </w:t>
      </w:r>
      <w:del w:id="400" w:author="Author">
        <w:r w:rsidRPr="00411B08" w:rsidDel="00C0218F">
          <w:rPr>
            <w:rFonts w:ascii="Calibri" w:hAnsi="Calibri" w:hint="cs"/>
            <w:rtl/>
            <w:lang w:bidi="ar-SY"/>
          </w:rPr>
          <w:delText xml:space="preserve">اللجنة </w:delText>
        </w:r>
        <w:r w:rsidRPr="00411B08" w:rsidDel="00C0218F">
          <w:rPr>
            <w:rFonts w:ascii="Calibri" w:hAnsi="Calibri"/>
            <w:lang w:bidi="ar-SY"/>
          </w:rPr>
          <w:delText>CCITT</w:delText>
        </w:r>
        <w:r w:rsidRPr="00411B08" w:rsidDel="00C0218F">
          <w:rPr>
            <w:rFonts w:ascii="Calibri" w:hAnsi="Calibri" w:hint="cs"/>
            <w:rtl/>
            <w:lang w:bidi="ar-SY"/>
          </w:rPr>
          <w:delText xml:space="preserve"> </w:delText>
        </w:r>
      </w:del>
      <w:ins w:id="401" w:author="Author">
        <w:r w:rsidRPr="00411B08">
          <w:rPr>
            <w:rFonts w:ascii="Calibri" w:hAnsi="Calibri" w:hint="cs"/>
            <w:rtl/>
            <w:lang w:bidi="ar-SY"/>
          </w:rPr>
          <w:t xml:space="preserve">الاتحاد </w:t>
        </w:r>
      </w:ins>
      <w:r w:rsidRPr="00411B08">
        <w:rPr>
          <w:rFonts w:ascii="Calibri" w:hAnsi="Calibri" w:hint="cs"/>
          <w:rtl/>
          <w:lang w:bidi="ar-SY"/>
        </w:rPr>
        <w:t>فيما يتعلق بما يلي:</w:t>
      </w:r>
    </w:p>
    <w:p w:rsidR="009A374F" w:rsidRDefault="009A374F">
      <w:pPr>
        <w:pStyle w:val="Reasons"/>
      </w:pPr>
    </w:p>
    <w:p w:rsidR="009A374F" w:rsidRPr="00444001" w:rsidRDefault="00193468">
      <w:pPr>
        <w:pStyle w:val="Proposal"/>
        <w:rPr>
          <w:b w:val="0"/>
          <w:bCs w:val="0"/>
        </w:rPr>
      </w:pPr>
      <w:r>
        <w:t>MOD</w:t>
      </w:r>
      <w:r>
        <w:tab/>
      </w:r>
      <w:r w:rsidRPr="00444001">
        <w:rPr>
          <w:b w:val="0"/>
          <w:bCs w:val="0"/>
        </w:rPr>
        <w:t>CME/15/62</w:t>
      </w:r>
      <w:r w:rsidRPr="00444001">
        <w:rPr>
          <w:b w:val="0"/>
          <w:bCs w:val="0"/>
          <w:vanish/>
          <w:color w:val="7F7F7F" w:themeColor="text1" w:themeTint="80"/>
          <w:vertAlign w:val="superscript"/>
        </w:rPr>
        <w:t>#11067</w:t>
      </w:r>
    </w:p>
    <w:p w:rsidR="00193468" w:rsidRPr="00652456" w:rsidRDefault="00193468" w:rsidP="00875F1B">
      <w:pPr>
        <w:pStyle w:val="enumlev1"/>
        <w:rPr>
          <w:rtl/>
          <w:lang w:val="fr-CH"/>
        </w:rPr>
      </w:pPr>
      <w:r w:rsidRPr="00411B08">
        <w:rPr>
          <w:rStyle w:val="Artdef"/>
          <w:bCs/>
        </w:rPr>
        <w:t>35</w:t>
      </w:r>
      <w:r w:rsidRPr="00411B08">
        <w:rPr>
          <w:rFonts w:hint="cs"/>
          <w:rtl/>
        </w:rPr>
        <w:tab/>
      </w:r>
      <w:r w:rsidR="00875F1B">
        <w:rPr>
          <w:rFonts w:hint="cs"/>
          <w:rtl/>
          <w:lang w:bidi="ar-EG"/>
        </w:rPr>
        <w:t xml:space="preserve"> </w:t>
      </w:r>
      <w:proofErr w:type="gramStart"/>
      <w:r w:rsidRPr="00B816ED">
        <w:rPr>
          <w:rFonts w:hint="cs"/>
          <w:i/>
          <w:iCs/>
          <w:rtl/>
          <w:lang w:val="fr-CH" w:bidi="ar-SY"/>
        </w:rPr>
        <w:t>أ )</w:t>
      </w:r>
      <w:proofErr w:type="gramEnd"/>
      <w:r w:rsidRPr="00652456">
        <w:rPr>
          <w:rtl/>
          <w:lang w:val="fr-CH"/>
        </w:rPr>
        <w:tab/>
      </w:r>
      <w:r w:rsidRPr="00652456">
        <w:rPr>
          <w:rFonts w:hint="cs"/>
          <w:rtl/>
          <w:lang w:val="fr-CH"/>
        </w:rPr>
        <w:t>النفاذ إلى الشبكة الدولية بالنسبة إلى المستعملين الذين يستخدمون مطاريف أُجيز توصيلها بالشبكة ولا تسبّب ضرراً للمنشآت التقنية ولا للعاملين</w:t>
      </w:r>
      <w:r w:rsidRPr="00652456">
        <w:rPr>
          <w:rtl/>
          <w:lang w:val="fr-CH"/>
        </w:rPr>
        <w:t>؛</w:t>
      </w:r>
      <w:ins w:id="402" w:author="Author">
        <w:r w:rsidRPr="00652456">
          <w:rPr>
            <w:rFonts w:hint="cs"/>
            <w:rtl/>
            <w:lang w:val="fr-CH"/>
          </w:rPr>
          <w:t xml:space="preserve"> </w:t>
        </w:r>
        <w:r w:rsidRPr="00652456">
          <w:rPr>
            <w:rtl/>
            <w:lang w:val="fr-CH"/>
          </w:rPr>
          <w:t xml:space="preserve">ويفهم أن </w:t>
        </w:r>
        <w:r w:rsidRPr="00652456">
          <w:rPr>
            <w:rFonts w:hint="cs"/>
            <w:rtl/>
            <w:lang w:val="fr-CH"/>
          </w:rPr>
          <w:t xml:space="preserve">الضرر الذي يُلحق </w:t>
        </w:r>
        <w:r w:rsidRPr="00652456">
          <w:rPr>
            <w:rtl/>
            <w:lang w:val="fr-CH"/>
          </w:rPr>
          <w:t xml:space="preserve">بالمرافق التقنية </w:t>
        </w:r>
        <w:r w:rsidRPr="00652456">
          <w:rPr>
            <w:rFonts w:hint="cs"/>
            <w:rtl/>
            <w:lang w:val="fr-CH"/>
          </w:rPr>
          <w:t xml:space="preserve">والعاملين يشمل </w:t>
        </w:r>
        <w:r w:rsidRPr="00652456">
          <w:rPr>
            <w:rtl/>
            <w:lang w:val="fr-CH"/>
          </w:rPr>
          <w:t xml:space="preserve">رسائل اقتحامية وبرمجيات ضارة وما إلى ذلك، على النحو المحدد في توصيات قطاع تقييس الاتصالات ذات الصلة (حسب الحالة)، إضافة إلى أي شفرة خبيثة </w:t>
        </w:r>
        <w:r w:rsidRPr="00652456">
          <w:rPr>
            <w:rFonts w:hint="cs"/>
            <w:rtl/>
            <w:lang w:val="fr-CH"/>
          </w:rPr>
          <w:t xml:space="preserve">تُرسل من أي </w:t>
        </w:r>
        <w:r w:rsidRPr="00652456">
          <w:rPr>
            <w:rtl/>
            <w:lang w:val="fr-CH"/>
          </w:rPr>
          <w:t>من مرافق الاتصالات أو تكنولوجياتها، بما في</w:t>
        </w:r>
      </w:ins>
      <w:ins w:id="403" w:author="Al-Midani, Mohammad Haitham" w:date="2012-11-20T10:52:00Z">
        <w:r w:rsidR="00875F1B">
          <w:rPr>
            <w:rFonts w:hint="cs"/>
            <w:rtl/>
            <w:lang w:val="fr-CH"/>
          </w:rPr>
          <w:t> </w:t>
        </w:r>
      </w:ins>
      <w:ins w:id="404" w:author="Author">
        <w:r w:rsidRPr="00652456">
          <w:rPr>
            <w:rtl/>
            <w:lang w:val="fr-CH"/>
          </w:rPr>
          <w:t xml:space="preserve">ذلك الإنترنت وبروتوكول الإنترنت. وعلاوة على ذلك، يجب </w:t>
        </w:r>
        <w:r w:rsidRPr="00652456">
          <w:rPr>
            <w:rFonts w:hint="cs"/>
            <w:rtl/>
            <w:lang w:val="fr-CH"/>
          </w:rPr>
          <w:t xml:space="preserve">تفسير </w:t>
        </w:r>
        <w:r w:rsidRPr="00652456">
          <w:rPr>
            <w:rtl/>
            <w:lang w:val="fr-CH"/>
          </w:rPr>
          <w:t xml:space="preserve">الحكم المذكور على أنه يحظر توصيل أجهزة مطرافية تتسبب في إلحاق </w:t>
        </w:r>
        <w:r w:rsidRPr="00652456">
          <w:rPr>
            <w:rFonts w:hint="cs"/>
            <w:rtl/>
            <w:lang w:val="fr-CH"/>
          </w:rPr>
          <w:t xml:space="preserve">الضرر </w:t>
        </w:r>
        <w:r w:rsidRPr="00652456">
          <w:rPr>
            <w:rtl/>
            <w:lang w:val="fr-CH"/>
          </w:rPr>
          <w:t>بالمرافق التقنية أو</w:t>
        </w:r>
        <w:r w:rsidRPr="00652456">
          <w:rPr>
            <w:rFonts w:hint="cs"/>
            <w:rtl/>
            <w:lang w:val="fr-CH"/>
          </w:rPr>
          <w:t> العاملين</w:t>
        </w:r>
        <w:r w:rsidRPr="00652456">
          <w:rPr>
            <w:rtl/>
            <w:lang w:val="fr-CH"/>
          </w:rPr>
          <w:t>.</w:t>
        </w:r>
      </w:ins>
    </w:p>
    <w:p w:rsidR="009A374F" w:rsidRPr="00BC615C" w:rsidRDefault="00193468" w:rsidP="00A470CD">
      <w:pPr>
        <w:pStyle w:val="Reasons"/>
        <w:rPr>
          <w:b w:val="0"/>
          <w:bCs w:val="0"/>
          <w:rtl/>
          <w:lang w:bidi="ar-EG"/>
        </w:rPr>
      </w:pPr>
      <w:r>
        <w:rPr>
          <w:rtl/>
        </w:rPr>
        <w:t>الأسباب:</w:t>
      </w:r>
      <w:r>
        <w:tab/>
      </w:r>
      <w:r w:rsidR="00BC615C">
        <w:rPr>
          <w:rFonts w:hint="cs"/>
          <w:b w:val="0"/>
          <w:bCs w:val="0"/>
          <w:rtl/>
        </w:rPr>
        <w:t xml:space="preserve">يسمح هذا الاقتراح بزيادة </w:t>
      </w:r>
      <w:r w:rsidR="00842CCD">
        <w:rPr>
          <w:rFonts w:hint="cs"/>
          <w:b w:val="0"/>
          <w:bCs w:val="0"/>
          <w:rtl/>
        </w:rPr>
        <w:t>توضيح</w:t>
      </w:r>
      <w:r w:rsidR="00BC615C">
        <w:rPr>
          <w:rFonts w:hint="cs"/>
          <w:b w:val="0"/>
          <w:bCs w:val="0"/>
          <w:rtl/>
        </w:rPr>
        <w:t xml:space="preserve"> طبيعة </w:t>
      </w:r>
      <w:r w:rsidR="00EE6A47">
        <w:rPr>
          <w:rFonts w:hint="cs"/>
          <w:b w:val="0"/>
          <w:bCs w:val="0"/>
          <w:rtl/>
        </w:rPr>
        <w:t>الضرر</w:t>
      </w:r>
      <w:r w:rsidR="00BC615C">
        <w:rPr>
          <w:rFonts w:hint="cs"/>
          <w:b w:val="0"/>
          <w:bCs w:val="0"/>
          <w:rtl/>
        </w:rPr>
        <w:t xml:space="preserve"> ال</w:t>
      </w:r>
      <w:r w:rsidR="00EE6A47">
        <w:rPr>
          <w:rFonts w:hint="cs"/>
          <w:b w:val="0"/>
          <w:bCs w:val="0"/>
          <w:rtl/>
        </w:rPr>
        <w:t>ذ</w:t>
      </w:r>
      <w:r w:rsidR="00BC615C">
        <w:rPr>
          <w:rFonts w:hint="cs"/>
          <w:b w:val="0"/>
          <w:bCs w:val="0"/>
          <w:rtl/>
        </w:rPr>
        <w:t>ي قد ت</w:t>
      </w:r>
      <w:r w:rsidR="007B0645">
        <w:rPr>
          <w:rFonts w:hint="cs"/>
          <w:b w:val="0"/>
          <w:bCs w:val="0"/>
          <w:rtl/>
        </w:rPr>
        <w:t>سبب</w:t>
      </w:r>
      <w:r w:rsidR="00BC615C">
        <w:rPr>
          <w:rFonts w:hint="cs"/>
          <w:b w:val="0"/>
          <w:bCs w:val="0"/>
          <w:rtl/>
        </w:rPr>
        <w:t>ه الشبكة.</w:t>
      </w:r>
    </w:p>
    <w:p w:rsidR="009A374F" w:rsidRDefault="00193468">
      <w:pPr>
        <w:pStyle w:val="Proposal"/>
      </w:pPr>
      <w:r>
        <w:t>MOD</w:t>
      </w:r>
      <w:r>
        <w:tab/>
      </w:r>
      <w:r w:rsidRPr="00444001">
        <w:rPr>
          <w:b w:val="0"/>
          <w:bCs w:val="0"/>
        </w:rPr>
        <w:t>CME/15/63</w:t>
      </w:r>
      <w:r>
        <w:rPr>
          <w:vanish/>
          <w:color w:val="7F7F7F" w:themeColor="text1" w:themeTint="80"/>
          <w:vertAlign w:val="superscript"/>
        </w:rPr>
        <w:t>#11070</w:t>
      </w:r>
    </w:p>
    <w:p w:rsidR="00193468" w:rsidRPr="00411B08" w:rsidRDefault="00193468" w:rsidP="00875F1B">
      <w:pPr>
        <w:pStyle w:val="enumlev1"/>
        <w:rPr>
          <w:rFonts w:ascii="Calibri" w:hAnsi="Calibri"/>
          <w:b/>
          <w:bCs/>
          <w:i/>
          <w:iCs/>
          <w:u w:val="single"/>
          <w:rtl/>
          <w:lang w:val="fr-CH"/>
        </w:rPr>
      </w:pPr>
      <w:r w:rsidRPr="00411B08">
        <w:rPr>
          <w:rStyle w:val="Artdef"/>
          <w:bCs/>
        </w:rPr>
        <w:t>36</w:t>
      </w:r>
      <w:r w:rsidRPr="00411B08">
        <w:rPr>
          <w:rFonts w:ascii="Calibri" w:hAnsi="Calibri" w:hint="cs"/>
          <w:rtl/>
          <w:lang w:val="fr-CH"/>
        </w:rPr>
        <w:tab/>
      </w:r>
      <w:r w:rsidRPr="00B816ED">
        <w:rPr>
          <w:rFonts w:ascii="Calibri" w:hAnsi="Calibri" w:hint="cs"/>
          <w:i/>
          <w:iCs/>
          <w:rtl/>
          <w:lang w:val="fr-CH"/>
        </w:rPr>
        <w:t>ب)</w:t>
      </w:r>
      <w:r w:rsidRPr="00411B08">
        <w:rPr>
          <w:rFonts w:ascii="Calibri" w:hAnsi="Calibri" w:hint="cs"/>
          <w:rtl/>
          <w:lang w:val="fr-CH"/>
        </w:rPr>
        <w:tab/>
        <w:t xml:space="preserve">الوسائل </w:t>
      </w:r>
      <w:r w:rsidRPr="00875F1B">
        <w:rPr>
          <w:rFonts w:hint="cs"/>
          <w:rtl/>
          <w:lang w:val="fr-CH"/>
        </w:rPr>
        <w:t>والخدمات</w:t>
      </w:r>
      <w:r w:rsidRPr="00411B08">
        <w:rPr>
          <w:rFonts w:ascii="Calibri" w:hAnsi="Calibri" w:hint="cs"/>
          <w:rtl/>
          <w:lang w:val="fr-CH"/>
        </w:rPr>
        <w:t xml:space="preserve"> الدولية للاتصالات الميسّرة للزبائن لاستخدامهم</w:t>
      </w:r>
      <w:del w:id="405" w:author="Author">
        <w:r w:rsidRPr="00411B08" w:rsidDel="00F975B0">
          <w:rPr>
            <w:rFonts w:ascii="Calibri" w:hAnsi="Calibri" w:hint="cs"/>
            <w:rtl/>
            <w:lang w:val="fr-CH"/>
          </w:rPr>
          <w:delText xml:space="preserve"> المتخصص</w:delText>
        </w:r>
      </w:del>
      <w:r w:rsidRPr="00411B08">
        <w:rPr>
          <w:rFonts w:ascii="Calibri" w:hAnsi="Calibri" w:hint="cs"/>
          <w:rtl/>
          <w:lang w:val="fr-CH"/>
        </w:rPr>
        <w:t>؛</w:t>
      </w:r>
    </w:p>
    <w:p w:rsidR="009A374F" w:rsidRPr="000B0EB3" w:rsidRDefault="00193468">
      <w:pPr>
        <w:pStyle w:val="Reasons"/>
        <w:rPr>
          <w:b w:val="0"/>
          <w:bCs w:val="0"/>
        </w:rPr>
      </w:pPr>
      <w:r>
        <w:rPr>
          <w:rtl/>
        </w:rPr>
        <w:t>الأسباب:</w:t>
      </w:r>
      <w:r>
        <w:tab/>
      </w:r>
      <w:r w:rsidR="000B0EB3">
        <w:rPr>
          <w:rFonts w:hint="cs"/>
          <w:b w:val="0"/>
          <w:bCs w:val="0"/>
          <w:rtl/>
        </w:rPr>
        <w:t>يتعلق الأمر بجميع وسائل الاتصالات سواء كانت متخصصة أم لا.</w:t>
      </w:r>
    </w:p>
    <w:p w:rsidR="009A374F" w:rsidRDefault="00193468">
      <w:pPr>
        <w:pStyle w:val="Proposal"/>
      </w:pPr>
      <w:r>
        <w:t>MOD</w:t>
      </w:r>
      <w:r>
        <w:tab/>
      </w:r>
      <w:r w:rsidRPr="00444001">
        <w:rPr>
          <w:b w:val="0"/>
          <w:bCs w:val="0"/>
        </w:rPr>
        <w:t>CME/15/64</w:t>
      </w:r>
      <w:r>
        <w:rPr>
          <w:vanish/>
          <w:color w:val="7F7F7F" w:themeColor="text1" w:themeTint="80"/>
          <w:vertAlign w:val="superscript"/>
        </w:rPr>
        <w:t>#11073</w:t>
      </w:r>
    </w:p>
    <w:p w:rsidR="00193468" w:rsidRPr="00411B08" w:rsidRDefault="00193468" w:rsidP="00875F1B">
      <w:pPr>
        <w:pStyle w:val="enumlev1"/>
        <w:rPr>
          <w:rFonts w:ascii="Calibri" w:hAnsi="Calibri"/>
          <w:i/>
          <w:iCs/>
          <w:u w:val="single"/>
          <w:rtl/>
          <w:lang w:val="fr-CH"/>
        </w:rPr>
      </w:pPr>
      <w:r w:rsidRPr="00411B08">
        <w:rPr>
          <w:rStyle w:val="Artdef"/>
          <w:bCs/>
        </w:rPr>
        <w:t>37</w:t>
      </w:r>
      <w:r w:rsidRPr="00411B08">
        <w:rPr>
          <w:rFonts w:ascii="Calibri" w:hAnsi="Calibri" w:hint="cs"/>
          <w:rtl/>
          <w:lang w:val="fr-CH"/>
        </w:rPr>
        <w:tab/>
      </w:r>
      <w:r w:rsidRPr="00B816ED">
        <w:rPr>
          <w:rFonts w:ascii="Calibri" w:hAnsi="Calibri" w:hint="cs"/>
          <w:i/>
          <w:iCs/>
          <w:rtl/>
          <w:lang w:val="fr-CH"/>
        </w:rPr>
        <w:t>ج)</w:t>
      </w:r>
      <w:r w:rsidRPr="00411B08">
        <w:rPr>
          <w:rFonts w:ascii="Calibri" w:hAnsi="Calibri" w:hint="cs"/>
          <w:rtl/>
          <w:lang w:val="fr-CH"/>
        </w:rPr>
        <w:tab/>
      </w:r>
      <w:r w:rsidRPr="00875F1B">
        <w:rPr>
          <w:rFonts w:hint="cs"/>
          <w:rtl/>
          <w:lang w:val="fr-CH"/>
        </w:rPr>
        <w:t>شكل</w:t>
      </w:r>
      <w:r w:rsidRPr="00411B08">
        <w:rPr>
          <w:rFonts w:ascii="Calibri" w:hAnsi="Calibri" w:hint="cs"/>
          <w:rtl/>
          <w:lang w:val="fr-CH"/>
        </w:rPr>
        <w:t xml:space="preserve"> واحد من </w:t>
      </w:r>
      <w:ins w:id="406" w:author="Author">
        <w:r w:rsidRPr="00411B08">
          <w:rPr>
            <w:rFonts w:ascii="Calibri" w:hAnsi="Calibri" w:hint="cs"/>
            <w:rtl/>
            <w:lang w:val="fr-CH"/>
          </w:rPr>
          <w:t>خدمات</w:t>
        </w:r>
      </w:ins>
      <w:r w:rsidRPr="00411B08">
        <w:rPr>
          <w:rFonts w:ascii="Calibri" w:hAnsi="Calibri" w:hint="cs"/>
          <w:rtl/>
          <w:lang w:val="fr-CH"/>
        </w:rPr>
        <w:t xml:space="preserve"> الاتصالات على الأقل يسهل للجمهور النفاذ إليه، بما في ذلك الأشخاص الذين يمكن ألا يكونوا مشتركين في خدمة اتصالات معينة؛</w:t>
      </w:r>
    </w:p>
    <w:p w:rsidR="009A374F" w:rsidRPr="006302D0" w:rsidRDefault="00193468" w:rsidP="00980CDD">
      <w:pPr>
        <w:pStyle w:val="Reasons"/>
        <w:rPr>
          <w:b w:val="0"/>
          <w:bCs w:val="0"/>
        </w:rPr>
      </w:pPr>
      <w:r>
        <w:rPr>
          <w:rtl/>
        </w:rPr>
        <w:t>الأسباب:</w:t>
      </w:r>
      <w:r>
        <w:tab/>
      </w:r>
      <w:r w:rsidR="006302D0">
        <w:rPr>
          <w:rFonts w:hint="cs"/>
          <w:b w:val="0"/>
          <w:bCs w:val="0"/>
          <w:rtl/>
        </w:rPr>
        <w:t xml:space="preserve">إدخال مصطلح "خدمات" </w:t>
      </w:r>
      <w:r w:rsidR="009F3835">
        <w:rPr>
          <w:rFonts w:hint="cs"/>
          <w:b w:val="0"/>
          <w:bCs w:val="0"/>
          <w:rtl/>
        </w:rPr>
        <w:t>يبين</w:t>
      </w:r>
      <w:r w:rsidR="00754518">
        <w:rPr>
          <w:rFonts w:hint="cs"/>
          <w:b w:val="0"/>
          <w:bCs w:val="0"/>
          <w:rtl/>
        </w:rPr>
        <w:t xml:space="preserve"> أن هذا الأمر </w:t>
      </w:r>
      <w:r w:rsidR="00527543">
        <w:rPr>
          <w:rFonts w:hint="cs"/>
          <w:b w:val="0"/>
          <w:bCs w:val="0"/>
          <w:rtl/>
        </w:rPr>
        <w:t>يخص</w:t>
      </w:r>
      <w:r w:rsidR="00754518">
        <w:rPr>
          <w:rFonts w:hint="cs"/>
          <w:b w:val="0"/>
          <w:bCs w:val="0"/>
          <w:rtl/>
        </w:rPr>
        <w:t xml:space="preserve"> الخدمات</w:t>
      </w:r>
      <w:r w:rsidR="005F3F51">
        <w:rPr>
          <w:rFonts w:hint="cs"/>
          <w:b w:val="0"/>
          <w:bCs w:val="0"/>
          <w:rtl/>
        </w:rPr>
        <w:t xml:space="preserve"> </w:t>
      </w:r>
      <w:r w:rsidR="00980CDD">
        <w:rPr>
          <w:rFonts w:hint="cs"/>
          <w:b w:val="0"/>
          <w:bCs w:val="0"/>
          <w:rtl/>
        </w:rPr>
        <w:t>تحديداً</w:t>
      </w:r>
      <w:r w:rsidR="00754518">
        <w:rPr>
          <w:rFonts w:hint="cs"/>
          <w:b w:val="0"/>
          <w:bCs w:val="0"/>
          <w:rtl/>
        </w:rPr>
        <w:t>.</w:t>
      </w:r>
      <w:r w:rsidR="006302D0">
        <w:rPr>
          <w:rFonts w:hint="cs"/>
          <w:b w:val="0"/>
          <w:bCs w:val="0"/>
          <w:rtl/>
        </w:rPr>
        <w:t xml:space="preserve"> </w:t>
      </w:r>
    </w:p>
    <w:p w:rsidR="009A374F" w:rsidRPr="00444001" w:rsidRDefault="00193468">
      <w:pPr>
        <w:pStyle w:val="Proposal"/>
        <w:rPr>
          <w:b w:val="0"/>
          <w:bCs w:val="0"/>
        </w:rPr>
      </w:pPr>
      <w:r>
        <w:t>MOD</w:t>
      </w:r>
      <w:r>
        <w:tab/>
      </w:r>
      <w:r w:rsidRPr="00444001">
        <w:rPr>
          <w:b w:val="0"/>
          <w:bCs w:val="0"/>
        </w:rPr>
        <w:t>CME/15/65</w:t>
      </w:r>
      <w:r w:rsidRPr="00444001">
        <w:rPr>
          <w:b w:val="0"/>
          <w:bCs w:val="0"/>
          <w:vanish/>
          <w:color w:val="7F7F7F" w:themeColor="text1" w:themeTint="80"/>
          <w:vertAlign w:val="superscript"/>
        </w:rPr>
        <w:t>#11075</w:t>
      </w:r>
    </w:p>
    <w:p w:rsidR="00193468" w:rsidRPr="00411B08" w:rsidRDefault="00193468">
      <w:pPr>
        <w:pStyle w:val="enumlev1"/>
        <w:rPr>
          <w:rFonts w:ascii="Calibri" w:hAnsi="Calibri"/>
          <w:rtl/>
          <w:lang w:val="fr-CH"/>
        </w:rPr>
        <w:pPrChange w:id="407" w:author="Rami, Nadia" w:date="2012-10-11T09:45:00Z">
          <w:pPr/>
        </w:pPrChange>
      </w:pPr>
      <w:r w:rsidRPr="00411B08">
        <w:rPr>
          <w:rStyle w:val="Artdef"/>
          <w:bCs/>
        </w:rPr>
        <w:t>38</w:t>
      </w:r>
      <w:r w:rsidRPr="00411B08">
        <w:rPr>
          <w:rFonts w:ascii="Calibri" w:hAnsi="Calibri" w:hint="cs"/>
          <w:rtl/>
          <w:lang w:val="fr-CH"/>
        </w:rPr>
        <w:tab/>
      </w:r>
      <w:proofErr w:type="gramStart"/>
      <w:r w:rsidRPr="00B816ED">
        <w:rPr>
          <w:rFonts w:ascii="Calibri" w:hAnsi="Calibri" w:hint="cs"/>
          <w:i/>
          <w:iCs/>
          <w:rtl/>
          <w:lang w:val="fr-CH"/>
        </w:rPr>
        <w:t>د )</w:t>
      </w:r>
      <w:proofErr w:type="gramEnd"/>
      <w:r w:rsidRPr="00411B08">
        <w:rPr>
          <w:rFonts w:ascii="Calibri" w:hAnsi="Calibri" w:hint="cs"/>
          <w:rtl/>
          <w:lang w:val="fr-CH"/>
        </w:rPr>
        <w:tab/>
      </w:r>
      <w:r w:rsidRPr="00875F1B">
        <w:rPr>
          <w:rFonts w:hint="cs"/>
          <w:rtl/>
          <w:lang w:val="fr-CH"/>
        </w:rPr>
        <w:t>إمكانية</w:t>
      </w:r>
      <w:r w:rsidRPr="00411B08">
        <w:rPr>
          <w:rFonts w:ascii="Calibri" w:hAnsi="Calibri"/>
          <w:rtl/>
          <w:lang w:val="fr-CH"/>
        </w:rPr>
        <w:t xml:space="preserve"> التشغيل البيني </w:t>
      </w:r>
      <w:r w:rsidRPr="00411B08">
        <w:rPr>
          <w:rFonts w:ascii="Calibri" w:hAnsi="Calibri" w:hint="cs"/>
          <w:rtl/>
          <w:lang w:val="fr-CH"/>
        </w:rPr>
        <w:t>بين خدمات مختلفة</w:t>
      </w:r>
      <w:r w:rsidRPr="00411B08">
        <w:rPr>
          <w:rFonts w:ascii="Calibri" w:hAnsi="Calibri"/>
          <w:rtl/>
          <w:lang w:val="fr-CH"/>
        </w:rPr>
        <w:t xml:space="preserve">، </w:t>
      </w:r>
      <w:r w:rsidRPr="00411B08">
        <w:rPr>
          <w:rFonts w:ascii="Calibri" w:hAnsi="Calibri" w:hint="cs"/>
          <w:rtl/>
          <w:lang w:val="fr-CH"/>
        </w:rPr>
        <w:t xml:space="preserve">عند </w:t>
      </w:r>
      <w:r w:rsidRPr="00411B08">
        <w:rPr>
          <w:rFonts w:ascii="Calibri" w:hAnsi="Calibri"/>
          <w:rtl/>
          <w:lang w:val="fr-CH"/>
        </w:rPr>
        <w:t xml:space="preserve">الاقتضاء، لتسهيل </w:t>
      </w:r>
      <w:ins w:id="408" w:author="Author">
        <w:r w:rsidRPr="00411B08">
          <w:rPr>
            <w:rFonts w:ascii="Calibri" w:hAnsi="Calibri"/>
            <w:rtl/>
            <w:lang w:val="fr-CH"/>
          </w:rPr>
          <w:t>خدمات</w:t>
        </w:r>
      </w:ins>
      <w:r w:rsidRPr="00411B08">
        <w:rPr>
          <w:rFonts w:ascii="Calibri" w:hAnsi="Calibri" w:hint="cs"/>
          <w:rtl/>
          <w:lang w:val="fr-CH"/>
        </w:rPr>
        <w:t xml:space="preserve"> </w:t>
      </w:r>
      <w:r w:rsidRPr="00411B08">
        <w:rPr>
          <w:rFonts w:ascii="Calibri" w:hAnsi="Calibri"/>
          <w:rtl/>
          <w:lang w:val="fr-CH"/>
        </w:rPr>
        <w:t>الاتصالات</w:t>
      </w:r>
      <w:ins w:id="409" w:author="Bilani, Joumana" w:date="2012-11-16T16:00:00Z">
        <w:r w:rsidR="00535A8D">
          <w:rPr>
            <w:rFonts w:ascii="Calibri" w:hAnsi="Calibri" w:hint="cs"/>
            <w:rtl/>
            <w:lang w:val="fr-CH"/>
          </w:rPr>
          <w:t xml:space="preserve"> الدولية</w:t>
        </w:r>
      </w:ins>
      <w:r w:rsidRPr="00411B08">
        <w:rPr>
          <w:rFonts w:ascii="Calibri" w:hAnsi="Calibri" w:hint="cs"/>
          <w:rtl/>
          <w:lang w:val="fr-CH"/>
        </w:rPr>
        <w:t>.</w:t>
      </w:r>
    </w:p>
    <w:p w:rsidR="009A374F" w:rsidRPr="00D968F7" w:rsidRDefault="00193468" w:rsidP="00535A8D">
      <w:pPr>
        <w:pStyle w:val="Reasons"/>
        <w:rPr>
          <w:b w:val="0"/>
          <w:bCs w:val="0"/>
          <w:rPrChange w:id="410" w:author="Rami, Nadia" w:date="2012-10-11T09:45:00Z">
            <w:rPr/>
          </w:rPrChange>
        </w:rPr>
      </w:pPr>
      <w:r>
        <w:rPr>
          <w:rtl/>
        </w:rPr>
        <w:t>الأسباب:</w:t>
      </w:r>
      <w:r>
        <w:tab/>
      </w:r>
      <w:r w:rsidR="00A5170F">
        <w:rPr>
          <w:rFonts w:hint="cs"/>
          <w:b w:val="0"/>
          <w:bCs w:val="0"/>
          <w:rtl/>
        </w:rPr>
        <w:t xml:space="preserve">كما هو الحال في البند </w:t>
      </w:r>
      <w:r w:rsidR="00A5170F" w:rsidRPr="00875F1B">
        <w:rPr>
          <w:rFonts w:hint="cs"/>
          <w:b w:val="0"/>
          <w:bCs w:val="0"/>
          <w:i/>
          <w:iCs/>
          <w:rtl/>
        </w:rPr>
        <w:t>ج)</w:t>
      </w:r>
      <w:r w:rsidR="00331078">
        <w:rPr>
          <w:rFonts w:hint="cs"/>
          <w:b w:val="0"/>
          <w:bCs w:val="0"/>
          <w:rtl/>
          <w:lang w:bidi="ar-EG"/>
        </w:rPr>
        <w:t xml:space="preserve"> </w:t>
      </w:r>
      <w:r w:rsidR="00470F8B">
        <w:rPr>
          <w:rFonts w:hint="cs"/>
          <w:b w:val="0"/>
          <w:bCs w:val="0"/>
          <w:rtl/>
          <w:lang w:bidi="ar-EG"/>
        </w:rPr>
        <w:t>أعلاه</w:t>
      </w:r>
      <w:r w:rsidR="00A5170F">
        <w:rPr>
          <w:rFonts w:hint="cs"/>
          <w:b w:val="0"/>
          <w:bCs w:val="0"/>
          <w:rtl/>
        </w:rPr>
        <w:t xml:space="preserve">، </w:t>
      </w:r>
      <w:r w:rsidR="00535A8D">
        <w:rPr>
          <w:rFonts w:hint="cs"/>
          <w:b w:val="0"/>
          <w:bCs w:val="0"/>
          <w:rtl/>
        </w:rPr>
        <w:t>يفضل استخدام</w:t>
      </w:r>
      <w:r w:rsidR="00A5170F">
        <w:rPr>
          <w:rFonts w:hint="cs"/>
          <w:b w:val="0"/>
          <w:bCs w:val="0"/>
          <w:rtl/>
        </w:rPr>
        <w:t xml:space="preserve"> </w:t>
      </w:r>
      <w:r w:rsidR="00470F8B">
        <w:rPr>
          <w:rFonts w:hint="cs"/>
          <w:b w:val="0"/>
          <w:bCs w:val="0"/>
          <w:rtl/>
        </w:rPr>
        <w:t>مصطلح</w:t>
      </w:r>
      <w:r w:rsidR="00A5170F">
        <w:rPr>
          <w:rFonts w:hint="cs"/>
          <w:b w:val="0"/>
          <w:bCs w:val="0"/>
          <w:rtl/>
        </w:rPr>
        <w:t xml:space="preserve"> "خدمات الاتصالات الدولية"</w:t>
      </w:r>
      <w:r w:rsidR="00470F8B">
        <w:rPr>
          <w:rFonts w:hint="cs"/>
          <w:b w:val="0"/>
          <w:bCs w:val="0"/>
          <w:rtl/>
        </w:rPr>
        <w:t>.</w:t>
      </w:r>
    </w:p>
    <w:p w:rsidR="009A374F" w:rsidRPr="00444001" w:rsidRDefault="00193468">
      <w:pPr>
        <w:pStyle w:val="Proposal"/>
        <w:rPr>
          <w:b w:val="0"/>
          <w:bCs w:val="0"/>
        </w:rPr>
      </w:pPr>
      <w:r>
        <w:t>ADD</w:t>
      </w:r>
      <w:r>
        <w:tab/>
      </w:r>
      <w:r w:rsidRPr="00444001">
        <w:rPr>
          <w:b w:val="0"/>
          <w:bCs w:val="0"/>
        </w:rPr>
        <w:t>CME/15/66</w:t>
      </w:r>
      <w:r w:rsidRPr="00444001">
        <w:rPr>
          <w:b w:val="0"/>
          <w:bCs w:val="0"/>
          <w:vanish/>
          <w:color w:val="7F7F7F" w:themeColor="text1" w:themeTint="80"/>
          <w:vertAlign w:val="superscript"/>
        </w:rPr>
        <w:t>#11082</w:t>
      </w:r>
    </w:p>
    <w:p w:rsidR="00193468" w:rsidRPr="00411B08" w:rsidRDefault="00193468" w:rsidP="00193468">
      <w:pPr>
        <w:rPr>
          <w:rFonts w:ascii="Calibri" w:hAnsi="Calibri"/>
          <w:rtl/>
          <w:lang w:val="fr-CH"/>
        </w:rPr>
      </w:pPr>
      <w:proofErr w:type="gramStart"/>
      <w:r w:rsidRPr="00411B08">
        <w:rPr>
          <w:rStyle w:val="Artdef"/>
          <w:bCs/>
        </w:rPr>
        <w:t>38A</w:t>
      </w:r>
      <w:r w:rsidRPr="00411B08">
        <w:rPr>
          <w:rFonts w:ascii="Calibri" w:hAnsi="Calibri"/>
          <w:b/>
          <w:bCs/>
        </w:rPr>
        <w:tab/>
      </w:r>
      <w:r w:rsidRPr="00411B08">
        <w:rPr>
          <w:rFonts w:ascii="Calibri" w:hAnsi="Calibri"/>
        </w:rPr>
        <w:t>4.4</w:t>
      </w:r>
      <w:r w:rsidRPr="00411B08">
        <w:rPr>
          <w:rFonts w:ascii="Calibri" w:hAnsi="Calibri"/>
          <w:rtl/>
        </w:rPr>
        <w:tab/>
      </w:r>
      <w:r w:rsidRPr="00411B08">
        <w:rPr>
          <w:rFonts w:ascii="Calibri" w:hAnsi="Calibri" w:hint="cs"/>
          <w:rtl/>
          <w:lang w:val="fr-CH"/>
        </w:rPr>
        <w:t>يجب أن تكفل الدول الأعضاء قيام وكالات التشغيل التي تقدم خدمات الاتصالات الدولية، بما</w:t>
      </w:r>
      <w:r>
        <w:rPr>
          <w:rFonts w:ascii="Calibri" w:hAnsi="Calibri" w:hint="eastAsia"/>
          <w:rtl/>
          <w:lang w:val="fr-CH"/>
        </w:rPr>
        <w:t> </w:t>
      </w:r>
      <w:r w:rsidRPr="00411B08">
        <w:rPr>
          <w:rFonts w:ascii="Calibri" w:hAnsi="Calibri" w:hint="cs"/>
          <w:rtl/>
          <w:lang w:val="fr-CH"/>
        </w:rPr>
        <w:t>في</w:t>
      </w:r>
      <w:r>
        <w:rPr>
          <w:rFonts w:ascii="Calibri" w:hAnsi="Calibri" w:hint="eastAsia"/>
          <w:rtl/>
          <w:lang w:val="fr-CH"/>
        </w:rPr>
        <w:t> </w:t>
      </w:r>
      <w:r w:rsidRPr="00411B08">
        <w:rPr>
          <w:rFonts w:ascii="Calibri" w:hAnsi="Calibri" w:hint="cs"/>
          <w:rtl/>
          <w:lang w:val="fr-CH"/>
        </w:rPr>
        <w:t>ذلك التجوال، بتزويد المشتركين بمعلومات عن التعريفات، بم</w:t>
      </w:r>
      <w:r w:rsidR="00B47E53">
        <w:rPr>
          <w:rFonts w:ascii="Calibri" w:hAnsi="Calibri" w:hint="cs"/>
          <w:rtl/>
          <w:lang w:val="fr-CH"/>
        </w:rPr>
        <w:t>ا في ذلك الرسوم والضرائب</w:t>
      </w:r>
      <w:r w:rsidRPr="00411B08">
        <w:rPr>
          <w:rFonts w:ascii="Calibri" w:hAnsi="Calibri" w:hint="cs"/>
          <w:rtl/>
          <w:lang w:val="fr-CH"/>
        </w:rPr>
        <w:t>.</w:t>
      </w:r>
      <w:proofErr w:type="gramEnd"/>
      <w:r w:rsidRPr="00411B08">
        <w:rPr>
          <w:rFonts w:ascii="Calibri" w:hAnsi="Calibri" w:hint="cs"/>
          <w:rtl/>
          <w:lang w:val="fr-CH"/>
        </w:rPr>
        <w:t xml:space="preserve"> وينبغي لكل مشترك أن يكون قادراً على النفاذ إلى هذه المعلومات واستلامها في الوقت المناسب وبالمجان عند التجوال (الدخول في التجوال)، إلا إذا قام المشترك برفض استلام هذه المعلومات سابقاً.</w:t>
      </w:r>
    </w:p>
    <w:p w:rsidR="009A374F" w:rsidRPr="008E0E69" w:rsidRDefault="00193468" w:rsidP="00554258">
      <w:pPr>
        <w:pStyle w:val="Reasons"/>
        <w:rPr>
          <w:b w:val="0"/>
          <w:bCs w:val="0"/>
          <w:rtl/>
          <w:lang w:bidi="ar-EG"/>
        </w:rPr>
      </w:pPr>
      <w:r>
        <w:rPr>
          <w:rtl/>
        </w:rPr>
        <w:lastRenderedPageBreak/>
        <w:t>الأسباب:</w:t>
      </w:r>
      <w:r>
        <w:tab/>
      </w:r>
      <w:r w:rsidR="008E0E69">
        <w:rPr>
          <w:rFonts w:hint="cs"/>
          <w:b w:val="0"/>
          <w:bCs w:val="0"/>
          <w:rtl/>
        </w:rPr>
        <w:t>إن شفافية أسعار خدمات الاتصا</w:t>
      </w:r>
      <w:r w:rsidR="00B47E53">
        <w:rPr>
          <w:rFonts w:hint="cs"/>
          <w:b w:val="0"/>
          <w:bCs w:val="0"/>
          <w:rtl/>
        </w:rPr>
        <w:t>لات الدولية وإطلاع المستهلكين على</w:t>
      </w:r>
      <w:r w:rsidR="008E0E69">
        <w:rPr>
          <w:rFonts w:hint="cs"/>
          <w:b w:val="0"/>
          <w:bCs w:val="0"/>
          <w:rtl/>
        </w:rPr>
        <w:t xml:space="preserve"> أسعار الخدمة المقدمة، سواء تعلق الأمر بخدمة التجوال أم لا، حق </w:t>
      </w:r>
      <w:r w:rsidR="008E0E69">
        <w:rPr>
          <w:rFonts w:hint="cs"/>
          <w:b w:val="0"/>
          <w:bCs w:val="0"/>
          <w:rtl/>
          <w:lang w:bidi="ar-EG"/>
        </w:rPr>
        <w:t>أساسي و</w:t>
      </w:r>
      <w:r w:rsidR="00771F24">
        <w:rPr>
          <w:rFonts w:hint="cs"/>
          <w:b w:val="0"/>
          <w:bCs w:val="0"/>
          <w:rtl/>
          <w:lang w:bidi="ar-EG"/>
        </w:rPr>
        <w:t>يجب</w:t>
      </w:r>
      <w:r w:rsidR="00E05B42">
        <w:rPr>
          <w:rFonts w:hint="cs"/>
          <w:b w:val="0"/>
          <w:bCs w:val="0"/>
          <w:rtl/>
          <w:lang w:bidi="ar-EG"/>
        </w:rPr>
        <w:t xml:space="preserve"> </w:t>
      </w:r>
      <w:r w:rsidR="00771F24">
        <w:rPr>
          <w:rFonts w:hint="cs"/>
          <w:b w:val="0"/>
          <w:bCs w:val="0"/>
          <w:rtl/>
          <w:lang w:bidi="ar-EG"/>
        </w:rPr>
        <w:t>في</w:t>
      </w:r>
      <w:r w:rsidR="00EE7B6E">
        <w:rPr>
          <w:rFonts w:hint="cs"/>
          <w:b w:val="0"/>
          <w:bCs w:val="0"/>
          <w:rtl/>
          <w:lang w:bidi="ar-EG"/>
        </w:rPr>
        <w:t xml:space="preserve"> إطار</w:t>
      </w:r>
      <w:r w:rsidR="00771F24">
        <w:rPr>
          <w:rFonts w:hint="cs"/>
          <w:b w:val="0"/>
          <w:bCs w:val="0"/>
          <w:rtl/>
          <w:lang w:bidi="ar-EG"/>
        </w:rPr>
        <w:t xml:space="preserve"> لوائح الاتصالات الدولية</w:t>
      </w:r>
      <w:r w:rsidR="0012543E">
        <w:rPr>
          <w:rFonts w:hint="cs"/>
          <w:b w:val="0"/>
          <w:bCs w:val="0"/>
          <w:rtl/>
          <w:lang w:bidi="ar-EG"/>
        </w:rPr>
        <w:t xml:space="preserve"> هذه</w:t>
      </w:r>
      <w:r w:rsidR="00771F24">
        <w:rPr>
          <w:rFonts w:hint="cs"/>
          <w:b w:val="0"/>
          <w:bCs w:val="0"/>
          <w:rtl/>
          <w:lang w:bidi="ar-EG"/>
        </w:rPr>
        <w:t xml:space="preserve"> </w:t>
      </w:r>
      <w:r w:rsidR="00EE7B6E">
        <w:rPr>
          <w:rFonts w:hint="cs"/>
          <w:b w:val="0"/>
          <w:bCs w:val="0"/>
          <w:rtl/>
          <w:lang w:bidi="ar-EG"/>
        </w:rPr>
        <w:t xml:space="preserve">تذكير الدول الأعضاء </w:t>
      </w:r>
      <w:r w:rsidR="00554258">
        <w:rPr>
          <w:rFonts w:hint="cs"/>
          <w:b w:val="0"/>
          <w:bCs w:val="0"/>
          <w:rtl/>
          <w:lang w:bidi="ar-EG"/>
        </w:rPr>
        <w:t>باحترام</w:t>
      </w:r>
      <w:r w:rsidR="005B4CBD">
        <w:rPr>
          <w:rFonts w:hint="cs"/>
          <w:b w:val="0"/>
          <w:bCs w:val="0"/>
          <w:rtl/>
          <w:lang w:bidi="ar-EG"/>
        </w:rPr>
        <w:t xml:space="preserve"> حقوق المستهلك</w:t>
      </w:r>
      <w:r w:rsidR="00554258">
        <w:rPr>
          <w:rFonts w:hint="cs"/>
          <w:b w:val="0"/>
          <w:bCs w:val="0"/>
          <w:rtl/>
          <w:lang w:bidi="ar-EG"/>
        </w:rPr>
        <w:t xml:space="preserve"> هذه</w:t>
      </w:r>
      <w:r w:rsidR="00771F24">
        <w:rPr>
          <w:rFonts w:hint="cs"/>
          <w:b w:val="0"/>
          <w:bCs w:val="0"/>
          <w:rtl/>
          <w:lang w:bidi="ar-EG"/>
        </w:rPr>
        <w:t>.</w:t>
      </w:r>
      <w:r w:rsidR="008E0E69">
        <w:rPr>
          <w:rFonts w:hint="cs"/>
          <w:b w:val="0"/>
          <w:bCs w:val="0"/>
          <w:rtl/>
          <w:lang w:bidi="ar-EG"/>
        </w:rPr>
        <w:t xml:space="preserve"> </w:t>
      </w:r>
    </w:p>
    <w:p w:rsidR="009A374F" w:rsidRPr="00444001" w:rsidRDefault="00193468" w:rsidP="00B47E53">
      <w:pPr>
        <w:pStyle w:val="Proposal"/>
        <w:keepLines/>
        <w:rPr>
          <w:b w:val="0"/>
          <w:bCs w:val="0"/>
        </w:rPr>
      </w:pPr>
      <w:r>
        <w:t>ADD</w:t>
      </w:r>
      <w:r>
        <w:tab/>
      </w:r>
      <w:r w:rsidRPr="00444001">
        <w:rPr>
          <w:b w:val="0"/>
          <w:bCs w:val="0"/>
        </w:rPr>
        <w:t>CME/15/67</w:t>
      </w:r>
      <w:r w:rsidRPr="00444001">
        <w:rPr>
          <w:b w:val="0"/>
          <w:bCs w:val="0"/>
          <w:vanish/>
          <w:color w:val="7F7F7F" w:themeColor="text1" w:themeTint="80"/>
          <w:vertAlign w:val="superscript"/>
        </w:rPr>
        <w:t>#11088</w:t>
      </w:r>
    </w:p>
    <w:p w:rsidR="00193468" w:rsidRPr="00411B08" w:rsidRDefault="00193468" w:rsidP="00B47E53">
      <w:pPr>
        <w:keepNext/>
        <w:keepLines/>
        <w:rPr>
          <w:rFonts w:ascii="Calibri" w:hAnsi="Calibri"/>
          <w:rtl/>
          <w:lang w:val="fr-CH"/>
        </w:rPr>
      </w:pPr>
      <w:r w:rsidRPr="00411B08">
        <w:rPr>
          <w:rStyle w:val="Artdef"/>
          <w:bCs/>
        </w:rPr>
        <w:t>38B</w:t>
      </w:r>
      <w:r w:rsidRPr="00411B08">
        <w:rPr>
          <w:rFonts w:ascii="Calibri" w:hAnsi="Calibri" w:hint="cs"/>
          <w:rtl/>
          <w:lang w:val="fr-CH"/>
        </w:rPr>
        <w:tab/>
      </w:r>
      <w:r w:rsidRPr="00411B08">
        <w:rPr>
          <w:rFonts w:ascii="Calibri" w:hAnsi="Calibri"/>
        </w:rPr>
        <w:t>5.4</w:t>
      </w:r>
      <w:r w:rsidRPr="00411B08">
        <w:rPr>
          <w:rFonts w:ascii="Calibri" w:hAnsi="Calibri"/>
          <w:rtl/>
        </w:rPr>
        <w:tab/>
      </w:r>
      <w:r w:rsidRPr="00411B08">
        <w:rPr>
          <w:rFonts w:ascii="Calibri" w:hAnsi="Calibri"/>
          <w:rtl/>
          <w:lang w:val="fr-CH"/>
        </w:rPr>
        <w:t>نظراً للخصائص التي تتميز بها خدمات الاتصالات العالمية</w:t>
      </w:r>
      <w:r w:rsidRPr="00411B08">
        <w:rPr>
          <w:rFonts w:ascii="Calibri" w:hAnsi="Calibri" w:hint="cs"/>
          <w:rtl/>
          <w:lang w:val="fr-CH"/>
        </w:rPr>
        <w:t xml:space="preserve">، حيث </w:t>
      </w:r>
      <w:r w:rsidRPr="00411B08">
        <w:rPr>
          <w:rFonts w:ascii="Calibri" w:hAnsi="Calibri"/>
          <w:rtl/>
          <w:lang w:val="fr-CH"/>
        </w:rPr>
        <w:t xml:space="preserve">تجمع بين خواص خدمات الاتصالات الدولية </w:t>
      </w:r>
      <w:r w:rsidRPr="00411B08">
        <w:rPr>
          <w:rFonts w:ascii="Calibri" w:hAnsi="Calibri" w:hint="cs"/>
          <w:rtl/>
          <w:lang w:val="fr-CH"/>
        </w:rPr>
        <w:t xml:space="preserve">فضلاً عن </w:t>
      </w:r>
      <w:r w:rsidRPr="00411B08">
        <w:rPr>
          <w:rFonts w:ascii="Calibri" w:hAnsi="Calibri"/>
          <w:rtl/>
          <w:lang w:val="fr-CH"/>
        </w:rPr>
        <w:t>الخواص التي تنفرد بها في شكل النفاذ في كل مكان وفقاً للتشريعات المحلية والرموز الدليلية القطرية التي تُخص بها بما يتيح للمشتركين الحصول على رقم واحد في العالم، فإن التشريعات الوطنية يمكن أن</w:t>
      </w:r>
      <w:r w:rsidRPr="00411B08">
        <w:rPr>
          <w:rFonts w:ascii="Calibri" w:hAnsi="Calibri" w:hint="cs"/>
          <w:rtl/>
          <w:lang w:val="fr-CH"/>
        </w:rPr>
        <w:t xml:space="preserve"> تدخل وتطبق خدمات</w:t>
      </w:r>
      <w:r w:rsidRPr="00411B08">
        <w:rPr>
          <w:rFonts w:ascii="Calibri" w:hAnsi="Calibri"/>
          <w:rtl/>
          <w:lang w:val="fr-CH"/>
        </w:rPr>
        <w:t xml:space="preserve"> الاتصالات العالمية </w:t>
      </w:r>
      <w:r w:rsidRPr="00411B08">
        <w:rPr>
          <w:rFonts w:ascii="Calibri" w:hAnsi="Calibri" w:hint="cs"/>
          <w:rtl/>
          <w:lang w:val="fr-CH"/>
        </w:rPr>
        <w:t xml:space="preserve">ضمن القانون الوطني، لضمان النظر إلى </w:t>
      </w:r>
      <w:r w:rsidRPr="00411B08">
        <w:rPr>
          <w:rFonts w:ascii="Calibri" w:hAnsi="Calibri"/>
          <w:rtl/>
          <w:lang w:val="fr-CH"/>
        </w:rPr>
        <w:t xml:space="preserve">خدمة الاتصالات العالمية </w:t>
      </w:r>
      <w:r w:rsidRPr="00411B08">
        <w:rPr>
          <w:rFonts w:ascii="Calibri" w:hAnsi="Calibri" w:hint="cs"/>
          <w:rtl/>
          <w:lang w:val="fr-CH"/>
        </w:rPr>
        <w:t>على أنها خدمات محلية في</w:t>
      </w:r>
      <w:r w:rsidR="00B47E53">
        <w:rPr>
          <w:rFonts w:ascii="Calibri" w:hAnsi="Calibri" w:hint="eastAsia"/>
          <w:rtl/>
          <w:lang w:val="fr-CH"/>
        </w:rPr>
        <w:t> </w:t>
      </w:r>
      <w:r w:rsidRPr="00411B08">
        <w:rPr>
          <w:rFonts w:ascii="Calibri" w:hAnsi="Calibri" w:hint="cs"/>
          <w:rtl/>
          <w:lang w:val="fr-CH"/>
        </w:rPr>
        <w:t xml:space="preserve">الولاية القضائية </w:t>
      </w:r>
      <w:r w:rsidR="00B47E53">
        <w:rPr>
          <w:rFonts w:ascii="Calibri" w:hAnsi="Calibri" w:hint="cs"/>
          <w:rtl/>
          <w:lang w:val="fr-CH"/>
        </w:rPr>
        <w:t>ذات الصلة</w:t>
      </w:r>
      <w:r w:rsidRPr="00411B08">
        <w:rPr>
          <w:rFonts w:ascii="Calibri" w:hAnsi="Calibri"/>
          <w:rtl/>
          <w:lang w:val="fr-CH"/>
        </w:rPr>
        <w:t>.</w:t>
      </w:r>
    </w:p>
    <w:p w:rsidR="009A374F" w:rsidRPr="007036D0" w:rsidRDefault="00193468" w:rsidP="0022046B">
      <w:pPr>
        <w:pStyle w:val="Reasons"/>
        <w:rPr>
          <w:b w:val="0"/>
          <w:bCs w:val="0"/>
          <w:rtl/>
          <w:lang w:bidi="ar-EG"/>
        </w:rPr>
      </w:pPr>
      <w:r>
        <w:rPr>
          <w:rtl/>
        </w:rPr>
        <w:t>الأسباب:</w:t>
      </w:r>
      <w:r>
        <w:tab/>
      </w:r>
      <w:r w:rsidR="0022046B">
        <w:rPr>
          <w:rFonts w:hint="cs"/>
          <w:b w:val="0"/>
          <w:bCs w:val="0"/>
          <w:rtl/>
        </w:rPr>
        <w:t>يجب</w:t>
      </w:r>
      <w:r w:rsidR="00797B3E">
        <w:rPr>
          <w:rFonts w:hint="cs"/>
          <w:b w:val="0"/>
          <w:bCs w:val="0"/>
          <w:rtl/>
        </w:rPr>
        <w:t xml:space="preserve"> تحديد الخدمات العالمية للاتصالات في الولايات القضائية التي تستخدم فيها هذه الخدمات.</w:t>
      </w:r>
    </w:p>
    <w:p w:rsidR="009A374F" w:rsidRPr="00444001" w:rsidRDefault="00193468">
      <w:pPr>
        <w:pStyle w:val="Proposal"/>
        <w:rPr>
          <w:b w:val="0"/>
          <w:bCs w:val="0"/>
        </w:rPr>
      </w:pPr>
      <w:r>
        <w:t>ADD</w:t>
      </w:r>
      <w:r>
        <w:tab/>
      </w:r>
      <w:r w:rsidRPr="00444001">
        <w:rPr>
          <w:b w:val="0"/>
          <w:bCs w:val="0"/>
        </w:rPr>
        <w:t>CME/15/68</w:t>
      </w:r>
      <w:r w:rsidRPr="00444001">
        <w:rPr>
          <w:b w:val="0"/>
          <w:bCs w:val="0"/>
          <w:vanish/>
          <w:color w:val="7F7F7F" w:themeColor="text1" w:themeTint="80"/>
          <w:vertAlign w:val="superscript"/>
        </w:rPr>
        <w:t>#11091</w:t>
      </w:r>
    </w:p>
    <w:p w:rsidR="00193468" w:rsidRPr="00411B08" w:rsidRDefault="00193468" w:rsidP="00193468">
      <w:pPr>
        <w:rPr>
          <w:rFonts w:ascii="Calibri" w:hAnsi="Calibri"/>
          <w:b/>
          <w:bCs/>
          <w:rtl/>
        </w:rPr>
      </w:pPr>
      <w:proofErr w:type="gramStart"/>
      <w:r w:rsidRPr="00411B08">
        <w:rPr>
          <w:rStyle w:val="Artdef"/>
        </w:rPr>
        <w:t>38C</w:t>
      </w:r>
      <w:r w:rsidRPr="00411B08">
        <w:rPr>
          <w:rFonts w:ascii="Calibri" w:hAnsi="Calibri" w:hint="cs"/>
          <w:rtl/>
          <w:lang w:val="fr-CH"/>
        </w:rPr>
        <w:tab/>
      </w:r>
      <w:r>
        <w:rPr>
          <w:rFonts w:ascii="Calibri" w:hAnsi="Calibri"/>
        </w:rPr>
        <w:t>6</w:t>
      </w:r>
      <w:r w:rsidRPr="00411B08">
        <w:rPr>
          <w:rFonts w:ascii="Calibri" w:hAnsi="Calibri"/>
        </w:rPr>
        <w:t>.4</w:t>
      </w:r>
      <w:r w:rsidRPr="00411B08">
        <w:rPr>
          <w:rFonts w:ascii="Calibri" w:hAnsi="Calibri" w:hint="cs"/>
          <w:rtl/>
        </w:rPr>
        <w:tab/>
        <w:t>تتخذ الدول الأعضاء تدابيرَ تكفل تزويد المستعملين الزائرين بخدمات اتصالات للتجوال الدولي تتسم بمستويات مرضية من الجودة تضارع المستويات المقدمة للمستعملين المحليين.</w:t>
      </w:r>
      <w:proofErr w:type="gramEnd"/>
    </w:p>
    <w:p w:rsidR="009A374F" w:rsidRPr="00113024" w:rsidRDefault="00193468" w:rsidP="00E32D6C">
      <w:pPr>
        <w:pStyle w:val="Reasons"/>
        <w:rPr>
          <w:b w:val="0"/>
          <w:bCs w:val="0"/>
          <w:rtl/>
          <w:lang w:bidi="ar-EG"/>
        </w:rPr>
      </w:pPr>
      <w:r>
        <w:rPr>
          <w:rtl/>
        </w:rPr>
        <w:t>الأسباب:</w:t>
      </w:r>
      <w:r>
        <w:tab/>
      </w:r>
      <w:r w:rsidR="00113024" w:rsidRPr="00113024">
        <w:rPr>
          <w:rFonts w:hint="cs"/>
          <w:b w:val="0"/>
          <w:bCs w:val="0"/>
          <w:rtl/>
        </w:rPr>
        <w:t>احترام</w:t>
      </w:r>
      <w:r w:rsidR="00113024">
        <w:rPr>
          <w:rFonts w:hint="cs"/>
          <w:b w:val="0"/>
          <w:bCs w:val="0"/>
          <w:rtl/>
        </w:rPr>
        <w:t xml:space="preserve"> مبدأ المساواة في المعاملة في تقديم الخدمات بين المستعملين المحليين و</w:t>
      </w:r>
      <w:r w:rsidR="00E32D6C">
        <w:rPr>
          <w:rFonts w:hint="cs"/>
          <w:b w:val="0"/>
          <w:bCs w:val="0"/>
          <w:rtl/>
        </w:rPr>
        <w:t>ال</w:t>
      </w:r>
      <w:r w:rsidR="00113024">
        <w:rPr>
          <w:rFonts w:hint="cs"/>
          <w:b w:val="0"/>
          <w:bCs w:val="0"/>
          <w:rtl/>
        </w:rPr>
        <w:t>مستعملي</w:t>
      </w:r>
      <w:r w:rsidR="00E32D6C">
        <w:rPr>
          <w:rFonts w:hint="cs"/>
          <w:b w:val="0"/>
          <w:bCs w:val="0"/>
          <w:rtl/>
        </w:rPr>
        <w:t>ن</w:t>
      </w:r>
      <w:r w:rsidR="00113024">
        <w:rPr>
          <w:rFonts w:hint="cs"/>
          <w:b w:val="0"/>
          <w:bCs w:val="0"/>
          <w:rtl/>
        </w:rPr>
        <w:t xml:space="preserve"> </w:t>
      </w:r>
      <w:r w:rsidR="00E32D6C">
        <w:rPr>
          <w:rFonts w:hint="cs"/>
          <w:b w:val="0"/>
          <w:bCs w:val="0"/>
          <w:rtl/>
        </w:rPr>
        <w:t>المتجولين</w:t>
      </w:r>
      <w:r w:rsidR="00113024">
        <w:rPr>
          <w:rFonts w:hint="cs"/>
          <w:b w:val="0"/>
          <w:bCs w:val="0"/>
          <w:rtl/>
        </w:rPr>
        <w:t>.</w:t>
      </w:r>
    </w:p>
    <w:p w:rsidR="009A374F" w:rsidRPr="00444001" w:rsidRDefault="00193468">
      <w:pPr>
        <w:pStyle w:val="Proposal"/>
        <w:rPr>
          <w:b w:val="0"/>
          <w:bCs w:val="0"/>
        </w:rPr>
      </w:pPr>
      <w:r>
        <w:t>ADD</w:t>
      </w:r>
      <w:r>
        <w:tab/>
      </w:r>
      <w:r w:rsidRPr="00444001">
        <w:rPr>
          <w:b w:val="0"/>
          <w:bCs w:val="0"/>
        </w:rPr>
        <w:t>CME/15/69</w:t>
      </w:r>
      <w:r w:rsidRPr="00444001">
        <w:rPr>
          <w:b w:val="0"/>
          <w:bCs w:val="0"/>
          <w:vanish/>
          <w:color w:val="7F7F7F" w:themeColor="text1" w:themeTint="80"/>
          <w:vertAlign w:val="superscript"/>
        </w:rPr>
        <w:t>#11093</w:t>
      </w:r>
    </w:p>
    <w:p w:rsidR="00193468" w:rsidRPr="008E2699" w:rsidRDefault="00193468" w:rsidP="00E10910">
      <w:pPr>
        <w:tabs>
          <w:tab w:val="clear" w:pos="1871"/>
          <w:tab w:val="clear" w:pos="2268"/>
          <w:tab w:val="left" w:pos="1701"/>
        </w:tabs>
        <w:rPr>
          <w:rFonts w:ascii="Calibri" w:hAnsi="Calibri"/>
          <w:rtl/>
        </w:rPr>
      </w:pPr>
      <w:proofErr w:type="gramStart"/>
      <w:r w:rsidRPr="00A951E1">
        <w:rPr>
          <w:rStyle w:val="Artdef"/>
        </w:rPr>
        <w:t>38D</w:t>
      </w:r>
      <w:r w:rsidRPr="00411B08">
        <w:rPr>
          <w:rFonts w:ascii="Calibri" w:hAnsi="Calibri" w:hint="cs"/>
          <w:rtl/>
          <w:lang w:val="fr-CH"/>
        </w:rPr>
        <w:tab/>
      </w:r>
      <w:r w:rsidRPr="00411B08">
        <w:rPr>
          <w:rFonts w:ascii="Calibri" w:hAnsi="Calibri"/>
        </w:rPr>
        <w:t>7.4</w:t>
      </w:r>
      <w:r w:rsidRPr="00411B08">
        <w:rPr>
          <w:rFonts w:ascii="Calibri" w:hAnsi="Calibri" w:hint="cs"/>
          <w:b/>
          <w:bCs/>
          <w:rtl/>
        </w:rPr>
        <w:tab/>
      </w:r>
      <w:r w:rsidRPr="008E2699">
        <w:rPr>
          <w:rFonts w:ascii="Calibri" w:hAnsi="Calibri" w:hint="eastAsia"/>
          <w:rtl/>
        </w:rPr>
        <w:t>يتعين</w:t>
      </w:r>
      <w:r w:rsidRPr="008E2699">
        <w:rPr>
          <w:rFonts w:ascii="Calibri" w:hAnsi="Calibri"/>
          <w:rtl/>
        </w:rPr>
        <w:t xml:space="preserve"> </w:t>
      </w:r>
      <w:r w:rsidRPr="008E2699">
        <w:rPr>
          <w:rFonts w:ascii="Calibri" w:hAnsi="Calibri" w:hint="eastAsia"/>
          <w:rtl/>
        </w:rPr>
        <w:t>على</w:t>
      </w:r>
      <w:r w:rsidRPr="008E2699">
        <w:rPr>
          <w:rFonts w:ascii="Calibri" w:hAnsi="Calibri"/>
          <w:rtl/>
        </w:rPr>
        <w:t xml:space="preserve"> </w:t>
      </w:r>
      <w:r w:rsidRPr="008E2699">
        <w:rPr>
          <w:rFonts w:ascii="Calibri" w:hAnsi="Calibri" w:hint="eastAsia"/>
          <w:rtl/>
        </w:rPr>
        <w:t>وكالات</w:t>
      </w:r>
      <w:r w:rsidRPr="008E2699">
        <w:rPr>
          <w:rFonts w:ascii="Calibri" w:hAnsi="Calibri"/>
          <w:rtl/>
        </w:rPr>
        <w:t xml:space="preserve"> </w:t>
      </w:r>
      <w:r w:rsidRPr="008E2699">
        <w:rPr>
          <w:rFonts w:ascii="Calibri" w:hAnsi="Calibri" w:hint="eastAsia"/>
          <w:rtl/>
        </w:rPr>
        <w:t>التشغيل</w:t>
      </w:r>
      <w:r w:rsidRPr="008E2699">
        <w:rPr>
          <w:rFonts w:ascii="Calibri" w:hAnsi="Calibri"/>
          <w:rtl/>
        </w:rPr>
        <w:t xml:space="preserve"> </w:t>
      </w:r>
      <w:r w:rsidRPr="008E2699">
        <w:rPr>
          <w:rFonts w:ascii="Calibri" w:hAnsi="Calibri" w:hint="eastAsia"/>
          <w:rtl/>
        </w:rPr>
        <w:t>أن</w:t>
      </w:r>
      <w:r w:rsidRPr="008E2699">
        <w:rPr>
          <w:rFonts w:ascii="Calibri" w:hAnsi="Calibri"/>
          <w:rtl/>
        </w:rPr>
        <w:t xml:space="preserve"> </w:t>
      </w:r>
      <w:r w:rsidRPr="008E2699">
        <w:rPr>
          <w:rFonts w:ascii="Calibri" w:hAnsi="Calibri" w:hint="eastAsia"/>
          <w:rtl/>
        </w:rPr>
        <w:t>تتعاون</w:t>
      </w:r>
      <w:r w:rsidRPr="008E2699">
        <w:rPr>
          <w:rFonts w:ascii="Calibri" w:hAnsi="Calibri"/>
          <w:rtl/>
        </w:rPr>
        <w:t xml:space="preserve"> </w:t>
      </w:r>
      <w:r w:rsidRPr="008E2699">
        <w:rPr>
          <w:rFonts w:ascii="Calibri" w:hAnsi="Calibri" w:hint="eastAsia"/>
          <w:rtl/>
        </w:rPr>
        <w:t>في</w:t>
      </w:r>
      <w:r w:rsidRPr="008E2699">
        <w:rPr>
          <w:rFonts w:ascii="Calibri" w:hAnsi="Calibri"/>
          <w:rtl/>
        </w:rPr>
        <w:t xml:space="preserve"> </w:t>
      </w:r>
      <w:r w:rsidRPr="008E2699">
        <w:rPr>
          <w:rFonts w:ascii="Calibri" w:hAnsi="Calibri" w:hint="eastAsia"/>
          <w:rtl/>
        </w:rPr>
        <w:t>تطوير</w:t>
      </w:r>
      <w:r w:rsidRPr="008E2699">
        <w:rPr>
          <w:rFonts w:ascii="Calibri" w:hAnsi="Calibri"/>
          <w:rtl/>
        </w:rPr>
        <w:t xml:space="preserve"> </w:t>
      </w:r>
      <w:r w:rsidRPr="008E2699">
        <w:rPr>
          <w:rFonts w:ascii="Calibri" w:hAnsi="Calibri" w:hint="eastAsia"/>
          <w:rtl/>
        </w:rPr>
        <w:t>توصيلات</w:t>
      </w:r>
      <w:r w:rsidRPr="008E2699">
        <w:rPr>
          <w:rFonts w:ascii="Calibri" w:hAnsi="Calibri"/>
          <w:rtl/>
        </w:rPr>
        <w:t xml:space="preserve"> </w:t>
      </w:r>
      <w:r w:rsidRPr="008E2699">
        <w:rPr>
          <w:rFonts w:ascii="Calibri" w:hAnsi="Calibri" w:hint="eastAsia"/>
          <w:rtl/>
        </w:rPr>
        <w:t>بينية</w:t>
      </w:r>
      <w:r w:rsidRPr="008E2699">
        <w:rPr>
          <w:rFonts w:ascii="Calibri" w:hAnsi="Calibri"/>
          <w:rtl/>
        </w:rPr>
        <w:t xml:space="preserve"> </w:t>
      </w:r>
      <w:r w:rsidRPr="008E2699">
        <w:rPr>
          <w:rFonts w:ascii="Calibri" w:hAnsi="Calibri" w:hint="eastAsia"/>
          <w:rtl/>
        </w:rPr>
        <w:t>دولية</w:t>
      </w:r>
      <w:r w:rsidRPr="008E2699">
        <w:rPr>
          <w:rFonts w:ascii="Calibri" w:hAnsi="Calibri"/>
          <w:rtl/>
        </w:rPr>
        <w:t xml:space="preserve"> </w:t>
      </w:r>
      <w:r w:rsidRPr="008E2699">
        <w:rPr>
          <w:rFonts w:ascii="Calibri" w:hAnsi="Calibri" w:hint="eastAsia"/>
          <w:rtl/>
        </w:rPr>
        <w:t>وفق</w:t>
      </w:r>
      <w:r w:rsidRPr="008E2699">
        <w:rPr>
          <w:rFonts w:ascii="Calibri" w:hAnsi="Calibri"/>
          <w:rtl/>
        </w:rPr>
        <w:t xml:space="preserve"> </w:t>
      </w:r>
      <w:r w:rsidRPr="008E2699">
        <w:rPr>
          <w:rFonts w:ascii="Calibri" w:hAnsi="Calibri" w:hint="eastAsia"/>
          <w:rtl/>
        </w:rPr>
        <w:t>بروتوكول</w:t>
      </w:r>
      <w:r w:rsidRPr="008E2699">
        <w:rPr>
          <w:rFonts w:ascii="Calibri" w:hAnsi="Calibri"/>
          <w:rtl/>
        </w:rPr>
        <w:t xml:space="preserve"> </w:t>
      </w:r>
      <w:r w:rsidRPr="008E2699">
        <w:rPr>
          <w:rFonts w:ascii="Calibri" w:hAnsi="Calibri" w:hint="eastAsia"/>
          <w:rtl/>
        </w:rPr>
        <w:t>الإنترنت</w:t>
      </w:r>
      <w:r w:rsidRPr="008E2699">
        <w:rPr>
          <w:rFonts w:ascii="Calibri" w:hAnsi="Calibri"/>
          <w:rtl/>
        </w:rPr>
        <w:t xml:space="preserve"> </w:t>
      </w:r>
      <w:r w:rsidRPr="008E2699">
        <w:rPr>
          <w:rFonts w:ascii="Calibri" w:hAnsi="Calibri" w:hint="eastAsia"/>
          <w:rtl/>
        </w:rPr>
        <w:t>توفر</w:t>
      </w:r>
      <w:r w:rsidRPr="008E2699">
        <w:rPr>
          <w:rFonts w:ascii="Calibri" w:hAnsi="Calibri"/>
          <w:rtl/>
        </w:rPr>
        <w:t xml:space="preserve"> </w:t>
      </w:r>
      <w:r w:rsidRPr="008E2699">
        <w:rPr>
          <w:rFonts w:ascii="Calibri" w:hAnsi="Calibri" w:hint="eastAsia"/>
          <w:rtl/>
        </w:rPr>
        <w:t>الإيصال</w:t>
      </w:r>
      <w:r w:rsidRPr="008E2699">
        <w:rPr>
          <w:rFonts w:ascii="Calibri" w:hAnsi="Calibri"/>
          <w:rtl/>
        </w:rPr>
        <w:t xml:space="preserve"> </w:t>
      </w:r>
      <w:r w:rsidRPr="008E2699">
        <w:rPr>
          <w:rFonts w:ascii="Calibri" w:hAnsi="Calibri" w:hint="eastAsia"/>
          <w:rtl/>
        </w:rPr>
        <w:t>بأفضل</w:t>
      </w:r>
      <w:r w:rsidRPr="008E2699">
        <w:rPr>
          <w:rFonts w:ascii="Calibri" w:hAnsi="Calibri"/>
          <w:rtl/>
        </w:rPr>
        <w:t xml:space="preserve"> </w:t>
      </w:r>
      <w:r w:rsidRPr="008E2699">
        <w:rPr>
          <w:rFonts w:ascii="Calibri" w:hAnsi="Calibri" w:hint="eastAsia"/>
          <w:rtl/>
        </w:rPr>
        <w:t>جهد</w:t>
      </w:r>
      <w:r w:rsidRPr="008E2699">
        <w:rPr>
          <w:rFonts w:ascii="Calibri" w:hAnsi="Calibri"/>
          <w:rtl/>
        </w:rPr>
        <w:t xml:space="preserve"> </w:t>
      </w:r>
      <w:r w:rsidRPr="008E2699">
        <w:rPr>
          <w:rFonts w:ascii="Calibri" w:hAnsi="Calibri" w:hint="eastAsia"/>
          <w:rtl/>
        </w:rPr>
        <w:t>و</w:t>
      </w:r>
      <w:r w:rsidR="00B47E53">
        <w:rPr>
          <w:rFonts w:ascii="Calibri" w:hAnsi="Calibri" w:hint="cs"/>
          <w:rtl/>
        </w:rPr>
        <w:t>ال</w:t>
      </w:r>
      <w:r w:rsidRPr="008E2699">
        <w:rPr>
          <w:rFonts w:ascii="Calibri" w:hAnsi="Calibri" w:hint="eastAsia"/>
          <w:rtl/>
        </w:rPr>
        <w:t>إيصال</w:t>
      </w:r>
      <w:r w:rsidRPr="008E2699">
        <w:rPr>
          <w:rFonts w:ascii="Calibri" w:hAnsi="Calibri"/>
          <w:rtl/>
        </w:rPr>
        <w:t xml:space="preserve"> </w:t>
      </w:r>
      <w:r w:rsidR="00B47E53">
        <w:rPr>
          <w:rFonts w:ascii="Calibri" w:hAnsi="Calibri" w:hint="cs"/>
          <w:rtl/>
        </w:rPr>
        <w:t>ب</w:t>
      </w:r>
      <w:r w:rsidRPr="008E2699">
        <w:rPr>
          <w:rFonts w:ascii="Calibri" w:hAnsi="Calibri" w:hint="eastAsia"/>
          <w:rtl/>
        </w:rPr>
        <w:t>جودة</w:t>
      </w:r>
      <w:r w:rsidRPr="008E2699">
        <w:rPr>
          <w:rFonts w:ascii="Calibri" w:hAnsi="Calibri"/>
          <w:rtl/>
        </w:rPr>
        <w:t xml:space="preserve"> </w:t>
      </w:r>
      <w:r w:rsidRPr="008E2699">
        <w:rPr>
          <w:rFonts w:ascii="Calibri" w:hAnsi="Calibri" w:hint="eastAsia"/>
          <w:rtl/>
        </w:rPr>
        <w:t>الخدمة</w:t>
      </w:r>
      <w:r w:rsidRPr="008E2699">
        <w:rPr>
          <w:rFonts w:ascii="Calibri" w:hAnsi="Calibri"/>
          <w:rtl/>
        </w:rPr>
        <w:t xml:space="preserve"> </w:t>
      </w:r>
      <w:r w:rsidRPr="008E2699">
        <w:rPr>
          <w:rFonts w:ascii="Calibri" w:hAnsi="Calibri" w:hint="eastAsia"/>
          <w:rtl/>
        </w:rPr>
        <w:t>من</w:t>
      </w:r>
      <w:r w:rsidRPr="008E2699">
        <w:rPr>
          <w:rFonts w:ascii="Calibri" w:hAnsi="Calibri"/>
          <w:rtl/>
        </w:rPr>
        <w:t xml:space="preserve"> </w:t>
      </w:r>
      <w:r w:rsidRPr="008E2699">
        <w:rPr>
          <w:rFonts w:ascii="Calibri" w:hAnsi="Calibri" w:hint="eastAsia"/>
          <w:rtl/>
        </w:rPr>
        <w:t>طرف</w:t>
      </w:r>
      <w:r w:rsidRPr="008E2699">
        <w:rPr>
          <w:rFonts w:ascii="Calibri" w:hAnsi="Calibri"/>
          <w:rtl/>
        </w:rPr>
        <w:t xml:space="preserve"> </w:t>
      </w:r>
      <w:r w:rsidRPr="008E2699">
        <w:rPr>
          <w:rFonts w:ascii="Calibri" w:hAnsi="Calibri" w:hint="eastAsia"/>
          <w:rtl/>
        </w:rPr>
        <w:t>إلى</w:t>
      </w:r>
      <w:r w:rsidRPr="008E2699">
        <w:rPr>
          <w:rFonts w:ascii="Calibri" w:hAnsi="Calibri"/>
          <w:rtl/>
        </w:rPr>
        <w:t xml:space="preserve"> </w:t>
      </w:r>
      <w:r w:rsidRPr="008E2699">
        <w:rPr>
          <w:rFonts w:ascii="Calibri" w:hAnsi="Calibri" w:hint="eastAsia"/>
          <w:rtl/>
        </w:rPr>
        <w:t>طرف</w:t>
      </w:r>
      <w:r w:rsidRPr="008E2699">
        <w:rPr>
          <w:rFonts w:ascii="Calibri" w:hAnsi="Calibri"/>
          <w:rtl/>
        </w:rPr>
        <w:t xml:space="preserve"> </w:t>
      </w:r>
      <w:r w:rsidRPr="008E2699">
        <w:rPr>
          <w:rFonts w:ascii="Calibri" w:hAnsi="Calibri" w:hint="eastAsia"/>
          <w:rtl/>
        </w:rPr>
        <w:t>على</w:t>
      </w:r>
      <w:r w:rsidRPr="008E2699">
        <w:rPr>
          <w:rFonts w:ascii="Calibri" w:hAnsi="Calibri"/>
          <w:rtl/>
        </w:rPr>
        <w:t xml:space="preserve"> </w:t>
      </w:r>
      <w:r w:rsidRPr="008E2699">
        <w:rPr>
          <w:rFonts w:ascii="Calibri" w:hAnsi="Calibri" w:hint="eastAsia"/>
          <w:rtl/>
        </w:rPr>
        <w:t>حد</w:t>
      </w:r>
      <w:r w:rsidRPr="008E2699">
        <w:rPr>
          <w:rFonts w:ascii="Calibri" w:hAnsi="Calibri"/>
          <w:rtl/>
        </w:rPr>
        <w:t xml:space="preserve"> </w:t>
      </w:r>
      <w:r w:rsidRPr="008E2699">
        <w:rPr>
          <w:rFonts w:ascii="Calibri" w:hAnsi="Calibri" w:hint="eastAsia"/>
          <w:rtl/>
        </w:rPr>
        <w:t>سواء</w:t>
      </w:r>
      <w:r w:rsidRPr="008E2699">
        <w:rPr>
          <w:rFonts w:ascii="Calibri" w:hAnsi="Calibri"/>
          <w:rtl/>
        </w:rPr>
        <w:t>.</w:t>
      </w:r>
      <w:proofErr w:type="gramEnd"/>
      <w:r w:rsidRPr="008E2699">
        <w:rPr>
          <w:rFonts w:ascii="Calibri" w:hAnsi="Calibri"/>
          <w:rtl/>
        </w:rPr>
        <w:t xml:space="preserve"> </w:t>
      </w:r>
      <w:r w:rsidRPr="008E2699">
        <w:rPr>
          <w:rFonts w:ascii="Calibri" w:hAnsi="Calibri" w:hint="eastAsia"/>
          <w:rtl/>
        </w:rPr>
        <w:t>وينبغي</w:t>
      </w:r>
      <w:r w:rsidRPr="008E2699">
        <w:rPr>
          <w:rFonts w:ascii="Calibri" w:hAnsi="Calibri"/>
          <w:rtl/>
        </w:rPr>
        <w:t xml:space="preserve"> </w:t>
      </w:r>
      <w:r w:rsidRPr="008E2699">
        <w:rPr>
          <w:rFonts w:ascii="Calibri" w:hAnsi="Calibri" w:hint="eastAsia"/>
          <w:rtl/>
        </w:rPr>
        <w:t>أن</w:t>
      </w:r>
      <w:r w:rsidRPr="008E2699">
        <w:rPr>
          <w:rFonts w:ascii="Calibri" w:hAnsi="Calibri"/>
          <w:rtl/>
        </w:rPr>
        <w:t xml:space="preserve"> </w:t>
      </w:r>
      <w:r w:rsidRPr="008E2699">
        <w:rPr>
          <w:rFonts w:ascii="Calibri" w:hAnsi="Calibri" w:hint="eastAsia"/>
          <w:rtl/>
        </w:rPr>
        <w:t>يظل</w:t>
      </w:r>
      <w:r w:rsidRPr="008E2699">
        <w:rPr>
          <w:rFonts w:ascii="Calibri" w:hAnsi="Calibri"/>
          <w:rtl/>
        </w:rPr>
        <w:t xml:space="preserve"> </w:t>
      </w:r>
      <w:r w:rsidRPr="008E2699">
        <w:rPr>
          <w:rFonts w:ascii="Calibri" w:hAnsi="Calibri" w:hint="eastAsia"/>
          <w:rtl/>
        </w:rPr>
        <w:t>الإيصال</w:t>
      </w:r>
      <w:r w:rsidRPr="008E2699">
        <w:rPr>
          <w:rFonts w:ascii="Calibri" w:hAnsi="Calibri"/>
          <w:rtl/>
        </w:rPr>
        <w:t xml:space="preserve"> </w:t>
      </w:r>
      <w:r w:rsidRPr="008E2699">
        <w:rPr>
          <w:rFonts w:ascii="Calibri" w:hAnsi="Calibri" w:hint="eastAsia"/>
          <w:rtl/>
        </w:rPr>
        <w:t>بأفضل</w:t>
      </w:r>
      <w:r w:rsidRPr="008E2699">
        <w:rPr>
          <w:rFonts w:ascii="Calibri" w:hAnsi="Calibri"/>
          <w:rtl/>
        </w:rPr>
        <w:t xml:space="preserve"> </w:t>
      </w:r>
      <w:r w:rsidRPr="008E2699">
        <w:rPr>
          <w:rFonts w:ascii="Calibri" w:hAnsi="Calibri" w:hint="eastAsia"/>
          <w:rtl/>
        </w:rPr>
        <w:t>جهد</w:t>
      </w:r>
      <w:r w:rsidRPr="008E2699">
        <w:rPr>
          <w:rFonts w:ascii="Calibri" w:hAnsi="Calibri"/>
          <w:rtl/>
        </w:rPr>
        <w:t xml:space="preserve"> </w:t>
      </w:r>
      <w:r w:rsidRPr="008E2699">
        <w:rPr>
          <w:rFonts w:ascii="Calibri" w:hAnsi="Calibri" w:hint="eastAsia"/>
          <w:rtl/>
        </w:rPr>
        <w:t>يشكل</w:t>
      </w:r>
      <w:r w:rsidRPr="008E2699">
        <w:rPr>
          <w:rFonts w:ascii="Calibri" w:hAnsi="Calibri"/>
          <w:rtl/>
        </w:rPr>
        <w:t xml:space="preserve"> </w:t>
      </w:r>
      <w:r w:rsidRPr="008E2699">
        <w:rPr>
          <w:rFonts w:ascii="Calibri" w:hAnsi="Calibri" w:hint="eastAsia"/>
          <w:rtl/>
        </w:rPr>
        <w:t>أساس</w:t>
      </w:r>
      <w:r w:rsidRPr="008E2699">
        <w:rPr>
          <w:rFonts w:ascii="Calibri" w:hAnsi="Calibri"/>
          <w:rtl/>
        </w:rPr>
        <w:t xml:space="preserve"> </w:t>
      </w:r>
      <w:r w:rsidRPr="008E2699">
        <w:rPr>
          <w:rFonts w:ascii="Calibri" w:hAnsi="Calibri" w:hint="eastAsia"/>
          <w:rtl/>
        </w:rPr>
        <w:t>تبادل</w:t>
      </w:r>
      <w:r w:rsidRPr="008E2699">
        <w:rPr>
          <w:rFonts w:ascii="Calibri" w:hAnsi="Calibri"/>
          <w:rtl/>
        </w:rPr>
        <w:t xml:space="preserve"> </w:t>
      </w:r>
      <w:r w:rsidRPr="008E2699">
        <w:rPr>
          <w:rFonts w:ascii="Calibri" w:hAnsi="Calibri" w:hint="eastAsia"/>
          <w:rtl/>
        </w:rPr>
        <w:t>حركة</w:t>
      </w:r>
      <w:r w:rsidRPr="008E2699">
        <w:rPr>
          <w:rFonts w:ascii="Calibri" w:hAnsi="Calibri"/>
          <w:rtl/>
        </w:rPr>
        <w:t xml:space="preserve"> </w:t>
      </w:r>
      <w:r w:rsidRPr="008E2699">
        <w:rPr>
          <w:rFonts w:ascii="Calibri" w:hAnsi="Calibri" w:hint="eastAsia"/>
          <w:rtl/>
        </w:rPr>
        <w:t>بروتوكول</w:t>
      </w:r>
      <w:r w:rsidRPr="008E2699">
        <w:rPr>
          <w:rFonts w:ascii="Calibri" w:hAnsi="Calibri"/>
          <w:rtl/>
        </w:rPr>
        <w:t xml:space="preserve"> </w:t>
      </w:r>
      <w:r w:rsidRPr="008E2699">
        <w:rPr>
          <w:rFonts w:ascii="Calibri" w:hAnsi="Calibri" w:hint="eastAsia"/>
          <w:rtl/>
        </w:rPr>
        <w:t>الإنترنت</w:t>
      </w:r>
      <w:r w:rsidRPr="008E2699">
        <w:rPr>
          <w:rFonts w:ascii="Calibri" w:hAnsi="Calibri"/>
          <w:rtl/>
        </w:rPr>
        <w:t xml:space="preserve"> </w:t>
      </w:r>
      <w:r w:rsidRPr="008E2699">
        <w:rPr>
          <w:rFonts w:ascii="Calibri" w:hAnsi="Calibri" w:hint="eastAsia"/>
          <w:rtl/>
        </w:rPr>
        <w:t>الدولية</w:t>
      </w:r>
      <w:r w:rsidR="00875F1B">
        <w:rPr>
          <w:rFonts w:ascii="Calibri" w:hAnsi="Calibri"/>
          <w:rtl/>
        </w:rPr>
        <w:t>.</w:t>
      </w:r>
    </w:p>
    <w:p w:rsidR="009A374F" w:rsidRPr="00E10910" w:rsidRDefault="00193468">
      <w:pPr>
        <w:pStyle w:val="Reasons"/>
        <w:rPr>
          <w:b w:val="0"/>
          <w:bCs w:val="0"/>
        </w:rPr>
      </w:pPr>
      <w:r>
        <w:rPr>
          <w:rtl/>
        </w:rPr>
        <w:t>الأسباب:</w:t>
      </w:r>
      <w:r>
        <w:tab/>
      </w:r>
      <w:r w:rsidR="00E10910">
        <w:rPr>
          <w:rFonts w:hint="cs"/>
          <w:b w:val="0"/>
          <w:bCs w:val="0"/>
          <w:rtl/>
        </w:rPr>
        <w:t>يتعلق الأمر بتهيئة ظروف مؤاتية لتطوير توصيلات بينية دولية وفق بروتوكول الإنترنت.</w:t>
      </w:r>
    </w:p>
    <w:p w:rsidR="009A374F" w:rsidRDefault="00193468">
      <w:pPr>
        <w:pStyle w:val="Proposal"/>
      </w:pPr>
      <w:r>
        <w:t>ADD</w:t>
      </w:r>
      <w:r>
        <w:tab/>
      </w:r>
      <w:r w:rsidRPr="00444001">
        <w:rPr>
          <w:b w:val="0"/>
          <w:bCs w:val="0"/>
        </w:rPr>
        <w:t>CME/15/70</w:t>
      </w:r>
      <w:r>
        <w:rPr>
          <w:vanish/>
          <w:color w:val="7F7F7F" w:themeColor="text1" w:themeTint="80"/>
          <w:vertAlign w:val="superscript"/>
        </w:rPr>
        <w:t>#11095</w:t>
      </w:r>
    </w:p>
    <w:p w:rsidR="00193468" w:rsidRPr="00411B08" w:rsidRDefault="00193468" w:rsidP="00193468">
      <w:pPr>
        <w:rPr>
          <w:rFonts w:ascii="Calibri" w:hAnsi="Calibri"/>
          <w:rtl/>
        </w:rPr>
      </w:pPr>
      <w:proofErr w:type="gramStart"/>
      <w:r w:rsidRPr="00411B08">
        <w:rPr>
          <w:rStyle w:val="Artdef"/>
        </w:rPr>
        <w:t>38E</w:t>
      </w:r>
      <w:r w:rsidRPr="00411B08">
        <w:rPr>
          <w:rFonts w:ascii="Calibri" w:hAnsi="Calibri" w:hint="cs"/>
          <w:rtl/>
          <w:lang w:val="fr-CH"/>
        </w:rPr>
        <w:tab/>
      </w:r>
      <w:r w:rsidRPr="00411B08">
        <w:rPr>
          <w:rFonts w:ascii="Calibri" w:hAnsi="Calibri"/>
        </w:rPr>
        <w:t>8.4</w:t>
      </w:r>
      <w:r w:rsidRPr="00411B08">
        <w:rPr>
          <w:rFonts w:ascii="Calibri" w:hAnsi="Calibri" w:hint="cs"/>
          <w:rtl/>
        </w:rPr>
        <w:tab/>
      </w:r>
      <w:r w:rsidRPr="00411B08">
        <w:rPr>
          <w:rFonts w:ascii="Calibri" w:hAnsi="Calibri" w:hint="cs"/>
          <w:rtl/>
          <w:lang w:bidi="ar-EG"/>
        </w:rPr>
        <w:t>تشجع الدول الأعضاء إبرام اتفاقات فيما بينها بشأن النفاذ إلى الخدمات المتنقلة في مناطق حدودية محددة من أجل تفادي أو</w:t>
      </w:r>
      <w:r w:rsidRPr="00411B08">
        <w:rPr>
          <w:rFonts w:ascii="Calibri" w:hAnsi="Calibri" w:hint="eastAsia"/>
          <w:rtl/>
          <w:lang w:bidi="ar-EG"/>
        </w:rPr>
        <w:t> </w:t>
      </w:r>
      <w:r w:rsidRPr="00411B08">
        <w:rPr>
          <w:rFonts w:ascii="Calibri" w:hAnsi="Calibri" w:hint="cs"/>
          <w:rtl/>
          <w:lang w:bidi="ar-EG"/>
        </w:rPr>
        <w:t>تخفيف رسوم التجوال غير المقصود</w:t>
      </w:r>
      <w:r w:rsidR="00875F1B">
        <w:rPr>
          <w:rFonts w:ascii="Calibri" w:hAnsi="Calibri" w:hint="cs"/>
          <w:rtl/>
        </w:rPr>
        <w:t>.</w:t>
      </w:r>
      <w:proofErr w:type="gramEnd"/>
    </w:p>
    <w:p w:rsidR="009A374F" w:rsidRPr="00582E97" w:rsidRDefault="00193468" w:rsidP="00824EAE">
      <w:pPr>
        <w:pStyle w:val="Reasons"/>
        <w:rPr>
          <w:b w:val="0"/>
          <w:bCs w:val="0"/>
          <w:rtl/>
        </w:rPr>
      </w:pPr>
      <w:r>
        <w:rPr>
          <w:rtl/>
        </w:rPr>
        <w:t>الأسباب:</w:t>
      </w:r>
      <w:r>
        <w:tab/>
      </w:r>
      <w:r w:rsidR="00582E97">
        <w:rPr>
          <w:rFonts w:hint="cs"/>
          <w:b w:val="0"/>
          <w:bCs w:val="0"/>
          <w:rtl/>
        </w:rPr>
        <w:t xml:space="preserve">يوفر هذا الحكم الحماية للمشتركين </w:t>
      </w:r>
      <w:r w:rsidR="00824EAE">
        <w:rPr>
          <w:rFonts w:hint="cs"/>
          <w:b w:val="0"/>
          <w:bCs w:val="0"/>
          <w:rtl/>
        </w:rPr>
        <w:t>على</w:t>
      </w:r>
      <w:r w:rsidR="00582E97">
        <w:rPr>
          <w:rFonts w:hint="cs"/>
          <w:b w:val="0"/>
          <w:bCs w:val="0"/>
          <w:rtl/>
        </w:rPr>
        <w:t xml:space="preserve"> الحدود الذين كثيراً ما </w:t>
      </w:r>
      <w:r w:rsidR="00B268FD">
        <w:rPr>
          <w:rFonts w:hint="cs"/>
          <w:b w:val="0"/>
          <w:bCs w:val="0"/>
          <w:rtl/>
        </w:rPr>
        <w:t>يتضررون</w:t>
      </w:r>
      <w:r w:rsidR="00582E97">
        <w:rPr>
          <w:rFonts w:hint="cs"/>
          <w:b w:val="0"/>
          <w:bCs w:val="0"/>
          <w:rtl/>
        </w:rPr>
        <w:t xml:space="preserve"> من </w:t>
      </w:r>
      <w:r w:rsidR="00877D63">
        <w:rPr>
          <w:rFonts w:hint="cs"/>
          <w:b w:val="0"/>
          <w:bCs w:val="0"/>
          <w:rtl/>
        </w:rPr>
        <w:t xml:space="preserve">خدمة </w:t>
      </w:r>
      <w:r w:rsidR="00582E97">
        <w:rPr>
          <w:rFonts w:hint="cs"/>
          <w:b w:val="0"/>
          <w:bCs w:val="0"/>
          <w:rtl/>
        </w:rPr>
        <w:t>تجوال لا يرغبون فيه</w:t>
      </w:r>
      <w:r w:rsidR="00877D63">
        <w:rPr>
          <w:rFonts w:hint="cs"/>
          <w:b w:val="0"/>
          <w:bCs w:val="0"/>
          <w:rtl/>
        </w:rPr>
        <w:t>ا</w:t>
      </w:r>
      <w:r w:rsidR="00582E97">
        <w:rPr>
          <w:rFonts w:hint="cs"/>
          <w:b w:val="0"/>
          <w:bCs w:val="0"/>
          <w:rtl/>
        </w:rPr>
        <w:t>.</w:t>
      </w:r>
    </w:p>
    <w:p w:rsidR="009A374F" w:rsidRDefault="00193468">
      <w:pPr>
        <w:pStyle w:val="Proposal"/>
      </w:pPr>
      <w:r>
        <w:rPr>
          <w:u w:val="single"/>
        </w:rPr>
        <w:t>NOC</w:t>
      </w:r>
      <w:r>
        <w:tab/>
      </w:r>
      <w:r w:rsidRPr="00444001">
        <w:rPr>
          <w:b w:val="0"/>
          <w:bCs w:val="0"/>
        </w:rPr>
        <w:t>CME/15/71</w:t>
      </w:r>
    </w:p>
    <w:p w:rsidR="00193468" w:rsidRDefault="00193468" w:rsidP="00193468">
      <w:pPr>
        <w:pStyle w:val="ArtNo"/>
        <w:rPr>
          <w:rtl/>
        </w:rPr>
      </w:pPr>
      <w:r>
        <w:rPr>
          <w:rFonts w:hint="cs"/>
          <w:rtl/>
        </w:rPr>
        <w:t xml:space="preserve">المـادة </w:t>
      </w:r>
      <w:r>
        <w:t>5</w:t>
      </w:r>
    </w:p>
    <w:p w:rsidR="00193468" w:rsidRDefault="00193468" w:rsidP="00193468">
      <w:pPr>
        <w:pStyle w:val="Arttitle"/>
        <w:rPr>
          <w:rtl/>
        </w:rPr>
      </w:pPr>
      <w:r>
        <w:rPr>
          <w:rFonts w:hint="cs"/>
          <w:rtl/>
        </w:rPr>
        <w:t>سلامة الحياة البشرية وأولوية الاتصالات</w:t>
      </w:r>
    </w:p>
    <w:p w:rsidR="009A374F" w:rsidRDefault="009A374F">
      <w:pPr>
        <w:pStyle w:val="Reasons"/>
      </w:pPr>
    </w:p>
    <w:p w:rsidR="009A374F" w:rsidRPr="00444001" w:rsidRDefault="00193468">
      <w:pPr>
        <w:pStyle w:val="Proposal"/>
        <w:rPr>
          <w:b w:val="0"/>
          <w:bCs w:val="0"/>
        </w:rPr>
      </w:pPr>
      <w:r>
        <w:t>MOD</w:t>
      </w:r>
      <w:r>
        <w:tab/>
      </w:r>
      <w:r w:rsidRPr="00444001">
        <w:rPr>
          <w:b w:val="0"/>
          <w:bCs w:val="0"/>
        </w:rPr>
        <w:t>CME/15/72</w:t>
      </w:r>
      <w:r w:rsidRPr="00444001">
        <w:rPr>
          <w:b w:val="0"/>
          <w:bCs w:val="0"/>
          <w:vanish/>
          <w:color w:val="7F7F7F" w:themeColor="text1" w:themeTint="80"/>
          <w:vertAlign w:val="superscript"/>
        </w:rPr>
        <w:t>#11097</w:t>
      </w:r>
    </w:p>
    <w:p w:rsidR="00193468" w:rsidRPr="00411B08" w:rsidRDefault="00193468">
      <w:pPr>
        <w:rPr>
          <w:rFonts w:ascii="Calibri" w:hAnsi="Calibri"/>
          <w:rtl/>
          <w:lang w:val="fr-CH"/>
        </w:rPr>
        <w:pPrChange w:id="411" w:author="Rami, Nadia" w:date="2012-10-11T10:53:00Z">
          <w:pPr/>
        </w:pPrChange>
      </w:pPr>
      <w:proofErr w:type="gramStart"/>
      <w:r w:rsidRPr="00411B08">
        <w:rPr>
          <w:rStyle w:val="Artdef"/>
          <w:bCs/>
        </w:rPr>
        <w:t>39</w:t>
      </w:r>
      <w:r w:rsidRPr="00411B08">
        <w:rPr>
          <w:rFonts w:ascii="Calibri" w:hAnsi="Calibri" w:hint="cs"/>
          <w:rtl/>
        </w:rPr>
        <w:tab/>
      </w:r>
      <w:r w:rsidRPr="00411B08">
        <w:rPr>
          <w:rFonts w:ascii="Calibri" w:hAnsi="Calibri"/>
          <w:lang w:val="en-GB"/>
        </w:rPr>
        <w:t>1.5</w:t>
      </w:r>
      <w:r w:rsidRPr="00411B08">
        <w:rPr>
          <w:rFonts w:ascii="Calibri" w:hAnsi="Calibri"/>
          <w:rtl/>
          <w:lang w:val="fr-CH"/>
        </w:rPr>
        <w:tab/>
        <w:t xml:space="preserve">تستفيد الاتصالات المتعلقة بسلامة الحياة البشرية، </w:t>
      </w:r>
      <w:del w:id="412" w:author="Author">
        <w:r w:rsidRPr="00411B08" w:rsidDel="00373560">
          <w:rPr>
            <w:rFonts w:ascii="Calibri" w:hAnsi="Calibri"/>
            <w:rtl/>
            <w:lang w:val="fr-CH"/>
          </w:rPr>
          <w:delText xml:space="preserve">مثل </w:delText>
        </w:r>
      </w:del>
      <w:ins w:id="413" w:author="Rami, Nadia" w:date="2012-10-11T10:49:00Z">
        <w:r w:rsidR="00A942E5">
          <w:rPr>
            <w:rFonts w:ascii="Calibri" w:hAnsi="Calibri" w:hint="cs"/>
            <w:rtl/>
            <w:lang w:val="fr-CH"/>
          </w:rPr>
          <w:t xml:space="preserve">لا سيما </w:t>
        </w:r>
      </w:ins>
      <w:r w:rsidRPr="00411B08">
        <w:rPr>
          <w:rFonts w:ascii="Calibri" w:hAnsi="Calibri"/>
          <w:rtl/>
          <w:lang w:val="fr-CH"/>
        </w:rPr>
        <w:t xml:space="preserve">اتصالات الاستغاثة </w:t>
      </w:r>
      <w:ins w:id="414" w:author="Author">
        <w:r w:rsidRPr="00411B08">
          <w:rPr>
            <w:rFonts w:ascii="Calibri" w:hAnsi="Calibri"/>
            <w:rtl/>
            <w:lang w:val="fr-CH"/>
          </w:rPr>
          <w:t>وخدمات اتصالات الطوارئ واتصالات الإغاثة وقت الكوارث</w:t>
        </w:r>
      </w:ins>
      <w:r w:rsidRPr="00411B08">
        <w:rPr>
          <w:rFonts w:ascii="Calibri" w:hAnsi="Calibri"/>
          <w:rtl/>
          <w:lang w:val="fr-CH"/>
        </w:rPr>
        <w:t xml:space="preserve">، من حق مطلق في الإرسال، وتتمتع، حيثما يكون ذلك ممكناً تقنياً، بأولوية مطلقة </w:t>
      </w:r>
      <w:r w:rsidRPr="00411B08">
        <w:rPr>
          <w:rFonts w:ascii="Calibri" w:hAnsi="Calibri"/>
          <w:rtl/>
          <w:lang w:val="fr-CH"/>
        </w:rPr>
        <w:lastRenderedPageBreak/>
        <w:t xml:space="preserve">على جميع الاتصالات الأخرى، وفقاً للمواد ذات الصلة من </w:t>
      </w:r>
      <w:ins w:id="415" w:author="Author">
        <w:r w:rsidRPr="00411B08">
          <w:rPr>
            <w:rFonts w:ascii="Calibri" w:hAnsi="Calibri"/>
            <w:rtl/>
            <w:lang w:val="fr-CH"/>
          </w:rPr>
          <w:t>الدستور و</w:t>
        </w:r>
      </w:ins>
      <w:r w:rsidRPr="00411B08">
        <w:rPr>
          <w:rFonts w:ascii="Calibri" w:hAnsi="Calibri"/>
          <w:rtl/>
          <w:lang w:val="fr-CH"/>
        </w:rPr>
        <w:t>الاتفاقية</w:t>
      </w:r>
      <w:r>
        <w:rPr>
          <w:rFonts w:ascii="Calibri" w:hAnsi="Calibri" w:hint="cs"/>
          <w:rtl/>
          <w:lang w:val="fr-CH"/>
        </w:rPr>
        <w:t xml:space="preserve"> </w:t>
      </w:r>
      <w:ins w:id="416" w:author="Rami, Nadia" w:date="2012-10-11T10:54:00Z">
        <w:r w:rsidR="002E26AC">
          <w:rPr>
            <w:rFonts w:ascii="Calibri" w:hAnsi="Calibri" w:hint="cs"/>
            <w:rtl/>
            <w:lang w:val="fr-CH"/>
          </w:rPr>
          <w:t>ومع المراعاة الواجبة</w:t>
        </w:r>
        <w:r w:rsidR="002E26AC" w:rsidRPr="00411B08">
          <w:rPr>
            <w:rFonts w:ascii="Calibri" w:hAnsi="Calibri"/>
            <w:rtl/>
            <w:lang w:val="fr-CH"/>
          </w:rPr>
          <w:t xml:space="preserve"> </w:t>
        </w:r>
      </w:ins>
      <w:del w:id="417" w:author="Rami, Nadia" w:date="2012-10-11T10:53:00Z">
        <w:r w:rsidDel="002E26AC">
          <w:rPr>
            <w:rFonts w:ascii="Calibri" w:hAnsi="Calibri" w:hint="cs"/>
            <w:rtl/>
            <w:lang w:val="fr-CH"/>
          </w:rPr>
          <w:delText>ووفقاً</w:delText>
        </w:r>
      </w:del>
      <w:ins w:id="418" w:author="Author">
        <w:del w:id="419" w:author="Rami, Nadia" w:date="2012-10-11T10:53:00Z">
          <w:r w:rsidRPr="00411B08" w:rsidDel="002E26AC">
            <w:rPr>
              <w:rFonts w:ascii="Calibri" w:hAnsi="Calibri" w:hint="cs"/>
              <w:rtl/>
              <w:lang w:val="fr-CH"/>
            </w:rPr>
            <w:delText xml:space="preserve"> </w:delText>
          </w:r>
        </w:del>
        <w:r w:rsidRPr="00411B08">
          <w:rPr>
            <w:rFonts w:ascii="Calibri" w:hAnsi="Calibri" w:hint="cs"/>
            <w:rtl/>
            <w:lang w:val="fr-CH"/>
          </w:rPr>
          <w:t>للقرارات</w:t>
        </w:r>
      </w:ins>
      <w:r w:rsidR="00875761">
        <w:rPr>
          <w:rFonts w:ascii="Calibri" w:hAnsi="Calibri" w:hint="cs"/>
          <w:rtl/>
          <w:lang w:val="fr-CH"/>
        </w:rPr>
        <w:t xml:space="preserve"> </w:t>
      </w:r>
      <w:r w:rsidRPr="00411B08">
        <w:rPr>
          <w:rFonts w:ascii="Calibri" w:hAnsi="Calibri" w:hint="cs"/>
          <w:rtl/>
          <w:lang w:val="fr-CH"/>
        </w:rPr>
        <w:t>و</w:t>
      </w:r>
      <w:r>
        <w:rPr>
          <w:rFonts w:ascii="Calibri" w:hAnsi="Calibri" w:hint="cs"/>
          <w:rtl/>
          <w:lang w:val="fr-CH"/>
        </w:rPr>
        <w:t>ا</w:t>
      </w:r>
      <w:r w:rsidRPr="00411B08">
        <w:rPr>
          <w:rFonts w:ascii="Calibri" w:hAnsi="Calibri"/>
          <w:rtl/>
          <w:lang w:val="fr-CH"/>
        </w:rPr>
        <w:t xml:space="preserve">لتوصيات ذات الصلة الصادرة عن </w:t>
      </w:r>
      <w:del w:id="420" w:author="Author">
        <w:r w:rsidRPr="00411B08" w:rsidDel="00373560">
          <w:rPr>
            <w:rFonts w:ascii="Calibri" w:hAnsi="Calibri"/>
            <w:rtl/>
            <w:lang w:val="fr-CH"/>
          </w:rPr>
          <w:delText xml:space="preserve">اللجنة </w:delText>
        </w:r>
        <w:r w:rsidRPr="00411B08" w:rsidDel="00373560">
          <w:rPr>
            <w:rFonts w:ascii="Calibri" w:hAnsi="Calibri"/>
          </w:rPr>
          <w:delText>CCITT</w:delText>
        </w:r>
      </w:del>
      <w:ins w:id="421" w:author="Author">
        <w:r w:rsidRPr="00411B08">
          <w:rPr>
            <w:rFonts w:ascii="Calibri" w:hAnsi="Calibri" w:hint="cs"/>
            <w:rtl/>
            <w:lang w:val="fr-CH"/>
          </w:rPr>
          <w:t>الاتحاد الدولي للاتصالات</w:t>
        </w:r>
      </w:ins>
      <w:r w:rsidRPr="00411B08">
        <w:rPr>
          <w:rFonts w:ascii="Calibri" w:hAnsi="Calibri" w:hint="cs"/>
          <w:rtl/>
          <w:lang w:val="fr-CH"/>
        </w:rPr>
        <w:t>.</w:t>
      </w:r>
      <w:proofErr w:type="gramEnd"/>
    </w:p>
    <w:p w:rsidR="009A374F" w:rsidRPr="001534FF" w:rsidRDefault="00193468" w:rsidP="00D93876">
      <w:pPr>
        <w:pStyle w:val="Reasons"/>
        <w:rPr>
          <w:b w:val="0"/>
          <w:bCs w:val="0"/>
        </w:rPr>
      </w:pPr>
      <w:r>
        <w:rPr>
          <w:rtl/>
        </w:rPr>
        <w:t>الأسباب:</w:t>
      </w:r>
      <w:r>
        <w:tab/>
      </w:r>
      <w:r w:rsidR="001534FF">
        <w:rPr>
          <w:rFonts w:hint="cs"/>
          <w:b w:val="0"/>
          <w:bCs w:val="0"/>
          <w:rtl/>
        </w:rPr>
        <w:t xml:space="preserve">يرمي هذا الحكم إلى </w:t>
      </w:r>
      <w:r w:rsidR="000A7585">
        <w:rPr>
          <w:rFonts w:hint="cs"/>
          <w:b w:val="0"/>
          <w:bCs w:val="0"/>
          <w:rtl/>
        </w:rPr>
        <w:t xml:space="preserve">دمج المواد ذات الصلة من الاتفاقية والدستور والقرارات والتوصيات ذات الصلة الصادرة عن الاتحاد </w:t>
      </w:r>
      <w:r w:rsidR="000167B5">
        <w:rPr>
          <w:rFonts w:hint="cs"/>
          <w:b w:val="0"/>
          <w:bCs w:val="0"/>
          <w:rtl/>
        </w:rPr>
        <w:t>المتعلقة</w:t>
      </w:r>
      <w:r w:rsidR="000A7585">
        <w:rPr>
          <w:rFonts w:hint="cs"/>
          <w:b w:val="0"/>
          <w:bCs w:val="0"/>
          <w:rtl/>
        </w:rPr>
        <w:t xml:space="preserve"> </w:t>
      </w:r>
      <w:r w:rsidR="000167B5">
        <w:rPr>
          <w:rFonts w:hint="cs"/>
          <w:b w:val="0"/>
          <w:bCs w:val="0"/>
          <w:rtl/>
        </w:rPr>
        <w:t>ب</w:t>
      </w:r>
      <w:r w:rsidR="000A7585">
        <w:rPr>
          <w:rFonts w:hint="cs"/>
          <w:b w:val="0"/>
          <w:bCs w:val="0"/>
          <w:rtl/>
        </w:rPr>
        <w:t>الأمن وحماية الحياة البشرية.</w:t>
      </w:r>
    </w:p>
    <w:p w:rsidR="009A374F" w:rsidRPr="00444001" w:rsidRDefault="00193468">
      <w:pPr>
        <w:pStyle w:val="Proposal"/>
        <w:rPr>
          <w:b w:val="0"/>
          <w:bCs w:val="0"/>
        </w:rPr>
      </w:pPr>
      <w:r>
        <w:t>ADD</w:t>
      </w:r>
      <w:r>
        <w:tab/>
      </w:r>
      <w:r w:rsidRPr="00444001">
        <w:rPr>
          <w:b w:val="0"/>
          <w:bCs w:val="0"/>
        </w:rPr>
        <w:t>CME/15/73</w:t>
      </w:r>
      <w:r w:rsidRPr="00444001">
        <w:rPr>
          <w:b w:val="0"/>
          <w:bCs w:val="0"/>
          <w:vanish/>
          <w:color w:val="7F7F7F" w:themeColor="text1" w:themeTint="80"/>
          <w:vertAlign w:val="superscript"/>
        </w:rPr>
        <w:t>#11102</w:t>
      </w:r>
    </w:p>
    <w:p w:rsidR="00193468" w:rsidRPr="00411B08" w:rsidRDefault="00193468" w:rsidP="00193468">
      <w:pPr>
        <w:tabs>
          <w:tab w:val="left" w:pos="2126"/>
        </w:tabs>
        <w:rPr>
          <w:rFonts w:ascii="Calibri" w:hAnsi="Calibri"/>
          <w:rtl/>
          <w:lang w:val="fr-CH"/>
        </w:rPr>
      </w:pPr>
      <w:r w:rsidRPr="00A951E1">
        <w:rPr>
          <w:rStyle w:val="Artdef"/>
        </w:rPr>
        <w:t>39A</w:t>
      </w:r>
      <w:r w:rsidRPr="00411B08">
        <w:rPr>
          <w:rFonts w:ascii="Calibri" w:hAnsi="Calibri" w:hint="cs"/>
          <w:rtl/>
        </w:rPr>
        <w:tab/>
      </w:r>
      <w:r w:rsidRPr="00411B08">
        <w:rPr>
          <w:rFonts w:ascii="Calibri" w:hAnsi="Calibri"/>
        </w:rPr>
        <w:t>1A.5</w:t>
      </w:r>
      <w:r w:rsidRPr="00411B08">
        <w:rPr>
          <w:rFonts w:ascii="Calibri" w:hAnsi="Calibri"/>
          <w:rtl/>
          <w:lang w:val="fr-CH"/>
        </w:rPr>
        <w:tab/>
      </w:r>
      <w:r w:rsidRPr="00411B08">
        <w:rPr>
          <w:rFonts w:ascii="Calibri" w:hAnsi="Calibri" w:hint="cs"/>
          <w:rtl/>
          <w:lang w:val="fr-CH"/>
        </w:rPr>
        <w:t>تضمن الدول الأعضاء منح أولوية مطلقة للاتصالات المتعلقة بسلامة الأرواح (الاستغاثة</w:t>
      </w:r>
      <w:proofErr w:type="gramStart"/>
      <w:r w:rsidRPr="00411B08">
        <w:rPr>
          <w:rFonts w:ascii="Calibri" w:hAnsi="Calibri" w:hint="cs"/>
          <w:rtl/>
          <w:lang w:val="fr-CH"/>
        </w:rPr>
        <w:t>)،</w:t>
      </w:r>
      <w:proofErr w:type="gramEnd"/>
      <w:r w:rsidRPr="00411B08">
        <w:rPr>
          <w:rFonts w:ascii="Calibri" w:hAnsi="Calibri" w:hint="cs"/>
          <w:rtl/>
          <w:lang w:val="fr-CH"/>
        </w:rPr>
        <w:t xml:space="preserve"> بما</w:t>
      </w:r>
      <w:r w:rsidRPr="00411B08">
        <w:rPr>
          <w:rFonts w:ascii="Calibri" w:hAnsi="Calibri" w:hint="eastAsia"/>
          <w:rtl/>
          <w:lang w:val="fr-CH"/>
        </w:rPr>
        <w:t> </w:t>
      </w:r>
      <w:r w:rsidRPr="00411B08">
        <w:rPr>
          <w:rFonts w:ascii="Calibri" w:hAnsi="Calibri" w:hint="cs"/>
          <w:rtl/>
          <w:lang w:val="fr-CH"/>
        </w:rPr>
        <w:t>في ذلك عمليات الوقاية والإغاثة والتخفيف في حالات الطوارئ.</w:t>
      </w:r>
    </w:p>
    <w:p w:rsidR="009A374F" w:rsidRPr="0067655F" w:rsidRDefault="00193468" w:rsidP="00875761">
      <w:pPr>
        <w:pStyle w:val="Reasons"/>
        <w:rPr>
          <w:b w:val="0"/>
          <w:bCs w:val="0"/>
          <w:lang w:bidi="ar-EG"/>
        </w:rPr>
      </w:pPr>
      <w:r>
        <w:rPr>
          <w:rtl/>
        </w:rPr>
        <w:t>الأسباب:</w:t>
      </w:r>
      <w:r>
        <w:tab/>
      </w:r>
      <w:r w:rsidR="0067655F">
        <w:rPr>
          <w:rFonts w:hint="cs"/>
          <w:b w:val="0"/>
          <w:bCs w:val="0"/>
          <w:rtl/>
        </w:rPr>
        <w:t>يتعلق الأمر بتعزيز تنفيذ قرارات الاتحاد والمنظمات الدولية الأخرى فيما يتعلق بالأولوية المعطاة للاتصالات في</w:t>
      </w:r>
      <w:r w:rsidR="00875761">
        <w:rPr>
          <w:rFonts w:hint="eastAsia"/>
          <w:b w:val="0"/>
          <w:bCs w:val="0"/>
          <w:rtl/>
        </w:rPr>
        <w:t> </w:t>
      </w:r>
      <w:r w:rsidR="0067655F">
        <w:rPr>
          <w:rFonts w:hint="cs"/>
          <w:b w:val="0"/>
          <w:bCs w:val="0"/>
          <w:rtl/>
        </w:rPr>
        <w:t>حالات الطوارئ.</w:t>
      </w:r>
    </w:p>
    <w:p w:rsidR="009A374F" w:rsidRPr="00444001" w:rsidRDefault="00193468">
      <w:pPr>
        <w:pStyle w:val="Proposal"/>
        <w:rPr>
          <w:b w:val="0"/>
          <w:bCs w:val="0"/>
        </w:rPr>
      </w:pPr>
      <w:r>
        <w:t>MOD</w:t>
      </w:r>
      <w:r>
        <w:tab/>
      </w:r>
      <w:r w:rsidRPr="00444001">
        <w:rPr>
          <w:b w:val="0"/>
          <w:bCs w:val="0"/>
        </w:rPr>
        <w:t>CME/15/74</w:t>
      </w:r>
      <w:r w:rsidRPr="00444001">
        <w:rPr>
          <w:b w:val="0"/>
          <w:bCs w:val="0"/>
          <w:vanish/>
          <w:color w:val="7F7F7F" w:themeColor="text1" w:themeTint="80"/>
          <w:vertAlign w:val="superscript"/>
        </w:rPr>
        <w:t>#11103</w:t>
      </w:r>
    </w:p>
    <w:p w:rsidR="00193468" w:rsidRPr="00987A20" w:rsidRDefault="00193468">
      <w:pPr>
        <w:rPr>
          <w:rFonts w:ascii="Calibri" w:hAnsi="Calibri"/>
          <w:rtl/>
          <w:lang w:val="fr-CH"/>
        </w:rPr>
        <w:pPrChange w:id="422" w:author="Author">
          <w:pPr/>
        </w:pPrChange>
      </w:pPr>
      <w:proofErr w:type="gramStart"/>
      <w:r w:rsidRPr="00411B08">
        <w:rPr>
          <w:rStyle w:val="Artdef"/>
        </w:rPr>
        <w:t>40</w:t>
      </w:r>
      <w:r w:rsidRPr="00411B08">
        <w:rPr>
          <w:rFonts w:ascii="Calibri" w:hAnsi="Calibri" w:hint="cs"/>
          <w:b/>
          <w:bCs/>
          <w:rtl/>
        </w:rPr>
        <w:tab/>
      </w:r>
      <w:r w:rsidRPr="00411B08">
        <w:rPr>
          <w:rFonts w:ascii="Calibri" w:hAnsi="Calibri"/>
          <w:spacing w:val="-4"/>
          <w:lang w:val="en-GB"/>
        </w:rPr>
        <w:t>2.5</w:t>
      </w:r>
      <w:r w:rsidRPr="00411B08">
        <w:rPr>
          <w:rFonts w:ascii="Calibri" w:hAnsi="Calibri"/>
          <w:spacing w:val="-4"/>
          <w:rtl/>
          <w:lang w:val="fr-CH"/>
        </w:rPr>
        <w:tab/>
      </w:r>
      <w:r w:rsidRPr="00411B08">
        <w:rPr>
          <w:rFonts w:ascii="Calibri" w:hAnsi="Calibri"/>
          <w:rtl/>
          <w:lang w:val="fr-CH"/>
        </w:rPr>
        <w:t>تتمتع الاتصالات الحكومية، بما فيها الاتصالات المتعلقة بتطبيق بعض أحكام ميثاق الأمم المتحدة، حيثما يكون ذلك ممكناً تقنياً، بالأولوية على جميع</w:t>
      </w:r>
      <w:ins w:id="423" w:author="Author">
        <w:r w:rsidRPr="00411B08">
          <w:rPr>
            <w:rFonts w:ascii="Calibri" w:hAnsi="Calibri" w:hint="cs"/>
            <w:rtl/>
            <w:lang w:val="fr-CH"/>
          </w:rPr>
          <w:t xml:space="preserve"> أنواع</w:t>
        </w:r>
      </w:ins>
      <w:r w:rsidRPr="00411B08">
        <w:rPr>
          <w:rFonts w:ascii="Calibri" w:hAnsi="Calibri"/>
          <w:rtl/>
          <w:lang w:val="fr-CH"/>
        </w:rPr>
        <w:t xml:space="preserve"> الاتصالات الأخرى خلاف تلك المشار إليها في الرقم </w:t>
      </w:r>
      <w:r w:rsidRPr="00411B08">
        <w:rPr>
          <w:rFonts w:ascii="Calibri" w:hAnsi="Calibri"/>
        </w:rPr>
        <w:t>39</w:t>
      </w:r>
      <w:r w:rsidRPr="00411B08">
        <w:rPr>
          <w:rFonts w:ascii="Calibri" w:hAnsi="Calibri"/>
          <w:rtl/>
          <w:lang w:val="fr-CH"/>
        </w:rPr>
        <w:t xml:space="preserve">، وفقاً للأحكام ذات الصلة من </w:t>
      </w:r>
      <w:ins w:id="424" w:author="Author">
        <w:r w:rsidRPr="00411B08">
          <w:rPr>
            <w:rFonts w:ascii="Calibri" w:hAnsi="Calibri" w:hint="cs"/>
            <w:rtl/>
            <w:lang w:val="fr-CH"/>
          </w:rPr>
          <w:t>الدستور و</w:t>
        </w:r>
      </w:ins>
      <w:r w:rsidRPr="00411B08">
        <w:rPr>
          <w:rFonts w:ascii="Calibri" w:hAnsi="Calibri"/>
          <w:rtl/>
          <w:lang w:val="fr-CH"/>
        </w:rPr>
        <w:t xml:space="preserve">الاتفاقية، مع المراعاة الواجبة للتوصيات ذات الصلة الصادرة عن </w:t>
      </w:r>
      <w:del w:id="425" w:author="Author">
        <w:r w:rsidRPr="00411B08" w:rsidDel="00C4052B">
          <w:rPr>
            <w:rFonts w:ascii="Calibri" w:hAnsi="Calibri"/>
            <w:rtl/>
            <w:lang w:val="fr-CH"/>
          </w:rPr>
          <w:delText xml:space="preserve">اللجنة </w:delText>
        </w:r>
        <w:r w:rsidRPr="00411B08" w:rsidDel="00C4052B">
          <w:rPr>
            <w:rFonts w:ascii="Calibri" w:hAnsi="Calibri"/>
          </w:rPr>
          <w:delText>CCITT</w:delText>
        </w:r>
      </w:del>
      <w:ins w:id="426" w:author="Author">
        <w:r w:rsidRPr="00411B08">
          <w:rPr>
            <w:rFonts w:ascii="Calibri" w:hAnsi="Calibri" w:hint="cs"/>
            <w:rtl/>
            <w:lang w:val="fr-CH"/>
          </w:rPr>
          <w:t>قطاع تقييس الاتصالات</w:t>
        </w:r>
      </w:ins>
      <w:r w:rsidRPr="00411B08">
        <w:rPr>
          <w:rFonts w:ascii="Calibri" w:hAnsi="Calibri"/>
          <w:rtl/>
          <w:lang w:val="fr-CH"/>
        </w:rPr>
        <w:t>.</w:t>
      </w:r>
      <w:proofErr w:type="gramEnd"/>
    </w:p>
    <w:p w:rsidR="009A374F" w:rsidRPr="00E332DC" w:rsidRDefault="00193468">
      <w:pPr>
        <w:pStyle w:val="Reasons"/>
        <w:rPr>
          <w:b w:val="0"/>
          <w:bCs w:val="0"/>
        </w:rPr>
      </w:pPr>
      <w:r>
        <w:rPr>
          <w:rtl/>
        </w:rPr>
        <w:t>الأسباب:</w:t>
      </w:r>
      <w:r>
        <w:tab/>
      </w:r>
      <w:r w:rsidR="00E332DC">
        <w:rPr>
          <w:rFonts w:hint="cs"/>
          <w:b w:val="0"/>
          <w:bCs w:val="0"/>
          <w:rtl/>
        </w:rPr>
        <w:t>تحديث صياغي.</w:t>
      </w:r>
    </w:p>
    <w:p w:rsidR="009A374F" w:rsidRPr="00444001" w:rsidRDefault="00193468">
      <w:pPr>
        <w:pStyle w:val="Proposal"/>
        <w:rPr>
          <w:b w:val="0"/>
          <w:bCs w:val="0"/>
        </w:rPr>
      </w:pPr>
      <w:r>
        <w:t>MOD</w:t>
      </w:r>
      <w:r>
        <w:tab/>
      </w:r>
      <w:r w:rsidRPr="00444001">
        <w:rPr>
          <w:b w:val="0"/>
          <w:bCs w:val="0"/>
        </w:rPr>
        <w:t>CME/15/75</w:t>
      </w:r>
      <w:r w:rsidRPr="00444001">
        <w:rPr>
          <w:b w:val="0"/>
          <w:bCs w:val="0"/>
          <w:vanish/>
          <w:color w:val="7F7F7F" w:themeColor="text1" w:themeTint="80"/>
          <w:vertAlign w:val="superscript"/>
        </w:rPr>
        <w:t>#11105</w:t>
      </w:r>
    </w:p>
    <w:p w:rsidR="00193468" w:rsidRPr="00411B08" w:rsidRDefault="00193468" w:rsidP="00AE1C8B">
      <w:pPr>
        <w:rPr>
          <w:rFonts w:ascii="Calibri" w:hAnsi="Calibri"/>
          <w:rtl/>
          <w:lang w:val="fr-CH"/>
        </w:rPr>
      </w:pPr>
      <w:proofErr w:type="gramStart"/>
      <w:r w:rsidRPr="00411B08">
        <w:rPr>
          <w:rStyle w:val="Artdef"/>
          <w:bCs/>
        </w:rPr>
        <w:t>41</w:t>
      </w:r>
      <w:r w:rsidRPr="00411B08">
        <w:rPr>
          <w:rFonts w:ascii="Calibri" w:hAnsi="Calibri" w:hint="cs"/>
          <w:rtl/>
          <w:lang w:val="fr-CH"/>
        </w:rPr>
        <w:tab/>
      </w:r>
      <w:r w:rsidRPr="00411B08">
        <w:rPr>
          <w:rFonts w:ascii="Calibri" w:hAnsi="Calibri"/>
        </w:rPr>
        <w:t>3.5</w:t>
      </w:r>
      <w:r w:rsidRPr="00411B08">
        <w:rPr>
          <w:rFonts w:ascii="Calibri" w:hAnsi="Calibri" w:hint="cs"/>
          <w:rtl/>
          <w:lang w:val="fr-CH"/>
        </w:rPr>
        <w:tab/>
      </w:r>
      <w:r w:rsidRPr="00411B08">
        <w:rPr>
          <w:rFonts w:ascii="Calibri" w:hAnsi="Calibri"/>
          <w:rtl/>
          <w:lang w:val="fr-CH"/>
        </w:rPr>
        <w:t xml:space="preserve">ترد الأحكام الناظمة لأولوية </w:t>
      </w:r>
      <w:del w:id="427" w:author="Author">
        <w:r w:rsidRPr="00411B08" w:rsidDel="00166434">
          <w:rPr>
            <w:rFonts w:ascii="Calibri" w:hAnsi="Calibri"/>
            <w:rtl/>
            <w:lang w:val="fr-CH"/>
          </w:rPr>
          <w:delText xml:space="preserve">جميع </w:delText>
        </w:r>
      </w:del>
      <w:ins w:id="428" w:author="Author">
        <w:r w:rsidRPr="00411B08">
          <w:rPr>
            <w:rFonts w:ascii="Calibri" w:hAnsi="Calibri"/>
            <w:rtl/>
            <w:lang w:val="fr-CH"/>
          </w:rPr>
          <w:t xml:space="preserve">أي من خدمات </w:t>
        </w:r>
      </w:ins>
      <w:r w:rsidRPr="00411B08">
        <w:rPr>
          <w:rFonts w:ascii="Calibri" w:hAnsi="Calibri"/>
          <w:rtl/>
          <w:lang w:val="fr-CH"/>
        </w:rPr>
        <w:t>الاتصالات الأخرى في التوصيات ذات الصلة الصادرة عن</w:t>
      </w:r>
      <w:r w:rsidR="00D93876">
        <w:rPr>
          <w:rFonts w:ascii="Calibri" w:hAnsi="Calibri" w:hint="cs"/>
          <w:rtl/>
          <w:lang w:val="fr-CH"/>
        </w:rPr>
        <w:t xml:space="preserve"> </w:t>
      </w:r>
      <w:del w:id="429" w:author="Author">
        <w:r w:rsidR="00D93876" w:rsidRPr="00411B08" w:rsidDel="00C4052B">
          <w:rPr>
            <w:rFonts w:ascii="Calibri" w:hAnsi="Calibri"/>
            <w:rtl/>
            <w:lang w:val="fr-CH"/>
          </w:rPr>
          <w:delText xml:space="preserve">اللجنة </w:delText>
        </w:r>
        <w:r w:rsidR="00D93876" w:rsidRPr="00411B08" w:rsidDel="00C4052B">
          <w:rPr>
            <w:rFonts w:ascii="Calibri" w:hAnsi="Calibri"/>
          </w:rPr>
          <w:delText>CCITT</w:delText>
        </w:r>
      </w:del>
      <w:ins w:id="430" w:author="Rami, Nadia" w:date="2012-10-11T11:14:00Z">
        <w:r w:rsidR="00696F9C">
          <w:rPr>
            <w:rFonts w:ascii="Calibri" w:hAnsi="Calibri" w:hint="cs"/>
            <w:rtl/>
            <w:lang w:val="fr-CH"/>
          </w:rPr>
          <w:t>قطاع تقييس الاتصالات</w:t>
        </w:r>
      </w:ins>
      <w:ins w:id="431" w:author="Author">
        <w:r w:rsidRPr="00411B08">
          <w:rPr>
            <w:rFonts w:ascii="Calibri" w:hAnsi="Calibri" w:hint="cs"/>
            <w:rtl/>
            <w:lang w:val="fr-CH"/>
          </w:rPr>
          <w:t xml:space="preserve"> </w:t>
        </w:r>
      </w:ins>
      <w:ins w:id="432" w:author="Rami, Nadia" w:date="2012-10-11T11:14:00Z">
        <w:r w:rsidR="00696F9C">
          <w:rPr>
            <w:rFonts w:ascii="Calibri" w:hAnsi="Calibri" w:hint="cs"/>
            <w:rtl/>
            <w:lang w:val="fr-CH"/>
          </w:rPr>
          <w:t>ب</w:t>
        </w:r>
      </w:ins>
      <w:ins w:id="433" w:author="Author">
        <w:r w:rsidRPr="00411B08">
          <w:rPr>
            <w:rFonts w:ascii="Calibri" w:hAnsi="Calibri" w:hint="cs"/>
            <w:rtl/>
            <w:lang w:val="fr-CH"/>
          </w:rPr>
          <w:t>الاتحاد الدولي للاتصالات</w:t>
        </w:r>
      </w:ins>
      <w:r w:rsidRPr="00411B08">
        <w:rPr>
          <w:rFonts w:ascii="Calibri" w:hAnsi="Calibri"/>
          <w:rtl/>
          <w:lang w:val="fr-CH"/>
        </w:rPr>
        <w:t>.</w:t>
      </w:r>
      <w:proofErr w:type="gramEnd"/>
    </w:p>
    <w:p w:rsidR="009A374F" w:rsidRPr="00644557" w:rsidRDefault="00193468">
      <w:pPr>
        <w:pStyle w:val="Reasons"/>
        <w:rPr>
          <w:b w:val="0"/>
          <w:bCs w:val="0"/>
        </w:rPr>
      </w:pPr>
      <w:r>
        <w:rPr>
          <w:rtl/>
        </w:rPr>
        <w:t>الأسباب:</w:t>
      </w:r>
      <w:r>
        <w:tab/>
      </w:r>
      <w:r w:rsidR="00644557">
        <w:rPr>
          <w:rFonts w:hint="cs"/>
          <w:b w:val="0"/>
          <w:bCs w:val="0"/>
          <w:rtl/>
        </w:rPr>
        <w:t>تحديث صياغي.</w:t>
      </w:r>
    </w:p>
    <w:p w:rsidR="009A374F" w:rsidRDefault="00193468">
      <w:pPr>
        <w:pStyle w:val="Proposal"/>
      </w:pPr>
      <w:r>
        <w:t>ADD</w:t>
      </w:r>
      <w:r>
        <w:tab/>
      </w:r>
      <w:r w:rsidRPr="00444001">
        <w:rPr>
          <w:b w:val="0"/>
          <w:bCs w:val="0"/>
        </w:rPr>
        <w:t>CME/15/76</w:t>
      </w:r>
      <w:r>
        <w:rPr>
          <w:vanish/>
          <w:color w:val="7F7F7F" w:themeColor="text1" w:themeTint="80"/>
          <w:vertAlign w:val="superscript"/>
        </w:rPr>
        <w:t>#11109</w:t>
      </w:r>
    </w:p>
    <w:p w:rsidR="00193468" w:rsidRPr="00804A7F" w:rsidRDefault="00193468" w:rsidP="002321D8">
      <w:pPr>
        <w:rPr>
          <w:rFonts w:ascii="Calibri" w:hAnsi="Calibri"/>
          <w:rtl/>
          <w:lang w:val="fr-CH"/>
        </w:rPr>
      </w:pPr>
      <w:r w:rsidRPr="00411B08">
        <w:rPr>
          <w:rStyle w:val="Artdef"/>
          <w:bCs/>
        </w:rPr>
        <w:t>41A</w:t>
      </w:r>
      <w:r w:rsidRPr="00411B08">
        <w:rPr>
          <w:rFonts w:ascii="Calibri" w:hAnsi="Calibri" w:hint="cs"/>
          <w:rtl/>
          <w:lang w:val="fr-CH"/>
        </w:rPr>
        <w:tab/>
      </w:r>
      <w:r w:rsidRPr="00411B08">
        <w:rPr>
          <w:rFonts w:ascii="Calibri" w:hAnsi="Calibri"/>
        </w:rPr>
        <w:t>4.5</w:t>
      </w:r>
      <w:r w:rsidRPr="00411B08">
        <w:rPr>
          <w:rFonts w:ascii="Calibri" w:hAnsi="Calibri" w:hint="cs"/>
          <w:rtl/>
          <w:lang w:val="fr-CH"/>
        </w:rPr>
        <w:tab/>
      </w:r>
      <w:r w:rsidRPr="00411B08">
        <w:rPr>
          <w:rFonts w:ascii="Calibri" w:hAnsi="Calibri"/>
          <w:rtl/>
          <w:lang w:val="fr-CH"/>
        </w:rPr>
        <w:t xml:space="preserve">على الرغم من أحكام الفقرتين </w:t>
      </w:r>
      <w:r w:rsidRPr="00411B08">
        <w:rPr>
          <w:rFonts w:ascii="Calibri" w:hAnsi="Calibri"/>
        </w:rPr>
        <w:t>4.1</w:t>
      </w:r>
      <w:r w:rsidRPr="00411B08">
        <w:rPr>
          <w:rFonts w:ascii="Calibri" w:hAnsi="Calibri"/>
          <w:rtl/>
          <w:lang w:val="fr-CH"/>
        </w:rPr>
        <w:t xml:space="preserve"> و</w:t>
      </w:r>
      <w:r w:rsidRPr="00411B08">
        <w:rPr>
          <w:rFonts w:ascii="Calibri" w:hAnsi="Calibri"/>
        </w:rPr>
        <w:t>6.1</w:t>
      </w:r>
      <w:r w:rsidRPr="00411B08">
        <w:rPr>
          <w:rFonts w:ascii="Calibri" w:hAnsi="Calibri"/>
          <w:rtl/>
          <w:lang w:val="fr-CH"/>
        </w:rPr>
        <w:t xml:space="preserve"> من المادة </w:t>
      </w:r>
      <w:r w:rsidRPr="00411B08">
        <w:rPr>
          <w:rFonts w:ascii="Calibri" w:hAnsi="Calibri"/>
        </w:rPr>
        <w:t>1</w:t>
      </w:r>
      <w:r w:rsidRPr="00411B08">
        <w:rPr>
          <w:rFonts w:ascii="Calibri" w:hAnsi="Calibri"/>
          <w:rtl/>
          <w:lang w:val="fr-CH"/>
        </w:rPr>
        <w:t xml:space="preserve"> ولتجسيد الغرض الوارد في التمهيد؛ وفي</w:t>
      </w:r>
      <w:r w:rsidRPr="00411B08">
        <w:rPr>
          <w:rFonts w:ascii="Calibri" w:hAnsi="Calibri" w:hint="cs"/>
          <w:rtl/>
          <w:lang w:val="fr-CH"/>
        </w:rPr>
        <w:t> </w:t>
      </w:r>
      <w:r w:rsidRPr="00411B08">
        <w:rPr>
          <w:rFonts w:ascii="Calibri" w:hAnsi="Calibri"/>
          <w:rtl/>
          <w:lang w:val="fr-CH"/>
        </w:rPr>
        <w:t xml:space="preserve">الفقرة </w:t>
      </w:r>
      <w:r w:rsidRPr="00411B08">
        <w:rPr>
          <w:rFonts w:ascii="Calibri" w:hAnsi="Calibri"/>
        </w:rPr>
        <w:t>3.1</w:t>
      </w:r>
      <w:r w:rsidRPr="00411B08">
        <w:rPr>
          <w:rFonts w:ascii="Calibri" w:hAnsi="Calibri"/>
          <w:rtl/>
          <w:lang w:val="fr-CH"/>
        </w:rPr>
        <w:t xml:space="preserve"> من المادة </w:t>
      </w:r>
      <w:r w:rsidRPr="00411B08">
        <w:rPr>
          <w:rFonts w:ascii="Calibri" w:hAnsi="Calibri"/>
        </w:rPr>
        <w:t>1</w:t>
      </w:r>
      <w:r w:rsidRPr="00411B08">
        <w:rPr>
          <w:rFonts w:ascii="Calibri" w:hAnsi="Calibri"/>
          <w:rtl/>
          <w:lang w:val="fr-CH"/>
        </w:rPr>
        <w:t>؛ وفي</w:t>
      </w:r>
      <w:r w:rsidRPr="00411B08">
        <w:rPr>
          <w:rFonts w:ascii="Calibri" w:hAnsi="Calibri" w:hint="cs"/>
          <w:rtl/>
          <w:lang w:val="fr-CH"/>
        </w:rPr>
        <w:t> </w:t>
      </w:r>
      <w:r w:rsidRPr="00411B08">
        <w:rPr>
          <w:rFonts w:ascii="Calibri" w:hAnsi="Calibri"/>
          <w:rtl/>
          <w:lang w:val="fr-CH"/>
        </w:rPr>
        <w:t xml:space="preserve">الفقرة </w:t>
      </w:r>
      <w:r w:rsidRPr="00411B08">
        <w:rPr>
          <w:rFonts w:ascii="Calibri" w:hAnsi="Calibri"/>
        </w:rPr>
        <w:t>3.3</w:t>
      </w:r>
      <w:r w:rsidRPr="00411B08">
        <w:rPr>
          <w:rFonts w:ascii="Calibri" w:hAnsi="Calibri"/>
          <w:rtl/>
          <w:lang w:val="fr-CH"/>
        </w:rPr>
        <w:t xml:space="preserve"> من المادة </w:t>
      </w:r>
      <w:r w:rsidRPr="00411B08">
        <w:rPr>
          <w:rFonts w:ascii="Calibri" w:hAnsi="Calibri"/>
        </w:rPr>
        <w:t>3</w:t>
      </w:r>
      <w:r w:rsidRPr="00411B08">
        <w:rPr>
          <w:rFonts w:ascii="Calibri" w:hAnsi="Calibri"/>
          <w:rtl/>
          <w:lang w:val="fr-CH"/>
        </w:rPr>
        <w:t xml:space="preserve">؛ ومع مراعاة الفقرة </w:t>
      </w:r>
      <w:r w:rsidRPr="00411B08">
        <w:rPr>
          <w:rFonts w:ascii="Calibri" w:hAnsi="Calibri"/>
        </w:rPr>
        <w:t>1.3</w:t>
      </w:r>
      <w:r w:rsidRPr="00411B08">
        <w:rPr>
          <w:rFonts w:ascii="Calibri" w:hAnsi="Calibri"/>
          <w:rtl/>
          <w:lang w:val="fr-CH"/>
        </w:rPr>
        <w:t xml:space="preserve"> من المادة </w:t>
      </w:r>
      <w:r w:rsidRPr="00411B08">
        <w:rPr>
          <w:rFonts w:ascii="Calibri" w:hAnsi="Calibri"/>
        </w:rPr>
        <w:t>3</w:t>
      </w:r>
      <w:r w:rsidR="002321D8">
        <w:rPr>
          <w:rFonts w:ascii="Calibri" w:hAnsi="Calibri"/>
          <w:rtl/>
          <w:lang w:val="fr-CH"/>
        </w:rPr>
        <w:t>، تشجع الدول الأعضاء</w:t>
      </w:r>
      <w:r w:rsidRPr="00411B08">
        <w:rPr>
          <w:rFonts w:ascii="Calibri" w:hAnsi="Calibri"/>
          <w:rtl/>
          <w:lang w:val="fr-CH"/>
        </w:rPr>
        <w:t xml:space="preserve">، وكالات التشغيل العاملة على أراضيها وتقدم خدمات اتصالات دولية للجمهور، على تطبيق توصيات </w:t>
      </w:r>
      <w:r w:rsidR="00B1714B">
        <w:rPr>
          <w:rFonts w:ascii="Calibri" w:hAnsi="Calibri" w:hint="cs"/>
          <w:rtl/>
          <w:lang w:val="fr-CH"/>
        </w:rPr>
        <w:t>الاتحاد</w:t>
      </w:r>
      <w:r w:rsidR="00B1714B">
        <w:rPr>
          <w:rFonts w:ascii="Calibri" w:hAnsi="Calibri"/>
          <w:rtl/>
          <w:lang w:val="fr-CH"/>
        </w:rPr>
        <w:t xml:space="preserve"> المتعلقة بسلامة الأرواح</w:t>
      </w:r>
      <w:r w:rsidRPr="00411B08">
        <w:rPr>
          <w:rFonts w:ascii="Calibri" w:hAnsi="Calibri"/>
          <w:rtl/>
          <w:lang w:val="fr-CH"/>
        </w:rPr>
        <w:t>، والاتصالات ذات الأولوية واستعادة القدرة على العم</w:t>
      </w:r>
      <w:r w:rsidR="00B1714B">
        <w:rPr>
          <w:rFonts w:ascii="Calibri" w:hAnsi="Calibri"/>
          <w:rtl/>
          <w:lang w:val="fr-CH"/>
        </w:rPr>
        <w:t>ل بعد الكوارث واتصالات الطوارئ</w:t>
      </w:r>
      <w:r w:rsidR="00B1714B">
        <w:rPr>
          <w:rFonts w:ascii="Calibri" w:hAnsi="Calibri" w:hint="cs"/>
          <w:rtl/>
          <w:lang w:val="fr-CH"/>
        </w:rPr>
        <w:t>.</w:t>
      </w:r>
    </w:p>
    <w:p w:rsidR="009A374F" w:rsidRPr="003E18F7" w:rsidRDefault="00193468" w:rsidP="00232CB1">
      <w:pPr>
        <w:pStyle w:val="Reasons"/>
        <w:rPr>
          <w:b w:val="0"/>
          <w:bCs w:val="0"/>
        </w:rPr>
      </w:pPr>
      <w:r>
        <w:rPr>
          <w:rtl/>
        </w:rPr>
        <w:t>الأسباب:</w:t>
      </w:r>
      <w:r>
        <w:tab/>
      </w:r>
      <w:r w:rsidR="00A521EB">
        <w:rPr>
          <w:rFonts w:hint="cs"/>
          <w:b w:val="0"/>
          <w:bCs w:val="0"/>
          <w:rtl/>
        </w:rPr>
        <w:t xml:space="preserve">يتعلق الأمر بتعزيز تنفيذ </w:t>
      </w:r>
      <w:r w:rsidR="00232CB1">
        <w:rPr>
          <w:rFonts w:hint="cs"/>
          <w:b w:val="0"/>
          <w:bCs w:val="0"/>
          <w:rtl/>
        </w:rPr>
        <w:t>توصيات</w:t>
      </w:r>
      <w:r w:rsidR="00A521EB">
        <w:rPr>
          <w:rFonts w:hint="cs"/>
          <w:b w:val="0"/>
          <w:bCs w:val="0"/>
          <w:rtl/>
        </w:rPr>
        <w:t xml:space="preserve"> الاتحاد </w:t>
      </w:r>
      <w:r w:rsidR="00232CB1">
        <w:rPr>
          <w:rFonts w:hint="cs"/>
          <w:b w:val="0"/>
          <w:bCs w:val="0"/>
          <w:rtl/>
        </w:rPr>
        <w:t>ذات الصلة في مجال</w:t>
      </w:r>
      <w:r w:rsidR="00A521EB">
        <w:rPr>
          <w:rFonts w:hint="cs"/>
          <w:b w:val="0"/>
          <w:bCs w:val="0"/>
          <w:rtl/>
        </w:rPr>
        <w:t xml:space="preserve"> </w:t>
      </w:r>
      <w:r w:rsidR="00232CB1">
        <w:rPr>
          <w:rFonts w:hint="cs"/>
          <w:b w:val="0"/>
          <w:bCs w:val="0"/>
          <w:rtl/>
        </w:rPr>
        <w:t>ا</w:t>
      </w:r>
      <w:r w:rsidR="00A521EB">
        <w:rPr>
          <w:rFonts w:hint="cs"/>
          <w:b w:val="0"/>
          <w:bCs w:val="0"/>
          <w:rtl/>
        </w:rPr>
        <w:t>لاتصالات في حالات الطوارئ.</w:t>
      </w:r>
    </w:p>
    <w:p w:rsidR="009A374F" w:rsidRPr="00444001" w:rsidRDefault="00193468">
      <w:pPr>
        <w:pStyle w:val="Proposal"/>
        <w:rPr>
          <w:b w:val="0"/>
          <w:bCs w:val="0"/>
        </w:rPr>
      </w:pPr>
      <w:r>
        <w:t>ADD</w:t>
      </w:r>
      <w:r>
        <w:tab/>
      </w:r>
      <w:r w:rsidRPr="00444001">
        <w:rPr>
          <w:b w:val="0"/>
          <w:bCs w:val="0"/>
        </w:rPr>
        <w:t>CME/15/77</w:t>
      </w:r>
    </w:p>
    <w:p w:rsidR="00CC75D4" w:rsidRPr="003D53D5" w:rsidRDefault="00CB6A19" w:rsidP="003D53D5">
      <w:pPr>
        <w:rPr>
          <w:rtl/>
        </w:rPr>
      </w:pPr>
      <w:proofErr w:type="gramStart"/>
      <w:r w:rsidRPr="00CB6A19">
        <w:rPr>
          <w:rStyle w:val="Artdef"/>
        </w:rPr>
        <w:t>41</w:t>
      </w:r>
      <w:r w:rsidR="005D309F">
        <w:rPr>
          <w:rStyle w:val="Artdef"/>
        </w:rPr>
        <w:t>B</w:t>
      </w:r>
      <w:r w:rsidRPr="003D53D5">
        <w:rPr>
          <w:rFonts w:hint="cs"/>
          <w:rtl/>
        </w:rPr>
        <w:tab/>
      </w:r>
      <w:r w:rsidR="00564588" w:rsidRPr="003D53D5">
        <w:t>5</w:t>
      </w:r>
      <w:r w:rsidRPr="003D53D5">
        <w:t>.5</w:t>
      </w:r>
      <w:r w:rsidRPr="003D53D5">
        <w:rPr>
          <w:rFonts w:hint="cs"/>
          <w:rtl/>
        </w:rPr>
        <w:tab/>
      </w:r>
      <w:r w:rsidR="00CC75D4" w:rsidRPr="003D53D5">
        <w:rPr>
          <w:rFonts w:hint="cs"/>
          <w:rtl/>
        </w:rPr>
        <w:t xml:space="preserve">تسعى الدول الأعضاء إلى </w:t>
      </w:r>
      <w:r w:rsidR="005D309F" w:rsidRPr="003D53D5">
        <w:rPr>
          <w:rFonts w:hint="cs"/>
          <w:rtl/>
        </w:rPr>
        <w:t>التنسيق لوضع</w:t>
      </w:r>
      <w:r w:rsidR="00CC75D4" w:rsidRPr="003D53D5">
        <w:rPr>
          <w:rFonts w:hint="cs"/>
          <w:rtl/>
        </w:rPr>
        <w:t xml:space="preserve"> رقم </w:t>
      </w:r>
      <w:r w:rsidR="004C6379" w:rsidRPr="003D53D5">
        <w:rPr>
          <w:rFonts w:hint="cs"/>
          <w:rtl/>
        </w:rPr>
        <w:t>وحيد</w:t>
      </w:r>
      <w:r w:rsidR="00CC75D4" w:rsidRPr="003D53D5">
        <w:rPr>
          <w:rFonts w:hint="cs"/>
          <w:rtl/>
        </w:rPr>
        <w:t xml:space="preserve"> لخدمات الطوارئ </w:t>
      </w:r>
      <w:r w:rsidR="00D13C07" w:rsidRPr="003D53D5">
        <w:rPr>
          <w:rFonts w:hint="cs"/>
          <w:rtl/>
        </w:rPr>
        <w:t xml:space="preserve">على </w:t>
      </w:r>
      <w:r w:rsidR="00D92896" w:rsidRPr="003D53D5">
        <w:rPr>
          <w:rFonts w:hint="cs"/>
          <w:rtl/>
        </w:rPr>
        <w:t>المستويات</w:t>
      </w:r>
      <w:r w:rsidR="00D13C07" w:rsidRPr="003D53D5">
        <w:rPr>
          <w:rFonts w:hint="cs"/>
          <w:rtl/>
        </w:rPr>
        <w:t xml:space="preserve"> الوطنية ودون الإقليمية والإقليمية والعالمية </w:t>
      </w:r>
      <w:r w:rsidR="00CC75D4" w:rsidRPr="003D53D5">
        <w:rPr>
          <w:rFonts w:hint="cs"/>
          <w:rtl/>
        </w:rPr>
        <w:t>مع مراعاة توصيات الاتحاد.</w:t>
      </w:r>
      <w:proofErr w:type="gramEnd"/>
    </w:p>
    <w:p w:rsidR="009A374F" w:rsidRPr="00260E02" w:rsidRDefault="00193468" w:rsidP="00260E02">
      <w:pPr>
        <w:pStyle w:val="Reasons"/>
        <w:rPr>
          <w:b w:val="0"/>
          <w:bCs w:val="0"/>
          <w:rtl/>
          <w:lang w:bidi="ar-EG"/>
        </w:rPr>
      </w:pPr>
      <w:r>
        <w:rPr>
          <w:rtl/>
        </w:rPr>
        <w:t>الأسباب:</w:t>
      </w:r>
      <w:r>
        <w:tab/>
      </w:r>
      <w:r w:rsidR="00260E02">
        <w:rPr>
          <w:rFonts w:hint="cs"/>
          <w:b w:val="0"/>
          <w:bCs w:val="0"/>
          <w:rtl/>
        </w:rPr>
        <w:t>اتباع نهج تدريجي في وضع رقم وحيد لتيسير النفاذ إلى خدمات الطوارئ على المستوى العالمي.</w:t>
      </w:r>
    </w:p>
    <w:p w:rsidR="009A374F" w:rsidRPr="00444001" w:rsidRDefault="00193468">
      <w:pPr>
        <w:pStyle w:val="Proposal"/>
        <w:rPr>
          <w:b w:val="0"/>
          <w:bCs w:val="0"/>
        </w:rPr>
      </w:pPr>
      <w:r>
        <w:t>ADD</w:t>
      </w:r>
      <w:r>
        <w:tab/>
      </w:r>
      <w:r w:rsidRPr="00444001">
        <w:rPr>
          <w:b w:val="0"/>
          <w:bCs w:val="0"/>
        </w:rPr>
        <w:t>CME/15/78</w:t>
      </w:r>
      <w:r w:rsidRPr="00444001">
        <w:rPr>
          <w:b w:val="0"/>
          <w:bCs w:val="0"/>
          <w:vanish/>
          <w:color w:val="7F7F7F" w:themeColor="text1" w:themeTint="80"/>
          <w:vertAlign w:val="superscript"/>
        </w:rPr>
        <w:t>#11113</w:t>
      </w:r>
    </w:p>
    <w:p w:rsidR="00193468" w:rsidRPr="00411B08" w:rsidRDefault="00193468" w:rsidP="00E43401">
      <w:pPr>
        <w:rPr>
          <w:rFonts w:ascii="Calibri" w:hAnsi="Calibri"/>
          <w:rtl/>
        </w:rPr>
      </w:pPr>
      <w:proofErr w:type="gramStart"/>
      <w:r w:rsidRPr="00411B08">
        <w:rPr>
          <w:rStyle w:val="Artdef"/>
          <w:bCs/>
        </w:rPr>
        <w:t>41C</w:t>
      </w:r>
      <w:r w:rsidRPr="00411B08">
        <w:rPr>
          <w:rFonts w:ascii="Calibri" w:hAnsi="Calibri" w:hint="cs"/>
          <w:rtl/>
          <w:lang w:val="fr-CH"/>
        </w:rPr>
        <w:tab/>
      </w:r>
      <w:r w:rsidRPr="00411B08">
        <w:rPr>
          <w:rFonts w:ascii="Calibri" w:hAnsi="Calibri"/>
        </w:rPr>
        <w:t>6.5</w:t>
      </w:r>
      <w:r w:rsidRPr="00411B08">
        <w:rPr>
          <w:rFonts w:ascii="Calibri" w:hAnsi="Calibri" w:hint="cs"/>
          <w:rtl/>
        </w:rPr>
        <w:tab/>
      </w:r>
      <w:r w:rsidR="00E43401">
        <w:rPr>
          <w:rFonts w:ascii="Calibri" w:hAnsi="Calibri" w:hint="cs"/>
          <w:rtl/>
        </w:rPr>
        <w:t>تضمن</w:t>
      </w:r>
      <w:r w:rsidRPr="00411B08">
        <w:rPr>
          <w:rFonts w:ascii="Calibri" w:hAnsi="Calibri" w:hint="cs"/>
          <w:rtl/>
        </w:rPr>
        <w:t xml:space="preserve"> الدول الأعضاء</w:t>
      </w:r>
      <w:r w:rsidR="00BA5E1E">
        <w:rPr>
          <w:rFonts w:ascii="Calibri" w:hAnsi="Calibri" w:hint="cs"/>
          <w:rtl/>
        </w:rPr>
        <w:t xml:space="preserve"> </w:t>
      </w:r>
      <w:r w:rsidRPr="00411B08">
        <w:rPr>
          <w:rFonts w:ascii="Calibri" w:hAnsi="Calibri" w:hint="eastAsia"/>
          <w:rtl/>
        </w:rPr>
        <w:t>قيام</w:t>
      </w:r>
      <w:r w:rsidRPr="00411B08">
        <w:rPr>
          <w:rFonts w:ascii="Calibri" w:hAnsi="Calibri"/>
          <w:rtl/>
        </w:rPr>
        <w:t xml:space="preserve"> </w:t>
      </w:r>
      <w:r w:rsidRPr="00411B08">
        <w:rPr>
          <w:rFonts w:ascii="Calibri" w:hAnsi="Calibri" w:hint="eastAsia"/>
          <w:rtl/>
        </w:rPr>
        <w:t>وكالات</w:t>
      </w:r>
      <w:r w:rsidRPr="00411B08">
        <w:rPr>
          <w:rFonts w:ascii="Calibri" w:hAnsi="Calibri"/>
          <w:rtl/>
        </w:rPr>
        <w:t xml:space="preserve"> </w:t>
      </w:r>
      <w:r w:rsidRPr="00411B08">
        <w:rPr>
          <w:rFonts w:ascii="Calibri" w:hAnsi="Calibri" w:hint="eastAsia"/>
          <w:rtl/>
        </w:rPr>
        <w:t>التشغيل</w:t>
      </w:r>
      <w:r w:rsidRPr="00411B08">
        <w:rPr>
          <w:rFonts w:ascii="Calibri" w:hAnsi="Calibri"/>
          <w:rtl/>
        </w:rPr>
        <w:t xml:space="preserve"> </w:t>
      </w:r>
      <w:r w:rsidRPr="00411B08">
        <w:rPr>
          <w:rFonts w:ascii="Calibri" w:hAnsi="Calibri" w:hint="eastAsia"/>
          <w:rtl/>
        </w:rPr>
        <w:t>بإبلاغ</w:t>
      </w:r>
      <w:r w:rsidRPr="00411B08">
        <w:rPr>
          <w:rFonts w:ascii="Calibri" w:hAnsi="Calibri" w:hint="cs"/>
          <w:rtl/>
        </w:rPr>
        <w:t xml:space="preserve"> </w:t>
      </w:r>
      <w:r w:rsidR="000E7B33">
        <w:rPr>
          <w:rFonts w:ascii="Calibri" w:hAnsi="Calibri" w:hint="cs"/>
          <w:rtl/>
        </w:rPr>
        <w:t>جميع المستعملين</w:t>
      </w:r>
      <w:r>
        <w:rPr>
          <w:rFonts w:ascii="Calibri" w:hAnsi="Calibri" w:hint="cs"/>
          <w:rtl/>
        </w:rPr>
        <w:t xml:space="preserve"> بمن فيهم مستعملو خدمة التجوال</w:t>
      </w:r>
      <w:r>
        <w:rPr>
          <w:rFonts w:ascii="Calibri" w:hAnsi="Calibri" w:hint="cs"/>
          <w:rtl/>
          <w:lang w:bidi="ar-EG"/>
        </w:rPr>
        <w:t xml:space="preserve"> </w:t>
      </w:r>
      <w:r w:rsidRPr="00411B08">
        <w:rPr>
          <w:rFonts w:ascii="Calibri" w:hAnsi="Calibri" w:hint="cs"/>
          <w:rtl/>
        </w:rPr>
        <w:t>في</w:t>
      </w:r>
      <w:r w:rsidRPr="00411B08">
        <w:rPr>
          <w:rFonts w:ascii="Calibri" w:hAnsi="Calibri" w:hint="eastAsia"/>
          <w:rtl/>
        </w:rPr>
        <w:t> </w:t>
      </w:r>
      <w:r w:rsidRPr="00411B08">
        <w:rPr>
          <w:rFonts w:ascii="Calibri" w:hAnsi="Calibri" w:hint="cs"/>
          <w:rtl/>
        </w:rPr>
        <w:t>الوقت المناسب ومجاناً بالرقم الذي ينبغي استخدامه للنداءات الموجهة إلى خدمات الطوارئ.</w:t>
      </w:r>
      <w:proofErr w:type="gramEnd"/>
    </w:p>
    <w:p w:rsidR="009A374F" w:rsidRPr="001D484A" w:rsidRDefault="00193468">
      <w:pPr>
        <w:pStyle w:val="Reasons"/>
        <w:rPr>
          <w:b w:val="0"/>
          <w:bCs w:val="0"/>
        </w:rPr>
      </w:pPr>
      <w:r>
        <w:rPr>
          <w:rtl/>
        </w:rPr>
        <w:t>الأسباب:</w:t>
      </w:r>
      <w:r>
        <w:tab/>
      </w:r>
      <w:r w:rsidR="001D484A">
        <w:rPr>
          <w:rFonts w:hint="cs"/>
          <w:b w:val="0"/>
          <w:bCs w:val="0"/>
          <w:rtl/>
        </w:rPr>
        <w:t>احترام مبدأ المساواة في معاملة المشتركين المحليين والمتجولين.</w:t>
      </w:r>
    </w:p>
    <w:p w:rsidR="009A374F" w:rsidRDefault="00193468" w:rsidP="005D309F">
      <w:pPr>
        <w:pStyle w:val="Proposal"/>
        <w:keepLines/>
      </w:pPr>
      <w:r>
        <w:lastRenderedPageBreak/>
        <w:t>ADD</w:t>
      </w:r>
      <w:r>
        <w:tab/>
      </w:r>
      <w:r w:rsidRPr="00444001">
        <w:rPr>
          <w:b w:val="0"/>
          <w:bCs w:val="0"/>
        </w:rPr>
        <w:t>CME/15/79</w:t>
      </w:r>
      <w:r>
        <w:rPr>
          <w:vanish/>
          <w:color w:val="7F7F7F" w:themeColor="text1" w:themeTint="80"/>
          <w:vertAlign w:val="superscript"/>
        </w:rPr>
        <w:t>#11115</w:t>
      </w:r>
    </w:p>
    <w:p w:rsidR="00193468" w:rsidRPr="008E2699" w:rsidRDefault="00193468" w:rsidP="005D309F">
      <w:pPr>
        <w:pStyle w:val="ArtNo"/>
        <w:keepNext/>
        <w:keepLines/>
        <w:tabs>
          <w:tab w:val="center" w:pos="4819"/>
          <w:tab w:val="left" w:pos="8372"/>
        </w:tabs>
        <w:rPr>
          <w:rFonts w:ascii="Calibri" w:hAnsi="Calibri"/>
          <w:lang w:bidi="ar-SA"/>
        </w:rPr>
      </w:pPr>
      <w:r w:rsidRPr="00411B08">
        <w:rPr>
          <w:rFonts w:ascii="Calibri" w:hAnsi="Calibri"/>
          <w:rtl/>
        </w:rPr>
        <w:t xml:space="preserve">المـادة </w:t>
      </w:r>
      <w:r w:rsidRPr="00411B08">
        <w:rPr>
          <w:rFonts w:ascii="Calibri" w:hAnsi="Calibri"/>
        </w:rPr>
        <w:t>5A</w:t>
      </w:r>
    </w:p>
    <w:p w:rsidR="00193468" w:rsidRPr="00411B08" w:rsidRDefault="00193468" w:rsidP="005D309F">
      <w:pPr>
        <w:pStyle w:val="ArtTitle0"/>
        <w:rPr>
          <w:rFonts w:ascii="Calibri" w:hAnsi="Calibri"/>
          <w:rtl/>
        </w:rPr>
      </w:pPr>
      <w:r w:rsidRPr="00411B08">
        <w:rPr>
          <w:rFonts w:ascii="Calibri" w:hAnsi="Calibri" w:hint="cs"/>
          <w:rtl/>
        </w:rPr>
        <w:t>الثقة والأمن في الاتصالات/تكنولوجيا المعلومات والاتصالات</w:t>
      </w:r>
    </w:p>
    <w:p w:rsidR="009A374F" w:rsidRPr="00B76D40" w:rsidRDefault="00193468" w:rsidP="00461F51">
      <w:pPr>
        <w:pStyle w:val="Reasons"/>
        <w:rPr>
          <w:b w:val="0"/>
          <w:bCs w:val="0"/>
          <w:spacing w:val="-4"/>
          <w:lang w:bidi="ar-EG"/>
        </w:rPr>
      </w:pPr>
      <w:r w:rsidRPr="00B76D40">
        <w:rPr>
          <w:spacing w:val="-4"/>
          <w:rtl/>
        </w:rPr>
        <w:t>الأسباب:</w:t>
      </w:r>
      <w:r w:rsidRPr="00B76D40">
        <w:rPr>
          <w:spacing w:val="-4"/>
        </w:rPr>
        <w:tab/>
      </w:r>
      <w:r w:rsidR="005B0FC9" w:rsidRPr="00B76D40">
        <w:rPr>
          <w:rFonts w:hint="cs"/>
          <w:b w:val="0"/>
          <w:bCs w:val="0"/>
          <w:spacing w:val="-4"/>
          <w:rtl/>
        </w:rPr>
        <w:t xml:space="preserve">يتعلق الأمر بوضع مادة لضمان الثقة والأمن في الاتصالات/تكنولوجيا المعلومات والاتصالات </w:t>
      </w:r>
      <w:r w:rsidR="00461F51" w:rsidRPr="00B76D40">
        <w:rPr>
          <w:rFonts w:hint="cs"/>
          <w:b w:val="0"/>
          <w:bCs w:val="0"/>
          <w:spacing w:val="-4"/>
          <w:rtl/>
        </w:rPr>
        <w:t>و</w:t>
      </w:r>
      <w:r w:rsidR="005B0FC9" w:rsidRPr="00B76D40">
        <w:rPr>
          <w:rFonts w:hint="cs"/>
          <w:b w:val="0"/>
          <w:bCs w:val="0"/>
          <w:spacing w:val="-4"/>
          <w:rtl/>
        </w:rPr>
        <w:t xml:space="preserve">حماية </w:t>
      </w:r>
      <w:r w:rsidR="001367AC" w:rsidRPr="00B76D40">
        <w:rPr>
          <w:rFonts w:hint="cs"/>
          <w:b w:val="0"/>
          <w:bCs w:val="0"/>
          <w:spacing w:val="-4"/>
          <w:rtl/>
        </w:rPr>
        <w:t>الخصوصية</w:t>
      </w:r>
      <w:r w:rsidR="005B0FC9" w:rsidRPr="00B76D40">
        <w:rPr>
          <w:rFonts w:hint="cs"/>
          <w:b w:val="0"/>
          <w:bCs w:val="0"/>
          <w:spacing w:val="-4"/>
          <w:rtl/>
        </w:rPr>
        <w:t>.</w:t>
      </w:r>
    </w:p>
    <w:p w:rsidR="009A374F" w:rsidRPr="00444001" w:rsidRDefault="00193468">
      <w:pPr>
        <w:pStyle w:val="Proposal"/>
        <w:rPr>
          <w:b w:val="0"/>
          <w:bCs w:val="0"/>
        </w:rPr>
      </w:pPr>
      <w:r>
        <w:t>ADD</w:t>
      </w:r>
      <w:r>
        <w:tab/>
      </w:r>
      <w:r w:rsidRPr="00444001">
        <w:rPr>
          <w:b w:val="0"/>
          <w:bCs w:val="0"/>
        </w:rPr>
        <w:t>CME/15/80</w:t>
      </w:r>
      <w:r w:rsidRPr="00444001">
        <w:rPr>
          <w:b w:val="0"/>
          <w:bCs w:val="0"/>
          <w:vanish/>
          <w:color w:val="7F7F7F" w:themeColor="text1" w:themeTint="80"/>
          <w:vertAlign w:val="superscript"/>
        </w:rPr>
        <w:t>#11117</w:t>
      </w:r>
    </w:p>
    <w:p w:rsidR="00193468" w:rsidRDefault="00193468" w:rsidP="00875761">
      <w:pPr>
        <w:rPr>
          <w:rtl/>
        </w:rPr>
      </w:pPr>
      <w:proofErr w:type="gramStart"/>
      <w:r w:rsidRPr="00411B08">
        <w:rPr>
          <w:rStyle w:val="Artdef"/>
        </w:rPr>
        <w:t>41D</w:t>
      </w:r>
      <w:r w:rsidRPr="00411B08">
        <w:rPr>
          <w:rStyle w:val="Artdef"/>
          <w:bCs/>
          <w:rtl/>
        </w:rPr>
        <w:tab/>
      </w:r>
      <w:r w:rsidRPr="00444001">
        <w:rPr>
          <w:rStyle w:val="Artdef"/>
          <w:b w:val="0"/>
        </w:rPr>
        <w:t>1.5A</w:t>
      </w:r>
      <w:r w:rsidRPr="00411B08">
        <w:rPr>
          <w:rFonts w:hint="cs"/>
          <w:rtl/>
        </w:rPr>
        <w:tab/>
      </w:r>
      <w:r w:rsidRPr="00411B08">
        <w:rPr>
          <w:rFonts w:hint="eastAsia"/>
          <w:rtl/>
        </w:rPr>
        <w:t>تتعاون</w:t>
      </w:r>
      <w:r w:rsidRPr="00411B08">
        <w:rPr>
          <w:rtl/>
        </w:rPr>
        <w:t xml:space="preserve"> </w:t>
      </w:r>
      <w:r w:rsidRPr="00411B08">
        <w:rPr>
          <w:rFonts w:hint="eastAsia"/>
          <w:rtl/>
        </w:rPr>
        <w:t>الدول</w:t>
      </w:r>
      <w:r w:rsidRPr="00411B08">
        <w:rPr>
          <w:rtl/>
        </w:rPr>
        <w:t xml:space="preserve"> </w:t>
      </w:r>
      <w:r w:rsidRPr="00411B08">
        <w:rPr>
          <w:rFonts w:hint="eastAsia"/>
          <w:rtl/>
        </w:rPr>
        <w:t>الأعضاء</w:t>
      </w:r>
      <w:r w:rsidRPr="00411B08">
        <w:rPr>
          <w:rtl/>
        </w:rPr>
        <w:t xml:space="preserve"> </w:t>
      </w:r>
      <w:r w:rsidR="00A62719">
        <w:rPr>
          <w:rFonts w:hint="cs"/>
          <w:rtl/>
        </w:rPr>
        <w:t>ل</w:t>
      </w:r>
      <w:r w:rsidRPr="00411B08">
        <w:rPr>
          <w:rFonts w:hint="eastAsia"/>
          <w:rtl/>
        </w:rPr>
        <w:t>تعزيز</w:t>
      </w:r>
      <w:r w:rsidRPr="00411B08">
        <w:rPr>
          <w:rtl/>
        </w:rPr>
        <w:t xml:space="preserve"> </w:t>
      </w:r>
      <w:r w:rsidRPr="00411B08">
        <w:rPr>
          <w:rFonts w:hint="eastAsia"/>
          <w:rtl/>
        </w:rPr>
        <w:t>الثقة</w:t>
      </w:r>
      <w:r w:rsidRPr="00411B08">
        <w:rPr>
          <w:rtl/>
        </w:rPr>
        <w:t xml:space="preserve"> </w:t>
      </w:r>
      <w:r w:rsidRPr="00411B08">
        <w:rPr>
          <w:rFonts w:hint="eastAsia"/>
          <w:rtl/>
        </w:rPr>
        <w:t>لدى</w:t>
      </w:r>
      <w:r w:rsidRPr="00411B08">
        <w:rPr>
          <w:rtl/>
        </w:rPr>
        <w:t xml:space="preserve"> </w:t>
      </w:r>
      <w:r w:rsidRPr="00411B08">
        <w:rPr>
          <w:rFonts w:hint="eastAsia"/>
          <w:rtl/>
        </w:rPr>
        <w:t>المستعملين،</w:t>
      </w:r>
      <w:r w:rsidRPr="00411B08">
        <w:rPr>
          <w:rtl/>
        </w:rPr>
        <w:t xml:space="preserve"> </w:t>
      </w:r>
      <w:r w:rsidRPr="00411B08">
        <w:rPr>
          <w:rFonts w:hint="eastAsia"/>
          <w:rtl/>
        </w:rPr>
        <w:t>وبناء</w:t>
      </w:r>
      <w:r w:rsidRPr="00411B08">
        <w:rPr>
          <w:rtl/>
        </w:rPr>
        <w:t xml:space="preserve"> </w:t>
      </w:r>
      <w:r w:rsidRPr="00411B08">
        <w:rPr>
          <w:rFonts w:hint="eastAsia"/>
          <w:rtl/>
        </w:rPr>
        <w:t>الطمأنينة</w:t>
      </w:r>
      <w:r w:rsidRPr="00411B08">
        <w:rPr>
          <w:rtl/>
        </w:rPr>
        <w:t xml:space="preserve"> </w:t>
      </w:r>
      <w:r w:rsidRPr="00411B08">
        <w:rPr>
          <w:rFonts w:hint="eastAsia"/>
          <w:rtl/>
        </w:rPr>
        <w:t>وحماية</w:t>
      </w:r>
      <w:r w:rsidRPr="00411B08">
        <w:rPr>
          <w:rtl/>
        </w:rPr>
        <w:t xml:space="preserve"> </w:t>
      </w:r>
      <w:r w:rsidRPr="00411B08">
        <w:rPr>
          <w:rFonts w:hint="eastAsia"/>
          <w:rtl/>
        </w:rPr>
        <w:t>البيانات</w:t>
      </w:r>
      <w:r w:rsidRPr="00411B08">
        <w:rPr>
          <w:rtl/>
        </w:rPr>
        <w:t xml:space="preserve"> </w:t>
      </w:r>
      <w:r w:rsidRPr="00411B08">
        <w:rPr>
          <w:rFonts w:hint="eastAsia"/>
          <w:rtl/>
        </w:rPr>
        <w:t>وسلامة</w:t>
      </w:r>
      <w:r w:rsidRPr="00411B08">
        <w:rPr>
          <w:rtl/>
        </w:rPr>
        <w:t xml:space="preserve"> </w:t>
      </w:r>
      <w:r w:rsidRPr="00411B08">
        <w:rPr>
          <w:rFonts w:hint="eastAsia"/>
          <w:rtl/>
        </w:rPr>
        <w:t>الشبكات؛</w:t>
      </w:r>
      <w:r w:rsidRPr="00411B08">
        <w:rPr>
          <w:rtl/>
        </w:rPr>
        <w:t xml:space="preserve"> </w:t>
      </w:r>
      <w:r w:rsidRPr="00411B08">
        <w:rPr>
          <w:rFonts w:hint="eastAsia"/>
          <w:rtl/>
        </w:rPr>
        <w:t>والنظر</w:t>
      </w:r>
      <w:r w:rsidRPr="00411B08">
        <w:rPr>
          <w:rtl/>
        </w:rPr>
        <w:t xml:space="preserve"> </w:t>
      </w:r>
      <w:r w:rsidRPr="00411B08">
        <w:rPr>
          <w:rFonts w:hint="eastAsia"/>
          <w:rtl/>
        </w:rPr>
        <w:t>في</w:t>
      </w:r>
      <w:r w:rsidRPr="00411B08">
        <w:rPr>
          <w:rtl/>
        </w:rPr>
        <w:t xml:space="preserve"> </w:t>
      </w:r>
      <w:r w:rsidRPr="00411B08">
        <w:rPr>
          <w:rFonts w:hint="cs"/>
          <w:rtl/>
        </w:rPr>
        <w:t xml:space="preserve">التهديدات </w:t>
      </w:r>
      <w:r w:rsidRPr="00411B08">
        <w:rPr>
          <w:rFonts w:hint="eastAsia"/>
          <w:rtl/>
        </w:rPr>
        <w:t>الحالية</w:t>
      </w:r>
      <w:r w:rsidRPr="00411B08">
        <w:rPr>
          <w:rtl/>
        </w:rPr>
        <w:t xml:space="preserve"> </w:t>
      </w:r>
      <w:r w:rsidRPr="00411B08">
        <w:rPr>
          <w:rFonts w:hint="eastAsia"/>
          <w:rtl/>
        </w:rPr>
        <w:t>والمحتملة</w:t>
      </w:r>
      <w:r w:rsidRPr="00411B08">
        <w:rPr>
          <w:rtl/>
        </w:rPr>
        <w:t xml:space="preserve"> </w:t>
      </w:r>
      <w:r w:rsidRPr="00411B08">
        <w:rPr>
          <w:rFonts w:hint="eastAsia"/>
          <w:rtl/>
        </w:rPr>
        <w:t>التي</w:t>
      </w:r>
      <w:r w:rsidRPr="00411B08">
        <w:rPr>
          <w:rtl/>
        </w:rPr>
        <w:t xml:space="preserve"> </w:t>
      </w:r>
      <w:r w:rsidRPr="00411B08">
        <w:rPr>
          <w:rFonts w:hint="eastAsia"/>
          <w:rtl/>
        </w:rPr>
        <w:t>تهدد</w:t>
      </w:r>
      <w:r w:rsidRPr="00411B08">
        <w:rPr>
          <w:rtl/>
        </w:rPr>
        <w:t xml:space="preserve"> </w:t>
      </w:r>
      <w:r w:rsidRPr="00411B08">
        <w:rPr>
          <w:rFonts w:hint="eastAsia"/>
          <w:rtl/>
        </w:rPr>
        <w:t>تكنولوجيا</w:t>
      </w:r>
      <w:r w:rsidRPr="00411B08">
        <w:rPr>
          <w:rtl/>
        </w:rPr>
        <w:t xml:space="preserve"> </w:t>
      </w:r>
      <w:r w:rsidRPr="00411B08">
        <w:rPr>
          <w:rFonts w:hint="eastAsia"/>
          <w:rtl/>
        </w:rPr>
        <w:t>المعلومات</w:t>
      </w:r>
      <w:r w:rsidRPr="00411B08">
        <w:rPr>
          <w:rtl/>
        </w:rPr>
        <w:t xml:space="preserve"> </w:t>
      </w:r>
      <w:r w:rsidRPr="00411B08">
        <w:rPr>
          <w:rFonts w:hint="eastAsia"/>
          <w:rtl/>
        </w:rPr>
        <w:t>والاتصالات؛</w:t>
      </w:r>
      <w:r w:rsidRPr="00411B08">
        <w:rPr>
          <w:rtl/>
        </w:rPr>
        <w:t xml:space="preserve"> </w:t>
      </w:r>
      <w:r w:rsidRPr="00411B08">
        <w:rPr>
          <w:rFonts w:hint="eastAsia"/>
          <w:rtl/>
        </w:rPr>
        <w:t>والتعامل</w:t>
      </w:r>
      <w:r w:rsidRPr="00411B08">
        <w:rPr>
          <w:rtl/>
        </w:rPr>
        <w:t xml:space="preserve"> </w:t>
      </w:r>
      <w:r w:rsidRPr="00411B08">
        <w:rPr>
          <w:rFonts w:hint="eastAsia"/>
          <w:rtl/>
        </w:rPr>
        <w:t>مع</w:t>
      </w:r>
      <w:r w:rsidRPr="00411B08">
        <w:rPr>
          <w:rtl/>
        </w:rPr>
        <w:t xml:space="preserve"> </w:t>
      </w:r>
      <w:r w:rsidRPr="00411B08">
        <w:rPr>
          <w:rFonts w:hint="eastAsia"/>
          <w:rtl/>
        </w:rPr>
        <w:t>المسائل</w:t>
      </w:r>
      <w:r w:rsidRPr="00411B08">
        <w:rPr>
          <w:rtl/>
        </w:rPr>
        <w:t xml:space="preserve"> </w:t>
      </w:r>
      <w:r w:rsidRPr="00411B08">
        <w:rPr>
          <w:rFonts w:hint="eastAsia"/>
          <w:rtl/>
        </w:rPr>
        <w:t>الأخرى</w:t>
      </w:r>
      <w:r w:rsidRPr="00411B08">
        <w:rPr>
          <w:rtl/>
        </w:rPr>
        <w:t xml:space="preserve"> </w:t>
      </w:r>
      <w:r w:rsidRPr="00411B08">
        <w:rPr>
          <w:rFonts w:hint="eastAsia"/>
          <w:rtl/>
        </w:rPr>
        <w:t>المتصلة</w:t>
      </w:r>
      <w:r w:rsidRPr="00411B08">
        <w:rPr>
          <w:rtl/>
        </w:rPr>
        <w:t xml:space="preserve"> </w:t>
      </w:r>
      <w:r w:rsidRPr="00411B08">
        <w:rPr>
          <w:rFonts w:hint="eastAsia"/>
          <w:rtl/>
        </w:rPr>
        <w:t>بأمن</w:t>
      </w:r>
      <w:r w:rsidRPr="00411B08">
        <w:rPr>
          <w:rtl/>
        </w:rPr>
        <w:t xml:space="preserve"> </w:t>
      </w:r>
      <w:r w:rsidRPr="00411B08">
        <w:rPr>
          <w:rFonts w:hint="eastAsia"/>
          <w:rtl/>
        </w:rPr>
        <w:t>المعلومات</w:t>
      </w:r>
      <w:r w:rsidRPr="00411B08">
        <w:rPr>
          <w:rtl/>
        </w:rPr>
        <w:t xml:space="preserve"> </w:t>
      </w:r>
      <w:r w:rsidRPr="00411B08">
        <w:rPr>
          <w:rFonts w:hint="eastAsia"/>
          <w:rtl/>
        </w:rPr>
        <w:t>وأمن</w:t>
      </w:r>
      <w:r w:rsidRPr="00411B08">
        <w:rPr>
          <w:rtl/>
        </w:rPr>
        <w:t xml:space="preserve"> </w:t>
      </w:r>
      <w:r w:rsidRPr="00411B08">
        <w:rPr>
          <w:rFonts w:hint="eastAsia"/>
          <w:rtl/>
        </w:rPr>
        <w:t>الشبكات</w:t>
      </w:r>
      <w:r w:rsidRPr="00411B08">
        <w:rPr>
          <w:rtl/>
        </w:rPr>
        <w:t>.</w:t>
      </w:r>
      <w:proofErr w:type="gramEnd"/>
    </w:p>
    <w:p w:rsidR="009E44AD" w:rsidRPr="009E44AD" w:rsidRDefault="009E44AD" w:rsidP="009E44AD">
      <w:pPr>
        <w:pStyle w:val="Reasons"/>
        <w:rPr>
          <w:spacing w:val="-4"/>
          <w:rtl/>
        </w:rPr>
      </w:pPr>
    </w:p>
    <w:p w:rsidR="00E81FD4" w:rsidRPr="00444001" w:rsidRDefault="00E81FD4" w:rsidP="00C84396">
      <w:pPr>
        <w:pStyle w:val="Proposal"/>
        <w:rPr>
          <w:b w:val="0"/>
          <w:bCs w:val="0"/>
        </w:rPr>
      </w:pPr>
      <w:r>
        <w:t>ADD</w:t>
      </w:r>
      <w:r>
        <w:tab/>
      </w:r>
      <w:r w:rsidRPr="00444001">
        <w:rPr>
          <w:b w:val="0"/>
          <w:bCs w:val="0"/>
        </w:rPr>
        <w:t>CME/15/8</w:t>
      </w:r>
      <w:r w:rsidR="00C84396">
        <w:rPr>
          <w:b w:val="0"/>
          <w:bCs w:val="0"/>
        </w:rPr>
        <w:t>1</w:t>
      </w:r>
      <w:r w:rsidRPr="00444001">
        <w:rPr>
          <w:b w:val="0"/>
          <w:bCs w:val="0"/>
          <w:vanish/>
          <w:color w:val="7F7F7F" w:themeColor="text1" w:themeTint="80"/>
          <w:vertAlign w:val="superscript"/>
        </w:rPr>
        <w:t>#11117</w:t>
      </w:r>
    </w:p>
    <w:p w:rsidR="00193468" w:rsidRPr="00411B08" w:rsidRDefault="00E81FD4" w:rsidP="00875761">
      <w:pPr>
        <w:rPr>
          <w:rtl/>
          <w:lang w:val="fr-CH"/>
        </w:rPr>
      </w:pPr>
      <w:r w:rsidRPr="00411B08">
        <w:rPr>
          <w:rStyle w:val="Artdef"/>
        </w:rPr>
        <w:t>41</w:t>
      </w:r>
      <w:r w:rsidR="00BE791E">
        <w:rPr>
          <w:rStyle w:val="Artdef"/>
        </w:rPr>
        <w:t>DA</w:t>
      </w:r>
      <w:r>
        <w:rPr>
          <w:rStyle w:val="Artdef"/>
          <w:b w:val="0"/>
        </w:rPr>
        <w:tab/>
        <w:t>2</w:t>
      </w:r>
      <w:r w:rsidRPr="00444001">
        <w:rPr>
          <w:rStyle w:val="Artdef"/>
          <w:b w:val="0"/>
        </w:rPr>
        <w:t>.5A</w:t>
      </w:r>
      <w:r w:rsidR="00193468" w:rsidRPr="00411B08">
        <w:rPr>
          <w:rFonts w:hint="cs"/>
          <w:rtl/>
          <w:lang w:val="fr-CH"/>
        </w:rPr>
        <w:tab/>
      </w:r>
      <w:r w:rsidR="00D03D28">
        <w:rPr>
          <w:rFonts w:hint="cs"/>
          <w:rtl/>
        </w:rPr>
        <w:t>تتعاون</w:t>
      </w:r>
      <w:r w:rsidR="00193468" w:rsidRPr="00411B08">
        <w:rPr>
          <w:rtl/>
        </w:rPr>
        <w:t xml:space="preserve"> </w:t>
      </w:r>
      <w:r w:rsidR="00D03D28">
        <w:rPr>
          <w:rFonts w:hint="cs"/>
          <w:rtl/>
        </w:rPr>
        <w:t>ا</w:t>
      </w:r>
      <w:r w:rsidR="00193468" w:rsidRPr="00411B08">
        <w:rPr>
          <w:rFonts w:hint="cs"/>
          <w:rtl/>
        </w:rPr>
        <w:t xml:space="preserve">لدول الأعضاء </w:t>
      </w:r>
      <w:r w:rsidR="00193468" w:rsidRPr="00411B08">
        <w:rPr>
          <w:rtl/>
        </w:rPr>
        <w:t>مع القطاع الخاص على منع وكشف ومواجهة الجرائم السيبرانية وإساءة استعمال تكنولوجيا المعلومات والاتصالات عن طريق: وضع خطوط توجيهية تأخذ في الاعتبار الجهود الجارية في</w:t>
      </w:r>
      <w:r w:rsidR="00193468" w:rsidRPr="00411B08">
        <w:rPr>
          <w:rFonts w:hint="cs"/>
          <w:rtl/>
        </w:rPr>
        <w:t> </w:t>
      </w:r>
      <w:r w:rsidR="00193468" w:rsidRPr="00411B08">
        <w:rPr>
          <w:rtl/>
        </w:rPr>
        <w:t>هذه المجالات؛ والنظر في التشريعات التي تسمح بإجراء تحقيق فعال في حالات إساءة الاستعمال ومقاضاة مرتكبيها؛ وتشجيع الجهود الفعالة في مجال المساعدات المتبادلة؛ وتعزيز الدعم المؤسسي على المستوى الدولي لمنع مثل هذه ا</w:t>
      </w:r>
      <w:r w:rsidR="00236183">
        <w:rPr>
          <w:rFonts w:hint="cs"/>
          <w:rtl/>
        </w:rPr>
        <w:t>لحوادث</w:t>
      </w:r>
      <w:r w:rsidR="00193468" w:rsidRPr="00411B08">
        <w:rPr>
          <w:rtl/>
        </w:rPr>
        <w:t xml:space="preserve"> وكشفها وإصلاح ما يترتب عليها؛ وتشجيع التعليم والنهوض بالوعي</w:t>
      </w:r>
      <w:r w:rsidR="00193468" w:rsidRPr="00411B08">
        <w:rPr>
          <w:rFonts w:hint="cs"/>
          <w:rtl/>
        </w:rPr>
        <w:t> </w:t>
      </w:r>
      <w:r w:rsidR="00193468" w:rsidRPr="00411B08">
        <w:rPr>
          <w:rtl/>
        </w:rPr>
        <w:t>العام</w:t>
      </w:r>
      <w:r w:rsidR="00193468" w:rsidRPr="00411B08">
        <w:rPr>
          <w:rFonts w:hint="cs"/>
          <w:rtl/>
        </w:rPr>
        <w:t>.</w:t>
      </w:r>
    </w:p>
    <w:p w:rsidR="009A374F" w:rsidRDefault="009A374F">
      <w:pPr>
        <w:pStyle w:val="Reasons"/>
      </w:pPr>
    </w:p>
    <w:p w:rsidR="009A374F" w:rsidRPr="00444001" w:rsidRDefault="00193468" w:rsidP="00AD2959">
      <w:pPr>
        <w:pStyle w:val="Proposal"/>
        <w:rPr>
          <w:b w:val="0"/>
          <w:bCs w:val="0"/>
        </w:rPr>
      </w:pPr>
      <w:r>
        <w:t>ADD</w:t>
      </w:r>
      <w:r>
        <w:tab/>
      </w:r>
      <w:r w:rsidRPr="00444001">
        <w:rPr>
          <w:b w:val="0"/>
          <w:bCs w:val="0"/>
        </w:rPr>
        <w:t>CME/15/8</w:t>
      </w:r>
      <w:r w:rsidR="00AD2959">
        <w:rPr>
          <w:b w:val="0"/>
          <w:bCs w:val="0"/>
        </w:rPr>
        <w:t>2</w:t>
      </w:r>
      <w:r w:rsidRPr="00444001">
        <w:rPr>
          <w:b w:val="0"/>
          <w:bCs w:val="0"/>
          <w:vanish/>
          <w:color w:val="7F7F7F" w:themeColor="text1" w:themeTint="80"/>
          <w:vertAlign w:val="superscript"/>
        </w:rPr>
        <w:t>#11117</w:t>
      </w:r>
    </w:p>
    <w:p w:rsidR="00A63255" w:rsidRPr="00411B08" w:rsidRDefault="00193468" w:rsidP="00875761">
      <w:pPr>
        <w:rPr>
          <w:rtl/>
          <w:lang w:val="fr-CH"/>
        </w:rPr>
      </w:pPr>
      <w:r w:rsidRPr="00411B08">
        <w:rPr>
          <w:rStyle w:val="Artdef"/>
        </w:rPr>
        <w:t>41</w:t>
      </w:r>
      <w:r w:rsidR="00BE791E">
        <w:rPr>
          <w:rStyle w:val="Artdef"/>
        </w:rPr>
        <w:t>DB</w:t>
      </w:r>
      <w:r w:rsidRPr="00411B08">
        <w:rPr>
          <w:rtl/>
          <w:lang w:val="fr-CH"/>
        </w:rPr>
        <w:tab/>
      </w:r>
      <w:r w:rsidR="00A63255">
        <w:rPr>
          <w:spacing w:val="-4"/>
          <w:lang w:val="fr-CH"/>
        </w:rPr>
        <w:t>3</w:t>
      </w:r>
      <w:r w:rsidR="00A63255" w:rsidRPr="00411B08">
        <w:rPr>
          <w:spacing w:val="-4"/>
          <w:lang w:val="fr-CH"/>
        </w:rPr>
        <w:t>.5A</w:t>
      </w:r>
      <w:r w:rsidR="00A63255" w:rsidRPr="00411B08">
        <w:rPr>
          <w:rFonts w:hint="cs"/>
          <w:rtl/>
        </w:rPr>
        <w:tab/>
      </w:r>
      <w:r w:rsidR="00A63255" w:rsidRPr="00411B08">
        <w:rPr>
          <w:rFonts w:hint="eastAsia"/>
          <w:rtl/>
          <w:lang w:val="fr-CH"/>
        </w:rPr>
        <w:t>تتعاون</w:t>
      </w:r>
      <w:r w:rsidR="00A63255" w:rsidRPr="00411B08">
        <w:rPr>
          <w:rtl/>
          <w:lang w:val="fr-CH"/>
        </w:rPr>
        <w:t xml:space="preserve"> </w:t>
      </w:r>
      <w:r w:rsidR="00A63255" w:rsidRPr="00411B08">
        <w:rPr>
          <w:rFonts w:hint="eastAsia"/>
          <w:rtl/>
          <w:lang w:val="fr-CH"/>
        </w:rPr>
        <w:t>الدول</w:t>
      </w:r>
      <w:r w:rsidR="00A63255" w:rsidRPr="00411B08">
        <w:rPr>
          <w:rtl/>
          <w:lang w:val="fr-CH"/>
        </w:rPr>
        <w:t xml:space="preserve"> </w:t>
      </w:r>
      <w:r w:rsidR="00A63255" w:rsidRPr="00411B08">
        <w:rPr>
          <w:rFonts w:hint="eastAsia"/>
          <w:rtl/>
          <w:lang w:val="fr-CH"/>
        </w:rPr>
        <w:t>الأعضاء</w:t>
      </w:r>
      <w:r w:rsidR="00A63255" w:rsidRPr="00411B08">
        <w:rPr>
          <w:rtl/>
          <w:lang w:val="fr-CH"/>
        </w:rPr>
        <w:t xml:space="preserve"> </w:t>
      </w:r>
      <w:r w:rsidR="00A63255" w:rsidRPr="00411B08">
        <w:rPr>
          <w:rFonts w:hint="eastAsia"/>
          <w:rtl/>
          <w:lang w:val="fr-CH"/>
        </w:rPr>
        <w:t>لتنسيق</w:t>
      </w:r>
      <w:r w:rsidR="00A63255" w:rsidRPr="00411B08">
        <w:rPr>
          <w:rtl/>
          <w:lang w:val="fr-CH"/>
        </w:rPr>
        <w:t xml:space="preserve"> </w:t>
      </w:r>
      <w:r w:rsidR="00A63255" w:rsidRPr="00411B08">
        <w:rPr>
          <w:rFonts w:hint="eastAsia"/>
          <w:rtl/>
          <w:lang w:val="fr-CH"/>
        </w:rPr>
        <w:t>القوانين</w:t>
      </w:r>
      <w:r w:rsidR="00A63255" w:rsidRPr="00411B08">
        <w:rPr>
          <w:rtl/>
          <w:lang w:val="fr-CH"/>
        </w:rPr>
        <w:t xml:space="preserve"> </w:t>
      </w:r>
      <w:r w:rsidR="00A63255" w:rsidRPr="00411B08">
        <w:rPr>
          <w:rFonts w:hint="eastAsia"/>
          <w:rtl/>
          <w:lang w:val="fr-CH"/>
        </w:rPr>
        <w:t>والولايات</w:t>
      </w:r>
      <w:r w:rsidR="00A63255" w:rsidRPr="00411B08">
        <w:rPr>
          <w:rtl/>
          <w:lang w:val="fr-CH"/>
        </w:rPr>
        <w:t xml:space="preserve"> </w:t>
      </w:r>
      <w:r w:rsidR="00A63255" w:rsidRPr="00411B08">
        <w:rPr>
          <w:rFonts w:hint="eastAsia"/>
          <w:rtl/>
          <w:lang w:val="fr-CH"/>
        </w:rPr>
        <w:t>القضائية</w:t>
      </w:r>
      <w:r w:rsidR="00A63255" w:rsidRPr="00411B08">
        <w:rPr>
          <w:rtl/>
          <w:lang w:val="fr-CH"/>
        </w:rPr>
        <w:t xml:space="preserve"> </w:t>
      </w:r>
      <w:r w:rsidR="00A63255" w:rsidRPr="00411B08">
        <w:rPr>
          <w:rFonts w:hint="eastAsia"/>
          <w:rtl/>
          <w:lang w:val="fr-CH"/>
        </w:rPr>
        <w:t>والممارسات</w:t>
      </w:r>
      <w:r w:rsidR="00C94E41" w:rsidRPr="00C94E41">
        <w:rPr>
          <w:rFonts w:hint="eastAsia"/>
          <w:rtl/>
          <w:lang w:val="fr-CH"/>
        </w:rPr>
        <w:t xml:space="preserve"> </w:t>
      </w:r>
      <w:r w:rsidR="00C94E41" w:rsidRPr="00411B08">
        <w:rPr>
          <w:rFonts w:hint="eastAsia"/>
          <w:rtl/>
          <w:lang w:val="fr-CH"/>
        </w:rPr>
        <w:t>الوطنية</w:t>
      </w:r>
      <w:r w:rsidR="00A63255" w:rsidRPr="00411B08">
        <w:rPr>
          <w:rtl/>
          <w:lang w:val="fr-CH"/>
        </w:rPr>
        <w:t xml:space="preserve"> </w:t>
      </w:r>
      <w:r w:rsidR="00A63255" w:rsidRPr="00411B08">
        <w:rPr>
          <w:rFonts w:hint="eastAsia"/>
          <w:rtl/>
          <w:lang w:val="fr-CH"/>
        </w:rPr>
        <w:t>في</w:t>
      </w:r>
      <w:r w:rsidR="00A63255" w:rsidRPr="00411B08">
        <w:rPr>
          <w:rtl/>
          <w:lang w:val="fr-CH"/>
        </w:rPr>
        <w:t xml:space="preserve"> </w:t>
      </w:r>
      <w:r w:rsidR="00A63255" w:rsidRPr="00411B08">
        <w:rPr>
          <w:rFonts w:hint="eastAsia"/>
          <w:rtl/>
          <w:lang w:val="fr-CH"/>
        </w:rPr>
        <w:t>المجالات</w:t>
      </w:r>
      <w:r w:rsidR="00A63255" w:rsidRPr="00411B08">
        <w:rPr>
          <w:rtl/>
          <w:lang w:val="fr-CH"/>
        </w:rPr>
        <w:t xml:space="preserve"> </w:t>
      </w:r>
      <w:r w:rsidR="00A63255" w:rsidRPr="00411B08">
        <w:rPr>
          <w:rFonts w:hint="eastAsia"/>
          <w:rtl/>
          <w:lang w:val="fr-CH"/>
        </w:rPr>
        <w:t>التالية</w:t>
      </w:r>
      <w:r w:rsidR="00A63255" w:rsidRPr="00411B08">
        <w:rPr>
          <w:rtl/>
          <w:lang w:val="fr-CH"/>
        </w:rPr>
        <w:t xml:space="preserve">: </w:t>
      </w:r>
      <w:r w:rsidR="00A63255" w:rsidRPr="00411B08">
        <w:rPr>
          <w:rFonts w:hint="eastAsia"/>
          <w:rtl/>
          <w:lang w:val="fr-CH"/>
        </w:rPr>
        <w:t>التحقيق</w:t>
      </w:r>
      <w:r w:rsidR="00A63255" w:rsidRPr="00411B08">
        <w:rPr>
          <w:rtl/>
          <w:lang w:val="fr-CH"/>
        </w:rPr>
        <w:t xml:space="preserve"> </w:t>
      </w:r>
      <w:r w:rsidR="00A63255" w:rsidRPr="00411B08">
        <w:rPr>
          <w:rFonts w:hint="eastAsia"/>
          <w:rtl/>
          <w:lang w:val="fr-CH"/>
        </w:rPr>
        <w:t>في</w:t>
      </w:r>
      <w:r w:rsidR="00A63255" w:rsidRPr="00411B08">
        <w:rPr>
          <w:rFonts w:hint="cs"/>
          <w:rtl/>
          <w:lang w:val="fr-CH"/>
        </w:rPr>
        <w:t> </w:t>
      </w:r>
      <w:r w:rsidR="00A63255" w:rsidRPr="00411B08">
        <w:rPr>
          <w:rFonts w:hint="eastAsia"/>
          <w:rtl/>
          <w:lang w:val="fr-CH"/>
        </w:rPr>
        <w:t>الجريمة</w:t>
      </w:r>
      <w:r w:rsidR="00A63255" w:rsidRPr="00411B08">
        <w:rPr>
          <w:rtl/>
          <w:lang w:val="fr-CH"/>
        </w:rPr>
        <w:t xml:space="preserve"> </w:t>
      </w:r>
      <w:r w:rsidR="00A63255" w:rsidRPr="00411B08">
        <w:rPr>
          <w:rFonts w:hint="eastAsia"/>
          <w:rtl/>
          <w:lang w:val="fr-CH"/>
        </w:rPr>
        <w:t>السيبرانية</w:t>
      </w:r>
      <w:r w:rsidR="00A63255" w:rsidRPr="00411B08">
        <w:rPr>
          <w:rtl/>
          <w:lang w:val="fr-CH"/>
        </w:rPr>
        <w:t xml:space="preserve"> </w:t>
      </w:r>
      <w:r w:rsidR="00A63255" w:rsidRPr="00411B08">
        <w:rPr>
          <w:rFonts w:hint="eastAsia"/>
          <w:rtl/>
          <w:lang w:val="fr-CH"/>
        </w:rPr>
        <w:t>وملاحقتها</w:t>
      </w:r>
      <w:r w:rsidR="00A63255" w:rsidRPr="00411B08">
        <w:rPr>
          <w:rtl/>
          <w:lang w:val="fr-CH"/>
        </w:rPr>
        <w:t xml:space="preserve"> </w:t>
      </w:r>
      <w:r w:rsidR="00A63255" w:rsidRPr="00411B08">
        <w:rPr>
          <w:rFonts w:hint="eastAsia"/>
          <w:rtl/>
          <w:lang w:val="fr-CH"/>
        </w:rPr>
        <w:t>قضائياً</w:t>
      </w:r>
      <w:r w:rsidR="00A63255" w:rsidRPr="00411B08">
        <w:rPr>
          <w:rtl/>
          <w:lang w:val="fr-CH"/>
        </w:rPr>
        <w:t xml:space="preserve"> </w:t>
      </w:r>
      <w:r w:rsidR="00A63255" w:rsidRPr="00411B08">
        <w:rPr>
          <w:rFonts w:hint="eastAsia"/>
          <w:rtl/>
          <w:lang w:val="fr-CH"/>
        </w:rPr>
        <w:t>وحفظ</w:t>
      </w:r>
      <w:r w:rsidR="00A63255" w:rsidRPr="00411B08">
        <w:rPr>
          <w:rtl/>
          <w:lang w:val="fr-CH"/>
        </w:rPr>
        <w:t xml:space="preserve"> </w:t>
      </w:r>
      <w:r w:rsidR="00A63255" w:rsidRPr="00411B08">
        <w:rPr>
          <w:rFonts w:hint="eastAsia"/>
          <w:rtl/>
          <w:lang w:val="fr-CH"/>
        </w:rPr>
        <w:t>البيانات</w:t>
      </w:r>
      <w:r w:rsidR="00A63255" w:rsidRPr="00411B08">
        <w:rPr>
          <w:rtl/>
          <w:lang w:val="fr-CH"/>
        </w:rPr>
        <w:t xml:space="preserve"> </w:t>
      </w:r>
      <w:r w:rsidR="00A63255" w:rsidRPr="00411B08">
        <w:rPr>
          <w:rFonts w:hint="eastAsia"/>
          <w:rtl/>
          <w:lang w:val="fr-CH"/>
        </w:rPr>
        <w:t>والاحتفاظ</w:t>
      </w:r>
      <w:r w:rsidR="00A63255" w:rsidRPr="00411B08">
        <w:rPr>
          <w:rtl/>
          <w:lang w:val="fr-CH"/>
        </w:rPr>
        <w:t xml:space="preserve"> </w:t>
      </w:r>
      <w:r w:rsidR="00A63255" w:rsidRPr="00411B08">
        <w:rPr>
          <w:rFonts w:hint="eastAsia"/>
          <w:rtl/>
          <w:lang w:val="fr-CH"/>
        </w:rPr>
        <w:t>بالبيانات</w:t>
      </w:r>
      <w:r w:rsidR="00A63255" w:rsidRPr="00411B08">
        <w:rPr>
          <w:rtl/>
          <w:lang w:val="fr-CH"/>
        </w:rPr>
        <w:t xml:space="preserve"> </w:t>
      </w:r>
      <w:r w:rsidR="00A63255" w:rsidRPr="00411B08">
        <w:rPr>
          <w:rFonts w:hint="eastAsia"/>
          <w:rtl/>
          <w:lang w:val="fr-CH"/>
        </w:rPr>
        <w:t>وحمايتها</w:t>
      </w:r>
      <w:r w:rsidR="00A63255" w:rsidRPr="00411B08">
        <w:rPr>
          <w:rtl/>
          <w:lang w:val="fr-CH"/>
        </w:rPr>
        <w:t xml:space="preserve"> (</w:t>
      </w:r>
      <w:r w:rsidR="00A63255" w:rsidRPr="00411B08">
        <w:rPr>
          <w:rFonts w:hint="eastAsia"/>
          <w:rtl/>
          <w:lang w:val="fr-CH"/>
        </w:rPr>
        <w:t>بما</w:t>
      </w:r>
      <w:r w:rsidR="00A63255" w:rsidRPr="00411B08">
        <w:rPr>
          <w:rtl/>
          <w:lang w:val="fr-CH"/>
        </w:rPr>
        <w:t xml:space="preserve"> </w:t>
      </w:r>
      <w:r w:rsidR="00A63255" w:rsidRPr="00411B08">
        <w:rPr>
          <w:rFonts w:hint="eastAsia"/>
          <w:rtl/>
          <w:lang w:val="fr-CH"/>
        </w:rPr>
        <w:t>في</w:t>
      </w:r>
      <w:r w:rsidR="00A63255" w:rsidRPr="00411B08">
        <w:rPr>
          <w:rtl/>
          <w:lang w:val="fr-CH"/>
        </w:rPr>
        <w:t xml:space="preserve"> </w:t>
      </w:r>
      <w:r w:rsidR="00A63255" w:rsidRPr="00411B08">
        <w:rPr>
          <w:rFonts w:hint="eastAsia"/>
          <w:rtl/>
          <w:lang w:val="fr-CH"/>
        </w:rPr>
        <w:t>ذلك</w:t>
      </w:r>
      <w:r w:rsidR="00A63255" w:rsidRPr="00411B08">
        <w:rPr>
          <w:rtl/>
          <w:lang w:val="fr-CH"/>
        </w:rPr>
        <w:t xml:space="preserve"> </w:t>
      </w:r>
      <w:r w:rsidR="00A63255" w:rsidRPr="00411B08">
        <w:rPr>
          <w:rFonts w:hint="eastAsia"/>
          <w:rtl/>
          <w:lang w:val="fr-CH"/>
        </w:rPr>
        <w:t>حماية</w:t>
      </w:r>
      <w:r w:rsidR="00A63255" w:rsidRPr="00411B08">
        <w:rPr>
          <w:rtl/>
          <w:lang w:val="fr-CH"/>
        </w:rPr>
        <w:t xml:space="preserve"> </w:t>
      </w:r>
      <w:r w:rsidR="00A63255" w:rsidRPr="00411B08">
        <w:rPr>
          <w:rFonts w:hint="eastAsia"/>
          <w:rtl/>
          <w:lang w:val="fr-CH"/>
        </w:rPr>
        <w:t>البيانات</w:t>
      </w:r>
      <w:r w:rsidR="00A63255" w:rsidRPr="00411B08">
        <w:rPr>
          <w:rtl/>
          <w:lang w:val="fr-CH"/>
        </w:rPr>
        <w:t xml:space="preserve"> </w:t>
      </w:r>
      <w:r w:rsidR="00A63255" w:rsidRPr="00411B08">
        <w:rPr>
          <w:rFonts w:hint="eastAsia"/>
          <w:rtl/>
          <w:lang w:val="fr-CH"/>
        </w:rPr>
        <w:t>الشخصية</w:t>
      </w:r>
      <w:r w:rsidR="00A63255" w:rsidRPr="00411B08">
        <w:rPr>
          <w:rtl/>
          <w:lang w:val="fr-CH"/>
        </w:rPr>
        <w:t xml:space="preserve">) </w:t>
      </w:r>
      <w:r w:rsidR="00A63255" w:rsidRPr="00411B08">
        <w:rPr>
          <w:rFonts w:hint="eastAsia"/>
          <w:rtl/>
          <w:lang w:val="fr-CH"/>
        </w:rPr>
        <w:t>والخصوصية؛</w:t>
      </w:r>
      <w:r w:rsidR="00A63255" w:rsidRPr="00411B08">
        <w:rPr>
          <w:rtl/>
          <w:lang w:val="fr-CH"/>
        </w:rPr>
        <w:t xml:space="preserve"> </w:t>
      </w:r>
      <w:r w:rsidR="00A63255" w:rsidRPr="00411B08">
        <w:rPr>
          <w:rFonts w:hint="eastAsia"/>
          <w:rtl/>
          <w:lang w:val="fr-CH"/>
        </w:rPr>
        <w:t>وأساليب</w:t>
      </w:r>
      <w:r w:rsidR="00A63255" w:rsidRPr="00411B08">
        <w:rPr>
          <w:rtl/>
          <w:lang w:val="fr-CH"/>
        </w:rPr>
        <w:t xml:space="preserve"> </w:t>
      </w:r>
      <w:r w:rsidR="00A63255" w:rsidRPr="00411B08">
        <w:rPr>
          <w:rFonts w:hint="eastAsia"/>
          <w:rtl/>
          <w:lang w:val="fr-CH"/>
        </w:rPr>
        <w:t>الدفاع</w:t>
      </w:r>
      <w:r w:rsidR="00A63255" w:rsidRPr="00411B08">
        <w:rPr>
          <w:rtl/>
          <w:lang w:val="fr-CH"/>
        </w:rPr>
        <w:t xml:space="preserve"> </w:t>
      </w:r>
      <w:r w:rsidR="00A63255" w:rsidRPr="00411B08">
        <w:rPr>
          <w:rFonts w:hint="eastAsia"/>
          <w:rtl/>
          <w:lang w:val="fr-CH"/>
        </w:rPr>
        <w:t>عن</w:t>
      </w:r>
      <w:r w:rsidR="00A63255" w:rsidRPr="00411B08">
        <w:rPr>
          <w:rtl/>
          <w:lang w:val="fr-CH"/>
        </w:rPr>
        <w:t xml:space="preserve"> </w:t>
      </w:r>
      <w:r w:rsidR="00A63255" w:rsidRPr="00411B08">
        <w:rPr>
          <w:rFonts w:hint="eastAsia"/>
          <w:rtl/>
          <w:lang w:val="fr-CH"/>
        </w:rPr>
        <w:t>الشبكات</w:t>
      </w:r>
      <w:r w:rsidR="00A63255" w:rsidRPr="00411B08">
        <w:rPr>
          <w:rtl/>
          <w:lang w:val="fr-CH"/>
        </w:rPr>
        <w:t xml:space="preserve"> </w:t>
      </w:r>
      <w:r w:rsidR="00A63255" w:rsidRPr="00411B08">
        <w:rPr>
          <w:rFonts w:hint="eastAsia"/>
          <w:rtl/>
          <w:lang w:val="fr-CH"/>
        </w:rPr>
        <w:t>والتعامل</w:t>
      </w:r>
      <w:r w:rsidR="00A63255" w:rsidRPr="00411B08">
        <w:rPr>
          <w:rtl/>
          <w:lang w:val="fr-CH"/>
        </w:rPr>
        <w:t xml:space="preserve"> </w:t>
      </w:r>
      <w:r w:rsidR="00A63255" w:rsidRPr="00411B08">
        <w:rPr>
          <w:rFonts w:hint="eastAsia"/>
          <w:rtl/>
          <w:lang w:val="fr-CH"/>
        </w:rPr>
        <w:t>مع الهجمات</w:t>
      </w:r>
      <w:r w:rsidR="00A63255" w:rsidRPr="00411B08">
        <w:rPr>
          <w:rtl/>
          <w:lang w:val="fr-CH"/>
        </w:rPr>
        <w:t xml:space="preserve"> </w:t>
      </w:r>
      <w:r w:rsidR="00A63255" w:rsidRPr="00411B08">
        <w:rPr>
          <w:rFonts w:hint="eastAsia"/>
          <w:rtl/>
          <w:lang w:val="fr-CH"/>
        </w:rPr>
        <w:t>السيبرانية</w:t>
      </w:r>
      <w:r w:rsidR="00C94E41">
        <w:rPr>
          <w:rFonts w:hint="cs"/>
          <w:rtl/>
          <w:lang w:val="fr-CH"/>
        </w:rPr>
        <w:t xml:space="preserve"> </w:t>
      </w:r>
      <w:r w:rsidR="00B25A95">
        <w:rPr>
          <w:rFonts w:hint="cs"/>
          <w:rtl/>
          <w:lang w:val="fr-CH"/>
        </w:rPr>
        <w:t>على</w:t>
      </w:r>
      <w:r w:rsidR="00C94E41">
        <w:rPr>
          <w:rFonts w:hint="cs"/>
          <w:rtl/>
          <w:lang w:val="fr-CH"/>
        </w:rPr>
        <w:t xml:space="preserve"> الشبكات</w:t>
      </w:r>
      <w:r w:rsidR="00A63255" w:rsidRPr="00411B08">
        <w:rPr>
          <w:rtl/>
          <w:lang w:val="fr-CH"/>
        </w:rPr>
        <w:t>.</w:t>
      </w:r>
    </w:p>
    <w:p w:rsidR="009A374F" w:rsidRDefault="009A374F">
      <w:pPr>
        <w:pStyle w:val="Reasons"/>
      </w:pPr>
    </w:p>
    <w:p w:rsidR="009A374F" w:rsidRPr="00444001" w:rsidRDefault="00193468">
      <w:pPr>
        <w:pStyle w:val="Proposal"/>
        <w:rPr>
          <w:b w:val="0"/>
          <w:bCs w:val="0"/>
        </w:rPr>
      </w:pPr>
      <w:r>
        <w:t>ADD</w:t>
      </w:r>
      <w:r w:rsidRPr="00444001">
        <w:rPr>
          <w:b w:val="0"/>
          <w:bCs w:val="0"/>
        </w:rPr>
        <w:tab/>
        <w:t>CME/15/83</w:t>
      </w:r>
      <w:r w:rsidRPr="00444001">
        <w:rPr>
          <w:b w:val="0"/>
          <w:bCs w:val="0"/>
          <w:vanish/>
          <w:color w:val="7F7F7F" w:themeColor="text1" w:themeTint="80"/>
          <w:vertAlign w:val="superscript"/>
        </w:rPr>
        <w:t>#11118</w:t>
      </w:r>
    </w:p>
    <w:p w:rsidR="00F67D13" w:rsidRDefault="00193468" w:rsidP="00875761">
      <w:pPr>
        <w:rPr>
          <w:spacing w:val="-2"/>
        </w:rPr>
      </w:pPr>
      <w:proofErr w:type="gramStart"/>
      <w:r w:rsidRPr="006C10C8">
        <w:rPr>
          <w:rStyle w:val="Artdef"/>
          <w:spacing w:val="-2"/>
        </w:rPr>
        <w:t>41</w:t>
      </w:r>
      <w:r w:rsidR="00BE791E" w:rsidRPr="006C10C8">
        <w:rPr>
          <w:rStyle w:val="Artdef"/>
          <w:spacing w:val="-2"/>
        </w:rPr>
        <w:t>DC</w:t>
      </w:r>
      <w:r w:rsidRPr="006C10C8">
        <w:rPr>
          <w:rtl/>
        </w:rPr>
        <w:tab/>
      </w:r>
      <w:r w:rsidR="00F67D13" w:rsidRPr="006C10C8">
        <w:rPr>
          <w:rStyle w:val="Artdef"/>
          <w:b w:val="0"/>
          <w:spacing w:val="-2"/>
        </w:rPr>
        <w:t>4</w:t>
      </w:r>
      <w:r w:rsidRPr="006C10C8">
        <w:rPr>
          <w:rStyle w:val="Artdef"/>
          <w:b w:val="0"/>
          <w:spacing w:val="-2"/>
        </w:rPr>
        <w:t>.5A</w:t>
      </w:r>
      <w:r w:rsidRPr="006C10C8">
        <w:rPr>
          <w:rFonts w:hint="cs"/>
          <w:rtl/>
        </w:rPr>
        <w:tab/>
      </w:r>
      <w:r w:rsidR="00F67D13" w:rsidRPr="00875761">
        <w:rPr>
          <w:rFonts w:hint="eastAsia"/>
          <w:spacing w:val="-2"/>
          <w:rtl/>
          <w:lang w:val="fr-CH"/>
        </w:rPr>
        <w:t>يجب</w:t>
      </w:r>
      <w:r w:rsidR="00F67D13" w:rsidRPr="00875761">
        <w:rPr>
          <w:spacing w:val="-2"/>
          <w:rtl/>
          <w:lang w:val="fr-CH"/>
        </w:rPr>
        <w:t xml:space="preserve"> </w:t>
      </w:r>
      <w:r w:rsidR="00F67D13" w:rsidRPr="00875761">
        <w:rPr>
          <w:rFonts w:hint="eastAsia"/>
          <w:spacing w:val="-2"/>
          <w:rtl/>
          <w:lang w:val="fr-CH"/>
        </w:rPr>
        <w:t>أن</w:t>
      </w:r>
      <w:r w:rsidR="00F67D13" w:rsidRPr="00875761">
        <w:rPr>
          <w:spacing w:val="-2"/>
          <w:rtl/>
          <w:lang w:val="fr-CH"/>
        </w:rPr>
        <w:t xml:space="preserve"> </w:t>
      </w:r>
      <w:r w:rsidR="00F67D13" w:rsidRPr="00875761">
        <w:rPr>
          <w:rFonts w:hint="eastAsia"/>
          <w:spacing w:val="-2"/>
          <w:rtl/>
          <w:lang w:val="fr-CH"/>
        </w:rPr>
        <w:t>تتخذ</w:t>
      </w:r>
      <w:r w:rsidR="00F67D13" w:rsidRPr="00875761">
        <w:rPr>
          <w:spacing w:val="-2"/>
          <w:rtl/>
          <w:lang w:val="fr-CH"/>
        </w:rPr>
        <w:t xml:space="preserve"> </w:t>
      </w:r>
      <w:r w:rsidR="00F67D13" w:rsidRPr="00875761">
        <w:rPr>
          <w:rFonts w:hint="eastAsia"/>
          <w:spacing w:val="-2"/>
          <w:rtl/>
          <w:lang w:val="fr-CH"/>
        </w:rPr>
        <w:t>الدول</w:t>
      </w:r>
      <w:r w:rsidR="00F67D13" w:rsidRPr="00875761">
        <w:rPr>
          <w:spacing w:val="-2"/>
          <w:rtl/>
          <w:lang w:val="fr-CH"/>
        </w:rPr>
        <w:t xml:space="preserve"> </w:t>
      </w:r>
      <w:r w:rsidR="00F67D13" w:rsidRPr="00875761">
        <w:rPr>
          <w:rFonts w:hint="eastAsia"/>
          <w:spacing w:val="-2"/>
          <w:rtl/>
          <w:lang w:val="fr-CH"/>
        </w:rPr>
        <w:t>الأعضاء</w:t>
      </w:r>
      <w:r w:rsidR="00F67D13" w:rsidRPr="00875761">
        <w:rPr>
          <w:spacing w:val="-2"/>
          <w:rtl/>
          <w:lang w:val="fr-CH"/>
        </w:rPr>
        <w:t xml:space="preserve"> </w:t>
      </w:r>
      <w:r w:rsidR="00F67D13" w:rsidRPr="00875761">
        <w:rPr>
          <w:rFonts w:hint="eastAsia"/>
          <w:spacing w:val="-2"/>
          <w:rtl/>
          <w:lang w:val="fr-CH"/>
        </w:rPr>
        <w:t>تدابير</w:t>
      </w:r>
      <w:r w:rsidR="00F67D13" w:rsidRPr="00875761">
        <w:rPr>
          <w:spacing w:val="-2"/>
          <w:rtl/>
          <w:lang w:val="fr-CH"/>
        </w:rPr>
        <w:t xml:space="preserve"> </w:t>
      </w:r>
      <w:r w:rsidR="00F67D13" w:rsidRPr="00875761">
        <w:rPr>
          <w:rFonts w:hint="eastAsia"/>
          <w:spacing w:val="-2"/>
          <w:rtl/>
          <w:lang w:val="fr-CH"/>
        </w:rPr>
        <w:t>لكفالة</w:t>
      </w:r>
      <w:r w:rsidR="00F67D13" w:rsidRPr="00875761">
        <w:rPr>
          <w:spacing w:val="-2"/>
          <w:rtl/>
          <w:lang w:val="fr-CH"/>
        </w:rPr>
        <w:t xml:space="preserve"> </w:t>
      </w:r>
      <w:r w:rsidR="00F67D13" w:rsidRPr="00875761">
        <w:rPr>
          <w:rFonts w:hint="cs"/>
          <w:spacing w:val="-2"/>
          <w:rtl/>
          <w:lang w:val="fr-CH"/>
        </w:rPr>
        <w:t>أمن شبكات الاتصالات/تكنولوجيا المعلومات والاتصالات وأنظمة المعلومات بما في ذلك</w:t>
      </w:r>
      <w:r w:rsidR="00F67D13" w:rsidRPr="00875761">
        <w:rPr>
          <w:spacing w:val="-2"/>
          <w:rtl/>
          <w:lang w:val="fr-CH"/>
        </w:rPr>
        <w:t xml:space="preserve"> </w:t>
      </w:r>
      <w:r w:rsidR="00F67D13" w:rsidRPr="00875761">
        <w:rPr>
          <w:rFonts w:hint="eastAsia"/>
          <w:spacing w:val="-2"/>
          <w:rtl/>
          <w:lang w:val="fr-CH"/>
        </w:rPr>
        <w:t>أمن</w:t>
      </w:r>
      <w:r w:rsidR="00F67D13" w:rsidRPr="00875761">
        <w:rPr>
          <w:spacing w:val="-2"/>
          <w:rtl/>
          <w:lang w:val="fr-CH"/>
        </w:rPr>
        <w:t xml:space="preserve"> </w:t>
      </w:r>
      <w:r w:rsidR="00F67D13" w:rsidRPr="00875761">
        <w:rPr>
          <w:rFonts w:hint="eastAsia"/>
          <w:spacing w:val="-2"/>
          <w:rtl/>
          <w:lang w:val="fr-CH"/>
        </w:rPr>
        <w:t>الإنترنت</w:t>
      </w:r>
      <w:r w:rsidR="00F67D13" w:rsidRPr="00875761">
        <w:rPr>
          <w:spacing w:val="-2"/>
          <w:rtl/>
          <w:lang w:val="fr-CH"/>
        </w:rPr>
        <w:t xml:space="preserve"> </w:t>
      </w:r>
      <w:r w:rsidR="00F67D13" w:rsidRPr="00875761">
        <w:rPr>
          <w:rFonts w:hint="eastAsia"/>
          <w:spacing w:val="-2"/>
          <w:rtl/>
          <w:lang w:val="fr-CH"/>
        </w:rPr>
        <w:t>ومكافحة</w:t>
      </w:r>
      <w:r w:rsidR="00F67D13" w:rsidRPr="00875761">
        <w:rPr>
          <w:spacing w:val="-2"/>
          <w:rtl/>
          <w:lang w:val="fr-CH"/>
        </w:rPr>
        <w:t xml:space="preserve"> </w:t>
      </w:r>
      <w:r w:rsidR="00F67D13" w:rsidRPr="00875761">
        <w:rPr>
          <w:rFonts w:hint="eastAsia"/>
          <w:spacing w:val="-2"/>
          <w:rtl/>
          <w:lang w:val="fr-CH"/>
        </w:rPr>
        <w:t>الجريمة</w:t>
      </w:r>
      <w:r w:rsidR="00F67D13" w:rsidRPr="00875761">
        <w:rPr>
          <w:spacing w:val="-2"/>
          <w:rtl/>
          <w:lang w:val="fr-CH"/>
        </w:rPr>
        <w:t xml:space="preserve"> </w:t>
      </w:r>
      <w:r w:rsidR="00F67D13" w:rsidRPr="00875761">
        <w:rPr>
          <w:rFonts w:hint="eastAsia"/>
          <w:spacing w:val="-2"/>
          <w:rtl/>
          <w:lang w:val="fr-CH"/>
        </w:rPr>
        <w:t>السيبرانية</w:t>
      </w:r>
      <w:r w:rsidR="00F67D13" w:rsidRPr="00875761">
        <w:rPr>
          <w:spacing w:val="-2"/>
          <w:rtl/>
          <w:lang w:val="fr-CH"/>
        </w:rPr>
        <w:t xml:space="preserve"> </w:t>
      </w:r>
      <w:r w:rsidR="00F67D13" w:rsidRPr="00875761">
        <w:rPr>
          <w:rFonts w:hint="eastAsia"/>
          <w:spacing w:val="-2"/>
          <w:rtl/>
          <w:lang w:val="fr-CH"/>
        </w:rPr>
        <w:t>وفي</w:t>
      </w:r>
      <w:r w:rsidR="00F67D13" w:rsidRPr="00875761">
        <w:rPr>
          <w:spacing w:val="-2"/>
          <w:rtl/>
          <w:lang w:val="fr-CH"/>
        </w:rPr>
        <w:t xml:space="preserve"> </w:t>
      </w:r>
      <w:r w:rsidR="00F67D13" w:rsidRPr="00875761">
        <w:rPr>
          <w:rFonts w:hint="eastAsia"/>
          <w:spacing w:val="-2"/>
          <w:rtl/>
          <w:lang w:val="fr-CH"/>
        </w:rPr>
        <w:t>الوقت</w:t>
      </w:r>
      <w:r w:rsidR="00F67D13" w:rsidRPr="00875761">
        <w:rPr>
          <w:spacing w:val="-2"/>
          <w:rtl/>
        </w:rPr>
        <w:t xml:space="preserve"> </w:t>
      </w:r>
      <w:r w:rsidR="00F67D13" w:rsidRPr="00875761">
        <w:rPr>
          <w:rFonts w:hint="eastAsia"/>
          <w:spacing w:val="-2"/>
          <w:rtl/>
        </w:rPr>
        <w:t>نفسه</w:t>
      </w:r>
      <w:r w:rsidR="00F67D13" w:rsidRPr="00875761">
        <w:rPr>
          <w:spacing w:val="-2"/>
          <w:rtl/>
        </w:rPr>
        <w:t xml:space="preserve"> </w:t>
      </w:r>
      <w:r w:rsidR="00F67D13" w:rsidRPr="00875761">
        <w:rPr>
          <w:rFonts w:hint="eastAsia"/>
          <w:spacing w:val="-2"/>
          <w:rtl/>
        </w:rPr>
        <w:t>حماية</w:t>
      </w:r>
      <w:r w:rsidR="00F67D13" w:rsidRPr="00875761">
        <w:rPr>
          <w:spacing w:val="-2"/>
          <w:rtl/>
        </w:rPr>
        <w:t xml:space="preserve"> </w:t>
      </w:r>
      <w:r w:rsidR="00F67D13" w:rsidRPr="00875761">
        <w:rPr>
          <w:rFonts w:hint="eastAsia"/>
          <w:spacing w:val="-2"/>
          <w:rtl/>
        </w:rPr>
        <w:t>واحترام</w:t>
      </w:r>
      <w:r w:rsidR="00F67D13" w:rsidRPr="00875761">
        <w:rPr>
          <w:spacing w:val="-2"/>
          <w:rtl/>
        </w:rPr>
        <w:t xml:space="preserve"> </w:t>
      </w:r>
      <w:r w:rsidR="00F67D13" w:rsidRPr="00875761">
        <w:rPr>
          <w:rFonts w:hint="eastAsia"/>
          <w:spacing w:val="-2"/>
          <w:rtl/>
        </w:rPr>
        <w:t>الخصوصية</w:t>
      </w:r>
      <w:r w:rsidR="00F67D13" w:rsidRPr="00875761">
        <w:rPr>
          <w:spacing w:val="-2"/>
          <w:rtl/>
        </w:rPr>
        <w:t xml:space="preserve"> </w:t>
      </w:r>
      <w:r w:rsidR="00F67D13" w:rsidRPr="00875761">
        <w:rPr>
          <w:rFonts w:hint="eastAsia"/>
          <w:spacing w:val="-2"/>
          <w:rtl/>
        </w:rPr>
        <w:t>وحرية</w:t>
      </w:r>
      <w:r w:rsidR="00F67D13" w:rsidRPr="00875761">
        <w:rPr>
          <w:spacing w:val="-2"/>
          <w:rtl/>
        </w:rPr>
        <w:t xml:space="preserve"> </w:t>
      </w:r>
      <w:r w:rsidR="00F67D13" w:rsidRPr="00875761">
        <w:rPr>
          <w:rFonts w:hint="eastAsia"/>
          <w:spacing w:val="-2"/>
          <w:rtl/>
        </w:rPr>
        <w:t>التعبير</w:t>
      </w:r>
      <w:r w:rsidR="00F67D13" w:rsidRPr="00875761">
        <w:rPr>
          <w:spacing w:val="-2"/>
          <w:rtl/>
        </w:rPr>
        <w:t xml:space="preserve"> </w:t>
      </w:r>
      <w:r w:rsidR="00F67D13" w:rsidRPr="00875761">
        <w:rPr>
          <w:rFonts w:hint="eastAsia"/>
          <w:spacing w:val="-2"/>
          <w:rtl/>
        </w:rPr>
        <w:t>حسبما</w:t>
      </w:r>
      <w:r w:rsidR="00F67D13" w:rsidRPr="00875761">
        <w:rPr>
          <w:spacing w:val="-2"/>
          <w:rtl/>
        </w:rPr>
        <w:t xml:space="preserve"> </w:t>
      </w:r>
      <w:r w:rsidR="00F67D13" w:rsidRPr="00875761">
        <w:rPr>
          <w:rFonts w:hint="eastAsia"/>
          <w:spacing w:val="-2"/>
          <w:rtl/>
        </w:rPr>
        <w:t>هو</w:t>
      </w:r>
      <w:r w:rsidR="00F67D13" w:rsidRPr="00875761">
        <w:rPr>
          <w:spacing w:val="-2"/>
          <w:rtl/>
        </w:rPr>
        <w:t xml:space="preserve"> </w:t>
      </w:r>
      <w:r w:rsidR="00F67D13" w:rsidRPr="00875761">
        <w:rPr>
          <w:rFonts w:hint="eastAsia"/>
          <w:spacing w:val="-2"/>
          <w:rtl/>
        </w:rPr>
        <w:t>منصوص</w:t>
      </w:r>
      <w:r w:rsidR="00F67D13" w:rsidRPr="00875761">
        <w:rPr>
          <w:spacing w:val="-2"/>
          <w:rtl/>
        </w:rPr>
        <w:t xml:space="preserve"> </w:t>
      </w:r>
      <w:r w:rsidR="00F67D13" w:rsidRPr="00875761">
        <w:rPr>
          <w:rFonts w:hint="eastAsia"/>
          <w:spacing w:val="-2"/>
          <w:rtl/>
        </w:rPr>
        <w:t>عليه</w:t>
      </w:r>
      <w:r w:rsidR="00F67D13" w:rsidRPr="00875761">
        <w:rPr>
          <w:spacing w:val="-2"/>
          <w:rtl/>
        </w:rPr>
        <w:t xml:space="preserve"> </w:t>
      </w:r>
      <w:r w:rsidR="00F67D13" w:rsidRPr="00875761">
        <w:rPr>
          <w:rFonts w:hint="eastAsia"/>
          <w:spacing w:val="-2"/>
          <w:rtl/>
        </w:rPr>
        <w:t>في</w:t>
      </w:r>
      <w:r w:rsidR="00F67D13" w:rsidRPr="00875761">
        <w:rPr>
          <w:spacing w:val="-2"/>
          <w:rtl/>
        </w:rPr>
        <w:t xml:space="preserve"> </w:t>
      </w:r>
      <w:r w:rsidR="002C5E63" w:rsidRPr="00875761">
        <w:rPr>
          <w:rFonts w:hint="cs"/>
          <w:spacing w:val="-2"/>
          <w:rtl/>
        </w:rPr>
        <w:t xml:space="preserve">الأحكام الواردة في </w:t>
      </w:r>
      <w:r w:rsidR="00F67D13" w:rsidRPr="00875761">
        <w:rPr>
          <w:rFonts w:hint="eastAsia"/>
          <w:spacing w:val="-2"/>
          <w:rtl/>
        </w:rPr>
        <w:t>الأجزاء</w:t>
      </w:r>
      <w:r w:rsidR="00F67D13" w:rsidRPr="00875761">
        <w:rPr>
          <w:spacing w:val="-2"/>
          <w:rtl/>
        </w:rPr>
        <w:t xml:space="preserve"> </w:t>
      </w:r>
      <w:r w:rsidR="00F67D13" w:rsidRPr="00875761">
        <w:rPr>
          <w:rFonts w:hint="eastAsia"/>
          <w:spacing w:val="-2"/>
          <w:rtl/>
        </w:rPr>
        <w:t>ذات</w:t>
      </w:r>
      <w:r w:rsidR="00F67D13" w:rsidRPr="00875761">
        <w:rPr>
          <w:spacing w:val="-2"/>
          <w:rtl/>
        </w:rPr>
        <w:t xml:space="preserve"> </w:t>
      </w:r>
      <w:r w:rsidR="00F67D13" w:rsidRPr="00875761">
        <w:rPr>
          <w:rFonts w:hint="eastAsia"/>
          <w:spacing w:val="-2"/>
          <w:rtl/>
        </w:rPr>
        <w:t>الصلة</w:t>
      </w:r>
      <w:r w:rsidR="00F67D13" w:rsidRPr="00875761">
        <w:rPr>
          <w:spacing w:val="-2"/>
          <w:rtl/>
        </w:rPr>
        <w:t xml:space="preserve"> </w:t>
      </w:r>
      <w:r w:rsidR="00F67D13" w:rsidRPr="00875761">
        <w:rPr>
          <w:rFonts w:hint="eastAsia"/>
          <w:spacing w:val="-2"/>
          <w:rtl/>
        </w:rPr>
        <w:t>من</w:t>
      </w:r>
      <w:r w:rsidR="00F67D13" w:rsidRPr="00875761">
        <w:rPr>
          <w:spacing w:val="-2"/>
          <w:rtl/>
        </w:rPr>
        <w:t xml:space="preserve"> </w:t>
      </w:r>
      <w:r w:rsidR="00F67D13" w:rsidRPr="00875761">
        <w:rPr>
          <w:rFonts w:hint="eastAsia"/>
          <w:spacing w:val="-2"/>
          <w:rtl/>
        </w:rPr>
        <w:t>الإعلان</w:t>
      </w:r>
      <w:r w:rsidR="00F67D13" w:rsidRPr="00875761">
        <w:rPr>
          <w:spacing w:val="-2"/>
          <w:rtl/>
        </w:rPr>
        <w:t xml:space="preserve"> </w:t>
      </w:r>
      <w:r w:rsidR="00F67D13" w:rsidRPr="00875761">
        <w:rPr>
          <w:rFonts w:hint="eastAsia"/>
          <w:spacing w:val="-2"/>
          <w:rtl/>
        </w:rPr>
        <w:t>العالمي</w:t>
      </w:r>
      <w:r w:rsidR="00F67D13" w:rsidRPr="00875761">
        <w:rPr>
          <w:spacing w:val="-2"/>
          <w:rtl/>
        </w:rPr>
        <w:t xml:space="preserve"> </w:t>
      </w:r>
      <w:r w:rsidR="00F67D13" w:rsidRPr="00875761">
        <w:rPr>
          <w:rFonts w:hint="eastAsia"/>
          <w:spacing w:val="-2"/>
          <w:rtl/>
        </w:rPr>
        <w:t>لحقوق</w:t>
      </w:r>
      <w:r w:rsidR="00F67D13" w:rsidRPr="00875761">
        <w:rPr>
          <w:spacing w:val="-2"/>
          <w:rtl/>
        </w:rPr>
        <w:t xml:space="preserve"> </w:t>
      </w:r>
      <w:r w:rsidR="00F67D13" w:rsidRPr="00875761">
        <w:rPr>
          <w:rFonts w:hint="eastAsia"/>
          <w:spacing w:val="-2"/>
          <w:rtl/>
        </w:rPr>
        <w:t>الإنسان</w:t>
      </w:r>
      <w:r w:rsidR="00F67D13" w:rsidRPr="00875761">
        <w:rPr>
          <w:spacing w:val="-2"/>
          <w:rtl/>
        </w:rPr>
        <w:t>.</w:t>
      </w:r>
      <w:proofErr w:type="gramEnd"/>
    </w:p>
    <w:p w:rsidR="00BB6997" w:rsidRPr="00875761" w:rsidRDefault="00BB6997" w:rsidP="00BB6997">
      <w:pPr>
        <w:pStyle w:val="Reasons"/>
      </w:pPr>
    </w:p>
    <w:p w:rsidR="009A374F" w:rsidRPr="00444001" w:rsidRDefault="00193468">
      <w:pPr>
        <w:pStyle w:val="Proposal"/>
        <w:rPr>
          <w:b w:val="0"/>
          <w:bCs w:val="0"/>
          <w:rtl/>
        </w:rPr>
      </w:pPr>
      <w:r>
        <w:t>ADD</w:t>
      </w:r>
      <w:r>
        <w:tab/>
      </w:r>
      <w:r w:rsidRPr="00444001">
        <w:rPr>
          <w:b w:val="0"/>
          <w:bCs w:val="0"/>
        </w:rPr>
        <w:t>CME/15/84</w:t>
      </w:r>
      <w:r w:rsidRPr="00444001">
        <w:rPr>
          <w:b w:val="0"/>
          <w:bCs w:val="0"/>
          <w:vanish/>
          <w:color w:val="7F7F7F" w:themeColor="text1" w:themeTint="80"/>
          <w:vertAlign w:val="superscript"/>
        </w:rPr>
        <w:t>#11126</w:t>
      </w:r>
    </w:p>
    <w:p w:rsidR="00193468" w:rsidRPr="00411B08" w:rsidRDefault="00193468" w:rsidP="006C10C8">
      <w:pPr>
        <w:keepNext/>
        <w:rPr>
          <w:rFonts w:ascii="Calibri" w:hAnsi="Calibri"/>
          <w:rtl/>
        </w:rPr>
      </w:pPr>
      <w:r w:rsidRPr="00411B08">
        <w:rPr>
          <w:rStyle w:val="Artdef"/>
          <w:bCs/>
        </w:rPr>
        <w:t>41</w:t>
      </w:r>
      <w:r w:rsidR="00BE791E">
        <w:rPr>
          <w:rStyle w:val="Artdef"/>
          <w:bCs/>
        </w:rPr>
        <w:t>E</w:t>
      </w:r>
      <w:r w:rsidRPr="00411B08">
        <w:rPr>
          <w:rFonts w:ascii="Calibri" w:hAnsi="Calibri" w:hint="cs"/>
          <w:rtl/>
        </w:rPr>
        <w:tab/>
      </w:r>
      <w:r w:rsidR="00AE738A">
        <w:rPr>
          <w:rStyle w:val="Artdef"/>
          <w:b w:val="0"/>
        </w:rPr>
        <w:t>5</w:t>
      </w:r>
      <w:r w:rsidR="009E6E17" w:rsidRPr="00411B08">
        <w:rPr>
          <w:rStyle w:val="Artdef"/>
          <w:b w:val="0"/>
        </w:rPr>
        <w:t>.5A</w:t>
      </w:r>
      <w:r w:rsidR="009E6E17">
        <w:rPr>
          <w:rFonts w:ascii="Calibri" w:hAnsi="Calibri" w:hint="cs"/>
          <w:rtl/>
          <w:lang w:val="en-GB"/>
        </w:rPr>
        <w:tab/>
      </w:r>
      <w:r w:rsidRPr="00411B08">
        <w:rPr>
          <w:rFonts w:ascii="Calibri" w:hAnsi="Calibri" w:hint="eastAsia"/>
          <w:rtl/>
          <w:lang w:val="en-GB"/>
        </w:rPr>
        <w:t>تُشجّع</w:t>
      </w:r>
      <w:r w:rsidRPr="00411B08">
        <w:rPr>
          <w:rFonts w:ascii="Calibri" w:hAnsi="Calibri"/>
          <w:rtl/>
          <w:lang w:val="en-GB"/>
        </w:rPr>
        <w:t xml:space="preserve"> </w:t>
      </w:r>
      <w:r w:rsidRPr="00411B08">
        <w:rPr>
          <w:rFonts w:ascii="Calibri" w:hAnsi="Calibri" w:hint="eastAsia"/>
          <w:rtl/>
          <w:lang w:val="en-GB"/>
        </w:rPr>
        <w:t>الدول</w:t>
      </w:r>
      <w:r w:rsidRPr="00411B08">
        <w:rPr>
          <w:rFonts w:ascii="Calibri" w:hAnsi="Calibri"/>
          <w:rtl/>
          <w:lang w:val="en-GB"/>
        </w:rPr>
        <w:t xml:space="preserve"> </w:t>
      </w:r>
      <w:r w:rsidRPr="00411B08">
        <w:rPr>
          <w:rFonts w:ascii="Calibri" w:hAnsi="Calibri" w:hint="eastAsia"/>
          <w:rtl/>
          <w:lang w:val="en-GB"/>
        </w:rPr>
        <w:t>الأعضاء</w:t>
      </w:r>
      <w:r w:rsidRPr="00411B08">
        <w:rPr>
          <w:rFonts w:ascii="Calibri" w:hAnsi="Calibri"/>
          <w:rtl/>
          <w:lang w:val="en-GB"/>
        </w:rPr>
        <w:t xml:space="preserve"> </w:t>
      </w:r>
      <w:r w:rsidRPr="00411B08">
        <w:rPr>
          <w:rFonts w:ascii="Calibri" w:hAnsi="Calibri" w:hint="eastAsia"/>
          <w:rtl/>
          <w:lang w:val="en-GB"/>
        </w:rPr>
        <w:t>على</w:t>
      </w:r>
      <w:r w:rsidRPr="00411B08">
        <w:rPr>
          <w:rFonts w:ascii="Calibri" w:hAnsi="Calibri" w:hint="cs"/>
          <w:rtl/>
        </w:rPr>
        <w:t>:</w:t>
      </w:r>
    </w:p>
    <w:p w:rsidR="00193468" w:rsidRPr="00411B08" w:rsidRDefault="00193468" w:rsidP="00193468">
      <w:pPr>
        <w:pStyle w:val="enumlev2"/>
        <w:rPr>
          <w:rtl/>
        </w:rPr>
      </w:pPr>
      <w:r w:rsidRPr="00411B08">
        <w:rPr>
          <w:rtl/>
        </w:rPr>
        <w:t xml:space="preserve"> </w:t>
      </w:r>
      <w:r w:rsidRPr="00411B08">
        <w:rPr>
          <w:rFonts w:hint="eastAsia"/>
          <w:rtl/>
        </w:rPr>
        <w:t>أ</w:t>
      </w:r>
      <w:r w:rsidRPr="00411B08">
        <w:rPr>
          <w:rtl/>
        </w:rPr>
        <w:t xml:space="preserve"> )</w:t>
      </w:r>
      <w:r w:rsidRPr="00411B08">
        <w:rPr>
          <w:rFonts w:hint="cs"/>
          <w:rtl/>
        </w:rPr>
        <w:tab/>
      </w:r>
      <w:r w:rsidRPr="00411B08">
        <w:rPr>
          <w:rFonts w:hint="eastAsia"/>
          <w:rtl/>
        </w:rPr>
        <w:t>سن</w:t>
      </w:r>
      <w:r w:rsidRPr="00411B08">
        <w:rPr>
          <w:rtl/>
        </w:rPr>
        <w:t xml:space="preserve"> </w:t>
      </w:r>
      <w:r w:rsidRPr="00411B08">
        <w:rPr>
          <w:rFonts w:hint="eastAsia"/>
          <w:rtl/>
        </w:rPr>
        <w:t>تشريعات</w:t>
      </w:r>
      <w:r w:rsidRPr="00411B08">
        <w:rPr>
          <w:rtl/>
        </w:rPr>
        <w:t xml:space="preserve"> </w:t>
      </w:r>
      <w:r w:rsidRPr="00411B08">
        <w:rPr>
          <w:rFonts w:hint="eastAsia"/>
          <w:rtl/>
        </w:rPr>
        <w:t>وطنية</w:t>
      </w:r>
      <w:r w:rsidRPr="00411B08">
        <w:rPr>
          <w:rtl/>
        </w:rPr>
        <w:t xml:space="preserve"> </w:t>
      </w:r>
      <w:r w:rsidRPr="00411B08">
        <w:rPr>
          <w:rFonts w:hint="eastAsia"/>
          <w:rtl/>
        </w:rPr>
        <w:t>لمكافحة</w:t>
      </w:r>
      <w:r w:rsidRPr="00411B08">
        <w:rPr>
          <w:rtl/>
        </w:rPr>
        <w:t xml:space="preserve"> </w:t>
      </w:r>
      <w:r w:rsidRPr="00411B08">
        <w:rPr>
          <w:rFonts w:hint="eastAsia"/>
          <w:rtl/>
        </w:rPr>
        <w:t>الرسائل</w:t>
      </w:r>
      <w:r w:rsidRPr="00411B08">
        <w:rPr>
          <w:rtl/>
        </w:rPr>
        <w:t xml:space="preserve"> </w:t>
      </w:r>
      <w:r w:rsidRPr="00411B08">
        <w:rPr>
          <w:rFonts w:hint="eastAsia"/>
          <w:rtl/>
        </w:rPr>
        <w:t>الاقتحامية؛</w:t>
      </w:r>
    </w:p>
    <w:p w:rsidR="00193468" w:rsidRPr="00411B08" w:rsidRDefault="00193468" w:rsidP="00193468">
      <w:pPr>
        <w:pStyle w:val="enumlev2"/>
        <w:rPr>
          <w:rtl/>
        </w:rPr>
      </w:pPr>
      <w:r w:rsidRPr="00411B08">
        <w:rPr>
          <w:rFonts w:hint="eastAsia"/>
          <w:rtl/>
        </w:rPr>
        <w:t>ب</w:t>
      </w:r>
      <w:r w:rsidRPr="00411B08">
        <w:rPr>
          <w:rtl/>
        </w:rPr>
        <w:t>)</w:t>
      </w:r>
      <w:r w:rsidRPr="00411B08">
        <w:rPr>
          <w:rFonts w:hint="cs"/>
          <w:rtl/>
        </w:rPr>
        <w:tab/>
      </w:r>
      <w:r w:rsidRPr="00411B08">
        <w:rPr>
          <w:rFonts w:hint="eastAsia"/>
          <w:rtl/>
        </w:rPr>
        <w:t>التعاون</w:t>
      </w:r>
      <w:r w:rsidRPr="00411B08">
        <w:rPr>
          <w:rtl/>
        </w:rPr>
        <w:t xml:space="preserve"> </w:t>
      </w:r>
      <w:r w:rsidRPr="00411B08">
        <w:rPr>
          <w:rFonts w:hint="eastAsia"/>
          <w:rtl/>
        </w:rPr>
        <w:t>في</w:t>
      </w:r>
      <w:r w:rsidRPr="00411B08">
        <w:rPr>
          <w:rtl/>
        </w:rPr>
        <w:t xml:space="preserve"> </w:t>
      </w:r>
      <w:r w:rsidRPr="00411B08">
        <w:rPr>
          <w:rFonts w:hint="eastAsia"/>
          <w:rtl/>
        </w:rPr>
        <w:t>اتخاذ</w:t>
      </w:r>
      <w:r w:rsidRPr="00411B08">
        <w:rPr>
          <w:rtl/>
        </w:rPr>
        <w:t xml:space="preserve"> </w:t>
      </w:r>
      <w:r w:rsidRPr="00411B08">
        <w:rPr>
          <w:rFonts w:hint="eastAsia"/>
          <w:rtl/>
        </w:rPr>
        <w:t>إجراءات</w:t>
      </w:r>
      <w:r w:rsidRPr="00411B08">
        <w:rPr>
          <w:rtl/>
        </w:rPr>
        <w:t xml:space="preserve"> </w:t>
      </w:r>
      <w:r w:rsidRPr="00411B08">
        <w:rPr>
          <w:rFonts w:hint="cs"/>
          <w:rtl/>
        </w:rPr>
        <w:t xml:space="preserve">من أجل </w:t>
      </w:r>
      <w:r w:rsidRPr="00411B08">
        <w:rPr>
          <w:rFonts w:hint="eastAsia"/>
          <w:rtl/>
        </w:rPr>
        <w:t>مكافحة</w:t>
      </w:r>
      <w:r w:rsidRPr="00411B08">
        <w:rPr>
          <w:rtl/>
        </w:rPr>
        <w:t xml:space="preserve"> </w:t>
      </w:r>
      <w:r w:rsidRPr="00411B08">
        <w:rPr>
          <w:rFonts w:hint="eastAsia"/>
          <w:rtl/>
        </w:rPr>
        <w:t>الرسائل</w:t>
      </w:r>
      <w:r w:rsidRPr="00411B08">
        <w:rPr>
          <w:rtl/>
        </w:rPr>
        <w:t xml:space="preserve"> </w:t>
      </w:r>
      <w:r w:rsidRPr="00411B08">
        <w:rPr>
          <w:rFonts w:hint="eastAsia"/>
          <w:rtl/>
        </w:rPr>
        <w:t>الاقتحامية؛</w:t>
      </w:r>
    </w:p>
    <w:p w:rsidR="00193468" w:rsidRPr="00411B08" w:rsidRDefault="00193468" w:rsidP="009E6E17">
      <w:pPr>
        <w:pStyle w:val="enumlev2"/>
        <w:rPr>
          <w:rtl/>
        </w:rPr>
      </w:pPr>
      <w:r w:rsidRPr="00411B08">
        <w:rPr>
          <w:rFonts w:hint="eastAsia"/>
          <w:rtl/>
        </w:rPr>
        <w:t>ج</w:t>
      </w:r>
      <w:r w:rsidRPr="00411B08">
        <w:rPr>
          <w:rtl/>
        </w:rPr>
        <w:t>)</w:t>
      </w:r>
      <w:r w:rsidRPr="00411B08">
        <w:rPr>
          <w:rFonts w:hint="cs"/>
          <w:rtl/>
        </w:rPr>
        <w:tab/>
      </w:r>
      <w:r w:rsidRPr="00411B08">
        <w:rPr>
          <w:rFonts w:hint="eastAsia"/>
          <w:rtl/>
        </w:rPr>
        <w:t>تبادل</w:t>
      </w:r>
      <w:r w:rsidRPr="00411B08">
        <w:rPr>
          <w:rtl/>
        </w:rPr>
        <w:t xml:space="preserve"> </w:t>
      </w:r>
      <w:r w:rsidRPr="00411B08">
        <w:rPr>
          <w:rFonts w:hint="eastAsia"/>
          <w:rtl/>
        </w:rPr>
        <w:t>المعلومات</w:t>
      </w:r>
      <w:r w:rsidRPr="00411B08">
        <w:rPr>
          <w:rtl/>
        </w:rPr>
        <w:t xml:space="preserve"> </w:t>
      </w:r>
      <w:r w:rsidRPr="00411B08">
        <w:rPr>
          <w:rFonts w:hint="eastAsia"/>
          <w:rtl/>
        </w:rPr>
        <w:t>عن</w:t>
      </w:r>
      <w:r w:rsidRPr="00411B08">
        <w:rPr>
          <w:rtl/>
        </w:rPr>
        <w:t xml:space="preserve"> </w:t>
      </w:r>
      <w:r w:rsidRPr="00411B08">
        <w:rPr>
          <w:rFonts w:hint="eastAsia"/>
          <w:rtl/>
        </w:rPr>
        <w:t>النتائج</w:t>
      </w:r>
      <w:r w:rsidR="009E6E17">
        <w:rPr>
          <w:rFonts w:hint="cs"/>
          <w:rtl/>
        </w:rPr>
        <w:t xml:space="preserve"> وا</w:t>
      </w:r>
      <w:r w:rsidRPr="00411B08">
        <w:rPr>
          <w:rFonts w:hint="eastAsia"/>
          <w:rtl/>
        </w:rPr>
        <w:t>لإجراءات</w:t>
      </w:r>
      <w:r w:rsidRPr="00411B08">
        <w:rPr>
          <w:rtl/>
        </w:rPr>
        <w:t xml:space="preserve"> </w:t>
      </w:r>
      <w:r w:rsidRPr="00411B08">
        <w:rPr>
          <w:rFonts w:hint="eastAsia"/>
          <w:rtl/>
        </w:rPr>
        <w:t>الوطنية</w:t>
      </w:r>
      <w:r w:rsidRPr="00411B08">
        <w:rPr>
          <w:rtl/>
        </w:rPr>
        <w:t xml:space="preserve"> </w:t>
      </w:r>
      <w:r w:rsidRPr="00411B08">
        <w:rPr>
          <w:rFonts w:hint="eastAsia"/>
          <w:rtl/>
        </w:rPr>
        <w:t>المتعلقة</w:t>
      </w:r>
      <w:r w:rsidRPr="00411B08">
        <w:rPr>
          <w:rtl/>
        </w:rPr>
        <w:t xml:space="preserve"> </w:t>
      </w:r>
      <w:r w:rsidRPr="00411B08">
        <w:rPr>
          <w:rFonts w:hint="eastAsia"/>
          <w:rtl/>
        </w:rPr>
        <w:t>بمكافحة</w:t>
      </w:r>
      <w:r w:rsidRPr="00411B08">
        <w:rPr>
          <w:rtl/>
        </w:rPr>
        <w:t xml:space="preserve"> </w:t>
      </w:r>
      <w:r w:rsidRPr="00411B08">
        <w:rPr>
          <w:rFonts w:hint="eastAsia"/>
          <w:rtl/>
        </w:rPr>
        <w:t>الرسائل</w:t>
      </w:r>
      <w:r w:rsidRPr="00411B08">
        <w:rPr>
          <w:rtl/>
        </w:rPr>
        <w:t xml:space="preserve"> </w:t>
      </w:r>
      <w:r w:rsidRPr="00411B08">
        <w:rPr>
          <w:rFonts w:hint="eastAsia"/>
          <w:rtl/>
        </w:rPr>
        <w:t>الاقتحامية</w:t>
      </w:r>
      <w:r w:rsidR="00BA2D66">
        <w:rPr>
          <w:rtl/>
        </w:rPr>
        <w:t>.</w:t>
      </w:r>
    </w:p>
    <w:p w:rsidR="009A374F" w:rsidRDefault="009A374F">
      <w:pPr>
        <w:pStyle w:val="Reasons"/>
      </w:pPr>
    </w:p>
    <w:p w:rsidR="009A374F" w:rsidRPr="00444001" w:rsidRDefault="00193468">
      <w:pPr>
        <w:pStyle w:val="Proposal"/>
        <w:rPr>
          <w:b w:val="0"/>
          <w:bCs w:val="0"/>
        </w:rPr>
      </w:pPr>
      <w:r>
        <w:lastRenderedPageBreak/>
        <w:t>MOD</w:t>
      </w:r>
      <w:r>
        <w:tab/>
      </w:r>
      <w:r w:rsidRPr="00444001">
        <w:rPr>
          <w:b w:val="0"/>
          <w:bCs w:val="0"/>
        </w:rPr>
        <w:t>CME/15/85</w:t>
      </w:r>
    </w:p>
    <w:p w:rsidR="00193468" w:rsidRDefault="00193468" w:rsidP="00193468">
      <w:pPr>
        <w:pStyle w:val="ArtNo"/>
        <w:rPr>
          <w:rtl/>
        </w:rPr>
      </w:pPr>
      <w:r w:rsidRPr="00C54F90">
        <w:rPr>
          <w:rFonts w:hint="cs"/>
          <w:rtl/>
        </w:rPr>
        <w:t xml:space="preserve">المـادة </w:t>
      </w:r>
      <w:r w:rsidRPr="00C54F90">
        <w:t>6</w:t>
      </w:r>
    </w:p>
    <w:p w:rsidR="00193468" w:rsidRDefault="00193468" w:rsidP="00D5101C">
      <w:pPr>
        <w:pStyle w:val="Arttitle"/>
        <w:rPr>
          <w:rtl/>
        </w:rPr>
      </w:pPr>
      <w:r>
        <w:rPr>
          <w:rFonts w:hint="cs"/>
          <w:rtl/>
        </w:rPr>
        <w:t>الترسيم</w:t>
      </w:r>
      <w:del w:id="434" w:author="Rami, Nadia" w:date="2012-10-12T10:09:00Z">
        <w:r w:rsidDel="00937350">
          <w:rPr>
            <w:rFonts w:hint="cs"/>
            <w:rtl/>
          </w:rPr>
          <w:delText xml:space="preserve"> والمحاسبة</w:delText>
        </w:r>
      </w:del>
    </w:p>
    <w:p w:rsidR="009A374F" w:rsidRDefault="009A374F">
      <w:pPr>
        <w:pStyle w:val="Reasons"/>
      </w:pPr>
    </w:p>
    <w:p w:rsidR="009A374F" w:rsidRPr="00444001" w:rsidRDefault="00193468">
      <w:pPr>
        <w:pStyle w:val="Proposal"/>
        <w:rPr>
          <w:b w:val="0"/>
          <w:bCs w:val="0"/>
        </w:rPr>
      </w:pPr>
      <w:r>
        <w:t>MOD</w:t>
      </w:r>
      <w:r>
        <w:tab/>
      </w:r>
      <w:r w:rsidRPr="00444001">
        <w:rPr>
          <w:b w:val="0"/>
          <w:bCs w:val="0"/>
        </w:rPr>
        <w:t>CME/15/86</w:t>
      </w:r>
      <w:r w:rsidRPr="00444001">
        <w:rPr>
          <w:b w:val="0"/>
          <w:bCs w:val="0"/>
          <w:vanish/>
          <w:color w:val="7F7F7F" w:themeColor="text1" w:themeTint="80"/>
          <w:vertAlign w:val="superscript"/>
        </w:rPr>
        <w:t>#11131</w:t>
      </w:r>
    </w:p>
    <w:p w:rsidR="00193468" w:rsidRPr="005D4FF8" w:rsidRDefault="00193468">
      <w:pPr>
        <w:rPr>
          <w:rStyle w:val="Heading2Char"/>
          <w:rFonts w:ascii="Calibri" w:hAnsi="Calibri"/>
          <w:rtl/>
          <w:rPrChange w:id="435" w:author="Author">
            <w:rPr>
              <w:b/>
              <w:bCs/>
              <w:highlight w:val="yellow"/>
              <w:rtl/>
            </w:rPr>
          </w:rPrChange>
        </w:rPr>
        <w:pPrChange w:id="436" w:author="Rami, Nadia" w:date="2012-10-12T17:13:00Z">
          <w:pPr/>
        </w:pPrChange>
      </w:pPr>
      <w:r w:rsidRPr="005D4FF8">
        <w:rPr>
          <w:rStyle w:val="Artdef"/>
          <w:rPrChange w:id="437" w:author="Author" w:date="2012-09-28T19:20:00Z">
            <w:rPr>
              <w:rStyle w:val="Artdef"/>
              <w:bCs/>
              <w:highlight w:val="yellow"/>
            </w:rPr>
          </w:rPrChange>
        </w:rPr>
        <w:t>42</w:t>
      </w:r>
      <w:r w:rsidRPr="005D4FF8">
        <w:rPr>
          <w:rStyle w:val="Heading2Char"/>
          <w:rFonts w:ascii="Calibri" w:hAnsi="Calibri"/>
          <w:rtl/>
          <w:rPrChange w:id="438" w:author="Author" w:date="2012-09-28T19:20:00Z">
            <w:rPr>
              <w:highlight w:val="yellow"/>
              <w:rtl/>
            </w:rPr>
          </w:rPrChange>
        </w:rPr>
        <w:tab/>
      </w:r>
      <w:r w:rsidRPr="005D4FF8">
        <w:rPr>
          <w:rStyle w:val="Heading2Char"/>
          <w:rFonts w:ascii="Calibri" w:hAnsi="Calibri"/>
          <w:rPrChange w:id="439" w:author="Author" w:date="2012-09-28T19:20:00Z">
            <w:rPr>
              <w:b/>
              <w:bCs/>
              <w:highlight w:val="yellow"/>
            </w:rPr>
          </w:rPrChange>
        </w:rPr>
        <w:t>1.6</w:t>
      </w:r>
      <w:r w:rsidRPr="00411B08">
        <w:rPr>
          <w:rStyle w:val="Heading2Char"/>
          <w:rFonts w:ascii="Calibri" w:hAnsi="Calibri"/>
        </w:rPr>
        <w:tab/>
      </w:r>
      <w:r w:rsidRPr="005D4FF8">
        <w:rPr>
          <w:rStyle w:val="Heading2Char"/>
          <w:rFonts w:ascii="Calibri" w:hAnsi="Calibri" w:hint="eastAsia"/>
          <w:rtl/>
          <w:rPrChange w:id="440" w:author="Author" w:date="2012-09-28T19:20:00Z">
            <w:rPr>
              <w:rFonts w:hint="eastAsia"/>
              <w:b/>
              <w:bCs/>
              <w:highlight w:val="yellow"/>
              <w:rtl/>
            </w:rPr>
          </w:rPrChange>
        </w:rPr>
        <w:t>رسوم</w:t>
      </w:r>
      <w:r w:rsidRPr="005D4FF8">
        <w:rPr>
          <w:rStyle w:val="Heading2Char"/>
          <w:rFonts w:ascii="Calibri" w:hAnsi="Calibri"/>
          <w:rtl/>
          <w:rPrChange w:id="441" w:author="Author" w:date="2012-09-28T19:20:00Z">
            <w:rPr>
              <w:b/>
              <w:bCs/>
              <w:highlight w:val="yellow"/>
              <w:rtl/>
            </w:rPr>
          </w:rPrChange>
        </w:rPr>
        <w:t xml:space="preserve"> </w:t>
      </w:r>
      <w:r w:rsidRPr="005D4FF8">
        <w:rPr>
          <w:rStyle w:val="Heading2Char"/>
          <w:rFonts w:ascii="Calibri" w:hAnsi="Calibri" w:hint="eastAsia"/>
          <w:rtl/>
          <w:rPrChange w:id="442" w:author="Author" w:date="2012-09-28T19:20:00Z">
            <w:rPr>
              <w:rFonts w:hint="eastAsia"/>
              <w:b/>
              <w:bCs/>
              <w:highlight w:val="yellow"/>
              <w:rtl/>
            </w:rPr>
          </w:rPrChange>
        </w:rPr>
        <w:t>التحصيل</w:t>
      </w:r>
    </w:p>
    <w:p w:rsidR="00193468" w:rsidRPr="00411B08" w:rsidRDefault="00193468">
      <w:pPr>
        <w:rPr>
          <w:rFonts w:ascii="Calibri" w:hAnsi="Calibri"/>
          <w:rtl/>
        </w:rPr>
        <w:pPrChange w:id="443" w:author="Al-Midani, Mohammad Haitham" w:date="2012-11-20T11:00:00Z">
          <w:pPr/>
        </w:pPrChange>
      </w:pPr>
      <w:proofErr w:type="gramStart"/>
      <w:r w:rsidRPr="00411B08">
        <w:rPr>
          <w:rStyle w:val="Artdef"/>
          <w:bCs/>
        </w:rPr>
        <w:t>43</w:t>
      </w:r>
      <w:r w:rsidRPr="00411B08">
        <w:rPr>
          <w:rFonts w:ascii="Calibri" w:hAnsi="Calibri" w:hint="cs"/>
          <w:rtl/>
        </w:rPr>
        <w:tab/>
      </w:r>
      <w:r w:rsidRPr="00411B08">
        <w:rPr>
          <w:rFonts w:ascii="Calibri" w:hAnsi="Calibri"/>
        </w:rPr>
        <w:t>1.1.6</w:t>
      </w:r>
      <w:r w:rsidRPr="00411B08">
        <w:rPr>
          <w:rFonts w:ascii="Calibri" w:hAnsi="Calibri" w:hint="cs"/>
          <w:rtl/>
        </w:rPr>
        <w:tab/>
        <w:t xml:space="preserve">تضع كل </w:t>
      </w:r>
      <w:del w:id="444" w:author="Bilani, Joumana" w:date="2012-11-16T16:06:00Z">
        <w:r w:rsidRPr="00411B08" w:rsidDel="00D445E2">
          <w:rPr>
            <w:rFonts w:ascii="Calibri" w:hAnsi="Calibri" w:hint="cs"/>
            <w:rtl/>
          </w:rPr>
          <w:delText>إدارة</w:delText>
        </w:r>
      </w:del>
      <w:del w:id="445" w:author="Author">
        <w:r w:rsidRPr="003518D5" w:rsidDel="003518D5">
          <w:rPr>
            <w:rFonts w:ascii="Calibri" w:hAnsi="Calibri" w:hint="cs"/>
            <w:position w:val="6"/>
            <w:szCs w:val="22"/>
            <w:rtl/>
          </w:rPr>
          <w:delText>*</w:delText>
        </w:r>
      </w:del>
      <w:del w:id="446" w:author="Al-Midani, Mohammad Haitham" w:date="2012-11-20T11:00:00Z">
        <w:r w:rsidR="00206251" w:rsidDel="00875761">
          <w:rPr>
            <w:rFonts w:ascii="Calibri" w:hAnsi="Calibri" w:hint="cs"/>
            <w:rtl/>
          </w:rPr>
          <w:delText>/</w:delText>
        </w:r>
      </w:del>
      <w:ins w:id="447" w:author="Bilani, Joumana" w:date="2012-11-16T16:06:00Z">
        <w:r w:rsidR="00D445E2">
          <w:rPr>
            <w:rFonts w:ascii="Calibri" w:hAnsi="Calibri" w:hint="cs"/>
            <w:rtl/>
          </w:rPr>
          <w:t>وكالة تشغيل</w:t>
        </w:r>
      </w:ins>
      <w:r w:rsidRPr="00411B08">
        <w:rPr>
          <w:rFonts w:ascii="Calibri" w:hAnsi="Calibri" w:hint="cs"/>
          <w:rtl/>
        </w:rPr>
        <w:t>، وفقاً لتشريعها الوطني النافذ، الرسوم الواجب تحصيلها من زبائنها.</w:t>
      </w:r>
      <w:proofErr w:type="gramEnd"/>
      <w:del w:id="448" w:author="Al-Midani, Mohammad Haitham" w:date="2012-11-20T11:00:00Z">
        <w:r w:rsidRPr="00411B08" w:rsidDel="00875761">
          <w:rPr>
            <w:rFonts w:ascii="Calibri" w:hAnsi="Calibri" w:hint="cs"/>
            <w:rtl/>
          </w:rPr>
          <w:delText xml:space="preserve"> </w:delText>
        </w:r>
      </w:del>
      <w:del w:id="449" w:author="Rami, Nadia" w:date="2012-10-12T10:11:00Z">
        <w:r w:rsidRPr="00411B08" w:rsidDel="00206251">
          <w:rPr>
            <w:rFonts w:ascii="Calibri" w:hAnsi="Calibri" w:hint="cs"/>
            <w:rtl/>
          </w:rPr>
          <w:delText>ويكون تحديد مستوى هذه الرسوم أمراً وطنياً، غير أنه ينبغي للإدارات</w:delText>
        </w:r>
        <w:r w:rsidRPr="005D4FF8" w:rsidDel="00206251">
          <w:rPr>
            <w:rFonts w:ascii="Calibri" w:hAnsi="Calibri"/>
            <w:position w:val="6"/>
            <w:szCs w:val="22"/>
            <w:rtl/>
            <w:rPrChange w:id="450" w:author="Author" w:date="2012-09-28T19:20:00Z">
              <w:rPr>
                <w:rFonts w:ascii="Calibri" w:hAnsi="Calibri"/>
                <w:rtl/>
              </w:rPr>
            </w:rPrChange>
          </w:rPr>
          <w:delText>*</w:delText>
        </w:r>
        <w:r w:rsidRPr="00411B08" w:rsidDel="00206251">
          <w:rPr>
            <w:rFonts w:ascii="Calibri" w:hAnsi="Calibri" w:hint="cs"/>
            <w:rtl/>
          </w:rPr>
          <w:delText xml:space="preserve"> أن تعمل جاهدةً لتجنّب تفاوت مفرط بين رسوم التحصيل المطبقة في اتجاهي علاقة واحدة.</w:delText>
        </w:r>
      </w:del>
    </w:p>
    <w:p w:rsidR="009A374F" w:rsidRPr="00AD1C5C" w:rsidRDefault="00193468" w:rsidP="00A64447">
      <w:pPr>
        <w:pStyle w:val="Reasons"/>
        <w:rPr>
          <w:b w:val="0"/>
          <w:bCs w:val="0"/>
          <w:rPrChange w:id="451" w:author="Rami, Nadia" w:date="2012-10-12T10:25:00Z">
            <w:rPr/>
          </w:rPrChange>
        </w:rPr>
      </w:pPr>
      <w:r>
        <w:rPr>
          <w:rtl/>
        </w:rPr>
        <w:t>الأسباب:</w:t>
      </w:r>
      <w:r>
        <w:tab/>
      </w:r>
      <w:r w:rsidR="00A64447">
        <w:rPr>
          <w:rFonts w:hint="cs"/>
          <w:b w:val="0"/>
          <w:bCs w:val="0"/>
          <w:rtl/>
          <w:lang w:bidi="ar-SY"/>
        </w:rPr>
        <w:t xml:space="preserve">ينبغي في النص الفرنسي الاستعاضة عن كلمة </w:t>
      </w:r>
      <w:r w:rsidR="00A64447">
        <w:rPr>
          <w:b w:val="0"/>
          <w:bCs w:val="0"/>
          <w:lang w:bidi="ar-SY"/>
        </w:rPr>
        <w:t>"</w:t>
      </w:r>
      <w:proofErr w:type="spellStart"/>
      <w:r w:rsidR="00A64447">
        <w:rPr>
          <w:b w:val="0"/>
          <w:bCs w:val="0"/>
          <w:lang w:bidi="ar-SY"/>
        </w:rPr>
        <w:t>taxe</w:t>
      </w:r>
      <w:proofErr w:type="spellEnd"/>
      <w:r w:rsidR="00A64447">
        <w:rPr>
          <w:b w:val="0"/>
          <w:bCs w:val="0"/>
          <w:lang w:bidi="ar-SY"/>
        </w:rPr>
        <w:t>"</w:t>
      </w:r>
      <w:r w:rsidR="00A64447">
        <w:rPr>
          <w:rFonts w:hint="cs"/>
          <w:b w:val="0"/>
          <w:bCs w:val="0"/>
          <w:rtl/>
          <w:lang w:bidi="ar-SY"/>
        </w:rPr>
        <w:t xml:space="preserve"> (رسوم) المأخوذة من اللغة الإنكليزية بكلمة </w:t>
      </w:r>
      <w:r w:rsidR="00A64447">
        <w:rPr>
          <w:b w:val="0"/>
          <w:bCs w:val="0"/>
          <w:lang w:bidi="ar-SY"/>
        </w:rPr>
        <w:t>"</w:t>
      </w:r>
      <w:proofErr w:type="spellStart"/>
      <w:r w:rsidR="00A64447">
        <w:rPr>
          <w:b w:val="0"/>
          <w:bCs w:val="0"/>
          <w:lang w:bidi="ar-SY"/>
        </w:rPr>
        <w:t>tarif</w:t>
      </w:r>
      <w:proofErr w:type="spellEnd"/>
      <w:r w:rsidR="00A64447">
        <w:rPr>
          <w:b w:val="0"/>
          <w:bCs w:val="0"/>
          <w:lang w:bidi="ar-SY"/>
        </w:rPr>
        <w:t>"</w:t>
      </w:r>
      <w:r w:rsidR="00D024F6">
        <w:rPr>
          <w:rFonts w:hint="cs"/>
          <w:b w:val="0"/>
          <w:bCs w:val="0"/>
          <w:rtl/>
        </w:rPr>
        <w:t>.</w:t>
      </w:r>
    </w:p>
    <w:p w:rsidR="009A374F" w:rsidRPr="00444001" w:rsidRDefault="00193468">
      <w:pPr>
        <w:pStyle w:val="Proposal"/>
        <w:rPr>
          <w:b w:val="0"/>
          <w:bCs w:val="0"/>
        </w:rPr>
      </w:pPr>
      <w:r>
        <w:t>ADD</w:t>
      </w:r>
      <w:r>
        <w:tab/>
      </w:r>
      <w:r w:rsidRPr="00444001">
        <w:rPr>
          <w:b w:val="0"/>
          <w:bCs w:val="0"/>
        </w:rPr>
        <w:t>CME/15/87</w:t>
      </w:r>
      <w:r w:rsidRPr="00444001">
        <w:rPr>
          <w:b w:val="0"/>
          <w:bCs w:val="0"/>
          <w:vanish/>
          <w:color w:val="7F7F7F" w:themeColor="text1" w:themeTint="80"/>
          <w:vertAlign w:val="superscript"/>
        </w:rPr>
        <w:t>#11137</w:t>
      </w:r>
    </w:p>
    <w:p w:rsidR="00193468" w:rsidRPr="0040577E" w:rsidRDefault="00193468" w:rsidP="0040577E">
      <w:pPr>
        <w:rPr>
          <w:rtl/>
        </w:rPr>
      </w:pPr>
      <w:r w:rsidRPr="0040577E">
        <w:rPr>
          <w:rStyle w:val="Artdef"/>
          <w:szCs w:val="30"/>
        </w:rPr>
        <w:t>43A</w:t>
      </w:r>
      <w:r w:rsidRPr="0040577E">
        <w:tab/>
        <w:t>1A.1.6</w:t>
      </w:r>
      <w:r w:rsidRPr="0040577E">
        <w:rPr>
          <w:rFonts w:hint="cs"/>
          <w:rtl/>
        </w:rPr>
        <w:tab/>
        <w:t>تكاليف خدمات التجوال الدولي</w:t>
      </w:r>
    </w:p>
    <w:p w:rsidR="00193468" w:rsidRPr="00411B08" w:rsidRDefault="00193468" w:rsidP="00193468">
      <w:pPr>
        <w:pStyle w:val="enumlev2"/>
        <w:rPr>
          <w:rtl/>
        </w:rPr>
      </w:pPr>
      <w:r w:rsidRPr="00411B08">
        <w:rPr>
          <w:rFonts w:hint="cs"/>
          <w:rtl/>
        </w:rPr>
        <w:t xml:space="preserve"> أ )</w:t>
      </w:r>
      <w:r w:rsidRPr="00411B08">
        <w:rPr>
          <w:rFonts w:hint="cs"/>
          <w:rtl/>
        </w:rPr>
        <w:tab/>
        <w:t>تشجع الدول الأعضاء المنافسة في سوق التجوال الدولي؛</w:t>
      </w:r>
    </w:p>
    <w:p w:rsidR="00193468" w:rsidRPr="00B816ED" w:rsidRDefault="00193468" w:rsidP="00193468">
      <w:pPr>
        <w:pStyle w:val="enumlev2"/>
        <w:rPr>
          <w:spacing w:val="-4"/>
          <w:rtl/>
        </w:rPr>
      </w:pPr>
      <w:r w:rsidRPr="00411B08">
        <w:rPr>
          <w:rFonts w:hint="cs"/>
          <w:spacing w:val="-4"/>
          <w:rtl/>
          <w:lang w:val="en-GB"/>
        </w:rPr>
        <w:t>ب)</w:t>
      </w:r>
      <w:r w:rsidRPr="00411B08">
        <w:rPr>
          <w:rFonts w:hint="cs"/>
          <w:spacing w:val="-4"/>
          <w:rtl/>
        </w:rPr>
        <w:tab/>
        <w:t>تُشج</w:t>
      </w:r>
      <w:r>
        <w:rPr>
          <w:rFonts w:hint="cs"/>
          <w:spacing w:val="-4"/>
          <w:rtl/>
        </w:rPr>
        <w:t>َّ</w:t>
      </w:r>
      <w:r w:rsidRPr="00411B08">
        <w:rPr>
          <w:rFonts w:hint="cs"/>
          <w:spacing w:val="-4"/>
          <w:rtl/>
        </w:rPr>
        <w:t>ع الدول الأعضاء على التعاون في وضع سياسات لخفض الرسوم على خدمات التجوال الدولي.</w:t>
      </w:r>
    </w:p>
    <w:p w:rsidR="009A374F" w:rsidRPr="00657DC5" w:rsidRDefault="00193468" w:rsidP="00470E74">
      <w:pPr>
        <w:pStyle w:val="Reasons"/>
        <w:rPr>
          <w:b w:val="0"/>
          <w:bCs w:val="0"/>
        </w:rPr>
      </w:pPr>
      <w:r>
        <w:rPr>
          <w:rtl/>
        </w:rPr>
        <w:t>الأسباب:</w:t>
      </w:r>
      <w:r>
        <w:tab/>
      </w:r>
      <w:r w:rsidR="00657DC5">
        <w:rPr>
          <w:rFonts w:hint="cs"/>
          <w:b w:val="0"/>
          <w:bCs w:val="0"/>
          <w:rtl/>
        </w:rPr>
        <w:t xml:space="preserve">تشجيع </w:t>
      </w:r>
      <w:r w:rsidR="00470E74">
        <w:rPr>
          <w:rFonts w:hint="cs"/>
          <w:b w:val="0"/>
          <w:bCs w:val="0"/>
          <w:rtl/>
        </w:rPr>
        <w:t>تخفيض</w:t>
      </w:r>
      <w:r w:rsidR="00657DC5">
        <w:rPr>
          <w:rFonts w:hint="cs"/>
          <w:b w:val="0"/>
          <w:bCs w:val="0"/>
          <w:rtl/>
        </w:rPr>
        <w:t xml:space="preserve"> </w:t>
      </w:r>
      <w:r w:rsidR="00142617">
        <w:rPr>
          <w:rFonts w:hint="cs"/>
          <w:b w:val="0"/>
          <w:bCs w:val="0"/>
          <w:rtl/>
        </w:rPr>
        <w:t>رسوم</w:t>
      </w:r>
      <w:r w:rsidR="00657DC5">
        <w:rPr>
          <w:rFonts w:hint="cs"/>
          <w:b w:val="0"/>
          <w:bCs w:val="0"/>
          <w:rtl/>
        </w:rPr>
        <w:t xml:space="preserve"> خدمة ال</w:t>
      </w:r>
      <w:r w:rsidR="00062111">
        <w:rPr>
          <w:rFonts w:hint="cs"/>
          <w:b w:val="0"/>
          <w:bCs w:val="0"/>
          <w:rtl/>
          <w:lang w:bidi="ar-SY"/>
        </w:rPr>
        <w:t>ت</w:t>
      </w:r>
      <w:r w:rsidR="00657DC5">
        <w:rPr>
          <w:rFonts w:hint="cs"/>
          <w:b w:val="0"/>
          <w:bCs w:val="0"/>
          <w:rtl/>
        </w:rPr>
        <w:t>جوال الدولي.</w:t>
      </w:r>
    </w:p>
    <w:p w:rsidR="009A374F" w:rsidRPr="00444001" w:rsidRDefault="00193468">
      <w:pPr>
        <w:pStyle w:val="Proposal"/>
        <w:rPr>
          <w:b w:val="0"/>
          <w:bCs w:val="0"/>
        </w:rPr>
      </w:pPr>
      <w:r>
        <w:t>MOD</w:t>
      </w:r>
      <w:r>
        <w:tab/>
      </w:r>
      <w:r w:rsidRPr="00444001">
        <w:rPr>
          <w:b w:val="0"/>
          <w:bCs w:val="0"/>
        </w:rPr>
        <w:t>CME/15/88</w:t>
      </w:r>
      <w:r w:rsidRPr="00444001">
        <w:rPr>
          <w:b w:val="0"/>
          <w:bCs w:val="0"/>
          <w:vanish/>
          <w:color w:val="7F7F7F" w:themeColor="text1" w:themeTint="80"/>
          <w:vertAlign w:val="superscript"/>
        </w:rPr>
        <w:t>#11140</w:t>
      </w:r>
    </w:p>
    <w:p w:rsidR="00193468" w:rsidRPr="00411B08" w:rsidRDefault="00193468" w:rsidP="003F472C">
      <w:pPr>
        <w:rPr>
          <w:rFonts w:ascii="Calibri" w:hAnsi="Calibri"/>
          <w:rtl/>
          <w:lang w:val="fr-CH"/>
        </w:rPr>
      </w:pPr>
      <w:proofErr w:type="gramStart"/>
      <w:r w:rsidRPr="00411B08">
        <w:rPr>
          <w:rStyle w:val="Artdef"/>
          <w:bCs/>
        </w:rPr>
        <w:t>44</w:t>
      </w:r>
      <w:r w:rsidRPr="00411B08">
        <w:rPr>
          <w:rStyle w:val="Artdef"/>
          <w:rFonts w:hint="cs"/>
          <w:bCs/>
          <w:rtl/>
        </w:rPr>
        <w:tab/>
      </w:r>
      <w:r w:rsidRPr="00411B08">
        <w:rPr>
          <w:rFonts w:ascii="Calibri" w:hAnsi="Calibri"/>
        </w:rPr>
        <w:t>2.1.6</w:t>
      </w:r>
      <w:r w:rsidRPr="00411B08">
        <w:rPr>
          <w:rFonts w:ascii="Calibri" w:hAnsi="Calibri" w:hint="cs"/>
          <w:rtl/>
        </w:rPr>
        <w:tab/>
        <w:t xml:space="preserve">ينبغي </w:t>
      </w:r>
      <w:r w:rsidRPr="00411B08">
        <w:rPr>
          <w:rFonts w:ascii="Calibri" w:hAnsi="Calibri" w:hint="cs"/>
          <w:rtl/>
          <w:lang w:val="fr-CH"/>
        </w:rPr>
        <w:t xml:space="preserve">للرسم </w:t>
      </w:r>
      <w:r w:rsidRPr="005D4FF8">
        <w:rPr>
          <w:rFonts w:ascii="Calibri" w:hAnsi="Calibri" w:hint="eastAsia"/>
          <w:rtl/>
          <w:rPrChange w:id="452" w:author="Author" w:date="2012-09-28T19:20:00Z">
            <w:rPr>
              <w:rFonts w:hint="eastAsia"/>
              <w:rtl/>
            </w:rPr>
          </w:rPrChange>
        </w:rPr>
        <w:t>الذي</w:t>
      </w:r>
      <w:r w:rsidRPr="005D4FF8">
        <w:rPr>
          <w:rFonts w:ascii="Calibri" w:hAnsi="Calibri"/>
          <w:rtl/>
          <w:rPrChange w:id="453" w:author="Author" w:date="2012-09-28T19:20:00Z">
            <w:rPr>
              <w:rtl/>
            </w:rPr>
          </w:rPrChange>
        </w:rPr>
        <w:t xml:space="preserve"> </w:t>
      </w:r>
      <w:r w:rsidRPr="005D4FF8">
        <w:rPr>
          <w:rFonts w:ascii="Calibri" w:hAnsi="Calibri" w:hint="eastAsia"/>
          <w:rtl/>
          <w:rPrChange w:id="454" w:author="Author" w:date="2012-09-28T19:20:00Z">
            <w:rPr>
              <w:rFonts w:hint="eastAsia"/>
              <w:rtl/>
            </w:rPr>
          </w:rPrChange>
        </w:rPr>
        <w:t>تحصله</w:t>
      </w:r>
      <w:r w:rsidRPr="005D4FF8">
        <w:rPr>
          <w:rFonts w:ascii="Calibri" w:hAnsi="Calibri"/>
          <w:rtl/>
          <w:rPrChange w:id="455" w:author="Author" w:date="2012-09-28T19:20:00Z">
            <w:rPr>
              <w:rtl/>
            </w:rPr>
          </w:rPrChange>
        </w:rPr>
        <w:t xml:space="preserve"> </w:t>
      </w:r>
      <w:del w:id="456" w:author="Author">
        <w:r w:rsidRPr="005D4FF8" w:rsidDel="00F16E58">
          <w:rPr>
            <w:rFonts w:ascii="Calibri" w:hAnsi="Calibri" w:hint="eastAsia"/>
            <w:rtl/>
            <w:rPrChange w:id="457" w:author="Author" w:date="2012-09-28T19:20:00Z">
              <w:rPr>
                <w:rFonts w:hint="eastAsia"/>
                <w:rtl/>
              </w:rPr>
            </w:rPrChange>
          </w:rPr>
          <w:delText>إدارة</w:delText>
        </w:r>
        <w:r w:rsidRPr="00E136DB" w:rsidDel="00A22EBB">
          <w:rPr>
            <w:rFonts w:ascii="Calibri" w:hAnsi="Calibri" w:hint="cs"/>
            <w:sz w:val="26"/>
            <w:szCs w:val="26"/>
            <w:vertAlign w:val="superscript"/>
            <w:rtl/>
          </w:rPr>
          <w:delText>*</w:delText>
        </w:r>
      </w:del>
      <w:ins w:id="458" w:author="Author">
        <w:r w:rsidRPr="005D4FF8">
          <w:rPr>
            <w:rFonts w:ascii="Calibri" w:hAnsi="Calibri" w:hint="eastAsia"/>
            <w:rtl/>
            <w:rPrChange w:id="459" w:author="Author" w:date="2012-09-28T19:20:00Z">
              <w:rPr>
                <w:rFonts w:hint="eastAsia"/>
                <w:rtl/>
              </w:rPr>
            </w:rPrChange>
          </w:rPr>
          <w:t>وكالة</w:t>
        </w:r>
        <w:r w:rsidRPr="005D4FF8">
          <w:rPr>
            <w:rFonts w:ascii="Calibri" w:hAnsi="Calibri"/>
            <w:rtl/>
            <w:rPrChange w:id="460" w:author="Author" w:date="2012-09-28T19:20:00Z">
              <w:rPr>
                <w:rtl/>
              </w:rPr>
            </w:rPrChange>
          </w:rPr>
          <w:t xml:space="preserve"> </w:t>
        </w:r>
        <w:r w:rsidRPr="005D4FF8">
          <w:rPr>
            <w:rFonts w:ascii="Calibri" w:hAnsi="Calibri" w:hint="eastAsia"/>
            <w:rtl/>
            <w:rPrChange w:id="461" w:author="Author" w:date="2012-09-28T19:20:00Z">
              <w:rPr>
                <w:rFonts w:hint="eastAsia"/>
                <w:rtl/>
              </w:rPr>
            </w:rPrChange>
          </w:rPr>
          <w:t>تشغيل</w:t>
        </w:r>
        <w:r w:rsidRPr="005D4FF8">
          <w:rPr>
            <w:rFonts w:ascii="Calibri" w:hAnsi="Calibri"/>
            <w:rtl/>
            <w:rPrChange w:id="462" w:author="Author" w:date="2012-09-28T19:20:00Z">
              <w:rPr>
                <w:rtl/>
                <w:lang w:val="en-GB"/>
              </w:rPr>
            </w:rPrChange>
          </w:rPr>
          <w:t xml:space="preserve"> </w:t>
        </w:r>
      </w:ins>
      <w:r w:rsidRPr="005D4FF8">
        <w:rPr>
          <w:rFonts w:ascii="Calibri" w:hAnsi="Calibri" w:hint="eastAsia"/>
          <w:rtl/>
          <w:rPrChange w:id="463" w:author="Author" w:date="2012-09-28T19:20:00Z">
            <w:rPr>
              <w:rFonts w:hint="eastAsia"/>
              <w:rtl/>
              <w:lang w:val="en-GB"/>
            </w:rPr>
          </w:rPrChange>
        </w:rPr>
        <w:t>ما من</w:t>
      </w:r>
      <w:r w:rsidRPr="005D4FF8">
        <w:rPr>
          <w:rFonts w:ascii="Calibri" w:hAnsi="Calibri"/>
          <w:rtl/>
          <w:rPrChange w:id="464" w:author="Author" w:date="2012-09-28T19:20:00Z">
            <w:rPr>
              <w:rtl/>
              <w:lang w:val="en-GB"/>
            </w:rPr>
          </w:rPrChange>
        </w:rPr>
        <w:t xml:space="preserve"> </w:t>
      </w:r>
      <w:r w:rsidRPr="00411B08">
        <w:rPr>
          <w:rFonts w:ascii="Calibri" w:hAnsi="Calibri" w:hint="cs"/>
          <w:rtl/>
          <w:lang w:val="fr-CH"/>
        </w:rPr>
        <w:t>زبون</w:t>
      </w:r>
      <w:r w:rsidRPr="00411B08">
        <w:rPr>
          <w:rFonts w:ascii="Calibri" w:hAnsi="Calibri"/>
          <w:rtl/>
          <w:lang w:val="fr-CH"/>
        </w:rPr>
        <w:t xml:space="preserve"> </w:t>
      </w:r>
      <w:r w:rsidRPr="005D4FF8">
        <w:rPr>
          <w:rFonts w:ascii="Calibri" w:hAnsi="Calibri" w:hint="eastAsia"/>
          <w:rtl/>
          <w:rPrChange w:id="465" w:author="Author" w:date="2012-09-28T19:20:00Z">
            <w:rPr>
              <w:rFonts w:hint="eastAsia"/>
              <w:rtl/>
              <w:lang w:val="en-GB"/>
            </w:rPr>
          </w:rPrChange>
        </w:rPr>
        <w:t>عن</w:t>
      </w:r>
      <w:r w:rsidRPr="005D4FF8">
        <w:rPr>
          <w:rFonts w:ascii="Calibri" w:hAnsi="Calibri"/>
          <w:rtl/>
          <w:rPrChange w:id="466" w:author="Author" w:date="2012-09-28T19:20:00Z">
            <w:rPr>
              <w:rtl/>
              <w:lang w:val="en-GB"/>
            </w:rPr>
          </w:rPrChange>
        </w:rPr>
        <w:t xml:space="preserve"> </w:t>
      </w:r>
      <w:r w:rsidRPr="005D4FF8">
        <w:rPr>
          <w:rFonts w:ascii="Calibri" w:hAnsi="Calibri" w:hint="eastAsia"/>
          <w:rtl/>
          <w:rPrChange w:id="467" w:author="Author" w:date="2012-09-28T19:20:00Z">
            <w:rPr>
              <w:rFonts w:hint="eastAsia"/>
              <w:rtl/>
              <w:lang w:val="en-GB"/>
            </w:rPr>
          </w:rPrChange>
        </w:rPr>
        <w:t>اتصال</w:t>
      </w:r>
      <w:r w:rsidRPr="005D4FF8">
        <w:rPr>
          <w:rFonts w:ascii="Calibri" w:hAnsi="Calibri"/>
          <w:rtl/>
          <w:rPrChange w:id="468" w:author="Author" w:date="2012-09-28T19:20:00Z">
            <w:rPr>
              <w:rtl/>
              <w:lang w:val="en-GB"/>
            </w:rPr>
          </w:rPrChange>
        </w:rPr>
        <w:t xml:space="preserve"> </w:t>
      </w:r>
      <w:r w:rsidRPr="00411B08">
        <w:rPr>
          <w:rFonts w:ascii="Calibri" w:hAnsi="Calibri"/>
          <w:rtl/>
          <w:lang w:val="fr-CH"/>
        </w:rPr>
        <w:t>معين</w:t>
      </w:r>
      <w:r w:rsidRPr="00411B08">
        <w:rPr>
          <w:rFonts w:ascii="Calibri" w:hAnsi="Calibri" w:hint="cs"/>
          <w:rtl/>
          <w:lang w:val="fr-CH"/>
        </w:rPr>
        <w:t xml:space="preserve"> أن يكون</w:t>
      </w:r>
      <w:r w:rsidRPr="00411B08">
        <w:rPr>
          <w:rFonts w:ascii="Calibri" w:hAnsi="Calibri"/>
          <w:rtl/>
          <w:lang w:val="fr-CH"/>
        </w:rPr>
        <w:t xml:space="preserve"> </w:t>
      </w:r>
      <w:r w:rsidRPr="005D4FF8">
        <w:rPr>
          <w:rFonts w:ascii="Calibri" w:hAnsi="Calibri" w:hint="eastAsia"/>
          <w:rtl/>
          <w:rPrChange w:id="469" w:author="Author" w:date="2012-09-28T19:20:00Z">
            <w:rPr>
              <w:rFonts w:hint="eastAsia"/>
              <w:rtl/>
              <w:lang w:val="en-GB"/>
            </w:rPr>
          </w:rPrChange>
        </w:rPr>
        <w:t>هو</w:t>
      </w:r>
      <w:r w:rsidRPr="005D4FF8">
        <w:rPr>
          <w:rFonts w:ascii="Calibri" w:hAnsi="Calibri"/>
          <w:rtl/>
          <w:rPrChange w:id="470" w:author="Author" w:date="2012-09-28T19:20:00Z">
            <w:rPr>
              <w:rtl/>
              <w:lang w:val="en-GB"/>
            </w:rPr>
          </w:rPrChange>
        </w:rPr>
        <w:t xml:space="preserve"> </w:t>
      </w:r>
      <w:r w:rsidRPr="005D4FF8">
        <w:rPr>
          <w:rFonts w:ascii="Calibri" w:hAnsi="Calibri" w:hint="eastAsia"/>
          <w:rtl/>
          <w:rPrChange w:id="471" w:author="Author" w:date="2012-09-28T19:20:00Z">
            <w:rPr>
              <w:rFonts w:hint="eastAsia"/>
              <w:rtl/>
              <w:lang w:val="en-GB"/>
            </w:rPr>
          </w:rPrChange>
        </w:rPr>
        <w:t>نفسه</w:t>
      </w:r>
      <w:r w:rsidRPr="005D4FF8">
        <w:rPr>
          <w:rFonts w:ascii="Calibri" w:hAnsi="Calibri"/>
          <w:rtl/>
          <w:rPrChange w:id="472" w:author="Author" w:date="2012-09-28T19:20:00Z">
            <w:rPr>
              <w:rtl/>
              <w:lang w:val="en-GB"/>
            </w:rPr>
          </w:rPrChange>
        </w:rPr>
        <w:t xml:space="preserve"> </w:t>
      </w:r>
      <w:r w:rsidRPr="005D4FF8">
        <w:rPr>
          <w:rFonts w:ascii="Calibri" w:hAnsi="Calibri" w:hint="eastAsia"/>
          <w:rtl/>
          <w:rPrChange w:id="473" w:author="Author" w:date="2012-09-28T19:20:00Z">
            <w:rPr>
              <w:rFonts w:hint="eastAsia"/>
              <w:rtl/>
              <w:lang w:val="en-GB"/>
            </w:rPr>
          </w:rPrChange>
        </w:rPr>
        <w:t>مبدئياً</w:t>
      </w:r>
      <w:r w:rsidRPr="005D4FF8">
        <w:rPr>
          <w:rFonts w:ascii="Calibri" w:hAnsi="Calibri"/>
          <w:rtl/>
          <w:rPrChange w:id="474" w:author="Author" w:date="2012-09-28T19:20:00Z">
            <w:rPr>
              <w:rtl/>
              <w:lang w:val="en-GB"/>
            </w:rPr>
          </w:rPrChange>
        </w:rPr>
        <w:t xml:space="preserve"> </w:t>
      </w:r>
      <w:r w:rsidRPr="005D4FF8">
        <w:rPr>
          <w:rFonts w:ascii="Calibri" w:hAnsi="Calibri" w:hint="eastAsia"/>
          <w:rtl/>
          <w:rPrChange w:id="475" w:author="Author" w:date="2012-09-28T19:20:00Z">
            <w:rPr>
              <w:rFonts w:hint="eastAsia"/>
              <w:rtl/>
              <w:lang w:val="en-GB"/>
            </w:rPr>
          </w:rPrChange>
        </w:rPr>
        <w:t>في</w:t>
      </w:r>
      <w:r w:rsidRPr="00411B08">
        <w:rPr>
          <w:rFonts w:ascii="Calibri" w:hAnsi="Calibri" w:hint="cs"/>
          <w:rtl/>
        </w:rPr>
        <w:t> </w:t>
      </w:r>
      <w:r w:rsidRPr="005D4FF8">
        <w:rPr>
          <w:rFonts w:ascii="Calibri" w:hAnsi="Calibri" w:hint="eastAsia"/>
          <w:rtl/>
          <w:rPrChange w:id="476" w:author="Author" w:date="2012-09-28T19:20:00Z">
            <w:rPr>
              <w:rFonts w:hint="eastAsia"/>
              <w:rtl/>
              <w:lang w:val="en-GB"/>
            </w:rPr>
          </w:rPrChange>
        </w:rPr>
        <w:t>علاقة</w:t>
      </w:r>
      <w:r w:rsidRPr="005D4FF8">
        <w:rPr>
          <w:rFonts w:ascii="Calibri" w:hAnsi="Calibri"/>
          <w:rtl/>
          <w:rPrChange w:id="477" w:author="Author" w:date="2012-09-28T19:20:00Z">
            <w:rPr>
              <w:rtl/>
              <w:lang w:val="en-GB"/>
            </w:rPr>
          </w:rPrChange>
        </w:rPr>
        <w:t xml:space="preserve"> </w:t>
      </w:r>
      <w:r w:rsidRPr="005D4FF8">
        <w:rPr>
          <w:rFonts w:ascii="Calibri" w:hAnsi="Calibri" w:hint="eastAsia"/>
          <w:rtl/>
          <w:rPrChange w:id="478" w:author="Author" w:date="2012-09-28T19:20:00Z">
            <w:rPr>
              <w:rFonts w:hint="eastAsia"/>
              <w:rtl/>
              <w:lang w:val="en-GB"/>
            </w:rPr>
          </w:rPrChange>
        </w:rPr>
        <w:t>معينة،</w:t>
      </w:r>
      <w:r w:rsidRPr="005D4FF8">
        <w:rPr>
          <w:rFonts w:ascii="Calibri" w:hAnsi="Calibri"/>
          <w:rtl/>
          <w:rPrChange w:id="479" w:author="Author" w:date="2012-09-28T19:20:00Z">
            <w:rPr>
              <w:rtl/>
              <w:lang w:val="en-GB"/>
            </w:rPr>
          </w:rPrChange>
        </w:rPr>
        <w:t xml:space="preserve"> </w:t>
      </w:r>
      <w:r w:rsidRPr="00411B08">
        <w:rPr>
          <w:rFonts w:ascii="Calibri" w:hAnsi="Calibri" w:hint="cs"/>
          <w:rtl/>
          <w:lang w:val="fr-CH"/>
        </w:rPr>
        <w:t xml:space="preserve">أياً كان </w:t>
      </w:r>
      <w:r w:rsidRPr="005D4FF8">
        <w:rPr>
          <w:rFonts w:ascii="Calibri" w:hAnsi="Calibri" w:hint="eastAsia"/>
          <w:rtl/>
          <w:rPrChange w:id="480" w:author="Author" w:date="2012-09-28T19:20:00Z">
            <w:rPr>
              <w:rFonts w:hint="eastAsia"/>
              <w:rtl/>
              <w:lang w:val="en-GB"/>
            </w:rPr>
          </w:rPrChange>
        </w:rPr>
        <w:t>المسير</w:t>
      </w:r>
      <w:r w:rsidRPr="005D4FF8">
        <w:rPr>
          <w:rFonts w:ascii="Calibri" w:hAnsi="Calibri"/>
          <w:rtl/>
          <w:rPrChange w:id="481" w:author="Author" w:date="2012-09-28T19:20:00Z">
            <w:rPr>
              <w:rtl/>
              <w:lang w:val="en-GB"/>
            </w:rPr>
          </w:rPrChange>
        </w:rPr>
        <w:t xml:space="preserve"> </w:t>
      </w:r>
      <w:r w:rsidRPr="005D4FF8">
        <w:rPr>
          <w:rFonts w:ascii="Calibri" w:hAnsi="Calibri" w:hint="eastAsia"/>
          <w:rtl/>
          <w:rPrChange w:id="482" w:author="Author" w:date="2012-09-28T19:20:00Z">
            <w:rPr>
              <w:rFonts w:hint="eastAsia"/>
              <w:rtl/>
              <w:lang w:val="en-GB"/>
            </w:rPr>
          </w:rPrChange>
        </w:rPr>
        <w:t>الذي</w:t>
      </w:r>
      <w:r w:rsidRPr="005D4FF8">
        <w:rPr>
          <w:rFonts w:ascii="Calibri" w:hAnsi="Calibri"/>
          <w:rtl/>
          <w:rPrChange w:id="483" w:author="Author" w:date="2012-09-28T19:20:00Z">
            <w:rPr>
              <w:rtl/>
              <w:lang w:val="en-GB"/>
            </w:rPr>
          </w:rPrChange>
        </w:rPr>
        <w:t xml:space="preserve"> </w:t>
      </w:r>
      <w:r w:rsidRPr="005D4FF8">
        <w:rPr>
          <w:rFonts w:ascii="Calibri" w:hAnsi="Calibri" w:hint="eastAsia"/>
          <w:rtl/>
          <w:rPrChange w:id="484" w:author="Author" w:date="2012-09-28T19:20:00Z">
            <w:rPr>
              <w:rFonts w:hint="eastAsia"/>
              <w:rtl/>
              <w:lang w:val="en-GB"/>
            </w:rPr>
          </w:rPrChange>
        </w:rPr>
        <w:t>تختاره</w:t>
      </w:r>
      <w:r w:rsidRPr="005D4FF8">
        <w:rPr>
          <w:rFonts w:ascii="Calibri" w:hAnsi="Calibri"/>
          <w:rtl/>
          <w:rPrChange w:id="485" w:author="Author" w:date="2012-09-28T19:20:00Z">
            <w:rPr>
              <w:rtl/>
              <w:lang w:val="en-GB"/>
            </w:rPr>
          </w:rPrChange>
        </w:rPr>
        <w:t xml:space="preserve"> </w:t>
      </w:r>
      <w:ins w:id="486" w:author="Author">
        <w:r w:rsidRPr="005D4FF8">
          <w:rPr>
            <w:rFonts w:ascii="Calibri" w:hAnsi="Calibri" w:hint="eastAsia"/>
            <w:rtl/>
            <w:rPrChange w:id="487" w:author="Author" w:date="2012-09-28T19:20:00Z">
              <w:rPr>
                <w:rFonts w:hint="eastAsia"/>
                <w:rtl/>
                <w:lang w:val="en-GB"/>
              </w:rPr>
            </w:rPrChange>
          </w:rPr>
          <w:t>وكالة</w:t>
        </w:r>
        <w:r w:rsidRPr="005D4FF8">
          <w:rPr>
            <w:rFonts w:ascii="Calibri" w:hAnsi="Calibri"/>
            <w:rtl/>
            <w:rPrChange w:id="488" w:author="Author" w:date="2012-09-28T19:20:00Z">
              <w:rPr>
                <w:rtl/>
                <w:lang w:val="en-GB"/>
              </w:rPr>
            </w:rPrChange>
          </w:rPr>
          <w:t xml:space="preserve"> </w:t>
        </w:r>
        <w:r w:rsidRPr="005D4FF8">
          <w:rPr>
            <w:rFonts w:ascii="Calibri" w:hAnsi="Calibri" w:hint="eastAsia"/>
            <w:rtl/>
            <w:rPrChange w:id="489" w:author="Author" w:date="2012-09-28T19:20:00Z">
              <w:rPr>
                <w:rFonts w:hint="eastAsia"/>
                <w:rtl/>
                <w:lang w:val="en-GB"/>
              </w:rPr>
            </w:rPrChange>
          </w:rPr>
          <w:t>التشغيل</w:t>
        </w:r>
        <w:r w:rsidRPr="005D4FF8">
          <w:rPr>
            <w:rFonts w:ascii="Calibri" w:hAnsi="Calibri"/>
            <w:rtl/>
            <w:rPrChange w:id="490" w:author="Author" w:date="2012-09-28T19:20:00Z">
              <w:rPr>
                <w:rtl/>
                <w:lang w:val="en-GB"/>
              </w:rPr>
            </w:rPrChange>
          </w:rPr>
          <w:t xml:space="preserve"> </w:t>
        </w:r>
      </w:ins>
      <w:r w:rsidRPr="00411B08">
        <w:rPr>
          <w:rFonts w:ascii="Calibri" w:hAnsi="Calibri" w:hint="cs"/>
          <w:rtl/>
        </w:rPr>
        <w:t>تلك</w:t>
      </w:r>
      <w:del w:id="491" w:author="Author">
        <w:r w:rsidRPr="005D4FF8" w:rsidDel="00F16E58">
          <w:rPr>
            <w:rFonts w:ascii="Calibri" w:hAnsi="Calibri"/>
            <w:rtl/>
            <w:rPrChange w:id="492" w:author="Author" w:date="2012-09-28T19:20:00Z">
              <w:rPr>
                <w:rtl/>
                <w:lang w:val="en-GB"/>
              </w:rPr>
            </w:rPrChange>
          </w:rPr>
          <w:delText xml:space="preserve"> </w:delText>
        </w:r>
        <w:r w:rsidRPr="005D4FF8" w:rsidDel="00F16E58">
          <w:rPr>
            <w:rFonts w:ascii="Calibri" w:hAnsi="Calibri" w:hint="eastAsia"/>
            <w:rtl/>
            <w:rPrChange w:id="493" w:author="Author" w:date="2012-09-28T19:20:00Z">
              <w:rPr>
                <w:rFonts w:hint="eastAsia"/>
                <w:rtl/>
                <w:lang w:val="en-GB"/>
              </w:rPr>
            </w:rPrChange>
          </w:rPr>
          <w:delText>الإدارة</w:delText>
        </w:r>
        <w:r w:rsidRPr="00E136DB" w:rsidDel="00A22EBB">
          <w:rPr>
            <w:rFonts w:ascii="Calibri" w:hAnsi="Calibri" w:hint="cs"/>
            <w:sz w:val="26"/>
            <w:szCs w:val="26"/>
            <w:vertAlign w:val="superscript"/>
            <w:rtl/>
          </w:rPr>
          <w:delText>*</w:delText>
        </w:r>
      </w:del>
      <w:r w:rsidRPr="005D4FF8">
        <w:rPr>
          <w:rFonts w:ascii="Calibri" w:hAnsi="Calibri"/>
          <w:rtl/>
          <w:rPrChange w:id="494" w:author="Author" w:date="2012-09-28T19:20:00Z">
            <w:rPr>
              <w:rtl/>
              <w:lang w:val="en-GB"/>
            </w:rPr>
          </w:rPrChange>
        </w:rPr>
        <w:t>.</w:t>
      </w:r>
      <w:proofErr w:type="gramEnd"/>
    </w:p>
    <w:p w:rsidR="009A374F" w:rsidRPr="00A4721C" w:rsidRDefault="00193468" w:rsidP="00E335EB">
      <w:pPr>
        <w:pStyle w:val="Reasons"/>
        <w:rPr>
          <w:b w:val="0"/>
          <w:bCs w:val="0"/>
        </w:rPr>
      </w:pPr>
      <w:r>
        <w:rPr>
          <w:rtl/>
        </w:rPr>
        <w:t>الأسباب:</w:t>
      </w:r>
      <w:r>
        <w:tab/>
      </w:r>
      <w:r w:rsidR="00E335EB">
        <w:rPr>
          <w:rFonts w:hint="cs"/>
          <w:b w:val="0"/>
          <w:bCs w:val="0"/>
          <w:rtl/>
        </w:rPr>
        <w:t>تحديث</w:t>
      </w:r>
      <w:r w:rsidR="00A4721C">
        <w:rPr>
          <w:rFonts w:hint="cs"/>
          <w:b w:val="0"/>
          <w:bCs w:val="0"/>
          <w:rtl/>
        </w:rPr>
        <w:t xml:space="preserve"> صياغي.</w:t>
      </w:r>
    </w:p>
    <w:p w:rsidR="009A374F" w:rsidRDefault="00193468">
      <w:pPr>
        <w:pStyle w:val="Proposal"/>
      </w:pPr>
      <w:r>
        <w:t>MOD</w:t>
      </w:r>
      <w:r>
        <w:tab/>
      </w:r>
      <w:r w:rsidRPr="00444001">
        <w:rPr>
          <w:b w:val="0"/>
          <w:bCs w:val="0"/>
        </w:rPr>
        <w:t>CME/15/89</w:t>
      </w:r>
      <w:r>
        <w:rPr>
          <w:vanish/>
          <w:color w:val="7F7F7F" w:themeColor="text1" w:themeTint="80"/>
          <w:vertAlign w:val="superscript"/>
        </w:rPr>
        <w:t>#11145</w:t>
      </w:r>
    </w:p>
    <w:p w:rsidR="00193468" w:rsidRPr="005D4FF8" w:rsidRDefault="00193468" w:rsidP="00183702">
      <w:pPr>
        <w:rPr>
          <w:rFonts w:ascii="Calibri" w:hAnsi="Calibri"/>
          <w:rtl/>
          <w:lang w:val="fr-CH"/>
          <w:rPrChange w:id="495" w:author="Author">
            <w:rPr>
              <w:i/>
              <w:iCs/>
              <w:rtl/>
              <w:lang w:val="fr-CH"/>
            </w:rPr>
          </w:rPrChange>
        </w:rPr>
      </w:pPr>
      <w:proofErr w:type="gramStart"/>
      <w:r w:rsidRPr="00411B08">
        <w:rPr>
          <w:rStyle w:val="Artdef"/>
          <w:bCs/>
        </w:rPr>
        <w:t>45</w:t>
      </w:r>
      <w:r w:rsidRPr="00411B08">
        <w:rPr>
          <w:rFonts w:ascii="Calibri" w:hAnsi="Calibri" w:hint="cs"/>
          <w:i/>
          <w:iCs/>
          <w:rtl/>
          <w:lang w:val="fr-CH"/>
        </w:rPr>
        <w:tab/>
      </w:r>
      <w:r w:rsidRPr="00411B08">
        <w:rPr>
          <w:rFonts w:ascii="Calibri" w:hAnsi="Calibri"/>
        </w:rPr>
        <w:t>3.1.6</w:t>
      </w:r>
      <w:r w:rsidRPr="00411B08">
        <w:rPr>
          <w:rFonts w:ascii="Calibri" w:hAnsi="Calibri" w:hint="cs"/>
          <w:i/>
          <w:iCs/>
          <w:rtl/>
          <w:lang w:val="fr-CH"/>
        </w:rPr>
        <w:tab/>
      </w:r>
      <w:del w:id="496" w:author="Author">
        <w:r w:rsidRPr="00411B08" w:rsidDel="006E1181">
          <w:rPr>
            <w:rFonts w:ascii="Calibri" w:hAnsi="Calibri" w:hint="eastAsia"/>
            <w:rtl/>
            <w:lang w:val="fr-CH"/>
          </w:rPr>
          <w:delText>عندما</w:delText>
        </w:r>
        <w:r w:rsidRPr="00411B08" w:rsidDel="006E1181">
          <w:rPr>
            <w:rFonts w:ascii="Calibri" w:hAnsi="Calibri"/>
            <w:rtl/>
            <w:lang w:val="fr-CH"/>
          </w:rPr>
          <w:delText xml:space="preserve"> </w:delText>
        </w:r>
        <w:r w:rsidRPr="00411B08" w:rsidDel="006E1181">
          <w:rPr>
            <w:rFonts w:ascii="Calibri" w:hAnsi="Calibri" w:hint="eastAsia"/>
            <w:rtl/>
            <w:lang w:val="fr-CH"/>
          </w:rPr>
          <w:delText>ينص</w:delText>
        </w:r>
        <w:r w:rsidRPr="00411B08" w:rsidDel="006E1181">
          <w:rPr>
            <w:rFonts w:ascii="Calibri" w:hAnsi="Calibri"/>
            <w:rtl/>
            <w:lang w:val="fr-CH"/>
          </w:rPr>
          <w:delText xml:space="preserve"> </w:delText>
        </w:r>
        <w:r w:rsidRPr="00411B08" w:rsidDel="00E62B3C">
          <w:rPr>
            <w:rFonts w:ascii="Calibri" w:hAnsi="Calibri" w:hint="cs"/>
            <w:rtl/>
            <w:lang w:val="fr-CH"/>
          </w:rPr>
          <w:delText>التشريع</w:delText>
        </w:r>
        <w:r w:rsidRPr="00411B08" w:rsidDel="00E62B3C">
          <w:rPr>
            <w:rFonts w:ascii="Calibri" w:hAnsi="Calibri"/>
            <w:rtl/>
            <w:lang w:val="fr-CH"/>
          </w:rPr>
          <w:delText xml:space="preserve"> </w:delText>
        </w:r>
        <w:r w:rsidRPr="00411B08" w:rsidDel="006E1181">
          <w:rPr>
            <w:rFonts w:ascii="Calibri" w:hAnsi="Calibri" w:hint="eastAsia"/>
            <w:rtl/>
            <w:lang w:val="fr-CH"/>
          </w:rPr>
          <w:delText>الوطني</w:delText>
        </w:r>
        <w:r w:rsidRPr="00411B08" w:rsidDel="006E1181">
          <w:rPr>
            <w:rFonts w:ascii="Calibri" w:hAnsi="Calibri"/>
            <w:rtl/>
            <w:lang w:val="fr-CH"/>
          </w:rPr>
          <w:delText xml:space="preserve"> </w:delText>
        </w:r>
        <w:r w:rsidRPr="00411B08" w:rsidDel="006E1181">
          <w:rPr>
            <w:rFonts w:ascii="Calibri" w:hAnsi="Calibri" w:hint="eastAsia"/>
            <w:rtl/>
            <w:lang w:val="fr-CH"/>
          </w:rPr>
          <w:delText>لبلد</w:delText>
        </w:r>
        <w:r w:rsidRPr="00411B08" w:rsidDel="006E1181">
          <w:rPr>
            <w:rFonts w:ascii="Calibri" w:hAnsi="Calibri"/>
            <w:rtl/>
            <w:lang w:val="fr-CH"/>
          </w:rPr>
          <w:delText xml:space="preserve"> </w:delText>
        </w:r>
        <w:r w:rsidRPr="00411B08" w:rsidDel="006E1181">
          <w:rPr>
            <w:rFonts w:ascii="Calibri" w:hAnsi="Calibri" w:hint="eastAsia"/>
            <w:rtl/>
            <w:lang w:val="fr-CH"/>
          </w:rPr>
          <w:delText>على</w:delText>
        </w:r>
        <w:r w:rsidRPr="00411B08" w:rsidDel="006E1181">
          <w:rPr>
            <w:rFonts w:ascii="Calibri" w:hAnsi="Calibri"/>
            <w:rtl/>
            <w:lang w:val="fr-CH"/>
          </w:rPr>
          <w:delText xml:space="preserve"> </w:delText>
        </w:r>
        <w:r w:rsidRPr="00411B08" w:rsidDel="006E1181">
          <w:rPr>
            <w:rFonts w:ascii="Calibri" w:hAnsi="Calibri" w:hint="eastAsia"/>
            <w:rtl/>
            <w:lang w:val="fr-CH"/>
          </w:rPr>
          <w:delText>تطبيق</w:delText>
        </w:r>
        <w:r w:rsidRPr="00411B08" w:rsidDel="006E1181">
          <w:rPr>
            <w:rFonts w:ascii="Calibri" w:hAnsi="Calibri"/>
            <w:rtl/>
            <w:lang w:val="fr-CH"/>
          </w:rPr>
          <w:delText xml:space="preserve"> </w:delText>
        </w:r>
        <w:r w:rsidRPr="00411B08" w:rsidDel="002356F6">
          <w:rPr>
            <w:rFonts w:ascii="Calibri" w:hAnsi="Calibri" w:hint="eastAsia"/>
            <w:rtl/>
            <w:lang w:val="fr-CH"/>
          </w:rPr>
          <w:delText>رسم</w:delText>
        </w:r>
        <w:r w:rsidRPr="00411B08" w:rsidDel="002356F6">
          <w:rPr>
            <w:rFonts w:ascii="Calibri" w:hAnsi="Calibri"/>
            <w:rtl/>
            <w:lang w:val="fr-CH"/>
          </w:rPr>
          <w:delText xml:space="preserve"> </w:delText>
        </w:r>
        <w:r w:rsidRPr="00411B08" w:rsidDel="00C84E94">
          <w:rPr>
            <w:rFonts w:ascii="Calibri" w:hAnsi="Calibri" w:hint="cs"/>
            <w:rtl/>
            <w:lang w:val="fr-CH"/>
          </w:rPr>
          <w:delText xml:space="preserve">ضريب‍ي </w:delText>
        </w:r>
        <w:r w:rsidRPr="00411B08" w:rsidDel="002356F6">
          <w:rPr>
            <w:rFonts w:ascii="Calibri" w:hAnsi="Calibri" w:hint="eastAsia"/>
            <w:rtl/>
            <w:lang w:val="fr-CH"/>
          </w:rPr>
          <w:delText>على</w:delText>
        </w:r>
        <w:r w:rsidRPr="00411B08" w:rsidDel="002356F6">
          <w:rPr>
            <w:rFonts w:ascii="Calibri" w:hAnsi="Calibri"/>
            <w:rtl/>
            <w:lang w:val="fr-CH"/>
          </w:rPr>
          <w:delText xml:space="preserve"> </w:delText>
        </w:r>
        <w:r w:rsidRPr="00411B08" w:rsidDel="002356F6">
          <w:rPr>
            <w:rFonts w:ascii="Calibri" w:hAnsi="Calibri" w:hint="eastAsia"/>
            <w:rtl/>
            <w:lang w:val="fr-CH"/>
          </w:rPr>
          <w:delText>رسوم</w:delText>
        </w:r>
        <w:r w:rsidRPr="00411B08" w:rsidDel="002356F6">
          <w:rPr>
            <w:rFonts w:ascii="Calibri" w:hAnsi="Calibri"/>
            <w:rtl/>
            <w:lang w:val="fr-CH"/>
          </w:rPr>
          <w:delText xml:space="preserve"> </w:delText>
        </w:r>
        <w:r w:rsidRPr="00411B08" w:rsidDel="00D87163">
          <w:rPr>
            <w:rFonts w:ascii="Calibri" w:hAnsi="Calibri" w:hint="cs"/>
            <w:rtl/>
            <w:lang w:val="fr-CH"/>
          </w:rPr>
          <w:delText>ال</w:delText>
        </w:r>
        <w:r w:rsidRPr="00411B08" w:rsidDel="00D87163">
          <w:rPr>
            <w:rFonts w:ascii="Calibri" w:hAnsi="Calibri" w:hint="eastAsia"/>
            <w:rtl/>
            <w:lang w:val="fr-CH"/>
          </w:rPr>
          <w:delText>ت</w:delText>
        </w:r>
        <w:r w:rsidRPr="00411B08" w:rsidDel="006E1181">
          <w:rPr>
            <w:rFonts w:ascii="Calibri" w:hAnsi="Calibri" w:hint="eastAsia"/>
            <w:rtl/>
            <w:lang w:val="fr-CH"/>
          </w:rPr>
          <w:delText>حصيل</w:delText>
        </w:r>
        <w:r w:rsidRPr="00411B08" w:rsidDel="006E1181">
          <w:rPr>
            <w:rFonts w:ascii="Calibri" w:hAnsi="Calibri"/>
            <w:rtl/>
            <w:lang w:val="fr-CH"/>
          </w:rPr>
          <w:delText xml:space="preserve"> </w:delText>
        </w:r>
        <w:r w:rsidRPr="00411B08" w:rsidDel="00E62B3C">
          <w:rPr>
            <w:rFonts w:ascii="Calibri" w:hAnsi="Calibri" w:hint="cs"/>
            <w:rtl/>
            <w:lang w:val="fr-CH"/>
          </w:rPr>
          <w:delText xml:space="preserve">عن </w:delText>
        </w:r>
        <w:r w:rsidRPr="00411B08" w:rsidDel="006E1181">
          <w:rPr>
            <w:rFonts w:ascii="Calibri" w:hAnsi="Calibri" w:hint="eastAsia"/>
            <w:rtl/>
            <w:lang w:val="fr-CH"/>
          </w:rPr>
          <w:delText>خدمات</w:delText>
        </w:r>
        <w:r w:rsidRPr="00411B08" w:rsidDel="006E1181">
          <w:rPr>
            <w:rFonts w:ascii="Calibri" w:hAnsi="Calibri"/>
            <w:rtl/>
            <w:lang w:val="fr-CH"/>
          </w:rPr>
          <w:delText xml:space="preserve"> </w:delText>
        </w:r>
        <w:r w:rsidRPr="00411B08" w:rsidDel="006E1181">
          <w:rPr>
            <w:rFonts w:ascii="Calibri" w:hAnsi="Calibri" w:hint="eastAsia"/>
            <w:rtl/>
            <w:lang w:val="fr-CH"/>
          </w:rPr>
          <w:delText>الاتصالات</w:delText>
        </w:r>
        <w:r w:rsidRPr="00411B08" w:rsidDel="006E1181">
          <w:rPr>
            <w:rFonts w:ascii="Calibri" w:hAnsi="Calibri"/>
            <w:rtl/>
            <w:lang w:val="fr-CH"/>
          </w:rPr>
          <w:delText xml:space="preserve"> </w:delText>
        </w:r>
        <w:r w:rsidRPr="00411B08" w:rsidDel="006E1181">
          <w:rPr>
            <w:rFonts w:ascii="Calibri" w:hAnsi="Calibri" w:hint="eastAsia"/>
            <w:rtl/>
            <w:lang w:val="fr-CH"/>
          </w:rPr>
          <w:delText>الدولية</w:delText>
        </w:r>
        <w:r w:rsidRPr="00411B08" w:rsidDel="006E1181">
          <w:rPr>
            <w:rFonts w:ascii="Calibri" w:hAnsi="Calibri"/>
            <w:rtl/>
            <w:lang w:val="fr-CH"/>
          </w:rPr>
          <w:delText xml:space="preserve"> </w:delText>
        </w:r>
        <w:r w:rsidRPr="00411B08" w:rsidDel="006E1181">
          <w:rPr>
            <w:rFonts w:ascii="Calibri" w:hAnsi="Calibri" w:hint="eastAsia"/>
            <w:rtl/>
            <w:lang w:val="fr-CH"/>
          </w:rPr>
          <w:delText>لا</w:delText>
        </w:r>
        <w:r w:rsidRPr="00411B08" w:rsidDel="00C84E94">
          <w:rPr>
            <w:rFonts w:ascii="Calibri" w:hAnsi="Calibri" w:hint="cs"/>
            <w:rtl/>
            <w:lang w:val="fr-CH"/>
          </w:rPr>
          <w:delText> </w:delText>
        </w:r>
        <w:r w:rsidRPr="00411B08" w:rsidDel="006E1181">
          <w:rPr>
            <w:rFonts w:ascii="Calibri" w:hAnsi="Calibri" w:hint="eastAsia"/>
            <w:rtl/>
            <w:lang w:val="fr-CH"/>
          </w:rPr>
          <w:delText>يحصل</w:delText>
        </w:r>
        <w:r w:rsidRPr="00411B08" w:rsidDel="006E1181">
          <w:rPr>
            <w:rFonts w:ascii="Calibri" w:hAnsi="Calibri"/>
            <w:rtl/>
            <w:lang w:val="fr-CH"/>
          </w:rPr>
          <w:delText xml:space="preserve"> </w:delText>
        </w:r>
        <w:r w:rsidRPr="00411B08" w:rsidDel="006E1181">
          <w:rPr>
            <w:rFonts w:ascii="Calibri" w:hAnsi="Calibri" w:hint="eastAsia"/>
            <w:rtl/>
            <w:lang w:val="fr-CH"/>
          </w:rPr>
          <w:delText>عادة</w:delText>
        </w:r>
        <w:r w:rsidRPr="00411B08" w:rsidDel="006E1181">
          <w:rPr>
            <w:rFonts w:ascii="Calibri" w:hAnsi="Calibri"/>
            <w:rtl/>
            <w:lang w:val="fr-CH"/>
          </w:rPr>
          <w:delText xml:space="preserve"> </w:delText>
        </w:r>
        <w:r w:rsidRPr="00411B08" w:rsidDel="006E1181">
          <w:rPr>
            <w:rFonts w:ascii="Calibri" w:hAnsi="Calibri" w:hint="eastAsia"/>
            <w:rtl/>
            <w:lang w:val="fr-CH"/>
          </w:rPr>
          <w:delText>هذا</w:delText>
        </w:r>
        <w:r w:rsidRPr="00411B08" w:rsidDel="006E1181">
          <w:rPr>
            <w:rFonts w:ascii="Calibri" w:hAnsi="Calibri"/>
            <w:rtl/>
            <w:lang w:val="fr-CH"/>
          </w:rPr>
          <w:delText xml:space="preserve"> </w:delText>
        </w:r>
        <w:r w:rsidRPr="00411B08" w:rsidDel="006E1181">
          <w:rPr>
            <w:rFonts w:ascii="Calibri" w:hAnsi="Calibri" w:hint="eastAsia"/>
            <w:rtl/>
            <w:lang w:val="fr-CH"/>
          </w:rPr>
          <w:delText>الرسم</w:delText>
        </w:r>
        <w:r w:rsidRPr="00411B08" w:rsidDel="006E1181">
          <w:rPr>
            <w:rFonts w:ascii="Calibri" w:hAnsi="Calibri"/>
            <w:rtl/>
            <w:lang w:val="fr-CH"/>
          </w:rPr>
          <w:delText xml:space="preserve"> </w:delText>
        </w:r>
        <w:r w:rsidRPr="00411B08" w:rsidDel="00C84E94">
          <w:rPr>
            <w:rFonts w:ascii="Calibri" w:hAnsi="Calibri" w:hint="cs"/>
            <w:rtl/>
            <w:lang w:val="fr-CH"/>
          </w:rPr>
          <w:delText>الضريب‍ي إلا</w:delText>
        </w:r>
        <w:r w:rsidRPr="00411B08" w:rsidDel="00C84E94">
          <w:rPr>
            <w:rFonts w:ascii="Calibri" w:hAnsi="Calibri"/>
            <w:rtl/>
            <w:lang w:val="fr-CH"/>
          </w:rPr>
          <w:delText xml:space="preserve"> </w:delText>
        </w:r>
        <w:r w:rsidRPr="00411B08" w:rsidDel="00C84E94">
          <w:rPr>
            <w:rFonts w:ascii="Calibri" w:hAnsi="Calibri" w:hint="eastAsia"/>
            <w:rtl/>
            <w:lang w:val="fr-CH"/>
          </w:rPr>
          <w:delText>عن</w:delText>
        </w:r>
        <w:r w:rsidRPr="00411B08" w:rsidDel="00C84E94">
          <w:rPr>
            <w:rFonts w:ascii="Calibri" w:hAnsi="Calibri"/>
            <w:rtl/>
            <w:lang w:val="fr-CH"/>
          </w:rPr>
          <w:delText xml:space="preserve"> </w:delText>
        </w:r>
        <w:r w:rsidRPr="00411B08" w:rsidDel="00C84E94">
          <w:rPr>
            <w:rFonts w:ascii="Calibri" w:hAnsi="Calibri" w:hint="eastAsia"/>
            <w:rtl/>
            <w:lang w:val="fr-CH"/>
          </w:rPr>
          <w:delText>الخدمات</w:delText>
        </w:r>
        <w:r w:rsidRPr="00411B08" w:rsidDel="00C84E94">
          <w:rPr>
            <w:rFonts w:ascii="Calibri" w:hAnsi="Calibri"/>
            <w:rtl/>
            <w:lang w:val="fr-CH"/>
          </w:rPr>
          <w:delText xml:space="preserve"> </w:delText>
        </w:r>
        <w:r w:rsidRPr="00411B08" w:rsidDel="00C84E94">
          <w:rPr>
            <w:rFonts w:ascii="Calibri" w:hAnsi="Calibri" w:hint="eastAsia"/>
            <w:rtl/>
            <w:lang w:val="fr-CH"/>
          </w:rPr>
          <w:delText>الدولية</w:delText>
        </w:r>
        <w:r w:rsidRPr="00411B08" w:rsidDel="00C84E94">
          <w:rPr>
            <w:rFonts w:ascii="Calibri" w:hAnsi="Calibri"/>
            <w:rtl/>
            <w:lang w:val="fr-CH"/>
          </w:rPr>
          <w:delText xml:space="preserve"> </w:delText>
        </w:r>
        <w:r w:rsidRPr="00411B08" w:rsidDel="00C84E94">
          <w:rPr>
            <w:rFonts w:ascii="Calibri" w:hAnsi="Calibri" w:hint="eastAsia"/>
            <w:rtl/>
            <w:lang w:val="fr-CH"/>
          </w:rPr>
          <w:delText>المفوترة</w:delText>
        </w:r>
        <w:r w:rsidRPr="00411B08" w:rsidDel="00C84E94">
          <w:rPr>
            <w:rFonts w:ascii="Calibri" w:hAnsi="Calibri"/>
            <w:rtl/>
            <w:lang w:val="fr-CH"/>
          </w:rPr>
          <w:delText xml:space="preserve"> </w:delText>
        </w:r>
        <w:r w:rsidRPr="00411B08" w:rsidDel="00C84E94">
          <w:rPr>
            <w:rFonts w:ascii="Calibri" w:hAnsi="Calibri" w:hint="cs"/>
            <w:rtl/>
            <w:lang w:val="fr-CH"/>
          </w:rPr>
          <w:delText>على زبائن</w:delText>
        </w:r>
        <w:r w:rsidRPr="00411B08" w:rsidDel="00C84E94">
          <w:rPr>
            <w:rFonts w:ascii="Calibri" w:hAnsi="Calibri"/>
            <w:rtl/>
            <w:lang w:val="fr-CH"/>
          </w:rPr>
          <w:delText xml:space="preserve"> </w:delText>
        </w:r>
        <w:r w:rsidRPr="00411B08" w:rsidDel="00C84E94">
          <w:rPr>
            <w:rFonts w:ascii="Calibri" w:hAnsi="Calibri" w:hint="eastAsia"/>
            <w:rtl/>
            <w:lang w:val="fr-CH"/>
          </w:rPr>
          <w:delText>ذلك</w:delText>
        </w:r>
        <w:r w:rsidRPr="00411B08" w:rsidDel="00C84E94">
          <w:rPr>
            <w:rFonts w:ascii="Calibri" w:hAnsi="Calibri"/>
            <w:rtl/>
            <w:lang w:val="fr-CH"/>
          </w:rPr>
          <w:delText xml:space="preserve"> </w:delText>
        </w:r>
        <w:r w:rsidRPr="00411B08" w:rsidDel="00C84E94">
          <w:rPr>
            <w:rFonts w:ascii="Calibri" w:hAnsi="Calibri" w:hint="eastAsia"/>
            <w:rtl/>
            <w:lang w:val="fr-CH"/>
          </w:rPr>
          <w:delText>البلد،</w:delText>
        </w:r>
        <w:r w:rsidRPr="00411B08" w:rsidDel="00C84E94">
          <w:rPr>
            <w:rFonts w:ascii="Calibri" w:hAnsi="Calibri"/>
            <w:rtl/>
            <w:lang w:val="fr-CH"/>
          </w:rPr>
          <w:delText xml:space="preserve"> </w:delText>
        </w:r>
        <w:r w:rsidRPr="00411B08" w:rsidDel="00C84E94">
          <w:rPr>
            <w:rFonts w:ascii="Calibri" w:hAnsi="Calibri" w:hint="cs"/>
            <w:rtl/>
            <w:lang w:val="fr-CH"/>
          </w:rPr>
          <w:delText>إلا في حال عقد ترتيبات</w:delText>
        </w:r>
        <w:r w:rsidRPr="00411B08" w:rsidDel="00C84E94">
          <w:rPr>
            <w:rFonts w:ascii="Calibri" w:hAnsi="Calibri"/>
            <w:rtl/>
            <w:lang w:val="fr-CH"/>
          </w:rPr>
          <w:delText xml:space="preserve"> </w:delText>
        </w:r>
        <w:r w:rsidRPr="00411B08" w:rsidDel="006E1181">
          <w:rPr>
            <w:rFonts w:ascii="Calibri" w:hAnsi="Calibri" w:hint="eastAsia"/>
            <w:rtl/>
            <w:lang w:val="fr-CH"/>
          </w:rPr>
          <w:delText>أخرى</w:delText>
        </w:r>
        <w:r w:rsidRPr="00411B08" w:rsidDel="006E1181">
          <w:rPr>
            <w:rFonts w:ascii="Calibri" w:hAnsi="Calibri"/>
            <w:rtl/>
            <w:lang w:val="fr-CH"/>
          </w:rPr>
          <w:delText xml:space="preserve"> </w:delText>
        </w:r>
        <w:r w:rsidRPr="00411B08" w:rsidDel="006E1181">
          <w:rPr>
            <w:rFonts w:ascii="Calibri" w:hAnsi="Calibri" w:hint="eastAsia"/>
            <w:rtl/>
            <w:lang w:val="fr-CH"/>
          </w:rPr>
          <w:delText>لمواجهة</w:delText>
        </w:r>
        <w:r w:rsidRPr="00411B08" w:rsidDel="006E1181">
          <w:rPr>
            <w:rFonts w:ascii="Calibri" w:hAnsi="Calibri"/>
            <w:rtl/>
            <w:lang w:val="fr-CH"/>
          </w:rPr>
          <w:delText xml:space="preserve"> </w:delText>
        </w:r>
        <w:r w:rsidRPr="00411B08" w:rsidDel="006E1181">
          <w:rPr>
            <w:rFonts w:ascii="Calibri" w:hAnsi="Calibri" w:hint="eastAsia"/>
            <w:rtl/>
            <w:lang w:val="fr-CH"/>
          </w:rPr>
          <w:delText>ظروف</w:delText>
        </w:r>
        <w:r w:rsidRPr="00411B08" w:rsidDel="006E1181">
          <w:rPr>
            <w:rFonts w:ascii="Calibri" w:hAnsi="Calibri"/>
            <w:rtl/>
            <w:lang w:val="fr-CH"/>
          </w:rPr>
          <w:delText xml:space="preserve"> </w:delText>
        </w:r>
        <w:r w:rsidRPr="00411B08" w:rsidDel="006E1181">
          <w:rPr>
            <w:rFonts w:ascii="Calibri" w:hAnsi="Calibri" w:hint="eastAsia"/>
            <w:rtl/>
            <w:lang w:val="fr-CH"/>
          </w:rPr>
          <w:delText>خاصة</w:delText>
        </w:r>
        <w:r w:rsidRPr="00411B08" w:rsidDel="006E1181">
          <w:rPr>
            <w:rFonts w:ascii="Calibri" w:hAnsi="Calibri"/>
            <w:rtl/>
            <w:lang w:val="fr-CH"/>
          </w:rPr>
          <w:delText>.</w:delText>
        </w:r>
      </w:del>
      <w:ins w:id="497" w:author="Author">
        <w:r w:rsidRPr="005D4FF8">
          <w:rPr>
            <w:rFonts w:ascii="Calibri" w:hAnsi="Calibri" w:hint="eastAsia"/>
            <w:rtl/>
            <w:lang w:val="fr-CH"/>
            <w:rPrChange w:id="498" w:author="Author" w:date="2012-09-28T19:20:00Z">
              <w:rPr>
                <w:rFonts w:hint="eastAsia"/>
                <w:i/>
                <w:iCs/>
                <w:rtl/>
                <w:lang w:val="fr-CH"/>
              </w:rPr>
            </w:rPrChange>
          </w:rPr>
          <w:t>تتمتع</w:t>
        </w:r>
        <w:r w:rsidRPr="005D4FF8">
          <w:rPr>
            <w:rFonts w:ascii="Calibri" w:hAnsi="Calibri"/>
            <w:rtl/>
            <w:lang w:val="fr-CH"/>
            <w:rPrChange w:id="499" w:author="Author" w:date="2012-09-28T19:20:00Z">
              <w:rPr>
                <w:i/>
                <w:iCs/>
                <w:rtl/>
                <w:lang w:val="fr-CH"/>
              </w:rPr>
            </w:rPrChange>
          </w:rPr>
          <w:t xml:space="preserve"> </w:t>
        </w:r>
        <w:r w:rsidRPr="005D4FF8">
          <w:rPr>
            <w:rFonts w:ascii="Calibri" w:hAnsi="Calibri" w:hint="eastAsia"/>
            <w:rtl/>
            <w:lang w:val="fr-CH"/>
            <w:rPrChange w:id="500" w:author="Author" w:date="2012-09-28T19:20:00Z">
              <w:rPr>
                <w:rFonts w:hint="eastAsia"/>
                <w:i/>
                <w:iCs/>
                <w:rtl/>
                <w:lang w:val="fr-CH"/>
              </w:rPr>
            </w:rPrChange>
          </w:rPr>
          <w:t>السلطات</w:t>
        </w:r>
        <w:r w:rsidRPr="005D4FF8">
          <w:rPr>
            <w:rFonts w:ascii="Calibri" w:hAnsi="Calibri"/>
            <w:rtl/>
            <w:lang w:val="fr-CH"/>
            <w:rPrChange w:id="501" w:author="Author" w:date="2012-09-28T19:20:00Z">
              <w:rPr>
                <w:i/>
                <w:iCs/>
                <w:rtl/>
                <w:lang w:val="fr-CH"/>
              </w:rPr>
            </w:rPrChange>
          </w:rPr>
          <w:t xml:space="preserve"> </w:t>
        </w:r>
        <w:r w:rsidRPr="005D4FF8">
          <w:rPr>
            <w:rFonts w:ascii="Calibri" w:hAnsi="Calibri" w:hint="eastAsia"/>
            <w:rtl/>
            <w:lang w:val="fr-CH"/>
            <w:rPrChange w:id="502" w:author="Author" w:date="2012-09-28T19:20:00Z">
              <w:rPr>
                <w:rFonts w:hint="eastAsia"/>
                <w:i/>
                <w:iCs/>
                <w:rtl/>
                <w:lang w:val="fr-CH"/>
              </w:rPr>
            </w:rPrChange>
          </w:rPr>
          <w:t>الوطنية</w:t>
        </w:r>
        <w:r w:rsidRPr="005D4FF8">
          <w:rPr>
            <w:rFonts w:ascii="Calibri" w:hAnsi="Calibri"/>
            <w:rtl/>
            <w:lang w:val="fr-CH"/>
            <w:rPrChange w:id="503" w:author="Author" w:date="2012-09-28T19:20:00Z">
              <w:rPr>
                <w:i/>
                <w:iCs/>
                <w:rtl/>
                <w:lang w:val="fr-CH"/>
              </w:rPr>
            </w:rPrChange>
          </w:rPr>
          <w:t xml:space="preserve"> </w:t>
        </w:r>
        <w:r w:rsidRPr="005D4FF8">
          <w:rPr>
            <w:rFonts w:ascii="Calibri" w:hAnsi="Calibri" w:hint="eastAsia"/>
            <w:rtl/>
            <w:lang w:val="fr-CH"/>
            <w:rPrChange w:id="504" w:author="Author" w:date="2012-09-28T19:20:00Z">
              <w:rPr>
                <w:rFonts w:hint="eastAsia"/>
                <w:i/>
                <w:iCs/>
                <w:rtl/>
                <w:lang w:val="fr-CH"/>
              </w:rPr>
            </w:rPrChange>
          </w:rPr>
          <w:t>بحرية</w:t>
        </w:r>
        <w:r w:rsidRPr="005D4FF8">
          <w:rPr>
            <w:rFonts w:ascii="Calibri" w:hAnsi="Calibri"/>
            <w:rtl/>
            <w:lang w:val="fr-CH"/>
            <w:rPrChange w:id="505" w:author="Author" w:date="2012-09-28T19:20:00Z">
              <w:rPr>
                <w:i/>
                <w:iCs/>
                <w:rtl/>
                <w:lang w:val="fr-CH"/>
              </w:rPr>
            </w:rPrChange>
          </w:rPr>
          <w:t xml:space="preserve"> </w:t>
        </w:r>
        <w:r w:rsidRPr="005D4FF8">
          <w:rPr>
            <w:rFonts w:ascii="Calibri" w:hAnsi="Calibri" w:hint="eastAsia"/>
            <w:rtl/>
            <w:lang w:val="fr-CH"/>
            <w:rPrChange w:id="506" w:author="Author" w:date="2012-09-28T19:20:00Z">
              <w:rPr>
                <w:rFonts w:hint="eastAsia"/>
                <w:i/>
                <w:iCs/>
                <w:rtl/>
                <w:lang w:val="fr-CH"/>
              </w:rPr>
            </w:rPrChange>
          </w:rPr>
          <w:t>فرض</w:t>
        </w:r>
        <w:r w:rsidRPr="005D4FF8">
          <w:rPr>
            <w:rFonts w:ascii="Calibri" w:hAnsi="Calibri"/>
            <w:rtl/>
            <w:lang w:val="fr-CH"/>
            <w:rPrChange w:id="507" w:author="Author" w:date="2012-09-28T19:20:00Z">
              <w:rPr>
                <w:i/>
                <w:iCs/>
                <w:rtl/>
                <w:lang w:val="fr-CH"/>
              </w:rPr>
            </w:rPrChange>
          </w:rPr>
          <w:t xml:space="preserve"> </w:t>
        </w:r>
        <w:r w:rsidRPr="005D4FF8">
          <w:rPr>
            <w:rFonts w:ascii="Calibri" w:hAnsi="Calibri" w:hint="eastAsia"/>
            <w:rtl/>
            <w:lang w:val="fr-CH"/>
            <w:rPrChange w:id="508" w:author="Author" w:date="2012-09-28T19:20:00Z">
              <w:rPr>
                <w:rFonts w:hint="eastAsia"/>
                <w:i/>
                <w:iCs/>
                <w:rtl/>
                <w:lang w:val="fr-CH"/>
              </w:rPr>
            </w:rPrChange>
          </w:rPr>
          <w:t>ضرائب</w:t>
        </w:r>
        <w:r w:rsidRPr="005D4FF8">
          <w:rPr>
            <w:rFonts w:ascii="Calibri" w:hAnsi="Calibri"/>
            <w:rtl/>
            <w:lang w:val="fr-CH"/>
            <w:rPrChange w:id="509" w:author="Author" w:date="2012-09-28T19:20:00Z">
              <w:rPr>
                <w:i/>
                <w:iCs/>
                <w:rtl/>
                <w:lang w:val="fr-CH"/>
              </w:rPr>
            </w:rPrChange>
          </w:rPr>
          <w:t xml:space="preserve"> </w:t>
        </w:r>
        <w:r w:rsidRPr="005D4FF8">
          <w:rPr>
            <w:rFonts w:ascii="Calibri" w:hAnsi="Calibri" w:hint="eastAsia"/>
            <w:rtl/>
            <w:lang w:val="fr-CH"/>
            <w:rPrChange w:id="510" w:author="Author" w:date="2012-09-28T19:20:00Z">
              <w:rPr>
                <w:rFonts w:hint="eastAsia"/>
                <w:i/>
                <w:iCs/>
                <w:rtl/>
                <w:lang w:val="fr-CH"/>
              </w:rPr>
            </w:rPrChange>
          </w:rPr>
          <w:t>على</w:t>
        </w:r>
        <w:r w:rsidRPr="005D4FF8">
          <w:rPr>
            <w:rFonts w:ascii="Calibri" w:hAnsi="Calibri"/>
            <w:rtl/>
            <w:lang w:val="fr-CH"/>
            <w:rPrChange w:id="511" w:author="Author" w:date="2012-09-28T19:20:00Z">
              <w:rPr>
                <w:i/>
                <w:iCs/>
                <w:rtl/>
                <w:lang w:val="fr-CH"/>
              </w:rPr>
            </w:rPrChange>
          </w:rPr>
          <w:t xml:space="preserve"> </w:t>
        </w:r>
        <w:r w:rsidRPr="005D4FF8">
          <w:rPr>
            <w:rFonts w:ascii="Calibri" w:hAnsi="Calibri" w:hint="eastAsia"/>
            <w:rtl/>
            <w:lang w:val="fr-CH"/>
            <w:rPrChange w:id="512" w:author="Author" w:date="2012-09-28T19:20:00Z">
              <w:rPr>
                <w:rFonts w:hint="eastAsia"/>
                <w:i/>
                <w:iCs/>
                <w:rtl/>
                <w:lang w:val="fr-CH"/>
              </w:rPr>
            </w:rPrChange>
          </w:rPr>
          <w:t>كامل</w:t>
        </w:r>
        <w:r w:rsidRPr="005D4FF8">
          <w:rPr>
            <w:rFonts w:ascii="Calibri" w:hAnsi="Calibri"/>
            <w:rtl/>
            <w:lang w:val="fr-CH"/>
            <w:rPrChange w:id="513" w:author="Author" w:date="2012-09-28T19:20:00Z">
              <w:rPr>
                <w:i/>
                <w:iCs/>
                <w:rtl/>
                <w:lang w:val="fr-CH"/>
              </w:rPr>
            </w:rPrChange>
          </w:rPr>
          <w:t xml:space="preserve"> </w:t>
        </w:r>
        <w:r w:rsidRPr="005D4FF8">
          <w:rPr>
            <w:rFonts w:ascii="Calibri" w:hAnsi="Calibri" w:hint="eastAsia"/>
            <w:rtl/>
            <w:lang w:val="fr-CH"/>
            <w:rPrChange w:id="514" w:author="Author" w:date="2012-09-28T19:20:00Z">
              <w:rPr>
                <w:rFonts w:hint="eastAsia"/>
                <w:i/>
                <w:iCs/>
                <w:rtl/>
                <w:lang w:val="fr-CH"/>
              </w:rPr>
            </w:rPrChange>
          </w:rPr>
          <w:t>حركة</w:t>
        </w:r>
        <w:r w:rsidRPr="005D4FF8">
          <w:rPr>
            <w:rFonts w:ascii="Calibri" w:hAnsi="Calibri"/>
            <w:rtl/>
            <w:lang w:val="fr-CH"/>
            <w:rPrChange w:id="515" w:author="Author" w:date="2012-09-28T19:20:00Z">
              <w:rPr>
                <w:i/>
                <w:iCs/>
                <w:rtl/>
                <w:lang w:val="fr-CH"/>
              </w:rPr>
            </w:rPrChange>
          </w:rPr>
          <w:t xml:space="preserve"> </w:t>
        </w:r>
        <w:r w:rsidRPr="005D4FF8">
          <w:rPr>
            <w:rFonts w:ascii="Calibri" w:hAnsi="Calibri" w:hint="eastAsia"/>
            <w:rtl/>
            <w:lang w:val="fr-CH"/>
            <w:rPrChange w:id="516" w:author="Author" w:date="2012-09-28T19:20:00Z">
              <w:rPr>
                <w:rFonts w:hint="eastAsia"/>
                <w:i/>
                <w:iCs/>
                <w:rtl/>
                <w:lang w:val="fr-CH"/>
              </w:rPr>
            </w:rPrChange>
          </w:rPr>
          <w:t>الاتصالات،</w:t>
        </w:r>
        <w:r w:rsidRPr="005D4FF8">
          <w:rPr>
            <w:rFonts w:ascii="Calibri" w:hAnsi="Calibri"/>
            <w:rtl/>
            <w:lang w:val="fr-CH"/>
            <w:rPrChange w:id="517" w:author="Author" w:date="2012-09-28T19:20:00Z">
              <w:rPr>
                <w:i/>
                <w:iCs/>
                <w:rtl/>
                <w:lang w:val="fr-CH"/>
              </w:rPr>
            </w:rPrChange>
          </w:rPr>
          <w:t xml:space="preserve"> </w:t>
        </w:r>
        <w:r w:rsidRPr="005D4FF8">
          <w:rPr>
            <w:rFonts w:ascii="Calibri" w:hAnsi="Calibri" w:hint="eastAsia"/>
            <w:rtl/>
            <w:lang w:val="fr-CH"/>
            <w:rPrChange w:id="518" w:author="Author" w:date="2012-09-28T19:20:00Z">
              <w:rPr>
                <w:rFonts w:hint="eastAsia"/>
                <w:i/>
                <w:iCs/>
                <w:rtl/>
                <w:lang w:val="fr-CH"/>
              </w:rPr>
            </w:rPrChange>
          </w:rPr>
          <w:t>سواء</w:t>
        </w:r>
        <w:r w:rsidRPr="005D4FF8">
          <w:rPr>
            <w:rFonts w:ascii="Calibri" w:hAnsi="Calibri"/>
            <w:rtl/>
            <w:lang w:val="fr-CH"/>
            <w:rPrChange w:id="519" w:author="Author" w:date="2012-09-28T19:20:00Z">
              <w:rPr>
                <w:i/>
                <w:iCs/>
                <w:rtl/>
                <w:lang w:val="fr-CH"/>
              </w:rPr>
            </w:rPrChange>
          </w:rPr>
          <w:t xml:space="preserve"> </w:t>
        </w:r>
        <w:r w:rsidRPr="00411B08">
          <w:rPr>
            <w:rFonts w:ascii="Calibri" w:hAnsi="Calibri" w:hint="cs"/>
            <w:rtl/>
            <w:lang w:val="fr-CH"/>
          </w:rPr>
          <w:t>أ</w:t>
        </w:r>
        <w:r w:rsidRPr="005D4FF8">
          <w:rPr>
            <w:rFonts w:ascii="Calibri" w:hAnsi="Calibri" w:hint="eastAsia"/>
            <w:rtl/>
            <w:lang w:val="fr-CH"/>
            <w:rPrChange w:id="520" w:author="Author" w:date="2012-09-28T19:20:00Z">
              <w:rPr>
                <w:rFonts w:hint="eastAsia"/>
                <w:i/>
                <w:iCs/>
                <w:rtl/>
                <w:lang w:val="fr-CH"/>
              </w:rPr>
            </w:rPrChange>
          </w:rPr>
          <w:t>كانت</w:t>
        </w:r>
        <w:r w:rsidRPr="005D4FF8">
          <w:rPr>
            <w:rFonts w:ascii="Calibri" w:hAnsi="Calibri"/>
            <w:rtl/>
            <w:lang w:val="fr-CH"/>
            <w:rPrChange w:id="521" w:author="Author" w:date="2012-09-28T19:20:00Z">
              <w:rPr>
                <w:i/>
                <w:iCs/>
                <w:rtl/>
                <w:lang w:val="fr-CH"/>
              </w:rPr>
            </w:rPrChange>
          </w:rPr>
          <w:t xml:space="preserve"> </w:t>
        </w:r>
        <w:r w:rsidRPr="005D4FF8">
          <w:rPr>
            <w:rFonts w:ascii="Calibri" w:hAnsi="Calibri" w:hint="eastAsia"/>
            <w:rtl/>
            <w:lang w:val="fr-CH"/>
            <w:rPrChange w:id="522" w:author="Author" w:date="2012-09-28T19:20:00Z">
              <w:rPr>
                <w:rFonts w:hint="eastAsia"/>
                <w:i/>
                <w:iCs/>
                <w:rtl/>
                <w:lang w:val="fr-CH"/>
              </w:rPr>
            </w:rPrChange>
          </w:rPr>
          <w:t>واردة</w:t>
        </w:r>
        <w:r w:rsidRPr="005D4FF8">
          <w:rPr>
            <w:rFonts w:ascii="Calibri" w:hAnsi="Calibri"/>
            <w:rtl/>
            <w:lang w:val="fr-CH"/>
            <w:rPrChange w:id="523" w:author="Author" w:date="2012-09-28T19:20:00Z">
              <w:rPr>
                <w:i/>
                <w:iCs/>
                <w:rtl/>
                <w:lang w:val="fr-CH"/>
              </w:rPr>
            </w:rPrChange>
          </w:rPr>
          <w:t xml:space="preserve"> </w:t>
        </w:r>
        <w:r w:rsidRPr="005D4FF8">
          <w:rPr>
            <w:rFonts w:ascii="Calibri" w:hAnsi="Calibri" w:hint="eastAsia"/>
            <w:rtl/>
            <w:lang w:val="fr-CH"/>
            <w:rPrChange w:id="524" w:author="Author" w:date="2012-09-28T19:20:00Z">
              <w:rPr>
                <w:rFonts w:hint="eastAsia"/>
                <w:i/>
                <w:iCs/>
                <w:rtl/>
                <w:lang w:val="fr-CH"/>
              </w:rPr>
            </w:rPrChange>
          </w:rPr>
          <w:t>أ</w:t>
        </w:r>
        <w:r w:rsidRPr="00411B08">
          <w:rPr>
            <w:rFonts w:ascii="Calibri" w:hAnsi="Calibri" w:hint="cs"/>
            <w:rtl/>
            <w:lang w:val="fr-CH"/>
          </w:rPr>
          <w:t>م</w:t>
        </w:r>
        <w:r w:rsidRPr="005D4FF8">
          <w:rPr>
            <w:rFonts w:ascii="Calibri" w:hAnsi="Calibri"/>
            <w:rtl/>
            <w:lang w:val="fr-CH"/>
            <w:rPrChange w:id="525" w:author="Author" w:date="2012-09-28T19:20:00Z">
              <w:rPr>
                <w:i/>
                <w:iCs/>
                <w:rtl/>
                <w:lang w:val="fr-CH"/>
              </w:rPr>
            </w:rPrChange>
          </w:rPr>
          <w:t xml:space="preserve"> </w:t>
        </w:r>
        <w:r w:rsidRPr="005D4FF8">
          <w:rPr>
            <w:rFonts w:ascii="Calibri" w:hAnsi="Calibri" w:hint="eastAsia"/>
            <w:rtl/>
            <w:lang w:val="fr-CH"/>
            <w:rPrChange w:id="526" w:author="Author" w:date="2012-09-28T19:20:00Z">
              <w:rPr>
                <w:rFonts w:hint="eastAsia"/>
                <w:i/>
                <w:iCs/>
                <w:rtl/>
                <w:lang w:val="fr-CH"/>
              </w:rPr>
            </w:rPrChange>
          </w:rPr>
          <w:t>صادرة،</w:t>
        </w:r>
        <w:r w:rsidRPr="005D4FF8">
          <w:rPr>
            <w:rFonts w:ascii="Calibri" w:hAnsi="Calibri"/>
            <w:rtl/>
            <w:lang w:val="fr-CH"/>
            <w:rPrChange w:id="527" w:author="Author" w:date="2012-09-28T19:20:00Z">
              <w:rPr>
                <w:i/>
                <w:iCs/>
                <w:rtl/>
                <w:lang w:val="fr-CH"/>
              </w:rPr>
            </w:rPrChange>
          </w:rPr>
          <w:t xml:space="preserve"> </w:t>
        </w:r>
        <w:r w:rsidRPr="005D4FF8">
          <w:rPr>
            <w:rFonts w:ascii="Calibri" w:hAnsi="Calibri" w:hint="eastAsia"/>
            <w:rtl/>
            <w:lang w:val="fr-CH"/>
            <w:rPrChange w:id="528" w:author="Author" w:date="2012-09-28T19:20:00Z">
              <w:rPr>
                <w:rFonts w:hint="eastAsia"/>
                <w:i/>
                <w:iCs/>
                <w:rtl/>
                <w:lang w:val="fr-CH"/>
              </w:rPr>
            </w:rPrChange>
          </w:rPr>
          <w:t>بيد</w:t>
        </w:r>
        <w:r w:rsidRPr="005D4FF8">
          <w:rPr>
            <w:rFonts w:ascii="Calibri" w:hAnsi="Calibri"/>
            <w:rtl/>
            <w:lang w:val="fr-CH"/>
            <w:rPrChange w:id="529" w:author="Author" w:date="2012-09-28T19:20:00Z">
              <w:rPr>
                <w:i/>
                <w:iCs/>
                <w:rtl/>
                <w:lang w:val="fr-CH"/>
              </w:rPr>
            </w:rPrChange>
          </w:rPr>
          <w:t xml:space="preserve"> </w:t>
        </w:r>
        <w:r w:rsidRPr="005D4FF8">
          <w:rPr>
            <w:rFonts w:ascii="Calibri" w:hAnsi="Calibri" w:hint="eastAsia"/>
            <w:rtl/>
            <w:lang w:val="fr-CH"/>
            <w:rPrChange w:id="530" w:author="Author" w:date="2012-09-28T19:20:00Z">
              <w:rPr>
                <w:rFonts w:hint="eastAsia"/>
                <w:i/>
                <w:iCs/>
                <w:rtl/>
                <w:lang w:val="fr-CH"/>
              </w:rPr>
            </w:rPrChange>
          </w:rPr>
          <w:t>أنه</w:t>
        </w:r>
        <w:r w:rsidRPr="005D4FF8">
          <w:rPr>
            <w:rFonts w:ascii="Calibri" w:hAnsi="Calibri"/>
            <w:rtl/>
            <w:lang w:val="fr-CH"/>
            <w:rPrChange w:id="531" w:author="Author" w:date="2012-09-28T19:20:00Z">
              <w:rPr>
                <w:i/>
                <w:iCs/>
                <w:rtl/>
                <w:lang w:val="fr-CH"/>
              </w:rPr>
            </w:rPrChange>
          </w:rPr>
          <w:t xml:space="preserve"> </w:t>
        </w:r>
        <w:r w:rsidRPr="005D4FF8">
          <w:rPr>
            <w:rFonts w:ascii="Calibri" w:hAnsi="Calibri" w:hint="eastAsia"/>
            <w:rtl/>
            <w:lang w:val="fr-CH"/>
            <w:rPrChange w:id="532" w:author="Author" w:date="2012-09-28T19:20:00Z">
              <w:rPr>
                <w:rFonts w:hint="eastAsia"/>
                <w:i/>
                <w:iCs/>
                <w:rtl/>
                <w:lang w:val="fr-CH"/>
              </w:rPr>
            </w:rPrChange>
          </w:rPr>
          <w:t>ينبغي</w:t>
        </w:r>
        <w:r w:rsidRPr="005D4FF8">
          <w:rPr>
            <w:rFonts w:ascii="Calibri" w:hAnsi="Calibri"/>
            <w:rtl/>
            <w:lang w:val="fr-CH"/>
            <w:rPrChange w:id="533" w:author="Author" w:date="2012-09-28T19:20:00Z">
              <w:rPr>
                <w:i/>
                <w:iCs/>
                <w:rtl/>
                <w:lang w:val="fr-CH"/>
              </w:rPr>
            </w:rPrChange>
          </w:rPr>
          <w:t xml:space="preserve"> </w:t>
        </w:r>
        <w:r w:rsidRPr="005D4FF8">
          <w:rPr>
            <w:rFonts w:ascii="Calibri" w:hAnsi="Calibri" w:hint="eastAsia"/>
            <w:rtl/>
            <w:lang w:val="fr-CH"/>
            <w:rPrChange w:id="534" w:author="Author" w:date="2012-09-28T19:20:00Z">
              <w:rPr>
                <w:rFonts w:hint="eastAsia"/>
                <w:i/>
                <w:iCs/>
                <w:rtl/>
                <w:lang w:val="fr-CH"/>
              </w:rPr>
            </w:rPrChange>
          </w:rPr>
          <w:t>لهذه</w:t>
        </w:r>
        <w:r w:rsidRPr="005D4FF8">
          <w:rPr>
            <w:rFonts w:ascii="Calibri" w:hAnsi="Calibri"/>
            <w:rtl/>
            <w:lang w:val="fr-CH"/>
            <w:rPrChange w:id="535" w:author="Author" w:date="2012-09-28T19:20:00Z">
              <w:rPr>
                <w:i/>
                <w:iCs/>
                <w:rtl/>
                <w:lang w:val="fr-CH"/>
              </w:rPr>
            </w:rPrChange>
          </w:rPr>
          <w:t xml:space="preserve"> </w:t>
        </w:r>
        <w:r w:rsidRPr="005D4FF8">
          <w:rPr>
            <w:rFonts w:ascii="Calibri" w:hAnsi="Calibri" w:hint="eastAsia"/>
            <w:rtl/>
            <w:lang w:val="fr-CH"/>
            <w:rPrChange w:id="536" w:author="Author" w:date="2012-09-28T19:20:00Z">
              <w:rPr>
                <w:rFonts w:hint="eastAsia"/>
                <w:i/>
                <w:iCs/>
                <w:rtl/>
                <w:lang w:val="fr-CH"/>
              </w:rPr>
            </w:rPrChange>
          </w:rPr>
          <w:t>الضرائب</w:t>
        </w:r>
        <w:r w:rsidRPr="005D4FF8">
          <w:rPr>
            <w:rFonts w:ascii="Calibri" w:hAnsi="Calibri"/>
            <w:rtl/>
            <w:lang w:val="fr-CH"/>
            <w:rPrChange w:id="537" w:author="Author" w:date="2012-09-28T19:20:00Z">
              <w:rPr>
                <w:i/>
                <w:iCs/>
                <w:rtl/>
                <w:lang w:val="fr-CH"/>
              </w:rPr>
            </w:rPrChange>
          </w:rPr>
          <w:t xml:space="preserve"> </w:t>
        </w:r>
        <w:r w:rsidRPr="005D4FF8">
          <w:rPr>
            <w:rFonts w:ascii="Calibri" w:hAnsi="Calibri" w:hint="eastAsia"/>
            <w:rtl/>
            <w:lang w:val="fr-CH"/>
            <w:rPrChange w:id="538" w:author="Author" w:date="2012-09-28T19:20:00Z">
              <w:rPr>
                <w:rFonts w:hint="eastAsia"/>
                <w:i/>
                <w:iCs/>
                <w:rtl/>
                <w:lang w:val="fr-CH"/>
              </w:rPr>
            </w:rPrChange>
          </w:rPr>
          <w:t>أن</w:t>
        </w:r>
        <w:r w:rsidRPr="005D4FF8">
          <w:rPr>
            <w:rFonts w:ascii="Calibri" w:hAnsi="Calibri"/>
            <w:rtl/>
            <w:lang w:val="fr-CH"/>
            <w:rPrChange w:id="539" w:author="Author" w:date="2012-09-28T19:20:00Z">
              <w:rPr>
                <w:i/>
                <w:iCs/>
                <w:rtl/>
                <w:lang w:val="fr-CH"/>
              </w:rPr>
            </w:rPrChange>
          </w:rPr>
          <w:t xml:space="preserve"> </w:t>
        </w:r>
        <w:r w:rsidRPr="005D4FF8">
          <w:rPr>
            <w:rFonts w:ascii="Calibri" w:hAnsi="Calibri" w:hint="eastAsia"/>
            <w:rtl/>
            <w:lang w:val="fr-CH"/>
            <w:rPrChange w:id="540" w:author="Author" w:date="2012-09-28T19:20:00Z">
              <w:rPr>
                <w:rFonts w:hint="eastAsia"/>
                <w:i/>
                <w:iCs/>
                <w:rtl/>
                <w:lang w:val="fr-CH"/>
              </w:rPr>
            </w:rPrChange>
          </w:rPr>
          <w:t>تكون</w:t>
        </w:r>
        <w:r w:rsidRPr="005D4FF8">
          <w:rPr>
            <w:rFonts w:ascii="Calibri" w:hAnsi="Calibri"/>
            <w:rtl/>
            <w:lang w:val="fr-CH"/>
            <w:rPrChange w:id="541" w:author="Author" w:date="2012-09-28T19:20:00Z">
              <w:rPr>
                <w:i/>
                <w:iCs/>
                <w:rtl/>
                <w:lang w:val="fr-CH"/>
              </w:rPr>
            </w:rPrChange>
          </w:rPr>
          <w:t xml:space="preserve"> </w:t>
        </w:r>
        <w:r w:rsidRPr="005D4FF8">
          <w:rPr>
            <w:rFonts w:ascii="Calibri" w:hAnsi="Calibri" w:hint="eastAsia"/>
            <w:rtl/>
            <w:lang w:val="fr-CH"/>
            <w:rPrChange w:id="542" w:author="Author" w:date="2012-09-28T19:20:00Z">
              <w:rPr>
                <w:rFonts w:hint="eastAsia"/>
                <w:i/>
                <w:iCs/>
                <w:rtl/>
                <w:lang w:val="fr-CH"/>
              </w:rPr>
            </w:rPrChange>
          </w:rPr>
          <w:t>معقولة</w:t>
        </w:r>
        <w:r w:rsidRPr="005D4FF8">
          <w:rPr>
            <w:rFonts w:ascii="Calibri" w:hAnsi="Calibri"/>
            <w:rtl/>
            <w:lang w:val="fr-CH"/>
            <w:rPrChange w:id="543" w:author="Author" w:date="2012-09-28T19:20:00Z">
              <w:rPr>
                <w:i/>
                <w:iCs/>
                <w:rtl/>
                <w:lang w:val="fr-CH"/>
              </w:rPr>
            </w:rPrChange>
          </w:rPr>
          <w:t xml:space="preserve"> </w:t>
        </w:r>
        <w:r w:rsidRPr="005D4FF8">
          <w:rPr>
            <w:rFonts w:ascii="Calibri" w:hAnsi="Calibri" w:hint="eastAsia"/>
            <w:rtl/>
            <w:lang w:val="fr-CH"/>
            <w:rPrChange w:id="544" w:author="Author" w:date="2012-09-28T19:20:00Z">
              <w:rPr>
                <w:rFonts w:hint="eastAsia"/>
                <w:i/>
                <w:iCs/>
                <w:rtl/>
                <w:lang w:val="fr-CH"/>
              </w:rPr>
            </w:rPrChange>
          </w:rPr>
          <w:t>وتوجه</w:t>
        </w:r>
        <w:r w:rsidRPr="005D4FF8">
          <w:rPr>
            <w:rFonts w:ascii="Calibri" w:hAnsi="Calibri"/>
            <w:rtl/>
            <w:lang w:val="fr-CH"/>
            <w:rPrChange w:id="545" w:author="Author" w:date="2012-09-28T19:20:00Z">
              <w:rPr>
                <w:i/>
                <w:iCs/>
                <w:rtl/>
                <w:lang w:val="fr-CH"/>
              </w:rPr>
            </w:rPrChange>
          </w:rPr>
          <w:t xml:space="preserve"> </w:t>
        </w:r>
        <w:r w:rsidRPr="005D4FF8">
          <w:rPr>
            <w:rFonts w:ascii="Calibri" w:hAnsi="Calibri" w:hint="eastAsia"/>
            <w:rtl/>
            <w:lang w:val="fr-CH"/>
            <w:rPrChange w:id="546" w:author="Author" w:date="2012-09-28T19:20:00Z">
              <w:rPr>
                <w:rFonts w:hint="eastAsia"/>
                <w:i/>
                <w:iCs/>
                <w:rtl/>
                <w:lang w:val="fr-CH"/>
              </w:rPr>
            </w:rPrChange>
          </w:rPr>
          <w:t>عائداتها،</w:t>
        </w:r>
        <w:r w:rsidRPr="005D4FF8">
          <w:rPr>
            <w:rFonts w:ascii="Calibri" w:hAnsi="Calibri"/>
            <w:rtl/>
            <w:lang w:val="fr-CH"/>
            <w:rPrChange w:id="547" w:author="Author" w:date="2012-09-28T19:20:00Z">
              <w:rPr>
                <w:i/>
                <w:iCs/>
                <w:rtl/>
                <w:lang w:val="fr-CH"/>
              </w:rPr>
            </w:rPrChange>
          </w:rPr>
          <w:t xml:space="preserve"> </w:t>
        </w:r>
        <w:r w:rsidRPr="005D4FF8">
          <w:rPr>
            <w:rFonts w:ascii="Calibri" w:hAnsi="Calibri" w:hint="eastAsia"/>
            <w:rtl/>
            <w:lang w:val="fr-CH"/>
            <w:rPrChange w:id="548" w:author="Author" w:date="2012-09-28T19:20:00Z">
              <w:rPr>
                <w:rFonts w:hint="eastAsia"/>
                <w:i/>
                <w:iCs/>
                <w:rtl/>
                <w:lang w:val="fr-CH"/>
              </w:rPr>
            </w:rPrChange>
          </w:rPr>
          <w:t>إن</w:t>
        </w:r>
        <w:r w:rsidRPr="005D4FF8">
          <w:rPr>
            <w:rFonts w:ascii="Calibri" w:hAnsi="Calibri"/>
            <w:rtl/>
            <w:lang w:val="fr-CH"/>
            <w:rPrChange w:id="549" w:author="Author" w:date="2012-09-28T19:20:00Z">
              <w:rPr>
                <w:i/>
                <w:iCs/>
                <w:rtl/>
                <w:lang w:val="fr-CH"/>
              </w:rPr>
            </w:rPrChange>
          </w:rPr>
          <w:t xml:space="preserve"> </w:t>
        </w:r>
        <w:r w:rsidRPr="005D4FF8">
          <w:rPr>
            <w:rFonts w:ascii="Calibri" w:hAnsi="Calibri" w:hint="eastAsia"/>
            <w:rtl/>
            <w:lang w:val="fr-CH"/>
            <w:rPrChange w:id="550" w:author="Author" w:date="2012-09-28T19:20:00Z">
              <w:rPr>
                <w:rFonts w:hint="eastAsia"/>
                <w:i/>
                <w:iCs/>
                <w:rtl/>
                <w:lang w:val="fr-CH"/>
              </w:rPr>
            </w:rPrChange>
          </w:rPr>
          <w:t>أمكن،</w:t>
        </w:r>
        <w:r w:rsidRPr="005D4FF8">
          <w:rPr>
            <w:rFonts w:ascii="Calibri" w:hAnsi="Calibri"/>
            <w:rtl/>
            <w:lang w:val="fr-CH"/>
            <w:rPrChange w:id="551" w:author="Author" w:date="2012-09-28T19:20:00Z">
              <w:rPr>
                <w:i/>
                <w:iCs/>
                <w:rtl/>
                <w:lang w:val="fr-CH"/>
              </w:rPr>
            </w:rPrChange>
          </w:rPr>
          <w:t xml:space="preserve"> </w:t>
        </w:r>
        <w:r w:rsidRPr="00411B08">
          <w:rPr>
            <w:rFonts w:ascii="Calibri" w:hAnsi="Calibri" w:hint="cs"/>
            <w:rtl/>
            <w:lang w:val="fr-CH"/>
          </w:rPr>
          <w:t xml:space="preserve">إلى </w:t>
        </w:r>
        <w:r w:rsidRPr="005D4FF8">
          <w:rPr>
            <w:rFonts w:ascii="Calibri" w:hAnsi="Calibri" w:hint="eastAsia"/>
            <w:rtl/>
            <w:lang w:val="fr-CH"/>
            <w:rPrChange w:id="552" w:author="Author" w:date="2012-09-28T19:20:00Z">
              <w:rPr>
                <w:rFonts w:hint="eastAsia"/>
                <w:i/>
                <w:iCs/>
                <w:rtl/>
                <w:lang w:val="fr-CH"/>
              </w:rPr>
            </w:rPrChange>
          </w:rPr>
          <w:t>تطوير</w:t>
        </w:r>
        <w:r w:rsidRPr="005D4FF8">
          <w:rPr>
            <w:rFonts w:ascii="Calibri" w:hAnsi="Calibri"/>
            <w:rtl/>
            <w:lang w:val="fr-CH"/>
            <w:rPrChange w:id="553" w:author="Author" w:date="2012-09-28T19:20:00Z">
              <w:rPr>
                <w:i/>
                <w:iCs/>
                <w:rtl/>
                <w:lang w:val="fr-CH"/>
              </w:rPr>
            </w:rPrChange>
          </w:rPr>
          <w:t xml:space="preserve"> </w:t>
        </w:r>
        <w:r w:rsidRPr="005D4FF8">
          <w:rPr>
            <w:rFonts w:ascii="Calibri" w:hAnsi="Calibri" w:hint="eastAsia"/>
            <w:rtl/>
            <w:lang w:val="fr-CH"/>
            <w:rPrChange w:id="554" w:author="Author" w:date="2012-09-28T19:20:00Z">
              <w:rPr>
                <w:rFonts w:hint="eastAsia"/>
                <w:i/>
                <w:iCs/>
                <w:rtl/>
                <w:lang w:val="fr-CH"/>
              </w:rPr>
            </w:rPrChange>
          </w:rPr>
          <w:t>هذه</w:t>
        </w:r>
        <w:r w:rsidRPr="005D4FF8">
          <w:rPr>
            <w:rFonts w:ascii="Calibri" w:hAnsi="Calibri"/>
            <w:rtl/>
            <w:lang w:val="fr-CH"/>
            <w:rPrChange w:id="555" w:author="Author" w:date="2012-09-28T19:20:00Z">
              <w:rPr>
                <w:i/>
                <w:iCs/>
                <w:rtl/>
                <w:lang w:val="fr-CH"/>
              </w:rPr>
            </w:rPrChange>
          </w:rPr>
          <w:t xml:space="preserve"> </w:t>
        </w:r>
        <w:r w:rsidRPr="005D4FF8">
          <w:rPr>
            <w:rFonts w:ascii="Calibri" w:hAnsi="Calibri" w:hint="eastAsia"/>
            <w:rtl/>
            <w:lang w:val="fr-CH"/>
            <w:rPrChange w:id="556" w:author="Author" w:date="2012-09-28T19:20:00Z">
              <w:rPr>
                <w:rFonts w:hint="eastAsia"/>
                <w:i/>
                <w:iCs/>
                <w:rtl/>
                <w:lang w:val="fr-CH"/>
              </w:rPr>
            </w:rPrChange>
          </w:rPr>
          <w:t>الصناعة</w:t>
        </w:r>
        <w:r w:rsidRPr="005D4FF8">
          <w:rPr>
            <w:rFonts w:ascii="Calibri" w:hAnsi="Calibri"/>
            <w:rtl/>
            <w:lang w:val="fr-CH"/>
            <w:rPrChange w:id="557" w:author="Author" w:date="2012-09-28T19:20:00Z">
              <w:rPr>
                <w:i/>
                <w:iCs/>
                <w:rtl/>
                <w:lang w:val="fr-CH"/>
              </w:rPr>
            </w:rPrChange>
          </w:rPr>
          <w:t>.</w:t>
        </w:r>
        <w:proofErr w:type="gramEnd"/>
        <w:r w:rsidRPr="005D4FF8">
          <w:rPr>
            <w:rFonts w:ascii="Calibri" w:hAnsi="Calibri"/>
            <w:rtl/>
            <w:lang w:val="fr-CH"/>
            <w:rPrChange w:id="558" w:author="Author" w:date="2012-09-28T19:20:00Z">
              <w:rPr>
                <w:i/>
                <w:iCs/>
                <w:rtl/>
                <w:lang w:val="fr-CH"/>
              </w:rPr>
            </w:rPrChange>
          </w:rPr>
          <w:t xml:space="preserve"> </w:t>
        </w:r>
        <w:r w:rsidRPr="005D4FF8">
          <w:rPr>
            <w:rFonts w:ascii="Calibri" w:hAnsi="Calibri" w:hint="eastAsia"/>
            <w:rtl/>
            <w:lang w:val="fr-CH"/>
            <w:rPrChange w:id="559" w:author="Author" w:date="2012-09-28T19:20:00Z">
              <w:rPr>
                <w:rFonts w:hint="eastAsia"/>
                <w:i/>
                <w:iCs/>
                <w:rtl/>
                <w:lang w:val="fr-CH"/>
              </w:rPr>
            </w:rPrChange>
          </w:rPr>
          <w:t>وفيما</w:t>
        </w:r>
        <w:r w:rsidRPr="005D4FF8">
          <w:rPr>
            <w:rFonts w:ascii="Calibri" w:hAnsi="Calibri"/>
            <w:rtl/>
            <w:lang w:val="fr-CH"/>
            <w:rPrChange w:id="560" w:author="Author" w:date="2012-09-28T19:20:00Z">
              <w:rPr>
                <w:i/>
                <w:iCs/>
                <w:rtl/>
                <w:lang w:val="fr-CH"/>
              </w:rPr>
            </w:rPrChange>
          </w:rPr>
          <w:t xml:space="preserve"> </w:t>
        </w:r>
        <w:r w:rsidRPr="005D4FF8">
          <w:rPr>
            <w:rFonts w:ascii="Calibri" w:hAnsi="Calibri" w:hint="eastAsia"/>
            <w:rtl/>
            <w:lang w:val="fr-CH"/>
            <w:rPrChange w:id="561" w:author="Author" w:date="2012-09-28T19:20:00Z">
              <w:rPr>
                <w:rFonts w:hint="eastAsia"/>
                <w:i/>
                <w:iCs/>
                <w:rtl/>
                <w:lang w:val="fr-CH"/>
              </w:rPr>
            </w:rPrChange>
          </w:rPr>
          <w:t>يتعلق</w:t>
        </w:r>
        <w:r w:rsidRPr="005D4FF8">
          <w:rPr>
            <w:rFonts w:ascii="Calibri" w:hAnsi="Calibri"/>
            <w:rtl/>
            <w:lang w:val="fr-CH"/>
            <w:rPrChange w:id="562" w:author="Author" w:date="2012-09-28T19:20:00Z">
              <w:rPr>
                <w:i/>
                <w:iCs/>
                <w:rtl/>
                <w:lang w:val="fr-CH"/>
              </w:rPr>
            </w:rPrChange>
          </w:rPr>
          <w:t xml:space="preserve"> </w:t>
        </w:r>
        <w:r w:rsidRPr="005D4FF8">
          <w:rPr>
            <w:rFonts w:ascii="Calibri" w:hAnsi="Calibri" w:hint="eastAsia"/>
            <w:rtl/>
            <w:lang w:val="fr-CH"/>
            <w:rPrChange w:id="563" w:author="Author" w:date="2012-09-28T19:20:00Z">
              <w:rPr>
                <w:rFonts w:hint="eastAsia"/>
                <w:i/>
                <w:iCs/>
                <w:rtl/>
                <w:lang w:val="fr-CH"/>
              </w:rPr>
            </w:rPrChange>
          </w:rPr>
          <w:t>بالازدواج</w:t>
        </w:r>
        <w:r w:rsidRPr="005D4FF8">
          <w:rPr>
            <w:rFonts w:ascii="Calibri" w:hAnsi="Calibri"/>
            <w:rtl/>
            <w:lang w:val="fr-CH"/>
            <w:rPrChange w:id="564" w:author="Author" w:date="2012-09-28T19:20:00Z">
              <w:rPr>
                <w:i/>
                <w:iCs/>
                <w:rtl/>
                <w:lang w:val="fr-CH"/>
              </w:rPr>
            </w:rPrChange>
          </w:rPr>
          <w:t xml:space="preserve"> </w:t>
        </w:r>
        <w:r w:rsidRPr="005D4FF8">
          <w:rPr>
            <w:rFonts w:ascii="Calibri" w:hAnsi="Calibri" w:hint="eastAsia"/>
            <w:rtl/>
            <w:lang w:val="fr-CH"/>
            <w:rPrChange w:id="565" w:author="Author" w:date="2012-09-28T19:20:00Z">
              <w:rPr>
                <w:rFonts w:hint="eastAsia"/>
                <w:i/>
                <w:iCs/>
                <w:rtl/>
                <w:lang w:val="fr-CH"/>
              </w:rPr>
            </w:rPrChange>
          </w:rPr>
          <w:t>الضري‍ب‍ي،</w:t>
        </w:r>
        <w:r w:rsidRPr="005D4FF8">
          <w:rPr>
            <w:rFonts w:ascii="Calibri" w:hAnsi="Calibri"/>
            <w:rtl/>
            <w:lang w:val="fr-CH"/>
            <w:rPrChange w:id="566" w:author="Author" w:date="2012-09-28T19:20:00Z">
              <w:rPr>
                <w:i/>
                <w:iCs/>
                <w:rtl/>
                <w:lang w:val="fr-CH"/>
              </w:rPr>
            </w:rPrChange>
          </w:rPr>
          <w:t xml:space="preserve"> </w:t>
        </w:r>
        <w:r w:rsidRPr="005D4FF8">
          <w:rPr>
            <w:rFonts w:ascii="Calibri" w:hAnsi="Calibri" w:hint="eastAsia"/>
            <w:rtl/>
            <w:lang w:val="fr-CH"/>
            <w:rPrChange w:id="567" w:author="Author" w:date="2012-09-28T19:20:00Z">
              <w:rPr>
                <w:rFonts w:hint="eastAsia"/>
                <w:i/>
                <w:iCs/>
                <w:rtl/>
                <w:lang w:val="fr-CH"/>
              </w:rPr>
            </w:rPrChange>
          </w:rPr>
          <w:t>تُشجع</w:t>
        </w:r>
        <w:r w:rsidRPr="005D4FF8">
          <w:rPr>
            <w:rFonts w:ascii="Calibri" w:hAnsi="Calibri"/>
            <w:rtl/>
            <w:lang w:val="fr-CH"/>
            <w:rPrChange w:id="568" w:author="Author" w:date="2012-09-28T19:20:00Z">
              <w:rPr>
                <w:i/>
                <w:iCs/>
                <w:rtl/>
                <w:lang w:val="fr-CH"/>
              </w:rPr>
            </w:rPrChange>
          </w:rPr>
          <w:t xml:space="preserve"> </w:t>
        </w:r>
        <w:r w:rsidRPr="005D4FF8">
          <w:rPr>
            <w:rFonts w:ascii="Calibri" w:hAnsi="Calibri" w:hint="eastAsia"/>
            <w:rtl/>
            <w:lang w:val="fr-CH"/>
            <w:rPrChange w:id="569" w:author="Author" w:date="2012-09-28T19:20:00Z">
              <w:rPr>
                <w:rFonts w:hint="eastAsia"/>
                <w:i/>
                <w:iCs/>
                <w:rtl/>
                <w:lang w:val="fr-CH"/>
              </w:rPr>
            </w:rPrChange>
          </w:rPr>
          <w:t>الدول</w:t>
        </w:r>
        <w:r w:rsidRPr="005D4FF8">
          <w:rPr>
            <w:rFonts w:ascii="Calibri" w:hAnsi="Calibri"/>
            <w:rtl/>
            <w:lang w:val="fr-CH"/>
            <w:rPrChange w:id="570" w:author="Author" w:date="2012-09-28T19:20:00Z">
              <w:rPr>
                <w:i/>
                <w:iCs/>
                <w:rtl/>
                <w:lang w:val="fr-CH"/>
              </w:rPr>
            </w:rPrChange>
          </w:rPr>
          <w:t xml:space="preserve"> </w:t>
        </w:r>
        <w:r w:rsidRPr="005D4FF8">
          <w:rPr>
            <w:rFonts w:ascii="Calibri" w:hAnsi="Calibri" w:hint="eastAsia"/>
            <w:rtl/>
            <w:lang w:val="fr-CH"/>
            <w:rPrChange w:id="571" w:author="Author" w:date="2012-09-28T19:20:00Z">
              <w:rPr>
                <w:rFonts w:hint="eastAsia"/>
                <w:i/>
                <w:iCs/>
                <w:rtl/>
                <w:lang w:val="fr-CH"/>
              </w:rPr>
            </w:rPrChange>
          </w:rPr>
          <w:t>الأعضاء</w:t>
        </w:r>
        <w:r w:rsidRPr="005D4FF8">
          <w:rPr>
            <w:rFonts w:ascii="Calibri" w:hAnsi="Calibri"/>
            <w:rtl/>
            <w:lang w:val="fr-CH"/>
            <w:rPrChange w:id="572" w:author="Author" w:date="2012-09-28T19:20:00Z">
              <w:rPr>
                <w:i/>
                <w:iCs/>
                <w:rtl/>
                <w:lang w:val="fr-CH"/>
              </w:rPr>
            </w:rPrChange>
          </w:rPr>
          <w:t xml:space="preserve"> </w:t>
        </w:r>
        <w:r w:rsidRPr="005D4FF8">
          <w:rPr>
            <w:rFonts w:ascii="Calibri" w:hAnsi="Calibri" w:hint="eastAsia"/>
            <w:rtl/>
            <w:lang w:val="fr-CH"/>
            <w:rPrChange w:id="573" w:author="Author" w:date="2012-09-28T19:20:00Z">
              <w:rPr>
                <w:rFonts w:hint="eastAsia"/>
                <w:i/>
                <w:iCs/>
                <w:rtl/>
                <w:lang w:val="fr-CH"/>
              </w:rPr>
            </w:rPrChange>
          </w:rPr>
          <w:t>على</w:t>
        </w:r>
        <w:r w:rsidRPr="005D4FF8">
          <w:rPr>
            <w:rFonts w:ascii="Calibri" w:hAnsi="Calibri"/>
            <w:rtl/>
            <w:lang w:val="fr-CH"/>
            <w:rPrChange w:id="574" w:author="Author" w:date="2012-09-28T19:20:00Z">
              <w:rPr>
                <w:i/>
                <w:iCs/>
                <w:rtl/>
                <w:lang w:val="fr-CH"/>
              </w:rPr>
            </w:rPrChange>
          </w:rPr>
          <w:t xml:space="preserve"> </w:t>
        </w:r>
        <w:r w:rsidRPr="005D4FF8">
          <w:rPr>
            <w:rFonts w:ascii="Calibri" w:hAnsi="Calibri" w:hint="eastAsia"/>
            <w:rtl/>
            <w:lang w:val="fr-CH"/>
            <w:rPrChange w:id="575" w:author="Author" w:date="2012-09-28T19:20:00Z">
              <w:rPr>
                <w:rFonts w:hint="eastAsia"/>
                <w:i/>
                <w:iCs/>
                <w:rtl/>
                <w:lang w:val="fr-CH"/>
              </w:rPr>
            </w:rPrChange>
          </w:rPr>
          <w:t>التعاون</w:t>
        </w:r>
        <w:r w:rsidRPr="005D4FF8">
          <w:rPr>
            <w:rFonts w:ascii="Calibri" w:hAnsi="Calibri"/>
            <w:rtl/>
            <w:lang w:val="fr-CH"/>
            <w:rPrChange w:id="576" w:author="Author" w:date="2012-09-28T19:20:00Z">
              <w:rPr>
                <w:i/>
                <w:iCs/>
                <w:rtl/>
                <w:lang w:val="fr-CH"/>
              </w:rPr>
            </w:rPrChange>
          </w:rPr>
          <w:t xml:space="preserve"> </w:t>
        </w:r>
        <w:r w:rsidRPr="005D4FF8">
          <w:rPr>
            <w:rFonts w:ascii="Calibri" w:hAnsi="Calibri" w:hint="eastAsia"/>
            <w:rtl/>
            <w:lang w:val="fr-CH"/>
            <w:rPrChange w:id="577" w:author="Author" w:date="2012-09-28T19:20:00Z">
              <w:rPr>
                <w:rFonts w:hint="eastAsia"/>
                <w:i/>
                <w:iCs/>
                <w:rtl/>
                <w:lang w:val="fr-CH"/>
              </w:rPr>
            </w:rPrChange>
          </w:rPr>
          <w:t>في</w:t>
        </w:r>
        <w:r w:rsidRPr="005D4FF8">
          <w:rPr>
            <w:rFonts w:ascii="Calibri" w:hAnsi="Calibri"/>
            <w:rtl/>
            <w:lang w:val="fr-CH"/>
            <w:rPrChange w:id="578" w:author="Author" w:date="2012-09-28T19:20:00Z">
              <w:rPr>
                <w:i/>
                <w:iCs/>
                <w:rtl/>
                <w:lang w:val="fr-CH"/>
              </w:rPr>
            </w:rPrChange>
          </w:rPr>
          <w:t xml:space="preserve"> </w:t>
        </w:r>
        <w:r w:rsidRPr="005D4FF8">
          <w:rPr>
            <w:rFonts w:ascii="Calibri" w:hAnsi="Calibri" w:hint="eastAsia"/>
            <w:rtl/>
            <w:lang w:val="fr-CH"/>
            <w:rPrChange w:id="579" w:author="Author" w:date="2012-09-28T19:20:00Z">
              <w:rPr>
                <w:rFonts w:hint="eastAsia"/>
                <w:i/>
                <w:iCs/>
                <w:rtl/>
                <w:lang w:val="fr-CH"/>
              </w:rPr>
            </w:rPrChange>
          </w:rPr>
          <w:t>إطار</w:t>
        </w:r>
        <w:r w:rsidRPr="005D4FF8">
          <w:rPr>
            <w:rFonts w:ascii="Calibri" w:hAnsi="Calibri"/>
            <w:rtl/>
            <w:lang w:val="fr-CH"/>
            <w:rPrChange w:id="580" w:author="Author" w:date="2012-09-28T19:20:00Z">
              <w:rPr>
                <w:i/>
                <w:iCs/>
                <w:rtl/>
                <w:lang w:val="fr-CH"/>
              </w:rPr>
            </w:rPrChange>
          </w:rPr>
          <w:t xml:space="preserve"> </w:t>
        </w:r>
        <w:r w:rsidRPr="005D4FF8">
          <w:rPr>
            <w:rFonts w:ascii="Calibri" w:hAnsi="Calibri" w:hint="eastAsia"/>
            <w:rtl/>
            <w:lang w:val="fr-CH"/>
            <w:rPrChange w:id="581" w:author="Author" w:date="2012-09-28T19:20:00Z">
              <w:rPr>
                <w:rFonts w:hint="eastAsia"/>
                <w:i/>
                <w:iCs/>
                <w:rtl/>
                <w:lang w:val="fr-CH"/>
              </w:rPr>
            </w:rPrChange>
          </w:rPr>
          <w:t>معاهدات</w:t>
        </w:r>
        <w:r w:rsidRPr="005D4FF8">
          <w:rPr>
            <w:rFonts w:ascii="Calibri" w:hAnsi="Calibri"/>
            <w:rtl/>
            <w:lang w:val="fr-CH"/>
            <w:rPrChange w:id="582" w:author="Author" w:date="2012-09-28T19:20:00Z">
              <w:rPr>
                <w:i/>
                <w:iCs/>
                <w:rtl/>
                <w:lang w:val="fr-CH"/>
              </w:rPr>
            </w:rPrChange>
          </w:rPr>
          <w:t xml:space="preserve"> </w:t>
        </w:r>
        <w:r w:rsidRPr="005D4FF8">
          <w:rPr>
            <w:rFonts w:ascii="Calibri" w:hAnsi="Calibri" w:hint="eastAsia"/>
            <w:rtl/>
            <w:lang w:val="fr-CH"/>
            <w:rPrChange w:id="583" w:author="Author" w:date="2012-09-28T19:20:00Z">
              <w:rPr>
                <w:rFonts w:hint="eastAsia"/>
                <w:i/>
                <w:iCs/>
                <w:rtl/>
                <w:lang w:val="fr-CH"/>
              </w:rPr>
            </w:rPrChange>
          </w:rPr>
          <w:t>ثنائية</w:t>
        </w:r>
        <w:r w:rsidRPr="005D4FF8">
          <w:rPr>
            <w:rFonts w:ascii="Calibri" w:hAnsi="Calibri"/>
            <w:rtl/>
            <w:lang w:val="fr-CH"/>
            <w:rPrChange w:id="584" w:author="Author" w:date="2012-09-28T19:20:00Z">
              <w:rPr>
                <w:i/>
                <w:iCs/>
                <w:rtl/>
                <w:lang w:val="fr-CH"/>
              </w:rPr>
            </w:rPrChange>
          </w:rPr>
          <w:t xml:space="preserve"> </w:t>
        </w:r>
        <w:r w:rsidRPr="005D4FF8">
          <w:rPr>
            <w:rFonts w:ascii="Calibri" w:hAnsi="Calibri" w:hint="eastAsia"/>
            <w:rtl/>
            <w:lang w:val="fr-CH"/>
            <w:rPrChange w:id="585" w:author="Author" w:date="2012-09-28T19:20:00Z">
              <w:rPr>
                <w:rFonts w:hint="eastAsia"/>
                <w:i/>
                <w:iCs/>
                <w:rtl/>
                <w:lang w:val="fr-CH"/>
              </w:rPr>
            </w:rPrChange>
          </w:rPr>
          <w:t>قانونية</w:t>
        </w:r>
        <w:r w:rsidRPr="005D4FF8">
          <w:rPr>
            <w:rFonts w:ascii="Calibri" w:hAnsi="Calibri"/>
            <w:rtl/>
            <w:lang w:val="fr-CH"/>
            <w:rPrChange w:id="586" w:author="Author" w:date="2012-09-28T19:20:00Z">
              <w:rPr>
                <w:i/>
                <w:iCs/>
                <w:rtl/>
                <w:lang w:val="fr-CH"/>
              </w:rPr>
            </w:rPrChange>
          </w:rPr>
          <w:t xml:space="preserve"> </w:t>
        </w:r>
        <w:r w:rsidRPr="005D4FF8">
          <w:rPr>
            <w:rFonts w:ascii="Calibri" w:hAnsi="Calibri" w:hint="eastAsia"/>
            <w:rtl/>
            <w:lang w:val="fr-CH"/>
            <w:rPrChange w:id="587" w:author="Author" w:date="2012-09-28T19:20:00Z">
              <w:rPr>
                <w:rFonts w:hint="eastAsia"/>
                <w:i/>
                <w:iCs/>
                <w:rtl/>
                <w:lang w:val="fr-CH"/>
              </w:rPr>
            </w:rPrChange>
          </w:rPr>
          <w:t>بشأن</w:t>
        </w:r>
        <w:r w:rsidRPr="005D4FF8">
          <w:rPr>
            <w:rFonts w:ascii="Calibri" w:hAnsi="Calibri"/>
            <w:rtl/>
            <w:lang w:val="fr-CH"/>
            <w:rPrChange w:id="588" w:author="Author" w:date="2012-09-28T19:20:00Z">
              <w:rPr>
                <w:i/>
                <w:iCs/>
                <w:rtl/>
                <w:lang w:val="fr-CH"/>
              </w:rPr>
            </w:rPrChange>
          </w:rPr>
          <w:t xml:space="preserve"> </w:t>
        </w:r>
        <w:r w:rsidRPr="005D4FF8">
          <w:rPr>
            <w:rFonts w:ascii="Calibri" w:hAnsi="Calibri" w:hint="eastAsia"/>
            <w:rtl/>
            <w:lang w:val="fr-CH"/>
            <w:rPrChange w:id="589" w:author="Author" w:date="2012-09-28T19:20:00Z">
              <w:rPr>
                <w:rFonts w:hint="eastAsia"/>
                <w:i/>
                <w:iCs/>
                <w:rtl/>
                <w:lang w:val="fr-CH"/>
              </w:rPr>
            </w:rPrChange>
          </w:rPr>
          <w:t>الازدواج</w:t>
        </w:r>
        <w:r w:rsidRPr="005D4FF8">
          <w:rPr>
            <w:rFonts w:ascii="Calibri" w:hAnsi="Calibri"/>
            <w:rtl/>
            <w:lang w:val="fr-CH"/>
            <w:rPrChange w:id="590" w:author="Author" w:date="2012-09-28T19:20:00Z">
              <w:rPr>
                <w:i/>
                <w:iCs/>
                <w:rtl/>
                <w:lang w:val="fr-CH"/>
              </w:rPr>
            </w:rPrChange>
          </w:rPr>
          <w:t xml:space="preserve"> </w:t>
        </w:r>
        <w:r w:rsidRPr="005D4FF8">
          <w:rPr>
            <w:rFonts w:ascii="Calibri" w:hAnsi="Calibri" w:hint="eastAsia"/>
            <w:rtl/>
            <w:lang w:val="fr-CH"/>
            <w:rPrChange w:id="591" w:author="Author" w:date="2012-09-28T19:20:00Z">
              <w:rPr>
                <w:rFonts w:hint="eastAsia"/>
                <w:i/>
                <w:iCs/>
                <w:rtl/>
                <w:lang w:val="fr-CH"/>
              </w:rPr>
            </w:rPrChange>
          </w:rPr>
          <w:t>الضري‍ب‍ي</w:t>
        </w:r>
        <w:r w:rsidRPr="005D4FF8">
          <w:rPr>
            <w:rFonts w:ascii="Calibri" w:hAnsi="Calibri"/>
            <w:rtl/>
            <w:lang w:val="fr-CH"/>
            <w:rPrChange w:id="592" w:author="Author" w:date="2012-09-28T19:20:00Z">
              <w:rPr>
                <w:i/>
                <w:iCs/>
                <w:rtl/>
                <w:lang w:val="fr-CH"/>
              </w:rPr>
            </w:rPrChange>
          </w:rPr>
          <w:t xml:space="preserve"> </w:t>
        </w:r>
        <w:r w:rsidRPr="005D4FF8">
          <w:rPr>
            <w:rFonts w:ascii="Calibri" w:hAnsi="Calibri" w:hint="eastAsia"/>
            <w:rtl/>
            <w:lang w:val="fr-CH"/>
            <w:rPrChange w:id="593" w:author="Author" w:date="2012-09-28T19:20:00Z">
              <w:rPr>
                <w:rFonts w:hint="eastAsia"/>
                <w:i/>
                <w:iCs/>
                <w:rtl/>
                <w:lang w:val="fr-CH"/>
              </w:rPr>
            </w:rPrChange>
          </w:rPr>
          <w:t>تحدد</w:t>
        </w:r>
        <w:r w:rsidRPr="005D4FF8">
          <w:rPr>
            <w:rFonts w:ascii="Calibri" w:hAnsi="Calibri"/>
            <w:rtl/>
            <w:lang w:val="fr-CH"/>
            <w:rPrChange w:id="594" w:author="Author" w:date="2012-09-28T19:20:00Z">
              <w:rPr>
                <w:i/>
                <w:iCs/>
                <w:rtl/>
                <w:lang w:val="fr-CH"/>
              </w:rPr>
            </w:rPrChange>
          </w:rPr>
          <w:t xml:space="preserve"> </w:t>
        </w:r>
        <w:r w:rsidRPr="005D4FF8">
          <w:rPr>
            <w:rFonts w:ascii="Calibri" w:hAnsi="Calibri" w:hint="eastAsia"/>
            <w:rtl/>
            <w:lang w:val="fr-CH"/>
            <w:rPrChange w:id="595" w:author="Author" w:date="2012-09-28T19:20:00Z">
              <w:rPr>
                <w:rFonts w:hint="eastAsia"/>
                <w:i/>
                <w:iCs/>
                <w:rtl/>
                <w:lang w:val="fr-CH"/>
              </w:rPr>
            </w:rPrChange>
          </w:rPr>
          <w:t>في </w:t>
        </w:r>
        <w:r w:rsidRPr="005D4FF8">
          <w:rPr>
            <w:rFonts w:ascii="Calibri" w:hAnsi="Calibri"/>
            <w:rtl/>
            <w:lang w:val="fr-CH"/>
            <w:rPrChange w:id="596" w:author="Author" w:date="2012-09-28T19:20:00Z">
              <w:rPr>
                <w:i/>
                <w:iCs/>
                <w:rtl/>
                <w:lang w:val="fr-CH"/>
              </w:rPr>
            </w:rPrChange>
          </w:rPr>
          <w:t xml:space="preserve"> </w:t>
        </w:r>
        <w:r w:rsidRPr="005D4FF8">
          <w:rPr>
            <w:rFonts w:ascii="Calibri" w:hAnsi="Calibri" w:hint="eastAsia"/>
            <w:rtl/>
            <w:lang w:val="fr-CH"/>
            <w:rPrChange w:id="597" w:author="Author" w:date="2012-09-28T19:20:00Z">
              <w:rPr>
                <w:rFonts w:hint="eastAsia"/>
                <w:i/>
                <w:iCs/>
                <w:rtl/>
                <w:lang w:val="fr-CH"/>
              </w:rPr>
            </w:rPrChange>
          </w:rPr>
          <w:t>إطارها</w:t>
        </w:r>
        <w:r w:rsidRPr="005D4FF8">
          <w:rPr>
            <w:rFonts w:ascii="Calibri" w:hAnsi="Calibri"/>
            <w:rtl/>
            <w:lang w:val="fr-CH"/>
            <w:rPrChange w:id="598" w:author="Author" w:date="2012-09-28T19:20:00Z">
              <w:rPr>
                <w:i/>
                <w:iCs/>
                <w:rtl/>
                <w:lang w:val="fr-CH"/>
              </w:rPr>
            </w:rPrChange>
          </w:rPr>
          <w:t xml:space="preserve"> </w:t>
        </w:r>
        <w:r w:rsidRPr="005D4FF8">
          <w:rPr>
            <w:rFonts w:ascii="Calibri" w:hAnsi="Calibri" w:hint="eastAsia"/>
            <w:rtl/>
            <w:lang w:val="fr-CH"/>
            <w:rPrChange w:id="599" w:author="Author" w:date="2012-09-28T19:20:00Z">
              <w:rPr>
                <w:rFonts w:hint="eastAsia"/>
                <w:i/>
                <w:iCs/>
                <w:rtl/>
                <w:lang w:val="fr-CH"/>
              </w:rPr>
            </w:rPrChange>
          </w:rPr>
          <w:t>الترتيبات</w:t>
        </w:r>
        <w:r w:rsidRPr="005D4FF8">
          <w:rPr>
            <w:rFonts w:ascii="Calibri" w:hAnsi="Calibri"/>
            <w:rtl/>
            <w:lang w:val="fr-CH"/>
            <w:rPrChange w:id="600" w:author="Author" w:date="2012-09-28T19:20:00Z">
              <w:rPr>
                <w:i/>
                <w:iCs/>
                <w:rtl/>
                <w:lang w:val="fr-CH"/>
              </w:rPr>
            </w:rPrChange>
          </w:rPr>
          <w:t xml:space="preserve"> </w:t>
        </w:r>
        <w:r w:rsidRPr="005D4FF8">
          <w:rPr>
            <w:rFonts w:ascii="Calibri" w:hAnsi="Calibri" w:hint="eastAsia"/>
            <w:rtl/>
            <w:lang w:val="fr-CH"/>
            <w:rPrChange w:id="601" w:author="Author" w:date="2012-09-28T19:20:00Z">
              <w:rPr>
                <w:rFonts w:hint="eastAsia"/>
                <w:i/>
                <w:iCs/>
                <w:rtl/>
                <w:lang w:val="fr-CH"/>
              </w:rPr>
            </w:rPrChange>
          </w:rPr>
          <w:t>الضريبية</w:t>
        </w:r>
        <w:r w:rsidRPr="005D4FF8">
          <w:rPr>
            <w:rFonts w:ascii="Calibri" w:hAnsi="Calibri"/>
            <w:rtl/>
            <w:lang w:val="fr-CH"/>
            <w:rPrChange w:id="602" w:author="Author" w:date="2012-09-28T19:20:00Z">
              <w:rPr>
                <w:i/>
                <w:iCs/>
                <w:rtl/>
                <w:lang w:val="fr-CH"/>
              </w:rPr>
            </w:rPrChange>
          </w:rPr>
          <w:t xml:space="preserve"> </w:t>
        </w:r>
        <w:r w:rsidRPr="005D4FF8">
          <w:rPr>
            <w:rFonts w:ascii="Calibri" w:hAnsi="Calibri" w:hint="eastAsia"/>
            <w:rtl/>
            <w:lang w:val="fr-CH"/>
            <w:rPrChange w:id="603" w:author="Author" w:date="2012-09-28T19:20:00Z">
              <w:rPr>
                <w:rFonts w:hint="eastAsia"/>
                <w:i/>
                <w:iCs/>
                <w:rtl/>
                <w:lang w:val="fr-CH"/>
              </w:rPr>
            </w:rPrChange>
          </w:rPr>
          <w:t>مسبقاً</w:t>
        </w:r>
        <w:r w:rsidRPr="005D4FF8">
          <w:rPr>
            <w:rFonts w:ascii="Calibri" w:hAnsi="Calibri"/>
            <w:rtl/>
            <w:lang w:val="fr-CH"/>
            <w:rPrChange w:id="604" w:author="Author" w:date="2012-09-28T19:20:00Z">
              <w:rPr>
                <w:i/>
                <w:iCs/>
                <w:rtl/>
                <w:lang w:val="fr-CH"/>
              </w:rPr>
            </w:rPrChange>
          </w:rPr>
          <w:t xml:space="preserve"> </w:t>
        </w:r>
        <w:r w:rsidRPr="005D4FF8">
          <w:rPr>
            <w:rFonts w:ascii="Calibri" w:hAnsi="Calibri" w:hint="eastAsia"/>
            <w:rtl/>
            <w:lang w:val="fr-CH"/>
            <w:rPrChange w:id="605" w:author="Author" w:date="2012-09-28T19:20:00Z">
              <w:rPr>
                <w:rFonts w:hint="eastAsia"/>
                <w:i/>
                <w:iCs/>
                <w:rtl/>
                <w:lang w:val="fr-CH"/>
              </w:rPr>
            </w:rPrChange>
          </w:rPr>
          <w:t>بموجب</w:t>
        </w:r>
        <w:r w:rsidRPr="005D4FF8">
          <w:rPr>
            <w:rFonts w:ascii="Calibri" w:hAnsi="Calibri"/>
            <w:rtl/>
            <w:lang w:val="fr-CH"/>
            <w:rPrChange w:id="606" w:author="Author" w:date="2012-09-28T19:20:00Z">
              <w:rPr>
                <w:i/>
                <w:iCs/>
                <w:rtl/>
                <w:lang w:val="fr-CH"/>
              </w:rPr>
            </w:rPrChange>
          </w:rPr>
          <w:t xml:space="preserve"> </w:t>
        </w:r>
        <w:r w:rsidRPr="005D4FF8">
          <w:rPr>
            <w:rFonts w:ascii="Calibri" w:hAnsi="Calibri" w:hint="eastAsia"/>
            <w:rtl/>
            <w:lang w:val="fr-CH"/>
            <w:rPrChange w:id="607" w:author="Author" w:date="2012-09-28T19:20:00Z">
              <w:rPr>
                <w:rFonts w:hint="eastAsia"/>
                <w:i/>
                <w:iCs/>
                <w:rtl/>
                <w:lang w:val="fr-CH"/>
              </w:rPr>
            </w:rPrChange>
          </w:rPr>
          <w:t>أحكام</w:t>
        </w:r>
        <w:r w:rsidRPr="005D4FF8">
          <w:rPr>
            <w:rFonts w:ascii="Calibri" w:hAnsi="Calibri"/>
            <w:rtl/>
            <w:lang w:val="fr-CH"/>
            <w:rPrChange w:id="608" w:author="Author" w:date="2012-09-28T19:20:00Z">
              <w:rPr>
                <w:i/>
                <w:iCs/>
                <w:rtl/>
                <w:lang w:val="fr-CH"/>
              </w:rPr>
            </w:rPrChange>
          </w:rPr>
          <w:t xml:space="preserve"> </w:t>
        </w:r>
        <w:r w:rsidRPr="005D4FF8">
          <w:rPr>
            <w:rFonts w:ascii="Calibri" w:hAnsi="Calibri" w:hint="eastAsia"/>
            <w:rtl/>
            <w:lang w:val="fr-CH"/>
            <w:rPrChange w:id="609" w:author="Author" w:date="2012-09-28T19:20:00Z">
              <w:rPr>
                <w:rFonts w:hint="eastAsia"/>
                <w:i/>
                <w:iCs/>
                <w:rtl/>
                <w:lang w:val="fr-CH"/>
              </w:rPr>
            </w:rPrChange>
          </w:rPr>
          <w:t>هذه</w:t>
        </w:r>
        <w:r w:rsidRPr="005D4FF8">
          <w:rPr>
            <w:rFonts w:ascii="Calibri" w:hAnsi="Calibri"/>
            <w:rtl/>
            <w:lang w:val="fr-CH"/>
            <w:rPrChange w:id="610" w:author="Author" w:date="2012-09-28T19:20:00Z">
              <w:rPr>
                <w:i/>
                <w:iCs/>
                <w:rtl/>
                <w:lang w:val="fr-CH"/>
              </w:rPr>
            </w:rPrChange>
          </w:rPr>
          <w:t xml:space="preserve"> </w:t>
        </w:r>
        <w:r w:rsidRPr="005D4FF8">
          <w:rPr>
            <w:rFonts w:ascii="Calibri" w:hAnsi="Calibri" w:hint="eastAsia"/>
            <w:rtl/>
            <w:lang w:val="fr-CH"/>
            <w:rPrChange w:id="611" w:author="Author" w:date="2012-09-28T19:20:00Z">
              <w:rPr>
                <w:rFonts w:hint="eastAsia"/>
                <w:i/>
                <w:iCs/>
                <w:rtl/>
                <w:lang w:val="fr-CH"/>
              </w:rPr>
            </w:rPrChange>
          </w:rPr>
          <w:t>المعاهدات</w:t>
        </w:r>
        <w:r w:rsidRPr="005D4FF8">
          <w:rPr>
            <w:rFonts w:ascii="Calibri" w:hAnsi="Calibri"/>
            <w:rtl/>
            <w:lang w:val="fr-CH"/>
            <w:rPrChange w:id="612" w:author="Author" w:date="2012-09-28T19:20:00Z">
              <w:rPr>
                <w:i/>
                <w:iCs/>
                <w:rtl/>
                <w:lang w:val="fr-CH"/>
              </w:rPr>
            </w:rPrChange>
          </w:rPr>
          <w:t xml:space="preserve"> </w:t>
        </w:r>
        <w:r w:rsidRPr="005D4FF8">
          <w:rPr>
            <w:rFonts w:ascii="Calibri" w:hAnsi="Calibri" w:hint="eastAsia"/>
            <w:rtl/>
            <w:lang w:val="fr-CH"/>
            <w:rPrChange w:id="613" w:author="Author" w:date="2012-09-28T19:20:00Z">
              <w:rPr>
                <w:rFonts w:hint="eastAsia"/>
                <w:i/>
                <w:iCs/>
                <w:rtl/>
                <w:lang w:val="fr-CH"/>
              </w:rPr>
            </w:rPrChange>
          </w:rPr>
          <w:t>تفادياً</w:t>
        </w:r>
        <w:r w:rsidRPr="005D4FF8">
          <w:rPr>
            <w:rFonts w:ascii="Calibri" w:hAnsi="Calibri"/>
            <w:rtl/>
            <w:lang w:val="fr-CH"/>
            <w:rPrChange w:id="614" w:author="Author" w:date="2012-09-28T19:20:00Z">
              <w:rPr>
                <w:i/>
                <w:iCs/>
                <w:rtl/>
                <w:lang w:val="fr-CH"/>
              </w:rPr>
            </w:rPrChange>
          </w:rPr>
          <w:t xml:space="preserve"> </w:t>
        </w:r>
        <w:r w:rsidRPr="005D4FF8">
          <w:rPr>
            <w:rFonts w:ascii="Calibri" w:hAnsi="Calibri" w:hint="eastAsia"/>
            <w:rtl/>
            <w:lang w:val="fr-CH"/>
            <w:rPrChange w:id="615" w:author="Author" w:date="2012-09-28T19:20:00Z">
              <w:rPr>
                <w:rFonts w:hint="eastAsia"/>
                <w:i/>
                <w:iCs/>
                <w:rtl/>
                <w:lang w:val="fr-CH"/>
              </w:rPr>
            </w:rPrChange>
          </w:rPr>
          <w:t>لخطر</w:t>
        </w:r>
        <w:r w:rsidRPr="005D4FF8">
          <w:rPr>
            <w:rFonts w:ascii="Calibri" w:hAnsi="Calibri"/>
            <w:rtl/>
            <w:lang w:val="fr-CH"/>
            <w:rPrChange w:id="616" w:author="Author" w:date="2012-09-28T19:20:00Z">
              <w:rPr>
                <w:i/>
                <w:iCs/>
                <w:rtl/>
                <w:lang w:val="fr-CH"/>
              </w:rPr>
            </w:rPrChange>
          </w:rPr>
          <w:t xml:space="preserve"> </w:t>
        </w:r>
        <w:r w:rsidRPr="005D4FF8">
          <w:rPr>
            <w:rFonts w:ascii="Calibri" w:hAnsi="Calibri" w:hint="eastAsia"/>
            <w:rtl/>
            <w:lang w:val="fr-CH"/>
            <w:rPrChange w:id="617" w:author="Author" w:date="2012-09-28T19:20:00Z">
              <w:rPr>
                <w:rFonts w:hint="eastAsia"/>
                <w:i/>
                <w:iCs/>
                <w:rtl/>
                <w:lang w:val="fr-CH"/>
              </w:rPr>
            </w:rPrChange>
          </w:rPr>
          <w:t>الازدواج</w:t>
        </w:r>
        <w:r w:rsidRPr="005D4FF8">
          <w:rPr>
            <w:rFonts w:ascii="Calibri" w:hAnsi="Calibri"/>
            <w:rtl/>
            <w:lang w:val="fr-CH"/>
            <w:rPrChange w:id="618" w:author="Author" w:date="2012-09-28T19:20:00Z">
              <w:rPr>
                <w:i/>
                <w:iCs/>
                <w:rtl/>
                <w:lang w:val="fr-CH"/>
              </w:rPr>
            </w:rPrChange>
          </w:rPr>
          <w:t xml:space="preserve"> </w:t>
        </w:r>
        <w:r w:rsidRPr="005D4FF8">
          <w:rPr>
            <w:rFonts w:ascii="Calibri" w:hAnsi="Calibri" w:hint="eastAsia"/>
            <w:rtl/>
            <w:lang w:val="fr-CH"/>
            <w:rPrChange w:id="619" w:author="Author" w:date="2012-09-28T19:20:00Z">
              <w:rPr>
                <w:rFonts w:hint="eastAsia"/>
                <w:i/>
                <w:iCs/>
                <w:rtl/>
                <w:lang w:val="fr-CH"/>
              </w:rPr>
            </w:rPrChange>
          </w:rPr>
          <w:t>الضري‍ب‍ي</w:t>
        </w:r>
        <w:r w:rsidRPr="005D4FF8">
          <w:rPr>
            <w:rFonts w:ascii="Calibri" w:hAnsi="Calibri"/>
            <w:rtl/>
            <w:lang w:val="fr-CH"/>
            <w:rPrChange w:id="620" w:author="Author" w:date="2012-09-28T19:20:00Z">
              <w:rPr>
                <w:i/>
                <w:iCs/>
                <w:rtl/>
                <w:lang w:val="fr-CH"/>
              </w:rPr>
            </w:rPrChange>
          </w:rPr>
          <w:t xml:space="preserve"> </w:t>
        </w:r>
        <w:r w:rsidRPr="005D4FF8">
          <w:rPr>
            <w:rFonts w:ascii="Calibri" w:hAnsi="Calibri" w:hint="eastAsia"/>
            <w:rtl/>
            <w:lang w:val="fr-CH"/>
            <w:rPrChange w:id="621" w:author="Author" w:date="2012-09-28T19:20:00Z">
              <w:rPr>
                <w:rFonts w:hint="eastAsia"/>
                <w:i/>
                <w:iCs/>
                <w:rtl/>
                <w:lang w:val="fr-CH"/>
              </w:rPr>
            </w:rPrChange>
          </w:rPr>
          <w:t>أو</w:t>
        </w:r>
        <w:r w:rsidRPr="005D4FF8">
          <w:rPr>
            <w:rFonts w:ascii="Calibri" w:hAnsi="Calibri"/>
            <w:rtl/>
            <w:lang w:val="fr-CH"/>
            <w:rPrChange w:id="622" w:author="Author" w:date="2012-09-28T19:20:00Z">
              <w:rPr>
                <w:i/>
                <w:iCs/>
                <w:rtl/>
                <w:lang w:val="fr-CH"/>
              </w:rPr>
            </w:rPrChange>
          </w:rPr>
          <w:t xml:space="preserve"> </w:t>
        </w:r>
        <w:r w:rsidRPr="005D4FF8">
          <w:rPr>
            <w:rFonts w:ascii="Calibri" w:hAnsi="Calibri" w:hint="eastAsia"/>
            <w:rtl/>
            <w:lang w:val="fr-CH"/>
            <w:rPrChange w:id="623" w:author="Author" w:date="2012-09-28T19:20:00Z">
              <w:rPr>
                <w:rFonts w:hint="eastAsia"/>
                <w:i/>
                <w:iCs/>
                <w:rtl/>
                <w:lang w:val="fr-CH"/>
              </w:rPr>
            </w:rPrChange>
          </w:rPr>
          <w:t>عدم</w:t>
        </w:r>
        <w:r w:rsidRPr="005D4FF8">
          <w:rPr>
            <w:rFonts w:ascii="Calibri" w:hAnsi="Calibri"/>
            <w:rtl/>
            <w:lang w:val="fr-CH"/>
            <w:rPrChange w:id="624" w:author="Author" w:date="2012-09-28T19:20:00Z">
              <w:rPr>
                <w:i/>
                <w:iCs/>
                <w:rtl/>
                <w:lang w:val="fr-CH"/>
              </w:rPr>
            </w:rPrChange>
          </w:rPr>
          <w:t xml:space="preserve"> </w:t>
        </w:r>
        <w:r w:rsidRPr="005D4FF8">
          <w:rPr>
            <w:rFonts w:ascii="Calibri" w:hAnsi="Calibri" w:hint="eastAsia"/>
            <w:rtl/>
            <w:lang w:val="fr-CH"/>
            <w:rPrChange w:id="625" w:author="Author" w:date="2012-09-28T19:20:00Z">
              <w:rPr>
                <w:rFonts w:hint="eastAsia"/>
                <w:i/>
                <w:iCs/>
                <w:rtl/>
                <w:lang w:val="fr-CH"/>
              </w:rPr>
            </w:rPrChange>
          </w:rPr>
          <w:t>السداد</w:t>
        </w:r>
        <w:r w:rsidRPr="005D4FF8">
          <w:rPr>
            <w:rFonts w:ascii="Calibri" w:hAnsi="Calibri"/>
            <w:rtl/>
            <w:lang w:val="fr-CH"/>
            <w:rPrChange w:id="626" w:author="Author" w:date="2012-09-28T19:20:00Z">
              <w:rPr>
                <w:i/>
                <w:iCs/>
                <w:rtl/>
                <w:lang w:val="fr-CH"/>
              </w:rPr>
            </w:rPrChange>
          </w:rPr>
          <w:t xml:space="preserve"> </w:t>
        </w:r>
        <w:r w:rsidRPr="005D4FF8">
          <w:rPr>
            <w:rFonts w:ascii="Calibri" w:hAnsi="Calibri" w:hint="eastAsia"/>
            <w:rtl/>
            <w:lang w:val="fr-CH"/>
            <w:rPrChange w:id="627" w:author="Author" w:date="2012-09-28T19:20:00Z">
              <w:rPr>
                <w:rFonts w:hint="eastAsia"/>
                <w:i/>
                <w:iCs/>
                <w:rtl/>
                <w:lang w:val="fr-CH"/>
              </w:rPr>
            </w:rPrChange>
          </w:rPr>
          <w:t>أو</w:t>
        </w:r>
        <w:r w:rsidRPr="00411B08">
          <w:rPr>
            <w:rFonts w:ascii="Calibri" w:hAnsi="Calibri" w:hint="eastAsia"/>
            <w:rtl/>
            <w:lang w:val="fr-CH"/>
          </w:rPr>
          <w:t> </w:t>
        </w:r>
        <w:r w:rsidRPr="005D4FF8">
          <w:rPr>
            <w:rFonts w:ascii="Calibri" w:hAnsi="Calibri" w:hint="eastAsia"/>
            <w:rtl/>
            <w:lang w:val="fr-CH"/>
            <w:rPrChange w:id="628" w:author="Author" w:date="2012-09-28T19:20:00Z">
              <w:rPr>
                <w:rFonts w:hint="eastAsia"/>
                <w:i/>
                <w:iCs/>
                <w:rtl/>
                <w:lang w:val="fr-CH"/>
              </w:rPr>
            </w:rPrChange>
          </w:rPr>
          <w:t>التهرب</w:t>
        </w:r>
        <w:r w:rsidRPr="005D4FF8">
          <w:rPr>
            <w:rFonts w:ascii="Calibri" w:hAnsi="Calibri"/>
            <w:rtl/>
            <w:lang w:val="fr-CH"/>
            <w:rPrChange w:id="629" w:author="Author" w:date="2012-09-28T19:20:00Z">
              <w:rPr>
                <w:i/>
                <w:iCs/>
                <w:rtl/>
                <w:lang w:val="fr-CH"/>
              </w:rPr>
            </w:rPrChange>
          </w:rPr>
          <w:t xml:space="preserve"> </w:t>
        </w:r>
        <w:r w:rsidRPr="005D4FF8">
          <w:rPr>
            <w:rFonts w:ascii="Calibri" w:hAnsi="Calibri" w:hint="eastAsia"/>
            <w:rtl/>
            <w:lang w:val="fr-CH"/>
            <w:rPrChange w:id="630" w:author="Author" w:date="2012-09-28T19:20:00Z">
              <w:rPr>
                <w:rFonts w:hint="eastAsia"/>
                <w:i/>
                <w:iCs/>
                <w:rtl/>
                <w:lang w:val="fr-CH"/>
              </w:rPr>
            </w:rPrChange>
          </w:rPr>
          <w:t>من</w:t>
        </w:r>
        <w:r w:rsidRPr="005D4FF8">
          <w:rPr>
            <w:rFonts w:ascii="Calibri" w:hAnsi="Calibri"/>
            <w:rtl/>
            <w:lang w:val="fr-CH"/>
            <w:rPrChange w:id="631" w:author="Author" w:date="2012-09-28T19:20:00Z">
              <w:rPr>
                <w:i/>
                <w:iCs/>
                <w:rtl/>
                <w:lang w:val="fr-CH"/>
              </w:rPr>
            </w:rPrChange>
          </w:rPr>
          <w:t xml:space="preserve"> </w:t>
        </w:r>
        <w:r w:rsidRPr="005D4FF8">
          <w:rPr>
            <w:rFonts w:ascii="Calibri" w:hAnsi="Calibri" w:hint="eastAsia"/>
            <w:rtl/>
            <w:lang w:val="fr-CH"/>
            <w:rPrChange w:id="632" w:author="Author" w:date="2012-09-28T19:20:00Z">
              <w:rPr>
                <w:rFonts w:hint="eastAsia"/>
                <w:i/>
                <w:iCs/>
                <w:rtl/>
                <w:lang w:val="fr-CH"/>
              </w:rPr>
            </w:rPrChange>
          </w:rPr>
          <w:t>الالتزامات</w:t>
        </w:r>
        <w:r w:rsidRPr="005D4FF8">
          <w:rPr>
            <w:rFonts w:ascii="Calibri" w:hAnsi="Calibri"/>
            <w:rtl/>
            <w:lang w:val="fr-CH"/>
            <w:rPrChange w:id="633" w:author="Author" w:date="2012-09-28T19:20:00Z">
              <w:rPr>
                <w:i/>
                <w:iCs/>
                <w:rtl/>
                <w:lang w:val="fr-CH"/>
              </w:rPr>
            </w:rPrChange>
          </w:rPr>
          <w:t xml:space="preserve"> </w:t>
        </w:r>
        <w:r w:rsidRPr="005D4FF8">
          <w:rPr>
            <w:rFonts w:ascii="Calibri" w:hAnsi="Calibri" w:hint="eastAsia"/>
            <w:rtl/>
            <w:lang w:val="fr-CH"/>
            <w:rPrChange w:id="634" w:author="Author" w:date="2012-09-28T19:20:00Z">
              <w:rPr>
                <w:rFonts w:hint="eastAsia"/>
                <w:i/>
                <w:iCs/>
                <w:rtl/>
                <w:lang w:val="fr-CH"/>
              </w:rPr>
            </w:rPrChange>
          </w:rPr>
          <w:t>الضريبية</w:t>
        </w:r>
        <w:r w:rsidRPr="005D4FF8">
          <w:rPr>
            <w:rFonts w:ascii="Calibri" w:hAnsi="Calibri"/>
            <w:rtl/>
            <w:lang w:val="fr-CH"/>
            <w:rPrChange w:id="635" w:author="Author" w:date="2012-09-28T19:20:00Z">
              <w:rPr>
                <w:i/>
                <w:iCs/>
                <w:rtl/>
                <w:lang w:val="fr-CH"/>
              </w:rPr>
            </w:rPrChange>
          </w:rPr>
          <w:t>.</w:t>
        </w:r>
      </w:ins>
    </w:p>
    <w:p w:rsidR="009A374F" w:rsidRPr="00A4721C" w:rsidRDefault="00193468" w:rsidP="00C54858">
      <w:pPr>
        <w:pStyle w:val="Reasons"/>
        <w:rPr>
          <w:b w:val="0"/>
          <w:bCs w:val="0"/>
          <w:rtl/>
          <w:lang w:bidi="ar-EG"/>
        </w:rPr>
      </w:pPr>
      <w:r>
        <w:rPr>
          <w:rtl/>
        </w:rPr>
        <w:t>الأسباب:</w:t>
      </w:r>
      <w:r>
        <w:tab/>
      </w:r>
      <w:r w:rsidR="005C5AA0">
        <w:rPr>
          <w:rFonts w:hint="cs"/>
          <w:b w:val="0"/>
          <w:bCs w:val="0"/>
          <w:rtl/>
        </w:rPr>
        <w:t xml:space="preserve">يجب </w:t>
      </w:r>
      <w:r w:rsidR="00C54858">
        <w:rPr>
          <w:rFonts w:hint="cs"/>
          <w:b w:val="0"/>
          <w:bCs w:val="0"/>
          <w:rtl/>
        </w:rPr>
        <w:t>أن تكون</w:t>
      </w:r>
      <w:r w:rsidR="00A4721C">
        <w:rPr>
          <w:rFonts w:hint="cs"/>
          <w:b w:val="0"/>
          <w:bCs w:val="0"/>
          <w:rtl/>
        </w:rPr>
        <w:t xml:space="preserve"> الضرائب </w:t>
      </w:r>
      <w:r w:rsidR="000661A0">
        <w:rPr>
          <w:rFonts w:hint="cs"/>
          <w:b w:val="0"/>
          <w:bCs w:val="0"/>
          <w:rtl/>
        </w:rPr>
        <w:t>مسألة وطنية</w:t>
      </w:r>
      <w:r w:rsidR="00A4721C">
        <w:rPr>
          <w:rFonts w:hint="cs"/>
          <w:b w:val="0"/>
          <w:bCs w:val="0"/>
          <w:rtl/>
        </w:rPr>
        <w:t xml:space="preserve"> على نحو متزايد.</w:t>
      </w:r>
    </w:p>
    <w:p w:rsidR="009A374F" w:rsidRDefault="00193468">
      <w:pPr>
        <w:pStyle w:val="Proposal"/>
      </w:pPr>
      <w:r>
        <w:t>MOD</w:t>
      </w:r>
      <w:r>
        <w:tab/>
      </w:r>
      <w:r w:rsidRPr="00444001">
        <w:rPr>
          <w:b w:val="0"/>
          <w:bCs w:val="0"/>
        </w:rPr>
        <w:t>CME/15/90</w:t>
      </w:r>
    </w:p>
    <w:p w:rsidR="00193468" w:rsidRDefault="00193468">
      <w:pPr>
        <w:rPr>
          <w:rtl/>
          <w:lang w:bidi="ar-EG"/>
        </w:rPr>
        <w:pPrChange w:id="636" w:author="Rami, Nadia" w:date="2012-10-12T10:32:00Z">
          <w:pPr/>
        </w:pPrChange>
      </w:pPr>
      <w:proofErr w:type="gramStart"/>
      <w:r w:rsidRPr="00DD465B">
        <w:rPr>
          <w:rStyle w:val="Artdef"/>
        </w:rPr>
        <w:t>47</w:t>
      </w:r>
      <w:r>
        <w:rPr>
          <w:rFonts w:hint="cs"/>
          <w:rtl/>
          <w:lang w:bidi="ar-EG"/>
        </w:rPr>
        <w:tab/>
        <w:t xml:space="preserve">تضع </w:t>
      </w:r>
      <w:del w:id="637" w:author="Rami, Nadia" w:date="2012-10-12T10:32:00Z">
        <w:r w:rsidDel="00884F4E">
          <w:rPr>
            <w:rFonts w:hint="cs"/>
            <w:rtl/>
            <w:lang w:bidi="ar-EG"/>
          </w:rPr>
          <w:delText>الإدارات</w:delText>
        </w:r>
        <w:r w:rsidR="00F368B0" w:rsidDel="00884F4E">
          <w:rPr>
            <w:rFonts w:hint="cs"/>
            <w:rtl/>
            <w:lang w:bidi="ar-EG"/>
          </w:rPr>
          <w:delText xml:space="preserve"> </w:delText>
        </w:r>
      </w:del>
      <w:ins w:id="638" w:author="Rami, Nadia" w:date="2012-10-12T10:32:00Z">
        <w:r w:rsidR="00884F4E">
          <w:rPr>
            <w:rFonts w:hint="cs"/>
            <w:rtl/>
            <w:lang w:bidi="ar-EG"/>
          </w:rPr>
          <w:t xml:space="preserve">وكالات التشغيل </w:t>
        </w:r>
      </w:ins>
      <w:r>
        <w:rPr>
          <w:rFonts w:hint="cs"/>
          <w:rtl/>
          <w:lang w:bidi="ar-EG"/>
        </w:rPr>
        <w:t xml:space="preserve">وتعدل، بالاتفاق المتبادل، رسوم التوزيع الواجب تطبيقها فيما بينها بالنسبة لكل خدمة مقبولة في علاقة معينة، وذلك وفقاً لأحكام التذييل </w:t>
      </w:r>
      <w:r>
        <w:rPr>
          <w:lang w:bidi="ar-EG"/>
        </w:rPr>
        <w:t>1</w:t>
      </w:r>
      <w:r>
        <w:rPr>
          <w:rFonts w:hint="cs"/>
          <w:rtl/>
          <w:lang w:bidi="ar-EG"/>
        </w:rPr>
        <w:t xml:space="preserve"> ومع مراعاة التوصيات ذات الصلة الصادرة عن </w:t>
      </w:r>
      <w:del w:id="639" w:author="Rami, Nadia" w:date="2012-10-12T10:32:00Z">
        <w:r w:rsidDel="009B49AB">
          <w:rPr>
            <w:rFonts w:hint="cs"/>
            <w:rtl/>
            <w:lang w:bidi="ar-EG"/>
          </w:rPr>
          <w:delText xml:space="preserve">اللجنة </w:delText>
        </w:r>
        <w:r w:rsidDel="009B49AB">
          <w:rPr>
            <w:lang w:bidi="ar-EG"/>
          </w:rPr>
          <w:delText>CCITT</w:delText>
        </w:r>
        <w:r w:rsidDel="009B49AB">
          <w:rPr>
            <w:rFonts w:hint="cs"/>
            <w:rtl/>
            <w:lang w:bidi="ar-EG"/>
          </w:rPr>
          <w:delText xml:space="preserve"> </w:delText>
        </w:r>
      </w:del>
      <w:ins w:id="640" w:author="Rami, Nadia" w:date="2012-10-12T10:32:00Z">
        <w:r w:rsidR="009B49AB">
          <w:rPr>
            <w:rFonts w:hint="cs"/>
            <w:rtl/>
            <w:lang w:bidi="ar-EG"/>
          </w:rPr>
          <w:t xml:space="preserve">قطاع تقييس الاتصالات </w:t>
        </w:r>
      </w:ins>
      <w:r>
        <w:rPr>
          <w:rFonts w:hint="cs"/>
          <w:rtl/>
          <w:lang w:bidi="ar-EG"/>
        </w:rPr>
        <w:t>وتطور التكاليف المتعلقة بهذه الخدمات.</w:t>
      </w:r>
      <w:proofErr w:type="gramEnd"/>
    </w:p>
    <w:p w:rsidR="009A374F" w:rsidRPr="00B17534" w:rsidRDefault="00193468">
      <w:pPr>
        <w:pStyle w:val="Reasons"/>
        <w:rPr>
          <w:b w:val="0"/>
          <w:bCs w:val="0"/>
        </w:rPr>
      </w:pPr>
      <w:r>
        <w:rPr>
          <w:rtl/>
        </w:rPr>
        <w:lastRenderedPageBreak/>
        <w:t>الأسباب:</w:t>
      </w:r>
      <w:r>
        <w:tab/>
      </w:r>
      <w:r w:rsidR="00B17534">
        <w:rPr>
          <w:rFonts w:hint="cs"/>
          <w:b w:val="0"/>
          <w:bCs w:val="0"/>
          <w:rtl/>
        </w:rPr>
        <w:t>تحديث صياغي.</w:t>
      </w:r>
    </w:p>
    <w:p w:rsidR="009A374F" w:rsidRPr="00444001" w:rsidRDefault="00193468">
      <w:pPr>
        <w:pStyle w:val="Proposal"/>
        <w:rPr>
          <w:b w:val="0"/>
          <w:bCs w:val="0"/>
        </w:rPr>
      </w:pPr>
      <w:r>
        <w:t>MOD</w:t>
      </w:r>
      <w:r>
        <w:tab/>
      </w:r>
      <w:r w:rsidRPr="00444001">
        <w:rPr>
          <w:b w:val="0"/>
          <w:bCs w:val="0"/>
        </w:rPr>
        <w:t>CME/15/91</w:t>
      </w:r>
      <w:r w:rsidRPr="00444001">
        <w:rPr>
          <w:b w:val="0"/>
          <w:bCs w:val="0"/>
          <w:vanish/>
          <w:color w:val="7F7F7F" w:themeColor="text1" w:themeTint="80"/>
          <w:vertAlign w:val="superscript"/>
        </w:rPr>
        <w:t>#11157</w:t>
      </w:r>
    </w:p>
    <w:p w:rsidR="00193468" w:rsidRPr="00411B08" w:rsidRDefault="00193468">
      <w:pPr>
        <w:pStyle w:val="Heading2"/>
        <w:rPr>
          <w:rFonts w:ascii="Calibri" w:hAnsi="Calibri"/>
          <w:rtl/>
        </w:rPr>
        <w:pPrChange w:id="641" w:author="Author">
          <w:pPr>
            <w:tabs>
              <w:tab w:val="left" w:pos="794"/>
              <w:tab w:val="left" w:pos="1191"/>
              <w:tab w:val="left" w:pos="1588"/>
              <w:tab w:val="left" w:pos="1985"/>
            </w:tabs>
            <w:overflowPunct w:val="0"/>
            <w:autoSpaceDE w:val="0"/>
            <w:autoSpaceDN w:val="0"/>
            <w:adjustRightInd w:val="0"/>
            <w:spacing w:before="40" w:after="40" w:line="300" w:lineRule="exact"/>
            <w:textAlignment w:val="baseline"/>
          </w:pPr>
        </w:pPrChange>
      </w:pPr>
      <w:r w:rsidRPr="00411B08">
        <w:rPr>
          <w:rStyle w:val="Artdef"/>
          <w:b/>
          <w:bCs w:val="0"/>
          <w:szCs w:val="30"/>
        </w:rPr>
        <w:t>48</w:t>
      </w:r>
      <w:r w:rsidRPr="00411B08">
        <w:rPr>
          <w:rFonts w:ascii="Calibri" w:hAnsi="Calibri" w:hint="cs"/>
          <w:rtl/>
        </w:rPr>
        <w:tab/>
      </w:r>
      <w:r w:rsidRPr="00411B08">
        <w:rPr>
          <w:rFonts w:ascii="Calibri" w:hAnsi="Calibri"/>
        </w:rPr>
        <w:t>3.6</w:t>
      </w:r>
      <w:r w:rsidRPr="00411B08">
        <w:rPr>
          <w:rFonts w:ascii="Calibri" w:hAnsi="Calibri" w:hint="cs"/>
          <w:rtl/>
        </w:rPr>
        <w:tab/>
      </w:r>
      <w:r w:rsidRPr="00411B08">
        <w:rPr>
          <w:rFonts w:ascii="Calibri" w:hAnsi="Calibri"/>
          <w:rtl/>
        </w:rPr>
        <w:t>الوحدة النقدية</w:t>
      </w:r>
    </w:p>
    <w:p w:rsidR="00193468" w:rsidRPr="00411B08" w:rsidRDefault="00193468">
      <w:pPr>
        <w:rPr>
          <w:rFonts w:ascii="Calibri" w:eastAsia="'宋体" w:hAnsi="Calibri"/>
          <w:color w:val="000000"/>
          <w:rtl/>
          <w:lang w:val="en-GB"/>
        </w:rPr>
        <w:pPrChange w:id="642" w:author="Rami, Nadia" w:date="2012-10-12T10:37:00Z">
          <w:pPr/>
        </w:pPrChange>
      </w:pPr>
      <w:r w:rsidRPr="00411B08">
        <w:rPr>
          <w:rStyle w:val="Artdef"/>
          <w:bCs/>
        </w:rPr>
        <w:t>49</w:t>
      </w:r>
      <w:r w:rsidRPr="00411B08">
        <w:rPr>
          <w:rFonts w:ascii="Calibri" w:hAnsi="Calibri" w:hint="cs"/>
          <w:b/>
          <w:bCs/>
          <w:rtl/>
        </w:rPr>
        <w:tab/>
      </w:r>
      <w:del w:id="643" w:author="Author">
        <w:r w:rsidRPr="00411B08" w:rsidDel="007E62BE">
          <w:rPr>
            <w:rFonts w:ascii="Calibri" w:hAnsi="Calibri"/>
          </w:rPr>
          <w:delText>1.3.6</w:delText>
        </w:r>
        <w:r w:rsidRPr="00411B08" w:rsidDel="006E771C">
          <w:rPr>
            <w:rFonts w:ascii="Calibri" w:hAnsi="Calibri" w:hint="cs"/>
            <w:rtl/>
          </w:rPr>
          <w:tab/>
        </w:r>
      </w:del>
      <w:r w:rsidRPr="00411B08">
        <w:rPr>
          <w:rFonts w:ascii="Calibri" w:hAnsi="Calibri"/>
          <w:rtl/>
        </w:rPr>
        <w:t xml:space="preserve">إذا لم </w:t>
      </w:r>
      <w:r w:rsidRPr="00411B08">
        <w:rPr>
          <w:rFonts w:ascii="Calibri" w:hAnsi="Calibri" w:hint="cs"/>
          <w:rtl/>
        </w:rPr>
        <w:t>ت</w:t>
      </w:r>
      <w:r w:rsidRPr="00411B08">
        <w:rPr>
          <w:rFonts w:ascii="Calibri" w:hAnsi="Calibri"/>
          <w:rtl/>
        </w:rPr>
        <w:t xml:space="preserve">وجد ترتيبات خاصة بين </w:t>
      </w:r>
      <w:del w:id="644" w:author="Rami, Nadia" w:date="2012-10-12T10:37:00Z">
        <w:r w:rsidRPr="00411B08" w:rsidDel="008D558B">
          <w:rPr>
            <w:rFonts w:ascii="Calibri" w:hAnsi="Calibri"/>
            <w:rtl/>
          </w:rPr>
          <w:delText>الإدارات</w:delText>
        </w:r>
        <w:r w:rsidRPr="00E136DB" w:rsidDel="008D558B">
          <w:rPr>
            <w:rFonts w:ascii="Calibri" w:hAnsi="Calibri" w:hint="cs"/>
            <w:sz w:val="26"/>
            <w:szCs w:val="26"/>
            <w:rtl/>
          </w:rPr>
          <w:delText>*</w:delText>
        </w:r>
        <w:r w:rsidRPr="00411B08" w:rsidDel="008D558B">
          <w:rPr>
            <w:rFonts w:ascii="Calibri" w:hAnsi="Calibri"/>
            <w:rtl/>
          </w:rPr>
          <w:delText xml:space="preserve"> </w:delText>
        </w:r>
      </w:del>
      <w:ins w:id="645" w:author="Author">
        <w:r w:rsidRPr="00411B08">
          <w:rPr>
            <w:rFonts w:ascii="Calibri" w:hAnsi="Calibri"/>
            <w:rtl/>
          </w:rPr>
          <w:t>وكالات التشغيل</w:t>
        </w:r>
      </w:ins>
      <w:r w:rsidRPr="00411B08">
        <w:rPr>
          <w:rFonts w:ascii="Calibri" w:hAnsi="Calibri"/>
          <w:rtl/>
          <w:lang w:val="en-GB"/>
        </w:rPr>
        <w:t>، تكون الوحدة النقدية المستعملة في</w:t>
      </w:r>
      <w:r w:rsidRPr="00411B08">
        <w:rPr>
          <w:rFonts w:ascii="Calibri" w:hAnsi="Calibri" w:hint="cs"/>
          <w:rtl/>
          <w:lang w:val="en-GB"/>
        </w:rPr>
        <w:t> </w:t>
      </w:r>
      <w:r w:rsidRPr="00411B08">
        <w:rPr>
          <w:rFonts w:ascii="Calibri" w:hAnsi="Calibri"/>
          <w:rtl/>
          <w:lang w:val="en-GB"/>
        </w:rPr>
        <w:t>تحديد رسوم المحاسبة لخدمات الاتصالات الدولية وفي وضع الحسابات الدولية، هي:</w:t>
      </w:r>
    </w:p>
    <w:p w:rsidR="00193468" w:rsidRPr="00411B08" w:rsidRDefault="00193468" w:rsidP="00193468">
      <w:pPr>
        <w:pStyle w:val="enumlev1"/>
        <w:ind w:left="0" w:firstLine="0"/>
        <w:rPr>
          <w:rFonts w:ascii="Calibri" w:hAnsi="Calibri"/>
          <w:rtl/>
        </w:rPr>
      </w:pPr>
      <w:r w:rsidRPr="00411B08">
        <w:rPr>
          <w:rFonts w:ascii="Calibri" w:hAnsi="Calibri"/>
          <w:rtl/>
        </w:rPr>
        <w:t>-</w:t>
      </w:r>
      <w:r w:rsidRPr="00411B08">
        <w:rPr>
          <w:rFonts w:ascii="Calibri" w:hAnsi="Calibri" w:hint="cs"/>
          <w:rtl/>
        </w:rPr>
        <w:tab/>
      </w:r>
      <w:r>
        <w:rPr>
          <w:rFonts w:ascii="Calibri" w:hAnsi="Calibri" w:hint="cs"/>
          <w:rtl/>
        </w:rPr>
        <w:t>إ</w:t>
      </w:r>
      <w:r w:rsidRPr="00411B08">
        <w:rPr>
          <w:rFonts w:ascii="Calibri" w:hAnsi="Calibri"/>
          <w:rtl/>
        </w:rPr>
        <w:t>ما الوحدة النقدية لصندوق النقد الدولي، التي هي حالياً حقوق السحب الخاصة، كما تحددها هذه المنظمة</w:t>
      </w:r>
      <w:r w:rsidRPr="00411B08">
        <w:rPr>
          <w:rFonts w:ascii="Calibri" w:hAnsi="Calibri" w:hint="cs"/>
          <w:rtl/>
        </w:rPr>
        <w:t>؛</w:t>
      </w:r>
    </w:p>
    <w:p w:rsidR="00193468" w:rsidRPr="00411B08" w:rsidRDefault="00193468" w:rsidP="00193468">
      <w:pPr>
        <w:pStyle w:val="enumlev1"/>
        <w:rPr>
          <w:rFonts w:ascii="Calibri" w:hAnsi="Calibri"/>
          <w:rtl/>
          <w:lang w:val="es-ES"/>
        </w:rPr>
      </w:pPr>
      <w:r w:rsidRPr="00411B08">
        <w:rPr>
          <w:rFonts w:ascii="Calibri" w:hAnsi="Calibri"/>
          <w:spacing w:val="-4"/>
          <w:rtl/>
        </w:rPr>
        <w:t>-</w:t>
      </w:r>
      <w:r w:rsidRPr="00411B08">
        <w:rPr>
          <w:rFonts w:ascii="Calibri" w:hAnsi="Calibri" w:hint="cs"/>
          <w:spacing w:val="-4"/>
          <w:rtl/>
        </w:rPr>
        <w:tab/>
      </w:r>
      <w:del w:id="646" w:author="Author">
        <w:r w:rsidRPr="00411B08" w:rsidDel="007E62BE">
          <w:rPr>
            <w:rFonts w:ascii="Calibri" w:hAnsi="Calibri"/>
            <w:spacing w:val="-4"/>
            <w:rtl/>
          </w:rPr>
          <w:delText xml:space="preserve">أو الفرنك الذهب الذي يعادل </w:delText>
        </w:r>
        <w:r w:rsidRPr="00411B08" w:rsidDel="007E62BE">
          <w:rPr>
            <w:rFonts w:ascii="Calibri" w:hAnsi="Calibri"/>
            <w:spacing w:val="-4"/>
          </w:rPr>
          <w:delText>1/3,061</w:delText>
        </w:r>
        <w:r w:rsidRPr="00411B08" w:rsidDel="007E62BE">
          <w:rPr>
            <w:rFonts w:ascii="Calibri" w:hAnsi="Calibri"/>
            <w:spacing w:val="-4"/>
            <w:rtl/>
            <w:lang w:bidi="ar-SY"/>
          </w:rPr>
          <w:delText xml:space="preserve"> من حقوق السحب الخاصة</w:delText>
        </w:r>
      </w:del>
      <w:ins w:id="647" w:author="Author">
        <w:r w:rsidRPr="00411B08">
          <w:rPr>
            <w:rFonts w:ascii="Calibri" w:hAnsi="Calibri"/>
            <w:spacing w:val="-4"/>
            <w:rtl/>
            <w:lang w:bidi="ar-SY"/>
          </w:rPr>
          <w:t xml:space="preserve">أو </w:t>
        </w:r>
        <w:r w:rsidRPr="00411B08">
          <w:rPr>
            <w:rFonts w:ascii="Calibri" w:hAnsi="Calibri"/>
            <w:spacing w:val="-4"/>
            <w:rtl/>
          </w:rPr>
          <w:t>أسعار صرف العملات الحرة أو العملات الأخرى التي يحددها المدينون والدائنون</w:t>
        </w:r>
      </w:ins>
      <w:r w:rsidRPr="00411B08">
        <w:rPr>
          <w:rFonts w:ascii="Calibri" w:hAnsi="Calibri"/>
          <w:spacing w:val="-4"/>
          <w:rtl/>
        </w:rPr>
        <w:t xml:space="preserve">. </w:t>
      </w:r>
    </w:p>
    <w:p w:rsidR="000B7D1F" w:rsidRPr="007B210F" w:rsidRDefault="00193468" w:rsidP="005E4D41">
      <w:pPr>
        <w:pStyle w:val="Reasons"/>
        <w:rPr>
          <w:b w:val="0"/>
          <w:bCs w:val="0"/>
          <w:spacing w:val="-2"/>
          <w:rtl/>
          <w:lang w:bidi="ar-EG"/>
        </w:rPr>
      </w:pPr>
      <w:r w:rsidRPr="007B210F">
        <w:rPr>
          <w:spacing w:val="-2"/>
          <w:rtl/>
        </w:rPr>
        <w:t>الأسباب:</w:t>
      </w:r>
      <w:r w:rsidRPr="007B210F">
        <w:rPr>
          <w:spacing w:val="-2"/>
        </w:rPr>
        <w:tab/>
      </w:r>
      <w:r w:rsidR="000B7D1F" w:rsidRPr="007B210F">
        <w:rPr>
          <w:rFonts w:hint="cs"/>
          <w:b w:val="0"/>
          <w:bCs w:val="0"/>
          <w:spacing w:val="-2"/>
          <w:rtl/>
          <w:lang w:bidi="ar-EG"/>
        </w:rPr>
        <w:t>هذا</w:t>
      </w:r>
      <w:r w:rsidR="002147EE" w:rsidRPr="007B210F">
        <w:rPr>
          <w:rFonts w:hint="cs"/>
          <w:b w:val="0"/>
          <w:bCs w:val="0"/>
          <w:spacing w:val="-2"/>
          <w:rtl/>
          <w:lang w:bidi="ar-EG"/>
        </w:rPr>
        <w:t xml:space="preserve"> الحكم</w:t>
      </w:r>
      <w:r w:rsidR="000B7D1F" w:rsidRPr="007B210F">
        <w:rPr>
          <w:rFonts w:hint="cs"/>
          <w:b w:val="0"/>
          <w:bCs w:val="0"/>
          <w:spacing w:val="-2"/>
          <w:rtl/>
          <w:lang w:bidi="ar-EG"/>
        </w:rPr>
        <w:t xml:space="preserve"> أوسع نطاقاً نظراً لأنه على خلاف الاقتراح الأول الذي </w:t>
      </w:r>
      <w:r w:rsidR="002147EE" w:rsidRPr="007B210F">
        <w:rPr>
          <w:rFonts w:hint="cs"/>
          <w:b w:val="0"/>
          <w:bCs w:val="0"/>
          <w:spacing w:val="-2"/>
          <w:rtl/>
          <w:lang w:bidi="ar-EG"/>
        </w:rPr>
        <w:t xml:space="preserve">يقصر </w:t>
      </w:r>
      <w:r w:rsidR="000B7D1F" w:rsidRPr="007B210F">
        <w:rPr>
          <w:rFonts w:hint="cs"/>
          <w:b w:val="0"/>
          <w:bCs w:val="0"/>
          <w:spacing w:val="-2"/>
          <w:rtl/>
          <w:lang w:bidi="ar-EG"/>
        </w:rPr>
        <w:t xml:space="preserve">العملة </w:t>
      </w:r>
      <w:r w:rsidR="002147EE" w:rsidRPr="007B210F">
        <w:rPr>
          <w:rFonts w:hint="cs"/>
          <w:b w:val="0"/>
          <w:bCs w:val="0"/>
          <w:spacing w:val="-2"/>
          <w:rtl/>
          <w:lang w:bidi="ar-EG"/>
        </w:rPr>
        <w:t>على</w:t>
      </w:r>
      <w:r w:rsidR="000B7D1F" w:rsidRPr="007B210F">
        <w:rPr>
          <w:rFonts w:hint="cs"/>
          <w:b w:val="0"/>
          <w:bCs w:val="0"/>
          <w:spacing w:val="-2"/>
          <w:rtl/>
          <w:lang w:bidi="ar-EG"/>
        </w:rPr>
        <w:t xml:space="preserve"> حقوق السحب الخاصة أو الفرنك، يسمح باختيار أي عملة أخرى قاب</w:t>
      </w:r>
      <w:r w:rsidR="00107307" w:rsidRPr="007B210F">
        <w:rPr>
          <w:rFonts w:hint="cs"/>
          <w:b w:val="0"/>
          <w:bCs w:val="0"/>
          <w:spacing w:val="-2"/>
          <w:rtl/>
          <w:lang w:bidi="ar-EG"/>
        </w:rPr>
        <w:t xml:space="preserve">لة للتحويل بحرية إلى عملات أخرى </w:t>
      </w:r>
      <w:r w:rsidR="005E4D41" w:rsidRPr="007B210F">
        <w:rPr>
          <w:rFonts w:hint="cs"/>
          <w:b w:val="0"/>
          <w:bCs w:val="0"/>
          <w:spacing w:val="-2"/>
          <w:rtl/>
          <w:lang w:bidi="ar-EG"/>
        </w:rPr>
        <w:t>يتم الاتفاق</w:t>
      </w:r>
      <w:r w:rsidR="00107307" w:rsidRPr="007B210F">
        <w:rPr>
          <w:rFonts w:hint="cs"/>
          <w:b w:val="0"/>
          <w:bCs w:val="0"/>
          <w:spacing w:val="-2"/>
          <w:rtl/>
          <w:lang w:bidi="ar-EG"/>
        </w:rPr>
        <w:t xml:space="preserve"> عليها بين </w:t>
      </w:r>
      <w:r w:rsidR="000B7D1F" w:rsidRPr="007B210F">
        <w:rPr>
          <w:rFonts w:hint="cs"/>
          <w:b w:val="0"/>
          <w:bCs w:val="0"/>
          <w:spacing w:val="-2"/>
          <w:rtl/>
          <w:lang w:bidi="ar-EG"/>
        </w:rPr>
        <w:t>المدين والدائن</w:t>
      </w:r>
      <w:r w:rsidR="00107307" w:rsidRPr="007B210F">
        <w:rPr>
          <w:rFonts w:hint="cs"/>
          <w:b w:val="0"/>
          <w:bCs w:val="0"/>
          <w:spacing w:val="-2"/>
          <w:rtl/>
          <w:lang w:bidi="ar-EG"/>
        </w:rPr>
        <w:t xml:space="preserve"> لاحقاً</w:t>
      </w:r>
      <w:r w:rsidR="000B7D1F" w:rsidRPr="007B210F">
        <w:rPr>
          <w:rFonts w:hint="cs"/>
          <w:b w:val="0"/>
          <w:bCs w:val="0"/>
          <w:spacing w:val="-2"/>
          <w:rtl/>
          <w:lang w:bidi="ar-EG"/>
        </w:rPr>
        <w:t>.</w:t>
      </w:r>
    </w:p>
    <w:p w:rsidR="009A374F" w:rsidRPr="00444001" w:rsidRDefault="00193468">
      <w:pPr>
        <w:pStyle w:val="Proposal"/>
        <w:rPr>
          <w:b w:val="0"/>
          <w:bCs w:val="0"/>
        </w:rPr>
      </w:pPr>
      <w:r>
        <w:t>MOD</w:t>
      </w:r>
      <w:r>
        <w:tab/>
      </w:r>
      <w:r w:rsidRPr="00444001">
        <w:rPr>
          <w:b w:val="0"/>
          <w:bCs w:val="0"/>
        </w:rPr>
        <w:t>CME/15/92</w:t>
      </w:r>
      <w:r w:rsidRPr="00444001">
        <w:rPr>
          <w:b w:val="0"/>
          <w:bCs w:val="0"/>
          <w:vanish/>
          <w:color w:val="7F7F7F" w:themeColor="text1" w:themeTint="80"/>
          <w:vertAlign w:val="superscript"/>
        </w:rPr>
        <w:t>#11163</w:t>
      </w:r>
    </w:p>
    <w:p w:rsidR="00193468" w:rsidRDefault="00193468">
      <w:pPr>
        <w:pPrChange w:id="648" w:author="Rami, Nadia" w:date="2012-10-15T12:04:00Z">
          <w:pPr/>
        </w:pPrChange>
      </w:pPr>
      <w:proofErr w:type="gramStart"/>
      <w:r w:rsidRPr="00411B08">
        <w:rPr>
          <w:rStyle w:val="Artdef"/>
          <w:bCs/>
        </w:rPr>
        <w:t>52</w:t>
      </w:r>
      <w:r w:rsidRPr="00411B08">
        <w:rPr>
          <w:rFonts w:hint="cs"/>
          <w:rtl/>
        </w:rPr>
        <w:tab/>
      </w:r>
      <w:del w:id="649" w:author="Author">
        <w:r w:rsidRPr="00411B08" w:rsidDel="00E4088C">
          <w:delText>1.4.6</w:delText>
        </w:r>
        <w:r w:rsidRPr="00411B08" w:rsidDel="00826BBB">
          <w:rPr>
            <w:rFonts w:hint="cs"/>
            <w:rtl/>
          </w:rPr>
          <w:tab/>
        </w:r>
      </w:del>
      <w:r w:rsidRPr="00411B08">
        <w:rPr>
          <w:rtl/>
        </w:rPr>
        <w:t xml:space="preserve">ما لم يتم الاتفاق على خلاف ذلك، </w:t>
      </w:r>
      <w:del w:id="650" w:author="Rami, Nadia" w:date="2012-10-15T12:04:00Z">
        <w:r w:rsidRPr="00411B08" w:rsidDel="00C47F8F">
          <w:rPr>
            <w:rFonts w:hint="cs"/>
            <w:rtl/>
          </w:rPr>
          <w:delText xml:space="preserve">تتبع </w:delText>
        </w:r>
      </w:del>
      <w:ins w:id="651" w:author="Rami, Nadia" w:date="2012-10-15T12:04:00Z">
        <w:r w:rsidR="00C47F8F">
          <w:rPr>
            <w:rFonts w:hint="cs"/>
            <w:rtl/>
          </w:rPr>
          <w:t>تطبق</w:t>
        </w:r>
        <w:r w:rsidR="00C47F8F" w:rsidRPr="00411B08">
          <w:rPr>
            <w:rFonts w:hint="cs"/>
            <w:rtl/>
          </w:rPr>
          <w:t xml:space="preserve"> </w:t>
        </w:r>
      </w:ins>
      <w:del w:id="652" w:author="Author">
        <w:r w:rsidRPr="00411B08" w:rsidDel="00FA27AC">
          <w:rPr>
            <w:rtl/>
          </w:rPr>
          <w:delText>الإدارات</w:delText>
        </w:r>
        <w:r w:rsidRPr="00411B08" w:rsidDel="00077BD9">
          <w:rPr>
            <w:vertAlign w:val="superscript"/>
            <w:rtl/>
          </w:rPr>
          <w:delText>*</w:delText>
        </w:r>
        <w:r w:rsidRPr="00411B08" w:rsidDel="00FA27AC">
          <w:rPr>
            <w:rtl/>
          </w:rPr>
          <w:delText xml:space="preserve"> أو </w:delText>
        </w:r>
      </w:del>
      <w:ins w:id="653" w:author="Author">
        <w:r w:rsidRPr="00411B08">
          <w:rPr>
            <w:rtl/>
          </w:rPr>
          <w:t xml:space="preserve">وكالات التشغيل </w:t>
        </w:r>
      </w:ins>
      <w:r w:rsidRPr="00411B08">
        <w:rPr>
          <w:rtl/>
        </w:rPr>
        <w:t>الأحكام ذات الصلة الواردة في التذييلين</w:t>
      </w:r>
      <w:r w:rsidRPr="00411B08">
        <w:rPr>
          <w:rFonts w:hint="cs"/>
          <w:rtl/>
        </w:rPr>
        <w:t> </w:t>
      </w:r>
      <w:r w:rsidRPr="00411B08">
        <w:t>1</w:t>
      </w:r>
      <w:r w:rsidRPr="00411B08">
        <w:rPr>
          <w:rFonts w:hint="cs"/>
          <w:rtl/>
        </w:rPr>
        <w:t> </w:t>
      </w:r>
      <w:r w:rsidRPr="00411B08">
        <w:rPr>
          <w:rtl/>
        </w:rPr>
        <w:t>و</w:t>
      </w:r>
      <w:r w:rsidRPr="00411B08">
        <w:t>2</w:t>
      </w:r>
      <w:r w:rsidRPr="00411B08">
        <w:rPr>
          <w:rtl/>
        </w:rPr>
        <w:t>.</w:t>
      </w:r>
      <w:proofErr w:type="gramEnd"/>
    </w:p>
    <w:p w:rsidR="009A374F" w:rsidRDefault="00193468" w:rsidP="00AE4B70">
      <w:pPr>
        <w:pStyle w:val="Reasons"/>
        <w:rPr>
          <w:b w:val="0"/>
          <w:bCs w:val="0"/>
          <w:rtl/>
          <w:lang w:bidi="ar-EG"/>
        </w:rPr>
      </w:pPr>
      <w:r>
        <w:rPr>
          <w:rtl/>
        </w:rPr>
        <w:t>الأسباب:</w:t>
      </w:r>
      <w:r>
        <w:tab/>
      </w:r>
      <w:r w:rsidR="00AE4B70">
        <w:rPr>
          <w:rFonts w:hint="cs"/>
          <w:b w:val="0"/>
          <w:bCs w:val="0"/>
          <w:rtl/>
          <w:lang w:bidi="ar-EG"/>
        </w:rPr>
        <w:t xml:space="preserve">يخضع </w:t>
      </w:r>
      <w:r w:rsidR="00EF2230">
        <w:rPr>
          <w:rFonts w:hint="cs"/>
          <w:b w:val="0"/>
          <w:bCs w:val="0"/>
          <w:rtl/>
        </w:rPr>
        <w:t xml:space="preserve">هذا الحكم </w:t>
      </w:r>
      <w:r w:rsidR="00AE4B70">
        <w:rPr>
          <w:rFonts w:hint="cs"/>
          <w:b w:val="0"/>
          <w:bCs w:val="0"/>
          <w:rtl/>
        </w:rPr>
        <w:t>ل</w:t>
      </w:r>
      <w:r w:rsidR="00EF2230">
        <w:rPr>
          <w:rFonts w:hint="cs"/>
          <w:b w:val="0"/>
          <w:bCs w:val="0"/>
          <w:rtl/>
        </w:rPr>
        <w:t xml:space="preserve">لتذييلين </w:t>
      </w:r>
      <w:r w:rsidR="00EF2230">
        <w:rPr>
          <w:b w:val="0"/>
          <w:bCs w:val="0"/>
        </w:rPr>
        <w:t>1</w:t>
      </w:r>
      <w:r w:rsidR="00EF2230">
        <w:rPr>
          <w:rFonts w:hint="cs"/>
          <w:b w:val="0"/>
          <w:bCs w:val="0"/>
          <w:rtl/>
          <w:lang w:bidi="ar-EG"/>
        </w:rPr>
        <w:t xml:space="preserve"> و</w:t>
      </w:r>
      <w:r w:rsidR="00EF2230">
        <w:rPr>
          <w:b w:val="0"/>
          <w:bCs w:val="0"/>
          <w:lang w:bidi="ar-EG"/>
        </w:rPr>
        <w:t>2</w:t>
      </w:r>
      <w:r w:rsidR="00EF2230">
        <w:rPr>
          <w:rFonts w:hint="cs"/>
          <w:b w:val="0"/>
          <w:bCs w:val="0"/>
          <w:rtl/>
          <w:lang w:bidi="ar-EG"/>
        </w:rPr>
        <w:t xml:space="preserve"> للوائح الاتصالات الدولية.</w:t>
      </w:r>
    </w:p>
    <w:p w:rsidR="00EF2230" w:rsidRPr="00AA24AC" w:rsidRDefault="00EF2230" w:rsidP="00AA24AC">
      <w:pPr>
        <w:pStyle w:val="Reasons"/>
        <w:rPr>
          <w:b w:val="0"/>
          <w:bCs w:val="0"/>
          <w:rtl/>
        </w:rPr>
      </w:pPr>
      <w:r w:rsidRPr="00AA24AC">
        <w:rPr>
          <w:rFonts w:hint="cs"/>
          <w:b w:val="0"/>
          <w:bCs w:val="0"/>
          <w:rtl/>
        </w:rPr>
        <w:t xml:space="preserve">التذييل </w:t>
      </w:r>
      <w:r w:rsidRPr="00AA24AC">
        <w:rPr>
          <w:b w:val="0"/>
          <w:bCs w:val="0"/>
        </w:rPr>
        <w:t>1</w:t>
      </w:r>
      <w:r w:rsidRPr="00AA24AC">
        <w:rPr>
          <w:rFonts w:hint="cs"/>
          <w:b w:val="0"/>
          <w:bCs w:val="0"/>
          <w:rtl/>
        </w:rPr>
        <w:t>: الأحكام العامة المتعلقة بالمحاسبة</w:t>
      </w:r>
    </w:p>
    <w:p w:rsidR="00EF2230" w:rsidRDefault="00EF2230" w:rsidP="00AA24AC">
      <w:pPr>
        <w:pStyle w:val="Reasons"/>
        <w:rPr>
          <w:b w:val="0"/>
          <w:bCs w:val="0"/>
          <w:rtl/>
        </w:rPr>
      </w:pPr>
      <w:r w:rsidRPr="00AA24AC">
        <w:rPr>
          <w:rFonts w:hint="cs"/>
          <w:b w:val="0"/>
          <w:bCs w:val="0"/>
          <w:rtl/>
        </w:rPr>
        <w:t xml:space="preserve">التذييل </w:t>
      </w:r>
      <w:r w:rsidRPr="00AA24AC">
        <w:rPr>
          <w:b w:val="0"/>
          <w:bCs w:val="0"/>
        </w:rPr>
        <w:t>2</w:t>
      </w:r>
      <w:r w:rsidRPr="00AA24AC">
        <w:rPr>
          <w:rFonts w:hint="cs"/>
          <w:b w:val="0"/>
          <w:bCs w:val="0"/>
          <w:rtl/>
        </w:rPr>
        <w:t>: الأحكام الإضافية المتصلة بالاتصالات البحرية.</w:t>
      </w:r>
    </w:p>
    <w:p w:rsidR="00785328" w:rsidRPr="00444001" w:rsidRDefault="00785328" w:rsidP="00785328">
      <w:pPr>
        <w:pStyle w:val="Proposal"/>
        <w:rPr>
          <w:b w:val="0"/>
          <w:bCs w:val="0"/>
        </w:rPr>
      </w:pPr>
      <w:r>
        <w:t>MOD</w:t>
      </w:r>
      <w:r>
        <w:tab/>
      </w:r>
      <w:r w:rsidRPr="00444001">
        <w:rPr>
          <w:b w:val="0"/>
          <w:bCs w:val="0"/>
        </w:rPr>
        <w:t>CME/15/</w:t>
      </w:r>
      <w:r>
        <w:rPr>
          <w:b w:val="0"/>
          <w:bCs w:val="0"/>
        </w:rPr>
        <w:t>93</w:t>
      </w:r>
      <w:r w:rsidRPr="00444001">
        <w:rPr>
          <w:b w:val="0"/>
          <w:bCs w:val="0"/>
          <w:vanish/>
          <w:color w:val="7F7F7F" w:themeColor="text1" w:themeTint="80"/>
          <w:vertAlign w:val="superscript"/>
        </w:rPr>
        <w:t>#11163</w:t>
      </w:r>
    </w:p>
    <w:p w:rsidR="00785328" w:rsidRPr="00EF2230" w:rsidRDefault="00785328" w:rsidP="00785328">
      <w:pPr>
        <w:pStyle w:val="Heading2"/>
        <w:rPr>
          <w:rtl/>
        </w:rPr>
      </w:pPr>
      <w:r>
        <w:rPr>
          <w:rStyle w:val="Artdef"/>
          <w:rFonts w:hint="cs"/>
          <w:rtl/>
        </w:rPr>
        <w:t>53</w:t>
      </w:r>
      <w:r>
        <w:rPr>
          <w:rFonts w:hint="cs"/>
          <w:rtl/>
        </w:rPr>
        <w:tab/>
      </w:r>
      <w:r>
        <w:t>6.5</w:t>
      </w:r>
      <w:r>
        <w:rPr>
          <w:rFonts w:hint="cs"/>
          <w:rtl/>
        </w:rPr>
        <w:tab/>
      </w:r>
      <w:r w:rsidRPr="003C591F">
        <w:rPr>
          <w:rFonts w:hint="cs"/>
          <w:rtl/>
        </w:rPr>
        <w:t>اتصالات الخدمة والاتصالات ذات الامتياز</w:t>
      </w:r>
    </w:p>
    <w:p w:rsidR="00785328" w:rsidRDefault="00785328">
      <w:pPr>
        <w:rPr>
          <w:rtl/>
          <w:lang w:bidi="ar-EG"/>
        </w:rPr>
        <w:pPrChange w:id="654" w:author="Rami, Nadia" w:date="2012-10-12T11:00:00Z">
          <w:pPr/>
        </w:pPrChange>
      </w:pPr>
      <w:proofErr w:type="gramStart"/>
      <w:r w:rsidRPr="00DD465B">
        <w:rPr>
          <w:rStyle w:val="Artdef"/>
        </w:rPr>
        <w:t>54</w:t>
      </w:r>
      <w:r>
        <w:rPr>
          <w:rFonts w:hint="cs"/>
          <w:rtl/>
          <w:lang w:bidi="ar-EG"/>
        </w:rPr>
        <w:tab/>
      </w:r>
      <w:r>
        <w:rPr>
          <w:lang w:bidi="ar-EG"/>
        </w:rPr>
        <w:t>1.5.6</w:t>
      </w:r>
      <w:r>
        <w:rPr>
          <w:rFonts w:hint="cs"/>
          <w:rtl/>
          <w:lang w:bidi="ar-EG"/>
        </w:rPr>
        <w:tab/>
      </w:r>
      <w:del w:id="655" w:author="Rami, Nadia" w:date="2012-10-12T11:00:00Z">
        <w:r w:rsidDel="00943A4D">
          <w:rPr>
            <w:rFonts w:hint="cs"/>
            <w:rtl/>
            <w:lang w:bidi="ar-EG"/>
          </w:rPr>
          <w:delText>تتبع الإدارات</w:delText>
        </w:r>
      </w:del>
      <w:del w:id="656" w:author="Riz, Imad " w:date="2012-11-17T19:46:00Z">
        <w:r w:rsidR="003E5C21" w:rsidDel="003E5C21">
          <w:rPr>
            <w:rFonts w:hint="cs"/>
            <w:rtl/>
            <w:lang w:bidi="ar-EG"/>
          </w:rPr>
          <w:delText xml:space="preserve"> </w:delText>
        </w:r>
      </w:del>
      <w:ins w:id="657" w:author="Rami, Nadia" w:date="2012-10-12T11:00:00Z">
        <w:r>
          <w:rPr>
            <w:rFonts w:hint="cs"/>
            <w:rtl/>
            <w:lang w:bidi="ar-EG"/>
          </w:rPr>
          <w:t>تطبق وكالات التشغيل</w:t>
        </w:r>
      </w:ins>
      <w:r>
        <w:rPr>
          <w:rFonts w:hint="cs"/>
          <w:rtl/>
          <w:lang w:bidi="ar-EG"/>
        </w:rPr>
        <w:t xml:space="preserve"> الأحكام ذات الصلة الواردة في التذييل </w:t>
      </w:r>
      <w:r>
        <w:rPr>
          <w:lang w:bidi="ar-EG"/>
        </w:rPr>
        <w:t>3</w:t>
      </w:r>
      <w:r>
        <w:rPr>
          <w:rFonts w:hint="cs"/>
          <w:rtl/>
          <w:lang w:bidi="ar-EG"/>
        </w:rPr>
        <w:t>.</w:t>
      </w:r>
      <w:proofErr w:type="gramEnd"/>
    </w:p>
    <w:p w:rsidR="00785328" w:rsidRDefault="00785328" w:rsidP="00785328">
      <w:pPr>
        <w:pStyle w:val="Reasons"/>
      </w:pPr>
    </w:p>
    <w:p w:rsidR="00785328" w:rsidRPr="00444001" w:rsidRDefault="00785328" w:rsidP="00785328">
      <w:pPr>
        <w:pStyle w:val="Proposal"/>
        <w:rPr>
          <w:b w:val="0"/>
          <w:bCs w:val="0"/>
        </w:rPr>
      </w:pPr>
      <w:r>
        <w:t>ADD</w:t>
      </w:r>
      <w:r>
        <w:tab/>
      </w:r>
      <w:r w:rsidRPr="00444001">
        <w:rPr>
          <w:b w:val="0"/>
          <w:bCs w:val="0"/>
        </w:rPr>
        <w:t>CME/15/94</w:t>
      </w:r>
      <w:r w:rsidRPr="00444001">
        <w:rPr>
          <w:b w:val="0"/>
          <w:bCs w:val="0"/>
          <w:vanish/>
          <w:color w:val="7F7F7F" w:themeColor="text1" w:themeTint="80"/>
          <w:vertAlign w:val="superscript"/>
        </w:rPr>
        <w:t>#11170</w:t>
      </w:r>
    </w:p>
    <w:p w:rsidR="00785328" w:rsidRDefault="00785328" w:rsidP="00875761">
      <w:pPr>
        <w:rPr>
          <w:lang w:eastAsia="zh-CN"/>
        </w:rPr>
      </w:pPr>
      <w:r w:rsidRPr="00364233">
        <w:rPr>
          <w:rStyle w:val="Artdef"/>
        </w:rPr>
        <w:t>54A</w:t>
      </w:r>
      <w:r w:rsidRPr="00116205">
        <w:rPr>
          <w:lang w:eastAsia="zh-CN"/>
        </w:rPr>
        <w:tab/>
        <w:t>6.6</w:t>
      </w:r>
      <w:r w:rsidRPr="00116205">
        <w:rPr>
          <w:rtl/>
          <w:lang w:eastAsia="zh-CN"/>
        </w:rPr>
        <w:tab/>
      </w:r>
      <w:r w:rsidRPr="00116205">
        <w:rPr>
          <w:rFonts w:hint="eastAsia"/>
          <w:rtl/>
          <w:lang w:eastAsia="zh-CN"/>
        </w:rPr>
        <w:t>على</w:t>
      </w:r>
      <w:r w:rsidRPr="00116205">
        <w:rPr>
          <w:rtl/>
          <w:lang w:eastAsia="zh-CN"/>
        </w:rPr>
        <w:t xml:space="preserve"> </w:t>
      </w:r>
      <w:r w:rsidRPr="00116205">
        <w:rPr>
          <w:rFonts w:hint="eastAsia"/>
          <w:rtl/>
          <w:lang w:eastAsia="zh-CN"/>
        </w:rPr>
        <w:t>الرغم</w:t>
      </w:r>
      <w:r w:rsidRPr="00116205">
        <w:rPr>
          <w:rtl/>
          <w:lang w:eastAsia="zh-CN"/>
        </w:rPr>
        <w:t xml:space="preserve"> </w:t>
      </w:r>
      <w:r w:rsidRPr="00116205">
        <w:rPr>
          <w:rFonts w:hint="eastAsia"/>
          <w:rtl/>
          <w:lang w:eastAsia="zh-CN"/>
        </w:rPr>
        <w:t>من</w:t>
      </w:r>
      <w:r w:rsidRPr="00116205">
        <w:rPr>
          <w:rtl/>
          <w:lang w:eastAsia="zh-CN"/>
        </w:rPr>
        <w:t xml:space="preserve"> </w:t>
      </w:r>
      <w:r w:rsidRPr="00116205">
        <w:rPr>
          <w:rFonts w:hint="eastAsia"/>
          <w:rtl/>
          <w:lang w:eastAsia="zh-CN"/>
        </w:rPr>
        <w:t>أحكام</w:t>
      </w:r>
      <w:r w:rsidRPr="00116205">
        <w:rPr>
          <w:rtl/>
          <w:lang w:eastAsia="zh-CN"/>
        </w:rPr>
        <w:t xml:space="preserve"> </w:t>
      </w:r>
      <w:r w:rsidRPr="00116205">
        <w:rPr>
          <w:rFonts w:hint="eastAsia"/>
          <w:rtl/>
          <w:lang w:eastAsia="zh-CN"/>
        </w:rPr>
        <w:t>الفقرتين</w:t>
      </w:r>
      <w:r w:rsidRPr="00116205">
        <w:rPr>
          <w:rtl/>
          <w:lang w:eastAsia="zh-CN"/>
        </w:rPr>
        <w:t xml:space="preserve"> </w:t>
      </w:r>
      <w:r w:rsidRPr="00116205">
        <w:rPr>
          <w:lang w:eastAsia="zh-CN"/>
        </w:rPr>
        <w:t>4.1</w:t>
      </w:r>
      <w:r w:rsidRPr="00116205">
        <w:rPr>
          <w:rtl/>
          <w:lang w:eastAsia="zh-CN"/>
        </w:rPr>
        <w:t xml:space="preserve"> </w:t>
      </w:r>
      <w:r w:rsidRPr="00116205">
        <w:rPr>
          <w:rFonts w:hint="eastAsia"/>
          <w:rtl/>
          <w:lang w:eastAsia="zh-CN"/>
        </w:rPr>
        <w:t>و</w:t>
      </w:r>
      <w:r w:rsidRPr="00116205">
        <w:rPr>
          <w:lang w:eastAsia="zh-CN"/>
        </w:rPr>
        <w:t>6.1</w:t>
      </w:r>
      <w:r w:rsidRPr="00116205">
        <w:rPr>
          <w:rtl/>
          <w:lang w:eastAsia="zh-CN"/>
        </w:rPr>
        <w:t xml:space="preserve"> </w:t>
      </w:r>
      <w:r w:rsidRPr="00116205">
        <w:rPr>
          <w:rFonts w:hint="eastAsia"/>
          <w:rtl/>
          <w:lang w:eastAsia="zh-CN"/>
        </w:rPr>
        <w:t>من</w:t>
      </w:r>
      <w:r w:rsidRPr="00116205">
        <w:rPr>
          <w:rtl/>
          <w:lang w:eastAsia="zh-CN"/>
        </w:rPr>
        <w:t xml:space="preserve"> </w:t>
      </w:r>
      <w:r w:rsidRPr="00116205">
        <w:rPr>
          <w:rFonts w:hint="eastAsia"/>
          <w:rtl/>
          <w:lang w:eastAsia="zh-CN"/>
        </w:rPr>
        <w:t>المادة</w:t>
      </w:r>
      <w:r w:rsidRPr="00116205">
        <w:rPr>
          <w:rtl/>
          <w:lang w:eastAsia="zh-CN"/>
        </w:rPr>
        <w:t xml:space="preserve"> </w:t>
      </w:r>
      <w:r w:rsidRPr="00116205">
        <w:rPr>
          <w:lang w:eastAsia="zh-CN"/>
        </w:rPr>
        <w:t>1</w:t>
      </w:r>
      <w:r w:rsidRPr="00116205">
        <w:rPr>
          <w:rFonts w:hint="eastAsia"/>
          <w:rtl/>
          <w:lang w:eastAsia="zh-CN"/>
        </w:rPr>
        <w:t>،</w:t>
      </w:r>
      <w:r w:rsidRPr="00116205">
        <w:rPr>
          <w:rtl/>
          <w:lang w:eastAsia="zh-CN"/>
        </w:rPr>
        <w:t xml:space="preserve"> </w:t>
      </w:r>
      <w:r w:rsidRPr="00116205">
        <w:rPr>
          <w:rFonts w:hint="eastAsia"/>
          <w:rtl/>
          <w:lang w:eastAsia="zh-CN"/>
        </w:rPr>
        <w:t>ولتجسيد</w:t>
      </w:r>
      <w:r w:rsidRPr="00116205">
        <w:rPr>
          <w:rtl/>
          <w:lang w:eastAsia="zh-CN"/>
        </w:rPr>
        <w:t xml:space="preserve"> </w:t>
      </w:r>
      <w:r w:rsidRPr="00116205">
        <w:rPr>
          <w:rFonts w:hint="eastAsia"/>
          <w:rtl/>
          <w:lang w:eastAsia="zh-CN"/>
        </w:rPr>
        <w:t>الغرض</w:t>
      </w:r>
      <w:r w:rsidRPr="00116205">
        <w:rPr>
          <w:rtl/>
          <w:lang w:eastAsia="zh-CN"/>
        </w:rPr>
        <w:t xml:space="preserve"> </w:t>
      </w:r>
      <w:r w:rsidRPr="00116205">
        <w:rPr>
          <w:rFonts w:hint="eastAsia"/>
          <w:rtl/>
          <w:lang w:eastAsia="zh-CN"/>
        </w:rPr>
        <w:t>الوارد</w:t>
      </w:r>
      <w:r w:rsidRPr="00116205">
        <w:rPr>
          <w:rtl/>
          <w:lang w:eastAsia="zh-CN"/>
        </w:rPr>
        <w:t xml:space="preserve"> </w:t>
      </w:r>
      <w:r w:rsidRPr="00116205">
        <w:rPr>
          <w:rFonts w:hint="eastAsia"/>
          <w:rtl/>
          <w:lang w:eastAsia="zh-CN"/>
        </w:rPr>
        <w:t>في</w:t>
      </w:r>
      <w:r w:rsidRPr="00116205">
        <w:rPr>
          <w:rtl/>
          <w:lang w:eastAsia="zh-CN"/>
        </w:rPr>
        <w:t xml:space="preserve"> </w:t>
      </w:r>
      <w:r w:rsidRPr="00116205">
        <w:rPr>
          <w:rFonts w:hint="eastAsia"/>
          <w:rtl/>
          <w:lang w:eastAsia="zh-CN"/>
        </w:rPr>
        <w:t>التمهيد؛</w:t>
      </w:r>
      <w:r w:rsidRPr="00116205">
        <w:rPr>
          <w:rtl/>
          <w:lang w:eastAsia="zh-CN"/>
        </w:rPr>
        <w:t xml:space="preserve"> </w:t>
      </w:r>
      <w:r w:rsidRPr="00116205">
        <w:rPr>
          <w:rFonts w:hint="eastAsia"/>
          <w:rtl/>
          <w:lang w:eastAsia="zh-CN"/>
        </w:rPr>
        <w:t>وفي الفقرة</w:t>
      </w:r>
      <w:r>
        <w:rPr>
          <w:rFonts w:hint="cs"/>
          <w:rtl/>
          <w:lang w:eastAsia="zh-CN"/>
        </w:rPr>
        <w:t> </w:t>
      </w:r>
      <w:r w:rsidRPr="00116205">
        <w:rPr>
          <w:lang w:eastAsia="zh-CN"/>
        </w:rPr>
        <w:t>3.1</w:t>
      </w:r>
      <w:r w:rsidRPr="00116205">
        <w:rPr>
          <w:rtl/>
          <w:lang w:eastAsia="zh-CN"/>
        </w:rPr>
        <w:t xml:space="preserve"> </w:t>
      </w:r>
      <w:r w:rsidRPr="00116205">
        <w:rPr>
          <w:rFonts w:hint="eastAsia"/>
          <w:rtl/>
          <w:lang w:eastAsia="zh-CN"/>
        </w:rPr>
        <w:t>من</w:t>
      </w:r>
      <w:r w:rsidRPr="00116205">
        <w:rPr>
          <w:rtl/>
          <w:lang w:eastAsia="zh-CN"/>
        </w:rPr>
        <w:t xml:space="preserve"> </w:t>
      </w:r>
      <w:r w:rsidRPr="00116205">
        <w:rPr>
          <w:rFonts w:hint="eastAsia"/>
          <w:rtl/>
          <w:lang w:eastAsia="zh-CN"/>
        </w:rPr>
        <w:t>المادة</w:t>
      </w:r>
      <w:r>
        <w:rPr>
          <w:rFonts w:hint="cs"/>
          <w:rtl/>
          <w:lang w:eastAsia="zh-CN"/>
        </w:rPr>
        <w:t> </w:t>
      </w:r>
      <w:r w:rsidRPr="00116205">
        <w:rPr>
          <w:lang w:eastAsia="zh-CN"/>
        </w:rPr>
        <w:t>1</w:t>
      </w:r>
      <w:r w:rsidRPr="00116205">
        <w:rPr>
          <w:rFonts w:hint="eastAsia"/>
          <w:rtl/>
          <w:lang w:eastAsia="zh-CN"/>
        </w:rPr>
        <w:t>؛</w:t>
      </w:r>
      <w:r w:rsidRPr="00116205">
        <w:rPr>
          <w:rtl/>
          <w:lang w:eastAsia="zh-CN"/>
        </w:rPr>
        <w:t xml:space="preserve"> </w:t>
      </w:r>
      <w:r w:rsidRPr="00116205">
        <w:rPr>
          <w:rFonts w:hint="eastAsia"/>
          <w:rtl/>
          <w:lang w:eastAsia="zh-CN"/>
        </w:rPr>
        <w:t>وفي</w:t>
      </w:r>
      <w:r w:rsidRPr="00116205">
        <w:rPr>
          <w:rtl/>
          <w:lang w:eastAsia="zh-CN"/>
        </w:rPr>
        <w:t xml:space="preserve"> </w:t>
      </w:r>
      <w:r w:rsidRPr="00116205">
        <w:rPr>
          <w:rFonts w:hint="eastAsia"/>
          <w:rtl/>
          <w:lang w:eastAsia="zh-CN"/>
        </w:rPr>
        <w:t>الفقرة</w:t>
      </w:r>
      <w:r w:rsidRPr="00116205">
        <w:rPr>
          <w:rtl/>
          <w:lang w:eastAsia="zh-CN"/>
        </w:rPr>
        <w:t xml:space="preserve"> </w:t>
      </w:r>
      <w:r w:rsidRPr="00116205">
        <w:rPr>
          <w:lang w:eastAsia="zh-CN"/>
        </w:rPr>
        <w:t>3.3</w:t>
      </w:r>
      <w:r w:rsidRPr="00116205">
        <w:rPr>
          <w:rtl/>
          <w:lang w:eastAsia="zh-CN"/>
        </w:rPr>
        <w:t xml:space="preserve"> </w:t>
      </w:r>
      <w:r w:rsidRPr="00116205">
        <w:rPr>
          <w:rFonts w:hint="eastAsia"/>
          <w:rtl/>
          <w:lang w:eastAsia="zh-CN"/>
        </w:rPr>
        <w:t>من</w:t>
      </w:r>
      <w:r w:rsidRPr="00116205">
        <w:rPr>
          <w:rtl/>
          <w:lang w:eastAsia="zh-CN"/>
        </w:rPr>
        <w:t xml:space="preserve"> </w:t>
      </w:r>
      <w:r w:rsidRPr="00116205">
        <w:rPr>
          <w:rFonts w:hint="eastAsia"/>
          <w:rtl/>
          <w:lang w:eastAsia="zh-CN"/>
        </w:rPr>
        <w:t>المادة</w:t>
      </w:r>
      <w:r w:rsidRPr="00116205">
        <w:rPr>
          <w:rtl/>
          <w:lang w:eastAsia="zh-CN"/>
        </w:rPr>
        <w:t xml:space="preserve"> </w:t>
      </w:r>
      <w:r w:rsidRPr="00116205">
        <w:rPr>
          <w:lang w:eastAsia="zh-CN"/>
        </w:rPr>
        <w:t>3</w:t>
      </w:r>
      <w:r w:rsidRPr="00116205">
        <w:rPr>
          <w:rFonts w:hint="eastAsia"/>
          <w:rtl/>
          <w:lang w:eastAsia="zh-CN"/>
        </w:rPr>
        <w:t>؛</w:t>
      </w:r>
      <w:r w:rsidRPr="00116205">
        <w:rPr>
          <w:rtl/>
          <w:lang w:eastAsia="zh-CN"/>
        </w:rPr>
        <w:t xml:space="preserve"> </w:t>
      </w:r>
      <w:r w:rsidRPr="00116205">
        <w:rPr>
          <w:rFonts w:hint="eastAsia"/>
          <w:rtl/>
          <w:lang w:eastAsia="zh-CN"/>
        </w:rPr>
        <w:t>ومع</w:t>
      </w:r>
      <w:r w:rsidRPr="00116205">
        <w:rPr>
          <w:rtl/>
          <w:lang w:eastAsia="zh-CN"/>
        </w:rPr>
        <w:t xml:space="preserve"> </w:t>
      </w:r>
      <w:r w:rsidRPr="00116205">
        <w:rPr>
          <w:rFonts w:hint="eastAsia"/>
          <w:rtl/>
          <w:lang w:eastAsia="zh-CN"/>
        </w:rPr>
        <w:t>مراعاة</w:t>
      </w:r>
      <w:r w:rsidRPr="00116205">
        <w:rPr>
          <w:rtl/>
          <w:lang w:eastAsia="zh-CN"/>
        </w:rPr>
        <w:t xml:space="preserve"> </w:t>
      </w:r>
      <w:r w:rsidRPr="00116205">
        <w:rPr>
          <w:rFonts w:hint="eastAsia"/>
          <w:rtl/>
          <w:lang w:eastAsia="zh-CN"/>
        </w:rPr>
        <w:t>الفقرة</w:t>
      </w:r>
      <w:r w:rsidRPr="00116205">
        <w:rPr>
          <w:rtl/>
          <w:lang w:eastAsia="zh-CN"/>
        </w:rPr>
        <w:t xml:space="preserve"> </w:t>
      </w:r>
      <w:r w:rsidRPr="00116205">
        <w:rPr>
          <w:lang w:eastAsia="zh-CN"/>
        </w:rPr>
        <w:t>1.3</w:t>
      </w:r>
      <w:r w:rsidRPr="00116205">
        <w:rPr>
          <w:rtl/>
          <w:lang w:eastAsia="zh-CN"/>
        </w:rPr>
        <w:t xml:space="preserve"> </w:t>
      </w:r>
      <w:r w:rsidRPr="00116205">
        <w:rPr>
          <w:rFonts w:hint="eastAsia"/>
          <w:rtl/>
          <w:lang w:eastAsia="zh-CN"/>
        </w:rPr>
        <w:t>من</w:t>
      </w:r>
      <w:r w:rsidRPr="00116205">
        <w:rPr>
          <w:rtl/>
          <w:lang w:eastAsia="zh-CN"/>
        </w:rPr>
        <w:t xml:space="preserve"> </w:t>
      </w:r>
      <w:r w:rsidRPr="00116205">
        <w:rPr>
          <w:rFonts w:hint="eastAsia"/>
          <w:rtl/>
          <w:lang w:eastAsia="zh-CN"/>
        </w:rPr>
        <w:t>المادة</w:t>
      </w:r>
      <w:r w:rsidRPr="00116205">
        <w:rPr>
          <w:rtl/>
          <w:lang w:eastAsia="zh-CN"/>
        </w:rPr>
        <w:t xml:space="preserve"> </w:t>
      </w:r>
      <w:r w:rsidRPr="00116205">
        <w:rPr>
          <w:lang w:eastAsia="zh-CN"/>
        </w:rPr>
        <w:t>3</w:t>
      </w:r>
      <w:r w:rsidRPr="00116205">
        <w:rPr>
          <w:rFonts w:hint="eastAsia"/>
          <w:rtl/>
          <w:lang w:eastAsia="zh-CN"/>
        </w:rPr>
        <w:t>،</w:t>
      </w:r>
      <w:r w:rsidRPr="00116205">
        <w:rPr>
          <w:rtl/>
          <w:lang w:eastAsia="zh-CN"/>
        </w:rPr>
        <w:t xml:space="preserve"> </w:t>
      </w:r>
      <w:r w:rsidRPr="00116205">
        <w:rPr>
          <w:rFonts w:hint="eastAsia"/>
          <w:rtl/>
          <w:lang w:eastAsia="zh-CN"/>
        </w:rPr>
        <w:t>تشجع</w:t>
      </w:r>
      <w:r w:rsidRPr="00116205">
        <w:rPr>
          <w:rtl/>
          <w:lang w:eastAsia="zh-CN"/>
        </w:rPr>
        <w:t xml:space="preserve"> </w:t>
      </w:r>
      <w:r w:rsidRPr="00116205">
        <w:rPr>
          <w:rFonts w:hint="eastAsia"/>
          <w:rtl/>
          <w:lang w:eastAsia="zh-CN"/>
        </w:rPr>
        <w:t>الدول</w:t>
      </w:r>
      <w:r w:rsidRPr="00116205">
        <w:rPr>
          <w:rtl/>
          <w:lang w:eastAsia="zh-CN"/>
        </w:rPr>
        <w:t xml:space="preserve"> </w:t>
      </w:r>
      <w:r w:rsidRPr="00116205">
        <w:rPr>
          <w:rFonts w:hint="eastAsia"/>
          <w:rtl/>
          <w:lang w:eastAsia="zh-CN"/>
        </w:rPr>
        <w:t>الأعضاء،</w:t>
      </w:r>
      <w:r w:rsidRPr="00116205">
        <w:rPr>
          <w:rtl/>
          <w:lang w:eastAsia="zh-CN"/>
        </w:rPr>
        <w:t xml:space="preserve"> </w:t>
      </w:r>
      <w:r w:rsidRPr="00116205">
        <w:rPr>
          <w:rFonts w:hint="eastAsia"/>
          <w:rtl/>
          <w:lang w:eastAsia="zh-CN"/>
        </w:rPr>
        <w:t>حسب</w:t>
      </w:r>
      <w:r w:rsidRPr="00116205">
        <w:rPr>
          <w:rtl/>
          <w:lang w:eastAsia="zh-CN"/>
        </w:rPr>
        <w:t xml:space="preserve"> </w:t>
      </w:r>
      <w:r w:rsidRPr="00116205">
        <w:rPr>
          <w:rFonts w:hint="eastAsia"/>
          <w:rtl/>
          <w:lang w:eastAsia="zh-CN"/>
        </w:rPr>
        <w:t>الاقتضاء،</w:t>
      </w:r>
      <w:r w:rsidRPr="00116205">
        <w:rPr>
          <w:rtl/>
          <w:lang w:eastAsia="zh-CN"/>
        </w:rPr>
        <w:t xml:space="preserve"> </w:t>
      </w:r>
      <w:r w:rsidRPr="00116205">
        <w:rPr>
          <w:rFonts w:hint="eastAsia"/>
          <w:rtl/>
          <w:lang w:eastAsia="zh-CN"/>
        </w:rPr>
        <w:t>الإدارات</w:t>
      </w:r>
      <w:r w:rsidRPr="00116205">
        <w:rPr>
          <w:rtl/>
          <w:lang w:eastAsia="zh-CN"/>
        </w:rPr>
        <w:t xml:space="preserve"> </w:t>
      </w:r>
      <w:r w:rsidRPr="00116205">
        <w:rPr>
          <w:rFonts w:hint="eastAsia"/>
          <w:rtl/>
          <w:lang w:eastAsia="zh-CN"/>
        </w:rPr>
        <w:t>ووكالات</w:t>
      </w:r>
      <w:r w:rsidRPr="00116205">
        <w:rPr>
          <w:rtl/>
          <w:lang w:eastAsia="zh-CN"/>
        </w:rPr>
        <w:t xml:space="preserve"> </w:t>
      </w:r>
      <w:r w:rsidRPr="00116205">
        <w:rPr>
          <w:rFonts w:hint="eastAsia"/>
          <w:rtl/>
          <w:lang w:eastAsia="zh-CN"/>
        </w:rPr>
        <w:t>التشغيل</w:t>
      </w:r>
      <w:r w:rsidRPr="00116205">
        <w:rPr>
          <w:rtl/>
          <w:lang w:eastAsia="zh-CN"/>
        </w:rPr>
        <w:t xml:space="preserve"> </w:t>
      </w:r>
      <w:r w:rsidRPr="00116205">
        <w:rPr>
          <w:rFonts w:hint="eastAsia"/>
          <w:rtl/>
          <w:lang w:eastAsia="zh-CN"/>
        </w:rPr>
        <w:t>المعترف</w:t>
      </w:r>
      <w:r w:rsidRPr="00116205">
        <w:rPr>
          <w:rtl/>
          <w:lang w:eastAsia="zh-CN"/>
        </w:rPr>
        <w:t xml:space="preserve"> </w:t>
      </w:r>
      <w:r w:rsidRPr="00116205">
        <w:rPr>
          <w:rFonts w:hint="eastAsia"/>
          <w:rtl/>
          <w:lang w:eastAsia="zh-CN"/>
        </w:rPr>
        <w:t>بها</w:t>
      </w:r>
      <w:r w:rsidRPr="00116205">
        <w:rPr>
          <w:rtl/>
          <w:lang w:eastAsia="zh-CN"/>
        </w:rPr>
        <w:t xml:space="preserve"> </w:t>
      </w:r>
      <w:r w:rsidRPr="00116205">
        <w:rPr>
          <w:rFonts w:hint="eastAsia"/>
          <w:rtl/>
          <w:lang w:eastAsia="zh-CN"/>
        </w:rPr>
        <w:t>ووكالات</w:t>
      </w:r>
      <w:r w:rsidRPr="00116205">
        <w:rPr>
          <w:rtl/>
          <w:lang w:eastAsia="zh-CN"/>
        </w:rPr>
        <w:t xml:space="preserve"> </w:t>
      </w:r>
      <w:r w:rsidRPr="00116205">
        <w:rPr>
          <w:rFonts w:hint="eastAsia"/>
          <w:rtl/>
          <w:lang w:eastAsia="zh-CN"/>
        </w:rPr>
        <w:t>التشغيل</w:t>
      </w:r>
      <w:r w:rsidRPr="00116205">
        <w:rPr>
          <w:rtl/>
          <w:lang w:eastAsia="zh-CN"/>
        </w:rPr>
        <w:t xml:space="preserve"> </w:t>
      </w:r>
      <w:r w:rsidRPr="00116205">
        <w:rPr>
          <w:rFonts w:hint="eastAsia"/>
          <w:rtl/>
          <w:lang w:eastAsia="zh-CN"/>
        </w:rPr>
        <w:t>الخاصة</w:t>
      </w:r>
      <w:r w:rsidRPr="00116205">
        <w:rPr>
          <w:rtl/>
          <w:lang w:eastAsia="zh-CN"/>
        </w:rPr>
        <w:t xml:space="preserve"> </w:t>
      </w:r>
      <w:r w:rsidRPr="00116205">
        <w:rPr>
          <w:rFonts w:hint="eastAsia"/>
          <w:rtl/>
          <w:lang w:eastAsia="zh-CN"/>
        </w:rPr>
        <w:t>العاملة</w:t>
      </w:r>
      <w:r w:rsidRPr="00116205">
        <w:rPr>
          <w:rtl/>
          <w:lang w:eastAsia="zh-CN"/>
        </w:rPr>
        <w:t xml:space="preserve"> </w:t>
      </w:r>
      <w:r w:rsidRPr="00116205">
        <w:rPr>
          <w:rFonts w:hint="eastAsia"/>
          <w:rtl/>
          <w:lang w:eastAsia="zh-CN"/>
        </w:rPr>
        <w:t>على</w:t>
      </w:r>
      <w:r w:rsidRPr="00116205">
        <w:rPr>
          <w:rtl/>
          <w:lang w:eastAsia="zh-CN"/>
        </w:rPr>
        <w:t xml:space="preserve"> </w:t>
      </w:r>
      <w:r w:rsidRPr="00116205">
        <w:rPr>
          <w:rFonts w:hint="eastAsia"/>
          <w:rtl/>
          <w:lang w:eastAsia="zh-CN"/>
        </w:rPr>
        <w:t>أراضيها</w:t>
      </w:r>
      <w:r w:rsidRPr="00116205">
        <w:rPr>
          <w:rtl/>
          <w:lang w:eastAsia="zh-CN"/>
        </w:rPr>
        <w:t xml:space="preserve"> </w:t>
      </w:r>
      <w:r w:rsidRPr="00116205">
        <w:rPr>
          <w:rFonts w:hint="eastAsia"/>
          <w:rtl/>
          <w:lang w:eastAsia="zh-CN"/>
        </w:rPr>
        <w:t>وتقدم</w:t>
      </w:r>
      <w:r w:rsidRPr="00116205">
        <w:rPr>
          <w:rtl/>
          <w:lang w:eastAsia="zh-CN"/>
        </w:rPr>
        <w:t xml:space="preserve"> </w:t>
      </w:r>
      <w:r w:rsidRPr="00116205">
        <w:rPr>
          <w:rFonts w:hint="eastAsia"/>
          <w:rtl/>
          <w:lang w:eastAsia="zh-CN"/>
        </w:rPr>
        <w:t>خدمات</w:t>
      </w:r>
      <w:r w:rsidRPr="00116205">
        <w:rPr>
          <w:rtl/>
          <w:lang w:eastAsia="zh-CN"/>
        </w:rPr>
        <w:t xml:space="preserve"> </w:t>
      </w:r>
      <w:r w:rsidRPr="00116205">
        <w:rPr>
          <w:rFonts w:hint="eastAsia"/>
          <w:rtl/>
          <w:lang w:eastAsia="zh-CN"/>
        </w:rPr>
        <w:t>الاتصالات</w:t>
      </w:r>
      <w:r w:rsidRPr="00116205">
        <w:rPr>
          <w:rtl/>
          <w:lang w:eastAsia="zh-CN"/>
        </w:rPr>
        <w:t xml:space="preserve"> </w:t>
      </w:r>
      <w:r w:rsidRPr="00116205">
        <w:rPr>
          <w:rFonts w:hint="eastAsia"/>
          <w:rtl/>
          <w:lang w:eastAsia="zh-CN"/>
        </w:rPr>
        <w:t>الدولية</w:t>
      </w:r>
      <w:r w:rsidRPr="00116205">
        <w:rPr>
          <w:rtl/>
          <w:lang w:eastAsia="zh-CN"/>
        </w:rPr>
        <w:t xml:space="preserve"> </w:t>
      </w:r>
      <w:r w:rsidRPr="00116205">
        <w:rPr>
          <w:rFonts w:hint="eastAsia"/>
          <w:rtl/>
          <w:lang w:eastAsia="zh-CN"/>
        </w:rPr>
        <w:t>للجمهور،</w:t>
      </w:r>
      <w:r w:rsidRPr="00116205">
        <w:rPr>
          <w:rtl/>
          <w:lang w:eastAsia="zh-CN"/>
        </w:rPr>
        <w:t xml:space="preserve"> </w:t>
      </w:r>
      <w:r w:rsidRPr="00116205">
        <w:rPr>
          <w:rFonts w:hint="eastAsia"/>
          <w:rtl/>
          <w:lang w:eastAsia="zh-CN"/>
        </w:rPr>
        <w:t>على</w:t>
      </w:r>
      <w:r w:rsidRPr="00116205">
        <w:rPr>
          <w:rtl/>
          <w:lang w:eastAsia="zh-CN"/>
        </w:rPr>
        <w:t xml:space="preserve"> </w:t>
      </w:r>
      <w:r w:rsidRPr="00116205">
        <w:rPr>
          <w:rFonts w:hint="eastAsia"/>
          <w:rtl/>
          <w:lang w:eastAsia="zh-CN"/>
        </w:rPr>
        <w:t>تطبيق</w:t>
      </w:r>
      <w:r w:rsidRPr="00116205">
        <w:rPr>
          <w:rtl/>
          <w:lang w:eastAsia="zh-CN"/>
        </w:rPr>
        <w:t xml:space="preserve"> </w:t>
      </w:r>
      <w:r w:rsidRPr="00116205">
        <w:rPr>
          <w:rFonts w:hint="eastAsia"/>
          <w:rtl/>
          <w:lang w:eastAsia="zh-CN"/>
        </w:rPr>
        <w:t>توصيات</w:t>
      </w:r>
      <w:r w:rsidRPr="00116205">
        <w:rPr>
          <w:rtl/>
          <w:lang w:eastAsia="zh-CN"/>
        </w:rPr>
        <w:t xml:space="preserve"> </w:t>
      </w:r>
      <w:r w:rsidRPr="00116205">
        <w:rPr>
          <w:rFonts w:hint="eastAsia"/>
          <w:rtl/>
          <w:lang w:eastAsia="zh-CN"/>
        </w:rPr>
        <w:t>قطاع</w:t>
      </w:r>
      <w:r w:rsidRPr="00116205">
        <w:rPr>
          <w:rtl/>
          <w:lang w:eastAsia="zh-CN"/>
        </w:rPr>
        <w:t xml:space="preserve"> </w:t>
      </w:r>
      <w:r w:rsidRPr="00116205">
        <w:rPr>
          <w:rFonts w:hint="eastAsia"/>
          <w:rtl/>
          <w:lang w:eastAsia="zh-CN"/>
        </w:rPr>
        <w:t>تقييس</w:t>
      </w:r>
      <w:r w:rsidRPr="00116205">
        <w:rPr>
          <w:rtl/>
          <w:lang w:eastAsia="zh-CN"/>
        </w:rPr>
        <w:t xml:space="preserve"> </w:t>
      </w:r>
      <w:r w:rsidRPr="00116205">
        <w:rPr>
          <w:rFonts w:hint="eastAsia"/>
          <w:rtl/>
          <w:lang w:eastAsia="zh-CN"/>
        </w:rPr>
        <w:t>الاتصالات</w:t>
      </w:r>
      <w:r w:rsidRPr="00116205">
        <w:rPr>
          <w:rtl/>
          <w:lang w:eastAsia="zh-CN"/>
        </w:rPr>
        <w:t xml:space="preserve"> </w:t>
      </w:r>
      <w:r w:rsidRPr="00116205">
        <w:rPr>
          <w:rFonts w:hint="eastAsia"/>
          <w:rtl/>
          <w:lang w:eastAsia="zh-CN"/>
        </w:rPr>
        <w:t>المتعلقة</w:t>
      </w:r>
      <w:r w:rsidRPr="00116205">
        <w:rPr>
          <w:rtl/>
          <w:lang w:eastAsia="zh-CN"/>
        </w:rPr>
        <w:t xml:space="preserve"> </w:t>
      </w:r>
      <w:r w:rsidRPr="00116205">
        <w:rPr>
          <w:rFonts w:hint="eastAsia"/>
          <w:rtl/>
          <w:lang w:eastAsia="zh-CN"/>
        </w:rPr>
        <w:t>بالترسيم</w:t>
      </w:r>
      <w:r w:rsidRPr="00116205">
        <w:rPr>
          <w:rtl/>
          <w:lang w:eastAsia="zh-CN"/>
        </w:rPr>
        <w:t xml:space="preserve"> </w:t>
      </w:r>
      <w:r w:rsidRPr="00116205">
        <w:rPr>
          <w:rFonts w:hint="eastAsia"/>
          <w:rtl/>
          <w:lang w:eastAsia="zh-CN"/>
        </w:rPr>
        <w:t>والمحاسبة</w:t>
      </w:r>
      <w:r w:rsidRPr="00116205">
        <w:rPr>
          <w:rtl/>
          <w:lang w:eastAsia="zh-CN"/>
        </w:rPr>
        <w:t xml:space="preserve"> </w:t>
      </w:r>
      <w:r w:rsidRPr="00116205">
        <w:rPr>
          <w:rFonts w:hint="eastAsia"/>
          <w:rtl/>
          <w:lang w:eastAsia="zh-CN"/>
        </w:rPr>
        <w:t>وإجراءات</w:t>
      </w:r>
      <w:r w:rsidRPr="00116205">
        <w:rPr>
          <w:rtl/>
          <w:lang w:eastAsia="zh-CN"/>
        </w:rPr>
        <w:t xml:space="preserve"> </w:t>
      </w:r>
      <w:r w:rsidRPr="00116205">
        <w:rPr>
          <w:rFonts w:hint="eastAsia"/>
          <w:rtl/>
          <w:lang w:eastAsia="zh-CN"/>
        </w:rPr>
        <w:t>النداء</w:t>
      </w:r>
      <w:r w:rsidRPr="00116205">
        <w:rPr>
          <w:rtl/>
          <w:lang w:eastAsia="zh-CN"/>
        </w:rPr>
        <w:t xml:space="preserve"> </w:t>
      </w:r>
      <w:r w:rsidRPr="00116205">
        <w:rPr>
          <w:rFonts w:hint="eastAsia"/>
          <w:rtl/>
          <w:lang w:eastAsia="zh-CN"/>
        </w:rPr>
        <w:t>البديلة،</w:t>
      </w:r>
      <w:r w:rsidRPr="00116205">
        <w:rPr>
          <w:rtl/>
          <w:lang w:eastAsia="zh-CN"/>
        </w:rPr>
        <w:t xml:space="preserve"> </w:t>
      </w:r>
      <w:r w:rsidRPr="00116205">
        <w:rPr>
          <w:rFonts w:hint="eastAsia"/>
          <w:rtl/>
          <w:lang w:eastAsia="zh-CN"/>
        </w:rPr>
        <w:t>بما</w:t>
      </w:r>
      <w:r w:rsidRPr="00116205">
        <w:rPr>
          <w:rtl/>
          <w:lang w:eastAsia="zh-CN"/>
        </w:rPr>
        <w:t xml:space="preserve"> </w:t>
      </w:r>
      <w:r w:rsidRPr="00116205">
        <w:rPr>
          <w:rFonts w:hint="eastAsia"/>
          <w:rtl/>
          <w:lang w:eastAsia="zh-CN"/>
        </w:rPr>
        <w:t>في</w:t>
      </w:r>
      <w:r w:rsidRPr="00116205">
        <w:rPr>
          <w:rtl/>
          <w:lang w:eastAsia="zh-CN"/>
        </w:rPr>
        <w:t xml:space="preserve"> </w:t>
      </w:r>
      <w:r w:rsidRPr="00116205">
        <w:rPr>
          <w:rFonts w:hint="eastAsia"/>
          <w:rtl/>
          <w:lang w:eastAsia="zh-CN"/>
        </w:rPr>
        <w:t>ذلك</w:t>
      </w:r>
      <w:r w:rsidRPr="00116205">
        <w:rPr>
          <w:rtl/>
          <w:lang w:eastAsia="zh-CN"/>
        </w:rPr>
        <w:t xml:space="preserve"> </w:t>
      </w:r>
      <w:r w:rsidRPr="00116205">
        <w:rPr>
          <w:rFonts w:hint="eastAsia"/>
          <w:rtl/>
          <w:lang w:eastAsia="zh-CN"/>
        </w:rPr>
        <w:t>أي</w:t>
      </w:r>
      <w:r w:rsidRPr="00116205">
        <w:rPr>
          <w:rtl/>
          <w:lang w:eastAsia="zh-CN"/>
        </w:rPr>
        <w:t xml:space="preserve"> </w:t>
      </w:r>
      <w:r w:rsidRPr="00116205">
        <w:rPr>
          <w:rFonts w:hint="eastAsia"/>
          <w:rtl/>
          <w:lang w:eastAsia="zh-CN"/>
        </w:rPr>
        <w:t>تعليمات</w:t>
      </w:r>
      <w:r w:rsidRPr="00116205">
        <w:rPr>
          <w:rtl/>
          <w:lang w:eastAsia="zh-CN"/>
        </w:rPr>
        <w:t xml:space="preserve"> </w:t>
      </w:r>
      <w:r w:rsidRPr="00116205">
        <w:rPr>
          <w:rFonts w:hint="eastAsia"/>
          <w:rtl/>
          <w:lang w:eastAsia="zh-CN"/>
        </w:rPr>
        <w:t>تشكل</w:t>
      </w:r>
      <w:r w:rsidRPr="00116205">
        <w:rPr>
          <w:rtl/>
          <w:lang w:eastAsia="zh-CN"/>
        </w:rPr>
        <w:t xml:space="preserve"> </w:t>
      </w:r>
      <w:r w:rsidRPr="00116205">
        <w:rPr>
          <w:rFonts w:hint="eastAsia"/>
          <w:rtl/>
          <w:lang w:eastAsia="zh-CN"/>
        </w:rPr>
        <w:t>جزءاً</w:t>
      </w:r>
      <w:r w:rsidRPr="00116205">
        <w:rPr>
          <w:rtl/>
          <w:lang w:eastAsia="zh-CN"/>
        </w:rPr>
        <w:t xml:space="preserve"> </w:t>
      </w:r>
      <w:r w:rsidRPr="00116205">
        <w:rPr>
          <w:rFonts w:hint="eastAsia"/>
          <w:rtl/>
          <w:lang w:eastAsia="zh-CN"/>
        </w:rPr>
        <w:t>من</w:t>
      </w:r>
      <w:r w:rsidRPr="00116205">
        <w:rPr>
          <w:rtl/>
          <w:lang w:eastAsia="zh-CN"/>
        </w:rPr>
        <w:t xml:space="preserve"> </w:t>
      </w:r>
      <w:r w:rsidRPr="00116205">
        <w:rPr>
          <w:rFonts w:hint="eastAsia"/>
          <w:rtl/>
          <w:lang w:eastAsia="zh-CN"/>
        </w:rPr>
        <w:t>التوصيات</w:t>
      </w:r>
      <w:r w:rsidRPr="00116205">
        <w:rPr>
          <w:rtl/>
          <w:lang w:eastAsia="zh-CN"/>
        </w:rPr>
        <w:t xml:space="preserve"> </w:t>
      </w:r>
      <w:r w:rsidRPr="00116205">
        <w:rPr>
          <w:rFonts w:hint="eastAsia"/>
          <w:rtl/>
          <w:lang w:eastAsia="zh-CN"/>
        </w:rPr>
        <w:t>المعنية</w:t>
      </w:r>
      <w:r w:rsidRPr="00116205">
        <w:rPr>
          <w:rtl/>
          <w:lang w:eastAsia="zh-CN"/>
        </w:rPr>
        <w:t xml:space="preserve"> </w:t>
      </w:r>
      <w:r w:rsidRPr="00116205">
        <w:rPr>
          <w:rFonts w:hint="eastAsia"/>
          <w:rtl/>
          <w:lang w:eastAsia="zh-CN"/>
        </w:rPr>
        <w:t>أو</w:t>
      </w:r>
      <w:r w:rsidRPr="00116205">
        <w:rPr>
          <w:rtl/>
          <w:lang w:eastAsia="zh-CN"/>
        </w:rPr>
        <w:t xml:space="preserve"> </w:t>
      </w:r>
      <w:r w:rsidRPr="00116205">
        <w:rPr>
          <w:rFonts w:hint="eastAsia"/>
          <w:rtl/>
          <w:lang w:eastAsia="zh-CN"/>
        </w:rPr>
        <w:t>تستمد</w:t>
      </w:r>
      <w:r w:rsidRPr="00116205">
        <w:rPr>
          <w:rtl/>
          <w:lang w:eastAsia="zh-CN"/>
        </w:rPr>
        <w:t xml:space="preserve"> </w:t>
      </w:r>
      <w:r w:rsidRPr="00116205">
        <w:rPr>
          <w:rFonts w:hint="eastAsia"/>
          <w:rtl/>
          <w:lang w:eastAsia="zh-CN"/>
        </w:rPr>
        <w:t>منها</w:t>
      </w:r>
      <w:r w:rsidRPr="00116205">
        <w:rPr>
          <w:rtl/>
          <w:lang w:eastAsia="zh-CN"/>
        </w:rPr>
        <w:t>.</w:t>
      </w:r>
    </w:p>
    <w:p w:rsidR="00785328" w:rsidRPr="001442C7" w:rsidRDefault="00785328" w:rsidP="00785328">
      <w:pPr>
        <w:pStyle w:val="Reasons"/>
        <w:rPr>
          <w:b w:val="0"/>
          <w:bCs w:val="0"/>
          <w:lang w:bidi="ar-EG"/>
          <w:rPrChange w:id="658" w:author="Rami, Nadia" w:date="2012-10-12T11:00:00Z">
            <w:rPr/>
          </w:rPrChange>
        </w:rPr>
      </w:pPr>
      <w:r>
        <w:rPr>
          <w:rtl/>
        </w:rPr>
        <w:t>الأسباب:</w:t>
      </w:r>
      <w:r>
        <w:tab/>
      </w:r>
      <w:r>
        <w:rPr>
          <w:rFonts w:hint="cs"/>
          <w:b w:val="0"/>
          <w:bCs w:val="0"/>
          <w:rtl/>
        </w:rPr>
        <w:t>تشجيع الدول على تمكين المشغلين من استعمال الأدوات المتاحة لهم في إطار توصيات قطاع تقييس الاتصالات بخصوص الترسيم والمحاسبة من أجل تقديم خدمات الاتصالات الدولية.</w:t>
      </w:r>
    </w:p>
    <w:p w:rsidR="00785328" w:rsidRPr="00444001" w:rsidRDefault="00785328" w:rsidP="00785328">
      <w:pPr>
        <w:pStyle w:val="Proposal"/>
        <w:rPr>
          <w:b w:val="0"/>
          <w:bCs w:val="0"/>
        </w:rPr>
      </w:pPr>
      <w:r>
        <w:t>ADD</w:t>
      </w:r>
      <w:r w:rsidRPr="00444001">
        <w:rPr>
          <w:b w:val="0"/>
          <w:bCs w:val="0"/>
        </w:rPr>
        <w:tab/>
        <w:t>CME/15/95</w:t>
      </w:r>
      <w:r w:rsidRPr="00444001">
        <w:rPr>
          <w:b w:val="0"/>
          <w:bCs w:val="0"/>
          <w:vanish/>
          <w:color w:val="7F7F7F" w:themeColor="text1" w:themeTint="80"/>
          <w:vertAlign w:val="superscript"/>
        </w:rPr>
        <w:t>#11176</w:t>
      </w:r>
    </w:p>
    <w:p w:rsidR="00785328" w:rsidRPr="00411B08" w:rsidRDefault="00785328" w:rsidP="00875761">
      <w:pPr>
        <w:rPr>
          <w:rtl/>
          <w:lang w:eastAsia="zh-CN"/>
        </w:rPr>
      </w:pPr>
      <w:proofErr w:type="gramStart"/>
      <w:r w:rsidRPr="00364233">
        <w:rPr>
          <w:rStyle w:val="Artdef"/>
        </w:rPr>
        <w:t>54C</w:t>
      </w:r>
      <w:r w:rsidRPr="00411B08">
        <w:rPr>
          <w:rFonts w:hint="cs"/>
          <w:rtl/>
          <w:lang w:eastAsia="zh-CN"/>
        </w:rPr>
        <w:tab/>
      </w:r>
      <w:r w:rsidRPr="00411B08">
        <w:rPr>
          <w:lang w:eastAsia="zh-CN"/>
        </w:rPr>
        <w:t>8.6</w:t>
      </w:r>
      <w:r w:rsidRPr="00411B08">
        <w:rPr>
          <w:rFonts w:hint="cs"/>
          <w:rtl/>
          <w:lang w:eastAsia="zh-CN"/>
        </w:rPr>
        <w:tab/>
      </w:r>
      <w:r w:rsidRPr="00411B08">
        <w:rPr>
          <w:rtl/>
          <w:lang w:eastAsia="zh-CN"/>
        </w:rPr>
        <w:t>عند تقييم القوة الكبيرة في السوق واستغلالها، ينبغي</w:t>
      </w:r>
      <w:r w:rsidRPr="00411B08">
        <w:rPr>
          <w:rFonts w:hint="cs"/>
          <w:rtl/>
          <w:lang w:eastAsia="zh-CN"/>
        </w:rPr>
        <w:t xml:space="preserve"> للسلطات</w:t>
      </w:r>
      <w:r w:rsidRPr="00411B08">
        <w:rPr>
          <w:rtl/>
          <w:lang w:eastAsia="zh-CN"/>
        </w:rPr>
        <w:t xml:space="preserve"> الوطنية المعنية بالمنافسة</w:t>
      </w:r>
      <w:r w:rsidRPr="00411B08">
        <w:rPr>
          <w:rFonts w:hint="cs"/>
          <w:rtl/>
          <w:lang w:eastAsia="zh-CN"/>
        </w:rPr>
        <w:t xml:space="preserve"> أن تراعي أيضاً </w:t>
      </w:r>
      <w:r w:rsidRPr="00411B08">
        <w:rPr>
          <w:rtl/>
          <w:lang w:eastAsia="zh-CN"/>
        </w:rPr>
        <w:t>الحصة من السوق الدولي</w:t>
      </w:r>
      <w:r w:rsidRPr="00411B08">
        <w:rPr>
          <w:rFonts w:hint="cs"/>
          <w:rtl/>
          <w:lang w:eastAsia="zh-CN"/>
        </w:rPr>
        <w:t>ة</w:t>
      </w:r>
      <w:r w:rsidRPr="00411B08">
        <w:rPr>
          <w:rtl/>
          <w:lang w:eastAsia="zh-CN"/>
        </w:rPr>
        <w:t xml:space="preserve"> والقوة في السوق الدولي</w:t>
      </w:r>
      <w:r w:rsidRPr="00411B08">
        <w:rPr>
          <w:rFonts w:hint="cs"/>
          <w:rtl/>
          <w:lang w:eastAsia="zh-CN"/>
        </w:rPr>
        <w:t>ة</w:t>
      </w:r>
      <w:r w:rsidRPr="00411B08">
        <w:rPr>
          <w:rtl/>
          <w:lang w:eastAsia="zh-CN"/>
        </w:rPr>
        <w:t>.</w:t>
      </w:r>
      <w:proofErr w:type="gramEnd"/>
    </w:p>
    <w:p w:rsidR="00785328" w:rsidRDefault="00785328" w:rsidP="00785328">
      <w:pPr>
        <w:pStyle w:val="Reasons"/>
      </w:pPr>
    </w:p>
    <w:p w:rsidR="00785328" w:rsidRPr="00444001" w:rsidRDefault="00785328" w:rsidP="00785328">
      <w:pPr>
        <w:pStyle w:val="Proposal"/>
        <w:rPr>
          <w:rStyle w:val="Artdef"/>
          <w:lang w:bidi="ar-SA"/>
        </w:rPr>
      </w:pPr>
      <w:r>
        <w:lastRenderedPageBreak/>
        <w:t>ADD</w:t>
      </w:r>
      <w:r>
        <w:tab/>
      </w:r>
      <w:r w:rsidRPr="00444001">
        <w:rPr>
          <w:b w:val="0"/>
          <w:bCs w:val="0"/>
        </w:rPr>
        <w:t>CME/15/96</w:t>
      </w:r>
      <w:r w:rsidRPr="00444001">
        <w:rPr>
          <w:b w:val="0"/>
          <w:bCs w:val="0"/>
          <w:vanish/>
          <w:color w:val="7F7F7F" w:themeColor="text1" w:themeTint="80"/>
          <w:vertAlign w:val="superscript"/>
        </w:rPr>
        <w:t>#11187</w:t>
      </w:r>
    </w:p>
    <w:p w:rsidR="00785328" w:rsidRPr="00411B08" w:rsidRDefault="00785328" w:rsidP="00875761">
      <w:pPr>
        <w:rPr>
          <w:rtl/>
        </w:rPr>
      </w:pPr>
      <w:proofErr w:type="gramStart"/>
      <w:r w:rsidRPr="00364233">
        <w:rPr>
          <w:rStyle w:val="Artdef"/>
        </w:rPr>
        <w:t>54H</w:t>
      </w:r>
      <w:r w:rsidRPr="00411B08">
        <w:rPr>
          <w:rFonts w:hint="cs"/>
          <w:b/>
          <w:bCs/>
          <w:rtl/>
        </w:rPr>
        <w:tab/>
      </w:r>
      <w:r w:rsidRPr="00411B08">
        <w:t>12A.6</w:t>
      </w:r>
      <w:r w:rsidRPr="00411B08">
        <w:rPr>
          <w:rFonts w:hint="cs"/>
          <w:b/>
          <w:bCs/>
          <w:rtl/>
          <w:lang w:bidi="ar-EG"/>
        </w:rPr>
        <w:tab/>
      </w:r>
      <w:r w:rsidRPr="00411B08">
        <w:rPr>
          <w:rFonts w:hint="cs"/>
          <w:rtl/>
          <w:lang w:eastAsia="zh-CN"/>
        </w:rPr>
        <w:t>تعزز</w:t>
      </w:r>
      <w:r w:rsidRPr="00411B08">
        <w:rPr>
          <w:rFonts w:hint="cs"/>
          <w:rtl/>
          <w:lang w:bidi="ar-EG"/>
        </w:rPr>
        <w:t xml:space="preserve"> الدول الأعضاء وضع أسعار لخدمات التجوال الدولي المتنقل تقوم على مبادئ المعقولية والمنافسة وعدم التمييز مقارنة بالأسعار المطبقة على المستعملين المحليين في البلدان المُزارة</w:t>
      </w:r>
      <w:r w:rsidRPr="00411B08">
        <w:rPr>
          <w:rFonts w:hint="cs"/>
          <w:b/>
          <w:bCs/>
          <w:rtl/>
        </w:rPr>
        <w:t>.</w:t>
      </w:r>
      <w:proofErr w:type="gramEnd"/>
    </w:p>
    <w:p w:rsidR="00785328" w:rsidRDefault="00785328" w:rsidP="00785328">
      <w:pPr>
        <w:pStyle w:val="Reasons"/>
      </w:pPr>
    </w:p>
    <w:p w:rsidR="00785328" w:rsidRPr="00444001" w:rsidRDefault="00785328" w:rsidP="00785328">
      <w:pPr>
        <w:pStyle w:val="Proposal"/>
        <w:rPr>
          <w:b w:val="0"/>
          <w:bCs w:val="0"/>
        </w:rPr>
      </w:pPr>
      <w:r>
        <w:t>ADD</w:t>
      </w:r>
      <w:r>
        <w:tab/>
      </w:r>
      <w:r w:rsidRPr="00444001">
        <w:rPr>
          <w:b w:val="0"/>
          <w:bCs w:val="0"/>
        </w:rPr>
        <w:t>CME/15/97</w:t>
      </w:r>
      <w:r w:rsidRPr="00444001">
        <w:rPr>
          <w:b w:val="0"/>
          <w:bCs w:val="0"/>
          <w:vanish/>
          <w:color w:val="7F7F7F" w:themeColor="text1" w:themeTint="80"/>
          <w:vertAlign w:val="superscript"/>
        </w:rPr>
        <w:t>#11195</w:t>
      </w:r>
    </w:p>
    <w:p w:rsidR="00785328" w:rsidRPr="00411B08" w:rsidRDefault="00785328" w:rsidP="00785328">
      <w:pPr>
        <w:keepNext/>
        <w:keepLines/>
        <w:tabs>
          <w:tab w:val="left" w:pos="1701"/>
        </w:tabs>
        <w:rPr>
          <w:rFonts w:ascii="Calibri" w:hAnsi="Calibri"/>
          <w:spacing w:val="-4"/>
          <w:rtl/>
          <w:lang w:eastAsia="zh-CN"/>
        </w:rPr>
      </w:pPr>
      <w:proofErr w:type="gramStart"/>
      <w:r w:rsidRPr="00411B08">
        <w:rPr>
          <w:rStyle w:val="Artdef"/>
          <w:bCs/>
        </w:rPr>
        <w:t>54L</w:t>
      </w:r>
      <w:r w:rsidRPr="00411B08">
        <w:rPr>
          <w:rFonts w:ascii="Calibri" w:hAnsi="Calibri" w:hint="cs"/>
          <w:rtl/>
          <w:lang w:eastAsia="zh-CN"/>
        </w:rPr>
        <w:tab/>
      </w:r>
      <w:r w:rsidRPr="00411B08">
        <w:rPr>
          <w:rFonts w:ascii="Calibri" w:hAnsi="Calibri"/>
          <w:spacing w:val="-4"/>
          <w:lang w:eastAsia="zh-CN"/>
        </w:rPr>
        <w:t>15.6</w:t>
      </w:r>
      <w:r w:rsidRPr="00411B08">
        <w:rPr>
          <w:rFonts w:ascii="Calibri" w:hAnsi="Calibri" w:hint="cs"/>
          <w:spacing w:val="-4"/>
          <w:rtl/>
          <w:lang w:eastAsia="zh-CN"/>
        </w:rPr>
        <w:tab/>
        <w:t xml:space="preserve">تعمل </w:t>
      </w:r>
      <w:r w:rsidRPr="00411B08">
        <w:rPr>
          <w:rFonts w:ascii="Calibri" w:hAnsi="Calibri"/>
          <w:spacing w:val="-4"/>
          <w:rtl/>
          <w:lang w:eastAsia="zh-CN"/>
        </w:rPr>
        <w:t>الدول الأعضاء</w:t>
      </w:r>
      <w:r w:rsidRPr="00411B08">
        <w:rPr>
          <w:rFonts w:ascii="Calibri" w:hAnsi="Calibri" w:hint="cs"/>
          <w:spacing w:val="-4"/>
          <w:rtl/>
          <w:lang w:eastAsia="zh-CN"/>
        </w:rPr>
        <w:t xml:space="preserve"> على</w:t>
      </w:r>
      <w:r w:rsidRPr="00411B08">
        <w:rPr>
          <w:rFonts w:ascii="Calibri" w:hAnsi="Calibri"/>
          <w:spacing w:val="-4"/>
          <w:rtl/>
          <w:lang w:eastAsia="zh-CN"/>
        </w:rPr>
        <w:t xml:space="preserve"> أن </w:t>
      </w:r>
      <w:r w:rsidRPr="00411B08">
        <w:rPr>
          <w:rFonts w:ascii="Calibri" w:hAnsi="Calibri" w:hint="cs"/>
          <w:spacing w:val="-4"/>
          <w:rtl/>
          <w:lang w:eastAsia="zh-CN"/>
        </w:rPr>
        <w:t>يكون التسعير موجه</w:t>
      </w:r>
      <w:r w:rsidRPr="00411B08">
        <w:rPr>
          <w:rFonts w:ascii="Calibri" w:hAnsi="Calibri"/>
          <w:spacing w:val="-4"/>
          <w:rtl/>
          <w:lang w:eastAsia="zh-CN"/>
        </w:rPr>
        <w:t xml:space="preserve"> نحو التكاليف.</w:t>
      </w:r>
      <w:proofErr w:type="gramEnd"/>
      <w:r w:rsidRPr="00411B08">
        <w:rPr>
          <w:rFonts w:ascii="Calibri" w:hAnsi="Calibri"/>
          <w:spacing w:val="-4"/>
          <w:rtl/>
          <w:lang w:eastAsia="zh-CN"/>
        </w:rPr>
        <w:t xml:space="preserve"> </w:t>
      </w:r>
    </w:p>
    <w:p w:rsidR="00785328" w:rsidRDefault="00785328" w:rsidP="00785328">
      <w:pPr>
        <w:pStyle w:val="Reasons"/>
      </w:pPr>
    </w:p>
    <w:p w:rsidR="00785328" w:rsidRPr="00444001" w:rsidRDefault="00785328" w:rsidP="00785328">
      <w:pPr>
        <w:pStyle w:val="Proposal"/>
        <w:rPr>
          <w:b w:val="0"/>
          <w:bCs w:val="0"/>
        </w:rPr>
      </w:pPr>
      <w:r>
        <w:t>ADD</w:t>
      </w:r>
      <w:r>
        <w:tab/>
      </w:r>
      <w:r w:rsidRPr="00444001">
        <w:rPr>
          <w:b w:val="0"/>
          <w:bCs w:val="0"/>
        </w:rPr>
        <w:t>CME/15/98</w:t>
      </w:r>
      <w:r w:rsidRPr="00444001">
        <w:rPr>
          <w:b w:val="0"/>
          <w:bCs w:val="0"/>
          <w:vanish/>
          <w:color w:val="7F7F7F" w:themeColor="text1" w:themeTint="80"/>
          <w:vertAlign w:val="superscript"/>
        </w:rPr>
        <w:t>#11197</w:t>
      </w:r>
    </w:p>
    <w:p w:rsidR="00785328" w:rsidRPr="00411B08" w:rsidRDefault="00785328" w:rsidP="00785328">
      <w:pPr>
        <w:keepNext/>
        <w:keepLines/>
        <w:tabs>
          <w:tab w:val="left" w:pos="1701"/>
        </w:tabs>
        <w:rPr>
          <w:rFonts w:ascii="Calibri" w:hAnsi="Calibri"/>
          <w:spacing w:val="-6"/>
          <w:rtl/>
          <w:lang w:eastAsia="zh-CN"/>
        </w:rPr>
      </w:pPr>
      <w:proofErr w:type="gramStart"/>
      <w:r w:rsidRPr="00411B08">
        <w:rPr>
          <w:rStyle w:val="Artdef"/>
          <w:bCs/>
        </w:rPr>
        <w:t>54M</w:t>
      </w:r>
      <w:r w:rsidRPr="00411B08">
        <w:rPr>
          <w:rStyle w:val="Artdef"/>
          <w:rFonts w:hint="cs"/>
          <w:bCs/>
          <w:rtl/>
        </w:rPr>
        <w:tab/>
      </w:r>
      <w:r w:rsidRPr="00411B08">
        <w:rPr>
          <w:rFonts w:ascii="Calibri" w:hAnsi="Calibri"/>
          <w:spacing w:val="-6"/>
          <w:lang w:eastAsia="zh-CN"/>
        </w:rPr>
        <w:t>16.6</w:t>
      </w:r>
      <w:r w:rsidRPr="00411B08">
        <w:rPr>
          <w:rFonts w:ascii="Calibri" w:hAnsi="Calibri" w:hint="cs"/>
          <w:spacing w:val="-6"/>
          <w:rtl/>
          <w:lang w:eastAsia="zh-CN"/>
        </w:rPr>
        <w:tab/>
      </w:r>
      <w:r w:rsidRPr="00411B08">
        <w:rPr>
          <w:rFonts w:ascii="Calibri" w:hAnsi="Calibri"/>
          <w:spacing w:val="-6"/>
          <w:rtl/>
          <w:lang w:eastAsia="zh-CN"/>
        </w:rPr>
        <w:t>تتخذ الدول الأعضاء تدابير من أجل</w:t>
      </w:r>
      <w:r w:rsidRPr="00411B08">
        <w:rPr>
          <w:rFonts w:ascii="Calibri" w:hAnsi="Calibri" w:hint="cs"/>
          <w:spacing w:val="-6"/>
          <w:rtl/>
          <w:lang w:eastAsia="zh-CN"/>
        </w:rPr>
        <w:t xml:space="preserve"> ضمان</w:t>
      </w:r>
      <w:r w:rsidRPr="00411B08">
        <w:rPr>
          <w:rFonts w:ascii="Calibri" w:hAnsi="Calibri"/>
          <w:spacing w:val="-6"/>
          <w:rtl/>
          <w:lang w:eastAsia="zh-CN"/>
        </w:rPr>
        <w:t xml:space="preserve"> الحصول على تعويضات عادلة مقابل الحركة المنقولة (مثلاً، التوصيل البيني أو </w:t>
      </w:r>
      <w:r w:rsidRPr="00411B08">
        <w:rPr>
          <w:rFonts w:ascii="Calibri" w:hAnsi="Calibri" w:hint="cs"/>
          <w:spacing w:val="-6"/>
          <w:rtl/>
          <w:lang w:eastAsia="zh-CN"/>
        </w:rPr>
        <w:t>إنهاء الاتصالات</w:t>
      </w:r>
      <w:r w:rsidRPr="00411B08">
        <w:rPr>
          <w:rFonts w:ascii="Calibri" w:hAnsi="Calibri"/>
          <w:spacing w:val="-6"/>
          <w:rtl/>
          <w:lang w:eastAsia="zh-CN"/>
        </w:rPr>
        <w:t>).</w:t>
      </w:r>
      <w:proofErr w:type="gramEnd"/>
      <w:r w:rsidRPr="00411B08">
        <w:rPr>
          <w:rFonts w:ascii="Calibri" w:hAnsi="Calibri"/>
          <w:spacing w:val="-6"/>
          <w:rtl/>
          <w:lang w:eastAsia="zh-CN"/>
        </w:rPr>
        <w:t xml:space="preserve"> </w:t>
      </w:r>
    </w:p>
    <w:p w:rsidR="00785328" w:rsidRDefault="00785328" w:rsidP="00785328">
      <w:pPr>
        <w:pStyle w:val="Reasons"/>
      </w:pPr>
    </w:p>
    <w:p w:rsidR="00785328" w:rsidRPr="00444001" w:rsidRDefault="00785328" w:rsidP="00785328">
      <w:pPr>
        <w:pStyle w:val="Proposal"/>
        <w:rPr>
          <w:b w:val="0"/>
          <w:bCs w:val="0"/>
        </w:rPr>
      </w:pPr>
      <w:r>
        <w:t>ADD</w:t>
      </w:r>
      <w:r w:rsidRPr="00444001">
        <w:rPr>
          <w:b w:val="0"/>
          <w:bCs w:val="0"/>
        </w:rPr>
        <w:tab/>
        <w:t>CME/15/99</w:t>
      </w:r>
      <w:r w:rsidRPr="00444001">
        <w:rPr>
          <w:b w:val="0"/>
          <w:bCs w:val="0"/>
          <w:vanish/>
          <w:color w:val="7F7F7F" w:themeColor="text1" w:themeTint="80"/>
          <w:vertAlign w:val="superscript"/>
        </w:rPr>
        <w:t>#11201</w:t>
      </w:r>
    </w:p>
    <w:p w:rsidR="00785328" w:rsidRPr="00411B08" w:rsidRDefault="00785328" w:rsidP="00785328">
      <w:pPr>
        <w:keepNext/>
        <w:keepLines/>
        <w:tabs>
          <w:tab w:val="left" w:pos="1701"/>
        </w:tabs>
        <w:rPr>
          <w:rFonts w:ascii="Calibri" w:hAnsi="Calibri"/>
          <w:spacing w:val="-4"/>
          <w:rtl/>
          <w:lang w:eastAsia="zh-CN"/>
        </w:rPr>
      </w:pPr>
      <w:proofErr w:type="gramStart"/>
      <w:r w:rsidRPr="00411B08">
        <w:rPr>
          <w:rStyle w:val="Artdef"/>
          <w:bCs/>
        </w:rPr>
        <w:t>54O</w:t>
      </w:r>
      <w:r w:rsidRPr="00411B08">
        <w:rPr>
          <w:rStyle w:val="Artdef"/>
          <w:rFonts w:hint="cs"/>
          <w:bCs/>
          <w:rtl/>
        </w:rPr>
        <w:tab/>
      </w:r>
      <w:r w:rsidRPr="00411B08">
        <w:rPr>
          <w:rFonts w:ascii="Calibri" w:hAnsi="Calibri"/>
          <w:spacing w:val="-4"/>
          <w:lang w:eastAsia="zh-CN"/>
        </w:rPr>
        <w:t>18.6</w:t>
      </w:r>
      <w:r w:rsidRPr="00411B08">
        <w:rPr>
          <w:rFonts w:ascii="Calibri" w:hAnsi="Calibri" w:hint="cs"/>
          <w:spacing w:val="-4"/>
          <w:rtl/>
        </w:rPr>
        <w:tab/>
      </w:r>
      <w:r w:rsidRPr="00411B08">
        <w:rPr>
          <w:rFonts w:ascii="Calibri" w:hAnsi="Calibri"/>
          <w:spacing w:val="-4"/>
          <w:rtl/>
        </w:rPr>
        <w:t xml:space="preserve">ينبغي </w:t>
      </w:r>
      <w:r w:rsidRPr="00411B08">
        <w:rPr>
          <w:rFonts w:ascii="Calibri" w:hAnsi="Calibri" w:hint="cs"/>
          <w:spacing w:val="-4"/>
          <w:rtl/>
        </w:rPr>
        <w:t>ل</w:t>
      </w:r>
      <w:r w:rsidRPr="00411B08">
        <w:rPr>
          <w:rFonts w:ascii="Calibri" w:hAnsi="Calibri"/>
          <w:spacing w:val="-4"/>
          <w:rtl/>
        </w:rPr>
        <w:t xml:space="preserve">لدول الأعضاء </w:t>
      </w:r>
      <w:r w:rsidRPr="00411B08">
        <w:rPr>
          <w:rFonts w:ascii="Calibri" w:hAnsi="Calibri" w:hint="cs"/>
          <w:spacing w:val="-4"/>
          <w:rtl/>
        </w:rPr>
        <w:t xml:space="preserve">أن تنظر </w:t>
      </w:r>
      <w:r w:rsidRPr="00411B08">
        <w:rPr>
          <w:rFonts w:ascii="Calibri" w:hAnsi="Calibri"/>
          <w:spacing w:val="-4"/>
          <w:rtl/>
        </w:rPr>
        <w:t>في تدابير تشجع أسعار التوصيل البيني الخاصة للبلدان غير الساحلية.</w:t>
      </w:r>
      <w:proofErr w:type="gramEnd"/>
    </w:p>
    <w:p w:rsidR="00785328" w:rsidRDefault="00785328" w:rsidP="00785328">
      <w:pPr>
        <w:pStyle w:val="Reasons"/>
        <w:rPr>
          <w:rtl/>
        </w:rPr>
      </w:pPr>
    </w:p>
    <w:p w:rsidR="00785328" w:rsidRDefault="00785328" w:rsidP="00785328">
      <w:pPr>
        <w:pStyle w:val="Proposal"/>
        <w:rPr>
          <w:b w:val="0"/>
          <w:bCs w:val="0"/>
          <w:rtl/>
        </w:rPr>
      </w:pPr>
      <w:r>
        <w:t>MOD</w:t>
      </w:r>
      <w:r>
        <w:tab/>
      </w:r>
      <w:r w:rsidRPr="00444001">
        <w:rPr>
          <w:b w:val="0"/>
          <w:bCs w:val="0"/>
        </w:rPr>
        <w:t>CME/15/100</w:t>
      </w:r>
    </w:p>
    <w:p w:rsidR="00785328" w:rsidRDefault="00785328" w:rsidP="00785328">
      <w:pPr>
        <w:pStyle w:val="ArtNo"/>
        <w:rPr>
          <w:rtl/>
        </w:rPr>
      </w:pPr>
      <w:r>
        <w:rPr>
          <w:rFonts w:hint="cs"/>
          <w:rtl/>
        </w:rPr>
        <w:t xml:space="preserve">المـادة </w:t>
      </w:r>
      <w:r>
        <w:t>7</w:t>
      </w:r>
    </w:p>
    <w:p w:rsidR="00785328" w:rsidRDefault="00785328" w:rsidP="00785328">
      <w:pPr>
        <w:pStyle w:val="Arttitle"/>
        <w:rPr>
          <w:rtl/>
        </w:rPr>
      </w:pPr>
      <w:r>
        <w:rPr>
          <w:rFonts w:hint="cs"/>
          <w:rtl/>
        </w:rPr>
        <w:t>تعليق الخدمات</w:t>
      </w:r>
    </w:p>
    <w:p w:rsidR="00785328" w:rsidRDefault="00785328" w:rsidP="00785328">
      <w:pPr>
        <w:pStyle w:val="Reasons"/>
      </w:pPr>
    </w:p>
    <w:p w:rsidR="00785328" w:rsidRPr="00444001" w:rsidRDefault="00785328" w:rsidP="00785328">
      <w:pPr>
        <w:pStyle w:val="Proposal"/>
        <w:rPr>
          <w:b w:val="0"/>
          <w:bCs w:val="0"/>
        </w:rPr>
      </w:pPr>
      <w:r>
        <w:t>MOD</w:t>
      </w:r>
      <w:r>
        <w:tab/>
      </w:r>
      <w:r w:rsidRPr="00444001">
        <w:rPr>
          <w:b w:val="0"/>
          <w:bCs w:val="0"/>
        </w:rPr>
        <w:t>CME/15/101</w:t>
      </w:r>
      <w:r w:rsidRPr="00444001">
        <w:rPr>
          <w:b w:val="0"/>
          <w:bCs w:val="0"/>
          <w:vanish/>
          <w:color w:val="7F7F7F" w:themeColor="text1" w:themeTint="80"/>
          <w:vertAlign w:val="superscript"/>
        </w:rPr>
        <w:t>#10374</w:t>
      </w:r>
    </w:p>
    <w:p w:rsidR="00785328" w:rsidRPr="009E12FC" w:rsidRDefault="00785328" w:rsidP="00875761">
      <w:pPr>
        <w:rPr>
          <w:rtl/>
        </w:rPr>
      </w:pPr>
      <w:proofErr w:type="gramStart"/>
      <w:r w:rsidRPr="009E12FC">
        <w:rPr>
          <w:rStyle w:val="Artdef"/>
          <w:rFonts w:ascii="Calibri" w:hAnsi="Calibri"/>
          <w:bCs/>
        </w:rPr>
        <w:t>55</w:t>
      </w:r>
      <w:r w:rsidRPr="009E12FC">
        <w:rPr>
          <w:rFonts w:hint="cs"/>
          <w:rtl/>
          <w:lang w:val="fr-CH"/>
        </w:rPr>
        <w:tab/>
      </w:r>
      <w:r w:rsidRPr="009E12FC">
        <w:t>1.7</w:t>
      </w:r>
      <w:r w:rsidRPr="009E12FC">
        <w:rPr>
          <w:rFonts w:hint="cs"/>
          <w:rtl/>
        </w:rPr>
        <w:tab/>
      </w:r>
      <w:r w:rsidRPr="009E12FC">
        <w:rPr>
          <w:rtl/>
          <w:lang w:val="fr-CH"/>
        </w:rPr>
        <w:t xml:space="preserve">إذا </w:t>
      </w:r>
      <w:del w:id="659" w:author="Riz, Imad " w:date="2011-08-18T14:58:00Z">
        <w:r w:rsidRPr="009E12FC" w:rsidDel="009F13C4">
          <w:rPr>
            <w:rtl/>
            <w:lang w:val="fr-CH"/>
          </w:rPr>
          <w:delText xml:space="preserve">مارس أحد </w:delText>
        </w:r>
      </w:del>
      <w:ins w:id="660" w:author="Riz, Imad " w:date="2011-08-18T14:58:00Z">
        <w:r w:rsidRPr="009E12FC">
          <w:rPr>
            <w:rtl/>
            <w:lang w:val="fr-CH"/>
          </w:rPr>
          <w:t xml:space="preserve">مارست إحدى الدول </w:t>
        </w:r>
      </w:ins>
      <w:r w:rsidRPr="009E12FC">
        <w:rPr>
          <w:rtl/>
          <w:lang w:val="fr-CH"/>
        </w:rPr>
        <w:t>الأعضاء حقه</w:t>
      </w:r>
      <w:ins w:id="661" w:author="Riz, Imad " w:date="2011-08-18T14:59:00Z">
        <w:r w:rsidRPr="009E12FC">
          <w:rPr>
            <w:rtl/>
            <w:lang w:val="fr-CH"/>
          </w:rPr>
          <w:t>ا</w:t>
        </w:r>
      </w:ins>
      <w:r w:rsidRPr="009E12FC">
        <w:rPr>
          <w:rtl/>
          <w:lang w:val="fr-CH"/>
        </w:rPr>
        <w:t xml:space="preserve"> في تعليق الخدمات الدولية للاتصالات جزئياً أو</w:t>
      </w:r>
      <w:r>
        <w:rPr>
          <w:rFonts w:hint="cs"/>
          <w:rtl/>
          <w:lang w:val="fr-CH"/>
        </w:rPr>
        <w:t> </w:t>
      </w:r>
      <w:r w:rsidRPr="009E12FC">
        <w:rPr>
          <w:rtl/>
          <w:lang w:val="fr-CH"/>
        </w:rPr>
        <w:t xml:space="preserve">كلياً وفقاً </w:t>
      </w:r>
      <w:ins w:id="662" w:author="El Sehemawi, Mohamed" w:date="2012-01-24T18:25:00Z">
        <w:r w:rsidRPr="009E12FC">
          <w:rPr>
            <w:rtl/>
            <w:lang w:val="fr-CH"/>
          </w:rPr>
          <w:t>للدستور و</w:t>
        </w:r>
      </w:ins>
      <w:r w:rsidRPr="009E12FC">
        <w:rPr>
          <w:rtl/>
          <w:lang w:val="fr-CH"/>
        </w:rPr>
        <w:t xml:space="preserve">الاتفاقية، يجب على </w:t>
      </w:r>
      <w:del w:id="663" w:author="Riz, Imad " w:date="2011-08-18T14:59:00Z">
        <w:r w:rsidRPr="009E12FC" w:rsidDel="00DB4136">
          <w:rPr>
            <w:rtl/>
            <w:lang w:val="fr-CH"/>
          </w:rPr>
          <w:delText xml:space="preserve">هذا </w:delText>
        </w:r>
      </w:del>
      <w:ins w:id="664" w:author="Riz, Imad " w:date="2011-08-18T14:59:00Z">
        <w:r w:rsidRPr="009E12FC">
          <w:rPr>
            <w:rtl/>
            <w:lang w:val="fr-CH"/>
          </w:rPr>
          <w:t xml:space="preserve">هذه الدولة </w:t>
        </w:r>
      </w:ins>
      <w:r w:rsidRPr="009E12FC">
        <w:rPr>
          <w:rtl/>
          <w:lang w:val="fr-CH"/>
        </w:rPr>
        <w:t xml:space="preserve">العضو أن </w:t>
      </w:r>
      <w:del w:id="665" w:author="Riz, Imad " w:date="2011-08-18T15:00:00Z">
        <w:r w:rsidRPr="009E12FC" w:rsidDel="00DB4136">
          <w:rPr>
            <w:rtl/>
            <w:lang w:val="fr-CH"/>
          </w:rPr>
          <w:delText xml:space="preserve">يبلغ </w:delText>
        </w:r>
      </w:del>
      <w:ins w:id="666" w:author="Riz, Imad " w:date="2011-08-18T14:59:00Z">
        <w:r w:rsidRPr="009E12FC">
          <w:rPr>
            <w:rtl/>
            <w:lang w:val="fr-CH"/>
          </w:rPr>
          <w:t>تبلغ</w:t>
        </w:r>
      </w:ins>
      <w:r w:rsidRPr="009E12FC">
        <w:rPr>
          <w:rtl/>
          <w:lang w:val="fr-CH"/>
        </w:rPr>
        <w:t xml:space="preserve"> الأمين العام فوراً </w:t>
      </w:r>
      <w:r w:rsidRPr="009E12FC">
        <w:rPr>
          <w:rFonts w:hint="cs"/>
          <w:rtl/>
          <w:lang w:val="fr-CH"/>
        </w:rPr>
        <w:t>ب</w:t>
      </w:r>
      <w:r w:rsidRPr="009E12FC">
        <w:rPr>
          <w:rtl/>
          <w:lang w:val="fr-CH"/>
        </w:rPr>
        <w:t>التعليق والعودة اللاحقة إلى الظروف العادية</w:t>
      </w:r>
      <w:r w:rsidRPr="009E12FC">
        <w:rPr>
          <w:rFonts w:hint="cs"/>
          <w:rtl/>
          <w:lang w:val="fr-CH"/>
        </w:rPr>
        <w:t xml:space="preserve"> باستخدام </w:t>
      </w:r>
      <w:r w:rsidRPr="009E12FC">
        <w:rPr>
          <w:rtl/>
          <w:lang w:val="fr-CH"/>
        </w:rPr>
        <w:t>أكثر وسائل الاتصال ملاءمة</w:t>
      </w:r>
      <w:r w:rsidRPr="009E12FC">
        <w:rPr>
          <w:rFonts w:hint="cs"/>
          <w:rtl/>
        </w:rPr>
        <w:t>.</w:t>
      </w:r>
      <w:proofErr w:type="gramEnd"/>
    </w:p>
    <w:p w:rsidR="00785328" w:rsidRPr="008B74B0" w:rsidRDefault="00785328" w:rsidP="00785328">
      <w:pPr>
        <w:pStyle w:val="Reasons"/>
        <w:rPr>
          <w:b w:val="0"/>
          <w:bCs w:val="0"/>
        </w:rPr>
      </w:pPr>
      <w:r>
        <w:rPr>
          <w:rtl/>
        </w:rPr>
        <w:t>الأسباب:</w:t>
      </w:r>
      <w:r>
        <w:tab/>
      </w:r>
      <w:r>
        <w:rPr>
          <w:rFonts w:hint="cs"/>
          <w:b w:val="0"/>
          <w:bCs w:val="0"/>
          <w:rtl/>
        </w:rPr>
        <w:t>تحديث صياغي.</w:t>
      </w:r>
    </w:p>
    <w:p w:rsidR="00785328" w:rsidRPr="00444001" w:rsidRDefault="00785328" w:rsidP="00785328">
      <w:pPr>
        <w:pStyle w:val="Proposal"/>
        <w:rPr>
          <w:b w:val="0"/>
          <w:bCs w:val="0"/>
        </w:rPr>
      </w:pPr>
      <w:r>
        <w:t>MOD</w:t>
      </w:r>
      <w:r>
        <w:tab/>
      </w:r>
      <w:r w:rsidRPr="00444001">
        <w:rPr>
          <w:b w:val="0"/>
          <w:bCs w:val="0"/>
        </w:rPr>
        <w:t>CME/15/102</w:t>
      </w:r>
      <w:r w:rsidRPr="00444001">
        <w:rPr>
          <w:b w:val="0"/>
          <w:bCs w:val="0"/>
          <w:vanish/>
          <w:color w:val="7F7F7F" w:themeColor="text1" w:themeTint="80"/>
          <w:vertAlign w:val="superscript"/>
        </w:rPr>
        <w:t>#11215</w:t>
      </w:r>
    </w:p>
    <w:p w:rsidR="00785328" w:rsidRPr="00411B08" w:rsidRDefault="00785328" w:rsidP="00785328">
      <w:pPr>
        <w:rPr>
          <w:rFonts w:ascii="Calibri" w:hAnsi="Calibri"/>
          <w:rtl/>
          <w:lang w:val="fr-CH" w:bidi="ar-EG"/>
        </w:rPr>
      </w:pPr>
      <w:proofErr w:type="gramStart"/>
      <w:r w:rsidRPr="00364233">
        <w:rPr>
          <w:rStyle w:val="Artdef"/>
        </w:rPr>
        <w:t>56</w:t>
      </w:r>
      <w:r w:rsidRPr="00411B08">
        <w:rPr>
          <w:rFonts w:ascii="Calibri" w:hAnsi="Calibri"/>
        </w:rPr>
        <w:tab/>
      </w:r>
      <w:r w:rsidRPr="00411B08">
        <w:rPr>
          <w:rFonts w:ascii="Calibri" w:hAnsi="Calibri"/>
          <w:lang w:bidi="ar-EG"/>
        </w:rPr>
        <w:t>2.7</w:t>
      </w:r>
      <w:r w:rsidRPr="00411B08">
        <w:rPr>
          <w:rFonts w:ascii="Calibri" w:hAnsi="Calibri"/>
          <w:rtl/>
          <w:lang w:val="fr-CH" w:bidi="ar-EG"/>
        </w:rPr>
        <w:tab/>
        <w:t xml:space="preserve">ينقل الأمين العام فوراً هذه المعلومات إلى جميع </w:t>
      </w:r>
      <w:ins w:id="667" w:author="Author">
        <w:r w:rsidRPr="00411B08">
          <w:rPr>
            <w:rFonts w:ascii="Calibri" w:hAnsi="Calibri"/>
            <w:rtl/>
            <w:lang w:val="fr-CH" w:bidi="ar-EG"/>
          </w:rPr>
          <w:t xml:space="preserve">الدول </w:t>
        </w:r>
      </w:ins>
      <w:r w:rsidRPr="00411B08">
        <w:rPr>
          <w:rFonts w:ascii="Calibri" w:hAnsi="Calibri"/>
          <w:rtl/>
          <w:lang w:val="fr-CH" w:bidi="ar-EG"/>
        </w:rPr>
        <w:t xml:space="preserve">الأعضاء </w:t>
      </w:r>
      <w:del w:id="668" w:author="Author">
        <w:r w:rsidRPr="00411B08" w:rsidDel="00C41F5B">
          <w:rPr>
            <w:rFonts w:ascii="Calibri" w:hAnsi="Calibri"/>
            <w:rtl/>
            <w:lang w:val="fr-CH" w:bidi="ar-EG"/>
          </w:rPr>
          <w:delText xml:space="preserve">الآخرين </w:delText>
        </w:r>
      </w:del>
      <w:ins w:id="669" w:author="Author">
        <w:r w:rsidRPr="00411B08">
          <w:rPr>
            <w:rFonts w:ascii="Calibri" w:hAnsi="Calibri"/>
            <w:rtl/>
            <w:lang w:val="fr-CH" w:bidi="ar-EG"/>
          </w:rPr>
          <w:t xml:space="preserve">الأخرى </w:t>
        </w:r>
      </w:ins>
      <w:r w:rsidRPr="00411B08">
        <w:rPr>
          <w:rFonts w:ascii="Calibri" w:hAnsi="Calibri"/>
          <w:rtl/>
          <w:lang w:val="fr-CH" w:bidi="ar-EG"/>
        </w:rPr>
        <w:t>مستخدماً أكثر وسائل الاتصال</w:t>
      </w:r>
      <w:r w:rsidRPr="00411B08">
        <w:rPr>
          <w:rFonts w:ascii="Calibri" w:hAnsi="Calibri" w:hint="eastAsia"/>
          <w:rtl/>
          <w:lang w:val="fr-CH"/>
        </w:rPr>
        <w:t> </w:t>
      </w:r>
      <w:r w:rsidRPr="00411B08">
        <w:rPr>
          <w:rFonts w:ascii="Calibri" w:hAnsi="Calibri"/>
          <w:rtl/>
          <w:lang w:val="fr-CH" w:bidi="ar-EG"/>
        </w:rPr>
        <w:t>ملاءمة.</w:t>
      </w:r>
      <w:proofErr w:type="gramEnd"/>
    </w:p>
    <w:p w:rsidR="00785328" w:rsidRDefault="00785328" w:rsidP="00785328">
      <w:pPr>
        <w:pStyle w:val="Reasons"/>
      </w:pPr>
      <w:r>
        <w:rPr>
          <w:rtl/>
        </w:rPr>
        <w:t>الأسباب:</w:t>
      </w:r>
      <w:r>
        <w:tab/>
      </w:r>
      <w:r>
        <w:rPr>
          <w:rFonts w:hint="cs"/>
          <w:b w:val="0"/>
          <w:bCs w:val="0"/>
          <w:rtl/>
        </w:rPr>
        <w:t>تحديث</w:t>
      </w:r>
      <w:r w:rsidRPr="00AE3EDC">
        <w:rPr>
          <w:rFonts w:hint="cs"/>
          <w:b w:val="0"/>
          <w:bCs w:val="0"/>
          <w:rtl/>
        </w:rPr>
        <w:t xml:space="preserve"> صياغي</w:t>
      </w:r>
    </w:p>
    <w:p w:rsidR="00785328" w:rsidRPr="00444001" w:rsidRDefault="00785328" w:rsidP="00785328">
      <w:pPr>
        <w:pStyle w:val="Proposal"/>
        <w:rPr>
          <w:b w:val="0"/>
          <w:bCs w:val="0"/>
        </w:rPr>
      </w:pPr>
      <w:r>
        <w:rPr>
          <w:u w:val="single"/>
        </w:rPr>
        <w:lastRenderedPageBreak/>
        <w:t>NOC</w:t>
      </w:r>
      <w:r>
        <w:tab/>
      </w:r>
      <w:r w:rsidRPr="00444001">
        <w:rPr>
          <w:b w:val="0"/>
          <w:bCs w:val="0"/>
        </w:rPr>
        <w:t>CME/15/103</w:t>
      </w:r>
    </w:p>
    <w:p w:rsidR="00785328" w:rsidRDefault="00785328" w:rsidP="00785328">
      <w:pPr>
        <w:pStyle w:val="ArtNo"/>
        <w:keepNext/>
        <w:rPr>
          <w:rtl/>
        </w:rPr>
      </w:pPr>
      <w:r>
        <w:rPr>
          <w:rFonts w:hint="cs"/>
          <w:rtl/>
        </w:rPr>
        <w:t xml:space="preserve">المـادة </w:t>
      </w:r>
      <w:r>
        <w:t>8</w:t>
      </w:r>
    </w:p>
    <w:p w:rsidR="00785328" w:rsidRDefault="00785328" w:rsidP="00785328">
      <w:pPr>
        <w:pStyle w:val="Arttitle"/>
        <w:keepNext/>
        <w:rPr>
          <w:rtl/>
        </w:rPr>
      </w:pPr>
      <w:r>
        <w:rPr>
          <w:rFonts w:hint="cs"/>
          <w:rtl/>
        </w:rPr>
        <w:t>نشر المعلومات</w:t>
      </w:r>
    </w:p>
    <w:p w:rsidR="00785328" w:rsidRDefault="00785328" w:rsidP="00785328">
      <w:pPr>
        <w:pStyle w:val="Reasons"/>
      </w:pPr>
    </w:p>
    <w:p w:rsidR="00785328" w:rsidRPr="00444001" w:rsidRDefault="00785328" w:rsidP="00785328">
      <w:pPr>
        <w:pStyle w:val="Proposal"/>
        <w:rPr>
          <w:b w:val="0"/>
          <w:bCs w:val="0"/>
        </w:rPr>
      </w:pPr>
      <w:r>
        <w:t>MOD</w:t>
      </w:r>
      <w:r>
        <w:tab/>
      </w:r>
      <w:r w:rsidRPr="00444001">
        <w:rPr>
          <w:b w:val="0"/>
          <w:bCs w:val="0"/>
        </w:rPr>
        <w:t>CME/15/104</w:t>
      </w:r>
      <w:r w:rsidRPr="00444001">
        <w:rPr>
          <w:b w:val="0"/>
          <w:bCs w:val="0"/>
          <w:vanish/>
          <w:color w:val="7F7F7F" w:themeColor="text1" w:themeTint="80"/>
          <w:vertAlign w:val="superscript"/>
        </w:rPr>
        <w:t>#10377</w:t>
      </w:r>
    </w:p>
    <w:p w:rsidR="00785328" w:rsidRPr="009E12FC" w:rsidRDefault="00785328">
      <w:pPr>
        <w:rPr>
          <w:rtl/>
        </w:rPr>
        <w:pPrChange w:id="670" w:author="Rami, Nadia" w:date="2012-10-12T11:14:00Z">
          <w:pPr/>
        </w:pPrChange>
      </w:pPr>
      <w:proofErr w:type="gramStart"/>
      <w:r w:rsidRPr="009E12FC">
        <w:rPr>
          <w:rStyle w:val="Artdef"/>
          <w:rFonts w:ascii="Calibri" w:hAnsi="Calibri"/>
          <w:bCs/>
        </w:rPr>
        <w:t>57</w:t>
      </w:r>
      <w:r w:rsidRPr="009E12FC">
        <w:rPr>
          <w:rFonts w:hint="cs"/>
          <w:rtl/>
          <w:lang w:val="fr-CH"/>
        </w:rPr>
        <w:tab/>
      </w:r>
      <w:ins w:id="671" w:author="vv" w:date="2012-06-07T14:02:00Z">
        <w:r w:rsidRPr="009E12FC">
          <w:t>1.8</w:t>
        </w:r>
      </w:ins>
      <w:ins w:id="672" w:author="Al-Midani, Mohammad Haitham" w:date="2012-11-20T11:03:00Z">
        <w:r w:rsidR="00875761">
          <w:rPr>
            <w:rtl/>
            <w:lang w:val="fr-CH"/>
          </w:rPr>
          <w:tab/>
        </w:r>
      </w:ins>
      <w:r w:rsidRPr="009E12FC">
        <w:rPr>
          <w:rFonts w:hint="eastAsia"/>
          <w:rtl/>
          <w:lang w:val="fr-CH"/>
          <w:rPrChange w:id="673" w:author="ajlouni" w:date="2012-03-16T11:20:00Z">
            <w:rPr>
              <w:rFonts w:hint="eastAsia"/>
              <w:rtl/>
              <w:lang w:val="en-GB"/>
            </w:rPr>
          </w:rPrChange>
        </w:rPr>
        <w:t>ينشر</w:t>
      </w:r>
      <w:r w:rsidRPr="009E12FC">
        <w:rPr>
          <w:rtl/>
          <w:lang w:val="fr-CH"/>
          <w:rPrChange w:id="674" w:author="ajlouni" w:date="2012-03-16T11:20:00Z">
            <w:rPr>
              <w:rtl/>
              <w:lang w:val="en-GB"/>
            </w:rPr>
          </w:rPrChange>
        </w:rPr>
        <w:t xml:space="preserve"> </w:t>
      </w:r>
      <w:r w:rsidRPr="009E12FC">
        <w:rPr>
          <w:rFonts w:hint="eastAsia"/>
          <w:rtl/>
          <w:lang w:val="fr-CH"/>
          <w:rPrChange w:id="675" w:author="ajlouni" w:date="2012-03-16T11:20:00Z">
            <w:rPr>
              <w:rFonts w:hint="eastAsia"/>
              <w:rtl/>
              <w:lang w:val="en-GB"/>
            </w:rPr>
          </w:rPrChange>
        </w:rPr>
        <w:t>الأمين</w:t>
      </w:r>
      <w:r w:rsidRPr="009E12FC">
        <w:rPr>
          <w:rtl/>
          <w:lang w:val="fr-CH"/>
          <w:rPrChange w:id="676" w:author="ajlouni" w:date="2012-03-16T11:20:00Z">
            <w:rPr>
              <w:rtl/>
              <w:lang w:val="en-GB"/>
            </w:rPr>
          </w:rPrChange>
        </w:rPr>
        <w:t xml:space="preserve"> </w:t>
      </w:r>
      <w:r w:rsidRPr="009E12FC">
        <w:rPr>
          <w:rFonts w:hint="eastAsia"/>
          <w:rtl/>
          <w:lang w:val="fr-CH"/>
          <w:rPrChange w:id="677" w:author="ajlouni" w:date="2012-03-16T11:20:00Z">
            <w:rPr>
              <w:rFonts w:hint="eastAsia"/>
              <w:rtl/>
              <w:lang w:val="en-GB"/>
            </w:rPr>
          </w:rPrChange>
        </w:rPr>
        <w:t>العام،</w:t>
      </w:r>
      <w:r w:rsidRPr="009E12FC">
        <w:rPr>
          <w:rtl/>
          <w:lang w:val="fr-CH"/>
          <w:rPrChange w:id="678" w:author="ajlouni" w:date="2012-03-16T11:20:00Z">
            <w:rPr>
              <w:rtl/>
              <w:lang w:val="en-GB"/>
            </w:rPr>
          </w:rPrChange>
        </w:rPr>
        <w:t xml:space="preserve"> </w:t>
      </w:r>
      <w:r w:rsidRPr="009E12FC">
        <w:rPr>
          <w:rFonts w:hint="eastAsia"/>
          <w:rtl/>
          <w:lang w:val="fr-CH"/>
          <w:rPrChange w:id="679" w:author="ajlouni" w:date="2012-03-16T11:20:00Z">
            <w:rPr>
              <w:rFonts w:hint="eastAsia"/>
              <w:rtl/>
              <w:lang w:val="en-GB"/>
            </w:rPr>
          </w:rPrChange>
        </w:rPr>
        <w:t>مستخدماً</w:t>
      </w:r>
      <w:r w:rsidRPr="009E12FC">
        <w:rPr>
          <w:rtl/>
          <w:lang w:val="fr-CH"/>
          <w:rPrChange w:id="680" w:author="ajlouni" w:date="2012-03-16T11:20:00Z">
            <w:rPr>
              <w:rtl/>
              <w:lang w:val="en-GB"/>
            </w:rPr>
          </w:rPrChange>
        </w:rPr>
        <w:t xml:space="preserve"> </w:t>
      </w:r>
      <w:r w:rsidRPr="009E12FC">
        <w:rPr>
          <w:rFonts w:hint="eastAsia"/>
          <w:rtl/>
          <w:lang w:val="fr-CH"/>
          <w:rPrChange w:id="681" w:author="ajlouni" w:date="2012-03-16T11:20:00Z">
            <w:rPr>
              <w:rFonts w:hint="eastAsia"/>
              <w:rtl/>
              <w:lang w:val="en-GB"/>
            </w:rPr>
          </w:rPrChange>
        </w:rPr>
        <w:t>أكثر</w:t>
      </w:r>
      <w:r w:rsidRPr="009E12FC">
        <w:rPr>
          <w:rtl/>
          <w:lang w:val="fr-CH"/>
          <w:rPrChange w:id="682" w:author="ajlouni" w:date="2012-03-16T11:20:00Z">
            <w:rPr>
              <w:rtl/>
              <w:lang w:val="en-GB"/>
            </w:rPr>
          </w:rPrChange>
        </w:rPr>
        <w:t xml:space="preserve"> </w:t>
      </w:r>
      <w:r w:rsidRPr="009E12FC">
        <w:rPr>
          <w:rFonts w:hint="eastAsia"/>
          <w:rtl/>
          <w:lang w:val="fr-CH"/>
          <w:rPrChange w:id="683" w:author="ajlouni" w:date="2012-03-16T11:20:00Z">
            <w:rPr>
              <w:rFonts w:hint="eastAsia"/>
              <w:rtl/>
              <w:lang w:val="en-GB"/>
            </w:rPr>
          </w:rPrChange>
        </w:rPr>
        <w:t>الوسائل</w:t>
      </w:r>
      <w:r w:rsidRPr="009E12FC">
        <w:rPr>
          <w:rtl/>
          <w:lang w:val="fr-CH"/>
          <w:rPrChange w:id="684" w:author="ajlouni" w:date="2012-03-16T11:20:00Z">
            <w:rPr>
              <w:rtl/>
              <w:lang w:val="en-GB"/>
            </w:rPr>
          </w:rPrChange>
        </w:rPr>
        <w:t xml:space="preserve"> </w:t>
      </w:r>
      <w:r w:rsidRPr="009E12FC">
        <w:rPr>
          <w:rFonts w:hint="eastAsia"/>
          <w:rtl/>
          <w:lang w:val="fr-CH"/>
          <w:rPrChange w:id="685" w:author="ajlouni" w:date="2012-03-16T11:20:00Z">
            <w:rPr>
              <w:rFonts w:hint="eastAsia"/>
              <w:rtl/>
              <w:lang w:val="en-GB"/>
            </w:rPr>
          </w:rPrChange>
        </w:rPr>
        <w:t>ملاءمة</w:t>
      </w:r>
      <w:r w:rsidRPr="009E12FC">
        <w:rPr>
          <w:rtl/>
          <w:lang w:val="fr-CH"/>
          <w:rPrChange w:id="686" w:author="ajlouni" w:date="2012-03-16T11:20:00Z">
            <w:rPr>
              <w:rtl/>
              <w:lang w:val="en-GB"/>
            </w:rPr>
          </w:rPrChange>
        </w:rPr>
        <w:t xml:space="preserve"> </w:t>
      </w:r>
      <w:r w:rsidRPr="009E12FC">
        <w:rPr>
          <w:rFonts w:hint="eastAsia"/>
          <w:rtl/>
          <w:lang w:val="fr-CH"/>
          <w:rPrChange w:id="687" w:author="ajlouni" w:date="2012-03-16T11:20:00Z">
            <w:rPr>
              <w:rFonts w:hint="eastAsia"/>
              <w:rtl/>
              <w:lang w:val="en-GB"/>
            </w:rPr>
          </w:rPrChange>
        </w:rPr>
        <w:t>واقتصاداً،</w:t>
      </w:r>
      <w:r w:rsidRPr="009E12FC">
        <w:rPr>
          <w:rtl/>
          <w:lang w:val="fr-CH"/>
          <w:rPrChange w:id="688" w:author="ajlouni" w:date="2012-03-16T11:20:00Z">
            <w:rPr>
              <w:rtl/>
              <w:lang w:val="en-GB"/>
            </w:rPr>
          </w:rPrChange>
        </w:rPr>
        <w:t xml:space="preserve"> </w:t>
      </w:r>
      <w:r w:rsidRPr="009E12FC">
        <w:rPr>
          <w:rFonts w:hint="eastAsia"/>
          <w:rtl/>
          <w:lang w:val="fr-CH"/>
          <w:rPrChange w:id="689" w:author="ajlouni" w:date="2012-03-16T11:20:00Z">
            <w:rPr>
              <w:rFonts w:hint="eastAsia"/>
              <w:rtl/>
              <w:lang w:val="en-GB"/>
            </w:rPr>
          </w:rPrChange>
        </w:rPr>
        <w:t>المعلومات</w:t>
      </w:r>
      <w:r w:rsidRPr="009E12FC">
        <w:rPr>
          <w:rtl/>
          <w:lang w:val="fr-CH"/>
          <w:rPrChange w:id="690" w:author="ajlouni" w:date="2012-03-16T11:20:00Z">
            <w:rPr>
              <w:rtl/>
              <w:lang w:val="en-GB"/>
            </w:rPr>
          </w:rPrChange>
        </w:rPr>
        <w:t xml:space="preserve"> </w:t>
      </w:r>
      <w:r w:rsidRPr="009E12FC">
        <w:rPr>
          <w:rFonts w:hint="eastAsia"/>
          <w:rtl/>
          <w:lang w:val="fr-CH"/>
          <w:rPrChange w:id="691" w:author="ajlouni" w:date="2012-03-16T11:20:00Z">
            <w:rPr>
              <w:rFonts w:hint="eastAsia"/>
              <w:rtl/>
              <w:lang w:val="en-GB"/>
            </w:rPr>
          </w:rPrChange>
        </w:rPr>
        <w:t>التي</w:t>
      </w:r>
      <w:r w:rsidRPr="009E12FC">
        <w:rPr>
          <w:rtl/>
          <w:lang w:val="fr-CH"/>
          <w:rPrChange w:id="692" w:author="ajlouni" w:date="2012-03-16T11:20:00Z">
            <w:rPr>
              <w:rtl/>
              <w:lang w:val="en-GB"/>
            </w:rPr>
          </w:rPrChange>
        </w:rPr>
        <w:t xml:space="preserve"> </w:t>
      </w:r>
      <w:r w:rsidRPr="009E12FC">
        <w:rPr>
          <w:rFonts w:hint="eastAsia"/>
          <w:rtl/>
          <w:lang w:val="fr-CH"/>
          <w:rPrChange w:id="693" w:author="ajlouni" w:date="2012-03-16T11:20:00Z">
            <w:rPr>
              <w:rFonts w:hint="eastAsia"/>
              <w:rtl/>
              <w:lang w:val="en-GB"/>
            </w:rPr>
          </w:rPrChange>
        </w:rPr>
        <w:t>توفرها</w:t>
      </w:r>
      <w:r w:rsidRPr="009E12FC">
        <w:rPr>
          <w:rtl/>
          <w:lang w:val="fr-CH"/>
          <w:rPrChange w:id="694" w:author="ajlouni" w:date="2012-03-16T11:20:00Z">
            <w:rPr>
              <w:rtl/>
              <w:lang w:val="en-GB"/>
            </w:rPr>
          </w:rPrChange>
        </w:rPr>
        <w:t xml:space="preserve"> </w:t>
      </w:r>
      <w:del w:id="695" w:author="ajlouni" w:date="2012-02-21T11:57:00Z">
        <w:r w:rsidRPr="009E12FC" w:rsidDel="00616888">
          <w:rPr>
            <w:rFonts w:hint="eastAsia"/>
            <w:rtl/>
            <w:lang w:val="fr-CH"/>
            <w:rPrChange w:id="696" w:author="ajlouni" w:date="2012-03-16T11:20:00Z">
              <w:rPr>
                <w:rFonts w:hint="eastAsia"/>
                <w:rtl/>
                <w:lang w:val="en-GB"/>
              </w:rPr>
            </w:rPrChange>
          </w:rPr>
          <w:delText>الإدارات</w:delText>
        </w:r>
      </w:del>
      <w:del w:id="697" w:author="Rami, Nadia" w:date="2012-09-10T09:36:00Z">
        <w:r w:rsidRPr="009E12FC" w:rsidDel="00D63EBB">
          <w:rPr>
            <w:vertAlign w:val="superscript"/>
            <w:rtl/>
            <w:lang w:val="fr-CH"/>
          </w:rPr>
          <w:delText>*</w:delText>
        </w:r>
      </w:del>
      <w:del w:id="698" w:author="ajlouni" w:date="2012-02-21T11:57:00Z">
        <w:r w:rsidRPr="009E12FC" w:rsidDel="00616888">
          <w:rPr>
            <w:rtl/>
            <w:rPrChange w:id="699" w:author="ajlouni" w:date="2012-03-16T11:20:00Z">
              <w:rPr>
                <w:rFonts w:cs="Times New Roman"/>
                <w:position w:val="6"/>
                <w:sz w:val="18"/>
                <w:szCs w:val="18"/>
                <w:rtl/>
              </w:rPr>
            </w:rPrChange>
          </w:rPr>
          <w:delText xml:space="preserve"> </w:delText>
        </w:r>
      </w:del>
      <w:ins w:id="700" w:author="El Wardany, Samy" w:date="2012-03-26T16:17:00Z">
        <w:r w:rsidRPr="009E12FC">
          <w:rPr>
            <w:rFonts w:hint="eastAsia"/>
            <w:rtl/>
            <w:lang w:val="fr-CH"/>
            <w:rPrChange w:id="701" w:author="ajlouni" w:date="2012-03-16T11:20:00Z">
              <w:rPr>
                <w:rFonts w:hint="eastAsia"/>
                <w:rtl/>
                <w:lang w:val="en-GB"/>
              </w:rPr>
            </w:rPrChange>
          </w:rPr>
          <w:t>الدول</w:t>
        </w:r>
        <w:r w:rsidRPr="009E12FC">
          <w:rPr>
            <w:rtl/>
            <w:lang w:val="fr-CH"/>
            <w:rPrChange w:id="702" w:author="ajlouni" w:date="2012-03-16T11:20:00Z">
              <w:rPr>
                <w:rtl/>
                <w:lang w:val="en-GB"/>
              </w:rPr>
            </w:rPrChange>
          </w:rPr>
          <w:t xml:space="preserve"> </w:t>
        </w:r>
        <w:r w:rsidRPr="009E12FC">
          <w:rPr>
            <w:rFonts w:hint="eastAsia"/>
            <w:rtl/>
            <w:lang w:val="fr-CH"/>
            <w:rPrChange w:id="703" w:author="ajlouni" w:date="2012-03-16T11:20:00Z">
              <w:rPr>
                <w:rFonts w:hint="eastAsia"/>
                <w:rtl/>
                <w:lang w:val="en-GB"/>
              </w:rPr>
            </w:rPrChange>
          </w:rPr>
          <w:t>الأعضاء</w:t>
        </w:r>
      </w:ins>
      <w:r w:rsidRPr="009E12FC">
        <w:rPr>
          <w:rFonts w:hint="eastAsia"/>
          <w:rtl/>
          <w:lang w:val="fr-CH"/>
          <w:rPrChange w:id="704" w:author="ajlouni" w:date="2012-03-16T11:20:00Z">
            <w:rPr>
              <w:rFonts w:hint="eastAsia"/>
              <w:rtl/>
              <w:lang w:val="en-GB"/>
            </w:rPr>
          </w:rPrChange>
        </w:rPr>
        <w:t>،</w:t>
      </w:r>
      <w:r w:rsidRPr="009E12FC">
        <w:rPr>
          <w:rtl/>
          <w:lang w:val="fr-CH"/>
          <w:rPrChange w:id="705" w:author="ajlouni" w:date="2012-03-16T11:20:00Z">
            <w:rPr>
              <w:rtl/>
              <w:lang w:val="en-GB"/>
            </w:rPr>
          </w:rPrChange>
        </w:rPr>
        <w:t xml:space="preserve"> </w:t>
      </w:r>
      <w:r w:rsidRPr="009E12FC">
        <w:rPr>
          <w:rFonts w:hint="eastAsia"/>
          <w:rtl/>
          <w:lang w:val="fr-CH"/>
          <w:rPrChange w:id="706" w:author="ajlouni" w:date="2012-03-16T11:20:00Z">
            <w:rPr>
              <w:rFonts w:hint="eastAsia"/>
              <w:rtl/>
              <w:lang w:val="en-GB"/>
            </w:rPr>
          </w:rPrChange>
        </w:rPr>
        <w:t>والتي</w:t>
      </w:r>
      <w:r w:rsidRPr="009E12FC">
        <w:rPr>
          <w:rtl/>
          <w:lang w:val="fr-CH"/>
          <w:rPrChange w:id="707" w:author="ajlouni" w:date="2012-03-16T11:20:00Z">
            <w:rPr>
              <w:rtl/>
              <w:lang w:val="en-GB"/>
            </w:rPr>
          </w:rPrChange>
        </w:rPr>
        <w:t xml:space="preserve"> </w:t>
      </w:r>
      <w:r w:rsidRPr="009E12FC">
        <w:rPr>
          <w:rFonts w:hint="eastAsia"/>
          <w:rtl/>
          <w:lang w:val="fr-CH"/>
          <w:rPrChange w:id="708" w:author="ajlouni" w:date="2012-03-16T11:20:00Z">
            <w:rPr>
              <w:rFonts w:hint="eastAsia"/>
              <w:rtl/>
              <w:lang w:val="en-GB"/>
            </w:rPr>
          </w:rPrChange>
        </w:rPr>
        <w:t>ترتدي</w:t>
      </w:r>
      <w:r w:rsidRPr="009E12FC">
        <w:rPr>
          <w:rtl/>
          <w:lang w:val="fr-CH"/>
          <w:rPrChange w:id="709" w:author="ajlouni" w:date="2012-03-16T11:20:00Z">
            <w:rPr>
              <w:rtl/>
              <w:lang w:val="en-GB"/>
            </w:rPr>
          </w:rPrChange>
        </w:rPr>
        <w:t xml:space="preserve"> </w:t>
      </w:r>
      <w:r w:rsidRPr="009E12FC">
        <w:rPr>
          <w:rFonts w:hint="eastAsia"/>
          <w:rtl/>
          <w:lang w:val="fr-CH"/>
          <w:rPrChange w:id="710" w:author="ajlouni" w:date="2012-03-16T11:20:00Z">
            <w:rPr>
              <w:rFonts w:hint="eastAsia"/>
              <w:rtl/>
              <w:lang w:val="en-GB"/>
            </w:rPr>
          </w:rPrChange>
        </w:rPr>
        <w:t>طابعاً</w:t>
      </w:r>
      <w:r w:rsidRPr="009E12FC">
        <w:rPr>
          <w:rtl/>
          <w:lang w:val="fr-CH"/>
          <w:rPrChange w:id="711" w:author="ajlouni" w:date="2012-03-16T11:20:00Z">
            <w:rPr>
              <w:rtl/>
              <w:lang w:val="en-GB"/>
            </w:rPr>
          </w:rPrChange>
        </w:rPr>
        <w:t xml:space="preserve"> </w:t>
      </w:r>
      <w:r w:rsidRPr="009E12FC">
        <w:rPr>
          <w:rFonts w:hint="eastAsia"/>
          <w:rtl/>
          <w:lang w:val="fr-CH"/>
          <w:rPrChange w:id="712" w:author="ajlouni" w:date="2012-03-16T11:20:00Z">
            <w:rPr>
              <w:rFonts w:hint="eastAsia"/>
              <w:rtl/>
              <w:lang w:val="en-GB"/>
            </w:rPr>
          </w:rPrChange>
        </w:rPr>
        <w:t>إدارياً</w:t>
      </w:r>
      <w:r w:rsidRPr="009E12FC">
        <w:rPr>
          <w:rtl/>
          <w:lang w:val="fr-CH"/>
          <w:rPrChange w:id="713" w:author="ajlouni" w:date="2012-03-16T11:20:00Z">
            <w:rPr>
              <w:rtl/>
              <w:lang w:val="en-GB"/>
            </w:rPr>
          </w:rPrChange>
        </w:rPr>
        <w:t xml:space="preserve"> </w:t>
      </w:r>
      <w:r w:rsidRPr="009E12FC">
        <w:rPr>
          <w:rFonts w:hint="eastAsia"/>
          <w:rtl/>
          <w:lang w:val="fr-CH"/>
          <w:rPrChange w:id="714" w:author="ajlouni" w:date="2012-03-16T11:20:00Z">
            <w:rPr>
              <w:rFonts w:hint="eastAsia"/>
              <w:rtl/>
              <w:lang w:val="en-GB"/>
            </w:rPr>
          </w:rPrChange>
        </w:rPr>
        <w:t>أو</w:t>
      </w:r>
      <w:r w:rsidRPr="009E12FC">
        <w:rPr>
          <w:rtl/>
          <w:lang w:val="fr-CH"/>
          <w:rPrChange w:id="715" w:author="ajlouni" w:date="2012-03-16T11:20:00Z">
            <w:rPr>
              <w:rtl/>
              <w:lang w:val="en-GB"/>
            </w:rPr>
          </w:rPrChange>
        </w:rPr>
        <w:t xml:space="preserve"> </w:t>
      </w:r>
      <w:r w:rsidRPr="009E12FC">
        <w:rPr>
          <w:rFonts w:hint="eastAsia"/>
          <w:rtl/>
          <w:lang w:val="fr-CH"/>
          <w:rPrChange w:id="716" w:author="ajlouni" w:date="2012-03-16T11:20:00Z">
            <w:rPr>
              <w:rFonts w:hint="eastAsia"/>
              <w:rtl/>
              <w:lang w:val="en-GB"/>
            </w:rPr>
          </w:rPrChange>
        </w:rPr>
        <w:t>تشغيلياً</w:t>
      </w:r>
      <w:r w:rsidRPr="009E12FC">
        <w:rPr>
          <w:rtl/>
          <w:lang w:val="fr-CH"/>
          <w:rPrChange w:id="717" w:author="ajlouni" w:date="2012-03-16T11:20:00Z">
            <w:rPr>
              <w:rtl/>
              <w:lang w:val="en-GB"/>
            </w:rPr>
          </w:rPrChange>
        </w:rPr>
        <w:t xml:space="preserve"> </w:t>
      </w:r>
      <w:r w:rsidRPr="009E12FC">
        <w:rPr>
          <w:rFonts w:hint="eastAsia"/>
          <w:rtl/>
          <w:lang w:val="fr-CH"/>
          <w:rPrChange w:id="718" w:author="ajlouni" w:date="2012-03-16T11:20:00Z">
            <w:rPr>
              <w:rFonts w:hint="eastAsia"/>
              <w:rtl/>
              <w:lang w:val="en-GB"/>
            </w:rPr>
          </w:rPrChange>
        </w:rPr>
        <w:t>أو</w:t>
      </w:r>
      <w:r w:rsidRPr="009E12FC">
        <w:rPr>
          <w:rtl/>
          <w:lang w:val="fr-CH"/>
          <w:rPrChange w:id="719" w:author="ajlouni" w:date="2012-03-16T11:20:00Z">
            <w:rPr>
              <w:rtl/>
              <w:lang w:val="en-GB"/>
            </w:rPr>
          </w:rPrChange>
        </w:rPr>
        <w:t xml:space="preserve"> </w:t>
      </w:r>
      <w:r w:rsidRPr="009E12FC">
        <w:rPr>
          <w:rFonts w:hint="eastAsia"/>
          <w:rtl/>
          <w:lang w:val="fr-CH"/>
          <w:rPrChange w:id="720" w:author="ajlouni" w:date="2012-03-16T11:20:00Z">
            <w:rPr>
              <w:rFonts w:hint="eastAsia"/>
              <w:rtl/>
              <w:lang w:val="en-GB"/>
            </w:rPr>
          </w:rPrChange>
        </w:rPr>
        <w:t>تعريفياً</w:t>
      </w:r>
      <w:r w:rsidRPr="009E12FC">
        <w:rPr>
          <w:rtl/>
          <w:lang w:val="fr-CH"/>
          <w:rPrChange w:id="721" w:author="ajlouni" w:date="2012-03-16T11:20:00Z">
            <w:rPr>
              <w:rtl/>
              <w:lang w:val="en-GB"/>
            </w:rPr>
          </w:rPrChange>
        </w:rPr>
        <w:t xml:space="preserve"> </w:t>
      </w:r>
      <w:r w:rsidRPr="009E12FC">
        <w:rPr>
          <w:rFonts w:hint="eastAsia"/>
          <w:rtl/>
          <w:lang w:val="fr-CH"/>
          <w:rPrChange w:id="722" w:author="ajlouni" w:date="2012-03-16T11:20:00Z">
            <w:rPr>
              <w:rFonts w:hint="eastAsia"/>
              <w:rtl/>
              <w:lang w:val="en-GB"/>
            </w:rPr>
          </w:rPrChange>
        </w:rPr>
        <w:t>أو</w:t>
      </w:r>
      <w:r w:rsidRPr="009E12FC">
        <w:rPr>
          <w:rtl/>
          <w:lang w:val="fr-CH"/>
          <w:rPrChange w:id="723" w:author="ajlouni" w:date="2012-03-16T11:20:00Z">
            <w:rPr>
              <w:rtl/>
              <w:lang w:val="en-GB"/>
            </w:rPr>
          </w:rPrChange>
        </w:rPr>
        <w:t xml:space="preserve"> </w:t>
      </w:r>
      <w:r w:rsidRPr="009E12FC">
        <w:rPr>
          <w:rFonts w:hint="eastAsia"/>
          <w:rtl/>
          <w:lang w:val="fr-CH"/>
          <w:rPrChange w:id="724" w:author="ajlouni" w:date="2012-03-16T11:20:00Z">
            <w:rPr>
              <w:rFonts w:hint="eastAsia"/>
              <w:rtl/>
              <w:lang w:val="en-GB"/>
            </w:rPr>
          </w:rPrChange>
        </w:rPr>
        <w:t>إحصائياً</w:t>
      </w:r>
      <w:r>
        <w:rPr>
          <w:rFonts w:hint="cs"/>
          <w:rtl/>
          <w:lang w:val="fr-CH"/>
        </w:rPr>
        <w:t>،</w:t>
      </w:r>
      <w:r w:rsidRPr="009E12FC">
        <w:rPr>
          <w:rtl/>
          <w:lang w:val="fr-CH"/>
          <w:rPrChange w:id="725" w:author="ajlouni" w:date="2012-03-16T11:20:00Z">
            <w:rPr>
              <w:rtl/>
              <w:lang w:val="en-GB"/>
            </w:rPr>
          </w:rPrChange>
        </w:rPr>
        <w:t xml:space="preserve"> </w:t>
      </w:r>
      <w:r w:rsidRPr="009E12FC">
        <w:rPr>
          <w:rFonts w:hint="eastAsia"/>
          <w:rtl/>
          <w:lang w:val="fr-CH"/>
          <w:rPrChange w:id="726" w:author="ajlouni" w:date="2012-03-16T11:20:00Z">
            <w:rPr>
              <w:rFonts w:hint="eastAsia"/>
              <w:rtl/>
              <w:lang w:val="en-GB"/>
            </w:rPr>
          </w:rPrChange>
        </w:rPr>
        <w:t>المتعلقة</w:t>
      </w:r>
      <w:r w:rsidRPr="009E12FC">
        <w:rPr>
          <w:rtl/>
          <w:lang w:val="fr-CH"/>
          <w:rPrChange w:id="727" w:author="ajlouni" w:date="2012-03-16T11:20:00Z">
            <w:rPr>
              <w:rtl/>
              <w:lang w:val="en-GB"/>
            </w:rPr>
          </w:rPrChange>
        </w:rPr>
        <w:t xml:space="preserve"> </w:t>
      </w:r>
      <w:r w:rsidRPr="009E12FC">
        <w:rPr>
          <w:rFonts w:hint="eastAsia"/>
          <w:rtl/>
          <w:lang w:val="fr-CH"/>
          <w:rPrChange w:id="728" w:author="ajlouni" w:date="2012-03-16T11:20:00Z">
            <w:rPr>
              <w:rFonts w:hint="eastAsia"/>
              <w:rtl/>
              <w:lang w:val="en-GB"/>
            </w:rPr>
          </w:rPrChange>
        </w:rPr>
        <w:t>بطرق</w:t>
      </w:r>
      <w:r w:rsidRPr="009E12FC">
        <w:rPr>
          <w:rtl/>
          <w:lang w:val="fr-CH"/>
          <w:rPrChange w:id="729" w:author="ajlouni" w:date="2012-03-16T11:20:00Z">
            <w:rPr>
              <w:rtl/>
              <w:lang w:val="en-GB"/>
            </w:rPr>
          </w:rPrChange>
        </w:rPr>
        <w:t xml:space="preserve"> </w:t>
      </w:r>
      <w:r w:rsidRPr="009E12FC">
        <w:rPr>
          <w:rFonts w:hint="eastAsia"/>
          <w:rtl/>
          <w:lang w:val="fr-CH"/>
          <w:rPrChange w:id="730" w:author="ajlouni" w:date="2012-03-16T11:20:00Z">
            <w:rPr>
              <w:rFonts w:hint="eastAsia"/>
              <w:rtl/>
              <w:lang w:val="en-GB"/>
            </w:rPr>
          </w:rPrChange>
        </w:rPr>
        <w:t>التسيير</w:t>
      </w:r>
      <w:r w:rsidRPr="009E12FC">
        <w:rPr>
          <w:rtl/>
          <w:lang w:val="fr-CH"/>
          <w:rPrChange w:id="731" w:author="ajlouni" w:date="2012-03-16T11:20:00Z">
            <w:rPr>
              <w:rtl/>
              <w:lang w:val="en-GB"/>
            </w:rPr>
          </w:rPrChange>
        </w:rPr>
        <w:t xml:space="preserve"> </w:t>
      </w:r>
      <w:r w:rsidRPr="009E12FC">
        <w:rPr>
          <w:rFonts w:hint="eastAsia"/>
          <w:rtl/>
          <w:lang w:val="fr-CH"/>
          <w:rPrChange w:id="732" w:author="ajlouni" w:date="2012-03-16T11:20:00Z">
            <w:rPr>
              <w:rFonts w:hint="eastAsia"/>
              <w:rtl/>
              <w:lang w:val="en-GB"/>
            </w:rPr>
          </w:rPrChange>
        </w:rPr>
        <w:t>وبالخدمات</w:t>
      </w:r>
      <w:r w:rsidRPr="009E12FC">
        <w:rPr>
          <w:rtl/>
          <w:lang w:val="fr-CH"/>
          <w:rPrChange w:id="733" w:author="ajlouni" w:date="2012-03-16T11:20:00Z">
            <w:rPr>
              <w:rtl/>
              <w:lang w:val="en-GB"/>
            </w:rPr>
          </w:rPrChange>
        </w:rPr>
        <w:t xml:space="preserve"> </w:t>
      </w:r>
      <w:r w:rsidRPr="009E12FC">
        <w:rPr>
          <w:rFonts w:hint="eastAsia"/>
          <w:rtl/>
          <w:lang w:val="fr-CH"/>
          <w:rPrChange w:id="734" w:author="ajlouni" w:date="2012-03-16T11:20:00Z">
            <w:rPr>
              <w:rFonts w:hint="eastAsia"/>
              <w:rtl/>
              <w:lang w:val="en-GB"/>
            </w:rPr>
          </w:rPrChange>
        </w:rPr>
        <w:t>الدولية</w:t>
      </w:r>
      <w:r w:rsidRPr="009E12FC">
        <w:rPr>
          <w:rtl/>
          <w:lang w:val="fr-CH"/>
          <w:rPrChange w:id="735" w:author="ajlouni" w:date="2012-03-16T11:20:00Z">
            <w:rPr>
              <w:rtl/>
              <w:lang w:val="en-GB"/>
            </w:rPr>
          </w:rPrChange>
        </w:rPr>
        <w:t xml:space="preserve"> </w:t>
      </w:r>
      <w:r w:rsidRPr="009E12FC">
        <w:rPr>
          <w:rFonts w:hint="eastAsia"/>
          <w:rtl/>
          <w:lang w:val="fr-CH"/>
          <w:rPrChange w:id="736" w:author="ajlouni" w:date="2012-03-16T11:20:00Z">
            <w:rPr>
              <w:rFonts w:hint="eastAsia"/>
              <w:rtl/>
              <w:lang w:val="en-GB"/>
            </w:rPr>
          </w:rPrChange>
        </w:rPr>
        <w:t>للاتصالات</w:t>
      </w:r>
      <w:r w:rsidRPr="009E12FC">
        <w:rPr>
          <w:rtl/>
          <w:lang w:val="fr-CH"/>
          <w:rPrChange w:id="737" w:author="ajlouni" w:date="2012-03-16T11:20:00Z">
            <w:rPr>
              <w:rtl/>
              <w:lang w:val="en-GB"/>
            </w:rPr>
          </w:rPrChange>
        </w:rPr>
        <w:t>.</w:t>
      </w:r>
      <w:proofErr w:type="gramEnd"/>
      <w:r w:rsidRPr="009E12FC">
        <w:rPr>
          <w:rtl/>
          <w:lang w:val="fr-CH"/>
          <w:rPrChange w:id="738" w:author="ajlouni" w:date="2012-03-16T11:20:00Z">
            <w:rPr>
              <w:rtl/>
              <w:lang w:val="en-GB"/>
            </w:rPr>
          </w:rPrChange>
        </w:rPr>
        <w:t xml:space="preserve"> </w:t>
      </w:r>
      <w:r w:rsidRPr="009E12FC">
        <w:rPr>
          <w:rFonts w:hint="eastAsia"/>
          <w:rtl/>
          <w:lang w:val="fr-CH"/>
          <w:rPrChange w:id="739" w:author="ajlouni" w:date="2012-03-16T11:20:00Z">
            <w:rPr>
              <w:rFonts w:hint="eastAsia"/>
              <w:rtl/>
              <w:lang w:val="en-GB"/>
            </w:rPr>
          </w:rPrChange>
        </w:rPr>
        <w:t>وتنشر</w:t>
      </w:r>
      <w:r w:rsidRPr="009E12FC">
        <w:rPr>
          <w:rtl/>
          <w:lang w:val="fr-CH"/>
          <w:rPrChange w:id="740" w:author="ajlouni" w:date="2012-03-16T11:20:00Z">
            <w:rPr>
              <w:rtl/>
              <w:lang w:val="en-GB"/>
            </w:rPr>
          </w:rPrChange>
        </w:rPr>
        <w:t xml:space="preserve"> </w:t>
      </w:r>
      <w:r w:rsidRPr="009E12FC">
        <w:rPr>
          <w:rFonts w:hint="eastAsia"/>
          <w:rtl/>
          <w:lang w:val="fr-CH"/>
          <w:rPrChange w:id="741" w:author="ajlouni" w:date="2012-03-16T11:20:00Z">
            <w:rPr>
              <w:rFonts w:hint="eastAsia"/>
              <w:rtl/>
              <w:lang w:val="en-GB"/>
            </w:rPr>
          </w:rPrChange>
        </w:rPr>
        <w:t>هذه</w:t>
      </w:r>
      <w:r w:rsidRPr="009E12FC">
        <w:rPr>
          <w:rtl/>
          <w:lang w:val="fr-CH"/>
          <w:rPrChange w:id="742" w:author="ajlouni" w:date="2012-03-16T11:20:00Z">
            <w:rPr>
              <w:rtl/>
              <w:lang w:val="en-GB"/>
            </w:rPr>
          </w:rPrChange>
        </w:rPr>
        <w:t xml:space="preserve"> </w:t>
      </w:r>
      <w:r w:rsidRPr="009E12FC">
        <w:rPr>
          <w:rFonts w:hint="eastAsia"/>
          <w:rtl/>
          <w:lang w:val="fr-CH"/>
          <w:rPrChange w:id="743" w:author="ajlouni" w:date="2012-03-16T11:20:00Z">
            <w:rPr>
              <w:rFonts w:hint="eastAsia"/>
              <w:rtl/>
              <w:lang w:val="en-GB"/>
            </w:rPr>
          </w:rPrChange>
        </w:rPr>
        <w:t>المعلومات</w:t>
      </w:r>
      <w:r w:rsidRPr="009E12FC">
        <w:rPr>
          <w:rtl/>
          <w:lang w:val="fr-CH"/>
          <w:rPrChange w:id="744" w:author="ajlouni" w:date="2012-03-16T11:20:00Z">
            <w:rPr>
              <w:rtl/>
              <w:lang w:val="en-GB"/>
            </w:rPr>
          </w:rPrChange>
        </w:rPr>
        <w:t xml:space="preserve"> </w:t>
      </w:r>
      <w:r w:rsidRPr="009E12FC">
        <w:rPr>
          <w:rtl/>
          <w:lang w:val="fr-CH"/>
        </w:rPr>
        <w:t>وفقاً</w:t>
      </w:r>
      <w:r w:rsidRPr="009E12FC">
        <w:rPr>
          <w:rtl/>
          <w:lang w:val="fr-CH"/>
          <w:rPrChange w:id="745" w:author="ajlouni" w:date="2012-03-16T11:20:00Z">
            <w:rPr>
              <w:rtl/>
              <w:lang w:val="en-GB"/>
            </w:rPr>
          </w:rPrChange>
        </w:rPr>
        <w:t xml:space="preserve"> </w:t>
      </w:r>
      <w:r w:rsidRPr="009E12FC">
        <w:rPr>
          <w:rFonts w:hint="eastAsia"/>
          <w:rtl/>
          <w:lang w:val="fr-CH"/>
          <w:rPrChange w:id="746" w:author="ajlouni" w:date="2012-03-16T11:20:00Z">
            <w:rPr>
              <w:rFonts w:hint="eastAsia"/>
              <w:rtl/>
              <w:lang w:val="en-GB"/>
            </w:rPr>
          </w:rPrChange>
        </w:rPr>
        <w:t>للأحكام</w:t>
      </w:r>
      <w:r w:rsidRPr="009E12FC">
        <w:rPr>
          <w:rtl/>
          <w:lang w:val="fr-CH"/>
          <w:rPrChange w:id="747" w:author="ajlouni" w:date="2012-03-16T11:20:00Z">
            <w:rPr>
              <w:rtl/>
              <w:lang w:val="en-GB"/>
            </w:rPr>
          </w:rPrChange>
        </w:rPr>
        <w:t xml:space="preserve"> </w:t>
      </w:r>
      <w:r w:rsidRPr="009E12FC">
        <w:rPr>
          <w:rFonts w:hint="eastAsia"/>
          <w:rtl/>
          <w:lang w:val="fr-CH"/>
          <w:rPrChange w:id="748" w:author="ajlouni" w:date="2012-03-16T11:20:00Z">
            <w:rPr>
              <w:rFonts w:hint="eastAsia"/>
              <w:rtl/>
              <w:lang w:val="en-GB"/>
            </w:rPr>
          </w:rPrChange>
        </w:rPr>
        <w:t>ذات</w:t>
      </w:r>
      <w:r w:rsidRPr="009E12FC">
        <w:rPr>
          <w:rtl/>
          <w:lang w:val="fr-CH"/>
          <w:rPrChange w:id="749" w:author="ajlouni" w:date="2012-03-16T11:20:00Z">
            <w:rPr>
              <w:rtl/>
              <w:lang w:val="en-GB"/>
            </w:rPr>
          </w:rPrChange>
        </w:rPr>
        <w:t xml:space="preserve"> </w:t>
      </w:r>
      <w:r w:rsidRPr="009E12FC">
        <w:rPr>
          <w:rFonts w:hint="eastAsia"/>
          <w:rtl/>
          <w:lang w:val="fr-CH"/>
          <w:rPrChange w:id="750" w:author="ajlouni" w:date="2012-03-16T11:20:00Z">
            <w:rPr>
              <w:rFonts w:hint="eastAsia"/>
              <w:rtl/>
              <w:lang w:val="en-GB"/>
            </w:rPr>
          </w:rPrChange>
        </w:rPr>
        <w:t>الصلة</w:t>
      </w:r>
      <w:r w:rsidRPr="009E12FC">
        <w:rPr>
          <w:rtl/>
          <w:lang w:val="fr-CH"/>
          <w:rPrChange w:id="751" w:author="ajlouni" w:date="2012-03-16T11:20:00Z">
            <w:rPr>
              <w:rtl/>
              <w:lang w:val="en-GB"/>
            </w:rPr>
          </w:rPrChange>
        </w:rPr>
        <w:t xml:space="preserve"> </w:t>
      </w:r>
      <w:r w:rsidRPr="009E12FC">
        <w:rPr>
          <w:rFonts w:hint="eastAsia"/>
          <w:rtl/>
          <w:lang w:val="fr-CH"/>
          <w:rPrChange w:id="752" w:author="ajlouni" w:date="2012-03-16T11:20:00Z">
            <w:rPr>
              <w:rFonts w:hint="eastAsia"/>
              <w:rtl/>
              <w:lang w:val="en-GB"/>
            </w:rPr>
          </w:rPrChange>
        </w:rPr>
        <w:t>من</w:t>
      </w:r>
      <w:r w:rsidRPr="009E12FC">
        <w:rPr>
          <w:rtl/>
          <w:lang w:val="fr-CH"/>
          <w:rPrChange w:id="753" w:author="ajlouni" w:date="2012-03-16T11:20:00Z">
            <w:rPr>
              <w:rtl/>
              <w:lang w:val="en-GB"/>
            </w:rPr>
          </w:rPrChange>
        </w:rPr>
        <w:t xml:space="preserve"> </w:t>
      </w:r>
      <w:r w:rsidRPr="009E12FC">
        <w:rPr>
          <w:rFonts w:hint="eastAsia"/>
          <w:rtl/>
          <w:lang w:val="fr-CH"/>
          <w:rPrChange w:id="754" w:author="ajlouni" w:date="2012-03-16T11:20:00Z">
            <w:rPr>
              <w:rFonts w:hint="eastAsia"/>
              <w:rtl/>
              <w:lang w:val="en-GB"/>
            </w:rPr>
          </w:rPrChange>
        </w:rPr>
        <w:t>الاتفاقية</w:t>
      </w:r>
      <w:r w:rsidRPr="009E12FC">
        <w:rPr>
          <w:rtl/>
          <w:lang w:val="fr-CH"/>
          <w:rPrChange w:id="755" w:author="ajlouni" w:date="2012-03-16T11:20:00Z">
            <w:rPr>
              <w:rtl/>
              <w:lang w:val="en-GB"/>
            </w:rPr>
          </w:rPrChange>
        </w:rPr>
        <w:t xml:space="preserve"> </w:t>
      </w:r>
      <w:r w:rsidRPr="009E12FC">
        <w:rPr>
          <w:rFonts w:hint="eastAsia"/>
          <w:rtl/>
          <w:lang w:val="fr-CH"/>
          <w:rPrChange w:id="756" w:author="ajlouni" w:date="2012-03-16T11:20:00Z">
            <w:rPr>
              <w:rFonts w:hint="eastAsia"/>
              <w:rtl/>
              <w:lang w:val="en-GB"/>
            </w:rPr>
          </w:rPrChange>
        </w:rPr>
        <w:t>وأحكام</w:t>
      </w:r>
      <w:r w:rsidRPr="009E12FC">
        <w:rPr>
          <w:rtl/>
          <w:lang w:val="fr-CH"/>
          <w:rPrChange w:id="757" w:author="ajlouni" w:date="2012-03-16T11:20:00Z">
            <w:rPr>
              <w:rtl/>
              <w:lang w:val="en-GB"/>
            </w:rPr>
          </w:rPrChange>
        </w:rPr>
        <w:t xml:space="preserve"> </w:t>
      </w:r>
      <w:r w:rsidRPr="009E12FC">
        <w:rPr>
          <w:rFonts w:hint="eastAsia"/>
          <w:rtl/>
          <w:lang w:val="fr-CH"/>
          <w:rPrChange w:id="758" w:author="ajlouni" w:date="2012-03-16T11:20:00Z">
            <w:rPr>
              <w:rFonts w:hint="eastAsia"/>
              <w:rtl/>
              <w:lang w:val="en-GB"/>
            </w:rPr>
          </w:rPrChange>
        </w:rPr>
        <w:t>هذه</w:t>
      </w:r>
      <w:r w:rsidRPr="009E12FC">
        <w:rPr>
          <w:rtl/>
          <w:lang w:val="fr-CH"/>
          <w:rPrChange w:id="759" w:author="ajlouni" w:date="2012-03-16T11:20:00Z">
            <w:rPr>
              <w:rtl/>
              <w:lang w:val="en-GB"/>
            </w:rPr>
          </w:rPrChange>
        </w:rPr>
        <w:t xml:space="preserve"> </w:t>
      </w:r>
      <w:r w:rsidRPr="009E12FC">
        <w:rPr>
          <w:rFonts w:hint="eastAsia"/>
          <w:rtl/>
          <w:lang w:val="fr-CH"/>
          <w:rPrChange w:id="760" w:author="ajlouni" w:date="2012-03-16T11:20:00Z">
            <w:rPr>
              <w:rFonts w:hint="eastAsia"/>
              <w:rtl/>
              <w:lang w:val="en-GB"/>
            </w:rPr>
          </w:rPrChange>
        </w:rPr>
        <w:t>المادة،</w:t>
      </w:r>
      <w:r w:rsidRPr="009E12FC">
        <w:rPr>
          <w:rtl/>
          <w:lang w:val="fr-CH"/>
          <w:rPrChange w:id="761" w:author="ajlouni" w:date="2012-03-16T11:20:00Z">
            <w:rPr>
              <w:rtl/>
              <w:lang w:val="en-GB"/>
            </w:rPr>
          </w:rPrChange>
        </w:rPr>
        <w:t xml:space="preserve"> </w:t>
      </w:r>
      <w:r w:rsidRPr="009E12FC">
        <w:rPr>
          <w:rFonts w:hint="eastAsia"/>
          <w:rtl/>
          <w:lang w:val="fr-CH"/>
          <w:rPrChange w:id="762" w:author="ajlouni" w:date="2012-03-16T11:20:00Z">
            <w:rPr>
              <w:rFonts w:hint="eastAsia"/>
              <w:rtl/>
              <w:lang w:val="en-GB"/>
            </w:rPr>
          </w:rPrChange>
        </w:rPr>
        <w:t>على</w:t>
      </w:r>
      <w:r w:rsidRPr="009E12FC">
        <w:rPr>
          <w:rtl/>
          <w:lang w:val="fr-CH"/>
          <w:rPrChange w:id="763" w:author="ajlouni" w:date="2012-03-16T11:20:00Z">
            <w:rPr>
              <w:rtl/>
              <w:lang w:val="en-GB"/>
            </w:rPr>
          </w:rPrChange>
        </w:rPr>
        <w:t xml:space="preserve"> </w:t>
      </w:r>
      <w:r w:rsidRPr="009E12FC">
        <w:rPr>
          <w:rFonts w:hint="eastAsia"/>
          <w:rtl/>
          <w:lang w:val="fr-CH"/>
          <w:rPrChange w:id="764" w:author="ajlouni" w:date="2012-03-16T11:20:00Z">
            <w:rPr>
              <w:rFonts w:hint="eastAsia"/>
              <w:rtl/>
              <w:lang w:val="en-GB"/>
            </w:rPr>
          </w:rPrChange>
        </w:rPr>
        <w:t>أساس</w:t>
      </w:r>
      <w:r w:rsidRPr="009E12FC">
        <w:rPr>
          <w:rtl/>
          <w:lang w:val="fr-CH"/>
          <w:rPrChange w:id="765" w:author="ajlouni" w:date="2012-03-16T11:20:00Z">
            <w:rPr>
              <w:rtl/>
              <w:lang w:val="en-GB"/>
            </w:rPr>
          </w:rPrChange>
        </w:rPr>
        <w:t xml:space="preserve"> </w:t>
      </w:r>
      <w:r w:rsidRPr="009E12FC">
        <w:rPr>
          <w:rFonts w:hint="eastAsia"/>
          <w:rtl/>
          <w:lang w:val="fr-CH"/>
          <w:rPrChange w:id="766" w:author="ajlouni" w:date="2012-03-16T11:20:00Z">
            <w:rPr>
              <w:rFonts w:hint="eastAsia"/>
              <w:rtl/>
              <w:lang w:val="en-GB"/>
            </w:rPr>
          </w:rPrChange>
        </w:rPr>
        <w:t>مقررات</w:t>
      </w:r>
      <w:r w:rsidRPr="009E12FC">
        <w:rPr>
          <w:rtl/>
          <w:lang w:val="fr-CH"/>
          <w:rPrChange w:id="767" w:author="ajlouni" w:date="2012-03-16T11:20:00Z">
            <w:rPr>
              <w:rtl/>
              <w:lang w:val="en-GB"/>
            </w:rPr>
          </w:rPrChange>
        </w:rPr>
        <w:t xml:space="preserve"> </w:t>
      </w:r>
      <w:ins w:id="768" w:author="ajlouni" w:date="2012-06-13T23:06:00Z">
        <w:r w:rsidRPr="009E12FC">
          <w:rPr>
            <w:rFonts w:hint="cs"/>
            <w:rtl/>
            <w:lang w:val="fr-CH"/>
          </w:rPr>
          <w:t xml:space="preserve">المجلس </w:t>
        </w:r>
      </w:ins>
      <w:r w:rsidRPr="009E12FC">
        <w:rPr>
          <w:rFonts w:hint="eastAsia"/>
          <w:rtl/>
          <w:lang w:val="fr-CH"/>
          <w:rPrChange w:id="769" w:author="ajlouni" w:date="2012-03-16T11:20:00Z">
            <w:rPr>
              <w:rFonts w:hint="eastAsia"/>
              <w:rtl/>
              <w:lang w:val="en-GB"/>
            </w:rPr>
          </w:rPrChange>
        </w:rPr>
        <w:t>أو</w:t>
      </w:r>
      <w:r w:rsidRPr="009E12FC">
        <w:rPr>
          <w:rFonts w:hint="cs"/>
          <w:rtl/>
          <w:lang w:val="fr-CH"/>
        </w:rPr>
        <w:t> </w:t>
      </w:r>
      <w:r w:rsidRPr="009E12FC">
        <w:rPr>
          <w:rFonts w:hint="eastAsia"/>
          <w:rtl/>
          <w:lang w:val="fr-CH"/>
          <w:rPrChange w:id="770" w:author="ajlouni" w:date="2012-03-16T11:20:00Z">
            <w:rPr>
              <w:rFonts w:hint="eastAsia"/>
              <w:rtl/>
              <w:lang w:val="en-GB"/>
            </w:rPr>
          </w:rPrChange>
        </w:rPr>
        <w:t>المؤتمرات</w:t>
      </w:r>
      <w:r w:rsidRPr="009E12FC">
        <w:rPr>
          <w:rtl/>
          <w:lang w:val="fr-CH"/>
          <w:rPrChange w:id="771" w:author="ajlouni" w:date="2012-03-16T11:20:00Z">
            <w:rPr>
              <w:rtl/>
              <w:lang w:val="en-GB"/>
            </w:rPr>
          </w:rPrChange>
        </w:rPr>
        <w:t xml:space="preserve"> </w:t>
      </w:r>
      <w:r w:rsidRPr="009E12FC">
        <w:rPr>
          <w:rFonts w:hint="eastAsia"/>
          <w:rtl/>
          <w:lang w:val="fr-CH"/>
          <w:rPrChange w:id="772" w:author="ajlouni" w:date="2012-03-16T11:20:00Z">
            <w:rPr>
              <w:rFonts w:hint="eastAsia"/>
              <w:rtl/>
              <w:lang w:val="en-GB"/>
            </w:rPr>
          </w:rPrChange>
        </w:rPr>
        <w:t>المختصة،</w:t>
      </w:r>
      <w:r w:rsidRPr="009E12FC">
        <w:rPr>
          <w:rtl/>
          <w:lang w:val="fr-CH"/>
          <w:rPrChange w:id="773" w:author="ajlouni" w:date="2012-03-16T11:20:00Z">
            <w:rPr>
              <w:rtl/>
              <w:lang w:val="en-GB"/>
            </w:rPr>
          </w:rPrChange>
        </w:rPr>
        <w:t xml:space="preserve"> </w:t>
      </w:r>
      <w:r w:rsidRPr="009E12FC">
        <w:rPr>
          <w:rFonts w:hint="eastAsia"/>
          <w:rtl/>
          <w:lang w:val="fr-CH"/>
          <w:rPrChange w:id="774" w:author="ajlouni" w:date="2012-03-16T11:20:00Z">
            <w:rPr>
              <w:rFonts w:hint="eastAsia"/>
              <w:rtl/>
              <w:lang w:val="en-GB"/>
            </w:rPr>
          </w:rPrChange>
        </w:rPr>
        <w:t>ومع</w:t>
      </w:r>
      <w:r w:rsidRPr="009E12FC">
        <w:rPr>
          <w:rtl/>
          <w:lang w:val="fr-CH"/>
          <w:rPrChange w:id="775" w:author="ajlouni" w:date="2012-03-16T11:20:00Z">
            <w:rPr>
              <w:rtl/>
              <w:lang w:val="en-GB"/>
            </w:rPr>
          </w:rPrChange>
        </w:rPr>
        <w:t xml:space="preserve"> </w:t>
      </w:r>
      <w:r w:rsidRPr="009E12FC">
        <w:rPr>
          <w:rFonts w:hint="eastAsia"/>
          <w:rtl/>
          <w:lang w:val="fr-CH"/>
          <w:rPrChange w:id="776" w:author="ajlouni" w:date="2012-03-16T11:20:00Z">
            <w:rPr>
              <w:rFonts w:hint="eastAsia"/>
              <w:rtl/>
              <w:lang w:val="en-GB"/>
            </w:rPr>
          </w:rPrChange>
        </w:rPr>
        <w:t>مراعاة</w:t>
      </w:r>
      <w:r w:rsidRPr="009E12FC">
        <w:rPr>
          <w:rtl/>
          <w:lang w:val="fr-CH"/>
          <w:rPrChange w:id="777" w:author="ajlouni" w:date="2012-03-16T11:20:00Z">
            <w:rPr>
              <w:rtl/>
              <w:lang w:val="en-GB"/>
            </w:rPr>
          </w:rPrChange>
        </w:rPr>
        <w:t xml:space="preserve"> </w:t>
      </w:r>
      <w:r w:rsidRPr="009E12FC">
        <w:rPr>
          <w:rFonts w:hint="eastAsia"/>
          <w:rtl/>
          <w:lang w:val="fr-CH"/>
          <w:rPrChange w:id="778" w:author="ajlouni" w:date="2012-03-16T11:20:00Z">
            <w:rPr>
              <w:rFonts w:hint="eastAsia"/>
              <w:rtl/>
              <w:lang w:val="en-GB"/>
            </w:rPr>
          </w:rPrChange>
        </w:rPr>
        <w:t>استنتاجات</w:t>
      </w:r>
      <w:r w:rsidRPr="009E12FC">
        <w:rPr>
          <w:rtl/>
          <w:lang w:val="fr-CH"/>
          <w:rPrChange w:id="779" w:author="ajlouni" w:date="2012-03-16T11:20:00Z">
            <w:rPr>
              <w:rtl/>
              <w:lang w:val="en-GB"/>
            </w:rPr>
          </w:rPrChange>
        </w:rPr>
        <w:t xml:space="preserve"> </w:t>
      </w:r>
      <w:r w:rsidRPr="009E12FC">
        <w:rPr>
          <w:rFonts w:hint="eastAsia"/>
          <w:rtl/>
          <w:lang w:val="fr-CH"/>
          <w:rPrChange w:id="780" w:author="ajlouni" w:date="2012-03-16T11:20:00Z">
            <w:rPr>
              <w:rFonts w:hint="eastAsia"/>
              <w:rtl/>
              <w:lang w:val="en-GB"/>
            </w:rPr>
          </w:rPrChange>
        </w:rPr>
        <w:t>أو</w:t>
      </w:r>
      <w:r w:rsidRPr="009E12FC">
        <w:rPr>
          <w:rtl/>
          <w:lang w:val="fr-CH"/>
          <w:rPrChange w:id="781" w:author="ajlouni" w:date="2012-03-16T11:20:00Z">
            <w:rPr>
              <w:rtl/>
              <w:lang w:val="en-GB"/>
            </w:rPr>
          </w:rPrChange>
        </w:rPr>
        <w:t xml:space="preserve"> </w:t>
      </w:r>
      <w:r w:rsidRPr="009E12FC">
        <w:rPr>
          <w:rFonts w:hint="eastAsia"/>
          <w:rtl/>
          <w:lang w:val="fr-CH"/>
          <w:rPrChange w:id="782" w:author="ajlouni" w:date="2012-03-16T11:20:00Z">
            <w:rPr>
              <w:rFonts w:hint="eastAsia"/>
              <w:rtl/>
            </w:rPr>
          </w:rPrChange>
        </w:rPr>
        <w:t>قرارات</w:t>
      </w:r>
      <w:r w:rsidRPr="009E12FC">
        <w:rPr>
          <w:rtl/>
          <w:lang w:val="fr-CH"/>
          <w:rPrChange w:id="783" w:author="ajlouni" w:date="2012-03-16T11:20:00Z">
            <w:rPr>
              <w:rtl/>
            </w:rPr>
          </w:rPrChange>
        </w:rPr>
        <w:t xml:space="preserve"> </w:t>
      </w:r>
      <w:r w:rsidRPr="009E12FC">
        <w:rPr>
          <w:rFonts w:hint="eastAsia"/>
          <w:rtl/>
          <w:lang w:val="fr-CH"/>
          <w:rPrChange w:id="784" w:author="ajlouni" w:date="2012-06-13T23:08:00Z">
            <w:rPr>
              <w:rFonts w:hint="eastAsia"/>
              <w:rtl/>
            </w:rPr>
          </w:rPrChange>
        </w:rPr>
        <w:t>الج</w:t>
      </w:r>
      <w:r w:rsidRPr="009E12FC">
        <w:rPr>
          <w:rFonts w:hint="eastAsia"/>
          <w:rtl/>
          <w:lang w:val="fr-CH"/>
          <w:rPrChange w:id="785" w:author="ajlouni" w:date="2012-06-13T23:09:00Z">
            <w:rPr>
              <w:rFonts w:hint="eastAsia"/>
              <w:rtl/>
            </w:rPr>
          </w:rPrChange>
        </w:rPr>
        <w:t>معيات</w:t>
      </w:r>
      <w:ins w:id="786" w:author="ajlouni" w:date="2012-06-13T23:06:00Z">
        <w:r w:rsidRPr="009E12FC">
          <w:rPr>
            <w:rtl/>
            <w:lang w:val="fr-CH"/>
          </w:rPr>
          <w:t xml:space="preserve"> </w:t>
        </w:r>
        <w:r w:rsidRPr="009E12FC">
          <w:rPr>
            <w:rFonts w:hint="eastAsia"/>
            <w:rtl/>
            <w:lang w:val="fr-CH"/>
          </w:rPr>
          <w:t>المختصة</w:t>
        </w:r>
      </w:ins>
      <w:del w:id="787" w:author="ajlouni" w:date="2012-06-13T23:06:00Z">
        <w:r w:rsidRPr="009E12FC" w:rsidDel="00141F16">
          <w:rPr>
            <w:rtl/>
            <w:lang w:val="fr-CH"/>
            <w:rPrChange w:id="788" w:author="ajlouni" w:date="2012-06-13T23:09:00Z">
              <w:rPr>
                <w:rtl/>
              </w:rPr>
            </w:rPrChange>
          </w:rPr>
          <w:delText xml:space="preserve"> </w:delText>
        </w:r>
        <w:r w:rsidRPr="009E12FC" w:rsidDel="00141F16">
          <w:rPr>
            <w:rFonts w:hint="eastAsia"/>
            <w:rtl/>
            <w:lang w:val="fr-CH"/>
            <w:rPrChange w:id="789" w:author="ajlouni" w:date="2012-06-13T23:09:00Z">
              <w:rPr>
                <w:rFonts w:hint="eastAsia"/>
                <w:rtl/>
              </w:rPr>
            </w:rPrChange>
          </w:rPr>
          <w:delText>العمومية</w:delText>
        </w:r>
        <w:r w:rsidRPr="009E12FC" w:rsidDel="00141F16">
          <w:rPr>
            <w:rtl/>
            <w:lang w:val="fr-CH"/>
            <w:rPrChange w:id="790" w:author="ajlouni" w:date="2012-06-13T23:09:00Z">
              <w:rPr>
                <w:rtl/>
              </w:rPr>
            </w:rPrChange>
          </w:rPr>
          <w:delText xml:space="preserve"> </w:delText>
        </w:r>
        <w:r w:rsidRPr="009E12FC" w:rsidDel="00141F16">
          <w:rPr>
            <w:rFonts w:hint="eastAsia"/>
            <w:rtl/>
            <w:lang w:val="fr-CH"/>
            <w:rPrChange w:id="791" w:author="ajlouni" w:date="2012-06-13T23:09:00Z">
              <w:rPr>
                <w:rFonts w:hint="eastAsia"/>
                <w:rtl/>
              </w:rPr>
            </w:rPrChange>
          </w:rPr>
          <w:delText>للجنتين</w:delText>
        </w:r>
        <w:r w:rsidRPr="009E12FC" w:rsidDel="00141F16">
          <w:rPr>
            <w:rtl/>
            <w:lang w:val="fr-CH"/>
            <w:rPrChange w:id="792" w:author="ajlouni" w:date="2012-06-13T23:09:00Z">
              <w:rPr>
                <w:rtl/>
              </w:rPr>
            </w:rPrChange>
          </w:rPr>
          <w:delText xml:space="preserve"> </w:delText>
        </w:r>
        <w:r w:rsidRPr="009E12FC" w:rsidDel="00141F16">
          <w:rPr>
            <w:rFonts w:hint="eastAsia"/>
            <w:rtl/>
            <w:lang w:val="fr-CH"/>
            <w:rPrChange w:id="793" w:author="ajlouni" w:date="2012-06-13T23:09:00Z">
              <w:rPr>
                <w:rFonts w:hint="eastAsia"/>
                <w:rtl/>
              </w:rPr>
            </w:rPrChange>
          </w:rPr>
          <w:delText>الاستشاريتين</w:delText>
        </w:r>
        <w:r w:rsidRPr="009E12FC" w:rsidDel="00141F16">
          <w:rPr>
            <w:rtl/>
            <w:lang w:val="fr-CH"/>
            <w:rPrChange w:id="794" w:author="ajlouni" w:date="2012-06-13T23:09:00Z">
              <w:rPr>
                <w:rtl/>
              </w:rPr>
            </w:rPrChange>
          </w:rPr>
          <w:delText xml:space="preserve"> </w:delText>
        </w:r>
        <w:r w:rsidRPr="009E12FC" w:rsidDel="00141F16">
          <w:rPr>
            <w:rFonts w:hint="eastAsia"/>
            <w:rtl/>
            <w:lang w:val="fr-CH"/>
            <w:rPrChange w:id="795" w:author="ajlouni" w:date="2012-06-13T23:09:00Z">
              <w:rPr>
                <w:rFonts w:hint="eastAsia"/>
                <w:rtl/>
              </w:rPr>
            </w:rPrChange>
          </w:rPr>
          <w:delText>الدوليتين</w:delText>
        </w:r>
      </w:del>
      <w:ins w:id="796" w:author="Rami, Nadia" w:date="2012-10-12T11:15:00Z">
        <w:r>
          <w:rPr>
            <w:rFonts w:hint="cs"/>
            <w:rtl/>
            <w:lang w:val="fr-CH"/>
          </w:rPr>
          <w:t xml:space="preserve"> </w:t>
        </w:r>
      </w:ins>
      <w:ins w:id="797" w:author="Rami, Nadia" w:date="2012-10-12T11:13:00Z">
        <w:r>
          <w:rPr>
            <w:rFonts w:hint="cs"/>
            <w:rtl/>
            <w:lang w:val="fr-CH"/>
          </w:rPr>
          <w:t xml:space="preserve">وينبغي للدول الأعضاء أن تبلغ الأمين العام بهذه المعلومات </w:t>
        </w:r>
      </w:ins>
      <w:ins w:id="798" w:author="Rami, Nadia" w:date="2012-10-12T11:14:00Z">
        <w:r>
          <w:rPr>
            <w:rFonts w:hint="cs"/>
            <w:rtl/>
            <w:lang w:val="fr-CH"/>
          </w:rPr>
          <w:t>دون تأخير ووفقاً لتوصيات الاتحاد ذات الصلة</w:t>
        </w:r>
      </w:ins>
      <w:ins w:id="799" w:author="Rami, Nadia" w:date="2012-10-12T11:15:00Z">
        <w:r>
          <w:rPr>
            <w:rFonts w:hint="cs"/>
            <w:rtl/>
            <w:lang w:val="fr-CH"/>
          </w:rPr>
          <w:t xml:space="preserve">. </w:t>
        </w:r>
      </w:ins>
      <w:ins w:id="800" w:author="Rami, Nadia" w:date="2012-04-19T11:35:00Z">
        <w:r w:rsidRPr="009E12FC">
          <w:rPr>
            <w:rFonts w:hint="eastAsia"/>
            <w:rtl/>
            <w:lang w:val="fr-CH"/>
            <w:rPrChange w:id="801" w:author="ajlouni" w:date="2012-03-16T11:20:00Z">
              <w:rPr>
                <w:rFonts w:hint="eastAsia"/>
                <w:rtl/>
              </w:rPr>
            </w:rPrChange>
          </w:rPr>
          <w:t>ويمكن</w:t>
        </w:r>
        <w:r w:rsidRPr="009E12FC">
          <w:rPr>
            <w:rtl/>
            <w:lang w:val="fr-CH"/>
            <w:rPrChange w:id="802" w:author="ajlouni" w:date="2012-03-16T11:20:00Z">
              <w:rPr>
                <w:rtl/>
              </w:rPr>
            </w:rPrChange>
          </w:rPr>
          <w:t xml:space="preserve"> </w:t>
        </w:r>
        <w:r w:rsidRPr="009E12FC">
          <w:rPr>
            <w:rFonts w:hint="eastAsia"/>
            <w:rtl/>
            <w:lang w:val="fr-CH"/>
            <w:rPrChange w:id="803" w:author="ajlouni" w:date="2012-03-16T11:20:00Z">
              <w:rPr>
                <w:rFonts w:hint="eastAsia"/>
                <w:rtl/>
              </w:rPr>
            </w:rPrChange>
          </w:rPr>
          <w:t>لوكالة</w:t>
        </w:r>
        <w:r w:rsidRPr="009E12FC">
          <w:rPr>
            <w:rtl/>
            <w:lang w:val="fr-CH"/>
            <w:rPrChange w:id="804" w:author="ajlouni" w:date="2012-03-16T11:20:00Z">
              <w:rPr>
                <w:rtl/>
              </w:rPr>
            </w:rPrChange>
          </w:rPr>
          <w:t xml:space="preserve"> </w:t>
        </w:r>
        <w:r w:rsidRPr="009E12FC">
          <w:rPr>
            <w:rFonts w:hint="eastAsia"/>
            <w:rtl/>
            <w:lang w:val="fr-CH"/>
            <w:rPrChange w:id="805" w:author="ajlouni" w:date="2012-03-16T11:20:00Z">
              <w:rPr>
                <w:rFonts w:hint="eastAsia"/>
                <w:rtl/>
              </w:rPr>
            </w:rPrChange>
          </w:rPr>
          <w:t>تشغيل</w:t>
        </w:r>
        <w:r w:rsidRPr="009E12FC">
          <w:rPr>
            <w:rtl/>
            <w:lang w:val="fr-CH"/>
            <w:rPrChange w:id="806" w:author="ajlouni" w:date="2012-03-16T11:20:00Z">
              <w:rPr>
                <w:rtl/>
              </w:rPr>
            </w:rPrChange>
          </w:rPr>
          <w:t xml:space="preserve"> </w:t>
        </w:r>
        <w:r w:rsidRPr="009E12FC">
          <w:rPr>
            <w:rFonts w:hint="eastAsia"/>
            <w:rtl/>
            <w:lang w:val="fr-CH"/>
            <w:rPrChange w:id="807" w:author="ajlouni" w:date="2012-03-16T11:20:00Z">
              <w:rPr>
                <w:rFonts w:hint="eastAsia"/>
                <w:rtl/>
              </w:rPr>
            </w:rPrChange>
          </w:rPr>
          <w:t>أن</w:t>
        </w:r>
        <w:r w:rsidRPr="009E12FC">
          <w:rPr>
            <w:rtl/>
            <w:lang w:val="fr-CH"/>
            <w:rPrChange w:id="808" w:author="ajlouni" w:date="2012-03-16T11:20:00Z">
              <w:rPr>
                <w:rtl/>
              </w:rPr>
            </w:rPrChange>
          </w:rPr>
          <w:t xml:space="preserve"> </w:t>
        </w:r>
        <w:r w:rsidRPr="009E12FC">
          <w:rPr>
            <w:rFonts w:hint="eastAsia"/>
            <w:rtl/>
            <w:lang w:val="fr-CH"/>
            <w:rPrChange w:id="809" w:author="ajlouni" w:date="2012-03-16T11:20:00Z">
              <w:rPr>
                <w:rFonts w:hint="eastAsia"/>
                <w:rtl/>
              </w:rPr>
            </w:rPrChange>
          </w:rPr>
          <w:t>تنقل</w:t>
        </w:r>
        <w:r w:rsidRPr="009E12FC">
          <w:rPr>
            <w:rtl/>
            <w:lang w:val="fr-CH"/>
            <w:rPrChange w:id="810" w:author="ajlouni" w:date="2012-03-16T11:20:00Z">
              <w:rPr>
                <w:rtl/>
              </w:rPr>
            </w:rPrChange>
          </w:rPr>
          <w:t xml:space="preserve"> </w:t>
        </w:r>
        <w:r w:rsidRPr="009E12FC">
          <w:rPr>
            <w:rFonts w:hint="eastAsia"/>
            <w:rtl/>
            <w:lang w:val="fr-CH"/>
            <w:rPrChange w:id="811" w:author="ajlouni" w:date="2012-03-16T11:20:00Z">
              <w:rPr>
                <w:rFonts w:hint="eastAsia"/>
                <w:rtl/>
              </w:rPr>
            </w:rPrChange>
          </w:rPr>
          <w:t>المعلومات</w:t>
        </w:r>
        <w:r w:rsidRPr="009E12FC">
          <w:rPr>
            <w:rtl/>
            <w:lang w:val="fr-CH"/>
            <w:rPrChange w:id="812" w:author="ajlouni" w:date="2012-03-16T11:20:00Z">
              <w:rPr>
                <w:rtl/>
              </w:rPr>
            </w:rPrChange>
          </w:rPr>
          <w:t xml:space="preserve"> </w:t>
        </w:r>
        <w:r w:rsidRPr="009E12FC">
          <w:rPr>
            <w:rFonts w:hint="eastAsia"/>
            <w:rtl/>
            <w:lang w:val="fr-CH"/>
            <w:rPrChange w:id="813" w:author="ajlouni" w:date="2012-03-16T11:20:00Z">
              <w:rPr>
                <w:rFonts w:hint="eastAsia"/>
                <w:rtl/>
              </w:rPr>
            </w:rPrChange>
          </w:rPr>
          <w:t>إلى</w:t>
        </w:r>
        <w:r w:rsidRPr="009E12FC">
          <w:rPr>
            <w:rtl/>
            <w:lang w:val="fr-CH"/>
            <w:rPrChange w:id="814" w:author="ajlouni" w:date="2012-03-16T11:20:00Z">
              <w:rPr>
                <w:rtl/>
              </w:rPr>
            </w:rPrChange>
          </w:rPr>
          <w:t xml:space="preserve"> </w:t>
        </w:r>
        <w:r w:rsidRPr="009E12FC">
          <w:rPr>
            <w:rFonts w:hint="eastAsia"/>
            <w:rtl/>
            <w:lang w:val="fr-CH"/>
            <w:rPrChange w:id="815" w:author="ajlouni" w:date="2012-03-16T11:20:00Z">
              <w:rPr>
                <w:rFonts w:hint="eastAsia"/>
                <w:rtl/>
              </w:rPr>
            </w:rPrChange>
          </w:rPr>
          <w:t>الأمين</w:t>
        </w:r>
        <w:r w:rsidRPr="009E12FC">
          <w:rPr>
            <w:rtl/>
            <w:lang w:val="fr-CH"/>
            <w:rPrChange w:id="816" w:author="ajlouni" w:date="2012-03-16T11:20:00Z">
              <w:rPr>
                <w:rtl/>
              </w:rPr>
            </w:rPrChange>
          </w:rPr>
          <w:t xml:space="preserve"> </w:t>
        </w:r>
        <w:r w:rsidRPr="009E12FC">
          <w:rPr>
            <w:rFonts w:hint="eastAsia"/>
            <w:rtl/>
            <w:lang w:val="fr-CH"/>
            <w:rPrChange w:id="817" w:author="ajlouni" w:date="2012-03-16T11:20:00Z">
              <w:rPr>
                <w:rFonts w:hint="eastAsia"/>
                <w:rtl/>
              </w:rPr>
            </w:rPrChange>
          </w:rPr>
          <w:t>العام</w:t>
        </w:r>
        <w:r w:rsidRPr="009E12FC">
          <w:rPr>
            <w:rtl/>
            <w:lang w:val="fr-CH"/>
            <w:rPrChange w:id="818" w:author="ajlouni" w:date="2012-03-16T11:20:00Z">
              <w:rPr>
                <w:rtl/>
              </w:rPr>
            </w:rPrChange>
          </w:rPr>
          <w:t xml:space="preserve"> </w:t>
        </w:r>
        <w:r w:rsidRPr="009E12FC">
          <w:rPr>
            <w:rFonts w:hint="eastAsia"/>
            <w:rtl/>
            <w:lang w:val="fr-CH"/>
            <w:rPrChange w:id="819" w:author="ajlouni" w:date="2012-03-16T11:20:00Z">
              <w:rPr>
                <w:rFonts w:hint="eastAsia"/>
                <w:rtl/>
              </w:rPr>
            </w:rPrChange>
          </w:rPr>
          <w:t>مباشرةً</w:t>
        </w:r>
      </w:ins>
      <w:ins w:id="820" w:author="El Wardany, Samy" w:date="2012-03-26T16:18:00Z">
        <w:r w:rsidRPr="009E12FC">
          <w:rPr>
            <w:rFonts w:hint="eastAsia"/>
            <w:rtl/>
            <w:lang w:val="fr-CH"/>
            <w:rPrChange w:id="821" w:author="ajlouni" w:date="2012-03-16T11:20:00Z">
              <w:rPr>
                <w:rFonts w:hint="eastAsia"/>
                <w:rtl/>
              </w:rPr>
            </w:rPrChange>
          </w:rPr>
          <w:t>،</w:t>
        </w:r>
        <w:r w:rsidRPr="009E12FC">
          <w:rPr>
            <w:rtl/>
            <w:lang w:val="fr-CH"/>
            <w:rPrChange w:id="822" w:author="ajlouni" w:date="2012-03-16T11:20:00Z">
              <w:rPr>
                <w:rtl/>
              </w:rPr>
            </w:rPrChange>
          </w:rPr>
          <w:t xml:space="preserve"> </w:t>
        </w:r>
        <w:r w:rsidRPr="009E12FC">
          <w:rPr>
            <w:rFonts w:hint="eastAsia"/>
            <w:rtl/>
            <w:lang w:val="fr-CH"/>
            <w:rPrChange w:id="823" w:author="ajlouni" w:date="2012-03-16T11:20:00Z">
              <w:rPr>
                <w:rFonts w:hint="eastAsia"/>
                <w:rtl/>
              </w:rPr>
            </w:rPrChange>
          </w:rPr>
          <w:t>إذا</w:t>
        </w:r>
        <w:r w:rsidRPr="009E12FC">
          <w:rPr>
            <w:rtl/>
            <w:lang w:val="fr-CH"/>
            <w:rPrChange w:id="824" w:author="ajlouni" w:date="2012-03-16T11:20:00Z">
              <w:rPr>
                <w:rtl/>
              </w:rPr>
            </w:rPrChange>
          </w:rPr>
          <w:t xml:space="preserve"> </w:t>
        </w:r>
        <w:r w:rsidRPr="009E12FC">
          <w:rPr>
            <w:rFonts w:hint="eastAsia"/>
            <w:rtl/>
            <w:lang w:val="fr-CH"/>
            <w:rPrChange w:id="825" w:author="ajlouni" w:date="2012-03-16T11:20:00Z">
              <w:rPr>
                <w:rFonts w:hint="eastAsia"/>
                <w:rtl/>
              </w:rPr>
            </w:rPrChange>
          </w:rPr>
          <w:t>أذنت</w:t>
        </w:r>
        <w:r w:rsidRPr="009E12FC">
          <w:rPr>
            <w:rtl/>
            <w:lang w:val="fr-CH"/>
            <w:rPrChange w:id="826" w:author="ajlouni" w:date="2012-03-16T11:20:00Z">
              <w:rPr>
                <w:rtl/>
              </w:rPr>
            </w:rPrChange>
          </w:rPr>
          <w:t xml:space="preserve"> </w:t>
        </w:r>
        <w:r w:rsidRPr="009E12FC">
          <w:rPr>
            <w:rFonts w:hint="eastAsia"/>
            <w:rtl/>
            <w:lang w:val="fr-CH"/>
            <w:rPrChange w:id="827" w:author="ajlouni" w:date="2012-03-16T11:20:00Z">
              <w:rPr>
                <w:rFonts w:hint="eastAsia"/>
                <w:rtl/>
              </w:rPr>
            </w:rPrChange>
          </w:rPr>
          <w:t>الدولة</w:t>
        </w:r>
        <w:r w:rsidRPr="009E12FC">
          <w:rPr>
            <w:rtl/>
            <w:lang w:val="fr-CH"/>
            <w:rPrChange w:id="828" w:author="ajlouni" w:date="2012-03-16T11:20:00Z">
              <w:rPr>
                <w:rtl/>
              </w:rPr>
            </w:rPrChange>
          </w:rPr>
          <w:t xml:space="preserve"> </w:t>
        </w:r>
        <w:r w:rsidRPr="009E12FC">
          <w:rPr>
            <w:rFonts w:hint="eastAsia"/>
            <w:rtl/>
            <w:lang w:val="fr-CH"/>
            <w:rPrChange w:id="829" w:author="ajlouni" w:date="2012-03-16T11:20:00Z">
              <w:rPr>
                <w:rFonts w:hint="eastAsia"/>
                <w:rtl/>
              </w:rPr>
            </w:rPrChange>
          </w:rPr>
          <w:t>العضو</w:t>
        </w:r>
        <w:r w:rsidRPr="009E12FC">
          <w:rPr>
            <w:rtl/>
            <w:lang w:val="fr-CH"/>
            <w:rPrChange w:id="830" w:author="ajlouni" w:date="2012-03-16T11:20:00Z">
              <w:rPr>
                <w:rtl/>
              </w:rPr>
            </w:rPrChange>
          </w:rPr>
          <w:t xml:space="preserve"> </w:t>
        </w:r>
        <w:r w:rsidRPr="009E12FC">
          <w:rPr>
            <w:rFonts w:hint="eastAsia"/>
            <w:rtl/>
            <w:lang w:val="fr-CH"/>
            <w:rPrChange w:id="831" w:author="ajlouni" w:date="2012-03-16T11:20:00Z">
              <w:rPr>
                <w:rFonts w:hint="eastAsia"/>
                <w:rtl/>
              </w:rPr>
            </w:rPrChange>
          </w:rPr>
          <w:t>المعنية</w:t>
        </w:r>
        <w:r w:rsidRPr="009E12FC">
          <w:rPr>
            <w:rtl/>
            <w:lang w:val="fr-CH"/>
            <w:rPrChange w:id="832" w:author="ajlouni" w:date="2012-03-16T11:20:00Z">
              <w:rPr>
                <w:rtl/>
              </w:rPr>
            </w:rPrChange>
          </w:rPr>
          <w:t xml:space="preserve"> </w:t>
        </w:r>
        <w:r w:rsidRPr="009E12FC">
          <w:rPr>
            <w:rFonts w:hint="eastAsia"/>
            <w:rtl/>
            <w:lang w:val="fr-CH"/>
            <w:rPrChange w:id="833" w:author="ajlouni" w:date="2012-03-16T11:20:00Z">
              <w:rPr>
                <w:rFonts w:hint="eastAsia"/>
                <w:rtl/>
              </w:rPr>
            </w:rPrChange>
          </w:rPr>
          <w:t>بذلك،</w:t>
        </w:r>
        <w:r w:rsidRPr="009E12FC">
          <w:rPr>
            <w:rtl/>
            <w:lang w:val="fr-CH"/>
            <w:rPrChange w:id="834" w:author="ajlouni" w:date="2012-03-16T11:20:00Z">
              <w:rPr>
                <w:rtl/>
              </w:rPr>
            </w:rPrChange>
          </w:rPr>
          <w:t xml:space="preserve"> </w:t>
        </w:r>
        <w:r w:rsidRPr="009E12FC">
          <w:rPr>
            <w:rFonts w:hint="eastAsia"/>
            <w:rtl/>
            <w:lang w:val="fr-CH"/>
            <w:rPrChange w:id="835" w:author="ajlouni" w:date="2012-03-16T11:20:00Z">
              <w:rPr>
                <w:rFonts w:hint="eastAsia"/>
                <w:rtl/>
              </w:rPr>
            </w:rPrChange>
          </w:rPr>
          <w:t>ويتعين</w:t>
        </w:r>
        <w:r w:rsidRPr="009E12FC">
          <w:rPr>
            <w:rtl/>
            <w:lang w:val="fr-CH"/>
            <w:rPrChange w:id="836" w:author="ajlouni" w:date="2012-03-16T11:20:00Z">
              <w:rPr>
                <w:rtl/>
              </w:rPr>
            </w:rPrChange>
          </w:rPr>
          <w:t xml:space="preserve"> </w:t>
        </w:r>
        <w:r w:rsidRPr="009E12FC">
          <w:rPr>
            <w:rFonts w:hint="eastAsia"/>
            <w:rtl/>
            <w:lang w:val="fr-CH"/>
            <w:rPrChange w:id="837" w:author="ajlouni" w:date="2012-03-16T11:20:00Z">
              <w:rPr>
                <w:rFonts w:hint="eastAsia"/>
                <w:rtl/>
              </w:rPr>
            </w:rPrChange>
          </w:rPr>
          <w:t>على</w:t>
        </w:r>
        <w:r w:rsidRPr="009E12FC">
          <w:rPr>
            <w:rtl/>
            <w:lang w:val="fr-CH"/>
            <w:rPrChange w:id="838" w:author="ajlouni" w:date="2012-03-16T11:20:00Z">
              <w:rPr>
                <w:rtl/>
              </w:rPr>
            </w:rPrChange>
          </w:rPr>
          <w:t xml:space="preserve"> </w:t>
        </w:r>
        <w:r w:rsidRPr="009E12FC">
          <w:rPr>
            <w:rFonts w:hint="eastAsia"/>
            <w:rtl/>
            <w:lang w:val="fr-CH"/>
            <w:rPrChange w:id="839" w:author="ajlouni" w:date="2012-03-16T11:20:00Z">
              <w:rPr>
                <w:rFonts w:hint="eastAsia"/>
                <w:rtl/>
              </w:rPr>
            </w:rPrChange>
          </w:rPr>
          <w:t>الأمين</w:t>
        </w:r>
        <w:r w:rsidRPr="009E12FC">
          <w:rPr>
            <w:rtl/>
            <w:lang w:val="fr-CH"/>
            <w:rPrChange w:id="840" w:author="ajlouni" w:date="2012-03-16T11:20:00Z">
              <w:rPr>
                <w:rtl/>
              </w:rPr>
            </w:rPrChange>
          </w:rPr>
          <w:t xml:space="preserve"> </w:t>
        </w:r>
        <w:r w:rsidRPr="009E12FC">
          <w:rPr>
            <w:rFonts w:hint="eastAsia"/>
            <w:rtl/>
            <w:lang w:val="fr-CH"/>
            <w:rPrChange w:id="841" w:author="ajlouni" w:date="2012-03-16T11:20:00Z">
              <w:rPr>
                <w:rFonts w:hint="eastAsia"/>
                <w:rtl/>
              </w:rPr>
            </w:rPrChange>
          </w:rPr>
          <w:t>العام</w:t>
        </w:r>
        <w:r w:rsidRPr="009E12FC">
          <w:rPr>
            <w:rtl/>
            <w:lang w:val="fr-CH"/>
            <w:rPrChange w:id="842" w:author="ajlouni" w:date="2012-03-16T11:20:00Z">
              <w:rPr>
                <w:rtl/>
              </w:rPr>
            </w:rPrChange>
          </w:rPr>
          <w:t xml:space="preserve"> </w:t>
        </w:r>
        <w:r w:rsidRPr="009E12FC">
          <w:rPr>
            <w:rFonts w:hint="eastAsia"/>
            <w:rtl/>
            <w:lang w:val="fr-CH"/>
            <w:rPrChange w:id="843" w:author="ajlouni" w:date="2012-03-16T11:20:00Z">
              <w:rPr>
                <w:rFonts w:hint="eastAsia"/>
                <w:rtl/>
              </w:rPr>
            </w:rPrChange>
          </w:rPr>
          <w:t>نشرها</w:t>
        </w:r>
        <w:r w:rsidRPr="009E12FC">
          <w:rPr>
            <w:rtl/>
            <w:lang w:val="fr-CH"/>
            <w:rPrChange w:id="844" w:author="ajlouni" w:date="2012-03-16T11:20:00Z">
              <w:rPr>
                <w:rtl/>
              </w:rPr>
            </w:rPrChange>
          </w:rPr>
          <w:t xml:space="preserve"> </w:t>
        </w:r>
        <w:r w:rsidRPr="009E12FC">
          <w:rPr>
            <w:rFonts w:hint="eastAsia"/>
            <w:rtl/>
            <w:lang w:val="fr-CH"/>
            <w:rPrChange w:id="845" w:author="ajlouni" w:date="2012-03-16T11:20:00Z">
              <w:rPr>
                <w:rFonts w:hint="eastAsia"/>
                <w:rtl/>
              </w:rPr>
            </w:rPrChange>
          </w:rPr>
          <w:t>عندئذ</w:t>
        </w:r>
      </w:ins>
      <w:r w:rsidRPr="009E12FC">
        <w:rPr>
          <w:rFonts w:hint="cs"/>
          <w:rtl/>
        </w:rPr>
        <w:t>.</w:t>
      </w:r>
    </w:p>
    <w:p w:rsidR="00785328" w:rsidRDefault="00785328" w:rsidP="00785328">
      <w:pPr>
        <w:pStyle w:val="Reasons"/>
      </w:pPr>
    </w:p>
    <w:p w:rsidR="00785328" w:rsidRDefault="00785328" w:rsidP="00785328">
      <w:pPr>
        <w:pStyle w:val="Proposal"/>
      </w:pPr>
      <w:r>
        <w:rPr>
          <w:u w:val="single"/>
        </w:rPr>
        <w:t>NOC</w:t>
      </w:r>
      <w:r>
        <w:tab/>
      </w:r>
      <w:r w:rsidRPr="00444001">
        <w:rPr>
          <w:b w:val="0"/>
          <w:bCs w:val="0"/>
        </w:rPr>
        <w:t>CME/15/105</w:t>
      </w:r>
      <w:r>
        <w:rPr>
          <w:vanish/>
          <w:color w:val="7F7F7F" w:themeColor="text1" w:themeTint="80"/>
          <w:vertAlign w:val="superscript"/>
        </w:rPr>
        <w:t>#11220</w:t>
      </w:r>
    </w:p>
    <w:p w:rsidR="00785328" w:rsidRPr="00411B08" w:rsidRDefault="00785328" w:rsidP="00785328">
      <w:pPr>
        <w:pStyle w:val="ArtNo"/>
        <w:keepNext/>
        <w:keepLines/>
        <w:rPr>
          <w:rFonts w:ascii="Calibri" w:hAnsi="Calibri"/>
          <w:rtl/>
        </w:rPr>
      </w:pPr>
      <w:bookmarkStart w:id="846" w:name="المادة_A8"/>
      <w:r w:rsidRPr="00411B08">
        <w:rPr>
          <w:rFonts w:ascii="Calibri" w:hAnsi="Calibri"/>
          <w:rtl/>
        </w:rPr>
        <w:t xml:space="preserve">المـادة </w:t>
      </w:r>
      <w:r w:rsidRPr="00411B08">
        <w:rPr>
          <w:rFonts w:ascii="Calibri" w:hAnsi="Calibri"/>
        </w:rPr>
        <w:t>8A</w:t>
      </w:r>
      <w:bookmarkEnd w:id="846"/>
    </w:p>
    <w:p w:rsidR="00785328" w:rsidRPr="00411B08" w:rsidRDefault="00785328" w:rsidP="00785328">
      <w:pPr>
        <w:pStyle w:val="ArtTitle0"/>
        <w:rPr>
          <w:rFonts w:ascii="Calibri" w:hAnsi="Calibri"/>
          <w:rtl/>
          <w:lang w:val="fr-CH" w:bidi="ar-EG"/>
        </w:rPr>
      </w:pPr>
      <w:r w:rsidRPr="00411B08">
        <w:rPr>
          <w:rFonts w:ascii="Calibri" w:hAnsi="Calibri" w:hint="cs"/>
          <w:rtl/>
          <w:lang w:val="fr-CH" w:bidi="ar-EG"/>
        </w:rPr>
        <w:t>الكفاءة في استهلاك الطاقة</w:t>
      </w:r>
    </w:p>
    <w:p w:rsidR="00785328" w:rsidRPr="00B66AC6" w:rsidRDefault="00785328" w:rsidP="00785328">
      <w:pPr>
        <w:pStyle w:val="Reasons"/>
        <w:rPr>
          <w:b w:val="0"/>
          <w:bCs w:val="0"/>
          <w:rtl/>
          <w:lang w:bidi="ar-EG"/>
        </w:rPr>
      </w:pPr>
      <w:r>
        <w:rPr>
          <w:rtl/>
        </w:rPr>
        <w:t>الأسباب:</w:t>
      </w:r>
      <w:r>
        <w:tab/>
      </w:r>
      <w:r>
        <w:rPr>
          <w:rFonts w:hint="cs"/>
          <w:b w:val="0"/>
          <w:bCs w:val="0"/>
          <w:rtl/>
        </w:rPr>
        <w:t>هذا الحكم مفيد نظراً لتأثيره الإيجابي على البيئة.</w:t>
      </w:r>
    </w:p>
    <w:p w:rsidR="00785328" w:rsidRPr="00444001" w:rsidRDefault="00785328" w:rsidP="00785328">
      <w:pPr>
        <w:pStyle w:val="Proposal"/>
        <w:rPr>
          <w:b w:val="0"/>
          <w:bCs w:val="0"/>
        </w:rPr>
      </w:pPr>
      <w:r>
        <w:t>ADD</w:t>
      </w:r>
      <w:r>
        <w:tab/>
      </w:r>
      <w:r w:rsidRPr="00444001">
        <w:rPr>
          <w:b w:val="0"/>
          <w:bCs w:val="0"/>
        </w:rPr>
        <w:t>CME/15/106</w:t>
      </w:r>
      <w:r w:rsidRPr="00444001">
        <w:rPr>
          <w:b w:val="0"/>
          <w:bCs w:val="0"/>
          <w:vanish/>
          <w:color w:val="7F7F7F" w:themeColor="text1" w:themeTint="80"/>
          <w:vertAlign w:val="superscript"/>
        </w:rPr>
        <w:t>#11222</w:t>
      </w:r>
    </w:p>
    <w:p w:rsidR="00785328" w:rsidRPr="00411B08" w:rsidRDefault="00785328" w:rsidP="00875761">
      <w:pPr>
        <w:rPr>
          <w:rtl/>
          <w:lang w:bidi="ar-EG"/>
        </w:rPr>
      </w:pPr>
      <w:proofErr w:type="gramStart"/>
      <w:r w:rsidRPr="00364233">
        <w:rPr>
          <w:rStyle w:val="Artdef"/>
        </w:rPr>
        <w:t>57A</w:t>
      </w:r>
      <w:r w:rsidRPr="00411B08">
        <w:rPr>
          <w:rFonts w:hint="cs"/>
          <w:rtl/>
        </w:rPr>
        <w:tab/>
      </w:r>
      <w:r w:rsidRPr="00411B08">
        <w:rPr>
          <w:rFonts w:hint="cs"/>
          <w:rtl/>
          <w:lang w:bidi="ar-EG"/>
        </w:rPr>
        <w:t>تتعاون الدول الأعضاء من أجل تشجيع وكالات التشغيل والصناعة على تبنّي المعايير الدولية وأفضل الممارسات المتعلقة</w:t>
      </w:r>
      <w:r w:rsidRPr="00411B08">
        <w:rPr>
          <w:rFonts w:hint="eastAsia"/>
          <w:rtl/>
          <w:lang w:bidi="ar-EG"/>
        </w:rPr>
        <w:t> </w:t>
      </w:r>
      <w:r>
        <w:rPr>
          <w:rFonts w:hint="cs"/>
          <w:rtl/>
          <w:lang w:bidi="ar-EG"/>
        </w:rPr>
        <w:t>بالكفاءة في استهلاك الطاقة</w:t>
      </w:r>
      <w:r w:rsidRPr="00411B08">
        <w:rPr>
          <w:rFonts w:hint="cs"/>
          <w:rtl/>
          <w:lang w:bidi="ar-EG"/>
        </w:rPr>
        <w:t xml:space="preserve"> بما يؤدي إلى خفض استهلاك الطاقة والمخلفات</w:t>
      </w:r>
      <w:r w:rsidRPr="00411B08">
        <w:rPr>
          <w:rFonts w:hint="eastAsia"/>
          <w:rtl/>
          <w:lang w:bidi="ar-EG"/>
        </w:rPr>
        <w:t> </w:t>
      </w:r>
      <w:r w:rsidRPr="00411B08">
        <w:rPr>
          <w:rFonts w:hint="cs"/>
          <w:rtl/>
          <w:lang w:bidi="ar-EG"/>
        </w:rPr>
        <w:t>الإلكترونية.</w:t>
      </w:r>
      <w:proofErr w:type="gramEnd"/>
    </w:p>
    <w:p w:rsidR="00785328" w:rsidRDefault="00785328" w:rsidP="00785328">
      <w:pPr>
        <w:pStyle w:val="Reasons"/>
      </w:pPr>
    </w:p>
    <w:p w:rsidR="00785328" w:rsidRPr="00444001" w:rsidRDefault="00785328" w:rsidP="00785328">
      <w:pPr>
        <w:pStyle w:val="Proposal"/>
        <w:rPr>
          <w:b w:val="0"/>
          <w:bCs w:val="0"/>
        </w:rPr>
      </w:pPr>
      <w:r>
        <w:rPr>
          <w:u w:val="single"/>
        </w:rPr>
        <w:t>NOC</w:t>
      </w:r>
      <w:r>
        <w:tab/>
      </w:r>
      <w:r w:rsidRPr="00444001">
        <w:rPr>
          <w:b w:val="0"/>
          <w:bCs w:val="0"/>
        </w:rPr>
        <w:t>CME/15/107</w:t>
      </w:r>
    </w:p>
    <w:p w:rsidR="00785328" w:rsidRDefault="00785328" w:rsidP="00785328">
      <w:pPr>
        <w:pStyle w:val="ArtNo"/>
        <w:spacing w:line="180" w:lineRule="auto"/>
        <w:rPr>
          <w:rtl/>
        </w:rPr>
      </w:pPr>
      <w:r>
        <w:rPr>
          <w:rFonts w:hint="cs"/>
          <w:rtl/>
        </w:rPr>
        <w:t xml:space="preserve">المـادة </w:t>
      </w:r>
      <w:r>
        <w:t>9</w:t>
      </w:r>
    </w:p>
    <w:p w:rsidR="00785328" w:rsidRPr="005A3D55" w:rsidRDefault="00785328" w:rsidP="00785328">
      <w:pPr>
        <w:pStyle w:val="Arttitle"/>
        <w:spacing w:line="180" w:lineRule="auto"/>
        <w:rPr>
          <w:rtl/>
        </w:rPr>
      </w:pPr>
      <w:r>
        <w:rPr>
          <w:rFonts w:hint="cs"/>
          <w:rtl/>
        </w:rPr>
        <w:t>ترتيبات خاصة</w:t>
      </w:r>
    </w:p>
    <w:p w:rsidR="00785328" w:rsidRDefault="00785328" w:rsidP="00785328">
      <w:pPr>
        <w:pStyle w:val="Reasons"/>
      </w:pPr>
    </w:p>
    <w:p w:rsidR="00785328" w:rsidRPr="00444001" w:rsidRDefault="00785328" w:rsidP="00785328">
      <w:pPr>
        <w:pStyle w:val="Proposal"/>
        <w:rPr>
          <w:b w:val="0"/>
          <w:bCs w:val="0"/>
        </w:rPr>
      </w:pPr>
      <w:r>
        <w:t>MOD</w:t>
      </w:r>
      <w:r>
        <w:tab/>
      </w:r>
      <w:r w:rsidRPr="00444001">
        <w:rPr>
          <w:b w:val="0"/>
          <w:bCs w:val="0"/>
        </w:rPr>
        <w:t>CME/15/108</w:t>
      </w:r>
      <w:r w:rsidRPr="00444001">
        <w:rPr>
          <w:b w:val="0"/>
          <w:bCs w:val="0"/>
          <w:vanish/>
          <w:color w:val="7F7F7F" w:themeColor="text1" w:themeTint="80"/>
          <w:vertAlign w:val="superscript"/>
        </w:rPr>
        <w:t>#11224</w:t>
      </w:r>
    </w:p>
    <w:p w:rsidR="00785328" w:rsidRDefault="00785328">
      <w:pPr>
        <w:rPr>
          <w:lang w:val="fr-CH"/>
        </w:rPr>
        <w:pPrChange w:id="847" w:author="Rami, Nadia" w:date="2012-10-15T14:34:00Z">
          <w:pPr/>
        </w:pPrChange>
      </w:pPr>
      <w:r w:rsidRPr="00411B08">
        <w:rPr>
          <w:rStyle w:val="Artdef"/>
        </w:rPr>
        <w:t>58</w:t>
      </w:r>
      <w:r w:rsidRPr="00411B08">
        <w:rPr>
          <w:rFonts w:hint="cs"/>
          <w:rtl/>
          <w:lang w:bidi="ar-EG"/>
        </w:rPr>
        <w:tab/>
      </w:r>
      <w:r w:rsidRPr="00411B08">
        <w:rPr>
          <w:lang w:bidi="ar-EG"/>
        </w:rPr>
        <w:t>1.9</w:t>
      </w:r>
      <w:r w:rsidRPr="00411B08">
        <w:rPr>
          <w:rFonts w:hint="cs"/>
          <w:rtl/>
          <w:lang w:bidi="ar-EG"/>
        </w:rPr>
        <w:tab/>
      </w:r>
      <w:proofErr w:type="gramStart"/>
      <w:r w:rsidRPr="00411B08">
        <w:rPr>
          <w:rFonts w:hint="cs"/>
          <w:i/>
          <w:iCs/>
          <w:rtl/>
          <w:lang w:bidi="ar-EG"/>
        </w:rPr>
        <w:t>أ )</w:t>
      </w:r>
      <w:proofErr w:type="gramEnd"/>
      <w:r w:rsidRPr="00411B08">
        <w:rPr>
          <w:rFonts w:hint="cs"/>
          <w:rtl/>
          <w:lang w:bidi="ar-EG"/>
        </w:rPr>
        <w:tab/>
        <w:t xml:space="preserve">عملاً بالمادة </w:t>
      </w:r>
      <w:ins w:id="848" w:author="Author">
        <w:r>
          <w:rPr>
            <w:lang w:bidi="ar-EG"/>
          </w:rPr>
          <w:t>42</w:t>
        </w:r>
      </w:ins>
      <w:del w:id="849" w:author="Author">
        <w:r w:rsidRPr="00411B08" w:rsidDel="00DB5711">
          <w:rPr>
            <w:lang w:bidi="ar-EG"/>
          </w:rPr>
          <w:delText>31</w:delText>
        </w:r>
      </w:del>
      <w:r w:rsidRPr="00411B08">
        <w:rPr>
          <w:rFonts w:hint="cs"/>
          <w:rtl/>
          <w:lang w:bidi="ar-EG"/>
        </w:rPr>
        <w:t xml:space="preserve"> من </w:t>
      </w:r>
      <w:del w:id="850" w:author="Author">
        <w:r w:rsidRPr="00411B08" w:rsidDel="00DB5711">
          <w:rPr>
            <w:rFonts w:hint="cs"/>
            <w:rtl/>
            <w:lang w:bidi="ar-EG"/>
          </w:rPr>
          <w:delText xml:space="preserve">الاتفاقية الدولية للاتصالات، (نيروبي، </w:delText>
        </w:r>
        <w:r w:rsidRPr="00411B08" w:rsidDel="00DB5711">
          <w:rPr>
            <w:lang w:bidi="ar-EG"/>
          </w:rPr>
          <w:delText>1982</w:delText>
        </w:r>
        <w:r w:rsidRPr="00411B08" w:rsidDel="00DB5711">
          <w:rPr>
            <w:rFonts w:hint="cs"/>
            <w:rtl/>
            <w:lang w:bidi="ar-EG"/>
          </w:rPr>
          <w:delText>)</w:delText>
        </w:r>
      </w:del>
      <w:ins w:id="851" w:author="Author">
        <w:r>
          <w:rPr>
            <w:rFonts w:hint="cs"/>
            <w:rtl/>
            <w:lang w:bidi="ar-EG"/>
          </w:rPr>
          <w:t>الدستور</w:t>
        </w:r>
      </w:ins>
      <w:r w:rsidRPr="00411B08">
        <w:rPr>
          <w:rFonts w:hint="cs"/>
          <w:rtl/>
          <w:lang w:bidi="ar-EG"/>
        </w:rPr>
        <w:t xml:space="preserve">، </w:t>
      </w:r>
      <w:r w:rsidRPr="00411B08">
        <w:rPr>
          <w:rtl/>
          <w:lang w:val="fr-CH"/>
        </w:rPr>
        <w:t>يمكن عقد ترتيبات خاصة بشأن مسائل اتصالات لا تهم</w:t>
      </w:r>
      <w:r w:rsidRPr="00411B08">
        <w:rPr>
          <w:rFonts w:hint="cs"/>
          <w:rtl/>
          <w:lang w:val="fr-CH"/>
        </w:rPr>
        <w:t xml:space="preserve"> عموم</w:t>
      </w:r>
      <w:r w:rsidRPr="00411B08">
        <w:rPr>
          <w:rtl/>
          <w:lang w:val="fr-CH"/>
        </w:rPr>
        <w:t xml:space="preserve"> </w:t>
      </w:r>
      <w:ins w:id="852" w:author="Author">
        <w:r w:rsidRPr="00411B08">
          <w:rPr>
            <w:rFonts w:hint="cs"/>
            <w:rtl/>
            <w:lang w:val="fr-CH"/>
          </w:rPr>
          <w:t xml:space="preserve">الدول </w:t>
        </w:r>
      </w:ins>
      <w:r w:rsidRPr="00411B08">
        <w:rPr>
          <w:rtl/>
          <w:lang w:val="fr-CH"/>
        </w:rPr>
        <w:t xml:space="preserve">الأعضاء. ويمكن </w:t>
      </w:r>
      <w:del w:id="853" w:author="Author">
        <w:r w:rsidRPr="00411B08" w:rsidDel="00215CF8">
          <w:rPr>
            <w:rtl/>
            <w:lang w:val="fr-CH"/>
          </w:rPr>
          <w:delText>للأعضاء</w:delText>
        </w:r>
      </w:del>
      <w:ins w:id="854" w:author="Author">
        <w:r w:rsidRPr="00411B08">
          <w:rPr>
            <w:rFonts w:hint="cs"/>
            <w:rtl/>
            <w:lang w:val="fr-CH"/>
          </w:rPr>
          <w:t>للدول الأعضاء</w:t>
        </w:r>
      </w:ins>
      <w:r w:rsidRPr="00411B08">
        <w:rPr>
          <w:rtl/>
          <w:lang w:val="fr-CH"/>
        </w:rPr>
        <w:t xml:space="preserve">، رهناً بالقانون الوطني، أن </w:t>
      </w:r>
      <w:del w:id="855" w:author="Author">
        <w:r w:rsidRPr="00411B08" w:rsidDel="00215CF8">
          <w:rPr>
            <w:rtl/>
            <w:lang w:val="fr-CH"/>
          </w:rPr>
          <w:delText xml:space="preserve">يخولوا </w:delText>
        </w:r>
      </w:del>
      <w:ins w:id="856" w:author="Author">
        <w:r w:rsidRPr="00411B08">
          <w:rPr>
            <w:rFonts w:hint="cs"/>
            <w:rtl/>
            <w:lang w:val="fr-CH"/>
          </w:rPr>
          <w:t>تخول</w:t>
        </w:r>
        <w:r w:rsidRPr="00411B08">
          <w:rPr>
            <w:rtl/>
            <w:lang w:val="fr-CH"/>
          </w:rPr>
          <w:t xml:space="preserve"> </w:t>
        </w:r>
      </w:ins>
      <w:r w:rsidRPr="00411B08">
        <w:rPr>
          <w:rtl/>
          <w:lang w:val="fr-CH"/>
        </w:rPr>
        <w:t>إدارات</w:t>
      </w:r>
      <w:del w:id="857" w:author="Author">
        <w:r w:rsidRPr="009006BE" w:rsidDel="009006BE">
          <w:rPr>
            <w:position w:val="6"/>
            <w:szCs w:val="22"/>
            <w:rtl/>
            <w:lang w:val="fr-CH"/>
          </w:rPr>
          <w:delText>*</w:delText>
        </w:r>
      </w:del>
      <w:ins w:id="858" w:author="Author">
        <w:r w:rsidRPr="00411B08">
          <w:rPr>
            <w:rFonts w:hint="cs"/>
            <w:rtl/>
            <w:lang w:val="fr-CH"/>
          </w:rPr>
          <w:t>/وكالات تشغيل</w:t>
        </w:r>
      </w:ins>
      <w:r w:rsidRPr="00411B08">
        <w:rPr>
          <w:rtl/>
          <w:lang w:val="fr-CH"/>
        </w:rPr>
        <w:t>، أو</w:t>
      </w:r>
      <w:r w:rsidRPr="00411B08">
        <w:rPr>
          <w:rFonts w:hint="cs"/>
          <w:rtl/>
          <w:lang w:val="fr-CH"/>
        </w:rPr>
        <w:t> </w:t>
      </w:r>
      <w:r w:rsidRPr="00411B08">
        <w:rPr>
          <w:rtl/>
          <w:lang w:val="fr-CH"/>
        </w:rPr>
        <w:t>منظمات أخرى، أو أشخاصاً آخرين، عقد مثل هذه الترتيبات المتبادلة الخاصة مع</w:t>
      </w:r>
      <w:ins w:id="859" w:author="Author">
        <w:r w:rsidRPr="00411B08">
          <w:rPr>
            <w:rFonts w:hint="cs"/>
            <w:rtl/>
            <w:lang w:val="fr-CH"/>
          </w:rPr>
          <w:t xml:space="preserve"> دول</w:t>
        </w:r>
      </w:ins>
      <w:r w:rsidRPr="00411B08">
        <w:rPr>
          <w:rtl/>
          <w:lang w:val="fr-CH"/>
        </w:rPr>
        <w:t xml:space="preserve"> </w:t>
      </w:r>
      <w:r w:rsidRPr="00411B08">
        <w:rPr>
          <w:rtl/>
          <w:lang w:val="fr-CH"/>
        </w:rPr>
        <w:lastRenderedPageBreak/>
        <w:t xml:space="preserve">أعضاء، أو </w:t>
      </w:r>
      <w:del w:id="860" w:author="Rami, Nadia" w:date="2012-10-15T14:34:00Z">
        <w:r w:rsidRPr="00411B08" w:rsidDel="007917BC">
          <w:rPr>
            <w:rtl/>
            <w:lang w:val="fr-CH"/>
          </w:rPr>
          <w:delText>إدارات</w:delText>
        </w:r>
        <w:r w:rsidRPr="005D4FF8" w:rsidDel="007917BC">
          <w:rPr>
            <w:sz w:val="24"/>
            <w:szCs w:val="24"/>
            <w:rtl/>
            <w:lang w:val="fr-CH"/>
            <w:rPrChange w:id="861" w:author="Author" w:date="2012-09-28T19:20:00Z">
              <w:rPr>
                <w:rFonts w:ascii="Calibri" w:hAnsi="Calibri"/>
                <w:vertAlign w:val="superscript"/>
                <w:rtl/>
                <w:lang w:val="fr-CH"/>
              </w:rPr>
            </w:rPrChange>
          </w:rPr>
          <w:delText>*</w:delText>
        </w:r>
      </w:del>
      <w:ins w:id="862" w:author="Rami, Nadia" w:date="2012-10-15T14:34:00Z">
        <w:r>
          <w:rPr>
            <w:rFonts w:hint="cs"/>
            <w:rtl/>
            <w:lang w:val="fr-CH"/>
          </w:rPr>
          <w:t>وكالات تشغيل</w:t>
        </w:r>
      </w:ins>
      <w:r w:rsidRPr="00411B08">
        <w:rPr>
          <w:rtl/>
          <w:lang w:val="fr-CH"/>
        </w:rPr>
        <w:t xml:space="preserve">، أو منظمات أخرى، أو أشخاص آخرين، يكونون مخولين في بلد آخر، بغية إنشاء وتشغيل واستخدام شبكات وأنظمة وخدمات خاصة للاتصالات، وتلبية احتياجات متخصصة من الاتصالات الدولية في أراضي </w:t>
      </w:r>
      <w:ins w:id="863" w:author="Author">
        <w:r w:rsidRPr="00411B08">
          <w:rPr>
            <w:rFonts w:hint="cs"/>
            <w:rtl/>
            <w:lang w:val="fr-CH"/>
          </w:rPr>
          <w:t xml:space="preserve">الدول </w:t>
        </w:r>
      </w:ins>
      <w:r w:rsidRPr="00411B08">
        <w:rPr>
          <w:rtl/>
          <w:lang w:val="fr-CH"/>
        </w:rPr>
        <w:t xml:space="preserve">الأعضاء </w:t>
      </w:r>
      <w:del w:id="864" w:author="Author">
        <w:r w:rsidRPr="00411B08" w:rsidDel="0027383F">
          <w:rPr>
            <w:rtl/>
            <w:lang w:val="fr-CH"/>
          </w:rPr>
          <w:delText xml:space="preserve">المعنيين </w:delText>
        </w:r>
      </w:del>
      <w:ins w:id="865" w:author="Author">
        <w:r w:rsidRPr="00411B08">
          <w:rPr>
            <w:rFonts w:hint="cs"/>
            <w:rtl/>
            <w:lang w:val="fr-CH"/>
          </w:rPr>
          <w:t>المعنية</w:t>
        </w:r>
        <w:r w:rsidRPr="00411B08">
          <w:rPr>
            <w:rtl/>
            <w:lang w:val="fr-CH"/>
          </w:rPr>
          <w:t xml:space="preserve"> </w:t>
        </w:r>
      </w:ins>
      <w:r w:rsidRPr="00411B08">
        <w:rPr>
          <w:rtl/>
          <w:lang w:val="fr-CH"/>
        </w:rPr>
        <w:t xml:space="preserve">أو بين </w:t>
      </w:r>
      <w:del w:id="866" w:author="Author">
        <w:r w:rsidRPr="00411B08" w:rsidDel="0027383F">
          <w:rPr>
            <w:rtl/>
            <w:lang w:val="fr-CH"/>
          </w:rPr>
          <w:delText>أراضيهم</w:delText>
        </w:r>
      </w:del>
      <w:del w:id="867" w:author="Riz, Imad " w:date="2012-11-17T19:16:00Z">
        <w:r w:rsidR="00341DDD" w:rsidDel="00341DDD">
          <w:rPr>
            <w:rFonts w:hint="cs"/>
            <w:rtl/>
            <w:lang w:val="fr-CH"/>
          </w:rPr>
          <w:delText xml:space="preserve"> </w:delText>
        </w:r>
      </w:del>
      <w:ins w:id="868" w:author="Author">
        <w:r w:rsidRPr="00411B08">
          <w:rPr>
            <w:rtl/>
            <w:lang w:val="fr-CH"/>
          </w:rPr>
          <w:t>أراضيه</w:t>
        </w:r>
        <w:r w:rsidRPr="00411B08">
          <w:rPr>
            <w:rFonts w:hint="cs"/>
            <w:rtl/>
            <w:lang w:val="fr-CH"/>
          </w:rPr>
          <w:t>ا</w:t>
        </w:r>
      </w:ins>
      <w:r w:rsidRPr="00411B08">
        <w:rPr>
          <w:rtl/>
          <w:lang w:val="fr-CH"/>
        </w:rPr>
        <w:t>، على أن تتضمن هذه الترتيبات، عند الاقتضاء، الشروط المالية أو التقنية أو</w:t>
      </w:r>
      <w:r w:rsidRPr="00411B08">
        <w:rPr>
          <w:rFonts w:hint="cs"/>
          <w:rtl/>
          <w:lang w:val="fr-CH"/>
        </w:rPr>
        <w:t> </w:t>
      </w:r>
      <w:r w:rsidRPr="00411B08">
        <w:rPr>
          <w:rtl/>
          <w:lang w:val="fr-CH"/>
        </w:rPr>
        <w:t>التشغيلية الواجب التقيد بها.</w:t>
      </w:r>
    </w:p>
    <w:p w:rsidR="00785328" w:rsidRDefault="00785328" w:rsidP="00785328">
      <w:pPr>
        <w:pStyle w:val="Reasons"/>
      </w:pPr>
    </w:p>
    <w:p w:rsidR="00785328" w:rsidRPr="00444001" w:rsidRDefault="00785328" w:rsidP="00785328">
      <w:pPr>
        <w:pStyle w:val="Proposal"/>
        <w:rPr>
          <w:b w:val="0"/>
          <w:bCs w:val="0"/>
        </w:rPr>
      </w:pPr>
      <w:r>
        <w:t>MOD</w:t>
      </w:r>
      <w:r>
        <w:tab/>
      </w:r>
      <w:r w:rsidRPr="00444001">
        <w:rPr>
          <w:b w:val="0"/>
          <w:bCs w:val="0"/>
        </w:rPr>
        <w:t>CME/15/109</w:t>
      </w:r>
      <w:r w:rsidRPr="00444001">
        <w:rPr>
          <w:b w:val="0"/>
          <w:bCs w:val="0"/>
          <w:vanish/>
          <w:color w:val="7F7F7F" w:themeColor="text1" w:themeTint="80"/>
          <w:vertAlign w:val="superscript"/>
        </w:rPr>
        <w:t>#11228</w:t>
      </w:r>
    </w:p>
    <w:p w:rsidR="00785328" w:rsidRPr="00411B08" w:rsidRDefault="00785328" w:rsidP="00785328">
      <w:pPr>
        <w:rPr>
          <w:rFonts w:ascii="Calibri" w:hAnsi="Calibri"/>
          <w:rtl/>
        </w:rPr>
      </w:pPr>
      <w:proofErr w:type="gramStart"/>
      <w:r w:rsidRPr="00411B08">
        <w:rPr>
          <w:rStyle w:val="Artdef"/>
          <w:bCs/>
        </w:rPr>
        <w:t>59</w:t>
      </w:r>
      <w:r w:rsidRPr="00411B08">
        <w:rPr>
          <w:rFonts w:ascii="Calibri" w:hAnsi="Calibri" w:hint="cs"/>
          <w:rtl/>
          <w:lang w:val="fr-CH"/>
        </w:rPr>
        <w:tab/>
      </w:r>
      <w:r w:rsidRPr="00321CB6">
        <w:rPr>
          <w:rFonts w:ascii="Calibri" w:hAnsi="Calibri" w:hint="cs"/>
          <w:i/>
          <w:iCs/>
          <w:rtl/>
        </w:rPr>
        <w:t>ب</w:t>
      </w:r>
      <w:r w:rsidRPr="00321CB6">
        <w:rPr>
          <w:rFonts w:ascii="Calibri" w:hAnsi="Calibri" w:hint="eastAsia"/>
          <w:i/>
          <w:iCs/>
          <w:rtl/>
        </w:rPr>
        <w:t>)</w:t>
      </w:r>
      <w:r w:rsidRPr="00411B08">
        <w:rPr>
          <w:rFonts w:ascii="Calibri" w:hAnsi="Calibri" w:hint="cs"/>
          <w:rtl/>
        </w:rPr>
        <w:tab/>
      </w:r>
      <w:del w:id="869" w:author="Author">
        <w:r w:rsidRPr="005D4FF8" w:rsidDel="00CE698C">
          <w:rPr>
            <w:rFonts w:ascii="Calibri" w:hAnsi="Calibri" w:hint="eastAsia"/>
            <w:rtl/>
            <w:lang w:val="fr-CH"/>
            <w:rPrChange w:id="870" w:author="Author" w:date="2012-09-28T19:20:00Z">
              <w:rPr>
                <w:rFonts w:hint="eastAsia"/>
                <w:rtl/>
                <w:lang w:val="fr-CH"/>
              </w:rPr>
            </w:rPrChange>
          </w:rPr>
          <w:delText>ينبغي</w:delText>
        </w:r>
        <w:r w:rsidRPr="00411B08" w:rsidDel="00CE698C">
          <w:rPr>
            <w:rFonts w:ascii="Calibri" w:hAnsi="Calibri"/>
            <w:rtl/>
            <w:lang w:val="fr-CH"/>
          </w:rPr>
          <w:delText xml:space="preserve"> </w:delText>
        </w:r>
        <w:r w:rsidRPr="00411B08" w:rsidDel="00CE698C">
          <w:rPr>
            <w:rFonts w:ascii="Calibri" w:hAnsi="Calibri" w:hint="cs"/>
            <w:rtl/>
            <w:lang w:val="fr-CH"/>
          </w:rPr>
          <w:delText xml:space="preserve">لهذه </w:delText>
        </w:r>
      </w:del>
      <w:ins w:id="871" w:author="Author">
        <w:r w:rsidRPr="00411B08">
          <w:rPr>
            <w:rFonts w:ascii="Calibri" w:hAnsi="Calibri" w:hint="cs"/>
            <w:rtl/>
            <w:lang w:val="fr-CH"/>
          </w:rPr>
          <w:t xml:space="preserve">يجب أن تتجنب هذه </w:t>
        </w:r>
      </w:ins>
      <w:r w:rsidRPr="00411B08">
        <w:rPr>
          <w:rFonts w:ascii="Calibri" w:hAnsi="Calibri"/>
          <w:rtl/>
          <w:lang w:val="fr-CH"/>
        </w:rPr>
        <w:t>الترتيبات الخاصة</w:t>
      </w:r>
      <w:r w:rsidRPr="00411B08">
        <w:rPr>
          <w:rFonts w:ascii="Calibri" w:hAnsi="Calibri" w:hint="cs"/>
          <w:rtl/>
          <w:lang w:val="fr-CH"/>
        </w:rPr>
        <w:t xml:space="preserve"> </w:t>
      </w:r>
      <w:del w:id="872" w:author="Author">
        <w:r w:rsidRPr="00411B08" w:rsidDel="00CE698C">
          <w:rPr>
            <w:rFonts w:ascii="Calibri" w:hAnsi="Calibri" w:hint="cs"/>
            <w:rtl/>
            <w:lang w:val="fr-CH"/>
          </w:rPr>
          <w:delText>أن تتجنب</w:delText>
        </w:r>
        <w:r w:rsidRPr="00411B08" w:rsidDel="00CE698C">
          <w:rPr>
            <w:rFonts w:ascii="Calibri" w:hAnsi="Calibri"/>
            <w:rtl/>
            <w:lang w:val="fr-CH"/>
          </w:rPr>
          <w:delText xml:space="preserve"> </w:delText>
        </w:r>
      </w:del>
      <w:r w:rsidRPr="00411B08">
        <w:rPr>
          <w:rFonts w:ascii="Calibri" w:hAnsi="Calibri"/>
          <w:rtl/>
          <w:lang w:val="fr-CH"/>
        </w:rPr>
        <w:t>إلحاق أضرار تقنية في تشغيل مرافق</w:t>
      </w:r>
      <w:ins w:id="873" w:author="Author">
        <w:r w:rsidRPr="00411B08">
          <w:rPr>
            <w:rFonts w:ascii="Calibri" w:hAnsi="Calibri" w:hint="cs"/>
            <w:rtl/>
            <w:lang w:val="fr-CH"/>
          </w:rPr>
          <w:t xml:space="preserve"> </w:t>
        </w:r>
        <w:r w:rsidRPr="005D4FF8">
          <w:rPr>
            <w:rFonts w:ascii="Calibri" w:hAnsi="Calibri" w:hint="eastAsia"/>
            <w:rtl/>
            <w:lang w:val="fr-CH"/>
            <w:rPrChange w:id="874" w:author="Author" w:date="2012-09-28T19:20:00Z">
              <w:rPr>
                <w:rFonts w:hint="eastAsia"/>
                <w:rtl/>
                <w:lang w:val="fr-CH"/>
              </w:rPr>
            </w:rPrChange>
          </w:rPr>
          <w:t>وخدمات</w:t>
        </w:r>
      </w:ins>
      <w:r w:rsidRPr="00411B08">
        <w:rPr>
          <w:rFonts w:ascii="Calibri" w:hAnsi="Calibri"/>
          <w:rtl/>
          <w:lang w:val="fr-CH"/>
        </w:rPr>
        <w:t xml:space="preserve"> الاتصالات في</w:t>
      </w:r>
      <w:ins w:id="875" w:author="Author">
        <w:r w:rsidRPr="00411B08">
          <w:rPr>
            <w:rFonts w:ascii="Calibri" w:hAnsi="Calibri" w:hint="cs"/>
            <w:rtl/>
            <w:lang w:val="fr-CH"/>
          </w:rPr>
          <w:t xml:space="preserve"> </w:t>
        </w:r>
        <w:r w:rsidRPr="005D4FF8">
          <w:rPr>
            <w:rFonts w:ascii="Calibri" w:hAnsi="Calibri" w:hint="eastAsia"/>
            <w:rtl/>
            <w:lang w:val="fr-CH"/>
            <w:rPrChange w:id="876" w:author="Author" w:date="2012-09-28T19:20:00Z">
              <w:rPr>
                <w:rFonts w:hint="eastAsia"/>
                <w:rtl/>
                <w:lang w:val="fr-CH"/>
              </w:rPr>
            </w:rPrChange>
          </w:rPr>
          <w:t>أطراف</w:t>
        </w:r>
      </w:ins>
      <w:r w:rsidRPr="00411B08">
        <w:rPr>
          <w:rFonts w:ascii="Calibri" w:hAnsi="Calibri"/>
          <w:rtl/>
          <w:lang w:val="fr-CH"/>
        </w:rPr>
        <w:t xml:space="preserve"> </w:t>
      </w:r>
      <w:del w:id="877" w:author="Author">
        <w:r w:rsidRPr="005D4FF8" w:rsidDel="00CE698C">
          <w:rPr>
            <w:rFonts w:ascii="Calibri" w:hAnsi="Calibri" w:hint="eastAsia"/>
            <w:rtl/>
            <w:lang w:val="fr-CH"/>
            <w:rPrChange w:id="878" w:author="Author" w:date="2012-09-28T19:20:00Z">
              <w:rPr>
                <w:rFonts w:hint="eastAsia"/>
                <w:rtl/>
                <w:lang w:val="fr-CH"/>
              </w:rPr>
            </w:rPrChange>
          </w:rPr>
          <w:delText>بلدان</w:delText>
        </w:r>
        <w:r w:rsidRPr="00411B08" w:rsidDel="00CE698C">
          <w:rPr>
            <w:rFonts w:ascii="Calibri" w:hAnsi="Calibri" w:hint="cs"/>
            <w:rtl/>
            <w:lang w:val="fr-CH"/>
          </w:rPr>
          <w:delText> </w:delText>
        </w:r>
      </w:del>
      <w:r w:rsidRPr="00411B08">
        <w:rPr>
          <w:rFonts w:ascii="Calibri" w:hAnsi="Calibri"/>
          <w:rtl/>
          <w:lang w:val="fr-CH"/>
        </w:rPr>
        <w:t>ثالثة</w:t>
      </w:r>
      <w:ins w:id="879" w:author="Author">
        <w:r w:rsidRPr="00411B08">
          <w:rPr>
            <w:rFonts w:ascii="Calibri" w:hAnsi="Calibri" w:hint="cs"/>
            <w:rtl/>
          </w:rPr>
          <w:t xml:space="preserve"> </w:t>
        </w:r>
        <w:r w:rsidRPr="005D4FF8">
          <w:rPr>
            <w:rFonts w:ascii="Calibri" w:hAnsi="Calibri" w:hint="eastAsia"/>
            <w:rtl/>
            <w:rPrChange w:id="880" w:author="Author" w:date="2012-09-28T19:20:00Z">
              <w:rPr>
                <w:rFonts w:hint="eastAsia"/>
                <w:rtl/>
              </w:rPr>
            </w:rPrChange>
          </w:rPr>
          <w:t>ويجب</w:t>
        </w:r>
        <w:r w:rsidRPr="005D4FF8">
          <w:rPr>
            <w:rFonts w:ascii="Calibri" w:hAnsi="Calibri"/>
            <w:rtl/>
            <w:rPrChange w:id="881" w:author="Author" w:date="2012-09-28T19:20:00Z">
              <w:rPr>
                <w:rtl/>
              </w:rPr>
            </w:rPrChange>
          </w:rPr>
          <w:t xml:space="preserve"> </w:t>
        </w:r>
        <w:r w:rsidRPr="005D4FF8">
          <w:rPr>
            <w:rFonts w:ascii="Calibri" w:hAnsi="Calibri" w:hint="eastAsia"/>
            <w:rtl/>
            <w:rPrChange w:id="882" w:author="Author" w:date="2012-09-28T19:20:00Z">
              <w:rPr>
                <w:rFonts w:hint="eastAsia"/>
                <w:rtl/>
              </w:rPr>
            </w:rPrChange>
          </w:rPr>
          <w:t>ألا تخل</w:t>
        </w:r>
        <w:r w:rsidRPr="005D4FF8">
          <w:rPr>
            <w:rFonts w:ascii="Calibri" w:hAnsi="Calibri"/>
            <w:rtl/>
            <w:rPrChange w:id="883" w:author="Author" w:date="2012-09-28T19:20:00Z">
              <w:rPr>
                <w:rtl/>
              </w:rPr>
            </w:rPrChange>
          </w:rPr>
          <w:t xml:space="preserve"> </w:t>
        </w:r>
        <w:r w:rsidRPr="005D4FF8">
          <w:rPr>
            <w:rFonts w:ascii="Calibri" w:hAnsi="Calibri" w:hint="eastAsia"/>
            <w:rtl/>
            <w:rPrChange w:id="884" w:author="Author" w:date="2012-09-28T19:20:00Z">
              <w:rPr>
                <w:rFonts w:hint="eastAsia"/>
                <w:rtl/>
              </w:rPr>
            </w:rPrChange>
          </w:rPr>
          <w:t>بالأمن</w:t>
        </w:r>
        <w:r w:rsidRPr="005D4FF8">
          <w:rPr>
            <w:rFonts w:ascii="Calibri" w:hAnsi="Calibri"/>
            <w:rtl/>
            <w:rPrChange w:id="885" w:author="Author" w:date="2012-09-28T19:20:00Z">
              <w:rPr>
                <w:rtl/>
              </w:rPr>
            </w:rPrChange>
          </w:rPr>
          <w:t xml:space="preserve"> </w:t>
        </w:r>
        <w:r w:rsidRPr="005D4FF8">
          <w:rPr>
            <w:rFonts w:ascii="Calibri" w:hAnsi="Calibri" w:hint="eastAsia"/>
            <w:rtl/>
            <w:rPrChange w:id="886" w:author="Author" w:date="2012-09-28T19:20:00Z">
              <w:rPr>
                <w:rFonts w:hint="eastAsia"/>
                <w:rtl/>
              </w:rPr>
            </w:rPrChange>
          </w:rPr>
          <w:t>والثقة</w:t>
        </w:r>
        <w:r w:rsidRPr="005D4FF8">
          <w:rPr>
            <w:rFonts w:ascii="Calibri" w:hAnsi="Calibri"/>
            <w:rtl/>
            <w:rPrChange w:id="887" w:author="Author" w:date="2012-09-28T19:20:00Z">
              <w:rPr>
                <w:rtl/>
              </w:rPr>
            </w:rPrChange>
          </w:rPr>
          <w:t xml:space="preserve"> </w:t>
        </w:r>
        <w:r w:rsidRPr="005D4FF8">
          <w:rPr>
            <w:rFonts w:ascii="Calibri" w:hAnsi="Calibri" w:hint="eastAsia"/>
            <w:rtl/>
            <w:rPrChange w:id="888" w:author="Author" w:date="2012-09-28T19:20:00Z">
              <w:rPr>
                <w:rFonts w:hint="eastAsia"/>
                <w:rtl/>
              </w:rPr>
            </w:rPrChange>
          </w:rPr>
          <w:t>في</w:t>
        </w:r>
        <w:r w:rsidRPr="005D4FF8">
          <w:rPr>
            <w:rFonts w:ascii="Calibri" w:hAnsi="Calibri"/>
            <w:rtl/>
            <w:rPrChange w:id="889" w:author="Author" w:date="2012-09-28T19:20:00Z">
              <w:rPr>
                <w:rtl/>
              </w:rPr>
            </w:rPrChange>
          </w:rPr>
          <w:t xml:space="preserve"> </w:t>
        </w:r>
        <w:r w:rsidRPr="005D4FF8">
          <w:rPr>
            <w:rFonts w:ascii="Calibri" w:hAnsi="Calibri" w:hint="eastAsia"/>
            <w:rtl/>
            <w:rPrChange w:id="890" w:author="Author" w:date="2012-09-28T19:20:00Z">
              <w:rPr>
                <w:rFonts w:hint="eastAsia"/>
                <w:rtl/>
              </w:rPr>
            </w:rPrChange>
          </w:rPr>
          <w:t>توفير</w:t>
        </w:r>
        <w:r w:rsidRPr="005D4FF8">
          <w:rPr>
            <w:rFonts w:ascii="Calibri" w:hAnsi="Calibri"/>
            <w:rtl/>
            <w:rPrChange w:id="891" w:author="Author" w:date="2012-09-28T19:20:00Z">
              <w:rPr>
                <w:rtl/>
              </w:rPr>
            </w:rPrChange>
          </w:rPr>
          <w:t xml:space="preserve"> </w:t>
        </w:r>
        <w:r w:rsidRPr="005D4FF8">
          <w:rPr>
            <w:rFonts w:ascii="Calibri" w:hAnsi="Calibri" w:hint="eastAsia"/>
            <w:rtl/>
            <w:rPrChange w:id="892" w:author="Author" w:date="2012-09-28T19:20:00Z">
              <w:rPr>
                <w:rFonts w:hint="eastAsia"/>
                <w:rtl/>
              </w:rPr>
            </w:rPrChange>
          </w:rPr>
          <w:t>الاتصالات</w:t>
        </w:r>
        <w:r w:rsidRPr="005D4FF8">
          <w:rPr>
            <w:rFonts w:ascii="Calibri" w:hAnsi="Calibri"/>
            <w:rtl/>
            <w:rPrChange w:id="893" w:author="Author" w:date="2012-09-28T19:20:00Z">
              <w:rPr>
                <w:rtl/>
              </w:rPr>
            </w:rPrChange>
          </w:rPr>
          <w:t>/</w:t>
        </w:r>
        <w:r w:rsidRPr="005D4FF8">
          <w:rPr>
            <w:rFonts w:ascii="Calibri" w:hAnsi="Calibri" w:hint="eastAsia"/>
            <w:rtl/>
            <w:rPrChange w:id="894" w:author="Author" w:date="2012-09-28T19:20:00Z">
              <w:rPr>
                <w:rFonts w:hint="eastAsia"/>
                <w:rtl/>
              </w:rPr>
            </w:rPrChange>
          </w:rPr>
          <w:t>تكنولوجيا</w:t>
        </w:r>
        <w:r w:rsidRPr="005D4FF8">
          <w:rPr>
            <w:rFonts w:ascii="Calibri" w:hAnsi="Calibri"/>
            <w:rtl/>
            <w:rPrChange w:id="895" w:author="Author" w:date="2012-09-28T19:20:00Z">
              <w:rPr>
                <w:rtl/>
              </w:rPr>
            </w:rPrChange>
          </w:rPr>
          <w:t xml:space="preserve"> </w:t>
        </w:r>
        <w:r w:rsidRPr="005D4FF8">
          <w:rPr>
            <w:rFonts w:ascii="Calibri" w:hAnsi="Calibri" w:hint="eastAsia"/>
            <w:rtl/>
            <w:rPrChange w:id="896" w:author="Author" w:date="2012-09-28T19:20:00Z">
              <w:rPr>
                <w:rFonts w:hint="eastAsia"/>
                <w:rtl/>
              </w:rPr>
            </w:rPrChange>
          </w:rPr>
          <w:t>المعلومات</w:t>
        </w:r>
        <w:r w:rsidRPr="005D4FF8">
          <w:rPr>
            <w:rFonts w:ascii="Calibri" w:hAnsi="Calibri"/>
            <w:rtl/>
            <w:rPrChange w:id="897" w:author="Author" w:date="2012-09-28T19:20:00Z">
              <w:rPr>
                <w:rtl/>
              </w:rPr>
            </w:rPrChange>
          </w:rPr>
          <w:t xml:space="preserve"> </w:t>
        </w:r>
        <w:r w:rsidRPr="005D4FF8">
          <w:rPr>
            <w:rFonts w:ascii="Calibri" w:hAnsi="Calibri" w:hint="eastAsia"/>
            <w:rtl/>
            <w:rPrChange w:id="898" w:author="Author" w:date="2012-09-28T19:20:00Z">
              <w:rPr>
                <w:rFonts w:hint="eastAsia"/>
                <w:rtl/>
              </w:rPr>
            </w:rPrChange>
          </w:rPr>
          <w:t>والاتصالات</w:t>
        </w:r>
        <w:r w:rsidRPr="005D4FF8">
          <w:rPr>
            <w:rFonts w:ascii="Calibri" w:hAnsi="Calibri"/>
            <w:rtl/>
            <w:rPrChange w:id="899" w:author="Author" w:date="2012-09-28T19:20:00Z">
              <w:rPr>
                <w:rtl/>
              </w:rPr>
            </w:rPrChange>
          </w:rPr>
          <w:t xml:space="preserve"> </w:t>
        </w:r>
        <w:r w:rsidRPr="005D4FF8">
          <w:rPr>
            <w:rFonts w:ascii="Calibri" w:hAnsi="Calibri" w:hint="eastAsia"/>
            <w:rtl/>
            <w:rPrChange w:id="900" w:author="Author" w:date="2012-09-28T19:20:00Z">
              <w:rPr>
                <w:rFonts w:hint="eastAsia"/>
                <w:rtl/>
              </w:rPr>
            </w:rPrChange>
          </w:rPr>
          <w:t>لدى</w:t>
        </w:r>
        <w:r w:rsidRPr="005D4FF8">
          <w:rPr>
            <w:rFonts w:ascii="Calibri" w:hAnsi="Calibri"/>
            <w:rtl/>
            <w:rPrChange w:id="901" w:author="Author" w:date="2012-09-28T19:20:00Z">
              <w:rPr>
                <w:rtl/>
              </w:rPr>
            </w:rPrChange>
          </w:rPr>
          <w:t xml:space="preserve"> </w:t>
        </w:r>
        <w:r w:rsidRPr="005D4FF8">
          <w:rPr>
            <w:rFonts w:ascii="Calibri" w:hAnsi="Calibri" w:hint="eastAsia"/>
            <w:rtl/>
            <w:rPrChange w:id="902" w:author="Author" w:date="2012-09-28T19:20:00Z">
              <w:rPr>
                <w:rFonts w:hint="eastAsia"/>
                <w:rtl/>
              </w:rPr>
            </w:rPrChange>
          </w:rPr>
          <w:t>أطراف</w:t>
        </w:r>
        <w:r w:rsidRPr="00411B08">
          <w:rPr>
            <w:rFonts w:ascii="Calibri" w:hAnsi="Calibri" w:hint="cs"/>
            <w:rtl/>
          </w:rPr>
          <w:t> </w:t>
        </w:r>
        <w:r w:rsidRPr="005D4FF8">
          <w:rPr>
            <w:rFonts w:ascii="Calibri" w:hAnsi="Calibri" w:hint="eastAsia"/>
            <w:rtl/>
            <w:rPrChange w:id="903" w:author="Author" w:date="2012-09-28T19:20:00Z">
              <w:rPr>
                <w:rFonts w:hint="eastAsia"/>
                <w:rtl/>
              </w:rPr>
            </w:rPrChange>
          </w:rPr>
          <w:t>ثالثة</w:t>
        </w:r>
      </w:ins>
      <w:r w:rsidRPr="00411B08">
        <w:rPr>
          <w:rFonts w:ascii="Calibri" w:hAnsi="Calibri" w:hint="cs"/>
          <w:rtl/>
        </w:rPr>
        <w:t>.</w:t>
      </w:r>
      <w:proofErr w:type="gramEnd"/>
    </w:p>
    <w:p w:rsidR="00785328" w:rsidRDefault="00785328" w:rsidP="00785328">
      <w:pPr>
        <w:pStyle w:val="Reasons"/>
      </w:pPr>
    </w:p>
    <w:p w:rsidR="00785328" w:rsidRPr="00847A5B" w:rsidRDefault="00785328" w:rsidP="00785328">
      <w:pPr>
        <w:pStyle w:val="Proposal"/>
        <w:rPr>
          <w:b w:val="0"/>
          <w:bCs w:val="0"/>
        </w:rPr>
      </w:pPr>
      <w:r>
        <w:t>MOD</w:t>
      </w:r>
      <w:r>
        <w:tab/>
      </w:r>
      <w:r w:rsidRPr="00847A5B">
        <w:rPr>
          <w:b w:val="0"/>
          <w:bCs w:val="0"/>
        </w:rPr>
        <w:t>CME/15/110</w:t>
      </w:r>
      <w:r w:rsidRPr="00847A5B">
        <w:rPr>
          <w:b w:val="0"/>
          <w:bCs w:val="0"/>
          <w:vanish/>
          <w:color w:val="7F7F7F" w:themeColor="text1" w:themeTint="80"/>
          <w:vertAlign w:val="superscript"/>
        </w:rPr>
        <w:t>#11235</w:t>
      </w:r>
    </w:p>
    <w:p w:rsidR="00785328" w:rsidRPr="00411B08" w:rsidRDefault="00785328">
      <w:pPr>
        <w:rPr>
          <w:rFonts w:ascii="Calibri" w:hAnsi="Calibri"/>
          <w:rtl/>
          <w:lang w:val="fr-CH"/>
        </w:rPr>
        <w:pPrChange w:id="904" w:author="Author">
          <w:pPr/>
        </w:pPrChange>
      </w:pPr>
      <w:proofErr w:type="gramStart"/>
      <w:r w:rsidRPr="00411B08">
        <w:rPr>
          <w:rStyle w:val="Artdef"/>
        </w:rPr>
        <w:t>60</w:t>
      </w:r>
      <w:r w:rsidRPr="00411B08">
        <w:rPr>
          <w:rFonts w:ascii="Calibri" w:hAnsi="Calibri" w:hint="cs"/>
          <w:b/>
          <w:bCs/>
          <w:rtl/>
        </w:rPr>
        <w:tab/>
      </w:r>
      <w:r w:rsidRPr="00411B08">
        <w:rPr>
          <w:rFonts w:ascii="Calibri" w:hAnsi="Calibri"/>
          <w:spacing w:val="-4"/>
        </w:rPr>
        <w:t>2.9</w:t>
      </w:r>
      <w:r w:rsidRPr="00411B08">
        <w:rPr>
          <w:rFonts w:ascii="Calibri" w:hAnsi="Calibri"/>
          <w:spacing w:val="-4"/>
          <w:rtl/>
          <w:lang w:val="fr-CH"/>
        </w:rPr>
        <w:tab/>
      </w:r>
      <w:r w:rsidRPr="00411B08">
        <w:rPr>
          <w:rFonts w:ascii="Calibri" w:hAnsi="Calibri"/>
          <w:rtl/>
          <w:lang w:val="fr-CH"/>
        </w:rPr>
        <w:t>ينبغي</w:t>
      </w:r>
      <w:r w:rsidRPr="00411B08">
        <w:rPr>
          <w:rFonts w:ascii="Calibri" w:hAnsi="Calibri" w:hint="cs"/>
          <w:rtl/>
          <w:lang w:val="fr-CH"/>
        </w:rPr>
        <w:t xml:space="preserve"> </w:t>
      </w:r>
      <w:del w:id="905" w:author="Author">
        <w:r w:rsidRPr="00411B08" w:rsidDel="000A0301">
          <w:rPr>
            <w:rFonts w:ascii="Calibri" w:hAnsi="Calibri" w:hint="cs"/>
            <w:rtl/>
            <w:lang w:val="fr-CH"/>
          </w:rPr>
          <w:delText>للأعضاء</w:delText>
        </w:r>
      </w:del>
      <w:ins w:id="906" w:author="Author">
        <w:r w:rsidRPr="00411B08">
          <w:rPr>
            <w:rFonts w:ascii="Calibri" w:hAnsi="Calibri" w:hint="cs"/>
            <w:rtl/>
            <w:lang w:val="fr-CH"/>
          </w:rPr>
          <w:t>للدول الأعضاء</w:t>
        </w:r>
      </w:ins>
      <w:r w:rsidRPr="00411B08">
        <w:rPr>
          <w:rFonts w:ascii="Calibri" w:hAnsi="Calibri"/>
          <w:rtl/>
          <w:lang w:val="fr-CH"/>
        </w:rPr>
        <w:t xml:space="preserve">، عند الاقتضاء، أن </w:t>
      </w:r>
      <w:del w:id="907" w:author="Author">
        <w:r w:rsidRPr="00411B08" w:rsidDel="008A45C4">
          <w:rPr>
            <w:rFonts w:ascii="Calibri" w:hAnsi="Calibri"/>
            <w:rtl/>
            <w:lang w:val="fr-CH"/>
          </w:rPr>
          <w:delText xml:space="preserve">يشجعوا </w:delText>
        </w:r>
      </w:del>
      <w:ins w:id="908" w:author="Author">
        <w:r w:rsidRPr="00411B08">
          <w:rPr>
            <w:rFonts w:ascii="Calibri" w:hAnsi="Calibri" w:hint="cs"/>
            <w:rtl/>
            <w:lang w:val="fr-CH"/>
          </w:rPr>
          <w:t>ت</w:t>
        </w:r>
        <w:r w:rsidRPr="00411B08">
          <w:rPr>
            <w:rFonts w:ascii="Calibri" w:hAnsi="Calibri"/>
            <w:rtl/>
            <w:lang w:val="fr-CH"/>
          </w:rPr>
          <w:t xml:space="preserve">شجع </w:t>
        </w:r>
      </w:ins>
      <w:r w:rsidRPr="00411B08">
        <w:rPr>
          <w:rFonts w:ascii="Calibri" w:hAnsi="Calibri"/>
          <w:rtl/>
          <w:lang w:val="fr-CH"/>
        </w:rPr>
        <w:t xml:space="preserve">الأطراف في أي ترتيبات خاصة معقودة بموجب الرقم </w:t>
      </w:r>
      <w:del w:id="909" w:author="Author">
        <w:r w:rsidRPr="00411B08" w:rsidDel="008A45C4">
          <w:rPr>
            <w:rFonts w:ascii="Calibri" w:hAnsi="Calibri"/>
          </w:rPr>
          <w:delText>(</w:delText>
        </w:r>
      </w:del>
      <w:r w:rsidRPr="00411B08">
        <w:rPr>
          <w:rFonts w:ascii="Calibri" w:hAnsi="Calibri"/>
        </w:rPr>
        <w:t>1.9</w:t>
      </w:r>
      <w:del w:id="910" w:author="Author">
        <w:r w:rsidRPr="00411B08" w:rsidDel="008A45C4">
          <w:rPr>
            <w:rFonts w:ascii="Calibri" w:hAnsi="Calibri"/>
          </w:rPr>
          <w:delText>) 58</w:delText>
        </w:r>
      </w:del>
      <w:r w:rsidRPr="00411B08">
        <w:rPr>
          <w:rFonts w:ascii="Calibri" w:hAnsi="Calibri"/>
          <w:rtl/>
          <w:lang w:val="fr-CH"/>
        </w:rPr>
        <w:t xml:space="preserve"> </w:t>
      </w:r>
      <w:ins w:id="911" w:author="Author">
        <w:r w:rsidRPr="00411B08">
          <w:rPr>
            <w:rFonts w:ascii="Calibri" w:hAnsi="Calibri"/>
            <w:rtl/>
            <w:lang w:val="fr-CH"/>
          </w:rPr>
          <w:t xml:space="preserve">أعلاه </w:t>
        </w:r>
      </w:ins>
      <w:r w:rsidRPr="00411B08">
        <w:rPr>
          <w:rFonts w:ascii="Calibri" w:hAnsi="Calibri"/>
          <w:rtl/>
          <w:lang w:val="fr-CH"/>
        </w:rPr>
        <w:t xml:space="preserve">على مراعاة الأحكام ذات الصلة من التوصيات الصادرة عن </w:t>
      </w:r>
      <w:del w:id="912" w:author="Author">
        <w:r w:rsidRPr="00411B08" w:rsidDel="008A45C4">
          <w:rPr>
            <w:rFonts w:ascii="Calibri" w:hAnsi="Calibri"/>
            <w:rtl/>
            <w:lang w:val="fr-CH"/>
          </w:rPr>
          <w:delText xml:space="preserve">اللجنة </w:delText>
        </w:r>
        <w:r w:rsidRPr="00411B08" w:rsidDel="008A45C4">
          <w:rPr>
            <w:rFonts w:ascii="Calibri" w:hAnsi="Calibri"/>
          </w:rPr>
          <w:delText>CCITT</w:delText>
        </w:r>
      </w:del>
      <w:ins w:id="913" w:author="Author">
        <w:r>
          <w:rPr>
            <w:rFonts w:ascii="Calibri" w:hAnsi="Calibri" w:hint="cs"/>
            <w:rtl/>
            <w:lang w:val="fr-CH"/>
          </w:rPr>
          <w:t>الاتحاد الدولي للاتصالات.</w:t>
        </w:r>
      </w:ins>
      <w:proofErr w:type="gramEnd"/>
    </w:p>
    <w:p w:rsidR="00785328" w:rsidRDefault="00785328" w:rsidP="00785328">
      <w:pPr>
        <w:pStyle w:val="Reasons"/>
      </w:pPr>
    </w:p>
    <w:p w:rsidR="00785328" w:rsidRDefault="00785328" w:rsidP="00785328">
      <w:pPr>
        <w:pStyle w:val="Proposal"/>
      </w:pPr>
      <w:r>
        <w:rPr>
          <w:u w:val="single"/>
        </w:rPr>
        <w:t>NOC</w:t>
      </w:r>
      <w:r>
        <w:tab/>
      </w:r>
      <w:r w:rsidRPr="00847A5B">
        <w:rPr>
          <w:b w:val="0"/>
          <w:bCs w:val="0"/>
        </w:rPr>
        <w:t>CME/15/111</w:t>
      </w:r>
    </w:p>
    <w:p w:rsidR="00785328" w:rsidRDefault="00785328" w:rsidP="00785328">
      <w:pPr>
        <w:pStyle w:val="ArtNo"/>
        <w:spacing w:line="180" w:lineRule="auto"/>
        <w:rPr>
          <w:rtl/>
        </w:rPr>
      </w:pPr>
      <w:r>
        <w:rPr>
          <w:rFonts w:hint="cs"/>
          <w:rtl/>
        </w:rPr>
        <w:t xml:space="preserve">المـادة </w:t>
      </w:r>
      <w:r>
        <w:t>10</w:t>
      </w:r>
    </w:p>
    <w:p w:rsidR="00785328" w:rsidRPr="005A3D55" w:rsidRDefault="00785328" w:rsidP="00785328">
      <w:pPr>
        <w:pStyle w:val="Arttitle"/>
        <w:spacing w:line="180" w:lineRule="auto"/>
        <w:rPr>
          <w:rtl/>
        </w:rPr>
      </w:pPr>
      <w:r>
        <w:rPr>
          <w:rFonts w:hint="cs"/>
          <w:rtl/>
        </w:rPr>
        <w:t>أحكام ختامية</w:t>
      </w:r>
    </w:p>
    <w:p w:rsidR="00785328" w:rsidRDefault="00785328" w:rsidP="00785328">
      <w:pPr>
        <w:pStyle w:val="Reasons"/>
      </w:pPr>
    </w:p>
    <w:p w:rsidR="00785328" w:rsidRPr="00847A5B" w:rsidRDefault="00785328" w:rsidP="00785328">
      <w:pPr>
        <w:pStyle w:val="Proposal"/>
        <w:rPr>
          <w:b w:val="0"/>
          <w:bCs w:val="0"/>
        </w:rPr>
      </w:pPr>
      <w:r>
        <w:t>MOD</w:t>
      </w:r>
      <w:r>
        <w:tab/>
      </w:r>
      <w:r w:rsidRPr="00847A5B">
        <w:rPr>
          <w:b w:val="0"/>
          <w:bCs w:val="0"/>
        </w:rPr>
        <w:t>CME/15/112</w:t>
      </w:r>
      <w:r w:rsidRPr="00847A5B">
        <w:rPr>
          <w:b w:val="0"/>
          <w:bCs w:val="0"/>
          <w:vanish/>
          <w:color w:val="7F7F7F" w:themeColor="text1" w:themeTint="80"/>
          <w:vertAlign w:val="superscript"/>
        </w:rPr>
        <w:t>#11240</w:t>
      </w:r>
    </w:p>
    <w:p w:rsidR="00785328" w:rsidRPr="00411B08" w:rsidRDefault="00785328" w:rsidP="00875761">
      <w:pPr>
        <w:rPr>
          <w:rtl/>
          <w:lang w:val="fr-CH"/>
        </w:rPr>
      </w:pPr>
      <w:proofErr w:type="gramStart"/>
      <w:r w:rsidRPr="00411B08">
        <w:rPr>
          <w:rStyle w:val="Artdef"/>
          <w:bCs/>
        </w:rPr>
        <w:t>61</w:t>
      </w:r>
      <w:r w:rsidRPr="00411B08">
        <w:rPr>
          <w:rFonts w:hint="cs"/>
          <w:b/>
          <w:bCs/>
          <w:rtl/>
        </w:rPr>
        <w:tab/>
      </w:r>
      <w:r w:rsidRPr="00411B08">
        <w:t>1.10</w:t>
      </w:r>
      <w:r w:rsidRPr="00411B08">
        <w:rPr>
          <w:rFonts w:hint="cs"/>
          <w:rtl/>
          <w:lang w:val="fr-CH"/>
        </w:rPr>
        <w:tab/>
      </w:r>
      <w:r w:rsidRPr="00411B08">
        <w:rPr>
          <w:rtl/>
          <w:lang w:val="fr-CH"/>
        </w:rPr>
        <w:t xml:space="preserve">يبدأ </w:t>
      </w:r>
      <w:r w:rsidRPr="00411B08">
        <w:rPr>
          <w:rFonts w:hint="cs"/>
          <w:rtl/>
          <w:lang w:val="fr-CH"/>
        </w:rPr>
        <w:t>سريان مفعول</w:t>
      </w:r>
      <w:r w:rsidRPr="00411B08">
        <w:rPr>
          <w:rtl/>
          <w:lang w:val="fr-CH"/>
        </w:rPr>
        <w:t xml:space="preserve"> هذه اللوائح، التي تشكل التذييلات</w:t>
      </w:r>
      <w:r w:rsidRPr="00411B08">
        <w:rPr>
          <w:rFonts w:hint="cs"/>
          <w:rtl/>
          <w:lang w:val="fr-CH"/>
        </w:rPr>
        <w:t> </w:t>
      </w:r>
      <w:r w:rsidRPr="00411B08">
        <w:t>1</w:t>
      </w:r>
      <w:r w:rsidRPr="00411B08">
        <w:rPr>
          <w:rtl/>
          <w:lang w:val="fr-CH"/>
        </w:rPr>
        <w:t xml:space="preserve"> و</w:t>
      </w:r>
      <w:r w:rsidRPr="00411B08">
        <w:t>2</w:t>
      </w:r>
      <w:r w:rsidRPr="00411B08">
        <w:rPr>
          <w:rtl/>
          <w:lang w:val="fr-CH"/>
        </w:rPr>
        <w:t xml:space="preserve"> و</w:t>
      </w:r>
      <w:r w:rsidRPr="00411B08">
        <w:t>3</w:t>
      </w:r>
      <w:r w:rsidRPr="00411B08">
        <w:rPr>
          <w:rtl/>
          <w:lang w:val="fr-CH"/>
        </w:rPr>
        <w:t xml:space="preserve"> جزءاً لا يتجزأ منها، في</w:t>
      </w:r>
      <w:r w:rsidRPr="00411B08">
        <w:rPr>
          <w:rFonts w:hint="cs"/>
          <w:rtl/>
          <w:lang w:val="fr-CH"/>
        </w:rPr>
        <w:t> </w:t>
      </w:r>
      <w:del w:id="914" w:author="Author">
        <w:r w:rsidRPr="005D4FF8" w:rsidDel="00BE686B">
          <w:rPr>
            <w:rFonts w:hint="eastAsia"/>
            <w:rtl/>
            <w:lang w:val="fr-CH"/>
            <w:rPrChange w:id="915" w:author="Author" w:date="2012-09-28T19:20:00Z">
              <w:rPr>
                <w:rFonts w:hint="eastAsia"/>
                <w:b/>
                <w:bCs/>
                <w:highlight w:val="yellow"/>
                <w:rtl/>
              </w:rPr>
            </w:rPrChange>
          </w:rPr>
          <w:delText>أول</w:delText>
        </w:r>
        <w:r w:rsidRPr="005D4FF8" w:rsidDel="00BE686B">
          <w:rPr>
            <w:rtl/>
            <w:lang w:val="fr-CH"/>
            <w:rPrChange w:id="916" w:author="Author" w:date="2012-09-28T19:20:00Z">
              <w:rPr>
                <w:b/>
                <w:bCs/>
                <w:highlight w:val="yellow"/>
                <w:rtl/>
              </w:rPr>
            </w:rPrChange>
          </w:rPr>
          <w:delText xml:space="preserve"> </w:delText>
        </w:r>
        <w:r w:rsidRPr="005D4FF8" w:rsidDel="00BE686B">
          <w:rPr>
            <w:rFonts w:hint="eastAsia"/>
            <w:rtl/>
            <w:lang w:val="fr-CH"/>
            <w:rPrChange w:id="917" w:author="Author" w:date="2012-09-28T19:20:00Z">
              <w:rPr>
                <w:rFonts w:hint="eastAsia"/>
                <w:b/>
                <w:bCs/>
                <w:highlight w:val="yellow"/>
                <w:rtl/>
              </w:rPr>
            </w:rPrChange>
          </w:rPr>
          <w:delText>يوليو</w:delText>
        </w:r>
        <w:r w:rsidRPr="00411B08" w:rsidDel="00CE3E81">
          <w:rPr>
            <w:rFonts w:hint="eastAsia"/>
            <w:rtl/>
            <w:lang w:val="fr-CH"/>
          </w:rPr>
          <w:delText> </w:delText>
        </w:r>
        <w:r w:rsidRPr="005D4FF8" w:rsidDel="00BE686B">
          <w:rPr>
            <w:rPrChange w:id="918" w:author="Author" w:date="2012-09-28T19:20:00Z">
              <w:rPr>
                <w:b/>
                <w:bCs/>
                <w:highlight w:val="yellow"/>
              </w:rPr>
            </w:rPrChange>
          </w:rPr>
          <w:delText>1990</w:delText>
        </w:r>
        <w:r w:rsidRPr="005D4FF8" w:rsidDel="00BE686B">
          <w:rPr>
            <w:rtl/>
            <w:lang w:val="fr-CH" w:bidi="ar-SY"/>
            <w:rPrChange w:id="919" w:author="Author" w:date="2012-09-28T19:20:00Z">
              <w:rPr>
                <w:b/>
                <w:bCs/>
                <w:highlight w:val="yellow"/>
                <w:rtl/>
                <w:lang w:bidi="ar-SY"/>
              </w:rPr>
            </w:rPrChange>
          </w:rPr>
          <w:delText xml:space="preserve"> </w:delText>
        </w:r>
        <w:r w:rsidRPr="005D4FF8" w:rsidDel="00BE686B">
          <w:rPr>
            <w:rFonts w:hint="eastAsia"/>
            <w:rtl/>
            <w:lang w:val="fr-CH" w:bidi="ar-SY"/>
            <w:rPrChange w:id="920" w:author="Author" w:date="2012-09-28T19:20:00Z">
              <w:rPr>
                <w:rFonts w:hint="eastAsia"/>
                <w:b/>
                <w:bCs/>
                <w:highlight w:val="yellow"/>
                <w:rtl/>
                <w:lang w:bidi="ar-SY"/>
              </w:rPr>
            </w:rPrChange>
          </w:rPr>
          <w:delText>في</w:delText>
        </w:r>
        <w:r w:rsidRPr="005D4FF8" w:rsidDel="00BE686B">
          <w:rPr>
            <w:rtl/>
            <w:lang w:val="fr-CH" w:bidi="ar-SY"/>
            <w:rPrChange w:id="921" w:author="Author" w:date="2012-09-28T19:20:00Z">
              <w:rPr>
                <w:b/>
                <w:bCs/>
                <w:highlight w:val="yellow"/>
                <w:rtl/>
                <w:lang w:bidi="ar-SY"/>
              </w:rPr>
            </w:rPrChange>
          </w:rPr>
          <w:delText xml:space="preserve"> </w:delText>
        </w:r>
        <w:r w:rsidRPr="005D4FF8" w:rsidDel="00BE686B">
          <w:rPr>
            <w:rFonts w:hint="eastAsia"/>
            <w:rtl/>
            <w:lang w:val="fr-CH" w:bidi="ar-SY"/>
            <w:rPrChange w:id="922" w:author="Author" w:date="2012-09-28T19:20:00Z">
              <w:rPr>
                <w:rFonts w:hint="eastAsia"/>
                <w:b/>
                <w:bCs/>
                <w:highlight w:val="yellow"/>
                <w:rtl/>
                <w:lang w:bidi="ar-SY"/>
              </w:rPr>
            </w:rPrChange>
          </w:rPr>
          <w:delText>الساعة</w:delText>
        </w:r>
        <w:r w:rsidRPr="005D4FF8" w:rsidDel="00BE686B">
          <w:rPr>
            <w:rtl/>
            <w:lang w:val="fr-CH" w:bidi="ar-SY"/>
            <w:rPrChange w:id="923" w:author="Author" w:date="2012-09-28T19:20:00Z">
              <w:rPr>
                <w:b/>
                <w:bCs/>
                <w:highlight w:val="yellow"/>
                <w:rtl/>
                <w:lang w:bidi="ar-SY"/>
              </w:rPr>
            </w:rPrChange>
          </w:rPr>
          <w:delText xml:space="preserve"> </w:delText>
        </w:r>
        <w:r w:rsidRPr="005D4FF8" w:rsidDel="00BE686B">
          <w:rPr>
            <w:lang w:bidi="ar-EG"/>
            <w:rPrChange w:id="924" w:author="Author" w:date="2012-09-28T19:20:00Z">
              <w:rPr>
                <w:b/>
                <w:bCs/>
                <w:highlight w:val="yellow"/>
                <w:lang w:bidi="ar-SY"/>
              </w:rPr>
            </w:rPrChange>
          </w:rPr>
          <w:delText>0001</w:delText>
        </w:r>
        <w:r w:rsidRPr="00411B08" w:rsidDel="00BE686B">
          <w:rPr>
            <w:b/>
            <w:bCs/>
            <w:rtl/>
            <w:lang w:val="fr-CH" w:bidi="ar-SY"/>
          </w:rPr>
          <w:delText xml:space="preserve"> </w:delText>
        </w:r>
      </w:del>
      <w:ins w:id="925" w:author="Author">
        <w:r w:rsidRPr="005D4FF8">
          <w:rPr>
            <w:lang w:bidi="ar-EG"/>
            <w:rPrChange w:id="926" w:author="Author" w:date="2012-09-28T19:20:00Z">
              <w:rPr>
                <w:b/>
                <w:bCs/>
                <w:highlight w:val="yellow"/>
                <w:lang w:bidi="ar-SY"/>
              </w:rPr>
            </w:rPrChange>
          </w:rPr>
          <w:t>1</w:t>
        </w:r>
      </w:ins>
      <w:ins w:id="927" w:author="Riz, Imad " w:date="2012-11-17T19:48:00Z">
        <w:r w:rsidR="00553F22">
          <w:rPr>
            <w:rFonts w:hint="cs"/>
            <w:rtl/>
            <w:lang w:bidi="ar-EG"/>
          </w:rPr>
          <w:t xml:space="preserve"> </w:t>
        </w:r>
      </w:ins>
      <w:ins w:id="928" w:author="Author">
        <w:r w:rsidRPr="00411B08">
          <w:rPr>
            <w:rFonts w:hint="cs"/>
            <w:rtl/>
            <w:lang w:val="fr-CH"/>
          </w:rPr>
          <w:t xml:space="preserve">يناير </w:t>
        </w:r>
        <w:r w:rsidRPr="00411B08">
          <w:t>2015</w:t>
        </w:r>
      </w:ins>
      <w:del w:id="929" w:author="Author">
        <w:r w:rsidRPr="00411B08" w:rsidDel="00D26192">
          <w:rPr>
            <w:rtl/>
            <w:lang w:val="fr-CH"/>
          </w:rPr>
          <w:delText xml:space="preserve">بالتوقيت العالمي المنسق </w:delText>
        </w:r>
        <w:r w:rsidRPr="00411B08" w:rsidDel="00D26192">
          <w:delText>(UTC)</w:delText>
        </w:r>
      </w:del>
      <w:r w:rsidRPr="00411B08">
        <w:rPr>
          <w:rtl/>
          <w:lang w:val="fr-CH"/>
        </w:rPr>
        <w:t>.</w:t>
      </w:r>
      <w:proofErr w:type="gramEnd"/>
    </w:p>
    <w:p w:rsidR="00785328" w:rsidRDefault="00785328" w:rsidP="00785328">
      <w:pPr>
        <w:pStyle w:val="Reasons"/>
      </w:pPr>
    </w:p>
    <w:p w:rsidR="00785328" w:rsidRPr="00847A5B" w:rsidRDefault="00785328" w:rsidP="00785328">
      <w:pPr>
        <w:pStyle w:val="Proposal"/>
        <w:rPr>
          <w:b w:val="0"/>
          <w:bCs w:val="0"/>
        </w:rPr>
      </w:pPr>
      <w:r>
        <w:t>MOD</w:t>
      </w:r>
      <w:r>
        <w:tab/>
      </w:r>
      <w:r w:rsidRPr="00847A5B">
        <w:rPr>
          <w:b w:val="0"/>
          <w:bCs w:val="0"/>
        </w:rPr>
        <w:t>CME/15/113</w:t>
      </w:r>
      <w:r w:rsidRPr="00847A5B">
        <w:rPr>
          <w:b w:val="0"/>
          <w:bCs w:val="0"/>
          <w:vanish/>
          <w:color w:val="7F7F7F" w:themeColor="text1" w:themeTint="80"/>
          <w:vertAlign w:val="superscript"/>
        </w:rPr>
        <w:t>#11242</w:t>
      </w:r>
    </w:p>
    <w:p w:rsidR="00785328" w:rsidRPr="00411B08" w:rsidDel="00AC2C36" w:rsidRDefault="00785328" w:rsidP="00875761">
      <w:pPr>
        <w:rPr>
          <w:del w:id="930" w:author="Author"/>
          <w:rtl/>
          <w:lang w:val="fr-CH"/>
        </w:rPr>
      </w:pPr>
      <w:proofErr w:type="gramStart"/>
      <w:r w:rsidRPr="00411B08">
        <w:rPr>
          <w:rStyle w:val="Artdef"/>
          <w:bCs/>
        </w:rPr>
        <w:t>62</w:t>
      </w:r>
      <w:r w:rsidRPr="00411B08">
        <w:rPr>
          <w:rFonts w:hint="cs"/>
          <w:i/>
          <w:iCs/>
          <w:rtl/>
          <w:lang w:val="fr-CH"/>
        </w:rPr>
        <w:tab/>
      </w:r>
      <w:r w:rsidRPr="00411B08">
        <w:t>2.10</w:t>
      </w:r>
      <w:r w:rsidRPr="00411B08">
        <w:rPr>
          <w:rFonts w:hint="cs"/>
          <w:rtl/>
          <w:lang w:val="fr-CH"/>
        </w:rPr>
        <w:tab/>
      </w:r>
      <w:r w:rsidRPr="00411B08">
        <w:rPr>
          <w:rFonts w:hint="eastAsia"/>
          <w:rtl/>
        </w:rPr>
        <w:t>في</w:t>
      </w:r>
      <w:r w:rsidRPr="00411B08">
        <w:rPr>
          <w:rtl/>
        </w:rPr>
        <w:t xml:space="preserve"> </w:t>
      </w:r>
      <w:r w:rsidRPr="00411B08">
        <w:rPr>
          <w:rFonts w:hint="eastAsia"/>
          <w:rtl/>
        </w:rPr>
        <w:t>التاريخ</w:t>
      </w:r>
      <w:r w:rsidRPr="00411B08">
        <w:rPr>
          <w:rtl/>
        </w:rPr>
        <w:t xml:space="preserve"> </w:t>
      </w:r>
      <w:r w:rsidRPr="00411B08">
        <w:rPr>
          <w:rFonts w:hint="eastAsia"/>
          <w:rtl/>
        </w:rPr>
        <w:t>المحدد</w:t>
      </w:r>
      <w:r w:rsidRPr="00411B08">
        <w:rPr>
          <w:rtl/>
        </w:rPr>
        <w:t xml:space="preserve"> </w:t>
      </w:r>
      <w:r w:rsidRPr="00411B08">
        <w:rPr>
          <w:rFonts w:hint="eastAsia"/>
          <w:rtl/>
        </w:rPr>
        <w:t>في</w:t>
      </w:r>
      <w:r w:rsidRPr="00411B08">
        <w:rPr>
          <w:rtl/>
        </w:rPr>
        <w:t xml:space="preserve"> </w:t>
      </w:r>
      <w:r w:rsidRPr="00411B08">
        <w:rPr>
          <w:rFonts w:hint="eastAsia"/>
          <w:rtl/>
        </w:rPr>
        <w:t>الرقم</w:t>
      </w:r>
      <w:r>
        <w:rPr>
          <w:rFonts w:hint="cs"/>
          <w:rtl/>
          <w:lang w:bidi="ar-EG"/>
        </w:rPr>
        <w:t xml:space="preserve"> </w:t>
      </w:r>
      <w:r>
        <w:t>61</w:t>
      </w:r>
      <w:r w:rsidRPr="00411B08">
        <w:rPr>
          <w:rtl/>
        </w:rPr>
        <w:t xml:space="preserve"> </w:t>
      </w:r>
      <w:r>
        <w:rPr>
          <w:rFonts w:hint="cs"/>
          <w:rtl/>
        </w:rPr>
        <w:t>يُستعاض</w:t>
      </w:r>
      <w:r w:rsidRPr="00411B08">
        <w:rPr>
          <w:rtl/>
        </w:rPr>
        <w:t xml:space="preserve"> </w:t>
      </w:r>
      <w:r w:rsidRPr="00411B08">
        <w:rPr>
          <w:rFonts w:hint="eastAsia"/>
          <w:rtl/>
        </w:rPr>
        <w:t>عن</w:t>
      </w:r>
      <w:r w:rsidRPr="00411B08">
        <w:rPr>
          <w:rtl/>
        </w:rPr>
        <w:t xml:space="preserve"> </w:t>
      </w:r>
      <w:del w:id="931" w:author="Author">
        <w:r w:rsidRPr="00411B08" w:rsidDel="00891011">
          <w:rPr>
            <w:rFonts w:hint="eastAsia"/>
            <w:rtl/>
          </w:rPr>
          <w:delText>لوائح</w:delText>
        </w:r>
        <w:r w:rsidRPr="00411B08" w:rsidDel="00891011">
          <w:rPr>
            <w:rtl/>
          </w:rPr>
          <w:delText xml:space="preserve"> </w:delText>
        </w:r>
        <w:r w:rsidRPr="00411B08" w:rsidDel="00891011">
          <w:rPr>
            <w:rFonts w:hint="eastAsia"/>
            <w:rtl/>
          </w:rPr>
          <w:delText>البرق</w:delText>
        </w:r>
        <w:r w:rsidRPr="00411B08" w:rsidDel="00891011">
          <w:rPr>
            <w:rtl/>
          </w:rPr>
          <w:delText xml:space="preserve"> (</w:delText>
        </w:r>
        <w:r w:rsidRPr="00411B08" w:rsidDel="00891011">
          <w:rPr>
            <w:rFonts w:hint="eastAsia"/>
            <w:rtl/>
          </w:rPr>
          <w:delText>جنيف،</w:delText>
        </w:r>
        <w:r w:rsidRPr="00411B08" w:rsidDel="00891011">
          <w:rPr>
            <w:rtl/>
          </w:rPr>
          <w:delText xml:space="preserve"> </w:delText>
        </w:r>
        <w:r w:rsidRPr="00411B08" w:rsidDel="00891011">
          <w:delText>1973</w:delText>
        </w:r>
        <w:r w:rsidRPr="00411B08" w:rsidDel="00891011">
          <w:rPr>
            <w:rtl/>
          </w:rPr>
          <w:delText>)</w:delText>
        </w:r>
        <w:r w:rsidRPr="00411B08" w:rsidDel="00891011">
          <w:rPr>
            <w:rFonts w:hint="eastAsia"/>
            <w:rtl/>
          </w:rPr>
          <w:delText>،</w:delText>
        </w:r>
        <w:r w:rsidRPr="00411B08" w:rsidDel="00891011">
          <w:rPr>
            <w:rtl/>
          </w:rPr>
          <w:delText xml:space="preserve"> </w:delText>
        </w:r>
        <w:r w:rsidRPr="00411B08" w:rsidDel="00891011">
          <w:rPr>
            <w:rFonts w:hint="eastAsia"/>
            <w:rtl/>
          </w:rPr>
          <w:delText>ولوائح</w:delText>
        </w:r>
        <w:r w:rsidRPr="00411B08" w:rsidDel="00891011">
          <w:rPr>
            <w:rtl/>
          </w:rPr>
          <w:delText xml:space="preserve"> </w:delText>
        </w:r>
        <w:r w:rsidRPr="00411B08" w:rsidDel="00891011">
          <w:rPr>
            <w:rFonts w:hint="eastAsia"/>
            <w:rtl/>
          </w:rPr>
          <w:delText>الهاتف</w:delText>
        </w:r>
        <w:r w:rsidRPr="00411B08" w:rsidDel="00891011">
          <w:rPr>
            <w:rtl/>
          </w:rPr>
          <w:delText xml:space="preserve"> (</w:delText>
        </w:r>
        <w:r w:rsidRPr="00411B08" w:rsidDel="00891011">
          <w:rPr>
            <w:rFonts w:hint="eastAsia"/>
            <w:rtl/>
          </w:rPr>
          <w:delText>جنيف،</w:delText>
        </w:r>
        <w:r w:rsidRPr="00411B08" w:rsidDel="00891011">
          <w:rPr>
            <w:rtl/>
          </w:rPr>
          <w:delText xml:space="preserve"> </w:delText>
        </w:r>
        <w:r w:rsidRPr="00411B08" w:rsidDel="00891011">
          <w:delText>1973</w:delText>
        </w:r>
        <w:r w:rsidRPr="00411B08" w:rsidDel="00891011">
          <w:rPr>
            <w:rtl/>
          </w:rPr>
          <w:delText xml:space="preserve">) </w:delText>
        </w:r>
        <w:r w:rsidRPr="00411B08" w:rsidDel="00891011">
          <w:rPr>
            <w:rFonts w:hint="eastAsia"/>
            <w:rtl/>
          </w:rPr>
          <w:delText>بلوائح</w:delText>
        </w:r>
        <w:r w:rsidRPr="00411B08" w:rsidDel="00891011">
          <w:rPr>
            <w:rtl/>
          </w:rPr>
          <w:delText xml:space="preserve"> </w:delText>
        </w:r>
      </w:del>
      <w:ins w:id="932" w:author="Author">
        <w:r w:rsidRPr="00411B08">
          <w:rPr>
            <w:rFonts w:hint="cs"/>
            <w:rtl/>
          </w:rPr>
          <w:t xml:space="preserve">لوائح </w:t>
        </w:r>
      </w:ins>
      <w:r w:rsidRPr="00411B08">
        <w:rPr>
          <w:rFonts w:hint="eastAsia"/>
          <w:rtl/>
        </w:rPr>
        <w:t>الاتصالات</w:t>
      </w:r>
      <w:r w:rsidRPr="00411B08">
        <w:rPr>
          <w:rtl/>
        </w:rPr>
        <w:t xml:space="preserve"> </w:t>
      </w:r>
      <w:r>
        <w:rPr>
          <w:rFonts w:hint="cs"/>
          <w:rtl/>
        </w:rPr>
        <w:t xml:space="preserve">الدولية هذه </w:t>
      </w:r>
      <w:ins w:id="933" w:author="Author">
        <w:r w:rsidRPr="00411B08">
          <w:rPr>
            <w:rtl/>
          </w:rPr>
          <w:t>(</w:t>
        </w:r>
        <w:r w:rsidRPr="00411B08">
          <w:rPr>
            <w:rFonts w:hint="eastAsia"/>
            <w:rtl/>
          </w:rPr>
          <w:t>ملبورن،</w:t>
        </w:r>
        <w:r w:rsidRPr="00411B08">
          <w:rPr>
            <w:rtl/>
          </w:rPr>
          <w:t xml:space="preserve"> </w:t>
        </w:r>
        <w:r w:rsidRPr="00411B08">
          <w:t>1988</w:t>
        </w:r>
        <w:r w:rsidRPr="00411B08">
          <w:rPr>
            <w:rtl/>
          </w:rPr>
          <w:t>)</w:t>
        </w:r>
        <w:r w:rsidRPr="00411B08">
          <w:rPr>
            <w:rFonts w:hint="cs"/>
            <w:rtl/>
          </w:rPr>
          <w:t xml:space="preserve"> بلوائح الاتصالات الدولية (دبي، </w:t>
        </w:r>
        <w:r w:rsidRPr="00411B08">
          <w:t>2012</w:t>
        </w:r>
        <w:r w:rsidRPr="00411B08">
          <w:rPr>
            <w:rFonts w:hint="cs"/>
            <w:rtl/>
          </w:rPr>
          <w:t>)</w:t>
        </w:r>
      </w:ins>
      <w:del w:id="934" w:author="Author">
        <w:r w:rsidRPr="00411B08" w:rsidDel="00891011">
          <w:rPr>
            <w:rFonts w:hint="cs"/>
            <w:rtl/>
          </w:rPr>
          <w:delText xml:space="preserve"> </w:delText>
        </w:r>
        <w:r w:rsidRPr="00411B08" w:rsidDel="00891011">
          <w:rPr>
            <w:rFonts w:hint="eastAsia"/>
            <w:rtl/>
          </w:rPr>
          <w:delText>عملاً</w:delText>
        </w:r>
        <w:r w:rsidRPr="00411B08" w:rsidDel="00891011">
          <w:rPr>
            <w:rtl/>
          </w:rPr>
          <w:delText xml:space="preserve"> </w:delText>
        </w:r>
        <w:r w:rsidRPr="00411B08" w:rsidDel="00891011">
          <w:rPr>
            <w:rFonts w:hint="eastAsia"/>
            <w:rtl/>
          </w:rPr>
          <w:delText>باتفاقية</w:delText>
        </w:r>
        <w:r w:rsidRPr="00411B08" w:rsidDel="00891011">
          <w:rPr>
            <w:rtl/>
          </w:rPr>
          <w:delText xml:space="preserve"> </w:delText>
        </w:r>
        <w:r w:rsidRPr="00411B08" w:rsidDel="00891011">
          <w:rPr>
            <w:rFonts w:hint="eastAsia"/>
            <w:rtl/>
          </w:rPr>
          <w:delText>الاتصالات</w:delText>
        </w:r>
        <w:r w:rsidRPr="00411B08" w:rsidDel="00891011">
          <w:rPr>
            <w:rtl/>
          </w:rPr>
          <w:delText xml:space="preserve"> </w:delText>
        </w:r>
        <w:r w:rsidRPr="00411B08" w:rsidDel="00891011">
          <w:rPr>
            <w:rFonts w:hint="eastAsia"/>
            <w:rtl/>
          </w:rPr>
          <w:delText>الدولية</w:delText>
        </w:r>
      </w:del>
      <w:r w:rsidRPr="00411B08">
        <w:rPr>
          <w:rtl/>
        </w:rPr>
        <w:t>.</w:t>
      </w:r>
      <w:proofErr w:type="gramEnd"/>
    </w:p>
    <w:p w:rsidR="00785328" w:rsidRDefault="00785328" w:rsidP="00785328">
      <w:pPr>
        <w:pStyle w:val="Reasons"/>
      </w:pPr>
    </w:p>
    <w:p w:rsidR="00785328" w:rsidRPr="00847A5B" w:rsidRDefault="00785328" w:rsidP="00785328">
      <w:pPr>
        <w:pStyle w:val="Proposal"/>
        <w:rPr>
          <w:b w:val="0"/>
          <w:bCs w:val="0"/>
        </w:rPr>
      </w:pPr>
      <w:r>
        <w:t>ADD</w:t>
      </w:r>
      <w:r>
        <w:tab/>
      </w:r>
      <w:r w:rsidRPr="00847A5B">
        <w:rPr>
          <w:b w:val="0"/>
          <w:bCs w:val="0"/>
        </w:rPr>
        <w:t>CME/15/114</w:t>
      </w:r>
      <w:r w:rsidRPr="00847A5B">
        <w:rPr>
          <w:b w:val="0"/>
          <w:bCs w:val="0"/>
          <w:vanish/>
          <w:color w:val="7F7F7F" w:themeColor="text1" w:themeTint="80"/>
          <w:vertAlign w:val="superscript"/>
        </w:rPr>
        <w:t>#11244</w:t>
      </w:r>
    </w:p>
    <w:p w:rsidR="00785328" w:rsidRPr="00411B08" w:rsidRDefault="00785328" w:rsidP="00785328">
      <w:pPr>
        <w:rPr>
          <w:rFonts w:ascii="Calibri" w:hAnsi="Calibri"/>
          <w:rtl/>
          <w:lang w:val="fr-CH"/>
        </w:rPr>
      </w:pPr>
      <w:proofErr w:type="gramStart"/>
      <w:r w:rsidRPr="00411B08">
        <w:rPr>
          <w:rStyle w:val="Artdef"/>
        </w:rPr>
        <w:t>62A</w:t>
      </w:r>
      <w:r w:rsidRPr="00411B08">
        <w:rPr>
          <w:rFonts w:ascii="Calibri" w:hAnsi="Calibri" w:hint="cs"/>
          <w:rtl/>
          <w:lang w:val="fr-CH"/>
        </w:rPr>
        <w:tab/>
      </w:r>
      <w:r w:rsidRPr="00411B08">
        <w:rPr>
          <w:rFonts w:ascii="Calibri" w:hAnsi="Calibri"/>
        </w:rPr>
        <w:t>2A.10</w:t>
      </w:r>
      <w:r w:rsidRPr="00411B08">
        <w:rPr>
          <w:rFonts w:ascii="Calibri" w:hAnsi="Calibri" w:hint="cs"/>
          <w:rtl/>
        </w:rPr>
        <w:tab/>
        <w:t xml:space="preserve">لا يمكن أن يقوم بالمراجعة الجزئية أو الكلية للوائح الاتصالات الدولية إلا مؤتمر عالمي مختص للاتصالات الدولية، وذلك طبقاً للمادة </w:t>
      </w:r>
      <w:r w:rsidRPr="00411B08">
        <w:rPr>
          <w:rFonts w:ascii="Calibri" w:hAnsi="Calibri"/>
        </w:rPr>
        <w:t>25</w:t>
      </w:r>
      <w:r w:rsidRPr="00411B08">
        <w:rPr>
          <w:rFonts w:ascii="Calibri" w:hAnsi="Calibri" w:hint="cs"/>
          <w:rtl/>
        </w:rPr>
        <w:t xml:space="preserve"> من دستور الاتحاد الدولي للاتصالات.</w:t>
      </w:r>
      <w:proofErr w:type="gramEnd"/>
    </w:p>
    <w:p w:rsidR="00785328" w:rsidRDefault="00785328" w:rsidP="00785328">
      <w:pPr>
        <w:pStyle w:val="Reasons"/>
      </w:pPr>
    </w:p>
    <w:p w:rsidR="00785328" w:rsidRPr="00847A5B" w:rsidRDefault="00785328" w:rsidP="00785328">
      <w:pPr>
        <w:pStyle w:val="Proposal"/>
        <w:rPr>
          <w:b w:val="0"/>
          <w:bCs w:val="0"/>
        </w:rPr>
      </w:pPr>
      <w:r>
        <w:lastRenderedPageBreak/>
        <w:t>MOD</w:t>
      </w:r>
      <w:r>
        <w:tab/>
      </w:r>
      <w:r w:rsidRPr="00847A5B">
        <w:rPr>
          <w:b w:val="0"/>
          <w:bCs w:val="0"/>
        </w:rPr>
        <w:t>CME/15/115</w:t>
      </w:r>
      <w:r w:rsidRPr="00847A5B">
        <w:rPr>
          <w:b w:val="0"/>
          <w:bCs w:val="0"/>
          <w:vanish/>
          <w:color w:val="7F7F7F" w:themeColor="text1" w:themeTint="80"/>
          <w:vertAlign w:val="superscript"/>
        </w:rPr>
        <w:t>#11245</w:t>
      </w:r>
    </w:p>
    <w:p w:rsidR="00785328" w:rsidRPr="00411B08" w:rsidRDefault="00785328">
      <w:pPr>
        <w:rPr>
          <w:rFonts w:ascii="Calibri" w:hAnsi="Calibri"/>
          <w:rtl/>
          <w:lang w:val="fr-CH"/>
        </w:rPr>
        <w:pPrChange w:id="935" w:author="Rami, Nadia" w:date="2012-10-15T14:36:00Z">
          <w:pPr/>
        </w:pPrChange>
      </w:pPr>
      <w:proofErr w:type="gramStart"/>
      <w:r w:rsidRPr="00411B08">
        <w:rPr>
          <w:rStyle w:val="Artdef"/>
        </w:rPr>
        <w:t>63</w:t>
      </w:r>
      <w:r w:rsidRPr="00411B08">
        <w:rPr>
          <w:rFonts w:ascii="Calibri" w:hAnsi="Calibri" w:hint="cs"/>
          <w:b/>
          <w:bCs/>
          <w:rtl/>
        </w:rPr>
        <w:tab/>
      </w:r>
      <w:r w:rsidRPr="00411B08">
        <w:rPr>
          <w:rFonts w:ascii="Calibri" w:hAnsi="Calibri"/>
        </w:rPr>
        <w:t>3.10</w:t>
      </w:r>
      <w:r w:rsidRPr="00411B08">
        <w:rPr>
          <w:rFonts w:ascii="Calibri" w:hAnsi="Calibri" w:hint="cs"/>
          <w:rtl/>
          <w:lang w:val="fr-CH"/>
        </w:rPr>
        <w:tab/>
      </w:r>
      <w:r w:rsidRPr="00411B08">
        <w:rPr>
          <w:rFonts w:ascii="Calibri" w:hAnsi="Calibri"/>
          <w:rtl/>
          <w:lang w:val="fr-CH"/>
        </w:rPr>
        <w:t xml:space="preserve">إذا </w:t>
      </w:r>
      <w:del w:id="936" w:author="Author">
        <w:r w:rsidRPr="00411B08" w:rsidDel="004916C0">
          <w:rPr>
            <w:rFonts w:ascii="Calibri" w:hAnsi="Calibri"/>
            <w:rtl/>
            <w:lang w:val="fr-CH"/>
          </w:rPr>
          <w:delText xml:space="preserve">أبدى </w:delText>
        </w:r>
      </w:del>
      <w:ins w:id="937" w:author="Author">
        <w:r w:rsidRPr="00411B08">
          <w:rPr>
            <w:rFonts w:ascii="Calibri" w:hAnsi="Calibri" w:hint="cs"/>
            <w:rtl/>
            <w:lang w:val="fr-CH"/>
          </w:rPr>
          <w:t>أبدت دولة عضو</w:t>
        </w:r>
        <w:r w:rsidRPr="00411B08">
          <w:rPr>
            <w:rFonts w:ascii="Calibri" w:hAnsi="Calibri"/>
            <w:rtl/>
            <w:lang w:val="fr-CH"/>
          </w:rPr>
          <w:t xml:space="preserve"> </w:t>
        </w:r>
      </w:ins>
      <w:del w:id="938" w:author="Author">
        <w:r w:rsidRPr="00411B08" w:rsidDel="004916C0">
          <w:rPr>
            <w:rFonts w:ascii="Calibri" w:hAnsi="Calibri"/>
            <w:rtl/>
            <w:lang w:val="fr-CH"/>
          </w:rPr>
          <w:delText xml:space="preserve">أحد الأعضاء </w:delText>
        </w:r>
      </w:del>
      <w:r w:rsidRPr="00411B08">
        <w:rPr>
          <w:rFonts w:ascii="Calibri" w:hAnsi="Calibri"/>
          <w:rtl/>
          <w:lang w:val="fr-CH"/>
        </w:rPr>
        <w:t>تحفظات بشأن تطبيق حكم واحد أو أكثر من أحكام هذه اللوائح، لا </w:t>
      </w:r>
      <w:del w:id="939" w:author="Author">
        <w:r w:rsidRPr="00411B08" w:rsidDel="004916C0">
          <w:rPr>
            <w:rFonts w:ascii="Calibri" w:hAnsi="Calibri"/>
            <w:rtl/>
            <w:lang w:val="fr-CH"/>
          </w:rPr>
          <w:delText xml:space="preserve">يلزم </w:delText>
        </w:r>
      </w:del>
      <w:ins w:id="940" w:author="Author">
        <w:r w:rsidRPr="00411B08">
          <w:rPr>
            <w:rFonts w:ascii="Calibri" w:hAnsi="Calibri" w:hint="cs"/>
            <w:rtl/>
            <w:lang w:val="fr-CH"/>
          </w:rPr>
          <w:t>تكون</w:t>
        </w:r>
        <w:r w:rsidRPr="00411B08">
          <w:rPr>
            <w:rFonts w:ascii="Calibri" w:hAnsi="Calibri"/>
            <w:rtl/>
            <w:lang w:val="fr-CH"/>
          </w:rPr>
          <w:t xml:space="preserve"> </w:t>
        </w:r>
        <w:r w:rsidRPr="00411B08">
          <w:rPr>
            <w:rFonts w:ascii="Calibri" w:hAnsi="Calibri" w:hint="cs"/>
            <w:rtl/>
            <w:lang w:val="fr-CH"/>
          </w:rPr>
          <w:t xml:space="preserve">الدول </w:t>
        </w:r>
      </w:ins>
      <w:r w:rsidRPr="00411B08">
        <w:rPr>
          <w:rFonts w:ascii="Calibri" w:hAnsi="Calibri"/>
          <w:rtl/>
          <w:lang w:val="fr-CH"/>
        </w:rPr>
        <w:t xml:space="preserve">الأعضاء </w:t>
      </w:r>
      <w:del w:id="941" w:author="Author">
        <w:r w:rsidRPr="00411B08" w:rsidDel="004916C0">
          <w:rPr>
            <w:rFonts w:ascii="Calibri" w:hAnsi="Calibri"/>
            <w:rtl/>
            <w:lang w:val="fr-CH"/>
          </w:rPr>
          <w:delText xml:space="preserve">الآخرون </w:delText>
        </w:r>
      </w:del>
      <w:ins w:id="942" w:author="Author">
        <w:r w:rsidRPr="00411B08">
          <w:rPr>
            <w:rFonts w:ascii="Calibri" w:hAnsi="Calibri" w:hint="cs"/>
            <w:rtl/>
            <w:lang w:val="fr-CH"/>
          </w:rPr>
          <w:t>الأخرى</w:t>
        </w:r>
        <w:r w:rsidRPr="00411B08">
          <w:rPr>
            <w:rFonts w:ascii="Calibri" w:hAnsi="Calibri"/>
            <w:rtl/>
            <w:lang w:val="fr-CH"/>
          </w:rPr>
          <w:t xml:space="preserve"> </w:t>
        </w:r>
      </w:ins>
      <w:del w:id="943" w:author="Author">
        <w:r w:rsidRPr="00411B08" w:rsidDel="004916C0">
          <w:rPr>
            <w:rFonts w:ascii="Calibri" w:hAnsi="Calibri"/>
            <w:rtl/>
            <w:lang w:val="fr-CH"/>
          </w:rPr>
          <w:delText>وإدارتهم</w:delText>
        </w:r>
        <w:r w:rsidRPr="005D4FF8" w:rsidDel="00347B13">
          <w:rPr>
            <w:rFonts w:ascii="Calibri" w:hAnsi="Calibri"/>
            <w:sz w:val="26"/>
            <w:szCs w:val="26"/>
            <w:rtl/>
            <w:lang w:val="fr-CH"/>
            <w:rPrChange w:id="944" w:author="Author" w:date="2012-09-28T19:20:00Z">
              <w:rPr>
                <w:rFonts w:ascii="Calibri" w:hAnsi="Calibri"/>
                <w:vertAlign w:val="superscript"/>
                <w:rtl/>
                <w:lang w:val="fr-CH"/>
              </w:rPr>
            </w:rPrChange>
          </w:rPr>
          <w:delText>*</w:delText>
        </w:r>
      </w:del>
      <w:ins w:id="945" w:author="Author">
        <w:r w:rsidRPr="00411B08">
          <w:rPr>
            <w:rFonts w:ascii="Calibri" w:hAnsi="Calibri" w:hint="cs"/>
            <w:rtl/>
            <w:lang w:val="fr-CH"/>
          </w:rPr>
          <w:t>ووكالات التشغيل التابعة لها ملزمة</w:t>
        </w:r>
      </w:ins>
      <w:r w:rsidRPr="00411B08">
        <w:rPr>
          <w:rFonts w:ascii="Calibri" w:hAnsi="Calibri"/>
          <w:rtl/>
          <w:lang w:val="fr-CH"/>
        </w:rPr>
        <w:t xml:space="preserve"> بالتقيد بذلك الحكم أو بتلك الأحكام في</w:t>
      </w:r>
      <w:r w:rsidRPr="00411B08">
        <w:rPr>
          <w:rFonts w:ascii="Calibri" w:hAnsi="Calibri" w:hint="cs"/>
          <w:rtl/>
          <w:lang w:val="fr-CH"/>
        </w:rPr>
        <w:t> </w:t>
      </w:r>
      <w:del w:id="946" w:author="Author">
        <w:r w:rsidRPr="00411B08" w:rsidDel="004916C0">
          <w:rPr>
            <w:rFonts w:ascii="Calibri" w:hAnsi="Calibri"/>
            <w:rtl/>
            <w:lang w:val="fr-CH"/>
          </w:rPr>
          <w:delText xml:space="preserve">علاقاتهم </w:delText>
        </w:r>
      </w:del>
      <w:ins w:id="947" w:author="Author">
        <w:r w:rsidRPr="00411B08">
          <w:rPr>
            <w:rFonts w:ascii="Calibri" w:hAnsi="Calibri"/>
            <w:rtl/>
            <w:lang w:val="fr-CH"/>
          </w:rPr>
          <w:t>علاقاته</w:t>
        </w:r>
        <w:r w:rsidRPr="00411B08">
          <w:rPr>
            <w:rFonts w:ascii="Calibri" w:hAnsi="Calibri" w:hint="cs"/>
            <w:rtl/>
            <w:lang w:val="fr-CH"/>
          </w:rPr>
          <w:t>ا</w:t>
        </w:r>
        <w:r w:rsidRPr="00411B08">
          <w:rPr>
            <w:rFonts w:ascii="Calibri" w:hAnsi="Calibri"/>
            <w:rtl/>
            <w:lang w:val="fr-CH"/>
          </w:rPr>
          <w:t xml:space="preserve"> </w:t>
        </w:r>
      </w:ins>
      <w:r w:rsidRPr="00411B08">
        <w:rPr>
          <w:rFonts w:ascii="Calibri" w:hAnsi="Calibri"/>
          <w:rtl/>
          <w:lang w:val="fr-CH"/>
        </w:rPr>
        <w:t xml:space="preserve">مع </w:t>
      </w:r>
      <w:ins w:id="948" w:author="Author">
        <w:r w:rsidRPr="00411B08">
          <w:rPr>
            <w:rFonts w:ascii="Calibri" w:hAnsi="Calibri" w:hint="cs"/>
            <w:rtl/>
            <w:lang w:val="fr-CH"/>
          </w:rPr>
          <w:t xml:space="preserve">الدولة </w:t>
        </w:r>
      </w:ins>
      <w:r w:rsidRPr="00411B08">
        <w:rPr>
          <w:rFonts w:ascii="Calibri" w:hAnsi="Calibri"/>
          <w:rtl/>
          <w:lang w:val="fr-CH"/>
        </w:rPr>
        <w:t xml:space="preserve">العضو </w:t>
      </w:r>
      <w:del w:id="949" w:author="Author">
        <w:r w:rsidRPr="00411B08" w:rsidDel="004916C0">
          <w:rPr>
            <w:rFonts w:ascii="Calibri" w:hAnsi="Calibri"/>
            <w:rtl/>
            <w:lang w:val="fr-CH"/>
          </w:rPr>
          <w:delText>الذي أبدى</w:delText>
        </w:r>
      </w:del>
      <w:ins w:id="950" w:author="Author">
        <w:r w:rsidRPr="00411B08">
          <w:rPr>
            <w:rFonts w:ascii="Calibri" w:hAnsi="Calibri" w:hint="cs"/>
            <w:rtl/>
            <w:lang w:val="fr-CH"/>
          </w:rPr>
          <w:t>التي أبدت</w:t>
        </w:r>
      </w:ins>
      <w:r w:rsidRPr="00411B08">
        <w:rPr>
          <w:rFonts w:ascii="Calibri" w:hAnsi="Calibri"/>
          <w:rtl/>
          <w:lang w:val="fr-CH"/>
        </w:rPr>
        <w:t xml:space="preserve"> مثل هذه التحفظات ومع</w:t>
      </w:r>
      <w:r w:rsidRPr="00411B08">
        <w:rPr>
          <w:rFonts w:ascii="Calibri" w:hAnsi="Calibri" w:hint="cs"/>
          <w:rtl/>
          <w:lang w:val="fr-CH"/>
        </w:rPr>
        <w:t xml:space="preserve"> </w:t>
      </w:r>
      <w:del w:id="951" w:author="Author">
        <w:r w:rsidRPr="00411B08" w:rsidDel="004916C0">
          <w:rPr>
            <w:rFonts w:ascii="Calibri" w:hAnsi="Calibri"/>
            <w:rtl/>
            <w:lang w:val="fr-CH"/>
          </w:rPr>
          <w:delText>إداراته</w:delText>
        </w:r>
        <w:r w:rsidDel="00561EFD">
          <w:rPr>
            <w:rFonts w:ascii="Calibri" w:hAnsi="Calibri" w:hint="cs"/>
            <w:rtl/>
            <w:lang w:val="fr-CH"/>
          </w:rPr>
          <w:delText>ا</w:delText>
        </w:r>
        <w:r w:rsidRPr="00561EFD" w:rsidDel="00561EFD">
          <w:rPr>
            <w:rFonts w:ascii="Calibri" w:hAnsi="Calibri" w:hint="cs"/>
            <w:sz w:val="26"/>
            <w:szCs w:val="26"/>
            <w:rtl/>
            <w:lang w:val="fr-CH"/>
          </w:rPr>
          <w:delText>*</w:delText>
        </w:r>
      </w:del>
      <w:ins w:id="952" w:author="Author">
        <w:r>
          <w:rPr>
            <w:rFonts w:ascii="Calibri" w:hAnsi="Calibri" w:hint="cs"/>
            <w:rtl/>
            <w:lang w:val="fr-CH"/>
          </w:rPr>
          <w:t xml:space="preserve"> </w:t>
        </w:r>
        <w:r w:rsidRPr="00411B08">
          <w:rPr>
            <w:rFonts w:ascii="Calibri" w:hAnsi="Calibri" w:hint="cs"/>
            <w:rtl/>
            <w:lang w:val="fr-CH"/>
          </w:rPr>
          <w:t>وكالات التشغيل التابعة لها</w:t>
        </w:r>
      </w:ins>
      <w:r w:rsidRPr="00411B08">
        <w:rPr>
          <w:rFonts w:ascii="Calibri" w:hAnsi="Calibri"/>
          <w:rtl/>
          <w:lang w:val="fr-CH"/>
        </w:rPr>
        <w:t>.</w:t>
      </w:r>
      <w:proofErr w:type="gramEnd"/>
    </w:p>
    <w:p w:rsidR="00785328" w:rsidRDefault="00785328" w:rsidP="00785328">
      <w:pPr>
        <w:pStyle w:val="Reasons"/>
      </w:pPr>
    </w:p>
    <w:p w:rsidR="00785328" w:rsidRPr="00847A5B" w:rsidRDefault="00785328" w:rsidP="00785328">
      <w:pPr>
        <w:pStyle w:val="Proposal"/>
        <w:rPr>
          <w:b w:val="0"/>
          <w:bCs w:val="0"/>
        </w:rPr>
      </w:pPr>
      <w:r>
        <w:t>MOD</w:t>
      </w:r>
      <w:r>
        <w:tab/>
      </w:r>
      <w:r w:rsidRPr="00847A5B">
        <w:rPr>
          <w:b w:val="0"/>
          <w:bCs w:val="0"/>
        </w:rPr>
        <w:t>CME/15/116</w:t>
      </w:r>
      <w:r w:rsidRPr="00847A5B">
        <w:rPr>
          <w:b w:val="0"/>
          <w:bCs w:val="0"/>
          <w:vanish/>
          <w:color w:val="7F7F7F" w:themeColor="text1" w:themeTint="80"/>
          <w:vertAlign w:val="superscript"/>
        </w:rPr>
        <w:t>#11247</w:t>
      </w:r>
    </w:p>
    <w:p w:rsidR="00785328" w:rsidRPr="00411B08" w:rsidRDefault="00785328" w:rsidP="00785328">
      <w:pPr>
        <w:rPr>
          <w:rFonts w:ascii="Calibri" w:hAnsi="Calibri"/>
          <w:spacing w:val="-4"/>
          <w:rtl/>
          <w:lang w:val="fr-CH"/>
        </w:rPr>
      </w:pPr>
      <w:proofErr w:type="gramStart"/>
      <w:r w:rsidRPr="00411B08">
        <w:rPr>
          <w:rStyle w:val="Artdef"/>
        </w:rPr>
        <w:t>64</w:t>
      </w:r>
      <w:r w:rsidRPr="00411B08">
        <w:rPr>
          <w:rFonts w:ascii="Calibri" w:hAnsi="Calibri" w:hint="cs"/>
          <w:i/>
          <w:iCs/>
          <w:rtl/>
          <w:lang w:val="fr-CH"/>
        </w:rPr>
        <w:tab/>
      </w:r>
      <w:r w:rsidRPr="00411B08">
        <w:rPr>
          <w:rFonts w:ascii="Calibri" w:hAnsi="Calibri"/>
          <w:spacing w:val="-4"/>
        </w:rPr>
        <w:t>4.10</w:t>
      </w:r>
      <w:r w:rsidRPr="00411B08">
        <w:rPr>
          <w:rFonts w:ascii="Calibri" w:hAnsi="Calibri" w:hint="cs"/>
          <w:spacing w:val="-4"/>
          <w:rtl/>
          <w:lang w:val="fr-CH"/>
        </w:rPr>
        <w:tab/>
      </w:r>
      <w:del w:id="953" w:author="Author">
        <w:r w:rsidRPr="00411B08" w:rsidDel="0088152A">
          <w:rPr>
            <w:rFonts w:ascii="Calibri" w:hAnsi="Calibri"/>
            <w:spacing w:val="-4"/>
            <w:rtl/>
            <w:lang w:val="fr-CH"/>
          </w:rPr>
          <w:delText xml:space="preserve">يبلغ </w:delText>
        </w:r>
        <w:r w:rsidRPr="00411B08" w:rsidDel="00C6684C">
          <w:rPr>
            <w:rFonts w:ascii="Calibri" w:hAnsi="Calibri" w:hint="cs"/>
            <w:spacing w:val="-4"/>
            <w:rtl/>
            <w:lang w:val="fr-CH"/>
          </w:rPr>
          <w:delText xml:space="preserve">أعضاء </w:delText>
        </w:r>
      </w:del>
      <w:ins w:id="954" w:author="Author">
        <w:r w:rsidRPr="00411B08">
          <w:rPr>
            <w:rFonts w:ascii="Calibri" w:hAnsi="Calibri" w:hint="cs"/>
            <w:spacing w:val="-4"/>
            <w:rtl/>
            <w:lang w:val="fr-CH"/>
          </w:rPr>
          <w:t>تبلغ الدول</w:t>
        </w:r>
        <w:r w:rsidRPr="00411B08">
          <w:rPr>
            <w:rFonts w:ascii="Calibri" w:hAnsi="Calibri"/>
            <w:spacing w:val="-4"/>
            <w:rtl/>
            <w:lang w:val="fr-CH"/>
          </w:rPr>
          <w:t xml:space="preserve"> </w:t>
        </w:r>
        <w:r w:rsidRPr="00411B08">
          <w:rPr>
            <w:rFonts w:ascii="Calibri" w:hAnsi="Calibri" w:hint="cs"/>
            <w:spacing w:val="-4"/>
            <w:rtl/>
            <w:lang w:val="fr-CH"/>
          </w:rPr>
          <w:t>ال</w:t>
        </w:r>
        <w:r w:rsidRPr="00411B08">
          <w:rPr>
            <w:rFonts w:ascii="Calibri" w:hAnsi="Calibri"/>
            <w:spacing w:val="-4"/>
            <w:rtl/>
            <w:lang w:val="fr-CH"/>
          </w:rPr>
          <w:t xml:space="preserve">أعضاء </w:t>
        </w:r>
        <w:r w:rsidRPr="00411B08">
          <w:rPr>
            <w:rFonts w:ascii="Calibri" w:hAnsi="Calibri" w:hint="cs"/>
            <w:spacing w:val="-4"/>
            <w:rtl/>
            <w:lang w:val="fr-CH"/>
          </w:rPr>
          <w:t xml:space="preserve">في </w:t>
        </w:r>
      </w:ins>
      <w:r w:rsidRPr="00411B08">
        <w:rPr>
          <w:rFonts w:ascii="Calibri" w:hAnsi="Calibri"/>
          <w:spacing w:val="-4"/>
          <w:rtl/>
          <w:lang w:val="fr-CH"/>
        </w:rPr>
        <w:t xml:space="preserve">الاتحاد الأمين العام </w:t>
      </w:r>
      <w:del w:id="955" w:author="Author">
        <w:r w:rsidRPr="00411B08" w:rsidDel="0088152A">
          <w:rPr>
            <w:rFonts w:ascii="Calibri" w:hAnsi="Calibri"/>
            <w:spacing w:val="-4"/>
            <w:rtl/>
            <w:lang w:val="fr-CH"/>
          </w:rPr>
          <w:delText xml:space="preserve">بموافقتهم </w:delText>
        </w:r>
      </w:del>
      <w:ins w:id="956" w:author="Author">
        <w:r w:rsidRPr="00411B08">
          <w:rPr>
            <w:rFonts w:ascii="Calibri" w:hAnsi="Calibri"/>
            <w:spacing w:val="-4"/>
            <w:rtl/>
            <w:lang w:val="fr-CH"/>
          </w:rPr>
          <w:t>بموافقته</w:t>
        </w:r>
        <w:r w:rsidRPr="00411B08">
          <w:rPr>
            <w:rFonts w:ascii="Calibri" w:hAnsi="Calibri" w:hint="cs"/>
            <w:spacing w:val="-4"/>
            <w:rtl/>
            <w:lang w:val="fr-CH"/>
          </w:rPr>
          <w:t>ا</w:t>
        </w:r>
        <w:r w:rsidRPr="00411B08">
          <w:rPr>
            <w:rFonts w:ascii="Calibri" w:hAnsi="Calibri"/>
            <w:spacing w:val="-4"/>
            <w:rtl/>
            <w:lang w:val="fr-CH"/>
          </w:rPr>
          <w:t xml:space="preserve"> </w:t>
        </w:r>
      </w:ins>
      <w:r w:rsidRPr="00411B08">
        <w:rPr>
          <w:rFonts w:ascii="Calibri" w:hAnsi="Calibri"/>
          <w:spacing w:val="-4"/>
          <w:rtl/>
          <w:lang w:val="fr-CH"/>
        </w:rPr>
        <w:t>على لوائح الاتصالات الدولية التي يعتمدها المؤتمر.</w:t>
      </w:r>
      <w:proofErr w:type="gramEnd"/>
      <w:r w:rsidRPr="00411B08">
        <w:rPr>
          <w:rFonts w:ascii="Calibri" w:hAnsi="Calibri"/>
          <w:spacing w:val="-4"/>
          <w:rtl/>
          <w:lang w:val="fr-CH"/>
        </w:rPr>
        <w:t xml:space="preserve"> ويبلغ الأمين العام على الفور </w:t>
      </w:r>
      <w:ins w:id="957" w:author="Author">
        <w:r w:rsidRPr="00411B08">
          <w:rPr>
            <w:rFonts w:ascii="Calibri" w:hAnsi="Calibri" w:hint="cs"/>
            <w:spacing w:val="-4"/>
            <w:rtl/>
            <w:lang w:val="fr-CH"/>
          </w:rPr>
          <w:t xml:space="preserve">الدول </w:t>
        </w:r>
      </w:ins>
      <w:r w:rsidRPr="00411B08">
        <w:rPr>
          <w:rFonts w:ascii="Calibri" w:hAnsi="Calibri"/>
          <w:spacing w:val="-4"/>
          <w:rtl/>
          <w:lang w:val="fr-CH"/>
        </w:rPr>
        <w:t>الأعضاء بتسلم تبليغات</w:t>
      </w:r>
      <w:r w:rsidRPr="00411B08">
        <w:rPr>
          <w:rFonts w:ascii="Calibri" w:hAnsi="Calibri" w:hint="cs"/>
          <w:spacing w:val="-4"/>
          <w:rtl/>
          <w:lang w:val="fr-CH"/>
        </w:rPr>
        <w:t> </w:t>
      </w:r>
      <w:r w:rsidRPr="00411B08">
        <w:rPr>
          <w:rFonts w:ascii="Calibri" w:hAnsi="Calibri"/>
          <w:spacing w:val="-4"/>
          <w:rtl/>
          <w:lang w:val="fr-CH"/>
        </w:rPr>
        <w:t>الموافقة.</w:t>
      </w:r>
    </w:p>
    <w:p w:rsidR="00785328" w:rsidRDefault="00785328" w:rsidP="00785328">
      <w:pPr>
        <w:pStyle w:val="Reasons"/>
      </w:pPr>
    </w:p>
    <w:p w:rsidR="00785328" w:rsidRDefault="00785328" w:rsidP="00E165A6">
      <w:pPr>
        <w:jc w:val="center"/>
      </w:pPr>
      <w:r>
        <w:t>___________</w:t>
      </w:r>
    </w:p>
    <w:p w:rsidR="00785328" w:rsidRPr="00847A5B" w:rsidRDefault="00785328" w:rsidP="00785328">
      <w:pPr>
        <w:pStyle w:val="Proposal"/>
        <w:rPr>
          <w:b w:val="0"/>
          <w:bCs w:val="0"/>
        </w:rPr>
      </w:pPr>
      <w:r>
        <w:t>MOD</w:t>
      </w:r>
      <w:r>
        <w:tab/>
      </w:r>
      <w:r w:rsidRPr="00847A5B">
        <w:rPr>
          <w:b w:val="0"/>
          <w:bCs w:val="0"/>
        </w:rPr>
        <w:t>CME/15/117</w:t>
      </w:r>
      <w:r w:rsidRPr="00847A5B">
        <w:rPr>
          <w:b w:val="0"/>
          <w:bCs w:val="0"/>
          <w:vanish/>
          <w:color w:val="7F7F7F" w:themeColor="text1" w:themeTint="80"/>
          <w:vertAlign w:val="superscript"/>
        </w:rPr>
        <w:t>#11250</w:t>
      </w:r>
    </w:p>
    <w:p w:rsidR="00785328" w:rsidRDefault="00785328">
      <w:pPr>
        <w:rPr>
          <w:rFonts w:ascii="Calibri" w:hAnsi="Calibri"/>
          <w:rtl/>
          <w:lang w:val="fr-CH"/>
        </w:rPr>
        <w:pPrChange w:id="958" w:author="Author">
          <w:pPr/>
        </w:pPrChange>
      </w:pPr>
      <w:proofErr w:type="gramStart"/>
      <w:r w:rsidRPr="00616DCD">
        <w:rPr>
          <w:rStyle w:val="Artdef"/>
        </w:rPr>
        <w:t>64B</w:t>
      </w:r>
      <w:r w:rsidRPr="00411B08">
        <w:rPr>
          <w:rFonts w:ascii="Calibri" w:hAnsi="Calibri" w:hint="cs"/>
          <w:i/>
          <w:iCs/>
          <w:rtl/>
          <w:lang w:val="fr-CH"/>
        </w:rPr>
        <w:tab/>
      </w:r>
      <w:r w:rsidRPr="00411B08">
        <w:rPr>
          <w:rFonts w:ascii="Calibri" w:hAnsi="Calibri"/>
          <w:b/>
          <w:bCs/>
          <w:rtl/>
          <w:lang w:val="fr-CH"/>
        </w:rPr>
        <w:t>وإقراراً بالواقع،</w:t>
      </w:r>
      <w:r w:rsidRPr="00411B08">
        <w:rPr>
          <w:rFonts w:ascii="Calibri" w:hAnsi="Calibri"/>
          <w:rtl/>
          <w:lang w:val="fr-CH"/>
        </w:rPr>
        <w:t xml:space="preserve"> وقع مندوبو </w:t>
      </w:r>
      <w:del w:id="959" w:author="Author">
        <w:r w:rsidRPr="00411B08" w:rsidDel="007378EA">
          <w:rPr>
            <w:rFonts w:ascii="Calibri" w:hAnsi="Calibri" w:hint="cs"/>
            <w:rtl/>
            <w:lang w:val="fr-CH"/>
          </w:rPr>
          <w:delText xml:space="preserve">أعضاء </w:delText>
        </w:r>
      </w:del>
      <w:ins w:id="960" w:author="Author">
        <w:r w:rsidRPr="00411B08">
          <w:rPr>
            <w:rFonts w:ascii="Calibri" w:hAnsi="Calibri" w:hint="cs"/>
            <w:rtl/>
            <w:lang w:val="fr-CH"/>
          </w:rPr>
          <w:t>الدول ال</w:t>
        </w:r>
        <w:r w:rsidRPr="00411B08">
          <w:rPr>
            <w:rFonts w:ascii="Calibri" w:hAnsi="Calibri"/>
            <w:rtl/>
            <w:lang w:val="fr-CH"/>
          </w:rPr>
          <w:t xml:space="preserve">أعضاء </w:t>
        </w:r>
        <w:r w:rsidRPr="00411B08">
          <w:rPr>
            <w:rFonts w:ascii="Calibri" w:hAnsi="Calibri" w:hint="cs"/>
            <w:rtl/>
            <w:lang w:val="fr-CH"/>
          </w:rPr>
          <w:t xml:space="preserve">في </w:t>
        </w:r>
      </w:ins>
      <w:r w:rsidRPr="00411B08">
        <w:rPr>
          <w:rFonts w:ascii="Calibri" w:hAnsi="Calibri"/>
          <w:rtl/>
          <w:lang w:val="fr-CH"/>
        </w:rPr>
        <w:t xml:space="preserve">الاتحاد الدولي للاتصالات </w:t>
      </w:r>
      <w:r w:rsidRPr="00411B08">
        <w:rPr>
          <w:rFonts w:ascii="Calibri" w:hAnsi="Calibri" w:hint="cs"/>
          <w:rtl/>
          <w:lang w:val="fr-CH"/>
        </w:rPr>
        <w:t>المذكورون</w:t>
      </w:r>
      <w:r w:rsidRPr="00411B08">
        <w:rPr>
          <w:rFonts w:ascii="Calibri" w:hAnsi="Calibri"/>
          <w:rtl/>
          <w:lang w:val="fr-CH"/>
        </w:rPr>
        <w:t xml:space="preserve"> أدناه، بالنيابة عن سلطاتهم المختصة، نسخة من هذه الوثائق الختامية بكل من اللغات الإسبانية والإنكليزية والروسية والصينية والعربية والفرنسية.</w:t>
      </w:r>
      <w:proofErr w:type="gramEnd"/>
      <w:r w:rsidRPr="00411B08">
        <w:rPr>
          <w:rFonts w:ascii="Calibri" w:hAnsi="Calibri"/>
          <w:rtl/>
          <w:lang w:val="fr-CH"/>
        </w:rPr>
        <w:t xml:space="preserve"> وتودع هذه النسخة في محفوظات الاتحاد. ويرسل الأمين العام نسخة مصدقة منها إلى كل </w:t>
      </w:r>
      <w:ins w:id="961" w:author="Author">
        <w:r w:rsidRPr="00411B08">
          <w:rPr>
            <w:rFonts w:ascii="Calibri" w:hAnsi="Calibri"/>
            <w:rtl/>
            <w:lang w:val="fr-CH"/>
          </w:rPr>
          <w:t xml:space="preserve">دولة </w:t>
        </w:r>
      </w:ins>
      <w:r w:rsidRPr="00411B08">
        <w:rPr>
          <w:rFonts w:ascii="Calibri" w:hAnsi="Calibri"/>
          <w:rtl/>
          <w:lang w:val="fr-CH"/>
        </w:rPr>
        <w:t>عضو في الاتحاد الدولي للاتصالات.</w:t>
      </w:r>
    </w:p>
    <w:p w:rsidR="00785328" w:rsidRPr="00561EFD" w:rsidRDefault="00785328" w:rsidP="00785328">
      <w:pPr>
        <w:rPr>
          <w:rFonts w:ascii="Calibri" w:hAnsi="Calibri"/>
          <w:rtl/>
          <w:lang w:val="fr-CH"/>
        </w:rPr>
      </w:pPr>
      <w:r w:rsidRPr="00411B08">
        <w:rPr>
          <w:rFonts w:ascii="Calibri" w:hAnsi="Calibri"/>
          <w:rtl/>
          <w:lang w:val="fr-CH"/>
        </w:rPr>
        <w:t>ح</w:t>
      </w:r>
      <w:r>
        <w:rPr>
          <w:rFonts w:ascii="Calibri" w:hAnsi="Calibri" w:hint="cs"/>
          <w:rtl/>
          <w:lang w:val="fr-CH"/>
        </w:rPr>
        <w:t>ُ</w:t>
      </w:r>
      <w:r w:rsidRPr="00411B08">
        <w:rPr>
          <w:rFonts w:ascii="Calibri" w:hAnsi="Calibri"/>
          <w:rtl/>
          <w:lang w:val="fr-CH"/>
        </w:rPr>
        <w:t xml:space="preserve">ررت في </w:t>
      </w:r>
      <w:del w:id="962" w:author="Author">
        <w:r w:rsidRPr="00411B08" w:rsidDel="004C5336">
          <w:rPr>
            <w:rFonts w:ascii="Calibri" w:hAnsi="Calibri"/>
            <w:rtl/>
            <w:lang w:val="fr-CH"/>
          </w:rPr>
          <w:delText>ملبور</w:delText>
        </w:r>
        <w:r w:rsidRPr="00411B08" w:rsidDel="00747C75">
          <w:rPr>
            <w:rFonts w:ascii="Calibri" w:hAnsi="Calibri" w:hint="cs"/>
            <w:rtl/>
            <w:lang w:val="fr-CH"/>
          </w:rPr>
          <w:delText>ﻥ</w:delText>
        </w:r>
      </w:del>
      <w:ins w:id="963" w:author="Author">
        <w:r w:rsidRPr="00411B08">
          <w:rPr>
            <w:rFonts w:ascii="Calibri" w:hAnsi="Calibri" w:hint="cs"/>
            <w:rtl/>
            <w:lang w:val="fr-CH"/>
          </w:rPr>
          <w:t>ﺩبي</w:t>
        </w:r>
      </w:ins>
      <w:r w:rsidRPr="00411B08">
        <w:rPr>
          <w:rFonts w:ascii="Calibri" w:hAnsi="Calibri"/>
          <w:rtl/>
          <w:lang w:val="fr-CH"/>
        </w:rPr>
        <w:t xml:space="preserve">، في </w:t>
      </w:r>
      <w:del w:id="964" w:author="Author">
        <w:r w:rsidRPr="00411B08" w:rsidDel="004C5336">
          <w:rPr>
            <w:rFonts w:ascii="Calibri" w:hAnsi="Calibri"/>
          </w:rPr>
          <w:delText>9</w:delText>
        </w:r>
        <w:r w:rsidRPr="00411B08" w:rsidDel="004C5336">
          <w:rPr>
            <w:rFonts w:ascii="Calibri" w:hAnsi="Calibri"/>
            <w:rtl/>
            <w:lang w:val="fr-CH"/>
          </w:rPr>
          <w:delText xml:space="preserve"> </w:delText>
        </w:r>
      </w:del>
      <w:ins w:id="965" w:author="Author">
        <w:r w:rsidRPr="00411B08">
          <w:rPr>
            <w:rFonts w:ascii="Calibri" w:hAnsi="Calibri"/>
          </w:rPr>
          <w:t>14</w:t>
        </w:r>
        <w:r w:rsidRPr="00411B08">
          <w:rPr>
            <w:rFonts w:ascii="Calibri" w:hAnsi="Calibri"/>
            <w:rtl/>
            <w:lang w:val="fr-CH"/>
          </w:rPr>
          <w:t xml:space="preserve"> </w:t>
        </w:r>
      </w:ins>
      <w:r w:rsidRPr="00411B08">
        <w:rPr>
          <w:rFonts w:ascii="Calibri" w:hAnsi="Calibri"/>
          <w:rtl/>
          <w:lang w:val="fr-CH"/>
        </w:rPr>
        <w:t xml:space="preserve">ديسمبر </w:t>
      </w:r>
      <w:del w:id="966" w:author="Author">
        <w:r w:rsidRPr="00411B08" w:rsidDel="004C5336">
          <w:rPr>
            <w:rFonts w:ascii="Calibri" w:hAnsi="Calibri"/>
          </w:rPr>
          <w:delText>1988</w:delText>
        </w:r>
      </w:del>
      <w:ins w:id="967" w:author="Author">
        <w:r w:rsidRPr="00411B08">
          <w:rPr>
            <w:rFonts w:ascii="Calibri" w:hAnsi="Calibri"/>
          </w:rPr>
          <w:t>2012</w:t>
        </w:r>
      </w:ins>
      <w:r w:rsidRPr="00411B08">
        <w:rPr>
          <w:rFonts w:ascii="Calibri" w:hAnsi="Calibri"/>
          <w:rtl/>
          <w:lang w:val="fr-CH"/>
        </w:rPr>
        <w:t>.</w:t>
      </w:r>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CME/15/118</w:t>
      </w:r>
    </w:p>
    <w:p w:rsidR="00785328" w:rsidRDefault="00785328" w:rsidP="00785328">
      <w:pPr>
        <w:pStyle w:val="AppendixNo"/>
        <w:rPr>
          <w:rtl/>
        </w:rPr>
      </w:pPr>
      <w:r w:rsidRPr="00C74C00">
        <w:rPr>
          <w:rFonts w:hint="cs"/>
          <w:rtl/>
        </w:rPr>
        <w:t xml:space="preserve">التذييـل </w:t>
      </w:r>
      <w:r w:rsidRPr="00C74C00">
        <w:t>1</w:t>
      </w:r>
    </w:p>
    <w:p w:rsidR="00785328" w:rsidRDefault="00785328" w:rsidP="00785328">
      <w:pPr>
        <w:pStyle w:val="Appendixtitle"/>
        <w:rPr>
          <w:rtl/>
          <w:lang w:bidi="ar-EG"/>
        </w:rPr>
      </w:pPr>
      <w:r>
        <w:rPr>
          <w:rFonts w:hint="cs"/>
          <w:rtl/>
          <w:lang w:bidi="ar-EG"/>
        </w:rPr>
        <w:t>أحكام عامة تتعلق بالمحاسبة</w:t>
      </w:r>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CME/15/119</w:t>
      </w:r>
    </w:p>
    <w:p w:rsidR="00785328" w:rsidRDefault="00785328" w:rsidP="00785328">
      <w:pPr>
        <w:pStyle w:val="Heading1"/>
        <w:rPr>
          <w:rtl/>
        </w:rPr>
      </w:pPr>
      <w:r w:rsidRPr="00BE711E">
        <w:rPr>
          <w:rStyle w:val="Artdef"/>
          <w:bCs w:val="0"/>
          <w:kern w:val="0"/>
          <w:lang w:bidi="ar-SA"/>
        </w:rPr>
        <w:t>1</w:t>
      </w:r>
      <w:r w:rsidRPr="00BE711E">
        <w:rPr>
          <w:rStyle w:val="Artdef"/>
          <w:b/>
          <w:bCs w:val="0"/>
          <w:kern w:val="0"/>
          <w:lang w:bidi="ar-SA"/>
        </w:rPr>
        <w:t>0/1</w:t>
      </w:r>
      <w:r>
        <w:rPr>
          <w:rFonts w:hint="cs"/>
          <w:rtl/>
        </w:rPr>
        <w:tab/>
      </w:r>
      <w:r>
        <w:t>2</w:t>
      </w:r>
      <w:r>
        <w:rPr>
          <w:rFonts w:hint="cs"/>
          <w:rtl/>
        </w:rPr>
        <w:tab/>
        <w:t>وضع الحسابات</w:t>
      </w:r>
    </w:p>
    <w:p w:rsidR="00785328" w:rsidRPr="003A1ACC" w:rsidRDefault="00785328" w:rsidP="00785328">
      <w:pPr>
        <w:pStyle w:val="Reasons"/>
        <w:rPr>
          <w:b w:val="0"/>
          <w:bCs w:val="0"/>
          <w:rtl/>
          <w:lang w:bidi="ar-EG"/>
        </w:rPr>
      </w:pPr>
      <w:r>
        <w:rPr>
          <w:rtl/>
        </w:rPr>
        <w:t>الأسباب:</w:t>
      </w:r>
      <w:r>
        <w:tab/>
      </w:r>
      <w:r>
        <w:rPr>
          <w:rFonts w:hint="cs"/>
          <w:b w:val="0"/>
          <w:bCs w:val="0"/>
          <w:rtl/>
          <w:lang w:bidi="ar-EG"/>
        </w:rPr>
        <w:t>يتعلق هذا الحكم بالفترة التي يتعين فيها على المشغلين وضع الحسابات فيما يتعلق بالحركة الدولية.</w:t>
      </w:r>
    </w:p>
    <w:p w:rsidR="00785328" w:rsidRPr="00F80627" w:rsidRDefault="00785328" w:rsidP="00785328">
      <w:pPr>
        <w:pStyle w:val="Proposal"/>
        <w:rPr>
          <w:b w:val="0"/>
          <w:bCs w:val="0"/>
        </w:rPr>
      </w:pPr>
      <w:r>
        <w:t>MOD</w:t>
      </w:r>
      <w:r>
        <w:tab/>
      </w:r>
      <w:r w:rsidRPr="00F80627">
        <w:rPr>
          <w:b w:val="0"/>
          <w:bCs w:val="0"/>
        </w:rPr>
        <w:t>CME/15/120</w:t>
      </w:r>
      <w:r w:rsidRPr="00F80627">
        <w:rPr>
          <w:b w:val="0"/>
          <w:bCs w:val="0"/>
          <w:vanish/>
          <w:color w:val="7F7F7F" w:themeColor="text1" w:themeTint="80"/>
          <w:vertAlign w:val="superscript"/>
        </w:rPr>
        <w:t>#11264</w:t>
      </w:r>
    </w:p>
    <w:p w:rsidR="00785328" w:rsidRPr="00411B08" w:rsidRDefault="00785328">
      <w:pPr>
        <w:rPr>
          <w:rtl/>
          <w:lang w:val="fr-CH"/>
        </w:rPr>
        <w:pPrChange w:id="968" w:author="Author">
          <w:pPr/>
        </w:pPrChange>
      </w:pPr>
      <w:proofErr w:type="gramStart"/>
      <w:r w:rsidRPr="005D4FF8">
        <w:rPr>
          <w:rStyle w:val="Artdef"/>
          <w:rFonts w:cs="Traditional Arabic"/>
          <w:rPrChange w:id="969" w:author="Author" w:date="2012-09-28T19:20:00Z">
            <w:rPr>
              <w:b/>
              <w:bCs/>
            </w:rPr>
          </w:rPrChange>
        </w:rPr>
        <w:t>12/1</w:t>
      </w:r>
      <w:r w:rsidRPr="005D4FF8">
        <w:rPr>
          <w:i/>
          <w:iCs/>
          <w:rtl/>
          <w:lang w:val="fr-CH"/>
          <w:rPrChange w:id="970" w:author="Author" w:date="2012-09-28T19:20:00Z">
            <w:rPr>
              <w:i/>
              <w:iCs/>
              <w:highlight w:val="yellow"/>
              <w:rtl/>
              <w:lang w:val="fr-CH"/>
            </w:rPr>
          </w:rPrChange>
        </w:rPr>
        <w:tab/>
      </w:r>
      <w:r w:rsidRPr="00411B08">
        <w:t>2.2</w:t>
      </w:r>
      <w:r w:rsidRPr="00411B08">
        <w:rPr>
          <w:rFonts w:hint="cs"/>
          <w:rtl/>
          <w:lang w:val="fr-CH" w:bidi="ar-SY"/>
        </w:rPr>
        <w:tab/>
      </w:r>
      <w:r w:rsidRPr="00411B08">
        <w:rPr>
          <w:rtl/>
          <w:lang w:val="fr-CH"/>
        </w:rPr>
        <w:t xml:space="preserve">ترسل الحسابات </w:t>
      </w:r>
      <w:del w:id="971" w:author="Author">
        <w:r w:rsidRPr="00411B08" w:rsidDel="008A0062">
          <w:rPr>
            <w:rtl/>
            <w:lang w:val="fr-CH"/>
          </w:rPr>
          <w:delText>بأسرع</w:delText>
        </w:r>
        <w:r w:rsidRPr="00411B08" w:rsidDel="009629A7">
          <w:rPr>
            <w:rtl/>
            <w:lang w:val="fr-CH"/>
          </w:rPr>
          <w:delText xml:space="preserve"> وقت ممكن، وقبل</w:delText>
        </w:r>
        <w:r w:rsidRPr="00411B08" w:rsidDel="00B8585F">
          <w:rPr>
            <w:rFonts w:hint="cs"/>
            <w:rtl/>
            <w:lang w:val="fr-CH"/>
          </w:rPr>
          <w:delText xml:space="preserve"> نهاية </w:delText>
        </w:r>
        <w:r w:rsidRPr="00411B08" w:rsidDel="009629A7">
          <w:rPr>
            <w:rtl/>
            <w:lang w:val="fr-CH"/>
          </w:rPr>
          <w:delText>الشهر الثالث الذي يلي الشهر العائد</w:delText>
        </w:r>
        <w:r w:rsidRPr="00411B08" w:rsidDel="00B8585F">
          <w:rPr>
            <w:rFonts w:hint="cs"/>
            <w:rtl/>
            <w:lang w:val="fr-CH"/>
          </w:rPr>
          <w:delText>ة</w:delText>
        </w:r>
        <w:r w:rsidRPr="00411B08" w:rsidDel="009629A7">
          <w:rPr>
            <w:rtl/>
            <w:lang w:val="fr-CH"/>
          </w:rPr>
          <w:delText xml:space="preserve"> له، إلا</w:delText>
        </w:r>
        <w:r w:rsidRPr="00411B08" w:rsidDel="00FB5865">
          <w:rPr>
            <w:rFonts w:hint="cs"/>
            <w:rtl/>
            <w:lang w:val="fr-CH"/>
          </w:rPr>
          <w:delText> </w:delText>
        </w:r>
        <w:r w:rsidRPr="00411B08" w:rsidDel="009629A7">
          <w:rPr>
            <w:rtl/>
            <w:lang w:val="fr-CH"/>
          </w:rPr>
          <w:delText>في</w:delText>
        </w:r>
        <w:r w:rsidRPr="00411B08" w:rsidDel="00FB5865">
          <w:rPr>
            <w:rFonts w:hint="cs"/>
            <w:rtl/>
            <w:lang w:val="fr-CH"/>
          </w:rPr>
          <w:delText> </w:delText>
        </w:r>
        <w:r w:rsidRPr="00411B08" w:rsidDel="009629A7">
          <w:rPr>
            <w:rtl/>
            <w:lang w:val="fr-CH"/>
          </w:rPr>
          <w:delText xml:space="preserve">حالة القوة القاهرة </w:delText>
        </w:r>
      </w:del>
      <w:r w:rsidRPr="00411B08">
        <w:rPr>
          <w:rtl/>
          <w:lang w:val="fr-CH"/>
        </w:rPr>
        <w:t>وفقاً</w:t>
      </w:r>
      <w:ins w:id="972" w:author="Author">
        <w:r w:rsidRPr="00411B08">
          <w:rPr>
            <w:rtl/>
            <w:lang w:val="fr-CH"/>
          </w:rPr>
          <w:t xml:space="preserve"> </w:t>
        </w:r>
      </w:ins>
      <w:ins w:id="973" w:author="Rami, Nadia" w:date="2012-10-12T15:03:00Z">
        <w:r>
          <w:rPr>
            <w:rFonts w:hint="cs"/>
            <w:rtl/>
            <w:lang w:val="fr-CH"/>
          </w:rPr>
          <w:t xml:space="preserve">لتوصيات </w:t>
        </w:r>
      </w:ins>
      <w:ins w:id="974" w:author="Author">
        <w:r w:rsidRPr="00411B08">
          <w:rPr>
            <w:rtl/>
            <w:lang w:val="fr-CH"/>
          </w:rPr>
          <w:t>قطاع تقييس الاتصالات ذات الصلة</w:t>
        </w:r>
      </w:ins>
      <w:r w:rsidRPr="00411B08">
        <w:rPr>
          <w:rtl/>
          <w:lang w:val="fr-CH"/>
        </w:rPr>
        <w:t>.</w:t>
      </w:r>
      <w:proofErr w:type="gramEnd"/>
    </w:p>
    <w:p w:rsidR="00785328" w:rsidRPr="00A33A07" w:rsidRDefault="00785328" w:rsidP="00785328">
      <w:pPr>
        <w:pStyle w:val="Reasons"/>
        <w:rPr>
          <w:b w:val="0"/>
          <w:bCs w:val="0"/>
          <w:rPrChange w:id="975" w:author="Rami, Nadia" w:date="2012-10-12T15:03:00Z">
            <w:rPr/>
          </w:rPrChange>
        </w:rPr>
      </w:pPr>
      <w:r>
        <w:rPr>
          <w:rtl/>
        </w:rPr>
        <w:t>الأسباب:</w:t>
      </w:r>
      <w:r>
        <w:tab/>
      </w:r>
      <w:r>
        <w:rPr>
          <w:rFonts w:hint="cs"/>
          <w:b w:val="0"/>
          <w:bCs w:val="0"/>
          <w:rtl/>
        </w:rPr>
        <w:t>يوقع المشغلون اليوم على عقود لإنهاء الحركة الدولية. ومع ذلك، يقوم كل طرف بوضع الحسابات وإرسالها إلى الطرف الآخر. وينبغي أن يتم ذلك في غضون فترة معقولة وفقاً لتوصيات قطاع تقييس الاتصالات ذات الصلة.</w:t>
      </w:r>
    </w:p>
    <w:p w:rsidR="00785328" w:rsidRDefault="00785328" w:rsidP="00785328">
      <w:pPr>
        <w:pStyle w:val="Proposal"/>
      </w:pPr>
      <w:r>
        <w:lastRenderedPageBreak/>
        <w:t>MOD</w:t>
      </w:r>
      <w:r>
        <w:tab/>
      </w:r>
      <w:r w:rsidRPr="00F80627">
        <w:rPr>
          <w:b w:val="0"/>
          <w:bCs w:val="0"/>
        </w:rPr>
        <w:t>CME/15/121</w:t>
      </w:r>
    </w:p>
    <w:p w:rsidR="00785328" w:rsidRDefault="00785328">
      <w:pPr>
        <w:rPr>
          <w:rtl/>
          <w:lang w:bidi="ar-EG"/>
        </w:rPr>
        <w:pPrChange w:id="976" w:author="Rami, Nadia" w:date="2012-10-12T15:06:00Z">
          <w:pPr/>
        </w:pPrChange>
      </w:pPr>
      <w:proofErr w:type="gramStart"/>
      <w:r w:rsidRPr="00F40A97">
        <w:rPr>
          <w:rStyle w:val="Artdef"/>
        </w:rPr>
        <w:t>13/1</w:t>
      </w:r>
      <w:r>
        <w:rPr>
          <w:rFonts w:hint="cs"/>
          <w:rtl/>
          <w:lang w:bidi="ar-EG"/>
        </w:rPr>
        <w:tab/>
      </w:r>
      <w:r>
        <w:rPr>
          <w:lang w:bidi="ar-EG"/>
        </w:rPr>
        <w:t>3.2</w:t>
      </w:r>
      <w:r>
        <w:rPr>
          <w:rFonts w:hint="cs"/>
          <w:rtl/>
          <w:lang w:bidi="ar-EG"/>
        </w:rPr>
        <w:tab/>
        <w:t xml:space="preserve">مبدئياً، يعتبر الحساب مقبولاً دون الحاجة إلى تبليغ قبوله صراحة إلى </w:t>
      </w:r>
      <w:del w:id="977" w:author="Rami, Nadia" w:date="2012-10-12T15:06:00Z">
        <w:r w:rsidDel="00C60513">
          <w:rPr>
            <w:rFonts w:hint="cs"/>
            <w:rtl/>
            <w:lang w:bidi="ar-EG"/>
          </w:rPr>
          <w:delText xml:space="preserve">الإدارة </w:delText>
        </w:r>
      </w:del>
      <w:ins w:id="978" w:author="Rami, Nadia" w:date="2012-10-12T15:06:00Z">
        <w:r>
          <w:rPr>
            <w:rFonts w:hint="cs"/>
            <w:rtl/>
            <w:lang w:bidi="ar-EG"/>
          </w:rPr>
          <w:t xml:space="preserve">وكالة التشغيل </w:t>
        </w:r>
      </w:ins>
      <w:r>
        <w:rPr>
          <w:rFonts w:hint="cs"/>
          <w:rtl/>
          <w:lang w:bidi="ar-EG"/>
        </w:rPr>
        <w:t>التي</w:t>
      </w:r>
      <w:r w:rsidR="00CB4717">
        <w:rPr>
          <w:rFonts w:hint="eastAsia"/>
          <w:rtl/>
          <w:lang w:bidi="ar-EG"/>
        </w:rPr>
        <w:t> </w:t>
      </w:r>
      <w:r>
        <w:rPr>
          <w:rFonts w:hint="cs"/>
          <w:rtl/>
          <w:lang w:bidi="ar-EG"/>
        </w:rPr>
        <w:t>قدمته.</w:t>
      </w:r>
      <w:proofErr w:type="gramEnd"/>
    </w:p>
    <w:p w:rsidR="00785328" w:rsidRDefault="00785328" w:rsidP="00785328">
      <w:pPr>
        <w:pStyle w:val="Reasons"/>
      </w:pPr>
    </w:p>
    <w:p w:rsidR="00785328" w:rsidRPr="00F80627" w:rsidRDefault="00785328" w:rsidP="00785328">
      <w:pPr>
        <w:pStyle w:val="Proposal"/>
        <w:rPr>
          <w:b w:val="0"/>
          <w:bCs w:val="0"/>
        </w:rPr>
      </w:pPr>
      <w:r>
        <w:t>MOD</w:t>
      </w:r>
      <w:r>
        <w:tab/>
      </w:r>
      <w:r w:rsidRPr="00F80627">
        <w:rPr>
          <w:b w:val="0"/>
          <w:bCs w:val="0"/>
        </w:rPr>
        <w:t>CME/15/122</w:t>
      </w:r>
      <w:r w:rsidRPr="00F80627">
        <w:rPr>
          <w:b w:val="0"/>
          <w:bCs w:val="0"/>
          <w:vanish/>
          <w:color w:val="7F7F7F" w:themeColor="text1" w:themeTint="80"/>
          <w:vertAlign w:val="superscript"/>
        </w:rPr>
        <w:t>#11267</w:t>
      </w:r>
    </w:p>
    <w:p w:rsidR="00785328" w:rsidRPr="00411B08" w:rsidRDefault="00785328">
      <w:pPr>
        <w:rPr>
          <w:rFonts w:ascii="Calibri" w:hAnsi="Calibri"/>
          <w:rtl/>
          <w:lang w:val="fr-CH"/>
        </w:rPr>
        <w:pPrChange w:id="979" w:author="Rami, Nadia" w:date="2012-10-12T15:07:00Z">
          <w:pPr/>
        </w:pPrChange>
      </w:pPr>
      <w:proofErr w:type="gramStart"/>
      <w:r w:rsidRPr="00411B08">
        <w:rPr>
          <w:rStyle w:val="Artdef"/>
        </w:rPr>
        <w:t>14/1</w:t>
      </w:r>
      <w:r w:rsidRPr="00411B08">
        <w:rPr>
          <w:rFonts w:ascii="Calibri" w:hAnsi="Calibri" w:hint="cs"/>
          <w:i/>
          <w:iCs/>
          <w:rtl/>
          <w:lang w:val="fr-CH"/>
        </w:rPr>
        <w:tab/>
      </w:r>
      <w:r>
        <w:rPr>
          <w:rFonts w:ascii="Calibri" w:hAnsi="Calibri"/>
        </w:rPr>
        <w:t>4.2</w:t>
      </w:r>
      <w:r w:rsidRPr="00411B08">
        <w:rPr>
          <w:rFonts w:ascii="Calibri" w:hAnsi="Calibri"/>
          <w:rtl/>
          <w:lang w:val="fr-CH" w:bidi="ar-SY"/>
        </w:rPr>
        <w:tab/>
      </w:r>
      <w:r w:rsidRPr="00411B08">
        <w:rPr>
          <w:rFonts w:ascii="Calibri" w:hAnsi="Calibri"/>
          <w:rtl/>
          <w:lang w:val="fr-CH"/>
        </w:rPr>
        <w:t>غير أنه يحق لأي</w:t>
      </w:r>
      <w:r w:rsidRPr="00411B08">
        <w:rPr>
          <w:rFonts w:ascii="Calibri" w:hAnsi="Calibri" w:hint="cs"/>
          <w:rtl/>
          <w:lang w:val="fr-CH"/>
        </w:rPr>
        <w:t xml:space="preserve"> </w:t>
      </w:r>
      <w:del w:id="980" w:author="Rami, Nadia" w:date="2012-10-12T15:07:00Z">
        <w:r w:rsidRPr="00411B08" w:rsidDel="008E2C1B">
          <w:rPr>
            <w:rFonts w:ascii="Calibri" w:hAnsi="Calibri" w:hint="cs"/>
            <w:rtl/>
            <w:lang w:val="fr-CH"/>
          </w:rPr>
          <w:delText>إدارة</w:delText>
        </w:r>
      </w:del>
      <w:del w:id="981" w:author="Author">
        <w:r w:rsidRPr="00561EFD" w:rsidDel="00561EFD">
          <w:rPr>
            <w:rFonts w:ascii="Calibri" w:hAnsi="Calibri" w:hint="cs"/>
            <w:sz w:val="26"/>
            <w:szCs w:val="26"/>
            <w:rtl/>
            <w:lang w:val="fr-CH"/>
          </w:rPr>
          <w:delText>*</w:delText>
        </w:r>
      </w:del>
      <w:ins w:id="982" w:author="Author">
        <w:r w:rsidRPr="00411B08">
          <w:rPr>
            <w:rFonts w:ascii="Calibri" w:hAnsi="Calibri" w:hint="cs"/>
            <w:rtl/>
            <w:lang w:val="fr-CH"/>
          </w:rPr>
          <w:t>وكالة تشغيل</w:t>
        </w:r>
      </w:ins>
      <w:r w:rsidRPr="00411B08">
        <w:rPr>
          <w:rFonts w:ascii="Calibri" w:hAnsi="Calibri"/>
          <w:rtl/>
          <w:lang w:val="fr-CH"/>
        </w:rPr>
        <w:t xml:space="preserve"> أن تعترض على تفاصيل حساب ما </w:t>
      </w:r>
      <w:del w:id="983" w:author="Author">
        <w:r w:rsidRPr="00411B08" w:rsidDel="00F9661A">
          <w:rPr>
            <w:rFonts w:ascii="Calibri" w:hAnsi="Calibri"/>
            <w:rtl/>
            <w:lang w:val="fr-CH"/>
          </w:rPr>
          <w:delText xml:space="preserve">خلال مهلة شهرين تقويميين عقب استلام الحساب، ولكن فقط إلى المدى اللازم </w:delText>
        </w:r>
        <w:r w:rsidRPr="00411B08" w:rsidDel="006E070F">
          <w:rPr>
            <w:rFonts w:ascii="Calibri" w:hAnsi="Calibri" w:hint="cs"/>
            <w:rtl/>
            <w:lang w:val="fr-CH"/>
          </w:rPr>
          <w:delText>لإعادة</w:delText>
        </w:r>
        <w:r w:rsidRPr="00411B08" w:rsidDel="006E070F">
          <w:rPr>
            <w:rFonts w:ascii="Calibri" w:hAnsi="Calibri"/>
            <w:rtl/>
            <w:lang w:val="fr-CH"/>
          </w:rPr>
          <w:delText xml:space="preserve"> </w:delText>
        </w:r>
        <w:r w:rsidRPr="00411B08" w:rsidDel="00F9661A">
          <w:rPr>
            <w:rFonts w:ascii="Calibri" w:hAnsi="Calibri"/>
            <w:rtl/>
            <w:lang w:val="fr-CH"/>
          </w:rPr>
          <w:delText>الفوارق إلى الحدود المتفق عليها</w:delText>
        </w:r>
      </w:del>
      <w:ins w:id="984" w:author="Author">
        <w:r w:rsidRPr="00411B08">
          <w:rPr>
            <w:rFonts w:ascii="Calibri" w:hAnsi="Calibri"/>
            <w:rtl/>
            <w:lang w:val="fr-CH"/>
          </w:rPr>
          <w:t>وفقاً لتوصيات قطاع تقييس الاتصالات ذات الصلة</w:t>
        </w:r>
      </w:ins>
      <w:r w:rsidRPr="00411B08">
        <w:rPr>
          <w:rFonts w:ascii="Calibri" w:hAnsi="Calibri"/>
          <w:rtl/>
          <w:lang w:val="fr-CH"/>
        </w:rPr>
        <w:t>.</w:t>
      </w:r>
      <w:proofErr w:type="gramEnd"/>
    </w:p>
    <w:p w:rsidR="00785328" w:rsidRDefault="00785328" w:rsidP="00785328">
      <w:pPr>
        <w:pStyle w:val="Reasons"/>
      </w:pPr>
    </w:p>
    <w:p w:rsidR="00785328" w:rsidRPr="00F80627" w:rsidRDefault="00785328" w:rsidP="00785328">
      <w:pPr>
        <w:pStyle w:val="Proposal"/>
        <w:rPr>
          <w:b w:val="0"/>
          <w:bCs w:val="0"/>
        </w:rPr>
      </w:pPr>
      <w:r>
        <w:t>MOD</w:t>
      </w:r>
      <w:r>
        <w:tab/>
      </w:r>
      <w:r w:rsidRPr="00F80627">
        <w:rPr>
          <w:b w:val="0"/>
          <w:bCs w:val="0"/>
        </w:rPr>
        <w:t>CME/15/123</w:t>
      </w:r>
      <w:r w:rsidRPr="00F80627">
        <w:rPr>
          <w:b w:val="0"/>
          <w:bCs w:val="0"/>
          <w:vanish/>
          <w:color w:val="7F7F7F" w:themeColor="text1" w:themeTint="80"/>
          <w:vertAlign w:val="superscript"/>
        </w:rPr>
        <w:t>#11271</w:t>
      </w:r>
    </w:p>
    <w:p w:rsidR="00785328" w:rsidRPr="00411B08" w:rsidRDefault="00785328">
      <w:pPr>
        <w:rPr>
          <w:rFonts w:ascii="Calibri" w:hAnsi="Calibri"/>
          <w:spacing w:val="-4"/>
          <w:rtl/>
          <w:lang w:val="fr-CH"/>
        </w:rPr>
        <w:pPrChange w:id="985" w:author="Rami, Nadia" w:date="2012-10-12T15:09:00Z">
          <w:pPr/>
        </w:pPrChange>
      </w:pPr>
      <w:proofErr w:type="gramStart"/>
      <w:r w:rsidRPr="00411B08">
        <w:rPr>
          <w:rStyle w:val="Artdef"/>
          <w:bCs/>
        </w:rPr>
        <w:t>15/1</w:t>
      </w:r>
      <w:r w:rsidRPr="00411B08">
        <w:rPr>
          <w:rFonts w:ascii="Calibri" w:hAnsi="Calibri" w:hint="cs"/>
          <w:i/>
          <w:iCs/>
          <w:rtl/>
        </w:rPr>
        <w:tab/>
      </w:r>
      <w:r w:rsidRPr="00411B08">
        <w:rPr>
          <w:rFonts w:ascii="Calibri" w:hAnsi="Calibri"/>
          <w:spacing w:val="-4"/>
        </w:rPr>
        <w:t>5.2</w:t>
      </w:r>
      <w:r w:rsidRPr="00411B08">
        <w:rPr>
          <w:rFonts w:ascii="Calibri" w:hAnsi="Calibri"/>
          <w:spacing w:val="-4"/>
          <w:rtl/>
          <w:lang w:val="fr-CH"/>
        </w:rPr>
        <w:tab/>
      </w:r>
      <w:r w:rsidRPr="005D4FF8">
        <w:rPr>
          <w:rFonts w:ascii="Calibri" w:hAnsi="Calibri" w:hint="eastAsia"/>
          <w:spacing w:val="-4"/>
          <w:rtl/>
          <w:lang w:val="fr-CH"/>
          <w:rPrChange w:id="986" w:author="Author" w:date="2012-09-28T19:20:00Z">
            <w:rPr>
              <w:rFonts w:hint="eastAsia"/>
              <w:spacing w:val="-2"/>
              <w:rtl/>
            </w:rPr>
          </w:rPrChange>
        </w:rPr>
        <w:t>في</w:t>
      </w:r>
      <w:r w:rsidRPr="005D4FF8">
        <w:rPr>
          <w:rFonts w:ascii="Calibri" w:hAnsi="Calibri"/>
          <w:spacing w:val="-4"/>
          <w:rtl/>
          <w:lang w:val="fr-CH"/>
          <w:rPrChange w:id="987" w:author="Author" w:date="2012-09-28T19:20:00Z">
            <w:rPr>
              <w:spacing w:val="-2"/>
              <w:rtl/>
            </w:rPr>
          </w:rPrChange>
        </w:rPr>
        <w:t xml:space="preserve"> </w:t>
      </w:r>
      <w:r w:rsidRPr="005D4FF8">
        <w:rPr>
          <w:rFonts w:ascii="Calibri" w:hAnsi="Calibri" w:hint="eastAsia"/>
          <w:spacing w:val="-4"/>
          <w:rtl/>
          <w:lang w:val="fr-CH"/>
          <w:rPrChange w:id="988" w:author="Author" w:date="2012-09-28T19:20:00Z">
            <w:rPr>
              <w:rFonts w:hint="eastAsia"/>
              <w:spacing w:val="-2"/>
              <w:rtl/>
            </w:rPr>
          </w:rPrChange>
        </w:rPr>
        <w:t>العلاقات</w:t>
      </w:r>
      <w:r w:rsidRPr="005D4FF8">
        <w:rPr>
          <w:rFonts w:ascii="Calibri" w:hAnsi="Calibri"/>
          <w:spacing w:val="-4"/>
          <w:rtl/>
          <w:lang w:val="fr-CH"/>
          <w:rPrChange w:id="989" w:author="Author" w:date="2012-09-28T19:20:00Z">
            <w:rPr>
              <w:spacing w:val="-2"/>
              <w:rtl/>
            </w:rPr>
          </w:rPrChange>
        </w:rPr>
        <w:t xml:space="preserve"> </w:t>
      </w:r>
      <w:r w:rsidRPr="005D4FF8">
        <w:rPr>
          <w:rFonts w:ascii="Calibri" w:hAnsi="Calibri" w:hint="eastAsia"/>
          <w:spacing w:val="-4"/>
          <w:rtl/>
          <w:lang w:val="fr-CH"/>
          <w:rPrChange w:id="990" w:author="Author" w:date="2012-09-28T19:20:00Z">
            <w:rPr>
              <w:rFonts w:hint="eastAsia"/>
              <w:spacing w:val="-2"/>
              <w:rtl/>
            </w:rPr>
          </w:rPrChange>
        </w:rPr>
        <w:t>التي</w:t>
      </w:r>
      <w:r w:rsidRPr="005D4FF8">
        <w:rPr>
          <w:rFonts w:ascii="Calibri" w:hAnsi="Calibri"/>
          <w:spacing w:val="-4"/>
          <w:rtl/>
          <w:lang w:val="fr-CH"/>
          <w:rPrChange w:id="991" w:author="Author" w:date="2012-09-28T19:20:00Z">
            <w:rPr>
              <w:spacing w:val="-2"/>
              <w:rtl/>
            </w:rPr>
          </w:rPrChange>
        </w:rPr>
        <w:t xml:space="preserve"> </w:t>
      </w:r>
      <w:r w:rsidRPr="00411B08">
        <w:rPr>
          <w:rFonts w:ascii="Calibri" w:hAnsi="Calibri"/>
          <w:spacing w:val="-4"/>
          <w:rtl/>
          <w:lang w:val="fr-CH"/>
        </w:rPr>
        <w:t>لا </w:t>
      </w:r>
      <w:r w:rsidRPr="005D4FF8">
        <w:rPr>
          <w:rFonts w:ascii="Calibri" w:hAnsi="Calibri" w:hint="eastAsia"/>
          <w:spacing w:val="-4"/>
          <w:rtl/>
          <w:lang w:val="fr-CH"/>
          <w:rPrChange w:id="992" w:author="Author" w:date="2012-09-28T19:20:00Z">
            <w:rPr>
              <w:rFonts w:hint="eastAsia"/>
              <w:spacing w:val="-2"/>
              <w:rtl/>
            </w:rPr>
          </w:rPrChange>
        </w:rPr>
        <w:t>تنطوي</w:t>
      </w:r>
      <w:r w:rsidRPr="005D4FF8">
        <w:rPr>
          <w:rFonts w:ascii="Calibri" w:hAnsi="Calibri"/>
          <w:spacing w:val="-4"/>
          <w:rtl/>
          <w:lang w:val="fr-CH"/>
          <w:rPrChange w:id="993" w:author="Author" w:date="2012-09-28T19:20:00Z">
            <w:rPr>
              <w:spacing w:val="-2"/>
              <w:rtl/>
            </w:rPr>
          </w:rPrChange>
        </w:rPr>
        <w:t xml:space="preserve"> </w:t>
      </w:r>
      <w:r w:rsidRPr="005D4FF8">
        <w:rPr>
          <w:rFonts w:ascii="Calibri" w:hAnsi="Calibri" w:hint="eastAsia"/>
          <w:spacing w:val="-4"/>
          <w:rtl/>
          <w:lang w:val="fr-CH"/>
          <w:rPrChange w:id="994" w:author="Author" w:date="2012-09-28T19:20:00Z">
            <w:rPr>
              <w:rFonts w:hint="eastAsia"/>
              <w:spacing w:val="-2"/>
              <w:rtl/>
            </w:rPr>
          </w:rPrChange>
        </w:rPr>
        <w:t>على</w:t>
      </w:r>
      <w:r w:rsidRPr="005D4FF8">
        <w:rPr>
          <w:rFonts w:ascii="Calibri" w:hAnsi="Calibri"/>
          <w:spacing w:val="-4"/>
          <w:rtl/>
          <w:lang w:val="fr-CH"/>
          <w:rPrChange w:id="995" w:author="Author" w:date="2012-09-28T19:20:00Z">
            <w:rPr>
              <w:spacing w:val="-2"/>
              <w:rtl/>
            </w:rPr>
          </w:rPrChange>
        </w:rPr>
        <w:t xml:space="preserve"> </w:t>
      </w:r>
      <w:r w:rsidRPr="005D4FF8">
        <w:rPr>
          <w:rFonts w:ascii="Calibri" w:hAnsi="Calibri" w:hint="eastAsia"/>
          <w:spacing w:val="-4"/>
          <w:rtl/>
          <w:lang w:val="fr-CH"/>
          <w:rPrChange w:id="996" w:author="Author" w:date="2012-09-28T19:20:00Z">
            <w:rPr>
              <w:rFonts w:hint="eastAsia"/>
              <w:spacing w:val="-2"/>
              <w:rtl/>
            </w:rPr>
          </w:rPrChange>
        </w:rPr>
        <w:t>اتفاقات</w:t>
      </w:r>
      <w:r w:rsidRPr="005D4FF8">
        <w:rPr>
          <w:rFonts w:ascii="Calibri" w:hAnsi="Calibri"/>
          <w:spacing w:val="-4"/>
          <w:rtl/>
          <w:lang w:val="fr-CH"/>
          <w:rPrChange w:id="997" w:author="Author" w:date="2012-09-28T19:20:00Z">
            <w:rPr>
              <w:spacing w:val="-2"/>
              <w:rtl/>
            </w:rPr>
          </w:rPrChange>
        </w:rPr>
        <w:t xml:space="preserve"> </w:t>
      </w:r>
      <w:r w:rsidRPr="005D4FF8">
        <w:rPr>
          <w:rFonts w:ascii="Calibri" w:hAnsi="Calibri" w:hint="eastAsia"/>
          <w:spacing w:val="-4"/>
          <w:rtl/>
          <w:lang w:val="fr-CH"/>
          <w:rPrChange w:id="998" w:author="Author" w:date="2012-09-28T19:20:00Z">
            <w:rPr>
              <w:rFonts w:hint="eastAsia"/>
              <w:spacing w:val="-2"/>
              <w:rtl/>
            </w:rPr>
          </w:rPrChange>
        </w:rPr>
        <w:t>خاصة،</w:t>
      </w:r>
      <w:r w:rsidRPr="005D4FF8">
        <w:rPr>
          <w:rFonts w:ascii="Calibri" w:hAnsi="Calibri"/>
          <w:spacing w:val="-4"/>
          <w:rtl/>
          <w:lang w:val="fr-CH"/>
          <w:rPrChange w:id="999" w:author="Author" w:date="2012-09-28T19:20:00Z">
            <w:rPr>
              <w:spacing w:val="-2"/>
              <w:rtl/>
            </w:rPr>
          </w:rPrChange>
        </w:rPr>
        <w:t xml:space="preserve"> </w:t>
      </w:r>
      <w:r w:rsidRPr="005D4FF8">
        <w:rPr>
          <w:rFonts w:ascii="Calibri" w:hAnsi="Calibri" w:hint="eastAsia"/>
          <w:spacing w:val="-4"/>
          <w:rtl/>
          <w:lang w:val="fr-CH"/>
          <w:rPrChange w:id="1000" w:author="Author" w:date="2012-09-28T19:20:00Z">
            <w:rPr>
              <w:rFonts w:hint="eastAsia"/>
              <w:spacing w:val="-2"/>
              <w:rtl/>
            </w:rPr>
          </w:rPrChange>
        </w:rPr>
        <w:t>تضع</w:t>
      </w:r>
      <w:r w:rsidRPr="005D4FF8">
        <w:rPr>
          <w:rFonts w:ascii="Calibri" w:hAnsi="Calibri"/>
          <w:spacing w:val="-4"/>
          <w:rtl/>
          <w:lang w:val="fr-CH"/>
          <w:rPrChange w:id="1001" w:author="Author" w:date="2012-09-28T19:20:00Z">
            <w:rPr>
              <w:spacing w:val="-2"/>
              <w:rtl/>
            </w:rPr>
          </w:rPrChange>
        </w:rPr>
        <w:t xml:space="preserve"> </w:t>
      </w:r>
      <w:del w:id="1002" w:author="Rami, Nadia" w:date="2012-10-12T15:09:00Z">
        <w:r w:rsidRPr="00411B08" w:rsidDel="009417C6">
          <w:rPr>
            <w:rFonts w:ascii="Calibri" w:hAnsi="Calibri" w:hint="eastAsia"/>
            <w:spacing w:val="-4"/>
            <w:rtl/>
            <w:lang w:val="fr-CH"/>
          </w:rPr>
          <w:delText>الإدارة</w:delText>
        </w:r>
      </w:del>
      <w:del w:id="1003" w:author="Author">
        <w:r w:rsidRPr="00561EFD" w:rsidDel="00561EFD">
          <w:rPr>
            <w:rFonts w:ascii="Calibri" w:hAnsi="Calibri" w:hint="cs"/>
            <w:sz w:val="26"/>
            <w:szCs w:val="26"/>
            <w:rtl/>
            <w:lang w:val="fr-CH"/>
          </w:rPr>
          <w:delText>*</w:delText>
        </w:r>
      </w:del>
      <w:ins w:id="1004" w:author="Author">
        <w:r w:rsidRPr="00411B08">
          <w:rPr>
            <w:rFonts w:ascii="Calibri" w:hAnsi="Calibri" w:hint="eastAsia"/>
            <w:spacing w:val="-4"/>
            <w:rtl/>
            <w:lang w:val="fr-CH"/>
          </w:rPr>
          <w:t>وكالة</w:t>
        </w:r>
        <w:r w:rsidRPr="00411B08">
          <w:rPr>
            <w:rFonts w:ascii="Calibri" w:hAnsi="Calibri"/>
            <w:spacing w:val="-4"/>
            <w:rtl/>
            <w:lang w:val="fr-CH"/>
          </w:rPr>
          <w:t xml:space="preserve"> </w:t>
        </w:r>
        <w:r w:rsidRPr="00411B08">
          <w:rPr>
            <w:rFonts w:ascii="Calibri" w:hAnsi="Calibri" w:hint="eastAsia"/>
            <w:spacing w:val="-4"/>
            <w:rtl/>
            <w:lang w:val="fr-CH"/>
          </w:rPr>
          <w:t>التشغيل</w:t>
        </w:r>
      </w:ins>
      <w:r w:rsidRPr="00411B08">
        <w:rPr>
          <w:rFonts w:ascii="Calibri" w:hAnsi="Calibri"/>
          <w:spacing w:val="-4"/>
          <w:rtl/>
          <w:lang w:val="fr-CH"/>
        </w:rPr>
        <w:t xml:space="preserve"> </w:t>
      </w:r>
      <w:r w:rsidRPr="00411B08">
        <w:rPr>
          <w:rFonts w:ascii="Calibri" w:hAnsi="Calibri" w:hint="eastAsia"/>
          <w:spacing w:val="-4"/>
          <w:rtl/>
          <w:lang w:val="fr-CH"/>
        </w:rPr>
        <w:t>الدائنة</w:t>
      </w:r>
      <w:ins w:id="1005" w:author="Author">
        <w:r w:rsidRPr="00411B08">
          <w:rPr>
            <w:rFonts w:ascii="Calibri" w:hAnsi="Calibri" w:hint="cs"/>
            <w:spacing w:val="-4"/>
            <w:rtl/>
            <w:lang w:val="fr-CH"/>
          </w:rPr>
          <w:t xml:space="preserve"> وتصدر</w:t>
        </w:r>
      </w:ins>
      <w:r w:rsidRPr="00411B08">
        <w:rPr>
          <w:rFonts w:ascii="Calibri" w:hAnsi="Calibri" w:hint="eastAsia"/>
          <w:spacing w:val="-4"/>
          <w:rtl/>
          <w:lang w:val="fr-CH"/>
        </w:rPr>
        <w:t>،</w:t>
      </w:r>
      <w:r w:rsidRPr="00411B08">
        <w:rPr>
          <w:rFonts w:ascii="Calibri" w:hAnsi="Calibri"/>
          <w:spacing w:val="-4"/>
          <w:rtl/>
          <w:lang w:val="fr-CH"/>
        </w:rPr>
        <w:t xml:space="preserve"> </w:t>
      </w:r>
      <w:r w:rsidRPr="00411B08">
        <w:rPr>
          <w:rFonts w:ascii="Calibri" w:hAnsi="Calibri" w:hint="eastAsia"/>
          <w:spacing w:val="-4"/>
          <w:rtl/>
          <w:lang w:val="fr-CH"/>
        </w:rPr>
        <w:t>بأسرع</w:t>
      </w:r>
      <w:r w:rsidRPr="00411B08">
        <w:rPr>
          <w:rFonts w:ascii="Calibri" w:hAnsi="Calibri"/>
          <w:spacing w:val="-4"/>
          <w:rtl/>
          <w:lang w:val="fr-CH"/>
        </w:rPr>
        <w:t xml:space="preserve"> </w:t>
      </w:r>
      <w:r w:rsidRPr="00411B08">
        <w:rPr>
          <w:rFonts w:ascii="Calibri" w:hAnsi="Calibri" w:hint="eastAsia"/>
          <w:spacing w:val="-4"/>
          <w:rtl/>
          <w:lang w:val="fr-CH"/>
        </w:rPr>
        <w:t>ما يمكن،</w:t>
      </w:r>
      <w:r w:rsidRPr="00411B08">
        <w:rPr>
          <w:rFonts w:ascii="Calibri" w:hAnsi="Calibri"/>
          <w:spacing w:val="-4"/>
          <w:rtl/>
          <w:lang w:val="fr-CH"/>
        </w:rPr>
        <w:t xml:space="preserve"> </w:t>
      </w:r>
      <w:r w:rsidRPr="00411B08">
        <w:rPr>
          <w:rFonts w:ascii="Calibri" w:hAnsi="Calibri" w:hint="eastAsia"/>
          <w:spacing w:val="-4"/>
          <w:rtl/>
          <w:lang w:val="fr-CH"/>
        </w:rPr>
        <w:t>كشفاً</w:t>
      </w:r>
      <w:r w:rsidRPr="00411B08">
        <w:rPr>
          <w:rFonts w:ascii="Calibri" w:hAnsi="Calibri"/>
          <w:spacing w:val="-4"/>
          <w:rtl/>
          <w:lang w:val="fr-CH"/>
        </w:rPr>
        <w:t xml:space="preserve"> </w:t>
      </w:r>
      <w:r w:rsidRPr="00411B08">
        <w:rPr>
          <w:rFonts w:ascii="Calibri" w:hAnsi="Calibri" w:hint="eastAsia"/>
          <w:spacing w:val="-4"/>
          <w:rtl/>
          <w:lang w:val="fr-CH"/>
        </w:rPr>
        <w:t>فصلياً</w:t>
      </w:r>
      <w:r w:rsidRPr="00411B08">
        <w:rPr>
          <w:rFonts w:ascii="Calibri" w:hAnsi="Calibri"/>
          <w:spacing w:val="-4"/>
          <w:rtl/>
          <w:lang w:val="fr-CH"/>
        </w:rPr>
        <w:t xml:space="preserve"> </w:t>
      </w:r>
      <w:r w:rsidRPr="00411B08">
        <w:rPr>
          <w:rFonts w:ascii="Calibri" w:hAnsi="Calibri" w:hint="eastAsia"/>
          <w:spacing w:val="-4"/>
          <w:rtl/>
          <w:lang w:val="fr-CH"/>
        </w:rPr>
        <w:t>يبين</w:t>
      </w:r>
      <w:r w:rsidRPr="00411B08">
        <w:rPr>
          <w:rFonts w:ascii="Calibri" w:hAnsi="Calibri"/>
          <w:spacing w:val="-4"/>
          <w:rtl/>
          <w:lang w:val="fr-CH"/>
        </w:rPr>
        <w:t xml:space="preserve"> </w:t>
      </w:r>
      <w:r w:rsidRPr="00411B08">
        <w:rPr>
          <w:rFonts w:ascii="Calibri" w:hAnsi="Calibri" w:hint="eastAsia"/>
          <w:spacing w:val="-4"/>
          <w:rtl/>
          <w:lang w:val="fr-CH"/>
        </w:rPr>
        <w:t>أرصدة</w:t>
      </w:r>
      <w:r w:rsidRPr="00411B08">
        <w:rPr>
          <w:rFonts w:ascii="Calibri" w:hAnsi="Calibri"/>
          <w:spacing w:val="-4"/>
          <w:rtl/>
          <w:lang w:val="fr-CH"/>
        </w:rPr>
        <w:t xml:space="preserve"> </w:t>
      </w:r>
      <w:r w:rsidRPr="00411B08">
        <w:rPr>
          <w:rFonts w:ascii="Calibri" w:hAnsi="Calibri" w:hint="eastAsia"/>
          <w:spacing w:val="-4"/>
          <w:rtl/>
          <w:lang w:val="fr-CH"/>
        </w:rPr>
        <w:t>الحسابات</w:t>
      </w:r>
      <w:r w:rsidRPr="00411B08">
        <w:rPr>
          <w:rFonts w:ascii="Calibri" w:hAnsi="Calibri"/>
          <w:spacing w:val="-4"/>
          <w:rtl/>
          <w:lang w:val="fr-CH"/>
        </w:rPr>
        <w:t xml:space="preserve"> </w:t>
      </w:r>
      <w:r w:rsidRPr="00411B08">
        <w:rPr>
          <w:rFonts w:ascii="Calibri" w:hAnsi="Calibri" w:hint="eastAsia"/>
          <w:spacing w:val="-4"/>
          <w:rtl/>
          <w:lang w:val="fr-CH"/>
        </w:rPr>
        <w:t>الشهرية</w:t>
      </w:r>
      <w:r w:rsidRPr="00411B08">
        <w:rPr>
          <w:rFonts w:ascii="Calibri" w:hAnsi="Calibri"/>
          <w:spacing w:val="-4"/>
          <w:rtl/>
          <w:lang w:val="fr-CH"/>
        </w:rPr>
        <w:t xml:space="preserve"> </w:t>
      </w:r>
      <w:r w:rsidRPr="00411B08">
        <w:rPr>
          <w:rFonts w:ascii="Calibri" w:hAnsi="Calibri" w:hint="eastAsia"/>
          <w:spacing w:val="-4"/>
          <w:rtl/>
          <w:lang w:val="fr-CH"/>
        </w:rPr>
        <w:t>للفترة</w:t>
      </w:r>
      <w:r w:rsidRPr="00411B08">
        <w:rPr>
          <w:rFonts w:ascii="Calibri" w:hAnsi="Calibri"/>
          <w:spacing w:val="-4"/>
          <w:rtl/>
          <w:lang w:val="fr-CH"/>
        </w:rPr>
        <w:t xml:space="preserve"> </w:t>
      </w:r>
      <w:r w:rsidRPr="00411B08">
        <w:rPr>
          <w:rFonts w:ascii="Calibri" w:hAnsi="Calibri" w:hint="eastAsia"/>
          <w:spacing w:val="-4"/>
          <w:rtl/>
          <w:lang w:val="fr-CH"/>
        </w:rPr>
        <w:t>التي</w:t>
      </w:r>
      <w:r w:rsidRPr="00411B08">
        <w:rPr>
          <w:rFonts w:ascii="Calibri" w:hAnsi="Calibri"/>
          <w:spacing w:val="-4"/>
          <w:rtl/>
          <w:lang w:val="fr-CH"/>
        </w:rPr>
        <w:t xml:space="preserve"> </w:t>
      </w:r>
      <w:r w:rsidRPr="00411B08">
        <w:rPr>
          <w:rFonts w:ascii="Calibri" w:hAnsi="Calibri" w:hint="eastAsia"/>
          <w:spacing w:val="-4"/>
          <w:rtl/>
          <w:lang w:val="fr-CH"/>
        </w:rPr>
        <w:t>يتعلق</w:t>
      </w:r>
      <w:r w:rsidRPr="00411B08">
        <w:rPr>
          <w:rFonts w:ascii="Calibri" w:hAnsi="Calibri"/>
          <w:spacing w:val="-4"/>
          <w:rtl/>
          <w:lang w:val="fr-CH"/>
        </w:rPr>
        <w:t xml:space="preserve"> </w:t>
      </w:r>
      <w:r w:rsidRPr="00411B08">
        <w:rPr>
          <w:rFonts w:ascii="Calibri" w:hAnsi="Calibri" w:hint="eastAsia"/>
          <w:spacing w:val="-4"/>
          <w:rtl/>
          <w:lang w:val="fr-CH"/>
        </w:rPr>
        <w:t>بها</w:t>
      </w:r>
      <w:r w:rsidRPr="00411B08">
        <w:rPr>
          <w:rFonts w:ascii="Calibri" w:hAnsi="Calibri"/>
          <w:spacing w:val="-4"/>
          <w:rtl/>
          <w:lang w:val="fr-CH"/>
        </w:rPr>
        <w:t xml:space="preserve"> </w:t>
      </w:r>
      <w:r w:rsidRPr="00411B08">
        <w:rPr>
          <w:rFonts w:ascii="Calibri" w:hAnsi="Calibri" w:hint="eastAsia"/>
          <w:spacing w:val="-4"/>
          <w:rtl/>
          <w:lang w:val="fr-CH"/>
        </w:rPr>
        <w:t>هذا</w:t>
      </w:r>
      <w:r w:rsidRPr="00411B08">
        <w:rPr>
          <w:rFonts w:ascii="Calibri" w:hAnsi="Calibri"/>
          <w:spacing w:val="-4"/>
          <w:rtl/>
          <w:lang w:val="fr-CH"/>
        </w:rPr>
        <w:t xml:space="preserve"> </w:t>
      </w:r>
      <w:r w:rsidRPr="00411B08">
        <w:rPr>
          <w:rFonts w:ascii="Calibri" w:hAnsi="Calibri" w:hint="eastAsia"/>
          <w:spacing w:val="-4"/>
          <w:rtl/>
          <w:lang w:val="fr-CH"/>
        </w:rPr>
        <w:t>الكشف،</w:t>
      </w:r>
      <w:r w:rsidRPr="00411B08">
        <w:rPr>
          <w:rFonts w:ascii="Calibri" w:hAnsi="Calibri"/>
          <w:spacing w:val="-4"/>
          <w:rtl/>
          <w:lang w:val="fr-CH"/>
        </w:rPr>
        <w:t xml:space="preserve"> </w:t>
      </w:r>
      <w:r w:rsidRPr="00411B08">
        <w:rPr>
          <w:rFonts w:ascii="Calibri" w:hAnsi="Calibri" w:hint="eastAsia"/>
          <w:spacing w:val="-4"/>
          <w:rtl/>
          <w:lang w:val="fr-CH"/>
        </w:rPr>
        <w:t>وترسله</w:t>
      </w:r>
      <w:r w:rsidRPr="00411B08">
        <w:rPr>
          <w:rFonts w:ascii="Calibri" w:hAnsi="Calibri" w:hint="cs"/>
          <w:spacing w:val="-4"/>
          <w:rtl/>
          <w:lang w:val="fr-CH"/>
        </w:rPr>
        <w:t xml:space="preserve"> </w:t>
      </w:r>
      <w:ins w:id="1006" w:author="Author">
        <w:r w:rsidRPr="00411B08">
          <w:rPr>
            <w:rFonts w:ascii="Calibri" w:hAnsi="Calibri" w:hint="cs"/>
            <w:spacing w:val="-4"/>
            <w:rtl/>
            <w:lang w:val="fr-CH"/>
          </w:rPr>
          <w:t>وفقاً للحكم </w:t>
        </w:r>
        <w:r w:rsidRPr="00411B08">
          <w:rPr>
            <w:rFonts w:ascii="Calibri" w:hAnsi="Calibri"/>
            <w:spacing w:val="-4"/>
          </w:rPr>
          <w:t>2.2</w:t>
        </w:r>
        <w:r w:rsidRPr="00411B08">
          <w:rPr>
            <w:rFonts w:ascii="Calibri" w:hAnsi="Calibri"/>
            <w:spacing w:val="-4"/>
            <w:rtl/>
            <w:lang w:val="fr-CH"/>
          </w:rPr>
          <w:t xml:space="preserve"> </w:t>
        </w:r>
        <w:r w:rsidRPr="00411B08">
          <w:rPr>
            <w:rFonts w:ascii="Calibri" w:hAnsi="Calibri" w:hint="cs"/>
            <w:spacing w:val="-4"/>
            <w:rtl/>
            <w:lang w:val="fr-CH"/>
          </w:rPr>
          <w:t xml:space="preserve">أعلاه </w:t>
        </w:r>
      </w:ins>
      <w:r w:rsidRPr="00411B08">
        <w:rPr>
          <w:rFonts w:ascii="Calibri" w:hAnsi="Calibri" w:hint="eastAsia"/>
          <w:spacing w:val="-4"/>
          <w:rtl/>
          <w:lang w:val="fr-CH"/>
        </w:rPr>
        <w:t>في</w:t>
      </w:r>
      <w:r w:rsidR="00CB4717">
        <w:rPr>
          <w:rFonts w:ascii="Calibri" w:hAnsi="Calibri" w:hint="cs"/>
          <w:spacing w:val="-4"/>
          <w:rtl/>
          <w:lang w:val="fr-CH"/>
        </w:rPr>
        <w:t> </w:t>
      </w:r>
      <w:r w:rsidRPr="00411B08">
        <w:rPr>
          <w:rFonts w:ascii="Calibri" w:hAnsi="Calibri" w:hint="eastAsia"/>
          <w:spacing w:val="-4"/>
          <w:rtl/>
          <w:lang w:val="fr-CH"/>
        </w:rPr>
        <w:t>نسختين</w:t>
      </w:r>
      <w:r w:rsidRPr="00411B08">
        <w:rPr>
          <w:rFonts w:ascii="Calibri" w:hAnsi="Calibri"/>
          <w:spacing w:val="-4"/>
          <w:rtl/>
          <w:lang w:val="fr-CH"/>
        </w:rPr>
        <w:t xml:space="preserve"> </w:t>
      </w:r>
      <w:r w:rsidRPr="00411B08">
        <w:rPr>
          <w:rFonts w:ascii="Calibri" w:hAnsi="Calibri" w:hint="eastAsia"/>
          <w:spacing w:val="-4"/>
          <w:rtl/>
          <w:lang w:val="fr-CH"/>
        </w:rPr>
        <w:t>إلى</w:t>
      </w:r>
      <w:r w:rsidRPr="00411B08">
        <w:rPr>
          <w:rFonts w:ascii="Calibri" w:hAnsi="Calibri"/>
          <w:spacing w:val="-4"/>
          <w:rtl/>
          <w:lang w:val="fr-CH"/>
        </w:rPr>
        <w:t xml:space="preserve"> </w:t>
      </w:r>
      <w:del w:id="1007" w:author="Rami, Nadia" w:date="2012-10-12T15:09:00Z">
        <w:r w:rsidRPr="00411B08" w:rsidDel="009417C6">
          <w:rPr>
            <w:rFonts w:ascii="Calibri" w:hAnsi="Calibri" w:hint="cs"/>
            <w:spacing w:val="-4"/>
            <w:rtl/>
            <w:lang w:val="fr-CH"/>
          </w:rPr>
          <w:delText>الإدارة</w:delText>
        </w:r>
      </w:del>
      <w:ins w:id="1008" w:author="Author">
        <w:r w:rsidRPr="00411B08">
          <w:rPr>
            <w:rFonts w:ascii="Calibri" w:hAnsi="Calibri" w:hint="eastAsia"/>
            <w:spacing w:val="-4"/>
            <w:rtl/>
            <w:lang w:val="fr-CH"/>
          </w:rPr>
          <w:t>وكالة</w:t>
        </w:r>
        <w:r w:rsidRPr="00411B08">
          <w:rPr>
            <w:rFonts w:ascii="Calibri" w:hAnsi="Calibri"/>
            <w:spacing w:val="-4"/>
            <w:rtl/>
            <w:lang w:val="fr-CH"/>
          </w:rPr>
          <w:t xml:space="preserve"> </w:t>
        </w:r>
        <w:r w:rsidRPr="00411B08">
          <w:rPr>
            <w:rFonts w:ascii="Calibri" w:hAnsi="Calibri" w:hint="eastAsia"/>
            <w:spacing w:val="-4"/>
            <w:rtl/>
            <w:lang w:val="fr-CH"/>
          </w:rPr>
          <w:t>التشغيل</w:t>
        </w:r>
      </w:ins>
      <w:r w:rsidRPr="00411B08">
        <w:rPr>
          <w:rFonts w:ascii="Calibri" w:hAnsi="Calibri" w:hint="cs"/>
          <w:spacing w:val="-4"/>
          <w:rtl/>
          <w:lang w:val="fr-CH"/>
        </w:rPr>
        <w:t xml:space="preserve"> </w:t>
      </w:r>
      <w:r w:rsidRPr="005D4FF8">
        <w:rPr>
          <w:rFonts w:ascii="Calibri" w:hAnsi="Calibri" w:hint="eastAsia"/>
          <w:spacing w:val="-4"/>
          <w:rtl/>
          <w:lang w:val="fr-CH"/>
          <w:rPrChange w:id="1009" w:author="Author" w:date="2012-09-28T19:20:00Z">
            <w:rPr>
              <w:rFonts w:hint="eastAsia"/>
              <w:spacing w:val="-2"/>
              <w:rtl/>
              <w:lang w:val="en-GB"/>
            </w:rPr>
          </w:rPrChange>
        </w:rPr>
        <w:t>المدينة،</w:t>
      </w:r>
      <w:r w:rsidRPr="005D4FF8">
        <w:rPr>
          <w:rFonts w:ascii="Calibri" w:hAnsi="Calibri"/>
          <w:spacing w:val="-4"/>
          <w:rtl/>
          <w:lang w:val="fr-CH"/>
          <w:rPrChange w:id="1010" w:author="Author" w:date="2012-09-28T19:20:00Z">
            <w:rPr>
              <w:spacing w:val="-2"/>
              <w:rtl/>
              <w:lang w:val="en-GB"/>
            </w:rPr>
          </w:rPrChange>
        </w:rPr>
        <w:t xml:space="preserve"> </w:t>
      </w:r>
      <w:r w:rsidRPr="005D4FF8">
        <w:rPr>
          <w:rFonts w:ascii="Calibri" w:hAnsi="Calibri" w:hint="eastAsia"/>
          <w:spacing w:val="-4"/>
          <w:rtl/>
          <w:lang w:val="fr-CH"/>
          <w:rPrChange w:id="1011" w:author="Author" w:date="2012-09-28T19:20:00Z">
            <w:rPr>
              <w:rFonts w:hint="eastAsia"/>
              <w:spacing w:val="-2"/>
              <w:rtl/>
              <w:lang w:val="en-GB"/>
            </w:rPr>
          </w:rPrChange>
        </w:rPr>
        <w:t>التي</w:t>
      </w:r>
      <w:r w:rsidRPr="005D4FF8">
        <w:rPr>
          <w:rFonts w:ascii="Calibri" w:hAnsi="Calibri"/>
          <w:spacing w:val="-4"/>
          <w:rtl/>
          <w:lang w:val="fr-CH"/>
          <w:rPrChange w:id="1012" w:author="Author" w:date="2012-09-28T19:20:00Z">
            <w:rPr>
              <w:spacing w:val="-2"/>
              <w:rtl/>
              <w:lang w:val="en-GB"/>
            </w:rPr>
          </w:rPrChange>
        </w:rPr>
        <w:t xml:space="preserve"> </w:t>
      </w:r>
      <w:r w:rsidRPr="005D4FF8">
        <w:rPr>
          <w:rFonts w:ascii="Calibri" w:hAnsi="Calibri" w:hint="eastAsia"/>
          <w:spacing w:val="-4"/>
          <w:rtl/>
          <w:lang w:val="fr-CH"/>
          <w:rPrChange w:id="1013" w:author="Author" w:date="2012-09-28T19:20:00Z">
            <w:rPr>
              <w:rFonts w:hint="eastAsia"/>
              <w:spacing w:val="-2"/>
              <w:rtl/>
              <w:lang w:val="en-GB"/>
            </w:rPr>
          </w:rPrChange>
        </w:rPr>
        <w:t>تدققه</w:t>
      </w:r>
      <w:r w:rsidRPr="005D4FF8">
        <w:rPr>
          <w:rFonts w:ascii="Calibri" w:hAnsi="Calibri"/>
          <w:spacing w:val="-4"/>
          <w:rtl/>
          <w:lang w:val="fr-CH"/>
          <w:rPrChange w:id="1014" w:author="Author" w:date="2012-09-28T19:20:00Z">
            <w:rPr>
              <w:spacing w:val="-2"/>
              <w:rtl/>
              <w:lang w:val="en-GB"/>
            </w:rPr>
          </w:rPrChange>
        </w:rPr>
        <w:t xml:space="preserve"> </w:t>
      </w:r>
      <w:r w:rsidRPr="005D4FF8">
        <w:rPr>
          <w:rFonts w:ascii="Calibri" w:hAnsi="Calibri" w:hint="eastAsia"/>
          <w:spacing w:val="-4"/>
          <w:rtl/>
          <w:lang w:val="fr-CH"/>
          <w:rPrChange w:id="1015" w:author="Author" w:date="2012-09-28T19:20:00Z">
            <w:rPr>
              <w:rFonts w:hint="eastAsia"/>
              <w:spacing w:val="-2"/>
              <w:rtl/>
              <w:lang w:val="en-GB"/>
            </w:rPr>
          </w:rPrChange>
        </w:rPr>
        <w:t>وتعيد</w:t>
      </w:r>
      <w:r w:rsidRPr="005D4FF8">
        <w:rPr>
          <w:rFonts w:ascii="Calibri" w:hAnsi="Calibri"/>
          <w:spacing w:val="-4"/>
          <w:rtl/>
          <w:lang w:val="fr-CH"/>
          <w:rPrChange w:id="1016" w:author="Author" w:date="2012-09-28T19:20:00Z">
            <w:rPr>
              <w:spacing w:val="-2"/>
              <w:rtl/>
              <w:lang w:val="en-GB"/>
            </w:rPr>
          </w:rPrChange>
        </w:rPr>
        <w:t xml:space="preserve"> </w:t>
      </w:r>
      <w:r w:rsidRPr="005D4FF8">
        <w:rPr>
          <w:rFonts w:ascii="Calibri" w:hAnsi="Calibri" w:hint="eastAsia"/>
          <w:spacing w:val="-4"/>
          <w:rtl/>
          <w:lang w:val="fr-CH"/>
          <w:rPrChange w:id="1017" w:author="Author" w:date="2012-09-28T19:20:00Z">
            <w:rPr>
              <w:rFonts w:hint="eastAsia"/>
              <w:spacing w:val="-2"/>
              <w:rtl/>
              <w:lang w:val="en-GB"/>
            </w:rPr>
          </w:rPrChange>
        </w:rPr>
        <w:t>إحدى</w:t>
      </w:r>
      <w:r w:rsidRPr="005D4FF8">
        <w:rPr>
          <w:rFonts w:ascii="Calibri" w:hAnsi="Calibri"/>
          <w:spacing w:val="-4"/>
          <w:rtl/>
          <w:lang w:val="fr-CH"/>
          <w:rPrChange w:id="1018" w:author="Author" w:date="2012-09-28T19:20:00Z">
            <w:rPr>
              <w:spacing w:val="-2"/>
              <w:rtl/>
              <w:lang w:val="en-GB"/>
            </w:rPr>
          </w:rPrChange>
        </w:rPr>
        <w:t xml:space="preserve"> </w:t>
      </w:r>
      <w:r w:rsidRPr="005D4FF8">
        <w:rPr>
          <w:rFonts w:ascii="Calibri" w:hAnsi="Calibri" w:hint="eastAsia"/>
          <w:spacing w:val="-4"/>
          <w:rtl/>
          <w:lang w:val="fr-CH"/>
          <w:rPrChange w:id="1019" w:author="Author" w:date="2012-09-28T19:20:00Z">
            <w:rPr>
              <w:rFonts w:hint="eastAsia"/>
              <w:spacing w:val="-2"/>
              <w:rtl/>
              <w:lang w:val="en-GB"/>
            </w:rPr>
          </w:rPrChange>
        </w:rPr>
        <w:t>النسختين</w:t>
      </w:r>
      <w:r w:rsidRPr="005D4FF8">
        <w:rPr>
          <w:rFonts w:ascii="Calibri" w:hAnsi="Calibri"/>
          <w:spacing w:val="-4"/>
          <w:rtl/>
          <w:lang w:val="fr-CH"/>
          <w:rPrChange w:id="1020" w:author="Author" w:date="2012-09-28T19:20:00Z">
            <w:rPr>
              <w:spacing w:val="-2"/>
              <w:rtl/>
              <w:lang w:val="en-GB"/>
            </w:rPr>
          </w:rPrChange>
        </w:rPr>
        <w:t xml:space="preserve"> </w:t>
      </w:r>
      <w:r w:rsidRPr="005D4FF8">
        <w:rPr>
          <w:rFonts w:ascii="Calibri" w:hAnsi="Calibri" w:hint="eastAsia"/>
          <w:spacing w:val="-4"/>
          <w:rtl/>
          <w:lang w:val="fr-CH"/>
          <w:rPrChange w:id="1021" w:author="Author" w:date="2012-09-28T19:20:00Z">
            <w:rPr>
              <w:rFonts w:hint="eastAsia"/>
              <w:spacing w:val="-2"/>
              <w:rtl/>
              <w:lang w:val="en-GB"/>
            </w:rPr>
          </w:rPrChange>
        </w:rPr>
        <w:t>ممهورة</w:t>
      </w:r>
      <w:r w:rsidRPr="005D4FF8">
        <w:rPr>
          <w:rFonts w:ascii="Calibri" w:hAnsi="Calibri"/>
          <w:spacing w:val="-4"/>
          <w:rtl/>
          <w:lang w:val="fr-CH"/>
          <w:rPrChange w:id="1022" w:author="Author" w:date="2012-09-28T19:20:00Z">
            <w:rPr>
              <w:spacing w:val="-2"/>
              <w:rtl/>
              <w:lang w:val="en-GB"/>
            </w:rPr>
          </w:rPrChange>
        </w:rPr>
        <w:t xml:space="preserve"> </w:t>
      </w:r>
      <w:r w:rsidRPr="005D4FF8">
        <w:rPr>
          <w:rFonts w:ascii="Calibri" w:hAnsi="Calibri" w:hint="eastAsia"/>
          <w:spacing w:val="-4"/>
          <w:rtl/>
          <w:lang w:val="fr-CH"/>
          <w:rPrChange w:id="1023" w:author="Author" w:date="2012-09-28T19:20:00Z">
            <w:rPr>
              <w:rFonts w:hint="eastAsia"/>
              <w:spacing w:val="-2"/>
              <w:rtl/>
              <w:lang w:val="en-GB"/>
            </w:rPr>
          </w:rPrChange>
        </w:rPr>
        <w:t>بتأشيرة قبولها</w:t>
      </w:r>
      <w:r w:rsidRPr="00411B08">
        <w:rPr>
          <w:rFonts w:ascii="Calibri" w:hAnsi="Calibri"/>
          <w:spacing w:val="-4"/>
          <w:rtl/>
          <w:lang w:val="fr-CH"/>
        </w:rPr>
        <w:t>.</w:t>
      </w:r>
      <w:proofErr w:type="gramEnd"/>
    </w:p>
    <w:p w:rsidR="00785328" w:rsidRDefault="00785328" w:rsidP="00785328">
      <w:pPr>
        <w:pStyle w:val="Reasons"/>
      </w:pPr>
    </w:p>
    <w:p w:rsidR="00785328" w:rsidRPr="00F80627" w:rsidRDefault="00785328" w:rsidP="00785328">
      <w:pPr>
        <w:pStyle w:val="Proposal"/>
        <w:rPr>
          <w:b w:val="0"/>
          <w:bCs w:val="0"/>
        </w:rPr>
      </w:pPr>
      <w:r>
        <w:t>MOD</w:t>
      </w:r>
      <w:r>
        <w:tab/>
      </w:r>
      <w:r w:rsidRPr="00F80627">
        <w:rPr>
          <w:b w:val="0"/>
          <w:bCs w:val="0"/>
        </w:rPr>
        <w:t>CME/15/124</w:t>
      </w:r>
      <w:r w:rsidRPr="00F80627">
        <w:rPr>
          <w:b w:val="0"/>
          <w:bCs w:val="0"/>
          <w:vanish/>
          <w:color w:val="7F7F7F" w:themeColor="text1" w:themeTint="80"/>
          <w:vertAlign w:val="superscript"/>
        </w:rPr>
        <w:t>#11272</w:t>
      </w:r>
    </w:p>
    <w:p w:rsidR="00785328" w:rsidRPr="00411B08" w:rsidRDefault="00785328">
      <w:pPr>
        <w:rPr>
          <w:rtl/>
          <w:lang w:val="fr-CH"/>
        </w:rPr>
        <w:pPrChange w:id="1024" w:author="Riz, Imad " w:date="2012-11-17T19:18:00Z">
          <w:pPr/>
        </w:pPrChange>
      </w:pPr>
      <w:r w:rsidRPr="00411B08">
        <w:rPr>
          <w:rStyle w:val="Artdef"/>
          <w:bCs/>
        </w:rPr>
        <w:t>16/1</w:t>
      </w:r>
      <w:r w:rsidRPr="00411B08">
        <w:rPr>
          <w:rFonts w:hint="cs"/>
          <w:i/>
          <w:iCs/>
          <w:rtl/>
          <w:lang w:val="fr-CH"/>
        </w:rPr>
        <w:tab/>
      </w:r>
      <w:r w:rsidRPr="00411B08">
        <w:t>6.2</w:t>
      </w:r>
      <w:r w:rsidRPr="00411B08">
        <w:rPr>
          <w:rtl/>
          <w:lang w:val="fr-CH"/>
        </w:rPr>
        <w:tab/>
        <w:t xml:space="preserve">في العلاقات غير المباشرة التي تكون فيها </w:t>
      </w:r>
      <w:del w:id="1025" w:author="Rami, Nadia" w:date="2012-10-12T15:12:00Z">
        <w:r w:rsidRPr="00411B08" w:rsidDel="00B70187">
          <w:rPr>
            <w:rFonts w:hint="eastAsia"/>
            <w:rtl/>
            <w:lang w:val="fr-CH"/>
          </w:rPr>
          <w:delText>الإدارة</w:delText>
        </w:r>
      </w:del>
      <w:del w:id="1026" w:author="Author">
        <w:r w:rsidRPr="00561EFD" w:rsidDel="00561EFD">
          <w:rPr>
            <w:rFonts w:hint="cs"/>
            <w:sz w:val="26"/>
            <w:szCs w:val="26"/>
            <w:rtl/>
            <w:lang w:val="fr-CH"/>
          </w:rPr>
          <w:delText>*</w:delText>
        </w:r>
      </w:del>
      <w:del w:id="1027" w:author="Riz, Imad " w:date="2012-11-17T19:18:00Z">
        <w:r w:rsidRPr="00411B08" w:rsidDel="00CA3E9E">
          <w:rPr>
            <w:rFonts w:hint="eastAsia"/>
            <w:rtl/>
            <w:lang w:val="fr-CH"/>
          </w:rPr>
          <w:delText xml:space="preserve"> </w:delText>
        </w:r>
      </w:del>
      <w:ins w:id="1028" w:author="Author">
        <w:r w:rsidRPr="00411B08">
          <w:rPr>
            <w:rFonts w:hint="eastAsia"/>
            <w:rtl/>
            <w:lang w:val="fr-CH"/>
          </w:rPr>
          <w:t>وكالة</w:t>
        </w:r>
        <w:r w:rsidRPr="00411B08">
          <w:rPr>
            <w:rtl/>
            <w:lang w:val="fr-CH"/>
          </w:rPr>
          <w:t xml:space="preserve"> </w:t>
        </w:r>
        <w:r w:rsidRPr="00411B08">
          <w:rPr>
            <w:rFonts w:hint="eastAsia"/>
            <w:rtl/>
            <w:lang w:val="fr-CH"/>
          </w:rPr>
          <w:t>تشغيل</w:t>
        </w:r>
      </w:ins>
      <w:r w:rsidRPr="00411B08">
        <w:rPr>
          <w:rFonts w:hint="cs"/>
          <w:rtl/>
          <w:lang w:val="fr-CH"/>
        </w:rPr>
        <w:t xml:space="preserve"> خاصة</w:t>
      </w:r>
      <w:r w:rsidRPr="00411B08">
        <w:rPr>
          <w:rtl/>
          <w:lang w:val="fr-CH"/>
        </w:rPr>
        <w:t xml:space="preserve"> </w:t>
      </w:r>
      <w:r w:rsidRPr="00411B08">
        <w:rPr>
          <w:rFonts w:hint="cs"/>
          <w:rtl/>
          <w:lang w:val="fr-CH"/>
        </w:rPr>
        <w:t>بال</w:t>
      </w:r>
      <w:r w:rsidRPr="00411B08">
        <w:rPr>
          <w:rtl/>
          <w:lang w:val="fr-CH"/>
        </w:rPr>
        <w:t xml:space="preserve">عبور وسيطاً حسابياً بين نقطتين انتهائيتين، تدرج </w:t>
      </w:r>
      <w:del w:id="1029" w:author="Rami, Nadia" w:date="2012-10-12T15:13:00Z">
        <w:r w:rsidRPr="00411B08" w:rsidDel="00B70187">
          <w:rPr>
            <w:rFonts w:hint="eastAsia"/>
            <w:rtl/>
            <w:lang w:val="fr-CH"/>
          </w:rPr>
          <w:delText>الإدارة</w:delText>
        </w:r>
      </w:del>
      <w:del w:id="1030" w:author="Author">
        <w:r w:rsidRPr="00561EFD" w:rsidDel="00561EFD">
          <w:rPr>
            <w:rFonts w:hint="cs"/>
            <w:sz w:val="26"/>
            <w:szCs w:val="26"/>
            <w:rtl/>
            <w:lang w:val="fr-CH"/>
          </w:rPr>
          <w:delText>*</w:delText>
        </w:r>
      </w:del>
      <w:ins w:id="1031" w:author="Author">
        <w:r w:rsidRPr="00411B08">
          <w:rPr>
            <w:rFonts w:hint="eastAsia"/>
            <w:rtl/>
            <w:lang w:val="fr-CH"/>
          </w:rPr>
          <w:t>وكالة</w:t>
        </w:r>
        <w:r w:rsidRPr="00411B08">
          <w:rPr>
            <w:rtl/>
            <w:lang w:val="fr-CH"/>
          </w:rPr>
          <w:t xml:space="preserve"> </w:t>
        </w:r>
        <w:r w:rsidRPr="00411B08">
          <w:rPr>
            <w:rFonts w:hint="eastAsia"/>
            <w:rtl/>
            <w:lang w:val="fr-CH"/>
          </w:rPr>
          <w:t>التشغيل</w:t>
        </w:r>
      </w:ins>
      <w:r w:rsidRPr="00411B08">
        <w:rPr>
          <w:rFonts w:hint="cs"/>
          <w:rtl/>
          <w:lang w:val="fr-CH"/>
        </w:rPr>
        <w:t xml:space="preserve"> </w:t>
      </w:r>
      <w:r w:rsidRPr="00411B08">
        <w:rPr>
          <w:rtl/>
          <w:lang w:val="fr-CH"/>
        </w:rPr>
        <w:t>بياناتها الحسابية المتعلقة بحركة العبور في حساب الحركة الخارجة المقابلة التالية</w:t>
      </w:r>
      <w:r>
        <w:rPr>
          <w:rFonts w:hint="cs"/>
          <w:rtl/>
          <w:lang w:val="fr-CH"/>
        </w:rPr>
        <w:t xml:space="preserve"> </w:t>
      </w:r>
      <w:del w:id="1032" w:author="Rami, Nadia" w:date="2012-10-12T15:16:00Z">
        <w:r w:rsidDel="00B70187">
          <w:rPr>
            <w:rFonts w:hint="cs"/>
            <w:rtl/>
            <w:lang w:val="fr-CH"/>
          </w:rPr>
          <w:delText>ل</w:delText>
        </w:r>
      </w:del>
      <w:del w:id="1033" w:author="Rami, Nadia" w:date="2012-10-12T15:13:00Z">
        <w:r w:rsidRPr="00411B08" w:rsidDel="00B70187">
          <w:rPr>
            <w:rFonts w:hint="eastAsia"/>
            <w:rtl/>
            <w:lang w:val="fr-CH"/>
          </w:rPr>
          <w:delText>لإدار</w:delText>
        </w:r>
      </w:del>
      <w:del w:id="1034" w:author="Rami, Nadia" w:date="2012-10-12T15:17:00Z">
        <w:r w:rsidDel="00B70187">
          <w:rPr>
            <w:rFonts w:hint="cs"/>
            <w:rtl/>
            <w:lang w:val="fr-CH"/>
          </w:rPr>
          <w:delText>ات</w:delText>
        </w:r>
      </w:del>
      <w:del w:id="1035" w:author="Author">
        <w:r w:rsidRPr="00561EFD" w:rsidDel="00561EFD">
          <w:rPr>
            <w:rFonts w:hint="cs"/>
            <w:sz w:val="26"/>
            <w:szCs w:val="26"/>
            <w:rtl/>
            <w:lang w:val="fr-CH"/>
          </w:rPr>
          <w:delText>*</w:delText>
        </w:r>
      </w:del>
      <w:ins w:id="1036" w:author="Rami, Nadia" w:date="2012-10-12T15:16:00Z">
        <w:r>
          <w:rPr>
            <w:rFonts w:hint="cs"/>
            <w:rtl/>
            <w:lang w:val="fr-CH"/>
          </w:rPr>
          <w:t>لوكال</w:t>
        </w:r>
      </w:ins>
      <w:ins w:id="1037" w:author="Rami, Nadia" w:date="2012-10-12T15:17:00Z">
        <w:r>
          <w:rPr>
            <w:rFonts w:hint="cs"/>
            <w:rtl/>
            <w:lang w:val="fr-CH"/>
          </w:rPr>
          <w:t>ات</w:t>
        </w:r>
      </w:ins>
      <w:ins w:id="1038" w:author="Author">
        <w:r w:rsidRPr="00411B08">
          <w:rPr>
            <w:rtl/>
            <w:lang w:val="fr-CH"/>
          </w:rPr>
          <w:t xml:space="preserve"> </w:t>
        </w:r>
        <w:r w:rsidRPr="00411B08">
          <w:rPr>
            <w:rFonts w:hint="eastAsia"/>
            <w:rtl/>
            <w:lang w:val="fr-CH"/>
          </w:rPr>
          <w:t>التشغيل</w:t>
        </w:r>
      </w:ins>
      <w:r w:rsidRPr="00411B08">
        <w:rPr>
          <w:rtl/>
          <w:lang w:val="fr-CH"/>
        </w:rPr>
        <w:t xml:space="preserve"> في</w:t>
      </w:r>
      <w:r w:rsidRPr="00411B08">
        <w:rPr>
          <w:rFonts w:hint="cs"/>
          <w:rtl/>
          <w:lang w:val="fr-CH"/>
        </w:rPr>
        <w:t> </w:t>
      </w:r>
      <w:r w:rsidRPr="00411B08">
        <w:rPr>
          <w:rtl/>
          <w:lang w:val="fr-CH"/>
        </w:rPr>
        <w:t xml:space="preserve">تتابع التسيير، وذلك </w:t>
      </w:r>
      <w:del w:id="1039" w:author="Rami, Nadia" w:date="2012-10-12T15:14:00Z">
        <w:r w:rsidRPr="00411B08" w:rsidDel="00B70187">
          <w:rPr>
            <w:rtl/>
            <w:lang w:val="fr-CH"/>
          </w:rPr>
          <w:delText>بأسرع وقت ممكن</w:delText>
        </w:r>
        <w:r w:rsidRPr="00411B08" w:rsidDel="00B70187">
          <w:rPr>
            <w:rFonts w:hint="eastAsia"/>
            <w:rtl/>
            <w:lang w:val="fr-CH"/>
          </w:rPr>
          <w:delText> </w:delText>
        </w:r>
      </w:del>
      <w:ins w:id="1040" w:author="Author">
        <w:r w:rsidRPr="00411B08">
          <w:rPr>
            <w:rtl/>
            <w:lang w:val="fr-CH"/>
          </w:rPr>
          <w:t xml:space="preserve">في غضون </w:t>
        </w:r>
        <w:r w:rsidRPr="00411B08">
          <w:rPr>
            <w:rFonts w:hint="cs"/>
            <w:rtl/>
            <w:lang w:val="fr-CH"/>
          </w:rPr>
          <w:t>مهلة</w:t>
        </w:r>
        <w:r w:rsidRPr="00411B08">
          <w:rPr>
            <w:rtl/>
            <w:lang w:val="fr-CH"/>
          </w:rPr>
          <w:t xml:space="preserve"> لا </w:t>
        </w:r>
        <w:r w:rsidRPr="00411B08">
          <w:rPr>
            <w:rFonts w:hint="cs"/>
            <w:rtl/>
            <w:lang w:val="fr-CH"/>
          </w:rPr>
          <w:t>ت</w:t>
        </w:r>
        <w:r w:rsidRPr="00411B08">
          <w:rPr>
            <w:rtl/>
            <w:lang w:val="fr-CH"/>
          </w:rPr>
          <w:t xml:space="preserve">تعدى </w:t>
        </w:r>
        <w:r w:rsidRPr="00411B08">
          <w:t>30</w:t>
        </w:r>
        <w:r w:rsidRPr="00411B08">
          <w:rPr>
            <w:rFonts w:hint="eastAsia"/>
            <w:rtl/>
            <w:lang w:val="fr-CH"/>
          </w:rPr>
          <w:t> </w:t>
        </w:r>
        <w:r w:rsidRPr="00411B08">
          <w:rPr>
            <w:rtl/>
            <w:lang w:val="fr-CH"/>
          </w:rPr>
          <w:t>يوماً</w:t>
        </w:r>
        <w:proofErr w:type="gramStart"/>
        <w:r w:rsidRPr="00411B08">
          <w:rPr>
            <w:rFonts w:hint="cs"/>
            <w:spacing w:val="-4"/>
            <w:rtl/>
            <w:lang w:val="fr-CH"/>
          </w:rPr>
          <w:t> </w:t>
        </w:r>
        <w:r w:rsidRPr="00411B08">
          <w:rPr>
            <w:rFonts w:hint="cs"/>
            <w:rtl/>
          </w:rPr>
          <w:t xml:space="preserve"> تقويميا</w:t>
        </w:r>
        <w:proofErr w:type="gramEnd"/>
        <w:r w:rsidRPr="00411B08">
          <w:rPr>
            <w:rFonts w:hint="cs"/>
            <w:rtl/>
          </w:rPr>
          <w:t>ً</w:t>
        </w:r>
      </w:ins>
      <w:r w:rsidRPr="00411B08">
        <w:rPr>
          <w:rtl/>
          <w:lang w:val="fr-CH"/>
        </w:rPr>
        <w:t xml:space="preserve"> </w:t>
      </w:r>
      <w:r w:rsidRPr="00411B08">
        <w:rPr>
          <w:rFonts w:hint="cs"/>
          <w:rtl/>
          <w:lang w:val="fr-CH"/>
        </w:rPr>
        <w:t xml:space="preserve">من </w:t>
      </w:r>
      <w:r w:rsidRPr="00411B08">
        <w:rPr>
          <w:rtl/>
          <w:lang w:val="fr-CH"/>
        </w:rPr>
        <w:t xml:space="preserve">استلام هذه البيانات من </w:t>
      </w:r>
      <w:del w:id="1041" w:author="Rami, Nadia" w:date="2012-10-12T15:17:00Z">
        <w:r w:rsidRPr="00411B08" w:rsidDel="00496D8A">
          <w:rPr>
            <w:rFonts w:hint="eastAsia"/>
            <w:rtl/>
            <w:lang w:val="fr-CH"/>
          </w:rPr>
          <w:delText>الإدارة</w:delText>
        </w:r>
      </w:del>
      <w:del w:id="1042" w:author="Author">
        <w:r w:rsidRPr="00561EFD" w:rsidDel="00561EFD">
          <w:rPr>
            <w:rFonts w:hint="cs"/>
            <w:sz w:val="26"/>
            <w:szCs w:val="26"/>
            <w:rtl/>
            <w:lang w:val="fr-CH"/>
          </w:rPr>
          <w:delText>*</w:delText>
        </w:r>
      </w:del>
      <w:ins w:id="1043" w:author="Author">
        <w:r w:rsidRPr="00411B08">
          <w:rPr>
            <w:rFonts w:hint="eastAsia"/>
            <w:rtl/>
            <w:lang w:val="fr-CH"/>
          </w:rPr>
          <w:t>وكالة</w:t>
        </w:r>
        <w:r w:rsidRPr="00411B08">
          <w:rPr>
            <w:rtl/>
            <w:lang w:val="fr-CH"/>
          </w:rPr>
          <w:t xml:space="preserve"> </w:t>
        </w:r>
        <w:r w:rsidRPr="00411B08">
          <w:rPr>
            <w:rFonts w:hint="eastAsia"/>
            <w:rtl/>
            <w:lang w:val="fr-CH"/>
          </w:rPr>
          <w:t>التشغيل</w:t>
        </w:r>
      </w:ins>
      <w:r w:rsidRPr="00411B08">
        <w:rPr>
          <w:rFonts w:hint="eastAsia"/>
          <w:rtl/>
          <w:lang w:val="fr-CH"/>
        </w:rPr>
        <w:t> </w:t>
      </w:r>
      <w:r w:rsidRPr="00411B08">
        <w:rPr>
          <w:rtl/>
          <w:lang w:val="fr-CH"/>
        </w:rPr>
        <w:t>المصدر.</w:t>
      </w:r>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CME/15/125</w:t>
      </w:r>
    </w:p>
    <w:p w:rsidR="00785328" w:rsidRDefault="00785328" w:rsidP="00785328">
      <w:pPr>
        <w:pStyle w:val="Heading1"/>
        <w:rPr>
          <w:rtl/>
        </w:rPr>
      </w:pPr>
      <w:r w:rsidRPr="00BE711E">
        <w:rPr>
          <w:rStyle w:val="Artdef"/>
          <w:b/>
          <w:bCs w:val="0"/>
          <w:kern w:val="0"/>
          <w:lang w:bidi="ar-SA"/>
        </w:rPr>
        <w:t>17/1</w:t>
      </w:r>
      <w:r>
        <w:rPr>
          <w:rFonts w:hint="cs"/>
          <w:rtl/>
        </w:rPr>
        <w:tab/>
      </w:r>
      <w:r>
        <w:t>3</w:t>
      </w:r>
      <w:r>
        <w:rPr>
          <w:rFonts w:hint="cs"/>
          <w:rtl/>
        </w:rPr>
        <w:tab/>
        <w:t>تصفية أرصدة الحسابات</w:t>
      </w:r>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CME/15/126</w:t>
      </w:r>
      <w:r w:rsidRPr="00F80627">
        <w:rPr>
          <w:b w:val="0"/>
          <w:bCs w:val="0"/>
          <w:vanish/>
          <w:color w:val="7F7F7F" w:themeColor="text1" w:themeTint="80"/>
          <w:vertAlign w:val="superscript"/>
        </w:rPr>
        <w:t>#11274</w:t>
      </w:r>
    </w:p>
    <w:p w:rsidR="00785328" w:rsidRPr="00411B08" w:rsidRDefault="00785328" w:rsidP="00785328">
      <w:pPr>
        <w:pStyle w:val="Heading2"/>
        <w:rPr>
          <w:rFonts w:ascii="Calibri" w:hAnsi="Calibri"/>
          <w:rtl/>
        </w:rPr>
      </w:pPr>
      <w:r w:rsidRPr="007A13C3">
        <w:rPr>
          <w:rStyle w:val="Artdef"/>
          <w:b/>
        </w:rPr>
        <w:t>18/1</w:t>
      </w:r>
      <w:r w:rsidRPr="00411B08">
        <w:rPr>
          <w:rFonts w:ascii="Calibri" w:hAnsi="Calibri" w:hint="cs"/>
          <w:rtl/>
        </w:rPr>
        <w:tab/>
      </w:r>
      <w:r w:rsidRPr="00411B08">
        <w:rPr>
          <w:rFonts w:ascii="Calibri" w:hAnsi="Calibri"/>
        </w:rPr>
        <w:t>1.3</w:t>
      </w:r>
      <w:r w:rsidRPr="00411B08">
        <w:rPr>
          <w:rFonts w:ascii="Calibri" w:hAnsi="Calibri" w:hint="cs"/>
          <w:rtl/>
        </w:rPr>
        <w:tab/>
      </w:r>
      <w:r w:rsidRPr="00411B08">
        <w:rPr>
          <w:rFonts w:ascii="Calibri" w:hAnsi="Calibri"/>
          <w:rtl/>
        </w:rPr>
        <w:t>اختيار العملة المستخدمة للدفع</w:t>
      </w:r>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CME/15/127</w:t>
      </w:r>
      <w:r w:rsidRPr="00F80627">
        <w:rPr>
          <w:b w:val="0"/>
          <w:bCs w:val="0"/>
          <w:vanish/>
          <w:color w:val="7F7F7F" w:themeColor="text1" w:themeTint="80"/>
          <w:vertAlign w:val="superscript"/>
        </w:rPr>
        <w:t>#11275</w:t>
      </w:r>
    </w:p>
    <w:p w:rsidR="00785328" w:rsidRPr="00411B08" w:rsidRDefault="00785328" w:rsidP="00785328">
      <w:pPr>
        <w:rPr>
          <w:rFonts w:ascii="Calibri" w:hAnsi="Calibri"/>
          <w:rtl/>
          <w:lang w:val="fr-CH"/>
        </w:rPr>
      </w:pPr>
      <w:proofErr w:type="gramStart"/>
      <w:r w:rsidRPr="00411B08">
        <w:rPr>
          <w:rStyle w:val="Artdef"/>
        </w:rPr>
        <w:t>19/1</w:t>
      </w:r>
      <w:r w:rsidRPr="00411B08">
        <w:rPr>
          <w:rFonts w:ascii="Calibri" w:hAnsi="Calibri" w:hint="cs"/>
          <w:rtl/>
        </w:rPr>
        <w:tab/>
      </w:r>
      <w:r w:rsidRPr="00411B08">
        <w:rPr>
          <w:rFonts w:ascii="Calibri" w:hAnsi="Calibri"/>
          <w:lang w:val="en-GB"/>
        </w:rPr>
        <w:t>1.1.3</w:t>
      </w:r>
      <w:r w:rsidRPr="00411B08">
        <w:rPr>
          <w:rFonts w:ascii="Calibri" w:hAnsi="Calibri" w:hint="cs"/>
          <w:rtl/>
          <w:lang w:val="fr-CH"/>
        </w:rPr>
        <w:tab/>
      </w:r>
      <w:r w:rsidRPr="00411B08">
        <w:rPr>
          <w:rFonts w:ascii="Calibri" w:hAnsi="Calibri"/>
          <w:rtl/>
          <w:lang w:val="fr-CH"/>
        </w:rPr>
        <w:t>يتم دفع أرصد الحسابات الدولية للاتصالات بالعملة التي يختارها الدائن بعد التشاور مع المدين.</w:t>
      </w:r>
      <w:proofErr w:type="gramEnd"/>
      <w:r w:rsidRPr="00411B08">
        <w:rPr>
          <w:rFonts w:ascii="Calibri" w:hAnsi="Calibri"/>
          <w:rtl/>
          <w:lang w:val="fr-CH"/>
        </w:rPr>
        <w:t xml:space="preserve"> وفي</w:t>
      </w:r>
      <w:r w:rsidRPr="00411B08">
        <w:rPr>
          <w:rFonts w:ascii="Calibri" w:hAnsi="Calibri" w:hint="cs"/>
          <w:rtl/>
          <w:lang w:val="fr-CH"/>
        </w:rPr>
        <w:t> </w:t>
      </w:r>
      <w:r w:rsidRPr="00411B08">
        <w:rPr>
          <w:rFonts w:ascii="Calibri" w:hAnsi="Calibri"/>
          <w:rtl/>
          <w:lang w:val="fr-CH"/>
        </w:rPr>
        <w:t xml:space="preserve">حالة وقوع خلاف، يرجح اختيار الدائن في جميع الحالات، شريطة التقيد بأحكام الفقرة </w:t>
      </w:r>
      <w:r w:rsidRPr="00411B08">
        <w:rPr>
          <w:rFonts w:ascii="Calibri" w:hAnsi="Calibri"/>
        </w:rPr>
        <w:t>2.1.3</w:t>
      </w:r>
      <w:r w:rsidRPr="00411B08">
        <w:rPr>
          <w:rFonts w:ascii="Calibri" w:hAnsi="Calibri"/>
          <w:rtl/>
          <w:lang w:val="fr-CH"/>
        </w:rPr>
        <w:t xml:space="preserve"> أدناه. وإذا لم يحدد الدائن عملة معينة، يترك الخيار</w:t>
      </w:r>
      <w:r w:rsidRPr="00411B08">
        <w:rPr>
          <w:rFonts w:ascii="Calibri" w:hAnsi="Calibri" w:hint="cs"/>
          <w:rtl/>
          <w:lang w:val="fr-CH"/>
        </w:rPr>
        <w:t> </w:t>
      </w:r>
      <w:r w:rsidRPr="00411B08">
        <w:rPr>
          <w:rFonts w:ascii="Calibri" w:hAnsi="Calibri"/>
          <w:rtl/>
          <w:lang w:val="fr-CH"/>
        </w:rPr>
        <w:t>للمدين.</w:t>
      </w:r>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CME/15/128</w:t>
      </w:r>
      <w:r w:rsidRPr="00F80627">
        <w:rPr>
          <w:b w:val="0"/>
          <w:bCs w:val="0"/>
          <w:vanish/>
          <w:color w:val="7F7F7F" w:themeColor="text1" w:themeTint="80"/>
          <w:vertAlign w:val="superscript"/>
        </w:rPr>
        <w:t>#11276</w:t>
      </w:r>
    </w:p>
    <w:p w:rsidR="00785328" w:rsidRPr="00411B08" w:rsidRDefault="00785328" w:rsidP="00785328">
      <w:pPr>
        <w:rPr>
          <w:rFonts w:ascii="Calibri" w:hAnsi="Calibri"/>
          <w:rtl/>
          <w:lang w:val="fr-CH"/>
        </w:rPr>
      </w:pPr>
      <w:proofErr w:type="gramStart"/>
      <w:r w:rsidRPr="00411B08">
        <w:rPr>
          <w:rStyle w:val="Artdef"/>
          <w:bCs/>
        </w:rPr>
        <w:t>20/1</w:t>
      </w:r>
      <w:r w:rsidRPr="00411B08">
        <w:rPr>
          <w:rFonts w:ascii="Calibri" w:hAnsi="Calibri" w:hint="cs"/>
          <w:i/>
          <w:iCs/>
          <w:rtl/>
          <w:lang w:val="fr-CH"/>
        </w:rPr>
        <w:tab/>
      </w:r>
      <w:r w:rsidRPr="00411B08">
        <w:rPr>
          <w:rFonts w:ascii="Calibri" w:hAnsi="Calibri"/>
        </w:rPr>
        <w:t>2.1.3</w:t>
      </w:r>
      <w:r w:rsidRPr="00411B08">
        <w:rPr>
          <w:rFonts w:ascii="Calibri" w:hAnsi="Calibri" w:hint="cs"/>
          <w:rtl/>
          <w:lang w:val="fr-CH"/>
        </w:rPr>
        <w:tab/>
        <w:t>إذا اختار الدائن عملة تكون قيمتها محددة من طرف واحد، أو عملة يجب تحديد قيمتها المكافئة على أساس عملة لها قيمة محددة من طرف واحد، يجب أن يكون استخدام العملة المختارة مقبولاً من المدين.</w:t>
      </w:r>
      <w:proofErr w:type="gramEnd"/>
    </w:p>
    <w:p w:rsidR="00785328" w:rsidRDefault="00785328" w:rsidP="00785328">
      <w:pPr>
        <w:pStyle w:val="Reasons"/>
      </w:pPr>
    </w:p>
    <w:p w:rsidR="00785328" w:rsidRPr="00F80627" w:rsidRDefault="00785328" w:rsidP="00785328">
      <w:pPr>
        <w:pStyle w:val="Proposal"/>
        <w:rPr>
          <w:b w:val="0"/>
          <w:bCs w:val="0"/>
        </w:rPr>
      </w:pPr>
      <w:r>
        <w:rPr>
          <w:u w:val="single"/>
        </w:rPr>
        <w:t>NOC</w:t>
      </w:r>
      <w:r w:rsidRPr="00F80627">
        <w:rPr>
          <w:b w:val="0"/>
          <w:bCs w:val="0"/>
        </w:rPr>
        <w:tab/>
        <w:t>CME/15/129</w:t>
      </w:r>
      <w:r w:rsidRPr="00F80627">
        <w:rPr>
          <w:b w:val="0"/>
          <w:bCs w:val="0"/>
          <w:vanish/>
          <w:color w:val="7F7F7F" w:themeColor="text1" w:themeTint="80"/>
          <w:vertAlign w:val="superscript"/>
        </w:rPr>
        <w:t>#11277</w:t>
      </w:r>
    </w:p>
    <w:p w:rsidR="00785328" w:rsidRPr="00411B08" w:rsidRDefault="00785328" w:rsidP="00785328">
      <w:pPr>
        <w:pStyle w:val="Heading2"/>
        <w:rPr>
          <w:rFonts w:ascii="Calibri" w:hAnsi="Calibri"/>
          <w:rtl/>
        </w:rPr>
      </w:pPr>
      <w:r w:rsidRPr="007A13C3">
        <w:rPr>
          <w:rStyle w:val="Artdef"/>
          <w:b/>
        </w:rPr>
        <w:t>21/1</w:t>
      </w:r>
      <w:r w:rsidRPr="00411B08">
        <w:rPr>
          <w:rFonts w:ascii="Calibri" w:hAnsi="Calibri" w:hint="cs"/>
          <w:rtl/>
        </w:rPr>
        <w:tab/>
      </w:r>
      <w:r w:rsidRPr="00411B08">
        <w:rPr>
          <w:rFonts w:ascii="Calibri" w:hAnsi="Calibri"/>
        </w:rPr>
        <w:t>2.3</w:t>
      </w:r>
      <w:r w:rsidRPr="00411B08">
        <w:rPr>
          <w:rFonts w:ascii="Calibri" w:hAnsi="Calibri" w:hint="cs"/>
          <w:rtl/>
        </w:rPr>
        <w:tab/>
        <w:t>تحديد مبلغ الدفع</w:t>
      </w:r>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CME/15/130</w:t>
      </w:r>
      <w:r w:rsidRPr="00F80627">
        <w:rPr>
          <w:b w:val="0"/>
          <w:bCs w:val="0"/>
          <w:vanish/>
          <w:color w:val="7F7F7F" w:themeColor="text1" w:themeTint="80"/>
          <w:vertAlign w:val="superscript"/>
        </w:rPr>
        <w:t>#11278</w:t>
      </w:r>
    </w:p>
    <w:p w:rsidR="00785328" w:rsidRPr="00833B77" w:rsidRDefault="00785328" w:rsidP="00785328">
      <w:pPr>
        <w:rPr>
          <w:rFonts w:ascii="Calibri" w:hAnsi="Calibri"/>
          <w:spacing w:val="-4"/>
          <w:rtl/>
          <w:lang w:val="fr-CH"/>
        </w:rPr>
      </w:pPr>
      <w:proofErr w:type="gramStart"/>
      <w:r w:rsidRPr="00833B77">
        <w:rPr>
          <w:rStyle w:val="Artdef"/>
          <w:bCs/>
          <w:spacing w:val="-4"/>
        </w:rPr>
        <w:t>22/1</w:t>
      </w:r>
      <w:r w:rsidRPr="00833B77">
        <w:rPr>
          <w:rFonts w:ascii="Calibri" w:hAnsi="Calibri" w:hint="cs"/>
          <w:i/>
          <w:iCs/>
          <w:spacing w:val="-4"/>
          <w:rtl/>
          <w:lang w:val="fr-CH"/>
        </w:rPr>
        <w:tab/>
      </w:r>
      <w:r w:rsidRPr="00833B77">
        <w:rPr>
          <w:rFonts w:ascii="Calibri" w:hAnsi="Calibri"/>
          <w:spacing w:val="-4"/>
        </w:rPr>
        <w:t>1.2.3</w:t>
      </w:r>
      <w:r w:rsidRPr="00833B77">
        <w:rPr>
          <w:rFonts w:ascii="Calibri" w:hAnsi="Calibri" w:hint="cs"/>
          <w:spacing w:val="-4"/>
          <w:rtl/>
          <w:lang w:val="fr-CH"/>
        </w:rPr>
        <w:tab/>
        <w:t>يجب أن يكون لمبلغ الدفع في العملة المختارة، كما هو محدد فيما بعد، قيمة مكافئة لقيمة رصيد</w:t>
      </w:r>
      <w:r w:rsidRPr="00833B77">
        <w:rPr>
          <w:rFonts w:ascii="Calibri" w:hAnsi="Calibri" w:hint="eastAsia"/>
          <w:spacing w:val="-4"/>
          <w:rtl/>
          <w:lang w:val="fr-CH"/>
        </w:rPr>
        <w:t> </w:t>
      </w:r>
      <w:r w:rsidRPr="00833B77">
        <w:rPr>
          <w:rFonts w:ascii="Calibri" w:hAnsi="Calibri" w:hint="cs"/>
          <w:spacing w:val="-4"/>
          <w:rtl/>
          <w:lang w:val="fr-CH"/>
        </w:rPr>
        <w:t>الحساب.</w:t>
      </w:r>
      <w:proofErr w:type="gramEnd"/>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CME/15/131</w:t>
      </w:r>
      <w:r w:rsidRPr="00F80627">
        <w:rPr>
          <w:b w:val="0"/>
          <w:bCs w:val="0"/>
          <w:vanish/>
          <w:color w:val="7F7F7F" w:themeColor="text1" w:themeTint="80"/>
          <w:vertAlign w:val="superscript"/>
        </w:rPr>
        <w:t>#11279</w:t>
      </w:r>
    </w:p>
    <w:p w:rsidR="00785328" w:rsidRPr="00411B08" w:rsidRDefault="00785328" w:rsidP="00785328">
      <w:pPr>
        <w:rPr>
          <w:rtl/>
          <w:lang w:bidi="ar-EG"/>
        </w:rPr>
      </w:pPr>
      <w:proofErr w:type="gramStart"/>
      <w:r w:rsidRPr="00411B08">
        <w:rPr>
          <w:rStyle w:val="Artdef"/>
        </w:rPr>
        <w:t>23/1</w:t>
      </w:r>
      <w:r w:rsidRPr="00411B08">
        <w:rPr>
          <w:rFonts w:hint="cs"/>
          <w:rtl/>
          <w:lang w:bidi="ar-EG"/>
        </w:rPr>
        <w:tab/>
      </w:r>
      <w:r w:rsidRPr="00411B08">
        <w:rPr>
          <w:lang w:bidi="ar-EG"/>
        </w:rPr>
        <w:t>2.2.3</w:t>
      </w:r>
      <w:r w:rsidRPr="00411B08">
        <w:rPr>
          <w:rFonts w:hint="cs"/>
          <w:rtl/>
          <w:lang w:bidi="ar-EG"/>
        </w:rPr>
        <w:tab/>
        <w:t>إذا كان رصيد الحساب معبّراً عنه بالوحدة النقدية لصندوق النقد الدولي، يحدد مبلغ العملة المختارة بالنسبة المعمول بها في اليوم السابق للدفع، أو بآخر نسبة نشرها صندوق النقد الدولي بين الوحدة النقدية لصندوق النقد الدولي والعملة المختارة.</w:t>
      </w:r>
      <w:proofErr w:type="gramEnd"/>
    </w:p>
    <w:p w:rsidR="00785328" w:rsidRDefault="00785328" w:rsidP="00785328">
      <w:pPr>
        <w:pStyle w:val="Reasons"/>
      </w:pPr>
    </w:p>
    <w:p w:rsidR="00785328" w:rsidRDefault="00785328" w:rsidP="00785328">
      <w:pPr>
        <w:pStyle w:val="Proposal"/>
      </w:pPr>
      <w:r>
        <w:rPr>
          <w:u w:val="single"/>
        </w:rPr>
        <w:t>NOC</w:t>
      </w:r>
      <w:r>
        <w:tab/>
      </w:r>
      <w:r w:rsidRPr="00F80627">
        <w:rPr>
          <w:b w:val="0"/>
          <w:bCs w:val="0"/>
        </w:rPr>
        <w:t>CME/15/132</w:t>
      </w:r>
      <w:r>
        <w:rPr>
          <w:vanish/>
          <w:color w:val="7F7F7F" w:themeColor="text1" w:themeTint="80"/>
          <w:vertAlign w:val="superscript"/>
        </w:rPr>
        <w:t>#11280</w:t>
      </w:r>
    </w:p>
    <w:p w:rsidR="00785328" w:rsidRPr="00411B08" w:rsidRDefault="00785328" w:rsidP="00785328">
      <w:pPr>
        <w:rPr>
          <w:rtl/>
          <w:lang w:bidi="ar-EG"/>
        </w:rPr>
      </w:pPr>
      <w:proofErr w:type="gramStart"/>
      <w:r w:rsidRPr="00411B08">
        <w:rPr>
          <w:rStyle w:val="Artdef"/>
        </w:rPr>
        <w:t>24/1</w:t>
      </w:r>
      <w:r w:rsidRPr="00411B08">
        <w:rPr>
          <w:rFonts w:hint="cs"/>
          <w:rtl/>
          <w:lang w:bidi="ar-EG"/>
        </w:rPr>
        <w:tab/>
      </w:r>
      <w:r w:rsidRPr="00411B08">
        <w:rPr>
          <w:lang w:bidi="ar-EG"/>
        </w:rPr>
        <w:t>3.2.3</w:t>
      </w:r>
      <w:r w:rsidRPr="00411B08">
        <w:rPr>
          <w:rFonts w:hint="cs"/>
          <w:rtl/>
          <w:lang w:bidi="ar-EG"/>
        </w:rPr>
        <w:tab/>
        <w:t>غير أنه في حال عدم نشر النسبة بين الوحدة النقدية لصندوق النقد الدولي والعملة المختارة، يحوّل مبلغ رصيد الحساب، في مرحلة أولى، إلى عملة نشر صندوق النقد الدولي نسبة لها، باستخدام النسبة المعمول بها في اليوم السابق للدفع أو آخر نسبة منشورة.</w:t>
      </w:r>
      <w:proofErr w:type="gramEnd"/>
      <w:r w:rsidRPr="00411B08">
        <w:rPr>
          <w:rFonts w:hint="cs"/>
          <w:rtl/>
          <w:lang w:bidi="ar-EG"/>
        </w:rPr>
        <w:t xml:space="preserve"> ويحوّل المبلغ الذي يتم الحصول عليه بهذه الطريقة، في مرحلة ثانية، إلى القيمة المكافئة للعملة المختارة، بتطبيق سعر الإقفال المعمول به في اليوم السابق للدفع أو أحدث سعر مسجل في سوق القطع الرسمية أو في</w:t>
      </w:r>
      <w:r w:rsidRPr="00411B08">
        <w:rPr>
          <w:rFonts w:hint="eastAsia"/>
          <w:rtl/>
          <w:lang w:bidi="ar-EG"/>
        </w:rPr>
        <w:t> </w:t>
      </w:r>
      <w:r w:rsidRPr="00411B08">
        <w:rPr>
          <w:rFonts w:hint="cs"/>
          <w:rtl/>
          <w:lang w:bidi="ar-EG"/>
        </w:rPr>
        <w:t>السوق المقبولة عادة في المركز المالي الرئيسي في البلد المدين.</w:t>
      </w:r>
    </w:p>
    <w:p w:rsidR="00785328" w:rsidRDefault="00785328" w:rsidP="00785328">
      <w:pPr>
        <w:pStyle w:val="Reasons"/>
      </w:pPr>
    </w:p>
    <w:p w:rsidR="00785328" w:rsidRPr="00F80627" w:rsidRDefault="00785328" w:rsidP="00785328">
      <w:pPr>
        <w:pStyle w:val="Proposal"/>
        <w:rPr>
          <w:b w:val="0"/>
          <w:bCs w:val="0"/>
        </w:rPr>
      </w:pPr>
      <w:r>
        <w:t>MOD</w:t>
      </w:r>
      <w:r>
        <w:tab/>
      </w:r>
      <w:r w:rsidRPr="00F80627">
        <w:rPr>
          <w:b w:val="0"/>
          <w:bCs w:val="0"/>
        </w:rPr>
        <w:t>CME/15/133</w:t>
      </w:r>
      <w:r w:rsidRPr="00F80627">
        <w:rPr>
          <w:b w:val="0"/>
          <w:bCs w:val="0"/>
          <w:vanish/>
          <w:color w:val="7F7F7F" w:themeColor="text1" w:themeTint="80"/>
          <w:vertAlign w:val="superscript"/>
        </w:rPr>
        <w:t>#11282</w:t>
      </w:r>
    </w:p>
    <w:p w:rsidR="00785328" w:rsidRPr="00411B08" w:rsidRDefault="00785328" w:rsidP="00785328">
      <w:pPr>
        <w:rPr>
          <w:rFonts w:ascii="Calibri" w:hAnsi="Calibri"/>
          <w:rtl/>
          <w:lang w:val="fr-CH"/>
        </w:rPr>
      </w:pPr>
      <w:r w:rsidRPr="00411B08">
        <w:rPr>
          <w:rStyle w:val="Artdef"/>
          <w:bCs/>
        </w:rPr>
        <w:t>26/1</w:t>
      </w:r>
      <w:r w:rsidRPr="00411B08">
        <w:rPr>
          <w:rFonts w:ascii="Calibri" w:hAnsi="Calibri" w:hint="cs"/>
          <w:rtl/>
          <w:lang w:val="fr-CH"/>
        </w:rPr>
        <w:tab/>
      </w:r>
      <w:r w:rsidRPr="00411B08">
        <w:rPr>
          <w:rFonts w:ascii="Calibri" w:hAnsi="Calibri"/>
        </w:rPr>
        <w:t>5.2.3</w:t>
      </w:r>
      <w:r w:rsidRPr="00411B08">
        <w:rPr>
          <w:rFonts w:ascii="Calibri" w:hAnsi="Calibri" w:hint="cs"/>
          <w:rtl/>
        </w:rPr>
        <w:tab/>
      </w:r>
      <w:r w:rsidRPr="00411B08">
        <w:rPr>
          <w:rFonts w:ascii="Calibri" w:hAnsi="Calibri"/>
          <w:rtl/>
          <w:lang w:val="fr-CH"/>
        </w:rPr>
        <w:t xml:space="preserve">إذا لم يكن رصيد الحساب معبراً عنه </w:t>
      </w:r>
      <w:del w:id="1044" w:author="Author">
        <w:r w:rsidRPr="00411B08" w:rsidDel="00641038">
          <w:rPr>
            <w:rFonts w:ascii="Calibri" w:hAnsi="Calibri"/>
            <w:rtl/>
            <w:lang w:val="fr-CH"/>
          </w:rPr>
          <w:delText xml:space="preserve">لا </w:delText>
        </w:r>
      </w:del>
      <w:r w:rsidRPr="00411B08">
        <w:rPr>
          <w:rFonts w:ascii="Calibri" w:hAnsi="Calibri"/>
          <w:rtl/>
          <w:lang w:val="fr-CH"/>
        </w:rPr>
        <w:t>بالوحدة النقدية لصندوق النقد الدولي</w:t>
      </w:r>
      <w:del w:id="1045" w:author="Author">
        <w:r w:rsidRPr="00411B08" w:rsidDel="00641038">
          <w:rPr>
            <w:rFonts w:ascii="Calibri" w:hAnsi="Calibri"/>
            <w:rtl/>
            <w:lang w:val="fr-CH"/>
          </w:rPr>
          <w:delText xml:space="preserve"> ولا بالفرنكات الذهبية</w:delText>
        </w:r>
      </w:del>
      <w:r w:rsidRPr="00411B08">
        <w:rPr>
          <w:rFonts w:ascii="Calibri" w:hAnsi="Calibri"/>
          <w:rtl/>
          <w:lang w:val="fr-CH"/>
        </w:rPr>
        <w:t>، بموجب ترتيب خاص، يخضع الدفع أيضاً لهذا الترتيب الخاص، فضلاً عن</w:t>
      </w:r>
      <w:r w:rsidRPr="00411B08">
        <w:rPr>
          <w:rFonts w:ascii="Calibri" w:hAnsi="Calibri" w:hint="cs"/>
          <w:rtl/>
          <w:lang w:val="fr-CH"/>
        </w:rPr>
        <w:t> </w:t>
      </w:r>
      <w:r w:rsidRPr="00411B08">
        <w:rPr>
          <w:rFonts w:ascii="Calibri" w:hAnsi="Calibri"/>
          <w:rtl/>
          <w:lang w:val="fr-CH"/>
        </w:rPr>
        <w:t>أنه:</w:t>
      </w:r>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CME/15/134</w:t>
      </w:r>
      <w:r w:rsidRPr="00F80627">
        <w:rPr>
          <w:b w:val="0"/>
          <w:bCs w:val="0"/>
          <w:vanish/>
          <w:color w:val="7F7F7F" w:themeColor="text1" w:themeTint="80"/>
          <w:vertAlign w:val="superscript"/>
        </w:rPr>
        <w:t>#11283</w:t>
      </w:r>
    </w:p>
    <w:p w:rsidR="00785328" w:rsidRPr="00411B08" w:rsidRDefault="00785328" w:rsidP="00785328">
      <w:pPr>
        <w:rPr>
          <w:rFonts w:ascii="Calibri" w:hAnsi="Calibri"/>
          <w:rtl/>
          <w:lang w:val="fr-CH"/>
        </w:rPr>
      </w:pPr>
      <w:r w:rsidRPr="00411B08">
        <w:rPr>
          <w:rStyle w:val="Artdef"/>
          <w:bCs/>
        </w:rPr>
        <w:t>27/1</w:t>
      </w:r>
      <w:r w:rsidRPr="00411B08">
        <w:rPr>
          <w:rFonts w:ascii="Calibri" w:hAnsi="Calibri" w:hint="cs"/>
          <w:rtl/>
          <w:lang w:val="fr-CH"/>
        </w:rPr>
        <w:tab/>
      </w:r>
      <w:r w:rsidRPr="007A13C3">
        <w:rPr>
          <w:rFonts w:ascii="Calibri" w:hAnsi="Calibri" w:hint="cs"/>
          <w:i/>
          <w:iCs/>
          <w:rtl/>
          <w:lang w:val="fr-CH"/>
        </w:rPr>
        <w:t xml:space="preserve"> </w:t>
      </w:r>
      <w:proofErr w:type="gramStart"/>
      <w:r w:rsidRPr="007A13C3">
        <w:rPr>
          <w:rFonts w:ascii="Calibri" w:hAnsi="Calibri"/>
          <w:i/>
          <w:iCs/>
          <w:rtl/>
          <w:lang w:val="fr-CH"/>
        </w:rPr>
        <w:t>أ )</w:t>
      </w:r>
      <w:proofErr w:type="gramEnd"/>
      <w:r w:rsidRPr="00411B08">
        <w:rPr>
          <w:rFonts w:ascii="Calibri" w:hAnsi="Calibri"/>
          <w:rtl/>
          <w:lang w:val="fr-CH"/>
        </w:rPr>
        <w:tab/>
        <w:t>إذا كانت العملة المختارة هي نفس عملة حساب الرصيد، يكون مبلغ الدفع بالعملة المختارة هو مبلغ رصيد</w:t>
      </w:r>
      <w:r w:rsidRPr="00411B08">
        <w:rPr>
          <w:rFonts w:ascii="Calibri" w:hAnsi="Calibri" w:hint="cs"/>
          <w:rtl/>
          <w:lang w:val="fr-CH"/>
        </w:rPr>
        <w:t> </w:t>
      </w:r>
      <w:r w:rsidRPr="00411B08">
        <w:rPr>
          <w:rFonts w:ascii="Calibri" w:hAnsi="Calibri"/>
          <w:rtl/>
          <w:lang w:val="fr-CH"/>
        </w:rPr>
        <w:t>الحساب</w:t>
      </w:r>
      <w:r w:rsidRPr="00411B08">
        <w:rPr>
          <w:rFonts w:ascii="Calibri" w:hAnsi="Calibri" w:hint="cs"/>
          <w:rtl/>
          <w:lang w:val="fr-CH"/>
        </w:rPr>
        <w:t>؛</w:t>
      </w:r>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CME/15/135</w:t>
      </w:r>
      <w:r w:rsidRPr="00F80627">
        <w:rPr>
          <w:b w:val="0"/>
          <w:bCs w:val="0"/>
          <w:vanish/>
          <w:color w:val="7F7F7F" w:themeColor="text1" w:themeTint="80"/>
          <w:vertAlign w:val="superscript"/>
        </w:rPr>
        <w:t>#11284</w:t>
      </w:r>
    </w:p>
    <w:p w:rsidR="00785328" w:rsidRPr="00411B08" w:rsidRDefault="00785328" w:rsidP="00785328">
      <w:pPr>
        <w:rPr>
          <w:rFonts w:ascii="Calibri" w:hAnsi="Calibri"/>
          <w:rtl/>
          <w:lang w:val="fr-CH"/>
        </w:rPr>
      </w:pPr>
      <w:proofErr w:type="gramStart"/>
      <w:r w:rsidRPr="00411B08">
        <w:rPr>
          <w:rStyle w:val="Artdef"/>
          <w:bCs/>
        </w:rPr>
        <w:t>28/1</w:t>
      </w:r>
      <w:r w:rsidRPr="00411B08">
        <w:rPr>
          <w:rFonts w:ascii="Calibri" w:hAnsi="Calibri" w:hint="cs"/>
          <w:rtl/>
          <w:lang w:val="fr-CH"/>
        </w:rPr>
        <w:tab/>
      </w:r>
      <w:r w:rsidRPr="007A13C3">
        <w:rPr>
          <w:rFonts w:ascii="Calibri" w:hAnsi="Calibri"/>
          <w:i/>
          <w:iCs/>
          <w:rtl/>
          <w:lang w:val="fr-CH"/>
        </w:rPr>
        <w:t>ب)</w:t>
      </w:r>
      <w:r w:rsidRPr="00411B08">
        <w:rPr>
          <w:rFonts w:ascii="Calibri" w:hAnsi="Calibri"/>
          <w:rtl/>
          <w:lang w:val="fr-CH"/>
        </w:rPr>
        <w:tab/>
        <w:t xml:space="preserve">إذا كانت العملة المختارة للدفع تختلف عن تلك المعبر </w:t>
      </w:r>
      <w:r w:rsidRPr="00411B08">
        <w:rPr>
          <w:rFonts w:ascii="Calibri" w:hAnsi="Calibri" w:hint="cs"/>
          <w:rtl/>
          <w:lang w:val="fr-CH"/>
        </w:rPr>
        <w:t>بها</w:t>
      </w:r>
      <w:r w:rsidRPr="00411B08">
        <w:rPr>
          <w:rFonts w:ascii="Calibri" w:hAnsi="Calibri"/>
          <w:rtl/>
          <w:lang w:val="fr-CH"/>
        </w:rPr>
        <w:t xml:space="preserve"> للرصيد، يحدد المبلغ بتحويل رصيد الحساب إلى قيمته المكافئة بالعملة المختارة، وفقاً لأحكام الفقرة</w:t>
      </w:r>
      <w:r w:rsidRPr="00411B08">
        <w:rPr>
          <w:rFonts w:ascii="Calibri" w:hAnsi="Calibri" w:hint="cs"/>
          <w:rtl/>
          <w:lang w:val="fr-CH"/>
        </w:rPr>
        <w:t> </w:t>
      </w:r>
      <w:r w:rsidRPr="00411B08">
        <w:rPr>
          <w:rFonts w:ascii="Calibri" w:hAnsi="Calibri"/>
        </w:rPr>
        <w:t>3.2.3</w:t>
      </w:r>
      <w:r w:rsidRPr="00411B08">
        <w:rPr>
          <w:rFonts w:ascii="Calibri" w:hAnsi="Calibri" w:hint="cs"/>
          <w:rtl/>
          <w:lang w:val="fr-CH"/>
        </w:rPr>
        <w:t> </w:t>
      </w:r>
      <w:r w:rsidRPr="00411B08">
        <w:rPr>
          <w:rFonts w:ascii="Calibri" w:hAnsi="Calibri"/>
          <w:rtl/>
          <w:lang w:val="fr-CH"/>
        </w:rPr>
        <w:t>أعلاه.</w:t>
      </w:r>
      <w:proofErr w:type="gramEnd"/>
    </w:p>
    <w:p w:rsidR="00785328" w:rsidRDefault="00785328" w:rsidP="00785328">
      <w:pPr>
        <w:pStyle w:val="Reasons"/>
      </w:pPr>
    </w:p>
    <w:p w:rsidR="00785328" w:rsidRPr="00F80627" w:rsidRDefault="00785328" w:rsidP="00785328">
      <w:pPr>
        <w:pStyle w:val="Proposal"/>
        <w:rPr>
          <w:b w:val="0"/>
          <w:bCs w:val="0"/>
        </w:rPr>
      </w:pPr>
      <w:r>
        <w:rPr>
          <w:u w:val="single"/>
        </w:rPr>
        <w:lastRenderedPageBreak/>
        <w:t>NOC</w:t>
      </w:r>
      <w:r>
        <w:tab/>
      </w:r>
      <w:r w:rsidRPr="00F80627">
        <w:rPr>
          <w:b w:val="0"/>
          <w:bCs w:val="0"/>
        </w:rPr>
        <w:t>CME/15/136</w:t>
      </w:r>
      <w:r w:rsidRPr="00F80627">
        <w:rPr>
          <w:b w:val="0"/>
          <w:bCs w:val="0"/>
          <w:vanish/>
          <w:color w:val="7F7F7F" w:themeColor="text1" w:themeTint="80"/>
          <w:vertAlign w:val="superscript"/>
        </w:rPr>
        <w:t>#11285</w:t>
      </w:r>
    </w:p>
    <w:p w:rsidR="00785328" w:rsidRPr="00411B08" w:rsidRDefault="00785328" w:rsidP="00785328">
      <w:pPr>
        <w:pStyle w:val="Heading2"/>
        <w:rPr>
          <w:rtl/>
        </w:rPr>
      </w:pPr>
      <w:r w:rsidRPr="00411B08">
        <w:rPr>
          <w:rStyle w:val="Artdef"/>
          <w:b/>
          <w:bCs w:val="0"/>
          <w:kern w:val="0"/>
          <w:lang w:bidi="ar-SA"/>
        </w:rPr>
        <w:t>29/1</w:t>
      </w:r>
      <w:r w:rsidRPr="00411B08">
        <w:rPr>
          <w:rFonts w:hint="cs"/>
          <w:rtl/>
        </w:rPr>
        <w:tab/>
      </w:r>
      <w:r w:rsidRPr="00411B08">
        <w:t>3.3</w:t>
      </w:r>
      <w:r w:rsidRPr="00411B08">
        <w:rPr>
          <w:rFonts w:hint="cs"/>
          <w:rtl/>
        </w:rPr>
        <w:tab/>
        <w:t>دفع الأرصدة</w:t>
      </w:r>
    </w:p>
    <w:p w:rsidR="00785328" w:rsidRDefault="00785328" w:rsidP="00785328">
      <w:pPr>
        <w:pStyle w:val="Reasons"/>
      </w:pPr>
    </w:p>
    <w:p w:rsidR="00785328" w:rsidRPr="00F80627" w:rsidRDefault="00785328" w:rsidP="00785328">
      <w:pPr>
        <w:pStyle w:val="Proposal"/>
        <w:rPr>
          <w:b w:val="0"/>
          <w:bCs w:val="0"/>
        </w:rPr>
      </w:pPr>
      <w:r>
        <w:t>MOD</w:t>
      </w:r>
      <w:r>
        <w:tab/>
      </w:r>
      <w:r w:rsidRPr="00F80627">
        <w:rPr>
          <w:b w:val="0"/>
          <w:bCs w:val="0"/>
        </w:rPr>
        <w:t>CME/15/137</w:t>
      </w:r>
    </w:p>
    <w:p w:rsidR="00785328" w:rsidRDefault="00785328">
      <w:pPr>
        <w:rPr>
          <w:rtl/>
          <w:lang w:bidi="ar-EG"/>
        </w:rPr>
        <w:pPrChange w:id="1046" w:author="Riz, Imad " w:date="2012-11-17T19:19:00Z">
          <w:pPr/>
        </w:pPrChange>
      </w:pPr>
      <w:proofErr w:type="gramStart"/>
      <w:r w:rsidRPr="00F40A97">
        <w:rPr>
          <w:rStyle w:val="Artdef"/>
        </w:rPr>
        <w:t>30/1</w:t>
      </w:r>
      <w:r>
        <w:rPr>
          <w:rFonts w:hint="cs"/>
          <w:rtl/>
          <w:lang w:bidi="ar-EG"/>
        </w:rPr>
        <w:tab/>
      </w:r>
      <w:r>
        <w:rPr>
          <w:lang w:bidi="ar-EG"/>
        </w:rPr>
        <w:t>1.3.3</w:t>
      </w:r>
      <w:r>
        <w:rPr>
          <w:lang w:bidi="ar-EG"/>
        </w:rPr>
        <w:tab/>
      </w:r>
      <w:r>
        <w:rPr>
          <w:rFonts w:hint="cs"/>
          <w:rtl/>
          <w:lang w:bidi="ar-EG"/>
        </w:rPr>
        <w:t>تجرى مدفوعات أرصدة الحسابات</w:t>
      </w:r>
      <w:del w:id="1047" w:author="Riz, Imad " w:date="2012-11-17T19:19:00Z">
        <w:r w:rsidDel="00833B77">
          <w:rPr>
            <w:rFonts w:hint="cs"/>
            <w:rtl/>
            <w:lang w:bidi="ar-EG"/>
          </w:rPr>
          <w:delText xml:space="preserve"> </w:delText>
        </w:r>
      </w:del>
      <w:del w:id="1048" w:author="Rami, Nadia" w:date="2012-10-12T15:23:00Z">
        <w:r w:rsidDel="00B23FB2">
          <w:rPr>
            <w:rFonts w:hint="cs"/>
            <w:rtl/>
            <w:lang w:bidi="ar-EG"/>
          </w:rPr>
          <w:delText>في أقرب وقت ممكن، وعلى أي حال في مهلة أقصاها شهرين تقويميين ابتداء من تاريخ إرسال الكشف من جانب الإدارة</w:delText>
        </w:r>
        <w:r w:rsidDel="00B23FB2">
          <w:rPr>
            <w:rtl/>
            <w:lang w:bidi="ar-EG"/>
          </w:rPr>
          <w:fldChar w:fldCharType="begin"/>
        </w:r>
        <w:r w:rsidDel="00B23FB2">
          <w:rPr>
            <w:rtl/>
            <w:lang w:bidi="ar-EG"/>
          </w:rPr>
          <w:delInstrText xml:space="preserve"> </w:delInstrText>
        </w:r>
        <w:r w:rsidDel="00B23FB2">
          <w:rPr>
            <w:rFonts w:hint="cs"/>
            <w:lang w:bidi="ar-EG"/>
          </w:rPr>
          <w:delInstrText>NOTEREF</w:delInstrText>
        </w:r>
        <w:r w:rsidDel="00B23FB2">
          <w:rPr>
            <w:rFonts w:hint="cs"/>
            <w:rtl/>
            <w:lang w:bidi="ar-EG"/>
          </w:rPr>
          <w:delInstrText xml:space="preserve"> _</w:delInstrText>
        </w:r>
        <w:r w:rsidDel="00B23FB2">
          <w:rPr>
            <w:rFonts w:hint="cs"/>
            <w:lang w:bidi="ar-EG"/>
          </w:rPr>
          <w:delInstrText>Ref319403625 \h</w:delInstrText>
        </w:r>
        <w:r w:rsidDel="00B23FB2">
          <w:rPr>
            <w:rtl/>
            <w:lang w:bidi="ar-EG"/>
          </w:rPr>
          <w:delInstrText xml:space="preserve"> </w:delInstrText>
        </w:r>
        <w:r w:rsidDel="00B23FB2">
          <w:rPr>
            <w:rtl/>
            <w:lang w:bidi="ar-EG"/>
          </w:rPr>
        </w:r>
        <w:r w:rsidDel="00B23FB2">
          <w:rPr>
            <w:rtl/>
            <w:lang w:bidi="ar-EG"/>
          </w:rPr>
          <w:fldChar w:fldCharType="end"/>
        </w:r>
        <w:r w:rsidDel="00B23FB2">
          <w:rPr>
            <w:rFonts w:hint="cs"/>
            <w:rtl/>
            <w:lang w:bidi="ar-EG"/>
          </w:rPr>
          <w:delText xml:space="preserve"> الدائنة. وبعد انقضاء هذه المهلة، يمكن للإدارة الدائنة أن تطلب ابتداء من اليوم التالي لانقضاء المهلة المذكورة، فوائد يمكن أن تصل إلى </w:delText>
        </w:r>
        <w:r w:rsidDel="00B23FB2">
          <w:rPr>
            <w:lang w:bidi="ar-EG"/>
          </w:rPr>
          <w:delText>%6</w:delText>
        </w:r>
        <w:r w:rsidDel="00B23FB2">
          <w:rPr>
            <w:rFonts w:hint="cs"/>
            <w:rtl/>
            <w:lang w:bidi="ar-EG"/>
          </w:rPr>
          <w:delText xml:space="preserve"> في السنة في حالة عدم وجود اتفاق متبادل، وشرط إرسال تبليغ مسبق بشكل طلب نهائي للدفع.</w:delText>
        </w:r>
      </w:del>
      <w:ins w:id="1049" w:author="Riz, Imad " w:date="2012-11-17T19:19:00Z">
        <w:r w:rsidR="00833B77">
          <w:rPr>
            <w:rFonts w:hint="cs"/>
            <w:rtl/>
            <w:lang w:bidi="ar-EG"/>
          </w:rPr>
          <w:t xml:space="preserve"> </w:t>
        </w:r>
      </w:ins>
      <w:ins w:id="1050" w:author="Rami, Nadia" w:date="2012-10-12T15:23:00Z">
        <w:r>
          <w:rPr>
            <w:rFonts w:hint="cs"/>
            <w:rtl/>
            <w:lang w:bidi="ar-EG"/>
          </w:rPr>
          <w:t>وفقاً لتوصيات قطاع تقييس الاتصالات ذات الصلة.</w:t>
        </w:r>
      </w:ins>
      <w:proofErr w:type="gramEnd"/>
    </w:p>
    <w:p w:rsidR="00785328" w:rsidRPr="00A135DB" w:rsidRDefault="00785328" w:rsidP="00785328">
      <w:pPr>
        <w:pStyle w:val="Reasons"/>
        <w:rPr>
          <w:b w:val="0"/>
          <w:bCs w:val="0"/>
          <w:rPrChange w:id="1051" w:author="Rami, Nadia" w:date="2012-10-12T15:23:00Z">
            <w:rPr/>
          </w:rPrChange>
        </w:rPr>
      </w:pPr>
      <w:r>
        <w:rPr>
          <w:rtl/>
        </w:rPr>
        <w:t>الأسباب:</w:t>
      </w:r>
      <w:r>
        <w:tab/>
      </w:r>
      <w:r>
        <w:rPr>
          <w:rFonts w:hint="cs"/>
          <w:b w:val="0"/>
          <w:bCs w:val="0"/>
          <w:rtl/>
        </w:rPr>
        <w:t>يجب أن تجري مدفوعات أرصدة الحسابات وفقاً لتوصيات قطاع تقييس الاتصالات ذات الصلة التي يحدد بعضها فترة تسوية الحسابات التي يمكن أن تتغير كلما جرى تعديل التوصية.</w:t>
      </w:r>
    </w:p>
    <w:p w:rsidR="00785328" w:rsidRPr="00F80627" w:rsidRDefault="00785328" w:rsidP="00785328">
      <w:pPr>
        <w:pStyle w:val="Proposal"/>
        <w:rPr>
          <w:b w:val="0"/>
          <w:bCs w:val="0"/>
        </w:rPr>
      </w:pPr>
      <w:r>
        <w:rPr>
          <w:u w:val="single"/>
        </w:rPr>
        <w:t>NOC</w:t>
      </w:r>
      <w:r>
        <w:tab/>
      </w:r>
      <w:r w:rsidRPr="00F80627">
        <w:rPr>
          <w:b w:val="0"/>
          <w:bCs w:val="0"/>
        </w:rPr>
        <w:t>CME/15/138</w:t>
      </w:r>
      <w:r w:rsidRPr="00F80627">
        <w:rPr>
          <w:b w:val="0"/>
          <w:bCs w:val="0"/>
          <w:vanish/>
          <w:color w:val="7F7F7F" w:themeColor="text1" w:themeTint="80"/>
          <w:vertAlign w:val="superscript"/>
        </w:rPr>
        <w:t>#11288</w:t>
      </w:r>
    </w:p>
    <w:p w:rsidR="00785328" w:rsidRPr="00411B08" w:rsidRDefault="00785328" w:rsidP="00785328">
      <w:pPr>
        <w:rPr>
          <w:rFonts w:ascii="Calibri" w:hAnsi="Calibri"/>
          <w:rtl/>
          <w:lang w:val="fr-CH"/>
        </w:rPr>
      </w:pPr>
      <w:proofErr w:type="gramStart"/>
      <w:r w:rsidRPr="00411B08">
        <w:rPr>
          <w:rStyle w:val="Artdef"/>
          <w:bCs/>
        </w:rPr>
        <w:t>31/1</w:t>
      </w:r>
      <w:r w:rsidRPr="00411B08">
        <w:rPr>
          <w:rFonts w:ascii="Calibri" w:hAnsi="Calibri" w:hint="cs"/>
          <w:i/>
          <w:iCs/>
          <w:rtl/>
          <w:lang w:val="fr-CH"/>
        </w:rPr>
        <w:tab/>
      </w:r>
      <w:r w:rsidRPr="00411B08">
        <w:rPr>
          <w:rFonts w:ascii="Calibri" w:hAnsi="Calibri"/>
        </w:rPr>
        <w:t>2.3.3</w:t>
      </w:r>
      <w:r w:rsidRPr="00411B08">
        <w:rPr>
          <w:rFonts w:ascii="Calibri" w:hAnsi="Calibri" w:hint="cs"/>
          <w:rtl/>
          <w:lang w:val="fr-CH"/>
        </w:rPr>
        <w:tab/>
        <w:t>يجب ألا يؤجل دفع رصيد الحساب بانتظار اتفاق بشأن اعتراض على هذا الحساب.</w:t>
      </w:r>
      <w:proofErr w:type="gramEnd"/>
      <w:r w:rsidRPr="00411B08">
        <w:rPr>
          <w:rFonts w:ascii="Calibri" w:hAnsi="Calibri" w:hint="cs"/>
          <w:rtl/>
          <w:lang w:val="fr-CH"/>
        </w:rPr>
        <w:t xml:space="preserve"> وتُدرج التصحيحات، المتفق عليها بعد ذلك في حساب</w:t>
      </w:r>
      <w:r w:rsidRPr="00411B08">
        <w:rPr>
          <w:rFonts w:ascii="Calibri" w:hAnsi="Calibri" w:hint="eastAsia"/>
          <w:rtl/>
          <w:lang w:val="fr-CH"/>
        </w:rPr>
        <w:t> </w:t>
      </w:r>
      <w:r w:rsidRPr="00411B08">
        <w:rPr>
          <w:rFonts w:ascii="Calibri" w:hAnsi="Calibri" w:hint="cs"/>
          <w:rtl/>
          <w:lang w:val="fr-CH"/>
        </w:rPr>
        <w:t>لاحق.</w:t>
      </w:r>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CME/15/139</w:t>
      </w:r>
      <w:r w:rsidRPr="00F80627">
        <w:rPr>
          <w:b w:val="0"/>
          <w:bCs w:val="0"/>
          <w:vanish/>
          <w:color w:val="7F7F7F" w:themeColor="text1" w:themeTint="80"/>
          <w:vertAlign w:val="superscript"/>
        </w:rPr>
        <w:t>#11289</w:t>
      </w:r>
    </w:p>
    <w:p w:rsidR="00785328" w:rsidRDefault="00785328" w:rsidP="00785328">
      <w:pPr>
        <w:rPr>
          <w:rFonts w:ascii="Calibri" w:hAnsi="Calibri"/>
          <w:lang w:val="fr-CH"/>
        </w:rPr>
      </w:pPr>
      <w:proofErr w:type="gramStart"/>
      <w:r w:rsidRPr="00411B08">
        <w:rPr>
          <w:rStyle w:val="Artdef"/>
          <w:bCs/>
        </w:rPr>
        <w:t>32/1</w:t>
      </w:r>
      <w:r w:rsidRPr="00411B08">
        <w:rPr>
          <w:rFonts w:ascii="Calibri" w:hAnsi="Calibri" w:hint="cs"/>
          <w:i/>
          <w:iCs/>
          <w:rtl/>
          <w:lang w:val="fr-CH"/>
        </w:rPr>
        <w:tab/>
      </w:r>
      <w:r w:rsidRPr="00411B08">
        <w:rPr>
          <w:rFonts w:ascii="Calibri" w:hAnsi="Calibri"/>
        </w:rPr>
        <w:t>3.3.3</w:t>
      </w:r>
      <w:r w:rsidRPr="00411B08">
        <w:rPr>
          <w:rFonts w:ascii="Calibri" w:hAnsi="Calibri" w:hint="cs"/>
          <w:rtl/>
          <w:lang w:val="fr-CH"/>
        </w:rPr>
        <w:tab/>
        <w:t>في تاريخ الدفع، يجب على المدين أن يحيل المبلغ، معبراً عنه بالعملة المختارة ومحسوباً بالطريقة المبينة أعلاه، بموجب شيك مصرفي، أو تحويل، أو أي وسيلة أخرى مقبولة من الدائن والمدين.</w:t>
      </w:r>
      <w:proofErr w:type="gramEnd"/>
      <w:r w:rsidRPr="00411B08">
        <w:rPr>
          <w:rFonts w:ascii="Calibri" w:hAnsi="Calibri" w:hint="cs"/>
          <w:rtl/>
          <w:lang w:val="fr-CH"/>
        </w:rPr>
        <w:t xml:space="preserve"> وإذا لم يُبد الدائن تفصيلاً، يعود الخيار</w:t>
      </w:r>
      <w:r w:rsidRPr="00411B08">
        <w:rPr>
          <w:rFonts w:ascii="Calibri" w:hAnsi="Calibri" w:hint="eastAsia"/>
          <w:rtl/>
          <w:lang w:val="fr-CH"/>
        </w:rPr>
        <w:t> </w:t>
      </w:r>
      <w:r w:rsidRPr="00411B08">
        <w:rPr>
          <w:rFonts w:ascii="Calibri" w:hAnsi="Calibri" w:hint="cs"/>
          <w:rtl/>
          <w:lang w:val="fr-CH"/>
        </w:rPr>
        <w:t>للمدين.</w:t>
      </w:r>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CME/15/140</w:t>
      </w:r>
      <w:r w:rsidRPr="00F80627">
        <w:rPr>
          <w:b w:val="0"/>
          <w:bCs w:val="0"/>
          <w:vanish/>
          <w:color w:val="7F7F7F" w:themeColor="text1" w:themeTint="80"/>
          <w:vertAlign w:val="superscript"/>
        </w:rPr>
        <w:t>#11290</w:t>
      </w:r>
    </w:p>
    <w:p w:rsidR="00785328" w:rsidRPr="00411B08" w:rsidRDefault="00785328" w:rsidP="00785328">
      <w:pPr>
        <w:rPr>
          <w:rFonts w:ascii="Calibri" w:hAnsi="Calibri"/>
          <w:rtl/>
          <w:lang w:val="fr-CH"/>
        </w:rPr>
      </w:pPr>
      <w:proofErr w:type="gramStart"/>
      <w:r w:rsidRPr="00411B08">
        <w:rPr>
          <w:rStyle w:val="Artdef"/>
          <w:bCs/>
        </w:rPr>
        <w:t>33/1</w:t>
      </w:r>
      <w:r w:rsidRPr="00411B08">
        <w:rPr>
          <w:rFonts w:ascii="Calibri" w:hAnsi="Calibri" w:hint="cs"/>
          <w:rtl/>
          <w:lang w:val="fr-CH"/>
        </w:rPr>
        <w:tab/>
      </w:r>
      <w:r w:rsidRPr="00411B08">
        <w:rPr>
          <w:rFonts w:ascii="Calibri" w:hAnsi="Calibri"/>
        </w:rPr>
        <w:t>4.3.3</w:t>
      </w:r>
      <w:r w:rsidRPr="00411B08">
        <w:rPr>
          <w:rFonts w:ascii="Calibri" w:hAnsi="Calibri" w:hint="cs"/>
          <w:rtl/>
          <w:lang w:val="fr-CH"/>
        </w:rPr>
        <w:tab/>
        <w:t>تكون نفقات الدفع (الرسوم، ونفقات المقاصة، والعمولات، إلخ.) المتكبّدة في البلد المدين على عاتق المدين.</w:t>
      </w:r>
      <w:proofErr w:type="gramEnd"/>
      <w:r w:rsidRPr="00411B08">
        <w:rPr>
          <w:rFonts w:ascii="Calibri" w:hAnsi="Calibri" w:hint="cs"/>
          <w:rtl/>
          <w:lang w:val="fr-CH"/>
        </w:rPr>
        <w:t xml:space="preserve"> وتكون مثل هذه النفقات المتكبدة في البلد الدائن، بما فيها نفقات الدفع التي تستقطعها المصارف الوسيطة في</w:t>
      </w:r>
      <w:r w:rsidRPr="00411B08">
        <w:rPr>
          <w:rFonts w:ascii="Calibri" w:hAnsi="Calibri" w:hint="eastAsia"/>
          <w:rtl/>
          <w:lang w:val="fr-CH"/>
        </w:rPr>
        <w:t> </w:t>
      </w:r>
      <w:r w:rsidRPr="00411B08">
        <w:rPr>
          <w:rFonts w:ascii="Calibri" w:hAnsi="Calibri" w:hint="cs"/>
          <w:rtl/>
          <w:lang w:val="fr-CH"/>
        </w:rPr>
        <w:t>البلدان الثالثة، على عاتق</w:t>
      </w:r>
      <w:r w:rsidRPr="00411B08">
        <w:rPr>
          <w:rFonts w:ascii="Calibri" w:hAnsi="Calibri" w:hint="eastAsia"/>
          <w:rtl/>
          <w:lang w:val="fr-CH"/>
        </w:rPr>
        <w:t> </w:t>
      </w:r>
      <w:r w:rsidRPr="00411B08">
        <w:rPr>
          <w:rFonts w:ascii="Calibri" w:hAnsi="Calibri" w:hint="cs"/>
          <w:rtl/>
          <w:lang w:val="fr-CH"/>
        </w:rPr>
        <w:t>الدائن.</w:t>
      </w:r>
    </w:p>
    <w:p w:rsidR="00785328" w:rsidRDefault="00785328" w:rsidP="00785328">
      <w:pPr>
        <w:pStyle w:val="Reasons"/>
      </w:pPr>
    </w:p>
    <w:p w:rsidR="00785328" w:rsidRPr="00F80627" w:rsidRDefault="00785328" w:rsidP="00785328">
      <w:pPr>
        <w:pStyle w:val="Proposal"/>
        <w:rPr>
          <w:b w:val="0"/>
          <w:bCs w:val="0"/>
        </w:rPr>
      </w:pPr>
      <w:r>
        <w:t>ADD</w:t>
      </w:r>
      <w:r>
        <w:tab/>
      </w:r>
      <w:r w:rsidRPr="00F80627">
        <w:rPr>
          <w:b w:val="0"/>
          <w:bCs w:val="0"/>
        </w:rPr>
        <w:t>CME/15/141</w:t>
      </w:r>
      <w:r w:rsidRPr="00F80627">
        <w:rPr>
          <w:b w:val="0"/>
          <w:bCs w:val="0"/>
          <w:vanish/>
          <w:color w:val="7F7F7F" w:themeColor="text1" w:themeTint="80"/>
          <w:vertAlign w:val="superscript"/>
        </w:rPr>
        <w:t>#11291</w:t>
      </w:r>
    </w:p>
    <w:p w:rsidR="00785328" w:rsidRPr="00411B08" w:rsidRDefault="00785328" w:rsidP="00785328">
      <w:pPr>
        <w:keepNext/>
        <w:keepLines/>
        <w:rPr>
          <w:rFonts w:ascii="Calibri" w:hAnsi="Calibri"/>
          <w:rtl/>
          <w:lang w:val="fr-CH"/>
        </w:rPr>
      </w:pPr>
      <w:r w:rsidRPr="00411B08">
        <w:rPr>
          <w:rStyle w:val="Artdef"/>
          <w:bCs/>
        </w:rPr>
        <w:t>33A/1</w:t>
      </w:r>
      <w:r w:rsidRPr="00411B08">
        <w:rPr>
          <w:rFonts w:ascii="Calibri" w:hAnsi="Calibri" w:hint="cs"/>
          <w:i/>
          <w:iCs/>
          <w:rtl/>
          <w:lang w:val="fr-CH"/>
        </w:rPr>
        <w:tab/>
      </w:r>
      <w:r w:rsidRPr="00411B08">
        <w:rPr>
          <w:rFonts w:ascii="Calibri" w:hAnsi="Calibri"/>
        </w:rPr>
        <w:t>5.3.3</w:t>
      </w:r>
      <w:r w:rsidRPr="00411B08">
        <w:rPr>
          <w:rFonts w:ascii="Calibri" w:hAnsi="Calibri" w:hint="cs"/>
          <w:rtl/>
          <w:lang w:val="fr-CH"/>
        </w:rPr>
        <w:tab/>
      </w:r>
      <w:r w:rsidRPr="00411B08">
        <w:rPr>
          <w:rFonts w:ascii="Calibri" w:hAnsi="Calibri"/>
          <w:rtl/>
          <w:lang w:val="fr-CH"/>
        </w:rPr>
        <w:t xml:space="preserve">شريطة التقيد </w:t>
      </w:r>
      <w:r w:rsidRPr="00411B08">
        <w:rPr>
          <w:rFonts w:ascii="Calibri" w:hAnsi="Calibri" w:hint="cs"/>
          <w:rtl/>
          <w:lang w:val="fr-CH"/>
        </w:rPr>
        <w:t xml:space="preserve">بمهل </w:t>
      </w:r>
      <w:r w:rsidRPr="00411B08">
        <w:rPr>
          <w:rFonts w:ascii="Calibri" w:hAnsi="Calibri"/>
          <w:rtl/>
          <w:lang w:val="fr-CH"/>
        </w:rPr>
        <w:t xml:space="preserve">الدفع، </w:t>
      </w:r>
      <w:r w:rsidRPr="00411B08">
        <w:rPr>
          <w:rFonts w:ascii="Calibri" w:hAnsi="Calibri" w:hint="cs"/>
          <w:rtl/>
          <w:lang w:val="fr-CH"/>
        </w:rPr>
        <w:t xml:space="preserve">يحق </w:t>
      </w:r>
      <w:r>
        <w:rPr>
          <w:rFonts w:ascii="Calibri" w:hAnsi="Calibri" w:hint="cs"/>
          <w:rtl/>
          <w:lang w:val="fr-CH"/>
        </w:rPr>
        <w:t>ل</w:t>
      </w:r>
      <w:r w:rsidRPr="00411B08">
        <w:rPr>
          <w:rFonts w:ascii="Calibri" w:hAnsi="Calibri" w:hint="cs"/>
          <w:rtl/>
          <w:lang w:val="fr-CH"/>
        </w:rPr>
        <w:t>وكالات التشغيل باتفاق مشترك</w:t>
      </w:r>
      <w:r w:rsidRPr="00411B08">
        <w:rPr>
          <w:rFonts w:ascii="Calibri" w:hAnsi="Calibri"/>
          <w:rtl/>
          <w:lang w:val="fr-CH"/>
        </w:rPr>
        <w:t>، أن تسوي أرصدتها من أي نوع كانت</w:t>
      </w:r>
      <w:r w:rsidRPr="00411B08">
        <w:rPr>
          <w:rFonts w:ascii="Calibri" w:hAnsi="Calibri" w:hint="cs"/>
          <w:rtl/>
          <w:lang w:val="fr-CH"/>
        </w:rPr>
        <w:t> بمعاوضة</w:t>
      </w:r>
      <w:r w:rsidRPr="00411B08">
        <w:rPr>
          <w:rFonts w:ascii="Calibri" w:hAnsi="Calibri"/>
        </w:rPr>
        <w:t>:</w:t>
      </w:r>
    </w:p>
    <w:p w:rsidR="00785328" w:rsidRPr="007A13C3" w:rsidRDefault="00600497" w:rsidP="00600497">
      <w:pPr>
        <w:pStyle w:val="enumlev1"/>
        <w:rPr>
          <w:rtl/>
          <w:lang w:val="fr-CH"/>
        </w:rPr>
      </w:pPr>
      <w:r w:rsidRPr="00600497">
        <w:rPr>
          <w:rFonts w:hint="cs"/>
          <w:rtl/>
        </w:rPr>
        <w:t>-</w:t>
      </w:r>
      <w:r w:rsidR="00785328" w:rsidRPr="00411B08">
        <w:rPr>
          <w:rFonts w:hint="cs"/>
          <w:rtl/>
          <w:lang w:val="fr-CH"/>
        </w:rPr>
        <w:tab/>
      </w:r>
      <w:r w:rsidR="00785328" w:rsidRPr="007A13C3">
        <w:rPr>
          <w:rtl/>
          <w:lang w:val="fr-CH"/>
        </w:rPr>
        <w:t xml:space="preserve">أرصدتها الدائنة </w:t>
      </w:r>
      <w:r w:rsidR="00785328" w:rsidRPr="007A13C3">
        <w:rPr>
          <w:rFonts w:hint="cs"/>
          <w:rtl/>
          <w:lang w:val="fr-CH"/>
        </w:rPr>
        <w:t>مع</w:t>
      </w:r>
      <w:r w:rsidR="00785328" w:rsidRPr="007A13C3">
        <w:rPr>
          <w:rtl/>
          <w:lang w:val="fr-CH"/>
        </w:rPr>
        <w:t xml:space="preserve"> أرصدتها المدينة في علاقاتها مع </w:t>
      </w:r>
      <w:r w:rsidR="00785328" w:rsidRPr="007A13C3">
        <w:rPr>
          <w:rFonts w:hint="cs"/>
          <w:rtl/>
          <w:lang w:val="fr-CH"/>
        </w:rPr>
        <w:t xml:space="preserve">وكالات تشغيل </w:t>
      </w:r>
      <w:r w:rsidR="00785328" w:rsidRPr="007A13C3">
        <w:rPr>
          <w:rtl/>
          <w:lang w:val="fr-CH"/>
        </w:rPr>
        <w:t>أخرى</w:t>
      </w:r>
      <w:r w:rsidR="00785328" w:rsidRPr="007A13C3">
        <w:rPr>
          <w:rFonts w:hint="cs"/>
          <w:rtl/>
          <w:lang w:val="fr-CH"/>
        </w:rPr>
        <w:t>؛</w:t>
      </w:r>
    </w:p>
    <w:p w:rsidR="00785328" w:rsidRPr="00411B08" w:rsidRDefault="00600497" w:rsidP="00600497">
      <w:pPr>
        <w:pStyle w:val="enumlev1"/>
        <w:rPr>
          <w:rtl/>
          <w:lang w:val="fr-CH"/>
        </w:rPr>
      </w:pPr>
      <w:r w:rsidRPr="00600497">
        <w:rPr>
          <w:rFonts w:hint="cs"/>
          <w:rtl/>
        </w:rPr>
        <w:t>-</w:t>
      </w:r>
      <w:r w:rsidR="00785328" w:rsidRPr="00411B08">
        <w:rPr>
          <w:rFonts w:hint="cs"/>
          <w:rtl/>
          <w:lang w:val="fr-CH"/>
        </w:rPr>
        <w:tab/>
      </w:r>
      <w:r w:rsidR="00785328" w:rsidRPr="00411B08">
        <w:rPr>
          <w:rtl/>
          <w:lang w:val="fr-CH"/>
        </w:rPr>
        <w:t xml:space="preserve">أي تسويات أخرى </w:t>
      </w:r>
      <w:r w:rsidR="00785328" w:rsidRPr="00411B08">
        <w:rPr>
          <w:rFonts w:hint="cs"/>
          <w:rtl/>
          <w:lang w:val="fr-CH"/>
        </w:rPr>
        <w:t>باتفاق مشترك</w:t>
      </w:r>
      <w:r w:rsidR="00785328" w:rsidRPr="00411B08">
        <w:rPr>
          <w:rtl/>
          <w:lang w:val="fr-CH"/>
        </w:rPr>
        <w:t>، حسب الاقتضاء</w:t>
      </w:r>
      <w:r w:rsidR="00785328" w:rsidRPr="00411B08">
        <w:rPr>
          <w:rFonts w:hint="cs"/>
          <w:rtl/>
          <w:lang w:val="fr-CH"/>
        </w:rPr>
        <w:t>.</w:t>
      </w:r>
    </w:p>
    <w:p w:rsidR="00785328" w:rsidRPr="00411B08" w:rsidRDefault="00785328" w:rsidP="00785328">
      <w:pPr>
        <w:rPr>
          <w:rFonts w:ascii="Calibri" w:hAnsi="Calibri"/>
          <w:rtl/>
          <w:lang w:val="fr-CH"/>
        </w:rPr>
      </w:pPr>
      <w:r w:rsidRPr="00411B08">
        <w:rPr>
          <w:rFonts w:ascii="Calibri" w:hAnsi="Calibri"/>
          <w:rtl/>
          <w:lang w:val="fr-CH"/>
        </w:rPr>
        <w:t xml:space="preserve">وتنطبق هذه القاعدة أيضاً في حالة المدفوعات التي تسدد عن طريق وكالات متخصصة </w:t>
      </w:r>
      <w:r w:rsidRPr="00411B08">
        <w:rPr>
          <w:rFonts w:ascii="Calibri" w:hAnsi="Calibri" w:hint="cs"/>
          <w:rtl/>
          <w:lang w:val="fr-CH"/>
        </w:rPr>
        <w:t>في السداد</w:t>
      </w:r>
      <w:r w:rsidRPr="00411B08">
        <w:rPr>
          <w:rFonts w:ascii="Calibri" w:hAnsi="Calibri"/>
          <w:rtl/>
          <w:lang w:val="fr-CH"/>
        </w:rPr>
        <w:t xml:space="preserve"> وفقاً لترتيبات مع </w:t>
      </w:r>
      <w:r w:rsidRPr="00411B08">
        <w:rPr>
          <w:rFonts w:ascii="Calibri" w:hAnsi="Calibri" w:hint="cs"/>
          <w:rtl/>
          <w:lang w:val="fr-CH"/>
        </w:rPr>
        <w:t>وكالات</w:t>
      </w:r>
      <w:r w:rsidRPr="00411B08">
        <w:rPr>
          <w:rFonts w:ascii="Calibri" w:hAnsi="Calibri" w:hint="eastAsia"/>
          <w:rtl/>
          <w:lang w:val="fr-CH"/>
        </w:rPr>
        <w:t> </w:t>
      </w:r>
      <w:r w:rsidRPr="00411B08">
        <w:rPr>
          <w:rFonts w:ascii="Calibri" w:hAnsi="Calibri" w:hint="cs"/>
          <w:rtl/>
          <w:lang w:val="fr-CH"/>
        </w:rPr>
        <w:t>التشغيل.</w:t>
      </w:r>
    </w:p>
    <w:p w:rsidR="00785328" w:rsidRDefault="00785328" w:rsidP="00785328">
      <w:pPr>
        <w:pStyle w:val="Reasons"/>
      </w:pPr>
    </w:p>
    <w:p w:rsidR="00785328" w:rsidRPr="00F80627" w:rsidRDefault="00785328" w:rsidP="00785328">
      <w:pPr>
        <w:pStyle w:val="Proposal"/>
        <w:rPr>
          <w:b w:val="0"/>
          <w:bCs w:val="0"/>
        </w:rPr>
      </w:pPr>
      <w:r>
        <w:rPr>
          <w:u w:val="single"/>
        </w:rPr>
        <w:lastRenderedPageBreak/>
        <w:t>NOC</w:t>
      </w:r>
      <w:r>
        <w:tab/>
      </w:r>
      <w:r w:rsidRPr="00F80627">
        <w:rPr>
          <w:b w:val="0"/>
          <w:bCs w:val="0"/>
        </w:rPr>
        <w:t>CME/15/142</w:t>
      </w:r>
      <w:r w:rsidRPr="00F80627">
        <w:rPr>
          <w:b w:val="0"/>
          <w:bCs w:val="0"/>
          <w:vanish/>
          <w:color w:val="7F7F7F" w:themeColor="text1" w:themeTint="80"/>
          <w:vertAlign w:val="superscript"/>
        </w:rPr>
        <w:t>#11292</w:t>
      </w:r>
    </w:p>
    <w:p w:rsidR="00785328" w:rsidRPr="00411B08" w:rsidRDefault="00785328" w:rsidP="00785328">
      <w:pPr>
        <w:pStyle w:val="Heading2"/>
        <w:rPr>
          <w:rFonts w:ascii="Calibri" w:hAnsi="Calibri"/>
          <w:rtl/>
        </w:rPr>
      </w:pPr>
      <w:r w:rsidRPr="00184F2B">
        <w:rPr>
          <w:rStyle w:val="Artdef"/>
          <w:b/>
          <w:bCs w:val="0"/>
          <w:kern w:val="0"/>
          <w:lang w:bidi="ar-SA"/>
        </w:rPr>
        <w:t>34/1</w:t>
      </w:r>
      <w:r w:rsidRPr="00411B08">
        <w:rPr>
          <w:rFonts w:ascii="Calibri" w:hAnsi="Calibri" w:hint="cs"/>
          <w:rtl/>
        </w:rPr>
        <w:tab/>
      </w:r>
      <w:r w:rsidRPr="00411B08">
        <w:rPr>
          <w:rFonts w:ascii="Calibri" w:hAnsi="Calibri"/>
        </w:rPr>
        <w:t>4.3</w:t>
      </w:r>
      <w:r w:rsidRPr="00411B08">
        <w:rPr>
          <w:rFonts w:ascii="Calibri" w:hAnsi="Calibri" w:hint="cs"/>
          <w:rtl/>
        </w:rPr>
        <w:tab/>
        <w:t>أحكام إضافية</w:t>
      </w:r>
    </w:p>
    <w:p w:rsidR="00785328" w:rsidRDefault="00785328" w:rsidP="00785328">
      <w:pPr>
        <w:pStyle w:val="Reasons"/>
      </w:pPr>
    </w:p>
    <w:p w:rsidR="00785328" w:rsidRPr="00F80627" w:rsidRDefault="00785328" w:rsidP="00785328">
      <w:pPr>
        <w:pStyle w:val="Proposal"/>
        <w:rPr>
          <w:b w:val="0"/>
          <w:bCs w:val="0"/>
        </w:rPr>
      </w:pPr>
      <w:r>
        <w:t>MOD</w:t>
      </w:r>
      <w:r>
        <w:tab/>
      </w:r>
      <w:r w:rsidRPr="00F80627">
        <w:rPr>
          <w:b w:val="0"/>
          <w:bCs w:val="0"/>
        </w:rPr>
        <w:t>CME/15/143</w:t>
      </w:r>
      <w:r w:rsidRPr="00F80627">
        <w:rPr>
          <w:b w:val="0"/>
          <w:bCs w:val="0"/>
          <w:vanish/>
          <w:color w:val="7F7F7F" w:themeColor="text1" w:themeTint="80"/>
          <w:vertAlign w:val="superscript"/>
        </w:rPr>
        <w:t>#11293</w:t>
      </w:r>
    </w:p>
    <w:p w:rsidR="00785328" w:rsidRPr="00411B08" w:rsidRDefault="00785328">
      <w:pPr>
        <w:rPr>
          <w:rFonts w:ascii="Calibri" w:hAnsi="Calibri"/>
          <w:rtl/>
          <w:lang w:val="fr-CH"/>
        </w:rPr>
        <w:pPrChange w:id="1052" w:author="Rami, Nadia" w:date="2012-10-12T15:28:00Z">
          <w:pPr/>
        </w:pPrChange>
      </w:pPr>
      <w:r w:rsidRPr="00411B08">
        <w:rPr>
          <w:rStyle w:val="Artdef"/>
        </w:rPr>
        <w:t>35/1</w:t>
      </w:r>
      <w:r w:rsidRPr="00411B08">
        <w:rPr>
          <w:rFonts w:ascii="Calibri" w:hAnsi="Calibri" w:hint="cs"/>
          <w:b/>
          <w:bCs/>
          <w:rtl/>
        </w:rPr>
        <w:tab/>
      </w:r>
      <w:r w:rsidRPr="00411B08">
        <w:rPr>
          <w:rFonts w:ascii="Calibri" w:hAnsi="Calibri"/>
        </w:rPr>
        <w:t>1.4.3</w:t>
      </w:r>
      <w:r w:rsidRPr="00411B08">
        <w:rPr>
          <w:rFonts w:ascii="Calibri" w:hAnsi="Calibri" w:hint="cs"/>
          <w:rtl/>
          <w:lang w:val="fr-CH"/>
        </w:rPr>
        <w:tab/>
      </w:r>
      <w:r w:rsidRPr="00411B08">
        <w:rPr>
          <w:rFonts w:ascii="Calibri" w:hAnsi="Calibri"/>
          <w:rtl/>
          <w:lang w:val="fr-CH"/>
        </w:rPr>
        <w:t xml:space="preserve">شريطة التقيد بمهل الدفع، يجوز </w:t>
      </w:r>
      <w:del w:id="1053" w:author="Rami, Nadia" w:date="2012-10-12T15:28:00Z">
        <w:r w:rsidRPr="00411B08" w:rsidDel="007A3CD8">
          <w:rPr>
            <w:rFonts w:ascii="Calibri" w:hAnsi="Calibri" w:hint="cs"/>
            <w:rtl/>
            <w:lang w:val="fr-CH"/>
          </w:rPr>
          <w:delText>للإدارات</w:delText>
        </w:r>
      </w:del>
      <w:del w:id="1054" w:author="Author">
        <w:r w:rsidRPr="00561EFD" w:rsidDel="00561EFD">
          <w:rPr>
            <w:rFonts w:ascii="Calibri" w:hAnsi="Calibri" w:hint="cs"/>
            <w:sz w:val="26"/>
            <w:szCs w:val="26"/>
            <w:rtl/>
            <w:lang w:val="fr-CH"/>
          </w:rPr>
          <w:delText>*</w:delText>
        </w:r>
      </w:del>
      <w:ins w:id="1055" w:author="Rami, Nadia" w:date="2012-10-15T14:50:00Z">
        <w:r>
          <w:rPr>
            <w:rFonts w:ascii="Calibri" w:hAnsi="Calibri" w:hint="cs"/>
            <w:rtl/>
            <w:lang w:val="fr-CH"/>
          </w:rPr>
          <w:t>ل</w:t>
        </w:r>
      </w:ins>
      <w:ins w:id="1056" w:author="Author">
        <w:r w:rsidRPr="00411B08">
          <w:rPr>
            <w:rFonts w:ascii="Calibri" w:hAnsi="Calibri" w:hint="cs"/>
            <w:rtl/>
            <w:lang w:val="fr-CH"/>
          </w:rPr>
          <w:t>وكالات التشغيل</w:t>
        </w:r>
      </w:ins>
      <w:r w:rsidRPr="00411B08">
        <w:rPr>
          <w:rFonts w:ascii="Calibri" w:hAnsi="Calibri" w:hint="cs"/>
          <w:rtl/>
          <w:lang w:val="fr-CH"/>
        </w:rPr>
        <w:t xml:space="preserve"> بالاتفاق المتبادل</w:t>
      </w:r>
      <w:r w:rsidRPr="00411B08">
        <w:rPr>
          <w:rFonts w:ascii="Calibri" w:hAnsi="Calibri"/>
          <w:rtl/>
          <w:lang w:val="fr-CH"/>
        </w:rPr>
        <w:t>، أن تسوي أرصدتها من أي نوع كانت</w:t>
      </w:r>
      <w:r w:rsidRPr="00411B08">
        <w:rPr>
          <w:rFonts w:ascii="Calibri" w:hAnsi="Calibri" w:hint="eastAsia"/>
          <w:rtl/>
          <w:lang w:val="fr-CH"/>
        </w:rPr>
        <w:t> </w:t>
      </w:r>
      <w:r w:rsidRPr="00411B08">
        <w:rPr>
          <w:rFonts w:ascii="Calibri" w:hAnsi="Calibri" w:hint="cs"/>
          <w:rtl/>
          <w:lang w:val="fr-CH"/>
        </w:rPr>
        <w:t>بمعاوضة</w:t>
      </w:r>
      <w:r w:rsidRPr="00411B08">
        <w:rPr>
          <w:rFonts w:ascii="Calibri" w:hAnsi="Calibri"/>
          <w:rtl/>
          <w:lang w:val="fr-CH"/>
        </w:rPr>
        <w:t>:</w:t>
      </w:r>
    </w:p>
    <w:p w:rsidR="00785328" w:rsidRPr="00411B08" w:rsidRDefault="00785328">
      <w:pPr>
        <w:pStyle w:val="enumlev1"/>
        <w:rPr>
          <w:rFonts w:ascii="Calibri" w:hAnsi="Calibri"/>
          <w:rtl/>
        </w:rPr>
        <w:pPrChange w:id="1057" w:author="Rami, Nadia" w:date="2012-10-12T15:28:00Z">
          <w:pPr>
            <w:pStyle w:val="enumlev1"/>
          </w:pPr>
        </w:pPrChange>
      </w:pPr>
      <w:r w:rsidRPr="00411B08">
        <w:rPr>
          <w:rFonts w:ascii="Calibri" w:hAnsi="Calibri"/>
          <w:rtl/>
        </w:rPr>
        <w:t>-</w:t>
      </w:r>
      <w:r w:rsidRPr="00411B08">
        <w:rPr>
          <w:rFonts w:ascii="Calibri" w:hAnsi="Calibri" w:hint="cs"/>
          <w:rtl/>
        </w:rPr>
        <w:tab/>
      </w:r>
      <w:r w:rsidRPr="00411B08">
        <w:rPr>
          <w:rFonts w:ascii="Calibri" w:hAnsi="Calibri"/>
          <w:rtl/>
        </w:rPr>
        <w:t xml:space="preserve">أرصدتها الدائنة </w:t>
      </w:r>
      <w:r w:rsidRPr="00411B08">
        <w:rPr>
          <w:rFonts w:ascii="Calibri" w:hAnsi="Calibri" w:hint="cs"/>
          <w:rtl/>
        </w:rPr>
        <w:t>مع</w:t>
      </w:r>
      <w:r w:rsidRPr="00411B08">
        <w:rPr>
          <w:rFonts w:ascii="Calibri" w:hAnsi="Calibri"/>
          <w:rtl/>
        </w:rPr>
        <w:t xml:space="preserve"> أرصدتها المدينة في علاقاتها مع </w:t>
      </w:r>
      <w:del w:id="1058" w:author="Rami, Nadia" w:date="2012-10-12T15:28:00Z">
        <w:r w:rsidRPr="00411B08" w:rsidDel="004312CF">
          <w:rPr>
            <w:rFonts w:ascii="Calibri" w:hAnsi="Calibri" w:hint="cs"/>
            <w:rtl/>
            <w:lang w:val="fr-CH"/>
          </w:rPr>
          <w:delText>إدارات</w:delText>
        </w:r>
      </w:del>
      <w:del w:id="1059" w:author="Author">
        <w:r w:rsidRPr="00561EFD" w:rsidDel="00561EFD">
          <w:rPr>
            <w:rFonts w:ascii="Calibri" w:hAnsi="Calibri" w:hint="cs"/>
            <w:sz w:val="26"/>
            <w:szCs w:val="26"/>
            <w:rtl/>
            <w:lang w:val="fr-CH"/>
          </w:rPr>
          <w:delText>*</w:delText>
        </w:r>
      </w:del>
      <w:ins w:id="1060" w:author="Author">
        <w:r w:rsidRPr="00411B08">
          <w:rPr>
            <w:rFonts w:ascii="Calibri" w:hAnsi="Calibri" w:hint="eastAsia"/>
            <w:rtl/>
            <w:lang w:val="fr-CH"/>
          </w:rPr>
          <w:t>وكال</w:t>
        </w:r>
        <w:r w:rsidRPr="00411B08">
          <w:rPr>
            <w:rFonts w:ascii="Calibri" w:hAnsi="Calibri" w:hint="cs"/>
            <w:rtl/>
            <w:lang w:val="fr-CH"/>
          </w:rPr>
          <w:t>ات</w:t>
        </w:r>
        <w:r w:rsidRPr="00411B08">
          <w:rPr>
            <w:rFonts w:ascii="Calibri" w:hAnsi="Calibri"/>
            <w:rtl/>
            <w:lang w:val="fr-CH"/>
          </w:rPr>
          <w:t xml:space="preserve"> </w:t>
        </w:r>
        <w:r w:rsidRPr="00411B08">
          <w:rPr>
            <w:rFonts w:ascii="Calibri" w:hAnsi="Calibri" w:hint="eastAsia"/>
            <w:rtl/>
            <w:lang w:val="fr-CH"/>
          </w:rPr>
          <w:t>تشغيل</w:t>
        </w:r>
      </w:ins>
      <w:r w:rsidR="00CB4717">
        <w:rPr>
          <w:rFonts w:ascii="Calibri" w:hAnsi="Calibri" w:hint="cs"/>
          <w:rtl/>
        </w:rPr>
        <w:t xml:space="preserve"> </w:t>
      </w:r>
      <w:r w:rsidRPr="00411B08">
        <w:rPr>
          <w:rFonts w:ascii="Calibri" w:hAnsi="Calibri"/>
          <w:rtl/>
        </w:rPr>
        <w:t>أخرى؛</w:t>
      </w:r>
    </w:p>
    <w:p w:rsidR="00785328" w:rsidRPr="00411B08" w:rsidRDefault="00785328" w:rsidP="00CB4717">
      <w:pPr>
        <w:pStyle w:val="enumlev1"/>
        <w:rPr>
          <w:rFonts w:ascii="Calibri" w:hAnsi="Calibri"/>
          <w:rtl/>
        </w:rPr>
      </w:pPr>
      <w:r w:rsidRPr="00411B08">
        <w:rPr>
          <w:rFonts w:ascii="Calibri" w:hAnsi="Calibri"/>
          <w:rtl/>
        </w:rPr>
        <w:t>-</w:t>
      </w:r>
      <w:r w:rsidRPr="00411B08">
        <w:rPr>
          <w:rFonts w:ascii="Calibri" w:hAnsi="Calibri" w:hint="cs"/>
          <w:rtl/>
        </w:rPr>
        <w:tab/>
      </w:r>
      <w:r w:rsidRPr="00411B08">
        <w:rPr>
          <w:rFonts w:ascii="Calibri" w:hAnsi="Calibri"/>
          <w:rtl/>
        </w:rPr>
        <w:t>الديون الناشئة عن الخدمات البريدية</w:t>
      </w:r>
      <w:ins w:id="1061" w:author="Al-Midani, Mohammad Haitham" w:date="2012-11-20T11:06:00Z">
        <w:r w:rsidR="00CB4717">
          <w:rPr>
            <w:rFonts w:ascii="Calibri" w:hAnsi="Calibri" w:hint="cs"/>
            <w:rtl/>
          </w:rPr>
          <w:t xml:space="preserve"> </w:t>
        </w:r>
      </w:ins>
      <w:ins w:id="1062" w:author="Author">
        <w:r w:rsidRPr="00411B08">
          <w:rPr>
            <w:rFonts w:ascii="Calibri" w:hAnsi="Calibri" w:hint="cs"/>
            <w:rtl/>
          </w:rPr>
          <w:t>أي تسويات أخرى بالاتفاق المتبادل</w:t>
        </w:r>
      </w:ins>
      <w:r w:rsidRPr="00411B08">
        <w:rPr>
          <w:rFonts w:ascii="Calibri" w:hAnsi="Calibri"/>
          <w:rtl/>
        </w:rPr>
        <w:t>، عند</w:t>
      </w:r>
      <w:r w:rsidR="00CB4717">
        <w:rPr>
          <w:rFonts w:ascii="Calibri" w:hAnsi="Calibri" w:hint="cs"/>
          <w:rtl/>
        </w:rPr>
        <w:t xml:space="preserve"> </w:t>
      </w:r>
      <w:r w:rsidRPr="00411B08">
        <w:rPr>
          <w:rFonts w:ascii="Calibri" w:hAnsi="Calibri"/>
          <w:rtl/>
        </w:rPr>
        <w:t>الاقتضاء.</w:t>
      </w:r>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CME/15/144</w:t>
      </w:r>
      <w:r w:rsidRPr="00F80627">
        <w:rPr>
          <w:b w:val="0"/>
          <w:bCs w:val="0"/>
          <w:vanish/>
          <w:color w:val="7F7F7F" w:themeColor="text1" w:themeTint="80"/>
          <w:vertAlign w:val="superscript"/>
        </w:rPr>
        <w:t>#11294</w:t>
      </w:r>
    </w:p>
    <w:p w:rsidR="00785328" w:rsidRPr="00411B08" w:rsidRDefault="00785328" w:rsidP="00785328">
      <w:pPr>
        <w:rPr>
          <w:rFonts w:ascii="Calibri" w:hAnsi="Calibri"/>
          <w:rtl/>
          <w:lang w:val="fr-CH"/>
        </w:rPr>
      </w:pPr>
      <w:proofErr w:type="gramStart"/>
      <w:r w:rsidRPr="00411B08">
        <w:rPr>
          <w:rStyle w:val="Artdef"/>
          <w:bCs/>
        </w:rPr>
        <w:t>36/1</w:t>
      </w:r>
      <w:r w:rsidRPr="00411B08">
        <w:rPr>
          <w:rFonts w:ascii="Calibri" w:hAnsi="Calibri" w:hint="cs"/>
          <w:rtl/>
          <w:lang w:val="fr-CH"/>
        </w:rPr>
        <w:tab/>
      </w:r>
      <w:r w:rsidRPr="00411B08">
        <w:rPr>
          <w:rFonts w:ascii="Calibri" w:hAnsi="Calibri"/>
        </w:rPr>
        <w:t>2.4.3</w:t>
      </w:r>
      <w:r w:rsidRPr="00411B08">
        <w:rPr>
          <w:rFonts w:ascii="Calibri" w:hAnsi="Calibri" w:hint="cs"/>
          <w:rtl/>
          <w:lang w:val="fr-CH"/>
        </w:rPr>
        <w:tab/>
      </w:r>
      <w:r w:rsidRPr="00411B08">
        <w:rPr>
          <w:rFonts w:ascii="Calibri" w:hAnsi="Calibri"/>
          <w:rtl/>
          <w:lang w:val="fr-CH"/>
        </w:rPr>
        <w:t>إذا حدث، خلال الفترة الواقعة بين إرسال وسيلة الدفع (تحويل مصرف</w:t>
      </w:r>
      <w:r w:rsidRPr="00411B08">
        <w:rPr>
          <w:rFonts w:ascii="Calibri" w:hAnsi="Calibri" w:hint="cs"/>
          <w:rtl/>
          <w:lang w:val="fr-CH"/>
        </w:rPr>
        <w:t>ي</w:t>
      </w:r>
      <w:r w:rsidRPr="00411B08">
        <w:rPr>
          <w:rFonts w:ascii="Calibri" w:hAnsi="Calibri"/>
          <w:rtl/>
          <w:lang w:val="fr-CH"/>
        </w:rPr>
        <w:t xml:space="preserve"> أو شيكات، إلخ.) واستلام الدائن لتلك الوسيلة (قيد في</w:t>
      </w:r>
      <w:r w:rsidRPr="00411B08">
        <w:rPr>
          <w:rFonts w:ascii="Calibri" w:hAnsi="Calibri" w:hint="cs"/>
          <w:rtl/>
          <w:lang w:val="fr-CH"/>
        </w:rPr>
        <w:t> </w:t>
      </w:r>
      <w:r w:rsidRPr="00411B08">
        <w:rPr>
          <w:rFonts w:ascii="Calibri" w:hAnsi="Calibri"/>
          <w:rtl/>
          <w:lang w:val="fr-CH"/>
        </w:rPr>
        <w:t>الحساب، قبض شيك</w:t>
      </w:r>
      <w:r w:rsidRPr="00411B08">
        <w:rPr>
          <w:rFonts w:ascii="Calibri" w:hAnsi="Calibri" w:hint="cs"/>
          <w:rtl/>
          <w:lang w:val="fr-CH"/>
        </w:rPr>
        <w:t>، إلخ.</w:t>
      </w:r>
      <w:r w:rsidRPr="00411B08">
        <w:rPr>
          <w:rFonts w:ascii="Calibri" w:hAnsi="Calibri"/>
          <w:rtl/>
          <w:lang w:val="fr-CH"/>
        </w:rPr>
        <w:t>)</w:t>
      </w:r>
      <w:proofErr w:type="gramEnd"/>
      <w:r w:rsidRPr="00411B08">
        <w:rPr>
          <w:rFonts w:ascii="Calibri" w:hAnsi="Calibri"/>
          <w:rtl/>
          <w:lang w:val="fr-CH"/>
        </w:rPr>
        <w:t>، تغيير في القيمة المكافئة للعملة المختارة المحسوبة وفقاً للفقرة</w:t>
      </w:r>
      <w:r w:rsidRPr="00411B08">
        <w:rPr>
          <w:rFonts w:ascii="Calibri" w:hAnsi="Calibri" w:hint="cs"/>
          <w:rtl/>
          <w:lang w:val="fr-CH"/>
        </w:rPr>
        <w:t> </w:t>
      </w:r>
      <w:r w:rsidRPr="00411B08">
        <w:rPr>
          <w:rFonts w:ascii="Calibri" w:hAnsi="Calibri"/>
        </w:rPr>
        <w:t>2.3</w:t>
      </w:r>
      <w:r w:rsidRPr="00411B08">
        <w:rPr>
          <w:rFonts w:ascii="Calibri" w:hAnsi="Calibri"/>
          <w:rtl/>
          <w:lang w:val="fr-CH"/>
        </w:rPr>
        <w:t xml:space="preserve">، وإذا كان الفرق الناتج عن هذا التغيير يتجاوز </w:t>
      </w:r>
      <w:r w:rsidRPr="00411B08">
        <w:rPr>
          <w:rFonts w:ascii="Calibri" w:hAnsi="Calibri"/>
        </w:rPr>
        <w:t>%5</w:t>
      </w:r>
      <w:r w:rsidRPr="00411B08">
        <w:rPr>
          <w:rFonts w:ascii="Calibri" w:hAnsi="Calibri"/>
          <w:rtl/>
          <w:lang w:val="fr-CH"/>
        </w:rPr>
        <w:t xml:space="preserve"> من المبلغ المستحق المحسوب عقب هذه التغييرات، يقسم الفرق الإجمالي مناصفة بين المدين</w:t>
      </w:r>
      <w:r w:rsidRPr="00411B08">
        <w:rPr>
          <w:rFonts w:ascii="Calibri" w:hAnsi="Calibri" w:hint="cs"/>
          <w:rtl/>
          <w:lang w:val="fr-CH"/>
        </w:rPr>
        <w:t> </w:t>
      </w:r>
      <w:r w:rsidRPr="00411B08">
        <w:rPr>
          <w:rFonts w:ascii="Calibri" w:hAnsi="Calibri"/>
          <w:rtl/>
          <w:lang w:val="fr-CH"/>
        </w:rPr>
        <w:t>والدائن.</w:t>
      </w:r>
    </w:p>
    <w:p w:rsidR="00785328" w:rsidRDefault="00785328" w:rsidP="00785328">
      <w:pPr>
        <w:pStyle w:val="Reasons"/>
      </w:pPr>
    </w:p>
    <w:p w:rsidR="00785328" w:rsidRPr="00F80627" w:rsidRDefault="00785328" w:rsidP="00785328">
      <w:pPr>
        <w:pStyle w:val="Proposal"/>
        <w:rPr>
          <w:b w:val="0"/>
          <w:bCs w:val="0"/>
        </w:rPr>
      </w:pPr>
      <w:r>
        <w:t>MOD</w:t>
      </w:r>
      <w:r>
        <w:tab/>
      </w:r>
      <w:r w:rsidRPr="00F80627">
        <w:rPr>
          <w:b w:val="0"/>
          <w:bCs w:val="0"/>
        </w:rPr>
        <w:t>CME/15/145</w:t>
      </w:r>
    </w:p>
    <w:p w:rsidR="00785328" w:rsidRDefault="00785328">
      <w:pPr>
        <w:rPr>
          <w:rtl/>
          <w:lang w:bidi="ar-EG"/>
        </w:rPr>
        <w:pPrChange w:id="1063" w:author="Rami, Nadia" w:date="2012-10-12T15:30:00Z">
          <w:pPr/>
        </w:pPrChange>
      </w:pPr>
      <w:proofErr w:type="gramStart"/>
      <w:r w:rsidRPr="00F40A97">
        <w:rPr>
          <w:rStyle w:val="Artdef"/>
        </w:rPr>
        <w:t>37/1</w:t>
      </w:r>
      <w:r>
        <w:rPr>
          <w:rFonts w:hint="cs"/>
          <w:rtl/>
          <w:lang w:bidi="ar-EG"/>
        </w:rPr>
        <w:tab/>
      </w:r>
      <w:r>
        <w:rPr>
          <w:lang w:bidi="ar-EG"/>
        </w:rPr>
        <w:t>3.4.3</w:t>
      </w:r>
      <w:r>
        <w:rPr>
          <w:rFonts w:hint="cs"/>
          <w:rtl/>
          <w:lang w:bidi="ar-EG"/>
        </w:rPr>
        <w:tab/>
        <w:t>إذا طرأ تعديل جوهري في النظام النقدي الدولي يؤدي إلى جعل الأحكام المنصوص عليها في فقرة واحدة أو</w:t>
      </w:r>
      <w:r>
        <w:rPr>
          <w:rFonts w:hint="eastAsia"/>
          <w:rtl/>
          <w:lang w:bidi="ar-EG"/>
        </w:rPr>
        <w:t> </w:t>
      </w:r>
      <w:r>
        <w:rPr>
          <w:rFonts w:hint="cs"/>
          <w:rtl/>
          <w:lang w:bidi="ar-EG"/>
        </w:rPr>
        <w:t xml:space="preserve">أكثر من الفقرات الواردة أعلاه غير مجدية أو غير صالحة، يكون المجال مفتوحاً أمام </w:t>
      </w:r>
      <w:del w:id="1064" w:author="Rami, Nadia" w:date="2012-10-12T15:30:00Z">
        <w:r w:rsidDel="00962028">
          <w:rPr>
            <w:rFonts w:hint="cs"/>
            <w:rtl/>
            <w:lang w:bidi="ar-EG"/>
          </w:rPr>
          <w:delText xml:space="preserve">الإدارات </w:delText>
        </w:r>
      </w:del>
      <w:ins w:id="1065" w:author="Rami, Nadia" w:date="2012-10-12T15:30:00Z">
        <w:r>
          <w:rPr>
            <w:rFonts w:hint="cs"/>
            <w:rtl/>
            <w:lang w:bidi="ar-EG"/>
          </w:rPr>
          <w:t xml:space="preserve">وكالات التشغيل </w:t>
        </w:r>
      </w:ins>
      <w:r>
        <w:rPr>
          <w:rFonts w:hint="cs"/>
          <w:rtl/>
          <w:lang w:bidi="ar-EG"/>
        </w:rPr>
        <w:t>لكي تعتمد، بموجب اتفاقات متبادلة، قاعدة نقدية مختلفة أو إجراءات مختلفة لدفع أرصدة الحسابات، بانتظار إعادة النظر بالأحكام المذكورة</w:t>
      </w:r>
      <w:r>
        <w:rPr>
          <w:rFonts w:hint="eastAsia"/>
          <w:rtl/>
          <w:lang w:bidi="ar-EG"/>
        </w:rPr>
        <w:t> </w:t>
      </w:r>
      <w:r>
        <w:rPr>
          <w:rFonts w:hint="cs"/>
          <w:rtl/>
          <w:lang w:bidi="ar-EG"/>
        </w:rPr>
        <w:t>أعلاه.</w:t>
      </w:r>
      <w:proofErr w:type="gramEnd"/>
    </w:p>
    <w:p w:rsidR="00785328" w:rsidRPr="008132F6" w:rsidRDefault="00785328" w:rsidP="00785328">
      <w:pPr>
        <w:pStyle w:val="Reasons"/>
        <w:rPr>
          <w:b w:val="0"/>
          <w:bCs w:val="0"/>
          <w:rtl/>
        </w:rPr>
      </w:pPr>
      <w:r>
        <w:rPr>
          <w:rtl/>
        </w:rPr>
        <w:t>الأسباب:</w:t>
      </w:r>
      <w:r>
        <w:tab/>
      </w:r>
      <w:r>
        <w:rPr>
          <w:rFonts w:hint="cs"/>
          <w:b w:val="0"/>
          <w:bCs w:val="0"/>
          <w:rtl/>
        </w:rPr>
        <w:t>تتحمل الأطراف المعنية آثار تقلبات أسعار الصرف.</w:t>
      </w:r>
    </w:p>
    <w:p w:rsidR="00785328" w:rsidRPr="00F80627" w:rsidRDefault="00785328" w:rsidP="00785328">
      <w:pPr>
        <w:pStyle w:val="Proposal"/>
        <w:rPr>
          <w:b w:val="0"/>
          <w:bCs w:val="0"/>
        </w:rPr>
      </w:pPr>
      <w:r>
        <w:t>MOD</w:t>
      </w:r>
      <w:r>
        <w:tab/>
      </w:r>
      <w:r w:rsidRPr="00F80627">
        <w:rPr>
          <w:b w:val="0"/>
          <w:bCs w:val="0"/>
        </w:rPr>
        <w:t>CME/15/146</w:t>
      </w:r>
      <w:r w:rsidRPr="00F80627">
        <w:rPr>
          <w:b w:val="0"/>
          <w:bCs w:val="0"/>
          <w:vanish/>
          <w:color w:val="7F7F7F" w:themeColor="text1" w:themeTint="80"/>
          <w:vertAlign w:val="superscript"/>
        </w:rPr>
        <w:t>#11297</w:t>
      </w:r>
    </w:p>
    <w:p w:rsidR="00785328" w:rsidRPr="00411B08" w:rsidRDefault="00785328" w:rsidP="00785328">
      <w:pPr>
        <w:pStyle w:val="AppendexNo"/>
        <w:rPr>
          <w:rFonts w:ascii="Calibri" w:hAnsi="Calibri"/>
          <w:rtl/>
        </w:rPr>
      </w:pPr>
      <w:r w:rsidRPr="00411B08">
        <w:rPr>
          <w:rFonts w:ascii="Calibri" w:hAnsi="Calibri"/>
          <w:rtl/>
        </w:rPr>
        <w:t xml:space="preserve">التذييـل </w:t>
      </w:r>
      <w:r w:rsidRPr="00411B08">
        <w:rPr>
          <w:rFonts w:ascii="Calibri" w:hAnsi="Calibri"/>
        </w:rPr>
        <w:t>2</w:t>
      </w:r>
    </w:p>
    <w:p w:rsidR="00785328" w:rsidRPr="00411B08" w:rsidRDefault="00785328" w:rsidP="00CB744B">
      <w:pPr>
        <w:pStyle w:val="Appendixtitle"/>
        <w:rPr>
          <w:rFonts w:ascii="Calibri" w:hAnsi="Calibri"/>
          <w:rtl/>
        </w:rPr>
      </w:pPr>
      <w:r w:rsidRPr="00411B08">
        <w:rPr>
          <w:rFonts w:ascii="Calibri" w:hAnsi="Calibri" w:hint="cs"/>
          <w:rtl/>
        </w:rPr>
        <w:t>أحكام</w:t>
      </w:r>
      <w:del w:id="1066" w:author="Author">
        <w:r w:rsidRPr="00411B08" w:rsidDel="00AB492E">
          <w:rPr>
            <w:rFonts w:ascii="Calibri" w:hAnsi="Calibri" w:hint="cs"/>
            <w:rtl/>
          </w:rPr>
          <w:delText xml:space="preserve"> </w:delText>
        </w:r>
        <w:r w:rsidRPr="00411B08" w:rsidDel="00AC2DB2">
          <w:rPr>
            <w:rFonts w:ascii="Calibri" w:hAnsi="Calibri"/>
            <w:rtl/>
          </w:rPr>
          <w:delText>إضافية</w:delText>
        </w:r>
      </w:del>
      <w:r>
        <w:rPr>
          <w:rFonts w:ascii="Calibri" w:hAnsi="Calibri" w:hint="cs"/>
          <w:rtl/>
        </w:rPr>
        <w:t xml:space="preserve"> تتعلق </w:t>
      </w:r>
      <w:r w:rsidRPr="00411B08">
        <w:rPr>
          <w:rFonts w:ascii="Calibri" w:hAnsi="Calibri"/>
          <w:rtl/>
        </w:rPr>
        <w:t>بالاتصالات البحرية</w:t>
      </w:r>
    </w:p>
    <w:p w:rsidR="00785328" w:rsidRPr="00343A07" w:rsidRDefault="00785328" w:rsidP="00785328">
      <w:pPr>
        <w:pStyle w:val="Reasons"/>
        <w:rPr>
          <w:b w:val="0"/>
          <w:bCs w:val="0"/>
        </w:rPr>
      </w:pPr>
      <w:r>
        <w:rPr>
          <w:rtl/>
        </w:rPr>
        <w:t>الأسباب:</w:t>
      </w:r>
      <w:r>
        <w:tab/>
      </w:r>
      <w:r>
        <w:rPr>
          <w:rFonts w:hint="cs"/>
          <w:b w:val="0"/>
          <w:bCs w:val="0"/>
          <w:rtl/>
        </w:rPr>
        <w:t>تغيير العنوان.</w:t>
      </w:r>
    </w:p>
    <w:p w:rsidR="00785328" w:rsidRPr="00F80627" w:rsidRDefault="00785328" w:rsidP="00785328">
      <w:pPr>
        <w:pStyle w:val="Proposal"/>
        <w:rPr>
          <w:b w:val="0"/>
          <w:bCs w:val="0"/>
        </w:rPr>
      </w:pPr>
      <w:r>
        <w:rPr>
          <w:u w:val="single"/>
        </w:rPr>
        <w:t>NOC</w:t>
      </w:r>
      <w:r>
        <w:tab/>
      </w:r>
      <w:r w:rsidRPr="00F80627">
        <w:rPr>
          <w:b w:val="0"/>
          <w:bCs w:val="0"/>
        </w:rPr>
        <w:t>CME/15/147</w:t>
      </w:r>
      <w:r w:rsidRPr="00F80627">
        <w:rPr>
          <w:b w:val="0"/>
          <w:bCs w:val="0"/>
          <w:vanish/>
          <w:color w:val="7F7F7F" w:themeColor="text1" w:themeTint="80"/>
          <w:vertAlign w:val="superscript"/>
        </w:rPr>
        <w:t>#11299</w:t>
      </w:r>
    </w:p>
    <w:p w:rsidR="00785328" w:rsidRPr="00411B08" w:rsidRDefault="00785328" w:rsidP="0033735B">
      <w:pPr>
        <w:pStyle w:val="Heading1"/>
        <w:rPr>
          <w:rtl/>
        </w:rPr>
      </w:pPr>
      <w:r w:rsidRPr="00411B08">
        <w:rPr>
          <w:rStyle w:val="Artdef"/>
          <w:b/>
        </w:rPr>
        <w:t>1/2</w:t>
      </w:r>
      <w:r w:rsidRPr="00411B08">
        <w:rPr>
          <w:rFonts w:hint="cs"/>
          <w:rtl/>
        </w:rPr>
        <w:tab/>
      </w:r>
      <w:r w:rsidRPr="00411B08">
        <w:t>1</w:t>
      </w:r>
      <w:r w:rsidRPr="00411B08">
        <w:rPr>
          <w:rFonts w:hint="cs"/>
          <w:rtl/>
        </w:rPr>
        <w:tab/>
        <w:t>اعتبارات عامة</w:t>
      </w:r>
    </w:p>
    <w:p w:rsidR="00785328" w:rsidRDefault="00785328" w:rsidP="00785328">
      <w:pPr>
        <w:pStyle w:val="Reasons"/>
      </w:pPr>
    </w:p>
    <w:p w:rsidR="00785328" w:rsidRPr="00F80627" w:rsidRDefault="00785328" w:rsidP="00785328">
      <w:pPr>
        <w:pStyle w:val="Proposal"/>
        <w:rPr>
          <w:b w:val="0"/>
          <w:bCs w:val="0"/>
        </w:rPr>
      </w:pPr>
      <w:r>
        <w:lastRenderedPageBreak/>
        <w:t>MOD</w:t>
      </w:r>
      <w:r>
        <w:tab/>
      </w:r>
      <w:r w:rsidRPr="00F80627">
        <w:rPr>
          <w:b w:val="0"/>
          <w:bCs w:val="0"/>
        </w:rPr>
        <w:t>CME/15/148</w:t>
      </w:r>
      <w:r w:rsidRPr="00F80627">
        <w:rPr>
          <w:b w:val="0"/>
          <w:bCs w:val="0"/>
          <w:vanish/>
          <w:color w:val="7F7F7F" w:themeColor="text1" w:themeTint="80"/>
          <w:vertAlign w:val="superscript"/>
        </w:rPr>
        <w:t>#11300</w:t>
      </w:r>
    </w:p>
    <w:p w:rsidR="00785328" w:rsidRPr="00411B08" w:rsidRDefault="00785328">
      <w:pPr>
        <w:rPr>
          <w:rFonts w:ascii="Calibri" w:hAnsi="Calibri"/>
          <w:spacing w:val="-4"/>
          <w:rtl/>
          <w:lang w:val="fr-CH"/>
        </w:rPr>
        <w:pPrChange w:id="1067" w:author="Al-Midani, Mohammad Haitham" w:date="2012-11-20T11:07:00Z">
          <w:pPr/>
        </w:pPrChange>
      </w:pPr>
      <w:proofErr w:type="gramStart"/>
      <w:r w:rsidRPr="00411B08">
        <w:rPr>
          <w:rStyle w:val="Artdef"/>
        </w:rPr>
        <w:t>2/2</w:t>
      </w:r>
      <w:r w:rsidRPr="00411B08">
        <w:rPr>
          <w:rFonts w:ascii="Calibri" w:hAnsi="Calibri" w:hint="cs"/>
          <w:i/>
          <w:iCs/>
          <w:rtl/>
          <w:lang w:val="fr-CH"/>
        </w:rPr>
        <w:tab/>
      </w:r>
      <w:r w:rsidRPr="005D4FF8">
        <w:rPr>
          <w:rFonts w:ascii="Calibri" w:hAnsi="Calibri" w:hint="eastAsia"/>
          <w:spacing w:val="-4"/>
          <w:rtl/>
          <w:lang w:val="fr-CH"/>
          <w:rPrChange w:id="1068" w:author="Author" w:date="2012-09-28T19:20:00Z">
            <w:rPr>
              <w:rFonts w:hint="eastAsia"/>
              <w:sz w:val="20"/>
              <w:szCs w:val="26"/>
              <w:highlight w:val="yellow"/>
              <w:rtl/>
              <w:lang w:val="en-GB"/>
            </w:rPr>
          </w:rPrChange>
        </w:rPr>
        <w:t>تطبق</w:t>
      </w:r>
      <w:r w:rsidRPr="005D4FF8">
        <w:rPr>
          <w:rFonts w:ascii="Calibri" w:hAnsi="Calibri"/>
          <w:spacing w:val="-4"/>
          <w:rtl/>
          <w:lang w:val="fr-CH"/>
          <w:rPrChange w:id="1069" w:author="Author" w:date="2012-09-28T19:20:00Z">
            <w:rPr>
              <w:sz w:val="20"/>
              <w:szCs w:val="26"/>
              <w:highlight w:val="yellow"/>
              <w:rtl/>
              <w:lang w:val="en-GB"/>
            </w:rPr>
          </w:rPrChange>
        </w:rPr>
        <w:t xml:space="preserve"> </w:t>
      </w:r>
      <w:del w:id="1070" w:author="Author">
        <w:r w:rsidRPr="005D4FF8" w:rsidDel="00D73894">
          <w:rPr>
            <w:rFonts w:ascii="Calibri" w:hAnsi="Calibri" w:hint="eastAsia"/>
            <w:spacing w:val="-4"/>
            <w:rtl/>
            <w:lang w:val="fr-CH"/>
            <w:rPrChange w:id="1071" w:author="Author" w:date="2012-09-28T19:20:00Z">
              <w:rPr>
                <w:rFonts w:hint="eastAsia"/>
                <w:sz w:val="20"/>
                <w:szCs w:val="26"/>
                <w:highlight w:val="yellow"/>
                <w:rtl/>
                <w:lang w:val="en-GB"/>
              </w:rPr>
            </w:rPrChange>
          </w:rPr>
          <w:delText>أيضاً</w:delText>
        </w:r>
        <w:r w:rsidRPr="005D4FF8" w:rsidDel="00D73894">
          <w:rPr>
            <w:rFonts w:ascii="Calibri" w:hAnsi="Calibri"/>
            <w:spacing w:val="-4"/>
            <w:rtl/>
            <w:lang w:val="fr-CH"/>
            <w:rPrChange w:id="1072" w:author="Author" w:date="2012-09-28T19:20:00Z">
              <w:rPr>
                <w:sz w:val="20"/>
                <w:szCs w:val="26"/>
                <w:highlight w:val="yellow"/>
                <w:rtl/>
                <w:lang w:val="en-GB"/>
              </w:rPr>
            </w:rPrChange>
          </w:rPr>
          <w:delText xml:space="preserve"> </w:delText>
        </w:r>
        <w:r w:rsidRPr="005D4FF8" w:rsidDel="009E5C27">
          <w:rPr>
            <w:rFonts w:ascii="Calibri" w:hAnsi="Calibri" w:hint="eastAsia"/>
            <w:spacing w:val="-4"/>
            <w:rtl/>
            <w:lang w:val="fr-CH"/>
            <w:rPrChange w:id="1073" w:author="Author" w:date="2012-09-28T19:20:00Z">
              <w:rPr>
                <w:rFonts w:hint="eastAsia"/>
                <w:sz w:val="20"/>
                <w:szCs w:val="26"/>
                <w:highlight w:val="yellow"/>
                <w:rtl/>
                <w:lang w:val="en-GB"/>
              </w:rPr>
            </w:rPrChange>
          </w:rPr>
          <w:delText>أحكام</w:delText>
        </w:r>
        <w:r w:rsidRPr="005D4FF8" w:rsidDel="009E5C27">
          <w:rPr>
            <w:rFonts w:ascii="Calibri" w:hAnsi="Calibri"/>
            <w:spacing w:val="-4"/>
            <w:rtl/>
            <w:lang w:val="fr-CH"/>
            <w:rPrChange w:id="1074" w:author="Author" w:date="2012-09-28T19:20:00Z">
              <w:rPr>
                <w:sz w:val="20"/>
                <w:szCs w:val="26"/>
                <w:highlight w:val="yellow"/>
                <w:rtl/>
                <w:lang w:val="en-GB"/>
              </w:rPr>
            </w:rPrChange>
          </w:rPr>
          <w:delText xml:space="preserve"> </w:delText>
        </w:r>
        <w:r w:rsidRPr="005D4FF8" w:rsidDel="00D73894">
          <w:rPr>
            <w:rFonts w:ascii="Calibri" w:hAnsi="Calibri" w:hint="eastAsia"/>
            <w:spacing w:val="-4"/>
            <w:rtl/>
            <w:lang w:val="fr-CH"/>
            <w:rPrChange w:id="1075" w:author="Author" w:date="2012-09-28T19:20:00Z">
              <w:rPr>
                <w:rFonts w:hint="eastAsia"/>
                <w:sz w:val="20"/>
                <w:szCs w:val="26"/>
                <w:highlight w:val="yellow"/>
                <w:rtl/>
                <w:lang w:val="en-GB"/>
              </w:rPr>
            </w:rPrChange>
          </w:rPr>
          <w:delText>المادة</w:delText>
        </w:r>
        <w:r w:rsidRPr="005D4FF8" w:rsidDel="00D73894">
          <w:rPr>
            <w:rFonts w:ascii="Calibri" w:hAnsi="Calibri"/>
            <w:spacing w:val="-4"/>
            <w:rtl/>
            <w:lang w:val="fr-CH"/>
            <w:rPrChange w:id="1076" w:author="Author" w:date="2012-09-28T19:20:00Z">
              <w:rPr>
                <w:sz w:val="20"/>
                <w:szCs w:val="26"/>
                <w:highlight w:val="yellow"/>
                <w:rtl/>
                <w:lang w:val="en-GB"/>
              </w:rPr>
            </w:rPrChange>
          </w:rPr>
          <w:delText xml:space="preserve"> </w:delText>
        </w:r>
        <w:r w:rsidRPr="005D4FF8" w:rsidDel="00D73894">
          <w:rPr>
            <w:rFonts w:ascii="Calibri" w:hAnsi="Calibri"/>
            <w:spacing w:val="-4"/>
            <w:rPrChange w:id="1077" w:author="Author" w:date="2012-09-28T19:20:00Z">
              <w:rPr>
                <w:sz w:val="20"/>
                <w:szCs w:val="26"/>
                <w:highlight w:val="yellow"/>
              </w:rPr>
            </w:rPrChange>
          </w:rPr>
          <w:delText>6</w:delText>
        </w:r>
        <w:r w:rsidRPr="005D4FF8" w:rsidDel="00D73894">
          <w:rPr>
            <w:rFonts w:ascii="Calibri" w:hAnsi="Calibri"/>
            <w:spacing w:val="-4"/>
            <w:rtl/>
            <w:lang w:val="fr-CH"/>
            <w:rPrChange w:id="1078" w:author="Author" w:date="2012-09-28T19:20:00Z">
              <w:rPr>
                <w:sz w:val="20"/>
                <w:szCs w:val="26"/>
                <w:highlight w:val="yellow"/>
                <w:rtl/>
              </w:rPr>
            </w:rPrChange>
          </w:rPr>
          <w:delText xml:space="preserve"> </w:delText>
        </w:r>
        <w:r w:rsidRPr="005D4FF8" w:rsidDel="00D73894">
          <w:rPr>
            <w:rFonts w:ascii="Calibri" w:hAnsi="Calibri" w:hint="eastAsia"/>
            <w:spacing w:val="-4"/>
            <w:rtl/>
            <w:lang w:val="fr-CH"/>
            <w:rPrChange w:id="1079" w:author="Author" w:date="2012-09-28T19:20:00Z">
              <w:rPr>
                <w:rFonts w:hint="eastAsia"/>
                <w:sz w:val="20"/>
                <w:szCs w:val="26"/>
                <w:highlight w:val="yellow"/>
                <w:rtl/>
              </w:rPr>
            </w:rPrChange>
          </w:rPr>
          <w:delText>والتذييل</w:delText>
        </w:r>
        <w:r w:rsidRPr="005D4FF8" w:rsidDel="00D73894">
          <w:rPr>
            <w:rFonts w:ascii="Calibri" w:hAnsi="Calibri"/>
            <w:spacing w:val="-4"/>
            <w:rtl/>
            <w:lang w:val="fr-CH"/>
            <w:rPrChange w:id="1080" w:author="Author" w:date="2012-09-28T19:20:00Z">
              <w:rPr>
                <w:sz w:val="20"/>
                <w:szCs w:val="26"/>
                <w:highlight w:val="yellow"/>
                <w:rtl/>
              </w:rPr>
            </w:rPrChange>
          </w:rPr>
          <w:delText xml:space="preserve"> </w:delText>
        </w:r>
        <w:r w:rsidRPr="005D4FF8" w:rsidDel="00D73894">
          <w:rPr>
            <w:rFonts w:ascii="Calibri" w:hAnsi="Calibri"/>
            <w:spacing w:val="-4"/>
            <w:rPrChange w:id="1081" w:author="Author" w:date="2012-09-28T19:20:00Z">
              <w:rPr>
                <w:sz w:val="20"/>
                <w:szCs w:val="26"/>
                <w:highlight w:val="yellow"/>
              </w:rPr>
            </w:rPrChange>
          </w:rPr>
          <w:delText>1</w:delText>
        </w:r>
        <w:r w:rsidRPr="005D4FF8" w:rsidDel="00D73894">
          <w:rPr>
            <w:rFonts w:ascii="Calibri" w:hAnsi="Calibri" w:hint="eastAsia"/>
            <w:spacing w:val="-4"/>
            <w:rtl/>
            <w:lang w:val="fr-CH"/>
            <w:rPrChange w:id="1082" w:author="Author" w:date="2012-09-28T19:20:00Z">
              <w:rPr>
                <w:rFonts w:hint="eastAsia"/>
                <w:sz w:val="20"/>
                <w:szCs w:val="26"/>
                <w:highlight w:val="yellow"/>
                <w:rtl/>
              </w:rPr>
            </w:rPrChange>
          </w:rPr>
          <w:delText>،</w:delText>
        </w:r>
        <w:r w:rsidRPr="005D4FF8" w:rsidDel="00D73894">
          <w:rPr>
            <w:rFonts w:ascii="Calibri" w:hAnsi="Calibri"/>
            <w:spacing w:val="-4"/>
            <w:rtl/>
            <w:lang w:val="fr-CH"/>
            <w:rPrChange w:id="1083" w:author="Author" w:date="2012-09-28T19:20:00Z">
              <w:rPr>
                <w:sz w:val="20"/>
                <w:szCs w:val="26"/>
                <w:highlight w:val="yellow"/>
                <w:rtl/>
              </w:rPr>
            </w:rPrChange>
          </w:rPr>
          <w:delText xml:space="preserve"> </w:delText>
        </w:r>
        <w:r w:rsidRPr="005D4FF8" w:rsidDel="00D73894">
          <w:rPr>
            <w:rFonts w:ascii="Calibri" w:hAnsi="Calibri" w:hint="eastAsia"/>
            <w:spacing w:val="-4"/>
            <w:rtl/>
            <w:lang w:val="fr-CH"/>
            <w:rPrChange w:id="1084" w:author="Author" w:date="2012-09-28T19:20:00Z">
              <w:rPr>
                <w:rFonts w:hint="eastAsia"/>
                <w:sz w:val="20"/>
                <w:szCs w:val="26"/>
                <w:highlight w:val="yellow"/>
                <w:rtl/>
              </w:rPr>
            </w:rPrChange>
          </w:rPr>
          <w:delText>مع</w:delText>
        </w:r>
        <w:r w:rsidRPr="005D4FF8" w:rsidDel="00D73894">
          <w:rPr>
            <w:rFonts w:ascii="Calibri" w:hAnsi="Calibri"/>
            <w:spacing w:val="-4"/>
            <w:rtl/>
            <w:lang w:val="fr-CH"/>
            <w:rPrChange w:id="1085" w:author="Author" w:date="2012-09-28T19:20:00Z">
              <w:rPr>
                <w:sz w:val="20"/>
                <w:szCs w:val="26"/>
                <w:highlight w:val="yellow"/>
                <w:rtl/>
              </w:rPr>
            </w:rPrChange>
          </w:rPr>
          <w:delText xml:space="preserve"> </w:delText>
        </w:r>
        <w:r w:rsidRPr="005D4FF8" w:rsidDel="00D73894">
          <w:rPr>
            <w:rFonts w:ascii="Calibri" w:hAnsi="Calibri" w:hint="eastAsia"/>
            <w:spacing w:val="-4"/>
            <w:rtl/>
            <w:lang w:val="fr-CH"/>
            <w:rPrChange w:id="1086" w:author="Author" w:date="2012-09-28T19:20:00Z">
              <w:rPr>
                <w:rFonts w:hint="eastAsia"/>
                <w:sz w:val="20"/>
                <w:szCs w:val="26"/>
                <w:highlight w:val="yellow"/>
                <w:rtl/>
              </w:rPr>
            </w:rPrChange>
          </w:rPr>
          <w:delText>مراعاة</w:delText>
        </w:r>
        <w:r w:rsidRPr="005D4FF8" w:rsidDel="00D73894">
          <w:rPr>
            <w:rFonts w:ascii="Calibri" w:hAnsi="Calibri"/>
            <w:spacing w:val="-4"/>
            <w:rtl/>
            <w:lang w:val="fr-CH"/>
            <w:rPrChange w:id="1087" w:author="Author" w:date="2012-09-28T19:20:00Z">
              <w:rPr>
                <w:sz w:val="20"/>
                <w:szCs w:val="26"/>
                <w:highlight w:val="yellow"/>
                <w:rtl/>
              </w:rPr>
            </w:rPrChange>
          </w:rPr>
          <w:delText xml:space="preserve"> </w:delText>
        </w:r>
        <w:r w:rsidRPr="005D4FF8" w:rsidDel="00D73894">
          <w:rPr>
            <w:rFonts w:ascii="Calibri" w:hAnsi="Calibri" w:hint="eastAsia"/>
            <w:spacing w:val="-4"/>
            <w:rtl/>
            <w:lang w:val="fr-CH"/>
            <w:rPrChange w:id="1088" w:author="Author" w:date="2012-09-28T19:20:00Z">
              <w:rPr>
                <w:rFonts w:hint="eastAsia"/>
                <w:sz w:val="20"/>
                <w:szCs w:val="26"/>
                <w:highlight w:val="yellow"/>
                <w:rtl/>
              </w:rPr>
            </w:rPrChange>
          </w:rPr>
          <w:delText>توصيات</w:delText>
        </w:r>
        <w:r w:rsidRPr="005D4FF8" w:rsidDel="00D73894">
          <w:rPr>
            <w:rFonts w:ascii="Calibri" w:hAnsi="Calibri"/>
            <w:spacing w:val="-4"/>
            <w:rtl/>
            <w:lang w:val="fr-CH"/>
            <w:rPrChange w:id="1089" w:author="Author" w:date="2012-09-28T19:20:00Z">
              <w:rPr>
                <w:sz w:val="20"/>
                <w:szCs w:val="26"/>
                <w:highlight w:val="yellow"/>
                <w:rtl/>
              </w:rPr>
            </w:rPrChange>
          </w:rPr>
          <w:delText xml:space="preserve"> </w:delText>
        </w:r>
        <w:r w:rsidRPr="005D4FF8" w:rsidDel="00D73894">
          <w:rPr>
            <w:rFonts w:ascii="Calibri" w:hAnsi="Calibri" w:hint="eastAsia"/>
            <w:spacing w:val="-4"/>
            <w:rtl/>
            <w:lang w:val="fr-CH"/>
            <w:rPrChange w:id="1090" w:author="Author" w:date="2012-09-28T19:20:00Z">
              <w:rPr>
                <w:rFonts w:hint="eastAsia"/>
                <w:sz w:val="20"/>
                <w:szCs w:val="26"/>
                <w:highlight w:val="yellow"/>
                <w:rtl/>
              </w:rPr>
            </w:rPrChange>
          </w:rPr>
          <w:delText>اللجنة</w:delText>
        </w:r>
        <w:r w:rsidRPr="005D4FF8" w:rsidDel="00D73894">
          <w:rPr>
            <w:rFonts w:ascii="Calibri" w:hAnsi="Calibri"/>
            <w:spacing w:val="-4"/>
            <w:rtl/>
            <w:lang w:val="fr-CH"/>
            <w:rPrChange w:id="1091" w:author="Author" w:date="2012-09-28T19:20:00Z">
              <w:rPr>
                <w:sz w:val="20"/>
                <w:szCs w:val="26"/>
                <w:highlight w:val="yellow"/>
                <w:rtl/>
              </w:rPr>
            </w:rPrChange>
          </w:rPr>
          <w:delText xml:space="preserve"> </w:delText>
        </w:r>
        <w:r w:rsidRPr="005D4FF8" w:rsidDel="00D73894">
          <w:rPr>
            <w:rFonts w:ascii="Calibri" w:hAnsi="Calibri"/>
            <w:spacing w:val="-4"/>
            <w:rPrChange w:id="1092" w:author="Author" w:date="2012-09-28T19:20:00Z">
              <w:rPr>
                <w:sz w:val="20"/>
                <w:szCs w:val="26"/>
                <w:highlight w:val="yellow"/>
              </w:rPr>
            </w:rPrChange>
          </w:rPr>
          <w:delText>CCITT</w:delText>
        </w:r>
        <w:r w:rsidRPr="005D4FF8" w:rsidDel="00D73894">
          <w:rPr>
            <w:rFonts w:ascii="Calibri" w:hAnsi="Calibri" w:hint="eastAsia"/>
            <w:spacing w:val="-4"/>
            <w:rtl/>
            <w:lang w:val="fr-CH"/>
            <w:rPrChange w:id="1093" w:author="Author" w:date="2012-09-28T19:20:00Z">
              <w:rPr>
                <w:rFonts w:hint="eastAsia"/>
                <w:sz w:val="20"/>
                <w:szCs w:val="26"/>
                <w:highlight w:val="yellow"/>
                <w:rtl/>
              </w:rPr>
            </w:rPrChange>
          </w:rPr>
          <w:delText>،</w:delText>
        </w:r>
        <w:r w:rsidRPr="005D4FF8" w:rsidDel="00D73894">
          <w:rPr>
            <w:rFonts w:ascii="Calibri" w:hAnsi="Calibri"/>
            <w:spacing w:val="-4"/>
            <w:rtl/>
            <w:lang w:val="fr-CH"/>
            <w:rPrChange w:id="1094" w:author="Author" w:date="2012-09-28T19:20:00Z">
              <w:rPr>
                <w:sz w:val="20"/>
                <w:szCs w:val="26"/>
                <w:highlight w:val="yellow"/>
                <w:rtl/>
              </w:rPr>
            </w:rPrChange>
          </w:rPr>
          <w:delText xml:space="preserve"> </w:delText>
        </w:r>
      </w:del>
      <w:ins w:id="1095" w:author="Author">
        <w:r w:rsidRPr="00411B08">
          <w:rPr>
            <w:rFonts w:ascii="Calibri" w:hAnsi="Calibri" w:hint="cs"/>
            <w:spacing w:val="-4"/>
            <w:rtl/>
            <w:lang w:val="fr-CH"/>
          </w:rPr>
          <w:t xml:space="preserve">الأحكام الواردة في هذا التذييل </w:t>
        </w:r>
      </w:ins>
      <w:r w:rsidRPr="005D4FF8">
        <w:rPr>
          <w:rFonts w:ascii="Calibri" w:hAnsi="Calibri" w:hint="eastAsia"/>
          <w:spacing w:val="-4"/>
          <w:rtl/>
          <w:lang w:val="fr-CH"/>
          <w:rPrChange w:id="1096" w:author="Author" w:date="2012-09-28T19:20:00Z">
            <w:rPr>
              <w:rFonts w:hint="eastAsia"/>
              <w:sz w:val="20"/>
              <w:szCs w:val="26"/>
              <w:highlight w:val="yellow"/>
              <w:rtl/>
            </w:rPr>
          </w:rPrChange>
        </w:rPr>
        <w:t>على</w:t>
      </w:r>
      <w:r w:rsidRPr="005D4FF8">
        <w:rPr>
          <w:rFonts w:ascii="Calibri" w:hAnsi="Calibri"/>
          <w:spacing w:val="-4"/>
          <w:rtl/>
          <w:lang w:val="fr-CH"/>
          <w:rPrChange w:id="1097" w:author="Author" w:date="2012-09-28T19:20:00Z">
            <w:rPr>
              <w:sz w:val="20"/>
              <w:szCs w:val="26"/>
              <w:highlight w:val="yellow"/>
              <w:rtl/>
            </w:rPr>
          </w:rPrChange>
        </w:rPr>
        <w:t xml:space="preserve"> </w:t>
      </w:r>
      <w:r w:rsidRPr="005D4FF8">
        <w:rPr>
          <w:rFonts w:ascii="Calibri" w:hAnsi="Calibri" w:hint="eastAsia"/>
          <w:spacing w:val="-4"/>
          <w:rtl/>
          <w:lang w:val="fr-CH"/>
          <w:rPrChange w:id="1098" w:author="Author" w:date="2012-09-28T19:20:00Z">
            <w:rPr>
              <w:rFonts w:hint="eastAsia"/>
              <w:sz w:val="20"/>
              <w:szCs w:val="26"/>
              <w:highlight w:val="yellow"/>
              <w:rtl/>
            </w:rPr>
          </w:rPrChange>
        </w:rPr>
        <w:t>الاتصالات</w:t>
      </w:r>
      <w:r w:rsidRPr="005D4FF8">
        <w:rPr>
          <w:rFonts w:ascii="Calibri" w:hAnsi="Calibri"/>
          <w:spacing w:val="-4"/>
          <w:rtl/>
          <w:lang w:val="fr-CH"/>
          <w:rPrChange w:id="1099" w:author="Author" w:date="2012-09-28T19:20:00Z">
            <w:rPr>
              <w:sz w:val="20"/>
              <w:szCs w:val="26"/>
              <w:highlight w:val="yellow"/>
              <w:rtl/>
            </w:rPr>
          </w:rPrChange>
        </w:rPr>
        <w:t xml:space="preserve"> </w:t>
      </w:r>
      <w:r w:rsidRPr="005D4FF8">
        <w:rPr>
          <w:rFonts w:ascii="Calibri" w:hAnsi="Calibri" w:hint="eastAsia"/>
          <w:spacing w:val="-4"/>
          <w:rtl/>
          <w:lang w:val="fr-CH"/>
          <w:rPrChange w:id="1100" w:author="Author" w:date="2012-09-28T19:20:00Z">
            <w:rPr>
              <w:rFonts w:hint="eastAsia"/>
              <w:sz w:val="20"/>
              <w:szCs w:val="26"/>
              <w:highlight w:val="yellow"/>
              <w:rtl/>
            </w:rPr>
          </w:rPrChange>
        </w:rPr>
        <w:t>البحرية</w:t>
      </w:r>
      <w:del w:id="1101" w:author="Al-Midani, Mohammad Haitham" w:date="2012-11-20T11:07:00Z">
        <w:r w:rsidRPr="005D4FF8" w:rsidDel="00CB4717">
          <w:rPr>
            <w:rFonts w:ascii="Calibri" w:hAnsi="Calibri"/>
            <w:spacing w:val="-4"/>
            <w:rtl/>
            <w:lang w:val="fr-CH"/>
            <w:rPrChange w:id="1102" w:author="Author" w:date="2012-09-28T19:20:00Z">
              <w:rPr>
                <w:sz w:val="20"/>
                <w:szCs w:val="26"/>
                <w:highlight w:val="yellow"/>
                <w:rtl/>
              </w:rPr>
            </w:rPrChange>
          </w:rPr>
          <w:delText xml:space="preserve"> </w:delText>
        </w:r>
      </w:del>
      <w:del w:id="1103" w:author="Author">
        <w:r w:rsidRPr="005D4FF8" w:rsidDel="00D73894">
          <w:rPr>
            <w:rFonts w:ascii="Calibri" w:hAnsi="Calibri" w:hint="eastAsia"/>
            <w:spacing w:val="-4"/>
            <w:rtl/>
            <w:lang w:val="fr-CH"/>
            <w:rPrChange w:id="1104" w:author="Author" w:date="2012-09-28T19:20:00Z">
              <w:rPr>
                <w:rFonts w:hint="eastAsia"/>
                <w:sz w:val="20"/>
                <w:szCs w:val="26"/>
                <w:highlight w:val="yellow"/>
                <w:rtl/>
              </w:rPr>
            </w:rPrChange>
          </w:rPr>
          <w:delText>بالقدر</w:delText>
        </w:r>
        <w:r w:rsidRPr="005D4FF8" w:rsidDel="00D73894">
          <w:rPr>
            <w:rFonts w:ascii="Calibri" w:hAnsi="Calibri"/>
            <w:spacing w:val="-4"/>
            <w:rtl/>
            <w:lang w:val="fr-CH"/>
            <w:rPrChange w:id="1105" w:author="Author" w:date="2012-09-28T19:20:00Z">
              <w:rPr>
                <w:sz w:val="20"/>
                <w:szCs w:val="26"/>
                <w:highlight w:val="yellow"/>
                <w:rtl/>
              </w:rPr>
            </w:rPrChange>
          </w:rPr>
          <w:delText xml:space="preserve"> </w:delText>
        </w:r>
        <w:r w:rsidRPr="005D4FF8" w:rsidDel="00D73894">
          <w:rPr>
            <w:rFonts w:ascii="Calibri" w:hAnsi="Calibri" w:hint="eastAsia"/>
            <w:spacing w:val="-4"/>
            <w:rtl/>
            <w:lang w:val="fr-CH"/>
            <w:rPrChange w:id="1106" w:author="Author" w:date="2012-09-28T19:20:00Z">
              <w:rPr>
                <w:rFonts w:hint="eastAsia"/>
                <w:sz w:val="20"/>
                <w:szCs w:val="26"/>
                <w:highlight w:val="yellow"/>
                <w:rtl/>
              </w:rPr>
            </w:rPrChange>
          </w:rPr>
          <w:delText>الذي</w:delText>
        </w:r>
        <w:r w:rsidRPr="005D4FF8" w:rsidDel="00D73894">
          <w:rPr>
            <w:rFonts w:ascii="Calibri" w:hAnsi="Calibri"/>
            <w:spacing w:val="-4"/>
            <w:rtl/>
            <w:lang w:val="fr-CH"/>
            <w:rPrChange w:id="1107" w:author="Author" w:date="2012-09-28T19:20:00Z">
              <w:rPr>
                <w:sz w:val="20"/>
                <w:szCs w:val="26"/>
                <w:highlight w:val="yellow"/>
                <w:rtl/>
              </w:rPr>
            </w:rPrChange>
          </w:rPr>
          <w:delText xml:space="preserve"> </w:delText>
        </w:r>
        <w:r w:rsidRPr="005D4FF8" w:rsidDel="00D73894">
          <w:rPr>
            <w:rFonts w:ascii="Calibri" w:hAnsi="Calibri" w:hint="eastAsia"/>
            <w:spacing w:val="-4"/>
            <w:rtl/>
            <w:lang w:val="fr-CH"/>
            <w:rPrChange w:id="1108" w:author="Author" w:date="2012-09-28T19:20:00Z">
              <w:rPr>
                <w:rFonts w:hint="eastAsia"/>
                <w:sz w:val="20"/>
                <w:szCs w:val="26"/>
                <w:highlight w:val="yellow"/>
                <w:rtl/>
              </w:rPr>
            </w:rPrChange>
          </w:rPr>
          <w:delText>لا</w:delText>
        </w:r>
        <w:r w:rsidRPr="005D4FF8" w:rsidDel="00D73894">
          <w:rPr>
            <w:rFonts w:ascii="Calibri" w:hAnsi="Calibri"/>
            <w:spacing w:val="-4"/>
            <w:rtl/>
            <w:lang w:val="fr-CH"/>
            <w:rPrChange w:id="1109" w:author="Author" w:date="2012-09-28T19:20:00Z">
              <w:rPr>
                <w:sz w:val="20"/>
                <w:szCs w:val="26"/>
                <w:highlight w:val="yellow"/>
                <w:rtl/>
              </w:rPr>
            </w:rPrChange>
          </w:rPr>
          <w:delText xml:space="preserve"> </w:delText>
        </w:r>
        <w:r w:rsidRPr="005D4FF8" w:rsidDel="00D73894">
          <w:rPr>
            <w:rFonts w:ascii="Calibri" w:hAnsi="Calibri" w:hint="eastAsia"/>
            <w:spacing w:val="-4"/>
            <w:rtl/>
            <w:lang w:val="fr-CH"/>
            <w:rPrChange w:id="1110" w:author="Author" w:date="2012-09-28T19:20:00Z">
              <w:rPr>
                <w:rFonts w:hint="eastAsia"/>
                <w:sz w:val="20"/>
                <w:szCs w:val="26"/>
                <w:highlight w:val="yellow"/>
                <w:rtl/>
              </w:rPr>
            </w:rPrChange>
          </w:rPr>
          <w:delText>تنص</w:delText>
        </w:r>
        <w:r w:rsidRPr="005D4FF8" w:rsidDel="00D73894">
          <w:rPr>
            <w:rFonts w:ascii="Calibri" w:hAnsi="Calibri"/>
            <w:spacing w:val="-4"/>
            <w:rtl/>
            <w:lang w:val="fr-CH"/>
            <w:rPrChange w:id="1111" w:author="Author" w:date="2012-09-28T19:20:00Z">
              <w:rPr>
                <w:sz w:val="20"/>
                <w:szCs w:val="26"/>
                <w:highlight w:val="yellow"/>
                <w:rtl/>
              </w:rPr>
            </w:rPrChange>
          </w:rPr>
          <w:delText xml:space="preserve"> </w:delText>
        </w:r>
        <w:r w:rsidRPr="005D4FF8" w:rsidDel="00D73894">
          <w:rPr>
            <w:rFonts w:ascii="Calibri" w:hAnsi="Calibri" w:hint="eastAsia"/>
            <w:spacing w:val="-4"/>
            <w:rtl/>
            <w:lang w:val="fr-CH"/>
            <w:rPrChange w:id="1112" w:author="Author" w:date="2012-09-28T19:20:00Z">
              <w:rPr>
                <w:rFonts w:hint="eastAsia"/>
                <w:sz w:val="20"/>
                <w:szCs w:val="26"/>
                <w:highlight w:val="yellow"/>
                <w:rtl/>
              </w:rPr>
            </w:rPrChange>
          </w:rPr>
          <w:delText>فيها</w:delText>
        </w:r>
        <w:r w:rsidRPr="005D4FF8" w:rsidDel="00D73894">
          <w:rPr>
            <w:rFonts w:ascii="Calibri" w:hAnsi="Calibri"/>
            <w:spacing w:val="-4"/>
            <w:rtl/>
            <w:lang w:val="fr-CH"/>
            <w:rPrChange w:id="1113" w:author="Author" w:date="2012-09-28T19:20:00Z">
              <w:rPr>
                <w:sz w:val="20"/>
                <w:szCs w:val="26"/>
                <w:highlight w:val="yellow"/>
                <w:rtl/>
              </w:rPr>
            </w:rPrChange>
          </w:rPr>
          <w:delText xml:space="preserve"> </w:delText>
        </w:r>
        <w:r w:rsidRPr="005D4FF8" w:rsidDel="00D73894">
          <w:rPr>
            <w:rFonts w:ascii="Calibri" w:hAnsi="Calibri" w:hint="eastAsia"/>
            <w:spacing w:val="-4"/>
            <w:rtl/>
            <w:lang w:val="fr-CH"/>
            <w:rPrChange w:id="1114" w:author="Author" w:date="2012-09-28T19:20:00Z">
              <w:rPr>
                <w:rFonts w:hint="eastAsia"/>
                <w:sz w:val="20"/>
                <w:szCs w:val="26"/>
                <w:highlight w:val="yellow"/>
                <w:rtl/>
              </w:rPr>
            </w:rPrChange>
          </w:rPr>
          <w:delText>الأحكام</w:delText>
        </w:r>
        <w:r w:rsidRPr="005D4FF8" w:rsidDel="00D73894">
          <w:rPr>
            <w:rFonts w:ascii="Calibri" w:hAnsi="Calibri"/>
            <w:spacing w:val="-4"/>
            <w:rtl/>
            <w:lang w:val="fr-CH"/>
            <w:rPrChange w:id="1115" w:author="Author" w:date="2012-09-28T19:20:00Z">
              <w:rPr>
                <w:sz w:val="20"/>
                <w:szCs w:val="26"/>
                <w:highlight w:val="yellow"/>
                <w:rtl/>
              </w:rPr>
            </w:rPrChange>
          </w:rPr>
          <w:delText xml:space="preserve"> </w:delText>
        </w:r>
        <w:r w:rsidRPr="005D4FF8" w:rsidDel="00D73894">
          <w:rPr>
            <w:rFonts w:ascii="Calibri" w:hAnsi="Calibri" w:hint="eastAsia"/>
            <w:spacing w:val="-4"/>
            <w:rtl/>
            <w:lang w:val="fr-CH"/>
            <w:rPrChange w:id="1116" w:author="Author" w:date="2012-09-28T19:20:00Z">
              <w:rPr>
                <w:rFonts w:hint="eastAsia"/>
                <w:sz w:val="20"/>
                <w:szCs w:val="26"/>
                <w:highlight w:val="yellow"/>
                <w:rtl/>
              </w:rPr>
            </w:rPrChange>
          </w:rPr>
          <w:delText>التالية</w:delText>
        </w:r>
        <w:r w:rsidRPr="005D4FF8" w:rsidDel="00D73894">
          <w:rPr>
            <w:rFonts w:ascii="Calibri" w:hAnsi="Calibri"/>
            <w:spacing w:val="-4"/>
            <w:rtl/>
            <w:lang w:val="fr-CH"/>
            <w:rPrChange w:id="1117" w:author="Author" w:date="2012-09-28T19:20:00Z">
              <w:rPr>
                <w:sz w:val="20"/>
                <w:szCs w:val="26"/>
                <w:highlight w:val="yellow"/>
                <w:rtl/>
              </w:rPr>
            </w:rPrChange>
          </w:rPr>
          <w:delText xml:space="preserve"> </w:delText>
        </w:r>
        <w:r w:rsidRPr="005D4FF8" w:rsidDel="00D73894">
          <w:rPr>
            <w:rFonts w:ascii="Calibri" w:hAnsi="Calibri" w:hint="eastAsia"/>
            <w:spacing w:val="-4"/>
            <w:rtl/>
            <w:lang w:val="fr-CH"/>
            <w:rPrChange w:id="1118" w:author="Author" w:date="2012-09-28T19:20:00Z">
              <w:rPr>
                <w:rFonts w:hint="eastAsia"/>
                <w:sz w:val="20"/>
                <w:szCs w:val="26"/>
                <w:highlight w:val="yellow"/>
                <w:rtl/>
              </w:rPr>
            </w:rPrChange>
          </w:rPr>
          <w:delText>على</w:delText>
        </w:r>
        <w:r w:rsidRPr="005D4FF8" w:rsidDel="00D73894">
          <w:rPr>
            <w:rFonts w:ascii="Calibri" w:hAnsi="Calibri"/>
            <w:spacing w:val="-4"/>
            <w:rtl/>
            <w:lang w:val="fr-CH"/>
            <w:rPrChange w:id="1119" w:author="Author" w:date="2012-09-28T19:20:00Z">
              <w:rPr>
                <w:sz w:val="20"/>
                <w:szCs w:val="26"/>
                <w:highlight w:val="yellow"/>
                <w:rtl/>
              </w:rPr>
            </w:rPrChange>
          </w:rPr>
          <w:delText xml:space="preserve"> </w:delText>
        </w:r>
        <w:r w:rsidRPr="005D4FF8" w:rsidDel="00D73894">
          <w:rPr>
            <w:rFonts w:ascii="Calibri" w:hAnsi="Calibri" w:hint="eastAsia"/>
            <w:spacing w:val="-4"/>
            <w:rtl/>
            <w:lang w:val="fr-CH"/>
            <w:rPrChange w:id="1120" w:author="Author" w:date="2012-09-28T19:20:00Z">
              <w:rPr>
                <w:rFonts w:hint="eastAsia"/>
                <w:sz w:val="20"/>
                <w:szCs w:val="26"/>
                <w:highlight w:val="yellow"/>
                <w:rtl/>
              </w:rPr>
            </w:rPrChange>
          </w:rPr>
          <w:delText>خلاف</w:delText>
        </w:r>
        <w:r w:rsidRPr="005D4FF8" w:rsidDel="00D73894">
          <w:rPr>
            <w:rFonts w:ascii="Calibri" w:hAnsi="Calibri"/>
            <w:spacing w:val="-4"/>
            <w:rtl/>
            <w:lang w:val="fr-CH"/>
            <w:rPrChange w:id="1121" w:author="Author" w:date="2012-09-28T19:20:00Z">
              <w:rPr>
                <w:sz w:val="20"/>
                <w:szCs w:val="26"/>
                <w:highlight w:val="yellow"/>
                <w:rtl/>
              </w:rPr>
            </w:rPrChange>
          </w:rPr>
          <w:delText xml:space="preserve"> </w:delText>
        </w:r>
        <w:r w:rsidRPr="005D4FF8" w:rsidDel="00D73894">
          <w:rPr>
            <w:rFonts w:ascii="Calibri" w:hAnsi="Calibri" w:hint="eastAsia"/>
            <w:spacing w:val="-4"/>
            <w:rtl/>
            <w:lang w:val="fr-CH"/>
            <w:rPrChange w:id="1122" w:author="Author" w:date="2012-09-28T19:20:00Z">
              <w:rPr>
                <w:rFonts w:hint="eastAsia"/>
                <w:sz w:val="20"/>
                <w:szCs w:val="26"/>
                <w:highlight w:val="yellow"/>
                <w:rtl/>
              </w:rPr>
            </w:rPrChange>
          </w:rPr>
          <w:delText>ذلك</w:delText>
        </w:r>
      </w:del>
      <w:r w:rsidRPr="00411B08">
        <w:rPr>
          <w:rFonts w:ascii="Calibri" w:hAnsi="Calibri" w:hint="cs"/>
          <w:b/>
          <w:bCs/>
          <w:spacing w:val="-4"/>
          <w:rtl/>
          <w:lang w:val="fr-CH"/>
        </w:rPr>
        <w:t>.</w:t>
      </w:r>
      <w:proofErr w:type="gramEnd"/>
      <w:ins w:id="1123" w:author="Author">
        <w:r w:rsidRPr="00411B08">
          <w:rPr>
            <w:rFonts w:ascii="Calibri" w:hAnsi="Calibri" w:hint="cs"/>
            <w:b/>
            <w:bCs/>
            <w:spacing w:val="-4"/>
            <w:rtl/>
            <w:lang w:val="fr-CH"/>
          </w:rPr>
          <w:t xml:space="preserve"> </w:t>
        </w:r>
        <w:r w:rsidRPr="00411B08">
          <w:rPr>
            <w:rFonts w:ascii="Calibri" w:hAnsi="Calibri" w:hint="cs"/>
            <w:spacing w:val="-4"/>
            <w:rtl/>
            <w:lang w:val="fr-CH"/>
          </w:rPr>
          <w:t>و</w:t>
        </w:r>
        <w:r w:rsidRPr="00411B08">
          <w:rPr>
            <w:rFonts w:ascii="Calibri" w:hAnsi="Calibri"/>
            <w:spacing w:val="-4"/>
            <w:rtl/>
            <w:lang w:val="fr-CH"/>
          </w:rPr>
          <w:t xml:space="preserve">ينبغي </w:t>
        </w:r>
        <w:r w:rsidRPr="00411B08">
          <w:rPr>
            <w:rFonts w:ascii="Calibri" w:hAnsi="Calibri" w:hint="cs"/>
            <w:spacing w:val="-4"/>
            <w:rtl/>
            <w:lang w:val="fr-CH"/>
          </w:rPr>
          <w:t>ل</w:t>
        </w:r>
        <w:r w:rsidRPr="00411B08">
          <w:rPr>
            <w:rFonts w:ascii="Calibri" w:hAnsi="Calibri"/>
            <w:spacing w:val="-4"/>
            <w:rtl/>
            <w:lang w:val="fr-CH"/>
          </w:rPr>
          <w:t>لإدارات أن تتقيد</w:t>
        </w:r>
        <w:r w:rsidRPr="00411B08">
          <w:rPr>
            <w:rFonts w:ascii="Calibri" w:hAnsi="Calibri" w:hint="cs"/>
            <w:spacing w:val="-4"/>
            <w:rtl/>
            <w:lang w:val="fr-CH"/>
          </w:rPr>
          <w:t xml:space="preserve"> </w:t>
        </w:r>
        <w:r w:rsidRPr="00411B08">
          <w:rPr>
            <w:rFonts w:ascii="Calibri" w:hAnsi="Calibri"/>
            <w:spacing w:val="-4"/>
            <w:rtl/>
            <w:lang w:val="fr-CH"/>
          </w:rPr>
          <w:t>بالتوصيات</w:t>
        </w:r>
        <w:r w:rsidRPr="00411B08">
          <w:rPr>
            <w:rFonts w:ascii="Calibri" w:hAnsi="Calibri" w:hint="cs"/>
            <w:spacing w:val="-4"/>
            <w:rtl/>
            <w:lang w:val="fr-CH"/>
          </w:rPr>
          <w:t xml:space="preserve"> </w:t>
        </w:r>
        <w:r w:rsidRPr="00411B08">
          <w:rPr>
            <w:rFonts w:ascii="Calibri" w:hAnsi="Calibri"/>
            <w:spacing w:val="-4"/>
          </w:rPr>
          <w:t>ITU</w:t>
        </w:r>
        <w:r w:rsidRPr="00411B08">
          <w:rPr>
            <w:rFonts w:ascii="Calibri" w:hAnsi="Calibri"/>
            <w:spacing w:val="-4"/>
          </w:rPr>
          <w:noBreakHyphen/>
          <w:t>T</w:t>
        </w:r>
        <w:r w:rsidRPr="00411B08">
          <w:rPr>
            <w:rFonts w:ascii="Calibri" w:hAnsi="Calibri"/>
            <w:spacing w:val="-4"/>
            <w:rtl/>
            <w:lang w:val="fr-CH"/>
          </w:rPr>
          <w:t xml:space="preserve"> ذات الصلة</w:t>
        </w:r>
        <w:r w:rsidRPr="005D4FF8">
          <w:rPr>
            <w:rFonts w:ascii="Calibri" w:hAnsi="Calibri"/>
            <w:spacing w:val="-4"/>
            <w:rtl/>
            <w:lang w:val="fr-CH"/>
            <w:rPrChange w:id="1124" w:author="Author" w:date="2012-09-28T19:20:00Z">
              <w:rPr>
                <w:sz w:val="20"/>
                <w:szCs w:val="26"/>
                <w:highlight w:val="yellow"/>
                <w:rtl/>
              </w:rPr>
            </w:rPrChange>
          </w:rPr>
          <w:t xml:space="preserve"> </w:t>
        </w:r>
        <w:r w:rsidRPr="00411B08">
          <w:rPr>
            <w:rFonts w:ascii="Calibri" w:hAnsi="Calibri" w:hint="cs"/>
            <w:spacing w:val="-4"/>
            <w:rtl/>
            <w:lang w:val="fr-CH"/>
          </w:rPr>
          <w:t>وأي تعليمات تشكل جزءاً من تلك التوصيات أو مستمدة منها عند وضع</w:t>
        </w:r>
        <w:r w:rsidRPr="005D4FF8">
          <w:rPr>
            <w:rFonts w:ascii="Calibri" w:hAnsi="Calibri"/>
            <w:spacing w:val="-4"/>
            <w:rtl/>
            <w:lang w:val="fr-CH"/>
            <w:rPrChange w:id="1125" w:author="Author" w:date="2012-09-28T19:20:00Z">
              <w:rPr>
                <w:sz w:val="20"/>
                <w:szCs w:val="26"/>
                <w:highlight w:val="yellow"/>
                <w:rtl/>
              </w:rPr>
            </w:rPrChange>
          </w:rPr>
          <w:t xml:space="preserve"> </w:t>
        </w:r>
        <w:r w:rsidRPr="00411B08">
          <w:rPr>
            <w:rFonts w:ascii="Calibri" w:hAnsi="Calibri" w:hint="cs"/>
            <w:spacing w:val="-4"/>
            <w:rtl/>
            <w:lang w:val="fr-CH"/>
          </w:rPr>
          <w:t>ال</w:t>
        </w:r>
        <w:r w:rsidRPr="005D4FF8">
          <w:rPr>
            <w:rFonts w:ascii="Calibri" w:hAnsi="Calibri" w:hint="eastAsia"/>
            <w:spacing w:val="-4"/>
            <w:rtl/>
            <w:lang w:val="fr-CH"/>
            <w:rPrChange w:id="1126" w:author="Author" w:date="2012-09-28T19:20:00Z">
              <w:rPr>
                <w:rFonts w:hint="eastAsia"/>
                <w:sz w:val="20"/>
                <w:szCs w:val="26"/>
                <w:highlight w:val="yellow"/>
                <w:rtl/>
              </w:rPr>
            </w:rPrChange>
          </w:rPr>
          <w:t>حسابات</w:t>
        </w:r>
        <w:r w:rsidRPr="00411B08">
          <w:rPr>
            <w:rFonts w:ascii="Calibri" w:hAnsi="Calibri" w:hint="cs"/>
            <w:spacing w:val="-4"/>
            <w:rtl/>
            <w:lang w:val="fr-CH"/>
          </w:rPr>
          <w:t xml:space="preserve"> أو تسويتها</w:t>
        </w:r>
        <w:r w:rsidRPr="005D4FF8">
          <w:rPr>
            <w:rFonts w:ascii="Calibri" w:hAnsi="Calibri"/>
            <w:spacing w:val="-4"/>
            <w:rtl/>
            <w:lang w:val="fr-CH"/>
            <w:rPrChange w:id="1127" w:author="Author" w:date="2012-09-28T19:20:00Z">
              <w:rPr>
                <w:sz w:val="20"/>
                <w:szCs w:val="26"/>
                <w:highlight w:val="yellow"/>
                <w:rtl/>
              </w:rPr>
            </w:rPrChange>
          </w:rPr>
          <w:t xml:space="preserve"> </w:t>
        </w:r>
        <w:r w:rsidRPr="00411B08">
          <w:rPr>
            <w:rFonts w:ascii="Calibri" w:hAnsi="Calibri" w:hint="cs"/>
            <w:spacing w:val="-4"/>
            <w:rtl/>
            <w:lang w:val="fr-CH"/>
          </w:rPr>
          <w:t xml:space="preserve">بموجب </w:t>
        </w:r>
        <w:r w:rsidRPr="005D4FF8">
          <w:rPr>
            <w:rFonts w:ascii="Calibri" w:hAnsi="Calibri" w:hint="eastAsia"/>
            <w:spacing w:val="-4"/>
            <w:rtl/>
            <w:lang w:val="fr-CH"/>
            <w:rPrChange w:id="1128" w:author="Author" w:date="2012-09-28T19:20:00Z">
              <w:rPr>
                <w:rFonts w:hint="eastAsia"/>
                <w:sz w:val="20"/>
                <w:szCs w:val="26"/>
                <w:highlight w:val="yellow"/>
                <w:rtl/>
              </w:rPr>
            </w:rPrChange>
          </w:rPr>
          <w:t>هذا</w:t>
        </w:r>
        <w:r w:rsidRPr="005D4FF8">
          <w:rPr>
            <w:rFonts w:ascii="Calibri" w:hAnsi="Calibri"/>
            <w:spacing w:val="-4"/>
            <w:rtl/>
            <w:lang w:val="fr-CH"/>
            <w:rPrChange w:id="1129" w:author="Author" w:date="2012-09-28T19:20:00Z">
              <w:rPr>
                <w:sz w:val="20"/>
                <w:szCs w:val="26"/>
                <w:highlight w:val="yellow"/>
                <w:rtl/>
              </w:rPr>
            </w:rPrChange>
          </w:rPr>
          <w:t xml:space="preserve"> </w:t>
        </w:r>
        <w:r w:rsidRPr="00411B08">
          <w:rPr>
            <w:rFonts w:ascii="Calibri" w:hAnsi="Calibri" w:hint="cs"/>
            <w:spacing w:val="-4"/>
            <w:rtl/>
            <w:lang w:val="fr-CH"/>
          </w:rPr>
          <w:t>التذييل</w:t>
        </w:r>
        <w:r w:rsidRPr="005D4FF8">
          <w:rPr>
            <w:rFonts w:ascii="Calibri" w:hAnsi="Calibri"/>
            <w:spacing w:val="-4"/>
            <w:rtl/>
            <w:lang w:val="fr-CH"/>
            <w:rPrChange w:id="1130" w:author="Author" w:date="2012-09-28T19:20:00Z">
              <w:rPr>
                <w:sz w:val="20"/>
                <w:szCs w:val="26"/>
                <w:highlight w:val="yellow"/>
                <w:rtl/>
              </w:rPr>
            </w:rPrChange>
          </w:rPr>
          <w:t>.</w:t>
        </w:r>
      </w:ins>
    </w:p>
    <w:p w:rsidR="00785328" w:rsidRDefault="00785328" w:rsidP="00785328">
      <w:pPr>
        <w:pStyle w:val="Reasons"/>
      </w:pPr>
    </w:p>
    <w:p w:rsidR="00785328" w:rsidRDefault="00785328" w:rsidP="00785328">
      <w:pPr>
        <w:pStyle w:val="Proposal"/>
      </w:pPr>
      <w:r>
        <w:rPr>
          <w:u w:val="single"/>
        </w:rPr>
        <w:t>NOC</w:t>
      </w:r>
      <w:r>
        <w:tab/>
      </w:r>
      <w:r w:rsidRPr="00F80627">
        <w:rPr>
          <w:b w:val="0"/>
          <w:bCs w:val="0"/>
        </w:rPr>
        <w:t>CME/15/149</w:t>
      </w:r>
      <w:r>
        <w:rPr>
          <w:vanish/>
          <w:color w:val="7F7F7F" w:themeColor="text1" w:themeTint="80"/>
          <w:vertAlign w:val="superscript"/>
        </w:rPr>
        <w:t>#11301</w:t>
      </w:r>
    </w:p>
    <w:p w:rsidR="00785328" w:rsidRPr="00411B08" w:rsidRDefault="00785328" w:rsidP="0033735B">
      <w:pPr>
        <w:pStyle w:val="Heading1"/>
        <w:rPr>
          <w:rtl/>
        </w:rPr>
      </w:pPr>
      <w:r w:rsidRPr="00184F2B">
        <w:rPr>
          <w:rStyle w:val="Artdef"/>
          <w:b/>
        </w:rPr>
        <w:t>3/2</w:t>
      </w:r>
      <w:r w:rsidRPr="00411B08">
        <w:rPr>
          <w:rFonts w:hint="cs"/>
          <w:rtl/>
        </w:rPr>
        <w:tab/>
      </w:r>
      <w:r w:rsidRPr="00411B08">
        <w:t>2</w:t>
      </w:r>
      <w:r w:rsidRPr="00411B08">
        <w:rPr>
          <w:rFonts w:hint="cs"/>
          <w:rtl/>
        </w:rPr>
        <w:tab/>
        <w:t>السلطة المكلفة بالمحاسبة</w:t>
      </w:r>
    </w:p>
    <w:p w:rsidR="00785328" w:rsidRDefault="00785328" w:rsidP="00785328">
      <w:pPr>
        <w:pStyle w:val="Reasons"/>
      </w:pPr>
    </w:p>
    <w:p w:rsidR="00785328" w:rsidRDefault="00785328" w:rsidP="00785328">
      <w:pPr>
        <w:pStyle w:val="Proposal"/>
      </w:pPr>
      <w:r>
        <w:rPr>
          <w:u w:val="single"/>
        </w:rPr>
        <w:t>NOC</w:t>
      </w:r>
      <w:r>
        <w:tab/>
      </w:r>
      <w:r w:rsidRPr="00F80627">
        <w:rPr>
          <w:b w:val="0"/>
          <w:bCs w:val="0"/>
        </w:rPr>
        <w:t>CME/15/150</w:t>
      </w:r>
      <w:r>
        <w:rPr>
          <w:vanish/>
          <w:color w:val="7F7F7F" w:themeColor="text1" w:themeTint="80"/>
          <w:vertAlign w:val="superscript"/>
        </w:rPr>
        <w:t>#11302</w:t>
      </w:r>
    </w:p>
    <w:p w:rsidR="00785328" w:rsidRPr="00411B08" w:rsidRDefault="00785328" w:rsidP="00785328">
      <w:pPr>
        <w:rPr>
          <w:rFonts w:ascii="Calibri" w:hAnsi="Calibri"/>
          <w:rtl/>
          <w:lang w:val="fr-CH"/>
        </w:rPr>
      </w:pPr>
      <w:r w:rsidRPr="00411B08">
        <w:rPr>
          <w:rStyle w:val="Artdef"/>
          <w:bCs/>
        </w:rPr>
        <w:t>4/2</w:t>
      </w:r>
      <w:r w:rsidRPr="00411B08">
        <w:rPr>
          <w:rFonts w:ascii="Calibri" w:hAnsi="Calibri" w:hint="cs"/>
          <w:rtl/>
          <w:lang w:val="fr-CH"/>
        </w:rPr>
        <w:tab/>
      </w:r>
      <w:r w:rsidRPr="00411B08">
        <w:rPr>
          <w:rFonts w:ascii="Calibri" w:hAnsi="Calibri"/>
        </w:rPr>
        <w:t>1.2</w:t>
      </w:r>
      <w:r w:rsidRPr="00411B08">
        <w:rPr>
          <w:rFonts w:ascii="Calibri" w:hAnsi="Calibri" w:hint="cs"/>
          <w:rtl/>
          <w:lang w:val="fr-CH"/>
        </w:rPr>
        <w:tab/>
        <w:t>تحصل</w:t>
      </w:r>
      <w:r w:rsidRPr="00411B08">
        <w:rPr>
          <w:rFonts w:ascii="Calibri" w:hAnsi="Calibri"/>
          <w:rtl/>
          <w:lang w:val="fr-CH"/>
        </w:rPr>
        <w:t xml:space="preserve"> الرسوم عن الاتصالات البحرية في الخدمة المتنقلة البحرية وفي الخدمة المتنقلة البحرية الساتلية، </w:t>
      </w:r>
      <w:r w:rsidRPr="00411B08">
        <w:rPr>
          <w:rFonts w:ascii="Calibri" w:hAnsi="Calibri" w:hint="cs"/>
          <w:rtl/>
          <w:lang w:val="fr-CH"/>
        </w:rPr>
        <w:t xml:space="preserve">من حيث المبدأ </w:t>
      </w:r>
      <w:r w:rsidRPr="00411B08">
        <w:rPr>
          <w:rFonts w:ascii="Calibri" w:hAnsi="Calibri"/>
          <w:rtl/>
          <w:lang w:val="fr-CH"/>
        </w:rPr>
        <w:t xml:space="preserve">ووفقاً </w:t>
      </w:r>
      <w:r w:rsidRPr="00411B08">
        <w:rPr>
          <w:rFonts w:ascii="Calibri" w:hAnsi="Calibri" w:hint="cs"/>
          <w:rtl/>
          <w:lang w:val="fr-CH"/>
        </w:rPr>
        <w:t>للقانون</w:t>
      </w:r>
      <w:r w:rsidRPr="00411B08">
        <w:rPr>
          <w:rFonts w:ascii="Calibri" w:hAnsi="Calibri"/>
          <w:rtl/>
          <w:lang w:val="fr-CH"/>
        </w:rPr>
        <w:t xml:space="preserve"> والممارسة الوطنيين، من حامل ترخيص المحطة المتنقلة</w:t>
      </w:r>
      <w:r w:rsidRPr="00411B08">
        <w:rPr>
          <w:rFonts w:ascii="Calibri" w:hAnsi="Calibri" w:hint="cs"/>
          <w:rtl/>
          <w:lang w:val="fr-CH"/>
        </w:rPr>
        <w:t> </w:t>
      </w:r>
      <w:r w:rsidRPr="00411B08">
        <w:rPr>
          <w:rFonts w:ascii="Calibri" w:hAnsi="Calibri"/>
          <w:rtl/>
          <w:lang w:val="fr-CH"/>
        </w:rPr>
        <w:t>البحرية:</w:t>
      </w:r>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CME/15/151</w:t>
      </w:r>
      <w:r w:rsidRPr="00F80627">
        <w:rPr>
          <w:b w:val="0"/>
          <w:bCs w:val="0"/>
          <w:vanish/>
          <w:color w:val="7F7F7F" w:themeColor="text1" w:themeTint="80"/>
          <w:vertAlign w:val="superscript"/>
        </w:rPr>
        <w:t>#11303</w:t>
      </w:r>
    </w:p>
    <w:p w:rsidR="00785328" w:rsidRPr="00411B08" w:rsidRDefault="00785328" w:rsidP="00CB4717">
      <w:pPr>
        <w:pStyle w:val="enumlev1"/>
        <w:rPr>
          <w:rtl/>
          <w:lang w:val="fr-CH"/>
        </w:rPr>
      </w:pPr>
      <w:r w:rsidRPr="00411B08">
        <w:rPr>
          <w:rStyle w:val="Artdef"/>
          <w:bCs/>
        </w:rPr>
        <w:t>5/2</w:t>
      </w:r>
      <w:r w:rsidRPr="00411B08">
        <w:rPr>
          <w:rFonts w:hint="cs"/>
          <w:rtl/>
          <w:lang w:val="fr-CH"/>
        </w:rPr>
        <w:tab/>
      </w:r>
      <w:r w:rsidRPr="00F3576B">
        <w:rPr>
          <w:rFonts w:hint="cs"/>
          <w:i/>
          <w:iCs/>
          <w:rtl/>
          <w:lang w:val="fr-CH"/>
        </w:rPr>
        <w:t xml:space="preserve"> </w:t>
      </w:r>
      <w:proofErr w:type="gramStart"/>
      <w:r w:rsidRPr="00F3576B">
        <w:rPr>
          <w:i/>
          <w:iCs/>
          <w:rtl/>
          <w:lang w:val="fr-CH"/>
        </w:rPr>
        <w:t>أ )</w:t>
      </w:r>
      <w:proofErr w:type="gramEnd"/>
      <w:r w:rsidRPr="00411B08">
        <w:rPr>
          <w:rFonts w:hint="cs"/>
          <w:rtl/>
          <w:lang w:val="fr-CH"/>
        </w:rPr>
        <w:tab/>
      </w:r>
      <w:r w:rsidRPr="00411B08">
        <w:rPr>
          <w:rtl/>
          <w:lang w:val="fr-CH"/>
        </w:rPr>
        <w:t>من قبل الإدارة التي أصدرت الترخيص</w:t>
      </w:r>
      <w:r w:rsidRPr="00411B08">
        <w:rPr>
          <w:rFonts w:hint="cs"/>
          <w:rtl/>
          <w:lang w:val="fr-CH"/>
        </w:rPr>
        <w:t>؛</w:t>
      </w:r>
    </w:p>
    <w:p w:rsidR="00785328" w:rsidRDefault="00785328" w:rsidP="00785328">
      <w:pPr>
        <w:pStyle w:val="Reasons"/>
      </w:pPr>
    </w:p>
    <w:p w:rsidR="00785328" w:rsidRPr="00F80627" w:rsidRDefault="00BB6997" w:rsidP="00785328">
      <w:pPr>
        <w:pStyle w:val="Proposal"/>
        <w:rPr>
          <w:b w:val="0"/>
          <w:bCs w:val="0"/>
        </w:rPr>
      </w:pPr>
      <w:r w:rsidRPr="00767BAA">
        <w:rPr>
          <w:u w:val="single"/>
        </w:rPr>
        <w:t>NOC</w:t>
      </w:r>
      <w:r w:rsidR="00785328">
        <w:tab/>
      </w:r>
      <w:r w:rsidR="00785328" w:rsidRPr="00F80627">
        <w:rPr>
          <w:b w:val="0"/>
          <w:bCs w:val="0"/>
        </w:rPr>
        <w:t>CME/15/152</w:t>
      </w:r>
      <w:r w:rsidR="00785328" w:rsidRPr="00F80627">
        <w:rPr>
          <w:b w:val="0"/>
          <w:bCs w:val="0"/>
          <w:vanish/>
          <w:color w:val="7F7F7F" w:themeColor="text1" w:themeTint="80"/>
          <w:vertAlign w:val="superscript"/>
        </w:rPr>
        <w:t>#11304</w:t>
      </w:r>
    </w:p>
    <w:p w:rsidR="00785328" w:rsidRPr="00411B08" w:rsidRDefault="00785328">
      <w:pPr>
        <w:pStyle w:val="enumlev1"/>
        <w:rPr>
          <w:rFonts w:ascii="Calibri" w:hAnsi="Calibri"/>
          <w:rtl/>
          <w:lang w:val="fr-CH"/>
        </w:rPr>
        <w:pPrChange w:id="1131" w:author="Author">
          <w:pPr/>
        </w:pPrChange>
      </w:pPr>
      <w:r w:rsidRPr="00411B08">
        <w:rPr>
          <w:rStyle w:val="Artdef"/>
        </w:rPr>
        <w:t>6/2</w:t>
      </w:r>
      <w:r w:rsidRPr="00411B08">
        <w:rPr>
          <w:rFonts w:ascii="Calibri" w:hAnsi="Calibri" w:hint="cs"/>
          <w:rtl/>
          <w:lang w:val="fr-CH"/>
        </w:rPr>
        <w:tab/>
      </w:r>
      <w:r w:rsidRPr="00F3576B">
        <w:rPr>
          <w:rFonts w:ascii="Calibri" w:hAnsi="Calibri"/>
          <w:i/>
          <w:iCs/>
          <w:rtl/>
          <w:lang w:val="fr-CH"/>
        </w:rPr>
        <w:t>ب)</w:t>
      </w:r>
      <w:r w:rsidRPr="00411B08">
        <w:rPr>
          <w:rFonts w:ascii="Calibri" w:hAnsi="Calibri" w:hint="cs"/>
          <w:rtl/>
          <w:lang w:val="fr-CH"/>
        </w:rPr>
        <w:tab/>
      </w:r>
      <w:r w:rsidRPr="00411B08">
        <w:rPr>
          <w:rFonts w:ascii="Calibri" w:hAnsi="Calibri"/>
          <w:rtl/>
          <w:lang w:val="fr-CH"/>
        </w:rPr>
        <w:t xml:space="preserve">أو </w:t>
      </w:r>
      <w:r w:rsidRPr="00CB4717">
        <w:rPr>
          <w:rtl/>
          <w:lang w:val="fr-CH"/>
        </w:rPr>
        <w:t>من</w:t>
      </w:r>
      <w:r w:rsidRPr="00411B08">
        <w:rPr>
          <w:rFonts w:ascii="Calibri" w:hAnsi="Calibri"/>
          <w:rtl/>
          <w:lang w:val="fr-CH"/>
        </w:rPr>
        <w:t xml:space="preserve"> قبل وكالة تشغيل </w:t>
      </w:r>
      <w:del w:id="1132" w:author="Author">
        <w:r w:rsidRPr="00411B08" w:rsidDel="00B63813">
          <w:rPr>
            <w:rFonts w:ascii="Calibri" w:hAnsi="Calibri"/>
            <w:rtl/>
            <w:lang w:val="fr-CH"/>
          </w:rPr>
          <w:delText xml:space="preserve">خاصة </w:delText>
        </w:r>
      </w:del>
      <w:r w:rsidRPr="00411B08">
        <w:rPr>
          <w:rFonts w:ascii="Calibri" w:hAnsi="Calibri"/>
          <w:rtl/>
          <w:lang w:val="fr-CH"/>
        </w:rPr>
        <w:t>معترف</w:t>
      </w:r>
      <w:r w:rsidR="00CB4717">
        <w:rPr>
          <w:rFonts w:ascii="Calibri" w:hAnsi="Calibri" w:hint="cs"/>
          <w:rtl/>
          <w:lang w:val="fr-CH"/>
        </w:rPr>
        <w:t xml:space="preserve"> </w:t>
      </w:r>
      <w:r w:rsidRPr="00411B08">
        <w:rPr>
          <w:rFonts w:ascii="Calibri" w:hAnsi="Calibri"/>
          <w:rtl/>
          <w:lang w:val="fr-CH"/>
        </w:rPr>
        <w:t>بها</w:t>
      </w:r>
      <w:r w:rsidRPr="00411B08">
        <w:rPr>
          <w:rFonts w:ascii="Calibri" w:hAnsi="Calibri" w:hint="cs"/>
          <w:rtl/>
          <w:lang w:val="fr-CH"/>
        </w:rPr>
        <w:t>؛</w:t>
      </w:r>
    </w:p>
    <w:p w:rsidR="00785328" w:rsidRDefault="00785328" w:rsidP="00785328">
      <w:pPr>
        <w:pStyle w:val="Reasons"/>
      </w:pPr>
    </w:p>
    <w:p w:rsidR="00785328" w:rsidRPr="00F80627" w:rsidRDefault="00785328" w:rsidP="00785328">
      <w:pPr>
        <w:pStyle w:val="Proposal"/>
        <w:rPr>
          <w:b w:val="0"/>
          <w:bCs w:val="0"/>
        </w:rPr>
      </w:pPr>
      <w:r>
        <w:t>MOD</w:t>
      </w:r>
      <w:r>
        <w:tab/>
      </w:r>
      <w:r w:rsidRPr="00F80627">
        <w:rPr>
          <w:b w:val="0"/>
          <w:bCs w:val="0"/>
        </w:rPr>
        <w:t>CME/15/153</w:t>
      </w:r>
      <w:r w:rsidRPr="00F80627">
        <w:rPr>
          <w:b w:val="0"/>
          <w:bCs w:val="0"/>
          <w:vanish/>
          <w:color w:val="7F7F7F" w:themeColor="text1" w:themeTint="80"/>
          <w:vertAlign w:val="superscript"/>
        </w:rPr>
        <w:t>#11305</w:t>
      </w:r>
    </w:p>
    <w:p w:rsidR="00785328" w:rsidRPr="00411B08" w:rsidRDefault="00785328" w:rsidP="00CB4717">
      <w:pPr>
        <w:pStyle w:val="enumlev1"/>
        <w:ind w:left="1871" w:hanging="1871"/>
        <w:rPr>
          <w:rFonts w:ascii="Calibri" w:hAnsi="Calibri"/>
          <w:rtl/>
          <w:lang w:val="fr-CH"/>
        </w:rPr>
      </w:pPr>
      <w:r w:rsidRPr="00411B08">
        <w:rPr>
          <w:rStyle w:val="Artdef"/>
          <w:bCs/>
        </w:rPr>
        <w:t>7/2</w:t>
      </w:r>
      <w:r w:rsidRPr="00411B08">
        <w:rPr>
          <w:rFonts w:ascii="Calibri" w:hAnsi="Calibri" w:hint="cs"/>
          <w:rtl/>
          <w:lang w:val="fr-CH"/>
        </w:rPr>
        <w:tab/>
      </w:r>
      <w:r w:rsidRPr="00F3576B">
        <w:rPr>
          <w:rFonts w:ascii="Calibri" w:hAnsi="Calibri"/>
          <w:i/>
          <w:iCs/>
          <w:rtl/>
          <w:lang w:val="fr-CH"/>
        </w:rPr>
        <w:t>ج)</w:t>
      </w:r>
      <w:r w:rsidRPr="00411B08">
        <w:rPr>
          <w:rFonts w:ascii="Calibri" w:hAnsi="Calibri" w:hint="cs"/>
          <w:rtl/>
          <w:lang w:val="fr-CH"/>
        </w:rPr>
        <w:tab/>
      </w:r>
      <w:r w:rsidRPr="00411B08">
        <w:rPr>
          <w:rFonts w:ascii="Calibri" w:hAnsi="Calibri"/>
          <w:rtl/>
          <w:lang w:val="fr-CH"/>
        </w:rPr>
        <w:t xml:space="preserve">أو من قبل أي كيان </w:t>
      </w:r>
      <w:ins w:id="1133" w:author="Al-Midani, Mohammad Haitham" w:date="2012-11-20T11:08:00Z">
        <w:r w:rsidR="00CB4717">
          <w:rPr>
            <w:rFonts w:ascii="Calibri" w:hAnsi="Calibri" w:hint="cs"/>
            <w:rtl/>
            <w:lang w:val="fr-CH"/>
          </w:rPr>
          <w:t xml:space="preserve">آخر تعينه </w:t>
        </w:r>
      </w:ins>
      <w:del w:id="1134" w:author="Rami, Nadia" w:date="2012-10-15T15:00:00Z">
        <w:r w:rsidRPr="00411B08" w:rsidDel="005C685F">
          <w:rPr>
            <w:rFonts w:ascii="Calibri" w:hAnsi="Calibri"/>
            <w:rtl/>
            <w:lang w:val="fr-CH"/>
          </w:rPr>
          <w:delText xml:space="preserve">أو </w:delText>
        </w:r>
      </w:del>
      <w:del w:id="1135" w:author="Al-Midani, Mohammad Haitham" w:date="2012-11-20T11:07:00Z">
        <w:r w:rsidRPr="00411B08" w:rsidDel="00CB4717">
          <w:rPr>
            <w:rFonts w:ascii="Calibri" w:hAnsi="Calibri"/>
            <w:rtl/>
            <w:lang w:val="fr-CH"/>
          </w:rPr>
          <w:delText xml:space="preserve">كيانات </w:delText>
        </w:r>
      </w:del>
      <w:del w:id="1136" w:author="Al-Midani, Mohammad Haitham" w:date="2012-11-20T11:08:00Z">
        <w:r w:rsidRPr="00411B08" w:rsidDel="00CB4717">
          <w:rPr>
            <w:rFonts w:ascii="Calibri" w:hAnsi="Calibri"/>
            <w:rtl/>
            <w:lang w:val="fr-CH"/>
          </w:rPr>
          <w:delText xml:space="preserve">أخرى تعينها </w:delText>
        </w:r>
      </w:del>
      <w:r w:rsidRPr="00411B08">
        <w:rPr>
          <w:rFonts w:ascii="Calibri" w:hAnsi="Calibri"/>
          <w:rtl/>
          <w:lang w:val="fr-CH"/>
        </w:rPr>
        <w:t xml:space="preserve">لهذا الغرض الإدارة المذكورة في النقطة </w:t>
      </w:r>
      <w:proofErr w:type="gramStart"/>
      <w:r w:rsidRPr="00CB4717">
        <w:rPr>
          <w:rFonts w:ascii="Calibri" w:hAnsi="Calibri"/>
          <w:i/>
          <w:iCs/>
          <w:rtl/>
          <w:lang w:val="fr-CH"/>
        </w:rPr>
        <w:t>أ</w:t>
      </w:r>
      <w:r w:rsidR="00CB4717">
        <w:rPr>
          <w:rFonts w:ascii="Calibri" w:hAnsi="Calibri" w:hint="eastAsia"/>
          <w:i/>
          <w:iCs/>
          <w:sz w:val="8"/>
          <w:szCs w:val="16"/>
          <w:rtl/>
          <w:lang w:val="fr-CH"/>
        </w:rPr>
        <w:t> </w:t>
      </w:r>
      <w:r w:rsidRPr="00CB4717">
        <w:rPr>
          <w:rFonts w:ascii="Calibri" w:hAnsi="Calibri"/>
          <w:i/>
          <w:iCs/>
          <w:rtl/>
          <w:lang w:val="fr-CH"/>
        </w:rPr>
        <w:t>)</w:t>
      </w:r>
      <w:proofErr w:type="gramEnd"/>
      <w:r w:rsidR="00CB4717">
        <w:rPr>
          <w:rFonts w:ascii="Calibri" w:hAnsi="Calibri" w:hint="eastAsia"/>
          <w:rtl/>
          <w:lang w:val="fr-CH"/>
        </w:rPr>
        <w:t> </w:t>
      </w:r>
      <w:r w:rsidRPr="00411B08">
        <w:rPr>
          <w:rFonts w:ascii="Calibri" w:hAnsi="Calibri"/>
          <w:rtl/>
          <w:lang w:val="fr-CH"/>
        </w:rPr>
        <w:t>أعلاه.</w:t>
      </w:r>
    </w:p>
    <w:p w:rsidR="00785328" w:rsidRDefault="00785328" w:rsidP="00785328">
      <w:pPr>
        <w:pStyle w:val="Reasons"/>
      </w:pPr>
    </w:p>
    <w:p w:rsidR="00785328" w:rsidRPr="00F80627" w:rsidRDefault="00BB6997" w:rsidP="00785328">
      <w:pPr>
        <w:pStyle w:val="Proposal"/>
        <w:rPr>
          <w:b w:val="0"/>
          <w:bCs w:val="0"/>
        </w:rPr>
      </w:pPr>
      <w:r w:rsidRPr="00767BAA">
        <w:rPr>
          <w:u w:val="single"/>
        </w:rPr>
        <w:t>NOC</w:t>
      </w:r>
      <w:r w:rsidR="00785328">
        <w:tab/>
      </w:r>
      <w:r w:rsidR="00785328" w:rsidRPr="00F80627">
        <w:rPr>
          <w:b w:val="0"/>
          <w:bCs w:val="0"/>
        </w:rPr>
        <w:t>CME/15/154</w:t>
      </w:r>
      <w:r w:rsidR="00785328" w:rsidRPr="00F80627">
        <w:rPr>
          <w:b w:val="0"/>
          <w:bCs w:val="0"/>
          <w:vanish/>
          <w:color w:val="7F7F7F" w:themeColor="text1" w:themeTint="80"/>
          <w:vertAlign w:val="superscript"/>
        </w:rPr>
        <w:t>#11306</w:t>
      </w:r>
    </w:p>
    <w:p w:rsidR="00785328" w:rsidRPr="00411B08" w:rsidRDefault="00785328">
      <w:pPr>
        <w:rPr>
          <w:rFonts w:ascii="Calibri" w:hAnsi="Calibri"/>
          <w:rtl/>
          <w:lang w:val="fr-CH"/>
        </w:rPr>
        <w:pPrChange w:id="1137" w:author="Rami, Nadia" w:date="2012-10-15T15:03:00Z">
          <w:pPr/>
        </w:pPrChange>
      </w:pPr>
      <w:proofErr w:type="gramStart"/>
      <w:r w:rsidRPr="00364233">
        <w:rPr>
          <w:rStyle w:val="Artdef"/>
        </w:rPr>
        <w:t>8/2</w:t>
      </w:r>
      <w:r w:rsidRPr="00411B08">
        <w:rPr>
          <w:rFonts w:ascii="Calibri" w:hAnsi="Calibri" w:hint="cs"/>
          <w:i/>
          <w:iCs/>
          <w:rtl/>
          <w:lang w:val="fr-CH"/>
        </w:rPr>
        <w:tab/>
      </w:r>
      <w:r w:rsidRPr="00411B08">
        <w:rPr>
          <w:rFonts w:ascii="Calibri" w:hAnsi="Calibri"/>
        </w:rPr>
        <w:t>2.2</w:t>
      </w:r>
      <w:r w:rsidRPr="00411B08">
        <w:rPr>
          <w:rFonts w:ascii="Calibri" w:hAnsi="Calibri" w:hint="cs"/>
          <w:rtl/>
          <w:lang w:val="fr-CH"/>
        </w:rPr>
        <w:tab/>
      </w:r>
      <w:r w:rsidRPr="005D4FF8">
        <w:rPr>
          <w:rFonts w:ascii="Calibri" w:hAnsi="Calibri" w:hint="eastAsia"/>
          <w:rtl/>
          <w:lang w:val="fr-CH"/>
          <w:rPrChange w:id="1138" w:author="Author" w:date="2012-09-28T19:20:00Z">
            <w:rPr>
              <w:rFonts w:hint="eastAsia"/>
              <w:spacing w:val="-4"/>
              <w:sz w:val="20"/>
              <w:szCs w:val="26"/>
              <w:highlight w:val="yellow"/>
              <w:rtl/>
            </w:rPr>
          </w:rPrChange>
        </w:rPr>
        <w:t>يشار</w:t>
      </w:r>
      <w:r w:rsidRPr="005D4FF8">
        <w:rPr>
          <w:rFonts w:ascii="Calibri" w:hAnsi="Calibri"/>
          <w:rtl/>
          <w:lang w:val="fr-CH"/>
          <w:rPrChange w:id="1139" w:author="Author" w:date="2012-09-28T19:20:00Z">
            <w:rPr>
              <w:spacing w:val="-4"/>
              <w:sz w:val="20"/>
              <w:szCs w:val="26"/>
              <w:highlight w:val="yellow"/>
              <w:rtl/>
            </w:rPr>
          </w:rPrChange>
        </w:rPr>
        <w:t xml:space="preserve"> </w:t>
      </w:r>
      <w:r w:rsidRPr="005D4FF8">
        <w:rPr>
          <w:rFonts w:ascii="Calibri" w:hAnsi="Calibri" w:hint="eastAsia"/>
          <w:rtl/>
          <w:lang w:val="fr-CH"/>
          <w:rPrChange w:id="1140" w:author="Author" w:date="2012-09-28T19:20:00Z">
            <w:rPr>
              <w:rFonts w:hint="eastAsia"/>
              <w:spacing w:val="-4"/>
              <w:sz w:val="20"/>
              <w:szCs w:val="26"/>
              <w:highlight w:val="yellow"/>
              <w:rtl/>
            </w:rPr>
          </w:rPrChange>
        </w:rPr>
        <w:t>في</w:t>
      </w:r>
      <w:r w:rsidRPr="005D4FF8">
        <w:rPr>
          <w:rFonts w:ascii="Calibri" w:hAnsi="Calibri"/>
          <w:rtl/>
          <w:lang w:val="fr-CH"/>
          <w:rPrChange w:id="1141" w:author="Author" w:date="2012-09-28T19:20:00Z">
            <w:rPr>
              <w:spacing w:val="-4"/>
              <w:sz w:val="20"/>
              <w:szCs w:val="26"/>
              <w:highlight w:val="yellow"/>
              <w:rtl/>
            </w:rPr>
          </w:rPrChange>
        </w:rPr>
        <w:t xml:space="preserve"> </w:t>
      </w:r>
      <w:r w:rsidRPr="005D4FF8">
        <w:rPr>
          <w:rFonts w:ascii="Calibri" w:hAnsi="Calibri" w:hint="eastAsia"/>
          <w:rtl/>
          <w:lang w:val="fr-CH"/>
          <w:rPrChange w:id="1142" w:author="Author" w:date="2012-09-28T19:20:00Z">
            <w:rPr>
              <w:rFonts w:hint="eastAsia"/>
              <w:spacing w:val="-4"/>
              <w:sz w:val="20"/>
              <w:szCs w:val="26"/>
              <w:highlight w:val="yellow"/>
              <w:rtl/>
            </w:rPr>
          </w:rPrChange>
        </w:rPr>
        <w:t>هذا</w:t>
      </w:r>
      <w:r w:rsidRPr="005D4FF8">
        <w:rPr>
          <w:rFonts w:ascii="Calibri" w:hAnsi="Calibri"/>
          <w:rtl/>
          <w:lang w:val="fr-CH"/>
          <w:rPrChange w:id="1143" w:author="Author" w:date="2012-09-28T19:20:00Z">
            <w:rPr>
              <w:spacing w:val="-4"/>
              <w:sz w:val="20"/>
              <w:szCs w:val="26"/>
              <w:highlight w:val="yellow"/>
              <w:rtl/>
            </w:rPr>
          </w:rPrChange>
        </w:rPr>
        <w:t xml:space="preserve"> </w:t>
      </w:r>
      <w:r w:rsidRPr="005D4FF8">
        <w:rPr>
          <w:rFonts w:ascii="Calibri" w:hAnsi="Calibri" w:hint="eastAsia"/>
          <w:rtl/>
          <w:lang w:val="fr-CH"/>
          <w:rPrChange w:id="1144" w:author="Author" w:date="2012-09-28T19:20:00Z">
            <w:rPr>
              <w:rFonts w:hint="eastAsia"/>
              <w:spacing w:val="-4"/>
              <w:sz w:val="20"/>
              <w:szCs w:val="26"/>
              <w:highlight w:val="yellow"/>
              <w:rtl/>
            </w:rPr>
          </w:rPrChange>
        </w:rPr>
        <w:t>التذييل</w:t>
      </w:r>
      <w:r w:rsidRPr="005D4FF8">
        <w:rPr>
          <w:rFonts w:ascii="Calibri" w:hAnsi="Calibri"/>
          <w:rtl/>
          <w:lang w:val="fr-CH"/>
          <w:rPrChange w:id="1145" w:author="Author" w:date="2012-09-28T19:20:00Z">
            <w:rPr>
              <w:spacing w:val="-4"/>
              <w:sz w:val="20"/>
              <w:szCs w:val="26"/>
              <w:highlight w:val="yellow"/>
              <w:rtl/>
            </w:rPr>
          </w:rPrChange>
        </w:rPr>
        <w:t xml:space="preserve"> </w:t>
      </w:r>
      <w:r w:rsidRPr="005D4FF8">
        <w:rPr>
          <w:rFonts w:ascii="Calibri" w:hAnsi="Calibri" w:hint="eastAsia"/>
          <w:rtl/>
          <w:lang w:val="fr-CH"/>
          <w:rPrChange w:id="1146" w:author="Author" w:date="2012-09-28T19:20:00Z">
            <w:rPr>
              <w:rFonts w:hint="eastAsia"/>
              <w:spacing w:val="-4"/>
              <w:sz w:val="20"/>
              <w:szCs w:val="26"/>
              <w:highlight w:val="yellow"/>
              <w:rtl/>
            </w:rPr>
          </w:rPrChange>
        </w:rPr>
        <w:t>إلى</w:t>
      </w:r>
      <w:r w:rsidRPr="005D4FF8">
        <w:rPr>
          <w:rFonts w:ascii="Calibri" w:hAnsi="Calibri"/>
          <w:rtl/>
          <w:lang w:val="fr-CH"/>
          <w:rPrChange w:id="1147" w:author="Author" w:date="2012-09-28T19:20:00Z">
            <w:rPr>
              <w:spacing w:val="-4"/>
              <w:sz w:val="20"/>
              <w:szCs w:val="26"/>
              <w:highlight w:val="yellow"/>
              <w:rtl/>
            </w:rPr>
          </w:rPrChange>
        </w:rPr>
        <w:t xml:space="preserve"> </w:t>
      </w:r>
      <w:r w:rsidRPr="005D4FF8">
        <w:rPr>
          <w:rFonts w:ascii="Calibri" w:hAnsi="Calibri" w:hint="eastAsia"/>
          <w:rtl/>
          <w:lang w:val="fr-CH"/>
          <w:rPrChange w:id="1148" w:author="Author" w:date="2012-09-28T19:20:00Z">
            <w:rPr>
              <w:rFonts w:hint="eastAsia"/>
              <w:spacing w:val="-4"/>
              <w:sz w:val="20"/>
              <w:szCs w:val="26"/>
              <w:highlight w:val="yellow"/>
              <w:rtl/>
            </w:rPr>
          </w:rPrChange>
        </w:rPr>
        <w:t>الإدارة</w:t>
      </w:r>
      <w:r w:rsidRPr="005D4FF8">
        <w:rPr>
          <w:rFonts w:ascii="Calibri" w:hAnsi="Calibri"/>
          <w:rtl/>
          <w:lang w:val="fr-CH"/>
          <w:rPrChange w:id="1149" w:author="Author" w:date="2012-09-28T19:20:00Z">
            <w:rPr>
              <w:spacing w:val="-4"/>
              <w:sz w:val="20"/>
              <w:szCs w:val="26"/>
              <w:highlight w:val="yellow"/>
              <w:rtl/>
            </w:rPr>
          </w:rPrChange>
        </w:rPr>
        <w:t xml:space="preserve"> </w:t>
      </w:r>
      <w:r w:rsidRPr="005D4FF8">
        <w:rPr>
          <w:rFonts w:ascii="Calibri" w:hAnsi="Calibri" w:hint="eastAsia"/>
          <w:rtl/>
          <w:lang w:val="fr-CH"/>
          <w:rPrChange w:id="1150" w:author="Author" w:date="2012-09-28T19:20:00Z">
            <w:rPr>
              <w:rFonts w:hint="eastAsia"/>
              <w:spacing w:val="-4"/>
              <w:sz w:val="20"/>
              <w:szCs w:val="26"/>
              <w:highlight w:val="yellow"/>
              <w:rtl/>
            </w:rPr>
          </w:rPrChange>
        </w:rPr>
        <w:t>أو</w:t>
      </w:r>
      <w:r w:rsidRPr="005D4FF8">
        <w:rPr>
          <w:rFonts w:ascii="Calibri" w:hAnsi="Calibri"/>
          <w:rtl/>
          <w:lang w:val="fr-CH"/>
          <w:rPrChange w:id="1151" w:author="Author" w:date="2012-09-28T19:20:00Z">
            <w:rPr>
              <w:spacing w:val="-4"/>
              <w:sz w:val="20"/>
              <w:szCs w:val="26"/>
              <w:highlight w:val="yellow"/>
              <w:rtl/>
            </w:rPr>
          </w:rPrChange>
        </w:rPr>
        <w:t xml:space="preserve"> </w:t>
      </w:r>
      <w:r w:rsidRPr="005D4FF8">
        <w:rPr>
          <w:rFonts w:ascii="Calibri" w:hAnsi="Calibri" w:hint="eastAsia"/>
          <w:rtl/>
          <w:lang w:val="fr-CH"/>
          <w:rPrChange w:id="1152" w:author="Author" w:date="2012-09-28T19:20:00Z">
            <w:rPr>
              <w:rFonts w:hint="eastAsia"/>
              <w:spacing w:val="-4"/>
              <w:sz w:val="20"/>
              <w:szCs w:val="26"/>
              <w:highlight w:val="yellow"/>
              <w:rtl/>
            </w:rPr>
          </w:rPrChange>
        </w:rPr>
        <w:t>وكالة</w:t>
      </w:r>
      <w:r w:rsidRPr="005D4FF8">
        <w:rPr>
          <w:rFonts w:ascii="Calibri" w:hAnsi="Calibri"/>
          <w:rtl/>
          <w:lang w:val="fr-CH"/>
          <w:rPrChange w:id="1153" w:author="Author" w:date="2012-09-28T19:20:00Z">
            <w:rPr>
              <w:spacing w:val="-4"/>
              <w:sz w:val="20"/>
              <w:szCs w:val="26"/>
              <w:highlight w:val="yellow"/>
              <w:rtl/>
            </w:rPr>
          </w:rPrChange>
        </w:rPr>
        <w:t xml:space="preserve"> </w:t>
      </w:r>
      <w:r w:rsidRPr="005D4FF8">
        <w:rPr>
          <w:rFonts w:ascii="Calibri" w:hAnsi="Calibri" w:hint="eastAsia"/>
          <w:rtl/>
          <w:lang w:val="fr-CH"/>
          <w:rPrChange w:id="1154" w:author="Author" w:date="2012-09-28T19:20:00Z">
            <w:rPr>
              <w:rFonts w:hint="eastAsia"/>
              <w:spacing w:val="-4"/>
              <w:sz w:val="20"/>
              <w:szCs w:val="26"/>
              <w:highlight w:val="yellow"/>
              <w:rtl/>
            </w:rPr>
          </w:rPrChange>
        </w:rPr>
        <w:t>التشغيل</w:t>
      </w:r>
      <w:r w:rsidRPr="005D4FF8">
        <w:rPr>
          <w:rFonts w:ascii="Calibri" w:hAnsi="Calibri"/>
          <w:rtl/>
          <w:lang w:val="fr-CH"/>
          <w:rPrChange w:id="1155" w:author="Author" w:date="2012-09-28T19:20:00Z">
            <w:rPr>
              <w:spacing w:val="-4"/>
              <w:sz w:val="20"/>
              <w:szCs w:val="26"/>
              <w:highlight w:val="yellow"/>
              <w:rtl/>
            </w:rPr>
          </w:rPrChange>
        </w:rPr>
        <w:t xml:space="preserve"> </w:t>
      </w:r>
      <w:del w:id="1156" w:author="Author">
        <w:r w:rsidRPr="005D4FF8" w:rsidDel="00117B47">
          <w:rPr>
            <w:rFonts w:ascii="Calibri" w:hAnsi="Calibri" w:hint="eastAsia"/>
            <w:rtl/>
            <w:lang w:val="fr-CH"/>
            <w:rPrChange w:id="1157" w:author="Author" w:date="2012-09-28T19:20:00Z">
              <w:rPr>
                <w:rFonts w:hint="eastAsia"/>
                <w:spacing w:val="-4"/>
                <w:sz w:val="20"/>
                <w:szCs w:val="26"/>
                <w:highlight w:val="yellow"/>
                <w:rtl/>
              </w:rPr>
            </w:rPrChange>
          </w:rPr>
          <w:delText>الخاصة</w:delText>
        </w:r>
        <w:r w:rsidRPr="005D4FF8" w:rsidDel="00117B47">
          <w:rPr>
            <w:rFonts w:ascii="Calibri" w:hAnsi="Calibri"/>
            <w:rtl/>
            <w:lang w:val="fr-CH"/>
            <w:rPrChange w:id="1158" w:author="Author" w:date="2012-09-28T19:20:00Z">
              <w:rPr>
                <w:spacing w:val="-4"/>
                <w:sz w:val="20"/>
                <w:szCs w:val="26"/>
                <w:highlight w:val="yellow"/>
                <w:rtl/>
              </w:rPr>
            </w:rPrChange>
          </w:rPr>
          <w:delText xml:space="preserve"> </w:delText>
        </w:r>
      </w:del>
      <w:r w:rsidRPr="005D4FF8">
        <w:rPr>
          <w:rFonts w:ascii="Calibri" w:hAnsi="Calibri" w:hint="eastAsia"/>
          <w:rtl/>
          <w:lang w:val="fr-CH"/>
          <w:rPrChange w:id="1159" w:author="Author" w:date="2012-09-28T19:20:00Z">
            <w:rPr>
              <w:rFonts w:hint="eastAsia"/>
              <w:spacing w:val="-4"/>
              <w:sz w:val="20"/>
              <w:szCs w:val="26"/>
              <w:highlight w:val="yellow"/>
              <w:rtl/>
            </w:rPr>
          </w:rPrChange>
        </w:rPr>
        <w:t>المعترف</w:t>
      </w:r>
      <w:r w:rsidRPr="005D4FF8">
        <w:rPr>
          <w:rFonts w:ascii="Calibri" w:hAnsi="Calibri"/>
          <w:rtl/>
          <w:lang w:val="fr-CH"/>
          <w:rPrChange w:id="1160" w:author="Author" w:date="2012-09-28T19:20:00Z">
            <w:rPr>
              <w:spacing w:val="-4"/>
              <w:sz w:val="20"/>
              <w:szCs w:val="26"/>
              <w:highlight w:val="yellow"/>
              <w:rtl/>
            </w:rPr>
          </w:rPrChange>
        </w:rPr>
        <w:t xml:space="preserve"> </w:t>
      </w:r>
      <w:r w:rsidRPr="005D4FF8">
        <w:rPr>
          <w:rFonts w:ascii="Calibri" w:hAnsi="Calibri" w:hint="eastAsia"/>
          <w:rtl/>
          <w:lang w:val="fr-CH"/>
          <w:rPrChange w:id="1161" w:author="Author" w:date="2012-09-28T19:20:00Z">
            <w:rPr>
              <w:rFonts w:hint="eastAsia"/>
              <w:spacing w:val="-4"/>
              <w:sz w:val="20"/>
              <w:szCs w:val="26"/>
              <w:highlight w:val="yellow"/>
              <w:rtl/>
            </w:rPr>
          </w:rPrChange>
        </w:rPr>
        <w:t>بها،</w:t>
      </w:r>
      <w:r w:rsidRPr="005D4FF8">
        <w:rPr>
          <w:rFonts w:ascii="Calibri" w:hAnsi="Calibri"/>
          <w:rtl/>
          <w:lang w:val="fr-CH"/>
          <w:rPrChange w:id="1162" w:author="Author" w:date="2012-09-28T19:20:00Z">
            <w:rPr>
              <w:spacing w:val="-4"/>
              <w:sz w:val="20"/>
              <w:szCs w:val="26"/>
              <w:highlight w:val="yellow"/>
              <w:rtl/>
            </w:rPr>
          </w:rPrChange>
        </w:rPr>
        <w:t xml:space="preserve"> </w:t>
      </w:r>
      <w:r w:rsidRPr="005D4FF8">
        <w:rPr>
          <w:rFonts w:ascii="Calibri" w:hAnsi="Calibri" w:hint="eastAsia"/>
          <w:rtl/>
          <w:lang w:val="fr-CH"/>
          <w:rPrChange w:id="1163" w:author="Author" w:date="2012-09-28T19:20:00Z">
            <w:rPr>
              <w:rFonts w:hint="eastAsia"/>
              <w:spacing w:val="-4"/>
              <w:sz w:val="20"/>
              <w:szCs w:val="26"/>
              <w:highlight w:val="yellow"/>
              <w:rtl/>
            </w:rPr>
          </w:rPrChange>
        </w:rPr>
        <w:t>أو</w:t>
      </w:r>
      <w:r w:rsidRPr="005D4FF8">
        <w:rPr>
          <w:rFonts w:ascii="Calibri" w:hAnsi="Calibri"/>
          <w:rtl/>
          <w:lang w:val="fr-CH"/>
          <w:rPrChange w:id="1164" w:author="Author" w:date="2012-09-28T19:20:00Z">
            <w:rPr>
              <w:spacing w:val="-4"/>
              <w:sz w:val="20"/>
              <w:szCs w:val="26"/>
              <w:highlight w:val="yellow"/>
              <w:rtl/>
            </w:rPr>
          </w:rPrChange>
        </w:rPr>
        <w:t xml:space="preserve"> </w:t>
      </w:r>
      <w:r w:rsidRPr="00411B08">
        <w:rPr>
          <w:rFonts w:ascii="Calibri" w:hAnsi="Calibri" w:hint="cs"/>
          <w:rtl/>
          <w:lang w:val="fr-CH"/>
        </w:rPr>
        <w:t xml:space="preserve">الكيان </w:t>
      </w:r>
      <w:del w:id="1165" w:author="Rami, Nadia" w:date="2012-10-15T15:03:00Z">
        <w:r w:rsidRPr="005D4FF8" w:rsidDel="00280672">
          <w:rPr>
            <w:rFonts w:ascii="Calibri" w:hAnsi="Calibri" w:hint="eastAsia"/>
            <w:rtl/>
            <w:lang w:val="fr-CH"/>
            <w:rPrChange w:id="1166" w:author="Author" w:date="2012-09-28T19:20:00Z">
              <w:rPr>
                <w:rFonts w:hint="eastAsia"/>
                <w:spacing w:val="-4"/>
                <w:sz w:val="20"/>
                <w:szCs w:val="26"/>
                <w:highlight w:val="yellow"/>
                <w:rtl/>
              </w:rPr>
            </w:rPrChange>
          </w:rPr>
          <w:delText>أو</w:delText>
        </w:r>
        <w:r w:rsidRPr="005D4FF8" w:rsidDel="00280672">
          <w:rPr>
            <w:rFonts w:ascii="Calibri" w:hAnsi="Calibri"/>
            <w:rtl/>
            <w:lang w:val="fr-CH"/>
            <w:rPrChange w:id="1167" w:author="Author" w:date="2012-09-28T19:20:00Z">
              <w:rPr>
                <w:spacing w:val="-4"/>
                <w:sz w:val="20"/>
                <w:szCs w:val="26"/>
                <w:highlight w:val="yellow"/>
                <w:rtl/>
              </w:rPr>
            </w:rPrChange>
          </w:rPr>
          <w:delText xml:space="preserve"> </w:delText>
        </w:r>
        <w:r w:rsidRPr="005D4FF8" w:rsidDel="00280672">
          <w:rPr>
            <w:rFonts w:ascii="Calibri" w:hAnsi="Calibri" w:hint="eastAsia"/>
            <w:rtl/>
            <w:lang w:val="fr-CH"/>
            <w:rPrChange w:id="1168" w:author="Author" w:date="2012-09-28T19:20:00Z">
              <w:rPr>
                <w:rFonts w:hint="eastAsia"/>
                <w:spacing w:val="-4"/>
                <w:sz w:val="20"/>
                <w:szCs w:val="26"/>
                <w:highlight w:val="yellow"/>
                <w:rtl/>
              </w:rPr>
            </w:rPrChange>
          </w:rPr>
          <w:delText>الكيانات</w:delText>
        </w:r>
        <w:r w:rsidRPr="005D4FF8" w:rsidDel="00280672">
          <w:rPr>
            <w:rFonts w:ascii="Calibri" w:hAnsi="Calibri"/>
            <w:rtl/>
            <w:lang w:val="fr-CH"/>
            <w:rPrChange w:id="1169" w:author="Author" w:date="2012-09-28T19:20:00Z">
              <w:rPr>
                <w:spacing w:val="-4"/>
                <w:sz w:val="20"/>
                <w:szCs w:val="26"/>
                <w:highlight w:val="yellow"/>
                <w:rtl/>
              </w:rPr>
            </w:rPrChange>
          </w:rPr>
          <w:delText xml:space="preserve"> </w:delText>
        </w:r>
        <w:r w:rsidRPr="005D4FF8" w:rsidDel="00280672">
          <w:rPr>
            <w:rFonts w:ascii="Calibri" w:hAnsi="Calibri" w:hint="eastAsia"/>
            <w:rtl/>
            <w:lang w:val="fr-CH"/>
            <w:rPrChange w:id="1170" w:author="Author" w:date="2012-09-28T19:20:00Z">
              <w:rPr>
                <w:rFonts w:hint="eastAsia"/>
                <w:spacing w:val="-4"/>
                <w:sz w:val="20"/>
                <w:szCs w:val="26"/>
                <w:highlight w:val="yellow"/>
                <w:rtl/>
              </w:rPr>
            </w:rPrChange>
          </w:rPr>
          <w:delText>المعنية</w:delText>
        </w:r>
        <w:r w:rsidRPr="005D4FF8" w:rsidDel="00280672">
          <w:rPr>
            <w:rFonts w:ascii="Calibri" w:hAnsi="Calibri"/>
            <w:rtl/>
            <w:lang w:val="fr-CH"/>
            <w:rPrChange w:id="1171" w:author="Author" w:date="2012-09-28T19:20:00Z">
              <w:rPr>
                <w:spacing w:val="-4"/>
                <w:sz w:val="20"/>
                <w:szCs w:val="26"/>
                <w:highlight w:val="yellow"/>
                <w:rtl/>
              </w:rPr>
            </w:rPrChange>
          </w:rPr>
          <w:delText xml:space="preserve"> </w:delText>
        </w:r>
      </w:del>
      <w:ins w:id="1172" w:author="Rami, Nadia" w:date="2012-10-15T15:03:00Z">
        <w:r>
          <w:rPr>
            <w:rFonts w:ascii="Calibri" w:hAnsi="Calibri" w:hint="cs"/>
            <w:rtl/>
            <w:lang w:val="fr-CH"/>
          </w:rPr>
          <w:t xml:space="preserve">المعين </w:t>
        </w:r>
      </w:ins>
      <w:r w:rsidRPr="005D4FF8">
        <w:rPr>
          <w:rFonts w:ascii="Calibri" w:hAnsi="Calibri" w:hint="eastAsia"/>
          <w:rtl/>
          <w:lang w:val="fr-CH"/>
          <w:rPrChange w:id="1173" w:author="Author" w:date="2012-09-28T19:20:00Z">
            <w:rPr>
              <w:rFonts w:hint="eastAsia"/>
              <w:spacing w:val="-4"/>
              <w:sz w:val="20"/>
              <w:szCs w:val="26"/>
              <w:highlight w:val="yellow"/>
              <w:rtl/>
            </w:rPr>
          </w:rPrChange>
        </w:rPr>
        <w:t>المشار</w:t>
      </w:r>
      <w:r w:rsidRPr="005D4FF8">
        <w:rPr>
          <w:rFonts w:ascii="Calibri" w:hAnsi="Calibri"/>
          <w:rtl/>
          <w:lang w:val="fr-CH"/>
          <w:rPrChange w:id="1174" w:author="Author" w:date="2012-09-28T19:20:00Z">
            <w:rPr>
              <w:spacing w:val="-4"/>
              <w:sz w:val="20"/>
              <w:szCs w:val="26"/>
              <w:highlight w:val="yellow"/>
              <w:rtl/>
            </w:rPr>
          </w:rPrChange>
        </w:rPr>
        <w:t xml:space="preserve"> </w:t>
      </w:r>
      <w:r w:rsidRPr="005D4FF8">
        <w:rPr>
          <w:rFonts w:ascii="Calibri" w:hAnsi="Calibri" w:hint="eastAsia"/>
          <w:rtl/>
          <w:lang w:val="fr-CH"/>
          <w:rPrChange w:id="1175" w:author="Author" w:date="2012-09-28T19:20:00Z">
            <w:rPr>
              <w:rFonts w:hint="eastAsia"/>
              <w:spacing w:val="-4"/>
              <w:sz w:val="20"/>
              <w:szCs w:val="26"/>
              <w:highlight w:val="yellow"/>
              <w:rtl/>
            </w:rPr>
          </w:rPrChange>
        </w:rPr>
        <w:t>إليه</w:t>
      </w:r>
      <w:del w:id="1176" w:author="Rami, Nadia" w:date="2012-10-15T15:03:00Z">
        <w:r w:rsidRPr="005D4FF8" w:rsidDel="000E2D8C">
          <w:rPr>
            <w:rFonts w:ascii="Calibri" w:hAnsi="Calibri" w:hint="eastAsia"/>
            <w:rtl/>
            <w:lang w:val="fr-CH"/>
            <w:rPrChange w:id="1177" w:author="Author" w:date="2012-09-28T19:20:00Z">
              <w:rPr>
                <w:rFonts w:hint="eastAsia"/>
                <w:spacing w:val="-4"/>
                <w:sz w:val="20"/>
                <w:szCs w:val="26"/>
                <w:highlight w:val="yellow"/>
                <w:rtl/>
              </w:rPr>
            </w:rPrChange>
          </w:rPr>
          <w:delText>ا</w:delText>
        </w:r>
      </w:del>
      <w:r w:rsidRPr="005D4FF8">
        <w:rPr>
          <w:rFonts w:ascii="Calibri" w:hAnsi="Calibri"/>
          <w:rtl/>
          <w:lang w:val="fr-CH"/>
          <w:rPrChange w:id="1178" w:author="Author" w:date="2012-09-28T19:20:00Z">
            <w:rPr>
              <w:spacing w:val="-4"/>
              <w:sz w:val="20"/>
              <w:szCs w:val="26"/>
              <w:highlight w:val="yellow"/>
              <w:rtl/>
            </w:rPr>
          </w:rPrChange>
        </w:rPr>
        <w:t xml:space="preserve"> </w:t>
      </w:r>
      <w:r w:rsidRPr="005D4FF8">
        <w:rPr>
          <w:rFonts w:ascii="Calibri" w:hAnsi="Calibri" w:hint="eastAsia"/>
          <w:rtl/>
          <w:lang w:val="fr-CH"/>
          <w:rPrChange w:id="1179" w:author="Author" w:date="2012-09-28T19:20:00Z">
            <w:rPr>
              <w:rFonts w:hint="eastAsia"/>
              <w:spacing w:val="-4"/>
              <w:sz w:val="20"/>
              <w:szCs w:val="26"/>
              <w:highlight w:val="yellow"/>
              <w:rtl/>
            </w:rPr>
          </w:rPrChange>
        </w:rPr>
        <w:t>في</w:t>
      </w:r>
      <w:r w:rsidRPr="00411B08">
        <w:rPr>
          <w:rFonts w:ascii="Calibri" w:hAnsi="Calibri" w:hint="cs"/>
          <w:rtl/>
          <w:lang w:val="fr-CH"/>
        </w:rPr>
        <w:t> </w:t>
      </w:r>
      <w:r w:rsidRPr="005D4FF8">
        <w:rPr>
          <w:rFonts w:ascii="Calibri" w:hAnsi="Calibri" w:hint="eastAsia"/>
          <w:rtl/>
          <w:lang w:val="fr-CH"/>
          <w:rPrChange w:id="1180" w:author="Author" w:date="2012-09-28T19:20:00Z">
            <w:rPr>
              <w:rFonts w:hint="eastAsia"/>
              <w:spacing w:val="-4"/>
              <w:sz w:val="20"/>
              <w:szCs w:val="26"/>
              <w:highlight w:val="yellow"/>
              <w:rtl/>
            </w:rPr>
          </w:rPrChange>
        </w:rPr>
        <w:t>الفقرة</w:t>
      </w:r>
      <w:r w:rsidRPr="00411B08">
        <w:rPr>
          <w:rFonts w:ascii="Calibri" w:hAnsi="Calibri" w:hint="cs"/>
          <w:rtl/>
          <w:lang w:val="fr-CH"/>
        </w:rPr>
        <w:t> </w:t>
      </w:r>
      <w:r w:rsidRPr="005D4FF8">
        <w:rPr>
          <w:rFonts w:ascii="Calibri" w:hAnsi="Calibri"/>
          <w:rPrChange w:id="1181" w:author="Author" w:date="2012-09-28T19:20:00Z">
            <w:rPr>
              <w:spacing w:val="-4"/>
              <w:sz w:val="20"/>
              <w:szCs w:val="26"/>
              <w:highlight w:val="yellow"/>
            </w:rPr>
          </w:rPrChange>
        </w:rPr>
        <w:t>1.2</w:t>
      </w:r>
      <w:r w:rsidRPr="005D4FF8">
        <w:rPr>
          <w:rFonts w:ascii="Calibri" w:hAnsi="Calibri"/>
          <w:rtl/>
          <w:lang w:val="fr-CH"/>
          <w:rPrChange w:id="1182" w:author="Author" w:date="2012-09-28T19:20:00Z">
            <w:rPr>
              <w:spacing w:val="-4"/>
              <w:sz w:val="20"/>
              <w:szCs w:val="26"/>
              <w:highlight w:val="yellow"/>
              <w:rtl/>
            </w:rPr>
          </w:rPrChange>
        </w:rPr>
        <w:t xml:space="preserve"> </w:t>
      </w:r>
      <w:r w:rsidRPr="005D4FF8">
        <w:rPr>
          <w:rFonts w:ascii="Calibri" w:hAnsi="Calibri" w:hint="eastAsia"/>
          <w:rtl/>
          <w:lang w:val="fr-CH"/>
          <w:rPrChange w:id="1183" w:author="Author" w:date="2012-09-28T19:20:00Z">
            <w:rPr>
              <w:rFonts w:hint="eastAsia"/>
              <w:spacing w:val="-4"/>
              <w:sz w:val="20"/>
              <w:szCs w:val="26"/>
              <w:highlight w:val="yellow"/>
              <w:rtl/>
            </w:rPr>
          </w:rPrChange>
        </w:rPr>
        <w:t>باعتبارها</w:t>
      </w:r>
      <w:r w:rsidRPr="005D4FF8">
        <w:rPr>
          <w:rFonts w:ascii="Calibri" w:hAnsi="Calibri"/>
          <w:rtl/>
          <w:lang w:val="fr-CH"/>
          <w:rPrChange w:id="1184" w:author="Author" w:date="2012-09-28T19:20:00Z">
            <w:rPr>
              <w:spacing w:val="-4"/>
              <w:sz w:val="20"/>
              <w:szCs w:val="26"/>
              <w:highlight w:val="yellow"/>
              <w:rtl/>
            </w:rPr>
          </w:rPrChange>
        </w:rPr>
        <w:t xml:space="preserve"> "</w:t>
      </w:r>
      <w:r w:rsidRPr="005D4FF8">
        <w:rPr>
          <w:rFonts w:ascii="Calibri" w:hAnsi="Calibri" w:hint="eastAsia"/>
          <w:rtl/>
          <w:lang w:val="fr-CH"/>
          <w:rPrChange w:id="1185" w:author="Author" w:date="2012-09-28T19:20:00Z">
            <w:rPr>
              <w:rFonts w:hint="eastAsia"/>
              <w:spacing w:val="-4"/>
              <w:sz w:val="20"/>
              <w:szCs w:val="26"/>
              <w:highlight w:val="yellow"/>
              <w:rtl/>
            </w:rPr>
          </w:rPrChange>
        </w:rPr>
        <w:t>السلطة</w:t>
      </w:r>
      <w:r w:rsidRPr="005D4FF8">
        <w:rPr>
          <w:rFonts w:ascii="Calibri" w:hAnsi="Calibri"/>
          <w:rtl/>
          <w:lang w:val="fr-CH"/>
          <w:rPrChange w:id="1186" w:author="Author" w:date="2012-09-28T19:20:00Z">
            <w:rPr>
              <w:spacing w:val="-4"/>
              <w:sz w:val="20"/>
              <w:szCs w:val="26"/>
              <w:highlight w:val="yellow"/>
              <w:rtl/>
            </w:rPr>
          </w:rPrChange>
        </w:rPr>
        <w:t xml:space="preserve"> </w:t>
      </w:r>
      <w:r w:rsidRPr="005D4FF8">
        <w:rPr>
          <w:rFonts w:ascii="Calibri" w:hAnsi="Calibri" w:hint="eastAsia"/>
          <w:rtl/>
          <w:lang w:val="fr-CH"/>
          <w:rPrChange w:id="1187" w:author="Author" w:date="2012-09-28T19:20:00Z">
            <w:rPr>
              <w:rFonts w:hint="eastAsia"/>
              <w:spacing w:val="-4"/>
              <w:sz w:val="20"/>
              <w:szCs w:val="26"/>
              <w:highlight w:val="yellow"/>
              <w:rtl/>
            </w:rPr>
          </w:rPrChange>
        </w:rPr>
        <w:t>المكلفة</w:t>
      </w:r>
      <w:r w:rsidRPr="00411B08">
        <w:rPr>
          <w:rFonts w:ascii="Calibri" w:hAnsi="Calibri" w:hint="cs"/>
          <w:rtl/>
          <w:lang w:val="fr-CH"/>
        </w:rPr>
        <w:t> </w:t>
      </w:r>
      <w:r w:rsidRPr="005D4FF8">
        <w:rPr>
          <w:rFonts w:ascii="Calibri" w:hAnsi="Calibri" w:hint="eastAsia"/>
          <w:rtl/>
          <w:lang w:val="fr-CH"/>
          <w:rPrChange w:id="1188" w:author="Author" w:date="2012-09-28T19:20:00Z">
            <w:rPr>
              <w:rFonts w:hint="eastAsia"/>
              <w:spacing w:val="-4"/>
              <w:sz w:val="20"/>
              <w:szCs w:val="26"/>
              <w:highlight w:val="yellow"/>
              <w:rtl/>
            </w:rPr>
          </w:rPrChange>
        </w:rPr>
        <w:t>بالمحاسبة</w:t>
      </w:r>
      <w:r w:rsidRPr="005D4FF8">
        <w:rPr>
          <w:rFonts w:ascii="Calibri" w:hAnsi="Calibri"/>
          <w:rtl/>
          <w:lang w:val="fr-CH"/>
          <w:rPrChange w:id="1189" w:author="Author" w:date="2012-09-28T19:20:00Z">
            <w:rPr>
              <w:spacing w:val="-4"/>
              <w:sz w:val="20"/>
              <w:szCs w:val="26"/>
              <w:highlight w:val="yellow"/>
              <w:rtl/>
            </w:rPr>
          </w:rPrChange>
        </w:rPr>
        <w:t>".</w:t>
      </w:r>
      <w:proofErr w:type="gramEnd"/>
    </w:p>
    <w:p w:rsidR="00785328" w:rsidRDefault="00785328" w:rsidP="00785328">
      <w:pPr>
        <w:pStyle w:val="Reasons"/>
      </w:pPr>
    </w:p>
    <w:p w:rsidR="00785328" w:rsidRPr="00F80627" w:rsidRDefault="00785328" w:rsidP="00785328">
      <w:pPr>
        <w:pStyle w:val="Proposal"/>
        <w:rPr>
          <w:b w:val="0"/>
          <w:bCs w:val="0"/>
        </w:rPr>
      </w:pPr>
      <w:r>
        <w:t>MOD</w:t>
      </w:r>
      <w:r>
        <w:tab/>
      </w:r>
      <w:r w:rsidRPr="00F80627">
        <w:rPr>
          <w:b w:val="0"/>
          <w:bCs w:val="0"/>
        </w:rPr>
        <w:t>CME/15/155</w:t>
      </w:r>
      <w:r w:rsidRPr="00F80627">
        <w:rPr>
          <w:b w:val="0"/>
          <w:bCs w:val="0"/>
          <w:vanish/>
          <w:color w:val="7F7F7F" w:themeColor="text1" w:themeTint="80"/>
          <w:vertAlign w:val="superscript"/>
        </w:rPr>
        <w:t>#11307</w:t>
      </w:r>
    </w:p>
    <w:p w:rsidR="00785328" w:rsidRPr="00411B08" w:rsidRDefault="00785328">
      <w:pPr>
        <w:rPr>
          <w:rFonts w:ascii="Calibri" w:hAnsi="Calibri"/>
          <w:rtl/>
          <w:lang w:val="fr-CH"/>
        </w:rPr>
        <w:pPrChange w:id="1190" w:author="Riz, Imad " w:date="2012-11-17T19:20:00Z">
          <w:pPr/>
        </w:pPrChange>
      </w:pPr>
      <w:proofErr w:type="gramStart"/>
      <w:r w:rsidRPr="00364233">
        <w:rPr>
          <w:rStyle w:val="Artdef"/>
        </w:rPr>
        <w:t>9/2</w:t>
      </w:r>
      <w:r w:rsidRPr="00411B08">
        <w:rPr>
          <w:rFonts w:ascii="Calibri" w:hAnsi="Calibri" w:hint="cs"/>
          <w:i/>
          <w:iCs/>
          <w:rtl/>
          <w:lang w:val="fr-CH"/>
        </w:rPr>
        <w:tab/>
      </w:r>
      <w:r w:rsidRPr="005D4FF8">
        <w:rPr>
          <w:rFonts w:ascii="Calibri" w:hAnsi="Calibri"/>
          <w:rPrChange w:id="1191" w:author="Author" w:date="2012-09-28T19:20:00Z">
            <w:rPr>
              <w:b/>
              <w:bCs/>
              <w:i/>
              <w:iCs/>
              <w:sz w:val="20"/>
              <w:szCs w:val="26"/>
            </w:rPr>
          </w:rPrChange>
        </w:rPr>
        <w:t>3.2</w:t>
      </w:r>
      <w:r w:rsidRPr="00411B08">
        <w:rPr>
          <w:rFonts w:ascii="Calibri" w:hAnsi="Calibri" w:hint="cs"/>
          <w:rtl/>
          <w:lang w:val="fr-CH"/>
        </w:rPr>
        <w:tab/>
      </w:r>
      <w:r w:rsidRPr="005D4FF8">
        <w:rPr>
          <w:rFonts w:ascii="Calibri" w:hAnsi="Calibri" w:hint="eastAsia"/>
          <w:rtl/>
          <w:lang w:val="fr-CH"/>
          <w:rPrChange w:id="1192" w:author="Author" w:date="2012-09-28T19:20:00Z">
            <w:rPr>
              <w:rFonts w:hint="eastAsia"/>
              <w:spacing w:val="-10"/>
              <w:sz w:val="20"/>
              <w:szCs w:val="26"/>
              <w:highlight w:val="yellow"/>
              <w:rtl/>
            </w:rPr>
          </w:rPrChange>
        </w:rPr>
        <w:t>تقرأ</w:t>
      </w:r>
      <w:r w:rsidRPr="005D4FF8">
        <w:rPr>
          <w:rFonts w:ascii="Calibri" w:hAnsi="Calibri"/>
          <w:rtl/>
          <w:lang w:val="fr-CH"/>
          <w:rPrChange w:id="1193" w:author="Author" w:date="2012-09-28T19:20:00Z">
            <w:rPr>
              <w:spacing w:val="-10"/>
              <w:sz w:val="20"/>
              <w:szCs w:val="26"/>
              <w:highlight w:val="yellow"/>
              <w:rtl/>
            </w:rPr>
          </w:rPrChange>
        </w:rPr>
        <w:t xml:space="preserve"> </w:t>
      </w:r>
      <w:r w:rsidRPr="005D4FF8">
        <w:rPr>
          <w:rFonts w:ascii="Calibri" w:hAnsi="Calibri" w:hint="eastAsia"/>
          <w:rtl/>
          <w:lang w:val="fr-CH"/>
          <w:rPrChange w:id="1194" w:author="Author" w:date="2012-09-28T19:20:00Z">
            <w:rPr>
              <w:rFonts w:hint="eastAsia"/>
              <w:spacing w:val="-10"/>
              <w:sz w:val="20"/>
              <w:szCs w:val="26"/>
              <w:highlight w:val="yellow"/>
              <w:rtl/>
            </w:rPr>
          </w:rPrChange>
        </w:rPr>
        <w:t>الإشارات</w:t>
      </w:r>
      <w:r w:rsidRPr="005D4FF8">
        <w:rPr>
          <w:rFonts w:ascii="Calibri" w:hAnsi="Calibri"/>
          <w:rtl/>
          <w:lang w:val="fr-CH"/>
          <w:rPrChange w:id="1195" w:author="Author" w:date="2012-09-28T19:20:00Z">
            <w:rPr>
              <w:spacing w:val="-10"/>
              <w:sz w:val="20"/>
              <w:szCs w:val="26"/>
              <w:highlight w:val="yellow"/>
              <w:rtl/>
            </w:rPr>
          </w:rPrChange>
        </w:rPr>
        <w:t xml:space="preserve"> </w:t>
      </w:r>
      <w:r w:rsidRPr="005D4FF8">
        <w:rPr>
          <w:rFonts w:ascii="Calibri" w:hAnsi="Calibri" w:hint="eastAsia"/>
          <w:rtl/>
          <w:lang w:val="fr-CH"/>
          <w:rPrChange w:id="1196" w:author="Author" w:date="2012-09-28T19:20:00Z">
            <w:rPr>
              <w:rFonts w:hint="eastAsia"/>
              <w:spacing w:val="-10"/>
              <w:sz w:val="20"/>
              <w:szCs w:val="26"/>
              <w:highlight w:val="yellow"/>
              <w:rtl/>
            </w:rPr>
          </w:rPrChange>
        </w:rPr>
        <w:t>إلى</w:t>
      </w:r>
      <w:r w:rsidRPr="005D4FF8">
        <w:rPr>
          <w:rFonts w:ascii="Calibri" w:hAnsi="Calibri"/>
          <w:rtl/>
          <w:lang w:val="fr-CH"/>
          <w:rPrChange w:id="1197" w:author="Author" w:date="2012-09-28T19:20:00Z">
            <w:rPr>
              <w:spacing w:val="-10"/>
              <w:sz w:val="20"/>
              <w:szCs w:val="26"/>
              <w:highlight w:val="yellow"/>
              <w:rtl/>
            </w:rPr>
          </w:rPrChange>
        </w:rPr>
        <w:t xml:space="preserve"> </w:t>
      </w:r>
      <w:del w:id="1198" w:author="Rami, Nadia" w:date="2012-10-12T15:35:00Z">
        <w:r w:rsidRPr="00411B08" w:rsidDel="006D61E4">
          <w:rPr>
            <w:rFonts w:ascii="Calibri" w:hAnsi="Calibri" w:hint="cs"/>
            <w:rtl/>
            <w:lang w:val="fr-CH"/>
          </w:rPr>
          <w:delText>الإدارة</w:delText>
        </w:r>
      </w:del>
      <w:ins w:id="1199" w:author="Author">
        <w:r w:rsidRPr="00411B08">
          <w:rPr>
            <w:rFonts w:ascii="Calibri" w:hAnsi="Calibri" w:hint="cs"/>
            <w:rtl/>
            <w:lang w:val="fr-CH"/>
          </w:rPr>
          <w:t>وكالة التشغيل</w:t>
        </w:r>
      </w:ins>
      <w:r>
        <w:rPr>
          <w:rFonts w:ascii="Calibri" w:hAnsi="Calibri" w:hint="cs"/>
          <w:rtl/>
          <w:lang w:val="fr-CH"/>
        </w:rPr>
        <w:t xml:space="preserve"> </w:t>
      </w:r>
      <w:r w:rsidRPr="005D4FF8">
        <w:rPr>
          <w:rFonts w:ascii="Calibri" w:hAnsi="Calibri" w:hint="eastAsia"/>
          <w:rtl/>
          <w:lang w:val="fr-CH"/>
          <w:rPrChange w:id="1200" w:author="Author" w:date="2012-09-28T19:20:00Z">
            <w:rPr>
              <w:rFonts w:hint="eastAsia"/>
              <w:spacing w:val="-10"/>
              <w:sz w:val="20"/>
              <w:szCs w:val="26"/>
              <w:highlight w:val="yellow"/>
              <w:rtl/>
            </w:rPr>
          </w:rPrChange>
        </w:rPr>
        <w:t>الواردة</w:t>
      </w:r>
      <w:r w:rsidRPr="005D4FF8">
        <w:rPr>
          <w:rFonts w:ascii="Calibri" w:hAnsi="Calibri"/>
          <w:rtl/>
          <w:lang w:val="fr-CH"/>
          <w:rPrChange w:id="1201" w:author="Author" w:date="2012-09-28T19:20:00Z">
            <w:rPr>
              <w:spacing w:val="-10"/>
              <w:sz w:val="20"/>
              <w:szCs w:val="26"/>
              <w:highlight w:val="yellow"/>
              <w:rtl/>
            </w:rPr>
          </w:rPrChange>
        </w:rPr>
        <w:t xml:space="preserve"> </w:t>
      </w:r>
      <w:r w:rsidRPr="005D4FF8">
        <w:rPr>
          <w:rFonts w:ascii="Calibri" w:hAnsi="Calibri" w:hint="eastAsia"/>
          <w:rtl/>
          <w:lang w:val="fr-CH"/>
          <w:rPrChange w:id="1202" w:author="Author" w:date="2012-09-28T19:20:00Z">
            <w:rPr>
              <w:rFonts w:hint="eastAsia"/>
              <w:spacing w:val="-10"/>
              <w:sz w:val="20"/>
              <w:szCs w:val="26"/>
              <w:highlight w:val="yellow"/>
              <w:rtl/>
            </w:rPr>
          </w:rPrChange>
        </w:rPr>
        <w:t>في</w:t>
      </w:r>
      <w:r w:rsidRPr="005D4FF8">
        <w:rPr>
          <w:rFonts w:ascii="Calibri" w:hAnsi="Calibri"/>
          <w:rtl/>
          <w:lang w:val="fr-CH"/>
          <w:rPrChange w:id="1203" w:author="Author" w:date="2012-09-28T19:20:00Z">
            <w:rPr>
              <w:spacing w:val="-10"/>
              <w:sz w:val="20"/>
              <w:szCs w:val="26"/>
              <w:highlight w:val="yellow"/>
              <w:rtl/>
            </w:rPr>
          </w:rPrChange>
        </w:rPr>
        <w:t xml:space="preserve"> </w:t>
      </w:r>
      <w:del w:id="1204" w:author="Author">
        <w:r w:rsidRPr="005D4FF8" w:rsidDel="008F7F9B">
          <w:rPr>
            <w:rFonts w:ascii="Calibri" w:hAnsi="Calibri" w:hint="eastAsia"/>
            <w:rtl/>
            <w:lang w:val="fr-CH"/>
            <w:rPrChange w:id="1205" w:author="Author" w:date="2012-09-28T19:20:00Z">
              <w:rPr>
                <w:rFonts w:hint="eastAsia"/>
                <w:spacing w:val="-10"/>
                <w:sz w:val="20"/>
                <w:szCs w:val="26"/>
                <w:highlight w:val="yellow"/>
                <w:rtl/>
              </w:rPr>
            </w:rPrChange>
          </w:rPr>
          <w:delText>المادة</w:delText>
        </w:r>
        <w:r w:rsidRPr="005D4FF8" w:rsidDel="008F7F9B">
          <w:rPr>
            <w:rFonts w:ascii="Calibri" w:hAnsi="Calibri"/>
            <w:rtl/>
            <w:lang w:val="fr-CH"/>
            <w:rPrChange w:id="1206" w:author="Author" w:date="2012-09-28T19:20:00Z">
              <w:rPr>
                <w:spacing w:val="-10"/>
                <w:sz w:val="20"/>
                <w:szCs w:val="26"/>
                <w:highlight w:val="yellow"/>
                <w:rtl/>
              </w:rPr>
            </w:rPrChange>
          </w:rPr>
          <w:delText xml:space="preserve"> </w:delText>
        </w:r>
        <w:r w:rsidRPr="005D4FF8" w:rsidDel="008F7F9B">
          <w:rPr>
            <w:rFonts w:ascii="Calibri" w:hAnsi="Calibri"/>
            <w:rPrChange w:id="1207" w:author="Author" w:date="2012-09-28T19:20:00Z">
              <w:rPr>
                <w:spacing w:val="-10"/>
                <w:sz w:val="20"/>
                <w:szCs w:val="26"/>
                <w:highlight w:val="yellow"/>
              </w:rPr>
            </w:rPrChange>
          </w:rPr>
          <w:delText>6</w:delText>
        </w:r>
        <w:r w:rsidRPr="005D4FF8" w:rsidDel="008F7F9B">
          <w:rPr>
            <w:rFonts w:ascii="Calibri" w:hAnsi="Calibri"/>
            <w:rtl/>
            <w:lang w:val="fr-CH"/>
            <w:rPrChange w:id="1208" w:author="Author" w:date="2012-09-28T19:20:00Z">
              <w:rPr>
                <w:spacing w:val="-10"/>
                <w:sz w:val="20"/>
                <w:szCs w:val="26"/>
                <w:highlight w:val="yellow"/>
                <w:rtl/>
              </w:rPr>
            </w:rPrChange>
          </w:rPr>
          <w:delText xml:space="preserve"> </w:delText>
        </w:r>
        <w:r w:rsidRPr="005D4FF8" w:rsidDel="008F7F9B">
          <w:rPr>
            <w:rFonts w:ascii="Calibri" w:hAnsi="Calibri" w:hint="eastAsia"/>
            <w:rtl/>
            <w:lang w:val="fr-CH"/>
            <w:rPrChange w:id="1209" w:author="Author" w:date="2012-09-28T19:20:00Z">
              <w:rPr>
                <w:rFonts w:hint="eastAsia"/>
                <w:spacing w:val="-10"/>
                <w:sz w:val="20"/>
                <w:szCs w:val="26"/>
                <w:highlight w:val="yellow"/>
                <w:rtl/>
              </w:rPr>
            </w:rPrChange>
          </w:rPr>
          <w:delText>وفي</w:delText>
        </w:r>
        <w:r w:rsidRPr="005D4FF8" w:rsidDel="008F7F9B">
          <w:rPr>
            <w:rFonts w:ascii="Calibri" w:hAnsi="Calibri"/>
            <w:rtl/>
            <w:lang w:val="fr-CH"/>
            <w:rPrChange w:id="1210" w:author="Author" w:date="2012-09-28T19:20:00Z">
              <w:rPr>
                <w:spacing w:val="-10"/>
                <w:sz w:val="20"/>
                <w:szCs w:val="26"/>
                <w:highlight w:val="yellow"/>
                <w:rtl/>
              </w:rPr>
            </w:rPrChange>
          </w:rPr>
          <w:delText xml:space="preserve"> </w:delText>
        </w:r>
      </w:del>
      <w:ins w:id="1211" w:author="Author">
        <w:r w:rsidRPr="00411B08">
          <w:rPr>
            <w:rFonts w:ascii="Calibri" w:hAnsi="Calibri" w:hint="cs"/>
            <w:rtl/>
            <w:lang w:val="fr-CH"/>
          </w:rPr>
          <w:t xml:space="preserve">هذا </w:t>
        </w:r>
      </w:ins>
      <w:r w:rsidRPr="005D4FF8">
        <w:rPr>
          <w:rFonts w:ascii="Calibri" w:hAnsi="Calibri" w:hint="eastAsia"/>
          <w:rtl/>
          <w:lang w:val="fr-CH"/>
          <w:rPrChange w:id="1212" w:author="Author" w:date="2012-09-28T19:20:00Z">
            <w:rPr>
              <w:rFonts w:hint="eastAsia"/>
              <w:spacing w:val="-10"/>
              <w:sz w:val="20"/>
              <w:szCs w:val="26"/>
              <w:highlight w:val="yellow"/>
              <w:rtl/>
            </w:rPr>
          </w:rPrChange>
        </w:rPr>
        <w:t>التذييل</w:t>
      </w:r>
      <w:del w:id="1213" w:author="Riz, Imad " w:date="2012-11-17T19:20:00Z">
        <w:r w:rsidRPr="005D4FF8" w:rsidDel="00D633B2">
          <w:rPr>
            <w:rFonts w:ascii="Calibri" w:hAnsi="Calibri"/>
            <w:rtl/>
            <w:lang w:val="fr-CH"/>
            <w:rPrChange w:id="1214" w:author="Author" w:date="2012-09-28T19:20:00Z">
              <w:rPr>
                <w:spacing w:val="-10"/>
                <w:sz w:val="20"/>
                <w:szCs w:val="26"/>
                <w:highlight w:val="yellow"/>
                <w:rtl/>
              </w:rPr>
            </w:rPrChange>
          </w:rPr>
          <w:delText xml:space="preserve"> </w:delText>
        </w:r>
      </w:del>
      <w:del w:id="1215" w:author="Author">
        <w:r w:rsidRPr="005D4FF8" w:rsidDel="008F7F9B">
          <w:rPr>
            <w:rFonts w:ascii="Calibri" w:hAnsi="Calibri"/>
            <w:rPrChange w:id="1216" w:author="Author" w:date="2012-09-28T19:20:00Z">
              <w:rPr>
                <w:spacing w:val="-10"/>
                <w:sz w:val="20"/>
                <w:szCs w:val="26"/>
                <w:highlight w:val="yellow"/>
              </w:rPr>
            </w:rPrChange>
          </w:rPr>
          <w:delText>1</w:delText>
        </w:r>
      </w:del>
      <w:r w:rsidRPr="005D4FF8">
        <w:rPr>
          <w:rFonts w:ascii="Calibri" w:hAnsi="Calibri"/>
          <w:rtl/>
          <w:lang w:val="fr-CH"/>
          <w:rPrChange w:id="1217" w:author="Author" w:date="2012-09-28T19:20:00Z">
            <w:rPr>
              <w:spacing w:val="-10"/>
              <w:sz w:val="20"/>
              <w:szCs w:val="26"/>
              <w:highlight w:val="yellow"/>
              <w:rtl/>
            </w:rPr>
          </w:rPrChange>
        </w:rPr>
        <w:t xml:space="preserve"> </w:t>
      </w:r>
      <w:r w:rsidRPr="005D4FF8">
        <w:rPr>
          <w:rFonts w:ascii="Calibri" w:hAnsi="Calibri" w:hint="eastAsia"/>
          <w:rtl/>
          <w:lang w:val="fr-CH"/>
          <w:rPrChange w:id="1218" w:author="Author" w:date="2012-09-28T19:20:00Z">
            <w:rPr>
              <w:rFonts w:hint="eastAsia"/>
              <w:spacing w:val="-10"/>
              <w:sz w:val="20"/>
              <w:szCs w:val="26"/>
              <w:highlight w:val="yellow"/>
              <w:rtl/>
            </w:rPr>
          </w:rPrChange>
        </w:rPr>
        <w:t>باعتبارها</w:t>
      </w:r>
      <w:r w:rsidRPr="005D4FF8">
        <w:rPr>
          <w:rFonts w:ascii="Calibri" w:hAnsi="Calibri"/>
          <w:rtl/>
          <w:lang w:val="fr-CH"/>
          <w:rPrChange w:id="1219" w:author="Author" w:date="2012-09-28T19:20:00Z">
            <w:rPr>
              <w:spacing w:val="-10"/>
              <w:sz w:val="20"/>
              <w:szCs w:val="26"/>
              <w:highlight w:val="yellow"/>
              <w:rtl/>
            </w:rPr>
          </w:rPrChange>
        </w:rPr>
        <w:t xml:space="preserve"> "</w:t>
      </w:r>
      <w:r w:rsidRPr="005D4FF8">
        <w:rPr>
          <w:rFonts w:ascii="Calibri" w:hAnsi="Calibri" w:hint="eastAsia"/>
          <w:rtl/>
          <w:lang w:val="fr-CH"/>
          <w:rPrChange w:id="1220" w:author="Author" w:date="2012-09-28T19:20:00Z">
            <w:rPr>
              <w:rFonts w:hint="eastAsia"/>
              <w:spacing w:val="-10"/>
              <w:sz w:val="20"/>
              <w:szCs w:val="26"/>
              <w:highlight w:val="yellow"/>
              <w:rtl/>
            </w:rPr>
          </w:rPrChange>
        </w:rPr>
        <w:t>السلطة</w:t>
      </w:r>
      <w:r w:rsidRPr="005D4FF8">
        <w:rPr>
          <w:rFonts w:ascii="Calibri" w:hAnsi="Calibri"/>
          <w:rtl/>
          <w:lang w:val="fr-CH"/>
          <w:rPrChange w:id="1221" w:author="Author" w:date="2012-09-28T19:20:00Z">
            <w:rPr>
              <w:spacing w:val="-10"/>
              <w:sz w:val="20"/>
              <w:szCs w:val="26"/>
              <w:highlight w:val="yellow"/>
              <w:rtl/>
            </w:rPr>
          </w:rPrChange>
        </w:rPr>
        <w:t xml:space="preserve"> </w:t>
      </w:r>
      <w:r w:rsidRPr="005D4FF8">
        <w:rPr>
          <w:rFonts w:ascii="Calibri" w:hAnsi="Calibri" w:hint="eastAsia"/>
          <w:rtl/>
          <w:lang w:val="fr-CH"/>
          <w:rPrChange w:id="1222" w:author="Author" w:date="2012-09-28T19:20:00Z">
            <w:rPr>
              <w:rFonts w:hint="eastAsia"/>
              <w:spacing w:val="-10"/>
              <w:sz w:val="20"/>
              <w:szCs w:val="26"/>
              <w:highlight w:val="yellow"/>
              <w:rtl/>
            </w:rPr>
          </w:rPrChange>
        </w:rPr>
        <w:t>المكلفة</w:t>
      </w:r>
      <w:r w:rsidRPr="005D4FF8">
        <w:rPr>
          <w:rFonts w:ascii="Calibri" w:hAnsi="Calibri"/>
          <w:rtl/>
          <w:lang w:val="fr-CH"/>
          <w:rPrChange w:id="1223" w:author="Author" w:date="2012-09-28T19:20:00Z">
            <w:rPr>
              <w:spacing w:val="-10"/>
              <w:sz w:val="20"/>
              <w:szCs w:val="26"/>
              <w:highlight w:val="yellow"/>
              <w:rtl/>
            </w:rPr>
          </w:rPrChange>
        </w:rPr>
        <w:t xml:space="preserve"> </w:t>
      </w:r>
      <w:r w:rsidRPr="005D4FF8">
        <w:rPr>
          <w:rFonts w:ascii="Calibri" w:hAnsi="Calibri" w:hint="eastAsia"/>
          <w:rtl/>
          <w:lang w:val="fr-CH"/>
          <w:rPrChange w:id="1224" w:author="Author" w:date="2012-09-28T19:20:00Z">
            <w:rPr>
              <w:rFonts w:hint="eastAsia"/>
              <w:spacing w:val="-10"/>
              <w:sz w:val="20"/>
              <w:szCs w:val="26"/>
              <w:highlight w:val="yellow"/>
              <w:rtl/>
            </w:rPr>
          </w:rPrChange>
        </w:rPr>
        <w:t>بالمحاسبة</w:t>
      </w:r>
      <w:r w:rsidRPr="005D4FF8">
        <w:rPr>
          <w:rFonts w:ascii="Calibri" w:hAnsi="Calibri"/>
          <w:rtl/>
          <w:lang w:val="fr-CH"/>
          <w:rPrChange w:id="1225" w:author="Author" w:date="2012-09-28T19:20:00Z">
            <w:rPr>
              <w:spacing w:val="-10"/>
              <w:sz w:val="20"/>
              <w:szCs w:val="26"/>
              <w:highlight w:val="yellow"/>
              <w:rtl/>
            </w:rPr>
          </w:rPrChange>
        </w:rPr>
        <w:t xml:space="preserve">" </w:t>
      </w:r>
      <w:r w:rsidRPr="005D4FF8">
        <w:rPr>
          <w:rFonts w:ascii="Calibri" w:hAnsi="Calibri" w:hint="eastAsia"/>
          <w:rtl/>
          <w:lang w:val="fr-CH"/>
          <w:rPrChange w:id="1226" w:author="Author" w:date="2012-09-28T19:20:00Z">
            <w:rPr>
              <w:rFonts w:hint="eastAsia"/>
              <w:spacing w:val="-10"/>
              <w:sz w:val="20"/>
              <w:szCs w:val="26"/>
              <w:highlight w:val="yellow"/>
              <w:rtl/>
            </w:rPr>
          </w:rPrChange>
        </w:rPr>
        <w:t>لدى</w:t>
      </w:r>
      <w:r w:rsidRPr="005D4FF8">
        <w:rPr>
          <w:rFonts w:ascii="Calibri" w:hAnsi="Calibri"/>
          <w:rtl/>
          <w:lang w:val="fr-CH"/>
          <w:rPrChange w:id="1227" w:author="Author" w:date="2012-09-28T19:20:00Z">
            <w:rPr>
              <w:spacing w:val="-10"/>
              <w:sz w:val="20"/>
              <w:szCs w:val="26"/>
              <w:highlight w:val="yellow"/>
              <w:rtl/>
            </w:rPr>
          </w:rPrChange>
        </w:rPr>
        <w:t xml:space="preserve"> </w:t>
      </w:r>
      <w:r w:rsidRPr="005D4FF8">
        <w:rPr>
          <w:rFonts w:ascii="Calibri" w:hAnsi="Calibri" w:hint="eastAsia"/>
          <w:rtl/>
          <w:lang w:val="fr-CH"/>
          <w:rPrChange w:id="1228" w:author="Author" w:date="2012-09-28T19:20:00Z">
            <w:rPr>
              <w:rFonts w:hint="eastAsia"/>
              <w:spacing w:val="-10"/>
              <w:sz w:val="20"/>
              <w:szCs w:val="26"/>
              <w:highlight w:val="yellow"/>
              <w:rtl/>
            </w:rPr>
          </w:rPrChange>
        </w:rPr>
        <w:t>تطبيق</w:t>
      </w:r>
      <w:r w:rsidRPr="005D4FF8">
        <w:rPr>
          <w:rFonts w:ascii="Calibri" w:hAnsi="Calibri"/>
          <w:rtl/>
          <w:lang w:val="fr-CH"/>
          <w:rPrChange w:id="1229" w:author="Author" w:date="2012-09-28T19:20:00Z">
            <w:rPr>
              <w:spacing w:val="-10"/>
              <w:sz w:val="20"/>
              <w:szCs w:val="26"/>
              <w:highlight w:val="yellow"/>
              <w:rtl/>
            </w:rPr>
          </w:rPrChange>
        </w:rPr>
        <w:t xml:space="preserve"> </w:t>
      </w:r>
      <w:r w:rsidRPr="005D4FF8">
        <w:rPr>
          <w:rFonts w:ascii="Calibri" w:hAnsi="Calibri" w:hint="eastAsia"/>
          <w:rtl/>
          <w:lang w:val="fr-CH"/>
          <w:rPrChange w:id="1230" w:author="Author" w:date="2012-09-28T19:20:00Z">
            <w:rPr>
              <w:rFonts w:hint="eastAsia"/>
              <w:spacing w:val="-10"/>
              <w:sz w:val="20"/>
              <w:szCs w:val="26"/>
              <w:highlight w:val="yellow"/>
              <w:rtl/>
            </w:rPr>
          </w:rPrChange>
        </w:rPr>
        <w:t>أحكام</w:t>
      </w:r>
      <w:r w:rsidRPr="005D4FF8">
        <w:rPr>
          <w:rFonts w:ascii="Calibri" w:hAnsi="Calibri"/>
          <w:rtl/>
          <w:lang w:val="fr-CH"/>
          <w:rPrChange w:id="1231" w:author="Author" w:date="2012-09-28T19:20:00Z">
            <w:rPr>
              <w:spacing w:val="-10"/>
              <w:sz w:val="20"/>
              <w:szCs w:val="26"/>
              <w:highlight w:val="yellow"/>
              <w:rtl/>
            </w:rPr>
          </w:rPrChange>
        </w:rPr>
        <w:t xml:space="preserve"> </w:t>
      </w:r>
      <w:del w:id="1232" w:author="Author">
        <w:r w:rsidRPr="005D4FF8" w:rsidDel="008F7F9B">
          <w:rPr>
            <w:rFonts w:ascii="Calibri" w:hAnsi="Calibri" w:hint="eastAsia"/>
            <w:rtl/>
            <w:lang w:val="fr-CH"/>
            <w:rPrChange w:id="1233" w:author="Author" w:date="2012-09-28T19:20:00Z">
              <w:rPr>
                <w:rFonts w:hint="eastAsia"/>
                <w:spacing w:val="-10"/>
                <w:sz w:val="20"/>
                <w:szCs w:val="26"/>
                <w:highlight w:val="yellow"/>
                <w:rtl/>
              </w:rPr>
            </w:rPrChange>
          </w:rPr>
          <w:delText>المادة</w:delText>
        </w:r>
        <w:r w:rsidRPr="005D4FF8" w:rsidDel="008F7F9B">
          <w:rPr>
            <w:rFonts w:ascii="Calibri" w:hAnsi="Calibri"/>
            <w:rtl/>
            <w:lang w:val="fr-CH"/>
            <w:rPrChange w:id="1234" w:author="Author" w:date="2012-09-28T19:20:00Z">
              <w:rPr>
                <w:spacing w:val="-10"/>
                <w:sz w:val="20"/>
                <w:szCs w:val="26"/>
                <w:highlight w:val="yellow"/>
                <w:rtl/>
              </w:rPr>
            </w:rPrChange>
          </w:rPr>
          <w:delText xml:space="preserve"> </w:delText>
        </w:r>
        <w:r w:rsidRPr="005D4FF8" w:rsidDel="008F7F9B">
          <w:rPr>
            <w:rFonts w:ascii="Calibri" w:hAnsi="Calibri"/>
            <w:rPrChange w:id="1235" w:author="Author" w:date="2012-09-28T19:20:00Z">
              <w:rPr>
                <w:spacing w:val="-10"/>
                <w:sz w:val="20"/>
                <w:szCs w:val="26"/>
                <w:highlight w:val="yellow"/>
              </w:rPr>
            </w:rPrChange>
          </w:rPr>
          <w:delText>6</w:delText>
        </w:r>
        <w:r w:rsidRPr="005D4FF8" w:rsidDel="008F7F9B">
          <w:rPr>
            <w:rFonts w:ascii="Calibri" w:hAnsi="Calibri"/>
            <w:rtl/>
            <w:lang w:val="fr-CH"/>
            <w:rPrChange w:id="1236" w:author="Author" w:date="2012-09-28T19:20:00Z">
              <w:rPr>
                <w:spacing w:val="-10"/>
                <w:sz w:val="20"/>
                <w:szCs w:val="26"/>
                <w:highlight w:val="yellow"/>
                <w:rtl/>
              </w:rPr>
            </w:rPrChange>
          </w:rPr>
          <w:delText xml:space="preserve"> </w:delText>
        </w:r>
        <w:r w:rsidRPr="005D4FF8" w:rsidDel="008F7F9B">
          <w:rPr>
            <w:rFonts w:ascii="Calibri" w:hAnsi="Calibri" w:hint="eastAsia"/>
            <w:rtl/>
            <w:lang w:val="fr-CH"/>
            <w:rPrChange w:id="1237" w:author="Author" w:date="2012-09-28T19:20:00Z">
              <w:rPr>
                <w:rFonts w:hint="eastAsia"/>
                <w:spacing w:val="-10"/>
                <w:sz w:val="20"/>
                <w:szCs w:val="26"/>
                <w:highlight w:val="yellow"/>
                <w:rtl/>
              </w:rPr>
            </w:rPrChange>
          </w:rPr>
          <w:delText>و</w:delText>
        </w:r>
      </w:del>
      <w:ins w:id="1238" w:author="Author">
        <w:r w:rsidRPr="00411B08">
          <w:rPr>
            <w:rFonts w:ascii="Calibri" w:hAnsi="Calibri" w:hint="cs"/>
            <w:rtl/>
            <w:lang w:val="fr-CH"/>
          </w:rPr>
          <w:t>هذا</w:t>
        </w:r>
      </w:ins>
      <w:r w:rsidRPr="00411B08">
        <w:rPr>
          <w:rFonts w:ascii="Calibri" w:hAnsi="Calibri" w:hint="cs"/>
          <w:rtl/>
          <w:lang w:val="fr-CH"/>
        </w:rPr>
        <w:t xml:space="preserve"> </w:t>
      </w:r>
      <w:r w:rsidRPr="005D4FF8">
        <w:rPr>
          <w:rFonts w:ascii="Calibri" w:hAnsi="Calibri" w:hint="eastAsia"/>
          <w:rtl/>
          <w:lang w:val="fr-CH"/>
          <w:rPrChange w:id="1239" w:author="Author" w:date="2012-09-28T19:20:00Z">
            <w:rPr>
              <w:rFonts w:hint="eastAsia"/>
              <w:spacing w:val="-10"/>
              <w:sz w:val="20"/>
              <w:szCs w:val="26"/>
              <w:highlight w:val="yellow"/>
              <w:rtl/>
            </w:rPr>
          </w:rPrChange>
        </w:rPr>
        <w:t>التذييل</w:t>
      </w:r>
      <w:del w:id="1240" w:author="Author">
        <w:r w:rsidRPr="005D4FF8" w:rsidDel="008B50F7">
          <w:rPr>
            <w:rFonts w:ascii="Calibri" w:hAnsi="Calibri"/>
            <w:rtl/>
            <w:lang w:val="fr-CH"/>
            <w:rPrChange w:id="1241" w:author="Author" w:date="2012-09-28T19:20:00Z">
              <w:rPr>
                <w:spacing w:val="-10"/>
                <w:sz w:val="20"/>
                <w:szCs w:val="26"/>
                <w:highlight w:val="yellow"/>
                <w:rtl/>
              </w:rPr>
            </w:rPrChange>
          </w:rPr>
          <w:delText xml:space="preserve"> </w:delText>
        </w:r>
        <w:r w:rsidRPr="005D4FF8" w:rsidDel="008F7F9B">
          <w:rPr>
            <w:rFonts w:ascii="Calibri" w:hAnsi="Calibri"/>
            <w:rPrChange w:id="1242" w:author="Author" w:date="2012-09-28T19:20:00Z">
              <w:rPr>
                <w:spacing w:val="-10"/>
                <w:sz w:val="20"/>
                <w:szCs w:val="26"/>
                <w:highlight w:val="yellow"/>
              </w:rPr>
            </w:rPrChange>
          </w:rPr>
          <w:delText>1</w:delText>
        </w:r>
      </w:del>
      <w:r w:rsidRPr="005D4FF8">
        <w:rPr>
          <w:rFonts w:ascii="Calibri" w:hAnsi="Calibri"/>
          <w:rtl/>
          <w:lang w:val="fr-CH"/>
          <w:rPrChange w:id="1243" w:author="Author" w:date="2012-09-28T19:20:00Z">
            <w:rPr>
              <w:spacing w:val="-10"/>
              <w:sz w:val="20"/>
              <w:szCs w:val="26"/>
              <w:highlight w:val="yellow"/>
              <w:rtl/>
            </w:rPr>
          </w:rPrChange>
        </w:rPr>
        <w:t xml:space="preserve"> </w:t>
      </w:r>
      <w:r w:rsidRPr="005D4FF8">
        <w:rPr>
          <w:rFonts w:ascii="Calibri" w:hAnsi="Calibri" w:hint="eastAsia"/>
          <w:rtl/>
          <w:lang w:val="fr-CH"/>
          <w:rPrChange w:id="1244" w:author="Author" w:date="2012-09-28T19:20:00Z">
            <w:rPr>
              <w:rFonts w:hint="eastAsia"/>
              <w:spacing w:val="-10"/>
              <w:sz w:val="20"/>
              <w:szCs w:val="26"/>
              <w:highlight w:val="yellow"/>
              <w:rtl/>
            </w:rPr>
          </w:rPrChange>
        </w:rPr>
        <w:t>على</w:t>
      </w:r>
      <w:r w:rsidRPr="005D4FF8">
        <w:rPr>
          <w:rFonts w:ascii="Calibri" w:hAnsi="Calibri"/>
          <w:rtl/>
          <w:lang w:val="fr-CH"/>
          <w:rPrChange w:id="1245" w:author="Author" w:date="2012-09-28T19:20:00Z">
            <w:rPr>
              <w:spacing w:val="-10"/>
              <w:sz w:val="20"/>
              <w:szCs w:val="26"/>
              <w:highlight w:val="yellow"/>
              <w:rtl/>
            </w:rPr>
          </w:rPrChange>
        </w:rPr>
        <w:t xml:space="preserve"> </w:t>
      </w:r>
      <w:r w:rsidRPr="005D4FF8">
        <w:rPr>
          <w:rFonts w:ascii="Calibri" w:hAnsi="Calibri" w:hint="eastAsia"/>
          <w:rtl/>
          <w:lang w:val="fr-CH"/>
          <w:rPrChange w:id="1246" w:author="Author" w:date="2012-09-28T19:20:00Z">
            <w:rPr>
              <w:rFonts w:hint="eastAsia"/>
              <w:spacing w:val="-10"/>
              <w:sz w:val="20"/>
              <w:szCs w:val="26"/>
              <w:highlight w:val="yellow"/>
              <w:rtl/>
            </w:rPr>
          </w:rPrChange>
        </w:rPr>
        <w:t>الاتصالات</w:t>
      </w:r>
      <w:r w:rsidRPr="00411B08">
        <w:rPr>
          <w:rFonts w:ascii="Calibri" w:hAnsi="Calibri" w:hint="cs"/>
          <w:rtl/>
          <w:lang w:val="fr-CH"/>
        </w:rPr>
        <w:t> </w:t>
      </w:r>
      <w:r w:rsidRPr="005D4FF8">
        <w:rPr>
          <w:rFonts w:ascii="Calibri" w:hAnsi="Calibri" w:hint="eastAsia"/>
          <w:rtl/>
          <w:lang w:val="fr-CH"/>
          <w:rPrChange w:id="1247" w:author="Author" w:date="2012-09-28T19:20:00Z">
            <w:rPr>
              <w:rFonts w:hint="eastAsia"/>
              <w:spacing w:val="-10"/>
              <w:sz w:val="20"/>
              <w:szCs w:val="26"/>
              <w:highlight w:val="yellow"/>
              <w:rtl/>
            </w:rPr>
          </w:rPrChange>
        </w:rPr>
        <w:t>البحرية</w:t>
      </w:r>
      <w:r w:rsidRPr="005D4FF8">
        <w:rPr>
          <w:rFonts w:ascii="Calibri" w:hAnsi="Calibri"/>
          <w:rtl/>
          <w:lang w:val="fr-CH"/>
          <w:rPrChange w:id="1248" w:author="Author" w:date="2012-09-28T19:20:00Z">
            <w:rPr>
              <w:spacing w:val="-10"/>
              <w:sz w:val="20"/>
              <w:szCs w:val="26"/>
              <w:highlight w:val="yellow"/>
              <w:rtl/>
            </w:rPr>
          </w:rPrChange>
        </w:rPr>
        <w:t>.</w:t>
      </w:r>
      <w:proofErr w:type="gramEnd"/>
    </w:p>
    <w:p w:rsidR="00785328" w:rsidRDefault="00785328" w:rsidP="00785328">
      <w:pPr>
        <w:pStyle w:val="Reasons"/>
      </w:pPr>
    </w:p>
    <w:p w:rsidR="00785328" w:rsidRDefault="00785328" w:rsidP="00785328">
      <w:pPr>
        <w:pStyle w:val="Proposal"/>
      </w:pPr>
      <w:r>
        <w:t>MOD</w:t>
      </w:r>
      <w:r>
        <w:tab/>
      </w:r>
      <w:r w:rsidRPr="00F80627">
        <w:rPr>
          <w:b w:val="0"/>
          <w:bCs w:val="0"/>
        </w:rPr>
        <w:t>CME/15/156</w:t>
      </w:r>
      <w:r>
        <w:rPr>
          <w:vanish/>
          <w:color w:val="7F7F7F" w:themeColor="text1" w:themeTint="80"/>
          <w:vertAlign w:val="superscript"/>
        </w:rPr>
        <w:t>#11308</w:t>
      </w:r>
    </w:p>
    <w:p w:rsidR="00785328" w:rsidRPr="00411B08" w:rsidRDefault="00785328" w:rsidP="00692D93">
      <w:pPr>
        <w:rPr>
          <w:rtl/>
          <w:lang w:val="fr-CH"/>
        </w:rPr>
      </w:pPr>
      <w:proofErr w:type="gramStart"/>
      <w:r w:rsidRPr="00364233">
        <w:rPr>
          <w:rStyle w:val="Artdef"/>
        </w:rPr>
        <w:t>10/2</w:t>
      </w:r>
      <w:r w:rsidRPr="00411B08">
        <w:rPr>
          <w:rFonts w:hint="cs"/>
          <w:i/>
          <w:iCs/>
          <w:rtl/>
          <w:lang w:val="fr-CH"/>
        </w:rPr>
        <w:tab/>
      </w:r>
      <w:r w:rsidRPr="00411B08">
        <w:t>4.2</w:t>
      </w:r>
      <w:r w:rsidRPr="00411B08">
        <w:rPr>
          <w:rFonts w:hint="cs"/>
          <w:rtl/>
          <w:lang w:val="fr-CH"/>
        </w:rPr>
        <w:tab/>
      </w:r>
      <w:r w:rsidRPr="00411B08">
        <w:rPr>
          <w:rtl/>
          <w:lang w:val="fr-CH"/>
        </w:rPr>
        <w:t>يُعِين الأعضاء سلطة أو سلطات</w:t>
      </w:r>
      <w:r w:rsidRPr="00411B08">
        <w:rPr>
          <w:rFonts w:hint="cs"/>
          <w:rtl/>
          <w:lang w:val="fr-CH"/>
        </w:rPr>
        <w:t xml:space="preserve"> المحاسبة</w:t>
      </w:r>
      <w:r w:rsidRPr="00411B08">
        <w:rPr>
          <w:rtl/>
          <w:lang w:val="fr-CH"/>
        </w:rPr>
        <w:t xml:space="preserve"> التابعة لهم المكلفة بتطبيق هذا التذييل، ويبلغو</w:t>
      </w:r>
      <w:r w:rsidRPr="00411B08">
        <w:rPr>
          <w:rFonts w:hint="cs"/>
          <w:rtl/>
          <w:lang w:val="fr-CH"/>
        </w:rPr>
        <w:t>ن</w:t>
      </w:r>
      <w:r w:rsidRPr="00411B08">
        <w:rPr>
          <w:rtl/>
          <w:lang w:val="fr-CH"/>
        </w:rPr>
        <w:t xml:space="preserve"> الأمين العام </w:t>
      </w:r>
      <w:bookmarkStart w:id="1249" w:name="_GoBack"/>
      <w:bookmarkEnd w:id="1249"/>
      <w:r w:rsidRPr="00411B08">
        <w:rPr>
          <w:rtl/>
          <w:lang w:val="fr-CH"/>
        </w:rPr>
        <w:t xml:space="preserve">باسم هذه السلطات </w:t>
      </w:r>
      <w:r w:rsidRPr="00411B08">
        <w:rPr>
          <w:rFonts w:hint="cs"/>
          <w:rtl/>
          <w:lang w:val="fr-CH"/>
        </w:rPr>
        <w:t>ورموز</w:t>
      </w:r>
      <w:r w:rsidRPr="00411B08">
        <w:rPr>
          <w:rtl/>
          <w:lang w:val="fr-CH"/>
        </w:rPr>
        <w:t xml:space="preserve"> تعرُّفها </w:t>
      </w:r>
      <w:r w:rsidRPr="00411B08">
        <w:rPr>
          <w:rFonts w:hint="cs"/>
          <w:rtl/>
          <w:lang w:val="fr-CH"/>
        </w:rPr>
        <w:t>وعناوينها</w:t>
      </w:r>
      <w:r w:rsidRPr="00411B08">
        <w:rPr>
          <w:rtl/>
          <w:lang w:val="fr-CH"/>
        </w:rPr>
        <w:t xml:space="preserve">، بهدف إدراجها في قائمة محطات السفن، ويحدد عدد هذه الأسماء والعناوين مراعاة للتوصيات ذات الصلة الصادرة عن </w:t>
      </w:r>
      <w:del w:id="1250" w:author="Author">
        <w:r w:rsidRPr="00411B08" w:rsidDel="00D74E8C">
          <w:rPr>
            <w:rtl/>
            <w:lang w:val="fr-CH"/>
          </w:rPr>
          <w:delText xml:space="preserve">اللجنة </w:delText>
        </w:r>
        <w:r w:rsidRPr="00411B08" w:rsidDel="00D74E8C">
          <w:delText>CCITT</w:delText>
        </w:r>
        <w:r w:rsidRPr="00411B08" w:rsidDel="00D74E8C">
          <w:rPr>
            <w:rtl/>
            <w:lang w:val="fr-CH" w:bidi="ar-SY"/>
          </w:rPr>
          <w:delText xml:space="preserve"> </w:delText>
        </w:r>
      </w:del>
      <w:ins w:id="1251" w:author="Author">
        <w:r w:rsidRPr="00411B08">
          <w:rPr>
            <w:rtl/>
            <w:lang w:val="fr-CH" w:bidi="ar-SY"/>
          </w:rPr>
          <w:t>قطاع تقييس الاتصالات</w:t>
        </w:r>
      </w:ins>
      <w:r w:rsidRPr="00411B08">
        <w:rPr>
          <w:rtl/>
          <w:lang w:val="fr-CH"/>
        </w:rPr>
        <w:t>.</w:t>
      </w:r>
      <w:proofErr w:type="gramEnd"/>
    </w:p>
    <w:p w:rsidR="00785328" w:rsidRDefault="00785328" w:rsidP="00785328">
      <w:pPr>
        <w:pStyle w:val="Reasons"/>
      </w:pPr>
    </w:p>
    <w:p w:rsidR="00785328" w:rsidRPr="00F80627" w:rsidRDefault="00785328" w:rsidP="00785328">
      <w:pPr>
        <w:pStyle w:val="Proposal"/>
        <w:rPr>
          <w:b w:val="0"/>
          <w:bCs w:val="0"/>
        </w:rPr>
      </w:pPr>
      <w:r>
        <w:rPr>
          <w:u w:val="single"/>
        </w:rPr>
        <w:t>NOC</w:t>
      </w:r>
      <w:r>
        <w:tab/>
      </w:r>
      <w:r w:rsidRPr="00F80627">
        <w:rPr>
          <w:b w:val="0"/>
          <w:bCs w:val="0"/>
        </w:rPr>
        <w:t>CME/15/157</w:t>
      </w:r>
      <w:r w:rsidRPr="00F80627">
        <w:rPr>
          <w:b w:val="0"/>
          <w:bCs w:val="0"/>
          <w:vanish/>
          <w:color w:val="7F7F7F" w:themeColor="text1" w:themeTint="80"/>
          <w:vertAlign w:val="superscript"/>
        </w:rPr>
        <w:t>#11309</w:t>
      </w:r>
    </w:p>
    <w:p w:rsidR="00785328" w:rsidRPr="00411B08" w:rsidRDefault="00785328" w:rsidP="0033735B">
      <w:pPr>
        <w:pStyle w:val="Heading1"/>
        <w:rPr>
          <w:rtl/>
        </w:rPr>
      </w:pPr>
      <w:r w:rsidRPr="00F3576B">
        <w:rPr>
          <w:rStyle w:val="Artdef"/>
          <w:b/>
        </w:rPr>
        <w:t>11/2</w:t>
      </w:r>
      <w:r w:rsidRPr="00411B08">
        <w:rPr>
          <w:rFonts w:hint="cs"/>
          <w:rtl/>
        </w:rPr>
        <w:tab/>
      </w:r>
      <w:r w:rsidRPr="00411B08">
        <w:t>3</w:t>
      </w:r>
      <w:r w:rsidRPr="00411B08">
        <w:rPr>
          <w:rFonts w:hint="cs"/>
          <w:rtl/>
        </w:rPr>
        <w:tab/>
        <w:t>وضع الحسابات</w:t>
      </w:r>
    </w:p>
    <w:p w:rsidR="00785328" w:rsidRDefault="00785328" w:rsidP="00785328">
      <w:pPr>
        <w:pStyle w:val="Reasons"/>
        <w:rPr>
          <w:lang w:bidi="ar-EG"/>
        </w:rPr>
      </w:pPr>
    </w:p>
    <w:p w:rsidR="00785328" w:rsidRPr="00152997" w:rsidRDefault="00785328" w:rsidP="00785328">
      <w:pPr>
        <w:pStyle w:val="Proposal"/>
        <w:rPr>
          <w:b w:val="0"/>
          <w:bCs w:val="0"/>
        </w:rPr>
      </w:pPr>
      <w:r>
        <w:t>MOD</w:t>
      </w:r>
      <w:r>
        <w:tab/>
      </w:r>
      <w:r w:rsidRPr="00152997">
        <w:rPr>
          <w:b w:val="0"/>
          <w:bCs w:val="0"/>
        </w:rPr>
        <w:t>CME/15/158</w:t>
      </w:r>
      <w:r w:rsidRPr="00152997">
        <w:rPr>
          <w:b w:val="0"/>
          <w:bCs w:val="0"/>
          <w:vanish/>
          <w:color w:val="7F7F7F" w:themeColor="text1" w:themeTint="80"/>
          <w:vertAlign w:val="superscript"/>
        </w:rPr>
        <w:t>#11311</w:t>
      </w:r>
    </w:p>
    <w:p w:rsidR="00785328" w:rsidRPr="00411B08" w:rsidRDefault="00785328" w:rsidP="00785328">
      <w:pPr>
        <w:rPr>
          <w:rFonts w:ascii="Calibri" w:hAnsi="Calibri"/>
          <w:rtl/>
          <w:lang w:val="fr-CH"/>
        </w:rPr>
      </w:pPr>
      <w:proofErr w:type="gramStart"/>
      <w:r w:rsidRPr="00411B08">
        <w:rPr>
          <w:rStyle w:val="Artdef"/>
          <w:bCs/>
        </w:rPr>
        <w:t>12/2</w:t>
      </w:r>
      <w:r w:rsidRPr="00411B08">
        <w:rPr>
          <w:rFonts w:ascii="Calibri" w:hAnsi="Calibri" w:hint="cs"/>
          <w:rtl/>
        </w:rPr>
        <w:tab/>
      </w:r>
      <w:r w:rsidRPr="00411B08">
        <w:rPr>
          <w:rFonts w:ascii="Calibri" w:hAnsi="Calibri"/>
        </w:rPr>
        <w:t>1.3</w:t>
      </w:r>
      <w:r w:rsidRPr="00411B08">
        <w:rPr>
          <w:rFonts w:ascii="Calibri" w:hAnsi="Calibri" w:hint="cs"/>
          <w:rtl/>
          <w:lang w:val="fr-CH"/>
        </w:rPr>
        <w:tab/>
        <w:t xml:space="preserve">يعتبر الحساب مقبولاً، من حيث المبدأ، دون وجوب تبليغ قبوله تحديداً </w:t>
      </w:r>
      <w:del w:id="1252" w:author="Author">
        <w:r w:rsidRPr="00411B08" w:rsidDel="000B56A5">
          <w:rPr>
            <w:rFonts w:ascii="Calibri" w:hAnsi="Calibri" w:hint="cs"/>
            <w:rtl/>
            <w:lang w:val="fr-CH"/>
          </w:rPr>
          <w:delText xml:space="preserve">إلى </w:delText>
        </w:r>
      </w:del>
      <w:ins w:id="1253" w:author="Author">
        <w:r w:rsidRPr="00411B08">
          <w:rPr>
            <w:rFonts w:ascii="Calibri" w:hAnsi="Calibri" w:hint="cs"/>
            <w:rtl/>
            <w:lang w:val="fr-CH"/>
          </w:rPr>
          <w:t xml:space="preserve">من </w:t>
        </w:r>
      </w:ins>
      <w:r w:rsidRPr="00411B08">
        <w:rPr>
          <w:rFonts w:ascii="Calibri" w:hAnsi="Calibri" w:hint="cs"/>
          <w:rtl/>
          <w:lang w:val="fr-CH"/>
        </w:rPr>
        <w:t xml:space="preserve">السلطة المكلفة بالمحاسبة </w:t>
      </w:r>
      <w:ins w:id="1254" w:author="Author">
        <w:r w:rsidRPr="00411B08">
          <w:rPr>
            <w:rFonts w:ascii="Calibri" w:hAnsi="Calibri" w:hint="cs"/>
            <w:rtl/>
            <w:lang w:val="fr-CH"/>
          </w:rPr>
          <w:t xml:space="preserve">إلى الإدارة </w:t>
        </w:r>
      </w:ins>
      <w:r w:rsidRPr="00411B08">
        <w:rPr>
          <w:rFonts w:ascii="Calibri" w:hAnsi="Calibri" w:hint="cs"/>
          <w:rtl/>
          <w:lang w:val="fr-CH"/>
        </w:rPr>
        <w:t>التي أرسلته.</w:t>
      </w:r>
      <w:proofErr w:type="gramEnd"/>
      <w:r w:rsidRPr="00411B08">
        <w:rPr>
          <w:rFonts w:ascii="Calibri" w:hAnsi="Calibri"/>
          <w:i/>
          <w:iCs/>
          <w:rtl/>
          <w:lang w:val="fr-CH"/>
        </w:rPr>
        <w:t xml:space="preserve"> </w:t>
      </w:r>
    </w:p>
    <w:p w:rsidR="00785328" w:rsidRDefault="00785328" w:rsidP="00785328">
      <w:pPr>
        <w:pStyle w:val="Reasons"/>
      </w:pPr>
    </w:p>
    <w:p w:rsidR="00785328" w:rsidRPr="00152997" w:rsidRDefault="00785328" w:rsidP="00785328">
      <w:pPr>
        <w:pStyle w:val="Proposal"/>
        <w:rPr>
          <w:b w:val="0"/>
          <w:bCs w:val="0"/>
        </w:rPr>
      </w:pPr>
      <w:r>
        <w:t>MOD</w:t>
      </w:r>
      <w:r>
        <w:tab/>
      </w:r>
      <w:r w:rsidRPr="00152997">
        <w:rPr>
          <w:b w:val="0"/>
          <w:bCs w:val="0"/>
        </w:rPr>
        <w:t>CME/15/159</w:t>
      </w:r>
      <w:r w:rsidRPr="00152997">
        <w:rPr>
          <w:b w:val="0"/>
          <w:bCs w:val="0"/>
          <w:vanish/>
          <w:color w:val="7F7F7F" w:themeColor="text1" w:themeTint="80"/>
          <w:vertAlign w:val="superscript"/>
        </w:rPr>
        <w:t>#11313</w:t>
      </w:r>
    </w:p>
    <w:p w:rsidR="00785328" w:rsidRPr="00411B08" w:rsidRDefault="00785328" w:rsidP="00785328">
      <w:pPr>
        <w:keepNext/>
        <w:keepLines/>
        <w:rPr>
          <w:rFonts w:ascii="Calibri" w:hAnsi="Calibri"/>
          <w:rtl/>
          <w:lang w:val="fr-CH"/>
        </w:rPr>
      </w:pPr>
      <w:proofErr w:type="gramStart"/>
      <w:r w:rsidRPr="00411B08">
        <w:rPr>
          <w:rStyle w:val="Artdef"/>
          <w:bCs/>
        </w:rPr>
        <w:t>13/2</w:t>
      </w:r>
      <w:r w:rsidRPr="00411B08">
        <w:rPr>
          <w:rFonts w:ascii="Calibri" w:hAnsi="Calibri" w:hint="cs"/>
          <w:i/>
          <w:iCs/>
          <w:rtl/>
          <w:lang w:val="fr-CH"/>
        </w:rPr>
        <w:tab/>
      </w:r>
      <w:r w:rsidRPr="00411B08">
        <w:rPr>
          <w:rFonts w:ascii="Calibri" w:hAnsi="Calibri"/>
        </w:rPr>
        <w:t>2.3</w:t>
      </w:r>
      <w:r w:rsidRPr="00411B08">
        <w:rPr>
          <w:rFonts w:ascii="Calibri" w:hAnsi="Calibri" w:hint="cs"/>
          <w:rtl/>
        </w:rPr>
        <w:tab/>
      </w:r>
      <w:r w:rsidRPr="00411B08">
        <w:rPr>
          <w:rFonts w:ascii="Calibri" w:hAnsi="Calibri" w:hint="eastAsia"/>
          <w:rtl/>
        </w:rPr>
        <w:t>غير</w:t>
      </w:r>
      <w:r w:rsidRPr="00411B08">
        <w:rPr>
          <w:rFonts w:ascii="Calibri" w:hAnsi="Calibri"/>
          <w:rtl/>
        </w:rPr>
        <w:t xml:space="preserve"> </w:t>
      </w:r>
      <w:r w:rsidRPr="00411B08">
        <w:rPr>
          <w:rFonts w:ascii="Calibri" w:hAnsi="Calibri" w:hint="eastAsia"/>
          <w:rtl/>
        </w:rPr>
        <w:t>أنه</w:t>
      </w:r>
      <w:r w:rsidRPr="00411B08">
        <w:rPr>
          <w:rFonts w:ascii="Calibri" w:hAnsi="Calibri"/>
          <w:rtl/>
        </w:rPr>
        <w:t xml:space="preserve"> </w:t>
      </w:r>
      <w:r w:rsidRPr="00411B08">
        <w:rPr>
          <w:rFonts w:ascii="Calibri" w:hAnsi="Calibri" w:hint="eastAsia"/>
          <w:rtl/>
        </w:rPr>
        <w:t>يحق</w:t>
      </w:r>
      <w:r w:rsidRPr="00411B08">
        <w:rPr>
          <w:rFonts w:ascii="Calibri" w:hAnsi="Calibri"/>
          <w:rtl/>
        </w:rPr>
        <w:t xml:space="preserve"> </w:t>
      </w:r>
      <w:r w:rsidRPr="00411B08">
        <w:rPr>
          <w:rFonts w:ascii="Calibri" w:hAnsi="Calibri" w:hint="eastAsia"/>
          <w:rtl/>
        </w:rPr>
        <w:t>لكل</w:t>
      </w:r>
      <w:r w:rsidRPr="00411B08">
        <w:rPr>
          <w:rFonts w:ascii="Calibri" w:hAnsi="Calibri"/>
          <w:rtl/>
        </w:rPr>
        <w:t xml:space="preserve"> </w:t>
      </w:r>
      <w:r w:rsidRPr="00411B08">
        <w:rPr>
          <w:rFonts w:ascii="Calibri" w:hAnsi="Calibri" w:hint="eastAsia"/>
          <w:rtl/>
        </w:rPr>
        <w:t>سلطة</w:t>
      </w:r>
      <w:r w:rsidRPr="00411B08">
        <w:rPr>
          <w:rFonts w:ascii="Calibri" w:hAnsi="Calibri"/>
          <w:rtl/>
        </w:rPr>
        <w:t xml:space="preserve"> </w:t>
      </w:r>
      <w:r w:rsidRPr="00411B08">
        <w:rPr>
          <w:rFonts w:ascii="Calibri" w:hAnsi="Calibri" w:hint="eastAsia"/>
          <w:rtl/>
        </w:rPr>
        <w:t>مكلفة</w:t>
      </w:r>
      <w:r w:rsidRPr="00411B08">
        <w:rPr>
          <w:rFonts w:ascii="Calibri" w:hAnsi="Calibri"/>
          <w:rtl/>
        </w:rPr>
        <w:t xml:space="preserve"> </w:t>
      </w:r>
      <w:r w:rsidRPr="00411B08">
        <w:rPr>
          <w:rFonts w:ascii="Calibri" w:hAnsi="Calibri" w:hint="eastAsia"/>
          <w:rtl/>
        </w:rPr>
        <w:t>بالمحاسبة</w:t>
      </w:r>
      <w:r w:rsidRPr="00411B08">
        <w:rPr>
          <w:rFonts w:ascii="Calibri" w:hAnsi="Calibri"/>
          <w:rtl/>
        </w:rPr>
        <w:t xml:space="preserve"> </w:t>
      </w:r>
      <w:r w:rsidRPr="00411B08">
        <w:rPr>
          <w:rFonts w:ascii="Calibri" w:hAnsi="Calibri" w:hint="eastAsia"/>
          <w:rtl/>
        </w:rPr>
        <w:t>أن</w:t>
      </w:r>
      <w:r w:rsidRPr="00411B08">
        <w:rPr>
          <w:rFonts w:ascii="Calibri" w:hAnsi="Calibri"/>
          <w:rtl/>
        </w:rPr>
        <w:t xml:space="preserve"> </w:t>
      </w:r>
      <w:r w:rsidRPr="00411B08">
        <w:rPr>
          <w:rFonts w:ascii="Calibri" w:hAnsi="Calibri" w:hint="eastAsia"/>
          <w:rtl/>
        </w:rPr>
        <w:t>تعترض</w:t>
      </w:r>
      <w:r w:rsidRPr="00411B08">
        <w:rPr>
          <w:rFonts w:ascii="Calibri" w:hAnsi="Calibri"/>
          <w:rtl/>
        </w:rPr>
        <w:t xml:space="preserve"> </w:t>
      </w:r>
      <w:r w:rsidRPr="00411B08">
        <w:rPr>
          <w:rFonts w:ascii="Calibri" w:hAnsi="Calibri" w:hint="eastAsia"/>
          <w:rtl/>
        </w:rPr>
        <w:t>على</w:t>
      </w:r>
      <w:r w:rsidRPr="00411B08">
        <w:rPr>
          <w:rFonts w:ascii="Calibri" w:hAnsi="Calibri"/>
          <w:rtl/>
        </w:rPr>
        <w:t xml:space="preserve"> </w:t>
      </w:r>
      <w:r w:rsidRPr="00411B08">
        <w:rPr>
          <w:rFonts w:ascii="Calibri" w:hAnsi="Calibri" w:hint="eastAsia"/>
          <w:rtl/>
        </w:rPr>
        <w:t>عناصر</w:t>
      </w:r>
      <w:r w:rsidRPr="00411B08">
        <w:rPr>
          <w:rFonts w:ascii="Calibri" w:hAnsi="Calibri"/>
          <w:rtl/>
        </w:rPr>
        <w:t xml:space="preserve"> </w:t>
      </w:r>
      <w:r w:rsidRPr="00411B08">
        <w:rPr>
          <w:rFonts w:ascii="Calibri" w:hAnsi="Calibri" w:hint="eastAsia"/>
          <w:rtl/>
        </w:rPr>
        <w:t>حساب</w:t>
      </w:r>
      <w:r w:rsidRPr="00411B08">
        <w:rPr>
          <w:rFonts w:ascii="Calibri" w:hAnsi="Calibri"/>
          <w:rtl/>
        </w:rPr>
        <w:t xml:space="preserve"> </w:t>
      </w:r>
      <w:r w:rsidRPr="00411B08">
        <w:rPr>
          <w:rFonts w:ascii="Calibri" w:hAnsi="Calibri" w:hint="eastAsia"/>
          <w:rtl/>
        </w:rPr>
        <w:t>ما</w:t>
      </w:r>
      <w:r w:rsidRPr="00411B08">
        <w:rPr>
          <w:rFonts w:ascii="Calibri" w:hAnsi="Calibri"/>
          <w:rtl/>
        </w:rPr>
        <w:t xml:space="preserve"> </w:t>
      </w:r>
      <w:r w:rsidRPr="00411B08">
        <w:rPr>
          <w:rFonts w:ascii="Calibri" w:hAnsi="Calibri" w:hint="eastAsia"/>
          <w:rtl/>
        </w:rPr>
        <w:t>خلال</w:t>
      </w:r>
      <w:r w:rsidRPr="00411B08">
        <w:rPr>
          <w:rFonts w:ascii="Calibri" w:hAnsi="Calibri"/>
          <w:rtl/>
        </w:rPr>
        <w:t xml:space="preserve"> </w:t>
      </w:r>
      <w:r w:rsidRPr="00411B08">
        <w:rPr>
          <w:rFonts w:ascii="Calibri" w:hAnsi="Calibri" w:hint="eastAsia"/>
          <w:rtl/>
        </w:rPr>
        <w:t>مهلة</w:t>
      </w:r>
      <w:r w:rsidRPr="00411B08">
        <w:rPr>
          <w:rFonts w:ascii="Calibri" w:hAnsi="Calibri"/>
          <w:rtl/>
        </w:rPr>
        <w:t xml:space="preserve"> </w:t>
      </w:r>
      <w:r w:rsidRPr="00411B08">
        <w:rPr>
          <w:rFonts w:ascii="Calibri" w:hAnsi="Calibri" w:hint="eastAsia"/>
          <w:rtl/>
        </w:rPr>
        <w:t>ستة</w:t>
      </w:r>
      <w:r w:rsidRPr="00411B08">
        <w:rPr>
          <w:rFonts w:ascii="Calibri" w:hAnsi="Calibri"/>
          <w:rtl/>
        </w:rPr>
        <w:t xml:space="preserve"> </w:t>
      </w:r>
      <w:r w:rsidRPr="00411B08">
        <w:rPr>
          <w:rFonts w:ascii="Calibri" w:hAnsi="Calibri" w:hint="eastAsia"/>
          <w:rtl/>
        </w:rPr>
        <w:t>أشهر</w:t>
      </w:r>
      <w:r w:rsidRPr="00411B08">
        <w:rPr>
          <w:rFonts w:ascii="Calibri" w:hAnsi="Calibri"/>
          <w:rtl/>
        </w:rPr>
        <w:t xml:space="preserve"> </w:t>
      </w:r>
      <w:r w:rsidRPr="00411B08">
        <w:rPr>
          <w:rFonts w:ascii="Calibri" w:hAnsi="Calibri" w:hint="eastAsia"/>
          <w:rtl/>
        </w:rPr>
        <w:t>تقويمية</w:t>
      </w:r>
      <w:r w:rsidRPr="00411B08">
        <w:rPr>
          <w:rFonts w:ascii="Calibri" w:hAnsi="Calibri"/>
          <w:rtl/>
        </w:rPr>
        <w:t xml:space="preserve"> </w:t>
      </w:r>
      <w:r w:rsidRPr="00411B08">
        <w:rPr>
          <w:rFonts w:ascii="Calibri" w:hAnsi="Calibri" w:hint="eastAsia"/>
          <w:rtl/>
        </w:rPr>
        <w:t>بعد</w:t>
      </w:r>
      <w:r w:rsidRPr="00411B08">
        <w:rPr>
          <w:rFonts w:ascii="Calibri" w:hAnsi="Calibri"/>
          <w:rtl/>
        </w:rPr>
        <w:t xml:space="preserve"> </w:t>
      </w:r>
      <w:r w:rsidRPr="00411B08">
        <w:rPr>
          <w:rFonts w:ascii="Calibri" w:hAnsi="Calibri" w:hint="eastAsia"/>
          <w:rtl/>
        </w:rPr>
        <w:t>إرسال</w:t>
      </w:r>
      <w:r w:rsidRPr="00411B08">
        <w:rPr>
          <w:rFonts w:ascii="Calibri" w:hAnsi="Calibri"/>
          <w:rtl/>
        </w:rPr>
        <w:t xml:space="preserve"> </w:t>
      </w:r>
      <w:r w:rsidRPr="00411B08">
        <w:rPr>
          <w:rFonts w:ascii="Calibri" w:hAnsi="Calibri" w:hint="eastAsia"/>
          <w:rtl/>
        </w:rPr>
        <w:t>الحساب</w:t>
      </w:r>
      <w:ins w:id="1255" w:author="Author">
        <w:r w:rsidRPr="00411B08">
          <w:rPr>
            <w:rFonts w:ascii="Calibri" w:hAnsi="Calibri" w:hint="cs"/>
            <w:rtl/>
          </w:rPr>
          <w:t>، حتى بعد دفع الحساب</w:t>
        </w:r>
      </w:ins>
      <w:r w:rsidRPr="00411B08">
        <w:rPr>
          <w:rFonts w:ascii="Calibri" w:hAnsi="Calibri" w:hint="cs"/>
          <w:rtl/>
        </w:rPr>
        <w:t>.</w:t>
      </w:r>
      <w:proofErr w:type="gramEnd"/>
    </w:p>
    <w:p w:rsidR="00785328" w:rsidRDefault="00785328" w:rsidP="00785328">
      <w:pPr>
        <w:pStyle w:val="Reasons"/>
      </w:pPr>
    </w:p>
    <w:p w:rsidR="00785328" w:rsidRPr="00152997" w:rsidRDefault="00785328" w:rsidP="00785328">
      <w:pPr>
        <w:pStyle w:val="Proposal"/>
        <w:rPr>
          <w:b w:val="0"/>
          <w:bCs w:val="0"/>
        </w:rPr>
      </w:pPr>
      <w:r>
        <w:rPr>
          <w:u w:val="single"/>
        </w:rPr>
        <w:t>NOC</w:t>
      </w:r>
      <w:r>
        <w:tab/>
      </w:r>
      <w:r w:rsidRPr="00152997">
        <w:rPr>
          <w:b w:val="0"/>
          <w:bCs w:val="0"/>
        </w:rPr>
        <w:t>CME/15/160</w:t>
      </w:r>
    </w:p>
    <w:p w:rsidR="00785328" w:rsidRDefault="00785328" w:rsidP="0033735B">
      <w:pPr>
        <w:pStyle w:val="Heading1"/>
        <w:rPr>
          <w:rtl/>
        </w:rPr>
      </w:pPr>
      <w:r w:rsidRPr="00BE711E">
        <w:rPr>
          <w:rStyle w:val="Artdef"/>
          <w:b/>
          <w:bCs w:val="0"/>
          <w:kern w:val="0"/>
          <w:lang w:bidi="ar-SA"/>
        </w:rPr>
        <w:t>14/2</w:t>
      </w:r>
      <w:r>
        <w:rPr>
          <w:rFonts w:hint="cs"/>
          <w:rtl/>
        </w:rPr>
        <w:tab/>
      </w:r>
      <w:r w:rsidRPr="00990889">
        <w:t>4</w:t>
      </w:r>
      <w:r w:rsidRPr="00990889">
        <w:rPr>
          <w:rFonts w:hint="cs"/>
          <w:rtl/>
        </w:rPr>
        <w:tab/>
        <w:t>تصفية أرصدة الحسابات</w:t>
      </w:r>
    </w:p>
    <w:p w:rsidR="00785328" w:rsidRDefault="00785328" w:rsidP="00785328">
      <w:pPr>
        <w:pStyle w:val="Reasons"/>
      </w:pPr>
    </w:p>
    <w:p w:rsidR="00785328" w:rsidRDefault="00785328" w:rsidP="00785328">
      <w:pPr>
        <w:pStyle w:val="Proposal"/>
      </w:pPr>
      <w:r>
        <w:t>MOD</w:t>
      </w:r>
      <w:r w:rsidRPr="00152997">
        <w:rPr>
          <w:b w:val="0"/>
          <w:bCs w:val="0"/>
        </w:rPr>
        <w:tab/>
        <w:t>CME/15/161</w:t>
      </w:r>
      <w:r>
        <w:rPr>
          <w:vanish/>
          <w:color w:val="7F7F7F" w:themeColor="text1" w:themeTint="80"/>
          <w:vertAlign w:val="superscript"/>
        </w:rPr>
        <w:t>#11316</w:t>
      </w:r>
    </w:p>
    <w:p w:rsidR="00785328" w:rsidRPr="00411B08" w:rsidRDefault="00785328">
      <w:pPr>
        <w:rPr>
          <w:rFonts w:ascii="Calibri" w:hAnsi="Calibri"/>
          <w:rtl/>
          <w:lang w:val="fr-CH"/>
        </w:rPr>
        <w:pPrChange w:id="1256" w:author="Author">
          <w:pPr/>
        </w:pPrChange>
      </w:pPr>
      <w:proofErr w:type="gramStart"/>
      <w:r w:rsidRPr="00411B08">
        <w:rPr>
          <w:rStyle w:val="Artdef"/>
          <w:bCs/>
        </w:rPr>
        <w:t>15/2</w:t>
      </w:r>
      <w:r w:rsidRPr="00411B08">
        <w:rPr>
          <w:rFonts w:ascii="Calibri" w:hAnsi="Calibri" w:hint="cs"/>
          <w:b/>
          <w:bCs/>
          <w:rtl/>
        </w:rPr>
        <w:tab/>
      </w:r>
      <w:r w:rsidRPr="00411B08">
        <w:rPr>
          <w:rFonts w:ascii="Calibri" w:hAnsi="Calibri"/>
        </w:rPr>
        <w:t>1.4</w:t>
      </w:r>
      <w:r w:rsidRPr="00411B08">
        <w:rPr>
          <w:rFonts w:ascii="Calibri" w:hAnsi="Calibri" w:hint="cs"/>
          <w:rtl/>
          <w:lang w:val="fr-CH"/>
        </w:rPr>
        <w:tab/>
      </w:r>
      <w:r w:rsidRPr="005D4FF8">
        <w:rPr>
          <w:rFonts w:ascii="Calibri" w:hAnsi="Calibri" w:hint="eastAsia"/>
          <w:rtl/>
          <w:lang w:val="fr-CH"/>
          <w:rPrChange w:id="1257" w:author="Author" w:date="2012-09-28T19:20:00Z">
            <w:rPr>
              <w:rFonts w:hint="eastAsia"/>
              <w:sz w:val="20"/>
              <w:szCs w:val="26"/>
              <w:highlight w:val="yellow"/>
              <w:rtl/>
            </w:rPr>
          </w:rPrChange>
        </w:rPr>
        <w:t>تدفع</w:t>
      </w:r>
      <w:r w:rsidRPr="005D4FF8">
        <w:rPr>
          <w:rFonts w:ascii="Calibri" w:hAnsi="Calibri"/>
          <w:rtl/>
          <w:lang w:val="fr-CH"/>
          <w:rPrChange w:id="1258" w:author="Author" w:date="2012-09-28T19:20:00Z">
            <w:rPr>
              <w:sz w:val="20"/>
              <w:szCs w:val="26"/>
              <w:highlight w:val="yellow"/>
              <w:rtl/>
            </w:rPr>
          </w:rPrChange>
        </w:rPr>
        <w:t xml:space="preserve"> </w:t>
      </w:r>
      <w:r w:rsidRPr="005D4FF8">
        <w:rPr>
          <w:rFonts w:ascii="Calibri" w:hAnsi="Calibri" w:hint="eastAsia"/>
          <w:rtl/>
          <w:lang w:val="fr-CH"/>
          <w:rPrChange w:id="1259" w:author="Author" w:date="2012-09-28T19:20:00Z">
            <w:rPr>
              <w:rFonts w:hint="eastAsia"/>
              <w:sz w:val="20"/>
              <w:szCs w:val="26"/>
              <w:highlight w:val="yellow"/>
              <w:rtl/>
            </w:rPr>
          </w:rPrChange>
        </w:rPr>
        <w:t>السلطة</w:t>
      </w:r>
      <w:r w:rsidRPr="005D4FF8">
        <w:rPr>
          <w:rFonts w:ascii="Calibri" w:hAnsi="Calibri"/>
          <w:rtl/>
          <w:lang w:val="fr-CH"/>
          <w:rPrChange w:id="1260" w:author="Author" w:date="2012-09-28T19:20:00Z">
            <w:rPr>
              <w:sz w:val="20"/>
              <w:szCs w:val="26"/>
              <w:highlight w:val="yellow"/>
              <w:rtl/>
            </w:rPr>
          </w:rPrChange>
        </w:rPr>
        <w:t xml:space="preserve"> </w:t>
      </w:r>
      <w:r w:rsidRPr="005D4FF8">
        <w:rPr>
          <w:rFonts w:ascii="Calibri" w:hAnsi="Calibri" w:hint="eastAsia"/>
          <w:rtl/>
          <w:lang w:val="fr-CH"/>
          <w:rPrChange w:id="1261" w:author="Author" w:date="2012-09-28T19:20:00Z">
            <w:rPr>
              <w:rFonts w:hint="eastAsia"/>
              <w:sz w:val="20"/>
              <w:szCs w:val="26"/>
              <w:highlight w:val="yellow"/>
              <w:rtl/>
            </w:rPr>
          </w:rPrChange>
        </w:rPr>
        <w:t>المكلفة</w:t>
      </w:r>
      <w:r w:rsidRPr="005D4FF8">
        <w:rPr>
          <w:rFonts w:ascii="Calibri" w:hAnsi="Calibri"/>
          <w:rtl/>
          <w:lang w:val="fr-CH"/>
          <w:rPrChange w:id="1262" w:author="Author" w:date="2012-09-28T19:20:00Z">
            <w:rPr>
              <w:sz w:val="20"/>
              <w:szCs w:val="26"/>
              <w:highlight w:val="yellow"/>
              <w:rtl/>
            </w:rPr>
          </w:rPrChange>
        </w:rPr>
        <w:t xml:space="preserve"> </w:t>
      </w:r>
      <w:r w:rsidRPr="005D4FF8">
        <w:rPr>
          <w:rFonts w:ascii="Calibri" w:hAnsi="Calibri" w:hint="eastAsia"/>
          <w:rtl/>
          <w:lang w:val="fr-CH"/>
          <w:rPrChange w:id="1263" w:author="Author" w:date="2012-09-28T19:20:00Z">
            <w:rPr>
              <w:rFonts w:hint="eastAsia"/>
              <w:sz w:val="20"/>
              <w:szCs w:val="26"/>
              <w:highlight w:val="yellow"/>
              <w:rtl/>
            </w:rPr>
          </w:rPrChange>
        </w:rPr>
        <w:t>بالمحاسبة</w:t>
      </w:r>
      <w:r w:rsidRPr="00411B08">
        <w:rPr>
          <w:rFonts w:ascii="Calibri" w:hAnsi="Calibri" w:hint="cs"/>
          <w:rtl/>
          <w:lang w:val="fr-CH"/>
        </w:rPr>
        <w:t xml:space="preserve"> دون تأخير</w:t>
      </w:r>
      <w:r w:rsidRPr="005D4FF8">
        <w:rPr>
          <w:rFonts w:ascii="Calibri" w:hAnsi="Calibri"/>
          <w:rtl/>
          <w:lang w:val="fr-CH"/>
          <w:rPrChange w:id="1264" w:author="Author" w:date="2012-09-28T19:20:00Z">
            <w:rPr>
              <w:spacing w:val="-4"/>
              <w:sz w:val="20"/>
              <w:szCs w:val="26"/>
              <w:highlight w:val="yellow"/>
              <w:rtl/>
            </w:rPr>
          </w:rPrChange>
        </w:rPr>
        <w:t xml:space="preserve"> </w:t>
      </w:r>
      <w:r w:rsidRPr="005D4FF8">
        <w:rPr>
          <w:rFonts w:ascii="Calibri" w:hAnsi="Calibri" w:hint="eastAsia"/>
          <w:rtl/>
          <w:lang w:val="fr-CH"/>
          <w:rPrChange w:id="1265" w:author="Author" w:date="2012-09-28T19:20:00Z">
            <w:rPr>
              <w:rFonts w:hint="eastAsia"/>
              <w:spacing w:val="-4"/>
              <w:sz w:val="20"/>
              <w:szCs w:val="26"/>
              <w:highlight w:val="yellow"/>
              <w:rtl/>
            </w:rPr>
          </w:rPrChange>
        </w:rPr>
        <w:t>جميع</w:t>
      </w:r>
      <w:r w:rsidRPr="005D4FF8">
        <w:rPr>
          <w:rFonts w:ascii="Calibri" w:hAnsi="Calibri"/>
          <w:rtl/>
          <w:lang w:val="fr-CH"/>
          <w:rPrChange w:id="1266" w:author="Author" w:date="2012-09-28T19:20:00Z">
            <w:rPr>
              <w:spacing w:val="-4"/>
              <w:sz w:val="20"/>
              <w:szCs w:val="26"/>
              <w:highlight w:val="yellow"/>
              <w:rtl/>
            </w:rPr>
          </w:rPrChange>
        </w:rPr>
        <w:t xml:space="preserve"> </w:t>
      </w:r>
      <w:r w:rsidRPr="005D4FF8">
        <w:rPr>
          <w:rFonts w:ascii="Calibri" w:hAnsi="Calibri" w:hint="eastAsia"/>
          <w:rtl/>
          <w:lang w:val="fr-CH"/>
          <w:rPrChange w:id="1267" w:author="Author" w:date="2012-09-28T19:20:00Z">
            <w:rPr>
              <w:rFonts w:hint="eastAsia"/>
              <w:spacing w:val="-4"/>
              <w:sz w:val="20"/>
              <w:szCs w:val="26"/>
              <w:highlight w:val="yellow"/>
              <w:rtl/>
            </w:rPr>
          </w:rPrChange>
        </w:rPr>
        <w:t>حسابات</w:t>
      </w:r>
      <w:r w:rsidRPr="005D4FF8">
        <w:rPr>
          <w:rFonts w:ascii="Calibri" w:hAnsi="Calibri"/>
          <w:rtl/>
          <w:lang w:val="fr-CH"/>
          <w:rPrChange w:id="1268" w:author="Author" w:date="2012-09-28T19:20:00Z">
            <w:rPr>
              <w:spacing w:val="-4"/>
              <w:sz w:val="20"/>
              <w:szCs w:val="26"/>
              <w:highlight w:val="yellow"/>
              <w:rtl/>
            </w:rPr>
          </w:rPrChange>
        </w:rPr>
        <w:t xml:space="preserve"> </w:t>
      </w:r>
      <w:r w:rsidRPr="005D4FF8">
        <w:rPr>
          <w:rFonts w:ascii="Calibri" w:hAnsi="Calibri" w:hint="eastAsia"/>
          <w:rtl/>
          <w:lang w:val="fr-CH"/>
          <w:rPrChange w:id="1269" w:author="Author" w:date="2012-09-28T19:20:00Z">
            <w:rPr>
              <w:rFonts w:hint="eastAsia"/>
              <w:spacing w:val="-4"/>
              <w:sz w:val="20"/>
              <w:szCs w:val="26"/>
              <w:highlight w:val="yellow"/>
              <w:rtl/>
            </w:rPr>
          </w:rPrChange>
        </w:rPr>
        <w:t>الاتصالات</w:t>
      </w:r>
      <w:r w:rsidRPr="005D4FF8">
        <w:rPr>
          <w:rFonts w:ascii="Calibri" w:hAnsi="Calibri"/>
          <w:rtl/>
          <w:lang w:val="fr-CH"/>
          <w:rPrChange w:id="1270" w:author="Author" w:date="2012-09-28T19:20:00Z">
            <w:rPr>
              <w:spacing w:val="-4"/>
              <w:sz w:val="20"/>
              <w:szCs w:val="26"/>
              <w:highlight w:val="yellow"/>
              <w:rtl/>
            </w:rPr>
          </w:rPrChange>
        </w:rPr>
        <w:t xml:space="preserve"> </w:t>
      </w:r>
      <w:r w:rsidRPr="005D4FF8">
        <w:rPr>
          <w:rFonts w:ascii="Calibri" w:hAnsi="Calibri" w:hint="eastAsia"/>
          <w:rtl/>
          <w:lang w:val="fr-CH"/>
          <w:rPrChange w:id="1271" w:author="Author" w:date="2012-09-28T19:20:00Z">
            <w:rPr>
              <w:rFonts w:hint="eastAsia"/>
              <w:spacing w:val="-4"/>
              <w:sz w:val="20"/>
              <w:szCs w:val="26"/>
              <w:highlight w:val="yellow"/>
              <w:rtl/>
            </w:rPr>
          </w:rPrChange>
        </w:rPr>
        <w:t>البحرية</w:t>
      </w:r>
      <w:r w:rsidRPr="00411B08">
        <w:rPr>
          <w:rFonts w:ascii="Calibri" w:hAnsi="Calibri" w:hint="cs"/>
          <w:rtl/>
          <w:lang w:val="fr-CH"/>
        </w:rPr>
        <w:t>،</w:t>
      </w:r>
      <w:r w:rsidRPr="005D4FF8">
        <w:rPr>
          <w:rFonts w:ascii="Calibri" w:hAnsi="Calibri"/>
          <w:rtl/>
          <w:lang w:val="fr-CH"/>
          <w:rPrChange w:id="1272" w:author="Author" w:date="2012-09-28T19:20:00Z">
            <w:rPr>
              <w:spacing w:val="-4"/>
              <w:sz w:val="20"/>
              <w:szCs w:val="26"/>
              <w:highlight w:val="yellow"/>
              <w:rtl/>
            </w:rPr>
          </w:rPrChange>
        </w:rPr>
        <w:t xml:space="preserve"> </w:t>
      </w:r>
      <w:r w:rsidRPr="005D4FF8">
        <w:rPr>
          <w:rFonts w:ascii="Calibri" w:hAnsi="Calibri" w:hint="eastAsia"/>
          <w:rtl/>
          <w:lang w:val="fr-CH"/>
          <w:rPrChange w:id="1273" w:author="Author" w:date="2012-09-28T19:20:00Z">
            <w:rPr>
              <w:rFonts w:hint="eastAsia"/>
              <w:spacing w:val="-4"/>
              <w:sz w:val="20"/>
              <w:szCs w:val="26"/>
              <w:highlight w:val="yellow"/>
              <w:rtl/>
            </w:rPr>
          </w:rPrChange>
        </w:rPr>
        <w:t>وعلى</w:t>
      </w:r>
      <w:r w:rsidRPr="005D4FF8">
        <w:rPr>
          <w:rFonts w:ascii="Calibri" w:hAnsi="Calibri"/>
          <w:rtl/>
          <w:lang w:val="fr-CH"/>
          <w:rPrChange w:id="1274" w:author="Author" w:date="2012-09-28T19:20:00Z">
            <w:rPr>
              <w:spacing w:val="-4"/>
              <w:sz w:val="20"/>
              <w:szCs w:val="26"/>
              <w:highlight w:val="yellow"/>
              <w:rtl/>
            </w:rPr>
          </w:rPrChange>
        </w:rPr>
        <w:t xml:space="preserve"> </w:t>
      </w:r>
      <w:r w:rsidRPr="005D4FF8">
        <w:rPr>
          <w:rFonts w:ascii="Calibri" w:hAnsi="Calibri" w:hint="eastAsia"/>
          <w:rtl/>
          <w:lang w:val="fr-CH"/>
          <w:rPrChange w:id="1275" w:author="Author" w:date="2012-09-28T19:20:00Z">
            <w:rPr>
              <w:rFonts w:hint="eastAsia"/>
              <w:spacing w:val="-4"/>
              <w:sz w:val="20"/>
              <w:szCs w:val="26"/>
              <w:highlight w:val="yellow"/>
              <w:rtl/>
            </w:rPr>
          </w:rPrChange>
        </w:rPr>
        <w:t>أي</w:t>
      </w:r>
      <w:r w:rsidRPr="005D4FF8">
        <w:rPr>
          <w:rFonts w:ascii="Calibri" w:hAnsi="Calibri"/>
          <w:rtl/>
          <w:lang w:val="fr-CH"/>
          <w:rPrChange w:id="1276" w:author="Author" w:date="2012-09-28T19:20:00Z">
            <w:rPr>
              <w:spacing w:val="-4"/>
              <w:sz w:val="20"/>
              <w:szCs w:val="26"/>
              <w:highlight w:val="yellow"/>
              <w:rtl/>
            </w:rPr>
          </w:rPrChange>
        </w:rPr>
        <w:t xml:space="preserve"> </w:t>
      </w:r>
      <w:r w:rsidRPr="005D4FF8">
        <w:rPr>
          <w:rFonts w:ascii="Calibri" w:hAnsi="Calibri" w:hint="eastAsia"/>
          <w:rtl/>
          <w:lang w:val="fr-CH"/>
          <w:rPrChange w:id="1277" w:author="Author" w:date="2012-09-28T19:20:00Z">
            <w:rPr>
              <w:rFonts w:hint="eastAsia"/>
              <w:spacing w:val="-4"/>
              <w:sz w:val="20"/>
              <w:szCs w:val="26"/>
              <w:highlight w:val="yellow"/>
              <w:rtl/>
            </w:rPr>
          </w:rPrChange>
        </w:rPr>
        <w:t>حال</w:t>
      </w:r>
      <w:r w:rsidRPr="005D4FF8">
        <w:rPr>
          <w:rFonts w:ascii="Calibri" w:hAnsi="Calibri"/>
          <w:rtl/>
          <w:lang w:val="fr-CH"/>
          <w:rPrChange w:id="1278" w:author="Author" w:date="2012-09-28T19:20:00Z">
            <w:rPr>
              <w:spacing w:val="-4"/>
              <w:sz w:val="20"/>
              <w:szCs w:val="26"/>
              <w:highlight w:val="yellow"/>
              <w:rtl/>
            </w:rPr>
          </w:rPrChange>
        </w:rPr>
        <w:t xml:space="preserve"> </w:t>
      </w:r>
      <w:r w:rsidRPr="005D4FF8">
        <w:rPr>
          <w:rFonts w:ascii="Calibri" w:hAnsi="Calibri" w:hint="eastAsia"/>
          <w:rtl/>
          <w:lang w:val="fr-CH"/>
          <w:rPrChange w:id="1279" w:author="Author" w:date="2012-09-28T19:20:00Z">
            <w:rPr>
              <w:rFonts w:hint="eastAsia"/>
              <w:spacing w:val="-4"/>
              <w:sz w:val="20"/>
              <w:szCs w:val="26"/>
              <w:highlight w:val="yellow"/>
              <w:rtl/>
            </w:rPr>
          </w:rPrChange>
        </w:rPr>
        <w:t>خلال</w:t>
      </w:r>
      <w:r w:rsidRPr="005D4FF8">
        <w:rPr>
          <w:rFonts w:ascii="Calibri" w:hAnsi="Calibri"/>
          <w:rtl/>
          <w:lang w:val="fr-CH"/>
          <w:rPrChange w:id="1280" w:author="Author" w:date="2012-09-28T19:20:00Z">
            <w:rPr>
              <w:spacing w:val="-4"/>
              <w:sz w:val="20"/>
              <w:szCs w:val="26"/>
              <w:highlight w:val="yellow"/>
              <w:rtl/>
            </w:rPr>
          </w:rPrChange>
        </w:rPr>
        <w:t xml:space="preserve"> </w:t>
      </w:r>
      <w:r w:rsidRPr="005D4FF8">
        <w:rPr>
          <w:rFonts w:ascii="Calibri" w:hAnsi="Calibri" w:hint="eastAsia"/>
          <w:rtl/>
          <w:lang w:val="fr-CH"/>
          <w:rPrChange w:id="1281" w:author="Author" w:date="2012-09-28T19:20:00Z">
            <w:rPr>
              <w:rFonts w:hint="eastAsia"/>
              <w:spacing w:val="-4"/>
              <w:sz w:val="20"/>
              <w:szCs w:val="26"/>
              <w:highlight w:val="yellow"/>
              <w:rtl/>
            </w:rPr>
          </w:rPrChange>
        </w:rPr>
        <w:t>ستة</w:t>
      </w:r>
      <w:r w:rsidRPr="005D4FF8">
        <w:rPr>
          <w:rFonts w:ascii="Calibri" w:hAnsi="Calibri"/>
          <w:rtl/>
          <w:lang w:val="fr-CH"/>
          <w:rPrChange w:id="1282" w:author="Author" w:date="2012-09-28T19:20:00Z">
            <w:rPr>
              <w:spacing w:val="-4"/>
              <w:sz w:val="20"/>
              <w:szCs w:val="26"/>
              <w:highlight w:val="yellow"/>
              <w:rtl/>
            </w:rPr>
          </w:rPrChange>
        </w:rPr>
        <w:t xml:space="preserve"> </w:t>
      </w:r>
      <w:r w:rsidRPr="005D4FF8">
        <w:rPr>
          <w:rFonts w:ascii="Calibri" w:hAnsi="Calibri" w:hint="eastAsia"/>
          <w:rtl/>
          <w:lang w:val="fr-CH"/>
          <w:rPrChange w:id="1283" w:author="Author" w:date="2012-09-28T19:20:00Z">
            <w:rPr>
              <w:rFonts w:hint="eastAsia"/>
              <w:spacing w:val="-4"/>
              <w:sz w:val="20"/>
              <w:szCs w:val="26"/>
              <w:highlight w:val="yellow"/>
              <w:rtl/>
            </w:rPr>
          </w:rPrChange>
        </w:rPr>
        <w:t>أشهر</w:t>
      </w:r>
      <w:r w:rsidRPr="005D4FF8">
        <w:rPr>
          <w:rFonts w:ascii="Calibri" w:hAnsi="Calibri"/>
          <w:rtl/>
          <w:lang w:val="fr-CH"/>
          <w:rPrChange w:id="1284" w:author="Author" w:date="2012-09-28T19:20:00Z">
            <w:rPr>
              <w:spacing w:val="-4"/>
              <w:sz w:val="20"/>
              <w:szCs w:val="26"/>
              <w:highlight w:val="yellow"/>
              <w:rtl/>
            </w:rPr>
          </w:rPrChange>
        </w:rPr>
        <w:t xml:space="preserve"> </w:t>
      </w:r>
      <w:r w:rsidRPr="005D4FF8">
        <w:rPr>
          <w:rFonts w:ascii="Calibri" w:hAnsi="Calibri" w:hint="eastAsia"/>
          <w:rtl/>
          <w:lang w:val="fr-CH"/>
          <w:rPrChange w:id="1285" w:author="Author" w:date="2012-09-28T19:20:00Z">
            <w:rPr>
              <w:rFonts w:hint="eastAsia"/>
              <w:spacing w:val="-4"/>
              <w:sz w:val="20"/>
              <w:szCs w:val="26"/>
              <w:highlight w:val="yellow"/>
              <w:rtl/>
            </w:rPr>
          </w:rPrChange>
        </w:rPr>
        <w:t>تقويمية</w:t>
      </w:r>
      <w:r w:rsidRPr="005D4FF8">
        <w:rPr>
          <w:rFonts w:ascii="Calibri" w:hAnsi="Calibri"/>
          <w:rtl/>
          <w:lang w:val="fr-CH"/>
          <w:rPrChange w:id="1286" w:author="Author" w:date="2012-09-28T19:20:00Z">
            <w:rPr>
              <w:spacing w:val="-4"/>
              <w:sz w:val="20"/>
              <w:szCs w:val="26"/>
              <w:highlight w:val="yellow"/>
              <w:rtl/>
            </w:rPr>
          </w:rPrChange>
        </w:rPr>
        <w:t xml:space="preserve"> </w:t>
      </w:r>
      <w:r w:rsidRPr="005D4FF8">
        <w:rPr>
          <w:rFonts w:ascii="Calibri" w:hAnsi="Calibri" w:hint="eastAsia"/>
          <w:rtl/>
          <w:lang w:val="fr-CH"/>
          <w:rPrChange w:id="1287" w:author="Author" w:date="2012-09-28T19:20:00Z">
            <w:rPr>
              <w:rFonts w:hint="eastAsia"/>
              <w:spacing w:val="-4"/>
              <w:sz w:val="20"/>
              <w:szCs w:val="26"/>
              <w:highlight w:val="yellow"/>
              <w:rtl/>
            </w:rPr>
          </w:rPrChange>
        </w:rPr>
        <w:t>بعد</w:t>
      </w:r>
      <w:r w:rsidRPr="005D4FF8">
        <w:rPr>
          <w:rFonts w:ascii="Calibri" w:hAnsi="Calibri"/>
          <w:rtl/>
          <w:lang w:val="fr-CH"/>
          <w:rPrChange w:id="1288" w:author="Author" w:date="2012-09-28T19:20:00Z">
            <w:rPr>
              <w:spacing w:val="-4"/>
              <w:sz w:val="20"/>
              <w:szCs w:val="26"/>
              <w:highlight w:val="yellow"/>
              <w:rtl/>
            </w:rPr>
          </w:rPrChange>
        </w:rPr>
        <w:t xml:space="preserve"> </w:t>
      </w:r>
      <w:r w:rsidRPr="005D4FF8">
        <w:rPr>
          <w:rFonts w:ascii="Calibri" w:hAnsi="Calibri" w:hint="eastAsia"/>
          <w:rtl/>
          <w:lang w:val="fr-CH"/>
          <w:rPrChange w:id="1289" w:author="Author" w:date="2012-09-28T19:20:00Z">
            <w:rPr>
              <w:rFonts w:hint="eastAsia"/>
              <w:spacing w:val="-4"/>
              <w:sz w:val="20"/>
              <w:szCs w:val="26"/>
              <w:highlight w:val="yellow"/>
              <w:rtl/>
            </w:rPr>
          </w:rPrChange>
        </w:rPr>
        <w:t>إرسال</w:t>
      </w:r>
      <w:r w:rsidRPr="005D4FF8">
        <w:rPr>
          <w:rFonts w:ascii="Calibri" w:hAnsi="Calibri"/>
          <w:rtl/>
          <w:lang w:val="fr-CH"/>
          <w:rPrChange w:id="1290" w:author="Author" w:date="2012-09-28T19:20:00Z">
            <w:rPr>
              <w:spacing w:val="-4"/>
              <w:sz w:val="20"/>
              <w:szCs w:val="26"/>
              <w:highlight w:val="yellow"/>
              <w:rtl/>
            </w:rPr>
          </w:rPrChange>
        </w:rPr>
        <w:t xml:space="preserve"> </w:t>
      </w:r>
      <w:r w:rsidRPr="005D4FF8">
        <w:rPr>
          <w:rFonts w:ascii="Calibri" w:hAnsi="Calibri" w:hint="eastAsia"/>
          <w:rtl/>
          <w:lang w:val="fr-CH"/>
          <w:rPrChange w:id="1291" w:author="Author" w:date="2012-09-28T19:20:00Z">
            <w:rPr>
              <w:rFonts w:hint="eastAsia"/>
              <w:spacing w:val="-4"/>
              <w:sz w:val="20"/>
              <w:szCs w:val="26"/>
              <w:highlight w:val="yellow"/>
              <w:rtl/>
            </w:rPr>
          </w:rPrChange>
        </w:rPr>
        <w:t>الحساب</w:t>
      </w:r>
      <w:del w:id="1292" w:author="Author">
        <w:r w:rsidRPr="005D4FF8" w:rsidDel="00BD1667">
          <w:rPr>
            <w:rFonts w:ascii="Calibri" w:hAnsi="Calibri" w:hint="eastAsia"/>
            <w:rtl/>
            <w:lang w:val="fr-CH"/>
            <w:rPrChange w:id="1293" w:author="Author" w:date="2012-09-28T19:20:00Z">
              <w:rPr>
                <w:rFonts w:hint="eastAsia"/>
                <w:spacing w:val="-4"/>
                <w:sz w:val="20"/>
                <w:szCs w:val="26"/>
                <w:highlight w:val="yellow"/>
                <w:rtl/>
              </w:rPr>
            </w:rPrChange>
          </w:rPr>
          <w:delText>،</w:delText>
        </w:r>
        <w:r w:rsidRPr="005D4FF8" w:rsidDel="00BD1667">
          <w:rPr>
            <w:rFonts w:ascii="Calibri" w:hAnsi="Calibri"/>
            <w:rtl/>
            <w:lang w:val="fr-CH"/>
            <w:rPrChange w:id="1294" w:author="Author" w:date="2012-09-28T19:20:00Z">
              <w:rPr>
                <w:spacing w:val="-4"/>
                <w:sz w:val="20"/>
                <w:szCs w:val="26"/>
                <w:highlight w:val="yellow"/>
                <w:rtl/>
              </w:rPr>
            </w:rPrChange>
          </w:rPr>
          <w:delText xml:space="preserve"> </w:delText>
        </w:r>
        <w:r w:rsidRPr="005D4FF8" w:rsidDel="00BD1667">
          <w:rPr>
            <w:rFonts w:ascii="Calibri" w:hAnsi="Calibri" w:hint="eastAsia"/>
            <w:rtl/>
            <w:lang w:val="fr-CH"/>
            <w:rPrChange w:id="1295" w:author="Author" w:date="2012-09-28T19:20:00Z">
              <w:rPr>
                <w:rFonts w:hint="eastAsia"/>
                <w:spacing w:val="-4"/>
                <w:sz w:val="20"/>
                <w:szCs w:val="26"/>
                <w:highlight w:val="yellow"/>
                <w:rtl/>
              </w:rPr>
            </w:rPrChange>
          </w:rPr>
          <w:delText>ما</w:delText>
        </w:r>
        <w:r w:rsidRPr="005D4FF8" w:rsidDel="00BD1667">
          <w:rPr>
            <w:rFonts w:ascii="Calibri" w:hAnsi="Calibri"/>
            <w:rtl/>
            <w:lang w:val="fr-CH"/>
            <w:rPrChange w:id="1296" w:author="Author" w:date="2012-09-28T19:20:00Z">
              <w:rPr>
                <w:spacing w:val="-4"/>
                <w:sz w:val="20"/>
                <w:szCs w:val="26"/>
                <w:highlight w:val="yellow"/>
                <w:rtl/>
              </w:rPr>
            </w:rPrChange>
          </w:rPr>
          <w:delText xml:space="preserve"> </w:delText>
        </w:r>
        <w:r w:rsidRPr="005D4FF8" w:rsidDel="00BD1667">
          <w:rPr>
            <w:rFonts w:ascii="Calibri" w:hAnsi="Calibri" w:hint="eastAsia"/>
            <w:rtl/>
            <w:lang w:val="fr-CH"/>
            <w:rPrChange w:id="1297" w:author="Author" w:date="2012-09-28T19:20:00Z">
              <w:rPr>
                <w:rFonts w:hint="eastAsia"/>
                <w:spacing w:val="-4"/>
                <w:sz w:val="20"/>
                <w:szCs w:val="26"/>
                <w:highlight w:val="yellow"/>
                <w:rtl/>
              </w:rPr>
            </w:rPrChange>
          </w:rPr>
          <w:delText>لم</w:delText>
        </w:r>
        <w:r w:rsidRPr="005D4FF8" w:rsidDel="00BD1667">
          <w:rPr>
            <w:rFonts w:ascii="Calibri" w:hAnsi="Calibri"/>
            <w:rtl/>
            <w:lang w:val="fr-CH"/>
            <w:rPrChange w:id="1298" w:author="Author" w:date="2012-09-28T19:20:00Z">
              <w:rPr>
                <w:spacing w:val="-4"/>
                <w:sz w:val="20"/>
                <w:szCs w:val="26"/>
                <w:highlight w:val="yellow"/>
                <w:rtl/>
              </w:rPr>
            </w:rPrChange>
          </w:rPr>
          <w:delText xml:space="preserve"> </w:delText>
        </w:r>
        <w:r w:rsidRPr="005D4FF8" w:rsidDel="00BD1667">
          <w:rPr>
            <w:rFonts w:ascii="Calibri" w:hAnsi="Calibri" w:hint="eastAsia"/>
            <w:rtl/>
            <w:lang w:val="fr-CH"/>
            <w:rPrChange w:id="1299" w:author="Author" w:date="2012-09-28T19:20:00Z">
              <w:rPr>
                <w:rFonts w:hint="eastAsia"/>
                <w:spacing w:val="-4"/>
                <w:sz w:val="20"/>
                <w:szCs w:val="26"/>
                <w:highlight w:val="yellow"/>
                <w:rtl/>
              </w:rPr>
            </w:rPrChange>
          </w:rPr>
          <w:delText>تتم</w:delText>
        </w:r>
        <w:r w:rsidRPr="005D4FF8" w:rsidDel="00BD1667">
          <w:rPr>
            <w:rFonts w:ascii="Calibri" w:hAnsi="Calibri"/>
            <w:rtl/>
            <w:lang w:val="fr-CH"/>
            <w:rPrChange w:id="1300" w:author="Author" w:date="2012-09-28T19:20:00Z">
              <w:rPr>
                <w:spacing w:val="-4"/>
                <w:sz w:val="20"/>
                <w:szCs w:val="26"/>
                <w:highlight w:val="yellow"/>
                <w:rtl/>
              </w:rPr>
            </w:rPrChange>
          </w:rPr>
          <w:delText xml:space="preserve"> </w:delText>
        </w:r>
        <w:r w:rsidRPr="005D4FF8" w:rsidDel="00BD1667">
          <w:rPr>
            <w:rFonts w:ascii="Calibri" w:hAnsi="Calibri" w:hint="eastAsia"/>
            <w:rtl/>
            <w:lang w:val="fr-CH"/>
            <w:rPrChange w:id="1301" w:author="Author" w:date="2012-09-28T19:20:00Z">
              <w:rPr>
                <w:rFonts w:hint="eastAsia"/>
                <w:spacing w:val="-4"/>
                <w:sz w:val="20"/>
                <w:szCs w:val="26"/>
                <w:highlight w:val="yellow"/>
                <w:rtl/>
              </w:rPr>
            </w:rPrChange>
          </w:rPr>
          <w:delText>تصفية</w:delText>
        </w:r>
        <w:r w:rsidRPr="005D4FF8" w:rsidDel="00BD1667">
          <w:rPr>
            <w:rFonts w:ascii="Calibri" w:hAnsi="Calibri"/>
            <w:rtl/>
            <w:lang w:val="fr-CH"/>
            <w:rPrChange w:id="1302" w:author="Author" w:date="2012-09-28T19:20:00Z">
              <w:rPr>
                <w:spacing w:val="-4"/>
                <w:sz w:val="20"/>
                <w:szCs w:val="26"/>
                <w:highlight w:val="yellow"/>
                <w:rtl/>
              </w:rPr>
            </w:rPrChange>
          </w:rPr>
          <w:delText xml:space="preserve"> </w:delText>
        </w:r>
        <w:r w:rsidRPr="005D4FF8" w:rsidDel="00BD1667">
          <w:rPr>
            <w:rFonts w:ascii="Calibri" w:hAnsi="Calibri" w:hint="eastAsia"/>
            <w:rtl/>
            <w:lang w:val="fr-CH"/>
            <w:rPrChange w:id="1303" w:author="Author" w:date="2012-09-28T19:20:00Z">
              <w:rPr>
                <w:rFonts w:hint="eastAsia"/>
                <w:spacing w:val="-4"/>
                <w:sz w:val="20"/>
                <w:szCs w:val="26"/>
                <w:highlight w:val="yellow"/>
                <w:rtl/>
              </w:rPr>
            </w:rPrChange>
          </w:rPr>
          <w:delText>الحسابات</w:delText>
        </w:r>
        <w:r w:rsidRPr="00411B08" w:rsidDel="00184F2B">
          <w:rPr>
            <w:rFonts w:ascii="Calibri" w:hAnsi="Calibri" w:hint="cs"/>
            <w:rtl/>
            <w:lang w:val="fr-CH"/>
          </w:rPr>
          <w:delText xml:space="preserve"> </w:delText>
        </w:r>
        <w:r w:rsidRPr="00411B08" w:rsidDel="00184F2B">
          <w:rPr>
            <w:rFonts w:ascii="Calibri" w:hAnsi="Calibri"/>
            <w:rtl/>
            <w:lang w:val="fr-CH"/>
          </w:rPr>
          <w:delText>وفقاً</w:delText>
        </w:r>
        <w:r w:rsidRPr="005D4FF8" w:rsidDel="00BD1667">
          <w:rPr>
            <w:rFonts w:ascii="Calibri" w:hAnsi="Calibri"/>
            <w:rtl/>
            <w:lang w:val="fr-CH"/>
            <w:rPrChange w:id="1304" w:author="Author" w:date="2012-09-28T19:20:00Z">
              <w:rPr>
                <w:spacing w:val="-4"/>
                <w:sz w:val="20"/>
                <w:szCs w:val="26"/>
                <w:highlight w:val="yellow"/>
                <w:rtl/>
              </w:rPr>
            </w:rPrChange>
          </w:rPr>
          <w:delText xml:space="preserve"> </w:delText>
        </w:r>
        <w:r w:rsidRPr="005D4FF8" w:rsidDel="00BD1667">
          <w:rPr>
            <w:rFonts w:ascii="Calibri" w:hAnsi="Calibri" w:hint="eastAsia"/>
            <w:rtl/>
            <w:lang w:val="fr-CH"/>
            <w:rPrChange w:id="1305" w:author="Author" w:date="2012-09-28T19:20:00Z">
              <w:rPr>
                <w:rFonts w:hint="eastAsia"/>
                <w:spacing w:val="-4"/>
                <w:sz w:val="20"/>
                <w:szCs w:val="26"/>
                <w:highlight w:val="yellow"/>
                <w:rtl/>
              </w:rPr>
            </w:rPrChange>
          </w:rPr>
          <w:delText>لأحكام</w:delText>
        </w:r>
        <w:r w:rsidRPr="005D4FF8" w:rsidDel="00BD1667">
          <w:rPr>
            <w:rFonts w:ascii="Calibri" w:hAnsi="Calibri"/>
            <w:rtl/>
            <w:lang w:val="fr-CH"/>
            <w:rPrChange w:id="1306" w:author="Author" w:date="2012-09-28T19:20:00Z">
              <w:rPr>
                <w:spacing w:val="-4"/>
                <w:sz w:val="20"/>
                <w:szCs w:val="26"/>
                <w:highlight w:val="yellow"/>
                <w:rtl/>
              </w:rPr>
            </w:rPrChange>
          </w:rPr>
          <w:delText xml:space="preserve"> </w:delText>
        </w:r>
        <w:r w:rsidRPr="00411B08" w:rsidDel="005E26D8">
          <w:rPr>
            <w:rFonts w:ascii="Calibri" w:hAnsi="Calibri" w:hint="cs"/>
            <w:rtl/>
            <w:lang w:val="fr-CH"/>
          </w:rPr>
          <w:delText>الفقرة</w:delText>
        </w:r>
        <w:r w:rsidRPr="005D4FF8" w:rsidDel="00BD1667">
          <w:rPr>
            <w:rFonts w:ascii="Calibri" w:hAnsi="Calibri"/>
            <w:rtl/>
            <w:lang w:val="fr-CH"/>
            <w:rPrChange w:id="1307" w:author="Author" w:date="2012-09-28T19:20:00Z">
              <w:rPr>
                <w:spacing w:val="-4"/>
                <w:sz w:val="20"/>
                <w:szCs w:val="26"/>
                <w:highlight w:val="yellow"/>
                <w:rtl/>
              </w:rPr>
            </w:rPrChange>
          </w:rPr>
          <w:delText xml:space="preserve"> </w:delText>
        </w:r>
        <w:r w:rsidRPr="005D4FF8" w:rsidDel="00BD1667">
          <w:rPr>
            <w:rFonts w:ascii="Calibri" w:hAnsi="Calibri"/>
            <w:rPrChange w:id="1308" w:author="Author" w:date="2012-09-28T19:20:00Z">
              <w:rPr>
                <w:spacing w:val="-4"/>
                <w:sz w:val="20"/>
                <w:szCs w:val="26"/>
                <w:highlight w:val="yellow"/>
              </w:rPr>
            </w:rPrChange>
          </w:rPr>
          <w:delText>3.4</w:delText>
        </w:r>
        <w:r w:rsidRPr="005D4FF8" w:rsidDel="00BD1667">
          <w:rPr>
            <w:rFonts w:ascii="Calibri" w:hAnsi="Calibri"/>
            <w:rtl/>
            <w:lang w:val="fr-CH"/>
            <w:rPrChange w:id="1309" w:author="Author" w:date="2012-09-28T19:20:00Z">
              <w:rPr>
                <w:spacing w:val="-4"/>
                <w:sz w:val="20"/>
                <w:szCs w:val="26"/>
                <w:highlight w:val="yellow"/>
                <w:rtl/>
              </w:rPr>
            </w:rPrChange>
          </w:rPr>
          <w:delText xml:space="preserve"> </w:delText>
        </w:r>
        <w:r w:rsidRPr="005D4FF8" w:rsidDel="00BD1667">
          <w:rPr>
            <w:rFonts w:ascii="Calibri" w:hAnsi="Calibri" w:hint="eastAsia"/>
            <w:rtl/>
            <w:lang w:val="fr-CH"/>
            <w:rPrChange w:id="1310" w:author="Author" w:date="2012-09-28T19:20:00Z">
              <w:rPr>
                <w:rFonts w:hint="eastAsia"/>
                <w:spacing w:val="-4"/>
                <w:sz w:val="20"/>
                <w:szCs w:val="26"/>
                <w:highlight w:val="yellow"/>
                <w:rtl/>
              </w:rPr>
            </w:rPrChange>
          </w:rPr>
          <w:delText>أدناه</w:delText>
        </w:r>
      </w:del>
      <w:r w:rsidRPr="005D4FF8">
        <w:rPr>
          <w:rFonts w:ascii="Calibri" w:hAnsi="Calibri"/>
          <w:rtl/>
          <w:lang w:val="fr-CH"/>
          <w:rPrChange w:id="1311" w:author="Author" w:date="2012-09-28T19:20:00Z">
            <w:rPr>
              <w:spacing w:val="-4"/>
              <w:sz w:val="20"/>
              <w:szCs w:val="26"/>
              <w:highlight w:val="yellow"/>
              <w:rtl/>
            </w:rPr>
          </w:rPrChange>
        </w:rPr>
        <w:t>.</w:t>
      </w:r>
      <w:proofErr w:type="gramEnd"/>
    </w:p>
    <w:p w:rsidR="00785328" w:rsidRDefault="00785328" w:rsidP="00785328">
      <w:pPr>
        <w:pStyle w:val="Reasons"/>
      </w:pPr>
    </w:p>
    <w:p w:rsidR="00785328" w:rsidRPr="00152997" w:rsidRDefault="00785328" w:rsidP="00785328">
      <w:pPr>
        <w:pStyle w:val="Proposal"/>
        <w:rPr>
          <w:b w:val="0"/>
          <w:bCs w:val="0"/>
        </w:rPr>
      </w:pPr>
      <w:r>
        <w:rPr>
          <w:u w:val="single"/>
        </w:rPr>
        <w:t>NOC</w:t>
      </w:r>
      <w:r>
        <w:tab/>
      </w:r>
      <w:r w:rsidRPr="00152997">
        <w:rPr>
          <w:b w:val="0"/>
          <w:bCs w:val="0"/>
        </w:rPr>
        <w:t>CME/15/162</w:t>
      </w:r>
      <w:r w:rsidRPr="00152997">
        <w:rPr>
          <w:b w:val="0"/>
          <w:bCs w:val="0"/>
          <w:vanish/>
          <w:color w:val="7F7F7F" w:themeColor="text1" w:themeTint="80"/>
          <w:vertAlign w:val="superscript"/>
        </w:rPr>
        <w:t>#11317</w:t>
      </w:r>
    </w:p>
    <w:p w:rsidR="00785328" w:rsidRPr="00411B08" w:rsidRDefault="00785328" w:rsidP="00785328">
      <w:pPr>
        <w:rPr>
          <w:rFonts w:ascii="Calibri" w:hAnsi="Calibri"/>
          <w:rtl/>
          <w:lang w:val="fr-CH"/>
        </w:rPr>
      </w:pPr>
      <w:proofErr w:type="gramStart"/>
      <w:r w:rsidRPr="00411B08">
        <w:rPr>
          <w:rStyle w:val="Artdef"/>
          <w:bCs/>
        </w:rPr>
        <w:t>16/2</w:t>
      </w:r>
      <w:r w:rsidRPr="00411B08">
        <w:rPr>
          <w:rFonts w:ascii="Calibri" w:hAnsi="Calibri" w:hint="cs"/>
          <w:i/>
          <w:iCs/>
          <w:rtl/>
          <w:lang w:val="fr-CH"/>
        </w:rPr>
        <w:tab/>
      </w:r>
      <w:r w:rsidRPr="00411B08" w:rsidDel="00C946F7">
        <w:rPr>
          <w:rFonts w:ascii="Calibri" w:hAnsi="Calibri"/>
        </w:rPr>
        <w:t>2.4</w:t>
      </w:r>
      <w:r w:rsidRPr="00411B08">
        <w:rPr>
          <w:rFonts w:ascii="Calibri" w:hAnsi="Calibri" w:hint="cs"/>
          <w:rtl/>
          <w:lang w:val="fr-CH"/>
        </w:rPr>
        <w:tab/>
      </w:r>
      <w:r w:rsidRPr="00411B08">
        <w:rPr>
          <w:rFonts w:ascii="Calibri" w:hAnsi="Calibri"/>
          <w:rtl/>
          <w:lang w:val="fr-CH"/>
        </w:rPr>
        <w:t>إذا لم تتم تصفية حسابات الاتصالات البحرية الدولية</w:t>
      </w:r>
      <w:r w:rsidRPr="00411B08">
        <w:rPr>
          <w:rFonts w:ascii="Calibri" w:hAnsi="Calibri" w:hint="cs"/>
          <w:rtl/>
          <w:lang w:val="fr-CH"/>
        </w:rPr>
        <w:t xml:space="preserve"> في</w:t>
      </w:r>
      <w:r w:rsidRPr="00411B08">
        <w:rPr>
          <w:rFonts w:ascii="Calibri" w:hAnsi="Calibri"/>
          <w:rtl/>
          <w:lang w:val="fr-CH"/>
        </w:rPr>
        <w:t xml:space="preserve"> مهلة ستة أشهر تقويمية، تتخذ الإدارة التي أصدرت ترخيصاً إلى محطة متنقلة، بناء على الطلب، وفي حدود القانون الوطني </w:t>
      </w:r>
      <w:r w:rsidRPr="00411B08">
        <w:rPr>
          <w:rFonts w:ascii="Calibri" w:hAnsi="Calibri" w:hint="cs"/>
          <w:rtl/>
          <w:lang w:val="fr-CH"/>
        </w:rPr>
        <w:t>النافذ</w:t>
      </w:r>
      <w:r w:rsidRPr="00411B08">
        <w:rPr>
          <w:rFonts w:ascii="Calibri" w:hAnsi="Calibri"/>
          <w:rtl/>
          <w:lang w:val="fr-CH"/>
        </w:rPr>
        <w:t>، جميع الخطوات الممكنة لضمان قيام صاحب الترخيص بتسوية الحسابات.</w:t>
      </w:r>
      <w:proofErr w:type="gramEnd"/>
    </w:p>
    <w:p w:rsidR="00785328" w:rsidRDefault="00785328" w:rsidP="00785328">
      <w:pPr>
        <w:pStyle w:val="Reasons"/>
      </w:pPr>
    </w:p>
    <w:p w:rsidR="00785328" w:rsidRPr="00152997" w:rsidRDefault="00785328" w:rsidP="00785328">
      <w:pPr>
        <w:pStyle w:val="Proposal"/>
        <w:rPr>
          <w:b w:val="0"/>
          <w:bCs w:val="0"/>
        </w:rPr>
      </w:pPr>
      <w:r>
        <w:t>MOD</w:t>
      </w:r>
      <w:r>
        <w:tab/>
      </w:r>
      <w:r w:rsidRPr="00152997">
        <w:rPr>
          <w:b w:val="0"/>
          <w:bCs w:val="0"/>
        </w:rPr>
        <w:t>CME/15/163</w:t>
      </w:r>
      <w:r w:rsidRPr="00152997">
        <w:rPr>
          <w:b w:val="0"/>
          <w:bCs w:val="0"/>
          <w:vanish/>
          <w:color w:val="7F7F7F" w:themeColor="text1" w:themeTint="80"/>
          <w:vertAlign w:val="superscript"/>
        </w:rPr>
        <w:t>#11319</w:t>
      </w:r>
    </w:p>
    <w:p w:rsidR="00785328" w:rsidRPr="00411B08" w:rsidRDefault="00785328" w:rsidP="00785328">
      <w:pPr>
        <w:rPr>
          <w:rFonts w:ascii="Calibri" w:hAnsi="Calibri"/>
          <w:rtl/>
          <w:lang w:val="fr-CH"/>
        </w:rPr>
      </w:pPr>
      <w:proofErr w:type="gramStart"/>
      <w:r w:rsidRPr="00411B08">
        <w:rPr>
          <w:rStyle w:val="Artdef"/>
        </w:rPr>
        <w:t>17/2</w:t>
      </w:r>
      <w:r w:rsidRPr="00411B08">
        <w:rPr>
          <w:rFonts w:ascii="Calibri" w:hAnsi="Calibri" w:hint="cs"/>
          <w:rtl/>
          <w:lang w:val="fr-CH"/>
        </w:rPr>
        <w:tab/>
      </w:r>
      <w:r w:rsidRPr="00411B08">
        <w:rPr>
          <w:rFonts w:ascii="Calibri" w:hAnsi="Calibri"/>
        </w:rPr>
        <w:t>3.4</w:t>
      </w:r>
      <w:r w:rsidRPr="00411B08">
        <w:rPr>
          <w:rFonts w:ascii="Calibri" w:hAnsi="Calibri" w:hint="cs"/>
          <w:rtl/>
          <w:lang w:val="fr-CH"/>
        </w:rPr>
        <w:tab/>
      </w:r>
      <w:r w:rsidRPr="00411B08">
        <w:rPr>
          <w:rFonts w:ascii="Calibri" w:hAnsi="Calibri" w:hint="eastAsia"/>
          <w:rtl/>
        </w:rPr>
        <w:t>إذا</w:t>
      </w:r>
      <w:r w:rsidRPr="00411B08">
        <w:rPr>
          <w:rFonts w:ascii="Calibri" w:hAnsi="Calibri"/>
          <w:rtl/>
        </w:rPr>
        <w:t xml:space="preserve"> </w:t>
      </w:r>
      <w:r w:rsidRPr="00411B08">
        <w:rPr>
          <w:rFonts w:ascii="Calibri" w:hAnsi="Calibri" w:hint="eastAsia"/>
          <w:rtl/>
        </w:rPr>
        <w:t>تجاوزت</w:t>
      </w:r>
      <w:r w:rsidRPr="00411B08">
        <w:rPr>
          <w:rFonts w:ascii="Calibri" w:hAnsi="Calibri"/>
          <w:rtl/>
        </w:rPr>
        <w:t xml:space="preserve"> </w:t>
      </w:r>
      <w:r w:rsidRPr="00411B08">
        <w:rPr>
          <w:rFonts w:ascii="Calibri" w:hAnsi="Calibri" w:hint="eastAsia"/>
          <w:rtl/>
        </w:rPr>
        <w:t>الفترة</w:t>
      </w:r>
      <w:r w:rsidRPr="00411B08">
        <w:rPr>
          <w:rFonts w:ascii="Calibri" w:hAnsi="Calibri"/>
          <w:rtl/>
        </w:rPr>
        <w:t xml:space="preserve"> </w:t>
      </w:r>
      <w:r w:rsidRPr="00411B08">
        <w:rPr>
          <w:rFonts w:ascii="Calibri" w:hAnsi="Calibri" w:hint="eastAsia"/>
          <w:rtl/>
        </w:rPr>
        <w:t>المنقضية</w:t>
      </w:r>
      <w:r w:rsidRPr="00411B08">
        <w:rPr>
          <w:rFonts w:ascii="Calibri" w:hAnsi="Calibri"/>
          <w:rtl/>
        </w:rPr>
        <w:t xml:space="preserve"> </w:t>
      </w:r>
      <w:r w:rsidRPr="00411B08">
        <w:rPr>
          <w:rFonts w:ascii="Calibri" w:hAnsi="Calibri" w:hint="eastAsia"/>
          <w:rtl/>
        </w:rPr>
        <w:t>بين</w:t>
      </w:r>
      <w:r w:rsidRPr="00411B08">
        <w:rPr>
          <w:rFonts w:ascii="Calibri" w:hAnsi="Calibri"/>
          <w:rtl/>
        </w:rPr>
        <w:t xml:space="preserve"> </w:t>
      </w:r>
      <w:r w:rsidRPr="00411B08">
        <w:rPr>
          <w:rFonts w:ascii="Calibri" w:hAnsi="Calibri" w:hint="eastAsia"/>
          <w:rtl/>
        </w:rPr>
        <w:t>تاريخ</w:t>
      </w:r>
      <w:r w:rsidRPr="00411B08">
        <w:rPr>
          <w:rFonts w:ascii="Calibri" w:hAnsi="Calibri"/>
          <w:rtl/>
        </w:rPr>
        <w:t xml:space="preserve"> </w:t>
      </w:r>
      <w:r w:rsidRPr="00411B08">
        <w:rPr>
          <w:rFonts w:ascii="Calibri" w:hAnsi="Calibri" w:hint="eastAsia"/>
          <w:rtl/>
        </w:rPr>
        <w:t>الإرسال</w:t>
      </w:r>
      <w:r w:rsidRPr="00411B08">
        <w:rPr>
          <w:rFonts w:ascii="Calibri" w:hAnsi="Calibri"/>
          <w:rtl/>
        </w:rPr>
        <w:t xml:space="preserve"> </w:t>
      </w:r>
      <w:r w:rsidRPr="00411B08">
        <w:rPr>
          <w:rFonts w:ascii="Calibri" w:hAnsi="Calibri" w:hint="eastAsia"/>
          <w:rtl/>
        </w:rPr>
        <w:t>وتاريخ</w:t>
      </w:r>
      <w:r w:rsidRPr="00411B08">
        <w:rPr>
          <w:rFonts w:ascii="Calibri" w:hAnsi="Calibri"/>
          <w:rtl/>
        </w:rPr>
        <w:t xml:space="preserve"> </w:t>
      </w:r>
      <w:r w:rsidRPr="00411B08">
        <w:rPr>
          <w:rFonts w:ascii="Calibri" w:hAnsi="Calibri" w:hint="eastAsia"/>
          <w:rtl/>
        </w:rPr>
        <w:t>الاستلام</w:t>
      </w:r>
      <w:r w:rsidRPr="00411B08">
        <w:rPr>
          <w:rFonts w:ascii="Calibri" w:hAnsi="Calibri"/>
          <w:rtl/>
        </w:rPr>
        <w:t xml:space="preserve"> </w:t>
      </w:r>
      <w:r w:rsidRPr="00411B08">
        <w:rPr>
          <w:rFonts w:ascii="Calibri" w:hAnsi="Calibri" w:hint="eastAsia"/>
          <w:rtl/>
        </w:rPr>
        <w:t>شهراً</w:t>
      </w:r>
      <w:r w:rsidRPr="00411B08">
        <w:rPr>
          <w:rFonts w:ascii="Calibri" w:hAnsi="Calibri"/>
          <w:rtl/>
        </w:rPr>
        <w:t xml:space="preserve"> </w:t>
      </w:r>
      <w:r w:rsidRPr="00411B08">
        <w:rPr>
          <w:rFonts w:ascii="Calibri" w:hAnsi="Calibri" w:hint="eastAsia"/>
          <w:rtl/>
        </w:rPr>
        <w:t>واحداً</w:t>
      </w:r>
      <w:r w:rsidRPr="00411B08">
        <w:rPr>
          <w:rFonts w:ascii="Calibri" w:hAnsi="Calibri"/>
          <w:rtl/>
        </w:rPr>
        <w:t xml:space="preserve"> </w:t>
      </w:r>
      <w:r w:rsidRPr="00411B08">
        <w:rPr>
          <w:rFonts w:ascii="Calibri" w:hAnsi="Calibri" w:hint="eastAsia"/>
          <w:rtl/>
        </w:rPr>
        <w:t>ينبغي</w:t>
      </w:r>
      <w:r w:rsidRPr="00411B08">
        <w:rPr>
          <w:rFonts w:ascii="Calibri" w:hAnsi="Calibri"/>
          <w:rtl/>
        </w:rPr>
        <w:t xml:space="preserve"> </w:t>
      </w:r>
      <w:r w:rsidRPr="00411B08">
        <w:rPr>
          <w:rFonts w:ascii="Calibri" w:hAnsi="Calibri" w:hint="eastAsia"/>
          <w:rtl/>
        </w:rPr>
        <w:t>على</w:t>
      </w:r>
      <w:r w:rsidRPr="00411B08">
        <w:rPr>
          <w:rFonts w:ascii="Calibri" w:hAnsi="Calibri"/>
          <w:rtl/>
        </w:rPr>
        <w:t xml:space="preserve"> </w:t>
      </w:r>
      <w:r w:rsidRPr="00411B08">
        <w:rPr>
          <w:rFonts w:ascii="Calibri" w:hAnsi="Calibri" w:hint="eastAsia"/>
          <w:rtl/>
        </w:rPr>
        <w:t>السلطة</w:t>
      </w:r>
      <w:r w:rsidRPr="00411B08">
        <w:rPr>
          <w:rFonts w:ascii="Calibri" w:hAnsi="Calibri"/>
          <w:rtl/>
        </w:rPr>
        <w:t xml:space="preserve"> </w:t>
      </w:r>
      <w:r w:rsidRPr="00411B08">
        <w:rPr>
          <w:rFonts w:ascii="Calibri" w:hAnsi="Calibri" w:hint="eastAsia"/>
          <w:rtl/>
        </w:rPr>
        <w:t>المستلمة</w:t>
      </w:r>
      <w:r w:rsidRPr="00411B08">
        <w:rPr>
          <w:rFonts w:ascii="Calibri" w:hAnsi="Calibri"/>
          <w:rtl/>
        </w:rPr>
        <w:t xml:space="preserve"> </w:t>
      </w:r>
      <w:r w:rsidRPr="00411B08">
        <w:rPr>
          <w:rFonts w:ascii="Calibri" w:hAnsi="Calibri" w:hint="eastAsia"/>
          <w:rtl/>
        </w:rPr>
        <w:t>المكلفة</w:t>
      </w:r>
      <w:r w:rsidRPr="00411B08">
        <w:rPr>
          <w:rFonts w:ascii="Calibri" w:hAnsi="Calibri"/>
          <w:rtl/>
        </w:rPr>
        <w:t xml:space="preserve"> </w:t>
      </w:r>
      <w:r w:rsidRPr="00411B08">
        <w:rPr>
          <w:rFonts w:ascii="Calibri" w:hAnsi="Calibri" w:hint="eastAsia"/>
          <w:rtl/>
        </w:rPr>
        <w:t>بالمحاسبة</w:t>
      </w:r>
      <w:r w:rsidRPr="00411B08">
        <w:rPr>
          <w:rFonts w:ascii="Calibri" w:hAnsi="Calibri"/>
          <w:rtl/>
        </w:rPr>
        <w:t xml:space="preserve"> </w:t>
      </w:r>
      <w:r w:rsidRPr="00411B08">
        <w:rPr>
          <w:rFonts w:ascii="Calibri" w:hAnsi="Calibri" w:hint="eastAsia"/>
          <w:rtl/>
        </w:rPr>
        <w:t>أن</w:t>
      </w:r>
      <w:r w:rsidRPr="00411B08">
        <w:rPr>
          <w:rFonts w:ascii="Calibri" w:hAnsi="Calibri"/>
          <w:rtl/>
        </w:rPr>
        <w:t xml:space="preserve"> </w:t>
      </w:r>
      <w:r w:rsidRPr="00411B08">
        <w:rPr>
          <w:rFonts w:ascii="Calibri" w:hAnsi="Calibri" w:hint="eastAsia"/>
          <w:rtl/>
        </w:rPr>
        <w:t>تبلغ</w:t>
      </w:r>
      <w:r w:rsidRPr="00411B08">
        <w:rPr>
          <w:rFonts w:ascii="Calibri" w:hAnsi="Calibri"/>
          <w:rtl/>
        </w:rPr>
        <w:t xml:space="preserve"> </w:t>
      </w:r>
      <w:r w:rsidRPr="00411B08">
        <w:rPr>
          <w:rFonts w:ascii="Calibri" w:hAnsi="Calibri" w:hint="eastAsia"/>
          <w:rtl/>
        </w:rPr>
        <w:t>فوراً</w:t>
      </w:r>
      <w:r w:rsidRPr="00411B08">
        <w:rPr>
          <w:rFonts w:ascii="Calibri" w:hAnsi="Calibri"/>
          <w:rtl/>
        </w:rPr>
        <w:t xml:space="preserve"> </w:t>
      </w:r>
      <w:del w:id="1312" w:author="Author">
        <w:r w:rsidRPr="00411B08" w:rsidDel="003B085E">
          <w:rPr>
            <w:rFonts w:ascii="Calibri" w:hAnsi="Calibri" w:hint="cs"/>
            <w:rtl/>
          </w:rPr>
          <w:delText>السلطة المكلفة بمحاسبة المصدر</w:delText>
        </w:r>
      </w:del>
      <w:ins w:id="1313" w:author="Author">
        <w:r w:rsidRPr="00411B08">
          <w:rPr>
            <w:rFonts w:ascii="Calibri" w:hAnsi="Calibri" w:hint="cs"/>
            <w:rtl/>
            <w:lang w:val="fr-CH"/>
          </w:rPr>
          <w:t>الإدارة التي أرسلت الحساب</w:t>
        </w:r>
        <w:r w:rsidRPr="00411B08">
          <w:rPr>
            <w:rFonts w:ascii="Calibri" w:hAnsi="Calibri"/>
            <w:rtl/>
          </w:rPr>
          <w:t xml:space="preserve"> </w:t>
        </w:r>
      </w:ins>
      <w:r w:rsidRPr="00411B08">
        <w:rPr>
          <w:rFonts w:ascii="Calibri" w:hAnsi="Calibri" w:hint="eastAsia"/>
          <w:rtl/>
        </w:rPr>
        <w:t>بإمكانية</w:t>
      </w:r>
      <w:r w:rsidRPr="00411B08">
        <w:rPr>
          <w:rFonts w:ascii="Calibri" w:hAnsi="Calibri"/>
          <w:rtl/>
        </w:rPr>
        <w:t xml:space="preserve"> </w:t>
      </w:r>
      <w:r w:rsidRPr="00411B08">
        <w:rPr>
          <w:rFonts w:ascii="Calibri" w:hAnsi="Calibri" w:hint="eastAsia"/>
          <w:rtl/>
        </w:rPr>
        <w:t>تأخر</w:t>
      </w:r>
      <w:r w:rsidRPr="00411B08">
        <w:rPr>
          <w:rFonts w:ascii="Calibri" w:hAnsi="Calibri"/>
          <w:rtl/>
        </w:rPr>
        <w:t xml:space="preserve"> </w:t>
      </w:r>
      <w:r w:rsidRPr="00411B08">
        <w:rPr>
          <w:rFonts w:ascii="Calibri" w:hAnsi="Calibri" w:hint="eastAsia"/>
          <w:rtl/>
        </w:rPr>
        <w:t>طلبات</w:t>
      </w:r>
      <w:r w:rsidRPr="00411B08">
        <w:rPr>
          <w:rFonts w:ascii="Calibri" w:hAnsi="Calibri"/>
          <w:rtl/>
        </w:rPr>
        <w:t xml:space="preserve"> </w:t>
      </w:r>
      <w:r w:rsidRPr="00411B08">
        <w:rPr>
          <w:rFonts w:ascii="Calibri" w:hAnsi="Calibri" w:hint="eastAsia"/>
          <w:rtl/>
        </w:rPr>
        <w:t>المعلومات</w:t>
      </w:r>
      <w:r w:rsidRPr="00411B08">
        <w:rPr>
          <w:rFonts w:ascii="Calibri" w:hAnsi="Calibri"/>
          <w:rtl/>
        </w:rPr>
        <w:t xml:space="preserve"> </w:t>
      </w:r>
      <w:r w:rsidRPr="00411B08">
        <w:rPr>
          <w:rFonts w:ascii="Calibri" w:hAnsi="Calibri" w:hint="eastAsia"/>
          <w:rtl/>
        </w:rPr>
        <w:t>والتسوية</w:t>
      </w:r>
      <w:r w:rsidRPr="00411B08">
        <w:rPr>
          <w:rFonts w:ascii="Calibri" w:hAnsi="Calibri"/>
          <w:rtl/>
        </w:rPr>
        <w:t>.</w:t>
      </w:r>
      <w:proofErr w:type="gramEnd"/>
      <w:r w:rsidRPr="00411B08">
        <w:rPr>
          <w:rFonts w:ascii="Calibri" w:hAnsi="Calibri"/>
          <w:rtl/>
        </w:rPr>
        <w:t xml:space="preserve"> </w:t>
      </w:r>
      <w:r w:rsidRPr="00411B08">
        <w:rPr>
          <w:rFonts w:ascii="Calibri" w:hAnsi="Calibri" w:hint="eastAsia"/>
          <w:rtl/>
        </w:rPr>
        <w:t>غير</w:t>
      </w:r>
      <w:r w:rsidRPr="00411B08">
        <w:rPr>
          <w:rFonts w:ascii="Calibri" w:hAnsi="Calibri"/>
          <w:rtl/>
        </w:rPr>
        <w:t xml:space="preserve"> </w:t>
      </w:r>
      <w:r w:rsidRPr="00411B08">
        <w:rPr>
          <w:rFonts w:ascii="Calibri" w:hAnsi="Calibri" w:hint="eastAsia"/>
          <w:rtl/>
        </w:rPr>
        <w:t>أنه</w:t>
      </w:r>
      <w:r w:rsidRPr="00411B08">
        <w:rPr>
          <w:rFonts w:ascii="Calibri" w:hAnsi="Calibri"/>
          <w:rtl/>
        </w:rPr>
        <w:t xml:space="preserve"> </w:t>
      </w:r>
      <w:r w:rsidRPr="00411B08">
        <w:rPr>
          <w:rFonts w:ascii="Calibri" w:hAnsi="Calibri" w:hint="eastAsia"/>
          <w:rtl/>
        </w:rPr>
        <w:t>يجب</w:t>
      </w:r>
      <w:r w:rsidRPr="00411B08">
        <w:rPr>
          <w:rFonts w:ascii="Calibri" w:hAnsi="Calibri"/>
          <w:rtl/>
        </w:rPr>
        <w:t xml:space="preserve"> </w:t>
      </w:r>
      <w:r w:rsidRPr="00411B08">
        <w:rPr>
          <w:rFonts w:ascii="Calibri" w:hAnsi="Calibri" w:hint="eastAsia"/>
          <w:rtl/>
        </w:rPr>
        <w:t>ألاّ</w:t>
      </w:r>
      <w:r w:rsidRPr="00411B08">
        <w:rPr>
          <w:rFonts w:ascii="Calibri" w:hAnsi="Calibri"/>
          <w:rtl/>
        </w:rPr>
        <w:t xml:space="preserve"> </w:t>
      </w:r>
      <w:r w:rsidRPr="00411B08">
        <w:rPr>
          <w:rFonts w:ascii="Calibri" w:hAnsi="Calibri" w:hint="eastAsia"/>
          <w:rtl/>
        </w:rPr>
        <w:t>يتجاوز</w:t>
      </w:r>
      <w:r w:rsidRPr="00411B08">
        <w:rPr>
          <w:rFonts w:ascii="Calibri" w:hAnsi="Calibri"/>
          <w:rtl/>
        </w:rPr>
        <w:t xml:space="preserve"> </w:t>
      </w:r>
      <w:r w:rsidRPr="00411B08">
        <w:rPr>
          <w:rFonts w:ascii="Calibri" w:hAnsi="Calibri" w:hint="eastAsia"/>
          <w:rtl/>
        </w:rPr>
        <w:t>التأخير</w:t>
      </w:r>
      <w:r w:rsidRPr="00411B08">
        <w:rPr>
          <w:rFonts w:ascii="Calibri" w:hAnsi="Calibri"/>
          <w:rtl/>
        </w:rPr>
        <w:t xml:space="preserve"> </w:t>
      </w:r>
      <w:r w:rsidRPr="00411B08">
        <w:rPr>
          <w:rFonts w:ascii="Calibri" w:hAnsi="Calibri" w:hint="eastAsia"/>
          <w:rtl/>
        </w:rPr>
        <w:t>ثلاثة</w:t>
      </w:r>
      <w:r w:rsidRPr="00411B08">
        <w:rPr>
          <w:rFonts w:ascii="Calibri" w:hAnsi="Calibri"/>
          <w:rtl/>
        </w:rPr>
        <w:t xml:space="preserve"> </w:t>
      </w:r>
      <w:r w:rsidRPr="00411B08">
        <w:rPr>
          <w:rFonts w:ascii="Calibri" w:hAnsi="Calibri" w:hint="eastAsia"/>
          <w:rtl/>
        </w:rPr>
        <w:t>أشهر</w:t>
      </w:r>
      <w:r w:rsidRPr="00411B08">
        <w:rPr>
          <w:rFonts w:ascii="Calibri" w:hAnsi="Calibri"/>
          <w:rtl/>
        </w:rPr>
        <w:t xml:space="preserve"> </w:t>
      </w:r>
      <w:r w:rsidRPr="00411B08">
        <w:rPr>
          <w:rFonts w:ascii="Calibri" w:hAnsi="Calibri" w:hint="eastAsia"/>
          <w:rtl/>
        </w:rPr>
        <w:t>تقويمية</w:t>
      </w:r>
      <w:r w:rsidRPr="00411B08">
        <w:rPr>
          <w:rFonts w:ascii="Calibri" w:hAnsi="Calibri"/>
          <w:rtl/>
        </w:rPr>
        <w:t xml:space="preserve"> </w:t>
      </w:r>
      <w:r w:rsidRPr="00411B08">
        <w:rPr>
          <w:rFonts w:ascii="Calibri" w:hAnsi="Calibri" w:hint="eastAsia"/>
          <w:rtl/>
        </w:rPr>
        <w:t>فيما</w:t>
      </w:r>
      <w:r w:rsidRPr="00411B08">
        <w:rPr>
          <w:rFonts w:ascii="Calibri" w:hAnsi="Calibri"/>
          <w:rtl/>
        </w:rPr>
        <w:t xml:space="preserve"> </w:t>
      </w:r>
      <w:r w:rsidRPr="00411B08">
        <w:rPr>
          <w:rFonts w:ascii="Calibri" w:hAnsi="Calibri" w:hint="eastAsia"/>
          <w:rtl/>
        </w:rPr>
        <w:t>يتعلق</w:t>
      </w:r>
      <w:r w:rsidRPr="00411B08">
        <w:rPr>
          <w:rFonts w:ascii="Calibri" w:hAnsi="Calibri"/>
          <w:rtl/>
        </w:rPr>
        <w:t xml:space="preserve"> </w:t>
      </w:r>
      <w:r w:rsidRPr="00411B08">
        <w:rPr>
          <w:rFonts w:ascii="Calibri" w:hAnsi="Calibri" w:hint="eastAsia"/>
          <w:rtl/>
        </w:rPr>
        <w:t>بالدفع،</w:t>
      </w:r>
      <w:r w:rsidRPr="00411B08">
        <w:rPr>
          <w:rFonts w:ascii="Calibri" w:hAnsi="Calibri"/>
          <w:rtl/>
        </w:rPr>
        <w:t xml:space="preserve"> </w:t>
      </w:r>
      <w:r w:rsidRPr="00411B08">
        <w:rPr>
          <w:rFonts w:ascii="Calibri" w:hAnsi="Calibri" w:hint="eastAsia"/>
          <w:rtl/>
        </w:rPr>
        <w:t>وخمسة</w:t>
      </w:r>
      <w:r w:rsidRPr="00411B08">
        <w:rPr>
          <w:rFonts w:ascii="Calibri" w:hAnsi="Calibri"/>
          <w:rtl/>
        </w:rPr>
        <w:t xml:space="preserve"> </w:t>
      </w:r>
      <w:r w:rsidRPr="00411B08">
        <w:rPr>
          <w:rFonts w:ascii="Calibri" w:hAnsi="Calibri" w:hint="eastAsia"/>
          <w:rtl/>
        </w:rPr>
        <w:t>أشهر</w:t>
      </w:r>
      <w:r w:rsidRPr="00411B08">
        <w:rPr>
          <w:rFonts w:ascii="Calibri" w:hAnsi="Calibri"/>
          <w:rtl/>
        </w:rPr>
        <w:t xml:space="preserve"> </w:t>
      </w:r>
      <w:r w:rsidRPr="00411B08">
        <w:rPr>
          <w:rFonts w:ascii="Calibri" w:hAnsi="Calibri" w:hint="eastAsia"/>
          <w:rtl/>
        </w:rPr>
        <w:t>تقويمية</w:t>
      </w:r>
      <w:r w:rsidRPr="00411B08">
        <w:rPr>
          <w:rFonts w:ascii="Calibri" w:hAnsi="Calibri"/>
          <w:rtl/>
        </w:rPr>
        <w:t xml:space="preserve"> </w:t>
      </w:r>
      <w:r w:rsidRPr="00411B08">
        <w:rPr>
          <w:rFonts w:ascii="Calibri" w:hAnsi="Calibri" w:hint="eastAsia"/>
          <w:rtl/>
        </w:rPr>
        <w:t>فيما</w:t>
      </w:r>
      <w:r w:rsidRPr="00411B08">
        <w:rPr>
          <w:rFonts w:ascii="Calibri" w:hAnsi="Calibri"/>
          <w:rtl/>
        </w:rPr>
        <w:t xml:space="preserve"> </w:t>
      </w:r>
      <w:r w:rsidRPr="00411B08">
        <w:rPr>
          <w:rFonts w:ascii="Calibri" w:hAnsi="Calibri" w:hint="eastAsia"/>
          <w:rtl/>
        </w:rPr>
        <w:t>يتعلق</w:t>
      </w:r>
      <w:r w:rsidRPr="00411B08">
        <w:rPr>
          <w:rFonts w:ascii="Calibri" w:hAnsi="Calibri"/>
          <w:rtl/>
        </w:rPr>
        <w:t xml:space="preserve"> </w:t>
      </w:r>
      <w:r w:rsidRPr="00411B08">
        <w:rPr>
          <w:rFonts w:ascii="Calibri" w:hAnsi="Calibri" w:hint="eastAsia"/>
          <w:rtl/>
        </w:rPr>
        <w:t>بطلبات</w:t>
      </w:r>
      <w:r w:rsidRPr="00411B08">
        <w:rPr>
          <w:rFonts w:ascii="Calibri" w:hAnsi="Calibri"/>
          <w:rtl/>
        </w:rPr>
        <w:t xml:space="preserve"> </w:t>
      </w:r>
      <w:r w:rsidRPr="00411B08">
        <w:rPr>
          <w:rFonts w:ascii="Calibri" w:hAnsi="Calibri" w:hint="eastAsia"/>
          <w:rtl/>
        </w:rPr>
        <w:t>المعلومات،</w:t>
      </w:r>
      <w:r w:rsidRPr="00411B08">
        <w:rPr>
          <w:rFonts w:ascii="Calibri" w:hAnsi="Calibri"/>
          <w:rtl/>
        </w:rPr>
        <w:t xml:space="preserve"> </w:t>
      </w:r>
      <w:r w:rsidRPr="00411B08">
        <w:rPr>
          <w:rFonts w:ascii="Calibri" w:hAnsi="Calibri" w:hint="eastAsia"/>
          <w:rtl/>
        </w:rPr>
        <w:t>على</w:t>
      </w:r>
      <w:r w:rsidRPr="00411B08">
        <w:rPr>
          <w:rFonts w:ascii="Calibri" w:hAnsi="Calibri"/>
          <w:rtl/>
        </w:rPr>
        <w:t xml:space="preserve"> </w:t>
      </w:r>
      <w:r w:rsidRPr="00411B08">
        <w:rPr>
          <w:rFonts w:ascii="Calibri" w:hAnsi="Calibri" w:hint="eastAsia"/>
          <w:rtl/>
        </w:rPr>
        <w:t>أن</w:t>
      </w:r>
      <w:r w:rsidRPr="00411B08">
        <w:rPr>
          <w:rFonts w:ascii="Calibri" w:hAnsi="Calibri"/>
          <w:rtl/>
        </w:rPr>
        <w:t xml:space="preserve"> </w:t>
      </w:r>
      <w:r w:rsidRPr="00411B08">
        <w:rPr>
          <w:rFonts w:ascii="Calibri" w:hAnsi="Calibri" w:hint="eastAsia"/>
          <w:rtl/>
        </w:rPr>
        <w:t>تبدأ</w:t>
      </w:r>
      <w:r w:rsidRPr="00411B08">
        <w:rPr>
          <w:rFonts w:ascii="Calibri" w:hAnsi="Calibri"/>
          <w:rtl/>
        </w:rPr>
        <w:t xml:space="preserve"> </w:t>
      </w:r>
      <w:r w:rsidRPr="00411B08">
        <w:rPr>
          <w:rFonts w:ascii="Calibri" w:hAnsi="Calibri" w:hint="eastAsia"/>
          <w:rtl/>
        </w:rPr>
        <w:t>كل</w:t>
      </w:r>
      <w:r w:rsidRPr="00411B08">
        <w:rPr>
          <w:rFonts w:ascii="Calibri" w:hAnsi="Calibri"/>
          <w:rtl/>
        </w:rPr>
        <w:t xml:space="preserve"> </w:t>
      </w:r>
      <w:r w:rsidRPr="00411B08">
        <w:rPr>
          <w:rFonts w:ascii="Calibri" w:hAnsi="Calibri" w:hint="eastAsia"/>
          <w:rtl/>
        </w:rPr>
        <w:t>فترة</w:t>
      </w:r>
      <w:r w:rsidRPr="00411B08">
        <w:rPr>
          <w:rFonts w:ascii="Calibri" w:hAnsi="Calibri"/>
          <w:rtl/>
        </w:rPr>
        <w:t xml:space="preserve"> </w:t>
      </w:r>
      <w:r w:rsidRPr="00411B08">
        <w:rPr>
          <w:rFonts w:ascii="Calibri" w:hAnsi="Calibri" w:hint="eastAsia"/>
          <w:rtl/>
        </w:rPr>
        <w:t>في</w:t>
      </w:r>
      <w:r w:rsidRPr="00411B08">
        <w:rPr>
          <w:rFonts w:ascii="Calibri" w:hAnsi="Calibri"/>
          <w:rtl/>
        </w:rPr>
        <w:t xml:space="preserve"> </w:t>
      </w:r>
      <w:r w:rsidRPr="00411B08">
        <w:rPr>
          <w:rFonts w:ascii="Calibri" w:hAnsi="Calibri" w:hint="eastAsia"/>
          <w:rtl/>
        </w:rPr>
        <w:t>تاريخ</w:t>
      </w:r>
      <w:r w:rsidRPr="00411B08">
        <w:rPr>
          <w:rFonts w:ascii="Calibri" w:hAnsi="Calibri"/>
          <w:rtl/>
        </w:rPr>
        <w:t xml:space="preserve"> </w:t>
      </w:r>
      <w:r w:rsidRPr="00411B08">
        <w:rPr>
          <w:rFonts w:ascii="Calibri" w:hAnsi="Calibri" w:hint="eastAsia"/>
          <w:rtl/>
        </w:rPr>
        <w:t>استلام</w:t>
      </w:r>
      <w:r w:rsidRPr="00411B08">
        <w:rPr>
          <w:rFonts w:ascii="Calibri" w:hAnsi="Calibri"/>
          <w:rtl/>
        </w:rPr>
        <w:t xml:space="preserve"> </w:t>
      </w:r>
      <w:r w:rsidRPr="00411B08">
        <w:rPr>
          <w:rFonts w:ascii="Calibri" w:hAnsi="Calibri" w:hint="eastAsia"/>
          <w:rtl/>
        </w:rPr>
        <w:t>الحساب</w:t>
      </w:r>
      <w:r w:rsidRPr="00411B08">
        <w:rPr>
          <w:rFonts w:ascii="Calibri" w:hAnsi="Calibri"/>
          <w:rtl/>
        </w:rPr>
        <w:t>.</w:t>
      </w:r>
    </w:p>
    <w:p w:rsidR="00785328" w:rsidRDefault="00785328" w:rsidP="00785328">
      <w:pPr>
        <w:pStyle w:val="Reasons"/>
      </w:pPr>
    </w:p>
    <w:p w:rsidR="00785328" w:rsidRPr="00152997" w:rsidRDefault="00785328" w:rsidP="00785328">
      <w:pPr>
        <w:pStyle w:val="Proposal"/>
        <w:rPr>
          <w:b w:val="0"/>
          <w:bCs w:val="0"/>
        </w:rPr>
      </w:pPr>
      <w:r>
        <w:lastRenderedPageBreak/>
        <w:t>MOD</w:t>
      </w:r>
      <w:r>
        <w:tab/>
      </w:r>
      <w:r w:rsidRPr="00152997">
        <w:rPr>
          <w:b w:val="0"/>
          <w:bCs w:val="0"/>
        </w:rPr>
        <w:t>CME/15/164</w:t>
      </w:r>
    </w:p>
    <w:p w:rsidR="00785328" w:rsidRDefault="00785328">
      <w:pPr>
        <w:rPr>
          <w:rtl/>
          <w:lang w:bidi="ar-EG"/>
        </w:rPr>
        <w:pPrChange w:id="1314" w:author="Al-Yammouni, Hala" w:date="2012-11-21T13:23:00Z">
          <w:pPr/>
        </w:pPrChange>
      </w:pPr>
      <w:proofErr w:type="gramStart"/>
      <w:r w:rsidRPr="00F40A97">
        <w:rPr>
          <w:rStyle w:val="Artdef"/>
        </w:rPr>
        <w:t>18/2</w:t>
      </w:r>
      <w:r>
        <w:rPr>
          <w:rFonts w:hint="cs"/>
          <w:rtl/>
          <w:lang w:bidi="ar-EG"/>
        </w:rPr>
        <w:tab/>
      </w:r>
      <w:r>
        <w:rPr>
          <w:lang w:bidi="ar-EG"/>
        </w:rPr>
        <w:t>4.4</w:t>
      </w:r>
      <w:r>
        <w:rPr>
          <w:rFonts w:hint="cs"/>
          <w:rtl/>
          <w:lang w:bidi="ar-EG"/>
        </w:rPr>
        <w:tab/>
        <w:t xml:space="preserve">يمكن للسلطة المدينة المكلفة بالمحاسبة أن ترفض تصفية وتصحيح الحسابات المقدمة بعد أكثر من </w:t>
      </w:r>
      <w:del w:id="1315" w:author="Al-Yammouni, Hala" w:date="2012-11-21T13:23:00Z">
        <w:r w:rsidR="00C67F37" w:rsidDel="00C67F37">
          <w:rPr>
            <w:rFonts w:hint="cs"/>
            <w:rtl/>
            <w:lang w:bidi="ar-EG"/>
          </w:rPr>
          <w:delText xml:space="preserve">ثمانية عشر </w:delText>
        </w:r>
      </w:del>
      <w:ins w:id="1316" w:author="Al-Yammouni, Hala" w:date="2012-11-21T13:23:00Z">
        <w:r w:rsidR="00C67F37">
          <w:rPr>
            <w:rFonts w:hint="cs"/>
            <w:rtl/>
            <w:lang w:bidi="ar-EG"/>
          </w:rPr>
          <w:t xml:space="preserve">اثني عشر </w:t>
        </w:r>
      </w:ins>
      <w:r>
        <w:rPr>
          <w:rFonts w:hint="cs"/>
          <w:rtl/>
          <w:lang w:bidi="ar-EG"/>
        </w:rPr>
        <w:t>شهراً تقويمياً من تاريخ الحركة العائدة لها هذه الحسابات.</w:t>
      </w:r>
      <w:proofErr w:type="gramEnd"/>
    </w:p>
    <w:p w:rsidR="00785328" w:rsidRDefault="00785328" w:rsidP="00785328">
      <w:pPr>
        <w:pStyle w:val="Reasons"/>
      </w:pPr>
    </w:p>
    <w:p w:rsidR="00785328" w:rsidRDefault="00785328" w:rsidP="00785328">
      <w:pPr>
        <w:pStyle w:val="Proposal"/>
      </w:pPr>
      <w:r>
        <w:rPr>
          <w:u w:val="single"/>
        </w:rPr>
        <w:t>NOC</w:t>
      </w:r>
      <w:r>
        <w:tab/>
      </w:r>
      <w:r w:rsidRPr="00152997">
        <w:rPr>
          <w:b w:val="0"/>
          <w:bCs w:val="0"/>
        </w:rPr>
        <w:t>CME/15/165</w:t>
      </w:r>
      <w:r w:rsidRPr="00152997">
        <w:rPr>
          <w:b w:val="0"/>
          <w:bCs w:val="0"/>
          <w:vanish/>
          <w:color w:val="7F7F7F" w:themeColor="text1" w:themeTint="80"/>
          <w:vertAlign w:val="superscript"/>
        </w:rPr>
        <w:t>#11323</w:t>
      </w:r>
    </w:p>
    <w:p w:rsidR="00785328" w:rsidRPr="00411B08" w:rsidRDefault="00785328" w:rsidP="00785328">
      <w:pPr>
        <w:pStyle w:val="AppendixNo"/>
      </w:pPr>
      <w:r w:rsidRPr="00411B08">
        <w:rPr>
          <w:rFonts w:hint="cs"/>
          <w:rtl/>
        </w:rPr>
        <w:t xml:space="preserve">التذييـل </w:t>
      </w:r>
      <w:r w:rsidRPr="00411B08">
        <w:t>3</w:t>
      </w:r>
    </w:p>
    <w:p w:rsidR="00785328" w:rsidRPr="00411B08" w:rsidRDefault="00785328" w:rsidP="00785328">
      <w:pPr>
        <w:pStyle w:val="Appendixtitle"/>
        <w:rPr>
          <w:rtl/>
          <w:lang w:bidi="ar-EG"/>
        </w:rPr>
      </w:pPr>
      <w:r w:rsidRPr="00411B08">
        <w:rPr>
          <w:rFonts w:hint="cs"/>
          <w:rtl/>
          <w:lang w:bidi="ar-EG"/>
        </w:rPr>
        <w:t>اتصالات الخدمة والاتصالات ذات الامتياز</w:t>
      </w:r>
    </w:p>
    <w:p w:rsidR="00785328" w:rsidRDefault="00785328" w:rsidP="00785328">
      <w:pPr>
        <w:pStyle w:val="Reasons"/>
      </w:pPr>
    </w:p>
    <w:p w:rsidR="00785328" w:rsidRPr="00152997" w:rsidRDefault="00785328" w:rsidP="00785328">
      <w:pPr>
        <w:pStyle w:val="Proposal"/>
        <w:rPr>
          <w:b w:val="0"/>
          <w:bCs w:val="0"/>
        </w:rPr>
      </w:pPr>
      <w:r>
        <w:rPr>
          <w:u w:val="single"/>
        </w:rPr>
        <w:t>NOC</w:t>
      </w:r>
      <w:r>
        <w:tab/>
      </w:r>
      <w:r w:rsidRPr="00152997">
        <w:rPr>
          <w:b w:val="0"/>
          <w:bCs w:val="0"/>
        </w:rPr>
        <w:t>CME/15/166</w:t>
      </w:r>
      <w:r w:rsidRPr="00152997">
        <w:rPr>
          <w:b w:val="0"/>
          <w:bCs w:val="0"/>
          <w:vanish/>
          <w:color w:val="7F7F7F" w:themeColor="text1" w:themeTint="80"/>
          <w:vertAlign w:val="superscript"/>
        </w:rPr>
        <w:t>#11325</w:t>
      </w:r>
    </w:p>
    <w:p w:rsidR="00785328" w:rsidRPr="00411B08" w:rsidRDefault="00785328" w:rsidP="00785328">
      <w:pPr>
        <w:pStyle w:val="Heading1"/>
        <w:rPr>
          <w:rtl/>
        </w:rPr>
      </w:pPr>
      <w:r w:rsidRPr="002F13B1">
        <w:rPr>
          <w:rStyle w:val="Artdef"/>
          <w:b/>
          <w:bCs w:val="0"/>
        </w:rPr>
        <w:t>1/3</w:t>
      </w:r>
      <w:r w:rsidRPr="00411B08">
        <w:rPr>
          <w:rFonts w:hint="cs"/>
          <w:rtl/>
        </w:rPr>
        <w:tab/>
      </w:r>
      <w:r w:rsidRPr="00411B08">
        <w:t>1</w:t>
      </w:r>
      <w:r w:rsidRPr="00411B08">
        <w:rPr>
          <w:rFonts w:hint="cs"/>
          <w:rtl/>
        </w:rPr>
        <w:tab/>
      </w:r>
      <w:r w:rsidRPr="00411B08">
        <w:rPr>
          <w:rtl/>
        </w:rPr>
        <w:t>اتصالات الخدمة</w:t>
      </w:r>
    </w:p>
    <w:p w:rsidR="00785328" w:rsidRDefault="00785328" w:rsidP="00785328">
      <w:pPr>
        <w:pStyle w:val="Reasons"/>
      </w:pPr>
    </w:p>
    <w:p w:rsidR="00785328" w:rsidRPr="00152997" w:rsidRDefault="00785328" w:rsidP="00785328">
      <w:pPr>
        <w:pStyle w:val="Proposal"/>
        <w:rPr>
          <w:b w:val="0"/>
          <w:bCs w:val="0"/>
        </w:rPr>
      </w:pPr>
      <w:r>
        <w:t>MOD</w:t>
      </w:r>
      <w:r>
        <w:tab/>
      </w:r>
      <w:r w:rsidRPr="00152997">
        <w:rPr>
          <w:b w:val="0"/>
          <w:bCs w:val="0"/>
        </w:rPr>
        <w:t>CME/15/167</w:t>
      </w:r>
      <w:r w:rsidRPr="00152997">
        <w:rPr>
          <w:b w:val="0"/>
          <w:bCs w:val="0"/>
          <w:vanish/>
          <w:color w:val="7F7F7F" w:themeColor="text1" w:themeTint="80"/>
          <w:vertAlign w:val="superscript"/>
        </w:rPr>
        <w:t>#11326</w:t>
      </w:r>
    </w:p>
    <w:p w:rsidR="00785328" w:rsidRPr="00411B08" w:rsidRDefault="00785328">
      <w:pPr>
        <w:rPr>
          <w:rtl/>
          <w:lang w:val="fr-CH"/>
        </w:rPr>
        <w:pPrChange w:id="1317" w:author="Author">
          <w:pPr/>
        </w:pPrChange>
      </w:pPr>
      <w:proofErr w:type="gramStart"/>
      <w:r w:rsidRPr="007B2B92">
        <w:rPr>
          <w:rStyle w:val="Artdef"/>
        </w:rPr>
        <w:t>2/3</w:t>
      </w:r>
      <w:r w:rsidRPr="00411B08">
        <w:rPr>
          <w:rFonts w:hint="cs"/>
          <w:b/>
          <w:bCs/>
          <w:rtl/>
          <w:lang w:val="en-GB"/>
        </w:rPr>
        <w:tab/>
      </w:r>
      <w:r w:rsidRPr="00411B08">
        <w:t>1.1</w:t>
      </w:r>
      <w:r w:rsidRPr="00411B08">
        <w:rPr>
          <w:rFonts w:hint="cs"/>
          <w:rtl/>
          <w:lang w:val="fr-CH"/>
        </w:rPr>
        <w:tab/>
      </w:r>
      <w:r w:rsidRPr="005D4FF8">
        <w:rPr>
          <w:rFonts w:hint="eastAsia"/>
          <w:rtl/>
          <w:lang w:val="fr-CH"/>
          <w:rPrChange w:id="1318" w:author="Author" w:date="2012-09-28T19:20:00Z">
            <w:rPr>
              <w:rFonts w:hint="eastAsia"/>
              <w:rtl/>
              <w:lang w:val="en-GB"/>
            </w:rPr>
          </w:rPrChange>
        </w:rPr>
        <w:t>يمكن</w:t>
      </w:r>
      <w:r w:rsidRPr="005D4FF8">
        <w:rPr>
          <w:rtl/>
          <w:lang w:val="fr-CH"/>
          <w:rPrChange w:id="1319" w:author="Author" w:date="2012-09-28T19:20:00Z">
            <w:rPr>
              <w:rtl/>
              <w:lang w:val="en-GB"/>
            </w:rPr>
          </w:rPrChange>
        </w:rPr>
        <w:t xml:space="preserve"> </w:t>
      </w:r>
      <w:del w:id="1320" w:author="Author">
        <w:r w:rsidRPr="005D4FF8" w:rsidDel="00F55D2F">
          <w:rPr>
            <w:rFonts w:hint="eastAsia"/>
            <w:rtl/>
            <w:lang w:val="fr-CH"/>
            <w:rPrChange w:id="1321" w:author="Author" w:date="2012-09-28T19:20:00Z">
              <w:rPr>
                <w:rFonts w:hint="eastAsia"/>
                <w:rtl/>
                <w:lang w:val="en-GB"/>
              </w:rPr>
            </w:rPrChange>
          </w:rPr>
          <w:delText>للإدارات</w:delText>
        </w:r>
        <w:r w:rsidRPr="00411B08" w:rsidDel="00AA5C9C">
          <w:rPr>
            <w:position w:val="6"/>
            <w:sz w:val="18"/>
            <w:szCs w:val="18"/>
            <w:lang w:val="fr-CH"/>
          </w:rPr>
          <w:delText>*</w:delText>
        </w:r>
      </w:del>
      <w:ins w:id="1322" w:author="Author">
        <w:r w:rsidRPr="005D4FF8">
          <w:rPr>
            <w:rFonts w:hint="eastAsia"/>
            <w:rtl/>
            <w:lang w:val="fr-CH"/>
            <w:rPrChange w:id="1323" w:author="Author" w:date="2012-09-28T19:20:00Z">
              <w:rPr>
                <w:rFonts w:hint="eastAsia"/>
                <w:rtl/>
                <w:lang w:val="en-GB"/>
              </w:rPr>
            </w:rPrChange>
          </w:rPr>
          <w:t>للدول</w:t>
        </w:r>
        <w:r w:rsidRPr="005D4FF8">
          <w:rPr>
            <w:rtl/>
            <w:lang w:val="fr-CH"/>
            <w:rPrChange w:id="1324" w:author="Author" w:date="2012-09-28T19:20:00Z">
              <w:rPr>
                <w:rtl/>
                <w:lang w:val="en-GB"/>
              </w:rPr>
            </w:rPrChange>
          </w:rPr>
          <w:t xml:space="preserve"> </w:t>
        </w:r>
        <w:r w:rsidRPr="005D4FF8">
          <w:rPr>
            <w:rFonts w:hint="eastAsia"/>
            <w:rtl/>
            <w:lang w:val="fr-CH"/>
            <w:rPrChange w:id="1325" w:author="Author" w:date="2012-09-28T19:20:00Z">
              <w:rPr>
                <w:rFonts w:hint="eastAsia"/>
                <w:rtl/>
                <w:lang w:val="en-GB"/>
              </w:rPr>
            </w:rPrChange>
          </w:rPr>
          <w:t>الأعضاء</w:t>
        </w:r>
        <w:r w:rsidRPr="005D4FF8">
          <w:rPr>
            <w:rtl/>
            <w:lang w:val="fr-CH"/>
            <w:rPrChange w:id="1326" w:author="Author" w:date="2012-09-28T19:20:00Z">
              <w:rPr>
                <w:rtl/>
                <w:lang w:val="en-GB"/>
              </w:rPr>
            </w:rPrChange>
          </w:rPr>
          <w:t xml:space="preserve"> </w:t>
        </w:r>
        <w:r w:rsidRPr="00411B08">
          <w:rPr>
            <w:rFonts w:hint="cs"/>
            <w:rtl/>
            <w:lang w:val="fr-CH"/>
          </w:rPr>
          <w:t>أن</w:t>
        </w:r>
        <w:r w:rsidRPr="005D4FF8">
          <w:rPr>
            <w:rtl/>
            <w:lang w:val="fr-CH"/>
            <w:rPrChange w:id="1327" w:author="Author" w:date="2012-09-28T19:20:00Z">
              <w:rPr>
                <w:rtl/>
                <w:lang w:val="en-GB"/>
              </w:rPr>
            </w:rPrChange>
          </w:rPr>
          <w:t xml:space="preserve"> </w:t>
        </w:r>
        <w:r w:rsidRPr="00411B08">
          <w:rPr>
            <w:rFonts w:hint="cs"/>
            <w:rtl/>
            <w:lang w:val="fr-CH"/>
          </w:rPr>
          <w:t>تشترط</w:t>
        </w:r>
        <w:r w:rsidRPr="005D4FF8">
          <w:rPr>
            <w:rtl/>
            <w:lang w:val="fr-CH"/>
            <w:rPrChange w:id="1328" w:author="Author" w:date="2012-09-28T19:20:00Z">
              <w:rPr>
                <w:rtl/>
              </w:rPr>
            </w:rPrChange>
          </w:rPr>
          <w:t xml:space="preserve"> </w:t>
        </w:r>
      </w:ins>
      <w:del w:id="1329" w:author="Author">
        <w:r w:rsidRPr="005D4FF8" w:rsidDel="00E97A5B">
          <w:rPr>
            <w:rFonts w:hint="eastAsia"/>
            <w:rtl/>
            <w:lang w:val="fr-CH"/>
            <w:rPrChange w:id="1330" w:author="Author" w:date="2012-09-28T19:20:00Z">
              <w:rPr>
                <w:rFonts w:hint="eastAsia"/>
                <w:rtl/>
              </w:rPr>
            </w:rPrChange>
          </w:rPr>
          <w:delText>أن</w:delText>
        </w:r>
        <w:r w:rsidRPr="005D4FF8" w:rsidDel="00E97A5B">
          <w:rPr>
            <w:rtl/>
            <w:lang w:val="fr-CH"/>
            <w:rPrChange w:id="1331" w:author="Author" w:date="2012-09-28T19:20:00Z">
              <w:rPr>
                <w:rtl/>
              </w:rPr>
            </w:rPrChange>
          </w:rPr>
          <w:delText xml:space="preserve"> </w:delText>
        </w:r>
        <w:r w:rsidRPr="005D4FF8" w:rsidDel="00E97A5B">
          <w:rPr>
            <w:rFonts w:hint="eastAsia"/>
            <w:rtl/>
            <w:lang w:val="fr-CH"/>
            <w:rPrChange w:id="1332" w:author="Author" w:date="2012-09-28T19:20:00Z">
              <w:rPr>
                <w:rFonts w:hint="eastAsia"/>
                <w:rtl/>
              </w:rPr>
            </w:rPrChange>
          </w:rPr>
          <w:delText>توفر</w:delText>
        </w:r>
        <w:r w:rsidRPr="005D4FF8" w:rsidDel="00E97A5B">
          <w:rPr>
            <w:rtl/>
            <w:lang w:val="fr-CH"/>
            <w:rPrChange w:id="1333" w:author="Author" w:date="2012-09-28T19:20:00Z">
              <w:rPr>
                <w:rtl/>
              </w:rPr>
            </w:rPrChange>
          </w:rPr>
          <w:delText xml:space="preserve"> </w:delText>
        </w:r>
      </w:del>
      <w:ins w:id="1334" w:author="Author">
        <w:r w:rsidRPr="00411B08">
          <w:rPr>
            <w:rFonts w:hint="cs"/>
            <w:rtl/>
            <w:lang w:val="fr-CH"/>
          </w:rPr>
          <w:t xml:space="preserve">توفير </w:t>
        </w:r>
      </w:ins>
      <w:r w:rsidRPr="005D4FF8">
        <w:rPr>
          <w:rFonts w:hint="eastAsia"/>
          <w:rtl/>
          <w:lang w:val="fr-CH"/>
          <w:rPrChange w:id="1335" w:author="Author" w:date="2012-09-28T19:20:00Z">
            <w:rPr>
              <w:rFonts w:hint="eastAsia"/>
              <w:rtl/>
            </w:rPr>
          </w:rPrChange>
        </w:rPr>
        <w:t>اتصالات</w:t>
      </w:r>
      <w:r w:rsidRPr="005D4FF8">
        <w:rPr>
          <w:rtl/>
          <w:lang w:val="fr-CH"/>
          <w:rPrChange w:id="1336" w:author="Author" w:date="2012-09-28T19:20:00Z">
            <w:rPr>
              <w:rtl/>
            </w:rPr>
          </w:rPrChange>
        </w:rPr>
        <w:t xml:space="preserve"> </w:t>
      </w:r>
      <w:r w:rsidRPr="00411B08">
        <w:rPr>
          <w:rFonts w:hint="cs"/>
          <w:rtl/>
          <w:lang w:val="fr-CH"/>
        </w:rPr>
        <w:t>ال</w:t>
      </w:r>
      <w:r w:rsidRPr="005D4FF8">
        <w:rPr>
          <w:rFonts w:hint="eastAsia"/>
          <w:rtl/>
          <w:lang w:val="fr-CH"/>
          <w:rPrChange w:id="1337" w:author="Author" w:date="2012-09-28T19:20:00Z">
            <w:rPr>
              <w:rFonts w:hint="eastAsia"/>
              <w:rtl/>
            </w:rPr>
          </w:rPrChange>
        </w:rPr>
        <w:t>خدمة</w:t>
      </w:r>
      <w:r w:rsidRPr="00411B08">
        <w:rPr>
          <w:rFonts w:hint="cs"/>
          <w:rtl/>
          <w:lang w:val="fr-CH"/>
        </w:rPr>
        <w:t> </w:t>
      </w:r>
      <w:r w:rsidRPr="005D4FF8">
        <w:rPr>
          <w:rFonts w:hint="eastAsia"/>
          <w:rtl/>
          <w:lang w:val="fr-CH"/>
          <w:rPrChange w:id="1338" w:author="Author" w:date="2012-09-28T19:20:00Z">
            <w:rPr>
              <w:rFonts w:hint="eastAsia"/>
              <w:rtl/>
            </w:rPr>
          </w:rPrChange>
        </w:rPr>
        <w:t>مجاناً</w:t>
      </w:r>
      <w:r w:rsidRPr="005D4FF8">
        <w:rPr>
          <w:rtl/>
          <w:lang w:val="fr-CH"/>
          <w:rPrChange w:id="1339" w:author="Author" w:date="2012-09-28T19:20:00Z">
            <w:rPr>
              <w:rtl/>
            </w:rPr>
          </w:rPrChange>
        </w:rPr>
        <w:t>.</w:t>
      </w:r>
      <w:proofErr w:type="gramEnd"/>
    </w:p>
    <w:p w:rsidR="00785328" w:rsidRDefault="00785328" w:rsidP="00785328">
      <w:pPr>
        <w:pStyle w:val="Reasons"/>
      </w:pPr>
    </w:p>
    <w:p w:rsidR="00785328" w:rsidRPr="00152997" w:rsidRDefault="00785328" w:rsidP="00785328">
      <w:pPr>
        <w:pStyle w:val="Proposal"/>
        <w:rPr>
          <w:b w:val="0"/>
          <w:bCs w:val="0"/>
        </w:rPr>
      </w:pPr>
      <w:r>
        <w:t>MOD</w:t>
      </w:r>
      <w:r>
        <w:tab/>
      </w:r>
      <w:r w:rsidRPr="00152997">
        <w:rPr>
          <w:b w:val="0"/>
          <w:bCs w:val="0"/>
        </w:rPr>
        <w:t>CME/15/168</w:t>
      </w:r>
      <w:r w:rsidRPr="00152997">
        <w:rPr>
          <w:b w:val="0"/>
          <w:bCs w:val="0"/>
          <w:vanish/>
          <w:color w:val="7F7F7F" w:themeColor="text1" w:themeTint="80"/>
          <w:vertAlign w:val="superscript"/>
        </w:rPr>
        <w:t>#11327</w:t>
      </w:r>
    </w:p>
    <w:p w:rsidR="00785328" w:rsidRPr="00411B08" w:rsidRDefault="00785328">
      <w:pPr>
        <w:rPr>
          <w:rtl/>
          <w:lang w:val="fr-CH"/>
        </w:rPr>
        <w:pPrChange w:id="1340" w:author="Author">
          <w:pPr/>
        </w:pPrChange>
      </w:pPr>
      <w:proofErr w:type="gramStart"/>
      <w:r w:rsidRPr="007B2B92">
        <w:rPr>
          <w:rStyle w:val="Artdef"/>
        </w:rPr>
        <w:t>3/3</w:t>
      </w:r>
      <w:r w:rsidRPr="00411B08">
        <w:rPr>
          <w:rFonts w:hint="cs"/>
          <w:i/>
          <w:iCs/>
          <w:rtl/>
          <w:lang w:val="fr-CH"/>
        </w:rPr>
        <w:tab/>
      </w:r>
      <w:r w:rsidRPr="00411B08">
        <w:t>2.1</w:t>
      </w:r>
      <w:r w:rsidRPr="00411B08">
        <w:rPr>
          <w:rFonts w:hint="cs"/>
          <w:rtl/>
          <w:lang w:val="fr-CH"/>
        </w:rPr>
        <w:tab/>
      </w:r>
      <w:r w:rsidRPr="005D4FF8">
        <w:rPr>
          <w:rFonts w:hint="eastAsia"/>
          <w:rtl/>
          <w:lang w:val="fr-CH"/>
          <w:rPrChange w:id="1341" w:author="Author" w:date="2012-09-28T19:20:00Z">
            <w:rPr>
              <w:rFonts w:hint="eastAsia"/>
              <w:spacing w:val="-6"/>
              <w:rtl/>
              <w:lang w:val="en-GB"/>
            </w:rPr>
          </w:rPrChange>
        </w:rPr>
        <w:t>يجوز</w:t>
      </w:r>
      <w:r w:rsidRPr="005D4FF8">
        <w:rPr>
          <w:rtl/>
          <w:lang w:val="fr-CH"/>
          <w:rPrChange w:id="1342" w:author="Author" w:date="2012-09-28T19:20:00Z">
            <w:rPr>
              <w:spacing w:val="-6"/>
              <w:rtl/>
              <w:lang w:val="en-GB"/>
            </w:rPr>
          </w:rPrChange>
        </w:rPr>
        <w:t xml:space="preserve"> </w:t>
      </w:r>
      <w:del w:id="1343" w:author="Author">
        <w:r w:rsidRPr="005D4FF8" w:rsidDel="00F55D2F">
          <w:rPr>
            <w:rFonts w:hint="eastAsia"/>
            <w:rtl/>
            <w:lang w:val="fr-CH"/>
            <w:rPrChange w:id="1344" w:author="Author" w:date="2012-09-28T19:20:00Z">
              <w:rPr>
                <w:rFonts w:hint="eastAsia"/>
                <w:spacing w:val="-6"/>
                <w:rtl/>
                <w:lang w:val="en-GB"/>
              </w:rPr>
            </w:rPrChange>
          </w:rPr>
          <w:delText>للإدارات</w:delText>
        </w:r>
        <w:r w:rsidRPr="00411B08" w:rsidDel="00AA5C9C">
          <w:rPr>
            <w:position w:val="6"/>
            <w:sz w:val="18"/>
            <w:szCs w:val="18"/>
            <w:lang w:val="fr-CH"/>
          </w:rPr>
          <w:delText>*</w:delText>
        </w:r>
      </w:del>
      <w:ins w:id="1345" w:author="Author">
        <w:r w:rsidRPr="00411B08">
          <w:rPr>
            <w:rFonts w:hint="cs"/>
            <w:rtl/>
            <w:lang w:val="fr-CH"/>
          </w:rPr>
          <w:t xml:space="preserve">لوكالات التشغيل </w:t>
        </w:r>
      </w:ins>
      <w:r w:rsidRPr="00411B08">
        <w:rPr>
          <w:rFonts w:hint="cs"/>
          <w:rtl/>
          <w:lang w:val="fr-CH"/>
        </w:rPr>
        <w:t>أن تمتنع من حيث المبدأ</w:t>
      </w:r>
      <w:r w:rsidRPr="005D4FF8">
        <w:rPr>
          <w:rtl/>
          <w:lang w:val="fr-CH"/>
          <w:rPrChange w:id="1346" w:author="Author" w:date="2012-09-28T19:20:00Z">
            <w:rPr>
              <w:spacing w:val="-6"/>
              <w:rtl/>
              <w:lang w:val="en-GB"/>
            </w:rPr>
          </w:rPrChange>
        </w:rPr>
        <w:t xml:space="preserve"> </w:t>
      </w:r>
      <w:r w:rsidRPr="005D4FF8">
        <w:rPr>
          <w:rFonts w:hint="eastAsia"/>
          <w:rtl/>
          <w:lang w:val="fr-CH"/>
          <w:rPrChange w:id="1347" w:author="Author" w:date="2012-09-28T19:20:00Z">
            <w:rPr>
              <w:rFonts w:hint="eastAsia"/>
              <w:spacing w:val="-6"/>
              <w:rtl/>
              <w:lang w:val="en-GB"/>
            </w:rPr>
          </w:rPrChange>
        </w:rPr>
        <w:t>عن</w:t>
      </w:r>
      <w:r w:rsidRPr="005D4FF8">
        <w:rPr>
          <w:rtl/>
          <w:lang w:val="fr-CH"/>
          <w:rPrChange w:id="1348" w:author="Author" w:date="2012-09-28T19:20:00Z">
            <w:rPr>
              <w:spacing w:val="-6"/>
              <w:rtl/>
              <w:lang w:val="en-GB"/>
            </w:rPr>
          </w:rPrChange>
        </w:rPr>
        <w:t xml:space="preserve"> </w:t>
      </w:r>
      <w:r w:rsidRPr="005D4FF8">
        <w:rPr>
          <w:rFonts w:hint="eastAsia"/>
          <w:rtl/>
          <w:lang w:val="fr-CH"/>
          <w:rPrChange w:id="1349" w:author="Author" w:date="2012-09-28T19:20:00Z">
            <w:rPr>
              <w:rFonts w:hint="eastAsia"/>
              <w:spacing w:val="-6"/>
              <w:rtl/>
              <w:lang w:val="en-GB"/>
            </w:rPr>
          </w:rPrChange>
        </w:rPr>
        <w:t>إدراج</w:t>
      </w:r>
      <w:r w:rsidRPr="005D4FF8">
        <w:rPr>
          <w:rtl/>
          <w:lang w:val="fr-CH"/>
          <w:rPrChange w:id="1350" w:author="Author" w:date="2012-09-28T19:20:00Z">
            <w:rPr>
              <w:spacing w:val="-6"/>
              <w:rtl/>
              <w:lang w:val="en-GB"/>
            </w:rPr>
          </w:rPrChange>
        </w:rPr>
        <w:t xml:space="preserve"> </w:t>
      </w:r>
      <w:r w:rsidRPr="00411B08">
        <w:rPr>
          <w:rFonts w:hint="cs"/>
          <w:rtl/>
          <w:lang w:val="fr-CH"/>
        </w:rPr>
        <w:t>اتصالات الخدمة</w:t>
      </w:r>
      <w:r w:rsidRPr="005D4FF8">
        <w:rPr>
          <w:rtl/>
          <w:lang w:val="fr-CH"/>
          <w:rPrChange w:id="1351" w:author="Author" w:date="2012-09-28T19:20:00Z">
            <w:rPr>
              <w:spacing w:val="-6"/>
              <w:rtl/>
              <w:lang w:val="en-GB"/>
            </w:rPr>
          </w:rPrChange>
        </w:rPr>
        <w:t xml:space="preserve"> </w:t>
      </w:r>
      <w:r w:rsidRPr="005D4FF8">
        <w:rPr>
          <w:rFonts w:hint="eastAsia"/>
          <w:rtl/>
          <w:lang w:val="fr-CH"/>
          <w:rPrChange w:id="1352" w:author="Author" w:date="2012-09-28T19:20:00Z">
            <w:rPr>
              <w:rFonts w:hint="eastAsia"/>
              <w:spacing w:val="-6"/>
              <w:rtl/>
              <w:lang w:val="en-GB"/>
            </w:rPr>
          </w:rPrChange>
        </w:rPr>
        <w:t>في</w:t>
      </w:r>
      <w:r w:rsidRPr="005D4FF8">
        <w:rPr>
          <w:rtl/>
          <w:lang w:val="fr-CH"/>
          <w:rPrChange w:id="1353" w:author="Author" w:date="2012-09-28T19:20:00Z">
            <w:rPr>
              <w:spacing w:val="-6"/>
              <w:rtl/>
              <w:lang w:val="en-GB"/>
            </w:rPr>
          </w:rPrChange>
        </w:rPr>
        <w:t xml:space="preserve"> </w:t>
      </w:r>
      <w:r w:rsidRPr="005D4FF8">
        <w:rPr>
          <w:rFonts w:hint="eastAsia"/>
          <w:rtl/>
          <w:lang w:val="fr-CH"/>
          <w:rPrChange w:id="1354" w:author="Author" w:date="2012-09-28T19:20:00Z">
            <w:rPr>
              <w:rFonts w:hint="eastAsia"/>
              <w:spacing w:val="-6"/>
              <w:rtl/>
              <w:lang w:val="en-GB"/>
            </w:rPr>
          </w:rPrChange>
        </w:rPr>
        <w:t>المحاسبة</w:t>
      </w:r>
      <w:r w:rsidRPr="005D4FF8">
        <w:rPr>
          <w:rtl/>
          <w:lang w:val="fr-CH"/>
          <w:rPrChange w:id="1355" w:author="Author" w:date="2012-09-28T19:20:00Z">
            <w:rPr>
              <w:spacing w:val="-6"/>
              <w:rtl/>
              <w:lang w:val="en-GB"/>
            </w:rPr>
          </w:rPrChange>
        </w:rPr>
        <w:t xml:space="preserve"> </w:t>
      </w:r>
      <w:r w:rsidRPr="005D4FF8">
        <w:rPr>
          <w:rFonts w:hint="eastAsia"/>
          <w:rtl/>
          <w:lang w:val="fr-CH"/>
          <w:rPrChange w:id="1356" w:author="Author" w:date="2012-09-28T19:20:00Z">
            <w:rPr>
              <w:rFonts w:hint="eastAsia"/>
              <w:spacing w:val="-6"/>
              <w:rtl/>
              <w:lang w:val="en-GB"/>
            </w:rPr>
          </w:rPrChange>
        </w:rPr>
        <w:t>الدولية،</w:t>
      </w:r>
      <w:r w:rsidRPr="005D4FF8">
        <w:rPr>
          <w:rtl/>
          <w:lang w:val="fr-CH"/>
          <w:rPrChange w:id="1357" w:author="Author" w:date="2012-09-28T19:20:00Z">
            <w:rPr>
              <w:spacing w:val="-6"/>
              <w:rtl/>
              <w:lang w:val="en-GB"/>
            </w:rPr>
          </w:rPrChange>
        </w:rPr>
        <w:t xml:space="preserve"> </w:t>
      </w:r>
      <w:r w:rsidRPr="00411B08">
        <w:rPr>
          <w:rtl/>
          <w:lang w:val="fr-CH"/>
        </w:rPr>
        <w:t>وفقاً</w:t>
      </w:r>
      <w:r w:rsidRPr="005D4FF8">
        <w:rPr>
          <w:rtl/>
          <w:lang w:val="fr-CH"/>
          <w:rPrChange w:id="1358" w:author="Author" w:date="2012-09-28T19:20:00Z">
            <w:rPr>
              <w:spacing w:val="-6"/>
              <w:rtl/>
              <w:lang w:val="en-GB"/>
            </w:rPr>
          </w:rPrChange>
        </w:rPr>
        <w:t xml:space="preserve"> </w:t>
      </w:r>
      <w:r w:rsidRPr="005D4FF8">
        <w:rPr>
          <w:rFonts w:hint="eastAsia"/>
          <w:rtl/>
          <w:lang w:val="fr-CH"/>
          <w:rPrChange w:id="1359" w:author="Author" w:date="2012-09-28T19:20:00Z">
            <w:rPr>
              <w:rFonts w:hint="eastAsia"/>
              <w:spacing w:val="-6"/>
              <w:rtl/>
              <w:lang w:val="en-GB"/>
            </w:rPr>
          </w:rPrChange>
        </w:rPr>
        <w:t>للأحكام</w:t>
      </w:r>
      <w:r w:rsidRPr="005D4FF8">
        <w:rPr>
          <w:rtl/>
          <w:lang w:val="fr-CH"/>
          <w:rPrChange w:id="1360" w:author="Author" w:date="2012-09-28T19:20:00Z">
            <w:rPr>
              <w:spacing w:val="-6"/>
              <w:rtl/>
              <w:lang w:val="en-GB"/>
            </w:rPr>
          </w:rPrChange>
        </w:rPr>
        <w:t xml:space="preserve"> </w:t>
      </w:r>
      <w:r w:rsidRPr="005D4FF8">
        <w:rPr>
          <w:rFonts w:hint="eastAsia"/>
          <w:rtl/>
          <w:lang w:val="fr-CH"/>
          <w:rPrChange w:id="1361" w:author="Author" w:date="2012-09-28T19:20:00Z">
            <w:rPr>
              <w:rFonts w:hint="eastAsia"/>
              <w:spacing w:val="-6"/>
              <w:rtl/>
              <w:lang w:val="en-GB"/>
            </w:rPr>
          </w:rPrChange>
        </w:rPr>
        <w:t>ذات</w:t>
      </w:r>
      <w:r w:rsidRPr="005D4FF8">
        <w:rPr>
          <w:rtl/>
          <w:lang w:val="fr-CH"/>
          <w:rPrChange w:id="1362" w:author="Author" w:date="2012-09-28T19:20:00Z">
            <w:rPr>
              <w:spacing w:val="-6"/>
              <w:rtl/>
              <w:lang w:val="en-GB"/>
            </w:rPr>
          </w:rPrChange>
        </w:rPr>
        <w:t xml:space="preserve"> </w:t>
      </w:r>
      <w:r w:rsidRPr="005D4FF8">
        <w:rPr>
          <w:rFonts w:hint="eastAsia"/>
          <w:rtl/>
          <w:lang w:val="fr-CH"/>
          <w:rPrChange w:id="1363" w:author="Author" w:date="2012-09-28T19:20:00Z">
            <w:rPr>
              <w:rFonts w:hint="eastAsia"/>
              <w:spacing w:val="-6"/>
              <w:rtl/>
              <w:lang w:val="en-GB"/>
            </w:rPr>
          </w:rPrChange>
        </w:rPr>
        <w:t>الصلة</w:t>
      </w:r>
      <w:r w:rsidRPr="005D4FF8">
        <w:rPr>
          <w:rtl/>
          <w:lang w:val="fr-CH"/>
          <w:rPrChange w:id="1364" w:author="Author" w:date="2012-09-28T19:20:00Z">
            <w:rPr>
              <w:spacing w:val="-6"/>
              <w:rtl/>
              <w:lang w:val="en-GB"/>
            </w:rPr>
          </w:rPrChange>
        </w:rPr>
        <w:t xml:space="preserve"> </w:t>
      </w:r>
      <w:r w:rsidRPr="005D4FF8">
        <w:rPr>
          <w:rFonts w:hint="eastAsia"/>
          <w:rtl/>
          <w:lang w:val="fr-CH"/>
          <w:rPrChange w:id="1365" w:author="Author" w:date="2012-09-28T19:20:00Z">
            <w:rPr>
              <w:rFonts w:hint="eastAsia"/>
              <w:spacing w:val="-6"/>
              <w:rtl/>
              <w:lang w:val="en-GB"/>
            </w:rPr>
          </w:rPrChange>
        </w:rPr>
        <w:t>من</w:t>
      </w:r>
      <w:r w:rsidRPr="005D4FF8">
        <w:rPr>
          <w:rtl/>
          <w:lang w:val="fr-CH"/>
          <w:rPrChange w:id="1366" w:author="Author" w:date="2012-09-28T19:20:00Z">
            <w:rPr>
              <w:spacing w:val="-6"/>
              <w:rtl/>
              <w:lang w:val="en-GB"/>
            </w:rPr>
          </w:rPrChange>
        </w:rPr>
        <w:t xml:space="preserve"> </w:t>
      </w:r>
      <w:r w:rsidRPr="005D4FF8">
        <w:rPr>
          <w:rFonts w:hint="eastAsia"/>
          <w:rtl/>
          <w:lang w:val="fr-CH"/>
          <w:rPrChange w:id="1367" w:author="Author" w:date="2012-09-28T19:20:00Z">
            <w:rPr>
              <w:rFonts w:hint="eastAsia"/>
              <w:spacing w:val="-6"/>
              <w:rtl/>
              <w:lang w:val="en-GB"/>
            </w:rPr>
          </w:rPrChange>
        </w:rPr>
        <w:t>ا</w:t>
      </w:r>
      <w:ins w:id="1368" w:author="Author">
        <w:r w:rsidRPr="005D4FF8">
          <w:rPr>
            <w:rFonts w:hint="eastAsia"/>
            <w:rtl/>
            <w:lang w:val="fr-CH"/>
            <w:rPrChange w:id="1369" w:author="Author" w:date="2012-09-28T19:20:00Z">
              <w:rPr>
                <w:rFonts w:hint="eastAsia"/>
                <w:spacing w:val="-6"/>
                <w:rtl/>
                <w:lang w:val="en-GB"/>
              </w:rPr>
            </w:rPrChange>
          </w:rPr>
          <w:t>لدستور</w:t>
        </w:r>
        <w:r w:rsidRPr="005D4FF8">
          <w:rPr>
            <w:rtl/>
            <w:lang w:val="fr-CH"/>
            <w:rPrChange w:id="1370" w:author="Author" w:date="2012-09-28T19:20:00Z">
              <w:rPr>
                <w:spacing w:val="-6"/>
                <w:rtl/>
                <w:lang w:val="en-GB"/>
              </w:rPr>
            </w:rPrChange>
          </w:rPr>
          <w:t xml:space="preserve"> </w:t>
        </w:r>
        <w:r w:rsidRPr="005D4FF8">
          <w:rPr>
            <w:rFonts w:hint="eastAsia"/>
            <w:rtl/>
            <w:lang w:val="fr-CH"/>
            <w:rPrChange w:id="1371" w:author="Author" w:date="2012-09-28T19:20:00Z">
              <w:rPr>
                <w:rFonts w:hint="eastAsia"/>
                <w:spacing w:val="-6"/>
                <w:rtl/>
                <w:lang w:val="en-GB"/>
              </w:rPr>
            </w:rPrChange>
          </w:rPr>
          <w:t>والاتفاقية</w:t>
        </w:r>
      </w:ins>
      <w:r w:rsidRPr="005D4FF8">
        <w:rPr>
          <w:rtl/>
          <w:lang w:val="fr-CH"/>
          <w:rPrChange w:id="1372" w:author="Author" w:date="2012-09-28T19:20:00Z">
            <w:rPr>
              <w:spacing w:val="-6"/>
              <w:rtl/>
              <w:lang w:val="en-GB"/>
            </w:rPr>
          </w:rPrChange>
        </w:rPr>
        <w:t xml:space="preserve"> </w:t>
      </w:r>
      <w:del w:id="1373" w:author="Author">
        <w:r w:rsidRPr="005D4FF8" w:rsidDel="000A47A7">
          <w:rPr>
            <w:rFonts w:hint="eastAsia"/>
            <w:rtl/>
            <w:lang w:val="fr-CH"/>
            <w:rPrChange w:id="1374" w:author="Author" w:date="2012-09-28T19:20:00Z">
              <w:rPr>
                <w:rFonts w:hint="eastAsia"/>
                <w:spacing w:val="-6"/>
                <w:rtl/>
                <w:lang w:val="en-GB"/>
              </w:rPr>
            </w:rPrChange>
          </w:rPr>
          <w:delText>الدولية</w:delText>
        </w:r>
        <w:r w:rsidRPr="005D4FF8" w:rsidDel="000A47A7">
          <w:rPr>
            <w:rtl/>
            <w:lang w:val="fr-CH"/>
            <w:rPrChange w:id="1375" w:author="Author" w:date="2012-09-28T19:20:00Z">
              <w:rPr>
                <w:spacing w:val="-6"/>
                <w:rtl/>
                <w:lang w:val="en-GB"/>
              </w:rPr>
            </w:rPrChange>
          </w:rPr>
          <w:delText xml:space="preserve"> </w:delText>
        </w:r>
      </w:del>
      <w:ins w:id="1376" w:author="Author">
        <w:r w:rsidRPr="00411B08">
          <w:rPr>
            <w:rFonts w:hint="cs"/>
            <w:rtl/>
            <w:lang w:val="fr-CH"/>
          </w:rPr>
          <w:t xml:space="preserve">للاتحاد الدولي </w:t>
        </w:r>
      </w:ins>
      <w:r w:rsidRPr="005D4FF8">
        <w:rPr>
          <w:rFonts w:hint="eastAsia"/>
          <w:rtl/>
          <w:lang w:val="fr-CH"/>
          <w:rPrChange w:id="1377" w:author="Author" w:date="2012-09-28T19:20:00Z">
            <w:rPr>
              <w:rFonts w:hint="eastAsia"/>
              <w:spacing w:val="-6"/>
              <w:rtl/>
              <w:lang w:val="en-GB"/>
            </w:rPr>
          </w:rPrChange>
        </w:rPr>
        <w:t>للاتصالات</w:t>
      </w:r>
      <w:r w:rsidRPr="005D4FF8">
        <w:rPr>
          <w:rtl/>
          <w:lang w:val="fr-CH"/>
          <w:rPrChange w:id="1378" w:author="Author" w:date="2012-09-28T19:20:00Z">
            <w:rPr>
              <w:spacing w:val="-6"/>
              <w:rtl/>
              <w:lang w:val="en-GB"/>
            </w:rPr>
          </w:rPrChange>
        </w:rPr>
        <w:t xml:space="preserve"> </w:t>
      </w:r>
      <w:r w:rsidRPr="005D4FF8">
        <w:rPr>
          <w:rFonts w:hint="eastAsia"/>
          <w:rtl/>
          <w:lang w:val="fr-CH"/>
          <w:rPrChange w:id="1379" w:author="Author" w:date="2012-09-28T19:20:00Z">
            <w:rPr>
              <w:rFonts w:hint="eastAsia"/>
              <w:spacing w:val="-6"/>
              <w:rtl/>
              <w:lang w:val="en-GB"/>
            </w:rPr>
          </w:rPrChange>
        </w:rPr>
        <w:t>ومن</w:t>
      </w:r>
      <w:r w:rsidRPr="005D4FF8">
        <w:rPr>
          <w:rtl/>
          <w:lang w:val="fr-CH"/>
          <w:rPrChange w:id="1380" w:author="Author" w:date="2012-09-28T19:20:00Z">
            <w:rPr>
              <w:spacing w:val="-6"/>
              <w:rtl/>
              <w:lang w:val="en-GB"/>
            </w:rPr>
          </w:rPrChange>
        </w:rPr>
        <w:t xml:space="preserve"> </w:t>
      </w:r>
      <w:r w:rsidRPr="005D4FF8">
        <w:rPr>
          <w:rFonts w:hint="eastAsia"/>
          <w:rtl/>
          <w:lang w:val="fr-CH"/>
          <w:rPrChange w:id="1381" w:author="Author" w:date="2012-09-28T19:20:00Z">
            <w:rPr>
              <w:rFonts w:hint="eastAsia"/>
              <w:spacing w:val="-6"/>
              <w:rtl/>
              <w:lang w:val="en-GB"/>
            </w:rPr>
          </w:rPrChange>
        </w:rPr>
        <w:t>هذه</w:t>
      </w:r>
      <w:r w:rsidRPr="005D4FF8">
        <w:rPr>
          <w:rtl/>
          <w:lang w:val="fr-CH"/>
          <w:rPrChange w:id="1382" w:author="Author" w:date="2012-09-28T19:20:00Z">
            <w:rPr>
              <w:spacing w:val="-6"/>
              <w:rtl/>
              <w:lang w:val="en-GB"/>
            </w:rPr>
          </w:rPrChange>
        </w:rPr>
        <w:t xml:space="preserve"> </w:t>
      </w:r>
      <w:r w:rsidRPr="005D4FF8">
        <w:rPr>
          <w:rFonts w:hint="eastAsia"/>
          <w:rtl/>
          <w:lang w:val="fr-CH"/>
          <w:rPrChange w:id="1383" w:author="Author" w:date="2012-09-28T19:20:00Z">
            <w:rPr>
              <w:rFonts w:hint="eastAsia"/>
              <w:spacing w:val="-6"/>
              <w:rtl/>
              <w:lang w:val="en-GB"/>
            </w:rPr>
          </w:rPrChange>
        </w:rPr>
        <w:t>اللوائح</w:t>
      </w:r>
      <w:r w:rsidRPr="00411B08">
        <w:rPr>
          <w:rtl/>
          <w:lang w:val="fr-CH"/>
        </w:rPr>
        <w:t xml:space="preserve"> ومع إيلاء </w:t>
      </w:r>
      <w:r w:rsidRPr="00411B08">
        <w:rPr>
          <w:rFonts w:hint="cs"/>
          <w:rtl/>
          <w:lang w:val="fr-CH"/>
        </w:rPr>
        <w:t>المراعاة</w:t>
      </w:r>
      <w:r w:rsidRPr="00411B08">
        <w:rPr>
          <w:rtl/>
          <w:lang w:val="fr-CH"/>
        </w:rPr>
        <w:t xml:space="preserve"> الواجب</w:t>
      </w:r>
      <w:r w:rsidRPr="00411B08">
        <w:rPr>
          <w:rFonts w:hint="cs"/>
          <w:rtl/>
          <w:lang w:val="fr-CH"/>
        </w:rPr>
        <w:t>ة</w:t>
      </w:r>
      <w:r w:rsidRPr="00411B08">
        <w:rPr>
          <w:rtl/>
          <w:lang w:val="fr-CH"/>
        </w:rPr>
        <w:t xml:space="preserve"> لضرورة عقد ترتيبات</w:t>
      </w:r>
      <w:r w:rsidRPr="00411B08">
        <w:rPr>
          <w:rFonts w:hint="cs"/>
          <w:rtl/>
          <w:lang w:val="fr-CH"/>
        </w:rPr>
        <w:t> </w:t>
      </w:r>
      <w:r w:rsidRPr="00411B08">
        <w:rPr>
          <w:rtl/>
          <w:lang w:val="fr-CH"/>
        </w:rPr>
        <w:t>متبادلة</w:t>
      </w:r>
      <w:r w:rsidRPr="005D4FF8">
        <w:rPr>
          <w:rtl/>
          <w:lang w:val="fr-CH"/>
          <w:rPrChange w:id="1384" w:author="Author" w:date="2012-09-28T19:20:00Z">
            <w:rPr>
              <w:spacing w:val="-6"/>
              <w:rtl/>
              <w:lang w:val="en-GB"/>
            </w:rPr>
          </w:rPrChange>
        </w:rPr>
        <w:t>.</w:t>
      </w:r>
      <w:proofErr w:type="gramEnd"/>
    </w:p>
    <w:p w:rsidR="00785328" w:rsidRDefault="00785328" w:rsidP="00785328">
      <w:pPr>
        <w:pStyle w:val="Reasons"/>
      </w:pPr>
    </w:p>
    <w:p w:rsidR="00785328" w:rsidRPr="00152997" w:rsidRDefault="00785328" w:rsidP="00785328">
      <w:pPr>
        <w:pStyle w:val="Proposal"/>
        <w:rPr>
          <w:b w:val="0"/>
          <w:bCs w:val="0"/>
        </w:rPr>
      </w:pPr>
      <w:r>
        <w:t>MOD</w:t>
      </w:r>
      <w:r>
        <w:tab/>
      </w:r>
      <w:r w:rsidRPr="00152997">
        <w:rPr>
          <w:b w:val="0"/>
          <w:bCs w:val="0"/>
        </w:rPr>
        <w:t>CME/15/169</w:t>
      </w:r>
      <w:r w:rsidRPr="00152997">
        <w:rPr>
          <w:b w:val="0"/>
          <w:bCs w:val="0"/>
          <w:vanish/>
          <w:color w:val="7F7F7F" w:themeColor="text1" w:themeTint="80"/>
          <w:vertAlign w:val="superscript"/>
        </w:rPr>
        <w:t>#11328</w:t>
      </w:r>
    </w:p>
    <w:p w:rsidR="00785328" w:rsidRPr="00411B08" w:rsidRDefault="00785328" w:rsidP="002658D2">
      <w:pPr>
        <w:pStyle w:val="Heading1"/>
        <w:rPr>
          <w:rtl/>
        </w:rPr>
      </w:pPr>
      <w:r w:rsidRPr="007B2B92">
        <w:rPr>
          <w:rStyle w:val="Artdef"/>
          <w:b/>
          <w:bCs w:val="0"/>
        </w:rPr>
        <w:t>4/3</w:t>
      </w:r>
      <w:r w:rsidRPr="00411B08">
        <w:rPr>
          <w:rFonts w:hint="cs"/>
          <w:rtl/>
        </w:rPr>
        <w:tab/>
      </w:r>
      <w:r w:rsidRPr="00411B08">
        <w:t>2</w:t>
      </w:r>
      <w:r w:rsidRPr="00411B08">
        <w:rPr>
          <w:rFonts w:hint="cs"/>
          <w:rtl/>
        </w:rPr>
        <w:tab/>
      </w:r>
      <w:r w:rsidRPr="00411B08">
        <w:rPr>
          <w:rtl/>
        </w:rPr>
        <w:t>الاتصالات ذات الامتياز</w:t>
      </w:r>
    </w:p>
    <w:p w:rsidR="00785328" w:rsidRPr="00411B08" w:rsidRDefault="00785328">
      <w:pPr>
        <w:rPr>
          <w:rtl/>
          <w:lang w:val="fr-CH"/>
        </w:rPr>
        <w:pPrChange w:id="1385" w:author="Al-Midani, Mohammad Haitham" w:date="2012-11-20T11:21:00Z">
          <w:pPr/>
        </w:pPrChange>
      </w:pPr>
      <w:r w:rsidRPr="005D4FF8">
        <w:rPr>
          <w:rFonts w:hint="eastAsia"/>
          <w:rtl/>
          <w:lang w:val="fr-CH"/>
          <w:rPrChange w:id="1386" w:author="Author" w:date="2012-09-28T19:20:00Z">
            <w:rPr>
              <w:rFonts w:hint="eastAsia"/>
              <w:spacing w:val="-6"/>
              <w:rtl/>
              <w:lang w:val="en-GB"/>
            </w:rPr>
          </w:rPrChange>
        </w:rPr>
        <w:t>يجوز</w:t>
      </w:r>
      <w:r w:rsidRPr="005D4FF8">
        <w:rPr>
          <w:rtl/>
          <w:lang w:val="fr-CH"/>
          <w:rPrChange w:id="1387" w:author="Author" w:date="2012-09-28T19:20:00Z">
            <w:rPr>
              <w:spacing w:val="-6"/>
              <w:rtl/>
              <w:lang w:val="en-GB"/>
            </w:rPr>
          </w:rPrChange>
        </w:rPr>
        <w:t xml:space="preserve"> </w:t>
      </w:r>
      <w:del w:id="1388" w:author="Author">
        <w:r w:rsidRPr="005D4FF8" w:rsidDel="00F55D2F">
          <w:rPr>
            <w:rFonts w:hint="eastAsia"/>
            <w:rtl/>
            <w:lang w:val="fr-CH"/>
            <w:rPrChange w:id="1389" w:author="Author" w:date="2012-09-28T19:20:00Z">
              <w:rPr>
                <w:rFonts w:hint="eastAsia"/>
                <w:spacing w:val="-6"/>
                <w:rtl/>
                <w:lang w:val="en-GB"/>
              </w:rPr>
            </w:rPrChange>
          </w:rPr>
          <w:delText>للإدارات</w:delText>
        </w:r>
        <w:r w:rsidRPr="00411B08" w:rsidDel="00AA5C9C">
          <w:rPr>
            <w:position w:val="6"/>
            <w:sz w:val="18"/>
            <w:szCs w:val="18"/>
            <w:lang w:val="fr-CH"/>
          </w:rPr>
          <w:delText>*</w:delText>
        </w:r>
      </w:del>
      <w:del w:id="1390" w:author="Al-Midani, Mohammad Haitham" w:date="2012-11-20T11:21:00Z">
        <w:r w:rsidRPr="00411B08" w:rsidDel="00692D93">
          <w:rPr>
            <w:rFonts w:hint="cs"/>
            <w:rtl/>
            <w:lang w:val="fr-CH"/>
          </w:rPr>
          <w:delText xml:space="preserve"> </w:delText>
        </w:r>
      </w:del>
      <w:ins w:id="1391" w:author="Author">
        <w:r w:rsidRPr="005D4FF8">
          <w:rPr>
            <w:rFonts w:hint="eastAsia"/>
            <w:rtl/>
            <w:lang w:val="fr-CH"/>
            <w:rPrChange w:id="1392" w:author="Author" w:date="2012-09-28T19:20:00Z">
              <w:rPr>
                <w:rFonts w:hint="eastAsia"/>
                <w:spacing w:val="-6"/>
                <w:rtl/>
                <w:lang w:val="en-GB"/>
              </w:rPr>
            </w:rPrChange>
          </w:rPr>
          <w:t>للدول</w:t>
        </w:r>
        <w:r w:rsidRPr="005D4FF8">
          <w:rPr>
            <w:rtl/>
            <w:lang w:val="fr-CH"/>
            <w:rPrChange w:id="1393" w:author="Author" w:date="2012-09-28T19:20:00Z">
              <w:rPr>
                <w:spacing w:val="-6"/>
                <w:rtl/>
                <w:lang w:val="en-GB"/>
              </w:rPr>
            </w:rPrChange>
          </w:rPr>
          <w:t xml:space="preserve"> </w:t>
        </w:r>
        <w:r w:rsidRPr="005D4FF8">
          <w:rPr>
            <w:rFonts w:hint="eastAsia"/>
            <w:rtl/>
            <w:lang w:val="fr-CH"/>
            <w:rPrChange w:id="1394" w:author="Author" w:date="2012-09-28T19:20:00Z">
              <w:rPr>
                <w:rFonts w:hint="eastAsia"/>
                <w:spacing w:val="-6"/>
                <w:rtl/>
                <w:lang w:val="en-GB"/>
              </w:rPr>
            </w:rPrChange>
          </w:rPr>
          <w:t>الأعضاء</w:t>
        </w:r>
        <w:r w:rsidRPr="005D4FF8">
          <w:rPr>
            <w:rtl/>
            <w:lang w:val="fr-CH"/>
            <w:rPrChange w:id="1395" w:author="Author" w:date="2012-09-28T19:20:00Z">
              <w:rPr>
                <w:spacing w:val="-6"/>
                <w:rtl/>
                <w:lang w:val="en-GB"/>
              </w:rPr>
            </w:rPrChange>
          </w:rPr>
          <w:t xml:space="preserve"> </w:t>
        </w:r>
        <w:r w:rsidRPr="00411B08">
          <w:rPr>
            <w:rFonts w:hint="cs"/>
            <w:rtl/>
            <w:lang w:val="fr-CH"/>
          </w:rPr>
          <w:t xml:space="preserve">أن تشترط </w:t>
        </w:r>
      </w:ins>
      <w:del w:id="1396" w:author="Author">
        <w:r w:rsidRPr="00411B08" w:rsidDel="00F6696C">
          <w:rPr>
            <w:rFonts w:hint="cs"/>
            <w:rtl/>
            <w:lang w:val="fr-CH"/>
          </w:rPr>
          <w:delText xml:space="preserve">أن </w:delText>
        </w:r>
        <w:r w:rsidRPr="005D4FF8" w:rsidDel="00F6696C">
          <w:rPr>
            <w:rFonts w:hint="eastAsia"/>
            <w:rtl/>
            <w:lang w:val="fr-CH"/>
            <w:rPrChange w:id="1397" w:author="Author" w:date="2012-09-28T19:20:00Z">
              <w:rPr>
                <w:rFonts w:hint="eastAsia"/>
                <w:spacing w:val="-6"/>
                <w:rtl/>
                <w:lang w:val="en-GB"/>
              </w:rPr>
            </w:rPrChange>
          </w:rPr>
          <w:delText>توفر</w:delText>
        </w:r>
        <w:r w:rsidRPr="005D4FF8" w:rsidDel="00F6696C">
          <w:rPr>
            <w:rtl/>
            <w:lang w:val="fr-CH"/>
            <w:rPrChange w:id="1398" w:author="Author" w:date="2012-09-28T19:20:00Z">
              <w:rPr>
                <w:spacing w:val="-6"/>
                <w:rtl/>
                <w:lang w:val="en-GB"/>
              </w:rPr>
            </w:rPrChange>
          </w:rPr>
          <w:delText xml:space="preserve"> </w:delText>
        </w:r>
      </w:del>
      <w:ins w:id="1399" w:author="Author">
        <w:r w:rsidRPr="00411B08">
          <w:rPr>
            <w:rFonts w:hint="cs"/>
            <w:rtl/>
            <w:lang w:val="fr-CH"/>
          </w:rPr>
          <w:t xml:space="preserve">توفير </w:t>
        </w:r>
      </w:ins>
      <w:r w:rsidRPr="005D4FF8">
        <w:rPr>
          <w:rFonts w:hint="eastAsia"/>
          <w:rtl/>
          <w:lang w:val="fr-CH"/>
          <w:rPrChange w:id="1400" w:author="Author" w:date="2012-09-28T19:20:00Z">
            <w:rPr>
              <w:rFonts w:hint="eastAsia"/>
              <w:spacing w:val="-6"/>
              <w:rtl/>
              <w:lang w:val="en-GB"/>
            </w:rPr>
          </w:rPrChange>
        </w:rPr>
        <w:t>اتصالات</w:t>
      </w:r>
      <w:r w:rsidRPr="005D4FF8">
        <w:rPr>
          <w:rtl/>
          <w:lang w:val="fr-CH"/>
          <w:rPrChange w:id="1401" w:author="Author" w:date="2012-09-28T19:20:00Z">
            <w:rPr>
              <w:spacing w:val="-6"/>
              <w:rtl/>
              <w:lang w:val="en-GB"/>
            </w:rPr>
          </w:rPrChange>
        </w:rPr>
        <w:t xml:space="preserve"> </w:t>
      </w:r>
      <w:r w:rsidRPr="005D4FF8">
        <w:rPr>
          <w:rFonts w:hint="eastAsia"/>
          <w:rtl/>
          <w:lang w:val="fr-CH"/>
          <w:rPrChange w:id="1402" w:author="Author" w:date="2012-09-28T19:20:00Z">
            <w:rPr>
              <w:rFonts w:hint="eastAsia"/>
              <w:spacing w:val="-6"/>
              <w:rtl/>
              <w:lang w:val="en-GB"/>
            </w:rPr>
          </w:rPrChange>
        </w:rPr>
        <w:t>ذات</w:t>
      </w:r>
      <w:r w:rsidRPr="005D4FF8">
        <w:rPr>
          <w:rtl/>
          <w:lang w:val="fr-CH"/>
          <w:rPrChange w:id="1403" w:author="Author" w:date="2012-09-28T19:20:00Z">
            <w:rPr>
              <w:spacing w:val="-6"/>
              <w:rtl/>
              <w:lang w:val="en-GB"/>
            </w:rPr>
          </w:rPrChange>
        </w:rPr>
        <w:t xml:space="preserve"> </w:t>
      </w:r>
      <w:r w:rsidRPr="005D4FF8">
        <w:rPr>
          <w:rFonts w:hint="eastAsia"/>
          <w:rtl/>
          <w:lang w:val="fr-CH"/>
          <w:rPrChange w:id="1404" w:author="Author" w:date="2012-09-28T19:20:00Z">
            <w:rPr>
              <w:rFonts w:hint="eastAsia"/>
              <w:spacing w:val="-6"/>
              <w:rtl/>
              <w:lang w:val="en-GB"/>
            </w:rPr>
          </w:rPrChange>
        </w:rPr>
        <w:t>امتياز</w:t>
      </w:r>
      <w:r w:rsidRPr="005D4FF8">
        <w:rPr>
          <w:rtl/>
          <w:lang w:val="fr-CH"/>
          <w:rPrChange w:id="1405" w:author="Author" w:date="2012-09-28T19:20:00Z">
            <w:rPr>
              <w:spacing w:val="-6"/>
              <w:rtl/>
              <w:lang w:val="en-GB"/>
            </w:rPr>
          </w:rPrChange>
        </w:rPr>
        <w:t xml:space="preserve"> </w:t>
      </w:r>
      <w:r w:rsidRPr="005D4FF8">
        <w:rPr>
          <w:rFonts w:hint="eastAsia"/>
          <w:rtl/>
          <w:lang w:val="fr-CH"/>
          <w:rPrChange w:id="1406" w:author="Author" w:date="2012-09-28T19:20:00Z">
            <w:rPr>
              <w:rFonts w:hint="eastAsia"/>
              <w:spacing w:val="-6"/>
              <w:rtl/>
              <w:lang w:val="en-GB"/>
            </w:rPr>
          </w:rPrChange>
        </w:rPr>
        <w:t>مجاناً،</w:t>
      </w:r>
      <w:r w:rsidRPr="005D4FF8">
        <w:rPr>
          <w:rtl/>
          <w:lang w:val="fr-CH"/>
          <w:rPrChange w:id="1407" w:author="Author" w:date="2012-09-28T19:20:00Z">
            <w:rPr>
              <w:spacing w:val="-6"/>
              <w:rtl/>
              <w:lang w:val="en-GB"/>
            </w:rPr>
          </w:rPrChange>
        </w:rPr>
        <w:t xml:space="preserve"> </w:t>
      </w:r>
      <w:del w:id="1408" w:author="Author">
        <w:r w:rsidRPr="005D4FF8" w:rsidDel="00F55D2F">
          <w:rPr>
            <w:rFonts w:hint="eastAsia"/>
            <w:rtl/>
            <w:lang w:val="fr-CH"/>
            <w:rPrChange w:id="1409" w:author="Author" w:date="2012-09-28T19:20:00Z">
              <w:rPr>
                <w:rFonts w:hint="eastAsia"/>
                <w:spacing w:val="-6"/>
                <w:rtl/>
                <w:lang w:val="en-GB"/>
              </w:rPr>
            </w:rPrChange>
          </w:rPr>
          <w:delText>ويمكنها</w:delText>
        </w:r>
        <w:r w:rsidRPr="005D4FF8" w:rsidDel="00F55D2F">
          <w:rPr>
            <w:rtl/>
            <w:lang w:val="fr-CH"/>
            <w:rPrChange w:id="1410" w:author="Author" w:date="2012-09-28T19:20:00Z">
              <w:rPr>
                <w:spacing w:val="-6"/>
                <w:rtl/>
                <w:lang w:val="en-GB"/>
              </w:rPr>
            </w:rPrChange>
          </w:rPr>
          <w:delText xml:space="preserve"> </w:delText>
        </w:r>
      </w:del>
      <w:ins w:id="1411" w:author="Author">
        <w:r w:rsidRPr="005D4FF8">
          <w:rPr>
            <w:rFonts w:hint="eastAsia"/>
            <w:rtl/>
            <w:lang w:val="fr-CH"/>
            <w:rPrChange w:id="1412" w:author="Author" w:date="2012-09-28T19:20:00Z">
              <w:rPr>
                <w:rFonts w:hint="eastAsia"/>
                <w:spacing w:val="-6"/>
                <w:rtl/>
                <w:lang w:val="en-GB"/>
              </w:rPr>
            </w:rPrChange>
          </w:rPr>
          <w:t>ويمكن</w:t>
        </w:r>
        <w:r w:rsidRPr="005D4FF8">
          <w:rPr>
            <w:rtl/>
            <w:lang w:val="fr-CH"/>
            <w:rPrChange w:id="1413" w:author="Author" w:date="2012-09-28T19:20:00Z">
              <w:rPr>
                <w:spacing w:val="-6"/>
                <w:rtl/>
                <w:lang w:val="en-GB"/>
              </w:rPr>
            </w:rPrChange>
          </w:rPr>
          <w:t xml:space="preserve"> </w:t>
        </w:r>
        <w:r w:rsidRPr="005D4FF8">
          <w:rPr>
            <w:rFonts w:hint="eastAsia"/>
            <w:rtl/>
            <w:lang w:val="fr-CH"/>
            <w:rPrChange w:id="1414" w:author="Author" w:date="2012-09-28T19:20:00Z">
              <w:rPr>
                <w:rFonts w:hint="eastAsia"/>
                <w:spacing w:val="-6"/>
                <w:rtl/>
                <w:lang w:val="en-GB"/>
              </w:rPr>
            </w:rPrChange>
          </w:rPr>
          <w:t>لوكالات</w:t>
        </w:r>
        <w:r w:rsidRPr="005D4FF8">
          <w:rPr>
            <w:rtl/>
            <w:lang w:val="fr-CH"/>
            <w:rPrChange w:id="1415" w:author="Author" w:date="2012-09-28T19:20:00Z">
              <w:rPr>
                <w:spacing w:val="-6"/>
                <w:rtl/>
                <w:lang w:val="en-GB"/>
              </w:rPr>
            </w:rPrChange>
          </w:rPr>
          <w:t xml:space="preserve"> </w:t>
        </w:r>
        <w:r w:rsidRPr="005D4FF8">
          <w:rPr>
            <w:rFonts w:hint="eastAsia"/>
            <w:rtl/>
            <w:lang w:val="fr-CH"/>
            <w:rPrChange w:id="1416" w:author="Author" w:date="2012-09-28T19:20:00Z">
              <w:rPr>
                <w:rFonts w:hint="eastAsia"/>
                <w:spacing w:val="-6"/>
                <w:rtl/>
                <w:lang w:val="en-GB"/>
              </w:rPr>
            </w:rPrChange>
          </w:rPr>
          <w:t>التشغيل</w:t>
        </w:r>
        <w:r w:rsidRPr="005D4FF8">
          <w:rPr>
            <w:rtl/>
            <w:lang w:val="fr-CH"/>
            <w:rPrChange w:id="1417" w:author="Author" w:date="2012-09-28T19:20:00Z">
              <w:rPr>
                <w:spacing w:val="-6"/>
                <w:rtl/>
                <w:lang w:val="en-GB"/>
              </w:rPr>
            </w:rPrChange>
          </w:rPr>
          <w:t xml:space="preserve"> </w:t>
        </w:r>
      </w:ins>
      <w:r w:rsidRPr="005D4FF8">
        <w:rPr>
          <w:rFonts w:hint="eastAsia"/>
          <w:rtl/>
          <w:lang w:val="fr-CH"/>
          <w:rPrChange w:id="1418" w:author="Author" w:date="2012-09-28T19:20:00Z">
            <w:rPr>
              <w:rFonts w:hint="eastAsia"/>
              <w:spacing w:val="-6"/>
              <w:rtl/>
              <w:lang w:val="en-GB"/>
            </w:rPr>
          </w:rPrChange>
        </w:rPr>
        <w:t>بالتالي</w:t>
      </w:r>
      <w:r w:rsidRPr="005D4FF8">
        <w:rPr>
          <w:rtl/>
          <w:lang w:val="fr-CH"/>
          <w:rPrChange w:id="1419" w:author="Author" w:date="2012-09-28T19:20:00Z">
            <w:rPr>
              <w:spacing w:val="-6"/>
              <w:rtl/>
              <w:lang w:val="en-GB"/>
            </w:rPr>
          </w:rPrChange>
        </w:rPr>
        <w:t xml:space="preserve"> </w:t>
      </w:r>
      <w:r w:rsidRPr="005D4FF8">
        <w:rPr>
          <w:rFonts w:hint="eastAsia"/>
          <w:rtl/>
          <w:lang w:val="fr-CH"/>
          <w:rPrChange w:id="1420" w:author="Author" w:date="2012-09-28T19:20:00Z">
            <w:rPr>
              <w:rFonts w:hint="eastAsia"/>
              <w:spacing w:val="-6"/>
              <w:rtl/>
              <w:lang w:val="en-GB"/>
            </w:rPr>
          </w:rPrChange>
        </w:rPr>
        <w:t>الامتناع</w:t>
      </w:r>
      <w:r w:rsidRPr="005D4FF8">
        <w:rPr>
          <w:rtl/>
          <w:lang w:val="fr-CH"/>
          <w:rPrChange w:id="1421" w:author="Author" w:date="2012-09-28T19:20:00Z">
            <w:rPr>
              <w:spacing w:val="-6"/>
              <w:rtl/>
              <w:lang w:val="en-GB"/>
            </w:rPr>
          </w:rPrChange>
        </w:rPr>
        <w:t xml:space="preserve"> </w:t>
      </w:r>
      <w:r w:rsidRPr="005D4FF8">
        <w:rPr>
          <w:rFonts w:hint="eastAsia"/>
          <w:rtl/>
          <w:lang w:val="fr-CH"/>
          <w:rPrChange w:id="1422" w:author="Author" w:date="2012-09-28T19:20:00Z">
            <w:rPr>
              <w:rFonts w:hint="eastAsia"/>
              <w:spacing w:val="-6"/>
              <w:rtl/>
              <w:lang w:val="en-GB"/>
            </w:rPr>
          </w:rPrChange>
        </w:rPr>
        <w:t>عن</w:t>
      </w:r>
      <w:r w:rsidRPr="005D4FF8">
        <w:rPr>
          <w:rtl/>
          <w:lang w:val="fr-CH"/>
          <w:rPrChange w:id="1423" w:author="Author" w:date="2012-09-28T19:20:00Z">
            <w:rPr>
              <w:spacing w:val="-6"/>
              <w:rtl/>
              <w:lang w:val="en-GB"/>
            </w:rPr>
          </w:rPrChange>
        </w:rPr>
        <w:t xml:space="preserve"> </w:t>
      </w:r>
      <w:r w:rsidRPr="005D4FF8">
        <w:rPr>
          <w:rFonts w:hint="eastAsia"/>
          <w:rtl/>
          <w:lang w:val="fr-CH"/>
          <w:rPrChange w:id="1424" w:author="Author" w:date="2012-09-28T19:20:00Z">
            <w:rPr>
              <w:rFonts w:hint="eastAsia"/>
              <w:spacing w:val="-6"/>
              <w:rtl/>
              <w:lang w:val="en-GB"/>
            </w:rPr>
          </w:rPrChange>
        </w:rPr>
        <w:t>إدراج</w:t>
      </w:r>
      <w:r w:rsidRPr="005D4FF8">
        <w:rPr>
          <w:rtl/>
          <w:lang w:val="fr-CH"/>
          <w:rPrChange w:id="1425" w:author="Author" w:date="2012-09-28T19:20:00Z">
            <w:rPr>
              <w:spacing w:val="-6"/>
              <w:rtl/>
              <w:lang w:val="en-GB"/>
            </w:rPr>
          </w:rPrChange>
        </w:rPr>
        <w:t xml:space="preserve"> </w:t>
      </w:r>
      <w:r w:rsidRPr="005D4FF8">
        <w:rPr>
          <w:rFonts w:hint="eastAsia"/>
          <w:rtl/>
          <w:lang w:val="fr-CH"/>
          <w:rPrChange w:id="1426" w:author="Author" w:date="2012-09-28T19:20:00Z">
            <w:rPr>
              <w:rFonts w:hint="eastAsia"/>
              <w:spacing w:val="-6"/>
              <w:rtl/>
              <w:lang w:val="en-GB"/>
            </w:rPr>
          </w:rPrChange>
        </w:rPr>
        <w:t>هذه</w:t>
      </w:r>
      <w:r w:rsidRPr="005D4FF8">
        <w:rPr>
          <w:rtl/>
          <w:lang w:val="fr-CH"/>
          <w:rPrChange w:id="1427" w:author="Author" w:date="2012-09-28T19:20:00Z">
            <w:rPr>
              <w:spacing w:val="-6"/>
              <w:rtl/>
              <w:lang w:val="en-GB"/>
            </w:rPr>
          </w:rPrChange>
        </w:rPr>
        <w:t xml:space="preserve"> </w:t>
      </w:r>
      <w:r w:rsidRPr="005D4FF8">
        <w:rPr>
          <w:rFonts w:hint="eastAsia"/>
          <w:rtl/>
          <w:lang w:val="fr-CH"/>
          <w:rPrChange w:id="1428" w:author="Author" w:date="2012-09-28T19:20:00Z">
            <w:rPr>
              <w:rFonts w:hint="eastAsia"/>
              <w:spacing w:val="-6"/>
              <w:rtl/>
              <w:lang w:val="en-GB"/>
            </w:rPr>
          </w:rPrChange>
        </w:rPr>
        <w:t>الفئات</w:t>
      </w:r>
      <w:r w:rsidRPr="005D4FF8">
        <w:rPr>
          <w:rtl/>
          <w:lang w:val="fr-CH"/>
          <w:rPrChange w:id="1429" w:author="Author" w:date="2012-09-28T19:20:00Z">
            <w:rPr>
              <w:spacing w:val="-6"/>
              <w:rtl/>
              <w:lang w:val="en-GB"/>
            </w:rPr>
          </w:rPrChange>
        </w:rPr>
        <w:t xml:space="preserve"> </w:t>
      </w:r>
      <w:r w:rsidRPr="005D4FF8">
        <w:rPr>
          <w:rFonts w:hint="eastAsia"/>
          <w:rtl/>
          <w:lang w:val="fr-CH"/>
          <w:rPrChange w:id="1430" w:author="Author" w:date="2012-09-28T19:20:00Z">
            <w:rPr>
              <w:rFonts w:hint="eastAsia"/>
              <w:spacing w:val="-6"/>
              <w:rtl/>
              <w:lang w:val="en-GB"/>
            </w:rPr>
          </w:rPrChange>
        </w:rPr>
        <w:t>من</w:t>
      </w:r>
      <w:r w:rsidRPr="005D4FF8">
        <w:rPr>
          <w:rtl/>
          <w:lang w:val="fr-CH"/>
          <w:rPrChange w:id="1431" w:author="Author" w:date="2012-09-28T19:20:00Z">
            <w:rPr>
              <w:spacing w:val="-6"/>
              <w:rtl/>
              <w:lang w:val="en-GB"/>
            </w:rPr>
          </w:rPrChange>
        </w:rPr>
        <w:t xml:space="preserve"> </w:t>
      </w:r>
      <w:r w:rsidRPr="005D4FF8">
        <w:rPr>
          <w:rFonts w:hint="eastAsia"/>
          <w:rtl/>
          <w:lang w:val="fr-CH"/>
          <w:rPrChange w:id="1432" w:author="Author" w:date="2012-09-28T19:20:00Z">
            <w:rPr>
              <w:rFonts w:hint="eastAsia"/>
              <w:spacing w:val="-6"/>
              <w:rtl/>
              <w:lang w:val="en-GB"/>
            </w:rPr>
          </w:rPrChange>
        </w:rPr>
        <w:t>الاتصالات</w:t>
      </w:r>
      <w:r w:rsidRPr="005D4FF8">
        <w:rPr>
          <w:rtl/>
          <w:lang w:val="fr-CH"/>
          <w:rPrChange w:id="1433" w:author="Author" w:date="2012-09-28T19:20:00Z">
            <w:rPr>
              <w:spacing w:val="-6"/>
              <w:rtl/>
              <w:lang w:val="en-GB"/>
            </w:rPr>
          </w:rPrChange>
        </w:rPr>
        <w:t xml:space="preserve"> </w:t>
      </w:r>
      <w:r w:rsidRPr="005D4FF8">
        <w:rPr>
          <w:rFonts w:hint="eastAsia"/>
          <w:rtl/>
          <w:lang w:val="fr-CH"/>
          <w:rPrChange w:id="1434" w:author="Author" w:date="2012-09-28T19:20:00Z">
            <w:rPr>
              <w:rFonts w:hint="eastAsia"/>
              <w:spacing w:val="-6"/>
              <w:rtl/>
              <w:lang w:val="en-GB"/>
            </w:rPr>
          </w:rPrChange>
        </w:rPr>
        <w:t>في</w:t>
      </w:r>
      <w:r w:rsidRPr="005D4FF8">
        <w:rPr>
          <w:rtl/>
          <w:lang w:val="fr-CH"/>
          <w:rPrChange w:id="1435" w:author="Author" w:date="2012-09-28T19:20:00Z">
            <w:rPr>
              <w:spacing w:val="-6"/>
              <w:rtl/>
              <w:lang w:val="en-GB"/>
            </w:rPr>
          </w:rPrChange>
        </w:rPr>
        <w:t xml:space="preserve"> </w:t>
      </w:r>
      <w:r w:rsidRPr="005D4FF8">
        <w:rPr>
          <w:rFonts w:hint="eastAsia"/>
          <w:rtl/>
          <w:lang w:val="fr-CH"/>
          <w:rPrChange w:id="1436" w:author="Author" w:date="2012-09-28T19:20:00Z">
            <w:rPr>
              <w:rFonts w:hint="eastAsia"/>
              <w:spacing w:val="-6"/>
              <w:rtl/>
              <w:lang w:val="en-GB"/>
            </w:rPr>
          </w:rPrChange>
        </w:rPr>
        <w:t>المحاسبة</w:t>
      </w:r>
      <w:r w:rsidRPr="005D4FF8">
        <w:rPr>
          <w:rtl/>
          <w:lang w:val="fr-CH"/>
          <w:rPrChange w:id="1437" w:author="Author" w:date="2012-09-28T19:20:00Z">
            <w:rPr>
              <w:spacing w:val="-6"/>
              <w:rtl/>
              <w:lang w:val="en-GB"/>
            </w:rPr>
          </w:rPrChange>
        </w:rPr>
        <w:t xml:space="preserve"> </w:t>
      </w:r>
      <w:r w:rsidRPr="005D4FF8">
        <w:rPr>
          <w:rFonts w:hint="eastAsia"/>
          <w:rtl/>
          <w:lang w:val="fr-CH"/>
          <w:rPrChange w:id="1438" w:author="Author" w:date="2012-09-28T19:20:00Z">
            <w:rPr>
              <w:rFonts w:hint="eastAsia"/>
              <w:spacing w:val="-6"/>
              <w:rtl/>
              <w:lang w:val="en-GB"/>
            </w:rPr>
          </w:rPrChange>
        </w:rPr>
        <w:t>الدولية،</w:t>
      </w:r>
      <w:r w:rsidRPr="005D4FF8">
        <w:rPr>
          <w:rtl/>
          <w:lang w:val="fr-CH"/>
          <w:rPrChange w:id="1439" w:author="Author" w:date="2012-09-28T19:20:00Z">
            <w:rPr>
              <w:spacing w:val="-6"/>
              <w:rtl/>
              <w:lang w:val="en-GB"/>
            </w:rPr>
          </w:rPrChange>
        </w:rPr>
        <w:t xml:space="preserve"> </w:t>
      </w:r>
      <w:r w:rsidRPr="00411B08">
        <w:rPr>
          <w:rtl/>
          <w:lang w:val="fr-CH"/>
        </w:rPr>
        <w:t>وفقاً</w:t>
      </w:r>
      <w:r w:rsidRPr="005D4FF8">
        <w:rPr>
          <w:rtl/>
          <w:lang w:val="fr-CH"/>
          <w:rPrChange w:id="1440" w:author="Author" w:date="2012-09-28T19:20:00Z">
            <w:rPr>
              <w:spacing w:val="-6"/>
              <w:rtl/>
              <w:lang w:val="en-GB"/>
            </w:rPr>
          </w:rPrChange>
        </w:rPr>
        <w:t xml:space="preserve"> </w:t>
      </w:r>
      <w:r w:rsidRPr="005D4FF8">
        <w:rPr>
          <w:rFonts w:hint="eastAsia"/>
          <w:rtl/>
          <w:lang w:val="fr-CH"/>
          <w:rPrChange w:id="1441" w:author="Author" w:date="2012-09-28T19:20:00Z">
            <w:rPr>
              <w:rFonts w:hint="eastAsia"/>
              <w:spacing w:val="-6"/>
              <w:rtl/>
              <w:lang w:val="en-GB"/>
            </w:rPr>
          </w:rPrChange>
        </w:rPr>
        <w:t>للأحكام</w:t>
      </w:r>
      <w:r w:rsidRPr="005D4FF8">
        <w:rPr>
          <w:rtl/>
          <w:lang w:val="fr-CH"/>
          <w:rPrChange w:id="1442" w:author="Author" w:date="2012-09-28T19:20:00Z">
            <w:rPr>
              <w:spacing w:val="-6"/>
              <w:rtl/>
              <w:lang w:val="en-GB"/>
            </w:rPr>
          </w:rPrChange>
        </w:rPr>
        <w:t xml:space="preserve"> </w:t>
      </w:r>
      <w:r w:rsidRPr="005D4FF8">
        <w:rPr>
          <w:rFonts w:hint="eastAsia"/>
          <w:rtl/>
          <w:lang w:val="fr-CH"/>
          <w:rPrChange w:id="1443" w:author="Author" w:date="2012-09-28T19:20:00Z">
            <w:rPr>
              <w:rFonts w:hint="eastAsia"/>
              <w:spacing w:val="-6"/>
              <w:rtl/>
              <w:lang w:val="en-GB"/>
            </w:rPr>
          </w:rPrChange>
        </w:rPr>
        <w:t>ذات</w:t>
      </w:r>
      <w:r w:rsidRPr="005D4FF8">
        <w:rPr>
          <w:rtl/>
          <w:lang w:val="fr-CH"/>
          <w:rPrChange w:id="1444" w:author="Author" w:date="2012-09-28T19:20:00Z">
            <w:rPr>
              <w:spacing w:val="-6"/>
              <w:rtl/>
              <w:lang w:val="en-GB"/>
            </w:rPr>
          </w:rPrChange>
        </w:rPr>
        <w:t xml:space="preserve"> </w:t>
      </w:r>
      <w:r w:rsidRPr="005D4FF8">
        <w:rPr>
          <w:rFonts w:hint="eastAsia"/>
          <w:rtl/>
          <w:lang w:val="fr-CH"/>
          <w:rPrChange w:id="1445" w:author="Author" w:date="2012-09-28T19:20:00Z">
            <w:rPr>
              <w:rFonts w:hint="eastAsia"/>
              <w:spacing w:val="-6"/>
              <w:rtl/>
              <w:lang w:val="en-GB"/>
            </w:rPr>
          </w:rPrChange>
        </w:rPr>
        <w:t>الصلة</w:t>
      </w:r>
      <w:r w:rsidRPr="005D4FF8">
        <w:rPr>
          <w:rtl/>
          <w:lang w:val="fr-CH"/>
          <w:rPrChange w:id="1446" w:author="Author" w:date="2012-09-28T19:20:00Z">
            <w:rPr>
              <w:spacing w:val="-6"/>
              <w:rtl/>
              <w:lang w:val="en-GB"/>
            </w:rPr>
          </w:rPrChange>
        </w:rPr>
        <w:t xml:space="preserve"> </w:t>
      </w:r>
      <w:r w:rsidRPr="005D4FF8">
        <w:rPr>
          <w:rFonts w:hint="eastAsia"/>
          <w:rtl/>
          <w:lang w:val="fr-CH"/>
          <w:rPrChange w:id="1447" w:author="Author" w:date="2012-09-28T19:20:00Z">
            <w:rPr>
              <w:rFonts w:hint="eastAsia"/>
              <w:spacing w:val="-6"/>
              <w:rtl/>
              <w:lang w:val="en-GB"/>
            </w:rPr>
          </w:rPrChange>
        </w:rPr>
        <w:t>من</w:t>
      </w:r>
      <w:r w:rsidRPr="005D4FF8">
        <w:rPr>
          <w:rtl/>
          <w:lang w:val="fr-CH"/>
          <w:rPrChange w:id="1448" w:author="Author" w:date="2012-09-28T19:20:00Z">
            <w:rPr>
              <w:spacing w:val="-6"/>
              <w:rtl/>
              <w:lang w:val="en-GB"/>
            </w:rPr>
          </w:rPrChange>
        </w:rPr>
        <w:t xml:space="preserve"> </w:t>
      </w:r>
      <w:r w:rsidRPr="005D4FF8">
        <w:rPr>
          <w:rFonts w:hint="eastAsia"/>
          <w:rtl/>
          <w:lang w:val="fr-CH"/>
          <w:rPrChange w:id="1449" w:author="Author" w:date="2012-09-28T19:20:00Z">
            <w:rPr>
              <w:rFonts w:hint="eastAsia"/>
              <w:spacing w:val="-6"/>
              <w:rtl/>
              <w:lang w:val="en-GB"/>
            </w:rPr>
          </w:rPrChange>
        </w:rPr>
        <w:t>ا</w:t>
      </w:r>
      <w:ins w:id="1450" w:author="Author">
        <w:r w:rsidRPr="005D4FF8">
          <w:rPr>
            <w:rFonts w:hint="eastAsia"/>
            <w:rtl/>
            <w:lang w:val="fr-CH"/>
            <w:rPrChange w:id="1451" w:author="Author" w:date="2012-09-28T19:20:00Z">
              <w:rPr>
                <w:rFonts w:hint="eastAsia"/>
                <w:spacing w:val="-6"/>
                <w:rtl/>
                <w:lang w:val="en-GB"/>
              </w:rPr>
            </w:rPrChange>
          </w:rPr>
          <w:t>لدستور</w:t>
        </w:r>
        <w:r w:rsidRPr="005D4FF8">
          <w:rPr>
            <w:rtl/>
            <w:lang w:val="fr-CH"/>
            <w:rPrChange w:id="1452" w:author="Author" w:date="2012-09-28T19:20:00Z">
              <w:rPr>
                <w:spacing w:val="-6"/>
                <w:rtl/>
                <w:lang w:val="en-GB"/>
              </w:rPr>
            </w:rPrChange>
          </w:rPr>
          <w:t xml:space="preserve"> </w:t>
        </w:r>
        <w:r w:rsidRPr="005D4FF8">
          <w:rPr>
            <w:rFonts w:hint="eastAsia"/>
            <w:rtl/>
            <w:lang w:val="fr-CH"/>
            <w:rPrChange w:id="1453" w:author="Author" w:date="2012-09-28T19:20:00Z">
              <w:rPr>
                <w:rFonts w:hint="eastAsia"/>
                <w:spacing w:val="-6"/>
                <w:rtl/>
                <w:lang w:val="en-GB"/>
              </w:rPr>
            </w:rPrChange>
          </w:rPr>
          <w:t>و</w:t>
        </w:r>
      </w:ins>
      <w:r w:rsidRPr="005D4FF8">
        <w:rPr>
          <w:rFonts w:hint="eastAsia"/>
          <w:rtl/>
          <w:lang w:val="fr-CH"/>
          <w:rPrChange w:id="1454" w:author="Author" w:date="2012-09-28T19:20:00Z">
            <w:rPr>
              <w:rFonts w:hint="eastAsia"/>
              <w:spacing w:val="-6"/>
              <w:rtl/>
              <w:lang w:val="en-GB"/>
            </w:rPr>
          </w:rPrChange>
        </w:rPr>
        <w:t>الاتفاقية</w:t>
      </w:r>
      <w:r w:rsidRPr="005D4FF8">
        <w:rPr>
          <w:rtl/>
          <w:lang w:val="fr-CH"/>
          <w:rPrChange w:id="1455" w:author="Author" w:date="2012-09-28T19:20:00Z">
            <w:rPr>
              <w:spacing w:val="-6"/>
              <w:rtl/>
              <w:lang w:val="en-GB"/>
            </w:rPr>
          </w:rPrChange>
        </w:rPr>
        <w:t xml:space="preserve"> </w:t>
      </w:r>
      <w:del w:id="1456" w:author="Author">
        <w:r w:rsidRPr="005D4FF8" w:rsidDel="007B106F">
          <w:rPr>
            <w:rFonts w:hint="eastAsia"/>
            <w:rtl/>
            <w:lang w:val="fr-CH"/>
            <w:rPrChange w:id="1457" w:author="Author" w:date="2012-09-28T19:20:00Z">
              <w:rPr>
                <w:rFonts w:hint="eastAsia"/>
                <w:spacing w:val="-6"/>
                <w:rtl/>
                <w:lang w:val="en-GB"/>
              </w:rPr>
            </w:rPrChange>
          </w:rPr>
          <w:delText>الدولية</w:delText>
        </w:r>
        <w:r w:rsidRPr="005D4FF8" w:rsidDel="007B106F">
          <w:rPr>
            <w:rtl/>
            <w:lang w:val="fr-CH"/>
            <w:rPrChange w:id="1458" w:author="Author" w:date="2012-09-28T19:20:00Z">
              <w:rPr>
                <w:spacing w:val="-6"/>
                <w:rtl/>
                <w:lang w:val="en-GB"/>
              </w:rPr>
            </w:rPrChange>
          </w:rPr>
          <w:delText xml:space="preserve"> </w:delText>
        </w:r>
      </w:del>
      <w:ins w:id="1459" w:author="Author">
        <w:r w:rsidRPr="00411B08">
          <w:rPr>
            <w:rFonts w:hint="cs"/>
            <w:rtl/>
            <w:lang w:val="fr-CH"/>
          </w:rPr>
          <w:t xml:space="preserve">للاتحاد الدولي </w:t>
        </w:r>
      </w:ins>
      <w:r w:rsidRPr="005D4FF8">
        <w:rPr>
          <w:rFonts w:hint="eastAsia"/>
          <w:rtl/>
          <w:lang w:val="fr-CH"/>
          <w:rPrChange w:id="1460" w:author="Author" w:date="2012-09-28T19:20:00Z">
            <w:rPr>
              <w:rFonts w:hint="eastAsia"/>
              <w:spacing w:val="-6"/>
              <w:rtl/>
              <w:lang w:val="en-GB"/>
            </w:rPr>
          </w:rPrChange>
        </w:rPr>
        <w:t>للاتصالات</w:t>
      </w:r>
      <w:r w:rsidRPr="005D4FF8">
        <w:rPr>
          <w:rtl/>
          <w:lang w:val="fr-CH"/>
          <w:rPrChange w:id="1461" w:author="Author" w:date="2012-09-28T19:20:00Z">
            <w:rPr>
              <w:spacing w:val="-6"/>
              <w:rtl/>
              <w:lang w:val="en-GB"/>
            </w:rPr>
          </w:rPrChange>
        </w:rPr>
        <w:t xml:space="preserve"> </w:t>
      </w:r>
      <w:r w:rsidRPr="005D4FF8">
        <w:rPr>
          <w:rFonts w:hint="eastAsia"/>
          <w:rtl/>
          <w:lang w:val="fr-CH"/>
          <w:rPrChange w:id="1462" w:author="Author" w:date="2012-09-28T19:20:00Z">
            <w:rPr>
              <w:rFonts w:hint="eastAsia"/>
              <w:spacing w:val="-6"/>
              <w:rtl/>
              <w:lang w:val="en-GB"/>
            </w:rPr>
          </w:rPrChange>
        </w:rPr>
        <w:t>ومن</w:t>
      </w:r>
      <w:r w:rsidRPr="005D4FF8">
        <w:rPr>
          <w:rtl/>
          <w:lang w:val="fr-CH"/>
          <w:rPrChange w:id="1463" w:author="Author" w:date="2012-09-28T19:20:00Z">
            <w:rPr>
              <w:spacing w:val="-6"/>
              <w:rtl/>
              <w:lang w:val="en-GB"/>
            </w:rPr>
          </w:rPrChange>
        </w:rPr>
        <w:t xml:space="preserve"> </w:t>
      </w:r>
      <w:r w:rsidRPr="005D4FF8">
        <w:rPr>
          <w:rFonts w:hint="eastAsia"/>
          <w:rtl/>
          <w:lang w:val="fr-CH"/>
          <w:rPrChange w:id="1464" w:author="Author" w:date="2012-09-28T19:20:00Z">
            <w:rPr>
              <w:rFonts w:hint="eastAsia"/>
              <w:spacing w:val="-6"/>
              <w:rtl/>
              <w:lang w:val="en-GB"/>
            </w:rPr>
          </w:rPrChange>
        </w:rPr>
        <w:t>هذه</w:t>
      </w:r>
      <w:r w:rsidRPr="00411B08">
        <w:rPr>
          <w:rFonts w:hint="cs"/>
          <w:rtl/>
          <w:lang w:val="fr-CH"/>
        </w:rPr>
        <w:t> </w:t>
      </w:r>
      <w:r w:rsidRPr="005D4FF8">
        <w:rPr>
          <w:rFonts w:hint="eastAsia"/>
          <w:rtl/>
          <w:lang w:val="fr-CH"/>
          <w:rPrChange w:id="1465" w:author="Author" w:date="2012-09-28T19:20:00Z">
            <w:rPr>
              <w:rFonts w:hint="eastAsia"/>
              <w:spacing w:val="-6"/>
              <w:rtl/>
              <w:lang w:val="en-GB"/>
            </w:rPr>
          </w:rPrChange>
        </w:rPr>
        <w:t>اللوائح</w:t>
      </w:r>
      <w:r w:rsidRPr="00411B08">
        <w:rPr>
          <w:rFonts w:hint="cs"/>
          <w:rtl/>
          <w:lang w:val="fr-CH"/>
        </w:rPr>
        <w:t>.</w:t>
      </w:r>
    </w:p>
    <w:p w:rsidR="00785328" w:rsidRDefault="00785328" w:rsidP="00785328">
      <w:pPr>
        <w:pStyle w:val="Reasons"/>
      </w:pPr>
    </w:p>
    <w:p w:rsidR="00785328" w:rsidRPr="00152997" w:rsidRDefault="00785328" w:rsidP="00785328">
      <w:pPr>
        <w:pStyle w:val="Proposal"/>
        <w:rPr>
          <w:b w:val="0"/>
          <w:bCs w:val="0"/>
        </w:rPr>
      </w:pPr>
      <w:r>
        <w:t>MOD</w:t>
      </w:r>
      <w:r>
        <w:tab/>
      </w:r>
      <w:r w:rsidRPr="00152997">
        <w:rPr>
          <w:b w:val="0"/>
          <w:bCs w:val="0"/>
        </w:rPr>
        <w:t>CME/15/170</w:t>
      </w:r>
      <w:r w:rsidRPr="00152997">
        <w:rPr>
          <w:b w:val="0"/>
          <w:bCs w:val="0"/>
          <w:vanish/>
          <w:color w:val="7F7F7F" w:themeColor="text1" w:themeTint="80"/>
          <w:vertAlign w:val="superscript"/>
        </w:rPr>
        <w:t>#11329</w:t>
      </w:r>
    </w:p>
    <w:p w:rsidR="00785328" w:rsidRPr="00411B08" w:rsidRDefault="00785328" w:rsidP="002658D2">
      <w:pPr>
        <w:pStyle w:val="Heading1"/>
        <w:rPr>
          <w:rtl/>
        </w:rPr>
      </w:pPr>
      <w:r w:rsidRPr="00411B08">
        <w:rPr>
          <w:rStyle w:val="Artdef"/>
          <w:b/>
        </w:rPr>
        <w:t>5/3</w:t>
      </w:r>
      <w:r w:rsidRPr="00411B08">
        <w:rPr>
          <w:rFonts w:hint="cs"/>
          <w:rtl/>
        </w:rPr>
        <w:tab/>
      </w:r>
      <w:r w:rsidRPr="00411B08">
        <w:t>3</w:t>
      </w:r>
      <w:r w:rsidRPr="00411B08">
        <w:rPr>
          <w:rFonts w:hint="cs"/>
          <w:rtl/>
        </w:rPr>
        <w:tab/>
      </w:r>
      <w:r w:rsidRPr="00411B08">
        <w:rPr>
          <w:rtl/>
        </w:rPr>
        <w:t>الأحكام المنطبقة</w:t>
      </w:r>
    </w:p>
    <w:p w:rsidR="00785328" w:rsidRPr="00411B08" w:rsidRDefault="00785328" w:rsidP="00F01543">
      <w:pPr>
        <w:rPr>
          <w:rtl/>
          <w:lang w:val="fr-CH"/>
        </w:rPr>
      </w:pPr>
      <w:r w:rsidRPr="00411B08">
        <w:rPr>
          <w:rtl/>
          <w:lang w:val="fr-CH"/>
        </w:rPr>
        <w:t>ينبغي للمبادئ العامة للتشغيل والترسيم والمحاسبة المنطبقة على اتصالات الخدمة وعلى الاتصالات ذات الامتياز أن تأخذ في</w:t>
      </w:r>
      <w:r w:rsidRPr="00411B08">
        <w:rPr>
          <w:rFonts w:hint="eastAsia"/>
          <w:rtl/>
          <w:lang w:val="fr-CH"/>
        </w:rPr>
        <w:t> </w:t>
      </w:r>
      <w:r w:rsidRPr="00411B08">
        <w:rPr>
          <w:rtl/>
          <w:lang w:val="fr-CH"/>
        </w:rPr>
        <w:t xml:space="preserve">الاعتبار التوصيات ذات الصلة الصادرة عن </w:t>
      </w:r>
      <w:del w:id="1466" w:author="Author">
        <w:r w:rsidRPr="00411B08" w:rsidDel="00FC373A">
          <w:rPr>
            <w:rtl/>
            <w:lang w:val="fr-CH"/>
          </w:rPr>
          <w:delText xml:space="preserve">اللجنة </w:delText>
        </w:r>
        <w:r w:rsidRPr="00411B08" w:rsidDel="00FC373A">
          <w:delText>CCITT</w:delText>
        </w:r>
      </w:del>
      <w:ins w:id="1467" w:author="Author">
        <w:r w:rsidRPr="00411B08">
          <w:rPr>
            <w:rtl/>
            <w:lang w:val="fr-CH"/>
          </w:rPr>
          <w:t>قطاع تقييس الاتصالات</w:t>
        </w:r>
      </w:ins>
      <w:r w:rsidRPr="00411B08">
        <w:rPr>
          <w:rtl/>
          <w:lang w:val="fr-CH"/>
        </w:rPr>
        <w:t>.</w:t>
      </w:r>
    </w:p>
    <w:p w:rsidR="00785328" w:rsidRDefault="00785328" w:rsidP="00785328">
      <w:pPr>
        <w:pStyle w:val="Reasons"/>
      </w:pPr>
    </w:p>
    <w:p w:rsidR="00785328" w:rsidRDefault="00785328" w:rsidP="00785328">
      <w:pPr>
        <w:pStyle w:val="Proposal"/>
      </w:pPr>
      <w:r>
        <w:t>MOD</w:t>
      </w:r>
      <w:r>
        <w:tab/>
      </w:r>
      <w:r w:rsidRPr="00152997">
        <w:rPr>
          <w:b w:val="0"/>
          <w:bCs w:val="0"/>
        </w:rPr>
        <w:t>CME/15/171</w:t>
      </w:r>
      <w:r>
        <w:rPr>
          <w:vanish/>
          <w:color w:val="7F7F7F" w:themeColor="text1" w:themeTint="80"/>
          <w:vertAlign w:val="superscript"/>
        </w:rPr>
        <w:t>#11331</w:t>
      </w:r>
    </w:p>
    <w:p w:rsidR="00785328" w:rsidRPr="00411B08" w:rsidRDefault="00785328">
      <w:pPr>
        <w:pStyle w:val="ResNo"/>
        <w:pPrChange w:id="1468" w:author="Author">
          <w:pPr>
            <w:pStyle w:val="Proposal"/>
          </w:pPr>
        </w:pPrChange>
      </w:pPr>
      <w:r w:rsidRPr="00411B08">
        <w:rPr>
          <w:rFonts w:ascii="Calibri" w:hAnsi="Calibri" w:hint="cs"/>
          <w:rtl/>
        </w:rPr>
        <w:t xml:space="preserve">القـرار رقم </w:t>
      </w:r>
      <w:r w:rsidRPr="00411B08">
        <w:rPr>
          <w:rFonts w:ascii="Calibri" w:hAnsi="Calibri"/>
        </w:rPr>
        <w:t>1</w:t>
      </w:r>
    </w:p>
    <w:p w:rsidR="00785328" w:rsidRPr="00411B08" w:rsidRDefault="00785328" w:rsidP="00785328">
      <w:pPr>
        <w:pStyle w:val="Restitle"/>
        <w:rPr>
          <w:rtl/>
        </w:rPr>
      </w:pPr>
      <w:r w:rsidRPr="00411B08">
        <w:rPr>
          <w:rFonts w:hint="cs"/>
          <w:rtl/>
        </w:rPr>
        <w:t>نشر المعلومات المتعلقة بالخدمات الدولية للاتصالات</w:t>
      </w:r>
      <w:r w:rsidRPr="00411B08">
        <w:rPr>
          <w:rtl/>
        </w:rPr>
        <w:br/>
      </w:r>
      <w:r w:rsidRPr="00411B08">
        <w:rPr>
          <w:rFonts w:hint="cs"/>
          <w:rtl/>
        </w:rPr>
        <w:t>المتيسّرة للجمهور</w:t>
      </w:r>
    </w:p>
    <w:p w:rsidR="00785328" w:rsidRPr="00411B08" w:rsidRDefault="00785328">
      <w:pPr>
        <w:pStyle w:val="Normalaftertitle"/>
        <w:keepNext/>
        <w:spacing w:before="360"/>
        <w:rPr>
          <w:rFonts w:ascii="Calibri" w:hAnsi="Calibri"/>
          <w:rtl/>
        </w:rPr>
        <w:pPrChange w:id="1469" w:author="Author">
          <w:pPr>
            <w:pStyle w:val="Normalaftertitle"/>
          </w:pPr>
        </w:pPrChange>
      </w:pPr>
      <w:r w:rsidRPr="00411B08">
        <w:rPr>
          <w:rFonts w:ascii="Calibri" w:hAnsi="Calibri" w:hint="cs"/>
          <w:rtl/>
        </w:rPr>
        <w:t xml:space="preserve">إن المؤتمر </w:t>
      </w:r>
      <w:del w:id="1470" w:author="Author">
        <w:r w:rsidRPr="00411B08" w:rsidDel="00BA0B6E">
          <w:rPr>
            <w:rFonts w:ascii="Calibri" w:hAnsi="Calibri" w:hint="cs"/>
            <w:rtl/>
          </w:rPr>
          <w:delText xml:space="preserve">الإداري العالمي للبرق والهاتف (ملبورن، </w:delText>
        </w:r>
        <w:r w:rsidRPr="00411B08" w:rsidDel="00BA0B6E">
          <w:rPr>
            <w:rFonts w:ascii="Calibri" w:hAnsi="Calibri"/>
          </w:rPr>
          <w:delText>1988</w:delText>
        </w:r>
        <w:r w:rsidRPr="00411B08" w:rsidDel="00BA0B6E">
          <w:rPr>
            <w:rFonts w:ascii="Calibri" w:hAnsi="Calibri" w:hint="cs"/>
            <w:rtl/>
          </w:rPr>
          <w:delText>)</w:delText>
        </w:r>
      </w:del>
      <w:ins w:id="1471" w:author="Author">
        <w:r w:rsidRPr="00411B08">
          <w:rPr>
            <w:rFonts w:ascii="Calibri" w:hAnsi="Calibri" w:hint="cs"/>
            <w:rtl/>
          </w:rPr>
          <w:t xml:space="preserve">العالمي للاتصالات الدولية (دبي، </w:t>
        </w:r>
        <w:r w:rsidRPr="00411B08">
          <w:rPr>
            <w:rFonts w:ascii="Calibri" w:hAnsi="Calibri"/>
          </w:rPr>
          <w:t>2012</w:t>
        </w:r>
        <w:r w:rsidRPr="00411B08">
          <w:rPr>
            <w:rFonts w:ascii="Calibri" w:hAnsi="Calibri" w:hint="cs"/>
            <w:rtl/>
          </w:rPr>
          <w:t>)</w:t>
        </w:r>
      </w:ins>
      <w:r w:rsidRPr="00411B08">
        <w:rPr>
          <w:rFonts w:ascii="Calibri" w:hAnsi="Calibri" w:hint="cs"/>
          <w:rtl/>
        </w:rPr>
        <w:t>،</w:t>
      </w:r>
    </w:p>
    <w:p w:rsidR="00785328" w:rsidRPr="00411B08" w:rsidRDefault="00785328" w:rsidP="00785328">
      <w:pPr>
        <w:pStyle w:val="Call"/>
        <w:tabs>
          <w:tab w:val="left" w:pos="4204"/>
        </w:tabs>
        <w:spacing w:line="185" w:lineRule="auto"/>
        <w:rPr>
          <w:rFonts w:ascii="Calibri" w:hAnsi="Calibri"/>
          <w:rtl/>
        </w:rPr>
      </w:pPr>
      <w:r w:rsidRPr="00411B08">
        <w:rPr>
          <w:rFonts w:ascii="Calibri" w:hAnsi="Calibri" w:hint="cs"/>
          <w:rtl/>
        </w:rPr>
        <w:t>إذ يضع في اعتباره</w:t>
      </w:r>
    </w:p>
    <w:p w:rsidR="00785328" w:rsidRPr="00411B08" w:rsidRDefault="00785328" w:rsidP="00692D93">
      <w:pPr>
        <w:rPr>
          <w:rtl/>
        </w:rPr>
      </w:pPr>
      <w:r w:rsidRPr="00411B08">
        <w:rPr>
          <w:rFonts w:hint="cs"/>
          <w:i/>
          <w:iCs/>
          <w:rtl/>
        </w:rPr>
        <w:t xml:space="preserve"> أ )</w:t>
      </w:r>
      <w:r w:rsidRPr="00411B08">
        <w:rPr>
          <w:rFonts w:hint="cs"/>
          <w:rtl/>
        </w:rPr>
        <w:tab/>
        <w:t>أن المؤتمر</w:t>
      </w:r>
      <w:ins w:id="1472" w:author="Author">
        <w:r w:rsidRPr="00411B08">
          <w:rPr>
            <w:rFonts w:hint="cs"/>
            <w:rtl/>
          </w:rPr>
          <w:t xml:space="preserve"> العالمي للبرق والهاتف لعام </w:t>
        </w:r>
        <w:r w:rsidRPr="00411B08">
          <w:t>1988</w:t>
        </w:r>
        <w:r w:rsidRPr="00411B08">
          <w:rPr>
            <w:rFonts w:hint="cs"/>
            <w:rtl/>
          </w:rPr>
          <w:t xml:space="preserve"> (ملبورن، </w:t>
        </w:r>
        <w:r w:rsidRPr="00411B08">
          <w:t>1988</w:t>
        </w:r>
        <w:r w:rsidRPr="00411B08">
          <w:rPr>
            <w:rFonts w:hint="cs"/>
            <w:rtl/>
          </w:rPr>
          <w:t>)</w:t>
        </w:r>
      </w:ins>
      <w:r w:rsidRPr="00411B08">
        <w:rPr>
          <w:rFonts w:hint="cs"/>
          <w:rtl/>
        </w:rPr>
        <w:t xml:space="preserve"> قد اعتمد أحكاماً تتعلق بالخدمات الدولية للاتصالات الموفرة للجمهور، وقراراً بشأن نشر معلومات التشغيل والخدمة؛</w:t>
      </w:r>
    </w:p>
    <w:p w:rsidR="00785328" w:rsidRPr="00411B08" w:rsidRDefault="00785328" w:rsidP="00692D93">
      <w:pPr>
        <w:rPr>
          <w:rtl/>
        </w:rPr>
      </w:pPr>
      <w:r w:rsidRPr="00411B08">
        <w:rPr>
          <w:rFonts w:hint="cs"/>
          <w:i/>
          <w:iCs/>
          <w:rtl/>
        </w:rPr>
        <w:t>ب)</w:t>
      </w:r>
      <w:r w:rsidRPr="00411B08">
        <w:rPr>
          <w:rFonts w:hint="cs"/>
          <w:i/>
          <w:iCs/>
          <w:rtl/>
        </w:rPr>
        <w:tab/>
      </w:r>
      <w:r w:rsidRPr="00411B08">
        <w:rPr>
          <w:rFonts w:hint="cs"/>
          <w:rtl/>
        </w:rPr>
        <w:t>أن تلك الأحكام تنطبق على البيئتين الحالية والجديدة للاتصالات اللتين تشهدان تطوراً سريعاً في التقنيات، والوسائل، والمشغلين، والخدمات، وموفري الخدمات، واحتياجات الزبائن، والممارسات في مجال التشغيل؛</w:t>
      </w:r>
    </w:p>
    <w:p w:rsidR="00785328" w:rsidRPr="00411B08" w:rsidRDefault="00785328">
      <w:pPr>
        <w:rPr>
          <w:rtl/>
        </w:rPr>
        <w:pPrChange w:id="1473" w:author="Author">
          <w:pPr/>
        </w:pPrChange>
      </w:pPr>
      <w:r w:rsidRPr="00411B08">
        <w:rPr>
          <w:rFonts w:hint="cs"/>
          <w:i/>
          <w:iCs/>
          <w:rtl/>
        </w:rPr>
        <w:t>ج)</w:t>
      </w:r>
      <w:r w:rsidRPr="00411B08">
        <w:rPr>
          <w:rFonts w:hint="cs"/>
          <w:i/>
          <w:iCs/>
          <w:rtl/>
        </w:rPr>
        <w:tab/>
      </w:r>
      <w:r w:rsidRPr="00411B08">
        <w:rPr>
          <w:rFonts w:hint="cs"/>
          <w:rtl/>
        </w:rPr>
        <w:t xml:space="preserve">أن </w:t>
      </w:r>
      <w:ins w:id="1474" w:author="Author">
        <w:r w:rsidRPr="00411B08">
          <w:rPr>
            <w:rFonts w:hint="cs"/>
            <w:rtl/>
          </w:rPr>
          <w:t xml:space="preserve">قطاع تقييس الاتصالات مكلف </w:t>
        </w:r>
      </w:ins>
      <w:del w:id="1475" w:author="Author">
        <w:r w:rsidRPr="00411B08" w:rsidDel="00BA0B6E">
          <w:rPr>
            <w:rFonts w:hint="cs"/>
            <w:rtl/>
          </w:rPr>
          <w:delText xml:space="preserve">اللجنة </w:delText>
        </w:r>
        <w:r w:rsidRPr="00411B08" w:rsidDel="00BA0B6E">
          <w:delText>CCITT</w:delText>
        </w:r>
        <w:r w:rsidRPr="00411B08" w:rsidDel="00BA0B6E">
          <w:rPr>
            <w:rFonts w:hint="cs"/>
            <w:rtl/>
          </w:rPr>
          <w:delText xml:space="preserve"> مكلفة </w:delText>
        </w:r>
      </w:del>
      <w:r w:rsidRPr="00411B08">
        <w:rPr>
          <w:rFonts w:hint="cs"/>
          <w:rtl/>
        </w:rPr>
        <w:t>بوضع توصيات بشأن هذه المسائل، لا سيما فيما يتعلق بفعالية التوصيل البيني وإمكانيات التشغيل البيني على الصعيد العالمي؛</w:t>
      </w:r>
    </w:p>
    <w:p w:rsidR="00785328" w:rsidRPr="00411B08" w:rsidRDefault="00785328">
      <w:pPr>
        <w:spacing w:line="185" w:lineRule="auto"/>
        <w:rPr>
          <w:rFonts w:ascii="Calibri" w:hAnsi="Calibri"/>
          <w:rtl/>
        </w:rPr>
        <w:pPrChange w:id="1476" w:author="Author">
          <w:pPr/>
        </w:pPrChange>
      </w:pPr>
      <w:r w:rsidRPr="00411B08">
        <w:rPr>
          <w:rFonts w:ascii="Calibri" w:hAnsi="Calibri" w:hint="cs"/>
          <w:i/>
          <w:iCs/>
          <w:rtl/>
        </w:rPr>
        <w:t>د )</w:t>
      </w:r>
      <w:r w:rsidRPr="00411B08">
        <w:rPr>
          <w:rFonts w:ascii="Calibri" w:hAnsi="Calibri" w:hint="cs"/>
          <w:i/>
          <w:iCs/>
          <w:rtl/>
        </w:rPr>
        <w:tab/>
      </w:r>
      <w:r w:rsidRPr="00411B08">
        <w:rPr>
          <w:rFonts w:ascii="Calibri" w:hAnsi="Calibri" w:hint="cs"/>
          <w:rtl/>
        </w:rPr>
        <w:t xml:space="preserve">أن لوائح الاتصالات الدولية توفر إطاراً عاماً </w:t>
      </w:r>
      <w:del w:id="1477" w:author="Author">
        <w:r w:rsidRPr="00411B08" w:rsidDel="006D1595">
          <w:rPr>
            <w:rFonts w:ascii="Calibri" w:hAnsi="Calibri" w:hint="cs"/>
            <w:rtl/>
          </w:rPr>
          <w:delText xml:space="preserve">مكملاً للاتفاقية الدولية للاتصالات </w:delText>
        </w:r>
      </w:del>
      <w:r w:rsidRPr="00411B08">
        <w:rPr>
          <w:rFonts w:ascii="Calibri" w:hAnsi="Calibri" w:hint="cs"/>
          <w:rtl/>
        </w:rPr>
        <w:t>فيما يتعلق بالوسائل والخدمات الدولية للاتصالات المتيسّرة للجمهور،</w:t>
      </w:r>
    </w:p>
    <w:p w:rsidR="00785328" w:rsidRPr="00411B08" w:rsidRDefault="00785328" w:rsidP="00785328">
      <w:pPr>
        <w:pStyle w:val="Call"/>
        <w:rPr>
          <w:rFonts w:ascii="Calibri" w:hAnsi="Calibri"/>
          <w:rtl/>
        </w:rPr>
      </w:pPr>
      <w:r w:rsidRPr="00411B08">
        <w:rPr>
          <w:rFonts w:ascii="Calibri" w:hAnsi="Calibri" w:hint="cs"/>
          <w:rtl/>
        </w:rPr>
        <w:t>وإذ يلاحظ</w:t>
      </w:r>
    </w:p>
    <w:p w:rsidR="00785328" w:rsidRPr="00411B08" w:rsidRDefault="00785328">
      <w:pPr>
        <w:rPr>
          <w:rtl/>
        </w:rPr>
        <w:pPrChange w:id="1478" w:author="Author">
          <w:pPr/>
        </w:pPrChange>
      </w:pPr>
      <w:r w:rsidRPr="00411B08">
        <w:rPr>
          <w:rFonts w:hint="cs"/>
          <w:rtl/>
        </w:rPr>
        <w:t xml:space="preserve">أن </w:t>
      </w:r>
      <w:del w:id="1479" w:author="Author">
        <w:r w:rsidRPr="00411B08" w:rsidDel="006D1595">
          <w:rPr>
            <w:rFonts w:hint="cs"/>
            <w:rtl/>
          </w:rPr>
          <w:delText xml:space="preserve">اللجنة </w:delText>
        </w:r>
        <w:r w:rsidRPr="00411B08" w:rsidDel="006D1595">
          <w:delText>CCITT</w:delText>
        </w:r>
      </w:del>
      <w:ins w:id="1480" w:author="Author">
        <w:r w:rsidRPr="00411B08">
          <w:rPr>
            <w:rFonts w:hint="cs"/>
            <w:rtl/>
          </w:rPr>
          <w:t>قطاع تقييس الاتصالات</w:t>
        </w:r>
      </w:ins>
      <w:r w:rsidRPr="00411B08">
        <w:rPr>
          <w:rFonts w:hint="cs"/>
          <w:rtl/>
        </w:rPr>
        <w:t xml:space="preserve">، لدى وضع التوصيات، قد </w:t>
      </w:r>
      <w:del w:id="1481" w:author="Author">
        <w:r w:rsidRPr="00411B08" w:rsidDel="00D66504">
          <w:rPr>
            <w:rFonts w:hint="cs"/>
            <w:rtl/>
          </w:rPr>
          <w:delText xml:space="preserve">حددت </w:delText>
        </w:r>
      </w:del>
      <w:ins w:id="1482" w:author="Author">
        <w:r w:rsidRPr="00411B08">
          <w:rPr>
            <w:rFonts w:hint="cs"/>
            <w:rtl/>
          </w:rPr>
          <w:t xml:space="preserve">حدد </w:t>
        </w:r>
      </w:ins>
      <w:r w:rsidRPr="00411B08">
        <w:rPr>
          <w:rFonts w:hint="cs"/>
          <w:rtl/>
        </w:rPr>
        <w:t>خصائص عدد من الخدمات التي يمكن أن تيسّر</w:t>
      </w:r>
      <w:r w:rsidRPr="00411B08">
        <w:rPr>
          <w:rFonts w:hint="eastAsia"/>
          <w:rtl/>
        </w:rPr>
        <w:t> </w:t>
      </w:r>
      <w:r w:rsidRPr="00411B08">
        <w:rPr>
          <w:rFonts w:hint="cs"/>
          <w:rtl/>
        </w:rPr>
        <w:t>للجمهور،</w:t>
      </w:r>
    </w:p>
    <w:p w:rsidR="00785328" w:rsidRPr="00411B08" w:rsidRDefault="00785328" w:rsidP="00785328">
      <w:pPr>
        <w:pStyle w:val="Call"/>
        <w:rPr>
          <w:rFonts w:ascii="Calibri" w:hAnsi="Calibri"/>
          <w:rtl/>
        </w:rPr>
      </w:pPr>
      <w:r w:rsidRPr="00411B08">
        <w:rPr>
          <w:rFonts w:ascii="Calibri" w:hAnsi="Calibri" w:hint="cs"/>
          <w:rtl/>
        </w:rPr>
        <w:t>يقـرر</w:t>
      </w:r>
    </w:p>
    <w:p w:rsidR="00785328" w:rsidRPr="00411B08" w:rsidRDefault="00785328">
      <w:pPr>
        <w:rPr>
          <w:rtl/>
        </w:rPr>
        <w:pPrChange w:id="1483" w:author="Author">
          <w:pPr/>
        </w:pPrChange>
      </w:pPr>
      <w:r w:rsidRPr="00411B08">
        <w:rPr>
          <w:rFonts w:hint="cs"/>
          <w:rtl/>
        </w:rPr>
        <w:t>أنه، بغية تشجيع التوصيل البيني وإمكانيات التشغيل البيني على الصعيد العالمي لوسائل الاتصالات وكذلك تيسير الخدمات الدولية للاتصالات التي توضع بتصرّف الجمهور، ينبغي على جميع الأعضاء أن يتخذوا الترتيبات اللازمة كي يبلغوا إلى الأمين العام، في إطار التدابير المتعلقة بنشر المعلومات، الخدمات الدولية للاتصالات التي تضعها الإدارات</w:t>
      </w:r>
      <w:del w:id="1484" w:author="Author">
        <w:r w:rsidRPr="00411B08" w:rsidDel="006D1595">
          <w:rPr>
            <w:rtl/>
          </w:rPr>
          <w:fldChar w:fldCharType="begin"/>
        </w:r>
        <w:r w:rsidRPr="00411B08" w:rsidDel="006D1595">
          <w:rPr>
            <w:rtl/>
          </w:rPr>
          <w:delInstrText xml:space="preserve"> </w:delInstrText>
        </w:r>
        <w:r w:rsidRPr="00411B08" w:rsidDel="006D1595">
          <w:rPr>
            <w:rFonts w:hint="cs"/>
          </w:rPr>
          <w:delInstrText>NOTEREF</w:delInstrText>
        </w:r>
        <w:r w:rsidRPr="00411B08" w:rsidDel="006D1595">
          <w:rPr>
            <w:rFonts w:hint="cs"/>
            <w:rtl/>
          </w:rPr>
          <w:delInstrText xml:space="preserve"> _</w:delInstrText>
        </w:r>
        <w:r w:rsidRPr="00411B08" w:rsidDel="006D1595">
          <w:rPr>
            <w:rFonts w:hint="cs"/>
          </w:rPr>
          <w:delInstrText>Ref319403625 \h</w:delInstrText>
        </w:r>
        <w:r w:rsidRPr="00411B08" w:rsidDel="006D1595">
          <w:rPr>
            <w:rtl/>
          </w:rPr>
          <w:delInstrText xml:space="preserve">  \* </w:delInstrText>
        </w:r>
        <w:r w:rsidRPr="00411B08" w:rsidDel="006D1595">
          <w:delInstrText>MERGEFORMAT</w:delInstrText>
        </w:r>
        <w:r w:rsidRPr="00411B08" w:rsidDel="006D1595">
          <w:rPr>
            <w:rtl/>
          </w:rPr>
          <w:delInstrText xml:space="preserve"> </w:delInstrText>
        </w:r>
        <w:r w:rsidRPr="00411B08" w:rsidDel="006D1595">
          <w:rPr>
            <w:rtl/>
          </w:rPr>
        </w:r>
        <w:r w:rsidRPr="00411B08" w:rsidDel="006D1595">
          <w:rPr>
            <w:rtl/>
          </w:rPr>
          <w:fldChar w:fldCharType="separate"/>
        </w:r>
        <w:r w:rsidRPr="00411B08" w:rsidDel="006D1595">
          <w:rPr>
            <w:rtl/>
          </w:rPr>
          <w:delText>*</w:delText>
        </w:r>
        <w:r w:rsidRPr="00411B08" w:rsidDel="006D1595">
          <w:rPr>
            <w:rtl/>
          </w:rPr>
          <w:fldChar w:fldCharType="end"/>
        </w:r>
      </w:del>
      <w:ins w:id="1485" w:author="Author">
        <w:r w:rsidRPr="00411B08">
          <w:rPr>
            <w:rFonts w:hint="cs"/>
            <w:rtl/>
          </w:rPr>
          <w:t>/وكالات التشغيل</w:t>
        </w:r>
      </w:ins>
      <w:r w:rsidRPr="00411B08">
        <w:rPr>
          <w:rFonts w:hint="cs"/>
          <w:rtl/>
        </w:rPr>
        <w:t xml:space="preserve"> بتصرف الجمهور في</w:t>
      </w:r>
      <w:r w:rsidRPr="00411B08">
        <w:rPr>
          <w:rFonts w:hint="eastAsia"/>
          <w:rtl/>
        </w:rPr>
        <w:t> </w:t>
      </w:r>
      <w:r w:rsidRPr="00411B08">
        <w:rPr>
          <w:rFonts w:hint="cs"/>
          <w:rtl/>
        </w:rPr>
        <w:t>بلدانها،</w:t>
      </w:r>
    </w:p>
    <w:p w:rsidR="00785328" w:rsidRPr="00411B08" w:rsidRDefault="00785328" w:rsidP="00785328">
      <w:pPr>
        <w:pStyle w:val="Call"/>
        <w:rPr>
          <w:rFonts w:ascii="Calibri" w:hAnsi="Calibri"/>
          <w:rtl/>
        </w:rPr>
      </w:pPr>
      <w:r w:rsidRPr="00411B08">
        <w:rPr>
          <w:rFonts w:ascii="Calibri" w:hAnsi="Calibri" w:hint="cs"/>
          <w:rtl/>
        </w:rPr>
        <w:t>يكلف الأمين العام</w:t>
      </w:r>
    </w:p>
    <w:p w:rsidR="00785328" w:rsidRPr="00411B08" w:rsidRDefault="00785328" w:rsidP="00692D93">
      <w:pPr>
        <w:rPr>
          <w:rtl/>
        </w:rPr>
      </w:pPr>
      <w:r w:rsidRPr="00411B08">
        <w:rPr>
          <w:rFonts w:hint="cs"/>
          <w:rtl/>
        </w:rPr>
        <w:t>بنشر تلك المعلومات بالشكل الأكثر ملاءمة واقتصاداً.</w:t>
      </w:r>
    </w:p>
    <w:p w:rsidR="00785328" w:rsidRDefault="00785328" w:rsidP="00785328">
      <w:pPr>
        <w:pStyle w:val="Reasons"/>
      </w:pPr>
    </w:p>
    <w:p w:rsidR="00785328" w:rsidRPr="00152997" w:rsidRDefault="00785328" w:rsidP="00785328">
      <w:pPr>
        <w:pStyle w:val="Proposal"/>
        <w:rPr>
          <w:b w:val="0"/>
          <w:bCs w:val="0"/>
        </w:rPr>
      </w:pPr>
      <w:r>
        <w:lastRenderedPageBreak/>
        <w:t>MOD</w:t>
      </w:r>
      <w:r>
        <w:tab/>
      </w:r>
      <w:r w:rsidRPr="00152997">
        <w:rPr>
          <w:b w:val="0"/>
          <w:bCs w:val="0"/>
        </w:rPr>
        <w:t>CME/15/172</w:t>
      </w:r>
      <w:r w:rsidRPr="00152997">
        <w:rPr>
          <w:b w:val="0"/>
          <w:bCs w:val="0"/>
          <w:vanish/>
          <w:color w:val="7F7F7F" w:themeColor="text1" w:themeTint="80"/>
          <w:vertAlign w:val="superscript"/>
        </w:rPr>
        <w:t>#11333</w:t>
      </w:r>
    </w:p>
    <w:p w:rsidR="00785328" w:rsidRPr="00411B08" w:rsidRDefault="00785328">
      <w:pPr>
        <w:pStyle w:val="ResNo"/>
        <w:keepLines/>
        <w:tabs>
          <w:tab w:val="left" w:pos="1813"/>
          <w:tab w:val="center" w:pos="4819"/>
        </w:tabs>
        <w:pPrChange w:id="1486" w:author="Author">
          <w:pPr>
            <w:pStyle w:val="Proposal"/>
          </w:pPr>
        </w:pPrChange>
      </w:pPr>
      <w:r w:rsidRPr="00411B08">
        <w:rPr>
          <w:rFonts w:ascii="Calibri" w:hAnsi="Calibri" w:hint="cs"/>
          <w:rtl/>
        </w:rPr>
        <w:t xml:space="preserve">القـرار رقم </w:t>
      </w:r>
      <w:r w:rsidRPr="00411B08">
        <w:rPr>
          <w:rFonts w:ascii="Calibri" w:hAnsi="Calibri"/>
        </w:rPr>
        <w:t>2</w:t>
      </w:r>
    </w:p>
    <w:p w:rsidR="00785328" w:rsidRPr="00411B08" w:rsidRDefault="00785328" w:rsidP="00785328">
      <w:pPr>
        <w:pStyle w:val="Restitle"/>
        <w:keepLines/>
        <w:rPr>
          <w:rtl/>
        </w:rPr>
      </w:pPr>
      <w:r w:rsidRPr="00411B08">
        <w:rPr>
          <w:rFonts w:hint="cs"/>
          <w:rtl/>
        </w:rPr>
        <w:t>ت</w:t>
      </w:r>
      <w:r>
        <w:rPr>
          <w:rFonts w:hint="cs"/>
          <w:rtl/>
        </w:rPr>
        <w:t>عاون أعضاء الاتحاد في تنفيذ لوائح</w:t>
      </w:r>
      <w:r w:rsidRPr="00411B08">
        <w:rPr>
          <w:rFonts w:hint="cs"/>
          <w:rtl/>
        </w:rPr>
        <w:t xml:space="preserve"> الاتصالات الدولية</w:t>
      </w:r>
    </w:p>
    <w:p w:rsidR="00785328" w:rsidRPr="005D4FF8" w:rsidRDefault="00785328">
      <w:pPr>
        <w:pStyle w:val="Normalaftertitle"/>
        <w:keepNext/>
        <w:keepLines/>
        <w:rPr>
          <w:rFonts w:ascii="Calibri" w:hAnsi="Calibri"/>
          <w:rtl/>
          <w:rPrChange w:id="1487" w:author="Author">
            <w:rPr>
              <w:rtl/>
            </w:rPr>
          </w:rPrChange>
        </w:rPr>
        <w:pPrChange w:id="1488" w:author="Author">
          <w:pPr>
            <w:pStyle w:val="Normalaftertitle"/>
          </w:pPr>
        </w:pPrChange>
      </w:pPr>
      <w:r w:rsidRPr="00411B08">
        <w:rPr>
          <w:rFonts w:ascii="Calibri" w:hAnsi="Calibri" w:hint="cs"/>
          <w:rtl/>
        </w:rPr>
        <w:t xml:space="preserve">إن المؤتمر </w:t>
      </w:r>
      <w:del w:id="1489" w:author="Author">
        <w:r w:rsidRPr="00411B08" w:rsidDel="0008651D">
          <w:rPr>
            <w:rFonts w:ascii="Calibri" w:hAnsi="Calibri" w:hint="cs"/>
            <w:rtl/>
          </w:rPr>
          <w:delText xml:space="preserve">الإداري العالمي للبرق والهاتف (ملبورن، </w:delText>
        </w:r>
        <w:r w:rsidRPr="00411B08" w:rsidDel="0008651D">
          <w:rPr>
            <w:rFonts w:ascii="Calibri" w:hAnsi="Calibri"/>
          </w:rPr>
          <w:delText>1988</w:delText>
        </w:r>
        <w:r w:rsidRPr="00411B08" w:rsidDel="0008651D">
          <w:rPr>
            <w:rFonts w:ascii="Calibri" w:hAnsi="Calibri" w:hint="cs"/>
            <w:rtl/>
          </w:rPr>
          <w:delText>)</w:delText>
        </w:r>
      </w:del>
      <w:ins w:id="1490" w:author="Author">
        <w:r w:rsidRPr="00411B08">
          <w:rPr>
            <w:rFonts w:ascii="Calibri" w:hAnsi="Calibri" w:hint="cs"/>
            <w:rtl/>
          </w:rPr>
          <w:t xml:space="preserve">العالمي للاتصالات الدولية (دبي، </w:t>
        </w:r>
        <w:r w:rsidRPr="00411B08">
          <w:rPr>
            <w:rFonts w:ascii="Calibri" w:hAnsi="Calibri"/>
          </w:rPr>
          <w:t>2012</w:t>
        </w:r>
        <w:r w:rsidRPr="00411B08">
          <w:rPr>
            <w:rFonts w:ascii="Calibri" w:hAnsi="Calibri" w:hint="cs"/>
            <w:rtl/>
          </w:rPr>
          <w:t>)</w:t>
        </w:r>
      </w:ins>
    </w:p>
    <w:p w:rsidR="00785328" w:rsidRPr="00411B08" w:rsidRDefault="00785328" w:rsidP="00785328">
      <w:pPr>
        <w:pStyle w:val="Call"/>
        <w:tabs>
          <w:tab w:val="left" w:pos="4483"/>
        </w:tabs>
        <w:rPr>
          <w:rFonts w:ascii="Calibri" w:hAnsi="Calibri"/>
          <w:rtl/>
        </w:rPr>
      </w:pPr>
      <w:r w:rsidRPr="00411B08">
        <w:rPr>
          <w:rFonts w:ascii="Calibri" w:hAnsi="Calibri" w:hint="cs"/>
          <w:rtl/>
        </w:rPr>
        <w:t>إذ يذكّر</w:t>
      </w:r>
    </w:p>
    <w:p w:rsidR="00785328" w:rsidRPr="00411B08" w:rsidRDefault="00785328">
      <w:pPr>
        <w:keepNext/>
        <w:keepLines/>
        <w:rPr>
          <w:rFonts w:ascii="Calibri" w:hAnsi="Calibri"/>
          <w:rtl/>
        </w:rPr>
        <w:pPrChange w:id="1491" w:author="Author">
          <w:pPr/>
        </w:pPrChange>
      </w:pPr>
      <w:r w:rsidRPr="00411B08">
        <w:rPr>
          <w:rFonts w:ascii="Calibri" w:hAnsi="Calibri" w:hint="cs"/>
          <w:rtl/>
        </w:rPr>
        <w:t xml:space="preserve">بمبدأ الحق السيادي لكل بلد في تنظيم اتصالاته وفقاً لما ينص عليه تمهيد </w:t>
      </w:r>
      <w:del w:id="1492" w:author="Author">
        <w:r w:rsidRPr="00411B08" w:rsidDel="0008651D">
          <w:rPr>
            <w:rFonts w:ascii="Calibri" w:hAnsi="Calibri" w:hint="cs"/>
            <w:rtl/>
          </w:rPr>
          <w:delText xml:space="preserve">الاتفاقية الدولية </w:delText>
        </w:r>
      </w:del>
      <w:ins w:id="1493" w:author="Author">
        <w:r w:rsidRPr="00411B08">
          <w:rPr>
            <w:rFonts w:ascii="Calibri" w:hAnsi="Calibri" w:hint="cs"/>
            <w:rtl/>
          </w:rPr>
          <w:t>دستور الاتحاد الدولي</w:t>
        </w:r>
      </w:ins>
      <w:r w:rsidRPr="00411B08">
        <w:rPr>
          <w:rFonts w:ascii="Calibri" w:hAnsi="Calibri" w:hint="cs"/>
          <w:rtl/>
        </w:rPr>
        <w:t xml:space="preserve"> للاتصالات،</w:t>
      </w:r>
      <w:r w:rsidRPr="00411B08">
        <w:rPr>
          <w:rFonts w:ascii="Calibri" w:hAnsi="Calibri" w:hint="eastAsia"/>
          <w:rtl/>
        </w:rPr>
        <w:t> </w:t>
      </w:r>
      <w:del w:id="1494" w:author="Author">
        <w:r w:rsidRPr="00411B08" w:rsidDel="0008651D">
          <w:rPr>
            <w:rFonts w:ascii="Calibri" w:hAnsi="Calibri" w:hint="cs"/>
            <w:rtl/>
          </w:rPr>
          <w:delText xml:space="preserve">نيروبي، </w:delText>
        </w:r>
        <w:r w:rsidRPr="00411B08" w:rsidDel="0008651D">
          <w:rPr>
            <w:rFonts w:ascii="Calibri" w:hAnsi="Calibri"/>
          </w:rPr>
          <w:delText>1982</w:delText>
        </w:r>
        <w:r w:rsidRPr="00411B08" w:rsidDel="0008651D">
          <w:rPr>
            <w:rFonts w:ascii="Calibri" w:hAnsi="Calibri" w:hint="cs"/>
            <w:rtl/>
          </w:rPr>
          <w:delText xml:space="preserve">، </w:delText>
        </w:r>
      </w:del>
      <w:r w:rsidRPr="00411B08">
        <w:rPr>
          <w:rFonts w:ascii="Calibri" w:hAnsi="Calibri" w:hint="cs"/>
          <w:rtl/>
        </w:rPr>
        <w:t xml:space="preserve">وتمهيد لوائح الاتصالات الدولية، وكذلك أهداف الاتحاد المنصوص عليها في المادة </w:t>
      </w:r>
      <w:ins w:id="1495" w:author="Author">
        <w:r w:rsidRPr="00411B08">
          <w:rPr>
            <w:rFonts w:ascii="Calibri" w:hAnsi="Calibri"/>
          </w:rPr>
          <w:t>1</w:t>
        </w:r>
      </w:ins>
      <w:del w:id="1496" w:author="Author">
        <w:r w:rsidRPr="00411B08" w:rsidDel="00021FA1">
          <w:rPr>
            <w:rFonts w:ascii="Calibri" w:hAnsi="Calibri"/>
          </w:rPr>
          <w:delText>4</w:delText>
        </w:r>
      </w:del>
      <w:r w:rsidRPr="00411B08">
        <w:rPr>
          <w:rFonts w:ascii="Calibri" w:hAnsi="Calibri" w:hint="cs"/>
          <w:rtl/>
        </w:rPr>
        <w:t xml:space="preserve"> من </w:t>
      </w:r>
      <w:ins w:id="1497" w:author="Author">
        <w:r w:rsidRPr="00411B08">
          <w:rPr>
            <w:rFonts w:ascii="Calibri" w:hAnsi="Calibri" w:hint="cs"/>
            <w:rtl/>
          </w:rPr>
          <w:t>الدستور</w:t>
        </w:r>
      </w:ins>
      <w:del w:id="1498" w:author="Author">
        <w:r w:rsidRPr="00411B08" w:rsidDel="0008651D">
          <w:rPr>
            <w:rFonts w:ascii="Calibri" w:hAnsi="Calibri" w:hint="cs"/>
            <w:rtl/>
          </w:rPr>
          <w:delText>تلك الاتفاقية</w:delText>
        </w:r>
      </w:del>
      <w:r w:rsidRPr="00411B08">
        <w:rPr>
          <w:rFonts w:ascii="Calibri" w:hAnsi="Calibri" w:hint="cs"/>
          <w:rtl/>
        </w:rPr>
        <w:t>،</w:t>
      </w:r>
    </w:p>
    <w:p w:rsidR="00785328" w:rsidRPr="00411B08" w:rsidRDefault="00785328" w:rsidP="00785328">
      <w:pPr>
        <w:pStyle w:val="Call"/>
        <w:rPr>
          <w:rFonts w:ascii="Calibri" w:hAnsi="Calibri"/>
          <w:rtl/>
        </w:rPr>
      </w:pPr>
      <w:r w:rsidRPr="00411B08">
        <w:rPr>
          <w:rFonts w:ascii="Calibri" w:hAnsi="Calibri" w:hint="cs"/>
          <w:rtl/>
        </w:rPr>
        <w:t>وإذ يدرك</w:t>
      </w:r>
    </w:p>
    <w:p w:rsidR="00785328" w:rsidRPr="00411B08" w:rsidRDefault="00785328" w:rsidP="00785328">
      <w:pPr>
        <w:rPr>
          <w:rFonts w:ascii="Calibri" w:hAnsi="Calibri"/>
          <w:rtl/>
        </w:rPr>
      </w:pPr>
      <w:r w:rsidRPr="00411B08">
        <w:rPr>
          <w:rFonts w:ascii="Calibri" w:hAnsi="Calibri" w:hint="cs"/>
          <w:rtl/>
        </w:rPr>
        <w:t xml:space="preserve">أنه في حال ظهور صعوبات، ناتجة عن التشريع الوطني، في تنفيذ </w:t>
      </w:r>
      <w:r w:rsidRPr="00E6622E">
        <w:rPr>
          <w:rFonts w:ascii="Calibri" w:hAnsi="Calibri" w:hint="cs"/>
          <w:rtl/>
        </w:rPr>
        <w:t>لوائح</w:t>
      </w:r>
      <w:r w:rsidRPr="00411B08">
        <w:rPr>
          <w:rFonts w:ascii="Calibri" w:hAnsi="Calibri" w:hint="cs"/>
          <w:rtl/>
        </w:rPr>
        <w:t xml:space="preserve"> الاتصالات الدولية، يُستحسن أن يكون هناك تعاون مناسب بين الأعضاء المعنيين،</w:t>
      </w:r>
    </w:p>
    <w:p w:rsidR="00785328" w:rsidRPr="00411B08" w:rsidRDefault="00785328" w:rsidP="00785328">
      <w:pPr>
        <w:pStyle w:val="Call"/>
        <w:rPr>
          <w:rFonts w:ascii="Calibri" w:hAnsi="Calibri"/>
          <w:rtl/>
        </w:rPr>
      </w:pPr>
      <w:r w:rsidRPr="00411B08">
        <w:rPr>
          <w:rFonts w:ascii="Calibri" w:hAnsi="Calibri" w:hint="cs"/>
          <w:rtl/>
        </w:rPr>
        <w:t>يقـرر</w:t>
      </w:r>
    </w:p>
    <w:p w:rsidR="00785328" w:rsidRPr="00411B08" w:rsidRDefault="00785328">
      <w:pPr>
        <w:keepNext/>
        <w:keepLines/>
        <w:rPr>
          <w:rFonts w:ascii="Calibri" w:hAnsi="Calibri"/>
          <w:rtl/>
        </w:rPr>
        <w:pPrChange w:id="1499" w:author="Author">
          <w:pPr/>
        </w:pPrChange>
      </w:pPr>
      <w:r w:rsidRPr="00411B08">
        <w:rPr>
          <w:rFonts w:ascii="Calibri" w:hAnsi="Calibri" w:hint="cs"/>
          <w:rtl/>
        </w:rPr>
        <w:t xml:space="preserve">أنه، بناءً على طلب عضو تقلقه الفعالية المحدودة لتشريعه الوطني فيما يتعلق بالخدمات الدولية للاتصالات الميسّرة للجمهور على أراضيه، يتشاور الأعضاء المعنيون، عند الاقتضاء، وعلى نحو متبادل، بغية متابعة وتنمية التعاون الدولي بين أعضاء الاتحاد، بروح المادة </w:t>
      </w:r>
      <w:ins w:id="1500" w:author="Author">
        <w:r w:rsidRPr="00411B08">
          <w:rPr>
            <w:rFonts w:ascii="Calibri" w:hAnsi="Calibri"/>
          </w:rPr>
          <w:t>1</w:t>
        </w:r>
      </w:ins>
      <w:del w:id="1501" w:author="Author">
        <w:r w:rsidRPr="00411B08" w:rsidDel="0008651D">
          <w:rPr>
            <w:rFonts w:ascii="Calibri" w:hAnsi="Calibri"/>
          </w:rPr>
          <w:delText>4</w:delText>
        </w:r>
      </w:del>
      <w:r w:rsidRPr="00411B08">
        <w:rPr>
          <w:rFonts w:ascii="Calibri" w:hAnsi="Calibri" w:hint="cs"/>
          <w:rtl/>
        </w:rPr>
        <w:t xml:space="preserve"> من </w:t>
      </w:r>
      <w:ins w:id="1502" w:author="Author">
        <w:r w:rsidRPr="00411B08">
          <w:rPr>
            <w:rFonts w:ascii="Calibri" w:hAnsi="Calibri" w:hint="cs"/>
            <w:rtl/>
          </w:rPr>
          <w:t>الدستور المذكور أعلاه</w:t>
        </w:r>
      </w:ins>
      <w:del w:id="1503" w:author="Author">
        <w:r w:rsidRPr="00411B08" w:rsidDel="0008651D">
          <w:rPr>
            <w:rFonts w:ascii="Calibri" w:hAnsi="Calibri" w:hint="cs"/>
            <w:rtl/>
          </w:rPr>
          <w:delText xml:space="preserve"> الاتفاقية المذكورة</w:delText>
        </w:r>
      </w:del>
      <w:r w:rsidRPr="00411B08">
        <w:rPr>
          <w:rFonts w:ascii="Calibri" w:hAnsi="Calibri" w:hint="cs"/>
          <w:rtl/>
        </w:rPr>
        <w:t>، بهدف تحسين الاتصالات واستخدامها على نحو عقلاني، واستخدام الشبكة الدولية للاتصالات على نحو متّسق.</w:t>
      </w:r>
    </w:p>
    <w:p w:rsidR="00785328" w:rsidRDefault="00785328" w:rsidP="00785328">
      <w:pPr>
        <w:pStyle w:val="Reasons"/>
      </w:pPr>
    </w:p>
    <w:p w:rsidR="00785328" w:rsidRPr="00152997" w:rsidRDefault="00785328" w:rsidP="00785328">
      <w:pPr>
        <w:pStyle w:val="Proposal"/>
        <w:rPr>
          <w:b w:val="0"/>
          <w:bCs w:val="0"/>
        </w:rPr>
      </w:pPr>
      <w:r>
        <w:t>MOD</w:t>
      </w:r>
      <w:r>
        <w:tab/>
      </w:r>
      <w:r w:rsidRPr="00152997">
        <w:rPr>
          <w:b w:val="0"/>
          <w:bCs w:val="0"/>
        </w:rPr>
        <w:t>CME/15/173</w:t>
      </w:r>
      <w:r w:rsidRPr="00152997">
        <w:rPr>
          <w:b w:val="0"/>
          <w:bCs w:val="0"/>
          <w:vanish/>
          <w:color w:val="7F7F7F" w:themeColor="text1" w:themeTint="80"/>
          <w:vertAlign w:val="superscript"/>
        </w:rPr>
        <w:t>#11338</w:t>
      </w:r>
    </w:p>
    <w:p w:rsidR="00785328" w:rsidRPr="00411B08" w:rsidRDefault="00785328" w:rsidP="00785328">
      <w:pPr>
        <w:pStyle w:val="ResNo"/>
        <w:rPr>
          <w:rFonts w:ascii="Calibri" w:hAnsi="Calibri"/>
          <w:rtl/>
        </w:rPr>
      </w:pPr>
      <w:r w:rsidRPr="00411B08">
        <w:rPr>
          <w:rFonts w:ascii="Calibri" w:hAnsi="Calibri" w:hint="cs"/>
          <w:rtl/>
        </w:rPr>
        <w:t xml:space="preserve">القـرار رقم </w:t>
      </w:r>
      <w:r w:rsidRPr="00411B08">
        <w:rPr>
          <w:rFonts w:ascii="Calibri" w:hAnsi="Calibri"/>
        </w:rPr>
        <w:t>6</w:t>
      </w:r>
    </w:p>
    <w:p w:rsidR="00785328" w:rsidRPr="00411B08" w:rsidRDefault="00785328" w:rsidP="00785328">
      <w:pPr>
        <w:pStyle w:val="Restitle"/>
        <w:rPr>
          <w:rtl/>
        </w:rPr>
      </w:pPr>
      <w:r w:rsidRPr="00411B08">
        <w:rPr>
          <w:rFonts w:hint="cs"/>
          <w:rtl/>
        </w:rPr>
        <w:t>استمرار تيسير الخدمات التقليدية</w:t>
      </w:r>
    </w:p>
    <w:p w:rsidR="00785328" w:rsidRPr="00411B08" w:rsidRDefault="00785328">
      <w:pPr>
        <w:pStyle w:val="Normalaftertitle"/>
        <w:spacing w:before="360"/>
        <w:rPr>
          <w:rFonts w:ascii="Calibri" w:hAnsi="Calibri"/>
          <w:rtl/>
        </w:rPr>
        <w:pPrChange w:id="1504" w:author="Author">
          <w:pPr>
            <w:pStyle w:val="Normalaftertitle"/>
          </w:pPr>
        </w:pPrChange>
      </w:pPr>
      <w:r w:rsidRPr="00411B08">
        <w:rPr>
          <w:rFonts w:ascii="Calibri" w:hAnsi="Calibri" w:hint="cs"/>
          <w:rtl/>
        </w:rPr>
        <w:t xml:space="preserve">إن المؤتمر </w:t>
      </w:r>
      <w:ins w:id="1505" w:author="Author">
        <w:r w:rsidRPr="00411B08">
          <w:rPr>
            <w:rFonts w:ascii="Calibri" w:hAnsi="Calibri" w:hint="cs"/>
            <w:rtl/>
          </w:rPr>
          <w:t xml:space="preserve">العالمي للاتصالات الدولية (دبي، </w:t>
        </w:r>
        <w:r w:rsidRPr="00411B08">
          <w:rPr>
            <w:rFonts w:ascii="Calibri" w:hAnsi="Calibri"/>
          </w:rPr>
          <w:t>2012</w:t>
        </w:r>
        <w:r w:rsidRPr="00411B08">
          <w:rPr>
            <w:rFonts w:ascii="Calibri" w:hAnsi="Calibri" w:hint="cs"/>
            <w:rtl/>
          </w:rPr>
          <w:t>)</w:t>
        </w:r>
      </w:ins>
      <w:del w:id="1506" w:author="Author">
        <w:r w:rsidRPr="00411B08" w:rsidDel="00C86937">
          <w:rPr>
            <w:rFonts w:ascii="Calibri" w:hAnsi="Calibri" w:hint="cs"/>
            <w:rtl/>
          </w:rPr>
          <w:delText xml:space="preserve">الإداري العالمي للبرق والهاتف (ملبورن، </w:delText>
        </w:r>
        <w:r w:rsidRPr="00411B08" w:rsidDel="00C86937">
          <w:rPr>
            <w:rFonts w:ascii="Calibri" w:hAnsi="Calibri"/>
          </w:rPr>
          <w:delText>1988</w:delText>
        </w:r>
        <w:r w:rsidRPr="00411B08" w:rsidDel="00C86937">
          <w:rPr>
            <w:rFonts w:ascii="Calibri" w:hAnsi="Calibri" w:hint="cs"/>
            <w:rtl/>
          </w:rPr>
          <w:delText>)</w:delText>
        </w:r>
      </w:del>
      <w:r w:rsidRPr="00411B08">
        <w:rPr>
          <w:rFonts w:ascii="Calibri" w:hAnsi="Calibri" w:hint="cs"/>
          <w:rtl/>
        </w:rPr>
        <w:t>،</w:t>
      </w:r>
    </w:p>
    <w:p w:rsidR="00785328" w:rsidRPr="00411B08" w:rsidRDefault="00785328" w:rsidP="00785328">
      <w:pPr>
        <w:pStyle w:val="Call"/>
        <w:rPr>
          <w:rFonts w:ascii="Calibri" w:hAnsi="Calibri"/>
          <w:rtl/>
        </w:rPr>
      </w:pPr>
      <w:r w:rsidRPr="00411B08">
        <w:rPr>
          <w:rFonts w:ascii="Calibri" w:hAnsi="Calibri" w:hint="cs"/>
          <w:rtl/>
        </w:rPr>
        <w:t>إذ يضع في اعتباره</w:t>
      </w:r>
    </w:p>
    <w:p w:rsidR="00785328" w:rsidRPr="00411B08" w:rsidRDefault="00785328" w:rsidP="00785328">
      <w:pPr>
        <w:rPr>
          <w:rFonts w:ascii="Calibri" w:hAnsi="Calibri"/>
          <w:rtl/>
        </w:rPr>
      </w:pPr>
      <w:r w:rsidRPr="00411B08">
        <w:rPr>
          <w:rFonts w:ascii="Calibri" w:hAnsi="Calibri" w:hint="cs"/>
          <w:i/>
          <w:iCs/>
          <w:rtl/>
        </w:rPr>
        <w:t xml:space="preserve"> أ )</w:t>
      </w:r>
      <w:r w:rsidRPr="00411B08">
        <w:rPr>
          <w:rFonts w:ascii="Calibri" w:hAnsi="Calibri" w:hint="cs"/>
          <w:i/>
          <w:iCs/>
          <w:rtl/>
        </w:rPr>
        <w:tab/>
      </w:r>
      <w:r w:rsidRPr="00411B08">
        <w:rPr>
          <w:rFonts w:ascii="Calibri" w:hAnsi="Calibri" w:hint="cs"/>
          <w:rtl/>
        </w:rPr>
        <w:t xml:space="preserve">أن أحكاماً تتعلق بخدمات الاتصالات الموضوعة بتصرّف الجمهور قد أُدرجت في </w:t>
      </w:r>
      <w:r w:rsidRPr="00E6622E">
        <w:rPr>
          <w:rFonts w:ascii="Calibri" w:hAnsi="Calibri" w:hint="cs"/>
          <w:rtl/>
        </w:rPr>
        <w:t>لوائح</w:t>
      </w:r>
      <w:r w:rsidRPr="00411B08">
        <w:rPr>
          <w:rFonts w:ascii="Calibri" w:hAnsi="Calibri" w:hint="cs"/>
          <w:rtl/>
        </w:rPr>
        <w:t xml:space="preserve"> الاتصالات الدولية؛</w:t>
      </w:r>
    </w:p>
    <w:p w:rsidR="00785328" w:rsidRPr="00411B08" w:rsidRDefault="00785328" w:rsidP="00785328">
      <w:pPr>
        <w:rPr>
          <w:rFonts w:ascii="Calibri" w:hAnsi="Calibri"/>
          <w:rtl/>
        </w:rPr>
      </w:pPr>
      <w:r w:rsidRPr="00411B08">
        <w:rPr>
          <w:rFonts w:ascii="Calibri" w:hAnsi="Calibri" w:hint="cs"/>
          <w:i/>
          <w:iCs/>
          <w:rtl/>
        </w:rPr>
        <w:t>ب)</w:t>
      </w:r>
      <w:r w:rsidRPr="00411B08">
        <w:rPr>
          <w:rFonts w:ascii="Calibri" w:hAnsi="Calibri" w:hint="cs"/>
          <w:i/>
          <w:iCs/>
          <w:rtl/>
        </w:rPr>
        <w:tab/>
      </w:r>
      <w:r w:rsidRPr="00411B08">
        <w:rPr>
          <w:rFonts w:ascii="Calibri" w:hAnsi="Calibri" w:hint="cs"/>
          <w:rtl/>
        </w:rPr>
        <w:t xml:space="preserve">أن </w:t>
      </w:r>
      <w:r w:rsidRPr="00E6622E">
        <w:rPr>
          <w:rFonts w:ascii="Calibri" w:hAnsi="Calibri" w:hint="cs"/>
          <w:rtl/>
        </w:rPr>
        <w:t>اللوائح المذكورة لا توفر</w:t>
      </w:r>
      <w:r w:rsidRPr="00411B08">
        <w:rPr>
          <w:rFonts w:ascii="Calibri" w:hAnsi="Calibri" w:hint="cs"/>
          <w:rtl/>
        </w:rPr>
        <w:t>، مع ذلك، قائمة مفصلة بالخدمات الدولية للاتصالات الواجب تيسيرها للجمهور؛</w:t>
      </w:r>
    </w:p>
    <w:p w:rsidR="00785328" w:rsidRPr="00411B08" w:rsidRDefault="00785328" w:rsidP="00785328">
      <w:pPr>
        <w:rPr>
          <w:rFonts w:ascii="Calibri" w:hAnsi="Calibri"/>
          <w:rtl/>
        </w:rPr>
      </w:pPr>
      <w:r w:rsidRPr="00411B08">
        <w:rPr>
          <w:rFonts w:ascii="Calibri" w:hAnsi="Calibri" w:hint="cs"/>
          <w:i/>
          <w:iCs/>
          <w:rtl/>
        </w:rPr>
        <w:t>ج )</w:t>
      </w:r>
      <w:r w:rsidRPr="00411B08">
        <w:rPr>
          <w:rFonts w:ascii="Calibri" w:hAnsi="Calibri" w:hint="cs"/>
          <w:i/>
          <w:iCs/>
          <w:rtl/>
        </w:rPr>
        <w:tab/>
      </w:r>
      <w:r w:rsidRPr="00411B08">
        <w:rPr>
          <w:rFonts w:ascii="Calibri" w:hAnsi="Calibri" w:hint="cs"/>
          <w:rtl/>
        </w:rPr>
        <w:t xml:space="preserve">أن </w:t>
      </w:r>
      <w:r w:rsidRPr="00E6622E">
        <w:rPr>
          <w:rFonts w:ascii="Calibri" w:hAnsi="Calibri" w:hint="cs"/>
          <w:rtl/>
        </w:rPr>
        <w:t>هذه اللوائح تنص</w:t>
      </w:r>
      <w:r w:rsidRPr="00411B08">
        <w:rPr>
          <w:rFonts w:ascii="Calibri" w:hAnsi="Calibri" w:hint="cs"/>
          <w:rtl/>
        </w:rPr>
        <w:t xml:space="preserve"> على أنه يجب على الأعضاء أن يعملوا جاهدين ليوفروا للمستعملين إمكانية التشغيل البيني بين مختلف الخدمات، عند الاقتضاء، لتسهيل الاتصالات الدولية؛</w:t>
      </w:r>
    </w:p>
    <w:p w:rsidR="00785328" w:rsidRPr="00411B08" w:rsidRDefault="00785328" w:rsidP="00785328">
      <w:pPr>
        <w:rPr>
          <w:rFonts w:ascii="Calibri" w:hAnsi="Calibri"/>
          <w:rtl/>
        </w:rPr>
      </w:pPr>
      <w:r w:rsidRPr="00411B08">
        <w:rPr>
          <w:rFonts w:ascii="Calibri" w:hAnsi="Calibri" w:hint="cs"/>
          <w:i/>
          <w:iCs/>
          <w:rtl/>
        </w:rPr>
        <w:lastRenderedPageBreak/>
        <w:t>د</w:t>
      </w:r>
      <w:r w:rsidR="00AD59E0">
        <w:rPr>
          <w:rFonts w:ascii="Calibri" w:hAnsi="Calibri" w:hint="cs"/>
          <w:i/>
          <w:iCs/>
          <w:rtl/>
        </w:rPr>
        <w:t xml:space="preserve"> </w:t>
      </w:r>
      <w:r w:rsidRPr="00411B08">
        <w:rPr>
          <w:rFonts w:ascii="Calibri" w:hAnsi="Calibri" w:hint="cs"/>
          <w:i/>
          <w:iCs/>
          <w:rtl/>
        </w:rPr>
        <w:t>)</w:t>
      </w:r>
      <w:r w:rsidRPr="00411B08">
        <w:rPr>
          <w:rFonts w:ascii="Calibri" w:hAnsi="Calibri" w:hint="cs"/>
          <w:i/>
          <w:iCs/>
          <w:rtl/>
        </w:rPr>
        <w:tab/>
      </w:r>
      <w:r w:rsidRPr="00411B08">
        <w:rPr>
          <w:rFonts w:ascii="Calibri" w:hAnsi="Calibri" w:hint="cs"/>
          <w:rtl/>
        </w:rPr>
        <w:t>أنه نظراً للطابع العالمي للاتصالات، قد يُستحسن، في حالة عدم إنشاء خدمات جديدة في العديد من البلدان الأعضاء، أن يكون باستطاعة جمهور هذه البلدان أن يستخدم بفعالية وباستمرار الخدمات التقليدية الأساسية لأغراض الاتصال على الصعيد العالمي؛</w:t>
      </w:r>
    </w:p>
    <w:p w:rsidR="00785328" w:rsidRPr="00411B08" w:rsidRDefault="00785328" w:rsidP="00785328">
      <w:pPr>
        <w:rPr>
          <w:rFonts w:ascii="Calibri" w:hAnsi="Calibri"/>
          <w:rtl/>
        </w:rPr>
      </w:pPr>
      <w:r w:rsidRPr="00411B08">
        <w:rPr>
          <w:rFonts w:ascii="Calibri" w:hAnsi="Calibri" w:hint="cs"/>
          <w:i/>
          <w:iCs/>
          <w:rtl/>
        </w:rPr>
        <w:t>ﻫ</w:t>
      </w:r>
      <w:r w:rsidR="00AD59E0">
        <w:rPr>
          <w:rFonts w:ascii="Calibri" w:hAnsi="Calibri" w:hint="cs"/>
          <w:i/>
          <w:iCs/>
          <w:rtl/>
        </w:rPr>
        <w:t xml:space="preserve"> </w:t>
      </w:r>
      <w:r w:rsidRPr="00411B08">
        <w:rPr>
          <w:rFonts w:ascii="Calibri" w:hAnsi="Calibri" w:hint="cs"/>
          <w:i/>
          <w:iCs/>
          <w:rtl/>
        </w:rPr>
        <w:t>)</w:t>
      </w:r>
      <w:r w:rsidRPr="00411B08">
        <w:rPr>
          <w:rFonts w:ascii="Calibri" w:hAnsi="Calibri" w:hint="cs"/>
          <w:rtl/>
        </w:rPr>
        <w:tab/>
        <w:t>أنه قد يكون من الضروري، خاصة في بعض المناطق الريفية وفي بعض البلدان النامية، أن يستمر استخدام الخدمات الموجودة المتيسّرة على نطاق واسع للاتصالات الدولية لفترة طويلة نسبياً،</w:t>
      </w:r>
    </w:p>
    <w:p w:rsidR="00785328" w:rsidRPr="00411B08" w:rsidRDefault="00785328" w:rsidP="00785328">
      <w:pPr>
        <w:pStyle w:val="Call"/>
        <w:rPr>
          <w:rFonts w:ascii="Calibri" w:hAnsi="Calibri"/>
          <w:rtl/>
        </w:rPr>
      </w:pPr>
      <w:r w:rsidRPr="00411B08">
        <w:rPr>
          <w:rFonts w:ascii="Calibri" w:hAnsi="Calibri" w:hint="cs"/>
          <w:rtl/>
        </w:rPr>
        <w:t>يقـرر</w:t>
      </w:r>
    </w:p>
    <w:p w:rsidR="00785328" w:rsidRPr="00411B08" w:rsidRDefault="00785328" w:rsidP="00785328">
      <w:pPr>
        <w:rPr>
          <w:rFonts w:ascii="Calibri" w:hAnsi="Calibri"/>
          <w:rtl/>
          <w:lang w:bidi="ar-EG"/>
        </w:rPr>
      </w:pPr>
      <w:r w:rsidRPr="00411B08">
        <w:rPr>
          <w:rFonts w:ascii="Calibri" w:hAnsi="Calibri" w:hint="cs"/>
          <w:rtl/>
        </w:rPr>
        <w:t xml:space="preserve">أنه ينبغي </w:t>
      </w:r>
      <w:r>
        <w:rPr>
          <w:rFonts w:ascii="Calibri" w:hAnsi="Calibri" w:hint="cs"/>
          <w:rtl/>
        </w:rPr>
        <w:t>ل</w:t>
      </w:r>
      <w:r w:rsidRPr="00411B08">
        <w:rPr>
          <w:rFonts w:ascii="Calibri" w:hAnsi="Calibri" w:hint="cs"/>
          <w:rtl/>
        </w:rPr>
        <w:t xml:space="preserve">جميع الأعضاء أن يتعاونوا لاتخاذ الترتيبات اللازمة ليكون بالإمكان الاستمرار في تيسير الخدمات الدولية الأساسية التي تمكّن من تأمين فعالية الاتصالات الدولية على الصعيد العالمي بواسطة الهياكل الأساسية الموجودة، وذلك بانتظار إنشاء خدمات جديدة للاتصالات، لا سيما في المناطق والبلدان المشار إليها في الفقرة </w:t>
      </w:r>
      <w:r w:rsidRPr="00411B08">
        <w:rPr>
          <w:rFonts w:ascii="Calibri" w:hAnsi="Calibri" w:hint="cs"/>
          <w:i/>
          <w:iCs/>
          <w:rtl/>
        </w:rPr>
        <w:t xml:space="preserve">ﻫ) </w:t>
      </w:r>
      <w:r w:rsidRPr="00411B08">
        <w:rPr>
          <w:rFonts w:ascii="Calibri" w:hAnsi="Calibri" w:hint="cs"/>
          <w:rtl/>
        </w:rPr>
        <w:t>أعلاه.</w:t>
      </w:r>
    </w:p>
    <w:p w:rsidR="00785328" w:rsidRDefault="00785328" w:rsidP="003D53D5">
      <w:pPr>
        <w:pStyle w:val="Reasons"/>
        <w:spacing w:line="185" w:lineRule="auto"/>
      </w:pPr>
      <w:r w:rsidRPr="008E7B47">
        <w:rPr>
          <w:rFonts w:ascii="Calibri" w:hAnsi="Calibri" w:hint="cs"/>
          <w:rtl/>
        </w:rPr>
        <w:t>الأسباب</w:t>
      </w:r>
      <w:r w:rsidRPr="008E7B47">
        <w:rPr>
          <w:rFonts w:ascii="Calibri" w:hAnsi="Calibri" w:hint="cs"/>
          <w:b w:val="0"/>
          <w:bCs w:val="0"/>
          <w:rtl/>
        </w:rPr>
        <w:t>:</w:t>
      </w:r>
      <w:r w:rsidRPr="008E7B47">
        <w:rPr>
          <w:rFonts w:ascii="Calibri" w:hAnsi="Calibri"/>
          <w:b w:val="0"/>
          <w:bCs w:val="0"/>
        </w:rPr>
        <w:tab/>
      </w:r>
      <w:r w:rsidRPr="008E7B47">
        <w:rPr>
          <w:rFonts w:ascii="Calibri" w:hAnsi="Calibri" w:hint="cs"/>
          <w:b w:val="0"/>
          <w:bCs w:val="0"/>
          <w:rtl/>
        </w:rPr>
        <w:t>قد لا</w:t>
      </w:r>
      <w:r w:rsidR="00692D93">
        <w:rPr>
          <w:rFonts w:ascii="Calibri" w:hAnsi="Calibri" w:hint="cs"/>
          <w:b w:val="0"/>
          <w:bCs w:val="0"/>
          <w:rtl/>
        </w:rPr>
        <w:t xml:space="preserve"> </w:t>
      </w:r>
      <w:r w:rsidRPr="008E7B47">
        <w:rPr>
          <w:rFonts w:ascii="Calibri" w:hAnsi="Calibri" w:hint="cs"/>
          <w:b w:val="0"/>
          <w:bCs w:val="0"/>
          <w:rtl/>
        </w:rPr>
        <w:t xml:space="preserve">يزال </w:t>
      </w:r>
      <w:r>
        <w:rPr>
          <w:rFonts w:ascii="Calibri" w:hAnsi="Calibri" w:hint="cs"/>
          <w:b w:val="0"/>
          <w:bCs w:val="0"/>
          <w:rtl/>
        </w:rPr>
        <w:t xml:space="preserve">هذا القرار </w:t>
      </w:r>
      <w:r w:rsidRPr="008E7B47">
        <w:rPr>
          <w:rFonts w:ascii="Calibri" w:hAnsi="Calibri" w:hint="cs"/>
          <w:b w:val="0"/>
          <w:bCs w:val="0"/>
          <w:rtl/>
        </w:rPr>
        <w:t xml:space="preserve">صالحاً ويمكن مراجعته بعد وضع النص النهائي للوائح الاتصالات </w:t>
      </w:r>
      <w:r>
        <w:rPr>
          <w:rFonts w:ascii="Calibri" w:hAnsi="Calibri" w:hint="cs"/>
          <w:b w:val="0"/>
          <w:bCs w:val="0"/>
          <w:rtl/>
        </w:rPr>
        <w:t>الدولية، لا</w:t>
      </w:r>
      <w:r w:rsidR="00AD59E0">
        <w:rPr>
          <w:rFonts w:ascii="Calibri" w:hAnsi="Calibri" w:hint="eastAsia"/>
          <w:b w:val="0"/>
          <w:bCs w:val="0"/>
          <w:rtl/>
        </w:rPr>
        <w:t> </w:t>
      </w:r>
      <w:r>
        <w:rPr>
          <w:rFonts w:ascii="Calibri" w:hAnsi="Calibri" w:hint="cs"/>
          <w:b w:val="0"/>
          <w:bCs w:val="0"/>
          <w:rtl/>
        </w:rPr>
        <w:t xml:space="preserve">سيما المادتين </w:t>
      </w:r>
      <w:r>
        <w:rPr>
          <w:rFonts w:ascii="Calibri" w:hAnsi="Calibri"/>
          <w:b w:val="0"/>
          <w:bCs w:val="0"/>
        </w:rPr>
        <w:t>4</w:t>
      </w:r>
      <w:r w:rsidRPr="008E7B47">
        <w:rPr>
          <w:rFonts w:ascii="Calibri" w:hAnsi="Calibri" w:hint="cs"/>
          <w:b w:val="0"/>
          <w:bCs w:val="0"/>
          <w:rtl/>
        </w:rPr>
        <w:t xml:space="preserve"> </w:t>
      </w:r>
      <w:r>
        <w:rPr>
          <w:rFonts w:ascii="Calibri" w:hAnsi="Calibri" w:hint="cs"/>
          <w:b w:val="0"/>
          <w:bCs w:val="0"/>
          <w:rtl/>
        </w:rPr>
        <w:t>و</w:t>
      </w:r>
      <w:r>
        <w:rPr>
          <w:rFonts w:ascii="Calibri" w:hAnsi="Calibri"/>
          <w:b w:val="0"/>
          <w:bCs w:val="0"/>
        </w:rPr>
        <w:t>7</w:t>
      </w:r>
      <w:r>
        <w:rPr>
          <w:rFonts w:ascii="Calibri" w:hAnsi="Calibri" w:hint="cs"/>
          <w:b w:val="0"/>
          <w:bCs w:val="0"/>
          <w:rtl/>
          <w:lang w:bidi="ar-EG"/>
        </w:rPr>
        <w:t>. فعلى سبيل المثال، يمكن الاستعاضة عن التعبير المتقادم "خدمات تقليدية" بالتعبير "خدمات أساسية" لمراعاة تطور الاتصالات.</w:t>
      </w:r>
      <w:r w:rsidRPr="008E7B47">
        <w:rPr>
          <w:rFonts w:ascii="Calibri" w:hAnsi="Calibri" w:hint="cs"/>
          <w:b w:val="0"/>
          <w:bCs w:val="0"/>
          <w:rtl/>
        </w:rPr>
        <w:t xml:space="preserve"> وهناك خيار آخر يتمثّل في أنه يمكن للجمعية العالمية لتقييس الاتصالات اعتماد </w:t>
      </w:r>
      <w:r>
        <w:rPr>
          <w:rFonts w:ascii="Calibri" w:hAnsi="Calibri" w:hint="cs"/>
          <w:b w:val="0"/>
          <w:bCs w:val="0"/>
          <w:rtl/>
        </w:rPr>
        <w:t>هذا القرار</w:t>
      </w:r>
      <w:r w:rsidRPr="008E7B47">
        <w:rPr>
          <w:rFonts w:ascii="Calibri" w:hAnsi="Calibri" w:hint="cs"/>
          <w:b w:val="0"/>
          <w:bCs w:val="0"/>
          <w:rtl/>
        </w:rPr>
        <w:t xml:space="preserve"> على أن يحدث فيما بعد، حسب الاقتضاء، في الجمعيات العالمية التالية لتقييس الاتصالات.</w:t>
      </w:r>
    </w:p>
    <w:p w:rsidR="00785328" w:rsidRPr="00152997" w:rsidRDefault="00785328" w:rsidP="00785328">
      <w:pPr>
        <w:pStyle w:val="Proposal"/>
        <w:rPr>
          <w:b w:val="0"/>
          <w:bCs w:val="0"/>
        </w:rPr>
      </w:pPr>
      <w:r>
        <w:t>MOD</w:t>
      </w:r>
      <w:r w:rsidRPr="00152997">
        <w:rPr>
          <w:b w:val="0"/>
          <w:bCs w:val="0"/>
        </w:rPr>
        <w:tab/>
        <w:t>CME/15/174</w:t>
      </w:r>
      <w:r w:rsidRPr="00152997">
        <w:rPr>
          <w:b w:val="0"/>
          <w:bCs w:val="0"/>
          <w:vanish/>
          <w:color w:val="7F7F7F" w:themeColor="text1" w:themeTint="80"/>
          <w:vertAlign w:val="superscript"/>
        </w:rPr>
        <w:t>#11340</w:t>
      </w:r>
    </w:p>
    <w:p w:rsidR="00785328" w:rsidRPr="00411B08" w:rsidRDefault="00785328" w:rsidP="00785328">
      <w:pPr>
        <w:pStyle w:val="ResNo"/>
        <w:rPr>
          <w:rFonts w:ascii="Calibri" w:hAnsi="Calibri"/>
          <w:rtl/>
        </w:rPr>
      </w:pPr>
      <w:r w:rsidRPr="00411B08">
        <w:rPr>
          <w:rFonts w:ascii="Calibri" w:hAnsi="Calibri" w:hint="cs"/>
          <w:rtl/>
        </w:rPr>
        <w:t xml:space="preserve">القـرار رقم </w:t>
      </w:r>
      <w:r w:rsidRPr="00411B08">
        <w:rPr>
          <w:rFonts w:ascii="Calibri" w:hAnsi="Calibri"/>
        </w:rPr>
        <w:t>7</w:t>
      </w:r>
    </w:p>
    <w:p w:rsidR="00785328" w:rsidRPr="00411B08" w:rsidRDefault="00785328" w:rsidP="00785328">
      <w:pPr>
        <w:pStyle w:val="Restitle"/>
        <w:rPr>
          <w:rtl/>
        </w:rPr>
      </w:pPr>
      <w:r w:rsidRPr="00411B08">
        <w:rPr>
          <w:rFonts w:hint="cs"/>
          <w:rtl/>
        </w:rPr>
        <w:t>نشر معلومات تتعلق بالتشغيل والخدمة بواسطة الأمانة العامة</w:t>
      </w:r>
    </w:p>
    <w:p w:rsidR="00785328" w:rsidRPr="00411B08" w:rsidRDefault="00785328">
      <w:pPr>
        <w:pStyle w:val="Normalaftertitle"/>
        <w:keepNext/>
        <w:spacing w:line="180" w:lineRule="auto"/>
        <w:rPr>
          <w:rFonts w:ascii="Calibri" w:hAnsi="Calibri"/>
          <w:rtl/>
        </w:rPr>
        <w:pPrChange w:id="1507" w:author="Author">
          <w:pPr>
            <w:pStyle w:val="Normalaftertitle"/>
            <w:spacing w:line="180" w:lineRule="auto"/>
          </w:pPr>
        </w:pPrChange>
      </w:pPr>
      <w:r w:rsidRPr="00411B08">
        <w:rPr>
          <w:rFonts w:ascii="Calibri" w:hAnsi="Calibri" w:hint="cs"/>
          <w:rtl/>
        </w:rPr>
        <w:t xml:space="preserve">إن المؤتمر </w:t>
      </w:r>
      <w:ins w:id="1508" w:author="Author">
        <w:r w:rsidRPr="00411B08">
          <w:rPr>
            <w:rFonts w:ascii="Calibri" w:hAnsi="Calibri" w:hint="cs"/>
            <w:rtl/>
          </w:rPr>
          <w:t xml:space="preserve">العالمي للاتصالات الدولية (دبي، </w:t>
        </w:r>
        <w:r w:rsidRPr="00411B08">
          <w:rPr>
            <w:rFonts w:ascii="Calibri" w:hAnsi="Calibri"/>
          </w:rPr>
          <w:t>2012</w:t>
        </w:r>
        <w:r w:rsidRPr="00411B08">
          <w:rPr>
            <w:rFonts w:ascii="Calibri" w:hAnsi="Calibri" w:hint="cs"/>
            <w:rtl/>
          </w:rPr>
          <w:t>)</w:t>
        </w:r>
      </w:ins>
      <w:del w:id="1509" w:author="Author">
        <w:r w:rsidRPr="00411B08" w:rsidDel="00C86937">
          <w:rPr>
            <w:rFonts w:ascii="Calibri" w:hAnsi="Calibri" w:hint="cs"/>
            <w:rtl/>
          </w:rPr>
          <w:delText xml:space="preserve">الإداري العالمي للبرق والهاتف (ملبورن، </w:delText>
        </w:r>
        <w:r w:rsidRPr="00411B08" w:rsidDel="00C86937">
          <w:rPr>
            <w:rFonts w:ascii="Calibri" w:hAnsi="Calibri"/>
          </w:rPr>
          <w:delText>1988</w:delText>
        </w:r>
        <w:r w:rsidRPr="00411B08" w:rsidDel="00C86937">
          <w:rPr>
            <w:rFonts w:ascii="Calibri" w:hAnsi="Calibri" w:hint="cs"/>
            <w:rtl/>
          </w:rPr>
          <w:delText>)</w:delText>
        </w:r>
      </w:del>
      <w:r w:rsidRPr="00411B08">
        <w:rPr>
          <w:rFonts w:ascii="Calibri" w:hAnsi="Calibri" w:hint="cs"/>
          <w:rtl/>
        </w:rPr>
        <w:t>،</w:t>
      </w:r>
    </w:p>
    <w:p w:rsidR="00785328" w:rsidRPr="00411B08" w:rsidRDefault="00B74893" w:rsidP="00785328">
      <w:pPr>
        <w:pStyle w:val="Call"/>
        <w:spacing w:line="180" w:lineRule="auto"/>
        <w:rPr>
          <w:rFonts w:ascii="Calibri" w:hAnsi="Calibri"/>
          <w:rtl/>
        </w:rPr>
      </w:pPr>
      <w:r>
        <w:rPr>
          <w:rFonts w:ascii="Calibri" w:hAnsi="Calibri" w:hint="cs"/>
          <w:rtl/>
        </w:rPr>
        <w:t>بناءً على</w:t>
      </w:r>
    </w:p>
    <w:p w:rsidR="00785328" w:rsidRPr="00411B08" w:rsidRDefault="00785328">
      <w:pPr>
        <w:spacing w:line="180" w:lineRule="auto"/>
        <w:rPr>
          <w:rFonts w:ascii="Calibri" w:hAnsi="Calibri"/>
          <w:rtl/>
        </w:rPr>
        <w:pPrChange w:id="1510" w:author="Author">
          <w:pPr>
            <w:spacing w:line="180" w:lineRule="auto"/>
          </w:pPr>
        </w:pPrChange>
      </w:pPr>
      <w:r w:rsidRPr="00411B08">
        <w:rPr>
          <w:rFonts w:ascii="Calibri" w:hAnsi="Calibri" w:hint="cs"/>
          <w:i/>
          <w:iCs/>
          <w:rtl/>
        </w:rPr>
        <w:t>أ )</w:t>
      </w:r>
      <w:r w:rsidRPr="00411B08">
        <w:rPr>
          <w:rFonts w:ascii="Calibri" w:hAnsi="Calibri" w:hint="cs"/>
          <w:i/>
          <w:iCs/>
          <w:rtl/>
        </w:rPr>
        <w:tab/>
      </w:r>
      <w:ins w:id="1511" w:author="Author">
        <w:r w:rsidRPr="00411B08">
          <w:rPr>
            <w:rFonts w:ascii="Calibri" w:hAnsi="Calibri" w:hint="cs"/>
            <w:rtl/>
          </w:rPr>
          <w:t xml:space="preserve">الرقم </w:t>
        </w:r>
        <w:r w:rsidRPr="00411B08">
          <w:rPr>
            <w:rFonts w:ascii="Calibri" w:hAnsi="Calibri"/>
          </w:rPr>
          <w:t>98</w:t>
        </w:r>
        <w:r w:rsidRPr="00411B08">
          <w:rPr>
            <w:rFonts w:ascii="Calibri" w:hAnsi="Calibri" w:hint="cs"/>
            <w:rtl/>
          </w:rPr>
          <w:t xml:space="preserve"> من اتفاقية الاتحاد الدولي </w:t>
        </w:r>
      </w:ins>
      <w:del w:id="1512" w:author="Author">
        <w:r w:rsidRPr="00411B08" w:rsidDel="00C86937">
          <w:rPr>
            <w:rFonts w:ascii="Calibri" w:hAnsi="Calibri" w:hint="cs"/>
            <w:rtl/>
          </w:rPr>
          <w:delText xml:space="preserve">الأرقام </w:delText>
        </w:r>
        <w:r w:rsidRPr="00411B08" w:rsidDel="00C86937">
          <w:rPr>
            <w:rFonts w:ascii="Calibri" w:hAnsi="Calibri"/>
          </w:rPr>
          <w:delText>291</w:delText>
        </w:r>
        <w:r w:rsidRPr="00411B08" w:rsidDel="00C86937">
          <w:rPr>
            <w:rFonts w:ascii="Calibri" w:hAnsi="Calibri" w:hint="cs"/>
            <w:rtl/>
          </w:rPr>
          <w:delText xml:space="preserve"> و</w:delText>
        </w:r>
        <w:r w:rsidRPr="00411B08" w:rsidDel="00C86937">
          <w:rPr>
            <w:rFonts w:ascii="Calibri" w:hAnsi="Calibri"/>
          </w:rPr>
          <w:delText>293</w:delText>
        </w:r>
        <w:r w:rsidRPr="00411B08" w:rsidDel="00C86937">
          <w:rPr>
            <w:rFonts w:ascii="Calibri" w:hAnsi="Calibri" w:hint="cs"/>
            <w:rtl/>
          </w:rPr>
          <w:delText xml:space="preserve"> و</w:delText>
        </w:r>
        <w:r w:rsidRPr="00411B08" w:rsidDel="00C86937">
          <w:rPr>
            <w:rFonts w:ascii="Calibri" w:hAnsi="Calibri"/>
          </w:rPr>
          <w:delText>294</w:delText>
        </w:r>
        <w:r w:rsidRPr="00411B08" w:rsidDel="00C86937">
          <w:rPr>
            <w:rFonts w:ascii="Calibri" w:hAnsi="Calibri" w:hint="cs"/>
            <w:rtl/>
          </w:rPr>
          <w:delText xml:space="preserve"> من الاتفاقية الدولية </w:delText>
        </w:r>
      </w:del>
      <w:r w:rsidRPr="00411B08">
        <w:rPr>
          <w:rFonts w:ascii="Calibri" w:hAnsi="Calibri" w:hint="cs"/>
          <w:rtl/>
        </w:rPr>
        <w:t xml:space="preserve">للاتصالات </w:t>
      </w:r>
      <w:del w:id="1513" w:author="Author">
        <w:r w:rsidRPr="00411B08" w:rsidDel="00AF6997">
          <w:rPr>
            <w:rFonts w:ascii="Calibri" w:hAnsi="Calibri" w:hint="cs"/>
            <w:rtl/>
          </w:rPr>
          <w:delText>(</w:delText>
        </w:r>
        <w:r w:rsidRPr="00411B08" w:rsidDel="0054211D">
          <w:rPr>
            <w:rFonts w:ascii="Calibri" w:hAnsi="Calibri" w:hint="cs"/>
            <w:rtl/>
          </w:rPr>
          <w:delText xml:space="preserve">نيروبي، </w:delText>
        </w:r>
        <w:r w:rsidRPr="00411B08" w:rsidDel="0054211D">
          <w:rPr>
            <w:rFonts w:ascii="Calibri" w:hAnsi="Calibri"/>
          </w:rPr>
          <w:delText>1982</w:delText>
        </w:r>
        <w:r w:rsidRPr="00411B08" w:rsidDel="00AF6997">
          <w:rPr>
            <w:rFonts w:ascii="Calibri" w:hAnsi="Calibri" w:hint="cs"/>
            <w:rtl/>
          </w:rPr>
          <w:delText xml:space="preserve">) </w:delText>
        </w:r>
      </w:del>
      <w:r w:rsidRPr="00411B08">
        <w:rPr>
          <w:rFonts w:ascii="Calibri" w:hAnsi="Calibri" w:hint="cs"/>
          <w:rtl/>
        </w:rPr>
        <w:t>المتعلقة بمهام الأمين العام في مجال نشر المعلومات؛</w:t>
      </w:r>
    </w:p>
    <w:p w:rsidR="00785328" w:rsidRPr="00411B08" w:rsidRDefault="00785328">
      <w:pPr>
        <w:spacing w:line="180" w:lineRule="auto"/>
        <w:rPr>
          <w:rFonts w:ascii="Calibri" w:hAnsi="Calibri"/>
          <w:rtl/>
        </w:rPr>
        <w:pPrChange w:id="1514" w:author="Author">
          <w:pPr>
            <w:spacing w:line="180" w:lineRule="auto"/>
          </w:pPr>
        </w:pPrChange>
      </w:pPr>
      <w:r w:rsidRPr="00411B08">
        <w:rPr>
          <w:rFonts w:ascii="Calibri" w:hAnsi="Calibri" w:hint="cs"/>
          <w:i/>
          <w:iCs/>
          <w:rtl/>
        </w:rPr>
        <w:t>ب)</w:t>
      </w:r>
      <w:r w:rsidRPr="00411B08">
        <w:rPr>
          <w:rFonts w:ascii="Calibri" w:hAnsi="Calibri" w:hint="cs"/>
          <w:i/>
          <w:iCs/>
          <w:rtl/>
        </w:rPr>
        <w:tab/>
      </w:r>
      <w:r w:rsidRPr="00411B08">
        <w:rPr>
          <w:rFonts w:ascii="Calibri" w:hAnsi="Calibri" w:hint="cs"/>
          <w:rtl/>
        </w:rPr>
        <w:t xml:space="preserve">المادة </w:t>
      </w:r>
      <w:r w:rsidRPr="00411B08">
        <w:rPr>
          <w:rFonts w:ascii="Calibri" w:hAnsi="Calibri"/>
        </w:rPr>
        <w:t>8</w:t>
      </w:r>
      <w:r w:rsidRPr="00411B08">
        <w:rPr>
          <w:rFonts w:ascii="Calibri" w:hAnsi="Calibri" w:hint="cs"/>
          <w:rtl/>
        </w:rPr>
        <w:t xml:space="preserve"> من لوائح الاتصالات الدولية (</w:t>
      </w:r>
      <w:ins w:id="1515" w:author="Author">
        <w:r w:rsidRPr="00411B08">
          <w:rPr>
            <w:rFonts w:ascii="Calibri" w:hAnsi="Calibri" w:hint="cs"/>
            <w:rtl/>
          </w:rPr>
          <w:t xml:space="preserve">دبي، </w:t>
        </w:r>
        <w:r w:rsidRPr="00411B08">
          <w:rPr>
            <w:rFonts w:ascii="Calibri" w:hAnsi="Calibri"/>
          </w:rPr>
          <w:t>2012</w:t>
        </w:r>
      </w:ins>
      <w:del w:id="1516" w:author="Author">
        <w:r w:rsidRPr="00411B08" w:rsidDel="00021FA1">
          <w:rPr>
            <w:rFonts w:ascii="Calibri" w:hAnsi="Calibri" w:hint="cs"/>
            <w:rtl/>
          </w:rPr>
          <w:delText xml:space="preserve">ملبورن، </w:delText>
        </w:r>
        <w:r w:rsidRPr="00411B08" w:rsidDel="00021FA1">
          <w:rPr>
            <w:rFonts w:ascii="Calibri" w:hAnsi="Calibri"/>
          </w:rPr>
          <w:delText>1988</w:delText>
        </w:r>
      </w:del>
      <w:r w:rsidRPr="00411B08">
        <w:rPr>
          <w:rFonts w:ascii="Calibri" w:hAnsi="Calibri" w:hint="cs"/>
          <w:rtl/>
        </w:rPr>
        <w:t>)،</w:t>
      </w:r>
    </w:p>
    <w:p w:rsidR="00785328" w:rsidRPr="00411B08" w:rsidRDefault="00785328" w:rsidP="00785328">
      <w:pPr>
        <w:pStyle w:val="Call"/>
        <w:spacing w:line="180" w:lineRule="auto"/>
        <w:rPr>
          <w:rFonts w:ascii="Calibri" w:hAnsi="Calibri"/>
          <w:rtl/>
        </w:rPr>
      </w:pPr>
      <w:r w:rsidRPr="00411B08">
        <w:rPr>
          <w:rFonts w:ascii="Calibri" w:hAnsi="Calibri" w:hint="cs"/>
          <w:rtl/>
        </w:rPr>
        <w:t>وإذ يضع في اعتباره</w:t>
      </w:r>
    </w:p>
    <w:p w:rsidR="00785328" w:rsidRPr="00411B08" w:rsidRDefault="00785328" w:rsidP="00785328">
      <w:pPr>
        <w:spacing w:line="180" w:lineRule="auto"/>
        <w:rPr>
          <w:rFonts w:ascii="Calibri" w:hAnsi="Calibri"/>
          <w:rtl/>
        </w:rPr>
      </w:pPr>
      <w:r w:rsidRPr="00411B08">
        <w:rPr>
          <w:rFonts w:ascii="Calibri" w:hAnsi="Calibri" w:hint="cs"/>
          <w:i/>
          <w:iCs/>
          <w:rtl/>
        </w:rPr>
        <w:t xml:space="preserve"> أ )</w:t>
      </w:r>
      <w:r w:rsidRPr="00411B08">
        <w:rPr>
          <w:rFonts w:ascii="Calibri" w:hAnsi="Calibri" w:hint="cs"/>
          <w:i/>
          <w:iCs/>
          <w:rtl/>
        </w:rPr>
        <w:tab/>
      </w:r>
      <w:r w:rsidRPr="00411B08">
        <w:rPr>
          <w:rFonts w:ascii="Calibri" w:hAnsi="Calibri" w:hint="cs"/>
          <w:rtl/>
        </w:rPr>
        <w:t>أهمية تبادل المعلومات ذات الطابع الإداري، والتشغيلي، والتعريفي، والإحصائي، بالطريقة الأكثر اقتصاداً لتسهيل العمل الفعال والمتسق للطرق والخدمات الدولية للاتصالات؛</w:t>
      </w:r>
    </w:p>
    <w:p w:rsidR="00785328" w:rsidRPr="00411B08" w:rsidRDefault="00785328">
      <w:pPr>
        <w:spacing w:line="180" w:lineRule="auto"/>
        <w:rPr>
          <w:rFonts w:ascii="Calibri" w:hAnsi="Calibri"/>
          <w:rtl/>
        </w:rPr>
        <w:pPrChange w:id="1517" w:author="Author">
          <w:pPr>
            <w:spacing w:line="180" w:lineRule="auto"/>
          </w:pPr>
        </w:pPrChange>
      </w:pPr>
      <w:r w:rsidRPr="00411B08">
        <w:rPr>
          <w:rFonts w:ascii="Calibri" w:hAnsi="Calibri" w:hint="cs"/>
          <w:i/>
          <w:iCs/>
          <w:rtl/>
        </w:rPr>
        <w:t>ب)</w:t>
      </w:r>
      <w:r w:rsidRPr="00411B08">
        <w:rPr>
          <w:rFonts w:ascii="Calibri" w:hAnsi="Calibri" w:hint="cs"/>
          <w:i/>
          <w:iCs/>
          <w:rtl/>
        </w:rPr>
        <w:tab/>
      </w:r>
      <w:r w:rsidRPr="00411B08">
        <w:rPr>
          <w:rFonts w:ascii="Calibri" w:hAnsi="Calibri" w:hint="cs"/>
          <w:rtl/>
        </w:rPr>
        <w:t>ضرورة نشر هذه المعلومات بالوقت المناسب على الإدارات</w:t>
      </w:r>
      <w:del w:id="1518" w:author="Author">
        <w:r w:rsidRPr="00411B08" w:rsidDel="0054211D">
          <w:rPr>
            <w:rFonts w:ascii="Calibri" w:hAnsi="Calibri"/>
            <w:rtl/>
          </w:rPr>
          <w:fldChar w:fldCharType="begin"/>
        </w:r>
        <w:r w:rsidRPr="00411B08" w:rsidDel="0054211D">
          <w:rPr>
            <w:rFonts w:ascii="Calibri" w:hAnsi="Calibri"/>
            <w:rtl/>
          </w:rPr>
          <w:delInstrText xml:space="preserve"> </w:delInstrText>
        </w:r>
        <w:r w:rsidRPr="00411B08" w:rsidDel="0054211D">
          <w:rPr>
            <w:rFonts w:ascii="Calibri" w:hAnsi="Calibri" w:hint="cs"/>
          </w:rPr>
          <w:delInstrText>NOTEREF</w:delInstrText>
        </w:r>
        <w:r w:rsidRPr="00411B08" w:rsidDel="0054211D">
          <w:rPr>
            <w:rFonts w:ascii="Calibri" w:hAnsi="Calibri" w:hint="cs"/>
            <w:rtl/>
          </w:rPr>
          <w:delInstrText xml:space="preserve"> _</w:delInstrText>
        </w:r>
        <w:r w:rsidRPr="00411B08" w:rsidDel="0054211D">
          <w:rPr>
            <w:rFonts w:ascii="Calibri" w:hAnsi="Calibri" w:hint="cs"/>
          </w:rPr>
          <w:delInstrText>Ref319403625 \h</w:delInstrText>
        </w:r>
        <w:r w:rsidRPr="00411B08" w:rsidDel="0054211D">
          <w:rPr>
            <w:rFonts w:ascii="Calibri" w:hAnsi="Calibri"/>
            <w:rtl/>
          </w:rPr>
          <w:delInstrText xml:space="preserve">  \* </w:delInstrText>
        </w:r>
        <w:r w:rsidRPr="00411B08" w:rsidDel="0054211D">
          <w:rPr>
            <w:rFonts w:ascii="Calibri" w:hAnsi="Calibri"/>
          </w:rPr>
          <w:delInstrText>MERGEFORMAT</w:delInstrText>
        </w:r>
        <w:r w:rsidRPr="00411B08" w:rsidDel="0054211D">
          <w:rPr>
            <w:rFonts w:ascii="Calibri" w:hAnsi="Calibri"/>
            <w:rtl/>
          </w:rPr>
          <w:delInstrText xml:space="preserve"> </w:delInstrText>
        </w:r>
        <w:r w:rsidRPr="00411B08" w:rsidDel="0054211D">
          <w:rPr>
            <w:rFonts w:ascii="Calibri" w:hAnsi="Calibri"/>
            <w:rtl/>
          </w:rPr>
        </w:r>
        <w:r w:rsidRPr="00411B08" w:rsidDel="0054211D">
          <w:rPr>
            <w:rFonts w:ascii="Calibri" w:hAnsi="Calibri"/>
            <w:rtl/>
          </w:rPr>
          <w:fldChar w:fldCharType="separate"/>
        </w:r>
        <w:r w:rsidRPr="00411B08" w:rsidDel="0054211D">
          <w:rPr>
            <w:rFonts w:ascii="Calibri" w:hAnsi="Calibri"/>
            <w:rtl/>
          </w:rPr>
          <w:delText>*</w:delText>
        </w:r>
        <w:r w:rsidRPr="00411B08" w:rsidDel="0054211D">
          <w:rPr>
            <w:rFonts w:ascii="Calibri" w:hAnsi="Calibri"/>
            <w:rtl/>
          </w:rPr>
          <w:fldChar w:fldCharType="end"/>
        </w:r>
      </w:del>
      <w:ins w:id="1519" w:author="Author">
        <w:r w:rsidRPr="00411B08">
          <w:rPr>
            <w:rFonts w:ascii="Calibri" w:hAnsi="Calibri" w:hint="cs"/>
            <w:rtl/>
          </w:rPr>
          <w:t>/وكالات التشغيل</w:t>
        </w:r>
      </w:ins>
      <w:r w:rsidRPr="00411B08">
        <w:rPr>
          <w:rFonts w:ascii="Calibri" w:hAnsi="Calibri" w:hint="cs"/>
          <w:rtl/>
        </w:rPr>
        <w:t>؛</w:t>
      </w:r>
    </w:p>
    <w:p w:rsidR="00785328" w:rsidRPr="00411B08" w:rsidRDefault="00785328" w:rsidP="00785328">
      <w:pPr>
        <w:spacing w:line="180" w:lineRule="auto"/>
        <w:rPr>
          <w:rFonts w:ascii="Calibri" w:hAnsi="Calibri"/>
          <w:rtl/>
        </w:rPr>
      </w:pPr>
      <w:r w:rsidRPr="00411B08">
        <w:rPr>
          <w:rFonts w:ascii="Calibri" w:hAnsi="Calibri" w:hint="cs"/>
          <w:i/>
          <w:iCs/>
          <w:rtl/>
        </w:rPr>
        <w:t>ج)</w:t>
      </w:r>
      <w:r w:rsidRPr="00411B08">
        <w:rPr>
          <w:rFonts w:ascii="Calibri" w:hAnsi="Calibri" w:hint="cs"/>
          <w:i/>
          <w:iCs/>
          <w:rtl/>
        </w:rPr>
        <w:tab/>
      </w:r>
      <w:r w:rsidRPr="00411B08">
        <w:rPr>
          <w:rFonts w:ascii="Calibri" w:hAnsi="Calibri" w:hint="cs"/>
          <w:rtl/>
        </w:rPr>
        <w:t>أن هذه المعلومات متيسّرة حالياً في منشورات التشغيل والخدمة المبينة أدناه على سبيل المثال:</w:t>
      </w:r>
    </w:p>
    <w:p w:rsidR="00785328" w:rsidRPr="00411B08" w:rsidRDefault="00785328" w:rsidP="00593FDC">
      <w:pPr>
        <w:pStyle w:val="enumlev1"/>
        <w:rPr>
          <w:rtl/>
        </w:rPr>
      </w:pPr>
      <w:r w:rsidRPr="00411B08">
        <w:rPr>
          <w:rFonts w:hint="cs"/>
          <w:rtl/>
        </w:rPr>
        <w:t>-</w:t>
      </w:r>
      <w:r w:rsidRPr="00411B08">
        <w:rPr>
          <w:rFonts w:hint="cs"/>
          <w:rtl/>
        </w:rPr>
        <w:tab/>
        <w:t>قائمة مكاتب البرق</w:t>
      </w:r>
    </w:p>
    <w:p w:rsidR="00785328" w:rsidRPr="00411B08" w:rsidRDefault="00785328" w:rsidP="00593FDC">
      <w:pPr>
        <w:pStyle w:val="enumlev1"/>
        <w:rPr>
          <w:rtl/>
        </w:rPr>
      </w:pPr>
      <w:r w:rsidRPr="00411B08">
        <w:rPr>
          <w:rFonts w:hint="cs"/>
          <w:rtl/>
        </w:rPr>
        <w:t>-</w:t>
      </w:r>
      <w:r w:rsidRPr="00411B08">
        <w:rPr>
          <w:rFonts w:hint="cs"/>
          <w:rtl/>
        </w:rPr>
        <w:tab/>
        <w:t>جدول جنتكس</w:t>
      </w:r>
    </w:p>
    <w:p w:rsidR="00785328" w:rsidRPr="00411B08" w:rsidRDefault="00785328" w:rsidP="00593FDC">
      <w:pPr>
        <w:pStyle w:val="enumlev1"/>
        <w:rPr>
          <w:rtl/>
        </w:rPr>
      </w:pPr>
      <w:r w:rsidRPr="00411B08">
        <w:rPr>
          <w:rFonts w:hint="cs"/>
          <w:rtl/>
        </w:rPr>
        <w:t>-</w:t>
      </w:r>
      <w:r w:rsidRPr="00411B08">
        <w:rPr>
          <w:rFonts w:hint="cs"/>
          <w:rtl/>
        </w:rPr>
        <w:tab/>
        <w:t xml:space="preserve">جدول الحسابات المنقولة </w:t>
      </w:r>
      <w:r w:rsidRPr="00411B08">
        <w:t>(TA)</w:t>
      </w:r>
    </w:p>
    <w:p w:rsidR="00785328" w:rsidRPr="00411B08" w:rsidRDefault="00785328" w:rsidP="00593FDC">
      <w:pPr>
        <w:pStyle w:val="enumlev1"/>
        <w:rPr>
          <w:rtl/>
        </w:rPr>
      </w:pPr>
      <w:r w:rsidRPr="00411B08">
        <w:rPr>
          <w:rFonts w:hint="cs"/>
          <w:rtl/>
        </w:rPr>
        <w:t>-</w:t>
      </w:r>
      <w:r w:rsidRPr="00411B08">
        <w:rPr>
          <w:rFonts w:hint="cs"/>
          <w:rtl/>
        </w:rPr>
        <w:tab/>
        <w:t>الشفرات والمختصرات المستخدمة في الخدمات الدولية للاتصالات</w:t>
      </w:r>
    </w:p>
    <w:p w:rsidR="00785328" w:rsidRPr="00411B08" w:rsidRDefault="00785328" w:rsidP="00593FDC">
      <w:pPr>
        <w:pStyle w:val="enumlev1"/>
        <w:rPr>
          <w:rtl/>
        </w:rPr>
      </w:pPr>
      <w:r w:rsidRPr="00411B08">
        <w:rPr>
          <w:rFonts w:hint="cs"/>
          <w:rtl/>
        </w:rPr>
        <w:t>-</w:t>
      </w:r>
      <w:r w:rsidRPr="00411B08">
        <w:rPr>
          <w:rFonts w:hint="cs"/>
          <w:rtl/>
        </w:rPr>
        <w:tab/>
        <w:t>جدول علاقات وحركة التلكس الدولية</w:t>
      </w:r>
    </w:p>
    <w:p w:rsidR="00785328" w:rsidRPr="00411B08" w:rsidRDefault="00785328" w:rsidP="00593FDC">
      <w:pPr>
        <w:pStyle w:val="enumlev1"/>
        <w:rPr>
          <w:rtl/>
        </w:rPr>
      </w:pPr>
      <w:r w:rsidRPr="00411B08">
        <w:rPr>
          <w:rFonts w:hint="cs"/>
          <w:rtl/>
        </w:rPr>
        <w:lastRenderedPageBreak/>
        <w:t>-</w:t>
      </w:r>
      <w:r w:rsidRPr="00411B08">
        <w:rPr>
          <w:rFonts w:hint="cs"/>
          <w:rtl/>
        </w:rPr>
        <w:tab/>
        <w:t>قائمة مؤشرات المقصد لنظام إعادة إرسال البرقيات وقائمة شفرات تعرّف شبكات التلكس</w:t>
      </w:r>
    </w:p>
    <w:p w:rsidR="00785328" w:rsidRPr="00411B08" w:rsidRDefault="00785328" w:rsidP="00593FDC">
      <w:pPr>
        <w:pStyle w:val="enumlev1"/>
        <w:rPr>
          <w:rtl/>
        </w:rPr>
      </w:pPr>
      <w:r w:rsidRPr="00411B08">
        <w:rPr>
          <w:rFonts w:hint="cs"/>
          <w:rtl/>
        </w:rPr>
        <w:t>-</w:t>
      </w:r>
      <w:r w:rsidRPr="00411B08">
        <w:rPr>
          <w:rFonts w:hint="cs"/>
          <w:rtl/>
        </w:rPr>
        <w:tab/>
        <w:t>جدول بيروفكس</w:t>
      </w:r>
    </w:p>
    <w:p w:rsidR="00785328" w:rsidRPr="00411B08" w:rsidRDefault="00785328" w:rsidP="00593FDC">
      <w:pPr>
        <w:pStyle w:val="enumlev1"/>
        <w:rPr>
          <w:rtl/>
        </w:rPr>
      </w:pPr>
      <w:r w:rsidRPr="00411B08">
        <w:rPr>
          <w:rFonts w:hint="cs"/>
          <w:rtl/>
        </w:rPr>
        <w:t>-</w:t>
      </w:r>
      <w:r w:rsidRPr="00411B08">
        <w:rPr>
          <w:rFonts w:hint="cs"/>
          <w:rtl/>
        </w:rPr>
        <w:tab/>
        <w:t>الحوليات الإحصائية لاتصالات القطاع العام</w:t>
      </w:r>
    </w:p>
    <w:p w:rsidR="00785328" w:rsidRPr="00411B08" w:rsidRDefault="00785328" w:rsidP="00593FDC">
      <w:pPr>
        <w:pStyle w:val="enumlev1"/>
        <w:rPr>
          <w:rtl/>
        </w:rPr>
      </w:pPr>
      <w:r w:rsidRPr="00411B08">
        <w:rPr>
          <w:rFonts w:hint="cs"/>
          <w:rtl/>
        </w:rPr>
        <w:t>-</w:t>
      </w:r>
      <w:r w:rsidRPr="00411B08">
        <w:rPr>
          <w:rFonts w:hint="cs"/>
          <w:rtl/>
        </w:rPr>
        <w:tab/>
        <w:t>قائمة طرق الاتصالات الهاتفية الدولية</w:t>
      </w:r>
    </w:p>
    <w:p w:rsidR="00785328" w:rsidRPr="00411B08" w:rsidRDefault="00785328" w:rsidP="00593FDC">
      <w:pPr>
        <w:pStyle w:val="enumlev1"/>
        <w:rPr>
          <w:rtl/>
        </w:rPr>
      </w:pPr>
      <w:r w:rsidRPr="00411B08">
        <w:rPr>
          <w:rFonts w:hint="cs"/>
          <w:rtl/>
        </w:rPr>
        <w:t>-</w:t>
      </w:r>
      <w:r w:rsidRPr="00411B08">
        <w:rPr>
          <w:rFonts w:hint="cs"/>
          <w:rtl/>
        </w:rPr>
        <w:tab/>
        <w:t>جدول الرسوم على البرقيات</w:t>
      </w:r>
    </w:p>
    <w:p w:rsidR="00785328" w:rsidRPr="00411B08" w:rsidRDefault="00785328" w:rsidP="00593FDC">
      <w:pPr>
        <w:pStyle w:val="enumlev1"/>
        <w:rPr>
          <w:rtl/>
        </w:rPr>
      </w:pPr>
      <w:r w:rsidRPr="00411B08">
        <w:rPr>
          <w:rFonts w:hint="cs"/>
          <w:rtl/>
        </w:rPr>
        <w:t>-</w:t>
      </w:r>
      <w:r w:rsidRPr="00411B08">
        <w:rPr>
          <w:rFonts w:hint="cs"/>
          <w:rtl/>
        </w:rPr>
        <w:tab/>
        <w:t>دليل المعلومات المتعلقة بالمصالح المركزية، والمراكز الإذاعية الدولية، والمراكز التلفزيونية الدولية، ومراكز صيانة الدارات الإذاعية والتلفزيونية</w:t>
      </w:r>
    </w:p>
    <w:p w:rsidR="00785328" w:rsidRPr="00411B08" w:rsidRDefault="00785328" w:rsidP="00593FDC">
      <w:pPr>
        <w:pStyle w:val="enumlev1"/>
        <w:rPr>
          <w:rtl/>
        </w:rPr>
      </w:pPr>
      <w:r w:rsidRPr="00411B08">
        <w:rPr>
          <w:rFonts w:hint="cs"/>
          <w:rtl/>
        </w:rPr>
        <w:t>-</w:t>
      </w:r>
      <w:r w:rsidRPr="00411B08">
        <w:rPr>
          <w:rFonts w:hint="cs"/>
          <w:rtl/>
        </w:rPr>
        <w:tab/>
        <w:t>جداول المظهر الجانب</w:t>
      </w:r>
      <w:r w:rsidR="00063AD1">
        <w:rPr>
          <w:rFonts w:hint="cs"/>
          <w:rtl/>
        </w:rPr>
        <w:t>‍</w:t>
      </w:r>
      <w:r w:rsidRPr="00411B08">
        <w:rPr>
          <w:rFonts w:hint="cs"/>
          <w:rtl/>
        </w:rPr>
        <w:t>ي لخدمات التسليم المادي للرسائل</w:t>
      </w:r>
    </w:p>
    <w:p w:rsidR="00785328" w:rsidRPr="00411B08" w:rsidRDefault="00785328" w:rsidP="00593FDC">
      <w:pPr>
        <w:pStyle w:val="enumlev1"/>
        <w:rPr>
          <w:rtl/>
        </w:rPr>
      </w:pPr>
      <w:r w:rsidRPr="00411B08">
        <w:rPr>
          <w:rFonts w:hint="cs"/>
          <w:rtl/>
        </w:rPr>
        <w:t>-</w:t>
      </w:r>
      <w:r w:rsidRPr="00411B08">
        <w:rPr>
          <w:rFonts w:hint="cs"/>
          <w:rtl/>
        </w:rPr>
        <w:tab/>
        <w:t>معلومات عن تشغيل الخدمات الدولية للإبراق وإرسال المعطيات والتليماتيك</w:t>
      </w:r>
    </w:p>
    <w:p w:rsidR="00785328" w:rsidRPr="00411B08" w:rsidRDefault="00785328" w:rsidP="00593FDC">
      <w:pPr>
        <w:pStyle w:val="enumlev1"/>
        <w:rPr>
          <w:rtl/>
        </w:rPr>
      </w:pPr>
      <w:r w:rsidRPr="00411B08">
        <w:rPr>
          <w:rFonts w:hint="cs"/>
          <w:rtl/>
        </w:rPr>
        <w:t>-</w:t>
      </w:r>
      <w:r w:rsidRPr="00411B08">
        <w:rPr>
          <w:rFonts w:hint="cs"/>
          <w:rtl/>
        </w:rPr>
        <w:tab/>
        <w:t xml:space="preserve">كتيّب الحسابات المنقولة </w:t>
      </w:r>
      <w:r w:rsidRPr="00411B08">
        <w:t>(TA)</w:t>
      </w:r>
    </w:p>
    <w:p w:rsidR="00785328" w:rsidRPr="00411B08" w:rsidRDefault="00785328" w:rsidP="00593FDC">
      <w:pPr>
        <w:pStyle w:val="enumlev1"/>
        <w:rPr>
          <w:rtl/>
        </w:rPr>
      </w:pPr>
      <w:r w:rsidRPr="00411B08">
        <w:rPr>
          <w:rFonts w:hint="cs"/>
          <w:rtl/>
        </w:rPr>
        <w:t>-</w:t>
      </w:r>
      <w:r w:rsidRPr="00411B08">
        <w:rPr>
          <w:rFonts w:hint="cs"/>
          <w:rtl/>
        </w:rPr>
        <w:tab/>
        <w:t>قائمة طرق الاتصالات المستخدمة لإرسال البرقيات</w:t>
      </w:r>
    </w:p>
    <w:p w:rsidR="00785328" w:rsidRPr="00411B08" w:rsidRDefault="00785328" w:rsidP="00593FDC">
      <w:pPr>
        <w:pStyle w:val="enumlev1"/>
        <w:rPr>
          <w:rtl/>
        </w:rPr>
      </w:pPr>
      <w:r w:rsidRPr="00411B08">
        <w:rPr>
          <w:rFonts w:hint="cs"/>
          <w:rtl/>
        </w:rPr>
        <w:t>-</w:t>
      </w:r>
      <w:r w:rsidRPr="00411B08">
        <w:rPr>
          <w:rFonts w:hint="cs"/>
          <w:rtl/>
        </w:rPr>
        <w:tab/>
        <w:t xml:space="preserve">قائمة الكبلات التي تكوّن الشبكة البحرية العالمية </w:t>
      </w:r>
    </w:p>
    <w:p w:rsidR="00785328" w:rsidRPr="00411B08" w:rsidRDefault="00785328" w:rsidP="00593FDC">
      <w:pPr>
        <w:pStyle w:val="enumlev1"/>
        <w:rPr>
          <w:rtl/>
        </w:rPr>
      </w:pPr>
      <w:r w:rsidRPr="00411B08">
        <w:rPr>
          <w:rFonts w:hint="cs"/>
          <w:rtl/>
        </w:rPr>
        <w:t>-</w:t>
      </w:r>
      <w:r w:rsidRPr="00411B08">
        <w:rPr>
          <w:rFonts w:hint="cs"/>
          <w:rtl/>
        </w:rPr>
        <w:tab/>
        <w:t>التبليغ</w:t>
      </w:r>
    </w:p>
    <w:p w:rsidR="00785328" w:rsidRPr="00411B08" w:rsidRDefault="00785328" w:rsidP="00593FDC">
      <w:pPr>
        <w:pStyle w:val="enumlev1"/>
      </w:pPr>
      <w:r w:rsidRPr="00411B08">
        <w:rPr>
          <w:rFonts w:hint="cs"/>
          <w:rtl/>
        </w:rPr>
        <w:t>-</w:t>
      </w:r>
      <w:r w:rsidRPr="00411B08">
        <w:rPr>
          <w:rFonts w:hint="cs"/>
          <w:rtl/>
        </w:rPr>
        <w:tab/>
        <w:t>نشرة التشغيل</w:t>
      </w:r>
      <w:r>
        <w:rPr>
          <w:rFonts w:hint="cs"/>
          <w:rtl/>
        </w:rPr>
        <w:t>،</w:t>
      </w:r>
    </w:p>
    <w:p w:rsidR="00785328" w:rsidRPr="00411B08" w:rsidRDefault="00785328" w:rsidP="00785328">
      <w:pPr>
        <w:pStyle w:val="Call"/>
        <w:rPr>
          <w:rFonts w:ascii="Calibri" w:hAnsi="Calibri"/>
          <w:rtl/>
        </w:rPr>
      </w:pPr>
      <w:r w:rsidRPr="00411B08">
        <w:rPr>
          <w:rFonts w:ascii="Calibri" w:hAnsi="Calibri" w:hint="cs"/>
          <w:rtl/>
        </w:rPr>
        <w:t>يقـرر</w:t>
      </w:r>
    </w:p>
    <w:p w:rsidR="00785328" w:rsidRPr="00411B08" w:rsidRDefault="00785328" w:rsidP="00785328">
      <w:pPr>
        <w:rPr>
          <w:rFonts w:ascii="Calibri" w:hAnsi="Calibri"/>
          <w:rtl/>
        </w:rPr>
      </w:pPr>
      <w:r w:rsidRPr="00411B08">
        <w:rPr>
          <w:rFonts w:ascii="Calibri" w:hAnsi="Calibri" w:hint="cs"/>
          <w:rtl/>
        </w:rPr>
        <w:t>أنه ينبغي نشر معلومات الخدمة والتشغيل التي تمكّن من تأمين العمل المتسق والفعال للاتصالات الدولية من قبل الأمانة العامة بشكل مناسب،</w:t>
      </w:r>
    </w:p>
    <w:p w:rsidR="00785328" w:rsidRPr="00411B08" w:rsidRDefault="00785328">
      <w:pPr>
        <w:pStyle w:val="Call"/>
        <w:rPr>
          <w:rFonts w:ascii="Calibri" w:hAnsi="Calibri"/>
          <w:rtl/>
        </w:rPr>
        <w:pPrChange w:id="1520" w:author="Author">
          <w:pPr>
            <w:pStyle w:val="Call"/>
          </w:pPr>
        </w:pPrChange>
      </w:pPr>
      <w:r w:rsidRPr="00411B08">
        <w:rPr>
          <w:rFonts w:ascii="Calibri" w:hAnsi="Calibri" w:hint="cs"/>
          <w:rtl/>
        </w:rPr>
        <w:t>يدعو</w:t>
      </w:r>
      <w:ins w:id="1521" w:author="Author">
        <w:r w:rsidRPr="00411B08">
          <w:rPr>
            <w:rFonts w:ascii="Calibri" w:hAnsi="Calibri" w:hint="cs"/>
            <w:rtl/>
          </w:rPr>
          <w:t xml:space="preserve"> الدول الأعضاء</w:t>
        </w:r>
      </w:ins>
      <w:del w:id="1522" w:author="Author">
        <w:r w:rsidRPr="00411B08" w:rsidDel="0054211D">
          <w:rPr>
            <w:rFonts w:ascii="Calibri" w:hAnsi="Calibri" w:hint="cs"/>
            <w:rtl/>
          </w:rPr>
          <w:delText xml:space="preserve"> الإدارات</w:delText>
        </w:r>
      </w:del>
    </w:p>
    <w:p w:rsidR="00785328" w:rsidRPr="00411B08" w:rsidRDefault="00785328" w:rsidP="00785328">
      <w:pPr>
        <w:rPr>
          <w:rFonts w:ascii="Calibri" w:hAnsi="Calibri"/>
          <w:rtl/>
        </w:rPr>
      </w:pPr>
      <w:r w:rsidRPr="00411B08">
        <w:rPr>
          <w:rFonts w:ascii="Calibri" w:hAnsi="Calibri" w:hint="cs"/>
          <w:rtl/>
        </w:rPr>
        <w:t>إلى تشجيع توفير المعلومات المناسبة، بالقدر الممكن، وبالوقت المناسب، ووفقاً للترتيبات الوطنية،</w:t>
      </w:r>
    </w:p>
    <w:p w:rsidR="00785328" w:rsidRPr="00411B08" w:rsidRDefault="00785328" w:rsidP="00785328">
      <w:pPr>
        <w:pStyle w:val="Call"/>
        <w:rPr>
          <w:rFonts w:ascii="Calibri" w:hAnsi="Calibri"/>
          <w:rtl/>
        </w:rPr>
      </w:pPr>
      <w:r w:rsidRPr="00411B08">
        <w:rPr>
          <w:rFonts w:ascii="Calibri" w:hAnsi="Calibri" w:hint="cs"/>
          <w:rtl/>
        </w:rPr>
        <w:t>يكلف الأمين العام</w:t>
      </w:r>
    </w:p>
    <w:p w:rsidR="00785328" w:rsidRPr="00411B08" w:rsidRDefault="00785328" w:rsidP="00903438">
      <w:pPr>
        <w:ind w:left="1134" w:hanging="1134"/>
        <w:rPr>
          <w:rFonts w:ascii="Calibri" w:hAnsi="Calibri"/>
          <w:rtl/>
        </w:rPr>
      </w:pPr>
      <w:r w:rsidRPr="00411B08">
        <w:rPr>
          <w:rFonts w:ascii="Calibri" w:hAnsi="Calibri"/>
        </w:rPr>
        <w:t>1</w:t>
      </w:r>
      <w:r w:rsidRPr="00411B08">
        <w:rPr>
          <w:rFonts w:ascii="Calibri" w:hAnsi="Calibri" w:hint="cs"/>
          <w:rtl/>
        </w:rPr>
        <w:tab/>
        <w:t>بنشر المعلومات المشار إليها أعلاه بالوسائل الأكثر ملاءمة واقتصاداً؛</w:t>
      </w:r>
    </w:p>
    <w:p w:rsidR="00785328" w:rsidRPr="00411B08" w:rsidRDefault="00785328" w:rsidP="00903438">
      <w:pPr>
        <w:ind w:left="1134" w:hanging="1134"/>
        <w:rPr>
          <w:rFonts w:ascii="Calibri" w:hAnsi="Calibri"/>
          <w:rtl/>
        </w:rPr>
      </w:pPr>
      <w:r w:rsidRPr="00411B08">
        <w:rPr>
          <w:rFonts w:ascii="Calibri" w:hAnsi="Calibri"/>
        </w:rPr>
        <w:t>2</w:t>
      </w:r>
      <w:r w:rsidRPr="00411B08">
        <w:rPr>
          <w:rFonts w:ascii="Calibri" w:hAnsi="Calibri" w:hint="cs"/>
          <w:rtl/>
        </w:rPr>
        <w:tab/>
        <w:t>بمراجعة هذه المنشورات أو تحيينها أو إلغائها أو خلقها عند الاقتضاء مع مراعاة:</w:t>
      </w:r>
    </w:p>
    <w:p w:rsidR="00785328" w:rsidRPr="00411B08" w:rsidRDefault="00785328">
      <w:pPr>
        <w:pStyle w:val="enumlev1"/>
        <w:rPr>
          <w:rtl/>
        </w:rPr>
        <w:pPrChange w:id="1523" w:author="Author">
          <w:pPr/>
        </w:pPrChange>
      </w:pPr>
      <w:r w:rsidRPr="00411B08">
        <w:rPr>
          <w:rFonts w:hint="cs"/>
          <w:sz w:val="24"/>
          <w:szCs w:val="24"/>
          <w:rtl/>
        </w:rPr>
        <w:t>’</w:t>
      </w:r>
      <w:r w:rsidRPr="00411B08">
        <w:t>1</w:t>
      </w:r>
      <w:r w:rsidRPr="00411B08">
        <w:rPr>
          <w:rFonts w:hint="cs"/>
          <w:sz w:val="24"/>
          <w:szCs w:val="24"/>
          <w:rtl/>
        </w:rPr>
        <w:t>‘</w:t>
      </w:r>
      <w:r w:rsidRPr="00411B08">
        <w:rPr>
          <w:rFonts w:hint="cs"/>
          <w:rtl/>
        </w:rPr>
        <w:tab/>
        <w:t xml:space="preserve">توجيهات مؤتمر مختص أو مجلس </w:t>
      </w:r>
      <w:del w:id="1524" w:author="Author">
        <w:r w:rsidRPr="00411B08" w:rsidDel="0054211D">
          <w:rPr>
            <w:rFonts w:hint="cs"/>
            <w:rtl/>
          </w:rPr>
          <w:delText xml:space="preserve">إدارة </w:delText>
        </w:r>
      </w:del>
      <w:r w:rsidRPr="00411B08">
        <w:rPr>
          <w:rFonts w:hint="cs"/>
          <w:rtl/>
        </w:rPr>
        <w:t>الاتحاد</w:t>
      </w:r>
      <w:ins w:id="1525" w:author="Author">
        <w:r w:rsidRPr="00411B08">
          <w:rPr>
            <w:rFonts w:hint="cs"/>
            <w:rtl/>
          </w:rPr>
          <w:t xml:space="preserve"> الدولي للاتصالات</w:t>
        </w:r>
      </w:ins>
      <w:r w:rsidRPr="00411B08">
        <w:rPr>
          <w:rFonts w:hint="cs"/>
          <w:rtl/>
        </w:rPr>
        <w:t>؛</w:t>
      </w:r>
    </w:p>
    <w:p w:rsidR="00785328" w:rsidRPr="00411B08" w:rsidRDefault="00785328">
      <w:pPr>
        <w:pStyle w:val="enumlev1"/>
        <w:rPr>
          <w:rtl/>
        </w:rPr>
        <w:pPrChange w:id="1526" w:author="Author">
          <w:pPr/>
        </w:pPrChange>
      </w:pPr>
      <w:r w:rsidRPr="00411B08">
        <w:rPr>
          <w:rFonts w:hint="cs"/>
          <w:sz w:val="24"/>
          <w:szCs w:val="24"/>
          <w:rtl/>
        </w:rPr>
        <w:t>’</w:t>
      </w:r>
      <w:r w:rsidRPr="00411B08">
        <w:t>2</w:t>
      </w:r>
      <w:r w:rsidRPr="00411B08">
        <w:rPr>
          <w:rFonts w:hint="cs"/>
          <w:sz w:val="24"/>
          <w:szCs w:val="24"/>
          <w:rtl/>
        </w:rPr>
        <w:t>‘</w:t>
      </w:r>
      <w:r w:rsidRPr="00411B08">
        <w:rPr>
          <w:rFonts w:hint="cs"/>
          <w:rtl/>
        </w:rPr>
        <w:tab/>
        <w:t>توصيات الجمعية</w:t>
      </w:r>
      <w:ins w:id="1527" w:author="Author">
        <w:r w:rsidRPr="00411B08">
          <w:rPr>
            <w:rFonts w:hint="cs"/>
            <w:rtl/>
          </w:rPr>
          <w:t xml:space="preserve"> العالمية لتقييس الاتصالات</w:t>
        </w:r>
      </w:ins>
      <w:del w:id="1528" w:author="Author">
        <w:r w:rsidRPr="00411B08" w:rsidDel="0054211D">
          <w:rPr>
            <w:rFonts w:hint="cs"/>
            <w:rtl/>
          </w:rPr>
          <w:delText xml:space="preserve"> العمومية للجنة </w:delText>
        </w:r>
        <w:r w:rsidRPr="00411B08" w:rsidDel="0054211D">
          <w:delText>CCITT</w:delText>
        </w:r>
      </w:del>
      <w:r w:rsidRPr="00411B08">
        <w:rPr>
          <w:rFonts w:hint="cs"/>
          <w:rtl/>
        </w:rPr>
        <w:t>؛</w:t>
      </w:r>
    </w:p>
    <w:p w:rsidR="00785328" w:rsidRPr="00411B08" w:rsidRDefault="00785328" w:rsidP="00903438">
      <w:pPr>
        <w:pStyle w:val="enumlev1"/>
        <w:rPr>
          <w:rtl/>
        </w:rPr>
      </w:pPr>
      <w:r w:rsidRPr="00411B08">
        <w:rPr>
          <w:rFonts w:hint="cs"/>
          <w:sz w:val="24"/>
          <w:szCs w:val="24"/>
          <w:rtl/>
        </w:rPr>
        <w:t>’</w:t>
      </w:r>
      <w:r w:rsidRPr="00411B08">
        <w:t>3</w:t>
      </w:r>
      <w:r w:rsidRPr="00411B08">
        <w:rPr>
          <w:rFonts w:hint="cs"/>
          <w:sz w:val="24"/>
          <w:szCs w:val="24"/>
          <w:rtl/>
        </w:rPr>
        <w:t>‘</w:t>
      </w:r>
      <w:r w:rsidRPr="00411B08">
        <w:rPr>
          <w:rFonts w:hint="cs"/>
          <w:rtl/>
        </w:rPr>
        <w:tab/>
        <w:t xml:space="preserve">استثنائياً، نتائج استشارة </w:t>
      </w:r>
      <w:ins w:id="1529" w:author="Author">
        <w:r w:rsidRPr="00411B08">
          <w:rPr>
            <w:rFonts w:hint="cs"/>
            <w:rtl/>
          </w:rPr>
          <w:t>الدول الأعضاء</w:t>
        </w:r>
      </w:ins>
      <w:del w:id="1530" w:author="Author">
        <w:r w:rsidRPr="00411B08" w:rsidDel="0054211D">
          <w:rPr>
            <w:rFonts w:hint="cs"/>
            <w:rtl/>
          </w:rPr>
          <w:delText>الإدارات</w:delText>
        </w:r>
      </w:del>
      <w:r w:rsidRPr="00411B08">
        <w:rPr>
          <w:rFonts w:hint="cs"/>
          <w:rtl/>
        </w:rPr>
        <w:t xml:space="preserve"> بالمراسلة.</w:t>
      </w:r>
    </w:p>
    <w:p w:rsidR="00785328" w:rsidRDefault="00785328" w:rsidP="00785328">
      <w:pPr>
        <w:pStyle w:val="Reasons"/>
      </w:pPr>
    </w:p>
    <w:p w:rsidR="00785328" w:rsidRPr="00152997" w:rsidRDefault="00785328" w:rsidP="00785328">
      <w:pPr>
        <w:pStyle w:val="Proposal"/>
        <w:rPr>
          <w:b w:val="0"/>
          <w:bCs w:val="0"/>
        </w:rPr>
      </w:pPr>
      <w:r>
        <w:lastRenderedPageBreak/>
        <w:t>MOD</w:t>
      </w:r>
      <w:r>
        <w:tab/>
      </w:r>
      <w:r w:rsidRPr="00152997">
        <w:rPr>
          <w:b w:val="0"/>
          <w:bCs w:val="0"/>
        </w:rPr>
        <w:t>CME/15/175</w:t>
      </w:r>
      <w:r w:rsidRPr="00152997">
        <w:rPr>
          <w:b w:val="0"/>
          <w:bCs w:val="0"/>
          <w:vanish/>
          <w:color w:val="7F7F7F" w:themeColor="text1" w:themeTint="80"/>
          <w:vertAlign w:val="superscript"/>
        </w:rPr>
        <w:t>#11342</w:t>
      </w:r>
    </w:p>
    <w:p w:rsidR="00785328" w:rsidRPr="00411B08" w:rsidRDefault="00785328" w:rsidP="00785328">
      <w:pPr>
        <w:pStyle w:val="ResNo"/>
        <w:rPr>
          <w:rFonts w:ascii="Calibri" w:hAnsi="Calibri"/>
          <w:rtl/>
        </w:rPr>
      </w:pPr>
      <w:r w:rsidRPr="00411B08">
        <w:rPr>
          <w:rFonts w:ascii="Calibri" w:hAnsi="Calibri" w:hint="cs"/>
          <w:rtl/>
        </w:rPr>
        <w:t xml:space="preserve">القـرار رقم </w:t>
      </w:r>
      <w:r w:rsidRPr="00411B08">
        <w:rPr>
          <w:rFonts w:ascii="Calibri" w:hAnsi="Calibri"/>
        </w:rPr>
        <w:t>8</w:t>
      </w:r>
    </w:p>
    <w:p w:rsidR="00785328" w:rsidRPr="00411B08" w:rsidRDefault="00785328" w:rsidP="00785328">
      <w:pPr>
        <w:pStyle w:val="Restitle"/>
        <w:rPr>
          <w:rtl/>
        </w:rPr>
      </w:pPr>
      <w:r w:rsidRPr="00411B08">
        <w:rPr>
          <w:rFonts w:hint="cs"/>
          <w:rtl/>
        </w:rPr>
        <w:t>تعليمات بشأن الخدمات الدولية للاتصالات</w:t>
      </w:r>
    </w:p>
    <w:p w:rsidR="00785328" w:rsidRPr="00411B08" w:rsidRDefault="00785328">
      <w:pPr>
        <w:pStyle w:val="Normalaftertitle"/>
        <w:rPr>
          <w:rFonts w:ascii="Calibri" w:hAnsi="Calibri"/>
          <w:rtl/>
        </w:rPr>
        <w:pPrChange w:id="1531" w:author="Author">
          <w:pPr>
            <w:pStyle w:val="Normalaftertitle"/>
          </w:pPr>
        </w:pPrChange>
      </w:pPr>
      <w:r w:rsidRPr="00411B08">
        <w:rPr>
          <w:rFonts w:ascii="Calibri" w:hAnsi="Calibri" w:hint="cs"/>
          <w:rtl/>
        </w:rPr>
        <w:t xml:space="preserve">إن المؤتمر </w:t>
      </w:r>
      <w:ins w:id="1532" w:author="Author">
        <w:r w:rsidRPr="00411B08">
          <w:rPr>
            <w:rFonts w:ascii="Calibri" w:hAnsi="Calibri" w:hint="cs"/>
            <w:rtl/>
          </w:rPr>
          <w:t xml:space="preserve">العالمي للاتصالات الدولية (دبي، </w:t>
        </w:r>
        <w:r w:rsidRPr="00411B08">
          <w:rPr>
            <w:rFonts w:ascii="Calibri" w:hAnsi="Calibri"/>
          </w:rPr>
          <w:t>2012</w:t>
        </w:r>
        <w:r w:rsidRPr="00411B08">
          <w:rPr>
            <w:rFonts w:ascii="Calibri" w:hAnsi="Calibri" w:hint="cs"/>
            <w:rtl/>
          </w:rPr>
          <w:t>)</w:t>
        </w:r>
      </w:ins>
      <w:del w:id="1533" w:author="Author">
        <w:r w:rsidRPr="00411B08" w:rsidDel="00DF5B7C">
          <w:rPr>
            <w:rFonts w:ascii="Calibri" w:hAnsi="Calibri" w:hint="cs"/>
            <w:rtl/>
          </w:rPr>
          <w:delText xml:space="preserve">الإداري العالمي للبرق والهاتف (ملبورن، </w:delText>
        </w:r>
        <w:r w:rsidRPr="00411B08" w:rsidDel="00DF5B7C">
          <w:rPr>
            <w:rFonts w:ascii="Calibri" w:hAnsi="Calibri"/>
          </w:rPr>
          <w:delText>1988</w:delText>
        </w:r>
        <w:r w:rsidRPr="00411B08" w:rsidDel="00DF5B7C">
          <w:rPr>
            <w:rFonts w:ascii="Calibri" w:hAnsi="Calibri" w:hint="cs"/>
            <w:rtl/>
          </w:rPr>
          <w:delText>)</w:delText>
        </w:r>
      </w:del>
      <w:r w:rsidRPr="00411B08">
        <w:rPr>
          <w:rFonts w:ascii="Calibri" w:hAnsi="Calibri" w:hint="cs"/>
          <w:rtl/>
        </w:rPr>
        <w:t>،</w:t>
      </w:r>
    </w:p>
    <w:p w:rsidR="00785328" w:rsidRPr="00411B08" w:rsidRDefault="00785328" w:rsidP="00785328">
      <w:pPr>
        <w:pStyle w:val="Call"/>
        <w:rPr>
          <w:rFonts w:ascii="Calibri" w:hAnsi="Calibri"/>
          <w:rtl/>
        </w:rPr>
      </w:pPr>
      <w:r w:rsidRPr="00411B08">
        <w:rPr>
          <w:rFonts w:ascii="Calibri" w:hAnsi="Calibri" w:hint="cs"/>
          <w:rtl/>
        </w:rPr>
        <w:t>إذ يذكّر</w:t>
      </w:r>
    </w:p>
    <w:p w:rsidR="00785328" w:rsidRPr="00411B08" w:rsidRDefault="00785328" w:rsidP="00785328">
      <w:pPr>
        <w:rPr>
          <w:rFonts w:ascii="Calibri" w:hAnsi="Calibri"/>
          <w:rtl/>
        </w:rPr>
      </w:pPr>
      <w:r w:rsidRPr="00411B08">
        <w:rPr>
          <w:rFonts w:ascii="Calibri" w:hAnsi="Calibri" w:hint="cs"/>
          <w:i/>
          <w:iCs/>
          <w:rtl/>
        </w:rPr>
        <w:t xml:space="preserve"> أ )</w:t>
      </w:r>
      <w:r w:rsidRPr="00411B08">
        <w:rPr>
          <w:rFonts w:ascii="Calibri" w:hAnsi="Calibri" w:hint="cs"/>
          <w:i/>
          <w:iCs/>
          <w:rtl/>
        </w:rPr>
        <w:tab/>
      </w:r>
      <w:r w:rsidRPr="00411B08">
        <w:rPr>
          <w:rFonts w:ascii="Calibri" w:hAnsi="Calibri" w:hint="cs"/>
          <w:rtl/>
        </w:rPr>
        <w:t xml:space="preserve">بالأسباب التي حملت المؤتمر الإداري العالمي للبرق والهاتف (جنيف، </w:t>
      </w:r>
      <w:r w:rsidRPr="00411B08">
        <w:rPr>
          <w:rFonts w:ascii="Calibri" w:hAnsi="Calibri"/>
        </w:rPr>
        <w:t>1973</w:t>
      </w:r>
      <w:r w:rsidRPr="00411B08">
        <w:rPr>
          <w:rFonts w:ascii="Calibri" w:hAnsi="Calibri" w:hint="cs"/>
          <w:rtl/>
        </w:rPr>
        <w:t xml:space="preserve">) على إدخال مفهوم التعليمات لتسمية مجموعة أحكام مستخرجة من توصية واحدة أو أكثر من توصيات اللجنة </w:t>
      </w:r>
      <w:r w:rsidRPr="00411B08">
        <w:rPr>
          <w:rFonts w:ascii="Calibri" w:hAnsi="Calibri"/>
        </w:rPr>
        <w:t>CCITT</w:t>
      </w:r>
      <w:r w:rsidRPr="00411B08">
        <w:rPr>
          <w:rFonts w:ascii="Calibri" w:hAnsi="Calibri" w:hint="cs"/>
          <w:rtl/>
        </w:rPr>
        <w:t>، التي تعالج طرائق عملية للتشغيل والترسيم يتوجب العمل بها في تاريخ محدد بغية تأمين التقيّد بها على الصعيد العالمي؛</w:t>
      </w:r>
    </w:p>
    <w:p w:rsidR="00785328" w:rsidRPr="00411B08" w:rsidRDefault="00785328" w:rsidP="00785328">
      <w:pPr>
        <w:rPr>
          <w:rFonts w:ascii="Calibri" w:hAnsi="Calibri"/>
          <w:rtl/>
        </w:rPr>
      </w:pPr>
      <w:r w:rsidRPr="00411B08">
        <w:rPr>
          <w:rFonts w:ascii="Calibri" w:hAnsi="Calibri" w:hint="cs"/>
          <w:i/>
          <w:iCs/>
          <w:rtl/>
        </w:rPr>
        <w:t>ب)</w:t>
      </w:r>
      <w:r w:rsidRPr="00411B08">
        <w:rPr>
          <w:rFonts w:ascii="Calibri" w:hAnsi="Calibri" w:hint="cs"/>
          <w:i/>
          <w:iCs/>
          <w:rtl/>
        </w:rPr>
        <w:tab/>
      </w:r>
      <w:r w:rsidRPr="00411B08">
        <w:rPr>
          <w:rFonts w:ascii="Calibri" w:hAnsi="Calibri" w:hint="cs"/>
          <w:rtl/>
        </w:rPr>
        <w:t xml:space="preserve">وبالأهمية الخاصة التي علقها المؤتمر الإداري العالمي للبرق والهاتف (جنيف، </w:t>
      </w:r>
      <w:r w:rsidRPr="00411B08">
        <w:rPr>
          <w:rFonts w:ascii="Calibri" w:hAnsi="Calibri"/>
        </w:rPr>
        <w:t>1973</w:t>
      </w:r>
      <w:r w:rsidRPr="00411B08">
        <w:rPr>
          <w:rFonts w:ascii="Calibri" w:hAnsi="Calibri" w:hint="cs"/>
          <w:rtl/>
        </w:rPr>
        <w:t>) على التعليمات لتأمين التشغيل المتسق والفعال لبعض خدمات الاتصالات المتيسّرة على الصعيد العالمي،</w:t>
      </w:r>
    </w:p>
    <w:p w:rsidR="00785328" w:rsidRPr="00411B08" w:rsidRDefault="00785328" w:rsidP="00785328">
      <w:pPr>
        <w:pStyle w:val="Call"/>
        <w:spacing w:line="185" w:lineRule="auto"/>
        <w:rPr>
          <w:rFonts w:ascii="Calibri" w:hAnsi="Calibri"/>
          <w:rtl/>
        </w:rPr>
      </w:pPr>
      <w:r w:rsidRPr="00411B08">
        <w:rPr>
          <w:rFonts w:ascii="Calibri" w:hAnsi="Calibri" w:hint="cs"/>
          <w:rtl/>
        </w:rPr>
        <w:t>وإذ يضع في اعتباره</w:t>
      </w:r>
    </w:p>
    <w:p w:rsidR="00785328" w:rsidRPr="00411B08" w:rsidDel="00444C2D" w:rsidRDefault="00785328" w:rsidP="00785328">
      <w:pPr>
        <w:spacing w:line="185" w:lineRule="auto"/>
        <w:rPr>
          <w:del w:id="1534" w:author="Riz, Imad " w:date="2012-11-17T20:31:00Z"/>
          <w:rFonts w:ascii="Calibri" w:hAnsi="Calibri"/>
          <w:rtl/>
        </w:rPr>
      </w:pPr>
      <w:del w:id="1535" w:author="Author">
        <w:r w:rsidRPr="00411B08" w:rsidDel="00DF5B7C">
          <w:rPr>
            <w:rFonts w:ascii="Calibri" w:hAnsi="Calibri" w:hint="cs"/>
            <w:i/>
            <w:iCs/>
            <w:rtl/>
          </w:rPr>
          <w:delText>أ )</w:delText>
        </w:r>
        <w:r w:rsidRPr="00411B08" w:rsidDel="00DF5B7C">
          <w:rPr>
            <w:rFonts w:ascii="Calibri" w:hAnsi="Calibri" w:hint="cs"/>
            <w:i/>
            <w:iCs/>
            <w:rtl/>
          </w:rPr>
          <w:tab/>
        </w:r>
        <w:r w:rsidRPr="00411B08" w:rsidDel="00DF5B7C">
          <w:rPr>
            <w:rFonts w:ascii="Calibri" w:hAnsi="Calibri" w:hint="cs"/>
            <w:rtl/>
          </w:rPr>
          <w:delText xml:space="preserve">أن الاتفاقية الدولية للاتصالات (نيروبي، </w:delText>
        </w:r>
        <w:r w:rsidRPr="00411B08" w:rsidDel="00DF5B7C">
          <w:rPr>
            <w:rFonts w:ascii="Calibri" w:hAnsi="Calibri"/>
          </w:rPr>
          <w:delText>1982</w:delText>
        </w:r>
        <w:r w:rsidRPr="00411B08" w:rsidDel="00DF5B7C">
          <w:rPr>
            <w:rFonts w:ascii="Calibri" w:hAnsi="Calibri" w:hint="cs"/>
            <w:rtl/>
          </w:rPr>
          <w:delText xml:space="preserve">) تشير، في الرقم </w:delText>
        </w:r>
        <w:r w:rsidRPr="00411B08" w:rsidDel="00DF5B7C">
          <w:rPr>
            <w:rFonts w:ascii="Calibri" w:hAnsi="Calibri"/>
          </w:rPr>
          <w:delText>288</w:delText>
        </w:r>
        <w:r w:rsidRPr="00411B08" w:rsidDel="00DF5B7C">
          <w:rPr>
            <w:rFonts w:ascii="Calibri" w:hAnsi="Calibri" w:hint="cs"/>
            <w:rtl/>
          </w:rPr>
          <w:delText>، إلى "تعليمات التشغيل"؛</w:delText>
        </w:r>
      </w:del>
    </w:p>
    <w:p w:rsidR="00785328" w:rsidRPr="00411B08" w:rsidRDefault="00785328">
      <w:pPr>
        <w:spacing w:line="185" w:lineRule="auto"/>
        <w:rPr>
          <w:rFonts w:ascii="Calibri" w:hAnsi="Calibri"/>
          <w:rtl/>
        </w:rPr>
        <w:pPrChange w:id="1536" w:author="Riz, Imad " w:date="2012-11-17T20:31:00Z">
          <w:pPr/>
        </w:pPrChange>
      </w:pPr>
      <w:del w:id="1537" w:author="Author">
        <w:r w:rsidRPr="00411B08" w:rsidDel="00DF5B7C">
          <w:rPr>
            <w:rFonts w:ascii="Calibri" w:hAnsi="Calibri" w:hint="cs"/>
            <w:i/>
            <w:iCs/>
            <w:rtl/>
          </w:rPr>
          <w:delText>ب)</w:delText>
        </w:r>
      </w:del>
      <w:ins w:id="1538" w:author="Riz, Imad " w:date="2012-11-17T19:26:00Z">
        <w:r w:rsidR="00903438">
          <w:rPr>
            <w:rFonts w:ascii="Calibri" w:hAnsi="Calibri" w:hint="cs"/>
            <w:i/>
            <w:iCs/>
            <w:rtl/>
          </w:rPr>
          <w:t xml:space="preserve"> أ )</w:t>
        </w:r>
      </w:ins>
      <w:r w:rsidRPr="00411B08">
        <w:rPr>
          <w:rFonts w:ascii="Calibri" w:hAnsi="Calibri" w:hint="cs"/>
          <w:i/>
          <w:iCs/>
          <w:rtl/>
        </w:rPr>
        <w:tab/>
      </w:r>
      <w:r w:rsidRPr="00411B08">
        <w:rPr>
          <w:rFonts w:ascii="Calibri" w:hAnsi="Calibri" w:hint="cs"/>
          <w:rtl/>
        </w:rPr>
        <w:t xml:space="preserve">أن المادتين </w:t>
      </w:r>
      <w:r w:rsidRPr="00411B08">
        <w:rPr>
          <w:rFonts w:ascii="Calibri" w:hAnsi="Calibri"/>
        </w:rPr>
        <w:t>1</w:t>
      </w:r>
      <w:r w:rsidRPr="00411B08">
        <w:rPr>
          <w:rFonts w:ascii="Calibri" w:hAnsi="Calibri" w:hint="cs"/>
          <w:rtl/>
        </w:rPr>
        <w:t xml:space="preserve"> و</w:t>
      </w:r>
      <w:r w:rsidRPr="00411B08">
        <w:rPr>
          <w:rFonts w:ascii="Calibri" w:hAnsi="Calibri"/>
        </w:rPr>
        <w:t>2</w:t>
      </w:r>
      <w:r w:rsidRPr="00411B08">
        <w:rPr>
          <w:rFonts w:ascii="Calibri" w:hAnsi="Calibri" w:hint="cs"/>
          <w:rtl/>
        </w:rPr>
        <w:t xml:space="preserve"> من لوائح الاتصالات الدولية (</w:t>
      </w:r>
      <w:ins w:id="1539" w:author="Author">
        <w:r w:rsidRPr="00411B08">
          <w:rPr>
            <w:rFonts w:ascii="Calibri" w:hAnsi="Calibri" w:hint="cs"/>
            <w:rtl/>
          </w:rPr>
          <w:t xml:space="preserve">دبي، </w:t>
        </w:r>
        <w:r w:rsidRPr="00411B08">
          <w:rPr>
            <w:rFonts w:ascii="Calibri" w:hAnsi="Calibri"/>
          </w:rPr>
          <w:t>2012</w:t>
        </w:r>
      </w:ins>
      <w:del w:id="1540" w:author="Author">
        <w:r w:rsidRPr="00411B08" w:rsidDel="00DF5B7C">
          <w:rPr>
            <w:rFonts w:ascii="Calibri" w:hAnsi="Calibri" w:hint="cs"/>
            <w:rtl/>
          </w:rPr>
          <w:delText xml:space="preserve">ملبورن، </w:delText>
        </w:r>
        <w:r w:rsidRPr="00411B08" w:rsidDel="00DF5B7C">
          <w:rPr>
            <w:rFonts w:ascii="Calibri" w:hAnsi="Calibri"/>
          </w:rPr>
          <w:delText>1988</w:delText>
        </w:r>
      </w:del>
      <w:r w:rsidRPr="00411B08">
        <w:rPr>
          <w:rFonts w:ascii="Calibri" w:hAnsi="Calibri" w:hint="cs"/>
          <w:rtl/>
        </w:rPr>
        <w:t>) تشيران أيضاً إلى "التعليمات"؛</w:t>
      </w:r>
    </w:p>
    <w:p w:rsidR="00785328" w:rsidRPr="00411B08" w:rsidRDefault="00785328">
      <w:pPr>
        <w:spacing w:line="185" w:lineRule="auto"/>
        <w:rPr>
          <w:rFonts w:ascii="Calibri" w:hAnsi="Calibri"/>
          <w:rtl/>
        </w:rPr>
        <w:pPrChange w:id="1541" w:author="Riz, Imad " w:date="2012-11-17T19:26:00Z">
          <w:pPr>
            <w:spacing w:line="185" w:lineRule="auto"/>
          </w:pPr>
        </w:pPrChange>
      </w:pPr>
      <w:del w:id="1542" w:author="Riz, Imad " w:date="2012-11-17T19:26:00Z">
        <w:r w:rsidRPr="00411B08" w:rsidDel="00903438">
          <w:rPr>
            <w:rFonts w:ascii="Calibri" w:hAnsi="Calibri" w:hint="cs"/>
            <w:i/>
            <w:iCs/>
            <w:rtl/>
          </w:rPr>
          <w:delText>ج)</w:delText>
        </w:r>
      </w:del>
      <w:ins w:id="1543" w:author="Riz, Imad " w:date="2012-11-17T19:26:00Z">
        <w:r w:rsidR="00903438">
          <w:rPr>
            <w:rFonts w:ascii="Calibri" w:hAnsi="Calibri" w:hint="cs"/>
            <w:i/>
            <w:iCs/>
            <w:rtl/>
          </w:rPr>
          <w:t>ب)</w:t>
        </w:r>
      </w:ins>
      <w:r w:rsidRPr="00411B08">
        <w:rPr>
          <w:rFonts w:ascii="Calibri" w:hAnsi="Calibri" w:hint="cs"/>
          <w:i/>
          <w:iCs/>
          <w:rtl/>
        </w:rPr>
        <w:tab/>
      </w:r>
      <w:r w:rsidRPr="00411B08">
        <w:rPr>
          <w:rFonts w:ascii="Calibri" w:hAnsi="Calibri" w:hint="cs"/>
          <w:rtl/>
        </w:rPr>
        <w:t xml:space="preserve">أن الجمعية العمومية التاسعة للجنة </w:t>
      </w:r>
      <w:r w:rsidRPr="00411B08">
        <w:rPr>
          <w:rFonts w:ascii="Calibri" w:hAnsi="Calibri"/>
        </w:rPr>
        <w:t>CCITT</w:t>
      </w:r>
      <w:r w:rsidRPr="00411B08">
        <w:rPr>
          <w:rFonts w:ascii="Calibri" w:hAnsi="Calibri" w:hint="cs"/>
          <w:rtl/>
        </w:rPr>
        <w:t xml:space="preserve"> (ملبورن، </w:t>
      </w:r>
      <w:r w:rsidRPr="00411B08">
        <w:rPr>
          <w:rFonts w:ascii="Calibri" w:hAnsi="Calibri"/>
        </w:rPr>
        <w:t>1988</w:t>
      </w:r>
      <w:r w:rsidRPr="00411B08">
        <w:rPr>
          <w:rFonts w:ascii="Calibri" w:hAnsi="Calibri" w:hint="cs"/>
          <w:rtl/>
        </w:rPr>
        <w:t>) قد وافقت على توصية جديدة</w:t>
      </w:r>
      <w:r w:rsidRPr="00411B08">
        <w:rPr>
          <w:rFonts w:ascii="Calibri" w:hAnsi="Calibri" w:hint="eastAsia"/>
          <w:rtl/>
        </w:rPr>
        <w:t> </w:t>
      </w:r>
      <w:r w:rsidRPr="00411B08">
        <w:rPr>
          <w:rFonts w:ascii="Calibri" w:hAnsi="Calibri"/>
        </w:rPr>
        <w:t>C.3</w:t>
      </w:r>
      <w:r w:rsidRPr="00411B08">
        <w:rPr>
          <w:rFonts w:ascii="Calibri" w:hAnsi="Calibri" w:hint="cs"/>
          <w:rtl/>
        </w:rPr>
        <w:t xml:space="preserve"> بشأن التعليمات للخدمات الدولية للاتصالات"،</w:t>
      </w:r>
    </w:p>
    <w:p w:rsidR="00785328" w:rsidRPr="005D4FF8" w:rsidRDefault="00785328">
      <w:pPr>
        <w:pStyle w:val="Call"/>
        <w:spacing w:line="185" w:lineRule="auto"/>
        <w:rPr>
          <w:rFonts w:ascii="Calibri" w:hAnsi="Calibri"/>
          <w:rtl/>
          <w:rPrChange w:id="1544" w:author="Author">
            <w:rPr>
              <w:rtl/>
            </w:rPr>
          </w:rPrChange>
        </w:rPr>
        <w:pPrChange w:id="1545" w:author="Author">
          <w:pPr>
            <w:pStyle w:val="Call"/>
          </w:pPr>
        </w:pPrChange>
      </w:pPr>
      <w:r w:rsidRPr="00411B08">
        <w:rPr>
          <w:rFonts w:ascii="Calibri" w:hAnsi="Calibri" w:hint="cs"/>
          <w:rtl/>
        </w:rPr>
        <w:t xml:space="preserve">يكلف </w:t>
      </w:r>
      <w:del w:id="1546" w:author="Author">
        <w:r w:rsidRPr="00411B08" w:rsidDel="00DF5B7C">
          <w:rPr>
            <w:rFonts w:ascii="Calibri" w:hAnsi="Calibri" w:hint="cs"/>
            <w:rtl/>
          </w:rPr>
          <w:delText xml:space="preserve">اللجنة </w:delText>
        </w:r>
        <w:r w:rsidRPr="00411B08" w:rsidDel="00DF5B7C">
          <w:rPr>
            <w:rFonts w:ascii="Calibri" w:hAnsi="Calibri"/>
          </w:rPr>
          <w:delText>CCITT</w:delText>
        </w:r>
      </w:del>
      <w:ins w:id="1547" w:author="Author">
        <w:r w:rsidRPr="00411B08">
          <w:rPr>
            <w:rFonts w:ascii="Calibri" w:hAnsi="Calibri" w:hint="cs"/>
            <w:rtl/>
          </w:rPr>
          <w:t>قطاع تقييس الاتصالات</w:t>
        </w:r>
      </w:ins>
    </w:p>
    <w:p w:rsidR="00785328" w:rsidRPr="00411B08" w:rsidRDefault="00785328">
      <w:pPr>
        <w:spacing w:line="185" w:lineRule="auto"/>
        <w:rPr>
          <w:rFonts w:ascii="Calibri" w:hAnsi="Calibri"/>
          <w:rtl/>
        </w:rPr>
        <w:pPrChange w:id="1548" w:author="Author">
          <w:pPr/>
        </w:pPrChange>
      </w:pPr>
      <w:r w:rsidRPr="005D4FF8">
        <w:rPr>
          <w:rFonts w:ascii="Calibri" w:hAnsi="Calibri" w:hint="eastAsia"/>
          <w:rtl/>
          <w:rPrChange w:id="1549" w:author="Author" w:date="2012-09-28T19:20:00Z">
            <w:rPr>
              <w:rFonts w:ascii="Calibri" w:hAnsi="Calibri" w:hint="eastAsia"/>
              <w:highlight w:val="yellow"/>
              <w:rtl/>
            </w:rPr>
          </w:rPrChange>
        </w:rPr>
        <w:t>أن</w:t>
      </w:r>
      <w:r w:rsidRPr="005D4FF8">
        <w:rPr>
          <w:rFonts w:ascii="Calibri" w:hAnsi="Calibri"/>
          <w:rtl/>
          <w:rPrChange w:id="1550" w:author="Author" w:date="2012-09-28T19:20:00Z">
            <w:rPr>
              <w:rFonts w:ascii="Calibri" w:hAnsi="Calibri"/>
              <w:highlight w:val="yellow"/>
              <w:rtl/>
            </w:rPr>
          </w:rPrChange>
        </w:rPr>
        <w:t xml:space="preserve"> </w:t>
      </w:r>
      <w:r w:rsidRPr="005D4FF8">
        <w:rPr>
          <w:rFonts w:ascii="Calibri" w:hAnsi="Calibri" w:hint="eastAsia"/>
          <w:rtl/>
          <w:rPrChange w:id="1551" w:author="Author" w:date="2012-09-28T19:20:00Z">
            <w:rPr>
              <w:rFonts w:ascii="Calibri" w:hAnsi="Calibri" w:hint="eastAsia"/>
              <w:highlight w:val="yellow"/>
              <w:rtl/>
            </w:rPr>
          </w:rPrChange>
        </w:rPr>
        <w:t>يولي</w:t>
      </w:r>
      <w:r w:rsidRPr="005D4FF8">
        <w:rPr>
          <w:rFonts w:ascii="Calibri" w:hAnsi="Calibri"/>
          <w:rtl/>
          <w:rPrChange w:id="1552" w:author="Author" w:date="2012-09-28T19:20:00Z">
            <w:rPr>
              <w:rFonts w:ascii="Calibri" w:hAnsi="Calibri"/>
              <w:highlight w:val="yellow"/>
              <w:rtl/>
            </w:rPr>
          </w:rPrChange>
        </w:rPr>
        <w:t xml:space="preserve"> </w:t>
      </w:r>
      <w:r w:rsidRPr="005D4FF8">
        <w:rPr>
          <w:rFonts w:ascii="Calibri" w:hAnsi="Calibri" w:hint="eastAsia"/>
          <w:rtl/>
          <w:rPrChange w:id="1553" w:author="Author" w:date="2012-09-28T19:20:00Z">
            <w:rPr>
              <w:rFonts w:ascii="Calibri" w:hAnsi="Calibri" w:hint="eastAsia"/>
              <w:highlight w:val="yellow"/>
              <w:rtl/>
            </w:rPr>
          </w:rPrChange>
        </w:rPr>
        <w:t>اهتماماً</w:t>
      </w:r>
      <w:r w:rsidRPr="005D4FF8">
        <w:rPr>
          <w:rFonts w:ascii="Calibri" w:hAnsi="Calibri"/>
          <w:rtl/>
          <w:rPrChange w:id="1554" w:author="Author" w:date="2012-09-28T19:20:00Z">
            <w:rPr>
              <w:rFonts w:ascii="Calibri" w:hAnsi="Calibri"/>
              <w:highlight w:val="yellow"/>
              <w:rtl/>
            </w:rPr>
          </w:rPrChange>
        </w:rPr>
        <w:t xml:space="preserve"> </w:t>
      </w:r>
      <w:r w:rsidRPr="005D4FF8">
        <w:rPr>
          <w:rFonts w:ascii="Calibri" w:hAnsi="Calibri" w:hint="eastAsia"/>
          <w:rtl/>
          <w:rPrChange w:id="1555" w:author="Author" w:date="2012-09-28T19:20:00Z">
            <w:rPr>
              <w:rFonts w:ascii="Calibri" w:hAnsi="Calibri" w:hint="eastAsia"/>
              <w:highlight w:val="yellow"/>
              <w:rtl/>
            </w:rPr>
          </w:rPrChange>
        </w:rPr>
        <w:t>خاصاً</w:t>
      </w:r>
      <w:r w:rsidRPr="005D4FF8">
        <w:rPr>
          <w:rFonts w:ascii="Calibri" w:hAnsi="Calibri"/>
          <w:rtl/>
          <w:rPrChange w:id="1556" w:author="Author" w:date="2012-09-28T19:20:00Z">
            <w:rPr>
              <w:rFonts w:ascii="Calibri" w:hAnsi="Calibri"/>
              <w:highlight w:val="yellow"/>
              <w:rtl/>
            </w:rPr>
          </w:rPrChange>
        </w:rPr>
        <w:t xml:space="preserve"> </w:t>
      </w:r>
      <w:r w:rsidRPr="005D4FF8">
        <w:rPr>
          <w:rFonts w:ascii="Calibri" w:hAnsi="Calibri" w:hint="eastAsia"/>
          <w:rtl/>
          <w:rPrChange w:id="1557" w:author="Author" w:date="2012-09-28T19:20:00Z">
            <w:rPr>
              <w:rFonts w:ascii="Calibri" w:hAnsi="Calibri" w:hint="eastAsia"/>
              <w:highlight w:val="yellow"/>
              <w:rtl/>
            </w:rPr>
          </w:rPrChange>
        </w:rPr>
        <w:t>لجميع</w:t>
      </w:r>
      <w:r w:rsidRPr="005D4FF8">
        <w:rPr>
          <w:rFonts w:ascii="Calibri" w:hAnsi="Calibri"/>
          <w:rtl/>
          <w:rPrChange w:id="1558" w:author="Author" w:date="2012-09-28T19:20:00Z">
            <w:rPr>
              <w:rFonts w:ascii="Calibri" w:hAnsi="Calibri"/>
              <w:highlight w:val="yellow"/>
              <w:rtl/>
            </w:rPr>
          </w:rPrChange>
        </w:rPr>
        <w:t xml:space="preserve"> </w:t>
      </w:r>
      <w:r w:rsidRPr="005D4FF8">
        <w:rPr>
          <w:rFonts w:ascii="Calibri" w:hAnsi="Calibri" w:hint="eastAsia"/>
          <w:rtl/>
          <w:rPrChange w:id="1559" w:author="Author" w:date="2012-09-28T19:20:00Z">
            <w:rPr>
              <w:rFonts w:ascii="Calibri" w:hAnsi="Calibri" w:hint="eastAsia"/>
              <w:highlight w:val="yellow"/>
              <w:rtl/>
            </w:rPr>
          </w:rPrChange>
        </w:rPr>
        <w:t>التوصيات</w:t>
      </w:r>
      <w:r w:rsidRPr="005D4FF8">
        <w:rPr>
          <w:rFonts w:ascii="Calibri" w:hAnsi="Calibri"/>
          <w:rtl/>
          <w:rPrChange w:id="1560" w:author="Author" w:date="2012-09-28T19:20:00Z">
            <w:rPr>
              <w:rFonts w:ascii="Calibri" w:hAnsi="Calibri"/>
              <w:highlight w:val="yellow"/>
              <w:rtl/>
            </w:rPr>
          </w:rPrChange>
        </w:rPr>
        <w:t xml:space="preserve"> </w:t>
      </w:r>
      <w:r w:rsidRPr="005D4FF8">
        <w:rPr>
          <w:rFonts w:ascii="Calibri" w:hAnsi="Calibri" w:hint="eastAsia"/>
          <w:rtl/>
          <w:rPrChange w:id="1561" w:author="Author" w:date="2012-09-28T19:20:00Z">
            <w:rPr>
              <w:rFonts w:ascii="Calibri" w:hAnsi="Calibri" w:hint="eastAsia"/>
              <w:highlight w:val="yellow"/>
              <w:rtl/>
            </w:rPr>
          </w:rPrChange>
        </w:rPr>
        <w:t>الجديدة</w:t>
      </w:r>
      <w:r w:rsidRPr="005D4FF8">
        <w:rPr>
          <w:rFonts w:ascii="Calibri" w:hAnsi="Calibri"/>
          <w:rtl/>
          <w:rPrChange w:id="1562" w:author="Author" w:date="2012-09-28T19:20:00Z">
            <w:rPr>
              <w:rFonts w:ascii="Calibri" w:hAnsi="Calibri"/>
              <w:highlight w:val="yellow"/>
              <w:rtl/>
            </w:rPr>
          </w:rPrChange>
        </w:rPr>
        <w:t xml:space="preserve"> </w:t>
      </w:r>
      <w:r w:rsidRPr="005D4FF8">
        <w:rPr>
          <w:rFonts w:ascii="Calibri" w:hAnsi="Calibri" w:hint="eastAsia"/>
          <w:rtl/>
          <w:rPrChange w:id="1563" w:author="Author" w:date="2012-09-28T19:20:00Z">
            <w:rPr>
              <w:rFonts w:ascii="Calibri" w:hAnsi="Calibri" w:hint="eastAsia"/>
              <w:highlight w:val="yellow"/>
              <w:rtl/>
            </w:rPr>
          </w:rPrChange>
        </w:rPr>
        <w:t>التي</w:t>
      </w:r>
      <w:r w:rsidRPr="005D4FF8">
        <w:rPr>
          <w:rFonts w:ascii="Calibri" w:hAnsi="Calibri"/>
          <w:rtl/>
          <w:rPrChange w:id="1564" w:author="Author" w:date="2012-09-28T19:20:00Z">
            <w:rPr>
              <w:rFonts w:ascii="Calibri" w:hAnsi="Calibri"/>
              <w:highlight w:val="yellow"/>
              <w:rtl/>
            </w:rPr>
          </w:rPrChange>
        </w:rPr>
        <w:t xml:space="preserve"> </w:t>
      </w:r>
      <w:r w:rsidRPr="005D4FF8">
        <w:rPr>
          <w:rFonts w:ascii="Calibri" w:hAnsi="Calibri" w:hint="eastAsia"/>
          <w:rtl/>
          <w:rPrChange w:id="1565" w:author="Author" w:date="2012-09-28T19:20:00Z">
            <w:rPr>
              <w:rFonts w:ascii="Calibri" w:hAnsi="Calibri" w:hint="eastAsia"/>
              <w:highlight w:val="yellow"/>
              <w:rtl/>
            </w:rPr>
          </w:rPrChange>
        </w:rPr>
        <w:t>ينبغي</w:t>
      </w:r>
      <w:r w:rsidRPr="005D4FF8">
        <w:rPr>
          <w:rFonts w:ascii="Calibri" w:hAnsi="Calibri"/>
          <w:rtl/>
          <w:rPrChange w:id="1566" w:author="Author" w:date="2012-09-28T19:20:00Z">
            <w:rPr>
              <w:rFonts w:ascii="Calibri" w:hAnsi="Calibri"/>
              <w:highlight w:val="yellow"/>
              <w:rtl/>
            </w:rPr>
          </w:rPrChange>
        </w:rPr>
        <w:t xml:space="preserve"> </w:t>
      </w:r>
      <w:r w:rsidRPr="005D4FF8">
        <w:rPr>
          <w:rFonts w:ascii="Calibri" w:hAnsi="Calibri" w:hint="eastAsia"/>
          <w:rtl/>
          <w:rPrChange w:id="1567" w:author="Author" w:date="2012-09-28T19:20:00Z">
            <w:rPr>
              <w:rFonts w:ascii="Calibri" w:hAnsi="Calibri" w:hint="eastAsia"/>
              <w:highlight w:val="yellow"/>
              <w:rtl/>
            </w:rPr>
          </w:rPrChange>
        </w:rPr>
        <w:t>أن</w:t>
      </w:r>
      <w:r w:rsidRPr="005D4FF8">
        <w:rPr>
          <w:rFonts w:ascii="Calibri" w:hAnsi="Calibri"/>
          <w:rtl/>
          <w:rPrChange w:id="1568" w:author="Author" w:date="2012-09-28T19:20:00Z">
            <w:rPr>
              <w:rFonts w:ascii="Calibri" w:hAnsi="Calibri"/>
              <w:highlight w:val="yellow"/>
              <w:rtl/>
            </w:rPr>
          </w:rPrChange>
        </w:rPr>
        <w:t xml:space="preserve"> </w:t>
      </w:r>
      <w:r w:rsidRPr="005D4FF8">
        <w:rPr>
          <w:rFonts w:ascii="Calibri" w:hAnsi="Calibri" w:hint="eastAsia"/>
          <w:rtl/>
          <w:rPrChange w:id="1569" w:author="Author" w:date="2012-09-28T19:20:00Z">
            <w:rPr>
              <w:rFonts w:ascii="Calibri" w:hAnsi="Calibri" w:hint="eastAsia"/>
              <w:highlight w:val="yellow"/>
              <w:rtl/>
            </w:rPr>
          </w:rPrChange>
        </w:rPr>
        <w:t>تكون</w:t>
      </w:r>
      <w:r w:rsidRPr="005D4FF8">
        <w:rPr>
          <w:rFonts w:ascii="Calibri" w:hAnsi="Calibri"/>
          <w:rtl/>
          <w:rPrChange w:id="1570" w:author="Author" w:date="2012-09-28T19:20:00Z">
            <w:rPr>
              <w:rFonts w:ascii="Calibri" w:hAnsi="Calibri"/>
              <w:highlight w:val="yellow"/>
              <w:rtl/>
            </w:rPr>
          </w:rPrChange>
        </w:rPr>
        <w:t xml:space="preserve"> </w:t>
      </w:r>
      <w:r w:rsidRPr="005D4FF8">
        <w:rPr>
          <w:rFonts w:ascii="Calibri" w:hAnsi="Calibri" w:hint="eastAsia"/>
          <w:rtl/>
          <w:rPrChange w:id="1571" w:author="Author" w:date="2012-09-28T19:20:00Z">
            <w:rPr>
              <w:rFonts w:ascii="Calibri" w:hAnsi="Calibri" w:hint="eastAsia"/>
              <w:highlight w:val="yellow"/>
              <w:rtl/>
            </w:rPr>
          </w:rPrChange>
        </w:rPr>
        <w:t>موضع</w:t>
      </w:r>
      <w:r w:rsidRPr="005D4FF8">
        <w:rPr>
          <w:rFonts w:ascii="Calibri" w:hAnsi="Calibri"/>
          <w:rtl/>
          <w:rPrChange w:id="1572" w:author="Author" w:date="2012-09-28T19:20:00Z">
            <w:rPr>
              <w:rFonts w:ascii="Calibri" w:hAnsi="Calibri"/>
              <w:highlight w:val="yellow"/>
              <w:rtl/>
            </w:rPr>
          </w:rPrChange>
        </w:rPr>
        <w:t xml:space="preserve"> </w:t>
      </w:r>
      <w:r w:rsidRPr="005D4FF8">
        <w:rPr>
          <w:rFonts w:ascii="Calibri" w:hAnsi="Calibri" w:hint="eastAsia"/>
          <w:rtl/>
          <w:rPrChange w:id="1573" w:author="Author" w:date="2012-09-28T19:20:00Z">
            <w:rPr>
              <w:rFonts w:ascii="Calibri" w:hAnsi="Calibri" w:hint="eastAsia"/>
              <w:highlight w:val="yellow"/>
              <w:rtl/>
            </w:rPr>
          </w:rPrChange>
        </w:rPr>
        <w:t>تعليمات</w:t>
      </w:r>
      <w:r w:rsidRPr="005D4FF8">
        <w:rPr>
          <w:rFonts w:ascii="Calibri" w:hAnsi="Calibri"/>
          <w:rtl/>
          <w:rPrChange w:id="1574" w:author="Author" w:date="2012-09-28T19:20:00Z">
            <w:rPr>
              <w:rFonts w:ascii="Calibri" w:hAnsi="Calibri"/>
              <w:highlight w:val="yellow"/>
              <w:rtl/>
            </w:rPr>
          </w:rPrChange>
        </w:rPr>
        <w:t xml:space="preserve"> </w:t>
      </w:r>
      <w:r w:rsidRPr="005D4FF8">
        <w:rPr>
          <w:rFonts w:ascii="Calibri" w:hAnsi="Calibri" w:hint="eastAsia"/>
          <w:rtl/>
          <w:rPrChange w:id="1575" w:author="Author" w:date="2012-09-28T19:20:00Z">
            <w:rPr>
              <w:rFonts w:ascii="Calibri" w:hAnsi="Calibri" w:hint="eastAsia"/>
              <w:highlight w:val="yellow"/>
              <w:rtl/>
            </w:rPr>
          </w:rPrChange>
        </w:rPr>
        <w:t>نظراً</w:t>
      </w:r>
      <w:r w:rsidRPr="005D4FF8">
        <w:rPr>
          <w:rFonts w:ascii="Calibri" w:hAnsi="Calibri"/>
          <w:rtl/>
          <w:rPrChange w:id="1576" w:author="Author" w:date="2012-09-28T19:20:00Z">
            <w:rPr>
              <w:rFonts w:ascii="Calibri" w:hAnsi="Calibri"/>
              <w:highlight w:val="yellow"/>
              <w:rtl/>
            </w:rPr>
          </w:rPrChange>
        </w:rPr>
        <w:t xml:space="preserve"> </w:t>
      </w:r>
      <w:r w:rsidRPr="005D4FF8">
        <w:rPr>
          <w:rFonts w:ascii="Calibri" w:hAnsi="Calibri" w:hint="eastAsia"/>
          <w:rtl/>
          <w:rPrChange w:id="1577" w:author="Author" w:date="2012-09-28T19:20:00Z">
            <w:rPr>
              <w:rFonts w:ascii="Calibri" w:hAnsi="Calibri" w:hint="eastAsia"/>
              <w:highlight w:val="yellow"/>
              <w:rtl/>
            </w:rPr>
          </w:rPrChange>
        </w:rPr>
        <w:t>لمحتوياتها،</w:t>
      </w:r>
      <w:r w:rsidRPr="005D4FF8">
        <w:rPr>
          <w:rFonts w:ascii="Calibri" w:hAnsi="Calibri"/>
          <w:rtl/>
          <w:rPrChange w:id="1578" w:author="Author" w:date="2012-09-28T19:20:00Z">
            <w:rPr>
              <w:rFonts w:ascii="Calibri" w:hAnsi="Calibri"/>
              <w:highlight w:val="yellow"/>
              <w:rtl/>
            </w:rPr>
          </w:rPrChange>
        </w:rPr>
        <w:t xml:space="preserve"> </w:t>
      </w:r>
      <w:r w:rsidRPr="005D4FF8">
        <w:rPr>
          <w:rFonts w:ascii="Calibri" w:hAnsi="Calibri" w:hint="eastAsia"/>
          <w:rtl/>
          <w:rPrChange w:id="1579" w:author="Author" w:date="2012-09-28T19:20:00Z">
            <w:rPr>
              <w:rFonts w:ascii="Calibri" w:hAnsi="Calibri" w:hint="eastAsia"/>
              <w:highlight w:val="yellow"/>
              <w:rtl/>
            </w:rPr>
          </w:rPrChange>
        </w:rPr>
        <w:t>وعند</w:t>
      </w:r>
      <w:r w:rsidRPr="005D4FF8">
        <w:rPr>
          <w:rFonts w:ascii="Calibri" w:hAnsi="Calibri"/>
          <w:rtl/>
          <w:rPrChange w:id="1580" w:author="Author" w:date="2012-09-28T19:20:00Z">
            <w:rPr>
              <w:rFonts w:ascii="Calibri" w:hAnsi="Calibri"/>
              <w:highlight w:val="yellow"/>
              <w:rtl/>
            </w:rPr>
          </w:rPrChange>
        </w:rPr>
        <w:t xml:space="preserve"> </w:t>
      </w:r>
      <w:r w:rsidRPr="005D4FF8">
        <w:rPr>
          <w:rFonts w:ascii="Calibri" w:hAnsi="Calibri" w:hint="eastAsia"/>
          <w:rtl/>
          <w:rPrChange w:id="1581" w:author="Author" w:date="2012-09-28T19:20:00Z">
            <w:rPr>
              <w:rFonts w:ascii="Calibri" w:hAnsi="Calibri" w:hint="eastAsia"/>
              <w:highlight w:val="yellow"/>
              <w:rtl/>
            </w:rPr>
          </w:rPrChange>
        </w:rPr>
        <w:t>الاقتضاء</w:t>
      </w:r>
      <w:r w:rsidRPr="00411B08">
        <w:rPr>
          <w:rFonts w:ascii="Calibri" w:hAnsi="Calibri" w:hint="cs"/>
          <w:rtl/>
        </w:rPr>
        <w:t>،</w:t>
      </w:r>
      <w:r w:rsidRPr="005D4FF8">
        <w:rPr>
          <w:rFonts w:ascii="Calibri" w:hAnsi="Calibri"/>
          <w:rtl/>
          <w:rPrChange w:id="1582" w:author="Author" w:date="2012-09-28T19:20:00Z">
            <w:rPr>
              <w:rFonts w:ascii="Calibri" w:hAnsi="Calibri"/>
              <w:highlight w:val="yellow"/>
              <w:rtl/>
            </w:rPr>
          </w:rPrChange>
        </w:rPr>
        <w:t xml:space="preserve"> </w:t>
      </w:r>
      <w:r w:rsidRPr="005D4FF8">
        <w:rPr>
          <w:rFonts w:ascii="Calibri" w:hAnsi="Calibri" w:hint="eastAsia"/>
          <w:rtl/>
          <w:rPrChange w:id="1583" w:author="Author" w:date="2012-09-28T19:20:00Z">
            <w:rPr>
              <w:rFonts w:ascii="Calibri" w:hAnsi="Calibri" w:hint="eastAsia"/>
              <w:highlight w:val="yellow"/>
              <w:rtl/>
            </w:rPr>
          </w:rPrChange>
        </w:rPr>
        <w:t>أن</w:t>
      </w:r>
      <w:r w:rsidRPr="005D4FF8">
        <w:rPr>
          <w:rFonts w:ascii="Calibri" w:hAnsi="Calibri"/>
          <w:rtl/>
          <w:rPrChange w:id="1584" w:author="Author" w:date="2012-09-28T19:20:00Z">
            <w:rPr>
              <w:rFonts w:ascii="Calibri" w:hAnsi="Calibri"/>
              <w:highlight w:val="yellow"/>
              <w:rtl/>
            </w:rPr>
          </w:rPrChange>
        </w:rPr>
        <w:t xml:space="preserve"> </w:t>
      </w:r>
      <w:del w:id="1585" w:author="Author">
        <w:r w:rsidRPr="005D4FF8" w:rsidDel="00417C6F">
          <w:rPr>
            <w:rFonts w:ascii="Calibri" w:hAnsi="Calibri" w:hint="eastAsia"/>
            <w:rtl/>
            <w:rPrChange w:id="1586" w:author="Author" w:date="2012-09-28T19:20:00Z">
              <w:rPr>
                <w:rFonts w:ascii="Calibri" w:hAnsi="Calibri" w:hint="eastAsia"/>
                <w:highlight w:val="yellow"/>
                <w:rtl/>
              </w:rPr>
            </w:rPrChange>
          </w:rPr>
          <w:delText>تراجع</w:delText>
        </w:r>
        <w:r w:rsidRPr="005D4FF8" w:rsidDel="00417C6F">
          <w:rPr>
            <w:rFonts w:ascii="Calibri" w:hAnsi="Calibri"/>
            <w:rtl/>
            <w:rPrChange w:id="1587" w:author="Author" w:date="2012-09-28T19:20:00Z">
              <w:rPr>
                <w:rFonts w:ascii="Calibri" w:hAnsi="Calibri"/>
                <w:highlight w:val="yellow"/>
                <w:rtl/>
              </w:rPr>
            </w:rPrChange>
          </w:rPr>
          <w:delText xml:space="preserve"> </w:delText>
        </w:r>
      </w:del>
      <w:ins w:id="1588" w:author="Author">
        <w:r w:rsidRPr="005D4FF8">
          <w:rPr>
            <w:rFonts w:ascii="Calibri" w:hAnsi="Calibri" w:hint="eastAsia"/>
            <w:rtl/>
            <w:rPrChange w:id="1589" w:author="Author" w:date="2012-09-28T19:20:00Z">
              <w:rPr>
                <w:rFonts w:ascii="Calibri" w:hAnsi="Calibri" w:hint="eastAsia"/>
                <w:highlight w:val="yellow"/>
                <w:rtl/>
              </w:rPr>
            </w:rPrChange>
          </w:rPr>
          <w:t>يُراج</w:t>
        </w:r>
        <w:r w:rsidRPr="00411B08">
          <w:rPr>
            <w:rFonts w:ascii="Calibri" w:hAnsi="Calibri" w:hint="cs"/>
            <w:rtl/>
          </w:rPr>
          <w:t>ِ</w:t>
        </w:r>
        <w:r w:rsidRPr="005D4FF8">
          <w:rPr>
            <w:rFonts w:ascii="Calibri" w:hAnsi="Calibri" w:hint="eastAsia"/>
            <w:rtl/>
            <w:rPrChange w:id="1590" w:author="Author" w:date="2012-09-28T19:20:00Z">
              <w:rPr>
                <w:rFonts w:ascii="Calibri" w:hAnsi="Calibri" w:hint="eastAsia"/>
                <w:highlight w:val="yellow"/>
                <w:rtl/>
              </w:rPr>
            </w:rPrChange>
          </w:rPr>
          <w:t>ع</w:t>
        </w:r>
        <w:r w:rsidRPr="005D4FF8">
          <w:rPr>
            <w:rFonts w:ascii="Calibri" w:hAnsi="Calibri"/>
            <w:rtl/>
            <w:rPrChange w:id="1591" w:author="Author" w:date="2012-09-28T19:20:00Z">
              <w:rPr>
                <w:rFonts w:ascii="Calibri" w:hAnsi="Calibri"/>
                <w:highlight w:val="yellow"/>
                <w:rtl/>
              </w:rPr>
            </w:rPrChange>
          </w:rPr>
          <w:t xml:space="preserve"> </w:t>
        </w:r>
      </w:ins>
      <w:r w:rsidRPr="005D4FF8">
        <w:rPr>
          <w:rFonts w:ascii="Calibri" w:hAnsi="Calibri" w:hint="eastAsia"/>
          <w:rtl/>
          <w:rPrChange w:id="1592" w:author="Author" w:date="2012-09-28T19:20:00Z">
            <w:rPr>
              <w:rFonts w:ascii="Calibri" w:hAnsi="Calibri" w:hint="eastAsia"/>
              <w:highlight w:val="yellow"/>
              <w:rtl/>
            </w:rPr>
          </w:rPrChange>
        </w:rPr>
        <w:t>الجدول </w:t>
      </w:r>
      <w:r w:rsidRPr="005D4FF8">
        <w:rPr>
          <w:rFonts w:ascii="Calibri" w:hAnsi="Calibri"/>
          <w:rPrChange w:id="1593" w:author="Author" w:date="2012-09-28T19:20:00Z">
            <w:rPr>
              <w:rFonts w:ascii="Calibri" w:hAnsi="Calibri"/>
              <w:highlight w:val="yellow"/>
            </w:rPr>
          </w:rPrChange>
        </w:rPr>
        <w:t>1</w:t>
      </w:r>
      <w:r w:rsidRPr="005D4FF8">
        <w:rPr>
          <w:rFonts w:ascii="Calibri" w:hAnsi="Calibri"/>
          <w:rtl/>
          <w:rPrChange w:id="1594" w:author="Author" w:date="2012-09-28T19:20:00Z">
            <w:rPr>
              <w:rFonts w:ascii="Calibri" w:hAnsi="Calibri"/>
              <w:highlight w:val="yellow"/>
              <w:rtl/>
            </w:rPr>
          </w:rPrChange>
        </w:rPr>
        <w:t xml:space="preserve"> </w:t>
      </w:r>
      <w:r w:rsidRPr="005D4FF8">
        <w:rPr>
          <w:rFonts w:ascii="Calibri" w:hAnsi="Calibri" w:hint="eastAsia"/>
          <w:rtl/>
          <w:rPrChange w:id="1595" w:author="Author" w:date="2012-09-28T19:20:00Z">
            <w:rPr>
              <w:rFonts w:ascii="Calibri" w:hAnsi="Calibri" w:hint="eastAsia"/>
              <w:highlight w:val="yellow"/>
              <w:rtl/>
            </w:rPr>
          </w:rPrChange>
        </w:rPr>
        <w:t>من</w:t>
      </w:r>
      <w:r w:rsidRPr="005D4FF8">
        <w:rPr>
          <w:rFonts w:ascii="Calibri" w:hAnsi="Calibri"/>
          <w:rtl/>
          <w:rPrChange w:id="1596" w:author="Author" w:date="2012-09-28T19:20:00Z">
            <w:rPr>
              <w:rFonts w:ascii="Calibri" w:hAnsi="Calibri"/>
              <w:highlight w:val="yellow"/>
              <w:rtl/>
            </w:rPr>
          </w:rPrChange>
        </w:rPr>
        <w:t xml:space="preserve"> </w:t>
      </w:r>
      <w:r w:rsidRPr="005D4FF8">
        <w:rPr>
          <w:rFonts w:ascii="Calibri" w:hAnsi="Calibri" w:hint="eastAsia"/>
          <w:rtl/>
          <w:rPrChange w:id="1597" w:author="Author" w:date="2012-09-28T19:20:00Z">
            <w:rPr>
              <w:rFonts w:ascii="Calibri" w:hAnsi="Calibri" w:hint="eastAsia"/>
              <w:highlight w:val="yellow"/>
              <w:rtl/>
            </w:rPr>
          </w:rPrChange>
        </w:rPr>
        <w:t>التوصية </w:t>
      </w:r>
      <w:r w:rsidRPr="005D4FF8">
        <w:rPr>
          <w:rFonts w:ascii="Calibri" w:hAnsi="Calibri"/>
          <w:rPrChange w:id="1598" w:author="Author" w:date="2012-09-28T19:20:00Z">
            <w:rPr>
              <w:rFonts w:ascii="Calibri" w:hAnsi="Calibri"/>
              <w:highlight w:val="yellow"/>
            </w:rPr>
          </w:rPrChange>
        </w:rPr>
        <w:t>C.3</w:t>
      </w:r>
      <w:r w:rsidRPr="005D4FF8">
        <w:rPr>
          <w:rFonts w:ascii="Calibri" w:hAnsi="Calibri"/>
          <w:rtl/>
          <w:rPrChange w:id="1599" w:author="Author" w:date="2012-09-28T19:20:00Z">
            <w:rPr>
              <w:rFonts w:ascii="Calibri" w:hAnsi="Calibri"/>
              <w:highlight w:val="yellow"/>
              <w:rtl/>
            </w:rPr>
          </w:rPrChange>
        </w:rPr>
        <w:t xml:space="preserve"> </w:t>
      </w:r>
      <w:r w:rsidRPr="005D4FF8">
        <w:rPr>
          <w:rFonts w:ascii="Calibri" w:hAnsi="Calibri" w:hint="eastAsia"/>
          <w:rtl/>
          <w:rPrChange w:id="1600" w:author="Author" w:date="2012-09-28T19:20:00Z">
            <w:rPr>
              <w:rFonts w:ascii="Calibri" w:hAnsi="Calibri" w:hint="eastAsia"/>
              <w:highlight w:val="yellow"/>
              <w:rtl/>
            </w:rPr>
          </w:rPrChange>
        </w:rPr>
        <w:t>و</w:t>
      </w:r>
      <w:del w:id="1601" w:author="Author">
        <w:r w:rsidRPr="005D4FF8" w:rsidDel="00417C6F">
          <w:rPr>
            <w:rFonts w:ascii="Calibri" w:hAnsi="Calibri" w:hint="eastAsia"/>
            <w:rtl/>
            <w:rPrChange w:id="1602" w:author="Author" w:date="2012-09-28T19:20:00Z">
              <w:rPr>
                <w:rFonts w:ascii="Calibri" w:hAnsi="Calibri" w:hint="eastAsia"/>
                <w:highlight w:val="yellow"/>
                <w:rtl/>
              </w:rPr>
            </w:rPrChange>
          </w:rPr>
          <w:delText>تكمله</w:delText>
        </w:r>
        <w:r w:rsidRPr="00411B08" w:rsidDel="007F61DD">
          <w:rPr>
            <w:rFonts w:ascii="Calibri" w:hAnsi="Calibri" w:hint="cs"/>
            <w:rtl/>
          </w:rPr>
          <w:delText xml:space="preserve"> </w:delText>
        </w:r>
      </w:del>
      <w:ins w:id="1603" w:author="Author">
        <w:r w:rsidRPr="005D4FF8">
          <w:rPr>
            <w:rFonts w:ascii="Calibri" w:hAnsi="Calibri" w:hint="eastAsia"/>
            <w:rtl/>
            <w:rPrChange w:id="1604" w:author="Author" w:date="2012-09-28T19:20:00Z">
              <w:rPr>
                <w:rFonts w:ascii="Calibri" w:hAnsi="Calibri" w:hint="eastAsia"/>
                <w:highlight w:val="yellow"/>
                <w:rtl/>
              </w:rPr>
            </w:rPrChange>
          </w:rPr>
          <w:t>يكمله</w:t>
        </w:r>
      </w:ins>
      <w:r w:rsidRPr="005D4FF8">
        <w:rPr>
          <w:rFonts w:ascii="Calibri" w:hAnsi="Calibri"/>
          <w:rtl/>
          <w:rPrChange w:id="1605" w:author="Author" w:date="2012-09-28T19:20:00Z">
            <w:rPr>
              <w:rFonts w:ascii="Calibri" w:hAnsi="Calibri"/>
              <w:highlight w:val="yellow"/>
              <w:rtl/>
            </w:rPr>
          </w:rPrChange>
        </w:rPr>
        <w:t>.</w:t>
      </w:r>
    </w:p>
    <w:p w:rsidR="00785328" w:rsidRPr="00411B08" w:rsidRDefault="00785328">
      <w:pPr>
        <w:pStyle w:val="Call"/>
        <w:rPr>
          <w:rFonts w:ascii="Calibri" w:hAnsi="Calibri"/>
          <w:rtl/>
        </w:rPr>
        <w:pPrChange w:id="1606" w:author="Author">
          <w:pPr>
            <w:pStyle w:val="Call"/>
          </w:pPr>
        </w:pPrChange>
      </w:pPr>
      <w:r w:rsidRPr="00411B08">
        <w:rPr>
          <w:rFonts w:ascii="Calibri" w:hAnsi="Calibri" w:hint="cs"/>
          <w:rtl/>
        </w:rPr>
        <w:t>يدعو الإدارات</w:t>
      </w:r>
      <w:del w:id="1607" w:author="Author">
        <w:r w:rsidRPr="00411B08" w:rsidDel="00DF5B7C">
          <w:rPr>
            <w:rFonts w:ascii="Calibri" w:hAnsi="Calibri"/>
            <w:rtl/>
          </w:rPr>
          <w:fldChar w:fldCharType="begin"/>
        </w:r>
        <w:r w:rsidRPr="00411B08" w:rsidDel="00DF5B7C">
          <w:rPr>
            <w:rFonts w:ascii="Calibri" w:hAnsi="Calibri"/>
            <w:rtl/>
          </w:rPr>
          <w:delInstrText xml:space="preserve"> </w:delInstrText>
        </w:r>
        <w:r w:rsidRPr="00411B08" w:rsidDel="00DF5B7C">
          <w:rPr>
            <w:rFonts w:ascii="Calibri" w:hAnsi="Calibri" w:hint="cs"/>
          </w:rPr>
          <w:delInstrText>NOTEREF</w:delInstrText>
        </w:r>
        <w:r w:rsidRPr="00411B08" w:rsidDel="00DF5B7C">
          <w:rPr>
            <w:rFonts w:ascii="Calibri" w:hAnsi="Calibri" w:hint="cs"/>
            <w:rtl/>
          </w:rPr>
          <w:delInstrText xml:space="preserve"> _</w:delInstrText>
        </w:r>
        <w:r w:rsidRPr="00411B08" w:rsidDel="00DF5B7C">
          <w:rPr>
            <w:rFonts w:ascii="Calibri" w:hAnsi="Calibri" w:hint="cs"/>
          </w:rPr>
          <w:delInstrText>Ref319403625 \h</w:delInstrText>
        </w:r>
        <w:r w:rsidRPr="00411B08" w:rsidDel="00DF5B7C">
          <w:rPr>
            <w:rFonts w:ascii="Calibri" w:hAnsi="Calibri"/>
            <w:rtl/>
          </w:rPr>
          <w:delInstrText xml:space="preserve">  \* </w:delInstrText>
        </w:r>
        <w:r w:rsidRPr="00411B08" w:rsidDel="00DF5B7C">
          <w:rPr>
            <w:rFonts w:ascii="Calibri" w:hAnsi="Calibri"/>
          </w:rPr>
          <w:delInstrText>MERGEFORMAT</w:delInstrText>
        </w:r>
        <w:r w:rsidRPr="00411B08" w:rsidDel="00DF5B7C">
          <w:rPr>
            <w:rFonts w:ascii="Calibri" w:hAnsi="Calibri"/>
            <w:rtl/>
          </w:rPr>
          <w:delInstrText xml:space="preserve"> </w:delInstrText>
        </w:r>
        <w:r w:rsidRPr="00411B08" w:rsidDel="00DF5B7C">
          <w:rPr>
            <w:rFonts w:ascii="Calibri" w:hAnsi="Calibri"/>
            <w:rtl/>
          </w:rPr>
        </w:r>
        <w:r w:rsidRPr="00411B08" w:rsidDel="00DF5B7C">
          <w:rPr>
            <w:rFonts w:ascii="Calibri" w:hAnsi="Calibri"/>
            <w:rtl/>
          </w:rPr>
          <w:fldChar w:fldCharType="separate"/>
        </w:r>
        <w:r w:rsidRPr="00411B08" w:rsidDel="00DF5B7C">
          <w:rPr>
            <w:rFonts w:ascii="Calibri" w:hAnsi="Calibri"/>
            <w:rtl/>
          </w:rPr>
          <w:delText>*</w:delText>
        </w:r>
        <w:r w:rsidRPr="00411B08" w:rsidDel="00DF5B7C">
          <w:rPr>
            <w:rFonts w:ascii="Calibri" w:hAnsi="Calibri"/>
            <w:rtl/>
          </w:rPr>
          <w:fldChar w:fldCharType="end"/>
        </w:r>
      </w:del>
      <w:ins w:id="1608" w:author="Author">
        <w:r w:rsidRPr="00411B08">
          <w:rPr>
            <w:rFonts w:ascii="Calibri" w:hAnsi="Calibri" w:hint="cs"/>
            <w:rtl/>
          </w:rPr>
          <w:t>/وكالات التشغيل</w:t>
        </w:r>
      </w:ins>
    </w:p>
    <w:p w:rsidR="00785328" w:rsidRPr="00411B08" w:rsidRDefault="00785328">
      <w:pPr>
        <w:rPr>
          <w:rFonts w:ascii="Calibri" w:hAnsi="Calibri"/>
          <w:rtl/>
        </w:rPr>
        <w:pPrChange w:id="1609" w:author="Author">
          <w:pPr/>
        </w:pPrChange>
      </w:pPr>
      <w:r w:rsidRPr="00411B08">
        <w:rPr>
          <w:rFonts w:ascii="Calibri" w:hAnsi="Calibri" w:hint="cs"/>
          <w:rtl/>
        </w:rPr>
        <w:t xml:space="preserve">إلى اتخاذ جميع التدابير اللازمة كي تحيل إلى وحداتها التشغيلية، في أقرب وقت ممكن، تعديلات التعليمات القائمة وكذلك جميع التعليمات الجديدة التي قد </w:t>
      </w:r>
      <w:del w:id="1610" w:author="Author">
        <w:r w:rsidRPr="00411B08" w:rsidDel="00EE5352">
          <w:rPr>
            <w:rFonts w:ascii="Calibri" w:hAnsi="Calibri" w:hint="cs"/>
            <w:rtl/>
          </w:rPr>
          <w:delText xml:space="preserve">توافق </w:delText>
        </w:r>
      </w:del>
      <w:ins w:id="1611" w:author="Author">
        <w:r>
          <w:rPr>
            <w:rFonts w:ascii="Calibri" w:hAnsi="Calibri" w:hint="cs"/>
            <w:rtl/>
          </w:rPr>
          <w:t xml:space="preserve">يوافق </w:t>
        </w:r>
      </w:ins>
      <w:r w:rsidRPr="00411B08">
        <w:rPr>
          <w:rFonts w:ascii="Calibri" w:hAnsi="Calibri" w:hint="cs"/>
          <w:rtl/>
        </w:rPr>
        <w:t xml:space="preserve">عليها </w:t>
      </w:r>
      <w:del w:id="1612" w:author="Author">
        <w:r w:rsidRPr="00411B08" w:rsidDel="0099320D">
          <w:rPr>
            <w:rFonts w:ascii="Calibri" w:hAnsi="Calibri" w:hint="cs"/>
            <w:rtl/>
          </w:rPr>
          <w:delText xml:space="preserve">الجمعيات </w:delText>
        </w:r>
        <w:r w:rsidRPr="00411B08" w:rsidDel="00DF5B7C">
          <w:rPr>
            <w:rFonts w:ascii="Calibri" w:hAnsi="Calibri" w:hint="cs"/>
            <w:rtl/>
          </w:rPr>
          <w:delText xml:space="preserve">العمومية للجنة </w:delText>
        </w:r>
        <w:r w:rsidRPr="00411B08" w:rsidDel="00DF5B7C">
          <w:rPr>
            <w:rFonts w:ascii="Calibri" w:hAnsi="Calibri"/>
          </w:rPr>
          <w:delText>CCITT</w:delText>
        </w:r>
      </w:del>
      <w:ins w:id="1613" w:author="Author">
        <w:r>
          <w:rPr>
            <w:rFonts w:ascii="Calibri" w:hAnsi="Calibri" w:hint="cs"/>
            <w:rtl/>
          </w:rPr>
          <w:t>قطاع تقييس الاتصالات</w:t>
        </w:r>
      </w:ins>
      <w:r w:rsidRPr="00411B08">
        <w:rPr>
          <w:rFonts w:ascii="Calibri" w:hAnsi="Calibri" w:hint="cs"/>
          <w:rtl/>
        </w:rPr>
        <w:t>،</w:t>
      </w:r>
    </w:p>
    <w:p w:rsidR="00785328" w:rsidRPr="00411B08" w:rsidRDefault="00785328" w:rsidP="00785328">
      <w:pPr>
        <w:pStyle w:val="Call"/>
        <w:spacing w:line="185" w:lineRule="auto"/>
        <w:rPr>
          <w:rFonts w:ascii="Calibri" w:hAnsi="Calibri"/>
          <w:rtl/>
        </w:rPr>
      </w:pPr>
      <w:r w:rsidRPr="00411B08">
        <w:rPr>
          <w:rFonts w:ascii="Calibri" w:hAnsi="Calibri" w:hint="cs"/>
          <w:rtl/>
        </w:rPr>
        <w:t>يكلف الأمين العام</w:t>
      </w:r>
    </w:p>
    <w:p w:rsidR="00785328" w:rsidRPr="00411B08" w:rsidRDefault="00785328">
      <w:pPr>
        <w:spacing w:line="185" w:lineRule="auto"/>
        <w:rPr>
          <w:rFonts w:ascii="Calibri" w:hAnsi="Calibri"/>
          <w:rtl/>
        </w:rPr>
        <w:pPrChange w:id="1614" w:author="Author">
          <w:pPr/>
        </w:pPrChange>
      </w:pPr>
      <w:r w:rsidRPr="00411B08">
        <w:rPr>
          <w:rFonts w:ascii="Calibri" w:hAnsi="Calibri"/>
        </w:rPr>
        <w:t>1</w:t>
      </w:r>
      <w:r w:rsidRPr="00411B08">
        <w:rPr>
          <w:rFonts w:ascii="Calibri" w:hAnsi="Calibri" w:hint="cs"/>
          <w:rtl/>
        </w:rPr>
        <w:tab/>
        <w:t xml:space="preserve">بنشر جميع أحكام التشغيل التي </w:t>
      </w:r>
      <w:ins w:id="1615" w:author="Author">
        <w:r w:rsidRPr="00411B08">
          <w:rPr>
            <w:rFonts w:ascii="Calibri" w:hAnsi="Calibri" w:hint="cs"/>
            <w:rtl/>
          </w:rPr>
          <w:t xml:space="preserve">يعتبرها قطاع تقييس الاتصالات </w:t>
        </w:r>
      </w:ins>
      <w:del w:id="1616" w:author="Author">
        <w:r w:rsidRPr="00411B08" w:rsidDel="00DF5B7C">
          <w:rPr>
            <w:rFonts w:ascii="Calibri" w:hAnsi="Calibri" w:hint="cs"/>
            <w:rtl/>
          </w:rPr>
          <w:delText xml:space="preserve">تعتبرها اللجنة </w:delText>
        </w:r>
        <w:r w:rsidRPr="00411B08" w:rsidDel="00DF5B7C">
          <w:rPr>
            <w:rFonts w:ascii="Calibri" w:hAnsi="Calibri"/>
          </w:rPr>
          <w:delText>CCITT</w:delText>
        </w:r>
        <w:r w:rsidRPr="00411B08" w:rsidDel="00DF5B7C">
          <w:rPr>
            <w:rFonts w:ascii="Calibri" w:hAnsi="Calibri" w:hint="cs"/>
            <w:rtl/>
          </w:rPr>
          <w:delText xml:space="preserve"> </w:delText>
        </w:r>
      </w:del>
      <w:r w:rsidRPr="00411B08">
        <w:rPr>
          <w:rFonts w:ascii="Calibri" w:hAnsi="Calibri" w:hint="cs"/>
          <w:rtl/>
        </w:rPr>
        <w:t>"تعليمات"؛</w:t>
      </w:r>
    </w:p>
    <w:p w:rsidR="00785328" w:rsidRPr="00411B08" w:rsidRDefault="00785328">
      <w:pPr>
        <w:spacing w:line="185" w:lineRule="auto"/>
        <w:rPr>
          <w:rFonts w:ascii="Calibri" w:hAnsi="Calibri"/>
          <w:rtl/>
        </w:rPr>
        <w:pPrChange w:id="1617" w:author="Author">
          <w:pPr/>
        </w:pPrChange>
      </w:pPr>
      <w:proofErr w:type="gramStart"/>
      <w:r w:rsidRPr="00411B08">
        <w:rPr>
          <w:rFonts w:ascii="Calibri" w:hAnsi="Calibri"/>
        </w:rPr>
        <w:t>2</w:t>
      </w:r>
      <w:r w:rsidRPr="00411B08">
        <w:rPr>
          <w:rFonts w:ascii="Calibri" w:hAnsi="Calibri" w:hint="cs"/>
          <w:rtl/>
        </w:rPr>
        <w:tab/>
        <w:t xml:space="preserve">بتجميع ونشر المقررات التي تتخذها </w:t>
      </w:r>
      <w:ins w:id="1618" w:author="Author">
        <w:r w:rsidRPr="00411B08">
          <w:rPr>
            <w:rFonts w:ascii="Calibri" w:hAnsi="Calibri" w:hint="cs"/>
            <w:rtl/>
          </w:rPr>
          <w:t xml:space="preserve">الدول الأعضاء </w:t>
        </w:r>
      </w:ins>
      <w:del w:id="1619" w:author="Author">
        <w:r w:rsidRPr="00411B08" w:rsidDel="00DF5B7C">
          <w:rPr>
            <w:rFonts w:ascii="Calibri" w:hAnsi="Calibri" w:hint="cs"/>
            <w:rtl/>
          </w:rPr>
          <w:delText>الإدارات</w:delText>
        </w:r>
        <w:r w:rsidRPr="00411B08" w:rsidDel="00DF5B7C">
          <w:rPr>
            <w:rFonts w:ascii="Calibri" w:hAnsi="Calibri"/>
            <w:rtl/>
          </w:rPr>
          <w:fldChar w:fldCharType="begin"/>
        </w:r>
        <w:r w:rsidRPr="00411B08" w:rsidDel="00DF5B7C">
          <w:rPr>
            <w:rFonts w:ascii="Calibri" w:hAnsi="Calibri"/>
            <w:rtl/>
          </w:rPr>
          <w:delInstrText xml:space="preserve"> </w:delInstrText>
        </w:r>
        <w:r w:rsidRPr="00411B08" w:rsidDel="00DF5B7C">
          <w:rPr>
            <w:rFonts w:ascii="Calibri" w:hAnsi="Calibri" w:hint="cs"/>
          </w:rPr>
          <w:delInstrText>NOTEREF</w:delInstrText>
        </w:r>
        <w:r w:rsidRPr="00411B08" w:rsidDel="00DF5B7C">
          <w:rPr>
            <w:rFonts w:ascii="Calibri" w:hAnsi="Calibri" w:hint="cs"/>
            <w:rtl/>
          </w:rPr>
          <w:delInstrText xml:space="preserve"> _</w:delInstrText>
        </w:r>
        <w:r w:rsidRPr="00411B08" w:rsidDel="00DF5B7C">
          <w:rPr>
            <w:rFonts w:ascii="Calibri" w:hAnsi="Calibri" w:hint="cs"/>
          </w:rPr>
          <w:delInstrText>Ref319403625 \h</w:delInstrText>
        </w:r>
        <w:r w:rsidRPr="00411B08" w:rsidDel="00DF5B7C">
          <w:rPr>
            <w:rFonts w:ascii="Calibri" w:hAnsi="Calibri"/>
            <w:rtl/>
          </w:rPr>
          <w:delInstrText xml:space="preserve">  \* </w:delInstrText>
        </w:r>
        <w:r w:rsidRPr="00411B08" w:rsidDel="00DF5B7C">
          <w:rPr>
            <w:rFonts w:ascii="Calibri" w:hAnsi="Calibri"/>
          </w:rPr>
          <w:delInstrText>MERGEFORMAT</w:delInstrText>
        </w:r>
        <w:r w:rsidRPr="00411B08" w:rsidDel="00DF5B7C">
          <w:rPr>
            <w:rFonts w:ascii="Calibri" w:hAnsi="Calibri"/>
            <w:rtl/>
          </w:rPr>
          <w:delInstrText xml:space="preserve"> </w:delInstrText>
        </w:r>
        <w:r w:rsidRPr="00411B08" w:rsidDel="00DF5B7C">
          <w:rPr>
            <w:rFonts w:ascii="Calibri" w:hAnsi="Calibri"/>
            <w:rtl/>
          </w:rPr>
        </w:r>
        <w:r w:rsidRPr="00411B08" w:rsidDel="00DF5B7C">
          <w:rPr>
            <w:rFonts w:ascii="Calibri" w:hAnsi="Calibri"/>
            <w:rtl/>
          </w:rPr>
          <w:fldChar w:fldCharType="separate"/>
        </w:r>
        <w:r w:rsidRPr="00411B08" w:rsidDel="00DF5B7C">
          <w:rPr>
            <w:rFonts w:ascii="Calibri" w:hAnsi="Calibri"/>
            <w:rtl/>
          </w:rPr>
          <w:delText>*</w:delText>
        </w:r>
        <w:r w:rsidRPr="00411B08" w:rsidDel="00DF5B7C">
          <w:rPr>
            <w:rFonts w:ascii="Calibri" w:hAnsi="Calibri"/>
            <w:rtl/>
          </w:rPr>
          <w:fldChar w:fldCharType="end"/>
        </w:r>
        <w:r w:rsidRPr="00411B08" w:rsidDel="00DF5B7C">
          <w:rPr>
            <w:rFonts w:ascii="Calibri" w:hAnsi="Calibri" w:hint="cs"/>
            <w:rtl/>
          </w:rPr>
          <w:delText xml:space="preserve"> </w:delText>
        </w:r>
      </w:del>
      <w:r w:rsidRPr="00411B08">
        <w:rPr>
          <w:rFonts w:ascii="Calibri" w:hAnsi="Calibri" w:hint="cs"/>
          <w:rtl/>
        </w:rPr>
        <w:t>فيما يتعلق ببعض الأحكام ذات الطابع الاختياري الواردة في</w:t>
      </w:r>
      <w:r w:rsidRPr="00411B08">
        <w:rPr>
          <w:rFonts w:ascii="Calibri" w:hAnsi="Calibri" w:hint="eastAsia"/>
          <w:rtl/>
        </w:rPr>
        <w:t> </w:t>
      </w:r>
      <w:r w:rsidRPr="00411B08">
        <w:rPr>
          <w:rFonts w:ascii="Calibri" w:hAnsi="Calibri" w:hint="cs"/>
          <w:rtl/>
        </w:rPr>
        <w:t>التعليمات، والتي تفترض تبادل المعلومات بشأن تطبيقها.</w:t>
      </w:r>
      <w:proofErr w:type="gramEnd"/>
    </w:p>
    <w:p w:rsidR="00692D93" w:rsidRDefault="00785328" w:rsidP="00785328">
      <w:pPr>
        <w:pStyle w:val="Reasons"/>
        <w:rPr>
          <w:rFonts w:ascii="Calibri" w:hAnsi="Calibri"/>
          <w:b w:val="0"/>
          <w:bCs w:val="0"/>
          <w:rtl/>
        </w:rPr>
      </w:pPr>
      <w:r>
        <w:rPr>
          <w:rtl/>
        </w:rPr>
        <w:t>الأسباب:</w:t>
      </w:r>
      <w:r>
        <w:tab/>
      </w:r>
      <w:r w:rsidRPr="008E7B47">
        <w:rPr>
          <w:rFonts w:ascii="Calibri" w:hAnsi="Calibri" w:hint="cs"/>
          <w:b w:val="0"/>
          <w:bCs w:val="0"/>
          <w:rtl/>
        </w:rPr>
        <w:t>قد لايزال</w:t>
      </w:r>
      <w:r>
        <w:rPr>
          <w:rFonts w:ascii="Calibri" w:hAnsi="Calibri" w:hint="cs"/>
          <w:b w:val="0"/>
          <w:bCs w:val="0"/>
          <w:rtl/>
        </w:rPr>
        <w:t xml:space="preserve"> هذا القرار</w:t>
      </w:r>
      <w:r w:rsidRPr="008E7B47">
        <w:rPr>
          <w:rFonts w:ascii="Calibri" w:hAnsi="Calibri" w:hint="cs"/>
          <w:b w:val="0"/>
          <w:bCs w:val="0"/>
          <w:rtl/>
        </w:rPr>
        <w:t xml:space="preserve"> صالحاً ويمكن مراجعته بعد وضع النص النهائي للوائح الاتصالات </w:t>
      </w:r>
      <w:r>
        <w:rPr>
          <w:rFonts w:ascii="Calibri" w:hAnsi="Calibri" w:hint="cs"/>
          <w:b w:val="0"/>
          <w:bCs w:val="0"/>
          <w:rtl/>
        </w:rPr>
        <w:t>الدولية</w:t>
      </w:r>
      <w:r w:rsidRPr="008E7B47">
        <w:rPr>
          <w:rFonts w:ascii="Calibri" w:hAnsi="Calibri" w:hint="cs"/>
          <w:b w:val="0"/>
          <w:bCs w:val="0"/>
          <w:rtl/>
        </w:rPr>
        <w:t>. ويمكن تطبيق القرار على أي تعليمات جديدة في المستقبل.</w:t>
      </w:r>
    </w:p>
    <w:p w:rsidR="00785328" w:rsidRPr="00AD1BF0" w:rsidRDefault="00785328" w:rsidP="00692D93">
      <w:pPr>
        <w:pStyle w:val="Reasons"/>
        <w:rPr>
          <w:b w:val="0"/>
          <w:bCs w:val="0"/>
        </w:rPr>
      </w:pPr>
      <w:r w:rsidRPr="008E7B47">
        <w:rPr>
          <w:rFonts w:hint="cs"/>
          <w:b w:val="0"/>
          <w:bCs w:val="0"/>
          <w:rtl/>
        </w:rPr>
        <w:t xml:space="preserve">وهناك خيار آخر يتمثّل في أنه يمكن للجمعية العالمية لتقييس الاتصالات اعتماد </w:t>
      </w:r>
      <w:r>
        <w:rPr>
          <w:rFonts w:hint="cs"/>
          <w:b w:val="0"/>
          <w:bCs w:val="0"/>
          <w:rtl/>
        </w:rPr>
        <w:t>هذا القرار</w:t>
      </w:r>
      <w:r w:rsidRPr="008E7B47">
        <w:rPr>
          <w:rFonts w:hint="cs"/>
          <w:b w:val="0"/>
          <w:bCs w:val="0"/>
          <w:rtl/>
        </w:rPr>
        <w:t xml:space="preserve"> على أن يحدث فيما بعد، حسب الاقتضاء، في الجمعيات العالمية التالية لتقييس الاتصالات</w:t>
      </w:r>
      <w:r>
        <w:rPr>
          <w:rFonts w:hint="cs"/>
          <w:b w:val="0"/>
          <w:bCs w:val="0"/>
          <w:rtl/>
        </w:rPr>
        <w:t>.</w:t>
      </w:r>
    </w:p>
    <w:p w:rsidR="00785328" w:rsidRPr="00152997" w:rsidRDefault="00785328" w:rsidP="00785328">
      <w:pPr>
        <w:pStyle w:val="Proposal"/>
        <w:rPr>
          <w:b w:val="0"/>
          <w:bCs w:val="0"/>
        </w:rPr>
      </w:pPr>
      <w:r>
        <w:lastRenderedPageBreak/>
        <w:t>ADD</w:t>
      </w:r>
      <w:r w:rsidRPr="00152997">
        <w:rPr>
          <w:b w:val="0"/>
          <w:bCs w:val="0"/>
        </w:rPr>
        <w:tab/>
        <w:t>CME/15/176</w:t>
      </w:r>
      <w:r w:rsidRPr="00152997">
        <w:rPr>
          <w:b w:val="0"/>
          <w:bCs w:val="0"/>
          <w:vanish/>
          <w:color w:val="7F7F7F" w:themeColor="text1" w:themeTint="80"/>
          <w:vertAlign w:val="superscript"/>
        </w:rPr>
        <w:t>#11344</w:t>
      </w:r>
    </w:p>
    <w:p w:rsidR="00785328" w:rsidRPr="00A00A5F" w:rsidRDefault="00785328" w:rsidP="00785328">
      <w:pPr>
        <w:pStyle w:val="ResNo"/>
        <w:keepLines/>
        <w:rPr>
          <w:rFonts w:ascii="Calibri" w:hAnsi="Calibri"/>
          <w:rtl/>
        </w:rPr>
      </w:pPr>
      <w:r>
        <w:rPr>
          <w:rFonts w:ascii="Calibri" w:hAnsi="Calibri" w:hint="cs"/>
          <w:rtl/>
        </w:rPr>
        <w:t>مشروع الق</w:t>
      </w:r>
      <w:r w:rsidRPr="00411B08">
        <w:rPr>
          <w:rFonts w:ascii="Calibri" w:hAnsi="Calibri" w:hint="cs"/>
          <w:rtl/>
        </w:rPr>
        <w:t>رار</w:t>
      </w:r>
      <w:r>
        <w:rPr>
          <w:rFonts w:ascii="Calibri" w:hAnsi="Calibri" w:hint="cs"/>
          <w:rtl/>
        </w:rPr>
        <w:t xml:space="preserve"> الجديد</w:t>
      </w:r>
      <w:r w:rsidRPr="00411B08">
        <w:rPr>
          <w:rFonts w:ascii="Calibri" w:hAnsi="Calibri" w:hint="cs"/>
          <w:rtl/>
        </w:rPr>
        <w:t xml:space="preserve"> </w:t>
      </w:r>
      <w:r>
        <w:t>[CME-1]</w:t>
      </w:r>
    </w:p>
    <w:p w:rsidR="00785328" w:rsidRPr="00411B08" w:rsidRDefault="00785328" w:rsidP="00785328">
      <w:pPr>
        <w:pStyle w:val="Restitle"/>
        <w:rPr>
          <w:sz w:val="32"/>
          <w:szCs w:val="32"/>
          <w:rtl/>
        </w:rPr>
      </w:pPr>
      <w:r w:rsidRPr="00411B08">
        <w:rPr>
          <w:rtl/>
          <w:lang w:val="en-GB"/>
        </w:rPr>
        <w:t>تدابير خاصة للبلدان النامية غير الساحلية للنفاذ</w:t>
      </w:r>
      <w:r w:rsidRPr="00411B08">
        <w:rPr>
          <w:rtl/>
          <w:lang w:val="en-GB"/>
        </w:rPr>
        <w:br/>
        <w:t>إلى شبكة الألياف البصرية الدولية</w:t>
      </w:r>
    </w:p>
    <w:p w:rsidR="00785328" w:rsidRPr="00411B08" w:rsidRDefault="00785328" w:rsidP="00785328">
      <w:pPr>
        <w:keepNext/>
        <w:keepLines/>
        <w:spacing w:before="360"/>
        <w:rPr>
          <w:rFonts w:ascii="Calibri" w:hAnsi="Calibri"/>
          <w:rtl/>
        </w:rPr>
      </w:pPr>
      <w:r w:rsidRPr="00411B08">
        <w:rPr>
          <w:rFonts w:ascii="Calibri" w:hAnsi="Calibri"/>
          <w:rtl/>
        </w:rPr>
        <w:t xml:space="preserve">إن المؤتمر العالمي للاتصالات الدولية </w:t>
      </w:r>
      <w:r w:rsidRPr="00411B08">
        <w:rPr>
          <w:rFonts w:ascii="Calibri" w:hAnsi="Calibri" w:hint="cs"/>
          <w:rtl/>
        </w:rPr>
        <w:t>(دبي،</w:t>
      </w:r>
      <w:r w:rsidRPr="00411B08">
        <w:rPr>
          <w:rFonts w:ascii="Calibri" w:hAnsi="Calibri"/>
          <w:rtl/>
        </w:rPr>
        <w:t xml:space="preserve"> </w:t>
      </w:r>
      <w:r w:rsidRPr="00411B08">
        <w:rPr>
          <w:rFonts w:ascii="Calibri" w:hAnsi="Calibri"/>
        </w:rPr>
        <w:t>2012</w:t>
      </w:r>
      <w:r w:rsidRPr="00411B08">
        <w:rPr>
          <w:rFonts w:ascii="Calibri" w:hAnsi="Calibri"/>
          <w:rtl/>
        </w:rPr>
        <w:t>)،</w:t>
      </w:r>
    </w:p>
    <w:p w:rsidR="00785328" w:rsidRPr="00411B08" w:rsidRDefault="00785328" w:rsidP="00785328">
      <w:pPr>
        <w:pStyle w:val="Call"/>
        <w:tabs>
          <w:tab w:val="left" w:pos="2502"/>
        </w:tabs>
        <w:spacing w:before="160"/>
        <w:rPr>
          <w:rFonts w:ascii="Calibri" w:hAnsi="Calibri"/>
          <w:rtl/>
        </w:rPr>
      </w:pPr>
      <w:r w:rsidRPr="00411B08">
        <w:rPr>
          <w:rFonts w:ascii="Calibri" w:hAnsi="Calibri"/>
          <w:rtl/>
        </w:rPr>
        <w:t>إذ يضع في اعتباره</w:t>
      </w:r>
    </w:p>
    <w:p w:rsidR="00785328" w:rsidRPr="00411B08" w:rsidRDefault="00C95472" w:rsidP="00C95472">
      <w:pPr>
        <w:keepNext/>
        <w:keepLines/>
        <w:rPr>
          <w:rFonts w:ascii="Calibri" w:hAnsi="Calibri"/>
          <w:rtl/>
        </w:rPr>
      </w:pPr>
      <w:r w:rsidRPr="00C95472">
        <w:rPr>
          <w:rFonts w:ascii="Calibri" w:hAnsi="Calibri" w:hint="cs"/>
          <w:i/>
          <w:iCs/>
          <w:rtl/>
        </w:rPr>
        <w:t xml:space="preserve"> أ )</w:t>
      </w:r>
      <w:r>
        <w:rPr>
          <w:rFonts w:ascii="Calibri" w:hAnsi="Calibri" w:hint="cs"/>
          <w:rtl/>
        </w:rPr>
        <w:tab/>
      </w:r>
      <w:r w:rsidR="00785328" w:rsidRPr="00411B08">
        <w:rPr>
          <w:rFonts w:ascii="Calibri" w:hAnsi="Calibri"/>
          <w:rtl/>
        </w:rPr>
        <w:t xml:space="preserve">القرار </w:t>
      </w:r>
      <w:r w:rsidR="00785328" w:rsidRPr="00411B08">
        <w:rPr>
          <w:rFonts w:ascii="Calibri" w:hAnsi="Calibri"/>
        </w:rPr>
        <w:t>65/172</w:t>
      </w:r>
      <w:r w:rsidR="00785328" w:rsidRPr="00411B08">
        <w:rPr>
          <w:rFonts w:ascii="Calibri" w:hAnsi="Calibri"/>
          <w:rtl/>
        </w:rPr>
        <w:t xml:space="preserve"> المؤرخ في </w:t>
      </w:r>
      <w:r w:rsidR="00785328" w:rsidRPr="00411B08">
        <w:rPr>
          <w:rFonts w:ascii="Calibri" w:hAnsi="Calibri"/>
        </w:rPr>
        <w:t>20</w:t>
      </w:r>
      <w:r w:rsidR="00785328" w:rsidRPr="00411B08">
        <w:rPr>
          <w:rFonts w:ascii="Calibri" w:hAnsi="Calibri"/>
          <w:rtl/>
        </w:rPr>
        <w:t xml:space="preserve"> ديسمبر عام </w:t>
      </w:r>
      <w:r w:rsidR="00785328" w:rsidRPr="00411B08">
        <w:rPr>
          <w:rFonts w:ascii="Calibri" w:hAnsi="Calibri"/>
        </w:rPr>
        <w:t>2010</w:t>
      </w:r>
      <w:r w:rsidR="00785328" w:rsidRPr="00411B08">
        <w:rPr>
          <w:rFonts w:ascii="Calibri" w:hAnsi="Calibri"/>
          <w:rtl/>
        </w:rPr>
        <w:t xml:space="preserve"> للجمعية العامة للأمم المتحدة بشأن اتخاذ إجراءات محددة تتصل بالاحتياجات والمشاكل التي تخص البلدان النامية غير الساحلية؛</w:t>
      </w:r>
    </w:p>
    <w:p w:rsidR="00785328" w:rsidRPr="00411B08" w:rsidRDefault="00C95472" w:rsidP="00785328">
      <w:pPr>
        <w:rPr>
          <w:rFonts w:ascii="Calibri" w:hAnsi="Calibri"/>
          <w:rtl/>
        </w:rPr>
      </w:pPr>
      <w:r w:rsidRPr="00C95472">
        <w:rPr>
          <w:rFonts w:ascii="Calibri" w:hAnsi="Calibri" w:hint="cs"/>
          <w:i/>
          <w:iCs/>
          <w:rtl/>
        </w:rPr>
        <w:t>ب)</w:t>
      </w:r>
      <w:r>
        <w:rPr>
          <w:rFonts w:ascii="Calibri" w:hAnsi="Calibri" w:hint="cs"/>
          <w:rtl/>
        </w:rPr>
        <w:tab/>
      </w:r>
      <w:r w:rsidR="00785328" w:rsidRPr="00411B08">
        <w:rPr>
          <w:rFonts w:ascii="Calibri" w:hAnsi="Calibri"/>
          <w:rtl/>
        </w:rPr>
        <w:t xml:space="preserve">والقرار </w:t>
      </w:r>
      <w:r w:rsidR="00785328" w:rsidRPr="00411B08">
        <w:rPr>
          <w:rFonts w:ascii="Calibri" w:hAnsi="Calibri"/>
        </w:rPr>
        <w:t>30</w:t>
      </w:r>
      <w:r w:rsidR="00785328" w:rsidRPr="00411B08">
        <w:rPr>
          <w:rFonts w:ascii="Calibri" w:hAnsi="Calibri"/>
          <w:rtl/>
        </w:rPr>
        <w:t xml:space="preserve"> (المراجع في غوادالاخارا، </w:t>
      </w:r>
      <w:r w:rsidR="00785328" w:rsidRPr="00411B08">
        <w:rPr>
          <w:rFonts w:ascii="Calibri" w:hAnsi="Calibri"/>
        </w:rPr>
        <w:t>2010</w:t>
      </w:r>
      <w:r w:rsidR="00785328" w:rsidRPr="00411B08">
        <w:rPr>
          <w:rFonts w:ascii="Calibri" w:hAnsi="Calibri"/>
          <w:rtl/>
        </w:rPr>
        <w:t>) لمؤتمر المندوبين المفوضين بشأن التدابير الخاصة لمصلحة أقل البلدان نمواً والدول الجزرية الصغيرة النامية والبلدان النامية غير الساحلية والبلدان التي تمر اقتصاداتها بمرحلة انتقالية،</w:t>
      </w:r>
    </w:p>
    <w:p w:rsidR="00785328" w:rsidRPr="00411B08" w:rsidRDefault="00785328" w:rsidP="00785328">
      <w:pPr>
        <w:pStyle w:val="Call"/>
        <w:spacing w:before="160"/>
        <w:rPr>
          <w:rFonts w:ascii="Calibri" w:hAnsi="Calibri"/>
          <w:rtl/>
        </w:rPr>
      </w:pPr>
      <w:r w:rsidRPr="00411B08">
        <w:rPr>
          <w:rFonts w:ascii="Calibri" w:hAnsi="Calibri"/>
          <w:rtl/>
        </w:rPr>
        <w:t>وإذ يضع في اعتباره كذلك</w:t>
      </w:r>
    </w:p>
    <w:p w:rsidR="00785328" w:rsidRPr="00411B08" w:rsidRDefault="00C95472" w:rsidP="00785328">
      <w:pPr>
        <w:rPr>
          <w:rFonts w:ascii="Calibri" w:hAnsi="Calibri"/>
          <w:rtl/>
        </w:rPr>
      </w:pPr>
      <w:r w:rsidRPr="00C95472">
        <w:rPr>
          <w:rFonts w:ascii="Calibri" w:hAnsi="Calibri" w:hint="cs"/>
          <w:i/>
          <w:iCs/>
          <w:rtl/>
        </w:rPr>
        <w:t xml:space="preserve"> أ )</w:t>
      </w:r>
      <w:r>
        <w:rPr>
          <w:rFonts w:ascii="Calibri" w:hAnsi="Calibri" w:hint="cs"/>
          <w:rtl/>
        </w:rPr>
        <w:tab/>
      </w:r>
      <w:r w:rsidR="00785328" w:rsidRPr="00411B08">
        <w:rPr>
          <w:rFonts w:ascii="Calibri" w:hAnsi="Calibri"/>
          <w:rtl/>
        </w:rPr>
        <w:t xml:space="preserve">إعلان الألفية ونتائج القمة العالمية لعام </w:t>
      </w:r>
      <w:r w:rsidR="00785328" w:rsidRPr="00411B08">
        <w:rPr>
          <w:rFonts w:ascii="Calibri" w:hAnsi="Calibri"/>
        </w:rPr>
        <w:t>2005</w:t>
      </w:r>
      <w:r w:rsidR="00785328" w:rsidRPr="00411B08">
        <w:rPr>
          <w:rFonts w:ascii="Calibri" w:hAnsi="Calibri"/>
          <w:rtl/>
        </w:rPr>
        <w:t>؛</w:t>
      </w:r>
    </w:p>
    <w:p w:rsidR="00785328" w:rsidRPr="00411B08" w:rsidRDefault="00C95472" w:rsidP="00785328">
      <w:pPr>
        <w:rPr>
          <w:rFonts w:ascii="Calibri" w:hAnsi="Calibri"/>
          <w:rtl/>
        </w:rPr>
      </w:pPr>
      <w:r w:rsidRPr="00C95472">
        <w:rPr>
          <w:rFonts w:ascii="Calibri" w:hAnsi="Calibri" w:hint="cs"/>
          <w:i/>
          <w:iCs/>
          <w:rtl/>
        </w:rPr>
        <w:t>ب)</w:t>
      </w:r>
      <w:r>
        <w:rPr>
          <w:rFonts w:ascii="Calibri" w:hAnsi="Calibri" w:hint="cs"/>
          <w:rtl/>
        </w:rPr>
        <w:tab/>
      </w:r>
      <w:r w:rsidR="00785328" w:rsidRPr="00411B08">
        <w:rPr>
          <w:rFonts w:ascii="Calibri" w:hAnsi="Calibri"/>
          <w:rtl/>
        </w:rPr>
        <w:t xml:space="preserve">ونتائج مرحلتي جنيف </w:t>
      </w:r>
      <w:r w:rsidR="00785328" w:rsidRPr="00411B08">
        <w:rPr>
          <w:rFonts w:ascii="Calibri" w:hAnsi="Calibri"/>
        </w:rPr>
        <w:t>(2005)</w:t>
      </w:r>
      <w:r w:rsidR="00785328" w:rsidRPr="00411B08">
        <w:rPr>
          <w:rFonts w:ascii="Calibri" w:hAnsi="Calibri"/>
          <w:rtl/>
        </w:rPr>
        <w:t xml:space="preserve"> وتونس </w:t>
      </w:r>
      <w:r w:rsidR="00785328" w:rsidRPr="00411B08">
        <w:rPr>
          <w:rFonts w:ascii="Calibri" w:hAnsi="Calibri"/>
        </w:rPr>
        <w:t>(2003)</w:t>
      </w:r>
      <w:r w:rsidR="00785328" w:rsidRPr="00411B08">
        <w:rPr>
          <w:rFonts w:ascii="Calibri" w:hAnsi="Calibri"/>
          <w:rtl/>
        </w:rPr>
        <w:t xml:space="preserve"> من القمة العالمية لمجتمع المعلومات </w:t>
      </w:r>
      <w:r w:rsidR="00785328" w:rsidRPr="00411B08">
        <w:rPr>
          <w:rFonts w:ascii="Calibri" w:hAnsi="Calibri"/>
        </w:rPr>
        <w:t>(WSIS)</w:t>
      </w:r>
      <w:r w:rsidR="00785328" w:rsidRPr="00411B08">
        <w:rPr>
          <w:rFonts w:ascii="Calibri" w:hAnsi="Calibri"/>
          <w:rtl/>
        </w:rPr>
        <w:t>؛</w:t>
      </w:r>
    </w:p>
    <w:p w:rsidR="00785328" w:rsidRPr="00411B08" w:rsidRDefault="00C95472" w:rsidP="00785328">
      <w:pPr>
        <w:rPr>
          <w:rFonts w:ascii="Calibri" w:hAnsi="Calibri"/>
          <w:rtl/>
        </w:rPr>
      </w:pPr>
      <w:r w:rsidRPr="00C95472">
        <w:rPr>
          <w:rFonts w:ascii="Calibri" w:hAnsi="Calibri" w:hint="cs"/>
          <w:i/>
          <w:iCs/>
          <w:rtl/>
        </w:rPr>
        <w:t>ج)</w:t>
      </w:r>
      <w:r>
        <w:rPr>
          <w:rFonts w:ascii="Calibri" w:hAnsi="Calibri" w:hint="cs"/>
          <w:rtl/>
        </w:rPr>
        <w:tab/>
      </w:r>
      <w:r w:rsidR="00785328" w:rsidRPr="00411B08">
        <w:rPr>
          <w:rFonts w:ascii="Calibri" w:hAnsi="Calibri"/>
          <w:rtl/>
        </w:rPr>
        <w:t xml:space="preserve">وإعلان ألماتي </w:t>
      </w:r>
      <w:r w:rsidR="00785328" w:rsidRPr="00411B08">
        <w:rPr>
          <w:rFonts w:ascii="Calibri" w:hAnsi="Calibri"/>
        </w:rPr>
        <w:t>(Almaty Declaration)</w:t>
      </w:r>
      <w:r w:rsidR="00785328" w:rsidRPr="00411B08">
        <w:rPr>
          <w:rFonts w:ascii="Calibri" w:hAnsi="Calibri"/>
          <w:rtl/>
        </w:rPr>
        <w:t xml:space="preserve"> وبرنامج عمل ألماتي </w:t>
      </w:r>
      <w:r w:rsidR="00785328" w:rsidRPr="00411B08">
        <w:rPr>
          <w:rFonts w:ascii="Calibri" w:hAnsi="Calibri"/>
        </w:rPr>
        <w:t>(Almaty Program)</w:t>
      </w:r>
      <w:r w:rsidR="00785328" w:rsidRPr="00411B08">
        <w:rPr>
          <w:rFonts w:ascii="Calibri" w:hAnsi="Calibri"/>
          <w:rtl/>
        </w:rPr>
        <w:t xml:space="preserve"> لمعالجة الاحتياجات الخاصة للبلدان النامية غير الساحلية ضمن إطار عالمي جديد للتعاون في مجال النقل العابر لمصلحة البلدان النامية غير الساحلية وبلدان المرور العابر النامية،</w:t>
      </w:r>
    </w:p>
    <w:p w:rsidR="00785328" w:rsidRPr="00411B08" w:rsidRDefault="00785328" w:rsidP="00785328">
      <w:pPr>
        <w:pStyle w:val="Call"/>
        <w:rPr>
          <w:rFonts w:ascii="Calibri" w:hAnsi="Calibri"/>
          <w:rtl/>
        </w:rPr>
      </w:pPr>
      <w:r w:rsidRPr="00411B08">
        <w:rPr>
          <w:rFonts w:ascii="Calibri" w:hAnsi="Calibri"/>
          <w:rtl/>
        </w:rPr>
        <w:t>وإذ يذكّر</w:t>
      </w:r>
      <w:r w:rsidRPr="00411B08">
        <w:rPr>
          <w:rFonts w:ascii="Calibri" w:hAnsi="Calibri"/>
          <w:rtl/>
        </w:rPr>
        <w:tab/>
      </w:r>
    </w:p>
    <w:p w:rsidR="00785328" w:rsidRPr="00411B08" w:rsidRDefault="00785328" w:rsidP="00785328">
      <w:pPr>
        <w:rPr>
          <w:rFonts w:ascii="Calibri" w:hAnsi="Calibri"/>
          <w:rtl/>
        </w:rPr>
      </w:pPr>
      <w:r w:rsidRPr="00411B08">
        <w:rPr>
          <w:rFonts w:ascii="Calibri" w:hAnsi="Calibri"/>
          <w:rtl/>
        </w:rPr>
        <w:t xml:space="preserve">بالشراكة الجديدة من أجل تنمية إفريقيا </w:t>
      </w:r>
      <w:r w:rsidRPr="00411B08">
        <w:rPr>
          <w:rFonts w:ascii="Calibri" w:hAnsi="Calibri"/>
        </w:rPr>
        <w:t>(NEPAD)</w:t>
      </w:r>
      <w:r w:rsidRPr="00411B08">
        <w:rPr>
          <w:rFonts w:ascii="Calibri" w:hAnsi="Calibri"/>
          <w:rtl/>
        </w:rPr>
        <w:t xml:space="preserve"> وهي مبادرة تهدف إلى تعزيز التعاون الاقتصادي والتنمية على المستوى الإقليمي، نظراً لوقوع العديد من البلدان النامية غير الساحلية وبلدان المرور العابر النامية في إفريقيا،</w:t>
      </w:r>
    </w:p>
    <w:p w:rsidR="00785328" w:rsidRPr="00411B08" w:rsidRDefault="00785328" w:rsidP="00785328">
      <w:pPr>
        <w:pStyle w:val="Call"/>
        <w:rPr>
          <w:rtl/>
        </w:rPr>
      </w:pPr>
      <w:r w:rsidRPr="00411B08">
        <w:rPr>
          <w:rtl/>
        </w:rPr>
        <w:t>وإذ يؤكد من جديد</w:t>
      </w:r>
    </w:p>
    <w:p w:rsidR="00785328" w:rsidRPr="00411B08" w:rsidRDefault="00785328" w:rsidP="00785328">
      <w:pPr>
        <w:rPr>
          <w:rFonts w:ascii="Calibri" w:hAnsi="Calibri"/>
          <w:rtl/>
        </w:rPr>
      </w:pPr>
      <w:r w:rsidRPr="00411B08">
        <w:rPr>
          <w:rFonts w:ascii="Calibri" w:hAnsi="Calibri"/>
          <w:rtl/>
        </w:rPr>
        <w:t>حق البلدان غير الساحلية في الوصول إلى البحر وحرية المرور العابر عبر أراضي بلدان العبور بجميع وسائل النقل، وفقاً لقواعد القانون الدولي</w:t>
      </w:r>
      <w:r w:rsidRPr="00411B08">
        <w:rPr>
          <w:rFonts w:ascii="Calibri" w:hAnsi="Calibri" w:hint="cs"/>
          <w:rtl/>
        </w:rPr>
        <w:t> </w:t>
      </w:r>
      <w:r w:rsidRPr="00411B08">
        <w:rPr>
          <w:rFonts w:ascii="Calibri" w:hAnsi="Calibri"/>
          <w:rtl/>
        </w:rPr>
        <w:t>المرعية،</w:t>
      </w:r>
    </w:p>
    <w:p w:rsidR="00785328" w:rsidRPr="00411B08" w:rsidRDefault="00785328" w:rsidP="00785328">
      <w:pPr>
        <w:pStyle w:val="Call"/>
        <w:rPr>
          <w:rFonts w:ascii="Calibri" w:hAnsi="Calibri"/>
          <w:rtl/>
        </w:rPr>
      </w:pPr>
      <w:r w:rsidRPr="00411B08">
        <w:rPr>
          <w:rFonts w:ascii="Calibri" w:hAnsi="Calibri"/>
          <w:rtl/>
        </w:rPr>
        <w:t>وإذ يؤكد كذلك</w:t>
      </w:r>
    </w:p>
    <w:p w:rsidR="00785328" w:rsidRPr="00411B08" w:rsidRDefault="00785328" w:rsidP="00785328">
      <w:pPr>
        <w:rPr>
          <w:rFonts w:ascii="Calibri" w:hAnsi="Calibri"/>
          <w:rtl/>
        </w:rPr>
      </w:pPr>
      <w:r w:rsidRPr="00411B08">
        <w:rPr>
          <w:rFonts w:ascii="Calibri" w:hAnsi="Calibri"/>
          <w:rtl/>
        </w:rPr>
        <w:t>أن بلدان المرور العابر، إذ تمارس سيادتها الكاملة على أراضيها، يحق لها اتخاذ جميع التدابير اللازمة لضمان أن الحقوق والتسهيلات الممنوحة للبلدان غير الساحلية لا تمس بأي حال من الأحوال مصالحها المشروعة،</w:t>
      </w:r>
    </w:p>
    <w:p w:rsidR="00785328" w:rsidRPr="00411B08" w:rsidRDefault="00785328" w:rsidP="00785328">
      <w:pPr>
        <w:pStyle w:val="Call"/>
        <w:rPr>
          <w:rFonts w:ascii="Calibri" w:hAnsi="Calibri"/>
          <w:rtl/>
        </w:rPr>
      </w:pPr>
      <w:r w:rsidRPr="00411B08">
        <w:rPr>
          <w:rFonts w:ascii="Calibri" w:hAnsi="Calibri"/>
          <w:rtl/>
        </w:rPr>
        <w:t>وإذ يدرك</w:t>
      </w:r>
    </w:p>
    <w:p w:rsidR="00785328" w:rsidRPr="00411B08" w:rsidRDefault="00785328" w:rsidP="00785328">
      <w:pPr>
        <w:rPr>
          <w:rFonts w:ascii="Calibri" w:hAnsi="Calibri"/>
          <w:rtl/>
        </w:rPr>
      </w:pPr>
      <w:r w:rsidRPr="00411B08">
        <w:rPr>
          <w:rFonts w:ascii="Calibri" w:hAnsi="Calibri"/>
          <w:rtl/>
        </w:rPr>
        <w:t>أهمية الاتصالات والجديد في تكنولوجيا المعلومات والاتصالات لتنمية البلدان النامية غير الساحلية،</w:t>
      </w:r>
    </w:p>
    <w:p w:rsidR="00785328" w:rsidRPr="00411B08" w:rsidRDefault="00785328" w:rsidP="00785328">
      <w:pPr>
        <w:pStyle w:val="Call"/>
        <w:rPr>
          <w:rFonts w:ascii="Calibri" w:hAnsi="Calibri"/>
          <w:rtl/>
        </w:rPr>
      </w:pPr>
      <w:r w:rsidRPr="00411B08">
        <w:rPr>
          <w:rFonts w:ascii="Calibri" w:hAnsi="Calibri"/>
          <w:rtl/>
        </w:rPr>
        <w:lastRenderedPageBreak/>
        <w:t>وإذ يلاحظ</w:t>
      </w:r>
    </w:p>
    <w:p w:rsidR="00785328" w:rsidRPr="00411B08" w:rsidRDefault="00785328" w:rsidP="00785328">
      <w:pPr>
        <w:rPr>
          <w:rFonts w:ascii="Calibri" w:hAnsi="Calibri"/>
          <w:rtl/>
        </w:rPr>
      </w:pPr>
      <w:r w:rsidRPr="00411B08">
        <w:rPr>
          <w:rFonts w:ascii="Calibri" w:hAnsi="Calibri"/>
          <w:rtl/>
        </w:rPr>
        <w:t xml:space="preserve">أن برنامج عمل ألماتي </w:t>
      </w:r>
      <w:r w:rsidRPr="00411B08">
        <w:rPr>
          <w:rFonts w:ascii="Calibri" w:hAnsi="Calibri"/>
        </w:rPr>
        <w:t>(Almaty Program)</w:t>
      </w:r>
      <w:r w:rsidRPr="00411B08">
        <w:rPr>
          <w:rFonts w:ascii="Calibri" w:hAnsi="Calibri"/>
          <w:rtl/>
        </w:rPr>
        <w:t xml:space="preserve"> لا يأتي على إدراج النفاذ إلى شبكة الألياف البصرية الدولية لمصلحة البلدان النامية غير الساحلية ومد الألياف البصرية عبر بلدان المرور العابر في عداد أولويات تطوير البنية التحتية وصيانتها،</w:t>
      </w:r>
    </w:p>
    <w:p w:rsidR="00785328" w:rsidRPr="00411B08" w:rsidRDefault="00785328" w:rsidP="00785328">
      <w:pPr>
        <w:pStyle w:val="Call"/>
        <w:rPr>
          <w:rFonts w:ascii="Calibri" w:hAnsi="Calibri"/>
          <w:rtl/>
        </w:rPr>
      </w:pPr>
      <w:r w:rsidRPr="00411B08">
        <w:rPr>
          <w:rFonts w:ascii="Calibri" w:hAnsi="Calibri" w:hint="cs"/>
          <w:rtl/>
        </w:rPr>
        <w:t>وإذ يساوره</w:t>
      </w:r>
      <w:r w:rsidRPr="00411B08">
        <w:rPr>
          <w:rFonts w:ascii="Calibri" w:hAnsi="Calibri"/>
          <w:rtl/>
        </w:rPr>
        <w:t xml:space="preserve"> القلق</w:t>
      </w:r>
    </w:p>
    <w:p w:rsidR="00785328" w:rsidRPr="00411B08" w:rsidRDefault="00785328" w:rsidP="00A174B0">
      <w:pPr>
        <w:rPr>
          <w:rFonts w:ascii="Calibri" w:hAnsi="Calibri"/>
          <w:rtl/>
        </w:rPr>
      </w:pPr>
      <w:r w:rsidRPr="00411B08">
        <w:rPr>
          <w:rFonts w:ascii="Calibri" w:hAnsi="Calibri" w:hint="cs"/>
          <w:rtl/>
        </w:rPr>
        <w:t>من أن</w:t>
      </w:r>
      <w:r w:rsidRPr="00411B08">
        <w:rPr>
          <w:rFonts w:ascii="Calibri" w:hAnsi="Calibri"/>
          <w:rtl/>
        </w:rPr>
        <w:t xml:space="preserve"> هذا</w:t>
      </w:r>
      <w:r w:rsidRPr="00411B08">
        <w:rPr>
          <w:rFonts w:ascii="Calibri" w:hAnsi="Calibri" w:hint="cs"/>
          <w:rtl/>
        </w:rPr>
        <w:t xml:space="preserve"> الأمر </w:t>
      </w:r>
      <w:r w:rsidRPr="00411B08">
        <w:rPr>
          <w:rFonts w:ascii="Calibri" w:hAnsi="Calibri"/>
          <w:rtl/>
        </w:rPr>
        <w:t>الذي</w:t>
      </w:r>
      <w:r w:rsidRPr="00411B08">
        <w:rPr>
          <w:rFonts w:ascii="Calibri" w:hAnsi="Calibri" w:hint="cs"/>
          <w:rtl/>
        </w:rPr>
        <w:t xml:space="preserve"> يؤثر بشدة على </w:t>
      </w:r>
      <w:r w:rsidRPr="00411B08">
        <w:rPr>
          <w:rFonts w:ascii="Calibri" w:hAnsi="Calibri"/>
          <w:rtl/>
        </w:rPr>
        <w:t xml:space="preserve">البلدان النامية غير الساحلية لا </w:t>
      </w:r>
      <w:r w:rsidRPr="00411B08">
        <w:rPr>
          <w:rFonts w:ascii="Calibri" w:hAnsi="Calibri" w:hint="cs"/>
          <w:rtl/>
        </w:rPr>
        <w:t>ي</w:t>
      </w:r>
      <w:r w:rsidRPr="00411B08">
        <w:rPr>
          <w:rFonts w:ascii="Calibri" w:hAnsi="Calibri"/>
          <w:rtl/>
        </w:rPr>
        <w:t xml:space="preserve">زال </w:t>
      </w:r>
      <w:r>
        <w:rPr>
          <w:rFonts w:ascii="Calibri" w:hAnsi="Calibri" w:hint="cs"/>
          <w:rtl/>
        </w:rPr>
        <w:t>يشكل خطراً على برامج</w:t>
      </w:r>
      <w:r w:rsidRPr="00411B08">
        <w:rPr>
          <w:rFonts w:ascii="Calibri" w:hAnsi="Calibri" w:hint="cs"/>
          <w:rtl/>
        </w:rPr>
        <w:t xml:space="preserve"> </w:t>
      </w:r>
      <w:r w:rsidRPr="00411B08">
        <w:rPr>
          <w:rFonts w:ascii="Calibri" w:hAnsi="Calibri"/>
          <w:rtl/>
        </w:rPr>
        <w:t>التنمية في</w:t>
      </w:r>
      <w:r w:rsidRPr="00411B08">
        <w:rPr>
          <w:rFonts w:ascii="Calibri" w:hAnsi="Calibri" w:hint="cs"/>
          <w:rtl/>
        </w:rPr>
        <w:t> </w:t>
      </w:r>
      <w:r w:rsidRPr="00411B08">
        <w:rPr>
          <w:rFonts w:ascii="Calibri" w:hAnsi="Calibri"/>
          <w:rtl/>
        </w:rPr>
        <w:t>هذه</w:t>
      </w:r>
      <w:r w:rsidRPr="00411B08">
        <w:rPr>
          <w:rFonts w:ascii="Calibri" w:hAnsi="Calibri" w:hint="cs"/>
          <w:rtl/>
        </w:rPr>
        <w:t> </w:t>
      </w:r>
      <w:r w:rsidRPr="00411B08">
        <w:rPr>
          <w:rFonts w:ascii="Calibri" w:hAnsi="Calibri"/>
          <w:rtl/>
        </w:rPr>
        <w:t>البلدان،</w:t>
      </w:r>
    </w:p>
    <w:p w:rsidR="00785328" w:rsidRPr="00411B08" w:rsidRDefault="00785328" w:rsidP="00785328">
      <w:pPr>
        <w:pStyle w:val="Call"/>
        <w:rPr>
          <w:rFonts w:ascii="Calibri" w:hAnsi="Calibri"/>
          <w:rtl/>
        </w:rPr>
      </w:pPr>
      <w:r w:rsidRPr="00411B08">
        <w:rPr>
          <w:rFonts w:ascii="Calibri" w:hAnsi="Calibri"/>
          <w:rtl/>
        </w:rPr>
        <w:t>وإذ يعي</w:t>
      </w:r>
    </w:p>
    <w:p w:rsidR="00785328" w:rsidRPr="00411B08" w:rsidRDefault="00A174B0" w:rsidP="00785328">
      <w:pPr>
        <w:rPr>
          <w:rFonts w:ascii="Calibri" w:hAnsi="Calibri"/>
          <w:spacing w:val="-2"/>
          <w:rtl/>
        </w:rPr>
      </w:pPr>
      <w:r w:rsidRPr="00A174B0">
        <w:rPr>
          <w:rFonts w:ascii="Calibri" w:hAnsi="Calibri" w:hint="cs"/>
          <w:i/>
          <w:iCs/>
          <w:spacing w:val="-2"/>
          <w:rtl/>
        </w:rPr>
        <w:t xml:space="preserve"> أ )</w:t>
      </w:r>
      <w:r>
        <w:rPr>
          <w:rFonts w:ascii="Calibri" w:hAnsi="Calibri" w:hint="cs"/>
          <w:spacing w:val="-2"/>
          <w:rtl/>
        </w:rPr>
        <w:tab/>
      </w:r>
      <w:r w:rsidR="00785328" w:rsidRPr="00411B08">
        <w:rPr>
          <w:rFonts w:ascii="Calibri" w:hAnsi="Calibri" w:hint="cs"/>
          <w:spacing w:val="-2"/>
          <w:rtl/>
        </w:rPr>
        <w:t>أن كبلات الألياف البصرية تفضل كوسط لنقل الاتصالات؛</w:t>
      </w:r>
    </w:p>
    <w:p w:rsidR="00785328" w:rsidRPr="00411B08" w:rsidRDefault="00A174B0" w:rsidP="00785328">
      <w:pPr>
        <w:rPr>
          <w:rFonts w:ascii="Calibri" w:hAnsi="Calibri"/>
          <w:rtl/>
        </w:rPr>
      </w:pPr>
      <w:r w:rsidRPr="00A174B0">
        <w:rPr>
          <w:rFonts w:ascii="Calibri" w:hAnsi="Calibri" w:hint="cs"/>
          <w:i/>
          <w:iCs/>
          <w:spacing w:val="-2"/>
          <w:rtl/>
        </w:rPr>
        <w:t>ب)</w:t>
      </w:r>
      <w:r>
        <w:rPr>
          <w:rFonts w:ascii="Calibri" w:hAnsi="Calibri" w:hint="cs"/>
          <w:spacing w:val="-2"/>
          <w:rtl/>
        </w:rPr>
        <w:tab/>
      </w:r>
      <w:r w:rsidR="00785328" w:rsidRPr="00411B08">
        <w:rPr>
          <w:rFonts w:ascii="Calibri" w:hAnsi="Calibri" w:hint="cs"/>
          <w:spacing w:val="-2"/>
          <w:rtl/>
        </w:rPr>
        <w:t>و</w:t>
      </w:r>
      <w:r w:rsidR="00785328" w:rsidRPr="00411B08">
        <w:rPr>
          <w:rFonts w:ascii="Calibri" w:hAnsi="Calibri"/>
          <w:spacing w:val="-2"/>
          <w:rtl/>
        </w:rPr>
        <w:t xml:space="preserve">أن </w:t>
      </w:r>
      <w:r w:rsidR="00785328" w:rsidRPr="00411B08">
        <w:rPr>
          <w:rFonts w:ascii="Calibri" w:hAnsi="Calibri" w:hint="cs"/>
          <w:spacing w:val="-2"/>
          <w:rtl/>
        </w:rPr>
        <w:t>النفاذ</w:t>
      </w:r>
      <w:r w:rsidR="00785328" w:rsidRPr="00411B08">
        <w:rPr>
          <w:rFonts w:ascii="Calibri" w:hAnsi="Calibri"/>
          <w:spacing w:val="-2"/>
          <w:rtl/>
        </w:rPr>
        <w:t xml:space="preserve"> إلى شبكة الألياف البصرية الدولية في البلدان غير الساحلية </w:t>
      </w:r>
      <w:r w:rsidR="00785328" w:rsidRPr="00411B08">
        <w:rPr>
          <w:rFonts w:ascii="Calibri" w:hAnsi="Calibri" w:hint="cs"/>
          <w:spacing w:val="-2"/>
          <w:rtl/>
        </w:rPr>
        <w:t>سيعزز</w:t>
      </w:r>
      <w:r w:rsidR="00785328" w:rsidRPr="00411B08">
        <w:rPr>
          <w:rFonts w:ascii="Calibri" w:hAnsi="Calibri"/>
          <w:spacing w:val="-2"/>
          <w:rtl/>
        </w:rPr>
        <w:t xml:space="preserve"> تنميتها </w:t>
      </w:r>
      <w:r w:rsidR="00785328" w:rsidRPr="00411B08">
        <w:rPr>
          <w:rFonts w:ascii="Calibri" w:hAnsi="Calibri" w:hint="cs"/>
          <w:spacing w:val="-2"/>
          <w:rtl/>
        </w:rPr>
        <w:t>المتكاملة</w:t>
      </w:r>
      <w:r w:rsidR="00785328" w:rsidRPr="00411B08">
        <w:rPr>
          <w:rFonts w:ascii="Calibri" w:hAnsi="Calibri"/>
          <w:spacing w:val="-2"/>
          <w:rtl/>
        </w:rPr>
        <w:t xml:space="preserve"> وقدرتها على </w:t>
      </w:r>
      <w:r w:rsidR="00785328" w:rsidRPr="00411B08">
        <w:rPr>
          <w:rFonts w:ascii="Calibri" w:hAnsi="Calibri" w:hint="cs"/>
          <w:spacing w:val="-2"/>
          <w:rtl/>
        </w:rPr>
        <w:t>بناء</w:t>
      </w:r>
      <w:r w:rsidR="00785328" w:rsidRPr="00411B08">
        <w:rPr>
          <w:rFonts w:ascii="Calibri" w:hAnsi="Calibri"/>
          <w:spacing w:val="-2"/>
          <w:rtl/>
        </w:rPr>
        <w:t xml:space="preserve"> مجتمع</w:t>
      </w:r>
      <w:r w:rsidR="00785328" w:rsidRPr="00411B08">
        <w:rPr>
          <w:rFonts w:ascii="Calibri" w:hAnsi="Calibri" w:hint="cs"/>
          <w:spacing w:val="-2"/>
          <w:rtl/>
        </w:rPr>
        <w:t>ها  المعلوماتي</w:t>
      </w:r>
      <w:r w:rsidR="00785328" w:rsidRPr="00411B08">
        <w:rPr>
          <w:rFonts w:ascii="Calibri" w:hAnsi="Calibri"/>
          <w:spacing w:val="-2"/>
          <w:rtl/>
        </w:rPr>
        <w:t>،</w:t>
      </w:r>
    </w:p>
    <w:p w:rsidR="00785328" w:rsidRPr="00411B08" w:rsidRDefault="00785328" w:rsidP="00785328">
      <w:pPr>
        <w:pStyle w:val="Call"/>
        <w:rPr>
          <w:rFonts w:ascii="Calibri" w:hAnsi="Calibri"/>
          <w:rtl/>
        </w:rPr>
      </w:pPr>
      <w:r w:rsidRPr="00411B08">
        <w:rPr>
          <w:rFonts w:ascii="Calibri" w:hAnsi="Calibri"/>
          <w:rtl/>
        </w:rPr>
        <w:t>وإذ يعي</w:t>
      </w:r>
      <w:r w:rsidRPr="00411B08">
        <w:rPr>
          <w:rFonts w:ascii="Calibri" w:hAnsi="Calibri" w:hint="cs"/>
          <w:rtl/>
        </w:rPr>
        <w:t xml:space="preserve"> كذلك</w:t>
      </w:r>
    </w:p>
    <w:p w:rsidR="00785328" w:rsidRPr="00411B08" w:rsidRDefault="003E0D26" w:rsidP="00785328">
      <w:pPr>
        <w:rPr>
          <w:rFonts w:ascii="Calibri" w:hAnsi="Calibri"/>
          <w:rtl/>
        </w:rPr>
      </w:pPr>
      <w:r w:rsidRPr="003E0D26">
        <w:rPr>
          <w:rFonts w:ascii="Calibri" w:hAnsi="Calibri" w:hint="cs"/>
          <w:i/>
          <w:iCs/>
          <w:rtl/>
        </w:rPr>
        <w:t xml:space="preserve"> أ )</w:t>
      </w:r>
      <w:r>
        <w:rPr>
          <w:rFonts w:ascii="Calibri" w:hAnsi="Calibri" w:hint="cs"/>
          <w:rtl/>
        </w:rPr>
        <w:tab/>
      </w:r>
      <w:r w:rsidR="00785328" w:rsidRPr="00411B08">
        <w:rPr>
          <w:rFonts w:ascii="Calibri" w:hAnsi="Calibri"/>
          <w:rtl/>
        </w:rPr>
        <w:t xml:space="preserve">أن التخطيط </w:t>
      </w:r>
      <w:r w:rsidR="00785328" w:rsidRPr="00411B08">
        <w:rPr>
          <w:rFonts w:ascii="Calibri" w:hAnsi="Calibri" w:hint="cs"/>
          <w:rtl/>
        </w:rPr>
        <w:t>لمد</w:t>
      </w:r>
      <w:r w:rsidR="00785328" w:rsidRPr="00411B08">
        <w:rPr>
          <w:rFonts w:ascii="Calibri" w:hAnsi="Calibri"/>
          <w:rtl/>
        </w:rPr>
        <w:t xml:space="preserve"> الألياف </w:t>
      </w:r>
      <w:r w:rsidR="00785328" w:rsidRPr="00411B08">
        <w:rPr>
          <w:rFonts w:ascii="Calibri" w:hAnsi="Calibri" w:hint="cs"/>
          <w:rtl/>
        </w:rPr>
        <w:t>البصرية</w:t>
      </w:r>
      <w:r w:rsidR="00785328" w:rsidRPr="00411B08">
        <w:rPr>
          <w:rFonts w:ascii="Calibri" w:hAnsi="Calibri"/>
          <w:rtl/>
        </w:rPr>
        <w:t xml:space="preserve"> الدولية </w:t>
      </w:r>
      <w:r w:rsidR="00785328" w:rsidRPr="00411B08">
        <w:rPr>
          <w:rFonts w:ascii="Calibri" w:hAnsi="Calibri" w:hint="cs"/>
          <w:rtl/>
        </w:rPr>
        <w:t>ي</w:t>
      </w:r>
      <w:r w:rsidR="00785328" w:rsidRPr="00411B08">
        <w:rPr>
          <w:rFonts w:ascii="Calibri" w:hAnsi="Calibri"/>
          <w:rtl/>
        </w:rPr>
        <w:t>تطلب التعاون الوثيق بين البلدان غير الساحلية وبلدان المرور العابر؛</w:t>
      </w:r>
    </w:p>
    <w:p w:rsidR="00785328" w:rsidRPr="00411B08" w:rsidRDefault="003E0D26" w:rsidP="00785328">
      <w:pPr>
        <w:rPr>
          <w:rFonts w:ascii="Calibri" w:hAnsi="Calibri"/>
          <w:rtl/>
        </w:rPr>
      </w:pPr>
      <w:r w:rsidRPr="003E0D26">
        <w:rPr>
          <w:rFonts w:ascii="Calibri" w:hAnsi="Calibri" w:hint="cs"/>
          <w:i/>
          <w:iCs/>
          <w:rtl/>
        </w:rPr>
        <w:t>ب)</w:t>
      </w:r>
      <w:r>
        <w:rPr>
          <w:rFonts w:ascii="Calibri" w:hAnsi="Calibri" w:hint="cs"/>
          <w:rtl/>
        </w:rPr>
        <w:tab/>
      </w:r>
      <w:r w:rsidR="00785328" w:rsidRPr="00411B08">
        <w:rPr>
          <w:rFonts w:ascii="Calibri" w:hAnsi="Calibri" w:hint="cs"/>
          <w:rtl/>
        </w:rPr>
        <w:t>و</w:t>
      </w:r>
      <w:r w:rsidR="00785328" w:rsidRPr="00411B08">
        <w:rPr>
          <w:rFonts w:ascii="Calibri" w:hAnsi="Calibri"/>
          <w:rtl/>
        </w:rPr>
        <w:t xml:space="preserve">أن </w:t>
      </w:r>
      <w:r w:rsidR="00785328" w:rsidRPr="00411B08">
        <w:rPr>
          <w:rFonts w:ascii="Calibri" w:hAnsi="Calibri" w:hint="cs"/>
          <w:rtl/>
        </w:rPr>
        <w:t>توفير الاستثمار الأساسي لمد كبلات الألياف البصرية ي</w:t>
      </w:r>
      <w:r w:rsidR="00785328" w:rsidRPr="00411B08">
        <w:rPr>
          <w:rFonts w:ascii="Calibri" w:hAnsi="Calibri"/>
          <w:rtl/>
        </w:rPr>
        <w:t xml:space="preserve">تطلب </w:t>
      </w:r>
      <w:r w:rsidR="00785328" w:rsidRPr="00411B08">
        <w:rPr>
          <w:rFonts w:ascii="Calibri" w:hAnsi="Calibri" w:hint="cs"/>
          <w:rtl/>
        </w:rPr>
        <w:t xml:space="preserve">استثمارات رأسمالية من </w:t>
      </w:r>
      <w:r w:rsidR="00785328" w:rsidRPr="00411B08">
        <w:rPr>
          <w:rFonts w:ascii="Calibri" w:hAnsi="Calibri"/>
          <w:rtl/>
        </w:rPr>
        <w:t>القطاع الخاص،</w:t>
      </w:r>
    </w:p>
    <w:p w:rsidR="00785328" w:rsidRPr="00411B08" w:rsidRDefault="00785328" w:rsidP="00785328">
      <w:pPr>
        <w:pStyle w:val="Call"/>
        <w:rPr>
          <w:rFonts w:ascii="Calibri" w:hAnsi="Calibri"/>
          <w:rtl/>
        </w:rPr>
      </w:pPr>
      <w:r w:rsidRPr="00411B08">
        <w:rPr>
          <w:rFonts w:ascii="Calibri" w:hAnsi="Calibri"/>
          <w:rtl/>
        </w:rPr>
        <w:t>يكلف الأمين العام ومدير مكتب تنمية الاتصالات</w:t>
      </w:r>
    </w:p>
    <w:p w:rsidR="00785328" w:rsidRPr="00411B08" w:rsidRDefault="00785328" w:rsidP="00785328">
      <w:pPr>
        <w:rPr>
          <w:rtl/>
        </w:rPr>
      </w:pPr>
      <w:r w:rsidRPr="00411B08">
        <w:t>1</w:t>
      </w:r>
      <w:r w:rsidRPr="00411B08">
        <w:tab/>
      </w:r>
      <w:r w:rsidRPr="00411B08">
        <w:rPr>
          <w:rFonts w:hint="cs"/>
          <w:rtl/>
        </w:rPr>
        <w:t>ب</w:t>
      </w:r>
      <w:r w:rsidRPr="00411B08">
        <w:rPr>
          <w:rtl/>
        </w:rPr>
        <w:t>ضمان أن</w:t>
      </w:r>
      <w:r w:rsidRPr="00411B08">
        <w:rPr>
          <w:rFonts w:hint="cs"/>
          <w:rtl/>
        </w:rPr>
        <w:t xml:space="preserve"> تشدد</w:t>
      </w:r>
      <w:r w:rsidRPr="00411B08">
        <w:rPr>
          <w:rtl/>
        </w:rPr>
        <w:t xml:space="preserve"> الدراسات</w:t>
      </w:r>
      <w:r w:rsidRPr="00411B08">
        <w:rPr>
          <w:rFonts w:hint="cs"/>
          <w:rtl/>
        </w:rPr>
        <w:t xml:space="preserve"> الجارية</w:t>
      </w:r>
      <w:r w:rsidRPr="00411B08">
        <w:rPr>
          <w:rtl/>
        </w:rPr>
        <w:t xml:space="preserve"> </w:t>
      </w:r>
      <w:r w:rsidRPr="00411B08">
        <w:rPr>
          <w:rFonts w:hint="cs"/>
          <w:rtl/>
        </w:rPr>
        <w:t>بشأن وضع خدمات</w:t>
      </w:r>
      <w:r w:rsidRPr="00411B08">
        <w:rPr>
          <w:rtl/>
        </w:rPr>
        <w:t xml:space="preserve"> الاتصالات/تكنولوجيا المعلومات</w:t>
      </w:r>
      <w:r w:rsidRPr="00411B08">
        <w:rPr>
          <w:rFonts w:hint="cs"/>
          <w:rtl/>
        </w:rPr>
        <w:t xml:space="preserve"> والاتصالات</w:t>
      </w:r>
      <w:r w:rsidRPr="00411B08">
        <w:rPr>
          <w:rtl/>
        </w:rPr>
        <w:t xml:space="preserve"> في</w:t>
      </w:r>
      <w:r w:rsidRPr="00411B08">
        <w:rPr>
          <w:rFonts w:hint="cs"/>
          <w:rtl/>
        </w:rPr>
        <w:t> </w:t>
      </w:r>
      <w:r w:rsidRPr="00411B08">
        <w:rPr>
          <w:rtl/>
        </w:rPr>
        <w:t xml:space="preserve">البلدان النامية غير الساحلية على أهمية </w:t>
      </w:r>
      <w:r w:rsidRPr="00411B08">
        <w:rPr>
          <w:rFonts w:hint="cs"/>
          <w:rtl/>
        </w:rPr>
        <w:t>النفاذ</w:t>
      </w:r>
      <w:r w:rsidRPr="00411B08">
        <w:rPr>
          <w:rtl/>
        </w:rPr>
        <w:t xml:space="preserve"> إلى شبكة الألياف </w:t>
      </w:r>
      <w:r w:rsidRPr="00411B08">
        <w:rPr>
          <w:rFonts w:hint="cs"/>
          <w:rtl/>
        </w:rPr>
        <w:t>البصرية</w:t>
      </w:r>
      <w:r w:rsidRPr="00411B08">
        <w:rPr>
          <w:rtl/>
        </w:rPr>
        <w:t xml:space="preserve"> الدولية؛</w:t>
      </w:r>
    </w:p>
    <w:p w:rsidR="00785328" w:rsidRPr="00411B08" w:rsidRDefault="00785328" w:rsidP="00785328">
      <w:pPr>
        <w:rPr>
          <w:rtl/>
          <w:lang w:bidi="ar-SY"/>
        </w:rPr>
      </w:pPr>
      <w:r w:rsidRPr="00411B08">
        <w:t>2</w:t>
      </w:r>
      <w:r w:rsidRPr="00411B08">
        <w:rPr>
          <w:rFonts w:hint="cs"/>
          <w:rtl/>
        </w:rPr>
        <w:tab/>
        <w:t>بأن يقترحا على</w:t>
      </w:r>
      <w:r w:rsidRPr="00411B08">
        <w:rPr>
          <w:rtl/>
        </w:rPr>
        <w:t xml:space="preserve"> مجلس الاتحاد الدولي للاتصالات تدابير </w:t>
      </w:r>
      <w:r w:rsidRPr="00411B08">
        <w:rPr>
          <w:rFonts w:hint="cs"/>
          <w:rtl/>
        </w:rPr>
        <w:t>محددة تُصمم من أجل إحراز</w:t>
      </w:r>
      <w:r w:rsidRPr="00411B08">
        <w:rPr>
          <w:rtl/>
        </w:rPr>
        <w:t xml:space="preserve"> تقدم حقيقي </w:t>
      </w:r>
      <w:r w:rsidRPr="00411B08">
        <w:rPr>
          <w:rFonts w:hint="cs"/>
          <w:rtl/>
        </w:rPr>
        <w:t xml:space="preserve">وتزويد البلدان </w:t>
      </w:r>
      <w:r w:rsidRPr="00411B08">
        <w:rPr>
          <w:rtl/>
        </w:rPr>
        <w:t xml:space="preserve">النامية غير الساحلية </w:t>
      </w:r>
      <w:r w:rsidRPr="00411B08">
        <w:rPr>
          <w:rFonts w:hint="cs"/>
          <w:rtl/>
        </w:rPr>
        <w:t xml:space="preserve">بالمساعدة الفعالة </w:t>
      </w:r>
      <w:r w:rsidRPr="00411B08">
        <w:rPr>
          <w:rtl/>
        </w:rPr>
        <w:t>فيما يتعلق</w:t>
      </w:r>
      <w:r w:rsidRPr="00411B08">
        <w:rPr>
          <w:rFonts w:hint="cs"/>
          <w:rtl/>
        </w:rPr>
        <w:t xml:space="preserve"> بالفقرة </w:t>
      </w:r>
      <w:r w:rsidRPr="00411B08">
        <w:t>1</w:t>
      </w:r>
      <w:r w:rsidRPr="00411B08">
        <w:rPr>
          <w:rFonts w:hint="cs"/>
          <w:i/>
          <w:iCs/>
          <w:rtl/>
        </w:rPr>
        <w:t xml:space="preserve"> من يكلف</w:t>
      </w:r>
      <w:r w:rsidRPr="00411B08">
        <w:rPr>
          <w:rFonts w:hint="cs"/>
          <w:rtl/>
          <w:lang w:bidi="ar-SY"/>
        </w:rPr>
        <w:t>؛</w:t>
      </w:r>
    </w:p>
    <w:p w:rsidR="00785328" w:rsidRPr="00411B08" w:rsidRDefault="00785328" w:rsidP="00785328">
      <w:pPr>
        <w:rPr>
          <w:rtl/>
        </w:rPr>
      </w:pPr>
      <w:r w:rsidRPr="00411B08">
        <w:rPr>
          <w:lang w:bidi="ar-SY"/>
        </w:rPr>
        <w:t>3</w:t>
      </w:r>
      <w:r w:rsidRPr="00411B08">
        <w:rPr>
          <w:lang w:bidi="ar-SY"/>
        </w:rPr>
        <w:tab/>
      </w:r>
      <w:r w:rsidRPr="00411B08">
        <w:rPr>
          <w:rFonts w:hint="cs"/>
          <w:rtl/>
        </w:rPr>
        <w:t>ب</w:t>
      </w:r>
      <w:r w:rsidRPr="00411B08">
        <w:rPr>
          <w:rtl/>
        </w:rPr>
        <w:t xml:space="preserve">توفير </w:t>
      </w:r>
      <w:r w:rsidRPr="00411B08">
        <w:rPr>
          <w:rFonts w:hint="cs"/>
          <w:rtl/>
        </w:rPr>
        <w:t>الهيكل</w:t>
      </w:r>
      <w:r w:rsidRPr="00411B08">
        <w:rPr>
          <w:rtl/>
        </w:rPr>
        <w:t xml:space="preserve"> الإداري والتشغيلي اللازم لوضع خطة استراتيجية </w:t>
      </w:r>
      <w:r w:rsidRPr="00411B08">
        <w:rPr>
          <w:rFonts w:hint="cs"/>
          <w:rtl/>
        </w:rPr>
        <w:t xml:space="preserve">تتضمن </w:t>
      </w:r>
      <w:r w:rsidRPr="00411B08">
        <w:rPr>
          <w:rtl/>
        </w:rPr>
        <w:t>مبادئ توجيهية</w:t>
      </w:r>
      <w:r w:rsidRPr="00411B08">
        <w:rPr>
          <w:rFonts w:hint="cs"/>
          <w:rtl/>
        </w:rPr>
        <w:t xml:space="preserve"> ومعايير</w:t>
      </w:r>
      <w:r w:rsidRPr="00411B08">
        <w:rPr>
          <w:rtl/>
        </w:rPr>
        <w:t xml:space="preserve"> عملية </w:t>
      </w:r>
      <w:r w:rsidRPr="00411B08">
        <w:rPr>
          <w:rFonts w:hint="cs"/>
          <w:rtl/>
        </w:rPr>
        <w:t>تنظم المشاريع</w:t>
      </w:r>
      <w:r w:rsidRPr="00411B08">
        <w:rPr>
          <w:rtl/>
        </w:rPr>
        <w:t xml:space="preserve"> </w:t>
      </w:r>
      <w:r w:rsidRPr="00411B08">
        <w:rPr>
          <w:rFonts w:hint="cs"/>
          <w:rtl/>
        </w:rPr>
        <w:t>الإقليمية و</w:t>
      </w:r>
      <w:r w:rsidRPr="00411B08">
        <w:rPr>
          <w:rtl/>
        </w:rPr>
        <w:t>دون الإقليمية</w:t>
      </w:r>
      <w:r w:rsidRPr="00411B08">
        <w:rPr>
          <w:rFonts w:hint="cs"/>
          <w:rtl/>
        </w:rPr>
        <w:t xml:space="preserve"> ال</w:t>
      </w:r>
      <w:r w:rsidRPr="00411B08">
        <w:rPr>
          <w:rtl/>
        </w:rPr>
        <w:t xml:space="preserve">ثنائية </w:t>
      </w:r>
      <w:r w:rsidRPr="00411B08">
        <w:rPr>
          <w:rFonts w:hint="cs"/>
          <w:rtl/>
        </w:rPr>
        <w:t>و</w:t>
      </w:r>
      <w:r w:rsidRPr="00411B08">
        <w:rPr>
          <w:rtl/>
        </w:rPr>
        <w:t xml:space="preserve">متعددة الأطراف </w:t>
      </w:r>
      <w:r w:rsidRPr="00411B08">
        <w:rPr>
          <w:rFonts w:hint="cs"/>
          <w:rtl/>
        </w:rPr>
        <w:t xml:space="preserve">وتعزيزها بما يوفر </w:t>
      </w:r>
      <w:r w:rsidRPr="00411B08">
        <w:rPr>
          <w:rtl/>
        </w:rPr>
        <w:t>للبلدان النامية غير الساحلية</w:t>
      </w:r>
      <w:r w:rsidRPr="00411B08">
        <w:rPr>
          <w:rFonts w:hint="cs"/>
          <w:rtl/>
        </w:rPr>
        <w:t xml:space="preserve"> نفاذاً أكبر</w:t>
      </w:r>
      <w:r w:rsidRPr="00411B08">
        <w:rPr>
          <w:rtl/>
        </w:rPr>
        <w:t xml:space="preserve"> إلى شبكة الألياف </w:t>
      </w:r>
      <w:r w:rsidRPr="00411B08">
        <w:rPr>
          <w:rFonts w:hint="cs"/>
          <w:rtl/>
        </w:rPr>
        <w:t>البصرية</w:t>
      </w:r>
      <w:r w:rsidRPr="00411B08">
        <w:rPr>
          <w:rtl/>
        </w:rPr>
        <w:t xml:space="preserve"> الدولية،</w:t>
      </w:r>
    </w:p>
    <w:p w:rsidR="00785328" w:rsidRPr="00411B08" w:rsidRDefault="00785328" w:rsidP="00785328">
      <w:pPr>
        <w:pStyle w:val="Call"/>
        <w:rPr>
          <w:rFonts w:ascii="Calibri" w:hAnsi="Calibri"/>
          <w:rtl/>
        </w:rPr>
      </w:pPr>
      <w:r w:rsidRPr="00411B08">
        <w:rPr>
          <w:rFonts w:ascii="Calibri" w:hAnsi="Calibri" w:hint="cs"/>
          <w:rtl/>
        </w:rPr>
        <w:t>و</w:t>
      </w:r>
      <w:r w:rsidRPr="00411B08">
        <w:rPr>
          <w:rFonts w:ascii="Calibri" w:hAnsi="Calibri"/>
          <w:rtl/>
        </w:rPr>
        <w:t>يطلب إلى الأمين العام</w:t>
      </w:r>
    </w:p>
    <w:p w:rsidR="00785328" w:rsidRPr="00411B08" w:rsidRDefault="00785328" w:rsidP="00785328">
      <w:pPr>
        <w:rPr>
          <w:rFonts w:ascii="Calibri" w:hAnsi="Calibri"/>
          <w:rtl/>
          <w:lang w:val="en-GB"/>
        </w:rPr>
      </w:pPr>
      <w:r w:rsidRPr="00411B08">
        <w:rPr>
          <w:rFonts w:ascii="Calibri" w:hAnsi="Calibri"/>
          <w:rtl/>
        </w:rPr>
        <w:t xml:space="preserve">أن يحيل نص هذا القرار إلى الأمين العام للأمم المتحدة بهدف </w:t>
      </w:r>
      <w:r w:rsidRPr="00411B08">
        <w:rPr>
          <w:rFonts w:ascii="Calibri" w:hAnsi="Calibri" w:hint="cs"/>
          <w:rtl/>
        </w:rPr>
        <w:t>توجيهه إلى عناية</w:t>
      </w:r>
      <w:r w:rsidRPr="00411B08">
        <w:rPr>
          <w:rFonts w:ascii="Calibri" w:hAnsi="Calibri"/>
          <w:rtl/>
        </w:rPr>
        <w:t xml:space="preserve"> الممثل السامي للأمم المتحدة </w:t>
      </w:r>
      <w:r w:rsidRPr="00411B08">
        <w:rPr>
          <w:rFonts w:ascii="Calibri" w:hAnsi="Calibri" w:hint="cs"/>
          <w:rtl/>
        </w:rPr>
        <w:t>المعني</w:t>
      </w:r>
      <w:r w:rsidRPr="00411B08">
        <w:rPr>
          <w:rFonts w:ascii="Calibri" w:hAnsi="Calibri"/>
          <w:rtl/>
        </w:rPr>
        <w:t xml:space="preserve"> </w:t>
      </w:r>
      <w:r w:rsidRPr="00411B08">
        <w:rPr>
          <w:rFonts w:ascii="Calibri" w:hAnsi="Calibri" w:hint="cs"/>
          <w:rtl/>
        </w:rPr>
        <w:t>ب</w:t>
      </w:r>
      <w:r w:rsidRPr="00411B08">
        <w:rPr>
          <w:rFonts w:ascii="Calibri" w:hAnsi="Calibri"/>
          <w:rtl/>
        </w:rPr>
        <w:t>أقل البلدان نموا</w:t>
      </w:r>
      <w:r w:rsidRPr="00411B08">
        <w:rPr>
          <w:rFonts w:ascii="Calibri" w:hAnsi="Calibri" w:hint="cs"/>
          <w:rtl/>
        </w:rPr>
        <w:t>ً</w:t>
      </w:r>
      <w:r w:rsidRPr="00411B08">
        <w:rPr>
          <w:rFonts w:ascii="Calibri" w:hAnsi="Calibri"/>
          <w:rtl/>
        </w:rPr>
        <w:t xml:space="preserve"> والبلدان النامية غير الساحلية </w:t>
      </w:r>
      <w:r w:rsidRPr="00411B08">
        <w:rPr>
          <w:rFonts w:ascii="Calibri" w:hAnsi="Calibri" w:hint="cs"/>
          <w:rtl/>
        </w:rPr>
        <w:t>و</w:t>
      </w:r>
      <w:r w:rsidRPr="00411B08">
        <w:rPr>
          <w:rFonts w:ascii="Calibri" w:hAnsi="Calibri"/>
          <w:rtl/>
        </w:rPr>
        <w:t>الدول الجزرية الصغيرة النامية</w:t>
      </w:r>
      <w:r w:rsidRPr="00411B08">
        <w:rPr>
          <w:rFonts w:ascii="Calibri" w:hAnsi="Calibri" w:hint="cs"/>
          <w:rtl/>
        </w:rPr>
        <w:t>،</w:t>
      </w:r>
    </w:p>
    <w:p w:rsidR="00785328" w:rsidRPr="00411B08" w:rsidRDefault="00785328" w:rsidP="00785328">
      <w:pPr>
        <w:pStyle w:val="Call"/>
        <w:rPr>
          <w:rFonts w:ascii="Calibri" w:hAnsi="Calibri"/>
          <w:rtl/>
        </w:rPr>
      </w:pPr>
      <w:r w:rsidRPr="00411B08">
        <w:rPr>
          <w:rFonts w:ascii="Calibri" w:hAnsi="Calibri" w:hint="cs"/>
          <w:rtl/>
        </w:rPr>
        <w:t>و</w:t>
      </w:r>
      <w:r w:rsidRPr="00411B08">
        <w:rPr>
          <w:rFonts w:ascii="Calibri" w:hAnsi="Calibri"/>
          <w:rtl/>
        </w:rPr>
        <w:t>يكلف المجلس</w:t>
      </w:r>
    </w:p>
    <w:p w:rsidR="00785328" w:rsidRPr="00411B08" w:rsidRDefault="00785328" w:rsidP="00785328">
      <w:pPr>
        <w:rPr>
          <w:rFonts w:ascii="Calibri" w:hAnsi="Calibri"/>
          <w:rtl/>
        </w:rPr>
      </w:pPr>
      <w:r w:rsidRPr="00411B08">
        <w:rPr>
          <w:rFonts w:ascii="Calibri" w:hAnsi="Calibri" w:hint="cs"/>
          <w:rtl/>
        </w:rPr>
        <w:t>ب</w:t>
      </w:r>
      <w:r w:rsidRPr="00411B08">
        <w:rPr>
          <w:rFonts w:ascii="Calibri" w:hAnsi="Calibri"/>
          <w:rtl/>
        </w:rPr>
        <w:t xml:space="preserve">اتخاذ التدابير المناسبة لضمان أن </w:t>
      </w:r>
      <w:r w:rsidRPr="00411B08">
        <w:rPr>
          <w:rFonts w:ascii="Calibri" w:hAnsi="Calibri" w:hint="cs"/>
          <w:rtl/>
        </w:rPr>
        <w:t>يثابر</w:t>
      </w:r>
      <w:r w:rsidRPr="00411B08">
        <w:rPr>
          <w:rFonts w:ascii="Calibri" w:hAnsi="Calibri"/>
          <w:rtl/>
        </w:rPr>
        <w:t xml:space="preserve"> الاتحاد</w:t>
      </w:r>
      <w:r w:rsidRPr="00411B08">
        <w:rPr>
          <w:rFonts w:ascii="Calibri" w:hAnsi="Calibri" w:hint="cs"/>
          <w:rtl/>
        </w:rPr>
        <w:t xml:space="preserve"> على</w:t>
      </w:r>
      <w:r w:rsidRPr="00411B08">
        <w:rPr>
          <w:rFonts w:ascii="Calibri" w:hAnsi="Calibri"/>
          <w:rtl/>
        </w:rPr>
        <w:t xml:space="preserve"> التعاون بنشاط في تطوير</w:t>
      </w:r>
      <w:r w:rsidRPr="00411B08">
        <w:rPr>
          <w:rFonts w:ascii="Calibri" w:hAnsi="Calibri" w:hint="cs"/>
          <w:rtl/>
        </w:rPr>
        <w:t xml:space="preserve"> خدمات</w:t>
      </w:r>
      <w:r w:rsidRPr="00411B08">
        <w:rPr>
          <w:rFonts w:ascii="Calibri" w:hAnsi="Calibri"/>
          <w:rtl/>
        </w:rPr>
        <w:t xml:space="preserve"> الاتصالات/تكنولوجيا المعلومات </w:t>
      </w:r>
      <w:r w:rsidRPr="00411B08">
        <w:rPr>
          <w:rFonts w:ascii="Calibri" w:hAnsi="Calibri" w:hint="cs"/>
          <w:rtl/>
        </w:rPr>
        <w:t xml:space="preserve">والاتصالات </w:t>
      </w:r>
      <w:r w:rsidRPr="00411B08">
        <w:rPr>
          <w:rFonts w:ascii="Calibri" w:hAnsi="Calibri"/>
          <w:rtl/>
        </w:rPr>
        <w:t>في</w:t>
      </w:r>
      <w:r w:rsidRPr="00411B08">
        <w:rPr>
          <w:rFonts w:ascii="Calibri" w:hAnsi="Calibri" w:hint="cs"/>
          <w:rtl/>
        </w:rPr>
        <w:t> </w:t>
      </w:r>
      <w:r w:rsidRPr="00411B08">
        <w:rPr>
          <w:rFonts w:ascii="Calibri" w:hAnsi="Calibri"/>
          <w:rtl/>
        </w:rPr>
        <w:t>البلدان النامية غير الساحلية،</w:t>
      </w:r>
    </w:p>
    <w:p w:rsidR="00785328" w:rsidRPr="00411B08" w:rsidRDefault="00785328" w:rsidP="00785328">
      <w:pPr>
        <w:pStyle w:val="Call"/>
        <w:rPr>
          <w:rFonts w:ascii="Calibri" w:hAnsi="Calibri"/>
          <w:rtl/>
        </w:rPr>
      </w:pPr>
      <w:r w:rsidRPr="00411B08">
        <w:rPr>
          <w:rFonts w:ascii="Calibri" w:hAnsi="Calibri"/>
          <w:rtl/>
        </w:rPr>
        <w:t>و</w:t>
      </w:r>
      <w:r w:rsidRPr="00411B08">
        <w:rPr>
          <w:rFonts w:ascii="Calibri" w:hAnsi="Calibri" w:hint="cs"/>
          <w:rtl/>
        </w:rPr>
        <w:t>ي</w:t>
      </w:r>
      <w:r w:rsidRPr="00411B08">
        <w:rPr>
          <w:rFonts w:ascii="Calibri" w:hAnsi="Calibri"/>
          <w:rtl/>
        </w:rPr>
        <w:t>شجع البلدان النامية غير الساحلية</w:t>
      </w:r>
    </w:p>
    <w:p w:rsidR="00785328" w:rsidRPr="00411B08" w:rsidRDefault="00785328" w:rsidP="00785328">
      <w:pPr>
        <w:rPr>
          <w:rFonts w:ascii="Calibri" w:hAnsi="Calibri"/>
          <w:rtl/>
        </w:rPr>
      </w:pPr>
      <w:r w:rsidRPr="00411B08">
        <w:rPr>
          <w:rFonts w:ascii="Calibri" w:hAnsi="Calibri" w:hint="cs"/>
          <w:rtl/>
        </w:rPr>
        <w:t xml:space="preserve">على </w:t>
      </w:r>
      <w:r w:rsidRPr="00411B08">
        <w:rPr>
          <w:rFonts w:ascii="Calibri" w:hAnsi="Calibri"/>
          <w:rtl/>
        </w:rPr>
        <w:t xml:space="preserve">مواصلة </w:t>
      </w:r>
      <w:r w:rsidRPr="00411B08">
        <w:rPr>
          <w:rFonts w:ascii="Calibri" w:hAnsi="Calibri" w:hint="cs"/>
          <w:rtl/>
        </w:rPr>
        <w:t xml:space="preserve">منح </w:t>
      </w:r>
      <w:r w:rsidRPr="00411B08">
        <w:rPr>
          <w:rFonts w:ascii="Calibri" w:hAnsi="Calibri"/>
          <w:rtl/>
        </w:rPr>
        <w:t>أولوية عالية لأنشطة الاتصالات/تكنولوجيا المعلومات والاتصالات ومشاريع</w:t>
      </w:r>
      <w:r w:rsidRPr="00411B08">
        <w:rPr>
          <w:rFonts w:ascii="Calibri" w:hAnsi="Calibri" w:hint="cs"/>
          <w:rtl/>
        </w:rPr>
        <w:t>ها</w:t>
      </w:r>
      <w:r w:rsidRPr="00411B08">
        <w:rPr>
          <w:rFonts w:ascii="Calibri" w:hAnsi="Calibri"/>
          <w:rtl/>
        </w:rPr>
        <w:t xml:space="preserve"> التي تعزز التنمية الاجتماعية والاقتصادية </w:t>
      </w:r>
      <w:r w:rsidRPr="00411B08">
        <w:rPr>
          <w:rFonts w:ascii="Calibri" w:hAnsi="Calibri" w:hint="cs"/>
          <w:rtl/>
        </w:rPr>
        <w:t>المتكاملة،</w:t>
      </w:r>
      <w:r w:rsidRPr="00411B08">
        <w:rPr>
          <w:rFonts w:ascii="Calibri" w:hAnsi="Calibri"/>
          <w:rtl/>
        </w:rPr>
        <w:t xml:space="preserve"> واعتماد أنشطة التعاون التقني الممولة من مصادر ثنائية </w:t>
      </w:r>
      <w:r w:rsidRPr="00411B08">
        <w:rPr>
          <w:rFonts w:ascii="Calibri" w:hAnsi="Calibri" w:hint="cs"/>
          <w:rtl/>
        </w:rPr>
        <w:t xml:space="preserve">أو </w:t>
      </w:r>
      <w:r w:rsidRPr="00411B08">
        <w:rPr>
          <w:rFonts w:ascii="Calibri" w:hAnsi="Calibri"/>
          <w:rtl/>
        </w:rPr>
        <w:t xml:space="preserve">متعددة الأطراف، </w:t>
      </w:r>
      <w:r w:rsidRPr="00411B08">
        <w:rPr>
          <w:rFonts w:ascii="Calibri" w:hAnsi="Calibri" w:hint="cs"/>
          <w:rtl/>
        </w:rPr>
        <w:t xml:space="preserve">بما يفيد </w:t>
      </w:r>
      <w:r w:rsidRPr="00411B08">
        <w:rPr>
          <w:rFonts w:ascii="Calibri" w:hAnsi="Calibri"/>
          <w:rtl/>
        </w:rPr>
        <w:t>عامة الناس</w:t>
      </w:r>
      <w:r w:rsidRPr="00411B08">
        <w:rPr>
          <w:rFonts w:ascii="Calibri" w:hAnsi="Calibri" w:hint="cs"/>
          <w:rtl/>
        </w:rPr>
        <w:t>.</w:t>
      </w:r>
    </w:p>
    <w:p w:rsidR="00785328" w:rsidRPr="00411B08" w:rsidRDefault="00785328" w:rsidP="00785328">
      <w:pPr>
        <w:pStyle w:val="Call"/>
        <w:rPr>
          <w:rFonts w:ascii="Calibri" w:hAnsi="Calibri"/>
          <w:rtl/>
        </w:rPr>
      </w:pPr>
      <w:r w:rsidRPr="00411B08">
        <w:rPr>
          <w:rFonts w:ascii="Calibri" w:hAnsi="Calibri" w:hint="cs"/>
          <w:rtl/>
        </w:rPr>
        <w:lastRenderedPageBreak/>
        <w:t>وي</w:t>
      </w:r>
      <w:r w:rsidRPr="00411B08">
        <w:rPr>
          <w:rFonts w:ascii="Calibri" w:hAnsi="Calibri"/>
          <w:rtl/>
        </w:rPr>
        <w:t>حث الدول الأعضاء</w:t>
      </w:r>
    </w:p>
    <w:p w:rsidR="00785328" w:rsidRPr="00411B08" w:rsidRDefault="00785328" w:rsidP="00785328">
      <w:pPr>
        <w:rPr>
          <w:rtl/>
        </w:rPr>
      </w:pPr>
      <w:r w:rsidRPr="00411B08">
        <w:t>1</w:t>
      </w:r>
      <w:r w:rsidRPr="00411B08">
        <w:tab/>
      </w:r>
      <w:r w:rsidRPr="00411B08">
        <w:rPr>
          <w:rFonts w:hint="cs"/>
          <w:rtl/>
        </w:rPr>
        <w:t>ع</w:t>
      </w:r>
      <w:r w:rsidRPr="00411B08">
        <w:rPr>
          <w:rtl/>
        </w:rPr>
        <w:t>لى التعاون مع البلدان النامية غير الساحلية عن طريق تعزيز مشاريع</w:t>
      </w:r>
      <w:r w:rsidRPr="00411B08">
        <w:rPr>
          <w:rFonts w:hint="cs"/>
          <w:rtl/>
        </w:rPr>
        <w:t xml:space="preserve"> </w:t>
      </w:r>
      <w:r w:rsidRPr="00411B08">
        <w:rPr>
          <w:rtl/>
        </w:rPr>
        <w:t xml:space="preserve">متعددة الأطراف </w:t>
      </w:r>
      <w:r w:rsidRPr="00411B08">
        <w:rPr>
          <w:rFonts w:hint="cs"/>
          <w:rtl/>
        </w:rPr>
        <w:t>و</w:t>
      </w:r>
      <w:r w:rsidRPr="00411B08">
        <w:rPr>
          <w:rtl/>
        </w:rPr>
        <w:t xml:space="preserve">ثنائية </w:t>
      </w:r>
      <w:r w:rsidRPr="00411B08">
        <w:rPr>
          <w:rFonts w:hint="cs"/>
          <w:rtl/>
        </w:rPr>
        <w:t>لدمج</w:t>
      </w:r>
      <w:r w:rsidRPr="00411B08">
        <w:rPr>
          <w:rtl/>
        </w:rPr>
        <w:t xml:space="preserve"> البنية التحتية للاتصالات</w:t>
      </w:r>
      <w:r w:rsidRPr="00411B08">
        <w:rPr>
          <w:rFonts w:hint="cs"/>
          <w:rtl/>
        </w:rPr>
        <w:t xml:space="preserve"> على الصعيد</w:t>
      </w:r>
      <w:r w:rsidRPr="00411B08">
        <w:rPr>
          <w:rtl/>
        </w:rPr>
        <w:t xml:space="preserve"> الإقليمي ودون الإقليمي </w:t>
      </w:r>
      <w:r w:rsidRPr="00411B08">
        <w:rPr>
          <w:rFonts w:hint="cs"/>
          <w:rtl/>
        </w:rPr>
        <w:t>مما يوفر ل</w:t>
      </w:r>
      <w:r w:rsidRPr="00411B08">
        <w:rPr>
          <w:rtl/>
        </w:rPr>
        <w:t xml:space="preserve">لبلدان النامية غير الساحلية </w:t>
      </w:r>
      <w:r w:rsidRPr="00411B08">
        <w:rPr>
          <w:rFonts w:hint="cs"/>
          <w:rtl/>
        </w:rPr>
        <w:t>نفاذاً</w:t>
      </w:r>
      <w:r w:rsidRPr="00411B08">
        <w:rPr>
          <w:rtl/>
        </w:rPr>
        <w:t xml:space="preserve"> أكبر إلى شبكة الألياف </w:t>
      </w:r>
      <w:r w:rsidRPr="00411B08">
        <w:rPr>
          <w:rFonts w:hint="cs"/>
          <w:rtl/>
        </w:rPr>
        <w:t>البصرية </w:t>
      </w:r>
      <w:r w:rsidRPr="00411B08">
        <w:rPr>
          <w:rtl/>
        </w:rPr>
        <w:t>الدولية؛</w:t>
      </w:r>
    </w:p>
    <w:p w:rsidR="00785328" w:rsidRPr="00411B08" w:rsidRDefault="00785328" w:rsidP="00785328">
      <w:pPr>
        <w:rPr>
          <w:spacing w:val="-2"/>
          <w:rtl/>
        </w:rPr>
      </w:pPr>
      <w:r w:rsidRPr="00411B08">
        <w:t>2</w:t>
      </w:r>
      <w:r w:rsidRPr="00411B08">
        <w:tab/>
      </w:r>
      <w:r w:rsidRPr="00411B08">
        <w:rPr>
          <w:spacing w:val="-2"/>
          <w:rtl/>
        </w:rPr>
        <w:t>و</w:t>
      </w:r>
      <w:r w:rsidRPr="00411B08">
        <w:rPr>
          <w:rFonts w:hint="cs"/>
          <w:spacing w:val="-2"/>
          <w:rtl/>
        </w:rPr>
        <w:t>إدراج</w:t>
      </w:r>
      <w:r w:rsidRPr="00411B08">
        <w:rPr>
          <w:spacing w:val="-2"/>
          <w:rtl/>
        </w:rPr>
        <w:t xml:space="preserve"> إجراءات مكملة لبرنامج عمل ألماتي</w:t>
      </w:r>
      <w:r w:rsidRPr="00411B08">
        <w:rPr>
          <w:rFonts w:hint="cs"/>
          <w:spacing w:val="-2"/>
          <w:rtl/>
          <w:lang w:bidi="ar-SY"/>
        </w:rPr>
        <w:t xml:space="preserve"> و/أو الحفاظ عليها</w:t>
      </w:r>
      <w:r w:rsidRPr="00411B08">
        <w:rPr>
          <w:spacing w:val="-2"/>
          <w:rtl/>
        </w:rPr>
        <w:t xml:space="preserve"> </w:t>
      </w:r>
      <w:r w:rsidRPr="00411B08">
        <w:rPr>
          <w:rFonts w:hint="cs"/>
          <w:spacing w:val="-2"/>
          <w:rtl/>
        </w:rPr>
        <w:t>ضمن</w:t>
      </w:r>
      <w:r w:rsidRPr="00411B08">
        <w:rPr>
          <w:spacing w:val="-2"/>
          <w:rtl/>
        </w:rPr>
        <w:t xml:space="preserve"> برامج التعاون فيما بين بلدان الجنوب</w:t>
      </w:r>
      <w:r w:rsidRPr="00411B08">
        <w:rPr>
          <w:rFonts w:hint="cs"/>
          <w:spacing w:val="-2"/>
          <w:rtl/>
        </w:rPr>
        <w:t>،</w:t>
      </w:r>
      <w:r w:rsidRPr="00411B08">
        <w:rPr>
          <w:spacing w:val="-2"/>
          <w:rtl/>
        </w:rPr>
        <w:t xml:space="preserve"> و</w:t>
      </w:r>
      <w:r w:rsidRPr="00411B08">
        <w:rPr>
          <w:rFonts w:hint="cs"/>
          <w:spacing w:val="-2"/>
          <w:rtl/>
        </w:rPr>
        <w:t xml:space="preserve">برامج </w:t>
      </w:r>
      <w:r w:rsidRPr="00411B08">
        <w:rPr>
          <w:spacing w:val="-2"/>
          <w:rtl/>
        </w:rPr>
        <w:t xml:space="preserve">التعاون الثلاثي </w:t>
      </w:r>
      <w:r w:rsidRPr="00411B08">
        <w:rPr>
          <w:rFonts w:hint="cs"/>
          <w:spacing w:val="-2"/>
          <w:rtl/>
        </w:rPr>
        <w:t xml:space="preserve">مع </w:t>
      </w:r>
      <w:r w:rsidRPr="00411B08">
        <w:rPr>
          <w:spacing w:val="-2"/>
          <w:rtl/>
        </w:rPr>
        <w:t>مشاركة الجهات المانحة</w:t>
      </w:r>
      <w:r w:rsidRPr="00411B08">
        <w:rPr>
          <w:rFonts w:hint="cs"/>
          <w:spacing w:val="-2"/>
          <w:rtl/>
        </w:rPr>
        <w:t>،</w:t>
      </w:r>
      <w:r w:rsidRPr="00411B08">
        <w:rPr>
          <w:spacing w:val="-2"/>
          <w:rtl/>
        </w:rPr>
        <w:t xml:space="preserve"> </w:t>
      </w:r>
      <w:r w:rsidRPr="00411B08">
        <w:rPr>
          <w:rFonts w:hint="cs"/>
          <w:spacing w:val="-2"/>
          <w:rtl/>
        </w:rPr>
        <w:t>فيما</w:t>
      </w:r>
      <w:r w:rsidRPr="00411B08">
        <w:rPr>
          <w:spacing w:val="-2"/>
          <w:rtl/>
        </w:rPr>
        <w:t xml:space="preserve"> بين المنظمات الإقليمية ودون</w:t>
      </w:r>
      <w:r w:rsidRPr="00411B08">
        <w:rPr>
          <w:rFonts w:hint="cs"/>
          <w:spacing w:val="-2"/>
          <w:rtl/>
        </w:rPr>
        <w:t> </w:t>
      </w:r>
      <w:r w:rsidRPr="00411B08">
        <w:rPr>
          <w:spacing w:val="-2"/>
          <w:rtl/>
        </w:rPr>
        <w:t>الإقليمية</w:t>
      </w:r>
      <w:r w:rsidRPr="00411B08">
        <w:rPr>
          <w:rFonts w:hint="cs"/>
          <w:spacing w:val="-2"/>
          <w:rtl/>
        </w:rPr>
        <w:t xml:space="preserve">، وذلك </w:t>
      </w:r>
      <w:r w:rsidRPr="00411B08">
        <w:rPr>
          <w:spacing w:val="-2"/>
          <w:rtl/>
        </w:rPr>
        <w:t>من أجل مساعدة البلدان النامية غير الساحلية</w:t>
      </w:r>
      <w:r w:rsidRPr="00411B08">
        <w:rPr>
          <w:rFonts w:hint="cs"/>
          <w:spacing w:val="-2"/>
          <w:rtl/>
        </w:rPr>
        <w:t xml:space="preserve"> وبلدان العبور</w:t>
      </w:r>
      <w:r w:rsidRPr="00411B08">
        <w:rPr>
          <w:spacing w:val="-2"/>
          <w:rtl/>
        </w:rPr>
        <w:t xml:space="preserve"> في </w:t>
      </w:r>
      <w:r w:rsidRPr="00411B08">
        <w:rPr>
          <w:rFonts w:hint="cs"/>
          <w:spacing w:val="-2"/>
          <w:rtl/>
        </w:rPr>
        <w:t xml:space="preserve">تنفيذ </w:t>
      </w:r>
      <w:r w:rsidRPr="00411B08">
        <w:rPr>
          <w:spacing w:val="-2"/>
          <w:rtl/>
        </w:rPr>
        <w:t>هذه المشاريع</w:t>
      </w:r>
      <w:r w:rsidRPr="00411B08">
        <w:rPr>
          <w:rFonts w:hint="cs"/>
          <w:spacing w:val="-2"/>
          <w:rtl/>
        </w:rPr>
        <w:t xml:space="preserve"> الرامية إلى دمج</w:t>
      </w:r>
      <w:r w:rsidRPr="00411B08">
        <w:rPr>
          <w:spacing w:val="-2"/>
          <w:rtl/>
        </w:rPr>
        <w:t xml:space="preserve"> البنية التحتية للاتصالات</w:t>
      </w:r>
      <w:r w:rsidRPr="00411B08">
        <w:rPr>
          <w:rFonts w:hint="cs"/>
          <w:spacing w:val="-2"/>
          <w:rtl/>
        </w:rPr>
        <w:t>،</w:t>
      </w:r>
    </w:p>
    <w:p w:rsidR="00785328" w:rsidRPr="00411B08" w:rsidRDefault="00785328" w:rsidP="00785328">
      <w:pPr>
        <w:pStyle w:val="Call"/>
        <w:rPr>
          <w:rFonts w:ascii="Calibri" w:hAnsi="Calibri"/>
          <w:rtl/>
        </w:rPr>
      </w:pPr>
      <w:r w:rsidRPr="00411B08">
        <w:rPr>
          <w:rFonts w:ascii="Calibri" w:hAnsi="Calibri" w:hint="cs"/>
          <w:rtl/>
        </w:rPr>
        <w:t>وي</w:t>
      </w:r>
      <w:r w:rsidRPr="00411B08">
        <w:rPr>
          <w:rFonts w:ascii="Calibri" w:hAnsi="Calibri"/>
          <w:rtl/>
        </w:rPr>
        <w:t>دعو الدول الأعضاء وأعضاء القطاع والمنتسبين</w:t>
      </w:r>
    </w:p>
    <w:p w:rsidR="00785328" w:rsidRPr="00411B08" w:rsidRDefault="00785328" w:rsidP="00785328">
      <w:pPr>
        <w:rPr>
          <w:rFonts w:ascii="Calibri" w:hAnsi="Calibri"/>
          <w:b/>
          <w:bCs/>
          <w:i/>
          <w:iCs/>
          <w:rtl/>
        </w:rPr>
      </w:pPr>
      <w:r w:rsidRPr="00411B08">
        <w:rPr>
          <w:rFonts w:ascii="Calibri" w:hAnsi="Calibri" w:hint="cs"/>
          <w:rtl/>
        </w:rPr>
        <w:t>ل</w:t>
      </w:r>
      <w:r w:rsidRPr="00411B08">
        <w:rPr>
          <w:rFonts w:ascii="Calibri" w:hAnsi="Calibri"/>
          <w:rtl/>
        </w:rPr>
        <w:t xml:space="preserve">مواصلة دعم عمل قطاع تنمية الاتصالات في </w:t>
      </w:r>
      <w:r w:rsidRPr="00411B08">
        <w:rPr>
          <w:rFonts w:ascii="Calibri" w:hAnsi="Calibri" w:hint="cs"/>
          <w:rtl/>
        </w:rPr>
        <w:t>ال</w:t>
      </w:r>
      <w:r w:rsidRPr="00411B08">
        <w:rPr>
          <w:rFonts w:ascii="Calibri" w:hAnsi="Calibri"/>
          <w:rtl/>
        </w:rPr>
        <w:t xml:space="preserve">دراسات </w:t>
      </w:r>
      <w:r w:rsidRPr="00411B08">
        <w:rPr>
          <w:rFonts w:ascii="Calibri" w:hAnsi="Calibri" w:hint="cs"/>
          <w:rtl/>
        </w:rPr>
        <w:t>الجارية بشأن وضع خدمات</w:t>
      </w:r>
      <w:r w:rsidRPr="00411B08">
        <w:rPr>
          <w:rFonts w:ascii="Calibri" w:hAnsi="Calibri"/>
          <w:rtl/>
        </w:rPr>
        <w:t xml:space="preserve"> الاتصالات/تكنولوجيا المعلومات</w:t>
      </w:r>
      <w:r w:rsidRPr="00411B08">
        <w:rPr>
          <w:rFonts w:ascii="Calibri" w:hAnsi="Calibri" w:hint="cs"/>
          <w:rtl/>
        </w:rPr>
        <w:t xml:space="preserve"> والاتصالات فيما</w:t>
      </w:r>
      <w:r w:rsidRPr="00411B08">
        <w:rPr>
          <w:rFonts w:ascii="Calibri" w:hAnsi="Calibri" w:hint="eastAsia"/>
          <w:rtl/>
        </w:rPr>
        <w:t> </w:t>
      </w:r>
      <w:r w:rsidRPr="00411B08">
        <w:rPr>
          <w:rFonts w:ascii="Calibri" w:hAnsi="Calibri" w:hint="cs"/>
          <w:rtl/>
        </w:rPr>
        <w:t>تحدده</w:t>
      </w:r>
      <w:r w:rsidRPr="00411B08">
        <w:rPr>
          <w:rFonts w:ascii="Calibri" w:hAnsi="Calibri"/>
          <w:rtl/>
        </w:rPr>
        <w:t xml:space="preserve"> الأمم المتحدة</w:t>
      </w:r>
      <w:r w:rsidRPr="00411B08">
        <w:rPr>
          <w:rFonts w:ascii="Calibri" w:hAnsi="Calibri" w:hint="cs"/>
          <w:rtl/>
        </w:rPr>
        <w:t xml:space="preserve"> من</w:t>
      </w:r>
      <w:r w:rsidRPr="00411B08">
        <w:rPr>
          <w:rFonts w:ascii="Calibri" w:hAnsi="Calibri"/>
          <w:rtl/>
        </w:rPr>
        <w:t xml:space="preserve"> أقل البلدان نموا</w:t>
      </w:r>
      <w:r w:rsidRPr="00411B08">
        <w:rPr>
          <w:rFonts w:ascii="Calibri" w:hAnsi="Calibri" w:hint="cs"/>
          <w:rtl/>
        </w:rPr>
        <w:t>ً</w:t>
      </w:r>
      <w:r w:rsidRPr="00411B08">
        <w:rPr>
          <w:rFonts w:ascii="Calibri" w:hAnsi="Calibri"/>
          <w:rtl/>
        </w:rPr>
        <w:t xml:space="preserve"> والبلدان النامية غير الساحلية </w:t>
      </w:r>
      <w:r w:rsidRPr="00411B08">
        <w:rPr>
          <w:rFonts w:ascii="Calibri" w:hAnsi="Calibri" w:hint="cs"/>
          <w:rtl/>
        </w:rPr>
        <w:t>و</w:t>
      </w:r>
      <w:r w:rsidRPr="00411B08">
        <w:rPr>
          <w:rFonts w:ascii="Calibri" w:hAnsi="Calibri"/>
          <w:rtl/>
        </w:rPr>
        <w:t>الدول الجزرية الصغيرة النامية والبلدان التي تمر اقتصاداتها بمرحلة انتقالية</w:t>
      </w:r>
      <w:r w:rsidRPr="00411B08">
        <w:rPr>
          <w:rFonts w:ascii="Calibri" w:hAnsi="Calibri" w:hint="cs"/>
          <w:rtl/>
        </w:rPr>
        <w:t>،</w:t>
      </w:r>
      <w:r w:rsidRPr="00411B08">
        <w:rPr>
          <w:rFonts w:ascii="Calibri" w:hAnsi="Calibri"/>
          <w:rtl/>
        </w:rPr>
        <w:t xml:space="preserve"> والتي تتطلب تدابير خاصة </w:t>
      </w:r>
      <w:r w:rsidRPr="00411B08">
        <w:rPr>
          <w:rFonts w:ascii="Calibri" w:hAnsi="Calibri" w:hint="cs"/>
          <w:rtl/>
        </w:rPr>
        <w:t xml:space="preserve">لتنمية </w:t>
      </w:r>
      <w:r w:rsidRPr="00411B08">
        <w:rPr>
          <w:rFonts w:ascii="Calibri" w:hAnsi="Calibri"/>
          <w:rtl/>
        </w:rPr>
        <w:t>الاتصالات/تكنولوجيا المعلومات والاتصالات.</w:t>
      </w:r>
    </w:p>
    <w:p w:rsidR="00785328" w:rsidRDefault="00785328" w:rsidP="00785328">
      <w:pPr>
        <w:pStyle w:val="Reasons"/>
      </w:pPr>
    </w:p>
    <w:p w:rsidR="00785328" w:rsidRPr="00152997" w:rsidRDefault="00785328" w:rsidP="00785328">
      <w:pPr>
        <w:pStyle w:val="Proposal"/>
        <w:rPr>
          <w:b w:val="0"/>
          <w:bCs w:val="0"/>
        </w:rPr>
      </w:pPr>
      <w:r>
        <w:t>MOD</w:t>
      </w:r>
      <w:r>
        <w:tab/>
      </w:r>
      <w:r w:rsidRPr="00152997">
        <w:rPr>
          <w:b w:val="0"/>
          <w:bCs w:val="0"/>
        </w:rPr>
        <w:t>CME/15/177</w:t>
      </w:r>
      <w:r w:rsidRPr="00152997">
        <w:rPr>
          <w:b w:val="0"/>
          <w:bCs w:val="0"/>
          <w:vanish/>
          <w:color w:val="7F7F7F" w:themeColor="text1" w:themeTint="80"/>
          <w:vertAlign w:val="superscript"/>
        </w:rPr>
        <w:t>#11351</w:t>
      </w:r>
    </w:p>
    <w:p w:rsidR="00785328" w:rsidRPr="00411B08" w:rsidRDefault="00785328" w:rsidP="009627C0">
      <w:pPr>
        <w:pStyle w:val="OpinionNo"/>
        <w:rPr>
          <w:b/>
          <w:bCs/>
        </w:rPr>
      </w:pPr>
      <w:r w:rsidRPr="00411B08">
        <w:rPr>
          <w:rFonts w:hint="cs"/>
          <w:rtl/>
          <w:lang w:val="en-GB"/>
        </w:rPr>
        <w:t xml:space="preserve">الـرأي رقـم </w:t>
      </w:r>
      <w:r w:rsidRPr="00411B08">
        <w:t>1</w:t>
      </w:r>
    </w:p>
    <w:p w:rsidR="00785328" w:rsidRPr="00411B08" w:rsidRDefault="00785328" w:rsidP="00785328">
      <w:pPr>
        <w:pStyle w:val="Opiniontitle"/>
        <w:keepLines/>
        <w:tabs>
          <w:tab w:val="left" w:pos="1598"/>
          <w:tab w:val="center" w:pos="4819"/>
        </w:tabs>
        <w:spacing w:line="240" w:lineRule="auto"/>
        <w:rPr>
          <w:rFonts w:ascii="Calibri" w:hAnsi="Calibri"/>
          <w:b w:val="0"/>
          <w:sz w:val="40"/>
          <w:rtl/>
          <w:lang w:val="en-GB"/>
        </w:rPr>
      </w:pPr>
      <w:r w:rsidRPr="00411B08">
        <w:rPr>
          <w:rFonts w:ascii="Calibri" w:hAnsi="Calibri" w:hint="cs"/>
          <w:b w:val="0"/>
          <w:sz w:val="40"/>
          <w:rtl/>
          <w:lang w:val="en-GB"/>
        </w:rPr>
        <w:t>ترتيبات خاصة تتعلق بالاتصالات</w:t>
      </w:r>
    </w:p>
    <w:p w:rsidR="00785328" w:rsidRPr="00411B08" w:rsidRDefault="00785328" w:rsidP="00785328">
      <w:pPr>
        <w:pStyle w:val="Normalaftertitle"/>
        <w:spacing w:line="180" w:lineRule="auto"/>
        <w:rPr>
          <w:rFonts w:ascii="Calibri" w:hAnsi="Calibri"/>
          <w:rtl/>
        </w:rPr>
      </w:pPr>
      <w:r w:rsidRPr="00411B08">
        <w:rPr>
          <w:rFonts w:ascii="Calibri" w:hAnsi="Calibri" w:hint="cs"/>
          <w:rtl/>
        </w:rPr>
        <w:t xml:space="preserve">إن المؤتمر </w:t>
      </w:r>
      <w:ins w:id="1620" w:author="Author">
        <w:r w:rsidRPr="00411B08">
          <w:rPr>
            <w:rFonts w:ascii="Calibri" w:hAnsi="Calibri" w:hint="cs"/>
            <w:rtl/>
          </w:rPr>
          <w:t xml:space="preserve">العالمي للاتصالات الدولية (دبي، </w:t>
        </w:r>
        <w:r w:rsidRPr="00411B08">
          <w:rPr>
            <w:rFonts w:ascii="Calibri" w:hAnsi="Calibri"/>
          </w:rPr>
          <w:t>2012</w:t>
        </w:r>
        <w:r w:rsidRPr="00411B08">
          <w:rPr>
            <w:rFonts w:ascii="Calibri" w:hAnsi="Calibri" w:hint="cs"/>
            <w:rtl/>
          </w:rPr>
          <w:t>)</w:t>
        </w:r>
      </w:ins>
      <w:del w:id="1621" w:author="Author">
        <w:r w:rsidRPr="00411B08" w:rsidDel="00246384">
          <w:rPr>
            <w:rFonts w:ascii="Calibri" w:hAnsi="Calibri" w:hint="cs"/>
            <w:rtl/>
          </w:rPr>
          <w:delText xml:space="preserve">الإداري العالمي للبرق والهاتف (ملبورن، </w:delText>
        </w:r>
        <w:r w:rsidRPr="00411B08" w:rsidDel="00246384">
          <w:rPr>
            <w:rFonts w:ascii="Calibri" w:hAnsi="Calibri"/>
          </w:rPr>
          <w:delText>1988</w:delText>
        </w:r>
        <w:r w:rsidRPr="00411B08" w:rsidDel="00246384">
          <w:rPr>
            <w:rFonts w:ascii="Calibri" w:hAnsi="Calibri" w:hint="cs"/>
            <w:rtl/>
          </w:rPr>
          <w:delText>)</w:delText>
        </w:r>
      </w:del>
      <w:r w:rsidRPr="00411B08">
        <w:rPr>
          <w:rFonts w:ascii="Calibri" w:hAnsi="Calibri" w:hint="cs"/>
          <w:rtl/>
        </w:rPr>
        <w:t>،</w:t>
      </w:r>
    </w:p>
    <w:p w:rsidR="00785328" w:rsidRPr="00411B08" w:rsidDel="00C754E5" w:rsidRDefault="00785328">
      <w:pPr>
        <w:pStyle w:val="Call"/>
        <w:tabs>
          <w:tab w:val="clear" w:pos="1871"/>
        </w:tabs>
        <w:spacing w:line="180" w:lineRule="auto"/>
        <w:ind w:left="708" w:firstLine="426"/>
        <w:rPr>
          <w:del w:id="1622" w:author="Riz, Imad " w:date="2012-11-17T19:28:00Z"/>
          <w:rFonts w:ascii="Calibri" w:hAnsi="Calibri"/>
          <w:rtl/>
        </w:rPr>
        <w:pPrChange w:id="1623" w:author="Author">
          <w:pPr>
            <w:pStyle w:val="Call"/>
            <w:spacing w:line="180" w:lineRule="auto"/>
            <w:ind w:left="708"/>
          </w:pPr>
        </w:pPrChange>
      </w:pPr>
      <w:del w:id="1624" w:author="Riz, Imad " w:date="2012-11-17T19:28:00Z">
        <w:r w:rsidRPr="00411B08" w:rsidDel="00C754E5">
          <w:rPr>
            <w:rFonts w:ascii="Calibri" w:hAnsi="Calibri" w:hint="cs"/>
            <w:rtl/>
          </w:rPr>
          <w:delText>بناءً على</w:delText>
        </w:r>
      </w:del>
    </w:p>
    <w:p w:rsidR="00785328" w:rsidRPr="00411B08" w:rsidDel="00C754E5" w:rsidRDefault="00785328" w:rsidP="00785328">
      <w:pPr>
        <w:spacing w:line="180" w:lineRule="auto"/>
        <w:rPr>
          <w:del w:id="1625" w:author="Riz, Imad " w:date="2012-11-17T19:28:00Z"/>
          <w:rFonts w:ascii="Calibri" w:hAnsi="Calibri"/>
          <w:rtl/>
        </w:rPr>
      </w:pPr>
      <w:del w:id="1626" w:author="Riz, Imad " w:date="2012-11-17T19:28:00Z">
        <w:r w:rsidRPr="00411B08" w:rsidDel="00C754E5">
          <w:rPr>
            <w:rFonts w:ascii="Calibri" w:hAnsi="Calibri" w:hint="cs"/>
            <w:rtl/>
          </w:rPr>
          <w:delText xml:space="preserve">المادة </w:delText>
        </w:r>
        <w:r w:rsidRPr="00411B08" w:rsidDel="00C754E5">
          <w:rPr>
            <w:rFonts w:ascii="Calibri" w:hAnsi="Calibri"/>
          </w:rPr>
          <w:delText>31</w:delText>
        </w:r>
        <w:r w:rsidRPr="00411B08" w:rsidDel="00C754E5">
          <w:rPr>
            <w:rFonts w:ascii="Calibri" w:hAnsi="Calibri" w:hint="cs"/>
            <w:rtl/>
          </w:rPr>
          <w:delText xml:space="preserve"> من الاتفاقية الدولية للاتصالات (نيروبي، </w:delText>
        </w:r>
        <w:r w:rsidRPr="00411B08" w:rsidDel="00C754E5">
          <w:rPr>
            <w:rFonts w:ascii="Calibri" w:hAnsi="Calibri"/>
          </w:rPr>
          <w:delText>1982</w:delText>
        </w:r>
        <w:r w:rsidRPr="00411B08" w:rsidDel="00C754E5">
          <w:rPr>
            <w:rFonts w:ascii="Calibri" w:hAnsi="Calibri" w:hint="cs"/>
            <w:rtl/>
          </w:rPr>
          <w:delText>)،</w:delText>
        </w:r>
      </w:del>
    </w:p>
    <w:p w:rsidR="00785328" w:rsidRPr="00411B08" w:rsidDel="00C754E5" w:rsidRDefault="00785328" w:rsidP="00785328">
      <w:pPr>
        <w:pStyle w:val="Call"/>
        <w:spacing w:line="180" w:lineRule="auto"/>
        <w:ind w:left="708" w:firstLine="426"/>
        <w:rPr>
          <w:del w:id="1627" w:author="Riz, Imad " w:date="2012-11-17T19:28:00Z"/>
          <w:rFonts w:ascii="Calibri" w:hAnsi="Calibri"/>
          <w:rtl/>
        </w:rPr>
      </w:pPr>
      <w:del w:id="1628" w:author="Riz, Imad " w:date="2012-11-17T19:28:00Z">
        <w:r w:rsidRPr="00411B08" w:rsidDel="00C754E5">
          <w:rPr>
            <w:rFonts w:ascii="Calibri" w:hAnsi="Calibri" w:hint="cs"/>
            <w:rtl/>
          </w:rPr>
          <w:delText>وإذ يأخذ في الاعتبار</w:delText>
        </w:r>
      </w:del>
    </w:p>
    <w:p w:rsidR="00785328" w:rsidRPr="00411B08" w:rsidDel="00C754E5" w:rsidRDefault="00785328" w:rsidP="00785328">
      <w:pPr>
        <w:spacing w:line="180" w:lineRule="auto"/>
        <w:rPr>
          <w:del w:id="1629" w:author="Riz, Imad " w:date="2012-11-17T19:28:00Z"/>
          <w:rFonts w:ascii="Calibri" w:hAnsi="Calibri"/>
          <w:rtl/>
        </w:rPr>
      </w:pPr>
      <w:del w:id="1630" w:author="Riz, Imad " w:date="2012-11-17T19:28:00Z">
        <w:r w:rsidRPr="00411B08" w:rsidDel="00C754E5">
          <w:rPr>
            <w:rFonts w:ascii="Calibri" w:hAnsi="Calibri" w:hint="cs"/>
            <w:rtl/>
          </w:rPr>
          <w:delText xml:space="preserve">القرار رقم </w:delText>
        </w:r>
        <w:r w:rsidRPr="00411B08" w:rsidDel="00C754E5">
          <w:rPr>
            <w:rFonts w:ascii="Calibri" w:hAnsi="Calibri"/>
          </w:rPr>
          <w:delText>10</w:delText>
        </w:r>
        <w:r w:rsidRPr="00411B08" w:rsidDel="00C754E5">
          <w:rPr>
            <w:rFonts w:ascii="Calibri" w:hAnsi="Calibri" w:hint="cs"/>
            <w:rtl/>
          </w:rPr>
          <w:delText xml:space="preserve"> لمؤتمر المندوبين المفوضين (نيروبي، </w:delText>
        </w:r>
        <w:r w:rsidRPr="00411B08" w:rsidDel="00C754E5">
          <w:rPr>
            <w:rFonts w:ascii="Calibri" w:hAnsi="Calibri"/>
          </w:rPr>
          <w:delText>1982</w:delText>
        </w:r>
        <w:r w:rsidRPr="00411B08" w:rsidDel="00C754E5">
          <w:rPr>
            <w:rFonts w:ascii="Calibri" w:hAnsi="Calibri" w:hint="cs"/>
            <w:rtl/>
          </w:rPr>
          <w:delText>)،</w:delText>
        </w:r>
      </w:del>
    </w:p>
    <w:p w:rsidR="00785328" w:rsidRPr="00411B08" w:rsidRDefault="00785328" w:rsidP="00785328">
      <w:pPr>
        <w:pStyle w:val="Call"/>
        <w:spacing w:line="180" w:lineRule="auto"/>
        <w:ind w:left="708" w:firstLine="426"/>
        <w:rPr>
          <w:rFonts w:ascii="Calibri" w:hAnsi="Calibri"/>
          <w:rtl/>
        </w:rPr>
      </w:pPr>
      <w:del w:id="1631" w:author="Author">
        <w:r w:rsidRPr="00411B08" w:rsidDel="00AE594F">
          <w:rPr>
            <w:rFonts w:ascii="Calibri" w:hAnsi="Calibri" w:hint="cs"/>
            <w:rtl/>
          </w:rPr>
          <w:delText>و</w:delText>
        </w:r>
      </w:del>
      <w:r w:rsidRPr="00411B08">
        <w:rPr>
          <w:rFonts w:ascii="Calibri" w:hAnsi="Calibri" w:hint="cs"/>
          <w:rtl/>
        </w:rPr>
        <w:t>إذ يضع في اعتباره</w:t>
      </w:r>
    </w:p>
    <w:p w:rsidR="00785328" w:rsidRPr="00411B08" w:rsidRDefault="00785328" w:rsidP="00501B59">
      <w:pPr>
        <w:rPr>
          <w:rtl/>
        </w:rPr>
      </w:pPr>
      <w:r w:rsidRPr="00411B08">
        <w:rPr>
          <w:rFonts w:hint="cs"/>
          <w:i/>
          <w:iCs/>
          <w:rtl/>
        </w:rPr>
        <w:t xml:space="preserve"> أ )</w:t>
      </w:r>
      <w:r w:rsidRPr="00411B08">
        <w:rPr>
          <w:rFonts w:hint="cs"/>
          <w:i/>
          <w:iCs/>
          <w:rtl/>
        </w:rPr>
        <w:tab/>
      </w:r>
      <w:r w:rsidRPr="00411B08">
        <w:rPr>
          <w:rFonts w:hint="cs"/>
          <w:rtl/>
        </w:rPr>
        <w:t>أن مجمل قطاع الاتصالات يتطور حالياً نحو خدمات أكثر فعالية تستوجب وسائل تقنية جديدة؛</w:t>
      </w:r>
    </w:p>
    <w:p w:rsidR="00785328" w:rsidRPr="00411B08" w:rsidRDefault="00785328" w:rsidP="00785328">
      <w:pPr>
        <w:spacing w:line="180" w:lineRule="auto"/>
        <w:rPr>
          <w:rFonts w:ascii="Calibri" w:hAnsi="Calibri"/>
          <w:spacing w:val="-2"/>
          <w:rtl/>
        </w:rPr>
      </w:pPr>
      <w:r w:rsidRPr="00411B08">
        <w:rPr>
          <w:rFonts w:ascii="Calibri" w:hAnsi="Calibri" w:hint="cs"/>
          <w:i/>
          <w:iCs/>
          <w:rtl/>
        </w:rPr>
        <w:t>ب)</w:t>
      </w:r>
      <w:r w:rsidRPr="00411B08">
        <w:rPr>
          <w:rFonts w:ascii="Calibri" w:hAnsi="Calibri" w:hint="cs"/>
          <w:i/>
          <w:iCs/>
          <w:rtl/>
        </w:rPr>
        <w:tab/>
      </w:r>
      <w:r w:rsidRPr="00411B08">
        <w:rPr>
          <w:rFonts w:ascii="Calibri" w:hAnsi="Calibri" w:hint="cs"/>
          <w:rtl/>
        </w:rPr>
        <w:t xml:space="preserve">أن تنمية اتصالات المؤسسات التجارية والاتصالات الأخرى، بما فيها الاتصالات بين المنظمات التي لها مكاتب </w:t>
      </w:r>
      <w:r w:rsidRPr="00411B08">
        <w:rPr>
          <w:rFonts w:ascii="Calibri" w:hAnsi="Calibri" w:hint="cs"/>
          <w:spacing w:val="-2"/>
          <w:rtl/>
        </w:rPr>
        <w:t>في</w:t>
      </w:r>
      <w:r w:rsidRPr="00411B08">
        <w:rPr>
          <w:rFonts w:ascii="Calibri" w:hAnsi="Calibri" w:hint="eastAsia"/>
          <w:spacing w:val="-2"/>
          <w:rtl/>
        </w:rPr>
        <w:t> </w:t>
      </w:r>
      <w:r w:rsidRPr="00411B08">
        <w:rPr>
          <w:rFonts w:ascii="Calibri" w:hAnsi="Calibri" w:hint="cs"/>
          <w:spacing w:val="-2"/>
          <w:rtl/>
        </w:rPr>
        <w:t>بلدان مختلفة والاتصالات الداخلية لهذه المنظمات، ستستمر على إيقاع متسارع، وأن هذه التنمية ضرورية للتنمية الاقتصادية؛</w:t>
      </w:r>
    </w:p>
    <w:p w:rsidR="00785328" w:rsidRPr="00411B08" w:rsidRDefault="00785328" w:rsidP="00501B59">
      <w:pPr>
        <w:rPr>
          <w:rtl/>
        </w:rPr>
      </w:pPr>
      <w:r w:rsidRPr="00411B08">
        <w:rPr>
          <w:rFonts w:hint="cs"/>
          <w:i/>
          <w:iCs/>
          <w:rtl/>
        </w:rPr>
        <w:t>ج)</w:t>
      </w:r>
      <w:r w:rsidRPr="00411B08">
        <w:rPr>
          <w:rFonts w:hint="cs"/>
          <w:i/>
          <w:iCs/>
          <w:rtl/>
        </w:rPr>
        <w:tab/>
      </w:r>
      <w:r w:rsidRPr="00411B08">
        <w:rPr>
          <w:rFonts w:hint="cs"/>
          <w:rtl/>
        </w:rPr>
        <w:t>أنه قد لا تكون جميع البلدان الأعضاء قادرة على أن تلبي على نحو مُرضٍ جميع المتطلبات في هذا الميدان؛</w:t>
      </w:r>
    </w:p>
    <w:p w:rsidR="00785328" w:rsidRPr="00411B08" w:rsidRDefault="00785328" w:rsidP="00501B59">
      <w:pPr>
        <w:rPr>
          <w:rtl/>
        </w:rPr>
      </w:pPr>
      <w:r w:rsidRPr="00411B08">
        <w:rPr>
          <w:rFonts w:hint="cs"/>
          <w:rtl/>
        </w:rPr>
        <w:t>د</w:t>
      </w:r>
      <w:r w:rsidRPr="00411B08">
        <w:rPr>
          <w:rFonts w:hint="cs"/>
          <w:i/>
          <w:iCs/>
          <w:rtl/>
        </w:rPr>
        <w:t xml:space="preserve"> )</w:t>
      </w:r>
      <w:r w:rsidRPr="00411B08">
        <w:rPr>
          <w:rFonts w:hint="cs"/>
          <w:i/>
          <w:iCs/>
          <w:rtl/>
        </w:rPr>
        <w:tab/>
      </w:r>
      <w:r w:rsidRPr="00411B08">
        <w:rPr>
          <w:rFonts w:hint="cs"/>
          <w:rtl/>
        </w:rPr>
        <w:t xml:space="preserve">أنه يمكن لكل عضو أن يمارس مراقبة سيادية مطلقة عبر تشريعه الوطني على أي قرار يتعلق بترتيبات خاصة موضوعة عملاً بالمادة </w:t>
      </w:r>
      <w:ins w:id="1632" w:author="Author">
        <w:r w:rsidRPr="00411B08">
          <w:t>42</w:t>
        </w:r>
      </w:ins>
      <w:del w:id="1633" w:author="Author">
        <w:r w:rsidRPr="00411B08" w:rsidDel="00246384">
          <w:delText>31</w:delText>
        </w:r>
      </w:del>
      <w:r w:rsidRPr="00411B08">
        <w:rPr>
          <w:rFonts w:hint="cs"/>
          <w:rtl/>
        </w:rPr>
        <w:t xml:space="preserve"> من </w:t>
      </w:r>
      <w:del w:id="1634" w:author="Author">
        <w:r w:rsidRPr="00411B08" w:rsidDel="00246384">
          <w:rPr>
            <w:rFonts w:hint="cs"/>
            <w:rtl/>
          </w:rPr>
          <w:delText xml:space="preserve">اتفاقية نيروبي </w:delText>
        </w:r>
      </w:del>
      <w:ins w:id="1635" w:author="Author">
        <w:r w:rsidRPr="00411B08">
          <w:rPr>
            <w:rFonts w:hint="cs"/>
            <w:rtl/>
          </w:rPr>
          <w:t>دستور الاتحاد الدولي للاتصالات</w:t>
        </w:r>
      </w:ins>
      <w:r w:rsidRPr="00411B08">
        <w:rPr>
          <w:rFonts w:hint="cs"/>
          <w:rtl/>
        </w:rPr>
        <w:t>،</w:t>
      </w:r>
    </w:p>
    <w:p w:rsidR="00785328" w:rsidRPr="00411B08" w:rsidRDefault="00785328" w:rsidP="00785328">
      <w:pPr>
        <w:pStyle w:val="Call"/>
        <w:spacing w:line="180" w:lineRule="auto"/>
        <w:ind w:left="708" w:firstLine="426"/>
        <w:rPr>
          <w:rFonts w:ascii="Calibri" w:hAnsi="Calibri"/>
          <w:rtl/>
        </w:rPr>
      </w:pPr>
      <w:r w:rsidRPr="00411B08">
        <w:rPr>
          <w:rFonts w:ascii="Calibri" w:hAnsi="Calibri" w:hint="cs"/>
          <w:rtl/>
        </w:rPr>
        <w:t>وإذ يضع في اعتباره كذلك</w:t>
      </w:r>
    </w:p>
    <w:p w:rsidR="00785328" w:rsidRPr="00411B08" w:rsidRDefault="00785328">
      <w:pPr>
        <w:rPr>
          <w:rtl/>
        </w:rPr>
        <w:pPrChange w:id="1636" w:author="Author">
          <w:pPr>
            <w:spacing w:line="180" w:lineRule="auto"/>
          </w:pPr>
        </w:pPrChange>
      </w:pPr>
      <w:r w:rsidRPr="00411B08">
        <w:rPr>
          <w:rFonts w:hint="cs"/>
          <w:i/>
          <w:iCs/>
          <w:rtl/>
        </w:rPr>
        <w:t xml:space="preserve"> أ )</w:t>
      </w:r>
      <w:r w:rsidRPr="00411B08">
        <w:rPr>
          <w:rFonts w:hint="cs"/>
          <w:i/>
          <w:iCs/>
          <w:rtl/>
        </w:rPr>
        <w:tab/>
      </w:r>
      <w:r w:rsidRPr="00411B08">
        <w:rPr>
          <w:rFonts w:hint="cs"/>
          <w:rtl/>
        </w:rPr>
        <w:t>أن الواردات الناتجة عن الاتصالات الدولية</w:t>
      </w:r>
      <w:r w:rsidRPr="00411B08">
        <w:rPr>
          <w:rFonts w:hint="cs"/>
          <w:i/>
          <w:iCs/>
          <w:rtl/>
        </w:rPr>
        <w:t>،</w:t>
      </w:r>
      <w:r w:rsidRPr="00411B08">
        <w:rPr>
          <w:rFonts w:hint="cs"/>
          <w:rtl/>
        </w:rPr>
        <w:t xml:space="preserve"> بالنسبة</w:t>
      </w:r>
      <w:r w:rsidRPr="00411B08">
        <w:rPr>
          <w:rFonts w:hint="cs"/>
          <w:i/>
          <w:iCs/>
          <w:rtl/>
        </w:rPr>
        <w:t xml:space="preserve"> </w:t>
      </w:r>
      <w:r w:rsidRPr="00411B08">
        <w:rPr>
          <w:rFonts w:hint="cs"/>
          <w:rtl/>
        </w:rPr>
        <w:t>لأعضاء عديدين، هي حيوية لإداراتهم</w:t>
      </w:r>
      <w:del w:id="1637" w:author="Author">
        <w:r w:rsidRPr="00411B08" w:rsidDel="00C70683">
          <w:rPr>
            <w:rtl/>
          </w:rPr>
          <w:fldChar w:fldCharType="begin"/>
        </w:r>
        <w:r w:rsidRPr="00411B08" w:rsidDel="00C70683">
          <w:rPr>
            <w:rtl/>
          </w:rPr>
          <w:delInstrText xml:space="preserve"> </w:delInstrText>
        </w:r>
        <w:r w:rsidRPr="00411B08" w:rsidDel="00C70683">
          <w:rPr>
            <w:rFonts w:hint="cs"/>
          </w:rPr>
          <w:delInstrText>NOTEREF</w:delInstrText>
        </w:r>
        <w:r w:rsidRPr="00411B08" w:rsidDel="00C70683">
          <w:rPr>
            <w:rFonts w:hint="cs"/>
            <w:rtl/>
          </w:rPr>
          <w:delInstrText xml:space="preserve"> _</w:delInstrText>
        </w:r>
        <w:r w:rsidRPr="00411B08" w:rsidDel="00C70683">
          <w:rPr>
            <w:rFonts w:hint="cs"/>
          </w:rPr>
          <w:delInstrText>Ref319403625 \h</w:delInstrText>
        </w:r>
        <w:r w:rsidRPr="00411B08" w:rsidDel="00C70683">
          <w:rPr>
            <w:rtl/>
          </w:rPr>
          <w:delInstrText xml:space="preserve">  \* </w:delInstrText>
        </w:r>
        <w:r w:rsidRPr="00411B08" w:rsidDel="00C70683">
          <w:delInstrText>MERGEFORMAT</w:delInstrText>
        </w:r>
        <w:r w:rsidRPr="00411B08" w:rsidDel="00C70683">
          <w:rPr>
            <w:rtl/>
          </w:rPr>
          <w:delInstrText xml:space="preserve"> </w:delInstrText>
        </w:r>
        <w:r w:rsidRPr="00411B08" w:rsidDel="00C70683">
          <w:rPr>
            <w:rtl/>
          </w:rPr>
        </w:r>
        <w:r w:rsidRPr="00411B08" w:rsidDel="00C70683">
          <w:rPr>
            <w:rtl/>
          </w:rPr>
          <w:fldChar w:fldCharType="separate"/>
        </w:r>
        <w:r w:rsidRPr="00411B08" w:rsidDel="00C70683">
          <w:rPr>
            <w:rtl/>
          </w:rPr>
          <w:delText>*</w:delText>
        </w:r>
        <w:r w:rsidRPr="00411B08" w:rsidDel="00C70683">
          <w:rPr>
            <w:rtl/>
          </w:rPr>
          <w:fldChar w:fldCharType="end"/>
        </w:r>
      </w:del>
      <w:ins w:id="1638" w:author="Author">
        <w:r w:rsidRPr="00411B08">
          <w:rPr>
            <w:rFonts w:hint="cs"/>
            <w:rtl/>
          </w:rPr>
          <w:t>/وكالات التشغيل التابعة</w:t>
        </w:r>
        <w:r w:rsidRPr="00411B08">
          <w:rPr>
            <w:rFonts w:hint="eastAsia"/>
            <w:rtl/>
          </w:rPr>
          <w:t> </w:t>
        </w:r>
        <w:r w:rsidRPr="00411B08">
          <w:rPr>
            <w:rFonts w:hint="cs"/>
            <w:rtl/>
          </w:rPr>
          <w:t>لهم</w:t>
        </w:r>
      </w:ins>
      <w:r w:rsidRPr="00411B08">
        <w:rPr>
          <w:rFonts w:hint="cs"/>
          <w:rtl/>
        </w:rPr>
        <w:t>؛</w:t>
      </w:r>
    </w:p>
    <w:p w:rsidR="00785328" w:rsidRPr="00411B08" w:rsidRDefault="00785328" w:rsidP="00501B59">
      <w:pPr>
        <w:spacing w:line="180" w:lineRule="auto"/>
        <w:rPr>
          <w:rFonts w:ascii="Calibri" w:hAnsi="Calibri"/>
          <w:spacing w:val="-2"/>
          <w:rtl/>
        </w:rPr>
      </w:pPr>
      <w:r w:rsidRPr="00411B08">
        <w:rPr>
          <w:rFonts w:ascii="Calibri" w:hAnsi="Calibri" w:hint="cs"/>
          <w:i/>
          <w:iCs/>
          <w:rtl/>
        </w:rPr>
        <w:lastRenderedPageBreak/>
        <w:t>ب)</w:t>
      </w:r>
      <w:r w:rsidRPr="00411B08">
        <w:rPr>
          <w:rFonts w:ascii="Calibri" w:hAnsi="Calibri" w:hint="cs"/>
          <w:i/>
          <w:iCs/>
          <w:rtl/>
        </w:rPr>
        <w:tab/>
      </w:r>
      <w:r w:rsidR="00501B59">
        <w:rPr>
          <w:rFonts w:ascii="Calibri" w:hAnsi="Calibri" w:hint="cs"/>
          <w:spacing w:val="-2"/>
          <w:rtl/>
        </w:rPr>
        <w:t>أ</w:t>
      </w:r>
      <w:r w:rsidRPr="00411B08">
        <w:rPr>
          <w:rFonts w:ascii="Calibri" w:hAnsi="Calibri" w:hint="cs"/>
          <w:spacing w:val="-2"/>
          <w:rtl/>
        </w:rPr>
        <w:t>ن غالبية هذه الواردات تأتي من توفير خدمات الاتصالات الدولية إلى المؤسسات التجارية والمنظمات الأخرى،</w:t>
      </w:r>
    </w:p>
    <w:p w:rsidR="00785328" w:rsidRPr="00411B08" w:rsidRDefault="00785328" w:rsidP="00785328">
      <w:pPr>
        <w:pStyle w:val="Call"/>
        <w:spacing w:line="180" w:lineRule="auto"/>
        <w:ind w:left="708" w:firstLine="426"/>
        <w:rPr>
          <w:rFonts w:ascii="Calibri" w:hAnsi="Calibri"/>
          <w:rtl/>
        </w:rPr>
      </w:pPr>
      <w:r w:rsidRPr="00411B08">
        <w:rPr>
          <w:rFonts w:ascii="Calibri" w:hAnsi="Calibri" w:hint="cs"/>
          <w:rtl/>
        </w:rPr>
        <w:t>وإذ يلاحظ</w:t>
      </w:r>
    </w:p>
    <w:p w:rsidR="00785328" w:rsidRPr="00411B08" w:rsidRDefault="00785328" w:rsidP="00501B59">
      <w:pPr>
        <w:rPr>
          <w:rtl/>
        </w:rPr>
      </w:pPr>
      <w:r w:rsidRPr="00411B08">
        <w:rPr>
          <w:rFonts w:hint="cs"/>
          <w:rtl/>
        </w:rPr>
        <w:t xml:space="preserve">أن أحكام المادة </w:t>
      </w:r>
      <w:r w:rsidRPr="00411B08">
        <w:t>9</w:t>
      </w:r>
      <w:r w:rsidRPr="00411B08">
        <w:rPr>
          <w:rFonts w:hint="cs"/>
          <w:rtl/>
        </w:rPr>
        <w:t xml:space="preserve"> من لوائح الاتصالات الدولية (</w:t>
      </w:r>
      <w:ins w:id="1639" w:author="Author">
        <w:r w:rsidRPr="00411B08">
          <w:rPr>
            <w:rFonts w:hint="cs"/>
            <w:rtl/>
          </w:rPr>
          <w:t xml:space="preserve">دبي، </w:t>
        </w:r>
        <w:r w:rsidRPr="00411B08">
          <w:t>2012</w:t>
        </w:r>
      </w:ins>
      <w:del w:id="1640" w:author="Author">
        <w:r w:rsidRPr="00411B08" w:rsidDel="00C70683">
          <w:rPr>
            <w:rFonts w:hint="cs"/>
            <w:rtl/>
          </w:rPr>
          <w:delText xml:space="preserve">ملبورن، </w:delText>
        </w:r>
        <w:r w:rsidRPr="00411B08" w:rsidDel="00C70683">
          <w:delText>1988</w:delText>
        </w:r>
      </w:del>
      <w:r w:rsidRPr="00411B08">
        <w:rPr>
          <w:rFonts w:hint="cs"/>
          <w:rtl/>
        </w:rPr>
        <w:t>) تنطبق على ترتيبات الاتصالات الخاصة، وأنه ينبغي لهذه الترتيبات أن تتجنّب التسبّب في إلحاق أضرار تقنية بتشغيل وسائل اتصالات بلدان ثالثة،</w:t>
      </w:r>
    </w:p>
    <w:p w:rsidR="00785328" w:rsidRPr="00411B08" w:rsidRDefault="00785328" w:rsidP="00785328">
      <w:pPr>
        <w:pStyle w:val="Call"/>
        <w:spacing w:line="180" w:lineRule="auto"/>
        <w:ind w:left="708" w:firstLine="426"/>
        <w:rPr>
          <w:rFonts w:ascii="Calibri" w:hAnsi="Calibri"/>
          <w:rtl/>
        </w:rPr>
      </w:pPr>
      <w:r w:rsidRPr="00411B08">
        <w:rPr>
          <w:rFonts w:ascii="Calibri" w:hAnsi="Calibri" w:hint="cs"/>
          <w:rtl/>
        </w:rPr>
        <w:t>يـرى</w:t>
      </w:r>
    </w:p>
    <w:p w:rsidR="00785328" w:rsidRPr="00411B08" w:rsidDel="00FF59BC" w:rsidRDefault="00785328" w:rsidP="00501B59">
      <w:pPr>
        <w:rPr>
          <w:del w:id="1641" w:author="Riz, Imad " w:date="2012-11-17T20:31:00Z"/>
          <w:rtl/>
        </w:rPr>
      </w:pPr>
      <w:del w:id="1642" w:author="Author">
        <w:r w:rsidRPr="00411B08" w:rsidDel="00C70683">
          <w:delText>1</w:delText>
        </w:r>
        <w:r w:rsidRPr="00411B08" w:rsidDel="00C70683">
          <w:rPr>
            <w:rFonts w:hint="cs"/>
            <w:rtl/>
          </w:rPr>
          <w:tab/>
          <w:delText xml:space="preserve">أنه ينبغي ألا تُعقد ترتيبات خاصة بشأن الاتصالات وفقاً للمادة </w:delText>
        </w:r>
        <w:r w:rsidRPr="00411B08" w:rsidDel="00C70683">
          <w:delText>31</w:delText>
        </w:r>
        <w:r w:rsidRPr="00411B08" w:rsidDel="00C70683">
          <w:rPr>
            <w:rFonts w:hint="cs"/>
            <w:rtl/>
          </w:rPr>
          <w:delText xml:space="preserve"> من الاتفاقية الدولية للاتصالات (نيروبي، </w:delText>
        </w:r>
        <w:r w:rsidRPr="00411B08" w:rsidDel="00C70683">
          <w:delText>1982</w:delText>
        </w:r>
        <w:r w:rsidRPr="00411B08" w:rsidDel="00C70683">
          <w:rPr>
            <w:rFonts w:hint="cs"/>
            <w:rtl/>
          </w:rPr>
          <w:delText>)، إلا عندما لا يمكن للترتيبات القائمة أن تلبي على نحو مُرضٍ الاحتياجات المقابلة من الاتصالات؛</w:delText>
        </w:r>
      </w:del>
    </w:p>
    <w:p w:rsidR="00785328" w:rsidRPr="00411B08" w:rsidRDefault="00785328">
      <w:pPr>
        <w:rPr>
          <w:rtl/>
        </w:rPr>
        <w:pPrChange w:id="1643" w:author="Riz, Imad " w:date="2012-11-17T20:31:00Z">
          <w:pPr>
            <w:spacing w:line="180" w:lineRule="auto"/>
          </w:pPr>
        </w:pPrChange>
      </w:pPr>
      <w:ins w:id="1644" w:author="Author">
        <w:r w:rsidRPr="00411B08">
          <w:t>1</w:t>
        </w:r>
      </w:ins>
      <w:del w:id="1645" w:author="Author">
        <w:r w:rsidRPr="00411B08" w:rsidDel="00C70683">
          <w:delText>2</w:delText>
        </w:r>
      </w:del>
      <w:r w:rsidRPr="00411B08">
        <w:rPr>
          <w:rFonts w:hint="cs"/>
          <w:rtl/>
        </w:rPr>
        <w:tab/>
        <w:t xml:space="preserve">أنه ينبغي للأعضاء، لدى الترخيص بعقد مثل هذه الترتيبات الخاصة، أن ينظروا في آثارها على البلدان الثالثة، وأن يحاولوا على نحو خاص، وبالقدر المتلائم مع تشريعهم الوطني، أن </w:t>
      </w:r>
      <w:r w:rsidR="00A0583E">
        <w:rPr>
          <w:rFonts w:hint="cs"/>
          <w:rtl/>
        </w:rPr>
        <w:t>ت</w:t>
      </w:r>
      <w:r w:rsidRPr="00411B08">
        <w:rPr>
          <w:rFonts w:hint="cs"/>
          <w:rtl/>
        </w:rPr>
        <w:t xml:space="preserve">كون </w:t>
      </w:r>
      <w:r w:rsidR="00A0583E">
        <w:rPr>
          <w:rFonts w:hint="cs"/>
          <w:rtl/>
        </w:rPr>
        <w:t>أي آ</w:t>
      </w:r>
      <w:r w:rsidRPr="00411B08">
        <w:rPr>
          <w:rFonts w:hint="cs"/>
          <w:rtl/>
        </w:rPr>
        <w:t>ث</w:t>
      </w:r>
      <w:r w:rsidR="00A0583E">
        <w:rPr>
          <w:rFonts w:hint="cs"/>
          <w:rtl/>
        </w:rPr>
        <w:t>ا</w:t>
      </w:r>
      <w:r w:rsidRPr="00411B08">
        <w:rPr>
          <w:rFonts w:hint="cs"/>
          <w:rtl/>
        </w:rPr>
        <w:t xml:space="preserve">ر </w:t>
      </w:r>
      <w:r w:rsidR="00A0583E">
        <w:rPr>
          <w:rFonts w:hint="cs"/>
          <w:rtl/>
        </w:rPr>
        <w:t xml:space="preserve">سلبية على </w:t>
      </w:r>
      <w:r w:rsidRPr="00411B08">
        <w:rPr>
          <w:rFonts w:hint="cs"/>
          <w:rtl/>
        </w:rPr>
        <w:t>تنمية شبكة الاتصالات الدولية وتشغيلها واستخدامها المتسق من جانب أعضاء آخرين محدود</w:t>
      </w:r>
      <w:r w:rsidR="00A0583E">
        <w:rPr>
          <w:rFonts w:hint="cs"/>
          <w:rtl/>
        </w:rPr>
        <w:t>ة</w:t>
      </w:r>
      <w:r w:rsidRPr="00411B08">
        <w:rPr>
          <w:rFonts w:hint="cs"/>
          <w:rtl/>
        </w:rPr>
        <w:t xml:space="preserve"> إلى أدنى حد ممكن؛</w:t>
      </w:r>
    </w:p>
    <w:p w:rsidR="00785328" w:rsidRPr="00411B08" w:rsidRDefault="00785328" w:rsidP="00501B59">
      <w:pPr>
        <w:rPr>
          <w:rtl/>
        </w:rPr>
      </w:pPr>
      <w:proofErr w:type="gramStart"/>
      <w:ins w:id="1646" w:author="Author">
        <w:r w:rsidRPr="00411B08">
          <w:t>2</w:t>
        </w:r>
      </w:ins>
      <w:del w:id="1647" w:author="Author">
        <w:r w:rsidRPr="00411B08" w:rsidDel="00C70683">
          <w:delText>3</w:delText>
        </w:r>
      </w:del>
      <w:r w:rsidRPr="00411B08">
        <w:rPr>
          <w:rFonts w:hint="cs"/>
          <w:rtl/>
        </w:rPr>
        <w:tab/>
        <w:t>أنه ينبغي أن يكون أي ترتيب خاص من هذا النمط متلائماً مع المحافظة على التعاون الدولي وتنميته لتحسين الاتصالات واستخدامها العقلاني وكذلك مع تنمية الوسائل التقنية وتشغيلها العقلاني بغية تحسين فعالية خدمات الاتصالات، لا سيما تلك المتيسِّرة للجمهور.</w:t>
      </w:r>
      <w:proofErr w:type="gramEnd"/>
    </w:p>
    <w:p w:rsidR="00785328" w:rsidRDefault="00785328" w:rsidP="003D53D5">
      <w:pPr>
        <w:pStyle w:val="Reasons"/>
        <w:rPr>
          <w:rtl/>
        </w:rPr>
      </w:pPr>
      <w:r>
        <w:rPr>
          <w:rtl/>
        </w:rPr>
        <w:t>الأسباب:</w:t>
      </w:r>
      <w:r>
        <w:tab/>
      </w:r>
      <w:r w:rsidRPr="008E7B47">
        <w:rPr>
          <w:rFonts w:ascii="Calibri" w:hAnsi="Calibri" w:hint="cs"/>
          <w:b w:val="0"/>
          <w:bCs w:val="0"/>
          <w:rtl/>
        </w:rPr>
        <w:t>قد لا</w:t>
      </w:r>
      <w:r w:rsidR="00501B59">
        <w:rPr>
          <w:rFonts w:ascii="Calibri" w:hAnsi="Calibri" w:hint="cs"/>
          <w:b w:val="0"/>
          <w:bCs w:val="0"/>
          <w:rtl/>
        </w:rPr>
        <w:t xml:space="preserve"> </w:t>
      </w:r>
      <w:r w:rsidRPr="008E7B47">
        <w:rPr>
          <w:rFonts w:ascii="Calibri" w:hAnsi="Calibri" w:hint="cs"/>
          <w:b w:val="0"/>
          <w:bCs w:val="0"/>
          <w:rtl/>
        </w:rPr>
        <w:t>يزال</w:t>
      </w:r>
      <w:r>
        <w:rPr>
          <w:rFonts w:ascii="Calibri" w:hAnsi="Calibri" w:hint="cs"/>
          <w:b w:val="0"/>
          <w:bCs w:val="0"/>
          <w:rtl/>
        </w:rPr>
        <w:t xml:space="preserve"> هذا الرأي</w:t>
      </w:r>
      <w:r w:rsidRPr="008E7B47">
        <w:rPr>
          <w:rFonts w:ascii="Calibri" w:hAnsi="Calibri" w:hint="cs"/>
          <w:b w:val="0"/>
          <w:bCs w:val="0"/>
          <w:rtl/>
        </w:rPr>
        <w:t xml:space="preserve"> صالحاً ويمكن مراجعته بعد الانتهاء من الدراسات المتعلقة بالنص الجديد للوائح الاتصالات الدولية. وهناك خيار آخر يتمثّل في أنه يمكن للجمعية العالمية لتقييس الاتصالات اعتماد </w:t>
      </w:r>
      <w:r>
        <w:rPr>
          <w:rFonts w:ascii="Calibri" w:hAnsi="Calibri" w:hint="cs"/>
          <w:b w:val="0"/>
          <w:bCs w:val="0"/>
          <w:rtl/>
        </w:rPr>
        <w:t>هذا القرار</w:t>
      </w:r>
      <w:r w:rsidRPr="008E7B47">
        <w:rPr>
          <w:rFonts w:ascii="Calibri" w:hAnsi="Calibri" w:hint="cs"/>
          <w:b w:val="0"/>
          <w:bCs w:val="0"/>
          <w:rtl/>
        </w:rPr>
        <w:t xml:space="preserve"> على أن يحدث فيما بعد، حسب الاقتضاء، في الجمعيات العالمية التالية لتقييس الاتصالات</w:t>
      </w:r>
      <w:r>
        <w:rPr>
          <w:rFonts w:hint="cs"/>
          <w:b w:val="0"/>
          <w:bCs w:val="0"/>
          <w:rtl/>
        </w:rPr>
        <w:t>.</w:t>
      </w:r>
    </w:p>
    <w:p w:rsidR="00785328" w:rsidRPr="00785328" w:rsidRDefault="00A0583E" w:rsidP="003D53D5">
      <w:pPr>
        <w:spacing w:before="600"/>
        <w:jc w:val="center"/>
        <w:rPr>
          <w:rtl/>
        </w:rPr>
      </w:pPr>
      <w:r>
        <w:rPr>
          <w:rFonts w:hint="cs"/>
          <w:rtl/>
        </w:rPr>
        <w:t>__________</w:t>
      </w:r>
    </w:p>
    <w:sectPr w:rsidR="00785328" w:rsidRPr="00785328">
      <w:headerReference w:type="even" r:id="rId10"/>
      <w:headerReference w:type="default" r:id="rId11"/>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65" w:rsidRDefault="00375965" w:rsidP="002919E1">
      <w:r>
        <w:separator/>
      </w:r>
    </w:p>
    <w:p w:rsidR="00375965" w:rsidRDefault="00375965" w:rsidP="002919E1"/>
    <w:p w:rsidR="00375965" w:rsidRDefault="00375965" w:rsidP="002919E1"/>
    <w:p w:rsidR="00375965" w:rsidRDefault="00375965"/>
  </w:endnote>
  <w:endnote w:type="continuationSeparator" w:id="0">
    <w:p w:rsidR="00375965" w:rsidRDefault="00375965" w:rsidP="002919E1">
      <w:r>
        <w:continuationSeparator/>
      </w:r>
    </w:p>
    <w:p w:rsidR="00375965" w:rsidRDefault="00375965" w:rsidP="002919E1"/>
    <w:p w:rsidR="00375965" w:rsidRDefault="00375965" w:rsidP="002919E1"/>
    <w:p w:rsidR="00375965" w:rsidRDefault="00375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宋体">
    <w:altName w:val="SimSu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65" w:rsidRDefault="00375965" w:rsidP="002919E1">
      <w:r>
        <w:t>___________________</w:t>
      </w:r>
    </w:p>
  </w:footnote>
  <w:footnote w:type="continuationSeparator" w:id="0">
    <w:p w:rsidR="00375965" w:rsidRDefault="00375965" w:rsidP="002919E1">
      <w:r>
        <w:continuationSeparator/>
      </w:r>
    </w:p>
    <w:p w:rsidR="00375965" w:rsidRDefault="00375965" w:rsidP="002919E1"/>
    <w:p w:rsidR="00375965" w:rsidRDefault="00375965" w:rsidP="002919E1"/>
    <w:p w:rsidR="00375965" w:rsidRDefault="00375965"/>
  </w:footnote>
  <w:footnote w:id="1">
    <w:p w:rsidR="003D53D5" w:rsidDel="004D7707" w:rsidRDefault="003D53D5" w:rsidP="00730BFF">
      <w:pPr>
        <w:pStyle w:val="FootnoteText"/>
        <w:spacing w:before="120"/>
        <w:rPr>
          <w:del w:id="15" w:author="Bilani, Joumana" w:date="2012-11-16T15:32:00Z"/>
          <w:lang w:bidi="ar-SY"/>
        </w:rPr>
      </w:pPr>
      <w:del w:id="16" w:author="Bilani, Joumana" w:date="2012-11-16T15:32:00Z">
        <w:r w:rsidDel="004D7707">
          <w:rPr>
            <w:rStyle w:val="FootnoteReference"/>
            <w:rtl/>
          </w:rPr>
          <w:delText>*</w:delText>
        </w:r>
        <w:r w:rsidDel="004D7707">
          <w:rPr>
            <w:rFonts w:hint="cs"/>
            <w:rtl/>
            <w:lang w:bidi="ar-SY"/>
          </w:rPr>
          <w:tab/>
          <w:delText>أو وكالة (وكالات) التشغيل الخاصة أو المعترف بها.</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D5" w:rsidRDefault="003D53D5" w:rsidP="002919E1"/>
  <w:p w:rsidR="003D53D5" w:rsidRDefault="003D53D5" w:rsidP="002919E1"/>
  <w:p w:rsidR="003D53D5" w:rsidRDefault="003D53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D5" w:rsidRPr="0088384B" w:rsidRDefault="003D53D5"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67BAA">
      <w:rPr>
        <w:rStyle w:val="PageNumber"/>
        <w:noProof/>
      </w:rPr>
      <w:t>26</w:t>
    </w:r>
    <w:r w:rsidRPr="0088384B">
      <w:rPr>
        <w:rStyle w:val="PageNumber"/>
      </w:rPr>
      <w:fldChar w:fldCharType="end"/>
    </w:r>
    <w:r>
      <w:rPr>
        <w:rStyle w:val="PageNumber"/>
      </w:rPr>
      <w:t>/</w:t>
    </w:r>
    <w:r>
      <w:rPr>
        <w:rStyle w:val="PageNumber"/>
      </w:rPr>
      <w:fldChar w:fldCharType="begin"/>
    </w:r>
    <w:r>
      <w:rPr>
        <w:rStyle w:val="PageNumber"/>
      </w:rPr>
      <w:instrText xml:space="preserve"> NUMPAGES   \* MERGEFORMAT </w:instrText>
    </w:r>
    <w:r>
      <w:rPr>
        <w:rStyle w:val="PageNumber"/>
      </w:rPr>
      <w:fldChar w:fldCharType="separate"/>
    </w:r>
    <w:r w:rsidR="00767BAA">
      <w:rPr>
        <w:rStyle w:val="PageNumber"/>
        <w:noProof/>
      </w:rPr>
      <w:t>36</w:t>
    </w:r>
    <w:r>
      <w:rPr>
        <w:rStyle w:val="PageNumber"/>
      </w:rPr>
      <w:fldChar w:fldCharType="end"/>
    </w:r>
    <w:r>
      <w:rPr>
        <w:rStyle w:val="PageNumber"/>
        <w:rtl/>
      </w:rPr>
      <w:br/>
    </w:r>
    <w:r>
      <w:rPr>
        <w:rStyle w:val="PageNumber"/>
      </w:rPr>
      <w:t>WCIT</w:t>
    </w:r>
    <w:r w:rsidRPr="0088384B">
      <w:rPr>
        <w:rStyle w:val="PageNumber"/>
      </w:rPr>
      <w:t>12/</w:t>
    </w:r>
    <w:r>
      <w:rPr>
        <w:rStyle w:val="PageNumber"/>
      </w:rPr>
      <w:t>15-</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0088D"/>
    <w:rsid w:val="00000EB8"/>
    <w:rsid w:val="000053A9"/>
    <w:rsid w:val="00011021"/>
    <w:rsid w:val="000114EC"/>
    <w:rsid w:val="00011F8C"/>
    <w:rsid w:val="000124E7"/>
    <w:rsid w:val="00013CC7"/>
    <w:rsid w:val="0001568C"/>
    <w:rsid w:val="000167B5"/>
    <w:rsid w:val="00017C0C"/>
    <w:rsid w:val="00024993"/>
    <w:rsid w:val="000278B1"/>
    <w:rsid w:val="00034135"/>
    <w:rsid w:val="00034D1A"/>
    <w:rsid w:val="00037854"/>
    <w:rsid w:val="00040A99"/>
    <w:rsid w:val="00040C94"/>
    <w:rsid w:val="000425FC"/>
    <w:rsid w:val="00044D43"/>
    <w:rsid w:val="00051907"/>
    <w:rsid w:val="0006014C"/>
    <w:rsid w:val="00062111"/>
    <w:rsid w:val="00063AD1"/>
    <w:rsid w:val="000661A0"/>
    <w:rsid w:val="00075A3F"/>
    <w:rsid w:val="000922A3"/>
    <w:rsid w:val="00092738"/>
    <w:rsid w:val="00094A5D"/>
    <w:rsid w:val="000A1B16"/>
    <w:rsid w:val="000A214D"/>
    <w:rsid w:val="000A73DF"/>
    <w:rsid w:val="000A7585"/>
    <w:rsid w:val="000B0EB3"/>
    <w:rsid w:val="000B286E"/>
    <w:rsid w:val="000B5404"/>
    <w:rsid w:val="000B7D1F"/>
    <w:rsid w:val="000B7FAF"/>
    <w:rsid w:val="000C4E37"/>
    <w:rsid w:val="000D1708"/>
    <w:rsid w:val="000D6180"/>
    <w:rsid w:val="000E1FF6"/>
    <w:rsid w:val="000E2AFC"/>
    <w:rsid w:val="000E2D8C"/>
    <w:rsid w:val="000E6D30"/>
    <w:rsid w:val="000E7B33"/>
    <w:rsid w:val="000F05F5"/>
    <w:rsid w:val="000F0A3B"/>
    <w:rsid w:val="000F263D"/>
    <w:rsid w:val="000F518F"/>
    <w:rsid w:val="0010081C"/>
    <w:rsid w:val="001013E3"/>
    <w:rsid w:val="001058B6"/>
    <w:rsid w:val="00107307"/>
    <w:rsid w:val="00113024"/>
    <w:rsid w:val="00114C5D"/>
    <w:rsid w:val="00116482"/>
    <w:rsid w:val="0012543E"/>
    <w:rsid w:val="00130DAA"/>
    <w:rsid w:val="00135614"/>
    <w:rsid w:val="001367AC"/>
    <w:rsid w:val="00142002"/>
    <w:rsid w:val="00142617"/>
    <w:rsid w:val="00144253"/>
    <w:rsid w:val="001442C7"/>
    <w:rsid w:val="001464F2"/>
    <w:rsid w:val="00152997"/>
    <w:rsid w:val="001534FF"/>
    <w:rsid w:val="00155CB6"/>
    <w:rsid w:val="00156E55"/>
    <w:rsid w:val="001657C1"/>
    <w:rsid w:val="00167364"/>
    <w:rsid w:val="00172CAF"/>
    <w:rsid w:val="00174489"/>
    <w:rsid w:val="00183702"/>
    <w:rsid w:val="00183E3F"/>
    <w:rsid w:val="001903B2"/>
    <w:rsid w:val="00193468"/>
    <w:rsid w:val="001A4830"/>
    <w:rsid w:val="001C063C"/>
    <w:rsid w:val="001D3CC4"/>
    <w:rsid w:val="001D484A"/>
    <w:rsid w:val="001E190C"/>
    <w:rsid w:val="001E441B"/>
    <w:rsid w:val="001E463B"/>
    <w:rsid w:val="001E54F6"/>
    <w:rsid w:val="001E5A8C"/>
    <w:rsid w:val="00201161"/>
    <w:rsid w:val="00201A0A"/>
    <w:rsid w:val="00204AFF"/>
    <w:rsid w:val="00206251"/>
    <w:rsid w:val="002075D4"/>
    <w:rsid w:val="00210DC6"/>
    <w:rsid w:val="00211B2A"/>
    <w:rsid w:val="002147EE"/>
    <w:rsid w:val="00216591"/>
    <w:rsid w:val="0022046B"/>
    <w:rsid w:val="00225CB0"/>
    <w:rsid w:val="00227041"/>
    <w:rsid w:val="002321D8"/>
    <w:rsid w:val="00232325"/>
    <w:rsid w:val="00232AB5"/>
    <w:rsid w:val="00232CB1"/>
    <w:rsid w:val="002333A0"/>
    <w:rsid w:val="00236183"/>
    <w:rsid w:val="00245C49"/>
    <w:rsid w:val="00247FC0"/>
    <w:rsid w:val="00253B49"/>
    <w:rsid w:val="002541BF"/>
    <w:rsid w:val="002543CF"/>
    <w:rsid w:val="0025779C"/>
    <w:rsid w:val="0026062E"/>
    <w:rsid w:val="00260E02"/>
    <w:rsid w:val="00260F50"/>
    <w:rsid w:val="00261EF7"/>
    <w:rsid w:val="00264150"/>
    <w:rsid w:val="002646C3"/>
    <w:rsid w:val="00265470"/>
    <w:rsid w:val="002658D2"/>
    <w:rsid w:val="0027069F"/>
    <w:rsid w:val="002706F0"/>
    <w:rsid w:val="00272C34"/>
    <w:rsid w:val="00274540"/>
    <w:rsid w:val="002768D9"/>
    <w:rsid w:val="00280672"/>
    <w:rsid w:val="00280E04"/>
    <w:rsid w:val="00281F5F"/>
    <w:rsid w:val="002843E4"/>
    <w:rsid w:val="002919E1"/>
    <w:rsid w:val="00292198"/>
    <w:rsid w:val="00294618"/>
    <w:rsid w:val="00295917"/>
    <w:rsid w:val="00296071"/>
    <w:rsid w:val="002A4572"/>
    <w:rsid w:val="002A7E2E"/>
    <w:rsid w:val="002B0869"/>
    <w:rsid w:val="002B16D8"/>
    <w:rsid w:val="002C5E63"/>
    <w:rsid w:val="002D5F64"/>
    <w:rsid w:val="002D6FBF"/>
    <w:rsid w:val="002E26AC"/>
    <w:rsid w:val="002E48BF"/>
    <w:rsid w:val="002E49FC"/>
    <w:rsid w:val="002E61C2"/>
    <w:rsid w:val="002F1312"/>
    <w:rsid w:val="002F236C"/>
    <w:rsid w:val="00301F19"/>
    <w:rsid w:val="0030326E"/>
    <w:rsid w:val="003110AA"/>
    <w:rsid w:val="003113B8"/>
    <w:rsid w:val="00331078"/>
    <w:rsid w:val="00336C1A"/>
    <w:rsid w:val="0033735B"/>
    <w:rsid w:val="00337C4B"/>
    <w:rsid w:val="00341DDD"/>
    <w:rsid w:val="003423B8"/>
    <w:rsid w:val="00343A07"/>
    <w:rsid w:val="003468CD"/>
    <w:rsid w:val="00350A8D"/>
    <w:rsid w:val="003569E1"/>
    <w:rsid w:val="00357391"/>
    <w:rsid w:val="00364B47"/>
    <w:rsid w:val="00365E53"/>
    <w:rsid w:val="00371467"/>
    <w:rsid w:val="00375965"/>
    <w:rsid w:val="003815E2"/>
    <w:rsid w:val="00381FAD"/>
    <w:rsid w:val="00390647"/>
    <w:rsid w:val="003923B1"/>
    <w:rsid w:val="003927AF"/>
    <w:rsid w:val="003965FE"/>
    <w:rsid w:val="003A1ACC"/>
    <w:rsid w:val="003A5D84"/>
    <w:rsid w:val="003B2730"/>
    <w:rsid w:val="003B27AD"/>
    <w:rsid w:val="003B4F23"/>
    <w:rsid w:val="003C12F6"/>
    <w:rsid w:val="003C3A13"/>
    <w:rsid w:val="003C591F"/>
    <w:rsid w:val="003D3529"/>
    <w:rsid w:val="003D53D5"/>
    <w:rsid w:val="003E02EF"/>
    <w:rsid w:val="003E0D26"/>
    <w:rsid w:val="003E18F7"/>
    <w:rsid w:val="003E1D90"/>
    <w:rsid w:val="003E5C21"/>
    <w:rsid w:val="003F006A"/>
    <w:rsid w:val="003F472C"/>
    <w:rsid w:val="00400CD4"/>
    <w:rsid w:val="00402A9D"/>
    <w:rsid w:val="0040577E"/>
    <w:rsid w:val="004147B9"/>
    <w:rsid w:val="00421F2E"/>
    <w:rsid w:val="00422C04"/>
    <w:rsid w:val="00423EE6"/>
    <w:rsid w:val="00426144"/>
    <w:rsid w:val="004312CF"/>
    <w:rsid w:val="00436F33"/>
    <w:rsid w:val="00444001"/>
    <w:rsid w:val="00444C2D"/>
    <w:rsid w:val="0044759D"/>
    <w:rsid w:val="00447E43"/>
    <w:rsid w:val="0045310E"/>
    <w:rsid w:val="004554FE"/>
    <w:rsid w:val="00461F51"/>
    <w:rsid w:val="004667DD"/>
    <w:rsid w:val="00470CBD"/>
    <w:rsid w:val="00470E74"/>
    <w:rsid w:val="00470F8B"/>
    <w:rsid w:val="0047218C"/>
    <w:rsid w:val="0047465C"/>
    <w:rsid w:val="00477FD0"/>
    <w:rsid w:val="00483E7D"/>
    <w:rsid w:val="004865C9"/>
    <w:rsid w:val="004909DD"/>
    <w:rsid w:val="00493B55"/>
    <w:rsid w:val="00493EEB"/>
    <w:rsid w:val="00494908"/>
    <w:rsid w:val="00494E40"/>
    <w:rsid w:val="00496D8A"/>
    <w:rsid w:val="004A05E6"/>
    <w:rsid w:val="004A34A8"/>
    <w:rsid w:val="004A6C66"/>
    <w:rsid w:val="004A7186"/>
    <w:rsid w:val="004A7AA0"/>
    <w:rsid w:val="004B5A1E"/>
    <w:rsid w:val="004B7555"/>
    <w:rsid w:val="004C11BC"/>
    <w:rsid w:val="004C4A85"/>
    <w:rsid w:val="004C6379"/>
    <w:rsid w:val="004D4AE6"/>
    <w:rsid w:val="004D5675"/>
    <w:rsid w:val="004D7707"/>
    <w:rsid w:val="004E275D"/>
    <w:rsid w:val="004E4F20"/>
    <w:rsid w:val="004F2185"/>
    <w:rsid w:val="004F417F"/>
    <w:rsid w:val="00501B59"/>
    <w:rsid w:val="00503694"/>
    <w:rsid w:val="00504AD1"/>
    <w:rsid w:val="00505FCA"/>
    <w:rsid w:val="0051420A"/>
    <w:rsid w:val="005169F4"/>
    <w:rsid w:val="005210D1"/>
    <w:rsid w:val="00523146"/>
    <w:rsid w:val="00523275"/>
    <w:rsid w:val="00527543"/>
    <w:rsid w:val="00531DC7"/>
    <w:rsid w:val="005350B0"/>
    <w:rsid w:val="00535A8D"/>
    <w:rsid w:val="00535D51"/>
    <w:rsid w:val="00537275"/>
    <w:rsid w:val="00537CF3"/>
    <w:rsid w:val="00541061"/>
    <w:rsid w:val="00546229"/>
    <w:rsid w:val="00546A99"/>
    <w:rsid w:val="00547448"/>
    <w:rsid w:val="00553411"/>
    <w:rsid w:val="00553F22"/>
    <w:rsid w:val="00554258"/>
    <w:rsid w:val="005629C8"/>
    <w:rsid w:val="00564588"/>
    <w:rsid w:val="00564746"/>
    <w:rsid w:val="0056512C"/>
    <w:rsid w:val="0056578B"/>
    <w:rsid w:val="005706E7"/>
    <w:rsid w:val="00576D0A"/>
    <w:rsid w:val="00582E97"/>
    <w:rsid w:val="00584333"/>
    <w:rsid w:val="005869AE"/>
    <w:rsid w:val="0058746D"/>
    <w:rsid w:val="00593FDC"/>
    <w:rsid w:val="005953EC"/>
    <w:rsid w:val="005A03D7"/>
    <w:rsid w:val="005A1A6A"/>
    <w:rsid w:val="005A35AB"/>
    <w:rsid w:val="005B00A1"/>
    <w:rsid w:val="005B0FC9"/>
    <w:rsid w:val="005B29E7"/>
    <w:rsid w:val="005B4CBD"/>
    <w:rsid w:val="005B5BEC"/>
    <w:rsid w:val="005B709C"/>
    <w:rsid w:val="005B782A"/>
    <w:rsid w:val="005C29C8"/>
    <w:rsid w:val="005C534E"/>
    <w:rsid w:val="005C5AA0"/>
    <w:rsid w:val="005C5D25"/>
    <w:rsid w:val="005C685F"/>
    <w:rsid w:val="005D309F"/>
    <w:rsid w:val="005D72A4"/>
    <w:rsid w:val="005D7A54"/>
    <w:rsid w:val="005E12DD"/>
    <w:rsid w:val="005E4D41"/>
    <w:rsid w:val="005F05CC"/>
    <w:rsid w:val="005F3F51"/>
    <w:rsid w:val="005F46FA"/>
    <w:rsid w:val="005F65DE"/>
    <w:rsid w:val="005F7A3E"/>
    <w:rsid w:val="00600497"/>
    <w:rsid w:val="00605445"/>
    <w:rsid w:val="00605F1E"/>
    <w:rsid w:val="006103EB"/>
    <w:rsid w:val="006108D3"/>
    <w:rsid w:val="00616633"/>
    <w:rsid w:val="00623A42"/>
    <w:rsid w:val="0062411F"/>
    <w:rsid w:val="006302D0"/>
    <w:rsid w:val="006313C4"/>
    <w:rsid w:val="006315B5"/>
    <w:rsid w:val="00642AE0"/>
    <w:rsid w:val="0064356F"/>
    <w:rsid w:val="00644557"/>
    <w:rsid w:val="00652456"/>
    <w:rsid w:val="00652858"/>
    <w:rsid w:val="0065562F"/>
    <w:rsid w:val="00657DC5"/>
    <w:rsid w:val="0066758E"/>
    <w:rsid w:val="00672BF9"/>
    <w:rsid w:val="00675671"/>
    <w:rsid w:val="0067655F"/>
    <w:rsid w:val="00680A66"/>
    <w:rsid w:val="00681391"/>
    <w:rsid w:val="006849CA"/>
    <w:rsid w:val="00692D93"/>
    <w:rsid w:val="00696F9C"/>
    <w:rsid w:val="006A12AC"/>
    <w:rsid w:val="006A2162"/>
    <w:rsid w:val="006A25DF"/>
    <w:rsid w:val="006B31C2"/>
    <w:rsid w:val="006B4B90"/>
    <w:rsid w:val="006B658C"/>
    <w:rsid w:val="006C10C8"/>
    <w:rsid w:val="006C2D49"/>
    <w:rsid w:val="006D2674"/>
    <w:rsid w:val="006D61E4"/>
    <w:rsid w:val="006E38D0"/>
    <w:rsid w:val="006E465B"/>
    <w:rsid w:val="006E5E78"/>
    <w:rsid w:val="006F70BF"/>
    <w:rsid w:val="007036D0"/>
    <w:rsid w:val="00703C66"/>
    <w:rsid w:val="00716B1D"/>
    <w:rsid w:val="007172FE"/>
    <w:rsid w:val="007248EC"/>
    <w:rsid w:val="00726725"/>
    <w:rsid w:val="00730BFF"/>
    <w:rsid w:val="00731150"/>
    <w:rsid w:val="00735C5E"/>
    <w:rsid w:val="00736CA4"/>
    <w:rsid w:val="00736DCC"/>
    <w:rsid w:val="00741855"/>
    <w:rsid w:val="00742B73"/>
    <w:rsid w:val="00751251"/>
    <w:rsid w:val="00754518"/>
    <w:rsid w:val="0075548B"/>
    <w:rsid w:val="0076098C"/>
    <w:rsid w:val="007610E7"/>
    <w:rsid w:val="007636AE"/>
    <w:rsid w:val="007656E0"/>
    <w:rsid w:val="00767BAA"/>
    <w:rsid w:val="00771F24"/>
    <w:rsid w:val="00771F7E"/>
    <w:rsid w:val="00773E9C"/>
    <w:rsid w:val="00776F6B"/>
    <w:rsid w:val="00777694"/>
    <w:rsid w:val="00777A16"/>
    <w:rsid w:val="00780641"/>
    <w:rsid w:val="00785328"/>
    <w:rsid w:val="00786A7E"/>
    <w:rsid w:val="00787659"/>
    <w:rsid w:val="007917BC"/>
    <w:rsid w:val="00791DF2"/>
    <w:rsid w:val="00797B3E"/>
    <w:rsid w:val="007A0802"/>
    <w:rsid w:val="007A3CD8"/>
    <w:rsid w:val="007A6D80"/>
    <w:rsid w:val="007B05EE"/>
    <w:rsid w:val="007B0645"/>
    <w:rsid w:val="007B1FCA"/>
    <w:rsid w:val="007B210F"/>
    <w:rsid w:val="007B2FEE"/>
    <w:rsid w:val="007C1B5F"/>
    <w:rsid w:val="007C2C12"/>
    <w:rsid w:val="007C3CFA"/>
    <w:rsid w:val="007E0E8B"/>
    <w:rsid w:val="007E77D4"/>
    <w:rsid w:val="007F088E"/>
    <w:rsid w:val="007F08CA"/>
    <w:rsid w:val="007F3764"/>
    <w:rsid w:val="007F699A"/>
    <w:rsid w:val="007F7D48"/>
    <w:rsid w:val="007F7FC3"/>
    <w:rsid w:val="00804A7F"/>
    <w:rsid w:val="00810482"/>
    <w:rsid w:val="008132F6"/>
    <w:rsid w:val="00817568"/>
    <w:rsid w:val="008204AC"/>
    <w:rsid w:val="0082415A"/>
    <w:rsid w:val="00824EAE"/>
    <w:rsid w:val="008261C2"/>
    <w:rsid w:val="00830D96"/>
    <w:rsid w:val="00832653"/>
    <w:rsid w:val="00833B77"/>
    <w:rsid w:val="008417E8"/>
    <w:rsid w:val="00842CCD"/>
    <w:rsid w:val="00845531"/>
    <w:rsid w:val="00847A5B"/>
    <w:rsid w:val="0085569D"/>
    <w:rsid w:val="00855B59"/>
    <w:rsid w:val="00857D84"/>
    <w:rsid w:val="00861954"/>
    <w:rsid w:val="00864CEA"/>
    <w:rsid w:val="008657CB"/>
    <w:rsid w:val="00875761"/>
    <w:rsid w:val="00875F1B"/>
    <w:rsid w:val="0087788E"/>
    <w:rsid w:val="00877D63"/>
    <w:rsid w:val="008802AB"/>
    <w:rsid w:val="0088280D"/>
    <w:rsid w:val="0088384B"/>
    <w:rsid w:val="00884F4E"/>
    <w:rsid w:val="00893530"/>
    <w:rsid w:val="00893E53"/>
    <w:rsid w:val="00894FDF"/>
    <w:rsid w:val="008A0EE0"/>
    <w:rsid w:val="008A1137"/>
    <w:rsid w:val="008A1788"/>
    <w:rsid w:val="008A4185"/>
    <w:rsid w:val="008A6552"/>
    <w:rsid w:val="008A673B"/>
    <w:rsid w:val="008A6B2A"/>
    <w:rsid w:val="008B0AE4"/>
    <w:rsid w:val="008B2526"/>
    <w:rsid w:val="008B4C5C"/>
    <w:rsid w:val="008B4E93"/>
    <w:rsid w:val="008B6876"/>
    <w:rsid w:val="008B74B0"/>
    <w:rsid w:val="008B7FEB"/>
    <w:rsid w:val="008C6860"/>
    <w:rsid w:val="008D3173"/>
    <w:rsid w:val="008D42E1"/>
    <w:rsid w:val="008D558B"/>
    <w:rsid w:val="008D6ACC"/>
    <w:rsid w:val="008D7AF0"/>
    <w:rsid w:val="008E0E69"/>
    <w:rsid w:val="008E2379"/>
    <w:rsid w:val="008E2C1B"/>
    <w:rsid w:val="008E32DD"/>
    <w:rsid w:val="008F4626"/>
    <w:rsid w:val="008F5EAD"/>
    <w:rsid w:val="009004DF"/>
    <w:rsid w:val="00901EC9"/>
    <w:rsid w:val="009024CD"/>
    <w:rsid w:val="00902930"/>
    <w:rsid w:val="00903438"/>
    <w:rsid w:val="00903FC1"/>
    <w:rsid w:val="00904AA5"/>
    <w:rsid w:val="00906C26"/>
    <w:rsid w:val="00920F9A"/>
    <w:rsid w:val="00931076"/>
    <w:rsid w:val="009314F6"/>
    <w:rsid w:val="00937350"/>
    <w:rsid w:val="009417C6"/>
    <w:rsid w:val="00942928"/>
    <w:rsid w:val="00943A4D"/>
    <w:rsid w:val="00951718"/>
    <w:rsid w:val="0095735C"/>
    <w:rsid w:val="009576E0"/>
    <w:rsid w:val="00960962"/>
    <w:rsid w:val="00962028"/>
    <w:rsid w:val="009627C0"/>
    <w:rsid w:val="00962B20"/>
    <w:rsid w:val="0096658D"/>
    <w:rsid w:val="00971ED9"/>
    <w:rsid w:val="00972CE0"/>
    <w:rsid w:val="00972FA7"/>
    <w:rsid w:val="00980A47"/>
    <w:rsid w:val="00980CDD"/>
    <w:rsid w:val="00987A20"/>
    <w:rsid w:val="009914D2"/>
    <w:rsid w:val="009931B0"/>
    <w:rsid w:val="009A13D7"/>
    <w:rsid w:val="009A1729"/>
    <w:rsid w:val="009A27B5"/>
    <w:rsid w:val="009A374F"/>
    <w:rsid w:val="009A3D30"/>
    <w:rsid w:val="009A7E73"/>
    <w:rsid w:val="009B49AB"/>
    <w:rsid w:val="009B5C3B"/>
    <w:rsid w:val="009B6389"/>
    <w:rsid w:val="009C31EA"/>
    <w:rsid w:val="009C56C9"/>
    <w:rsid w:val="009D6348"/>
    <w:rsid w:val="009E44AD"/>
    <w:rsid w:val="009E613F"/>
    <w:rsid w:val="009E6E17"/>
    <w:rsid w:val="009E6E62"/>
    <w:rsid w:val="009F042B"/>
    <w:rsid w:val="009F3835"/>
    <w:rsid w:val="00A00A5F"/>
    <w:rsid w:val="00A01F32"/>
    <w:rsid w:val="00A03FD6"/>
    <w:rsid w:val="00A051FB"/>
    <w:rsid w:val="00A0583E"/>
    <w:rsid w:val="00A10369"/>
    <w:rsid w:val="00A116A8"/>
    <w:rsid w:val="00A135DB"/>
    <w:rsid w:val="00A174B0"/>
    <w:rsid w:val="00A20AFB"/>
    <w:rsid w:val="00A22AE9"/>
    <w:rsid w:val="00A26758"/>
    <w:rsid w:val="00A26D0E"/>
    <w:rsid w:val="00A278E9"/>
    <w:rsid w:val="00A30FF1"/>
    <w:rsid w:val="00A337A5"/>
    <w:rsid w:val="00A33A07"/>
    <w:rsid w:val="00A3451F"/>
    <w:rsid w:val="00A36268"/>
    <w:rsid w:val="00A40B2C"/>
    <w:rsid w:val="00A42BF8"/>
    <w:rsid w:val="00A4449D"/>
    <w:rsid w:val="00A470CD"/>
    <w:rsid w:val="00A4721C"/>
    <w:rsid w:val="00A5170F"/>
    <w:rsid w:val="00A521EB"/>
    <w:rsid w:val="00A61441"/>
    <w:rsid w:val="00A62719"/>
    <w:rsid w:val="00A63255"/>
    <w:rsid w:val="00A64447"/>
    <w:rsid w:val="00A658F9"/>
    <w:rsid w:val="00A66C61"/>
    <w:rsid w:val="00A66D2B"/>
    <w:rsid w:val="00A72031"/>
    <w:rsid w:val="00A870AD"/>
    <w:rsid w:val="00A90421"/>
    <w:rsid w:val="00A91BA1"/>
    <w:rsid w:val="00A942E5"/>
    <w:rsid w:val="00A94414"/>
    <w:rsid w:val="00A9645C"/>
    <w:rsid w:val="00A97DD2"/>
    <w:rsid w:val="00AA24AC"/>
    <w:rsid w:val="00AB2A33"/>
    <w:rsid w:val="00AC1275"/>
    <w:rsid w:val="00AC7395"/>
    <w:rsid w:val="00AD1BF0"/>
    <w:rsid w:val="00AD1C5C"/>
    <w:rsid w:val="00AD2959"/>
    <w:rsid w:val="00AD59E0"/>
    <w:rsid w:val="00AD690F"/>
    <w:rsid w:val="00AD69DD"/>
    <w:rsid w:val="00AE1C8B"/>
    <w:rsid w:val="00AE2449"/>
    <w:rsid w:val="00AE2F6B"/>
    <w:rsid w:val="00AE3EDC"/>
    <w:rsid w:val="00AE4757"/>
    <w:rsid w:val="00AE4B70"/>
    <w:rsid w:val="00AE738A"/>
    <w:rsid w:val="00AF0595"/>
    <w:rsid w:val="00AF41D1"/>
    <w:rsid w:val="00B00331"/>
    <w:rsid w:val="00B01623"/>
    <w:rsid w:val="00B01DFE"/>
    <w:rsid w:val="00B0218D"/>
    <w:rsid w:val="00B033DF"/>
    <w:rsid w:val="00B07CEE"/>
    <w:rsid w:val="00B12661"/>
    <w:rsid w:val="00B1714B"/>
    <w:rsid w:val="00B1714C"/>
    <w:rsid w:val="00B17534"/>
    <w:rsid w:val="00B23FB2"/>
    <w:rsid w:val="00B25A95"/>
    <w:rsid w:val="00B26380"/>
    <w:rsid w:val="00B268FD"/>
    <w:rsid w:val="00B357E9"/>
    <w:rsid w:val="00B4164D"/>
    <w:rsid w:val="00B425C1"/>
    <w:rsid w:val="00B47E53"/>
    <w:rsid w:val="00B606BA"/>
    <w:rsid w:val="00B658C4"/>
    <w:rsid w:val="00B66817"/>
    <w:rsid w:val="00B66AC6"/>
    <w:rsid w:val="00B70187"/>
    <w:rsid w:val="00B71E3B"/>
    <w:rsid w:val="00B721D5"/>
    <w:rsid w:val="00B73399"/>
    <w:rsid w:val="00B7353E"/>
    <w:rsid w:val="00B74893"/>
    <w:rsid w:val="00B75D15"/>
    <w:rsid w:val="00B76D40"/>
    <w:rsid w:val="00B81CB5"/>
    <w:rsid w:val="00B8351F"/>
    <w:rsid w:val="00B86C44"/>
    <w:rsid w:val="00BA2D66"/>
    <w:rsid w:val="00BA5E1E"/>
    <w:rsid w:val="00BA7D44"/>
    <w:rsid w:val="00BB6997"/>
    <w:rsid w:val="00BB7525"/>
    <w:rsid w:val="00BC0194"/>
    <w:rsid w:val="00BC414B"/>
    <w:rsid w:val="00BC4786"/>
    <w:rsid w:val="00BC615C"/>
    <w:rsid w:val="00BD65F7"/>
    <w:rsid w:val="00BD6EF3"/>
    <w:rsid w:val="00BE44B0"/>
    <w:rsid w:val="00BE69C3"/>
    <w:rsid w:val="00BE791E"/>
    <w:rsid w:val="00C02EFB"/>
    <w:rsid w:val="00C057D0"/>
    <w:rsid w:val="00C1165E"/>
    <w:rsid w:val="00C129B0"/>
    <w:rsid w:val="00C152D9"/>
    <w:rsid w:val="00C22074"/>
    <w:rsid w:val="00C2377B"/>
    <w:rsid w:val="00C3693C"/>
    <w:rsid w:val="00C42752"/>
    <w:rsid w:val="00C434C6"/>
    <w:rsid w:val="00C448BC"/>
    <w:rsid w:val="00C47F8F"/>
    <w:rsid w:val="00C51BC3"/>
    <w:rsid w:val="00C53F6F"/>
    <w:rsid w:val="00C54274"/>
    <w:rsid w:val="00C543E0"/>
    <w:rsid w:val="00C54858"/>
    <w:rsid w:val="00C5489D"/>
    <w:rsid w:val="00C54F90"/>
    <w:rsid w:val="00C57BAC"/>
    <w:rsid w:val="00C60513"/>
    <w:rsid w:val="00C638B3"/>
    <w:rsid w:val="00C65985"/>
    <w:rsid w:val="00C67F37"/>
    <w:rsid w:val="00C71759"/>
    <w:rsid w:val="00C74C00"/>
    <w:rsid w:val="00C754E5"/>
    <w:rsid w:val="00C8199C"/>
    <w:rsid w:val="00C83365"/>
    <w:rsid w:val="00C84112"/>
    <w:rsid w:val="00C841EB"/>
    <w:rsid w:val="00C84396"/>
    <w:rsid w:val="00C8665F"/>
    <w:rsid w:val="00C917B5"/>
    <w:rsid w:val="00C9431B"/>
    <w:rsid w:val="00C94DFA"/>
    <w:rsid w:val="00C94E41"/>
    <w:rsid w:val="00C95472"/>
    <w:rsid w:val="00CA1BF1"/>
    <w:rsid w:val="00CA298C"/>
    <w:rsid w:val="00CA3E9E"/>
    <w:rsid w:val="00CB2BF9"/>
    <w:rsid w:val="00CB4300"/>
    <w:rsid w:val="00CB454E"/>
    <w:rsid w:val="00CB4717"/>
    <w:rsid w:val="00CB6A19"/>
    <w:rsid w:val="00CB744B"/>
    <w:rsid w:val="00CC030E"/>
    <w:rsid w:val="00CC25AB"/>
    <w:rsid w:val="00CC26CB"/>
    <w:rsid w:val="00CC3035"/>
    <w:rsid w:val="00CC64F7"/>
    <w:rsid w:val="00CC68C4"/>
    <w:rsid w:val="00CC75D4"/>
    <w:rsid w:val="00CC79A4"/>
    <w:rsid w:val="00CD0FDE"/>
    <w:rsid w:val="00CD1CCE"/>
    <w:rsid w:val="00CD21CE"/>
    <w:rsid w:val="00CD5F93"/>
    <w:rsid w:val="00CE0E68"/>
    <w:rsid w:val="00CE5BA4"/>
    <w:rsid w:val="00CF2572"/>
    <w:rsid w:val="00CF5687"/>
    <w:rsid w:val="00CF7409"/>
    <w:rsid w:val="00D000C0"/>
    <w:rsid w:val="00D015E5"/>
    <w:rsid w:val="00D024F6"/>
    <w:rsid w:val="00D03D28"/>
    <w:rsid w:val="00D13C07"/>
    <w:rsid w:val="00D25120"/>
    <w:rsid w:val="00D342CD"/>
    <w:rsid w:val="00D419CB"/>
    <w:rsid w:val="00D445E2"/>
    <w:rsid w:val="00D44E3F"/>
    <w:rsid w:val="00D5101C"/>
    <w:rsid w:val="00D525F5"/>
    <w:rsid w:val="00D535D0"/>
    <w:rsid w:val="00D551E4"/>
    <w:rsid w:val="00D5741C"/>
    <w:rsid w:val="00D61841"/>
    <w:rsid w:val="00D624D0"/>
    <w:rsid w:val="00D633B2"/>
    <w:rsid w:val="00D71983"/>
    <w:rsid w:val="00D7235A"/>
    <w:rsid w:val="00D81703"/>
    <w:rsid w:val="00D82929"/>
    <w:rsid w:val="00D84214"/>
    <w:rsid w:val="00D909BC"/>
    <w:rsid w:val="00D92896"/>
    <w:rsid w:val="00D93876"/>
    <w:rsid w:val="00D943E5"/>
    <w:rsid w:val="00D968F7"/>
    <w:rsid w:val="00DA1AE0"/>
    <w:rsid w:val="00DB5A94"/>
    <w:rsid w:val="00DB6CDF"/>
    <w:rsid w:val="00DC29DD"/>
    <w:rsid w:val="00DC46F2"/>
    <w:rsid w:val="00DC7C0E"/>
    <w:rsid w:val="00DE633E"/>
    <w:rsid w:val="00DE6431"/>
    <w:rsid w:val="00DF2A6A"/>
    <w:rsid w:val="00DF3B72"/>
    <w:rsid w:val="00E03788"/>
    <w:rsid w:val="00E05B42"/>
    <w:rsid w:val="00E10910"/>
    <w:rsid w:val="00E165A6"/>
    <w:rsid w:val="00E22C9B"/>
    <w:rsid w:val="00E2489D"/>
    <w:rsid w:val="00E26520"/>
    <w:rsid w:val="00E32D6C"/>
    <w:rsid w:val="00E332DC"/>
    <w:rsid w:val="00E335EB"/>
    <w:rsid w:val="00E343A3"/>
    <w:rsid w:val="00E4132B"/>
    <w:rsid w:val="00E43401"/>
    <w:rsid w:val="00E50C78"/>
    <w:rsid w:val="00E51BFA"/>
    <w:rsid w:val="00E621A3"/>
    <w:rsid w:val="00E6622E"/>
    <w:rsid w:val="00E81FD4"/>
    <w:rsid w:val="00E833BC"/>
    <w:rsid w:val="00E8580E"/>
    <w:rsid w:val="00E9119F"/>
    <w:rsid w:val="00E922EC"/>
    <w:rsid w:val="00E931C3"/>
    <w:rsid w:val="00EA1B76"/>
    <w:rsid w:val="00EA20C1"/>
    <w:rsid w:val="00EA77D7"/>
    <w:rsid w:val="00EB7D31"/>
    <w:rsid w:val="00EC09B9"/>
    <w:rsid w:val="00EC3389"/>
    <w:rsid w:val="00EC7973"/>
    <w:rsid w:val="00EC7AFB"/>
    <w:rsid w:val="00ED048C"/>
    <w:rsid w:val="00ED3E9E"/>
    <w:rsid w:val="00EE6A47"/>
    <w:rsid w:val="00EE6C40"/>
    <w:rsid w:val="00EE7B6E"/>
    <w:rsid w:val="00EF2230"/>
    <w:rsid w:val="00EF38AF"/>
    <w:rsid w:val="00EF71BA"/>
    <w:rsid w:val="00F01543"/>
    <w:rsid w:val="00F02C9A"/>
    <w:rsid w:val="00F055F8"/>
    <w:rsid w:val="00F07B9C"/>
    <w:rsid w:val="00F10CB4"/>
    <w:rsid w:val="00F11B3D"/>
    <w:rsid w:val="00F136B7"/>
    <w:rsid w:val="00F14763"/>
    <w:rsid w:val="00F14B5A"/>
    <w:rsid w:val="00F16212"/>
    <w:rsid w:val="00F16602"/>
    <w:rsid w:val="00F25B80"/>
    <w:rsid w:val="00F2685F"/>
    <w:rsid w:val="00F350C8"/>
    <w:rsid w:val="00F368B0"/>
    <w:rsid w:val="00F40418"/>
    <w:rsid w:val="00F412BC"/>
    <w:rsid w:val="00F440C7"/>
    <w:rsid w:val="00F52067"/>
    <w:rsid w:val="00F605CF"/>
    <w:rsid w:val="00F67D13"/>
    <w:rsid w:val="00F67D77"/>
    <w:rsid w:val="00F700ED"/>
    <w:rsid w:val="00F7720F"/>
    <w:rsid w:val="00F80627"/>
    <w:rsid w:val="00F8654D"/>
    <w:rsid w:val="00F900C9"/>
    <w:rsid w:val="00F92C96"/>
    <w:rsid w:val="00F9329C"/>
    <w:rsid w:val="00F9388B"/>
    <w:rsid w:val="00FA0D4E"/>
    <w:rsid w:val="00FA7D77"/>
    <w:rsid w:val="00FB0753"/>
    <w:rsid w:val="00FB4088"/>
    <w:rsid w:val="00FB5CC8"/>
    <w:rsid w:val="00FC00E3"/>
    <w:rsid w:val="00FC23E1"/>
    <w:rsid w:val="00FC2964"/>
    <w:rsid w:val="00FC2CD0"/>
    <w:rsid w:val="00FC3B73"/>
    <w:rsid w:val="00FD0594"/>
    <w:rsid w:val="00FE1F1B"/>
    <w:rsid w:val="00FE5D9C"/>
    <w:rsid w:val="00FE7254"/>
    <w:rsid w:val="00FF4FFF"/>
    <w:rsid w:val="00FF59B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No Lis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link w:val="Heading2Char"/>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paragraph" w:customStyle="1" w:styleId="ArtTitle0">
    <w:name w:val="Art_Title"/>
    <w:basedOn w:val="Normal"/>
    <w:qFormat/>
    <w:rsid w:val="00E2693A"/>
    <w:pPr>
      <w:keepNext/>
      <w:keepLines/>
      <w:tabs>
        <w:tab w:val="clear" w:pos="1134"/>
        <w:tab w:val="clear" w:pos="1871"/>
        <w:tab w:val="clear" w:pos="2268"/>
      </w:tabs>
      <w:overflowPunct w:val="0"/>
      <w:autoSpaceDE w:val="0"/>
      <w:autoSpaceDN w:val="0"/>
      <w:adjustRightInd w:val="0"/>
      <w:spacing w:before="240"/>
      <w:jc w:val="center"/>
      <w:textAlignment w:val="baseline"/>
    </w:pPr>
    <w:rPr>
      <w:rFonts w:ascii="Times New Roman Bold" w:hAnsi="Times New Roman Bold"/>
      <w:b/>
      <w:bCs/>
      <w:sz w:val="28"/>
      <w:szCs w:val="40"/>
    </w:rPr>
  </w:style>
  <w:style w:type="character" w:customStyle="1" w:styleId="Heading2Char">
    <w:name w:val="Heading 2 Char"/>
    <w:basedOn w:val="DefaultParagraphFont"/>
    <w:link w:val="Heading2"/>
    <w:rsid w:val="00DB71BB"/>
    <w:rPr>
      <w:rFonts w:asciiTheme="minorHAnsi" w:hAnsiTheme="minorHAnsi" w:cs="Traditional Arabic"/>
      <w:b/>
      <w:bCs/>
      <w:kern w:val="14"/>
      <w:sz w:val="24"/>
      <w:szCs w:val="32"/>
      <w:lang w:eastAsia="en-US" w:bidi="ar-EG"/>
    </w:rPr>
  </w:style>
  <w:style w:type="paragraph" w:customStyle="1" w:styleId="AppendexNo">
    <w:name w:val="Appendex_No"/>
    <w:basedOn w:val="Normal"/>
    <w:qFormat/>
    <w:rsid w:val="00E95437"/>
    <w:pPr>
      <w:keepNext/>
      <w:keepLines/>
      <w:tabs>
        <w:tab w:val="clear" w:pos="1871"/>
        <w:tab w:val="left" w:pos="567"/>
        <w:tab w:val="left" w:pos="1701"/>
        <w:tab w:val="left" w:pos="2835"/>
      </w:tabs>
      <w:overflowPunct w:val="0"/>
      <w:autoSpaceDE w:val="0"/>
      <w:autoSpaceDN w:val="0"/>
      <w:adjustRightInd w:val="0"/>
      <w:spacing w:before="360"/>
      <w:jc w:val="center"/>
      <w:textAlignment w:val="baseline"/>
    </w:pPr>
    <w:rPr>
      <w:rFonts w:ascii="Times New Roman" w:hAnsi="Times New Roman"/>
      <w:sz w:val="28"/>
      <w:szCs w:val="40"/>
      <w:lang w:val="en-GB"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No Lis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link w:val="Heading2Char"/>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paragraph" w:customStyle="1" w:styleId="ArtTitle0">
    <w:name w:val="Art_Title"/>
    <w:basedOn w:val="Normal"/>
    <w:qFormat/>
    <w:rsid w:val="00E2693A"/>
    <w:pPr>
      <w:keepNext/>
      <w:keepLines/>
      <w:tabs>
        <w:tab w:val="clear" w:pos="1134"/>
        <w:tab w:val="clear" w:pos="1871"/>
        <w:tab w:val="clear" w:pos="2268"/>
      </w:tabs>
      <w:overflowPunct w:val="0"/>
      <w:autoSpaceDE w:val="0"/>
      <w:autoSpaceDN w:val="0"/>
      <w:adjustRightInd w:val="0"/>
      <w:spacing w:before="240"/>
      <w:jc w:val="center"/>
      <w:textAlignment w:val="baseline"/>
    </w:pPr>
    <w:rPr>
      <w:rFonts w:ascii="Times New Roman Bold" w:hAnsi="Times New Roman Bold"/>
      <w:b/>
      <w:bCs/>
      <w:sz w:val="28"/>
      <w:szCs w:val="40"/>
    </w:rPr>
  </w:style>
  <w:style w:type="character" w:customStyle="1" w:styleId="Heading2Char">
    <w:name w:val="Heading 2 Char"/>
    <w:basedOn w:val="DefaultParagraphFont"/>
    <w:link w:val="Heading2"/>
    <w:rsid w:val="00DB71BB"/>
    <w:rPr>
      <w:rFonts w:asciiTheme="minorHAnsi" w:hAnsiTheme="minorHAnsi" w:cs="Traditional Arabic"/>
      <w:b/>
      <w:bCs/>
      <w:kern w:val="14"/>
      <w:sz w:val="24"/>
      <w:szCs w:val="32"/>
      <w:lang w:eastAsia="en-US" w:bidi="ar-EG"/>
    </w:rPr>
  </w:style>
  <w:style w:type="paragraph" w:customStyle="1" w:styleId="AppendexNo">
    <w:name w:val="Appendex_No"/>
    <w:basedOn w:val="Normal"/>
    <w:qFormat/>
    <w:rsid w:val="00E95437"/>
    <w:pPr>
      <w:keepNext/>
      <w:keepLines/>
      <w:tabs>
        <w:tab w:val="clear" w:pos="1871"/>
        <w:tab w:val="left" w:pos="567"/>
        <w:tab w:val="left" w:pos="1701"/>
        <w:tab w:val="left" w:pos="2835"/>
      </w:tabs>
      <w:overflowPunct w:val="0"/>
      <w:autoSpaceDE w:val="0"/>
      <w:autoSpaceDN w:val="0"/>
      <w:adjustRightInd w:val="0"/>
      <w:spacing w:before="360"/>
      <w:jc w:val="center"/>
      <w:textAlignment w:val="baseline"/>
    </w:pPr>
    <w:rPr>
      <w:rFonts w:ascii="Times New Roman" w:hAnsi="Times New Roman"/>
      <w:sz w:val="28"/>
      <w:szCs w:val="40"/>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57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9999-5A2B-44DA-A966-E6CE1214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17</TotalTime>
  <Pages>36</Pages>
  <Words>9128</Words>
  <Characters>52031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S12-WCIT12-C-0015!!MSW-A</vt:lpstr>
    </vt:vector>
  </TitlesOfParts>
  <Manager>General Secretariat - Pool</Manager>
  <Company>International Telecommunication Union (ITU)</Company>
  <LinksUpToDate>false</LinksUpToDate>
  <CharactersWithSpaces>61037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S12-WCIT12-C-0015!!MSW-A</dc:title>
  <dc:subject>World Conference on International Telecommunications (WCIT)</dc:subject>
  <dc:creator>Documents Proposals Manager (DPM)</dc:creator>
  <cp:keywords>DPM_v5.2.18_prod</cp:keywords>
  <cp:lastModifiedBy>Brouard, Ricarda</cp:lastModifiedBy>
  <cp:revision>4</cp:revision>
  <cp:lastPrinted>2012-10-15T10:07:00Z</cp:lastPrinted>
  <dcterms:created xsi:type="dcterms:W3CDTF">2012-11-22T08:35:00Z</dcterms:created>
  <dcterms:modified xsi:type="dcterms:W3CDTF">2012-11-22T09:25:00Z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