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5371E3" w:rsidRPr="00DA7D33">
        <w:trPr>
          <w:cantSplit/>
        </w:trPr>
        <w:tc>
          <w:tcPr>
            <w:tcW w:w="6911" w:type="dxa"/>
          </w:tcPr>
          <w:p w:rsidR="005371E3" w:rsidRPr="00DA7D33" w:rsidRDefault="00212994" w:rsidP="005641FF">
            <w:pPr>
              <w:spacing w:before="240" w:after="48"/>
              <w:rPr>
                <w:rFonts w:cstheme="minorHAnsi"/>
                <w:b/>
                <w:bCs/>
                <w:position w:val="6"/>
              </w:rPr>
            </w:pPr>
            <w:r w:rsidRPr="00DA7D33">
              <w:rPr>
                <w:b/>
                <w:sz w:val="26"/>
                <w:szCs w:val="26"/>
              </w:rPr>
              <w:t>Всемирная конференция по международной электросвязи (ВКМЭ-12)</w:t>
            </w:r>
            <w:r w:rsidR="005371E3" w:rsidRPr="00DA7D33">
              <w:br/>
            </w:r>
            <w:r w:rsidRPr="00DA7D33">
              <w:rPr>
                <w:b/>
                <w:szCs w:val="22"/>
              </w:rPr>
              <w:t>Дубай, 3−14 декабря 2012 года</w:t>
            </w:r>
          </w:p>
        </w:tc>
        <w:tc>
          <w:tcPr>
            <w:tcW w:w="3120" w:type="dxa"/>
          </w:tcPr>
          <w:p w:rsidR="005371E3" w:rsidRPr="00DA7D33" w:rsidRDefault="005371E3" w:rsidP="005641FF">
            <w:bookmarkStart w:id="0" w:name="ditulogo"/>
            <w:bookmarkEnd w:id="0"/>
            <w:r w:rsidRPr="00DA7D33">
              <w:rPr>
                <w:noProof/>
                <w:lang w:val="en-US" w:eastAsia="zh-CN"/>
              </w:rPr>
              <w:drawing>
                <wp:inline distT="0" distB="0" distL="0" distR="0" wp14:anchorId="03171E70" wp14:editId="28F76ADB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DA7D33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5651C9" w:rsidRPr="00DA7D33" w:rsidRDefault="005651C9" w:rsidP="005641FF">
            <w:pPr>
              <w:spacing w:after="48"/>
              <w:rPr>
                <w:rFonts w:cstheme="minorHAnsi"/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5651C9" w:rsidRPr="00DA7D33" w:rsidRDefault="005651C9" w:rsidP="005641FF">
            <w:pPr>
              <w:rPr>
                <w:rFonts w:cstheme="minorHAnsi"/>
                <w:szCs w:val="22"/>
              </w:rPr>
            </w:pPr>
          </w:p>
        </w:tc>
      </w:tr>
      <w:tr w:rsidR="005651C9" w:rsidRPr="00DA7D33" w:rsidTr="005651C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5651C9" w:rsidRPr="00DA7D33" w:rsidRDefault="005651C9" w:rsidP="005641FF">
            <w:pPr>
              <w:spacing w:before="0" w:after="48"/>
              <w:rPr>
                <w:rFonts w:cstheme="minorHAnsi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5651C9" w:rsidRPr="00DA7D33" w:rsidRDefault="005651C9" w:rsidP="005641FF">
            <w:pPr>
              <w:spacing w:before="0"/>
              <w:rPr>
                <w:rFonts w:cstheme="minorHAnsi"/>
                <w:sz w:val="18"/>
                <w:szCs w:val="22"/>
              </w:rPr>
            </w:pPr>
          </w:p>
        </w:tc>
      </w:tr>
      <w:bookmarkEnd w:id="1"/>
      <w:bookmarkEnd w:id="2"/>
      <w:tr w:rsidR="005651C9" w:rsidRPr="00DA7D33" w:rsidTr="005651C9">
        <w:trPr>
          <w:cantSplit/>
        </w:trPr>
        <w:tc>
          <w:tcPr>
            <w:tcW w:w="6911" w:type="dxa"/>
          </w:tcPr>
          <w:p w:rsidR="005651C9" w:rsidRPr="00DA7D33" w:rsidRDefault="005A295E" w:rsidP="005641FF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DA7D33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5651C9" w:rsidRPr="00DA7D33" w:rsidRDefault="005A295E" w:rsidP="005641FF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</w:rPr>
            </w:pPr>
            <w:r w:rsidRPr="00DA7D33">
              <w:rPr>
                <w:rFonts w:cstheme="minorHAnsi"/>
                <w:b/>
                <w:bCs/>
                <w:szCs w:val="28"/>
              </w:rPr>
              <w:t>Дополнительный документ 1</w:t>
            </w:r>
            <w:r w:rsidRPr="00DA7D33">
              <w:rPr>
                <w:rFonts w:cstheme="minorHAnsi"/>
                <w:b/>
                <w:bCs/>
                <w:szCs w:val="28"/>
              </w:rPr>
              <w:br/>
              <w:t>к Документу 14</w:t>
            </w:r>
            <w:r w:rsidR="005651C9" w:rsidRPr="00DA7D33">
              <w:rPr>
                <w:rFonts w:cstheme="minorHAnsi"/>
                <w:b/>
                <w:bCs/>
                <w:szCs w:val="28"/>
              </w:rPr>
              <w:t>-</w:t>
            </w:r>
            <w:r w:rsidRPr="00DA7D33">
              <w:rPr>
                <w:rFonts w:cstheme="minorHAnsi"/>
                <w:b/>
                <w:bCs/>
                <w:szCs w:val="28"/>
              </w:rPr>
              <w:t>R</w:t>
            </w:r>
          </w:p>
        </w:tc>
      </w:tr>
      <w:tr w:rsidR="005651C9" w:rsidRPr="00DA7D33" w:rsidTr="005651C9">
        <w:trPr>
          <w:cantSplit/>
        </w:trPr>
        <w:tc>
          <w:tcPr>
            <w:tcW w:w="6911" w:type="dxa"/>
          </w:tcPr>
          <w:p w:rsidR="005651C9" w:rsidRPr="00DA7D33" w:rsidRDefault="005651C9" w:rsidP="005641FF">
            <w:pPr>
              <w:spacing w:before="0"/>
              <w:rPr>
                <w:rFonts w:cstheme="minorHAnsi"/>
                <w:b/>
                <w:smallCaps/>
                <w:szCs w:val="28"/>
              </w:rPr>
            </w:pPr>
          </w:p>
        </w:tc>
        <w:tc>
          <w:tcPr>
            <w:tcW w:w="3120" w:type="dxa"/>
          </w:tcPr>
          <w:p w:rsidR="005651C9" w:rsidRPr="00DA7D33" w:rsidRDefault="005A295E" w:rsidP="005641FF">
            <w:pPr>
              <w:spacing w:before="0"/>
              <w:rPr>
                <w:rFonts w:cstheme="minorHAnsi"/>
                <w:szCs w:val="28"/>
              </w:rPr>
            </w:pPr>
            <w:r w:rsidRPr="00DA7D33">
              <w:rPr>
                <w:rFonts w:cstheme="minorHAnsi"/>
                <w:b/>
                <w:bCs/>
                <w:szCs w:val="28"/>
              </w:rPr>
              <w:t>1 октября 2012</w:t>
            </w:r>
            <w:r w:rsidR="00E2253F" w:rsidRPr="00DA7D33">
              <w:rPr>
                <w:rFonts w:cstheme="minorHAnsi"/>
                <w:b/>
                <w:bCs/>
                <w:szCs w:val="28"/>
              </w:rPr>
              <w:t xml:space="preserve"> года</w:t>
            </w:r>
          </w:p>
        </w:tc>
      </w:tr>
      <w:tr w:rsidR="005651C9" w:rsidRPr="00DA7D33" w:rsidTr="005651C9">
        <w:trPr>
          <w:cantSplit/>
        </w:trPr>
        <w:tc>
          <w:tcPr>
            <w:tcW w:w="6911" w:type="dxa"/>
          </w:tcPr>
          <w:p w:rsidR="005651C9" w:rsidRPr="00DA7D33" w:rsidRDefault="005651C9" w:rsidP="005641FF">
            <w:pPr>
              <w:spacing w:before="0"/>
              <w:rPr>
                <w:rFonts w:cstheme="minorHAnsi"/>
                <w:b/>
                <w:smallCaps/>
                <w:szCs w:val="28"/>
              </w:rPr>
            </w:pPr>
          </w:p>
        </w:tc>
        <w:tc>
          <w:tcPr>
            <w:tcW w:w="3120" w:type="dxa"/>
          </w:tcPr>
          <w:p w:rsidR="005651C9" w:rsidRPr="00DA7D33" w:rsidRDefault="005A295E" w:rsidP="005641FF">
            <w:pPr>
              <w:spacing w:before="0"/>
              <w:rPr>
                <w:rFonts w:cstheme="minorHAnsi"/>
                <w:szCs w:val="28"/>
              </w:rPr>
            </w:pPr>
            <w:r w:rsidRPr="00DA7D33">
              <w:rPr>
                <w:rFonts w:cstheme="minorHAnsi"/>
                <w:b/>
                <w:bCs/>
                <w:szCs w:val="28"/>
              </w:rPr>
              <w:t>Оригинал: русский</w:t>
            </w:r>
          </w:p>
        </w:tc>
      </w:tr>
      <w:tr w:rsidR="005305D5" w:rsidRPr="00DA7D33" w:rsidTr="00311A94">
        <w:trPr>
          <w:cantSplit/>
        </w:trPr>
        <w:tc>
          <w:tcPr>
            <w:tcW w:w="10031" w:type="dxa"/>
            <w:gridSpan w:val="2"/>
          </w:tcPr>
          <w:p w:rsidR="005305D5" w:rsidRPr="00DA7D33" w:rsidRDefault="005305D5" w:rsidP="005641F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5651C9" w:rsidRPr="00DA7D33">
        <w:trPr>
          <w:cantSplit/>
        </w:trPr>
        <w:tc>
          <w:tcPr>
            <w:tcW w:w="10031" w:type="dxa"/>
            <w:gridSpan w:val="2"/>
          </w:tcPr>
          <w:p w:rsidR="005651C9" w:rsidRPr="00DA7D33" w:rsidRDefault="007F12E1" w:rsidP="005641FF">
            <w:pPr>
              <w:pStyle w:val="Source"/>
            </w:pPr>
            <w:bookmarkStart w:id="3" w:name="dsource" w:colFirst="0" w:colLast="0"/>
            <w:r w:rsidRPr="00DA7D33">
              <w:t xml:space="preserve">Государства − Члены МСЭ, члены Регионального содружества </w:t>
            </w:r>
            <w:r w:rsidRPr="00DA7D33">
              <w:br/>
              <w:t>в области связи (РСС)</w:t>
            </w:r>
          </w:p>
        </w:tc>
      </w:tr>
      <w:tr w:rsidR="005651C9" w:rsidRPr="00DA7D33">
        <w:trPr>
          <w:cantSplit/>
        </w:trPr>
        <w:tc>
          <w:tcPr>
            <w:tcW w:w="10031" w:type="dxa"/>
            <w:gridSpan w:val="2"/>
          </w:tcPr>
          <w:p w:rsidR="005651C9" w:rsidRPr="00DA7D33" w:rsidRDefault="005A295E" w:rsidP="005641FF">
            <w:pPr>
              <w:pStyle w:val="Title1"/>
            </w:pPr>
            <w:bookmarkStart w:id="4" w:name="dtitle1" w:colFirst="0" w:colLast="0"/>
            <w:bookmarkEnd w:id="3"/>
            <w:r w:rsidRPr="00DA7D33">
              <w:t>ОБЩИЕ ПРЕДЛОЖЕНИЯ ДЛЯ РАБОТЫ КОНФЕРЕНЦИИ</w:t>
            </w:r>
          </w:p>
        </w:tc>
      </w:tr>
      <w:tr w:rsidR="005651C9" w:rsidRPr="00DA7D33">
        <w:trPr>
          <w:cantSplit/>
        </w:trPr>
        <w:tc>
          <w:tcPr>
            <w:tcW w:w="10031" w:type="dxa"/>
            <w:gridSpan w:val="2"/>
          </w:tcPr>
          <w:p w:rsidR="005651C9" w:rsidRPr="00DA7D33" w:rsidRDefault="005651C9" w:rsidP="005641FF">
            <w:pPr>
              <w:pStyle w:val="Title2"/>
            </w:pPr>
            <w:bookmarkStart w:id="5" w:name="dtitle2" w:colFirst="0" w:colLast="0"/>
            <w:bookmarkEnd w:id="4"/>
          </w:p>
        </w:tc>
      </w:tr>
      <w:tr w:rsidR="005651C9" w:rsidRPr="00DA7D33">
        <w:trPr>
          <w:cantSplit/>
        </w:trPr>
        <w:tc>
          <w:tcPr>
            <w:tcW w:w="10031" w:type="dxa"/>
            <w:gridSpan w:val="2"/>
          </w:tcPr>
          <w:p w:rsidR="005651C9" w:rsidRPr="00DA7D33" w:rsidRDefault="005651C9" w:rsidP="005641FF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</w:p>
        </w:tc>
      </w:tr>
    </w:tbl>
    <w:bookmarkEnd w:id="6"/>
    <w:p w:rsidR="006F0D44" w:rsidRPr="00DA7D33" w:rsidRDefault="00311A94" w:rsidP="005641FF">
      <w:pPr>
        <w:pStyle w:val="Proposal"/>
      </w:pPr>
      <w:r w:rsidRPr="00DA7D33">
        <w:rPr>
          <w:b/>
          <w:u w:val="single"/>
        </w:rPr>
        <w:t>NOC</w:t>
      </w:r>
      <w:r w:rsidRPr="00DA7D33">
        <w:tab/>
        <w:t>RCC/14A1/1</w:t>
      </w:r>
    </w:p>
    <w:p w:rsidR="00311A94" w:rsidRPr="00DA7D33" w:rsidRDefault="00311A94" w:rsidP="005641FF">
      <w:pPr>
        <w:pStyle w:val="Volumetitle"/>
        <w:rPr>
          <w:lang w:val="ru-RU"/>
        </w:rPr>
      </w:pPr>
      <w:r w:rsidRPr="00DA7D33">
        <w:rPr>
          <w:lang w:val="ru-RU"/>
        </w:rPr>
        <w:t>РЕГЛАМЕНТ МЕЖДУНАРОДНОЙ ЭЛЕКТРОСВЯЗИ</w:t>
      </w:r>
    </w:p>
    <w:p w:rsidR="006F0D44" w:rsidRPr="00DA7D33" w:rsidRDefault="006F0D44" w:rsidP="005641FF">
      <w:pPr>
        <w:pStyle w:val="Reasons"/>
      </w:pPr>
    </w:p>
    <w:p w:rsidR="006F0D44" w:rsidRPr="00DA7D33" w:rsidRDefault="00311A94" w:rsidP="005641FF">
      <w:pPr>
        <w:pStyle w:val="Proposal"/>
      </w:pPr>
      <w:r w:rsidRPr="00DA7D33">
        <w:rPr>
          <w:b/>
          <w:u w:val="single"/>
        </w:rPr>
        <w:t>NOC</w:t>
      </w:r>
      <w:r w:rsidRPr="00DA7D33">
        <w:tab/>
        <w:t>RCC/14A1/2</w:t>
      </w:r>
    </w:p>
    <w:p w:rsidR="00311A94" w:rsidRPr="00DA7D33" w:rsidRDefault="00311A94" w:rsidP="005641FF">
      <w:pPr>
        <w:pStyle w:val="Section1"/>
      </w:pPr>
      <w:r w:rsidRPr="00DA7D33">
        <w:t>ПРЕАМБУЛА</w:t>
      </w:r>
    </w:p>
    <w:p w:rsidR="006F0D44" w:rsidRPr="00DA7D33" w:rsidRDefault="00311A94" w:rsidP="005641FF">
      <w:pPr>
        <w:pStyle w:val="Reasons"/>
      </w:pPr>
      <w:r w:rsidRPr="00DA7D33">
        <w:rPr>
          <w:b/>
        </w:rPr>
        <w:t>Основания</w:t>
      </w:r>
      <w:r w:rsidR="00DB4D05" w:rsidRPr="00DA7D33">
        <w:t>:</w:t>
      </w:r>
      <w:r w:rsidRPr="00DA7D33">
        <w:tab/>
      </w:r>
      <w:r w:rsidR="00DB4D05" w:rsidRPr="00DA7D33">
        <w:rPr>
          <w:rFonts w:cs="Calibri"/>
        </w:rPr>
        <w:t>Название Регламента и название Преамбулы остаются без изменений.</w:t>
      </w:r>
    </w:p>
    <w:p w:rsidR="006F0D44" w:rsidRPr="00DA7D33" w:rsidRDefault="00311A94" w:rsidP="005641FF">
      <w:pPr>
        <w:pStyle w:val="Proposal"/>
      </w:pPr>
      <w:r w:rsidRPr="00DA7D33">
        <w:rPr>
          <w:b/>
        </w:rPr>
        <w:t>MOD</w:t>
      </w:r>
      <w:r w:rsidRPr="00DA7D33">
        <w:tab/>
        <w:t>RCC/14A1/3</w:t>
      </w:r>
    </w:p>
    <w:p w:rsidR="00311A94" w:rsidRPr="00DA7D33" w:rsidRDefault="00311A94" w:rsidP="00DB4D05">
      <w:pPr>
        <w:pStyle w:val="Normalaftertitle"/>
      </w:pPr>
      <w:r w:rsidRPr="00DA7D33">
        <w:rPr>
          <w:rStyle w:val="Artdef"/>
        </w:rPr>
        <w:t>1</w:t>
      </w:r>
      <w:r w:rsidRPr="00DA7D33">
        <w:tab/>
      </w:r>
      <w:r w:rsidRPr="00DA7D33">
        <w:tab/>
      </w:r>
      <w:ins w:id="7" w:author="user" w:date="2012-09-20T14:20:00Z">
        <w:r w:rsidR="00DB4D05" w:rsidRPr="00DA7D33">
          <w:t xml:space="preserve">При </w:t>
        </w:r>
      </w:ins>
      <w:r w:rsidR="00DB4D05" w:rsidRPr="00DA7D33">
        <w:t>полно</w:t>
      </w:r>
      <w:ins w:id="8" w:author="user" w:date="2012-09-20T14:20:00Z">
        <w:r w:rsidR="00DB4D05" w:rsidRPr="00DA7D33">
          <w:t>м</w:t>
        </w:r>
      </w:ins>
      <w:del w:id="9" w:author="user" w:date="2012-09-20T14:20:00Z">
        <w:r w:rsidR="00DB4D05" w:rsidRPr="00DA7D33" w:rsidDel="00FC1C68">
          <w:delText>стью</w:delText>
        </w:r>
      </w:del>
      <w:r w:rsidR="00DB4D05" w:rsidRPr="00DA7D33">
        <w:t xml:space="preserve"> призна</w:t>
      </w:r>
      <w:ins w:id="10" w:author="user" w:date="2012-09-20T14:20:00Z">
        <w:r w:rsidR="00DB4D05" w:rsidRPr="00DA7D33">
          <w:t>нии</w:t>
        </w:r>
      </w:ins>
      <w:del w:id="11" w:author="user" w:date="2012-09-20T14:20:00Z">
        <w:r w:rsidR="00DB4D05" w:rsidRPr="00DA7D33" w:rsidDel="00FC1C68">
          <w:delText>вая</w:delText>
        </w:r>
      </w:del>
      <w:r w:rsidR="00DB4D05" w:rsidRPr="00DA7D33">
        <w:t xml:space="preserve"> за каждой страной суверенно</w:t>
      </w:r>
      <w:ins w:id="12" w:author="user" w:date="2012-09-20T14:21:00Z">
        <w:r w:rsidR="00DB4D05" w:rsidRPr="00DA7D33">
          <w:t>го</w:t>
        </w:r>
      </w:ins>
      <w:del w:id="13" w:author="user" w:date="2012-09-20T14:21:00Z">
        <w:r w:rsidR="00DB4D05" w:rsidRPr="00DA7D33" w:rsidDel="00FC1C68">
          <w:delText>е</w:delText>
        </w:r>
      </w:del>
      <w:r w:rsidR="00DB4D05" w:rsidRPr="00DA7D33">
        <w:t xml:space="preserve"> прав</w:t>
      </w:r>
      <w:ins w:id="14" w:author="user" w:date="2012-09-20T14:21:00Z">
        <w:r w:rsidR="00DB4D05" w:rsidRPr="00DA7D33">
          <w:t>а</w:t>
        </w:r>
      </w:ins>
      <w:del w:id="15" w:author="user" w:date="2012-09-20T14:21:00Z">
        <w:r w:rsidR="00DB4D05" w:rsidRPr="00DA7D33" w:rsidDel="00FC1C68">
          <w:delText>о</w:delText>
        </w:r>
      </w:del>
      <w:r w:rsidR="00DB4D05" w:rsidRPr="00DA7D33">
        <w:t xml:space="preserve"> регламентировать свою электросвязь, положения настоящего Регламента </w:t>
      </w:r>
      <w:del w:id="16" w:author="Эксперт" w:date="2012-03-29T16:51:00Z">
        <w:r w:rsidR="00DB4D05" w:rsidRPr="00DA7D33">
          <w:delText>дополняют Международную конвекцию</w:delText>
        </w:r>
      </w:del>
      <w:ins w:id="17" w:author="Эксперт" w:date="2012-03-29T16:51:00Z">
        <w:r w:rsidR="00DB4D05" w:rsidRPr="00DA7D33">
          <w:t>международной</w:t>
        </w:r>
      </w:ins>
      <w:r w:rsidR="00DB4D05" w:rsidRPr="00DA7D33">
        <w:t xml:space="preserve"> электросвязи </w:t>
      </w:r>
      <w:ins w:id="18" w:author="Эксперт" w:date="2012-03-29T16:51:00Z">
        <w:r w:rsidR="00DB4D05" w:rsidRPr="00DA7D33">
          <w:t xml:space="preserve">(далее – Регламент) дополняют Устав и Конвенцию Международного союза электросвязи </w:t>
        </w:r>
      </w:ins>
      <w:ins w:id="19" w:author="user" w:date="2012-09-20T14:22:00Z">
        <w:r w:rsidR="00DB4D05" w:rsidRPr="00DA7D33">
          <w:t xml:space="preserve">в интересах достижения </w:t>
        </w:r>
      </w:ins>
      <w:del w:id="20" w:author="user" w:date="2012-09-20T14:22:00Z">
        <w:r w:rsidR="00DB4D05" w:rsidRPr="00DA7D33" w:rsidDel="00FC1C68">
          <w:delText xml:space="preserve">и имеют </w:delText>
        </w:r>
      </w:del>
      <w:r w:rsidR="00DB4D05" w:rsidRPr="00DA7D33">
        <w:t>цел</w:t>
      </w:r>
      <w:ins w:id="21" w:author="user" w:date="2012-09-20T14:22:00Z">
        <w:r w:rsidR="00DB4D05" w:rsidRPr="00DA7D33">
          <w:t>ей</w:t>
        </w:r>
      </w:ins>
      <w:del w:id="22" w:author="user" w:date="2012-09-20T14:22:00Z">
        <w:r w:rsidR="00DB4D05" w:rsidRPr="00DA7D33" w:rsidDel="00FC1C68">
          <w:delText>ью</w:delText>
        </w:r>
      </w:del>
      <w:r w:rsidR="00DB4D05" w:rsidRPr="00DA7D33">
        <w:t xml:space="preserve"> </w:t>
      </w:r>
      <w:del w:id="23" w:author="user" w:date="2012-09-20T14:22:00Z">
        <w:r w:rsidR="00DB4D05" w:rsidRPr="00DA7D33" w:rsidDel="00FC1C68">
          <w:delText xml:space="preserve">выполнение задач </w:delText>
        </w:r>
      </w:del>
      <w:r w:rsidR="00DB4D05" w:rsidRPr="00DA7D33">
        <w:t xml:space="preserve">Международного союза электросвязи в деле содействия развитию </w:t>
      </w:r>
      <w:del w:id="24" w:author="Эксперт" w:date="2012-03-29T16:51:00Z">
        <w:r w:rsidR="00DB4D05" w:rsidRPr="00DA7D33">
          <w:delText>служб</w:delText>
        </w:r>
      </w:del>
      <w:ins w:id="25" w:author="Эксперт" w:date="2012-03-29T16:51:00Z">
        <w:r w:rsidR="00DB4D05" w:rsidRPr="00DA7D33">
          <w:rPr>
            <w:rPrChange w:id="26" w:author="Алина Смураго" w:date="2012-04-10T19:44:00Z">
              <w:rPr>
                <w:rFonts w:ascii="Courier New" w:hAnsi="Courier New" w:cs="Courier New"/>
                <w:sz w:val="28"/>
                <w:szCs w:val="28"/>
              </w:rPr>
            </w:rPrChange>
          </w:rPr>
          <w:t>услуг</w:t>
        </w:r>
      </w:ins>
      <w:r w:rsidR="00DB4D05" w:rsidRPr="00DA7D33">
        <w:t xml:space="preserve"> электросвязи, их наиболее эффективного использования и обеспечения гармоничного развития средств электросвязи во всемирном масштабе.</w:t>
      </w:r>
    </w:p>
    <w:p w:rsidR="006F0D44" w:rsidRPr="00DA7D33" w:rsidRDefault="006F0D44" w:rsidP="005641FF">
      <w:pPr>
        <w:pStyle w:val="Reasons"/>
      </w:pPr>
    </w:p>
    <w:p w:rsidR="006F0D44" w:rsidRPr="00DA7D33" w:rsidRDefault="00311A94" w:rsidP="005641FF">
      <w:pPr>
        <w:pStyle w:val="Proposal"/>
      </w:pPr>
      <w:r w:rsidRPr="00DA7D33">
        <w:rPr>
          <w:b/>
          <w:u w:val="single"/>
        </w:rPr>
        <w:lastRenderedPageBreak/>
        <w:t>NOC</w:t>
      </w:r>
      <w:r w:rsidRPr="00DA7D33">
        <w:tab/>
        <w:t>RCC/14A1/4</w:t>
      </w:r>
    </w:p>
    <w:p w:rsidR="00311A94" w:rsidRPr="00DA7D33" w:rsidRDefault="00311A94" w:rsidP="005641FF">
      <w:pPr>
        <w:pStyle w:val="ArtNo"/>
      </w:pPr>
      <w:r w:rsidRPr="00DA7D33">
        <w:t>СТАТЬЯ 1</w:t>
      </w:r>
    </w:p>
    <w:p w:rsidR="00311A94" w:rsidRPr="00DA7D33" w:rsidRDefault="00311A94" w:rsidP="005641FF">
      <w:pPr>
        <w:pStyle w:val="Arttitle"/>
      </w:pPr>
      <w:r w:rsidRPr="00DA7D33">
        <w:t>Цель и область применения Регламента</w:t>
      </w:r>
    </w:p>
    <w:p w:rsidR="006F0D44" w:rsidRPr="00DA7D33" w:rsidRDefault="00311A94" w:rsidP="005641FF">
      <w:pPr>
        <w:pStyle w:val="Reasons"/>
      </w:pPr>
      <w:r w:rsidRPr="00DA7D33">
        <w:rPr>
          <w:b/>
        </w:rPr>
        <w:t>Основания</w:t>
      </w:r>
      <w:r w:rsidR="00DB4D05" w:rsidRPr="00DA7D33">
        <w:t>:</w:t>
      </w:r>
      <w:r w:rsidRPr="00DA7D33">
        <w:tab/>
      </w:r>
      <w:r w:rsidR="00DB4D05" w:rsidRPr="00DA7D33">
        <w:t>Название Статьи остается без изменений.</w:t>
      </w:r>
    </w:p>
    <w:p w:rsidR="006F0D44" w:rsidRPr="00DA7D33" w:rsidRDefault="00311A94" w:rsidP="005641FF">
      <w:pPr>
        <w:pStyle w:val="Proposal"/>
      </w:pPr>
      <w:r w:rsidRPr="00DA7D33">
        <w:rPr>
          <w:b/>
        </w:rPr>
        <w:t>MOD</w:t>
      </w:r>
      <w:r w:rsidRPr="00DA7D33">
        <w:tab/>
        <w:t>RCC/14A1/5</w:t>
      </w:r>
    </w:p>
    <w:p w:rsidR="00311A94" w:rsidRPr="00DA7D33" w:rsidRDefault="00311A94" w:rsidP="00D16E24">
      <w:pPr>
        <w:pStyle w:val="Normalaftertitle"/>
      </w:pPr>
      <w:r w:rsidRPr="00DA7D33">
        <w:rPr>
          <w:rStyle w:val="Artdef"/>
        </w:rPr>
        <w:t>2</w:t>
      </w:r>
      <w:r w:rsidRPr="00DA7D33">
        <w:tab/>
        <w:t>1.1</w:t>
      </w:r>
      <w:r w:rsidRPr="00DA7D33">
        <w:tab/>
      </w:r>
      <w:r w:rsidRPr="00DA7D33">
        <w:rPr>
          <w:i/>
          <w:iCs/>
        </w:rPr>
        <w:t>a)</w:t>
      </w:r>
      <w:r w:rsidRPr="00DA7D33">
        <w:tab/>
      </w:r>
      <w:ins w:id="27" w:author="Мочу Мария" w:date="2012-09-17T15:26:00Z">
        <w:r w:rsidR="00DB4D05" w:rsidRPr="00DA7D33">
          <w:t>В н</w:t>
        </w:r>
      </w:ins>
      <w:del w:id="28" w:author="Мочу Мария" w:date="2012-09-17T15:26:00Z">
        <w:r w:rsidR="00DB4D05" w:rsidRPr="00DA7D33" w:rsidDel="00A512D7">
          <w:rPr>
            <w:rPrChange w:id="29" w:author="user" w:date="2012-09-20T14:23:00Z">
              <w:rPr>
                <w:rFonts w:cs="Calibri"/>
                <w:szCs w:val="22"/>
              </w:rPr>
            </w:rPrChange>
          </w:rPr>
          <w:delText>Н</w:delText>
        </w:r>
      </w:del>
      <w:r w:rsidR="00DB4D05" w:rsidRPr="00DA7D33">
        <w:rPr>
          <w:rPrChange w:id="30" w:author="user" w:date="2012-09-20T14:23:00Z">
            <w:rPr>
              <w:rFonts w:cs="Calibri"/>
              <w:szCs w:val="22"/>
            </w:rPr>
          </w:rPrChange>
        </w:rPr>
        <w:t>астоящ</w:t>
      </w:r>
      <w:ins w:id="31" w:author="Мочу Мария" w:date="2012-09-17T15:27:00Z">
        <w:r w:rsidR="00DB4D05" w:rsidRPr="00DA7D33">
          <w:rPr>
            <w:rPrChange w:id="32" w:author="user" w:date="2012-09-20T14:23:00Z">
              <w:rPr>
                <w:rFonts w:cs="Calibri"/>
                <w:szCs w:val="22"/>
              </w:rPr>
            </w:rPrChange>
          </w:rPr>
          <w:t>ем</w:t>
        </w:r>
      </w:ins>
      <w:del w:id="33" w:author="Мочу Мария" w:date="2012-09-17T15:27:00Z">
        <w:r w:rsidR="00DB4D05" w:rsidRPr="00DA7D33" w:rsidDel="00A512D7">
          <w:rPr>
            <w:rPrChange w:id="34" w:author="user" w:date="2012-09-20T14:23:00Z">
              <w:rPr>
                <w:rFonts w:cs="Calibri"/>
                <w:szCs w:val="22"/>
              </w:rPr>
            </w:rPrChange>
          </w:rPr>
          <w:delText>ий</w:delText>
        </w:r>
      </w:del>
      <w:r w:rsidR="00DB4D05" w:rsidRPr="00DA7D33">
        <w:rPr>
          <w:rPrChange w:id="35" w:author="user" w:date="2012-09-20T14:23:00Z">
            <w:rPr>
              <w:rFonts w:cs="Calibri"/>
              <w:szCs w:val="22"/>
            </w:rPr>
          </w:rPrChange>
        </w:rPr>
        <w:t xml:space="preserve"> Регламент</w:t>
      </w:r>
      <w:ins w:id="36" w:author="Мочу Мария" w:date="2012-09-17T15:27:00Z">
        <w:r w:rsidR="00DB4D05" w:rsidRPr="00DA7D33">
          <w:rPr>
            <w:rPrChange w:id="37" w:author="user" w:date="2012-09-20T14:23:00Z">
              <w:rPr>
                <w:rFonts w:cs="Calibri"/>
                <w:szCs w:val="22"/>
              </w:rPr>
            </w:rPrChange>
          </w:rPr>
          <w:t>е</w:t>
        </w:r>
      </w:ins>
      <w:r w:rsidR="00DB4D05" w:rsidRPr="00DA7D33">
        <w:rPr>
          <w:rPrChange w:id="38" w:author="user" w:date="2012-09-20T14:23:00Z">
            <w:rPr>
              <w:rFonts w:cs="Calibri"/>
              <w:szCs w:val="22"/>
            </w:rPr>
          </w:rPrChange>
        </w:rPr>
        <w:t xml:space="preserve"> устанавлива</w:t>
      </w:r>
      <w:ins w:id="39" w:author="Мочу Мария" w:date="2012-09-17T15:27:00Z">
        <w:r w:rsidR="00DB4D05" w:rsidRPr="00DA7D33">
          <w:rPr>
            <w:rPrChange w:id="40" w:author="user" w:date="2012-09-20T14:23:00Z">
              <w:rPr>
                <w:rFonts w:cs="Calibri"/>
                <w:szCs w:val="22"/>
              </w:rPr>
            </w:rPrChange>
          </w:rPr>
          <w:t>ются</w:t>
        </w:r>
      </w:ins>
      <w:del w:id="41" w:author="Мочу Мария" w:date="2012-09-17T15:27:00Z">
        <w:r w:rsidR="00DB4D05" w:rsidRPr="00DA7D33" w:rsidDel="00A512D7">
          <w:rPr>
            <w:rPrChange w:id="42" w:author="user" w:date="2012-09-20T14:23:00Z">
              <w:rPr>
                <w:rFonts w:cs="Calibri"/>
                <w:szCs w:val="22"/>
              </w:rPr>
            </w:rPrChange>
          </w:rPr>
          <w:delText>ет</w:delText>
        </w:r>
      </w:del>
      <w:r w:rsidR="00DB4D05" w:rsidRPr="00DA7D33">
        <w:t xml:space="preserve"> общие принципы, касающиеся</w:t>
      </w:r>
      <w:del w:id="43" w:author="fedosova" w:date="2012-10-05T17:05:00Z">
        <w:r w:rsidR="00DB4D05" w:rsidRPr="00DA7D33" w:rsidDel="00E17953">
          <w:delText xml:space="preserve"> </w:delText>
        </w:r>
      </w:del>
      <w:del w:id="44" w:author="Dmitry" w:date="2012-04-13T15:37:00Z">
        <w:r w:rsidR="00DB4D05" w:rsidRPr="00DA7D33">
          <w:rPr>
            <w:rPrChange w:id="45" w:author="user" w:date="2012-09-20T14:24:00Z">
              <w:rPr>
                <w:rFonts w:cs="Calibri"/>
                <w:szCs w:val="22"/>
              </w:rPr>
            </w:rPrChange>
          </w:rPr>
          <w:delText>создания и эксплуатации международных служб</w:delText>
        </w:r>
      </w:del>
      <w:ins w:id="46" w:author="Мочу Наталья Вячеславовна" w:date="2012-09-25T14:46:00Z">
        <w:r w:rsidR="00DB4D05" w:rsidRPr="00DA7D33">
          <w:t xml:space="preserve"> </w:t>
        </w:r>
      </w:ins>
      <w:ins w:id="47" w:author="Dmitry" w:date="2012-04-13T15:37:00Z">
        <w:r w:rsidR="00DB4D05" w:rsidRPr="00DA7D33">
          <w:rPr>
            <w:rPrChange w:id="48" w:author="user" w:date="2012-09-20T14:24:00Z">
              <w:rPr>
                <w:rFonts w:cs="Calibri"/>
                <w:szCs w:val="22"/>
              </w:rPr>
            </w:rPrChange>
          </w:rPr>
          <w:t>оказания услуг международной</w:t>
        </w:r>
      </w:ins>
      <w:r w:rsidR="00DB4D05" w:rsidRPr="00DA7D33">
        <w:t xml:space="preserve"> электросвязи, предоставляемых населению, а также основных </w:t>
      </w:r>
      <w:del w:id="49" w:author="Мочу Мария" w:date="2012-09-17T15:36:00Z">
        <w:r w:rsidR="00DB4D05" w:rsidRPr="00DA7D33" w:rsidDel="007B0CE2">
          <w:delText xml:space="preserve">международных </w:delText>
        </w:r>
      </w:del>
      <w:r w:rsidR="00DB4D05" w:rsidRPr="00DA7D33">
        <w:t xml:space="preserve">средств передачи </w:t>
      </w:r>
      <w:ins w:id="50" w:author="Мочу Мария" w:date="2012-09-17T15:36:00Z">
        <w:r w:rsidR="00DB4D05" w:rsidRPr="00DA7D33">
          <w:t>международн</w:t>
        </w:r>
      </w:ins>
      <w:ins w:id="51" w:author="user" w:date="2012-09-20T14:32:00Z">
        <w:r w:rsidR="00DB4D05" w:rsidRPr="00DA7D33">
          <w:t>ой</w:t>
        </w:r>
      </w:ins>
      <w:ins w:id="52" w:author="Мочу Мария" w:date="2012-09-17T15:36:00Z">
        <w:r w:rsidR="00DB4D05" w:rsidRPr="00DA7D33">
          <w:t xml:space="preserve"> </w:t>
        </w:r>
      </w:ins>
      <w:r w:rsidR="00DB4D05" w:rsidRPr="00DA7D33">
        <w:t xml:space="preserve">электросвязи, используемых для </w:t>
      </w:r>
      <w:del w:id="53" w:author="Мочу Мария" w:date="2012-09-17T15:26:00Z">
        <w:r w:rsidR="00DB4D05" w:rsidRPr="00DA7D33" w:rsidDel="00A512D7">
          <w:delText xml:space="preserve">обеспечения </w:delText>
        </w:r>
      </w:del>
      <w:ins w:id="54" w:author="Мочу Мария" w:date="2012-09-17T15:26:00Z">
        <w:r w:rsidR="00DB4D05" w:rsidRPr="00DA7D33">
          <w:t xml:space="preserve">оказания </w:t>
        </w:r>
      </w:ins>
      <w:r w:rsidR="00DB4D05" w:rsidRPr="00DA7D33">
        <w:t xml:space="preserve">таких </w:t>
      </w:r>
      <w:ins w:id="55" w:author="user" w:date="2012-09-20T14:24:00Z">
        <w:r w:rsidR="00DB4D05" w:rsidRPr="00DA7D33">
          <w:t>услуг</w:t>
        </w:r>
      </w:ins>
      <w:del w:id="56" w:author="Dmitry" w:date="2012-04-13T15:37:00Z">
        <w:r w:rsidR="00DB4D05" w:rsidRPr="00DA7D33">
          <w:delText>служб. Он устанавливает также правила, применяемые к администрациям</w:delText>
        </w:r>
      </w:del>
      <w:del w:id="57" w:author="komissar" w:date="2012-10-03T15:43:00Z">
        <w:r w:rsidR="00DB4D05" w:rsidRPr="00DA7D33" w:rsidDel="00DB4D05">
          <w:rPr>
            <w:rStyle w:val="FootnoteReference"/>
          </w:rPr>
          <w:footnoteReference w:customMarkFollows="1" w:id="1"/>
          <w:delText>*</w:delText>
        </w:r>
      </w:del>
      <w:ins w:id="61" w:author="Dmitry" w:date="2012-04-13T15:37:00Z">
        <w:r w:rsidR="00DB4D05" w:rsidRPr="00DA7D33">
          <w:t xml:space="preserve">. </w:t>
        </w:r>
      </w:ins>
      <w:ins w:id="62" w:author="user" w:date="2012-09-20T14:24:00Z">
        <w:r w:rsidR="00DB4D05" w:rsidRPr="00DA7D33">
          <w:t>Регламент</w:t>
        </w:r>
      </w:ins>
      <w:ins w:id="63" w:author="Dmitry" w:date="2012-04-13T15:37:00Z">
        <w:r w:rsidR="00DB4D05" w:rsidRPr="00DA7D33">
          <w:t xml:space="preserve"> возлагает обязанности на Государства-Члены по выполнению положений </w:t>
        </w:r>
      </w:ins>
      <w:ins w:id="64" w:author="user" w:date="2012-09-20T14:25:00Z">
        <w:r w:rsidR="00DB4D05" w:rsidRPr="00DA7D33">
          <w:t xml:space="preserve">Регламента </w:t>
        </w:r>
      </w:ins>
      <w:ins w:id="65" w:author="Dmitry" w:date="2012-04-13T15:37:00Z">
        <w:r w:rsidR="00DB4D05" w:rsidRPr="00DA7D33">
          <w:t>администрациями и эксплуатационными организациями, задействованными в международной электросвязи</w:t>
        </w:r>
      </w:ins>
      <w:r w:rsidR="00DB4D05" w:rsidRPr="00DA7D33">
        <w:t>.</w:t>
      </w:r>
    </w:p>
    <w:p w:rsidR="006F0D44" w:rsidRPr="00DA7D33" w:rsidRDefault="00311A94" w:rsidP="005641FF">
      <w:pPr>
        <w:pStyle w:val="Reasons"/>
      </w:pPr>
      <w:r w:rsidRPr="00DA7D33">
        <w:rPr>
          <w:b/>
        </w:rPr>
        <w:t>Основания</w:t>
      </w:r>
      <w:r w:rsidR="00DB4D05" w:rsidRPr="00DA7D33">
        <w:t>:</w:t>
      </w:r>
      <w:r w:rsidRPr="00DA7D33">
        <w:tab/>
      </w:r>
    </w:p>
    <w:p w:rsidR="00DB4D05" w:rsidRPr="00D16E24" w:rsidRDefault="00DB4D05" w:rsidP="00603C44">
      <w:pPr>
        <w:pStyle w:val="Reasons"/>
      </w:pPr>
      <w:r w:rsidRPr="00DA7D33">
        <w:t>1</w:t>
      </w:r>
      <w:r w:rsidRPr="00DA7D33">
        <w:tab/>
        <w:t xml:space="preserve">Субъекты Регламента – в соответствии с признанным международным публичным </w:t>
      </w:r>
      <w:r w:rsidRPr="00D16E24">
        <w:t>правом субъектом Регламента является Государство</w:t>
      </w:r>
      <w:r w:rsidR="00603C44" w:rsidRPr="00D16E24">
        <w:t xml:space="preserve"> − </w:t>
      </w:r>
      <w:r w:rsidRPr="00D16E24">
        <w:t>Член МСЭ. Устав МСЭ в Статье 6 также определяет основным его субъектом Государства</w:t>
      </w:r>
      <w:r w:rsidR="00603C44" w:rsidRPr="00D16E24">
        <w:t> − </w:t>
      </w:r>
      <w:r w:rsidRPr="00D16E24">
        <w:t>Члены МСЭ и налагает на государства ответственность по соблюдению положений Устава, Конвенции и Административных регламентов учреждениями и эксплуатационными организациями. В соответствии со Статьей 6 Устава предлагается дополнить п.</w:t>
      </w:r>
      <w:r w:rsidR="003A7E5F" w:rsidRPr="00D16E24">
        <w:t> </w:t>
      </w:r>
      <w:r w:rsidRPr="00D16E24">
        <w:t>1.1</w:t>
      </w:r>
      <w:r w:rsidR="003A7E5F" w:rsidRPr="00D16E24">
        <w:t xml:space="preserve"> </w:t>
      </w:r>
      <w:r w:rsidRPr="00D16E24">
        <w:rPr>
          <w:i/>
          <w:iCs/>
        </w:rPr>
        <w:t>а)</w:t>
      </w:r>
      <w:r w:rsidRPr="00D16E24">
        <w:t>, уточнив, тем самым, учреждения, ответственные за реализацию положений Регламента.</w:t>
      </w:r>
    </w:p>
    <w:p w:rsidR="00DB4D05" w:rsidRPr="00D16E24" w:rsidRDefault="00DB4D05" w:rsidP="007963DF">
      <w:pPr>
        <w:pStyle w:val="Reasons"/>
      </w:pPr>
      <w:r w:rsidRPr="00D16E24">
        <w:t>2</w:t>
      </w:r>
      <w:r w:rsidRPr="00D16E24">
        <w:tab/>
        <w:t>Использован</w:t>
      </w:r>
      <w:r w:rsidR="007963DF" w:rsidRPr="00D16E24">
        <w:t>ие термина "</w:t>
      </w:r>
      <w:r w:rsidRPr="00D16E24">
        <w:t>администрация</w:t>
      </w:r>
      <w:r w:rsidR="007963DF" w:rsidRPr="00D16E24">
        <w:t>"</w:t>
      </w:r>
      <w:r w:rsidRPr="00D16E24">
        <w:t xml:space="preserve"> </w:t>
      </w:r>
      <w:r w:rsidR="007963DF" w:rsidRPr="00D16E24">
        <w:t>−</w:t>
      </w:r>
      <w:r w:rsidRPr="00D16E24">
        <w:t xml:space="preserve"> предлагается сохранить, учитывая, что в ряде развивающихся стран, в том числе среди участников РСС, администрации (в соответствии с национальным законодательством) продолжают играть значительную роль в обеспечении международной электросвязи. </w:t>
      </w:r>
    </w:p>
    <w:p w:rsidR="00DB4D05" w:rsidRPr="00D16E24" w:rsidRDefault="00DB4D05" w:rsidP="009E635E">
      <w:pPr>
        <w:pStyle w:val="Reasons"/>
      </w:pPr>
      <w:r w:rsidRPr="00D16E24">
        <w:t>3</w:t>
      </w:r>
      <w:r w:rsidRPr="00D16E24">
        <w:tab/>
        <w:t xml:space="preserve">Предлагается использование термина "эксплуатационная организация", как общего понятия, включающего понятия "признанная эксплуатационная организация" и "признанная частная эксплуатационная организация". </w:t>
      </w:r>
    </w:p>
    <w:p w:rsidR="00DB4D05" w:rsidRPr="00D16E24" w:rsidRDefault="00E17953" w:rsidP="00E17953">
      <w:pPr>
        <w:pStyle w:val="Reasons"/>
      </w:pPr>
      <w:r w:rsidRPr="00D16E24">
        <w:t xml:space="preserve">Исходя из </w:t>
      </w:r>
      <w:proofErr w:type="spellStart"/>
      <w:r w:rsidRPr="00D16E24">
        <w:t>пп</w:t>
      </w:r>
      <w:proofErr w:type="spellEnd"/>
      <w:r w:rsidRPr="00D16E24">
        <w:t>. 2. и 3,</w:t>
      </w:r>
      <w:r w:rsidR="00DB4D05" w:rsidRPr="00D16E24">
        <w:t xml:space="preserve"> также предлагается здесь и далее по тексту Регламента использовать, </w:t>
      </w:r>
      <w:r w:rsidR="007963DF" w:rsidRPr="00D16E24">
        <w:t>где это применимо, конструкцию "</w:t>
      </w:r>
      <w:r w:rsidR="00DB4D05" w:rsidRPr="00D16E24">
        <w:t>администраци</w:t>
      </w:r>
      <w:r w:rsidR="007963DF" w:rsidRPr="00D16E24">
        <w:t>я/ эксплуатационная организация"</w:t>
      </w:r>
      <w:r w:rsidR="00DB4D05" w:rsidRPr="00D16E24">
        <w:t>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MOD</w:t>
      </w:r>
      <w:r w:rsidRPr="00D16E24">
        <w:tab/>
        <w:t>RCC/14A1/6</w:t>
      </w:r>
    </w:p>
    <w:p w:rsidR="00311A94" w:rsidRPr="00D16E24" w:rsidRDefault="00311A94" w:rsidP="009E635E">
      <w:r w:rsidRPr="00D16E24">
        <w:rPr>
          <w:rStyle w:val="Artdef"/>
        </w:rPr>
        <w:t>3</w:t>
      </w:r>
      <w:r w:rsidRPr="00D16E24">
        <w:tab/>
      </w:r>
      <w:r w:rsidRPr="00D16E24">
        <w:tab/>
      </w:r>
      <w:r w:rsidRPr="00D16E24">
        <w:rPr>
          <w:i/>
          <w:iCs/>
        </w:rPr>
        <w:t>b)</w:t>
      </w:r>
      <w:r w:rsidRPr="00D16E24">
        <w:tab/>
      </w:r>
      <w:r w:rsidR="009E635E" w:rsidRPr="00D16E24">
        <w:t xml:space="preserve">Настоящий Регламент </w:t>
      </w:r>
      <w:del w:id="66" w:author="Dee" w:date="2012-04-05T07:08:00Z">
        <w:r w:rsidR="009E635E" w:rsidRPr="00D16E24" w:rsidDel="00FB2CEA">
          <w:delText xml:space="preserve">в </w:delText>
        </w:r>
      </w:del>
      <w:del w:id="67" w:author="Dee" w:date="2012-04-05T07:09:00Z">
        <w:r w:rsidR="009E635E" w:rsidRPr="00D16E24" w:rsidDel="00FB2CEA">
          <w:delText>Статье 9</w:delText>
        </w:r>
      </w:del>
      <w:del w:id="68" w:author="berdyeva" w:date="2012-04-19T13:42:00Z">
        <w:r w:rsidR="009E635E" w:rsidRPr="00D16E24" w:rsidDel="00EF6C23">
          <w:delText xml:space="preserve"> </w:delText>
        </w:r>
      </w:del>
      <w:r w:rsidR="009E635E" w:rsidRPr="00D16E24">
        <w:t xml:space="preserve">признает право </w:t>
      </w:r>
      <w:ins w:id="69" w:author="Эксперт" w:date="2012-03-29T16:51:00Z">
        <w:r w:rsidR="009E635E" w:rsidRPr="00D16E24">
          <w:t>Государств-</w:t>
        </w:r>
      </w:ins>
      <w:r w:rsidR="009E635E" w:rsidRPr="00D16E24">
        <w:t>Членов разрешать заключение специальных соглашений</w:t>
      </w:r>
      <w:ins w:id="70" w:author="Dee" w:date="2012-04-05T07:10:00Z">
        <w:r w:rsidR="009E635E" w:rsidRPr="00D16E24">
          <w:t>,</w:t>
        </w:r>
      </w:ins>
      <w:ins w:id="71" w:author="Dee" w:date="2012-04-05T04:29:00Z">
        <w:r w:rsidR="009E635E" w:rsidRPr="00D16E24">
          <w:t xml:space="preserve"> </w:t>
        </w:r>
      </w:ins>
      <w:ins w:id="72" w:author="Dee" w:date="2012-04-05T07:09:00Z">
        <w:r w:rsidR="009E635E" w:rsidRPr="00D16E24">
          <w:t xml:space="preserve">как указано </w:t>
        </w:r>
      </w:ins>
      <w:ins w:id="73" w:author="Dee" w:date="2012-04-05T04:29:00Z">
        <w:r w:rsidR="009E635E" w:rsidRPr="00D16E24">
          <w:t>в Статье 9</w:t>
        </w:r>
      </w:ins>
      <w:r w:rsidR="009E635E" w:rsidRPr="00D16E24">
        <w:t>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9E635E" w:rsidRPr="00D16E24">
        <w:t>Правка направлена на уточнение, что Регламент признает право на заключение специальных соглашений, а Статья 9 далее раскрывает порядок и особенности их заключения.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ADD</w:t>
      </w:r>
      <w:r w:rsidRPr="00D16E24">
        <w:tab/>
        <w:t>RCC/14A1/7</w:t>
      </w:r>
    </w:p>
    <w:p w:rsidR="009E635E" w:rsidRPr="00D16E24" w:rsidRDefault="009E635E" w:rsidP="009E635E">
      <w:r w:rsidRPr="00D16E24">
        <w:rPr>
          <w:rStyle w:val="Artdef"/>
        </w:rPr>
        <w:t>3A</w:t>
      </w:r>
      <w:r w:rsidRPr="00D16E24">
        <w:tab/>
      </w:r>
      <w:r w:rsidRPr="00D16E24">
        <w:tab/>
      </w:r>
      <w:r w:rsidRPr="00D16E24">
        <w:rPr>
          <w:i/>
          <w:iCs/>
        </w:rPr>
        <w:t>c)</w:t>
      </w:r>
      <w:r w:rsidRPr="00D16E24">
        <w:tab/>
        <w:t xml:space="preserve">Государства-Члены принимают соответствующие меры по недопущению нарушений предоставления услуг и </w:t>
      </w:r>
      <w:proofErr w:type="spellStart"/>
      <w:r w:rsidRPr="00D16E24">
        <w:t>непричинению</w:t>
      </w:r>
      <w:proofErr w:type="spellEnd"/>
      <w:r w:rsidRPr="00D16E24">
        <w:t xml:space="preserve"> вреда средствам международной электросвязи </w:t>
      </w:r>
      <w:r w:rsidRPr="00D16E24">
        <w:lastRenderedPageBreak/>
        <w:t>своими эксплуатационными организациями эксплуатационным организациям других Государств-Членов, которые действуют в соответствии с положениями настоящего Регламента.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7963DF" w:rsidRPr="00D16E24">
        <w:t xml:space="preserve">В развитие Статьи 38 Устава МСЭ. Определяются регуляторные обязательства на Государства-Члены по </w:t>
      </w:r>
      <w:proofErr w:type="spellStart"/>
      <w:r w:rsidR="007963DF" w:rsidRPr="00D16E24">
        <w:t>непричинению</w:t>
      </w:r>
      <w:proofErr w:type="spellEnd"/>
      <w:r w:rsidR="007963DF" w:rsidRPr="00D16E24">
        <w:t xml:space="preserve"> вреда своими эксплуатационными организациями организациям других Государств-Членов.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ADD</w:t>
      </w:r>
      <w:r w:rsidRPr="00D16E24">
        <w:tab/>
        <w:t>RCC/14A1/8</w:t>
      </w:r>
    </w:p>
    <w:p w:rsidR="007963DF" w:rsidRPr="00D16E24" w:rsidRDefault="007963DF" w:rsidP="007963DF">
      <w:r w:rsidRPr="00D16E24">
        <w:rPr>
          <w:rStyle w:val="Artdef"/>
        </w:rPr>
        <w:t>3B</w:t>
      </w:r>
      <w:r w:rsidRPr="00D16E24">
        <w:tab/>
      </w:r>
      <w:r w:rsidRPr="00D16E24">
        <w:tab/>
      </w:r>
      <w:r w:rsidRPr="00D16E24">
        <w:rPr>
          <w:i/>
          <w:iCs/>
        </w:rPr>
        <w:t>d)</w:t>
      </w:r>
      <w:r w:rsidRPr="00D16E24">
        <w:tab/>
        <w:t>Государства-Члены гарантируют абсолютный приоритет электросвязи в чрезвычайных ситуациях (в случаях бедствий), относящейся к безопасности человеческой жизни, в том числе для предупреждения о чрезвычайных ситуациях, оказания помощи при чрезвычайных ситуациях и преодоления их последствий.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7963DF" w:rsidRPr="00D16E24">
        <w:t>В развитие Статьи 40 Устава. Определяются обязательства Государств-Членов гарантировать абсолютный приоритет электросвязи в чрезвычайных ситуациях.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ADD</w:t>
      </w:r>
      <w:r w:rsidRPr="00D16E24">
        <w:tab/>
        <w:t>RCC/14A1/9</w:t>
      </w:r>
    </w:p>
    <w:p w:rsidR="007963DF" w:rsidRPr="00D16E24" w:rsidRDefault="007963DF" w:rsidP="007963DF">
      <w:r w:rsidRPr="00D16E24">
        <w:rPr>
          <w:rStyle w:val="Artdef"/>
        </w:rPr>
        <w:t>3C</w:t>
      </w:r>
      <w:r w:rsidRPr="00D16E24">
        <w:tab/>
      </w:r>
      <w:r w:rsidRPr="00D16E24">
        <w:tab/>
      </w:r>
      <w:r w:rsidRPr="00D16E24">
        <w:rPr>
          <w:i/>
          <w:iCs/>
        </w:rPr>
        <w:t>e)</w:t>
      </w:r>
      <w:r w:rsidRPr="00D16E24">
        <w:tab/>
        <w:t>Государства-Члены должны сотрудничать в целях выполнения Регламента международной электросвязи.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7963DF" w:rsidRPr="00D16E24">
        <w:rPr>
          <w:rFonts w:cs="Calibri"/>
        </w:rPr>
        <w:t xml:space="preserve">Предложение подготовлено на основе положения 1.7 </w:t>
      </w:r>
      <w:r w:rsidR="007963DF" w:rsidRPr="00D16E24">
        <w:rPr>
          <w:rFonts w:cs="Calibri"/>
          <w:i/>
          <w:iCs/>
        </w:rPr>
        <w:t>с)</w:t>
      </w:r>
      <w:r w:rsidR="007963DF" w:rsidRPr="00D16E24">
        <w:rPr>
          <w:rFonts w:cs="Calibri"/>
        </w:rPr>
        <w:t xml:space="preserve"> для усиления его действия и однозначного распространения на весь </w:t>
      </w:r>
      <w:r w:rsidR="007963DF" w:rsidRPr="00D16E24">
        <w:rPr>
          <w:rFonts w:cs="Calibri"/>
          <w:szCs w:val="22"/>
        </w:rPr>
        <w:t>Регламент</w:t>
      </w:r>
      <w:r w:rsidR="007963DF" w:rsidRPr="00D16E24">
        <w:rPr>
          <w:rFonts w:cs="Calibri"/>
        </w:rPr>
        <w:t>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MOD</w:t>
      </w:r>
      <w:r w:rsidRPr="00D16E24">
        <w:tab/>
        <w:t>RCC/14A1/10</w:t>
      </w:r>
    </w:p>
    <w:p w:rsidR="00311A94" w:rsidRPr="00D16E24" w:rsidRDefault="00311A94" w:rsidP="007963DF">
      <w:r w:rsidRPr="00D16E24">
        <w:rPr>
          <w:rStyle w:val="Artdef"/>
        </w:rPr>
        <w:t>4</w:t>
      </w:r>
      <w:r w:rsidRPr="00D16E24">
        <w:tab/>
        <w:t>1.2</w:t>
      </w:r>
      <w:r w:rsidRPr="00D16E24">
        <w:tab/>
      </w:r>
      <w:r w:rsidR="007963DF" w:rsidRPr="00D16E24">
        <w:t xml:space="preserve">В настоящем Регламенте термин "население" используется </w:t>
      </w:r>
      <w:ins w:id="74" w:author="user" w:date="2012-09-20T14:59:00Z">
        <w:r w:rsidR="007963DF" w:rsidRPr="00D16E24">
          <w:rPr>
            <w:rPrChange w:id="75" w:author="user" w:date="2012-09-20T14:59:00Z">
              <w:rPr>
                <w:rFonts w:cs="Calibri"/>
              </w:rPr>
            </w:rPrChange>
          </w:rPr>
          <w:t>в значении населения в целом</w:t>
        </w:r>
      </w:ins>
      <w:del w:id="76" w:author="user" w:date="2012-09-20T14:59:00Z">
        <w:r w:rsidR="007963DF" w:rsidRPr="00D16E24" w:rsidDel="008D7E6A">
          <w:rPr>
            <w:rPrChange w:id="77" w:author="user" w:date="2012-09-20T14:59:00Z">
              <w:rPr>
                <w:rFonts w:cs="Calibri"/>
              </w:rPr>
            </w:rPrChange>
          </w:rPr>
          <w:delText>как общее понятие</w:delText>
        </w:r>
      </w:del>
      <w:r w:rsidR="007963DF" w:rsidRPr="00D16E24">
        <w:t xml:space="preserve">, включая </w:t>
      </w:r>
      <w:del w:id="78" w:author="Dee" w:date="2012-04-05T04:37:00Z">
        <w:r w:rsidR="007963DF" w:rsidRPr="00D16E24" w:rsidDel="008B045A">
          <w:delText xml:space="preserve">само народонаселение, также </w:delText>
        </w:r>
      </w:del>
      <w:r w:rsidR="007963DF" w:rsidRPr="00D16E24">
        <w:t>правительственные</w:t>
      </w:r>
      <w:ins w:id="79" w:author="user" w:date="2012-09-20T15:01:00Z">
        <w:r w:rsidR="007963DF" w:rsidRPr="00D16E24">
          <w:t xml:space="preserve"> организации</w:t>
        </w:r>
      </w:ins>
      <w:ins w:id="80" w:author="Dee" w:date="2012-04-05T04:38:00Z">
        <w:r w:rsidR="007963DF" w:rsidRPr="00D16E24">
          <w:t>,</w:t>
        </w:r>
      </w:ins>
      <w:ins w:id="81" w:author="berdyeva" w:date="2012-04-18T18:05:00Z">
        <w:r w:rsidR="007963DF" w:rsidRPr="00D16E24">
          <w:t xml:space="preserve"> </w:t>
        </w:r>
      </w:ins>
      <w:ins w:id="82" w:author="Dee" w:date="2012-04-05T04:37:00Z">
        <w:r w:rsidR="007963DF" w:rsidRPr="00D16E24">
          <w:t>физические</w:t>
        </w:r>
      </w:ins>
      <w:r w:rsidR="007963DF" w:rsidRPr="00D16E24">
        <w:t xml:space="preserve"> и юридические </w:t>
      </w:r>
      <w:ins w:id="83" w:author="user" w:date="2012-09-20T15:01:00Z">
        <w:r w:rsidR="007963DF" w:rsidRPr="00D16E24">
          <w:t>лица</w:t>
        </w:r>
      </w:ins>
      <w:del w:id="84" w:author="user" w:date="2012-09-20T15:01:00Z">
        <w:r w:rsidR="007963DF" w:rsidRPr="00D16E24" w:rsidDel="008D7E6A">
          <w:delText>организации</w:delText>
        </w:r>
      </w:del>
      <w:r w:rsidR="007963DF" w:rsidRPr="00D16E24">
        <w:t>.</w:t>
      </w:r>
    </w:p>
    <w:p w:rsidR="006F0D44" w:rsidRPr="00D16E24" w:rsidRDefault="00311A94" w:rsidP="007A4362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B32A97" w:rsidRPr="00D16E24">
        <w:rPr>
          <w:rFonts w:cs="Calibri"/>
        </w:rPr>
        <w:t>Изменени</w:t>
      </w:r>
      <w:r w:rsidR="007A4362">
        <w:rPr>
          <w:rFonts w:cs="Calibri"/>
        </w:rPr>
        <w:t>я направлены на уточнение термина</w:t>
      </w:r>
      <w:r w:rsidR="00B32A97" w:rsidRPr="00D16E24">
        <w:rPr>
          <w:rFonts w:cs="Calibri"/>
        </w:rPr>
        <w:t>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MOD</w:t>
      </w:r>
      <w:r w:rsidRPr="00D16E24">
        <w:tab/>
        <w:t>RCC/14A1/11</w:t>
      </w:r>
    </w:p>
    <w:p w:rsidR="00311A94" w:rsidRPr="00D16E24" w:rsidRDefault="00311A94" w:rsidP="00B32A97">
      <w:r w:rsidRPr="00D16E24">
        <w:rPr>
          <w:rStyle w:val="Artdef"/>
        </w:rPr>
        <w:t>5</w:t>
      </w:r>
      <w:r w:rsidRPr="00D16E24">
        <w:tab/>
        <w:t>1.3</w:t>
      </w:r>
      <w:r w:rsidRPr="00D16E24">
        <w:tab/>
      </w:r>
      <w:r w:rsidR="00B32A97" w:rsidRPr="00D16E24">
        <w:rPr>
          <w:rFonts w:cs="Calibri"/>
        </w:rPr>
        <w:t xml:space="preserve">Настоящий Регламент </w:t>
      </w:r>
      <w:ins w:id="85" w:author="Dee" w:date="2012-04-05T07:48:00Z">
        <w:r w:rsidR="00B32A97" w:rsidRPr="00D16E24">
          <w:rPr>
            <w:rFonts w:cs="Calibri"/>
          </w:rPr>
          <w:t>способствует</w:t>
        </w:r>
      </w:ins>
      <w:del w:id="86" w:author="Dee" w:date="2012-04-05T07:49:00Z">
        <w:r w:rsidR="00B32A97" w:rsidRPr="00D16E24" w:rsidDel="00C4076C">
          <w:rPr>
            <w:rFonts w:cs="Calibri"/>
          </w:rPr>
          <w:delText>разработан с целью облегчения</w:delText>
        </w:r>
      </w:del>
      <w:r w:rsidR="00B32A97" w:rsidRPr="00D16E24">
        <w:rPr>
          <w:rFonts w:cs="Calibri"/>
        </w:rPr>
        <w:t xml:space="preserve"> </w:t>
      </w:r>
      <w:del w:id="87" w:author="Мочу Мария" w:date="2012-09-17T16:33:00Z">
        <w:r w:rsidR="00B32A97" w:rsidRPr="00D16E24" w:rsidDel="00382966">
          <w:rPr>
            <w:rFonts w:cs="Calibri"/>
          </w:rPr>
          <w:delText>глобально</w:delText>
        </w:r>
      </w:del>
      <w:ins w:id="88" w:author="Dee" w:date="2012-04-05T07:57:00Z">
        <w:del w:id="89" w:author="Мочу Мария" w:date="2012-09-17T16:33:00Z">
          <w:r w:rsidR="00B32A97" w:rsidRPr="00D16E24" w:rsidDel="00382966">
            <w:rPr>
              <w:rFonts w:cs="Calibri"/>
            </w:rPr>
            <w:delText>му</w:delText>
          </w:r>
        </w:del>
      </w:ins>
      <w:del w:id="90" w:author="Мочу Мария" w:date="2012-09-17T16:33:00Z">
        <w:r w:rsidR="00B32A97" w:rsidRPr="00D16E24" w:rsidDel="00382966">
          <w:rPr>
            <w:rFonts w:cs="Calibri"/>
          </w:rPr>
          <w:delText xml:space="preserve">го </w:delText>
        </w:r>
      </w:del>
      <w:proofErr w:type="spellStart"/>
      <w:r w:rsidR="00B32A97" w:rsidRPr="00D16E24">
        <w:rPr>
          <w:rFonts w:cs="Calibri"/>
        </w:rPr>
        <w:t>взаимосоединени</w:t>
      </w:r>
      <w:ins w:id="91" w:author="Dee" w:date="2012-04-05T07:57:00Z">
        <w:r w:rsidR="00B32A97" w:rsidRPr="00D16E24">
          <w:rPr>
            <w:rFonts w:cs="Calibri"/>
          </w:rPr>
          <w:t>ю</w:t>
        </w:r>
      </w:ins>
      <w:proofErr w:type="spellEnd"/>
      <w:del w:id="92" w:author="Dee" w:date="2012-04-05T07:57:00Z">
        <w:r w:rsidR="00B32A97" w:rsidRPr="00D16E24" w:rsidDel="00F172DB">
          <w:rPr>
            <w:rFonts w:cs="Calibri"/>
          </w:rPr>
          <w:delText>я</w:delText>
        </w:r>
      </w:del>
      <w:r w:rsidR="00B32A97" w:rsidRPr="00D16E24">
        <w:rPr>
          <w:rFonts w:cs="Calibri"/>
        </w:rPr>
        <w:t xml:space="preserve"> и взаимодействи</w:t>
      </w:r>
      <w:ins w:id="93" w:author="Dee" w:date="2012-04-05T07:57:00Z">
        <w:r w:rsidR="00B32A97" w:rsidRPr="00D16E24">
          <w:rPr>
            <w:rFonts w:cs="Calibri"/>
          </w:rPr>
          <w:t>ю</w:t>
        </w:r>
      </w:ins>
      <w:del w:id="94" w:author="Dee" w:date="2012-04-05T07:57:00Z">
        <w:r w:rsidR="00B32A97" w:rsidRPr="00D16E24" w:rsidDel="00F172DB">
          <w:rPr>
            <w:rFonts w:cs="Calibri"/>
          </w:rPr>
          <w:delText>я</w:delText>
        </w:r>
      </w:del>
      <w:r w:rsidR="00B32A97" w:rsidRPr="00D16E24">
        <w:rPr>
          <w:rFonts w:cs="Calibri"/>
        </w:rPr>
        <w:t xml:space="preserve"> </w:t>
      </w:r>
      <w:ins w:id="95" w:author="Dee" w:date="2012-04-05T07:59:00Z">
        <w:r w:rsidR="00B32A97" w:rsidRPr="00D16E24">
          <w:rPr>
            <w:rFonts w:cs="Calibri"/>
          </w:rPr>
          <w:t xml:space="preserve">сетей </w:t>
        </w:r>
      </w:ins>
      <w:del w:id="96" w:author="Dee" w:date="2012-04-05T07:59:00Z">
        <w:r w:rsidR="00B32A97" w:rsidRPr="00D16E24" w:rsidDel="007D1BAF">
          <w:rPr>
            <w:rFonts w:cs="Calibri"/>
          </w:rPr>
          <w:delText xml:space="preserve">средств </w:delText>
        </w:r>
      </w:del>
      <w:r w:rsidR="00B32A97" w:rsidRPr="00D16E24">
        <w:rPr>
          <w:rFonts w:cs="Calibri"/>
        </w:rPr>
        <w:t xml:space="preserve">электросвязи </w:t>
      </w:r>
      <w:ins w:id="97" w:author="Мочу Мария" w:date="2012-09-17T16:33:00Z">
        <w:r w:rsidR="00B32A97" w:rsidRPr="00D16E24">
          <w:rPr>
            <w:rFonts w:cs="Calibri"/>
          </w:rPr>
          <w:t xml:space="preserve">в глобальном масштабе </w:t>
        </w:r>
      </w:ins>
      <w:r w:rsidR="00B32A97" w:rsidRPr="00D16E24">
        <w:rPr>
          <w:rFonts w:cs="Calibri"/>
        </w:rPr>
        <w:t>и содейств</w:t>
      </w:r>
      <w:ins w:id="98" w:author="Dee" w:date="2012-04-05T07:57:00Z">
        <w:r w:rsidR="00B32A97" w:rsidRPr="00D16E24">
          <w:rPr>
            <w:rFonts w:cs="Calibri"/>
          </w:rPr>
          <w:t>ует</w:t>
        </w:r>
      </w:ins>
      <w:del w:id="99" w:author="Dee" w:date="2012-04-05T07:57:00Z">
        <w:r w:rsidR="00B32A97" w:rsidRPr="00D16E24" w:rsidDel="00F172DB">
          <w:rPr>
            <w:rFonts w:cs="Calibri"/>
          </w:rPr>
          <w:delText>ия</w:delText>
        </w:r>
      </w:del>
      <w:r w:rsidR="00B32A97" w:rsidRPr="00D16E24">
        <w:rPr>
          <w:rFonts w:cs="Calibri"/>
        </w:rPr>
        <w:t xml:space="preserve"> гармоничному развитию и эффективной эксплуатации технических средств, а также эффективности, полезности и доступности </w:t>
      </w:r>
      <w:ins w:id="100" w:author="Эксперт" w:date="2012-03-29T16:51:00Z">
        <w:r w:rsidR="00B32A97" w:rsidRPr="00D16E24">
          <w:rPr>
            <w:rFonts w:cs="Calibri"/>
          </w:rPr>
          <w:t>услуг</w:t>
        </w:r>
      </w:ins>
      <w:r w:rsidR="00B32A97" w:rsidRPr="00D16E24">
        <w:rPr>
          <w:rFonts w:cs="Calibri"/>
        </w:rPr>
        <w:t xml:space="preserve"> международн</w:t>
      </w:r>
      <w:ins w:id="101" w:author="user" w:date="2012-09-20T15:05:00Z">
        <w:r w:rsidR="00B32A97" w:rsidRPr="00D16E24">
          <w:rPr>
            <w:rFonts w:cs="Calibri"/>
          </w:rPr>
          <w:t>ой</w:t>
        </w:r>
      </w:ins>
      <w:del w:id="102" w:author="user" w:date="2012-09-20T15:05:00Z">
        <w:r w:rsidR="00B32A97" w:rsidRPr="00D16E24" w:rsidDel="00084548">
          <w:rPr>
            <w:rFonts w:cs="Calibri"/>
          </w:rPr>
          <w:delText>ых</w:delText>
        </w:r>
      </w:del>
      <w:r w:rsidR="00B32A97" w:rsidRPr="00D16E24">
        <w:rPr>
          <w:rFonts w:cs="Calibri"/>
        </w:rPr>
        <w:t xml:space="preserve"> </w:t>
      </w:r>
      <w:del w:id="103" w:author="Эксперт" w:date="2012-03-29T16:51:00Z">
        <w:r w:rsidR="00B32A97" w:rsidRPr="00D16E24">
          <w:rPr>
            <w:rFonts w:cs="Calibri"/>
          </w:rPr>
          <w:delText xml:space="preserve">служб </w:delText>
        </w:r>
      </w:del>
      <w:r w:rsidR="00B32A97" w:rsidRPr="00D16E24">
        <w:rPr>
          <w:rFonts w:cs="Calibri"/>
          <w:rPrChange w:id="104" w:author="user" w:date="2012-09-20T15:09:00Z">
            <w:rPr>
              <w:rFonts w:cs="Calibri"/>
              <w:highlight w:val="yellow"/>
            </w:rPr>
          </w:rPrChange>
        </w:rPr>
        <w:t>электросвязи</w:t>
      </w:r>
      <w:r w:rsidR="00B32A97" w:rsidRPr="00D16E24">
        <w:rPr>
          <w:rFonts w:cs="Calibri"/>
        </w:rPr>
        <w:t xml:space="preserve"> </w:t>
      </w:r>
      <w:r w:rsidR="00B32A97" w:rsidRPr="00D16E24">
        <w:rPr>
          <w:rFonts w:cs="Calibri"/>
          <w:rPrChange w:id="105" w:author="user" w:date="2012-09-20T15:09:00Z">
            <w:rPr>
              <w:rFonts w:cs="Calibri"/>
              <w:highlight w:val="yellow"/>
            </w:rPr>
          </w:rPrChange>
        </w:rPr>
        <w:t>для</w:t>
      </w:r>
      <w:r w:rsidR="00B32A97" w:rsidRPr="00D16E24">
        <w:rPr>
          <w:rFonts w:cs="Calibri"/>
        </w:rPr>
        <w:t xml:space="preserve"> </w:t>
      </w:r>
      <w:r w:rsidR="00B32A97" w:rsidRPr="00D16E24">
        <w:rPr>
          <w:rFonts w:cs="Calibri"/>
          <w:rPrChange w:id="106" w:author="user" w:date="2012-09-20T15:09:00Z">
            <w:rPr>
              <w:rFonts w:cs="Calibri"/>
              <w:highlight w:val="yellow"/>
            </w:rPr>
          </w:rPrChange>
        </w:rPr>
        <w:t>населени</w:t>
      </w:r>
      <w:r w:rsidR="00B32A97" w:rsidRPr="00D16E24">
        <w:rPr>
          <w:rFonts w:cs="Calibri"/>
        </w:rPr>
        <w:t>я</w:t>
      </w:r>
      <w:ins w:id="107" w:author="Эксперт" w:date="2012-03-29T16:51:00Z">
        <w:r w:rsidR="00B32A97" w:rsidRPr="00D16E24">
          <w:rPr>
            <w:rFonts w:cs="Calibri"/>
          </w:rPr>
          <w:t>, укреплени</w:t>
        </w:r>
      </w:ins>
      <w:ins w:id="108" w:author="Dmitry" w:date="2012-04-09T17:41:00Z">
        <w:r w:rsidR="00B32A97" w:rsidRPr="00D16E24">
          <w:rPr>
            <w:rFonts w:cs="Calibri"/>
          </w:rPr>
          <w:t>ю</w:t>
        </w:r>
      </w:ins>
      <w:ins w:id="109" w:author="Эксперт" w:date="2012-03-29T16:51:00Z">
        <w:r w:rsidR="00B32A97" w:rsidRPr="00D16E24">
          <w:rPr>
            <w:rFonts w:cs="Calibri"/>
          </w:rPr>
          <w:t xml:space="preserve"> доверия и обеспечени</w:t>
        </w:r>
      </w:ins>
      <w:ins w:id="110" w:author="Мочу Мария" w:date="2012-09-17T16:23:00Z">
        <w:r w:rsidR="00B32A97" w:rsidRPr="00D16E24">
          <w:rPr>
            <w:rFonts w:cs="Calibri"/>
          </w:rPr>
          <w:t>ю</w:t>
        </w:r>
      </w:ins>
      <w:ins w:id="111" w:author="Эксперт" w:date="2012-03-29T16:51:00Z">
        <w:r w:rsidR="00B32A97" w:rsidRPr="00D16E24">
          <w:rPr>
            <w:rFonts w:cs="Calibri"/>
          </w:rPr>
          <w:t xml:space="preserve"> безопасности, в том числе информационной, при оказании услуг международной электросвязи населению</w:t>
        </w:r>
      </w:ins>
      <w:r w:rsidR="00B32A97" w:rsidRPr="00D16E24">
        <w:rPr>
          <w:rFonts w:cs="Calibri"/>
        </w:rPr>
        <w:t>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B32A97" w:rsidRPr="00D16E24">
        <w:t>Предлагается ввести в Статью 1 общее положение по тематике безопасности услуг международной электросвязи, которое детально раскрывается в новой Статье, посвященной укреплению доверия и обеспечению безопасности при оказании услуг международной электросвязи.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MOD</w:t>
      </w:r>
      <w:r w:rsidRPr="00D16E24">
        <w:tab/>
        <w:t>RCC/14A1/12</w:t>
      </w:r>
    </w:p>
    <w:p w:rsidR="00311A94" w:rsidRPr="00D16E24" w:rsidRDefault="00311A94" w:rsidP="00350E49">
      <w:r w:rsidRPr="00D16E24">
        <w:rPr>
          <w:rStyle w:val="Artdef"/>
        </w:rPr>
        <w:t>6</w:t>
      </w:r>
      <w:r w:rsidRPr="00D16E24">
        <w:tab/>
        <w:t>1.4</w:t>
      </w:r>
      <w:r w:rsidRPr="00D16E24">
        <w:tab/>
      </w:r>
      <w:r w:rsidR="00350E49" w:rsidRPr="00D16E24">
        <w:t xml:space="preserve">Ссылки в настоящем Регламенте на Рекомендации и Инструкции </w:t>
      </w:r>
      <w:del w:id="112" w:author="Dmitry" w:date="2012-04-13T15:37:00Z">
        <w:r w:rsidR="00350E49" w:rsidRPr="00D16E24">
          <w:delText>МККТТ никоим образом</w:delText>
        </w:r>
      </w:del>
      <w:ins w:id="113" w:author="Dmitry" w:date="2012-04-13T15:37:00Z">
        <w:r w:rsidR="00350E49" w:rsidRPr="00D16E24">
          <w:t>МСЭ</w:t>
        </w:r>
      </w:ins>
      <w:r w:rsidR="00350E49" w:rsidRPr="00D16E24">
        <w:t xml:space="preserve"> не означают, что эти Рекомендации и Инструкции имеют такой же юридический статус, как и сам Регламент</w:t>
      </w:r>
      <w:ins w:id="114" w:author="Dmitry" w:date="2012-04-13T15:37:00Z">
        <w:r w:rsidR="00350E49" w:rsidRPr="00D16E24">
          <w:t>, если иное не предусмотрено настоящим Регламентом</w:t>
        </w:r>
      </w:ins>
      <w:r w:rsidR="00350E49" w:rsidRPr="00D16E24">
        <w:t>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</w:p>
    <w:p w:rsidR="00350E49" w:rsidRPr="00D16E24" w:rsidRDefault="00350E49" w:rsidP="00350E49">
      <w:pPr>
        <w:pStyle w:val="Reasons"/>
      </w:pPr>
      <w:r w:rsidRPr="00D16E24">
        <w:t>1</w:t>
      </w:r>
      <w:r w:rsidRPr="00D16E24">
        <w:tab/>
        <w:t xml:space="preserve">Целесообразно предусмотреть возможность придания, при необходимости, отдельным Рекомендациям МСЭ обязательного статуса, учитывая, что такая практика уже существует в Секторе радиосвязи. В целом все Рекомендации остаются добровольными, и только специальным образом введенные в Регламент и одобренные при его ратификации отдельные Рекомендации могут стать </w:t>
      </w:r>
      <w:r w:rsidRPr="00D16E24">
        <w:lastRenderedPageBreak/>
        <w:t>обязательными. При пересмотре этих Рекомендаций обычным порядком (на ИК или даже на ВАСЭ) их новые редакции не становятся автоматически обязательными – для этого их придется принимать на очередной ВКМЭ.</w:t>
      </w:r>
    </w:p>
    <w:p w:rsidR="00350E49" w:rsidRPr="00D16E24" w:rsidRDefault="00350E49" w:rsidP="00614F1A">
      <w:pPr>
        <w:pStyle w:val="Reasons"/>
      </w:pPr>
      <w:r w:rsidRPr="00D16E24">
        <w:t>2</w:t>
      </w:r>
      <w:r w:rsidRPr="00D16E24">
        <w:tab/>
        <w:t>Предлагается использование по тексту Регламента общего понятия "Рекомендации МСЭ" (</w:t>
      </w:r>
      <w:proofErr w:type="spellStart"/>
      <w:r w:rsidRPr="00D16E24">
        <w:t>Recommendations</w:t>
      </w:r>
      <w:proofErr w:type="spellEnd"/>
      <w:r w:rsidRPr="00D16E24">
        <w:t xml:space="preserve"> of the ITU), чтобы не снижать область применения нового Регламента и сохранить его техническую нейтральность. Это позволит сохранить положения Регламента актуальными, с учетом того что технические стандарты, применимые к новому Регламенту, могут разрабатываться как в Секторе стандартизации электросвязи, так и в Секторе радиосвязи, например в части подвижной связи.</w:t>
      </w:r>
    </w:p>
    <w:p w:rsidR="00350E49" w:rsidRPr="00D16E24" w:rsidRDefault="00350E49" w:rsidP="00350E49">
      <w:pPr>
        <w:pStyle w:val="Reasons"/>
      </w:pPr>
      <w:r w:rsidRPr="00D16E24">
        <w:t>3</w:t>
      </w:r>
      <w:r w:rsidRPr="00D16E24">
        <w:tab/>
        <w:t>Применение Инструкций – предлагается сохранить, как один из видов документов МСЭ.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MOD</w:t>
      </w:r>
      <w:r w:rsidRPr="00D16E24">
        <w:tab/>
        <w:t>RCC/14A1/13</w:t>
      </w:r>
    </w:p>
    <w:p w:rsidR="00311A94" w:rsidRPr="00D16E24" w:rsidRDefault="00311A94" w:rsidP="00350E49">
      <w:r w:rsidRPr="00D16E24">
        <w:rPr>
          <w:rStyle w:val="Artdef"/>
        </w:rPr>
        <w:t>7</w:t>
      </w:r>
      <w:r w:rsidRPr="00D16E24">
        <w:tab/>
        <w:t>1.5</w:t>
      </w:r>
      <w:r w:rsidRPr="00D16E24">
        <w:tab/>
      </w:r>
      <w:r w:rsidR="00350E49" w:rsidRPr="00D16E24">
        <w:t xml:space="preserve">В рамках настоящего Регламента </w:t>
      </w:r>
      <w:del w:id="115" w:author="Эксперт" w:date="2012-03-29T16:51:00Z">
        <w:r w:rsidR="00350E49" w:rsidRPr="00D16E24">
          <w:delText>сознание и эксплуатация международных служб</w:delText>
        </w:r>
      </w:del>
      <w:ins w:id="116" w:author="Эксперт" w:date="2012-03-29T16:51:00Z">
        <w:r w:rsidR="00350E49" w:rsidRPr="00D16E24">
          <w:t>оказание услуг международной</w:t>
        </w:r>
      </w:ins>
      <w:r w:rsidR="00350E49" w:rsidRPr="00D16E24">
        <w:t xml:space="preserve"> электросвязи</w:t>
      </w:r>
      <w:r w:rsidR="00350E49" w:rsidRPr="00D16E24">
        <w:rPr>
          <w:rPrChange w:id="117" w:author="Мочу Наталья Вячеславовна" w:date="2012-09-25T14:47:00Z">
            <w:rPr>
              <w:rFonts w:cs="Calibri"/>
            </w:rPr>
          </w:rPrChange>
        </w:rPr>
        <w:t xml:space="preserve"> осуществля</w:t>
      </w:r>
      <w:ins w:id="118" w:author="user" w:date="2012-09-20T15:24:00Z">
        <w:r w:rsidR="00350E49" w:rsidRPr="00D16E24">
          <w:rPr>
            <w:rPrChange w:id="119" w:author="Мочу Наталья Вячеславовна" w:date="2012-09-25T14:47:00Z">
              <w:rPr>
                <w:rFonts w:cs="Calibri"/>
              </w:rPr>
            </w:rPrChange>
          </w:rPr>
          <w:t>е</w:t>
        </w:r>
      </w:ins>
      <w:del w:id="120" w:author="user" w:date="2012-09-20T15:24:00Z">
        <w:r w:rsidR="00350E49" w:rsidRPr="00D16E24" w:rsidDel="007142BB">
          <w:rPr>
            <w:rPrChange w:id="121" w:author="Мочу Наталья Вячеславовна" w:date="2012-09-25T14:47:00Z">
              <w:rPr>
                <w:rFonts w:cs="Calibri"/>
              </w:rPr>
            </w:rPrChange>
          </w:rPr>
          <w:delText>ю</w:delText>
        </w:r>
      </w:del>
      <w:r w:rsidR="00350E49" w:rsidRPr="00D16E24">
        <w:rPr>
          <w:rPrChange w:id="122" w:author="Мочу Наталья Вячеславовна" w:date="2012-09-25T14:47:00Z">
            <w:rPr>
              <w:rFonts w:cs="Calibri"/>
            </w:rPr>
          </w:rPrChange>
        </w:rPr>
        <w:t>тся</w:t>
      </w:r>
      <w:r w:rsidR="00350E49" w:rsidRPr="00D16E24">
        <w:t xml:space="preserve"> </w:t>
      </w:r>
      <w:ins w:id="123" w:author="user" w:date="2012-09-20T15:26:00Z">
        <w:r w:rsidR="00350E49" w:rsidRPr="00D16E24">
          <w:rPr>
            <w:rPrChange w:id="124" w:author="user" w:date="2012-09-20T15:26:00Z">
              <w:rPr>
                <w:rFonts w:cs="Calibri"/>
              </w:rPr>
            </w:rPrChange>
          </w:rPr>
          <w:t>на</w:t>
        </w:r>
      </w:ins>
      <w:ins w:id="125" w:author="Мочу Наталья Вячеславовна" w:date="2012-09-26T17:03:00Z">
        <w:r w:rsidR="00350E49" w:rsidRPr="00D16E24">
          <w:t xml:space="preserve"> </w:t>
        </w:r>
      </w:ins>
      <w:del w:id="126" w:author="user" w:date="2012-09-20T15:26:00Z">
        <w:r w:rsidR="00350E49" w:rsidRPr="00D16E24" w:rsidDel="006D5D55">
          <w:rPr>
            <w:rPrChange w:id="127" w:author="user" w:date="2012-09-20T15:26:00Z">
              <w:rPr>
                <w:rFonts w:cs="Calibri"/>
              </w:rPr>
            </w:rPrChange>
          </w:rPr>
          <w:delText xml:space="preserve">в </w:delText>
        </w:r>
      </w:del>
      <w:r w:rsidR="00350E49" w:rsidRPr="00D16E24">
        <w:rPr>
          <w:rPrChange w:id="128" w:author="user" w:date="2012-09-20T15:26:00Z">
            <w:rPr>
              <w:rFonts w:cs="Calibri"/>
            </w:rPr>
          </w:rPrChange>
        </w:rPr>
        <w:t>каждо</w:t>
      </w:r>
      <w:del w:id="129" w:author="user" w:date="2012-09-20T15:26:00Z">
        <w:r w:rsidR="00350E49" w:rsidRPr="00D16E24" w:rsidDel="006D5D55">
          <w:rPr>
            <w:rPrChange w:id="130" w:author="user" w:date="2012-09-20T15:26:00Z">
              <w:rPr>
                <w:rFonts w:cs="Calibri"/>
              </w:rPr>
            </w:rPrChange>
          </w:rPr>
          <w:delText>м</w:delText>
        </w:r>
      </w:del>
      <w:ins w:id="131" w:author="user" w:date="2012-09-20T15:26:00Z">
        <w:r w:rsidR="00350E49" w:rsidRPr="00D16E24">
          <w:rPr>
            <w:rPrChange w:id="132" w:author="user" w:date="2012-09-20T15:26:00Z">
              <w:rPr>
                <w:rFonts w:cs="Calibri"/>
              </w:rPr>
            </w:rPrChange>
          </w:rPr>
          <w:t>й</w:t>
        </w:r>
      </w:ins>
      <w:r w:rsidR="00350E49" w:rsidRPr="00D16E24">
        <w:rPr>
          <w:rPrChange w:id="133" w:author="user" w:date="2012-09-20T15:26:00Z">
            <w:rPr>
              <w:rFonts w:cs="Calibri"/>
            </w:rPr>
          </w:rPrChange>
        </w:rPr>
        <w:t xml:space="preserve"> </w:t>
      </w:r>
      <w:del w:id="134" w:author="user" w:date="2012-09-20T15:26:00Z">
        <w:r w:rsidR="00350E49" w:rsidRPr="00D16E24" w:rsidDel="006D5D55">
          <w:rPr>
            <w:rPrChange w:id="135" w:author="user" w:date="2012-09-20T15:26:00Z">
              <w:rPr>
                <w:rFonts w:cs="Calibri"/>
              </w:rPr>
            </w:rPrChange>
          </w:rPr>
          <w:delText xml:space="preserve">случае </w:delText>
        </w:r>
      </w:del>
      <w:ins w:id="136" w:author="user" w:date="2012-09-20T15:26:00Z">
        <w:r w:rsidR="00350E49" w:rsidRPr="00D16E24">
          <w:rPr>
            <w:rPrChange w:id="137" w:author="user" w:date="2012-09-20T15:26:00Z">
              <w:rPr>
                <w:rFonts w:cs="Calibri"/>
              </w:rPr>
            </w:rPrChange>
          </w:rPr>
          <w:t>взаимосвязи</w:t>
        </w:r>
        <w:r w:rsidR="00350E49" w:rsidRPr="00D16E24">
          <w:t xml:space="preserve"> </w:t>
        </w:r>
      </w:ins>
      <w:r w:rsidR="00350E49" w:rsidRPr="00D16E24">
        <w:t>по взаимному соглашению между администрациями</w:t>
      </w:r>
      <w:del w:id="138" w:author="Мочу Наталья Вячеславовна" w:date="2012-08-15T13:14:00Z">
        <w:r w:rsidR="00350E49" w:rsidRPr="00D16E24" w:rsidDel="001B6A99">
          <w:rPr>
            <w:rStyle w:val="FootnoteReference"/>
          </w:rPr>
          <w:delText>*</w:delText>
        </w:r>
      </w:del>
      <w:ins w:id="139" w:author="Эксперт" w:date="2012-03-29T16:51:00Z">
        <w:r w:rsidR="00350E49" w:rsidRPr="00D16E24">
          <w:t>/эксплуатационными организациями</w:t>
        </w:r>
      </w:ins>
      <w:r w:rsidR="00350E49" w:rsidRPr="00D16E24">
        <w:t>.</w:t>
      </w:r>
    </w:p>
    <w:p w:rsidR="006F0D44" w:rsidRPr="00D16E24" w:rsidRDefault="00311A94" w:rsidP="00614F1A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350E49" w:rsidRPr="00D16E24">
        <w:t>В настоящее время часть администраций, в основном в развивающихся странах, в том числе в странах РСС, участву</w:t>
      </w:r>
      <w:r w:rsidR="00614F1A" w:rsidRPr="00D16E24">
        <w:t>е</w:t>
      </w:r>
      <w:r w:rsidR="00350E49" w:rsidRPr="00D16E24">
        <w:t>т в заключение соглашений по предоставлению услуг международной электросвязи, в этой связи необходимо сохранить в Регламенте понятие "администрация".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MOD</w:t>
      </w:r>
      <w:r w:rsidRPr="00D16E24">
        <w:tab/>
        <w:t>RCC/14A1/14</w:t>
      </w:r>
    </w:p>
    <w:p w:rsidR="00311A94" w:rsidRPr="00D16E24" w:rsidRDefault="00311A94" w:rsidP="00E17953">
      <w:r w:rsidRPr="00D16E24">
        <w:rPr>
          <w:rStyle w:val="Artdef"/>
        </w:rPr>
        <w:t>8</w:t>
      </w:r>
      <w:r w:rsidRPr="00D16E24">
        <w:tab/>
        <w:t>1.6</w:t>
      </w:r>
      <w:r w:rsidRPr="00D16E24">
        <w:tab/>
      </w:r>
      <w:del w:id="140" w:author="Dmitry" w:date="2012-04-13T15:37:00Z">
        <w:r w:rsidR="00350E49" w:rsidRPr="00D16E24">
          <w:delText>Применяя принципы настоящего Регламента, администрации</w:delText>
        </w:r>
        <w:r w:rsidR="00350E49" w:rsidRPr="00D16E24">
          <w:rPr>
            <w:rStyle w:val="FootnoteReference"/>
          </w:rPr>
          <w:delText>*</w:delText>
        </w:r>
        <w:r w:rsidR="00350E49" w:rsidRPr="00D16E24">
          <w:delText xml:space="preserve"> должны соблюдать</w:delText>
        </w:r>
      </w:del>
      <w:ins w:id="141" w:author="Dmitry" w:date="2012-04-13T15:37:00Z">
        <w:r w:rsidR="00350E49" w:rsidRPr="00D16E24">
          <w:t xml:space="preserve">Для выполнения целей </w:t>
        </w:r>
      </w:ins>
      <w:ins w:id="142" w:author="user" w:date="2012-09-20T15:27:00Z">
        <w:r w:rsidR="00350E49" w:rsidRPr="00D16E24">
          <w:t xml:space="preserve">Регламента </w:t>
        </w:r>
      </w:ins>
      <w:ins w:id="143" w:author="Dmitry" w:date="2012-04-13T15:37:00Z">
        <w:r w:rsidR="00350E49" w:rsidRPr="00D16E24">
          <w:t>и принципов, заложенных в нем, Государства-Члены обеспечивают</w:t>
        </w:r>
      </w:ins>
      <w:r w:rsidR="00350E49" w:rsidRPr="00D16E24">
        <w:t xml:space="preserve">, </w:t>
      </w:r>
      <w:del w:id="144" w:author="Мочу Мария" w:date="2012-09-17T16:54:00Z">
        <w:r w:rsidR="00350E49" w:rsidRPr="00D16E24" w:rsidDel="00077A20">
          <w:delText>насколько это практически возможно</w:delText>
        </w:r>
      </w:del>
      <w:ins w:id="145" w:author="Мочу Мария" w:date="2012-09-17T16:54:00Z">
        <w:r w:rsidR="00350E49" w:rsidRPr="00D16E24">
          <w:t>в максимально возможной степени</w:t>
        </w:r>
      </w:ins>
      <w:r w:rsidR="00350E49" w:rsidRPr="00D16E24">
        <w:t xml:space="preserve">, </w:t>
      </w:r>
      <w:del w:id="146" w:author="Dmitry" w:date="2012-04-13T15:37:00Z">
        <w:r w:rsidR="00350E49" w:rsidRPr="00D16E24">
          <w:delText>соответствующие Рекомендации МККТТ, в том числе любые Инструкции, являющиеся частью этих</w:delText>
        </w:r>
      </w:del>
      <w:ins w:id="147" w:author="Dmitry" w:date="2012-04-13T15:37:00Z">
        <w:r w:rsidR="00350E49" w:rsidRPr="00D16E24">
          <w:t>выполнение соответствующих</w:t>
        </w:r>
      </w:ins>
      <w:r w:rsidR="00350E49" w:rsidRPr="00D16E24">
        <w:t xml:space="preserve"> Рекомендаций</w:t>
      </w:r>
      <w:del w:id="148" w:author="Dmitry" w:date="2012-04-13T15:37:00Z">
        <w:r w:rsidR="00350E49" w:rsidRPr="00D16E24">
          <w:delText>, или вытекающие из них</w:delText>
        </w:r>
      </w:del>
      <w:ins w:id="149" w:author="Dmitry" w:date="2012-04-13T15:37:00Z">
        <w:r w:rsidR="00350E49" w:rsidRPr="00D16E24">
          <w:t xml:space="preserve"> и Инструкций МСЭ администрациями/эксплуатационными организациями</w:t>
        </w:r>
      </w:ins>
      <w:r w:rsidR="00350E49" w:rsidRPr="00D16E24">
        <w:t>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350E49" w:rsidRPr="00D16E24">
        <w:t>Поправки переносят акцент с соблюдения Рекомендаций (применяя принципы Регламента), на однозначно поставленную задачу – выполнение Регламента, для чего также необходимо, насколько это практически возможно, выполнять Рекомендации.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MOD</w:t>
      </w:r>
      <w:r w:rsidRPr="00D16E24">
        <w:tab/>
        <w:t>RCC/14A1/15</w:t>
      </w:r>
    </w:p>
    <w:p w:rsidR="00311A94" w:rsidRPr="00D16E24" w:rsidRDefault="00311A94" w:rsidP="00350E49">
      <w:r w:rsidRPr="00D16E24">
        <w:rPr>
          <w:rStyle w:val="Artdef"/>
        </w:rPr>
        <w:t>9</w:t>
      </w:r>
      <w:r w:rsidRPr="00D16E24">
        <w:tab/>
        <w:t>1.7</w:t>
      </w:r>
      <w:r w:rsidRPr="00D16E24">
        <w:tab/>
      </w:r>
      <w:del w:id="150" w:author="Dmitry" w:date="2012-04-09T18:28:00Z">
        <w:r w:rsidR="00350E49" w:rsidRPr="00D16E24" w:rsidDel="00412BF6">
          <w:rPr>
            <w:i/>
            <w:iCs/>
          </w:rPr>
          <w:delText>а)</w:delText>
        </w:r>
        <w:r w:rsidR="00350E49" w:rsidRPr="00D16E24" w:rsidDel="00412BF6">
          <w:tab/>
        </w:r>
      </w:del>
      <w:ins w:id="151" w:author="Мочу Мария" w:date="2012-09-17T16:55:00Z">
        <w:r w:rsidR="00350E49" w:rsidRPr="00D16E24">
          <w:t>В н</w:t>
        </w:r>
      </w:ins>
      <w:del w:id="152" w:author="Мочу Мария" w:date="2012-09-17T16:55:00Z">
        <w:r w:rsidR="00350E49" w:rsidRPr="00D16E24" w:rsidDel="00077A20">
          <w:delText>Н</w:delText>
        </w:r>
      </w:del>
      <w:r w:rsidR="00350E49" w:rsidRPr="00D16E24">
        <w:t>астоящ</w:t>
      </w:r>
      <w:ins w:id="153" w:author="Мочу Мария" w:date="2012-09-17T16:55:00Z">
        <w:r w:rsidR="00350E49" w:rsidRPr="00D16E24">
          <w:t>ем</w:t>
        </w:r>
      </w:ins>
      <w:del w:id="154" w:author="Мочу Мария" w:date="2012-09-17T16:55:00Z">
        <w:r w:rsidR="00350E49" w:rsidRPr="00D16E24" w:rsidDel="00077A20">
          <w:delText>ий</w:delText>
        </w:r>
      </w:del>
      <w:r w:rsidR="00350E49" w:rsidRPr="00D16E24">
        <w:t xml:space="preserve"> Регламент</w:t>
      </w:r>
      <w:ins w:id="155" w:author="Мочу Мария" w:date="2012-09-17T16:55:00Z">
        <w:r w:rsidR="00350E49" w:rsidRPr="00D16E24">
          <w:t>е</w:t>
        </w:r>
      </w:ins>
      <w:r w:rsidR="00350E49" w:rsidRPr="00D16E24">
        <w:t xml:space="preserve"> признает</w:t>
      </w:r>
      <w:ins w:id="156" w:author="Мочу Мария" w:date="2012-09-17T16:55:00Z">
        <w:r w:rsidR="00350E49" w:rsidRPr="00D16E24">
          <w:t>ся</w:t>
        </w:r>
      </w:ins>
      <w:r w:rsidR="00350E49" w:rsidRPr="00D16E24">
        <w:t xml:space="preserve"> за каждым </w:t>
      </w:r>
      <w:ins w:id="157" w:author="Эксперт" w:date="2012-03-29T16:51:00Z">
        <w:r w:rsidR="00350E49" w:rsidRPr="00D16E24">
          <w:t>Государством-</w:t>
        </w:r>
      </w:ins>
      <w:r w:rsidR="00350E49" w:rsidRPr="00D16E24">
        <w:t>Членом</w:t>
      </w:r>
      <w:del w:id="158" w:author="Эксперт" w:date="2012-03-29T16:51:00Z">
        <w:r w:rsidR="00350E49" w:rsidRPr="00D16E24">
          <w:delText>, в зависимости от его национального законодательства и если он так решит,</w:delText>
        </w:r>
      </w:del>
      <w:r w:rsidR="00350E49" w:rsidRPr="00D16E24">
        <w:t xml:space="preserve"> право потребовать, чтобы администрации и </w:t>
      </w:r>
      <w:del w:id="159" w:author="Эксперт" w:date="2012-03-29T16:51:00Z">
        <w:r w:rsidR="00350E49" w:rsidRPr="00D16E24">
          <w:delText xml:space="preserve">частные </w:delText>
        </w:r>
      </w:del>
      <w:r w:rsidR="00350E49" w:rsidRPr="00D16E24">
        <w:t xml:space="preserve">эксплуатационные организации, которые действуют на его территории и </w:t>
      </w:r>
      <w:del w:id="160" w:author="Эксперт" w:date="2012-03-29T16:51:00Z">
        <w:r w:rsidR="00350E49" w:rsidRPr="00D16E24">
          <w:delText>обеспечивают</w:delText>
        </w:r>
      </w:del>
      <w:ins w:id="161" w:author="Эксперт" w:date="2012-03-29T16:51:00Z">
        <w:r w:rsidR="00350E49" w:rsidRPr="00D16E24">
          <w:t>оказывают</w:t>
        </w:r>
      </w:ins>
      <w:r w:rsidR="00350E49" w:rsidRPr="00D16E24">
        <w:t xml:space="preserve"> населению </w:t>
      </w:r>
      <w:del w:id="162" w:author="Эксперт" w:date="2012-03-29T16:51:00Z">
        <w:r w:rsidR="00350E49" w:rsidRPr="00D16E24">
          <w:delText>международную службу</w:delText>
        </w:r>
      </w:del>
      <w:ins w:id="163" w:author="Эксперт" w:date="2012-03-29T16:51:00Z">
        <w:r w:rsidR="00350E49" w:rsidRPr="00D16E24">
          <w:t>услуги международной</w:t>
        </w:r>
      </w:ins>
      <w:r w:rsidR="00350E49" w:rsidRPr="00D16E24">
        <w:t xml:space="preserve"> электросвязи, были уполномочены на это </w:t>
      </w:r>
      <w:ins w:id="164" w:author="Эксперт" w:date="2012-03-29T16:51:00Z">
        <w:r w:rsidR="00350E49" w:rsidRPr="00D16E24">
          <w:t>Государством-</w:t>
        </w:r>
      </w:ins>
      <w:r w:rsidR="00350E49" w:rsidRPr="00D16E24">
        <w:t>Членом.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350E49" w:rsidRPr="00D16E24">
        <w:t>Упрощение текста, поскольку в Преамбуле уже признается право Государств-Членов регулировать свою электросвязь.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SUP</w:t>
      </w:r>
      <w:r w:rsidRPr="00D16E24">
        <w:tab/>
        <w:t>RCC/14A1/16</w:t>
      </w:r>
    </w:p>
    <w:p w:rsidR="00311A94" w:rsidRPr="00D16E24" w:rsidRDefault="00311A94" w:rsidP="00494BE9">
      <w:r w:rsidRPr="00D16E24">
        <w:rPr>
          <w:rStyle w:val="Artdef"/>
        </w:rPr>
        <w:t>10</w:t>
      </w:r>
      <w:r w:rsidRPr="00D16E24">
        <w:tab/>
      </w:r>
      <w:r w:rsidRPr="00D16E24">
        <w:tab/>
      </w:r>
      <w:del w:id="165" w:author="komissar" w:date="2012-10-03T16:05:00Z">
        <w:r w:rsidRPr="00D16E24" w:rsidDel="00350E49">
          <w:rPr>
            <w:i/>
            <w:iCs/>
          </w:rPr>
          <w:delText>b)</w:delText>
        </w:r>
        <w:r w:rsidRPr="00D16E24" w:rsidDel="00350E49">
          <w:tab/>
          <w:delText>Заинтересованный Член поощряет, когда это необходимо, применение соответствующих Рекомендаций МККТТ теми, кто обеспечивает службу.</w:delText>
        </w:r>
      </w:del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350E49" w:rsidRPr="00D16E24">
        <w:t>Повтор принципа, изложенного в 1.6.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lastRenderedPageBreak/>
        <w:t>SUP</w:t>
      </w:r>
      <w:r w:rsidRPr="00D16E24">
        <w:tab/>
        <w:t>RCC/14A1/17</w:t>
      </w:r>
    </w:p>
    <w:p w:rsidR="00311A94" w:rsidRPr="00D16E24" w:rsidRDefault="00311A94" w:rsidP="00494BE9">
      <w:r w:rsidRPr="00D16E24">
        <w:rPr>
          <w:rStyle w:val="Artdef"/>
        </w:rPr>
        <w:t>11</w:t>
      </w:r>
      <w:r w:rsidRPr="00D16E24">
        <w:tab/>
      </w:r>
      <w:r w:rsidRPr="00D16E24">
        <w:tab/>
      </w:r>
      <w:del w:id="166" w:author="komissar" w:date="2012-10-03T16:06:00Z">
        <w:r w:rsidRPr="00D16E24" w:rsidDel="000710C1">
          <w:rPr>
            <w:i/>
            <w:iCs/>
          </w:rPr>
          <w:delText>c)</w:delText>
        </w:r>
        <w:r w:rsidRPr="00D16E24" w:rsidDel="000710C1">
          <w:tab/>
          <w:delText>Члены сотрудничают, когда это необходимо, по выполнению Регламента международной электросвязи (для интерпретации см. также Резолюцию № 2).</w:delText>
        </w:r>
      </w:del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0710C1" w:rsidRPr="00D16E24">
        <w:t xml:space="preserve">Предлагается перенести в п. 1.1 </w:t>
      </w:r>
      <w:r w:rsidR="000710C1" w:rsidRPr="00D16E24">
        <w:rPr>
          <w:i/>
          <w:iCs/>
        </w:rPr>
        <w:t>е)</w:t>
      </w:r>
      <w:r w:rsidR="000710C1" w:rsidRPr="00D16E24">
        <w:t>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(MOD)</w:t>
      </w:r>
      <w:r w:rsidRPr="00D16E24">
        <w:tab/>
        <w:t>RCC/14A1/18</w:t>
      </w:r>
    </w:p>
    <w:p w:rsidR="00311A94" w:rsidRPr="00D16E24" w:rsidRDefault="00311A94" w:rsidP="000710C1">
      <w:r w:rsidRPr="00D16E24">
        <w:rPr>
          <w:rStyle w:val="Artdef"/>
        </w:rPr>
        <w:t>12</w:t>
      </w:r>
      <w:r w:rsidRPr="00D16E24">
        <w:tab/>
        <w:t>1.8</w:t>
      </w:r>
      <w:r w:rsidRPr="00D16E24">
        <w:tab/>
      </w:r>
      <w:r w:rsidR="000710C1" w:rsidRPr="00D16E24">
        <w:rPr>
          <w:rFonts w:cs="Calibri"/>
        </w:rPr>
        <w:t xml:space="preserve">Настоящий Регламент должен применяться </w:t>
      </w:r>
      <w:del w:id="167" w:author="Мочу Мария" w:date="2012-09-17T16:56:00Z">
        <w:r w:rsidR="000710C1" w:rsidRPr="00D16E24" w:rsidDel="00077A20">
          <w:rPr>
            <w:rFonts w:cs="Calibri"/>
          </w:rPr>
          <w:delText xml:space="preserve">независимо </w:delText>
        </w:r>
      </w:del>
      <w:ins w:id="168" w:author="Мочу Мария" w:date="2012-09-17T16:56:00Z">
        <w:r w:rsidR="000710C1" w:rsidRPr="00D16E24">
          <w:rPr>
            <w:rFonts w:cs="Calibri"/>
          </w:rPr>
          <w:t>вне</w:t>
        </w:r>
      </w:ins>
      <w:ins w:id="169" w:author="user" w:date="2012-09-20T15:37:00Z">
        <w:r w:rsidR="00614F1A" w:rsidRPr="00D16E24">
          <w:rPr>
            <w:rPrChange w:id="170" w:author="user" w:date="2012-09-20T15:37:00Z">
              <w:rPr>
                <w:rFonts w:cs="Calibri"/>
                <w:szCs w:val="22"/>
              </w:rPr>
            </w:rPrChange>
          </w:rPr>
          <w:t xml:space="preserve"> </w:t>
        </w:r>
      </w:ins>
      <w:ins w:id="171" w:author="Мочу Мария" w:date="2012-09-17T16:56:00Z">
        <w:r w:rsidR="000710C1" w:rsidRPr="00D16E24">
          <w:rPr>
            <w:rFonts w:cs="Calibri"/>
          </w:rPr>
          <w:t xml:space="preserve">зависимости </w:t>
        </w:r>
      </w:ins>
      <w:r w:rsidR="000710C1" w:rsidRPr="00D16E24">
        <w:rPr>
          <w:rFonts w:cs="Calibri"/>
        </w:rPr>
        <w:t>от используемых средств передачи, если в Регламенте радиосвязи не</w:t>
      </w:r>
      <w:del w:id="172" w:author="user" w:date="2012-09-20T15:33:00Z">
        <w:r w:rsidR="000710C1" w:rsidRPr="00D16E24" w:rsidDel="00011BEE">
          <w:rPr>
            <w:rFonts w:cs="Calibri"/>
          </w:rPr>
          <w:delText>т иных</w:delText>
        </w:r>
      </w:del>
      <w:r w:rsidR="000710C1" w:rsidRPr="00D16E24">
        <w:rPr>
          <w:rFonts w:cs="Calibri"/>
        </w:rPr>
        <w:t xml:space="preserve"> указан</w:t>
      </w:r>
      <w:ins w:id="173" w:author="user" w:date="2012-09-20T15:33:00Z">
        <w:r w:rsidR="000710C1" w:rsidRPr="00D16E24">
          <w:rPr>
            <w:rFonts w:cs="Calibri"/>
          </w:rPr>
          <w:t>о</w:t>
        </w:r>
      </w:ins>
      <w:del w:id="174" w:author="user" w:date="2012-09-20T15:33:00Z">
        <w:r w:rsidR="000710C1" w:rsidRPr="00D16E24" w:rsidDel="00011BEE">
          <w:rPr>
            <w:rFonts w:cs="Calibri"/>
          </w:rPr>
          <w:delText>ий</w:delText>
        </w:r>
      </w:del>
      <w:ins w:id="175" w:author="user" w:date="2012-09-20T15:33:00Z">
        <w:r w:rsidR="000710C1" w:rsidRPr="00D16E24">
          <w:rPr>
            <w:rFonts w:cs="Calibri"/>
          </w:rPr>
          <w:t xml:space="preserve"> иное</w:t>
        </w:r>
      </w:ins>
      <w:r w:rsidR="000710C1" w:rsidRPr="00D16E24">
        <w:rPr>
          <w:rFonts w:cs="Calibri"/>
        </w:rPr>
        <w:t>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0710C1" w:rsidRPr="00D16E24">
        <w:t>Предлагается сохранить положение, т. к. оно устанавливает взаимосвязь между Регламентом радиосвязи и Регламентом международной электросвязи.</w:t>
      </w:r>
    </w:p>
    <w:p w:rsidR="006F0D44" w:rsidRPr="00D16E24" w:rsidRDefault="00311A94" w:rsidP="005641FF">
      <w:pPr>
        <w:pStyle w:val="Proposal"/>
      </w:pPr>
      <w:r w:rsidRPr="00D16E24">
        <w:rPr>
          <w:b/>
          <w:u w:val="single"/>
        </w:rPr>
        <w:t>NOC</w:t>
      </w:r>
      <w:r w:rsidRPr="00D16E24">
        <w:tab/>
        <w:t>RCC/14A1/19</w:t>
      </w:r>
    </w:p>
    <w:p w:rsidR="00311A94" w:rsidRPr="00D16E24" w:rsidRDefault="00311A94" w:rsidP="005641FF">
      <w:pPr>
        <w:pStyle w:val="ArtNo"/>
      </w:pPr>
      <w:r w:rsidRPr="00D16E24">
        <w:t>СТАТЬЯ 2</w:t>
      </w:r>
    </w:p>
    <w:p w:rsidR="00311A94" w:rsidRPr="00D16E24" w:rsidRDefault="00311A94" w:rsidP="005641FF">
      <w:pPr>
        <w:pStyle w:val="Arttitle"/>
      </w:pPr>
      <w:r w:rsidRPr="00D16E24">
        <w:t>Определения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0710C1" w:rsidRPr="00D16E24">
        <w:rPr>
          <w:rFonts w:cs="Calibri"/>
        </w:rPr>
        <w:t>Название Статьи остается без изменений.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(MOD)</w:t>
      </w:r>
      <w:r w:rsidRPr="00D16E24">
        <w:tab/>
        <w:t>RCC/14A1/20</w:t>
      </w:r>
    </w:p>
    <w:p w:rsidR="00311A94" w:rsidRPr="00D16E24" w:rsidRDefault="00311A94" w:rsidP="000710C1">
      <w:pPr>
        <w:pStyle w:val="Normalaftertitle"/>
      </w:pPr>
      <w:r w:rsidRPr="00D16E24">
        <w:rPr>
          <w:rStyle w:val="Artdef"/>
        </w:rPr>
        <w:t>13</w:t>
      </w:r>
      <w:r w:rsidRPr="00D16E24">
        <w:tab/>
      </w:r>
      <w:r w:rsidRPr="00D16E24">
        <w:tab/>
      </w:r>
      <w:r w:rsidR="000710C1" w:rsidRPr="00D16E24">
        <w:rPr>
          <w:rPrChange w:id="176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 xml:space="preserve">Для целей настоящего Регламента </w:t>
      </w:r>
      <w:ins w:id="177" w:author="user" w:date="2012-09-20T15:37:00Z">
        <w:r w:rsidR="000710C1" w:rsidRPr="00D16E24">
          <w:rPr>
            <w:rPrChange w:id="178" w:author="user" w:date="2012-09-20T15:37:00Z">
              <w:rPr>
                <w:rFonts w:cs="Calibri"/>
                <w:szCs w:val="22"/>
              </w:rPr>
            </w:rPrChange>
          </w:rPr>
          <w:t xml:space="preserve">должны </w:t>
        </w:r>
      </w:ins>
      <w:del w:id="179" w:author="user" w:date="2012-09-20T15:37:00Z">
        <w:r w:rsidR="000710C1" w:rsidRPr="00D16E24" w:rsidDel="00861EA7">
          <w:rPr>
            <w:rPrChange w:id="180" w:author="user" w:date="2012-09-20T15:37:00Z">
              <w:rPr>
                <w:rFonts w:ascii="Courier New" w:hAnsi="Courier New"/>
                <w:sz w:val="28"/>
              </w:rPr>
            </w:rPrChange>
          </w:rPr>
          <w:delText>будут</w:delText>
        </w:r>
        <w:r w:rsidR="000710C1" w:rsidRPr="00D16E24" w:rsidDel="00861EA7">
          <w:rPr>
            <w:rPrChange w:id="181" w:author="Мочу Наталья Вячеславовна" w:date="2012-07-24T09:51:00Z">
              <w:rPr>
                <w:rFonts w:ascii="Courier New" w:hAnsi="Courier New"/>
                <w:sz w:val="28"/>
              </w:rPr>
            </w:rPrChange>
          </w:rPr>
          <w:delText xml:space="preserve"> </w:delText>
        </w:r>
      </w:del>
      <w:r w:rsidR="000710C1" w:rsidRPr="00D16E24">
        <w:rPr>
          <w:rPrChange w:id="182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>применяться приведенные ниже определения. Однако для других целей применение этих терминов и определений необязательно.</w:t>
      </w:r>
    </w:p>
    <w:p w:rsidR="006F0D44" w:rsidRPr="00D16E24" w:rsidRDefault="006F0D44" w:rsidP="005641FF">
      <w:pPr>
        <w:pStyle w:val="Reasons"/>
      </w:pPr>
    </w:p>
    <w:p w:rsidR="006F0D44" w:rsidRPr="00D16E24" w:rsidRDefault="00311A94" w:rsidP="005641FF">
      <w:pPr>
        <w:pStyle w:val="Proposal"/>
      </w:pPr>
      <w:r w:rsidRPr="00D16E24">
        <w:rPr>
          <w:b/>
        </w:rPr>
        <w:t>(MOD)</w:t>
      </w:r>
      <w:r w:rsidRPr="00D16E24">
        <w:tab/>
        <w:t>RCC/14A1/21</w:t>
      </w:r>
    </w:p>
    <w:p w:rsidR="00311A94" w:rsidRPr="00D16E24" w:rsidRDefault="00311A94" w:rsidP="000710C1">
      <w:r w:rsidRPr="00D16E24">
        <w:rPr>
          <w:rStyle w:val="Artdef"/>
        </w:rPr>
        <w:t>14</w:t>
      </w:r>
      <w:r w:rsidRPr="00D16E24">
        <w:tab/>
        <w:t>2.1</w:t>
      </w:r>
      <w:r w:rsidRPr="00D16E24">
        <w:tab/>
      </w:r>
      <w:r w:rsidR="000710C1" w:rsidRPr="00D16E24">
        <w:rPr>
          <w:i/>
          <w:iCs/>
          <w:rPrChange w:id="183" w:author="Мочу Наталья Вячеславовна" w:date="2012-07-24T09:51:00Z">
            <w:rPr>
              <w:rFonts w:ascii="Courier New" w:hAnsi="Courier New"/>
              <w:i/>
              <w:sz w:val="28"/>
            </w:rPr>
          </w:rPrChange>
        </w:rPr>
        <w:t>Электросвязь</w:t>
      </w:r>
      <w:r w:rsidR="000710C1" w:rsidRPr="00D16E24">
        <w:rPr>
          <w:rPrChange w:id="184" w:author="Мочу Наталья Вячеславовна" w:date="2012-07-24T09:51:00Z">
            <w:rPr>
              <w:rFonts w:ascii="Courier New" w:hAnsi="Courier New" w:cs="Courier New"/>
              <w:sz w:val="28"/>
              <w:szCs w:val="28"/>
            </w:rPr>
          </w:rPrChange>
        </w:rPr>
        <w:t xml:space="preserve">: </w:t>
      </w:r>
      <w:ins w:id="185" w:author="user" w:date="2012-09-20T15:37:00Z">
        <w:r w:rsidR="000710C1" w:rsidRPr="00D16E24">
          <w:rPr>
            <w:rPrChange w:id="186" w:author="user" w:date="2012-09-20T15:37:00Z">
              <w:rPr>
                <w:rFonts w:cs="Calibri"/>
                <w:szCs w:val="22"/>
              </w:rPr>
            </w:rPrChange>
          </w:rPr>
          <w:t xml:space="preserve">Любая </w:t>
        </w:r>
      </w:ins>
      <w:del w:id="187" w:author="user" w:date="2012-09-20T15:37:00Z">
        <w:r w:rsidR="000710C1" w:rsidRPr="00D16E24" w:rsidDel="00861EA7">
          <w:rPr>
            <w:rPrChange w:id="188" w:author="user" w:date="2012-09-20T15:37:00Z">
              <w:rPr>
                <w:rFonts w:ascii="Courier New" w:hAnsi="Courier New" w:cs="Courier New"/>
                <w:sz w:val="28"/>
                <w:szCs w:val="28"/>
              </w:rPr>
            </w:rPrChange>
          </w:rPr>
          <w:delText>Всякая</w:delText>
        </w:r>
        <w:r w:rsidR="000710C1" w:rsidRPr="00D16E24" w:rsidDel="00861EA7">
          <w:rPr>
            <w:rPrChange w:id="189" w:author="Мочу Наталья Вячеславовна" w:date="2012-07-24T09:51:00Z">
              <w:rPr>
                <w:rFonts w:ascii="Courier New" w:hAnsi="Courier New" w:cs="Courier New"/>
                <w:sz w:val="28"/>
                <w:szCs w:val="28"/>
              </w:rPr>
            </w:rPrChange>
          </w:rPr>
          <w:delText xml:space="preserve"> </w:delText>
        </w:r>
      </w:del>
      <w:r w:rsidR="000710C1" w:rsidRPr="00D16E24">
        <w:rPr>
          <w:rPrChange w:id="190" w:author="Мочу Наталья Вячеславовна" w:date="2012-07-24T09:51:00Z">
            <w:rPr>
              <w:rFonts w:ascii="Courier New" w:hAnsi="Courier New" w:cs="Courier New"/>
              <w:sz w:val="28"/>
              <w:szCs w:val="28"/>
            </w:rPr>
          </w:rPrChange>
        </w:rPr>
        <w:t>передача, излучение</w:t>
      </w:r>
      <w:r w:rsidR="000710C1" w:rsidRPr="00D16E24">
        <w:t xml:space="preserve"> </w:t>
      </w:r>
      <w:r w:rsidR="000710C1" w:rsidRPr="00D16E24">
        <w:rPr>
          <w:rPrChange w:id="191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>или прием знаков, сигналов, письменного текста, изображений и звуков или сообщений любого рода по проводной, радио, оптической или другим электромагнитным системам.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0710C1" w:rsidRPr="00D16E24">
        <w:t>Определение из Устава МСЭ (У1012).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(MOD)</w:t>
      </w:r>
      <w:r w:rsidRPr="00D16E24">
        <w:tab/>
        <w:t>RCC/14A1/22</w:t>
      </w:r>
    </w:p>
    <w:p w:rsidR="00311A94" w:rsidRPr="00D16E24" w:rsidRDefault="00311A94" w:rsidP="000710C1">
      <w:r w:rsidRPr="00D16E24">
        <w:rPr>
          <w:rStyle w:val="Artdef"/>
        </w:rPr>
        <w:t>15</w:t>
      </w:r>
      <w:r w:rsidRPr="00D16E24">
        <w:tab/>
        <w:t>2.2</w:t>
      </w:r>
      <w:r w:rsidRPr="00D16E24">
        <w:tab/>
      </w:r>
      <w:del w:id="192" w:author="Эксперт" w:date="2012-03-29T16:51:00Z">
        <w:r w:rsidR="000710C1" w:rsidRPr="00D16E24">
          <w:rPr>
            <w:i/>
            <w:iCs/>
            <w:rPrChange w:id="193" w:author="user" w:date="2012-09-20T15:38:00Z">
              <w:rPr>
                <w:i/>
              </w:rPr>
            </w:rPrChange>
          </w:rPr>
          <w:delText>Международная служба</w:delText>
        </w:r>
      </w:del>
      <w:ins w:id="194" w:author="Эксперт" w:date="2012-03-29T16:51:00Z">
        <w:r w:rsidR="000710C1" w:rsidRPr="00D16E24">
          <w:rPr>
            <w:i/>
            <w:iCs/>
            <w:rPrChange w:id="195" w:author="user" w:date="2012-09-20T15:38:00Z">
              <w:rPr>
                <w:rFonts w:ascii="Courier New" w:hAnsi="Courier New" w:cs="Courier New"/>
                <w:i/>
                <w:iCs/>
                <w:sz w:val="28"/>
                <w:szCs w:val="28"/>
              </w:rPr>
            </w:rPrChange>
          </w:rPr>
          <w:t>Услуга международной</w:t>
        </w:r>
      </w:ins>
      <w:r w:rsidR="000710C1" w:rsidRPr="00D16E24">
        <w:rPr>
          <w:rPrChange w:id="196" w:author="Мочу Наталья Вячеславовна" w:date="2012-07-24T09:51:00Z">
            <w:rPr>
              <w:rFonts w:ascii="Courier New" w:hAnsi="Courier New"/>
              <w:i/>
              <w:sz w:val="28"/>
            </w:rPr>
          </w:rPrChange>
        </w:rPr>
        <w:t xml:space="preserve"> электросвязи: Предоставление электросвязи между предприятиями </w:t>
      </w:r>
      <w:ins w:id="197" w:author="Эксперт" w:date="2012-03-29T16:51:00Z">
        <w:r w:rsidR="000710C1" w:rsidRPr="00D16E24">
          <w:rPr>
            <w:rPrChange w:id="198" w:author="Мочу Наталья Вячеславовна" w:date="2012-07-24T09:51:00Z">
              <w:rPr>
                <w:rFonts w:ascii="Courier New" w:hAnsi="Courier New" w:cs="Courier New"/>
                <w:sz w:val="28"/>
                <w:szCs w:val="28"/>
              </w:rPr>
            </w:rPrChange>
          </w:rPr>
          <w:t>ил</w:t>
        </w:r>
      </w:ins>
      <w:r w:rsidR="000710C1" w:rsidRPr="00D16E24">
        <w:rPr>
          <w:rPrChange w:id="199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>и станциями электросвязи любого типа, находящимися в разных странах или принадлежащими разным странам.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0710C1" w:rsidRPr="00D16E24">
        <w:t>Редакционная правка касается только русского языка.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(MOD)</w:t>
      </w:r>
      <w:r w:rsidRPr="00D16E24">
        <w:tab/>
        <w:t>RCC/14A1/23</w:t>
      </w:r>
    </w:p>
    <w:p w:rsidR="00311A94" w:rsidRPr="00D16E24" w:rsidRDefault="00311A94" w:rsidP="000710C1">
      <w:r w:rsidRPr="00D16E24">
        <w:rPr>
          <w:rStyle w:val="Artdef"/>
        </w:rPr>
        <w:t>16</w:t>
      </w:r>
      <w:r w:rsidRPr="00D16E24">
        <w:tab/>
        <w:t>2.3</w:t>
      </w:r>
      <w:r w:rsidRPr="00D16E24">
        <w:tab/>
      </w:r>
      <w:r w:rsidR="000710C1" w:rsidRPr="00D16E24">
        <w:rPr>
          <w:i/>
          <w:iCs/>
          <w:rPrChange w:id="200" w:author="Мочу Наталья Вячеславовна" w:date="2012-07-24T09:51:00Z">
            <w:rPr>
              <w:rFonts w:ascii="Courier New" w:hAnsi="Courier New" w:cs="Courier New"/>
              <w:i/>
              <w:sz w:val="28"/>
              <w:szCs w:val="28"/>
            </w:rPr>
          </w:rPrChange>
        </w:rPr>
        <w:t>Правительственная электросвязь</w:t>
      </w:r>
      <w:r w:rsidR="000710C1" w:rsidRPr="00D16E24">
        <w:rPr>
          <w:rPrChange w:id="201" w:author="Мочу Наталья Вячеславовна" w:date="2012-07-24T09:51:00Z">
            <w:rPr>
              <w:rFonts w:ascii="Courier New" w:hAnsi="Courier New" w:cs="Courier New"/>
              <w:sz w:val="28"/>
              <w:szCs w:val="28"/>
            </w:rPr>
          </w:rPrChange>
        </w:rPr>
        <w:t xml:space="preserve">: </w:t>
      </w:r>
      <w:ins w:id="202" w:author="user" w:date="2012-09-20T15:38:00Z">
        <w:r w:rsidR="000710C1" w:rsidRPr="00D16E24">
          <w:rPr>
            <w:rPrChange w:id="203" w:author="user" w:date="2012-09-20T15:38:00Z">
              <w:rPr>
                <w:rFonts w:cs="Calibri"/>
                <w:szCs w:val="22"/>
              </w:rPr>
            </w:rPrChange>
          </w:rPr>
          <w:t xml:space="preserve">Сообщения </w:t>
        </w:r>
      </w:ins>
      <w:del w:id="204" w:author="user" w:date="2012-09-20T15:38:00Z">
        <w:r w:rsidR="000710C1" w:rsidRPr="00D16E24" w:rsidDel="00861EA7">
          <w:rPr>
            <w:rPrChange w:id="205" w:author="user" w:date="2012-09-20T15:38:00Z">
              <w:rPr>
                <w:rFonts w:ascii="Courier New" w:hAnsi="Courier New" w:cs="Courier New"/>
                <w:sz w:val="28"/>
                <w:szCs w:val="28"/>
              </w:rPr>
            </w:rPrChange>
          </w:rPr>
          <w:delText>Э</w:delText>
        </w:r>
      </w:del>
      <w:ins w:id="206" w:author="user" w:date="2012-09-20T15:38:00Z">
        <w:r w:rsidR="000710C1" w:rsidRPr="00D16E24">
          <w:rPr>
            <w:rPrChange w:id="207" w:author="user" w:date="2012-09-20T15:38:00Z">
              <w:rPr>
                <w:rFonts w:cs="Calibri"/>
                <w:szCs w:val="22"/>
              </w:rPr>
            </w:rPrChange>
          </w:rPr>
          <w:t>э</w:t>
        </w:r>
      </w:ins>
      <w:r w:rsidR="000710C1" w:rsidRPr="00D16E24">
        <w:rPr>
          <w:rPrChange w:id="208" w:author="user" w:date="2012-09-20T15:38:00Z">
            <w:rPr>
              <w:rFonts w:ascii="Courier New" w:hAnsi="Courier New" w:cs="Courier New"/>
              <w:sz w:val="28"/>
              <w:szCs w:val="28"/>
            </w:rPr>
          </w:rPrChange>
        </w:rPr>
        <w:t>лектросвяз</w:t>
      </w:r>
      <w:ins w:id="209" w:author="user" w:date="2012-09-20T15:38:00Z">
        <w:r w:rsidR="000710C1" w:rsidRPr="00D16E24">
          <w:rPr>
            <w:rPrChange w:id="210" w:author="user" w:date="2012-09-20T15:38:00Z">
              <w:rPr>
                <w:rFonts w:cs="Calibri"/>
                <w:szCs w:val="22"/>
              </w:rPr>
            </w:rPrChange>
          </w:rPr>
          <w:t>и</w:t>
        </w:r>
      </w:ins>
      <w:del w:id="211" w:author="user" w:date="2012-09-20T15:38:00Z">
        <w:r w:rsidR="000710C1" w:rsidRPr="00D16E24" w:rsidDel="00861EA7">
          <w:rPr>
            <w:rPrChange w:id="212" w:author="user" w:date="2012-09-20T15:38:00Z">
              <w:rPr>
                <w:rFonts w:ascii="Courier New" w:hAnsi="Courier New" w:cs="Courier New"/>
                <w:sz w:val="28"/>
                <w:szCs w:val="28"/>
              </w:rPr>
            </w:rPrChange>
          </w:rPr>
          <w:delText>ь</w:delText>
        </w:r>
      </w:del>
      <w:r w:rsidR="000710C1" w:rsidRPr="00D16E24">
        <w:rPr>
          <w:rPrChange w:id="213" w:author="Мочу Наталья Вячеславовна" w:date="2012-07-24T09:51:00Z">
            <w:rPr>
              <w:rFonts w:ascii="Courier New" w:hAnsi="Courier New" w:cs="Courier New"/>
              <w:sz w:val="28"/>
              <w:szCs w:val="28"/>
            </w:rPr>
          </w:rPrChange>
        </w:rPr>
        <w:t xml:space="preserve">, </w:t>
      </w:r>
      <w:r w:rsidR="000710C1" w:rsidRPr="00D16E24">
        <w:rPr>
          <w:rPrChange w:id="214" w:author="user" w:date="2012-09-20T15:39:00Z">
            <w:rPr>
              <w:rFonts w:ascii="Courier New" w:hAnsi="Courier New" w:cs="Courier New"/>
              <w:sz w:val="28"/>
              <w:szCs w:val="28"/>
            </w:rPr>
          </w:rPrChange>
        </w:rPr>
        <w:t>исходящ</w:t>
      </w:r>
      <w:ins w:id="215" w:author="user" w:date="2012-09-20T15:39:00Z">
        <w:r w:rsidR="000710C1" w:rsidRPr="00D16E24">
          <w:rPr>
            <w:rPrChange w:id="216" w:author="user" w:date="2012-09-20T15:39:00Z">
              <w:rPr>
                <w:rFonts w:cs="Calibri"/>
                <w:szCs w:val="22"/>
              </w:rPr>
            </w:rPrChange>
          </w:rPr>
          <w:t>ие</w:t>
        </w:r>
      </w:ins>
      <w:del w:id="217" w:author="user" w:date="2012-09-20T15:39:00Z">
        <w:r w:rsidR="000710C1" w:rsidRPr="00D16E24" w:rsidDel="00861EA7">
          <w:rPr>
            <w:rPrChange w:id="218" w:author="user" w:date="2012-09-20T15:39:00Z">
              <w:rPr>
                <w:rFonts w:ascii="Courier New" w:hAnsi="Courier New" w:cs="Courier New"/>
                <w:sz w:val="28"/>
                <w:szCs w:val="28"/>
              </w:rPr>
            </w:rPrChange>
          </w:rPr>
          <w:delText>ая</w:delText>
        </w:r>
      </w:del>
      <w:r w:rsidR="000710C1" w:rsidRPr="00D16E24">
        <w:rPr>
          <w:rPrChange w:id="219" w:author="Мочу Наталья Вячеславовна" w:date="2012-07-24T09:51:00Z">
            <w:rPr>
              <w:rFonts w:ascii="Courier New" w:hAnsi="Courier New" w:cs="Courier New"/>
              <w:sz w:val="28"/>
              <w:szCs w:val="28"/>
            </w:rPr>
          </w:rPrChange>
        </w:rPr>
        <w:t xml:space="preserve"> от: главы государства; главы правительства или членов правительства; главнокомандующих вооруженными силами, сухопутными войсками, морским флотом или воздушными силами; дипломатических или консульских представителей; Генерального секретаря Организации Объединенных Наций; руководителей основных органов Организации Объединенных Наций; Международного суда, или ответы на правительственные телеграммы.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3020B3" w:rsidRPr="00D16E24">
        <w:t>Определение используется далее по тексту Регламента.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lastRenderedPageBreak/>
        <w:t>MOD</w:t>
      </w:r>
      <w:r w:rsidRPr="00D16E24">
        <w:tab/>
        <w:t>RCC/14A1/24</w:t>
      </w:r>
    </w:p>
    <w:p w:rsidR="00311A94" w:rsidRPr="00D16E24" w:rsidRDefault="00311A94" w:rsidP="005641FF">
      <w:pPr>
        <w:pStyle w:val="Heading2"/>
      </w:pPr>
      <w:r w:rsidRPr="00D16E24">
        <w:rPr>
          <w:rStyle w:val="Artdef"/>
          <w:b/>
        </w:rPr>
        <w:t>17</w:t>
      </w:r>
      <w:r w:rsidRPr="00D16E24">
        <w:tab/>
        <w:t>2.4</w:t>
      </w:r>
      <w:r w:rsidRPr="00D16E24">
        <w:tab/>
        <w:t>Служебная электросвязь</w:t>
      </w:r>
    </w:p>
    <w:p w:rsidR="003020B3" w:rsidRPr="00D16E24" w:rsidRDefault="003020B3">
      <w:pPr>
        <w:rPr>
          <w:rPrChange w:id="220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pPrChange w:id="221" w:author="Мочу Наталья Вячеславовна" w:date="2012-07-24T09:52:00Z">
          <w:pPr>
            <w:ind w:left="708"/>
          </w:pPr>
        </w:pPrChange>
      </w:pPr>
      <w:r w:rsidRPr="00D16E24">
        <w:rPr>
          <w:rPrChange w:id="222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>Электросвязь, относящаяся к международной электросвязи общего пользования</w:t>
      </w:r>
      <w:ins w:id="223" w:author="user" w:date="2012-09-20T15:39:00Z">
        <w:r w:rsidRPr="00D16E24">
          <w:t xml:space="preserve"> </w:t>
        </w:r>
        <w:r w:rsidRPr="00D16E24">
          <w:rPr>
            <w:rPrChange w:id="224" w:author="user" w:date="2012-09-20T15:39:00Z">
              <w:rPr>
                <w:rFonts w:cs="Calibri"/>
                <w:szCs w:val="22"/>
              </w:rPr>
            </w:rPrChange>
          </w:rPr>
          <w:t xml:space="preserve">и осуществляемая </w:t>
        </w:r>
      </w:ins>
      <w:del w:id="225" w:author="user" w:date="2012-09-20T15:39:00Z">
        <w:r w:rsidRPr="00D16E24" w:rsidDel="00861EA7">
          <w:rPr>
            <w:rPrChange w:id="226" w:author="user" w:date="2012-09-20T15:39:00Z">
              <w:rPr>
                <w:rFonts w:ascii="Courier New" w:hAnsi="Courier New"/>
                <w:sz w:val="28"/>
              </w:rPr>
            </w:rPrChange>
          </w:rPr>
          <w:delText>, обмен которой производится</w:delText>
        </w:r>
        <w:r w:rsidRPr="00D16E24" w:rsidDel="00861EA7">
          <w:rPr>
            <w:rPrChange w:id="227" w:author="Мочу Наталья Вячеславовна" w:date="2012-07-24T09:51:00Z">
              <w:rPr>
                <w:rFonts w:ascii="Courier New" w:hAnsi="Courier New"/>
                <w:sz w:val="28"/>
              </w:rPr>
            </w:rPrChange>
          </w:rPr>
          <w:delText xml:space="preserve"> </w:delText>
        </w:r>
      </w:del>
      <w:r w:rsidRPr="00D16E24">
        <w:rPr>
          <w:rPrChange w:id="228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>между:</w:t>
      </w:r>
    </w:p>
    <w:p w:rsidR="003020B3" w:rsidRPr="00D16E24" w:rsidRDefault="003020B3">
      <w:pPr>
        <w:pStyle w:val="enumlev1"/>
        <w:rPr>
          <w:rPrChange w:id="229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pPrChange w:id="230" w:author="Мочу Наталья Вячеславовна" w:date="2012-07-24T09:52:00Z">
          <w:pPr>
            <w:tabs>
              <w:tab w:val="num" w:pos="2268"/>
            </w:tabs>
            <w:ind w:left="2268" w:hanging="425"/>
          </w:pPr>
        </w:pPrChange>
      </w:pPr>
      <w:r w:rsidRPr="00D16E24">
        <w:t>−</w:t>
      </w:r>
      <w:r w:rsidRPr="00D16E24">
        <w:tab/>
      </w:r>
      <w:r w:rsidRPr="00D16E24">
        <w:rPr>
          <w:rPrChange w:id="231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>администрациями;</w:t>
      </w:r>
    </w:p>
    <w:p w:rsidR="003020B3" w:rsidRPr="00D16E24" w:rsidRDefault="003020B3">
      <w:pPr>
        <w:pStyle w:val="enumlev1"/>
        <w:rPr>
          <w:rPrChange w:id="232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pPrChange w:id="233" w:author="Мочу Наталья Вячеславовна" w:date="2012-07-24T09:52:00Z">
          <w:pPr>
            <w:tabs>
              <w:tab w:val="num" w:pos="2268"/>
            </w:tabs>
            <w:ind w:left="2268" w:hanging="425"/>
          </w:pPr>
        </w:pPrChange>
      </w:pPr>
      <w:r w:rsidRPr="00D16E24">
        <w:t>−</w:t>
      </w:r>
      <w:r w:rsidRPr="00D16E24">
        <w:tab/>
      </w:r>
      <w:del w:id="234" w:author="Мочу Наталья Вячеславовна" w:date="2012-08-07T17:57:00Z">
        <w:r w:rsidRPr="00D16E24">
          <w:rPr>
            <w:rPrChange w:id="235" w:author="Мочу Наталья Вячеславовна" w:date="2012-07-24T09:51:00Z">
              <w:rPr>
                <w:rFonts w:ascii="Courier New" w:hAnsi="Courier New" w:cs="Courier New"/>
              </w:rPr>
            </w:rPrChange>
          </w:rPr>
          <w:delText xml:space="preserve">признанными частными </w:delText>
        </w:r>
      </w:del>
      <w:r w:rsidRPr="00D16E24">
        <w:rPr>
          <w:rPrChange w:id="236" w:author="Мочу Наталья Вячеславовна" w:date="2012-07-24T09:51:00Z">
            <w:rPr>
              <w:rFonts w:ascii="Courier New" w:hAnsi="Courier New" w:cs="Courier New"/>
            </w:rPr>
          </w:rPrChange>
        </w:rPr>
        <w:t>эксплуатационными организациями;</w:t>
      </w:r>
    </w:p>
    <w:p w:rsidR="003020B3" w:rsidRPr="00D16E24" w:rsidRDefault="003020B3">
      <w:pPr>
        <w:pStyle w:val="enumlev1"/>
        <w:rPr>
          <w:rPrChange w:id="237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pPrChange w:id="238" w:author="Мочу Наталья Вячеславовна" w:date="2012-07-24T09:52:00Z">
          <w:pPr>
            <w:tabs>
              <w:tab w:val="num" w:pos="2268"/>
            </w:tabs>
            <w:ind w:left="2268" w:hanging="425"/>
          </w:pPr>
        </w:pPrChange>
      </w:pPr>
      <w:r w:rsidRPr="00D16E24">
        <w:t>−</w:t>
      </w:r>
      <w:r w:rsidRPr="00D16E24">
        <w:tab/>
      </w:r>
      <w:r w:rsidRPr="00D16E24">
        <w:rPr>
          <w:rPrChange w:id="239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 xml:space="preserve">и Председателем </w:t>
      </w:r>
      <w:del w:id="240" w:author="Эксперт" w:date="2012-03-29T16:51:00Z">
        <w:r w:rsidRPr="00D16E24">
          <w:rPr>
            <w:rPrChange w:id="241" w:author="Мочу Наталья Вячеславовна" w:date="2012-07-24T09:51:00Z">
              <w:rPr>
                <w:rFonts w:ascii="Courier New" w:hAnsi="Courier New" w:cs="Courier New"/>
              </w:rPr>
            </w:rPrChange>
          </w:rPr>
          <w:delText>Административного совета,</w:delText>
        </w:r>
      </w:del>
      <w:ins w:id="242" w:author="Эксперт" w:date="2012-03-29T16:51:00Z">
        <w:r w:rsidRPr="00D16E24">
          <w:rPr>
            <w:rPrChange w:id="243" w:author="Мочу Наталья Вячеславовна" w:date="2012-07-24T09:51:00Z">
              <w:rPr>
                <w:rFonts w:ascii="Courier New" w:hAnsi="Courier New" w:cs="Courier New"/>
                <w:sz w:val="28"/>
                <w:szCs w:val="28"/>
              </w:rPr>
            </w:rPrChange>
          </w:rPr>
          <w:t>Совета,</w:t>
        </w:r>
      </w:ins>
      <w:r w:rsidRPr="00D16E24">
        <w:rPr>
          <w:rPrChange w:id="244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 xml:space="preserve"> Генеральным секретарем, заместителем Генерального секретаря, Директорами </w:t>
      </w:r>
      <w:del w:id="245" w:author="Эксперт" w:date="2012-03-29T16:51:00Z">
        <w:r w:rsidRPr="00D16E24">
          <w:rPr>
            <w:rPrChange w:id="246" w:author="Мочу Наталья Вячеславовна" w:date="2012-07-24T09:51:00Z">
              <w:rPr>
                <w:rFonts w:ascii="Courier New" w:hAnsi="Courier New" w:cs="Courier New"/>
              </w:rPr>
            </w:rPrChange>
          </w:rPr>
          <w:delText>Международных консультативных комитетов,</w:delText>
        </w:r>
      </w:del>
      <w:ins w:id="247" w:author="Эксперт" w:date="2012-03-29T16:51:00Z">
        <w:r w:rsidRPr="00D16E24">
          <w:rPr>
            <w:rPrChange w:id="248" w:author="Мочу Наталья Вячеславовна" w:date="2012-07-24T09:51:00Z">
              <w:rPr>
                <w:rFonts w:ascii="Courier New" w:hAnsi="Courier New" w:cs="Courier New"/>
                <w:sz w:val="28"/>
                <w:szCs w:val="28"/>
              </w:rPr>
            </w:rPrChange>
          </w:rPr>
          <w:t>Бюро,</w:t>
        </w:r>
      </w:ins>
      <w:r w:rsidRPr="00D16E24">
        <w:rPr>
          <w:rPrChange w:id="249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 xml:space="preserve"> членами </w:t>
      </w:r>
      <w:del w:id="250" w:author="Эксперт" w:date="2012-03-29T16:51:00Z">
        <w:r w:rsidRPr="00D16E24">
          <w:rPr>
            <w:rPrChange w:id="251" w:author="Мочу Наталья Вячеславовна" w:date="2012-07-24T09:51:00Z">
              <w:rPr>
                <w:rFonts w:ascii="Courier New" w:hAnsi="Courier New" w:cs="Courier New"/>
              </w:rPr>
            </w:rPrChange>
          </w:rPr>
          <w:delText>Международного</w:delText>
        </w:r>
      </w:del>
      <w:proofErr w:type="spellStart"/>
      <w:ins w:id="252" w:author="Эксперт" w:date="2012-03-29T16:51:00Z">
        <w:r w:rsidRPr="00D16E24">
          <w:rPr>
            <w:rPrChange w:id="253" w:author="Мочу Наталья Вячеславовна" w:date="2012-07-24T09:51:00Z">
              <w:rPr>
                <w:rFonts w:ascii="Courier New" w:hAnsi="Courier New" w:cs="Courier New"/>
                <w:sz w:val="28"/>
                <w:szCs w:val="28"/>
              </w:rPr>
            </w:rPrChange>
          </w:rPr>
          <w:t>Радиорегламентарного</w:t>
        </w:r>
      </w:ins>
      <w:proofErr w:type="spellEnd"/>
      <w:r w:rsidRPr="00D16E24">
        <w:rPr>
          <w:rPrChange w:id="254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 xml:space="preserve"> комитета</w:t>
      </w:r>
      <w:del w:id="255" w:author="Эксперт" w:date="2012-03-29T16:51:00Z">
        <w:r w:rsidRPr="00D16E24">
          <w:rPr>
            <w:rPrChange w:id="256" w:author="Мочу Наталья Вячеславовна" w:date="2012-07-24T09:51:00Z">
              <w:rPr>
                <w:rFonts w:ascii="Courier New" w:hAnsi="Courier New" w:cs="Courier New"/>
              </w:rPr>
            </w:rPrChange>
          </w:rPr>
          <w:delText xml:space="preserve"> регистрации частот</w:delText>
        </w:r>
      </w:del>
      <w:r w:rsidRPr="00D16E24">
        <w:rPr>
          <w:rPrChange w:id="257" w:author="Мочу Наталья Вячеславовна" w:date="2012-07-24T09:51:00Z">
            <w:rPr>
              <w:rFonts w:ascii="Courier New" w:hAnsi="Courier New" w:cs="Courier New"/>
            </w:rPr>
          </w:rPrChange>
        </w:rPr>
        <w:t xml:space="preserve">, </w:t>
      </w:r>
      <w:del w:id="258" w:author="user" w:date="2012-09-20T15:41:00Z">
        <w:r w:rsidRPr="00D16E24" w:rsidDel="00861EA7">
          <w:rPr>
            <w:rPrChange w:id="259" w:author="user" w:date="2012-09-20T15:41:00Z">
              <w:rPr>
                <w:rFonts w:ascii="Courier New" w:hAnsi="Courier New"/>
                <w:sz w:val="28"/>
              </w:rPr>
            </w:rPrChange>
          </w:rPr>
          <w:delText xml:space="preserve">прочими </w:delText>
        </w:r>
      </w:del>
      <w:ins w:id="260" w:author="user" w:date="2012-09-20T15:41:00Z">
        <w:r w:rsidRPr="00D16E24">
          <w:rPr>
            <w:rPrChange w:id="261" w:author="user" w:date="2012-09-20T15:41:00Z">
              <w:rPr>
                <w:rFonts w:ascii="Calibri" w:hAnsi="Calibri" w:cs="Calibri"/>
                <w:szCs w:val="22"/>
              </w:rPr>
            </w:rPrChange>
          </w:rPr>
          <w:t>другими</w:t>
        </w:r>
        <w:r w:rsidRPr="00D16E24">
          <w:rPr>
            <w:rPrChange w:id="262" w:author="Мочу Наталья Вячеславовна" w:date="2012-07-24T09:51:00Z">
              <w:rPr>
                <w:rFonts w:ascii="Courier New" w:hAnsi="Courier New"/>
                <w:sz w:val="28"/>
              </w:rPr>
            </w:rPrChange>
          </w:rPr>
          <w:t xml:space="preserve"> </w:t>
        </w:r>
      </w:ins>
      <w:r w:rsidRPr="00D16E24">
        <w:rPr>
          <w:rPrChange w:id="263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 xml:space="preserve">представителями или уполномоченными должностными лицами </w:t>
      </w:r>
      <w:del w:id="264" w:author="Эксперт" w:date="2012-03-29T16:51:00Z">
        <w:r w:rsidRPr="00D16E24">
          <w:rPr>
            <w:rPrChange w:id="265" w:author="Мочу Наталья Вячеславовна" w:date="2012-07-24T09:51:00Z">
              <w:rPr>
                <w:rFonts w:ascii="Courier New" w:hAnsi="Courier New" w:cs="Courier New"/>
              </w:rPr>
            </w:rPrChange>
          </w:rPr>
          <w:delText>Союза,</w:delText>
        </w:r>
      </w:del>
      <w:ins w:id="266" w:author="Эксперт" w:date="2012-03-29T16:51:00Z">
        <w:r w:rsidRPr="00D16E24">
          <w:rPr>
            <w:rPrChange w:id="267" w:author="Мочу Наталья Вячеславовна" w:date="2012-07-24T09:51:00Z">
              <w:rPr>
                <w:rFonts w:ascii="Courier New" w:hAnsi="Courier New" w:cs="Courier New"/>
                <w:sz w:val="28"/>
                <w:szCs w:val="28"/>
              </w:rPr>
            </w:rPrChange>
          </w:rPr>
          <w:t>МСЭ,</w:t>
        </w:r>
      </w:ins>
      <w:r w:rsidRPr="00D16E24">
        <w:rPr>
          <w:rPrChange w:id="268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 xml:space="preserve"> включая </w:t>
      </w:r>
      <w:ins w:id="269" w:author="user" w:date="2012-09-20T15:41:00Z">
        <w:r w:rsidRPr="00D16E24">
          <w:rPr>
            <w:rPrChange w:id="270" w:author="user" w:date="2012-09-20T15:42:00Z">
              <w:rPr>
                <w:rFonts w:ascii="Calibri" w:hAnsi="Calibri" w:cs="Calibri"/>
                <w:szCs w:val="22"/>
              </w:rPr>
            </w:rPrChange>
          </w:rPr>
          <w:t xml:space="preserve">тех, которые </w:t>
        </w:r>
      </w:ins>
      <w:r w:rsidRPr="00D16E24">
        <w:rPr>
          <w:rPrChange w:id="271" w:author="user" w:date="2012-09-20T15:42:00Z">
            <w:rPr>
              <w:rFonts w:ascii="Courier New" w:hAnsi="Courier New"/>
              <w:sz w:val="28"/>
            </w:rPr>
          </w:rPrChange>
        </w:rPr>
        <w:t>выполняю</w:t>
      </w:r>
      <w:ins w:id="272" w:author="user" w:date="2012-09-20T15:41:00Z">
        <w:r w:rsidRPr="00D16E24">
          <w:rPr>
            <w:rPrChange w:id="273" w:author="user" w:date="2012-09-20T15:42:00Z">
              <w:rPr>
                <w:rFonts w:ascii="Calibri" w:hAnsi="Calibri" w:cs="Calibri"/>
                <w:szCs w:val="22"/>
              </w:rPr>
            </w:rPrChange>
          </w:rPr>
          <w:t>т</w:t>
        </w:r>
      </w:ins>
      <w:del w:id="274" w:author="user" w:date="2012-09-20T15:42:00Z">
        <w:r w:rsidRPr="00D16E24" w:rsidDel="00861EA7">
          <w:rPr>
            <w:rPrChange w:id="275" w:author="user" w:date="2012-09-20T15:42:00Z">
              <w:rPr>
                <w:rFonts w:ascii="Courier New" w:hAnsi="Courier New"/>
                <w:sz w:val="28"/>
              </w:rPr>
            </w:rPrChange>
          </w:rPr>
          <w:delText>щих</w:delText>
        </w:r>
      </w:del>
      <w:r w:rsidRPr="00D16E24">
        <w:rPr>
          <w:rPrChange w:id="276" w:author="user" w:date="2012-09-20T15:42:00Z">
            <w:rPr>
              <w:rFonts w:ascii="Courier New" w:hAnsi="Courier New"/>
              <w:sz w:val="28"/>
            </w:rPr>
          </w:rPrChange>
        </w:rPr>
        <w:t xml:space="preserve"> официальн</w:t>
      </w:r>
      <w:del w:id="277" w:author="user" w:date="2012-09-20T15:42:00Z">
        <w:r w:rsidRPr="00D16E24" w:rsidDel="00861EA7">
          <w:rPr>
            <w:rPrChange w:id="278" w:author="user" w:date="2012-09-20T15:42:00Z">
              <w:rPr>
                <w:rFonts w:ascii="Courier New" w:hAnsi="Courier New"/>
                <w:sz w:val="28"/>
              </w:rPr>
            </w:rPrChange>
          </w:rPr>
          <w:delText>ые</w:delText>
        </w:r>
      </w:del>
      <w:ins w:id="279" w:author="user" w:date="2012-09-20T15:42:00Z">
        <w:r w:rsidRPr="00D16E24">
          <w:rPr>
            <w:rPrChange w:id="280" w:author="user" w:date="2012-09-20T15:42:00Z">
              <w:rPr>
                <w:rFonts w:ascii="Calibri" w:hAnsi="Calibri" w:cs="Calibri"/>
                <w:szCs w:val="22"/>
              </w:rPr>
            </w:rPrChange>
          </w:rPr>
          <w:t>ую миссию</w:t>
        </w:r>
      </w:ins>
      <w:r w:rsidRPr="00D16E24">
        <w:rPr>
          <w:rPrChange w:id="281" w:author="user" w:date="2012-09-20T15:42:00Z">
            <w:rPr>
              <w:rFonts w:ascii="Courier New" w:hAnsi="Courier New"/>
              <w:sz w:val="28"/>
            </w:rPr>
          </w:rPrChange>
        </w:rPr>
        <w:t xml:space="preserve"> </w:t>
      </w:r>
      <w:del w:id="282" w:author="user" w:date="2012-09-20T15:42:00Z">
        <w:r w:rsidRPr="00D16E24" w:rsidDel="00861EA7">
          <w:rPr>
            <w:rPrChange w:id="283" w:author="user" w:date="2012-09-20T15:42:00Z">
              <w:rPr>
                <w:rFonts w:ascii="Courier New" w:hAnsi="Courier New"/>
                <w:sz w:val="28"/>
              </w:rPr>
            </w:rPrChange>
          </w:rPr>
          <w:delText>задания</w:delText>
        </w:r>
        <w:r w:rsidRPr="00D16E24" w:rsidDel="00861EA7">
          <w:rPr>
            <w:rPrChange w:id="284" w:author="Мочу Наталья Вячеславовна" w:date="2012-07-24T09:51:00Z">
              <w:rPr>
                <w:rFonts w:ascii="Courier New" w:hAnsi="Courier New"/>
                <w:sz w:val="28"/>
              </w:rPr>
            </w:rPrChange>
          </w:rPr>
          <w:delText xml:space="preserve"> </w:delText>
        </w:r>
      </w:del>
      <w:r w:rsidRPr="00D16E24">
        <w:rPr>
          <w:rPrChange w:id="285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>за пределами местопребывания Союза.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D01B76" w:rsidRPr="00D16E24">
        <w:t>Определение используется далее по тексту Регламента. Правки направлены на приведение в соответствие с действующими названиями рабочих органов МСЭ.</w:t>
      </w:r>
    </w:p>
    <w:p w:rsidR="00B92916" w:rsidRPr="00D16E24" w:rsidRDefault="00B92916" w:rsidP="00B92916">
      <w:pPr>
        <w:pStyle w:val="Heading2"/>
      </w:pPr>
      <w:r w:rsidRPr="00D16E24">
        <w:rPr>
          <w:rStyle w:val="Artdef"/>
          <w:b/>
        </w:rPr>
        <w:t>18</w:t>
      </w:r>
      <w:r w:rsidRPr="00D16E24">
        <w:tab/>
        <w:t>2.5</w:t>
      </w:r>
      <w:r w:rsidRPr="00D16E24">
        <w:tab/>
        <w:t>Привилегированная электросвязь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MOD</w:t>
      </w:r>
      <w:r w:rsidRPr="00D16E24">
        <w:tab/>
        <w:t>RCC/14A1/25</w:t>
      </w:r>
    </w:p>
    <w:p w:rsidR="00475E27" w:rsidRPr="00D16E24" w:rsidRDefault="00475E27">
      <w:r w:rsidRPr="00D16E24">
        <w:rPr>
          <w:rStyle w:val="Artdef"/>
        </w:rPr>
        <w:t>19</w:t>
      </w:r>
      <w:r w:rsidRPr="00D16E24">
        <w:tab/>
        <w:t>2.5.1</w:t>
      </w:r>
      <w:r w:rsidRPr="00D16E24">
        <w:tab/>
        <w:t xml:space="preserve">Электросвязь, </w:t>
      </w:r>
      <w:del w:id="286" w:author="komissar" w:date="2012-10-03T16:18:00Z">
        <w:r w:rsidRPr="00D16E24" w:rsidDel="00D01B76">
          <w:delText>до</w:delText>
        </w:r>
      </w:del>
      <w:ins w:id="287" w:author="komissar" w:date="2012-10-03T16:18:00Z">
        <w:r w:rsidR="00D01B76" w:rsidRPr="00D16E24">
          <w:t>про</w:t>
        </w:r>
      </w:ins>
      <w:r w:rsidRPr="00D16E24">
        <w:t>пускаемая во время:</w:t>
      </w:r>
    </w:p>
    <w:p w:rsidR="00D01B76" w:rsidRPr="00D16E24" w:rsidRDefault="00D01B76">
      <w:pPr>
        <w:pStyle w:val="enumlev1"/>
        <w:rPr>
          <w:rPrChange w:id="288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pPrChange w:id="289" w:author="Мочу Наталья Вячеславовна" w:date="2012-07-24T09:52:00Z">
          <w:pPr>
            <w:tabs>
              <w:tab w:val="num" w:pos="2268"/>
            </w:tabs>
            <w:ind w:left="2268" w:hanging="425"/>
          </w:pPr>
        </w:pPrChange>
      </w:pPr>
      <w:r w:rsidRPr="00D16E24">
        <w:t>−</w:t>
      </w:r>
      <w:r w:rsidRPr="00D16E24">
        <w:tab/>
      </w:r>
      <w:r w:rsidRPr="00D16E24">
        <w:rPr>
          <w:rPrChange w:id="290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 xml:space="preserve">сессий </w:t>
      </w:r>
      <w:del w:id="291" w:author="Эксперт" w:date="2012-03-29T16:51:00Z">
        <w:r w:rsidRPr="00D16E24">
          <w:rPr>
            <w:rPrChange w:id="292" w:author="Мочу Наталья Вячеславовна" w:date="2012-07-24T09:51:00Z">
              <w:rPr>
                <w:rFonts w:ascii="Courier New" w:hAnsi="Courier New" w:cs="Courier New"/>
              </w:rPr>
            </w:rPrChange>
          </w:rPr>
          <w:delText>Административного совета</w:delText>
        </w:r>
      </w:del>
      <w:ins w:id="293" w:author="Эксперт" w:date="2012-03-29T16:51:00Z">
        <w:r w:rsidRPr="00D16E24">
          <w:rPr>
            <w:rPrChange w:id="294" w:author="Мочу Наталья Вячеславовна" w:date="2012-07-24T09:51:00Z">
              <w:rPr>
                <w:rFonts w:ascii="Courier New" w:hAnsi="Courier New" w:cs="Courier New"/>
                <w:sz w:val="28"/>
                <w:szCs w:val="28"/>
              </w:rPr>
            </w:rPrChange>
          </w:rPr>
          <w:t>Совета</w:t>
        </w:r>
      </w:ins>
      <w:r w:rsidRPr="00D16E24">
        <w:rPr>
          <w:rPrChange w:id="295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 xml:space="preserve"> МСЭ,</w:t>
      </w:r>
    </w:p>
    <w:p w:rsidR="00D01B76" w:rsidRPr="00D16E24" w:rsidRDefault="00D01B76">
      <w:pPr>
        <w:pStyle w:val="enumlev1"/>
        <w:rPr>
          <w:rPrChange w:id="296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pPrChange w:id="297" w:author="Мочу Наталья Вячеславовна" w:date="2012-07-24T09:52:00Z">
          <w:pPr>
            <w:tabs>
              <w:tab w:val="num" w:pos="2268"/>
            </w:tabs>
            <w:ind w:left="2268" w:hanging="425"/>
          </w:pPr>
        </w:pPrChange>
      </w:pPr>
      <w:r w:rsidRPr="00D16E24">
        <w:t>−</w:t>
      </w:r>
      <w:r w:rsidRPr="00D16E24">
        <w:tab/>
      </w:r>
      <w:r w:rsidRPr="00D16E24">
        <w:rPr>
          <w:rPrChange w:id="298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>конференций и собраний МСЭ</w:t>
      </w:r>
    </w:p>
    <w:p w:rsidR="00D01B76" w:rsidRPr="00D16E24" w:rsidRDefault="00D01B76">
      <w:pPr>
        <w:rPr>
          <w:rPrChange w:id="299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pPrChange w:id="300" w:author="Мочу Наталья Вячеславовна" w:date="2012-07-24T09:52:00Z">
          <w:pPr>
            <w:ind w:left="708"/>
          </w:pPr>
        </w:pPrChange>
      </w:pPr>
      <w:r w:rsidRPr="00D16E24">
        <w:rPr>
          <w:rPrChange w:id="301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 xml:space="preserve">между представителями </w:t>
      </w:r>
      <w:ins w:id="302" w:author="Эксперт" w:date="2012-03-29T16:51:00Z">
        <w:r w:rsidRPr="00D16E24">
          <w:rPr>
            <w:rPrChange w:id="303" w:author="Мочу Наталья Вячеславовна" w:date="2012-07-24T09:51:00Z">
              <w:rPr>
                <w:rFonts w:ascii="Courier New" w:hAnsi="Courier New" w:cs="Courier New"/>
                <w:sz w:val="28"/>
                <w:szCs w:val="28"/>
              </w:rPr>
            </w:rPrChange>
          </w:rPr>
          <w:t>Государств-</w:t>
        </w:r>
      </w:ins>
      <w:r w:rsidRPr="00D16E24">
        <w:rPr>
          <w:rPrChange w:id="304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 xml:space="preserve">Членов в </w:t>
      </w:r>
      <w:del w:id="305" w:author="Эксперт" w:date="2012-03-29T16:51:00Z">
        <w:r w:rsidRPr="00D16E24">
          <w:rPr>
            <w:rPrChange w:id="306" w:author="Мочу Наталья Вячеславовна" w:date="2012-07-24T09:51:00Z">
              <w:rPr>
                <w:rFonts w:ascii="Courier New" w:hAnsi="Courier New" w:cs="Courier New"/>
              </w:rPr>
            </w:rPrChange>
          </w:rPr>
          <w:delText>Административном совете,</w:delText>
        </w:r>
      </w:del>
      <w:ins w:id="307" w:author="Эксперт" w:date="2012-03-29T16:51:00Z">
        <w:r w:rsidRPr="00D16E24">
          <w:rPr>
            <w:rPrChange w:id="308" w:author="Мочу Наталья Вячеславовна" w:date="2012-07-24T09:51:00Z">
              <w:rPr>
                <w:rFonts w:ascii="Courier New" w:hAnsi="Courier New" w:cs="Courier New"/>
                <w:sz w:val="28"/>
                <w:szCs w:val="28"/>
              </w:rPr>
            </w:rPrChange>
          </w:rPr>
          <w:t>Совете,</w:t>
        </w:r>
      </w:ins>
      <w:r w:rsidRPr="00D16E24">
        <w:rPr>
          <w:rPrChange w:id="309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 xml:space="preserve"> членами делегаций, старшими должностными лицами постоянных органов Союза и уполномоченными ими сотрудниками, принимающими участие в конференциях и собраниях МСЭ, с одной стороны, и их администрациями, </w:t>
      </w:r>
      <w:del w:id="310" w:author="Эксперт" w:date="2012-03-29T16:51:00Z">
        <w:r w:rsidRPr="00D16E24">
          <w:rPr>
            <w:rPrChange w:id="311" w:author="Мочу Наталья Вячеславовна" w:date="2012-07-24T09:51:00Z">
              <w:rPr>
                <w:rFonts w:ascii="Courier New" w:hAnsi="Courier New" w:cs="Courier New"/>
              </w:rPr>
            </w:rPrChange>
          </w:rPr>
          <w:delText xml:space="preserve">признанными частными </w:delText>
        </w:r>
      </w:del>
      <w:r w:rsidRPr="00D16E24">
        <w:rPr>
          <w:rPrChange w:id="312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>эксплуатационными организациями или МСЭ, с другой стороны,</w:t>
      </w:r>
      <w:r w:rsidRPr="00D16E24">
        <w:t xml:space="preserve"> </w:t>
      </w:r>
      <w:r w:rsidRPr="00D16E24">
        <w:rPr>
          <w:rPrChange w:id="313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 xml:space="preserve">и касающаяся либо вопросов, обсуждаемых </w:t>
      </w:r>
      <w:del w:id="314" w:author="Эксперт" w:date="2012-03-29T16:51:00Z">
        <w:r w:rsidRPr="00D16E24">
          <w:rPr>
            <w:rPrChange w:id="315" w:author="Мочу Наталья Вячеславовна" w:date="2012-07-24T09:51:00Z">
              <w:rPr>
                <w:rFonts w:ascii="Courier New" w:hAnsi="Courier New" w:cs="Courier New"/>
              </w:rPr>
            </w:rPrChange>
          </w:rPr>
          <w:delText>Административным советом,</w:delText>
        </w:r>
      </w:del>
      <w:ins w:id="316" w:author="Эксперт" w:date="2012-03-29T16:51:00Z">
        <w:r w:rsidRPr="00D16E24">
          <w:rPr>
            <w:rPrChange w:id="317" w:author="Мочу Наталья Вячеславовна" w:date="2012-07-24T09:51:00Z">
              <w:rPr>
                <w:rFonts w:ascii="Courier New" w:hAnsi="Courier New" w:cs="Courier New"/>
                <w:sz w:val="28"/>
                <w:szCs w:val="28"/>
              </w:rPr>
            </w:rPrChange>
          </w:rPr>
          <w:t>Советом,</w:t>
        </w:r>
      </w:ins>
      <w:r w:rsidRPr="00D16E24">
        <w:rPr>
          <w:rPrChange w:id="318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 xml:space="preserve"> конференциями и собраниями МСЭ, либо международной электросвязи общего пользования.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D01B76" w:rsidRPr="00D16E24">
        <w:t>Определение используется далее по тексту Регламента.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MOD</w:t>
      </w:r>
      <w:r w:rsidRPr="00D16E24">
        <w:tab/>
        <w:t>RCC/14A1/26</w:t>
      </w:r>
    </w:p>
    <w:p w:rsidR="00311A94" w:rsidRPr="00D16E24" w:rsidRDefault="00311A94" w:rsidP="00614F1A">
      <w:r w:rsidRPr="00D16E24">
        <w:rPr>
          <w:rStyle w:val="Artdef"/>
        </w:rPr>
        <w:t>20</w:t>
      </w:r>
      <w:r w:rsidRPr="00D16E24">
        <w:tab/>
        <w:t>2.5.2</w:t>
      </w:r>
      <w:r w:rsidRPr="00D16E24">
        <w:tab/>
      </w:r>
      <w:r w:rsidR="00D01B76" w:rsidRPr="00D16E24">
        <w:rPr>
          <w:rPrChange w:id="319" w:author="user" w:date="2012-09-20T15:46:00Z">
            <w:rPr>
              <w:rFonts w:ascii="Courier New" w:hAnsi="Courier New" w:cs="Courier New"/>
              <w:sz w:val="28"/>
              <w:szCs w:val="28"/>
            </w:rPr>
          </w:rPrChange>
        </w:rPr>
        <w:t>Частная</w:t>
      </w:r>
      <w:r w:rsidR="00D01B76" w:rsidRPr="00D16E24">
        <w:rPr>
          <w:rPrChange w:id="320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 xml:space="preserve"> электросвязь, </w:t>
      </w:r>
      <w:ins w:id="321" w:author="user" w:date="2012-09-20T15:44:00Z">
        <w:r w:rsidR="00D01B76" w:rsidRPr="00D16E24">
          <w:rPr>
            <w:rPrChange w:id="322" w:author="user" w:date="2012-09-20T15:47:00Z">
              <w:rPr>
                <w:rFonts w:cs="Calibri"/>
                <w:szCs w:val="22"/>
              </w:rPr>
            </w:rPrChange>
          </w:rPr>
          <w:t xml:space="preserve">обмен </w:t>
        </w:r>
      </w:ins>
      <w:r w:rsidR="00D01B76" w:rsidRPr="00D16E24">
        <w:rPr>
          <w:rPrChange w:id="323" w:author="user" w:date="2012-09-20T15:47:00Z">
            <w:rPr>
              <w:rFonts w:ascii="Courier New" w:hAnsi="Courier New"/>
              <w:sz w:val="28"/>
            </w:rPr>
          </w:rPrChange>
        </w:rPr>
        <w:t>котор</w:t>
      </w:r>
      <w:del w:id="324" w:author="user" w:date="2012-09-20T15:44:00Z">
        <w:r w:rsidR="00D01B76" w:rsidRPr="00D16E24" w:rsidDel="004132C9">
          <w:rPr>
            <w:rPrChange w:id="325" w:author="user" w:date="2012-09-20T15:47:00Z">
              <w:rPr>
                <w:rFonts w:ascii="Courier New" w:hAnsi="Courier New"/>
                <w:sz w:val="28"/>
              </w:rPr>
            </w:rPrChange>
          </w:rPr>
          <w:delText>а</w:delText>
        </w:r>
      </w:del>
      <w:del w:id="326" w:author="user" w:date="2012-09-20T15:45:00Z">
        <w:r w:rsidR="00D01B76" w:rsidRPr="00D16E24" w:rsidDel="004132C9">
          <w:rPr>
            <w:rPrChange w:id="327" w:author="user" w:date="2012-09-20T15:47:00Z">
              <w:rPr>
                <w:rFonts w:ascii="Courier New" w:hAnsi="Courier New"/>
                <w:sz w:val="28"/>
              </w:rPr>
            </w:rPrChange>
          </w:rPr>
          <w:delText>я</w:delText>
        </w:r>
      </w:del>
      <w:ins w:id="328" w:author="user" w:date="2012-09-20T15:45:00Z">
        <w:r w:rsidR="00D01B76" w:rsidRPr="00D16E24">
          <w:rPr>
            <w:rPrChange w:id="329" w:author="user" w:date="2012-09-20T15:47:00Z">
              <w:rPr>
                <w:rFonts w:cs="Calibri"/>
                <w:szCs w:val="22"/>
              </w:rPr>
            </w:rPrChange>
          </w:rPr>
          <w:t>ой</w:t>
        </w:r>
      </w:ins>
      <w:r w:rsidR="00D01B76" w:rsidRPr="00D16E24">
        <w:rPr>
          <w:rPrChange w:id="330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 xml:space="preserve"> может </w:t>
      </w:r>
      <w:r w:rsidR="00D01B76" w:rsidRPr="00D16E24">
        <w:rPr>
          <w:rPrChange w:id="331" w:author="user" w:date="2012-09-20T15:48:00Z">
            <w:rPr>
              <w:rFonts w:ascii="Courier New" w:hAnsi="Courier New"/>
              <w:sz w:val="28"/>
            </w:rPr>
          </w:rPrChange>
        </w:rPr>
        <w:t>пр</w:t>
      </w:r>
      <w:ins w:id="332" w:author="user" w:date="2012-09-20T15:47:00Z">
        <w:r w:rsidR="00D01B76" w:rsidRPr="00D16E24">
          <w:rPr>
            <w:rPrChange w:id="333" w:author="user" w:date="2012-09-20T15:48:00Z">
              <w:rPr>
                <w:rFonts w:cs="Calibri"/>
                <w:szCs w:val="22"/>
              </w:rPr>
            </w:rPrChange>
          </w:rPr>
          <w:t xml:space="preserve">оизводиться </w:t>
        </w:r>
      </w:ins>
      <w:del w:id="334" w:author="user" w:date="2012-09-20T15:48:00Z">
        <w:r w:rsidR="00D01B76" w:rsidRPr="00D16E24" w:rsidDel="004E719C">
          <w:rPr>
            <w:rPrChange w:id="335" w:author="user" w:date="2012-09-20T15:48:00Z">
              <w:rPr>
                <w:rFonts w:ascii="Courier New" w:hAnsi="Courier New"/>
                <w:sz w:val="28"/>
              </w:rPr>
            </w:rPrChange>
          </w:rPr>
          <w:delText>едоставляться</w:delText>
        </w:r>
        <w:r w:rsidR="00D01B76" w:rsidRPr="00D16E24" w:rsidDel="004E719C">
          <w:rPr>
            <w:rPrChange w:id="336" w:author="Мочу Наталья Вячеславовна" w:date="2012-07-24T09:51:00Z">
              <w:rPr>
                <w:rFonts w:ascii="Courier New" w:hAnsi="Courier New"/>
                <w:sz w:val="28"/>
              </w:rPr>
            </w:rPrChange>
          </w:rPr>
          <w:delText xml:space="preserve"> </w:delText>
        </w:r>
      </w:del>
      <w:r w:rsidR="00D01B76" w:rsidRPr="00D16E24">
        <w:rPr>
          <w:rPrChange w:id="337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 xml:space="preserve">во время сессий </w:t>
      </w:r>
      <w:del w:id="338" w:author="Эксперт" w:date="2012-03-29T16:51:00Z">
        <w:r w:rsidR="00D01B76" w:rsidRPr="00D16E24">
          <w:delText>Административного совета</w:delText>
        </w:r>
      </w:del>
      <w:ins w:id="339" w:author="Эксперт" w:date="2012-03-29T16:51:00Z">
        <w:r w:rsidR="00D01B76" w:rsidRPr="00D16E24">
          <w:rPr>
            <w:rPrChange w:id="340" w:author="Мочу Наталья Вячеславовна" w:date="2012-07-24T09:51:00Z">
              <w:rPr>
                <w:rFonts w:ascii="Courier New" w:hAnsi="Courier New" w:cs="Courier New"/>
                <w:sz w:val="28"/>
                <w:szCs w:val="28"/>
              </w:rPr>
            </w:rPrChange>
          </w:rPr>
          <w:t>Совета</w:t>
        </w:r>
      </w:ins>
      <w:r w:rsidR="00D01B76" w:rsidRPr="00D16E24">
        <w:rPr>
          <w:rPrChange w:id="341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 xml:space="preserve"> МСЭ, конференций и собраний МСЭ представителям</w:t>
      </w:r>
      <w:ins w:id="342" w:author="user" w:date="2012-09-20T15:47:00Z">
        <w:r w:rsidR="00614F1A" w:rsidRPr="00D16E24">
          <w:rPr>
            <w:rPrChange w:id="343" w:author="user" w:date="2012-09-20T15:48:00Z">
              <w:rPr>
                <w:rFonts w:cs="Calibri"/>
                <w:szCs w:val="22"/>
              </w:rPr>
            </w:rPrChange>
          </w:rPr>
          <w:t>и</w:t>
        </w:r>
      </w:ins>
      <w:r w:rsidR="00D01B76" w:rsidRPr="00D16E24">
        <w:rPr>
          <w:rPrChange w:id="344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 xml:space="preserve"> </w:t>
      </w:r>
      <w:ins w:id="345" w:author="Эксперт" w:date="2012-03-29T16:51:00Z">
        <w:r w:rsidR="00D01B76" w:rsidRPr="00D16E24">
          <w:rPr>
            <w:rPrChange w:id="346" w:author="Мочу Наталья Вячеславовна" w:date="2012-07-24T09:51:00Z">
              <w:rPr>
                <w:rFonts w:ascii="Courier New" w:hAnsi="Courier New" w:cs="Courier New"/>
                <w:sz w:val="28"/>
                <w:szCs w:val="28"/>
              </w:rPr>
            </w:rPrChange>
          </w:rPr>
          <w:t>Государств-</w:t>
        </w:r>
      </w:ins>
      <w:r w:rsidR="00D01B76" w:rsidRPr="00D16E24">
        <w:rPr>
          <w:rPrChange w:id="347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 xml:space="preserve">Членов в </w:t>
      </w:r>
      <w:del w:id="348" w:author="Эксперт" w:date="2012-03-29T16:51:00Z">
        <w:r w:rsidR="00D01B76" w:rsidRPr="00D16E24">
          <w:delText>Административном совете,</w:delText>
        </w:r>
      </w:del>
      <w:ins w:id="349" w:author="Эксперт" w:date="2012-03-29T16:51:00Z">
        <w:r w:rsidR="00D01B76" w:rsidRPr="00D16E24">
          <w:rPr>
            <w:rPrChange w:id="350" w:author="Мочу Наталья Вячеславовна" w:date="2012-07-24T09:51:00Z">
              <w:rPr>
                <w:rFonts w:ascii="Courier New" w:hAnsi="Courier New" w:cs="Courier New"/>
                <w:sz w:val="28"/>
                <w:szCs w:val="28"/>
              </w:rPr>
            </w:rPrChange>
          </w:rPr>
          <w:t>Совете,</w:t>
        </w:r>
      </w:ins>
      <w:r w:rsidR="00D01B76" w:rsidRPr="00D16E24">
        <w:rPr>
          <w:rPrChange w:id="351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 xml:space="preserve"> членам</w:t>
      </w:r>
      <w:ins w:id="352" w:author="user" w:date="2012-09-20T15:47:00Z">
        <w:r w:rsidR="00614F1A" w:rsidRPr="00D16E24">
          <w:rPr>
            <w:rPrChange w:id="353" w:author="user" w:date="2012-09-20T15:48:00Z">
              <w:rPr>
                <w:rFonts w:cs="Calibri"/>
                <w:szCs w:val="22"/>
              </w:rPr>
            </w:rPrChange>
          </w:rPr>
          <w:t>и</w:t>
        </w:r>
      </w:ins>
      <w:r w:rsidR="00D01B76" w:rsidRPr="00D16E24">
        <w:rPr>
          <w:rPrChange w:id="354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 xml:space="preserve"> делегаций, старшим должностным</w:t>
      </w:r>
      <w:ins w:id="355" w:author="user" w:date="2012-09-20T15:47:00Z">
        <w:r w:rsidR="00614F1A" w:rsidRPr="00D16E24">
          <w:rPr>
            <w:rPrChange w:id="356" w:author="user" w:date="2012-09-20T15:48:00Z">
              <w:rPr>
                <w:rFonts w:cs="Calibri"/>
                <w:szCs w:val="22"/>
              </w:rPr>
            </w:rPrChange>
          </w:rPr>
          <w:t>и</w:t>
        </w:r>
      </w:ins>
      <w:r w:rsidR="00D01B76" w:rsidRPr="00D16E24">
        <w:rPr>
          <w:rPrChange w:id="357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 xml:space="preserve"> лицам</w:t>
      </w:r>
      <w:ins w:id="358" w:author="user" w:date="2012-09-20T15:47:00Z">
        <w:r w:rsidR="00614F1A" w:rsidRPr="00D16E24">
          <w:rPr>
            <w:rPrChange w:id="359" w:author="user" w:date="2012-09-20T15:48:00Z">
              <w:rPr>
                <w:rFonts w:cs="Calibri"/>
                <w:szCs w:val="22"/>
              </w:rPr>
            </w:rPrChange>
          </w:rPr>
          <w:t>и</w:t>
        </w:r>
      </w:ins>
      <w:r w:rsidR="00D01B76" w:rsidRPr="00D16E24">
        <w:rPr>
          <w:rPrChange w:id="360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 xml:space="preserve"> постоянных органов Союза, принимающим</w:t>
      </w:r>
      <w:ins w:id="361" w:author="user" w:date="2012-09-20T15:47:00Z">
        <w:r w:rsidR="00614F1A" w:rsidRPr="00D16E24">
          <w:rPr>
            <w:rPrChange w:id="362" w:author="user" w:date="2012-09-20T15:48:00Z">
              <w:rPr>
                <w:rFonts w:cs="Calibri"/>
                <w:szCs w:val="22"/>
              </w:rPr>
            </w:rPrChange>
          </w:rPr>
          <w:t>и</w:t>
        </w:r>
      </w:ins>
      <w:r w:rsidR="00D01B76" w:rsidRPr="00D16E24">
        <w:rPr>
          <w:rPrChange w:id="363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 xml:space="preserve"> участие в конференциях и собраниях МСЭ, а также персонал</w:t>
      </w:r>
      <w:ins w:id="364" w:author="fedosova" w:date="2012-10-08T10:08:00Z">
        <w:r w:rsidR="00614F1A" w:rsidRPr="00D16E24">
          <w:t>ом</w:t>
        </w:r>
      </w:ins>
      <w:del w:id="365" w:author="fedosova" w:date="2012-10-08T10:08:00Z">
        <w:r w:rsidR="00D01B76" w:rsidRPr="00D16E24" w:rsidDel="00614F1A">
          <w:rPr>
            <w:rPrChange w:id="366" w:author="Мочу Наталья Вячеславовна" w:date="2012-07-24T09:51:00Z">
              <w:rPr>
                <w:rFonts w:ascii="Courier New" w:hAnsi="Courier New"/>
                <w:sz w:val="28"/>
              </w:rPr>
            </w:rPrChange>
          </w:rPr>
          <w:delText>у</w:delText>
        </w:r>
      </w:del>
      <w:r w:rsidR="00D01B76" w:rsidRPr="00D16E24">
        <w:rPr>
          <w:rPrChange w:id="367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 xml:space="preserve"> Секретариата Союза, оказывающ</w:t>
      </w:r>
      <w:del w:id="368" w:author="fedosova" w:date="2012-10-08T10:08:00Z">
        <w:r w:rsidR="00D01B76" w:rsidRPr="00D16E24" w:rsidDel="00614F1A">
          <w:rPr>
            <w:rPrChange w:id="369" w:author="Мочу Наталья Вячеславовна" w:date="2012-07-24T09:51:00Z">
              <w:rPr>
                <w:rFonts w:ascii="Courier New" w:hAnsi="Courier New"/>
                <w:sz w:val="28"/>
              </w:rPr>
            </w:rPrChange>
          </w:rPr>
          <w:delText>ему</w:delText>
        </w:r>
      </w:del>
      <w:ins w:id="370" w:author="fedosova" w:date="2012-10-08T10:08:00Z">
        <w:r w:rsidR="00614F1A" w:rsidRPr="00D16E24">
          <w:t>им</w:t>
        </w:r>
      </w:ins>
      <w:r w:rsidR="00D01B76" w:rsidRPr="00D16E24">
        <w:rPr>
          <w:rPrChange w:id="371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 xml:space="preserve"> помощь в проведении конференций и собраний МСЭ, для установления связи со своей страной проживания</w:t>
      </w:r>
      <w:r w:rsidR="00D01B76" w:rsidRPr="00D16E24">
        <w:t>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D01B76" w:rsidRPr="00D16E24">
        <w:t>Редакционные правки.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MOD</w:t>
      </w:r>
      <w:r w:rsidRPr="00D16E24">
        <w:tab/>
        <w:t>RCC/14A1/27</w:t>
      </w:r>
    </w:p>
    <w:p w:rsidR="00311A94" w:rsidRPr="00D16E24" w:rsidRDefault="00311A94" w:rsidP="00D01B76">
      <w:r w:rsidRPr="00D16E24">
        <w:rPr>
          <w:rStyle w:val="Artdef"/>
        </w:rPr>
        <w:t>21</w:t>
      </w:r>
      <w:r w:rsidRPr="00D16E24">
        <w:tab/>
        <w:t>2.6</w:t>
      </w:r>
      <w:r w:rsidRPr="00D16E24">
        <w:tab/>
      </w:r>
      <w:r w:rsidR="00D01B76" w:rsidRPr="00D16E24">
        <w:rPr>
          <w:i/>
          <w:iCs/>
        </w:rPr>
        <w:t xml:space="preserve">Международный </w:t>
      </w:r>
      <w:ins w:id="372" w:author="Мочу Наталья Вячеславовна" w:date="2012-08-01T14:01:00Z">
        <w:r w:rsidR="00D01B76" w:rsidRPr="00D16E24">
          <w:rPr>
            <w:i/>
            <w:iCs/>
          </w:rPr>
          <w:t>маршрут</w:t>
        </w:r>
      </w:ins>
      <w:del w:id="373" w:author="Мочу Наталья Вячеславовна" w:date="2012-08-01T14:01:00Z">
        <w:r w:rsidR="00D01B76" w:rsidRPr="00D16E24" w:rsidDel="007D41B1">
          <w:rPr>
            <w:i/>
            <w:iCs/>
          </w:rPr>
          <w:delText>путь направления</w:delText>
        </w:r>
      </w:del>
      <w:r w:rsidR="00D01B76" w:rsidRPr="00D16E24">
        <w:t xml:space="preserve">: </w:t>
      </w:r>
      <w:ins w:id="374" w:author="Мочу Наталья Вячеславовна" w:date="2012-08-01T14:01:00Z">
        <w:r w:rsidR="00D01B76" w:rsidRPr="00D16E24">
          <w:t xml:space="preserve">путь передачи трафика между </w:t>
        </w:r>
      </w:ins>
      <w:del w:id="375" w:author="Мочу Наталья Вячеславовна" w:date="2012-08-01T14:01:00Z">
        <w:r w:rsidR="00D01B76" w:rsidRPr="00D16E24" w:rsidDel="007D41B1">
          <w:delText>Т</w:delText>
        </w:r>
      </w:del>
      <w:ins w:id="376" w:author="Мочу Наталья Вячеславовна" w:date="2012-08-01T14:01:00Z">
        <w:r w:rsidR="00D01B76" w:rsidRPr="00D16E24">
          <w:t>т</w:t>
        </w:r>
      </w:ins>
      <w:r w:rsidR="00D01B76" w:rsidRPr="00D16E24">
        <w:t>ехнически</w:t>
      </w:r>
      <w:ins w:id="377" w:author="Мочу Наталья Вячеславовна" w:date="2012-08-01T14:01:00Z">
        <w:r w:rsidR="00D01B76" w:rsidRPr="00D16E24">
          <w:t>ми</w:t>
        </w:r>
      </w:ins>
      <w:del w:id="378" w:author="Мочу Наталья Вячеславовна" w:date="2012-08-01T14:01:00Z">
        <w:r w:rsidR="00D01B76" w:rsidRPr="00D16E24" w:rsidDel="007D41B1">
          <w:delText>е</w:delText>
        </w:r>
      </w:del>
      <w:r w:rsidR="00D01B76" w:rsidRPr="00D16E24">
        <w:t xml:space="preserve"> средства</w:t>
      </w:r>
      <w:ins w:id="379" w:author="Мочу Наталья Вячеславовна" w:date="2012-08-01T14:01:00Z">
        <w:r w:rsidR="00D01B76" w:rsidRPr="00D16E24">
          <w:t>ми</w:t>
        </w:r>
      </w:ins>
      <w:r w:rsidR="00D01B76" w:rsidRPr="00D16E24">
        <w:t xml:space="preserve"> и сооружения</w:t>
      </w:r>
      <w:ins w:id="380" w:author="Мочу Наталья Вячеславовна" w:date="2012-08-01T14:01:00Z">
        <w:r w:rsidR="00D01B76" w:rsidRPr="00D16E24">
          <w:t>ми</w:t>
        </w:r>
      </w:ins>
      <w:r w:rsidR="00D01B76" w:rsidRPr="00D16E24">
        <w:t xml:space="preserve">, </w:t>
      </w:r>
      <w:ins w:id="381" w:author="Мочу Наталья Вячеславовна" w:date="2012-08-01T14:02:00Z">
        <w:r w:rsidR="00D01B76" w:rsidRPr="00D16E24">
          <w:t xml:space="preserve">которые </w:t>
        </w:r>
      </w:ins>
      <w:r w:rsidR="00D01B76" w:rsidRPr="00D16E24">
        <w:t>расположены</w:t>
      </w:r>
      <w:del w:id="382" w:author="Мочу Наталья Вячеславовна" w:date="2012-08-01T14:02:00Z">
        <w:r w:rsidR="00D01B76" w:rsidRPr="00D16E24" w:rsidDel="007D41B1">
          <w:delText>е</w:delText>
        </w:r>
      </w:del>
      <w:r w:rsidR="00D01B76" w:rsidRPr="00D16E24">
        <w:t xml:space="preserve"> в различных странах</w:t>
      </w:r>
      <w:ins w:id="383" w:author="Мочу Наталья Вячеславовна" w:date="2012-08-01T14:02:00Z">
        <w:r w:rsidR="00D01B76" w:rsidRPr="00D16E24">
          <w:t>.</w:t>
        </w:r>
      </w:ins>
      <w:r w:rsidR="00D01B76" w:rsidRPr="00D16E24">
        <w:t xml:space="preserve"> </w:t>
      </w:r>
      <w:del w:id="384" w:author="Мочу Наталья Вячеславовна" w:date="2012-08-01T14:02:00Z">
        <w:r w:rsidR="00D01B76" w:rsidRPr="00D16E24" w:rsidDel="007D41B1">
          <w:delText>и используемые для передачи нагрузки электросвязи между двумя международными оконечными станциями или предприятиями электросвязи.</w:delText>
        </w:r>
      </w:del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D01B76" w:rsidRPr="00D16E24">
        <w:t>Уточнение термина, понимается под "международным маршрутом" путь передачи трафика между техническими средствами в разных странах.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lastRenderedPageBreak/>
        <w:t>MOD</w:t>
      </w:r>
      <w:r w:rsidRPr="00D16E24">
        <w:tab/>
        <w:t>RCC/14A1/28</w:t>
      </w:r>
    </w:p>
    <w:p w:rsidR="00D01B76" w:rsidRPr="00D80319" w:rsidRDefault="00D01B76">
      <w:pPr>
        <w:pPrChange w:id="385" w:author="fedosova" w:date="2012-10-08T11:23:00Z">
          <w:pPr>
            <w:ind w:left="708"/>
          </w:pPr>
        </w:pPrChange>
      </w:pPr>
      <w:r w:rsidRPr="00D16E24">
        <w:rPr>
          <w:rStyle w:val="Artdef"/>
        </w:rPr>
        <w:t>22</w:t>
      </w:r>
      <w:r w:rsidRPr="00D16E24">
        <w:tab/>
      </w:r>
      <w:r w:rsidRPr="00D16E24">
        <w:rPr>
          <w:rPrChange w:id="386" w:author="Мочу Наталья Вячеславовна" w:date="2012-07-24T09:51:00Z">
            <w:rPr>
              <w:rFonts w:ascii="Courier New" w:hAnsi="Courier New" w:cs="Courier New"/>
              <w:sz w:val="28"/>
              <w:szCs w:val="28"/>
            </w:rPr>
          </w:rPrChange>
        </w:rPr>
        <w:t>2.7</w:t>
      </w:r>
      <w:r w:rsidRPr="00D16E24">
        <w:rPr>
          <w:rPrChange w:id="387" w:author="Мочу Наталья Вячеславовна" w:date="2012-07-24T09:51:00Z">
            <w:rPr>
              <w:rFonts w:ascii="Courier New" w:hAnsi="Courier New" w:cs="Courier New"/>
              <w:sz w:val="28"/>
              <w:szCs w:val="28"/>
            </w:rPr>
          </w:rPrChange>
        </w:rPr>
        <w:tab/>
      </w:r>
      <w:ins w:id="388" w:author="user" w:date="2012-09-20T15:55:00Z">
        <w:r w:rsidRPr="00D16E24">
          <w:rPr>
            <w:i/>
            <w:iCs/>
          </w:rPr>
          <w:t>Взаимос</w:t>
        </w:r>
      </w:ins>
      <w:del w:id="389" w:author="user" w:date="2012-09-20T15:55:00Z">
        <w:r w:rsidRPr="00D16E24" w:rsidDel="007F7475">
          <w:rPr>
            <w:i/>
            <w:iCs/>
            <w:rPrChange w:id="390" w:author="Мочу Наталья Вячеславовна" w:date="2012-07-24T09:51:00Z">
              <w:rPr>
                <w:rFonts w:ascii="Courier New" w:hAnsi="Courier New" w:cs="Courier New"/>
                <w:i/>
                <w:sz w:val="28"/>
                <w:szCs w:val="28"/>
              </w:rPr>
            </w:rPrChange>
          </w:rPr>
          <w:delText>С</w:delText>
        </w:r>
      </w:del>
      <w:r w:rsidRPr="00D16E24">
        <w:rPr>
          <w:i/>
          <w:iCs/>
          <w:rPrChange w:id="391" w:author="Мочу Наталья Вячеславовна" w:date="2012-07-24T09:51:00Z">
            <w:rPr>
              <w:rFonts w:ascii="Courier New" w:hAnsi="Courier New" w:cs="Courier New"/>
              <w:i/>
              <w:sz w:val="28"/>
              <w:szCs w:val="28"/>
            </w:rPr>
          </w:rPrChange>
        </w:rPr>
        <w:t>вязь</w:t>
      </w:r>
      <w:r w:rsidRPr="00D16E24">
        <w:rPr>
          <w:rPrChange w:id="392" w:author="Мочу Наталья Вячеславовна" w:date="2012-07-24T09:51:00Z">
            <w:rPr>
              <w:rFonts w:ascii="Courier New" w:hAnsi="Courier New" w:cs="Courier New"/>
              <w:sz w:val="28"/>
              <w:szCs w:val="28"/>
            </w:rPr>
          </w:rPrChange>
        </w:rPr>
        <w:t xml:space="preserve">: Обмен </w:t>
      </w:r>
      <w:del w:id="393" w:author="Эксперт" w:date="2012-03-29T16:51:00Z">
        <w:r w:rsidRPr="00D16E24">
          <w:rPr>
            <w:rPrChange w:id="394" w:author="Мочу Наталья Вячеславовна" w:date="2012-07-24T09:51:00Z">
              <w:rPr>
                <w:rFonts w:ascii="Courier New" w:hAnsi="Courier New" w:cs="Courier New"/>
                <w:sz w:val="28"/>
                <w:szCs w:val="28"/>
              </w:rPr>
            </w:rPrChange>
          </w:rPr>
          <w:delText>нагрузки</w:delText>
        </w:r>
      </w:del>
      <w:ins w:id="395" w:author="Эксперт" w:date="2012-03-29T16:51:00Z">
        <w:r w:rsidRPr="00D16E24">
          <w:rPr>
            <w:rPrChange w:id="396" w:author="Мочу Наталья Вячеславовна" w:date="2012-07-24T09:51:00Z">
              <w:rPr>
                <w:rFonts w:ascii="Courier New" w:hAnsi="Courier New" w:cs="Courier New"/>
                <w:sz w:val="28"/>
                <w:szCs w:val="28"/>
              </w:rPr>
            </w:rPrChange>
          </w:rPr>
          <w:t>трафиком</w:t>
        </w:r>
      </w:ins>
      <w:r w:rsidRPr="00D16E24">
        <w:rPr>
          <w:rPrChange w:id="397" w:author="Мочу Наталья Вячеславовна" w:date="2012-07-24T09:51:00Z">
            <w:rPr>
              <w:rFonts w:ascii="Courier New" w:hAnsi="Courier New" w:cs="Courier New"/>
              <w:sz w:val="28"/>
              <w:szCs w:val="28"/>
            </w:rPr>
          </w:rPrChange>
        </w:rPr>
        <w:t xml:space="preserve"> между двумя </w:t>
      </w:r>
      <w:del w:id="398" w:author="Dee" w:date="2012-04-06T14:35:00Z">
        <w:r w:rsidRPr="00D16E24">
          <w:rPr>
            <w:rPrChange w:id="399" w:author="Мочу Наталья Вячеславовна" w:date="2012-07-24T09:51:00Z">
              <w:rPr>
                <w:rFonts w:ascii="Courier New" w:hAnsi="Courier New" w:cs="Courier New"/>
                <w:sz w:val="28"/>
                <w:szCs w:val="28"/>
              </w:rPr>
            </w:rPrChange>
          </w:rPr>
          <w:delText xml:space="preserve">оконечными </w:delText>
        </w:r>
      </w:del>
      <w:r w:rsidRPr="00D16E24">
        <w:rPr>
          <w:rPrChange w:id="400" w:author="Мочу Наталья Вячеславовна" w:date="2012-07-24T09:51:00Z">
            <w:rPr>
              <w:rFonts w:ascii="Courier New" w:hAnsi="Courier New" w:cs="Courier New"/>
              <w:sz w:val="28"/>
              <w:szCs w:val="28"/>
            </w:rPr>
          </w:rPrChange>
        </w:rPr>
        <w:t xml:space="preserve">странами, всегда относящийся к какой-либо </w:t>
      </w:r>
      <w:del w:id="401" w:author="Эксперт" w:date="2012-03-29T16:51:00Z">
        <w:r w:rsidRPr="00D16E24">
          <w:rPr>
            <w:rPrChange w:id="402" w:author="Мочу Наталья Вячеславовна" w:date="2012-07-24T09:51:00Z">
              <w:rPr>
                <w:rFonts w:ascii="Courier New" w:hAnsi="Courier New" w:cs="Courier New"/>
                <w:sz w:val="28"/>
                <w:szCs w:val="28"/>
              </w:rPr>
            </w:rPrChange>
          </w:rPr>
          <w:delText>специфической службе,</w:delText>
        </w:r>
      </w:del>
      <w:ins w:id="403" w:author="Эксперт" w:date="2012-03-29T16:51:00Z">
        <w:r w:rsidRPr="00D16E24">
          <w:rPr>
            <w:rPrChange w:id="404" w:author="Мочу Наталья Вячеславовна" w:date="2012-07-24T09:51:00Z">
              <w:rPr>
                <w:rFonts w:ascii="Courier New" w:hAnsi="Courier New" w:cs="Courier New"/>
                <w:sz w:val="28"/>
                <w:szCs w:val="28"/>
              </w:rPr>
            </w:rPrChange>
          </w:rPr>
          <w:t>конкретной услуге,</w:t>
        </w:r>
      </w:ins>
      <w:r w:rsidRPr="00D16E24">
        <w:rPr>
          <w:rPrChange w:id="405" w:author="Мочу Наталья Вячеславовна" w:date="2012-07-24T09:51:00Z">
            <w:rPr>
              <w:rFonts w:ascii="Courier New" w:hAnsi="Courier New" w:cs="Courier New"/>
              <w:sz w:val="28"/>
              <w:szCs w:val="28"/>
            </w:rPr>
          </w:rPrChange>
        </w:rPr>
        <w:t xml:space="preserve"> если между их администрациями</w:t>
      </w:r>
      <w:del w:id="406" w:author="fedosova" w:date="2012-10-08T11:23:00Z">
        <w:r w:rsidR="00971D86" w:rsidRPr="00D16E24" w:rsidDel="00971D86">
          <w:rPr>
            <w:rStyle w:val="FootnoteReference"/>
          </w:rPr>
          <w:delText>*</w:delText>
        </w:r>
      </w:del>
      <w:ins w:id="407" w:author="Эксперт" w:date="2012-03-29T16:51:00Z">
        <w:r w:rsidRPr="00D16E24">
          <w:rPr>
            <w:rPrChange w:id="408" w:author="Мочу Наталья Вячеславовна" w:date="2012-07-24T09:51:00Z">
              <w:rPr>
                <w:rFonts w:ascii="Courier New" w:hAnsi="Courier New" w:cs="Courier New"/>
                <w:sz w:val="28"/>
                <w:szCs w:val="28"/>
              </w:rPr>
            </w:rPrChange>
          </w:rPr>
          <w:t>/эксплуатационными организациями</w:t>
        </w:r>
      </w:ins>
      <w:r w:rsidRPr="00D16E24">
        <w:rPr>
          <w:rPrChange w:id="409" w:author="Мочу Наталья Вячеславовна" w:date="2012-07-24T09:51:00Z">
            <w:rPr>
              <w:rFonts w:ascii="Courier New" w:hAnsi="Courier New" w:cs="Courier New"/>
              <w:sz w:val="28"/>
              <w:szCs w:val="28"/>
            </w:rPr>
          </w:rPrChange>
        </w:rPr>
        <w:t xml:space="preserve"> имеются:</w:t>
      </w:r>
    </w:p>
    <w:p w:rsidR="00D80319" w:rsidRPr="00D80319" w:rsidRDefault="00D80319" w:rsidP="00D80319">
      <w:pPr>
        <w:pStyle w:val="Reasons"/>
      </w:pPr>
    </w:p>
    <w:p w:rsidR="00B92916" w:rsidRPr="00D16E24" w:rsidRDefault="00137E9D" w:rsidP="00B92916">
      <w:pPr>
        <w:pStyle w:val="Proposal"/>
      </w:pPr>
      <w:r w:rsidRPr="00137E9D">
        <w:rPr>
          <w:b/>
        </w:rPr>
        <w:t>(</w:t>
      </w:r>
      <w:r w:rsidR="00B92916" w:rsidRPr="00D16E24">
        <w:rPr>
          <w:b/>
        </w:rPr>
        <w:t>MOD</w:t>
      </w:r>
      <w:r>
        <w:rPr>
          <w:b/>
          <w:lang w:val="en-US"/>
        </w:rPr>
        <w:t>)</w:t>
      </w:r>
      <w:r w:rsidR="00B92916" w:rsidRPr="00D16E24">
        <w:tab/>
        <w:t>RCC/14A1/29</w:t>
      </w:r>
    </w:p>
    <w:p w:rsidR="00D01B76" w:rsidRPr="00D16E24" w:rsidRDefault="00D01B76" w:rsidP="00D01B76">
      <w:pPr>
        <w:pStyle w:val="enumlev1"/>
      </w:pPr>
      <w:r w:rsidRPr="00D16E24">
        <w:rPr>
          <w:rStyle w:val="Artdef"/>
        </w:rPr>
        <w:t>23</w:t>
      </w:r>
      <w:r w:rsidRPr="00D16E24">
        <w:tab/>
      </w:r>
      <w:r w:rsidRPr="00D16E24">
        <w:rPr>
          <w:i/>
          <w:iCs/>
          <w:rPrChange w:id="410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>а)</w:t>
      </w:r>
      <w:r w:rsidRPr="00D16E24">
        <w:tab/>
      </w:r>
      <w:r w:rsidRPr="00D16E24">
        <w:rPr>
          <w:rPrChange w:id="411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 xml:space="preserve">средства для обмена </w:t>
      </w:r>
      <w:del w:id="412" w:author="Эксперт" w:date="2012-03-29T16:51:00Z">
        <w:r w:rsidRPr="00D16E24">
          <w:rPr>
            <w:rPrChange w:id="413" w:author="Мочу Наталья Вячеславовна" w:date="2012-07-24T09:51:00Z">
              <w:rPr>
                <w:rFonts w:ascii="Courier New" w:hAnsi="Courier New" w:cs="Courier New"/>
              </w:rPr>
            </w:rPrChange>
          </w:rPr>
          <w:delText>нагрузки</w:delText>
        </w:r>
      </w:del>
      <w:ins w:id="414" w:author="Эксперт" w:date="2012-03-29T16:51:00Z">
        <w:r w:rsidRPr="00D16E24">
          <w:rPr>
            <w:rPrChange w:id="415" w:author="Мочу Наталья Вячеславовна" w:date="2012-07-24T09:51:00Z">
              <w:rPr>
                <w:rFonts w:ascii="Courier New" w:hAnsi="Courier New" w:cs="Courier New"/>
                <w:sz w:val="28"/>
                <w:szCs w:val="28"/>
              </w:rPr>
            </w:rPrChange>
          </w:rPr>
          <w:t>трафиком</w:t>
        </w:r>
      </w:ins>
      <w:r w:rsidRPr="00D16E24">
        <w:rPr>
          <w:rPrChange w:id="416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 xml:space="preserve"> в </w:t>
      </w:r>
      <w:del w:id="417" w:author="Dee" w:date="2012-04-05T05:34:00Z">
        <w:r w:rsidRPr="00D16E24">
          <w:rPr>
            <w:rPrChange w:id="418" w:author="Мочу Наталья Вячеславовна" w:date="2012-07-24T09:51:00Z">
              <w:rPr>
                <w:rFonts w:ascii="Courier New" w:hAnsi="Courier New"/>
                <w:sz w:val="28"/>
              </w:rPr>
            </w:rPrChange>
          </w:rPr>
          <w:delText>э</w:delText>
        </w:r>
      </w:del>
      <w:del w:id="419" w:author="Dee" w:date="2012-04-05T05:35:00Z">
        <w:r w:rsidRPr="00D16E24">
          <w:rPr>
            <w:rPrChange w:id="420" w:author="Мочу Наталья Вячеславовна" w:date="2012-07-24T09:51:00Z">
              <w:rPr>
                <w:rFonts w:ascii="Courier New" w:hAnsi="Courier New"/>
                <w:sz w:val="28"/>
              </w:rPr>
            </w:rPrChange>
          </w:rPr>
          <w:delText>той специфической службе</w:delText>
        </w:r>
      </w:del>
      <w:ins w:id="421" w:author="Dee" w:date="2012-04-05T04:42:00Z">
        <w:r w:rsidRPr="00D16E24">
          <w:rPr>
            <w:rPrChange w:id="422" w:author="Мочу Наталья Вячеславовна" w:date="2012-07-24T09:51:00Z">
              <w:rPr>
                <w:rFonts w:ascii="Courier New" w:hAnsi="Courier New"/>
                <w:sz w:val="28"/>
              </w:rPr>
            </w:rPrChange>
          </w:rPr>
          <w:t>этой конкретной услуге</w:t>
        </w:r>
      </w:ins>
      <w:r w:rsidRPr="00D16E24">
        <w:rPr>
          <w:rPrChange w:id="423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>:</w:t>
      </w:r>
    </w:p>
    <w:p w:rsidR="00D01B76" w:rsidRPr="00D16E24" w:rsidRDefault="00D01B76" w:rsidP="00D01B76">
      <w:pPr>
        <w:pStyle w:val="enumlev2"/>
      </w:pPr>
      <w:r w:rsidRPr="00D16E24">
        <w:t>−</w:t>
      </w:r>
      <w:r w:rsidRPr="00D16E24">
        <w:tab/>
      </w:r>
      <w:r w:rsidRPr="00D16E24">
        <w:rPr>
          <w:rPrChange w:id="424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 xml:space="preserve">по прямым каналам (прямая </w:t>
      </w:r>
      <w:ins w:id="425" w:author="user" w:date="2012-09-20T15:57:00Z">
        <w:r w:rsidRPr="00D16E24">
          <w:rPr>
            <w:rPrChange w:id="426" w:author="user" w:date="2012-09-20T15:57:00Z">
              <w:rPr>
                <w:rFonts w:cs="Calibri"/>
                <w:szCs w:val="22"/>
              </w:rPr>
            </w:rPrChange>
          </w:rPr>
          <w:t>взаимо</w:t>
        </w:r>
      </w:ins>
      <w:r w:rsidRPr="00D16E24">
        <w:rPr>
          <w:rPrChange w:id="427" w:author="user" w:date="2012-09-20T15:57:00Z">
            <w:rPr>
              <w:rFonts w:ascii="Courier New" w:hAnsi="Courier New"/>
              <w:sz w:val="28"/>
            </w:rPr>
          </w:rPrChange>
        </w:rPr>
        <w:t>связь</w:t>
      </w:r>
      <w:r w:rsidRPr="00D16E24">
        <w:rPr>
          <w:rPrChange w:id="428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>), или</w:t>
      </w:r>
    </w:p>
    <w:p w:rsidR="00D01B76" w:rsidRPr="006F6D18" w:rsidRDefault="00D01B76" w:rsidP="00D01B76">
      <w:pPr>
        <w:pStyle w:val="enumlev2"/>
      </w:pPr>
      <w:r w:rsidRPr="00D16E24">
        <w:t>−</w:t>
      </w:r>
      <w:r w:rsidRPr="00D16E24">
        <w:tab/>
      </w:r>
      <w:r w:rsidRPr="00D16E24">
        <w:rPr>
          <w:rPrChange w:id="429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>через транзитный пункт какой-либо третьей страны (</w:t>
      </w:r>
      <w:del w:id="430" w:author="Dmitry" w:date="2012-04-09T17:10:00Z">
        <w:r w:rsidRPr="00D16E24">
          <w:rPr>
            <w:rPrChange w:id="431" w:author="Мочу Наталья Вячеславовна" w:date="2012-07-24T09:51:00Z">
              <w:rPr>
                <w:rFonts w:ascii="Courier New" w:hAnsi="Courier New" w:cs="Courier New"/>
              </w:rPr>
            </w:rPrChange>
          </w:rPr>
          <w:delText>транзитная</w:delText>
        </w:r>
      </w:del>
      <w:ins w:id="432" w:author="Dee" w:date="2012-04-05T05:33:00Z">
        <w:r w:rsidRPr="00D16E24">
          <w:rPr>
            <w:rPrChange w:id="433" w:author="Мочу Наталья Вячеславовна" w:date="2012-07-24T09:51:00Z">
              <w:rPr>
                <w:rFonts w:ascii="Courier New" w:hAnsi="Courier New"/>
                <w:sz w:val="28"/>
              </w:rPr>
            </w:rPrChange>
          </w:rPr>
          <w:t xml:space="preserve">непрямая </w:t>
        </w:r>
      </w:ins>
      <w:ins w:id="434" w:author="user" w:date="2012-09-20T15:57:00Z">
        <w:r w:rsidRPr="00D16E24">
          <w:rPr>
            <w:rPrChange w:id="435" w:author="user" w:date="2012-09-20T15:57:00Z">
              <w:rPr>
                <w:rFonts w:cs="Calibri"/>
                <w:szCs w:val="22"/>
                <w:lang w:bidi="th-TH"/>
              </w:rPr>
            </w:rPrChange>
          </w:rPr>
          <w:t>взаимо</w:t>
        </w:r>
      </w:ins>
      <w:r w:rsidRPr="00D16E24">
        <w:rPr>
          <w:rPrChange w:id="436" w:author="user" w:date="2012-09-20T15:57:00Z">
            <w:rPr>
              <w:rFonts w:ascii="Courier New" w:hAnsi="Courier New"/>
              <w:sz w:val="28"/>
            </w:rPr>
          </w:rPrChange>
        </w:rPr>
        <w:t>связь</w:t>
      </w:r>
      <w:r w:rsidRPr="00D16E24">
        <w:rPr>
          <w:rPrChange w:id="437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>), и</w:t>
      </w:r>
    </w:p>
    <w:p w:rsidR="00D80319" w:rsidRPr="006F6D18" w:rsidRDefault="00D80319" w:rsidP="00D80319">
      <w:pPr>
        <w:pStyle w:val="Reasons"/>
      </w:pPr>
    </w:p>
    <w:p w:rsidR="00B92916" w:rsidRPr="00D16E24" w:rsidRDefault="00137E9D" w:rsidP="00B92916">
      <w:pPr>
        <w:pStyle w:val="Proposal"/>
      </w:pPr>
      <w:r>
        <w:rPr>
          <w:b/>
          <w:lang w:val="en-US"/>
        </w:rPr>
        <w:t>(</w:t>
      </w:r>
      <w:r w:rsidR="00B92916" w:rsidRPr="00D16E24">
        <w:rPr>
          <w:b/>
        </w:rPr>
        <w:t>MOD</w:t>
      </w:r>
      <w:r>
        <w:rPr>
          <w:b/>
          <w:lang w:val="en-US"/>
        </w:rPr>
        <w:t>)</w:t>
      </w:r>
      <w:r w:rsidR="00B92916" w:rsidRPr="00D16E24">
        <w:tab/>
        <w:t>RCC/14A1/30</w:t>
      </w:r>
    </w:p>
    <w:p w:rsidR="00D01B76" w:rsidRPr="00D16E24" w:rsidRDefault="00D01B76" w:rsidP="00164980">
      <w:pPr>
        <w:pStyle w:val="enumlev1"/>
        <w:rPr>
          <w:rPrChange w:id="438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</w:pPr>
      <w:r w:rsidRPr="00D16E24">
        <w:rPr>
          <w:rStyle w:val="Artdef"/>
        </w:rPr>
        <w:t>24</w:t>
      </w:r>
      <w:r w:rsidRPr="00D16E24">
        <w:tab/>
      </w:r>
      <w:r w:rsidRPr="00D16E24">
        <w:rPr>
          <w:i/>
          <w:iCs/>
          <w:rPrChange w:id="439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>b)</w:t>
      </w:r>
      <w:r w:rsidRPr="00D16E24">
        <w:tab/>
      </w:r>
      <w:r w:rsidRPr="00D16E24">
        <w:rPr>
          <w:rPrChange w:id="440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 xml:space="preserve">как правило, </w:t>
      </w:r>
      <w:del w:id="441" w:author="Эксперт" w:date="2012-03-29T16:51:00Z">
        <w:r w:rsidRPr="00D16E24">
          <w:rPr>
            <w:rPrChange w:id="442" w:author="Мочу Наталья Вячеславовна" w:date="2012-07-24T09:51:00Z">
              <w:rPr>
                <w:rFonts w:ascii="Courier New" w:hAnsi="Courier New" w:cs="Courier New"/>
              </w:rPr>
            </w:rPrChange>
          </w:rPr>
          <w:delText>предъявление счетов.</w:delText>
        </w:r>
      </w:del>
      <w:ins w:id="443" w:author="Эксперт" w:date="2012-03-29T16:51:00Z">
        <w:r w:rsidRPr="00D16E24">
          <w:rPr>
            <w:rPrChange w:id="444" w:author="Мочу Наталья Вячеславовна" w:date="2012-07-24T09:51:00Z">
              <w:rPr>
                <w:rFonts w:ascii="Courier New" w:hAnsi="Courier New" w:cs="Courier New"/>
                <w:sz w:val="28"/>
                <w:szCs w:val="28"/>
              </w:rPr>
            </w:rPrChange>
          </w:rPr>
          <w:t>взаиморасчеты.</w:t>
        </w:r>
      </w:ins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EE6A7D" w:rsidRPr="00D16E24">
        <w:t>Определение используется далее по тексту Регламента. Редакционные правки относительно русского языка.</w:t>
      </w:r>
    </w:p>
    <w:p w:rsidR="006F0D44" w:rsidRPr="00D16E24" w:rsidRDefault="00311A94" w:rsidP="00B92916">
      <w:pPr>
        <w:pStyle w:val="Proposal"/>
      </w:pPr>
      <w:r w:rsidRPr="00D16E24">
        <w:rPr>
          <w:b/>
        </w:rPr>
        <w:t>MOD</w:t>
      </w:r>
      <w:r w:rsidRPr="00D16E24">
        <w:tab/>
        <w:t>RCC/14A1/</w:t>
      </w:r>
      <w:r w:rsidR="00B92916" w:rsidRPr="00D16E24">
        <w:t>31</w:t>
      </w:r>
    </w:p>
    <w:p w:rsidR="00311A94" w:rsidRPr="00D16E24" w:rsidRDefault="00311A94" w:rsidP="00971D86">
      <w:r w:rsidRPr="00D16E24">
        <w:rPr>
          <w:rStyle w:val="Artdef"/>
        </w:rPr>
        <w:t>25</w:t>
      </w:r>
      <w:r w:rsidRPr="00D16E24">
        <w:tab/>
        <w:t>2.8</w:t>
      </w:r>
      <w:r w:rsidRPr="00D16E24">
        <w:tab/>
      </w:r>
      <w:ins w:id="445" w:author="Dee" w:date="2012-04-05T11:05:00Z">
        <w:r w:rsidR="00EE6A7D" w:rsidRPr="00D16E24">
          <w:rPr>
            <w:i/>
            <w:iCs/>
            <w:rPrChange w:id="446" w:author="Мочу Наталья Вячеславовна" w:date="2012-07-24T09:51:00Z">
              <w:rPr>
                <w:rFonts w:ascii="Courier New" w:hAnsi="Courier New" w:cs="Courier New"/>
                <w:i/>
                <w:sz w:val="28"/>
                <w:szCs w:val="28"/>
              </w:rPr>
            </w:rPrChange>
          </w:rPr>
          <w:t>Р</w:t>
        </w:r>
      </w:ins>
      <w:ins w:id="447" w:author="Эксперт" w:date="2012-03-29T16:51:00Z">
        <w:r w:rsidR="00EE6A7D" w:rsidRPr="00D16E24">
          <w:rPr>
            <w:i/>
            <w:iCs/>
            <w:rPrChange w:id="448" w:author="Мочу Наталья Вячеславовна" w:date="2012-07-24T09:51:00Z">
              <w:rPr>
                <w:rFonts w:ascii="Courier New" w:hAnsi="Courier New" w:cs="Courier New"/>
                <w:i/>
                <w:sz w:val="28"/>
                <w:szCs w:val="28"/>
              </w:rPr>
            </w:rPrChange>
          </w:rPr>
          <w:t>асчетная</w:t>
        </w:r>
      </w:ins>
      <w:del w:id="449" w:author="Dmitry" w:date="2012-04-09T21:11:00Z">
        <w:r w:rsidR="00EE6A7D" w:rsidRPr="00D16E24">
          <w:rPr>
            <w:i/>
            <w:iCs/>
            <w:rPrChange w:id="450" w:author="Мочу Наталья Вячеславовна" w:date="2012-07-24T09:51:00Z">
              <w:rPr>
                <w:rFonts w:ascii="Courier New" w:hAnsi="Courier New" w:cs="Courier New"/>
                <w:i/>
                <w:sz w:val="28"/>
                <w:szCs w:val="28"/>
              </w:rPr>
            </w:rPrChange>
          </w:rPr>
          <w:delText>распределяемая</w:delText>
        </w:r>
      </w:del>
      <w:r w:rsidR="00EE6A7D" w:rsidRPr="00D16E24">
        <w:rPr>
          <w:i/>
          <w:iCs/>
          <w:rPrChange w:id="451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 xml:space="preserve"> такса</w:t>
      </w:r>
      <w:r w:rsidR="00EE6A7D" w:rsidRPr="00D16E24">
        <w:rPr>
          <w:rPrChange w:id="452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 xml:space="preserve">: Такса, </w:t>
      </w:r>
      <w:del w:id="453" w:author="Эксперт" w:date="2012-03-29T16:51:00Z">
        <w:r w:rsidR="00EE6A7D" w:rsidRPr="00D16E24">
          <w:rPr>
            <w:rPrChange w:id="454" w:author="Мочу Наталья Вячеславовна" w:date="2012-07-24T09:51:00Z">
              <w:rPr>
                <w:rFonts w:ascii="Courier New" w:hAnsi="Courier New" w:cs="Courier New"/>
              </w:rPr>
            </w:rPrChange>
          </w:rPr>
          <w:delText>устанавливаемая на данной связи</w:delText>
        </w:r>
      </w:del>
      <w:ins w:id="455" w:author="Эксперт" w:date="2012-03-29T16:51:00Z">
        <w:r w:rsidR="00EE6A7D" w:rsidRPr="00D16E24">
          <w:rPr>
            <w:rPrChange w:id="456" w:author="Мочу Наталья Вячеславовна" w:date="2012-07-24T09:51:00Z">
              <w:rPr>
                <w:rFonts w:ascii="Courier New" w:hAnsi="Courier New" w:cs="Courier New"/>
                <w:sz w:val="28"/>
                <w:szCs w:val="28"/>
              </w:rPr>
            </w:rPrChange>
          </w:rPr>
          <w:t>применяемая при данн</w:t>
        </w:r>
      </w:ins>
      <w:ins w:id="457" w:author="Мочу Мария" w:date="2012-09-17T17:32:00Z">
        <w:r w:rsidR="00EE6A7D" w:rsidRPr="00D16E24">
          <w:t>ой взаимо</w:t>
        </w:r>
      </w:ins>
      <w:ins w:id="458" w:author="Эксперт" w:date="2012-03-29T16:51:00Z">
        <w:r w:rsidR="00EE6A7D" w:rsidRPr="00D16E24">
          <w:rPr>
            <w:rPrChange w:id="459" w:author="Мочу Наталья Вячеславовна" w:date="2012-07-24T09:51:00Z">
              <w:rPr>
                <w:rFonts w:ascii="Courier New" w:hAnsi="Courier New" w:cs="Courier New"/>
                <w:sz w:val="28"/>
                <w:szCs w:val="28"/>
              </w:rPr>
            </w:rPrChange>
          </w:rPr>
          <w:t>связ</w:t>
        </w:r>
      </w:ins>
      <w:ins w:id="460" w:author="Мочу Мария" w:date="2012-09-17T17:32:00Z">
        <w:r w:rsidR="00EE6A7D" w:rsidRPr="00D16E24">
          <w:t>и</w:t>
        </w:r>
      </w:ins>
      <w:r w:rsidR="00EE6A7D" w:rsidRPr="00D16E24">
        <w:rPr>
          <w:rPrChange w:id="461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t xml:space="preserve"> по согласованию между администрациями</w:t>
      </w:r>
      <w:del w:id="462" w:author="fedosova" w:date="2012-10-08T11:23:00Z">
        <w:r w:rsidR="00971D86" w:rsidRPr="00D16E24" w:rsidDel="00971D86">
          <w:rPr>
            <w:rStyle w:val="FootnoteReference"/>
          </w:rPr>
          <w:delText>*</w:delText>
        </w:r>
      </w:del>
      <w:ins w:id="463" w:author="Эксперт" w:date="2012-03-29T16:51:00Z">
        <w:r w:rsidR="00EE6A7D" w:rsidRPr="00D16E24">
          <w:rPr>
            <w:rPrChange w:id="464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>/эксплуатационными организациями</w:t>
        </w:r>
      </w:ins>
      <w:r w:rsidR="00EE6A7D" w:rsidRPr="00D16E24">
        <w:rPr>
          <w:rPrChange w:id="465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и используемая для выставления международных счетов</w:t>
      </w:r>
      <w:ins w:id="466" w:author="Эксперт" w:date="2012-03-29T16:51:00Z">
        <w:r w:rsidR="00EE6A7D" w:rsidRPr="00D16E24">
          <w:rPr>
            <w:rtl/>
            <w:cs/>
            <w:rPrChange w:id="467" w:author="Мочу Наталья Вячеславовна" w:date="2012-07-24T09:51:00Z">
              <w:rPr>
                <w:rFonts w:ascii="Courier New" w:hAnsi="Courier New" w:cs="Angsana New"/>
                <w:position w:val="6"/>
                <w:sz w:val="28"/>
                <w:szCs w:val="28"/>
                <w:cs/>
                <w:lang w:bidi="th-TH"/>
              </w:rPr>
            </w:rPrChange>
          </w:rPr>
          <w:t xml:space="preserve"> </w:t>
        </w:r>
        <w:r w:rsidR="00EE6A7D" w:rsidRPr="00D16E24">
          <w:rPr>
            <w:rPrChange w:id="468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  <w:lang w:bidi="th-TH"/>
              </w:rPr>
            </w:rPrChange>
          </w:rPr>
          <w:t>за услуги международной электросвязи</w:t>
        </w:r>
      </w:ins>
      <w:r w:rsidR="00EE6A7D" w:rsidRPr="00D16E24">
        <w:rPr>
          <w:rPrChange w:id="469" w:author="Мочу Наталья Вячеславовна" w:date="2012-07-24T09:51:00Z">
            <w:rPr>
              <w:rFonts w:ascii="Courier New" w:hAnsi="Courier New" w:cs="Courier New"/>
              <w:position w:val="6"/>
              <w:sz w:val="28"/>
              <w:szCs w:val="28"/>
            </w:rPr>
          </w:rPrChange>
        </w:rPr>
        <w:t>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59146D" w:rsidRPr="00D16E24">
        <w:t>Определение используется для описания методов тарификации и расчетов в Статье 6. Предлагается дополнить "администрациями/эксплуатационными организациями", т. к. в ряде стран вопросами взаиморасчетов занимаются не эксплуатационные организации, а администрации. Дополнение уточняет назначение счета.</w:t>
      </w:r>
    </w:p>
    <w:p w:rsidR="006F0D44" w:rsidRPr="00D16E24" w:rsidRDefault="00311A94" w:rsidP="00B92916">
      <w:pPr>
        <w:pStyle w:val="Proposal"/>
      </w:pPr>
      <w:r w:rsidRPr="00D16E24">
        <w:rPr>
          <w:b/>
        </w:rPr>
        <w:t>MOD</w:t>
      </w:r>
      <w:r w:rsidRPr="00D16E24">
        <w:tab/>
        <w:t>RCC/14A1/</w:t>
      </w:r>
      <w:r w:rsidR="00B92916" w:rsidRPr="00D16E24">
        <w:t>32</w:t>
      </w:r>
    </w:p>
    <w:p w:rsidR="00311A94" w:rsidRPr="00D16E24" w:rsidRDefault="00311A94" w:rsidP="0059146D">
      <w:r w:rsidRPr="00D16E24">
        <w:rPr>
          <w:rStyle w:val="Artdef"/>
        </w:rPr>
        <w:t>26</w:t>
      </w:r>
      <w:r w:rsidRPr="00D16E24">
        <w:tab/>
        <w:t>2.9</w:t>
      </w:r>
      <w:r w:rsidRPr="00D16E24">
        <w:tab/>
      </w:r>
      <w:r w:rsidR="0059146D" w:rsidRPr="00D16E24">
        <w:rPr>
          <w:rFonts w:ascii="Calibri" w:hAnsi="Calibri" w:cs="Calibri"/>
          <w:i/>
          <w:szCs w:val="22"/>
          <w:rPrChange w:id="470" w:author="Мочу Наталья Вячеславовна" w:date="2012-07-24T09:51:00Z">
            <w:rPr>
              <w:rFonts w:ascii="Courier New" w:hAnsi="Courier New"/>
              <w:i/>
              <w:position w:val="6"/>
              <w:sz w:val="28"/>
            </w:rPr>
          </w:rPrChange>
        </w:rPr>
        <w:t xml:space="preserve">Взимаемая </w:t>
      </w:r>
      <w:del w:id="471" w:author="Эксперт" w:date="2012-03-29T16:51:00Z">
        <w:r w:rsidR="0059146D" w:rsidRPr="00D16E24">
          <w:rPr>
            <w:rFonts w:ascii="Calibri" w:hAnsi="Calibri" w:cs="Calibri"/>
            <w:i/>
            <w:szCs w:val="22"/>
            <w:rPrChange w:id="472" w:author="Мочу Наталья Вячеславовна" w:date="2012-07-24T09:51:00Z">
              <w:rPr>
                <w:rFonts w:ascii="Courier New" w:hAnsi="Courier New" w:cs="Courier New"/>
                <w:i/>
                <w:position w:val="6"/>
                <w:sz w:val="16"/>
              </w:rPr>
            </w:rPrChange>
          </w:rPr>
          <w:delText>такса</w:delText>
        </w:r>
        <w:r w:rsidR="0059146D" w:rsidRPr="00D16E24">
          <w:rPr>
            <w:rFonts w:ascii="Calibri" w:hAnsi="Calibri" w:cs="Calibri"/>
            <w:szCs w:val="22"/>
            <w:rPrChange w:id="473" w:author="Мочу Наталья Вячеславовна" w:date="2012-07-24T09:51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>: Такса,</w:delText>
        </w:r>
      </w:del>
      <w:ins w:id="474" w:author="Эксперт" w:date="2012-03-29T16:51:00Z">
        <w:r w:rsidR="0059146D" w:rsidRPr="00D16E24">
          <w:rPr>
            <w:rFonts w:ascii="Calibri" w:hAnsi="Calibri" w:cs="Calibri"/>
            <w:i/>
            <w:szCs w:val="22"/>
            <w:rPrChange w:id="475" w:author="Мочу Наталья Вячеславовна" w:date="2012-07-24T09:51:00Z">
              <w:rPr>
                <w:rFonts w:ascii="Courier New" w:hAnsi="Courier New" w:cs="Courier New"/>
                <w:i/>
                <w:position w:val="6"/>
                <w:sz w:val="28"/>
                <w:szCs w:val="28"/>
              </w:rPr>
            </w:rPrChange>
          </w:rPr>
          <w:t>плата</w:t>
        </w:r>
        <w:r w:rsidR="0059146D" w:rsidRPr="00D16E24">
          <w:rPr>
            <w:rFonts w:ascii="Calibri" w:hAnsi="Calibri" w:cs="Calibri"/>
            <w:szCs w:val="22"/>
            <w:rPrChange w:id="476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>: Плата,</w:t>
        </w:r>
      </w:ins>
      <w:r w:rsidR="0059146D" w:rsidRPr="00D16E24">
        <w:rPr>
          <w:rFonts w:ascii="Calibri" w:hAnsi="Calibri" w:cs="Calibri"/>
          <w:szCs w:val="22"/>
          <w:rPrChange w:id="477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устанавливаемая и взимаемая администраци</w:t>
      </w:r>
      <w:ins w:id="478" w:author="Мочу Наталья Вячеславовна" w:date="2012-09-21T13:10:00Z">
        <w:r w:rsidR="0059146D" w:rsidRPr="00D16E24">
          <w:rPr>
            <w:rFonts w:cs="Calibri"/>
            <w:szCs w:val="22"/>
          </w:rPr>
          <w:t>ями</w:t>
        </w:r>
      </w:ins>
      <w:del w:id="479" w:author="Мочу Наталья Вячеславовна" w:date="2012-09-21T13:10:00Z">
        <w:r w:rsidR="0059146D" w:rsidRPr="00D16E24" w:rsidDel="00511A1D">
          <w:rPr>
            <w:rFonts w:ascii="Calibri" w:hAnsi="Calibri" w:cs="Calibri"/>
            <w:szCs w:val="22"/>
            <w:rPrChange w:id="480" w:author="Мочу Наталья Вячеславовна" w:date="2012-07-24T09:51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>ей</w:delText>
        </w:r>
      </w:del>
      <w:del w:id="481" w:author="Эксперт" w:date="2012-03-29T16:51:00Z">
        <w:r w:rsidR="0059146D" w:rsidRPr="00D16E24">
          <w:rPr>
            <w:rStyle w:val="FootnoteReference"/>
            <w:rPrChange w:id="482" w:author="Мочу Наталья Вячеславовна" w:date="2012-07-24T09:51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>*</w:delText>
        </w:r>
      </w:del>
      <w:ins w:id="483" w:author="Эксперт" w:date="2012-03-29T16:51:00Z">
        <w:r w:rsidR="0059146D" w:rsidRPr="00D16E24">
          <w:rPr>
            <w:rFonts w:ascii="Calibri" w:hAnsi="Calibri" w:cs="Calibri"/>
            <w:szCs w:val="22"/>
            <w:rPrChange w:id="484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>/эксплуатационными организациями</w:t>
        </w:r>
      </w:ins>
      <w:r w:rsidR="0059146D" w:rsidRPr="00D16E24">
        <w:rPr>
          <w:rFonts w:ascii="Calibri" w:hAnsi="Calibri" w:cs="Calibri"/>
          <w:szCs w:val="22"/>
          <w:rPrChange w:id="485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со своих клиентов за использование </w:t>
      </w:r>
      <w:ins w:id="486" w:author="Эксперт" w:date="2012-03-29T16:51:00Z">
        <w:r w:rsidR="0059146D" w:rsidRPr="00D16E24">
          <w:rPr>
            <w:rFonts w:ascii="Calibri" w:hAnsi="Calibri" w:cs="Calibri"/>
            <w:szCs w:val="22"/>
            <w:rPrChange w:id="487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 xml:space="preserve">услуг </w:t>
        </w:r>
      </w:ins>
      <w:r w:rsidR="0059146D" w:rsidRPr="00D16E24">
        <w:rPr>
          <w:rFonts w:ascii="Calibri" w:hAnsi="Calibri" w:cs="Calibri"/>
          <w:szCs w:val="22"/>
          <w:rPrChange w:id="488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>международной</w:t>
      </w:r>
      <w:del w:id="489" w:author="Эксперт" w:date="2012-03-29T16:51:00Z">
        <w:r w:rsidR="0059146D" w:rsidRPr="00D16E24">
          <w:rPr>
            <w:rFonts w:ascii="Calibri" w:hAnsi="Calibri" w:cs="Calibri"/>
            <w:szCs w:val="22"/>
            <w:rPrChange w:id="490" w:author="Мочу Наталья Вячеславовна" w:date="2012-07-24T09:51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 xml:space="preserve"> службы</w:delText>
        </w:r>
      </w:del>
      <w:r w:rsidR="0059146D" w:rsidRPr="00D16E24">
        <w:rPr>
          <w:rFonts w:ascii="Calibri" w:hAnsi="Calibri" w:cs="Calibri"/>
          <w:szCs w:val="22"/>
          <w:rPrChange w:id="491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электросвязи.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59146D" w:rsidRPr="00D16E24">
        <w:t>Определение используется для описания методов тарификации и расчетов в Статье 6. Предлагается дополнить "администрациями/ эксплуатационными организациями", т. к. в ряде стран вопросами взаиморасчетов занимаются не эксплуатационные организации, а администрации. Редакционные правки.</w:t>
      </w:r>
    </w:p>
    <w:p w:rsidR="006F0D44" w:rsidRPr="00D16E24" w:rsidRDefault="00311A94" w:rsidP="00B92916">
      <w:pPr>
        <w:pStyle w:val="Proposal"/>
      </w:pPr>
      <w:r w:rsidRPr="00D16E24">
        <w:rPr>
          <w:b/>
        </w:rPr>
        <w:t>MOD</w:t>
      </w:r>
      <w:r w:rsidRPr="00D16E24">
        <w:tab/>
        <w:t>RCC/14A1/3</w:t>
      </w:r>
      <w:r w:rsidR="00B92916" w:rsidRPr="00D16E24">
        <w:t>3</w:t>
      </w:r>
    </w:p>
    <w:p w:rsidR="00311A94" w:rsidRPr="00D16E24" w:rsidRDefault="00311A94" w:rsidP="000C7D10">
      <w:r w:rsidRPr="00D16E24">
        <w:rPr>
          <w:rStyle w:val="Artdef"/>
        </w:rPr>
        <w:t>27</w:t>
      </w:r>
      <w:r w:rsidRPr="00D16E24">
        <w:tab/>
        <w:t>2.10</w:t>
      </w:r>
      <w:r w:rsidRPr="00D16E24">
        <w:tab/>
      </w:r>
      <w:r w:rsidR="000C7D10" w:rsidRPr="00D16E24">
        <w:rPr>
          <w:i/>
          <w:iCs/>
          <w:rPrChange w:id="492" w:author="Мочу Наталья Вячеславовна" w:date="2012-07-24T09:51:00Z">
            <w:rPr>
              <w:rFonts w:ascii="Courier New" w:hAnsi="Courier New"/>
              <w:i/>
              <w:position w:val="6"/>
              <w:sz w:val="28"/>
            </w:rPr>
          </w:rPrChange>
        </w:rPr>
        <w:t>Инструкции</w:t>
      </w:r>
      <w:r w:rsidR="000C7D10" w:rsidRPr="00D16E24">
        <w:rPr>
          <w:rPrChange w:id="493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: Набор положений, взятых из одной или нескольких Рекомендаций </w:t>
      </w:r>
      <w:del w:id="494" w:author="Эксперт" w:date="2012-03-29T16:51:00Z">
        <w:r w:rsidR="000C7D10" w:rsidRPr="00D16E24">
          <w:rPr>
            <w:rPrChange w:id="495" w:author="Мочу Наталья Вячеславовна" w:date="2012-07-24T09:51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>МККТТ,</w:delText>
        </w:r>
      </w:del>
      <w:ins w:id="496" w:author="Эксперт" w:date="2012-03-29T16:51:00Z">
        <w:r w:rsidR="000C7D10" w:rsidRPr="00D16E24">
          <w:rPr>
            <w:rPrChange w:id="497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>МСЭ,</w:t>
        </w:r>
      </w:ins>
      <w:r w:rsidR="000C7D10" w:rsidRPr="00D16E24">
        <w:rPr>
          <w:rPrChange w:id="498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которые </w:t>
      </w:r>
      <w:ins w:id="499" w:author="user" w:date="2012-09-20T16:00:00Z">
        <w:r w:rsidR="000C7D10" w:rsidRPr="00D16E24">
          <w:rPr>
            <w:rPrChange w:id="500" w:author="user" w:date="2012-09-20T16:01:00Z">
              <w:rPr>
                <w:rFonts w:cs="Calibri"/>
                <w:szCs w:val="22"/>
              </w:rPr>
            </w:rPrChange>
          </w:rPr>
          <w:t xml:space="preserve">касаются </w:t>
        </w:r>
      </w:ins>
      <w:del w:id="501" w:author="user" w:date="2012-09-20T16:00:00Z">
        <w:r w:rsidR="000C7D10" w:rsidRPr="00D16E24" w:rsidDel="00644B12">
          <w:rPr>
            <w:rPrChange w:id="502" w:author="user" w:date="2012-09-20T16:01:00Z">
              <w:rPr>
                <w:rFonts w:ascii="Courier New" w:hAnsi="Courier New"/>
                <w:position w:val="6"/>
                <w:sz w:val="28"/>
              </w:rPr>
            </w:rPrChange>
          </w:rPr>
          <w:delText xml:space="preserve">рассматривают </w:delText>
        </w:r>
      </w:del>
      <w:r w:rsidR="000C7D10" w:rsidRPr="00D16E24">
        <w:rPr>
          <w:rPrChange w:id="503" w:author="user" w:date="2012-09-20T16:01:00Z">
            <w:rPr>
              <w:rFonts w:ascii="Courier New" w:hAnsi="Courier New"/>
              <w:position w:val="6"/>
              <w:sz w:val="28"/>
            </w:rPr>
          </w:rPrChange>
        </w:rPr>
        <w:t>практически</w:t>
      </w:r>
      <w:ins w:id="504" w:author="user" w:date="2012-09-20T16:00:00Z">
        <w:r w:rsidR="000C7D10" w:rsidRPr="00D16E24">
          <w:rPr>
            <w:rPrChange w:id="505" w:author="user" w:date="2012-09-20T16:01:00Z">
              <w:rPr>
                <w:rFonts w:cs="Calibri"/>
                <w:szCs w:val="22"/>
              </w:rPr>
            </w:rPrChange>
          </w:rPr>
          <w:t>х</w:t>
        </w:r>
      </w:ins>
      <w:del w:id="506" w:author="user" w:date="2012-09-20T16:00:00Z">
        <w:r w:rsidR="000C7D10" w:rsidRPr="00D16E24" w:rsidDel="00644B12">
          <w:rPr>
            <w:rPrChange w:id="507" w:author="user" w:date="2012-09-20T16:01:00Z">
              <w:rPr>
                <w:rFonts w:ascii="Courier New" w:hAnsi="Courier New"/>
                <w:position w:val="6"/>
                <w:sz w:val="28"/>
              </w:rPr>
            </w:rPrChange>
          </w:rPr>
          <w:delText>е</w:delText>
        </w:r>
      </w:del>
      <w:r w:rsidR="000C7D10" w:rsidRPr="00D16E24">
        <w:rPr>
          <w:rPrChange w:id="508" w:author="user" w:date="2012-09-20T16:01:00Z">
            <w:rPr>
              <w:rFonts w:ascii="Courier New" w:hAnsi="Courier New"/>
              <w:position w:val="6"/>
              <w:sz w:val="28"/>
            </w:rPr>
          </w:rPrChange>
        </w:rPr>
        <w:t xml:space="preserve"> эксплуатационны</w:t>
      </w:r>
      <w:del w:id="509" w:author="user" w:date="2012-09-20T16:01:00Z">
        <w:r w:rsidR="000C7D10" w:rsidRPr="00D16E24" w:rsidDel="00644B12">
          <w:rPr>
            <w:rPrChange w:id="510" w:author="user" w:date="2012-09-20T16:01:00Z">
              <w:rPr>
                <w:rFonts w:ascii="Courier New" w:hAnsi="Courier New"/>
                <w:position w:val="6"/>
                <w:sz w:val="28"/>
              </w:rPr>
            </w:rPrChange>
          </w:rPr>
          <w:delText>е</w:delText>
        </w:r>
      </w:del>
      <w:ins w:id="511" w:author="user" w:date="2012-09-20T16:01:00Z">
        <w:r w:rsidR="000C7D10" w:rsidRPr="00D16E24">
          <w:rPr>
            <w:rPrChange w:id="512" w:author="user" w:date="2012-09-20T16:01:00Z">
              <w:rPr>
                <w:rFonts w:cs="Calibri"/>
                <w:szCs w:val="22"/>
              </w:rPr>
            </w:rPrChange>
          </w:rPr>
          <w:t>х</w:t>
        </w:r>
      </w:ins>
      <w:r w:rsidR="000C7D10" w:rsidRPr="00D16E24">
        <w:rPr>
          <w:rPrChange w:id="513" w:author="user" w:date="2012-09-20T16:01:00Z">
            <w:rPr>
              <w:rFonts w:ascii="Courier New" w:hAnsi="Courier New"/>
              <w:position w:val="6"/>
              <w:sz w:val="28"/>
            </w:rPr>
          </w:rPrChange>
        </w:rPr>
        <w:t xml:space="preserve"> процедур</w:t>
      </w:r>
      <w:del w:id="514" w:author="user" w:date="2012-09-20T16:01:00Z">
        <w:r w:rsidR="000C7D10" w:rsidRPr="00D16E24" w:rsidDel="00644B12">
          <w:rPr>
            <w:rPrChange w:id="515" w:author="user" w:date="2012-09-20T16:01:00Z">
              <w:rPr>
                <w:rFonts w:ascii="Courier New" w:hAnsi="Courier New"/>
                <w:position w:val="6"/>
                <w:sz w:val="28"/>
              </w:rPr>
            </w:rPrChange>
          </w:rPr>
          <w:delText>ы</w:delText>
        </w:r>
      </w:del>
      <w:r w:rsidR="000C7D10" w:rsidRPr="00D16E24">
        <w:rPr>
          <w:rPrChange w:id="516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по обработке </w:t>
      </w:r>
      <w:del w:id="517" w:author="Эксперт" w:date="2012-03-29T16:51:00Z">
        <w:r w:rsidR="000C7D10" w:rsidRPr="00D16E24">
          <w:rPr>
            <w:rPrChange w:id="518" w:author="Мочу Наталья Вячеславовна" w:date="2012-07-24T09:51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>нагрузки</w:delText>
        </w:r>
      </w:del>
      <w:ins w:id="519" w:author="Эксперт" w:date="2012-03-29T16:51:00Z">
        <w:r w:rsidR="000C7D10" w:rsidRPr="00D16E24">
          <w:rPr>
            <w:rPrChange w:id="520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>трафика</w:t>
        </w:r>
      </w:ins>
      <w:r w:rsidR="000C7D10" w:rsidRPr="00D16E24">
        <w:rPr>
          <w:rPrChange w:id="521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электросвязи (например, акцептирование, передача, расчеты).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0C7D10" w:rsidRPr="00D16E24">
        <w:t>Определение используется далее по тексту Регламента. Редакционные правки.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lastRenderedPageBreak/>
        <w:t>ADD</w:t>
      </w:r>
      <w:r w:rsidR="00B92916" w:rsidRPr="00D16E24">
        <w:tab/>
        <w:t>RCC/14A1/34</w:t>
      </w:r>
    </w:p>
    <w:p w:rsidR="000C7D10" w:rsidRPr="00D16E24" w:rsidRDefault="000C7D10" w:rsidP="00614F1A">
      <w:r w:rsidRPr="00D16E24">
        <w:rPr>
          <w:rStyle w:val="Artdef"/>
        </w:rPr>
        <w:t>27А</w:t>
      </w:r>
      <w:r w:rsidRPr="00D16E24">
        <w:tab/>
        <w:t>2.11</w:t>
      </w:r>
      <w:r w:rsidRPr="00D16E24">
        <w:tab/>
      </w:r>
      <w:r w:rsidRPr="00D16E24">
        <w:rPr>
          <w:i/>
          <w:iCs/>
        </w:rPr>
        <w:t>Электросвязь в чрезвычайных ситуациях</w:t>
      </w:r>
      <w:r w:rsidRPr="00D16E24">
        <w:t>/</w:t>
      </w:r>
      <w:r w:rsidRPr="00D16E24">
        <w:rPr>
          <w:i/>
          <w:iCs/>
        </w:rPr>
        <w:t>в случае бедствия</w:t>
      </w:r>
      <w:r w:rsidRPr="00D16E24">
        <w:t xml:space="preserve">: </w:t>
      </w:r>
      <w:r w:rsidR="00614F1A" w:rsidRPr="00D16E24">
        <w:t>С</w:t>
      </w:r>
      <w:r w:rsidRPr="00D16E24">
        <w:t>пециальная категория электросвязи с абсолютным приоритетом передачи и приема сообщений, касающихся безопасности человеческой жизни на море, на суше, в воздухе или в космическом пространстве, а также сообщений исключительной срочности об эпидемиологической и эпизоотической обстановке, поступивших от Всемирной организации здравоохранения.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0C7D10" w:rsidRPr="00D16E24">
        <w:t xml:space="preserve">Термин используется в новом п. 1.1. </w:t>
      </w:r>
      <w:r w:rsidR="000C7D10" w:rsidRPr="00D16E24">
        <w:rPr>
          <w:i/>
          <w:iCs/>
        </w:rPr>
        <w:t>d)</w:t>
      </w:r>
      <w:r w:rsidR="000C7D10" w:rsidRPr="00D16E24">
        <w:t xml:space="preserve"> и Статье 5.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ADD</w:t>
      </w:r>
      <w:r w:rsidR="00B92916" w:rsidRPr="00D16E24">
        <w:tab/>
        <w:t>RCC/14A1/35</w:t>
      </w:r>
    </w:p>
    <w:p w:rsidR="000C7D10" w:rsidRPr="00D16E24" w:rsidRDefault="000C7D10" w:rsidP="00614F1A">
      <w:r w:rsidRPr="00D16E24">
        <w:rPr>
          <w:rStyle w:val="Artdef"/>
        </w:rPr>
        <w:t>27B</w:t>
      </w:r>
      <w:r w:rsidRPr="00D16E24">
        <w:tab/>
        <w:t>2.12</w:t>
      </w:r>
      <w:r w:rsidRPr="00D16E24">
        <w:tab/>
      </w:r>
      <w:r w:rsidRPr="00D16E24">
        <w:rPr>
          <w:i/>
          <w:iCs/>
        </w:rPr>
        <w:t>Персональные данные</w:t>
      </w:r>
      <w:r w:rsidRPr="00D16E24">
        <w:t xml:space="preserve">: </w:t>
      </w:r>
      <w:r w:rsidR="00614F1A" w:rsidRPr="00D16E24">
        <w:t>Л</w:t>
      </w:r>
      <w:r w:rsidRPr="00D16E24">
        <w:t>юбая информация, относящаяся к определенному или определяемому на основании такой информации физическому лицу (субъекту персональных данных).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0C7D10" w:rsidRPr="00D16E24">
        <w:t>Определение предлагается для целей новой Статьи 5А.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ADD</w:t>
      </w:r>
      <w:r w:rsidR="00B92916" w:rsidRPr="00D16E24">
        <w:tab/>
        <w:t>RCC/14A1/36</w:t>
      </w:r>
    </w:p>
    <w:p w:rsidR="000C7D10" w:rsidRPr="00D16E24" w:rsidRDefault="000C7D10" w:rsidP="000C7D10">
      <w:r w:rsidRPr="00D16E24">
        <w:rPr>
          <w:rStyle w:val="Artdef"/>
        </w:rPr>
        <w:t>27C</w:t>
      </w:r>
      <w:r w:rsidRPr="00D16E24">
        <w:tab/>
        <w:t>2.13</w:t>
      </w:r>
      <w:r w:rsidRPr="00D16E24">
        <w:tab/>
      </w:r>
      <w:r w:rsidRPr="00D16E24">
        <w:rPr>
          <w:i/>
          <w:iCs/>
        </w:rPr>
        <w:t>Международный роуминг</w:t>
      </w:r>
      <w:r w:rsidRPr="00D16E24">
        <w:t>: Обеспечение возможности абоненту пользоваться услугами электросвязи, оказываемыми другими эксплуатационными организациями, с которыми абонент не имеет договорных отношений на обслуживание.</w:t>
      </w:r>
    </w:p>
    <w:p w:rsidR="000C7D10" w:rsidRPr="00D16E24" w:rsidRDefault="00311A94" w:rsidP="000C7D10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0C7D10" w:rsidRPr="00D16E24">
        <w:t xml:space="preserve">Определения роуминга, существующие на сегодняшний день, привязаны к услугам подвижной/мобильной связи, так как впервые начали использоваться достаточно широко именно при предоставлении таких услуг. Однако на сегодняшний день на сетях связи конвергенция приводит к тому, что некоторые виды связи также неявно предоставляют услуги роуминга, например системы телефонной связи по IP-сетям типа </w:t>
      </w:r>
      <w:proofErr w:type="spellStart"/>
      <w:r w:rsidR="000C7D10" w:rsidRPr="00D16E24">
        <w:t>Skype</w:t>
      </w:r>
      <w:proofErr w:type="spellEnd"/>
      <w:r w:rsidR="000C7D10" w:rsidRPr="00D16E24">
        <w:t>, и эта тенденция может нарастать.</w:t>
      </w:r>
    </w:p>
    <w:p w:rsidR="006F0D44" w:rsidRPr="00D16E24" w:rsidRDefault="000C7D10" w:rsidP="000C7D10">
      <w:pPr>
        <w:pStyle w:val="Reasons"/>
      </w:pPr>
      <w:r w:rsidRPr="00D16E24">
        <w:t>С учетом последнего положения предлагается не привязывать определение роуминга к конкретной технологии (сетей подвижной связи), а сделать общее определение, которое возможно использовать на любых сетях связи как сейчас, так и в будущем.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ADD</w:t>
      </w:r>
      <w:r w:rsidR="00B92916" w:rsidRPr="00D16E24">
        <w:tab/>
        <w:t>RCC/14A1/37</w:t>
      </w:r>
    </w:p>
    <w:p w:rsidR="000C7D10" w:rsidRPr="00D16E24" w:rsidRDefault="000C7D10" w:rsidP="00614F1A">
      <w:r w:rsidRPr="00D16E24">
        <w:rPr>
          <w:rStyle w:val="Artdef"/>
        </w:rPr>
        <w:t>27D</w:t>
      </w:r>
      <w:r w:rsidRPr="00D16E24">
        <w:tab/>
        <w:t>2.14</w:t>
      </w:r>
      <w:r w:rsidRPr="00D16E24">
        <w:tab/>
      </w:r>
      <w:r w:rsidRPr="00D16E24">
        <w:rPr>
          <w:i/>
          <w:iCs/>
        </w:rPr>
        <w:t>Спам</w:t>
      </w:r>
      <w:r w:rsidRPr="00D16E24">
        <w:t xml:space="preserve">: </w:t>
      </w:r>
      <w:r w:rsidR="00614F1A" w:rsidRPr="00D16E24">
        <w:t>И</w:t>
      </w:r>
      <w:r w:rsidRPr="00D16E24">
        <w:t>нформация, передаваемая по сетям электросвязи одновременно или за короткий промежуток времени большому числу конкретных адресатов</w:t>
      </w:r>
      <w:r w:rsidRPr="00D16E24">
        <w:rPr>
          <w:rStyle w:val="FootnoteReference"/>
        </w:rPr>
        <w:t>*</w:t>
      </w:r>
      <w:r w:rsidRPr="00D16E24">
        <w:t xml:space="preserve"> без предварительного согласия адресата (получателя) получать данную информацию или информацию данного типа.</w:t>
      </w:r>
    </w:p>
    <w:p w:rsidR="000C7D10" w:rsidRPr="00D16E24" w:rsidRDefault="000C7D10" w:rsidP="00D149B4">
      <w:pPr>
        <w:tabs>
          <w:tab w:val="clear" w:pos="1134"/>
          <w:tab w:val="clear" w:pos="1871"/>
          <w:tab w:val="clear" w:pos="2268"/>
          <w:tab w:val="left" w:pos="284"/>
        </w:tabs>
      </w:pPr>
      <w:r w:rsidRPr="00D16E24">
        <w:rPr>
          <w:rStyle w:val="FootnoteReference"/>
        </w:rPr>
        <w:t>*</w:t>
      </w:r>
      <w:r w:rsidRPr="00D16E24">
        <w:tab/>
        <w:t>Спам следует отличать от любого вида информации (включая рекламную), передаваемой по вещательным</w:t>
      </w:r>
      <w:r w:rsidR="00D149B4" w:rsidRPr="00D16E24">
        <w:t xml:space="preserve"> </w:t>
      </w:r>
      <w:r w:rsidRPr="00D16E24">
        <w:t>сетям, в том числе безадресным.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C54FA8" w:rsidRPr="00D16E24">
        <w:t xml:space="preserve">Спам является одной из проблем, существующей на IP-сетях. Кроме сообщений, пересылаемых по электронной почте, спам может распространяться по обычным телефонным линиям (голосовые сообщения – с использованием систем автоматического дозвона и речевых информаторов, и факсимильные сообщения), с использованием услуг подвижной связи (смс и </w:t>
      </w:r>
      <w:proofErr w:type="spellStart"/>
      <w:r w:rsidR="00C54FA8" w:rsidRPr="00D16E24">
        <w:t>ммс</w:t>
      </w:r>
      <w:proofErr w:type="spellEnd"/>
      <w:r w:rsidR="00C54FA8" w:rsidRPr="00D16E24">
        <w:noBreakHyphen/>
        <w:t xml:space="preserve">сообщения, голосовые сообщения) и систем передачи мгновенных сообщений. В этой связи представляется целесообразным введение предложенного определения спама, которое является технологически и </w:t>
      </w:r>
      <w:r w:rsidR="00DA7D33" w:rsidRPr="00D16E24">
        <w:t>содержательно</w:t>
      </w:r>
      <w:r w:rsidR="00C54FA8" w:rsidRPr="00D16E24">
        <w:t xml:space="preserve"> (</w:t>
      </w:r>
      <w:proofErr w:type="spellStart"/>
      <w:r w:rsidR="00C54FA8" w:rsidRPr="00D16E24">
        <w:t>контенто</w:t>
      </w:r>
      <w:proofErr w:type="spellEnd"/>
      <w:r w:rsidR="00C54FA8" w:rsidRPr="00D16E24">
        <w:t>)-нейтральным, и отражает только две основные характеристики спама – массовость и нежелательность, обозначив в Регламенте только суть проблемы и переложив ответственность за детализацию на уровень национального законодательства.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ADD</w:t>
      </w:r>
      <w:r w:rsidR="00B92916" w:rsidRPr="00D16E24">
        <w:tab/>
        <w:t>RCC/14A1/38</w:t>
      </w:r>
    </w:p>
    <w:p w:rsidR="00824897" w:rsidRPr="00D16E24" w:rsidRDefault="00824897" w:rsidP="00614F1A">
      <w:r w:rsidRPr="00D16E24">
        <w:rPr>
          <w:rStyle w:val="Artdef"/>
        </w:rPr>
        <w:t>27E</w:t>
      </w:r>
      <w:r w:rsidRPr="00D16E24">
        <w:tab/>
        <w:t>2.15</w:t>
      </w:r>
      <w:r w:rsidRPr="00D16E24">
        <w:tab/>
      </w:r>
      <w:r w:rsidRPr="00D16E24">
        <w:rPr>
          <w:i/>
          <w:iCs/>
        </w:rPr>
        <w:t>Сетевое мошенничество (мошенничество на сетях международной электросвязи)</w:t>
      </w:r>
      <w:r w:rsidR="00614F1A" w:rsidRPr="00D16E24">
        <w:t>:</w:t>
      </w:r>
      <w:r w:rsidRPr="00D16E24">
        <w:t xml:space="preserve"> </w:t>
      </w:r>
      <w:r w:rsidR="00614F1A" w:rsidRPr="00D16E24">
        <w:t>П</w:t>
      </w:r>
      <w:r w:rsidRPr="00D16E24">
        <w:t xml:space="preserve">ричинение ущерба эксплуатационным организациям или населению, </w:t>
      </w:r>
      <w:r w:rsidRPr="00D16E24">
        <w:lastRenderedPageBreak/>
        <w:t>противоправное получение выгоды при оказании услуг международной электросвязи путем злоупотребления доверием или обмана, в т. ч. путем ненадлежащего использования ресурсов нумерации, наименований, адресации и идентификации в сетях международной электросвязи.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824897" w:rsidRPr="00D16E24">
        <w:t>Борьба с противоправными действиями, совершаемыми в сетях международной электросвязи и относящимися к эксплуатационным организациям и абонентам, находящимся в различных юрисдикциях, может осуществляться исключительно на основании международного соглашения, которым является РМЭ, и при условии гармонизации соответствующих национальных законодательств.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ADD</w:t>
      </w:r>
      <w:r w:rsidR="00B92916" w:rsidRPr="00D16E24">
        <w:tab/>
        <w:t>RCC/14A1/39</w:t>
      </w:r>
    </w:p>
    <w:p w:rsidR="00824897" w:rsidRPr="00D16E24" w:rsidRDefault="00824897" w:rsidP="00614F1A">
      <w:r w:rsidRPr="00D16E24">
        <w:rPr>
          <w:rStyle w:val="Artdef"/>
        </w:rPr>
        <w:t>27F</w:t>
      </w:r>
      <w:r w:rsidRPr="00D16E24">
        <w:tab/>
        <w:t>2.16</w:t>
      </w:r>
      <w:r w:rsidRPr="00D16E24">
        <w:tab/>
      </w:r>
      <w:r w:rsidRPr="00D16E24">
        <w:rPr>
          <w:i/>
          <w:iCs/>
        </w:rPr>
        <w:t>Целостность</w:t>
      </w:r>
      <w:r w:rsidR="00614F1A" w:rsidRPr="00D16E24">
        <w:rPr>
          <w:i/>
          <w:iCs/>
        </w:rPr>
        <w:t xml:space="preserve"> сети международной электросвязи</w:t>
      </w:r>
      <w:r w:rsidR="00614F1A" w:rsidRPr="00D16E24">
        <w:t>:</w:t>
      </w:r>
      <w:r w:rsidRPr="00D16E24">
        <w:t xml:space="preserve"> </w:t>
      </w:r>
      <w:r w:rsidR="00614F1A" w:rsidRPr="00D16E24">
        <w:t>С</w:t>
      </w:r>
      <w:r w:rsidRPr="00D16E24">
        <w:t>пособность сети международной электросвязи обеспечивать пропуск международного трафика.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824897" w:rsidRPr="00D16E24">
        <w:t>Определение предлагается для целей новой Статьи 5А.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ADD</w:t>
      </w:r>
      <w:r w:rsidR="00B92916" w:rsidRPr="00D16E24">
        <w:tab/>
        <w:t>RCC/14A1/40</w:t>
      </w:r>
    </w:p>
    <w:p w:rsidR="00824897" w:rsidRPr="00D16E24" w:rsidRDefault="00824897" w:rsidP="00614F1A">
      <w:r w:rsidRPr="00D16E24">
        <w:rPr>
          <w:rStyle w:val="Artdef"/>
        </w:rPr>
        <w:t>27G</w:t>
      </w:r>
      <w:r w:rsidRPr="00D16E24">
        <w:tab/>
        <w:t>2.17</w:t>
      </w:r>
      <w:r w:rsidRPr="00D16E24">
        <w:tab/>
      </w:r>
      <w:r w:rsidRPr="00D16E24">
        <w:rPr>
          <w:i/>
          <w:iCs/>
        </w:rPr>
        <w:t>Устойчивость функционирования сети международной электросвязи</w:t>
      </w:r>
      <w:r w:rsidR="00614F1A" w:rsidRPr="00D16E24">
        <w:t>:</w:t>
      </w:r>
      <w:r w:rsidRPr="00D16E24">
        <w:t xml:space="preserve"> </w:t>
      </w:r>
      <w:r w:rsidR="00614F1A" w:rsidRPr="00D16E24">
        <w:t>С</w:t>
      </w:r>
      <w:r w:rsidRPr="00D16E24">
        <w:t>пособность сети международной электросвязи пропускать международный трафик при отказе части узлов или линий электросвязи, а также в условиях внутренних и внешних деструктивных воздействий и возвращаться в исходное состояние.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824897" w:rsidRPr="00D16E24">
        <w:t>Определение предлагается для целей новой Статьи 5А.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ADD</w:t>
      </w:r>
      <w:r w:rsidR="00B92916" w:rsidRPr="00D16E24">
        <w:tab/>
        <w:t>RCC/14A1/41</w:t>
      </w:r>
    </w:p>
    <w:p w:rsidR="008C194A" w:rsidRPr="00D16E24" w:rsidRDefault="008C194A" w:rsidP="00614F1A">
      <w:r w:rsidRPr="00D16E24">
        <w:rPr>
          <w:rStyle w:val="Artdef"/>
        </w:rPr>
        <w:t>27H</w:t>
      </w:r>
      <w:r w:rsidRPr="00D16E24">
        <w:tab/>
        <w:t>2.18</w:t>
      </w:r>
      <w:r w:rsidRPr="00D16E24">
        <w:tab/>
      </w:r>
      <w:r w:rsidRPr="00D16E24">
        <w:rPr>
          <w:i/>
          <w:iCs/>
        </w:rPr>
        <w:t>Безопасность сети международной электросвязи</w:t>
      </w:r>
      <w:r w:rsidR="00614F1A" w:rsidRPr="00D16E24">
        <w:t>:</w:t>
      </w:r>
      <w:r w:rsidRPr="00D16E24">
        <w:t xml:space="preserve"> </w:t>
      </w:r>
      <w:r w:rsidR="00614F1A" w:rsidRPr="00D16E24">
        <w:t>С</w:t>
      </w:r>
      <w:r w:rsidRPr="00D16E24">
        <w:t>пособность сети международной электросвязи противостоять дестабилизирующим внутренним или внешним воздействиям, следствием которых может быть нарушение ее функционирования.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8C194A" w:rsidRPr="00D16E24">
        <w:t>Определение предлагается для целей новой Статьи 5А.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ADD</w:t>
      </w:r>
      <w:r w:rsidR="00B92916" w:rsidRPr="00D16E24">
        <w:tab/>
        <w:t>RCC/14A1/42</w:t>
      </w:r>
    </w:p>
    <w:p w:rsidR="008C194A" w:rsidRPr="00D16E24" w:rsidRDefault="008C194A" w:rsidP="008C194A">
      <w:r w:rsidRPr="00D16E24">
        <w:rPr>
          <w:rStyle w:val="Artdef"/>
        </w:rPr>
        <w:t>27I</w:t>
      </w:r>
      <w:r w:rsidRPr="00D16E24">
        <w:tab/>
        <w:t>2.19</w:t>
      </w:r>
      <w:r w:rsidRPr="00D16E24">
        <w:tab/>
      </w:r>
      <w:r w:rsidRPr="00D16E24">
        <w:rPr>
          <w:i/>
          <w:iCs/>
        </w:rPr>
        <w:t>Эксплуатационная организация</w:t>
      </w:r>
      <w:r w:rsidRPr="00D16E24">
        <w:t>: Любое частное лицо, компания, корпорация или правительственная организация, которая эксплуатирует оборудование электросвязи, предназначенное для обеспечения услуг международной электросвязи или способное причинять вредные помехи таким услугам.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8C194A" w:rsidRPr="00D16E24">
        <w:t>Определение из Устава (У1007)</w:t>
      </w:r>
      <w:r w:rsidR="00614F1A" w:rsidRPr="00D16E24">
        <w:t>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ADD</w:t>
      </w:r>
      <w:r w:rsidR="00B92916" w:rsidRPr="00D16E24">
        <w:tab/>
        <w:t>RCC/14A1/43</w:t>
      </w:r>
    </w:p>
    <w:p w:rsidR="008C194A" w:rsidRPr="00D16E24" w:rsidRDefault="008C194A" w:rsidP="008C194A">
      <w:r w:rsidRPr="00D16E24">
        <w:rPr>
          <w:rStyle w:val="Artdef"/>
        </w:rPr>
        <w:t>27J</w:t>
      </w:r>
      <w:r w:rsidRPr="00D16E24">
        <w:tab/>
        <w:t>2.20</w:t>
      </w:r>
      <w:r w:rsidRPr="00D16E24">
        <w:tab/>
      </w:r>
      <w:r w:rsidRPr="00D16E24">
        <w:rPr>
          <w:i/>
          <w:iCs/>
        </w:rPr>
        <w:t>Идентификация вызывающего абонента (номера)</w:t>
      </w:r>
      <w:r w:rsidRPr="00D16E24">
        <w:t>: Распознавание на основании учетных и регистрационных записей технических средств эксплуатационных организаций совокупности символов, однозначно определяющей абонента.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8C194A" w:rsidRPr="00D16E24">
        <w:t xml:space="preserve">Данное определение универсальное </w:t>
      </w:r>
      <w:r w:rsidR="00614F1A" w:rsidRPr="00D16E24">
        <w:t>–</w:t>
      </w:r>
      <w:r w:rsidR="008C194A" w:rsidRPr="00D16E24">
        <w:t xml:space="preserve"> также справедливо для случая SIP (IMS, </w:t>
      </w:r>
      <w:proofErr w:type="spellStart"/>
      <w:r w:rsidR="008C194A" w:rsidRPr="00D16E24">
        <w:t>Skype</w:t>
      </w:r>
      <w:proofErr w:type="spellEnd"/>
      <w:r w:rsidR="008C194A" w:rsidRPr="00D16E24">
        <w:t xml:space="preserve"> и др.) абонентов</w:t>
      </w:r>
      <w:r w:rsidR="00614F1A" w:rsidRPr="00D16E24">
        <w:t>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ADD</w:t>
      </w:r>
      <w:r w:rsidR="00B92916" w:rsidRPr="00D16E24">
        <w:tab/>
        <w:t>RCC/14A1/44</w:t>
      </w:r>
    </w:p>
    <w:p w:rsidR="008C194A" w:rsidRPr="00D16E24" w:rsidRDefault="008C194A" w:rsidP="00614F1A">
      <w:r w:rsidRPr="00D16E24">
        <w:rPr>
          <w:rStyle w:val="Artdef"/>
        </w:rPr>
        <w:t>27K</w:t>
      </w:r>
      <w:r w:rsidRPr="00D16E24">
        <w:tab/>
        <w:t>2.21</w:t>
      </w:r>
      <w:r w:rsidRPr="00D16E24">
        <w:tab/>
      </w:r>
      <w:r w:rsidRPr="00D16E24">
        <w:rPr>
          <w:i/>
          <w:iCs/>
        </w:rPr>
        <w:t>Глобальная услуга электросвязи</w:t>
      </w:r>
      <w:r w:rsidRPr="00D16E24">
        <w:t xml:space="preserve">: </w:t>
      </w:r>
      <w:r w:rsidR="00614F1A" w:rsidRPr="00D16E24">
        <w:t>У</w:t>
      </w:r>
      <w:r w:rsidRPr="00D16E24">
        <w:t>слуга международной электросвязи, характеризуемая наличием единого комплекса инфраструктуры, местонахождение элементов которого распределено между двумя или более странами таким образом, что этот комплекс в целом не может быть отнесен по принадлежности и местонахождению к какой-либо одной стране.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lastRenderedPageBreak/>
        <w:t>Основания</w:t>
      </w:r>
      <w:r w:rsidR="00DB4D05" w:rsidRPr="00D16E24">
        <w:t>:</w:t>
      </w:r>
      <w:r w:rsidRPr="00D16E24">
        <w:tab/>
      </w:r>
      <w:r w:rsidR="008C194A" w:rsidRPr="00D16E24">
        <w:t>Определение используется далее по тексту Регламента.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ADD</w:t>
      </w:r>
      <w:r w:rsidR="00B92916" w:rsidRPr="00D16E24">
        <w:tab/>
        <w:t>RCC/14A1/45</w:t>
      </w:r>
    </w:p>
    <w:p w:rsidR="008C194A" w:rsidRPr="00D16E24" w:rsidRDefault="008C194A" w:rsidP="00614F1A">
      <w:r w:rsidRPr="00D16E24">
        <w:rPr>
          <w:rStyle w:val="Artdef"/>
        </w:rPr>
        <w:t>27L</w:t>
      </w:r>
      <w:r w:rsidRPr="00D16E24">
        <w:tab/>
        <w:t>2.22</w:t>
      </w:r>
      <w:r w:rsidRPr="00D16E24">
        <w:tab/>
      </w:r>
      <w:r w:rsidRPr="00D16E24">
        <w:rPr>
          <w:i/>
          <w:iCs/>
        </w:rPr>
        <w:t>Трафик</w:t>
      </w:r>
      <w:r w:rsidRPr="00D16E24">
        <w:t xml:space="preserve">: </w:t>
      </w:r>
      <w:r w:rsidR="00614F1A" w:rsidRPr="00D16E24">
        <w:t>Н</w:t>
      </w:r>
      <w:r w:rsidRPr="00D16E24">
        <w:t xml:space="preserve">агрузка, создаваемая совокупностью сообщений и сигналов, передаваемых по сетям электросвязи за определенный промежуток времени. 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8C194A" w:rsidRPr="00D16E24">
        <w:t>Определение используется далее по тексту Регламента.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ADD</w:t>
      </w:r>
      <w:r w:rsidR="00B92916" w:rsidRPr="00D16E24">
        <w:tab/>
        <w:t>RCC/14A1/46</w:t>
      </w:r>
    </w:p>
    <w:p w:rsidR="008C194A" w:rsidRPr="00D16E24" w:rsidRDefault="008C194A" w:rsidP="00614F1A">
      <w:r w:rsidRPr="00D16E24">
        <w:rPr>
          <w:rStyle w:val="Artdef"/>
        </w:rPr>
        <w:t>27M</w:t>
      </w:r>
      <w:r w:rsidRPr="00D16E24">
        <w:tab/>
        <w:t>2.23</w:t>
      </w:r>
      <w:r w:rsidRPr="00D16E24">
        <w:tab/>
      </w:r>
      <w:r w:rsidRPr="00D16E24">
        <w:rPr>
          <w:i/>
          <w:iCs/>
        </w:rPr>
        <w:t>Тариф</w:t>
      </w:r>
      <w:r w:rsidRPr="00D16E24">
        <w:t xml:space="preserve">: </w:t>
      </w:r>
      <w:r w:rsidR="00614F1A" w:rsidRPr="00D16E24">
        <w:t>Ц</w:t>
      </w:r>
      <w:r w:rsidRPr="00D16E24">
        <w:t>еновые условия, на которых администрация/ эксплуатационная организация предлагает пользоваться услугами связи.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8C194A" w:rsidRPr="00D16E24">
        <w:t>Определение используется далее по тексту Регламента.</w:t>
      </w:r>
    </w:p>
    <w:p w:rsidR="006F0D44" w:rsidRPr="00D16E24" w:rsidRDefault="00311A94" w:rsidP="00B92916">
      <w:pPr>
        <w:pStyle w:val="Proposal"/>
      </w:pPr>
      <w:r w:rsidRPr="00D16E24">
        <w:rPr>
          <w:b/>
        </w:rPr>
        <w:t>ADD</w:t>
      </w:r>
      <w:r w:rsidRPr="00D16E24">
        <w:tab/>
        <w:t>RCC/14A1/4</w:t>
      </w:r>
      <w:r w:rsidR="00B92916" w:rsidRPr="00D16E24">
        <w:t>7</w:t>
      </w:r>
    </w:p>
    <w:p w:rsidR="008C194A" w:rsidRPr="00D16E24" w:rsidRDefault="008C194A" w:rsidP="00614F1A">
      <w:r w:rsidRPr="00D16E24">
        <w:rPr>
          <w:rStyle w:val="Artdef"/>
        </w:rPr>
        <w:t>27N</w:t>
      </w:r>
      <w:r w:rsidRPr="00D16E24">
        <w:tab/>
        <w:t>2.24</w:t>
      </w:r>
      <w:r w:rsidRPr="00D16E24">
        <w:tab/>
      </w:r>
      <w:r w:rsidRPr="00D16E24">
        <w:rPr>
          <w:i/>
          <w:iCs/>
        </w:rPr>
        <w:t>Пользователь услуг международной электросвязи</w:t>
      </w:r>
      <w:r w:rsidRPr="00D16E24">
        <w:t xml:space="preserve">: </w:t>
      </w:r>
      <w:r w:rsidR="00614F1A" w:rsidRPr="00D16E24">
        <w:t>Н</w:t>
      </w:r>
      <w:r w:rsidRPr="00D16E24">
        <w:t>аселение, заказывающее и/или получающее услуги международной электросвязи.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8C194A" w:rsidRPr="00D16E24">
        <w:t>Определение используется далее по тексту Регламента.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ADD</w:t>
      </w:r>
      <w:r w:rsidR="00B92916" w:rsidRPr="00D16E24">
        <w:tab/>
        <w:t>RCC/14A1/48</w:t>
      </w:r>
    </w:p>
    <w:p w:rsidR="008C194A" w:rsidRPr="00D16E24" w:rsidRDefault="008C194A" w:rsidP="00614F1A">
      <w:r w:rsidRPr="00D16E24">
        <w:rPr>
          <w:rStyle w:val="Artdef"/>
        </w:rPr>
        <w:t>27O</w:t>
      </w:r>
      <w:r w:rsidRPr="00D16E24">
        <w:tab/>
        <w:t>2.25</w:t>
      </w:r>
      <w:r w:rsidRPr="00D16E24">
        <w:tab/>
      </w:r>
      <w:r w:rsidRPr="00D16E24">
        <w:rPr>
          <w:i/>
          <w:iCs/>
        </w:rPr>
        <w:t>Абонент</w:t>
      </w:r>
      <w:r w:rsidRPr="00D16E24">
        <w:t xml:space="preserve">: </w:t>
      </w:r>
      <w:r w:rsidR="00614F1A" w:rsidRPr="00D16E24">
        <w:t>П</w:t>
      </w:r>
      <w:r w:rsidRPr="00D16E24">
        <w:t>ользователь услугами международной электросвязи, с которым заключен договор об оказании данных услуг.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8C194A" w:rsidRPr="00D16E24">
        <w:t>Определение используется далее по тексту Регламента.</w:t>
      </w:r>
    </w:p>
    <w:p w:rsidR="006F0D44" w:rsidRPr="00D16E24" w:rsidRDefault="00311A94" w:rsidP="005641FF">
      <w:pPr>
        <w:pStyle w:val="Proposal"/>
      </w:pPr>
      <w:r w:rsidRPr="00D16E24">
        <w:rPr>
          <w:b/>
          <w:u w:val="single"/>
        </w:rPr>
        <w:t>NOC</w:t>
      </w:r>
      <w:r w:rsidR="00B92916" w:rsidRPr="00D16E24">
        <w:tab/>
        <w:t>RCC/14A1/49</w:t>
      </w:r>
    </w:p>
    <w:p w:rsidR="00311A94" w:rsidRPr="00D16E24" w:rsidRDefault="00311A94" w:rsidP="005641FF">
      <w:pPr>
        <w:pStyle w:val="ArtNo"/>
      </w:pPr>
      <w:r w:rsidRPr="00D16E24">
        <w:t>СТАТЬЯ 3</w:t>
      </w:r>
    </w:p>
    <w:p w:rsidR="00311A94" w:rsidRPr="00D16E24" w:rsidRDefault="00311A94" w:rsidP="005641FF">
      <w:pPr>
        <w:pStyle w:val="Arttitle"/>
      </w:pPr>
      <w:r w:rsidRPr="00D16E24">
        <w:t>Международная сеть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5165E8" w:rsidRPr="00D16E24">
        <w:t>Название Статьи остается без изменений.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MOD</w:t>
      </w:r>
      <w:r w:rsidR="00B92916" w:rsidRPr="00D16E24">
        <w:tab/>
        <w:t>RCC/14A1/50</w:t>
      </w:r>
    </w:p>
    <w:p w:rsidR="00311A94" w:rsidRPr="00D16E24" w:rsidRDefault="00311A94" w:rsidP="005165E8">
      <w:pPr>
        <w:pStyle w:val="Normalaftertitle"/>
      </w:pPr>
      <w:r w:rsidRPr="00D16E24">
        <w:rPr>
          <w:rStyle w:val="Artdef"/>
        </w:rPr>
        <w:t>28</w:t>
      </w:r>
      <w:r w:rsidRPr="00D16E24">
        <w:tab/>
        <w:t>3.1</w:t>
      </w:r>
      <w:r w:rsidRPr="00D16E24">
        <w:tab/>
      </w:r>
      <w:ins w:id="522" w:author="Эксперт" w:date="2012-03-29T16:51:00Z">
        <w:r w:rsidR="005165E8" w:rsidRPr="00D16E24">
          <w:rPr>
            <w:rPrChange w:id="523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>Государства-</w:t>
        </w:r>
      </w:ins>
      <w:r w:rsidR="005165E8" w:rsidRPr="00D16E24">
        <w:rPr>
          <w:rPrChange w:id="524" w:author="Мочу Наталья Вячеславовна" w:date="2012-07-24T09:51:00Z">
            <w:rPr>
              <w:rFonts w:ascii="Courier New" w:hAnsi="Courier New" w:cs="Courier New"/>
              <w:position w:val="6"/>
              <w:sz w:val="28"/>
              <w:szCs w:val="28"/>
            </w:rPr>
          </w:rPrChange>
        </w:rPr>
        <w:t>Члены должны обеспечивать сотрудничество администраций</w:t>
      </w:r>
      <w:del w:id="525" w:author="Эксперт" w:date="2012-03-29T16:51:00Z">
        <w:r w:rsidR="005165E8" w:rsidRPr="00D16E24">
          <w:rPr>
            <w:rStyle w:val="FootnoteReference"/>
            <w:rPrChange w:id="526" w:author="Мочу Наталья Вячеславовна" w:date="2012-07-24T09:51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>*</w:delText>
        </w:r>
      </w:del>
      <w:ins w:id="527" w:author="Эксперт" w:date="2012-03-29T16:51:00Z">
        <w:r w:rsidR="005165E8" w:rsidRPr="00D16E24">
          <w:rPr>
            <w:rPrChange w:id="528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>/эксплуатационных организаций</w:t>
        </w:r>
      </w:ins>
      <w:r w:rsidR="005165E8" w:rsidRPr="00D16E24">
        <w:rPr>
          <w:rPrChange w:id="529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по созданию, эксплуатации и техническому обслуживанию международной сети для обеспечения удовлетворительного качества обслуживания.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5165E8" w:rsidRPr="00D16E24">
        <w:t>В ряде развивающихся стран, в том числе среди участников РСС, администрации (в соответствии с национальным законодательством) продолжают играть значительную роль в обеспечении международной электросвязи.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MOD</w:t>
      </w:r>
      <w:r w:rsidR="00B92916" w:rsidRPr="00D16E24">
        <w:tab/>
        <w:t>RCC/14A1/51</w:t>
      </w:r>
    </w:p>
    <w:p w:rsidR="00311A94" w:rsidRPr="00D16E24" w:rsidRDefault="00311A94" w:rsidP="00494BE9">
      <w:r w:rsidRPr="00D16E24">
        <w:rPr>
          <w:rStyle w:val="Artdef"/>
        </w:rPr>
        <w:t>29</w:t>
      </w:r>
      <w:r w:rsidRPr="00D16E24">
        <w:tab/>
        <w:t>3.2</w:t>
      </w:r>
      <w:r w:rsidRPr="00D16E24">
        <w:tab/>
      </w:r>
      <w:del w:id="530" w:author="Эксперт" w:date="2012-03-29T16:51:00Z">
        <w:r w:rsidR="00494BE9" w:rsidRPr="00D16E24">
          <w:rPr>
            <w:rPrChange w:id="531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delText>Администрации</w:delText>
        </w:r>
        <w:r w:rsidR="00494BE9" w:rsidRPr="00D16E24">
          <w:rPr>
            <w:rStyle w:val="FootnoteReference"/>
            <w:rPrChange w:id="532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delText>*</w:delText>
        </w:r>
      </w:del>
      <w:ins w:id="533" w:author="Эксперт" w:date="2012-03-29T16:51:00Z">
        <w:r w:rsidR="00494BE9" w:rsidRPr="00D16E24">
          <w:rPr>
            <w:rPrChange w:id="534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t xml:space="preserve">Государства-Члены </w:t>
        </w:r>
      </w:ins>
      <w:r w:rsidR="00494BE9" w:rsidRPr="00D16E24">
        <w:rPr>
          <w:rPrChange w:id="535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должны </w:t>
      </w:r>
      <w:del w:id="536" w:author="Мочу Наталья Вячеславовна" w:date="2012-08-08T10:22:00Z">
        <w:r w:rsidR="00494BE9" w:rsidRPr="00D16E24" w:rsidDel="00824A29">
          <w:delText xml:space="preserve">стремиться обеспечить достаточные средства электросвязи для </w:delText>
        </w:r>
      </w:del>
      <w:ins w:id="537" w:author="Эксперт" w:date="2012-03-29T16:51:00Z">
        <w:r w:rsidR="00494BE9" w:rsidRPr="00D16E24">
          <w:rPr>
            <w:rPrChange w:id="538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t xml:space="preserve">проводить политику, направленную на </w:t>
        </w:r>
      </w:ins>
      <w:r w:rsidR="00494BE9" w:rsidRPr="00D16E24">
        <w:t>удовлетворени</w:t>
      </w:r>
      <w:del w:id="539" w:author="Мочу Наталья Вячеславовна" w:date="2012-08-08T10:22:00Z">
        <w:r w:rsidR="00494BE9" w:rsidRPr="00D16E24" w:rsidDel="00824A29">
          <w:delText>я</w:delText>
        </w:r>
      </w:del>
      <w:ins w:id="540" w:author="Мочу Наталья Вячеславовна" w:date="2012-08-08T10:22:00Z">
        <w:r w:rsidR="00494BE9" w:rsidRPr="00D16E24">
          <w:t>е</w:t>
        </w:r>
      </w:ins>
      <w:r w:rsidR="00494BE9" w:rsidRPr="00D16E24">
        <w:t xml:space="preserve"> </w:t>
      </w:r>
      <w:del w:id="541" w:author="Мочу Наталья Вячеславовна" w:date="2012-08-08T10:23:00Z">
        <w:r w:rsidR="00494BE9" w:rsidRPr="00D16E24" w:rsidDel="00824A29">
          <w:delText xml:space="preserve">требований и </w:delText>
        </w:r>
      </w:del>
      <w:r w:rsidR="00494BE9" w:rsidRPr="00D16E24">
        <w:t xml:space="preserve">потребностей </w:t>
      </w:r>
      <w:ins w:id="542" w:author="Мочу Наталья Вячеславовна" w:date="2012-08-08T10:23:00Z">
        <w:r w:rsidR="00494BE9" w:rsidRPr="00D16E24">
          <w:t xml:space="preserve">в услугах </w:t>
        </w:r>
      </w:ins>
      <w:r w:rsidR="00494BE9" w:rsidRPr="00D16E24">
        <w:t>международн</w:t>
      </w:r>
      <w:ins w:id="543" w:author="Мочу Наталья Вячеславовна" w:date="2012-08-08T10:23:00Z">
        <w:r w:rsidR="00494BE9" w:rsidRPr="00D16E24">
          <w:t xml:space="preserve">ой </w:t>
        </w:r>
      </w:ins>
      <w:del w:id="544" w:author="Мочу Наталья Вячеславовна" w:date="2012-08-08T10:23:00Z">
        <w:r w:rsidR="00494BE9" w:rsidRPr="00D16E24" w:rsidDel="00824A29">
          <w:delText xml:space="preserve">ых служб </w:delText>
        </w:r>
      </w:del>
      <w:r w:rsidR="00494BE9" w:rsidRPr="00D16E24">
        <w:t>электросвязи</w:t>
      </w:r>
      <w:ins w:id="545" w:author="Мочу Наталья Вячеславовна" w:date="2012-08-08T10:23:00Z">
        <w:r w:rsidR="00494BE9" w:rsidRPr="00D16E24">
          <w:t xml:space="preserve"> и требований к ним</w:t>
        </w:r>
      </w:ins>
      <w:r w:rsidR="00494BE9" w:rsidRPr="00D16E24">
        <w:t>.</w:t>
      </w:r>
    </w:p>
    <w:p w:rsidR="006F0D44" w:rsidRPr="00D16E24" w:rsidRDefault="00311A94" w:rsidP="00614F1A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614F1A" w:rsidRPr="00D16E24">
        <w:t>Одна из задач Государств-Членов</w:t>
      </w:r>
      <w:r w:rsidR="00494BE9" w:rsidRPr="00D16E24">
        <w:t xml:space="preserve"> как субъекта Регламента заключается в обеспечении правовых и регуляторных механизмов, способствующих полноценному развитию услуг международной электросвязи в конкурентной среде.</w:t>
      </w:r>
    </w:p>
    <w:p w:rsidR="006F0D44" w:rsidRPr="00D16E24" w:rsidRDefault="00311A94" w:rsidP="00B92916">
      <w:pPr>
        <w:pStyle w:val="Proposal"/>
      </w:pPr>
      <w:r w:rsidRPr="00D16E24">
        <w:rPr>
          <w:b/>
        </w:rPr>
        <w:lastRenderedPageBreak/>
        <w:t>SUP</w:t>
      </w:r>
      <w:r w:rsidRPr="00D16E24">
        <w:tab/>
        <w:t>RCC/14A1/5</w:t>
      </w:r>
      <w:r w:rsidR="00B92916" w:rsidRPr="00D16E24">
        <w:t>2</w:t>
      </w:r>
    </w:p>
    <w:p w:rsidR="00311A94" w:rsidRPr="00D16E24" w:rsidRDefault="00311A94">
      <w:r w:rsidRPr="00D16E24">
        <w:rPr>
          <w:rStyle w:val="Artdef"/>
        </w:rPr>
        <w:t>30</w:t>
      </w:r>
      <w:r w:rsidRPr="00D16E24">
        <w:tab/>
      </w:r>
      <w:del w:id="546" w:author="komissar" w:date="2012-10-03T17:20:00Z">
        <w:r w:rsidRPr="00D16E24" w:rsidDel="00494BE9">
          <w:delText>3.3</w:delText>
        </w:r>
        <w:r w:rsidRPr="00D16E24" w:rsidDel="00494BE9">
          <w:tab/>
          <w:delText>По взаимному соглашению администрации</w:delText>
        </w:r>
        <w:r w:rsidR="00494BE9" w:rsidRPr="00D16E24" w:rsidDel="00494BE9">
          <w:rPr>
            <w:rStyle w:val="FootnoteReference"/>
          </w:rPr>
          <w:delText>*</w:delText>
        </w:r>
        <w:r w:rsidR="00494BE9" w:rsidRPr="00D16E24" w:rsidDel="00494BE9">
          <w:delText xml:space="preserve"> </w:delText>
        </w:r>
        <w:r w:rsidRPr="00D16E24" w:rsidDel="00494BE9">
          <w:delText>должны определять какие международные пути направления должны быть использованы. В ожидании заключения соглашения и при условии, что между заинтересованными оконечными администрациями</w:delText>
        </w:r>
        <w:r w:rsidR="00494BE9" w:rsidRPr="00D16E24" w:rsidDel="00494BE9">
          <w:rPr>
            <w:rStyle w:val="FootnoteReference"/>
          </w:rPr>
          <w:delText>*</w:delText>
        </w:r>
        <w:r w:rsidR="00494BE9" w:rsidRPr="00D16E24" w:rsidDel="00494BE9">
          <w:delText xml:space="preserve"> </w:delText>
        </w:r>
        <w:r w:rsidRPr="00D16E24" w:rsidDel="00494BE9">
          <w:delText>не существует прямого пути, администрация</w:delText>
        </w:r>
        <w:r w:rsidRPr="00D16E24" w:rsidDel="00494BE9">
          <w:rPr>
            <w:rStyle w:val="FootnoteReference"/>
          </w:rPr>
          <w:delText>*</w:delText>
        </w:r>
        <w:r w:rsidRPr="00D16E24" w:rsidDel="00494BE9">
          <w:delText xml:space="preserve"> исходящего обмена выбирает путь направления своей исходящей нагрузки электросвязи с учетом интересов соответствующих транзитных администраций</w:delText>
        </w:r>
        <w:r w:rsidR="00494BE9" w:rsidRPr="00D16E24" w:rsidDel="00494BE9">
          <w:rPr>
            <w:rStyle w:val="FootnoteReference"/>
          </w:rPr>
          <w:delText>*</w:delText>
        </w:r>
        <w:r w:rsidRPr="00D16E24" w:rsidDel="00494BE9">
          <w:delText xml:space="preserve"> и администраций</w:delText>
        </w:r>
        <w:r w:rsidR="00494BE9" w:rsidRPr="00D16E24" w:rsidDel="00494BE9">
          <w:rPr>
            <w:rStyle w:val="FootnoteReference"/>
          </w:rPr>
          <w:delText>*</w:delText>
        </w:r>
        <w:r w:rsidRPr="00D16E24" w:rsidDel="00494BE9">
          <w:delText xml:space="preserve"> назначения.</w:delText>
        </w:r>
      </w:del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494BE9" w:rsidRPr="00D16E24">
        <w:t>В современных условиях маршрутизация трафика осуществляется автоматически. Администрации в большинстве стран уже не определяют международные маршруты.</w:t>
      </w:r>
    </w:p>
    <w:p w:rsidR="006F0D44" w:rsidRPr="00D16E24" w:rsidRDefault="00311A94" w:rsidP="00B92916">
      <w:pPr>
        <w:pStyle w:val="Proposal"/>
      </w:pPr>
      <w:r w:rsidRPr="00D16E24">
        <w:rPr>
          <w:b/>
        </w:rPr>
        <w:t>ADD</w:t>
      </w:r>
      <w:r w:rsidRPr="00D16E24">
        <w:tab/>
        <w:t>RCC/14A1/5</w:t>
      </w:r>
      <w:r w:rsidR="00B92916" w:rsidRPr="00D16E24">
        <w:t>3</w:t>
      </w:r>
    </w:p>
    <w:p w:rsidR="00603C44" w:rsidRPr="00D16E24" w:rsidRDefault="00603C44" w:rsidP="00603C44">
      <w:r w:rsidRPr="00D16E24">
        <w:rPr>
          <w:rStyle w:val="Artdef"/>
        </w:rPr>
        <w:t>31A</w:t>
      </w:r>
      <w:r w:rsidRPr="00D16E24">
        <w:tab/>
        <w:t>3.3</w:t>
      </w:r>
      <w:r w:rsidRPr="00D16E24">
        <w:tab/>
        <w:t>Государства-Члены и администрации/эксплуатационные организации имеют право знать, какие международные маршруты используются для пропуска трафика.</w:t>
      </w:r>
    </w:p>
    <w:p w:rsidR="006F0D44" w:rsidRPr="00D16E24" w:rsidRDefault="00311A94" w:rsidP="00614F1A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603C44" w:rsidRPr="00D16E24">
        <w:t>При необходимости Государства-</w:t>
      </w:r>
      <w:r w:rsidR="003F10DF" w:rsidRPr="00D16E24">
        <w:t>Члены</w:t>
      </w:r>
      <w:r w:rsidR="00603C44" w:rsidRPr="00D16E24">
        <w:t>, администрации/эксплуатационные организации должны иметь право знать о реальном прохождении маршрута в целях предотвращения мошенничества и обеспечения безопасности сети.</w:t>
      </w:r>
    </w:p>
    <w:p w:rsidR="006F0D44" w:rsidRPr="00D16E24" w:rsidRDefault="00311A94" w:rsidP="00B92916">
      <w:pPr>
        <w:pStyle w:val="Proposal"/>
      </w:pPr>
      <w:r w:rsidRPr="00D16E24">
        <w:rPr>
          <w:b/>
        </w:rPr>
        <w:t>MOD</w:t>
      </w:r>
      <w:r w:rsidR="00B92916" w:rsidRPr="00D16E24">
        <w:tab/>
        <w:t>RCC/14A1/54</w:t>
      </w:r>
    </w:p>
    <w:p w:rsidR="00311A94" w:rsidRPr="00D16E24" w:rsidRDefault="00311A94" w:rsidP="00604E86">
      <w:r w:rsidRPr="00D16E24">
        <w:rPr>
          <w:rStyle w:val="Artdef"/>
        </w:rPr>
        <w:t>31</w:t>
      </w:r>
      <w:ins w:id="547" w:author="berdyeva" w:date="2012-10-23T12:31:00Z">
        <w:r w:rsidR="00604E86" w:rsidRPr="00D16E24">
          <w:rPr>
            <w:rStyle w:val="Artdef"/>
            <w:lang w:val="en-US"/>
          </w:rPr>
          <w:t>AA</w:t>
        </w:r>
      </w:ins>
      <w:r w:rsidRPr="00D16E24">
        <w:tab/>
        <w:t>3.4</w:t>
      </w:r>
      <w:r w:rsidRPr="00D16E24">
        <w:tab/>
      </w:r>
      <w:del w:id="548" w:author="Мочу Наталья Вячеславовна" w:date="2012-08-13T10:55:00Z">
        <w:r w:rsidR="00603C44" w:rsidRPr="00D16E24">
          <w:rPr>
            <w:rPrChange w:id="549" w:author="Мочу Наталья Вячеславовна" w:date="2012-08-13T10:54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 xml:space="preserve">В зависимости от национального законодательства </w:delText>
        </w:r>
        <w:r w:rsidR="00603C44" w:rsidRPr="00D16E24" w:rsidDel="00251829">
          <w:delText>Любой пользователь,</w:delText>
        </w:r>
      </w:del>
      <w:r w:rsidR="00603C44" w:rsidRPr="00D16E24">
        <w:t xml:space="preserve"> </w:t>
      </w:r>
      <w:ins w:id="550" w:author="Мочу Наталья Вячеславовна" w:date="2012-08-13T10:55:00Z">
        <w:r w:rsidR="00603C44" w:rsidRPr="00D16E24">
          <w:t xml:space="preserve">Население, </w:t>
        </w:r>
      </w:ins>
      <w:r w:rsidR="00603C44" w:rsidRPr="00D16E24">
        <w:t>имеющ</w:t>
      </w:r>
      <w:ins w:id="551" w:author="Мочу Наталья Вячеславовна" w:date="2012-09-03T14:12:00Z">
        <w:r w:rsidR="00603C44" w:rsidRPr="00D16E24">
          <w:t>ее</w:t>
        </w:r>
      </w:ins>
      <w:del w:id="552" w:author="Мочу Наталья Вячеславовна" w:date="2012-09-03T14:12:00Z">
        <w:r w:rsidR="00603C44" w:rsidRPr="00D16E24" w:rsidDel="00065674">
          <w:delText>и</w:delText>
        </w:r>
      </w:del>
      <w:del w:id="553" w:author="Мочу Наталья Вячеславовна" w:date="2012-08-13T10:55:00Z">
        <w:r w:rsidR="00603C44" w:rsidRPr="00D16E24" w:rsidDel="00251829">
          <w:delText>й</w:delText>
        </w:r>
      </w:del>
      <w:r w:rsidR="00603C44" w:rsidRPr="00D16E24">
        <w:t xml:space="preserve"> доступ к </w:t>
      </w:r>
      <w:del w:id="554" w:author="user" w:date="2012-09-20T16:51:00Z">
        <w:r w:rsidR="00603C44" w:rsidRPr="00D16E24" w:rsidDel="00540D16">
          <w:delText xml:space="preserve">международной </w:delText>
        </w:r>
      </w:del>
      <w:r w:rsidR="00603C44" w:rsidRPr="00D16E24">
        <w:t>сети</w:t>
      </w:r>
      <w:ins w:id="555" w:author="user" w:date="2012-09-20T16:51:00Z">
        <w:r w:rsidR="00603C44" w:rsidRPr="00D16E24">
          <w:t xml:space="preserve"> международной электросвязи</w:t>
        </w:r>
      </w:ins>
      <w:r w:rsidR="00603C44" w:rsidRPr="00D16E24">
        <w:t xml:space="preserve">, </w:t>
      </w:r>
      <w:del w:id="556" w:author="Мочу Наталья Вячеславовна" w:date="2012-08-13T10:55:00Z">
        <w:r w:rsidR="00603C44" w:rsidRPr="00D16E24" w:rsidDel="00251829">
          <w:delText>установленной</w:delText>
        </w:r>
        <w:r w:rsidR="00603C44" w:rsidRPr="00D16E24">
          <w:rPr>
            <w:rPrChange w:id="557" w:author="Мочу Наталья Вячеславовна" w:date="2012-08-13T10:54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 xml:space="preserve"> администрацией</w:delText>
        </w:r>
        <w:r w:rsidR="00603C44" w:rsidRPr="00D16E24">
          <w:rPr>
            <w:rStyle w:val="FootnoteReference"/>
            <w:rPrChange w:id="558" w:author="Мочу Наталья Вячеславовна" w:date="2012-08-13T10:54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>*</w:delText>
        </w:r>
        <w:r w:rsidR="00603C44" w:rsidRPr="00D16E24">
          <w:rPr>
            <w:rPrChange w:id="559" w:author="Мочу Наталья Вячеславовна" w:date="2012-08-13T10:54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 xml:space="preserve">, </w:delText>
        </w:r>
      </w:del>
      <w:r w:rsidR="00603C44" w:rsidRPr="00D16E24">
        <w:rPr>
          <w:rPrChange w:id="560" w:author="Мочу Наталья Вячеславовна" w:date="2012-08-13T10:54:00Z">
            <w:rPr>
              <w:rFonts w:ascii="Courier New" w:hAnsi="Courier New" w:cs="Courier New"/>
              <w:position w:val="6"/>
              <w:sz w:val="16"/>
            </w:rPr>
          </w:rPrChange>
        </w:rPr>
        <w:t xml:space="preserve">имеет право </w:t>
      </w:r>
      <w:ins w:id="561" w:author="Мочу Наталья Вячеславовна" w:date="2012-08-13T10:55:00Z">
        <w:r w:rsidR="00603C44" w:rsidRPr="00D16E24">
          <w:t>на</w:t>
        </w:r>
      </w:ins>
      <w:ins w:id="562" w:author="komissar" w:date="2012-10-03T17:24:00Z">
        <w:r w:rsidR="00603C44" w:rsidRPr="00D16E24">
          <w:t xml:space="preserve"> </w:t>
        </w:r>
      </w:ins>
      <w:ins w:id="563" w:author="Мочу Мария" w:date="2012-09-17T18:25:00Z">
        <w:r w:rsidR="00603C44" w:rsidRPr="00D16E24">
          <w:t>получение услуг международной электросвязи</w:t>
        </w:r>
      </w:ins>
      <w:ins w:id="564" w:author="Мочу Наталья Вячеславовна" w:date="2012-08-13T10:55:00Z">
        <w:r w:rsidR="00603C44" w:rsidRPr="00D16E24">
          <w:t>.</w:t>
        </w:r>
      </w:ins>
      <w:r w:rsidR="00603C44" w:rsidRPr="00D16E24">
        <w:rPr>
          <w:rPrChange w:id="565" w:author="Мочу Наталья Вячеславовна" w:date="2012-08-13T10:54:00Z">
            <w:rPr>
              <w:rFonts w:ascii="Courier New" w:hAnsi="Courier New" w:cs="Courier New"/>
              <w:position w:val="6"/>
              <w:sz w:val="16"/>
            </w:rPr>
          </w:rPrChange>
        </w:rPr>
        <w:t xml:space="preserve"> </w:t>
      </w:r>
      <w:del w:id="566" w:author="Мочу Наталья Вячеславовна" w:date="2012-08-13T10:55:00Z">
        <w:r w:rsidR="00603C44" w:rsidRPr="00D16E24">
          <w:rPr>
            <w:rPrChange w:id="567" w:author="Мочу Наталья Вячеславовна" w:date="2012-08-13T10:54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>нагрузку. Удовлетворительное качество обслуживания должно поддерживаться насколько практически возможно согласно соответствующим Рекомендациям МККТТ.</w:delText>
        </w:r>
      </w:del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603C44" w:rsidRPr="00D16E24">
        <w:t>Предлагается заменить термин "пользователь" на "население", как определено в п.</w:t>
      </w:r>
      <w:r w:rsidR="003A7E5F" w:rsidRPr="00D16E24">
        <w:t> </w:t>
      </w:r>
      <w:r w:rsidR="00603C44" w:rsidRPr="00D16E24">
        <w:t>1.2. Ссылка на национальное законодательство избыточна, т.к. соответствующее положение прописано в преамбуле к Регламенту. Последнее предложение пр</w:t>
      </w:r>
      <w:r w:rsidR="003A7E5F" w:rsidRPr="00D16E24">
        <w:t>едлагается удалить, с учетом п. </w:t>
      </w:r>
      <w:r w:rsidR="00603C44" w:rsidRPr="00D16E24">
        <w:t>3.1.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ADD</w:t>
      </w:r>
      <w:r w:rsidR="00B92916" w:rsidRPr="00D16E24">
        <w:tab/>
        <w:t>RCC/14A1/55</w:t>
      </w:r>
    </w:p>
    <w:p w:rsidR="00603C44" w:rsidRPr="00D16E24" w:rsidRDefault="00603C44" w:rsidP="00603C44">
      <w:r w:rsidRPr="00D16E24">
        <w:rPr>
          <w:rStyle w:val="Artdef"/>
        </w:rPr>
        <w:t>31B</w:t>
      </w:r>
      <w:r w:rsidRPr="00D16E24">
        <w:tab/>
        <w:t>3.5</w:t>
      </w:r>
      <w:r w:rsidRPr="00D16E24">
        <w:tab/>
        <w:t>Государства-Члены должны обеспечивать корректную передачу номера/адресации/наименования/идентификации вызывающего абонента.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603C44" w:rsidRPr="00D16E24">
        <w:t>Данное положение направлено на обеспечение качества обслуживания и безопасности услуг связи.</w:t>
      </w:r>
    </w:p>
    <w:p w:rsidR="006F0D44" w:rsidRPr="00D16E24" w:rsidRDefault="00311A94" w:rsidP="00B92916">
      <w:pPr>
        <w:pStyle w:val="Proposal"/>
      </w:pPr>
      <w:r w:rsidRPr="00D16E24">
        <w:rPr>
          <w:b/>
        </w:rPr>
        <w:t>ADD</w:t>
      </w:r>
      <w:r w:rsidR="00B92916" w:rsidRPr="00D16E24">
        <w:tab/>
        <w:t>RCC/14A1/56</w:t>
      </w:r>
    </w:p>
    <w:p w:rsidR="00603C44" w:rsidRPr="00D16E24" w:rsidRDefault="00603C44" w:rsidP="00603C44">
      <w:r w:rsidRPr="00D16E24">
        <w:rPr>
          <w:rStyle w:val="Artdef"/>
        </w:rPr>
        <w:t>31D</w:t>
      </w:r>
      <w:r w:rsidRPr="00D16E24">
        <w:tab/>
        <w:t>3.6</w:t>
      </w:r>
      <w:r w:rsidRPr="00D16E24">
        <w:tab/>
        <w:t>Государства-Члены должны стремиться своевременно обеспечить достаточные ресурсы нумерации, наименований, идентификации и адресации на сетях электросвязи и обеспечивать конкурирующие, в том числе на глобальном уровне, механизмы их распределения для удовлетворения требований и потребностей услуг международной электросвязи.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603C44" w:rsidRPr="00D16E24">
        <w:t>Данное положение направлено на обеспечение качества обслуживания и безопасности услуг связи.</w:t>
      </w:r>
    </w:p>
    <w:p w:rsidR="006F0D44" w:rsidRPr="00D16E24" w:rsidRDefault="00311A94" w:rsidP="00B92916">
      <w:pPr>
        <w:pStyle w:val="Proposal"/>
      </w:pPr>
      <w:r w:rsidRPr="00D16E24">
        <w:rPr>
          <w:b/>
        </w:rPr>
        <w:lastRenderedPageBreak/>
        <w:t>(MOD)</w:t>
      </w:r>
      <w:r w:rsidRPr="00D16E24">
        <w:tab/>
        <w:t>RCC/14A1/5</w:t>
      </w:r>
      <w:r w:rsidR="00B92916" w:rsidRPr="00D16E24">
        <w:t>7</w:t>
      </w:r>
    </w:p>
    <w:p w:rsidR="00311A94" w:rsidRPr="00D16E24" w:rsidRDefault="00311A94" w:rsidP="005641FF">
      <w:pPr>
        <w:pStyle w:val="ArtNo"/>
      </w:pPr>
      <w:r w:rsidRPr="00D16E24">
        <w:t>СТАТЬЯ 4</w:t>
      </w:r>
    </w:p>
    <w:p w:rsidR="00311A94" w:rsidRPr="00D16E24" w:rsidRDefault="00603C44" w:rsidP="00603C44">
      <w:pPr>
        <w:pStyle w:val="Arttitle"/>
      </w:pPr>
      <w:ins w:id="568" w:author="Мочу Наталья Вячеславовна" w:date="2012-09-03T14:15:00Z">
        <w:r w:rsidRPr="00D16E24">
          <w:t>Услуги м</w:t>
        </w:r>
      </w:ins>
      <w:del w:id="569" w:author="Мочу Наталья Вячеславовна" w:date="2012-09-03T14:15:00Z">
        <w:r w:rsidRPr="00D16E24" w:rsidDel="00A70CBF">
          <w:delText>М</w:delText>
        </w:r>
      </w:del>
      <w:r w:rsidRPr="00D16E24">
        <w:t>еждународн</w:t>
      </w:r>
      <w:ins w:id="570" w:author="Мочу Наталья Вячеславовна" w:date="2012-09-03T14:16:00Z">
        <w:r w:rsidRPr="00D16E24">
          <w:t>ой</w:t>
        </w:r>
      </w:ins>
      <w:del w:id="571" w:author="Мочу Наталья Вячеславовна" w:date="2012-09-03T14:16:00Z">
        <w:r w:rsidRPr="00D16E24" w:rsidDel="00A70CBF">
          <w:delText>ые службы</w:delText>
        </w:r>
      </w:del>
      <w:r w:rsidRPr="00D16E24">
        <w:t xml:space="preserve"> </w:t>
      </w:r>
      <w:r w:rsidRPr="00D16E24">
        <w:rPr>
          <w:rPrChange w:id="572" w:author="Мочу Наталья Вячеславовна" w:date="2012-07-24T09:51:00Z">
            <w:rPr>
              <w:rFonts w:ascii="Courier New" w:hAnsi="Courier New" w:cs="Courier New"/>
              <w:position w:val="6"/>
              <w:sz w:val="16"/>
            </w:rPr>
          </w:rPrChange>
        </w:rPr>
        <w:t>электросвязи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603C44" w:rsidRPr="00D16E24">
        <w:t>Редакционные правки, касающиеся только русского языка.</w:t>
      </w:r>
    </w:p>
    <w:p w:rsidR="006F0D44" w:rsidRPr="00D16E24" w:rsidRDefault="00311A94" w:rsidP="00B92916">
      <w:pPr>
        <w:pStyle w:val="Proposal"/>
      </w:pPr>
      <w:r w:rsidRPr="00D16E24">
        <w:rPr>
          <w:b/>
        </w:rPr>
        <w:t>MOD</w:t>
      </w:r>
      <w:r w:rsidRPr="00D16E24">
        <w:tab/>
        <w:t>RCC/14A1/5</w:t>
      </w:r>
      <w:r w:rsidR="00B92916" w:rsidRPr="00D16E24">
        <w:t>8</w:t>
      </w:r>
    </w:p>
    <w:p w:rsidR="00311A94" w:rsidRPr="00D16E24" w:rsidRDefault="00311A94" w:rsidP="00487634">
      <w:pPr>
        <w:pStyle w:val="Normalaftertitle"/>
      </w:pPr>
      <w:r w:rsidRPr="00D16E24">
        <w:rPr>
          <w:rStyle w:val="Artdef"/>
        </w:rPr>
        <w:t>32</w:t>
      </w:r>
      <w:r w:rsidRPr="00D16E24">
        <w:tab/>
        <w:t>4.1</w:t>
      </w:r>
      <w:r w:rsidRPr="00D16E24">
        <w:tab/>
      </w:r>
      <w:ins w:id="573" w:author="Эксперт" w:date="2012-03-29T16:51:00Z">
        <w:r w:rsidR="00487634" w:rsidRPr="00D16E24">
          <w:rPr>
            <w:rPrChange w:id="574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>Государства-</w:t>
        </w:r>
      </w:ins>
      <w:r w:rsidR="00487634" w:rsidRPr="00D16E24">
        <w:rPr>
          <w:rPrChange w:id="575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Члены должны содействовать </w:t>
      </w:r>
      <w:r w:rsidR="00487634" w:rsidRPr="00D16E24">
        <w:rPr>
          <w:rPrChange w:id="576" w:author="Мочу Мария" w:date="2012-09-18T09:14:00Z">
            <w:rPr>
              <w:rFonts w:ascii="Courier New" w:hAnsi="Courier New"/>
              <w:position w:val="6"/>
              <w:sz w:val="28"/>
            </w:rPr>
          </w:rPrChange>
        </w:rPr>
        <w:t>обеспечению</w:t>
      </w:r>
      <w:del w:id="577" w:author="Эксперт" w:date="2012-03-29T16:51:00Z">
        <w:r w:rsidR="00487634" w:rsidRPr="00D16E24">
          <w:rPr>
            <w:rPrChange w:id="578" w:author="Мочу Наталья Вячеславовна" w:date="2012-07-24T09:51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>международных служб электросвязи и прилагать усилия к тому, чтобы на своей (их) национальной(-ых) сети(-ях) сделать такие службы обычно доступными</w:delText>
        </w:r>
      </w:del>
      <w:ins w:id="579" w:author="komissar" w:date="2012-10-04T10:24:00Z">
        <w:r w:rsidR="00487634" w:rsidRPr="00D16E24">
          <w:t xml:space="preserve"> </w:t>
        </w:r>
      </w:ins>
      <w:ins w:id="580" w:author="Эксперт" w:date="2012-03-29T16:51:00Z">
        <w:r w:rsidR="00487634" w:rsidRPr="00D16E24">
          <w:rPr>
            <w:rPrChange w:id="581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>доступности услуг международной электросвязи</w:t>
        </w:r>
      </w:ins>
      <w:r w:rsidR="00487634" w:rsidRPr="00D16E24">
        <w:rPr>
          <w:rPrChange w:id="582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населению.</w:t>
      </w:r>
    </w:p>
    <w:p w:rsidR="006F0D44" w:rsidRPr="00D16E24" w:rsidRDefault="006F0D44" w:rsidP="005641FF">
      <w:pPr>
        <w:pStyle w:val="Reasons"/>
      </w:pPr>
    </w:p>
    <w:p w:rsidR="006F0D44" w:rsidRPr="00D16E24" w:rsidRDefault="00311A94" w:rsidP="00B92916">
      <w:pPr>
        <w:pStyle w:val="Proposal"/>
      </w:pPr>
      <w:r w:rsidRPr="00D16E24">
        <w:rPr>
          <w:b/>
        </w:rPr>
        <w:t>MOD</w:t>
      </w:r>
      <w:r w:rsidRPr="00D16E24">
        <w:tab/>
        <w:t>RCC/14A1/5</w:t>
      </w:r>
      <w:r w:rsidR="00B92916" w:rsidRPr="00D16E24">
        <w:t>9</w:t>
      </w:r>
    </w:p>
    <w:p w:rsidR="00487634" w:rsidRPr="00D16E24" w:rsidRDefault="00311A94">
      <w:pPr>
        <w:rPr>
          <w:rPrChange w:id="583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pPrChange w:id="584" w:author="Мочу Наталья Вячеславовна" w:date="2012-07-24T09:52:00Z">
          <w:pPr>
            <w:ind w:left="708"/>
          </w:pPr>
        </w:pPrChange>
      </w:pPr>
      <w:r w:rsidRPr="00D16E24">
        <w:rPr>
          <w:rStyle w:val="Artdef"/>
        </w:rPr>
        <w:t>33</w:t>
      </w:r>
      <w:r w:rsidRPr="00D16E24">
        <w:tab/>
        <w:t>4.2</w:t>
      </w:r>
      <w:r w:rsidRPr="00D16E24">
        <w:tab/>
      </w:r>
      <w:ins w:id="585" w:author="Эксперт" w:date="2012-03-29T16:51:00Z">
        <w:r w:rsidR="00487634" w:rsidRPr="00D16E24">
          <w:rPr>
            <w:rPrChange w:id="586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t>Государства-</w:t>
        </w:r>
      </w:ins>
      <w:r w:rsidR="00487634" w:rsidRPr="00D16E24">
        <w:rPr>
          <w:rPrChange w:id="587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Члены должны </w:t>
      </w:r>
      <w:del w:id="588" w:author="user" w:date="2012-09-20T17:16:00Z">
        <w:r w:rsidR="00487634" w:rsidRPr="00D16E24" w:rsidDel="00115C06">
          <w:rPr>
            <w:rPrChange w:id="589" w:author="user" w:date="2012-09-20T17:16:00Z">
              <w:rPr>
                <w:rFonts w:ascii="Courier New" w:hAnsi="Courier New"/>
                <w:position w:val="6"/>
                <w:sz w:val="28"/>
              </w:rPr>
            </w:rPrChange>
          </w:rPr>
          <w:delText>стремиться</w:delText>
        </w:r>
        <w:r w:rsidR="00487634" w:rsidRPr="00D16E24" w:rsidDel="00115C06">
          <w:delText xml:space="preserve"> </w:delText>
        </w:r>
      </w:del>
      <w:ins w:id="590" w:author="Мочу Мария" w:date="2012-09-18T09:27:00Z">
        <w:r w:rsidR="00487634" w:rsidRPr="00D16E24">
          <w:t>содействовать</w:t>
        </w:r>
      </w:ins>
      <w:r w:rsidR="00487634" w:rsidRPr="00D16E24">
        <w:rPr>
          <w:rPrChange w:id="591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>, чтобы администрации</w:t>
      </w:r>
      <w:del w:id="592" w:author="Эксперт" w:date="2012-03-29T16:51:00Z">
        <w:r w:rsidR="00487634" w:rsidRPr="00D16E24">
          <w:rPr>
            <w:rStyle w:val="FootnoteReference"/>
            <w:rPrChange w:id="593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delText>*</w:delText>
        </w:r>
      </w:del>
      <w:ins w:id="594" w:author="Эксперт" w:date="2012-03-29T16:51:00Z">
        <w:r w:rsidR="00487634" w:rsidRPr="00D16E24">
          <w:rPr>
            <w:rPrChange w:id="595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t>/эксплуатационные организации</w:t>
        </w:r>
      </w:ins>
      <w:r w:rsidR="00487634" w:rsidRPr="00D16E24">
        <w:rPr>
          <w:rPrChange w:id="596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сотрудничали в рамках настоящего Регламента для </w:t>
      </w:r>
      <w:del w:id="597" w:author="user" w:date="2012-09-20T17:16:00Z">
        <w:r w:rsidR="00487634" w:rsidRPr="00D16E24" w:rsidDel="00115C06">
          <w:rPr>
            <w:rPrChange w:id="598" w:author="user" w:date="2012-09-20T17:17:00Z">
              <w:rPr>
                <w:rFonts w:ascii="Courier New" w:hAnsi="Courier New"/>
                <w:position w:val="6"/>
                <w:sz w:val="28"/>
              </w:rPr>
            </w:rPrChange>
          </w:rPr>
          <w:delText>обеспечения</w:delText>
        </w:r>
      </w:del>
      <w:ins w:id="599" w:author="user" w:date="2012-09-20T17:16:00Z">
        <w:r w:rsidR="00487634" w:rsidRPr="00D16E24">
          <w:rPr>
            <w:rPrChange w:id="600" w:author="user" w:date="2012-09-20T17:17:00Z">
              <w:rPr>
                <w:rFonts w:cs="Calibri"/>
                <w:szCs w:val="22"/>
              </w:rPr>
            </w:rPrChange>
          </w:rPr>
          <w:t>оказания</w:t>
        </w:r>
      </w:ins>
      <w:ins w:id="601" w:author="Эксперт" w:date="2012-03-29T16:51:00Z">
        <w:r w:rsidR="00487634" w:rsidRPr="00D16E24">
          <w:rPr>
            <w:rPrChange w:id="602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t>,</w:t>
        </w:r>
      </w:ins>
      <w:r w:rsidR="00487634" w:rsidRPr="00D16E24">
        <w:rPr>
          <w:rPrChange w:id="603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по взаимно</w:t>
      </w:r>
      <w:ins w:id="604" w:author="Мочу Мария" w:date="2012-09-18T09:17:00Z">
        <w:r w:rsidR="00487634" w:rsidRPr="00D16E24">
          <w:t xml:space="preserve">му </w:t>
        </w:r>
        <w:r w:rsidR="00487634" w:rsidRPr="00D16E24">
          <w:rPr>
            <w:rPrChange w:id="605" w:author="user" w:date="2012-09-20T17:17:00Z">
              <w:rPr>
                <w:rFonts w:cs="Calibri"/>
                <w:szCs w:val="22"/>
              </w:rPr>
            </w:rPrChange>
          </w:rPr>
          <w:t>соглашению</w:t>
        </w:r>
      </w:ins>
      <w:del w:id="606" w:author="Мочу Мария" w:date="2012-09-18T09:17:00Z">
        <w:r w:rsidR="00487634" w:rsidRPr="00D16E24">
          <w:rPr>
            <w:rPrChange w:id="607" w:author="user" w:date="2012-09-20T17:17:00Z">
              <w:rPr>
                <w:rFonts w:ascii="Courier New" w:hAnsi="Courier New"/>
                <w:position w:val="6"/>
                <w:sz w:val="28"/>
              </w:rPr>
            </w:rPrChange>
          </w:rPr>
          <w:delText>й договоренности</w:delText>
        </w:r>
      </w:del>
      <w:ins w:id="608" w:author="Эксперт" w:date="2012-03-29T16:51:00Z">
        <w:r w:rsidR="00487634" w:rsidRPr="00D16E24">
          <w:rPr>
            <w:rPrChange w:id="609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t>,</w:t>
        </w:r>
      </w:ins>
      <w:r w:rsidR="00487634" w:rsidRPr="00D16E24">
        <w:rPr>
          <w:rPrChange w:id="610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широкого </w:t>
      </w:r>
      <w:del w:id="611" w:author="Мочу Мария" w:date="2012-09-18T09:18:00Z">
        <w:r w:rsidR="00487634" w:rsidRPr="00D16E24">
          <w:rPr>
            <w:rPrChange w:id="612" w:author="user" w:date="2012-09-20T17:17:00Z">
              <w:rPr>
                <w:rFonts w:ascii="Courier New" w:hAnsi="Courier New"/>
                <w:position w:val="6"/>
                <w:sz w:val="28"/>
              </w:rPr>
            </w:rPrChange>
          </w:rPr>
          <w:delText xml:space="preserve">набора </w:delText>
        </w:r>
      </w:del>
      <w:ins w:id="613" w:author="Мочу Мария" w:date="2012-09-18T09:18:00Z">
        <w:r w:rsidR="00487634" w:rsidRPr="00D16E24">
          <w:rPr>
            <w:rPrChange w:id="614" w:author="user" w:date="2012-09-20T17:17:00Z">
              <w:rPr>
                <w:rFonts w:cs="Calibri"/>
                <w:szCs w:val="22"/>
              </w:rPr>
            </w:rPrChange>
          </w:rPr>
          <w:t>спектра</w:t>
        </w:r>
      </w:ins>
      <w:del w:id="615" w:author="Эксперт" w:date="2012-03-29T16:51:00Z">
        <w:r w:rsidR="00487634" w:rsidRPr="00D16E24">
          <w:rPr>
            <w:rPrChange w:id="616" w:author="user" w:date="2012-09-20T17:17:00Z">
              <w:rPr>
                <w:rFonts w:ascii="Courier New" w:hAnsi="Courier New"/>
                <w:position w:val="6"/>
                <w:sz w:val="28"/>
              </w:rPr>
            </w:rPrChange>
          </w:rPr>
          <w:delText>международных служб электросвязи</w:delText>
        </w:r>
        <w:r w:rsidR="00487634" w:rsidRPr="00D16E24">
          <w:rPr>
            <w:rPrChange w:id="617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delText>, которые должны отвечать насколько практически возможно соответствующим Рекомендациям МККТТ.</w:delText>
        </w:r>
      </w:del>
      <w:ins w:id="618" w:author="user" w:date="2012-09-20T17:17:00Z">
        <w:r w:rsidR="00487634" w:rsidRPr="00D16E24">
          <w:t xml:space="preserve"> </w:t>
        </w:r>
      </w:ins>
      <w:ins w:id="619" w:author="Эксперт" w:date="2012-03-29T16:51:00Z">
        <w:r w:rsidR="00487634" w:rsidRPr="00D16E24">
          <w:rPr>
            <w:rPrChange w:id="620" w:author="user" w:date="2012-09-20T17:17:00Z">
              <w:rPr>
                <w:rFonts w:ascii="Courier New" w:hAnsi="Courier New"/>
                <w:position w:val="6"/>
                <w:sz w:val="28"/>
              </w:rPr>
            </w:rPrChange>
          </w:rPr>
          <w:t>услуг международной электросвязи</w:t>
        </w:r>
        <w:r w:rsidR="00487634" w:rsidRPr="00D16E24">
          <w:rPr>
            <w:rPrChange w:id="621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t xml:space="preserve"> любого </w:t>
        </w:r>
      </w:ins>
      <w:ins w:id="622" w:author="Dee" w:date="2012-04-05T15:23:00Z">
        <w:r w:rsidR="00487634" w:rsidRPr="00D16E24">
          <w:rPr>
            <w:rPrChange w:id="623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t>вида</w:t>
        </w:r>
      </w:ins>
      <w:ins w:id="624" w:author="Эксперт" w:date="2012-03-29T16:51:00Z">
        <w:r w:rsidR="00487634" w:rsidRPr="00D16E24">
          <w:rPr>
            <w:rPrChange w:id="625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t>, включая, но не ограничиваясь:</w:t>
        </w:r>
      </w:ins>
    </w:p>
    <w:p w:rsidR="00487634" w:rsidRPr="00D16E24" w:rsidRDefault="00487634">
      <w:pPr>
        <w:pStyle w:val="enumlev1"/>
        <w:rPr>
          <w:ins w:id="626" w:author="Эксперт" w:date="2012-03-29T16:51:00Z"/>
          <w:rPrChange w:id="627" w:author="Мочу Наталья Вячеславовна" w:date="2012-07-24T09:51:00Z">
            <w:rPr>
              <w:ins w:id="628" w:author="Эксперт" w:date="2012-03-29T16:51:00Z"/>
              <w:rFonts w:ascii="Courier New" w:hAnsi="Courier New"/>
              <w:sz w:val="28"/>
            </w:rPr>
          </w:rPrChange>
        </w:rPr>
        <w:pPrChange w:id="629" w:author="Мочу Наталья Вячеславовна" w:date="2012-07-24T09:52:00Z">
          <w:pPr>
            <w:ind w:left="708"/>
          </w:pPr>
        </w:pPrChange>
      </w:pPr>
      <w:ins w:id="630" w:author="komissar" w:date="2012-10-04T10:25:00Z">
        <w:r w:rsidRPr="00D16E24">
          <w:t>−</w:t>
        </w:r>
        <w:r w:rsidRPr="00D16E24">
          <w:tab/>
        </w:r>
      </w:ins>
      <w:ins w:id="631" w:author="Эксперт" w:date="2012-03-29T16:51:00Z">
        <w:r w:rsidRPr="00D16E24">
          <w:rPr>
            <w:rPrChange w:id="632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t xml:space="preserve">услуги по </w:t>
        </w:r>
      </w:ins>
      <w:ins w:id="633" w:author="Мочу Мария" w:date="2012-09-18T09:23:00Z">
        <w:r w:rsidRPr="00D16E24">
          <w:rPr>
            <w:rPrChange w:id="634" w:author="Мочу Мария" w:date="2012-09-18T09:23:00Z">
              <w:rPr>
                <w:rFonts w:cs="Calibri"/>
                <w:position w:val="6"/>
                <w:sz w:val="16"/>
                <w:szCs w:val="22"/>
              </w:rPr>
            </w:rPrChange>
          </w:rPr>
          <w:t>передаче</w:t>
        </w:r>
      </w:ins>
      <w:ins w:id="635" w:author="Эксперт" w:date="2012-03-29T16:51:00Z">
        <w:r w:rsidRPr="00D16E24">
          <w:rPr>
            <w:rPrChange w:id="636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t xml:space="preserve"> трафика (включая услуги по </w:t>
        </w:r>
      </w:ins>
      <w:ins w:id="637" w:author="Мочу Мария" w:date="2012-09-18T09:24:00Z">
        <w:r w:rsidRPr="00D16E24">
          <w:rPr>
            <w:rPrChange w:id="638" w:author="Мочу Мария" w:date="2012-09-18T09:25:00Z">
              <w:rPr>
                <w:rFonts w:cs="Calibri"/>
                <w:position w:val="6"/>
                <w:sz w:val="16"/>
                <w:szCs w:val="22"/>
              </w:rPr>
            </w:rPrChange>
          </w:rPr>
          <w:t>передаче</w:t>
        </w:r>
      </w:ins>
      <w:ins w:id="639" w:author="Эксперт" w:date="2012-03-29T16:51:00Z">
        <w:r w:rsidRPr="00D16E24">
          <w:rPr>
            <w:rPrChange w:id="640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t xml:space="preserve"> </w:t>
        </w:r>
      </w:ins>
      <w:ins w:id="641" w:author="Мочу Мария" w:date="2012-09-18T09:24:00Z">
        <w:r w:rsidRPr="00D16E24">
          <w:t xml:space="preserve">данных и </w:t>
        </w:r>
      </w:ins>
      <w:ins w:id="642" w:author="Эксперт" w:date="2012-03-29T16:51:00Z">
        <w:r w:rsidR="00DA7D33" w:rsidRPr="00D16E24">
          <w:t>интернет</w:t>
        </w:r>
        <w:r w:rsidRPr="00D16E24">
          <w:rPr>
            <w:rPrChange w:id="643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t>-трафика);</w:t>
        </w:r>
      </w:ins>
    </w:p>
    <w:p w:rsidR="00487634" w:rsidRPr="00D16E24" w:rsidRDefault="00487634">
      <w:pPr>
        <w:pStyle w:val="enumlev1"/>
        <w:rPr>
          <w:ins w:id="644" w:author="Эксперт" w:date="2012-03-29T16:51:00Z"/>
          <w:rPrChange w:id="645" w:author="Мочу Наталья Вячеславовна" w:date="2012-07-24T09:51:00Z">
            <w:rPr>
              <w:ins w:id="646" w:author="Эксперт" w:date="2012-03-29T16:51:00Z"/>
              <w:rFonts w:ascii="Courier New" w:hAnsi="Courier New"/>
              <w:sz w:val="28"/>
            </w:rPr>
          </w:rPrChange>
        </w:rPr>
        <w:pPrChange w:id="647" w:author="Мочу Наталья Вячеславовна" w:date="2012-07-24T09:52:00Z">
          <w:pPr>
            <w:ind w:left="708"/>
          </w:pPr>
        </w:pPrChange>
      </w:pPr>
      <w:ins w:id="648" w:author="komissar" w:date="2012-10-04T10:25:00Z">
        <w:r w:rsidRPr="00D16E24">
          <w:t>−</w:t>
        </w:r>
        <w:r w:rsidRPr="00D16E24">
          <w:tab/>
        </w:r>
      </w:ins>
      <w:ins w:id="649" w:author="Эксперт" w:date="2012-03-29T16:51:00Z">
        <w:r w:rsidRPr="00D16E24">
          <w:rPr>
            <w:rPrChange w:id="650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t>услуги электросвязи в роуминге;</w:t>
        </w:r>
      </w:ins>
    </w:p>
    <w:p w:rsidR="00487634" w:rsidRPr="00D16E24" w:rsidRDefault="00487634">
      <w:pPr>
        <w:pStyle w:val="enumlev1"/>
        <w:rPr>
          <w:ins w:id="651" w:author="Эксперт" w:date="2012-03-29T16:51:00Z"/>
          <w:rPrChange w:id="652" w:author="Мочу Наталья Вячеславовна" w:date="2012-07-24T09:51:00Z">
            <w:rPr>
              <w:ins w:id="653" w:author="Эксперт" w:date="2012-03-29T16:51:00Z"/>
              <w:rFonts w:ascii="Courier New" w:hAnsi="Courier New"/>
              <w:sz w:val="28"/>
            </w:rPr>
          </w:rPrChange>
        </w:rPr>
        <w:pPrChange w:id="654" w:author="Мочу Наталья Вячеславовна" w:date="2012-07-24T09:52:00Z">
          <w:pPr>
            <w:ind w:left="708"/>
          </w:pPr>
        </w:pPrChange>
      </w:pPr>
      <w:ins w:id="655" w:author="komissar" w:date="2012-10-04T10:25:00Z">
        <w:r w:rsidRPr="00D16E24">
          <w:t>−</w:t>
        </w:r>
        <w:r w:rsidRPr="00D16E24">
          <w:tab/>
        </w:r>
      </w:ins>
      <w:ins w:id="656" w:author="Эксперт" w:date="2012-03-29T16:51:00Z">
        <w:r w:rsidRPr="00D16E24">
          <w:rPr>
            <w:rPrChange w:id="657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t xml:space="preserve">услуги по предоставлению каналов </w:t>
        </w:r>
      </w:ins>
      <w:ins w:id="658" w:author="Dee" w:date="2012-04-05T15:33:00Z">
        <w:r w:rsidRPr="00D16E24">
          <w:rPr>
            <w:rPrChange w:id="659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t>электро</w:t>
        </w:r>
      </w:ins>
      <w:ins w:id="660" w:author="Эксперт" w:date="2012-03-29T16:51:00Z">
        <w:r w:rsidRPr="00D16E24">
          <w:rPr>
            <w:rPrChange w:id="661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t>связи;</w:t>
        </w:r>
      </w:ins>
    </w:p>
    <w:p w:rsidR="00487634" w:rsidRPr="00D16E24" w:rsidRDefault="00487634">
      <w:pPr>
        <w:pStyle w:val="enumlev1"/>
        <w:rPr>
          <w:ins w:id="662" w:author="Эксперт" w:date="2012-03-29T16:51:00Z"/>
          <w:rPrChange w:id="663" w:author="Мочу Наталья Вячеславовна" w:date="2012-07-24T09:51:00Z">
            <w:rPr>
              <w:ins w:id="664" w:author="Эксперт" w:date="2012-03-29T16:51:00Z"/>
              <w:rFonts w:ascii="Courier New" w:hAnsi="Courier New"/>
              <w:sz w:val="28"/>
            </w:rPr>
          </w:rPrChange>
        </w:rPr>
        <w:pPrChange w:id="665" w:author="Мочу Наталья Вячеславовна" w:date="2012-07-24T09:52:00Z">
          <w:pPr>
            <w:ind w:left="708"/>
          </w:pPr>
        </w:pPrChange>
      </w:pPr>
      <w:ins w:id="666" w:author="komissar" w:date="2012-10-04T10:25:00Z">
        <w:r w:rsidRPr="00D16E24">
          <w:t>−</w:t>
        </w:r>
        <w:r w:rsidRPr="00D16E24">
          <w:tab/>
        </w:r>
      </w:ins>
      <w:ins w:id="667" w:author="Эксперт" w:date="2012-03-29T16:51:00Z">
        <w:r w:rsidRPr="00D16E24">
          <w:rPr>
            <w:rPrChange w:id="668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t>услуги международной телеграфной службы общего пользования;</w:t>
        </w:r>
      </w:ins>
    </w:p>
    <w:p w:rsidR="00487634" w:rsidRPr="00D16E24" w:rsidRDefault="00487634">
      <w:pPr>
        <w:pStyle w:val="enumlev1"/>
        <w:rPr>
          <w:ins w:id="669" w:author="Эксперт" w:date="2012-03-29T16:51:00Z"/>
          <w:rPrChange w:id="670" w:author="Мочу Наталья Вячеславовна" w:date="2012-07-24T09:51:00Z">
            <w:rPr>
              <w:ins w:id="671" w:author="Эксперт" w:date="2012-03-29T16:51:00Z"/>
              <w:rFonts w:ascii="Courier New" w:hAnsi="Courier New"/>
              <w:sz w:val="28"/>
            </w:rPr>
          </w:rPrChange>
        </w:rPr>
        <w:pPrChange w:id="672" w:author="Мочу Наталья Вячеславовна" w:date="2012-07-24T09:52:00Z">
          <w:pPr>
            <w:ind w:left="708"/>
          </w:pPr>
        </w:pPrChange>
      </w:pPr>
      <w:ins w:id="673" w:author="komissar" w:date="2012-10-04T10:25:00Z">
        <w:r w:rsidRPr="00D16E24">
          <w:t>−</w:t>
        </w:r>
        <w:r w:rsidRPr="00D16E24">
          <w:tab/>
        </w:r>
      </w:ins>
      <w:ins w:id="674" w:author="Эксперт" w:date="2012-03-29T16:51:00Z">
        <w:r w:rsidRPr="00D16E24">
          <w:rPr>
            <w:rPrChange w:id="675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t>услуги международной службы телекса;</w:t>
        </w:r>
      </w:ins>
    </w:p>
    <w:p w:rsidR="00487634" w:rsidRPr="00D16E24" w:rsidRDefault="00487634">
      <w:pPr>
        <w:pStyle w:val="enumlev1"/>
        <w:rPr>
          <w:ins w:id="676" w:author="Эксперт" w:date="2012-03-29T16:51:00Z"/>
          <w:rPrChange w:id="677" w:author="Мочу Наталья Вячеславовна" w:date="2012-07-24T09:51:00Z">
            <w:rPr>
              <w:ins w:id="678" w:author="Эксперт" w:date="2012-03-29T16:51:00Z"/>
              <w:rFonts w:ascii="Courier New" w:hAnsi="Courier New"/>
              <w:sz w:val="28"/>
            </w:rPr>
          </w:rPrChange>
        </w:rPr>
        <w:pPrChange w:id="679" w:author="Мочу Наталья Вячеславовна" w:date="2012-07-24T09:52:00Z">
          <w:pPr>
            <w:ind w:left="708"/>
          </w:pPr>
        </w:pPrChange>
      </w:pPr>
      <w:ins w:id="680" w:author="komissar" w:date="2012-10-04T10:25:00Z">
        <w:r w:rsidRPr="00D16E24">
          <w:t>−</w:t>
        </w:r>
        <w:r w:rsidRPr="00D16E24">
          <w:tab/>
        </w:r>
      </w:ins>
      <w:proofErr w:type="spellStart"/>
      <w:ins w:id="681" w:author="Эксперт" w:date="2012-03-29T16:51:00Z">
        <w:r w:rsidRPr="00D16E24">
          <w:rPr>
            <w:rPrChange w:id="682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t>телематические</w:t>
        </w:r>
        <w:proofErr w:type="spellEnd"/>
        <w:r w:rsidRPr="00D16E24">
          <w:rPr>
            <w:rPrChange w:id="683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t xml:space="preserve"> услуги электросвязи;</w:t>
        </w:r>
      </w:ins>
    </w:p>
    <w:p w:rsidR="00487634" w:rsidRPr="00D16E24" w:rsidRDefault="00487634">
      <w:pPr>
        <w:pStyle w:val="enumlev1"/>
        <w:rPr>
          <w:ins w:id="684" w:author="Dee" w:date="2012-04-05T12:55:00Z"/>
          <w:rPrChange w:id="685" w:author="Мочу Наталья Вячеславовна" w:date="2012-07-24T09:51:00Z">
            <w:rPr>
              <w:ins w:id="686" w:author="Dee" w:date="2012-04-05T12:55:00Z"/>
              <w:rFonts w:ascii="Courier New" w:hAnsi="Courier New"/>
              <w:sz w:val="28"/>
            </w:rPr>
          </w:rPrChange>
        </w:rPr>
        <w:pPrChange w:id="687" w:author="Мочу Наталья Вячеславовна" w:date="2012-07-24T09:52:00Z">
          <w:pPr>
            <w:ind w:left="708"/>
          </w:pPr>
        </w:pPrChange>
      </w:pPr>
      <w:ins w:id="688" w:author="komissar" w:date="2012-10-04T10:25:00Z">
        <w:r w:rsidRPr="00D16E24">
          <w:t>−</w:t>
        </w:r>
        <w:r w:rsidRPr="00D16E24">
          <w:tab/>
        </w:r>
      </w:ins>
      <w:ins w:id="689" w:author="Эксперт" w:date="2012-03-29T16:51:00Z">
        <w:r w:rsidRPr="00D16E24">
          <w:rPr>
            <w:rPrChange w:id="690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t>мультимедийные услуги электросвязи;</w:t>
        </w:r>
      </w:ins>
    </w:p>
    <w:p w:rsidR="00487634" w:rsidRPr="00D16E24" w:rsidRDefault="00487634">
      <w:pPr>
        <w:pStyle w:val="enumlev1"/>
        <w:rPr>
          <w:ins w:id="691" w:author="Эксперт" w:date="2012-03-29T16:51:00Z"/>
          <w:rPrChange w:id="692" w:author="Мочу Наталья Вячеславовна" w:date="2012-07-24T09:51:00Z">
            <w:rPr>
              <w:ins w:id="693" w:author="Эксперт" w:date="2012-03-29T16:51:00Z"/>
              <w:rFonts w:ascii="Courier New" w:hAnsi="Courier New"/>
              <w:sz w:val="28"/>
            </w:rPr>
          </w:rPrChange>
        </w:rPr>
        <w:pPrChange w:id="694" w:author="Мочу Наталья Вячеславовна" w:date="2012-07-24T09:52:00Z">
          <w:pPr>
            <w:ind w:left="708"/>
          </w:pPr>
        </w:pPrChange>
      </w:pPr>
      <w:ins w:id="695" w:author="komissar" w:date="2012-10-04T10:25:00Z">
        <w:r w:rsidRPr="00D16E24">
          <w:t>−</w:t>
        </w:r>
        <w:r w:rsidRPr="00D16E24">
          <w:tab/>
        </w:r>
      </w:ins>
      <w:ins w:id="696" w:author="Dee" w:date="2012-04-05T12:55:00Z">
        <w:r w:rsidRPr="00D16E24">
          <w:rPr>
            <w:rPrChange w:id="697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t>конвергентные услуги электросвязи;</w:t>
        </w:r>
      </w:ins>
    </w:p>
    <w:p w:rsidR="00311A94" w:rsidRPr="00D16E24" w:rsidRDefault="00487634" w:rsidP="00487634">
      <w:pPr>
        <w:pStyle w:val="enumlev1"/>
      </w:pPr>
      <w:ins w:id="698" w:author="komissar" w:date="2012-10-04T10:25:00Z">
        <w:r w:rsidRPr="00D16E24">
          <w:t>−</w:t>
        </w:r>
        <w:r w:rsidRPr="00D16E24">
          <w:tab/>
        </w:r>
      </w:ins>
      <w:ins w:id="699" w:author="Эксперт" w:date="2012-03-29T16:51:00Z">
        <w:r w:rsidRPr="00D16E24">
          <w:rPr>
            <w:rPrChange w:id="700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t>глобальные услуги электросвязи.</w:t>
        </w:r>
      </w:ins>
    </w:p>
    <w:p w:rsidR="00487634" w:rsidRPr="00D16E24" w:rsidRDefault="00311A94" w:rsidP="00487634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487634" w:rsidRPr="00D16E24">
        <w:t xml:space="preserve">Перечень услуг предлагается в связи с применением п. 6.1.3 в интересах обеспечения доступности основных услуг электросвязи, ставших уже традиционными (интернет, передача данных, </w:t>
      </w:r>
      <w:proofErr w:type="spellStart"/>
      <w:r w:rsidR="00487634" w:rsidRPr="00D16E24">
        <w:t>телематика</w:t>
      </w:r>
      <w:proofErr w:type="spellEnd"/>
      <w:r w:rsidR="00487634" w:rsidRPr="00D16E24">
        <w:t>, роуминг), а также в развитие положений Резолюции 6 ВАКТТ-88.</w:t>
      </w:r>
    </w:p>
    <w:p w:rsidR="00487634" w:rsidRPr="00D16E24" w:rsidRDefault="00487634" w:rsidP="00487634">
      <w:pPr>
        <w:pStyle w:val="Reasons"/>
      </w:pPr>
      <w:r w:rsidRPr="00D16E24">
        <w:t>В современных условиях эти услуги реализуются для оказания:</w:t>
      </w:r>
    </w:p>
    <w:p w:rsidR="00487634" w:rsidRPr="00D16E24" w:rsidRDefault="00487634" w:rsidP="00487634">
      <w:pPr>
        <w:pStyle w:val="Reasons"/>
        <w:spacing w:before="80"/>
      </w:pPr>
      <w:r w:rsidRPr="00D16E24">
        <w:t>–</w:t>
      </w:r>
      <w:r w:rsidRPr="00D16E24">
        <w:tab/>
        <w:t>голосовых услуг электросвязи;</w:t>
      </w:r>
    </w:p>
    <w:p w:rsidR="00487634" w:rsidRPr="00D16E24" w:rsidRDefault="00487634" w:rsidP="00487634">
      <w:pPr>
        <w:pStyle w:val="Reasons"/>
        <w:spacing w:before="80"/>
      </w:pPr>
      <w:r w:rsidRPr="00D16E24">
        <w:t>–</w:t>
      </w:r>
      <w:r w:rsidRPr="00D16E24">
        <w:tab/>
        <w:t>услуг широкополосного доступа, включая интернет.</w:t>
      </w:r>
    </w:p>
    <w:p w:rsidR="006F0D44" w:rsidRPr="00D16E24" w:rsidRDefault="00487634" w:rsidP="00487634">
      <w:pPr>
        <w:pStyle w:val="Reasons"/>
      </w:pPr>
      <w:r w:rsidRPr="00D16E24">
        <w:t>Исключение двойного налогообложения для указанных услуг позволит снизить их стоимость для конечного пользователя.</w:t>
      </w:r>
    </w:p>
    <w:p w:rsidR="006F0D44" w:rsidRPr="00D16E24" w:rsidRDefault="00311A94" w:rsidP="00B92916">
      <w:pPr>
        <w:pStyle w:val="Proposal"/>
      </w:pPr>
      <w:r w:rsidRPr="00D16E24">
        <w:rPr>
          <w:b/>
        </w:rPr>
        <w:t>MOD</w:t>
      </w:r>
      <w:r w:rsidRPr="00D16E24">
        <w:tab/>
        <w:t>RCC/14A1/</w:t>
      </w:r>
      <w:r w:rsidR="00B92916" w:rsidRPr="00D16E24">
        <w:t>60</w:t>
      </w:r>
    </w:p>
    <w:p w:rsidR="000C0E23" w:rsidRPr="006F6D18" w:rsidRDefault="00311A94">
      <w:pPr>
        <w:pPrChange w:id="701" w:author="Мочу Наталья Вячеславовна" w:date="2012-07-24T09:52:00Z">
          <w:pPr>
            <w:ind w:left="708"/>
          </w:pPr>
        </w:pPrChange>
      </w:pPr>
      <w:r w:rsidRPr="00D16E24">
        <w:rPr>
          <w:rStyle w:val="Artdef"/>
        </w:rPr>
        <w:t>34</w:t>
      </w:r>
      <w:r w:rsidRPr="00D16E24">
        <w:tab/>
        <w:t>4.3</w:t>
      </w:r>
      <w:r w:rsidRPr="00D16E24">
        <w:tab/>
      </w:r>
      <w:del w:id="702" w:author="Эксперт" w:date="2012-03-29T16:51:00Z">
        <w:r w:rsidR="000C0E23" w:rsidRPr="00D16E24">
          <w:rPr>
            <w:rPrChange w:id="703" w:author="Мочу Наталья Вячеславовна" w:date="2012-07-24T09:51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 xml:space="preserve">В зависимости от национального законодательства </w:delText>
        </w:r>
      </w:del>
      <w:ins w:id="704" w:author="Эксперт" w:date="2012-03-29T16:51:00Z">
        <w:r w:rsidR="000C0E23" w:rsidRPr="00D16E24">
          <w:rPr>
            <w:rPrChange w:id="705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>Государства-</w:t>
        </w:r>
      </w:ins>
      <w:r w:rsidR="000C0E23" w:rsidRPr="00D16E24">
        <w:rPr>
          <w:rPrChange w:id="706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Члены должны </w:t>
      </w:r>
      <w:del w:id="707" w:author="Мочу Мария" w:date="2012-09-18T09:16:00Z">
        <w:r w:rsidR="000C0E23" w:rsidRPr="00D16E24">
          <w:rPr>
            <w:rPrChange w:id="708" w:author="user" w:date="2012-09-20T17:27:00Z">
              <w:rPr>
                <w:rFonts w:ascii="Courier New" w:hAnsi="Courier New"/>
                <w:position w:val="6"/>
                <w:sz w:val="28"/>
              </w:rPr>
            </w:rPrChange>
          </w:rPr>
          <w:delText xml:space="preserve">стремиться </w:delText>
        </w:r>
      </w:del>
      <w:ins w:id="709" w:author="Мочу Мария" w:date="2012-09-18T09:16:00Z">
        <w:r w:rsidR="000C0E23" w:rsidRPr="00D16E24">
          <w:rPr>
            <w:rPrChange w:id="710" w:author="user" w:date="2012-09-20T17:27:00Z">
              <w:rPr>
                <w:rFonts w:cs="Calibri"/>
                <w:position w:val="6"/>
                <w:sz w:val="16"/>
                <w:szCs w:val="22"/>
              </w:rPr>
            </w:rPrChange>
          </w:rPr>
          <w:t>содействовать</w:t>
        </w:r>
      </w:ins>
      <w:del w:id="711" w:author="user" w:date="2012-09-20T17:27:00Z">
        <w:r w:rsidR="000C0E23" w:rsidRPr="00D16E24" w:rsidDel="00AE0830">
          <w:rPr>
            <w:rPrChange w:id="712" w:author="user" w:date="2012-09-20T17:27:00Z">
              <w:rPr>
                <w:rFonts w:ascii="Courier New" w:hAnsi="Courier New"/>
                <w:position w:val="6"/>
                <w:sz w:val="28"/>
              </w:rPr>
            </w:rPrChange>
          </w:rPr>
          <w:delText>обеспечить</w:delText>
        </w:r>
      </w:del>
      <w:r w:rsidR="000C0E23" w:rsidRPr="00D16E24">
        <w:rPr>
          <w:rPrChange w:id="713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>, чтобы администрации</w:t>
      </w:r>
      <w:del w:id="714" w:author="Эксперт" w:date="2012-03-29T16:51:00Z">
        <w:r w:rsidR="000C0E23" w:rsidRPr="00D16E24">
          <w:rPr>
            <w:rStyle w:val="FootnoteReference"/>
            <w:rPrChange w:id="715" w:author="Мочу Наталья Вячеславовна" w:date="2012-07-24T09:51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>*</w:delText>
        </w:r>
      </w:del>
      <w:ins w:id="716" w:author="Эксперт" w:date="2012-03-29T16:51:00Z">
        <w:r w:rsidR="000C0E23" w:rsidRPr="00D16E24">
          <w:rPr>
            <w:rPrChange w:id="717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>/эксплуатационные организации</w:t>
        </w:r>
      </w:ins>
      <w:r w:rsidR="000C0E23" w:rsidRPr="00D16E24">
        <w:rPr>
          <w:rPrChange w:id="718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предоставляли и поддерживали </w:t>
      </w:r>
      <w:del w:id="719" w:author="Эксперт" w:date="2012-03-29T16:51:00Z">
        <w:r w:rsidR="000C0E23" w:rsidRPr="00D16E24">
          <w:rPr>
            <w:rPrChange w:id="720" w:author="Мочу Наталья Вячеславовна" w:date="2012-07-24T09:51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 xml:space="preserve">насколько практически возможно минимальное </w:delText>
        </w:r>
      </w:del>
      <w:ins w:id="721" w:author="user" w:date="2012-09-20T17:50:00Z">
        <w:r w:rsidR="000C0E23" w:rsidRPr="00D16E24">
          <w:t xml:space="preserve">согласованное </w:t>
        </w:r>
      </w:ins>
      <w:r w:rsidR="000C0E23" w:rsidRPr="00D16E24">
        <w:rPr>
          <w:rPrChange w:id="722" w:author="Мочу Наталья Вячеславовна" w:date="2012-07-24T09:51:00Z">
            <w:rPr>
              <w:rFonts w:ascii="Courier New" w:hAnsi="Courier New" w:cs="Courier New"/>
              <w:position w:val="6"/>
              <w:sz w:val="16"/>
            </w:rPr>
          </w:rPrChange>
        </w:rPr>
        <w:t>качество обслуживания</w:t>
      </w:r>
      <w:del w:id="723" w:author="Эксперт" w:date="2012-03-29T16:51:00Z">
        <w:r w:rsidR="000C0E23" w:rsidRPr="00D16E24">
          <w:rPr>
            <w:rPrChange w:id="724" w:author="Мочу Наталья Вячеславовна" w:date="2012-07-24T09:51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>,</w:delText>
        </w:r>
      </w:del>
      <w:del w:id="725" w:author="user" w:date="2012-09-20T17:51:00Z">
        <w:r w:rsidR="000C0E23" w:rsidRPr="00D16E24" w:rsidDel="002A7D05">
          <w:rPr>
            <w:rPrChange w:id="726" w:author="Мочу Наталья Вячеславовна" w:date="2012-07-24T09:51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 xml:space="preserve"> </w:delText>
        </w:r>
      </w:del>
      <w:del w:id="727" w:author="Эксперт" w:date="2012-03-29T16:51:00Z">
        <w:r w:rsidR="000C0E23" w:rsidRPr="00D16E24">
          <w:rPr>
            <w:rPrChange w:id="728" w:author="Мочу Наталья Вячеславовна" w:date="2012-07-24T09:51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>отвечающее соответствующим Рекомендациям МККТТ</w:delText>
        </w:r>
      </w:del>
      <w:r w:rsidR="000C0E23" w:rsidRPr="00D16E24">
        <w:t xml:space="preserve"> </w:t>
      </w:r>
      <w:r w:rsidR="000C0E23" w:rsidRPr="00D16E24">
        <w:rPr>
          <w:rPrChange w:id="729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>в отношении:</w:t>
      </w:r>
    </w:p>
    <w:p w:rsidR="00D80319" w:rsidRPr="006F6D18" w:rsidRDefault="00D80319" w:rsidP="00D80319">
      <w:pPr>
        <w:pStyle w:val="Reasons"/>
        <w:rPr>
          <w:rPrChange w:id="730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</w:pPr>
    </w:p>
    <w:p w:rsidR="00B92916" w:rsidRPr="00D16E24" w:rsidRDefault="00B92916" w:rsidP="00B92916">
      <w:pPr>
        <w:pStyle w:val="Proposal"/>
      </w:pPr>
      <w:r w:rsidRPr="00D16E24">
        <w:rPr>
          <w:b/>
        </w:rPr>
        <w:t>MOD</w:t>
      </w:r>
      <w:r w:rsidRPr="00D16E24">
        <w:tab/>
        <w:t>RCC/14A1/61</w:t>
      </w:r>
    </w:p>
    <w:p w:rsidR="000C0E23" w:rsidRPr="006F6D18" w:rsidRDefault="000C0E23">
      <w:pPr>
        <w:pStyle w:val="enumlev1"/>
        <w:ind w:left="1871" w:hanging="1871"/>
        <w:pPrChange w:id="731" w:author="Мочу Наталья Вячеславовна" w:date="2012-07-24T09:52:00Z">
          <w:pPr>
            <w:ind w:left="1134"/>
          </w:pPr>
        </w:pPrChange>
      </w:pPr>
      <w:r w:rsidRPr="00D16E24">
        <w:rPr>
          <w:rStyle w:val="Artdef"/>
        </w:rPr>
        <w:t>35</w:t>
      </w:r>
      <w:r w:rsidRPr="00D16E24">
        <w:tab/>
      </w:r>
      <w:r w:rsidRPr="00D16E24">
        <w:rPr>
          <w:i/>
          <w:iCs/>
          <w:rPrChange w:id="732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>а)</w:t>
      </w:r>
      <w:r w:rsidRPr="00D16E24">
        <w:tab/>
      </w:r>
      <w:r w:rsidRPr="00D16E24">
        <w:rPr>
          <w:rPrChange w:id="733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доступа к </w:t>
      </w:r>
      <w:del w:id="734" w:author="user" w:date="2012-09-20T17:28:00Z">
        <w:r w:rsidRPr="00D16E24" w:rsidDel="00AE0830">
          <w:rPr>
            <w:rPrChange w:id="735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delText xml:space="preserve">международной </w:delText>
        </w:r>
      </w:del>
      <w:r w:rsidRPr="00D16E24">
        <w:rPr>
          <w:rPrChange w:id="736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сети </w:t>
      </w:r>
      <w:ins w:id="737" w:author="user" w:date="2012-09-20T17:28:00Z">
        <w:r w:rsidRPr="00D16E24">
          <w:t xml:space="preserve">международной электросвязи </w:t>
        </w:r>
      </w:ins>
      <w:r w:rsidRPr="00D16E24">
        <w:rPr>
          <w:rPrChange w:id="738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пользователей, использующих оконечные </w:t>
      </w:r>
      <w:del w:id="739" w:author="Dee" w:date="2012-04-05T16:03:00Z">
        <w:r w:rsidRPr="00D16E24">
          <w:rPr>
            <w:rPrChange w:id="740" w:author="user" w:date="2012-09-20T17:29:00Z">
              <w:rPr>
                <w:rFonts w:ascii="Courier New" w:hAnsi="Courier New"/>
                <w:position w:val="6"/>
                <w:sz w:val="28"/>
              </w:rPr>
            </w:rPrChange>
          </w:rPr>
          <w:delText>установки</w:delText>
        </w:r>
      </w:del>
      <w:ins w:id="741" w:author="Dee" w:date="2012-04-05T16:04:00Z">
        <w:r w:rsidRPr="00D16E24">
          <w:rPr>
            <w:rPrChange w:id="742" w:author="user" w:date="2012-09-20T17:29:00Z">
              <w:rPr>
                <w:rFonts w:ascii="Courier New" w:hAnsi="Courier New"/>
                <w:position w:val="6"/>
                <w:sz w:val="28"/>
              </w:rPr>
            </w:rPrChange>
          </w:rPr>
          <w:t>устройства</w:t>
        </w:r>
      </w:ins>
      <w:r w:rsidRPr="00D16E24">
        <w:rPr>
          <w:rPrChange w:id="743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, которые разрешается подключать к этой сети и которые не </w:t>
      </w:r>
      <w:del w:id="744" w:author="Dee" w:date="2012-04-05T15:51:00Z">
        <w:r w:rsidRPr="00D16E24">
          <w:rPr>
            <w:rPrChange w:id="745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delText>причиняют вреда</w:delText>
        </w:r>
      </w:del>
      <w:ins w:id="746" w:author="Dee" w:date="2012-04-05T15:51:00Z">
        <w:r w:rsidRPr="00D16E24">
          <w:rPr>
            <w:rPrChange w:id="747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>снижают уровень</w:t>
        </w:r>
      </w:ins>
      <w:ins w:id="748" w:author="Эксперт" w:date="2012-03-29T16:51:00Z">
        <w:r w:rsidRPr="00D16E24">
          <w:rPr>
            <w:rPrChange w:id="749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 xml:space="preserve"> безопасности</w:t>
        </w:r>
      </w:ins>
      <w:r w:rsidRPr="00D16E24">
        <w:rPr>
          <w:rPrChange w:id="750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технически</w:t>
      </w:r>
      <w:ins w:id="751" w:author="user" w:date="2012-09-20T17:29:00Z">
        <w:r w:rsidRPr="00D16E24">
          <w:t>х</w:t>
        </w:r>
      </w:ins>
      <w:del w:id="752" w:author="user" w:date="2012-09-20T17:29:00Z">
        <w:r w:rsidRPr="00D16E24" w:rsidDel="00AE0830">
          <w:rPr>
            <w:rPrChange w:id="753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delText>м</w:delText>
        </w:r>
      </w:del>
      <w:r w:rsidRPr="00D16E24">
        <w:rPr>
          <w:rPrChange w:id="754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сооружени</w:t>
      </w:r>
      <w:ins w:id="755" w:author="user" w:date="2012-09-20T17:29:00Z">
        <w:r w:rsidRPr="00D16E24">
          <w:t>й</w:t>
        </w:r>
      </w:ins>
      <w:del w:id="756" w:author="user" w:date="2012-09-20T17:29:00Z">
        <w:r w:rsidRPr="00D16E24" w:rsidDel="00AE0830">
          <w:rPr>
            <w:rPrChange w:id="757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delText>ям</w:delText>
        </w:r>
      </w:del>
      <w:r w:rsidRPr="00D16E24">
        <w:rPr>
          <w:rPrChange w:id="758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и персонал</w:t>
      </w:r>
      <w:ins w:id="759" w:author="user" w:date="2012-09-20T17:29:00Z">
        <w:r w:rsidRPr="00D16E24">
          <w:t>а</w:t>
        </w:r>
      </w:ins>
      <w:del w:id="760" w:author="user" w:date="2012-09-20T17:29:00Z">
        <w:r w:rsidRPr="00D16E24" w:rsidDel="00AE0830">
          <w:rPr>
            <w:rPrChange w:id="761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delText>у</w:delText>
        </w:r>
      </w:del>
      <w:r w:rsidRPr="00D16E24">
        <w:rPr>
          <w:rPrChange w:id="762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>;</w:t>
      </w:r>
    </w:p>
    <w:p w:rsidR="00D80319" w:rsidRPr="006F6D18" w:rsidRDefault="00D80319" w:rsidP="00D80319">
      <w:pPr>
        <w:pStyle w:val="Reasons"/>
        <w:rPr>
          <w:rPrChange w:id="763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</w:pPr>
    </w:p>
    <w:p w:rsidR="00B92916" w:rsidRPr="00D16E24" w:rsidRDefault="00B92916" w:rsidP="00B92916">
      <w:pPr>
        <w:pStyle w:val="Proposal"/>
      </w:pPr>
      <w:r w:rsidRPr="00D16E24">
        <w:rPr>
          <w:b/>
        </w:rPr>
        <w:t>MOD</w:t>
      </w:r>
      <w:r w:rsidRPr="00D16E24">
        <w:tab/>
        <w:t>RCC/14A1/62</w:t>
      </w:r>
    </w:p>
    <w:p w:rsidR="000C0E23" w:rsidRPr="006F6D18" w:rsidRDefault="000C0E23">
      <w:pPr>
        <w:pStyle w:val="enumlev1"/>
        <w:ind w:left="1871" w:hanging="1871"/>
        <w:pPrChange w:id="764" w:author="komissar" w:date="2012-10-04T14:56:00Z">
          <w:pPr>
            <w:ind w:left="1134"/>
          </w:pPr>
        </w:pPrChange>
      </w:pPr>
      <w:r w:rsidRPr="00D16E24">
        <w:rPr>
          <w:rStyle w:val="Artdef"/>
        </w:rPr>
        <w:t>36</w:t>
      </w:r>
      <w:r w:rsidRPr="00D16E24">
        <w:tab/>
      </w:r>
      <w:r w:rsidRPr="00D16E24">
        <w:rPr>
          <w:i/>
          <w:iCs/>
          <w:rPrChange w:id="765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>b)</w:t>
      </w:r>
      <w:r w:rsidRPr="00D16E24">
        <w:rPr>
          <w:i/>
          <w:iCs/>
        </w:rPr>
        <w:tab/>
      </w:r>
      <w:del w:id="766" w:author="Эксперт" w:date="2012-03-29T16:51:00Z">
        <w:r w:rsidRPr="00D16E24">
          <w:rPr>
            <w:rPrChange w:id="767" w:author="user" w:date="2012-09-20T17:27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>международных</w:delText>
        </w:r>
        <w:r w:rsidRPr="00D16E24">
          <w:rPr>
            <w:rPrChange w:id="768" w:author="Мочу Наталья Вячеславовна" w:date="2012-07-24T09:51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 xml:space="preserve"> </w:delText>
        </w:r>
      </w:del>
      <w:r w:rsidRPr="00D16E24">
        <w:rPr>
          <w:rPrChange w:id="769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средств и </w:t>
      </w:r>
      <w:del w:id="770" w:author="Dee" w:date="2012-04-06T17:01:00Z">
        <w:r w:rsidRPr="00D16E24">
          <w:rPr>
            <w:rPrChange w:id="771" w:author="user" w:date="2012-09-20T17:27:00Z">
              <w:rPr>
                <w:rFonts w:ascii="Courier New" w:hAnsi="Courier New"/>
                <w:position w:val="6"/>
                <w:sz w:val="28"/>
              </w:rPr>
            </w:rPrChange>
          </w:rPr>
          <w:delText>служб</w:delText>
        </w:r>
      </w:del>
      <w:ins w:id="772" w:author="Эксперт" w:date="2012-03-29T16:51:00Z">
        <w:r w:rsidRPr="00D16E24">
          <w:rPr>
            <w:rPrChange w:id="773" w:author="user" w:date="2012-09-20T17:27:00Z">
              <w:rPr>
                <w:rFonts w:ascii="Courier New" w:hAnsi="Courier New"/>
                <w:position w:val="6"/>
                <w:sz w:val="28"/>
              </w:rPr>
            </w:rPrChange>
          </w:rPr>
          <w:t>услуг международной</w:t>
        </w:r>
      </w:ins>
      <w:r w:rsidRPr="00D16E24">
        <w:rPr>
          <w:rPrChange w:id="774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электросвязи, предоставляемых </w:t>
      </w:r>
      <w:ins w:id="775" w:author="Мочу Мария" w:date="2012-09-18T09:32:00Z">
        <w:r w:rsidRPr="00D16E24">
          <w:t>пользователям</w:t>
        </w:r>
      </w:ins>
      <w:del w:id="776" w:author="komissar" w:date="2012-10-04T14:56:00Z">
        <w:r w:rsidRPr="00D16E24" w:rsidDel="00DA7D33">
          <w:delText xml:space="preserve"> </w:delText>
        </w:r>
      </w:del>
      <w:del w:id="777" w:author="Мочу Мария" w:date="2012-09-18T09:32:00Z">
        <w:r w:rsidRPr="00D16E24">
          <w:rPr>
            <w:rPrChange w:id="778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delText>клиентам в их исключительное пользование</w:delText>
        </w:r>
      </w:del>
      <w:r w:rsidRPr="00D16E24">
        <w:rPr>
          <w:rPrChange w:id="779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>;</w:t>
      </w:r>
    </w:p>
    <w:p w:rsidR="00D80319" w:rsidRPr="006F6D18" w:rsidRDefault="00D80319" w:rsidP="00D80319">
      <w:pPr>
        <w:pStyle w:val="Reasons"/>
        <w:rPr>
          <w:rPrChange w:id="780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</w:pPr>
    </w:p>
    <w:p w:rsidR="00B92916" w:rsidRPr="00D16E24" w:rsidRDefault="00B92916" w:rsidP="00B92916">
      <w:pPr>
        <w:pStyle w:val="Proposal"/>
      </w:pPr>
      <w:r w:rsidRPr="00D16E24">
        <w:rPr>
          <w:b/>
        </w:rPr>
        <w:t>MOD</w:t>
      </w:r>
      <w:r w:rsidRPr="00D16E24">
        <w:tab/>
        <w:t>RCC/14A1/63</w:t>
      </w:r>
    </w:p>
    <w:p w:rsidR="000C0E23" w:rsidRPr="006F6D18" w:rsidRDefault="000C0E23">
      <w:pPr>
        <w:pStyle w:val="enumlev1"/>
        <w:ind w:left="1871" w:hanging="1871"/>
        <w:pPrChange w:id="781" w:author="komissar" w:date="2012-10-04T10:29:00Z">
          <w:pPr>
            <w:ind w:left="1134"/>
          </w:pPr>
        </w:pPrChange>
      </w:pPr>
      <w:r w:rsidRPr="00D16E24">
        <w:rPr>
          <w:rStyle w:val="Artdef"/>
        </w:rPr>
        <w:t>37</w:t>
      </w:r>
      <w:r w:rsidRPr="00D16E24">
        <w:tab/>
      </w:r>
      <w:r w:rsidRPr="00D16E24">
        <w:rPr>
          <w:i/>
          <w:iCs/>
        </w:rPr>
        <w:t>с)</w:t>
      </w:r>
      <w:r w:rsidRPr="00D16E24">
        <w:tab/>
      </w:r>
      <w:r w:rsidRPr="00D16E24">
        <w:rPr>
          <w:rPrChange w:id="782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по крайней мере </w:t>
      </w:r>
      <w:del w:id="783" w:author="user" w:date="2012-09-20T17:53:00Z">
        <w:r w:rsidRPr="00D16E24" w:rsidDel="002A7D05">
          <w:rPr>
            <w:rPrChange w:id="784" w:author="user" w:date="2012-09-20T17:53:00Z">
              <w:rPr>
                <w:rFonts w:ascii="Courier New" w:hAnsi="Courier New"/>
                <w:position w:val="6"/>
                <w:sz w:val="28"/>
              </w:rPr>
            </w:rPrChange>
          </w:rPr>
          <w:delText xml:space="preserve">какого-либо </w:delText>
        </w:r>
      </w:del>
      <w:ins w:id="785" w:author="user" w:date="2012-09-20T17:33:00Z">
        <w:r w:rsidRPr="00D16E24">
          <w:rPr>
            <w:rPrChange w:id="786" w:author="user" w:date="2012-09-20T17:53:00Z">
              <w:rPr>
                <w:rFonts w:cs="Calibri"/>
                <w:szCs w:val="22"/>
              </w:rPr>
            </w:rPrChange>
          </w:rPr>
          <w:t>одного</w:t>
        </w:r>
        <w:r w:rsidRPr="00D16E24">
          <w:t xml:space="preserve"> </w:t>
        </w:r>
      </w:ins>
      <w:r w:rsidRPr="00D16E24">
        <w:rPr>
          <w:rPrChange w:id="787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вида </w:t>
      </w:r>
      <w:ins w:id="788" w:author="Dee" w:date="2012-04-05T16:05:00Z">
        <w:r w:rsidRPr="00D16E24">
          <w:rPr>
            <w:rPrChange w:id="789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t xml:space="preserve">услуги </w:t>
        </w:r>
      </w:ins>
      <w:r w:rsidRPr="00D16E24">
        <w:rPr>
          <w:rPrChange w:id="790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электросвязи, являющегося в достаточной мере доступным для населения, </w:t>
      </w:r>
      <w:del w:id="791" w:author="user" w:date="2012-09-20T17:34:00Z">
        <w:r w:rsidRPr="00D16E24" w:rsidDel="00AE0830">
          <w:rPr>
            <w:rPrChange w:id="792" w:author="user" w:date="2012-09-20T17:34:00Z">
              <w:rPr>
                <w:rFonts w:ascii="Courier New" w:hAnsi="Courier New"/>
                <w:position w:val="6"/>
                <w:sz w:val="28"/>
              </w:rPr>
            </w:rPrChange>
          </w:rPr>
          <w:delText>включая и тех</w:delText>
        </w:r>
      </w:del>
      <w:ins w:id="793" w:author="user" w:date="2012-09-20T17:34:00Z">
        <w:r w:rsidRPr="00D16E24">
          <w:rPr>
            <w:rPrChange w:id="794" w:author="user" w:date="2012-09-20T17:34:00Z">
              <w:rPr>
                <w:rFonts w:cs="Calibri"/>
                <w:szCs w:val="22"/>
              </w:rPr>
            </w:rPrChange>
          </w:rPr>
          <w:t>в том числе для тех</w:t>
        </w:r>
      </w:ins>
      <w:r w:rsidRPr="00D16E24">
        <w:rPr>
          <w:rPrChange w:id="795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, кто может </w:t>
      </w:r>
      <w:ins w:id="796" w:author="user" w:date="2012-09-20T17:34:00Z">
        <w:r w:rsidRPr="00D16E24">
          <w:rPr>
            <w:rPrChange w:id="797" w:author="user" w:date="2012-09-20T17:35:00Z">
              <w:rPr>
                <w:rFonts w:cs="Calibri"/>
                <w:szCs w:val="22"/>
              </w:rPr>
            </w:rPrChange>
          </w:rPr>
          <w:t xml:space="preserve">и </w:t>
        </w:r>
      </w:ins>
      <w:r w:rsidRPr="00D16E24">
        <w:rPr>
          <w:rPrChange w:id="798" w:author="user" w:date="2012-09-20T17:35:00Z">
            <w:rPr>
              <w:rFonts w:ascii="Courier New" w:hAnsi="Courier New"/>
              <w:position w:val="6"/>
              <w:sz w:val="28"/>
            </w:rPr>
          </w:rPrChange>
        </w:rPr>
        <w:t>не являться абонент</w:t>
      </w:r>
      <w:ins w:id="799" w:author="user" w:date="2012-09-20T17:34:00Z">
        <w:r w:rsidRPr="00D16E24">
          <w:rPr>
            <w:rPrChange w:id="800" w:author="user" w:date="2012-09-20T17:35:00Z">
              <w:rPr>
                <w:rFonts w:cs="Calibri"/>
                <w:szCs w:val="22"/>
              </w:rPr>
            </w:rPrChange>
          </w:rPr>
          <w:t xml:space="preserve">ом </w:t>
        </w:r>
      </w:ins>
      <w:del w:id="801" w:author="user" w:date="2012-09-20T17:34:00Z">
        <w:r w:rsidRPr="00D16E24" w:rsidDel="00AE0830">
          <w:rPr>
            <w:rPrChange w:id="802" w:author="user" w:date="2012-09-20T17:35:00Z">
              <w:rPr>
                <w:rFonts w:ascii="Courier New" w:hAnsi="Courier New"/>
                <w:position w:val="6"/>
                <w:sz w:val="28"/>
              </w:rPr>
            </w:rPrChange>
          </w:rPr>
          <w:delText xml:space="preserve">ами </w:delText>
        </w:r>
      </w:del>
      <w:ins w:id="803" w:author="user" w:date="2012-09-20T17:34:00Z">
        <w:r w:rsidRPr="00D16E24">
          <w:rPr>
            <w:rPrChange w:id="804" w:author="user" w:date="2012-09-20T17:35:00Z">
              <w:rPr>
                <w:rFonts w:cs="Calibri"/>
                <w:szCs w:val="22"/>
              </w:rPr>
            </w:rPrChange>
          </w:rPr>
          <w:t>той или иной</w:t>
        </w:r>
      </w:ins>
      <w:del w:id="805" w:author="komissar" w:date="2012-10-04T10:29:00Z">
        <w:r w:rsidRPr="00D16E24" w:rsidDel="000C0E23">
          <w:delText xml:space="preserve"> </w:delText>
        </w:r>
      </w:del>
      <w:del w:id="806" w:author="Эксперт" w:date="2012-03-29T16:51:00Z">
        <w:r w:rsidRPr="00D16E24">
          <w:rPr>
            <w:rPrChange w:id="807" w:author="user" w:date="2012-09-20T17:35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>отдельных служб</w:delText>
        </w:r>
      </w:del>
      <w:ins w:id="808" w:author="user" w:date="2012-09-20T17:54:00Z">
        <w:r w:rsidRPr="00D16E24">
          <w:t xml:space="preserve"> </w:t>
        </w:r>
      </w:ins>
      <w:ins w:id="809" w:author="Эксперт" w:date="2012-03-29T16:51:00Z">
        <w:r w:rsidRPr="00D16E24">
          <w:rPr>
            <w:rPrChange w:id="810" w:author="user" w:date="2012-09-20T17:35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>конкретн</w:t>
        </w:r>
      </w:ins>
      <w:ins w:id="811" w:author="user" w:date="2012-09-20T17:34:00Z">
        <w:r w:rsidRPr="00D16E24">
          <w:rPr>
            <w:rPrChange w:id="812" w:author="user" w:date="2012-09-20T17:35:00Z">
              <w:rPr>
                <w:rFonts w:cs="Calibri"/>
                <w:szCs w:val="22"/>
              </w:rPr>
            </w:rPrChange>
          </w:rPr>
          <w:t>ой</w:t>
        </w:r>
      </w:ins>
      <w:ins w:id="813" w:author="Эксперт" w:date="2012-03-29T16:51:00Z">
        <w:r w:rsidRPr="00D16E24">
          <w:rPr>
            <w:rPrChange w:id="814" w:author="user" w:date="2012-09-20T17:35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 xml:space="preserve"> услуг</w:t>
        </w:r>
      </w:ins>
      <w:ins w:id="815" w:author="user" w:date="2012-09-20T17:34:00Z">
        <w:r w:rsidRPr="00D16E24">
          <w:rPr>
            <w:rPrChange w:id="816" w:author="user" w:date="2012-09-20T17:35:00Z">
              <w:rPr>
                <w:rFonts w:cs="Calibri"/>
                <w:szCs w:val="22"/>
              </w:rPr>
            </w:rPrChange>
          </w:rPr>
          <w:t>и</w:t>
        </w:r>
      </w:ins>
      <w:r w:rsidRPr="00D16E24">
        <w:rPr>
          <w:rPrChange w:id="817" w:author="user" w:date="2012-09-20T17:35:00Z">
            <w:rPr>
              <w:rFonts w:ascii="Courier New" w:hAnsi="Courier New"/>
              <w:position w:val="6"/>
              <w:sz w:val="28"/>
            </w:rPr>
          </w:rPrChange>
        </w:rPr>
        <w:t xml:space="preserve"> </w:t>
      </w:r>
      <w:ins w:id="818" w:author="user" w:date="2012-09-20T17:32:00Z">
        <w:r w:rsidRPr="00D16E24">
          <w:rPr>
            <w:rPrChange w:id="819" w:author="user" w:date="2012-09-20T17:35:00Z">
              <w:rPr>
                <w:rFonts w:cs="Calibri"/>
                <w:szCs w:val="22"/>
              </w:rPr>
            </w:rPrChange>
          </w:rPr>
          <w:t>международной</w:t>
        </w:r>
        <w:r w:rsidRPr="00D16E24">
          <w:t xml:space="preserve"> </w:t>
        </w:r>
      </w:ins>
      <w:r w:rsidRPr="00D16E24">
        <w:rPr>
          <w:rPrChange w:id="820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>электросвязи; и</w:t>
      </w:r>
    </w:p>
    <w:p w:rsidR="00D80319" w:rsidRPr="006F6D18" w:rsidRDefault="00D80319" w:rsidP="00D80319">
      <w:pPr>
        <w:pStyle w:val="Reasons"/>
        <w:rPr>
          <w:rPrChange w:id="821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</w:pPr>
    </w:p>
    <w:p w:rsidR="00B92916" w:rsidRPr="00D16E24" w:rsidRDefault="00B92916" w:rsidP="00B92916">
      <w:pPr>
        <w:pStyle w:val="Proposal"/>
      </w:pPr>
      <w:r w:rsidRPr="00D16E24">
        <w:rPr>
          <w:b/>
        </w:rPr>
        <w:t>MOD</w:t>
      </w:r>
      <w:r w:rsidRPr="00D16E24">
        <w:tab/>
        <w:t>RCC/14A1/64</w:t>
      </w:r>
    </w:p>
    <w:p w:rsidR="00475E27" w:rsidRPr="00D16E24" w:rsidRDefault="000C0E23" w:rsidP="00614F1A">
      <w:pPr>
        <w:pStyle w:val="enumlev1"/>
        <w:ind w:left="1871" w:hanging="1871"/>
      </w:pPr>
      <w:r w:rsidRPr="00D16E24">
        <w:rPr>
          <w:rStyle w:val="Artdef"/>
        </w:rPr>
        <w:t>38</w:t>
      </w:r>
      <w:r w:rsidRPr="00D16E24">
        <w:tab/>
      </w:r>
      <w:r w:rsidRPr="00D16E24">
        <w:rPr>
          <w:i/>
          <w:iCs/>
          <w:rPrChange w:id="822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>d)</w:t>
      </w:r>
      <w:r w:rsidRPr="00D16E24">
        <w:tab/>
      </w:r>
      <w:r w:rsidRPr="00D16E24">
        <w:rPr>
          <w:rPrChange w:id="823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>возможности взаимодействия</w:t>
      </w:r>
      <w:del w:id="824" w:author="user" w:date="2012-09-20T17:39:00Z">
        <w:r w:rsidRPr="00D16E24" w:rsidDel="00837203">
          <w:rPr>
            <w:rPrChange w:id="825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delText xml:space="preserve">, </w:delText>
        </w:r>
      </w:del>
      <w:del w:id="826" w:author="user" w:date="2012-09-20T17:37:00Z">
        <w:r w:rsidRPr="00D16E24" w:rsidDel="00837203">
          <w:rPr>
            <w:rPrChange w:id="827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delText>в зависимости от случая</w:delText>
        </w:r>
      </w:del>
      <w:del w:id="828" w:author="user" w:date="2012-09-20T17:39:00Z">
        <w:r w:rsidRPr="00D16E24" w:rsidDel="00837203">
          <w:rPr>
            <w:rPrChange w:id="829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delText>,</w:delText>
        </w:r>
      </w:del>
      <w:ins w:id="830" w:author="user" w:date="2012-09-20T17:39:00Z">
        <w:r w:rsidRPr="00D16E24">
          <w:t xml:space="preserve"> </w:t>
        </w:r>
      </w:ins>
      <w:ins w:id="831" w:author="user" w:date="2012-09-20T17:37:00Z">
        <w:r w:rsidRPr="00D16E24">
          <w:t>при оказании</w:t>
        </w:r>
      </w:ins>
      <w:r w:rsidR="00DA7D33" w:rsidRPr="00D16E24">
        <w:t xml:space="preserve"> </w:t>
      </w:r>
      <w:del w:id="832" w:author="komissar" w:date="2012-10-04T14:52:00Z">
        <w:r w:rsidRPr="00D16E24" w:rsidDel="00D149B4">
          <w:rPr>
            <w:rPrChange w:id="833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delText>м</w:delText>
        </w:r>
      </w:del>
      <w:del w:id="834" w:author="user" w:date="2012-09-20T17:37:00Z">
        <w:r w:rsidRPr="00D16E24" w:rsidDel="00837203">
          <w:rPr>
            <w:rPrChange w:id="835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delText xml:space="preserve">ежду </w:delText>
        </w:r>
      </w:del>
      <w:r w:rsidRPr="00D16E24">
        <w:rPr>
          <w:rPrChange w:id="836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>различны</w:t>
      </w:r>
      <w:ins w:id="837" w:author="user" w:date="2012-09-20T17:38:00Z">
        <w:r w:rsidRPr="00D16E24">
          <w:t>х</w:t>
        </w:r>
      </w:ins>
      <w:del w:id="838" w:author="user" w:date="2012-09-20T17:38:00Z">
        <w:r w:rsidRPr="00D16E24" w:rsidDel="00837203">
          <w:rPr>
            <w:rPrChange w:id="839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delText>ми</w:delText>
        </w:r>
      </w:del>
      <w:r w:rsidRPr="00D16E24">
        <w:rPr>
          <w:rPrChange w:id="840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</w:t>
      </w:r>
      <w:ins w:id="841" w:author="user" w:date="2012-09-20T17:38:00Z">
        <w:r w:rsidRPr="00D16E24">
          <w:t>услуг</w:t>
        </w:r>
      </w:ins>
      <w:del w:id="842" w:author="user" w:date="2012-09-20T17:38:00Z">
        <w:r w:rsidRPr="00D16E24" w:rsidDel="00837203">
          <w:rPr>
            <w:rPrChange w:id="843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delText>службами</w:delText>
        </w:r>
      </w:del>
      <w:ins w:id="844" w:author="user" w:date="2012-09-20T17:38:00Z">
        <w:r w:rsidRPr="00D16E24">
          <w:t xml:space="preserve">, </w:t>
        </w:r>
      </w:ins>
      <w:r w:rsidRPr="00D16E24">
        <w:rPr>
          <w:rPrChange w:id="845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для облегчения пользования </w:t>
      </w:r>
      <w:ins w:id="846" w:author="user" w:date="2012-09-20T17:43:00Z">
        <w:r w:rsidRPr="00D16E24">
          <w:t xml:space="preserve">услугами </w:t>
        </w:r>
      </w:ins>
      <w:r w:rsidRPr="00D16E24">
        <w:rPr>
          <w:rPrChange w:id="847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международной </w:t>
      </w:r>
      <w:ins w:id="848" w:author="Dee" w:date="2012-04-05T13:02:00Z">
        <w:r w:rsidRPr="00D16E24">
          <w:rPr>
            <w:rPrChange w:id="849" w:author="user" w:date="2012-09-20T17:35:00Z">
              <w:rPr>
                <w:rFonts w:ascii="Courier New" w:hAnsi="Courier New"/>
                <w:position w:val="6"/>
                <w:sz w:val="28"/>
              </w:rPr>
            </w:rPrChange>
          </w:rPr>
          <w:t>электро</w:t>
        </w:r>
      </w:ins>
      <w:r w:rsidRPr="00D16E24">
        <w:rPr>
          <w:rPrChange w:id="850" w:author="user" w:date="2012-09-20T17:35:00Z">
            <w:rPr>
              <w:rFonts w:ascii="Courier New" w:hAnsi="Courier New"/>
              <w:position w:val="6"/>
              <w:sz w:val="28"/>
            </w:rPr>
          </w:rPrChange>
        </w:rPr>
        <w:t>связ</w:t>
      </w:r>
      <w:ins w:id="851" w:author="user" w:date="2012-09-20T17:39:00Z">
        <w:r w:rsidRPr="00D16E24">
          <w:t>и</w:t>
        </w:r>
      </w:ins>
      <w:del w:id="852" w:author="user" w:date="2012-09-20T17:39:00Z">
        <w:r w:rsidRPr="00D16E24" w:rsidDel="00837203">
          <w:rPr>
            <w:rPrChange w:id="853" w:author="user" w:date="2012-09-20T17:35:00Z">
              <w:rPr>
                <w:rFonts w:ascii="Courier New" w:hAnsi="Courier New"/>
                <w:position w:val="6"/>
                <w:sz w:val="28"/>
              </w:rPr>
            </w:rPrChange>
          </w:rPr>
          <w:delText>ью</w:delText>
        </w:r>
      </w:del>
      <w:del w:id="854" w:author="Мочу Наталья Вячеславовна" w:date="2012-09-26T11:36:00Z">
        <w:r w:rsidRPr="00D16E24" w:rsidDel="0030244F">
          <w:rPr>
            <w:rPrChange w:id="855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delText>.</w:delText>
        </w:r>
      </w:del>
    </w:p>
    <w:p w:rsidR="006F0D44" w:rsidRPr="00D16E24" w:rsidRDefault="00311A94" w:rsidP="00420B38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420B38" w:rsidRPr="00D16E24">
        <w:t>Ссылка на национальное законодательство избыточна, т. к. соответствующее положение прописано в преамбуле к Регламенту. Предлагается удалить ссылку на Рекомендации МСЭ с учетом п. 1.6. Редакционные изменения касаются русского языка.</w:t>
      </w:r>
    </w:p>
    <w:p w:rsidR="006F0D44" w:rsidRPr="00D16E24" w:rsidRDefault="00311A94" w:rsidP="00B92916">
      <w:pPr>
        <w:pStyle w:val="Proposal"/>
      </w:pPr>
      <w:r w:rsidRPr="00D16E24">
        <w:rPr>
          <w:b/>
        </w:rPr>
        <w:t>ADD</w:t>
      </w:r>
      <w:r w:rsidRPr="00D16E24">
        <w:tab/>
        <w:t>RCC/14A1/</w:t>
      </w:r>
      <w:r w:rsidR="00B92916" w:rsidRPr="00D16E24">
        <w:t>65</w:t>
      </w:r>
    </w:p>
    <w:p w:rsidR="00420B38" w:rsidRPr="00D16E24" w:rsidRDefault="00420B38" w:rsidP="00420B38">
      <w:r w:rsidRPr="00D16E24">
        <w:rPr>
          <w:rStyle w:val="Artdef"/>
        </w:rPr>
        <w:t>38A</w:t>
      </w:r>
      <w:r w:rsidRPr="00D16E24">
        <w:tab/>
        <w:t>4.4</w:t>
      </w:r>
      <w:r w:rsidRPr="00D16E24">
        <w:tab/>
        <w:t>Государства-Члены обеспечивают предоставление эксплуатационными организациями, оказывающими услуги международной электросвязи, в том числе в роуминге, абонентам информации о тарифах, включая налоги и сборы. Каждый абонент должен иметь возможность доступа к такой информации и получать ее своевременно и бесплатно при нахождении в роуминге (вхождении в роуминг), исключая случаи предварительного отказа абонента от получения такой информации.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420B38" w:rsidRPr="00D16E24">
        <w:t>Предложение направлено на обеспечение информирования пользователей услуг в роуминге.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ADD</w:t>
      </w:r>
      <w:r w:rsidR="00B92916" w:rsidRPr="00D16E24">
        <w:tab/>
        <w:t>RCC/14A1/66</w:t>
      </w:r>
    </w:p>
    <w:p w:rsidR="00420B38" w:rsidRPr="00D16E24" w:rsidRDefault="00420B38" w:rsidP="00420B38">
      <w:r w:rsidRPr="00D16E24">
        <w:rPr>
          <w:rStyle w:val="Artdef"/>
        </w:rPr>
        <w:t>38B</w:t>
      </w:r>
      <w:r w:rsidRPr="00D16E24">
        <w:tab/>
        <w:t>4.5</w:t>
      </w:r>
      <w:r w:rsidRPr="00D16E24">
        <w:tab/>
        <w:t>Государства-Члены обеспечивают предоставление эксплуатационными организациями, оказывающими услуги международной электросвязи, в том числе в роуминге, абонентам, информации о стоимости дополнительных платных услуг, в том числе вызовов на короткие номера, предоставляемых самой эксплуатационной организацией, до их осуществления.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420B38" w:rsidRPr="00D16E24">
        <w:t>Предложение направлено на обеспечение информирования пользователей услуг в роуминге.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lastRenderedPageBreak/>
        <w:t>ADD</w:t>
      </w:r>
      <w:r w:rsidR="00B92916" w:rsidRPr="00D16E24">
        <w:tab/>
        <w:t>RCC/14A1/67</w:t>
      </w:r>
    </w:p>
    <w:p w:rsidR="00420B38" w:rsidRPr="00D16E24" w:rsidRDefault="00420B38" w:rsidP="00420B38">
      <w:r w:rsidRPr="00D16E24">
        <w:rPr>
          <w:rStyle w:val="Artdef"/>
        </w:rPr>
        <w:t>38C</w:t>
      </w:r>
      <w:r w:rsidRPr="00D16E24">
        <w:tab/>
        <w:t>4.6</w:t>
      </w:r>
      <w:r w:rsidRPr="00D16E24">
        <w:tab/>
        <w:t>Государства-Члены обеспечивают предоставление эксплуатационными организациями, оказывающими услуги международной электросвязи, в том числе в роуминге, абонентам возможность отключения любых дополнительных платных услуг международной электросвязи.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420B38" w:rsidRPr="00D16E24">
        <w:t>Предложение направлено на обеспечение возможности ограничения использования услуг, в частности в роуминге.</w:t>
      </w:r>
    </w:p>
    <w:p w:rsidR="006F0D44" w:rsidRPr="00D16E24" w:rsidRDefault="00311A94" w:rsidP="005641FF">
      <w:pPr>
        <w:pStyle w:val="Proposal"/>
      </w:pPr>
      <w:r w:rsidRPr="00D16E24">
        <w:rPr>
          <w:b/>
          <w:u w:val="single"/>
        </w:rPr>
        <w:t>NOC</w:t>
      </w:r>
      <w:r w:rsidR="00B92916" w:rsidRPr="00D16E24">
        <w:tab/>
        <w:t>RCC/14A1/68</w:t>
      </w:r>
    </w:p>
    <w:p w:rsidR="00311A94" w:rsidRPr="00D16E24" w:rsidRDefault="00311A94" w:rsidP="005641FF">
      <w:pPr>
        <w:pStyle w:val="ArtNo"/>
      </w:pPr>
      <w:r w:rsidRPr="00D16E24">
        <w:t>СТАТЬЯ 5</w:t>
      </w:r>
    </w:p>
    <w:p w:rsidR="00311A94" w:rsidRPr="00D16E24" w:rsidRDefault="00311A94" w:rsidP="005641FF">
      <w:pPr>
        <w:pStyle w:val="Arttitle"/>
      </w:pPr>
      <w:r w:rsidRPr="00D16E24">
        <w:t>Безопасность человеческой жизни и приоритет электросвязи</w:t>
      </w:r>
    </w:p>
    <w:p w:rsidR="006F0D44" w:rsidRPr="00D16E24" w:rsidRDefault="00311A94" w:rsidP="00614F1A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3C020C" w:rsidRPr="00D16E24">
        <w:t xml:space="preserve">Название </w:t>
      </w:r>
      <w:r w:rsidR="00614F1A" w:rsidRPr="00D16E24">
        <w:t>с</w:t>
      </w:r>
      <w:r w:rsidR="003C020C" w:rsidRPr="00D16E24">
        <w:t>татьи остается без изменений.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MOD</w:t>
      </w:r>
      <w:r w:rsidR="00B92916" w:rsidRPr="00D16E24">
        <w:tab/>
        <w:t>RCC/14A1/69</w:t>
      </w:r>
    </w:p>
    <w:p w:rsidR="00311A94" w:rsidRPr="00D16E24" w:rsidRDefault="00311A94" w:rsidP="003C020C">
      <w:pPr>
        <w:pStyle w:val="Normalaftertitle"/>
      </w:pPr>
      <w:r w:rsidRPr="00D16E24">
        <w:rPr>
          <w:rStyle w:val="Artdef"/>
        </w:rPr>
        <w:t>39</w:t>
      </w:r>
      <w:r w:rsidRPr="00D16E24">
        <w:tab/>
        <w:t>5.1</w:t>
      </w:r>
      <w:r w:rsidRPr="00D16E24">
        <w:tab/>
      </w:r>
      <w:ins w:id="856" w:author="Мочу Наталья Вячеславовна" w:date="2012-07-24T10:06:00Z">
        <w:r w:rsidR="003C020C" w:rsidRPr="00D16E24">
          <w:t>Электросвязь</w:t>
        </w:r>
      </w:ins>
      <w:r w:rsidR="003C020C" w:rsidRPr="00D16E24">
        <w:t xml:space="preserve"> </w:t>
      </w:r>
      <w:ins w:id="857" w:author="Мочу Наталья Вячеславовна" w:date="2012-07-24T10:04:00Z">
        <w:r w:rsidR="003C020C" w:rsidRPr="00D16E24">
          <w:rPr>
            <w:rPrChange w:id="858" w:author="Мочу Наталья Вячеславовна" w:date="2012-07-24T10:05:00Z">
              <w:rPr>
                <w:rFonts w:cs="Calibri"/>
                <w:position w:val="6"/>
                <w:sz w:val="16"/>
                <w:szCs w:val="22"/>
                <w:lang w:val="en-US"/>
              </w:rPr>
            </w:rPrChange>
          </w:rPr>
          <w:t xml:space="preserve">в чрезвычайных </w:t>
        </w:r>
        <w:r w:rsidR="003C020C" w:rsidRPr="00D16E24">
          <w:rPr>
            <w:rPrChange w:id="859" w:author="Мочу Наталья Вячеславовна" w:date="2012-07-24T11:30:00Z">
              <w:rPr>
                <w:rFonts w:cs="Calibri"/>
                <w:position w:val="6"/>
                <w:sz w:val="16"/>
                <w:szCs w:val="22"/>
                <w:lang w:val="en-US"/>
              </w:rPr>
            </w:rPrChange>
          </w:rPr>
          <w:t>ситуациях</w:t>
        </w:r>
      </w:ins>
      <w:ins w:id="860" w:author="Мочу Наталья Вячеславовна" w:date="2012-07-24T11:30:00Z">
        <w:r w:rsidR="003C020C" w:rsidRPr="00D16E24">
          <w:t xml:space="preserve"> (в случае бедствий)</w:t>
        </w:r>
      </w:ins>
      <w:r w:rsidR="003C020C" w:rsidRPr="00D16E24">
        <w:t xml:space="preserve">, </w:t>
      </w:r>
      <w:del w:id="861" w:author="Dmitry" w:date="2012-04-13T16:19:00Z">
        <w:r w:rsidR="003C020C" w:rsidRPr="00D16E24" w:rsidDel="006E502B">
          <w:delText>Сообщения электросвязи</w:delText>
        </w:r>
      </w:del>
      <w:del w:id="862" w:author="Dmitry" w:date="2012-04-13T16:20:00Z">
        <w:r w:rsidR="003C020C" w:rsidRPr="00D16E24" w:rsidDel="006E502B">
          <w:delText xml:space="preserve">, </w:delText>
        </w:r>
      </w:del>
      <w:r w:rsidR="003C020C" w:rsidRPr="00D16E24">
        <w:t>относящ</w:t>
      </w:r>
      <w:ins w:id="863" w:author="Мочу Наталья Вячеславовна" w:date="2012-07-24T10:07:00Z">
        <w:r w:rsidR="003C020C" w:rsidRPr="00D16E24">
          <w:t>ая</w:t>
        </w:r>
      </w:ins>
      <w:del w:id="864" w:author="Мочу Наталья Вячеславовна" w:date="2012-07-24T10:07:00Z">
        <w:r w:rsidR="003C020C" w:rsidRPr="00D16E24" w:rsidDel="00F90D52">
          <w:delText>ие</w:delText>
        </w:r>
      </w:del>
      <w:r w:rsidR="003C020C" w:rsidRPr="00D16E24">
        <w:t xml:space="preserve">ся </w:t>
      </w:r>
      <w:ins w:id="865" w:author="Мочу Наталья Вячеславовна" w:date="2012-07-24T10:07:00Z">
        <w:r w:rsidR="003C020C" w:rsidRPr="00D16E24">
          <w:t xml:space="preserve">к </w:t>
        </w:r>
      </w:ins>
      <w:r w:rsidR="003C020C" w:rsidRPr="00D16E24">
        <w:t xml:space="preserve">безопасности человеческой жизни, </w:t>
      </w:r>
      <w:del w:id="866" w:author="Dmitry" w:date="2012-04-13T15:37:00Z">
        <w:r w:rsidR="003C020C" w:rsidRPr="00D16E24">
          <w:delText>такие как</w:delText>
        </w:r>
      </w:del>
      <w:ins w:id="867" w:author="Dmitry" w:date="2012-04-13T15:37:00Z">
        <w:r w:rsidR="003C020C" w:rsidRPr="00D16E24">
          <w:t>включая</w:t>
        </w:r>
      </w:ins>
      <w:r w:rsidR="003C020C" w:rsidRPr="00D16E24">
        <w:t xml:space="preserve"> сообщения о бедствии, </w:t>
      </w:r>
      <w:del w:id="868" w:author="Ivankovich_2" w:date="2012-07-30T11:08:00Z">
        <w:r w:rsidR="003C020C" w:rsidRPr="00D16E24" w:rsidDel="00E26D9B">
          <w:delText xml:space="preserve">имеют </w:delText>
        </w:r>
      </w:del>
      <w:ins w:id="869" w:author="Мочу Мария" w:date="2012-09-18T10:07:00Z">
        <w:r w:rsidR="003C020C" w:rsidRPr="00D16E24">
          <w:t xml:space="preserve">должна </w:t>
        </w:r>
      </w:ins>
      <w:ins w:id="870" w:author="Ivankovich_2" w:date="2012-07-30T11:08:00Z">
        <w:r w:rsidR="003C020C" w:rsidRPr="00D16E24">
          <w:t>име</w:t>
        </w:r>
      </w:ins>
      <w:ins w:id="871" w:author="Мочу Мария" w:date="2012-09-18T10:07:00Z">
        <w:r w:rsidR="003C020C" w:rsidRPr="00D16E24">
          <w:t>ть</w:t>
        </w:r>
      </w:ins>
      <w:ins w:id="872" w:author="Ivankovich_2" w:date="2012-07-30T11:08:00Z">
        <w:del w:id="873" w:author="Мочу Мария" w:date="2012-09-18T10:07:00Z">
          <w:r w:rsidR="003C020C" w:rsidRPr="00D16E24" w:rsidDel="00155F0F">
            <w:delText>ет</w:delText>
          </w:r>
        </w:del>
      </w:ins>
      <w:ins w:id="874" w:author="Мочу Мария" w:date="2012-09-18T10:07:00Z">
        <w:r w:rsidR="003C020C" w:rsidRPr="00D16E24">
          <w:t xml:space="preserve"> неотъемлемое</w:t>
        </w:r>
      </w:ins>
      <w:ins w:id="875" w:author="komissar" w:date="2012-10-04T10:33:00Z">
        <w:r w:rsidR="003C020C" w:rsidRPr="00D16E24">
          <w:t xml:space="preserve"> </w:t>
        </w:r>
      </w:ins>
      <w:r w:rsidR="003C020C" w:rsidRPr="00D16E24">
        <w:t>право первоочередной передачи и там, где это технически возможно, должн</w:t>
      </w:r>
      <w:del w:id="876" w:author="user" w:date="2012-09-20T18:23:00Z">
        <w:r w:rsidR="003C020C" w:rsidRPr="00D16E24" w:rsidDel="006749FB">
          <w:delText>ы</w:delText>
        </w:r>
      </w:del>
      <w:ins w:id="877" w:author="Ivankovich_2" w:date="2012-07-30T11:08:00Z">
        <w:r w:rsidR="003C020C" w:rsidRPr="00D16E24">
          <w:t xml:space="preserve">а </w:t>
        </w:r>
      </w:ins>
      <w:r w:rsidR="003C020C" w:rsidRPr="00D16E24">
        <w:t xml:space="preserve">пользоваться абсолютным приоритетом по отношению ко всем другим </w:t>
      </w:r>
      <w:del w:id="878" w:author="Dmitry" w:date="2012-04-13T15:37:00Z">
        <w:r w:rsidR="003C020C" w:rsidRPr="00D16E24">
          <w:delText>сообщениям</w:delText>
        </w:r>
      </w:del>
      <w:ins w:id="879" w:author="Dmitry" w:date="2012-04-13T15:37:00Z">
        <w:r w:rsidR="003C020C" w:rsidRPr="00D16E24">
          <w:t>услугам международной</w:t>
        </w:r>
      </w:ins>
      <w:r w:rsidR="003C020C" w:rsidRPr="00D16E24">
        <w:t xml:space="preserve"> электросвязи согласно соответствующим Статьям </w:t>
      </w:r>
      <w:ins w:id="880" w:author="Мочу Мария" w:date="2012-09-18T10:07:00Z">
        <w:r w:rsidR="003C020C" w:rsidRPr="00D16E24">
          <w:t xml:space="preserve">Устава и </w:t>
        </w:r>
      </w:ins>
      <w:r w:rsidR="003C020C" w:rsidRPr="00D16E24">
        <w:t xml:space="preserve">Конвенции и с </w:t>
      </w:r>
      <w:ins w:id="881" w:author="user" w:date="2012-09-20T18:21:00Z">
        <w:r w:rsidR="003C020C" w:rsidRPr="00D16E24">
          <w:t xml:space="preserve">надлежащим </w:t>
        </w:r>
      </w:ins>
      <w:r w:rsidR="003C020C" w:rsidRPr="00D16E24">
        <w:t xml:space="preserve">учетом соответствующих Рекомендаций </w:t>
      </w:r>
      <w:del w:id="882" w:author="Dmitry" w:date="2012-04-13T15:37:00Z">
        <w:r w:rsidR="003C020C" w:rsidRPr="00D16E24">
          <w:delText>МККТТ</w:delText>
        </w:r>
      </w:del>
      <w:ins w:id="883" w:author="Dmitry" w:date="2012-04-13T15:37:00Z">
        <w:r w:rsidR="003C020C" w:rsidRPr="00D16E24">
          <w:t>МСЭ</w:t>
        </w:r>
      </w:ins>
      <w:r w:rsidR="003C020C" w:rsidRPr="00D16E24">
        <w:t>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3C020C" w:rsidRPr="00D16E24">
        <w:t>Данное предложение подчеркивает абсолютный приоритет электросвязи в чрезвычайных ситуациях/в случае бедствии.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MOD</w:t>
      </w:r>
      <w:r w:rsidR="00B92916" w:rsidRPr="00D16E24">
        <w:tab/>
        <w:t>RCC/14A1/70</w:t>
      </w:r>
    </w:p>
    <w:p w:rsidR="00311A94" w:rsidRPr="00D16E24" w:rsidRDefault="00311A94">
      <w:r w:rsidRPr="00D16E24">
        <w:rPr>
          <w:rStyle w:val="Artdef"/>
        </w:rPr>
        <w:t>40</w:t>
      </w:r>
      <w:r w:rsidRPr="00D16E24">
        <w:tab/>
        <w:t>5.2</w:t>
      </w:r>
      <w:r w:rsidRPr="00D16E24">
        <w:tab/>
      </w:r>
      <w:r w:rsidR="003C020C" w:rsidRPr="00D16E24">
        <w:t>Правительственн</w:t>
      </w:r>
      <w:del w:id="884" w:author="Мочу Наталья Вячеславовна" w:date="2012-08-08T11:09:00Z">
        <w:r w:rsidR="003C020C" w:rsidRPr="00D16E24" w:rsidDel="00CF0640">
          <w:delText>ые</w:delText>
        </w:r>
      </w:del>
      <w:ins w:id="885" w:author="Мочу Наталья Вячеславовна" w:date="2012-08-08T11:09:00Z">
        <w:r w:rsidR="003C020C" w:rsidRPr="00D16E24">
          <w:t>ая</w:t>
        </w:r>
      </w:ins>
      <w:ins w:id="886" w:author="komissar" w:date="2012-10-04T10:34:00Z">
        <w:r w:rsidR="003C020C" w:rsidRPr="00D16E24">
          <w:t xml:space="preserve"> </w:t>
        </w:r>
      </w:ins>
      <w:ins w:id="887" w:author="Dmitry" w:date="2012-04-13T15:37:00Z">
        <w:r w:rsidR="003C020C" w:rsidRPr="00D16E24">
          <w:t>электросвязь, включая</w:t>
        </w:r>
      </w:ins>
      <w:r w:rsidR="003C020C" w:rsidRPr="00D16E24">
        <w:t xml:space="preserve"> сообщения электросвязи, относящиеся к применению некоторых положений Устава Организации Объединенных Наций, там, где это технически возможно, должн</w:t>
      </w:r>
      <w:del w:id="888" w:author="user" w:date="2012-09-20T18:25:00Z">
        <w:r w:rsidR="003C020C" w:rsidRPr="00D16E24" w:rsidDel="00136017">
          <w:delText>ы</w:delText>
        </w:r>
      </w:del>
      <w:ins w:id="889" w:author="Dmitry" w:date="2012-04-13T15:37:00Z">
        <w:r w:rsidR="003C020C" w:rsidRPr="00D16E24">
          <w:t>а</w:t>
        </w:r>
      </w:ins>
      <w:r w:rsidR="003C020C" w:rsidRPr="00D16E24">
        <w:t xml:space="preserve"> пользоваться приоритетом по отношению ко всем другим </w:t>
      </w:r>
      <w:del w:id="890" w:author="Dmitry" w:date="2012-04-13T15:37:00Z">
        <w:r w:rsidR="003C020C" w:rsidRPr="00D16E24">
          <w:delText>сообщениям</w:delText>
        </w:r>
      </w:del>
      <w:ins w:id="891" w:author="Dmitry" w:date="2012-04-13T15:37:00Z">
        <w:r w:rsidR="003C020C" w:rsidRPr="00D16E24">
          <w:t>видам</w:t>
        </w:r>
      </w:ins>
      <w:r w:rsidR="003C020C" w:rsidRPr="00D16E24">
        <w:t xml:space="preserve"> электросвязи, за исключением</w:t>
      </w:r>
      <w:del w:id="892" w:author="komissar" w:date="2012-10-04T10:35:00Z">
        <w:r w:rsidR="003C020C" w:rsidRPr="00D16E24" w:rsidDel="003C020C">
          <w:delText xml:space="preserve"> </w:delText>
        </w:r>
      </w:del>
      <w:del w:id="893" w:author="Dmitry" w:date="2012-04-13T15:37:00Z">
        <w:r w:rsidR="003C020C" w:rsidRPr="00D16E24">
          <w:delText>указанных в No.39</w:delText>
        </w:r>
      </w:del>
      <w:r w:rsidR="003C020C" w:rsidRPr="00D16E24">
        <w:t xml:space="preserve"> </w:t>
      </w:r>
      <w:ins w:id="894" w:author="Мочу Мария" w:date="2012-09-18T10:09:00Z">
        <w:r w:rsidR="003C020C" w:rsidRPr="00D16E24">
          <w:t xml:space="preserve">п. </w:t>
        </w:r>
      </w:ins>
      <w:ins w:id="895" w:author="Dmitry" w:date="2012-04-13T15:37:00Z">
        <w:r w:rsidR="003C020C" w:rsidRPr="00D16E24">
          <w:t>5.1</w:t>
        </w:r>
      </w:ins>
      <w:r w:rsidR="003C020C" w:rsidRPr="00D16E24">
        <w:t xml:space="preserve">, согласно соответствующим </w:t>
      </w:r>
      <w:del w:id="896" w:author="Dmitry" w:date="2012-04-13T15:37:00Z">
        <w:r w:rsidR="003C020C" w:rsidRPr="00D16E24">
          <w:delText>положениям</w:delText>
        </w:r>
      </w:del>
      <w:ins w:id="897" w:author="Dmitry" w:date="2012-04-13T15:37:00Z">
        <w:del w:id="898" w:author="user" w:date="2012-09-20T18:24:00Z">
          <w:r w:rsidR="003C020C" w:rsidRPr="00D16E24" w:rsidDel="00136017">
            <w:delText>с</w:delText>
          </w:r>
        </w:del>
      </w:ins>
      <w:ins w:id="899" w:author="user" w:date="2012-09-20T18:24:00Z">
        <w:r w:rsidR="003C020C" w:rsidRPr="00D16E24">
          <w:t>С</w:t>
        </w:r>
      </w:ins>
      <w:ins w:id="900" w:author="Dmitry" w:date="2012-04-13T15:37:00Z">
        <w:r w:rsidR="003C020C" w:rsidRPr="00D16E24">
          <w:t>татьям</w:t>
        </w:r>
      </w:ins>
      <w:ins w:id="901" w:author="komissar" w:date="2012-10-04T10:35:00Z">
        <w:r w:rsidR="003C020C" w:rsidRPr="00D16E24">
          <w:t xml:space="preserve"> </w:t>
        </w:r>
      </w:ins>
      <w:ins w:id="902" w:author="Мочу Мария" w:date="2012-09-18T10:08:00Z">
        <w:r w:rsidR="003C020C" w:rsidRPr="00D16E24">
          <w:t xml:space="preserve">Устава и </w:t>
        </w:r>
      </w:ins>
      <w:r w:rsidR="003C020C" w:rsidRPr="00D16E24">
        <w:t xml:space="preserve">Конвенции и с </w:t>
      </w:r>
      <w:ins w:id="903" w:author="user" w:date="2012-09-20T18:27:00Z">
        <w:r w:rsidR="003C020C" w:rsidRPr="00D16E24">
          <w:rPr>
            <w:rPrChange w:id="904" w:author="user" w:date="2012-09-20T18:27:00Z">
              <w:rPr>
                <w:rFonts w:cs="Calibri"/>
                <w:szCs w:val="22"/>
              </w:rPr>
            </w:rPrChange>
          </w:rPr>
          <w:t>надлежащим</w:t>
        </w:r>
      </w:ins>
      <w:ins w:id="905" w:author="komissar" w:date="2012-10-04T10:35:00Z">
        <w:r w:rsidR="003C020C" w:rsidRPr="00D16E24">
          <w:t xml:space="preserve"> </w:t>
        </w:r>
      </w:ins>
      <w:r w:rsidR="003C020C" w:rsidRPr="00D16E24">
        <w:t xml:space="preserve">учетом соответствующих Рекомендаций </w:t>
      </w:r>
      <w:del w:id="906" w:author="Dmitry" w:date="2012-04-13T15:37:00Z">
        <w:r w:rsidR="003C020C" w:rsidRPr="00D16E24">
          <w:delText>МККТТ</w:delText>
        </w:r>
      </w:del>
      <w:ins w:id="907" w:author="Dmitry" w:date="2012-04-13T15:37:00Z">
        <w:r w:rsidR="003C020C" w:rsidRPr="00D16E24">
          <w:t>МСЭ</w:t>
        </w:r>
      </w:ins>
      <w:r w:rsidR="003C020C" w:rsidRPr="00D16E24">
        <w:t>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3C020C" w:rsidRPr="00D16E24">
        <w:t>Уточнение действующего положения.</w:t>
      </w:r>
    </w:p>
    <w:p w:rsidR="006F0D44" w:rsidRPr="00D16E24" w:rsidRDefault="00311A94" w:rsidP="00B92916">
      <w:pPr>
        <w:pStyle w:val="Proposal"/>
      </w:pPr>
      <w:r w:rsidRPr="00D16E24">
        <w:rPr>
          <w:b/>
        </w:rPr>
        <w:t>MOD</w:t>
      </w:r>
      <w:r w:rsidRPr="00D16E24">
        <w:tab/>
        <w:t>RCC/14A1/</w:t>
      </w:r>
      <w:r w:rsidR="00B92916" w:rsidRPr="00D16E24">
        <w:t>71</w:t>
      </w:r>
    </w:p>
    <w:p w:rsidR="00311A94" w:rsidRPr="00D16E24" w:rsidRDefault="00311A94" w:rsidP="00EC1105">
      <w:r w:rsidRPr="00D16E24">
        <w:rPr>
          <w:rStyle w:val="Artdef"/>
        </w:rPr>
        <w:t>41</w:t>
      </w:r>
      <w:r w:rsidRPr="00D16E24">
        <w:tab/>
        <w:t>5.3</w:t>
      </w:r>
      <w:r w:rsidRPr="00D16E24">
        <w:tab/>
      </w:r>
      <w:r w:rsidR="00EC1105" w:rsidRPr="00D16E24">
        <w:rPr>
          <w:rFonts w:cs="Calibri"/>
          <w:szCs w:val="22"/>
        </w:rPr>
        <w:t xml:space="preserve">Положения, регламентирующие приоритет всех других сообщений электросвязи, содержатся в соответствующих Рекомендациях </w:t>
      </w:r>
      <w:del w:id="908" w:author="Dmitry" w:date="2012-04-13T15:37:00Z">
        <w:r w:rsidR="00EC1105" w:rsidRPr="00D16E24">
          <w:rPr>
            <w:rFonts w:cs="Calibri"/>
            <w:szCs w:val="22"/>
          </w:rPr>
          <w:delText>МККТТ</w:delText>
        </w:r>
      </w:del>
      <w:ins w:id="909" w:author="Dmitry" w:date="2012-04-13T15:37:00Z">
        <w:r w:rsidR="00EC1105" w:rsidRPr="00D16E24">
          <w:rPr>
            <w:rFonts w:cs="Calibri"/>
            <w:szCs w:val="22"/>
          </w:rPr>
          <w:t>МСЭ</w:t>
        </w:r>
      </w:ins>
      <w:r w:rsidR="00EC1105" w:rsidRPr="00D16E24">
        <w:rPr>
          <w:rFonts w:cs="Calibri"/>
          <w:szCs w:val="22"/>
        </w:rPr>
        <w:t>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EC1105" w:rsidRPr="00D16E24">
        <w:t>Уточнение действующего положения.</w:t>
      </w:r>
    </w:p>
    <w:p w:rsidR="006F0D44" w:rsidRPr="00D16E24" w:rsidRDefault="00311A94" w:rsidP="00B92916">
      <w:pPr>
        <w:pStyle w:val="Proposal"/>
      </w:pPr>
      <w:r w:rsidRPr="00D16E24">
        <w:rPr>
          <w:b/>
        </w:rPr>
        <w:t>ADD</w:t>
      </w:r>
      <w:r w:rsidR="00B92916" w:rsidRPr="00D16E24">
        <w:tab/>
        <w:t>RCC/14A1/72</w:t>
      </w:r>
    </w:p>
    <w:p w:rsidR="00EC1105" w:rsidRPr="00D16E24" w:rsidRDefault="00EC1105" w:rsidP="00EC1105">
      <w:r w:rsidRPr="00D16E24">
        <w:rPr>
          <w:rStyle w:val="Artdef"/>
        </w:rPr>
        <w:t>41А</w:t>
      </w:r>
      <w:r w:rsidRPr="00D16E24">
        <w:tab/>
        <w:t>5.4</w:t>
      </w:r>
      <w:r w:rsidRPr="00D16E24">
        <w:tab/>
        <w:t>Государства-Члены стремятся обеспечить введение единого номера внутри страны и в своем регионе для вызова экстренных оперативных служб.</w:t>
      </w:r>
    </w:p>
    <w:p w:rsidR="006F0D44" w:rsidRPr="00D16E24" w:rsidRDefault="006F0D44" w:rsidP="005641FF">
      <w:pPr>
        <w:pStyle w:val="Reasons"/>
      </w:pPr>
    </w:p>
    <w:p w:rsidR="006F0D44" w:rsidRPr="00D16E24" w:rsidRDefault="00311A94" w:rsidP="00B92916">
      <w:pPr>
        <w:pStyle w:val="Proposal"/>
      </w:pPr>
      <w:r w:rsidRPr="00D16E24">
        <w:rPr>
          <w:b/>
        </w:rPr>
        <w:lastRenderedPageBreak/>
        <w:t>ADD</w:t>
      </w:r>
      <w:r w:rsidRPr="00D16E24">
        <w:tab/>
        <w:t>RCC/14A1/</w:t>
      </w:r>
      <w:r w:rsidR="00B92916" w:rsidRPr="00D16E24">
        <w:t>73</w:t>
      </w:r>
    </w:p>
    <w:p w:rsidR="00EC1105" w:rsidRPr="00D16E24" w:rsidRDefault="00EC1105" w:rsidP="00EC1105">
      <w:r w:rsidRPr="00D16E24">
        <w:rPr>
          <w:rStyle w:val="Artdef"/>
        </w:rPr>
        <w:t>41B</w:t>
      </w:r>
      <w:r w:rsidRPr="00D16E24">
        <w:tab/>
        <w:t>5.5</w:t>
      </w:r>
      <w:r w:rsidRPr="00D16E24">
        <w:tab/>
        <w:t xml:space="preserve">Государства-Члены обеспечивают своевременное и бесплатное предоставление информации о номере вызова экстренных оперативных служб каждому абоненту при нахождении в роуминге. </w:t>
      </w:r>
    </w:p>
    <w:p w:rsidR="006F0D44" w:rsidRPr="00D16E24" w:rsidRDefault="006F0D44" w:rsidP="005641FF">
      <w:pPr>
        <w:pStyle w:val="Reasons"/>
      </w:pPr>
    </w:p>
    <w:p w:rsidR="006F0D44" w:rsidRPr="00D16E24" w:rsidRDefault="00311A94" w:rsidP="00B92916">
      <w:pPr>
        <w:pStyle w:val="Proposal"/>
      </w:pPr>
      <w:r w:rsidRPr="00D16E24">
        <w:rPr>
          <w:b/>
        </w:rPr>
        <w:t>ADD</w:t>
      </w:r>
      <w:r w:rsidRPr="00D16E24">
        <w:tab/>
        <w:t>RCC/14A1/</w:t>
      </w:r>
      <w:r w:rsidR="00B92916" w:rsidRPr="00D16E24">
        <w:t>74</w:t>
      </w:r>
    </w:p>
    <w:p w:rsidR="00EC1105" w:rsidRPr="00D16E24" w:rsidRDefault="00EC1105" w:rsidP="00EC1105">
      <w:pPr>
        <w:pStyle w:val="ArtNo"/>
      </w:pPr>
      <w:bookmarkStart w:id="910" w:name="_Toc249417843"/>
      <w:r w:rsidRPr="00D16E24">
        <w:t>Статья 5A</w:t>
      </w:r>
    </w:p>
    <w:p w:rsidR="00EC1105" w:rsidRPr="00D16E24" w:rsidRDefault="00EC1105" w:rsidP="00EC1105">
      <w:pPr>
        <w:pStyle w:val="Arttitle"/>
      </w:pPr>
      <w:r w:rsidRPr="00D16E24">
        <w:t>Доверие и безопасность при оказании услуг международной электросвязи</w:t>
      </w:r>
    </w:p>
    <w:bookmarkEnd w:id="910"/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EC1105" w:rsidRPr="00D16E24">
        <w:t>Учитывая, что международные сети и эксплуатационные организации могут находиться в различных юрисдикциях, то укрепление доверия и обеспечение безопасности при оказании администрациями и эксплуатационными организациями услуг международной электросвязи требует усилий и взаимодействия Государств-Членов в рамках международного соглашения, которым является данный Регламент. Это</w:t>
      </w:r>
      <w:r w:rsidR="00614F1A" w:rsidRPr="00D16E24">
        <w:t>,</w:t>
      </w:r>
      <w:r w:rsidR="00EC1105" w:rsidRPr="00D16E24">
        <w:t xml:space="preserve"> в свою очередь</w:t>
      </w:r>
      <w:r w:rsidR="00614F1A" w:rsidRPr="00D16E24">
        <w:t>,</w:t>
      </w:r>
      <w:r w:rsidR="00EC1105" w:rsidRPr="00D16E24">
        <w:t xml:space="preserve"> должно привести к гармонизации национальных законодательств.</w:t>
      </w:r>
    </w:p>
    <w:p w:rsidR="006F0D44" w:rsidRPr="00D16E24" w:rsidRDefault="00311A94" w:rsidP="00B92916">
      <w:pPr>
        <w:pStyle w:val="Proposal"/>
      </w:pPr>
      <w:r w:rsidRPr="00D16E24">
        <w:rPr>
          <w:b/>
        </w:rPr>
        <w:t>ADD</w:t>
      </w:r>
      <w:r w:rsidR="00B92916" w:rsidRPr="00D16E24">
        <w:tab/>
        <w:t>RCC/14A1/75</w:t>
      </w:r>
    </w:p>
    <w:p w:rsidR="00EC1105" w:rsidRPr="00D16E24" w:rsidRDefault="00EC1105" w:rsidP="00D16E24">
      <w:r w:rsidRPr="00D16E24">
        <w:rPr>
          <w:rStyle w:val="Artdef"/>
        </w:rPr>
        <w:t>41</w:t>
      </w:r>
      <w:r w:rsidR="00B92916" w:rsidRPr="00D16E24">
        <w:rPr>
          <w:rStyle w:val="Artdef"/>
          <w:lang w:val="en-US"/>
        </w:rPr>
        <w:t>B</w:t>
      </w:r>
      <w:r w:rsidRPr="00D16E24">
        <w:tab/>
        <w:t>5А.1</w:t>
      </w:r>
      <w:r w:rsidRPr="00D16E24">
        <w:tab/>
        <w:t>Государства-Члены всемерно способствуют укреплению доверия, необходимого для эффективного использования и гармоничного развития международной электросвязи, и обеспечению безопасности при оказании услуг международной электросвязи.</w:t>
      </w:r>
    </w:p>
    <w:p w:rsidR="006F0D44" w:rsidRPr="00D16E24" w:rsidRDefault="006F0D44" w:rsidP="005641FF">
      <w:pPr>
        <w:pStyle w:val="Reasons"/>
      </w:pPr>
    </w:p>
    <w:p w:rsidR="006F0D44" w:rsidRPr="00D16E24" w:rsidRDefault="00311A94" w:rsidP="00B92916">
      <w:pPr>
        <w:pStyle w:val="Proposal"/>
      </w:pPr>
      <w:r w:rsidRPr="00D16E24">
        <w:rPr>
          <w:b/>
        </w:rPr>
        <w:t>ADD</w:t>
      </w:r>
      <w:r w:rsidRPr="00D16E24">
        <w:tab/>
        <w:t>RCC/14A1/7</w:t>
      </w:r>
      <w:r w:rsidR="00B92916" w:rsidRPr="00D16E24">
        <w:t>6</w:t>
      </w:r>
    </w:p>
    <w:p w:rsidR="00EC1105" w:rsidRPr="00D16E24" w:rsidRDefault="00EC1105" w:rsidP="0046575B">
      <w:r w:rsidRPr="00D16E24">
        <w:rPr>
          <w:rStyle w:val="Artdef"/>
        </w:rPr>
        <w:t>41С</w:t>
      </w:r>
      <w:r w:rsidRPr="00D16E24">
        <w:tab/>
        <w:t>5A.2</w:t>
      </w:r>
      <w:r w:rsidRPr="00D16E24">
        <w:tab/>
        <w:t xml:space="preserve">Государства-Члены обеспечивают необходимое международное взаимодействие администраций, эксплуатационных организаций и иных уполномоченных органов, координируют совместную деятельность и обмениваются информацией, а также сотрудничают в иных формах, в том числе путем заключения межправительственных соглашений по вопросам укрепления доверия и безопасности при оказании услуг международной электросвязи. Государства-Члены обеспечивают принятие необходимых национальных законодательных мер, обеспечивают и контролируют их выполнение администрациями, эксплуатационными организациями и населением. </w:t>
      </w:r>
    </w:p>
    <w:p w:rsidR="00EC1105" w:rsidRPr="00D16E24" w:rsidRDefault="00311A94" w:rsidP="00EC1105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EC1105" w:rsidRPr="00D16E24">
        <w:t>Для взаимодействия на международном уровне Государства-Члены должны обмениваться информацией, координировать свою деятельность и сотрудничать в иных формах в целях выполнения Регламента, в т. ч. через администрации и другие органы.</w:t>
      </w:r>
    </w:p>
    <w:p w:rsidR="006F0D44" w:rsidRPr="00D16E24" w:rsidRDefault="00EC1105" w:rsidP="00EC1105">
      <w:pPr>
        <w:pStyle w:val="Reasons"/>
      </w:pPr>
      <w:r w:rsidRPr="00D16E24">
        <w:t>Данное положение отражено в п.</w:t>
      </w:r>
      <w:r w:rsidR="003A7E5F" w:rsidRPr="00D16E24">
        <w:t> </w:t>
      </w:r>
      <w:r w:rsidRPr="00D16E24">
        <w:t>12а Плана действий ВВУИО.</w:t>
      </w:r>
    </w:p>
    <w:p w:rsidR="006F0D44" w:rsidRPr="00D16E24" w:rsidRDefault="00311A94" w:rsidP="00B92916">
      <w:pPr>
        <w:pStyle w:val="Proposal"/>
      </w:pPr>
      <w:r w:rsidRPr="00D16E24">
        <w:rPr>
          <w:b/>
        </w:rPr>
        <w:t>ADD</w:t>
      </w:r>
      <w:r w:rsidRPr="00D16E24">
        <w:tab/>
        <w:t>RCC/14A1/</w:t>
      </w:r>
      <w:r w:rsidR="00B92916" w:rsidRPr="00D16E24">
        <w:t>77</w:t>
      </w:r>
    </w:p>
    <w:p w:rsidR="00EC1105" w:rsidRPr="00D16E24" w:rsidRDefault="00EC1105" w:rsidP="0046575B">
      <w:r w:rsidRPr="00D16E24">
        <w:rPr>
          <w:rStyle w:val="Artdef"/>
        </w:rPr>
        <w:t>41D</w:t>
      </w:r>
      <w:r w:rsidRPr="00D16E24">
        <w:tab/>
        <w:t>5A.3</w:t>
      </w:r>
      <w:r w:rsidRPr="00D16E24">
        <w:tab/>
        <w:t>Государства-Члены должны обеспечивать соблюдение эксплуатационными организациями конфиденциальности сообщений международной электросвязи и сведений, к ним относящихся, ставших известными при оказании услуг международной электросвязи.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EC1105" w:rsidRPr="00D16E24">
        <w:t>Обеспечение безопасности не должно затрагивать основные и неотъемлемые права человека на сбор, передачу и распространение законным образом любой информации, и обеспечение при этом тайны связи.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lastRenderedPageBreak/>
        <w:t>ADD</w:t>
      </w:r>
      <w:r w:rsidR="00B92916" w:rsidRPr="00D16E24">
        <w:tab/>
        <w:t>RCC/14A1/78</w:t>
      </w:r>
    </w:p>
    <w:p w:rsidR="00EC1105" w:rsidRPr="00D16E24" w:rsidRDefault="00EC1105" w:rsidP="0046575B">
      <w:r w:rsidRPr="00D16E24">
        <w:rPr>
          <w:rStyle w:val="Artdef"/>
        </w:rPr>
        <w:t>41Е</w:t>
      </w:r>
      <w:r w:rsidRPr="00D16E24">
        <w:tab/>
        <w:t>5А.4</w:t>
      </w:r>
      <w:r w:rsidRPr="00D16E24">
        <w:tab/>
        <w:t>Государства-</w:t>
      </w:r>
      <w:r w:rsidR="0046575B" w:rsidRPr="00D16E24">
        <w:t xml:space="preserve">Члены </w:t>
      </w:r>
      <w:r w:rsidRPr="00D16E24">
        <w:t>должны обеспечивать защиту эксплуатационными организациями персональных данных, обрабатываемых в целях оказания услуг международной электросвязи.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EC1105" w:rsidRPr="00D16E24">
        <w:t>При оказании услуг международной электросвязи должна быть обеспечена защита персональных данных.</w:t>
      </w:r>
    </w:p>
    <w:p w:rsidR="006F0D44" w:rsidRPr="00D16E24" w:rsidRDefault="00311A94" w:rsidP="00B92916">
      <w:pPr>
        <w:pStyle w:val="Proposal"/>
      </w:pPr>
      <w:r w:rsidRPr="00D16E24">
        <w:rPr>
          <w:b/>
        </w:rPr>
        <w:t>ADD</w:t>
      </w:r>
      <w:r w:rsidRPr="00D16E24">
        <w:tab/>
        <w:t>RCC/14A1/7</w:t>
      </w:r>
      <w:r w:rsidR="00B92916" w:rsidRPr="00D16E24">
        <w:t>9</w:t>
      </w:r>
    </w:p>
    <w:p w:rsidR="00EC1105" w:rsidRPr="00D16E24" w:rsidRDefault="00EC1105" w:rsidP="0046575B">
      <w:r w:rsidRPr="00D16E24">
        <w:rPr>
          <w:rStyle w:val="Artdef"/>
        </w:rPr>
        <w:t>41F</w:t>
      </w:r>
      <w:r w:rsidRPr="00D16E24">
        <w:tab/>
        <w:t>5А.5</w:t>
      </w:r>
      <w:r w:rsidR="0046575B" w:rsidRPr="00D16E24">
        <w:tab/>
      </w:r>
      <w:r w:rsidRPr="00D16E24">
        <w:t>Государства-</w:t>
      </w:r>
      <w:r w:rsidR="0046575B" w:rsidRPr="00D16E24">
        <w:t xml:space="preserve">Члены </w:t>
      </w:r>
      <w:r w:rsidRPr="00D16E24">
        <w:t>должны обеспечивать свободный доступ населения к услугам международной электросвязи и свободу распространения сообщений международной электросвязи, кроме случаев использования услуг международной электросвязи в целях вмешательства во внутренние дела, в ущерб суверенитету, национальной безопасности, территориальной целостности, безопасности общества других государств, а также для разглашения информации чувствительного характера.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EC1105" w:rsidRPr="00D16E24">
        <w:t>Данное положение отражено в п. 36 Декларации принципов ВВУИО.</w:t>
      </w:r>
    </w:p>
    <w:p w:rsidR="006F0D44" w:rsidRPr="00D16E24" w:rsidRDefault="00311A94" w:rsidP="00B92916">
      <w:pPr>
        <w:pStyle w:val="Proposal"/>
      </w:pPr>
      <w:r w:rsidRPr="00D16E24">
        <w:rPr>
          <w:b/>
        </w:rPr>
        <w:t>ADD</w:t>
      </w:r>
      <w:r w:rsidRPr="00D16E24">
        <w:tab/>
        <w:t>RCC/14A1/</w:t>
      </w:r>
      <w:r w:rsidR="00B92916" w:rsidRPr="00D16E24">
        <w:t>80</w:t>
      </w:r>
    </w:p>
    <w:p w:rsidR="00EC1105" w:rsidRPr="00D16E24" w:rsidRDefault="00EC1105" w:rsidP="0046575B">
      <w:r w:rsidRPr="00D16E24">
        <w:rPr>
          <w:rStyle w:val="Artdef"/>
        </w:rPr>
        <w:t>41G</w:t>
      </w:r>
      <w:r w:rsidRPr="00D16E24">
        <w:tab/>
        <w:t>5А.6</w:t>
      </w:r>
      <w:r w:rsidRPr="00D16E24">
        <w:tab/>
        <w:t>Государства-Члены должны принимать необходимые меры для предотвращения распространения спама.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EC1105" w:rsidRPr="00D16E24">
        <w:t>Необходимость предотвращать распространение спама. Данное положение отражено в документах ВВУИО.</w:t>
      </w:r>
    </w:p>
    <w:p w:rsidR="006F0D44" w:rsidRPr="00D16E24" w:rsidRDefault="00311A94" w:rsidP="00B92916">
      <w:pPr>
        <w:pStyle w:val="Proposal"/>
      </w:pPr>
      <w:r w:rsidRPr="00D16E24">
        <w:rPr>
          <w:b/>
        </w:rPr>
        <w:t>ADD</w:t>
      </w:r>
      <w:r w:rsidRPr="00D16E24">
        <w:tab/>
        <w:t>RCC/14A1/</w:t>
      </w:r>
      <w:r w:rsidR="00B92916" w:rsidRPr="00D16E24">
        <w:t>81</w:t>
      </w:r>
    </w:p>
    <w:p w:rsidR="00EC1105" w:rsidRPr="00D16E24" w:rsidRDefault="00EC1105" w:rsidP="0046575B">
      <w:r w:rsidRPr="00D16E24">
        <w:rPr>
          <w:rStyle w:val="Artdef"/>
        </w:rPr>
        <w:t>41H</w:t>
      </w:r>
      <w:r w:rsidRPr="00D16E24">
        <w:tab/>
        <w:t>5А.7</w:t>
      </w:r>
      <w:r w:rsidRPr="00D16E24">
        <w:tab/>
        <w:t>Государства-Члены должны принимать необходимые меры для противодействия сетевому мошенничеству.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EC1105" w:rsidRPr="00D16E24">
        <w:t>Необходимость противодействия сетевому мошенничеству.</w:t>
      </w:r>
    </w:p>
    <w:p w:rsidR="006F0D44" w:rsidRPr="00D16E24" w:rsidRDefault="00311A94" w:rsidP="00B92916">
      <w:pPr>
        <w:pStyle w:val="Proposal"/>
      </w:pPr>
      <w:r w:rsidRPr="00D16E24">
        <w:rPr>
          <w:b/>
        </w:rPr>
        <w:t>ADD</w:t>
      </w:r>
      <w:r w:rsidRPr="00D16E24">
        <w:tab/>
        <w:t>RCC/14A1/</w:t>
      </w:r>
      <w:r w:rsidR="00B92916" w:rsidRPr="00D16E24">
        <w:t>82</w:t>
      </w:r>
    </w:p>
    <w:p w:rsidR="00EC1105" w:rsidRPr="00D16E24" w:rsidRDefault="00EC1105" w:rsidP="0046575B">
      <w:r w:rsidRPr="00D16E24">
        <w:rPr>
          <w:rStyle w:val="Artdef"/>
        </w:rPr>
        <w:t>41I</w:t>
      </w:r>
      <w:r w:rsidRPr="00D16E24">
        <w:tab/>
        <w:t>5А.8</w:t>
      </w:r>
      <w:r w:rsidRPr="00D16E24">
        <w:tab/>
        <w:t>Государства-</w:t>
      </w:r>
      <w:r w:rsidR="0046575B" w:rsidRPr="00D16E24">
        <w:t xml:space="preserve">Члены </w:t>
      </w:r>
      <w:r w:rsidRPr="00D16E24">
        <w:t>должны обеспечивать использование ресурсов нумерации, наименований, адресации и идентификации в соответствии с их предназначением и установленным распределением.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EC1105" w:rsidRPr="00D16E24">
        <w:t>Необходимость эффективного использования ограниченных ресурсов.</w:t>
      </w:r>
    </w:p>
    <w:p w:rsidR="006F0D44" w:rsidRPr="00D16E24" w:rsidRDefault="00311A94" w:rsidP="00B92916">
      <w:pPr>
        <w:pStyle w:val="Proposal"/>
      </w:pPr>
      <w:r w:rsidRPr="00D16E24">
        <w:rPr>
          <w:b/>
        </w:rPr>
        <w:t>ADD</w:t>
      </w:r>
      <w:r w:rsidRPr="00D16E24">
        <w:tab/>
        <w:t>RCC/14A1/</w:t>
      </w:r>
      <w:r w:rsidR="00B92916" w:rsidRPr="00D16E24">
        <w:t>83</w:t>
      </w:r>
    </w:p>
    <w:p w:rsidR="00EC1105" w:rsidRPr="00D16E24" w:rsidRDefault="00EC1105" w:rsidP="0046575B">
      <w:r w:rsidRPr="00D16E24">
        <w:rPr>
          <w:rStyle w:val="Artdef"/>
        </w:rPr>
        <w:t>41J</w:t>
      </w:r>
      <w:r w:rsidRPr="00D16E24">
        <w:tab/>
        <w:t>5A.9</w:t>
      </w:r>
      <w:r w:rsidRPr="00D16E24">
        <w:tab/>
        <w:t>Государства-Члены должны обеспечивать идентификацию абонента эксплуатационными организациями при оказании услуг международной элек</w:t>
      </w:r>
      <w:r w:rsidR="0046575B" w:rsidRPr="00D16E24">
        <w:t xml:space="preserve">тросвязи, обработку, передачу и </w:t>
      </w:r>
      <w:r w:rsidRPr="00D16E24">
        <w:t>защиту идентификационной информации при предоставлении услуг международной электросвязи.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46575B" w:rsidRPr="00D16E24">
        <w:t>Полное делегирование функций обеспечения безопасности коммерческим субъектам и саморегулирование в области безопасности недопустимы, т. к. вопросы прав и законных интересов потребителей и государств находятся в конфликте с интересами коммерческого субъекта, основной целью которого является извлечение прибыли.</w:t>
      </w:r>
    </w:p>
    <w:p w:rsidR="006F0D44" w:rsidRPr="00D16E24" w:rsidRDefault="00311A94" w:rsidP="00B92916">
      <w:pPr>
        <w:pStyle w:val="Proposal"/>
      </w:pPr>
      <w:r w:rsidRPr="00D16E24">
        <w:rPr>
          <w:b/>
          <w:u w:val="single"/>
        </w:rPr>
        <w:lastRenderedPageBreak/>
        <w:t>NOC</w:t>
      </w:r>
      <w:r w:rsidR="00B92916" w:rsidRPr="00D16E24">
        <w:tab/>
        <w:t>RCC/14A1/84</w:t>
      </w:r>
    </w:p>
    <w:p w:rsidR="00311A94" w:rsidRPr="00D16E24" w:rsidRDefault="00311A94" w:rsidP="005641FF">
      <w:pPr>
        <w:pStyle w:val="ArtNo"/>
      </w:pPr>
      <w:r w:rsidRPr="00D16E24">
        <w:t>СТАТЬЯ 6</w:t>
      </w:r>
    </w:p>
    <w:p w:rsidR="00311A94" w:rsidRPr="00D16E24" w:rsidRDefault="00311A94" w:rsidP="005641FF">
      <w:pPr>
        <w:pStyle w:val="Arttitle"/>
      </w:pPr>
      <w:r w:rsidRPr="00D16E24">
        <w:t>Тарификация и расчеты</w:t>
      </w:r>
    </w:p>
    <w:p w:rsidR="006F0D44" w:rsidRPr="006F6D18" w:rsidRDefault="00311A94" w:rsidP="00614F1A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FF48A0" w:rsidRPr="00D16E24">
        <w:t xml:space="preserve">Название </w:t>
      </w:r>
      <w:r w:rsidR="00614F1A" w:rsidRPr="00D16E24">
        <w:t>с</w:t>
      </w:r>
      <w:r w:rsidR="00FF48A0" w:rsidRPr="00D16E24">
        <w:t>татьи остается без изменений.</w:t>
      </w:r>
    </w:p>
    <w:p w:rsidR="006F6D18" w:rsidRPr="001119B9" w:rsidRDefault="001119B9" w:rsidP="001119B9">
      <w:pPr>
        <w:pStyle w:val="Reasons"/>
      </w:pPr>
      <w:r w:rsidRPr="001119B9">
        <w:t>АС РСС выступают за сохранение Статьи 6.</w:t>
      </w:r>
    </w:p>
    <w:p w:rsidR="006F0D44" w:rsidRPr="00D16E24" w:rsidRDefault="00311A94" w:rsidP="00B92916">
      <w:pPr>
        <w:pStyle w:val="Proposal"/>
        <w:rPr>
          <w:lang w:val="en-US"/>
        </w:rPr>
      </w:pPr>
      <w:r w:rsidRPr="00D16E24">
        <w:rPr>
          <w:b/>
          <w:lang w:val="en-US"/>
        </w:rPr>
        <w:t>(MOD)</w:t>
      </w:r>
      <w:r w:rsidR="00B92916" w:rsidRPr="00D16E24">
        <w:rPr>
          <w:lang w:val="en-US"/>
        </w:rPr>
        <w:tab/>
        <w:t>RCC/14A1/85</w:t>
      </w:r>
    </w:p>
    <w:p w:rsidR="00311A94" w:rsidRDefault="00311A94" w:rsidP="00FF48A0">
      <w:pPr>
        <w:pStyle w:val="Heading2"/>
        <w:rPr>
          <w:rFonts w:ascii="Calibri" w:hAnsi="Calibri" w:cs="Calibri"/>
          <w:iCs/>
          <w:szCs w:val="22"/>
          <w:lang w:val="en-US"/>
        </w:rPr>
      </w:pPr>
      <w:r w:rsidRPr="00D16E24">
        <w:rPr>
          <w:rStyle w:val="Artdef"/>
          <w:b/>
          <w:lang w:val="en-US"/>
        </w:rPr>
        <w:t>42</w:t>
      </w:r>
      <w:r w:rsidRPr="00D16E24">
        <w:rPr>
          <w:lang w:val="en-US"/>
        </w:rPr>
        <w:tab/>
        <w:t>6.1</w:t>
      </w:r>
      <w:r w:rsidRPr="00D16E24">
        <w:rPr>
          <w:lang w:val="en-US"/>
        </w:rPr>
        <w:tab/>
      </w:r>
      <w:r w:rsidRPr="00D16E24">
        <w:t>Взимаемые</w:t>
      </w:r>
      <w:r w:rsidRPr="00D16E24">
        <w:rPr>
          <w:lang w:val="en-US"/>
        </w:rPr>
        <w:t xml:space="preserve"> </w:t>
      </w:r>
      <w:del w:id="911" w:author="Эксперт" w:date="2012-03-29T16:51:00Z">
        <w:r w:rsidR="00FF48A0" w:rsidRPr="00D16E24">
          <w:rPr>
            <w:rFonts w:ascii="Calibri" w:hAnsi="Calibri" w:cs="Calibri"/>
            <w:szCs w:val="22"/>
            <w:rPrChange w:id="912" w:author="Мочу Наталья Вячеславовна" w:date="2012-07-24T09:51:00Z">
              <w:rPr>
                <w:rFonts w:ascii="Courier New" w:hAnsi="Courier New" w:cs="Courier New"/>
                <w:i/>
                <w:position w:val="6"/>
                <w:sz w:val="16"/>
              </w:rPr>
            </w:rPrChange>
          </w:rPr>
          <w:delText>таксы</w:delText>
        </w:r>
      </w:del>
      <w:ins w:id="913" w:author="Эксперт" w:date="2012-03-29T16:51:00Z">
        <w:r w:rsidR="00FF48A0" w:rsidRPr="00D16E24">
          <w:rPr>
            <w:rFonts w:ascii="Calibri" w:hAnsi="Calibri" w:cs="Calibri"/>
            <w:iCs/>
            <w:szCs w:val="22"/>
            <w:rPrChange w:id="914" w:author="Мочу Наталья Вячеславовна" w:date="2012-07-24T09:51:00Z">
              <w:rPr>
                <w:rFonts w:ascii="Courier New" w:hAnsi="Courier New" w:cs="Courier New"/>
                <w:i/>
                <w:iCs/>
                <w:position w:val="6"/>
                <w:sz w:val="28"/>
                <w:szCs w:val="28"/>
              </w:rPr>
            </w:rPrChange>
          </w:rPr>
          <w:t>платы</w:t>
        </w:r>
      </w:ins>
    </w:p>
    <w:p w:rsidR="00D80319" w:rsidRPr="00D80319" w:rsidRDefault="00D80319" w:rsidP="00D80319">
      <w:pPr>
        <w:pStyle w:val="Reasons"/>
        <w:rPr>
          <w:lang w:val="en-US"/>
        </w:rPr>
      </w:pPr>
    </w:p>
    <w:p w:rsidR="00B92916" w:rsidRPr="003127A1" w:rsidRDefault="00B92916" w:rsidP="00B92916">
      <w:pPr>
        <w:pStyle w:val="Proposal"/>
        <w:rPr>
          <w:lang w:val="en-US"/>
        </w:rPr>
      </w:pPr>
      <w:r w:rsidRPr="00D16E24">
        <w:rPr>
          <w:b/>
          <w:lang w:val="en-US"/>
        </w:rPr>
        <w:t>MOD</w:t>
      </w:r>
      <w:r w:rsidRPr="003127A1">
        <w:rPr>
          <w:lang w:val="en-US"/>
        </w:rPr>
        <w:tab/>
      </w:r>
      <w:r w:rsidRPr="00D16E24">
        <w:rPr>
          <w:lang w:val="en-US"/>
        </w:rPr>
        <w:t>RCC</w:t>
      </w:r>
      <w:r w:rsidRPr="003127A1">
        <w:rPr>
          <w:lang w:val="en-US"/>
        </w:rPr>
        <w:t>/14</w:t>
      </w:r>
      <w:r w:rsidRPr="00D16E24">
        <w:rPr>
          <w:lang w:val="en-US"/>
        </w:rPr>
        <w:t>A</w:t>
      </w:r>
      <w:r w:rsidRPr="003127A1">
        <w:rPr>
          <w:lang w:val="en-US"/>
        </w:rPr>
        <w:t>1/86</w:t>
      </w:r>
    </w:p>
    <w:p w:rsidR="00475E27" w:rsidRPr="00D16E24" w:rsidRDefault="00475E27" w:rsidP="00971D86">
      <w:r w:rsidRPr="00D16E24">
        <w:rPr>
          <w:rStyle w:val="Artdef"/>
        </w:rPr>
        <w:t>43</w:t>
      </w:r>
      <w:r w:rsidRPr="00D16E24">
        <w:tab/>
        <w:t>6.1.1</w:t>
      </w:r>
      <w:r w:rsidRPr="00D16E24">
        <w:tab/>
      </w:r>
      <w:r w:rsidR="00FF48A0" w:rsidRPr="00D16E24">
        <w:rPr>
          <w:rPrChange w:id="915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>Каждая администрация</w:t>
      </w:r>
      <w:del w:id="916" w:author="fedosova" w:date="2012-10-08T11:23:00Z">
        <w:r w:rsidR="00971D86" w:rsidRPr="00D16E24" w:rsidDel="00971D86">
          <w:rPr>
            <w:rStyle w:val="FootnoteReference"/>
          </w:rPr>
          <w:delText>*</w:delText>
        </w:r>
      </w:del>
      <w:ins w:id="917" w:author="Эксперт" w:date="2012-03-29T16:51:00Z">
        <w:r w:rsidR="00FF48A0" w:rsidRPr="00D16E24">
          <w:rPr>
            <w:rPrChange w:id="918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>/эксплуатационная организация</w:t>
        </w:r>
      </w:ins>
      <w:r w:rsidR="00FF48A0" w:rsidRPr="00D16E24">
        <w:rPr>
          <w:rPrChange w:id="919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</w:t>
      </w:r>
      <w:ins w:id="920" w:author="Мочу Наталья Вячеславовна" w:date="2012-09-21T13:15:00Z">
        <w:r w:rsidR="00FF48A0" w:rsidRPr="00D16E24">
          <w:t xml:space="preserve">должна </w:t>
        </w:r>
      </w:ins>
      <w:r w:rsidR="00FF48A0" w:rsidRPr="00D16E24">
        <w:rPr>
          <w:rPrChange w:id="921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в соответствии с </w:t>
      </w:r>
      <w:ins w:id="922" w:author="Мочу Наталья Вячеславовна" w:date="2012-09-21T13:15:00Z">
        <w:r w:rsidR="00FF48A0" w:rsidRPr="00D16E24">
          <w:t xml:space="preserve">применимым </w:t>
        </w:r>
      </w:ins>
      <w:r w:rsidR="00FF48A0" w:rsidRPr="00D16E24">
        <w:rPr>
          <w:rPrChange w:id="923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национальным законодательством </w:t>
      </w:r>
      <w:r w:rsidR="00FF48A0" w:rsidRPr="00D16E24">
        <w:rPr>
          <w:rPrChange w:id="924" w:author="user" w:date="2012-09-20T19:11:00Z">
            <w:rPr>
              <w:rFonts w:ascii="Courier New" w:hAnsi="Courier New"/>
              <w:position w:val="6"/>
              <w:sz w:val="28"/>
            </w:rPr>
          </w:rPrChange>
        </w:rPr>
        <w:t>устанавлива</w:t>
      </w:r>
      <w:ins w:id="925" w:author="user" w:date="2012-09-20T19:10:00Z">
        <w:r w:rsidR="00FF48A0" w:rsidRPr="00D16E24">
          <w:rPr>
            <w:rPrChange w:id="926" w:author="user" w:date="2012-09-20T19:11:00Z">
              <w:rPr>
                <w:rFonts w:cs="Calibri"/>
                <w:szCs w:val="22"/>
              </w:rPr>
            </w:rPrChange>
          </w:rPr>
          <w:t>ть</w:t>
        </w:r>
      </w:ins>
      <w:del w:id="927" w:author="user" w:date="2012-09-20T19:10:00Z">
        <w:r w:rsidR="00FF48A0" w:rsidRPr="00D16E24" w:rsidDel="00BE1857">
          <w:rPr>
            <w:rPrChange w:id="928" w:author="user" w:date="2012-09-20T19:11:00Z">
              <w:rPr>
                <w:rFonts w:ascii="Courier New" w:hAnsi="Courier New"/>
                <w:position w:val="6"/>
                <w:sz w:val="28"/>
              </w:rPr>
            </w:rPrChange>
          </w:rPr>
          <w:delText>ет</w:delText>
        </w:r>
      </w:del>
      <w:r w:rsidR="00FF48A0" w:rsidRPr="00D16E24">
        <w:rPr>
          <w:rPrChange w:id="929" w:author="user" w:date="2012-09-20T19:11:00Z">
            <w:rPr>
              <w:rFonts w:ascii="Courier New" w:hAnsi="Courier New"/>
              <w:position w:val="6"/>
              <w:sz w:val="28"/>
            </w:rPr>
          </w:rPrChange>
        </w:rPr>
        <w:t xml:space="preserve"> </w:t>
      </w:r>
      <w:ins w:id="930" w:author="Эксперт" w:date="2012-03-29T16:51:00Z">
        <w:r w:rsidR="00FF48A0" w:rsidRPr="00D16E24">
          <w:rPr>
            <w:rPrChange w:id="931" w:author="user" w:date="2012-09-20T19:1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>плат</w:t>
        </w:r>
      </w:ins>
      <w:r w:rsidR="00FF48A0" w:rsidRPr="00D16E24">
        <w:rPr>
          <w:rPrChange w:id="932" w:author="user" w:date="2012-09-20T19:11:00Z">
            <w:rPr>
              <w:rFonts w:cs="Calibri"/>
              <w:szCs w:val="22"/>
            </w:rPr>
          </w:rPrChange>
        </w:rPr>
        <w:t>у, взимаем</w:t>
      </w:r>
      <w:ins w:id="933" w:author="user" w:date="2012-09-20T19:11:00Z">
        <w:r w:rsidR="00FF48A0" w:rsidRPr="00D16E24">
          <w:rPr>
            <w:rPrChange w:id="934" w:author="user" w:date="2012-09-20T19:11:00Z">
              <w:rPr>
                <w:rFonts w:cs="Calibri"/>
                <w:szCs w:val="22"/>
              </w:rPr>
            </w:rPrChange>
          </w:rPr>
          <w:t>ую</w:t>
        </w:r>
      </w:ins>
      <w:del w:id="935" w:author="user" w:date="2012-09-20T19:11:00Z">
        <w:r w:rsidR="00FF48A0" w:rsidRPr="00D16E24" w:rsidDel="00BE1857">
          <w:rPr>
            <w:rPrChange w:id="936" w:author="user" w:date="2012-09-20T19:11:00Z">
              <w:rPr>
                <w:rFonts w:ascii="Courier New" w:hAnsi="Courier New"/>
                <w:position w:val="6"/>
                <w:sz w:val="28"/>
              </w:rPr>
            </w:rPrChange>
          </w:rPr>
          <w:delText>ые</w:delText>
        </w:r>
      </w:del>
      <w:r w:rsidR="00FF48A0" w:rsidRPr="00D16E24">
        <w:rPr>
          <w:rPrChange w:id="937" w:author="user" w:date="2012-09-20T19:11:00Z">
            <w:rPr>
              <w:rFonts w:ascii="Courier New" w:hAnsi="Courier New"/>
              <w:position w:val="6"/>
              <w:sz w:val="28"/>
            </w:rPr>
          </w:rPrChange>
        </w:rPr>
        <w:t xml:space="preserve"> со сво</w:t>
      </w:r>
      <w:ins w:id="938" w:author="user" w:date="2012-09-20T19:11:00Z">
        <w:r w:rsidR="00FF48A0" w:rsidRPr="00D16E24">
          <w:t>их</w:t>
        </w:r>
      </w:ins>
      <w:del w:id="939" w:author="user" w:date="2012-09-20T19:11:00Z">
        <w:r w:rsidR="00FF48A0" w:rsidRPr="00D16E24" w:rsidDel="00BE1857">
          <w:rPr>
            <w:rPrChange w:id="940" w:author="user" w:date="2012-09-20T19:11:00Z">
              <w:rPr>
                <w:rFonts w:ascii="Courier New" w:hAnsi="Courier New"/>
                <w:position w:val="6"/>
                <w:sz w:val="28"/>
              </w:rPr>
            </w:rPrChange>
          </w:rPr>
          <w:delText>ей</w:delText>
        </w:r>
      </w:del>
      <w:r w:rsidR="00FF48A0" w:rsidRPr="00D16E24">
        <w:rPr>
          <w:rPrChange w:id="941" w:author="user" w:date="2012-09-20T19:11:00Z">
            <w:rPr>
              <w:rFonts w:ascii="Courier New" w:hAnsi="Courier New"/>
              <w:position w:val="6"/>
              <w:sz w:val="28"/>
            </w:rPr>
          </w:rPrChange>
        </w:rPr>
        <w:t xml:space="preserve"> </w:t>
      </w:r>
      <w:ins w:id="942" w:author="Мочу Наталья Вячеславовна" w:date="2012-09-25T11:30:00Z">
        <w:r w:rsidR="00FF48A0" w:rsidRPr="00D16E24">
          <w:t>клиентов</w:t>
        </w:r>
      </w:ins>
      <w:del w:id="943" w:author="user" w:date="2012-09-20T19:11:00Z">
        <w:r w:rsidR="00FF48A0" w:rsidRPr="00D16E24" w:rsidDel="00BE1857">
          <w:rPr>
            <w:rPrChange w:id="944" w:author="Мочу Наталья Вячеславовна" w:date="2012-09-21T13:16:00Z">
              <w:rPr>
                <w:rFonts w:ascii="Courier New" w:hAnsi="Courier New"/>
                <w:position w:val="6"/>
                <w:sz w:val="28"/>
              </w:rPr>
            </w:rPrChange>
          </w:rPr>
          <w:delText>клиентуры</w:delText>
        </w:r>
      </w:del>
      <w:del w:id="945" w:author="user" w:date="2012-09-20T19:15:00Z">
        <w:r w:rsidR="006902F1" w:rsidRPr="00D16E24" w:rsidDel="00BE1857">
          <w:rPr>
            <w:rPrChange w:id="946" w:author="user" w:date="2012-09-20T19:17:00Z">
              <w:rPr>
                <w:rFonts w:ascii="Courier New" w:hAnsi="Courier New"/>
                <w:position w:val="6"/>
                <w:sz w:val="28"/>
              </w:rPr>
            </w:rPrChange>
          </w:rPr>
          <w:delText xml:space="preserve"> </w:delText>
        </w:r>
      </w:del>
      <w:del w:id="947" w:author="Эксперт" w:date="2012-03-29T16:51:00Z">
        <w:r w:rsidR="00FF48A0" w:rsidRPr="00D16E24">
          <w:rPr>
            <w:rPrChange w:id="948" w:author="Мочу Наталья Вячеславовна" w:date="2012-07-24T09:51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>таксы.</w:delText>
        </w:r>
      </w:del>
      <w:r w:rsidR="00FF48A0" w:rsidRPr="00D16E24">
        <w:rPr>
          <w:rPrChange w:id="949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</w:t>
      </w:r>
      <w:ins w:id="950" w:author="user" w:date="2012-09-20T19:13:00Z">
        <w:r w:rsidR="00FF48A0" w:rsidRPr="00D16E24">
          <w:rPr>
            <w:rPrChange w:id="951" w:author="Мочу Наталья Вячеславовна" w:date="2012-09-21T13:16:00Z">
              <w:rPr>
                <w:rFonts w:cs="Calibri"/>
                <w:szCs w:val="22"/>
              </w:rPr>
            </w:rPrChange>
          </w:rPr>
          <w:t>Уровень</w:t>
        </w:r>
      </w:ins>
      <w:del w:id="952" w:author="user" w:date="2012-09-20T19:13:00Z">
        <w:r w:rsidR="00FF48A0" w:rsidRPr="00D16E24" w:rsidDel="00BE1857">
          <w:rPr>
            <w:rPrChange w:id="953" w:author="Мочу Наталья Вячеславовна" w:date="2012-09-21T13:16:00Z">
              <w:rPr>
                <w:rFonts w:ascii="Courier New" w:hAnsi="Courier New"/>
                <w:position w:val="6"/>
                <w:sz w:val="28"/>
              </w:rPr>
            </w:rPrChange>
          </w:rPr>
          <w:delText>Установление</w:delText>
        </w:r>
      </w:del>
      <w:ins w:id="954" w:author="user" w:date="2012-09-20T19:13:00Z">
        <w:r w:rsidR="00FF48A0" w:rsidRPr="00D16E24">
          <w:t xml:space="preserve"> </w:t>
        </w:r>
        <w:r w:rsidR="00FF48A0" w:rsidRPr="00D16E24">
          <w:rPr>
            <w:rPrChange w:id="955" w:author="user" w:date="2012-09-20T19:14:00Z">
              <w:rPr>
                <w:rFonts w:cs="Calibri"/>
                <w:szCs w:val="22"/>
              </w:rPr>
            </w:rPrChange>
          </w:rPr>
          <w:t>платы</w:t>
        </w:r>
      </w:ins>
      <w:del w:id="956" w:author="user" w:date="2012-09-20T19:13:00Z">
        <w:r w:rsidR="00FF48A0" w:rsidRPr="00D16E24" w:rsidDel="00BE1857">
          <w:rPr>
            <w:rPrChange w:id="957" w:author="user" w:date="2012-09-20T19:14:00Z">
              <w:rPr>
                <w:rFonts w:ascii="Courier New" w:hAnsi="Courier New"/>
                <w:position w:val="6"/>
                <w:sz w:val="28"/>
              </w:rPr>
            </w:rPrChange>
          </w:rPr>
          <w:delText xml:space="preserve"> этих</w:delText>
        </w:r>
      </w:del>
      <w:del w:id="958" w:author="user" w:date="2012-09-20T19:15:00Z">
        <w:r w:rsidR="006902F1" w:rsidRPr="00D16E24" w:rsidDel="00BE1857">
          <w:rPr>
            <w:rPrChange w:id="959" w:author="user" w:date="2012-09-20T19:17:00Z">
              <w:rPr>
                <w:rFonts w:ascii="Courier New" w:hAnsi="Courier New"/>
                <w:position w:val="6"/>
                <w:sz w:val="28"/>
              </w:rPr>
            </w:rPrChange>
          </w:rPr>
          <w:delText xml:space="preserve"> </w:delText>
        </w:r>
      </w:del>
      <w:del w:id="960" w:author="Эксперт" w:date="2012-03-29T16:51:00Z">
        <w:r w:rsidR="00FF48A0" w:rsidRPr="00D16E24">
          <w:rPr>
            <w:rPrChange w:id="961" w:author="Мочу Наталья Вячеславовна" w:date="2012-07-24T09:51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>такс</w:delText>
        </w:r>
      </w:del>
      <w:r w:rsidR="00FF48A0" w:rsidRPr="00D16E24">
        <w:rPr>
          <w:rPrChange w:id="962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является внутренним делом; однако при </w:t>
      </w:r>
      <w:ins w:id="963" w:author="user" w:date="2012-09-20T19:14:00Z">
        <w:r w:rsidR="00FF48A0" w:rsidRPr="00D16E24">
          <w:rPr>
            <w:rPrChange w:id="964" w:author="user" w:date="2012-09-20T19:14:00Z">
              <w:rPr>
                <w:rFonts w:cs="Calibri"/>
                <w:szCs w:val="22"/>
              </w:rPr>
            </w:rPrChange>
          </w:rPr>
          <w:t>установлении такой платы</w:t>
        </w:r>
      </w:ins>
      <w:del w:id="965" w:author="user" w:date="2012-09-20T19:14:00Z">
        <w:r w:rsidR="00FF48A0" w:rsidRPr="00D16E24" w:rsidDel="00BE1857">
          <w:rPr>
            <w:rPrChange w:id="966" w:author="user" w:date="2012-09-20T19:14:00Z">
              <w:rPr>
                <w:rFonts w:ascii="Courier New" w:hAnsi="Courier New"/>
                <w:position w:val="6"/>
                <w:sz w:val="28"/>
              </w:rPr>
            </w:rPrChange>
          </w:rPr>
          <w:delText>этом</w:delText>
        </w:r>
      </w:del>
      <w:r w:rsidR="00FF48A0" w:rsidRPr="00D16E24">
        <w:rPr>
          <w:rPrChange w:id="967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администрации</w:t>
      </w:r>
      <w:del w:id="968" w:author="fedosova" w:date="2012-10-08T11:23:00Z">
        <w:r w:rsidR="00971D86" w:rsidRPr="00D16E24" w:rsidDel="00971D86">
          <w:rPr>
            <w:rStyle w:val="FootnoteReference"/>
          </w:rPr>
          <w:delText>*</w:delText>
        </w:r>
      </w:del>
      <w:ins w:id="969" w:author="Эксперт" w:date="2012-03-29T16:51:00Z">
        <w:r w:rsidR="00FF48A0" w:rsidRPr="00D16E24">
          <w:rPr>
            <w:rPrChange w:id="970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>/эксплуатационн</w:t>
        </w:r>
      </w:ins>
      <w:ins w:id="971" w:author="user" w:date="2012-09-20T19:18:00Z">
        <w:r w:rsidR="00FF48A0" w:rsidRPr="00D16E24">
          <w:t>ой</w:t>
        </w:r>
      </w:ins>
      <w:ins w:id="972" w:author="Эксперт" w:date="2012-03-29T16:51:00Z">
        <w:r w:rsidR="00FF48A0" w:rsidRPr="00D16E24">
          <w:rPr>
            <w:rPrChange w:id="973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 xml:space="preserve"> организации</w:t>
        </w:r>
        <w:r w:rsidR="00B37E91" w:rsidRPr="00D16E24">
          <w:rPr>
            <w:rPrChange w:id="974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 xml:space="preserve"> </w:t>
        </w:r>
      </w:ins>
      <w:ins w:id="975" w:author="user" w:date="2012-09-20T19:15:00Z">
        <w:r w:rsidR="00FF48A0" w:rsidRPr="00D16E24">
          <w:rPr>
            <w:rPrChange w:id="976" w:author="user" w:date="2012-09-20T19:15:00Z">
              <w:rPr>
                <w:rFonts w:cs="Calibri"/>
                <w:szCs w:val="22"/>
              </w:rPr>
            </w:rPrChange>
          </w:rPr>
          <w:t xml:space="preserve">следует стремиться </w:t>
        </w:r>
        <w:r w:rsidR="00FF48A0" w:rsidRPr="00D16E24">
          <w:rPr>
            <w:rPrChange w:id="977" w:author="user" w:date="2012-09-20T19:17:00Z">
              <w:rPr>
                <w:rFonts w:cs="Calibri"/>
                <w:szCs w:val="22"/>
              </w:rPr>
            </w:rPrChange>
          </w:rPr>
          <w:t>избегать</w:t>
        </w:r>
      </w:ins>
      <w:del w:id="978" w:author="user" w:date="2012-09-20T19:15:00Z">
        <w:r w:rsidR="00FF48A0" w:rsidRPr="00D16E24" w:rsidDel="00BE1857">
          <w:rPr>
            <w:rPrChange w:id="979" w:author="user" w:date="2012-09-20T19:17:00Z">
              <w:rPr>
                <w:rFonts w:ascii="Courier New" w:hAnsi="Courier New"/>
                <w:position w:val="6"/>
                <w:sz w:val="28"/>
              </w:rPr>
            </w:rPrChange>
          </w:rPr>
          <w:delText>должны стремиться избежать</w:delText>
        </w:r>
      </w:del>
      <w:r w:rsidR="00FF48A0" w:rsidRPr="00D16E24">
        <w:rPr>
          <w:rPrChange w:id="980" w:author="user" w:date="2012-09-20T19:17:00Z">
            <w:rPr>
              <w:rFonts w:ascii="Courier New" w:hAnsi="Courier New"/>
              <w:position w:val="6"/>
              <w:sz w:val="28"/>
            </w:rPr>
          </w:rPrChange>
        </w:rPr>
        <w:t xml:space="preserve"> </w:t>
      </w:r>
      <w:r w:rsidR="00FF48A0" w:rsidRPr="00D16E24">
        <w:rPr>
          <w:rPrChange w:id="981" w:author="Мочу Наталья Вячеславовна" w:date="2012-09-21T13:16:00Z">
            <w:rPr>
              <w:rFonts w:ascii="Courier New" w:hAnsi="Courier New"/>
              <w:position w:val="6"/>
              <w:sz w:val="28"/>
            </w:rPr>
          </w:rPrChange>
        </w:rPr>
        <w:t xml:space="preserve">слишком большой разницы между </w:t>
      </w:r>
      <w:del w:id="982" w:author="Эксперт" w:date="2012-03-29T16:51:00Z">
        <w:r w:rsidR="00FF48A0" w:rsidRPr="00D16E24">
          <w:rPr>
            <w:rPrChange w:id="983" w:author="user" w:date="2012-09-20T19:17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 xml:space="preserve">таксами, </w:delText>
        </w:r>
      </w:del>
      <w:ins w:id="984" w:author="Эксперт" w:date="2012-03-29T16:51:00Z">
        <w:r w:rsidR="00FF48A0" w:rsidRPr="00D16E24">
          <w:rPr>
            <w:rPrChange w:id="985" w:author="user" w:date="2012-09-20T19:17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>плат</w:t>
        </w:r>
      </w:ins>
      <w:ins w:id="986" w:author="user" w:date="2012-09-20T19:19:00Z">
        <w:r w:rsidR="00FF48A0" w:rsidRPr="00D16E24">
          <w:t>ами</w:t>
        </w:r>
      </w:ins>
      <w:ins w:id="987" w:author="Эксперт" w:date="2012-03-29T16:51:00Z">
        <w:r w:rsidR="00FF48A0" w:rsidRPr="00D16E24">
          <w:rPr>
            <w:rPrChange w:id="988" w:author="user" w:date="2012-09-20T19:17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>,</w:t>
        </w:r>
      </w:ins>
      <w:r w:rsidR="00FF48A0" w:rsidRPr="00D16E24">
        <w:rPr>
          <w:rPrChange w:id="989" w:author="user" w:date="2012-09-20T19:17:00Z">
            <w:rPr>
              <w:rFonts w:ascii="Courier New" w:hAnsi="Courier New"/>
              <w:position w:val="6"/>
              <w:sz w:val="28"/>
            </w:rPr>
          </w:rPrChange>
        </w:rPr>
        <w:t xml:space="preserve"> </w:t>
      </w:r>
      <w:r w:rsidR="00FF48A0" w:rsidRPr="00D16E24">
        <w:rPr>
          <w:rPrChange w:id="990" w:author="Мочу Наталья Вячеславовна" w:date="2012-09-21T13:17:00Z">
            <w:rPr>
              <w:rFonts w:ascii="Courier New" w:hAnsi="Courier New"/>
              <w:position w:val="6"/>
              <w:sz w:val="28"/>
            </w:rPr>
          </w:rPrChange>
        </w:rPr>
        <w:t xml:space="preserve">взимаемыми на </w:t>
      </w:r>
      <w:ins w:id="991" w:author="user" w:date="2012-09-20T19:16:00Z">
        <w:r w:rsidR="00FF48A0" w:rsidRPr="00D16E24">
          <w:rPr>
            <w:rPrChange w:id="992" w:author="user" w:date="2012-09-20T19:17:00Z">
              <w:rPr>
                <w:rFonts w:cs="Calibri"/>
                <w:szCs w:val="22"/>
              </w:rPr>
            </w:rPrChange>
          </w:rPr>
          <w:t>каждом из</w:t>
        </w:r>
      </w:ins>
      <w:del w:id="993" w:author="user" w:date="2012-09-20T19:16:00Z">
        <w:r w:rsidR="00FF48A0" w:rsidRPr="00D16E24" w:rsidDel="00BE1857">
          <w:rPr>
            <w:rPrChange w:id="994" w:author="user" w:date="2012-09-20T19:17:00Z">
              <w:rPr>
                <w:rFonts w:ascii="Courier New" w:hAnsi="Courier New"/>
                <w:position w:val="6"/>
                <w:sz w:val="28"/>
              </w:rPr>
            </w:rPrChange>
          </w:rPr>
          <w:delText>обоих</w:delText>
        </w:r>
      </w:del>
      <w:r w:rsidR="00FF48A0" w:rsidRPr="00D16E24">
        <w:rPr>
          <w:rPrChange w:id="995" w:author="user" w:date="2012-09-20T19:17:00Z">
            <w:rPr>
              <w:rFonts w:ascii="Courier New" w:hAnsi="Courier New"/>
              <w:position w:val="6"/>
              <w:sz w:val="28"/>
            </w:rPr>
          </w:rPrChange>
        </w:rPr>
        <w:t xml:space="preserve"> направлени</w:t>
      </w:r>
      <w:ins w:id="996" w:author="user" w:date="2012-09-20T19:16:00Z">
        <w:r w:rsidR="00FF48A0" w:rsidRPr="00D16E24">
          <w:rPr>
            <w:rPrChange w:id="997" w:author="user" w:date="2012-09-20T19:17:00Z">
              <w:rPr>
                <w:rFonts w:cs="Calibri"/>
                <w:szCs w:val="22"/>
              </w:rPr>
            </w:rPrChange>
          </w:rPr>
          <w:t>й</w:t>
        </w:r>
      </w:ins>
      <w:del w:id="998" w:author="user" w:date="2012-09-20T19:16:00Z">
        <w:r w:rsidR="00FF48A0" w:rsidRPr="00D16E24" w:rsidDel="00BE1857">
          <w:rPr>
            <w:rPrChange w:id="999" w:author="user" w:date="2012-09-20T19:17:00Z">
              <w:rPr>
                <w:rFonts w:ascii="Courier New" w:hAnsi="Courier New"/>
                <w:position w:val="6"/>
                <w:sz w:val="28"/>
              </w:rPr>
            </w:rPrChange>
          </w:rPr>
          <w:delText>ях</w:delText>
        </w:r>
      </w:del>
      <w:r w:rsidR="00FF48A0" w:rsidRPr="00D16E24">
        <w:rPr>
          <w:rPrChange w:id="1000" w:author="user" w:date="2012-09-20T19:17:00Z">
            <w:rPr>
              <w:rFonts w:ascii="Courier New" w:hAnsi="Courier New"/>
              <w:position w:val="6"/>
              <w:sz w:val="28"/>
            </w:rPr>
          </w:rPrChange>
        </w:rPr>
        <w:t xml:space="preserve"> одной и той же </w:t>
      </w:r>
      <w:ins w:id="1001" w:author="user" w:date="2012-09-20T19:17:00Z">
        <w:r w:rsidR="00FF48A0" w:rsidRPr="00D16E24">
          <w:rPr>
            <w:rPrChange w:id="1002" w:author="user" w:date="2012-09-20T19:17:00Z">
              <w:rPr>
                <w:rFonts w:cs="Calibri"/>
                <w:szCs w:val="22"/>
              </w:rPr>
            </w:rPrChange>
          </w:rPr>
          <w:t>взаимо</w:t>
        </w:r>
      </w:ins>
      <w:r w:rsidR="00FF48A0" w:rsidRPr="00D16E24">
        <w:rPr>
          <w:rPrChange w:id="1003" w:author="user" w:date="2012-09-20T19:17:00Z">
            <w:rPr>
              <w:rFonts w:ascii="Courier New" w:hAnsi="Courier New"/>
              <w:position w:val="6"/>
              <w:sz w:val="28"/>
            </w:rPr>
          </w:rPrChange>
        </w:rPr>
        <w:t>связи.</w:t>
      </w:r>
    </w:p>
    <w:p w:rsidR="006F0D44" w:rsidRPr="00D16E24" w:rsidRDefault="00311A94" w:rsidP="00AE0EB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AE0EBF">
        <w:t>Предлагается дополнение "эксплуатационные организации"</w:t>
      </w:r>
      <w:r w:rsidR="00F41434" w:rsidRPr="00D16E24">
        <w:t>.</w:t>
      </w:r>
    </w:p>
    <w:p w:rsidR="006F0D44" w:rsidRPr="00D16E24" w:rsidRDefault="00311A94" w:rsidP="00B92916">
      <w:pPr>
        <w:pStyle w:val="Proposal"/>
      </w:pPr>
      <w:r w:rsidRPr="00D16E24">
        <w:rPr>
          <w:b/>
        </w:rPr>
        <w:t>MOD</w:t>
      </w:r>
      <w:r w:rsidRPr="00D16E24">
        <w:tab/>
        <w:t>RCC/14A1/8</w:t>
      </w:r>
      <w:r w:rsidR="00B92916" w:rsidRPr="00D16E24">
        <w:t>7</w:t>
      </w:r>
    </w:p>
    <w:p w:rsidR="00311A94" w:rsidRPr="00D16E24" w:rsidRDefault="00311A94" w:rsidP="00971D86">
      <w:r w:rsidRPr="00D16E24">
        <w:rPr>
          <w:rStyle w:val="Artdef"/>
        </w:rPr>
        <w:t>44</w:t>
      </w:r>
      <w:r w:rsidRPr="00D16E24">
        <w:tab/>
        <w:t>6.1.2</w:t>
      </w:r>
      <w:r w:rsidRPr="00D16E24">
        <w:tab/>
      </w:r>
      <w:ins w:id="1004" w:author="user" w:date="2012-09-20T19:26:00Z">
        <w:r w:rsidR="00F41434" w:rsidRPr="00D16E24">
          <w:t>П</w:t>
        </w:r>
      </w:ins>
      <w:ins w:id="1005" w:author="user" w:date="2012-09-20T19:20:00Z">
        <w:r w:rsidR="00F41434" w:rsidRPr="00D16E24">
          <w:t>лата</w:t>
        </w:r>
        <w:r w:rsidR="00F41434" w:rsidRPr="00D16E24">
          <w:rPr>
            <w:rPrChange w:id="1006" w:author="user" w:date="2012-09-20T19:29:00Z">
              <w:rPr>
                <w:rFonts w:cs="Calibri"/>
                <w:szCs w:val="22"/>
              </w:rPr>
            </w:rPrChange>
          </w:rPr>
          <w:t>, в</w:t>
        </w:r>
      </w:ins>
      <w:del w:id="1007" w:author="user" w:date="2012-09-20T19:20:00Z">
        <w:r w:rsidR="00F41434" w:rsidRPr="00D16E24" w:rsidDel="001D66BB">
          <w:rPr>
            <w:rPrChange w:id="1008" w:author="user" w:date="2012-09-20T19:29:00Z">
              <w:rPr>
                <w:rFonts w:ascii="Courier New" w:hAnsi="Courier New"/>
                <w:position w:val="6"/>
                <w:sz w:val="28"/>
              </w:rPr>
            </w:rPrChange>
          </w:rPr>
          <w:delText>В</w:delText>
        </w:r>
      </w:del>
      <w:r w:rsidR="00F41434" w:rsidRPr="00D16E24">
        <w:rPr>
          <w:rPrChange w:id="1009" w:author="user" w:date="2012-09-20T19:29:00Z">
            <w:rPr>
              <w:rFonts w:ascii="Courier New" w:hAnsi="Courier New"/>
              <w:position w:val="6"/>
              <w:sz w:val="28"/>
            </w:rPr>
          </w:rPrChange>
        </w:rPr>
        <w:t>зимаемая</w:t>
      </w:r>
      <w:r w:rsidR="00F41434" w:rsidRPr="00D16E24">
        <w:rPr>
          <w:rPrChange w:id="1010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администрацией</w:t>
      </w:r>
      <w:del w:id="1011" w:author="fedosova" w:date="2012-10-08T11:23:00Z">
        <w:r w:rsidR="00971D86" w:rsidRPr="00D16E24" w:rsidDel="00971D86">
          <w:rPr>
            <w:rStyle w:val="FootnoteReference"/>
          </w:rPr>
          <w:delText>*</w:delText>
        </w:r>
      </w:del>
      <w:ins w:id="1012" w:author="Эксперт" w:date="2012-03-29T16:51:00Z">
        <w:r w:rsidR="00F41434" w:rsidRPr="00D16E24">
          <w:rPr>
            <w:rPrChange w:id="1013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>/</w:t>
        </w:r>
      </w:ins>
      <w:ins w:id="1014" w:author="user" w:date="2012-09-20T19:40:00Z">
        <w:r w:rsidR="00F41434" w:rsidRPr="00D16E24">
          <w:t xml:space="preserve"> </w:t>
        </w:r>
      </w:ins>
      <w:ins w:id="1015" w:author="Эксперт" w:date="2012-03-29T16:51:00Z">
        <w:r w:rsidR="00F41434" w:rsidRPr="00D16E24">
          <w:rPr>
            <w:rPrChange w:id="1016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>эксплуатационной организацией</w:t>
        </w:r>
      </w:ins>
      <w:ins w:id="1017" w:author="komissar" w:date="2012-10-04T10:46:00Z">
        <w:r w:rsidR="00F41434" w:rsidRPr="00D16E24">
          <w:t xml:space="preserve"> </w:t>
        </w:r>
      </w:ins>
      <w:ins w:id="1018" w:author="user" w:date="2012-09-20T19:20:00Z">
        <w:r w:rsidR="00F41434" w:rsidRPr="00D16E24">
          <w:rPr>
            <w:rPrChange w:id="1019" w:author="user" w:date="2012-09-20T19:21:00Z">
              <w:rPr>
                <w:rFonts w:cs="Calibri"/>
                <w:szCs w:val="22"/>
              </w:rPr>
            </w:rPrChange>
          </w:rPr>
          <w:t xml:space="preserve">с </w:t>
        </w:r>
      </w:ins>
      <w:ins w:id="1020" w:author="Вадим Глущенко" w:date="2012-09-24T19:12:00Z">
        <w:r w:rsidR="00F41434" w:rsidRPr="00D16E24">
          <w:t>клиентов</w:t>
        </w:r>
      </w:ins>
      <w:ins w:id="1021" w:author="user" w:date="2012-09-20T19:20:00Z">
        <w:r w:rsidR="00F41434" w:rsidRPr="00D16E24">
          <w:t xml:space="preserve"> </w:t>
        </w:r>
      </w:ins>
      <w:r w:rsidR="00F41434" w:rsidRPr="00D16E24">
        <w:rPr>
          <w:rPrChange w:id="1022" w:author="user" w:date="2012-09-20T19:29:00Z">
            <w:rPr>
              <w:rFonts w:ascii="Courier New" w:hAnsi="Courier New"/>
              <w:position w:val="6"/>
              <w:sz w:val="28"/>
            </w:rPr>
          </w:rPrChange>
        </w:rPr>
        <w:t xml:space="preserve">за </w:t>
      </w:r>
      <w:ins w:id="1023" w:author="user" w:date="2012-09-20T19:21:00Z">
        <w:r w:rsidR="00F41434" w:rsidRPr="00D16E24">
          <w:rPr>
            <w:rPrChange w:id="1024" w:author="user" w:date="2012-09-20T19:29:00Z">
              <w:rPr>
                <w:rFonts w:cs="Calibri"/>
                <w:szCs w:val="22"/>
              </w:rPr>
            </w:rPrChange>
          </w:rPr>
          <w:t xml:space="preserve">какую-либо </w:t>
        </w:r>
      </w:ins>
      <w:r w:rsidR="00F41434" w:rsidRPr="00D16E24">
        <w:rPr>
          <w:rPrChange w:id="1025" w:author="user" w:date="2012-09-20T19:29:00Z">
            <w:rPr>
              <w:rFonts w:ascii="Courier New" w:hAnsi="Courier New"/>
              <w:position w:val="6"/>
              <w:sz w:val="28"/>
            </w:rPr>
          </w:rPrChange>
        </w:rPr>
        <w:t xml:space="preserve">определенную услугу </w:t>
      </w:r>
      <w:del w:id="1026" w:author="Вадим Глущенко" w:date="2012-09-24T19:12:00Z">
        <w:r w:rsidR="00F41434" w:rsidRPr="00D16E24" w:rsidDel="003F49DE">
          <w:rPr>
            <w:rPrChange w:id="1027" w:author="user" w:date="2012-09-20T19:29:00Z">
              <w:rPr>
                <w:rFonts w:ascii="Courier New" w:hAnsi="Courier New"/>
                <w:position w:val="6"/>
                <w:sz w:val="28"/>
              </w:rPr>
            </w:rPrChange>
          </w:rPr>
          <w:delText xml:space="preserve">на данной связи </w:delText>
        </w:r>
      </w:del>
      <w:del w:id="1028" w:author="user" w:date="2012-09-20T19:22:00Z">
        <w:r w:rsidR="00F41434" w:rsidRPr="00D16E24" w:rsidDel="001D66BB">
          <w:rPr>
            <w:rPrChange w:id="1029" w:author="user" w:date="2012-09-20T19:29:00Z">
              <w:rPr>
                <w:rFonts w:ascii="Courier New" w:hAnsi="Courier New"/>
                <w:position w:val="6"/>
                <w:sz w:val="28"/>
              </w:rPr>
            </w:rPrChange>
          </w:rPr>
          <w:delText xml:space="preserve">с клиентуры </w:delText>
        </w:r>
      </w:del>
      <w:del w:id="1030" w:author="Эксперт" w:date="2012-03-29T16:51:00Z">
        <w:r w:rsidR="00F41434" w:rsidRPr="00D16E24">
          <w:rPr>
            <w:rPrChange w:id="1031" w:author="user" w:date="2012-09-20T19:29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>такса</w:delText>
        </w:r>
      </w:del>
      <w:del w:id="1032" w:author="Вадим Глущенко" w:date="2012-09-24T19:05:00Z">
        <w:r w:rsidR="00F41434" w:rsidRPr="00D16E24" w:rsidDel="00845F6C">
          <w:rPr>
            <w:rPrChange w:id="1033" w:author="user" w:date="2012-09-20T19:29:00Z">
              <w:rPr>
                <w:rFonts w:ascii="Courier New" w:hAnsi="Courier New"/>
                <w:position w:val="6"/>
                <w:sz w:val="28"/>
              </w:rPr>
            </w:rPrChange>
          </w:rPr>
          <w:delText xml:space="preserve"> </w:delText>
        </w:r>
      </w:del>
      <w:del w:id="1034" w:author="user" w:date="2012-09-20T19:27:00Z">
        <w:r w:rsidR="00F41434" w:rsidRPr="00D16E24" w:rsidDel="001D66BB">
          <w:rPr>
            <w:rPrChange w:id="1035" w:author="user" w:date="2012-09-20T19:29:00Z">
              <w:rPr>
                <w:rFonts w:ascii="Courier New" w:hAnsi="Courier New"/>
                <w:position w:val="6"/>
                <w:sz w:val="28"/>
              </w:rPr>
            </w:rPrChange>
          </w:rPr>
          <w:delText xml:space="preserve">должна быть </w:delText>
        </w:r>
      </w:del>
      <w:r w:rsidR="00F41434" w:rsidRPr="00D16E24">
        <w:t xml:space="preserve">в принципе </w:t>
      </w:r>
      <w:ins w:id="1036" w:author="Вадим Глущенко" w:date="2012-09-24T19:11:00Z">
        <w:r w:rsidR="00F41434" w:rsidRPr="00D16E24">
          <w:t xml:space="preserve">должна быть </w:t>
        </w:r>
      </w:ins>
      <w:ins w:id="1037" w:author="user" w:date="2012-09-20T19:25:00Z">
        <w:r w:rsidR="00F41434" w:rsidRPr="00D16E24">
          <w:rPr>
            <w:rPrChange w:id="1038" w:author="user" w:date="2012-09-20T19:29:00Z">
              <w:rPr>
                <w:rFonts w:cs="Calibri"/>
                <w:szCs w:val="22"/>
              </w:rPr>
            </w:rPrChange>
          </w:rPr>
          <w:t>одинаков</w:t>
        </w:r>
      </w:ins>
      <w:ins w:id="1039" w:author="user" w:date="2012-09-20T19:28:00Z">
        <w:r w:rsidR="00F41434" w:rsidRPr="00D16E24">
          <w:rPr>
            <w:rPrChange w:id="1040" w:author="user" w:date="2012-09-20T19:29:00Z">
              <w:rPr>
                <w:rFonts w:cs="Calibri"/>
                <w:szCs w:val="22"/>
              </w:rPr>
            </w:rPrChange>
          </w:rPr>
          <w:t xml:space="preserve">ой </w:t>
        </w:r>
      </w:ins>
      <w:ins w:id="1041" w:author="Вадим Глущенко" w:date="2012-09-24T19:12:00Z">
        <w:r w:rsidR="00F41434" w:rsidRPr="00D16E24">
          <w:t xml:space="preserve">при данной взаимосвязи </w:t>
        </w:r>
      </w:ins>
      <w:r w:rsidR="00F41434" w:rsidRPr="00D16E24">
        <w:rPr>
          <w:rPrChange w:id="1042" w:author="Мочу Наталья Вячеславовна" w:date="2012-09-21T13:18:00Z">
            <w:rPr>
              <w:rFonts w:ascii="Courier New" w:hAnsi="Courier New"/>
              <w:position w:val="6"/>
              <w:sz w:val="28"/>
            </w:rPr>
          </w:rPrChange>
        </w:rPr>
        <w:t>независим</w:t>
      </w:r>
      <w:ins w:id="1043" w:author="Мочу Наталья Вячеславовна" w:date="2012-09-21T13:18:00Z">
        <w:r w:rsidR="00F41434" w:rsidRPr="00D16E24">
          <w:rPr>
            <w:rPrChange w:id="1044" w:author="Мочу Наталья Вячеславовна" w:date="2012-09-21T13:18:00Z">
              <w:rPr>
                <w:rFonts w:cs="Calibri"/>
                <w:szCs w:val="22"/>
                <w:highlight w:val="yellow"/>
              </w:rPr>
            </w:rPrChange>
          </w:rPr>
          <w:t>о</w:t>
        </w:r>
      </w:ins>
      <w:del w:id="1045" w:author="Мочу Наталья Вячеславовна" w:date="2012-09-21T13:18:00Z">
        <w:r w:rsidR="00F41434" w:rsidRPr="00D16E24" w:rsidDel="002B2975">
          <w:rPr>
            <w:rPrChange w:id="1046" w:author="Мочу Наталья Вячеславовна" w:date="2012-09-21T13:18:00Z">
              <w:rPr>
                <w:rFonts w:ascii="Courier New" w:hAnsi="Courier New"/>
                <w:position w:val="6"/>
                <w:sz w:val="28"/>
              </w:rPr>
            </w:rPrChange>
          </w:rPr>
          <w:delText>а</w:delText>
        </w:r>
      </w:del>
      <w:r w:rsidR="00F41434" w:rsidRPr="00D16E24">
        <w:rPr>
          <w:rPrChange w:id="1047" w:author="Мочу Наталья Вячеславовна" w:date="2012-09-21T13:18:00Z">
            <w:rPr>
              <w:rFonts w:ascii="Courier New" w:hAnsi="Courier New"/>
              <w:position w:val="6"/>
              <w:sz w:val="28"/>
            </w:rPr>
          </w:rPrChange>
        </w:rPr>
        <w:t xml:space="preserve"> </w:t>
      </w:r>
      <w:r w:rsidR="00F41434" w:rsidRPr="00D16E24">
        <w:rPr>
          <w:rPrChange w:id="1048" w:author="Мочу Наталья Вячеславовна" w:date="2012-09-21T13:17:00Z">
            <w:rPr>
              <w:rFonts w:ascii="Courier New" w:hAnsi="Courier New"/>
              <w:position w:val="6"/>
              <w:sz w:val="28"/>
            </w:rPr>
          </w:rPrChange>
        </w:rPr>
        <w:t>от выбранного этой администрацией</w:t>
      </w:r>
      <w:del w:id="1049" w:author="fedosova" w:date="2012-10-08T11:23:00Z">
        <w:r w:rsidR="00971D86" w:rsidRPr="00D16E24" w:rsidDel="00971D86">
          <w:rPr>
            <w:rStyle w:val="FootnoteReference"/>
          </w:rPr>
          <w:delText>*</w:delText>
        </w:r>
      </w:del>
      <w:ins w:id="1050" w:author="Эксперт" w:date="2012-03-29T16:51:00Z">
        <w:r w:rsidR="00F41434" w:rsidRPr="00D16E24">
          <w:rPr>
            <w:rPrChange w:id="1051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>/эксплуатационной организацией международного маршрута</w:t>
        </w:r>
      </w:ins>
      <w:del w:id="1052" w:author="Dmitry" w:date="2012-04-09T17:33:00Z">
        <w:r w:rsidR="00F41434" w:rsidRPr="00D16E24">
          <w:rPr>
            <w:rPrChange w:id="1053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delText>пути направления</w:delText>
        </w:r>
      </w:del>
      <w:r w:rsidR="00F41434" w:rsidRPr="00D16E24">
        <w:rPr>
          <w:rPrChange w:id="1054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>.</w:t>
      </w:r>
    </w:p>
    <w:p w:rsidR="006F0D44" w:rsidRPr="00D16E24" w:rsidRDefault="00311A94" w:rsidP="00E94D57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E94D57">
        <w:t>Предлагается дополнение "эксплуатационные организации"</w:t>
      </w:r>
      <w:r w:rsidR="00F41434" w:rsidRPr="00D16E24">
        <w:t>.</w:t>
      </w:r>
    </w:p>
    <w:p w:rsidR="006F0D44" w:rsidRPr="00D16E24" w:rsidRDefault="00311A94" w:rsidP="00B92916">
      <w:pPr>
        <w:pStyle w:val="Proposal"/>
      </w:pPr>
      <w:r w:rsidRPr="00D16E24">
        <w:rPr>
          <w:b/>
        </w:rPr>
        <w:t>MOD</w:t>
      </w:r>
      <w:r w:rsidRPr="00D16E24">
        <w:tab/>
        <w:t>RCC/14A1/8</w:t>
      </w:r>
      <w:r w:rsidR="00B92916" w:rsidRPr="00D16E24">
        <w:t>8</w:t>
      </w:r>
    </w:p>
    <w:p w:rsidR="00311A94" w:rsidRPr="00D16E24" w:rsidRDefault="00311A94" w:rsidP="00F41434">
      <w:r w:rsidRPr="00D16E24">
        <w:rPr>
          <w:rStyle w:val="Artdef"/>
        </w:rPr>
        <w:t>45</w:t>
      </w:r>
      <w:r w:rsidRPr="00D16E24">
        <w:tab/>
        <w:t>6.1.3</w:t>
      </w:r>
      <w:r w:rsidRPr="00D16E24">
        <w:tab/>
      </w:r>
      <w:r w:rsidR="00F41434" w:rsidRPr="00D16E24">
        <w:rPr>
          <w:rPrChange w:id="1055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Если в соответствии с национальным законодательством какой-либо страны предусматривается налог на взимание </w:t>
      </w:r>
      <w:del w:id="1056" w:author="Эксперт" w:date="2012-03-29T16:51:00Z">
        <w:r w:rsidR="00F41434" w:rsidRPr="00D16E24">
          <w:rPr>
            <w:rPrChange w:id="1057" w:author="Мочу Наталья Вячеславовна" w:date="2012-07-24T09:51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>таксы</w:delText>
        </w:r>
      </w:del>
      <w:ins w:id="1058" w:author="Эксперт" w:date="2012-03-29T16:51:00Z">
        <w:r w:rsidR="00F41434" w:rsidRPr="00D16E24">
          <w:rPr>
            <w:rPrChange w:id="1059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>платы</w:t>
        </w:r>
      </w:ins>
      <w:r w:rsidR="00F41434" w:rsidRPr="00D16E24">
        <w:rPr>
          <w:rPrChange w:id="1060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за</w:t>
      </w:r>
      <w:r w:rsidR="00F41434" w:rsidRPr="00D16E24">
        <w:t xml:space="preserve"> </w:t>
      </w:r>
      <w:ins w:id="1061" w:author="Эксперт" w:date="2012-03-29T16:51:00Z">
        <w:r w:rsidR="00F41434" w:rsidRPr="00D16E24">
          <w:rPr>
            <w:rPrChange w:id="1062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>услуги</w:t>
        </w:r>
      </w:ins>
      <w:r w:rsidR="00F41434" w:rsidRPr="00D16E24">
        <w:rPr>
          <w:rPrChange w:id="1063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международн</w:t>
      </w:r>
      <w:ins w:id="1064" w:author="Мочу Наталья Вячеславовна" w:date="2012-09-25T13:51:00Z">
        <w:r w:rsidR="00F41434" w:rsidRPr="00D16E24">
          <w:t>ой</w:t>
        </w:r>
      </w:ins>
      <w:del w:id="1065" w:author="Эксперт" w:date="2012-03-29T16:51:00Z">
        <w:r w:rsidR="00F41434" w:rsidRPr="00D16E24">
          <w:rPr>
            <w:rPrChange w:id="1066" w:author="Мочу Наталья Вячеславовна" w:date="2012-07-24T09:51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>ые службы</w:delText>
        </w:r>
      </w:del>
      <w:ins w:id="1067" w:author="Эксперт" w:date="2012-03-29T16:51:00Z">
        <w:r w:rsidR="00F41434" w:rsidRPr="00D16E24">
          <w:rPr>
            <w:rPrChange w:id="1068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 xml:space="preserve"> </w:t>
        </w:r>
      </w:ins>
      <w:r w:rsidR="00F41434" w:rsidRPr="00D16E24">
        <w:rPr>
          <w:rPrChange w:id="1069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электросвязи, </w:t>
      </w:r>
      <w:ins w:id="1070" w:author="Эксперт" w:date="2012-03-29T16:51:00Z">
        <w:r w:rsidR="00F41434" w:rsidRPr="00D16E24">
          <w:rPr>
            <w:rPrChange w:id="1071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 xml:space="preserve">подлежащий включению во взимаемую плату или добавлению к взимаемой плате, </w:t>
        </w:r>
      </w:ins>
      <w:r w:rsidR="00F41434" w:rsidRPr="00D16E24">
        <w:rPr>
          <w:rPrChange w:id="1072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>то этим налогом облагаются</w:t>
      </w:r>
      <w:del w:id="1073" w:author="Эксперт" w:date="2012-03-29T16:51:00Z">
        <w:r w:rsidR="00F41434" w:rsidRPr="00D16E24">
          <w:rPr>
            <w:rPrChange w:id="1074" w:author="Мочу Наталья Вячеславовна" w:date="2012-07-24T09:51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>, как правило,</w:delText>
        </w:r>
      </w:del>
      <w:r w:rsidR="00F41434" w:rsidRPr="00D16E24">
        <w:rPr>
          <w:rPrChange w:id="1075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только те </w:t>
      </w:r>
      <w:del w:id="1076" w:author="Эксперт" w:date="2012-03-29T16:51:00Z">
        <w:r w:rsidR="00F41434" w:rsidRPr="00D16E24">
          <w:rPr>
            <w:rPrChange w:id="1077" w:author="Мочу Наталья Вячеславовна" w:date="2012-07-24T09:51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 xml:space="preserve">международные </w:delText>
        </w:r>
      </w:del>
      <w:r w:rsidR="00F41434" w:rsidRPr="00D16E24">
        <w:rPr>
          <w:rPrChange w:id="1078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услуги </w:t>
      </w:r>
      <w:ins w:id="1079" w:author="Эксперт" w:date="2012-03-29T16:51:00Z">
        <w:r w:rsidR="00F41434" w:rsidRPr="00D16E24">
          <w:rPr>
            <w:rPrChange w:id="1080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 xml:space="preserve">международной </w:t>
        </w:r>
      </w:ins>
      <w:r w:rsidR="00F41434" w:rsidRPr="00D16E24">
        <w:rPr>
          <w:rPrChange w:id="1081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электросвязи, </w:t>
      </w:r>
      <w:ins w:id="1082" w:author="Мочу Наталья Вячеславовна" w:date="2012-09-25T13:53:00Z">
        <w:r w:rsidR="00F41434" w:rsidRPr="00D16E24">
          <w:rPr>
            <w:rPrChange w:id="1083" w:author="Мочу Наталья Вячеславовна" w:date="2012-09-25T13:54:00Z">
              <w:rPr>
                <w:rFonts w:cs="Calibri"/>
                <w:szCs w:val="22"/>
              </w:rPr>
            </w:rPrChange>
          </w:rPr>
          <w:t xml:space="preserve">счета за которые выставляются </w:t>
        </w:r>
      </w:ins>
      <w:del w:id="1084" w:author="Мочу Наталья Вячеславовна" w:date="2012-09-25T13:54:00Z">
        <w:r w:rsidR="00F41434" w:rsidRPr="00D16E24" w:rsidDel="000601A5">
          <w:rPr>
            <w:rPrChange w:id="1085" w:author="Мочу Наталья Вячеславовна" w:date="2012-09-25T13:54:00Z">
              <w:rPr>
                <w:rFonts w:ascii="Courier New" w:hAnsi="Courier New"/>
                <w:position w:val="6"/>
                <w:sz w:val="28"/>
              </w:rPr>
            </w:rPrChange>
          </w:rPr>
          <w:delText xml:space="preserve">которые оплачиваются </w:delText>
        </w:r>
      </w:del>
      <w:r w:rsidR="00F41434" w:rsidRPr="00D16E24">
        <w:rPr>
          <w:rPrChange w:id="1086" w:author="Мочу Наталья Вячеславовна" w:date="2012-09-25T13:54:00Z">
            <w:rPr>
              <w:rFonts w:ascii="Courier New" w:hAnsi="Courier New" w:cs="Courier New"/>
              <w:position w:val="6"/>
              <w:sz w:val="16"/>
            </w:rPr>
          </w:rPrChange>
        </w:rPr>
        <w:t>клиентам</w:t>
      </w:r>
      <w:del w:id="1087" w:author="Мочу Наталья Вячеславовна" w:date="2012-09-25T13:53:00Z">
        <w:r w:rsidR="00F41434" w:rsidRPr="00D16E24" w:rsidDel="000601A5">
          <w:rPr>
            <w:rPrChange w:id="1088" w:author="Мочу Наталья Вячеславовна" w:date="2012-09-25T13:54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>и</w:delText>
        </w:r>
      </w:del>
      <w:ins w:id="1089" w:author="Мочу Наталья Вячеславовна" w:date="2012-09-21T13:22:00Z">
        <w:r w:rsidR="00F41434" w:rsidRPr="00D16E24">
          <w:t xml:space="preserve"> </w:t>
        </w:r>
      </w:ins>
      <w:ins w:id="1090" w:author="Эксперт" w:date="2012-03-29T16:51:00Z">
        <w:r w:rsidR="00F41434" w:rsidRPr="00D16E24">
          <w:rPr>
            <w:rPrChange w:id="1091" w:author="Мочу Наталья Вячеславовна" w:date="2012-09-25T13:54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>в</w:t>
        </w:r>
      </w:ins>
      <w:r w:rsidR="00F41434" w:rsidRPr="00D16E24">
        <w:rPr>
          <w:rPrChange w:id="1092" w:author="Мочу Наталья Вячеславовна" w:date="2012-09-25T13:54:00Z">
            <w:rPr>
              <w:rFonts w:ascii="Courier New" w:hAnsi="Courier New"/>
              <w:position w:val="6"/>
              <w:sz w:val="28"/>
            </w:rPr>
          </w:rPrChange>
        </w:rPr>
        <w:t xml:space="preserve"> этой стран</w:t>
      </w:r>
      <w:del w:id="1093" w:author="Мочу Наталья Вячеславовна" w:date="2012-09-03T14:52:00Z">
        <w:r w:rsidR="00F41434" w:rsidRPr="00D16E24">
          <w:rPr>
            <w:rPrChange w:id="1094" w:author="Мочу Наталья Вячеславовна" w:date="2012-09-25T13:54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>ы</w:delText>
        </w:r>
      </w:del>
      <w:ins w:id="1095" w:author="Эксперт" w:date="2012-03-29T16:51:00Z">
        <w:r w:rsidR="00F41434" w:rsidRPr="00D16E24">
          <w:rPr>
            <w:rPrChange w:id="1096" w:author="Мочу Наталья Вячеславовна" w:date="2012-09-25T13:54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>е,</w:t>
        </w:r>
      </w:ins>
      <w:r w:rsidR="00F41434" w:rsidRPr="00D16E24">
        <w:rPr>
          <w:rPrChange w:id="1097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если отсутствуют другие соглашения, заключаемые для конкретных специальных случаев.</w:t>
      </w:r>
      <w:ins w:id="1098" w:author="Эксперт" w:date="2012-03-29T16:51:00Z">
        <w:r w:rsidR="00F41434" w:rsidRPr="00D16E24">
          <w:rPr>
            <w:rPrChange w:id="1099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 xml:space="preserve"> Указанное правило применяется, в том числе, </w:t>
        </w:r>
      </w:ins>
      <w:ins w:id="1100" w:author="Dee" w:date="2012-04-05T17:13:00Z">
        <w:r w:rsidR="00F41434" w:rsidRPr="00D16E24">
          <w:rPr>
            <w:rPrChange w:id="1101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t xml:space="preserve">и </w:t>
        </w:r>
      </w:ins>
      <w:ins w:id="1102" w:author="Эксперт" w:date="2012-03-29T16:51:00Z">
        <w:r w:rsidR="00F41434" w:rsidRPr="00D16E24">
          <w:rPr>
            <w:rPrChange w:id="1103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t>в случае, если расчеты за услуги международной электросвязи</w:t>
        </w:r>
      </w:ins>
      <w:r w:rsidR="00F41434" w:rsidRPr="00D16E24">
        <w:t xml:space="preserve"> </w:t>
      </w:r>
      <w:ins w:id="1104" w:author="Эксперт" w:date="2012-03-29T16:51:00Z">
        <w:r w:rsidR="00F41434" w:rsidRPr="00D16E24">
          <w:rPr>
            <w:rPrChange w:id="1105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t>осуществляются через специализированные расчетные организации на основании соглашений с администрациями/эксплуатационными организациями.</w:t>
        </w:r>
      </w:ins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F41434" w:rsidRPr="00D16E24">
        <w:t>Двойное налогообложение повышает стоимость услуг международной электросвязи для конечного пользователя. Исключение двойного налогообложения услуг международной электросвязи сделает такие услуги более доступными для населения.</w:t>
      </w:r>
    </w:p>
    <w:p w:rsidR="006F0D44" w:rsidRPr="00D16E24" w:rsidRDefault="00137E9D" w:rsidP="005641FF">
      <w:pPr>
        <w:pStyle w:val="Proposal"/>
      </w:pPr>
      <w:r>
        <w:rPr>
          <w:b/>
          <w:lang w:val="en-US"/>
        </w:rPr>
        <w:t>(</w:t>
      </w:r>
      <w:r w:rsidR="00311A94" w:rsidRPr="00D16E24">
        <w:rPr>
          <w:b/>
        </w:rPr>
        <w:t>MOD</w:t>
      </w:r>
      <w:r>
        <w:rPr>
          <w:b/>
          <w:lang w:val="en-US"/>
        </w:rPr>
        <w:t>)</w:t>
      </w:r>
      <w:r w:rsidR="00B92916" w:rsidRPr="00D16E24">
        <w:tab/>
        <w:t>RCC/14A1/89</w:t>
      </w:r>
    </w:p>
    <w:p w:rsidR="00311A94" w:rsidRPr="006F6D18" w:rsidRDefault="00311A94" w:rsidP="00F41434">
      <w:pPr>
        <w:pStyle w:val="Heading2"/>
        <w:rPr>
          <w:rFonts w:ascii="Calibri" w:hAnsi="Calibri" w:cs="Calibri"/>
          <w:szCs w:val="22"/>
        </w:rPr>
      </w:pPr>
      <w:r w:rsidRPr="00D16E24">
        <w:rPr>
          <w:rStyle w:val="Artdef"/>
          <w:b/>
        </w:rPr>
        <w:t>46</w:t>
      </w:r>
      <w:r w:rsidRPr="00D16E24">
        <w:tab/>
        <w:t>6.2</w:t>
      </w:r>
      <w:r w:rsidRPr="00D16E24">
        <w:tab/>
      </w:r>
      <w:del w:id="1106" w:author="Dee" w:date="2012-04-05T17:14:00Z">
        <w:r w:rsidR="00F41434" w:rsidRPr="00D16E24">
          <w:rPr>
            <w:rFonts w:ascii="Calibri" w:hAnsi="Calibri" w:cs="Calibri"/>
            <w:szCs w:val="22"/>
            <w:rPrChange w:id="1107" w:author="Мочу Наталья Вячеславовна" w:date="2012-07-24T09:51:00Z">
              <w:rPr>
                <w:rFonts w:ascii="Courier New" w:hAnsi="Courier New"/>
                <w:i/>
                <w:position w:val="6"/>
                <w:sz w:val="28"/>
              </w:rPr>
            </w:rPrChange>
          </w:rPr>
          <w:delText>Распределяемые</w:delText>
        </w:r>
      </w:del>
      <w:ins w:id="1108" w:author="Эксперт" w:date="2012-03-29T16:51:00Z">
        <w:del w:id="1109" w:author="Dee" w:date="2012-04-05T17:14:00Z">
          <w:r w:rsidR="00F41434" w:rsidRPr="00D16E24">
            <w:rPr>
              <w:rFonts w:ascii="Calibri" w:hAnsi="Calibri" w:cs="Calibri"/>
              <w:iCs/>
              <w:szCs w:val="22"/>
              <w:rPrChange w:id="1110" w:author="Мочу Наталья Вячеславовна" w:date="2012-07-24T09:51:00Z">
                <w:rPr>
                  <w:rFonts w:ascii="Courier New" w:hAnsi="Courier New" w:cs="Courier New"/>
                  <w:i/>
                  <w:iCs/>
                  <w:position w:val="6"/>
                  <w:sz w:val="28"/>
                  <w:szCs w:val="28"/>
                </w:rPr>
              </w:rPrChange>
            </w:rPr>
            <w:delText>/р</w:delText>
          </w:r>
        </w:del>
      </w:ins>
      <w:ins w:id="1111" w:author="Dee" w:date="2012-04-05T17:14:00Z">
        <w:r w:rsidR="00F41434" w:rsidRPr="00D16E24">
          <w:rPr>
            <w:rFonts w:ascii="Calibri" w:hAnsi="Calibri" w:cs="Calibri"/>
            <w:iCs/>
            <w:szCs w:val="22"/>
            <w:rPrChange w:id="1112" w:author="Мочу Наталья Вячеславовна" w:date="2012-07-24T09:51:00Z">
              <w:rPr>
                <w:rFonts w:ascii="Courier New" w:hAnsi="Courier New" w:cs="Courier New"/>
                <w:i/>
                <w:iCs/>
                <w:position w:val="6"/>
                <w:sz w:val="28"/>
                <w:szCs w:val="28"/>
              </w:rPr>
            </w:rPrChange>
          </w:rPr>
          <w:t>Р</w:t>
        </w:r>
      </w:ins>
      <w:ins w:id="1113" w:author="Эксперт" w:date="2012-03-29T16:51:00Z">
        <w:r w:rsidR="00F41434" w:rsidRPr="00D16E24">
          <w:rPr>
            <w:rFonts w:ascii="Calibri" w:hAnsi="Calibri" w:cs="Calibri"/>
            <w:iCs/>
            <w:szCs w:val="22"/>
            <w:rPrChange w:id="1114" w:author="Мочу Наталья Вячеславовна" w:date="2012-07-24T09:51:00Z">
              <w:rPr>
                <w:rFonts w:ascii="Courier New" w:hAnsi="Courier New" w:cs="Courier New"/>
                <w:i/>
                <w:iCs/>
                <w:position w:val="6"/>
                <w:sz w:val="28"/>
                <w:szCs w:val="28"/>
              </w:rPr>
            </w:rPrChange>
          </w:rPr>
          <w:t>асчетные</w:t>
        </w:r>
      </w:ins>
      <w:r w:rsidR="00F41434" w:rsidRPr="00D16E24">
        <w:rPr>
          <w:rFonts w:ascii="Calibri" w:hAnsi="Calibri" w:cs="Calibri"/>
          <w:szCs w:val="22"/>
          <w:rPrChange w:id="1115" w:author="Мочу Наталья Вячеславовна" w:date="2012-07-24T09:51:00Z">
            <w:rPr>
              <w:rFonts w:ascii="Courier New" w:hAnsi="Courier New"/>
              <w:i/>
              <w:position w:val="6"/>
              <w:sz w:val="28"/>
            </w:rPr>
          </w:rPrChange>
        </w:rPr>
        <w:t xml:space="preserve"> таксы</w:t>
      </w:r>
    </w:p>
    <w:p w:rsidR="00D80319" w:rsidRPr="006F6D18" w:rsidRDefault="00D80319" w:rsidP="00D80319">
      <w:pPr>
        <w:pStyle w:val="Reasons"/>
      </w:pPr>
    </w:p>
    <w:p w:rsidR="00B92916" w:rsidRPr="00D16E24" w:rsidRDefault="00B92916" w:rsidP="00B92916">
      <w:pPr>
        <w:pStyle w:val="Proposal"/>
      </w:pPr>
      <w:r w:rsidRPr="00D16E24">
        <w:rPr>
          <w:b/>
        </w:rPr>
        <w:lastRenderedPageBreak/>
        <w:t>MOD</w:t>
      </w:r>
      <w:r w:rsidRPr="00D16E24">
        <w:tab/>
        <w:t>RCC/14A1/90</w:t>
      </w:r>
    </w:p>
    <w:p w:rsidR="00475E27" w:rsidRPr="00D16E24" w:rsidRDefault="00475E27" w:rsidP="00DA2166">
      <w:r w:rsidRPr="00D16E24">
        <w:rPr>
          <w:rStyle w:val="Artdef"/>
        </w:rPr>
        <w:t>47</w:t>
      </w:r>
      <w:r w:rsidRPr="00D16E24">
        <w:tab/>
        <w:t>6.2.1</w:t>
      </w:r>
      <w:r w:rsidRPr="00D16E24">
        <w:tab/>
      </w:r>
      <w:r w:rsidR="00F41434" w:rsidRPr="00D16E24">
        <w:rPr>
          <w:rPrChange w:id="1116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Для каждой </w:t>
      </w:r>
      <w:del w:id="1117" w:author="Dee" w:date="2012-04-05T17:15:00Z">
        <w:r w:rsidR="00F41434" w:rsidRPr="00D16E24">
          <w:rPr>
            <w:rPrChange w:id="1118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delText xml:space="preserve">допущенной </w:delText>
        </w:r>
      </w:del>
      <w:ins w:id="1119" w:author="Dee" w:date="2012-04-05T17:15:00Z">
        <w:r w:rsidR="00F41434" w:rsidRPr="00D16E24">
          <w:rPr>
            <w:rPrChange w:id="1120" w:author="Мочу Наталья Вячеславовна" w:date="2012-09-25T13:54:00Z">
              <w:rPr>
                <w:rFonts w:ascii="Courier New" w:hAnsi="Courier New"/>
                <w:position w:val="6"/>
                <w:sz w:val="28"/>
              </w:rPr>
            </w:rPrChange>
          </w:rPr>
          <w:t xml:space="preserve">применяемой </w:t>
        </w:r>
      </w:ins>
      <w:ins w:id="1121" w:author="user" w:date="2012-09-20T19:41:00Z">
        <w:r w:rsidR="00F41434" w:rsidRPr="00D16E24">
          <w:rPr>
            <w:rPrChange w:id="1122" w:author="Мочу Наталья Вячеславовна" w:date="2012-09-25T13:54:00Z">
              <w:rPr>
                <w:rFonts w:cs="Calibri"/>
                <w:szCs w:val="22"/>
              </w:rPr>
            </w:rPrChange>
          </w:rPr>
          <w:t>при</w:t>
        </w:r>
      </w:ins>
      <w:del w:id="1123" w:author="user" w:date="2012-09-20T19:41:00Z">
        <w:r w:rsidR="00F41434" w:rsidRPr="00D16E24" w:rsidDel="001E7560">
          <w:rPr>
            <w:rPrChange w:id="1124" w:author="Мочу Наталья Вячеславовна" w:date="2012-09-25T13:54:00Z">
              <w:rPr>
                <w:rFonts w:ascii="Courier New" w:hAnsi="Courier New"/>
                <w:position w:val="6"/>
                <w:sz w:val="28"/>
              </w:rPr>
            </w:rPrChange>
          </w:rPr>
          <w:delText>на</w:delText>
        </w:r>
      </w:del>
      <w:r w:rsidR="00F41434" w:rsidRPr="00D16E24">
        <w:rPr>
          <w:rPrChange w:id="1125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данной </w:t>
      </w:r>
      <w:ins w:id="1126" w:author="user" w:date="2012-09-20T19:41:00Z">
        <w:r w:rsidR="00F41434" w:rsidRPr="00D16E24">
          <w:rPr>
            <w:rPrChange w:id="1127" w:author="Мочу Наталья Вячеславовна" w:date="2012-09-25T13:54:00Z">
              <w:rPr>
                <w:rFonts w:cs="Calibri"/>
                <w:szCs w:val="22"/>
              </w:rPr>
            </w:rPrChange>
          </w:rPr>
          <w:t>взаимо</w:t>
        </w:r>
      </w:ins>
      <w:r w:rsidR="00F41434" w:rsidRPr="00D16E24">
        <w:rPr>
          <w:rPrChange w:id="1128" w:author="Мочу Наталья Вячеславовна" w:date="2012-09-25T13:54:00Z">
            <w:rPr>
              <w:rFonts w:ascii="Courier New" w:hAnsi="Courier New"/>
              <w:position w:val="6"/>
              <w:sz w:val="28"/>
            </w:rPr>
          </w:rPrChange>
        </w:rPr>
        <w:t>связи услуг</w:t>
      </w:r>
      <w:ins w:id="1129" w:author="Dee" w:date="2012-04-05T17:15:00Z">
        <w:r w:rsidR="00F41434" w:rsidRPr="00D16E24">
          <w:rPr>
            <w:rPrChange w:id="1130" w:author="Мочу Наталья Вячеславовна" w:date="2012-09-25T13:54:00Z">
              <w:rPr>
                <w:rFonts w:ascii="Courier New" w:hAnsi="Courier New"/>
                <w:position w:val="6"/>
                <w:sz w:val="28"/>
              </w:rPr>
            </w:rPrChange>
          </w:rPr>
          <w:t>е</w:t>
        </w:r>
      </w:ins>
      <w:del w:id="1131" w:author="Dee" w:date="2012-04-05T17:15:00Z">
        <w:r w:rsidR="00F41434" w:rsidRPr="00D16E24">
          <w:rPr>
            <w:rPrChange w:id="1132" w:author="Мочу Наталья Вячеславовна" w:date="2012-09-25T13:54:00Z">
              <w:rPr>
                <w:rFonts w:ascii="Courier New" w:hAnsi="Courier New"/>
                <w:position w:val="6"/>
                <w:sz w:val="28"/>
              </w:rPr>
            </w:rPrChange>
          </w:rPr>
          <w:delText>и</w:delText>
        </w:r>
      </w:del>
      <w:r w:rsidR="00F41434" w:rsidRPr="00D16E24">
        <w:rPr>
          <w:rPrChange w:id="1133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администрации</w:t>
      </w:r>
      <w:del w:id="1134" w:author="Эксперт" w:date="2012-03-29T16:51:00Z">
        <w:r w:rsidR="00F41434" w:rsidRPr="00D16E24">
          <w:rPr>
            <w:rStyle w:val="FootnoteReference"/>
            <w:rPrChange w:id="1135" w:author="Мочу Наталья Вячеславовна" w:date="2012-07-24T09:51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>*</w:delText>
        </w:r>
      </w:del>
      <w:ins w:id="1136" w:author="Эксперт" w:date="2012-03-29T16:51:00Z">
        <w:r w:rsidR="00F41434" w:rsidRPr="00D16E24">
          <w:rPr>
            <w:rPrChange w:id="1137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>/эксплуатационные организации</w:t>
        </w:r>
      </w:ins>
      <w:r w:rsidR="00F41434" w:rsidRPr="00D16E24">
        <w:rPr>
          <w:rPrChange w:id="1138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по взаимному соглашению </w:t>
      </w:r>
      <w:ins w:id="1139" w:author="user" w:date="2012-09-20T19:42:00Z">
        <w:r w:rsidR="00F41434" w:rsidRPr="00D16E24">
          <w:rPr>
            <w:rPrChange w:id="1140" w:author="user" w:date="2012-09-20T19:42:00Z">
              <w:rPr>
                <w:rFonts w:cs="Calibri"/>
                <w:szCs w:val="22"/>
              </w:rPr>
            </w:rPrChange>
          </w:rPr>
          <w:t xml:space="preserve">должны </w:t>
        </w:r>
      </w:ins>
      <w:r w:rsidR="00F41434" w:rsidRPr="00D16E24">
        <w:rPr>
          <w:rPrChange w:id="1141" w:author="user" w:date="2012-09-20T19:42:00Z">
            <w:rPr>
              <w:rFonts w:ascii="Courier New" w:hAnsi="Courier New"/>
              <w:position w:val="6"/>
              <w:sz w:val="28"/>
            </w:rPr>
          </w:rPrChange>
        </w:rPr>
        <w:t>устанавлива</w:t>
      </w:r>
      <w:ins w:id="1142" w:author="user" w:date="2012-09-20T19:42:00Z">
        <w:r w:rsidR="00F41434" w:rsidRPr="00D16E24">
          <w:rPr>
            <w:rPrChange w:id="1143" w:author="user" w:date="2012-09-20T19:42:00Z">
              <w:rPr>
                <w:rFonts w:cs="Calibri"/>
                <w:szCs w:val="22"/>
              </w:rPr>
            </w:rPrChange>
          </w:rPr>
          <w:t>ть</w:t>
        </w:r>
      </w:ins>
      <w:del w:id="1144" w:author="user" w:date="2012-09-20T19:42:00Z">
        <w:r w:rsidR="00F41434" w:rsidRPr="00D16E24" w:rsidDel="001E7560">
          <w:rPr>
            <w:rPrChange w:id="1145" w:author="user" w:date="2012-09-20T19:42:00Z">
              <w:rPr>
                <w:rFonts w:ascii="Courier New" w:hAnsi="Courier New"/>
                <w:position w:val="6"/>
                <w:sz w:val="28"/>
              </w:rPr>
            </w:rPrChange>
          </w:rPr>
          <w:delText>ют</w:delText>
        </w:r>
      </w:del>
      <w:r w:rsidR="00F41434" w:rsidRPr="00D16E24">
        <w:rPr>
          <w:rPrChange w:id="1146" w:author="user" w:date="2012-09-20T19:42:00Z">
            <w:rPr>
              <w:rFonts w:ascii="Courier New" w:hAnsi="Courier New"/>
              <w:position w:val="6"/>
              <w:sz w:val="28"/>
            </w:rPr>
          </w:rPrChange>
        </w:rPr>
        <w:t xml:space="preserve"> и пересматрива</w:t>
      </w:r>
      <w:ins w:id="1147" w:author="user" w:date="2012-09-20T19:42:00Z">
        <w:r w:rsidR="00F41434" w:rsidRPr="00D16E24">
          <w:rPr>
            <w:rPrChange w:id="1148" w:author="user" w:date="2012-09-20T19:42:00Z">
              <w:rPr>
                <w:rFonts w:cs="Calibri"/>
                <w:szCs w:val="22"/>
              </w:rPr>
            </w:rPrChange>
          </w:rPr>
          <w:t>ть</w:t>
        </w:r>
      </w:ins>
      <w:del w:id="1149" w:author="user" w:date="2012-09-20T19:42:00Z">
        <w:r w:rsidR="00F41434" w:rsidRPr="00D16E24" w:rsidDel="001E7560">
          <w:rPr>
            <w:rPrChange w:id="1150" w:author="user" w:date="2012-09-20T19:42:00Z">
              <w:rPr>
                <w:rFonts w:ascii="Courier New" w:hAnsi="Courier New"/>
                <w:position w:val="6"/>
                <w:sz w:val="28"/>
              </w:rPr>
            </w:rPrChange>
          </w:rPr>
          <w:delText>ют</w:delText>
        </w:r>
      </w:del>
      <w:r w:rsidR="00F41434" w:rsidRPr="00D16E24">
        <w:rPr>
          <w:rPrChange w:id="1151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</w:t>
      </w:r>
      <w:del w:id="1152" w:author="Dee" w:date="2012-04-05T17:14:00Z">
        <w:r w:rsidR="00F41434" w:rsidRPr="00D16E24">
          <w:rPr>
            <w:rPrChange w:id="1153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delText>распределяемые</w:delText>
        </w:r>
      </w:del>
      <w:ins w:id="1154" w:author="Эксперт" w:date="2012-03-29T16:51:00Z">
        <w:del w:id="1155" w:author="Dee" w:date="2012-04-05T17:14:00Z">
          <w:r w:rsidR="00F41434" w:rsidRPr="00D16E24">
            <w:rPr>
              <w:rPrChange w:id="1156" w:author="Мочу Наталья Вячеславовна" w:date="2012-07-24T09:51:00Z">
                <w:rPr>
                  <w:rFonts w:ascii="Courier New" w:hAnsi="Courier New" w:cs="Courier New"/>
                  <w:position w:val="6"/>
                  <w:sz w:val="28"/>
                  <w:szCs w:val="28"/>
                </w:rPr>
              </w:rPrChange>
            </w:rPr>
            <w:delText>/р</w:delText>
          </w:r>
        </w:del>
      </w:ins>
      <w:ins w:id="1157" w:author="Dee" w:date="2012-04-05T17:16:00Z">
        <w:r w:rsidR="00F41434" w:rsidRPr="00D16E24">
          <w:rPr>
            <w:rPrChange w:id="1158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>р</w:t>
        </w:r>
      </w:ins>
      <w:ins w:id="1159" w:author="Эксперт" w:date="2012-03-29T16:51:00Z">
        <w:r w:rsidR="00F41434" w:rsidRPr="00D16E24">
          <w:rPr>
            <w:rPrChange w:id="1160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>асчетные</w:t>
        </w:r>
      </w:ins>
      <w:r w:rsidR="00F41434" w:rsidRPr="00D16E24">
        <w:rPr>
          <w:rPrChange w:id="1161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таксы</w:t>
      </w:r>
      <w:ins w:id="1162" w:author="user" w:date="2012-09-20T19:42:00Z">
        <w:r w:rsidR="00F41434" w:rsidRPr="00D16E24">
          <w:t xml:space="preserve">, применяемые между ними, </w:t>
        </w:r>
      </w:ins>
      <w:r w:rsidR="00F41434" w:rsidRPr="00D16E24">
        <w:rPr>
          <w:rPrChange w:id="1163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в соответствии с положениями </w:t>
      </w:r>
      <w:ins w:id="1164" w:author="user" w:date="2012-09-20T19:43:00Z">
        <w:r w:rsidR="00F41434" w:rsidRPr="00D16E24">
          <w:rPr>
            <w:rPrChange w:id="1165" w:author="user" w:date="2012-09-20T19:43:00Z">
              <w:rPr>
                <w:rFonts w:cs="Calibri"/>
                <w:szCs w:val="22"/>
              </w:rPr>
            </w:rPrChange>
          </w:rPr>
          <w:t>Дополнения 1</w:t>
        </w:r>
      </w:ins>
      <w:del w:id="1166" w:author="user" w:date="2012-09-20T19:43:00Z">
        <w:r w:rsidR="00F41434" w:rsidRPr="00D16E24" w:rsidDel="001E7560">
          <w:rPr>
            <w:rPrChange w:id="1167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delText>Приложения 1</w:delText>
        </w:r>
      </w:del>
      <w:r w:rsidR="00F41434" w:rsidRPr="00D16E24">
        <w:rPr>
          <w:rPrChange w:id="1168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и с учетом соответствующих Рекомендаций </w:t>
      </w:r>
      <w:del w:id="1169" w:author="Эксперт" w:date="2012-03-29T16:51:00Z">
        <w:r w:rsidR="00F41434" w:rsidRPr="00D16E24">
          <w:rPr>
            <w:rPrChange w:id="1170" w:author="Мочу Наталья Вячеславовна" w:date="2012-07-24T09:51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>МККТТ</w:delText>
        </w:r>
      </w:del>
      <w:ins w:id="1171" w:author="Эксперт" w:date="2012-03-29T16:51:00Z">
        <w:r w:rsidR="00F41434" w:rsidRPr="00D16E24">
          <w:rPr>
            <w:rPrChange w:id="1172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>МСЭ-Т</w:t>
        </w:r>
      </w:ins>
      <w:ins w:id="1173" w:author="user" w:date="2012-09-20T19:46:00Z">
        <w:r w:rsidR="00F41434" w:rsidRPr="00D16E24">
          <w:t>,</w:t>
        </w:r>
      </w:ins>
      <w:ins w:id="1174" w:author="komissar" w:date="2012-10-04T10:50:00Z">
        <w:r w:rsidR="00F41434" w:rsidRPr="00D16E24">
          <w:t xml:space="preserve"> </w:t>
        </w:r>
      </w:ins>
      <w:ins w:id="1175" w:author="user" w:date="2012-09-20T19:45:00Z">
        <w:r w:rsidR="00F41434" w:rsidRPr="00D16E24">
          <w:rPr>
            <w:rPrChange w:id="1176" w:author="user" w:date="2012-09-20T19:46:00Z">
              <w:rPr>
                <w:rFonts w:cs="Calibri"/>
                <w:szCs w:val="22"/>
              </w:rPr>
            </w:rPrChange>
          </w:rPr>
          <w:t>и</w:t>
        </w:r>
        <w:r w:rsidR="00F41434" w:rsidRPr="00D16E24">
          <w:t xml:space="preserve"> </w:t>
        </w:r>
      </w:ins>
      <w:del w:id="1177" w:author="Вадим Глущенко" w:date="2012-09-24T19:10:00Z">
        <w:r w:rsidR="00F41434" w:rsidRPr="00D16E24" w:rsidDel="002B4C25">
          <w:rPr>
            <w:rPrChange w:id="1178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delText>в зависимости от</w:delText>
        </w:r>
      </w:del>
      <w:del w:id="1179" w:author="komissar" w:date="2012-10-04T10:50:00Z">
        <w:r w:rsidR="00F41434" w:rsidRPr="00D16E24" w:rsidDel="00F41434">
          <w:delText xml:space="preserve"> </w:delText>
        </w:r>
      </w:del>
      <w:ins w:id="1180" w:author="Вадим Глущенко" w:date="2012-09-24T19:10:00Z">
        <w:r w:rsidR="00F41434" w:rsidRPr="00D16E24">
          <w:t>соответствующих тенденций в области</w:t>
        </w:r>
      </w:ins>
      <w:ins w:id="1181" w:author="komissar" w:date="2012-10-04T10:50:00Z">
        <w:r w:rsidR="00F41434" w:rsidRPr="00D16E24">
          <w:t xml:space="preserve"> </w:t>
        </w:r>
      </w:ins>
      <w:del w:id="1182" w:author="Вадим Глущенко" w:date="2012-09-24T19:10:00Z">
        <w:r w:rsidR="00F41434" w:rsidRPr="00D16E24" w:rsidDel="002B4C25">
          <w:rPr>
            <w:rPrChange w:id="1183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delText xml:space="preserve">действительных </w:delText>
        </w:r>
      </w:del>
      <w:r w:rsidR="00F41434" w:rsidRPr="00D16E24">
        <w:rPr>
          <w:rPrChange w:id="1184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>затрат.</w:t>
      </w:r>
    </w:p>
    <w:p w:rsidR="006F0D44" w:rsidRPr="00D16E24" w:rsidRDefault="006F0D44" w:rsidP="005641FF">
      <w:pPr>
        <w:pStyle w:val="Reasons"/>
      </w:pPr>
    </w:p>
    <w:p w:rsidR="00B92916" w:rsidRPr="00D16E24" w:rsidRDefault="00B92916" w:rsidP="00B92916">
      <w:pPr>
        <w:pStyle w:val="Heading2"/>
      </w:pPr>
      <w:r w:rsidRPr="00D16E24">
        <w:rPr>
          <w:rStyle w:val="Artdef"/>
          <w:b/>
        </w:rPr>
        <w:t>48</w:t>
      </w:r>
      <w:r w:rsidRPr="00D16E24">
        <w:tab/>
        <w:t>6.3</w:t>
      </w:r>
      <w:r w:rsidRPr="00D16E24">
        <w:tab/>
        <w:t>Денежная единица</w:t>
      </w:r>
    </w:p>
    <w:p w:rsidR="006F0D44" w:rsidRPr="00D16E24" w:rsidRDefault="00311A94" w:rsidP="00B92916">
      <w:pPr>
        <w:pStyle w:val="Proposal"/>
      </w:pPr>
      <w:r w:rsidRPr="00D16E24">
        <w:rPr>
          <w:b/>
        </w:rPr>
        <w:t>MOD</w:t>
      </w:r>
      <w:r w:rsidRPr="00D16E24">
        <w:tab/>
        <w:t>RCC/14A1/</w:t>
      </w:r>
      <w:r w:rsidR="00B92916" w:rsidRPr="00D16E24">
        <w:t>91</w:t>
      </w:r>
    </w:p>
    <w:p w:rsidR="00980C95" w:rsidRPr="00D16E24" w:rsidRDefault="00475E27">
      <w:pPr>
        <w:rPr>
          <w:rPrChange w:id="1185" w:author="Мочу Наталья Вячеславовна" w:date="2012-07-24T09:51:00Z">
            <w:rPr>
              <w:rFonts w:ascii="Courier New" w:hAnsi="Courier New"/>
              <w:sz w:val="28"/>
            </w:rPr>
          </w:rPrChange>
        </w:rPr>
        <w:pPrChange w:id="1186" w:author="Мочу Наталья Вячеславовна" w:date="2012-07-24T09:52:00Z">
          <w:pPr>
            <w:ind w:left="708"/>
          </w:pPr>
        </w:pPrChange>
      </w:pPr>
      <w:r w:rsidRPr="00D16E24">
        <w:rPr>
          <w:rStyle w:val="Artdef"/>
        </w:rPr>
        <w:t>49</w:t>
      </w:r>
      <w:r w:rsidRPr="00D16E24">
        <w:tab/>
        <w:t>6.3.1</w:t>
      </w:r>
      <w:r w:rsidRPr="00D16E24">
        <w:tab/>
      </w:r>
      <w:r w:rsidR="00980C95" w:rsidRPr="00D16E24">
        <w:rPr>
          <w:rPrChange w:id="1187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>В отсутствие специальных соглашений, заключаемых между администрациями</w:t>
      </w:r>
      <w:del w:id="1188" w:author="Эксперт" w:date="2012-03-29T16:51:00Z">
        <w:r w:rsidR="00980C95" w:rsidRPr="00D16E24">
          <w:rPr>
            <w:rStyle w:val="FootnoteReference"/>
            <w:rPrChange w:id="1189" w:author="Мочу Наталья Вячеславовна" w:date="2012-07-24T09:51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>*</w:delText>
        </w:r>
      </w:del>
      <w:ins w:id="1190" w:author="Эксперт" w:date="2012-03-29T16:51:00Z">
        <w:r w:rsidR="00980C95" w:rsidRPr="00D16E24">
          <w:rPr>
            <w:rPrChange w:id="1191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>/эксплуатационными организациями,</w:t>
        </w:r>
      </w:ins>
      <w:r w:rsidR="00980C95" w:rsidRPr="00D16E24">
        <w:rPr>
          <w:rPrChange w:id="1192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денежной единицей, используемой при определении </w:t>
      </w:r>
      <w:del w:id="1193" w:author="Dee" w:date="2012-04-05T17:15:00Z">
        <w:r w:rsidR="00980C95" w:rsidRPr="00D16E24">
          <w:rPr>
            <w:rPrChange w:id="1194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delText>распределяемых</w:delText>
        </w:r>
      </w:del>
      <w:ins w:id="1195" w:author="Dee" w:date="2012-04-05T17:17:00Z">
        <w:r w:rsidR="00980C95" w:rsidRPr="00D16E24">
          <w:rPr>
            <w:rPrChange w:id="1196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>расч</w:t>
        </w:r>
      </w:ins>
      <w:ins w:id="1197" w:author="komissar" w:date="2012-10-04T11:02:00Z">
        <w:r w:rsidR="00980C95" w:rsidRPr="00D16E24">
          <w:t>е</w:t>
        </w:r>
      </w:ins>
      <w:ins w:id="1198" w:author="Dee" w:date="2012-04-05T17:17:00Z">
        <w:r w:rsidR="00980C95" w:rsidRPr="00D16E24">
          <w:rPr>
            <w:rPrChange w:id="1199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>тных</w:t>
        </w:r>
      </w:ins>
      <w:r w:rsidR="00980C95" w:rsidRPr="00D16E24">
        <w:rPr>
          <w:rPrChange w:id="1200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такс за </w:t>
      </w:r>
      <w:del w:id="1201" w:author="Эксперт" w:date="2012-03-29T16:51:00Z">
        <w:r w:rsidR="00980C95" w:rsidRPr="00D16E24">
          <w:rPr>
            <w:rPrChange w:id="1202" w:author="Мочу Наталья Вячеславовна" w:date="2012-07-24T09:51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>международные службы</w:delText>
        </w:r>
      </w:del>
      <w:ins w:id="1203" w:author="Эксперт" w:date="2012-03-29T16:51:00Z">
        <w:r w:rsidR="00980C95" w:rsidRPr="00D16E24">
          <w:rPr>
            <w:rPrChange w:id="1204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>услуги международной</w:t>
        </w:r>
      </w:ins>
      <w:r w:rsidR="00980C95" w:rsidRPr="00D16E24">
        <w:rPr>
          <w:rPrChange w:id="1205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электросвязи и при выставлении международных счетов, должны быть:</w:t>
      </w:r>
    </w:p>
    <w:p w:rsidR="00980C95" w:rsidRPr="00D16E24" w:rsidRDefault="00980C95">
      <w:pPr>
        <w:pStyle w:val="enumlev1"/>
        <w:pPrChange w:id="1206" w:author="Мочу Наталья Вячеславовна" w:date="2012-07-24T09:52:00Z">
          <w:pPr>
            <w:ind w:left="708" w:firstLine="708"/>
          </w:pPr>
        </w:pPrChange>
      </w:pPr>
      <w:r w:rsidRPr="00D16E24">
        <w:t>−</w:t>
      </w:r>
      <w:r w:rsidRPr="00D16E24">
        <w:tab/>
      </w:r>
      <w:r w:rsidRPr="00D16E24">
        <w:rPr>
          <w:rPrChange w:id="1207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>либо денежная единица Международного валютного фонда (МВФ), в настоящее время определенная этой организацией как специальные права заимствования (СПЗ);</w:t>
      </w:r>
    </w:p>
    <w:p w:rsidR="00980C95" w:rsidRPr="00D16E24" w:rsidRDefault="00980C95" w:rsidP="00980C95">
      <w:pPr>
        <w:pStyle w:val="enumlev1"/>
      </w:pPr>
      <w:r w:rsidRPr="00D16E24">
        <w:t>−</w:t>
      </w:r>
      <w:r w:rsidRPr="00D16E24">
        <w:tab/>
      </w:r>
      <w:r w:rsidRPr="00D16E24">
        <w:rPr>
          <w:rPrChange w:id="1208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либо </w:t>
      </w:r>
      <w:del w:id="1209" w:author="Dmitry" w:date="2012-03-29T21:08:00Z">
        <w:r w:rsidRPr="00D16E24">
          <w:rPr>
            <w:rPrChange w:id="1210" w:author="Мочу Наталья Вячеславовна" w:date="2012-07-24T09:51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>золотой Франк, эквивалентный 1/3, 061 СПЗ.</w:delText>
        </w:r>
      </w:del>
      <w:ins w:id="1211" w:author="Эксперт" w:date="2012-03-29T16:51:00Z">
        <w:r w:rsidRPr="00D16E24">
          <w:rPr>
            <w:rPrChange w:id="1212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 xml:space="preserve">свободно конвертируемая валюта или иная денежная единица, согласованная между </w:t>
        </w:r>
      </w:ins>
      <w:ins w:id="1213" w:author="Мочу Наталья Вячеславовна" w:date="2012-08-08T11:53:00Z">
        <w:r w:rsidRPr="00D16E24">
          <w:rPr>
            <w:rPrChange w:id="1214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t>администрациями</w:t>
        </w:r>
      </w:ins>
      <w:ins w:id="1215" w:author="Эксперт" w:date="2012-03-29T16:51:00Z">
        <w:r w:rsidRPr="00D16E24">
          <w:rPr>
            <w:rPrChange w:id="1216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>/эксплуатационными организациями</w:t>
        </w:r>
      </w:ins>
      <w:ins w:id="1217" w:author="Мочу Наталья Вячеславовна" w:date="2012-08-08T11:54:00Z">
        <w:r w:rsidRPr="00D16E24">
          <w:t>.</w:t>
        </w:r>
      </w:ins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980C95" w:rsidRPr="00D16E24">
        <w:t>Данное положение создает платформу для определения денежной единицы в случае, если между эксплуатационными организациями не заключены специальные соглашения.</w:t>
      </w:r>
    </w:p>
    <w:p w:rsidR="006F0D44" w:rsidRPr="00D16E24" w:rsidRDefault="00311A94" w:rsidP="00A24787">
      <w:pPr>
        <w:pStyle w:val="Proposal"/>
      </w:pPr>
      <w:r w:rsidRPr="00D16E24">
        <w:rPr>
          <w:b/>
        </w:rPr>
        <w:t>SUP</w:t>
      </w:r>
      <w:r w:rsidRPr="00D16E24">
        <w:tab/>
        <w:t>RCC/14A1/</w:t>
      </w:r>
      <w:r w:rsidR="00A24787" w:rsidRPr="00D16E24">
        <w:t>92</w:t>
      </w:r>
    </w:p>
    <w:p w:rsidR="00311A94" w:rsidRPr="00D16E24" w:rsidRDefault="00311A94">
      <w:r w:rsidRPr="00D16E24">
        <w:rPr>
          <w:rStyle w:val="Artdef"/>
        </w:rPr>
        <w:t>50</w:t>
      </w:r>
      <w:r w:rsidRPr="00D16E24">
        <w:tab/>
      </w:r>
      <w:del w:id="1218" w:author="komissar" w:date="2012-10-04T11:03:00Z">
        <w:r w:rsidRPr="00D16E24" w:rsidDel="00980C95">
          <w:delText>6.3.2</w:delText>
        </w:r>
        <w:r w:rsidRPr="00D16E24" w:rsidDel="00980C95">
          <w:tab/>
          <w:delText>Согласно соответствующим положениям международной конвенции электросвязи это положение не исключает возможности заключения администрациями</w:delText>
        </w:r>
        <w:r w:rsidR="00980C95" w:rsidRPr="00D16E24" w:rsidDel="00980C95">
          <w:rPr>
            <w:rStyle w:val="FootnoteReference"/>
          </w:rPr>
          <w:delText>*</w:delText>
        </w:r>
        <w:r w:rsidRPr="00D16E24" w:rsidDel="00980C95">
          <w:delText xml:space="preserve"> двусторонних соглашений для установления взаимоприемлемых коэффициентов между денежной единицей МВФ и золотым франком.</w:delText>
        </w:r>
      </w:del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980C95" w:rsidRPr="00D16E24">
        <w:t>Положение устарело.</w:t>
      </w:r>
    </w:p>
    <w:p w:rsidR="00A24787" w:rsidRPr="00D16E24" w:rsidRDefault="00A24787" w:rsidP="00A24787">
      <w:pPr>
        <w:pStyle w:val="Heading2"/>
      </w:pPr>
      <w:r w:rsidRPr="00D16E24">
        <w:rPr>
          <w:rStyle w:val="Artdef"/>
          <w:b/>
        </w:rPr>
        <w:t>51</w:t>
      </w:r>
      <w:r w:rsidRPr="00D16E24">
        <w:tab/>
        <w:t>6.4</w:t>
      </w:r>
      <w:r w:rsidRPr="00D16E24">
        <w:tab/>
        <w:t>Выставление счетов и оплата сальдо по счетам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MOD</w:t>
      </w:r>
      <w:r w:rsidR="00A24787" w:rsidRPr="00D16E24">
        <w:tab/>
        <w:t>RCC/14A1/93</w:t>
      </w:r>
    </w:p>
    <w:p w:rsidR="00475E27" w:rsidRPr="00D16E24" w:rsidRDefault="00475E27" w:rsidP="00980C95">
      <w:r w:rsidRPr="00D16E24">
        <w:rPr>
          <w:rStyle w:val="Artdef"/>
        </w:rPr>
        <w:t>52</w:t>
      </w:r>
      <w:r w:rsidRPr="00D16E24">
        <w:tab/>
        <w:t>6.4.1</w:t>
      </w:r>
      <w:r w:rsidRPr="00D16E24">
        <w:tab/>
      </w:r>
      <w:del w:id="1219" w:author="Мочу Мария" w:date="2012-09-18T12:16:00Z">
        <w:r w:rsidR="00980C95" w:rsidRPr="00D16E24">
          <w:rPr>
            <w:rPrChange w:id="1220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delText>Если не имеется других соглашений</w:delText>
        </w:r>
      </w:del>
      <w:ins w:id="1221" w:author="Мочу Мария" w:date="2012-09-18T12:16:00Z">
        <w:r w:rsidR="00980C95" w:rsidRPr="00D16E24">
          <w:rPr>
            <w:rPrChange w:id="1222" w:author="Мочу Мария" w:date="2012-09-18T12:16:00Z">
              <w:rPr>
                <w:rFonts w:cs="Calibri"/>
                <w:position w:val="6"/>
                <w:sz w:val="16"/>
                <w:szCs w:val="22"/>
              </w:rPr>
            </w:rPrChange>
          </w:rPr>
          <w:t>Если не оговорено другое</w:t>
        </w:r>
      </w:ins>
      <w:r w:rsidR="00980C95" w:rsidRPr="00D16E24">
        <w:rPr>
          <w:rPrChange w:id="1223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>, администрации</w:t>
      </w:r>
      <w:del w:id="1224" w:author="Эксперт" w:date="2012-03-29T16:51:00Z">
        <w:r w:rsidR="00980C95" w:rsidRPr="00D16E24">
          <w:rPr>
            <w:rStyle w:val="FootnoteReference"/>
            <w:rPrChange w:id="1225" w:author="Мочу Наталья Вячеславовна" w:date="2012-07-24T09:51:00Z">
              <w:rPr>
                <w:rFonts w:ascii="Courier New" w:hAnsi="Courier New" w:cs="Courier New"/>
                <w:position w:val="6"/>
                <w:sz w:val="16"/>
              </w:rPr>
            </w:rPrChange>
          </w:rPr>
          <w:delText>*</w:delText>
        </w:r>
      </w:del>
      <w:ins w:id="1226" w:author="Мочу Наталья Вячеславовна" w:date="2012-08-13T16:09:00Z">
        <w:r w:rsidR="00980C95" w:rsidRPr="00D16E24">
          <w:rPr>
            <w:rPrChange w:id="1227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t>/эксплуатационные организации</w:t>
        </w:r>
      </w:ins>
      <w:r w:rsidR="00980C95" w:rsidRPr="00D16E24">
        <w:rPr>
          <w:rPrChange w:id="1228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должны соблюдать соответствующие положения, указанные в </w:t>
      </w:r>
      <w:del w:id="1229" w:author="Мочу Мария" w:date="2012-09-18T12:13:00Z">
        <w:r w:rsidR="00980C95" w:rsidRPr="00D16E24">
          <w:rPr>
            <w:rPrChange w:id="1230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delText>Приложениях</w:delText>
        </w:r>
      </w:del>
      <w:ins w:id="1231" w:author="Мочу Мария" w:date="2012-09-18T12:13:00Z">
        <w:r w:rsidR="00980C95" w:rsidRPr="00D16E24">
          <w:t>Дополнени</w:t>
        </w:r>
      </w:ins>
      <w:ins w:id="1232" w:author="user" w:date="2012-09-20T19:48:00Z">
        <w:r w:rsidR="00980C95" w:rsidRPr="00D16E24">
          <w:t>ях</w:t>
        </w:r>
      </w:ins>
      <w:ins w:id="1233" w:author="Мочу Мария" w:date="2012-09-18T12:13:00Z">
        <w:r w:rsidR="00980C95" w:rsidRPr="00D16E24">
          <w:rPr>
            <w:rPrChange w:id="1234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t xml:space="preserve"> </w:t>
        </w:r>
      </w:ins>
      <w:r w:rsidR="00980C95" w:rsidRPr="00D16E24">
        <w:rPr>
          <w:rPrChange w:id="1235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>1 и 2.</w:t>
      </w:r>
    </w:p>
    <w:p w:rsidR="006F0D44" w:rsidRPr="00D16E24" w:rsidRDefault="006F0D44" w:rsidP="005641FF">
      <w:pPr>
        <w:pStyle w:val="Reasons"/>
      </w:pPr>
    </w:p>
    <w:p w:rsidR="00A24787" w:rsidRPr="00D16E24" w:rsidRDefault="00A24787" w:rsidP="00A24787">
      <w:pPr>
        <w:pStyle w:val="Heading2"/>
      </w:pPr>
      <w:r w:rsidRPr="00D16E24">
        <w:rPr>
          <w:rStyle w:val="Artdef"/>
          <w:b/>
        </w:rPr>
        <w:t>53</w:t>
      </w:r>
      <w:r w:rsidRPr="00D16E24">
        <w:tab/>
        <w:t>6.5</w:t>
      </w:r>
      <w:r w:rsidRPr="00D16E24">
        <w:tab/>
        <w:t>Служебная и привилегированная электросвязь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MOD</w:t>
      </w:r>
      <w:r w:rsidR="00A24787" w:rsidRPr="00D16E24">
        <w:tab/>
        <w:t>RCC/14A1/94</w:t>
      </w:r>
    </w:p>
    <w:p w:rsidR="00475E27" w:rsidRPr="00D16E24" w:rsidRDefault="00475E27" w:rsidP="00980C95">
      <w:r w:rsidRPr="00D16E24">
        <w:rPr>
          <w:rStyle w:val="Artdef"/>
        </w:rPr>
        <w:t>54</w:t>
      </w:r>
      <w:r w:rsidRPr="00D16E24">
        <w:tab/>
        <w:t>6.5.1</w:t>
      </w:r>
      <w:r w:rsidRPr="00D16E24">
        <w:tab/>
      </w:r>
      <w:r w:rsidR="00980C95" w:rsidRPr="00D16E24">
        <w:rPr>
          <w:rPrChange w:id="1236" w:author="Мочу Наталья Вячеславовна" w:date="2012-08-01T14:45:00Z">
            <w:rPr>
              <w:rFonts w:ascii="Courier New" w:hAnsi="Courier New" w:cs="Courier New"/>
              <w:position w:val="6"/>
              <w:sz w:val="16"/>
            </w:rPr>
          </w:rPrChange>
        </w:rPr>
        <w:t>Администрации</w:t>
      </w:r>
      <w:del w:id="1237" w:author="Мочу Наталья Вячеславовна" w:date="2012-08-01T14:45:00Z">
        <w:r w:rsidR="00980C95" w:rsidRPr="00D16E24" w:rsidDel="00226996">
          <w:rPr>
            <w:rStyle w:val="FootnoteReference"/>
          </w:rPr>
          <w:delText>*</w:delText>
        </w:r>
      </w:del>
      <w:ins w:id="1238" w:author="Эксперт" w:date="2012-03-29T16:51:00Z">
        <w:r w:rsidR="00980C95" w:rsidRPr="00D16E24">
          <w:rPr>
            <w:rPrChange w:id="1239" w:author="Мочу Наталья Вячеславовна" w:date="2012-07-24T09:51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>/эксплуатационные организации</w:t>
        </w:r>
      </w:ins>
      <w:r w:rsidR="00980C95" w:rsidRPr="00D16E24">
        <w:rPr>
          <w:rPrChange w:id="1240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 xml:space="preserve"> должны соблюдать соответствующие положения, указанные в </w:t>
      </w:r>
      <w:del w:id="1241" w:author="Мочу Мария" w:date="2012-09-18T12:14:00Z">
        <w:r w:rsidR="00980C95" w:rsidRPr="00D16E24">
          <w:rPr>
            <w:rPrChange w:id="1242" w:author="Мочу Наталья Вячеславовна" w:date="2012-07-24T09:51:00Z">
              <w:rPr>
                <w:rFonts w:ascii="Courier New" w:hAnsi="Courier New"/>
                <w:position w:val="6"/>
                <w:sz w:val="28"/>
              </w:rPr>
            </w:rPrChange>
          </w:rPr>
          <w:delText>Приложении</w:delText>
        </w:r>
      </w:del>
      <w:ins w:id="1243" w:author="Мочу Мария" w:date="2012-09-18T12:14:00Z">
        <w:r w:rsidR="00980C95" w:rsidRPr="00D16E24">
          <w:t>Дополнени</w:t>
        </w:r>
      </w:ins>
      <w:ins w:id="1244" w:author="user" w:date="2012-09-20T19:49:00Z">
        <w:r w:rsidR="00980C95" w:rsidRPr="00D16E24">
          <w:t>и</w:t>
        </w:r>
      </w:ins>
      <w:r w:rsidR="00980C95" w:rsidRPr="00D16E24">
        <w:t> </w:t>
      </w:r>
      <w:r w:rsidR="00980C95" w:rsidRPr="00D16E24">
        <w:rPr>
          <w:rPrChange w:id="1245" w:author="Мочу Наталья Вячеславовна" w:date="2012-07-24T09:51:00Z">
            <w:rPr>
              <w:rFonts w:ascii="Courier New" w:hAnsi="Courier New"/>
              <w:position w:val="6"/>
              <w:sz w:val="28"/>
            </w:rPr>
          </w:rPrChange>
        </w:rPr>
        <w:t>3.</w:t>
      </w:r>
    </w:p>
    <w:p w:rsidR="006F0D44" w:rsidRPr="00D16E24" w:rsidRDefault="006F0D44" w:rsidP="005641FF">
      <w:pPr>
        <w:pStyle w:val="Reasons"/>
      </w:pPr>
    </w:p>
    <w:p w:rsidR="006F0D44" w:rsidRPr="00D16E24" w:rsidRDefault="00311A94" w:rsidP="00A24787">
      <w:pPr>
        <w:pStyle w:val="Proposal"/>
      </w:pPr>
      <w:r w:rsidRPr="00D16E24">
        <w:rPr>
          <w:b/>
        </w:rPr>
        <w:lastRenderedPageBreak/>
        <w:t>(MOD)</w:t>
      </w:r>
      <w:r w:rsidRPr="00D16E24">
        <w:tab/>
        <w:t>RCC/14A1/</w:t>
      </w:r>
      <w:r w:rsidR="00A24787" w:rsidRPr="00D16E24">
        <w:t>95</w:t>
      </w:r>
    </w:p>
    <w:p w:rsidR="00311A94" w:rsidRPr="00D16E24" w:rsidRDefault="00311A94" w:rsidP="005641FF">
      <w:pPr>
        <w:pStyle w:val="ArtNo"/>
      </w:pPr>
      <w:r w:rsidRPr="00D16E24">
        <w:t>СТАТЬЯ 7</w:t>
      </w:r>
    </w:p>
    <w:p w:rsidR="00311A94" w:rsidRPr="00D16E24" w:rsidRDefault="00980C95" w:rsidP="00980C95">
      <w:pPr>
        <w:pStyle w:val="Arttitle"/>
      </w:pPr>
      <w:ins w:id="1246" w:author="user" w:date="2012-09-20T19:51:00Z">
        <w:r w:rsidRPr="00D16E24">
          <w:rPr>
            <w:rFonts w:cs="Calibri"/>
          </w:rPr>
          <w:t xml:space="preserve">Временное </w:t>
        </w:r>
      </w:ins>
      <w:del w:id="1247" w:author="user" w:date="2012-09-20T19:51:00Z">
        <w:r w:rsidRPr="00D16E24" w:rsidDel="0018089E">
          <w:rPr>
            <w:rFonts w:cs="Calibri"/>
          </w:rPr>
          <w:delText>П</w:delText>
        </w:r>
      </w:del>
      <w:ins w:id="1248" w:author="komissar" w:date="2012-10-04T11:05:00Z">
        <w:r w:rsidRPr="00D16E24">
          <w:rPr>
            <w:rFonts w:cs="Calibri"/>
          </w:rPr>
          <w:t>п</w:t>
        </w:r>
      </w:ins>
      <w:r w:rsidRPr="00D16E24">
        <w:rPr>
          <w:rFonts w:cs="Calibri"/>
        </w:rPr>
        <w:t xml:space="preserve">рекращение </w:t>
      </w:r>
      <w:del w:id="1249" w:author="Эксперт" w:date="2012-03-29T16:51:00Z">
        <w:r w:rsidRPr="00D16E24">
          <w:rPr>
            <w:rFonts w:cs="Calibri"/>
          </w:rPr>
          <w:delText>служб</w:delText>
        </w:r>
      </w:del>
      <w:ins w:id="1250" w:author="Эксперт" w:date="2012-03-29T16:51:00Z">
        <w:r w:rsidRPr="00D16E24">
          <w:rPr>
            <w:rFonts w:ascii="Calibri" w:hAnsi="Calibri" w:cs="Calibri"/>
            <w:rPrChange w:id="1251" w:author="Dee" w:date="2012-04-10T19:18:00Z">
              <w:rPr>
                <w:rFonts w:ascii="Courier New" w:hAnsi="Courier New" w:cs="Courier New"/>
                <w:bCs/>
                <w:position w:val="6"/>
                <w:sz w:val="28"/>
                <w:szCs w:val="28"/>
              </w:rPr>
            </w:rPrChange>
          </w:rPr>
          <w:t>оказания услуг</w:t>
        </w:r>
      </w:ins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980C95" w:rsidRPr="00D16E24">
        <w:t>Редакционная правка, касающаяся только русского языка.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MOD</w:t>
      </w:r>
      <w:r w:rsidR="00A24787" w:rsidRPr="00D16E24">
        <w:tab/>
        <w:t>RCC/14A1/96</w:t>
      </w:r>
    </w:p>
    <w:p w:rsidR="00311A94" w:rsidRPr="00D16E24" w:rsidRDefault="00311A94" w:rsidP="00B37E91">
      <w:pPr>
        <w:pStyle w:val="Normalaftertitle"/>
      </w:pPr>
      <w:r w:rsidRPr="00D16E24">
        <w:rPr>
          <w:rStyle w:val="Artdef"/>
        </w:rPr>
        <w:t>55</w:t>
      </w:r>
      <w:r w:rsidRPr="00D16E24">
        <w:tab/>
        <w:t>7.1</w:t>
      </w:r>
      <w:r w:rsidRPr="00D16E24">
        <w:tab/>
      </w:r>
      <w:r w:rsidR="00980C95" w:rsidRPr="00D16E24">
        <w:t xml:space="preserve">Если в соответствии с </w:t>
      </w:r>
      <w:ins w:id="1252" w:author="Эксперт" w:date="2012-03-29T16:51:00Z">
        <w:r w:rsidR="00980C95" w:rsidRPr="00D16E24">
          <w:t xml:space="preserve">Уставом и </w:t>
        </w:r>
      </w:ins>
      <w:r w:rsidR="00980C95" w:rsidRPr="00D16E24">
        <w:t xml:space="preserve">Конвенцией </w:t>
      </w:r>
      <w:ins w:id="1253" w:author="Эксперт" w:date="2012-03-29T16:51:00Z">
        <w:r w:rsidR="00980C95" w:rsidRPr="00D16E24">
          <w:t>Государство-</w:t>
        </w:r>
      </w:ins>
      <w:r w:rsidR="00980C95" w:rsidRPr="00D16E24">
        <w:t xml:space="preserve">Член использует свое право </w:t>
      </w:r>
      <w:ins w:id="1254" w:author="user" w:date="2012-09-20T19:54:00Z">
        <w:r w:rsidR="00980C95" w:rsidRPr="00D16E24">
          <w:rPr>
            <w:rPrChange w:id="1255" w:author="user" w:date="2012-09-20T19:55:00Z">
              <w:rPr>
                <w:rFonts w:cs="Calibri"/>
              </w:rPr>
            </w:rPrChange>
          </w:rPr>
          <w:t xml:space="preserve">временного </w:t>
        </w:r>
        <w:r w:rsidR="00980C95" w:rsidRPr="00D16E24">
          <w:rPr>
            <w:rPrChange w:id="1256" w:author="user" w:date="2012-09-20T19:56:00Z">
              <w:rPr>
                <w:rFonts w:cs="Calibri"/>
              </w:rPr>
            </w:rPrChange>
          </w:rPr>
          <w:t>прекращения</w:t>
        </w:r>
      </w:ins>
      <w:del w:id="1257" w:author="user" w:date="2012-09-20T19:56:00Z">
        <w:r w:rsidR="00980C95" w:rsidRPr="00D16E24" w:rsidDel="00FD5C8A">
          <w:rPr>
            <w:rPrChange w:id="1258" w:author="user" w:date="2012-09-20T19:56:00Z">
              <w:rPr>
                <w:rFonts w:cs="Calibri"/>
              </w:rPr>
            </w:rPrChange>
          </w:rPr>
          <w:delText>частично или полностью</w:delText>
        </w:r>
        <w:r w:rsidR="00980C95" w:rsidRPr="00D16E24" w:rsidDel="00FD5C8A">
          <w:delText xml:space="preserve"> </w:delText>
        </w:r>
      </w:del>
      <w:del w:id="1259" w:author="user" w:date="2012-09-20T19:55:00Z">
        <w:r w:rsidR="00980C95" w:rsidRPr="00D16E24" w:rsidDel="00FD5C8A">
          <w:delText>прекратить</w:delText>
        </w:r>
      </w:del>
      <w:r w:rsidR="00980C95" w:rsidRPr="00D16E24">
        <w:t xml:space="preserve"> </w:t>
      </w:r>
      <w:del w:id="1260" w:author="Эксперт" w:date="2012-03-29T16:51:00Z">
        <w:r w:rsidR="00980C95" w:rsidRPr="00D16E24">
          <w:delText>работу международных служб</w:delText>
        </w:r>
      </w:del>
      <w:ins w:id="1261" w:author="Эксперт" w:date="2012-03-29T16:51:00Z">
        <w:r w:rsidR="00980C95" w:rsidRPr="00D16E24">
          <w:rPr>
            <w:rPrChange w:id="1262" w:author="Dee" w:date="2012-04-10T19:18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>оказани</w:t>
        </w:r>
      </w:ins>
      <w:ins w:id="1263" w:author="user" w:date="2012-09-20T19:55:00Z">
        <w:r w:rsidR="00980C95" w:rsidRPr="00D16E24">
          <w:t>я</w:t>
        </w:r>
      </w:ins>
      <w:ins w:id="1264" w:author="Эксперт" w:date="2012-03-29T16:51:00Z">
        <w:r w:rsidR="00980C95" w:rsidRPr="00D16E24">
          <w:rPr>
            <w:rPrChange w:id="1265" w:author="Dee" w:date="2012-04-10T19:18:00Z">
              <w:rPr>
                <w:rFonts w:ascii="Courier New" w:hAnsi="Courier New" w:cs="Courier New"/>
                <w:position w:val="6"/>
                <w:sz w:val="28"/>
                <w:szCs w:val="28"/>
              </w:rPr>
            </w:rPrChange>
          </w:rPr>
          <w:t xml:space="preserve"> услуг международной</w:t>
        </w:r>
      </w:ins>
      <w:r w:rsidR="00980C95" w:rsidRPr="00D16E24">
        <w:t xml:space="preserve"> электросвязи</w:t>
      </w:r>
      <w:ins w:id="1266" w:author="user" w:date="2012-09-20T19:56:00Z">
        <w:r w:rsidR="00980C95" w:rsidRPr="00D16E24">
          <w:t xml:space="preserve"> </w:t>
        </w:r>
        <w:r w:rsidR="00980C95" w:rsidRPr="00D16E24">
          <w:rPr>
            <w:rPrChange w:id="1267" w:author="user" w:date="2012-09-20T19:56:00Z">
              <w:rPr>
                <w:rFonts w:cs="Calibri"/>
              </w:rPr>
            </w:rPrChange>
          </w:rPr>
          <w:t>частично или полностью</w:t>
        </w:r>
      </w:ins>
      <w:r w:rsidR="00980C95" w:rsidRPr="00D16E24">
        <w:rPr>
          <w:rPrChange w:id="1268" w:author="user" w:date="2012-09-20T19:57:00Z">
            <w:rPr>
              <w:rFonts w:cs="Calibri"/>
            </w:rPr>
          </w:rPrChange>
        </w:rPr>
        <w:t>, он</w:t>
      </w:r>
      <w:ins w:id="1269" w:author="Dee" w:date="2012-04-10T19:19:00Z">
        <w:r w:rsidR="00980C95" w:rsidRPr="00D16E24">
          <w:rPr>
            <w:rPrChange w:id="1270" w:author="user" w:date="2012-09-20T19:57:00Z">
              <w:rPr>
                <w:rFonts w:cs="Calibri"/>
              </w:rPr>
            </w:rPrChange>
          </w:rPr>
          <w:t>о</w:t>
        </w:r>
      </w:ins>
      <w:del w:id="1271" w:author="Эксперт" w:date="2012-03-29T16:51:00Z">
        <w:r w:rsidR="00980C95" w:rsidRPr="00D16E24">
          <w:rPr>
            <w:rPrChange w:id="1272" w:author="user" w:date="2012-09-20T19:57:00Z">
              <w:rPr>
                <w:rFonts w:cs="Calibri"/>
              </w:rPr>
            </w:rPrChange>
          </w:rPr>
          <w:delText xml:space="preserve"> должен</w:delText>
        </w:r>
      </w:del>
      <w:ins w:id="1273" w:author="Эксперт" w:date="2012-03-29T16:51:00Z">
        <w:r w:rsidR="00980C95" w:rsidRPr="00D16E24">
          <w:rPr>
            <w:rPrChange w:id="1274" w:author="user" w:date="2012-09-20T19:57:00Z">
              <w:rPr>
                <w:rFonts w:cs="Calibri"/>
              </w:rPr>
            </w:rPrChange>
          </w:rPr>
          <w:t xml:space="preserve"> должно</w:t>
        </w:r>
      </w:ins>
      <w:r w:rsidR="00980C95" w:rsidRPr="00D16E24">
        <w:t xml:space="preserve"> немедленно уведомить Генерального секретаря о </w:t>
      </w:r>
      <w:ins w:id="1275" w:author="user" w:date="2012-09-20T19:53:00Z">
        <w:r w:rsidR="00980C95" w:rsidRPr="00D16E24">
          <w:rPr>
            <w:rPrChange w:id="1276" w:author="user" w:date="2012-09-20T19:56:00Z">
              <w:rPr>
                <w:rFonts w:cs="Calibri"/>
              </w:rPr>
            </w:rPrChange>
          </w:rPr>
          <w:t>временном</w:t>
        </w:r>
        <w:r w:rsidR="00980C95" w:rsidRPr="00D16E24">
          <w:t xml:space="preserve"> </w:t>
        </w:r>
      </w:ins>
      <w:r w:rsidR="00980C95" w:rsidRPr="00D16E24">
        <w:t>прекращении и о последующем восстановлении нормального режима работы</w:t>
      </w:r>
      <w:del w:id="1277" w:author="Эксперт" w:date="2012-03-29T16:51:00Z">
        <w:r w:rsidR="00980C95" w:rsidRPr="00D16E24">
          <w:delText xml:space="preserve"> </w:delText>
        </w:r>
        <w:r w:rsidR="00980C95" w:rsidRPr="00D16E24">
          <w:rPr>
            <w:rPrChange w:id="1278" w:author="user" w:date="2012-09-20T19:56:00Z">
              <w:rPr>
                <w:rFonts w:cs="Calibri"/>
              </w:rPr>
            </w:rPrChange>
          </w:rPr>
          <w:delText>служб</w:delText>
        </w:r>
      </w:del>
      <w:r w:rsidR="00980C95" w:rsidRPr="00D16E24">
        <w:rPr>
          <w:rPrChange w:id="1279" w:author="user" w:date="2012-09-20T19:56:00Z">
            <w:rPr>
              <w:rFonts w:cs="Calibri"/>
            </w:rPr>
          </w:rPrChange>
        </w:rPr>
        <w:t>,</w:t>
      </w:r>
      <w:r w:rsidR="00980C95" w:rsidRPr="00D16E24">
        <w:t xml:space="preserve"> используя наиболее подходящие средства связи.</w:t>
      </w:r>
    </w:p>
    <w:p w:rsidR="006F0D44" w:rsidRPr="00D16E24" w:rsidRDefault="00311A94" w:rsidP="002D2CD8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2D2CD8">
        <w:t>Предлагается дополнение "Уставом и"</w:t>
      </w:r>
      <w:r w:rsidR="00980C95" w:rsidRPr="00D16E24">
        <w:t>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MOD</w:t>
      </w:r>
      <w:r w:rsidR="00A24787" w:rsidRPr="00D16E24">
        <w:tab/>
        <w:t>RCC/14A1/97</w:t>
      </w:r>
    </w:p>
    <w:p w:rsidR="00311A94" w:rsidRPr="00D16E24" w:rsidRDefault="00311A94" w:rsidP="00980C95">
      <w:r w:rsidRPr="00D16E24">
        <w:rPr>
          <w:rStyle w:val="Artdef"/>
        </w:rPr>
        <w:t>56</w:t>
      </w:r>
      <w:r w:rsidRPr="00D16E24">
        <w:tab/>
        <w:t>7.2</w:t>
      </w:r>
      <w:r w:rsidRPr="00D16E24">
        <w:tab/>
      </w:r>
      <w:r w:rsidR="00980C95" w:rsidRPr="00D16E24">
        <w:rPr>
          <w:rFonts w:cs="Calibri"/>
        </w:rPr>
        <w:t xml:space="preserve">Генеральный секретарь должен немедленно довести эту информацию до сведения всех других </w:t>
      </w:r>
      <w:ins w:id="1280" w:author="Эксперт" w:date="2012-03-29T16:51:00Z">
        <w:r w:rsidR="00980C95" w:rsidRPr="00D16E24">
          <w:rPr>
            <w:rFonts w:cs="Calibri"/>
          </w:rPr>
          <w:t>Государств-</w:t>
        </w:r>
      </w:ins>
      <w:r w:rsidR="00980C95" w:rsidRPr="00D16E24">
        <w:rPr>
          <w:rFonts w:cs="Calibri"/>
        </w:rPr>
        <w:t>Членов, используя наиболее подходящ</w:t>
      </w:r>
      <w:ins w:id="1281" w:author="user" w:date="2012-09-20T20:00:00Z">
        <w:r w:rsidR="00980C95" w:rsidRPr="00D16E24">
          <w:rPr>
            <w:rFonts w:cs="Calibri"/>
          </w:rPr>
          <w:t>ие</w:t>
        </w:r>
      </w:ins>
      <w:del w:id="1282" w:author="user" w:date="2012-09-20T20:00:00Z">
        <w:r w:rsidR="00980C95" w:rsidRPr="00D16E24" w:rsidDel="00F6611C">
          <w:rPr>
            <w:rFonts w:cs="Calibri"/>
          </w:rPr>
          <w:delText>ее</w:delText>
        </w:r>
      </w:del>
      <w:r w:rsidR="00980C95" w:rsidRPr="00D16E24">
        <w:rPr>
          <w:rFonts w:cs="Calibri"/>
        </w:rPr>
        <w:t xml:space="preserve"> средств</w:t>
      </w:r>
      <w:ins w:id="1283" w:author="user" w:date="2012-09-20T20:00:00Z">
        <w:r w:rsidR="00980C95" w:rsidRPr="00D16E24">
          <w:rPr>
            <w:rFonts w:cs="Calibri"/>
          </w:rPr>
          <w:t>а</w:t>
        </w:r>
      </w:ins>
      <w:del w:id="1284" w:author="user" w:date="2012-09-20T20:00:00Z">
        <w:r w:rsidR="00980C95" w:rsidRPr="00D16E24" w:rsidDel="00F6611C">
          <w:rPr>
            <w:rFonts w:cs="Calibri"/>
          </w:rPr>
          <w:delText>о</w:delText>
        </w:r>
      </w:del>
      <w:r w:rsidR="00980C95" w:rsidRPr="00D16E24">
        <w:rPr>
          <w:rFonts w:cs="Calibri"/>
        </w:rPr>
        <w:t xml:space="preserve"> связи.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980C95" w:rsidRPr="00D16E24">
        <w:t>Редакционная правка.</w:t>
      </w:r>
    </w:p>
    <w:p w:rsidR="006F0D44" w:rsidRPr="00D16E24" w:rsidRDefault="00311A94" w:rsidP="005641FF">
      <w:pPr>
        <w:pStyle w:val="Proposal"/>
      </w:pPr>
      <w:r w:rsidRPr="00D16E24">
        <w:rPr>
          <w:b/>
          <w:u w:val="single"/>
        </w:rPr>
        <w:t>NOC</w:t>
      </w:r>
      <w:r w:rsidR="00A24787" w:rsidRPr="00D16E24">
        <w:tab/>
        <w:t>RCC/14A1/98</w:t>
      </w:r>
    </w:p>
    <w:p w:rsidR="00311A94" w:rsidRPr="00D16E24" w:rsidRDefault="00311A94" w:rsidP="005641FF">
      <w:pPr>
        <w:pStyle w:val="ArtNo"/>
      </w:pPr>
      <w:r w:rsidRPr="00D16E24">
        <w:t>СТАТЬЯ 8</w:t>
      </w:r>
    </w:p>
    <w:p w:rsidR="00311A94" w:rsidRPr="00D16E24" w:rsidRDefault="00311A94" w:rsidP="005641FF">
      <w:pPr>
        <w:pStyle w:val="Arttitle"/>
      </w:pPr>
      <w:r w:rsidRPr="00D16E24">
        <w:t>Распространение информации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AD7A46" w:rsidRPr="00D16E24">
        <w:t>Заголовок Статьи 8 остается без изменений.</w:t>
      </w:r>
    </w:p>
    <w:p w:rsidR="006F0D44" w:rsidRPr="00D16E24" w:rsidRDefault="00311A94" w:rsidP="00A24787">
      <w:pPr>
        <w:pStyle w:val="Proposal"/>
      </w:pPr>
      <w:r w:rsidRPr="00D16E24">
        <w:rPr>
          <w:b/>
        </w:rPr>
        <w:t>MOD</w:t>
      </w:r>
      <w:r w:rsidRPr="00D16E24">
        <w:tab/>
        <w:t>RCC/14A1/9</w:t>
      </w:r>
      <w:r w:rsidR="00A24787" w:rsidRPr="00D16E24">
        <w:t>9</w:t>
      </w:r>
    </w:p>
    <w:p w:rsidR="00311A94" w:rsidRPr="00D16E24" w:rsidRDefault="00311A94" w:rsidP="00AD7A46">
      <w:pPr>
        <w:pStyle w:val="Normalaftertitle"/>
      </w:pPr>
      <w:r w:rsidRPr="00D16E24">
        <w:rPr>
          <w:rStyle w:val="Artdef"/>
        </w:rPr>
        <w:t>57</w:t>
      </w:r>
      <w:r w:rsidRPr="00D16E24">
        <w:tab/>
      </w:r>
      <w:r w:rsidRPr="00D16E24">
        <w:tab/>
      </w:r>
      <w:r w:rsidR="00AD7A46" w:rsidRPr="00D16E24">
        <w:t xml:space="preserve">Генеральный секретарь, используя наиболее подходящие и экономичные средства, должен распространять предоставляемую </w:t>
      </w:r>
      <w:del w:id="1285" w:author="Silvestrova, Marina" w:date="2012-02-06T12:34:00Z">
        <w:r w:rsidR="00AD7A46" w:rsidRPr="00D16E24" w:rsidDel="00A24376">
          <w:delText>администрациями</w:delText>
        </w:r>
        <w:r w:rsidR="00AD7A46" w:rsidRPr="00D16E24" w:rsidDel="00A24376">
          <w:rPr>
            <w:rStyle w:val="FootnoteReference"/>
          </w:rPr>
          <w:delText>*</w:delText>
        </w:r>
      </w:del>
      <w:ins w:id="1286" w:author="Silvestrova, Marina" w:date="2012-02-06T12:34:00Z">
        <w:r w:rsidR="00AD7A46" w:rsidRPr="00D16E24">
          <w:t>Государствами-Членами</w:t>
        </w:r>
      </w:ins>
      <w:r w:rsidR="00AD7A46" w:rsidRPr="00D16E24">
        <w:t xml:space="preserve"> информацию административного, эксплуатационного, тарификационного или статистического характера, касающуюся международных </w:t>
      </w:r>
      <w:ins w:id="1287" w:author="Мочу Мария" w:date="2012-09-18T12:20:00Z">
        <w:r w:rsidR="00AD7A46" w:rsidRPr="00D16E24">
          <w:rPr>
            <w:rPrChange w:id="1288" w:author="Мочу Мария" w:date="2012-09-18T12:21:00Z">
              <w:rPr>
                <w:rFonts w:cs="Calibri"/>
                <w:position w:val="6"/>
                <w:sz w:val="16"/>
              </w:rPr>
            </w:rPrChange>
          </w:rPr>
          <w:t xml:space="preserve">маршрутов </w:t>
        </w:r>
      </w:ins>
      <w:del w:id="1289" w:author="Мочу Мария" w:date="2012-09-18T12:20:00Z">
        <w:r w:rsidR="00AD7A46" w:rsidRPr="00D16E24">
          <w:rPr>
            <w:rPrChange w:id="1290" w:author="Мочу Мария" w:date="2012-09-18T12:21:00Z">
              <w:rPr>
                <w:rFonts w:cs="Calibri"/>
                <w:position w:val="6"/>
                <w:sz w:val="16"/>
              </w:rPr>
            </w:rPrChange>
          </w:rPr>
          <w:delText xml:space="preserve">путей направления </w:delText>
        </w:r>
      </w:del>
      <w:ins w:id="1291" w:author="Мочу Мария" w:date="2012-09-18T12:20:00Z">
        <w:r w:rsidR="00AD7A46" w:rsidRPr="00D16E24">
          <w:rPr>
            <w:rPrChange w:id="1292" w:author="Мочу Мария" w:date="2012-09-18T12:21:00Z">
              <w:rPr>
                <w:rFonts w:cs="Calibri"/>
                <w:position w:val="6"/>
                <w:sz w:val="16"/>
              </w:rPr>
            </w:rPrChange>
          </w:rPr>
          <w:t xml:space="preserve">и услуг </w:t>
        </w:r>
      </w:ins>
      <w:r w:rsidR="00AD7A46" w:rsidRPr="00D16E24">
        <w:rPr>
          <w:rPrChange w:id="1293" w:author="Мочу Мария" w:date="2012-09-18T12:21:00Z">
            <w:rPr>
              <w:rFonts w:cs="Calibri"/>
              <w:position w:val="6"/>
              <w:sz w:val="16"/>
            </w:rPr>
          </w:rPrChange>
        </w:rPr>
        <w:t>международн</w:t>
      </w:r>
      <w:ins w:id="1294" w:author="Мочу Мария" w:date="2012-09-18T12:20:00Z">
        <w:r w:rsidR="00AD7A46" w:rsidRPr="00D16E24">
          <w:rPr>
            <w:rPrChange w:id="1295" w:author="Мочу Мария" w:date="2012-09-18T12:21:00Z">
              <w:rPr>
                <w:rFonts w:cs="Calibri"/>
                <w:position w:val="6"/>
                <w:sz w:val="16"/>
              </w:rPr>
            </w:rPrChange>
          </w:rPr>
          <w:t>ой</w:t>
        </w:r>
      </w:ins>
      <w:del w:id="1296" w:author="Мочу Мария" w:date="2012-09-18T12:20:00Z">
        <w:r w:rsidR="00AD7A46" w:rsidRPr="00D16E24">
          <w:rPr>
            <w:rPrChange w:id="1297" w:author="Мочу Мария" w:date="2012-09-18T12:21:00Z">
              <w:rPr>
                <w:rFonts w:cs="Calibri"/>
                <w:position w:val="6"/>
                <w:sz w:val="16"/>
              </w:rPr>
            </w:rPrChange>
          </w:rPr>
          <w:delText>ых служб</w:delText>
        </w:r>
      </w:del>
      <w:r w:rsidR="00AD7A46" w:rsidRPr="00D16E24">
        <w:t xml:space="preserve"> электросвязи. Такая информация должна распространяться согласно соответствующим положениям </w:t>
      </w:r>
      <w:ins w:id="1298" w:author="Мочу Мария" w:date="2012-09-18T12:18:00Z">
        <w:r w:rsidR="00AD7A46" w:rsidRPr="00D16E24">
          <w:t xml:space="preserve">Устава и </w:t>
        </w:r>
      </w:ins>
      <w:r w:rsidR="00AD7A46" w:rsidRPr="00D16E24">
        <w:t xml:space="preserve">Конвенции и настоящей Статьи на основе решений, принятых </w:t>
      </w:r>
      <w:del w:id="1299" w:author="Мочу Наталья Вячеславовна" w:date="2012-07-23T13:10:00Z">
        <w:r w:rsidR="00AD7A46" w:rsidRPr="00D16E24" w:rsidDel="00C94E1E">
          <w:delText>Административным с</w:delText>
        </w:r>
      </w:del>
      <w:proofErr w:type="spellStart"/>
      <w:ins w:id="1300" w:author="Мочу Наталья Вячеславовна" w:date="2012-07-23T13:11:00Z">
        <w:r w:rsidR="00AD7A46" w:rsidRPr="00D16E24">
          <w:t>C</w:t>
        </w:r>
      </w:ins>
      <w:r w:rsidR="00AD7A46" w:rsidRPr="00D16E24">
        <w:t>оветом</w:t>
      </w:r>
      <w:proofErr w:type="spellEnd"/>
      <w:r w:rsidR="00AD7A46" w:rsidRPr="00D16E24">
        <w:t xml:space="preserve"> или компетентными </w:t>
      </w:r>
      <w:del w:id="1301" w:author="Мочу Наталья Вячеславовна" w:date="2012-07-23T13:11:00Z">
        <w:r w:rsidR="00AD7A46" w:rsidRPr="00D16E24" w:rsidDel="00C94E1E">
          <w:delText xml:space="preserve">административными </w:delText>
        </w:r>
      </w:del>
      <w:r w:rsidR="00AD7A46" w:rsidRPr="00D16E24">
        <w:t xml:space="preserve">конференциями, и с учетом выводов и решений </w:t>
      </w:r>
      <w:del w:id="1302" w:author="Мочу Наталья Вячеславовна" w:date="2012-07-23T13:11:00Z">
        <w:r w:rsidR="00AD7A46" w:rsidRPr="00D16E24" w:rsidDel="00C94E1E">
          <w:delText>Пленарных а</w:delText>
        </w:r>
      </w:del>
      <w:ins w:id="1303" w:author="Мочу Наталья Вячеславовна" w:date="2012-07-23T13:12:00Z">
        <w:r w:rsidR="00AD7A46" w:rsidRPr="00D16E24">
          <w:t xml:space="preserve">компетентных </w:t>
        </w:r>
      </w:ins>
      <w:ins w:id="1304" w:author="Мочу Наталья Вячеславовна" w:date="2012-07-23T13:11:00Z">
        <w:r w:rsidR="00AD7A46" w:rsidRPr="00D16E24">
          <w:t>А</w:t>
        </w:r>
      </w:ins>
      <w:r w:rsidR="00AD7A46" w:rsidRPr="00D16E24">
        <w:t>ссамблей</w:t>
      </w:r>
      <w:del w:id="1305" w:author="Мочу Наталья Вячеславовна" w:date="2012-07-23T13:11:00Z">
        <w:r w:rsidR="00AD7A46" w:rsidRPr="00D16E24" w:rsidDel="00807ACF">
          <w:delText xml:space="preserve"> Международных консультативных комитетов</w:delText>
        </w:r>
      </w:del>
      <w:r w:rsidR="00AD7A46" w:rsidRPr="00D16E24">
        <w:t>.</w:t>
      </w:r>
      <w:ins w:id="1306" w:author="Silvestrova, Marina" w:date="2012-02-06T12:34:00Z">
        <w:r w:rsidR="00AD7A46" w:rsidRPr="00D16E24">
          <w:t xml:space="preserve"> </w:t>
        </w:r>
      </w:ins>
      <w:ins w:id="1307" w:author="Мочу Наталья Вячеславовна" w:date="2012-07-23T13:12:00Z">
        <w:r w:rsidR="00AD7A46" w:rsidRPr="00D16E24">
          <w:t xml:space="preserve">Государства-Члены должны </w:t>
        </w:r>
      </w:ins>
      <w:ins w:id="1308" w:author="user" w:date="2012-09-20T20:03:00Z">
        <w:r w:rsidR="00AD7A46" w:rsidRPr="00D16E24">
          <w:t xml:space="preserve">своевременно </w:t>
        </w:r>
      </w:ins>
      <w:ins w:id="1309" w:author="Мочу Наталья Вячеславовна" w:date="2012-07-23T13:12:00Z">
        <w:r w:rsidR="00AD7A46" w:rsidRPr="00D16E24">
          <w:t>передавать такую информацию Генеральному</w:t>
        </w:r>
      </w:ins>
      <w:ins w:id="1310" w:author="Мочу Наталья Вячеславовна" w:date="2012-07-23T13:13:00Z">
        <w:r w:rsidR="00AD7A46" w:rsidRPr="00D16E24">
          <w:t xml:space="preserve"> секретарю</w:t>
        </w:r>
      </w:ins>
      <w:ins w:id="1311" w:author="user" w:date="2012-09-20T20:03:00Z">
        <w:r w:rsidR="00AD7A46" w:rsidRPr="00D16E24">
          <w:t>.</w:t>
        </w:r>
      </w:ins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AD7A46" w:rsidRPr="00D16E24">
        <w:t>Под</w:t>
      </w:r>
      <w:r w:rsidR="00B37E91" w:rsidRPr="00D16E24">
        <w:t>держивается сохранение Статьи 8</w:t>
      </w:r>
      <w:r w:rsidR="00AD7A46" w:rsidRPr="00D16E24">
        <w:t xml:space="preserve"> с учетом предлагаемых редакционных изменений.</w:t>
      </w:r>
    </w:p>
    <w:p w:rsidR="006F0D44" w:rsidRPr="00D16E24" w:rsidRDefault="00311A94" w:rsidP="00A24787">
      <w:pPr>
        <w:pStyle w:val="Proposal"/>
      </w:pPr>
      <w:r w:rsidRPr="00D16E24">
        <w:rPr>
          <w:b/>
          <w:u w:val="single"/>
        </w:rPr>
        <w:lastRenderedPageBreak/>
        <w:t>NOC</w:t>
      </w:r>
      <w:r w:rsidR="00A24787" w:rsidRPr="00D16E24">
        <w:tab/>
        <w:t>RCC/14A1/100</w:t>
      </w:r>
    </w:p>
    <w:p w:rsidR="00311A94" w:rsidRPr="00D16E24" w:rsidRDefault="00311A94" w:rsidP="005641FF">
      <w:pPr>
        <w:pStyle w:val="ArtNo"/>
      </w:pPr>
      <w:r w:rsidRPr="00D16E24">
        <w:t>СТАТЬЯ 9</w:t>
      </w:r>
    </w:p>
    <w:p w:rsidR="00311A94" w:rsidRPr="00D16E24" w:rsidRDefault="00311A94" w:rsidP="005641FF">
      <w:pPr>
        <w:pStyle w:val="Arttitle"/>
      </w:pPr>
      <w:r w:rsidRPr="00D16E24">
        <w:t>Специальные соглашения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AD7A46" w:rsidRPr="00D16E24">
        <w:t>Название Статьи 9 остается без изменений.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MOD</w:t>
      </w:r>
      <w:r w:rsidRPr="00D16E24">
        <w:tab/>
        <w:t>R</w:t>
      </w:r>
      <w:r w:rsidR="00A24787" w:rsidRPr="00D16E24">
        <w:t>CC/14A1/101</w:t>
      </w:r>
    </w:p>
    <w:p w:rsidR="00311A94" w:rsidRPr="00D16E24" w:rsidRDefault="00311A94">
      <w:pPr>
        <w:pStyle w:val="Normalaftertitle"/>
      </w:pPr>
      <w:r w:rsidRPr="00D16E24">
        <w:rPr>
          <w:rStyle w:val="Artdef"/>
        </w:rPr>
        <w:t>58</w:t>
      </w:r>
      <w:r w:rsidRPr="00D16E24">
        <w:tab/>
        <w:t>9.1</w:t>
      </w:r>
      <w:r w:rsidRPr="00D16E24">
        <w:tab/>
      </w:r>
      <w:r w:rsidRPr="00D16E24">
        <w:rPr>
          <w:i/>
          <w:iCs/>
        </w:rPr>
        <w:t>a)</w:t>
      </w:r>
      <w:r w:rsidRPr="00D16E24">
        <w:tab/>
      </w:r>
      <w:del w:id="1312" w:author="Эксперт" w:date="2012-03-29T16:51:00Z">
        <w:r w:rsidR="00AD7A46" w:rsidRPr="00D16E24">
          <w:rPr>
            <w:rFonts w:cs="Calibri"/>
          </w:rPr>
          <w:delText>В соответствии со Статьей 31 Международной конвенции электросвязи (Найроби, 1982</w:delText>
        </w:r>
      </w:del>
      <w:del w:id="1313" w:author="berdyeva" w:date="2012-04-18T15:37:00Z">
        <w:r w:rsidR="00AD7A46" w:rsidRPr="00D16E24" w:rsidDel="00D15DFA">
          <w:rPr>
            <w:rFonts w:cs="Calibri"/>
          </w:rPr>
          <w:delText> </w:delText>
        </w:r>
      </w:del>
      <w:del w:id="1314" w:author="Эксперт" w:date="2012-03-29T16:51:00Z">
        <w:r w:rsidR="00AD7A46" w:rsidRPr="00D16E24">
          <w:rPr>
            <w:rFonts w:cs="Calibri"/>
          </w:rPr>
          <w:delText>г.)</w:delText>
        </w:r>
      </w:del>
      <w:ins w:id="1315" w:author="Эксперт" w:date="2012-03-29T16:51:00Z">
        <w:r w:rsidR="00AD7A46" w:rsidRPr="00D16E24">
          <w:rPr>
            <w:rFonts w:cs="Calibri"/>
          </w:rPr>
          <w:t>Администрации/эксплуатационные организации</w:t>
        </w:r>
      </w:ins>
      <w:r w:rsidR="00AD7A46" w:rsidRPr="00D16E24">
        <w:rPr>
          <w:rFonts w:cs="Calibri"/>
        </w:rPr>
        <w:t xml:space="preserve"> могут </w:t>
      </w:r>
      <w:del w:id="1316" w:author="Эксперт" w:date="2012-03-29T16:51:00Z">
        <w:r w:rsidR="00AD7A46" w:rsidRPr="00D16E24">
          <w:rPr>
            <w:rFonts w:cs="Calibri"/>
          </w:rPr>
          <w:delText>быть заключены специальные соглашения по вопросам электросвязи, которые не касаются большинства Членов. В</w:delText>
        </w:r>
      </w:del>
      <w:del w:id="1317" w:author="berdyeva" w:date="2012-04-18T15:37:00Z">
        <w:r w:rsidR="00AD7A46" w:rsidRPr="00D16E24" w:rsidDel="00D15DFA">
          <w:rPr>
            <w:rFonts w:cs="Calibri"/>
          </w:rPr>
          <w:delText> </w:delText>
        </w:r>
      </w:del>
      <w:del w:id="1318" w:author="Эксперт" w:date="2012-03-29T16:51:00Z">
        <w:r w:rsidR="00AD7A46" w:rsidRPr="00D16E24">
          <w:rPr>
            <w:rFonts w:cs="Calibri"/>
          </w:rPr>
          <w:delText>зависимости от национального законодательства Члены могут разрешать администрациям</w:delText>
        </w:r>
      </w:del>
      <w:del w:id="1319" w:author="Silvestrova, Marina" w:date="2012-02-06T12:34:00Z">
        <w:r w:rsidR="00AD7A46" w:rsidRPr="00D16E24" w:rsidDel="00A24376">
          <w:rPr>
            <w:rStyle w:val="FootnoteReference"/>
          </w:rPr>
          <w:delText>*</w:delText>
        </w:r>
      </w:del>
      <w:del w:id="1320" w:author="Эксперт" w:date="2012-03-29T16:51:00Z">
        <w:r w:rsidR="00AD7A46" w:rsidRPr="00D16E24">
          <w:rPr>
            <w:rFonts w:cs="Calibri"/>
          </w:rPr>
          <w:delText xml:space="preserve"> или другим организациям или лицам </w:delText>
        </w:r>
      </w:del>
      <w:r w:rsidR="00AD7A46" w:rsidRPr="00D16E24">
        <w:rPr>
          <w:rFonts w:cs="Calibri"/>
        </w:rPr>
        <w:t xml:space="preserve">заключать </w:t>
      </w:r>
      <w:del w:id="1321" w:author="Эксперт" w:date="2012-03-29T16:51:00Z">
        <w:r w:rsidR="00AD7A46" w:rsidRPr="00D16E24">
          <w:rPr>
            <w:rFonts w:cs="Calibri"/>
          </w:rPr>
          <w:delText xml:space="preserve">такие </w:delText>
        </w:r>
      </w:del>
      <w:r w:rsidR="00AD7A46" w:rsidRPr="00D16E24">
        <w:rPr>
          <w:rFonts w:cs="Calibri"/>
        </w:rPr>
        <w:t xml:space="preserve">специальные взаимные соглашения с </w:t>
      </w:r>
      <w:del w:id="1322" w:author="Эксперт" w:date="2012-03-29T16:51:00Z">
        <w:r w:rsidR="00AD7A46" w:rsidRPr="00D16E24">
          <w:rPr>
            <w:rFonts w:cs="Calibri"/>
          </w:rPr>
          <w:delText xml:space="preserve">Членами, администрациями или </w:delText>
        </w:r>
      </w:del>
      <w:r w:rsidR="00AD7A46" w:rsidRPr="00D16E24">
        <w:rPr>
          <w:rFonts w:cs="Calibri"/>
        </w:rPr>
        <w:t xml:space="preserve">другими </w:t>
      </w:r>
      <w:ins w:id="1323" w:author="Эксперт" w:date="2012-03-29T16:51:00Z">
        <w:r w:rsidR="00AD7A46" w:rsidRPr="00D16E24">
          <w:rPr>
            <w:rFonts w:cs="Calibri"/>
          </w:rPr>
          <w:t xml:space="preserve">администрациями/эксплуатационными </w:t>
        </w:r>
      </w:ins>
      <w:r w:rsidR="00AD7A46" w:rsidRPr="00D16E24">
        <w:rPr>
          <w:rFonts w:cs="Calibri"/>
        </w:rPr>
        <w:t>организациями</w:t>
      </w:r>
      <w:del w:id="1324" w:author="Эксперт" w:date="2012-03-29T16:51:00Z">
        <w:r w:rsidR="00AD7A46" w:rsidRPr="00D16E24">
          <w:rPr>
            <w:rFonts w:cs="Calibri"/>
          </w:rPr>
          <w:delText xml:space="preserve"> или лицами</w:delText>
        </w:r>
      </w:del>
      <w:r w:rsidR="00AD7A46" w:rsidRPr="00D16E24">
        <w:rPr>
          <w:rFonts w:cs="Calibri"/>
        </w:rPr>
        <w:t xml:space="preserve">, имеющими на это разрешение в другой стране для организации (англ. − </w:t>
      </w:r>
      <w:proofErr w:type="spellStart"/>
      <w:r w:rsidR="00AD7A46" w:rsidRPr="00D16E24">
        <w:rPr>
          <w:rFonts w:cs="Calibri"/>
          <w:i/>
        </w:rPr>
        <w:t>establishment</w:t>
      </w:r>
      <w:proofErr w:type="spellEnd"/>
      <w:r w:rsidR="00AD7A46" w:rsidRPr="00D16E24">
        <w:rPr>
          <w:rFonts w:cs="Calibri"/>
        </w:rPr>
        <w:t xml:space="preserve">), эксплуатации и использования специальных сетей, систем и </w:t>
      </w:r>
      <w:ins w:id="1325" w:author="Мочу Мария" w:date="2012-09-18T12:27:00Z">
        <w:r w:rsidR="00AD7A46" w:rsidRPr="00D16E24">
          <w:rPr>
            <w:rFonts w:cs="Calibri"/>
            <w:rPrChange w:id="1326" w:author="Мочу Мария" w:date="2012-09-18T12:27:00Z">
              <w:rPr>
                <w:rFonts w:cs="Calibri"/>
                <w:position w:val="6"/>
                <w:sz w:val="16"/>
              </w:rPr>
            </w:rPrChange>
          </w:rPr>
          <w:t xml:space="preserve">услуг международной </w:t>
        </w:r>
      </w:ins>
      <w:del w:id="1327" w:author="Мочу Мария" w:date="2012-09-18T12:27:00Z">
        <w:r w:rsidR="00AD7A46" w:rsidRPr="00D16E24">
          <w:rPr>
            <w:rFonts w:cs="Calibri"/>
            <w:rPrChange w:id="1328" w:author="Мочу Мария" w:date="2012-09-18T12:27:00Z">
              <w:rPr>
                <w:rFonts w:cs="Calibri"/>
                <w:position w:val="6"/>
                <w:sz w:val="16"/>
              </w:rPr>
            </w:rPrChange>
          </w:rPr>
          <w:delText xml:space="preserve">служб </w:delText>
        </w:r>
      </w:del>
      <w:r w:rsidR="00AD7A46" w:rsidRPr="00D16E24">
        <w:rPr>
          <w:rFonts w:cs="Calibri"/>
          <w:rPrChange w:id="1329" w:author="Мочу Мария" w:date="2012-09-18T12:27:00Z">
            <w:rPr>
              <w:rFonts w:cs="Calibri"/>
              <w:position w:val="6"/>
              <w:sz w:val="16"/>
            </w:rPr>
          </w:rPrChange>
        </w:rPr>
        <w:t>электросвязи</w:t>
      </w:r>
      <w:r w:rsidR="00AD7A46" w:rsidRPr="00D16E24">
        <w:rPr>
          <w:rFonts w:cs="Calibri"/>
        </w:rPr>
        <w:t xml:space="preserve"> с целью удовлетворения специальных потребностей международной электросвязи на территориях или между территориями соответствующих </w:t>
      </w:r>
      <w:ins w:id="1330" w:author="Эксперт" w:date="2012-03-29T16:51:00Z">
        <w:r w:rsidR="00AD7A46" w:rsidRPr="00D16E24">
          <w:rPr>
            <w:rFonts w:cs="Calibri"/>
          </w:rPr>
          <w:t>Государств-</w:t>
        </w:r>
      </w:ins>
      <w:r w:rsidR="00AD7A46" w:rsidRPr="00D16E24">
        <w:rPr>
          <w:rFonts w:cs="Calibri"/>
        </w:rPr>
        <w:t xml:space="preserve">Членов; эти соглашения могут включать, если необходимо, </w:t>
      </w:r>
      <w:ins w:id="1331" w:author="berdyeva" w:date="2012-10-23T12:04:00Z">
        <w:r w:rsidR="002D2CD8">
          <w:rPr>
            <w:rFonts w:cs="Calibri"/>
          </w:rPr>
          <w:t xml:space="preserve">любые </w:t>
        </w:r>
      </w:ins>
      <w:r w:rsidR="00AD7A46" w:rsidRPr="00D16E24">
        <w:rPr>
          <w:rFonts w:cs="Calibri"/>
        </w:rPr>
        <w:t>финансовые, технические и</w:t>
      </w:r>
      <w:ins w:id="1332" w:author="user" w:date="2012-09-20T20:08:00Z">
        <w:r w:rsidR="00AD7A46" w:rsidRPr="00D16E24">
          <w:rPr>
            <w:rFonts w:cs="Calibri"/>
          </w:rPr>
          <w:t>ли</w:t>
        </w:r>
      </w:ins>
      <w:r w:rsidR="00AD7A46" w:rsidRPr="00D16E24">
        <w:rPr>
          <w:rFonts w:cs="Calibri"/>
        </w:rPr>
        <w:t xml:space="preserve"> эксплуатационные условия, </w:t>
      </w:r>
      <w:del w:id="1333" w:author="berdyeva" w:date="2012-10-23T12:05:00Z">
        <w:r w:rsidR="002D2CD8" w:rsidDel="002D2CD8">
          <w:rPr>
            <w:rFonts w:cs="Calibri"/>
          </w:rPr>
          <w:delText>которые следует соблюдать,</w:delText>
        </w:r>
      </w:del>
      <w:ins w:id="1334" w:author="Эксперт" w:date="2012-03-29T16:51:00Z">
        <w:r w:rsidR="00AD7A46" w:rsidRPr="00D16E24">
          <w:rPr>
            <w:rFonts w:cs="Calibri"/>
          </w:rPr>
          <w:t xml:space="preserve">а также </w:t>
        </w:r>
      </w:ins>
      <w:ins w:id="1335" w:author="berdyeva" w:date="2012-10-23T12:04:00Z">
        <w:r w:rsidR="002D2CD8">
          <w:rPr>
            <w:rFonts w:cs="Calibri"/>
          </w:rPr>
          <w:t xml:space="preserve">любые </w:t>
        </w:r>
      </w:ins>
      <w:ins w:id="1336" w:author="Эксперт" w:date="2012-03-29T16:51:00Z">
        <w:r w:rsidR="00AD7A46" w:rsidRPr="00D16E24">
          <w:rPr>
            <w:rFonts w:cs="Calibri"/>
          </w:rPr>
          <w:t xml:space="preserve">требования по </w:t>
        </w:r>
      </w:ins>
      <w:ins w:id="1337" w:author="Dee" w:date="2012-04-06T13:27:00Z">
        <w:r w:rsidR="00AD7A46" w:rsidRPr="00D16E24">
          <w:rPr>
            <w:rFonts w:cs="Calibri"/>
          </w:rPr>
          <w:t xml:space="preserve">укреплению доверия и </w:t>
        </w:r>
      </w:ins>
      <w:ins w:id="1338" w:author="Эксперт" w:date="2012-03-29T16:51:00Z">
        <w:r w:rsidR="00AD7A46" w:rsidRPr="00D16E24">
          <w:rPr>
            <w:rFonts w:cs="Calibri"/>
          </w:rPr>
          <w:t>обеспечению безопасности</w:t>
        </w:r>
      </w:ins>
      <w:ins w:id="1339" w:author="Мочу Мария" w:date="2012-09-18T12:26:00Z">
        <w:r w:rsidR="00AD7A46" w:rsidRPr="00D16E24">
          <w:rPr>
            <w:rFonts w:cs="Calibri"/>
          </w:rPr>
          <w:t>.</w:t>
        </w:r>
      </w:ins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AD7A46" w:rsidRPr="00D16E24">
        <w:t>Предлагается дополнить текст положением о том, что специальные соглашения могут также включать требования по укреплению доверия и обеспечению безопасности.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MOD</w:t>
      </w:r>
      <w:r w:rsidR="00A24787" w:rsidRPr="00D16E24">
        <w:tab/>
        <w:t>RCC/14A1/102</w:t>
      </w:r>
    </w:p>
    <w:p w:rsidR="00311A94" w:rsidRPr="00D16E24" w:rsidRDefault="00311A94" w:rsidP="00AD7A46">
      <w:r w:rsidRPr="00D16E24">
        <w:rPr>
          <w:rStyle w:val="Artdef"/>
        </w:rPr>
        <w:t>59</w:t>
      </w:r>
      <w:r w:rsidRPr="00D16E24">
        <w:tab/>
      </w:r>
      <w:r w:rsidRPr="00D16E24">
        <w:tab/>
      </w:r>
      <w:r w:rsidRPr="00D16E24">
        <w:rPr>
          <w:i/>
          <w:iCs/>
        </w:rPr>
        <w:t>b)</w:t>
      </w:r>
      <w:r w:rsidRPr="00D16E24">
        <w:tab/>
      </w:r>
      <w:r w:rsidR="00AD7A46" w:rsidRPr="00D16E24">
        <w:t>Ни одно из таких</w:t>
      </w:r>
      <w:r w:rsidR="00D149B4" w:rsidRPr="00D16E24">
        <w:t xml:space="preserve"> </w:t>
      </w:r>
      <w:r w:rsidR="00AD7A46" w:rsidRPr="00D16E24">
        <w:t xml:space="preserve">специальных соглашений не должно причинять </w:t>
      </w:r>
      <w:del w:id="1340" w:author="Эксперт" w:date="2012-03-29T16:51:00Z">
        <w:r w:rsidR="00AD7A46" w:rsidRPr="00D16E24">
          <w:delText>технический</w:delText>
        </w:r>
      </w:del>
      <w:ins w:id="1341" w:author="Эксперт" w:date="2012-03-29T16:51:00Z">
        <w:r w:rsidR="00AD7A46" w:rsidRPr="00D16E24">
          <w:t>вред/наносить</w:t>
        </w:r>
      </w:ins>
      <w:ins w:id="1342" w:author="berdyeva" w:date="2012-04-19T14:24:00Z">
        <w:r w:rsidR="00AD7A46" w:rsidRPr="00D16E24">
          <w:rPr>
            <w:rPrChange w:id="1343" w:author="berdyeva" w:date="2012-04-19T14:24:00Z">
              <w:rPr>
                <w:position w:val="6"/>
                <w:sz w:val="16"/>
                <w:lang w:val="en-US"/>
              </w:rPr>
            </w:rPrChange>
          </w:rPr>
          <w:t xml:space="preserve"> </w:t>
        </w:r>
      </w:ins>
      <w:r w:rsidR="00AD7A46" w:rsidRPr="00D16E24">
        <w:t xml:space="preserve">ущерб </w:t>
      </w:r>
      <w:ins w:id="1344" w:author="user" w:date="2012-09-20T20:14:00Z">
        <w:r w:rsidR="00AD7A46" w:rsidRPr="00D16E24">
          <w:t xml:space="preserve">работе </w:t>
        </w:r>
      </w:ins>
      <w:r w:rsidR="00AD7A46" w:rsidRPr="00D16E24">
        <w:t>средств электросвязи третьих стран.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AD7A46" w:rsidRPr="00D16E24">
        <w:t xml:space="preserve">Приведение в соответствие с п. 1.1 </w:t>
      </w:r>
      <w:r w:rsidR="00AD7A46" w:rsidRPr="00D16E24">
        <w:rPr>
          <w:i/>
          <w:iCs/>
        </w:rPr>
        <w:t>с)</w:t>
      </w:r>
      <w:r w:rsidR="00AD7A46" w:rsidRPr="00D16E24">
        <w:t>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SUP</w:t>
      </w:r>
      <w:r w:rsidR="00A24787" w:rsidRPr="00D16E24">
        <w:tab/>
        <w:t>RCC/14A1/103</w:t>
      </w:r>
    </w:p>
    <w:p w:rsidR="00311A94" w:rsidRPr="00D16E24" w:rsidRDefault="00311A94">
      <w:r w:rsidRPr="00D16E24">
        <w:rPr>
          <w:rStyle w:val="Artdef"/>
        </w:rPr>
        <w:t>60</w:t>
      </w:r>
      <w:r w:rsidRPr="00D16E24">
        <w:tab/>
      </w:r>
      <w:del w:id="1345" w:author="komissar" w:date="2012-10-04T11:12:00Z">
        <w:r w:rsidRPr="00D16E24" w:rsidDel="00AD7A46">
          <w:delText>9.2</w:delText>
        </w:r>
        <w:r w:rsidRPr="00D16E24" w:rsidDel="00AD7A46">
          <w:tab/>
          <w:delText>Члены должны поощрять, в зависимости от случая, стороны любого специального соглашения, заключенного в соответствии с № 58, учитывать соответствующие положения Рекомендаций МККТТ.</w:delText>
        </w:r>
      </w:del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AD7A46" w:rsidRPr="00D16E24">
        <w:t>Общий принцип соблюдения Рекомендаций МСЭ заложен в п. 1.6.</w:t>
      </w:r>
    </w:p>
    <w:p w:rsidR="006F0D44" w:rsidRPr="00D16E24" w:rsidRDefault="00311A94" w:rsidP="00A24787">
      <w:pPr>
        <w:pStyle w:val="Proposal"/>
      </w:pPr>
      <w:r w:rsidRPr="00D16E24">
        <w:rPr>
          <w:b/>
          <w:u w:val="single"/>
        </w:rPr>
        <w:t>NOC</w:t>
      </w:r>
      <w:r w:rsidR="00A24787" w:rsidRPr="00D16E24">
        <w:tab/>
        <w:t>RCC/14A1/104</w:t>
      </w:r>
    </w:p>
    <w:p w:rsidR="00311A94" w:rsidRPr="00D16E24" w:rsidRDefault="00311A94" w:rsidP="005641FF">
      <w:pPr>
        <w:pStyle w:val="ArtNo"/>
      </w:pPr>
      <w:r w:rsidRPr="00D16E24">
        <w:t>СТАТЬЯ 10</w:t>
      </w:r>
    </w:p>
    <w:p w:rsidR="00311A94" w:rsidRPr="00D16E24" w:rsidRDefault="00311A94" w:rsidP="005641FF">
      <w:pPr>
        <w:pStyle w:val="Arttitle"/>
      </w:pPr>
      <w:r w:rsidRPr="00D16E24">
        <w:t>Заключительные положения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AD7A46" w:rsidRPr="00D16E24">
        <w:t>Название статьи остается без изменений.</w:t>
      </w:r>
    </w:p>
    <w:p w:rsidR="006F0D44" w:rsidRPr="00D16E24" w:rsidRDefault="00311A94" w:rsidP="00A24787">
      <w:pPr>
        <w:pStyle w:val="Proposal"/>
      </w:pPr>
      <w:r w:rsidRPr="00D16E24">
        <w:rPr>
          <w:b/>
        </w:rPr>
        <w:t>MOD</w:t>
      </w:r>
      <w:r w:rsidRPr="00D16E24">
        <w:tab/>
        <w:t>RCC/14A1/</w:t>
      </w:r>
      <w:r w:rsidR="00A24787" w:rsidRPr="00D16E24">
        <w:t>105</w:t>
      </w:r>
    </w:p>
    <w:p w:rsidR="00311A94" w:rsidRPr="00D16E24" w:rsidRDefault="00311A94" w:rsidP="00AD7A46">
      <w:pPr>
        <w:pStyle w:val="Normalaftertitle"/>
      </w:pPr>
      <w:r w:rsidRPr="00D16E24">
        <w:rPr>
          <w:rStyle w:val="Artdef"/>
        </w:rPr>
        <w:t>61</w:t>
      </w:r>
      <w:r w:rsidRPr="00D16E24">
        <w:tab/>
        <w:t>10.1</w:t>
      </w:r>
      <w:r w:rsidRPr="00D16E24">
        <w:tab/>
      </w:r>
      <w:r w:rsidR="00AD7A46" w:rsidRPr="00D16E24">
        <w:t xml:space="preserve">Настоящий Регламент, </w:t>
      </w:r>
      <w:ins w:id="1346" w:author="Мочу Мария" w:date="2012-09-18T12:39:00Z">
        <w:r w:rsidR="00AD7A46" w:rsidRPr="00D16E24">
          <w:t xml:space="preserve">неотъемлемой частью которого являются </w:t>
        </w:r>
      </w:ins>
      <w:del w:id="1347" w:author="Мочу Мария" w:date="2012-09-18T12:39:00Z">
        <w:r w:rsidR="00AD7A46" w:rsidRPr="00D16E24" w:rsidDel="00332133">
          <w:delText xml:space="preserve">в который входят как его неотъемлемая часть Приложения </w:delText>
        </w:r>
      </w:del>
      <w:ins w:id="1348" w:author="Мочу Мария" w:date="2012-09-18T12:39:00Z">
        <w:r w:rsidR="00AD7A46" w:rsidRPr="00D16E24">
          <w:t xml:space="preserve">Дополнения </w:t>
        </w:r>
      </w:ins>
      <w:r w:rsidR="00AD7A46" w:rsidRPr="00D16E24">
        <w:t xml:space="preserve">1, 2 и 3, должен вступить в силу </w:t>
      </w:r>
      <w:ins w:id="1349" w:author="Мочу Наталья Вячеславовна" w:date="2012-09-03T14:56:00Z">
        <w:r w:rsidR="00AD7A46" w:rsidRPr="00D16E24">
          <w:rPr>
            <w:rPrChange w:id="1350" w:author="Мочу Наталья Вячеславовна" w:date="2012-09-03T14:56:00Z">
              <w:rPr>
                <w:rFonts w:cs="Calibri"/>
                <w:position w:val="6"/>
                <w:sz w:val="16"/>
                <w:szCs w:val="22"/>
                <w:lang w:val="en-US"/>
              </w:rPr>
            </w:rPrChange>
          </w:rPr>
          <w:t>[</w:t>
        </w:r>
      </w:ins>
      <w:r w:rsidR="00AD7A46" w:rsidRPr="00D16E24">
        <w:t>1 </w:t>
      </w:r>
      <w:ins w:id="1351" w:author="Мочу Наталья Вячеславовна" w:date="2012-07-23T14:54:00Z">
        <w:r w:rsidR="00AD7A46" w:rsidRPr="00D16E24">
          <w:t>января 2015 года</w:t>
        </w:r>
      </w:ins>
      <w:ins w:id="1352" w:author="Мочу Наталья Вячеславовна" w:date="2012-09-03T14:56:00Z">
        <w:r w:rsidR="00AD7A46" w:rsidRPr="00D16E24">
          <w:rPr>
            <w:rPrChange w:id="1353" w:author="Мочу Наталья Вячеславовна" w:date="2012-09-03T14:56:00Z">
              <w:rPr>
                <w:rFonts w:cs="Calibri"/>
                <w:position w:val="6"/>
                <w:sz w:val="16"/>
                <w:szCs w:val="22"/>
                <w:lang w:val="en-US"/>
              </w:rPr>
            </w:rPrChange>
          </w:rPr>
          <w:t>]</w:t>
        </w:r>
      </w:ins>
      <w:del w:id="1354" w:author="Мочу Наталья Вячеславовна" w:date="2012-07-23T14:53:00Z">
        <w:r w:rsidR="00AD7A46" w:rsidRPr="00D16E24" w:rsidDel="00086073">
          <w:delText xml:space="preserve"> июля 1990 года в 0001 час UTC</w:delText>
        </w:r>
      </w:del>
      <w:r w:rsidR="00AD7A46" w:rsidRPr="00D16E24">
        <w:t>.</w:t>
      </w:r>
    </w:p>
    <w:p w:rsidR="006F0D44" w:rsidRPr="00D16E24" w:rsidRDefault="00AD7A46" w:rsidP="005641FF">
      <w:pPr>
        <w:pStyle w:val="Reasons"/>
      </w:pPr>
      <w:r w:rsidRPr="00D16E24">
        <w:rPr>
          <w:b/>
        </w:rPr>
        <w:lastRenderedPageBreak/>
        <w:t>Основания</w:t>
      </w:r>
      <w:r w:rsidRPr="00D16E24">
        <w:t>:</w:t>
      </w:r>
      <w:r w:rsidRPr="00D16E24">
        <w:tab/>
        <w:t>Согласно п. 216 А Устава "любой пересмотр Административных регламентов, либо частичный, либо полный, вступает в силу с даты или дат, которые указаны в них, только для тех Государств-Членов, которые уведомили Генерального секретаря до этой даты или этих дат о своем согласии считать такой пересмотр для себя обязательным".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SUP</w:t>
      </w:r>
      <w:r w:rsidR="00A24787" w:rsidRPr="00D16E24">
        <w:tab/>
        <w:t>RCC/14A1/106</w:t>
      </w:r>
    </w:p>
    <w:p w:rsidR="00311A94" w:rsidRPr="00D16E24" w:rsidRDefault="00311A94">
      <w:r w:rsidRPr="00D16E24">
        <w:rPr>
          <w:rStyle w:val="Artdef"/>
        </w:rPr>
        <w:t>62</w:t>
      </w:r>
      <w:r w:rsidRPr="00D16E24">
        <w:tab/>
      </w:r>
      <w:del w:id="1355" w:author="komissar" w:date="2012-10-04T11:14:00Z">
        <w:r w:rsidRPr="00D16E24" w:rsidDel="00AD7A46">
          <w:delText>10.2</w:delText>
        </w:r>
        <w:r w:rsidRPr="00D16E24" w:rsidDel="00AD7A46">
          <w:tab/>
          <w:delText>К дате, указанной в № 61, Телеграфный регламент (Женева, 1973 г.) и Телефонный регламент (Женева, 1973 г.) будут заменены настоящим Регламентом международной электросвязи (Мельбурн, 1988 г.) в соответствии с Международной конвенцией электросвязи.</w:delText>
        </w:r>
      </w:del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AD7A46" w:rsidRPr="00D16E24">
        <w:t>Данный Регламент является пересмотром Регламента 1988 года.</w:t>
      </w:r>
    </w:p>
    <w:p w:rsidR="006F0D44" w:rsidRPr="00D16E24" w:rsidRDefault="00311A94" w:rsidP="00A24787">
      <w:pPr>
        <w:pStyle w:val="Proposal"/>
      </w:pPr>
      <w:r w:rsidRPr="00D16E24">
        <w:rPr>
          <w:b/>
        </w:rPr>
        <w:t>MOD</w:t>
      </w:r>
      <w:r w:rsidR="00A24787" w:rsidRPr="00D16E24">
        <w:tab/>
        <w:t>RCC/14A1/107</w:t>
      </w:r>
    </w:p>
    <w:p w:rsidR="00311A94" w:rsidRPr="00D16E24" w:rsidRDefault="00311A94" w:rsidP="00AD7A46">
      <w:r w:rsidRPr="00D16E24">
        <w:rPr>
          <w:rStyle w:val="Artdef"/>
        </w:rPr>
        <w:t>63</w:t>
      </w:r>
      <w:r w:rsidRPr="00D16E24">
        <w:tab/>
        <w:t>10.3</w:t>
      </w:r>
      <w:r w:rsidRPr="00D16E24">
        <w:tab/>
      </w:r>
      <w:r w:rsidR="00AD7A46" w:rsidRPr="00D16E24">
        <w:t>Если како</w:t>
      </w:r>
      <w:ins w:id="1356" w:author="Мочу Наталья Вячеславовна" w:date="2012-07-23T15:05:00Z">
        <w:r w:rsidR="00AD7A46" w:rsidRPr="00D16E24">
          <w:t>е</w:t>
        </w:r>
      </w:ins>
      <w:del w:id="1357" w:author="Мочу Наталья Вячеславовна" w:date="2012-07-23T15:05:00Z">
        <w:r w:rsidR="00AD7A46" w:rsidRPr="00D16E24" w:rsidDel="0076503F">
          <w:delText>й</w:delText>
        </w:r>
      </w:del>
      <w:r w:rsidR="00AD7A46" w:rsidRPr="00D16E24">
        <w:t xml:space="preserve">-либо </w:t>
      </w:r>
      <w:ins w:id="1358" w:author="Мочу Наталья Вячеславовна" w:date="2012-07-23T15:05:00Z">
        <w:r w:rsidR="00AD7A46" w:rsidRPr="00D16E24">
          <w:t>Государство-</w:t>
        </w:r>
      </w:ins>
      <w:r w:rsidR="00AD7A46" w:rsidRPr="00D16E24">
        <w:t xml:space="preserve">Член сделает оговорки в отношении применения одного или нескольких положений настоящего Регламента, другие </w:t>
      </w:r>
      <w:ins w:id="1359" w:author="Мочу Наталья Вячеславовна" w:date="2012-07-23T15:05:00Z">
        <w:r w:rsidR="00AD7A46" w:rsidRPr="00D16E24">
          <w:t>Государства-</w:t>
        </w:r>
      </w:ins>
      <w:r w:rsidR="00AD7A46" w:rsidRPr="00D16E24">
        <w:t>Члены и их администрации</w:t>
      </w:r>
      <w:ins w:id="1360" w:author="Мочу Наталья Вячеславовна" w:date="2012-07-23T15:05:00Z">
        <w:r w:rsidR="00AD7A46" w:rsidRPr="00D16E24">
          <w:t>/эксплуатационные организации</w:t>
        </w:r>
      </w:ins>
      <w:del w:id="1361" w:author="Мочу Наталья Вячеславовна" w:date="2012-07-23T15:05:00Z">
        <w:r w:rsidR="00AD7A46" w:rsidRPr="00D16E24" w:rsidDel="0076503F">
          <w:delText>*</w:delText>
        </w:r>
      </w:del>
      <w:r w:rsidR="00AD7A46" w:rsidRPr="00D16E24">
        <w:t xml:space="preserve"> </w:t>
      </w:r>
      <w:del w:id="1362" w:author="Мочу Мария" w:date="2012-09-18T12:47:00Z">
        <w:r w:rsidR="00AD7A46" w:rsidRPr="00D16E24" w:rsidDel="00F537C4">
          <w:delText xml:space="preserve">не обязаны </w:delText>
        </w:r>
      </w:del>
      <w:ins w:id="1363" w:author="Мочу Мария" w:date="2012-09-18T12:47:00Z">
        <w:r w:rsidR="00AD7A46" w:rsidRPr="00D16E24">
          <w:rPr>
            <w:rPrChange w:id="1364" w:author="Мочу Мария" w:date="2012-09-18T12:47:00Z">
              <w:rPr>
                <w:rFonts w:cs="Calibri"/>
                <w:position w:val="6"/>
                <w:sz w:val="16"/>
                <w:szCs w:val="22"/>
              </w:rPr>
            </w:rPrChange>
          </w:rPr>
          <w:t>могут не</w:t>
        </w:r>
        <w:r w:rsidR="00AD7A46" w:rsidRPr="00D16E24">
          <w:t xml:space="preserve"> </w:t>
        </w:r>
      </w:ins>
      <w:r w:rsidR="00AD7A46" w:rsidRPr="00D16E24">
        <w:t xml:space="preserve">соблюдать это </w:t>
      </w:r>
      <w:ins w:id="1365" w:author="user" w:date="2012-09-20T20:24:00Z">
        <w:r w:rsidR="00AD7A46" w:rsidRPr="00D16E24">
          <w:rPr>
            <w:rPrChange w:id="1366" w:author="user" w:date="2012-09-20T20:24:00Z">
              <w:rPr>
                <w:rFonts w:cs="Calibri"/>
                <w:szCs w:val="22"/>
              </w:rPr>
            </w:rPrChange>
          </w:rPr>
          <w:t>положение</w:t>
        </w:r>
        <w:r w:rsidR="00AD7A46" w:rsidRPr="00D16E24">
          <w:t xml:space="preserve"> </w:t>
        </w:r>
      </w:ins>
      <w:r w:rsidR="00AD7A46" w:rsidRPr="00D16E24">
        <w:t xml:space="preserve">или эти положения в своих отношениях с </w:t>
      </w:r>
      <w:ins w:id="1367" w:author="Мочу Наталья Вячеславовна" w:date="2012-07-23T15:06:00Z">
        <w:r w:rsidR="00AD7A46" w:rsidRPr="00D16E24">
          <w:t>Государством-</w:t>
        </w:r>
      </w:ins>
      <w:r w:rsidR="00AD7A46" w:rsidRPr="00D16E24">
        <w:t>Членом, который сделал такие оговорки, и с его администрациями</w:t>
      </w:r>
      <w:del w:id="1368" w:author="Мочу Наталья Вячеславовна" w:date="2012-07-23T15:06:00Z">
        <w:r w:rsidR="00AD7A46" w:rsidRPr="00D16E24" w:rsidDel="0076503F">
          <w:rPr>
            <w:rStyle w:val="FootnoteReference"/>
          </w:rPr>
          <w:delText>*</w:delText>
        </w:r>
      </w:del>
      <w:ins w:id="1369" w:author="Мочу Наталья Вячеславовна" w:date="2012-07-23T15:06:00Z">
        <w:r w:rsidR="00AD7A46" w:rsidRPr="00D16E24">
          <w:t>/эксплуатационными организациями</w:t>
        </w:r>
      </w:ins>
      <w:r w:rsidR="00AD7A46" w:rsidRPr="00D16E24">
        <w:t>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AD7A46" w:rsidRPr="00D16E24">
        <w:t>Внесены редакционные правки.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ADD</w:t>
      </w:r>
      <w:r w:rsidR="00A24787" w:rsidRPr="00D16E24">
        <w:tab/>
        <w:t>RCC/14A1/108</w:t>
      </w:r>
    </w:p>
    <w:p w:rsidR="00AD7A46" w:rsidRPr="00D16E24" w:rsidRDefault="00AD7A46" w:rsidP="00AD7A46">
      <w:r w:rsidRPr="00D16E24">
        <w:rPr>
          <w:rStyle w:val="Artdef"/>
        </w:rPr>
        <w:t>63А</w:t>
      </w:r>
      <w:r w:rsidRPr="00D16E24">
        <w:tab/>
        <w:t>10.3А</w:t>
      </w:r>
      <w:r w:rsidRPr="00D16E24">
        <w:tab/>
        <w:t>Полный или частичный пересмотр настоящего Регламента должен осуществляться компетентной Всемирной конференцией по международной электросвязи.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AD7A46" w:rsidRPr="00D16E24">
        <w:t>Статья 25 Устава.</w:t>
      </w:r>
    </w:p>
    <w:p w:rsidR="006F0D44" w:rsidRPr="00D16E24" w:rsidRDefault="00311A94" w:rsidP="005641FF">
      <w:pPr>
        <w:pStyle w:val="Proposal"/>
      </w:pPr>
      <w:r w:rsidRPr="00D16E24">
        <w:rPr>
          <w:b/>
        </w:rPr>
        <w:t>SUP</w:t>
      </w:r>
      <w:r w:rsidR="00A24787" w:rsidRPr="00D16E24">
        <w:tab/>
        <w:t>RCC/14A1/109</w:t>
      </w:r>
    </w:p>
    <w:p w:rsidR="00311A94" w:rsidRPr="00D16E24" w:rsidRDefault="00311A94">
      <w:r w:rsidRPr="00D16E24">
        <w:rPr>
          <w:rStyle w:val="Artdef"/>
        </w:rPr>
        <w:t>64</w:t>
      </w:r>
      <w:r w:rsidRPr="00D16E24">
        <w:tab/>
      </w:r>
      <w:del w:id="1370" w:author="komissar" w:date="2012-10-04T11:18:00Z">
        <w:r w:rsidRPr="00D16E24" w:rsidDel="00AD7A46">
          <w:delText>10.4</w:delText>
        </w:r>
        <w:r w:rsidRPr="00D16E24" w:rsidDel="00AD7A46">
          <w:tab/>
          <w:delText>Члены Союза должны информировать Генерального секретаря о своем одобрении Регламента международной электросвязи, принятого на Конференции. Генеральный секретарь обязан незамедлительно информировать Членов о получении таких заявлений об одобрении.</w:delText>
        </w:r>
      </w:del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AD7A46" w:rsidRPr="00D16E24">
        <w:t>Положение устарело.</w:t>
      </w:r>
    </w:p>
    <w:p w:rsidR="006F0D44" w:rsidRPr="00D16E24" w:rsidRDefault="00137E9D" w:rsidP="00A24787">
      <w:pPr>
        <w:pStyle w:val="Proposal"/>
      </w:pPr>
      <w:r>
        <w:rPr>
          <w:b/>
          <w:lang w:val="en-US"/>
        </w:rPr>
        <w:t>(</w:t>
      </w:r>
      <w:r w:rsidR="00311A94" w:rsidRPr="00D16E24">
        <w:rPr>
          <w:b/>
        </w:rPr>
        <w:t>MOD</w:t>
      </w:r>
      <w:r>
        <w:rPr>
          <w:b/>
          <w:lang w:val="en-US"/>
        </w:rPr>
        <w:t>)</w:t>
      </w:r>
      <w:r w:rsidR="00311A94" w:rsidRPr="00D16E24">
        <w:tab/>
        <w:t>RCC/14A1/1</w:t>
      </w:r>
      <w:r w:rsidR="00A24787" w:rsidRPr="00D16E24">
        <w:t>10</w:t>
      </w:r>
    </w:p>
    <w:p w:rsidR="00311A94" w:rsidRPr="00D16E24" w:rsidRDefault="00311A94" w:rsidP="005641FF">
      <w:pPr>
        <w:pStyle w:val="AppendixNo"/>
      </w:pPr>
      <w:del w:id="1371" w:author="komissar" w:date="2012-10-04T11:19:00Z">
        <w:r w:rsidRPr="00D16E24" w:rsidDel="009946F2">
          <w:delText xml:space="preserve">ПРИЛОЖЕНИЕ </w:delText>
        </w:r>
      </w:del>
      <w:ins w:id="1372" w:author="komissar" w:date="2012-10-04T11:19:00Z">
        <w:r w:rsidR="009946F2" w:rsidRPr="00D16E24">
          <w:t xml:space="preserve">ДОПОЛНЕНИЕ </w:t>
        </w:r>
      </w:ins>
      <w:r w:rsidRPr="00D16E24">
        <w:t>1</w:t>
      </w:r>
    </w:p>
    <w:p w:rsidR="00311A94" w:rsidRPr="00D16E24" w:rsidRDefault="00311A94" w:rsidP="00A24787">
      <w:pPr>
        <w:pStyle w:val="Appendixtitle"/>
        <w:keepNext w:val="0"/>
        <w:keepLines w:val="0"/>
      </w:pPr>
      <w:r w:rsidRPr="00D16E24">
        <w:t>Общие положения, касающиеся расчетов</w:t>
      </w:r>
    </w:p>
    <w:p w:rsidR="00A24787" w:rsidRPr="00D16E24" w:rsidRDefault="00A24787" w:rsidP="009F6B0D">
      <w:pPr>
        <w:pStyle w:val="Reasons"/>
      </w:pPr>
      <w:r w:rsidRPr="00D16E24">
        <w:rPr>
          <w:b/>
        </w:rPr>
        <w:t>Обсуждение</w:t>
      </w:r>
      <w:r w:rsidRPr="00D16E24">
        <w:t>:</w:t>
      </w:r>
      <w:r w:rsidRPr="00D16E24">
        <w:tab/>
        <w:t>Эксплуатационные организации взаимодействуют как на основании двухсторонних соглашений, так и без них. В случае сотрудничества без соглашения (например, на основании договора "акцепта" − запрос услуги/оказание/выставление счета/оплата) Регламент играет роль такого соглашения, где определен порядок взаимоотношений, включая правила и сроки взаиморасчетов, а также опротестование счетов. Статья 6, Дополнения 1 и 2 неразрывно связаны и имеют перекрестные ссылки.</w:t>
      </w:r>
    </w:p>
    <w:p w:rsidR="00A24787" w:rsidRPr="00D16E24" w:rsidRDefault="00A24787" w:rsidP="009F6B0D">
      <w:pPr>
        <w:pStyle w:val="Reasons"/>
      </w:pPr>
      <w:r w:rsidRPr="00D16E24">
        <w:t>АС РСС выступают за сохранение Дополнения 1 с внесением соответствующих правок представленных ниже.</w:t>
      </w:r>
    </w:p>
    <w:p w:rsidR="00A24787" w:rsidRPr="00D16E24" w:rsidRDefault="00137E9D" w:rsidP="00137E9D">
      <w:pPr>
        <w:pStyle w:val="Proposal"/>
        <w:keepLines/>
      </w:pPr>
      <w:r>
        <w:rPr>
          <w:b/>
          <w:lang w:val="en-US"/>
        </w:rPr>
        <w:t>(</w:t>
      </w:r>
      <w:r w:rsidR="00A24787" w:rsidRPr="00D16E24">
        <w:rPr>
          <w:b/>
        </w:rPr>
        <w:t>MOD</w:t>
      </w:r>
      <w:r>
        <w:rPr>
          <w:b/>
          <w:lang w:val="en-US"/>
        </w:rPr>
        <w:t>)</w:t>
      </w:r>
      <w:r w:rsidR="00A24787" w:rsidRPr="00D16E24">
        <w:tab/>
        <w:t>RCC/14A1/111</w:t>
      </w:r>
    </w:p>
    <w:p w:rsidR="00311A94" w:rsidRPr="006F6D18" w:rsidRDefault="00311A94" w:rsidP="00137E9D">
      <w:pPr>
        <w:pStyle w:val="Heading1"/>
      </w:pPr>
      <w:r w:rsidRPr="00D16E24">
        <w:rPr>
          <w:rStyle w:val="Artdef"/>
          <w:rFonts w:cs="Times New Roman"/>
          <w:b/>
          <w:bCs w:val="0"/>
          <w:iCs w:val="0"/>
          <w:color w:val="auto"/>
          <w:szCs w:val="20"/>
        </w:rPr>
        <w:lastRenderedPageBreak/>
        <w:t>1/1</w:t>
      </w:r>
      <w:r w:rsidRPr="00D16E24">
        <w:tab/>
        <w:t>1</w:t>
      </w:r>
      <w:r w:rsidRPr="00D16E24">
        <w:tab/>
      </w:r>
      <w:del w:id="1373" w:author="Dee" w:date="2012-04-05T17:27:00Z">
        <w:r w:rsidR="009946F2" w:rsidRPr="00D16E24">
          <w:rPr>
            <w:rPrChange w:id="1374" w:author="Мочу Наталья Вячеславовна" w:date="2012-07-24T09:51:00Z">
              <w:rPr>
                <w:rFonts w:ascii="Calibri" w:hAnsi="Calibri"/>
                <w:i/>
                <w:position w:val="6"/>
                <w:sz w:val="28"/>
              </w:rPr>
            </w:rPrChange>
          </w:rPr>
          <w:delText>Распределяемые</w:delText>
        </w:r>
      </w:del>
      <w:ins w:id="1375" w:author="Эксперт" w:date="2012-03-29T16:51:00Z">
        <w:del w:id="1376" w:author="Dee" w:date="2012-04-05T17:27:00Z">
          <w:r w:rsidR="009946F2" w:rsidRPr="00D16E24">
            <w:rPr>
              <w:rPrChange w:id="1377" w:author="Мочу Наталья Вячеславовна" w:date="2012-07-24T09:51:00Z">
                <w:rPr>
                  <w:rFonts w:ascii="Calibri" w:hAnsi="Calibri"/>
                  <w:i/>
                  <w:position w:val="6"/>
                  <w:sz w:val="28"/>
                  <w:szCs w:val="28"/>
                </w:rPr>
              </w:rPrChange>
            </w:rPr>
            <w:delText>/р</w:delText>
          </w:r>
        </w:del>
      </w:ins>
      <w:ins w:id="1378" w:author="Dee" w:date="2012-04-05T17:27:00Z">
        <w:r w:rsidR="009946F2" w:rsidRPr="00D16E24">
          <w:rPr>
            <w:rPrChange w:id="1379" w:author="Мочу Наталья Вячеславовна" w:date="2012-07-24T09:51:00Z">
              <w:rPr>
                <w:rFonts w:ascii="Calibri" w:hAnsi="Calibri"/>
                <w:i/>
                <w:position w:val="6"/>
                <w:sz w:val="28"/>
                <w:szCs w:val="28"/>
              </w:rPr>
            </w:rPrChange>
          </w:rPr>
          <w:t>Р</w:t>
        </w:r>
      </w:ins>
      <w:ins w:id="1380" w:author="Эксперт" w:date="2012-03-29T16:51:00Z">
        <w:r w:rsidR="009946F2" w:rsidRPr="00D16E24">
          <w:rPr>
            <w:rPrChange w:id="1381" w:author="Мочу Наталья Вячеславовна" w:date="2012-07-24T09:51:00Z">
              <w:rPr>
                <w:rFonts w:ascii="Calibri" w:hAnsi="Calibri"/>
                <w:i/>
                <w:position w:val="6"/>
                <w:sz w:val="28"/>
                <w:szCs w:val="28"/>
              </w:rPr>
            </w:rPrChange>
          </w:rPr>
          <w:t>асчетные</w:t>
        </w:r>
      </w:ins>
      <w:r w:rsidR="009946F2" w:rsidRPr="00D16E24">
        <w:rPr>
          <w:rPrChange w:id="1382" w:author="Мочу Наталья Вячеславовна" w:date="2012-07-24T09:51:00Z">
            <w:rPr>
              <w:rFonts w:ascii="Calibri" w:hAnsi="Calibri"/>
              <w:i/>
              <w:position w:val="6"/>
              <w:sz w:val="28"/>
            </w:rPr>
          </w:rPrChange>
        </w:rPr>
        <w:t xml:space="preserve"> таксы</w:t>
      </w:r>
    </w:p>
    <w:p w:rsidR="009F6B0D" w:rsidRPr="006F6D18" w:rsidRDefault="009F6B0D" w:rsidP="009F6B0D">
      <w:pPr>
        <w:pStyle w:val="Reasons"/>
      </w:pPr>
    </w:p>
    <w:p w:rsidR="00A24787" w:rsidRPr="00D16E24" w:rsidRDefault="00A24787" w:rsidP="00A24787">
      <w:pPr>
        <w:pStyle w:val="Proposal"/>
        <w:keepNext w:val="0"/>
      </w:pPr>
      <w:r w:rsidRPr="00D16E24">
        <w:rPr>
          <w:b/>
        </w:rPr>
        <w:t>MOD</w:t>
      </w:r>
      <w:r w:rsidRPr="00D16E24">
        <w:tab/>
        <w:t>RCC/14A1/112</w:t>
      </w:r>
    </w:p>
    <w:p w:rsidR="00311A94" w:rsidRPr="006F6D18" w:rsidRDefault="00311A94" w:rsidP="00971D86">
      <w:r w:rsidRPr="00D16E24">
        <w:rPr>
          <w:rStyle w:val="Artdef"/>
        </w:rPr>
        <w:t>1/2</w:t>
      </w:r>
      <w:r w:rsidRPr="00D16E24">
        <w:tab/>
        <w:t>1.1</w:t>
      </w:r>
      <w:r w:rsidRPr="00D16E24">
        <w:tab/>
      </w:r>
      <w:r w:rsidR="009946F2" w:rsidRPr="00D16E24">
        <w:rPr>
          <w:rPrChange w:id="1383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 xml:space="preserve">Для каждой </w:t>
      </w:r>
      <w:del w:id="1384" w:author="Вадим Глущенко" w:date="2012-09-24T18:03:00Z">
        <w:r w:rsidR="009946F2" w:rsidRPr="00D16E24" w:rsidDel="001549CF">
          <w:rPr>
            <w:rPrChange w:id="1385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 xml:space="preserve">услуги, </w:delText>
        </w:r>
      </w:del>
      <w:del w:id="1386" w:author="Эксперт" w:date="2012-03-29T16:51:00Z">
        <w:r w:rsidR="009946F2" w:rsidRPr="00D16E24">
          <w:rPr>
            <w:rPrChange w:id="1387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>допущенной</w:delText>
        </w:r>
      </w:del>
      <w:ins w:id="1388" w:author="Эксперт" w:date="2012-03-29T16:51:00Z">
        <w:r w:rsidR="009946F2" w:rsidRPr="00D16E24">
          <w:rPr>
            <w:rPrChange w:id="1389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применяемой</w:t>
        </w:r>
      </w:ins>
      <w:r w:rsidR="009946F2" w:rsidRPr="00D16E24">
        <w:rPr>
          <w:rPrChange w:id="1390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</w:t>
      </w:r>
      <w:del w:id="1391" w:author="Вадим Глущенко" w:date="2012-09-24T17:04:00Z">
        <w:r w:rsidR="009946F2" w:rsidRPr="00D16E24" w:rsidDel="00372216">
          <w:rPr>
            <w:rPrChange w:id="1392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на</w:delText>
        </w:r>
      </w:del>
      <w:ins w:id="1393" w:author="Вадим Глущенко" w:date="2012-09-24T17:04:00Z">
        <w:r w:rsidR="009946F2" w:rsidRPr="00D16E24">
          <w:t>при</w:t>
        </w:r>
      </w:ins>
      <w:r w:rsidR="009946F2" w:rsidRPr="00D16E24">
        <w:rPr>
          <w:rPrChange w:id="1394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данной </w:t>
      </w:r>
      <w:ins w:id="1395" w:author="Вадим Глущенко" w:date="2012-09-24T17:04:00Z">
        <w:r w:rsidR="009946F2" w:rsidRPr="00D16E24">
          <w:t>взаимо</w:t>
        </w:r>
      </w:ins>
      <w:r w:rsidR="009946F2" w:rsidRPr="00D16E24">
        <w:rPr>
          <w:rPrChange w:id="1396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связи</w:t>
      </w:r>
      <w:ins w:id="1397" w:author="Вадим Глущенко" w:date="2012-09-24T18:03:00Z">
        <w:r w:rsidR="009946F2" w:rsidRPr="00D16E24">
          <w:t xml:space="preserve"> услуги</w:t>
        </w:r>
      </w:ins>
      <w:del w:id="1398" w:author="Вадим Глущенко" w:date="2012-09-24T18:03:00Z">
        <w:r w:rsidR="009946F2" w:rsidRPr="00D16E24" w:rsidDel="001549CF">
          <w:rPr>
            <w:rPrChange w:id="1399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,</w:delText>
        </w:r>
      </w:del>
      <w:r w:rsidR="009946F2" w:rsidRPr="00D16E24">
        <w:rPr>
          <w:rPrChange w:id="1400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администрации</w:t>
      </w:r>
      <w:del w:id="1401" w:author="fedosova" w:date="2012-10-08T11:23:00Z">
        <w:r w:rsidR="00971D86" w:rsidRPr="00D16E24" w:rsidDel="00971D86">
          <w:rPr>
            <w:rStyle w:val="FootnoteReference"/>
          </w:rPr>
          <w:delText>*</w:delText>
        </w:r>
      </w:del>
      <w:ins w:id="1402" w:author="Эксперт" w:date="2012-03-29T16:51:00Z">
        <w:r w:rsidR="009946F2" w:rsidRPr="00D16E24">
          <w:rPr>
            <w:rPrChange w:id="1403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/эксплуатационные организации</w:t>
        </w:r>
      </w:ins>
      <w:r w:rsidR="009946F2" w:rsidRPr="00D16E24">
        <w:rPr>
          <w:rPrChange w:id="1404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по взаимному соглашению </w:t>
      </w:r>
      <w:ins w:id="1405" w:author="Вадим Глущенко" w:date="2012-09-24T18:04:00Z">
        <w:r w:rsidR="009946F2" w:rsidRPr="00D16E24">
          <w:t xml:space="preserve">должны </w:t>
        </w:r>
      </w:ins>
      <w:r w:rsidR="009946F2" w:rsidRPr="00D16E24">
        <w:rPr>
          <w:rPrChange w:id="1406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устанавлива</w:t>
      </w:r>
      <w:del w:id="1407" w:author="Вадим Глущенко" w:date="2012-09-24T18:04:00Z">
        <w:r w:rsidR="009946F2" w:rsidRPr="00D16E24" w:rsidDel="00432D9F">
          <w:rPr>
            <w:rPrChange w:id="1408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ю</w:delText>
        </w:r>
      </w:del>
      <w:r w:rsidR="009946F2" w:rsidRPr="00D16E24">
        <w:rPr>
          <w:rPrChange w:id="1409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т</w:t>
      </w:r>
      <w:ins w:id="1410" w:author="Вадим Глущенко" w:date="2012-09-24T18:04:00Z">
        <w:r w:rsidR="009946F2" w:rsidRPr="00D16E24">
          <w:t>ь</w:t>
        </w:r>
      </w:ins>
      <w:r w:rsidR="009946F2" w:rsidRPr="00D16E24">
        <w:rPr>
          <w:rPrChange w:id="1411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и пересматрива</w:t>
      </w:r>
      <w:del w:id="1412" w:author="Вадим Глущенко" w:date="2012-09-24T18:04:00Z">
        <w:r w:rsidR="009946F2" w:rsidRPr="00D16E24" w:rsidDel="00432D9F">
          <w:rPr>
            <w:rPrChange w:id="1413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ю</w:delText>
        </w:r>
      </w:del>
      <w:r w:rsidR="009946F2" w:rsidRPr="00D16E24">
        <w:rPr>
          <w:rPrChange w:id="1414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т</w:t>
      </w:r>
      <w:ins w:id="1415" w:author="Вадим Глущенко" w:date="2012-09-24T18:04:00Z">
        <w:r w:rsidR="009946F2" w:rsidRPr="00D16E24">
          <w:t>ь</w:t>
        </w:r>
      </w:ins>
      <w:r w:rsidR="009946F2" w:rsidRPr="00D16E24">
        <w:rPr>
          <w:rPrChange w:id="1416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</w:t>
      </w:r>
      <w:del w:id="1417" w:author="Dee" w:date="2012-04-05T17:27:00Z">
        <w:r w:rsidR="009946F2" w:rsidRPr="00D16E24">
          <w:rPr>
            <w:rPrChange w:id="1418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распределяемые</w:delText>
        </w:r>
      </w:del>
      <w:ins w:id="1419" w:author="Эксперт" w:date="2012-03-29T16:51:00Z">
        <w:del w:id="1420" w:author="Dee" w:date="2012-04-05T17:27:00Z">
          <w:r w:rsidR="009946F2" w:rsidRPr="00D16E24">
            <w:rPr>
              <w:rPrChange w:id="1421" w:author="Мочу Наталья Вячеславовна" w:date="2012-07-24T09:51:00Z">
                <w:rPr>
                  <w:rFonts w:ascii="Calibri" w:hAnsi="Calibri"/>
                  <w:position w:val="6"/>
                  <w:sz w:val="28"/>
                  <w:szCs w:val="28"/>
                </w:rPr>
              </w:rPrChange>
            </w:rPr>
            <w:delText>/</w:delText>
          </w:r>
        </w:del>
        <w:r w:rsidR="009946F2" w:rsidRPr="00D16E24">
          <w:rPr>
            <w:rPrChange w:id="1422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расчетные</w:t>
        </w:r>
      </w:ins>
      <w:r w:rsidR="009946F2" w:rsidRPr="00D16E24">
        <w:rPr>
          <w:rPrChange w:id="1423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таксы, применяемые ими </w:t>
      </w:r>
      <w:ins w:id="1424" w:author="Вадим Глущенко" w:date="2012-09-24T18:05:00Z">
        <w:r w:rsidR="009946F2" w:rsidRPr="00D16E24">
          <w:t>с учетом</w:t>
        </w:r>
      </w:ins>
      <w:del w:id="1425" w:author="Вадим Глущенко" w:date="2012-09-24T18:05:00Z">
        <w:r w:rsidR="009946F2" w:rsidRPr="00D16E24" w:rsidDel="00432D9F">
          <w:rPr>
            <w:rPrChange w:id="1426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в соответствии с</w:delText>
        </w:r>
      </w:del>
      <w:r w:rsidR="009946F2" w:rsidRPr="00D16E24">
        <w:rPr>
          <w:rPrChange w:id="1427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Рекомендаци</w:t>
      </w:r>
      <w:del w:id="1428" w:author="Вадим Глущенко" w:date="2012-09-24T18:05:00Z">
        <w:r w:rsidR="009946F2" w:rsidRPr="00D16E24" w:rsidDel="00432D9F">
          <w:rPr>
            <w:rPrChange w:id="1429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ями</w:delText>
        </w:r>
      </w:del>
      <w:ins w:id="1430" w:author="Вадим Глущенко" w:date="2012-09-24T18:05:00Z">
        <w:r w:rsidR="009946F2" w:rsidRPr="00D16E24">
          <w:t>й</w:t>
        </w:r>
      </w:ins>
      <w:r w:rsidR="009946F2" w:rsidRPr="00D16E24">
        <w:rPr>
          <w:rPrChange w:id="1431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</w:t>
      </w:r>
      <w:del w:id="1432" w:author="Эксперт" w:date="2012-03-29T16:51:00Z">
        <w:r w:rsidR="009946F2" w:rsidRPr="00D16E24">
          <w:rPr>
            <w:rPrChange w:id="1433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>МККТТ</w:delText>
        </w:r>
      </w:del>
      <w:ins w:id="1434" w:author="Эксперт" w:date="2012-03-29T16:51:00Z">
        <w:r w:rsidR="009946F2" w:rsidRPr="00D16E24">
          <w:rPr>
            <w:rPrChange w:id="1435" w:author="Мочу Мария" w:date="2012-09-18T14:26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МСЭ</w:t>
        </w:r>
      </w:ins>
      <w:ins w:id="1436" w:author="Мочу Мария" w:date="2012-09-18T14:25:00Z">
        <w:r w:rsidR="009946F2" w:rsidRPr="00D16E24">
          <w:rPr>
            <w:rPrChange w:id="1437" w:author="Мочу Мария" w:date="2012-09-18T14:26:00Z">
              <w:rPr>
                <w:rFonts w:ascii="Calibri" w:hAnsi="Calibri" w:cs="Calibri"/>
                <w:position w:val="6"/>
                <w:szCs w:val="22"/>
              </w:rPr>
            </w:rPrChange>
          </w:rPr>
          <w:t>-T</w:t>
        </w:r>
      </w:ins>
      <w:r w:rsidR="009946F2" w:rsidRPr="00D16E24">
        <w:rPr>
          <w:rPrChange w:id="1438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и </w:t>
      </w:r>
      <w:ins w:id="1439" w:author="Вадим Глущенко" w:date="2012-09-24T18:06:00Z">
        <w:r w:rsidR="009946F2" w:rsidRPr="00D16E24">
          <w:t>тенденций в области</w:t>
        </w:r>
      </w:ins>
      <w:del w:id="1440" w:author="Вадим Глущенко" w:date="2012-09-24T18:06:00Z">
        <w:r w:rsidR="009946F2" w:rsidRPr="00D16E24" w:rsidDel="00CC1926">
          <w:rPr>
            <w:rPrChange w:id="1441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в зависимости от действительных</w:delText>
        </w:r>
      </w:del>
      <w:r w:rsidR="009946F2" w:rsidRPr="00D16E24">
        <w:rPr>
          <w:rPrChange w:id="1442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затрат </w:t>
      </w:r>
      <w:del w:id="1443" w:author="Вадим Глущенко" w:date="2012-09-24T18:06:00Z">
        <w:r w:rsidR="009946F2" w:rsidRPr="00D16E24" w:rsidDel="00CC1926">
          <w:rPr>
            <w:rPrChange w:id="1444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на</w:delText>
        </w:r>
      </w:del>
      <w:ins w:id="1445" w:author="Вадим Глущенко" w:date="2012-09-24T18:06:00Z">
        <w:r w:rsidR="009946F2" w:rsidRPr="00D16E24">
          <w:t>по оказанию</w:t>
        </w:r>
      </w:ins>
      <w:r w:rsidR="009946F2" w:rsidRPr="00D16E24">
        <w:rPr>
          <w:rPrChange w:id="1446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</w:t>
      </w:r>
      <w:del w:id="1447" w:author="Вадим Глущенко" w:date="2012-09-24T18:07:00Z">
        <w:r w:rsidR="009946F2" w:rsidRPr="00D16E24" w:rsidDel="002157D5">
          <w:rPr>
            <w:rPrChange w:id="1448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обеспечение данной</w:delText>
        </w:r>
      </w:del>
      <w:ins w:id="1449" w:author="Вадим Глущенко" w:date="2012-09-24T18:07:00Z">
        <w:r w:rsidR="009946F2" w:rsidRPr="00D16E24">
          <w:t>конкретной</w:t>
        </w:r>
      </w:ins>
      <w:r w:rsidR="009946F2" w:rsidRPr="00D16E24">
        <w:rPr>
          <w:rPrChange w:id="1450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</w:t>
      </w:r>
      <w:del w:id="1451" w:author="Эксперт" w:date="2012-03-29T16:51:00Z">
        <w:r w:rsidR="009946F2" w:rsidRPr="00D16E24">
          <w:rPr>
            <w:rPrChange w:id="1452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>службы</w:delText>
        </w:r>
      </w:del>
      <w:ins w:id="1453" w:author="Эксперт" w:date="2012-03-29T16:51:00Z">
        <w:r w:rsidR="009946F2" w:rsidRPr="00D16E24">
          <w:rPr>
            <w:rPrChange w:id="1454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услуги</w:t>
        </w:r>
      </w:ins>
      <w:r w:rsidR="009946F2" w:rsidRPr="00D16E24">
        <w:rPr>
          <w:rPrChange w:id="1455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электросвязи, и дел</w:t>
      </w:r>
      <w:del w:id="1456" w:author="Вадим Глущенко" w:date="2012-09-24T18:07:00Z">
        <w:r w:rsidR="009946F2" w:rsidRPr="00D16E24" w:rsidDel="002157D5">
          <w:rPr>
            <w:rPrChange w:id="1457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ят</w:delText>
        </w:r>
      </w:del>
      <w:ins w:id="1458" w:author="Вадим Глущенко" w:date="2012-09-24T18:07:00Z">
        <w:r w:rsidR="009946F2" w:rsidRPr="00D16E24">
          <w:t>ить</w:t>
        </w:r>
      </w:ins>
      <w:r w:rsidR="009946F2" w:rsidRPr="00D16E24">
        <w:rPr>
          <w:rPrChange w:id="1459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их на оконечные доли, причитающиеся администрациям</w:t>
      </w:r>
      <w:del w:id="1460" w:author="fedosova" w:date="2012-10-08T11:23:00Z">
        <w:r w:rsidR="00971D86" w:rsidRPr="00D16E24" w:rsidDel="00971D86">
          <w:rPr>
            <w:rStyle w:val="FootnoteReference"/>
          </w:rPr>
          <w:delText>*</w:delText>
        </w:r>
      </w:del>
      <w:ins w:id="1461" w:author="Эксперт" w:date="2012-03-29T16:51:00Z">
        <w:r w:rsidR="009946F2" w:rsidRPr="00D16E24">
          <w:rPr>
            <w:rPrChange w:id="1462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/эксплуатационным организациям</w:t>
        </w:r>
      </w:ins>
      <w:r w:rsidR="009946F2" w:rsidRPr="00D16E24">
        <w:rPr>
          <w:rPrChange w:id="1463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оконечных стран, и</w:t>
      </w:r>
      <w:ins w:id="1464" w:author="Вадим Глущенко" w:date="2012-09-24T18:07:00Z">
        <w:r w:rsidR="009946F2" w:rsidRPr="00D16E24">
          <w:t>,</w:t>
        </w:r>
      </w:ins>
      <w:r w:rsidR="009946F2" w:rsidRPr="00D16E24">
        <w:rPr>
          <w:rPrChange w:id="1465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в надлежащих случаях</w:t>
      </w:r>
      <w:ins w:id="1466" w:author="Вадим Глущенко" w:date="2012-09-24T18:07:00Z">
        <w:r w:rsidR="009946F2" w:rsidRPr="00D16E24">
          <w:t>,</w:t>
        </w:r>
      </w:ins>
      <w:r w:rsidR="009946F2" w:rsidRPr="00D16E24">
        <w:rPr>
          <w:rPrChange w:id="1467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на транзитные доли, причитающиеся администрациям</w:t>
      </w:r>
      <w:del w:id="1468" w:author="fedosova" w:date="2012-10-08T11:23:00Z">
        <w:r w:rsidR="00971D86" w:rsidRPr="00D16E24" w:rsidDel="00971D86">
          <w:rPr>
            <w:rStyle w:val="FootnoteReference"/>
          </w:rPr>
          <w:delText>*</w:delText>
        </w:r>
      </w:del>
      <w:ins w:id="1469" w:author="Эксперт" w:date="2012-03-29T16:51:00Z">
        <w:r w:rsidR="009946F2" w:rsidRPr="00D16E24">
          <w:rPr>
            <w:rPrChange w:id="1470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/эксплуатационным организациям</w:t>
        </w:r>
      </w:ins>
      <w:r w:rsidR="009946F2" w:rsidRPr="00D16E24">
        <w:rPr>
          <w:rPrChange w:id="1471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транзитных стран.</w:t>
      </w:r>
    </w:p>
    <w:p w:rsidR="009F6B0D" w:rsidRPr="006F6D18" w:rsidRDefault="009F6B0D" w:rsidP="009F6B0D">
      <w:pPr>
        <w:pStyle w:val="Reasons"/>
      </w:pPr>
    </w:p>
    <w:p w:rsidR="00A24787" w:rsidRPr="00D16E24" w:rsidRDefault="00A24787" w:rsidP="00A24787">
      <w:pPr>
        <w:pStyle w:val="Proposal"/>
        <w:keepNext w:val="0"/>
      </w:pPr>
      <w:r w:rsidRPr="00D16E24">
        <w:rPr>
          <w:b/>
        </w:rPr>
        <w:t>MOD</w:t>
      </w:r>
      <w:r w:rsidRPr="00D16E24">
        <w:tab/>
        <w:t>RCC/14A1/113</w:t>
      </w:r>
    </w:p>
    <w:p w:rsidR="00311A94" w:rsidRPr="006F6D18" w:rsidRDefault="00311A94" w:rsidP="009946F2">
      <w:r w:rsidRPr="00D16E24">
        <w:rPr>
          <w:rStyle w:val="Artdef"/>
        </w:rPr>
        <w:t>1/3</w:t>
      </w:r>
      <w:r w:rsidRPr="00D16E24">
        <w:tab/>
        <w:t>1.2</w:t>
      </w:r>
      <w:r w:rsidRPr="00D16E24">
        <w:tab/>
      </w:r>
      <w:r w:rsidR="009946F2" w:rsidRPr="00D16E24">
        <w:rPr>
          <w:rPrChange w:id="1472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 xml:space="preserve">С другой стороны, </w:t>
      </w:r>
      <w:del w:id="1473" w:author="Вадим Глущенко" w:date="2012-09-24T18:08:00Z">
        <w:r w:rsidR="009946F2" w:rsidRPr="00D16E24" w:rsidDel="002157D5">
          <w:rPr>
            <w:rPrChange w:id="1474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на</w:delText>
        </w:r>
      </w:del>
      <w:ins w:id="1475" w:author="Вадим Глущенко" w:date="2012-09-24T18:08:00Z">
        <w:r w:rsidR="009946F2" w:rsidRPr="00D16E24">
          <w:t>при</w:t>
        </w:r>
      </w:ins>
      <w:ins w:id="1476" w:author="komissar" w:date="2012-10-04T14:53:00Z">
        <w:r w:rsidR="00D149B4" w:rsidRPr="00D16E24">
          <w:t xml:space="preserve"> </w:t>
        </w:r>
      </w:ins>
      <w:ins w:id="1477" w:author="Вадим Глущенко" w:date="2012-09-24T18:08:00Z">
        <w:r w:rsidR="009946F2" w:rsidRPr="00D16E24">
          <w:t>взаимо</w:t>
        </w:r>
      </w:ins>
      <w:r w:rsidR="009946F2" w:rsidRPr="00D16E24">
        <w:rPr>
          <w:rPrChange w:id="1478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связях </w:t>
      </w:r>
      <w:del w:id="1479" w:author="Вадим Глущенко" w:date="2012-09-24T18:08:00Z">
        <w:r w:rsidR="009946F2" w:rsidRPr="00D16E24" w:rsidDel="003128D4">
          <w:rPr>
            <w:rPrChange w:id="1480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при обмене</w:delText>
        </w:r>
      </w:del>
      <w:ins w:id="1481" w:author="Вадим Глущенко" w:date="2012-09-24T18:08:00Z">
        <w:r w:rsidR="009946F2" w:rsidRPr="00D16E24">
          <w:t>на базе трафика</w:t>
        </w:r>
      </w:ins>
      <w:r w:rsidR="009946F2" w:rsidRPr="00D16E24">
        <w:rPr>
          <w:rPrChange w:id="1482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, где </w:t>
      </w:r>
      <w:ins w:id="1483" w:author="Вадим Глущенко" w:date="2012-09-24T18:11:00Z">
        <w:r w:rsidR="009946F2" w:rsidRPr="00D16E24">
          <w:t xml:space="preserve">в качестве основы </w:t>
        </w:r>
      </w:ins>
      <w:r w:rsidR="009946F2" w:rsidRPr="00D16E24">
        <w:rPr>
          <w:rPrChange w:id="1484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могут</w:t>
      </w:r>
      <w:del w:id="1485" w:author="Вадим Глущенко" w:date="2012-09-24T18:11:00Z">
        <w:r w:rsidR="009946F2" w:rsidRPr="00D16E24" w:rsidDel="00A640FE">
          <w:rPr>
            <w:rPrChange w:id="1486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 xml:space="preserve"> быть</w:delText>
        </w:r>
      </w:del>
      <w:r w:rsidR="009946F2" w:rsidRPr="00D16E24">
        <w:rPr>
          <w:rPrChange w:id="1487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использова</w:t>
      </w:r>
      <w:del w:id="1488" w:author="Вадим Глущенко" w:date="2012-09-24T18:11:00Z">
        <w:r w:rsidR="009946F2" w:rsidRPr="00D16E24" w:rsidDel="00A640FE">
          <w:rPr>
            <w:rPrChange w:id="1489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ны</w:delText>
        </w:r>
      </w:del>
      <w:ins w:id="1490" w:author="Вадим Глущенко" w:date="2012-09-24T18:11:00Z">
        <w:r w:rsidR="009946F2" w:rsidRPr="00D16E24">
          <w:t>ться</w:t>
        </w:r>
      </w:ins>
      <w:r w:rsidR="009946F2" w:rsidRPr="00D16E24">
        <w:rPr>
          <w:rPrChange w:id="1491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результаты </w:t>
      </w:r>
      <w:del w:id="1492" w:author="Вадим Глущенко" w:date="2012-09-24T18:09:00Z">
        <w:r w:rsidR="009946F2" w:rsidRPr="00D16E24" w:rsidDel="006663F4">
          <w:rPr>
            <w:rPrChange w:id="1493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изучения себестоимости</w:delText>
        </w:r>
      </w:del>
      <w:ins w:id="1494" w:author="Вадим Глущенко" w:date="2012-09-24T18:09:00Z">
        <w:r w:rsidR="009946F2" w:rsidRPr="00D16E24">
          <w:t>исследований затрат</w:t>
        </w:r>
      </w:ins>
      <w:r w:rsidR="009946F2" w:rsidRPr="00D16E24">
        <w:rPr>
          <w:rPrChange w:id="1495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, проведенны</w:t>
      </w:r>
      <w:del w:id="1496" w:author="Вадим Глущенко" w:date="2012-09-24T18:09:00Z">
        <w:r w:rsidR="009946F2" w:rsidRPr="00D16E24" w:rsidDel="006663F4">
          <w:rPr>
            <w:rPrChange w:id="1497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е</w:delText>
        </w:r>
      </w:del>
      <w:ins w:id="1498" w:author="Вадим Глущенко" w:date="2012-09-24T18:09:00Z">
        <w:r w:rsidR="009946F2" w:rsidRPr="00D16E24">
          <w:t>х</w:t>
        </w:r>
      </w:ins>
      <w:r w:rsidR="009946F2" w:rsidRPr="00D16E24">
        <w:rPr>
          <w:rPrChange w:id="1499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</w:t>
      </w:r>
      <w:del w:id="1500" w:author="Эксперт" w:date="2012-03-29T16:51:00Z">
        <w:r w:rsidR="009946F2" w:rsidRPr="00D16E24">
          <w:rPr>
            <w:rPrChange w:id="1501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>МККТТ,</w:delText>
        </w:r>
      </w:del>
      <w:ins w:id="1502" w:author="Эксперт" w:date="2012-03-29T16:51:00Z">
        <w:r w:rsidR="009946F2" w:rsidRPr="00D16E24">
          <w:rPr>
            <w:rPrChange w:id="1503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МСЭ</w:t>
        </w:r>
      </w:ins>
      <w:ins w:id="1504" w:author="Мочу Наталья Вячеславовна" w:date="2012-09-21T13:30:00Z">
        <w:r w:rsidR="009946F2" w:rsidRPr="00D16E24">
          <w:t>-Т</w:t>
        </w:r>
      </w:ins>
      <w:ins w:id="1505" w:author="Эксперт" w:date="2012-03-29T16:51:00Z">
        <w:r w:rsidR="009946F2" w:rsidRPr="00D16E24">
          <w:rPr>
            <w:rPrChange w:id="1506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,</w:t>
        </w:r>
      </w:ins>
      <w:r w:rsidR="009946F2" w:rsidRPr="00D16E24">
        <w:rPr>
          <w:rPrChange w:id="1507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</w:t>
      </w:r>
      <w:del w:id="1508" w:author="Dee" w:date="2012-04-05T17:28:00Z">
        <w:r w:rsidR="009946F2" w:rsidRPr="00D16E24">
          <w:rPr>
            <w:rPrChange w:id="1509" w:author="Мочу Наталья Вячеславовна" w:date="2012-09-21T13:30:00Z">
              <w:rPr>
                <w:rFonts w:ascii="Calibri" w:hAnsi="Calibri"/>
                <w:position w:val="6"/>
                <w:sz w:val="28"/>
              </w:rPr>
            </w:rPrChange>
          </w:rPr>
          <w:delText>распределяемая</w:delText>
        </w:r>
      </w:del>
      <w:ins w:id="1510" w:author="Эксперт" w:date="2012-03-29T16:51:00Z">
        <w:del w:id="1511" w:author="Dee" w:date="2012-04-05T17:28:00Z">
          <w:r w:rsidR="009946F2" w:rsidRPr="00D16E24">
            <w:rPr>
              <w:rPrChange w:id="1512" w:author="Мочу Наталья Вячеславовна" w:date="2012-09-21T13:30:00Z">
                <w:rPr>
                  <w:rFonts w:ascii="Calibri" w:hAnsi="Calibri"/>
                  <w:position w:val="6"/>
                  <w:sz w:val="28"/>
                  <w:szCs w:val="28"/>
                </w:rPr>
              </w:rPrChange>
            </w:rPr>
            <w:delText>/</w:delText>
          </w:r>
        </w:del>
        <w:r w:rsidR="009946F2" w:rsidRPr="00D16E24">
          <w:rPr>
            <w:rPrChange w:id="1513" w:author="Мочу Наталья Вячеславовна" w:date="2012-09-21T13:30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расчетная</w:t>
        </w:r>
      </w:ins>
      <w:r w:rsidR="009946F2" w:rsidRPr="00D16E24">
        <w:rPr>
          <w:rPrChange w:id="1514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такса может определяться в соответствии со следующим методом:</w:t>
      </w:r>
    </w:p>
    <w:p w:rsidR="009F6B0D" w:rsidRPr="006F6D18" w:rsidRDefault="009F6B0D" w:rsidP="009F6B0D">
      <w:pPr>
        <w:pStyle w:val="Reasons"/>
      </w:pPr>
    </w:p>
    <w:p w:rsidR="00A24787" w:rsidRPr="00D16E24" w:rsidRDefault="00A24787" w:rsidP="00A24787">
      <w:pPr>
        <w:pStyle w:val="Proposal"/>
        <w:keepNext w:val="0"/>
      </w:pPr>
      <w:r w:rsidRPr="00D16E24">
        <w:rPr>
          <w:b/>
        </w:rPr>
        <w:t>MOD</w:t>
      </w:r>
      <w:r w:rsidRPr="00D16E24">
        <w:tab/>
        <w:t>RCC/14A1/114</w:t>
      </w:r>
    </w:p>
    <w:p w:rsidR="00311A94" w:rsidRPr="006F6D18" w:rsidRDefault="00311A94" w:rsidP="00937E2F">
      <w:pPr>
        <w:pStyle w:val="enumlev1"/>
        <w:ind w:left="1871" w:hanging="1871"/>
      </w:pPr>
      <w:r w:rsidRPr="00D16E24">
        <w:rPr>
          <w:rStyle w:val="Artdef"/>
        </w:rPr>
        <w:t>1/4</w:t>
      </w:r>
      <w:r w:rsidRPr="00D16E24">
        <w:rPr>
          <w:i/>
          <w:iCs/>
        </w:rPr>
        <w:tab/>
        <w:t>a)</w:t>
      </w:r>
      <w:r w:rsidRPr="00D16E24">
        <w:tab/>
      </w:r>
      <w:r w:rsidR="009946F2" w:rsidRPr="00D16E24">
        <w:rPr>
          <w:rPrChange w:id="1515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>администрации</w:t>
      </w:r>
      <w:del w:id="1516" w:author="Эксперт" w:date="2012-03-29T16:51:00Z">
        <w:r w:rsidR="009946F2" w:rsidRPr="00D16E24">
          <w:rPr>
            <w:rStyle w:val="FootnoteReference"/>
            <w:rPrChange w:id="1517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>*</w:delText>
        </w:r>
      </w:del>
      <w:ins w:id="1518" w:author="Эксперт" w:date="2012-03-29T16:51:00Z">
        <w:r w:rsidR="009946F2" w:rsidRPr="00D16E24">
          <w:rPr>
            <w:rPrChange w:id="1519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/эксплуатационные организации</w:t>
        </w:r>
      </w:ins>
      <w:ins w:id="1520" w:author="komissar" w:date="2012-10-04T15:08:00Z">
        <w:r w:rsidR="00937E2F" w:rsidRPr="00D16E24">
          <w:t xml:space="preserve"> </w:t>
        </w:r>
      </w:ins>
      <w:ins w:id="1521" w:author="Вадим Глущенко" w:date="2012-09-24T18:10:00Z">
        <w:r w:rsidR="009946F2" w:rsidRPr="00D16E24">
          <w:t xml:space="preserve">должны </w:t>
        </w:r>
      </w:ins>
      <w:r w:rsidR="009946F2" w:rsidRPr="00D16E24">
        <w:rPr>
          <w:rPrChange w:id="1522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устанавлива</w:t>
      </w:r>
      <w:del w:id="1523" w:author="Вадим Глущенко" w:date="2012-09-24T18:10:00Z">
        <w:r w:rsidR="009946F2" w:rsidRPr="00D16E24" w:rsidDel="006663F4">
          <w:rPr>
            <w:rPrChange w:id="1524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ю</w:delText>
        </w:r>
      </w:del>
      <w:r w:rsidR="009946F2" w:rsidRPr="00D16E24">
        <w:rPr>
          <w:rPrChange w:id="1525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т</w:t>
      </w:r>
      <w:ins w:id="1526" w:author="Вадим Глущенко" w:date="2012-09-24T18:10:00Z">
        <w:r w:rsidR="009946F2" w:rsidRPr="00D16E24">
          <w:t>ь</w:t>
        </w:r>
      </w:ins>
      <w:r w:rsidR="009946F2" w:rsidRPr="00D16E24">
        <w:rPr>
          <w:rPrChange w:id="1527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и пересматрива</w:t>
      </w:r>
      <w:del w:id="1528" w:author="Вадим Глущенко" w:date="2012-09-24T18:10:00Z">
        <w:r w:rsidR="009946F2" w:rsidRPr="00D16E24" w:rsidDel="006663F4">
          <w:rPr>
            <w:rPrChange w:id="1529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ю</w:delText>
        </w:r>
      </w:del>
      <w:r w:rsidR="009946F2" w:rsidRPr="00D16E24">
        <w:rPr>
          <w:rPrChange w:id="1530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т</w:t>
      </w:r>
      <w:ins w:id="1531" w:author="Вадим Глущенко" w:date="2012-09-24T18:10:00Z">
        <w:r w:rsidR="009946F2" w:rsidRPr="00D16E24">
          <w:t>ь</w:t>
        </w:r>
      </w:ins>
      <w:r w:rsidR="009946F2" w:rsidRPr="00D16E24">
        <w:rPr>
          <w:rPrChange w:id="1532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свои оконечные и транзитные доли с учетом Рекомендаций </w:t>
      </w:r>
      <w:del w:id="1533" w:author="Эксперт" w:date="2012-03-29T16:51:00Z">
        <w:r w:rsidR="009946F2" w:rsidRPr="00D16E24">
          <w:rPr>
            <w:rPrChange w:id="1534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>МККТТ</w:delText>
        </w:r>
      </w:del>
      <w:ins w:id="1535" w:author="Эксперт" w:date="2012-03-29T16:51:00Z">
        <w:r w:rsidR="009946F2" w:rsidRPr="00D16E24">
          <w:rPr>
            <w:rPrChange w:id="1536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МСЭ</w:t>
        </w:r>
      </w:ins>
      <w:ins w:id="1537" w:author="Мочу Мария" w:date="2012-09-18T14:27:00Z">
        <w:r w:rsidR="009946F2" w:rsidRPr="00D16E24">
          <w:t>-Т</w:t>
        </w:r>
      </w:ins>
      <w:ins w:id="1538" w:author="Эксперт" w:date="2012-03-29T16:51:00Z">
        <w:r w:rsidR="009946F2" w:rsidRPr="00D16E24">
          <w:rPr>
            <w:rPrChange w:id="1539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;</w:t>
        </w:r>
      </w:ins>
    </w:p>
    <w:p w:rsidR="009F6B0D" w:rsidRPr="006F6D18" w:rsidRDefault="009F6B0D" w:rsidP="009F6B0D">
      <w:pPr>
        <w:pStyle w:val="Reasons"/>
      </w:pPr>
    </w:p>
    <w:p w:rsidR="00A24787" w:rsidRPr="00D16E24" w:rsidRDefault="00137E9D" w:rsidP="00A24787">
      <w:pPr>
        <w:pStyle w:val="Proposal"/>
        <w:keepNext w:val="0"/>
      </w:pPr>
      <w:r>
        <w:rPr>
          <w:b/>
          <w:lang w:val="en-US"/>
        </w:rPr>
        <w:t>(</w:t>
      </w:r>
      <w:r w:rsidR="00A24787" w:rsidRPr="00D16E24">
        <w:rPr>
          <w:b/>
        </w:rPr>
        <w:t>MOD</w:t>
      </w:r>
      <w:r>
        <w:rPr>
          <w:b/>
          <w:lang w:val="en-US"/>
        </w:rPr>
        <w:t>)</w:t>
      </w:r>
      <w:r w:rsidR="00A24787" w:rsidRPr="00D16E24">
        <w:tab/>
        <w:t>RCC/14A1/115</w:t>
      </w:r>
    </w:p>
    <w:p w:rsidR="00311A94" w:rsidRPr="006F6D18" w:rsidRDefault="00311A94" w:rsidP="009946F2">
      <w:pPr>
        <w:pStyle w:val="enumlev1"/>
        <w:ind w:left="1871" w:hanging="1871"/>
      </w:pPr>
      <w:r w:rsidRPr="00D16E24">
        <w:rPr>
          <w:rStyle w:val="Artdef"/>
        </w:rPr>
        <w:t>1/5</w:t>
      </w:r>
      <w:r w:rsidRPr="00D16E24">
        <w:rPr>
          <w:i/>
          <w:iCs/>
        </w:rPr>
        <w:tab/>
        <w:t>b)</w:t>
      </w:r>
      <w:r w:rsidRPr="00D16E24">
        <w:tab/>
      </w:r>
      <w:del w:id="1540" w:author="Dee" w:date="2012-04-05T17:29:00Z">
        <w:r w:rsidR="009946F2" w:rsidRPr="00D16E24">
          <w:rPr>
            <w:rPrChange w:id="1541" w:author="Мочу Наталья Вячеславовна" w:date="2012-09-21T13:31:00Z">
              <w:rPr>
                <w:rFonts w:ascii="Calibri" w:hAnsi="Calibri"/>
                <w:position w:val="6"/>
                <w:sz w:val="28"/>
              </w:rPr>
            </w:rPrChange>
          </w:rPr>
          <w:delText>распределяемая</w:delText>
        </w:r>
      </w:del>
      <w:ins w:id="1542" w:author="Эксперт" w:date="2012-03-29T16:51:00Z">
        <w:r w:rsidR="009946F2" w:rsidRPr="00D16E24">
          <w:rPr>
            <w:rPrChange w:id="1543" w:author="Мочу Наталья Вячеславовна" w:date="2012-09-21T13:3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расчетная</w:t>
        </w:r>
      </w:ins>
      <w:r w:rsidR="009946F2" w:rsidRPr="00D16E24">
        <w:rPr>
          <w:rPrChange w:id="1544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такса должна быть суммой оконечных долей и</w:t>
      </w:r>
      <w:del w:id="1545" w:author="Вадим Глущенко" w:date="2012-09-24T18:11:00Z">
        <w:r w:rsidR="009946F2" w:rsidRPr="00D16E24" w:rsidDel="00A640FE">
          <w:rPr>
            <w:rPrChange w:id="1546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, если они есть,</w:delText>
        </w:r>
      </w:del>
      <w:ins w:id="1547" w:author="Вадим Глущенко" w:date="2012-09-24T18:11:00Z">
        <w:r w:rsidR="009946F2" w:rsidRPr="00D16E24">
          <w:t xml:space="preserve"> любых</w:t>
        </w:r>
      </w:ins>
      <w:r w:rsidR="009946F2" w:rsidRPr="00D16E24">
        <w:rPr>
          <w:rPrChange w:id="1548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транзитных долей.</w:t>
      </w:r>
    </w:p>
    <w:p w:rsidR="009F6B0D" w:rsidRPr="006F6D18" w:rsidRDefault="009F6B0D" w:rsidP="009F6B0D">
      <w:pPr>
        <w:pStyle w:val="Reasons"/>
      </w:pPr>
    </w:p>
    <w:p w:rsidR="00A24787" w:rsidRPr="00D16E24" w:rsidRDefault="00A24787" w:rsidP="00A24787">
      <w:pPr>
        <w:pStyle w:val="Proposal"/>
        <w:keepNext w:val="0"/>
      </w:pPr>
      <w:r w:rsidRPr="00D16E24">
        <w:rPr>
          <w:b/>
        </w:rPr>
        <w:t>MOD</w:t>
      </w:r>
      <w:r w:rsidRPr="00D16E24">
        <w:tab/>
        <w:t>RCC/14A1/116</w:t>
      </w:r>
    </w:p>
    <w:p w:rsidR="00311A94" w:rsidRPr="006F6D18" w:rsidRDefault="00311A94" w:rsidP="009946F2">
      <w:r w:rsidRPr="00D16E24">
        <w:rPr>
          <w:rStyle w:val="Artdef"/>
        </w:rPr>
        <w:t>1/6</w:t>
      </w:r>
      <w:r w:rsidRPr="00D16E24">
        <w:tab/>
        <w:t>1.3</w:t>
      </w:r>
      <w:r w:rsidRPr="00D16E24">
        <w:tab/>
      </w:r>
      <w:r w:rsidR="009946F2" w:rsidRPr="00D16E24">
        <w:rPr>
          <w:rPrChange w:id="1549" w:author="Мочу Наталья Вячеславовна" w:date="2012-07-24T09:51:00Z">
            <w:rPr>
              <w:rFonts w:ascii="Calibri" w:hAnsi="Calibri"/>
              <w:position w:val="6"/>
              <w:sz w:val="28"/>
              <w:szCs w:val="28"/>
            </w:rPr>
          </w:rPrChange>
        </w:rPr>
        <w:t>Если одна или несколько администраций</w:t>
      </w:r>
      <w:del w:id="1550" w:author="Эксперт" w:date="2012-03-29T16:51:00Z">
        <w:r w:rsidR="009946F2" w:rsidRPr="00D16E24">
          <w:rPr>
            <w:rStyle w:val="FootnoteReference"/>
            <w:rPrChange w:id="1551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>*</w:delText>
        </w:r>
      </w:del>
      <w:ins w:id="1552" w:author="Эксперт" w:date="2012-03-29T16:51:00Z">
        <w:r w:rsidR="009946F2" w:rsidRPr="00D16E24">
          <w:rPr>
            <w:rPrChange w:id="1553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/эксплуатационных организаций</w:t>
        </w:r>
      </w:ins>
      <w:r w:rsidR="009946F2" w:rsidRPr="00D16E24">
        <w:rPr>
          <w:rPrChange w:id="1554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либо на </w:t>
      </w:r>
      <w:ins w:id="1555" w:author="Dee" w:date="2012-04-05T17:30:00Z">
        <w:r w:rsidR="009946F2" w:rsidRPr="00D16E24">
          <w:rPr>
            <w:rPrChange w:id="1556" w:author="Мочу Наталья Вячеславовна" w:date="2012-09-21T13:32:00Z">
              <w:rPr>
                <w:rFonts w:ascii="Calibri" w:hAnsi="Calibri"/>
                <w:position w:val="6"/>
                <w:sz w:val="28"/>
              </w:rPr>
            </w:rPrChange>
          </w:rPr>
          <w:t xml:space="preserve">возмездной </w:t>
        </w:r>
      </w:ins>
      <w:r w:rsidR="009946F2" w:rsidRPr="00D16E24">
        <w:rPr>
          <w:rPrChange w:id="1557" w:author="Мочу Наталья Вячеславовна" w:date="2012-09-21T13:32:00Z">
            <w:rPr>
              <w:rFonts w:ascii="Calibri" w:hAnsi="Calibri"/>
              <w:position w:val="6"/>
              <w:sz w:val="28"/>
            </w:rPr>
          </w:rPrChange>
        </w:rPr>
        <w:t>основе</w:t>
      </w:r>
      <w:del w:id="1558" w:author="Dee" w:date="2012-04-05T17:30:00Z">
        <w:r w:rsidR="009946F2" w:rsidRPr="00D16E24">
          <w:rPr>
            <w:rPrChange w:id="1559" w:author="Мочу Наталья Вячеславовна" w:date="2012-09-21T13:32:00Z">
              <w:rPr>
                <w:rFonts w:ascii="Calibri" w:hAnsi="Calibri"/>
                <w:position w:val="6"/>
                <w:sz w:val="28"/>
              </w:rPr>
            </w:rPrChange>
          </w:rPr>
          <w:delText xml:space="preserve"> арендной платы</w:delText>
        </w:r>
      </w:del>
      <w:r w:rsidR="009946F2" w:rsidRPr="00D16E24">
        <w:rPr>
          <w:rPrChange w:id="1560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, либо </w:t>
      </w:r>
      <w:ins w:id="1561" w:author="Мочу Наталья Вячеславовна" w:date="2012-09-21T13:31:00Z">
        <w:r w:rsidR="009946F2" w:rsidRPr="00D16E24">
          <w:t xml:space="preserve">на основе </w:t>
        </w:r>
      </w:ins>
      <w:del w:id="1562" w:author="Мочу Наталья Вячеславовна" w:date="2012-09-21T13:31:00Z">
        <w:r w:rsidR="009946F2" w:rsidRPr="00D16E24" w:rsidDel="0030691D">
          <w:rPr>
            <w:rPrChange w:id="1563" w:author="Мочу Наталья Вячеславовна" w:date="2012-09-21T13:32:00Z">
              <w:rPr>
                <w:rFonts w:ascii="Calibri" w:hAnsi="Calibri"/>
                <w:position w:val="6"/>
                <w:sz w:val="28"/>
              </w:rPr>
            </w:rPrChange>
          </w:rPr>
          <w:delText xml:space="preserve">любым другим способом </w:delText>
        </w:r>
      </w:del>
      <w:ins w:id="1564" w:author="Мочу Наталья Вячеславовна" w:date="2012-09-21T13:31:00Z">
        <w:r w:rsidR="009946F2" w:rsidRPr="00D16E24">
          <w:rPr>
            <w:rPrChange w:id="1565" w:author="Мочу Наталья Вячеславовна" w:date="2012-09-21T13:32:00Z">
              <w:rPr>
                <w:rFonts w:ascii="Calibri" w:hAnsi="Calibri" w:cs="Calibri"/>
                <w:szCs w:val="22"/>
              </w:rPr>
            </w:rPrChange>
          </w:rPr>
          <w:t>других соглашений</w:t>
        </w:r>
        <w:r w:rsidR="009946F2" w:rsidRPr="00D16E24">
          <w:t xml:space="preserve"> </w:t>
        </w:r>
      </w:ins>
      <w:r w:rsidR="009946F2" w:rsidRPr="00D16E24">
        <w:rPr>
          <w:rPrChange w:id="1566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получают право на использование части канал</w:t>
      </w:r>
      <w:del w:id="1567" w:author="Вадим Глущенко" w:date="2012-09-24T18:12:00Z">
        <w:r w:rsidR="009946F2" w:rsidRPr="00D16E24" w:rsidDel="00F51AF3">
          <w:rPr>
            <w:rPrChange w:id="1568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о</w:delText>
        </w:r>
      </w:del>
      <w:ins w:id="1569" w:author="Вадим Глущенко" w:date="2012-09-24T18:12:00Z">
        <w:r w:rsidR="009946F2" w:rsidRPr="00D16E24">
          <w:t>а</w:t>
        </w:r>
      </w:ins>
      <w:del w:id="1570" w:author="Вадим Глущенко" w:date="2012-09-24T18:12:00Z">
        <w:r w:rsidR="009946F2" w:rsidRPr="00D16E24" w:rsidDel="00F51AF3">
          <w:rPr>
            <w:rPrChange w:id="1571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в</w:delText>
        </w:r>
      </w:del>
      <w:r w:rsidR="009946F2" w:rsidRPr="00D16E24">
        <w:rPr>
          <w:rPrChange w:id="1572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и/или оборудования другой администрации</w:t>
      </w:r>
      <w:del w:id="1573" w:author="Эксперт" w:date="2012-03-29T16:51:00Z">
        <w:r w:rsidR="009946F2" w:rsidRPr="00D16E24">
          <w:rPr>
            <w:rStyle w:val="FootnoteReference"/>
            <w:rPrChange w:id="1574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>*</w:delText>
        </w:r>
        <w:r w:rsidR="009946F2" w:rsidRPr="00D16E24">
          <w:rPr>
            <w:rPrChange w:id="1575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>,</w:delText>
        </w:r>
      </w:del>
      <w:ins w:id="1576" w:author="Эксперт" w:date="2012-03-29T16:51:00Z">
        <w:r w:rsidR="009946F2" w:rsidRPr="00D16E24">
          <w:rPr>
            <w:rPrChange w:id="1577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/эксплуатационной организации,</w:t>
        </w:r>
      </w:ins>
      <w:r w:rsidR="009946F2" w:rsidRPr="00D16E24">
        <w:rPr>
          <w:rPrChange w:id="1578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то </w:t>
      </w:r>
      <w:ins w:id="1579" w:author="Вадим Глущенко" w:date="2012-09-24T18:13:00Z">
        <w:r w:rsidR="009946F2" w:rsidRPr="00D16E24">
          <w:t>они имеют право</w:t>
        </w:r>
      </w:ins>
      <w:del w:id="1580" w:author="Вадим Глущенко" w:date="2012-09-24T18:13:00Z">
        <w:r w:rsidR="009946F2" w:rsidRPr="00D16E24" w:rsidDel="009A3DDA">
          <w:rPr>
            <w:rPrChange w:id="1581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им следует</w:delText>
        </w:r>
      </w:del>
      <w:r w:rsidR="009946F2" w:rsidRPr="00D16E24">
        <w:rPr>
          <w:rPrChange w:id="1582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устанавливать размеры своей доли за использование этой части </w:t>
      </w:r>
      <w:ins w:id="1583" w:author="Вадим Глущенко" w:date="2012-09-24T18:13:00Z">
        <w:r w:rsidR="009946F2" w:rsidRPr="00D16E24">
          <w:t>взаимо</w:t>
        </w:r>
      </w:ins>
      <w:r w:rsidR="009946F2" w:rsidRPr="00D16E24">
        <w:rPr>
          <w:rPrChange w:id="1584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связи</w:t>
      </w:r>
      <w:ins w:id="1585" w:author="Вадим Глущенко" w:date="2012-09-24T18:13:00Z">
        <w:r w:rsidR="009946F2" w:rsidRPr="00D16E24">
          <w:t>, как указано</w:t>
        </w:r>
      </w:ins>
      <w:r w:rsidR="009946F2" w:rsidRPr="00D16E24">
        <w:rPr>
          <w:rPrChange w:id="1586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в </w:t>
      </w:r>
      <w:del w:id="1587" w:author="Вадим Глущенко" w:date="2012-09-24T18:14:00Z">
        <w:r w:rsidR="009946F2" w:rsidRPr="00D16E24" w:rsidDel="009A3DDA">
          <w:rPr>
            <w:rPrChange w:id="1588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 xml:space="preserve">соответствии с положениями </w:delText>
        </w:r>
      </w:del>
      <w:r w:rsidR="009946F2" w:rsidRPr="00D16E24">
        <w:rPr>
          <w:rPrChange w:id="1589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п</w:t>
      </w:r>
      <w:del w:id="1590" w:author="Вадим Глущенко" w:date="2012-09-24T18:14:00Z">
        <w:r w:rsidR="009946F2" w:rsidRPr="00D16E24" w:rsidDel="009A3DDA">
          <w:rPr>
            <w:rPrChange w:id="1591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.п.</w:delText>
        </w:r>
      </w:del>
      <w:ins w:id="1592" w:author="Вадим Глущенко" w:date="2012-09-24T18:14:00Z">
        <w:r w:rsidR="009946F2" w:rsidRPr="00D16E24">
          <w:t xml:space="preserve">унктах </w:t>
        </w:r>
      </w:ins>
      <w:r w:rsidR="009946F2" w:rsidRPr="00D16E24">
        <w:rPr>
          <w:rPrChange w:id="1593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1.1 и 1.2</w:t>
      </w:r>
      <w:del w:id="1594" w:author="Вадим Глущенко" w:date="2012-09-24T18:14:00Z">
        <w:r w:rsidR="009946F2" w:rsidRPr="00D16E24" w:rsidDel="009A3DDA">
          <w:rPr>
            <w:rPrChange w:id="1595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, указанными</w:delText>
        </w:r>
      </w:del>
      <w:r w:rsidR="009946F2" w:rsidRPr="00D16E24">
        <w:rPr>
          <w:rPrChange w:id="1596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выше.</w:t>
      </w:r>
    </w:p>
    <w:p w:rsidR="009F6B0D" w:rsidRPr="006F6D18" w:rsidRDefault="009F6B0D" w:rsidP="009F6B0D">
      <w:pPr>
        <w:pStyle w:val="Reasons"/>
      </w:pPr>
    </w:p>
    <w:p w:rsidR="00A24787" w:rsidRPr="00D16E24" w:rsidRDefault="00A24787" w:rsidP="00A24787">
      <w:pPr>
        <w:pStyle w:val="Proposal"/>
        <w:keepNext w:val="0"/>
      </w:pPr>
      <w:r w:rsidRPr="00D16E24">
        <w:rPr>
          <w:b/>
        </w:rPr>
        <w:t>MOD</w:t>
      </w:r>
      <w:r w:rsidRPr="00D16E24">
        <w:tab/>
        <w:t>RCC/14A1/117</w:t>
      </w:r>
    </w:p>
    <w:p w:rsidR="00311A94" w:rsidRPr="006F6D18" w:rsidRDefault="00311A94" w:rsidP="00E2565E">
      <w:r w:rsidRPr="00D16E24">
        <w:rPr>
          <w:rStyle w:val="Artdef"/>
        </w:rPr>
        <w:t>1/7</w:t>
      </w:r>
      <w:r w:rsidRPr="00D16E24">
        <w:tab/>
        <w:t>1.4</w:t>
      </w:r>
      <w:r w:rsidRPr="00D16E24">
        <w:tab/>
      </w:r>
      <w:r w:rsidR="00E2565E" w:rsidRPr="00D16E24">
        <w:rPr>
          <w:rPrChange w:id="1597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>В случаях, когда по согла</w:t>
      </w:r>
      <w:del w:id="1598" w:author="Вадим Глущенко" w:date="2012-09-24T18:14:00Z">
        <w:r w:rsidR="00E2565E" w:rsidRPr="00D16E24" w:rsidDel="00BD7691">
          <w:rPr>
            <w:rPrChange w:id="1599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сованию</w:delText>
        </w:r>
      </w:del>
      <w:ins w:id="1600" w:author="Вадим Глущенко" w:date="2012-09-24T18:14:00Z">
        <w:r w:rsidR="00E2565E" w:rsidRPr="00D16E24">
          <w:t>шению</w:t>
        </w:r>
      </w:ins>
      <w:r w:rsidR="00E2565E" w:rsidRPr="00D16E24">
        <w:rPr>
          <w:rPrChange w:id="1601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между администрациями</w:t>
      </w:r>
      <w:del w:id="1602" w:author="Эксперт" w:date="2012-03-29T16:51:00Z">
        <w:r w:rsidR="00E2565E" w:rsidRPr="00D16E24">
          <w:rPr>
            <w:rStyle w:val="FootnoteReference"/>
            <w:rPrChange w:id="1603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>*</w:delText>
        </w:r>
      </w:del>
      <w:ins w:id="1604" w:author="Эксперт" w:date="2012-03-29T16:51:00Z">
        <w:r w:rsidR="00E2565E" w:rsidRPr="00D16E24">
          <w:rPr>
            <w:rPrChange w:id="1605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/эксплуатационными организациями</w:t>
        </w:r>
      </w:ins>
      <w:r w:rsidR="00E2565E" w:rsidRPr="00D16E24">
        <w:rPr>
          <w:rPrChange w:id="1606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установлены один или несколько </w:t>
      </w:r>
      <w:ins w:id="1607" w:author="Эксперт" w:date="2012-03-29T16:51:00Z">
        <w:r w:rsidR="00E2565E" w:rsidRPr="00D16E24">
          <w:rPr>
            <w:rPrChange w:id="1608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 xml:space="preserve">международных </w:t>
        </w:r>
        <w:r w:rsidR="00E2565E" w:rsidRPr="00D16E24">
          <w:rPr>
            <w:rPrChange w:id="1609" w:author="Мочу Наталья Вячеславовна" w:date="2012-09-21T13:34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маршрутов</w:t>
        </w:r>
      </w:ins>
      <w:del w:id="1610" w:author="Dee" w:date="2012-04-05T17:31:00Z">
        <w:r w:rsidR="00E2565E" w:rsidRPr="00D16E24">
          <w:rPr>
            <w:rPrChange w:id="1611" w:author="Мочу Наталья Вячеславовна" w:date="2012-09-21T13:34:00Z">
              <w:rPr>
                <w:rFonts w:ascii="Calibri" w:hAnsi="Calibri"/>
                <w:position w:val="6"/>
                <w:sz w:val="28"/>
              </w:rPr>
            </w:rPrChange>
          </w:rPr>
          <w:delText>пут</w:delText>
        </w:r>
      </w:del>
      <w:del w:id="1612" w:author="Dee" w:date="2012-04-05T17:32:00Z">
        <w:r w:rsidR="00E2565E" w:rsidRPr="00D16E24">
          <w:rPr>
            <w:rPrChange w:id="1613" w:author="Мочу Наталья Вячеславовна" w:date="2012-09-21T13:34:00Z">
              <w:rPr>
                <w:rFonts w:ascii="Calibri" w:hAnsi="Calibri"/>
                <w:position w:val="6"/>
                <w:sz w:val="28"/>
              </w:rPr>
            </w:rPrChange>
          </w:rPr>
          <w:delText>ей направления</w:delText>
        </w:r>
      </w:del>
      <w:r w:rsidR="00E2565E" w:rsidRPr="00D16E24">
        <w:rPr>
          <w:rPrChange w:id="1614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, а </w:t>
      </w:r>
      <w:del w:id="1615" w:author="Эксперт" w:date="2012-03-29T16:51:00Z">
        <w:r w:rsidR="00E2565E" w:rsidRPr="00D16E24">
          <w:rPr>
            <w:rPrChange w:id="1616" w:author="Мочу Наталья Вячеславовна" w:date="2012-09-21T13:34:00Z">
              <w:rPr>
                <w:rFonts w:ascii="Calibri" w:hAnsi="Calibri"/>
                <w:position w:val="6"/>
                <w:sz w:val="16"/>
              </w:rPr>
            </w:rPrChange>
          </w:rPr>
          <w:delText>нагрузка</w:delText>
        </w:r>
      </w:del>
      <w:ins w:id="1617" w:author="Эксперт" w:date="2012-03-29T16:51:00Z">
        <w:r w:rsidR="00E2565E" w:rsidRPr="00D16E24">
          <w:rPr>
            <w:rPrChange w:id="1618" w:author="Мочу Наталья Вячеславовна" w:date="2012-09-21T13:34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трафик</w:t>
        </w:r>
      </w:ins>
      <w:r w:rsidR="00E2565E" w:rsidRPr="00D16E24">
        <w:rPr>
          <w:rPrChange w:id="1619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в одностороннем порядке направлен</w:t>
      </w:r>
      <w:del w:id="1620" w:author="Эксперт" w:date="2012-03-29T16:51:00Z">
        <w:r w:rsidR="00E2565E" w:rsidRPr="00D16E24">
          <w:rPr>
            <w:rPrChange w:id="1621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 xml:space="preserve">а </w:delText>
        </w:r>
        <w:r w:rsidR="00E2565E" w:rsidRPr="00D16E24">
          <w:rPr>
            <w:rPrChange w:id="1622" w:author="Мочу Наталья Вячеславовна" w:date="2012-09-21T13:34:00Z">
              <w:rPr>
                <w:rFonts w:ascii="Calibri" w:hAnsi="Calibri"/>
                <w:position w:val="6"/>
                <w:sz w:val="16"/>
              </w:rPr>
            </w:rPrChange>
          </w:rPr>
          <w:delText>исходящей</w:delText>
        </w:r>
      </w:del>
      <w:r w:rsidR="00E2565E" w:rsidRPr="00D16E24">
        <w:rPr>
          <w:rPrChange w:id="1623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администрацией</w:t>
      </w:r>
      <w:del w:id="1624" w:author="Эксперт" w:date="2012-03-29T16:51:00Z">
        <w:r w:rsidR="00E2565E" w:rsidRPr="00D16E24">
          <w:rPr>
            <w:rStyle w:val="FootnoteReference"/>
            <w:rPrChange w:id="1625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>*</w:delText>
        </w:r>
      </w:del>
      <w:ins w:id="1626" w:author="Эксперт" w:date="2012-03-29T16:51:00Z">
        <w:r w:rsidR="00E2565E" w:rsidRPr="00D16E24">
          <w:rPr>
            <w:rPrChange w:id="1627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 xml:space="preserve">/эксплуатационной организацией </w:t>
        </w:r>
        <w:r w:rsidR="00E2565E" w:rsidRPr="00D16E24">
          <w:rPr>
            <w:rPrChange w:id="1628" w:author="Мочу Наталья Вячеславовна" w:date="2012-09-21T13:34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исходящего вызова</w:t>
        </w:r>
      </w:ins>
      <w:r w:rsidR="00E2565E" w:rsidRPr="00D16E24">
        <w:rPr>
          <w:rPrChange w:id="1629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по </w:t>
      </w:r>
      <w:ins w:id="1630" w:author="Эксперт" w:date="2012-03-29T16:51:00Z">
        <w:r w:rsidR="00E2565E" w:rsidRPr="00D16E24">
          <w:rPr>
            <w:rPrChange w:id="1631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 xml:space="preserve">международному </w:t>
        </w:r>
        <w:r w:rsidR="00E2565E" w:rsidRPr="00D16E24">
          <w:rPr>
            <w:rPrChange w:id="1632" w:author="Мочу Наталья Вячеславовна" w:date="2012-09-21T13:34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маршруту</w:t>
        </w:r>
      </w:ins>
      <w:del w:id="1633" w:author="Dee" w:date="2012-04-05T17:31:00Z">
        <w:r w:rsidR="00E2565E" w:rsidRPr="00D16E24">
          <w:rPr>
            <w:rPrChange w:id="1634" w:author="Мочу Наталья Вячеславовна" w:date="2012-09-21T13:34:00Z">
              <w:rPr>
                <w:rFonts w:ascii="Calibri" w:hAnsi="Calibri"/>
                <w:position w:val="6"/>
                <w:sz w:val="28"/>
              </w:rPr>
            </w:rPrChange>
          </w:rPr>
          <w:delText>пути</w:delText>
        </w:r>
      </w:del>
      <w:r w:rsidR="00E2565E" w:rsidRPr="00D16E24">
        <w:rPr>
          <w:rPrChange w:id="1635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, который не был согласован с администрацией</w:t>
      </w:r>
      <w:del w:id="1636" w:author="Эксперт" w:date="2012-03-29T16:51:00Z">
        <w:r w:rsidR="00E2565E" w:rsidRPr="00D16E24">
          <w:rPr>
            <w:rStyle w:val="FootnoteReference"/>
            <w:rPrChange w:id="1637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>*</w:delText>
        </w:r>
      </w:del>
      <w:ins w:id="1638" w:author="Эксперт" w:date="2012-03-29T16:51:00Z">
        <w:r w:rsidR="00E2565E" w:rsidRPr="00D16E24">
          <w:rPr>
            <w:rPrChange w:id="1639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 xml:space="preserve">/эксплуатационной </w:t>
        </w:r>
        <w:r w:rsidR="00E2565E" w:rsidRPr="00D16E24">
          <w:rPr>
            <w:rPrChange w:id="1640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lastRenderedPageBreak/>
          <w:t>организацией</w:t>
        </w:r>
      </w:ins>
      <w:r w:rsidR="00E2565E" w:rsidRPr="00D16E24">
        <w:rPr>
          <w:rPrChange w:id="1641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назначения, оконечные доли, причитающиеся администрации</w:t>
      </w:r>
      <w:del w:id="1642" w:author="Эксперт" w:date="2012-03-29T16:51:00Z">
        <w:r w:rsidR="00E2565E" w:rsidRPr="00D16E24">
          <w:rPr>
            <w:rStyle w:val="FootnoteReference"/>
            <w:rPrChange w:id="1643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>*</w:delText>
        </w:r>
      </w:del>
      <w:ins w:id="1644" w:author="Эксперт" w:date="2012-03-29T16:51:00Z">
        <w:r w:rsidR="00E2565E" w:rsidRPr="00D16E24">
          <w:rPr>
            <w:rPrChange w:id="1645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/эксплуатационной организации</w:t>
        </w:r>
      </w:ins>
      <w:r w:rsidR="00E2565E" w:rsidRPr="00D16E24">
        <w:rPr>
          <w:rPrChange w:id="1646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назначения</w:t>
      </w:r>
      <w:ins w:id="1647" w:author="Вадим Глущенко" w:date="2012-09-24T18:20:00Z">
        <w:r w:rsidR="00E2565E" w:rsidRPr="00D16E24">
          <w:t>,</w:t>
        </w:r>
      </w:ins>
      <w:r w:rsidR="00E2565E" w:rsidRPr="00D16E24">
        <w:rPr>
          <w:rPrChange w:id="1648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</w:t>
      </w:r>
      <w:ins w:id="1649" w:author="Вадим Глущенко" w:date="2012-09-24T18:15:00Z">
        <w:r w:rsidR="00E2565E" w:rsidRPr="00D16E24">
          <w:t>должны быть</w:t>
        </w:r>
      </w:ins>
      <w:del w:id="1650" w:author="Вадим Глущенко" w:date="2012-09-24T18:15:00Z">
        <w:r w:rsidR="00E2565E" w:rsidRPr="00D16E24" w:rsidDel="00014BF2">
          <w:rPr>
            <w:rPrChange w:id="1651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остаются</w:delText>
        </w:r>
      </w:del>
      <w:r w:rsidR="00E2565E" w:rsidRPr="00D16E24">
        <w:rPr>
          <w:rPrChange w:id="1652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такими же, как если бы </w:t>
      </w:r>
      <w:del w:id="1653" w:author="Эксперт" w:date="2012-03-29T16:51:00Z">
        <w:r w:rsidR="00E2565E" w:rsidRPr="00D16E24">
          <w:rPr>
            <w:rPrChange w:id="1654" w:author="Мочу Наталья Вячеславовна" w:date="2012-09-21T13:37:00Z">
              <w:rPr>
                <w:rFonts w:ascii="Calibri" w:hAnsi="Calibri"/>
                <w:position w:val="6"/>
                <w:sz w:val="16"/>
              </w:rPr>
            </w:rPrChange>
          </w:rPr>
          <w:delText xml:space="preserve">нагрузка </w:delText>
        </w:r>
      </w:del>
      <w:ins w:id="1655" w:author="Мочу Наталья Вячеславовна" w:date="2012-09-21T13:35:00Z">
        <w:r w:rsidR="00E2565E" w:rsidRPr="00D16E24">
          <w:rPr>
            <w:rPrChange w:id="1656" w:author="Мочу Наталья Вячеславовна" w:date="2012-09-21T13:37:00Z">
              <w:rPr>
                <w:rFonts w:ascii="Calibri" w:hAnsi="Calibri" w:cs="Calibri"/>
                <w:szCs w:val="22"/>
              </w:rPr>
            </w:rPrChange>
          </w:rPr>
          <w:t>трафик</w:t>
        </w:r>
        <w:r w:rsidR="00E2565E" w:rsidRPr="00D16E24">
          <w:t xml:space="preserve"> </w:t>
        </w:r>
      </w:ins>
      <w:r w:rsidR="00E2565E" w:rsidRPr="00D16E24">
        <w:t>был</w:t>
      </w:r>
      <w:del w:id="1657" w:author="Мочу Наталья Вячеславовна" w:date="2012-09-21T13:37:00Z">
        <w:r w:rsidR="00E2565E" w:rsidRPr="00D16E24" w:rsidDel="0030691D">
          <w:delText>а</w:delText>
        </w:r>
      </w:del>
      <w:r w:rsidR="00E2565E" w:rsidRPr="00D16E24">
        <w:t xml:space="preserve"> направлен</w:t>
      </w:r>
      <w:del w:id="1658" w:author="Мочу Наталья Вячеславовна" w:date="2012-09-21T13:37:00Z">
        <w:r w:rsidR="00E2565E" w:rsidRPr="00D16E24" w:rsidDel="0030691D">
          <w:delText>а</w:delText>
        </w:r>
      </w:del>
      <w:r w:rsidR="00E2565E" w:rsidRPr="00D16E24">
        <w:t xml:space="preserve"> по </w:t>
      </w:r>
      <w:r w:rsidR="00E2565E" w:rsidRPr="00D16E24">
        <w:rPr>
          <w:rPrChange w:id="1659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первому согласованному </w:t>
      </w:r>
      <w:ins w:id="1660" w:author="Эксперт" w:date="2012-03-29T16:51:00Z">
        <w:r w:rsidR="00E2565E" w:rsidRPr="00D16E24">
          <w:rPr>
            <w:rPrChange w:id="1661" w:author="Мочу Наталья Вячеславовна" w:date="2012-09-21T13:37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маршруту</w:t>
        </w:r>
      </w:ins>
      <w:del w:id="1662" w:author="Dee" w:date="2012-04-05T17:31:00Z">
        <w:r w:rsidR="00E2565E" w:rsidRPr="00D16E24">
          <w:rPr>
            <w:rPrChange w:id="1663" w:author="Мочу Наталья Вячеславовна" w:date="2012-09-21T13:37:00Z">
              <w:rPr>
                <w:rFonts w:ascii="Calibri" w:hAnsi="Calibri"/>
                <w:position w:val="6"/>
                <w:sz w:val="28"/>
              </w:rPr>
            </w:rPrChange>
          </w:rPr>
          <w:delText>пути</w:delText>
        </w:r>
      </w:del>
      <w:r w:rsidR="00E2565E" w:rsidRPr="00D16E24">
        <w:rPr>
          <w:rPrChange w:id="1664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, </w:t>
      </w:r>
      <w:ins w:id="1665" w:author="Вадим Глущенко" w:date="2012-09-24T18:18:00Z">
        <w:r w:rsidR="00E2565E" w:rsidRPr="00D16E24">
          <w:t xml:space="preserve">а затраты по транзиту несла администрация/эксплуатационная организация исходящего вызова, </w:t>
        </w:r>
      </w:ins>
      <w:r w:rsidR="00E2565E" w:rsidRPr="00D16E24">
        <w:rPr>
          <w:rPrChange w:id="1666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кроме тех случаев, когда администрация</w:t>
      </w:r>
      <w:del w:id="1667" w:author="fedosova" w:date="2012-10-08T11:23:00Z">
        <w:r w:rsidR="00971D86" w:rsidRPr="00D16E24" w:rsidDel="00971D86">
          <w:rPr>
            <w:rStyle w:val="FootnoteReference"/>
          </w:rPr>
          <w:delText>*</w:delText>
        </w:r>
      </w:del>
      <w:ins w:id="1668" w:author="Эксперт" w:date="2012-03-29T16:51:00Z">
        <w:r w:rsidR="00E2565E" w:rsidRPr="00D16E24">
          <w:rPr>
            <w:rPrChange w:id="1669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/эксплуатационная организация</w:t>
        </w:r>
      </w:ins>
      <w:r w:rsidR="00E2565E" w:rsidRPr="00D16E24">
        <w:rPr>
          <w:rPrChange w:id="1670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назначения готова согласиться на другую долю</w:t>
      </w:r>
      <w:del w:id="1671" w:author="Мочу Наталья Вячеславовна" w:date="2012-09-25T14:03:00Z">
        <w:r w:rsidR="00E2565E" w:rsidRPr="00D16E24" w:rsidDel="00305023">
          <w:rPr>
            <w:rPrChange w:id="1672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 xml:space="preserve">; </w:delText>
        </w:r>
      </w:del>
      <w:del w:id="1673" w:author="Вадим Глущенко" w:date="2012-09-24T18:19:00Z">
        <w:r w:rsidR="00E2565E" w:rsidRPr="00D16E24" w:rsidDel="00D16E2B">
          <w:rPr>
            <w:rPrChange w:id="1674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при этом расходы го</w:delText>
        </w:r>
      </w:del>
      <w:ins w:id="1675" w:author="Эксперт" w:date="2012-03-29T16:51:00Z">
        <w:del w:id="1676" w:author="Вадим Глущенко" w:date="2012-09-24T18:19:00Z">
          <w:r w:rsidR="00E2565E" w:rsidRPr="00D16E24" w:rsidDel="00D16E2B">
            <w:rPr>
              <w:rPrChange w:id="1677" w:author="Мочу Наталья Вячеславовна" w:date="2012-07-24T09:51:00Z">
                <w:rPr>
                  <w:rFonts w:ascii="Calibri" w:hAnsi="Calibri"/>
                  <w:position w:val="6"/>
                  <w:sz w:val="28"/>
                  <w:szCs w:val="28"/>
                </w:rPr>
              </w:rPrChange>
            </w:rPr>
            <w:delText>по</w:delText>
          </w:r>
        </w:del>
      </w:ins>
      <w:del w:id="1678" w:author="Вадим Глущенко" w:date="2012-09-24T18:19:00Z">
        <w:r w:rsidR="00E2565E" w:rsidRPr="00D16E24" w:rsidDel="00D16E2B">
          <w:rPr>
            <w:rPrChange w:id="1679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 xml:space="preserve"> транзиту берет на себя </w:delText>
        </w:r>
        <w:r w:rsidR="00E2565E" w:rsidRPr="00D16E24" w:rsidDel="00D16E2B">
          <w:rPr>
            <w:rPrChange w:id="1680" w:author="Мочу Наталья Вячеславовна" w:date="2012-09-21T13:37:00Z">
              <w:rPr>
                <w:rFonts w:ascii="Calibri" w:hAnsi="Calibri"/>
                <w:position w:val="6"/>
                <w:sz w:val="16"/>
              </w:rPr>
            </w:rPrChange>
          </w:rPr>
          <w:delText>исходящая</w:delText>
        </w:r>
        <w:r w:rsidR="00E2565E" w:rsidRPr="00D16E24" w:rsidDel="00D16E2B">
          <w:rPr>
            <w:rPrChange w:id="1681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 xml:space="preserve"> администрация</w:delText>
        </w:r>
      </w:del>
      <w:del w:id="1682" w:author="fedosova" w:date="2012-10-08T11:23:00Z">
        <w:r w:rsidR="00971D86" w:rsidRPr="00D16E24" w:rsidDel="00971D86">
          <w:rPr>
            <w:rStyle w:val="FootnoteReference"/>
          </w:rPr>
          <w:delText>*</w:delText>
        </w:r>
      </w:del>
      <w:r w:rsidRPr="00D16E24">
        <w:t>.</w:t>
      </w:r>
    </w:p>
    <w:p w:rsidR="009F6B0D" w:rsidRPr="006F6D18" w:rsidRDefault="009F6B0D" w:rsidP="009F6B0D">
      <w:pPr>
        <w:pStyle w:val="Reasons"/>
      </w:pPr>
    </w:p>
    <w:p w:rsidR="00A24787" w:rsidRPr="00D16E24" w:rsidRDefault="00A24787" w:rsidP="00A24787">
      <w:pPr>
        <w:pStyle w:val="Proposal"/>
        <w:keepNext w:val="0"/>
      </w:pPr>
      <w:r w:rsidRPr="00D16E24">
        <w:rPr>
          <w:b/>
        </w:rPr>
        <w:t>MOD</w:t>
      </w:r>
      <w:r w:rsidRPr="00D16E24">
        <w:tab/>
        <w:t>RCC/14A1/118</w:t>
      </w:r>
    </w:p>
    <w:p w:rsidR="00311A94" w:rsidRPr="006F6D18" w:rsidRDefault="00311A94" w:rsidP="00971D86">
      <w:r w:rsidRPr="00D16E24">
        <w:rPr>
          <w:rStyle w:val="Artdef"/>
        </w:rPr>
        <w:t>1/8</w:t>
      </w:r>
      <w:r w:rsidRPr="00D16E24">
        <w:tab/>
        <w:t>1.5</w:t>
      </w:r>
      <w:r w:rsidRPr="00D16E24">
        <w:tab/>
      </w:r>
      <w:r w:rsidR="00E2565E" w:rsidRPr="00D16E24">
        <w:rPr>
          <w:rPrChange w:id="1683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 xml:space="preserve">В тех случаях, когда </w:t>
      </w:r>
      <w:del w:id="1684" w:author="Эксперт" w:date="2012-03-29T16:51:00Z">
        <w:r w:rsidR="00E2565E" w:rsidRPr="00D16E24">
          <w:rPr>
            <w:rPrChange w:id="1685" w:author="Мочу Наталья Вячеславовна" w:date="2012-09-21T13:38:00Z">
              <w:rPr>
                <w:rFonts w:ascii="Calibri" w:hAnsi="Calibri"/>
                <w:position w:val="6"/>
                <w:sz w:val="16"/>
              </w:rPr>
            </w:rPrChange>
          </w:rPr>
          <w:delText xml:space="preserve">нагрузка </w:delText>
        </w:r>
      </w:del>
      <w:ins w:id="1686" w:author="Эксперт" w:date="2012-03-29T16:51:00Z">
        <w:r w:rsidR="00E2565E" w:rsidRPr="00D16E24">
          <w:rPr>
            <w:rPrChange w:id="1687" w:author="Мочу Наталья Вячеславовна" w:date="2012-09-21T13:38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трафик</w:t>
        </w:r>
        <w:r w:rsidR="00E2565E" w:rsidRPr="00D16E24">
          <w:rPr>
            <w:rPrChange w:id="1688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 xml:space="preserve"> </w:t>
        </w:r>
      </w:ins>
      <w:r w:rsidR="00E2565E" w:rsidRPr="00D16E24">
        <w:rPr>
          <w:rPrChange w:id="1689" w:author="Мочу Наталья Вячеславовна" w:date="2012-07-24T09:51:00Z">
            <w:rPr>
              <w:rFonts w:ascii="Calibri" w:hAnsi="Calibri"/>
              <w:position w:val="6"/>
              <w:sz w:val="28"/>
              <w:szCs w:val="28"/>
            </w:rPr>
          </w:rPrChange>
        </w:rPr>
        <w:t>направлен</w:t>
      </w:r>
      <w:del w:id="1690" w:author="Мочу Наталья Вячеславовна" w:date="2012-09-21T13:38:00Z">
        <w:r w:rsidR="00E2565E" w:rsidRPr="00D16E24" w:rsidDel="0030691D">
          <w:delText>а</w:delText>
        </w:r>
      </w:del>
      <w:r w:rsidR="00E2565E" w:rsidRPr="00D16E24">
        <w:rPr>
          <w:rPrChange w:id="1691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через </w:t>
      </w:r>
      <w:r w:rsidR="00E2565E" w:rsidRPr="00D16E24">
        <w:t>транзитный</w:t>
      </w:r>
      <w:r w:rsidR="00E2565E" w:rsidRPr="00D16E24">
        <w:rPr>
          <w:rPrChange w:id="1692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пункт без разрешения и/или согласования транзитной доли, транзитная администрация</w:t>
      </w:r>
      <w:del w:id="1693" w:author="fedosova" w:date="2012-10-08T11:23:00Z">
        <w:r w:rsidR="00971D86" w:rsidRPr="00D16E24" w:rsidDel="00971D86">
          <w:rPr>
            <w:rStyle w:val="FootnoteReference"/>
          </w:rPr>
          <w:delText>*</w:delText>
        </w:r>
      </w:del>
      <w:ins w:id="1694" w:author="Эксперт" w:date="2012-03-29T16:51:00Z">
        <w:r w:rsidR="00E2565E" w:rsidRPr="00D16E24">
          <w:rPr>
            <w:rPrChange w:id="1695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/эксплуатационная организация</w:t>
        </w:r>
      </w:ins>
      <w:r w:rsidR="00E2565E" w:rsidRPr="00D16E24">
        <w:rPr>
          <w:rPrChange w:id="1696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имеет право установить </w:t>
      </w:r>
      <w:ins w:id="1697" w:author="Вадим Глущенко" w:date="2012-09-24T18:20:00Z">
        <w:r w:rsidR="00E2565E" w:rsidRPr="00D16E24">
          <w:t>уровень</w:t>
        </w:r>
      </w:ins>
      <w:del w:id="1698" w:author="Вадим Глущенко" w:date="2012-09-24T18:20:00Z">
        <w:r w:rsidR="00E2565E" w:rsidRPr="00D16E24" w:rsidDel="00B56FD4">
          <w:rPr>
            <w:rPrChange w:id="1699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размер</w:delText>
        </w:r>
      </w:del>
      <w:r w:rsidR="00E2565E" w:rsidRPr="00D16E24">
        <w:rPr>
          <w:rPrChange w:id="1700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транзитной доли для включения в международные счета.</w:t>
      </w:r>
    </w:p>
    <w:p w:rsidR="009F6B0D" w:rsidRPr="006F6D18" w:rsidRDefault="009F6B0D" w:rsidP="009F6B0D">
      <w:pPr>
        <w:pStyle w:val="Reasons"/>
      </w:pPr>
    </w:p>
    <w:p w:rsidR="00A24787" w:rsidRPr="00D16E24" w:rsidRDefault="00A24787" w:rsidP="00A24787">
      <w:pPr>
        <w:pStyle w:val="Proposal"/>
        <w:keepNext w:val="0"/>
      </w:pPr>
      <w:r w:rsidRPr="00D16E24">
        <w:rPr>
          <w:b/>
        </w:rPr>
        <w:t>MOD</w:t>
      </w:r>
      <w:r w:rsidRPr="00D16E24">
        <w:tab/>
        <w:t>RCC/14A1/119</w:t>
      </w:r>
    </w:p>
    <w:p w:rsidR="00311A94" w:rsidRPr="006F6D18" w:rsidRDefault="00311A94" w:rsidP="00971D86">
      <w:r w:rsidRPr="00D16E24">
        <w:rPr>
          <w:rStyle w:val="Artdef"/>
        </w:rPr>
        <w:t>1/9</w:t>
      </w:r>
      <w:r w:rsidRPr="00D16E24">
        <w:tab/>
        <w:t>1.6</w:t>
      </w:r>
      <w:r w:rsidRPr="00D16E24">
        <w:tab/>
      </w:r>
      <w:r w:rsidR="00E2565E" w:rsidRPr="00D16E24">
        <w:rPr>
          <w:rPrChange w:id="1701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>Если с администрации</w:t>
      </w:r>
      <w:del w:id="1702" w:author="fedosova" w:date="2012-10-08T11:23:00Z">
        <w:r w:rsidR="00971D86" w:rsidRPr="00D16E24" w:rsidDel="00971D86">
          <w:rPr>
            <w:rStyle w:val="FootnoteReference"/>
          </w:rPr>
          <w:delText>*</w:delText>
        </w:r>
      </w:del>
      <w:ins w:id="1703" w:author="Эксперт" w:date="2012-03-29T16:51:00Z">
        <w:r w:rsidR="00E2565E" w:rsidRPr="00D16E24">
          <w:rPr>
            <w:rPrChange w:id="1704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/эксплуатационной организации</w:t>
        </w:r>
      </w:ins>
      <w:r w:rsidR="00E2565E" w:rsidRPr="00D16E24">
        <w:rPr>
          <w:rPrChange w:id="1705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взимается налог или сбор с ее долей </w:t>
      </w:r>
      <w:ins w:id="1706" w:author="Эксперт" w:date="2012-03-29T16:51:00Z">
        <w:r w:rsidR="00E2565E" w:rsidRPr="00D16E24">
          <w:rPr>
            <w:rPrChange w:id="1707" w:author="Мочу Наталья Вячеславовна" w:date="2012-09-21T13:39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расчетной</w:t>
        </w:r>
      </w:ins>
      <w:del w:id="1708" w:author="Dee" w:date="2012-04-05T17:32:00Z">
        <w:r w:rsidR="00E2565E" w:rsidRPr="00D16E24">
          <w:rPr>
            <w:rPrChange w:id="1709" w:author="Мочу Наталья Вячеславовна" w:date="2012-09-21T13:39:00Z">
              <w:rPr>
                <w:rFonts w:ascii="Calibri" w:hAnsi="Calibri"/>
                <w:position w:val="6"/>
                <w:sz w:val="28"/>
              </w:rPr>
            </w:rPrChange>
          </w:rPr>
          <w:delText>распределяемой</w:delText>
        </w:r>
      </w:del>
      <w:r w:rsidR="00E2565E" w:rsidRPr="00D16E24">
        <w:rPr>
          <w:rPrChange w:id="1710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таксы или других выплат, то она не должна, в свою очередь, взимать какие бы то ни было подобные налоги или сборы с других администраций</w:t>
      </w:r>
      <w:del w:id="1711" w:author="fedosova" w:date="2012-10-08T11:23:00Z">
        <w:r w:rsidR="00971D86" w:rsidRPr="00D16E24" w:rsidDel="00971D86">
          <w:rPr>
            <w:rStyle w:val="FootnoteReference"/>
          </w:rPr>
          <w:delText>*</w:delText>
        </w:r>
      </w:del>
      <w:ins w:id="1712" w:author="Эксперт" w:date="2012-03-29T16:51:00Z">
        <w:r w:rsidR="00E2565E" w:rsidRPr="00D16E24">
          <w:rPr>
            <w:rPrChange w:id="1713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/эксплуатационных организаций</w:t>
        </w:r>
      </w:ins>
      <w:r w:rsidRPr="00D16E24">
        <w:t>.</w:t>
      </w:r>
    </w:p>
    <w:p w:rsidR="009F6B0D" w:rsidRPr="006F6D18" w:rsidRDefault="009F6B0D" w:rsidP="009F6B0D">
      <w:pPr>
        <w:pStyle w:val="Reasons"/>
      </w:pPr>
    </w:p>
    <w:p w:rsidR="00311A94" w:rsidRPr="00D16E24" w:rsidRDefault="00311A94" w:rsidP="005641FF">
      <w:pPr>
        <w:pStyle w:val="Heading1"/>
      </w:pPr>
      <w:r w:rsidRPr="00D16E24">
        <w:rPr>
          <w:rStyle w:val="Artdef"/>
          <w:b/>
          <w:szCs w:val="26"/>
        </w:rPr>
        <w:t>1/10</w:t>
      </w:r>
      <w:r w:rsidRPr="00D16E24">
        <w:tab/>
        <w:t>2</w:t>
      </w:r>
      <w:r w:rsidRPr="00D16E24">
        <w:tab/>
        <w:t>Выставление счетов</w:t>
      </w:r>
    </w:p>
    <w:p w:rsidR="00A24787" w:rsidRPr="00D16E24" w:rsidRDefault="00A24787" w:rsidP="00A24787">
      <w:pPr>
        <w:pStyle w:val="Proposal"/>
        <w:keepNext w:val="0"/>
      </w:pPr>
      <w:r w:rsidRPr="00D16E24">
        <w:rPr>
          <w:b/>
        </w:rPr>
        <w:t>MOD</w:t>
      </w:r>
      <w:r w:rsidRPr="00D16E24">
        <w:tab/>
        <w:t>RCC/14A1/120</w:t>
      </w:r>
    </w:p>
    <w:p w:rsidR="00311A94" w:rsidRPr="001E0E54" w:rsidRDefault="00311A94" w:rsidP="00971D86">
      <w:r w:rsidRPr="00D16E24">
        <w:rPr>
          <w:rStyle w:val="Artdef"/>
        </w:rPr>
        <w:t>1/11</w:t>
      </w:r>
      <w:r w:rsidRPr="00D16E24">
        <w:tab/>
        <w:t>2.1</w:t>
      </w:r>
      <w:r w:rsidRPr="00D16E24">
        <w:tab/>
      </w:r>
      <w:ins w:id="1714" w:author="Вадим Глущенко" w:date="2012-09-24T18:21:00Z">
        <w:r w:rsidR="00E2565E" w:rsidRPr="00D16E24">
          <w:t>Если иное не оговорено</w:t>
        </w:r>
      </w:ins>
      <w:ins w:id="1715" w:author="Эксперт" w:date="2012-03-29T16:51:00Z">
        <w:r w:rsidR="00A7064E" w:rsidRPr="00D16E24">
          <w:rPr>
            <w:rPrChange w:id="1716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,</w:t>
        </w:r>
      </w:ins>
      <w:del w:id="1717" w:author="Вадим Глущенко" w:date="2012-09-24T18:21:00Z">
        <w:r w:rsidR="00E2565E" w:rsidRPr="00D16E24" w:rsidDel="00E67B4A">
          <w:rPr>
            <w:rPrChange w:id="1718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>При отсутствии специального соглашения</w:delText>
        </w:r>
      </w:del>
      <w:r w:rsidR="00E2565E" w:rsidRPr="00D16E24">
        <w:rPr>
          <w:rPrChange w:id="1719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администрации</w:t>
      </w:r>
      <w:del w:id="1720" w:author="fedosova" w:date="2012-10-08T11:23:00Z">
        <w:r w:rsidR="00971D86" w:rsidRPr="00D16E24" w:rsidDel="00971D86">
          <w:rPr>
            <w:rStyle w:val="FootnoteReference"/>
          </w:rPr>
          <w:delText>*</w:delText>
        </w:r>
      </w:del>
      <w:ins w:id="1721" w:author="Эксперт" w:date="2012-03-29T16:51:00Z">
        <w:r w:rsidR="00E2565E" w:rsidRPr="00D16E24">
          <w:rPr>
            <w:rPrChange w:id="1722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/эксплуатационн</w:t>
        </w:r>
      </w:ins>
      <w:ins w:id="1723" w:author="Вадим Глущенко" w:date="2012-09-24T18:22:00Z">
        <w:r w:rsidR="00E2565E" w:rsidRPr="00D16E24">
          <w:t>ые</w:t>
        </w:r>
      </w:ins>
      <w:ins w:id="1724" w:author="Эксперт" w:date="2012-03-29T16:51:00Z">
        <w:r w:rsidR="00E2565E" w:rsidRPr="00D16E24">
          <w:rPr>
            <w:rPrChange w:id="1725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 xml:space="preserve"> организации,</w:t>
        </w:r>
      </w:ins>
      <w:r w:rsidR="00E2565E" w:rsidRPr="00D16E24">
        <w:rPr>
          <w:rPrChange w:id="1726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ответственные за </w:t>
      </w:r>
      <w:ins w:id="1727" w:author="Вадим Глущенко" w:date="2012-09-24T18:22:00Z">
        <w:r w:rsidR="00E2565E" w:rsidRPr="00D16E24">
          <w:t xml:space="preserve">сбор </w:t>
        </w:r>
      </w:ins>
      <w:ins w:id="1728" w:author="Эксперт" w:date="2012-03-29T16:51:00Z">
        <w:r w:rsidR="00E2565E" w:rsidRPr="00D16E24">
          <w:rPr>
            <w:rPrChange w:id="1729" w:author="Мочу Наталья Вячеславовна" w:date="2012-09-21T13:39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плат</w:t>
        </w:r>
      </w:ins>
      <w:ins w:id="1730" w:author="Вадим Глущенко" w:date="2012-09-24T18:22:00Z">
        <w:r w:rsidR="00E2565E" w:rsidRPr="00D16E24">
          <w:t>ы</w:t>
        </w:r>
      </w:ins>
      <w:del w:id="1731" w:author="Вадим Глущенко" w:date="2012-09-24T18:22:00Z">
        <w:r w:rsidR="00E2565E" w:rsidRPr="00D16E24" w:rsidDel="00191FC3">
          <w:rPr>
            <w:rPrChange w:id="1732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 xml:space="preserve">взимание </w:delText>
        </w:r>
      </w:del>
      <w:del w:id="1733" w:author="Эксперт" w:date="2012-03-29T16:51:00Z">
        <w:r w:rsidR="00E2565E" w:rsidRPr="00D16E24">
          <w:rPr>
            <w:rPrChange w:id="1734" w:author="Мочу Наталья Вячеславовна" w:date="2012-09-21T13:39:00Z">
              <w:rPr>
                <w:rFonts w:ascii="Calibri" w:hAnsi="Calibri"/>
                <w:position w:val="6"/>
                <w:sz w:val="16"/>
              </w:rPr>
            </w:rPrChange>
          </w:rPr>
          <w:delText>такс</w:delText>
        </w:r>
      </w:del>
      <w:ins w:id="1735" w:author="Эксперт" w:date="2012-03-29T16:51:00Z">
        <w:r w:rsidR="00E2565E" w:rsidRPr="00D16E24">
          <w:rPr>
            <w:rPrChange w:id="1736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,</w:t>
        </w:r>
      </w:ins>
      <w:r w:rsidR="00E2565E" w:rsidRPr="00D16E24">
        <w:rPr>
          <w:rPrChange w:id="1737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</w:t>
      </w:r>
      <w:ins w:id="1738" w:author="Вадим Глущенко" w:date="2012-09-24T18:23:00Z">
        <w:r w:rsidR="00E2565E" w:rsidRPr="00D16E24">
          <w:t xml:space="preserve">должны </w:t>
        </w:r>
      </w:ins>
      <w:r w:rsidR="00E2565E" w:rsidRPr="00D16E24">
        <w:rPr>
          <w:rPrChange w:id="1739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выставля</w:t>
      </w:r>
      <w:del w:id="1740" w:author="Вадим Глущенко" w:date="2012-09-24T18:24:00Z">
        <w:r w:rsidR="00E2565E" w:rsidRPr="00D16E24" w:rsidDel="00DE5B17">
          <w:rPr>
            <w:rPrChange w:id="1741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ю</w:delText>
        </w:r>
      </w:del>
      <w:r w:rsidR="00E2565E" w:rsidRPr="00D16E24">
        <w:rPr>
          <w:rPrChange w:id="1742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т</w:t>
      </w:r>
      <w:ins w:id="1743" w:author="Вадим Глущенко" w:date="2012-09-24T18:24:00Z">
        <w:r w:rsidR="00E2565E" w:rsidRPr="00D16E24">
          <w:t>ь</w:t>
        </w:r>
      </w:ins>
      <w:r w:rsidR="00E2565E" w:rsidRPr="00D16E24">
        <w:rPr>
          <w:rPrChange w:id="1744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месячные счета с указанием всех причитающихся сумм и </w:t>
      </w:r>
      <w:ins w:id="1745" w:author="Вадим Глущенко" w:date="2012-09-24T18:24:00Z">
        <w:r w:rsidR="00E2565E" w:rsidRPr="00D16E24">
          <w:t>направлять</w:t>
        </w:r>
      </w:ins>
      <w:del w:id="1746" w:author="Вадим Глущенко" w:date="2012-09-24T18:24:00Z">
        <w:r w:rsidR="00E2565E" w:rsidRPr="00D16E24" w:rsidDel="00DE5B17">
          <w:rPr>
            <w:rPrChange w:id="1747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рассылают</w:delText>
        </w:r>
      </w:del>
      <w:r w:rsidR="00E2565E" w:rsidRPr="00D16E24">
        <w:rPr>
          <w:rPrChange w:id="1748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их </w:t>
      </w:r>
      <w:del w:id="1749" w:author="Вадим Глущенко" w:date="2012-09-24T18:24:00Z">
        <w:r w:rsidR="00E2565E" w:rsidRPr="00D16E24" w:rsidDel="00DE5B17">
          <w:rPr>
            <w:rPrChange w:id="1750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заинтересованным</w:delText>
        </w:r>
      </w:del>
      <w:ins w:id="1751" w:author="Вадим Глущенко" w:date="2012-09-24T18:24:00Z">
        <w:r w:rsidR="00E2565E" w:rsidRPr="00D16E24">
          <w:t>соответствующим</w:t>
        </w:r>
      </w:ins>
      <w:r w:rsidR="00E2565E" w:rsidRPr="00D16E24">
        <w:rPr>
          <w:rPrChange w:id="1752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администрациям</w:t>
      </w:r>
      <w:del w:id="1753" w:author="fedosova" w:date="2012-10-08T11:23:00Z">
        <w:r w:rsidR="00971D86" w:rsidRPr="00D16E24" w:rsidDel="00971D86">
          <w:rPr>
            <w:rStyle w:val="FootnoteReference"/>
          </w:rPr>
          <w:delText>*</w:delText>
        </w:r>
      </w:del>
      <w:ins w:id="1754" w:author="Эксперт" w:date="2012-03-29T16:51:00Z">
        <w:r w:rsidR="00E2565E" w:rsidRPr="00D16E24">
          <w:rPr>
            <w:rPrChange w:id="1755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/эксплуатационным организациям.</w:t>
        </w:r>
      </w:ins>
    </w:p>
    <w:p w:rsidR="001E0E54" w:rsidRPr="001E0E54" w:rsidRDefault="001E0E54" w:rsidP="001E0E54">
      <w:pPr>
        <w:pStyle w:val="Reasons"/>
      </w:pPr>
    </w:p>
    <w:p w:rsidR="00A24787" w:rsidRPr="00D16E24" w:rsidRDefault="00A24787" w:rsidP="00A24787">
      <w:pPr>
        <w:pStyle w:val="Proposal"/>
        <w:keepNext w:val="0"/>
      </w:pPr>
      <w:r w:rsidRPr="00D16E24">
        <w:rPr>
          <w:b/>
        </w:rPr>
        <w:t>MOD</w:t>
      </w:r>
      <w:r w:rsidRPr="00D16E24">
        <w:tab/>
        <w:t>RCC/14A1/121</w:t>
      </w:r>
    </w:p>
    <w:p w:rsidR="00311A94" w:rsidRPr="006F6D18" w:rsidRDefault="00311A94" w:rsidP="00E2565E">
      <w:r w:rsidRPr="00D16E24">
        <w:rPr>
          <w:rStyle w:val="Artdef"/>
        </w:rPr>
        <w:t>1/12</w:t>
      </w:r>
      <w:r w:rsidRPr="00D16E24">
        <w:tab/>
        <w:t>2.2</w:t>
      </w:r>
      <w:r w:rsidRPr="00D16E24">
        <w:tab/>
      </w:r>
      <w:r w:rsidR="00E2565E" w:rsidRPr="00D16E24">
        <w:rPr>
          <w:rPrChange w:id="1756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 xml:space="preserve">Счета должны высылаться как можно скорее и, за исключением </w:t>
      </w:r>
      <w:del w:id="1757" w:author="Вадим Глущенко" w:date="2012-09-24T18:24:00Z">
        <w:r w:rsidR="00E2565E" w:rsidRPr="00D16E24" w:rsidDel="00DE5B17">
          <w:rPr>
            <w:rPrChange w:id="1758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 xml:space="preserve">чрезвычайных </w:delText>
        </w:r>
      </w:del>
      <w:r w:rsidR="00E2565E" w:rsidRPr="00D16E24">
        <w:rPr>
          <w:rPrChange w:id="1759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>обстоятельств</w:t>
      </w:r>
      <w:ins w:id="1760" w:author="Вадим Глущенко" w:date="2012-09-24T18:25:00Z">
        <w:r w:rsidR="00E2565E" w:rsidRPr="00D16E24">
          <w:t xml:space="preserve"> непреодолимой силы</w:t>
        </w:r>
      </w:ins>
      <w:r w:rsidR="00E2565E" w:rsidRPr="00D16E24">
        <w:rPr>
          <w:rPrChange w:id="1761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 xml:space="preserve">, до истечения </w:t>
      </w:r>
      <w:del w:id="1762" w:author="Эксперт" w:date="2012-03-29T16:51:00Z">
        <w:r w:rsidR="00E2565E" w:rsidRPr="00D16E24">
          <w:rPr>
            <w:rPrChange w:id="1763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>третьего месяца, следующего</w:delText>
        </w:r>
      </w:del>
      <w:ins w:id="1764" w:author="Эксперт" w:date="2012-03-29T16:51:00Z">
        <w:r w:rsidR="00E2565E" w:rsidRPr="00D16E24">
          <w:rPr>
            <w:rPrChange w:id="1765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 xml:space="preserve">50 </w:t>
        </w:r>
      </w:ins>
      <w:ins w:id="1766" w:author="Dee" w:date="2012-04-05T17:40:00Z">
        <w:r w:rsidR="00E2565E" w:rsidRPr="00D16E24">
          <w:rPr>
            <w:rPrChange w:id="1767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 xml:space="preserve">календарных </w:t>
        </w:r>
      </w:ins>
      <w:ins w:id="1768" w:author="Эксперт" w:date="2012-03-29T16:51:00Z">
        <w:r w:rsidR="00E2565E" w:rsidRPr="00D16E24">
          <w:rPr>
            <w:rPrChange w:id="1769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 xml:space="preserve">дней, </w:t>
        </w:r>
        <w:r w:rsidR="00E2565E" w:rsidRPr="00D16E24">
          <w:rPr>
            <w:rPrChange w:id="1770" w:author="Мочу Наталья Вячеславовна" w:date="2012-09-21T13:39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следующих</w:t>
        </w:r>
      </w:ins>
      <w:r w:rsidR="00E2565E" w:rsidRPr="00D16E24">
        <w:rPr>
          <w:rPrChange w:id="1771" w:author="Мочу Наталья Вячеславовна" w:date="2012-09-21T13:39:00Z">
            <w:rPr>
              <w:rFonts w:ascii="Calibri" w:hAnsi="Calibri"/>
              <w:position w:val="6"/>
              <w:sz w:val="28"/>
            </w:rPr>
          </w:rPrChange>
        </w:rPr>
        <w:t xml:space="preserve"> за </w:t>
      </w:r>
      <w:del w:id="1772" w:author="Эксперт" w:date="2012-03-29T16:51:00Z">
        <w:r w:rsidR="00E2565E" w:rsidRPr="00D16E24">
          <w:rPr>
            <w:rPrChange w:id="1773" w:author="Мочу Наталья Вячеславовна" w:date="2012-09-21T13:39:00Z">
              <w:rPr>
                <w:rFonts w:ascii="Calibri" w:hAnsi="Calibri"/>
                <w:position w:val="6"/>
                <w:sz w:val="16"/>
              </w:rPr>
            </w:rPrChange>
          </w:rPr>
          <w:delText>тем,</w:delText>
        </w:r>
      </w:del>
      <w:ins w:id="1774" w:author="Эксперт" w:date="2012-03-29T16:51:00Z">
        <w:r w:rsidR="00E2565E" w:rsidRPr="00D16E24">
          <w:rPr>
            <w:rPrChange w:id="1775" w:author="Мочу Наталья Вячеславовна" w:date="2012-09-21T13:39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месяцем</w:t>
        </w:r>
        <w:r w:rsidR="00E2565E" w:rsidRPr="00D16E24">
          <w:rPr>
            <w:rPrChange w:id="1776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,</w:t>
        </w:r>
      </w:ins>
      <w:r w:rsidR="00E2565E" w:rsidRPr="00D16E24">
        <w:rPr>
          <w:rPrChange w:id="1777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к которому они относятся.</w:t>
      </w:r>
    </w:p>
    <w:p w:rsidR="009F6B0D" w:rsidRPr="006F6D18" w:rsidRDefault="009F6B0D" w:rsidP="009F6B0D">
      <w:pPr>
        <w:pStyle w:val="Reasons"/>
      </w:pPr>
    </w:p>
    <w:p w:rsidR="00A24787" w:rsidRPr="00D16E24" w:rsidRDefault="00A24787" w:rsidP="00A24787">
      <w:pPr>
        <w:pStyle w:val="Proposal"/>
        <w:keepNext w:val="0"/>
      </w:pPr>
      <w:r w:rsidRPr="00D16E24">
        <w:rPr>
          <w:b/>
        </w:rPr>
        <w:t>MOD</w:t>
      </w:r>
      <w:r w:rsidRPr="00D16E24">
        <w:tab/>
        <w:t>RCC/14A1/122</w:t>
      </w:r>
    </w:p>
    <w:p w:rsidR="00E2565E" w:rsidRPr="006F6D18" w:rsidRDefault="00311A94" w:rsidP="00971D86">
      <w:r w:rsidRPr="00D16E24">
        <w:rPr>
          <w:rStyle w:val="Artdef"/>
        </w:rPr>
        <w:t>1/13</w:t>
      </w:r>
      <w:r w:rsidRPr="00D16E24">
        <w:tab/>
        <w:t>2.3</w:t>
      </w:r>
      <w:r w:rsidRPr="00D16E24">
        <w:tab/>
      </w:r>
      <w:del w:id="1778" w:author="Вадим Глущенко" w:date="2012-09-24T19:00:00Z">
        <w:r w:rsidR="00E2565E" w:rsidRPr="00D16E24" w:rsidDel="005F7271">
          <w:rPr>
            <w:rPrChange w:id="1779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>Как правило</w:delText>
        </w:r>
      </w:del>
      <w:ins w:id="1780" w:author="Вадим Глущенко" w:date="2012-09-24T19:00:00Z">
        <w:r w:rsidR="00E2565E" w:rsidRPr="00D16E24">
          <w:t>В принципе</w:t>
        </w:r>
      </w:ins>
      <w:r w:rsidR="00E2565E" w:rsidRPr="00D16E24">
        <w:rPr>
          <w:rPrChange w:id="1781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, счет считается акцептированным без особого уведомления об этом направившей его администрации</w:t>
      </w:r>
      <w:del w:id="1782" w:author="fedosova" w:date="2012-10-08T11:23:00Z">
        <w:r w:rsidR="00971D86" w:rsidRPr="00D16E24" w:rsidDel="00971D86">
          <w:rPr>
            <w:rStyle w:val="FootnoteReference"/>
          </w:rPr>
          <w:delText>*</w:delText>
        </w:r>
      </w:del>
      <w:ins w:id="1783" w:author="Эксперт" w:date="2012-03-29T16:51:00Z">
        <w:r w:rsidR="00E2565E" w:rsidRPr="00D16E24">
          <w:rPr>
            <w:rPrChange w:id="1784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/эксплуатационной организации.</w:t>
        </w:r>
      </w:ins>
    </w:p>
    <w:p w:rsidR="009F6B0D" w:rsidRPr="006F6D18" w:rsidRDefault="009F6B0D" w:rsidP="009F6B0D">
      <w:pPr>
        <w:pStyle w:val="Reasons"/>
      </w:pPr>
    </w:p>
    <w:p w:rsidR="00A24787" w:rsidRPr="00D16E24" w:rsidRDefault="00A24787" w:rsidP="00A24787">
      <w:pPr>
        <w:pStyle w:val="Proposal"/>
        <w:keepNext w:val="0"/>
      </w:pPr>
      <w:r w:rsidRPr="00D16E24">
        <w:rPr>
          <w:b/>
        </w:rPr>
        <w:t>MOD</w:t>
      </w:r>
      <w:r w:rsidRPr="00D16E24">
        <w:tab/>
        <w:t>RCC/14A1/123</w:t>
      </w:r>
    </w:p>
    <w:p w:rsidR="00311A94" w:rsidRPr="00D16E24" w:rsidRDefault="00311A94" w:rsidP="00971D86">
      <w:r w:rsidRPr="00D16E24">
        <w:rPr>
          <w:rStyle w:val="Artdef"/>
        </w:rPr>
        <w:t>1/14</w:t>
      </w:r>
      <w:r w:rsidRPr="00D16E24">
        <w:tab/>
        <w:t>2.4</w:t>
      </w:r>
      <w:r w:rsidRPr="00D16E24">
        <w:tab/>
      </w:r>
      <w:r w:rsidR="00E2565E" w:rsidRPr="00D16E24">
        <w:rPr>
          <w:rPrChange w:id="1785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>Однако любая администрация</w:t>
      </w:r>
      <w:del w:id="1786" w:author="fedosova" w:date="2012-10-08T11:23:00Z">
        <w:r w:rsidR="00971D86" w:rsidRPr="00D16E24" w:rsidDel="00971D86">
          <w:rPr>
            <w:rStyle w:val="FootnoteReference"/>
          </w:rPr>
          <w:delText>*</w:delText>
        </w:r>
      </w:del>
      <w:ins w:id="1787" w:author="Эксперт" w:date="2012-03-29T16:51:00Z">
        <w:r w:rsidR="00A7064E" w:rsidRPr="00D16E24">
          <w:rPr>
            <w:rPrChange w:id="1788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/</w:t>
        </w:r>
        <w:r w:rsidR="00E2565E" w:rsidRPr="00D16E24">
          <w:rPr>
            <w:rPrChange w:id="1789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эксплуатационная организация</w:t>
        </w:r>
      </w:ins>
      <w:r w:rsidR="00E2565E" w:rsidRPr="00D16E24">
        <w:rPr>
          <w:rPrChange w:id="1790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имеет право опротестовать счет</w:t>
      </w:r>
      <w:del w:id="1791" w:author="Эксперт" w:date="2012-03-29T16:51:00Z">
        <w:r w:rsidR="00E2565E" w:rsidRPr="00D16E24">
          <w:rPr>
            <w:rPrChange w:id="1792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>а в течение двух календарных месяцев</w:delText>
        </w:r>
      </w:del>
      <w:ins w:id="1793" w:author="Эксперт" w:date="2012-03-29T16:51:00Z">
        <w:r w:rsidR="00E2565E" w:rsidRPr="00D16E24">
          <w:rPr>
            <w:rPrChange w:id="1794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 xml:space="preserve"> до истечения 50 </w:t>
        </w:r>
      </w:ins>
      <w:ins w:id="1795" w:author="Dee" w:date="2012-04-05T17:40:00Z">
        <w:r w:rsidR="00E2565E" w:rsidRPr="00D16E24">
          <w:rPr>
            <w:rPrChange w:id="1796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 xml:space="preserve">календарных </w:t>
        </w:r>
      </w:ins>
      <w:ins w:id="1797" w:author="Эксперт" w:date="2012-03-29T16:51:00Z">
        <w:r w:rsidR="00E2565E" w:rsidRPr="00D16E24">
          <w:rPr>
            <w:rPrChange w:id="1798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дней</w:t>
        </w:r>
      </w:ins>
      <w:r w:rsidR="00E2565E" w:rsidRPr="00D16E24">
        <w:rPr>
          <w:rPrChange w:id="1799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с даты его получения</w:t>
      </w:r>
      <w:r w:rsidR="00E2565E" w:rsidRPr="00D16E24">
        <w:t xml:space="preserve">, но </w:t>
      </w:r>
      <w:r w:rsidR="00E2565E" w:rsidRPr="00D16E24">
        <w:rPr>
          <w:rPrChange w:id="1800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только в той степени, в какой это необходимо для сведения разницы к взаимоприемлемым пределам.</w:t>
      </w:r>
    </w:p>
    <w:p w:rsidR="00A24787" w:rsidRPr="00D16E24" w:rsidRDefault="00A24787" w:rsidP="00A24787">
      <w:pPr>
        <w:pStyle w:val="Reasons"/>
      </w:pPr>
      <w:r w:rsidRPr="00D16E24">
        <w:rPr>
          <w:b/>
        </w:rPr>
        <w:lastRenderedPageBreak/>
        <w:t>Основания</w:t>
      </w:r>
      <w:r w:rsidRPr="00D16E24">
        <w:rPr>
          <w:bCs/>
        </w:rPr>
        <w:t>:</w:t>
      </w:r>
      <w:r w:rsidRPr="00D16E24">
        <w:rPr>
          <w:b/>
        </w:rPr>
        <w:tab/>
      </w:r>
      <w:r w:rsidRPr="00D16E24">
        <w:t>Сроки указаны в соответствии с Рекомендацией D.195 МСЭ-Т "Сроки для производства расчетов по услугам международной электросвязи".</w:t>
      </w:r>
    </w:p>
    <w:p w:rsidR="00A24787" w:rsidRPr="00D16E24" w:rsidRDefault="00A24787" w:rsidP="00A24787">
      <w:pPr>
        <w:pStyle w:val="Reasons"/>
        <w:rPr>
          <w:rFonts w:ascii="Calibri" w:hAnsi="Calibri"/>
          <w:rPrChange w:id="1801" w:author="Мочу Наталья Вячеславовна" w:date="2012-07-24T09:51:00Z">
            <w:rPr>
              <w:sz w:val="28"/>
            </w:rPr>
          </w:rPrChange>
        </w:rPr>
      </w:pPr>
      <w:r w:rsidRPr="00D16E24">
        <w:rPr>
          <w:rFonts w:ascii="Calibri" w:hAnsi="Calibri"/>
        </w:rPr>
        <w:t>Предлагаемое добавление ("…даже если счет уже был оплачен") устраняет противоречие между сроками, указанными в Приложениях РМЭ, и сроками, указанными в законодательствах стран. В частности, срок оплаты счета (п. 3.3.1) и срок опротестования счета (п. 2.4) намного меньше периода, в котором конечный пользователь имеет право предъявить претензии по счету.</w:t>
      </w:r>
    </w:p>
    <w:p w:rsidR="00A24787" w:rsidRPr="00D16E24" w:rsidRDefault="00A24787" w:rsidP="00A24787">
      <w:pPr>
        <w:pStyle w:val="Proposal"/>
        <w:keepNext w:val="0"/>
      </w:pPr>
      <w:r w:rsidRPr="00D16E24">
        <w:rPr>
          <w:b/>
        </w:rPr>
        <w:t>MOD</w:t>
      </w:r>
      <w:r w:rsidRPr="00D16E24">
        <w:tab/>
        <w:t>RCC/14A1/124</w:t>
      </w:r>
    </w:p>
    <w:p w:rsidR="00311A94" w:rsidRPr="006F6D18" w:rsidRDefault="00311A94" w:rsidP="00B37E91">
      <w:r w:rsidRPr="00D16E24">
        <w:rPr>
          <w:rStyle w:val="Artdef"/>
        </w:rPr>
        <w:t>1/15</w:t>
      </w:r>
      <w:r w:rsidRPr="00D16E24">
        <w:tab/>
        <w:t>2.5</w:t>
      </w:r>
      <w:r w:rsidRPr="00D16E24">
        <w:tab/>
      </w:r>
      <w:r w:rsidR="00E2565E" w:rsidRPr="00D16E24">
        <w:rPr>
          <w:rPrChange w:id="1802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 xml:space="preserve">Для </w:t>
      </w:r>
      <w:ins w:id="1803" w:author="Вадим Глущенко" w:date="2012-09-24T18:26:00Z">
        <w:r w:rsidR="00E2565E" w:rsidRPr="00D16E24">
          <w:t>взаимо</w:t>
        </w:r>
      </w:ins>
      <w:r w:rsidR="00E2565E" w:rsidRPr="00D16E24">
        <w:rPr>
          <w:rPrChange w:id="1804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связей, по которым не существует специальных соглашений, кредитующая администрация</w:t>
      </w:r>
      <w:del w:id="1805" w:author="Эксперт" w:date="2012-03-29T16:51:00Z">
        <w:r w:rsidR="00E2565E" w:rsidRPr="00D16E24">
          <w:rPr>
            <w:rStyle w:val="FootnoteReference"/>
            <w:rPrChange w:id="1806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>*</w:delText>
        </w:r>
      </w:del>
      <w:ins w:id="1807" w:author="Эксперт" w:date="2012-03-29T16:51:00Z">
        <w:r w:rsidR="00E2565E" w:rsidRPr="00D16E24">
          <w:rPr>
            <w:rPrChange w:id="1808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/эксплуатационная организация</w:t>
        </w:r>
      </w:ins>
      <w:r w:rsidR="00E2565E" w:rsidRPr="00D16E24">
        <w:rPr>
          <w:rPrChange w:id="1809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в кратчайший срок </w:t>
      </w:r>
      <w:ins w:id="1810" w:author="Вадим Глущенко" w:date="2012-09-24T18:27:00Z">
        <w:r w:rsidR="00E2565E" w:rsidRPr="00D16E24">
          <w:t>должна подготовить</w:t>
        </w:r>
      </w:ins>
      <w:r w:rsidR="00E2565E" w:rsidRPr="00D16E24">
        <w:t xml:space="preserve"> </w:t>
      </w:r>
      <w:del w:id="1811" w:author="Dee" w:date="2012-04-05T17:43:00Z">
        <w:r w:rsidR="00E2565E" w:rsidRPr="00D16E24">
          <w:rPr>
            <w:rPrChange w:id="1812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выставляет</w:delText>
        </w:r>
      </w:del>
      <w:del w:id="1813" w:author="Эксперт" w:date="2012-03-29T16:51:00Z">
        <w:r w:rsidR="00B37E91" w:rsidRPr="00D16E24">
          <w:rPr>
            <w:rPrChange w:id="1814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 xml:space="preserve"> </w:delText>
        </w:r>
      </w:del>
      <w:r w:rsidR="00E2565E" w:rsidRPr="00D16E24">
        <w:rPr>
          <w:rPrChange w:id="1815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квартальный </w:t>
      </w:r>
      <w:del w:id="1816" w:author="Dee" w:date="2012-04-05T17:43:00Z">
        <w:r w:rsidR="00E2565E" w:rsidRPr="00D16E24">
          <w:rPr>
            <w:rPrChange w:id="1817" w:author="Мочу Наталья Вячеславовна" w:date="2012-09-21T13:50:00Z">
              <w:rPr>
                <w:rFonts w:ascii="Calibri" w:hAnsi="Calibri"/>
                <w:position w:val="6"/>
                <w:sz w:val="28"/>
              </w:rPr>
            </w:rPrChange>
          </w:rPr>
          <w:delText>счет</w:delText>
        </w:r>
      </w:del>
      <w:ins w:id="1818" w:author="Мочу Наталья Вячеславовна" w:date="2012-09-21T13:44:00Z">
        <w:r w:rsidR="00E2565E" w:rsidRPr="00D16E24">
          <w:rPr>
            <w:rPrChange w:id="1819" w:author="Мочу Наталья Вячеславовна" w:date="2012-09-21T13:50:00Z">
              <w:rPr>
                <w:rFonts w:ascii="Calibri" w:hAnsi="Calibri" w:cs="Calibri"/>
                <w:szCs w:val="22"/>
              </w:rPr>
            </w:rPrChange>
          </w:rPr>
          <w:t>акт сверки расчетов</w:t>
        </w:r>
      </w:ins>
      <w:r w:rsidR="00E2565E" w:rsidRPr="00D16E24">
        <w:rPr>
          <w:rPrChange w:id="1820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с указанием сальдо по месячным с</w:t>
      </w:r>
      <w:r w:rsidR="00E2565E" w:rsidRPr="00D16E24">
        <w:t>ч</w:t>
      </w:r>
      <w:r w:rsidR="00E2565E" w:rsidRPr="00D16E24">
        <w:rPr>
          <w:rPrChange w:id="1821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етам за период, к которому этот </w:t>
      </w:r>
      <w:del w:id="1822" w:author="Мочу Наталья Вячеславовна" w:date="2012-09-21T13:46:00Z">
        <w:r w:rsidR="00E2565E" w:rsidRPr="00D16E24" w:rsidDel="00935772">
          <w:rPr>
            <w:rPrChange w:id="1823" w:author="Мочу Наталья Вячеславовна" w:date="2012-09-21T13:46:00Z">
              <w:rPr>
                <w:rFonts w:ascii="Calibri" w:hAnsi="Calibri" w:cs="Calibri"/>
                <w:szCs w:val="22"/>
              </w:rPr>
            </w:rPrChange>
          </w:rPr>
          <w:delText xml:space="preserve">счет </w:delText>
        </w:r>
      </w:del>
      <w:ins w:id="1824" w:author="Мочу Наталья Вячеславовна" w:date="2012-09-21T13:46:00Z">
        <w:r w:rsidR="00E2565E" w:rsidRPr="00D16E24">
          <w:rPr>
            <w:rPrChange w:id="1825" w:author="Мочу Наталья Вячеславовна" w:date="2012-09-21T13:46:00Z">
              <w:rPr>
                <w:rFonts w:ascii="Calibri" w:hAnsi="Calibri" w:cs="Calibri"/>
                <w:szCs w:val="22"/>
              </w:rPr>
            </w:rPrChange>
          </w:rPr>
          <w:t>акт</w:t>
        </w:r>
        <w:r w:rsidR="00E2565E" w:rsidRPr="00D16E24">
          <w:t xml:space="preserve"> </w:t>
        </w:r>
      </w:ins>
      <w:r w:rsidR="00E2565E" w:rsidRPr="00D16E24">
        <w:rPr>
          <w:rPrChange w:id="1826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относится, и </w:t>
      </w:r>
      <w:ins w:id="1827" w:author="Вадим Глущенко" w:date="2012-09-24T18:27:00Z">
        <w:r w:rsidR="00E2565E" w:rsidRPr="00D16E24">
          <w:t xml:space="preserve">должна </w:t>
        </w:r>
      </w:ins>
      <w:r w:rsidR="00E2565E" w:rsidRPr="00D16E24">
        <w:rPr>
          <w:rPrChange w:id="1828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направ</w:t>
      </w:r>
      <w:del w:id="1829" w:author="Вадим Глущенко" w:date="2012-09-24T18:27:00Z">
        <w:r w:rsidR="00E2565E" w:rsidRPr="00D16E24" w:rsidDel="00810205">
          <w:rPr>
            <w:rPrChange w:id="1830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ляет</w:delText>
        </w:r>
      </w:del>
      <w:ins w:id="1831" w:author="Вадим Глущенко" w:date="2012-09-24T18:27:00Z">
        <w:r w:rsidR="00E2565E" w:rsidRPr="00D16E24">
          <w:t>ить</w:t>
        </w:r>
        <w:r w:rsidR="00B37E91" w:rsidRPr="00D16E24">
          <w:t xml:space="preserve"> </w:t>
        </w:r>
      </w:ins>
      <w:ins w:id="1832" w:author="Dee" w:date="2012-04-05T17:43:00Z">
        <w:r w:rsidR="00E2565E" w:rsidRPr="00D16E24">
          <w:rPr>
            <w:rPrChange w:id="1833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t>его</w:t>
        </w:r>
      </w:ins>
      <w:del w:id="1834" w:author="Эксперт" w:date="2012-03-29T16:51:00Z">
        <w:r w:rsidR="00B37E91" w:rsidRPr="00D16E24">
          <w:rPr>
            <w:rPrChange w:id="1835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 xml:space="preserve"> </w:delText>
        </w:r>
      </w:del>
      <w:del w:id="1836" w:author="Dee" w:date="2012-04-05T17:43:00Z">
        <w:r w:rsidR="00E2565E" w:rsidRPr="00D16E24">
          <w:rPr>
            <w:rPrChange w:id="1837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этот счет</w:delText>
        </w:r>
      </w:del>
      <w:r w:rsidR="00E2565E" w:rsidRPr="00D16E24">
        <w:rPr>
          <w:rPrChange w:id="1838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в </w:t>
      </w:r>
      <w:ins w:id="1839" w:author="Эксперт" w:date="2012-03-29T16:51:00Z">
        <w:r w:rsidR="00E2565E" w:rsidRPr="00D16E24">
          <w:rPr>
            <w:rPrChange w:id="1840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соответствии со сроками указанными выше в п</w:t>
        </w:r>
      </w:ins>
      <w:ins w:id="1841" w:author="Dee" w:date="2012-04-05T17:51:00Z">
        <w:r w:rsidR="00E2565E" w:rsidRPr="00D16E24">
          <w:rPr>
            <w:rPrChange w:id="1842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.</w:t>
        </w:r>
      </w:ins>
      <w:ins w:id="1843" w:author="komissar" w:date="2012-10-04T15:14:00Z">
        <w:r w:rsidR="003A7E5F" w:rsidRPr="00D16E24">
          <w:t> </w:t>
        </w:r>
      </w:ins>
      <w:ins w:id="1844" w:author="Эксперт" w:date="2012-03-29T16:51:00Z">
        <w:r w:rsidR="00E2565E" w:rsidRPr="00D16E24">
          <w:rPr>
            <w:rPrChange w:id="1845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 xml:space="preserve">2.2 в </w:t>
        </w:r>
      </w:ins>
      <w:r w:rsidR="00E2565E" w:rsidRPr="00D16E24">
        <w:rPr>
          <w:rPrChange w:id="1846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двух экземплярах дебетующей администрации</w:t>
      </w:r>
      <w:del w:id="1847" w:author="Эксперт" w:date="2012-03-29T16:51:00Z">
        <w:r w:rsidR="00E2565E" w:rsidRPr="00D16E24">
          <w:rPr>
            <w:rStyle w:val="FootnoteReference"/>
            <w:rPrChange w:id="1848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>*</w:delText>
        </w:r>
      </w:del>
      <w:ins w:id="1849" w:author="Эксперт" w:date="2012-03-29T16:51:00Z">
        <w:r w:rsidR="00E2565E" w:rsidRPr="00D16E24">
          <w:rPr>
            <w:rPrChange w:id="1850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/эксплуатационной организации,</w:t>
        </w:r>
      </w:ins>
      <w:r w:rsidR="00E2565E" w:rsidRPr="00D16E24">
        <w:rPr>
          <w:rPrChange w:id="1851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которая после проверки </w:t>
      </w:r>
      <w:ins w:id="1852" w:author="Вадим Глущенко" w:date="2012-09-24T18:28:00Z">
        <w:r w:rsidR="00E2565E" w:rsidRPr="00D16E24">
          <w:t xml:space="preserve">должна </w:t>
        </w:r>
      </w:ins>
      <w:r w:rsidR="00E2565E" w:rsidRPr="00D16E24">
        <w:rPr>
          <w:rPrChange w:id="1853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возвра</w:t>
      </w:r>
      <w:del w:id="1854" w:author="Вадим Глущенко" w:date="2012-09-24T18:28:00Z">
        <w:r w:rsidR="00E2565E" w:rsidRPr="00D16E24" w:rsidDel="00F12082">
          <w:rPr>
            <w:rPrChange w:id="1855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щает</w:delText>
        </w:r>
      </w:del>
      <w:ins w:id="1856" w:author="Вадим Глущенко" w:date="2012-09-24T18:28:00Z">
        <w:r w:rsidR="00E2565E" w:rsidRPr="00D16E24">
          <w:t>тить</w:t>
        </w:r>
      </w:ins>
      <w:r w:rsidR="00E2565E" w:rsidRPr="00D16E24">
        <w:rPr>
          <w:rPrChange w:id="1857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один экземпляр </w:t>
      </w:r>
      <w:del w:id="1858" w:author="Мочу Наталья Вячеславовна" w:date="2012-09-21T13:45:00Z">
        <w:r w:rsidR="00E2565E" w:rsidRPr="00D16E24" w:rsidDel="00935772">
          <w:rPr>
            <w:rPrChange w:id="1859" w:author="Мочу Наталья Вячеславовна" w:date="2012-09-21T13:46:00Z">
              <w:rPr>
                <w:rFonts w:ascii="Calibri" w:hAnsi="Calibri" w:cs="Calibri"/>
                <w:szCs w:val="22"/>
              </w:rPr>
            </w:rPrChange>
          </w:rPr>
          <w:delText>счета</w:delText>
        </w:r>
      </w:del>
      <w:ins w:id="1860" w:author="Мочу Наталья Вячеславовна" w:date="2012-09-21T13:45:00Z">
        <w:r w:rsidR="00E2565E" w:rsidRPr="00D16E24">
          <w:rPr>
            <w:rPrChange w:id="1861" w:author="Мочу Наталья Вячеславовна" w:date="2012-09-21T13:46:00Z">
              <w:rPr>
                <w:rFonts w:ascii="Calibri" w:hAnsi="Calibri" w:cs="Calibri"/>
                <w:szCs w:val="22"/>
              </w:rPr>
            </w:rPrChange>
          </w:rPr>
          <w:t>акта</w:t>
        </w:r>
      </w:ins>
      <w:r w:rsidR="00E2565E" w:rsidRPr="00D16E24">
        <w:rPr>
          <w:rPrChange w:id="1862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с отметкой об его </w:t>
      </w:r>
      <w:r w:rsidR="00E2565E" w:rsidRPr="00D16E24">
        <w:rPr>
          <w:rPrChange w:id="1863" w:author="Мочу Наталья Вячеславовна" w:date="2012-09-21T13:46:00Z">
            <w:rPr>
              <w:rFonts w:ascii="Calibri" w:hAnsi="Calibri"/>
              <w:position w:val="6"/>
              <w:sz w:val="28"/>
            </w:rPr>
          </w:rPrChange>
        </w:rPr>
        <w:t>акцепт</w:t>
      </w:r>
      <w:ins w:id="1864" w:author="Dee" w:date="2012-04-05T17:47:00Z">
        <w:r w:rsidR="00E2565E" w:rsidRPr="00D16E24">
          <w:rPr>
            <w:rPrChange w:id="1865" w:author="Мочу Наталья Вячеславовна" w:date="2012-09-21T13:46:00Z">
              <w:rPr>
                <w:rFonts w:ascii="Calibri" w:hAnsi="Calibri"/>
                <w:position w:val="6"/>
                <w:sz w:val="28"/>
              </w:rPr>
            </w:rPrChange>
          </w:rPr>
          <w:t>е</w:t>
        </w:r>
      </w:ins>
      <w:del w:id="1866" w:author="Dee" w:date="2012-04-05T17:47:00Z">
        <w:r w:rsidR="00E2565E" w:rsidRPr="00D16E24">
          <w:rPr>
            <w:rPrChange w:id="1867" w:author="Мочу Наталья Вячеславовна" w:date="2012-09-21T13:46:00Z">
              <w:rPr>
                <w:rFonts w:ascii="Calibri" w:hAnsi="Calibri"/>
                <w:position w:val="6"/>
                <w:sz w:val="28"/>
              </w:rPr>
            </w:rPrChange>
          </w:rPr>
          <w:delText>ации</w:delText>
        </w:r>
      </w:del>
      <w:r w:rsidR="00E2565E" w:rsidRPr="00D16E24">
        <w:rPr>
          <w:rPrChange w:id="1868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.</w:t>
      </w:r>
    </w:p>
    <w:p w:rsidR="009F6B0D" w:rsidRPr="006F6D18" w:rsidRDefault="009F6B0D" w:rsidP="009F6B0D">
      <w:pPr>
        <w:pStyle w:val="Reasons"/>
      </w:pPr>
    </w:p>
    <w:p w:rsidR="00A24787" w:rsidRPr="00D16E24" w:rsidRDefault="00A24787" w:rsidP="00A24787">
      <w:pPr>
        <w:pStyle w:val="Proposal"/>
        <w:keepNext w:val="0"/>
      </w:pPr>
      <w:r w:rsidRPr="00D16E24">
        <w:rPr>
          <w:b/>
        </w:rPr>
        <w:t>MOD</w:t>
      </w:r>
      <w:r w:rsidRPr="00D16E24">
        <w:tab/>
        <w:t>RCC/14A1/125</w:t>
      </w:r>
    </w:p>
    <w:p w:rsidR="00311A94" w:rsidRPr="006F6D18" w:rsidRDefault="00311A94" w:rsidP="00B37E91">
      <w:r w:rsidRPr="00D16E24">
        <w:rPr>
          <w:rStyle w:val="Artdef"/>
        </w:rPr>
        <w:t>1/16</w:t>
      </w:r>
      <w:r w:rsidRPr="00D16E24">
        <w:tab/>
        <w:t>2.6</w:t>
      </w:r>
      <w:r w:rsidRPr="00D16E24">
        <w:tab/>
      </w:r>
      <w:r w:rsidR="00E2565E" w:rsidRPr="00D16E24">
        <w:rPr>
          <w:rPrChange w:id="1869" w:author="Мочу Наталья Вячеславовна" w:date="2012-07-24T09:51:00Z">
            <w:rPr>
              <w:rFonts w:ascii="Calibri" w:hAnsi="Calibri"/>
              <w:position w:val="6"/>
              <w:sz w:val="28"/>
              <w:szCs w:val="28"/>
            </w:rPr>
          </w:rPrChange>
        </w:rPr>
        <w:t xml:space="preserve">Для непрямых </w:t>
      </w:r>
      <w:ins w:id="1870" w:author="Мочу Наталья Вячеславовна" w:date="2012-09-21T13:47:00Z">
        <w:r w:rsidR="00E2565E" w:rsidRPr="00D16E24">
          <w:rPr>
            <w:rPrChange w:id="1871" w:author="Мочу Наталья Вячеславовна" w:date="2012-09-21T13:47:00Z">
              <w:rPr>
                <w:rFonts w:ascii="Calibri" w:hAnsi="Calibri" w:cs="Calibri"/>
                <w:szCs w:val="22"/>
              </w:rPr>
            </w:rPrChange>
          </w:rPr>
          <w:t>взаимо</w:t>
        </w:r>
      </w:ins>
      <w:r w:rsidR="00E2565E" w:rsidRPr="00D16E24">
        <w:rPr>
          <w:rPrChange w:id="1872" w:author="Мочу Наталья Вячеславовна" w:date="2012-09-21T13:47:00Z">
            <w:rPr>
              <w:rFonts w:ascii="Calibri" w:hAnsi="Calibri"/>
              <w:position w:val="6"/>
              <w:sz w:val="28"/>
            </w:rPr>
          </w:rPrChange>
        </w:rPr>
        <w:t>связей</w:t>
      </w:r>
      <w:r w:rsidR="00E2565E" w:rsidRPr="00D16E24">
        <w:rPr>
          <w:rPrChange w:id="1873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, когда транзитная администрация</w:t>
      </w:r>
      <w:del w:id="1874" w:author="Эксперт" w:date="2012-03-29T16:51:00Z">
        <w:r w:rsidR="00E2565E" w:rsidRPr="00D16E24">
          <w:rPr>
            <w:rStyle w:val="FootnoteReference"/>
            <w:rPrChange w:id="1875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>*</w:delText>
        </w:r>
      </w:del>
      <w:ins w:id="1876" w:author="Эксперт" w:date="2012-03-29T16:51:00Z">
        <w:r w:rsidR="00E2565E" w:rsidRPr="00D16E24">
          <w:rPr>
            <w:rPrChange w:id="1877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/эксплуатационная организация,</w:t>
        </w:r>
      </w:ins>
      <w:r w:rsidR="00E2565E" w:rsidRPr="00D16E24">
        <w:rPr>
          <w:rPrChange w:id="1878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выступает как посредник по расчетам между двумя оконечными пунктами, она должна включать </w:t>
      </w:r>
      <w:ins w:id="1879" w:author="Вадим Глущенко" w:date="2012-09-24T18:29:00Z">
        <w:r w:rsidR="00E2565E" w:rsidRPr="00D16E24">
          <w:t xml:space="preserve">расчетные </w:t>
        </w:r>
      </w:ins>
      <w:r w:rsidR="00E2565E" w:rsidRPr="00D16E24">
        <w:rPr>
          <w:rPrChange w:id="1880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данные по </w:t>
      </w:r>
      <w:del w:id="1881" w:author="Эксперт" w:date="2012-03-29T16:51:00Z">
        <w:r w:rsidR="00E2565E" w:rsidRPr="00D16E24">
          <w:rPr>
            <w:rPrChange w:id="1882" w:author="Мочу Наталья Вячеславовна" w:date="2012-09-21T13:47:00Z">
              <w:rPr>
                <w:rFonts w:ascii="Calibri" w:hAnsi="Calibri"/>
                <w:position w:val="6"/>
                <w:sz w:val="16"/>
              </w:rPr>
            </w:rPrChange>
          </w:rPr>
          <w:delText>транзитной нагрузке</w:delText>
        </w:r>
      </w:del>
      <w:ins w:id="1883" w:author="Эксперт" w:date="2012-03-29T16:51:00Z">
        <w:r w:rsidR="00E2565E" w:rsidRPr="00D16E24">
          <w:rPr>
            <w:rPrChange w:id="1884" w:author="Мочу Наталья Вячеславовна" w:date="2012-09-21T13:47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транзитному трафику</w:t>
        </w:r>
      </w:ins>
      <w:r w:rsidR="00E2565E" w:rsidRPr="00D16E24">
        <w:rPr>
          <w:rPrChange w:id="1885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в соответствующий счет за </w:t>
      </w:r>
      <w:del w:id="1886" w:author="Эксперт" w:date="2012-03-29T16:51:00Z">
        <w:r w:rsidR="00E2565E" w:rsidRPr="00D16E24">
          <w:rPr>
            <w:rPrChange w:id="1887" w:author="Мочу Наталья Вячеславовна" w:date="2012-09-21T13:47:00Z">
              <w:rPr>
                <w:rFonts w:ascii="Calibri" w:hAnsi="Calibri"/>
                <w:position w:val="6"/>
                <w:sz w:val="16"/>
              </w:rPr>
            </w:rPrChange>
          </w:rPr>
          <w:delText>исходящую нагрузку</w:delText>
        </w:r>
      </w:del>
      <w:ins w:id="1888" w:author="Эксперт" w:date="2012-03-29T16:51:00Z">
        <w:r w:rsidR="00E2565E" w:rsidRPr="00D16E24">
          <w:rPr>
            <w:rPrChange w:id="1889" w:author="Мочу Наталья Вячеславовна" w:date="2012-09-21T13:47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исходящий трафик</w:t>
        </w:r>
      </w:ins>
      <w:ins w:id="1890" w:author="Вадим Глущенко" w:date="2012-09-24T18:29:00Z">
        <w:r w:rsidR="00E2565E" w:rsidRPr="00D16E24">
          <w:t>, который выставляется</w:t>
        </w:r>
      </w:ins>
      <w:del w:id="1891" w:author="Вадим Глущенко" w:date="2012-09-24T18:30:00Z">
        <w:r w:rsidR="00E2565E" w:rsidRPr="00D16E24" w:rsidDel="0066112D">
          <w:rPr>
            <w:rPrChange w:id="1892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 xml:space="preserve"> в сторону</w:delText>
        </w:r>
      </w:del>
      <w:r w:rsidR="00D149B4" w:rsidRPr="00D16E24">
        <w:t xml:space="preserve"> </w:t>
      </w:r>
      <w:r w:rsidR="00E2565E" w:rsidRPr="00D16E24">
        <w:rPr>
          <w:rPrChange w:id="1893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администраци</w:t>
      </w:r>
      <w:ins w:id="1894" w:author="Вадим Глущенко" w:date="2012-09-24T18:30:00Z">
        <w:r w:rsidR="00E2565E" w:rsidRPr="00D16E24">
          <w:t>ям</w:t>
        </w:r>
      </w:ins>
      <w:del w:id="1895" w:author="Вадим Глущенко" w:date="2012-09-24T18:30:00Z">
        <w:r w:rsidR="00E2565E" w:rsidRPr="00D16E24" w:rsidDel="0066112D">
          <w:rPr>
            <w:rPrChange w:id="1896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й</w:delText>
        </w:r>
      </w:del>
      <w:del w:id="1897" w:author="Эксперт" w:date="2012-03-29T16:51:00Z">
        <w:r w:rsidR="00E2565E" w:rsidRPr="00D16E24">
          <w:rPr>
            <w:rStyle w:val="FootnoteReference"/>
            <w:rPrChange w:id="1898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>*</w:delText>
        </w:r>
      </w:del>
      <w:ins w:id="1899" w:author="Эксперт" w:date="2012-03-29T16:51:00Z">
        <w:r w:rsidR="00E2565E" w:rsidRPr="00D16E24">
          <w:rPr>
            <w:rPrChange w:id="1900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/эксплуатационны</w:t>
        </w:r>
      </w:ins>
      <w:ins w:id="1901" w:author="Вадим Глущенко" w:date="2012-09-24T18:30:00Z">
        <w:r w:rsidR="00E2565E" w:rsidRPr="00D16E24">
          <w:t>м</w:t>
        </w:r>
      </w:ins>
      <w:ins w:id="1902" w:author="Эксперт" w:date="2012-03-29T16:51:00Z">
        <w:del w:id="1903" w:author="Вадим Глущенко" w:date="2012-09-24T18:30:00Z">
          <w:r w:rsidR="00E2565E" w:rsidRPr="00D16E24" w:rsidDel="0066112D">
            <w:rPr>
              <w:rPrChange w:id="1904" w:author="Мочу Наталья Вячеславовна" w:date="2012-07-24T09:51:00Z">
                <w:rPr>
                  <w:rFonts w:ascii="Calibri" w:hAnsi="Calibri"/>
                  <w:position w:val="6"/>
                  <w:sz w:val="28"/>
                  <w:szCs w:val="28"/>
                </w:rPr>
              </w:rPrChange>
            </w:rPr>
            <w:delText>х</w:delText>
          </w:r>
        </w:del>
        <w:r w:rsidR="00E2565E" w:rsidRPr="00D16E24">
          <w:rPr>
            <w:rPrChange w:id="1905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 xml:space="preserve"> организаци</w:t>
        </w:r>
        <w:del w:id="1906" w:author="Вадим Глущенко" w:date="2012-09-24T18:30:00Z">
          <w:r w:rsidR="00E2565E" w:rsidRPr="00D16E24" w:rsidDel="0066112D">
            <w:rPr>
              <w:rPrChange w:id="1907" w:author="Мочу Наталья Вячеславовна" w:date="2012-07-24T09:51:00Z">
                <w:rPr>
                  <w:rFonts w:ascii="Calibri" w:hAnsi="Calibri"/>
                  <w:position w:val="6"/>
                  <w:sz w:val="28"/>
                  <w:szCs w:val="28"/>
                </w:rPr>
              </w:rPrChange>
            </w:rPr>
            <w:delText>й</w:delText>
          </w:r>
        </w:del>
      </w:ins>
      <w:ins w:id="1908" w:author="Вадим Глущенко" w:date="2012-09-24T18:30:00Z">
        <w:r w:rsidR="00E2565E" w:rsidRPr="00D16E24">
          <w:t>ям</w:t>
        </w:r>
      </w:ins>
      <w:ins w:id="1909" w:author="Эксперт" w:date="2012-03-29T16:51:00Z">
        <w:r w:rsidR="00E2565E" w:rsidRPr="00D16E24">
          <w:rPr>
            <w:rPrChange w:id="1910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,</w:t>
        </w:r>
      </w:ins>
      <w:ins w:id="1911" w:author="fedosova" w:date="2012-10-08T10:19:00Z">
        <w:r w:rsidR="00B37E91" w:rsidRPr="00D16E24">
          <w:t xml:space="preserve"> </w:t>
        </w:r>
      </w:ins>
      <w:ins w:id="1912" w:author="Вадим Глущенко" w:date="2012-09-24T18:31:00Z">
        <w:r w:rsidR="00E2565E" w:rsidRPr="00D16E24">
          <w:t>расположенным после нее</w:t>
        </w:r>
      </w:ins>
      <w:del w:id="1913" w:author="Вадим Глущенко" w:date="2012-09-24T18:31:00Z">
        <w:r w:rsidR="00E2565E" w:rsidRPr="00D16E24" w:rsidDel="00782584">
          <w:rPr>
            <w:rPrChange w:id="1914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находящихся последовательно по</w:delText>
        </w:r>
      </w:del>
      <w:ins w:id="1915" w:author="Вадим Глущенко" w:date="2012-09-24T18:31:00Z">
        <w:r w:rsidR="00E2565E" w:rsidRPr="00D16E24">
          <w:t xml:space="preserve"> на</w:t>
        </w:r>
      </w:ins>
      <w:r w:rsidR="00E2565E" w:rsidRPr="00D16E24">
        <w:rPr>
          <w:rPrChange w:id="1916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данном</w:t>
      </w:r>
      <w:del w:id="1917" w:author="Вадим Глущенко" w:date="2012-09-24T18:31:00Z">
        <w:r w:rsidR="00E2565E" w:rsidRPr="00D16E24" w:rsidDel="00782584">
          <w:rPr>
            <w:rPrChange w:id="1918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у</w:delText>
        </w:r>
      </w:del>
      <w:r w:rsidR="00E2565E" w:rsidRPr="00D16E24">
        <w:rPr>
          <w:rPrChange w:id="1919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</w:t>
      </w:r>
      <w:ins w:id="1920" w:author="Эксперт" w:date="2012-03-29T16:51:00Z">
        <w:r w:rsidR="00E2565E" w:rsidRPr="00D16E24">
          <w:rPr>
            <w:rPrChange w:id="1921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международном</w:t>
        </w:r>
        <w:del w:id="1922" w:author="Вадим Глущенко" w:date="2012-09-24T18:31:00Z">
          <w:r w:rsidR="00E2565E" w:rsidRPr="00D16E24" w:rsidDel="00782584">
            <w:rPr>
              <w:rPrChange w:id="1923" w:author="Мочу Наталья Вячеславовна" w:date="2012-07-24T09:51:00Z">
                <w:rPr>
                  <w:rFonts w:ascii="Calibri" w:hAnsi="Calibri"/>
                  <w:position w:val="6"/>
                  <w:sz w:val="28"/>
                  <w:szCs w:val="28"/>
                </w:rPr>
              </w:rPrChange>
            </w:rPr>
            <w:delText>у</w:delText>
          </w:r>
        </w:del>
        <w:r w:rsidR="00E2565E" w:rsidRPr="00D16E24">
          <w:rPr>
            <w:rPrChange w:id="1924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 xml:space="preserve"> </w:t>
        </w:r>
        <w:r w:rsidR="00E2565E" w:rsidRPr="00D16E24">
          <w:rPr>
            <w:rPrChange w:id="1925" w:author="Мочу Наталья Вячеславовна" w:date="2012-09-21T13:47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маршрут</w:t>
        </w:r>
      </w:ins>
      <w:ins w:id="1926" w:author="Вадим Глущенко" w:date="2012-09-24T18:31:00Z">
        <w:r w:rsidR="00E2565E" w:rsidRPr="00D16E24">
          <w:t>е</w:t>
        </w:r>
      </w:ins>
      <w:ins w:id="1927" w:author="Эксперт" w:date="2012-03-29T16:51:00Z">
        <w:del w:id="1928" w:author="Вадим Глущенко" w:date="2012-09-24T18:31:00Z">
          <w:r w:rsidR="00E2565E" w:rsidRPr="00D16E24" w:rsidDel="00782584">
            <w:rPr>
              <w:rPrChange w:id="1929" w:author="Мочу Наталья Вячеславовна" w:date="2012-09-21T13:47:00Z">
                <w:rPr>
                  <w:rFonts w:ascii="Calibri" w:hAnsi="Calibri"/>
                  <w:position w:val="6"/>
                  <w:sz w:val="28"/>
                  <w:szCs w:val="28"/>
                </w:rPr>
              </w:rPrChange>
            </w:rPr>
            <w:delText>у</w:delText>
          </w:r>
        </w:del>
        <w:del w:id="1930" w:author="Dee" w:date="2012-04-05T17:53:00Z">
          <w:r w:rsidR="00E2565E" w:rsidRPr="00D16E24">
            <w:rPr>
              <w:rPrChange w:id="1931" w:author="Мочу Наталья Вячеславовна" w:date="2012-09-21T13:47:00Z">
                <w:rPr>
                  <w:rFonts w:ascii="Calibri" w:hAnsi="Calibri"/>
                  <w:position w:val="6"/>
                  <w:sz w:val="28"/>
                  <w:szCs w:val="28"/>
                </w:rPr>
              </w:rPrChange>
            </w:rPr>
            <w:delText>/</w:delText>
          </w:r>
        </w:del>
      </w:ins>
      <w:del w:id="1932" w:author="Dee" w:date="2012-04-05T17:54:00Z">
        <w:r w:rsidR="00E2565E" w:rsidRPr="00D16E24">
          <w:rPr>
            <w:rPrChange w:id="1933" w:author="Мочу Наталья Вячеславовна" w:date="2012-09-21T13:47:00Z">
              <w:rPr>
                <w:rFonts w:ascii="Calibri" w:hAnsi="Calibri"/>
                <w:position w:val="6"/>
                <w:sz w:val="28"/>
              </w:rPr>
            </w:rPrChange>
          </w:rPr>
          <w:delText>пути направления</w:delText>
        </w:r>
      </w:del>
      <w:r w:rsidR="00E2565E" w:rsidRPr="00D16E24">
        <w:rPr>
          <w:rPrChange w:id="1934" w:author="Мочу Наталья Вячеславовна" w:date="2012-09-21T13:47:00Z">
            <w:rPr>
              <w:rFonts w:ascii="Calibri" w:hAnsi="Calibri"/>
              <w:position w:val="6"/>
              <w:sz w:val="28"/>
            </w:rPr>
          </w:rPrChange>
        </w:rPr>
        <w:t xml:space="preserve">, </w:t>
      </w:r>
      <w:del w:id="1935" w:author="Эксперт" w:date="2012-03-29T16:51:00Z">
        <w:r w:rsidR="00E2565E" w:rsidRPr="00D16E24">
          <w:rPr>
            <w:rPrChange w:id="1936" w:author="Мочу Наталья Вячеславовна" w:date="2012-09-21T13:47:00Z">
              <w:rPr>
                <w:rFonts w:ascii="Calibri" w:hAnsi="Calibri"/>
                <w:position w:val="6"/>
                <w:sz w:val="16"/>
              </w:rPr>
            </w:rPrChange>
          </w:rPr>
          <w:delText>как можно скорее</w:delText>
        </w:r>
      </w:del>
      <w:ins w:id="1937" w:author="Эксперт" w:date="2012-03-29T16:51:00Z">
        <w:r w:rsidR="00E2565E" w:rsidRPr="00D16E24">
          <w:rPr>
            <w:rPrChange w:id="1938" w:author="Мочу Наталья Вячеславовна" w:date="2012-09-21T13:47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 xml:space="preserve">в </w:t>
        </w:r>
      </w:ins>
      <w:ins w:id="1939" w:author="Dee" w:date="2012-04-06T17:12:00Z">
        <w:r w:rsidR="00E2565E" w:rsidRPr="00D16E24">
          <w:rPr>
            <w:rPrChange w:id="1940" w:author="Мочу Наталья Вячеславовна" w:date="2012-09-21T13:47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 xml:space="preserve">кратчайший </w:t>
        </w:r>
      </w:ins>
      <w:ins w:id="1941" w:author="Эксперт" w:date="2012-03-29T16:51:00Z">
        <w:r w:rsidR="00E2565E" w:rsidRPr="00D16E24">
          <w:rPr>
            <w:rPrChange w:id="1942" w:author="Мочу Наталья Вячеславовна" w:date="2012-09-21T13:47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срок</w:t>
        </w:r>
      </w:ins>
      <w:ins w:id="1943" w:author="Dee" w:date="2012-04-06T17:12:00Z">
        <w:r w:rsidR="00E2565E" w:rsidRPr="00D16E24">
          <w:rPr>
            <w:rPrChange w:id="1944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, но</w:t>
        </w:r>
      </w:ins>
      <w:ins w:id="1945" w:author="Эксперт" w:date="2012-03-29T16:51:00Z">
        <w:r w:rsidR="00E2565E" w:rsidRPr="00D16E24">
          <w:rPr>
            <w:rPrChange w:id="1946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 xml:space="preserve"> не позднее </w:t>
        </w:r>
      </w:ins>
      <w:ins w:id="1947" w:author="Dee" w:date="2012-04-05T18:01:00Z">
        <w:r w:rsidR="00E2565E" w:rsidRPr="00D16E24">
          <w:rPr>
            <w:rPrChange w:id="1948" w:author="Мочу Наталья Вячеславовна" w:date="2012-07-24T09:51:00Z">
              <w:rPr>
                <w:rFonts w:ascii="Calibri" w:hAnsi="Calibri" w:cs="Cordia New"/>
                <w:position w:val="6"/>
                <w:sz w:val="28"/>
                <w:szCs w:val="28"/>
              </w:rPr>
            </w:rPrChange>
          </w:rPr>
          <w:t>50</w:t>
        </w:r>
      </w:ins>
      <w:ins w:id="1949" w:author="Эксперт" w:date="2012-03-29T16:51:00Z">
        <w:r w:rsidR="00E2565E" w:rsidRPr="00D16E24">
          <w:rPr>
            <w:rPrChange w:id="1950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 xml:space="preserve"> </w:t>
        </w:r>
      </w:ins>
      <w:ins w:id="1951" w:author="Dee" w:date="2012-04-05T17:54:00Z">
        <w:r w:rsidR="00E2565E" w:rsidRPr="00D16E24">
          <w:rPr>
            <w:rPrChange w:id="1952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 xml:space="preserve">календарных </w:t>
        </w:r>
      </w:ins>
      <w:ins w:id="1953" w:author="Эксперт" w:date="2012-03-29T16:51:00Z">
        <w:r w:rsidR="00E2565E" w:rsidRPr="00D16E24">
          <w:rPr>
            <w:rPrChange w:id="1954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дней</w:t>
        </w:r>
      </w:ins>
      <w:ins w:id="1955" w:author="fedosova" w:date="2012-10-08T10:20:00Z">
        <w:r w:rsidR="001F1A90" w:rsidRPr="00D16E24">
          <w:t xml:space="preserve"> </w:t>
        </w:r>
      </w:ins>
      <w:ins w:id="1956" w:author="Dee" w:date="2012-04-06T17:13:00Z">
        <w:r w:rsidR="00E2565E" w:rsidRPr="00D16E24">
          <w:rPr>
            <w:rPrChange w:id="1957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t>с даты</w:t>
        </w:r>
      </w:ins>
      <w:del w:id="1958" w:author="Dee" w:date="2012-04-06T17:13:00Z">
        <w:r w:rsidR="00E2565E" w:rsidRPr="00D16E24">
          <w:rPr>
            <w:rPrChange w:id="1959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по</w:delText>
        </w:r>
      </w:del>
      <w:r w:rsidR="00E2565E" w:rsidRPr="00D16E24">
        <w:rPr>
          <w:rPrChange w:id="1960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получени</w:t>
      </w:r>
      <w:ins w:id="1961" w:author="Dee" w:date="2012-04-06T17:13:00Z">
        <w:r w:rsidR="00E2565E" w:rsidRPr="00D16E24">
          <w:rPr>
            <w:rPrChange w:id="1962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t>я</w:t>
        </w:r>
      </w:ins>
      <w:del w:id="1963" w:author="Dee" w:date="2012-04-06T17:13:00Z">
        <w:r w:rsidR="00E2565E" w:rsidRPr="00D16E24">
          <w:rPr>
            <w:rPrChange w:id="1964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и</w:delText>
        </w:r>
      </w:del>
      <w:r w:rsidR="00E2565E" w:rsidRPr="00D16E24">
        <w:rPr>
          <w:rPrChange w:id="1965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этих данных от </w:t>
      </w:r>
      <w:del w:id="1966" w:author="Эксперт" w:date="2012-03-29T16:51:00Z">
        <w:r w:rsidR="00E2565E" w:rsidRPr="00D16E24">
          <w:rPr>
            <w:rPrChange w:id="1967" w:author="Мочу Наталья Вячеславовна" w:date="2012-09-21T13:47:00Z">
              <w:rPr>
                <w:rFonts w:ascii="Calibri" w:hAnsi="Calibri"/>
                <w:position w:val="6"/>
                <w:sz w:val="16"/>
              </w:rPr>
            </w:rPrChange>
          </w:rPr>
          <w:delText>исходящей</w:delText>
        </w:r>
        <w:r w:rsidR="00E2565E" w:rsidRPr="00D16E24">
          <w:rPr>
            <w:rPrChange w:id="1968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 xml:space="preserve"> </w:delText>
        </w:r>
      </w:del>
      <w:r w:rsidR="00E2565E" w:rsidRPr="00D16E24">
        <w:rPr>
          <w:rPrChange w:id="1969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>администрации</w:t>
      </w:r>
      <w:del w:id="1970" w:author="Эксперт" w:date="2012-03-29T16:51:00Z">
        <w:r w:rsidR="00E2565E" w:rsidRPr="00D16E24">
          <w:rPr>
            <w:rStyle w:val="FootnoteReference"/>
            <w:rPrChange w:id="1971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>*</w:delText>
        </w:r>
      </w:del>
      <w:ins w:id="1972" w:author="Эксперт" w:date="2012-03-29T16:51:00Z">
        <w:r w:rsidR="00E2565E" w:rsidRPr="00D16E24">
          <w:rPr>
            <w:rPrChange w:id="1973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 xml:space="preserve">/эксплуатационной организации </w:t>
        </w:r>
        <w:r w:rsidR="00E2565E" w:rsidRPr="00D16E24">
          <w:rPr>
            <w:rPrChange w:id="1974" w:author="Мочу Наталья Вячеславовна" w:date="2012-09-21T13:47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исходящего вызова</w:t>
        </w:r>
        <w:r w:rsidR="00E2565E" w:rsidRPr="00D16E24">
          <w:rPr>
            <w:rPrChange w:id="1975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.</w:t>
        </w:r>
      </w:ins>
    </w:p>
    <w:p w:rsidR="009F6B0D" w:rsidRPr="006F6D18" w:rsidRDefault="009F6B0D" w:rsidP="009F6B0D">
      <w:pPr>
        <w:pStyle w:val="Reasons"/>
      </w:pPr>
    </w:p>
    <w:p w:rsidR="00311A94" w:rsidRPr="00D16E24" w:rsidRDefault="00311A94" w:rsidP="005641FF">
      <w:pPr>
        <w:pStyle w:val="Heading1"/>
      </w:pPr>
      <w:r w:rsidRPr="00D16E24">
        <w:rPr>
          <w:rStyle w:val="Artdef"/>
          <w:b/>
          <w:szCs w:val="26"/>
        </w:rPr>
        <w:t>1/17</w:t>
      </w:r>
      <w:r w:rsidRPr="00D16E24">
        <w:tab/>
        <w:t>3</w:t>
      </w:r>
      <w:r w:rsidRPr="00D16E24">
        <w:tab/>
        <w:t>Оплата сальдо по счетам</w:t>
      </w:r>
    </w:p>
    <w:p w:rsidR="00311A94" w:rsidRPr="00D16E24" w:rsidRDefault="00311A94" w:rsidP="005641FF">
      <w:pPr>
        <w:pStyle w:val="Heading2"/>
      </w:pPr>
      <w:r w:rsidRPr="00D16E24">
        <w:rPr>
          <w:rStyle w:val="Artdef"/>
          <w:b/>
        </w:rPr>
        <w:t>1/18</w:t>
      </w:r>
      <w:r w:rsidRPr="00D16E24">
        <w:tab/>
        <w:t>3.1</w:t>
      </w:r>
      <w:r w:rsidRPr="00D16E24">
        <w:tab/>
        <w:t>Выбор валюты оплаты</w:t>
      </w:r>
    </w:p>
    <w:p w:rsidR="00A24787" w:rsidRPr="00D16E24" w:rsidRDefault="00137E9D" w:rsidP="00A24787">
      <w:pPr>
        <w:pStyle w:val="Proposal"/>
        <w:keepNext w:val="0"/>
      </w:pPr>
      <w:r>
        <w:rPr>
          <w:b/>
          <w:lang w:val="en-US"/>
        </w:rPr>
        <w:t>(</w:t>
      </w:r>
      <w:r w:rsidR="00A24787" w:rsidRPr="00D16E24">
        <w:rPr>
          <w:b/>
        </w:rPr>
        <w:t>MOD</w:t>
      </w:r>
      <w:r>
        <w:rPr>
          <w:b/>
          <w:lang w:val="en-US"/>
        </w:rPr>
        <w:t>)</w:t>
      </w:r>
      <w:r w:rsidR="00A24787" w:rsidRPr="00D16E24">
        <w:tab/>
        <w:t>RCC/14A1/126</w:t>
      </w:r>
    </w:p>
    <w:p w:rsidR="00A24787" w:rsidRPr="006F6D18" w:rsidRDefault="00311A94" w:rsidP="009F6B0D">
      <w:r w:rsidRPr="00D16E24">
        <w:rPr>
          <w:rStyle w:val="Artdef"/>
        </w:rPr>
        <w:t>1/19</w:t>
      </w:r>
      <w:r w:rsidRPr="00D16E24">
        <w:tab/>
        <w:t>3.1.1</w:t>
      </w:r>
      <w:r w:rsidRPr="00D16E24">
        <w:tab/>
      </w:r>
      <w:r w:rsidR="00E2565E" w:rsidRPr="00D16E24">
        <w:rPr>
          <w:rPrChange w:id="1976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 xml:space="preserve">Оплата сальдо по </w:t>
      </w:r>
      <w:del w:id="1977" w:author="Вадим Глущенко" w:date="2012-09-24T18:32:00Z">
        <w:r w:rsidR="00E2565E" w:rsidRPr="00D16E24" w:rsidDel="00EB128E">
          <w:rPr>
            <w:rPrChange w:id="1978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 xml:space="preserve">международным </w:delText>
        </w:r>
      </w:del>
      <w:del w:id="1979" w:author="komissar" w:date="2012-10-04T14:59:00Z">
        <w:r w:rsidR="00DA7D33" w:rsidRPr="00D16E24" w:rsidDel="00DA7D33">
          <w:delText>счетам</w:delText>
        </w:r>
      </w:del>
      <w:ins w:id="1980" w:author="komissar" w:date="2012-10-04T14:59:00Z">
        <w:r w:rsidR="00DA7D33" w:rsidRPr="00D16E24">
          <w:t>счету</w:t>
        </w:r>
      </w:ins>
      <w:ins w:id="1981" w:author="Вадим Глущенко" w:date="2012-09-24T18:32:00Z">
        <w:r w:rsidR="00E2565E" w:rsidRPr="00D16E24">
          <w:t xml:space="preserve"> за международную</w:t>
        </w:r>
      </w:ins>
      <w:r w:rsidR="00E2565E" w:rsidRPr="00D16E24">
        <w:rPr>
          <w:rPrChange w:id="1982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электросвяз</w:t>
      </w:r>
      <w:del w:id="1983" w:author="Вадим Глущенко" w:date="2012-09-24T18:32:00Z">
        <w:r w:rsidR="00E2565E" w:rsidRPr="00D16E24" w:rsidDel="00EB128E">
          <w:rPr>
            <w:rPrChange w:id="1984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и</w:delText>
        </w:r>
      </w:del>
      <w:ins w:id="1985" w:author="Вадим Глущенко" w:date="2012-09-24T18:32:00Z">
        <w:r w:rsidR="00E2565E" w:rsidRPr="00D16E24">
          <w:t>ь</w:t>
        </w:r>
      </w:ins>
      <w:r w:rsidR="00E2565E" w:rsidRPr="00D16E24">
        <w:rPr>
          <w:rPrChange w:id="1986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</w:t>
      </w:r>
      <w:ins w:id="1987" w:author="Вадим Глущенко" w:date="2012-09-24T18:32:00Z">
        <w:r w:rsidR="00E2565E" w:rsidRPr="00D16E24">
          <w:t xml:space="preserve">должна </w:t>
        </w:r>
      </w:ins>
      <w:r w:rsidR="00E2565E" w:rsidRPr="00D16E24">
        <w:rPr>
          <w:rPrChange w:id="1988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производит</w:t>
      </w:r>
      <w:ins w:id="1989" w:author="Вадим Глущенко" w:date="2012-09-24T18:33:00Z">
        <w:r w:rsidR="00E2565E" w:rsidRPr="00D16E24">
          <w:t>ь</w:t>
        </w:r>
      </w:ins>
      <w:r w:rsidR="00E2565E" w:rsidRPr="00D16E24">
        <w:rPr>
          <w:rPrChange w:id="1990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ся в валюте, выбранной кредитующей стороной по согласованию с дебетующей стороной. В случае разногласия выбор кредитующей стороны должен быть определяющим во всех случаях </w:t>
      </w:r>
      <w:r w:rsidR="00E2565E" w:rsidRPr="00D16E24">
        <w:t xml:space="preserve">при </w:t>
      </w:r>
      <w:r w:rsidR="00E2565E" w:rsidRPr="00D16E24">
        <w:rPr>
          <w:rPrChange w:id="1991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условии соблюдения положени</w:t>
      </w:r>
      <w:del w:id="1992" w:author="Вадим Глущенко" w:date="2012-09-24T18:33:00Z">
        <w:r w:rsidR="00E2565E" w:rsidRPr="00D16E24" w:rsidDel="008F7FC4">
          <w:rPr>
            <w:rPrChange w:id="1993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я</w:delText>
        </w:r>
      </w:del>
      <w:ins w:id="1994" w:author="Вадим Глущенко" w:date="2012-09-24T18:33:00Z">
        <w:r w:rsidR="00E2565E" w:rsidRPr="00D16E24">
          <w:t>й</w:t>
        </w:r>
      </w:ins>
      <w:r w:rsidR="00E2565E" w:rsidRPr="00D16E24">
        <w:rPr>
          <w:rPrChange w:id="1995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, приведенн</w:t>
      </w:r>
      <w:del w:id="1996" w:author="Вадим Глущенко" w:date="2012-09-24T18:33:00Z">
        <w:r w:rsidR="00E2565E" w:rsidRPr="00D16E24" w:rsidDel="008F7FC4">
          <w:rPr>
            <w:rPrChange w:id="1997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ого</w:delText>
        </w:r>
      </w:del>
      <w:ins w:id="1998" w:author="Вадим Глущенко" w:date="2012-09-24T18:33:00Z">
        <w:r w:rsidR="00E2565E" w:rsidRPr="00D16E24">
          <w:t>ых</w:t>
        </w:r>
      </w:ins>
      <w:del w:id="1999" w:author="Вадим Глущенко" w:date="2012-09-24T18:33:00Z">
        <w:r w:rsidR="00E2565E" w:rsidRPr="00D16E24" w:rsidDel="008F7FC4">
          <w:rPr>
            <w:rPrChange w:id="2000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 xml:space="preserve"> ниже</w:delText>
        </w:r>
      </w:del>
      <w:r w:rsidR="00E2565E" w:rsidRPr="00D16E24">
        <w:rPr>
          <w:rPrChange w:id="2001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в п.</w:t>
      </w:r>
      <w:r w:rsidR="00DA7D33" w:rsidRPr="00D16E24">
        <w:t> </w:t>
      </w:r>
      <w:r w:rsidR="00E2565E" w:rsidRPr="00D16E24">
        <w:rPr>
          <w:rPrChange w:id="2002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3.1.2</w:t>
      </w:r>
      <w:ins w:id="2003" w:author="komissar" w:date="2012-10-04T14:59:00Z">
        <w:r w:rsidR="00DA7D33" w:rsidRPr="00D16E24">
          <w:t>,</w:t>
        </w:r>
      </w:ins>
      <w:ins w:id="2004" w:author="Вадим Глущенко" w:date="2012-09-24T18:33:00Z">
        <w:r w:rsidR="00E2565E" w:rsidRPr="00D16E24">
          <w:t xml:space="preserve"> ниже</w:t>
        </w:r>
      </w:ins>
      <w:r w:rsidR="00E2565E" w:rsidRPr="00D16E24">
        <w:rPr>
          <w:rPrChange w:id="2005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. Если кредитующая сторона не указывает определенной валюты, то выбор ее принадлежит дебетующей стороне.</w:t>
      </w:r>
    </w:p>
    <w:p w:rsidR="00137E9D" w:rsidRPr="006F6D18" w:rsidRDefault="00137E9D" w:rsidP="00137E9D">
      <w:pPr>
        <w:pStyle w:val="Reasons"/>
      </w:pPr>
    </w:p>
    <w:p w:rsidR="00311A94" w:rsidRPr="006F6D18" w:rsidRDefault="00311A94" w:rsidP="005641FF">
      <w:r w:rsidRPr="00D16E24">
        <w:rPr>
          <w:rStyle w:val="Artdef"/>
        </w:rPr>
        <w:t>1/20</w:t>
      </w:r>
      <w:r w:rsidRPr="00D16E24">
        <w:tab/>
        <w:t>3.1.2</w:t>
      </w:r>
      <w:proofErr w:type="gramStart"/>
      <w:r w:rsidRPr="00D16E24">
        <w:tab/>
        <w:t>Е</w:t>
      </w:r>
      <w:proofErr w:type="gramEnd"/>
      <w:r w:rsidRPr="00D16E24">
        <w:t>сли кредитующая сторона выбирает валюту, курс которой устанавливается в одностороннем порядке, или валюту, эквивалентный курс которой должен определяться на основе соотношения ее с валютой, курс которой устанавливается также в одностороннем порядке, то применение выбранной валюты должно быть приемлемо для дебетующей стороны.</w:t>
      </w:r>
    </w:p>
    <w:p w:rsidR="009F6B0D" w:rsidRPr="006F6D18" w:rsidRDefault="009F6B0D" w:rsidP="009F6B0D">
      <w:pPr>
        <w:pStyle w:val="Reasons"/>
      </w:pPr>
    </w:p>
    <w:p w:rsidR="00311A94" w:rsidRPr="00D16E24" w:rsidRDefault="00311A94" w:rsidP="005641FF">
      <w:pPr>
        <w:pStyle w:val="Heading2"/>
      </w:pPr>
      <w:r w:rsidRPr="00D16E24">
        <w:rPr>
          <w:rStyle w:val="Artdef"/>
          <w:b/>
        </w:rPr>
        <w:t>1/21</w:t>
      </w:r>
      <w:r w:rsidRPr="00D16E24">
        <w:tab/>
        <w:t>3.2</w:t>
      </w:r>
      <w:r w:rsidRPr="00D16E24">
        <w:tab/>
        <w:t>Определение суммы оплаты</w:t>
      </w:r>
    </w:p>
    <w:p w:rsidR="00311A94" w:rsidRPr="00D16E24" w:rsidRDefault="00311A94" w:rsidP="004657DD">
      <w:r w:rsidRPr="00D16E24">
        <w:rPr>
          <w:rStyle w:val="Artdef"/>
        </w:rPr>
        <w:t>1/22</w:t>
      </w:r>
      <w:r w:rsidRPr="00D16E24">
        <w:tab/>
        <w:t>3.2.1</w:t>
      </w:r>
      <w:r w:rsidRPr="00D16E24">
        <w:tab/>
      </w:r>
      <w:r w:rsidR="004657DD" w:rsidRPr="00137E9D">
        <w:t xml:space="preserve">Сумма оплаты в выбранной валюте, как определено ниже, должна быть эквивалентна сальдо </w:t>
      </w:r>
      <w:r w:rsidR="004657DD" w:rsidRPr="00D16E24">
        <w:t>по счету.</w:t>
      </w:r>
    </w:p>
    <w:p w:rsidR="00A24787" w:rsidRPr="00D16E24" w:rsidRDefault="00137E9D" w:rsidP="00A24787">
      <w:pPr>
        <w:pStyle w:val="Proposal"/>
        <w:keepNext w:val="0"/>
      </w:pPr>
      <w:r>
        <w:rPr>
          <w:b/>
          <w:lang w:val="en-US"/>
        </w:rPr>
        <w:lastRenderedPageBreak/>
        <w:t>(</w:t>
      </w:r>
      <w:r w:rsidR="00A24787" w:rsidRPr="00D16E24">
        <w:rPr>
          <w:b/>
        </w:rPr>
        <w:t>MOD</w:t>
      </w:r>
      <w:r>
        <w:rPr>
          <w:b/>
          <w:lang w:val="en-US"/>
        </w:rPr>
        <w:t>)</w:t>
      </w:r>
      <w:r w:rsidR="00A24787" w:rsidRPr="00D16E24">
        <w:tab/>
        <w:t>RCC/14A1/127</w:t>
      </w:r>
    </w:p>
    <w:p w:rsidR="00311A94" w:rsidRPr="006F6D18" w:rsidRDefault="00311A94" w:rsidP="004657DD">
      <w:r w:rsidRPr="00D16E24">
        <w:rPr>
          <w:rStyle w:val="Artdef"/>
        </w:rPr>
        <w:t>1/23</w:t>
      </w:r>
      <w:r w:rsidRPr="00D16E24">
        <w:tab/>
        <w:t>3.2.2</w:t>
      </w:r>
      <w:r w:rsidRPr="00D16E24">
        <w:tab/>
      </w:r>
      <w:r w:rsidR="004657DD" w:rsidRPr="00D16E24">
        <w:rPr>
          <w:rPrChange w:id="2006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 xml:space="preserve">Если сальдо </w:t>
      </w:r>
      <w:r w:rsidR="004657DD" w:rsidRPr="00D16E24">
        <w:t xml:space="preserve">по счету выражено </w:t>
      </w:r>
      <w:r w:rsidR="004657DD" w:rsidRPr="00D16E24">
        <w:rPr>
          <w:rPrChange w:id="2007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в денежной единице МВФ, то сумма в выбранной валюте </w:t>
      </w:r>
      <w:ins w:id="2008" w:author="Вадим Глущенко" w:date="2012-09-24T18:34:00Z">
        <w:r w:rsidR="004657DD" w:rsidRPr="00D16E24">
          <w:t xml:space="preserve">должна </w:t>
        </w:r>
      </w:ins>
      <w:r w:rsidR="004657DD" w:rsidRPr="00D16E24">
        <w:rPr>
          <w:rPrChange w:id="2009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определя</w:t>
      </w:r>
      <w:del w:id="2010" w:author="Вадим Глущенко" w:date="2012-09-24T18:34:00Z">
        <w:r w:rsidR="004657DD" w:rsidRPr="00D16E24" w:rsidDel="008F7FC4">
          <w:rPr>
            <w:rPrChange w:id="2011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е</w:delText>
        </w:r>
      </w:del>
      <w:r w:rsidR="004657DD" w:rsidRPr="00D16E24">
        <w:rPr>
          <w:rPrChange w:id="2012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т</w:t>
      </w:r>
      <w:ins w:id="2013" w:author="Вадим Глущенко" w:date="2012-09-24T18:34:00Z">
        <w:r w:rsidR="004657DD" w:rsidRPr="00D16E24">
          <w:t>ь</w:t>
        </w:r>
      </w:ins>
      <w:r w:rsidR="004657DD" w:rsidRPr="00D16E24">
        <w:rPr>
          <w:rPrChange w:id="2014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ся курсом, действующим накануне оплаты, или последним опубликованным </w:t>
      </w:r>
      <w:ins w:id="2015" w:author="Вадим Глущенко" w:date="2012-09-24T18:34:00Z">
        <w:r w:rsidR="004657DD" w:rsidRPr="00D16E24">
          <w:t xml:space="preserve">МВФ </w:t>
        </w:r>
      </w:ins>
      <w:r w:rsidR="004657DD" w:rsidRPr="00D16E24">
        <w:rPr>
          <w:rPrChange w:id="2016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курсом между денежной единицей МВФ и выбранной валютой</w:t>
      </w:r>
      <w:del w:id="2017" w:author="Вадим Глущенко" w:date="2012-09-24T18:34:00Z">
        <w:r w:rsidR="004657DD" w:rsidRPr="00D16E24" w:rsidDel="001A5BF3">
          <w:rPr>
            <w:rPrChange w:id="2018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, опубликованной МВФ</w:delText>
        </w:r>
      </w:del>
      <w:r w:rsidR="004657DD" w:rsidRPr="00D16E24">
        <w:rPr>
          <w:rPrChange w:id="2019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.</w:t>
      </w:r>
    </w:p>
    <w:p w:rsidR="00E755A6" w:rsidRPr="006F6D18" w:rsidRDefault="00E755A6" w:rsidP="00E755A6">
      <w:pPr>
        <w:pStyle w:val="Reasons"/>
      </w:pPr>
    </w:p>
    <w:p w:rsidR="00A24787" w:rsidRPr="00D16E24" w:rsidRDefault="00137E9D" w:rsidP="00A24787">
      <w:pPr>
        <w:pStyle w:val="Proposal"/>
        <w:keepNext w:val="0"/>
      </w:pPr>
      <w:r>
        <w:rPr>
          <w:b/>
          <w:lang w:val="en-US"/>
        </w:rPr>
        <w:t>(</w:t>
      </w:r>
      <w:r w:rsidR="00A24787" w:rsidRPr="00D16E24">
        <w:rPr>
          <w:b/>
        </w:rPr>
        <w:t>MOD</w:t>
      </w:r>
      <w:r>
        <w:rPr>
          <w:b/>
          <w:lang w:val="en-US"/>
        </w:rPr>
        <w:t>)</w:t>
      </w:r>
      <w:r w:rsidR="00A24787" w:rsidRPr="00D16E24">
        <w:tab/>
        <w:t>RCC/14A1/128</w:t>
      </w:r>
    </w:p>
    <w:p w:rsidR="00311A94" w:rsidRPr="006F6D18" w:rsidRDefault="00311A94" w:rsidP="006A2DFD">
      <w:r w:rsidRPr="00D16E24">
        <w:rPr>
          <w:rStyle w:val="Artdef"/>
        </w:rPr>
        <w:t>1/24</w:t>
      </w:r>
      <w:r w:rsidRPr="00D16E24">
        <w:tab/>
        <w:t>3.2.3</w:t>
      </w:r>
      <w:r w:rsidRPr="00D16E24">
        <w:tab/>
      </w:r>
      <w:r w:rsidR="004657DD" w:rsidRPr="00D16E24">
        <w:rPr>
          <w:rPrChange w:id="2020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 xml:space="preserve">Однако если курс между денежной </w:t>
      </w:r>
      <w:r w:rsidR="004657DD" w:rsidRPr="00D16E24">
        <w:t xml:space="preserve">единицей МВФ </w:t>
      </w:r>
      <w:r w:rsidR="004657DD" w:rsidRPr="00D16E24">
        <w:rPr>
          <w:rPrChange w:id="2021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и выбранной валютой не опубликован, то на первом этапе сальдо </w:t>
      </w:r>
      <w:r w:rsidR="004657DD" w:rsidRPr="00D16E24">
        <w:t xml:space="preserve">по счету </w:t>
      </w:r>
      <w:ins w:id="2022" w:author="Вадим Глущенко" w:date="2012-09-24T18:35:00Z">
        <w:r w:rsidR="004657DD" w:rsidRPr="00D16E24">
          <w:t xml:space="preserve">должно </w:t>
        </w:r>
      </w:ins>
      <w:r w:rsidR="004657DD" w:rsidRPr="00D16E24">
        <w:rPr>
          <w:rPrChange w:id="2023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конвертир</w:t>
      </w:r>
      <w:del w:id="2024" w:author="Вадим Глущенко" w:date="2012-09-24T18:35:00Z">
        <w:r w:rsidR="004657DD" w:rsidRPr="00D16E24" w:rsidDel="001A5BF3">
          <w:rPr>
            <w:rPrChange w:id="2025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ует</w:delText>
        </w:r>
      </w:del>
      <w:ins w:id="2026" w:author="Вадим Глущенко" w:date="2012-09-24T18:35:00Z">
        <w:r w:rsidR="004657DD" w:rsidRPr="00D16E24">
          <w:t>овать</w:t>
        </w:r>
      </w:ins>
      <w:r w:rsidR="004657DD" w:rsidRPr="00D16E24">
        <w:rPr>
          <w:rPrChange w:id="2027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ся в валюту, курс которой опубликован МВФ; при этом применяется курс, действующий накануне оплаты, или последний опубликованный курс. Полученная таким образом сумма на втором этапе </w:t>
      </w:r>
      <w:ins w:id="2028" w:author="Вадим Глущенко" w:date="2012-09-24T18:35:00Z">
        <w:r w:rsidR="004657DD" w:rsidRPr="00D16E24">
          <w:t xml:space="preserve">должна </w:t>
        </w:r>
      </w:ins>
      <w:r w:rsidR="004657DD" w:rsidRPr="00D16E24">
        <w:rPr>
          <w:rPrChange w:id="2029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конвертир</w:t>
      </w:r>
      <w:del w:id="2030" w:author="Вадим Глущенко" w:date="2012-09-24T18:35:00Z">
        <w:r w:rsidR="004657DD" w:rsidRPr="00D16E24" w:rsidDel="001A5BF3">
          <w:rPr>
            <w:rPrChange w:id="2031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уется</w:delText>
        </w:r>
      </w:del>
      <w:ins w:id="2032" w:author="Вадим Глущенко" w:date="2012-09-24T18:35:00Z">
        <w:r w:rsidR="004657DD" w:rsidRPr="00D16E24">
          <w:t>оваться</w:t>
        </w:r>
      </w:ins>
      <w:r w:rsidR="004657DD" w:rsidRPr="00D16E24">
        <w:rPr>
          <w:rPrChange w:id="2033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в эквивалентную сумму в выбранной валюте, при этом применяется последний накануне оплаты курс, или самый последний Курс, действующий на официальном или общепризнанном валютном рынке основного </w:t>
      </w:r>
      <w:r w:rsidR="004657DD" w:rsidRPr="00D16E24">
        <w:t xml:space="preserve">финансового </w:t>
      </w:r>
      <w:r w:rsidR="004657DD" w:rsidRPr="00D16E24">
        <w:rPr>
          <w:rPrChange w:id="2034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центра дебетующей ст</w:t>
      </w:r>
      <w:del w:id="2035" w:author="Вадим Глущенко" w:date="2012-09-24T18:36:00Z">
        <w:r w:rsidR="004657DD" w:rsidRPr="00D16E24" w:rsidDel="009A7966">
          <w:rPr>
            <w:rPrChange w:id="2036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о</w:delText>
        </w:r>
      </w:del>
      <w:r w:rsidR="004657DD" w:rsidRPr="00D16E24">
        <w:rPr>
          <w:rPrChange w:id="2037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р</w:t>
      </w:r>
      <w:del w:id="2038" w:author="Вадим Глущенко" w:date="2012-09-24T18:36:00Z">
        <w:r w:rsidR="004657DD" w:rsidRPr="00D16E24" w:rsidDel="009A7966">
          <w:rPr>
            <w:rPrChange w:id="2039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о</w:delText>
        </w:r>
      </w:del>
      <w:ins w:id="2040" w:author="Вадим Глущенко" w:date="2012-09-24T18:36:00Z">
        <w:r w:rsidR="004657DD" w:rsidRPr="00D16E24">
          <w:t>а</w:t>
        </w:r>
      </w:ins>
      <w:r w:rsidR="004657DD" w:rsidRPr="00D16E24">
        <w:rPr>
          <w:rPrChange w:id="2041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ны.</w:t>
      </w:r>
    </w:p>
    <w:p w:rsidR="00E755A6" w:rsidRPr="006F6D18" w:rsidRDefault="00E755A6" w:rsidP="00E755A6">
      <w:pPr>
        <w:pStyle w:val="Reasons"/>
      </w:pPr>
    </w:p>
    <w:p w:rsidR="00A24787" w:rsidRPr="00D16E24" w:rsidRDefault="00A24787" w:rsidP="00A24787">
      <w:pPr>
        <w:pStyle w:val="Proposal"/>
        <w:keepNext w:val="0"/>
        <w:rPr>
          <w:lang w:val="en-US"/>
        </w:rPr>
      </w:pPr>
      <w:r w:rsidRPr="00D16E24">
        <w:rPr>
          <w:b/>
          <w:lang w:val="en-US"/>
        </w:rPr>
        <w:t>SUP</w:t>
      </w:r>
      <w:r w:rsidRPr="00D16E24">
        <w:rPr>
          <w:lang w:val="en-US"/>
        </w:rPr>
        <w:tab/>
        <w:t>RCC/14A1/129</w:t>
      </w:r>
    </w:p>
    <w:p w:rsidR="00311A94" w:rsidRDefault="00311A94">
      <w:pPr>
        <w:rPr>
          <w:lang w:val="en-US"/>
        </w:rPr>
      </w:pPr>
      <w:r w:rsidRPr="00D16E24">
        <w:rPr>
          <w:rStyle w:val="Artdef"/>
          <w:lang w:val="en-US"/>
        </w:rPr>
        <w:t>1/25</w:t>
      </w:r>
      <w:del w:id="2042" w:author="komissar" w:date="2012-10-04T11:33:00Z">
        <w:r w:rsidRPr="00D16E24" w:rsidDel="004657DD">
          <w:rPr>
            <w:lang w:val="en-US"/>
          </w:rPr>
          <w:tab/>
          <w:delText>3.2.4</w:delText>
        </w:r>
        <w:r w:rsidRPr="00D16E24" w:rsidDel="004657DD">
          <w:rPr>
            <w:lang w:val="en-US"/>
          </w:rPr>
          <w:tab/>
        </w:r>
        <w:r w:rsidRPr="00D16E24" w:rsidDel="004657DD">
          <w:delText>Если</w:delText>
        </w:r>
        <w:r w:rsidRPr="00D16E24" w:rsidDel="004657DD">
          <w:rPr>
            <w:lang w:val="en-US"/>
          </w:rPr>
          <w:delText xml:space="preserve"> </w:delText>
        </w:r>
        <w:r w:rsidRPr="00D16E24" w:rsidDel="004657DD">
          <w:delText>сальдо</w:delText>
        </w:r>
        <w:r w:rsidRPr="00D16E24" w:rsidDel="004657DD">
          <w:rPr>
            <w:lang w:val="en-US"/>
          </w:rPr>
          <w:delText xml:space="preserve"> </w:delText>
        </w:r>
        <w:r w:rsidRPr="00D16E24" w:rsidDel="004657DD">
          <w:delText>по</w:delText>
        </w:r>
        <w:r w:rsidRPr="00D16E24" w:rsidDel="004657DD">
          <w:rPr>
            <w:lang w:val="en-US"/>
          </w:rPr>
          <w:delText xml:space="preserve"> </w:delText>
        </w:r>
        <w:r w:rsidRPr="00D16E24" w:rsidDel="004657DD">
          <w:delText>счету</w:delText>
        </w:r>
        <w:r w:rsidRPr="00D16E24" w:rsidDel="004657DD">
          <w:rPr>
            <w:lang w:val="en-US"/>
          </w:rPr>
          <w:delText xml:space="preserve"> </w:delText>
        </w:r>
        <w:r w:rsidRPr="00D16E24" w:rsidDel="004657DD">
          <w:delText>выражено</w:delText>
        </w:r>
        <w:r w:rsidRPr="00D16E24" w:rsidDel="004657DD">
          <w:rPr>
            <w:lang w:val="en-US"/>
          </w:rPr>
          <w:delText xml:space="preserve"> </w:delText>
        </w:r>
        <w:r w:rsidRPr="00D16E24" w:rsidDel="004657DD">
          <w:delText>в</w:delText>
        </w:r>
        <w:r w:rsidRPr="00D16E24" w:rsidDel="004657DD">
          <w:rPr>
            <w:lang w:val="en-US"/>
          </w:rPr>
          <w:delText xml:space="preserve"> </w:delText>
        </w:r>
        <w:r w:rsidRPr="00D16E24" w:rsidDel="004657DD">
          <w:delText>золотых</w:delText>
        </w:r>
        <w:r w:rsidRPr="00D16E24" w:rsidDel="004657DD">
          <w:rPr>
            <w:lang w:val="en-US"/>
          </w:rPr>
          <w:delText xml:space="preserve"> </w:delText>
        </w:r>
        <w:r w:rsidRPr="00D16E24" w:rsidDel="004657DD">
          <w:delText>франках</w:delText>
        </w:r>
        <w:r w:rsidRPr="00D16E24" w:rsidDel="004657DD">
          <w:rPr>
            <w:lang w:val="en-US"/>
          </w:rPr>
          <w:delText xml:space="preserve">, </w:delText>
        </w:r>
        <w:r w:rsidRPr="00D16E24" w:rsidDel="004657DD">
          <w:delText>то</w:delText>
        </w:r>
        <w:r w:rsidRPr="00D16E24" w:rsidDel="004657DD">
          <w:rPr>
            <w:lang w:val="en-US"/>
          </w:rPr>
          <w:delText xml:space="preserve"> </w:delText>
        </w:r>
        <w:r w:rsidRPr="00D16E24" w:rsidDel="004657DD">
          <w:delText>в</w:delText>
        </w:r>
        <w:r w:rsidRPr="00D16E24" w:rsidDel="004657DD">
          <w:rPr>
            <w:lang w:val="en-US"/>
          </w:rPr>
          <w:delText xml:space="preserve"> </w:delText>
        </w:r>
        <w:r w:rsidRPr="00D16E24" w:rsidDel="004657DD">
          <w:delText>отсутствие</w:delText>
        </w:r>
        <w:r w:rsidRPr="00D16E24" w:rsidDel="004657DD">
          <w:rPr>
            <w:lang w:val="en-US"/>
          </w:rPr>
          <w:delText xml:space="preserve"> </w:delText>
        </w:r>
        <w:r w:rsidRPr="00D16E24" w:rsidDel="004657DD">
          <w:delText>специальных</w:delText>
        </w:r>
        <w:r w:rsidRPr="00D16E24" w:rsidDel="004657DD">
          <w:rPr>
            <w:lang w:val="en-US"/>
          </w:rPr>
          <w:delText xml:space="preserve"> </w:delText>
        </w:r>
        <w:r w:rsidRPr="00D16E24" w:rsidDel="004657DD">
          <w:delText>соглашений</w:delText>
        </w:r>
        <w:r w:rsidRPr="00D16E24" w:rsidDel="004657DD">
          <w:rPr>
            <w:lang w:val="en-US"/>
          </w:rPr>
          <w:delText xml:space="preserve"> </w:delText>
        </w:r>
        <w:r w:rsidRPr="00D16E24" w:rsidDel="004657DD">
          <w:delText>сумма</w:delText>
        </w:r>
        <w:r w:rsidRPr="00D16E24" w:rsidDel="004657DD">
          <w:rPr>
            <w:lang w:val="en-US"/>
          </w:rPr>
          <w:delText xml:space="preserve"> </w:delText>
        </w:r>
        <w:r w:rsidRPr="00D16E24" w:rsidDel="004657DD">
          <w:delText>оплаты</w:delText>
        </w:r>
        <w:r w:rsidRPr="00D16E24" w:rsidDel="004657DD">
          <w:rPr>
            <w:lang w:val="en-US"/>
          </w:rPr>
          <w:delText xml:space="preserve"> </w:delText>
        </w:r>
        <w:r w:rsidRPr="00D16E24" w:rsidDel="004657DD">
          <w:delText>конвертируется</w:delText>
        </w:r>
        <w:r w:rsidRPr="00D16E24" w:rsidDel="004657DD">
          <w:rPr>
            <w:lang w:val="en-US"/>
          </w:rPr>
          <w:delText xml:space="preserve"> </w:delText>
        </w:r>
        <w:r w:rsidRPr="00D16E24" w:rsidDel="004657DD">
          <w:delText>в</w:delText>
        </w:r>
        <w:r w:rsidRPr="00D16E24" w:rsidDel="004657DD">
          <w:rPr>
            <w:lang w:val="en-US"/>
          </w:rPr>
          <w:delText xml:space="preserve"> </w:delText>
        </w:r>
        <w:r w:rsidRPr="00D16E24" w:rsidDel="004657DD">
          <w:delText>денежную</w:delText>
        </w:r>
        <w:r w:rsidRPr="00D16E24" w:rsidDel="004657DD">
          <w:rPr>
            <w:lang w:val="en-US"/>
          </w:rPr>
          <w:delText xml:space="preserve"> </w:delText>
        </w:r>
        <w:r w:rsidRPr="00D16E24" w:rsidDel="004657DD">
          <w:delText>единицу</w:delText>
        </w:r>
        <w:r w:rsidRPr="00D16E24" w:rsidDel="004657DD">
          <w:rPr>
            <w:lang w:val="en-US"/>
          </w:rPr>
          <w:delText xml:space="preserve"> </w:delText>
        </w:r>
        <w:r w:rsidRPr="00D16E24" w:rsidDel="004657DD">
          <w:delText>МВФ</w:delText>
        </w:r>
        <w:r w:rsidRPr="00D16E24" w:rsidDel="004657DD">
          <w:rPr>
            <w:lang w:val="en-US"/>
          </w:rPr>
          <w:delText xml:space="preserve"> </w:delText>
        </w:r>
        <w:r w:rsidRPr="00D16E24" w:rsidDel="004657DD">
          <w:delText>в</w:delText>
        </w:r>
        <w:r w:rsidRPr="00D16E24" w:rsidDel="004657DD">
          <w:rPr>
            <w:lang w:val="en-US"/>
          </w:rPr>
          <w:delText xml:space="preserve"> </w:delText>
        </w:r>
        <w:r w:rsidRPr="00D16E24" w:rsidDel="004657DD">
          <w:delText>соответствии</w:delText>
        </w:r>
        <w:r w:rsidRPr="00D16E24" w:rsidDel="004657DD">
          <w:rPr>
            <w:lang w:val="en-US"/>
          </w:rPr>
          <w:delText xml:space="preserve"> </w:delText>
        </w:r>
        <w:r w:rsidRPr="00D16E24" w:rsidDel="004657DD">
          <w:delText>с</w:delText>
        </w:r>
        <w:r w:rsidRPr="00D16E24" w:rsidDel="004657DD">
          <w:rPr>
            <w:lang w:val="en-US"/>
          </w:rPr>
          <w:delText xml:space="preserve"> </w:delText>
        </w:r>
        <w:r w:rsidRPr="00D16E24" w:rsidDel="004657DD">
          <w:delText>положениями</w:delText>
        </w:r>
        <w:r w:rsidRPr="00D16E24" w:rsidDel="004657DD">
          <w:rPr>
            <w:lang w:val="en-US"/>
          </w:rPr>
          <w:delText xml:space="preserve"> </w:delText>
        </w:r>
        <w:r w:rsidRPr="00D16E24" w:rsidDel="004657DD">
          <w:delText>п</w:delText>
        </w:r>
        <w:r w:rsidRPr="00D16E24" w:rsidDel="004657DD">
          <w:rPr>
            <w:lang w:val="en-US"/>
          </w:rPr>
          <w:delText xml:space="preserve">. 6.3 </w:delText>
        </w:r>
        <w:r w:rsidRPr="00D16E24" w:rsidDel="004657DD">
          <w:delText>данного</w:delText>
        </w:r>
        <w:r w:rsidRPr="00D16E24" w:rsidDel="004657DD">
          <w:rPr>
            <w:lang w:val="en-US"/>
          </w:rPr>
          <w:delText xml:space="preserve"> </w:delText>
        </w:r>
        <w:r w:rsidRPr="00D16E24" w:rsidDel="004657DD">
          <w:delText>Регламента</w:delText>
        </w:r>
        <w:r w:rsidRPr="00D16E24" w:rsidDel="004657DD">
          <w:rPr>
            <w:lang w:val="en-US"/>
          </w:rPr>
          <w:delText xml:space="preserve">. </w:delText>
        </w:r>
        <w:r w:rsidRPr="00D16E24" w:rsidDel="004657DD">
          <w:delText>Затем</w:delText>
        </w:r>
        <w:r w:rsidRPr="00D16E24" w:rsidDel="004657DD">
          <w:rPr>
            <w:lang w:val="en-US"/>
          </w:rPr>
          <w:delText xml:space="preserve"> </w:delText>
        </w:r>
        <w:r w:rsidRPr="00D16E24" w:rsidDel="004657DD">
          <w:delText>сумма</w:delText>
        </w:r>
        <w:r w:rsidRPr="00D16E24" w:rsidDel="004657DD">
          <w:rPr>
            <w:lang w:val="en-US"/>
          </w:rPr>
          <w:delText xml:space="preserve"> </w:delText>
        </w:r>
        <w:r w:rsidRPr="00D16E24" w:rsidDel="004657DD">
          <w:delText>оплаты</w:delText>
        </w:r>
        <w:r w:rsidRPr="00D16E24" w:rsidDel="004657DD">
          <w:rPr>
            <w:lang w:val="en-US"/>
          </w:rPr>
          <w:delText xml:space="preserve"> </w:delText>
        </w:r>
        <w:r w:rsidRPr="00D16E24" w:rsidDel="004657DD">
          <w:delText>определяется</w:delText>
        </w:r>
        <w:r w:rsidRPr="00D16E24" w:rsidDel="004657DD">
          <w:rPr>
            <w:lang w:val="en-US"/>
          </w:rPr>
          <w:delText xml:space="preserve"> </w:delText>
        </w:r>
        <w:r w:rsidRPr="00D16E24" w:rsidDel="004657DD">
          <w:delText>в</w:delText>
        </w:r>
        <w:r w:rsidRPr="00D16E24" w:rsidDel="004657DD">
          <w:rPr>
            <w:lang w:val="en-US"/>
          </w:rPr>
          <w:delText xml:space="preserve"> </w:delText>
        </w:r>
        <w:r w:rsidRPr="00D16E24" w:rsidDel="004657DD">
          <w:delText>соответствии</w:delText>
        </w:r>
        <w:r w:rsidRPr="00D16E24" w:rsidDel="004657DD">
          <w:rPr>
            <w:lang w:val="en-US"/>
          </w:rPr>
          <w:delText xml:space="preserve"> </w:delText>
        </w:r>
        <w:r w:rsidRPr="00D16E24" w:rsidDel="004657DD">
          <w:delText>с</w:delText>
        </w:r>
        <w:r w:rsidRPr="00D16E24" w:rsidDel="004657DD">
          <w:rPr>
            <w:lang w:val="en-US"/>
          </w:rPr>
          <w:delText xml:space="preserve"> </w:delText>
        </w:r>
        <w:r w:rsidRPr="00D16E24" w:rsidDel="004657DD">
          <w:delText>положениями</w:delText>
        </w:r>
        <w:r w:rsidRPr="00D16E24" w:rsidDel="004657DD">
          <w:rPr>
            <w:lang w:val="en-US"/>
          </w:rPr>
          <w:delText xml:space="preserve"> </w:delText>
        </w:r>
        <w:r w:rsidRPr="00D16E24" w:rsidDel="004657DD">
          <w:delText>приведенного</w:delText>
        </w:r>
        <w:r w:rsidRPr="00D16E24" w:rsidDel="004657DD">
          <w:rPr>
            <w:lang w:val="en-US"/>
          </w:rPr>
          <w:delText xml:space="preserve"> </w:delText>
        </w:r>
        <w:r w:rsidRPr="00D16E24" w:rsidDel="004657DD">
          <w:delText>выше</w:delText>
        </w:r>
        <w:r w:rsidRPr="00D16E24" w:rsidDel="004657DD">
          <w:rPr>
            <w:lang w:val="en-US"/>
          </w:rPr>
          <w:delText xml:space="preserve"> </w:delText>
        </w:r>
        <w:r w:rsidRPr="00D16E24" w:rsidDel="004657DD">
          <w:delText>п</w:delText>
        </w:r>
        <w:r w:rsidRPr="00D16E24" w:rsidDel="004657DD">
          <w:rPr>
            <w:lang w:val="en-US"/>
          </w:rPr>
          <w:delText>. 3.2.2.</w:delText>
        </w:r>
      </w:del>
    </w:p>
    <w:p w:rsidR="00E755A6" w:rsidRPr="00D16E24" w:rsidRDefault="00E755A6" w:rsidP="00E755A6">
      <w:pPr>
        <w:pStyle w:val="Reasons"/>
        <w:rPr>
          <w:lang w:val="en-US"/>
        </w:rPr>
      </w:pPr>
    </w:p>
    <w:p w:rsidR="00A24787" w:rsidRPr="00D16E24" w:rsidRDefault="00A24787" w:rsidP="00A24787">
      <w:pPr>
        <w:pStyle w:val="Proposal"/>
        <w:keepNext w:val="0"/>
        <w:rPr>
          <w:lang w:val="en-US"/>
        </w:rPr>
      </w:pPr>
      <w:r w:rsidRPr="00D16E24">
        <w:rPr>
          <w:b/>
          <w:lang w:val="en-US"/>
        </w:rPr>
        <w:t>MOD</w:t>
      </w:r>
      <w:r w:rsidRPr="00D16E24">
        <w:rPr>
          <w:lang w:val="en-US"/>
        </w:rPr>
        <w:tab/>
        <w:t>RCC/14A1/130</w:t>
      </w:r>
    </w:p>
    <w:p w:rsidR="00311A94" w:rsidRPr="006F6D18" w:rsidRDefault="00311A94" w:rsidP="002A2DAE">
      <w:r w:rsidRPr="00D16E24">
        <w:rPr>
          <w:rStyle w:val="Artdef"/>
        </w:rPr>
        <w:t>1/26</w:t>
      </w:r>
      <w:r w:rsidRPr="00D16E24">
        <w:tab/>
        <w:t>3.2.5</w:t>
      </w:r>
      <w:r w:rsidRPr="00D16E24">
        <w:tab/>
      </w:r>
      <w:r w:rsidR="002A2DAE" w:rsidRPr="00D16E24">
        <w:rPr>
          <w:rPrChange w:id="2043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 xml:space="preserve">Если в соответствии со специальным </w:t>
      </w:r>
      <w:r w:rsidR="002A2DAE" w:rsidRPr="00D16E24">
        <w:t xml:space="preserve">соглашением сальдо по счету </w:t>
      </w:r>
      <w:r w:rsidR="002A2DAE" w:rsidRPr="00D16E24">
        <w:rPr>
          <w:rPrChange w:id="2044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не выражено </w:t>
      </w:r>
      <w:del w:id="2045" w:author="Эксперт" w:date="2012-03-29T16:51:00Z">
        <w:r w:rsidR="002A2DAE" w:rsidRPr="00D16E24">
          <w:rPr>
            <w:rPrChange w:id="2046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 xml:space="preserve">ни </w:delText>
        </w:r>
      </w:del>
      <w:r w:rsidR="002A2DAE" w:rsidRPr="00D16E24">
        <w:rPr>
          <w:rPrChange w:id="2047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в денежной единице МВФ, </w:t>
      </w:r>
      <w:del w:id="2048" w:author="Эксперт" w:date="2012-03-29T16:51:00Z">
        <w:r w:rsidR="002A2DAE" w:rsidRPr="00D16E24">
          <w:rPr>
            <w:rPrChange w:id="2049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 xml:space="preserve">ни в золотых Франках, </w:delText>
        </w:r>
      </w:del>
      <w:r w:rsidR="002A2DAE" w:rsidRPr="00D16E24">
        <w:rPr>
          <w:rPrChange w:id="2050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то в это соглашение должны быть включены положения, касающиеся оплаты, и:</w:t>
      </w:r>
    </w:p>
    <w:p w:rsidR="00E755A6" w:rsidRPr="006F6D18" w:rsidRDefault="00E755A6" w:rsidP="00E755A6">
      <w:pPr>
        <w:pStyle w:val="Reasons"/>
      </w:pPr>
    </w:p>
    <w:p w:rsidR="00A24787" w:rsidRPr="00D16E24" w:rsidRDefault="00137E9D" w:rsidP="00A24787">
      <w:pPr>
        <w:pStyle w:val="Proposal"/>
        <w:keepNext w:val="0"/>
        <w:keepLines/>
      </w:pPr>
      <w:r>
        <w:rPr>
          <w:b/>
          <w:lang w:val="en-US"/>
        </w:rPr>
        <w:t>(</w:t>
      </w:r>
      <w:r w:rsidR="00A24787" w:rsidRPr="00D16E24">
        <w:rPr>
          <w:b/>
        </w:rPr>
        <w:t>MOD</w:t>
      </w:r>
      <w:r>
        <w:rPr>
          <w:b/>
          <w:lang w:val="en-US"/>
        </w:rPr>
        <w:t>)</w:t>
      </w:r>
      <w:r w:rsidR="00A24787" w:rsidRPr="00D16E24">
        <w:tab/>
        <w:t>RCC/14A1/131</w:t>
      </w:r>
    </w:p>
    <w:p w:rsidR="00311A94" w:rsidRPr="006F6D18" w:rsidRDefault="00311A94" w:rsidP="00A24787">
      <w:pPr>
        <w:pStyle w:val="enumlev1"/>
        <w:keepLines/>
        <w:ind w:left="1871" w:hanging="1871"/>
      </w:pPr>
      <w:r w:rsidRPr="00D16E24">
        <w:rPr>
          <w:rStyle w:val="Artdef"/>
        </w:rPr>
        <w:t>1/27</w:t>
      </w:r>
      <w:r w:rsidRPr="00D16E24">
        <w:rPr>
          <w:i/>
          <w:iCs/>
        </w:rPr>
        <w:tab/>
        <w:t>a)</w:t>
      </w:r>
      <w:r w:rsidRPr="00D16E24">
        <w:tab/>
      </w:r>
      <w:r w:rsidR="002A2DAE" w:rsidRPr="00D16E24">
        <w:rPr>
          <w:rPrChange w:id="2051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 xml:space="preserve">если выбранная валюта совпадает с валютой, в которой выражено сальдо по счету, то сумма оплаты в выбранной валюте </w:t>
      </w:r>
      <w:ins w:id="2052" w:author="Вадим Глущенко" w:date="2012-09-24T18:37:00Z">
        <w:r w:rsidR="002A2DAE" w:rsidRPr="00D16E24">
          <w:t xml:space="preserve">должна быть </w:t>
        </w:r>
      </w:ins>
      <w:r w:rsidR="002A2DAE" w:rsidRPr="00D16E24">
        <w:rPr>
          <w:rPrChange w:id="2053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 xml:space="preserve">равна величине сальдо </w:t>
      </w:r>
      <w:r w:rsidR="002A2DAE" w:rsidRPr="00D16E24">
        <w:t>по счету;</w:t>
      </w:r>
    </w:p>
    <w:p w:rsidR="00E755A6" w:rsidRPr="006F6D18" w:rsidRDefault="00E755A6" w:rsidP="00E755A6">
      <w:pPr>
        <w:pStyle w:val="Reasons"/>
      </w:pPr>
    </w:p>
    <w:p w:rsidR="00A24787" w:rsidRPr="00D16E24" w:rsidRDefault="00137E9D" w:rsidP="00A24787">
      <w:pPr>
        <w:pStyle w:val="Proposal"/>
        <w:keepNext w:val="0"/>
      </w:pPr>
      <w:r>
        <w:rPr>
          <w:b/>
          <w:lang w:val="en-US"/>
        </w:rPr>
        <w:t>(</w:t>
      </w:r>
      <w:r w:rsidR="00A24787" w:rsidRPr="00D16E24">
        <w:rPr>
          <w:b/>
        </w:rPr>
        <w:t>MOD</w:t>
      </w:r>
      <w:r>
        <w:rPr>
          <w:b/>
          <w:lang w:val="en-US"/>
        </w:rPr>
        <w:t>)</w:t>
      </w:r>
      <w:r w:rsidR="00A24787" w:rsidRPr="00D16E24">
        <w:tab/>
        <w:t>RCC/14A1/132</w:t>
      </w:r>
    </w:p>
    <w:p w:rsidR="00311A94" w:rsidRPr="006F6D18" w:rsidRDefault="00311A94" w:rsidP="002A2DAE">
      <w:pPr>
        <w:pStyle w:val="enumlev1"/>
        <w:ind w:left="1871" w:hanging="1871"/>
      </w:pPr>
      <w:r w:rsidRPr="00D16E24">
        <w:rPr>
          <w:rStyle w:val="Artdef"/>
        </w:rPr>
        <w:t>1/28</w:t>
      </w:r>
      <w:r w:rsidRPr="00D16E24">
        <w:rPr>
          <w:i/>
          <w:iCs/>
        </w:rPr>
        <w:tab/>
        <w:t>b)</w:t>
      </w:r>
      <w:r w:rsidRPr="00D16E24">
        <w:tab/>
      </w:r>
      <w:r w:rsidR="002A2DAE" w:rsidRPr="00D16E24">
        <w:rPr>
          <w:rPrChange w:id="2054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 xml:space="preserve">если выбранная для оплаты валюта отличается от той, в которой выражено сальдо по счету, то сумма оплаты </w:t>
      </w:r>
      <w:ins w:id="2055" w:author="Вадим Глущенко" w:date="2012-09-24T18:37:00Z">
        <w:r w:rsidR="002A2DAE" w:rsidRPr="00D16E24">
          <w:t xml:space="preserve">должна </w:t>
        </w:r>
      </w:ins>
      <w:r w:rsidR="002A2DAE" w:rsidRPr="00D16E24">
        <w:rPr>
          <w:rPrChange w:id="2056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>определя</w:t>
      </w:r>
      <w:del w:id="2057" w:author="Вадим Глущенко" w:date="2012-09-24T18:37:00Z">
        <w:r w:rsidR="002A2DAE" w:rsidRPr="00D16E24" w:rsidDel="00DC4E9B">
          <w:rPr>
            <w:rPrChange w:id="2058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>е</w:delText>
        </w:r>
      </w:del>
      <w:r w:rsidR="002A2DAE" w:rsidRPr="00D16E24">
        <w:rPr>
          <w:rPrChange w:id="2059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>т</w:t>
      </w:r>
      <w:ins w:id="2060" w:author="Вадим Глущенко" w:date="2012-09-24T18:37:00Z">
        <w:r w:rsidR="002A2DAE" w:rsidRPr="00D16E24">
          <w:t>ь</w:t>
        </w:r>
      </w:ins>
      <w:r w:rsidR="002A2DAE" w:rsidRPr="00D16E24">
        <w:rPr>
          <w:rPrChange w:id="2061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 xml:space="preserve">ся </w:t>
      </w:r>
      <w:ins w:id="2062" w:author="Вадим Глущенко" w:date="2012-09-24T18:37:00Z">
        <w:r w:rsidR="002A2DAE" w:rsidRPr="00D16E24">
          <w:t xml:space="preserve">путем </w:t>
        </w:r>
      </w:ins>
      <w:r w:rsidR="002A2DAE" w:rsidRPr="00D16E24">
        <w:rPr>
          <w:rPrChange w:id="2063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>конвертировани</w:t>
      </w:r>
      <w:del w:id="2064" w:author="Вадим Глущенко" w:date="2012-09-24T18:37:00Z">
        <w:r w:rsidR="002A2DAE" w:rsidRPr="00D16E24" w:rsidDel="00DC4E9B">
          <w:rPr>
            <w:rPrChange w:id="2065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>ем</w:delText>
        </w:r>
      </w:del>
      <w:ins w:id="2066" w:author="Вадим Глущенко" w:date="2012-09-24T18:37:00Z">
        <w:r w:rsidR="002A2DAE" w:rsidRPr="00D16E24">
          <w:t>я</w:t>
        </w:r>
      </w:ins>
      <w:r w:rsidR="002A2DAE" w:rsidRPr="00D16E24">
        <w:rPr>
          <w:rPrChange w:id="2067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 xml:space="preserve"> сальдо по счету в его эквивалент в выбранной валюте в соответствии с положениями приведенного выше п.</w:t>
      </w:r>
      <w:r w:rsidR="002A2DAE" w:rsidRPr="00D16E24">
        <w:t> </w:t>
      </w:r>
      <w:r w:rsidR="002A2DAE" w:rsidRPr="00D16E24">
        <w:rPr>
          <w:rPrChange w:id="2068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>3.2.3.</w:t>
      </w:r>
    </w:p>
    <w:p w:rsidR="00E755A6" w:rsidRPr="006F6D18" w:rsidRDefault="00E755A6" w:rsidP="00E755A6">
      <w:pPr>
        <w:pStyle w:val="Reasons"/>
      </w:pPr>
    </w:p>
    <w:p w:rsidR="00311A94" w:rsidRPr="00D16E24" w:rsidRDefault="00311A94" w:rsidP="005641FF">
      <w:pPr>
        <w:pStyle w:val="Heading2"/>
      </w:pPr>
      <w:r w:rsidRPr="00D16E24">
        <w:rPr>
          <w:rStyle w:val="Artdef"/>
          <w:b/>
        </w:rPr>
        <w:t>1/29</w:t>
      </w:r>
      <w:r w:rsidRPr="00D16E24">
        <w:tab/>
        <w:t>3.3</w:t>
      </w:r>
      <w:r w:rsidRPr="00D16E24">
        <w:tab/>
        <w:t>Оплата сальдо</w:t>
      </w:r>
    </w:p>
    <w:p w:rsidR="00A24787" w:rsidRPr="00D16E24" w:rsidRDefault="00A24787" w:rsidP="00A24787">
      <w:pPr>
        <w:pStyle w:val="Proposal"/>
        <w:keepNext w:val="0"/>
      </w:pPr>
      <w:r w:rsidRPr="00D16E24">
        <w:rPr>
          <w:b/>
        </w:rPr>
        <w:t>MOD</w:t>
      </w:r>
      <w:r w:rsidRPr="00D16E24">
        <w:tab/>
        <w:t>RCC/14A1/133</w:t>
      </w:r>
    </w:p>
    <w:p w:rsidR="00311A94" w:rsidRPr="006F6D18" w:rsidRDefault="00311A94" w:rsidP="00971D86">
      <w:r w:rsidRPr="00D16E24">
        <w:rPr>
          <w:rStyle w:val="Artdef"/>
        </w:rPr>
        <w:lastRenderedPageBreak/>
        <w:t>1/30</w:t>
      </w:r>
      <w:r w:rsidRPr="00D16E24">
        <w:tab/>
        <w:t>3.3.1</w:t>
      </w:r>
      <w:r w:rsidRPr="00D16E24">
        <w:tab/>
      </w:r>
      <w:r w:rsidR="00EA6520" w:rsidRPr="00D16E24">
        <w:rPr>
          <w:rPrChange w:id="2069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 xml:space="preserve">Оплата сальдо по </w:t>
      </w:r>
      <w:del w:id="2070" w:author="Эксперт" w:date="2012-03-29T16:51:00Z">
        <w:r w:rsidR="00EA6520" w:rsidRPr="00D16E24">
          <w:rPr>
            <w:rPrChange w:id="2071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>счетам</w:delText>
        </w:r>
      </w:del>
      <w:ins w:id="2072" w:author="Эксперт" w:date="2012-03-29T16:51:00Z">
        <w:r w:rsidR="00EA6520" w:rsidRPr="00D16E24">
          <w:rPr>
            <w:rPrChange w:id="2073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счету</w:t>
        </w:r>
      </w:ins>
      <w:r w:rsidR="00EA6520" w:rsidRPr="00D16E24">
        <w:rPr>
          <w:rPrChange w:id="2074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должна производиться как можно скорее и, во всяком случае, не позднее, чем через </w:t>
      </w:r>
      <w:del w:id="2075" w:author="Эксперт" w:date="2012-03-29T16:51:00Z">
        <w:r w:rsidR="00EA6520" w:rsidRPr="00D16E24">
          <w:rPr>
            <w:rPrChange w:id="2076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>два календарных месяца</w:delText>
        </w:r>
      </w:del>
      <w:ins w:id="2077" w:author="Эксперт" w:date="2012-03-29T16:51:00Z">
        <w:r w:rsidR="00EA6520" w:rsidRPr="00D16E24">
          <w:rPr>
            <w:rPrChange w:id="2078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50 дней</w:t>
        </w:r>
      </w:ins>
      <w:r w:rsidR="00EA6520" w:rsidRPr="00D16E24">
        <w:rPr>
          <w:rPrChange w:id="2079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после даты отправки </w:t>
      </w:r>
      <w:del w:id="2080" w:author="Мочу Наталья Вячеславовна" w:date="2012-09-03T15:58:00Z">
        <w:r w:rsidR="00EA6520" w:rsidRPr="00D16E24">
          <w:rPr>
            <w:rPrChange w:id="2081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 xml:space="preserve">счета </w:delText>
        </w:r>
      </w:del>
      <w:ins w:id="2082" w:author="Мочу Наталья Вячеславовна" w:date="2012-09-21T13:43:00Z">
        <w:r w:rsidR="00EA6520" w:rsidRPr="00D16E24">
          <w:t xml:space="preserve">акта сверки расчетов </w:t>
        </w:r>
      </w:ins>
      <w:r w:rsidR="00EA6520" w:rsidRPr="00D16E24">
        <w:rPr>
          <w:rPrChange w:id="2083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кредитующей администраци</w:t>
      </w:r>
      <w:ins w:id="2084" w:author="Вадим Глущенко" w:date="2012-09-24T18:38:00Z">
        <w:r w:rsidR="00EA6520" w:rsidRPr="00D16E24">
          <w:t>ей</w:t>
        </w:r>
      </w:ins>
      <w:del w:id="2085" w:author="Вадим Глущенко" w:date="2012-09-24T18:38:00Z">
        <w:r w:rsidR="00EA6520" w:rsidRPr="00D16E24" w:rsidDel="00944F83">
          <w:rPr>
            <w:rPrChange w:id="2086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и</w:delText>
        </w:r>
      </w:del>
      <w:del w:id="2087" w:author="fedosova" w:date="2012-10-08T11:23:00Z">
        <w:r w:rsidR="00971D86" w:rsidRPr="00D16E24" w:rsidDel="00971D86">
          <w:rPr>
            <w:rStyle w:val="FootnoteReference"/>
          </w:rPr>
          <w:delText>*</w:delText>
        </w:r>
      </w:del>
      <w:ins w:id="2088" w:author="Эксперт" w:date="2012-03-29T16:51:00Z">
        <w:r w:rsidR="00EA6520" w:rsidRPr="00D16E24">
          <w:rPr>
            <w:rPrChange w:id="2089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/эксплуатационной организацией</w:t>
        </w:r>
      </w:ins>
      <w:r w:rsidR="00DA7D33" w:rsidRPr="00D16E24">
        <w:t>.</w:t>
      </w:r>
      <w:r w:rsidR="00EA6520" w:rsidRPr="00D16E24">
        <w:rPr>
          <w:rPrChange w:id="2090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По истечении этого периода кредитующая администрация</w:t>
      </w:r>
      <w:del w:id="2091" w:author="komissar" w:date="2012-10-04T11:37:00Z">
        <w:r w:rsidR="00EA6520" w:rsidRPr="00D16E24" w:rsidDel="00EA6520">
          <w:rPr>
            <w:rStyle w:val="FootnoteReference"/>
          </w:rPr>
          <w:delText>*</w:delText>
        </w:r>
      </w:del>
      <w:ins w:id="2092" w:author="Эксперт" w:date="2012-03-29T16:51:00Z">
        <w:r w:rsidR="00EA6520" w:rsidRPr="00D16E24">
          <w:rPr>
            <w:rPrChange w:id="2093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/эксплуатационная организация</w:t>
        </w:r>
      </w:ins>
      <w:r w:rsidR="00EA6520" w:rsidRPr="00D16E24">
        <w:rPr>
          <w:rPrChange w:id="2094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может начислять пени, которые</w:t>
      </w:r>
      <w:ins w:id="2095" w:author="Вадим Глущенко" w:date="2012-09-24T18:38:00Z">
        <w:r w:rsidR="00EA6520" w:rsidRPr="00D16E24">
          <w:t>,</w:t>
        </w:r>
      </w:ins>
      <w:ins w:id="2096" w:author="fedosova" w:date="2012-10-08T10:21:00Z">
        <w:r w:rsidR="001F1A90" w:rsidRPr="00D16E24">
          <w:t xml:space="preserve"> </w:t>
        </w:r>
      </w:ins>
      <w:ins w:id="2097" w:author="Вадим Глущенко" w:date="2012-09-24T18:39:00Z">
        <w:r w:rsidR="00EA6520" w:rsidRPr="00D16E24">
          <w:t>если не оговорено иное</w:t>
        </w:r>
      </w:ins>
      <w:del w:id="2098" w:author="Вадим Глущенко" w:date="2012-09-24T18:39:00Z">
        <w:r w:rsidR="00EA6520" w:rsidRPr="00D16E24" w:rsidDel="00944F83">
          <w:rPr>
            <w:rPrChange w:id="2099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в отсутствие специальных соглашений</w:delText>
        </w:r>
      </w:del>
      <w:ins w:id="2100" w:author="Вадим Глущенко" w:date="2012-09-24T18:39:00Z">
        <w:r w:rsidR="00EA6520" w:rsidRPr="00D16E24">
          <w:t>,</w:t>
        </w:r>
      </w:ins>
      <w:r w:rsidR="00EA6520" w:rsidRPr="00D16E24">
        <w:rPr>
          <w:rPrChange w:id="2101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могут достигать размера 6% годовых со дня, следующего за днем исчисления указанного срока, при условии, что было направлено предварительное </w:t>
      </w:r>
      <w:ins w:id="2102" w:author="Вадим Глущенко" w:date="2012-09-24T18:39:00Z">
        <w:r w:rsidR="00EA6520" w:rsidRPr="00D16E24">
          <w:t>уведомление</w:t>
        </w:r>
      </w:ins>
      <w:del w:id="2103" w:author="Вадим Глущенко" w:date="2012-09-24T18:39:00Z">
        <w:r w:rsidR="00EA6520" w:rsidRPr="00D16E24" w:rsidDel="00A34131">
          <w:rPr>
            <w:rPrChange w:id="2104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из</w:delText>
        </w:r>
        <w:r w:rsidR="00EA6520" w:rsidRPr="00D16E24" w:rsidDel="00A34131">
          <w:delText>ве</w:delText>
        </w:r>
      </w:del>
      <w:del w:id="2105" w:author="komissar" w:date="2012-10-04T11:38:00Z">
        <w:r w:rsidR="009F031F" w:rsidRPr="00D16E24" w:rsidDel="009F031F">
          <w:delText>щ</w:delText>
        </w:r>
      </w:del>
      <w:del w:id="2106" w:author="Вадим Глущенко" w:date="2012-09-24T18:39:00Z">
        <w:r w:rsidR="00EA6520" w:rsidRPr="00D16E24" w:rsidDel="00A34131">
          <w:delText>ение</w:delText>
        </w:r>
      </w:del>
      <w:r w:rsidR="00EA6520" w:rsidRPr="00D16E24">
        <w:rPr>
          <w:rPrChange w:id="2107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в </w:t>
      </w:r>
      <w:r w:rsidR="00EA6520" w:rsidRPr="00D16E24">
        <w:t xml:space="preserve">форме </w:t>
      </w:r>
      <w:r w:rsidR="00EA6520" w:rsidRPr="00D16E24">
        <w:rPr>
          <w:rPrChange w:id="2108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окончательного требования об оплате.</w:t>
      </w:r>
    </w:p>
    <w:p w:rsidR="00E755A6" w:rsidRPr="006F6D18" w:rsidRDefault="00E755A6" w:rsidP="00E755A6">
      <w:pPr>
        <w:pStyle w:val="Reasons"/>
      </w:pPr>
    </w:p>
    <w:p w:rsidR="00A24787" w:rsidRPr="00D16E24" w:rsidRDefault="00137E9D" w:rsidP="00A24787">
      <w:pPr>
        <w:pStyle w:val="Proposal"/>
        <w:keepNext w:val="0"/>
      </w:pPr>
      <w:r>
        <w:rPr>
          <w:b/>
          <w:lang w:val="en-US"/>
        </w:rPr>
        <w:t>(</w:t>
      </w:r>
      <w:r w:rsidR="00A24787" w:rsidRPr="00D16E24">
        <w:rPr>
          <w:b/>
        </w:rPr>
        <w:t>MOD</w:t>
      </w:r>
      <w:r>
        <w:rPr>
          <w:b/>
          <w:lang w:val="en-US"/>
        </w:rPr>
        <w:t>)</w:t>
      </w:r>
      <w:r w:rsidR="00A24787" w:rsidRPr="00D16E24">
        <w:tab/>
        <w:t>RCC/14A1/134</w:t>
      </w:r>
    </w:p>
    <w:p w:rsidR="00311A94" w:rsidRPr="006F6D18" w:rsidRDefault="00311A94" w:rsidP="000936C6">
      <w:r w:rsidRPr="00D16E24">
        <w:rPr>
          <w:rStyle w:val="Artdef"/>
        </w:rPr>
        <w:t>1/31</w:t>
      </w:r>
      <w:r w:rsidRPr="00D16E24">
        <w:tab/>
        <w:t>3.3.2</w:t>
      </w:r>
      <w:r w:rsidRPr="00D16E24">
        <w:tab/>
      </w:r>
      <w:r w:rsidR="000936C6" w:rsidRPr="00D16E24">
        <w:rPr>
          <w:rPrChange w:id="2109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>Оплата</w:t>
      </w:r>
      <w:ins w:id="2110" w:author="Вадим Глущенко" w:date="2012-09-24T18:39:00Z">
        <w:r w:rsidR="000936C6" w:rsidRPr="00D16E24">
          <w:t>,</w:t>
        </w:r>
      </w:ins>
      <w:r w:rsidR="000936C6" w:rsidRPr="00D16E24">
        <w:rPr>
          <w:rPrChange w:id="2111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 xml:space="preserve"> </w:t>
      </w:r>
      <w:del w:id="2112" w:author="Мочу Наталья Вячеславовна" w:date="2012-09-03T15:59:00Z">
        <w:r w:rsidR="000936C6" w:rsidRPr="00D16E24">
          <w:rPr>
            <w:rPrChange w:id="2113" w:author="Мочу Наталья Вячеславовна" w:date="2012-09-21T13:49:00Z">
              <w:rPr>
                <w:rFonts w:ascii="Calibri" w:hAnsi="Calibri"/>
                <w:position w:val="6"/>
                <w:sz w:val="16"/>
              </w:rPr>
            </w:rPrChange>
          </w:rPr>
          <w:delText xml:space="preserve">по счету </w:delText>
        </w:r>
      </w:del>
      <w:ins w:id="2114" w:author="Мочу Наталья Вячеславовна" w:date="2012-09-03T15:59:00Z">
        <w:r w:rsidR="000936C6" w:rsidRPr="00D16E24">
          <w:rPr>
            <w:rPrChange w:id="2115" w:author="Мочу Наталья Вячеславовна" w:date="2012-09-21T13:49:00Z">
              <w:rPr>
                <w:rFonts w:ascii="Calibri" w:hAnsi="Calibri" w:cs="Calibri"/>
                <w:szCs w:val="22"/>
              </w:rPr>
            </w:rPrChange>
          </w:rPr>
          <w:t xml:space="preserve">причитающаяся по </w:t>
        </w:r>
      </w:ins>
      <w:ins w:id="2116" w:author="Мочу Наталья Вячеславовна" w:date="2012-09-21T13:49:00Z">
        <w:r w:rsidR="000936C6" w:rsidRPr="00D16E24">
          <w:rPr>
            <w:rPrChange w:id="2117" w:author="Мочу Наталья Вячеславовна" w:date="2012-09-21T13:49:00Z">
              <w:rPr>
                <w:rFonts w:ascii="Calibri" w:hAnsi="Calibri" w:cs="Calibri"/>
                <w:szCs w:val="22"/>
              </w:rPr>
            </w:rPrChange>
          </w:rPr>
          <w:t>акту сверки расчетов</w:t>
        </w:r>
      </w:ins>
      <w:ins w:id="2118" w:author="Вадим Глущенко" w:date="2012-09-24T18:39:00Z">
        <w:r w:rsidR="000936C6" w:rsidRPr="00D16E24">
          <w:t>,</w:t>
        </w:r>
      </w:ins>
      <w:ins w:id="2119" w:author="Мочу Наталья Вячеславовна" w:date="2012-09-21T13:49:00Z">
        <w:r w:rsidR="000936C6" w:rsidRPr="00D16E24">
          <w:t xml:space="preserve"> </w:t>
        </w:r>
      </w:ins>
      <w:r w:rsidR="000936C6" w:rsidRPr="00D16E24">
        <w:rPr>
          <w:rPrChange w:id="2120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 xml:space="preserve">не должна задерживаться в </w:t>
      </w:r>
      <w:del w:id="2121" w:author="Эксперт" w:date="2012-03-29T16:51:00Z">
        <w:r w:rsidR="000936C6" w:rsidRPr="00D16E24">
          <w:rPr>
            <w:rPrChange w:id="2122" w:author="Мочу Наталья Вячеславовна" w:date="2012-09-21T13:49:00Z">
              <w:rPr>
                <w:rFonts w:ascii="Calibri" w:hAnsi="Calibri"/>
                <w:position w:val="6"/>
                <w:sz w:val="16"/>
              </w:rPr>
            </w:rPrChange>
          </w:rPr>
          <w:delText>свидании</w:delText>
        </w:r>
      </w:del>
      <w:ins w:id="2123" w:author="Эксперт" w:date="2012-03-29T16:51:00Z">
        <w:r w:rsidR="000936C6" w:rsidRPr="00D16E24">
          <w:rPr>
            <w:rPrChange w:id="2124" w:author="Мочу Наталья Вячеславовна" w:date="2012-09-21T13:49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ожидании</w:t>
        </w:r>
      </w:ins>
      <w:r w:rsidR="000936C6" w:rsidRPr="00D16E24">
        <w:rPr>
          <w:rPrChange w:id="2125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урегулирования </w:t>
      </w:r>
      <w:del w:id="2126" w:author="Мочу Наталья Вячеславовна" w:date="2012-09-21T13:52:00Z">
        <w:r w:rsidR="000936C6" w:rsidRPr="00D16E24" w:rsidDel="00580903">
          <w:rPr>
            <w:rPrChange w:id="2127" w:author="Мочу Наталья Вячеславовна" w:date="2012-09-21T13:53:00Z">
              <w:rPr>
                <w:rFonts w:ascii="Calibri" w:hAnsi="Calibri"/>
                <w:position w:val="6"/>
                <w:sz w:val="28"/>
              </w:rPr>
            </w:rPrChange>
          </w:rPr>
          <w:delText xml:space="preserve">опротестования </w:delText>
        </w:r>
      </w:del>
      <w:del w:id="2128" w:author="Мочу Наталья Вячеславовна" w:date="2012-09-03T15:59:00Z">
        <w:r w:rsidR="000936C6" w:rsidRPr="00D16E24">
          <w:rPr>
            <w:rPrChange w:id="2129" w:author="Мочу Наталья Вячеславовна" w:date="2012-09-21T13:53:00Z">
              <w:rPr>
                <w:rFonts w:ascii="Calibri" w:hAnsi="Calibri"/>
                <w:position w:val="6"/>
                <w:sz w:val="28"/>
              </w:rPr>
            </w:rPrChange>
          </w:rPr>
          <w:delText xml:space="preserve">этого </w:delText>
        </w:r>
      </w:del>
      <w:ins w:id="2130" w:author="Мочу Наталья Вячеславовна" w:date="2012-09-21T13:52:00Z">
        <w:r w:rsidR="000936C6" w:rsidRPr="00D16E24">
          <w:rPr>
            <w:rPrChange w:id="2131" w:author="Мочу Наталья Вячеславовна" w:date="2012-09-21T13:53:00Z">
              <w:rPr>
                <w:rFonts w:ascii="Calibri" w:hAnsi="Calibri" w:cs="Calibri"/>
                <w:szCs w:val="22"/>
              </w:rPr>
            </w:rPrChange>
          </w:rPr>
          <w:t>вопроса по поводу соответствующего</w:t>
        </w:r>
        <w:r w:rsidR="000936C6" w:rsidRPr="00D16E24">
          <w:t xml:space="preserve"> </w:t>
        </w:r>
      </w:ins>
      <w:r w:rsidR="000936C6" w:rsidRPr="00D16E24">
        <w:rPr>
          <w:rPrChange w:id="2132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счета. Согласованные поз</w:t>
      </w:r>
      <w:del w:id="2133" w:author="Вадим Глущенко" w:date="2012-09-24T18:40:00Z">
        <w:r w:rsidR="000936C6" w:rsidRPr="00D16E24" w:rsidDel="00A34131">
          <w:rPr>
            <w:rPrChange w:id="2134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же</w:delText>
        </w:r>
      </w:del>
      <w:ins w:id="2135" w:author="Вадим Глущенко" w:date="2012-09-24T18:40:00Z">
        <w:r w:rsidR="000936C6" w:rsidRPr="00D16E24">
          <w:t>днее</w:t>
        </w:r>
      </w:ins>
      <w:ins w:id="2136" w:author="fedosova" w:date="2012-10-08T10:21:00Z">
        <w:r w:rsidR="001F1A90" w:rsidRPr="00D16E24">
          <w:t xml:space="preserve"> </w:t>
        </w:r>
      </w:ins>
      <w:ins w:id="2137" w:author="Вадим Глущенко" w:date="2012-09-24T18:40:00Z">
        <w:r w:rsidR="000936C6" w:rsidRPr="00D16E24">
          <w:t>корректировки</w:t>
        </w:r>
      </w:ins>
      <w:del w:id="2138" w:author="fedosova" w:date="2012-10-08T10:22:00Z">
        <w:r w:rsidR="001F1A90" w:rsidRPr="00D16E24" w:rsidDel="001F1A90">
          <w:delText xml:space="preserve"> </w:delText>
        </w:r>
      </w:del>
      <w:del w:id="2139" w:author="Вадим Глущенко" w:date="2012-09-24T18:40:00Z">
        <w:r w:rsidR="000936C6" w:rsidRPr="00D16E24" w:rsidDel="00A34131">
          <w:rPr>
            <w:rPrChange w:id="2140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поправки</w:delText>
        </w:r>
      </w:del>
      <w:r w:rsidR="000936C6" w:rsidRPr="00D16E24">
        <w:rPr>
          <w:rPrChange w:id="2141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</w:t>
      </w:r>
      <w:ins w:id="2142" w:author="Вадим Глущенко" w:date="2012-09-24T18:40:00Z">
        <w:r w:rsidR="000936C6" w:rsidRPr="00D16E24">
          <w:t xml:space="preserve">должны </w:t>
        </w:r>
      </w:ins>
      <w:r w:rsidR="000936C6" w:rsidRPr="00D16E24">
        <w:rPr>
          <w:rPrChange w:id="2143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включа</w:t>
      </w:r>
      <w:del w:id="2144" w:author="Вадим Глущенко" w:date="2012-09-24T18:40:00Z">
        <w:r w:rsidR="000936C6" w:rsidRPr="00D16E24" w:rsidDel="00A34131">
          <w:rPr>
            <w:rPrChange w:id="2145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ю</w:delText>
        </w:r>
      </w:del>
      <w:r w:rsidR="000936C6" w:rsidRPr="00D16E24">
        <w:rPr>
          <w:rPrChange w:id="2146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т</w:t>
      </w:r>
      <w:ins w:id="2147" w:author="Вадим Глущенко" w:date="2012-09-24T18:40:00Z">
        <w:r w:rsidR="000936C6" w:rsidRPr="00D16E24">
          <w:t>ь</w:t>
        </w:r>
      </w:ins>
      <w:r w:rsidR="000936C6" w:rsidRPr="00D16E24">
        <w:rPr>
          <w:rPrChange w:id="2148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ся в следующий счет.</w:t>
      </w:r>
    </w:p>
    <w:p w:rsidR="00E755A6" w:rsidRPr="006F6D18" w:rsidRDefault="00E755A6" w:rsidP="00E755A6">
      <w:pPr>
        <w:pStyle w:val="Reasons"/>
      </w:pPr>
    </w:p>
    <w:p w:rsidR="00A24787" w:rsidRPr="00D16E24" w:rsidRDefault="00137E9D" w:rsidP="00A24787">
      <w:pPr>
        <w:pStyle w:val="Proposal"/>
        <w:keepNext w:val="0"/>
      </w:pPr>
      <w:r>
        <w:rPr>
          <w:b/>
          <w:lang w:val="en-US"/>
        </w:rPr>
        <w:t>(</w:t>
      </w:r>
      <w:r w:rsidR="00A24787" w:rsidRPr="00D16E24">
        <w:rPr>
          <w:b/>
        </w:rPr>
        <w:t>MOD</w:t>
      </w:r>
      <w:r>
        <w:rPr>
          <w:b/>
          <w:lang w:val="en-US"/>
        </w:rPr>
        <w:t>)</w:t>
      </w:r>
      <w:r w:rsidR="00A24787" w:rsidRPr="00D16E24">
        <w:tab/>
        <w:t>RCC/14A1/135</w:t>
      </w:r>
    </w:p>
    <w:p w:rsidR="00311A94" w:rsidRPr="006F6D18" w:rsidRDefault="00311A94" w:rsidP="001F1A90">
      <w:r w:rsidRPr="00D16E24">
        <w:rPr>
          <w:rStyle w:val="Artdef"/>
        </w:rPr>
        <w:t>1/32</w:t>
      </w:r>
      <w:r w:rsidRPr="00D16E24">
        <w:tab/>
        <w:t>3.3.3</w:t>
      </w:r>
      <w:r w:rsidRPr="00D16E24">
        <w:tab/>
      </w:r>
      <w:r w:rsidR="000936C6" w:rsidRPr="00D16E24">
        <w:rPr>
          <w:rPrChange w:id="2149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 xml:space="preserve">К дате оплаты дебетующая сторона должна перевести </w:t>
      </w:r>
      <w:ins w:id="2150" w:author="Вадим Глущенко" w:date="2012-09-24T18:41:00Z">
        <w:r w:rsidR="000936C6" w:rsidRPr="00D16E24">
          <w:t>сумму</w:t>
        </w:r>
      </w:ins>
      <w:del w:id="2151" w:author="Вадим Глущенко" w:date="2012-09-24T18:41:00Z">
        <w:r w:rsidR="000936C6" w:rsidRPr="00D16E24" w:rsidDel="00FB4A0B">
          <w:rPr>
            <w:rPrChange w:id="2152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выраженную</w:delText>
        </w:r>
      </w:del>
      <w:r w:rsidR="000936C6" w:rsidRPr="00D16E24">
        <w:rPr>
          <w:rPrChange w:id="2153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в выбранной валюте</w:t>
      </w:r>
      <w:ins w:id="2154" w:author="Вадим Глущенко" w:date="2012-09-24T18:41:00Z">
        <w:r w:rsidR="000936C6" w:rsidRPr="00D16E24">
          <w:t>, рассчитанную</w:t>
        </w:r>
      </w:ins>
      <w:del w:id="2155" w:author="Вадим Глущенко" w:date="2012-09-24T18:42:00Z">
        <w:r w:rsidR="000936C6" w:rsidRPr="00D16E24" w:rsidDel="00687242">
          <w:rPr>
            <w:rPrChange w:id="2156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 xml:space="preserve"> и определенную</w:delText>
        </w:r>
      </w:del>
      <w:r w:rsidR="000936C6" w:rsidRPr="00D16E24">
        <w:rPr>
          <w:rPrChange w:id="2157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, как это указано выше, </w:t>
      </w:r>
      <w:del w:id="2158" w:author="fedosova" w:date="2012-10-08T10:23:00Z">
        <w:r w:rsidR="000936C6" w:rsidRPr="00D16E24" w:rsidDel="001F1A90">
          <w:rPr>
            <w:rPrChange w:id="2159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 xml:space="preserve">сумму </w:delText>
        </w:r>
      </w:del>
      <w:r w:rsidR="000936C6" w:rsidRPr="00D16E24">
        <w:rPr>
          <w:rPrChange w:id="2160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посредством банковского </w:t>
      </w:r>
      <w:ins w:id="2161" w:author="Dee" w:date="2012-04-06T08:11:00Z">
        <w:r w:rsidR="000936C6" w:rsidRPr="00D16E24">
          <w:rPr>
            <w:rPrChange w:id="2162" w:author="Мочу Наталья Вячеславовна" w:date="2012-09-21T13:49:00Z">
              <w:rPr>
                <w:rFonts w:ascii="Calibri" w:hAnsi="Calibri"/>
                <w:position w:val="6"/>
                <w:sz w:val="28"/>
              </w:rPr>
            </w:rPrChange>
          </w:rPr>
          <w:t>чека</w:t>
        </w:r>
      </w:ins>
      <w:del w:id="2163" w:author="Dee" w:date="2012-04-06T08:11:00Z">
        <w:r w:rsidR="000936C6" w:rsidRPr="00D16E24">
          <w:rPr>
            <w:rPrChange w:id="2164" w:author="Мочу Наталья Вячеславовна" w:date="2012-09-21T13:49:00Z">
              <w:rPr>
                <w:rFonts w:ascii="Calibri" w:hAnsi="Calibri"/>
                <w:position w:val="6"/>
                <w:sz w:val="28"/>
              </w:rPr>
            </w:rPrChange>
          </w:rPr>
          <w:delText>счета</w:delText>
        </w:r>
      </w:del>
      <w:r w:rsidR="000936C6" w:rsidRPr="00D16E24">
        <w:rPr>
          <w:rPrChange w:id="2165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, </w:t>
      </w:r>
      <w:ins w:id="2166" w:author="Мочу Наталья Вячеславовна" w:date="2012-09-21T13:49:00Z">
        <w:r w:rsidR="000936C6" w:rsidRPr="00D16E24">
          <w:rPr>
            <w:rPrChange w:id="2167" w:author="Мочу Наталья Вячеславовна" w:date="2012-09-21T13:49:00Z">
              <w:rPr>
                <w:rFonts w:ascii="Calibri" w:hAnsi="Calibri" w:cs="Calibri"/>
                <w:szCs w:val="22"/>
              </w:rPr>
            </w:rPrChange>
          </w:rPr>
          <w:t>банковского</w:t>
        </w:r>
        <w:r w:rsidR="000936C6" w:rsidRPr="00D16E24">
          <w:t xml:space="preserve"> </w:t>
        </w:r>
      </w:ins>
      <w:r w:rsidR="000936C6" w:rsidRPr="00D16E24">
        <w:rPr>
          <w:rPrChange w:id="2168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перевода или каким-либо другим способом, приемлемым для дебетующей и кредитующей сторон. Если кредитующая сторона не указывает </w:t>
      </w:r>
      <w:del w:id="2169" w:author="Вадим Глущенко" w:date="2012-09-24T18:42:00Z">
        <w:r w:rsidR="000936C6" w:rsidRPr="00D16E24" w:rsidDel="00687242">
          <w:rPr>
            <w:rPrChange w:id="2170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определенного</w:delText>
        </w:r>
      </w:del>
      <w:ins w:id="2171" w:author="Вадим Глущенко" w:date="2012-09-24T18:42:00Z">
        <w:r w:rsidR="000936C6" w:rsidRPr="00D16E24">
          <w:t>предпочитаемого ею</w:t>
        </w:r>
      </w:ins>
      <w:r w:rsidR="000936C6" w:rsidRPr="00D16E24">
        <w:rPr>
          <w:rPrChange w:id="2172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способа перевода, то выбор принадлежит дебетующей стороне.</w:t>
      </w:r>
    </w:p>
    <w:p w:rsidR="00E755A6" w:rsidRPr="006F6D18" w:rsidRDefault="00E755A6" w:rsidP="00E755A6">
      <w:pPr>
        <w:pStyle w:val="Reasons"/>
      </w:pPr>
    </w:p>
    <w:p w:rsidR="00A24787" w:rsidRPr="00D16E24" w:rsidRDefault="00137E9D" w:rsidP="00A24787">
      <w:pPr>
        <w:pStyle w:val="Proposal"/>
        <w:keepNext w:val="0"/>
      </w:pPr>
      <w:r>
        <w:rPr>
          <w:b/>
          <w:lang w:val="en-US"/>
        </w:rPr>
        <w:t>(</w:t>
      </w:r>
      <w:r w:rsidR="00A24787" w:rsidRPr="00D16E24">
        <w:rPr>
          <w:b/>
        </w:rPr>
        <w:t>MOD</w:t>
      </w:r>
      <w:r>
        <w:rPr>
          <w:b/>
          <w:lang w:val="en-US"/>
        </w:rPr>
        <w:t>)</w:t>
      </w:r>
      <w:r w:rsidR="00A24787" w:rsidRPr="00D16E24">
        <w:tab/>
        <w:t>RCC/14A1/136</w:t>
      </w:r>
    </w:p>
    <w:p w:rsidR="00311A94" w:rsidRPr="006F6D18" w:rsidRDefault="00311A94" w:rsidP="000936C6">
      <w:r w:rsidRPr="00D16E24">
        <w:rPr>
          <w:rStyle w:val="Artdef"/>
        </w:rPr>
        <w:t>1/33</w:t>
      </w:r>
      <w:r w:rsidRPr="00D16E24">
        <w:tab/>
        <w:t>3.3.4</w:t>
      </w:r>
      <w:r w:rsidRPr="00D16E24">
        <w:tab/>
      </w:r>
      <w:ins w:id="2173" w:author="Вадим Глущенко" w:date="2012-09-24T18:43:00Z">
        <w:r w:rsidR="000936C6" w:rsidRPr="00D16E24">
          <w:t>Комиссия за платежи,</w:t>
        </w:r>
      </w:ins>
      <w:del w:id="2174" w:author="Вадим Глущенко" w:date="2012-09-24T18:43:00Z">
        <w:r w:rsidR="000936C6" w:rsidRPr="00D16E24" w:rsidDel="002C0241">
          <w:rPr>
            <w:rPrChange w:id="2175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Расходы по оплате</w:delText>
        </w:r>
      </w:del>
      <w:ins w:id="2176" w:author="Вадим Глущенко" w:date="2012-09-24T18:43:00Z">
        <w:r w:rsidR="000936C6" w:rsidRPr="00D16E24">
          <w:t xml:space="preserve"> начисленная в дебетующей стране</w:t>
        </w:r>
      </w:ins>
      <w:r w:rsidR="000936C6" w:rsidRPr="00D16E24">
        <w:rPr>
          <w:rPrChange w:id="2177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(налоги, </w:t>
      </w:r>
      <w:ins w:id="2178" w:author="Вадим Глущенко" w:date="2012-09-24T18:44:00Z">
        <w:r w:rsidR="000936C6" w:rsidRPr="00D16E24">
          <w:t>клиринговые наценки</w:t>
        </w:r>
      </w:ins>
      <w:del w:id="2179" w:author="Вадим Глущенко" w:date="2012-09-24T18:44:00Z">
        <w:r w:rsidR="000936C6" w:rsidRPr="00D16E24" w:rsidDel="001F5C1A">
          <w:rPr>
            <w:rPrChange w:id="2180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начисления</w:delText>
        </w:r>
      </w:del>
      <w:r w:rsidR="000936C6" w:rsidRPr="00D16E24">
        <w:rPr>
          <w:rPrChange w:id="2181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, комиссионные оборы и т.</w:t>
      </w:r>
      <w:r w:rsidR="00643616" w:rsidRPr="00D16E24">
        <w:t> </w:t>
      </w:r>
      <w:r w:rsidR="000936C6" w:rsidRPr="00D16E24">
        <w:rPr>
          <w:rPrChange w:id="2182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п.)</w:t>
      </w:r>
      <w:ins w:id="2183" w:author="Вадим Глущенко" w:date="2012-09-24T18:44:00Z">
        <w:r w:rsidR="000936C6" w:rsidRPr="00D16E24">
          <w:t>,</w:t>
        </w:r>
      </w:ins>
      <w:r w:rsidR="000936C6" w:rsidRPr="00D16E24">
        <w:rPr>
          <w:rPrChange w:id="2184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</w:t>
      </w:r>
      <w:ins w:id="2185" w:author="Вадим Глущенко" w:date="2012-09-24T18:44:00Z">
        <w:r w:rsidR="000936C6" w:rsidRPr="00D16E24">
          <w:t>должна оплачиваться</w:t>
        </w:r>
      </w:ins>
      <w:del w:id="2186" w:author="Вадим Глущенко" w:date="2012-09-24T18:44:00Z">
        <w:r w:rsidR="000936C6" w:rsidRPr="00D16E24" w:rsidDel="001F5C1A">
          <w:rPr>
            <w:rPrChange w:id="2187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возлагаются на</w:delText>
        </w:r>
      </w:del>
      <w:r w:rsidR="000936C6" w:rsidRPr="00D16E24">
        <w:rPr>
          <w:rPrChange w:id="2188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дебетующ</w:t>
      </w:r>
      <w:ins w:id="2189" w:author="Вадим Глущенко" w:date="2012-09-24T18:44:00Z">
        <w:r w:rsidR="000936C6" w:rsidRPr="00D16E24">
          <w:t>ей</w:t>
        </w:r>
      </w:ins>
      <w:del w:id="2190" w:author="Мочу Наталья Вячеславовна" w:date="2012-09-25T16:38:00Z">
        <w:r w:rsidR="000936C6" w:rsidRPr="00D16E24" w:rsidDel="003E5E3D">
          <w:delText>у</w:delText>
        </w:r>
      </w:del>
      <w:del w:id="2191" w:author="Вадим Глущенко" w:date="2012-09-24T18:44:00Z">
        <w:r w:rsidR="000936C6" w:rsidRPr="00D16E24" w:rsidDel="001F5C1A">
          <w:rPr>
            <w:rPrChange w:id="2192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ю</w:delText>
        </w:r>
      </w:del>
      <w:r w:rsidR="000936C6" w:rsidRPr="00D16E24">
        <w:rPr>
          <w:rPrChange w:id="2193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сторон</w:t>
      </w:r>
      <w:del w:id="2194" w:author="Вадим Глущенко" w:date="2012-09-24T18:44:00Z">
        <w:r w:rsidR="000936C6" w:rsidRPr="00D16E24" w:rsidDel="001F5C1A">
          <w:rPr>
            <w:rPrChange w:id="2195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у</w:delText>
        </w:r>
      </w:del>
      <w:ins w:id="2196" w:author="Вадим Глущенко" w:date="2012-09-24T18:44:00Z">
        <w:r w:rsidR="000936C6" w:rsidRPr="00D16E24">
          <w:t>ой</w:t>
        </w:r>
      </w:ins>
      <w:r w:rsidR="000936C6" w:rsidRPr="00D16E24">
        <w:rPr>
          <w:rPrChange w:id="2197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. </w:t>
      </w:r>
      <w:ins w:id="2198" w:author="Вадим Глущенко" w:date="2012-09-24T18:45:00Z">
        <w:r w:rsidR="000936C6" w:rsidRPr="00D16E24">
          <w:t>Любая такая комиссия</w:t>
        </w:r>
      </w:ins>
      <w:del w:id="2199" w:author="Вадим Глущенко" w:date="2012-09-24T18:45:00Z">
        <w:r w:rsidR="000936C6" w:rsidRPr="00D16E24" w:rsidDel="001F5C1A">
          <w:rPr>
            <w:rPrChange w:id="2200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Расходы</w:delText>
        </w:r>
      </w:del>
      <w:r w:rsidR="000936C6" w:rsidRPr="00D16E24">
        <w:rPr>
          <w:rPrChange w:id="2201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, </w:t>
      </w:r>
      <w:del w:id="2202" w:author="Вадим Глущенко" w:date="2012-09-24T18:45:00Z">
        <w:r w:rsidR="000936C6" w:rsidRPr="00D16E24" w:rsidDel="00FA7421">
          <w:rPr>
            <w:rPrChange w:id="2203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 xml:space="preserve">понесенные </w:delText>
        </w:r>
      </w:del>
      <w:ins w:id="2204" w:author="Вадим Глущенко" w:date="2012-09-24T18:45:00Z">
        <w:r w:rsidR="000936C6" w:rsidRPr="00D16E24">
          <w:t xml:space="preserve">начисленная в </w:t>
        </w:r>
      </w:ins>
      <w:r w:rsidR="000936C6" w:rsidRPr="00D16E24">
        <w:rPr>
          <w:rPrChange w:id="2205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кредитующей ст</w:t>
      </w:r>
      <w:del w:id="2206" w:author="Вадим Глущенко" w:date="2012-09-24T18:45:00Z">
        <w:r w:rsidR="000936C6" w:rsidRPr="00D16E24" w:rsidDel="00FA7421">
          <w:rPr>
            <w:rPrChange w:id="2207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о</w:delText>
        </w:r>
      </w:del>
      <w:r w:rsidR="000936C6" w:rsidRPr="00D16E24">
        <w:rPr>
          <w:rPrChange w:id="2208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р</w:t>
      </w:r>
      <w:del w:id="2209" w:author="Вадим Глущенко" w:date="2012-09-24T18:45:00Z">
        <w:r w:rsidR="000936C6" w:rsidRPr="00D16E24" w:rsidDel="00FA7421">
          <w:rPr>
            <w:rPrChange w:id="2210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оной</w:delText>
        </w:r>
      </w:del>
      <w:ins w:id="2211" w:author="Вадим Глущенко" w:date="2012-09-24T18:45:00Z">
        <w:r w:rsidR="000936C6" w:rsidRPr="00D16E24">
          <w:t>ане</w:t>
        </w:r>
      </w:ins>
      <w:r w:rsidR="000936C6" w:rsidRPr="00D16E24">
        <w:rPr>
          <w:rPrChange w:id="2212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, включая </w:t>
      </w:r>
      <w:ins w:id="2213" w:author="Вадим Глущенко" w:date="2012-09-24T18:45:00Z">
        <w:r w:rsidR="000936C6" w:rsidRPr="00D16E24">
          <w:t xml:space="preserve">комиссию за платежи </w:t>
        </w:r>
      </w:ins>
      <w:del w:id="2214" w:author="Вадим Глущенко" w:date="2012-09-24T18:46:00Z">
        <w:r w:rsidR="000936C6" w:rsidRPr="00D16E24" w:rsidDel="00FA7421">
          <w:rPr>
            <w:rPrChange w:id="2215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 xml:space="preserve">сборы посреднических </w:delText>
        </w:r>
      </w:del>
      <w:r w:rsidR="000936C6" w:rsidRPr="00D16E24">
        <w:rPr>
          <w:rPrChange w:id="2216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банков</w:t>
      </w:r>
      <w:ins w:id="2217" w:author="Вадим Глущенко" w:date="2012-09-24T18:46:00Z">
        <w:r w:rsidR="000936C6" w:rsidRPr="00D16E24">
          <w:t>-посредников</w:t>
        </w:r>
      </w:ins>
      <w:r w:rsidR="000936C6" w:rsidRPr="00D16E24">
        <w:rPr>
          <w:rPrChange w:id="2218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в третьих странах, </w:t>
      </w:r>
      <w:del w:id="2219" w:author="Вадим Глущенко" w:date="2012-09-24T18:46:00Z">
        <w:r w:rsidR="000936C6" w:rsidRPr="00D16E24" w:rsidDel="00EB3D40">
          <w:rPr>
            <w:rPrChange w:id="2220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возлагаются на</w:delText>
        </w:r>
      </w:del>
      <w:ins w:id="2221" w:author="Вадим Глущенко" w:date="2012-09-24T18:46:00Z">
        <w:r w:rsidR="000936C6" w:rsidRPr="00D16E24">
          <w:t>должна оплачиваться</w:t>
        </w:r>
      </w:ins>
      <w:r w:rsidR="000936C6" w:rsidRPr="00D16E24">
        <w:rPr>
          <w:rPrChange w:id="2222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кредитующ</w:t>
      </w:r>
      <w:del w:id="2223" w:author="Вадим Глущенко" w:date="2012-09-24T18:46:00Z">
        <w:r w:rsidR="000936C6" w:rsidRPr="00D16E24" w:rsidDel="00EB3D40">
          <w:rPr>
            <w:rPrChange w:id="2224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у</w:delText>
        </w:r>
      </w:del>
      <w:ins w:id="2225" w:author="Вадим Глущенко" w:date="2012-09-24T18:46:00Z">
        <w:r w:rsidR="000936C6" w:rsidRPr="00D16E24">
          <w:t>ей</w:t>
        </w:r>
      </w:ins>
      <w:del w:id="2226" w:author="Вадим Глущенко" w:date="2012-09-24T18:46:00Z">
        <w:r w:rsidR="000936C6" w:rsidRPr="00D16E24" w:rsidDel="00EB3D40">
          <w:rPr>
            <w:rPrChange w:id="2227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ю</w:delText>
        </w:r>
      </w:del>
      <w:r w:rsidR="000936C6" w:rsidRPr="00D16E24">
        <w:rPr>
          <w:rPrChange w:id="2228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сторон</w:t>
      </w:r>
      <w:del w:id="2229" w:author="Вадим Глущенко" w:date="2012-09-24T18:46:00Z">
        <w:r w:rsidR="000936C6" w:rsidRPr="00D16E24" w:rsidDel="00EB3D40">
          <w:rPr>
            <w:rPrChange w:id="2230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у</w:delText>
        </w:r>
      </w:del>
      <w:ins w:id="2231" w:author="Вадим Глущенко" w:date="2012-09-24T18:46:00Z">
        <w:r w:rsidR="000936C6" w:rsidRPr="00D16E24">
          <w:t>ой</w:t>
        </w:r>
      </w:ins>
      <w:r w:rsidR="000936C6" w:rsidRPr="00D16E24">
        <w:rPr>
          <w:rPrChange w:id="2232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.</w:t>
      </w:r>
    </w:p>
    <w:p w:rsidR="00E755A6" w:rsidRPr="006F6D18" w:rsidRDefault="00E755A6" w:rsidP="00E755A6">
      <w:pPr>
        <w:pStyle w:val="Reasons"/>
      </w:pPr>
    </w:p>
    <w:p w:rsidR="00A24787" w:rsidRPr="00D16E24" w:rsidRDefault="00A24787" w:rsidP="00A24787">
      <w:pPr>
        <w:pStyle w:val="Proposal"/>
        <w:keepLines/>
        <w:rPr>
          <w:lang w:val="en-US"/>
        </w:rPr>
      </w:pPr>
      <w:r w:rsidRPr="00D16E24">
        <w:rPr>
          <w:b/>
          <w:lang w:val="en-US"/>
        </w:rPr>
        <w:t>SUP</w:t>
      </w:r>
      <w:r w:rsidRPr="00D16E24">
        <w:rPr>
          <w:lang w:val="en-US"/>
        </w:rPr>
        <w:tab/>
        <w:t>RCC/14A1/137</w:t>
      </w:r>
    </w:p>
    <w:p w:rsidR="00311A94" w:rsidRDefault="00311A94" w:rsidP="00A24787">
      <w:pPr>
        <w:pStyle w:val="Heading2"/>
        <w:rPr>
          <w:lang w:val="en-US"/>
        </w:rPr>
      </w:pPr>
      <w:r w:rsidRPr="00D16E24">
        <w:rPr>
          <w:rStyle w:val="Artdef"/>
          <w:b/>
          <w:lang w:val="en-US"/>
        </w:rPr>
        <w:t>1/34</w:t>
      </w:r>
      <w:r w:rsidRPr="00D16E24">
        <w:rPr>
          <w:lang w:val="en-US"/>
        </w:rPr>
        <w:tab/>
      </w:r>
      <w:del w:id="2233" w:author="komissar" w:date="2012-10-04T11:39:00Z">
        <w:r w:rsidRPr="00D16E24" w:rsidDel="000936C6">
          <w:rPr>
            <w:lang w:val="en-US"/>
          </w:rPr>
          <w:delText>3.4</w:delText>
        </w:r>
        <w:r w:rsidRPr="00D16E24" w:rsidDel="000936C6">
          <w:rPr>
            <w:lang w:val="en-US"/>
          </w:rPr>
          <w:tab/>
        </w:r>
        <w:r w:rsidRPr="00D16E24" w:rsidDel="000936C6">
          <w:delText>Дополнительные</w:delText>
        </w:r>
        <w:r w:rsidRPr="00D16E24" w:rsidDel="000936C6">
          <w:rPr>
            <w:lang w:val="en-US"/>
          </w:rPr>
          <w:delText xml:space="preserve"> </w:delText>
        </w:r>
        <w:r w:rsidRPr="00D16E24" w:rsidDel="000936C6">
          <w:delText>положения</w:delText>
        </w:r>
      </w:del>
    </w:p>
    <w:p w:rsidR="00E755A6" w:rsidRPr="00E755A6" w:rsidRDefault="00E755A6" w:rsidP="00E755A6">
      <w:pPr>
        <w:pStyle w:val="Reasons"/>
        <w:rPr>
          <w:lang w:val="en-US"/>
        </w:rPr>
      </w:pPr>
    </w:p>
    <w:p w:rsidR="00A24787" w:rsidRPr="00D16E24" w:rsidRDefault="00A24787" w:rsidP="00A24787">
      <w:pPr>
        <w:pStyle w:val="Proposal"/>
        <w:keepLines/>
        <w:rPr>
          <w:lang w:val="en-US"/>
        </w:rPr>
      </w:pPr>
      <w:r w:rsidRPr="00D16E24">
        <w:rPr>
          <w:b/>
          <w:lang w:val="en-US"/>
        </w:rPr>
        <w:t>MOD</w:t>
      </w:r>
      <w:r w:rsidRPr="00D16E24">
        <w:rPr>
          <w:lang w:val="en-US"/>
        </w:rPr>
        <w:tab/>
        <w:t>RCC/14A1/138</w:t>
      </w:r>
    </w:p>
    <w:p w:rsidR="00311A94" w:rsidRPr="00D16E24" w:rsidRDefault="00311A94" w:rsidP="00A24787">
      <w:pPr>
        <w:keepNext/>
        <w:keepLines/>
      </w:pPr>
      <w:r w:rsidRPr="00D16E24">
        <w:rPr>
          <w:rStyle w:val="Artdef"/>
        </w:rPr>
        <w:t>1/35</w:t>
      </w:r>
      <w:r w:rsidRPr="00D16E24">
        <w:tab/>
      </w:r>
      <w:del w:id="2234" w:author="komissar" w:date="2012-10-04T11:40:00Z">
        <w:r w:rsidRPr="00D16E24" w:rsidDel="000936C6">
          <w:delText>3.4.1</w:delText>
        </w:r>
      </w:del>
      <w:ins w:id="2235" w:author="komissar" w:date="2012-10-04T11:40:00Z">
        <w:r w:rsidR="000936C6" w:rsidRPr="00D16E24">
          <w:t>3.3.5</w:t>
        </w:r>
      </w:ins>
      <w:r w:rsidRPr="00D16E24">
        <w:tab/>
      </w:r>
      <w:ins w:id="2236" w:author="Вадим Глущенко" w:date="2012-09-24T18:47:00Z">
        <w:r w:rsidR="000936C6" w:rsidRPr="00D16E24">
          <w:t xml:space="preserve">При условии </w:t>
        </w:r>
      </w:ins>
      <w:del w:id="2237" w:author="Вадим Глущенко" w:date="2012-09-24T18:47:00Z">
        <w:r w:rsidR="000936C6" w:rsidRPr="00D16E24" w:rsidDel="00554D35">
          <w:rPr>
            <w:rPrChange w:id="2238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delText xml:space="preserve">По взаимному согласию и с </w:delText>
        </w:r>
      </w:del>
      <w:r w:rsidR="000936C6" w:rsidRPr="00D16E24">
        <w:rPr>
          <w:rPrChange w:id="2239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соблюдени</w:t>
      </w:r>
      <w:del w:id="2240" w:author="Вадим Глущенко" w:date="2012-09-24T18:47:00Z">
        <w:r w:rsidR="000936C6" w:rsidRPr="00D16E24" w:rsidDel="00554D35">
          <w:rPr>
            <w:rPrChange w:id="2241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ем</w:delText>
        </w:r>
      </w:del>
      <w:ins w:id="2242" w:author="Вадим Глущенко" w:date="2012-09-24T18:47:00Z">
        <w:r w:rsidR="000936C6" w:rsidRPr="00D16E24">
          <w:t>я</w:t>
        </w:r>
      </w:ins>
      <w:r w:rsidR="000936C6" w:rsidRPr="00D16E24">
        <w:rPr>
          <w:rPrChange w:id="2243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сроков платежей администрации</w:t>
      </w:r>
      <w:del w:id="2244" w:author="komissar" w:date="2012-10-04T11:37:00Z">
        <w:r w:rsidR="000936C6" w:rsidRPr="00D16E24" w:rsidDel="00EA6520">
          <w:rPr>
            <w:rStyle w:val="FootnoteReference"/>
          </w:rPr>
          <w:delText>*</w:delText>
        </w:r>
      </w:del>
      <w:ins w:id="2245" w:author="Эксперт" w:date="2012-03-29T16:51:00Z">
        <w:r w:rsidR="000936C6" w:rsidRPr="00D16E24">
          <w:rPr>
            <w:rPrChange w:id="2246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/эксплуатационные организации</w:t>
        </w:r>
      </w:ins>
      <w:r w:rsidR="000936C6" w:rsidRPr="00D16E24">
        <w:t xml:space="preserve"> могут </w:t>
      </w:r>
      <w:ins w:id="2247" w:author="Мочу Наталья Вячеславовна" w:date="2012-09-25T14:34:00Z">
        <w:r w:rsidR="000936C6" w:rsidRPr="00D16E24">
          <w:rPr>
            <w:rPrChange w:id="2248" w:author="Мочу Наталья Вячеславовна" w:date="2012-09-25T14:35:00Z">
              <w:rPr>
                <w:rFonts w:ascii="Calibri" w:hAnsi="Calibri" w:cs="Calibri"/>
                <w:szCs w:val="22"/>
              </w:rPr>
            </w:rPrChange>
          </w:rPr>
          <w:t xml:space="preserve">по </w:t>
        </w:r>
      </w:ins>
      <w:ins w:id="2249" w:author="Вадим Глущенко" w:date="2012-09-24T18:48:00Z">
        <w:r w:rsidR="000936C6" w:rsidRPr="00D16E24">
          <w:rPr>
            <w:rPrChange w:id="2250" w:author="Мочу Наталья Вячеславовна" w:date="2012-09-25T14:35:00Z">
              <w:rPr>
                <w:rFonts w:ascii="Calibri" w:hAnsi="Calibri" w:cs="Calibri"/>
                <w:szCs w:val="22"/>
              </w:rPr>
            </w:rPrChange>
          </w:rPr>
          <w:t>взаимному соглашению</w:t>
        </w:r>
      </w:ins>
      <w:r w:rsidR="000936C6" w:rsidRPr="00D16E24">
        <w:rPr>
          <w:rPrChange w:id="2251" w:author="Мочу Наталья Вячеславовна" w:date="2012-09-25T14:35:00Z">
            <w:rPr>
              <w:rFonts w:ascii="Calibri" w:hAnsi="Calibri"/>
              <w:position w:val="6"/>
              <w:sz w:val="28"/>
            </w:rPr>
          </w:rPrChange>
        </w:rPr>
        <w:t xml:space="preserve"> </w:t>
      </w:r>
      <w:del w:id="2252" w:author="Вадим Глущенко" w:date="2012-09-24T18:48:00Z">
        <w:r w:rsidR="000936C6" w:rsidRPr="00D16E24" w:rsidDel="00DE5E30">
          <w:rPr>
            <w:rPrChange w:id="2253" w:author="Мочу Наталья Вячеславовна" w:date="2012-09-25T14:35:00Z">
              <w:rPr>
                <w:rFonts w:ascii="Calibri" w:hAnsi="Calibri"/>
                <w:position w:val="6"/>
                <w:sz w:val="28"/>
              </w:rPr>
            </w:rPrChange>
          </w:rPr>
          <w:delText>у</w:delText>
        </w:r>
      </w:del>
      <w:r w:rsidR="000936C6" w:rsidRPr="00D16E24">
        <w:rPr>
          <w:rPrChange w:id="2254" w:author="Мочу Наталья Вячеславовна" w:date="2012-09-25T14:35:00Z">
            <w:rPr>
              <w:rFonts w:ascii="Calibri" w:hAnsi="Calibri"/>
              <w:position w:val="6"/>
              <w:sz w:val="28"/>
            </w:rPr>
          </w:rPrChange>
        </w:rPr>
        <w:t xml:space="preserve">регулировать </w:t>
      </w:r>
      <w:ins w:id="2255" w:author="Вадим Глущенко" w:date="2012-09-24T18:48:00Z">
        <w:r w:rsidR="000936C6" w:rsidRPr="00D16E24">
          <w:rPr>
            <w:rPrChange w:id="2256" w:author="Мочу Наталья Вячеславовна" w:date="2012-09-25T14:35:00Z">
              <w:rPr>
                <w:rFonts w:ascii="Calibri" w:hAnsi="Calibri" w:cs="Calibri"/>
                <w:szCs w:val="22"/>
              </w:rPr>
            </w:rPrChange>
          </w:rPr>
          <w:t xml:space="preserve">сальдо различных видов </w:t>
        </w:r>
      </w:ins>
      <w:r w:rsidR="000936C6" w:rsidRPr="00D16E24">
        <w:rPr>
          <w:rPrChange w:id="2257" w:author="Мочу Наталья Вячеславовна" w:date="2012-09-25T14:35:00Z">
            <w:rPr>
              <w:rFonts w:ascii="Calibri" w:hAnsi="Calibri"/>
              <w:position w:val="6"/>
              <w:sz w:val="28"/>
            </w:rPr>
          </w:rPrChange>
        </w:rPr>
        <w:t xml:space="preserve">путем </w:t>
      </w:r>
      <w:del w:id="2258" w:author="Вадим Глущенко" w:date="2012-09-24T18:49:00Z">
        <w:r w:rsidR="000936C6" w:rsidRPr="00D16E24" w:rsidDel="00DE5E30">
          <w:rPr>
            <w:rPrChange w:id="2259" w:author="Мочу Наталья Вячеславовна" w:date="2012-09-25T14:35:00Z">
              <w:rPr>
                <w:rFonts w:ascii="Calibri" w:hAnsi="Calibri"/>
                <w:position w:val="6"/>
                <w:sz w:val="28"/>
              </w:rPr>
            </w:rPrChange>
          </w:rPr>
          <w:delText>компенсации</w:delText>
        </w:r>
      </w:del>
      <w:ins w:id="2260" w:author="Вадим Глущенко" w:date="2012-09-24T18:49:00Z">
        <w:r w:rsidR="000936C6" w:rsidRPr="00D16E24">
          <w:rPr>
            <w:rPrChange w:id="2261" w:author="Мочу Наталья Вячеславовна" w:date="2012-09-25T14:35:00Z">
              <w:rPr>
                <w:rFonts w:ascii="Calibri" w:hAnsi="Calibri" w:cs="Calibri"/>
                <w:szCs w:val="22"/>
              </w:rPr>
            </w:rPrChange>
          </w:rPr>
          <w:t>погашения</w:t>
        </w:r>
      </w:ins>
      <w:r w:rsidR="000936C6" w:rsidRPr="00D16E24">
        <w:rPr>
          <w:rPrChange w:id="2262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:</w:t>
      </w:r>
    </w:p>
    <w:p w:rsidR="00311A94" w:rsidRPr="00D16E24" w:rsidRDefault="00311A94" w:rsidP="000936C6">
      <w:pPr>
        <w:pStyle w:val="enumlev1"/>
      </w:pPr>
      <w:r w:rsidRPr="00D16E24">
        <w:t>–</w:t>
      </w:r>
      <w:r w:rsidRPr="00D16E24">
        <w:tab/>
      </w:r>
      <w:del w:id="2263" w:author="Вадим Глущенко" w:date="2012-09-24T18:49:00Z">
        <w:r w:rsidR="000936C6" w:rsidRPr="00D16E24" w:rsidDel="00DE5E30">
          <w:rPr>
            <w:rFonts w:ascii="Calibri" w:hAnsi="Calibri" w:cs="Calibri"/>
            <w:szCs w:val="22"/>
            <w:rPrChange w:id="2264" w:author="Мочу Наталья Вячеславовна" w:date="2012-09-25T14:35:00Z">
              <w:rPr>
                <w:rFonts w:ascii="Calibri" w:hAnsi="Calibri"/>
                <w:position w:val="6"/>
                <w:sz w:val="28"/>
              </w:rPr>
            </w:rPrChange>
          </w:rPr>
          <w:delText xml:space="preserve">свои </w:delText>
        </w:r>
      </w:del>
      <w:r w:rsidR="000936C6" w:rsidRPr="00D16E24">
        <w:rPr>
          <w:rFonts w:ascii="Calibri" w:hAnsi="Calibri" w:cs="Calibri"/>
          <w:szCs w:val="22"/>
          <w:rPrChange w:id="2265" w:author="Мочу Наталья Вячеславовна" w:date="2012-09-25T14:35:00Z">
            <w:rPr>
              <w:rFonts w:ascii="Calibri" w:hAnsi="Calibri"/>
              <w:position w:val="6"/>
              <w:sz w:val="28"/>
            </w:rPr>
          </w:rPrChange>
        </w:rPr>
        <w:t>кредитовы</w:t>
      </w:r>
      <w:ins w:id="2266" w:author="Вадим Глущенко" w:date="2012-09-24T18:49:00Z">
        <w:r w:rsidR="000936C6" w:rsidRPr="00D16E24">
          <w:rPr>
            <w:rFonts w:ascii="Calibri" w:hAnsi="Calibri" w:cs="Calibri"/>
            <w:szCs w:val="22"/>
          </w:rPr>
          <w:t>х</w:t>
        </w:r>
      </w:ins>
      <w:del w:id="2267" w:author="Вадим Глущенко" w:date="2012-09-24T18:49:00Z">
        <w:r w:rsidR="000936C6" w:rsidRPr="00D16E24" w:rsidDel="00DE5E30">
          <w:rPr>
            <w:rFonts w:ascii="Calibri" w:hAnsi="Calibri" w:cs="Calibri"/>
            <w:szCs w:val="22"/>
            <w:rPrChange w:id="2268" w:author="Мочу Наталья Вячеславовна" w:date="2012-09-25T14:35:00Z">
              <w:rPr>
                <w:rFonts w:ascii="Calibri" w:hAnsi="Calibri"/>
                <w:position w:val="6"/>
                <w:sz w:val="28"/>
              </w:rPr>
            </w:rPrChange>
          </w:rPr>
          <w:delText>е</w:delText>
        </w:r>
      </w:del>
      <w:r w:rsidR="000936C6" w:rsidRPr="00D16E24">
        <w:rPr>
          <w:rFonts w:ascii="Calibri" w:hAnsi="Calibri" w:cs="Calibri"/>
          <w:szCs w:val="22"/>
          <w:rPrChange w:id="2269" w:author="Мочу Наталья Вячеславовна" w:date="2012-09-25T14:35:00Z">
            <w:rPr>
              <w:rFonts w:ascii="Calibri" w:hAnsi="Calibri"/>
              <w:position w:val="6"/>
              <w:sz w:val="28"/>
            </w:rPr>
          </w:rPrChange>
        </w:rPr>
        <w:t xml:space="preserve"> и деб</w:t>
      </w:r>
      <w:del w:id="2270" w:author="Мочу Наталья Вячеславовна" w:date="2012-09-21T13:53:00Z">
        <w:r w:rsidR="000936C6" w:rsidRPr="00D16E24" w:rsidDel="00116749">
          <w:rPr>
            <w:rFonts w:ascii="Calibri" w:hAnsi="Calibri" w:cs="Calibri"/>
            <w:szCs w:val="22"/>
            <w:rPrChange w:id="2271" w:author="Мочу Наталья Вячеславовна" w:date="2012-09-25T14:35:00Z">
              <w:rPr>
                <w:rFonts w:ascii="Calibri" w:hAnsi="Calibri"/>
                <w:position w:val="6"/>
                <w:sz w:val="16"/>
              </w:rPr>
            </w:rPrChange>
          </w:rPr>
          <w:delText>и</w:delText>
        </w:r>
      </w:del>
      <w:ins w:id="2272" w:author="Мочу Наталья Вячеславовна" w:date="2012-09-21T13:53:00Z">
        <w:r w:rsidR="000936C6" w:rsidRPr="00D16E24">
          <w:rPr>
            <w:rFonts w:ascii="Calibri" w:hAnsi="Calibri" w:cs="Calibri"/>
            <w:szCs w:val="22"/>
          </w:rPr>
          <w:t>е</w:t>
        </w:r>
      </w:ins>
      <w:r w:rsidR="000936C6" w:rsidRPr="00D16E24">
        <w:rPr>
          <w:rFonts w:ascii="Calibri" w:hAnsi="Calibri" w:cs="Calibri"/>
          <w:szCs w:val="22"/>
          <w:rPrChange w:id="2273" w:author="Мочу Наталья Вячеславовна" w:date="2012-09-25T14:35:00Z">
            <w:rPr>
              <w:rFonts w:ascii="Calibri" w:hAnsi="Calibri"/>
              <w:position w:val="6"/>
              <w:sz w:val="16"/>
            </w:rPr>
          </w:rPrChange>
        </w:rPr>
        <w:t>товы</w:t>
      </w:r>
      <w:del w:id="2274" w:author="Вадим Глущенко" w:date="2012-09-24T18:49:00Z">
        <w:r w:rsidR="000936C6" w:rsidRPr="00D16E24" w:rsidDel="00DE5E30">
          <w:rPr>
            <w:rFonts w:ascii="Calibri" w:hAnsi="Calibri" w:cs="Calibri"/>
            <w:szCs w:val="22"/>
            <w:rPrChange w:id="2275" w:author="Мочу Наталья Вячеславовна" w:date="2012-09-25T14:35:00Z">
              <w:rPr>
                <w:rFonts w:ascii="Calibri" w:hAnsi="Calibri"/>
                <w:position w:val="6"/>
                <w:sz w:val="16"/>
              </w:rPr>
            </w:rPrChange>
          </w:rPr>
          <w:delText>е</w:delText>
        </w:r>
      </w:del>
      <w:ins w:id="2276" w:author="Вадим Глущенко" w:date="2012-09-24T18:49:00Z">
        <w:r w:rsidR="000936C6" w:rsidRPr="00D16E24">
          <w:rPr>
            <w:rFonts w:ascii="Calibri" w:hAnsi="Calibri" w:cs="Calibri"/>
            <w:szCs w:val="22"/>
          </w:rPr>
          <w:t>х</w:t>
        </w:r>
      </w:ins>
      <w:r w:rsidR="000936C6" w:rsidRPr="00D16E24">
        <w:rPr>
          <w:rFonts w:ascii="Calibri" w:hAnsi="Calibri" w:cs="Calibri"/>
          <w:szCs w:val="22"/>
          <w:rPrChange w:id="2277" w:author="Мочу Наталья Вячеславовна" w:date="2012-09-25T14:35:00Z">
            <w:rPr>
              <w:rFonts w:ascii="Calibri" w:hAnsi="Calibri"/>
              <w:position w:val="6"/>
              <w:sz w:val="28"/>
            </w:rPr>
          </w:rPrChange>
        </w:rPr>
        <w:t xml:space="preserve"> сальдо </w:t>
      </w:r>
      <w:del w:id="2278" w:author="Вадим Глущенко" w:date="2012-09-24T18:49:00Z">
        <w:r w:rsidR="000936C6" w:rsidRPr="00D16E24" w:rsidDel="00DE5E30">
          <w:rPr>
            <w:rFonts w:ascii="Calibri" w:hAnsi="Calibri" w:cs="Calibri"/>
            <w:szCs w:val="22"/>
            <w:rPrChange w:id="2279" w:author="Мочу Наталья Вячеславовна" w:date="2012-09-25T14:35:00Z">
              <w:rPr>
                <w:rFonts w:ascii="Calibri" w:hAnsi="Calibri"/>
                <w:position w:val="6"/>
                <w:sz w:val="28"/>
              </w:rPr>
            </w:rPrChange>
          </w:rPr>
          <w:delText>на</w:delText>
        </w:r>
      </w:del>
      <w:ins w:id="2280" w:author="Вадим Глущенко" w:date="2012-09-24T18:49:00Z">
        <w:r w:rsidR="000936C6" w:rsidRPr="00D16E24">
          <w:rPr>
            <w:rFonts w:ascii="Calibri" w:hAnsi="Calibri" w:cs="Calibri"/>
            <w:szCs w:val="22"/>
          </w:rPr>
          <w:t>в своих</w:t>
        </w:r>
      </w:ins>
      <w:r w:rsidR="000936C6" w:rsidRPr="00D16E24">
        <w:rPr>
          <w:rFonts w:ascii="Calibri" w:hAnsi="Calibri" w:cs="Calibri"/>
          <w:szCs w:val="22"/>
          <w:rPrChange w:id="2281" w:author="Мочу Наталья Вячеславовна" w:date="2012-09-25T14:35:00Z">
            <w:rPr>
              <w:rFonts w:ascii="Calibri" w:hAnsi="Calibri"/>
              <w:position w:val="6"/>
              <w:sz w:val="28"/>
            </w:rPr>
          </w:rPrChange>
        </w:rPr>
        <w:t xml:space="preserve"> </w:t>
      </w:r>
      <w:ins w:id="2282" w:author="Вадим Глущенко" w:date="2012-09-24T18:49:00Z">
        <w:r w:rsidR="000936C6" w:rsidRPr="00D16E24">
          <w:rPr>
            <w:rFonts w:ascii="Calibri" w:hAnsi="Calibri" w:cs="Calibri"/>
            <w:szCs w:val="22"/>
          </w:rPr>
          <w:t>взаимо</w:t>
        </w:r>
      </w:ins>
      <w:r w:rsidR="000936C6" w:rsidRPr="00D16E24">
        <w:rPr>
          <w:rFonts w:ascii="Calibri" w:hAnsi="Calibri" w:cs="Calibri"/>
          <w:szCs w:val="22"/>
          <w:rPrChange w:id="2283" w:author="Мочу Наталья Вячеславовна" w:date="2012-09-25T14:35:00Z">
            <w:rPr>
              <w:rFonts w:ascii="Calibri" w:hAnsi="Calibri"/>
              <w:position w:val="6"/>
              <w:sz w:val="28"/>
            </w:rPr>
          </w:rPrChange>
        </w:rPr>
        <w:t>связях</w:t>
      </w:r>
      <w:r w:rsidR="000936C6" w:rsidRPr="00D16E24">
        <w:rPr>
          <w:rFonts w:ascii="Calibri" w:hAnsi="Calibri" w:cs="Calibri"/>
          <w:szCs w:val="22"/>
          <w:rPrChange w:id="2284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с другими администрациями</w:t>
      </w:r>
      <w:del w:id="2285" w:author="komissar" w:date="2012-10-04T11:37:00Z">
        <w:r w:rsidR="000936C6" w:rsidRPr="00D16E24" w:rsidDel="00EA6520">
          <w:rPr>
            <w:rStyle w:val="FootnoteReference"/>
          </w:rPr>
          <w:delText>*</w:delText>
        </w:r>
      </w:del>
      <w:ins w:id="2286" w:author="Эксперт" w:date="2012-03-29T16:51:00Z">
        <w:r w:rsidR="000936C6" w:rsidRPr="00D16E24">
          <w:rPr>
            <w:rFonts w:ascii="Calibri" w:hAnsi="Calibri" w:cs="Calibri"/>
            <w:szCs w:val="22"/>
            <w:rPrChange w:id="2287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/эксплуатационными организациями;</w:t>
        </w:r>
      </w:ins>
      <w:r w:rsidRPr="00D16E24">
        <w:t xml:space="preserve"> и/или</w:t>
      </w:r>
    </w:p>
    <w:p w:rsidR="00311A94" w:rsidRPr="006F6D18" w:rsidRDefault="00311A94">
      <w:pPr>
        <w:pStyle w:val="enumlev1"/>
      </w:pPr>
      <w:r w:rsidRPr="00D16E24">
        <w:t>–</w:t>
      </w:r>
      <w:r w:rsidRPr="00D16E24">
        <w:tab/>
      </w:r>
      <w:del w:id="2288" w:author="komissar" w:date="2012-10-04T11:42:00Z">
        <w:r w:rsidRPr="00D16E24" w:rsidDel="000936C6">
          <w:delText>в случае необходимости задолженности почтовых служб</w:delText>
        </w:r>
      </w:del>
      <w:ins w:id="2289" w:author="komissar" w:date="2012-10-04T11:41:00Z">
        <w:r w:rsidR="000936C6" w:rsidRPr="00D16E24">
          <w:rPr>
            <w:rFonts w:ascii="Calibri" w:hAnsi="Calibri" w:cs="Calibri"/>
            <w:szCs w:val="22"/>
            <w:rPrChange w:id="2290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любые другие взаимно согласованные расчеты, в зависимости от случая</w:t>
        </w:r>
      </w:ins>
      <w:r w:rsidRPr="00D16E24">
        <w:t>.</w:t>
      </w:r>
    </w:p>
    <w:p w:rsidR="00E755A6" w:rsidRPr="006F6D18" w:rsidRDefault="00E755A6" w:rsidP="00E755A6">
      <w:pPr>
        <w:pStyle w:val="Reasons"/>
        <w:rPr>
          <w:ins w:id="2291" w:author="komissar" w:date="2012-10-04T11:42:00Z"/>
        </w:rPr>
      </w:pPr>
    </w:p>
    <w:p w:rsidR="00A24787" w:rsidRPr="00D16E24" w:rsidRDefault="00A24787" w:rsidP="00A24787">
      <w:pPr>
        <w:pStyle w:val="Proposal"/>
        <w:keepNext w:val="0"/>
      </w:pPr>
      <w:r w:rsidRPr="00D16E24">
        <w:rPr>
          <w:b/>
          <w:lang w:val="en-US"/>
        </w:rPr>
        <w:t>ADD</w:t>
      </w:r>
      <w:r w:rsidRPr="00D16E24">
        <w:tab/>
        <w:t>RCC/14A1/139</w:t>
      </w:r>
    </w:p>
    <w:p w:rsidR="000936C6" w:rsidRPr="006F6D18" w:rsidRDefault="000936C6" w:rsidP="00922217">
      <w:r w:rsidRPr="00D16E24">
        <w:rPr>
          <w:b/>
        </w:rPr>
        <w:t>1/35А</w:t>
      </w:r>
      <w:r w:rsidRPr="00D16E24">
        <w:tab/>
        <w:t>3.3.6</w:t>
      </w:r>
      <w:r w:rsidRPr="00D16E24">
        <w:tab/>
        <w:t>Указанное правило применяется, в том числе, в случае, если расчеты осуществляются через специализированные расчетные организации на основании соглашений с администрациями/эксплуатационными организациями.</w:t>
      </w:r>
    </w:p>
    <w:p w:rsidR="00922217" w:rsidRPr="006F6D18" w:rsidRDefault="00922217" w:rsidP="00922217">
      <w:pPr>
        <w:pStyle w:val="Reasons"/>
      </w:pPr>
    </w:p>
    <w:p w:rsidR="00A24787" w:rsidRPr="00D16E24" w:rsidRDefault="00A24787" w:rsidP="00A24787">
      <w:pPr>
        <w:pStyle w:val="Proposal"/>
        <w:keepLines/>
      </w:pPr>
      <w:r w:rsidRPr="00D16E24">
        <w:rPr>
          <w:b/>
          <w:lang w:val="en-US"/>
        </w:rPr>
        <w:t>ADD</w:t>
      </w:r>
      <w:r w:rsidRPr="00D16E24">
        <w:tab/>
      </w:r>
      <w:r w:rsidRPr="00D16E24">
        <w:rPr>
          <w:lang w:val="en-US"/>
        </w:rPr>
        <w:t>RCC</w:t>
      </w:r>
      <w:r w:rsidRPr="00D16E24">
        <w:t>/14</w:t>
      </w:r>
      <w:r w:rsidRPr="00D16E24">
        <w:rPr>
          <w:lang w:val="en-US"/>
        </w:rPr>
        <w:t>A</w:t>
      </w:r>
      <w:r w:rsidRPr="00D16E24">
        <w:t>1/140</w:t>
      </w:r>
    </w:p>
    <w:p w:rsidR="000936C6" w:rsidRPr="006F6D18" w:rsidRDefault="000936C6" w:rsidP="00A24787">
      <w:pPr>
        <w:pStyle w:val="Heading2"/>
      </w:pPr>
      <w:r w:rsidRPr="00D16E24">
        <w:t>1/35B</w:t>
      </w:r>
      <w:r w:rsidRPr="00D16E24">
        <w:tab/>
        <w:t>3.4</w:t>
      </w:r>
      <w:r w:rsidRPr="00D16E24">
        <w:tab/>
        <w:t>Дополнительные положения</w:t>
      </w:r>
    </w:p>
    <w:p w:rsidR="00922217" w:rsidRPr="006F6D18" w:rsidRDefault="00922217" w:rsidP="00922217">
      <w:pPr>
        <w:pStyle w:val="Reasons"/>
      </w:pPr>
    </w:p>
    <w:p w:rsidR="00A24787" w:rsidRPr="00D16E24" w:rsidRDefault="00A24787" w:rsidP="00A24787">
      <w:pPr>
        <w:pStyle w:val="Proposal"/>
        <w:keepLines/>
      </w:pPr>
      <w:r w:rsidRPr="00D16E24">
        <w:rPr>
          <w:b/>
          <w:lang w:val="en-US"/>
        </w:rPr>
        <w:t>MOD</w:t>
      </w:r>
      <w:r w:rsidRPr="00D16E24">
        <w:tab/>
      </w:r>
      <w:r w:rsidRPr="00D16E24">
        <w:rPr>
          <w:lang w:val="en-US"/>
        </w:rPr>
        <w:t>RCC</w:t>
      </w:r>
      <w:r w:rsidRPr="00D16E24">
        <w:t>/14</w:t>
      </w:r>
      <w:r w:rsidRPr="00D16E24">
        <w:rPr>
          <w:lang w:val="en-US"/>
        </w:rPr>
        <w:t>A</w:t>
      </w:r>
      <w:r w:rsidRPr="00D16E24">
        <w:t>1/141</w:t>
      </w:r>
    </w:p>
    <w:p w:rsidR="00311A94" w:rsidRPr="006F6D18" w:rsidRDefault="00311A94">
      <w:r w:rsidRPr="00D16E24">
        <w:rPr>
          <w:rStyle w:val="Artdef"/>
        </w:rPr>
        <w:t>1/36</w:t>
      </w:r>
      <w:r w:rsidRPr="00D16E24">
        <w:rPr>
          <w:rStyle w:val="Artdef"/>
          <w:bCs w:val="0"/>
        </w:rPr>
        <w:tab/>
      </w:r>
      <w:r w:rsidRPr="00D16E24">
        <w:t>3.4.</w:t>
      </w:r>
      <w:del w:id="2292" w:author="komissar" w:date="2012-10-04T11:43:00Z">
        <w:r w:rsidRPr="00D16E24" w:rsidDel="000936C6">
          <w:delText>2</w:delText>
        </w:r>
      </w:del>
      <w:ins w:id="2293" w:author="komissar" w:date="2012-10-04T11:43:00Z">
        <w:r w:rsidR="000936C6" w:rsidRPr="00D16E24">
          <w:t>1</w:t>
        </w:r>
      </w:ins>
      <w:r w:rsidRPr="00D16E24">
        <w:tab/>
      </w:r>
      <w:r w:rsidR="000936C6" w:rsidRPr="00D16E24">
        <w:rPr>
          <w:rPrChange w:id="2294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 xml:space="preserve">Если между моментом отправки </w:t>
      </w:r>
      <w:del w:id="2295" w:author="Вадим Глущенко" w:date="2012-09-24T18:51:00Z">
        <w:r w:rsidR="000936C6" w:rsidRPr="00D16E24" w:rsidDel="007B54B5">
          <w:rPr>
            <w:rPrChange w:id="2296" w:author="Мочу Наталья Вячеславовна" w:date="2012-09-25T14:35:00Z">
              <w:rPr>
                <w:rFonts w:ascii="Calibri" w:hAnsi="Calibri"/>
                <w:position w:val="6"/>
                <w:sz w:val="28"/>
              </w:rPr>
            </w:rPrChange>
          </w:rPr>
          <w:delText>платежного документа</w:delText>
        </w:r>
      </w:del>
      <w:ins w:id="2297" w:author="Вадим Глущенко" w:date="2012-09-24T18:51:00Z">
        <w:r w:rsidR="000936C6" w:rsidRPr="00D16E24">
          <w:rPr>
            <w:rPrChange w:id="2298" w:author="Мочу Наталья Вячеславовна" w:date="2012-09-25T14:35:00Z">
              <w:rPr>
                <w:rFonts w:ascii="Calibri" w:hAnsi="Calibri" w:cs="Calibri"/>
                <w:szCs w:val="22"/>
              </w:rPr>
            </w:rPrChange>
          </w:rPr>
          <w:t>денежного перевода</w:t>
        </w:r>
      </w:ins>
      <w:r w:rsidR="000936C6" w:rsidRPr="00D16E24">
        <w:rPr>
          <w:rPrChange w:id="2299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(банковского перевода</w:t>
      </w:r>
      <w:r w:rsidR="000936C6" w:rsidRPr="00D16E24">
        <w:rPr>
          <w:rPrChange w:id="2300" w:author="Мочу Наталья Вячеславовна" w:date="2012-09-25T14:36:00Z">
            <w:rPr>
              <w:rFonts w:ascii="Calibri" w:hAnsi="Calibri"/>
              <w:position w:val="6"/>
              <w:sz w:val="28"/>
            </w:rPr>
          </w:rPrChange>
        </w:rPr>
        <w:t xml:space="preserve">, </w:t>
      </w:r>
      <w:ins w:id="2301" w:author="Вадим Глущенко" w:date="2012-09-24T18:51:00Z">
        <w:r w:rsidR="000936C6" w:rsidRPr="00D16E24">
          <w:rPr>
            <w:rPrChange w:id="2302" w:author="Мочу Наталья Вячеславовна" w:date="2012-09-25T14:36:00Z">
              <w:rPr>
                <w:rFonts w:ascii="Calibri" w:hAnsi="Calibri" w:cs="Calibri"/>
                <w:szCs w:val="22"/>
              </w:rPr>
            </w:rPrChange>
          </w:rPr>
          <w:t xml:space="preserve">банковских </w:t>
        </w:r>
      </w:ins>
      <w:r w:rsidR="000936C6" w:rsidRPr="00D16E24">
        <w:rPr>
          <w:rPrChange w:id="2303" w:author="Мочу Наталья Вячеславовна" w:date="2012-09-25T14:36:00Z">
            <w:rPr>
              <w:rFonts w:ascii="Calibri" w:hAnsi="Calibri"/>
              <w:position w:val="6"/>
              <w:sz w:val="28"/>
            </w:rPr>
          </w:rPrChange>
        </w:rPr>
        <w:t>чек</w:t>
      </w:r>
      <w:del w:id="2304" w:author="Вадим Глущенко" w:date="2012-09-24T18:52:00Z">
        <w:r w:rsidR="000936C6" w:rsidRPr="00D16E24" w:rsidDel="007B54B5">
          <w:rPr>
            <w:rPrChange w:id="2305" w:author="Мочу Наталья Вячеславовна" w:date="2012-09-25T14:36:00Z">
              <w:rPr>
                <w:rFonts w:ascii="Calibri" w:hAnsi="Calibri"/>
                <w:position w:val="6"/>
                <w:sz w:val="28"/>
              </w:rPr>
            </w:rPrChange>
          </w:rPr>
          <w:delText>а</w:delText>
        </w:r>
      </w:del>
      <w:ins w:id="2306" w:author="Вадим Глущенко" w:date="2012-09-24T18:52:00Z">
        <w:r w:rsidR="000936C6" w:rsidRPr="00D16E24">
          <w:rPr>
            <w:rPrChange w:id="2307" w:author="Мочу Наталья Вячеславовна" w:date="2012-09-25T14:36:00Z">
              <w:rPr>
                <w:rFonts w:ascii="Calibri" w:hAnsi="Calibri" w:cs="Calibri"/>
                <w:szCs w:val="22"/>
              </w:rPr>
            </w:rPrChange>
          </w:rPr>
          <w:t>ов</w:t>
        </w:r>
      </w:ins>
      <w:r w:rsidR="000936C6" w:rsidRPr="00D16E24">
        <w:rPr>
          <w:rPrChange w:id="2308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и т.</w:t>
      </w:r>
      <w:r w:rsidR="000936C6" w:rsidRPr="00D16E24">
        <w:t> </w:t>
      </w:r>
      <w:r w:rsidR="000936C6" w:rsidRPr="00D16E24">
        <w:rPr>
          <w:rPrChange w:id="2309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п.) и моментом его получения (зачислением суммы на счет, инкассированием чеков и т.</w:t>
      </w:r>
      <w:r w:rsidR="007862B3" w:rsidRPr="00D16E24">
        <w:t> </w:t>
      </w:r>
      <w:r w:rsidR="000936C6" w:rsidRPr="00D16E24">
        <w:rPr>
          <w:rPrChange w:id="2310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п.) кредитующей стороной произойдет изменение эквивалентной </w:t>
      </w:r>
      <w:del w:id="2311" w:author="Вадим Глущенко" w:date="2012-09-24T18:52:00Z">
        <w:r w:rsidR="000936C6" w:rsidRPr="00D16E24" w:rsidDel="00422477">
          <w:rPr>
            <w:rPrChange w:id="2312" w:author="Мочу Наталья Вячеславовна" w:date="2012-09-25T14:36:00Z">
              <w:rPr>
                <w:rFonts w:ascii="Calibri" w:hAnsi="Calibri"/>
                <w:position w:val="6"/>
                <w:sz w:val="28"/>
              </w:rPr>
            </w:rPrChange>
          </w:rPr>
          <w:delText xml:space="preserve">величины </w:delText>
        </w:r>
      </w:del>
      <w:r w:rsidR="000936C6" w:rsidRPr="00D16E24">
        <w:rPr>
          <w:rPrChange w:id="2313" w:author="Мочу Наталья Вячеславовна" w:date="2012-09-25T14:36:00Z">
            <w:rPr>
              <w:rFonts w:ascii="Calibri" w:hAnsi="Calibri"/>
              <w:position w:val="6"/>
              <w:sz w:val="28"/>
            </w:rPr>
          </w:rPrChange>
        </w:rPr>
        <w:t>суммы</w:t>
      </w:r>
      <w:ins w:id="2314" w:author="Вадим Глущенко" w:date="2012-09-24T18:52:00Z">
        <w:r w:rsidR="000936C6" w:rsidRPr="00D16E24">
          <w:rPr>
            <w:rPrChange w:id="2315" w:author="Мочу Наталья Вячеславовна" w:date="2012-09-25T14:36:00Z">
              <w:rPr>
                <w:rFonts w:ascii="Calibri" w:hAnsi="Calibri" w:cs="Calibri"/>
                <w:szCs w:val="22"/>
              </w:rPr>
            </w:rPrChange>
          </w:rPr>
          <w:t xml:space="preserve"> в</w:t>
        </w:r>
      </w:ins>
      <w:del w:id="2316" w:author="Вадим Глущенко" w:date="2012-09-24T18:52:00Z">
        <w:r w:rsidR="000936C6" w:rsidRPr="00D16E24" w:rsidDel="00422477">
          <w:rPr>
            <w:rPrChange w:id="2317" w:author="Мочу Наталья Вячеславовна" w:date="2012-09-25T14:36:00Z">
              <w:rPr>
                <w:rFonts w:ascii="Calibri" w:hAnsi="Calibri"/>
                <w:position w:val="6"/>
                <w:sz w:val="28"/>
              </w:rPr>
            </w:rPrChange>
          </w:rPr>
          <w:delText>, подсчитанной в</w:delText>
        </w:r>
      </w:del>
      <w:r w:rsidR="000936C6" w:rsidRPr="00D16E24">
        <w:rPr>
          <w:rPrChange w:id="2318" w:author="Мочу Наталья Вячеславовна" w:date="2012-09-25T14:36:00Z">
            <w:rPr>
              <w:rFonts w:ascii="Calibri" w:hAnsi="Calibri"/>
              <w:position w:val="6"/>
              <w:sz w:val="28"/>
            </w:rPr>
          </w:rPrChange>
        </w:rPr>
        <w:t xml:space="preserve"> выбранной валюте, </w:t>
      </w:r>
      <w:ins w:id="2319" w:author="Вадим Глущенко" w:date="2012-09-24T18:53:00Z">
        <w:r w:rsidR="000936C6" w:rsidRPr="00D16E24">
          <w:rPr>
            <w:rPrChange w:id="2320" w:author="Мочу Наталья Вячеславовна" w:date="2012-09-25T14:36:00Z">
              <w:rPr>
                <w:rFonts w:ascii="Calibri" w:hAnsi="Calibri" w:cs="Calibri"/>
                <w:szCs w:val="22"/>
              </w:rPr>
            </w:rPrChange>
          </w:rPr>
          <w:t xml:space="preserve">рассчитанной </w:t>
        </w:r>
      </w:ins>
      <w:r w:rsidR="000936C6" w:rsidRPr="00D16E24">
        <w:rPr>
          <w:rPrChange w:id="2321" w:author="Мочу Наталья Вячеславовна" w:date="2012-09-25T14:36:00Z">
            <w:rPr>
              <w:rFonts w:ascii="Calibri" w:hAnsi="Calibri"/>
              <w:position w:val="6"/>
              <w:sz w:val="28"/>
            </w:rPr>
          </w:rPrChange>
        </w:rPr>
        <w:t>как указано в</w:t>
      </w:r>
      <w:del w:id="2322" w:author="Вадим Глущенко" w:date="2012-09-24T18:53:00Z">
        <w:r w:rsidR="000936C6" w:rsidRPr="00D16E24" w:rsidDel="00DF1574">
          <w:rPr>
            <w:rPrChange w:id="2323" w:author="Мочу Наталья Вячеславовна" w:date="2012-09-25T14:36:00Z">
              <w:rPr>
                <w:rFonts w:ascii="Calibri" w:hAnsi="Calibri"/>
                <w:position w:val="6"/>
                <w:sz w:val="28"/>
              </w:rPr>
            </w:rPrChange>
          </w:rPr>
          <w:delText xml:space="preserve"> положениях</w:delText>
        </w:r>
      </w:del>
      <w:r w:rsidR="000936C6" w:rsidRPr="00D16E24">
        <w:rPr>
          <w:rPrChange w:id="2324" w:author="Мочу Наталья Вячеславовна" w:date="2012-09-25T14:36:00Z">
            <w:rPr>
              <w:rFonts w:ascii="Calibri" w:hAnsi="Calibri"/>
              <w:position w:val="6"/>
              <w:sz w:val="28"/>
            </w:rPr>
          </w:rPrChange>
        </w:rPr>
        <w:t xml:space="preserve"> </w:t>
      </w:r>
      <w:del w:id="2325" w:author="Эксперт" w:date="2012-03-29T16:51:00Z">
        <w:r w:rsidR="000936C6" w:rsidRPr="00D16E24">
          <w:rPr>
            <w:rPrChange w:id="2326" w:author="Мочу Наталья Вячеславовна" w:date="2012-09-25T14:36:00Z">
              <w:rPr>
                <w:rFonts w:ascii="Calibri" w:hAnsi="Calibri"/>
                <w:position w:val="6"/>
                <w:sz w:val="16"/>
              </w:rPr>
            </w:rPrChange>
          </w:rPr>
          <w:delText>тт.</w:delText>
        </w:r>
      </w:del>
      <w:ins w:id="2327" w:author="Эксперт" w:date="2012-03-29T16:51:00Z">
        <w:r w:rsidR="000936C6" w:rsidRPr="00D16E24">
          <w:rPr>
            <w:rPrChange w:id="2328" w:author="Мочу Наталья Вячеславовна" w:date="2012-09-25T14:36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п</w:t>
        </w:r>
        <w:r w:rsidR="000936C6" w:rsidRPr="00D16E24">
          <w:rPr>
            <w:rPrChange w:id="2329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.</w:t>
        </w:r>
      </w:ins>
      <w:r w:rsidR="000936C6" w:rsidRPr="00D16E24">
        <w:t> </w:t>
      </w:r>
      <w:r w:rsidR="000936C6" w:rsidRPr="00D16E24">
        <w:rPr>
          <w:rPrChange w:id="2330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3</w:t>
      </w:r>
      <w:r w:rsidR="000936C6" w:rsidRPr="00D16E24">
        <w:t>.</w:t>
      </w:r>
      <w:r w:rsidR="000936C6" w:rsidRPr="00D16E24">
        <w:rPr>
          <w:rPrChange w:id="2331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2, и если разница, вызванная таким изменением, превышает 5% причитающейся суммы, </w:t>
      </w:r>
      <w:del w:id="2332" w:author="Вадим Глущенко" w:date="2012-09-24T18:53:00Z">
        <w:r w:rsidR="000936C6" w:rsidRPr="00D16E24" w:rsidDel="00DF1574">
          <w:rPr>
            <w:rPrChange w:id="2333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пере</w:delText>
        </w:r>
      </w:del>
      <w:ins w:id="2334" w:author="Вадим Глущенко" w:date="2012-09-24T18:53:00Z">
        <w:r w:rsidR="000936C6" w:rsidRPr="00D16E24">
          <w:t>рас</w:t>
        </w:r>
      </w:ins>
      <w:r w:rsidR="000936C6" w:rsidRPr="00D16E24">
        <w:rPr>
          <w:rPrChange w:id="2335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считанной после так</w:t>
      </w:r>
      <w:del w:id="2336" w:author="Вадим Глущенко" w:date="2012-09-24T18:53:00Z">
        <w:r w:rsidR="000936C6" w:rsidRPr="00D16E24" w:rsidDel="00DF1574">
          <w:rPr>
            <w:rPrChange w:id="2337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ого</w:delText>
        </w:r>
      </w:del>
      <w:ins w:id="2338" w:author="Вадим Глущенко" w:date="2012-09-24T18:53:00Z">
        <w:r w:rsidR="000936C6" w:rsidRPr="00D16E24">
          <w:t>их</w:t>
        </w:r>
      </w:ins>
      <w:r w:rsidR="000936C6" w:rsidRPr="00D16E24">
        <w:rPr>
          <w:rPrChange w:id="2339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изменени</w:t>
      </w:r>
      <w:del w:id="2340" w:author="Вадим Глущенко" w:date="2012-09-24T18:53:00Z">
        <w:r w:rsidR="000936C6" w:rsidRPr="00D16E24" w:rsidDel="00DF1574">
          <w:rPr>
            <w:rPrChange w:id="2341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я</w:delText>
        </w:r>
      </w:del>
      <w:ins w:id="2342" w:author="Вадим Глущенко" w:date="2012-09-24T18:53:00Z">
        <w:r w:rsidR="000936C6" w:rsidRPr="00D16E24">
          <w:t>й</w:t>
        </w:r>
      </w:ins>
      <w:r w:rsidR="000936C6" w:rsidRPr="00D16E24">
        <w:rPr>
          <w:rPrChange w:id="2343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, то общая разн</w:t>
      </w:r>
      <w:del w:id="2344" w:author="Вадим Глущенко" w:date="2012-09-24T18:54:00Z">
        <w:r w:rsidR="000936C6" w:rsidRPr="00D16E24" w:rsidDel="00DF1574">
          <w:rPr>
            <w:rPrChange w:id="2345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ост</w:delText>
        </w:r>
      </w:del>
      <w:ins w:id="2346" w:author="Вадим Глущенко" w:date="2012-09-24T18:54:00Z">
        <w:r w:rsidR="000936C6" w:rsidRPr="00D16E24">
          <w:t>ица</w:t>
        </w:r>
      </w:ins>
      <w:del w:id="2347" w:author="Вадим Глущенко" w:date="2012-09-24T18:54:00Z">
        <w:r w:rsidR="000936C6" w:rsidRPr="00D16E24" w:rsidDel="00DF1574">
          <w:rPr>
            <w:rPrChange w:id="2348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ь</w:delText>
        </w:r>
      </w:del>
      <w:r w:rsidR="000936C6" w:rsidRPr="00D16E24">
        <w:rPr>
          <w:rPrChange w:id="2349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</w:t>
      </w:r>
      <w:ins w:id="2350" w:author="Вадим Глущенко" w:date="2012-09-24T18:54:00Z">
        <w:r w:rsidR="000936C6" w:rsidRPr="00D16E24">
          <w:t xml:space="preserve">должна быть </w:t>
        </w:r>
      </w:ins>
      <w:r w:rsidR="000936C6" w:rsidRPr="00D16E24">
        <w:rPr>
          <w:rPrChange w:id="2351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распредел</w:t>
      </w:r>
      <w:del w:id="2352" w:author="Вадим Глущенко" w:date="2012-09-24T18:54:00Z">
        <w:r w:rsidR="000936C6" w:rsidRPr="00D16E24" w:rsidDel="00DF1574">
          <w:rPr>
            <w:rPrChange w:id="2353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яется</w:delText>
        </w:r>
      </w:del>
      <w:ins w:id="2354" w:author="Вадим Глущенко" w:date="2012-09-24T18:54:00Z">
        <w:r w:rsidR="000936C6" w:rsidRPr="00D16E24">
          <w:t>ена в равных</w:t>
        </w:r>
      </w:ins>
      <w:del w:id="2355" w:author="Вадим Глущенко" w:date="2012-09-24T18:54:00Z">
        <w:r w:rsidR="000936C6" w:rsidRPr="00D16E24" w:rsidDel="00DF1574">
          <w:rPr>
            <w:rPrChange w:id="2356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 xml:space="preserve"> поровну</w:delText>
        </w:r>
      </w:del>
      <w:ins w:id="2357" w:author="Вадим Глущенко" w:date="2012-09-24T18:54:00Z">
        <w:r w:rsidR="000936C6" w:rsidRPr="00D16E24">
          <w:t xml:space="preserve"> долях</w:t>
        </w:r>
      </w:ins>
      <w:r w:rsidR="000936C6" w:rsidRPr="00D16E24">
        <w:rPr>
          <w:rPrChange w:id="2358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между дебетующей и кредитующей сторонами.</w:t>
      </w:r>
    </w:p>
    <w:p w:rsidR="00922217" w:rsidRPr="006F6D18" w:rsidRDefault="00922217" w:rsidP="00922217">
      <w:pPr>
        <w:pStyle w:val="Reasons"/>
      </w:pPr>
    </w:p>
    <w:p w:rsidR="00A24787" w:rsidRPr="00D16E24" w:rsidRDefault="00A24787" w:rsidP="00A24787">
      <w:pPr>
        <w:pStyle w:val="Proposal"/>
        <w:keepLines/>
      </w:pPr>
      <w:r w:rsidRPr="00D16E24">
        <w:rPr>
          <w:b/>
          <w:lang w:val="en-US"/>
        </w:rPr>
        <w:t>MOD</w:t>
      </w:r>
      <w:r w:rsidRPr="00D16E24">
        <w:tab/>
      </w:r>
      <w:r w:rsidRPr="00D16E24">
        <w:rPr>
          <w:lang w:val="en-US"/>
        </w:rPr>
        <w:t>RCC</w:t>
      </w:r>
      <w:r w:rsidRPr="00D16E24">
        <w:t>/14</w:t>
      </w:r>
      <w:r w:rsidRPr="00D16E24">
        <w:rPr>
          <w:lang w:val="en-US"/>
        </w:rPr>
        <w:t>A</w:t>
      </w:r>
      <w:r w:rsidRPr="00D16E24">
        <w:t>1/142</w:t>
      </w:r>
    </w:p>
    <w:p w:rsidR="00311A94" w:rsidRPr="006F6D18" w:rsidRDefault="00311A94">
      <w:r w:rsidRPr="00D16E24">
        <w:rPr>
          <w:rStyle w:val="Artdef"/>
        </w:rPr>
        <w:t>1/37</w:t>
      </w:r>
      <w:r w:rsidRPr="00D16E24">
        <w:tab/>
        <w:t>3.4.</w:t>
      </w:r>
      <w:del w:id="2359" w:author="komissar" w:date="2012-10-04T11:45:00Z">
        <w:r w:rsidRPr="00D16E24" w:rsidDel="000936C6">
          <w:delText>3</w:delText>
        </w:r>
      </w:del>
      <w:ins w:id="2360" w:author="komissar" w:date="2012-10-04T11:45:00Z">
        <w:r w:rsidR="000936C6" w:rsidRPr="00D16E24">
          <w:t>2</w:t>
        </w:r>
      </w:ins>
      <w:r w:rsidRPr="00D16E24">
        <w:tab/>
      </w:r>
      <w:r w:rsidR="000936C6" w:rsidRPr="00D16E24">
        <w:rPr>
          <w:rPrChange w:id="2361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>Если произойдет коренное изменение в международной валютной системе, в результате чего утратят силу или перестанут быть применимыми положения одного или нескольких приведенных выше п</w:t>
      </w:r>
      <w:del w:id="2362" w:author="Вадим Глущенко" w:date="2012-09-24T18:55:00Z">
        <w:r w:rsidR="000936C6" w:rsidRPr="00D16E24" w:rsidDel="00F11A5D">
          <w:rPr>
            <w:rPrChange w:id="2363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араграфов</w:delText>
        </w:r>
      </w:del>
      <w:ins w:id="2364" w:author="Вадим Глущенко" w:date="2012-09-24T18:55:00Z">
        <w:r w:rsidR="000936C6" w:rsidRPr="00D16E24">
          <w:t>унктов</w:t>
        </w:r>
      </w:ins>
      <w:r w:rsidR="000936C6" w:rsidRPr="00D16E24">
        <w:rPr>
          <w:rPrChange w:id="2365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, администрации</w:t>
      </w:r>
      <w:del w:id="2366" w:author="Эксперт" w:date="2012-03-29T16:51:00Z">
        <w:r w:rsidR="000936C6" w:rsidRPr="00D16E24">
          <w:rPr>
            <w:rStyle w:val="FootnoteReference"/>
            <w:rPrChange w:id="2367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>*</w:delText>
        </w:r>
      </w:del>
      <w:ins w:id="2368" w:author="Эксперт" w:date="2012-03-29T16:51:00Z">
        <w:r w:rsidR="000936C6" w:rsidRPr="00D16E24">
          <w:rPr>
            <w:rPrChange w:id="2369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/эксплуатационные организации</w:t>
        </w:r>
      </w:ins>
      <w:r w:rsidR="000936C6" w:rsidRPr="00D16E24">
        <w:rPr>
          <w:rPrChange w:id="2370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имеют право по взаимному согла</w:t>
      </w:r>
      <w:del w:id="2371" w:author="Вадим Глущенко" w:date="2012-09-24T18:55:00Z">
        <w:r w:rsidR="000936C6" w:rsidRPr="00D16E24" w:rsidDel="00F11A5D">
          <w:rPr>
            <w:rPrChange w:id="2372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сию</w:delText>
        </w:r>
      </w:del>
      <w:ins w:id="2373" w:author="Вадим Глущенко" w:date="2012-09-24T18:55:00Z">
        <w:r w:rsidR="000936C6" w:rsidRPr="00D16E24">
          <w:t>шению</w:t>
        </w:r>
      </w:ins>
      <w:r w:rsidR="000936C6" w:rsidRPr="00D16E24">
        <w:rPr>
          <w:rPrChange w:id="2374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принять на время пересмотра вышеупомянутых положений другую валютную основу </w:t>
      </w:r>
      <w:ins w:id="2375" w:author="Вадим Глущенко" w:date="2012-09-24T18:55:00Z">
        <w:r w:rsidR="000936C6" w:rsidRPr="00D16E24">
          <w:t>и/</w:t>
        </w:r>
      </w:ins>
      <w:r w:rsidR="000936C6" w:rsidRPr="00D16E24">
        <w:rPr>
          <w:rPrChange w:id="2376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или </w:t>
      </w:r>
      <w:del w:id="2377" w:author="Вадим Глущенко" w:date="2012-09-24T18:56:00Z">
        <w:r w:rsidR="000936C6" w:rsidRPr="00D16E24" w:rsidDel="00F11A5D">
          <w:rPr>
            <w:rPrChange w:id="2378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различные</w:delText>
        </w:r>
      </w:del>
      <w:ins w:id="2379" w:author="Вадим Глущенко" w:date="2012-09-24T18:56:00Z">
        <w:r w:rsidR="000936C6" w:rsidRPr="00D16E24">
          <w:t>другие</w:t>
        </w:r>
      </w:ins>
      <w:r w:rsidR="000936C6" w:rsidRPr="00D16E24">
        <w:rPr>
          <w:rPrChange w:id="2380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процедуры оплаты сальдо по </w:t>
      </w:r>
      <w:del w:id="2381" w:author="Эксперт" w:date="2012-03-29T16:51:00Z">
        <w:r w:rsidR="000936C6" w:rsidRPr="00D16E24">
          <w:rPr>
            <w:rPrChange w:id="2382" w:author="Мочу Наталья Вячеславовна" w:date="2012-09-21T13:54:00Z">
              <w:rPr>
                <w:rFonts w:ascii="Calibri" w:hAnsi="Calibri"/>
                <w:position w:val="6"/>
                <w:sz w:val="16"/>
              </w:rPr>
            </w:rPrChange>
          </w:rPr>
          <w:delText>счетам</w:delText>
        </w:r>
      </w:del>
      <w:ins w:id="2383" w:author="Эксперт" w:date="2012-03-29T16:51:00Z">
        <w:r w:rsidR="000936C6" w:rsidRPr="00D16E24">
          <w:rPr>
            <w:rPrChange w:id="2384" w:author="Мочу Наталья Вячеславовна" w:date="2012-09-21T13:54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счету</w:t>
        </w:r>
      </w:ins>
      <w:r w:rsidR="000936C6" w:rsidRPr="00D16E24">
        <w:rPr>
          <w:rPrChange w:id="2385" w:author="Мочу Наталья Вячеславовна" w:date="2012-07-24T09:51:00Z">
            <w:rPr>
              <w:rFonts w:ascii="Calibri" w:hAnsi="Calibri"/>
              <w:position w:val="6"/>
              <w:sz w:val="28"/>
              <w:szCs w:val="28"/>
            </w:rPr>
          </w:rPrChange>
        </w:rPr>
        <w:t>.</w:t>
      </w:r>
    </w:p>
    <w:p w:rsidR="00922217" w:rsidRPr="006F6D18" w:rsidRDefault="00922217" w:rsidP="00922217">
      <w:pPr>
        <w:pStyle w:val="Reasons"/>
      </w:pPr>
    </w:p>
    <w:p w:rsidR="006F0D44" w:rsidRPr="00D16E24" w:rsidRDefault="00137E9D" w:rsidP="00A24787">
      <w:pPr>
        <w:pStyle w:val="Proposal"/>
      </w:pPr>
      <w:r>
        <w:rPr>
          <w:b/>
          <w:lang w:val="en-US"/>
        </w:rPr>
        <w:t>(</w:t>
      </w:r>
      <w:r w:rsidR="00311A94" w:rsidRPr="00D16E24">
        <w:rPr>
          <w:b/>
        </w:rPr>
        <w:t>MOD</w:t>
      </w:r>
      <w:r>
        <w:rPr>
          <w:b/>
          <w:lang w:val="en-US"/>
        </w:rPr>
        <w:t>)</w:t>
      </w:r>
      <w:r w:rsidR="00311A94" w:rsidRPr="00D16E24">
        <w:tab/>
        <w:t>RCC/14A1/1</w:t>
      </w:r>
      <w:r w:rsidR="00A24787" w:rsidRPr="00D16E24">
        <w:t>4</w:t>
      </w:r>
      <w:r w:rsidR="00311A94" w:rsidRPr="00D16E24">
        <w:t>3</w:t>
      </w:r>
    </w:p>
    <w:p w:rsidR="00311A94" w:rsidRPr="00D16E24" w:rsidRDefault="005976E4" w:rsidP="005641FF">
      <w:pPr>
        <w:pStyle w:val="AppendixNo"/>
      </w:pPr>
      <w:del w:id="2386" w:author="komissar" w:date="2012-10-04T11:19:00Z">
        <w:r w:rsidRPr="00D16E24" w:rsidDel="009946F2">
          <w:delText xml:space="preserve">ПРИЛОЖЕНИЕ </w:delText>
        </w:r>
      </w:del>
      <w:ins w:id="2387" w:author="komissar" w:date="2012-10-04T11:19:00Z">
        <w:r w:rsidRPr="00D16E24">
          <w:t xml:space="preserve">ДОПОЛНЕНИЕ </w:t>
        </w:r>
      </w:ins>
      <w:r w:rsidR="00311A94" w:rsidRPr="00D16E24">
        <w:t>2</w:t>
      </w:r>
    </w:p>
    <w:p w:rsidR="00311A94" w:rsidRPr="00D16E24" w:rsidRDefault="00311A94" w:rsidP="005641FF">
      <w:pPr>
        <w:pStyle w:val="Appendixtitle"/>
      </w:pPr>
      <w:r w:rsidRPr="00D16E24">
        <w:t>Дополнительные положения, относящиеся</w:t>
      </w:r>
      <w:r w:rsidRPr="00D16E24">
        <w:br/>
        <w:t>к морской электросвязи</w:t>
      </w:r>
    </w:p>
    <w:p w:rsidR="00A24787" w:rsidRPr="00D16E24" w:rsidRDefault="00A24787" w:rsidP="00922217">
      <w:pPr>
        <w:pStyle w:val="Reasons"/>
      </w:pPr>
      <w:r w:rsidRPr="00D16E24">
        <w:rPr>
          <w:b/>
        </w:rPr>
        <w:t>Обсуждение</w:t>
      </w:r>
      <w:r w:rsidRPr="00D16E24">
        <w:t>:</w:t>
      </w:r>
      <w:r w:rsidRPr="00D16E24">
        <w:tab/>
        <w:t>Статья 6, Дополнения 1 и 2 неразрывно связаны и имеют перекрестные ссылки. Дополнение 2 обеспечивает необходимую правовую основу и инструмент, который используется РО (Расчетная организация) в тех случаях, когда судовладелец не оплачивает свои счета при работе в международных водах, где пользователь (или судовладелец) может по своему усмотрению изменить структуру собственности судна, его местоположение и национальную принадлежность.</w:t>
      </w:r>
    </w:p>
    <w:p w:rsidR="00A24787" w:rsidRPr="00D16E24" w:rsidRDefault="00A24787" w:rsidP="00922217">
      <w:pPr>
        <w:pStyle w:val="Reasons"/>
      </w:pPr>
      <w:r w:rsidRPr="00D16E24">
        <w:t>Дополнение 2 также необходимо для эксплуатационных организаций, у которых без РО возникают проблемы по оказанию услуг связи судовладельцу и получению оплаты за оказанные услуги.</w:t>
      </w:r>
    </w:p>
    <w:p w:rsidR="00A24787" w:rsidRPr="00D16E24" w:rsidRDefault="00A24787" w:rsidP="00922217">
      <w:pPr>
        <w:pStyle w:val="Reasons"/>
      </w:pPr>
      <w:r w:rsidRPr="00D16E24">
        <w:t>Таким образом, отмена Дополнения 2 будет иметь негативное влияние на финансовое положение около 100 РО и на предоставление услуг международной электросвязи по всему миру для судов.</w:t>
      </w:r>
    </w:p>
    <w:p w:rsidR="00A24787" w:rsidRPr="00D16E24" w:rsidRDefault="00A24787" w:rsidP="00922217">
      <w:pPr>
        <w:pStyle w:val="Reasons"/>
      </w:pPr>
      <w:r w:rsidRPr="00D16E24">
        <w:lastRenderedPageBreak/>
        <w:t>АС РСС выступают за Сохранение Дополнения 2 с внесением соответствующих правок представленных ниже.</w:t>
      </w:r>
    </w:p>
    <w:p w:rsidR="00311A94" w:rsidRPr="00D16E24" w:rsidRDefault="00311A94" w:rsidP="005641FF">
      <w:pPr>
        <w:pStyle w:val="Heading1"/>
      </w:pPr>
      <w:r w:rsidRPr="00D16E24">
        <w:rPr>
          <w:rStyle w:val="Artdef"/>
          <w:b/>
          <w:szCs w:val="26"/>
        </w:rPr>
        <w:t>2/1</w:t>
      </w:r>
      <w:r w:rsidRPr="00D16E24">
        <w:tab/>
        <w:t>1</w:t>
      </w:r>
      <w:r w:rsidRPr="00D16E24">
        <w:tab/>
        <w:t>Общие положения</w:t>
      </w:r>
    </w:p>
    <w:p w:rsidR="00A24787" w:rsidRPr="00D16E24" w:rsidRDefault="00A24787" w:rsidP="00A24787">
      <w:pPr>
        <w:pStyle w:val="Proposal"/>
      </w:pPr>
      <w:r w:rsidRPr="00D16E24">
        <w:rPr>
          <w:b/>
        </w:rPr>
        <w:t>MOD</w:t>
      </w:r>
      <w:r w:rsidRPr="00D16E24">
        <w:tab/>
        <w:t>RCC/14A1/144</w:t>
      </w:r>
    </w:p>
    <w:p w:rsidR="00311A94" w:rsidRPr="006F6D18" w:rsidRDefault="00311A94" w:rsidP="005976E4">
      <w:pPr>
        <w:rPr>
          <w:rFonts w:ascii="Calibri" w:hAnsi="Calibri" w:cs="Calibri"/>
          <w:szCs w:val="22"/>
        </w:rPr>
      </w:pPr>
      <w:r w:rsidRPr="00D16E24">
        <w:rPr>
          <w:rStyle w:val="Artdef"/>
        </w:rPr>
        <w:t>2/2</w:t>
      </w:r>
      <w:r w:rsidRPr="00D16E24">
        <w:tab/>
      </w:r>
      <w:r w:rsidR="005976E4" w:rsidRPr="00D16E24">
        <w:rPr>
          <w:rFonts w:ascii="Calibri" w:hAnsi="Calibri" w:cs="Calibri"/>
          <w:szCs w:val="22"/>
          <w:rPrChange w:id="2388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Положения, содержащиеся в Статье 6 и в </w:t>
      </w:r>
      <w:ins w:id="2389" w:author="user" w:date="2012-09-20T20:38:00Z">
        <w:r w:rsidR="005976E4" w:rsidRPr="00D16E24">
          <w:rPr>
            <w:rFonts w:ascii="Calibri" w:hAnsi="Calibri" w:cs="Calibri"/>
            <w:szCs w:val="22"/>
          </w:rPr>
          <w:t>Дополнении 1</w:t>
        </w:r>
      </w:ins>
      <w:del w:id="2390" w:author="user" w:date="2012-09-20T20:38:00Z">
        <w:r w:rsidR="005976E4" w:rsidRPr="00D16E24" w:rsidDel="00686FA7">
          <w:rPr>
            <w:rFonts w:ascii="Calibri" w:hAnsi="Calibri" w:cs="Calibri"/>
            <w:szCs w:val="22"/>
            <w:rPrChange w:id="2391" w:author="Мочу Наталья Вячеславовна" w:date="2012-09-21T13:54:00Z">
              <w:rPr>
                <w:rFonts w:ascii="Calibri" w:hAnsi="Calibri"/>
                <w:position w:val="6"/>
                <w:sz w:val="28"/>
              </w:rPr>
            </w:rPrChange>
          </w:rPr>
          <w:delText>Приложении 1</w:delText>
        </w:r>
      </w:del>
      <w:r w:rsidR="005976E4" w:rsidRPr="00D16E24">
        <w:rPr>
          <w:rFonts w:ascii="Calibri" w:hAnsi="Calibri" w:cs="Calibri"/>
          <w:szCs w:val="22"/>
          <w:rPrChange w:id="2392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, с </w:t>
      </w:r>
      <w:r w:rsidR="005976E4" w:rsidRPr="00D16E24">
        <w:rPr>
          <w:rFonts w:ascii="Calibri" w:hAnsi="Calibri" w:cs="Calibri"/>
          <w:szCs w:val="22"/>
        </w:rPr>
        <w:t>учетом</w:t>
      </w:r>
      <w:r w:rsidR="005976E4" w:rsidRPr="00D16E24">
        <w:rPr>
          <w:rFonts w:ascii="Calibri" w:hAnsi="Calibri" w:cs="Calibri"/>
          <w:szCs w:val="22"/>
          <w:rPrChange w:id="2393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соответствующих Рекомендаций </w:t>
      </w:r>
      <w:del w:id="2394" w:author="Эксперт" w:date="2012-03-29T16:51:00Z">
        <w:r w:rsidR="005976E4" w:rsidRPr="00D16E24">
          <w:rPr>
            <w:rFonts w:ascii="Calibri" w:hAnsi="Calibri" w:cs="Calibri"/>
            <w:szCs w:val="22"/>
            <w:rPrChange w:id="2395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>МККТТ</w:delText>
        </w:r>
      </w:del>
      <w:ins w:id="2396" w:author="Эксперт" w:date="2012-03-29T16:51:00Z">
        <w:r w:rsidR="005976E4" w:rsidRPr="00D16E24">
          <w:rPr>
            <w:rFonts w:ascii="Calibri" w:hAnsi="Calibri" w:cs="Calibri"/>
            <w:szCs w:val="22"/>
            <w:rPrChange w:id="2397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МСЭ</w:t>
        </w:r>
      </w:ins>
      <w:r w:rsidR="005976E4" w:rsidRPr="00D16E24">
        <w:rPr>
          <w:rFonts w:ascii="Calibri" w:hAnsi="Calibri" w:cs="Calibri"/>
          <w:szCs w:val="22"/>
          <w:rPrChange w:id="2398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</w:t>
      </w:r>
      <w:ins w:id="2399" w:author="Вадим Глущенко" w:date="2012-09-24T18:56:00Z">
        <w:r w:rsidR="005976E4" w:rsidRPr="00D16E24">
          <w:rPr>
            <w:rFonts w:ascii="Calibri" w:hAnsi="Calibri" w:cs="Calibri"/>
            <w:szCs w:val="22"/>
          </w:rPr>
          <w:t xml:space="preserve">должны также </w:t>
        </w:r>
      </w:ins>
      <w:r w:rsidR="005976E4" w:rsidRPr="00D16E24">
        <w:rPr>
          <w:rFonts w:ascii="Calibri" w:hAnsi="Calibri" w:cs="Calibri"/>
          <w:szCs w:val="22"/>
          <w:rPrChange w:id="2400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применя</w:t>
      </w:r>
      <w:del w:id="2401" w:author="Вадим Глущенко" w:date="2012-09-24T18:56:00Z">
        <w:r w:rsidR="005976E4" w:rsidRPr="00D16E24" w:rsidDel="00753946">
          <w:rPr>
            <w:rFonts w:ascii="Calibri" w:hAnsi="Calibri" w:cs="Calibri"/>
            <w:szCs w:val="22"/>
            <w:rPrChange w:id="2402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ю</w:delText>
        </w:r>
      </w:del>
      <w:r w:rsidR="005976E4" w:rsidRPr="00D16E24">
        <w:rPr>
          <w:rFonts w:ascii="Calibri" w:hAnsi="Calibri" w:cs="Calibri"/>
          <w:szCs w:val="22"/>
          <w:rPrChange w:id="2403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т</w:t>
      </w:r>
      <w:ins w:id="2404" w:author="Вадим Глущенко" w:date="2012-09-24T18:56:00Z">
        <w:r w:rsidR="005976E4" w:rsidRPr="00D16E24">
          <w:rPr>
            <w:rFonts w:ascii="Calibri" w:hAnsi="Calibri" w:cs="Calibri"/>
            <w:szCs w:val="22"/>
          </w:rPr>
          <w:t>ь</w:t>
        </w:r>
      </w:ins>
      <w:r w:rsidR="005976E4" w:rsidRPr="00D16E24">
        <w:rPr>
          <w:rFonts w:ascii="Calibri" w:hAnsi="Calibri" w:cs="Calibri"/>
          <w:szCs w:val="22"/>
          <w:rPrChange w:id="2405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ся </w:t>
      </w:r>
      <w:del w:id="2406" w:author="Вадим Глущенко" w:date="2012-09-24T18:56:00Z">
        <w:r w:rsidR="005976E4" w:rsidRPr="00D16E24" w:rsidDel="00753946">
          <w:rPr>
            <w:rFonts w:ascii="Calibri" w:hAnsi="Calibri" w:cs="Calibri"/>
            <w:szCs w:val="22"/>
            <w:rPrChange w:id="2407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 xml:space="preserve">также </w:delText>
        </w:r>
      </w:del>
      <w:r w:rsidR="005976E4" w:rsidRPr="00D16E24">
        <w:rPr>
          <w:rFonts w:ascii="Calibri" w:hAnsi="Calibri" w:cs="Calibri"/>
          <w:szCs w:val="22"/>
          <w:rPrChange w:id="2408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к морской электросвязи</w:t>
      </w:r>
      <w:ins w:id="2409" w:author="Вадим Глущенко" w:date="2012-09-24T18:57:00Z">
        <w:r w:rsidR="005976E4" w:rsidRPr="00D16E24">
          <w:rPr>
            <w:rFonts w:ascii="Calibri" w:hAnsi="Calibri" w:cs="Calibri"/>
            <w:szCs w:val="22"/>
          </w:rPr>
          <w:t xml:space="preserve"> в той мере, </w:t>
        </w:r>
      </w:ins>
      <w:del w:id="2410" w:author="Вадим Глущенко" w:date="2012-09-24T18:57:00Z">
        <w:r w:rsidR="005976E4" w:rsidRPr="00D16E24" w:rsidDel="00753946">
          <w:rPr>
            <w:rFonts w:ascii="Calibri" w:hAnsi="Calibri" w:cs="Calibri"/>
            <w:szCs w:val="22"/>
            <w:rPrChange w:id="2411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, имея в виду, что</w:delText>
        </w:r>
      </w:del>
      <w:ins w:id="2412" w:author="Вадим Глущенко" w:date="2012-09-24T18:57:00Z">
        <w:r w:rsidR="005976E4" w:rsidRPr="00D16E24">
          <w:rPr>
            <w:rFonts w:ascii="Calibri" w:hAnsi="Calibri" w:cs="Calibri"/>
            <w:szCs w:val="22"/>
          </w:rPr>
          <w:t>в которой</w:t>
        </w:r>
      </w:ins>
      <w:r w:rsidR="005976E4" w:rsidRPr="00D16E24">
        <w:rPr>
          <w:rFonts w:ascii="Calibri" w:hAnsi="Calibri" w:cs="Calibri"/>
          <w:szCs w:val="22"/>
          <w:rPrChange w:id="2413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приведенны</w:t>
      </w:r>
      <w:del w:id="2414" w:author="Вадим Глущенко" w:date="2012-09-24T18:57:00Z">
        <w:r w:rsidR="005976E4" w:rsidRPr="00D16E24" w:rsidDel="0070775F">
          <w:rPr>
            <w:rFonts w:ascii="Calibri" w:hAnsi="Calibri" w:cs="Calibri"/>
            <w:szCs w:val="22"/>
            <w:rPrChange w:id="2415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е</w:delText>
        </w:r>
      </w:del>
      <w:ins w:id="2416" w:author="Вадим Глущенко" w:date="2012-09-24T18:57:00Z">
        <w:r w:rsidR="005976E4" w:rsidRPr="00D16E24">
          <w:rPr>
            <w:rFonts w:ascii="Calibri" w:hAnsi="Calibri" w:cs="Calibri"/>
            <w:szCs w:val="22"/>
          </w:rPr>
          <w:t>ми</w:t>
        </w:r>
      </w:ins>
      <w:r w:rsidR="005976E4" w:rsidRPr="00D16E24">
        <w:rPr>
          <w:rFonts w:ascii="Calibri" w:hAnsi="Calibri" w:cs="Calibri"/>
          <w:szCs w:val="22"/>
          <w:rPrChange w:id="2417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ниже положения</w:t>
      </w:r>
      <w:ins w:id="2418" w:author="Вадим Глущенко" w:date="2012-09-24T18:57:00Z">
        <w:r w:rsidR="005976E4" w:rsidRPr="00D16E24">
          <w:rPr>
            <w:rFonts w:ascii="Calibri" w:hAnsi="Calibri" w:cs="Calibri"/>
            <w:szCs w:val="22"/>
          </w:rPr>
          <w:t>ми</w:t>
        </w:r>
      </w:ins>
      <w:r w:rsidR="005976E4" w:rsidRPr="00D16E24">
        <w:rPr>
          <w:rFonts w:ascii="Calibri" w:hAnsi="Calibri" w:cs="Calibri"/>
          <w:szCs w:val="22"/>
          <w:rPrChange w:id="2419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не </w:t>
      </w:r>
      <w:ins w:id="2420" w:author="Вадим Глущенко" w:date="2012-09-24T18:57:00Z">
        <w:r w:rsidR="005976E4" w:rsidRPr="00D16E24">
          <w:rPr>
            <w:rFonts w:ascii="Calibri" w:hAnsi="Calibri" w:cs="Calibri"/>
            <w:szCs w:val="22"/>
          </w:rPr>
          <w:t>предусматривается</w:t>
        </w:r>
      </w:ins>
      <w:r w:rsidR="005976E4" w:rsidRPr="00D16E24">
        <w:rPr>
          <w:rFonts w:ascii="Calibri" w:hAnsi="Calibri" w:cs="Calibri"/>
          <w:szCs w:val="22"/>
        </w:rPr>
        <w:t xml:space="preserve"> </w:t>
      </w:r>
      <w:ins w:id="2421" w:author="Вадим Глущенко" w:date="2012-09-24T18:58:00Z">
        <w:r w:rsidR="005976E4" w:rsidRPr="00D16E24">
          <w:rPr>
            <w:rFonts w:ascii="Calibri" w:hAnsi="Calibri" w:cs="Calibri"/>
            <w:szCs w:val="22"/>
          </w:rPr>
          <w:t>иное</w:t>
        </w:r>
      </w:ins>
      <w:ins w:id="2422" w:author="Эксперт" w:date="2012-03-29T16:51:00Z">
        <w:del w:id="2423" w:author="Вадим Глущенко" w:date="2012-09-24T18:58:00Z">
          <w:r w:rsidR="005976E4" w:rsidRPr="00D16E24" w:rsidDel="0070775F">
            <w:rPr>
              <w:rFonts w:ascii="Calibri" w:hAnsi="Calibri" w:cs="Calibri"/>
              <w:szCs w:val="22"/>
              <w:rPrChange w:id="2424" w:author="Мочу Наталья Вячеславовна" w:date="2012-09-21T13:55:00Z">
                <w:rPr>
                  <w:rFonts w:ascii="Calibri" w:hAnsi="Calibri"/>
                  <w:position w:val="6"/>
                  <w:sz w:val="28"/>
                  <w:szCs w:val="28"/>
                </w:rPr>
              </w:rPrChange>
            </w:rPr>
            <w:delText>дают</w:delText>
          </w:r>
        </w:del>
      </w:ins>
      <w:del w:id="2425" w:author="Вадим Глущенко" w:date="2012-09-24T18:58:00Z">
        <w:r w:rsidR="005976E4" w:rsidRPr="00D16E24" w:rsidDel="0070775F">
          <w:rPr>
            <w:rFonts w:ascii="Calibri" w:hAnsi="Calibri" w:cs="Calibri"/>
            <w:szCs w:val="22"/>
            <w:rPrChange w:id="2426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 xml:space="preserve"> других указаний</w:delText>
        </w:r>
      </w:del>
      <w:r w:rsidR="005976E4" w:rsidRPr="00D16E24">
        <w:rPr>
          <w:rFonts w:ascii="Calibri" w:hAnsi="Calibri" w:cs="Calibri"/>
          <w:szCs w:val="22"/>
          <w:rPrChange w:id="2427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.</w:t>
      </w:r>
    </w:p>
    <w:p w:rsidR="00922217" w:rsidRPr="006F6D18" w:rsidRDefault="00922217" w:rsidP="00922217">
      <w:pPr>
        <w:pStyle w:val="Reasons"/>
      </w:pPr>
    </w:p>
    <w:p w:rsidR="00311A94" w:rsidRPr="00D16E24" w:rsidRDefault="00311A94" w:rsidP="005641FF">
      <w:pPr>
        <w:pStyle w:val="Heading1"/>
      </w:pPr>
      <w:r w:rsidRPr="00D16E24">
        <w:rPr>
          <w:rStyle w:val="Artdef"/>
          <w:b/>
          <w:szCs w:val="26"/>
        </w:rPr>
        <w:t>2/3</w:t>
      </w:r>
      <w:r w:rsidRPr="00D16E24">
        <w:tab/>
        <w:t>2</w:t>
      </w:r>
      <w:r w:rsidRPr="00D16E24">
        <w:tab/>
        <w:t>Расчетная организация</w:t>
      </w:r>
    </w:p>
    <w:p w:rsidR="00A24787" w:rsidRPr="00D16E24" w:rsidRDefault="00137E9D" w:rsidP="00A24787">
      <w:pPr>
        <w:pStyle w:val="Proposal"/>
      </w:pPr>
      <w:r>
        <w:rPr>
          <w:b/>
          <w:lang w:val="en-US"/>
        </w:rPr>
        <w:t>(</w:t>
      </w:r>
      <w:r w:rsidR="00A24787" w:rsidRPr="00D16E24">
        <w:rPr>
          <w:b/>
        </w:rPr>
        <w:t>MOD</w:t>
      </w:r>
      <w:r>
        <w:rPr>
          <w:b/>
          <w:lang w:val="en-US"/>
        </w:rPr>
        <w:t>)</w:t>
      </w:r>
      <w:r w:rsidR="00A24787" w:rsidRPr="00D16E24">
        <w:tab/>
        <w:t>RCC/14A1/145</w:t>
      </w:r>
    </w:p>
    <w:p w:rsidR="00311A94" w:rsidRPr="006F6D18" w:rsidRDefault="00311A94">
      <w:r w:rsidRPr="00D16E24">
        <w:rPr>
          <w:rStyle w:val="Artdef"/>
        </w:rPr>
        <w:t>2/4</w:t>
      </w:r>
      <w:r w:rsidRPr="00D16E24">
        <w:tab/>
        <w:t>2.1</w:t>
      </w:r>
      <w:r w:rsidRPr="00D16E24">
        <w:tab/>
      </w:r>
      <w:del w:id="2428" w:author="komissar" w:date="2012-10-04T14:41:00Z">
        <w:r w:rsidRPr="00D16E24" w:rsidDel="005976E4">
          <w:delText xml:space="preserve">Таксы </w:delText>
        </w:r>
      </w:del>
      <w:ins w:id="2429" w:author="komissar" w:date="2012-10-04T14:41:00Z">
        <w:r w:rsidR="005976E4" w:rsidRPr="00D16E24">
          <w:t xml:space="preserve">Плата </w:t>
        </w:r>
      </w:ins>
      <w:r w:rsidRPr="00D16E24">
        <w:t>за морскую электросвязь в морской подвижной и морской подвижной спутниковой службах должн</w:t>
      </w:r>
      <w:del w:id="2430" w:author="komissar" w:date="2012-10-04T14:42:00Z">
        <w:r w:rsidRPr="00D16E24" w:rsidDel="005976E4">
          <w:delText>ы</w:delText>
        </w:r>
      </w:del>
      <w:ins w:id="2431" w:author="komissar" w:date="2012-10-04T14:42:00Z">
        <w:r w:rsidR="005976E4" w:rsidRPr="00D16E24">
          <w:t>а</w:t>
        </w:r>
      </w:ins>
      <w:r w:rsidRPr="00D16E24">
        <w:t>, в принципе и в соответствии с национальным законодательством и действующей практикой, взиматься с обладателя лицензии на морскую подвижную станцию:</w:t>
      </w:r>
    </w:p>
    <w:p w:rsidR="00922217" w:rsidRPr="006F6D18" w:rsidRDefault="00922217" w:rsidP="00922217">
      <w:pPr>
        <w:pStyle w:val="Reasons"/>
      </w:pPr>
    </w:p>
    <w:p w:rsidR="00311A94" w:rsidRPr="00D16E24" w:rsidRDefault="00311A94" w:rsidP="005641FF">
      <w:pPr>
        <w:pStyle w:val="enumlev1"/>
      </w:pPr>
      <w:r w:rsidRPr="00D16E24">
        <w:rPr>
          <w:rStyle w:val="Artdef"/>
        </w:rPr>
        <w:t>2/5</w:t>
      </w:r>
      <w:r w:rsidRPr="00D16E24">
        <w:rPr>
          <w:i/>
          <w:iCs/>
        </w:rPr>
        <w:tab/>
        <w:t>a)</w:t>
      </w:r>
      <w:r w:rsidRPr="00D16E24">
        <w:tab/>
        <w:t>администрацией, выдавшей эту лицензию; или</w:t>
      </w:r>
    </w:p>
    <w:p w:rsidR="00A24787" w:rsidRPr="00D16E24" w:rsidRDefault="00A24787" w:rsidP="00A24787">
      <w:pPr>
        <w:pStyle w:val="Proposal"/>
      </w:pPr>
      <w:r w:rsidRPr="00D16E24">
        <w:rPr>
          <w:b/>
        </w:rPr>
        <w:t>MOD</w:t>
      </w:r>
      <w:r w:rsidRPr="00D16E24">
        <w:tab/>
        <w:t>RCC/14A1/146</w:t>
      </w:r>
    </w:p>
    <w:p w:rsidR="00311A94" w:rsidRPr="00137E9D" w:rsidRDefault="00311A94">
      <w:pPr>
        <w:pStyle w:val="enumlev1"/>
      </w:pPr>
      <w:proofErr w:type="gramStart"/>
      <w:r w:rsidRPr="00D16E24">
        <w:rPr>
          <w:rStyle w:val="Artdef"/>
        </w:rPr>
        <w:t>2/6</w:t>
      </w:r>
      <w:r w:rsidRPr="00D16E24">
        <w:rPr>
          <w:i/>
          <w:iCs/>
        </w:rPr>
        <w:tab/>
        <w:t>b)</w:t>
      </w:r>
      <w:r w:rsidRPr="00D16E24">
        <w:tab/>
      </w:r>
      <w:del w:id="2432" w:author="komissar" w:date="2012-10-04T14:42:00Z">
        <w:r w:rsidRPr="00D16E24" w:rsidDel="005976E4">
          <w:delText xml:space="preserve">признанной частной </w:delText>
        </w:r>
      </w:del>
      <w:r w:rsidRPr="00D16E24">
        <w:t>эксплуатационной организацией; или</w:t>
      </w:r>
      <w:proofErr w:type="gramEnd"/>
    </w:p>
    <w:p w:rsidR="001E0E54" w:rsidRPr="00137E9D" w:rsidRDefault="001E0E54" w:rsidP="001E0E54">
      <w:pPr>
        <w:pStyle w:val="Reasons"/>
      </w:pPr>
    </w:p>
    <w:p w:rsidR="00311A94" w:rsidRPr="006F6D18" w:rsidRDefault="00311A94" w:rsidP="005641FF">
      <w:pPr>
        <w:pStyle w:val="enumlev1"/>
        <w:ind w:left="1871" w:hanging="1871"/>
      </w:pPr>
      <w:r w:rsidRPr="00D16E24">
        <w:rPr>
          <w:rStyle w:val="Artdef"/>
        </w:rPr>
        <w:t>2/7</w:t>
      </w:r>
      <w:r w:rsidRPr="00D16E24">
        <w:rPr>
          <w:i/>
          <w:iCs/>
        </w:rPr>
        <w:tab/>
        <w:t>c)</w:t>
      </w:r>
      <w:r w:rsidRPr="00D16E24">
        <w:tab/>
        <w:t xml:space="preserve">любой другой организацией или организациями, назначенными для этой цели администрацией, указанной выше в </w:t>
      </w:r>
      <w:proofErr w:type="gramStart"/>
      <w:r w:rsidRPr="00D16E24">
        <w:t xml:space="preserve">п. </w:t>
      </w:r>
      <w:r w:rsidRPr="00D16E24">
        <w:rPr>
          <w:i/>
          <w:iCs/>
        </w:rPr>
        <w:t>а</w:t>
      </w:r>
      <w:proofErr w:type="gramEnd"/>
      <w:r w:rsidRPr="00D16E24">
        <w:rPr>
          <w:i/>
          <w:iCs/>
        </w:rPr>
        <w:t>)</w:t>
      </w:r>
      <w:r w:rsidRPr="00D16E24">
        <w:t>.</w:t>
      </w:r>
    </w:p>
    <w:p w:rsidR="00A24787" w:rsidRPr="00D16E24" w:rsidRDefault="00A24787" w:rsidP="00A24787">
      <w:pPr>
        <w:pStyle w:val="Proposal"/>
      </w:pPr>
      <w:r w:rsidRPr="00D16E24">
        <w:rPr>
          <w:b/>
        </w:rPr>
        <w:t>MOD</w:t>
      </w:r>
      <w:r w:rsidRPr="00D16E24">
        <w:tab/>
        <w:t>RCC/14A1/147</w:t>
      </w:r>
    </w:p>
    <w:p w:rsidR="00311A94" w:rsidRPr="006F6D18" w:rsidRDefault="00311A94">
      <w:r w:rsidRPr="00D16E24">
        <w:rPr>
          <w:rStyle w:val="Artdef"/>
        </w:rPr>
        <w:t>2/8</w:t>
      </w:r>
      <w:r w:rsidRPr="00D16E24">
        <w:tab/>
        <w:t>2.2</w:t>
      </w:r>
      <w:r w:rsidRPr="00D16E24">
        <w:tab/>
        <w:t xml:space="preserve">В настоящем </w:t>
      </w:r>
      <w:del w:id="2433" w:author="komissar" w:date="2012-10-04T14:42:00Z">
        <w:r w:rsidRPr="00D16E24" w:rsidDel="005976E4">
          <w:delText xml:space="preserve">Приложении </w:delText>
        </w:r>
      </w:del>
      <w:ins w:id="2434" w:author="komissar" w:date="2012-10-04T14:42:00Z">
        <w:r w:rsidR="005976E4" w:rsidRPr="00D16E24">
          <w:t xml:space="preserve">Дополнении </w:t>
        </w:r>
      </w:ins>
      <w:r w:rsidRPr="00D16E24">
        <w:t xml:space="preserve">администрация или </w:t>
      </w:r>
      <w:del w:id="2435" w:author="komissar" w:date="2012-10-04T14:42:00Z">
        <w:r w:rsidRPr="00D16E24" w:rsidDel="005976E4">
          <w:delText xml:space="preserve">признанная частная </w:delText>
        </w:r>
      </w:del>
      <w:r w:rsidRPr="00D16E24">
        <w:t>эксплуатационная организация, или назначенная для этой цели организация или организации, перечисленные в п. 2.1, называются "расчетная организация".</w:t>
      </w:r>
    </w:p>
    <w:p w:rsidR="00922217" w:rsidRPr="006F6D18" w:rsidRDefault="00922217" w:rsidP="00922217">
      <w:pPr>
        <w:pStyle w:val="Reasons"/>
      </w:pPr>
    </w:p>
    <w:p w:rsidR="00A24787" w:rsidRPr="00D16E24" w:rsidRDefault="00A24787" w:rsidP="00A24787">
      <w:pPr>
        <w:pStyle w:val="Proposal"/>
      </w:pPr>
      <w:r w:rsidRPr="00D16E24">
        <w:rPr>
          <w:b/>
        </w:rPr>
        <w:t>MOD</w:t>
      </w:r>
      <w:r w:rsidRPr="00D16E24">
        <w:tab/>
        <w:t>RCC/14A1/148</w:t>
      </w:r>
    </w:p>
    <w:p w:rsidR="00311A94" w:rsidRPr="006F6D18" w:rsidRDefault="00311A94" w:rsidP="00971D86">
      <w:r w:rsidRPr="00D16E24">
        <w:rPr>
          <w:rStyle w:val="Artdef"/>
        </w:rPr>
        <w:t>2/9</w:t>
      </w:r>
      <w:r w:rsidRPr="00D16E24">
        <w:tab/>
        <w:t>2.3</w:t>
      </w:r>
      <w:r w:rsidRPr="00D16E24">
        <w:tab/>
      </w:r>
      <w:r w:rsidR="005976E4" w:rsidRPr="00D16E24">
        <w:rPr>
          <w:rPrChange w:id="2436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 xml:space="preserve">При применении положений Статьи 6 и </w:t>
      </w:r>
      <w:ins w:id="2437" w:author="user" w:date="2012-09-20T20:39:00Z">
        <w:r w:rsidR="005976E4" w:rsidRPr="00D16E24">
          <w:t>Дополнени</w:t>
        </w:r>
      </w:ins>
      <w:ins w:id="2438" w:author="user" w:date="2012-09-20T20:40:00Z">
        <w:r w:rsidR="005976E4" w:rsidRPr="00D16E24">
          <w:t>я 1</w:t>
        </w:r>
      </w:ins>
      <w:ins w:id="2439" w:author="user" w:date="2012-09-20T20:39:00Z">
        <w:r w:rsidR="005976E4" w:rsidRPr="00D16E24">
          <w:t xml:space="preserve"> </w:t>
        </w:r>
      </w:ins>
      <w:del w:id="2440" w:author="user" w:date="2012-09-20T20:39:00Z">
        <w:r w:rsidR="005976E4" w:rsidRPr="00D16E24" w:rsidDel="00686FA7">
          <w:rPr>
            <w:rPrChange w:id="2441" w:author="Мочу Наталья Вячеславовна" w:date="2012-09-21T13:55:00Z">
              <w:rPr>
                <w:rFonts w:ascii="Calibri" w:hAnsi="Calibri"/>
                <w:position w:val="6"/>
                <w:sz w:val="28"/>
              </w:rPr>
            </w:rPrChange>
          </w:rPr>
          <w:delText>Приложения 1</w:delText>
        </w:r>
        <w:r w:rsidR="005976E4" w:rsidRPr="00D16E24" w:rsidDel="00686FA7">
          <w:rPr>
            <w:rPrChange w:id="2442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 xml:space="preserve"> </w:delText>
        </w:r>
      </w:del>
      <w:r w:rsidR="005976E4" w:rsidRPr="00D16E24">
        <w:rPr>
          <w:rPrChange w:id="2443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для морской электросвязи вместо </w:t>
      </w:r>
      <w:ins w:id="2444" w:author="Dee" w:date="2012-04-06T08:16:00Z">
        <w:r w:rsidR="005976E4" w:rsidRPr="00D16E24">
          <w:rPr>
            <w:rPrChange w:id="2445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t xml:space="preserve">принимающей счета </w:t>
        </w:r>
      </w:ins>
      <w:r w:rsidR="005976E4" w:rsidRPr="00D16E24">
        <w:rPr>
          <w:rPrChange w:id="2446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>администрации</w:t>
      </w:r>
      <w:del w:id="2447" w:author="fedosova" w:date="2012-10-08T11:23:00Z">
        <w:r w:rsidR="00971D86" w:rsidRPr="00D16E24" w:rsidDel="00971D86">
          <w:rPr>
            <w:rStyle w:val="FootnoteReference"/>
          </w:rPr>
          <w:delText>*</w:delText>
        </w:r>
      </w:del>
      <w:ins w:id="2448" w:author="Dee" w:date="2012-04-06T08:16:00Z">
        <w:r w:rsidR="005976E4" w:rsidRPr="00D16E24">
          <w:rPr>
            <w:rPrChange w:id="2449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/эксплуатационн</w:t>
        </w:r>
      </w:ins>
      <w:ins w:id="2450" w:author="Dmitry" w:date="2012-04-09T18:18:00Z">
        <w:r w:rsidR="005976E4" w:rsidRPr="00D16E24">
          <w:rPr>
            <w:rPrChange w:id="2451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ой</w:t>
        </w:r>
      </w:ins>
      <w:ins w:id="2452" w:author="Dee" w:date="2012-04-06T08:16:00Z">
        <w:r w:rsidR="005976E4" w:rsidRPr="00D16E24">
          <w:rPr>
            <w:rPrChange w:id="2453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 xml:space="preserve"> организаци</w:t>
        </w:r>
      </w:ins>
      <w:ins w:id="2454" w:author="Dmitry" w:date="2012-04-09T18:18:00Z">
        <w:r w:rsidR="005976E4" w:rsidRPr="00D16E24">
          <w:rPr>
            <w:rPrChange w:id="2455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и</w:t>
        </w:r>
      </w:ins>
      <w:ins w:id="2456" w:author="Эксперт" w:date="2012-03-29T16:51:00Z">
        <w:r w:rsidR="005976E4" w:rsidRPr="00D16E24">
          <w:rPr>
            <w:rPrChange w:id="2457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,</w:t>
        </w:r>
      </w:ins>
      <w:r w:rsidR="005976E4" w:rsidRPr="00D16E24">
        <w:rPr>
          <w:rPrChange w:id="2458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указанной в Статье 6 и </w:t>
      </w:r>
      <w:ins w:id="2459" w:author="komissar" w:date="2012-10-04T14:44:00Z">
        <w:r w:rsidR="00D149B4" w:rsidRPr="00D16E24">
          <w:t>Дополнении</w:t>
        </w:r>
        <w:r w:rsidR="00D149B4" w:rsidRPr="00D16E24">
          <w:rPr>
            <w:rPrChange w:id="2460" w:author="Мочу Наталья Вячеславовна" w:date="2012-09-21T13:55:00Z">
              <w:rPr>
                <w:rFonts w:ascii="Calibri" w:hAnsi="Calibri" w:cs="Calibri"/>
                <w:szCs w:val="22"/>
              </w:rPr>
            </w:rPrChange>
          </w:rPr>
          <w:t xml:space="preserve"> 1</w:t>
        </w:r>
      </w:ins>
      <w:del w:id="2461" w:author="komissar" w:date="2012-10-04T14:43:00Z">
        <w:r w:rsidR="005976E4" w:rsidRPr="00D16E24" w:rsidDel="005976E4">
          <w:delText>П</w:delText>
        </w:r>
      </w:del>
      <w:del w:id="2462" w:author="user" w:date="2012-09-20T20:40:00Z">
        <w:r w:rsidR="005976E4" w:rsidRPr="00D16E24" w:rsidDel="00686FA7">
          <w:rPr>
            <w:rPrChange w:id="2463" w:author="Мочу Наталья Вячеславовна" w:date="2012-09-21T13:55:00Z">
              <w:rPr>
                <w:rFonts w:ascii="Calibri" w:hAnsi="Calibri"/>
                <w:position w:val="6"/>
                <w:sz w:val="28"/>
              </w:rPr>
            </w:rPrChange>
          </w:rPr>
          <w:delText>риложении</w:delText>
        </w:r>
      </w:del>
      <w:del w:id="2464" w:author="user" w:date="2012-09-20T20:41:00Z">
        <w:r w:rsidR="005976E4" w:rsidRPr="00D16E24" w:rsidDel="00686FA7">
          <w:rPr>
            <w:rPrChange w:id="2465" w:author="Мочу Наталья Вячеславовна" w:date="2012-09-21T13:55:00Z">
              <w:rPr>
                <w:rFonts w:ascii="Calibri" w:hAnsi="Calibri"/>
                <w:position w:val="6"/>
                <w:sz w:val="28"/>
              </w:rPr>
            </w:rPrChange>
          </w:rPr>
          <w:delText xml:space="preserve"> 1</w:delText>
        </w:r>
      </w:del>
      <w:r w:rsidR="005976E4" w:rsidRPr="00D16E24">
        <w:rPr>
          <w:rPrChange w:id="2466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, следует читать "расчетная организация".</w:t>
      </w:r>
    </w:p>
    <w:p w:rsidR="00922217" w:rsidRPr="006F6D18" w:rsidRDefault="00922217" w:rsidP="00922217">
      <w:pPr>
        <w:pStyle w:val="Reasons"/>
      </w:pPr>
    </w:p>
    <w:p w:rsidR="00A24787" w:rsidRPr="00D16E24" w:rsidRDefault="00A24787" w:rsidP="00A24787">
      <w:pPr>
        <w:pStyle w:val="Proposal"/>
      </w:pPr>
      <w:r w:rsidRPr="00D16E24">
        <w:rPr>
          <w:b/>
        </w:rPr>
        <w:t>MOD</w:t>
      </w:r>
      <w:r w:rsidRPr="00D16E24">
        <w:tab/>
        <w:t>RCC/14A1/149</w:t>
      </w:r>
    </w:p>
    <w:p w:rsidR="00311A94" w:rsidRPr="006F6D18" w:rsidRDefault="00311A94" w:rsidP="00D149B4">
      <w:r w:rsidRPr="00D16E24">
        <w:rPr>
          <w:rStyle w:val="Artdef"/>
        </w:rPr>
        <w:t>2/10</w:t>
      </w:r>
      <w:r w:rsidRPr="00D16E24">
        <w:tab/>
        <w:t>2.4</w:t>
      </w:r>
      <w:r w:rsidRPr="00D16E24">
        <w:tab/>
      </w:r>
      <w:ins w:id="2467" w:author="Мочу Наталья Вячеславовна" w:date="2012-09-21T13:56:00Z">
        <w:r w:rsidR="00D149B4" w:rsidRPr="00D16E24">
          <w:rPr>
            <w:rPrChange w:id="2468" w:author="Мочу Наталья Вячеславовна" w:date="2012-09-21T13:56:00Z">
              <w:rPr>
                <w:rFonts w:ascii="Calibri" w:hAnsi="Calibri" w:cs="Calibri"/>
                <w:szCs w:val="22"/>
              </w:rPr>
            </w:rPrChange>
          </w:rPr>
          <w:t xml:space="preserve">В целях осуществления </w:t>
        </w:r>
      </w:ins>
      <w:del w:id="2469" w:author="Мочу Наталья Вячеславовна" w:date="2012-09-21T13:56:00Z">
        <w:r w:rsidR="00D149B4" w:rsidRPr="00D16E24" w:rsidDel="00116749">
          <w:rPr>
            <w:rPrChange w:id="2470" w:author="Мочу Наталья Вячеславовна" w:date="2012-09-21T13:56:00Z">
              <w:rPr>
                <w:rFonts w:ascii="Calibri" w:hAnsi="Calibri"/>
                <w:position w:val="6"/>
                <w:sz w:val="16"/>
              </w:rPr>
            </w:rPrChange>
          </w:rPr>
          <w:delText>Для реализации</w:delText>
        </w:r>
        <w:r w:rsidR="00D149B4" w:rsidRPr="00D16E24" w:rsidDel="00116749">
          <w:rPr>
            <w:rPrChange w:id="2471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 xml:space="preserve"> </w:delText>
        </w:r>
      </w:del>
      <w:r w:rsidR="00D149B4" w:rsidRPr="00D16E24">
        <w:rPr>
          <w:rPrChange w:id="2472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настоящего </w:t>
      </w:r>
      <w:ins w:id="2473" w:author="user" w:date="2012-09-20T20:39:00Z">
        <w:r w:rsidR="00D149B4" w:rsidRPr="00D16E24">
          <w:t>Дополнени</w:t>
        </w:r>
        <w:r w:rsidR="00D149B4" w:rsidRPr="00D16E24">
          <w:rPr>
            <w:rPrChange w:id="2474" w:author="user" w:date="2012-09-20T20:39:00Z">
              <w:rPr>
                <w:rFonts w:ascii="Calibri" w:hAnsi="Calibri" w:cs="Calibri"/>
                <w:szCs w:val="22"/>
              </w:rPr>
            </w:rPrChange>
          </w:rPr>
          <w:t>я</w:t>
        </w:r>
      </w:ins>
      <w:del w:id="2475" w:author="user" w:date="2012-09-20T20:39:00Z">
        <w:r w:rsidR="00D149B4" w:rsidRPr="00D16E24" w:rsidDel="00686FA7">
          <w:rPr>
            <w:rPrChange w:id="2476" w:author="Мочу Наталья Вячеславовна" w:date="2012-09-21T13:55:00Z">
              <w:rPr>
                <w:rFonts w:ascii="Calibri" w:hAnsi="Calibri"/>
                <w:position w:val="6"/>
                <w:sz w:val="28"/>
              </w:rPr>
            </w:rPrChange>
          </w:rPr>
          <w:delText>Приложения</w:delText>
        </w:r>
      </w:del>
      <w:r w:rsidR="00D149B4" w:rsidRPr="00D16E24">
        <w:rPr>
          <w:rPrChange w:id="2477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</w:t>
      </w:r>
      <w:ins w:id="2478" w:author="Эксперт" w:date="2012-03-29T16:51:00Z">
        <w:r w:rsidR="00D149B4" w:rsidRPr="00D16E24">
          <w:rPr>
            <w:rPrChange w:id="2479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Государства-</w:t>
        </w:r>
      </w:ins>
      <w:r w:rsidR="00D149B4" w:rsidRPr="00D16E24">
        <w:rPr>
          <w:rPrChange w:id="2480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Члены должны </w:t>
      </w:r>
      <w:ins w:id="2481" w:author="Мочу Наталья Вячеславовна" w:date="2012-09-21T13:57:00Z">
        <w:r w:rsidR="00D149B4" w:rsidRPr="00D16E24">
          <w:rPr>
            <w:rPrChange w:id="2482" w:author="Мочу Наталья Вячеславовна" w:date="2012-09-21T13:59:00Z">
              <w:rPr>
                <w:rFonts w:ascii="Calibri" w:hAnsi="Calibri" w:cs="Calibri"/>
                <w:szCs w:val="22"/>
              </w:rPr>
            </w:rPrChange>
          </w:rPr>
          <w:t xml:space="preserve">назначить </w:t>
        </w:r>
      </w:ins>
      <w:del w:id="2483" w:author="Мочу Наталья Вячеславовна" w:date="2012-09-21T13:57:00Z">
        <w:r w:rsidR="00D149B4" w:rsidRPr="00D16E24" w:rsidDel="00116749">
          <w:rPr>
            <w:rPrChange w:id="2484" w:author="Мочу Наталья Вячеславовна" w:date="2012-09-21T13:59:00Z">
              <w:rPr>
                <w:rFonts w:ascii="Calibri" w:hAnsi="Calibri"/>
                <w:position w:val="6"/>
                <w:sz w:val="28"/>
              </w:rPr>
            </w:rPrChange>
          </w:rPr>
          <w:delText xml:space="preserve">сообщить Генеральному секретарю МСЭ название </w:delText>
        </w:r>
      </w:del>
      <w:r w:rsidR="00D149B4" w:rsidRPr="00D16E24">
        <w:rPr>
          <w:rPrChange w:id="2485" w:author="Мочу Наталья Вячеславовна" w:date="2012-09-21T13:59:00Z">
            <w:rPr>
              <w:rFonts w:ascii="Calibri" w:hAnsi="Calibri"/>
              <w:position w:val="6"/>
              <w:sz w:val="28"/>
            </w:rPr>
          </w:rPrChange>
        </w:rPr>
        <w:t>сво</w:t>
      </w:r>
      <w:ins w:id="2486" w:author="Мочу Наталья Вячеславовна" w:date="2012-09-21T13:58:00Z">
        <w:r w:rsidR="00D149B4" w:rsidRPr="00D16E24">
          <w:rPr>
            <w:rPrChange w:id="2487" w:author="Мочу Наталья Вячеславовна" w:date="2012-09-21T13:59:00Z">
              <w:rPr>
                <w:rFonts w:ascii="Calibri" w:hAnsi="Calibri" w:cs="Calibri"/>
                <w:szCs w:val="22"/>
              </w:rPr>
            </w:rPrChange>
          </w:rPr>
          <w:t>ю</w:t>
        </w:r>
      </w:ins>
      <w:del w:id="2488" w:author="Мочу Наталья Вячеславовна" w:date="2012-09-21T13:58:00Z">
        <w:r w:rsidR="00D149B4" w:rsidRPr="00D16E24" w:rsidDel="00116749">
          <w:rPr>
            <w:rPrChange w:id="2489" w:author="Мочу Наталья Вячеславовна" w:date="2012-09-21T13:59:00Z">
              <w:rPr>
                <w:rFonts w:ascii="Calibri" w:hAnsi="Calibri"/>
                <w:position w:val="6"/>
                <w:sz w:val="28"/>
              </w:rPr>
            </w:rPrChange>
          </w:rPr>
          <w:delText>ей</w:delText>
        </w:r>
      </w:del>
      <w:r w:rsidR="00D149B4" w:rsidRPr="00D16E24">
        <w:rPr>
          <w:rPrChange w:id="2490" w:author="Мочу Наталья Вячеславовна" w:date="2012-09-21T13:59:00Z">
            <w:rPr>
              <w:rFonts w:ascii="Calibri" w:hAnsi="Calibri"/>
              <w:position w:val="6"/>
              <w:sz w:val="28"/>
            </w:rPr>
          </w:rPrChange>
        </w:rPr>
        <w:t xml:space="preserve"> расчетн</w:t>
      </w:r>
      <w:ins w:id="2491" w:author="Мочу Наталья Вячеславовна" w:date="2012-09-21T13:58:00Z">
        <w:r w:rsidR="00D149B4" w:rsidRPr="00D16E24">
          <w:rPr>
            <w:rPrChange w:id="2492" w:author="Мочу Наталья Вячеславовна" w:date="2012-09-21T13:59:00Z">
              <w:rPr>
                <w:rFonts w:ascii="Calibri" w:hAnsi="Calibri" w:cs="Calibri"/>
                <w:szCs w:val="22"/>
              </w:rPr>
            </w:rPrChange>
          </w:rPr>
          <w:t>ую</w:t>
        </w:r>
      </w:ins>
      <w:del w:id="2493" w:author="Мочу Наталья Вячеславовна" w:date="2012-09-21T13:58:00Z">
        <w:r w:rsidR="00D149B4" w:rsidRPr="00D16E24" w:rsidDel="00116749">
          <w:rPr>
            <w:rPrChange w:id="2494" w:author="Мочу Наталья Вячеславовна" w:date="2012-09-21T13:59:00Z">
              <w:rPr>
                <w:rFonts w:ascii="Calibri" w:hAnsi="Calibri"/>
                <w:position w:val="6"/>
                <w:sz w:val="28"/>
              </w:rPr>
            </w:rPrChange>
          </w:rPr>
          <w:delText>ой</w:delText>
        </w:r>
      </w:del>
      <w:r w:rsidR="00D149B4" w:rsidRPr="00D16E24">
        <w:rPr>
          <w:rPrChange w:id="2495" w:author="Мочу Наталья Вячеславовна" w:date="2012-09-21T13:59:00Z">
            <w:rPr>
              <w:rFonts w:ascii="Calibri" w:hAnsi="Calibri"/>
              <w:position w:val="6"/>
              <w:sz w:val="28"/>
            </w:rPr>
          </w:rPrChange>
        </w:rPr>
        <w:t xml:space="preserve"> организаци</w:t>
      </w:r>
      <w:ins w:id="2496" w:author="Мочу Наталья Вячеславовна" w:date="2012-09-21T13:58:00Z">
        <w:r w:rsidR="00D149B4" w:rsidRPr="00D16E24">
          <w:rPr>
            <w:rPrChange w:id="2497" w:author="Мочу Наталья Вячеславовна" w:date="2012-09-21T13:59:00Z">
              <w:rPr>
                <w:rFonts w:ascii="Calibri" w:hAnsi="Calibri" w:cs="Calibri"/>
                <w:szCs w:val="22"/>
              </w:rPr>
            </w:rPrChange>
          </w:rPr>
          <w:t>ю</w:t>
        </w:r>
      </w:ins>
      <w:del w:id="2498" w:author="Мочу Наталья Вячеславовна" w:date="2012-09-21T13:58:00Z">
        <w:r w:rsidR="00D149B4" w:rsidRPr="00D16E24" w:rsidDel="00116749">
          <w:rPr>
            <w:rPrChange w:id="2499" w:author="Мочу Наталья Вячеславовна" w:date="2012-09-21T13:59:00Z">
              <w:rPr>
                <w:rFonts w:ascii="Calibri" w:hAnsi="Calibri"/>
                <w:position w:val="6"/>
                <w:sz w:val="28"/>
              </w:rPr>
            </w:rPrChange>
          </w:rPr>
          <w:delText>и</w:delText>
        </w:r>
      </w:del>
      <w:r w:rsidR="00D149B4" w:rsidRPr="00D16E24">
        <w:rPr>
          <w:rPrChange w:id="2500" w:author="Мочу Наталья Вячеславовна" w:date="2012-09-21T13:59:00Z">
            <w:rPr>
              <w:rFonts w:ascii="Calibri" w:hAnsi="Calibri"/>
              <w:position w:val="6"/>
              <w:sz w:val="28"/>
            </w:rPr>
          </w:rPrChange>
        </w:rPr>
        <w:t xml:space="preserve"> или организаци</w:t>
      </w:r>
      <w:ins w:id="2501" w:author="Мочу Наталья Вячеславовна" w:date="2012-09-21T13:58:00Z">
        <w:r w:rsidR="00D149B4" w:rsidRPr="00D16E24">
          <w:rPr>
            <w:rPrChange w:id="2502" w:author="Мочу Наталья Вячеславовна" w:date="2012-09-21T13:59:00Z">
              <w:rPr>
                <w:rFonts w:ascii="Calibri" w:hAnsi="Calibri" w:cs="Calibri"/>
                <w:szCs w:val="22"/>
              </w:rPr>
            </w:rPrChange>
          </w:rPr>
          <w:t>и</w:t>
        </w:r>
      </w:ins>
      <w:del w:id="2503" w:author="Мочу Наталья Вячеславовна" w:date="2012-09-21T13:58:00Z">
        <w:r w:rsidR="00D149B4" w:rsidRPr="00D16E24" w:rsidDel="00116749">
          <w:rPr>
            <w:rPrChange w:id="2504" w:author="Мочу Наталья Вячеславовна" w:date="2012-09-21T13:59:00Z">
              <w:rPr>
                <w:rFonts w:ascii="Calibri" w:hAnsi="Calibri"/>
                <w:position w:val="6"/>
                <w:sz w:val="28"/>
              </w:rPr>
            </w:rPrChange>
          </w:rPr>
          <w:delText>й</w:delText>
        </w:r>
      </w:del>
      <w:ins w:id="2505" w:author="Мочу Наталья Вячеславовна" w:date="2012-09-21T13:58:00Z">
        <w:r w:rsidR="00D149B4" w:rsidRPr="00D16E24">
          <w:rPr>
            <w:rPrChange w:id="2506" w:author="Мочу Наталья Вячеславовна" w:date="2012-09-21T13:59:00Z">
              <w:rPr>
                <w:rFonts w:ascii="Calibri" w:hAnsi="Calibri" w:cs="Calibri"/>
                <w:szCs w:val="22"/>
              </w:rPr>
            </w:rPrChange>
          </w:rPr>
          <w:t xml:space="preserve"> и</w:t>
        </w:r>
      </w:ins>
      <w:ins w:id="2507" w:author="Мочу Наталья Вячеславовна" w:date="2012-09-21T13:57:00Z">
        <w:r w:rsidR="00D149B4" w:rsidRPr="00D16E24">
          <w:rPr>
            <w:rPrChange w:id="2508" w:author="Мочу Наталья Вячеславовна" w:date="2012-09-21T13:59:00Z">
              <w:rPr>
                <w:rFonts w:ascii="Calibri" w:hAnsi="Calibri" w:cs="Calibri"/>
                <w:szCs w:val="22"/>
              </w:rPr>
            </w:rPrChange>
          </w:rPr>
          <w:t xml:space="preserve"> сообщить Генеральному секретарю </w:t>
        </w:r>
      </w:ins>
      <w:ins w:id="2509" w:author="Мочу Наталья Вячеславовна" w:date="2012-09-21T13:58:00Z">
        <w:r w:rsidR="00D149B4" w:rsidRPr="00D16E24">
          <w:rPr>
            <w:rPrChange w:id="2510" w:author="Мочу Наталья Вячеславовна" w:date="2012-09-21T13:59:00Z">
              <w:rPr>
                <w:rFonts w:ascii="Calibri" w:hAnsi="Calibri" w:cs="Calibri"/>
                <w:szCs w:val="22"/>
              </w:rPr>
            </w:rPrChange>
          </w:rPr>
          <w:t>их названия</w:t>
        </w:r>
      </w:ins>
      <w:r w:rsidR="00D149B4" w:rsidRPr="00D16E24">
        <w:rPr>
          <w:rPrChange w:id="2511" w:author="Мочу Наталья Вячеславовна" w:date="2012-09-21T13:59:00Z">
            <w:rPr>
              <w:rFonts w:ascii="Calibri" w:hAnsi="Calibri"/>
              <w:position w:val="6"/>
              <w:sz w:val="28"/>
            </w:rPr>
          </w:rPrChange>
        </w:rPr>
        <w:t>, опознавательны</w:t>
      </w:r>
      <w:ins w:id="2512" w:author="Мочу Наталья Вячеславовна" w:date="2012-09-21T13:58:00Z">
        <w:r w:rsidR="00D149B4" w:rsidRPr="00D16E24">
          <w:rPr>
            <w:rPrChange w:id="2513" w:author="Мочу Наталья Вячеславовна" w:date="2012-09-21T13:59:00Z">
              <w:rPr>
                <w:rFonts w:ascii="Calibri" w:hAnsi="Calibri" w:cs="Calibri"/>
                <w:szCs w:val="22"/>
              </w:rPr>
            </w:rPrChange>
          </w:rPr>
          <w:t>е</w:t>
        </w:r>
      </w:ins>
      <w:del w:id="2514" w:author="Мочу Наталья Вячеславовна" w:date="2012-09-21T13:58:00Z">
        <w:r w:rsidR="00D149B4" w:rsidRPr="00D16E24" w:rsidDel="00116749">
          <w:rPr>
            <w:rPrChange w:id="2515" w:author="Мочу Наталья Вячеславовна" w:date="2012-09-21T13:59:00Z">
              <w:rPr>
                <w:rFonts w:ascii="Calibri" w:hAnsi="Calibri"/>
                <w:position w:val="6"/>
                <w:sz w:val="28"/>
              </w:rPr>
            </w:rPrChange>
          </w:rPr>
          <w:delText>й</w:delText>
        </w:r>
      </w:del>
      <w:r w:rsidR="00D149B4" w:rsidRPr="00D16E24">
        <w:rPr>
          <w:rPrChange w:id="2516" w:author="Мочу Наталья Вячеславовна" w:date="2012-09-21T13:59:00Z">
            <w:rPr>
              <w:rFonts w:ascii="Calibri" w:hAnsi="Calibri"/>
              <w:position w:val="6"/>
              <w:sz w:val="28"/>
            </w:rPr>
          </w:rPrChange>
        </w:rPr>
        <w:t xml:space="preserve"> код</w:t>
      </w:r>
      <w:ins w:id="2517" w:author="Мочу Наталья Вячеславовна" w:date="2012-09-21T13:58:00Z">
        <w:r w:rsidR="00D149B4" w:rsidRPr="00D16E24">
          <w:rPr>
            <w:rPrChange w:id="2518" w:author="Мочу Наталья Вячеславовна" w:date="2012-09-21T13:59:00Z">
              <w:rPr>
                <w:rFonts w:ascii="Calibri" w:hAnsi="Calibri" w:cs="Calibri"/>
                <w:szCs w:val="22"/>
              </w:rPr>
            </w:rPrChange>
          </w:rPr>
          <w:t>ы</w:t>
        </w:r>
      </w:ins>
      <w:r w:rsidR="00D149B4" w:rsidRPr="00D16E24">
        <w:rPr>
          <w:rPrChange w:id="2519" w:author="Мочу Наталья Вячеславовна" w:date="2012-09-21T13:59:00Z">
            <w:rPr>
              <w:rFonts w:ascii="Calibri" w:hAnsi="Calibri"/>
              <w:position w:val="6"/>
              <w:sz w:val="28"/>
            </w:rPr>
          </w:rPrChange>
        </w:rPr>
        <w:t xml:space="preserve"> и адрес</w:t>
      </w:r>
      <w:ins w:id="2520" w:author="Мочу Наталья Вячеславовна" w:date="2012-09-21T13:58:00Z">
        <w:r w:rsidR="00D149B4" w:rsidRPr="00D16E24">
          <w:rPr>
            <w:rPrChange w:id="2521" w:author="Мочу Наталья Вячеславовна" w:date="2012-09-21T13:59:00Z">
              <w:rPr>
                <w:rFonts w:ascii="Calibri" w:hAnsi="Calibri" w:cs="Calibri"/>
                <w:szCs w:val="22"/>
              </w:rPr>
            </w:rPrChange>
          </w:rPr>
          <w:t>а</w:t>
        </w:r>
      </w:ins>
      <w:r w:rsidR="00D149B4" w:rsidRPr="00D16E24">
        <w:rPr>
          <w:rPrChange w:id="2522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для их включения </w:t>
      </w:r>
      <w:r w:rsidR="00D149B4" w:rsidRPr="00D16E24">
        <w:t xml:space="preserve">в </w:t>
      </w:r>
      <w:r w:rsidR="00D149B4" w:rsidRPr="00D16E24">
        <w:rPr>
          <w:rPrChange w:id="2523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"Список судовых станций"; </w:t>
      </w:r>
      <w:ins w:id="2524" w:author="Мочу Наталья Вячеславовна" w:date="2012-09-21T13:58:00Z">
        <w:r w:rsidR="00D149B4" w:rsidRPr="00D16E24">
          <w:rPr>
            <w:rPrChange w:id="2525" w:author="Мочу Наталья Вячеславовна" w:date="2012-09-21T13:59:00Z">
              <w:rPr>
                <w:rFonts w:ascii="Calibri" w:hAnsi="Calibri" w:cs="Calibri"/>
                <w:szCs w:val="22"/>
              </w:rPr>
            </w:rPrChange>
          </w:rPr>
          <w:t xml:space="preserve">число таких </w:t>
        </w:r>
        <w:r w:rsidR="00D149B4" w:rsidRPr="00D16E24">
          <w:rPr>
            <w:rPrChange w:id="2526" w:author="Мочу Наталья Вячеславовна" w:date="2012-09-21T13:59:00Z">
              <w:rPr>
                <w:rFonts w:ascii="Calibri" w:hAnsi="Calibri" w:cs="Calibri"/>
                <w:szCs w:val="22"/>
              </w:rPr>
            </w:rPrChange>
          </w:rPr>
          <w:lastRenderedPageBreak/>
          <w:t>названи</w:t>
        </w:r>
      </w:ins>
      <w:ins w:id="2527" w:author="Мочу Наталья Вячеславовна" w:date="2012-09-21T13:59:00Z">
        <w:r w:rsidR="00D149B4" w:rsidRPr="00D16E24">
          <w:rPr>
            <w:rPrChange w:id="2528" w:author="Мочу Наталья Вячеславовна" w:date="2012-09-21T13:59:00Z">
              <w:rPr>
                <w:rFonts w:ascii="Calibri" w:hAnsi="Calibri" w:cs="Calibri"/>
                <w:szCs w:val="22"/>
              </w:rPr>
            </w:rPrChange>
          </w:rPr>
          <w:t>й</w:t>
        </w:r>
      </w:ins>
      <w:ins w:id="2529" w:author="Мочу Наталья Вячеславовна" w:date="2012-09-21T13:58:00Z">
        <w:r w:rsidR="00D149B4" w:rsidRPr="00D16E24">
          <w:rPr>
            <w:rPrChange w:id="2530" w:author="Мочу Наталья Вячеславовна" w:date="2012-09-21T13:59:00Z">
              <w:rPr>
                <w:rFonts w:ascii="Calibri" w:hAnsi="Calibri" w:cs="Calibri"/>
                <w:szCs w:val="22"/>
              </w:rPr>
            </w:rPrChange>
          </w:rPr>
          <w:t xml:space="preserve"> и адресов </w:t>
        </w:r>
      </w:ins>
      <w:ins w:id="2531" w:author="Мочу Наталья Вячеславовна" w:date="2012-09-21T13:59:00Z">
        <w:r w:rsidR="00D149B4" w:rsidRPr="00D16E24">
          <w:rPr>
            <w:rPrChange w:id="2532" w:author="Мочу Наталья Вячеславовна" w:date="2012-09-21T13:59:00Z">
              <w:rPr>
                <w:rFonts w:ascii="Calibri" w:hAnsi="Calibri" w:cs="Calibri"/>
                <w:szCs w:val="22"/>
              </w:rPr>
            </w:rPrChange>
          </w:rPr>
          <w:t>должно быть ограничено</w:t>
        </w:r>
        <w:r w:rsidR="00D149B4" w:rsidRPr="00D16E24">
          <w:t xml:space="preserve"> </w:t>
        </w:r>
      </w:ins>
      <w:r w:rsidR="00D149B4" w:rsidRPr="00D16E24">
        <w:rPr>
          <w:rPrChange w:id="2533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с учетом соответствующих Рекомендаций </w:t>
      </w:r>
      <w:del w:id="2534" w:author="Эксперт" w:date="2012-03-29T16:51:00Z">
        <w:r w:rsidR="00D149B4" w:rsidRPr="00D16E24">
          <w:rPr>
            <w:rPrChange w:id="2535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>МККТТ</w:delText>
        </w:r>
      </w:del>
      <w:ins w:id="2536" w:author="Эксперт" w:date="2012-03-29T16:51:00Z">
        <w:r w:rsidR="00D149B4" w:rsidRPr="00D16E24">
          <w:rPr>
            <w:rPrChange w:id="2537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МСЭ</w:t>
        </w:r>
      </w:ins>
      <w:ins w:id="2538" w:author="Мочу Наталья Вячеславовна" w:date="2012-09-21T13:59:00Z">
        <w:r w:rsidR="00D149B4" w:rsidRPr="00D16E24">
          <w:t>-Т</w:t>
        </w:r>
      </w:ins>
      <w:del w:id="2539" w:author="Мочу Наталья Вячеславовна" w:date="2012-09-21T13:59:00Z">
        <w:r w:rsidR="00D149B4" w:rsidRPr="00D16E24" w:rsidDel="00116749">
          <w:rPr>
            <w:rPrChange w:id="2540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 xml:space="preserve"> </w:delText>
        </w:r>
        <w:r w:rsidR="00D149B4" w:rsidRPr="00D16E24" w:rsidDel="00116749">
          <w:rPr>
            <w:rPrChange w:id="2541" w:author="Мочу Наталья Вячеславовна" w:date="2012-09-21T13:59:00Z">
              <w:rPr>
                <w:rFonts w:ascii="Calibri" w:hAnsi="Calibri"/>
                <w:position w:val="6"/>
                <w:sz w:val="28"/>
              </w:rPr>
            </w:rPrChange>
          </w:rPr>
          <w:delText>число таких названий и адресов должно быть ограничено</w:delText>
        </w:r>
      </w:del>
      <w:r w:rsidR="00D149B4" w:rsidRPr="00D16E24">
        <w:rPr>
          <w:rPrChange w:id="2542" w:author="Мочу Наталья Вячеславовна" w:date="2012-09-21T13:59:00Z">
            <w:rPr>
              <w:rFonts w:ascii="Calibri" w:hAnsi="Calibri"/>
              <w:position w:val="6"/>
              <w:sz w:val="28"/>
            </w:rPr>
          </w:rPrChange>
        </w:rPr>
        <w:t>.</w:t>
      </w:r>
    </w:p>
    <w:p w:rsidR="00922217" w:rsidRPr="006F6D18" w:rsidRDefault="00922217" w:rsidP="00922217">
      <w:pPr>
        <w:pStyle w:val="Reasons"/>
      </w:pPr>
    </w:p>
    <w:p w:rsidR="00311A94" w:rsidRPr="00D16E24" w:rsidRDefault="00311A94" w:rsidP="005641FF">
      <w:pPr>
        <w:pStyle w:val="Heading1"/>
      </w:pPr>
      <w:r w:rsidRPr="00D16E24">
        <w:rPr>
          <w:rStyle w:val="Artdef"/>
          <w:b/>
          <w:szCs w:val="26"/>
        </w:rPr>
        <w:t>2/11</w:t>
      </w:r>
      <w:r w:rsidRPr="00D16E24">
        <w:tab/>
        <w:t>3</w:t>
      </w:r>
      <w:r w:rsidRPr="00D16E24">
        <w:tab/>
        <w:t>Выставление счетов</w:t>
      </w:r>
    </w:p>
    <w:p w:rsidR="00A24787" w:rsidRPr="00D16E24" w:rsidRDefault="00A24787" w:rsidP="00A24787">
      <w:pPr>
        <w:pStyle w:val="Proposal"/>
      </w:pPr>
      <w:r w:rsidRPr="00D16E24">
        <w:rPr>
          <w:b/>
        </w:rPr>
        <w:t>MOD</w:t>
      </w:r>
      <w:r w:rsidRPr="00D16E24">
        <w:tab/>
        <w:t>RCC/14A1/150</w:t>
      </w:r>
    </w:p>
    <w:p w:rsidR="00311A94" w:rsidRPr="006F6D18" w:rsidRDefault="00311A94" w:rsidP="00D149B4">
      <w:r w:rsidRPr="00D16E24">
        <w:rPr>
          <w:rStyle w:val="Artdef"/>
        </w:rPr>
        <w:t>2/12</w:t>
      </w:r>
      <w:r w:rsidRPr="00D16E24">
        <w:tab/>
        <w:t>3.1</w:t>
      </w:r>
      <w:r w:rsidRPr="00D16E24">
        <w:tab/>
      </w:r>
      <w:ins w:id="2543" w:author="Мочу Наталья Вячеславовна" w:date="2012-09-21T14:00:00Z">
        <w:r w:rsidR="00D149B4" w:rsidRPr="00D16E24">
          <w:rPr>
            <w:rPrChange w:id="2544" w:author="Мочу Наталья Вячеславовна" w:date="2012-09-21T14:00:00Z">
              <w:rPr>
                <w:rFonts w:ascii="Calibri" w:hAnsi="Calibri" w:cs="Calibri"/>
                <w:szCs w:val="22"/>
              </w:rPr>
            </w:rPrChange>
          </w:rPr>
          <w:t>В принципе</w:t>
        </w:r>
      </w:ins>
      <w:del w:id="2545" w:author="Мочу Наталья Вячеславовна" w:date="2012-09-21T14:00:00Z">
        <w:r w:rsidR="00D149B4" w:rsidRPr="00D16E24" w:rsidDel="00002F92">
          <w:rPr>
            <w:rPrChange w:id="2546" w:author="Мочу Наталья Вячеславовна" w:date="2012-09-21T14:00:00Z">
              <w:rPr>
                <w:rFonts w:ascii="Calibri" w:hAnsi="Calibri"/>
                <w:position w:val="6"/>
                <w:sz w:val="16"/>
              </w:rPr>
            </w:rPrChange>
          </w:rPr>
          <w:delText>Как правило</w:delText>
        </w:r>
      </w:del>
      <w:r w:rsidR="00D149B4" w:rsidRPr="00D16E24">
        <w:rPr>
          <w:rPrChange w:id="2547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, </w:t>
      </w:r>
      <w:r w:rsidR="00D149B4" w:rsidRPr="00D16E24">
        <w:t xml:space="preserve">счет </w:t>
      </w:r>
      <w:ins w:id="2548" w:author="Мочу Наталья Вячеславовна" w:date="2012-09-21T14:00:00Z">
        <w:r w:rsidR="00D149B4" w:rsidRPr="00D16E24">
          <w:rPr>
            <w:rPrChange w:id="2549" w:author="Мочу Наталья Вячеславовна" w:date="2012-09-21T14:00:00Z">
              <w:rPr>
                <w:rFonts w:ascii="Calibri" w:hAnsi="Calibri" w:cs="Calibri"/>
                <w:szCs w:val="22"/>
              </w:rPr>
            </w:rPrChange>
          </w:rPr>
          <w:t>должен</w:t>
        </w:r>
        <w:r w:rsidR="00D149B4" w:rsidRPr="00D16E24">
          <w:t xml:space="preserve"> </w:t>
        </w:r>
      </w:ins>
      <w:r w:rsidR="00D149B4" w:rsidRPr="00D16E24">
        <w:rPr>
          <w:rPrChange w:id="2550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считается </w:t>
      </w:r>
      <w:del w:id="2551" w:author="Dee" w:date="2012-04-06T08:18:00Z">
        <w:r w:rsidR="00D149B4" w:rsidRPr="00D16E24">
          <w:rPr>
            <w:rPrChange w:id="2552" w:author="Мочу Наталья Вячеславовна" w:date="2012-09-21T14:01:00Z">
              <w:rPr>
                <w:rFonts w:ascii="Calibri" w:hAnsi="Calibri"/>
                <w:position w:val="6"/>
                <w:sz w:val="28"/>
              </w:rPr>
            </w:rPrChange>
          </w:rPr>
          <w:delText xml:space="preserve">акцептированным </w:delText>
        </w:r>
      </w:del>
      <w:ins w:id="2553" w:author="Dee" w:date="2012-04-06T08:18:00Z">
        <w:r w:rsidR="00D149B4" w:rsidRPr="00D16E24">
          <w:rPr>
            <w:rPrChange w:id="2554" w:author="Мочу Наталья Вячеславовна" w:date="2012-09-21T14:01:00Z">
              <w:rPr>
                <w:rFonts w:ascii="Calibri" w:hAnsi="Calibri"/>
                <w:position w:val="6"/>
                <w:sz w:val="28"/>
              </w:rPr>
            </w:rPrChange>
          </w:rPr>
          <w:t>принятым</w:t>
        </w:r>
        <w:r w:rsidR="00D149B4" w:rsidRPr="00D16E24">
          <w:rPr>
            <w:rPrChange w:id="2555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t xml:space="preserve"> </w:t>
        </w:r>
      </w:ins>
      <w:r w:rsidR="00D149B4" w:rsidRPr="00D16E24">
        <w:rPr>
          <w:rPrChange w:id="2556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без </w:t>
      </w:r>
      <w:ins w:id="2557" w:author="Мочу Наталья Вячеславовна" w:date="2012-09-21T14:01:00Z">
        <w:r w:rsidR="00D149B4" w:rsidRPr="00D16E24">
          <w:rPr>
            <w:rPrChange w:id="2558" w:author="Мочу Наталья Вячеславовна" w:date="2012-09-21T14:01:00Z">
              <w:rPr>
                <w:rFonts w:ascii="Calibri" w:hAnsi="Calibri" w:cs="Calibri"/>
                <w:szCs w:val="22"/>
              </w:rPr>
            </w:rPrChange>
          </w:rPr>
          <w:t>необходимости</w:t>
        </w:r>
        <w:r w:rsidR="00D149B4" w:rsidRPr="00D16E24">
          <w:t xml:space="preserve"> </w:t>
        </w:r>
      </w:ins>
      <w:r w:rsidR="00D149B4" w:rsidRPr="00D16E24">
        <w:rPr>
          <w:rPrChange w:id="2559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особого об этом уведомления</w:t>
      </w:r>
      <w:r w:rsidR="00D149B4" w:rsidRPr="00D16E24">
        <w:t xml:space="preserve"> </w:t>
      </w:r>
      <w:ins w:id="2560" w:author="Dee" w:date="2012-04-06T08:18:00Z">
        <w:r w:rsidR="00D149B4" w:rsidRPr="00D16E24">
          <w:rPr>
            <w:rPrChange w:id="2561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t>расчетной организации</w:t>
        </w:r>
      </w:ins>
      <w:ins w:id="2562" w:author="Мочу Наталья Вячеславовна" w:date="2012-09-21T14:02:00Z">
        <w:r w:rsidR="00D149B4" w:rsidRPr="00D16E24">
          <w:t xml:space="preserve">, </w:t>
        </w:r>
      </w:ins>
      <w:r w:rsidR="00D149B4" w:rsidRPr="00D16E24">
        <w:t xml:space="preserve">направившей его </w:t>
      </w:r>
      <w:ins w:id="2563" w:author="Dee" w:date="2012-04-06T08:18:00Z">
        <w:r w:rsidR="00D149B4" w:rsidRPr="00D16E24">
          <w:rPr>
            <w:rPrChange w:id="2564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t>в адрес администрации</w:t>
        </w:r>
      </w:ins>
      <w:del w:id="2565" w:author="Dee" w:date="2012-04-06T08:18:00Z">
        <w:r w:rsidR="00D149B4" w:rsidRPr="00D16E24">
          <w:rPr>
            <w:rPrChange w:id="2566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расчетной организации</w:delText>
        </w:r>
      </w:del>
      <w:r w:rsidR="00D149B4" w:rsidRPr="00D16E24">
        <w:rPr>
          <w:rPrChange w:id="2567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.</w:t>
      </w:r>
    </w:p>
    <w:p w:rsidR="00922217" w:rsidRPr="006F6D18" w:rsidRDefault="00922217" w:rsidP="00922217">
      <w:pPr>
        <w:pStyle w:val="Reasons"/>
      </w:pPr>
    </w:p>
    <w:p w:rsidR="00A24787" w:rsidRPr="00D16E24" w:rsidRDefault="00A24787" w:rsidP="00A24787">
      <w:pPr>
        <w:pStyle w:val="Proposal"/>
      </w:pPr>
      <w:r w:rsidRPr="00D16E24">
        <w:rPr>
          <w:b/>
        </w:rPr>
        <w:t>MOD</w:t>
      </w:r>
      <w:r w:rsidRPr="00D16E24">
        <w:tab/>
        <w:t>RCC/14A1/151</w:t>
      </w:r>
    </w:p>
    <w:p w:rsidR="00311A94" w:rsidRPr="006F6D18" w:rsidRDefault="00311A94" w:rsidP="00D149B4">
      <w:r w:rsidRPr="00D16E24">
        <w:rPr>
          <w:rStyle w:val="Artdef"/>
        </w:rPr>
        <w:t>2/13</w:t>
      </w:r>
      <w:r w:rsidRPr="00D16E24">
        <w:tab/>
        <w:t>3.2</w:t>
      </w:r>
      <w:r w:rsidRPr="00D16E24">
        <w:tab/>
        <w:t>Однако любая расчетная организация имеет право опротестовать данные счета в течение шести календарных месяцев с даты отправки этого счета</w:t>
      </w:r>
      <w:ins w:id="2568" w:author="Dee" w:date="2012-04-06T08:20:00Z">
        <w:r w:rsidR="00D149B4" w:rsidRPr="00D16E24">
          <w:rPr>
            <w:rPrChange w:id="2569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, даже если счет уже был оплачен</w:t>
        </w:r>
      </w:ins>
      <w:r w:rsidR="00D149B4" w:rsidRPr="00D16E24">
        <w:rPr>
          <w:rPrChange w:id="2570" w:author="Мочу Наталья Вячеславовна" w:date="2012-07-24T09:51:00Z">
            <w:rPr>
              <w:rFonts w:ascii="Calibri" w:hAnsi="Calibri"/>
              <w:position w:val="6"/>
              <w:sz w:val="28"/>
              <w:szCs w:val="28"/>
            </w:rPr>
          </w:rPrChange>
        </w:rPr>
        <w:t>.</w:t>
      </w:r>
    </w:p>
    <w:p w:rsidR="00922217" w:rsidRPr="006F6D18" w:rsidRDefault="00922217" w:rsidP="00922217">
      <w:pPr>
        <w:pStyle w:val="Reasons"/>
      </w:pPr>
    </w:p>
    <w:p w:rsidR="00311A94" w:rsidRPr="00D16E24" w:rsidRDefault="00311A94" w:rsidP="005641FF">
      <w:pPr>
        <w:pStyle w:val="Heading1"/>
      </w:pPr>
      <w:r w:rsidRPr="00D16E24">
        <w:rPr>
          <w:rStyle w:val="Artdef"/>
          <w:b/>
          <w:szCs w:val="26"/>
        </w:rPr>
        <w:t>2/14</w:t>
      </w:r>
      <w:r w:rsidRPr="00D16E24">
        <w:tab/>
        <w:t>4</w:t>
      </w:r>
      <w:r w:rsidRPr="00D16E24">
        <w:tab/>
        <w:t>Оплата сальдо по счетам</w:t>
      </w:r>
    </w:p>
    <w:p w:rsidR="0050236A" w:rsidRPr="00D16E24" w:rsidRDefault="00137E9D" w:rsidP="0050236A">
      <w:pPr>
        <w:pStyle w:val="Proposal"/>
      </w:pPr>
      <w:r>
        <w:rPr>
          <w:b/>
          <w:lang w:val="en-US"/>
        </w:rPr>
        <w:t>(</w:t>
      </w:r>
      <w:r w:rsidR="0050236A" w:rsidRPr="00D16E24">
        <w:rPr>
          <w:b/>
        </w:rPr>
        <w:t>MOD</w:t>
      </w:r>
      <w:r>
        <w:rPr>
          <w:b/>
          <w:lang w:val="en-US"/>
        </w:rPr>
        <w:t>)</w:t>
      </w:r>
      <w:r w:rsidR="0050236A" w:rsidRPr="00D16E24">
        <w:tab/>
        <w:t>RCC/14A1/152</w:t>
      </w:r>
    </w:p>
    <w:p w:rsidR="00311A94" w:rsidRPr="006F6D18" w:rsidRDefault="00311A94">
      <w:r w:rsidRPr="00D16E24">
        <w:rPr>
          <w:rStyle w:val="Artdef"/>
        </w:rPr>
        <w:t>2/15</w:t>
      </w:r>
      <w:r w:rsidRPr="00D16E24">
        <w:tab/>
        <w:t>4.1</w:t>
      </w:r>
      <w:r w:rsidRPr="00D16E24">
        <w:tab/>
      </w:r>
      <w:r w:rsidR="00D149B4" w:rsidRPr="00D16E24">
        <w:rPr>
          <w:rPrChange w:id="2571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 xml:space="preserve">Все счета </w:t>
      </w:r>
      <w:ins w:id="2572" w:author="Мочу Наталья Вячеславовна" w:date="2012-09-21T14:05:00Z">
        <w:r w:rsidR="00D149B4" w:rsidRPr="00D16E24">
          <w:rPr>
            <w:rPrChange w:id="2573" w:author="Мочу Наталья Вячеславовна" w:date="2012-09-21T14:06:00Z">
              <w:rPr>
                <w:rFonts w:ascii="Calibri" w:hAnsi="Calibri" w:cs="Calibri"/>
                <w:szCs w:val="22"/>
              </w:rPr>
            </w:rPrChange>
          </w:rPr>
          <w:t xml:space="preserve">за </w:t>
        </w:r>
      </w:ins>
      <w:r w:rsidR="00D149B4" w:rsidRPr="00D16E24">
        <w:rPr>
          <w:rPrChange w:id="2574" w:author="Мочу Наталья Вячеславовна" w:date="2012-09-21T14:06:00Z">
            <w:rPr>
              <w:rFonts w:ascii="Calibri" w:hAnsi="Calibri"/>
              <w:position w:val="6"/>
              <w:sz w:val="28"/>
            </w:rPr>
          </w:rPrChange>
        </w:rPr>
        <w:t>международн</w:t>
      </w:r>
      <w:ins w:id="2575" w:author="Мочу Наталья Вячеславовна" w:date="2012-09-21T14:05:00Z">
        <w:r w:rsidR="00D149B4" w:rsidRPr="00D16E24">
          <w:rPr>
            <w:rPrChange w:id="2576" w:author="Мочу Наталья Вячеславовна" w:date="2012-09-21T14:06:00Z">
              <w:rPr>
                <w:rFonts w:ascii="Calibri" w:hAnsi="Calibri" w:cs="Calibri"/>
                <w:szCs w:val="22"/>
              </w:rPr>
            </w:rPrChange>
          </w:rPr>
          <w:t>ую</w:t>
        </w:r>
      </w:ins>
      <w:del w:id="2577" w:author="Мочу Наталья Вячеславовна" w:date="2012-09-21T14:05:00Z">
        <w:r w:rsidR="00D149B4" w:rsidRPr="00D16E24" w:rsidDel="00002F92">
          <w:rPr>
            <w:rPrChange w:id="2578" w:author="Мочу Наталья Вячеславовна" w:date="2012-09-21T14:06:00Z">
              <w:rPr>
                <w:rFonts w:ascii="Calibri" w:hAnsi="Calibri"/>
                <w:position w:val="6"/>
                <w:sz w:val="28"/>
              </w:rPr>
            </w:rPrChange>
          </w:rPr>
          <w:delText>ой</w:delText>
        </w:r>
      </w:del>
      <w:r w:rsidR="00D149B4" w:rsidRPr="00D16E24">
        <w:rPr>
          <w:rPrChange w:id="2579" w:author="Мочу Наталья Вячеславовна" w:date="2012-09-21T14:06:00Z">
            <w:rPr>
              <w:rFonts w:ascii="Calibri" w:hAnsi="Calibri"/>
              <w:position w:val="6"/>
              <w:sz w:val="28"/>
            </w:rPr>
          </w:rPrChange>
        </w:rPr>
        <w:t xml:space="preserve"> морск</w:t>
      </w:r>
      <w:ins w:id="2580" w:author="Мочу Наталья Вячеславовна" w:date="2012-09-21T14:05:00Z">
        <w:r w:rsidR="00D149B4" w:rsidRPr="00D16E24">
          <w:rPr>
            <w:rPrChange w:id="2581" w:author="Мочу Наталья Вячеславовна" w:date="2012-09-21T14:06:00Z">
              <w:rPr>
                <w:rFonts w:ascii="Calibri" w:hAnsi="Calibri" w:cs="Calibri"/>
                <w:szCs w:val="22"/>
              </w:rPr>
            </w:rPrChange>
          </w:rPr>
          <w:t>ую</w:t>
        </w:r>
      </w:ins>
      <w:del w:id="2582" w:author="Мочу Наталья Вячеславовна" w:date="2012-09-21T14:05:00Z">
        <w:r w:rsidR="00D149B4" w:rsidRPr="00D16E24" w:rsidDel="00002F92">
          <w:rPr>
            <w:rPrChange w:id="2583" w:author="Мочу Наталья Вячеславовна" w:date="2012-09-21T14:06:00Z">
              <w:rPr>
                <w:rFonts w:ascii="Calibri" w:hAnsi="Calibri"/>
                <w:position w:val="6"/>
                <w:sz w:val="28"/>
              </w:rPr>
            </w:rPrChange>
          </w:rPr>
          <w:delText>ой</w:delText>
        </w:r>
      </w:del>
      <w:r w:rsidR="00D149B4" w:rsidRPr="00D16E24">
        <w:rPr>
          <w:rPrChange w:id="2584" w:author="Мочу Наталья Вячеславовна" w:date="2012-09-21T14:06:00Z">
            <w:rPr>
              <w:rFonts w:ascii="Calibri" w:hAnsi="Calibri"/>
              <w:position w:val="6"/>
              <w:sz w:val="28"/>
            </w:rPr>
          </w:rPrChange>
        </w:rPr>
        <w:t xml:space="preserve"> электросвяз</w:t>
      </w:r>
      <w:ins w:id="2585" w:author="Мочу Наталья Вячеславовна" w:date="2012-09-21T14:05:00Z">
        <w:r w:rsidR="00D149B4" w:rsidRPr="00D16E24">
          <w:rPr>
            <w:rPrChange w:id="2586" w:author="Мочу Наталья Вячеславовна" w:date="2012-09-21T14:06:00Z">
              <w:rPr>
                <w:rFonts w:ascii="Calibri" w:hAnsi="Calibri" w:cs="Calibri"/>
                <w:szCs w:val="22"/>
              </w:rPr>
            </w:rPrChange>
          </w:rPr>
          <w:t>ь</w:t>
        </w:r>
      </w:ins>
      <w:del w:id="2587" w:author="Мочу Наталья Вячеславовна" w:date="2012-09-21T14:05:00Z">
        <w:r w:rsidR="00D149B4" w:rsidRPr="00D16E24" w:rsidDel="00002F92">
          <w:rPr>
            <w:rPrChange w:id="2588" w:author="Мочу Наталья Вячеславовна" w:date="2012-09-21T14:06:00Z">
              <w:rPr>
                <w:rFonts w:ascii="Calibri" w:hAnsi="Calibri"/>
                <w:position w:val="6"/>
                <w:sz w:val="28"/>
              </w:rPr>
            </w:rPrChange>
          </w:rPr>
          <w:delText>и</w:delText>
        </w:r>
      </w:del>
      <w:r w:rsidR="00D149B4" w:rsidRPr="00D16E24">
        <w:rPr>
          <w:rPrChange w:id="2589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должны оплачиваться расчетной организацией без промедления и, в</w:t>
      </w:r>
      <w:ins w:id="2590" w:author="Мочу Наталья Вячеславовна" w:date="2012-09-21T14:05:00Z">
        <w:r w:rsidR="00D149B4" w:rsidRPr="00D16E24">
          <w:t xml:space="preserve"> </w:t>
        </w:r>
        <w:r w:rsidR="00D149B4" w:rsidRPr="00D16E24">
          <w:rPr>
            <w:rPrChange w:id="2591" w:author="Мочу Наталья Вячеславовна" w:date="2012-09-21T14:06:00Z">
              <w:rPr>
                <w:rFonts w:ascii="Calibri" w:hAnsi="Calibri" w:cs="Calibri"/>
                <w:szCs w:val="22"/>
              </w:rPr>
            </w:rPrChange>
          </w:rPr>
          <w:t xml:space="preserve">любом </w:t>
        </w:r>
      </w:ins>
      <w:del w:id="2592" w:author="Мочу Наталья Вячеславовна" w:date="2012-09-21T14:05:00Z">
        <w:r w:rsidR="00D149B4" w:rsidRPr="00D16E24" w:rsidDel="00002F92">
          <w:rPr>
            <w:rPrChange w:id="2593" w:author="Мочу Наталья Вячеславовна" w:date="2012-09-21T14:06:00Z">
              <w:rPr>
                <w:rFonts w:ascii="Calibri" w:hAnsi="Calibri"/>
                <w:position w:val="6"/>
                <w:sz w:val="28"/>
              </w:rPr>
            </w:rPrChange>
          </w:rPr>
          <w:delText>о всяком</w:delText>
        </w:r>
        <w:r w:rsidR="00D149B4" w:rsidRPr="00D16E24" w:rsidDel="00002F92">
          <w:rPr>
            <w:rPrChange w:id="2594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 xml:space="preserve"> </w:delText>
        </w:r>
      </w:del>
      <w:r w:rsidR="00D149B4" w:rsidRPr="00D16E24">
        <w:rPr>
          <w:rPrChange w:id="2595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случае, не позднее шести календарных месяцев с даты отправки счета, если только оплата </w:t>
      </w:r>
      <w:del w:id="2596" w:author="Мочу Наталья Вячеславовна" w:date="2012-09-21T14:06:00Z">
        <w:r w:rsidR="00D149B4" w:rsidRPr="00D16E24" w:rsidDel="00002F92">
          <w:rPr>
            <w:rPrChange w:id="2597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по</w:delText>
        </w:r>
      </w:del>
      <w:del w:id="2598" w:author="komissar" w:date="2012-10-04T15:06:00Z">
        <w:r w:rsidR="00643616" w:rsidRPr="00D16E24" w:rsidDel="00643616">
          <w:delText xml:space="preserve"> счетам</w:delText>
        </w:r>
      </w:del>
      <w:ins w:id="2599" w:author="Эксперт" w:date="2012-03-29T16:51:00Z">
        <w:r w:rsidR="00D149B4" w:rsidRPr="00D16E24">
          <w:rPr>
            <w:rPrChange w:id="2600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счет</w:t>
        </w:r>
      </w:ins>
      <w:ins w:id="2601" w:author="Мочу Наталья Вячеславовна" w:date="2012-09-21T14:06:00Z">
        <w:r w:rsidR="00D149B4" w:rsidRPr="00D16E24">
          <w:t>ов</w:t>
        </w:r>
      </w:ins>
      <w:r w:rsidR="00D149B4" w:rsidRPr="00D16E24">
        <w:rPr>
          <w:rPrChange w:id="2602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не </w:t>
      </w:r>
      <w:ins w:id="2603" w:author="Мочу Наталья Вячеславовна" w:date="2012-09-21T14:06:00Z">
        <w:r w:rsidR="00D149B4" w:rsidRPr="00D16E24">
          <w:rPr>
            <w:rPrChange w:id="2604" w:author="Мочу Наталья Вячеславовна" w:date="2012-09-21T14:06:00Z">
              <w:rPr>
                <w:rFonts w:ascii="Calibri" w:hAnsi="Calibri" w:cs="Calibri"/>
                <w:szCs w:val="22"/>
              </w:rPr>
            </w:rPrChange>
          </w:rPr>
          <w:t xml:space="preserve">осуществляется </w:t>
        </w:r>
      </w:ins>
      <w:del w:id="2605" w:author="Мочу Наталья Вячеславовна" w:date="2012-09-21T14:06:00Z">
        <w:r w:rsidR="00D149B4" w:rsidRPr="00D16E24" w:rsidDel="00002F92">
          <w:rPr>
            <w:rPrChange w:id="2606" w:author="Мочу Наталья Вячеславовна" w:date="2012-09-21T14:06:00Z">
              <w:rPr>
                <w:rFonts w:ascii="Calibri" w:hAnsi="Calibri"/>
                <w:position w:val="6"/>
                <w:sz w:val="28"/>
              </w:rPr>
            </w:rPrChange>
          </w:rPr>
          <w:delText>ведется</w:delText>
        </w:r>
        <w:r w:rsidR="00D149B4" w:rsidRPr="00D16E24" w:rsidDel="00002F92">
          <w:rPr>
            <w:rPrChange w:id="2607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 xml:space="preserve"> </w:delText>
        </w:r>
      </w:del>
      <w:r w:rsidR="00D149B4" w:rsidRPr="00D16E24">
        <w:rPr>
          <w:rPrChange w:id="2608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в соответствии с </w:t>
      </w:r>
      <w:del w:id="2609" w:author="Мочу Наталья Вячеславовна" w:date="2012-09-21T14:06:00Z">
        <w:r w:rsidR="00D149B4" w:rsidRPr="00D16E24" w:rsidDel="00002F92">
          <w:rPr>
            <w:rPrChange w:id="2610" w:author="Мочу Наталья Вячеславовна" w:date="2012-09-21T14:07:00Z">
              <w:rPr>
                <w:rFonts w:ascii="Calibri" w:hAnsi="Calibri"/>
                <w:position w:val="6"/>
                <w:sz w:val="28"/>
              </w:rPr>
            </w:rPrChange>
          </w:rPr>
          <w:delText>положениями приведенного ниже</w:delText>
        </w:r>
        <w:r w:rsidR="00D149B4" w:rsidRPr="00D16E24" w:rsidDel="00002F92">
          <w:rPr>
            <w:rPrChange w:id="2611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 xml:space="preserve"> </w:delText>
        </w:r>
      </w:del>
      <w:r w:rsidR="00D149B4" w:rsidRPr="00D16E24">
        <w:rPr>
          <w:rPrChange w:id="2612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п.</w:t>
      </w:r>
      <w:r w:rsidR="00D149B4" w:rsidRPr="00D16E24">
        <w:t> </w:t>
      </w:r>
      <w:r w:rsidR="00D149B4" w:rsidRPr="00D16E24">
        <w:rPr>
          <w:rPrChange w:id="2613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4.3</w:t>
      </w:r>
      <w:ins w:id="2614" w:author="komissar" w:date="2012-10-04T14:46:00Z">
        <w:r w:rsidR="00D149B4" w:rsidRPr="00D16E24">
          <w:t>,</w:t>
        </w:r>
      </w:ins>
      <w:ins w:id="2615" w:author="Мочу Наталья Вячеславовна" w:date="2012-09-21T14:06:00Z">
        <w:r w:rsidR="00D149B4" w:rsidRPr="00D16E24">
          <w:t xml:space="preserve"> </w:t>
        </w:r>
        <w:r w:rsidR="00D149B4" w:rsidRPr="00D16E24">
          <w:rPr>
            <w:rPrChange w:id="2616" w:author="Мочу Наталья Вячеславовна" w:date="2012-09-21T14:06:00Z">
              <w:rPr>
                <w:rFonts w:ascii="Calibri" w:hAnsi="Calibri" w:cs="Calibri"/>
                <w:szCs w:val="22"/>
              </w:rPr>
            </w:rPrChange>
          </w:rPr>
          <w:t>ниже</w:t>
        </w:r>
      </w:ins>
      <w:r w:rsidR="00D149B4" w:rsidRPr="00D16E24">
        <w:rPr>
          <w:rPrChange w:id="2617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.</w:t>
      </w:r>
    </w:p>
    <w:p w:rsidR="00922217" w:rsidRPr="006F6D18" w:rsidRDefault="00922217" w:rsidP="00922217">
      <w:pPr>
        <w:pStyle w:val="Reasons"/>
      </w:pPr>
    </w:p>
    <w:p w:rsidR="0050236A" w:rsidRPr="00D16E24" w:rsidRDefault="00137E9D" w:rsidP="0050236A">
      <w:pPr>
        <w:pStyle w:val="Proposal"/>
      </w:pPr>
      <w:r>
        <w:rPr>
          <w:b/>
          <w:lang w:val="en-US"/>
        </w:rPr>
        <w:t>(</w:t>
      </w:r>
      <w:r w:rsidR="0050236A" w:rsidRPr="00D16E24">
        <w:rPr>
          <w:b/>
        </w:rPr>
        <w:t>MOD</w:t>
      </w:r>
      <w:r>
        <w:rPr>
          <w:b/>
          <w:lang w:val="en-US"/>
        </w:rPr>
        <w:t>)</w:t>
      </w:r>
      <w:r w:rsidR="0050236A" w:rsidRPr="00D16E24">
        <w:tab/>
        <w:t>RCC/14A1/153</w:t>
      </w:r>
    </w:p>
    <w:p w:rsidR="00311A94" w:rsidRPr="006F6D18" w:rsidRDefault="00311A94" w:rsidP="00D149B4">
      <w:r w:rsidRPr="00D16E24">
        <w:rPr>
          <w:rStyle w:val="Artdef"/>
        </w:rPr>
        <w:t>2/16</w:t>
      </w:r>
      <w:r w:rsidRPr="00D16E24">
        <w:tab/>
        <w:t>4.2</w:t>
      </w:r>
      <w:r w:rsidRPr="00D16E24">
        <w:tab/>
      </w:r>
      <w:r w:rsidR="00D149B4" w:rsidRPr="00D16E24">
        <w:rPr>
          <w:rPrChange w:id="2618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 xml:space="preserve">Если счета </w:t>
      </w:r>
      <w:ins w:id="2619" w:author="Мочу Наталья Вячеславовна" w:date="2012-09-21T14:07:00Z">
        <w:r w:rsidR="00D149B4" w:rsidRPr="00D16E24">
          <w:rPr>
            <w:rPrChange w:id="2620" w:author="Мочу Наталья Вячеславовна" w:date="2012-09-21T14:08:00Z">
              <w:rPr>
                <w:rFonts w:ascii="Calibri" w:hAnsi="Calibri" w:cs="Calibri"/>
                <w:szCs w:val="22"/>
              </w:rPr>
            </w:rPrChange>
          </w:rPr>
          <w:t xml:space="preserve">за </w:t>
        </w:r>
      </w:ins>
      <w:r w:rsidR="00D149B4" w:rsidRPr="00D16E24">
        <w:rPr>
          <w:rPrChange w:id="2621" w:author="Мочу Наталья Вячеславовна" w:date="2012-09-21T14:08:00Z">
            <w:rPr>
              <w:rFonts w:ascii="Calibri" w:hAnsi="Calibri"/>
              <w:position w:val="6"/>
              <w:sz w:val="28"/>
            </w:rPr>
          </w:rPrChange>
        </w:rPr>
        <w:t>международн</w:t>
      </w:r>
      <w:ins w:id="2622" w:author="Мочу Наталья Вячеславовна" w:date="2012-09-21T14:07:00Z">
        <w:r w:rsidR="00D149B4" w:rsidRPr="00D16E24">
          <w:rPr>
            <w:rPrChange w:id="2623" w:author="Мочу Наталья Вячеславовна" w:date="2012-09-21T14:08:00Z">
              <w:rPr>
                <w:rFonts w:ascii="Calibri" w:hAnsi="Calibri" w:cs="Calibri"/>
                <w:szCs w:val="22"/>
              </w:rPr>
            </w:rPrChange>
          </w:rPr>
          <w:t>ую</w:t>
        </w:r>
      </w:ins>
      <w:del w:id="2624" w:author="Мочу Наталья Вячеславовна" w:date="2012-09-21T14:07:00Z">
        <w:r w:rsidR="00D149B4" w:rsidRPr="00D16E24" w:rsidDel="00EC2595">
          <w:rPr>
            <w:rPrChange w:id="2625" w:author="Мочу Наталья Вячеславовна" w:date="2012-09-21T14:08:00Z">
              <w:rPr>
                <w:rFonts w:ascii="Calibri" w:hAnsi="Calibri"/>
                <w:position w:val="6"/>
                <w:sz w:val="28"/>
              </w:rPr>
            </w:rPrChange>
          </w:rPr>
          <w:delText>ой</w:delText>
        </w:r>
      </w:del>
      <w:r w:rsidR="00D149B4" w:rsidRPr="00D16E24">
        <w:rPr>
          <w:rPrChange w:id="2626" w:author="Мочу Наталья Вячеславовна" w:date="2012-09-21T14:08:00Z">
            <w:rPr>
              <w:rFonts w:ascii="Calibri" w:hAnsi="Calibri"/>
              <w:position w:val="6"/>
              <w:sz w:val="28"/>
            </w:rPr>
          </w:rPrChange>
        </w:rPr>
        <w:t xml:space="preserve"> морск</w:t>
      </w:r>
      <w:ins w:id="2627" w:author="Мочу Наталья Вячеславовна" w:date="2012-09-21T14:07:00Z">
        <w:r w:rsidR="00D149B4" w:rsidRPr="00D16E24">
          <w:rPr>
            <w:rPrChange w:id="2628" w:author="Мочу Наталья Вячеславовна" w:date="2012-09-21T14:08:00Z">
              <w:rPr>
                <w:rFonts w:ascii="Calibri" w:hAnsi="Calibri" w:cs="Calibri"/>
                <w:szCs w:val="22"/>
              </w:rPr>
            </w:rPrChange>
          </w:rPr>
          <w:t>ую</w:t>
        </w:r>
      </w:ins>
      <w:del w:id="2629" w:author="Мочу Наталья Вячеславовна" w:date="2012-09-21T14:07:00Z">
        <w:r w:rsidR="00D149B4" w:rsidRPr="00D16E24" w:rsidDel="00EC2595">
          <w:rPr>
            <w:rPrChange w:id="2630" w:author="Мочу Наталья Вячеславовна" w:date="2012-09-21T14:08:00Z">
              <w:rPr>
                <w:rFonts w:ascii="Calibri" w:hAnsi="Calibri"/>
                <w:position w:val="6"/>
                <w:sz w:val="28"/>
              </w:rPr>
            </w:rPrChange>
          </w:rPr>
          <w:delText>ой</w:delText>
        </w:r>
      </w:del>
      <w:r w:rsidR="00D149B4" w:rsidRPr="00D16E24">
        <w:rPr>
          <w:rPrChange w:id="2631" w:author="Мочу Наталья Вячеславовна" w:date="2012-09-21T14:08:00Z">
            <w:rPr>
              <w:rFonts w:ascii="Calibri" w:hAnsi="Calibri"/>
              <w:position w:val="6"/>
              <w:sz w:val="28"/>
            </w:rPr>
          </w:rPrChange>
        </w:rPr>
        <w:t xml:space="preserve"> электросвяз</w:t>
      </w:r>
      <w:ins w:id="2632" w:author="Мочу Наталья Вячеславовна" w:date="2012-09-21T14:07:00Z">
        <w:r w:rsidR="00D149B4" w:rsidRPr="00D16E24">
          <w:rPr>
            <w:rPrChange w:id="2633" w:author="Мочу Наталья Вячеславовна" w:date="2012-09-21T14:08:00Z">
              <w:rPr>
                <w:rFonts w:ascii="Calibri" w:hAnsi="Calibri" w:cs="Calibri"/>
                <w:szCs w:val="22"/>
              </w:rPr>
            </w:rPrChange>
          </w:rPr>
          <w:t>ь</w:t>
        </w:r>
      </w:ins>
      <w:del w:id="2634" w:author="Мочу Наталья Вячеславовна" w:date="2012-09-21T14:07:00Z">
        <w:r w:rsidR="00D149B4" w:rsidRPr="00D16E24" w:rsidDel="00EC2595">
          <w:rPr>
            <w:rPrChange w:id="2635" w:author="Мочу Наталья Вячеславовна" w:date="2012-09-21T14:08:00Z">
              <w:rPr>
                <w:rFonts w:ascii="Calibri" w:hAnsi="Calibri"/>
                <w:position w:val="6"/>
                <w:sz w:val="28"/>
              </w:rPr>
            </w:rPrChange>
          </w:rPr>
          <w:delText>и</w:delText>
        </w:r>
      </w:del>
      <w:r w:rsidR="00D149B4" w:rsidRPr="00D16E24">
        <w:rPr>
          <w:rPrChange w:id="2636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остаются неоплаченными по истечении шести календарных месяцев, то администрация, выдавшая лицензию подвижной станции, должна по запросу </w:t>
      </w:r>
      <w:del w:id="2637" w:author="Мочу Наталья Вячеславовна" w:date="2012-09-21T14:07:00Z">
        <w:r w:rsidR="00D149B4" w:rsidRPr="00D16E24" w:rsidDel="00EC2595">
          <w:rPr>
            <w:rPrChange w:id="2638" w:author="Мочу Наталья Вячеславовна" w:date="2012-09-21T14:08:00Z">
              <w:rPr>
                <w:rFonts w:ascii="Calibri" w:hAnsi="Calibri"/>
                <w:position w:val="6"/>
                <w:sz w:val="28"/>
              </w:rPr>
            </w:rPrChange>
          </w:rPr>
          <w:delText>пред</w:delText>
        </w:r>
      </w:del>
      <w:r w:rsidR="00D149B4" w:rsidRPr="00D16E24">
        <w:rPr>
          <w:rPrChange w:id="2639" w:author="Мочу Наталья Вячеславовна" w:date="2012-09-21T14:08:00Z">
            <w:rPr>
              <w:rFonts w:ascii="Calibri" w:hAnsi="Calibri"/>
              <w:position w:val="6"/>
              <w:sz w:val="28"/>
            </w:rPr>
          </w:rPrChange>
        </w:rPr>
        <w:t>принять</w:t>
      </w:r>
      <w:r w:rsidR="00D149B4" w:rsidRPr="00D16E24">
        <w:rPr>
          <w:rPrChange w:id="2640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все возможные меры в рамках </w:t>
      </w:r>
      <w:del w:id="2641" w:author="Мочу Наталья Вячеславовна" w:date="2012-09-21T14:08:00Z">
        <w:r w:rsidR="00D149B4" w:rsidRPr="00D16E24" w:rsidDel="00EC2595">
          <w:rPr>
            <w:rPrChange w:id="2642" w:author="Мочу Наталья Вячеславовна" w:date="2012-09-21T14:08:00Z">
              <w:rPr>
                <w:rFonts w:ascii="Calibri" w:hAnsi="Calibri"/>
                <w:position w:val="6"/>
                <w:sz w:val="28"/>
              </w:rPr>
            </w:rPrChange>
          </w:rPr>
          <w:delText xml:space="preserve">действующего </w:delText>
        </w:r>
      </w:del>
      <w:ins w:id="2643" w:author="Мочу Наталья Вячеславовна" w:date="2012-09-21T14:08:00Z">
        <w:r w:rsidR="00D149B4" w:rsidRPr="00D16E24">
          <w:rPr>
            <w:rPrChange w:id="2644" w:author="Мочу Наталья Вячеславовна" w:date="2012-09-21T14:08:00Z">
              <w:rPr>
                <w:rFonts w:ascii="Calibri" w:hAnsi="Calibri" w:cs="Calibri"/>
                <w:szCs w:val="22"/>
              </w:rPr>
            </w:rPrChange>
          </w:rPr>
          <w:t>применимого</w:t>
        </w:r>
        <w:r w:rsidR="00D149B4" w:rsidRPr="00D16E24">
          <w:rPr>
            <w:rPrChange w:id="2645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t xml:space="preserve"> </w:t>
        </w:r>
      </w:ins>
      <w:r w:rsidR="00D149B4" w:rsidRPr="00D16E24">
        <w:rPr>
          <w:rPrChange w:id="2646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национального законодательства для обеспечения должной оплаты </w:t>
      </w:r>
      <w:del w:id="2647" w:author="Вадим Глущенко" w:date="2012-09-24T19:01:00Z">
        <w:r w:rsidR="00D149B4" w:rsidRPr="00D16E24" w:rsidDel="00D45240">
          <w:rPr>
            <w:rPrChange w:id="2648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 xml:space="preserve">по </w:delText>
        </w:r>
      </w:del>
      <w:r w:rsidR="00D149B4" w:rsidRPr="00D16E24">
        <w:rPr>
          <w:rPrChange w:id="2649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счет</w:t>
      </w:r>
      <w:del w:id="2650" w:author="Вадим Глущенко" w:date="2012-09-24T19:01:00Z">
        <w:r w:rsidR="00D149B4" w:rsidRPr="00D16E24" w:rsidDel="00D45240">
          <w:rPr>
            <w:rPrChange w:id="2651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ам</w:delText>
        </w:r>
      </w:del>
      <w:ins w:id="2652" w:author="Вадим Глущенко" w:date="2012-09-24T19:01:00Z">
        <w:r w:rsidR="00D149B4" w:rsidRPr="00D16E24">
          <w:t>ов</w:t>
        </w:r>
      </w:ins>
      <w:r w:rsidR="00D149B4" w:rsidRPr="00D16E24">
        <w:rPr>
          <w:rPrChange w:id="2653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обладателем лицензии.</w:t>
      </w:r>
    </w:p>
    <w:p w:rsidR="00922217" w:rsidRPr="006F6D18" w:rsidRDefault="00922217" w:rsidP="00922217">
      <w:pPr>
        <w:pStyle w:val="Reasons"/>
      </w:pPr>
    </w:p>
    <w:p w:rsidR="0050236A" w:rsidRPr="00D16E24" w:rsidRDefault="0050236A" w:rsidP="0050236A">
      <w:pPr>
        <w:pStyle w:val="Proposal"/>
      </w:pPr>
      <w:r w:rsidRPr="00D16E24">
        <w:rPr>
          <w:b/>
        </w:rPr>
        <w:t>MOD</w:t>
      </w:r>
      <w:r w:rsidRPr="00D16E24">
        <w:tab/>
        <w:t>RCC/14A1/154</w:t>
      </w:r>
    </w:p>
    <w:p w:rsidR="00311A94" w:rsidRPr="006F6D18" w:rsidRDefault="00311A94" w:rsidP="00DC39CB">
      <w:r w:rsidRPr="00D16E24">
        <w:rPr>
          <w:rStyle w:val="Artdef"/>
        </w:rPr>
        <w:t>2/17</w:t>
      </w:r>
      <w:r w:rsidRPr="00D16E24">
        <w:tab/>
        <w:t>4.3</w:t>
      </w:r>
      <w:r w:rsidRPr="00D16E24">
        <w:tab/>
      </w:r>
      <w:r w:rsidR="00D149B4" w:rsidRPr="00D16E24">
        <w:rPr>
          <w:rPrChange w:id="2654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 xml:space="preserve">Если период между датой отправки и датой получения счета превышает один месяц, </w:t>
      </w:r>
      <w:ins w:id="2655" w:author="Мочу Наталья Вячеславовна" w:date="2012-09-21T14:10:00Z">
        <w:r w:rsidR="00DC39CB" w:rsidRPr="00D16E24">
          <w:t>т</w:t>
        </w:r>
      </w:ins>
      <w:ins w:id="2656" w:author="Dee" w:date="2012-04-06T08:20:00Z">
        <w:r w:rsidR="00D149B4" w:rsidRPr="00D16E24">
          <w:rPr>
            <w:rPrChange w:id="2657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t>о</w:t>
        </w:r>
      </w:ins>
      <w:ins w:id="2658" w:author="fedosova" w:date="2012-10-08T10:26:00Z">
        <w:r w:rsidR="00DC39CB" w:rsidRPr="00D16E24">
          <w:t xml:space="preserve"> </w:t>
        </w:r>
      </w:ins>
      <w:r w:rsidR="00D149B4" w:rsidRPr="00D16E24">
        <w:rPr>
          <w:rPrChange w:id="2659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расчетная организация, ожидающая получения счета, должна немедленно </w:t>
      </w:r>
      <w:ins w:id="2660" w:author="Dee" w:date="2012-04-06T08:21:00Z">
        <w:r w:rsidR="00D149B4" w:rsidRPr="00D16E24">
          <w:rPr>
            <w:rPrChange w:id="2661" w:author="Мочу Наталья Вячеславовна" w:date="2012-09-21T14:16:00Z">
              <w:rPr>
                <w:rFonts w:ascii="Calibri" w:hAnsi="Calibri"/>
                <w:position w:val="6"/>
                <w:sz w:val="28"/>
              </w:rPr>
            </w:rPrChange>
          </w:rPr>
          <w:t xml:space="preserve">известить </w:t>
        </w:r>
      </w:ins>
      <w:ins w:id="2662" w:author="Мочу Наталья Вячеславовна" w:date="2012-09-21T14:10:00Z">
        <w:r w:rsidR="00D149B4" w:rsidRPr="00D16E24">
          <w:t xml:space="preserve">расчетную организацию, выставившую счет </w:t>
        </w:r>
      </w:ins>
      <w:del w:id="2663" w:author="Dee" w:date="2012-04-06T08:21:00Z">
        <w:r w:rsidR="00D149B4" w:rsidRPr="00D16E24">
          <w:rPr>
            <w:rPrChange w:id="2664" w:author="Мочу Наталья Вячеславовна" w:date="2012-09-21T14:11:00Z">
              <w:rPr>
                <w:rFonts w:ascii="Calibri" w:hAnsi="Calibri"/>
                <w:position w:val="6"/>
                <w:sz w:val="28"/>
              </w:rPr>
            </w:rPrChange>
          </w:rPr>
          <w:delText>сообщить</w:delText>
        </w:r>
      </w:del>
      <w:del w:id="2665" w:author="komissar" w:date="2012-10-04T14:47:00Z">
        <w:r w:rsidR="00D149B4" w:rsidRPr="00D16E24" w:rsidDel="00D149B4">
          <w:delText xml:space="preserve"> </w:delText>
        </w:r>
      </w:del>
      <w:del w:id="2666" w:author="Dee" w:date="2012-04-06T08:21:00Z">
        <w:r w:rsidR="00D149B4" w:rsidRPr="00D16E24">
          <w:rPr>
            <w:rPrChange w:id="2667" w:author="Мочу Наталья Вячеславовна" w:date="2012-09-21T14:11:00Z">
              <w:rPr>
                <w:rFonts w:ascii="Calibri" w:hAnsi="Calibri"/>
                <w:position w:val="6"/>
                <w:sz w:val="28"/>
              </w:rPr>
            </w:rPrChange>
          </w:rPr>
          <w:delText>расчетной организации исходящей страны</w:delText>
        </w:r>
      </w:del>
      <w:del w:id="2668" w:author="komissar" w:date="2012-10-04T14:47:00Z">
        <w:r w:rsidR="00D149B4" w:rsidRPr="00D16E24" w:rsidDel="00D149B4">
          <w:rPr>
            <w:rPrChange w:id="2669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 xml:space="preserve"> </w:delText>
        </w:r>
      </w:del>
      <w:r w:rsidR="00D149B4" w:rsidRPr="00D16E24">
        <w:t xml:space="preserve">о </w:t>
      </w:r>
      <w:r w:rsidR="00D149B4" w:rsidRPr="00D16E24">
        <w:rPr>
          <w:rPrChange w:id="2670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том, что возможна задержка</w:t>
      </w:r>
      <w:r w:rsidR="00D149B4" w:rsidRPr="00D16E24">
        <w:t xml:space="preserve"> за</w:t>
      </w:r>
      <w:r w:rsidR="00D149B4" w:rsidRPr="00D16E24">
        <w:rPr>
          <w:rPrChange w:id="2671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просов</w:t>
      </w:r>
      <w:ins w:id="2672" w:author="Вадим Глущенко" w:date="2012-09-24T19:01:00Z">
        <w:r w:rsidR="00D149B4" w:rsidRPr="00D16E24">
          <w:t xml:space="preserve"> по счету</w:t>
        </w:r>
      </w:ins>
      <w:r w:rsidR="00D149B4" w:rsidRPr="00D16E24">
        <w:rPr>
          <w:rPrChange w:id="2673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</w:t>
      </w:r>
      <w:r w:rsidR="00D149B4" w:rsidRPr="00D16E24">
        <w:t xml:space="preserve">и </w:t>
      </w:r>
      <w:r w:rsidR="00D149B4" w:rsidRPr="00D16E24">
        <w:rPr>
          <w:rPrChange w:id="2674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оплаты. Однако эта задержка не должна превышать трех календарных месяцев в отношении оплаты или пяти календарных месяцев в отношении</w:t>
      </w:r>
      <w:r w:rsidR="00D149B4" w:rsidRPr="00D16E24">
        <w:t xml:space="preserve"> за</w:t>
      </w:r>
      <w:r w:rsidR="00D149B4" w:rsidRPr="00D16E24">
        <w:rPr>
          <w:rPrChange w:id="2675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просов</w:t>
      </w:r>
      <w:ins w:id="2676" w:author="Вадим Глущенко" w:date="2012-09-24T19:02:00Z">
        <w:r w:rsidR="00D149B4" w:rsidRPr="00D16E24">
          <w:t xml:space="preserve"> по счету</w:t>
        </w:r>
      </w:ins>
      <w:r w:rsidR="00D149B4" w:rsidRPr="00D16E24">
        <w:rPr>
          <w:rPrChange w:id="2677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, начиная с даты получения </w:t>
      </w:r>
      <w:r w:rsidR="00D149B4" w:rsidRPr="00D16E24">
        <w:t>счета.</w:t>
      </w:r>
    </w:p>
    <w:p w:rsidR="00922217" w:rsidRPr="006F6D18" w:rsidRDefault="00922217" w:rsidP="00922217">
      <w:pPr>
        <w:pStyle w:val="Reasons"/>
      </w:pPr>
    </w:p>
    <w:p w:rsidR="0050236A" w:rsidRPr="00D16E24" w:rsidRDefault="0050236A" w:rsidP="0050236A">
      <w:pPr>
        <w:pStyle w:val="Proposal"/>
      </w:pPr>
      <w:r w:rsidRPr="00D16E24">
        <w:rPr>
          <w:b/>
        </w:rPr>
        <w:lastRenderedPageBreak/>
        <w:t>MOD</w:t>
      </w:r>
      <w:r w:rsidRPr="00D16E24">
        <w:tab/>
        <w:t>RCC/14A1/155</w:t>
      </w:r>
    </w:p>
    <w:p w:rsidR="00311A94" w:rsidRPr="00D16E24" w:rsidRDefault="00311A94" w:rsidP="00D149B4">
      <w:r w:rsidRPr="00D16E24">
        <w:rPr>
          <w:rStyle w:val="Artdef"/>
        </w:rPr>
        <w:t>2/18</w:t>
      </w:r>
      <w:r w:rsidRPr="00D16E24">
        <w:tab/>
        <w:t>4.4</w:t>
      </w:r>
      <w:r w:rsidRPr="00D16E24">
        <w:tab/>
      </w:r>
      <w:r w:rsidR="00D149B4" w:rsidRPr="00D16E24">
        <w:rPr>
          <w:rPrChange w:id="2678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 xml:space="preserve">Дебетующая расчетная организация может отказаться от оплаты и </w:t>
      </w:r>
      <w:del w:id="2679" w:author="Мочу Наталья Вячеславовна" w:date="2012-09-21T14:14:00Z">
        <w:r w:rsidR="00D149B4" w:rsidRPr="00D16E24" w:rsidDel="0009100A">
          <w:rPr>
            <w:rPrChange w:id="2680" w:author="Мочу Наталья Вячеславовна" w:date="2012-09-21T14:14:00Z">
              <w:rPr>
                <w:rFonts w:ascii="Calibri" w:hAnsi="Calibri"/>
                <w:position w:val="6"/>
                <w:sz w:val="16"/>
              </w:rPr>
            </w:rPrChange>
          </w:rPr>
          <w:delText>уточнения по</w:delText>
        </w:r>
      </w:del>
      <w:ins w:id="2681" w:author="Мочу Наталья Вячеславовна" w:date="2012-09-21T14:14:00Z">
        <w:r w:rsidR="00D149B4" w:rsidRPr="00D16E24">
          <w:rPr>
            <w:rPrChange w:id="2682" w:author="Мочу Наталья Вячеславовна" w:date="2012-09-21T14:14:00Z">
              <w:rPr>
                <w:rFonts w:ascii="Calibri" w:hAnsi="Calibri" w:cs="Calibri"/>
                <w:szCs w:val="22"/>
              </w:rPr>
            </w:rPrChange>
          </w:rPr>
          <w:t>корректировки</w:t>
        </w:r>
      </w:ins>
      <w:r w:rsidR="00D149B4" w:rsidRPr="00D16E24">
        <w:rPr>
          <w:rPrChange w:id="2683" w:author="Мочу Наталья Вячеславовна" w:date="2012-09-21T14:14:00Z">
            <w:rPr>
              <w:rFonts w:ascii="Calibri" w:hAnsi="Calibri"/>
              <w:position w:val="6"/>
              <w:sz w:val="16"/>
            </w:rPr>
          </w:rPrChange>
        </w:rPr>
        <w:t xml:space="preserve"> счет</w:t>
      </w:r>
      <w:del w:id="2684" w:author="Мочу Наталья Вячеславовна" w:date="2012-09-21T14:14:00Z">
        <w:r w:rsidR="00D149B4" w:rsidRPr="00D16E24" w:rsidDel="0009100A">
          <w:rPr>
            <w:rPrChange w:id="2685" w:author="Мочу Наталья Вячеславовна" w:date="2012-09-21T14:14:00Z">
              <w:rPr>
                <w:rFonts w:ascii="Calibri" w:hAnsi="Calibri"/>
                <w:position w:val="6"/>
                <w:sz w:val="16"/>
              </w:rPr>
            </w:rPrChange>
          </w:rPr>
          <w:delText>ам</w:delText>
        </w:r>
      </w:del>
      <w:ins w:id="2686" w:author="Мочу Наталья Вячеславовна" w:date="2012-09-21T14:14:00Z">
        <w:r w:rsidR="00D149B4" w:rsidRPr="00D16E24">
          <w:rPr>
            <w:rPrChange w:id="2687" w:author="Мочу Наталья Вячеславовна" w:date="2012-09-21T14:14:00Z">
              <w:rPr>
                <w:rFonts w:ascii="Calibri" w:hAnsi="Calibri" w:cs="Calibri"/>
                <w:szCs w:val="22"/>
              </w:rPr>
            </w:rPrChange>
          </w:rPr>
          <w:t>ов</w:t>
        </w:r>
      </w:ins>
      <w:r w:rsidR="00D149B4" w:rsidRPr="00D16E24">
        <w:rPr>
          <w:rPrChange w:id="2688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 xml:space="preserve">, которые представлены по истечении </w:t>
      </w:r>
      <w:ins w:id="2689" w:author="Dee" w:date="2012-04-06T08:21:00Z">
        <w:r w:rsidR="00D149B4" w:rsidRPr="00D16E24">
          <w:rPr>
            <w:rPrChange w:id="2690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t>двенадцати</w:t>
        </w:r>
      </w:ins>
      <w:del w:id="2691" w:author="Dee" w:date="2012-04-06T08:22:00Z">
        <w:r w:rsidR="00D149B4" w:rsidRPr="00D16E24">
          <w:rPr>
            <w:rPrChange w:id="2692" w:author="Мочу Наталья Вячеславовна" w:date="2012-07-24T09:51:00Z">
              <w:rPr>
                <w:rFonts w:ascii="Calibri" w:hAnsi="Calibri"/>
                <w:position w:val="6"/>
                <w:sz w:val="28"/>
              </w:rPr>
            </w:rPrChange>
          </w:rPr>
          <w:delText>восемнадцати</w:delText>
        </w:r>
      </w:del>
      <w:r w:rsidR="00D149B4" w:rsidRPr="00D16E24">
        <w:rPr>
          <w:rPrChange w:id="2693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календарных месяцев </w:t>
      </w:r>
      <w:r w:rsidR="00D149B4" w:rsidRPr="00D16E24">
        <w:rPr>
          <w:rPrChange w:id="2694" w:author="Мочу Наталья Вячеславовна" w:date="2012-09-03T16:03:00Z">
            <w:rPr>
              <w:rFonts w:ascii="Calibri" w:hAnsi="Calibri"/>
              <w:position w:val="6"/>
              <w:sz w:val="28"/>
            </w:rPr>
          </w:rPrChange>
        </w:rPr>
        <w:t>с даты</w:t>
      </w:r>
      <w:del w:id="2695" w:author="Мочу Наталья Вячеславовна" w:date="2012-09-03T16:03:00Z">
        <w:r w:rsidR="00D149B4" w:rsidRPr="00D16E24">
          <w:rPr>
            <w:rPrChange w:id="2696" w:author="Мочу Наталья Вячеславовна" w:date="2012-09-03T16:03:00Z">
              <w:rPr>
                <w:rFonts w:ascii="Calibri" w:hAnsi="Calibri"/>
                <w:position w:val="6"/>
                <w:sz w:val="28"/>
              </w:rPr>
            </w:rPrChange>
          </w:rPr>
          <w:delText xml:space="preserve"> </w:delText>
        </w:r>
        <w:r w:rsidR="00D149B4" w:rsidRPr="00D16E24">
          <w:rPr>
            <w:rPrChange w:id="2697" w:author="Мочу Наталья Вячеславовна" w:date="2012-09-21T14:13:00Z">
              <w:rPr>
                <w:rFonts w:ascii="Calibri" w:hAnsi="Calibri"/>
                <w:position w:val="6"/>
                <w:sz w:val="28"/>
              </w:rPr>
            </w:rPrChange>
          </w:rPr>
          <w:delText>обмена</w:delText>
        </w:r>
      </w:del>
      <w:ins w:id="2698" w:author="Мочу Наталья Вячеславовна" w:date="2012-09-03T16:03:00Z">
        <w:r w:rsidR="00D149B4" w:rsidRPr="00D16E24">
          <w:rPr>
            <w:rPrChange w:id="2699" w:author="Мочу Наталья Вячеславовна" w:date="2012-09-21T14:13:00Z">
              <w:rPr>
                <w:rFonts w:ascii="Calibri" w:hAnsi="Calibri" w:cs="Calibri"/>
                <w:szCs w:val="22"/>
              </w:rPr>
            </w:rPrChange>
          </w:rPr>
          <w:t xml:space="preserve"> передачи трафика</w:t>
        </w:r>
      </w:ins>
      <w:r w:rsidR="00D149B4" w:rsidRPr="00D16E24">
        <w:rPr>
          <w:rPrChange w:id="2700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>, к которому относятся эти счета.</w:t>
      </w:r>
    </w:p>
    <w:p w:rsidR="006F0D44" w:rsidRPr="00D16E24" w:rsidRDefault="006F0D44" w:rsidP="005641FF">
      <w:pPr>
        <w:pStyle w:val="Reasons"/>
      </w:pPr>
    </w:p>
    <w:p w:rsidR="006F0D44" w:rsidRPr="00D16E24" w:rsidRDefault="00137E9D" w:rsidP="003127A1">
      <w:pPr>
        <w:pStyle w:val="Proposal"/>
      </w:pPr>
      <w:r>
        <w:rPr>
          <w:b/>
          <w:lang w:val="en-US"/>
        </w:rPr>
        <w:t>(</w:t>
      </w:r>
      <w:r w:rsidR="00311A94" w:rsidRPr="00D16E24">
        <w:rPr>
          <w:b/>
        </w:rPr>
        <w:t>MOD</w:t>
      </w:r>
      <w:r>
        <w:rPr>
          <w:b/>
          <w:lang w:val="en-US"/>
        </w:rPr>
        <w:t>)</w:t>
      </w:r>
      <w:bookmarkStart w:id="2701" w:name="_GoBack"/>
      <w:bookmarkEnd w:id="2701"/>
      <w:r w:rsidR="00311A94" w:rsidRPr="00D16E24">
        <w:tab/>
        <w:t>RCC/14A1/1</w:t>
      </w:r>
      <w:r w:rsidR="0050236A" w:rsidRPr="00D16E24">
        <w:t>56</w:t>
      </w:r>
    </w:p>
    <w:p w:rsidR="00311A94" w:rsidRPr="00D16E24" w:rsidRDefault="00D149B4" w:rsidP="005641FF">
      <w:pPr>
        <w:pStyle w:val="AppendixNo"/>
      </w:pPr>
      <w:del w:id="2702" w:author="komissar" w:date="2012-10-04T11:19:00Z">
        <w:r w:rsidRPr="00D16E24" w:rsidDel="009946F2">
          <w:delText xml:space="preserve">ПРИЛОЖЕНИЕ </w:delText>
        </w:r>
      </w:del>
      <w:ins w:id="2703" w:author="komissar" w:date="2012-10-04T11:19:00Z">
        <w:r w:rsidRPr="00D16E24">
          <w:t>ДОПОЛНЕНИЕ</w:t>
        </w:r>
      </w:ins>
      <w:r w:rsidR="00311A94" w:rsidRPr="00D16E24">
        <w:t xml:space="preserve"> 3</w:t>
      </w:r>
    </w:p>
    <w:p w:rsidR="00311A94" w:rsidRPr="006F6D18" w:rsidRDefault="00311A94" w:rsidP="005641FF">
      <w:pPr>
        <w:pStyle w:val="Appendixtitle"/>
      </w:pPr>
      <w:r w:rsidRPr="00D16E24">
        <w:t>Служебная и привилегированная электросвязь</w:t>
      </w:r>
    </w:p>
    <w:p w:rsidR="00922217" w:rsidRPr="006F6D18" w:rsidRDefault="00922217" w:rsidP="00922217">
      <w:pPr>
        <w:pStyle w:val="Reasons"/>
      </w:pPr>
    </w:p>
    <w:p w:rsidR="00311A94" w:rsidRPr="00D16E24" w:rsidRDefault="00311A94" w:rsidP="005641FF">
      <w:pPr>
        <w:pStyle w:val="Heading1"/>
      </w:pPr>
      <w:r w:rsidRPr="00D16E24">
        <w:rPr>
          <w:rStyle w:val="Artdef"/>
          <w:b/>
          <w:szCs w:val="26"/>
        </w:rPr>
        <w:t>3/1</w:t>
      </w:r>
      <w:r w:rsidRPr="00D16E24">
        <w:tab/>
        <w:t>1</w:t>
      </w:r>
      <w:r w:rsidRPr="00D16E24">
        <w:tab/>
        <w:t>Служебная электросвязь</w:t>
      </w:r>
    </w:p>
    <w:p w:rsidR="0050236A" w:rsidRPr="00D16E24" w:rsidRDefault="0050236A" w:rsidP="0050236A">
      <w:pPr>
        <w:pStyle w:val="Proposal"/>
      </w:pPr>
      <w:r w:rsidRPr="00D16E24">
        <w:rPr>
          <w:b/>
        </w:rPr>
        <w:t>MOD</w:t>
      </w:r>
      <w:r w:rsidRPr="00D16E24">
        <w:tab/>
        <w:t>RCC/14A1/157</w:t>
      </w:r>
    </w:p>
    <w:p w:rsidR="00311A94" w:rsidRPr="006F6D18" w:rsidRDefault="00311A94" w:rsidP="00D149B4">
      <w:r w:rsidRPr="00D16E24">
        <w:rPr>
          <w:rStyle w:val="Artdef"/>
        </w:rPr>
        <w:t>3/2</w:t>
      </w:r>
      <w:r w:rsidRPr="00D16E24">
        <w:tab/>
        <w:t>1.1</w:t>
      </w:r>
      <w:r w:rsidRPr="00D16E24">
        <w:tab/>
      </w:r>
      <w:r w:rsidR="00D149B4" w:rsidRPr="00D16E24">
        <w:rPr>
          <w:rPrChange w:id="2704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>Администрации</w:t>
      </w:r>
      <w:del w:id="2705" w:author="Эксперт" w:date="2012-03-29T16:51:00Z">
        <w:r w:rsidR="00D149B4" w:rsidRPr="00D16E24">
          <w:rPr>
            <w:rStyle w:val="FootnoteReference"/>
            <w:rPrChange w:id="2706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>*</w:delText>
        </w:r>
      </w:del>
      <w:ins w:id="2707" w:author="Эксперт" w:date="2012-03-29T16:51:00Z">
        <w:r w:rsidR="00D149B4" w:rsidRPr="00D16E24">
          <w:rPr>
            <w:rPrChange w:id="2708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/эксплуатационные организации</w:t>
        </w:r>
      </w:ins>
      <w:r w:rsidR="00D149B4" w:rsidRPr="00D16E24">
        <w:rPr>
          <w:rPrChange w:id="2709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могут предоставлять служебную электросвязь бесплатно.</w:t>
      </w:r>
    </w:p>
    <w:p w:rsidR="00922217" w:rsidRPr="006F6D18" w:rsidRDefault="00922217" w:rsidP="00922217">
      <w:pPr>
        <w:pStyle w:val="Reasons"/>
      </w:pPr>
    </w:p>
    <w:p w:rsidR="0050236A" w:rsidRPr="00D16E24" w:rsidRDefault="0050236A" w:rsidP="0050236A">
      <w:pPr>
        <w:pStyle w:val="Proposal"/>
      </w:pPr>
      <w:r w:rsidRPr="00D16E24">
        <w:rPr>
          <w:b/>
        </w:rPr>
        <w:t>MOD</w:t>
      </w:r>
      <w:r w:rsidRPr="00D16E24">
        <w:tab/>
        <w:t>RCC/14A1/158</w:t>
      </w:r>
    </w:p>
    <w:p w:rsidR="00311A94" w:rsidRPr="006F6D18" w:rsidRDefault="00311A94" w:rsidP="00D149B4">
      <w:pPr>
        <w:rPr>
          <w:rFonts w:ascii="Calibri" w:hAnsi="Calibri" w:cs="Calibri"/>
          <w:szCs w:val="22"/>
        </w:rPr>
      </w:pPr>
      <w:r w:rsidRPr="00D16E24">
        <w:rPr>
          <w:rStyle w:val="Artdef"/>
        </w:rPr>
        <w:t>3/3</w:t>
      </w:r>
      <w:r w:rsidRPr="00D16E24">
        <w:tab/>
        <w:t>1.2</w:t>
      </w:r>
      <w:r w:rsidRPr="00D16E24">
        <w:tab/>
      </w:r>
      <w:r w:rsidR="00D149B4" w:rsidRPr="00D16E24">
        <w:rPr>
          <w:rFonts w:ascii="Calibri" w:hAnsi="Calibri" w:cs="Calibri"/>
          <w:szCs w:val="22"/>
          <w:rPrChange w:id="2710" w:author="Мочу Наталья Вячеславовна" w:date="2012-07-24T09:51:00Z">
            <w:rPr>
              <w:rFonts w:ascii="Calibri" w:hAnsi="Calibri"/>
              <w:position w:val="6"/>
              <w:sz w:val="16"/>
            </w:rPr>
          </w:rPrChange>
        </w:rPr>
        <w:t>Администрации</w:t>
      </w:r>
      <w:del w:id="2711" w:author="Эксперт" w:date="2012-03-29T16:51:00Z">
        <w:r w:rsidR="00D149B4" w:rsidRPr="00D16E24">
          <w:rPr>
            <w:rStyle w:val="FootnoteReference"/>
            <w:rPrChange w:id="2712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>*</w:delText>
        </w:r>
      </w:del>
      <w:ins w:id="2713" w:author="Эксперт" w:date="2012-03-29T16:51:00Z">
        <w:r w:rsidR="00D149B4" w:rsidRPr="00D16E24">
          <w:rPr>
            <w:rFonts w:ascii="Calibri" w:hAnsi="Calibri" w:cs="Calibri"/>
            <w:szCs w:val="22"/>
            <w:rPrChange w:id="2714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/эксплуатационные организации</w:t>
        </w:r>
      </w:ins>
      <w:r w:rsidR="00D149B4" w:rsidRPr="00D16E24">
        <w:rPr>
          <w:rFonts w:ascii="Calibri" w:hAnsi="Calibri" w:cs="Calibri"/>
          <w:szCs w:val="22"/>
          <w:rPrChange w:id="2715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могут в принципе отказываться от включения служебной электросвязи в международные расчеты согласно соответствующим положениям </w:t>
      </w:r>
      <w:del w:id="2716" w:author="Эксперт" w:date="2012-03-29T16:51:00Z">
        <w:r w:rsidR="00D149B4" w:rsidRPr="00D16E24">
          <w:rPr>
            <w:rFonts w:ascii="Calibri" w:hAnsi="Calibri" w:cs="Calibri"/>
            <w:szCs w:val="22"/>
            <w:rPrChange w:id="2717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>Международной конвенции</w:delText>
        </w:r>
      </w:del>
      <w:ins w:id="2718" w:author="Эксперт" w:date="2012-03-29T16:51:00Z">
        <w:r w:rsidR="00D149B4" w:rsidRPr="00D16E24">
          <w:rPr>
            <w:rFonts w:ascii="Calibri" w:hAnsi="Calibri" w:cs="Calibri"/>
            <w:szCs w:val="22"/>
            <w:rPrChange w:id="2719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Устава и Конвенции Международного союза</w:t>
        </w:r>
      </w:ins>
      <w:r w:rsidR="00D149B4" w:rsidRPr="00D16E24">
        <w:rPr>
          <w:rFonts w:ascii="Calibri" w:hAnsi="Calibri" w:cs="Calibri"/>
          <w:szCs w:val="22"/>
          <w:rPrChange w:id="2720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электросвязи </w:t>
      </w:r>
      <w:del w:id="2721" w:author="Эксперт" w:date="2012-03-29T16:51:00Z">
        <w:r w:rsidR="00D149B4" w:rsidRPr="00D16E24">
          <w:rPr>
            <w:rFonts w:ascii="Calibri" w:hAnsi="Calibri" w:cs="Calibri"/>
            <w:szCs w:val="22"/>
            <w:rPrChange w:id="2722" w:author="Мочу Наталья Вячеславовна" w:date="2012-07-24T09:51:00Z">
              <w:rPr>
                <w:rFonts w:ascii="Calibri" w:hAnsi="Calibri"/>
                <w:position w:val="6"/>
                <w:sz w:val="16"/>
              </w:rPr>
            </w:rPrChange>
          </w:rPr>
          <w:delText>к</w:delText>
        </w:r>
      </w:del>
      <w:ins w:id="2723" w:author="Эксперт" w:date="2012-03-29T16:51:00Z">
        <w:r w:rsidR="00D149B4" w:rsidRPr="00D16E24">
          <w:rPr>
            <w:rFonts w:ascii="Calibri" w:hAnsi="Calibri" w:cs="Calibri"/>
            <w:szCs w:val="22"/>
            <w:rPrChange w:id="2724" w:author="Мочу Наталья Вячеславовна" w:date="2012-07-24T09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и</w:t>
        </w:r>
      </w:ins>
      <w:r w:rsidR="00D149B4" w:rsidRPr="00D16E24">
        <w:rPr>
          <w:rFonts w:ascii="Calibri" w:hAnsi="Calibri" w:cs="Calibri"/>
          <w:szCs w:val="22"/>
          <w:rPrChange w:id="2725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настоящего Регламента и с </w:t>
      </w:r>
      <w:ins w:id="2726" w:author="Мочу Наталья Вячеславовна" w:date="2012-09-21T14:14:00Z">
        <w:r w:rsidR="00D149B4" w:rsidRPr="00D16E24">
          <w:rPr>
            <w:rFonts w:ascii="Calibri" w:hAnsi="Calibri" w:cs="Calibri"/>
            <w:szCs w:val="22"/>
          </w:rPr>
          <w:t xml:space="preserve">должным </w:t>
        </w:r>
      </w:ins>
      <w:r w:rsidR="00D149B4" w:rsidRPr="00D16E24">
        <w:rPr>
          <w:rFonts w:ascii="Calibri" w:hAnsi="Calibri" w:cs="Calibri"/>
          <w:szCs w:val="22"/>
          <w:rPrChange w:id="2727" w:author="Мочу Наталья Вячеславовна" w:date="2012-09-25T14:45:00Z">
            <w:rPr>
              <w:rFonts w:ascii="Calibri" w:hAnsi="Calibri" w:cs="Calibri"/>
              <w:szCs w:val="22"/>
              <w:highlight w:val="yellow"/>
            </w:rPr>
          </w:rPrChange>
        </w:rPr>
        <w:t>учетом</w:t>
      </w:r>
      <w:r w:rsidR="00D149B4" w:rsidRPr="00D16E24">
        <w:rPr>
          <w:rFonts w:ascii="Calibri" w:hAnsi="Calibri" w:cs="Calibri"/>
          <w:szCs w:val="22"/>
          <w:rPrChange w:id="2728" w:author="Мочу Наталья Вячеславовна" w:date="2012-07-24T09:51:00Z">
            <w:rPr>
              <w:rFonts w:ascii="Calibri" w:hAnsi="Calibri"/>
              <w:position w:val="6"/>
              <w:sz w:val="28"/>
            </w:rPr>
          </w:rPrChange>
        </w:rPr>
        <w:t xml:space="preserve"> необходимости заключения взаимных соглашений.</w:t>
      </w:r>
    </w:p>
    <w:p w:rsidR="00922217" w:rsidRPr="006F6D18" w:rsidRDefault="00922217" w:rsidP="00922217">
      <w:pPr>
        <w:pStyle w:val="Reasons"/>
      </w:pPr>
    </w:p>
    <w:p w:rsidR="00311A94" w:rsidRPr="00D16E24" w:rsidRDefault="00311A94" w:rsidP="005641FF">
      <w:pPr>
        <w:pStyle w:val="Heading1"/>
      </w:pPr>
      <w:r w:rsidRPr="00D16E24">
        <w:rPr>
          <w:rStyle w:val="Artdef"/>
          <w:b/>
          <w:szCs w:val="26"/>
        </w:rPr>
        <w:t>3/4</w:t>
      </w:r>
      <w:r w:rsidRPr="00D16E24">
        <w:tab/>
        <w:t>2</w:t>
      </w:r>
      <w:r w:rsidRPr="00D16E24">
        <w:tab/>
        <w:t>Привилегированная электросвязь</w:t>
      </w:r>
    </w:p>
    <w:p w:rsidR="0050236A" w:rsidRPr="00D16E24" w:rsidRDefault="0050236A" w:rsidP="0050236A">
      <w:pPr>
        <w:pStyle w:val="Proposal"/>
      </w:pPr>
      <w:r w:rsidRPr="00D16E24">
        <w:rPr>
          <w:b/>
        </w:rPr>
        <w:t>MOD</w:t>
      </w:r>
      <w:r w:rsidRPr="00D16E24">
        <w:tab/>
        <w:t>RCC/14A1/159</w:t>
      </w:r>
    </w:p>
    <w:p w:rsidR="00311A94" w:rsidRPr="006F6D18" w:rsidRDefault="00D149B4" w:rsidP="005641FF">
      <w:r w:rsidRPr="00D16E24">
        <w:rPr>
          <w:rPrChange w:id="2729" w:author="komissar" w:date="2012-10-04T14:51:00Z">
            <w:rPr>
              <w:rFonts w:ascii="Calibri" w:hAnsi="Calibri"/>
              <w:position w:val="6"/>
              <w:sz w:val="16"/>
            </w:rPr>
          </w:rPrChange>
        </w:rPr>
        <w:t>Администрации</w:t>
      </w:r>
      <w:del w:id="2730" w:author="Эксперт" w:date="2012-03-29T16:51:00Z">
        <w:r w:rsidRPr="00D16E24">
          <w:rPr>
            <w:rStyle w:val="FootnoteReference"/>
            <w:rPrChange w:id="2731" w:author="komissar" w:date="2012-10-04T14:51:00Z">
              <w:rPr>
                <w:rFonts w:ascii="Calibri" w:hAnsi="Calibri"/>
                <w:position w:val="6"/>
                <w:sz w:val="16"/>
              </w:rPr>
            </w:rPrChange>
          </w:rPr>
          <w:delText>*</w:delText>
        </w:r>
      </w:del>
      <w:ins w:id="2732" w:author="Эксперт" w:date="2012-03-29T16:51:00Z">
        <w:r w:rsidRPr="00D16E24">
          <w:rPr>
            <w:rPrChange w:id="2733" w:author="komissar" w:date="2012-10-04T14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/эксплуатационные организации</w:t>
        </w:r>
      </w:ins>
      <w:r w:rsidRPr="00D16E24">
        <w:rPr>
          <w:rPrChange w:id="2734" w:author="komissar" w:date="2012-10-04T14:51:00Z">
            <w:rPr>
              <w:rFonts w:ascii="Calibri" w:hAnsi="Calibri"/>
              <w:position w:val="6"/>
              <w:sz w:val="28"/>
            </w:rPr>
          </w:rPrChange>
        </w:rPr>
        <w:t xml:space="preserve"> могут предоставлять привилегированную электросвязь бесплатно и в соответствии с этим могут отказываться от включения этого вида электросвязи в международные расчеты согласно соответствующим положениям </w:t>
      </w:r>
      <w:del w:id="2735" w:author="Эксперт" w:date="2012-03-29T16:51:00Z">
        <w:r w:rsidRPr="00D16E24">
          <w:rPr>
            <w:rPrChange w:id="2736" w:author="komissar" w:date="2012-10-04T14:51:00Z">
              <w:rPr>
                <w:rFonts w:ascii="Calibri" w:hAnsi="Calibri"/>
                <w:position w:val="6"/>
                <w:sz w:val="16"/>
              </w:rPr>
            </w:rPrChange>
          </w:rPr>
          <w:delText>Международной конвенции</w:delText>
        </w:r>
      </w:del>
      <w:ins w:id="2737" w:author="Эксперт" w:date="2012-03-29T16:51:00Z">
        <w:r w:rsidRPr="00D16E24">
          <w:rPr>
            <w:rPrChange w:id="2738" w:author="komissar" w:date="2012-10-04T14:51:00Z">
              <w:rPr>
                <w:rFonts w:ascii="Calibri" w:hAnsi="Calibri"/>
                <w:position w:val="6"/>
                <w:sz w:val="28"/>
                <w:szCs w:val="28"/>
              </w:rPr>
            </w:rPrChange>
          </w:rPr>
          <w:t>Устава и Конвенции Международного союза</w:t>
        </w:r>
      </w:ins>
      <w:r w:rsidRPr="00D16E24">
        <w:rPr>
          <w:rPrChange w:id="2739" w:author="komissar" w:date="2012-10-04T14:51:00Z">
            <w:rPr>
              <w:rFonts w:ascii="Calibri" w:hAnsi="Calibri"/>
              <w:position w:val="6"/>
              <w:sz w:val="28"/>
            </w:rPr>
          </w:rPrChange>
        </w:rPr>
        <w:t xml:space="preserve"> электросвязи и настоящего Регламента.</w:t>
      </w:r>
    </w:p>
    <w:p w:rsidR="00922217" w:rsidRPr="006F6D18" w:rsidRDefault="00922217" w:rsidP="00922217">
      <w:pPr>
        <w:pStyle w:val="Reasons"/>
      </w:pPr>
    </w:p>
    <w:p w:rsidR="003127A1" w:rsidRPr="00D16E24" w:rsidRDefault="003127A1" w:rsidP="003127A1">
      <w:pPr>
        <w:pStyle w:val="Heading1"/>
      </w:pPr>
      <w:r w:rsidRPr="00D16E24">
        <w:rPr>
          <w:rStyle w:val="Artdef"/>
          <w:b/>
          <w:szCs w:val="26"/>
        </w:rPr>
        <w:t>3/5</w:t>
      </w:r>
      <w:r w:rsidRPr="00D16E24">
        <w:tab/>
        <w:t>3</w:t>
      </w:r>
      <w:r w:rsidRPr="00D16E24">
        <w:tab/>
        <w:t>Применяемые положения</w:t>
      </w:r>
    </w:p>
    <w:p w:rsidR="0050236A" w:rsidRPr="00D16E24" w:rsidRDefault="0050236A" w:rsidP="0050236A">
      <w:pPr>
        <w:pStyle w:val="Proposal"/>
      </w:pPr>
      <w:r w:rsidRPr="00D16E24">
        <w:rPr>
          <w:b/>
        </w:rPr>
        <w:t>MOD</w:t>
      </w:r>
      <w:r w:rsidRPr="00D16E24">
        <w:tab/>
        <w:t>RCC/14A1/160</w:t>
      </w:r>
    </w:p>
    <w:p w:rsidR="00311A94" w:rsidRPr="00D16E24" w:rsidRDefault="00311A94">
      <w:r w:rsidRPr="00D16E24">
        <w:t xml:space="preserve">Общие принципы эксплуатации, тарификации и расчетов, применяемые к служебной или привилегированной электросвязи, должны учитывать соответствующие Рекомендации </w:t>
      </w:r>
      <w:del w:id="2740" w:author="komissar" w:date="2012-10-04T14:51:00Z">
        <w:r w:rsidRPr="00D16E24" w:rsidDel="00D149B4">
          <w:delText>МККТТ</w:delText>
        </w:r>
      </w:del>
      <w:ins w:id="2741" w:author="komissar" w:date="2012-10-04T14:51:00Z">
        <w:r w:rsidR="00D149B4" w:rsidRPr="00D16E24">
          <w:t>МСЭ-Т</w:t>
        </w:r>
      </w:ins>
      <w:r w:rsidRPr="00D16E24">
        <w:t>.</w:t>
      </w:r>
    </w:p>
    <w:p w:rsidR="006F0D44" w:rsidRPr="00D16E24" w:rsidRDefault="00311A94" w:rsidP="005641FF">
      <w:pPr>
        <w:pStyle w:val="Reasons"/>
      </w:pPr>
      <w:r w:rsidRPr="00D16E24">
        <w:rPr>
          <w:b/>
        </w:rPr>
        <w:t>Основания</w:t>
      </w:r>
      <w:r w:rsidR="00DB4D05" w:rsidRPr="00D16E24">
        <w:t>:</w:t>
      </w:r>
      <w:r w:rsidRPr="00D16E24">
        <w:tab/>
      </w:r>
      <w:r w:rsidR="00D149B4" w:rsidRPr="00D16E24">
        <w:t>Приложение используется.</w:t>
      </w:r>
    </w:p>
    <w:p w:rsidR="00D149B4" w:rsidRPr="00DA7D33" w:rsidRDefault="00D149B4" w:rsidP="003127A1">
      <w:pPr>
        <w:spacing w:before="600"/>
        <w:jc w:val="center"/>
      </w:pPr>
      <w:r w:rsidRPr="00D16E24">
        <w:t>______________</w:t>
      </w:r>
    </w:p>
    <w:sectPr w:rsidR="00D149B4" w:rsidRPr="00DA7D33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86" w:rsidRDefault="00604E86">
      <w:r>
        <w:separator/>
      </w:r>
    </w:p>
    <w:p w:rsidR="00604E86" w:rsidRDefault="00604E86"/>
  </w:endnote>
  <w:endnote w:type="continuationSeparator" w:id="0">
    <w:p w:rsidR="00604E86" w:rsidRDefault="00604E86">
      <w:r>
        <w:continuationSeparator/>
      </w:r>
    </w:p>
    <w:p w:rsidR="00604E86" w:rsidRDefault="00604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E86" w:rsidRDefault="00604E8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604E86" w:rsidRPr="00B92916" w:rsidRDefault="00604E86">
    <w:pPr>
      <w:ind w:right="360"/>
    </w:pPr>
    <w:r>
      <w:fldChar w:fldCharType="begin"/>
    </w:r>
    <w:r w:rsidRPr="00B92916">
      <w:instrText xml:space="preserve"> </w:instrText>
    </w:r>
    <w:r w:rsidRPr="00931097">
      <w:rPr>
        <w:lang w:val="en-US"/>
      </w:rPr>
      <w:instrText>FILENAME</w:instrText>
    </w:r>
    <w:r w:rsidRPr="00B92916">
      <w:instrText xml:space="preserve"> \</w:instrText>
    </w:r>
    <w:r w:rsidRPr="00931097">
      <w:rPr>
        <w:lang w:val="en-US"/>
      </w:rPr>
      <w:instrText>p</w:instrText>
    </w:r>
    <w:r w:rsidRPr="00B92916">
      <w:instrText xml:space="preserve">  \* </w:instrText>
    </w:r>
    <w:r w:rsidRPr="00931097">
      <w:rPr>
        <w:lang w:val="en-US"/>
      </w:rPr>
      <w:instrText>MERGEFORMAT</w:instrText>
    </w:r>
    <w:r w:rsidRPr="00B92916">
      <w:instrText xml:space="preserve"> </w:instrText>
    </w:r>
    <w:r>
      <w:fldChar w:fldCharType="separate"/>
    </w:r>
    <w:r w:rsidR="0072051E" w:rsidRPr="0072051E">
      <w:rPr>
        <w:noProof/>
        <w:lang w:val="en-US"/>
      </w:rPr>
      <w:t>R</w:t>
    </w:r>
    <w:r w:rsidR="0072051E">
      <w:rPr>
        <w:noProof/>
      </w:rPr>
      <w:t>:\</w:t>
    </w:r>
    <w:r w:rsidR="0072051E" w:rsidRPr="0072051E">
      <w:rPr>
        <w:noProof/>
        <w:lang w:val="en-US"/>
      </w:rPr>
      <w:t>REFTXT</w:t>
    </w:r>
    <w:r w:rsidR="0072051E" w:rsidRPr="00137E9D">
      <w:rPr>
        <w:noProof/>
      </w:rPr>
      <w:t>12</w:t>
    </w:r>
    <w:r w:rsidR="0072051E">
      <w:rPr>
        <w:noProof/>
      </w:rPr>
      <w:t>\</w:t>
    </w:r>
    <w:r w:rsidR="0072051E" w:rsidRPr="0072051E">
      <w:rPr>
        <w:noProof/>
        <w:lang w:val="en-US"/>
      </w:rPr>
      <w:t>SG</w:t>
    </w:r>
    <w:r w:rsidR="0072051E">
      <w:rPr>
        <w:noProof/>
      </w:rPr>
      <w:t>\</w:t>
    </w:r>
    <w:r w:rsidR="0072051E" w:rsidRPr="0072051E">
      <w:rPr>
        <w:noProof/>
        <w:lang w:val="en-US"/>
      </w:rPr>
      <w:t>CONF</w:t>
    </w:r>
    <w:r w:rsidR="0072051E" w:rsidRPr="00137E9D">
      <w:rPr>
        <w:noProof/>
      </w:rPr>
      <w:t>-</w:t>
    </w:r>
    <w:r w:rsidR="0072051E" w:rsidRPr="0072051E">
      <w:rPr>
        <w:noProof/>
        <w:lang w:val="en-US"/>
      </w:rPr>
      <w:t>SG</w:t>
    </w:r>
    <w:r w:rsidR="0072051E">
      <w:rPr>
        <w:noProof/>
      </w:rPr>
      <w:t>\</w:t>
    </w:r>
    <w:r w:rsidR="0072051E" w:rsidRPr="0072051E">
      <w:rPr>
        <w:noProof/>
        <w:lang w:val="en-US"/>
      </w:rPr>
      <w:t>WCIT</w:t>
    </w:r>
    <w:r w:rsidR="0072051E" w:rsidRPr="00137E9D">
      <w:rPr>
        <w:noProof/>
      </w:rPr>
      <w:t>12</w:t>
    </w:r>
    <w:r w:rsidR="0072051E">
      <w:rPr>
        <w:noProof/>
      </w:rPr>
      <w:t>\000\014ADD01V2R.DOCX</w:t>
    </w:r>
    <w:r>
      <w:fldChar w:fldCharType="end"/>
    </w:r>
    <w:r w:rsidRPr="00B92916">
      <w:tab/>
    </w:r>
    <w:r>
      <w:fldChar w:fldCharType="begin"/>
    </w:r>
    <w:r>
      <w:instrText xml:space="preserve"> SAVEDATE \@ DD.MM.YY </w:instrText>
    </w:r>
    <w:r>
      <w:fldChar w:fldCharType="separate"/>
    </w:r>
    <w:r w:rsidR="0072051E">
      <w:rPr>
        <w:noProof/>
      </w:rPr>
      <w:t>23.10.12</w:t>
    </w:r>
    <w:r>
      <w:fldChar w:fldCharType="end"/>
    </w:r>
    <w:r w:rsidRPr="00B92916">
      <w:tab/>
    </w:r>
    <w:r>
      <w:fldChar w:fldCharType="begin"/>
    </w:r>
    <w:r>
      <w:instrText xml:space="preserve"> PRINTDATE \@ DD.MM.YY </w:instrText>
    </w:r>
    <w:r>
      <w:fldChar w:fldCharType="separate"/>
    </w:r>
    <w:r w:rsidR="0072051E">
      <w:rPr>
        <w:noProof/>
      </w:rPr>
      <w:t>23.10.12</w:t>
    </w:r>
    <w:r>
      <w:fldChar w:fldCharType="end"/>
    </w:r>
  </w:p>
  <w:p w:rsidR="00604E86" w:rsidRPr="00B92916" w:rsidRDefault="00604E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E86" w:rsidRPr="00311A94" w:rsidRDefault="00604E86" w:rsidP="00311A94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72051E">
      <w:rPr>
        <w:lang w:val="fr-FR"/>
      </w:rPr>
      <w:t>R:\REFTXT12\SG\CONF-SG\WCIT12\000\014ADD01V2R.DOCX</w:t>
    </w:r>
    <w:r>
      <w:fldChar w:fldCharType="end"/>
    </w:r>
    <w:r>
      <w:t xml:space="preserve"> (333227)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2051E">
      <w:t>23.10.12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2051E">
      <w:t>23.10.12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E86" w:rsidRDefault="00604E86" w:rsidP="009B1402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72051E">
      <w:rPr>
        <w:lang w:val="fr-FR"/>
      </w:rPr>
      <w:t>R:\REFTXT12\SG\CONF-SG\WCIT12\000\014ADD01V2R.DOCX</w:t>
    </w:r>
    <w:r>
      <w:fldChar w:fldCharType="end"/>
    </w:r>
    <w:r>
      <w:t xml:space="preserve"> (333227)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2051E">
      <w:t>23.10.12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2051E">
      <w:t>23.10.12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86" w:rsidRPr="00311A94" w:rsidRDefault="00604E86" w:rsidP="00311A94">
      <w:pPr>
        <w:rPr>
          <w:lang w:val="en-GB"/>
        </w:rPr>
      </w:pPr>
      <w:r>
        <w:rPr>
          <w:b/>
        </w:rPr>
        <w:t>_______________</w:t>
      </w:r>
    </w:p>
  </w:footnote>
  <w:footnote w:type="continuationSeparator" w:id="0">
    <w:p w:rsidR="00604E86" w:rsidRDefault="00604E86">
      <w:r>
        <w:continuationSeparator/>
      </w:r>
    </w:p>
    <w:p w:rsidR="00604E86" w:rsidRDefault="00604E86"/>
  </w:footnote>
  <w:footnote w:id="1">
    <w:p w:rsidR="00604E86" w:rsidRPr="00EE6A7D" w:rsidDel="00DB4D05" w:rsidRDefault="00604E86" w:rsidP="00EE6A7D">
      <w:pPr>
        <w:pStyle w:val="FootnoteText"/>
        <w:rPr>
          <w:del w:id="58" w:author="komissar" w:date="2012-10-03T15:43:00Z"/>
          <w:lang w:val="ru-RU"/>
        </w:rPr>
      </w:pPr>
      <w:del w:id="59" w:author="komissar" w:date="2012-10-03T15:43:00Z">
        <w:r w:rsidDel="00DB4D05">
          <w:rPr>
            <w:rStyle w:val="FootnoteReference"/>
          </w:rPr>
          <w:delText>*</w:delText>
        </w:r>
        <w:r w:rsidDel="00DB4D05">
          <w:rPr>
            <w:lang w:val="ru-RU"/>
          </w:rPr>
          <w:tab/>
        </w:r>
      </w:del>
      <w:del w:id="60" w:author="komissar" w:date="2012-10-03T16:33:00Z">
        <w:r w:rsidDel="00EE6A7D">
          <w:rPr>
            <w:lang w:val="ru-RU"/>
          </w:rPr>
          <w:delText>или признанная(ые) частная(ые) эксплуатационная(ые) организация(и).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E86" w:rsidRPr="00434A7C" w:rsidRDefault="00604E8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137E9D">
      <w:rPr>
        <w:noProof/>
      </w:rPr>
      <w:t>30</w:t>
    </w:r>
    <w:r>
      <w:fldChar w:fldCharType="end"/>
    </w:r>
  </w:p>
  <w:p w:rsidR="00604E86" w:rsidRDefault="00604E86" w:rsidP="009B1402">
    <w:pPr>
      <w:pStyle w:val="Header"/>
    </w:pPr>
    <w:r>
      <w:t>WCIT</w:t>
    </w:r>
    <w:r>
      <w:rPr>
        <w:lang w:val="en-US"/>
      </w:rPr>
      <w:t>12</w:t>
    </w:r>
    <w:r>
      <w:t>/14(Add.1)-</w:t>
    </w:r>
    <w:r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304E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0ECF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0466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001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C2F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649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E05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48D1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F89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BA3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>
    <w:nsid w:val="37992A68"/>
    <w:multiLevelType w:val="hybridMultilevel"/>
    <w:tmpl w:val="345C2F52"/>
    <w:lvl w:ilvl="0" w:tplc="1E04D156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6F2421"/>
    <w:multiLevelType w:val="hybridMultilevel"/>
    <w:tmpl w:val="919E00FE"/>
    <w:lvl w:ilvl="0" w:tplc="B37420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C9"/>
    <w:rsid w:val="000260F1"/>
    <w:rsid w:val="0003535B"/>
    <w:rsid w:val="0004165C"/>
    <w:rsid w:val="000710C1"/>
    <w:rsid w:val="000936C6"/>
    <w:rsid w:val="000A0EF3"/>
    <w:rsid w:val="000C0E23"/>
    <w:rsid w:val="000C7D10"/>
    <w:rsid w:val="000F73F1"/>
    <w:rsid w:val="001033E9"/>
    <w:rsid w:val="00107B71"/>
    <w:rsid w:val="001107DD"/>
    <w:rsid w:val="001119B9"/>
    <w:rsid w:val="00123B68"/>
    <w:rsid w:val="00124C09"/>
    <w:rsid w:val="00126F2E"/>
    <w:rsid w:val="00137E9D"/>
    <w:rsid w:val="001521AE"/>
    <w:rsid w:val="00164980"/>
    <w:rsid w:val="001E0E54"/>
    <w:rsid w:val="001E5FB4"/>
    <w:rsid w:val="001F1A90"/>
    <w:rsid w:val="0020039C"/>
    <w:rsid w:val="00202CA0"/>
    <w:rsid w:val="00212994"/>
    <w:rsid w:val="00230582"/>
    <w:rsid w:val="00243996"/>
    <w:rsid w:val="00245A1F"/>
    <w:rsid w:val="00290C74"/>
    <w:rsid w:val="002A2D3F"/>
    <w:rsid w:val="002A2DAE"/>
    <w:rsid w:val="002D2CD8"/>
    <w:rsid w:val="00300F84"/>
    <w:rsid w:val="003020B3"/>
    <w:rsid w:val="00311A94"/>
    <w:rsid w:val="003127A1"/>
    <w:rsid w:val="00316F37"/>
    <w:rsid w:val="00344EB8"/>
    <w:rsid w:val="00350E49"/>
    <w:rsid w:val="00355909"/>
    <w:rsid w:val="003A7E5F"/>
    <w:rsid w:val="003C020C"/>
    <w:rsid w:val="003C583C"/>
    <w:rsid w:val="003F0078"/>
    <w:rsid w:val="003F10DF"/>
    <w:rsid w:val="004079D9"/>
    <w:rsid w:val="00420B38"/>
    <w:rsid w:val="00434A7C"/>
    <w:rsid w:val="0045143A"/>
    <w:rsid w:val="0046575B"/>
    <w:rsid w:val="004657DD"/>
    <w:rsid w:val="00475E27"/>
    <w:rsid w:val="00487634"/>
    <w:rsid w:val="00494BE9"/>
    <w:rsid w:val="004A58F4"/>
    <w:rsid w:val="004C47ED"/>
    <w:rsid w:val="0050060A"/>
    <w:rsid w:val="0050236A"/>
    <w:rsid w:val="0051315E"/>
    <w:rsid w:val="005165E8"/>
    <w:rsid w:val="005305D5"/>
    <w:rsid w:val="005371E3"/>
    <w:rsid w:val="005641FF"/>
    <w:rsid w:val="005651C9"/>
    <w:rsid w:val="00567276"/>
    <w:rsid w:val="005755E2"/>
    <w:rsid w:val="0059146D"/>
    <w:rsid w:val="005976E4"/>
    <w:rsid w:val="005A295E"/>
    <w:rsid w:val="005D1879"/>
    <w:rsid w:val="005D79A3"/>
    <w:rsid w:val="005E61DD"/>
    <w:rsid w:val="006023DF"/>
    <w:rsid w:val="00603C44"/>
    <w:rsid w:val="00604E86"/>
    <w:rsid w:val="00614F1A"/>
    <w:rsid w:val="00620DD7"/>
    <w:rsid w:val="00643616"/>
    <w:rsid w:val="00657DE0"/>
    <w:rsid w:val="006902F1"/>
    <w:rsid w:val="00692C06"/>
    <w:rsid w:val="006A2DFD"/>
    <w:rsid w:val="006A6E9B"/>
    <w:rsid w:val="006F0D44"/>
    <w:rsid w:val="006F6D18"/>
    <w:rsid w:val="0072051E"/>
    <w:rsid w:val="00757B46"/>
    <w:rsid w:val="00763F4F"/>
    <w:rsid w:val="00775720"/>
    <w:rsid w:val="007862B3"/>
    <w:rsid w:val="007963DF"/>
    <w:rsid w:val="007A4362"/>
    <w:rsid w:val="007F12E1"/>
    <w:rsid w:val="007F1E31"/>
    <w:rsid w:val="00811633"/>
    <w:rsid w:val="00824897"/>
    <w:rsid w:val="008372DB"/>
    <w:rsid w:val="00845715"/>
    <w:rsid w:val="00856029"/>
    <w:rsid w:val="008641AA"/>
    <w:rsid w:val="00872FC8"/>
    <w:rsid w:val="008B43F2"/>
    <w:rsid w:val="008C194A"/>
    <w:rsid w:val="008C3257"/>
    <w:rsid w:val="008F0393"/>
    <w:rsid w:val="009119CC"/>
    <w:rsid w:val="00922217"/>
    <w:rsid w:val="00931097"/>
    <w:rsid w:val="00937E2F"/>
    <w:rsid w:val="00941A02"/>
    <w:rsid w:val="009658E5"/>
    <w:rsid w:val="00971D86"/>
    <w:rsid w:val="00980C95"/>
    <w:rsid w:val="009939E4"/>
    <w:rsid w:val="009946F2"/>
    <w:rsid w:val="009B1402"/>
    <w:rsid w:val="009B2FF1"/>
    <w:rsid w:val="009B5CC2"/>
    <w:rsid w:val="009E5FC8"/>
    <w:rsid w:val="009E635E"/>
    <w:rsid w:val="009F031F"/>
    <w:rsid w:val="009F6B0D"/>
    <w:rsid w:val="00A138D0"/>
    <w:rsid w:val="00A141AF"/>
    <w:rsid w:val="00A2044F"/>
    <w:rsid w:val="00A24787"/>
    <w:rsid w:val="00A4600A"/>
    <w:rsid w:val="00A57C04"/>
    <w:rsid w:val="00A61057"/>
    <w:rsid w:val="00A7064E"/>
    <w:rsid w:val="00A710E7"/>
    <w:rsid w:val="00A81026"/>
    <w:rsid w:val="00A83FA7"/>
    <w:rsid w:val="00A97EC0"/>
    <w:rsid w:val="00AC66E6"/>
    <w:rsid w:val="00AD7A46"/>
    <w:rsid w:val="00AE0EBF"/>
    <w:rsid w:val="00AE4E50"/>
    <w:rsid w:val="00B31289"/>
    <w:rsid w:val="00B32A97"/>
    <w:rsid w:val="00B37E91"/>
    <w:rsid w:val="00B468A6"/>
    <w:rsid w:val="00B92916"/>
    <w:rsid w:val="00BA13A4"/>
    <w:rsid w:val="00BA1AA1"/>
    <w:rsid w:val="00BA35DC"/>
    <w:rsid w:val="00BC5088"/>
    <w:rsid w:val="00BC5313"/>
    <w:rsid w:val="00BF49ED"/>
    <w:rsid w:val="00C14720"/>
    <w:rsid w:val="00C20466"/>
    <w:rsid w:val="00C324A8"/>
    <w:rsid w:val="00C52D96"/>
    <w:rsid w:val="00C54FA8"/>
    <w:rsid w:val="00C56E7A"/>
    <w:rsid w:val="00CC47C6"/>
    <w:rsid w:val="00CE5E47"/>
    <w:rsid w:val="00CF020F"/>
    <w:rsid w:val="00D01B76"/>
    <w:rsid w:val="00D149B4"/>
    <w:rsid w:val="00D16E24"/>
    <w:rsid w:val="00D53715"/>
    <w:rsid w:val="00D80319"/>
    <w:rsid w:val="00DA2166"/>
    <w:rsid w:val="00DA7D33"/>
    <w:rsid w:val="00DB4D05"/>
    <w:rsid w:val="00DC39CB"/>
    <w:rsid w:val="00DE2EBA"/>
    <w:rsid w:val="00DF09DA"/>
    <w:rsid w:val="00E17953"/>
    <w:rsid w:val="00E2253F"/>
    <w:rsid w:val="00E2565E"/>
    <w:rsid w:val="00E26075"/>
    <w:rsid w:val="00E41CB5"/>
    <w:rsid w:val="00E471F7"/>
    <w:rsid w:val="00E5155F"/>
    <w:rsid w:val="00E755A6"/>
    <w:rsid w:val="00E82B64"/>
    <w:rsid w:val="00E84E2D"/>
    <w:rsid w:val="00E92611"/>
    <w:rsid w:val="00E94D57"/>
    <w:rsid w:val="00E976C1"/>
    <w:rsid w:val="00EA6520"/>
    <w:rsid w:val="00EC1105"/>
    <w:rsid w:val="00EC7B76"/>
    <w:rsid w:val="00EE6A7D"/>
    <w:rsid w:val="00F41434"/>
    <w:rsid w:val="00F52216"/>
    <w:rsid w:val="00F61EFF"/>
    <w:rsid w:val="00F65C19"/>
    <w:rsid w:val="00F97203"/>
    <w:rsid w:val="00FC63FD"/>
    <w:rsid w:val="00FE344F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0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C5088"/>
    <w:pPr>
      <w:outlineLvl w:val="8"/>
    </w:pPr>
    <w:rPr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5371E3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5371E3"/>
    <w:rPr>
      <w:rFonts w:asciiTheme="minorHAnsi" w:hAnsiTheme="minorHAnsi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5371E3"/>
    <w:rPr>
      <w:rFonts w:asciiTheme="minorHAnsi" w:hAnsiTheme="minorHAnsi" w:cs="Times New Roman"/>
      <w:b/>
    </w:rPr>
  </w:style>
  <w:style w:type="character" w:customStyle="1" w:styleId="Appref">
    <w:name w:val="App_ref"/>
    <w:basedOn w:val="DefaultParagraphFont"/>
    <w:rsid w:val="005371E3"/>
    <w:rPr>
      <w:rFonts w:asciiTheme="minorHAnsi" w:hAnsiTheme="minorHAnsi"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5371E3"/>
    <w:rPr>
      <w:rFonts w:asciiTheme="minorHAnsi" w:eastAsia="SimSun" w:hAnsiTheme="minorHAnsi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5371E3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5371E3"/>
    <w:rPr>
      <w:rFonts w:asciiTheme="minorHAnsi" w:hAnsiTheme="minorHAnsi"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5371E3"/>
    <w:rPr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5371E3"/>
    <w:rPr>
      <w:rFonts w:asciiTheme="minorHAnsi" w:hAnsiTheme="minorHAnsi"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5371E3"/>
    <w:pPr>
      <w:keepNext/>
      <w:keepLines/>
      <w:spacing w:before="0" w:after="120"/>
      <w:jc w:val="center"/>
    </w:pPr>
    <w:rPr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5371E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5371E3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C5088"/>
    <w:rPr>
      <w:rFonts w:asciiTheme="minorHAnsi" w:hAnsiTheme="minorHAnsi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5371E3"/>
    <w:pPr>
      <w:tabs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5371E3"/>
    <w:rPr>
      <w:rFonts w:asciiTheme="minorHAnsi" w:hAnsiTheme="minorHAnsi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5371E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5371E3"/>
    <w:rPr>
      <w:rFonts w:asciiTheme="minorHAnsi" w:hAnsiTheme="minorHAnsi"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A83FA7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83FA7"/>
    <w:rPr>
      <w:rFonts w:asciiTheme="minorHAnsi" w:hAnsiTheme="minorHAnsi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5371E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5371E3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5371E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371E3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5371E3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1134"/>
        <w:tab w:val="left" w:pos="2268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5371E3"/>
    <w:rPr>
      <w:rFonts w:asciiTheme="minorHAnsi" w:hAnsiTheme="minorHAnsi"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371E3"/>
    <w:pPr>
      <w:keepNext/>
      <w:spacing w:before="80" w:after="80"/>
      <w:jc w:val="center"/>
    </w:pPr>
    <w:rPr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371E3"/>
    <w:rPr>
      <w:rFonts w:asciiTheme="minorHAnsi" w:hAnsiTheme="minorHAnsi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212994"/>
    <w:rPr>
      <w:rFonts w:cs="Times New Roman Bold"/>
      <w:b/>
      <w:caps w:val="0"/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Opiniontitle">
    <w:name w:val="Opinion_title"/>
    <w:basedOn w:val="Rectitle"/>
    <w:next w:val="Normalaftertitle"/>
    <w:qFormat/>
    <w:rsid w:val="00212994"/>
  </w:style>
  <w:style w:type="paragraph" w:customStyle="1" w:styleId="OpinionNo">
    <w:name w:val="Opinion_No"/>
    <w:basedOn w:val="RecNo"/>
    <w:next w:val="Opiniontitle"/>
    <w:qFormat/>
    <w:rsid w:val="00212994"/>
  </w:style>
  <w:style w:type="paragraph" w:styleId="BalloonText">
    <w:name w:val="Balloon Text"/>
    <w:basedOn w:val="Normal"/>
    <w:link w:val="BalloonTextChar"/>
    <w:rsid w:val="00E471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1F7"/>
    <w:rPr>
      <w:rFonts w:ascii="Tahoma" w:hAnsi="Tahoma" w:cs="Tahoma"/>
      <w:sz w:val="16"/>
      <w:szCs w:val="16"/>
      <w:lang w:val="ru-RU" w:eastAsia="en-US"/>
    </w:rPr>
  </w:style>
  <w:style w:type="paragraph" w:customStyle="1" w:styleId="Committee">
    <w:name w:val="Committee"/>
    <w:basedOn w:val="Normal"/>
    <w:qFormat/>
    <w:rsid w:val="00E471F7"/>
    <w:pPr>
      <w:framePr w:hSpace="180" w:wrap="around" w:hAnchor="margin" w:y="-675"/>
      <w:spacing w:before="0" w:after="48" w:line="240" w:lineRule="atLeast"/>
    </w:pPr>
    <w:rPr>
      <w:rFonts w:cstheme="minorHAnsi"/>
      <w:b/>
      <w:smallCaps/>
      <w:szCs w:val="28"/>
      <w:lang w:val="en-US"/>
    </w:rPr>
  </w:style>
  <w:style w:type="paragraph" w:customStyle="1" w:styleId="1">
    <w:name w:val="Стиль1"/>
    <w:basedOn w:val="Normal"/>
    <w:rsid w:val="003020B3"/>
    <w:pPr>
      <w:numPr>
        <w:numId w:val="4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Стиль2"/>
    <w:basedOn w:val="Heading2"/>
    <w:rsid w:val="00EC1105"/>
    <w:pPr>
      <w:keepLines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60"/>
      <w:ind w:left="0" w:firstLine="0"/>
      <w:textAlignment w:val="auto"/>
    </w:pPr>
    <w:rPr>
      <w:rFonts w:ascii="Arial" w:hAnsi="Arial" w:cs="Arial"/>
      <w:bCs/>
      <w:iCs/>
      <w:sz w:val="28"/>
      <w:szCs w:val="28"/>
      <w:lang w:eastAsia="ru-RU"/>
    </w:rPr>
  </w:style>
  <w:style w:type="paragraph" w:customStyle="1" w:styleId="Default">
    <w:name w:val="Default"/>
    <w:rsid w:val="009946F2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ru-RU" w:eastAsia="ru-RU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0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C5088"/>
    <w:pPr>
      <w:outlineLvl w:val="8"/>
    </w:pPr>
    <w:rPr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5371E3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5371E3"/>
    <w:rPr>
      <w:rFonts w:asciiTheme="minorHAnsi" w:hAnsiTheme="minorHAnsi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5371E3"/>
    <w:rPr>
      <w:rFonts w:asciiTheme="minorHAnsi" w:hAnsiTheme="minorHAnsi" w:cs="Times New Roman"/>
      <w:b/>
    </w:rPr>
  </w:style>
  <w:style w:type="character" w:customStyle="1" w:styleId="Appref">
    <w:name w:val="App_ref"/>
    <w:basedOn w:val="DefaultParagraphFont"/>
    <w:rsid w:val="005371E3"/>
    <w:rPr>
      <w:rFonts w:asciiTheme="minorHAnsi" w:hAnsiTheme="minorHAnsi"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5371E3"/>
    <w:rPr>
      <w:rFonts w:asciiTheme="minorHAnsi" w:eastAsia="SimSun" w:hAnsiTheme="minorHAnsi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5371E3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5371E3"/>
    <w:rPr>
      <w:rFonts w:asciiTheme="minorHAnsi" w:hAnsiTheme="minorHAnsi"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5371E3"/>
    <w:rPr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5371E3"/>
    <w:rPr>
      <w:rFonts w:asciiTheme="minorHAnsi" w:hAnsiTheme="minorHAnsi"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5371E3"/>
    <w:pPr>
      <w:keepNext/>
      <w:keepLines/>
      <w:spacing w:before="0" w:after="120"/>
      <w:jc w:val="center"/>
    </w:pPr>
    <w:rPr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5371E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5371E3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C5088"/>
    <w:rPr>
      <w:rFonts w:asciiTheme="minorHAnsi" w:hAnsiTheme="minorHAnsi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5371E3"/>
    <w:pPr>
      <w:tabs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5371E3"/>
    <w:rPr>
      <w:rFonts w:asciiTheme="minorHAnsi" w:hAnsiTheme="minorHAnsi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5371E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5371E3"/>
    <w:rPr>
      <w:rFonts w:asciiTheme="minorHAnsi" w:hAnsiTheme="minorHAnsi"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A83FA7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83FA7"/>
    <w:rPr>
      <w:rFonts w:asciiTheme="minorHAnsi" w:hAnsiTheme="minorHAnsi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5371E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5371E3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5371E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371E3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5371E3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1134"/>
        <w:tab w:val="left" w:pos="2268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5371E3"/>
    <w:rPr>
      <w:rFonts w:asciiTheme="minorHAnsi" w:hAnsiTheme="minorHAnsi"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371E3"/>
    <w:pPr>
      <w:keepNext/>
      <w:spacing w:before="80" w:after="80"/>
      <w:jc w:val="center"/>
    </w:pPr>
    <w:rPr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371E3"/>
    <w:rPr>
      <w:rFonts w:asciiTheme="minorHAnsi" w:hAnsiTheme="minorHAnsi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212994"/>
    <w:rPr>
      <w:rFonts w:cs="Times New Roman Bold"/>
      <w:b/>
      <w:caps w:val="0"/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Opiniontitle">
    <w:name w:val="Opinion_title"/>
    <w:basedOn w:val="Rectitle"/>
    <w:next w:val="Normalaftertitle"/>
    <w:qFormat/>
    <w:rsid w:val="00212994"/>
  </w:style>
  <w:style w:type="paragraph" w:customStyle="1" w:styleId="OpinionNo">
    <w:name w:val="Opinion_No"/>
    <w:basedOn w:val="RecNo"/>
    <w:next w:val="Opiniontitle"/>
    <w:qFormat/>
    <w:rsid w:val="00212994"/>
  </w:style>
  <w:style w:type="paragraph" w:styleId="BalloonText">
    <w:name w:val="Balloon Text"/>
    <w:basedOn w:val="Normal"/>
    <w:link w:val="BalloonTextChar"/>
    <w:rsid w:val="00E471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1F7"/>
    <w:rPr>
      <w:rFonts w:ascii="Tahoma" w:hAnsi="Tahoma" w:cs="Tahoma"/>
      <w:sz w:val="16"/>
      <w:szCs w:val="16"/>
      <w:lang w:val="ru-RU" w:eastAsia="en-US"/>
    </w:rPr>
  </w:style>
  <w:style w:type="paragraph" w:customStyle="1" w:styleId="Committee">
    <w:name w:val="Committee"/>
    <w:basedOn w:val="Normal"/>
    <w:qFormat/>
    <w:rsid w:val="00E471F7"/>
    <w:pPr>
      <w:framePr w:hSpace="180" w:wrap="around" w:hAnchor="margin" w:y="-675"/>
      <w:spacing w:before="0" w:after="48" w:line="240" w:lineRule="atLeast"/>
    </w:pPr>
    <w:rPr>
      <w:rFonts w:cstheme="minorHAnsi"/>
      <w:b/>
      <w:smallCaps/>
      <w:szCs w:val="28"/>
      <w:lang w:val="en-US"/>
    </w:rPr>
  </w:style>
  <w:style w:type="paragraph" w:customStyle="1" w:styleId="1">
    <w:name w:val="Стиль1"/>
    <w:basedOn w:val="Normal"/>
    <w:rsid w:val="003020B3"/>
    <w:pPr>
      <w:numPr>
        <w:numId w:val="4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Стиль2"/>
    <w:basedOn w:val="Heading2"/>
    <w:rsid w:val="00EC1105"/>
    <w:pPr>
      <w:keepLines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60"/>
      <w:ind w:left="0" w:firstLine="0"/>
      <w:textAlignment w:val="auto"/>
    </w:pPr>
    <w:rPr>
      <w:rFonts w:ascii="Arial" w:hAnsi="Arial" w:cs="Arial"/>
      <w:bCs/>
      <w:iCs/>
      <w:sz w:val="28"/>
      <w:szCs w:val="28"/>
      <w:lang w:eastAsia="ru-RU"/>
    </w:rPr>
  </w:style>
  <w:style w:type="paragraph" w:customStyle="1" w:styleId="Default">
    <w:name w:val="Default"/>
    <w:rsid w:val="009946F2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ru-RU" w:eastAsia="ru-RU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WCIT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E6F7-F176-4CA9-BDB5-5908BF1B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PR_WCIT12.dotx</Template>
  <TotalTime>8</TotalTime>
  <Pages>30</Pages>
  <Words>6892</Words>
  <Characters>59283</Characters>
  <Application>Microsoft Office Word</Application>
  <DocSecurity>0</DocSecurity>
  <Lines>494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S12-WCIT12-C-0014!A1!MSW-R</vt:lpstr>
    </vt:vector>
  </TitlesOfParts>
  <Manager>General Secretariat - Pool</Manager>
  <Company>International Telecommunication Union (ITU)</Company>
  <LinksUpToDate>false</LinksUpToDate>
  <CharactersWithSpaces>66043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S12-WCIT12-C-0014!A1!MSW-R</dc:title>
  <dc:subject>World Conference on International Telecommunications (WCIT)</dc:subject>
  <dc:creator>Documents Proposals Manager (DPM)</dc:creator>
  <cp:keywords>DPM_v5.2.16_prod</cp:keywords>
  <dc:description/>
  <cp:lastModifiedBy>Janin, Patricia</cp:lastModifiedBy>
  <cp:revision>3</cp:revision>
  <cp:lastPrinted>2012-10-23T13:44:00Z</cp:lastPrinted>
  <dcterms:created xsi:type="dcterms:W3CDTF">2012-10-23T15:12:00Z</dcterms:created>
  <dcterms:modified xsi:type="dcterms:W3CDTF">2012-10-23T15:19:00Z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