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FC6027" w:rsidRPr="001556AE" w:rsidTr="006D220B">
        <w:trPr>
          <w:cantSplit/>
        </w:trPr>
        <w:tc>
          <w:tcPr>
            <w:tcW w:w="6911" w:type="dxa"/>
          </w:tcPr>
          <w:p w:rsidR="00FC6027" w:rsidRPr="001556AE" w:rsidRDefault="00FC6027" w:rsidP="0032644F">
            <w:pPr>
              <w:rPr>
                <w:b/>
                <w:bCs/>
                <w:szCs w:val="22"/>
              </w:rPr>
            </w:pPr>
            <w:r w:rsidRPr="001556AE">
              <w:rPr>
                <w:b/>
                <w:bCs/>
                <w:sz w:val="28"/>
                <w:szCs w:val="28"/>
                <w:lang w:val="es-ES"/>
              </w:rPr>
              <w:t>Conferencia Mundial de Telecomunicaciones Internacionales (CMTI-12)</w:t>
            </w:r>
            <w:r w:rsidRPr="001556AE">
              <w:br/>
            </w:r>
            <w:proofErr w:type="spellStart"/>
            <w:r w:rsidRPr="001556AE">
              <w:rPr>
                <w:b/>
                <w:bCs/>
                <w:sz w:val="22"/>
                <w:szCs w:val="18"/>
              </w:rPr>
              <w:t>Dubai</w:t>
            </w:r>
            <w:proofErr w:type="spellEnd"/>
            <w:r w:rsidRPr="001556AE">
              <w:rPr>
                <w:b/>
                <w:bCs/>
                <w:sz w:val="22"/>
                <w:szCs w:val="18"/>
              </w:rPr>
              <w:t xml:space="preserve"> 3-14 de diciembre de 2012</w:t>
            </w:r>
          </w:p>
        </w:tc>
        <w:tc>
          <w:tcPr>
            <w:tcW w:w="3120" w:type="dxa"/>
          </w:tcPr>
          <w:p w:rsidR="00FC6027" w:rsidRPr="001556AE" w:rsidRDefault="00D65B6B" w:rsidP="0090121B">
            <w:pPr>
              <w:spacing w:before="0" w:line="240" w:lineRule="atLeast"/>
              <w:rPr>
                <w:rFonts w:cs="Calibri"/>
                <w:lang w:val="en-US"/>
              </w:rPr>
            </w:pPr>
            <w:bookmarkStart w:id="0" w:name="ditulogo"/>
            <w:bookmarkEnd w:id="0"/>
            <w:r>
              <w:rPr>
                <w:rFonts w:cs="Calibri"/>
                <w:b/>
                <w:noProof/>
                <w:szCs w:val="24"/>
                <w:lang w:val="en-US" w:eastAsia="zh-CN"/>
              </w:rPr>
              <w:drawing>
                <wp:inline distT="0" distB="0" distL="0" distR="0">
                  <wp:extent cx="1778000" cy="698500"/>
                  <wp:effectExtent l="0" t="0" r="0" b="6350"/>
                  <wp:docPr id="1" name="Picture 3"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8000" cy="698500"/>
                          </a:xfrm>
                          <a:prstGeom prst="rect">
                            <a:avLst/>
                          </a:prstGeom>
                          <a:noFill/>
                          <a:ln>
                            <a:noFill/>
                          </a:ln>
                        </pic:spPr>
                      </pic:pic>
                    </a:graphicData>
                  </a:graphic>
                </wp:inline>
              </w:drawing>
            </w:r>
          </w:p>
        </w:tc>
      </w:tr>
      <w:tr w:rsidR="00FC6027" w:rsidRPr="001556AE" w:rsidTr="006D220B">
        <w:trPr>
          <w:cantSplit/>
        </w:trPr>
        <w:tc>
          <w:tcPr>
            <w:tcW w:w="6911" w:type="dxa"/>
            <w:tcBorders>
              <w:bottom w:val="single" w:sz="12" w:space="0" w:color="auto"/>
            </w:tcBorders>
          </w:tcPr>
          <w:p w:rsidR="00FC6027" w:rsidRPr="001556AE" w:rsidRDefault="00FC6027" w:rsidP="0090121B">
            <w:pPr>
              <w:spacing w:before="0" w:after="48" w:line="240" w:lineRule="atLeast"/>
              <w:rPr>
                <w:rFonts w:cs="Calibri"/>
                <w:b/>
                <w:smallCaps/>
                <w:szCs w:val="24"/>
                <w:lang w:val="en-US"/>
              </w:rPr>
            </w:pPr>
            <w:bookmarkStart w:id="1" w:name="dhead"/>
          </w:p>
        </w:tc>
        <w:tc>
          <w:tcPr>
            <w:tcW w:w="3120" w:type="dxa"/>
            <w:tcBorders>
              <w:bottom w:val="single" w:sz="12" w:space="0" w:color="auto"/>
            </w:tcBorders>
          </w:tcPr>
          <w:p w:rsidR="00FC6027" w:rsidRPr="001556AE" w:rsidRDefault="00FC6027" w:rsidP="0090121B">
            <w:pPr>
              <w:spacing w:before="0" w:line="240" w:lineRule="atLeast"/>
              <w:rPr>
                <w:rFonts w:cs="Calibri"/>
                <w:szCs w:val="24"/>
                <w:lang w:val="en-US"/>
              </w:rPr>
            </w:pPr>
          </w:p>
        </w:tc>
      </w:tr>
      <w:tr w:rsidR="00FC6027" w:rsidRPr="001556AE" w:rsidTr="0090121B">
        <w:trPr>
          <w:cantSplit/>
        </w:trPr>
        <w:tc>
          <w:tcPr>
            <w:tcW w:w="6911" w:type="dxa"/>
            <w:tcBorders>
              <w:top w:val="single" w:sz="12" w:space="0" w:color="auto"/>
            </w:tcBorders>
          </w:tcPr>
          <w:p w:rsidR="00FC6027" w:rsidRPr="001556AE" w:rsidRDefault="00FC6027" w:rsidP="004C22ED">
            <w:pPr>
              <w:spacing w:before="0" w:after="48" w:line="240" w:lineRule="atLeast"/>
              <w:ind w:firstLine="720"/>
              <w:rPr>
                <w:rFonts w:cs="Calibri"/>
                <w:b/>
                <w:smallCaps/>
                <w:szCs w:val="24"/>
                <w:lang w:val="en-US"/>
              </w:rPr>
            </w:pPr>
          </w:p>
        </w:tc>
        <w:tc>
          <w:tcPr>
            <w:tcW w:w="3120" w:type="dxa"/>
            <w:tcBorders>
              <w:top w:val="single" w:sz="12" w:space="0" w:color="auto"/>
            </w:tcBorders>
          </w:tcPr>
          <w:p w:rsidR="00FC6027" w:rsidRPr="001556AE" w:rsidRDefault="00FC6027" w:rsidP="0090121B">
            <w:pPr>
              <w:spacing w:before="0" w:line="240" w:lineRule="atLeast"/>
              <w:rPr>
                <w:rFonts w:cs="Calibri"/>
                <w:szCs w:val="24"/>
                <w:lang w:val="en-US"/>
              </w:rPr>
            </w:pPr>
          </w:p>
        </w:tc>
      </w:tr>
      <w:tr w:rsidR="00FC6027" w:rsidRPr="001556AE" w:rsidTr="0090121B">
        <w:trPr>
          <w:cantSplit/>
        </w:trPr>
        <w:tc>
          <w:tcPr>
            <w:tcW w:w="6911" w:type="dxa"/>
          </w:tcPr>
          <w:p w:rsidR="00FC6027" w:rsidRPr="001556AE" w:rsidRDefault="00FC6027" w:rsidP="00833529">
            <w:pPr>
              <w:pStyle w:val="Committee"/>
              <w:framePr w:hSpace="0" w:wrap="auto" w:hAnchor="text" w:yAlign="inline"/>
            </w:pPr>
            <w:r w:rsidRPr="001556AE">
              <w:t>SESIÓN PLENARIA</w:t>
            </w:r>
          </w:p>
        </w:tc>
        <w:tc>
          <w:tcPr>
            <w:tcW w:w="3120" w:type="dxa"/>
          </w:tcPr>
          <w:p w:rsidR="00FC6027" w:rsidRPr="00833529" w:rsidRDefault="00833529" w:rsidP="0090121B">
            <w:pPr>
              <w:spacing w:before="0" w:line="240" w:lineRule="atLeast"/>
              <w:rPr>
                <w:rFonts w:cs="Calibri"/>
                <w:szCs w:val="24"/>
              </w:rPr>
            </w:pPr>
            <w:r>
              <w:rPr>
                <w:rFonts w:cs="Calibri"/>
                <w:b/>
                <w:szCs w:val="24"/>
                <w:lang w:val="es-ES"/>
              </w:rPr>
              <w:t>Revisión 1 al</w:t>
            </w:r>
            <w:r>
              <w:rPr>
                <w:rFonts w:cs="Calibri"/>
                <w:b/>
                <w:szCs w:val="24"/>
                <w:lang w:val="es-ES"/>
              </w:rPr>
              <w:br/>
            </w:r>
            <w:r w:rsidR="00FC6027" w:rsidRPr="00347E52">
              <w:rPr>
                <w:rFonts w:cs="Calibri"/>
                <w:b/>
                <w:szCs w:val="24"/>
                <w:lang w:val="es-ES"/>
              </w:rPr>
              <w:t>Documento</w:t>
            </w:r>
            <w:r w:rsidR="00FC6027" w:rsidRPr="00833529">
              <w:rPr>
                <w:rFonts w:cs="Calibri"/>
                <w:b/>
                <w:szCs w:val="24"/>
              </w:rPr>
              <w:t xml:space="preserve"> 10-S</w:t>
            </w:r>
          </w:p>
        </w:tc>
      </w:tr>
      <w:tr w:rsidR="00FC6027" w:rsidRPr="001556AE" w:rsidTr="0090121B">
        <w:trPr>
          <w:cantSplit/>
        </w:trPr>
        <w:tc>
          <w:tcPr>
            <w:tcW w:w="6911" w:type="dxa"/>
          </w:tcPr>
          <w:p w:rsidR="00FC6027" w:rsidRPr="00833529" w:rsidRDefault="00FC6027" w:rsidP="0090121B">
            <w:pPr>
              <w:spacing w:before="0" w:after="48" w:line="240" w:lineRule="atLeast"/>
              <w:rPr>
                <w:rFonts w:cs="Calibri"/>
                <w:b/>
                <w:smallCaps/>
                <w:szCs w:val="24"/>
              </w:rPr>
            </w:pPr>
          </w:p>
        </w:tc>
        <w:tc>
          <w:tcPr>
            <w:tcW w:w="3120" w:type="dxa"/>
          </w:tcPr>
          <w:p w:rsidR="00FC6027" w:rsidRPr="00833529" w:rsidRDefault="00833529" w:rsidP="00833529">
            <w:pPr>
              <w:spacing w:before="0" w:line="240" w:lineRule="atLeast"/>
              <w:rPr>
                <w:rFonts w:cs="Calibri"/>
                <w:b/>
                <w:szCs w:val="24"/>
              </w:rPr>
            </w:pPr>
            <w:r>
              <w:rPr>
                <w:rFonts w:cs="Calibri"/>
                <w:b/>
                <w:szCs w:val="24"/>
              </w:rPr>
              <w:t>24 de octubre</w:t>
            </w:r>
            <w:r w:rsidR="00FC6027" w:rsidRPr="00833529">
              <w:rPr>
                <w:rFonts w:cs="Calibri"/>
                <w:b/>
                <w:szCs w:val="24"/>
              </w:rPr>
              <w:t xml:space="preserve"> de 2012</w:t>
            </w:r>
          </w:p>
        </w:tc>
      </w:tr>
      <w:tr w:rsidR="00FC6027" w:rsidRPr="001556AE" w:rsidTr="0090121B">
        <w:trPr>
          <w:cantSplit/>
        </w:trPr>
        <w:tc>
          <w:tcPr>
            <w:tcW w:w="6911" w:type="dxa"/>
          </w:tcPr>
          <w:p w:rsidR="00FC6027" w:rsidRPr="00833529" w:rsidRDefault="00FC6027" w:rsidP="0090121B">
            <w:pPr>
              <w:spacing w:before="0" w:after="48" w:line="240" w:lineRule="atLeast"/>
              <w:rPr>
                <w:rFonts w:cs="Calibri"/>
                <w:b/>
                <w:smallCaps/>
                <w:szCs w:val="24"/>
              </w:rPr>
            </w:pPr>
          </w:p>
        </w:tc>
        <w:tc>
          <w:tcPr>
            <w:tcW w:w="3120" w:type="dxa"/>
          </w:tcPr>
          <w:p w:rsidR="00FC6027" w:rsidRPr="00833529" w:rsidRDefault="00FC6027" w:rsidP="002F0668">
            <w:pPr>
              <w:spacing w:before="0" w:line="240" w:lineRule="atLeast"/>
              <w:rPr>
                <w:rFonts w:cs="Calibri"/>
                <w:b/>
                <w:szCs w:val="24"/>
              </w:rPr>
            </w:pPr>
            <w:r w:rsidRPr="00833529">
              <w:rPr>
                <w:rFonts w:cs="Calibri"/>
                <w:b/>
                <w:szCs w:val="24"/>
              </w:rPr>
              <w:t xml:space="preserve">Original: </w:t>
            </w:r>
            <w:r w:rsidRPr="00347E52">
              <w:rPr>
                <w:rFonts w:cs="Calibri"/>
                <w:b/>
                <w:szCs w:val="24"/>
                <w:lang w:val="es-ES"/>
              </w:rPr>
              <w:t>inglés</w:t>
            </w:r>
            <w:r w:rsidRPr="00833529">
              <w:rPr>
                <w:rFonts w:cs="Calibri"/>
                <w:b/>
                <w:szCs w:val="24"/>
              </w:rPr>
              <w:t>/</w:t>
            </w:r>
            <w:r w:rsidRPr="00347E52">
              <w:rPr>
                <w:rFonts w:cs="Calibri"/>
                <w:b/>
                <w:szCs w:val="24"/>
                <w:lang w:val="es-ES"/>
              </w:rPr>
              <w:t>español</w:t>
            </w:r>
          </w:p>
        </w:tc>
      </w:tr>
      <w:tr w:rsidR="00FC6027" w:rsidRPr="001556AE" w:rsidTr="006D220B">
        <w:trPr>
          <w:cantSplit/>
        </w:trPr>
        <w:tc>
          <w:tcPr>
            <w:tcW w:w="10031" w:type="dxa"/>
            <w:gridSpan w:val="2"/>
          </w:tcPr>
          <w:p w:rsidR="00FC6027" w:rsidRPr="00833529" w:rsidRDefault="00FC6027" w:rsidP="0090121B">
            <w:pPr>
              <w:spacing w:before="0" w:line="240" w:lineRule="atLeast"/>
              <w:rPr>
                <w:rFonts w:cs="Calibri"/>
                <w:b/>
                <w:szCs w:val="24"/>
              </w:rPr>
            </w:pPr>
          </w:p>
        </w:tc>
      </w:tr>
      <w:tr w:rsidR="00FC6027" w:rsidRPr="001556AE" w:rsidTr="006D220B">
        <w:trPr>
          <w:cantSplit/>
        </w:trPr>
        <w:tc>
          <w:tcPr>
            <w:tcW w:w="10031" w:type="dxa"/>
            <w:gridSpan w:val="2"/>
          </w:tcPr>
          <w:p w:rsidR="00FC6027" w:rsidRPr="00833529" w:rsidRDefault="00FC6027" w:rsidP="006D220B">
            <w:pPr>
              <w:pStyle w:val="Source"/>
            </w:pPr>
            <w:bookmarkStart w:id="2" w:name="dsource" w:colFirst="0" w:colLast="0"/>
            <w:bookmarkEnd w:id="1"/>
            <w:r w:rsidRPr="00347E52">
              <w:rPr>
                <w:lang w:val="es-ES"/>
              </w:rPr>
              <w:t>Administraciones</w:t>
            </w:r>
            <w:r w:rsidRPr="00833529">
              <w:t xml:space="preserve"> de la CITEL</w:t>
            </w:r>
          </w:p>
        </w:tc>
      </w:tr>
      <w:tr w:rsidR="00FC6027" w:rsidRPr="001556AE" w:rsidTr="006D220B">
        <w:trPr>
          <w:cantSplit/>
        </w:trPr>
        <w:tc>
          <w:tcPr>
            <w:tcW w:w="10031" w:type="dxa"/>
            <w:gridSpan w:val="2"/>
          </w:tcPr>
          <w:p w:rsidR="00FC6027" w:rsidRPr="001556AE" w:rsidRDefault="00FC6027" w:rsidP="006D220B">
            <w:pPr>
              <w:pStyle w:val="Title1"/>
            </w:pPr>
            <w:bookmarkStart w:id="3" w:name="dtitle1" w:colFirst="0" w:colLast="0"/>
            <w:bookmarkEnd w:id="2"/>
            <w:r w:rsidRPr="001556AE">
              <w:t>PROPUESTAS INTERAMERICANAS PARA LOS TRABAJOS DE LA CONFERENCIA</w:t>
            </w:r>
          </w:p>
        </w:tc>
      </w:tr>
      <w:tr w:rsidR="00FC6027" w:rsidRPr="001556AE" w:rsidTr="006D220B">
        <w:trPr>
          <w:cantSplit/>
        </w:trPr>
        <w:tc>
          <w:tcPr>
            <w:tcW w:w="10031" w:type="dxa"/>
            <w:gridSpan w:val="2"/>
          </w:tcPr>
          <w:p w:rsidR="00FC6027" w:rsidRPr="001556AE" w:rsidRDefault="00FC6027" w:rsidP="006D220B">
            <w:pPr>
              <w:pStyle w:val="Title2"/>
            </w:pPr>
            <w:bookmarkStart w:id="4" w:name="dtitle2" w:colFirst="0" w:colLast="0"/>
            <w:bookmarkEnd w:id="3"/>
          </w:p>
        </w:tc>
      </w:tr>
      <w:tr w:rsidR="00FC6027" w:rsidRPr="001556AE" w:rsidTr="006D220B">
        <w:trPr>
          <w:cantSplit/>
        </w:trPr>
        <w:tc>
          <w:tcPr>
            <w:tcW w:w="10031" w:type="dxa"/>
            <w:gridSpan w:val="2"/>
          </w:tcPr>
          <w:p w:rsidR="00FC6027" w:rsidRPr="001556AE" w:rsidRDefault="00FC6027" w:rsidP="0090121B">
            <w:pPr>
              <w:pStyle w:val="Agendaitem"/>
            </w:pPr>
            <w:bookmarkStart w:id="5" w:name="dtitle3" w:colFirst="0" w:colLast="0"/>
            <w:bookmarkEnd w:id="4"/>
          </w:p>
        </w:tc>
      </w:tr>
      <w:bookmarkEnd w:id="5"/>
    </w:tbl>
    <w:p w:rsidR="00FC6027" w:rsidRDefault="00FC6027" w:rsidP="0032644F">
      <w:pPr>
        <w:sectPr w:rsidR="00FC6027">
          <w:headerReference w:type="default" r:id="rId10"/>
          <w:footerReference w:type="even" r:id="rId11"/>
          <w:type w:val="nextColumn"/>
          <w:pgSz w:w="11907" w:h="16840" w:code="9"/>
          <w:pgMar w:top="1418" w:right="1134" w:bottom="1418" w:left="1134" w:header="720" w:footer="720" w:gutter="0"/>
          <w:cols w:space="720"/>
          <w:titlePg/>
        </w:sectPr>
      </w:pP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3043"/>
        <w:gridCol w:w="252"/>
        <w:gridCol w:w="253"/>
        <w:gridCol w:w="253"/>
        <w:gridCol w:w="252"/>
        <w:gridCol w:w="253"/>
        <w:gridCol w:w="253"/>
        <w:gridCol w:w="252"/>
        <w:gridCol w:w="240"/>
        <w:gridCol w:w="266"/>
        <w:gridCol w:w="252"/>
        <w:gridCol w:w="253"/>
        <w:gridCol w:w="253"/>
        <w:gridCol w:w="252"/>
        <w:gridCol w:w="253"/>
        <w:gridCol w:w="253"/>
        <w:gridCol w:w="252"/>
        <w:gridCol w:w="253"/>
        <w:gridCol w:w="253"/>
        <w:gridCol w:w="253"/>
        <w:gridCol w:w="253"/>
        <w:gridCol w:w="253"/>
        <w:gridCol w:w="253"/>
        <w:gridCol w:w="253"/>
        <w:gridCol w:w="253"/>
        <w:gridCol w:w="253"/>
        <w:gridCol w:w="253"/>
        <w:gridCol w:w="253"/>
        <w:gridCol w:w="253"/>
        <w:gridCol w:w="253"/>
        <w:gridCol w:w="253"/>
        <w:gridCol w:w="253"/>
        <w:gridCol w:w="253"/>
        <w:gridCol w:w="253"/>
        <w:gridCol w:w="253"/>
        <w:gridCol w:w="781"/>
      </w:tblGrid>
      <w:tr w:rsidR="00C536A0" w:rsidRPr="009D53DB" w:rsidTr="00833529">
        <w:trPr>
          <w:cantSplit/>
          <w:tblHeader/>
        </w:trPr>
        <w:tc>
          <w:tcPr>
            <w:tcW w:w="828" w:type="dxa"/>
            <w:shd w:val="pct30" w:color="000000" w:fill="FFFFFF"/>
          </w:tcPr>
          <w:p w:rsidR="00833529" w:rsidRPr="009D53DB" w:rsidRDefault="00833529" w:rsidP="00833529">
            <w:pPr>
              <w:pStyle w:val="Tabletext"/>
              <w:spacing w:before="0" w:after="0"/>
              <w:ind w:right="-57"/>
              <w:rPr>
                <w:b/>
                <w:bCs/>
                <w:sz w:val="16"/>
                <w:szCs w:val="16"/>
                <w:lang w:val="es-ES"/>
              </w:rPr>
            </w:pPr>
            <w:r w:rsidRPr="009D53DB">
              <w:rPr>
                <w:b/>
                <w:bCs/>
                <w:sz w:val="16"/>
                <w:szCs w:val="16"/>
                <w:lang w:val="es-ES"/>
              </w:rPr>
              <w:lastRenderedPageBreak/>
              <w:t>IAP N°</w:t>
            </w:r>
          </w:p>
        </w:tc>
        <w:tc>
          <w:tcPr>
            <w:tcW w:w="3043" w:type="dxa"/>
            <w:shd w:val="pct25" w:color="00FF00" w:fill="FFFFFF"/>
          </w:tcPr>
          <w:p w:rsidR="00833529" w:rsidRPr="009D53DB" w:rsidRDefault="00833529" w:rsidP="00833529">
            <w:pPr>
              <w:pStyle w:val="Tabletext"/>
              <w:spacing w:before="0" w:after="0"/>
              <w:ind w:right="-57"/>
              <w:rPr>
                <w:b/>
                <w:bCs/>
                <w:sz w:val="16"/>
                <w:szCs w:val="16"/>
                <w:lang w:val="es-ES"/>
              </w:rPr>
            </w:pPr>
            <w:r w:rsidRPr="009D53DB">
              <w:rPr>
                <w:b/>
                <w:bCs/>
                <w:sz w:val="16"/>
                <w:szCs w:val="16"/>
                <w:lang w:val="es-ES"/>
              </w:rPr>
              <w:t>Tema</w:t>
            </w:r>
          </w:p>
        </w:tc>
        <w:tc>
          <w:tcPr>
            <w:tcW w:w="252" w:type="dxa"/>
            <w:shd w:val="pct30" w:color="000000" w:fill="FFFFFF"/>
          </w:tcPr>
          <w:p w:rsidR="00833529" w:rsidRPr="009D53DB" w:rsidRDefault="00833529" w:rsidP="00833529">
            <w:pPr>
              <w:pStyle w:val="Tabletext"/>
              <w:spacing w:before="0" w:after="0"/>
              <w:jc w:val="center"/>
              <w:rPr>
                <w:b/>
                <w:bCs/>
                <w:sz w:val="16"/>
                <w:szCs w:val="16"/>
                <w:lang w:val="es-ES"/>
              </w:rPr>
            </w:pPr>
            <w:r w:rsidRPr="009D53DB">
              <w:rPr>
                <w:b/>
                <w:bCs/>
                <w:sz w:val="16"/>
                <w:szCs w:val="16"/>
                <w:lang w:val="es-ES"/>
              </w:rPr>
              <w:t>ATG</w:t>
            </w:r>
          </w:p>
        </w:tc>
        <w:tc>
          <w:tcPr>
            <w:tcW w:w="253" w:type="dxa"/>
            <w:shd w:val="pct25" w:color="00FF00" w:fill="FFFFFF"/>
          </w:tcPr>
          <w:p w:rsidR="00833529" w:rsidRPr="009D53DB" w:rsidRDefault="00833529" w:rsidP="00833529">
            <w:pPr>
              <w:pStyle w:val="Tabletext"/>
              <w:spacing w:before="0" w:after="0"/>
              <w:jc w:val="center"/>
              <w:rPr>
                <w:b/>
                <w:bCs/>
                <w:sz w:val="16"/>
                <w:szCs w:val="16"/>
                <w:lang w:val="es-ES"/>
              </w:rPr>
            </w:pPr>
            <w:r w:rsidRPr="009D53DB">
              <w:rPr>
                <w:b/>
                <w:bCs/>
                <w:sz w:val="16"/>
                <w:szCs w:val="16"/>
                <w:lang w:val="es-ES"/>
              </w:rPr>
              <w:t>ARG</w:t>
            </w:r>
          </w:p>
        </w:tc>
        <w:tc>
          <w:tcPr>
            <w:tcW w:w="253" w:type="dxa"/>
            <w:shd w:val="pct30" w:color="000000" w:fill="FFFFFF"/>
          </w:tcPr>
          <w:p w:rsidR="00833529" w:rsidRPr="009D53DB" w:rsidRDefault="00833529" w:rsidP="00833529">
            <w:pPr>
              <w:pStyle w:val="Tabletext"/>
              <w:spacing w:before="0" w:after="0"/>
              <w:jc w:val="center"/>
              <w:rPr>
                <w:b/>
                <w:bCs/>
                <w:sz w:val="16"/>
                <w:szCs w:val="16"/>
                <w:lang w:val="es-ES"/>
              </w:rPr>
            </w:pPr>
            <w:r w:rsidRPr="009D53DB">
              <w:rPr>
                <w:b/>
                <w:bCs/>
                <w:sz w:val="16"/>
                <w:szCs w:val="16"/>
                <w:lang w:val="es-ES"/>
              </w:rPr>
              <w:t>BAH</w:t>
            </w:r>
          </w:p>
        </w:tc>
        <w:tc>
          <w:tcPr>
            <w:tcW w:w="252" w:type="dxa"/>
            <w:shd w:val="pct25" w:color="00FF00" w:fill="FFFFFF"/>
          </w:tcPr>
          <w:p w:rsidR="00833529" w:rsidRPr="009D53DB" w:rsidRDefault="00833529" w:rsidP="00833529">
            <w:pPr>
              <w:pStyle w:val="Tabletext"/>
              <w:spacing w:before="0" w:after="0"/>
              <w:jc w:val="center"/>
              <w:rPr>
                <w:b/>
                <w:bCs/>
                <w:sz w:val="16"/>
                <w:szCs w:val="16"/>
                <w:lang w:val="es-ES"/>
              </w:rPr>
            </w:pPr>
            <w:r w:rsidRPr="009D53DB">
              <w:rPr>
                <w:b/>
                <w:bCs/>
                <w:sz w:val="16"/>
                <w:szCs w:val="16"/>
                <w:lang w:val="es-ES"/>
              </w:rPr>
              <w:t>BRB</w:t>
            </w:r>
          </w:p>
        </w:tc>
        <w:tc>
          <w:tcPr>
            <w:tcW w:w="253" w:type="dxa"/>
            <w:shd w:val="pct30" w:color="000000" w:fill="FFFFFF"/>
          </w:tcPr>
          <w:p w:rsidR="00833529" w:rsidRPr="009D53DB" w:rsidRDefault="00833529" w:rsidP="00833529">
            <w:pPr>
              <w:pStyle w:val="Tabletext"/>
              <w:spacing w:before="0" w:after="0"/>
              <w:jc w:val="center"/>
              <w:rPr>
                <w:b/>
                <w:bCs/>
                <w:sz w:val="16"/>
                <w:szCs w:val="16"/>
                <w:lang w:val="es-ES"/>
              </w:rPr>
            </w:pPr>
            <w:r w:rsidRPr="009D53DB">
              <w:rPr>
                <w:b/>
                <w:bCs/>
                <w:sz w:val="16"/>
                <w:szCs w:val="16"/>
                <w:lang w:val="es-ES"/>
              </w:rPr>
              <w:t>BLZ</w:t>
            </w:r>
          </w:p>
        </w:tc>
        <w:tc>
          <w:tcPr>
            <w:tcW w:w="253" w:type="dxa"/>
            <w:shd w:val="pct25" w:color="00FF00" w:fill="FFFFFF"/>
          </w:tcPr>
          <w:p w:rsidR="00833529" w:rsidRPr="009D53DB" w:rsidRDefault="00833529" w:rsidP="00833529">
            <w:pPr>
              <w:pStyle w:val="Tabletext"/>
              <w:spacing w:before="0" w:after="0"/>
              <w:jc w:val="center"/>
              <w:rPr>
                <w:b/>
                <w:bCs/>
                <w:sz w:val="16"/>
                <w:szCs w:val="16"/>
                <w:lang w:val="es-ES"/>
              </w:rPr>
            </w:pPr>
            <w:r w:rsidRPr="009D53DB">
              <w:rPr>
                <w:b/>
                <w:bCs/>
                <w:sz w:val="16"/>
                <w:szCs w:val="16"/>
                <w:lang w:val="es-ES"/>
              </w:rPr>
              <w:t>BOL</w:t>
            </w:r>
          </w:p>
        </w:tc>
        <w:tc>
          <w:tcPr>
            <w:tcW w:w="252" w:type="dxa"/>
            <w:shd w:val="pct30" w:color="000000" w:fill="FFFFFF"/>
          </w:tcPr>
          <w:p w:rsidR="00833529" w:rsidRPr="009D53DB" w:rsidRDefault="00833529" w:rsidP="00833529">
            <w:pPr>
              <w:pStyle w:val="Tabletext"/>
              <w:spacing w:before="0" w:after="0"/>
              <w:jc w:val="center"/>
              <w:rPr>
                <w:b/>
                <w:bCs/>
                <w:sz w:val="16"/>
                <w:szCs w:val="16"/>
                <w:lang w:val="es-ES"/>
              </w:rPr>
            </w:pPr>
            <w:r w:rsidRPr="009D53DB">
              <w:rPr>
                <w:b/>
                <w:bCs/>
                <w:sz w:val="16"/>
                <w:szCs w:val="16"/>
                <w:lang w:val="es-ES"/>
              </w:rPr>
              <w:t>B</w:t>
            </w:r>
          </w:p>
        </w:tc>
        <w:tc>
          <w:tcPr>
            <w:tcW w:w="240" w:type="dxa"/>
            <w:shd w:val="pct25" w:color="00FF00" w:fill="FFFFFF"/>
          </w:tcPr>
          <w:p w:rsidR="00833529" w:rsidRPr="009D53DB" w:rsidRDefault="00833529" w:rsidP="00833529">
            <w:pPr>
              <w:pStyle w:val="Tabletext"/>
              <w:spacing w:before="0" w:after="0"/>
              <w:jc w:val="center"/>
              <w:rPr>
                <w:b/>
                <w:bCs/>
                <w:sz w:val="16"/>
                <w:szCs w:val="16"/>
                <w:lang w:val="es-ES"/>
              </w:rPr>
            </w:pPr>
            <w:r w:rsidRPr="009D53DB">
              <w:rPr>
                <w:b/>
                <w:bCs/>
                <w:sz w:val="16"/>
                <w:szCs w:val="16"/>
                <w:lang w:val="es-ES"/>
              </w:rPr>
              <w:t>CAN</w:t>
            </w:r>
          </w:p>
        </w:tc>
        <w:tc>
          <w:tcPr>
            <w:tcW w:w="266" w:type="dxa"/>
            <w:shd w:val="pct30" w:color="000000" w:fill="FFFFFF"/>
          </w:tcPr>
          <w:p w:rsidR="00833529" w:rsidRPr="009D53DB" w:rsidRDefault="00833529" w:rsidP="00833529">
            <w:pPr>
              <w:pStyle w:val="Tabletext"/>
              <w:spacing w:before="0" w:after="0"/>
              <w:jc w:val="center"/>
              <w:rPr>
                <w:b/>
                <w:bCs/>
                <w:sz w:val="16"/>
                <w:szCs w:val="16"/>
                <w:lang w:val="es-ES"/>
              </w:rPr>
            </w:pPr>
            <w:r w:rsidRPr="009D53DB">
              <w:rPr>
                <w:b/>
                <w:bCs/>
                <w:sz w:val="16"/>
                <w:szCs w:val="16"/>
                <w:lang w:val="es-ES"/>
              </w:rPr>
              <w:t>CHL</w:t>
            </w:r>
          </w:p>
        </w:tc>
        <w:tc>
          <w:tcPr>
            <w:tcW w:w="252" w:type="dxa"/>
            <w:shd w:val="pct25" w:color="00FF00" w:fill="FFFFFF"/>
          </w:tcPr>
          <w:p w:rsidR="00833529" w:rsidRPr="009D53DB" w:rsidRDefault="00833529" w:rsidP="00833529">
            <w:pPr>
              <w:pStyle w:val="Tabletext"/>
              <w:spacing w:before="0" w:after="0"/>
              <w:jc w:val="center"/>
              <w:rPr>
                <w:b/>
                <w:bCs/>
                <w:sz w:val="16"/>
                <w:szCs w:val="16"/>
                <w:lang w:val="es-ES"/>
              </w:rPr>
            </w:pPr>
            <w:r w:rsidRPr="009D53DB">
              <w:rPr>
                <w:b/>
                <w:bCs/>
                <w:sz w:val="16"/>
                <w:szCs w:val="16"/>
                <w:lang w:val="es-ES"/>
              </w:rPr>
              <w:t>CLM</w:t>
            </w:r>
          </w:p>
        </w:tc>
        <w:tc>
          <w:tcPr>
            <w:tcW w:w="253" w:type="dxa"/>
            <w:shd w:val="pct30" w:color="000000" w:fill="FFFFFF"/>
          </w:tcPr>
          <w:p w:rsidR="00833529" w:rsidRPr="009D53DB" w:rsidRDefault="00833529" w:rsidP="00833529">
            <w:pPr>
              <w:pStyle w:val="Tabletext"/>
              <w:spacing w:before="0" w:after="0"/>
              <w:jc w:val="center"/>
              <w:rPr>
                <w:b/>
                <w:bCs/>
                <w:sz w:val="16"/>
                <w:szCs w:val="16"/>
                <w:lang w:val="es-ES"/>
              </w:rPr>
            </w:pPr>
            <w:r w:rsidRPr="009D53DB">
              <w:rPr>
                <w:b/>
                <w:bCs/>
                <w:sz w:val="16"/>
                <w:szCs w:val="16"/>
                <w:lang w:val="es-ES"/>
              </w:rPr>
              <w:t>CTR</w:t>
            </w:r>
          </w:p>
        </w:tc>
        <w:tc>
          <w:tcPr>
            <w:tcW w:w="253" w:type="dxa"/>
            <w:shd w:val="pct25" w:color="00FF00" w:fill="FFFFFF"/>
          </w:tcPr>
          <w:p w:rsidR="00833529" w:rsidRPr="009D53DB" w:rsidRDefault="00833529" w:rsidP="00833529">
            <w:pPr>
              <w:pStyle w:val="Tabletext"/>
              <w:spacing w:before="0" w:after="0"/>
              <w:jc w:val="center"/>
              <w:rPr>
                <w:b/>
                <w:bCs/>
                <w:sz w:val="16"/>
                <w:szCs w:val="16"/>
                <w:lang w:val="es-ES"/>
              </w:rPr>
            </w:pPr>
            <w:r w:rsidRPr="009D53DB">
              <w:rPr>
                <w:b/>
                <w:bCs/>
                <w:sz w:val="16"/>
                <w:szCs w:val="16"/>
                <w:lang w:val="es-ES"/>
              </w:rPr>
              <w:t>DOM</w:t>
            </w:r>
          </w:p>
        </w:tc>
        <w:tc>
          <w:tcPr>
            <w:tcW w:w="252" w:type="dxa"/>
            <w:shd w:val="pct30" w:color="000000" w:fill="FFFFFF"/>
          </w:tcPr>
          <w:p w:rsidR="00833529" w:rsidRPr="009D53DB" w:rsidRDefault="00833529" w:rsidP="00833529">
            <w:pPr>
              <w:pStyle w:val="Tabletext"/>
              <w:spacing w:before="0" w:after="0"/>
              <w:jc w:val="center"/>
              <w:rPr>
                <w:b/>
                <w:bCs/>
                <w:sz w:val="16"/>
                <w:szCs w:val="16"/>
                <w:lang w:val="es-ES"/>
              </w:rPr>
            </w:pPr>
            <w:r w:rsidRPr="009D53DB">
              <w:rPr>
                <w:b/>
                <w:bCs/>
                <w:sz w:val="16"/>
                <w:szCs w:val="16"/>
                <w:lang w:val="es-ES"/>
              </w:rPr>
              <w:t>DMA</w:t>
            </w:r>
          </w:p>
        </w:tc>
        <w:tc>
          <w:tcPr>
            <w:tcW w:w="253" w:type="dxa"/>
            <w:shd w:val="pct25" w:color="00FF00" w:fill="FFFFFF"/>
          </w:tcPr>
          <w:p w:rsidR="00833529" w:rsidRPr="009D53DB" w:rsidRDefault="00833529" w:rsidP="00833529">
            <w:pPr>
              <w:pStyle w:val="Tabletext"/>
              <w:spacing w:before="0" w:after="0"/>
              <w:jc w:val="center"/>
              <w:rPr>
                <w:b/>
                <w:bCs/>
                <w:sz w:val="16"/>
                <w:szCs w:val="16"/>
                <w:lang w:val="es-ES"/>
              </w:rPr>
            </w:pPr>
            <w:r w:rsidRPr="009D53DB">
              <w:rPr>
                <w:b/>
                <w:bCs/>
                <w:sz w:val="16"/>
                <w:szCs w:val="16"/>
                <w:lang w:val="es-ES"/>
              </w:rPr>
              <w:t>SLV</w:t>
            </w:r>
          </w:p>
        </w:tc>
        <w:tc>
          <w:tcPr>
            <w:tcW w:w="253" w:type="dxa"/>
            <w:shd w:val="pct30" w:color="000000" w:fill="FFFFFF"/>
          </w:tcPr>
          <w:p w:rsidR="00833529" w:rsidRPr="009D53DB" w:rsidRDefault="00833529" w:rsidP="00833529">
            <w:pPr>
              <w:pStyle w:val="Tabletext"/>
              <w:spacing w:before="0" w:after="0"/>
              <w:jc w:val="center"/>
              <w:rPr>
                <w:b/>
                <w:bCs/>
                <w:sz w:val="16"/>
                <w:szCs w:val="16"/>
                <w:lang w:val="es-ES"/>
              </w:rPr>
            </w:pPr>
            <w:r w:rsidRPr="009D53DB">
              <w:rPr>
                <w:b/>
                <w:bCs/>
                <w:sz w:val="16"/>
                <w:szCs w:val="16"/>
                <w:lang w:val="es-ES"/>
              </w:rPr>
              <w:t>EQA</w:t>
            </w:r>
          </w:p>
        </w:tc>
        <w:tc>
          <w:tcPr>
            <w:tcW w:w="252" w:type="dxa"/>
            <w:shd w:val="pct25" w:color="00FF00" w:fill="FFFFFF"/>
          </w:tcPr>
          <w:p w:rsidR="00833529" w:rsidRPr="009D53DB" w:rsidRDefault="00833529" w:rsidP="00833529">
            <w:pPr>
              <w:pStyle w:val="Tabletext"/>
              <w:spacing w:before="0" w:after="0"/>
              <w:jc w:val="center"/>
              <w:rPr>
                <w:b/>
                <w:bCs/>
                <w:sz w:val="16"/>
                <w:szCs w:val="16"/>
                <w:lang w:val="es-ES"/>
              </w:rPr>
            </w:pPr>
            <w:r w:rsidRPr="009D53DB">
              <w:rPr>
                <w:b/>
                <w:bCs/>
                <w:sz w:val="16"/>
                <w:szCs w:val="16"/>
                <w:lang w:val="es-ES"/>
              </w:rPr>
              <w:t>USA</w:t>
            </w:r>
          </w:p>
        </w:tc>
        <w:tc>
          <w:tcPr>
            <w:tcW w:w="253" w:type="dxa"/>
            <w:shd w:val="pct30" w:color="000000" w:fill="FFFFFF"/>
          </w:tcPr>
          <w:p w:rsidR="00833529" w:rsidRPr="009D53DB" w:rsidRDefault="00833529" w:rsidP="00833529">
            <w:pPr>
              <w:pStyle w:val="Tabletext"/>
              <w:spacing w:before="0" w:after="0"/>
              <w:jc w:val="center"/>
              <w:rPr>
                <w:b/>
                <w:bCs/>
                <w:sz w:val="16"/>
                <w:szCs w:val="16"/>
                <w:lang w:val="es-ES"/>
              </w:rPr>
            </w:pPr>
            <w:r w:rsidRPr="009D53DB">
              <w:rPr>
                <w:b/>
                <w:bCs/>
                <w:sz w:val="16"/>
                <w:szCs w:val="16"/>
                <w:lang w:val="es-ES"/>
              </w:rPr>
              <w:t>GRD</w:t>
            </w:r>
          </w:p>
        </w:tc>
        <w:tc>
          <w:tcPr>
            <w:tcW w:w="253" w:type="dxa"/>
            <w:shd w:val="pct25" w:color="00FF00" w:fill="FFFFFF"/>
          </w:tcPr>
          <w:p w:rsidR="00833529" w:rsidRPr="009D53DB" w:rsidRDefault="00833529" w:rsidP="00833529">
            <w:pPr>
              <w:pStyle w:val="Tabletext"/>
              <w:spacing w:before="0" w:after="0"/>
              <w:jc w:val="center"/>
              <w:rPr>
                <w:b/>
                <w:bCs/>
                <w:sz w:val="16"/>
                <w:szCs w:val="16"/>
                <w:lang w:val="es-ES"/>
              </w:rPr>
            </w:pPr>
            <w:r w:rsidRPr="009D53DB">
              <w:rPr>
                <w:b/>
                <w:bCs/>
                <w:sz w:val="16"/>
                <w:szCs w:val="16"/>
                <w:lang w:val="es-ES"/>
              </w:rPr>
              <w:t>GTM</w:t>
            </w:r>
          </w:p>
        </w:tc>
        <w:tc>
          <w:tcPr>
            <w:tcW w:w="253" w:type="dxa"/>
            <w:shd w:val="pct30" w:color="000000" w:fill="FFFFFF"/>
          </w:tcPr>
          <w:p w:rsidR="00833529" w:rsidRPr="009D53DB" w:rsidRDefault="00833529" w:rsidP="00833529">
            <w:pPr>
              <w:pStyle w:val="Tabletext"/>
              <w:spacing w:before="0" w:after="0"/>
              <w:jc w:val="center"/>
              <w:rPr>
                <w:b/>
                <w:bCs/>
                <w:sz w:val="16"/>
                <w:szCs w:val="16"/>
                <w:lang w:val="es-ES"/>
              </w:rPr>
            </w:pPr>
            <w:r w:rsidRPr="009D53DB">
              <w:rPr>
                <w:b/>
                <w:bCs/>
                <w:sz w:val="16"/>
                <w:szCs w:val="16"/>
                <w:lang w:val="es-ES"/>
              </w:rPr>
              <w:t>GUY</w:t>
            </w:r>
          </w:p>
        </w:tc>
        <w:tc>
          <w:tcPr>
            <w:tcW w:w="253" w:type="dxa"/>
            <w:shd w:val="pct25" w:color="00FF00" w:fill="FFFFFF"/>
          </w:tcPr>
          <w:p w:rsidR="00833529" w:rsidRPr="009D53DB" w:rsidRDefault="00833529" w:rsidP="00833529">
            <w:pPr>
              <w:pStyle w:val="Tabletext"/>
              <w:spacing w:before="0" w:after="0"/>
              <w:jc w:val="center"/>
              <w:rPr>
                <w:b/>
                <w:bCs/>
                <w:sz w:val="16"/>
                <w:szCs w:val="16"/>
                <w:lang w:val="es-ES"/>
              </w:rPr>
            </w:pPr>
            <w:r w:rsidRPr="009D53DB">
              <w:rPr>
                <w:b/>
                <w:bCs/>
                <w:sz w:val="16"/>
                <w:szCs w:val="16"/>
                <w:lang w:val="es-ES"/>
              </w:rPr>
              <w:t>HTI</w:t>
            </w:r>
          </w:p>
        </w:tc>
        <w:tc>
          <w:tcPr>
            <w:tcW w:w="253" w:type="dxa"/>
            <w:shd w:val="pct30" w:color="000000" w:fill="FFFFFF"/>
          </w:tcPr>
          <w:p w:rsidR="00833529" w:rsidRPr="009D53DB" w:rsidRDefault="00833529" w:rsidP="00833529">
            <w:pPr>
              <w:pStyle w:val="Tabletext"/>
              <w:spacing w:before="0" w:after="0"/>
              <w:jc w:val="center"/>
              <w:rPr>
                <w:b/>
                <w:bCs/>
                <w:sz w:val="16"/>
                <w:szCs w:val="16"/>
                <w:lang w:val="es-ES"/>
              </w:rPr>
            </w:pPr>
            <w:r w:rsidRPr="009D53DB">
              <w:rPr>
                <w:b/>
                <w:bCs/>
                <w:sz w:val="16"/>
                <w:szCs w:val="16"/>
                <w:lang w:val="es-ES"/>
              </w:rPr>
              <w:t>HND</w:t>
            </w:r>
          </w:p>
        </w:tc>
        <w:tc>
          <w:tcPr>
            <w:tcW w:w="253" w:type="dxa"/>
            <w:shd w:val="pct25" w:color="00FF00" w:fill="FFFFFF"/>
          </w:tcPr>
          <w:p w:rsidR="00833529" w:rsidRPr="009D53DB" w:rsidRDefault="00833529" w:rsidP="00833529">
            <w:pPr>
              <w:pStyle w:val="Tabletext"/>
              <w:spacing w:before="0" w:after="0"/>
              <w:jc w:val="center"/>
              <w:rPr>
                <w:b/>
                <w:bCs/>
                <w:sz w:val="16"/>
                <w:szCs w:val="16"/>
                <w:lang w:val="es-ES"/>
              </w:rPr>
            </w:pPr>
            <w:r w:rsidRPr="009D53DB">
              <w:rPr>
                <w:b/>
                <w:bCs/>
                <w:sz w:val="16"/>
                <w:szCs w:val="16"/>
                <w:lang w:val="es-ES"/>
              </w:rPr>
              <w:t>JMC</w:t>
            </w:r>
          </w:p>
        </w:tc>
        <w:tc>
          <w:tcPr>
            <w:tcW w:w="253" w:type="dxa"/>
            <w:shd w:val="pct30" w:color="000000" w:fill="FFFFFF"/>
          </w:tcPr>
          <w:p w:rsidR="00833529" w:rsidRPr="009D53DB" w:rsidRDefault="00833529" w:rsidP="00833529">
            <w:pPr>
              <w:pStyle w:val="Tabletext"/>
              <w:spacing w:before="0" w:after="0"/>
              <w:jc w:val="center"/>
              <w:rPr>
                <w:b/>
                <w:bCs/>
                <w:sz w:val="16"/>
                <w:szCs w:val="16"/>
                <w:lang w:val="es-ES"/>
              </w:rPr>
            </w:pPr>
            <w:r w:rsidRPr="009D53DB">
              <w:rPr>
                <w:b/>
                <w:bCs/>
                <w:sz w:val="16"/>
                <w:szCs w:val="16"/>
                <w:lang w:val="es-ES"/>
              </w:rPr>
              <w:t>MEX</w:t>
            </w:r>
          </w:p>
        </w:tc>
        <w:tc>
          <w:tcPr>
            <w:tcW w:w="253" w:type="dxa"/>
            <w:shd w:val="pct25" w:color="00FF00" w:fill="FFFFFF"/>
          </w:tcPr>
          <w:p w:rsidR="00833529" w:rsidRPr="009D53DB" w:rsidRDefault="00833529" w:rsidP="00833529">
            <w:pPr>
              <w:pStyle w:val="Tabletext"/>
              <w:spacing w:before="0" w:after="0"/>
              <w:jc w:val="center"/>
              <w:rPr>
                <w:b/>
                <w:bCs/>
                <w:sz w:val="16"/>
                <w:szCs w:val="16"/>
                <w:lang w:val="es-ES"/>
              </w:rPr>
            </w:pPr>
            <w:r w:rsidRPr="009D53DB">
              <w:rPr>
                <w:b/>
                <w:bCs/>
                <w:sz w:val="16"/>
                <w:szCs w:val="16"/>
                <w:lang w:val="es-ES"/>
              </w:rPr>
              <w:t>NCG</w:t>
            </w:r>
          </w:p>
        </w:tc>
        <w:tc>
          <w:tcPr>
            <w:tcW w:w="253" w:type="dxa"/>
            <w:shd w:val="pct30" w:color="000000" w:fill="FFFFFF"/>
          </w:tcPr>
          <w:p w:rsidR="00833529" w:rsidRPr="009D53DB" w:rsidRDefault="00833529" w:rsidP="00833529">
            <w:pPr>
              <w:pStyle w:val="Tabletext"/>
              <w:spacing w:before="0" w:after="0"/>
              <w:jc w:val="center"/>
              <w:rPr>
                <w:b/>
                <w:bCs/>
                <w:sz w:val="16"/>
                <w:szCs w:val="16"/>
                <w:lang w:val="es-ES"/>
              </w:rPr>
            </w:pPr>
            <w:r w:rsidRPr="009D53DB">
              <w:rPr>
                <w:b/>
                <w:bCs/>
                <w:sz w:val="16"/>
                <w:szCs w:val="16"/>
                <w:lang w:val="es-ES"/>
              </w:rPr>
              <w:t>PNR</w:t>
            </w:r>
          </w:p>
        </w:tc>
        <w:tc>
          <w:tcPr>
            <w:tcW w:w="253" w:type="dxa"/>
            <w:shd w:val="pct25" w:color="00FF00" w:fill="FFFFFF"/>
          </w:tcPr>
          <w:p w:rsidR="00833529" w:rsidRPr="009D53DB" w:rsidRDefault="00833529" w:rsidP="00833529">
            <w:pPr>
              <w:pStyle w:val="Tabletext"/>
              <w:spacing w:before="0" w:after="0"/>
              <w:jc w:val="center"/>
              <w:rPr>
                <w:b/>
                <w:bCs/>
                <w:sz w:val="16"/>
                <w:szCs w:val="16"/>
                <w:lang w:val="es-ES"/>
              </w:rPr>
            </w:pPr>
            <w:r w:rsidRPr="009D53DB">
              <w:rPr>
                <w:b/>
                <w:bCs/>
                <w:sz w:val="16"/>
                <w:szCs w:val="16"/>
                <w:lang w:val="es-ES"/>
              </w:rPr>
              <w:t>PRG</w:t>
            </w:r>
          </w:p>
        </w:tc>
        <w:tc>
          <w:tcPr>
            <w:tcW w:w="253" w:type="dxa"/>
            <w:shd w:val="pct30" w:color="000000" w:fill="FFFFFF"/>
          </w:tcPr>
          <w:p w:rsidR="00833529" w:rsidRPr="009D53DB" w:rsidRDefault="00833529" w:rsidP="00833529">
            <w:pPr>
              <w:pStyle w:val="Tabletext"/>
              <w:spacing w:before="0" w:after="0"/>
              <w:jc w:val="center"/>
              <w:rPr>
                <w:b/>
                <w:bCs/>
                <w:sz w:val="16"/>
                <w:szCs w:val="16"/>
                <w:lang w:val="es-ES"/>
              </w:rPr>
            </w:pPr>
            <w:r w:rsidRPr="009D53DB">
              <w:rPr>
                <w:b/>
                <w:bCs/>
                <w:sz w:val="16"/>
                <w:szCs w:val="16"/>
                <w:lang w:val="es-ES"/>
              </w:rPr>
              <w:t>PRU</w:t>
            </w:r>
          </w:p>
        </w:tc>
        <w:tc>
          <w:tcPr>
            <w:tcW w:w="253" w:type="dxa"/>
            <w:shd w:val="pct25" w:color="00FF00" w:fill="FFFFFF"/>
          </w:tcPr>
          <w:p w:rsidR="00833529" w:rsidRPr="009D53DB" w:rsidRDefault="00833529" w:rsidP="00833529">
            <w:pPr>
              <w:pStyle w:val="Tabletext"/>
              <w:spacing w:before="0" w:after="0"/>
              <w:jc w:val="center"/>
              <w:rPr>
                <w:b/>
                <w:bCs/>
                <w:sz w:val="16"/>
                <w:szCs w:val="16"/>
                <w:lang w:val="es-ES"/>
              </w:rPr>
            </w:pPr>
            <w:r w:rsidRPr="009D53DB">
              <w:rPr>
                <w:b/>
                <w:bCs/>
                <w:sz w:val="16"/>
                <w:szCs w:val="16"/>
                <w:lang w:val="es-ES"/>
              </w:rPr>
              <w:t>KNA</w:t>
            </w:r>
          </w:p>
        </w:tc>
        <w:tc>
          <w:tcPr>
            <w:tcW w:w="253" w:type="dxa"/>
            <w:shd w:val="pct30" w:color="000000" w:fill="FFFFFF"/>
          </w:tcPr>
          <w:p w:rsidR="00833529" w:rsidRPr="009D53DB" w:rsidRDefault="00833529" w:rsidP="00833529">
            <w:pPr>
              <w:pStyle w:val="Tabletext"/>
              <w:spacing w:before="0" w:after="0"/>
              <w:jc w:val="center"/>
              <w:rPr>
                <w:b/>
                <w:bCs/>
                <w:sz w:val="16"/>
                <w:szCs w:val="16"/>
                <w:lang w:val="es-ES"/>
              </w:rPr>
            </w:pPr>
            <w:r w:rsidRPr="009D53DB">
              <w:rPr>
                <w:b/>
                <w:bCs/>
                <w:sz w:val="16"/>
                <w:szCs w:val="16"/>
                <w:lang w:val="es-ES"/>
              </w:rPr>
              <w:t>VCT</w:t>
            </w:r>
          </w:p>
        </w:tc>
        <w:tc>
          <w:tcPr>
            <w:tcW w:w="253" w:type="dxa"/>
            <w:shd w:val="pct25" w:color="00FF00" w:fill="FFFFFF"/>
          </w:tcPr>
          <w:p w:rsidR="00833529" w:rsidRPr="009D53DB" w:rsidRDefault="00833529" w:rsidP="00833529">
            <w:pPr>
              <w:pStyle w:val="Tabletext"/>
              <w:spacing w:before="0" w:after="0"/>
              <w:jc w:val="center"/>
              <w:rPr>
                <w:b/>
                <w:bCs/>
                <w:sz w:val="16"/>
                <w:szCs w:val="16"/>
                <w:lang w:val="es-ES"/>
              </w:rPr>
            </w:pPr>
            <w:r w:rsidRPr="009D53DB">
              <w:rPr>
                <w:b/>
                <w:bCs/>
                <w:sz w:val="16"/>
                <w:szCs w:val="16"/>
                <w:lang w:val="es-ES"/>
              </w:rPr>
              <w:t>LCA</w:t>
            </w:r>
          </w:p>
        </w:tc>
        <w:tc>
          <w:tcPr>
            <w:tcW w:w="253" w:type="dxa"/>
            <w:shd w:val="pct30" w:color="000000" w:fill="FFFFFF"/>
          </w:tcPr>
          <w:p w:rsidR="00833529" w:rsidRPr="009D53DB" w:rsidRDefault="00833529" w:rsidP="00833529">
            <w:pPr>
              <w:pStyle w:val="Tabletext"/>
              <w:spacing w:before="0" w:after="0"/>
              <w:jc w:val="center"/>
              <w:rPr>
                <w:b/>
                <w:bCs/>
                <w:sz w:val="16"/>
                <w:szCs w:val="16"/>
                <w:lang w:val="es-ES"/>
              </w:rPr>
            </w:pPr>
            <w:r w:rsidRPr="009D53DB">
              <w:rPr>
                <w:b/>
                <w:bCs/>
                <w:sz w:val="16"/>
                <w:szCs w:val="16"/>
                <w:lang w:val="es-ES"/>
              </w:rPr>
              <w:t>SUR</w:t>
            </w:r>
          </w:p>
        </w:tc>
        <w:tc>
          <w:tcPr>
            <w:tcW w:w="253" w:type="dxa"/>
            <w:shd w:val="pct25" w:color="00FF00" w:fill="FFFFFF"/>
          </w:tcPr>
          <w:p w:rsidR="00833529" w:rsidRPr="009D53DB" w:rsidRDefault="00833529" w:rsidP="00833529">
            <w:pPr>
              <w:pStyle w:val="Tabletext"/>
              <w:spacing w:before="0" w:after="0"/>
              <w:jc w:val="center"/>
              <w:rPr>
                <w:b/>
                <w:bCs/>
                <w:sz w:val="16"/>
                <w:szCs w:val="16"/>
                <w:lang w:val="es-ES"/>
              </w:rPr>
            </w:pPr>
            <w:r w:rsidRPr="009D53DB">
              <w:rPr>
                <w:b/>
                <w:bCs/>
                <w:sz w:val="16"/>
                <w:szCs w:val="16"/>
                <w:lang w:val="es-ES"/>
              </w:rPr>
              <w:t>TRD</w:t>
            </w:r>
          </w:p>
        </w:tc>
        <w:tc>
          <w:tcPr>
            <w:tcW w:w="253" w:type="dxa"/>
            <w:shd w:val="pct30" w:color="000000" w:fill="FFFFFF"/>
          </w:tcPr>
          <w:p w:rsidR="00833529" w:rsidRPr="009D53DB" w:rsidRDefault="00833529" w:rsidP="00833529">
            <w:pPr>
              <w:pStyle w:val="Tabletext"/>
              <w:spacing w:before="0" w:after="0"/>
              <w:jc w:val="center"/>
              <w:rPr>
                <w:b/>
                <w:bCs/>
                <w:sz w:val="16"/>
                <w:szCs w:val="16"/>
                <w:lang w:val="es-ES"/>
              </w:rPr>
            </w:pPr>
            <w:r w:rsidRPr="009D53DB">
              <w:rPr>
                <w:b/>
                <w:bCs/>
                <w:sz w:val="16"/>
                <w:szCs w:val="16"/>
                <w:lang w:val="es-ES"/>
              </w:rPr>
              <w:t>URG</w:t>
            </w:r>
          </w:p>
        </w:tc>
        <w:tc>
          <w:tcPr>
            <w:tcW w:w="253" w:type="dxa"/>
            <w:shd w:val="pct25" w:color="00FF00" w:fill="FFFFFF"/>
          </w:tcPr>
          <w:p w:rsidR="00833529" w:rsidRPr="009D53DB" w:rsidRDefault="00833529" w:rsidP="00833529">
            <w:pPr>
              <w:pStyle w:val="Tabletext"/>
              <w:spacing w:before="0" w:after="0"/>
              <w:jc w:val="center"/>
              <w:rPr>
                <w:b/>
                <w:bCs/>
                <w:sz w:val="16"/>
                <w:szCs w:val="16"/>
                <w:lang w:val="es-ES"/>
              </w:rPr>
            </w:pPr>
            <w:r w:rsidRPr="009D53DB">
              <w:rPr>
                <w:b/>
                <w:bCs/>
                <w:sz w:val="16"/>
                <w:szCs w:val="16"/>
                <w:lang w:val="es-ES"/>
              </w:rPr>
              <w:t>VEN</w:t>
            </w:r>
          </w:p>
        </w:tc>
        <w:tc>
          <w:tcPr>
            <w:tcW w:w="781" w:type="dxa"/>
            <w:shd w:val="pct30" w:color="000000" w:fill="FFFFFF"/>
          </w:tcPr>
          <w:p w:rsidR="00833529" w:rsidRPr="009D53DB" w:rsidRDefault="00833529" w:rsidP="00833529">
            <w:pPr>
              <w:pStyle w:val="Tabletext"/>
              <w:spacing w:before="0" w:after="0"/>
              <w:jc w:val="center"/>
              <w:rPr>
                <w:b/>
                <w:bCs/>
                <w:sz w:val="16"/>
                <w:szCs w:val="16"/>
                <w:lang w:val="es-ES"/>
              </w:rPr>
            </w:pPr>
            <w:r w:rsidRPr="009D53DB">
              <w:rPr>
                <w:b/>
                <w:bCs/>
                <w:snapToGrid w:val="0"/>
                <w:sz w:val="16"/>
                <w:szCs w:val="16"/>
                <w:lang w:val="es-ES"/>
              </w:rPr>
              <w:t>TOTAL</w:t>
            </w:r>
          </w:p>
        </w:tc>
      </w:tr>
      <w:tr w:rsidR="00C536A0" w:rsidRPr="001E2FCA" w:rsidTr="00833529">
        <w:trPr>
          <w:cantSplit/>
        </w:trPr>
        <w:tc>
          <w:tcPr>
            <w:tcW w:w="828" w:type="dxa"/>
            <w:shd w:val="pct30" w:color="000000" w:fill="FFFFFF"/>
          </w:tcPr>
          <w:p w:rsidR="00833529" w:rsidRPr="009D53DB" w:rsidRDefault="00157737" w:rsidP="00833529">
            <w:pPr>
              <w:pStyle w:val="SpecialFooter"/>
              <w:rPr>
                <w:b/>
                <w:bCs/>
                <w:lang w:val="es-ES"/>
              </w:rPr>
            </w:pPr>
            <w:hyperlink w:anchor="iap1" w:history="1">
              <w:r w:rsidR="00833529" w:rsidRPr="009D53DB">
                <w:rPr>
                  <w:rStyle w:val="Hyperlink"/>
                  <w:lang w:val="es-ES"/>
                </w:rPr>
                <w:t>IAP-1</w:t>
              </w:r>
            </w:hyperlink>
          </w:p>
        </w:tc>
        <w:tc>
          <w:tcPr>
            <w:tcW w:w="3043" w:type="dxa"/>
            <w:shd w:val="pct25" w:color="00FF00" w:fill="FFFFFF"/>
          </w:tcPr>
          <w:p w:rsidR="00833529" w:rsidRPr="009D53DB" w:rsidRDefault="00833529" w:rsidP="00833529">
            <w:pPr>
              <w:pStyle w:val="SpecialFooter"/>
              <w:jc w:val="left"/>
              <w:rPr>
                <w:b/>
                <w:bCs/>
                <w:lang w:val="es-ES"/>
              </w:rPr>
            </w:pPr>
            <w:r w:rsidRPr="009D53DB">
              <w:rPr>
                <w:b/>
                <w:bCs/>
                <w:lang w:val="es-ES"/>
              </w:rPr>
              <w:t>PROPUESTA PARA EXAMINAR Y MODIFICAR EL REGLAMENTO DE LAS TELECOMUNICACIONES INTERNACIONALES EN LA CONFERENCIA MUNDIAL DE TELECOMUNICACIONES INTERNACIONALES 2012</w:t>
            </w:r>
          </w:p>
        </w:tc>
        <w:tc>
          <w:tcPr>
            <w:tcW w:w="252" w:type="dxa"/>
            <w:shd w:val="pct30" w:color="000000" w:fill="FFFFFF"/>
          </w:tcPr>
          <w:p w:rsidR="00833529" w:rsidRPr="009D53DB" w:rsidRDefault="00833529" w:rsidP="00833529">
            <w:pPr>
              <w:pStyle w:val="Tabletext"/>
              <w:jc w:val="center"/>
              <w:rPr>
                <w:b/>
                <w:bCs/>
                <w:sz w:val="16"/>
                <w:szCs w:val="16"/>
                <w:lang w:val="es-ES"/>
              </w:rPr>
            </w:pPr>
          </w:p>
        </w:tc>
        <w:tc>
          <w:tcPr>
            <w:tcW w:w="253" w:type="dxa"/>
            <w:shd w:val="pct25" w:color="00FF00" w:fill="FFFFFF"/>
          </w:tcPr>
          <w:p w:rsidR="00833529" w:rsidRPr="009D53DB" w:rsidRDefault="00833529" w:rsidP="00833529">
            <w:pPr>
              <w:pStyle w:val="Tabletext"/>
              <w:jc w:val="center"/>
              <w:rPr>
                <w:b/>
                <w:bCs/>
                <w:sz w:val="16"/>
                <w:szCs w:val="16"/>
                <w:lang w:val="es-ES"/>
              </w:rPr>
            </w:pPr>
          </w:p>
        </w:tc>
        <w:tc>
          <w:tcPr>
            <w:tcW w:w="253" w:type="dxa"/>
            <w:shd w:val="pct30" w:color="000000" w:fill="FFFFFF"/>
          </w:tcPr>
          <w:p w:rsidR="00833529" w:rsidRPr="009D53DB" w:rsidRDefault="00833529" w:rsidP="00833529">
            <w:pPr>
              <w:pStyle w:val="Tabletext"/>
              <w:jc w:val="center"/>
              <w:rPr>
                <w:b/>
                <w:bCs/>
                <w:sz w:val="16"/>
                <w:szCs w:val="16"/>
                <w:lang w:val="es-ES"/>
              </w:rPr>
            </w:pPr>
          </w:p>
        </w:tc>
        <w:tc>
          <w:tcPr>
            <w:tcW w:w="252" w:type="dxa"/>
            <w:shd w:val="pct25" w:color="00FF00" w:fill="FFFFFF"/>
          </w:tcPr>
          <w:p w:rsidR="00833529" w:rsidRPr="009D53DB" w:rsidRDefault="00833529" w:rsidP="00833529">
            <w:pPr>
              <w:pStyle w:val="Tabletext"/>
              <w:jc w:val="center"/>
              <w:rPr>
                <w:b/>
                <w:bCs/>
                <w:sz w:val="16"/>
                <w:szCs w:val="16"/>
                <w:lang w:val="es-ES"/>
              </w:rPr>
            </w:pPr>
          </w:p>
        </w:tc>
        <w:tc>
          <w:tcPr>
            <w:tcW w:w="253" w:type="dxa"/>
            <w:shd w:val="pct30" w:color="000000" w:fill="FFFFFF"/>
          </w:tcPr>
          <w:p w:rsidR="00833529" w:rsidRPr="009D53DB" w:rsidRDefault="00833529" w:rsidP="00833529">
            <w:pPr>
              <w:pStyle w:val="Tabletext"/>
              <w:jc w:val="center"/>
              <w:rPr>
                <w:b/>
                <w:bCs/>
                <w:sz w:val="16"/>
                <w:szCs w:val="16"/>
                <w:lang w:val="es-ES"/>
              </w:rPr>
            </w:pPr>
          </w:p>
        </w:tc>
        <w:tc>
          <w:tcPr>
            <w:tcW w:w="253" w:type="dxa"/>
            <w:shd w:val="pct25" w:color="00FF00" w:fill="FFFFFF"/>
          </w:tcPr>
          <w:p w:rsidR="00833529" w:rsidRPr="009D53DB" w:rsidRDefault="00833529" w:rsidP="00833529">
            <w:pPr>
              <w:pStyle w:val="Tabletext"/>
              <w:jc w:val="center"/>
              <w:rPr>
                <w:b/>
                <w:bCs/>
                <w:sz w:val="16"/>
                <w:szCs w:val="16"/>
                <w:lang w:val="es-ES"/>
              </w:rPr>
            </w:pPr>
          </w:p>
        </w:tc>
        <w:tc>
          <w:tcPr>
            <w:tcW w:w="252" w:type="dxa"/>
            <w:shd w:val="pct30" w:color="000000" w:fill="FFFFFF"/>
          </w:tcPr>
          <w:p w:rsidR="00833529" w:rsidRPr="009D53DB" w:rsidRDefault="00833529" w:rsidP="00833529">
            <w:pPr>
              <w:pStyle w:val="Tabletext"/>
              <w:jc w:val="center"/>
              <w:rPr>
                <w:b/>
                <w:bCs/>
                <w:sz w:val="16"/>
                <w:szCs w:val="16"/>
                <w:lang w:val="es-ES"/>
              </w:rPr>
            </w:pPr>
          </w:p>
        </w:tc>
        <w:tc>
          <w:tcPr>
            <w:tcW w:w="240" w:type="dxa"/>
            <w:shd w:val="pct25" w:color="00FF00" w:fill="FFFFFF"/>
          </w:tcPr>
          <w:p w:rsidR="00833529" w:rsidRPr="009D53DB" w:rsidRDefault="00833529" w:rsidP="00833529">
            <w:pPr>
              <w:pStyle w:val="Tabletext"/>
              <w:jc w:val="center"/>
              <w:rPr>
                <w:b/>
                <w:bCs/>
                <w:sz w:val="16"/>
                <w:szCs w:val="16"/>
                <w:lang w:val="en-US"/>
              </w:rPr>
            </w:pPr>
            <w:r w:rsidRPr="009D53DB">
              <w:rPr>
                <w:b/>
                <w:bCs/>
                <w:sz w:val="16"/>
                <w:szCs w:val="16"/>
                <w:lang w:val="en-US"/>
              </w:rPr>
              <w:t>X</w:t>
            </w:r>
          </w:p>
        </w:tc>
        <w:tc>
          <w:tcPr>
            <w:tcW w:w="266" w:type="dxa"/>
            <w:shd w:val="pct30" w:color="000000" w:fill="FFFFFF"/>
          </w:tcPr>
          <w:p w:rsidR="00833529" w:rsidRPr="009D53DB" w:rsidRDefault="00833529" w:rsidP="00833529">
            <w:pPr>
              <w:pStyle w:val="Tabletext"/>
              <w:jc w:val="center"/>
              <w:rPr>
                <w:b/>
                <w:bCs/>
                <w:sz w:val="16"/>
                <w:szCs w:val="16"/>
                <w:lang w:val="en-US"/>
              </w:rPr>
            </w:pPr>
          </w:p>
        </w:tc>
        <w:tc>
          <w:tcPr>
            <w:tcW w:w="252" w:type="dxa"/>
            <w:shd w:val="pct25" w:color="00FF00" w:fill="FFFFFF"/>
          </w:tcPr>
          <w:p w:rsidR="00833529" w:rsidRPr="009D53DB" w:rsidRDefault="00833529" w:rsidP="00833529">
            <w:pPr>
              <w:pStyle w:val="Tabletext"/>
              <w:jc w:val="center"/>
              <w:rPr>
                <w:b/>
                <w:bCs/>
                <w:sz w:val="16"/>
                <w:szCs w:val="16"/>
                <w:lang w:val="en-US"/>
              </w:rPr>
            </w:pPr>
            <w:r w:rsidRPr="009D53DB">
              <w:rPr>
                <w:b/>
                <w:bCs/>
                <w:sz w:val="16"/>
                <w:szCs w:val="16"/>
                <w:lang w:val="en-US"/>
              </w:rPr>
              <w:t>X</w:t>
            </w:r>
          </w:p>
        </w:tc>
        <w:tc>
          <w:tcPr>
            <w:tcW w:w="253" w:type="dxa"/>
            <w:shd w:val="pct30" w:color="000000" w:fill="FFFFFF"/>
          </w:tcPr>
          <w:p w:rsidR="00833529" w:rsidRPr="009D53DB" w:rsidRDefault="00833529" w:rsidP="00833529">
            <w:pPr>
              <w:pStyle w:val="Tabletext"/>
              <w:jc w:val="center"/>
              <w:rPr>
                <w:b/>
                <w:bCs/>
                <w:sz w:val="16"/>
                <w:szCs w:val="16"/>
                <w:lang w:val="en-US"/>
              </w:rPr>
            </w:pPr>
          </w:p>
        </w:tc>
        <w:tc>
          <w:tcPr>
            <w:tcW w:w="253" w:type="dxa"/>
            <w:shd w:val="pct25" w:color="00FF00" w:fill="FFFFFF"/>
          </w:tcPr>
          <w:p w:rsidR="00833529" w:rsidRPr="009D53DB" w:rsidRDefault="00833529" w:rsidP="00833529">
            <w:pPr>
              <w:pStyle w:val="Tabletext"/>
              <w:jc w:val="center"/>
              <w:rPr>
                <w:b/>
                <w:bCs/>
                <w:sz w:val="16"/>
                <w:szCs w:val="16"/>
                <w:lang w:val="en-US"/>
              </w:rPr>
            </w:pPr>
          </w:p>
        </w:tc>
        <w:tc>
          <w:tcPr>
            <w:tcW w:w="252" w:type="dxa"/>
            <w:shd w:val="pct30" w:color="000000" w:fill="FFFFFF"/>
          </w:tcPr>
          <w:p w:rsidR="00833529" w:rsidRPr="009D53DB" w:rsidRDefault="00833529" w:rsidP="00833529">
            <w:pPr>
              <w:pStyle w:val="Tabletext"/>
              <w:jc w:val="center"/>
              <w:rPr>
                <w:b/>
                <w:bCs/>
                <w:sz w:val="16"/>
                <w:szCs w:val="16"/>
                <w:lang w:val="en-US"/>
              </w:rPr>
            </w:pPr>
          </w:p>
        </w:tc>
        <w:tc>
          <w:tcPr>
            <w:tcW w:w="253" w:type="dxa"/>
            <w:shd w:val="pct25" w:color="00FF00" w:fill="FFFFFF"/>
          </w:tcPr>
          <w:p w:rsidR="00833529" w:rsidRPr="009D53DB" w:rsidRDefault="00833529" w:rsidP="00833529">
            <w:pPr>
              <w:pStyle w:val="Tabletext"/>
              <w:jc w:val="center"/>
              <w:rPr>
                <w:b/>
                <w:bCs/>
                <w:sz w:val="16"/>
                <w:szCs w:val="16"/>
                <w:lang w:val="en-US"/>
              </w:rPr>
            </w:pPr>
            <w:r w:rsidRPr="009D53DB">
              <w:rPr>
                <w:b/>
                <w:bCs/>
                <w:sz w:val="16"/>
                <w:szCs w:val="16"/>
                <w:lang w:val="en-US"/>
              </w:rPr>
              <w:t>X</w:t>
            </w:r>
          </w:p>
        </w:tc>
        <w:tc>
          <w:tcPr>
            <w:tcW w:w="253" w:type="dxa"/>
            <w:shd w:val="pct30" w:color="000000" w:fill="FFFFFF"/>
          </w:tcPr>
          <w:p w:rsidR="00833529" w:rsidRPr="009D53DB" w:rsidRDefault="00833529" w:rsidP="00833529">
            <w:pPr>
              <w:pStyle w:val="Tabletext"/>
              <w:jc w:val="center"/>
              <w:rPr>
                <w:b/>
                <w:bCs/>
                <w:sz w:val="16"/>
                <w:szCs w:val="16"/>
                <w:lang w:val="en-US"/>
              </w:rPr>
            </w:pPr>
            <w:r w:rsidRPr="009D53DB">
              <w:rPr>
                <w:b/>
                <w:bCs/>
                <w:sz w:val="16"/>
                <w:szCs w:val="16"/>
                <w:lang w:val="en-US"/>
              </w:rPr>
              <w:t>X</w:t>
            </w:r>
          </w:p>
        </w:tc>
        <w:tc>
          <w:tcPr>
            <w:tcW w:w="252" w:type="dxa"/>
            <w:shd w:val="pct25" w:color="00FF00" w:fill="FFFFFF"/>
          </w:tcPr>
          <w:p w:rsidR="00833529" w:rsidRPr="009D53DB" w:rsidRDefault="00833529" w:rsidP="00833529">
            <w:pPr>
              <w:pStyle w:val="Tabletext"/>
              <w:jc w:val="center"/>
              <w:rPr>
                <w:b/>
                <w:bCs/>
                <w:sz w:val="16"/>
                <w:szCs w:val="16"/>
                <w:lang w:val="en-US"/>
              </w:rPr>
            </w:pPr>
            <w:r w:rsidRPr="009D53DB">
              <w:rPr>
                <w:b/>
                <w:bCs/>
                <w:sz w:val="16"/>
                <w:szCs w:val="16"/>
                <w:lang w:val="en-US"/>
              </w:rPr>
              <w:t>X</w:t>
            </w:r>
          </w:p>
        </w:tc>
        <w:tc>
          <w:tcPr>
            <w:tcW w:w="253" w:type="dxa"/>
            <w:shd w:val="pct30" w:color="000000" w:fill="FFFFFF"/>
          </w:tcPr>
          <w:p w:rsidR="00833529" w:rsidRPr="009D53DB" w:rsidRDefault="00833529" w:rsidP="00833529">
            <w:pPr>
              <w:pStyle w:val="Tabletext"/>
              <w:jc w:val="center"/>
              <w:rPr>
                <w:b/>
                <w:bCs/>
                <w:sz w:val="16"/>
                <w:szCs w:val="16"/>
                <w:lang w:val="en-US"/>
              </w:rPr>
            </w:pPr>
          </w:p>
        </w:tc>
        <w:tc>
          <w:tcPr>
            <w:tcW w:w="253" w:type="dxa"/>
            <w:shd w:val="pct25" w:color="00FF00" w:fill="FFFFFF"/>
          </w:tcPr>
          <w:p w:rsidR="00833529" w:rsidRPr="009D53DB" w:rsidRDefault="00833529" w:rsidP="00833529">
            <w:pPr>
              <w:pStyle w:val="Tabletext"/>
              <w:jc w:val="center"/>
              <w:rPr>
                <w:b/>
                <w:bCs/>
                <w:sz w:val="16"/>
                <w:szCs w:val="16"/>
                <w:lang w:val="en-US"/>
              </w:rPr>
            </w:pPr>
            <w:r w:rsidRPr="009D53DB">
              <w:rPr>
                <w:b/>
                <w:bCs/>
                <w:sz w:val="16"/>
                <w:szCs w:val="16"/>
                <w:lang w:val="en-US"/>
              </w:rPr>
              <w:t>X</w:t>
            </w:r>
          </w:p>
        </w:tc>
        <w:tc>
          <w:tcPr>
            <w:tcW w:w="253" w:type="dxa"/>
            <w:shd w:val="pct30" w:color="000000" w:fill="FFFFFF"/>
          </w:tcPr>
          <w:p w:rsidR="00833529" w:rsidRPr="009D53DB" w:rsidRDefault="00833529" w:rsidP="00833529">
            <w:pPr>
              <w:pStyle w:val="Tabletext"/>
              <w:jc w:val="center"/>
              <w:rPr>
                <w:b/>
                <w:bCs/>
                <w:sz w:val="16"/>
                <w:szCs w:val="16"/>
                <w:lang w:val="en-US"/>
              </w:rPr>
            </w:pPr>
          </w:p>
        </w:tc>
        <w:tc>
          <w:tcPr>
            <w:tcW w:w="253" w:type="dxa"/>
            <w:shd w:val="pct25" w:color="00FF00" w:fill="FFFFFF"/>
          </w:tcPr>
          <w:p w:rsidR="00833529" w:rsidRPr="009D53DB" w:rsidRDefault="00833529" w:rsidP="00833529">
            <w:pPr>
              <w:pStyle w:val="Tabletext"/>
              <w:jc w:val="center"/>
              <w:rPr>
                <w:b/>
                <w:bCs/>
                <w:sz w:val="16"/>
                <w:szCs w:val="16"/>
                <w:lang w:val="en-US"/>
              </w:rPr>
            </w:pPr>
          </w:p>
        </w:tc>
        <w:tc>
          <w:tcPr>
            <w:tcW w:w="253" w:type="dxa"/>
            <w:shd w:val="pct30" w:color="000000" w:fill="FFFFFF"/>
          </w:tcPr>
          <w:p w:rsidR="00833529" w:rsidRPr="009D53DB" w:rsidRDefault="00833529" w:rsidP="00833529">
            <w:pPr>
              <w:pStyle w:val="Tabletext"/>
              <w:jc w:val="center"/>
              <w:rPr>
                <w:b/>
                <w:bCs/>
                <w:sz w:val="16"/>
                <w:szCs w:val="16"/>
                <w:lang w:val="en-US"/>
              </w:rPr>
            </w:pPr>
          </w:p>
        </w:tc>
        <w:tc>
          <w:tcPr>
            <w:tcW w:w="253" w:type="dxa"/>
            <w:shd w:val="pct25" w:color="00FF00" w:fill="FFFFFF"/>
          </w:tcPr>
          <w:p w:rsidR="00833529" w:rsidRPr="009D53DB" w:rsidRDefault="00833529" w:rsidP="00833529">
            <w:pPr>
              <w:pStyle w:val="Tabletext"/>
              <w:jc w:val="center"/>
              <w:rPr>
                <w:b/>
                <w:bCs/>
                <w:sz w:val="16"/>
                <w:szCs w:val="16"/>
                <w:lang w:val="en-US"/>
              </w:rPr>
            </w:pPr>
          </w:p>
        </w:tc>
        <w:tc>
          <w:tcPr>
            <w:tcW w:w="253" w:type="dxa"/>
            <w:shd w:val="pct30" w:color="000000" w:fill="FFFFFF"/>
          </w:tcPr>
          <w:p w:rsidR="00833529" w:rsidRPr="009D53DB" w:rsidRDefault="00833529" w:rsidP="00833529">
            <w:pPr>
              <w:pStyle w:val="Tabletext"/>
              <w:jc w:val="center"/>
              <w:rPr>
                <w:b/>
                <w:bCs/>
                <w:sz w:val="16"/>
                <w:szCs w:val="16"/>
                <w:lang w:val="en-US"/>
              </w:rPr>
            </w:pPr>
            <w:r w:rsidRPr="009D53DB">
              <w:rPr>
                <w:b/>
                <w:bCs/>
                <w:sz w:val="16"/>
                <w:szCs w:val="16"/>
                <w:lang w:val="en-US"/>
              </w:rPr>
              <w:t>X</w:t>
            </w:r>
          </w:p>
        </w:tc>
        <w:tc>
          <w:tcPr>
            <w:tcW w:w="253" w:type="dxa"/>
            <w:shd w:val="pct25" w:color="00FF00" w:fill="FFFFFF"/>
          </w:tcPr>
          <w:p w:rsidR="00833529" w:rsidRPr="009D53DB" w:rsidRDefault="00833529" w:rsidP="00833529">
            <w:pPr>
              <w:pStyle w:val="Tabletext"/>
              <w:jc w:val="center"/>
              <w:rPr>
                <w:b/>
                <w:bCs/>
                <w:sz w:val="16"/>
                <w:szCs w:val="16"/>
                <w:lang w:val="en-US"/>
              </w:rPr>
            </w:pPr>
          </w:p>
        </w:tc>
        <w:tc>
          <w:tcPr>
            <w:tcW w:w="253" w:type="dxa"/>
            <w:shd w:val="pct30" w:color="000000" w:fill="FFFFFF"/>
          </w:tcPr>
          <w:p w:rsidR="00833529" w:rsidRPr="009D53DB" w:rsidRDefault="00833529" w:rsidP="00833529">
            <w:pPr>
              <w:pStyle w:val="Tabletext"/>
              <w:jc w:val="center"/>
              <w:rPr>
                <w:b/>
                <w:bCs/>
                <w:sz w:val="16"/>
                <w:szCs w:val="16"/>
                <w:lang w:val="en-US"/>
              </w:rPr>
            </w:pPr>
          </w:p>
        </w:tc>
        <w:tc>
          <w:tcPr>
            <w:tcW w:w="253" w:type="dxa"/>
            <w:shd w:val="pct25" w:color="00FF00" w:fill="FFFFFF"/>
          </w:tcPr>
          <w:p w:rsidR="00833529" w:rsidRPr="009D53DB" w:rsidRDefault="00833529" w:rsidP="00833529">
            <w:pPr>
              <w:pStyle w:val="Tabletext"/>
              <w:jc w:val="center"/>
              <w:rPr>
                <w:b/>
                <w:bCs/>
                <w:sz w:val="16"/>
                <w:szCs w:val="16"/>
                <w:lang w:val="en-US"/>
              </w:rPr>
            </w:pPr>
          </w:p>
        </w:tc>
        <w:tc>
          <w:tcPr>
            <w:tcW w:w="253" w:type="dxa"/>
            <w:shd w:val="pct30" w:color="000000" w:fill="FFFFFF"/>
          </w:tcPr>
          <w:p w:rsidR="00833529" w:rsidRPr="009D53DB" w:rsidRDefault="00833529" w:rsidP="00833529">
            <w:pPr>
              <w:pStyle w:val="Tabletext"/>
              <w:jc w:val="center"/>
              <w:rPr>
                <w:b/>
                <w:bCs/>
                <w:sz w:val="16"/>
                <w:szCs w:val="16"/>
                <w:lang w:val="en-US"/>
              </w:rPr>
            </w:pPr>
            <w:r w:rsidRPr="009D53DB">
              <w:rPr>
                <w:b/>
                <w:bCs/>
                <w:sz w:val="16"/>
                <w:szCs w:val="16"/>
                <w:lang w:val="en-US"/>
              </w:rPr>
              <w:t>X</w:t>
            </w:r>
          </w:p>
        </w:tc>
        <w:tc>
          <w:tcPr>
            <w:tcW w:w="253" w:type="dxa"/>
            <w:shd w:val="pct25" w:color="00FF00" w:fill="FFFFFF"/>
          </w:tcPr>
          <w:p w:rsidR="00833529" w:rsidRPr="009D53DB" w:rsidRDefault="00833529" w:rsidP="00833529">
            <w:pPr>
              <w:pStyle w:val="Tabletext"/>
              <w:jc w:val="center"/>
              <w:rPr>
                <w:b/>
                <w:bCs/>
                <w:sz w:val="16"/>
                <w:szCs w:val="16"/>
                <w:lang w:val="en-US"/>
              </w:rPr>
            </w:pPr>
          </w:p>
        </w:tc>
        <w:tc>
          <w:tcPr>
            <w:tcW w:w="253" w:type="dxa"/>
            <w:shd w:val="pct30" w:color="000000" w:fill="FFFFFF"/>
          </w:tcPr>
          <w:p w:rsidR="00833529" w:rsidRPr="009D53DB" w:rsidRDefault="00833529" w:rsidP="00833529">
            <w:pPr>
              <w:pStyle w:val="Tabletext"/>
              <w:jc w:val="center"/>
              <w:rPr>
                <w:b/>
                <w:bCs/>
                <w:sz w:val="16"/>
                <w:szCs w:val="16"/>
                <w:lang w:val="en-US"/>
              </w:rPr>
            </w:pPr>
          </w:p>
        </w:tc>
        <w:tc>
          <w:tcPr>
            <w:tcW w:w="253" w:type="dxa"/>
            <w:shd w:val="pct25" w:color="00FF00" w:fill="FFFFFF"/>
          </w:tcPr>
          <w:p w:rsidR="00833529" w:rsidRPr="009D53DB" w:rsidRDefault="00833529" w:rsidP="00833529">
            <w:pPr>
              <w:pStyle w:val="Tabletext"/>
              <w:jc w:val="center"/>
              <w:rPr>
                <w:b/>
                <w:bCs/>
                <w:sz w:val="16"/>
                <w:szCs w:val="16"/>
                <w:lang w:val="en-US"/>
              </w:rPr>
            </w:pPr>
          </w:p>
        </w:tc>
        <w:tc>
          <w:tcPr>
            <w:tcW w:w="253" w:type="dxa"/>
            <w:shd w:val="pct30" w:color="000000" w:fill="FFFFFF"/>
          </w:tcPr>
          <w:p w:rsidR="00833529" w:rsidRPr="009D53DB" w:rsidRDefault="00833529" w:rsidP="00833529">
            <w:pPr>
              <w:pStyle w:val="Tabletext"/>
              <w:jc w:val="center"/>
              <w:rPr>
                <w:b/>
                <w:bCs/>
                <w:sz w:val="16"/>
                <w:szCs w:val="16"/>
                <w:lang w:val="en-US"/>
              </w:rPr>
            </w:pPr>
          </w:p>
        </w:tc>
        <w:tc>
          <w:tcPr>
            <w:tcW w:w="253" w:type="dxa"/>
            <w:shd w:val="pct25" w:color="00FF00" w:fill="FFFFFF"/>
          </w:tcPr>
          <w:p w:rsidR="00833529" w:rsidRPr="009D53DB" w:rsidRDefault="00833529" w:rsidP="00833529">
            <w:pPr>
              <w:pStyle w:val="Tabletext"/>
              <w:jc w:val="center"/>
              <w:rPr>
                <w:b/>
                <w:bCs/>
                <w:sz w:val="16"/>
                <w:szCs w:val="16"/>
                <w:lang w:val="en-US"/>
              </w:rPr>
            </w:pPr>
          </w:p>
        </w:tc>
        <w:tc>
          <w:tcPr>
            <w:tcW w:w="253" w:type="dxa"/>
            <w:shd w:val="pct30" w:color="000000" w:fill="FFFFFF"/>
          </w:tcPr>
          <w:p w:rsidR="00833529" w:rsidRPr="009D53DB" w:rsidRDefault="00833529" w:rsidP="00833529">
            <w:pPr>
              <w:pStyle w:val="Tabletext"/>
              <w:jc w:val="center"/>
              <w:rPr>
                <w:b/>
                <w:bCs/>
                <w:sz w:val="16"/>
                <w:szCs w:val="16"/>
                <w:lang w:val="en-US"/>
              </w:rPr>
            </w:pPr>
          </w:p>
        </w:tc>
        <w:tc>
          <w:tcPr>
            <w:tcW w:w="253" w:type="dxa"/>
            <w:shd w:val="pct25" w:color="00FF00" w:fill="FFFFFF"/>
          </w:tcPr>
          <w:p w:rsidR="00833529" w:rsidRPr="009D53DB" w:rsidRDefault="00833529" w:rsidP="00833529">
            <w:pPr>
              <w:pStyle w:val="Tabletext"/>
              <w:jc w:val="center"/>
              <w:rPr>
                <w:b/>
                <w:bCs/>
                <w:sz w:val="16"/>
                <w:szCs w:val="16"/>
                <w:lang w:val="en-US"/>
              </w:rPr>
            </w:pPr>
            <w:r w:rsidRPr="009D53DB">
              <w:rPr>
                <w:b/>
                <w:bCs/>
                <w:sz w:val="16"/>
                <w:szCs w:val="16"/>
                <w:lang w:val="en-US"/>
              </w:rPr>
              <w:t>X</w:t>
            </w:r>
          </w:p>
        </w:tc>
        <w:tc>
          <w:tcPr>
            <w:tcW w:w="781" w:type="dxa"/>
            <w:shd w:val="pct30" w:color="000000" w:fill="FFFFFF"/>
          </w:tcPr>
          <w:p w:rsidR="00833529" w:rsidRPr="001E2FCA" w:rsidRDefault="00833529" w:rsidP="00833529">
            <w:pPr>
              <w:jc w:val="center"/>
              <w:rPr>
                <w:b/>
                <w:color w:val="000000"/>
                <w:sz w:val="16"/>
                <w:szCs w:val="16"/>
              </w:rPr>
            </w:pPr>
            <w:r w:rsidRPr="001E2FCA">
              <w:rPr>
                <w:b/>
                <w:color w:val="000000"/>
                <w:sz w:val="16"/>
                <w:szCs w:val="16"/>
              </w:rPr>
              <w:t>9</w:t>
            </w:r>
          </w:p>
        </w:tc>
      </w:tr>
      <w:tr w:rsidR="00C536A0" w:rsidRPr="001E2FCA" w:rsidTr="00833529">
        <w:trPr>
          <w:cantSplit/>
        </w:trPr>
        <w:tc>
          <w:tcPr>
            <w:tcW w:w="828" w:type="dxa"/>
            <w:shd w:val="pct30" w:color="000000" w:fill="FFFFFF"/>
          </w:tcPr>
          <w:p w:rsidR="00833529" w:rsidRPr="009D53DB" w:rsidRDefault="00157737" w:rsidP="00833529">
            <w:pPr>
              <w:pStyle w:val="SpecialFooter"/>
              <w:rPr>
                <w:b/>
                <w:bCs/>
                <w:lang w:val="es-ES"/>
              </w:rPr>
            </w:pPr>
            <w:hyperlink w:anchor="iap2" w:history="1">
              <w:r w:rsidR="00833529" w:rsidRPr="009D53DB">
                <w:rPr>
                  <w:rStyle w:val="Hyperlink"/>
                  <w:lang w:val="es-ES"/>
                </w:rPr>
                <w:t>IAP-2</w:t>
              </w:r>
            </w:hyperlink>
          </w:p>
        </w:tc>
        <w:tc>
          <w:tcPr>
            <w:tcW w:w="3043" w:type="dxa"/>
            <w:shd w:val="pct25" w:color="00FF00" w:fill="FFFFFF"/>
          </w:tcPr>
          <w:p w:rsidR="00833529" w:rsidRPr="009D53DB" w:rsidRDefault="00833529" w:rsidP="00833529">
            <w:pPr>
              <w:pStyle w:val="SpecialFooter"/>
              <w:jc w:val="left"/>
              <w:rPr>
                <w:b/>
                <w:bCs/>
                <w:lang w:val="es-ES"/>
              </w:rPr>
            </w:pPr>
            <w:r w:rsidRPr="009D53DB">
              <w:rPr>
                <w:b/>
                <w:bCs/>
                <w:lang w:val="es-ES"/>
              </w:rPr>
              <w:t>PROPUESTA PARA EVITAR SUPERPOSICIONES ENTRE EL REGLAMENTO DE RADIOCOMUNICACIONES Y EL RTI, Y MANTENER TODA LA REGLAMENTACIÓN ESPECÍFICA DE RADIO EN EL REGLAMENTO DE RADIOCOMUNICACIONES</w:t>
            </w:r>
          </w:p>
        </w:tc>
        <w:tc>
          <w:tcPr>
            <w:tcW w:w="252" w:type="dxa"/>
            <w:shd w:val="pct30" w:color="000000" w:fill="FFFFFF"/>
          </w:tcPr>
          <w:p w:rsidR="00833529" w:rsidRPr="009D53DB" w:rsidRDefault="00833529" w:rsidP="00833529">
            <w:pPr>
              <w:pStyle w:val="Tabletext"/>
              <w:jc w:val="center"/>
              <w:rPr>
                <w:b/>
                <w:bCs/>
                <w:sz w:val="16"/>
                <w:szCs w:val="16"/>
                <w:lang w:val="es-ES"/>
              </w:rPr>
            </w:pPr>
          </w:p>
        </w:tc>
        <w:tc>
          <w:tcPr>
            <w:tcW w:w="253" w:type="dxa"/>
            <w:shd w:val="pct25" w:color="00FF00" w:fill="FFFFFF"/>
          </w:tcPr>
          <w:p w:rsidR="00833529" w:rsidRPr="009D53DB" w:rsidRDefault="00833529" w:rsidP="00833529">
            <w:pPr>
              <w:pStyle w:val="Tabletext"/>
              <w:jc w:val="center"/>
              <w:rPr>
                <w:b/>
                <w:bCs/>
                <w:sz w:val="16"/>
                <w:szCs w:val="16"/>
                <w:lang w:val="en-US"/>
              </w:rPr>
            </w:pPr>
            <w:r w:rsidRPr="009D53DB">
              <w:rPr>
                <w:b/>
                <w:bCs/>
                <w:sz w:val="16"/>
                <w:szCs w:val="16"/>
                <w:lang w:val="en-US"/>
              </w:rPr>
              <w:t>X</w:t>
            </w:r>
          </w:p>
        </w:tc>
        <w:tc>
          <w:tcPr>
            <w:tcW w:w="253" w:type="dxa"/>
            <w:shd w:val="pct30" w:color="000000" w:fill="FFFFFF"/>
          </w:tcPr>
          <w:p w:rsidR="00833529" w:rsidRPr="009D53DB" w:rsidRDefault="00833529" w:rsidP="00833529">
            <w:pPr>
              <w:pStyle w:val="Tabletext"/>
              <w:jc w:val="center"/>
              <w:rPr>
                <w:b/>
                <w:bCs/>
                <w:sz w:val="16"/>
                <w:szCs w:val="16"/>
                <w:lang w:val="en-US"/>
              </w:rPr>
            </w:pPr>
          </w:p>
        </w:tc>
        <w:tc>
          <w:tcPr>
            <w:tcW w:w="252" w:type="dxa"/>
            <w:shd w:val="pct25" w:color="00FF00" w:fill="FFFFFF"/>
          </w:tcPr>
          <w:p w:rsidR="00833529" w:rsidRPr="009D53DB" w:rsidRDefault="00833529" w:rsidP="00833529">
            <w:pPr>
              <w:pStyle w:val="Tabletext"/>
              <w:jc w:val="center"/>
              <w:rPr>
                <w:b/>
                <w:bCs/>
                <w:sz w:val="16"/>
                <w:szCs w:val="16"/>
                <w:lang w:val="en-US"/>
              </w:rPr>
            </w:pPr>
          </w:p>
        </w:tc>
        <w:tc>
          <w:tcPr>
            <w:tcW w:w="253" w:type="dxa"/>
            <w:shd w:val="pct30" w:color="000000" w:fill="FFFFFF"/>
          </w:tcPr>
          <w:p w:rsidR="00833529" w:rsidRPr="009D53DB" w:rsidRDefault="00833529" w:rsidP="00833529">
            <w:pPr>
              <w:pStyle w:val="Tabletext"/>
              <w:jc w:val="center"/>
              <w:rPr>
                <w:b/>
                <w:bCs/>
                <w:sz w:val="16"/>
                <w:szCs w:val="16"/>
                <w:lang w:val="en-US"/>
              </w:rPr>
            </w:pPr>
          </w:p>
        </w:tc>
        <w:tc>
          <w:tcPr>
            <w:tcW w:w="253" w:type="dxa"/>
            <w:shd w:val="pct25" w:color="00FF00" w:fill="FFFFFF"/>
          </w:tcPr>
          <w:p w:rsidR="00833529" w:rsidRPr="009D53DB" w:rsidRDefault="00833529" w:rsidP="00833529">
            <w:pPr>
              <w:pStyle w:val="Tabletext"/>
              <w:jc w:val="center"/>
              <w:rPr>
                <w:b/>
                <w:bCs/>
                <w:sz w:val="16"/>
                <w:szCs w:val="16"/>
                <w:lang w:val="en-US"/>
              </w:rPr>
            </w:pPr>
          </w:p>
        </w:tc>
        <w:tc>
          <w:tcPr>
            <w:tcW w:w="252" w:type="dxa"/>
            <w:shd w:val="pct30" w:color="000000" w:fill="FFFFFF"/>
          </w:tcPr>
          <w:p w:rsidR="00833529" w:rsidRPr="009D53DB" w:rsidRDefault="00833529" w:rsidP="00833529">
            <w:pPr>
              <w:pStyle w:val="Tabletext"/>
              <w:jc w:val="center"/>
              <w:rPr>
                <w:b/>
                <w:bCs/>
                <w:sz w:val="16"/>
                <w:szCs w:val="16"/>
                <w:lang w:val="en-US"/>
              </w:rPr>
            </w:pPr>
            <w:r w:rsidRPr="009D53DB">
              <w:rPr>
                <w:b/>
                <w:bCs/>
                <w:sz w:val="16"/>
                <w:szCs w:val="16"/>
                <w:lang w:val="en-US"/>
              </w:rPr>
              <w:t>X</w:t>
            </w:r>
          </w:p>
        </w:tc>
        <w:tc>
          <w:tcPr>
            <w:tcW w:w="240" w:type="dxa"/>
            <w:shd w:val="pct25" w:color="00FF00" w:fill="FFFFFF"/>
          </w:tcPr>
          <w:p w:rsidR="00833529" w:rsidRPr="009D53DB" w:rsidRDefault="00833529" w:rsidP="00833529">
            <w:pPr>
              <w:pStyle w:val="Tabletext"/>
              <w:jc w:val="center"/>
              <w:rPr>
                <w:b/>
                <w:bCs/>
                <w:sz w:val="16"/>
                <w:szCs w:val="16"/>
                <w:lang w:val="en-US"/>
              </w:rPr>
            </w:pPr>
            <w:r w:rsidRPr="009D53DB">
              <w:rPr>
                <w:b/>
                <w:bCs/>
                <w:sz w:val="16"/>
                <w:szCs w:val="16"/>
                <w:lang w:val="en-US"/>
              </w:rPr>
              <w:t>X</w:t>
            </w:r>
          </w:p>
        </w:tc>
        <w:tc>
          <w:tcPr>
            <w:tcW w:w="266" w:type="dxa"/>
            <w:shd w:val="pct30" w:color="000000" w:fill="FFFFFF"/>
          </w:tcPr>
          <w:p w:rsidR="00833529" w:rsidRPr="009D53DB" w:rsidRDefault="00833529" w:rsidP="00833529">
            <w:pPr>
              <w:pStyle w:val="Tabletext"/>
              <w:jc w:val="center"/>
              <w:rPr>
                <w:b/>
                <w:bCs/>
                <w:sz w:val="16"/>
                <w:szCs w:val="16"/>
                <w:lang w:val="en-US"/>
              </w:rPr>
            </w:pPr>
          </w:p>
        </w:tc>
        <w:tc>
          <w:tcPr>
            <w:tcW w:w="252" w:type="dxa"/>
            <w:shd w:val="pct25" w:color="00FF00" w:fill="FFFFFF"/>
          </w:tcPr>
          <w:p w:rsidR="00833529" w:rsidRPr="009D53DB" w:rsidRDefault="00833529" w:rsidP="00833529">
            <w:pPr>
              <w:pStyle w:val="Tabletext"/>
              <w:jc w:val="center"/>
              <w:rPr>
                <w:b/>
                <w:bCs/>
                <w:sz w:val="16"/>
                <w:szCs w:val="16"/>
                <w:lang w:val="en-US"/>
              </w:rPr>
            </w:pPr>
            <w:r w:rsidRPr="009D53DB">
              <w:rPr>
                <w:b/>
                <w:bCs/>
                <w:sz w:val="16"/>
                <w:szCs w:val="16"/>
                <w:lang w:val="en-US"/>
              </w:rPr>
              <w:t>X</w:t>
            </w:r>
          </w:p>
        </w:tc>
        <w:tc>
          <w:tcPr>
            <w:tcW w:w="253" w:type="dxa"/>
            <w:shd w:val="pct30" w:color="000000" w:fill="FFFFFF"/>
          </w:tcPr>
          <w:p w:rsidR="00833529" w:rsidRPr="009D53DB" w:rsidRDefault="00833529" w:rsidP="00833529">
            <w:pPr>
              <w:pStyle w:val="Tabletext"/>
              <w:jc w:val="center"/>
              <w:rPr>
                <w:b/>
                <w:bCs/>
                <w:sz w:val="16"/>
                <w:szCs w:val="16"/>
                <w:lang w:val="en-US"/>
              </w:rPr>
            </w:pPr>
            <w:r w:rsidRPr="009D53DB">
              <w:rPr>
                <w:b/>
                <w:bCs/>
                <w:sz w:val="16"/>
                <w:szCs w:val="16"/>
                <w:lang w:val="en-US"/>
              </w:rPr>
              <w:t>X</w:t>
            </w:r>
          </w:p>
        </w:tc>
        <w:tc>
          <w:tcPr>
            <w:tcW w:w="253" w:type="dxa"/>
            <w:shd w:val="pct25" w:color="00FF00" w:fill="FFFFFF"/>
          </w:tcPr>
          <w:p w:rsidR="00833529" w:rsidRPr="009D53DB" w:rsidRDefault="00833529" w:rsidP="00833529">
            <w:pPr>
              <w:pStyle w:val="Tabletext"/>
              <w:jc w:val="center"/>
              <w:rPr>
                <w:b/>
                <w:bCs/>
                <w:sz w:val="16"/>
                <w:szCs w:val="16"/>
                <w:lang w:val="en-US"/>
              </w:rPr>
            </w:pPr>
            <w:r w:rsidRPr="009D53DB">
              <w:rPr>
                <w:b/>
                <w:bCs/>
                <w:sz w:val="16"/>
                <w:szCs w:val="16"/>
                <w:lang w:val="en-US"/>
              </w:rPr>
              <w:t>X</w:t>
            </w:r>
          </w:p>
        </w:tc>
        <w:tc>
          <w:tcPr>
            <w:tcW w:w="252" w:type="dxa"/>
            <w:shd w:val="pct30" w:color="000000" w:fill="FFFFFF"/>
          </w:tcPr>
          <w:p w:rsidR="00833529" w:rsidRPr="009D53DB" w:rsidRDefault="00833529" w:rsidP="00833529">
            <w:pPr>
              <w:pStyle w:val="Tabletext"/>
              <w:jc w:val="center"/>
              <w:rPr>
                <w:b/>
                <w:bCs/>
                <w:sz w:val="16"/>
                <w:szCs w:val="16"/>
                <w:lang w:val="en-US"/>
              </w:rPr>
            </w:pPr>
          </w:p>
        </w:tc>
        <w:tc>
          <w:tcPr>
            <w:tcW w:w="253" w:type="dxa"/>
            <w:shd w:val="pct25" w:color="00FF00" w:fill="FFFFFF"/>
          </w:tcPr>
          <w:p w:rsidR="00833529" w:rsidRPr="009D53DB" w:rsidRDefault="00833529" w:rsidP="00833529">
            <w:pPr>
              <w:pStyle w:val="Tabletext"/>
              <w:jc w:val="center"/>
              <w:rPr>
                <w:b/>
                <w:bCs/>
                <w:sz w:val="16"/>
                <w:szCs w:val="16"/>
                <w:lang w:val="en-US"/>
              </w:rPr>
            </w:pPr>
            <w:r w:rsidRPr="009D53DB">
              <w:rPr>
                <w:b/>
                <w:bCs/>
                <w:sz w:val="16"/>
                <w:szCs w:val="16"/>
                <w:lang w:val="en-US"/>
              </w:rPr>
              <w:t>X</w:t>
            </w:r>
          </w:p>
        </w:tc>
        <w:tc>
          <w:tcPr>
            <w:tcW w:w="253" w:type="dxa"/>
            <w:shd w:val="pct30" w:color="000000" w:fill="FFFFFF"/>
          </w:tcPr>
          <w:p w:rsidR="00833529" w:rsidRPr="009D53DB" w:rsidRDefault="00833529" w:rsidP="00833529">
            <w:pPr>
              <w:pStyle w:val="Tabletext"/>
              <w:jc w:val="center"/>
              <w:rPr>
                <w:b/>
                <w:bCs/>
                <w:sz w:val="16"/>
                <w:szCs w:val="16"/>
                <w:lang w:val="en-US"/>
              </w:rPr>
            </w:pPr>
            <w:r w:rsidRPr="009D53DB">
              <w:rPr>
                <w:b/>
                <w:bCs/>
                <w:sz w:val="16"/>
                <w:szCs w:val="16"/>
                <w:lang w:val="en-US"/>
              </w:rPr>
              <w:t>X</w:t>
            </w:r>
          </w:p>
        </w:tc>
        <w:tc>
          <w:tcPr>
            <w:tcW w:w="252" w:type="dxa"/>
            <w:shd w:val="pct25" w:color="00FF00" w:fill="FFFFFF"/>
          </w:tcPr>
          <w:p w:rsidR="00833529" w:rsidRPr="009D53DB" w:rsidRDefault="00833529" w:rsidP="00833529">
            <w:pPr>
              <w:pStyle w:val="Tabletext"/>
              <w:jc w:val="center"/>
              <w:rPr>
                <w:b/>
                <w:bCs/>
                <w:sz w:val="16"/>
                <w:szCs w:val="16"/>
                <w:lang w:val="en-US"/>
              </w:rPr>
            </w:pPr>
            <w:r w:rsidRPr="009D53DB">
              <w:rPr>
                <w:b/>
                <w:bCs/>
                <w:sz w:val="16"/>
                <w:szCs w:val="16"/>
                <w:lang w:val="en-US"/>
              </w:rPr>
              <w:t>X</w:t>
            </w:r>
          </w:p>
        </w:tc>
        <w:tc>
          <w:tcPr>
            <w:tcW w:w="253" w:type="dxa"/>
            <w:shd w:val="pct30" w:color="000000" w:fill="FFFFFF"/>
          </w:tcPr>
          <w:p w:rsidR="00833529" w:rsidRPr="009D53DB" w:rsidRDefault="00833529" w:rsidP="00833529">
            <w:pPr>
              <w:pStyle w:val="Tabletext"/>
              <w:jc w:val="center"/>
              <w:rPr>
                <w:b/>
                <w:bCs/>
                <w:sz w:val="16"/>
                <w:szCs w:val="16"/>
                <w:lang w:val="en-US"/>
              </w:rPr>
            </w:pPr>
          </w:p>
        </w:tc>
        <w:tc>
          <w:tcPr>
            <w:tcW w:w="253" w:type="dxa"/>
            <w:shd w:val="pct25" w:color="00FF00" w:fill="FFFFFF"/>
          </w:tcPr>
          <w:p w:rsidR="00833529" w:rsidRPr="009D53DB" w:rsidRDefault="00833529" w:rsidP="00833529">
            <w:pPr>
              <w:pStyle w:val="Tabletext"/>
              <w:jc w:val="center"/>
              <w:rPr>
                <w:b/>
                <w:bCs/>
                <w:sz w:val="16"/>
                <w:szCs w:val="16"/>
                <w:lang w:val="en-US"/>
              </w:rPr>
            </w:pPr>
            <w:r w:rsidRPr="009D53DB">
              <w:rPr>
                <w:b/>
                <w:bCs/>
                <w:sz w:val="16"/>
                <w:szCs w:val="16"/>
                <w:lang w:val="en-US"/>
              </w:rPr>
              <w:t>X</w:t>
            </w:r>
          </w:p>
        </w:tc>
        <w:tc>
          <w:tcPr>
            <w:tcW w:w="253" w:type="dxa"/>
            <w:shd w:val="pct30" w:color="000000" w:fill="FFFFFF"/>
          </w:tcPr>
          <w:p w:rsidR="00833529" w:rsidRPr="009D53DB" w:rsidRDefault="00833529" w:rsidP="00833529">
            <w:pPr>
              <w:pStyle w:val="Tabletext"/>
              <w:jc w:val="center"/>
              <w:rPr>
                <w:b/>
                <w:bCs/>
                <w:sz w:val="16"/>
                <w:szCs w:val="16"/>
                <w:lang w:val="en-US"/>
              </w:rPr>
            </w:pPr>
          </w:p>
        </w:tc>
        <w:tc>
          <w:tcPr>
            <w:tcW w:w="253" w:type="dxa"/>
            <w:shd w:val="pct25" w:color="00FF00" w:fill="FFFFFF"/>
          </w:tcPr>
          <w:p w:rsidR="00833529" w:rsidRPr="009D53DB" w:rsidRDefault="00833529" w:rsidP="00833529">
            <w:pPr>
              <w:pStyle w:val="Tabletext"/>
              <w:jc w:val="center"/>
              <w:rPr>
                <w:b/>
                <w:bCs/>
                <w:sz w:val="16"/>
                <w:szCs w:val="16"/>
                <w:lang w:val="en-US"/>
              </w:rPr>
            </w:pPr>
          </w:p>
        </w:tc>
        <w:tc>
          <w:tcPr>
            <w:tcW w:w="253" w:type="dxa"/>
            <w:shd w:val="pct30" w:color="000000" w:fill="FFFFFF"/>
          </w:tcPr>
          <w:p w:rsidR="00833529" w:rsidRPr="009D53DB" w:rsidRDefault="00833529" w:rsidP="00833529">
            <w:pPr>
              <w:pStyle w:val="Tabletext"/>
              <w:jc w:val="center"/>
              <w:rPr>
                <w:b/>
                <w:bCs/>
                <w:sz w:val="16"/>
                <w:szCs w:val="16"/>
                <w:lang w:val="en-US"/>
              </w:rPr>
            </w:pPr>
            <w:r w:rsidRPr="009D53DB">
              <w:rPr>
                <w:b/>
                <w:bCs/>
                <w:sz w:val="16"/>
                <w:szCs w:val="16"/>
                <w:lang w:val="en-US"/>
              </w:rPr>
              <w:t>X</w:t>
            </w:r>
          </w:p>
        </w:tc>
        <w:tc>
          <w:tcPr>
            <w:tcW w:w="253" w:type="dxa"/>
            <w:shd w:val="pct25" w:color="00FF00" w:fill="FFFFFF"/>
          </w:tcPr>
          <w:p w:rsidR="00833529" w:rsidRPr="009D53DB" w:rsidRDefault="00833529" w:rsidP="00833529">
            <w:pPr>
              <w:pStyle w:val="Tabletext"/>
              <w:jc w:val="center"/>
              <w:rPr>
                <w:b/>
                <w:bCs/>
                <w:sz w:val="16"/>
                <w:szCs w:val="16"/>
                <w:lang w:val="en-US"/>
              </w:rPr>
            </w:pPr>
          </w:p>
        </w:tc>
        <w:tc>
          <w:tcPr>
            <w:tcW w:w="253" w:type="dxa"/>
            <w:shd w:val="pct30" w:color="000000" w:fill="FFFFFF"/>
          </w:tcPr>
          <w:p w:rsidR="00833529" w:rsidRPr="009D53DB" w:rsidRDefault="00833529" w:rsidP="00833529">
            <w:pPr>
              <w:pStyle w:val="Tabletext"/>
              <w:jc w:val="center"/>
              <w:rPr>
                <w:b/>
                <w:bCs/>
                <w:sz w:val="16"/>
                <w:szCs w:val="16"/>
                <w:lang w:val="en-US"/>
              </w:rPr>
            </w:pPr>
          </w:p>
        </w:tc>
        <w:tc>
          <w:tcPr>
            <w:tcW w:w="253" w:type="dxa"/>
            <w:shd w:val="pct25" w:color="00FF00" w:fill="FFFFFF"/>
          </w:tcPr>
          <w:p w:rsidR="00833529" w:rsidRPr="009D53DB" w:rsidRDefault="00833529" w:rsidP="00833529">
            <w:pPr>
              <w:pStyle w:val="Tabletext"/>
              <w:jc w:val="center"/>
              <w:rPr>
                <w:b/>
                <w:bCs/>
                <w:sz w:val="16"/>
                <w:szCs w:val="16"/>
                <w:lang w:val="en-US"/>
              </w:rPr>
            </w:pPr>
          </w:p>
        </w:tc>
        <w:tc>
          <w:tcPr>
            <w:tcW w:w="253" w:type="dxa"/>
            <w:shd w:val="pct30" w:color="000000" w:fill="FFFFFF"/>
          </w:tcPr>
          <w:p w:rsidR="00833529" w:rsidRPr="009D53DB" w:rsidRDefault="00833529" w:rsidP="00833529">
            <w:pPr>
              <w:pStyle w:val="Tabletext"/>
              <w:jc w:val="center"/>
              <w:rPr>
                <w:b/>
                <w:bCs/>
                <w:sz w:val="16"/>
                <w:szCs w:val="16"/>
                <w:lang w:val="en-US"/>
              </w:rPr>
            </w:pPr>
          </w:p>
        </w:tc>
        <w:tc>
          <w:tcPr>
            <w:tcW w:w="253" w:type="dxa"/>
            <w:shd w:val="pct25" w:color="00FF00" w:fill="FFFFFF"/>
          </w:tcPr>
          <w:p w:rsidR="00833529" w:rsidRPr="009D53DB" w:rsidRDefault="00833529" w:rsidP="00833529">
            <w:pPr>
              <w:pStyle w:val="Tabletext"/>
              <w:jc w:val="center"/>
              <w:rPr>
                <w:b/>
                <w:bCs/>
                <w:sz w:val="16"/>
                <w:szCs w:val="16"/>
                <w:lang w:val="en-US"/>
              </w:rPr>
            </w:pPr>
          </w:p>
        </w:tc>
        <w:tc>
          <w:tcPr>
            <w:tcW w:w="253" w:type="dxa"/>
            <w:shd w:val="pct30" w:color="000000" w:fill="FFFFFF"/>
          </w:tcPr>
          <w:p w:rsidR="00833529" w:rsidRPr="009D53DB" w:rsidRDefault="00833529" w:rsidP="00833529">
            <w:pPr>
              <w:pStyle w:val="Tabletext"/>
              <w:jc w:val="center"/>
              <w:rPr>
                <w:b/>
                <w:bCs/>
                <w:sz w:val="16"/>
                <w:szCs w:val="16"/>
                <w:lang w:val="en-US"/>
              </w:rPr>
            </w:pPr>
            <w:r w:rsidRPr="009D53DB">
              <w:rPr>
                <w:b/>
                <w:bCs/>
                <w:sz w:val="16"/>
                <w:szCs w:val="16"/>
                <w:lang w:val="en-US"/>
              </w:rPr>
              <w:t>X</w:t>
            </w:r>
          </w:p>
        </w:tc>
        <w:tc>
          <w:tcPr>
            <w:tcW w:w="253" w:type="dxa"/>
            <w:shd w:val="pct25" w:color="00FF00" w:fill="FFFFFF"/>
          </w:tcPr>
          <w:p w:rsidR="00833529" w:rsidRPr="009D53DB" w:rsidRDefault="00833529" w:rsidP="00833529">
            <w:pPr>
              <w:pStyle w:val="Tabletext"/>
              <w:jc w:val="center"/>
              <w:rPr>
                <w:b/>
                <w:bCs/>
                <w:sz w:val="16"/>
                <w:szCs w:val="16"/>
                <w:lang w:val="en-US"/>
              </w:rPr>
            </w:pPr>
          </w:p>
        </w:tc>
        <w:tc>
          <w:tcPr>
            <w:tcW w:w="253" w:type="dxa"/>
            <w:shd w:val="pct30" w:color="000000" w:fill="FFFFFF"/>
          </w:tcPr>
          <w:p w:rsidR="00833529" w:rsidRPr="009D53DB" w:rsidRDefault="00833529" w:rsidP="00833529">
            <w:pPr>
              <w:pStyle w:val="Tabletext"/>
              <w:jc w:val="center"/>
              <w:rPr>
                <w:b/>
                <w:bCs/>
                <w:sz w:val="16"/>
                <w:szCs w:val="16"/>
                <w:lang w:val="en-US"/>
              </w:rPr>
            </w:pPr>
          </w:p>
        </w:tc>
        <w:tc>
          <w:tcPr>
            <w:tcW w:w="253" w:type="dxa"/>
            <w:shd w:val="pct25" w:color="00FF00" w:fill="FFFFFF"/>
          </w:tcPr>
          <w:p w:rsidR="00833529" w:rsidRPr="009D53DB" w:rsidRDefault="00833529" w:rsidP="00833529">
            <w:pPr>
              <w:pStyle w:val="Tabletext"/>
              <w:jc w:val="center"/>
              <w:rPr>
                <w:b/>
                <w:bCs/>
                <w:sz w:val="16"/>
                <w:szCs w:val="16"/>
                <w:lang w:val="en-US"/>
              </w:rPr>
            </w:pPr>
          </w:p>
        </w:tc>
        <w:tc>
          <w:tcPr>
            <w:tcW w:w="253" w:type="dxa"/>
            <w:shd w:val="pct30" w:color="000000" w:fill="FFFFFF"/>
          </w:tcPr>
          <w:p w:rsidR="00833529" w:rsidRPr="009D53DB" w:rsidRDefault="00833529" w:rsidP="00833529">
            <w:pPr>
              <w:pStyle w:val="Tabletext"/>
              <w:jc w:val="center"/>
              <w:rPr>
                <w:b/>
                <w:bCs/>
                <w:sz w:val="16"/>
                <w:szCs w:val="16"/>
                <w:lang w:val="en-US"/>
              </w:rPr>
            </w:pPr>
          </w:p>
        </w:tc>
        <w:tc>
          <w:tcPr>
            <w:tcW w:w="253" w:type="dxa"/>
            <w:shd w:val="pct25" w:color="00FF00" w:fill="FFFFFF"/>
          </w:tcPr>
          <w:p w:rsidR="00833529" w:rsidRPr="009D53DB" w:rsidRDefault="00833529" w:rsidP="00833529">
            <w:pPr>
              <w:pStyle w:val="Tabletext"/>
              <w:jc w:val="center"/>
              <w:rPr>
                <w:b/>
                <w:bCs/>
                <w:sz w:val="16"/>
                <w:szCs w:val="16"/>
                <w:lang w:val="en-US"/>
              </w:rPr>
            </w:pPr>
          </w:p>
        </w:tc>
        <w:tc>
          <w:tcPr>
            <w:tcW w:w="253" w:type="dxa"/>
            <w:shd w:val="pct30" w:color="000000" w:fill="FFFFFF"/>
          </w:tcPr>
          <w:p w:rsidR="00833529" w:rsidRPr="009D53DB" w:rsidRDefault="00833529" w:rsidP="00833529">
            <w:pPr>
              <w:pStyle w:val="Tabletext"/>
              <w:jc w:val="center"/>
              <w:rPr>
                <w:b/>
                <w:bCs/>
                <w:sz w:val="16"/>
                <w:szCs w:val="16"/>
                <w:lang w:val="en-US"/>
              </w:rPr>
            </w:pPr>
            <w:r w:rsidRPr="009D53DB">
              <w:rPr>
                <w:b/>
                <w:bCs/>
                <w:sz w:val="16"/>
                <w:szCs w:val="16"/>
                <w:lang w:val="en-US"/>
              </w:rPr>
              <w:t>X</w:t>
            </w:r>
          </w:p>
        </w:tc>
        <w:tc>
          <w:tcPr>
            <w:tcW w:w="253" w:type="dxa"/>
            <w:shd w:val="pct25" w:color="00FF00" w:fill="FFFFFF"/>
          </w:tcPr>
          <w:p w:rsidR="00833529" w:rsidRPr="009D53DB" w:rsidRDefault="00833529" w:rsidP="00833529">
            <w:pPr>
              <w:pStyle w:val="Tabletext"/>
              <w:jc w:val="center"/>
              <w:rPr>
                <w:b/>
                <w:bCs/>
                <w:sz w:val="16"/>
                <w:szCs w:val="16"/>
                <w:lang w:val="en-US"/>
              </w:rPr>
            </w:pPr>
          </w:p>
        </w:tc>
        <w:tc>
          <w:tcPr>
            <w:tcW w:w="781" w:type="dxa"/>
            <w:shd w:val="pct30" w:color="000000" w:fill="FFFFFF"/>
          </w:tcPr>
          <w:p w:rsidR="00833529" w:rsidRPr="001E2FCA" w:rsidRDefault="00833529" w:rsidP="00833529">
            <w:pPr>
              <w:jc w:val="center"/>
              <w:rPr>
                <w:b/>
                <w:color w:val="000000"/>
                <w:sz w:val="16"/>
                <w:szCs w:val="16"/>
              </w:rPr>
            </w:pPr>
            <w:r w:rsidRPr="001E2FCA">
              <w:rPr>
                <w:b/>
                <w:color w:val="000000"/>
                <w:sz w:val="16"/>
                <w:szCs w:val="16"/>
              </w:rPr>
              <w:t>13</w:t>
            </w:r>
          </w:p>
        </w:tc>
      </w:tr>
      <w:tr w:rsidR="00C536A0" w:rsidRPr="001E2FCA" w:rsidTr="00833529">
        <w:trPr>
          <w:cantSplit/>
        </w:trPr>
        <w:tc>
          <w:tcPr>
            <w:tcW w:w="828" w:type="dxa"/>
            <w:shd w:val="pct30" w:color="000000" w:fill="FFFFFF"/>
          </w:tcPr>
          <w:p w:rsidR="00833529" w:rsidRPr="009D53DB" w:rsidRDefault="00157737" w:rsidP="00833529">
            <w:pPr>
              <w:pStyle w:val="SpecialFooter"/>
              <w:rPr>
                <w:b/>
                <w:bCs/>
                <w:lang w:val="es-ES"/>
              </w:rPr>
            </w:pPr>
            <w:hyperlink w:anchor="iap3" w:history="1">
              <w:r w:rsidR="00833529" w:rsidRPr="009D53DB">
                <w:rPr>
                  <w:rStyle w:val="Hyperlink"/>
                  <w:lang w:val="es-ES"/>
                </w:rPr>
                <w:t>IAP-3</w:t>
              </w:r>
            </w:hyperlink>
          </w:p>
        </w:tc>
        <w:tc>
          <w:tcPr>
            <w:tcW w:w="3043" w:type="dxa"/>
            <w:shd w:val="pct25" w:color="00FF00" w:fill="FFFFFF"/>
          </w:tcPr>
          <w:p w:rsidR="00833529" w:rsidRPr="009D53DB" w:rsidRDefault="00833529" w:rsidP="00833529">
            <w:pPr>
              <w:pStyle w:val="SpecialFooter"/>
              <w:jc w:val="left"/>
              <w:rPr>
                <w:b/>
                <w:bCs/>
                <w:lang w:val="es-ES"/>
              </w:rPr>
            </w:pPr>
            <w:r w:rsidRPr="009D53DB">
              <w:rPr>
                <w:b/>
                <w:bCs/>
                <w:lang w:val="es-ES"/>
              </w:rPr>
              <w:t>PROPUESTA PARA CONSERVAR LA ÍNDOLE VOLUNTARIA DE LAS RECOMENDACIONES DEL UIT-T</w:t>
            </w:r>
          </w:p>
        </w:tc>
        <w:tc>
          <w:tcPr>
            <w:tcW w:w="252" w:type="dxa"/>
            <w:shd w:val="pct30" w:color="000000" w:fill="FFFFFF"/>
          </w:tcPr>
          <w:p w:rsidR="00833529" w:rsidRPr="009D53DB" w:rsidRDefault="00833529" w:rsidP="00833529">
            <w:pPr>
              <w:pStyle w:val="Tabletext"/>
              <w:jc w:val="center"/>
              <w:rPr>
                <w:b/>
                <w:bCs/>
                <w:sz w:val="16"/>
                <w:szCs w:val="16"/>
                <w:lang w:val="es-ES"/>
              </w:rPr>
            </w:pPr>
          </w:p>
        </w:tc>
        <w:tc>
          <w:tcPr>
            <w:tcW w:w="253" w:type="dxa"/>
            <w:shd w:val="pct25" w:color="00FF00" w:fill="FFFFFF"/>
          </w:tcPr>
          <w:p w:rsidR="00833529" w:rsidRPr="009D53DB" w:rsidRDefault="00833529" w:rsidP="00833529">
            <w:pPr>
              <w:pStyle w:val="Tabletext"/>
              <w:jc w:val="center"/>
              <w:rPr>
                <w:b/>
                <w:bCs/>
                <w:sz w:val="16"/>
                <w:szCs w:val="16"/>
                <w:lang w:val="es-ES"/>
              </w:rPr>
            </w:pPr>
          </w:p>
        </w:tc>
        <w:tc>
          <w:tcPr>
            <w:tcW w:w="253" w:type="dxa"/>
            <w:shd w:val="pct30" w:color="000000" w:fill="FFFFFF"/>
          </w:tcPr>
          <w:p w:rsidR="00833529" w:rsidRPr="009D53DB" w:rsidRDefault="00833529" w:rsidP="00833529">
            <w:pPr>
              <w:pStyle w:val="Tabletext"/>
              <w:jc w:val="center"/>
              <w:rPr>
                <w:b/>
                <w:bCs/>
                <w:sz w:val="16"/>
                <w:szCs w:val="16"/>
                <w:lang w:val="es-ES"/>
              </w:rPr>
            </w:pPr>
          </w:p>
        </w:tc>
        <w:tc>
          <w:tcPr>
            <w:tcW w:w="252" w:type="dxa"/>
            <w:shd w:val="pct25" w:color="00FF00" w:fill="FFFFFF"/>
          </w:tcPr>
          <w:p w:rsidR="00833529" w:rsidRPr="009D53DB" w:rsidRDefault="00833529" w:rsidP="00833529">
            <w:pPr>
              <w:pStyle w:val="Tabletext"/>
              <w:jc w:val="center"/>
              <w:rPr>
                <w:b/>
                <w:bCs/>
                <w:sz w:val="16"/>
                <w:szCs w:val="16"/>
                <w:lang w:val="es-ES"/>
              </w:rPr>
            </w:pPr>
          </w:p>
        </w:tc>
        <w:tc>
          <w:tcPr>
            <w:tcW w:w="253" w:type="dxa"/>
            <w:shd w:val="pct30" w:color="000000" w:fill="FFFFFF"/>
          </w:tcPr>
          <w:p w:rsidR="00833529" w:rsidRPr="009D53DB" w:rsidRDefault="00833529" w:rsidP="00833529">
            <w:pPr>
              <w:pStyle w:val="Tabletext"/>
              <w:jc w:val="center"/>
              <w:rPr>
                <w:b/>
                <w:bCs/>
                <w:sz w:val="16"/>
                <w:szCs w:val="16"/>
                <w:lang w:val="es-ES"/>
              </w:rPr>
            </w:pPr>
          </w:p>
        </w:tc>
        <w:tc>
          <w:tcPr>
            <w:tcW w:w="253" w:type="dxa"/>
            <w:shd w:val="pct25" w:color="00FF00" w:fill="FFFFFF"/>
          </w:tcPr>
          <w:p w:rsidR="00833529" w:rsidRPr="009D53DB" w:rsidRDefault="00833529" w:rsidP="00833529">
            <w:pPr>
              <w:pStyle w:val="Tabletext"/>
              <w:jc w:val="center"/>
              <w:rPr>
                <w:b/>
                <w:bCs/>
                <w:sz w:val="16"/>
                <w:szCs w:val="16"/>
                <w:lang w:val="es-ES"/>
              </w:rPr>
            </w:pPr>
          </w:p>
        </w:tc>
        <w:tc>
          <w:tcPr>
            <w:tcW w:w="252" w:type="dxa"/>
            <w:shd w:val="pct30" w:color="000000" w:fill="FFFFFF"/>
          </w:tcPr>
          <w:p w:rsidR="00833529" w:rsidRPr="009D53DB" w:rsidRDefault="009C777F" w:rsidP="00833529">
            <w:pPr>
              <w:pStyle w:val="Tabletext"/>
              <w:jc w:val="center"/>
              <w:rPr>
                <w:b/>
                <w:bCs/>
                <w:sz w:val="16"/>
                <w:szCs w:val="16"/>
                <w:lang w:val="es-ES"/>
              </w:rPr>
            </w:pPr>
            <w:r>
              <w:rPr>
                <w:b/>
                <w:bCs/>
                <w:sz w:val="16"/>
                <w:szCs w:val="16"/>
                <w:lang w:val="es-ES"/>
              </w:rPr>
              <w:t>X</w:t>
            </w:r>
          </w:p>
        </w:tc>
        <w:tc>
          <w:tcPr>
            <w:tcW w:w="240" w:type="dxa"/>
            <w:shd w:val="pct25" w:color="00FF00" w:fill="FFFFFF"/>
          </w:tcPr>
          <w:p w:rsidR="00833529" w:rsidRPr="009D53DB" w:rsidRDefault="00833529" w:rsidP="00833529">
            <w:pPr>
              <w:pStyle w:val="Tabletext"/>
              <w:jc w:val="center"/>
              <w:rPr>
                <w:b/>
                <w:bCs/>
                <w:sz w:val="16"/>
                <w:szCs w:val="16"/>
                <w:lang w:val="en-US"/>
              </w:rPr>
            </w:pPr>
            <w:r w:rsidRPr="009D53DB">
              <w:rPr>
                <w:b/>
                <w:bCs/>
                <w:sz w:val="16"/>
                <w:szCs w:val="16"/>
                <w:lang w:val="en-US"/>
              </w:rPr>
              <w:t>X</w:t>
            </w:r>
          </w:p>
        </w:tc>
        <w:tc>
          <w:tcPr>
            <w:tcW w:w="266" w:type="dxa"/>
            <w:shd w:val="pct30" w:color="000000" w:fill="FFFFFF"/>
          </w:tcPr>
          <w:p w:rsidR="00833529" w:rsidRPr="009D53DB" w:rsidRDefault="00833529" w:rsidP="00833529">
            <w:pPr>
              <w:pStyle w:val="Tabletext"/>
              <w:jc w:val="center"/>
              <w:rPr>
                <w:b/>
                <w:bCs/>
                <w:sz w:val="16"/>
                <w:szCs w:val="16"/>
                <w:lang w:val="en-US"/>
              </w:rPr>
            </w:pPr>
          </w:p>
        </w:tc>
        <w:tc>
          <w:tcPr>
            <w:tcW w:w="252" w:type="dxa"/>
            <w:shd w:val="pct25" w:color="00FF00" w:fill="FFFFFF"/>
          </w:tcPr>
          <w:p w:rsidR="00833529" w:rsidRPr="009D53DB" w:rsidRDefault="00833529" w:rsidP="00833529">
            <w:pPr>
              <w:pStyle w:val="Tabletext"/>
              <w:jc w:val="center"/>
              <w:rPr>
                <w:b/>
                <w:bCs/>
                <w:sz w:val="16"/>
                <w:szCs w:val="16"/>
                <w:lang w:val="en-US"/>
              </w:rPr>
            </w:pPr>
            <w:r w:rsidRPr="009D53DB">
              <w:rPr>
                <w:b/>
                <w:bCs/>
                <w:sz w:val="16"/>
                <w:szCs w:val="16"/>
                <w:lang w:val="en-US"/>
              </w:rPr>
              <w:t>X</w:t>
            </w:r>
          </w:p>
        </w:tc>
        <w:tc>
          <w:tcPr>
            <w:tcW w:w="253" w:type="dxa"/>
            <w:shd w:val="pct30" w:color="000000" w:fill="FFFFFF"/>
          </w:tcPr>
          <w:p w:rsidR="00833529" w:rsidRPr="009D53DB" w:rsidRDefault="00833529" w:rsidP="00833529">
            <w:pPr>
              <w:pStyle w:val="Tabletext"/>
              <w:jc w:val="center"/>
              <w:rPr>
                <w:b/>
                <w:bCs/>
                <w:sz w:val="16"/>
                <w:szCs w:val="16"/>
                <w:lang w:val="en-US"/>
              </w:rPr>
            </w:pPr>
            <w:r w:rsidRPr="009D53DB">
              <w:rPr>
                <w:b/>
                <w:bCs/>
                <w:sz w:val="16"/>
                <w:szCs w:val="16"/>
                <w:lang w:val="en-US"/>
              </w:rPr>
              <w:t>X</w:t>
            </w:r>
          </w:p>
        </w:tc>
        <w:tc>
          <w:tcPr>
            <w:tcW w:w="253" w:type="dxa"/>
            <w:shd w:val="pct25" w:color="00FF00" w:fill="FFFFFF"/>
          </w:tcPr>
          <w:p w:rsidR="00833529" w:rsidRPr="009D53DB" w:rsidRDefault="00833529" w:rsidP="00833529">
            <w:pPr>
              <w:pStyle w:val="Tabletext"/>
              <w:jc w:val="center"/>
              <w:rPr>
                <w:b/>
                <w:bCs/>
                <w:sz w:val="16"/>
                <w:szCs w:val="16"/>
                <w:lang w:val="en-US"/>
              </w:rPr>
            </w:pPr>
            <w:r w:rsidRPr="009D53DB">
              <w:rPr>
                <w:b/>
                <w:bCs/>
                <w:sz w:val="16"/>
                <w:szCs w:val="16"/>
                <w:lang w:val="en-US"/>
              </w:rPr>
              <w:t>X</w:t>
            </w:r>
          </w:p>
        </w:tc>
        <w:tc>
          <w:tcPr>
            <w:tcW w:w="252" w:type="dxa"/>
            <w:shd w:val="pct30" w:color="000000" w:fill="FFFFFF"/>
          </w:tcPr>
          <w:p w:rsidR="00833529" w:rsidRPr="009D53DB" w:rsidRDefault="00833529" w:rsidP="00833529">
            <w:pPr>
              <w:pStyle w:val="Tabletext"/>
              <w:jc w:val="center"/>
              <w:rPr>
                <w:b/>
                <w:bCs/>
                <w:sz w:val="16"/>
                <w:szCs w:val="16"/>
                <w:lang w:val="en-US"/>
              </w:rPr>
            </w:pPr>
          </w:p>
        </w:tc>
        <w:tc>
          <w:tcPr>
            <w:tcW w:w="253" w:type="dxa"/>
            <w:shd w:val="pct25" w:color="00FF00" w:fill="FFFFFF"/>
          </w:tcPr>
          <w:p w:rsidR="00833529" w:rsidRPr="009D53DB" w:rsidRDefault="00833529" w:rsidP="00833529">
            <w:pPr>
              <w:pStyle w:val="Tabletext"/>
              <w:jc w:val="center"/>
              <w:rPr>
                <w:b/>
                <w:bCs/>
                <w:sz w:val="16"/>
                <w:szCs w:val="16"/>
                <w:lang w:val="en-US"/>
              </w:rPr>
            </w:pPr>
            <w:r w:rsidRPr="009D53DB">
              <w:rPr>
                <w:b/>
                <w:bCs/>
                <w:sz w:val="16"/>
                <w:szCs w:val="16"/>
                <w:lang w:val="en-US"/>
              </w:rPr>
              <w:t>X</w:t>
            </w:r>
          </w:p>
        </w:tc>
        <w:tc>
          <w:tcPr>
            <w:tcW w:w="253" w:type="dxa"/>
            <w:shd w:val="pct30" w:color="000000" w:fill="FFFFFF"/>
          </w:tcPr>
          <w:p w:rsidR="00833529" w:rsidRPr="009D53DB" w:rsidRDefault="00833529" w:rsidP="00833529">
            <w:pPr>
              <w:pStyle w:val="Tabletext"/>
              <w:jc w:val="center"/>
              <w:rPr>
                <w:b/>
                <w:bCs/>
                <w:sz w:val="16"/>
                <w:szCs w:val="16"/>
                <w:lang w:val="en-US"/>
              </w:rPr>
            </w:pPr>
            <w:r w:rsidRPr="009D53DB">
              <w:rPr>
                <w:b/>
                <w:bCs/>
                <w:sz w:val="16"/>
                <w:szCs w:val="16"/>
                <w:lang w:val="en-US"/>
              </w:rPr>
              <w:t>X</w:t>
            </w:r>
          </w:p>
        </w:tc>
        <w:tc>
          <w:tcPr>
            <w:tcW w:w="252" w:type="dxa"/>
            <w:shd w:val="pct25" w:color="00FF00" w:fill="FFFFFF"/>
          </w:tcPr>
          <w:p w:rsidR="00833529" w:rsidRPr="009D53DB" w:rsidRDefault="00833529" w:rsidP="00833529">
            <w:pPr>
              <w:pStyle w:val="Tabletext"/>
              <w:jc w:val="center"/>
              <w:rPr>
                <w:b/>
                <w:bCs/>
                <w:sz w:val="16"/>
                <w:szCs w:val="16"/>
                <w:lang w:val="en-US"/>
              </w:rPr>
            </w:pPr>
            <w:r w:rsidRPr="009D53DB">
              <w:rPr>
                <w:b/>
                <w:bCs/>
                <w:sz w:val="16"/>
                <w:szCs w:val="16"/>
                <w:lang w:val="en-US"/>
              </w:rPr>
              <w:t>X</w:t>
            </w:r>
          </w:p>
        </w:tc>
        <w:tc>
          <w:tcPr>
            <w:tcW w:w="253" w:type="dxa"/>
            <w:shd w:val="pct30" w:color="000000" w:fill="FFFFFF"/>
          </w:tcPr>
          <w:p w:rsidR="00833529" w:rsidRPr="009D53DB" w:rsidRDefault="00833529" w:rsidP="00833529">
            <w:pPr>
              <w:pStyle w:val="Tabletext"/>
              <w:jc w:val="center"/>
              <w:rPr>
                <w:b/>
                <w:bCs/>
                <w:sz w:val="16"/>
                <w:szCs w:val="16"/>
                <w:lang w:val="en-US"/>
              </w:rPr>
            </w:pPr>
          </w:p>
        </w:tc>
        <w:tc>
          <w:tcPr>
            <w:tcW w:w="253" w:type="dxa"/>
            <w:shd w:val="pct25" w:color="00FF00" w:fill="FFFFFF"/>
          </w:tcPr>
          <w:p w:rsidR="00833529" w:rsidRPr="009D53DB" w:rsidRDefault="00833529" w:rsidP="00833529">
            <w:pPr>
              <w:pStyle w:val="Tabletext"/>
              <w:jc w:val="center"/>
              <w:rPr>
                <w:b/>
                <w:bCs/>
                <w:sz w:val="16"/>
                <w:szCs w:val="16"/>
                <w:lang w:val="en-US"/>
              </w:rPr>
            </w:pPr>
            <w:r w:rsidRPr="009D53DB">
              <w:rPr>
                <w:b/>
                <w:bCs/>
                <w:sz w:val="16"/>
                <w:szCs w:val="16"/>
                <w:lang w:val="en-US"/>
              </w:rPr>
              <w:t>X</w:t>
            </w:r>
          </w:p>
        </w:tc>
        <w:tc>
          <w:tcPr>
            <w:tcW w:w="253" w:type="dxa"/>
            <w:shd w:val="pct30" w:color="000000" w:fill="FFFFFF"/>
          </w:tcPr>
          <w:p w:rsidR="00833529" w:rsidRPr="009D53DB" w:rsidRDefault="00833529" w:rsidP="00833529">
            <w:pPr>
              <w:pStyle w:val="Tabletext"/>
              <w:jc w:val="center"/>
              <w:rPr>
                <w:b/>
                <w:bCs/>
                <w:sz w:val="16"/>
                <w:szCs w:val="16"/>
                <w:lang w:val="en-US"/>
              </w:rPr>
            </w:pPr>
          </w:p>
        </w:tc>
        <w:tc>
          <w:tcPr>
            <w:tcW w:w="253" w:type="dxa"/>
            <w:shd w:val="pct25" w:color="00FF00" w:fill="FFFFFF"/>
          </w:tcPr>
          <w:p w:rsidR="00833529" w:rsidRPr="009D53DB" w:rsidRDefault="00833529" w:rsidP="00833529">
            <w:pPr>
              <w:pStyle w:val="Tabletext"/>
              <w:jc w:val="center"/>
              <w:rPr>
                <w:b/>
                <w:bCs/>
                <w:sz w:val="16"/>
                <w:szCs w:val="16"/>
                <w:lang w:val="en-US"/>
              </w:rPr>
            </w:pPr>
          </w:p>
        </w:tc>
        <w:tc>
          <w:tcPr>
            <w:tcW w:w="253" w:type="dxa"/>
            <w:shd w:val="pct30" w:color="000000" w:fill="FFFFFF"/>
          </w:tcPr>
          <w:p w:rsidR="00833529" w:rsidRPr="009D53DB" w:rsidRDefault="00833529" w:rsidP="00833529">
            <w:pPr>
              <w:pStyle w:val="Tabletext"/>
              <w:jc w:val="center"/>
              <w:rPr>
                <w:b/>
                <w:bCs/>
                <w:sz w:val="16"/>
                <w:szCs w:val="16"/>
                <w:lang w:val="en-US"/>
              </w:rPr>
            </w:pPr>
            <w:r w:rsidRPr="009D53DB">
              <w:rPr>
                <w:b/>
                <w:bCs/>
                <w:sz w:val="16"/>
                <w:szCs w:val="16"/>
                <w:lang w:val="en-US"/>
              </w:rPr>
              <w:t>X</w:t>
            </w:r>
          </w:p>
        </w:tc>
        <w:tc>
          <w:tcPr>
            <w:tcW w:w="253" w:type="dxa"/>
            <w:shd w:val="pct25" w:color="00FF00" w:fill="FFFFFF"/>
          </w:tcPr>
          <w:p w:rsidR="00833529" w:rsidRPr="009D53DB" w:rsidRDefault="00833529" w:rsidP="00833529">
            <w:pPr>
              <w:pStyle w:val="Tabletext"/>
              <w:jc w:val="center"/>
              <w:rPr>
                <w:b/>
                <w:bCs/>
                <w:sz w:val="16"/>
                <w:szCs w:val="16"/>
                <w:lang w:val="en-US"/>
              </w:rPr>
            </w:pPr>
          </w:p>
        </w:tc>
        <w:tc>
          <w:tcPr>
            <w:tcW w:w="253" w:type="dxa"/>
            <w:shd w:val="pct30" w:color="000000" w:fill="FFFFFF"/>
          </w:tcPr>
          <w:p w:rsidR="00833529" w:rsidRPr="009D53DB" w:rsidRDefault="009C777F" w:rsidP="00833529">
            <w:pPr>
              <w:pStyle w:val="Tabletext"/>
              <w:jc w:val="center"/>
              <w:rPr>
                <w:b/>
                <w:bCs/>
                <w:sz w:val="16"/>
                <w:szCs w:val="16"/>
                <w:lang w:val="en-US"/>
              </w:rPr>
            </w:pPr>
            <w:r>
              <w:rPr>
                <w:b/>
                <w:bCs/>
                <w:sz w:val="16"/>
                <w:szCs w:val="16"/>
                <w:lang w:val="en-US"/>
              </w:rPr>
              <w:t>X</w:t>
            </w:r>
          </w:p>
        </w:tc>
        <w:tc>
          <w:tcPr>
            <w:tcW w:w="253" w:type="dxa"/>
            <w:shd w:val="pct25" w:color="00FF00" w:fill="FFFFFF"/>
          </w:tcPr>
          <w:p w:rsidR="00833529" w:rsidRPr="009D53DB" w:rsidRDefault="00833529" w:rsidP="00833529">
            <w:pPr>
              <w:pStyle w:val="Tabletext"/>
              <w:jc w:val="center"/>
              <w:rPr>
                <w:b/>
                <w:bCs/>
                <w:sz w:val="16"/>
                <w:szCs w:val="16"/>
                <w:lang w:val="en-US"/>
              </w:rPr>
            </w:pPr>
          </w:p>
        </w:tc>
        <w:tc>
          <w:tcPr>
            <w:tcW w:w="253" w:type="dxa"/>
            <w:shd w:val="pct30" w:color="000000" w:fill="FFFFFF"/>
          </w:tcPr>
          <w:p w:rsidR="00833529" w:rsidRPr="009D53DB" w:rsidRDefault="00833529" w:rsidP="00833529">
            <w:pPr>
              <w:pStyle w:val="Tabletext"/>
              <w:jc w:val="center"/>
              <w:rPr>
                <w:b/>
                <w:bCs/>
                <w:sz w:val="16"/>
                <w:szCs w:val="16"/>
                <w:lang w:val="en-US"/>
              </w:rPr>
            </w:pPr>
          </w:p>
        </w:tc>
        <w:tc>
          <w:tcPr>
            <w:tcW w:w="253" w:type="dxa"/>
            <w:shd w:val="pct25" w:color="00FF00" w:fill="FFFFFF"/>
          </w:tcPr>
          <w:p w:rsidR="00833529" w:rsidRPr="009D53DB" w:rsidRDefault="009C777F" w:rsidP="00833529">
            <w:pPr>
              <w:pStyle w:val="Tabletext"/>
              <w:jc w:val="center"/>
              <w:rPr>
                <w:b/>
                <w:bCs/>
                <w:sz w:val="16"/>
                <w:szCs w:val="16"/>
                <w:lang w:val="en-US"/>
              </w:rPr>
            </w:pPr>
            <w:r>
              <w:rPr>
                <w:b/>
                <w:bCs/>
                <w:sz w:val="16"/>
                <w:szCs w:val="16"/>
                <w:lang w:val="en-US"/>
              </w:rPr>
              <w:t>X</w:t>
            </w:r>
          </w:p>
        </w:tc>
        <w:tc>
          <w:tcPr>
            <w:tcW w:w="253" w:type="dxa"/>
            <w:shd w:val="pct30" w:color="000000" w:fill="FFFFFF"/>
          </w:tcPr>
          <w:p w:rsidR="00833529" w:rsidRPr="009D53DB" w:rsidRDefault="00833529" w:rsidP="00833529">
            <w:pPr>
              <w:pStyle w:val="Tabletext"/>
              <w:jc w:val="center"/>
              <w:rPr>
                <w:b/>
                <w:bCs/>
                <w:sz w:val="16"/>
                <w:szCs w:val="16"/>
                <w:lang w:val="en-US"/>
              </w:rPr>
            </w:pPr>
          </w:p>
        </w:tc>
        <w:tc>
          <w:tcPr>
            <w:tcW w:w="253" w:type="dxa"/>
            <w:shd w:val="pct25" w:color="00FF00" w:fill="FFFFFF"/>
          </w:tcPr>
          <w:p w:rsidR="00833529" w:rsidRPr="009D53DB" w:rsidRDefault="00833529" w:rsidP="00833529">
            <w:pPr>
              <w:pStyle w:val="Tabletext"/>
              <w:jc w:val="center"/>
              <w:rPr>
                <w:b/>
                <w:bCs/>
                <w:sz w:val="16"/>
                <w:szCs w:val="16"/>
                <w:lang w:val="en-US"/>
              </w:rPr>
            </w:pPr>
          </w:p>
        </w:tc>
        <w:tc>
          <w:tcPr>
            <w:tcW w:w="253" w:type="dxa"/>
            <w:shd w:val="pct30" w:color="000000" w:fill="FFFFFF"/>
          </w:tcPr>
          <w:p w:rsidR="00833529" w:rsidRPr="009D53DB" w:rsidRDefault="00833529" w:rsidP="00833529">
            <w:pPr>
              <w:pStyle w:val="Tabletext"/>
              <w:jc w:val="center"/>
              <w:rPr>
                <w:b/>
                <w:bCs/>
                <w:sz w:val="16"/>
                <w:szCs w:val="16"/>
                <w:lang w:val="en-US"/>
              </w:rPr>
            </w:pPr>
          </w:p>
        </w:tc>
        <w:tc>
          <w:tcPr>
            <w:tcW w:w="253" w:type="dxa"/>
            <w:shd w:val="pct25" w:color="00FF00" w:fill="FFFFFF"/>
          </w:tcPr>
          <w:p w:rsidR="00833529" w:rsidRPr="009D53DB" w:rsidRDefault="00833529" w:rsidP="00833529">
            <w:pPr>
              <w:pStyle w:val="Tabletext"/>
              <w:jc w:val="center"/>
              <w:rPr>
                <w:b/>
                <w:bCs/>
                <w:sz w:val="16"/>
                <w:szCs w:val="16"/>
                <w:lang w:val="en-US"/>
              </w:rPr>
            </w:pPr>
          </w:p>
        </w:tc>
        <w:tc>
          <w:tcPr>
            <w:tcW w:w="253" w:type="dxa"/>
            <w:shd w:val="pct30" w:color="000000" w:fill="FFFFFF"/>
          </w:tcPr>
          <w:p w:rsidR="00833529" w:rsidRPr="009D53DB" w:rsidRDefault="00833529" w:rsidP="00833529">
            <w:pPr>
              <w:pStyle w:val="Tabletext"/>
              <w:jc w:val="center"/>
              <w:rPr>
                <w:b/>
                <w:bCs/>
                <w:sz w:val="16"/>
                <w:szCs w:val="16"/>
                <w:lang w:val="en-US"/>
              </w:rPr>
            </w:pPr>
          </w:p>
        </w:tc>
        <w:tc>
          <w:tcPr>
            <w:tcW w:w="253" w:type="dxa"/>
            <w:shd w:val="pct25" w:color="00FF00" w:fill="FFFFFF"/>
          </w:tcPr>
          <w:p w:rsidR="00833529" w:rsidRPr="009D53DB" w:rsidRDefault="00833529" w:rsidP="00833529">
            <w:pPr>
              <w:pStyle w:val="Tabletext"/>
              <w:jc w:val="center"/>
              <w:rPr>
                <w:b/>
                <w:bCs/>
                <w:sz w:val="16"/>
                <w:szCs w:val="16"/>
                <w:lang w:val="en-US"/>
              </w:rPr>
            </w:pPr>
          </w:p>
        </w:tc>
        <w:tc>
          <w:tcPr>
            <w:tcW w:w="253" w:type="dxa"/>
            <w:shd w:val="pct30" w:color="000000" w:fill="FFFFFF"/>
          </w:tcPr>
          <w:p w:rsidR="00833529" w:rsidRPr="009D53DB" w:rsidRDefault="00833529" w:rsidP="00833529">
            <w:pPr>
              <w:pStyle w:val="Tabletext"/>
              <w:jc w:val="center"/>
              <w:rPr>
                <w:b/>
                <w:bCs/>
                <w:sz w:val="16"/>
                <w:szCs w:val="16"/>
                <w:lang w:val="en-US"/>
              </w:rPr>
            </w:pPr>
            <w:r w:rsidRPr="009D53DB">
              <w:rPr>
                <w:b/>
                <w:bCs/>
                <w:sz w:val="16"/>
                <w:szCs w:val="16"/>
                <w:lang w:val="en-US"/>
              </w:rPr>
              <w:t>X</w:t>
            </w:r>
          </w:p>
        </w:tc>
        <w:tc>
          <w:tcPr>
            <w:tcW w:w="253" w:type="dxa"/>
            <w:shd w:val="pct25" w:color="00FF00" w:fill="FFFFFF"/>
          </w:tcPr>
          <w:p w:rsidR="00833529" w:rsidRPr="009D53DB" w:rsidRDefault="009C777F" w:rsidP="00833529">
            <w:pPr>
              <w:pStyle w:val="Tabletext"/>
              <w:jc w:val="center"/>
              <w:rPr>
                <w:b/>
                <w:bCs/>
                <w:sz w:val="16"/>
                <w:szCs w:val="16"/>
                <w:lang w:val="en-US"/>
              </w:rPr>
            </w:pPr>
            <w:r>
              <w:rPr>
                <w:b/>
                <w:bCs/>
                <w:sz w:val="16"/>
                <w:szCs w:val="16"/>
                <w:lang w:val="en-US"/>
              </w:rPr>
              <w:t>X</w:t>
            </w:r>
          </w:p>
        </w:tc>
        <w:tc>
          <w:tcPr>
            <w:tcW w:w="781" w:type="dxa"/>
            <w:shd w:val="pct30" w:color="000000" w:fill="FFFFFF"/>
          </w:tcPr>
          <w:p w:rsidR="00833529" w:rsidRPr="001E2FCA" w:rsidRDefault="009C777F" w:rsidP="00833529">
            <w:pPr>
              <w:jc w:val="center"/>
              <w:rPr>
                <w:b/>
                <w:color w:val="000000"/>
                <w:sz w:val="16"/>
                <w:szCs w:val="16"/>
              </w:rPr>
            </w:pPr>
            <w:r>
              <w:rPr>
                <w:b/>
                <w:color w:val="000000"/>
                <w:sz w:val="16"/>
                <w:szCs w:val="16"/>
              </w:rPr>
              <w:t>14</w:t>
            </w:r>
          </w:p>
        </w:tc>
      </w:tr>
      <w:tr w:rsidR="00C536A0" w:rsidRPr="001E2FCA" w:rsidTr="00833529">
        <w:trPr>
          <w:cantSplit/>
        </w:trPr>
        <w:tc>
          <w:tcPr>
            <w:tcW w:w="828" w:type="dxa"/>
            <w:shd w:val="pct30" w:color="000000" w:fill="FFFFFF"/>
          </w:tcPr>
          <w:p w:rsidR="00833529" w:rsidRPr="009D53DB" w:rsidRDefault="00157737" w:rsidP="00833529">
            <w:pPr>
              <w:pStyle w:val="SpecialFooter"/>
              <w:rPr>
                <w:b/>
                <w:bCs/>
                <w:lang w:val="es-ES"/>
              </w:rPr>
            </w:pPr>
            <w:hyperlink w:anchor="iap4" w:history="1">
              <w:r w:rsidR="00833529" w:rsidRPr="009D53DB">
                <w:rPr>
                  <w:rStyle w:val="Hyperlink"/>
                  <w:lang w:val="es-ES"/>
                </w:rPr>
                <w:t>IAP-4</w:t>
              </w:r>
            </w:hyperlink>
          </w:p>
        </w:tc>
        <w:tc>
          <w:tcPr>
            <w:tcW w:w="3043" w:type="dxa"/>
            <w:shd w:val="pct25" w:color="00FF00" w:fill="FFFFFF"/>
          </w:tcPr>
          <w:p w:rsidR="00833529" w:rsidRPr="009D53DB" w:rsidRDefault="00833529" w:rsidP="00833529">
            <w:pPr>
              <w:pStyle w:val="SpecialFooter"/>
              <w:jc w:val="left"/>
              <w:rPr>
                <w:b/>
                <w:bCs/>
                <w:lang w:val="es-ES"/>
              </w:rPr>
            </w:pPr>
            <w:r w:rsidRPr="009D53DB">
              <w:rPr>
                <w:b/>
                <w:bCs/>
                <w:lang w:val="es-ES"/>
              </w:rPr>
              <w:t>PROPUESTA PARA UNA NUEVA RESOLUCIÓN DE LA CONFERENCIA MUNDIAL DE TELECOMUNICACIONES INTERNACIONALES – CMTI-12</w:t>
            </w:r>
          </w:p>
        </w:tc>
        <w:tc>
          <w:tcPr>
            <w:tcW w:w="252" w:type="dxa"/>
            <w:shd w:val="pct30" w:color="000000" w:fill="FFFFFF"/>
          </w:tcPr>
          <w:p w:rsidR="00833529" w:rsidRPr="009D53DB" w:rsidRDefault="00833529" w:rsidP="00833529">
            <w:pPr>
              <w:pStyle w:val="Tabletext"/>
              <w:jc w:val="center"/>
              <w:rPr>
                <w:b/>
                <w:bCs/>
                <w:sz w:val="16"/>
                <w:szCs w:val="16"/>
                <w:lang w:val="es-ES"/>
              </w:rPr>
            </w:pPr>
          </w:p>
        </w:tc>
        <w:tc>
          <w:tcPr>
            <w:tcW w:w="253" w:type="dxa"/>
            <w:shd w:val="pct25" w:color="00FF00" w:fill="FFFFFF"/>
          </w:tcPr>
          <w:p w:rsidR="00833529" w:rsidRPr="009D53DB" w:rsidRDefault="00833529" w:rsidP="00833529">
            <w:pPr>
              <w:pStyle w:val="Tabletext"/>
              <w:jc w:val="center"/>
              <w:rPr>
                <w:b/>
                <w:bCs/>
                <w:sz w:val="16"/>
                <w:szCs w:val="16"/>
                <w:lang w:val="en-US"/>
              </w:rPr>
            </w:pPr>
            <w:r w:rsidRPr="009D53DB">
              <w:rPr>
                <w:b/>
                <w:bCs/>
                <w:sz w:val="16"/>
                <w:szCs w:val="16"/>
                <w:lang w:val="en-US"/>
              </w:rPr>
              <w:t>X</w:t>
            </w:r>
          </w:p>
        </w:tc>
        <w:tc>
          <w:tcPr>
            <w:tcW w:w="253" w:type="dxa"/>
            <w:shd w:val="pct30" w:color="000000" w:fill="FFFFFF"/>
          </w:tcPr>
          <w:p w:rsidR="00833529" w:rsidRPr="009D53DB" w:rsidRDefault="00833529" w:rsidP="00833529">
            <w:pPr>
              <w:pStyle w:val="Tabletext"/>
              <w:jc w:val="center"/>
              <w:rPr>
                <w:b/>
                <w:bCs/>
                <w:sz w:val="16"/>
                <w:szCs w:val="16"/>
                <w:lang w:val="en-US"/>
              </w:rPr>
            </w:pPr>
          </w:p>
        </w:tc>
        <w:tc>
          <w:tcPr>
            <w:tcW w:w="252" w:type="dxa"/>
            <w:shd w:val="pct25" w:color="00FF00" w:fill="FFFFFF"/>
          </w:tcPr>
          <w:p w:rsidR="00833529" w:rsidRPr="009D53DB" w:rsidRDefault="00833529" w:rsidP="00833529">
            <w:pPr>
              <w:pStyle w:val="Tabletext"/>
              <w:jc w:val="center"/>
              <w:rPr>
                <w:b/>
                <w:bCs/>
                <w:sz w:val="16"/>
                <w:szCs w:val="16"/>
                <w:lang w:val="en-US"/>
              </w:rPr>
            </w:pPr>
          </w:p>
        </w:tc>
        <w:tc>
          <w:tcPr>
            <w:tcW w:w="253" w:type="dxa"/>
            <w:shd w:val="pct30" w:color="000000" w:fill="FFFFFF"/>
          </w:tcPr>
          <w:p w:rsidR="00833529" w:rsidRPr="009D53DB" w:rsidRDefault="00833529" w:rsidP="00833529">
            <w:pPr>
              <w:pStyle w:val="Tabletext"/>
              <w:jc w:val="center"/>
              <w:rPr>
                <w:b/>
                <w:bCs/>
                <w:sz w:val="16"/>
                <w:szCs w:val="16"/>
                <w:lang w:val="en-US"/>
              </w:rPr>
            </w:pPr>
          </w:p>
        </w:tc>
        <w:tc>
          <w:tcPr>
            <w:tcW w:w="253" w:type="dxa"/>
            <w:shd w:val="pct25" w:color="00FF00" w:fill="FFFFFF"/>
          </w:tcPr>
          <w:p w:rsidR="00833529" w:rsidRPr="009D53DB" w:rsidRDefault="00833529" w:rsidP="00833529">
            <w:pPr>
              <w:pStyle w:val="Tabletext"/>
              <w:jc w:val="center"/>
              <w:rPr>
                <w:b/>
                <w:bCs/>
                <w:sz w:val="16"/>
                <w:szCs w:val="16"/>
                <w:lang w:val="en-US"/>
              </w:rPr>
            </w:pPr>
          </w:p>
        </w:tc>
        <w:tc>
          <w:tcPr>
            <w:tcW w:w="252" w:type="dxa"/>
            <w:shd w:val="pct30" w:color="000000" w:fill="FFFFFF"/>
          </w:tcPr>
          <w:p w:rsidR="00833529" w:rsidRPr="009D53DB" w:rsidRDefault="00833529" w:rsidP="00833529">
            <w:pPr>
              <w:pStyle w:val="Tabletext"/>
              <w:jc w:val="center"/>
              <w:rPr>
                <w:b/>
                <w:bCs/>
                <w:sz w:val="16"/>
                <w:szCs w:val="16"/>
                <w:lang w:val="en-US"/>
              </w:rPr>
            </w:pPr>
            <w:r w:rsidRPr="009D53DB">
              <w:rPr>
                <w:b/>
                <w:bCs/>
                <w:sz w:val="16"/>
                <w:szCs w:val="16"/>
                <w:lang w:val="en-US"/>
              </w:rPr>
              <w:t>X</w:t>
            </w:r>
          </w:p>
        </w:tc>
        <w:tc>
          <w:tcPr>
            <w:tcW w:w="240" w:type="dxa"/>
            <w:shd w:val="pct25" w:color="00FF00" w:fill="FFFFFF"/>
          </w:tcPr>
          <w:p w:rsidR="00833529" w:rsidRPr="009D53DB" w:rsidRDefault="00833529" w:rsidP="00833529">
            <w:pPr>
              <w:pStyle w:val="Tabletext"/>
              <w:jc w:val="center"/>
              <w:rPr>
                <w:b/>
                <w:bCs/>
                <w:sz w:val="16"/>
                <w:szCs w:val="16"/>
                <w:lang w:val="en-US"/>
              </w:rPr>
            </w:pPr>
          </w:p>
        </w:tc>
        <w:tc>
          <w:tcPr>
            <w:tcW w:w="266" w:type="dxa"/>
            <w:shd w:val="pct30" w:color="000000" w:fill="FFFFFF"/>
          </w:tcPr>
          <w:p w:rsidR="00833529" w:rsidRPr="009D53DB" w:rsidRDefault="00833529" w:rsidP="00833529">
            <w:pPr>
              <w:pStyle w:val="Tabletext"/>
              <w:jc w:val="center"/>
              <w:rPr>
                <w:b/>
                <w:bCs/>
                <w:sz w:val="16"/>
                <w:szCs w:val="16"/>
                <w:lang w:val="en-US"/>
              </w:rPr>
            </w:pPr>
          </w:p>
        </w:tc>
        <w:tc>
          <w:tcPr>
            <w:tcW w:w="252" w:type="dxa"/>
            <w:shd w:val="pct25" w:color="00FF00" w:fill="FFFFFF"/>
          </w:tcPr>
          <w:p w:rsidR="00833529" w:rsidRPr="009D53DB" w:rsidRDefault="00833529" w:rsidP="00833529">
            <w:pPr>
              <w:pStyle w:val="Tabletext"/>
              <w:jc w:val="center"/>
              <w:rPr>
                <w:b/>
                <w:bCs/>
                <w:sz w:val="16"/>
                <w:szCs w:val="16"/>
                <w:lang w:val="en-US"/>
              </w:rPr>
            </w:pPr>
          </w:p>
        </w:tc>
        <w:tc>
          <w:tcPr>
            <w:tcW w:w="253" w:type="dxa"/>
            <w:shd w:val="pct30" w:color="000000" w:fill="FFFFFF"/>
          </w:tcPr>
          <w:p w:rsidR="00833529" w:rsidRPr="009D53DB" w:rsidRDefault="00833529" w:rsidP="00833529">
            <w:pPr>
              <w:pStyle w:val="Tabletext"/>
              <w:ind w:left="-28" w:right="-28"/>
              <w:jc w:val="center"/>
              <w:rPr>
                <w:b/>
                <w:bCs/>
                <w:sz w:val="16"/>
                <w:szCs w:val="16"/>
                <w:lang w:val="en-US"/>
              </w:rPr>
            </w:pPr>
            <w:r w:rsidRPr="009D53DB">
              <w:rPr>
                <w:b/>
                <w:bCs/>
                <w:sz w:val="16"/>
                <w:szCs w:val="16"/>
                <w:lang w:val="en-US"/>
              </w:rPr>
              <w:t>X</w:t>
            </w:r>
          </w:p>
        </w:tc>
        <w:tc>
          <w:tcPr>
            <w:tcW w:w="253" w:type="dxa"/>
            <w:shd w:val="pct25" w:color="00FF00" w:fill="FFFFFF"/>
          </w:tcPr>
          <w:p w:rsidR="00833529" w:rsidRPr="009D53DB" w:rsidRDefault="00833529" w:rsidP="00833529">
            <w:pPr>
              <w:pStyle w:val="Tabletext"/>
              <w:jc w:val="center"/>
              <w:rPr>
                <w:b/>
                <w:bCs/>
                <w:sz w:val="16"/>
                <w:szCs w:val="16"/>
                <w:lang w:val="en-US"/>
              </w:rPr>
            </w:pPr>
            <w:r w:rsidRPr="009D53DB">
              <w:rPr>
                <w:b/>
                <w:bCs/>
                <w:sz w:val="16"/>
                <w:szCs w:val="16"/>
                <w:lang w:val="en-US"/>
              </w:rPr>
              <w:t>X</w:t>
            </w:r>
          </w:p>
        </w:tc>
        <w:tc>
          <w:tcPr>
            <w:tcW w:w="252" w:type="dxa"/>
            <w:shd w:val="pct30" w:color="000000" w:fill="FFFFFF"/>
          </w:tcPr>
          <w:p w:rsidR="00833529" w:rsidRPr="009D53DB" w:rsidRDefault="00833529" w:rsidP="00833529">
            <w:pPr>
              <w:pStyle w:val="Tabletext"/>
              <w:jc w:val="center"/>
              <w:rPr>
                <w:b/>
                <w:bCs/>
                <w:sz w:val="16"/>
                <w:szCs w:val="16"/>
                <w:lang w:val="en-US"/>
              </w:rPr>
            </w:pPr>
          </w:p>
        </w:tc>
        <w:tc>
          <w:tcPr>
            <w:tcW w:w="253" w:type="dxa"/>
            <w:shd w:val="pct25" w:color="00FF00" w:fill="FFFFFF"/>
          </w:tcPr>
          <w:p w:rsidR="00833529" w:rsidRPr="009D53DB" w:rsidRDefault="00833529" w:rsidP="00833529">
            <w:pPr>
              <w:pStyle w:val="Tabletext"/>
              <w:jc w:val="center"/>
              <w:rPr>
                <w:b/>
                <w:bCs/>
                <w:sz w:val="16"/>
                <w:szCs w:val="16"/>
                <w:lang w:val="en-US"/>
              </w:rPr>
            </w:pPr>
            <w:r w:rsidRPr="009D53DB">
              <w:rPr>
                <w:b/>
                <w:bCs/>
                <w:sz w:val="16"/>
                <w:szCs w:val="16"/>
                <w:lang w:val="en-US"/>
              </w:rPr>
              <w:t>X</w:t>
            </w:r>
          </w:p>
        </w:tc>
        <w:tc>
          <w:tcPr>
            <w:tcW w:w="253" w:type="dxa"/>
            <w:shd w:val="pct30" w:color="000000" w:fill="FFFFFF"/>
          </w:tcPr>
          <w:p w:rsidR="00833529" w:rsidRPr="009D53DB" w:rsidRDefault="00833529" w:rsidP="00833529">
            <w:pPr>
              <w:pStyle w:val="Tabletext"/>
              <w:jc w:val="center"/>
              <w:rPr>
                <w:b/>
                <w:bCs/>
                <w:sz w:val="16"/>
                <w:szCs w:val="16"/>
                <w:lang w:val="en-US"/>
              </w:rPr>
            </w:pPr>
            <w:r w:rsidRPr="009D53DB">
              <w:rPr>
                <w:b/>
                <w:bCs/>
                <w:sz w:val="16"/>
                <w:szCs w:val="16"/>
                <w:lang w:val="en-US"/>
              </w:rPr>
              <w:t>X</w:t>
            </w:r>
          </w:p>
        </w:tc>
        <w:tc>
          <w:tcPr>
            <w:tcW w:w="252" w:type="dxa"/>
            <w:shd w:val="pct25" w:color="00FF00" w:fill="FFFFFF"/>
          </w:tcPr>
          <w:p w:rsidR="00833529" w:rsidRPr="009D53DB" w:rsidRDefault="00833529" w:rsidP="00833529">
            <w:pPr>
              <w:pStyle w:val="Tabletext"/>
              <w:jc w:val="center"/>
              <w:rPr>
                <w:b/>
                <w:bCs/>
                <w:sz w:val="16"/>
                <w:szCs w:val="16"/>
                <w:lang w:val="en-US"/>
              </w:rPr>
            </w:pPr>
          </w:p>
        </w:tc>
        <w:tc>
          <w:tcPr>
            <w:tcW w:w="253" w:type="dxa"/>
            <w:shd w:val="pct30" w:color="000000" w:fill="FFFFFF"/>
          </w:tcPr>
          <w:p w:rsidR="00833529" w:rsidRPr="009D53DB" w:rsidRDefault="00833529" w:rsidP="00833529">
            <w:pPr>
              <w:pStyle w:val="Tabletext"/>
              <w:jc w:val="center"/>
              <w:rPr>
                <w:b/>
                <w:bCs/>
                <w:sz w:val="16"/>
                <w:szCs w:val="16"/>
                <w:lang w:val="en-US"/>
              </w:rPr>
            </w:pPr>
          </w:p>
        </w:tc>
        <w:tc>
          <w:tcPr>
            <w:tcW w:w="253" w:type="dxa"/>
            <w:shd w:val="pct25" w:color="00FF00" w:fill="FFFFFF"/>
          </w:tcPr>
          <w:p w:rsidR="00833529" w:rsidRPr="009D53DB" w:rsidRDefault="00833529" w:rsidP="00833529">
            <w:pPr>
              <w:pStyle w:val="Tabletext"/>
              <w:jc w:val="center"/>
              <w:rPr>
                <w:b/>
                <w:bCs/>
                <w:sz w:val="16"/>
                <w:szCs w:val="16"/>
                <w:lang w:val="en-US"/>
              </w:rPr>
            </w:pPr>
          </w:p>
        </w:tc>
        <w:tc>
          <w:tcPr>
            <w:tcW w:w="253" w:type="dxa"/>
            <w:shd w:val="pct30" w:color="000000" w:fill="FFFFFF"/>
          </w:tcPr>
          <w:p w:rsidR="00833529" w:rsidRPr="009D53DB" w:rsidRDefault="00833529" w:rsidP="00833529">
            <w:pPr>
              <w:pStyle w:val="Tabletext"/>
              <w:jc w:val="center"/>
              <w:rPr>
                <w:b/>
                <w:bCs/>
                <w:sz w:val="16"/>
                <w:szCs w:val="16"/>
                <w:lang w:val="en-US"/>
              </w:rPr>
            </w:pPr>
          </w:p>
        </w:tc>
        <w:tc>
          <w:tcPr>
            <w:tcW w:w="253" w:type="dxa"/>
            <w:shd w:val="pct25" w:color="00FF00" w:fill="FFFFFF"/>
          </w:tcPr>
          <w:p w:rsidR="00833529" w:rsidRPr="009D53DB" w:rsidRDefault="00833529" w:rsidP="00833529">
            <w:pPr>
              <w:pStyle w:val="Tabletext"/>
              <w:jc w:val="center"/>
              <w:rPr>
                <w:b/>
                <w:bCs/>
                <w:sz w:val="16"/>
                <w:szCs w:val="16"/>
                <w:lang w:val="en-US"/>
              </w:rPr>
            </w:pPr>
          </w:p>
        </w:tc>
        <w:tc>
          <w:tcPr>
            <w:tcW w:w="253" w:type="dxa"/>
            <w:shd w:val="pct30" w:color="000000" w:fill="FFFFFF"/>
          </w:tcPr>
          <w:p w:rsidR="00833529" w:rsidRPr="009D53DB" w:rsidRDefault="00833529" w:rsidP="00833529">
            <w:pPr>
              <w:pStyle w:val="Tabletext"/>
              <w:jc w:val="center"/>
              <w:rPr>
                <w:b/>
                <w:bCs/>
                <w:sz w:val="16"/>
                <w:szCs w:val="16"/>
                <w:lang w:val="en-US"/>
              </w:rPr>
            </w:pPr>
          </w:p>
        </w:tc>
        <w:tc>
          <w:tcPr>
            <w:tcW w:w="253" w:type="dxa"/>
            <w:shd w:val="pct25" w:color="00FF00" w:fill="FFFFFF"/>
          </w:tcPr>
          <w:p w:rsidR="00833529" w:rsidRPr="009D53DB" w:rsidRDefault="00833529" w:rsidP="00833529">
            <w:pPr>
              <w:pStyle w:val="Tabletext"/>
              <w:jc w:val="center"/>
              <w:rPr>
                <w:b/>
                <w:bCs/>
                <w:sz w:val="16"/>
                <w:szCs w:val="16"/>
                <w:lang w:val="en-US"/>
              </w:rPr>
            </w:pPr>
          </w:p>
        </w:tc>
        <w:tc>
          <w:tcPr>
            <w:tcW w:w="253" w:type="dxa"/>
            <w:shd w:val="pct30" w:color="000000" w:fill="FFFFFF"/>
          </w:tcPr>
          <w:p w:rsidR="00833529" w:rsidRPr="009D53DB" w:rsidRDefault="00833529" w:rsidP="00833529">
            <w:pPr>
              <w:pStyle w:val="Tabletext"/>
              <w:jc w:val="center"/>
              <w:rPr>
                <w:b/>
                <w:bCs/>
                <w:sz w:val="16"/>
                <w:szCs w:val="16"/>
                <w:lang w:val="en-US"/>
              </w:rPr>
            </w:pPr>
            <w:r w:rsidRPr="009D53DB">
              <w:rPr>
                <w:b/>
                <w:bCs/>
                <w:sz w:val="16"/>
                <w:szCs w:val="16"/>
                <w:lang w:val="en-US"/>
              </w:rPr>
              <w:t>X</w:t>
            </w:r>
          </w:p>
        </w:tc>
        <w:tc>
          <w:tcPr>
            <w:tcW w:w="253" w:type="dxa"/>
            <w:shd w:val="pct25" w:color="00FF00" w:fill="FFFFFF"/>
          </w:tcPr>
          <w:p w:rsidR="00833529" w:rsidRPr="009D53DB" w:rsidRDefault="00833529" w:rsidP="00833529">
            <w:pPr>
              <w:pStyle w:val="Tabletext"/>
              <w:jc w:val="center"/>
              <w:rPr>
                <w:b/>
                <w:bCs/>
                <w:sz w:val="16"/>
                <w:szCs w:val="16"/>
                <w:lang w:val="en-US"/>
              </w:rPr>
            </w:pPr>
          </w:p>
        </w:tc>
        <w:tc>
          <w:tcPr>
            <w:tcW w:w="253" w:type="dxa"/>
            <w:shd w:val="pct30" w:color="000000" w:fill="FFFFFF"/>
          </w:tcPr>
          <w:p w:rsidR="00833529" w:rsidRPr="009D53DB" w:rsidRDefault="00833529" w:rsidP="00833529">
            <w:pPr>
              <w:pStyle w:val="Tabletext"/>
              <w:jc w:val="center"/>
              <w:rPr>
                <w:b/>
                <w:bCs/>
                <w:sz w:val="16"/>
                <w:szCs w:val="16"/>
                <w:lang w:val="en-US"/>
              </w:rPr>
            </w:pPr>
          </w:p>
        </w:tc>
        <w:tc>
          <w:tcPr>
            <w:tcW w:w="253" w:type="dxa"/>
            <w:shd w:val="pct25" w:color="00FF00" w:fill="FFFFFF"/>
          </w:tcPr>
          <w:p w:rsidR="00833529" w:rsidRPr="009D53DB" w:rsidRDefault="00833529" w:rsidP="00833529">
            <w:pPr>
              <w:pStyle w:val="Tabletext"/>
              <w:jc w:val="center"/>
              <w:rPr>
                <w:b/>
                <w:bCs/>
                <w:sz w:val="16"/>
                <w:szCs w:val="16"/>
                <w:lang w:val="en-US"/>
              </w:rPr>
            </w:pPr>
            <w:r w:rsidRPr="009D53DB">
              <w:rPr>
                <w:b/>
                <w:bCs/>
                <w:sz w:val="16"/>
                <w:szCs w:val="16"/>
                <w:lang w:val="en-US"/>
              </w:rPr>
              <w:t>X</w:t>
            </w:r>
          </w:p>
        </w:tc>
        <w:tc>
          <w:tcPr>
            <w:tcW w:w="253" w:type="dxa"/>
            <w:shd w:val="pct30" w:color="000000" w:fill="FFFFFF"/>
          </w:tcPr>
          <w:p w:rsidR="00833529" w:rsidRPr="009D53DB" w:rsidRDefault="00833529" w:rsidP="00833529">
            <w:pPr>
              <w:pStyle w:val="Tabletext"/>
              <w:ind w:left="-28" w:right="-28"/>
              <w:jc w:val="center"/>
              <w:rPr>
                <w:b/>
                <w:bCs/>
                <w:spacing w:val="-20"/>
                <w:sz w:val="16"/>
                <w:szCs w:val="16"/>
                <w:lang w:val="en-US"/>
              </w:rPr>
            </w:pPr>
            <w:r w:rsidRPr="009D53DB">
              <w:rPr>
                <w:b/>
                <w:bCs/>
                <w:sz w:val="16"/>
                <w:szCs w:val="16"/>
                <w:lang w:val="en-US"/>
              </w:rPr>
              <w:t>X</w:t>
            </w:r>
          </w:p>
        </w:tc>
        <w:tc>
          <w:tcPr>
            <w:tcW w:w="253" w:type="dxa"/>
            <w:shd w:val="pct25" w:color="00FF00" w:fill="FFFFFF"/>
          </w:tcPr>
          <w:p w:rsidR="00833529" w:rsidRPr="009D53DB" w:rsidRDefault="00833529" w:rsidP="00833529">
            <w:pPr>
              <w:pStyle w:val="Tabletext"/>
              <w:jc w:val="center"/>
              <w:rPr>
                <w:b/>
                <w:bCs/>
                <w:sz w:val="16"/>
                <w:szCs w:val="16"/>
                <w:lang w:val="en-US"/>
              </w:rPr>
            </w:pPr>
          </w:p>
        </w:tc>
        <w:tc>
          <w:tcPr>
            <w:tcW w:w="253" w:type="dxa"/>
            <w:shd w:val="pct30" w:color="000000" w:fill="FFFFFF"/>
          </w:tcPr>
          <w:p w:rsidR="00833529" w:rsidRPr="009D53DB" w:rsidRDefault="00833529" w:rsidP="00833529">
            <w:pPr>
              <w:pStyle w:val="Tabletext"/>
              <w:jc w:val="center"/>
              <w:rPr>
                <w:b/>
                <w:bCs/>
                <w:sz w:val="16"/>
                <w:szCs w:val="16"/>
                <w:lang w:val="en-US"/>
              </w:rPr>
            </w:pPr>
          </w:p>
        </w:tc>
        <w:tc>
          <w:tcPr>
            <w:tcW w:w="253" w:type="dxa"/>
            <w:shd w:val="pct25" w:color="00FF00" w:fill="FFFFFF"/>
          </w:tcPr>
          <w:p w:rsidR="00833529" w:rsidRPr="009D53DB" w:rsidRDefault="00833529" w:rsidP="00833529">
            <w:pPr>
              <w:pStyle w:val="Tabletext"/>
              <w:jc w:val="center"/>
              <w:rPr>
                <w:b/>
                <w:bCs/>
                <w:sz w:val="16"/>
                <w:szCs w:val="16"/>
                <w:lang w:val="en-US"/>
              </w:rPr>
            </w:pPr>
          </w:p>
        </w:tc>
        <w:tc>
          <w:tcPr>
            <w:tcW w:w="253" w:type="dxa"/>
            <w:shd w:val="pct30" w:color="000000" w:fill="FFFFFF"/>
          </w:tcPr>
          <w:p w:rsidR="00833529" w:rsidRPr="009D53DB" w:rsidRDefault="00833529" w:rsidP="00833529">
            <w:pPr>
              <w:pStyle w:val="Tabletext"/>
              <w:jc w:val="center"/>
              <w:rPr>
                <w:b/>
                <w:bCs/>
                <w:sz w:val="16"/>
                <w:szCs w:val="16"/>
                <w:lang w:val="en-US"/>
              </w:rPr>
            </w:pPr>
          </w:p>
        </w:tc>
        <w:tc>
          <w:tcPr>
            <w:tcW w:w="253" w:type="dxa"/>
            <w:shd w:val="pct25" w:color="00FF00" w:fill="FFFFFF"/>
          </w:tcPr>
          <w:p w:rsidR="00833529" w:rsidRPr="009D53DB" w:rsidRDefault="00833529" w:rsidP="00833529">
            <w:pPr>
              <w:pStyle w:val="Tabletext"/>
              <w:jc w:val="center"/>
              <w:rPr>
                <w:b/>
                <w:bCs/>
                <w:sz w:val="16"/>
                <w:szCs w:val="16"/>
                <w:lang w:val="en-US"/>
              </w:rPr>
            </w:pPr>
          </w:p>
        </w:tc>
        <w:tc>
          <w:tcPr>
            <w:tcW w:w="253" w:type="dxa"/>
            <w:shd w:val="pct30" w:color="000000" w:fill="FFFFFF"/>
          </w:tcPr>
          <w:p w:rsidR="00833529" w:rsidRPr="009D53DB" w:rsidRDefault="00833529" w:rsidP="00833529">
            <w:pPr>
              <w:pStyle w:val="Tabletext"/>
              <w:jc w:val="center"/>
              <w:rPr>
                <w:b/>
                <w:bCs/>
                <w:sz w:val="16"/>
                <w:szCs w:val="16"/>
                <w:lang w:val="en-US"/>
              </w:rPr>
            </w:pPr>
            <w:r w:rsidRPr="009D53DB">
              <w:rPr>
                <w:b/>
                <w:bCs/>
                <w:sz w:val="16"/>
                <w:szCs w:val="16"/>
                <w:lang w:val="en-US"/>
              </w:rPr>
              <w:t>X</w:t>
            </w:r>
          </w:p>
        </w:tc>
        <w:tc>
          <w:tcPr>
            <w:tcW w:w="253" w:type="dxa"/>
            <w:shd w:val="pct25" w:color="00FF00" w:fill="FFFFFF"/>
          </w:tcPr>
          <w:p w:rsidR="00833529" w:rsidRPr="009D53DB" w:rsidRDefault="00833529" w:rsidP="00833529">
            <w:pPr>
              <w:pStyle w:val="Tabletext"/>
              <w:jc w:val="center"/>
              <w:rPr>
                <w:b/>
                <w:bCs/>
                <w:sz w:val="16"/>
                <w:szCs w:val="16"/>
                <w:lang w:val="en-US"/>
              </w:rPr>
            </w:pPr>
            <w:r w:rsidRPr="009D53DB">
              <w:rPr>
                <w:b/>
                <w:bCs/>
                <w:sz w:val="16"/>
                <w:szCs w:val="16"/>
                <w:lang w:val="en-US"/>
              </w:rPr>
              <w:t>X</w:t>
            </w:r>
          </w:p>
        </w:tc>
        <w:tc>
          <w:tcPr>
            <w:tcW w:w="781" w:type="dxa"/>
            <w:shd w:val="pct30" w:color="000000" w:fill="FFFFFF"/>
          </w:tcPr>
          <w:p w:rsidR="00833529" w:rsidRPr="001E2FCA" w:rsidRDefault="00833529" w:rsidP="00833529">
            <w:pPr>
              <w:jc w:val="center"/>
              <w:rPr>
                <w:b/>
                <w:color w:val="000000"/>
                <w:sz w:val="16"/>
                <w:szCs w:val="16"/>
              </w:rPr>
            </w:pPr>
            <w:r>
              <w:rPr>
                <w:b/>
                <w:color w:val="000000"/>
                <w:sz w:val="16"/>
                <w:szCs w:val="16"/>
              </w:rPr>
              <w:t>11</w:t>
            </w:r>
          </w:p>
        </w:tc>
      </w:tr>
      <w:tr w:rsidR="00C536A0" w:rsidRPr="001E2FCA" w:rsidTr="00833529">
        <w:trPr>
          <w:cantSplit/>
        </w:trPr>
        <w:tc>
          <w:tcPr>
            <w:tcW w:w="828" w:type="dxa"/>
            <w:shd w:val="pct30" w:color="000000" w:fill="FFFFFF"/>
          </w:tcPr>
          <w:p w:rsidR="00833529" w:rsidRPr="00EE30CE" w:rsidRDefault="00157737" w:rsidP="009C777F">
            <w:pPr>
              <w:pStyle w:val="SpecialFooter"/>
              <w:rPr>
                <w:b/>
                <w:bCs/>
                <w:lang w:val="es-ES"/>
              </w:rPr>
            </w:pPr>
            <w:hyperlink w:anchor="iap5" w:history="1">
              <w:r w:rsidR="00833529" w:rsidRPr="00EE30CE">
                <w:rPr>
                  <w:rStyle w:val="Hyperlink"/>
                  <w:lang w:val="es-ES"/>
                </w:rPr>
                <w:t>IAP-</w:t>
              </w:r>
              <w:r w:rsidR="009C777F">
                <w:rPr>
                  <w:rStyle w:val="Hyperlink"/>
                  <w:lang w:val="es-ES"/>
                </w:rPr>
                <w:t>5-6</w:t>
              </w:r>
            </w:hyperlink>
          </w:p>
        </w:tc>
        <w:tc>
          <w:tcPr>
            <w:tcW w:w="3043" w:type="dxa"/>
            <w:shd w:val="pct25" w:color="00FF00" w:fill="FFFFFF"/>
          </w:tcPr>
          <w:p w:rsidR="00833529" w:rsidRPr="00EE30CE" w:rsidRDefault="00833529" w:rsidP="00833529">
            <w:pPr>
              <w:pStyle w:val="SpecialFooter"/>
              <w:jc w:val="left"/>
              <w:rPr>
                <w:b/>
                <w:bCs/>
                <w:lang w:val="es-ES"/>
              </w:rPr>
            </w:pPr>
            <w:r w:rsidRPr="00EE30CE">
              <w:rPr>
                <w:b/>
                <w:bCs/>
                <w:lang w:val="es-ES"/>
              </w:rPr>
              <w:t>PROPUESTA PARA LA CONFERENCIA MUNDIAL DE TELECOMUNICACIONES INTERNACIONALES DE 2012 (CMTI-12): MANTENCIÓN DE LA DEFINICIÓN ACTUAL DE “TELECOMUNICACIÓN” Y “SERVICIO INTERNACIONAL DE TELECOMUNICACIÓN” DEL REGLAMENTO DE TELECOMUNICACIONES INTERNACIONALES (RTI)</w:t>
            </w:r>
          </w:p>
        </w:tc>
        <w:tc>
          <w:tcPr>
            <w:tcW w:w="252" w:type="dxa"/>
            <w:shd w:val="pct30" w:color="000000" w:fill="FFFFFF"/>
          </w:tcPr>
          <w:p w:rsidR="00833529" w:rsidRPr="00EE30CE" w:rsidRDefault="00833529" w:rsidP="00833529">
            <w:pPr>
              <w:pStyle w:val="Tabletext"/>
              <w:jc w:val="center"/>
              <w:rPr>
                <w:b/>
                <w:bCs/>
                <w:sz w:val="16"/>
                <w:szCs w:val="16"/>
                <w:lang w:val="es-ES"/>
              </w:rPr>
            </w:pPr>
          </w:p>
        </w:tc>
        <w:tc>
          <w:tcPr>
            <w:tcW w:w="253" w:type="dxa"/>
            <w:shd w:val="pct25" w:color="00FF00" w:fill="FFFFFF"/>
          </w:tcPr>
          <w:p w:rsidR="00833529" w:rsidRPr="00EE30CE" w:rsidRDefault="00833529" w:rsidP="00833529">
            <w:pPr>
              <w:pStyle w:val="Tabletext"/>
              <w:jc w:val="center"/>
              <w:rPr>
                <w:b/>
                <w:bCs/>
                <w:sz w:val="16"/>
                <w:szCs w:val="16"/>
                <w:lang w:val="es-ES"/>
              </w:rPr>
            </w:pPr>
            <w:r w:rsidRPr="00EE30CE">
              <w:rPr>
                <w:b/>
                <w:bCs/>
                <w:sz w:val="16"/>
                <w:szCs w:val="16"/>
                <w:lang w:val="es-ES"/>
              </w:rPr>
              <w:t>X</w:t>
            </w:r>
          </w:p>
        </w:tc>
        <w:tc>
          <w:tcPr>
            <w:tcW w:w="253" w:type="dxa"/>
            <w:shd w:val="pct30" w:color="000000" w:fill="FFFFFF"/>
          </w:tcPr>
          <w:p w:rsidR="00833529" w:rsidRPr="00EE30CE" w:rsidRDefault="00833529" w:rsidP="00833529">
            <w:pPr>
              <w:pStyle w:val="Tabletext"/>
              <w:jc w:val="center"/>
              <w:rPr>
                <w:b/>
                <w:bCs/>
                <w:sz w:val="16"/>
                <w:szCs w:val="16"/>
                <w:lang w:val="es-ES"/>
              </w:rPr>
            </w:pPr>
          </w:p>
        </w:tc>
        <w:tc>
          <w:tcPr>
            <w:tcW w:w="252" w:type="dxa"/>
            <w:shd w:val="pct25" w:color="00FF00" w:fill="FFFFFF"/>
          </w:tcPr>
          <w:p w:rsidR="00833529" w:rsidRPr="00EE30CE" w:rsidRDefault="00833529" w:rsidP="00833529">
            <w:pPr>
              <w:pStyle w:val="Tabletext"/>
              <w:jc w:val="center"/>
              <w:rPr>
                <w:b/>
                <w:bCs/>
                <w:sz w:val="16"/>
                <w:szCs w:val="16"/>
                <w:lang w:val="es-ES"/>
              </w:rPr>
            </w:pPr>
          </w:p>
        </w:tc>
        <w:tc>
          <w:tcPr>
            <w:tcW w:w="253" w:type="dxa"/>
            <w:shd w:val="pct30" w:color="000000" w:fill="FFFFFF"/>
          </w:tcPr>
          <w:p w:rsidR="00833529" w:rsidRPr="00EE30CE" w:rsidRDefault="00833529" w:rsidP="00833529">
            <w:pPr>
              <w:pStyle w:val="Tabletext"/>
              <w:jc w:val="center"/>
              <w:rPr>
                <w:b/>
                <w:bCs/>
                <w:sz w:val="16"/>
                <w:szCs w:val="16"/>
                <w:lang w:val="es-ES"/>
              </w:rPr>
            </w:pPr>
          </w:p>
        </w:tc>
        <w:tc>
          <w:tcPr>
            <w:tcW w:w="253" w:type="dxa"/>
            <w:shd w:val="pct25" w:color="00FF00" w:fill="FFFFFF"/>
          </w:tcPr>
          <w:p w:rsidR="00833529" w:rsidRPr="00EE30CE" w:rsidRDefault="00833529" w:rsidP="00833529">
            <w:pPr>
              <w:pStyle w:val="Tabletext"/>
              <w:jc w:val="center"/>
              <w:rPr>
                <w:b/>
                <w:bCs/>
                <w:sz w:val="16"/>
                <w:szCs w:val="16"/>
                <w:lang w:val="es-ES"/>
              </w:rPr>
            </w:pPr>
          </w:p>
        </w:tc>
        <w:tc>
          <w:tcPr>
            <w:tcW w:w="252" w:type="dxa"/>
            <w:shd w:val="pct30" w:color="000000" w:fill="FFFFFF"/>
          </w:tcPr>
          <w:p w:rsidR="00833529" w:rsidRPr="00EE30CE" w:rsidRDefault="00833529" w:rsidP="00833529">
            <w:pPr>
              <w:pStyle w:val="Tabletext"/>
              <w:jc w:val="center"/>
              <w:rPr>
                <w:b/>
                <w:bCs/>
                <w:sz w:val="16"/>
                <w:szCs w:val="16"/>
                <w:lang w:val="es-ES"/>
              </w:rPr>
            </w:pPr>
          </w:p>
        </w:tc>
        <w:tc>
          <w:tcPr>
            <w:tcW w:w="240" w:type="dxa"/>
            <w:shd w:val="pct25" w:color="00FF00" w:fill="FFFFFF"/>
          </w:tcPr>
          <w:p w:rsidR="00833529" w:rsidRPr="00EE30CE" w:rsidRDefault="00833529" w:rsidP="00833529">
            <w:pPr>
              <w:pStyle w:val="Tabletext"/>
              <w:jc w:val="center"/>
              <w:rPr>
                <w:b/>
                <w:bCs/>
                <w:sz w:val="16"/>
                <w:szCs w:val="16"/>
                <w:lang w:val="es-ES"/>
              </w:rPr>
            </w:pPr>
            <w:r w:rsidRPr="00EE30CE">
              <w:rPr>
                <w:b/>
                <w:bCs/>
                <w:sz w:val="16"/>
                <w:szCs w:val="16"/>
                <w:lang w:val="es-ES"/>
              </w:rPr>
              <w:t>X</w:t>
            </w:r>
          </w:p>
        </w:tc>
        <w:tc>
          <w:tcPr>
            <w:tcW w:w="266" w:type="dxa"/>
            <w:shd w:val="pct30" w:color="000000" w:fill="FFFFFF"/>
          </w:tcPr>
          <w:p w:rsidR="00833529" w:rsidRPr="00EE30CE" w:rsidRDefault="00833529" w:rsidP="00833529">
            <w:pPr>
              <w:pStyle w:val="Tabletext"/>
              <w:jc w:val="center"/>
              <w:rPr>
                <w:b/>
                <w:bCs/>
                <w:sz w:val="16"/>
                <w:szCs w:val="16"/>
                <w:lang w:val="es-ES"/>
              </w:rPr>
            </w:pPr>
            <w:r w:rsidRPr="00EE30CE">
              <w:rPr>
                <w:b/>
                <w:bCs/>
                <w:sz w:val="16"/>
                <w:szCs w:val="16"/>
                <w:lang w:val="es-ES"/>
              </w:rPr>
              <w:t>X</w:t>
            </w:r>
          </w:p>
        </w:tc>
        <w:tc>
          <w:tcPr>
            <w:tcW w:w="252" w:type="dxa"/>
            <w:shd w:val="pct25" w:color="00FF00" w:fill="FFFFFF"/>
          </w:tcPr>
          <w:p w:rsidR="00833529" w:rsidRPr="00EE30CE" w:rsidRDefault="00833529" w:rsidP="00833529">
            <w:pPr>
              <w:pStyle w:val="Tabletext"/>
              <w:jc w:val="center"/>
              <w:rPr>
                <w:b/>
                <w:bCs/>
                <w:sz w:val="16"/>
                <w:szCs w:val="16"/>
                <w:lang w:val="es-ES"/>
              </w:rPr>
            </w:pPr>
            <w:r w:rsidRPr="00EE30CE">
              <w:rPr>
                <w:b/>
                <w:bCs/>
                <w:sz w:val="16"/>
                <w:szCs w:val="16"/>
                <w:lang w:val="es-ES"/>
              </w:rPr>
              <w:t>X</w:t>
            </w:r>
          </w:p>
        </w:tc>
        <w:tc>
          <w:tcPr>
            <w:tcW w:w="253" w:type="dxa"/>
            <w:shd w:val="pct30" w:color="000000" w:fill="FFFFFF"/>
          </w:tcPr>
          <w:p w:rsidR="00833529" w:rsidRPr="00EE30CE" w:rsidRDefault="00833529" w:rsidP="00833529">
            <w:pPr>
              <w:pStyle w:val="Tabletext"/>
              <w:jc w:val="center"/>
              <w:rPr>
                <w:b/>
                <w:bCs/>
                <w:sz w:val="16"/>
                <w:szCs w:val="16"/>
                <w:lang w:val="es-ES"/>
              </w:rPr>
            </w:pPr>
          </w:p>
        </w:tc>
        <w:tc>
          <w:tcPr>
            <w:tcW w:w="253" w:type="dxa"/>
            <w:shd w:val="pct25" w:color="00FF00" w:fill="FFFFFF"/>
          </w:tcPr>
          <w:p w:rsidR="00833529" w:rsidRPr="00EE30CE" w:rsidRDefault="00833529" w:rsidP="00833529">
            <w:pPr>
              <w:pStyle w:val="Tabletext"/>
              <w:jc w:val="center"/>
              <w:rPr>
                <w:b/>
                <w:bCs/>
                <w:sz w:val="16"/>
                <w:szCs w:val="16"/>
                <w:lang w:val="es-ES"/>
              </w:rPr>
            </w:pPr>
          </w:p>
        </w:tc>
        <w:tc>
          <w:tcPr>
            <w:tcW w:w="252" w:type="dxa"/>
            <w:shd w:val="pct30" w:color="000000" w:fill="FFFFFF"/>
          </w:tcPr>
          <w:p w:rsidR="00833529" w:rsidRPr="00EE30CE" w:rsidRDefault="00833529" w:rsidP="00833529">
            <w:pPr>
              <w:pStyle w:val="Tabletext"/>
              <w:jc w:val="center"/>
              <w:rPr>
                <w:b/>
                <w:bCs/>
                <w:sz w:val="16"/>
                <w:szCs w:val="16"/>
                <w:lang w:val="es-ES"/>
              </w:rPr>
            </w:pPr>
          </w:p>
        </w:tc>
        <w:tc>
          <w:tcPr>
            <w:tcW w:w="253" w:type="dxa"/>
            <w:shd w:val="pct25" w:color="00FF00" w:fill="FFFFFF"/>
          </w:tcPr>
          <w:p w:rsidR="00833529" w:rsidRPr="00EE30CE" w:rsidRDefault="00833529" w:rsidP="00833529">
            <w:pPr>
              <w:pStyle w:val="Tabletext"/>
              <w:jc w:val="center"/>
              <w:rPr>
                <w:b/>
                <w:bCs/>
                <w:sz w:val="16"/>
                <w:szCs w:val="16"/>
                <w:lang w:val="es-ES"/>
              </w:rPr>
            </w:pPr>
            <w:r w:rsidRPr="00EE30CE">
              <w:rPr>
                <w:b/>
                <w:bCs/>
                <w:sz w:val="16"/>
                <w:szCs w:val="16"/>
                <w:lang w:val="es-ES"/>
              </w:rPr>
              <w:t>X</w:t>
            </w:r>
          </w:p>
        </w:tc>
        <w:tc>
          <w:tcPr>
            <w:tcW w:w="253" w:type="dxa"/>
            <w:shd w:val="pct30" w:color="000000" w:fill="FFFFFF"/>
          </w:tcPr>
          <w:p w:rsidR="00833529" w:rsidRPr="00EE30CE" w:rsidRDefault="00833529" w:rsidP="00833529">
            <w:pPr>
              <w:pStyle w:val="Tabletext"/>
              <w:jc w:val="center"/>
              <w:rPr>
                <w:b/>
                <w:bCs/>
                <w:sz w:val="16"/>
                <w:szCs w:val="16"/>
                <w:lang w:val="es-ES"/>
              </w:rPr>
            </w:pPr>
          </w:p>
        </w:tc>
        <w:tc>
          <w:tcPr>
            <w:tcW w:w="252" w:type="dxa"/>
            <w:shd w:val="pct25" w:color="00FF00" w:fill="FFFFFF"/>
          </w:tcPr>
          <w:p w:rsidR="00833529" w:rsidRPr="00EE30CE" w:rsidRDefault="00833529" w:rsidP="00833529">
            <w:pPr>
              <w:pStyle w:val="Tabletext"/>
              <w:jc w:val="center"/>
              <w:rPr>
                <w:b/>
                <w:bCs/>
                <w:sz w:val="16"/>
                <w:szCs w:val="16"/>
                <w:lang w:val="es-ES"/>
              </w:rPr>
            </w:pPr>
            <w:r w:rsidRPr="00EE30CE">
              <w:rPr>
                <w:b/>
                <w:bCs/>
                <w:sz w:val="16"/>
                <w:szCs w:val="16"/>
                <w:lang w:val="es-ES"/>
              </w:rPr>
              <w:t>X</w:t>
            </w:r>
          </w:p>
        </w:tc>
        <w:tc>
          <w:tcPr>
            <w:tcW w:w="253" w:type="dxa"/>
            <w:shd w:val="pct30" w:color="000000" w:fill="FFFFFF"/>
          </w:tcPr>
          <w:p w:rsidR="00833529" w:rsidRPr="00EE30CE" w:rsidRDefault="00833529" w:rsidP="00833529">
            <w:pPr>
              <w:pStyle w:val="Tabletext"/>
              <w:jc w:val="center"/>
              <w:rPr>
                <w:b/>
                <w:bCs/>
                <w:sz w:val="16"/>
                <w:szCs w:val="16"/>
                <w:lang w:val="es-ES"/>
              </w:rPr>
            </w:pPr>
          </w:p>
        </w:tc>
        <w:tc>
          <w:tcPr>
            <w:tcW w:w="253" w:type="dxa"/>
            <w:shd w:val="pct25" w:color="00FF00" w:fill="FFFFFF"/>
          </w:tcPr>
          <w:p w:rsidR="00833529" w:rsidRPr="00EE30CE" w:rsidRDefault="00833529" w:rsidP="00833529">
            <w:pPr>
              <w:pStyle w:val="Tabletext"/>
              <w:jc w:val="center"/>
              <w:rPr>
                <w:b/>
                <w:bCs/>
                <w:sz w:val="16"/>
                <w:szCs w:val="16"/>
                <w:lang w:val="es-ES"/>
              </w:rPr>
            </w:pPr>
            <w:r w:rsidRPr="00EE30CE">
              <w:rPr>
                <w:b/>
                <w:bCs/>
                <w:sz w:val="16"/>
                <w:szCs w:val="16"/>
                <w:lang w:val="es-ES"/>
              </w:rPr>
              <w:t>X</w:t>
            </w:r>
          </w:p>
        </w:tc>
        <w:tc>
          <w:tcPr>
            <w:tcW w:w="253" w:type="dxa"/>
            <w:shd w:val="pct30" w:color="000000" w:fill="FFFFFF"/>
          </w:tcPr>
          <w:p w:rsidR="00833529" w:rsidRPr="00EE30CE" w:rsidRDefault="00833529" w:rsidP="00833529">
            <w:pPr>
              <w:pStyle w:val="Tabletext"/>
              <w:jc w:val="center"/>
              <w:rPr>
                <w:b/>
                <w:bCs/>
                <w:sz w:val="16"/>
                <w:szCs w:val="16"/>
                <w:lang w:val="es-ES"/>
              </w:rPr>
            </w:pPr>
          </w:p>
        </w:tc>
        <w:tc>
          <w:tcPr>
            <w:tcW w:w="253" w:type="dxa"/>
            <w:shd w:val="pct25" w:color="00FF00" w:fill="FFFFFF"/>
          </w:tcPr>
          <w:p w:rsidR="00833529" w:rsidRPr="00EE30CE" w:rsidRDefault="00833529" w:rsidP="00833529">
            <w:pPr>
              <w:pStyle w:val="Tabletext"/>
              <w:jc w:val="center"/>
              <w:rPr>
                <w:b/>
                <w:bCs/>
                <w:sz w:val="16"/>
                <w:szCs w:val="16"/>
                <w:lang w:val="es-ES"/>
              </w:rPr>
            </w:pPr>
          </w:p>
        </w:tc>
        <w:tc>
          <w:tcPr>
            <w:tcW w:w="253" w:type="dxa"/>
            <w:shd w:val="pct30" w:color="000000" w:fill="FFFFFF"/>
          </w:tcPr>
          <w:p w:rsidR="00833529" w:rsidRPr="00EE30CE" w:rsidRDefault="00833529" w:rsidP="00833529">
            <w:pPr>
              <w:pStyle w:val="Tabletext"/>
              <w:jc w:val="center"/>
              <w:rPr>
                <w:b/>
                <w:bCs/>
                <w:sz w:val="16"/>
                <w:szCs w:val="16"/>
                <w:lang w:val="es-ES"/>
              </w:rPr>
            </w:pPr>
            <w:r>
              <w:rPr>
                <w:b/>
                <w:bCs/>
                <w:sz w:val="16"/>
                <w:szCs w:val="16"/>
                <w:lang w:val="es-ES"/>
              </w:rPr>
              <w:t>X</w:t>
            </w:r>
          </w:p>
        </w:tc>
        <w:tc>
          <w:tcPr>
            <w:tcW w:w="253" w:type="dxa"/>
            <w:shd w:val="pct25" w:color="00FF00" w:fill="FFFFFF"/>
          </w:tcPr>
          <w:p w:rsidR="00833529" w:rsidRPr="00EE30CE" w:rsidRDefault="00833529" w:rsidP="00833529">
            <w:pPr>
              <w:pStyle w:val="Tabletext"/>
              <w:jc w:val="center"/>
              <w:rPr>
                <w:b/>
                <w:bCs/>
                <w:sz w:val="16"/>
                <w:szCs w:val="16"/>
                <w:lang w:val="es-ES"/>
              </w:rPr>
            </w:pPr>
          </w:p>
        </w:tc>
        <w:tc>
          <w:tcPr>
            <w:tcW w:w="253" w:type="dxa"/>
            <w:shd w:val="pct30" w:color="000000" w:fill="FFFFFF"/>
          </w:tcPr>
          <w:p w:rsidR="00833529" w:rsidRPr="00EE30CE" w:rsidRDefault="00833529" w:rsidP="00833529">
            <w:pPr>
              <w:pStyle w:val="Tabletext"/>
              <w:jc w:val="center"/>
              <w:rPr>
                <w:b/>
                <w:bCs/>
                <w:sz w:val="16"/>
                <w:szCs w:val="16"/>
                <w:lang w:val="es-ES"/>
              </w:rPr>
            </w:pPr>
          </w:p>
        </w:tc>
        <w:tc>
          <w:tcPr>
            <w:tcW w:w="253" w:type="dxa"/>
            <w:shd w:val="pct25" w:color="00FF00" w:fill="FFFFFF"/>
          </w:tcPr>
          <w:p w:rsidR="00833529" w:rsidRPr="00EE30CE" w:rsidRDefault="00833529" w:rsidP="00833529">
            <w:pPr>
              <w:pStyle w:val="Tabletext"/>
              <w:jc w:val="center"/>
              <w:rPr>
                <w:b/>
                <w:bCs/>
                <w:sz w:val="16"/>
                <w:szCs w:val="16"/>
                <w:lang w:val="es-ES"/>
              </w:rPr>
            </w:pPr>
          </w:p>
        </w:tc>
        <w:tc>
          <w:tcPr>
            <w:tcW w:w="253" w:type="dxa"/>
            <w:shd w:val="pct30" w:color="000000" w:fill="FFFFFF"/>
          </w:tcPr>
          <w:p w:rsidR="00833529" w:rsidRPr="00EE30CE" w:rsidRDefault="00833529" w:rsidP="00833529">
            <w:pPr>
              <w:pStyle w:val="Tabletext"/>
              <w:jc w:val="center"/>
              <w:rPr>
                <w:b/>
                <w:bCs/>
                <w:sz w:val="16"/>
                <w:szCs w:val="16"/>
                <w:lang w:val="es-ES"/>
              </w:rPr>
            </w:pPr>
          </w:p>
        </w:tc>
        <w:tc>
          <w:tcPr>
            <w:tcW w:w="253" w:type="dxa"/>
            <w:shd w:val="pct25" w:color="00FF00" w:fill="FFFFFF"/>
          </w:tcPr>
          <w:p w:rsidR="00833529" w:rsidRPr="00EE30CE" w:rsidRDefault="00833529" w:rsidP="00833529">
            <w:pPr>
              <w:pStyle w:val="Tabletext"/>
              <w:jc w:val="center"/>
              <w:rPr>
                <w:b/>
                <w:bCs/>
                <w:sz w:val="16"/>
                <w:szCs w:val="16"/>
                <w:lang w:val="es-ES"/>
              </w:rPr>
            </w:pPr>
          </w:p>
        </w:tc>
        <w:tc>
          <w:tcPr>
            <w:tcW w:w="253" w:type="dxa"/>
            <w:shd w:val="pct30" w:color="000000" w:fill="FFFFFF"/>
          </w:tcPr>
          <w:p w:rsidR="00833529" w:rsidRPr="00EE30CE" w:rsidRDefault="00833529" w:rsidP="00833529">
            <w:pPr>
              <w:pStyle w:val="Tabletext"/>
              <w:jc w:val="center"/>
              <w:rPr>
                <w:b/>
                <w:bCs/>
                <w:sz w:val="16"/>
                <w:szCs w:val="16"/>
                <w:lang w:val="es-ES"/>
              </w:rPr>
            </w:pPr>
          </w:p>
        </w:tc>
        <w:tc>
          <w:tcPr>
            <w:tcW w:w="253" w:type="dxa"/>
            <w:shd w:val="pct25" w:color="00FF00" w:fill="FFFFFF"/>
          </w:tcPr>
          <w:p w:rsidR="00833529" w:rsidRPr="00EE30CE" w:rsidRDefault="00833529" w:rsidP="00833529">
            <w:pPr>
              <w:pStyle w:val="Tabletext"/>
              <w:jc w:val="center"/>
              <w:rPr>
                <w:b/>
                <w:bCs/>
                <w:sz w:val="16"/>
                <w:szCs w:val="16"/>
                <w:lang w:val="es-ES"/>
              </w:rPr>
            </w:pPr>
          </w:p>
        </w:tc>
        <w:tc>
          <w:tcPr>
            <w:tcW w:w="253" w:type="dxa"/>
            <w:shd w:val="pct30" w:color="000000" w:fill="FFFFFF"/>
          </w:tcPr>
          <w:p w:rsidR="00833529" w:rsidRPr="00EE30CE" w:rsidRDefault="00833529" w:rsidP="00833529">
            <w:pPr>
              <w:pStyle w:val="Tabletext"/>
              <w:jc w:val="center"/>
              <w:rPr>
                <w:b/>
                <w:bCs/>
                <w:sz w:val="16"/>
                <w:szCs w:val="16"/>
                <w:lang w:val="es-ES"/>
              </w:rPr>
            </w:pPr>
          </w:p>
        </w:tc>
        <w:tc>
          <w:tcPr>
            <w:tcW w:w="253" w:type="dxa"/>
            <w:shd w:val="pct25" w:color="00FF00" w:fill="FFFFFF"/>
          </w:tcPr>
          <w:p w:rsidR="00833529" w:rsidRPr="00EE30CE" w:rsidRDefault="00833529" w:rsidP="00833529">
            <w:pPr>
              <w:pStyle w:val="Tabletext"/>
              <w:jc w:val="center"/>
              <w:rPr>
                <w:b/>
                <w:bCs/>
                <w:sz w:val="16"/>
                <w:szCs w:val="16"/>
                <w:lang w:val="es-ES"/>
              </w:rPr>
            </w:pPr>
          </w:p>
        </w:tc>
        <w:tc>
          <w:tcPr>
            <w:tcW w:w="253" w:type="dxa"/>
            <w:shd w:val="pct30" w:color="000000" w:fill="FFFFFF"/>
          </w:tcPr>
          <w:p w:rsidR="00833529" w:rsidRPr="00EE30CE" w:rsidRDefault="00833529" w:rsidP="00833529">
            <w:pPr>
              <w:pStyle w:val="Tabletext"/>
              <w:jc w:val="center"/>
              <w:rPr>
                <w:b/>
                <w:bCs/>
                <w:sz w:val="16"/>
                <w:szCs w:val="16"/>
                <w:lang w:val="es-ES"/>
              </w:rPr>
            </w:pPr>
          </w:p>
        </w:tc>
        <w:tc>
          <w:tcPr>
            <w:tcW w:w="253" w:type="dxa"/>
            <w:shd w:val="pct25" w:color="00FF00" w:fill="FFFFFF"/>
          </w:tcPr>
          <w:p w:rsidR="00833529" w:rsidRPr="00EE30CE" w:rsidRDefault="00833529" w:rsidP="00833529">
            <w:pPr>
              <w:pStyle w:val="Tabletext"/>
              <w:jc w:val="center"/>
              <w:rPr>
                <w:b/>
                <w:bCs/>
                <w:sz w:val="16"/>
                <w:szCs w:val="16"/>
                <w:lang w:val="es-ES"/>
              </w:rPr>
            </w:pPr>
            <w:r w:rsidRPr="00EE30CE">
              <w:rPr>
                <w:b/>
                <w:bCs/>
                <w:sz w:val="16"/>
                <w:szCs w:val="16"/>
                <w:lang w:val="es-ES"/>
              </w:rPr>
              <w:t>X</w:t>
            </w:r>
          </w:p>
        </w:tc>
        <w:tc>
          <w:tcPr>
            <w:tcW w:w="253" w:type="dxa"/>
            <w:shd w:val="pct30" w:color="000000" w:fill="FFFFFF"/>
          </w:tcPr>
          <w:p w:rsidR="00833529" w:rsidRPr="00EE30CE" w:rsidRDefault="00833529" w:rsidP="00833529">
            <w:pPr>
              <w:pStyle w:val="Tabletext"/>
              <w:jc w:val="center"/>
              <w:rPr>
                <w:b/>
                <w:bCs/>
                <w:sz w:val="16"/>
                <w:szCs w:val="16"/>
                <w:lang w:val="es-ES"/>
              </w:rPr>
            </w:pPr>
            <w:r w:rsidRPr="00EE30CE">
              <w:rPr>
                <w:b/>
                <w:bCs/>
                <w:sz w:val="16"/>
                <w:szCs w:val="16"/>
                <w:lang w:val="es-ES"/>
              </w:rPr>
              <w:t>X</w:t>
            </w:r>
          </w:p>
        </w:tc>
        <w:tc>
          <w:tcPr>
            <w:tcW w:w="253" w:type="dxa"/>
            <w:shd w:val="pct25" w:color="00FF00" w:fill="FFFFFF"/>
          </w:tcPr>
          <w:p w:rsidR="00833529" w:rsidRPr="00EE30CE" w:rsidRDefault="00833529" w:rsidP="00833529">
            <w:pPr>
              <w:pStyle w:val="Tabletext"/>
              <w:jc w:val="center"/>
              <w:rPr>
                <w:b/>
                <w:bCs/>
                <w:sz w:val="16"/>
                <w:szCs w:val="16"/>
                <w:lang w:val="es-ES"/>
              </w:rPr>
            </w:pPr>
            <w:r w:rsidRPr="00EE30CE">
              <w:rPr>
                <w:b/>
                <w:bCs/>
                <w:sz w:val="16"/>
                <w:szCs w:val="16"/>
                <w:lang w:val="es-ES"/>
              </w:rPr>
              <w:t>X</w:t>
            </w:r>
          </w:p>
        </w:tc>
        <w:tc>
          <w:tcPr>
            <w:tcW w:w="781" w:type="dxa"/>
            <w:shd w:val="pct30" w:color="000000" w:fill="FFFFFF"/>
          </w:tcPr>
          <w:p w:rsidR="00833529" w:rsidRPr="001E2FCA" w:rsidRDefault="00833529" w:rsidP="00833529">
            <w:pPr>
              <w:jc w:val="center"/>
              <w:rPr>
                <w:b/>
                <w:color w:val="000000"/>
                <w:sz w:val="16"/>
                <w:szCs w:val="16"/>
              </w:rPr>
            </w:pPr>
            <w:r>
              <w:rPr>
                <w:b/>
                <w:color w:val="000000"/>
                <w:sz w:val="16"/>
                <w:szCs w:val="16"/>
              </w:rPr>
              <w:t>11</w:t>
            </w:r>
          </w:p>
        </w:tc>
      </w:tr>
      <w:tr w:rsidR="00C536A0" w:rsidRPr="001E2FCA" w:rsidTr="00833529">
        <w:trPr>
          <w:cantSplit/>
        </w:trPr>
        <w:tc>
          <w:tcPr>
            <w:tcW w:w="828" w:type="dxa"/>
            <w:shd w:val="pct30" w:color="000000" w:fill="FFFFFF"/>
          </w:tcPr>
          <w:p w:rsidR="00833529" w:rsidRPr="009D53DB" w:rsidRDefault="00157737" w:rsidP="009C777F">
            <w:pPr>
              <w:pStyle w:val="SpecialFooter"/>
              <w:rPr>
                <w:b/>
                <w:bCs/>
                <w:lang w:val="es-ES"/>
              </w:rPr>
            </w:pPr>
            <w:hyperlink w:anchor="iap6" w:history="1">
              <w:r w:rsidR="00833529" w:rsidRPr="009D53DB">
                <w:rPr>
                  <w:rStyle w:val="Hyperlink"/>
                  <w:lang w:val="es-ES"/>
                </w:rPr>
                <w:t>IAP-</w:t>
              </w:r>
              <w:r w:rsidR="009C777F">
                <w:rPr>
                  <w:rStyle w:val="Hyperlink"/>
                  <w:lang w:val="es-ES"/>
                </w:rPr>
                <w:t>7</w:t>
              </w:r>
            </w:hyperlink>
          </w:p>
        </w:tc>
        <w:tc>
          <w:tcPr>
            <w:tcW w:w="3043" w:type="dxa"/>
            <w:shd w:val="pct25" w:color="00FF00" w:fill="FFFFFF"/>
          </w:tcPr>
          <w:p w:rsidR="00833529" w:rsidRPr="009D53DB" w:rsidRDefault="00833529" w:rsidP="00833529">
            <w:pPr>
              <w:pStyle w:val="SpecialFooter"/>
              <w:jc w:val="left"/>
              <w:rPr>
                <w:b/>
                <w:bCs/>
              </w:rPr>
            </w:pPr>
            <w:r w:rsidRPr="009D53DB">
              <w:rPr>
                <w:b/>
                <w:bCs/>
              </w:rPr>
              <w:t>PROPUESTA PARA LA CONFERENCIA MUNDIAL DE TELECOMUNICACIONES INTERNACIONALES DE 2012 (CMTI-12): PRECIOS DE LA ITINERANCIA MÓVIL INTERNACIONAL</w:t>
            </w:r>
          </w:p>
        </w:tc>
        <w:tc>
          <w:tcPr>
            <w:tcW w:w="252" w:type="dxa"/>
            <w:shd w:val="pct30" w:color="000000" w:fill="FFFFFF"/>
          </w:tcPr>
          <w:p w:rsidR="00833529" w:rsidRPr="009D53DB" w:rsidRDefault="00833529" w:rsidP="00833529">
            <w:pPr>
              <w:pStyle w:val="Tabletext"/>
              <w:jc w:val="center"/>
              <w:rPr>
                <w:b/>
                <w:bCs/>
                <w:sz w:val="16"/>
                <w:szCs w:val="16"/>
                <w:lang w:val="es-ES"/>
              </w:rPr>
            </w:pPr>
          </w:p>
        </w:tc>
        <w:tc>
          <w:tcPr>
            <w:tcW w:w="253" w:type="dxa"/>
            <w:shd w:val="pct25" w:color="00FF00" w:fill="FFFFFF"/>
          </w:tcPr>
          <w:p w:rsidR="00833529" w:rsidRPr="009D53DB" w:rsidRDefault="00833529" w:rsidP="00833529">
            <w:pPr>
              <w:pStyle w:val="Tabletext"/>
              <w:jc w:val="center"/>
              <w:rPr>
                <w:b/>
                <w:bCs/>
                <w:sz w:val="16"/>
                <w:szCs w:val="16"/>
                <w:lang w:val="es-ES"/>
              </w:rPr>
            </w:pPr>
            <w:r w:rsidRPr="009D53DB">
              <w:rPr>
                <w:b/>
                <w:bCs/>
                <w:sz w:val="16"/>
                <w:szCs w:val="16"/>
                <w:lang w:val="es-ES"/>
              </w:rPr>
              <w:t>X</w:t>
            </w:r>
          </w:p>
        </w:tc>
        <w:tc>
          <w:tcPr>
            <w:tcW w:w="253" w:type="dxa"/>
            <w:shd w:val="pct30" w:color="000000" w:fill="FFFFFF"/>
          </w:tcPr>
          <w:p w:rsidR="00833529" w:rsidRPr="009D53DB" w:rsidRDefault="00833529" w:rsidP="00833529">
            <w:pPr>
              <w:pStyle w:val="Tabletext"/>
              <w:jc w:val="center"/>
              <w:rPr>
                <w:b/>
                <w:bCs/>
                <w:sz w:val="16"/>
                <w:szCs w:val="16"/>
                <w:lang w:val="es-ES"/>
              </w:rPr>
            </w:pPr>
          </w:p>
        </w:tc>
        <w:tc>
          <w:tcPr>
            <w:tcW w:w="252" w:type="dxa"/>
            <w:shd w:val="pct25" w:color="00FF00" w:fill="FFFFFF"/>
          </w:tcPr>
          <w:p w:rsidR="00833529" w:rsidRPr="009D53DB" w:rsidRDefault="00833529" w:rsidP="00833529">
            <w:pPr>
              <w:pStyle w:val="Tabletext"/>
              <w:jc w:val="center"/>
              <w:rPr>
                <w:b/>
                <w:bCs/>
                <w:sz w:val="16"/>
                <w:szCs w:val="16"/>
                <w:lang w:val="es-ES"/>
              </w:rPr>
            </w:pPr>
          </w:p>
        </w:tc>
        <w:tc>
          <w:tcPr>
            <w:tcW w:w="253" w:type="dxa"/>
            <w:shd w:val="pct30" w:color="000000" w:fill="FFFFFF"/>
          </w:tcPr>
          <w:p w:rsidR="00833529" w:rsidRPr="009D53DB" w:rsidRDefault="00833529" w:rsidP="00833529">
            <w:pPr>
              <w:pStyle w:val="Tabletext"/>
              <w:jc w:val="center"/>
              <w:rPr>
                <w:b/>
                <w:bCs/>
                <w:sz w:val="16"/>
                <w:szCs w:val="16"/>
                <w:lang w:val="es-ES"/>
              </w:rPr>
            </w:pPr>
          </w:p>
        </w:tc>
        <w:tc>
          <w:tcPr>
            <w:tcW w:w="253" w:type="dxa"/>
            <w:shd w:val="pct25" w:color="00FF00" w:fill="FFFFFF"/>
          </w:tcPr>
          <w:p w:rsidR="00833529" w:rsidRPr="009D53DB" w:rsidRDefault="00833529" w:rsidP="00833529">
            <w:pPr>
              <w:pStyle w:val="Tabletext"/>
              <w:jc w:val="center"/>
              <w:rPr>
                <w:b/>
                <w:bCs/>
                <w:sz w:val="16"/>
                <w:szCs w:val="16"/>
                <w:lang w:val="es-ES"/>
              </w:rPr>
            </w:pPr>
          </w:p>
        </w:tc>
        <w:tc>
          <w:tcPr>
            <w:tcW w:w="252" w:type="dxa"/>
            <w:shd w:val="pct30" w:color="000000" w:fill="FFFFFF"/>
          </w:tcPr>
          <w:p w:rsidR="00833529" w:rsidRPr="009D53DB" w:rsidRDefault="00833529" w:rsidP="00833529">
            <w:pPr>
              <w:pStyle w:val="Tabletext"/>
              <w:jc w:val="center"/>
              <w:rPr>
                <w:b/>
                <w:bCs/>
                <w:sz w:val="16"/>
                <w:szCs w:val="16"/>
                <w:lang w:val="es-ES"/>
              </w:rPr>
            </w:pPr>
            <w:r w:rsidRPr="009D53DB">
              <w:rPr>
                <w:b/>
                <w:bCs/>
                <w:sz w:val="16"/>
                <w:szCs w:val="16"/>
                <w:lang w:val="es-ES"/>
              </w:rPr>
              <w:t>X</w:t>
            </w:r>
          </w:p>
        </w:tc>
        <w:tc>
          <w:tcPr>
            <w:tcW w:w="240" w:type="dxa"/>
            <w:shd w:val="pct25" w:color="00FF00" w:fill="FFFFFF"/>
          </w:tcPr>
          <w:p w:rsidR="00833529" w:rsidRPr="009D53DB" w:rsidRDefault="00833529" w:rsidP="00833529">
            <w:pPr>
              <w:pStyle w:val="Tabletext"/>
              <w:jc w:val="center"/>
              <w:rPr>
                <w:b/>
                <w:bCs/>
                <w:sz w:val="16"/>
                <w:szCs w:val="16"/>
                <w:lang w:val="es-ES"/>
              </w:rPr>
            </w:pPr>
          </w:p>
        </w:tc>
        <w:tc>
          <w:tcPr>
            <w:tcW w:w="266" w:type="dxa"/>
            <w:shd w:val="pct30" w:color="000000" w:fill="FFFFFF"/>
          </w:tcPr>
          <w:p w:rsidR="00833529" w:rsidRPr="009D53DB" w:rsidRDefault="00833529" w:rsidP="00833529">
            <w:pPr>
              <w:pStyle w:val="Tabletext"/>
              <w:jc w:val="center"/>
              <w:rPr>
                <w:b/>
                <w:bCs/>
                <w:sz w:val="16"/>
                <w:szCs w:val="16"/>
                <w:lang w:val="es-ES"/>
              </w:rPr>
            </w:pPr>
          </w:p>
        </w:tc>
        <w:tc>
          <w:tcPr>
            <w:tcW w:w="252" w:type="dxa"/>
            <w:shd w:val="pct25" w:color="00FF00" w:fill="FFFFFF"/>
          </w:tcPr>
          <w:p w:rsidR="00833529" w:rsidRPr="009D53DB" w:rsidRDefault="00833529" w:rsidP="00833529">
            <w:pPr>
              <w:pStyle w:val="Tabletext"/>
              <w:jc w:val="center"/>
              <w:rPr>
                <w:b/>
                <w:bCs/>
                <w:sz w:val="16"/>
                <w:szCs w:val="16"/>
                <w:lang w:val="es-ES"/>
              </w:rPr>
            </w:pPr>
            <w:r w:rsidRPr="009D53DB">
              <w:rPr>
                <w:b/>
                <w:bCs/>
                <w:sz w:val="16"/>
                <w:szCs w:val="16"/>
                <w:lang w:val="es-ES"/>
              </w:rPr>
              <w:t>X</w:t>
            </w:r>
          </w:p>
        </w:tc>
        <w:tc>
          <w:tcPr>
            <w:tcW w:w="253" w:type="dxa"/>
            <w:shd w:val="pct30" w:color="000000" w:fill="FFFFFF"/>
          </w:tcPr>
          <w:p w:rsidR="00833529" w:rsidRPr="009D53DB" w:rsidRDefault="00833529" w:rsidP="00833529">
            <w:pPr>
              <w:pStyle w:val="Tabletext"/>
              <w:jc w:val="center"/>
              <w:rPr>
                <w:b/>
                <w:bCs/>
                <w:sz w:val="16"/>
                <w:szCs w:val="16"/>
                <w:lang w:val="es-ES"/>
              </w:rPr>
            </w:pPr>
            <w:r w:rsidRPr="009D53DB">
              <w:rPr>
                <w:b/>
                <w:bCs/>
                <w:sz w:val="16"/>
                <w:szCs w:val="16"/>
                <w:lang w:val="es-ES"/>
              </w:rPr>
              <w:t>X</w:t>
            </w:r>
          </w:p>
        </w:tc>
        <w:tc>
          <w:tcPr>
            <w:tcW w:w="253" w:type="dxa"/>
            <w:shd w:val="pct25" w:color="00FF00" w:fill="FFFFFF"/>
          </w:tcPr>
          <w:p w:rsidR="00833529" w:rsidRPr="009D53DB" w:rsidRDefault="00833529" w:rsidP="00833529">
            <w:pPr>
              <w:pStyle w:val="Tabletext"/>
              <w:jc w:val="center"/>
              <w:rPr>
                <w:b/>
                <w:bCs/>
                <w:sz w:val="16"/>
                <w:szCs w:val="16"/>
                <w:lang w:val="es-ES"/>
              </w:rPr>
            </w:pPr>
            <w:r w:rsidRPr="009D53DB">
              <w:rPr>
                <w:b/>
                <w:bCs/>
                <w:sz w:val="16"/>
                <w:szCs w:val="16"/>
                <w:lang w:val="es-ES"/>
              </w:rPr>
              <w:t>X</w:t>
            </w:r>
          </w:p>
        </w:tc>
        <w:tc>
          <w:tcPr>
            <w:tcW w:w="252" w:type="dxa"/>
            <w:shd w:val="pct30" w:color="000000" w:fill="FFFFFF"/>
          </w:tcPr>
          <w:p w:rsidR="00833529" w:rsidRPr="009D53DB" w:rsidRDefault="00833529" w:rsidP="00833529">
            <w:pPr>
              <w:pStyle w:val="Tabletext"/>
              <w:jc w:val="center"/>
              <w:rPr>
                <w:b/>
                <w:bCs/>
                <w:sz w:val="16"/>
                <w:szCs w:val="16"/>
                <w:lang w:val="es-ES"/>
              </w:rPr>
            </w:pPr>
          </w:p>
        </w:tc>
        <w:tc>
          <w:tcPr>
            <w:tcW w:w="253" w:type="dxa"/>
            <w:shd w:val="pct25" w:color="00FF00" w:fill="FFFFFF"/>
          </w:tcPr>
          <w:p w:rsidR="00833529" w:rsidRPr="009D53DB" w:rsidRDefault="00833529" w:rsidP="00833529">
            <w:pPr>
              <w:pStyle w:val="Tabletext"/>
              <w:jc w:val="center"/>
              <w:rPr>
                <w:b/>
                <w:bCs/>
                <w:sz w:val="16"/>
                <w:szCs w:val="16"/>
                <w:lang w:val="es-ES"/>
              </w:rPr>
            </w:pPr>
            <w:r w:rsidRPr="009D53DB">
              <w:rPr>
                <w:b/>
                <w:bCs/>
                <w:sz w:val="16"/>
                <w:szCs w:val="16"/>
                <w:lang w:val="es-ES"/>
              </w:rPr>
              <w:t>X</w:t>
            </w:r>
          </w:p>
        </w:tc>
        <w:tc>
          <w:tcPr>
            <w:tcW w:w="253" w:type="dxa"/>
            <w:shd w:val="pct30" w:color="000000" w:fill="FFFFFF"/>
          </w:tcPr>
          <w:p w:rsidR="00833529" w:rsidRPr="009D53DB" w:rsidRDefault="00833529" w:rsidP="00833529">
            <w:pPr>
              <w:pStyle w:val="Tabletext"/>
              <w:jc w:val="center"/>
              <w:rPr>
                <w:b/>
                <w:bCs/>
                <w:sz w:val="16"/>
                <w:szCs w:val="16"/>
                <w:lang w:val="es-ES"/>
              </w:rPr>
            </w:pPr>
            <w:r w:rsidRPr="009D53DB">
              <w:rPr>
                <w:b/>
                <w:bCs/>
                <w:sz w:val="16"/>
                <w:szCs w:val="16"/>
                <w:lang w:val="es-ES"/>
              </w:rPr>
              <w:t>X</w:t>
            </w:r>
          </w:p>
        </w:tc>
        <w:tc>
          <w:tcPr>
            <w:tcW w:w="252" w:type="dxa"/>
            <w:shd w:val="pct25" w:color="00FF00" w:fill="FFFFFF"/>
          </w:tcPr>
          <w:p w:rsidR="00833529" w:rsidRPr="009D53DB" w:rsidRDefault="00833529" w:rsidP="00833529">
            <w:pPr>
              <w:pStyle w:val="Tabletext"/>
              <w:jc w:val="center"/>
              <w:rPr>
                <w:b/>
                <w:bCs/>
                <w:sz w:val="16"/>
                <w:szCs w:val="16"/>
                <w:lang w:val="es-ES"/>
              </w:rPr>
            </w:pPr>
          </w:p>
        </w:tc>
        <w:tc>
          <w:tcPr>
            <w:tcW w:w="253" w:type="dxa"/>
            <w:shd w:val="pct30" w:color="000000" w:fill="FFFFFF"/>
          </w:tcPr>
          <w:p w:rsidR="00833529" w:rsidRPr="009D53DB" w:rsidRDefault="00833529" w:rsidP="00833529">
            <w:pPr>
              <w:pStyle w:val="Tabletext"/>
              <w:jc w:val="center"/>
              <w:rPr>
                <w:b/>
                <w:bCs/>
                <w:sz w:val="16"/>
                <w:szCs w:val="16"/>
                <w:lang w:val="es-ES"/>
              </w:rPr>
            </w:pPr>
          </w:p>
        </w:tc>
        <w:tc>
          <w:tcPr>
            <w:tcW w:w="253" w:type="dxa"/>
            <w:shd w:val="pct25" w:color="00FF00" w:fill="FFFFFF"/>
          </w:tcPr>
          <w:p w:rsidR="00833529" w:rsidRPr="009D53DB" w:rsidRDefault="00833529" w:rsidP="00833529">
            <w:pPr>
              <w:pStyle w:val="Tabletext"/>
              <w:jc w:val="center"/>
              <w:rPr>
                <w:b/>
                <w:bCs/>
                <w:sz w:val="16"/>
                <w:szCs w:val="16"/>
                <w:lang w:val="es-ES"/>
              </w:rPr>
            </w:pPr>
            <w:r w:rsidRPr="009D53DB">
              <w:rPr>
                <w:b/>
                <w:bCs/>
                <w:sz w:val="16"/>
                <w:szCs w:val="16"/>
                <w:lang w:val="es-ES"/>
              </w:rPr>
              <w:t>X</w:t>
            </w:r>
          </w:p>
        </w:tc>
        <w:tc>
          <w:tcPr>
            <w:tcW w:w="253" w:type="dxa"/>
            <w:shd w:val="pct30" w:color="000000" w:fill="FFFFFF"/>
          </w:tcPr>
          <w:p w:rsidR="00833529" w:rsidRPr="009D53DB" w:rsidRDefault="00833529" w:rsidP="00833529">
            <w:pPr>
              <w:pStyle w:val="Tabletext"/>
              <w:jc w:val="center"/>
              <w:rPr>
                <w:b/>
                <w:bCs/>
                <w:sz w:val="16"/>
                <w:szCs w:val="16"/>
                <w:lang w:val="es-ES"/>
              </w:rPr>
            </w:pPr>
          </w:p>
        </w:tc>
        <w:tc>
          <w:tcPr>
            <w:tcW w:w="253" w:type="dxa"/>
            <w:shd w:val="pct25" w:color="00FF00" w:fill="FFFFFF"/>
          </w:tcPr>
          <w:p w:rsidR="00833529" w:rsidRPr="009D53DB" w:rsidRDefault="00833529" w:rsidP="00833529">
            <w:pPr>
              <w:pStyle w:val="Tabletext"/>
              <w:jc w:val="center"/>
              <w:rPr>
                <w:b/>
                <w:bCs/>
                <w:sz w:val="16"/>
                <w:szCs w:val="16"/>
                <w:lang w:val="es-ES"/>
              </w:rPr>
            </w:pPr>
          </w:p>
        </w:tc>
        <w:tc>
          <w:tcPr>
            <w:tcW w:w="253" w:type="dxa"/>
            <w:shd w:val="pct30" w:color="000000" w:fill="FFFFFF"/>
          </w:tcPr>
          <w:p w:rsidR="00833529" w:rsidRPr="009D53DB" w:rsidRDefault="00833529" w:rsidP="00833529">
            <w:pPr>
              <w:pStyle w:val="Tabletext"/>
              <w:jc w:val="center"/>
              <w:rPr>
                <w:b/>
                <w:bCs/>
                <w:sz w:val="16"/>
                <w:szCs w:val="16"/>
                <w:lang w:val="es-ES"/>
              </w:rPr>
            </w:pPr>
            <w:r>
              <w:rPr>
                <w:b/>
                <w:bCs/>
                <w:sz w:val="16"/>
                <w:szCs w:val="16"/>
                <w:lang w:val="es-ES"/>
              </w:rPr>
              <w:t>X</w:t>
            </w:r>
          </w:p>
        </w:tc>
        <w:tc>
          <w:tcPr>
            <w:tcW w:w="253" w:type="dxa"/>
            <w:shd w:val="pct25" w:color="00FF00" w:fill="FFFFFF"/>
          </w:tcPr>
          <w:p w:rsidR="00833529" w:rsidRPr="009D53DB" w:rsidRDefault="00833529" w:rsidP="00833529">
            <w:pPr>
              <w:pStyle w:val="Tabletext"/>
              <w:jc w:val="center"/>
              <w:rPr>
                <w:b/>
                <w:bCs/>
                <w:sz w:val="16"/>
                <w:szCs w:val="16"/>
                <w:lang w:val="es-ES"/>
              </w:rPr>
            </w:pPr>
          </w:p>
        </w:tc>
        <w:tc>
          <w:tcPr>
            <w:tcW w:w="253" w:type="dxa"/>
            <w:shd w:val="pct30" w:color="000000" w:fill="FFFFFF"/>
          </w:tcPr>
          <w:p w:rsidR="00833529" w:rsidRPr="009D53DB" w:rsidRDefault="00833529" w:rsidP="00833529">
            <w:pPr>
              <w:pStyle w:val="Tabletext"/>
              <w:jc w:val="center"/>
              <w:rPr>
                <w:b/>
                <w:bCs/>
                <w:sz w:val="16"/>
                <w:szCs w:val="16"/>
                <w:lang w:val="es-ES"/>
              </w:rPr>
            </w:pPr>
            <w:r w:rsidRPr="009D53DB">
              <w:rPr>
                <w:b/>
                <w:bCs/>
                <w:sz w:val="16"/>
                <w:szCs w:val="16"/>
                <w:lang w:val="es-ES"/>
              </w:rPr>
              <w:t>X</w:t>
            </w:r>
          </w:p>
        </w:tc>
        <w:tc>
          <w:tcPr>
            <w:tcW w:w="253" w:type="dxa"/>
            <w:shd w:val="pct25" w:color="00FF00" w:fill="FFFFFF"/>
          </w:tcPr>
          <w:p w:rsidR="00833529" w:rsidRPr="009D53DB" w:rsidRDefault="00833529" w:rsidP="00833529">
            <w:pPr>
              <w:pStyle w:val="Tabletext"/>
              <w:jc w:val="center"/>
              <w:rPr>
                <w:b/>
                <w:bCs/>
                <w:sz w:val="16"/>
                <w:szCs w:val="16"/>
                <w:lang w:val="es-ES"/>
              </w:rPr>
            </w:pPr>
          </w:p>
        </w:tc>
        <w:tc>
          <w:tcPr>
            <w:tcW w:w="253" w:type="dxa"/>
            <w:shd w:val="pct30" w:color="000000" w:fill="FFFFFF"/>
          </w:tcPr>
          <w:p w:rsidR="00833529" w:rsidRPr="009D53DB" w:rsidRDefault="00833529" w:rsidP="00833529">
            <w:pPr>
              <w:pStyle w:val="Tabletext"/>
              <w:jc w:val="center"/>
              <w:rPr>
                <w:b/>
                <w:bCs/>
                <w:sz w:val="16"/>
                <w:szCs w:val="16"/>
                <w:lang w:val="es-ES"/>
              </w:rPr>
            </w:pPr>
          </w:p>
        </w:tc>
        <w:tc>
          <w:tcPr>
            <w:tcW w:w="253" w:type="dxa"/>
            <w:shd w:val="pct25" w:color="00FF00" w:fill="FFFFFF"/>
          </w:tcPr>
          <w:p w:rsidR="00833529" w:rsidRPr="009D53DB" w:rsidRDefault="00833529" w:rsidP="00833529">
            <w:pPr>
              <w:pStyle w:val="Tabletext"/>
              <w:jc w:val="center"/>
              <w:rPr>
                <w:b/>
                <w:bCs/>
                <w:sz w:val="16"/>
                <w:szCs w:val="16"/>
                <w:lang w:val="es-ES"/>
              </w:rPr>
            </w:pPr>
            <w:r w:rsidRPr="009D53DB">
              <w:rPr>
                <w:b/>
                <w:bCs/>
                <w:sz w:val="16"/>
                <w:szCs w:val="16"/>
                <w:lang w:val="es-ES"/>
              </w:rPr>
              <w:t>X</w:t>
            </w:r>
          </w:p>
        </w:tc>
        <w:tc>
          <w:tcPr>
            <w:tcW w:w="253" w:type="dxa"/>
            <w:shd w:val="pct30" w:color="000000" w:fill="FFFFFF"/>
          </w:tcPr>
          <w:p w:rsidR="00833529" w:rsidRPr="009D53DB" w:rsidRDefault="00833529" w:rsidP="00833529">
            <w:pPr>
              <w:pStyle w:val="Tabletext"/>
              <w:jc w:val="center"/>
              <w:rPr>
                <w:b/>
                <w:bCs/>
                <w:sz w:val="16"/>
                <w:szCs w:val="16"/>
                <w:lang w:val="es-ES"/>
              </w:rPr>
            </w:pPr>
            <w:r w:rsidRPr="009D53DB">
              <w:rPr>
                <w:b/>
                <w:bCs/>
                <w:sz w:val="16"/>
                <w:szCs w:val="16"/>
                <w:lang w:val="es-ES"/>
              </w:rPr>
              <w:t>X</w:t>
            </w:r>
          </w:p>
        </w:tc>
        <w:tc>
          <w:tcPr>
            <w:tcW w:w="253" w:type="dxa"/>
            <w:shd w:val="pct25" w:color="00FF00" w:fill="FFFFFF"/>
          </w:tcPr>
          <w:p w:rsidR="00833529" w:rsidRPr="009D53DB" w:rsidRDefault="00833529" w:rsidP="00833529">
            <w:pPr>
              <w:pStyle w:val="Tabletext"/>
              <w:jc w:val="center"/>
              <w:rPr>
                <w:b/>
                <w:bCs/>
                <w:sz w:val="16"/>
                <w:szCs w:val="16"/>
                <w:lang w:val="es-ES"/>
              </w:rPr>
            </w:pPr>
          </w:p>
        </w:tc>
        <w:tc>
          <w:tcPr>
            <w:tcW w:w="253" w:type="dxa"/>
            <w:shd w:val="pct30" w:color="000000" w:fill="FFFFFF"/>
          </w:tcPr>
          <w:p w:rsidR="00833529" w:rsidRPr="009D53DB" w:rsidRDefault="00833529" w:rsidP="00833529">
            <w:pPr>
              <w:pStyle w:val="Tabletext"/>
              <w:jc w:val="center"/>
              <w:rPr>
                <w:b/>
                <w:bCs/>
                <w:sz w:val="16"/>
                <w:szCs w:val="16"/>
                <w:lang w:val="es-ES"/>
              </w:rPr>
            </w:pPr>
          </w:p>
        </w:tc>
        <w:tc>
          <w:tcPr>
            <w:tcW w:w="253" w:type="dxa"/>
            <w:shd w:val="pct25" w:color="00FF00" w:fill="FFFFFF"/>
          </w:tcPr>
          <w:p w:rsidR="00833529" w:rsidRPr="009D53DB" w:rsidRDefault="00833529" w:rsidP="00833529">
            <w:pPr>
              <w:pStyle w:val="Tabletext"/>
              <w:jc w:val="center"/>
              <w:rPr>
                <w:b/>
                <w:bCs/>
                <w:sz w:val="16"/>
                <w:szCs w:val="16"/>
                <w:lang w:val="es-ES"/>
              </w:rPr>
            </w:pPr>
          </w:p>
        </w:tc>
        <w:tc>
          <w:tcPr>
            <w:tcW w:w="253" w:type="dxa"/>
            <w:shd w:val="pct30" w:color="000000" w:fill="FFFFFF"/>
          </w:tcPr>
          <w:p w:rsidR="00833529" w:rsidRPr="009D53DB" w:rsidRDefault="00833529" w:rsidP="00833529">
            <w:pPr>
              <w:pStyle w:val="Tabletext"/>
              <w:jc w:val="center"/>
              <w:rPr>
                <w:b/>
                <w:bCs/>
                <w:sz w:val="16"/>
                <w:szCs w:val="16"/>
                <w:lang w:val="es-ES"/>
              </w:rPr>
            </w:pPr>
          </w:p>
        </w:tc>
        <w:tc>
          <w:tcPr>
            <w:tcW w:w="253" w:type="dxa"/>
            <w:shd w:val="pct25" w:color="00FF00" w:fill="FFFFFF"/>
          </w:tcPr>
          <w:p w:rsidR="00833529" w:rsidRPr="009D53DB" w:rsidRDefault="00833529" w:rsidP="00833529">
            <w:pPr>
              <w:pStyle w:val="Tabletext"/>
              <w:jc w:val="center"/>
              <w:rPr>
                <w:b/>
                <w:bCs/>
                <w:sz w:val="16"/>
                <w:szCs w:val="16"/>
                <w:lang w:val="es-ES"/>
              </w:rPr>
            </w:pPr>
            <w:r w:rsidRPr="009D53DB">
              <w:rPr>
                <w:b/>
                <w:bCs/>
                <w:sz w:val="16"/>
                <w:szCs w:val="16"/>
                <w:lang w:val="es-ES"/>
              </w:rPr>
              <w:t>X</w:t>
            </w:r>
          </w:p>
        </w:tc>
        <w:tc>
          <w:tcPr>
            <w:tcW w:w="253" w:type="dxa"/>
            <w:shd w:val="pct30" w:color="000000" w:fill="FFFFFF"/>
          </w:tcPr>
          <w:p w:rsidR="00833529" w:rsidRPr="009D53DB" w:rsidRDefault="00833529" w:rsidP="00833529">
            <w:pPr>
              <w:pStyle w:val="Tabletext"/>
              <w:jc w:val="center"/>
              <w:rPr>
                <w:b/>
                <w:bCs/>
                <w:sz w:val="16"/>
                <w:szCs w:val="16"/>
                <w:lang w:val="es-ES"/>
              </w:rPr>
            </w:pPr>
            <w:r w:rsidRPr="009D53DB">
              <w:rPr>
                <w:b/>
                <w:bCs/>
                <w:sz w:val="16"/>
                <w:szCs w:val="16"/>
                <w:lang w:val="es-ES"/>
              </w:rPr>
              <w:t>X</w:t>
            </w:r>
          </w:p>
        </w:tc>
        <w:tc>
          <w:tcPr>
            <w:tcW w:w="253" w:type="dxa"/>
            <w:shd w:val="pct25" w:color="00FF00" w:fill="FFFFFF"/>
          </w:tcPr>
          <w:p w:rsidR="00833529" w:rsidRPr="009D53DB" w:rsidRDefault="00833529" w:rsidP="00833529">
            <w:pPr>
              <w:pStyle w:val="Tabletext"/>
              <w:jc w:val="center"/>
              <w:rPr>
                <w:b/>
                <w:bCs/>
                <w:sz w:val="16"/>
                <w:szCs w:val="16"/>
                <w:lang w:val="es-ES"/>
              </w:rPr>
            </w:pPr>
          </w:p>
        </w:tc>
        <w:tc>
          <w:tcPr>
            <w:tcW w:w="781" w:type="dxa"/>
            <w:shd w:val="pct30" w:color="000000" w:fill="FFFFFF"/>
          </w:tcPr>
          <w:p w:rsidR="00833529" w:rsidRPr="001E2FCA" w:rsidRDefault="00833529" w:rsidP="00833529">
            <w:pPr>
              <w:jc w:val="center"/>
              <w:rPr>
                <w:b/>
                <w:color w:val="000000"/>
                <w:sz w:val="16"/>
                <w:szCs w:val="16"/>
              </w:rPr>
            </w:pPr>
            <w:r>
              <w:rPr>
                <w:b/>
                <w:color w:val="000000"/>
                <w:sz w:val="16"/>
                <w:szCs w:val="16"/>
              </w:rPr>
              <w:t>14</w:t>
            </w:r>
          </w:p>
        </w:tc>
      </w:tr>
      <w:tr w:rsidR="00C536A0" w:rsidRPr="001E2FCA" w:rsidTr="00833529">
        <w:trPr>
          <w:cantSplit/>
        </w:trPr>
        <w:tc>
          <w:tcPr>
            <w:tcW w:w="828" w:type="dxa"/>
            <w:shd w:val="pct30" w:color="000000" w:fill="FFFFFF"/>
          </w:tcPr>
          <w:p w:rsidR="00833529" w:rsidRPr="009D53DB" w:rsidRDefault="00157737" w:rsidP="009C777F">
            <w:pPr>
              <w:pStyle w:val="SpecialFooter"/>
              <w:rPr>
                <w:b/>
                <w:bCs/>
                <w:lang w:val="es-ES"/>
              </w:rPr>
            </w:pPr>
            <w:hyperlink w:anchor="iap7" w:history="1">
              <w:r w:rsidR="00833529" w:rsidRPr="009D53DB">
                <w:rPr>
                  <w:rStyle w:val="Hyperlink"/>
                  <w:lang w:val="es-ES"/>
                </w:rPr>
                <w:t>IAP-</w:t>
              </w:r>
              <w:r w:rsidR="009C777F">
                <w:rPr>
                  <w:rStyle w:val="Hyperlink"/>
                  <w:lang w:val="es-ES"/>
                </w:rPr>
                <w:t>8</w:t>
              </w:r>
            </w:hyperlink>
          </w:p>
        </w:tc>
        <w:tc>
          <w:tcPr>
            <w:tcW w:w="3043" w:type="dxa"/>
            <w:shd w:val="pct25" w:color="00FF00" w:fill="FFFFFF"/>
          </w:tcPr>
          <w:p w:rsidR="00833529" w:rsidRPr="009D53DB" w:rsidRDefault="00833529" w:rsidP="00833529">
            <w:pPr>
              <w:pStyle w:val="SpecialFooter"/>
              <w:jc w:val="left"/>
              <w:rPr>
                <w:b/>
                <w:bCs/>
              </w:rPr>
            </w:pPr>
            <w:r w:rsidRPr="009D53DB">
              <w:rPr>
                <w:b/>
                <w:bCs/>
              </w:rPr>
              <w:t>PROPUESTA PARA LA CONFERENCIA MUNDIAL DE TELECOMUNICACIONES INTERNACIONALES DE 2012 (CMTI-12): TRANSPARENCIA DE LA ITINERANCIA MÓVIL INTERNACIONAL</w:t>
            </w:r>
          </w:p>
        </w:tc>
        <w:tc>
          <w:tcPr>
            <w:tcW w:w="252" w:type="dxa"/>
            <w:shd w:val="pct30" w:color="000000" w:fill="FFFFFF"/>
          </w:tcPr>
          <w:p w:rsidR="00833529" w:rsidRPr="009D53DB" w:rsidRDefault="00833529" w:rsidP="00833529">
            <w:pPr>
              <w:pStyle w:val="Tabletext"/>
              <w:jc w:val="center"/>
              <w:rPr>
                <w:b/>
                <w:bCs/>
                <w:sz w:val="16"/>
                <w:szCs w:val="16"/>
                <w:lang w:val="es-ES"/>
              </w:rPr>
            </w:pPr>
          </w:p>
        </w:tc>
        <w:tc>
          <w:tcPr>
            <w:tcW w:w="253" w:type="dxa"/>
            <w:shd w:val="pct25" w:color="00FF00" w:fill="FFFFFF"/>
          </w:tcPr>
          <w:p w:rsidR="00833529" w:rsidRPr="009D53DB" w:rsidRDefault="00833529" w:rsidP="00833529">
            <w:pPr>
              <w:pStyle w:val="Tabletext"/>
              <w:jc w:val="center"/>
              <w:rPr>
                <w:b/>
                <w:bCs/>
                <w:sz w:val="16"/>
                <w:szCs w:val="16"/>
                <w:lang w:val="es-ES"/>
              </w:rPr>
            </w:pPr>
            <w:r w:rsidRPr="009D53DB">
              <w:rPr>
                <w:b/>
                <w:bCs/>
                <w:sz w:val="16"/>
                <w:szCs w:val="16"/>
                <w:lang w:val="es-ES"/>
              </w:rPr>
              <w:t>X</w:t>
            </w:r>
          </w:p>
        </w:tc>
        <w:tc>
          <w:tcPr>
            <w:tcW w:w="253" w:type="dxa"/>
            <w:shd w:val="pct30" w:color="000000" w:fill="FFFFFF"/>
          </w:tcPr>
          <w:p w:rsidR="00833529" w:rsidRPr="009D53DB" w:rsidRDefault="00833529" w:rsidP="00833529">
            <w:pPr>
              <w:pStyle w:val="Tabletext"/>
              <w:jc w:val="center"/>
              <w:rPr>
                <w:b/>
                <w:bCs/>
                <w:sz w:val="16"/>
                <w:szCs w:val="16"/>
                <w:lang w:val="es-ES"/>
              </w:rPr>
            </w:pPr>
          </w:p>
        </w:tc>
        <w:tc>
          <w:tcPr>
            <w:tcW w:w="252" w:type="dxa"/>
            <w:shd w:val="pct25" w:color="00FF00" w:fill="FFFFFF"/>
          </w:tcPr>
          <w:p w:rsidR="00833529" w:rsidRPr="009D53DB" w:rsidRDefault="00833529" w:rsidP="00833529">
            <w:pPr>
              <w:pStyle w:val="Tabletext"/>
              <w:jc w:val="center"/>
              <w:rPr>
                <w:b/>
                <w:bCs/>
                <w:sz w:val="16"/>
                <w:szCs w:val="16"/>
                <w:lang w:val="es-ES"/>
              </w:rPr>
            </w:pPr>
          </w:p>
        </w:tc>
        <w:tc>
          <w:tcPr>
            <w:tcW w:w="253" w:type="dxa"/>
            <w:shd w:val="pct30" w:color="000000" w:fill="FFFFFF"/>
          </w:tcPr>
          <w:p w:rsidR="00833529" w:rsidRPr="009D53DB" w:rsidRDefault="00833529" w:rsidP="00833529">
            <w:pPr>
              <w:pStyle w:val="Tabletext"/>
              <w:jc w:val="center"/>
              <w:rPr>
                <w:b/>
                <w:bCs/>
                <w:sz w:val="16"/>
                <w:szCs w:val="16"/>
                <w:lang w:val="es-ES"/>
              </w:rPr>
            </w:pPr>
          </w:p>
        </w:tc>
        <w:tc>
          <w:tcPr>
            <w:tcW w:w="253" w:type="dxa"/>
            <w:shd w:val="pct25" w:color="00FF00" w:fill="FFFFFF"/>
          </w:tcPr>
          <w:p w:rsidR="00833529" w:rsidRPr="009D53DB" w:rsidRDefault="00833529" w:rsidP="00833529">
            <w:pPr>
              <w:pStyle w:val="Tabletext"/>
              <w:jc w:val="center"/>
              <w:rPr>
                <w:b/>
                <w:bCs/>
                <w:sz w:val="16"/>
                <w:szCs w:val="16"/>
                <w:lang w:val="es-ES"/>
              </w:rPr>
            </w:pPr>
          </w:p>
        </w:tc>
        <w:tc>
          <w:tcPr>
            <w:tcW w:w="252" w:type="dxa"/>
            <w:shd w:val="pct30" w:color="000000" w:fill="FFFFFF"/>
          </w:tcPr>
          <w:p w:rsidR="00833529" w:rsidRPr="009D53DB" w:rsidRDefault="00833529" w:rsidP="00833529">
            <w:pPr>
              <w:pStyle w:val="Tabletext"/>
              <w:jc w:val="center"/>
              <w:rPr>
                <w:b/>
                <w:bCs/>
                <w:sz w:val="16"/>
                <w:szCs w:val="16"/>
                <w:lang w:val="es-ES"/>
              </w:rPr>
            </w:pPr>
            <w:r w:rsidRPr="009D53DB">
              <w:rPr>
                <w:b/>
                <w:bCs/>
                <w:sz w:val="16"/>
                <w:szCs w:val="16"/>
                <w:lang w:val="es-ES"/>
              </w:rPr>
              <w:t>X</w:t>
            </w:r>
          </w:p>
        </w:tc>
        <w:tc>
          <w:tcPr>
            <w:tcW w:w="240" w:type="dxa"/>
            <w:shd w:val="pct25" w:color="00FF00" w:fill="FFFFFF"/>
          </w:tcPr>
          <w:p w:rsidR="00833529" w:rsidRPr="009D53DB" w:rsidRDefault="00833529" w:rsidP="00833529">
            <w:pPr>
              <w:pStyle w:val="Tabletext"/>
              <w:jc w:val="center"/>
              <w:rPr>
                <w:b/>
                <w:bCs/>
                <w:sz w:val="16"/>
                <w:szCs w:val="16"/>
                <w:lang w:val="es-ES"/>
              </w:rPr>
            </w:pPr>
            <w:r w:rsidRPr="009D53DB">
              <w:rPr>
                <w:b/>
                <w:bCs/>
                <w:sz w:val="16"/>
                <w:szCs w:val="16"/>
                <w:lang w:val="es-ES"/>
              </w:rPr>
              <w:t>X</w:t>
            </w:r>
          </w:p>
        </w:tc>
        <w:tc>
          <w:tcPr>
            <w:tcW w:w="266" w:type="dxa"/>
            <w:shd w:val="pct30" w:color="000000" w:fill="FFFFFF"/>
          </w:tcPr>
          <w:p w:rsidR="00833529" w:rsidRPr="009D53DB" w:rsidRDefault="00833529" w:rsidP="00833529">
            <w:pPr>
              <w:pStyle w:val="Tabletext"/>
              <w:jc w:val="center"/>
              <w:rPr>
                <w:b/>
                <w:bCs/>
                <w:sz w:val="16"/>
                <w:szCs w:val="16"/>
                <w:lang w:val="es-ES"/>
              </w:rPr>
            </w:pPr>
          </w:p>
        </w:tc>
        <w:tc>
          <w:tcPr>
            <w:tcW w:w="252" w:type="dxa"/>
            <w:shd w:val="pct25" w:color="00FF00" w:fill="FFFFFF"/>
          </w:tcPr>
          <w:p w:rsidR="00833529" w:rsidRPr="009D53DB" w:rsidRDefault="00833529" w:rsidP="00833529">
            <w:pPr>
              <w:pStyle w:val="Tabletext"/>
              <w:jc w:val="center"/>
              <w:rPr>
                <w:b/>
                <w:bCs/>
                <w:sz w:val="16"/>
                <w:szCs w:val="16"/>
                <w:lang w:val="es-ES"/>
              </w:rPr>
            </w:pPr>
            <w:r>
              <w:rPr>
                <w:b/>
                <w:bCs/>
                <w:sz w:val="16"/>
                <w:szCs w:val="16"/>
                <w:lang w:val="es-ES"/>
              </w:rPr>
              <w:t>X</w:t>
            </w:r>
          </w:p>
        </w:tc>
        <w:tc>
          <w:tcPr>
            <w:tcW w:w="253" w:type="dxa"/>
            <w:shd w:val="pct30" w:color="000000" w:fill="FFFFFF"/>
          </w:tcPr>
          <w:p w:rsidR="00833529" w:rsidRPr="009D53DB" w:rsidRDefault="00833529" w:rsidP="00833529">
            <w:pPr>
              <w:pStyle w:val="Tabletext"/>
              <w:jc w:val="center"/>
              <w:rPr>
                <w:b/>
                <w:bCs/>
                <w:sz w:val="16"/>
                <w:szCs w:val="16"/>
                <w:lang w:val="es-ES"/>
              </w:rPr>
            </w:pPr>
            <w:r w:rsidRPr="009D53DB">
              <w:rPr>
                <w:b/>
                <w:bCs/>
                <w:sz w:val="16"/>
                <w:szCs w:val="16"/>
                <w:lang w:val="es-ES"/>
              </w:rPr>
              <w:t>X</w:t>
            </w:r>
          </w:p>
        </w:tc>
        <w:tc>
          <w:tcPr>
            <w:tcW w:w="253" w:type="dxa"/>
            <w:shd w:val="pct25" w:color="00FF00" w:fill="FFFFFF"/>
          </w:tcPr>
          <w:p w:rsidR="00833529" w:rsidRPr="009D53DB" w:rsidRDefault="00833529" w:rsidP="00833529">
            <w:pPr>
              <w:pStyle w:val="Tabletext"/>
              <w:jc w:val="center"/>
              <w:rPr>
                <w:b/>
                <w:bCs/>
                <w:sz w:val="16"/>
                <w:szCs w:val="16"/>
                <w:lang w:val="es-ES"/>
              </w:rPr>
            </w:pPr>
          </w:p>
        </w:tc>
        <w:tc>
          <w:tcPr>
            <w:tcW w:w="252" w:type="dxa"/>
            <w:shd w:val="pct30" w:color="000000" w:fill="FFFFFF"/>
          </w:tcPr>
          <w:p w:rsidR="00833529" w:rsidRPr="009D53DB" w:rsidRDefault="00833529" w:rsidP="00833529">
            <w:pPr>
              <w:pStyle w:val="Tabletext"/>
              <w:jc w:val="center"/>
              <w:rPr>
                <w:b/>
                <w:bCs/>
                <w:sz w:val="16"/>
                <w:szCs w:val="16"/>
                <w:lang w:val="es-ES"/>
              </w:rPr>
            </w:pPr>
          </w:p>
        </w:tc>
        <w:tc>
          <w:tcPr>
            <w:tcW w:w="253" w:type="dxa"/>
            <w:shd w:val="pct25" w:color="00FF00" w:fill="FFFFFF"/>
          </w:tcPr>
          <w:p w:rsidR="00833529" w:rsidRPr="009D53DB" w:rsidRDefault="00833529" w:rsidP="00833529">
            <w:pPr>
              <w:pStyle w:val="Tabletext"/>
              <w:jc w:val="center"/>
              <w:rPr>
                <w:b/>
                <w:bCs/>
                <w:sz w:val="16"/>
                <w:szCs w:val="16"/>
                <w:lang w:val="es-ES"/>
              </w:rPr>
            </w:pPr>
            <w:r w:rsidRPr="009D53DB">
              <w:rPr>
                <w:b/>
                <w:bCs/>
                <w:sz w:val="16"/>
                <w:szCs w:val="16"/>
                <w:lang w:val="es-ES"/>
              </w:rPr>
              <w:t>X</w:t>
            </w:r>
          </w:p>
        </w:tc>
        <w:tc>
          <w:tcPr>
            <w:tcW w:w="253" w:type="dxa"/>
            <w:shd w:val="pct30" w:color="000000" w:fill="FFFFFF"/>
          </w:tcPr>
          <w:p w:rsidR="00833529" w:rsidRPr="009D53DB" w:rsidRDefault="00833529" w:rsidP="00833529">
            <w:pPr>
              <w:pStyle w:val="Tabletext"/>
              <w:jc w:val="center"/>
              <w:rPr>
                <w:b/>
                <w:bCs/>
                <w:sz w:val="16"/>
                <w:szCs w:val="16"/>
                <w:lang w:val="es-ES"/>
              </w:rPr>
            </w:pPr>
            <w:r w:rsidRPr="009D53DB">
              <w:rPr>
                <w:b/>
                <w:bCs/>
                <w:sz w:val="16"/>
                <w:szCs w:val="16"/>
                <w:lang w:val="es-ES"/>
              </w:rPr>
              <w:t>X</w:t>
            </w:r>
          </w:p>
        </w:tc>
        <w:tc>
          <w:tcPr>
            <w:tcW w:w="252" w:type="dxa"/>
            <w:shd w:val="pct25" w:color="00FF00" w:fill="FFFFFF"/>
          </w:tcPr>
          <w:p w:rsidR="00833529" w:rsidRPr="009D53DB" w:rsidRDefault="00833529" w:rsidP="00833529">
            <w:pPr>
              <w:pStyle w:val="Tabletext"/>
              <w:jc w:val="center"/>
              <w:rPr>
                <w:b/>
                <w:bCs/>
                <w:sz w:val="16"/>
                <w:szCs w:val="16"/>
                <w:lang w:val="es-ES"/>
              </w:rPr>
            </w:pPr>
            <w:r w:rsidRPr="009D53DB">
              <w:rPr>
                <w:b/>
                <w:bCs/>
                <w:sz w:val="16"/>
                <w:szCs w:val="16"/>
                <w:lang w:val="es-ES"/>
              </w:rPr>
              <w:t>X</w:t>
            </w:r>
          </w:p>
        </w:tc>
        <w:tc>
          <w:tcPr>
            <w:tcW w:w="253" w:type="dxa"/>
            <w:shd w:val="pct30" w:color="000000" w:fill="FFFFFF"/>
          </w:tcPr>
          <w:p w:rsidR="00833529" w:rsidRPr="009D53DB" w:rsidRDefault="00833529" w:rsidP="00833529">
            <w:pPr>
              <w:pStyle w:val="Tabletext"/>
              <w:jc w:val="center"/>
              <w:rPr>
                <w:b/>
                <w:bCs/>
                <w:sz w:val="16"/>
                <w:szCs w:val="16"/>
                <w:lang w:val="es-ES"/>
              </w:rPr>
            </w:pPr>
          </w:p>
        </w:tc>
        <w:tc>
          <w:tcPr>
            <w:tcW w:w="253" w:type="dxa"/>
            <w:shd w:val="pct25" w:color="00FF00" w:fill="FFFFFF"/>
          </w:tcPr>
          <w:p w:rsidR="00833529" w:rsidRPr="009D53DB" w:rsidRDefault="00833529" w:rsidP="00833529">
            <w:pPr>
              <w:pStyle w:val="Tabletext"/>
              <w:jc w:val="center"/>
              <w:rPr>
                <w:b/>
                <w:bCs/>
                <w:sz w:val="16"/>
                <w:szCs w:val="16"/>
                <w:lang w:val="es-ES"/>
              </w:rPr>
            </w:pPr>
            <w:r w:rsidRPr="009D53DB">
              <w:rPr>
                <w:b/>
                <w:bCs/>
                <w:sz w:val="16"/>
                <w:szCs w:val="16"/>
                <w:lang w:val="es-ES"/>
              </w:rPr>
              <w:t>X</w:t>
            </w:r>
          </w:p>
        </w:tc>
        <w:tc>
          <w:tcPr>
            <w:tcW w:w="253" w:type="dxa"/>
            <w:shd w:val="pct30" w:color="000000" w:fill="FFFFFF"/>
          </w:tcPr>
          <w:p w:rsidR="00833529" w:rsidRPr="009D53DB" w:rsidRDefault="00833529" w:rsidP="00833529">
            <w:pPr>
              <w:pStyle w:val="Tabletext"/>
              <w:jc w:val="center"/>
              <w:rPr>
                <w:b/>
                <w:bCs/>
                <w:sz w:val="16"/>
                <w:szCs w:val="16"/>
                <w:lang w:val="es-ES"/>
              </w:rPr>
            </w:pPr>
          </w:p>
        </w:tc>
        <w:tc>
          <w:tcPr>
            <w:tcW w:w="253" w:type="dxa"/>
            <w:shd w:val="pct25" w:color="00FF00" w:fill="FFFFFF"/>
          </w:tcPr>
          <w:p w:rsidR="00833529" w:rsidRPr="009D53DB" w:rsidRDefault="00833529" w:rsidP="00833529">
            <w:pPr>
              <w:pStyle w:val="Tabletext"/>
              <w:jc w:val="center"/>
              <w:rPr>
                <w:b/>
                <w:bCs/>
                <w:sz w:val="16"/>
                <w:szCs w:val="16"/>
                <w:lang w:val="es-ES"/>
              </w:rPr>
            </w:pPr>
          </w:p>
        </w:tc>
        <w:tc>
          <w:tcPr>
            <w:tcW w:w="253" w:type="dxa"/>
            <w:shd w:val="pct30" w:color="000000" w:fill="FFFFFF"/>
          </w:tcPr>
          <w:p w:rsidR="00833529" w:rsidRPr="009D53DB" w:rsidRDefault="00833529" w:rsidP="00833529">
            <w:pPr>
              <w:pStyle w:val="Tabletext"/>
              <w:jc w:val="center"/>
              <w:rPr>
                <w:b/>
                <w:bCs/>
                <w:sz w:val="16"/>
                <w:szCs w:val="16"/>
                <w:lang w:val="es-ES"/>
              </w:rPr>
            </w:pPr>
            <w:r w:rsidRPr="009D53DB">
              <w:rPr>
                <w:b/>
                <w:bCs/>
                <w:sz w:val="16"/>
                <w:szCs w:val="16"/>
                <w:lang w:val="es-ES"/>
              </w:rPr>
              <w:t>X</w:t>
            </w:r>
          </w:p>
        </w:tc>
        <w:tc>
          <w:tcPr>
            <w:tcW w:w="253" w:type="dxa"/>
            <w:shd w:val="pct25" w:color="00FF00" w:fill="FFFFFF"/>
          </w:tcPr>
          <w:p w:rsidR="00833529" w:rsidRPr="009D53DB" w:rsidRDefault="00833529" w:rsidP="00833529">
            <w:pPr>
              <w:pStyle w:val="Tabletext"/>
              <w:jc w:val="center"/>
              <w:rPr>
                <w:b/>
                <w:bCs/>
                <w:sz w:val="16"/>
                <w:szCs w:val="16"/>
                <w:lang w:val="es-ES"/>
              </w:rPr>
            </w:pPr>
          </w:p>
        </w:tc>
        <w:tc>
          <w:tcPr>
            <w:tcW w:w="253" w:type="dxa"/>
            <w:shd w:val="pct30" w:color="000000" w:fill="FFFFFF"/>
          </w:tcPr>
          <w:p w:rsidR="00833529" w:rsidRPr="009D53DB" w:rsidRDefault="00833529" w:rsidP="00833529">
            <w:pPr>
              <w:pStyle w:val="Tabletext"/>
              <w:jc w:val="center"/>
              <w:rPr>
                <w:b/>
                <w:bCs/>
                <w:sz w:val="16"/>
                <w:szCs w:val="16"/>
                <w:lang w:val="es-ES"/>
              </w:rPr>
            </w:pPr>
            <w:r w:rsidRPr="009D53DB">
              <w:rPr>
                <w:b/>
                <w:bCs/>
                <w:sz w:val="16"/>
                <w:szCs w:val="16"/>
                <w:lang w:val="es-ES"/>
              </w:rPr>
              <w:t>X</w:t>
            </w:r>
          </w:p>
        </w:tc>
        <w:tc>
          <w:tcPr>
            <w:tcW w:w="253" w:type="dxa"/>
            <w:shd w:val="pct25" w:color="00FF00" w:fill="FFFFFF"/>
          </w:tcPr>
          <w:p w:rsidR="00833529" w:rsidRPr="009D53DB" w:rsidRDefault="00833529" w:rsidP="00833529">
            <w:pPr>
              <w:pStyle w:val="Tabletext"/>
              <w:jc w:val="center"/>
              <w:rPr>
                <w:b/>
                <w:bCs/>
                <w:sz w:val="16"/>
                <w:szCs w:val="16"/>
                <w:lang w:val="es-ES"/>
              </w:rPr>
            </w:pPr>
          </w:p>
        </w:tc>
        <w:tc>
          <w:tcPr>
            <w:tcW w:w="253" w:type="dxa"/>
            <w:shd w:val="pct30" w:color="000000" w:fill="FFFFFF"/>
          </w:tcPr>
          <w:p w:rsidR="00833529" w:rsidRPr="009D53DB" w:rsidRDefault="00833529" w:rsidP="00833529">
            <w:pPr>
              <w:pStyle w:val="Tabletext"/>
              <w:jc w:val="center"/>
              <w:rPr>
                <w:b/>
                <w:bCs/>
                <w:sz w:val="16"/>
                <w:szCs w:val="16"/>
                <w:lang w:val="es-ES"/>
              </w:rPr>
            </w:pPr>
          </w:p>
        </w:tc>
        <w:tc>
          <w:tcPr>
            <w:tcW w:w="253" w:type="dxa"/>
            <w:shd w:val="pct25" w:color="00FF00" w:fill="FFFFFF"/>
          </w:tcPr>
          <w:p w:rsidR="00833529" w:rsidRPr="009D53DB" w:rsidRDefault="00833529" w:rsidP="00833529">
            <w:pPr>
              <w:pStyle w:val="Tabletext"/>
              <w:jc w:val="center"/>
              <w:rPr>
                <w:b/>
                <w:bCs/>
                <w:sz w:val="16"/>
                <w:szCs w:val="16"/>
                <w:lang w:val="es-ES"/>
              </w:rPr>
            </w:pPr>
            <w:r w:rsidRPr="009D53DB">
              <w:rPr>
                <w:b/>
                <w:bCs/>
                <w:sz w:val="16"/>
                <w:szCs w:val="16"/>
                <w:lang w:val="es-ES"/>
              </w:rPr>
              <w:t>X</w:t>
            </w:r>
          </w:p>
        </w:tc>
        <w:tc>
          <w:tcPr>
            <w:tcW w:w="253" w:type="dxa"/>
            <w:shd w:val="pct30" w:color="000000" w:fill="FFFFFF"/>
          </w:tcPr>
          <w:p w:rsidR="00833529" w:rsidRPr="009D53DB" w:rsidRDefault="00833529" w:rsidP="00833529">
            <w:pPr>
              <w:pStyle w:val="Tabletext"/>
              <w:jc w:val="center"/>
              <w:rPr>
                <w:b/>
                <w:bCs/>
                <w:sz w:val="16"/>
                <w:szCs w:val="16"/>
                <w:lang w:val="es-ES"/>
              </w:rPr>
            </w:pPr>
            <w:r w:rsidRPr="009D53DB">
              <w:rPr>
                <w:b/>
                <w:bCs/>
                <w:sz w:val="16"/>
                <w:szCs w:val="16"/>
                <w:lang w:val="es-ES"/>
              </w:rPr>
              <w:t>X</w:t>
            </w:r>
          </w:p>
        </w:tc>
        <w:tc>
          <w:tcPr>
            <w:tcW w:w="253" w:type="dxa"/>
            <w:shd w:val="pct25" w:color="00FF00" w:fill="FFFFFF"/>
          </w:tcPr>
          <w:p w:rsidR="00833529" w:rsidRPr="009D53DB" w:rsidRDefault="00833529" w:rsidP="00833529">
            <w:pPr>
              <w:pStyle w:val="Tabletext"/>
              <w:jc w:val="center"/>
              <w:rPr>
                <w:b/>
                <w:bCs/>
                <w:sz w:val="16"/>
                <w:szCs w:val="16"/>
                <w:lang w:val="es-ES"/>
              </w:rPr>
            </w:pPr>
          </w:p>
        </w:tc>
        <w:tc>
          <w:tcPr>
            <w:tcW w:w="253" w:type="dxa"/>
            <w:shd w:val="pct30" w:color="000000" w:fill="FFFFFF"/>
          </w:tcPr>
          <w:p w:rsidR="00833529" w:rsidRPr="009D53DB" w:rsidRDefault="00833529" w:rsidP="00833529">
            <w:pPr>
              <w:pStyle w:val="Tabletext"/>
              <w:jc w:val="center"/>
              <w:rPr>
                <w:b/>
                <w:bCs/>
                <w:sz w:val="16"/>
                <w:szCs w:val="16"/>
                <w:lang w:val="es-ES"/>
              </w:rPr>
            </w:pPr>
          </w:p>
        </w:tc>
        <w:tc>
          <w:tcPr>
            <w:tcW w:w="253" w:type="dxa"/>
            <w:shd w:val="pct25" w:color="00FF00" w:fill="FFFFFF"/>
          </w:tcPr>
          <w:p w:rsidR="00833529" w:rsidRPr="009D53DB" w:rsidRDefault="00833529" w:rsidP="00833529">
            <w:pPr>
              <w:pStyle w:val="Tabletext"/>
              <w:jc w:val="center"/>
              <w:rPr>
                <w:b/>
                <w:bCs/>
                <w:sz w:val="16"/>
                <w:szCs w:val="16"/>
                <w:lang w:val="es-ES"/>
              </w:rPr>
            </w:pPr>
          </w:p>
        </w:tc>
        <w:tc>
          <w:tcPr>
            <w:tcW w:w="253" w:type="dxa"/>
            <w:shd w:val="pct30" w:color="000000" w:fill="FFFFFF"/>
          </w:tcPr>
          <w:p w:rsidR="00833529" w:rsidRPr="009D53DB" w:rsidRDefault="00833529" w:rsidP="00833529">
            <w:pPr>
              <w:pStyle w:val="Tabletext"/>
              <w:jc w:val="center"/>
              <w:rPr>
                <w:b/>
                <w:bCs/>
                <w:sz w:val="16"/>
                <w:szCs w:val="16"/>
                <w:lang w:val="es-ES"/>
              </w:rPr>
            </w:pPr>
          </w:p>
        </w:tc>
        <w:tc>
          <w:tcPr>
            <w:tcW w:w="253" w:type="dxa"/>
            <w:shd w:val="pct25" w:color="00FF00" w:fill="FFFFFF"/>
          </w:tcPr>
          <w:p w:rsidR="00833529" w:rsidRPr="009D53DB" w:rsidRDefault="00833529" w:rsidP="00833529">
            <w:pPr>
              <w:pStyle w:val="Tabletext"/>
              <w:jc w:val="center"/>
              <w:rPr>
                <w:b/>
                <w:bCs/>
                <w:sz w:val="16"/>
                <w:szCs w:val="16"/>
                <w:lang w:val="es-ES"/>
              </w:rPr>
            </w:pPr>
          </w:p>
        </w:tc>
        <w:tc>
          <w:tcPr>
            <w:tcW w:w="253" w:type="dxa"/>
            <w:shd w:val="pct30" w:color="000000" w:fill="FFFFFF"/>
          </w:tcPr>
          <w:p w:rsidR="00833529" w:rsidRPr="009D53DB" w:rsidRDefault="00833529" w:rsidP="00833529">
            <w:pPr>
              <w:pStyle w:val="Tabletext"/>
              <w:jc w:val="center"/>
              <w:rPr>
                <w:b/>
                <w:bCs/>
                <w:sz w:val="16"/>
                <w:szCs w:val="16"/>
                <w:lang w:val="es-ES"/>
              </w:rPr>
            </w:pPr>
            <w:r w:rsidRPr="009D53DB">
              <w:rPr>
                <w:b/>
                <w:bCs/>
                <w:sz w:val="16"/>
                <w:szCs w:val="16"/>
                <w:lang w:val="es-ES"/>
              </w:rPr>
              <w:t>X</w:t>
            </w:r>
          </w:p>
        </w:tc>
        <w:tc>
          <w:tcPr>
            <w:tcW w:w="253" w:type="dxa"/>
            <w:shd w:val="pct25" w:color="00FF00" w:fill="FFFFFF"/>
          </w:tcPr>
          <w:p w:rsidR="00833529" w:rsidRPr="009D53DB" w:rsidRDefault="00833529" w:rsidP="00833529">
            <w:pPr>
              <w:pStyle w:val="Tabletext"/>
              <w:jc w:val="center"/>
              <w:rPr>
                <w:b/>
                <w:bCs/>
                <w:sz w:val="16"/>
                <w:szCs w:val="16"/>
                <w:lang w:val="es-ES"/>
              </w:rPr>
            </w:pPr>
          </w:p>
        </w:tc>
        <w:tc>
          <w:tcPr>
            <w:tcW w:w="781" w:type="dxa"/>
            <w:shd w:val="pct30" w:color="000000" w:fill="FFFFFF"/>
          </w:tcPr>
          <w:p w:rsidR="00833529" w:rsidRPr="001E2FCA" w:rsidRDefault="00833529" w:rsidP="00833529">
            <w:pPr>
              <w:jc w:val="center"/>
              <w:rPr>
                <w:b/>
                <w:color w:val="000000"/>
                <w:sz w:val="16"/>
                <w:szCs w:val="16"/>
              </w:rPr>
            </w:pPr>
            <w:r>
              <w:rPr>
                <w:b/>
                <w:color w:val="000000"/>
                <w:sz w:val="16"/>
                <w:szCs w:val="16"/>
              </w:rPr>
              <w:t>14</w:t>
            </w:r>
          </w:p>
        </w:tc>
      </w:tr>
      <w:tr w:rsidR="00C536A0" w:rsidRPr="001E2FCA" w:rsidTr="00833529">
        <w:trPr>
          <w:cantSplit/>
        </w:trPr>
        <w:tc>
          <w:tcPr>
            <w:tcW w:w="828" w:type="dxa"/>
            <w:shd w:val="pct30" w:color="000000" w:fill="FFFFFF"/>
          </w:tcPr>
          <w:p w:rsidR="00833529" w:rsidRPr="009D53DB" w:rsidRDefault="00157737" w:rsidP="009C777F">
            <w:pPr>
              <w:pStyle w:val="SpecialFooter"/>
              <w:rPr>
                <w:b/>
                <w:bCs/>
                <w:lang w:val="es-ES"/>
              </w:rPr>
            </w:pPr>
            <w:hyperlink w:anchor="iap8" w:history="1">
              <w:r w:rsidR="00833529" w:rsidRPr="009D53DB">
                <w:rPr>
                  <w:rStyle w:val="Hyperlink"/>
                  <w:lang w:val="es-ES"/>
                </w:rPr>
                <w:t>IAP-</w:t>
              </w:r>
              <w:r w:rsidR="009C777F">
                <w:rPr>
                  <w:rStyle w:val="Hyperlink"/>
                  <w:lang w:val="es-ES"/>
                </w:rPr>
                <w:t>9</w:t>
              </w:r>
            </w:hyperlink>
          </w:p>
        </w:tc>
        <w:tc>
          <w:tcPr>
            <w:tcW w:w="3043" w:type="dxa"/>
            <w:shd w:val="pct25" w:color="00FF00" w:fill="FFFFFF"/>
          </w:tcPr>
          <w:p w:rsidR="00833529" w:rsidRPr="009D53DB" w:rsidRDefault="00833529" w:rsidP="00833529">
            <w:pPr>
              <w:pStyle w:val="SpecialFooter"/>
              <w:jc w:val="left"/>
              <w:rPr>
                <w:b/>
                <w:bCs/>
              </w:rPr>
            </w:pPr>
            <w:r w:rsidRPr="009D53DB">
              <w:rPr>
                <w:b/>
                <w:bCs/>
              </w:rPr>
              <w:t>PROPUESTA PARA LA CONFERENCIA MUNDIAL DE TELECOMUNICACIONES INTERNACIONALES DE 2012 (CMTI-12): CALIDAD DE LOS SERVICIOS DE LA ITINERANCIA MÓVIL INTERNACIONAL</w:t>
            </w:r>
          </w:p>
        </w:tc>
        <w:tc>
          <w:tcPr>
            <w:tcW w:w="252" w:type="dxa"/>
            <w:shd w:val="pct30" w:color="000000" w:fill="FFFFFF"/>
          </w:tcPr>
          <w:p w:rsidR="00833529" w:rsidRPr="009D53DB" w:rsidRDefault="00833529" w:rsidP="00833529">
            <w:pPr>
              <w:pStyle w:val="Tabletext"/>
              <w:jc w:val="center"/>
              <w:rPr>
                <w:b/>
                <w:bCs/>
                <w:sz w:val="16"/>
                <w:szCs w:val="16"/>
                <w:lang w:val="es-ES"/>
              </w:rPr>
            </w:pPr>
          </w:p>
        </w:tc>
        <w:tc>
          <w:tcPr>
            <w:tcW w:w="253" w:type="dxa"/>
            <w:shd w:val="pct25" w:color="00FF00" w:fill="FFFFFF"/>
          </w:tcPr>
          <w:p w:rsidR="00833529" w:rsidRPr="009D53DB" w:rsidRDefault="00833529" w:rsidP="00833529">
            <w:pPr>
              <w:pStyle w:val="Tabletext"/>
              <w:jc w:val="center"/>
              <w:rPr>
                <w:b/>
                <w:bCs/>
                <w:sz w:val="16"/>
                <w:szCs w:val="16"/>
                <w:lang w:val="es-ES"/>
              </w:rPr>
            </w:pPr>
            <w:r w:rsidRPr="009D53DB">
              <w:rPr>
                <w:b/>
                <w:bCs/>
                <w:sz w:val="16"/>
                <w:szCs w:val="16"/>
                <w:lang w:val="es-ES"/>
              </w:rPr>
              <w:t>X</w:t>
            </w:r>
          </w:p>
        </w:tc>
        <w:tc>
          <w:tcPr>
            <w:tcW w:w="253" w:type="dxa"/>
            <w:shd w:val="pct30" w:color="000000" w:fill="FFFFFF"/>
          </w:tcPr>
          <w:p w:rsidR="00833529" w:rsidRPr="009D53DB" w:rsidRDefault="00833529" w:rsidP="00833529">
            <w:pPr>
              <w:pStyle w:val="Tabletext"/>
              <w:jc w:val="center"/>
              <w:rPr>
                <w:b/>
                <w:bCs/>
                <w:sz w:val="16"/>
                <w:szCs w:val="16"/>
                <w:lang w:val="es-ES"/>
              </w:rPr>
            </w:pPr>
          </w:p>
        </w:tc>
        <w:tc>
          <w:tcPr>
            <w:tcW w:w="252" w:type="dxa"/>
            <w:shd w:val="pct25" w:color="00FF00" w:fill="FFFFFF"/>
          </w:tcPr>
          <w:p w:rsidR="00833529" w:rsidRPr="009D53DB" w:rsidRDefault="00833529" w:rsidP="00833529">
            <w:pPr>
              <w:pStyle w:val="Tabletext"/>
              <w:jc w:val="center"/>
              <w:rPr>
                <w:b/>
                <w:bCs/>
                <w:sz w:val="16"/>
                <w:szCs w:val="16"/>
                <w:lang w:val="es-ES"/>
              </w:rPr>
            </w:pPr>
          </w:p>
        </w:tc>
        <w:tc>
          <w:tcPr>
            <w:tcW w:w="253" w:type="dxa"/>
            <w:shd w:val="pct30" w:color="000000" w:fill="FFFFFF"/>
          </w:tcPr>
          <w:p w:rsidR="00833529" w:rsidRPr="009D53DB" w:rsidRDefault="00833529" w:rsidP="00833529">
            <w:pPr>
              <w:pStyle w:val="Tabletext"/>
              <w:jc w:val="center"/>
              <w:rPr>
                <w:b/>
                <w:bCs/>
                <w:sz w:val="16"/>
                <w:szCs w:val="16"/>
                <w:lang w:val="es-ES"/>
              </w:rPr>
            </w:pPr>
          </w:p>
        </w:tc>
        <w:tc>
          <w:tcPr>
            <w:tcW w:w="253" w:type="dxa"/>
            <w:shd w:val="pct25" w:color="00FF00" w:fill="FFFFFF"/>
          </w:tcPr>
          <w:p w:rsidR="00833529" w:rsidRPr="009D53DB" w:rsidRDefault="00833529" w:rsidP="00833529">
            <w:pPr>
              <w:pStyle w:val="Tabletext"/>
              <w:jc w:val="center"/>
              <w:rPr>
                <w:b/>
                <w:bCs/>
                <w:sz w:val="16"/>
                <w:szCs w:val="16"/>
                <w:lang w:val="es-ES"/>
              </w:rPr>
            </w:pPr>
          </w:p>
        </w:tc>
        <w:tc>
          <w:tcPr>
            <w:tcW w:w="252" w:type="dxa"/>
            <w:shd w:val="pct30" w:color="000000" w:fill="FFFFFF"/>
          </w:tcPr>
          <w:p w:rsidR="00833529" w:rsidRPr="009D53DB" w:rsidRDefault="00833529" w:rsidP="00833529">
            <w:pPr>
              <w:pStyle w:val="Tabletext"/>
              <w:jc w:val="center"/>
              <w:rPr>
                <w:b/>
                <w:bCs/>
                <w:sz w:val="16"/>
                <w:szCs w:val="16"/>
                <w:lang w:val="es-ES"/>
              </w:rPr>
            </w:pPr>
            <w:r w:rsidRPr="009D53DB">
              <w:rPr>
                <w:b/>
                <w:bCs/>
                <w:sz w:val="16"/>
                <w:szCs w:val="16"/>
                <w:lang w:val="es-ES"/>
              </w:rPr>
              <w:t>X</w:t>
            </w:r>
          </w:p>
        </w:tc>
        <w:tc>
          <w:tcPr>
            <w:tcW w:w="240" w:type="dxa"/>
            <w:shd w:val="pct25" w:color="00FF00" w:fill="FFFFFF"/>
          </w:tcPr>
          <w:p w:rsidR="00833529" w:rsidRPr="009D53DB" w:rsidRDefault="00833529" w:rsidP="00833529">
            <w:pPr>
              <w:pStyle w:val="Tabletext"/>
              <w:jc w:val="center"/>
              <w:rPr>
                <w:b/>
                <w:bCs/>
                <w:sz w:val="16"/>
                <w:szCs w:val="16"/>
                <w:lang w:val="es-ES"/>
              </w:rPr>
            </w:pPr>
          </w:p>
        </w:tc>
        <w:tc>
          <w:tcPr>
            <w:tcW w:w="266" w:type="dxa"/>
            <w:shd w:val="pct30" w:color="000000" w:fill="FFFFFF"/>
          </w:tcPr>
          <w:p w:rsidR="00833529" w:rsidRPr="009D53DB" w:rsidRDefault="00833529" w:rsidP="00833529">
            <w:pPr>
              <w:pStyle w:val="Tabletext"/>
              <w:jc w:val="center"/>
              <w:rPr>
                <w:b/>
                <w:bCs/>
                <w:sz w:val="16"/>
                <w:szCs w:val="16"/>
                <w:lang w:val="es-ES"/>
              </w:rPr>
            </w:pPr>
          </w:p>
        </w:tc>
        <w:tc>
          <w:tcPr>
            <w:tcW w:w="252" w:type="dxa"/>
            <w:shd w:val="pct25" w:color="00FF00" w:fill="FFFFFF"/>
          </w:tcPr>
          <w:p w:rsidR="00833529" w:rsidRPr="009D53DB" w:rsidRDefault="00833529" w:rsidP="00833529">
            <w:pPr>
              <w:pStyle w:val="Tabletext"/>
              <w:jc w:val="center"/>
              <w:rPr>
                <w:b/>
                <w:bCs/>
                <w:sz w:val="16"/>
                <w:szCs w:val="16"/>
                <w:lang w:val="es-ES"/>
              </w:rPr>
            </w:pPr>
          </w:p>
        </w:tc>
        <w:tc>
          <w:tcPr>
            <w:tcW w:w="253" w:type="dxa"/>
            <w:shd w:val="pct30" w:color="000000" w:fill="FFFFFF"/>
          </w:tcPr>
          <w:p w:rsidR="00833529" w:rsidRPr="009D53DB" w:rsidRDefault="00833529" w:rsidP="00833529">
            <w:pPr>
              <w:pStyle w:val="Tabletext"/>
              <w:jc w:val="center"/>
              <w:rPr>
                <w:b/>
                <w:bCs/>
                <w:sz w:val="16"/>
                <w:szCs w:val="16"/>
                <w:highlight w:val="yellow"/>
                <w:lang w:val="es-ES"/>
              </w:rPr>
            </w:pPr>
          </w:p>
        </w:tc>
        <w:tc>
          <w:tcPr>
            <w:tcW w:w="253" w:type="dxa"/>
            <w:shd w:val="pct25" w:color="00FF00" w:fill="FFFFFF"/>
          </w:tcPr>
          <w:p w:rsidR="00833529" w:rsidRPr="009D53DB" w:rsidRDefault="00833529" w:rsidP="00833529">
            <w:pPr>
              <w:pStyle w:val="Tabletext"/>
              <w:jc w:val="center"/>
              <w:rPr>
                <w:b/>
                <w:bCs/>
                <w:sz w:val="16"/>
                <w:szCs w:val="16"/>
                <w:lang w:val="es-ES"/>
              </w:rPr>
            </w:pPr>
          </w:p>
        </w:tc>
        <w:tc>
          <w:tcPr>
            <w:tcW w:w="252" w:type="dxa"/>
            <w:shd w:val="pct30" w:color="000000" w:fill="FFFFFF"/>
          </w:tcPr>
          <w:p w:rsidR="00833529" w:rsidRPr="009D53DB" w:rsidRDefault="00833529" w:rsidP="00833529">
            <w:pPr>
              <w:pStyle w:val="Tabletext"/>
              <w:jc w:val="center"/>
              <w:rPr>
                <w:b/>
                <w:bCs/>
                <w:sz w:val="16"/>
                <w:szCs w:val="16"/>
                <w:lang w:val="es-ES"/>
              </w:rPr>
            </w:pPr>
          </w:p>
        </w:tc>
        <w:tc>
          <w:tcPr>
            <w:tcW w:w="253" w:type="dxa"/>
            <w:shd w:val="pct25" w:color="00FF00" w:fill="FFFFFF"/>
          </w:tcPr>
          <w:p w:rsidR="00833529" w:rsidRPr="009D53DB" w:rsidRDefault="00833529" w:rsidP="00833529">
            <w:pPr>
              <w:pStyle w:val="Tabletext"/>
              <w:jc w:val="center"/>
              <w:rPr>
                <w:b/>
                <w:bCs/>
                <w:sz w:val="16"/>
                <w:szCs w:val="16"/>
                <w:lang w:val="es-ES"/>
              </w:rPr>
            </w:pPr>
            <w:r w:rsidRPr="009D53DB">
              <w:rPr>
                <w:b/>
                <w:bCs/>
                <w:sz w:val="16"/>
                <w:szCs w:val="16"/>
                <w:lang w:val="es-ES"/>
              </w:rPr>
              <w:t>X</w:t>
            </w:r>
          </w:p>
        </w:tc>
        <w:tc>
          <w:tcPr>
            <w:tcW w:w="253" w:type="dxa"/>
            <w:shd w:val="pct30" w:color="000000" w:fill="FFFFFF"/>
          </w:tcPr>
          <w:p w:rsidR="00833529" w:rsidRPr="009D53DB" w:rsidRDefault="00833529" w:rsidP="00833529">
            <w:pPr>
              <w:pStyle w:val="Tabletext"/>
              <w:jc w:val="center"/>
              <w:rPr>
                <w:b/>
                <w:bCs/>
                <w:sz w:val="16"/>
                <w:szCs w:val="16"/>
                <w:lang w:val="es-ES"/>
              </w:rPr>
            </w:pPr>
            <w:r w:rsidRPr="009D53DB">
              <w:rPr>
                <w:b/>
                <w:bCs/>
                <w:sz w:val="16"/>
                <w:szCs w:val="16"/>
                <w:lang w:val="es-ES"/>
              </w:rPr>
              <w:t>X</w:t>
            </w:r>
          </w:p>
        </w:tc>
        <w:tc>
          <w:tcPr>
            <w:tcW w:w="252" w:type="dxa"/>
            <w:shd w:val="pct25" w:color="00FF00" w:fill="FFFFFF"/>
          </w:tcPr>
          <w:p w:rsidR="00833529" w:rsidRPr="009D53DB" w:rsidRDefault="00833529" w:rsidP="00833529">
            <w:pPr>
              <w:pStyle w:val="Tabletext"/>
              <w:jc w:val="center"/>
              <w:rPr>
                <w:b/>
                <w:bCs/>
                <w:sz w:val="16"/>
                <w:szCs w:val="16"/>
                <w:lang w:val="es-ES"/>
              </w:rPr>
            </w:pPr>
          </w:p>
        </w:tc>
        <w:tc>
          <w:tcPr>
            <w:tcW w:w="253" w:type="dxa"/>
            <w:shd w:val="pct30" w:color="000000" w:fill="FFFFFF"/>
          </w:tcPr>
          <w:p w:rsidR="00833529" w:rsidRPr="009D53DB" w:rsidRDefault="00833529" w:rsidP="00833529">
            <w:pPr>
              <w:pStyle w:val="Tabletext"/>
              <w:jc w:val="center"/>
              <w:rPr>
                <w:b/>
                <w:bCs/>
                <w:sz w:val="16"/>
                <w:szCs w:val="16"/>
                <w:lang w:val="es-ES"/>
              </w:rPr>
            </w:pPr>
          </w:p>
        </w:tc>
        <w:tc>
          <w:tcPr>
            <w:tcW w:w="253" w:type="dxa"/>
            <w:shd w:val="pct25" w:color="00FF00" w:fill="FFFFFF"/>
          </w:tcPr>
          <w:p w:rsidR="00833529" w:rsidRPr="009D53DB" w:rsidRDefault="00833529" w:rsidP="00833529">
            <w:pPr>
              <w:pStyle w:val="Tabletext"/>
              <w:jc w:val="center"/>
              <w:rPr>
                <w:b/>
                <w:bCs/>
                <w:sz w:val="16"/>
                <w:szCs w:val="16"/>
                <w:lang w:val="es-ES"/>
              </w:rPr>
            </w:pPr>
          </w:p>
        </w:tc>
        <w:tc>
          <w:tcPr>
            <w:tcW w:w="253" w:type="dxa"/>
            <w:shd w:val="pct30" w:color="000000" w:fill="FFFFFF"/>
          </w:tcPr>
          <w:p w:rsidR="00833529" w:rsidRPr="009D53DB" w:rsidRDefault="00833529" w:rsidP="00833529">
            <w:pPr>
              <w:pStyle w:val="Tabletext"/>
              <w:jc w:val="center"/>
              <w:rPr>
                <w:b/>
                <w:bCs/>
                <w:sz w:val="16"/>
                <w:szCs w:val="16"/>
                <w:lang w:val="es-ES"/>
              </w:rPr>
            </w:pPr>
          </w:p>
        </w:tc>
        <w:tc>
          <w:tcPr>
            <w:tcW w:w="253" w:type="dxa"/>
            <w:shd w:val="pct25" w:color="00FF00" w:fill="FFFFFF"/>
          </w:tcPr>
          <w:p w:rsidR="00833529" w:rsidRPr="009D53DB" w:rsidRDefault="00833529" w:rsidP="00833529">
            <w:pPr>
              <w:pStyle w:val="Tabletext"/>
              <w:jc w:val="center"/>
              <w:rPr>
                <w:b/>
                <w:bCs/>
                <w:sz w:val="16"/>
                <w:szCs w:val="16"/>
                <w:lang w:val="es-ES"/>
              </w:rPr>
            </w:pPr>
          </w:p>
        </w:tc>
        <w:tc>
          <w:tcPr>
            <w:tcW w:w="253" w:type="dxa"/>
            <w:shd w:val="pct30" w:color="000000" w:fill="FFFFFF"/>
          </w:tcPr>
          <w:p w:rsidR="00833529" w:rsidRPr="009D53DB" w:rsidRDefault="00833529" w:rsidP="00833529">
            <w:pPr>
              <w:pStyle w:val="Tabletext"/>
              <w:jc w:val="center"/>
              <w:rPr>
                <w:b/>
                <w:bCs/>
                <w:sz w:val="16"/>
                <w:szCs w:val="16"/>
                <w:lang w:val="es-ES"/>
              </w:rPr>
            </w:pPr>
          </w:p>
        </w:tc>
        <w:tc>
          <w:tcPr>
            <w:tcW w:w="253" w:type="dxa"/>
            <w:shd w:val="pct25" w:color="00FF00" w:fill="FFFFFF"/>
          </w:tcPr>
          <w:p w:rsidR="00833529" w:rsidRPr="009D53DB" w:rsidRDefault="00833529" w:rsidP="00833529">
            <w:pPr>
              <w:pStyle w:val="Tabletext"/>
              <w:jc w:val="center"/>
              <w:rPr>
                <w:b/>
                <w:bCs/>
                <w:sz w:val="16"/>
                <w:szCs w:val="16"/>
                <w:lang w:val="es-ES"/>
              </w:rPr>
            </w:pPr>
          </w:p>
        </w:tc>
        <w:tc>
          <w:tcPr>
            <w:tcW w:w="253" w:type="dxa"/>
            <w:shd w:val="pct30" w:color="000000" w:fill="FFFFFF"/>
          </w:tcPr>
          <w:p w:rsidR="00833529" w:rsidRPr="009D53DB" w:rsidRDefault="00833529" w:rsidP="00833529">
            <w:pPr>
              <w:pStyle w:val="Tabletext"/>
              <w:jc w:val="center"/>
              <w:rPr>
                <w:b/>
                <w:bCs/>
                <w:sz w:val="16"/>
                <w:szCs w:val="16"/>
                <w:lang w:val="es-ES"/>
              </w:rPr>
            </w:pPr>
            <w:r w:rsidRPr="009D53DB">
              <w:rPr>
                <w:b/>
                <w:bCs/>
                <w:sz w:val="16"/>
                <w:szCs w:val="16"/>
                <w:lang w:val="es-ES"/>
              </w:rPr>
              <w:t>X</w:t>
            </w:r>
          </w:p>
        </w:tc>
        <w:tc>
          <w:tcPr>
            <w:tcW w:w="253" w:type="dxa"/>
            <w:shd w:val="pct25" w:color="00FF00" w:fill="FFFFFF"/>
          </w:tcPr>
          <w:p w:rsidR="00833529" w:rsidRPr="009D53DB" w:rsidRDefault="00833529" w:rsidP="00833529">
            <w:pPr>
              <w:pStyle w:val="Tabletext"/>
              <w:jc w:val="center"/>
              <w:rPr>
                <w:b/>
                <w:bCs/>
                <w:sz w:val="16"/>
                <w:szCs w:val="16"/>
                <w:lang w:val="es-ES"/>
              </w:rPr>
            </w:pPr>
          </w:p>
        </w:tc>
        <w:tc>
          <w:tcPr>
            <w:tcW w:w="253" w:type="dxa"/>
            <w:shd w:val="pct30" w:color="000000" w:fill="FFFFFF"/>
          </w:tcPr>
          <w:p w:rsidR="00833529" w:rsidRPr="009D53DB" w:rsidRDefault="00833529" w:rsidP="00833529">
            <w:pPr>
              <w:pStyle w:val="Tabletext"/>
              <w:jc w:val="center"/>
              <w:rPr>
                <w:b/>
                <w:bCs/>
                <w:sz w:val="16"/>
                <w:szCs w:val="16"/>
                <w:lang w:val="es-ES"/>
              </w:rPr>
            </w:pPr>
          </w:p>
        </w:tc>
        <w:tc>
          <w:tcPr>
            <w:tcW w:w="253" w:type="dxa"/>
            <w:shd w:val="pct25" w:color="00FF00" w:fill="FFFFFF"/>
          </w:tcPr>
          <w:p w:rsidR="00833529" w:rsidRPr="009D53DB" w:rsidRDefault="00833529" w:rsidP="00833529">
            <w:pPr>
              <w:pStyle w:val="Tabletext"/>
              <w:jc w:val="center"/>
              <w:rPr>
                <w:b/>
                <w:bCs/>
                <w:sz w:val="16"/>
                <w:szCs w:val="16"/>
                <w:lang w:val="es-ES"/>
              </w:rPr>
            </w:pPr>
            <w:r w:rsidRPr="009D53DB">
              <w:rPr>
                <w:b/>
                <w:bCs/>
                <w:sz w:val="16"/>
                <w:szCs w:val="16"/>
                <w:lang w:val="es-ES"/>
              </w:rPr>
              <w:t>X</w:t>
            </w:r>
          </w:p>
        </w:tc>
        <w:tc>
          <w:tcPr>
            <w:tcW w:w="253" w:type="dxa"/>
            <w:shd w:val="pct30" w:color="000000" w:fill="FFFFFF"/>
          </w:tcPr>
          <w:p w:rsidR="00833529" w:rsidRPr="009D53DB" w:rsidRDefault="00833529" w:rsidP="00833529">
            <w:pPr>
              <w:pStyle w:val="Tabletext"/>
              <w:jc w:val="center"/>
              <w:rPr>
                <w:b/>
                <w:bCs/>
                <w:sz w:val="16"/>
                <w:szCs w:val="16"/>
                <w:highlight w:val="yellow"/>
                <w:lang w:val="es-ES"/>
              </w:rPr>
            </w:pPr>
          </w:p>
        </w:tc>
        <w:tc>
          <w:tcPr>
            <w:tcW w:w="253" w:type="dxa"/>
            <w:shd w:val="pct25" w:color="00FF00" w:fill="FFFFFF"/>
          </w:tcPr>
          <w:p w:rsidR="00833529" w:rsidRPr="009D53DB" w:rsidRDefault="00833529" w:rsidP="00833529">
            <w:pPr>
              <w:pStyle w:val="Tabletext"/>
              <w:jc w:val="center"/>
              <w:rPr>
                <w:b/>
                <w:bCs/>
                <w:sz w:val="16"/>
                <w:szCs w:val="16"/>
                <w:lang w:val="es-ES"/>
              </w:rPr>
            </w:pPr>
          </w:p>
        </w:tc>
        <w:tc>
          <w:tcPr>
            <w:tcW w:w="253" w:type="dxa"/>
            <w:shd w:val="pct30" w:color="000000" w:fill="FFFFFF"/>
          </w:tcPr>
          <w:p w:rsidR="00833529" w:rsidRPr="009D53DB" w:rsidRDefault="00833529" w:rsidP="00833529">
            <w:pPr>
              <w:pStyle w:val="Tabletext"/>
              <w:jc w:val="center"/>
              <w:rPr>
                <w:b/>
                <w:bCs/>
                <w:sz w:val="16"/>
                <w:szCs w:val="16"/>
                <w:lang w:val="es-ES"/>
              </w:rPr>
            </w:pPr>
          </w:p>
        </w:tc>
        <w:tc>
          <w:tcPr>
            <w:tcW w:w="253" w:type="dxa"/>
            <w:shd w:val="pct25" w:color="00FF00" w:fill="FFFFFF"/>
          </w:tcPr>
          <w:p w:rsidR="00833529" w:rsidRPr="009D53DB" w:rsidRDefault="00833529" w:rsidP="00833529">
            <w:pPr>
              <w:pStyle w:val="Tabletext"/>
              <w:jc w:val="center"/>
              <w:rPr>
                <w:b/>
                <w:bCs/>
                <w:sz w:val="16"/>
                <w:szCs w:val="16"/>
                <w:lang w:val="es-ES"/>
              </w:rPr>
            </w:pPr>
          </w:p>
        </w:tc>
        <w:tc>
          <w:tcPr>
            <w:tcW w:w="253" w:type="dxa"/>
            <w:shd w:val="pct30" w:color="000000" w:fill="FFFFFF"/>
          </w:tcPr>
          <w:p w:rsidR="00833529" w:rsidRPr="009D53DB" w:rsidRDefault="00833529" w:rsidP="00833529">
            <w:pPr>
              <w:pStyle w:val="Tabletext"/>
              <w:jc w:val="center"/>
              <w:rPr>
                <w:b/>
                <w:bCs/>
                <w:sz w:val="16"/>
                <w:szCs w:val="16"/>
                <w:lang w:val="es-ES"/>
              </w:rPr>
            </w:pPr>
          </w:p>
        </w:tc>
        <w:tc>
          <w:tcPr>
            <w:tcW w:w="253" w:type="dxa"/>
            <w:shd w:val="pct25" w:color="00FF00" w:fill="FFFFFF"/>
          </w:tcPr>
          <w:p w:rsidR="00833529" w:rsidRPr="009D53DB" w:rsidRDefault="00833529" w:rsidP="00833529">
            <w:pPr>
              <w:pStyle w:val="Tabletext"/>
              <w:jc w:val="center"/>
              <w:rPr>
                <w:b/>
                <w:bCs/>
                <w:sz w:val="16"/>
                <w:szCs w:val="16"/>
                <w:lang w:val="es-ES"/>
              </w:rPr>
            </w:pPr>
          </w:p>
        </w:tc>
        <w:tc>
          <w:tcPr>
            <w:tcW w:w="253" w:type="dxa"/>
            <w:shd w:val="pct30" w:color="000000" w:fill="FFFFFF"/>
          </w:tcPr>
          <w:p w:rsidR="00833529" w:rsidRPr="009D53DB" w:rsidRDefault="00833529" w:rsidP="00833529">
            <w:pPr>
              <w:pStyle w:val="Tabletext"/>
              <w:jc w:val="center"/>
              <w:rPr>
                <w:b/>
                <w:bCs/>
                <w:sz w:val="16"/>
                <w:szCs w:val="16"/>
                <w:lang w:val="es-ES"/>
              </w:rPr>
            </w:pPr>
            <w:r w:rsidRPr="009D53DB">
              <w:rPr>
                <w:b/>
                <w:bCs/>
                <w:sz w:val="16"/>
                <w:szCs w:val="16"/>
                <w:lang w:val="es-ES"/>
              </w:rPr>
              <w:t>X</w:t>
            </w:r>
          </w:p>
        </w:tc>
        <w:tc>
          <w:tcPr>
            <w:tcW w:w="253" w:type="dxa"/>
            <w:shd w:val="pct25" w:color="00FF00" w:fill="FFFFFF"/>
          </w:tcPr>
          <w:p w:rsidR="00833529" w:rsidRPr="009D53DB" w:rsidRDefault="00833529" w:rsidP="00833529">
            <w:pPr>
              <w:pStyle w:val="Tabletext"/>
              <w:jc w:val="center"/>
              <w:rPr>
                <w:b/>
                <w:bCs/>
                <w:sz w:val="16"/>
                <w:szCs w:val="16"/>
                <w:lang w:val="es-ES"/>
              </w:rPr>
            </w:pPr>
          </w:p>
        </w:tc>
        <w:tc>
          <w:tcPr>
            <w:tcW w:w="781" w:type="dxa"/>
            <w:shd w:val="pct30" w:color="000000" w:fill="FFFFFF"/>
          </w:tcPr>
          <w:p w:rsidR="00833529" w:rsidRPr="001E2FCA" w:rsidRDefault="00833529" w:rsidP="00833529">
            <w:pPr>
              <w:jc w:val="center"/>
              <w:rPr>
                <w:b/>
                <w:color w:val="000000"/>
                <w:sz w:val="16"/>
                <w:szCs w:val="16"/>
              </w:rPr>
            </w:pPr>
            <w:r w:rsidRPr="001E2FCA">
              <w:rPr>
                <w:b/>
                <w:color w:val="000000"/>
                <w:sz w:val="16"/>
                <w:szCs w:val="16"/>
              </w:rPr>
              <w:t>7</w:t>
            </w:r>
          </w:p>
        </w:tc>
      </w:tr>
      <w:tr w:rsidR="00C536A0" w:rsidRPr="001E2FCA" w:rsidTr="00833529">
        <w:trPr>
          <w:cantSplit/>
        </w:trPr>
        <w:tc>
          <w:tcPr>
            <w:tcW w:w="828" w:type="dxa"/>
            <w:shd w:val="pct30" w:color="000000" w:fill="FFFFFF"/>
          </w:tcPr>
          <w:p w:rsidR="00833529" w:rsidRPr="009D53DB" w:rsidRDefault="00157737" w:rsidP="009C777F">
            <w:pPr>
              <w:pStyle w:val="SpecialFooter"/>
              <w:rPr>
                <w:b/>
                <w:bCs/>
                <w:lang w:val="es-ES"/>
              </w:rPr>
            </w:pPr>
            <w:hyperlink w:anchor="iap9" w:history="1">
              <w:r w:rsidR="00833529" w:rsidRPr="009D53DB">
                <w:rPr>
                  <w:rStyle w:val="Hyperlink"/>
                  <w:lang w:val="es-ES"/>
                </w:rPr>
                <w:t>IAP-</w:t>
              </w:r>
              <w:r w:rsidR="009C777F">
                <w:rPr>
                  <w:rStyle w:val="Hyperlink"/>
                  <w:lang w:val="es-ES"/>
                </w:rPr>
                <w:t>10</w:t>
              </w:r>
            </w:hyperlink>
          </w:p>
        </w:tc>
        <w:tc>
          <w:tcPr>
            <w:tcW w:w="3043" w:type="dxa"/>
            <w:shd w:val="pct25" w:color="00FF00" w:fill="FFFFFF"/>
          </w:tcPr>
          <w:p w:rsidR="00833529" w:rsidRPr="009D53DB" w:rsidRDefault="00833529" w:rsidP="00833529">
            <w:pPr>
              <w:pStyle w:val="SpecialFooter"/>
              <w:jc w:val="left"/>
              <w:rPr>
                <w:b/>
                <w:bCs/>
                <w:lang w:val="es-ES"/>
              </w:rPr>
            </w:pPr>
            <w:r w:rsidRPr="009D53DB">
              <w:rPr>
                <w:b/>
                <w:bCs/>
              </w:rPr>
              <w:t xml:space="preserve">PROPUESTA PARA LA CONFERENCIA MUNDIAL DE TELECOMUNICACIONES INTERNACIONALES DE 2012 (CMTI-12): </w:t>
            </w:r>
            <w:r w:rsidRPr="009D53DB">
              <w:rPr>
                <w:b/>
                <w:bCs/>
                <w:lang w:val="es-ES"/>
              </w:rPr>
              <w:t>PRINCIPIOS PARA LA REVISIÓN DEL RTI</w:t>
            </w:r>
          </w:p>
        </w:tc>
        <w:tc>
          <w:tcPr>
            <w:tcW w:w="252" w:type="dxa"/>
            <w:shd w:val="pct30" w:color="000000" w:fill="FFFFFF"/>
          </w:tcPr>
          <w:p w:rsidR="00833529" w:rsidRPr="009D53DB" w:rsidRDefault="00833529" w:rsidP="00833529">
            <w:pPr>
              <w:pStyle w:val="Tabletext"/>
              <w:jc w:val="center"/>
              <w:rPr>
                <w:b/>
                <w:bCs/>
                <w:sz w:val="16"/>
                <w:szCs w:val="16"/>
                <w:lang w:val="es-ES"/>
              </w:rPr>
            </w:pPr>
          </w:p>
        </w:tc>
        <w:tc>
          <w:tcPr>
            <w:tcW w:w="253" w:type="dxa"/>
            <w:shd w:val="pct25" w:color="00FF00" w:fill="FFFFFF"/>
          </w:tcPr>
          <w:p w:rsidR="00833529" w:rsidRPr="009D53DB" w:rsidRDefault="00833529" w:rsidP="00833529">
            <w:pPr>
              <w:pStyle w:val="Tabletext"/>
              <w:jc w:val="center"/>
              <w:rPr>
                <w:b/>
                <w:bCs/>
                <w:sz w:val="16"/>
                <w:szCs w:val="16"/>
                <w:lang w:val="es-ES"/>
              </w:rPr>
            </w:pPr>
            <w:r w:rsidRPr="009D53DB">
              <w:rPr>
                <w:b/>
                <w:bCs/>
                <w:sz w:val="16"/>
                <w:szCs w:val="16"/>
                <w:lang w:val="es-ES"/>
              </w:rPr>
              <w:t>X</w:t>
            </w:r>
          </w:p>
        </w:tc>
        <w:tc>
          <w:tcPr>
            <w:tcW w:w="253" w:type="dxa"/>
            <w:shd w:val="pct30" w:color="000000" w:fill="FFFFFF"/>
          </w:tcPr>
          <w:p w:rsidR="00833529" w:rsidRPr="009D53DB" w:rsidRDefault="00833529" w:rsidP="00833529">
            <w:pPr>
              <w:pStyle w:val="Tabletext"/>
              <w:jc w:val="center"/>
              <w:rPr>
                <w:b/>
                <w:bCs/>
                <w:sz w:val="16"/>
                <w:szCs w:val="16"/>
                <w:lang w:val="es-ES"/>
              </w:rPr>
            </w:pPr>
          </w:p>
        </w:tc>
        <w:tc>
          <w:tcPr>
            <w:tcW w:w="252" w:type="dxa"/>
            <w:shd w:val="pct25" w:color="00FF00" w:fill="FFFFFF"/>
          </w:tcPr>
          <w:p w:rsidR="00833529" w:rsidRPr="009D53DB" w:rsidRDefault="00833529" w:rsidP="00833529">
            <w:pPr>
              <w:pStyle w:val="Tabletext"/>
              <w:jc w:val="center"/>
              <w:rPr>
                <w:b/>
                <w:bCs/>
                <w:sz w:val="16"/>
                <w:szCs w:val="16"/>
                <w:lang w:val="es-ES"/>
              </w:rPr>
            </w:pPr>
          </w:p>
        </w:tc>
        <w:tc>
          <w:tcPr>
            <w:tcW w:w="253" w:type="dxa"/>
            <w:shd w:val="pct30" w:color="000000" w:fill="FFFFFF"/>
          </w:tcPr>
          <w:p w:rsidR="00833529" w:rsidRPr="009D53DB" w:rsidRDefault="00833529" w:rsidP="00833529">
            <w:pPr>
              <w:pStyle w:val="Tabletext"/>
              <w:jc w:val="center"/>
              <w:rPr>
                <w:b/>
                <w:bCs/>
                <w:sz w:val="16"/>
                <w:szCs w:val="16"/>
                <w:lang w:val="es-ES"/>
              </w:rPr>
            </w:pPr>
          </w:p>
        </w:tc>
        <w:tc>
          <w:tcPr>
            <w:tcW w:w="253" w:type="dxa"/>
            <w:shd w:val="pct25" w:color="00FF00" w:fill="FFFFFF"/>
          </w:tcPr>
          <w:p w:rsidR="00833529" w:rsidRPr="009D53DB" w:rsidRDefault="00833529" w:rsidP="00833529">
            <w:pPr>
              <w:pStyle w:val="Tabletext"/>
              <w:jc w:val="center"/>
              <w:rPr>
                <w:b/>
                <w:bCs/>
                <w:sz w:val="16"/>
                <w:szCs w:val="16"/>
                <w:lang w:val="es-ES"/>
              </w:rPr>
            </w:pPr>
          </w:p>
        </w:tc>
        <w:tc>
          <w:tcPr>
            <w:tcW w:w="252" w:type="dxa"/>
            <w:shd w:val="pct30" w:color="000000" w:fill="FFFFFF"/>
          </w:tcPr>
          <w:p w:rsidR="00833529" w:rsidRPr="009D53DB" w:rsidRDefault="00833529" w:rsidP="00833529">
            <w:pPr>
              <w:pStyle w:val="Tabletext"/>
              <w:jc w:val="center"/>
              <w:rPr>
                <w:b/>
                <w:bCs/>
                <w:sz w:val="16"/>
                <w:szCs w:val="16"/>
                <w:lang w:val="es-ES"/>
              </w:rPr>
            </w:pPr>
            <w:r w:rsidRPr="009D53DB">
              <w:rPr>
                <w:b/>
                <w:bCs/>
                <w:sz w:val="16"/>
                <w:szCs w:val="16"/>
                <w:lang w:val="es-ES"/>
              </w:rPr>
              <w:t>X</w:t>
            </w:r>
          </w:p>
        </w:tc>
        <w:tc>
          <w:tcPr>
            <w:tcW w:w="240" w:type="dxa"/>
            <w:shd w:val="pct25" w:color="00FF00" w:fill="FFFFFF"/>
          </w:tcPr>
          <w:p w:rsidR="00833529" w:rsidRPr="009D53DB" w:rsidRDefault="00833529" w:rsidP="00833529">
            <w:pPr>
              <w:pStyle w:val="Tabletext"/>
              <w:jc w:val="center"/>
              <w:rPr>
                <w:b/>
                <w:bCs/>
                <w:sz w:val="16"/>
                <w:szCs w:val="16"/>
                <w:lang w:val="es-ES"/>
              </w:rPr>
            </w:pPr>
            <w:r w:rsidRPr="009D53DB">
              <w:rPr>
                <w:b/>
                <w:bCs/>
                <w:sz w:val="16"/>
                <w:szCs w:val="16"/>
                <w:lang w:val="es-ES"/>
              </w:rPr>
              <w:t>X</w:t>
            </w:r>
          </w:p>
        </w:tc>
        <w:tc>
          <w:tcPr>
            <w:tcW w:w="266" w:type="dxa"/>
            <w:shd w:val="pct30" w:color="000000" w:fill="FFFFFF"/>
          </w:tcPr>
          <w:p w:rsidR="00833529" w:rsidRPr="009D53DB" w:rsidRDefault="00833529" w:rsidP="00833529">
            <w:pPr>
              <w:pStyle w:val="Tabletext"/>
              <w:jc w:val="center"/>
              <w:rPr>
                <w:b/>
                <w:bCs/>
                <w:sz w:val="16"/>
                <w:szCs w:val="16"/>
                <w:lang w:val="es-ES"/>
              </w:rPr>
            </w:pPr>
          </w:p>
        </w:tc>
        <w:tc>
          <w:tcPr>
            <w:tcW w:w="252" w:type="dxa"/>
            <w:shd w:val="pct25" w:color="00FF00" w:fill="FFFFFF"/>
          </w:tcPr>
          <w:p w:rsidR="00833529" w:rsidRPr="009D53DB" w:rsidRDefault="00833529" w:rsidP="00833529">
            <w:pPr>
              <w:pStyle w:val="Tabletext"/>
              <w:jc w:val="center"/>
              <w:rPr>
                <w:b/>
                <w:bCs/>
                <w:sz w:val="16"/>
                <w:szCs w:val="16"/>
                <w:lang w:val="es-ES"/>
              </w:rPr>
            </w:pPr>
            <w:r w:rsidRPr="009D53DB">
              <w:rPr>
                <w:b/>
                <w:bCs/>
                <w:sz w:val="16"/>
                <w:szCs w:val="16"/>
                <w:lang w:val="es-ES"/>
              </w:rPr>
              <w:t>X</w:t>
            </w:r>
          </w:p>
        </w:tc>
        <w:tc>
          <w:tcPr>
            <w:tcW w:w="253" w:type="dxa"/>
            <w:shd w:val="pct30" w:color="000000" w:fill="FFFFFF"/>
          </w:tcPr>
          <w:p w:rsidR="00833529" w:rsidRPr="009D53DB" w:rsidRDefault="00833529" w:rsidP="00833529">
            <w:pPr>
              <w:pStyle w:val="Tabletext"/>
              <w:jc w:val="center"/>
              <w:rPr>
                <w:b/>
                <w:bCs/>
                <w:sz w:val="16"/>
                <w:szCs w:val="16"/>
                <w:lang w:val="es-ES"/>
              </w:rPr>
            </w:pPr>
            <w:r w:rsidRPr="009D53DB">
              <w:rPr>
                <w:b/>
                <w:bCs/>
                <w:sz w:val="16"/>
                <w:szCs w:val="16"/>
                <w:lang w:val="es-ES"/>
              </w:rPr>
              <w:t>X</w:t>
            </w:r>
          </w:p>
        </w:tc>
        <w:tc>
          <w:tcPr>
            <w:tcW w:w="253" w:type="dxa"/>
            <w:shd w:val="pct25" w:color="00FF00" w:fill="FFFFFF"/>
          </w:tcPr>
          <w:p w:rsidR="00833529" w:rsidRPr="009D53DB" w:rsidRDefault="00833529" w:rsidP="00833529">
            <w:pPr>
              <w:pStyle w:val="Tabletext"/>
              <w:jc w:val="center"/>
              <w:rPr>
                <w:b/>
                <w:bCs/>
                <w:sz w:val="16"/>
                <w:szCs w:val="16"/>
                <w:lang w:val="es-ES"/>
              </w:rPr>
            </w:pPr>
          </w:p>
        </w:tc>
        <w:tc>
          <w:tcPr>
            <w:tcW w:w="252" w:type="dxa"/>
            <w:shd w:val="pct30" w:color="000000" w:fill="FFFFFF"/>
          </w:tcPr>
          <w:p w:rsidR="00833529" w:rsidRPr="009D53DB" w:rsidRDefault="00833529" w:rsidP="00833529">
            <w:pPr>
              <w:pStyle w:val="Tabletext"/>
              <w:jc w:val="center"/>
              <w:rPr>
                <w:b/>
                <w:bCs/>
                <w:sz w:val="16"/>
                <w:szCs w:val="16"/>
                <w:lang w:val="es-ES"/>
              </w:rPr>
            </w:pPr>
          </w:p>
        </w:tc>
        <w:tc>
          <w:tcPr>
            <w:tcW w:w="253" w:type="dxa"/>
            <w:shd w:val="pct25" w:color="00FF00" w:fill="FFFFFF"/>
          </w:tcPr>
          <w:p w:rsidR="00833529" w:rsidRPr="009D53DB" w:rsidRDefault="00833529" w:rsidP="00833529">
            <w:pPr>
              <w:pStyle w:val="Tabletext"/>
              <w:jc w:val="center"/>
              <w:rPr>
                <w:b/>
                <w:bCs/>
                <w:sz w:val="16"/>
                <w:szCs w:val="16"/>
                <w:lang w:val="es-ES"/>
              </w:rPr>
            </w:pPr>
            <w:r w:rsidRPr="009D53DB">
              <w:rPr>
                <w:b/>
                <w:bCs/>
                <w:sz w:val="16"/>
                <w:szCs w:val="16"/>
                <w:lang w:val="es-ES"/>
              </w:rPr>
              <w:t>X</w:t>
            </w:r>
          </w:p>
        </w:tc>
        <w:tc>
          <w:tcPr>
            <w:tcW w:w="253" w:type="dxa"/>
            <w:shd w:val="pct30" w:color="000000" w:fill="FFFFFF"/>
          </w:tcPr>
          <w:p w:rsidR="00833529" w:rsidRPr="009D53DB" w:rsidRDefault="00833529" w:rsidP="00833529">
            <w:pPr>
              <w:pStyle w:val="Tabletext"/>
              <w:jc w:val="center"/>
              <w:rPr>
                <w:b/>
                <w:bCs/>
                <w:sz w:val="16"/>
                <w:szCs w:val="16"/>
                <w:lang w:val="es-ES"/>
              </w:rPr>
            </w:pPr>
            <w:r w:rsidRPr="009D53DB">
              <w:rPr>
                <w:b/>
                <w:bCs/>
                <w:sz w:val="16"/>
                <w:szCs w:val="16"/>
                <w:lang w:val="es-ES"/>
              </w:rPr>
              <w:t>X</w:t>
            </w:r>
          </w:p>
        </w:tc>
        <w:tc>
          <w:tcPr>
            <w:tcW w:w="252" w:type="dxa"/>
            <w:shd w:val="pct25" w:color="00FF00" w:fill="FFFFFF"/>
          </w:tcPr>
          <w:p w:rsidR="00833529" w:rsidRPr="009D53DB" w:rsidRDefault="00833529" w:rsidP="00833529">
            <w:pPr>
              <w:pStyle w:val="Tabletext"/>
              <w:jc w:val="center"/>
              <w:rPr>
                <w:b/>
                <w:bCs/>
                <w:sz w:val="16"/>
                <w:szCs w:val="16"/>
                <w:lang w:val="es-ES"/>
              </w:rPr>
            </w:pPr>
            <w:r w:rsidRPr="009D53DB">
              <w:rPr>
                <w:b/>
                <w:bCs/>
                <w:sz w:val="16"/>
                <w:szCs w:val="16"/>
                <w:lang w:val="es-ES"/>
              </w:rPr>
              <w:t>X</w:t>
            </w:r>
          </w:p>
        </w:tc>
        <w:tc>
          <w:tcPr>
            <w:tcW w:w="253" w:type="dxa"/>
            <w:shd w:val="pct30" w:color="000000" w:fill="FFFFFF"/>
          </w:tcPr>
          <w:p w:rsidR="00833529" w:rsidRPr="009D53DB" w:rsidRDefault="00833529" w:rsidP="00833529">
            <w:pPr>
              <w:pStyle w:val="Tabletext"/>
              <w:jc w:val="center"/>
              <w:rPr>
                <w:b/>
                <w:bCs/>
                <w:sz w:val="16"/>
                <w:szCs w:val="16"/>
                <w:lang w:val="es-ES"/>
              </w:rPr>
            </w:pPr>
          </w:p>
        </w:tc>
        <w:tc>
          <w:tcPr>
            <w:tcW w:w="253" w:type="dxa"/>
            <w:shd w:val="pct25" w:color="00FF00" w:fill="FFFFFF"/>
          </w:tcPr>
          <w:p w:rsidR="00833529" w:rsidRPr="009D53DB" w:rsidRDefault="00833529" w:rsidP="00833529">
            <w:pPr>
              <w:pStyle w:val="Tabletext"/>
              <w:jc w:val="center"/>
              <w:rPr>
                <w:b/>
                <w:bCs/>
                <w:sz w:val="16"/>
                <w:szCs w:val="16"/>
                <w:lang w:val="es-ES"/>
              </w:rPr>
            </w:pPr>
            <w:r w:rsidRPr="009D53DB">
              <w:rPr>
                <w:b/>
                <w:bCs/>
                <w:sz w:val="16"/>
                <w:szCs w:val="16"/>
                <w:lang w:val="es-ES"/>
              </w:rPr>
              <w:t>X</w:t>
            </w:r>
          </w:p>
        </w:tc>
        <w:tc>
          <w:tcPr>
            <w:tcW w:w="253" w:type="dxa"/>
            <w:shd w:val="pct30" w:color="000000" w:fill="FFFFFF"/>
          </w:tcPr>
          <w:p w:rsidR="00833529" w:rsidRPr="009D53DB" w:rsidRDefault="00833529" w:rsidP="00833529">
            <w:pPr>
              <w:pStyle w:val="Tabletext"/>
              <w:jc w:val="center"/>
              <w:rPr>
                <w:b/>
                <w:bCs/>
                <w:sz w:val="16"/>
                <w:szCs w:val="16"/>
                <w:lang w:val="es-ES"/>
              </w:rPr>
            </w:pPr>
          </w:p>
        </w:tc>
        <w:tc>
          <w:tcPr>
            <w:tcW w:w="253" w:type="dxa"/>
            <w:shd w:val="pct25" w:color="00FF00" w:fill="FFFFFF"/>
          </w:tcPr>
          <w:p w:rsidR="00833529" w:rsidRPr="009D53DB" w:rsidRDefault="00833529" w:rsidP="00833529">
            <w:pPr>
              <w:pStyle w:val="Tabletext"/>
              <w:jc w:val="center"/>
              <w:rPr>
                <w:b/>
                <w:bCs/>
                <w:sz w:val="16"/>
                <w:szCs w:val="16"/>
                <w:lang w:val="es-ES"/>
              </w:rPr>
            </w:pPr>
          </w:p>
        </w:tc>
        <w:tc>
          <w:tcPr>
            <w:tcW w:w="253" w:type="dxa"/>
            <w:shd w:val="pct30" w:color="000000" w:fill="FFFFFF"/>
          </w:tcPr>
          <w:p w:rsidR="00833529" w:rsidRPr="009D53DB" w:rsidRDefault="00833529" w:rsidP="00833529">
            <w:pPr>
              <w:pStyle w:val="Tabletext"/>
              <w:jc w:val="center"/>
              <w:rPr>
                <w:b/>
                <w:bCs/>
                <w:sz w:val="16"/>
                <w:szCs w:val="16"/>
                <w:lang w:val="es-ES"/>
              </w:rPr>
            </w:pPr>
            <w:r w:rsidRPr="009D53DB">
              <w:rPr>
                <w:b/>
                <w:bCs/>
                <w:sz w:val="16"/>
                <w:szCs w:val="16"/>
                <w:lang w:val="es-ES"/>
              </w:rPr>
              <w:t>X</w:t>
            </w:r>
          </w:p>
        </w:tc>
        <w:tc>
          <w:tcPr>
            <w:tcW w:w="253" w:type="dxa"/>
            <w:shd w:val="pct25" w:color="00FF00" w:fill="FFFFFF"/>
          </w:tcPr>
          <w:p w:rsidR="00833529" w:rsidRPr="009D53DB" w:rsidRDefault="00833529" w:rsidP="00833529">
            <w:pPr>
              <w:pStyle w:val="Tabletext"/>
              <w:jc w:val="center"/>
              <w:rPr>
                <w:b/>
                <w:bCs/>
                <w:sz w:val="16"/>
                <w:szCs w:val="16"/>
                <w:lang w:val="es-ES"/>
              </w:rPr>
            </w:pPr>
          </w:p>
        </w:tc>
        <w:tc>
          <w:tcPr>
            <w:tcW w:w="253" w:type="dxa"/>
            <w:shd w:val="pct30" w:color="000000" w:fill="FFFFFF"/>
          </w:tcPr>
          <w:p w:rsidR="00833529" w:rsidRPr="009D53DB" w:rsidRDefault="00833529" w:rsidP="00833529">
            <w:pPr>
              <w:pStyle w:val="Tabletext"/>
              <w:jc w:val="center"/>
              <w:rPr>
                <w:b/>
                <w:bCs/>
                <w:sz w:val="16"/>
                <w:szCs w:val="16"/>
                <w:lang w:val="es-ES"/>
              </w:rPr>
            </w:pPr>
            <w:r w:rsidRPr="009D53DB">
              <w:rPr>
                <w:b/>
                <w:bCs/>
                <w:sz w:val="16"/>
                <w:szCs w:val="16"/>
                <w:lang w:val="es-ES"/>
              </w:rPr>
              <w:t>X</w:t>
            </w:r>
          </w:p>
        </w:tc>
        <w:tc>
          <w:tcPr>
            <w:tcW w:w="253" w:type="dxa"/>
            <w:shd w:val="pct25" w:color="00FF00" w:fill="FFFFFF"/>
          </w:tcPr>
          <w:p w:rsidR="00833529" w:rsidRPr="009D53DB" w:rsidRDefault="00833529" w:rsidP="00833529">
            <w:pPr>
              <w:pStyle w:val="Tabletext"/>
              <w:jc w:val="center"/>
              <w:rPr>
                <w:b/>
                <w:bCs/>
                <w:sz w:val="16"/>
                <w:szCs w:val="16"/>
                <w:lang w:val="es-ES"/>
              </w:rPr>
            </w:pPr>
          </w:p>
        </w:tc>
        <w:tc>
          <w:tcPr>
            <w:tcW w:w="253" w:type="dxa"/>
            <w:shd w:val="pct30" w:color="000000" w:fill="FFFFFF"/>
          </w:tcPr>
          <w:p w:rsidR="00833529" w:rsidRPr="009D53DB" w:rsidRDefault="00833529" w:rsidP="00833529">
            <w:pPr>
              <w:pStyle w:val="Tabletext"/>
              <w:jc w:val="center"/>
              <w:rPr>
                <w:b/>
                <w:bCs/>
                <w:sz w:val="16"/>
                <w:szCs w:val="16"/>
                <w:lang w:val="es-ES"/>
              </w:rPr>
            </w:pPr>
          </w:p>
        </w:tc>
        <w:tc>
          <w:tcPr>
            <w:tcW w:w="253" w:type="dxa"/>
            <w:shd w:val="pct25" w:color="00FF00" w:fill="FFFFFF"/>
          </w:tcPr>
          <w:p w:rsidR="00833529" w:rsidRPr="009D53DB" w:rsidRDefault="00833529" w:rsidP="00833529">
            <w:pPr>
              <w:pStyle w:val="Tabletext"/>
              <w:jc w:val="center"/>
              <w:rPr>
                <w:b/>
                <w:bCs/>
                <w:sz w:val="16"/>
                <w:szCs w:val="16"/>
                <w:lang w:val="es-ES"/>
              </w:rPr>
            </w:pPr>
          </w:p>
        </w:tc>
        <w:tc>
          <w:tcPr>
            <w:tcW w:w="253" w:type="dxa"/>
            <w:shd w:val="pct30" w:color="000000" w:fill="FFFFFF"/>
          </w:tcPr>
          <w:p w:rsidR="00833529" w:rsidRPr="009D53DB" w:rsidRDefault="00833529" w:rsidP="00833529">
            <w:pPr>
              <w:pStyle w:val="Tabletext"/>
              <w:jc w:val="center"/>
              <w:rPr>
                <w:b/>
                <w:bCs/>
                <w:sz w:val="16"/>
                <w:szCs w:val="16"/>
                <w:highlight w:val="yellow"/>
                <w:lang w:val="es-ES"/>
              </w:rPr>
            </w:pPr>
          </w:p>
        </w:tc>
        <w:tc>
          <w:tcPr>
            <w:tcW w:w="253" w:type="dxa"/>
            <w:shd w:val="pct25" w:color="00FF00" w:fill="FFFFFF"/>
          </w:tcPr>
          <w:p w:rsidR="00833529" w:rsidRPr="009D53DB" w:rsidRDefault="00833529" w:rsidP="00833529">
            <w:pPr>
              <w:pStyle w:val="Tabletext"/>
              <w:jc w:val="center"/>
              <w:rPr>
                <w:b/>
                <w:bCs/>
                <w:sz w:val="16"/>
                <w:szCs w:val="16"/>
                <w:lang w:val="es-ES"/>
              </w:rPr>
            </w:pPr>
          </w:p>
        </w:tc>
        <w:tc>
          <w:tcPr>
            <w:tcW w:w="253" w:type="dxa"/>
            <w:shd w:val="pct30" w:color="000000" w:fill="FFFFFF"/>
          </w:tcPr>
          <w:p w:rsidR="00833529" w:rsidRPr="009D53DB" w:rsidRDefault="00833529" w:rsidP="00833529">
            <w:pPr>
              <w:pStyle w:val="Tabletext"/>
              <w:jc w:val="center"/>
              <w:rPr>
                <w:b/>
                <w:bCs/>
                <w:sz w:val="16"/>
                <w:szCs w:val="16"/>
                <w:lang w:val="es-ES"/>
              </w:rPr>
            </w:pPr>
          </w:p>
        </w:tc>
        <w:tc>
          <w:tcPr>
            <w:tcW w:w="253" w:type="dxa"/>
            <w:shd w:val="pct25" w:color="00FF00" w:fill="FFFFFF"/>
          </w:tcPr>
          <w:p w:rsidR="00833529" w:rsidRPr="009D53DB" w:rsidRDefault="00833529" w:rsidP="00833529">
            <w:pPr>
              <w:pStyle w:val="Tabletext"/>
              <w:jc w:val="center"/>
              <w:rPr>
                <w:b/>
                <w:bCs/>
                <w:sz w:val="16"/>
                <w:szCs w:val="16"/>
                <w:lang w:val="es-ES"/>
              </w:rPr>
            </w:pPr>
          </w:p>
        </w:tc>
        <w:tc>
          <w:tcPr>
            <w:tcW w:w="253" w:type="dxa"/>
            <w:shd w:val="pct30" w:color="000000" w:fill="FFFFFF"/>
          </w:tcPr>
          <w:p w:rsidR="00833529" w:rsidRPr="009D53DB" w:rsidRDefault="00833529" w:rsidP="00833529">
            <w:pPr>
              <w:pStyle w:val="Tabletext"/>
              <w:jc w:val="center"/>
              <w:rPr>
                <w:b/>
                <w:bCs/>
                <w:sz w:val="16"/>
                <w:szCs w:val="16"/>
                <w:lang w:val="es-ES"/>
              </w:rPr>
            </w:pPr>
          </w:p>
        </w:tc>
        <w:tc>
          <w:tcPr>
            <w:tcW w:w="253" w:type="dxa"/>
            <w:shd w:val="pct25" w:color="00FF00" w:fill="FFFFFF"/>
          </w:tcPr>
          <w:p w:rsidR="00833529" w:rsidRPr="009D53DB" w:rsidRDefault="00833529" w:rsidP="00833529">
            <w:pPr>
              <w:pStyle w:val="Tabletext"/>
              <w:jc w:val="center"/>
              <w:rPr>
                <w:b/>
                <w:bCs/>
                <w:sz w:val="16"/>
                <w:szCs w:val="16"/>
                <w:lang w:val="es-ES"/>
              </w:rPr>
            </w:pPr>
          </w:p>
        </w:tc>
        <w:tc>
          <w:tcPr>
            <w:tcW w:w="253" w:type="dxa"/>
            <w:shd w:val="pct30" w:color="000000" w:fill="FFFFFF"/>
          </w:tcPr>
          <w:p w:rsidR="00833529" w:rsidRPr="009D53DB" w:rsidRDefault="00833529" w:rsidP="00833529">
            <w:pPr>
              <w:pStyle w:val="Tabletext"/>
              <w:jc w:val="center"/>
              <w:rPr>
                <w:b/>
                <w:bCs/>
                <w:sz w:val="16"/>
                <w:szCs w:val="16"/>
                <w:lang w:val="es-ES"/>
              </w:rPr>
            </w:pPr>
            <w:r w:rsidRPr="009D53DB">
              <w:rPr>
                <w:b/>
                <w:bCs/>
                <w:sz w:val="16"/>
                <w:szCs w:val="16"/>
                <w:lang w:val="es-ES"/>
              </w:rPr>
              <w:t>X</w:t>
            </w:r>
          </w:p>
        </w:tc>
        <w:tc>
          <w:tcPr>
            <w:tcW w:w="253" w:type="dxa"/>
            <w:shd w:val="pct25" w:color="00FF00" w:fill="FFFFFF"/>
          </w:tcPr>
          <w:p w:rsidR="00833529" w:rsidRPr="009D53DB" w:rsidRDefault="00833529" w:rsidP="00833529">
            <w:pPr>
              <w:pStyle w:val="Tabletext"/>
              <w:jc w:val="center"/>
              <w:rPr>
                <w:b/>
                <w:bCs/>
                <w:sz w:val="16"/>
                <w:szCs w:val="16"/>
                <w:lang w:val="es-ES"/>
              </w:rPr>
            </w:pPr>
          </w:p>
        </w:tc>
        <w:tc>
          <w:tcPr>
            <w:tcW w:w="781" w:type="dxa"/>
            <w:shd w:val="pct30" w:color="000000" w:fill="FFFFFF"/>
          </w:tcPr>
          <w:p w:rsidR="00833529" w:rsidRPr="001E2FCA" w:rsidRDefault="00833529" w:rsidP="00833529">
            <w:pPr>
              <w:jc w:val="center"/>
              <w:rPr>
                <w:b/>
                <w:color w:val="000000"/>
                <w:sz w:val="16"/>
                <w:szCs w:val="16"/>
              </w:rPr>
            </w:pPr>
            <w:r w:rsidRPr="001E2FCA">
              <w:rPr>
                <w:b/>
                <w:color w:val="000000"/>
                <w:sz w:val="16"/>
                <w:szCs w:val="16"/>
              </w:rPr>
              <w:t>12</w:t>
            </w:r>
          </w:p>
        </w:tc>
      </w:tr>
      <w:tr w:rsidR="00C536A0" w:rsidRPr="001E2FCA" w:rsidTr="00833529">
        <w:trPr>
          <w:cantSplit/>
        </w:trPr>
        <w:tc>
          <w:tcPr>
            <w:tcW w:w="828" w:type="dxa"/>
            <w:shd w:val="pct30" w:color="000000" w:fill="FFFFFF"/>
          </w:tcPr>
          <w:p w:rsidR="00833529" w:rsidRPr="009D53DB" w:rsidRDefault="00157737" w:rsidP="009C777F">
            <w:pPr>
              <w:pStyle w:val="SpecialFooter"/>
              <w:rPr>
                <w:b/>
                <w:bCs/>
                <w:lang w:val="es-ES"/>
              </w:rPr>
            </w:pPr>
            <w:hyperlink w:anchor="iap10" w:history="1">
              <w:r w:rsidR="00833529" w:rsidRPr="009D53DB">
                <w:rPr>
                  <w:rStyle w:val="Hyperlink"/>
                  <w:lang w:val="es-ES"/>
                </w:rPr>
                <w:t>IAP-1</w:t>
              </w:r>
              <w:r w:rsidR="009C777F">
                <w:rPr>
                  <w:rStyle w:val="Hyperlink"/>
                  <w:lang w:val="es-ES"/>
                </w:rPr>
                <w:t>1</w:t>
              </w:r>
            </w:hyperlink>
          </w:p>
        </w:tc>
        <w:tc>
          <w:tcPr>
            <w:tcW w:w="3043" w:type="dxa"/>
            <w:shd w:val="pct25" w:color="00FF00" w:fill="FFFFFF"/>
          </w:tcPr>
          <w:p w:rsidR="00833529" w:rsidRPr="009D53DB" w:rsidRDefault="00833529" w:rsidP="00833529">
            <w:pPr>
              <w:pStyle w:val="SpecialFooter"/>
              <w:jc w:val="left"/>
              <w:rPr>
                <w:b/>
                <w:bCs/>
                <w:lang w:val="es-ES"/>
              </w:rPr>
            </w:pPr>
            <w:r w:rsidRPr="009D53DB">
              <w:rPr>
                <w:b/>
                <w:bCs/>
              </w:rPr>
              <w:t xml:space="preserve">PROPUESTA PARA LA CONFERENCIA MUNDIAL DE TELECOMUNICACIONES INTERNACIONALES DE 2012 (CMTI-12): </w:t>
            </w:r>
            <w:r w:rsidRPr="009D53DB">
              <w:rPr>
                <w:b/>
                <w:bCs/>
                <w:lang w:val="es-ES"/>
              </w:rPr>
              <w:t>PREÁMBULO</w:t>
            </w:r>
          </w:p>
        </w:tc>
        <w:tc>
          <w:tcPr>
            <w:tcW w:w="252" w:type="dxa"/>
            <w:shd w:val="pct30" w:color="000000" w:fill="FFFFFF"/>
          </w:tcPr>
          <w:p w:rsidR="00833529" w:rsidRPr="009D53DB" w:rsidRDefault="00833529" w:rsidP="00833529">
            <w:pPr>
              <w:pStyle w:val="Tabletext"/>
              <w:jc w:val="center"/>
              <w:rPr>
                <w:b/>
                <w:bCs/>
                <w:sz w:val="16"/>
                <w:szCs w:val="16"/>
                <w:lang w:val="es-ES"/>
              </w:rPr>
            </w:pPr>
          </w:p>
        </w:tc>
        <w:tc>
          <w:tcPr>
            <w:tcW w:w="253" w:type="dxa"/>
            <w:shd w:val="pct25" w:color="00FF00" w:fill="FFFFFF"/>
          </w:tcPr>
          <w:p w:rsidR="00833529" w:rsidRPr="009D53DB" w:rsidRDefault="00833529" w:rsidP="00833529">
            <w:pPr>
              <w:pStyle w:val="Tabletext"/>
              <w:jc w:val="center"/>
              <w:rPr>
                <w:b/>
                <w:bCs/>
                <w:sz w:val="16"/>
                <w:szCs w:val="16"/>
                <w:lang w:val="es-ES"/>
              </w:rPr>
            </w:pPr>
            <w:r w:rsidRPr="009D53DB">
              <w:rPr>
                <w:b/>
                <w:bCs/>
                <w:sz w:val="16"/>
                <w:szCs w:val="16"/>
                <w:lang w:val="es-ES"/>
              </w:rPr>
              <w:t>X</w:t>
            </w:r>
          </w:p>
        </w:tc>
        <w:tc>
          <w:tcPr>
            <w:tcW w:w="253" w:type="dxa"/>
            <w:shd w:val="pct30" w:color="000000" w:fill="FFFFFF"/>
          </w:tcPr>
          <w:p w:rsidR="00833529" w:rsidRPr="009D53DB" w:rsidRDefault="00833529" w:rsidP="00833529">
            <w:pPr>
              <w:pStyle w:val="Tabletext"/>
              <w:jc w:val="center"/>
              <w:rPr>
                <w:b/>
                <w:bCs/>
                <w:sz w:val="16"/>
                <w:szCs w:val="16"/>
                <w:lang w:val="es-ES"/>
              </w:rPr>
            </w:pPr>
          </w:p>
        </w:tc>
        <w:tc>
          <w:tcPr>
            <w:tcW w:w="252" w:type="dxa"/>
            <w:shd w:val="pct25" w:color="00FF00" w:fill="FFFFFF"/>
          </w:tcPr>
          <w:p w:rsidR="00833529" w:rsidRPr="009D53DB" w:rsidRDefault="00833529" w:rsidP="00833529">
            <w:pPr>
              <w:pStyle w:val="Tabletext"/>
              <w:jc w:val="center"/>
              <w:rPr>
                <w:b/>
                <w:bCs/>
                <w:sz w:val="16"/>
                <w:szCs w:val="16"/>
                <w:lang w:val="es-ES"/>
              </w:rPr>
            </w:pPr>
          </w:p>
        </w:tc>
        <w:tc>
          <w:tcPr>
            <w:tcW w:w="253" w:type="dxa"/>
            <w:shd w:val="pct30" w:color="000000" w:fill="FFFFFF"/>
          </w:tcPr>
          <w:p w:rsidR="00833529" w:rsidRPr="009D53DB" w:rsidRDefault="00833529" w:rsidP="00833529">
            <w:pPr>
              <w:pStyle w:val="Tabletext"/>
              <w:jc w:val="center"/>
              <w:rPr>
                <w:b/>
                <w:bCs/>
                <w:sz w:val="16"/>
                <w:szCs w:val="16"/>
                <w:lang w:val="es-ES"/>
              </w:rPr>
            </w:pPr>
          </w:p>
        </w:tc>
        <w:tc>
          <w:tcPr>
            <w:tcW w:w="253" w:type="dxa"/>
            <w:shd w:val="pct25" w:color="00FF00" w:fill="FFFFFF"/>
          </w:tcPr>
          <w:p w:rsidR="00833529" w:rsidRPr="009D53DB" w:rsidRDefault="00833529" w:rsidP="00833529">
            <w:pPr>
              <w:pStyle w:val="Tabletext"/>
              <w:jc w:val="center"/>
              <w:rPr>
                <w:b/>
                <w:bCs/>
                <w:sz w:val="16"/>
                <w:szCs w:val="16"/>
                <w:lang w:val="es-ES"/>
              </w:rPr>
            </w:pPr>
          </w:p>
        </w:tc>
        <w:tc>
          <w:tcPr>
            <w:tcW w:w="252" w:type="dxa"/>
            <w:shd w:val="pct30" w:color="000000" w:fill="FFFFFF"/>
          </w:tcPr>
          <w:p w:rsidR="00833529" w:rsidRPr="009D53DB" w:rsidRDefault="00833529" w:rsidP="00833529">
            <w:pPr>
              <w:pStyle w:val="Tabletext"/>
              <w:jc w:val="center"/>
              <w:rPr>
                <w:b/>
                <w:bCs/>
                <w:sz w:val="16"/>
                <w:szCs w:val="16"/>
                <w:lang w:val="es-ES"/>
              </w:rPr>
            </w:pPr>
            <w:r w:rsidRPr="009D53DB">
              <w:rPr>
                <w:b/>
                <w:bCs/>
                <w:sz w:val="16"/>
                <w:szCs w:val="16"/>
                <w:lang w:val="es-ES"/>
              </w:rPr>
              <w:t>X</w:t>
            </w:r>
          </w:p>
        </w:tc>
        <w:tc>
          <w:tcPr>
            <w:tcW w:w="240" w:type="dxa"/>
            <w:shd w:val="pct25" w:color="00FF00" w:fill="FFFFFF"/>
          </w:tcPr>
          <w:p w:rsidR="00833529" w:rsidRPr="009D53DB" w:rsidRDefault="00833529" w:rsidP="00833529">
            <w:pPr>
              <w:pStyle w:val="Tabletext"/>
              <w:jc w:val="center"/>
              <w:rPr>
                <w:b/>
                <w:bCs/>
                <w:sz w:val="16"/>
                <w:szCs w:val="16"/>
                <w:lang w:val="es-ES"/>
              </w:rPr>
            </w:pPr>
            <w:r w:rsidRPr="009D53DB">
              <w:rPr>
                <w:b/>
                <w:bCs/>
                <w:sz w:val="16"/>
                <w:szCs w:val="16"/>
                <w:lang w:val="es-ES"/>
              </w:rPr>
              <w:t>X</w:t>
            </w:r>
          </w:p>
        </w:tc>
        <w:tc>
          <w:tcPr>
            <w:tcW w:w="266" w:type="dxa"/>
            <w:shd w:val="pct30" w:color="000000" w:fill="FFFFFF"/>
          </w:tcPr>
          <w:p w:rsidR="00833529" w:rsidRPr="009D53DB" w:rsidRDefault="00833529" w:rsidP="00833529">
            <w:pPr>
              <w:pStyle w:val="Tabletext"/>
              <w:jc w:val="center"/>
              <w:rPr>
                <w:b/>
                <w:bCs/>
                <w:sz w:val="16"/>
                <w:szCs w:val="16"/>
                <w:lang w:val="es-ES"/>
              </w:rPr>
            </w:pPr>
            <w:r w:rsidRPr="009D53DB">
              <w:rPr>
                <w:b/>
                <w:bCs/>
                <w:sz w:val="16"/>
                <w:szCs w:val="16"/>
                <w:lang w:val="es-ES"/>
              </w:rPr>
              <w:t>X</w:t>
            </w:r>
          </w:p>
        </w:tc>
        <w:tc>
          <w:tcPr>
            <w:tcW w:w="252" w:type="dxa"/>
            <w:shd w:val="pct25" w:color="00FF00" w:fill="FFFFFF"/>
          </w:tcPr>
          <w:p w:rsidR="00833529" w:rsidRPr="009D53DB" w:rsidRDefault="00833529" w:rsidP="00833529">
            <w:pPr>
              <w:pStyle w:val="Tabletext"/>
              <w:jc w:val="center"/>
              <w:rPr>
                <w:b/>
                <w:bCs/>
                <w:sz w:val="16"/>
                <w:szCs w:val="16"/>
                <w:lang w:val="es-ES"/>
              </w:rPr>
            </w:pPr>
            <w:r w:rsidRPr="009D53DB">
              <w:rPr>
                <w:b/>
                <w:bCs/>
                <w:sz w:val="16"/>
                <w:szCs w:val="16"/>
                <w:lang w:val="es-ES"/>
              </w:rPr>
              <w:t>X</w:t>
            </w:r>
          </w:p>
        </w:tc>
        <w:tc>
          <w:tcPr>
            <w:tcW w:w="253" w:type="dxa"/>
            <w:shd w:val="pct30" w:color="000000" w:fill="FFFFFF"/>
          </w:tcPr>
          <w:p w:rsidR="00833529" w:rsidRPr="009D53DB" w:rsidRDefault="00833529" w:rsidP="00833529">
            <w:pPr>
              <w:pStyle w:val="Tabletext"/>
              <w:jc w:val="center"/>
              <w:rPr>
                <w:b/>
                <w:bCs/>
                <w:sz w:val="16"/>
                <w:szCs w:val="16"/>
                <w:lang w:val="es-ES"/>
              </w:rPr>
            </w:pPr>
            <w:r w:rsidRPr="009D53DB">
              <w:rPr>
                <w:b/>
                <w:bCs/>
                <w:sz w:val="16"/>
                <w:szCs w:val="16"/>
                <w:lang w:val="es-ES"/>
              </w:rPr>
              <w:t>X</w:t>
            </w:r>
          </w:p>
        </w:tc>
        <w:tc>
          <w:tcPr>
            <w:tcW w:w="253" w:type="dxa"/>
            <w:shd w:val="pct25" w:color="00FF00" w:fill="FFFFFF"/>
          </w:tcPr>
          <w:p w:rsidR="00833529" w:rsidRPr="009D53DB" w:rsidRDefault="00833529" w:rsidP="00833529">
            <w:pPr>
              <w:pStyle w:val="Tabletext"/>
              <w:jc w:val="center"/>
              <w:rPr>
                <w:b/>
                <w:bCs/>
                <w:sz w:val="16"/>
                <w:szCs w:val="16"/>
                <w:lang w:val="es-ES"/>
              </w:rPr>
            </w:pPr>
          </w:p>
        </w:tc>
        <w:tc>
          <w:tcPr>
            <w:tcW w:w="252" w:type="dxa"/>
            <w:shd w:val="pct30" w:color="000000" w:fill="FFFFFF"/>
          </w:tcPr>
          <w:p w:rsidR="00833529" w:rsidRPr="009D53DB" w:rsidRDefault="00833529" w:rsidP="00833529">
            <w:pPr>
              <w:pStyle w:val="Tabletext"/>
              <w:jc w:val="center"/>
              <w:rPr>
                <w:b/>
                <w:bCs/>
                <w:sz w:val="16"/>
                <w:szCs w:val="16"/>
                <w:lang w:val="es-ES"/>
              </w:rPr>
            </w:pPr>
          </w:p>
        </w:tc>
        <w:tc>
          <w:tcPr>
            <w:tcW w:w="253" w:type="dxa"/>
            <w:shd w:val="pct25" w:color="00FF00" w:fill="FFFFFF"/>
          </w:tcPr>
          <w:p w:rsidR="00833529" w:rsidRPr="009D53DB" w:rsidRDefault="00833529" w:rsidP="00833529">
            <w:pPr>
              <w:pStyle w:val="Tabletext"/>
              <w:jc w:val="center"/>
              <w:rPr>
                <w:b/>
                <w:bCs/>
                <w:sz w:val="16"/>
                <w:szCs w:val="16"/>
                <w:lang w:val="es-ES"/>
              </w:rPr>
            </w:pPr>
            <w:r w:rsidRPr="009D53DB">
              <w:rPr>
                <w:b/>
                <w:bCs/>
                <w:sz w:val="16"/>
                <w:szCs w:val="16"/>
                <w:lang w:val="es-ES"/>
              </w:rPr>
              <w:t>X</w:t>
            </w:r>
          </w:p>
        </w:tc>
        <w:tc>
          <w:tcPr>
            <w:tcW w:w="253" w:type="dxa"/>
            <w:shd w:val="pct30" w:color="000000" w:fill="FFFFFF"/>
          </w:tcPr>
          <w:p w:rsidR="00833529" w:rsidRPr="009D53DB" w:rsidRDefault="00833529" w:rsidP="00833529">
            <w:pPr>
              <w:pStyle w:val="Tabletext"/>
              <w:jc w:val="center"/>
              <w:rPr>
                <w:b/>
                <w:bCs/>
                <w:sz w:val="16"/>
                <w:szCs w:val="16"/>
                <w:lang w:val="es-ES"/>
              </w:rPr>
            </w:pPr>
          </w:p>
        </w:tc>
        <w:tc>
          <w:tcPr>
            <w:tcW w:w="252" w:type="dxa"/>
            <w:shd w:val="pct25" w:color="00FF00" w:fill="FFFFFF"/>
          </w:tcPr>
          <w:p w:rsidR="00833529" w:rsidRPr="009D53DB" w:rsidRDefault="00833529" w:rsidP="00833529">
            <w:pPr>
              <w:pStyle w:val="Tabletext"/>
              <w:jc w:val="center"/>
              <w:rPr>
                <w:b/>
                <w:bCs/>
                <w:sz w:val="16"/>
                <w:szCs w:val="16"/>
                <w:lang w:val="es-ES"/>
              </w:rPr>
            </w:pPr>
            <w:r w:rsidRPr="009D53DB">
              <w:rPr>
                <w:b/>
                <w:bCs/>
                <w:sz w:val="16"/>
                <w:szCs w:val="16"/>
                <w:lang w:val="es-ES"/>
              </w:rPr>
              <w:t>X</w:t>
            </w:r>
          </w:p>
        </w:tc>
        <w:tc>
          <w:tcPr>
            <w:tcW w:w="253" w:type="dxa"/>
            <w:shd w:val="pct30" w:color="000000" w:fill="FFFFFF"/>
          </w:tcPr>
          <w:p w:rsidR="00833529" w:rsidRPr="009D53DB" w:rsidRDefault="00833529" w:rsidP="00833529">
            <w:pPr>
              <w:pStyle w:val="Tabletext"/>
              <w:jc w:val="center"/>
              <w:rPr>
                <w:b/>
                <w:bCs/>
                <w:sz w:val="16"/>
                <w:szCs w:val="16"/>
                <w:lang w:val="es-ES"/>
              </w:rPr>
            </w:pPr>
          </w:p>
        </w:tc>
        <w:tc>
          <w:tcPr>
            <w:tcW w:w="253" w:type="dxa"/>
            <w:shd w:val="pct25" w:color="00FF00" w:fill="FFFFFF"/>
          </w:tcPr>
          <w:p w:rsidR="00833529" w:rsidRPr="009D53DB" w:rsidRDefault="00833529" w:rsidP="00833529">
            <w:pPr>
              <w:pStyle w:val="Tabletext"/>
              <w:jc w:val="center"/>
              <w:rPr>
                <w:b/>
                <w:bCs/>
                <w:sz w:val="16"/>
                <w:szCs w:val="16"/>
                <w:lang w:val="es-ES"/>
              </w:rPr>
            </w:pPr>
            <w:r w:rsidRPr="009D53DB">
              <w:rPr>
                <w:b/>
                <w:bCs/>
                <w:sz w:val="16"/>
                <w:szCs w:val="16"/>
                <w:lang w:val="es-ES"/>
              </w:rPr>
              <w:t>X</w:t>
            </w:r>
          </w:p>
        </w:tc>
        <w:tc>
          <w:tcPr>
            <w:tcW w:w="253" w:type="dxa"/>
            <w:shd w:val="pct30" w:color="000000" w:fill="FFFFFF"/>
          </w:tcPr>
          <w:p w:rsidR="00833529" w:rsidRPr="009D53DB" w:rsidRDefault="00833529" w:rsidP="00833529">
            <w:pPr>
              <w:pStyle w:val="Tabletext"/>
              <w:jc w:val="center"/>
              <w:rPr>
                <w:b/>
                <w:bCs/>
                <w:sz w:val="16"/>
                <w:szCs w:val="16"/>
                <w:lang w:val="es-ES"/>
              </w:rPr>
            </w:pPr>
          </w:p>
        </w:tc>
        <w:tc>
          <w:tcPr>
            <w:tcW w:w="253" w:type="dxa"/>
            <w:shd w:val="pct25" w:color="00FF00" w:fill="FFFFFF"/>
          </w:tcPr>
          <w:p w:rsidR="00833529" w:rsidRPr="009D53DB" w:rsidRDefault="00833529" w:rsidP="00833529">
            <w:pPr>
              <w:pStyle w:val="Tabletext"/>
              <w:jc w:val="center"/>
              <w:rPr>
                <w:b/>
                <w:bCs/>
                <w:sz w:val="16"/>
                <w:szCs w:val="16"/>
                <w:lang w:val="es-ES"/>
              </w:rPr>
            </w:pPr>
          </w:p>
        </w:tc>
        <w:tc>
          <w:tcPr>
            <w:tcW w:w="253" w:type="dxa"/>
            <w:shd w:val="pct30" w:color="000000" w:fill="FFFFFF"/>
          </w:tcPr>
          <w:p w:rsidR="00833529" w:rsidRPr="009D53DB" w:rsidRDefault="00833529" w:rsidP="00833529">
            <w:pPr>
              <w:pStyle w:val="Tabletext"/>
              <w:jc w:val="center"/>
              <w:rPr>
                <w:b/>
                <w:bCs/>
                <w:sz w:val="16"/>
                <w:szCs w:val="16"/>
                <w:lang w:val="es-ES"/>
              </w:rPr>
            </w:pPr>
          </w:p>
        </w:tc>
        <w:tc>
          <w:tcPr>
            <w:tcW w:w="253" w:type="dxa"/>
            <w:shd w:val="pct25" w:color="00FF00" w:fill="FFFFFF"/>
          </w:tcPr>
          <w:p w:rsidR="00833529" w:rsidRPr="009D53DB" w:rsidRDefault="00833529" w:rsidP="00833529">
            <w:pPr>
              <w:pStyle w:val="Tabletext"/>
              <w:jc w:val="center"/>
              <w:rPr>
                <w:b/>
                <w:bCs/>
                <w:sz w:val="16"/>
                <w:szCs w:val="16"/>
                <w:lang w:val="es-ES"/>
              </w:rPr>
            </w:pPr>
          </w:p>
        </w:tc>
        <w:tc>
          <w:tcPr>
            <w:tcW w:w="253" w:type="dxa"/>
            <w:shd w:val="pct30" w:color="000000" w:fill="FFFFFF"/>
          </w:tcPr>
          <w:p w:rsidR="00833529" w:rsidRPr="009D53DB" w:rsidRDefault="00833529" w:rsidP="00833529">
            <w:pPr>
              <w:pStyle w:val="Tabletext"/>
              <w:jc w:val="center"/>
              <w:rPr>
                <w:b/>
                <w:bCs/>
                <w:sz w:val="16"/>
                <w:szCs w:val="16"/>
                <w:lang w:val="es-ES"/>
              </w:rPr>
            </w:pPr>
            <w:r w:rsidRPr="009D53DB">
              <w:rPr>
                <w:b/>
                <w:bCs/>
                <w:sz w:val="16"/>
                <w:szCs w:val="16"/>
                <w:lang w:val="es-ES"/>
              </w:rPr>
              <w:t>X</w:t>
            </w:r>
          </w:p>
        </w:tc>
        <w:tc>
          <w:tcPr>
            <w:tcW w:w="253" w:type="dxa"/>
            <w:shd w:val="pct25" w:color="00FF00" w:fill="FFFFFF"/>
          </w:tcPr>
          <w:p w:rsidR="00833529" w:rsidRPr="009D53DB" w:rsidRDefault="00833529" w:rsidP="00833529">
            <w:pPr>
              <w:pStyle w:val="Tabletext"/>
              <w:jc w:val="center"/>
              <w:rPr>
                <w:b/>
                <w:bCs/>
                <w:sz w:val="16"/>
                <w:szCs w:val="16"/>
                <w:lang w:val="es-ES"/>
              </w:rPr>
            </w:pPr>
          </w:p>
        </w:tc>
        <w:tc>
          <w:tcPr>
            <w:tcW w:w="253" w:type="dxa"/>
            <w:shd w:val="pct30" w:color="000000" w:fill="FFFFFF"/>
          </w:tcPr>
          <w:p w:rsidR="00833529" w:rsidRPr="009D53DB" w:rsidRDefault="00833529" w:rsidP="00833529">
            <w:pPr>
              <w:pStyle w:val="Tabletext"/>
              <w:jc w:val="center"/>
              <w:rPr>
                <w:b/>
                <w:bCs/>
                <w:sz w:val="16"/>
                <w:szCs w:val="16"/>
                <w:lang w:val="es-ES"/>
              </w:rPr>
            </w:pPr>
          </w:p>
        </w:tc>
        <w:tc>
          <w:tcPr>
            <w:tcW w:w="253" w:type="dxa"/>
            <w:shd w:val="pct25" w:color="00FF00" w:fill="FFFFFF"/>
          </w:tcPr>
          <w:p w:rsidR="00833529" w:rsidRPr="009D53DB" w:rsidRDefault="00833529" w:rsidP="00833529">
            <w:pPr>
              <w:pStyle w:val="Tabletext"/>
              <w:jc w:val="center"/>
              <w:rPr>
                <w:b/>
                <w:bCs/>
                <w:sz w:val="16"/>
                <w:szCs w:val="16"/>
                <w:lang w:val="es-ES"/>
              </w:rPr>
            </w:pPr>
            <w:r w:rsidRPr="009D53DB">
              <w:rPr>
                <w:b/>
                <w:bCs/>
                <w:sz w:val="16"/>
                <w:szCs w:val="16"/>
                <w:lang w:val="es-ES"/>
              </w:rPr>
              <w:t>X</w:t>
            </w:r>
          </w:p>
        </w:tc>
        <w:tc>
          <w:tcPr>
            <w:tcW w:w="253" w:type="dxa"/>
            <w:shd w:val="pct30" w:color="000000" w:fill="FFFFFF"/>
          </w:tcPr>
          <w:p w:rsidR="00833529" w:rsidRPr="009D53DB" w:rsidRDefault="00833529" w:rsidP="00833529">
            <w:pPr>
              <w:pStyle w:val="Tabletext"/>
              <w:jc w:val="center"/>
              <w:rPr>
                <w:b/>
                <w:bCs/>
                <w:sz w:val="16"/>
                <w:szCs w:val="16"/>
                <w:highlight w:val="yellow"/>
                <w:lang w:val="es-ES"/>
              </w:rPr>
            </w:pPr>
          </w:p>
        </w:tc>
        <w:tc>
          <w:tcPr>
            <w:tcW w:w="253" w:type="dxa"/>
            <w:shd w:val="pct25" w:color="00FF00" w:fill="FFFFFF"/>
          </w:tcPr>
          <w:p w:rsidR="00833529" w:rsidRPr="009D53DB" w:rsidRDefault="00833529" w:rsidP="00833529">
            <w:pPr>
              <w:pStyle w:val="Tabletext"/>
              <w:jc w:val="center"/>
              <w:rPr>
                <w:b/>
                <w:bCs/>
                <w:sz w:val="16"/>
                <w:szCs w:val="16"/>
                <w:lang w:val="es-ES"/>
              </w:rPr>
            </w:pPr>
          </w:p>
        </w:tc>
        <w:tc>
          <w:tcPr>
            <w:tcW w:w="253" w:type="dxa"/>
            <w:shd w:val="pct30" w:color="000000" w:fill="FFFFFF"/>
          </w:tcPr>
          <w:p w:rsidR="00833529" w:rsidRPr="009D53DB" w:rsidRDefault="00833529" w:rsidP="00833529">
            <w:pPr>
              <w:pStyle w:val="Tabletext"/>
              <w:jc w:val="center"/>
              <w:rPr>
                <w:b/>
                <w:bCs/>
                <w:sz w:val="16"/>
                <w:szCs w:val="16"/>
                <w:lang w:val="es-ES"/>
              </w:rPr>
            </w:pPr>
          </w:p>
        </w:tc>
        <w:tc>
          <w:tcPr>
            <w:tcW w:w="253" w:type="dxa"/>
            <w:shd w:val="pct25" w:color="00FF00" w:fill="FFFFFF"/>
          </w:tcPr>
          <w:p w:rsidR="00833529" w:rsidRPr="009D53DB" w:rsidRDefault="00833529" w:rsidP="00833529">
            <w:pPr>
              <w:pStyle w:val="Tabletext"/>
              <w:jc w:val="center"/>
              <w:rPr>
                <w:b/>
                <w:bCs/>
                <w:sz w:val="16"/>
                <w:szCs w:val="16"/>
                <w:lang w:val="es-ES"/>
              </w:rPr>
            </w:pPr>
          </w:p>
        </w:tc>
        <w:tc>
          <w:tcPr>
            <w:tcW w:w="253" w:type="dxa"/>
            <w:shd w:val="pct30" w:color="000000" w:fill="FFFFFF"/>
          </w:tcPr>
          <w:p w:rsidR="00833529" w:rsidRPr="009D53DB" w:rsidRDefault="00833529" w:rsidP="00833529">
            <w:pPr>
              <w:pStyle w:val="Tabletext"/>
              <w:jc w:val="center"/>
              <w:rPr>
                <w:b/>
                <w:bCs/>
                <w:sz w:val="16"/>
                <w:szCs w:val="16"/>
                <w:lang w:val="es-ES"/>
              </w:rPr>
            </w:pPr>
          </w:p>
        </w:tc>
        <w:tc>
          <w:tcPr>
            <w:tcW w:w="253" w:type="dxa"/>
            <w:shd w:val="pct25" w:color="00FF00" w:fill="FFFFFF"/>
          </w:tcPr>
          <w:p w:rsidR="00833529" w:rsidRPr="009D53DB" w:rsidRDefault="00833529" w:rsidP="00833529">
            <w:pPr>
              <w:pStyle w:val="Tabletext"/>
              <w:jc w:val="center"/>
              <w:rPr>
                <w:b/>
                <w:bCs/>
                <w:sz w:val="16"/>
                <w:szCs w:val="16"/>
                <w:lang w:val="es-ES"/>
              </w:rPr>
            </w:pPr>
          </w:p>
        </w:tc>
        <w:tc>
          <w:tcPr>
            <w:tcW w:w="253" w:type="dxa"/>
            <w:shd w:val="pct30" w:color="000000" w:fill="FFFFFF"/>
          </w:tcPr>
          <w:p w:rsidR="00833529" w:rsidRPr="009D53DB" w:rsidRDefault="00833529" w:rsidP="00833529">
            <w:pPr>
              <w:pStyle w:val="Tabletext"/>
              <w:jc w:val="center"/>
              <w:rPr>
                <w:b/>
                <w:bCs/>
                <w:sz w:val="16"/>
                <w:szCs w:val="16"/>
                <w:lang w:val="es-ES"/>
              </w:rPr>
            </w:pPr>
            <w:r w:rsidRPr="009D53DB">
              <w:rPr>
                <w:b/>
                <w:bCs/>
                <w:sz w:val="16"/>
                <w:szCs w:val="16"/>
                <w:lang w:val="es-ES"/>
              </w:rPr>
              <w:t>X</w:t>
            </w:r>
          </w:p>
        </w:tc>
        <w:tc>
          <w:tcPr>
            <w:tcW w:w="253" w:type="dxa"/>
            <w:shd w:val="pct25" w:color="00FF00" w:fill="FFFFFF"/>
          </w:tcPr>
          <w:p w:rsidR="00833529" w:rsidRPr="009D53DB" w:rsidRDefault="00833529" w:rsidP="00833529">
            <w:pPr>
              <w:pStyle w:val="Tabletext"/>
              <w:jc w:val="center"/>
              <w:rPr>
                <w:b/>
                <w:bCs/>
                <w:sz w:val="16"/>
                <w:szCs w:val="16"/>
                <w:lang w:val="es-ES"/>
              </w:rPr>
            </w:pPr>
            <w:r w:rsidRPr="009D53DB">
              <w:rPr>
                <w:b/>
                <w:bCs/>
                <w:sz w:val="16"/>
                <w:szCs w:val="16"/>
                <w:lang w:val="es-ES"/>
              </w:rPr>
              <w:t>X</w:t>
            </w:r>
          </w:p>
        </w:tc>
        <w:tc>
          <w:tcPr>
            <w:tcW w:w="781" w:type="dxa"/>
            <w:shd w:val="pct30" w:color="000000" w:fill="FFFFFF"/>
          </w:tcPr>
          <w:p w:rsidR="00833529" w:rsidRPr="001E2FCA" w:rsidRDefault="00833529" w:rsidP="00833529">
            <w:pPr>
              <w:jc w:val="center"/>
              <w:rPr>
                <w:b/>
                <w:color w:val="000000"/>
                <w:sz w:val="16"/>
                <w:szCs w:val="16"/>
              </w:rPr>
            </w:pPr>
            <w:r w:rsidRPr="001E2FCA">
              <w:rPr>
                <w:b/>
                <w:color w:val="000000"/>
                <w:sz w:val="16"/>
                <w:szCs w:val="16"/>
              </w:rPr>
              <w:t>13</w:t>
            </w:r>
          </w:p>
        </w:tc>
      </w:tr>
      <w:tr w:rsidR="00C536A0" w:rsidRPr="001E2FCA" w:rsidTr="00833529">
        <w:trPr>
          <w:cantSplit/>
        </w:trPr>
        <w:tc>
          <w:tcPr>
            <w:tcW w:w="828" w:type="dxa"/>
            <w:shd w:val="pct30" w:color="000000" w:fill="FFFFFF"/>
          </w:tcPr>
          <w:p w:rsidR="00833529" w:rsidRPr="009D53DB" w:rsidRDefault="00157737" w:rsidP="009C777F">
            <w:pPr>
              <w:pStyle w:val="SpecialFooter"/>
              <w:rPr>
                <w:b/>
                <w:bCs/>
                <w:lang w:val="es-ES"/>
              </w:rPr>
            </w:pPr>
            <w:hyperlink w:anchor="iap11" w:history="1">
              <w:r w:rsidR="00833529" w:rsidRPr="009D53DB">
                <w:rPr>
                  <w:rStyle w:val="Hyperlink"/>
                  <w:lang w:val="es-ES"/>
                </w:rPr>
                <w:t>IAP-1</w:t>
              </w:r>
              <w:r w:rsidR="009C777F">
                <w:rPr>
                  <w:rStyle w:val="Hyperlink"/>
                  <w:lang w:val="es-ES"/>
                </w:rPr>
                <w:t>2</w:t>
              </w:r>
            </w:hyperlink>
          </w:p>
        </w:tc>
        <w:tc>
          <w:tcPr>
            <w:tcW w:w="3043" w:type="dxa"/>
            <w:shd w:val="pct25" w:color="00FF00" w:fill="FFFFFF"/>
          </w:tcPr>
          <w:p w:rsidR="00833529" w:rsidRPr="009D53DB" w:rsidRDefault="00833529" w:rsidP="00833529">
            <w:pPr>
              <w:pStyle w:val="SpecialFooter"/>
              <w:jc w:val="left"/>
              <w:rPr>
                <w:b/>
                <w:bCs/>
              </w:rPr>
            </w:pPr>
            <w:r w:rsidRPr="009D53DB">
              <w:rPr>
                <w:b/>
                <w:bCs/>
              </w:rPr>
              <w:t>PROPUESTA SOBRE APOYO A UN RTI ESTABLE</w:t>
            </w:r>
          </w:p>
        </w:tc>
        <w:tc>
          <w:tcPr>
            <w:tcW w:w="252" w:type="dxa"/>
            <w:shd w:val="pct30" w:color="000000" w:fill="FFFFFF"/>
          </w:tcPr>
          <w:p w:rsidR="00833529" w:rsidRPr="009D53DB" w:rsidRDefault="00833529" w:rsidP="00833529">
            <w:pPr>
              <w:pStyle w:val="Tabletext"/>
              <w:jc w:val="center"/>
              <w:rPr>
                <w:b/>
                <w:bCs/>
                <w:sz w:val="16"/>
                <w:szCs w:val="16"/>
                <w:lang w:val="es-ES"/>
              </w:rPr>
            </w:pPr>
          </w:p>
        </w:tc>
        <w:tc>
          <w:tcPr>
            <w:tcW w:w="253" w:type="dxa"/>
            <w:shd w:val="pct25" w:color="00FF00" w:fill="FFFFFF"/>
          </w:tcPr>
          <w:p w:rsidR="00833529" w:rsidRPr="009D53DB" w:rsidRDefault="00833529" w:rsidP="00833529">
            <w:pPr>
              <w:pStyle w:val="Tabletext"/>
              <w:jc w:val="center"/>
              <w:rPr>
                <w:b/>
                <w:bCs/>
                <w:sz w:val="16"/>
                <w:szCs w:val="16"/>
                <w:lang w:val="es-ES"/>
              </w:rPr>
            </w:pPr>
          </w:p>
        </w:tc>
        <w:tc>
          <w:tcPr>
            <w:tcW w:w="253" w:type="dxa"/>
            <w:shd w:val="pct30" w:color="000000" w:fill="FFFFFF"/>
          </w:tcPr>
          <w:p w:rsidR="00833529" w:rsidRPr="009D53DB" w:rsidRDefault="00833529" w:rsidP="00833529">
            <w:pPr>
              <w:pStyle w:val="Tabletext"/>
              <w:jc w:val="center"/>
              <w:rPr>
                <w:b/>
                <w:bCs/>
                <w:sz w:val="16"/>
                <w:szCs w:val="16"/>
                <w:lang w:val="es-ES"/>
              </w:rPr>
            </w:pPr>
          </w:p>
        </w:tc>
        <w:tc>
          <w:tcPr>
            <w:tcW w:w="252" w:type="dxa"/>
            <w:shd w:val="pct25" w:color="00FF00" w:fill="FFFFFF"/>
          </w:tcPr>
          <w:p w:rsidR="00833529" w:rsidRPr="009D53DB" w:rsidRDefault="00833529" w:rsidP="00833529">
            <w:pPr>
              <w:pStyle w:val="Tabletext"/>
              <w:jc w:val="center"/>
              <w:rPr>
                <w:b/>
                <w:bCs/>
                <w:sz w:val="16"/>
                <w:szCs w:val="16"/>
                <w:lang w:val="es-ES"/>
              </w:rPr>
            </w:pPr>
          </w:p>
        </w:tc>
        <w:tc>
          <w:tcPr>
            <w:tcW w:w="253" w:type="dxa"/>
            <w:shd w:val="pct30" w:color="000000" w:fill="FFFFFF"/>
          </w:tcPr>
          <w:p w:rsidR="00833529" w:rsidRPr="009D53DB" w:rsidRDefault="00833529" w:rsidP="00833529">
            <w:pPr>
              <w:pStyle w:val="Tabletext"/>
              <w:jc w:val="center"/>
              <w:rPr>
                <w:b/>
                <w:bCs/>
                <w:sz w:val="16"/>
                <w:szCs w:val="16"/>
                <w:lang w:val="es-ES"/>
              </w:rPr>
            </w:pPr>
          </w:p>
        </w:tc>
        <w:tc>
          <w:tcPr>
            <w:tcW w:w="253" w:type="dxa"/>
            <w:shd w:val="pct25" w:color="00FF00" w:fill="FFFFFF"/>
          </w:tcPr>
          <w:p w:rsidR="00833529" w:rsidRPr="009D53DB" w:rsidRDefault="00833529" w:rsidP="00833529">
            <w:pPr>
              <w:pStyle w:val="Tabletext"/>
              <w:jc w:val="center"/>
              <w:rPr>
                <w:b/>
                <w:bCs/>
                <w:sz w:val="16"/>
                <w:szCs w:val="16"/>
                <w:lang w:val="es-ES"/>
              </w:rPr>
            </w:pPr>
          </w:p>
        </w:tc>
        <w:tc>
          <w:tcPr>
            <w:tcW w:w="252" w:type="dxa"/>
            <w:shd w:val="pct30" w:color="000000" w:fill="FFFFFF"/>
          </w:tcPr>
          <w:p w:rsidR="00833529" w:rsidRPr="009D53DB" w:rsidRDefault="00833529" w:rsidP="00833529">
            <w:pPr>
              <w:pStyle w:val="Tabletext"/>
              <w:jc w:val="center"/>
              <w:rPr>
                <w:b/>
                <w:bCs/>
                <w:sz w:val="16"/>
                <w:szCs w:val="16"/>
                <w:lang w:val="es-ES"/>
              </w:rPr>
            </w:pPr>
          </w:p>
        </w:tc>
        <w:tc>
          <w:tcPr>
            <w:tcW w:w="240" w:type="dxa"/>
            <w:shd w:val="pct25" w:color="00FF00" w:fill="FFFFFF"/>
          </w:tcPr>
          <w:p w:rsidR="00833529" w:rsidRPr="009D53DB" w:rsidRDefault="00833529" w:rsidP="00833529">
            <w:pPr>
              <w:pStyle w:val="Tabletext"/>
              <w:jc w:val="center"/>
              <w:rPr>
                <w:b/>
                <w:bCs/>
                <w:sz w:val="16"/>
                <w:szCs w:val="16"/>
                <w:lang w:val="es-ES"/>
              </w:rPr>
            </w:pPr>
            <w:r w:rsidRPr="009D53DB">
              <w:rPr>
                <w:b/>
                <w:bCs/>
                <w:sz w:val="16"/>
                <w:szCs w:val="16"/>
                <w:lang w:val="es-ES"/>
              </w:rPr>
              <w:t>X</w:t>
            </w:r>
          </w:p>
        </w:tc>
        <w:tc>
          <w:tcPr>
            <w:tcW w:w="266" w:type="dxa"/>
            <w:shd w:val="pct30" w:color="000000" w:fill="FFFFFF"/>
          </w:tcPr>
          <w:p w:rsidR="00833529" w:rsidRPr="009D53DB" w:rsidRDefault="00833529" w:rsidP="00833529">
            <w:pPr>
              <w:pStyle w:val="Tabletext"/>
              <w:jc w:val="center"/>
              <w:rPr>
                <w:b/>
                <w:bCs/>
                <w:sz w:val="16"/>
                <w:szCs w:val="16"/>
                <w:lang w:val="es-ES"/>
              </w:rPr>
            </w:pPr>
          </w:p>
        </w:tc>
        <w:tc>
          <w:tcPr>
            <w:tcW w:w="252" w:type="dxa"/>
            <w:shd w:val="pct25" w:color="00FF00" w:fill="FFFFFF"/>
          </w:tcPr>
          <w:p w:rsidR="00833529" w:rsidRPr="009D53DB" w:rsidRDefault="00833529" w:rsidP="00833529">
            <w:pPr>
              <w:pStyle w:val="Tabletext"/>
              <w:jc w:val="center"/>
              <w:rPr>
                <w:b/>
                <w:bCs/>
                <w:sz w:val="16"/>
                <w:szCs w:val="16"/>
                <w:lang w:val="es-ES"/>
              </w:rPr>
            </w:pPr>
            <w:r w:rsidRPr="009D53DB">
              <w:rPr>
                <w:b/>
                <w:bCs/>
                <w:sz w:val="16"/>
                <w:szCs w:val="16"/>
                <w:lang w:val="es-ES"/>
              </w:rPr>
              <w:t>X</w:t>
            </w:r>
          </w:p>
        </w:tc>
        <w:tc>
          <w:tcPr>
            <w:tcW w:w="253" w:type="dxa"/>
            <w:shd w:val="pct30" w:color="000000" w:fill="FFFFFF"/>
          </w:tcPr>
          <w:p w:rsidR="00833529" w:rsidRPr="009D53DB" w:rsidRDefault="00833529" w:rsidP="00833529">
            <w:pPr>
              <w:pStyle w:val="Tabletext"/>
              <w:jc w:val="center"/>
              <w:rPr>
                <w:b/>
                <w:bCs/>
                <w:sz w:val="16"/>
                <w:szCs w:val="16"/>
                <w:lang w:val="es-ES"/>
              </w:rPr>
            </w:pPr>
          </w:p>
        </w:tc>
        <w:tc>
          <w:tcPr>
            <w:tcW w:w="253" w:type="dxa"/>
            <w:shd w:val="pct25" w:color="00FF00" w:fill="FFFFFF"/>
          </w:tcPr>
          <w:p w:rsidR="00833529" w:rsidRPr="009D53DB" w:rsidRDefault="00833529" w:rsidP="00833529">
            <w:pPr>
              <w:pStyle w:val="Tabletext"/>
              <w:jc w:val="center"/>
              <w:rPr>
                <w:b/>
                <w:bCs/>
                <w:sz w:val="16"/>
                <w:szCs w:val="16"/>
                <w:lang w:val="es-ES"/>
              </w:rPr>
            </w:pPr>
            <w:r w:rsidRPr="009D53DB">
              <w:rPr>
                <w:b/>
                <w:bCs/>
                <w:sz w:val="16"/>
                <w:szCs w:val="16"/>
                <w:lang w:val="es-ES"/>
              </w:rPr>
              <w:t>X</w:t>
            </w:r>
          </w:p>
        </w:tc>
        <w:tc>
          <w:tcPr>
            <w:tcW w:w="252" w:type="dxa"/>
            <w:shd w:val="pct30" w:color="000000" w:fill="FFFFFF"/>
          </w:tcPr>
          <w:p w:rsidR="00833529" w:rsidRPr="009D53DB" w:rsidRDefault="00833529" w:rsidP="00833529">
            <w:pPr>
              <w:pStyle w:val="Tabletext"/>
              <w:jc w:val="center"/>
              <w:rPr>
                <w:b/>
                <w:bCs/>
                <w:sz w:val="16"/>
                <w:szCs w:val="16"/>
                <w:lang w:val="es-ES"/>
              </w:rPr>
            </w:pPr>
          </w:p>
        </w:tc>
        <w:tc>
          <w:tcPr>
            <w:tcW w:w="253" w:type="dxa"/>
            <w:shd w:val="pct25" w:color="00FF00" w:fill="FFFFFF"/>
          </w:tcPr>
          <w:p w:rsidR="00833529" w:rsidRPr="009D53DB" w:rsidRDefault="00833529" w:rsidP="00833529">
            <w:pPr>
              <w:pStyle w:val="Tabletext"/>
              <w:jc w:val="center"/>
              <w:rPr>
                <w:b/>
                <w:bCs/>
                <w:sz w:val="16"/>
                <w:szCs w:val="16"/>
                <w:lang w:val="es-ES"/>
              </w:rPr>
            </w:pPr>
          </w:p>
        </w:tc>
        <w:tc>
          <w:tcPr>
            <w:tcW w:w="253" w:type="dxa"/>
            <w:shd w:val="pct30" w:color="000000" w:fill="FFFFFF"/>
          </w:tcPr>
          <w:p w:rsidR="00833529" w:rsidRPr="009D53DB" w:rsidRDefault="00833529" w:rsidP="00833529">
            <w:pPr>
              <w:pStyle w:val="Tabletext"/>
              <w:jc w:val="center"/>
              <w:rPr>
                <w:b/>
                <w:bCs/>
                <w:sz w:val="16"/>
                <w:szCs w:val="16"/>
                <w:lang w:val="es-ES"/>
              </w:rPr>
            </w:pPr>
          </w:p>
        </w:tc>
        <w:tc>
          <w:tcPr>
            <w:tcW w:w="252" w:type="dxa"/>
            <w:shd w:val="pct25" w:color="00FF00" w:fill="FFFFFF"/>
          </w:tcPr>
          <w:p w:rsidR="00833529" w:rsidRPr="009D53DB" w:rsidRDefault="00833529" w:rsidP="00833529">
            <w:pPr>
              <w:pStyle w:val="Tabletext"/>
              <w:jc w:val="center"/>
              <w:rPr>
                <w:b/>
                <w:bCs/>
                <w:sz w:val="16"/>
                <w:szCs w:val="16"/>
                <w:lang w:val="es-ES"/>
              </w:rPr>
            </w:pPr>
            <w:r w:rsidRPr="009D53DB">
              <w:rPr>
                <w:b/>
                <w:bCs/>
                <w:sz w:val="16"/>
                <w:szCs w:val="16"/>
                <w:lang w:val="es-ES"/>
              </w:rPr>
              <w:t>X</w:t>
            </w:r>
          </w:p>
        </w:tc>
        <w:tc>
          <w:tcPr>
            <w:tcW w:w="253" w:type="dxa"/>
            <w:shd w:val="pct30" w:color="000000" w:fill="FFFFFF"/>
          </w:tcPr>
          <w:p w:rsidR="00833529" w:rsidRPr="009D53DB" w:rsidRDefault="00833529" w:rsidP="00833529">
            <w:pPr>
              <w:pStyle w:val="Tabletext"/>
              <w:jc w:val="center"/>
              <w:rPr>
                <w:b/>
                <w:bCs/>
                <w:sz w:val="16"/>
                <w:szCs w:val="16"/>
                <w:lang w:val="es-ES"/>
              </w:rPr>
            </w:pPr>
          </w:p>
        </w:tc>
        <w:tc>
          <w:tcPr>
            <w:tcW w:w="253" w:type="dxa"/>
            <w:shd w:val="pct25" w:color="00FF00" w:fill="FFFFFF"/>
          </w:tcPr>
          <w:p w:rsidR="00833529" w:rsidRPr="009D53DB" w:rsidRDefault="00833529" w:rsidP="00833529">
            <w:pPr>
              <w:pStyle w:val="Tabletext"/>
              <w:jc w:val="center"/>
              <w:rPr>
                <w:b/>
                <w:bCs/>
                <w:sz w:val="16"/>
                <w:szCs w:val="16"/>
                <w:lang w:val="es-ES"/>
              </w:rPr>
            </w:pPr>
          </w:p>
        </w:tc>
        <w:tc>
          <w:tcPr>
            <w:tcW w:w="253" w:type="dxa"/>
            <w:shd w:val="pct30" w:color="000000" w:fill="FFFFFF"/>
          </w:tcPr>
          <w:p w:rsidR="00833529" w:rsidRPr="009D53DB" w:rsidRDefault="00833529" w:rsidP="00833529">
            <w:pPr>
              <w:pStyle w:val="Tabletext"/>
              <w:jc w:val="center"/>
              <w:rPr>
                <w:b/>
                <w:bCs/>
                <w:sz w:val="16"/>
                <w:szCs w:val="16"/>
                <w:lang w:val="es-ES"/>
              </w:rPr>
            </w:pPr>
          </w:p>
        </w:tc>
        <w:tc>
          <w:tcPr>
            <w:tcW w:w="253" w:type="dxa"/>
            <w:shd w:val="pct25" w:color="00FF00" w:fill="FFFFFF"/>
          </w:tcPr>
          <w:p w:rsidR="00833529" w:rsidRPr="009D53DB" w:rsidRDefault="00833529" w:rsidP="00833529">
            <w:pPr>
              <w:pStyle w:val="Tabletext"/>
              <w:jc w:val="center"/>
              <w:rPr>
                <w:b/>
                <w:bCs/>
                <w:sz w:val="16"/>
                <w:szCs w:val="16"/>
                <w:lang w:val="es-ES"/>
              </w:rPr>
            </w:pPr>
          </w:p>
        </w:tc>
        <w:tc>
          <w:tcPr>
            <w:tcW w:w="253" w:type="dxa"/>
            <w:shd w:val="pct30" w:color="000000" w:fill="FFFFFF"/>
          </w:tcPr>
          <w:p w:rsidR="00833529" w:rsidRPr="009D53DB" w:rsidRDefault="00833529" w:rsidP="00833529">
            <w:pPr>
              <w:pStyle w:val="Tabletext"/>
              <w:jc w:val="center"/>
              <w:rPr>
                <w:b/>
                <w:bCs/>
                <w:sz w:val="16"/>
                <w:szCs w:val="16"/>
                <w:lang w:val="es-ES"/>
              </w:rPr>
            </w:pPr>
            <w:r w:rsidRPr="009D53DB">
              <w:rPr>
                <w:b/>
                <w:bCs/>
                <w:sz w:val="16"/>
                <w:szCs w:val="16"/>
                <w:lang w:val="es-ES"/>
              </w:rPr>
              <w:t>X</w:t>
            </w:r>
          </w:p>
        </w:tc>
        <w:tc>
          <w:tcPr>
            <w:tcW w:w="253" w:type="dxa"/>
            <w:shd w:val="pct25" w:color="00FF00" w:fill="FFFFFF"/>
          </w:tcPr>
          <w:p w:rsidR="00833529" w:rsidRPr="009D53DB" w:rsidRDefault="00833529" w:rsidP="00833529">
            <w:pPr>
              <w:pStyle w:val="Tabletext"/>
              <w:jc w:val="center"/>
              <w:rPr>
                <w:b/>
                <w:bCs/>
                <w:sz w:val="16"/>
                <w:szCs w:val="16"/>
                <w:lang w:val="es-ES"/>
              </w:rPr>
            </w:pPr>
          </w:p>
        </w:tc>
        <w:tc>
          <w:tcPr>
            <w:tcW w:w="253" w:type="dxa"/>
            <w:shd w:val="pct30" w:color="000000" w:fill="FFFFFF"/>
          </w:tcPr>
          <w:p w:rsidR="00833529" w:rsidRPr="009D53DB" w:rsidRDefault="00833529" w:rsidP="00833529">
            <w:pPr>
              <w:pStyle w:val="Tabletext"/>
              <w:jc w:val="center"/>
              <w:rPr>
                <w:b/>
                <w:bCs/>
                <w:sz w:val="16"/>
                <w:szCs w:val="16"/>
                <w:lang w:val="es-ES"/>
              </w:rPr>
            </w:pPr>
          </w:p>
        </w:tc>
        <w:tc>
          <w:tcPr>
            <w:tcW w:w="253" w:type="dxa"/>
            <w:shd w:val="pct25" w:color="00FF00" w:fill="FFFFFF"/>
          </w:tcPr>
          <w:p w:rsidR="00833529" w:rsidRPr="009D53DB" w:rsidRDefault="00833529" w:rsidP="00833529">
            <w:pPr>
              <w:pStyle w:val="Tabletext"/>
              <w:jc w:val="center"/>
              <w:rPr>
                <w:b/>
                <w:bCs/>
                <w:sz w:val="16"/>
                <w:szCs w:val="16"/>
                <w:lang w:val="es-ES"/>
              </w:rPr>
            </w:pPr>
          </w:p>
        </w:tc>
        <w:tc>
          <w:tcPr>
            <w:tcW w:w="253" w:type="dxa"/>
            <w:shd w:val="pct30" w:color="000000" w:fill="FFFFFF"/>
          </w:tcPr>
          <w:p w:rsidR="00833529" w:rsidRPr="009D53DB" w:rsidRDefault="00833529" w:rsidP="00833529">
            <w:pPr>
              <w:pStyle w:val="Tabletext"/>
              <w:jc w:val="center"/>
              <w:rPr>
                <w:b/>
                <w:bCs/>
                <w:sz w:val="16"/>
                <w:szCs w:val="16"/>
                <w:lang w:val="es-ES"/>
              </w:rPr>
            </w:pPr>
          </w:p>
        </w:tc>
        <w:tc>
          <w:tcPr>
            <w:tcW w:w="253" w:type="dxa"/>
            <w:shd w:val="pct25" w:color="00FF00" w:fill="FFFFFF"/>
          </w:tcPr>
          <w:p w:rsidR="00833529" w:rsidRPr="009D53DB" w:rsidRDefault="00833529" w:rsidP="00833529">
            <w:pPr>
              <w:pStyle w:val="Tabletext"/>
              <w:jc w:val="center"/>
              <w:rPr>
                <w:b/>
                <w:bCs/>
                <w:sz w:val="16"/>
                <w:szCs w:val="16"/>
                <w:lang w:val="es-ES"/>
              </w:rPr>
            </w:pPr>
          </w:p>
        </w:tc>
        <w:tc>
          <w:tcPr>
            <w:tcW w:w="253" w:type="dxa"/>
            <w:shd w:val="pct30" w:color="000000" w:fill="FFFFFF"/>
          </w:tcPr>
          <w:p w:rsidR="00833529" w:rsidRPr="009D53DB" w:rsidRDefault="00833529" w:rsidP="00833529">
            <w:pPr>
              <w:pStyle w:val="Tabletext"/>
              <w:jc w:val="center"/>
              <w:rPr>
                <w:b/>
                <w:bCs/>
                <w:sz w:val="16"/>
                <w:szCs w:val="16"/>
                <w:lang w:val="es-ES"/>
              </w:rPr>
            </w:pPr>
            <w:r w:rsidRPr="009D53DB">
              <w:rPr>
                <w:b/>
                <w:bCs/>
                <w:sz w:val="16"/>
                <w:szCs w:val="16"/>
                <w:lang w:val="es-ES"/>
              </w:rPr>
              <w:t>X</w:t>
            </w:r>
          </w:p>
        </w:tc>
        <w:tc>
          <w:tcPr>
            <w:tcW w:w="253" w:type="dxa"/>
            <w:shd w:val="pct25" w:color="00FF00" w:fill="FFFFFF"/>
          </w:tcPr>
          <w:p w:rsidR="00833529" w:rsidRPr="009D53DB" w:rsidRDefault="00833529" w:rsidP="00833529">
            <w:pPr>
              <w:pStyle w:val="Tabletext"/>
              <w:jc w:val="center"/>
              <w:rPr>
                <w:b/>
                <w:bCs/>
                <w:sz w:val="16"/>
                <w:szCs w:val="16"/>
                <w:lang w:val="es-ES"/>
              </w:rPr>
            </w:pPr>
          </w:p>
        </w:tc>
        <w:tc>
          <w:tcPr>
            <w:tcW w:w="253" w:type="dxa"/>
            <w:shd w:val="pct30" w:color="000000" w:fill="FFFFFF"/>
          </w:tcPr>
          <w:p w:rsidR="00833529" w:rsidRPr="009D53DB" w:rsidRDefault="00833529" w:rsidP="00833529">
            <w:pPr>
              <w:pStyle w:val="Tabletext"/>
              <w:jc w:val="center"/>
              <w:rPr>
                <w:b/>
                <w:bCs/>
                <w:sz w:val="16"/>
                <w:szCs w:val="16"/>
                <w:lang w:val="es-ES"/>
              </w:rPr>
            </w:pPr>
          </w:p>
        </w:tc>
        <w:tc>
          <w:tcPr>
            <w:tcW w:w="253" w:type="dxa"/>
            <w:shd w:val="pct25" w:color="00FF00" w:fill="FFFFFF"/>
          </w:tcPr>
          <w:p w:rsidR="00833529" w:rsidRPr="009D53DB" w:rsidRDefault="00833529" w:rsidP="00833529">
            <w:pPr>
              <w:pStyle w:val="Tabletext"/>
              <w:jc w:val="center"/>
              <w:rPr>
                <w:b/>
                <w:bCs/>
                <w:sz w:val="16"/>
                <w:szCs w:val="16"/>
                <w:lang w:val="es-ES"/>
              </w:rPr>
            </w:pPr>
          </w:p>
        </w:tc>
        <w:tc>
          <w:tcPr>
            <w:tcW w:w="253" w:type="dxa"/>
            <w:shd w:val="pct30" w:color="000000" w:fill="FFFFFF"/>
          </w:tcPr>
          <w:p w:rsidR="00833529" w:rsidRPr="009D53DB" w:rsidRDefault="00833529" w:rsidP="00833529">
            <w:pPr>
              <w:pStyle w:val="Tabletext"/>
              <w:jc w:val="center"/>
              <w:rPr>
                <w:b/>
                <w:bCs/>
                <w:sz w:val="16"/>
                <w:szCs w:val="16"/>
                <w:lang w:val="es-ES"/>
              </w:rPr>
            </w:pPr>
          </w:p>
        </w:tc>
        <w:tc>
          <w:tcPr>
            <w:tcW w:w="253" w:type="dxa"/>
            <w:shd w:val="pct25" w:color="00FF00" w:fill="FFFFFF"/>
          </w:tcPr>
          <w:p w:rsidR="00833529" w:rsidRPr="009D53DB" w:rsidRDefault="00833529" w:rsidP="00833529">
            <w:pPr>
              <w:pStyle w:val="Tabletext"/>
              <w:jc w:val="center"/>
              <w:rPr>
                <w:b/>
                <w:bCs/>
                <w:sz w:val="16"/>
                <w:szCs w:val="16"/>
                <w:lang w:val="es-ES"/>
              </w:rPr>
            </w:pPr>
          </w:p>
        </w:tc>
        <w:tc>
          <w:tcPr>
            <w:tcW w:w="253" w:type="dxa"/>
            <w:shd w:val="pct30" w:color="000000" w:fill="FFFFFF"/>
          </w:tcPr>
          <w:p w:rsidR="00833529" w:rsidRPr="009D53DB" w:rsidRDefault="00833529" w:rsidP="00833529">
            <w:pPr>
              <w:pStyle w:val="Tabletext"/>
              <w:jc w:val="center"/>
              <w:rPr>
                <w:b/>
                <w:bCs/>
                <w:sz w:val="16"/>
                <w:szCs w:val="16"/>
                <w:lang w:val="es-ES"/>
              </w:rPr>
            </w:pPr>
            <w:r w:rsidRPr="009D53DB">
              <w:rPr>
                <w:b/>
                <w:bCs/>
                <w:sz w:val="16"/>
                <w:szCs w:val="16"/>
                <w:lang w:val="es-ES"/>
              </w:rPr>
              <w:t>X</w:t>
            </w:r>
          </w:p>
        </w:tc>
        <w:tc>
          <w:tcPr>
            <w:tcW w:w="253" w:type="dxa"/>
            <w:shd w:val="pct25" w:color="00FF00" w:fill="FFFFFF"/>
          </w:tcPr>
          <w:p w:rsidR="00833529" w:rsidRPr="009D53DB" w:rsidRDefault="00833529" w:rsidP="00833529">
            <w:pPr>
              <w:pStyle w:val="Tabletext"/>
              <w:jc w:val="center"/>
              <w:rPr>
                <w:b/>
                <w:bCs/>
                <w:sz w:val="16"/>
                <w:szCs w:val="16"/>
                <w:lang w:val="es-ES"/>
              </w:rPr>
            </w:pPr>
          </w:p>
        </w:tc>
        <w:tc>
          <w:tcPr>
            <w:tcW w:w="781" w:type="dxa"/>
            <w:shd w:val="pct30" w:color="000000" w:fill="FFFFFF"/>
          </w:tcPr>
          <w:p w:rsidR="00833529" w:rsidRPr="001E2FCA" w:rsidRDefault="00833529" w:rsidP="00833529">
            <w:pPr>
              <w:jc w:val="center"/>
              <w:rPr>
                <w:b/>
                <w:color w:val="000000"/>
                <w:sz w:val="16"/>
                <w:szCs w:val="16"/>
              </w:rPr>
            </w:pPr>
            <w:r w:rsidRPr="001E2FCA">
              <w:rPr>
                <w:b/>
                <w:color w:val="000000"/>
                <w:sz w:val="16"/>
                <w:szCs w:val="16"/>
              </w:rPr>
              <w:t>7</w:t>
            </w:r>
          </w:p>
        </w:tc>
      </w:tr>
      <w:tr w:rsidR="00C536A0" w:rsidRPr="001E2FCA" w:rsidTr="00833529">
        <w:trPr>
          <w:cantSplit/>
        </w:trPr>
        <w:tc>
          <w:tcPr>
            <w:tcW w:w="828" w:type="dxa"/>
            <w:shd w:val="pct30" w:color="000000" w:fill="FFFFFF"/>
          </w:tcPr>
          <w:p w:rsidR="00833529" w:rsidRPr="009D53DB" w:rsidRDefault="00157737" w:rsidP="009C777F">
            <w:pPr>
              <w:pStyle w:val="SpecialFooter"/>
              <w:rPr>
                <w:b/>
                <w:bCs/>
                <w:lang w:val="es-ES"/>
              </w:rPr>
            </w:pPr>
            <w:hyperlink w:anchor="iap12" w:history="1">
              <w:r w:rsidR="00833529" w:rsidRPr="009D53DB">
                <w:rPr>
                  <w:rStyle w:val="Hyperlink"/>
                  <w:lang w:val="es-ES"/>
                </w:rPr>
                <w:t>IAP-1</w:t>
              </w:r>
              <w:r w:rsidR="009C777F">
                <w:rPr>
                  <w:rStyle w:val="Hyperlink"/>
                  <w:lang w:val="es-ES"/>
                </w:rPr>
                <w:t>3</w:t>
              </w:r>
            </w:hyperlink>
          </w:p>
        </w:tc>
        <w:tc>
          <w:tcPr>
            <w:tcW w:w="3043" w:type="dxa"/>
            <w:shd w:val="pct25" w:color="00FF00" w:fill="FFFFFF"/>
          </w:tcPr>
          <w:p w:rsidR="00833529" w:rsidRPr="009D53DB" w:rsidRDefault="00833529" w:rsidP="00833529">
            <w:pPr>
              <w:pStyle w:val="SpecialFooter"/>
              <w:jc w:val="left"/>
              <w:rPr>
                <w:b/>
                <w:bCs/>
              </w:rPr>
            </w:pPr>
            <w:r w:rsidRPr="009D53DB">
              <w:rPr>
                <w:b/>
                <w:bCs/>
              </w:rPr>
              <w:t>TARIFAS DE LA ITINERANCIA MÓVIL INTERNACIONAL</w:t>
            </w:r>
          </w:p>
        </w:tc>
        <w:tc>
          <w:tcPr>
            <w:tcW w:w="252" w:type="dxa"/>
            <w:shd w:val="pct30" w:color="000000" w:fill="FFFFFF"/>
          </w:tcPr>
          <w:p w:rsidR="00833529" w:rsidRPr="009D53DB" w:rsidRDefault="00833529" w:rsidP="00833529">
            <w:pPr>
              <w:pStyle w:val="Tabletext"/>
              <w:jc w:val="center"/>
              <w:rPr>
                <w:b/>
                <w:bCs/>
                <w:sz w:val="16"/>
                <w:szCs w:val="16"/>
                <w:lang w:val="es-ES"/>
              </w:rPr>
            </w:pPr>
          </w:p>
        </w:tc>
        <w:tc>
          <w:tcPr>
            <w:tcW w:w="253" w:type="dxa"/>
            <w:shd w:val="pct25" w:color="00FF00" w:fill="FFFFFF"/>
          </w:tcPr>
          <w:p w:rsidR="00833529" w:rsidRPr="009D53DB" w:rsidRDefault="00833529" w:rsidP="00833529">
            <w:pPr>
              <w:pStyle w:val="Tabletext"/>
              <w:jc w:val="center"/>
              <w:rPr>
                <w:b/>
                <w:bCs/>
                <w:sz w:val="16"/>
                <w:szCs w:val="16"/>
                <w:lang w:val="es-ES"/>
              </w:rPr>
            </w:pPr>
          </w:p>
        </w:tc>
        <w:tc>
          <w:tcPr>
            <w:tcW w:w="253" w:type="dxa"/>
            <w:shd w:val="pct30" w:color="000000" w:fill="FFFFFF"/>
          </w:tcPr>
          <w:p w:rsidR="00833529" w:rsidRPr="009D53DB" w:rsidRDefault="00833529" w:rsidP="00833529">
            <w:pPr>
              <w:pStyle w:val="Tabletext"/>
              <w:jc w:val="center"/>
              <w:rPr>
                <w:b/>
                <w:bCs/>
                <w:sz w:val="16"/>
                <w:szCs w:val="16"/>
                <w:lang w:val="es-ES"/>
              </w:rPr>
            </w:pPr>
          </w:p>
        </w:tc>
        <w:tc>
          <w:tcPr>
            <w:tcW w:w="252" w:type="dxa"/>
            <w:shd w:val="pct25" w:color="00FF00" w:fill="FFFFFF"/>
          </w:tcPr>
          <w:p w:rsidR="00833529" w:rsidRPr="009D53DB" w:rsidRDefault="00833529" w:rsidP="00833529">
            <w:pPr>
              <w:pStyle w:val="Tabletext"/>
              <w:jc w:val="center"/>
              <w:rPr>
                <w:b/>
                <w:bCs/>
                <w:sz w:val="16"/>
                <w:szCs w:val="16"/>
                <w:lang w:val="es-ES"/>
              </w:rPr>
            </w:pPr>
          </w:p>
        </w:tc>
        <w:tc>
          <w:tcPr>
            <w:tcW w:w="253" w:type="dxa"/>
            <w:shd w:val="pct30" w:color="000000" w:fill="FFFFFF"/>
          </w:tcPr>
          <w:p w:rsidR="00833529" w:rsidRPr="009D53DB" w:rsidRDefault="00833529" w:rsidP="00833529">
            <w:pPr>
              <w:pStyle w:val="Tabletext"/>
              <w:jc w:val="center"/>
              <w:rPr>
                <w:b/>
                <w:bCs/>
                <w:sz w:val="16"/>
                <w:szCs w:val="16"/>
                <w:lang w:val="es-ES"/>
              </w:rPr>
            </w:pPr>
          </w:p>
        </w:tc>
        <w:tc>
          <w:tcPr>
            <w:tcW w:w="253" w:type="dxa"/>
            <w:shd w:val="pct25" w:color="00FF00" w:fill="FFFFFF"/>
          </w:tcPr>
          <w:p w:rsidR="00833529" w:rsidRPr="009D53DB" w:rsidRDefault="00833529" w:rsidP="00833529">
            <w:pPr>
              <w:pStyle w:val="Tabletext"/>
              <w:jc w:val="center"/>
              <w:rPr>
                <w:b/>
                <w:bCs/>
                <w:sz w:val="16"/>
                <w:szCs w:val="16"/>
                <w:lang w:val="es-ES"/>
              </w:rPr>
            </w:pPr>
          </w:p>
        </w:tc>
        <w:tc>
          <w:tcPr>
            <w:tcW w:w="252" w:type="dxa"/>
            <w:shd w:val="pct30" w:color="000000" w:fill="FFFFFF"/>
          </w:tcPr>
          <w:p w:rsidR="00833529" w:rsidRPr="009D53DB" w:rsidRDefault="00833529" w:rsidP="00833529">
            <w:pPr>
              <w:pStyle w:val="Tabletext"/>
              <w:jc w:val="center"/>
              <w:rPr>
                <w:b/>
                <w:bCs/>
                <w:sz w:val="16"/>
                <w:szCs w:val="16"/>
                <w:lang w:val="es-ES"/>
              </w:rPr>
            </w:pPr>
          </w:p>
        </w:tc>
        <w:tc>
          <w:tcPr>
            <w:tcW w:w="240" w:type="dxa"/>
            <w:shd w:val="pct25" w:color="00FF00" w:fill="FFFFFF"/>
          </w:tcPr>
          <w:p w:rsidR="00833529" w:rsidRPr="009D53DB" w:rsidRDefault="00833529" w:rsidP="00833529">
            <w:pPr>
              <w:pStyle w:val="Tabletext"/>
              <w:jc w:val="center"/>
              <w:rPr>
                <w:b/>
                <w:bCs/>
                <w:sz w:val="16"/>
                <w:szCs w:val="16"/>
                <w:lang w:val="es-ES"/>
              </w:rPr>
            </w:pPr>
            <w:r w:rsidRPr="009D53DB">
              <w:rPr>
                <w:b/>
                <w:bCs/>
                <w:sz w:val="16"/>
                <w:szCs w:val="16"/>
                <w:lang w:val="es-ES"/>
              </w:rPr>
              <w:t>X</w:t>
            </w:r>
          </w:p>
        </w:tc>
        <w:tc>
          <w:tcPr>
            <w:tcW w:w="266" w:type="dxa"/>
            <w:shd w:val="pct30" w:color="000000" w:fill="FFFFFF"/>
          </w:tcPr>
          <w:p w:rsidR="00833529" w:rsidRPr="009D53DB" w:rsidRDefault="00833529" w:rsidP="00833529">
            <w:pPr>
              <w:pStyle w:val="Tabletext"/>
              <w:jc w:val="center"/>
              <w:rPr>
                <w:b/>
                <w:bCs/>
                <w:sz w:val="16"/>
                <w:szCs w:val="16"/>
                <w:lang w:val="es-ES"/>
              </w:rPr>
            </w:pPr>
          </w:p>
        </w:tc>
        <w:tc>
          <w:tcPr>
            <w:tcW w:w="252" w:type="dxa"/>
            <w:shd w:val="pct25" w:color="00FF00" w:fill="FFFFFF"/>
          </w:tcPr>
          <w:p w:rsidR="00833529" w:rsidRPr="009D53DB" w:rsidRDefault="00833529" w:rsidP="00833529">
            <w:pPr>
              <w:pStyle w:val="Tabletext"/>
              <w:jc w:val="center"/>
              <w:rPr>
                <w:b/>
                <w:bCs/>
                <w:sz w:val="16"/>
                <w:szCs w:val="16"/>
                <w:lang w:val="es-ES"/>
              </w:rPr>
            </w:pPr>
            <w:r w:rsidRPr="009D53DB">
              <w:rPr>
                <w:b/>
                <w:bCs/>
                <w:sz w:val="16"/>
                <w:szCs w:val="16"/>
                <w:lang w:val="es-ES"/>
              </w:rPr>
              <w:t>X</w:t>
            </w:r>
          </w:p>
        </w:tc>
        <w:tc>
          <w:tcPr>
            <w:tcW w:w="253" w:type="dxa"/>
            <w:shd w:val="pct30" w:color="000000" w:fill="FFFFFF"/>
          </w:tcPr>
          <w:p w:rsidR="00833529" w:rsidRPr="009D53DB" w:rsidRDefault="00833529" w:rsidP="00833529">
            <w:pPr>
              <w:pStyle w:val="Tabletext"/>
              <w:jc w:val="center"/>
              <w:rPr>
                <w:b/>
                <w:bCs/>
                <w:sz w:val="16"/>
                <w:szCs w:val="16"/>
                <w:lang w:val="es-ES"/>
              </w:rPr>
            </w:pPr>
          </w:p>
        </w:tc>
        <w:tc>
          <w:tcPr>
            <w:tcW w:w="253" w:type="dxa"/>
            <w:shd w:val="pct25" w:color="00FF00" w:fill="FFFFFF"/>
          </w:tcPr>
          <w:p w:rsidR="00833529" w:rsidRPr="009D53DB" w:rsidRDefault="00833529" w:rsidP="00833529">
            <w:pPr>
              <w:pStyle w:val="Tabletext"/>
              <w:jc w:val="center"/>
              <w:rPr>
                <w:b/>
                <w:bCs/>
                <w:sz w:val="16"/>
                <w:szCs w:val="16"/>
                <w:lang w:val="es-ES"/>
              </w:rPr>
            </w:pPr>
          </w:p>
        </w:tc>
        <w:tc>
          <w:tcPr>
            <w:tcW w:w="252" w:type="dxa"/>
            <w:shd w:val="pct30" w:color="000000" w:fill="FFFFFF"/>
          </w:tcPr>
          <w:p w:rsidR="00833529" w:rsidRPr="009D53DB" w:rsidRDefault="00833529" w:rsidP="00833529">
            <w:pPr>
              <w:pStyle w:val="Tabletext"/>
              <w:jc w:val="center"/>
              <w:rPr>
                <w:b/>
                <w:bCs/>
                <w:sz w:val="16"/>
                <w:szCs w:val="16"/>
                <w:lang w:val="es-ES"/>
              </w:rPr>
            </w:pPr>
          </w:p>
        </w:tc>
        <w:tc>
          <w:tcPr>
            <w:tcW w:w="253" w:type="dxa"/>
            <w:shd w:val="pct25" w:color="00FF00" w:fill="FFFFFF"/>
          </w:tcPr>
          <w:p w:rsidR="00833529" w:rsidRPr="009D53DB" w:rsidRDefault="00833529" w:rsidP="00833529">
            <w:pPr>
              <w:pStyle w:val="Tabletext"/>
              <w:jc w:val="center"/>
              <w:rPr>
                <w:b/>
                <w:bCs/>
                <w:sz w:val="16"/>
                <w:szCs w:val="16"/>
                <w:lang w:val="es-ES"/>
              </w:rPr>
            </w:pPr>
          </w:p>
        </w:tc>
        <w:tc>
          <w:tcPr>
            <w:tcW w:w="253" w:type="dxa"/>
            <w:shd w:val="pct30" w:color="000000" w:fill="FFFFFF"/>
          </w:tcPr>
          <w:p w:rsidR="00833529" w:rsidRPr="009D53DB" w:rsidRDefault="00833529" w:rsidP="00833529">
            <w:pPr>
              <w:pStyle w:val="Tabletext"/>
              <w:jc w:val="center"/>
              <w:rPr>
                <w:b/>
                <w:bCs/>
                <w:sz w:val="16"/>
                <w:szCs w:val="16"/>
                <w:lang w:val="es-ES"/>
              </w:rPr>
            </w:pPr>
            <w:r w:rsidRPr="009D53DB">
              <w:rPr>
                <w:b/>
                <w:bCs/>
                <w:sz w:val="16"/>
                <w:szCs w:val="16"/>
                <w:lang w:val="es-ES"/>
              </w:rPr>
              <w:t>X</w:t>
            </w:r>
          </w:p>
        </w:tc>
        <w:tc>
          <w:tcPr>
            <w:tcW w:w="252" w:type="dxa"/>
            <w:shd w:val="pct25" w:color="00FF00" w:fill="FFFFFF"/>
          </w:tcPr>
          <w:p w:rsidR="00833529" w:rsidRPr="009D53DB" w:rsidRDefault="00833529" w:rsidP="00833529">
            <w:pPr>
              <w:pStyle w:val="Tabletext"/>
              <w:jc w:val="center"/>
              <w:rPr>
                <w:b/>
                <w:bCs/>
                <w:sz w:val="16"/>
                <w:szCs w:val="16"/>
                <w:lang w:val="es-ES"/>
              </w:rPr>
            </w:pPr>
            <w:r w:rsidRPr="009D53DB">
              <w:rPr>
                <w:b/>
                <w:bCs/>
                <w:sz w:val="16"/>
                <w:szCs w:val="16"/>
                <w:lang w:val="es-ES"/>
              </w:rPr>
              <w:t>X</w:t>
            </w:r>
          </w:p>
        </w:tc>
        <w:tc>
          <w:tcPr>
            <w:tcW w:w="253" w:type="dxa"/>
            <w:shd w:val="pct30" w:color="000000" w:fill="FFFFFF"/>
          </w:tcPr>
          <w:p w:rsidR="00833529" w:rsidRPr="009D53DB" w:rsidRDefault="00833529" w:rsidP="00833529">
            <w:pPr>
              <w:pStyle w:val="Tabletext"/>
              <w:jc w:val="center"/>
              <w:rPr>
                <w:b/>
                <w:bCs/>
                <w:sz w:val="16"/>
                <w:szCs w:val="16"/>
                <w:lang w:val="es-ES"/>
              </w:rPr>
            </w:pPr>
          </w:p>
        </w:tc>
        <w:tc>
          <w:tcPr>
            <w:tcW w:w="253" w:type="dxa"/>
            <w:shd w:val="pct25" w:color="00FF00" w:fill="FFFFFF"/>
          </w:tcPr>
          <w:p w:rsidR="00833529" w:rsidRPr="009D53DB" w:rsidRDefault="00833529" w:rsidP="00833529">
            <w:pPr>
              <w:pStyle w:val="Tabletext"/>
              <w:jc w:val="center"/>
              <w:rPr>
                <w:b/>
                <w:bCs/>
                <w:sz w:val="16"/>
                <w:szCs w:val="16"/>
                <w:lang w:val="es-ES"/>
              </w:rPr>
            </w:pPr>
          </w:p>
        </w:tc>
        <w:tc>
          <w:tcPr>
            <w:tcW w:w="253" w:type="dxa"/>
            <w:shd w:val="pct30" w:color="000000" w:fill="FFFFFF"/>
          </w:tcPr>
          <w:p w:rsidR="00833529" w:rsidRPr="009D53DB" w:rsidRDefault="00833529" w:rsidP="00833529">
            <w:pPr>
              <w:pStyle w:val="Tabletext"/>
              <w:jc w:val="center"/>
              <w:rPr>
                <w:b/>
                <w:bCs/>
                <w:sz w:val="16"/>
                <w:szCs w:val="16"/>
                <w:lang w:val="es-ES"/>
              </w:rPr>
            </w:pPr>
          </w:p>
        </w:tc>
        <w:tc>
          <w:tcPr>
            <w:tcW w:w="253" w:type="dxa"/>
            <w:shd w:val="pct25" w:color="00FF00" w:fill="FFFFFF"/>
          </w:tcPr>
          <w:p w:rsidR="00833529" w:rsidRPr="009D53DB" w:rsidRDefault="00833529" w:rsidP="00833529">
            <w:pPr>
              <w:pStyle w:val="Tabletext"/>
              <w:jc w:val="center"/>
              <w:rPr>
                <w:b/>
                <w:bCs/>
                <w:sz w:val="16"/>
                <w:szCs w:val="16"/>
                <w:lang w:val="es-ES"/>
              </w:rPr>
            </w:pPr>
          </w:p>
        </w:tc>
        <w:tc>
          <w:tcPr>
            <w:tcW w:w="253" w:type="dxa"/>
            <w:shd w:val="pct30" w:color="000000" w:fill="FFFFFF"/>
          </w:tcPr>
          <w:p w:rsidR="00833529" w:rsidRPr="009D53DB" w:rsidRDefault="00833529" w:rsidP="00833529">
            <w:pPr>
              <w:pStyle w:val="Tabletext"/>
              <w:jc w:val="center"/>
              <w:rPr>
                <w:b/>
                <w:bCs/>
                <w:sz w:val="16"/>
                <w:szCs w:val="16"/>
                <w:lang w:val="es-ES"/>
              </w:rPr>
            </w:pPr>
            <w:r w:rsidRPr="009D53DB">
              <w:rPr>
                <w:b/>
                <w:bCs/>
                <w:sz w:val="16"/>
                <w:szCs w:val="16"/>
                <w:lang w:val="es-ES"/>
              </w:rPr>
              <w:t>X</w:t>
            </w:r>
          </w:p>
        </w:tc>
        <w:tc>
          <w:tcPr>
            <w:tcW w:w="253" w:type="dxa"/>
            <w:shd w:val="pct25" w:color="00FF00" w:fill="FFFFFF"/>
          </w:tcPr>
          <w:p w:rsidR="00833529" w:rsidRPr="009D53DB" w:rsidRDefault="00833529" w:rsidP="00833529">
            <w:pPr>
              <w:pStyle w:val="Tabletext"/>
              <w:jc w:val="center"/>
              <w:rPr>
                <w:b/>
                <w:bCs/>
                <w:sz w:val="16"/>
                <w:szCs w:val="16"/>
                <w:lang w:val="es-ES"/>
              </w:rPr>
            </w:pPr>
          </w:p>
        </w:tc>
        <w:tc>
          <w:tcPr>
            <w:tcW w:w="253" w:type="dxa"/>
            <w:shd w:val="pct30" w:color="000000" w:fill="FFFFFF"/>
          </w:tcPr>
          <w:p w:rsidR="00833529" w:rsidRPr="009D53DB" w:rsidRDefault="00833529" w:rsidP="00833529">
            <w:pPr>
              <w:pStyle w:val="Tabletext"/>
              <w:jc w:val="center"/>
              <w:rPr>
                <w:b/>
                <w:bCs/>
                <w:sz w:val="16"/>
                <w:szCs w:val="16"/>
                <w:lang w:val="es-ES"/>
              </w:rPr>
            </w:pPr>
            <w:r w:rsidRPr="009D53DB">
              <w:rPr>
                <w:b/>
                <w:bCs/>
                <w:sz w:val="16"/>
                <w:szCs w:val="16"/>
                <w:lang w:val="es-ES"/>
              </w:rPr>
              <w:t>X</w:t>
            </w:r>
          </w:p>
        </w:tc>
        <w:tc>
          <w:tcPr>
            <w:tcW w:w="253" w:type="dxa"/>
            <w:shd w:val="pct25" w:color="00FF00" w:fill="FFFFFF"/>
          </w:tcPr>
          <w:p w:rsidR="00833529" w:rsidRPr="009D53DB" w:rsidRDefault="00833529" w:rsidP="00833529">
            <w:pPr>
              <w:pStyle w:val="Tabletext"/>
              <w:jc w:val="center"/>
              <w:rPr>
                <w:b/>
                <w:bCs/>
                <w:sz w:val="16"/>
                <w:szCs w:val="16"/>
                <w:lang w:val="es-ES"/>
              </w:rPr>
            </w:pPr>
          </w:p>
        </w:tc>
        <w:tc>
          <w:tcPr>
            <w:tcW w:w="253" w:type="dxa"/>
            <w:shd w:val="pct30" w:color="000000" w:fill="FFFFFF"/>
          </w:tcPr>
          <w:p w:rsidR="00833529" w:rsidRPr="009D53DB" w:rsidRDefault="00833529" w:rsidP="00833529">
            <w:pPr>
              <w:pStyle w:val="Tabletext"/>
              <w:jc w:val="center"/>
              <w:rPr>
                <w:b/>
                <w:bCs/>
                <w:sz w:val="16"/>
                <w:szCs w:val="16"/>
                <w:lang w:val="es-ES"/>
              </w:rPr>
            </w:pPr>
          </w:p>
        </w:tc>
        <w:tc>
          <w:tcPr>
            <w:tcW w:w="253" w:type="dxa"/>
            <w:shd w:val="pct25" w:color="00FF00" w:fill="FFFFFF"/>
          </w:tcPr>
          <w:p w:rsidR="00833529" w:rsidRPr="009D53DB" w:rsidRDefault="00833529" w:rsidP="00833529">
            <w:pPr>
              <w:pStyle w:val="Tabletext"/>
              <w:jc w:val="center"/>
              <w:rPr>
                <w:b/>
                <w:bCs/>
                <w:sz w:val="16"/>
                <w:szCs w:val="16"/>
                <w:lang w:val="es-ES"/>
              </w:rPr>
            </w:pPr>
          </w:p>
        </w:tc>
        <w:tc>
          <w:tcPr>
            <w:tcW w:w="253" w:type="dxa"/>
            <w:shd w:val="pct30" w:color="000000" w:fill="FFFFFF"/>
          </w:tcPr>
          <w:p w:rsidR="00833529" w:rsidRPr="009D53DB" w:rsidRDefault="00833529" w:rsidP="00833529">
            <w:pPr>
              <w:pStyle w:val="Tabletext"/>
              <w:jc w:val="center"/>
              <w:rPr>
                <w:b/>
                <w:bCs/>
                <w:sz w:val="16"/>
                <w:szCs w:val="16"/>
                <w:lang w:val="es-ES"/>
              </w:rPr>
            </w:pPr>
            <w:r w:rsidRPr="009D53DB">
              <w:rPr>
                <w:b/>
                <w:bCs/>
                <w:sz w:val="16"/>
                <w:szCs w:val="16"/>
                <w:lang w:val="es-ES"/>
              </w:rPr>
              <w:t>X</w:t>
            </w:r>
          </w:p>
        </w:tc>
        <w:tc>
          <w:tcPr>
            <w:tcW w:w="253" w:type="dxa"/>
            <w:shd w:val="pct25" w:color="00FF00" w:fill="FFFFFF"/>
          </w:tcPr>
          <w:p w:rsidR="00833529" w:rsidRPr="009D53DB" w:rsidRDefault="00833529" w:rsidP="00833529">
            <w:pPr>
              <w:pStyle w:val="Tabletext"/>
              <w:jc w:val="center"/>
              <w:rPr>
                <w:b/>
                <w:bCs/>
                <w:sz w:val="16"/>
                <w:szCs w:val="16"/>
                <w:lang w:val="es-ES"/>
              </w:rPr>
            </w:pPr>
          </w:p>
        </w:tc>
        <w:tc>
          <w:tcPr>
            <w:tcW w:w="253" w:type="dxa"/>
            <w:shd w:val="pct30" w:color="000000" w:fill="FFFFFF"/>
          </w:tcPr>
          <w:p w:rsidR="00833529" w:rsidRPr="009D53DB" w:rsidRDefault="00833529" w:rsidP="00833529">
            <w:pPr>
              <w:pStyle w:val="Tabletext"/>
              <w:jc w:val="center"/>
              <w:rPr>
                <w:b/>
                <w:bCs/>
                <w:sz w:val="16"/>
                <w:szCs w:val="16"/>
                <w:lang w:val="es-ES"/>
              </w:rPr>
            </w:pPr>
          </w:p>
        </w:tc>
        <w:tc>
          <w:tcPr>
            <w:tcW w:w="253" w:type="dxa"/>
            <w:shd w:val="pct25" w:color="00FF00" w:fill="FFFFFF"/>
          </w:tcPr>
          <w:p w:rsidR="00833529" w:rsidRPr="009D53DB" w:rsidRDefault="00833529" w:rsidP="00833529">
            <w:pPr>
              <w:pStyle w:val="Tabletext"/>
              <w:jc w:val="center"/>
              <w:rPr>
                <w:b/>
                <w:bCs/>
                <w:sz w:val="16"/>
                <w:szCs w:val="16"/>
                <w:lang w:val="es-ES"/>
              </w:rPr>
            </w:pPr>
          </w:p>
        </w:tc>
        <w:tc>
          <w:tcPr>
            <w:tcW w:w="253" w:type="dxa"/>
            <w:shd w:val="pct30" w:color="000000" w:fill="FFFFFF"/>
          </w:tcPr>
          <w:p w:rsidR="00833529" w:rsidRPr="009D53DB" w:rsidRDefault="00833529" w:rsidP="00833529">
            <w:pPr>
              <w:pStyle w:val="Tabletext"/>
              <w:jc w:val="center"/>
              <w:rPr>
                <w:b/>
                <w:bCs/>
                <w:sz w:val="16"/>
                <w:szCs w:val="16"/>
                <w:lang w:val="es-ES"/>
              </w:rPr>
            </w:pPr>
          </w:p>
        </w:tc>
        <w:tc>
          <w:tcPr>
            <w:tcW w:w="253" w:type="dxa"/>
            <w:shd w:val="pct25" w:color="00FF00" w:fill="FFFFFF"/>
          </w:tcPr>
          <w:p w:rsidR="00833529" w:rsidRPr="009D53DB" w:rsidRDefault="00833529" w:rsidP="00833529">
            <w:pPr>
              <w:pStyle w:val="Tabletext"/>
              <w:jc w:val="center"/>
              <w:rPr>
                <w:b/>
                <w:bCs/>
                <w:sz w:val="16"/>
                <w:szCs w:val="16"/>
                <w:lang w:val="es-ES"/>
              </w:rPr>
            </w:pPr>
            <w:r w:rsidRPr="009D53DB">
              <w:rPr>
                <w:b/>
                <w:bCs/>
                <w:sz w:val="16"/>
                <w:szCs w:val="16"/>
                <w:lang w:val="es-ES"/>
              </w:rPr>
              <w:t>X</w:t>
            </w:r>
          </w:p>
        </w:tc>
        <w:tc>
          <w:tcPr>
            <w:tcW w:w="253" w:type="dxa"/>
            <w:shd w:val="pct30" w:color="000000" w:fill="FFFFFF"/>
          </w:tcPr>
          <w:p w:rsidR="00833529" w:rsidRPr="009D53DB" w:rsidRDefault="00833529" w:rsidP="00833529">
            <w:pPr>
              <w:pStyle w:val="Tabletext"/>
              <w:jc w:val="center"/>
              <w:rPr>
                <w:b/>
                <w:bCs/>
                <w:sz w:val="16"/>
                <w:szCs w:val="16"/>
                <w:lang w:val="es-ES"/>
              </w:rPr>
            </w:pPr>
          </w:p>
        </w:tc>
        <w:tc>
          <w:tcPr>
            <w:tcW w:w="253" w:type="dxa"/>
            <w:shd w:val="pct25" w:color="00FF00" w:fill="FFFFFF"/>
          </w:tcPr>
          <w:p w:rsidR="00833529" w:rsidRPr="009D53DB" w:rsidRDefault="00833529" w:rsidP="00833529">
            <w:pPr>
              <w:pStyle w:val="Tabletext"/>
              <w:jc w:val="center"/>
              <w:rPr>
                <w:b/>
                <w:bCs/>
                <w:sz w:val="16"/>
                <w:szCs w:val="16"/>
                <w:lang w:val="es-ES"/>
              </w:rPr>
            </w:pPr>
          </w:p>
        </w:tc>
        <w:tc>
          <w:tcPr>
            <w:tcW w:w="781" w:type="dxa"/>
            <w:shd w:val="pct30" w:color="000000" w:fill="FFFFFF"/>
          </w:tcPr>
          <w:p w:rsidR="00833529" w:rsidRPr="001E2FCA" w:rsidRDefault="00833529" w:rsidP="00833529">
            <w:pPr>
              <w:jc w:val="center"/>
              <w:rPr>
                <w:b/>
                <w:color w:val="000000"/>
                <w:sz w:val="16"/>
                <w:szCs w:val="16"/>
              </w:rPr>
            </w:pPr>
            <w:r w:rsidRPr="001E2FCA">
              <w:rPr>
                <w:b/>
                <w:color w:val="000000"/>
                <w:sz w:val="16"/>
                <w:szCs w:val="16"/>
              </w:rPr>
              <w:t>8</w:t>
            </w:r>
          </w:p>
        </w:tc>
      </w:tr>
      <w:tr w:rsidR="00C536A0" w:rsidRPr="001E2FCA" w:rsidTr="00833529">
        <w:trPr>
          <w:cantSplit/>
        </w:trPr>
        <w:tc>
          <w:tcPr>
            <w:tcW w:w="828" w:type="dxa"/>
            <w:shd w:val="pct30" w:color="000000" w:fill="FFFFFF"/>
          </w:tcPr>
          <w:p w:rsidR="00833529" w:rsidRPr="009D53DB" w:rsidRDefault="00157737" w:rsidP="009C777F">
            <w:pPr>
              <w:pStyle w:val="SpecialFooter"/>
              <w:rPr>
                <w:b/>
                <w:bCs/>
                <w:lang w:val="es-ES"/>
              </w:rPr>
            </w:pPr>
            <w:hyperlink w:anchor="iap1317" w:history="1">
              <w:r w:rsidR="00833529" w:rsidRPr="009D53DB">
                <w:rPr>
                  <w:rStyle w:val="Hyperlink"/>
                  <w:lang w:val="es-ES"/>
                </w:rPr>
                <w:t>IAP-1</w:t>
              </w:r>
              <w:r w:rsidR="009C777F">
                <w:rPr>
                  <w:rStyle w:val="Hyperlink"/>
                  <w:lang w:val="es-ES"/>
                </w:rPr>
                <w:t>4</w:t>
              </w:r>
            </w:hyperlink>
          </w:p>
        </w:tc>
        <w:tc>
          <w:tcPr>
            <w:tcW w:w="3043" w:type="dxa"/>
            <w:shd w:val="pct25" w:color="00FF00" w:fill="FFFFFF"/>
          </w:tcPr>
          <w:p w:rsidR="00833529" w:rsidRPr="009D53DB" w:rsidRDefault="00833529" w:rsidP="00833529">
            <w:pPr>
              <w:pStyle w:val="SpecialFooter"/>
              <w:jc w:val="left"/>
              <w:rPr>
                <w:b/>
                <w:bCs/>
              </w:rPr>
            </w:pPr>
            <w:r w:rsidRPr="009D53DB">
              <w:rPr>
                <w:b/>
                <w:bCs/>
              </w:rPr>
              <w:t>PROPUESTAS DE REVISIÓN DEL TEXTO DEL ARTÍCULO 1 DEL RTI: Artículo 1.1 b)</w:t>
            </w:r>
          </w:p>
        </w:tc>
        <w:tc>
          <w:tcPr>
            <w:tcW w:w="252" w:type="dxa"/>
            <w:shd w:val="pct30" w:color="000000" w:fill="FFFFFF"/>
          </w:tcPr>
          <w:p w:rsidR="00833529" w:rsidRPr="009D53DB" w:rsidRDefault="00833529" w:rsidP="00833529">
            <w:pPr>
              <w:pStyle w:val="Tabletext"/>
              <w:jc w:val="center"/>
              <w:rPr>
                <w:b/>
                <w:bCs/>
                <w:sz w:val="16"/>
                <w:szCs w:val="16"/>
                <w:lang w:val="es-ES"/>
              </w:rPr>
            </w:pPr>
          </w:p>
        </w:tc>
        <w:tc>
          <w:tcPr>
            <w:tcW w:w="253" w:type="dxa"/>
            <w:shd w:val="pct25" w:color="00FF00" w:fill="FFFFFF"/>
          </w:tcPr>
          <w:p w:rsidR="00833529" w:rsidRPr="009D53DB" w:rsidRDefault="00833529" w:rsidP="00833529">
            <w:pPr>
              <w:pStyle w:val="Tabletext"/>
              <w:jc w:val="center"/>
              <w:rPr>
                <w:b/>
                <w:bCs/>
                <w:sz w:val="16"/>
                <w:szCs w:val="16"/>
                <w:lang w:val="es-ES"/>
              </w:rPr>
            </w:pPr>
          </w:p>
        </w:tc>
        <w:tc>
          <w:tcPr>
            <w:tcW w:w="253" w:type="dxa"/>
            <w:shd w:val="pct30" w:color="000000" w:fill="FFFFFF"/>
          </w:tcPr>
          <w:p w:rsidR="00833529" w:rsidRPr="009D53DB" w:rsidRDefault="00833529" w:rsidP="00833529">
            <w:pPr>
              <w:pStyle w:val="Tabletext"/>
              <w:jc w:val="center"/>
              <w:rPr>
                <w:b/>
                <w:bCs/>
                <w:sz w:val="16"/>
                <w:szCs w:val="16"/>
                <w:lang w:val="es-ES"/>
              </w:rPr>
            </w:pPr>
          </w:p>
        </w:tc>
        <w:tc>
          <w:tcPr>
            <w:tcW w:w="252" w:type="dxa"/>
            <w:shd w:val="pct25" w:color="00FF00" w:fill="FFFFFF"/>
          </w:tcPr>
          <w:p w:rsidR="00833529" w:rsidRPr="009D53DB" w:rsidRDefault="00833529" w:rsidP="00833529">
            <w:pPr>
              <w:pStyle w:val="Tabletext"/>
              <w:jc w:val="center"/>
              <w:rPr>
                <w:b/>
                <w:bCs/>
                <w:sz w:val="16"/>
                <w:szCs w:val="16"/>
                <w:lang w:val="es-ES"/>
              </w:rPr>
            </w:pPr>
          </w:p>
        </w:tc>
        <w:tc>
          <w:tcPr>
            <w:tcW w:w="253" w:type="dxa"/>
            <w:shd w:val="pct30" w:color="000000" w:fill="FFFFFF"/>
          </w:tcPr>
          <w:p w:rsidR="00833529" w:rsidRPr="009D53DB" w:rsidRDefault="00833529" w:rsidP="00833529">
            <w:pPr>
              <w:pStyle w:val="Tabletext"/>
              <w:jc w:val="center"/>
              <w:rPr>
                <w:b/>
                <w:bCs/>
                <w:sz w:val="16"/>
                <w:szCs w:val="16"/>
                <w:lang w:val="es-ES"/>
              </w:rPr>
            </w:pPr>
          </w:p>
        </w:tc>
        <w:tc>
          <w:tcPr>
            <w:tcW w:w="253" w:type="dxa"/>
            <w:shd w:val="pct25" w:color="00FF00" w:fill="FFFFFF"/>
          </w:tcPr>
          <w:p w:rsidR="00833529" w:rsidRPr="009D53DB" w:rsidRDefault="00833529" w:rsidP="00833529">
            <w:pPr>
              <w:pStyle w:val="Tabletext"/>
              <w:jc w:val="center"/>
              <w:rPr>
                <w:b/>
                <w:bCs/>
                <w:sz w:val="16"/>
                <w:szCs w:val="16"/>
                <w:lang w:val="es-ES"/>
              </w:rPr>
            </w:pPr>
          </w:p>
        </w:tc>
        <w:tc>
          <w:tcPr>
            <w:tcW w:w="252" w:type="dxa"/>
            <w:shd w:val="pct30" w:color="000000" w:fill="FFFFFF"/>
          </w:tcPr>
          <w:p w:rsidR="00833529" w:rsidRPr="009D53DB" w:rsidRDefault="00833529" w:rsidP="00833529">
            <w:pPr>
              <w:pStyle w:val="Tabletext"/>
              <w:jc w:val="center"/>
              <w:rPr>
                <w:b/>
                <w:bCs/>
                <w:sz w:val="16"/>
                <w:szCs w:val="16"/>
                <w:lang w:val="es-ES"/>
              </w:rPr>
            </w:pPr>
            <w:r w:rsidRPr="009D53DB">
              <w:rPr>
                <w:b/>
                <w:bCs/>
                <w:sz w:val="16"/>
                <w:szCs w:val="16"/>
                <w:lang w:val="es-ES"/>
              </w:rPr>
              <w:t>X</w:t>
            </w:r>
          </w:p>
        </w:tc>
        <w:tc>
          <w:tcPr>
            <w:tcW w:w="240" w:type="dxa"/>
            <w:shd w:val="pct25" w:color="00FF00" w:fill="FFFFFF"/>
          </w:tcPr>
          <w:p w:rsidR="00833529" w:rsidRPr="009D53DB" w:rsidRDefault="00833529" w:rsidP="00833529">
            <w:pPr>
              <w:pStyle w:val="Tabletext"/>
              <w:jc w:val="center"/>
              <w:rPr>
                <w:b/>
                <w:bCs/>
                <w:sz w:val="16"/>
                <w:szCs w:val="16"/>
                <w:lang w:val="es-ES"/>
              </w:rPr>
            </w:pPr>
            <w:r w:rsidRPr="009D53DB">
              <w:rPr>
                <w:b/>
                <w:bCs/>
                <w:sz w:val="16"/>
                <w:szCs w:val="16"/>
                <w:lang w:val="es-ES"/>
              </w:rPr>
              <w:t>X</w:t>
            </w:r>
          </w:p>
        </w:tc>
        <w:tc>
          <w:tcPr>
            <w:tcW w:w="266" w:type="dxa"/>
            <w:shd w:val="pct30" w:color="000000" w:fill="FFFFFF"/>
          </w:tcPr>
          <w:p w:rsidR="00833529" w:rsidRPr="009D53DB" w:rsidRDefault="00833529" w:rsidP="00833529">
            <w:pPr>
              <w:pStyle w:val="Tabletext"/>
              <w:jc w:val="center"/>
              <w:rPr>
                <w:b/>
                <w:bCs/>
                <w:sz w:val="16"/>
                <w:szCs w:val="16"/>
                <w:lang w:val="es-ES"/>
              </w:rPr>
            </w:pPr>
          </w:p>
        </w:tc>
        <w:tc>
          <w:tcPr>
            <w:tcW w:w="252" w:type="dxa"/>
            <w:shd w:val="pct25" w:color="00FF00" w:fill="FFFFFF"/>
          </w:tcPr>
          <w:p w:rsidR="00833529" w:rsidRPr="009D53DB" w:rsidRDefault="00833529" w:rsidP="00833529">
            <w:pPr>
              <w:pStyle w:val="Tabletext"/>
              <w:jc w:val="center"/>
              <w:rPr>
                <w:b/>
                <w:bCs/>
                <w:sz w:val="16"/>
                <w:szCs w:val="16"/>
                <w:lang w:val="es-ES"/>
              </w:rPr>
            </w:pPr>
            <w:r w:rsidRPr="009D53DB">
              <w:rPr>
                <w:b/>
                <w:bCs/>
                <w:sz w:val="16"/>
                <w:szCs w:val="16"/>
                <w:lang w:val="es-ES"/>
              </w:rPr>
              <w:t>X</w:t>
            </w:r>
          </w:p>
        </w:tc>
        <w:tc>
          <w:tcPr>
            <w:tcW w:w="253" w:type="dxa"/>
            <w:shd w:val="pct30" w:color="000000" w:fill="FFFFFF"/>
          </w:tcPr>
          <w:p w:rsidR="00833529" w:rsidRPr="009D53DB" w:rsidRDefault="00833529" w:rsidP="00833529">
            <w:pPr>
              <w:pStyle w:val="Tabletext"/>
              <w:jc w:val="center"/>
              <w:rPr>
                <w:b/>
                <w:bCs/>
                <w:sz w:val="16"/>
                <w:szCs w:val="16"/>
                <w:lang w:val="es-ES"/>
              </w:rPr>
            </w:pPr>
          </w:p>
        </w:tc>
        <w:tc>
          <w:tcPr>
            <w:tcW w:w="253" w:type="dxa"/>
            <w:shd w:val="pct25" w:color="00FF00" w:fill="FFFFFF"/>
          </w:tcPr>
          <w:p w:rsidR="00833529" w:rsidRPr="009D53DB" w:rsidRDefault="00833529" w:rsidP="00833529">
            <w:pPr>
              <w:pStyle w:val="Tabletext"/>
              <w:jc w:val="center"/>
              <w:rPr>
                <w:b/>
                <w:bCs/>
                <w:sz w:val="16"/>
                <w:szCs w:val="16"/>
                <w:lang w:val="es-ES"/>
              </w:rPr>
            </w:pPr>
          </w:p>
        </w:tc>
        <w:tc>
          <w:tcPr>
            <w:tcW w:w="252" w:type="dxa"/>
            <w:shd w:val="pct30" w:color="000000" w:fill="FFFFFF"/>
          </w:tcPr>
          <w:p w:rsidR="00833529" w:rsidRPr="009D53DB" w:rsidRDefault="00833529" w:rsidP="00833529">
            <w:pPr>
              <w:pStyle w:val="Tabletext"/>
              <w:jc w:val="center"/>
              <w:rPr>
                <w:b/>
                <w:bCs/>
                <w:sz w:val="16"/>
                <w:szCs w:val="16"/>
                <w:lang w:val="es-ES"/>
              </w:rPr>
            </w:pPr>
          </w:p>
        </w:tc>
        <w:tc>
          <w:tcPr>
            <w:tcW w:w="253" w:type="dxa"/>
            <w:shd w:val="pct25" w:color="00FF00" w:fill="FFFFFF"/>
          </w:tcPr>
          <w:p w:rsidR="00833529" w:rsidRPr="009D53DB" w:rsidRDefault="00833529" w:rsidP="00833529">
            <w:pPr>
              <w:pStyle w:val="Tabletext"/>
              <w:jc w:val="center"/>
              <w:rPr>
                <w:b/>
                <w:bCs/>
                <w:sz w:val="16"/>
                <w:szCs w:val="16"/>
                <w:lang w:val="es-ES"/>
              </w:rPr>
            </w:pPr>
          </w:p>
        </w:tc>
        <w:tc>
          <w:tcPr>
            <w:tcW w:w="253" w:type="dxa"/>
            <w:shd w:val="pct30" w:color="000000" w:fill="FFFFFF"/>
          </w:tcPr>
          <w:p w:rsidR="00833529" w:rsidRPr="009D53DB" w:rsidRDefault="00833529" w:rsidP="00833529">
            <w:pPr>
              <w:pStyle w:val="Tabletext"/>
              <w:jc w:val="center"/>
              <w:rPr>
                <w:b/>
                <w:bCs/>
                <w:sz w:val="16"/>
                <w:szCs w:val="16"/>
                <w:lang w:val="es-ES"/>
              </w:rPr>
            </w:pPr>
            <w:r w:rsidRPr="009D53DB">
              <w:rPr>
                <w:b/>
                <w:bCs/>
                <w:sz w:val="16"/>
                <w:szCs w:val="16"/>
                <w:lang w:val="es-ES"/>
              </w:rPr>
              <w:t>X</w:t>
            </w:r>
          </w:p>
        </w:tc>
        <w:tc>
          <w:tcPr>
            <w:tcW w:w="252" w:type="dxa"/>
            <w:shd w:val="pct25" w:color="00FF00" w:fill="FFFFFF"/>
          </w:tcPr>
          <w:p w:rsidR="00833529" w:rsidRPr="009D53DB" w:rsidRDefault="00833529" w:rsidP="00833529">
            <w:pPr>
              <w:pStyle w:val="Tabletext"/>
              <w:jc w:val="center"/>
              <w:rPr>
                <w:b/>
                <w:bCs/>
                <w:sz w:val="16"/>
                <w:szCs w:val="16"/>
                <w:lang w:val="es-ES"/>
              </w:rPr>
            </w:pPr>
            <w:r w:rsidRPr="009D53DB">
              <w:rPr>
                <w:b/>
                <w:bCs/>
                <w:sz w:val="16"/>
                <w:szCs w:val="16"/>
                <w:lang w:val="es-ES"/>
              </w:rPr>
              <w:t>X</w:t>
            </w:r>
          </w:p>
        </w:tc>
        <w:tc>
          <w:tcPr>
            <w:tcW w:w="253" w:type="dxa"/>
            <w:shd w:val="pct30" w:color="000000" w:fill="FFFFFF"/>
          </w:tcPr>
          <w:p w:rsidR="00833529" w:rsidRPr="009D53DB" w:rsidRDefault="00833529" w:rsidP="00833529">
            <w:pPr>
              <w:pStyle w:val="Tabletext"/>
              <w:jc w:val="center"/>
              <w:rPr>
                <w:b/>
                <w:bCs/>
                <w:sz w:val="16"/>
                <w:szCs w:val="16"/>
                <w:lang w:val="es-ES"/>
              </w:rPr>
            </w:pPr>
          </w:p>
        </w:tc>
        <w:tc>
          <w:tcPr>
            <w:tcW w:w="253" w:type="dxa"/>
            <w:shd w:val="pct25" w:color="00FF00" w:fill="FFFFFF"/>
          </w:tcPr>
          <w:p w:rsidR="00833529" w:rsidRPr="009D53DB" w:rsidRDefault="00833529" w:rsidP="00833529">
            <w:pPr>
              <w:pStyle w:val="Tabletext"/>
              <w:jc w:val="center"/>
              <w:rPr>
                <w:b/>
                <w:bCs/>
                <w:sz w:val="16"/>
                <w:szCs w:val="16"/>
                <w:lang w:val="es-ES"/>
              </w:rPr>
            </w:pPr>
            <w:r w:rsidRPr="009D53DB">
              <w:rPr>
                <w:b/>
                <w:bCs/>
                <w:sz w:val="16"/>
                <w:szCs w:val="16"/>
                <w:lang w:val="es-ES"/>
              </w:rPr>
              <w:t>X</w:t>
            </w:r>
          </w:p>
        </w:tc>
        <w:tc>
          <w:tcPr>
            <w:tcW w:w="253" w:type="dxa"/>
            <w:shd w:val="pct30" w:color="000000" w:fill="FFFFFF"/>
          </w:tcPr>
          <w:p w:rsidR="00833529" w:rsidRPr="009D53DB" w:rsidRDefault="00833529" w:rsidP="00833529">
            <w:pPr>
              <w:pStyle w:val="Tabletext"/>
              <w:jc w:val="center"/>
              <w:rPr>
                <w:b/>
                <w:bCs/>
                <w:sz w:val="16"/>
                <w:szCs w:val="16"/>
                <w:lang w:val="es-ES"/>
              </w:rPr>
            </w:pPr>
          </w:p>
        </w:tc>
        <w:tc>
          <w:tcPr>
            <w:tcW w:w="253" w:type="dxa"/>
            <w:shd w:val="pct25" w:color="00FF00" w:fill="FFFFFF"/>
          </w:tcPr>
          <w:p w:rsidR="00833529" w:rsidRPr="009D53DB" w:rsidRDefault="00833529" w:rsidP="00833529">
            <w:pPr>
              <w:pStyle w:val="Tabletext"/>
              <w:jc w:val="center"/>
              <w:rPr>
                <w:b/>
                <w:bCs/>
                <w:sz w:val="16"/>
                <w:szCs w:val="16"/>
                <w:lang w:val="es-ES"/>
              </w:rPr>
            </w:pPr>
          </w:p>
        </w:tc>
        <w:tc>
          <w:tcPr>
            <w:tcW w:w="253" w:type="dxa"/>
            <w:shd w:val="pct30" w:color="000000" w:fill="FFFFFF"/>
          </w:tcPr>
          <w:p w:rsidR="00833529" w:rsidRPr="009D53DB" w:rsidRDefault="00833529" w:rsidP="00833529">
            <w:pPr>
              <w:pStyle w:val="Tabletext"/>
              <w:jc w:val="center"/>
              <w:rPr>
                <w:b/>
                <w:bCs/>
                <w:sz w:val="16"/>
                <w:szCs w:val="16"/>
                <w:lang w:val="es-ES"/>
              </w:rPr>
            </w:pPr>
          </w:p>
        </w:tc>
        <w:tc>
          <w:tcPr>
            <w:tcW w:w="253" w:type="dxa"/>
            <w:shd w:val="pct25" w:color="00FF00" w:fill="FFFFFF"/>
          </w:tcPr>
          <w:p w:rsidR="00833529" w:rsidRPr="009D53DB" w:rsidRDefault="00833529" w:rsidP="00833529">
            <w:pPr>
              <w:pStyle w:val="Tabletext"/>
              <w:jc w:val="center"/>
              <w:rPr>
                <w:b/>
                <w:bCs/>
                <w:sz w:val="16"/>
                <w:szCs w:val="16"/>
                <w:lang w:val="es-ES"/>
              </w:rPr>
            </w:pPr>
          </w:p>
        </w:tc>
        <w:tc>
          <w:tcPr>
            <w:tcW w:w="253" w:type="dxa"/>
            <w:shd w:val="pct30" w:color="000000" w:fill="FFFFFF"/>
          </w:tcPr>
          <w:p w:rsidR="00833529" w:rsidRPr="009D53DB" w:rsidRDefault="00833529" w:rsidP="00833529">
            <w:pPr>
              <w:pStyle w:val="Tabletext"/>
              <w:jc w:val="center"/>
              <w:rPr>
                <w:b/>
                <w:bCs/>
                <w:sz w:val="16"/>
                <w:szCs w:val="16"/>
                <w:lang w:val="es-ES"/>
              </w:rPr>
            </w:pPr>
            <w:r w:rsidRPr="009D53DB">
              <w:rPr>
                <w:b/>
                <w:bCs/>
                <w:sz w:val="16"/>
                <w:szCs w:val="16"/>
                <w:lang w:val="es-ES"/>
              </w:rPr>
              <w:t>X</w:t>
            </w:r>
          </w:p>
        </w:tc>
        <w:tc>
          <w:tcPr>
            <w:tcW w:w="253" w:type="dxa"/>
            <w:shd w:val="pct25" w:color="00FF00" w:fill="FFFFFF"/>
          </w:tcPr>
          <w:p w:rsidR="00833529" w:rsidRPr="009D53DB" w:rsidRDefault="00833529" w:rsidP="00833529">
            <w:pPr>
              <w:pStyle w:val="Tabletext"/>
              <w:jc w:val="center"/>
              <w:rPr>
                <w:b/>
                <w:bCs/>
                <w:sz w:val="16"/>
                <w:szCs w:val="16"/>
                <w:lang w:val="es-ES"/>
              </w:rPr>
            </w:pPr>
          </w:p>
        </w:tc>
        <w:tc>
          <w:tcPr>
            <w:tcW w:w="253" w:type="dxa"/>
            <w:shd w:val="pct30" w:color="000000" w:fill="FFFFFF"/>
          </w:tcPr>
          <w:p w:rsidR="00833529" w:rsidRPr="009D53DB" w:rsidRDefault="00833529" w:rsidP="00833529">
            <w:pPr>
              <w:pStyle w:val="Tabletext"/>
              <w:jc w:val="center"/>
              <w:rPr>
                <w:b/>
                <w:bCs/>
                <w:sz w:val="16"/>
                <w:szCs w:val="16"/>
                <w:lang w:val="es-ES"/>
              </w:rPr>
            </w:pPr>
          </w:p>
        </w:tc>
        <w:tc>
          <w:tcPr>
            <w:tcW w:w="253" w:type="dxa"/>
            <w:shd w:val="pct25" w:color="00FF00" w:fill="FFFFFF"/>
          </w:tcPr>
          <w:p w:rsidR="00833529" w:rsidRPr="009D53DB" w:rsidRDefault="00833529" w:rsidP="00833529">
            <w:pPr>
              <w:pStyle w:val="Tabletext"/>
              <w:jc w:val="center"/>
              <w:rPr>
                <w:b/>
                <w:bCs/>
                <w:sz w:val="16"/>
                <w:szCs w:val="16"/>
                <w:lang w:val="es-ES"/>
              </w:rPr>
            </w:pPr>
            <w:r w:rsidRPr="009D53DB">
              <w:rPr>
                <w:b/>
                <w:bCs/>
                <w:sz w:val="16"/>
                <w:szCs w:val="16"/>
                <w:lang w:val="es-ES"/>
              </w:rPr>
              <w:t>X</w:t>
            </w:r>
          </w:p>
        </w:tc>
        <w:tc>
          <w:tcPr>
            <w:tcW w:w="253" w:type="dxa"/>
            <w:shd w:val="pct30" w:color="000000" w:fill="FFFFFF"/>
          </w:tcPr>
          <w:p w:rsidR="00833529" w:rsidRPr="009D53DB" w:rsidRDefault="00833529" w:rsidP="00833529">
            <w:pPr>
              <w:pStyle w:val="Tabletext"/>
              <w:jc w:val="center"/>
              <w:rPr>
                <w:b/>
                <w:bCs/>
                <w:sz w:val="16"/>
                <w:szCs w:val="16"/>
                <w:lang w:val="es-ES"/>
              </w:rPr>
            </w:pPr>
          </w:p>
        </w:tc>
        <w:tc>
          <w:tcPr>
            <w:tcW w:w="253" w:type="dxa"/>
            <w:shd w:val="pct25" w:color="00FF00" w:fill="FFFFFF"/>
          </w:tcPr>
          <w:p w:rsidR="00833529" w:rsidRPr="009D53DB" w:rsidRDefault="00833529" w:rsidP="00833529">
            <w:pPr>
              <w:pStyle w:val="Tabletext"/>
              <w:jc w:val="center"/>
              <w:rPr>
                <w:b/>
                <w:bCs/>
                <w:sz w:val="16"/>
                <w:szCs w:val="16"/>
                <w:lang w:val="es-ES"/>
              </w:rPr>
            </w:pPr>
          </w:p>
        </w:tc>
        <w:tc>
          <w:tcPr>
            <w:tcW w:w="253" w:type="dxa"/>
            <w:shd w:val="pct30" w:color="000000" w:fill="FFFFFF"/>
          </w:tcPr>
          <w:p w:rsidR="00833529" w:rsidRPr="009D53DB" w:rsidRDefault="00833529" w:rsidP="00833529">
            <w:pPr>
              <w:pStyle w:val="Tabletext"/>
              <w:jc w:val="center"/>
              <w:rPr>
                <w:b/>
                <w:bCs/>
                <w:sz w:val="16"/>
                <w:szCs w:val="16"/>
                <w:lang w:val="es-ES"/>
              </w:rPr>
            </w:pPr>
          </w:p>
        </w:tc>
        <w:tc>
          <w:tcPr>
            <w:tcW w:w="253" w:type="dxa"/>
            <w:shd w:val="pct25" w:color="00FF00" w:fill="FFFFFF"/>
          </w:tcPr>
          <w:p w:rsidR="00833529" w:rsidRPr="009D53DB" w:rsidRDefault="00833529" w:rsidP="00833529">
            <w:pPr>
              <w:pStyle w:val="Tabletext"/>
              <w:jc w:val="center"/>
              <w:rPr>
                <w:b/>
                <w:bCs/>
                <w:sz w:val="16"/>
                <w:szCs w:val="16"/>
                <w:lang w:val="es-ES"/>
              </w:rPr>
            </w:pPr>
          </w:p>
        </w:tc>
        <w:tc>
          <w:tcPr>
            <w:tcW w:w="253" w:type="dxa"/>
            <w:shd w:val="pct30" w:color="000000" w:fill="FFFFFF"/>
          </w:tcPr>
          <w:p w:rsidR="00833529" w:rsidRPr="009D53DB" w:rsidRDefault="00833529" w:rsidP="00833529">
            <w:pPr>
              <w:pStyle w:val="Tabletext"/>
              <w:jc w:val="center"/>
              <w:rPr>
                <w:b/>
                <w:bCs/>
                <w:sz w:val="16"/>
                <w:szCs w:val="16"/>
                <w:lang w:val="es-ES"/>
              </w:rPr>
            </w:pPr>
          </w:p>
        </w:tc>
        <w:tc>
          <w:tcPr>
            <w:tcW w:w="253" w:type="dxa"/>
            <w:shd w:val="pct25" w:color="00FF00" w:fill="FFFFFF"/>
          </w:tcPr>
          <w:p w:rsidR="00833529" w:rsidRPr="009D53DB" w:rsidRDefault="00833529" w:rsidP="00833529">
            <w:pPr>
              <w:pStyle w:val="Tabletext"/>
              <w:jc w:val="center"/>
              <w:rPr>
                <w:b/>
                <w:bCs/>
                <w:sz w:val="16"/>
                <w:szCs w:val="16"/>
                <w:lang w:val="es-ES"/>
              </w:rPr>
            </w:pPr>
          </w:p>
        </w:tc>
        <w:tc>
          <w:tcPr>
            <w:tcW w:w="253" w:type="dxa"/>
            <w:shd w:val="pct30" w:color="000000" w:fill="FFFFFF"/>
          </w:tcPr>
          <w:p w:rsidR="00833529" w:rsidRPr="009D53DB" w:rsidRDefault="00833529" w:rsidP="00833529">
            <w:pPr>
              <w:pStyle w:val="Tabletext"/>
              <w:jc w:val="center"/>
              <w:rPr>
                <w:b/>
                <w:bCs/>
                <w:sz w:val="16"/>
                <w:szCs w:val="16"/>
                <w:lang w:val="es-ES"/>
              </w:rPr>
            </w:pPr>
            <w:r>
              <w:rPr>
                <w:b/>
                <w:bCs/>
                <w:sz w:val="16"/>
                <w:szCs w:val="16"/>
                <w:lang w:val="es-ES"/>
              </w:rPr>
              <w:t>X</w:t>
            </w:r>
          </w:p>
        </w:tc>
        <w:tc>
          <w:tcPr>
            <w:tcW w:w="253" w:type="dxa"/>
            <w:shd w:val="pct25" w:color="00FF00" w:fill="FFFFFF"/>
          </w:tcPr>
          <w:p w:rsidR="00833529" w:rsidRPr="009D53DB" w:rsidRDefault="00833529" w:rsidP="00833529">
            <w:pPr>
              <w:pStyle w:val="Tabletext"/>
              <w:jc w:val="center"/>
              <w:rPr>
                <w:b/>
                <w:bCs/>
                <w:sz w:val="16"/>
                <w:szCs w:val="16"/>
                <w:lang w:val="es-ES"/>
              </w:rPr>
            </w:pPr>
            <w:r w:rsidRPr="009D53DB">
              <w:rPr>
                <w:b/>
                <w:bCs/>
                <w:sz w:val="16"/>
                <w:szCs w:val="16"/>
                <w:lang w:val="es-ES"/>
              </w:rPr>
              <w:t>X</w:t>
            </w:r>
          </w:p>
        </w:tc>
        <w:tc>
          <w:tcPr>
            <w:tcW w:w="781" w:type="dxa"/>
            <w:shd w:val="pct30" w:color="000000" w:fill="FFFFFF"/>
          </w:tcPr>
          <w:p w:rsidR="00833529" w:rsidRPr="001E2FCA" w:rsidRDefault="00833529" w:rsidP="00833529">
            <w:pPr>
              <w:jc w:val="center"/>
              <w:rPr>
                <w:b/>
                <w:color w:val="000000"/>
                <w:sz w:val="16"/>
                <w:szCs w:val="16"/>
              </w:rPr>
            </w:pPr>
            <w:r>
              <w:rPr>
                <w:b/>
                <w:color w:val="000000"/>
                <w:sz w:val="16"/>
                <w:szCs w:val="16"/>
              </w:rPr>
              <w:t>10</w:t>
            </w:r>
          </w:p>
        </w:tc>
      </w:tr>
      <w:tr w:rsidR="00C536A0" w:rsidRPr="001E2FCA" w:rsidTr="00833529">
        <w:trPr>
          <w:cantSplit/>
        </w:trPr>
        <w:tc>
          <w:tcPr>
            <w:tcW w:w="828" w:type="dxa"/>
            <w:shd w:val="pct30" w:color="000000" w:fill="FFFFFF"/>
          </w:tcPr>
          <w:p w:rsidR="00833529" w:rsidRPr="009D53DB" w:rsidRDefault="00157737" w:rsidP="009C777F">
            <w:pPr>
              <w:pStyle w:val="SpecialFooter"/>
              <w:rPr>
                <w:b/>
                <w:bCs/>
                <w:lang w:val="es-ES"/>
              </w:rPr>
            </w:pPr>
            <w:hyperlink w:anchor="iap1317" w:history="1">
              <w:r w:rsidR="00833529" w:rsidRPr="009D53DB">
                <w:rPr>
                  <w:rStyle w:val="Hyperlink"/>
                  <w:lang w:val="es-ES"/>
                </w:rPr>
                <w:t>IAP-1</w:t>
              </w:r>
              <w:r w:rsidR="009C777F">
                <w:rPr>
                  <w:rStyle w:val="Hyperlink"/>
                  <w:lang w:val="es-ES"/>
                </w:rPr>
                <w:t>5</w:t>
              </w:r>
            </w:hyperlink>
          </w:p>
        </w:tc>
        <w:tc>
          <w:tcPr>
            <w:tcW w:w="3043" w:type="dxa"/>
            <w:shd w:val="pct25" w:color="00FF00" w:fill="FFFFFF"/>
          </w:tcPr>
          <w:p w:rsidR="00833529" w:rsidRPr="009D53DB" w:rsidRDefault="00833529" w:rsidP="00833529">
            <w:pPr>
              <w:pStyle w:val="SpecialFooter"/>
              <w:rPr>
                <w:b/>
                <w:bCs/>
              </w:rPr>
            </w:pPr>
            <w:r w:rsidRPr="009D53DB">
              <w:rPr>
                <w:b/>
                <w:bCs/>
              </w:rPr>
              <w:t>PROPUESTAS DE REVISIÓN DEL TEXTO DEL ARTÍCULO 1 DEL RTI: Artículo 1.2</w:t>
            </w:r>
          </w:p>
        </w:tc>
        <w:tc>
          <w:tcPr>
            <w:tcW w:w="252" w:type="dxa"/>
            <w:shd w:val="pct30" w:color="000000" w:fill="FFFFFF"/>
          </w:tcPr>
          <w:p w:rsidR="00833529" w:rsidRPr="009D53DB" w:rsidRDefault="00833529" w:rsidP="00833529">
            <w:pPr>
              <w:pStyle w:val="Tabletext"/>
              <w:jc w:val="center"/>
              <w:rPr>
                <w:b/>
                <w:bCs/>
                <w:sz w:val="16"/>
                <w:szCs w:val="16"/>
                <w:lang w:val="es-ES"/>
              </w:rPr>
            </w:pPr>
          </w:p>
        </w:tc>
        <w:tc>
          <w:tcPr>
            <w:tcW w:w="253" w:type="dxa"/>
            <w:shd w:val="pct25" w:color="00FF00" w:fill="FFFFFF"/>
          </w:tcPr>
          <w:p w:rsidR="00833529" w:rsidRPr="009D53DB" w:rsidRDefault="00833529" w:rsidP="00833529">
            <w:pPr>
              <w:pStyle w:val="Tabletext"/>
              <w:jc w:val="center"/>
              <w:rPr>
                <w:b/>
                <w:bCs/>
                <w:sz w:val="16"/>
                <w:szCs w:val="16"/>
                <w:lang w:val="es-ES"/>
              </w:rPr>
            </w:pPr>
          </w:p>
        </w:tc>
        <w:tc>
          <w:tcPr>
            <w:tcW w:w="253" w:type="dxa"/>
            <w:shd w:val="pct30" w:color="000000" w:fill="FFFFFF"/>
          </w:tcPr>
          <w:p w:rsidR="00833529" w:rsidRPr="009D53DB" w:rsidRDefault="00833529" w:rsidP="00833529">
            <w:pPr>
              <w:pStyle w:val="Tabletext"/>
              <w:jc w:val="center"/>
              <w:rPr>
                <w:b/>
                <w:bCs/>
                <w:sz w:val="16"/>
                <w:szCs w:val="16"/>
                <w:lang w:val="es-ES"/>
              </w:rPr>
            </w:pPr>
          </w:p>
        </w:tc>
        <w:tc>
          <w:tcPr>
            <w:tcW w:w="252" w:type="dxa"/>
            <w:shd w:val="pct25" w:color="00FF00" w:fill="FFFFFF"/>
          </w:tcPr>
          <w:p w:rsidR="00833529" w:rsidRPr="009D53DB" w:rsidRDefault="00833529" w:rsidP="00833529">
            <w:pPr>
              <w:pStyle w:val="Tabletext"/>
              <w:jc w:val="center"/>
              <w:rPr>
                <w:b/>
                <w:bCs/>
                <w:sz w:val="16"/>
                <w:szCs w:val="16"/>
                <w:lang w:val="es-ES"/>
              </w:rPr>
            </w:pPr>
          </w:p>
        </w:tc>
        <w:tc>
          <w:tcPr>
            <w:tcW w:w="253" w:type="dxa"/>
            <w:shd w:val="pct30" w:color="000000" w:fill="FFFFFF"/>
          </w:tcPr>
          <w:p w:rsidR="00833529" w:rsidRPr="009D53DB" w:rsidRDefault="00833529" w:rsidP="00833529">
            <w:pPr>
              <w:pStyle w:val="Tabletext"/>
              <w:jc w:val="center"/>
              <w:rPr>
                <w:b/>
                <w:bCs/>
                <w:sz w:val="16"/>
                <w:szCs w:val="16"/>
                <w:lang w:val="es-ES"/>
              </w:rPr>
            </w:pPr>
          </w:p>
        </w:tc>
        <w:tc>
          <w:tcPr>
            <w:tcW w:w="253" w:type="dxa"/>
            <w:shd w:val="pct25" w:color="00FF00" w:fill="FFFFFF"/>
          </w:tcPr>
          <w:p w:rsidR="00833529" w:rsidRPr="009D53DB" w:rsidRDefault="00833529" w:rsidP="00833529">
            <w:pPr>
              <w:pStyle w:val="Tabletext"/>
              <w:jc w:val="center"/>
              <w:rPr>
                <w:b/>
                <w:bCs/>
                <w:sz w:val="16"/>
                <w:szCs w:val="16"/>
                <w:lang w:val="es-ES"/>
              </w:rPr>
            </w:pPr>
          </w:p>
        </w:tc>
        <w:tc>
          <w:tcPr>
            <w:tcW w:w="252" w:type="dxa"/>
            <w:shd w:val="pct30" w:color="000000" w:fill="FFFFFF"/>
          </w:tcPr>
          <w:p w:rsidR="00833529" w:rsidRPr="009D53DB" w:rsidRDefault="00833529" w:rsidP="00833529">
            <w:pPr>
              <w:pStyle w:val="Tabletext"/>
              <w:jc w:val="center"/>
              <w:rPr>
                <w:b/>
                <w:bCs/>
                <w:sz w:val="16"/>
                <w:szCs w:val="16"/>
                <w:lang w:val="es-ES"/>
              </w:rPr>
            </w:pPr>
            <w:r w:rsidRPr="009D53DB">
              <w:rPr>
                <w:b/>
                <w:bCs/>
                <w:sz w:val="16"/>
                <w:szCs w:val="16"/>
                <w:lang w:val="es-ES"/>
              </w:rPr>
              <w:t>X</w:t>
            </w:r>
          </w:p>
        </w:tc>
        <w:tc>
          <w:tcPr>
            <w:tcW w:w="240" w:type="dxa"/>
            <w:shd w:val="pct25" w:color="00FF00" w:fill="FFFFFF"/>
          </w:tcPr>
          <w:p w:rsidR="00833529" w:rsidRPr="009D53DB" w:rsidRDefault="00833529" w:rsidP="00833529">
            <w:pPr>
              <w:pStyle w:val="Tabletext"/>
              <w:jc w:val="center"/>
              <w:rPr>
                <w:b/>
                <w:bCs/>
                <w:sz w:val="16"/>
                <w:szCs w:val="16"/>
                <w:lang w:val="es-ES"/>
              </w:rPr>
            </w:pPr>
            <w:r w:rsidRPr="009D53DB">
              <w:rPr>
                <w:b/>
                <w:bCs/>
                <w:sz w:val="16"/>
                <w:szCs w:val="16"/>
                <w:lang w:val="es-ES"/>
              </w:rPr>
              <w:t>X</w:t>
            </w:r>
          </w:p>
        </w:tc>
        <w:tc>
          <w:tcPr>
            <w:tcW w:w="266" w:type="dxa"/>
            <w:shd w:val="pct30" w:color="000000" w:fill="FFFFFF"/>
          </w:tcPr>
          <w:p w:rsidR="00833529" w:rsidRPr="009D53DB" w:rsidRDefault="00833529" w:rsidP="00833529">
            <w:pPr>
              <w:pStyle w:val="Tabletext"/>
              <w:jc w:val="center"/>
              <w:rPr>
                <w:b/>
                <w:bCs/>
                <w:sz w:val="16"/>
                <w:szCs w:val="16"/>
                <w:lang w:val="es-ES"/>
              </w:rPr>
            </w:pPr>
          </w:p>
        </w:tc>
        <w:tc>
          <w:tcPr>
            <w:tcW w:w="252" w:type="dxa"/>
            <w:shd w:val="pct25" w:color="00FF00" w:fill="FFFFFF"/>
          </w:tcPr>
          <w:p w:rsidR="00833529" w:rsidRPr="009D53DB" w:rsidRDefault="00833529" w:rsidP="00833529">
            <w:pPr>
              <w:pStyle w:val="Tabletext"/>
              <w:jc w:val="center"/>
              <w:rPr>
                <w:b/>
                <w:bCs/>
                <w:sz w:val="16"/>
                <w:szCs w:val="16"/>
                <w:lang w:val="es-ES"/>
              </w:rPr>
            </w:pPr>
          </w:p>
        </w:tc>
        <w:tc>
          <w:tcPr>
            <w:tcW w:w="253" w:type="dxa"/>
            <w:shd w:val="pct30" w:color="000000" w:fill="FFFFFF"/>
          </w:tcPr>
          <w:p w:rsidR="00833529" w:rsidRPr="009D53DB" w:rsidRDefault="00833529" w:rsidP="00833529">
            <w:pPr>
              <w:pStyle w:val="Tabletext"/>
              <w:jc w:val="center"/>
              <w:rPr>
                <w:b/>
                <w:bCs/>
                <w:sz w:val="16"/>
                <w:szCs w:val="16"/>
                <w:lang w:val="es-ES"/>
              </w:rPr>
            </w:pPr>
            <w:r w:rsidRPr="009D53DB">
              <w:rPr>
                <w:b/>
                <w:bCs/>
                <w:sz w:val="16"/>
                <w:szCs w:val="16"/>
                <w:lang w:val="es-ES"/>
              </w:rPr>
              <w:t>X</w:t>
            </w:r>
          </w:p>
        </w:tc>
        <w:tc>
          <w:tcPr>
            <w:tcW w:w="253" w:type="dxa"/>
            <w:shd w:val="pct25" w:color="00FF00" w:fill="FFFFFF"/>
          </w:tcPr>
          <w:p w:rsidR="00833529" w:rsidRPr="009D53DB" w:rsidRDefault="00833529" w:rsidP="00833529">
            <w:pPr>
              <w:pStyle w:val="Tabletext"/>
              <w:jc w:val="center"/>
              <w:rPr>
                <w:b/>
                <w:bCs/>
                <w:sz w:val="16"/>
                <w:szCs w:val="16"/>
                <w:lang w:val="es-ES"/>
              </w:rPr>
            </w:pPr>
          </w:p>
        </w:tc>
        <w:tc>
          <w:tcPr>
            <w:tcW w:w="252" w:type="dxa"/>
            <w:shd w:val="pct30" w:color="000000" w:fill="FFFFFF"/>
          </w:tcPr>
          <w:p w:rsidR="00833529" w:rsidRPr="009D53DB" w:rsidRDefault="00833529" w:rsidP="00833529">
            <w:pPr>
              <w:pStyle w:val="Tabletext"/>
              <w:jc w:val="center"/>
              <w:rPr>
                <w:b/>
                <w:bCs/>
                <w:sz w:val="16"/>
                <w:szCs w:val="16"/>
                <w:lang w:val="es-ES"/>
              </w:rPr>
            </w:pPr>
          </w:p>
        </w:tc>
        <w:tc>
          <w:tcPr>
            <w:tcW w:w="253" w:type="dxa"/>
            <w:shd w:val="pct25" w:color="00FF00" w:fill="FFFFFF"/>
          </w:tcPr>
          <w:p w:rsidR="00833529" w:rsidRPr="009D53DB" w:rsidRDefault="00833529" w:rsidP="00833529">
            <w:pPr>
              <w:pStyle w:val="Tabletext"/>
              <w:jc w:val="center"/>
              <w:rPr>
                <w:b/>
                <w:bCs/>
                <w:sz w:val="16"/>
                <w:szCs w:val="16"/>
                <w:lang w:val="es-ES"/>
              </w:rPr>
            </w:pPr>
          </w:p>
        </w:tc>
        <w:tc>
          <w:tcPr>
            <w:tcW w:w="253" w:type="dxa"/>
            <w:shd w:val="pct30" w:color="000000" w:fill="FFFFFF"/>
          </w:tcPr>
          <w:p w:rsidR="00833529" w:rsidRPr="009D53DB" w:rsidRDefault="00833529" w:rsidP="00833529">
            <w:pPr>
              <w:pStyle w:val="Tabletext"/>
              <w:jc w:val="center"/>
              <w:rPr>
                <w:b/>
                <w:bCs/>
                <w:sz w:val="16"/>
                <w:szCs w:val="16"/>
                <w:lang w:val="es-ES"/>
              </w:rPr>
            </w:pPr>
          </w:p>
        </w:tc>
        <w:tc>
          <w:tcPr>
            <w:tcW w:w="252" w:type="dxa"/>
            <w:shd w:val="pct25" w:color="00FF00" w:fill="FFFFFF"/>
          </w:tcPr>
          <w:p w:rsidR="00833529" w:rsidRPr="009D53DB" w:rsidRDefault="00833529" w:rsidP="00833529">
            <w:pPr>
              <w:pStyle w:val="Tabletext"/>
              <w:jc w:val="center"/>
              <w:rPr>
                <w:b/>
                <w:bCs/>
                <w:sz w:val="16"/>
                <w:szCs w:val="16"/>
                <w:lang w:val="es-ES"/>
              </w:rPr>
            </w:pPr>
            <w:r w:rsidRPr="009D53DB">
              <w:rPr>
                <w:b/>
                <w:bCs/>
                <w:sz w:val="16"/>
                <w:szCs w:val="16"/>
                <w:lang w:val="es-ES"/>
              </w:rPr>
              <w:t>X</w:t>
            </w:r>
          </w:p>
        </w:tc>
        <w:tc>
          <w:tcPr>
            <w:tcW w:w="253" w:type="dxa"/>
            <w:shd w:val="pct30" w:color="000000" w:fill="FFFFFF"/>
          </w:tcPr>
          <w:p w:rsidR="00833529" w:rsidRPr="009D53DB" w:rsidRDefault="00833529" w:rsidP="00833529">
            <w:pPr>
              <w:pStyle w:val="Tabletext"/>
              <w:jc w:val="center"/>
              <w:rPr>
                <w:b/>
                <w:bCs/>
                <w:sz w:val="16"/>
                <w:szCs w:val="16"/>
                <w:lang w:val="es-ES"/>
              </w:rPr>
            </w:pPr>
          </w:p>
        </w:tc>
        <w:tc>
          <w:tcPr>
            <w:tcW w:w="253" w:type="dxa"/>
            <w:shd w:val="pct25" w:color="00FF00" w:fill="FFFFFF"/>
          </w:tcPr>
          <w:p w:rsidR="00833529" w:rsidRPr="009D53DB" w:rsidRDefault="00833529" w:rsidP="00833529">
            <w:pPr>
              <w:pStyle w:val="Tabletext"/>
              <w:jc w:val="center"/>
              <w:rPr>
                <w:b/>
                <w:bCs/>
                <w:sz w:val="16"/>
                <w:szCs w:val="16"/>
                <w:lang w:val="es-ES"/>
              </w:rPr>
            </w:pPr>
            <w:r w:rsidRPr="009D53DB">
              <w:rPr>
                <w:b/>
                <w:bCs/>
                <w:sz w:val="16"/>
                <w:szCs w:val="16"/>
                <w:lang w:val="es-ES"/>
              </w:rPr>
              <w:t>X</w:t>
            </w:r>
          </w:p>
        </w:tc>
        <w:tc>
          <w:tcPr>
            <w:tcW w:w="253" w:type="dxa"/>
            <w:shd w:val="pct30" w:color="000000" w:fill="FFFFFF"/>
          </w:tcPr>
          <w:p w:rsidR="00833529" w:rsidRPr="009D53DB" w:rsidRDefault="00833529" w:rsidP="00833529">
            <w:pPr>
              <w:pStyle w:val="Tabletext"/>
              <w:jc w:val="center"/>
              <w:rPr>
                <w:b/>
                <w:bCs/>
                <w:sz w:val="16"/>
                <w:szCs w:val="16"/>
                <w:lang w:val="es-ES"/>
              </w:rPr>
            </w:pPr>
          </w:p>
        </w:tc>
        <w:tc>
          <w:tcPr>
            <w:tcW w:w="253" w:type="dxa"/>
            <w:shd w:val="pct25" w:color="00FF00" w:fill="FFFFFF"/>
          </w:tcPr>
          <w:p w:rsidR="00833529" w:rsidRPr="009D53DB" w:rsidRDefault="00833529" w:rsidP="00833529">
            <w:pPr>
              <w:pStyle w:val="Tabletext"/>
              <w:jc w:val="center"/>
              <w:rPr>
                <w:b/>
                <w:bCs/>
                <w:sz w:val="16"/>
                <w:szCs w:val="16"/>
                <w:lang w:val="es-ES"/>
              </w:rPr>
            </w:pPr>
          </w:p>
        </w:tc>
        <w:tc>
          <w:tcPr>
            <w:tcW w:w="253" w:type="dxa"/>
            <w:shd w:val="pct30" w:color="000000" w:fill="FFFFFF"/>
          </w:tcPr>
          <w:p w:rsidR="00833529" w:rsidRPr="009D53DB" w:rsidRDefault="00833529" w:rsidP="00833529">
            <w:pPr>
              <w:pStyle w:val="Tabletext"/>
              <w:jc w:val="center"/>
              <w:rPr>
                <w:b/>
                <w:bCs/>
                <w:sz w:val="16"/>
                <w:szCs w:val="16"/>
                <w:lang w:val="es-ES"/>
              </w:rPr>
            </w:pPr>
          </w:p>
        </w:tc>
        <w:tc>
          <w:tcPr>
            <w:tcW w:w="253" w:type="dxa"/>
            <w:shd w:val="pct25" w:color="00FF00" w:fill="FFFFFF"/>
          </w:tcPr>
          <w:p w:rsidR="00833529" w:rsidRPr="009D53DB" w:rsidRDefault="00833529" w:rsidP="00833529">
            <w:pPr>
              <w:pStyle w:val="Tabletext"/>
              <w:jc w:val="center"/>
              <w:rPr>
                <w:b/>
                <w:bCs/>
                <w:sz w:val="16"/>
                <w:szCs w:val="16"/>
                <w:lang w:val="es-ES"/>
              </w:rPr>
            </w:pPr>
          </w:p>
        </w:tc>
        <w:tc>
          <w:tcPr>
            <w:tcW w:w="253" w:type="dxa"/>
            <w:shd w:val="pct30" w:color="000000" w:fill="FFFFFF"/>
          </w:tcPr>
          <w:p w:rsidR="00833529" w:rsidRPr="009D53DB" w:rsidRDefault="00833529" w:rsidP="00833529">
            <w:pPr>
              <w:pStyle w:val="Tabletext"/>
              <w:jc w:val="center"/>
              <w:rPr>
                <w:b/>
                <w:bCs/>
                <w:sz w:val="16"/>
                <w:szCs w:val="16"/>
                <w:lang w:val="es-ES"/>
              </w:rPr>
            </w:pPr>
            <w:r w:rsidRPr="009D53DB">
              <w:rPr>
                <w:b/>
                <w:bCs/>
                <w:sz w:val="16"/>
                <w:szCs w:val="16"/>
                <w:lang w:val="es-ES"/>
              </w:rPr>
              <w:t>X</w:t>
            </w:r>
          </w:p>
        </w:tc>
        <w:tc>
          <w:tcPr>
            <w:tcW w:w="253" w:type="dxa"/>
            <w:shd w:val="pct25" w:color="00FF00" w:fill="FFFFFF"/>
          </w:tcPr>
          <w:p w:rsidR="00833529" w:rsidRPr="009D53DB" w:rsidRDefault="00833529" w:rsidP="00833529">
            <w:pPr>
              <w:pStyle w:val="Tabletext"/>
              <w:jc w:val="center"/>
              <w:rPr>
                <w:b/>
                <w:bCs/>
                <w:sz w:val="16"/>
                <w:szCs w:val="16"/>
                <w:lang w:val="es-ES"/>
              </w:rPr>
            </w:pPr>
          </w:p>
        </w:tc>
        <w:tc>
          <w:tcPr>
            <w:tcW w:w="253" w:type="dxa"/>
            <w:shd w:val="pct30" w:color="000000" w:fill="FFFFFF"/>
          </w:tcPr>
          <w:p w:rsidR="00833529" w:rsidRPr="009D53DB" w:rsidRDefault="00833529" w:rsidP="00833529">
            <w:pPr>
              <w:pStyle w:val="Tabletext"/>
              <w:jc w:val="center"/>
              <w:rPr>
                <w:b/>
                <w:bCs/>
                <w:sz w:val="16"/>
                <w:szCs w:val="16"/>
                <w:lang w:val="es-ES"/>
              </w:rPr>
            </w:pPr>
          </w:p>
        </w:tc>
        <w:tc>
          <w:tcPr>
            <w:tcW w:w="253" w:type="dxa"/>
            <w:shd w:val="pct25" w:color="00FF00" w:fill="FFFFFF"/>
          </w:tcPr>
          <w:p w:rsidR="00833529" w:rsidRPr="009D53DB" w:rsidRDefault="00833529" w:rsidP="00833529">
            <w:pPr>
              <w:pStyle w:val="Tabletext"/>
              <w:jc w:val="center"/>
              <w:rPr>
                <w:b/>
                <w:bCs/>
                <w:sz w:val="16"/>
                <w:szCs w:val="16"/>
                <w:lang w:val="es-ES"/>
              </w:rPr>
            </w:pPr>
            <w:r w:rsidRPr="009D53DB">
              <w:rPr>
                <w:b/>
                <w:bCs/>
                <w:sz w:val="16"/>
                <w:szCs w:val="16"/>
                <w:lang w:val="es-ES"/>
              </w:rPr>
              <w:t>X</w:t>
            </w:r>
          </w:p>
        </w:tc>
        <w:tc>
          <w:tcPr>
            <w:tcW w:w="253" w:type="dxa"/>
            <w:shd w:val="pct30" w:color="000000" w:fill="FFFFFF"/>
          </w:tcPr>
          <w:p w:rsidR="00833529" w:rsidRPr="009D53DB" w:rsidRDefault="00833529" w:rsidP="00833529">
            <w:pPr>
              <w:pStyle w:val="Tabletext"/>
              <w:jc w:val="center"/>
              <w:rPr>
                <w:b/>
                <w:bCs/>
                <w:sz w:val="16"/>
                <w:szCs w:val="16"/>
                <w:lang w:val="es-ES"/>
              </w:rPr>
            </w:pPr>
          </w:p>
        </w:tc>
        <w:tc>
          <w:tcPr>
            <w:tcW w:w="253" w:type="dxa"/>
            <w:shd w:val="pct25" w:color="00FF00" w:fill="FFFFFF"/>
          </w:tcPr>
          <w:p w:rsidR="00833529" w:rsidRPr="009D53DB" w:rsidRDefault="00833529" w:rsidP="00833529">
            <w:pPr>
              <w:pStyle w:val="Tabletext"/>
              <w:jc w:val="center"/>
              <w:rPr>
                <w:b/>
                <w:bCs/>
                <w:sz w:val="16"/>
                <w:szCs w:val="16"/>
                <w:lang w:val="es-ES"/>
              </w:rPr>
            </w:pPr>
          </w:p>
        </w:tc>
        <w:tc>
          <w:tcPr>
            <w:tcW w:w="253" w:type="dxa"/>
            <w:shd w:val="pct30" w:color="000000" w:fill="FFFFFF"/>
          </w:tcPr>
          <w:p w:rsidR="00833529" w:rsidRPr="009D53DB" w:rsidRDefault="00833529" w:rsidP="00833529">
            <w:pPr>
              <w:pStyle w:val="Tabletext"/>
              <w:jc w:val="center"/>
              <w:rPr>
                <w:b/>
                <w:bCs/>
                <w:sz w:val="16"/>
                <w:szCs w:val="16"/>
                <w:lang w:val="es-ES"/>
              </w:rPr>
            </w:pPr>
          </w:p>
        </w:tc>
        <w:tc>
          <w:tcPr>
            <w:tcW w:w="253" w:type="dxa"/>
            <w:shd w:val="pct25" w:color="00FF00" w:fill="FFFFFF"/>
          </w:tcPr>
          <w:p w:rsidR="00833529" w:rsidRPr="009D53DB" w:rsidRDefault="00833529" w:rsidP="00833529">
            <w:pPr>
              <w:pStyle w:val="Tabletext"/>
              <w:jc w:val="center"/>
              <w:rPr>
                <w:b/>
                <w:bCs/>
                <w:sz w:val="16"/>
                <w:szCs w:val="16"/>
                <w:lang w:val="es-ES"/>
              </w:rPr>
            </w:pPr>
          </w:p>
        </w:tc>
        <w:tc>
          <w:tcPr>
            <w:tcW w:w="253" w:type="dxa"/>
            <w:shd w:val="pct30" w:color="000000" w:fill="FFFFFF"/>
          </w:tcPr>
          <w:p w:rsidR="00833529" w:rsidRPr="009D53DB" w:rsidRDefault="00833529" w:rsidP="00833529">
            <w:pPr>
              <w:pStyle w:val="Tabletext"/>
              <w:jc w:val="center"/>
              <w:rPr>
                <w:b/>
                <w:bCs/>
                <w:sz w:val="16"/>
                <w:szCs w:val="16"/>
                <w:lang w:val="es-ES"/>
              </w:rPr>
            </w:pPr>
          </w:p>
        </w:tc>
        <w:tc>
          <w:tcPr>
            <w:tcW w:w="253" w:type="dxa"/>
            <w:shd w:val="pct25" w:color="00FF00" w:fill="FFFFFF"/>
          </w:tcPr>
          <w:p w:rsidR="00833529" w:rsidRPr="009D53DB" w:rsidRDefault="00833529" w:rsidP="00833529">
            <w:pPr>
              <w:pStyle w:val="Tabletext"/>
              <w:jc w:val="center"/>
              <w:rPr>
                <w:b/>
                <w:bCs/>
                <w:sz w:val="16"/>
                <w:szCs w:val="16"/>
                <w:lang w:val="es-ES"/>
              </w:rPr>
            </w:pPr>
          </w:p>
        </w:tc>
        <w:tc>
          <w:tcPr>
            <w:tcW w:w="253" w:type="dxa"/>
            <w:shd w:val="pct30" w:color="000000" w:fill="FFFFFF"/>
          </w:tcPr>
          <w:p w:rsidR="00833529" w:rsidRPr="009D53DB" w:rsidRDefault="00833529" w:rsidP="00833529">
            <w:pPr>
              <w:pStyle w:val="Tabletext"/>
              <w:jc w:val="center"/>
              <w:rPr>
                <w:b/>
                <w:bCs/>
                <w:sz w:val="16"/>
                <w:szCs w:val="16"/>
                <w:lang w:val="es-ES"/>
              </w:rPr>
            </w:pPr>
            <w:r w:rsidRPr="009D53DB">
              <w:rPr>
                <w:b/>
                <w:bCs/>
                <w:sz w:val="16"/>
                <w:szCs w:val="16"/>
                <w:lang w:val="es-ES"/>
              </w:rPr>
              <w:t>X</w:t>
            </w:r>
          </w:p>
        </w:tc>
        <w:tc>
          <w:tcPr>
            <w:tcW w:w="253" w:type="dxa"/>
            <w:shd w:val="pct25" w:color="00FF00" w:fill="FFFFFF"/>
          </w:tcPr>
          <w:p w:rsidR="00833529" w:rsidRPr="009D53DB" w:rsidRDefault="00833529" w:rsidP="00833529">
            <w:pPr>
              <w:pStyle w:val="Tabletext"/>
              <w:jc w:val="center"/>
              <w:rPr>
                <w:b/>
                <w:bCs/>
                <w:sz w:val="16"/>
                <w:szCs w:val="16"/>
                <w:lang w:val="es-ES"/>
              </w:rPr>
            </w:pPr>
            <w:r w:rsidRPr="009D53DB">
              <w:rPr>
                <w:b/>
                <w:bCs/>
                <w:sz w:val="16"/>
                <w:szCs w:val="16"/>
                <w:lang w:val="es-ES"/>
              </w:rPr>
              <w:t>X</w:t>
            </w:r>
          </w:p>
        </w:tc>
        <w:tc>
          <w:tcPr>
            <w:tcW w:w="781" w:type="dxa"/>
            <w:shd w:val="pct30" w:color="000000" w:fill="FFFFFF"/>
          </w:tcPr>
          <w:p w:rsidR="00833529" w:rsidRPr="001E2FCA" w:rsidRDefault="00833529" w:rsidP="00833529">
            <w:pPr>
              <w:jc w:val="center"/>
              <w:rPr>
                <w:b/>
                <w:color w:val="000000"/>
                <w:sz w:val="16"/>
                <w:szCs w:val="16"/>
              </w:rPr>
            </w:pPr>
            <w:r w:rsidRPr="001E2FCA">
              <w:rPr>
                <w:b/>
                <w:color w:val="000000"/>
                <w:sz w:val="16"/>
                <w:szCs w:val="16"/>
              </w:rPr>
              <w:t>9</w:t>
            </w:r>
          </w:p>
        </w:tc>
      </w:tr>
      <w:tr w:rsidR="00C536A0" w:rsidRPr="001E2FCA" w:rsidTr="00833529">
        <w:trPr>
          <w:cantSplit/>
        </w:trPr>
        <w:tc>
          <w:tcPr>
            <w:tcW w:w="828" w:type="dxa"/>
            <w:shd w:val="pct30" w:color="000000" w:fill="FFFFFF"/>
          </w:tcPr>
          <w:p w:rsidR="00833529" w:rsidRPr="009D53DB" w:rsidRDefault="00157737" w:rsidP="009C777F">
            <w:pPr>
              <w:pStyle w:val="SpecialFooter"/>
              <w:rPr>
                <w:b/>
                <w:bCs/>
                <w:lang w:val="es-ES"/>
              </w:rPr>
            </w:pPr>
            <w:hyperlink w:anchor="iap1317" w:history="1">
              <w:r w:rsidR="00833529" w:rsidRPr="009D53DB">
                <w:rPr>
                  <w:rStyle w:val="Hyperlink"/>
                  <w:lang w:val="es-ES"/>
                </w:rPr>
                <w:t>IAP-1</w:t>
              </w:r>
              <w:r w:rsidR="009C777F">
                <w:rPr>
                  <w:rStyle w:val="Hyperlink"/>
                  <w:lang w:val="es-ES"/>
                </w:rPr>
                <w:t>6</w:t>
              </w:r>
            </w:hyperlink>
          </w:p>
        </w:tc>
        <w:tc>
          <w:tcPr>
            <w:tcW w:w="3043" w:type="dxa"/>
            <w:shd w:val="pct25" w:color="00FF00" w:fill="FFFFFF"/>
          </w:tcPr>
          <w:p w:rsidR="00833529" w:rsidRPr="009D53DB" w:rsidRDefault="00833529" w:rsidP="00833529">
            <w:pPr>
              <w:pStyle w:val="SpecialFooter"/>
              <w:rPr>
                <w:b/>
                <w:bCs/>
              </w:rPr>
            </w:pPr>
            <w:r w:rsidRPr="009D53DB">
              <w:rPr>
                <w:b/>
                <w:bCs/>
              </w:rPr>
              <w:t>PROPUESTAS DE REVISIÓN DEL TEXTO DEL ARTÍCULO 1 DEL RTI: Artículo 1.3</w:t>
            </w:r>
          </w:p>
        </w:tc>
        <w:tc>
          <w:tcPr>
            <w:tcW w:w="252" w:type="dxa"/>
            <w:shd w:val="pct30" w:color="000000" w:fill="FFFFFF"/>
          </w:tcPr>
          <w:p w:rsidR="00833529" w:rsidRPr="009D53DB" w:rsidRDefault="00833529" w:rsidP="00833529">
            <w:pPr>
              <w:pStyle w:val="Tabletext"/>
              <w:jc w:val="center"/>
              <w:rPr>
                <w:b/>
                <w:bCs/>
                <w:sz w:val="16"/>
                <w:szCs w:val="16"/>
                <w:lang w:val="es-ES"/>
              </w:rPr>
            </w:pPr>
          </w:p>
        </w:tc>
        <w:tc>
          <w:tcPr>
            <w:tcW w:w="253" w:type="dxa"/>
            <w:shd w:val="pct25" w:color="00FF00" w:fill="FFFFFF"/>
          </w:tcPr>
          <w:p w:rsidR="00833529" w:rsidRPr="009D53DB" w:rsidRDefault="00833529" w:rsidP="00833529">
            <w:pPr>
              <w:pStyle w:val="Tabletext"/>
              <w:jc w:val="center"/>
              <w:rPr>
                <w:b/>
                <w:bCs/>
                <w:sz w:val="16"/>
                <w:szCs w:val="16"/>
                <w:lang w:val="es-ES"/>
              </w:rPr>
            </w:pPr>
          </w:p>
        </w:tc>
        <w:tc>
          <w:tcPr>
            <w:tcW w:w="253" w:type="dxa"/>
            <w:shd w:val="pct30" w:color="000000" w:fill="FFFFFF"/>
          </w:tcPr>
          <w:p w:rsidR="00833529" w:rsidRPr="009D53DB" w:rsidRDefault="00833529" w:rsidP="00833529">
            <w:pPr>
              <w:pStyle w:val="Tabletext"/>
              <w:jc w:val="center"/>
              <w:rPr>
                <w:b/>
                <w:bCs/>
                <w:sz w:val="16"/>
                <w:szCs w:val="16"/>
                <w:lang w:val="es-ES"/>
              </w:rPr>
            </w:pPr>
          </w:p>
        </w:tc>
        <w:tc>
          <w:tcPr>
            <w:tcW w:w="252" w:type="dxa"/>
            <w:shd w:val="pct25" w:color="00FF00" w:fill="FFFFFF"/>
          </w:tcPr>
          <w:p w:rsidR="00833529" w:rsidRPr="009D53DB" w:rsidRDefault="00833529" w:rsidP="00833529">
            <w:pPr>
              <w:pStyle w:val="Tabletext"/>
              <w:jc w:val="center"/>
              <w:rPr>
                <w:b/>
                <w:bCs/>
                <w:sz w:val="16"/>
                <w:szCs w:val="16"/>
                <w:lang w:val="es-ES"/>
              </w:rPr>
            </w:pPr>
          </w:p>
        </w:tc>
        <w:tc>
          <w:tcPr>
            <w:tcW w:w="253" w:type="dxa"/>
            <w:shd w:val="pct30" w:color="000000" w:fill="FFFFFF"/>
          </w:tcPr>
          <w:p w:rsidR="00833529" w:rsidRPr="009D53DB" w:rsidRDefault="00833529" w:rsidP="00833529">
            <w:pPr>
              <w:pStyle w:val="Tabletext"/>
              <w:jc w:val="center"/>
              <w:rPr>
                <w:b/>
                <w:bCs/>
                <w:sz w:val="16"/>
                <w:szCs w:val="16"/>
                <w:lang w:val="es-ES"/>
              </w:rPr>
            </w:pPr>
          </w:p>
        </w:tc>
        <w:tc>
          <w:tcPr>
            <w:tcW w:w="253" w:type="dxa"/>
            <w:shd w:val="pct25" w:color="00FF00" w:fill="FFFFFF"/>
          </w:tcPr>
          <w:p w:rsidR="00833529" w:rsidRPr="009D53DB" w:rsidRDefault="00833529" w:rsidP="00833529">
            <w:pPr>
              <w:pStyle w:val="Tabletext"/>
              <w:jc w:val="center"/>
              <w:rPr>
                <w:b/>
                <w:bCs/>
                <w:sz w:val="16"/>
                <w:szCs w:val="16"/>
                <w:lang w:val="es-ES"/>
              </w:rPr>
            </w:pPr>
          </w:p>
        </w:tc>
        <w:tc>
          <w:tcPr>
            <w:tcW w:w="252" w:type="dxa"/>
            <w:shd w:val="pct30" w:color="000000" w:fill="FFFFFF"/>
          </w:tcPr>
          <w:p w:rsidR="00833529" w:rsidRPr="009D53DB" w:rsidRDefault="00833529" w:rsidP="00833529">
            <w:pPr>
              <w:pStyle w:val="Tabletext"/>
              <w:jc w:val="center"/>
              <w:rPr>
                <w:b/>
                <w:bCs/>
                <w:sz w:val="16"/>
                <w:szCs w:val="16"/>
                <w:lang w:val="es-ES"/>
              </w:rPr>
            </w:pPr>
            <w:r w:rsidRPr="009D53DB">
              <w:rPr>
                <w:b/>
                <w:bCs/>
                <w:sz w:val="16"/>
                <w:szCs w:val="16"/>
                <w:lang w:val="es-ES"/>
              </w:rPr>
              <w:t>X</w:t>
            </w:r>
          </w:p>
        </w:tc>
        <w:tc>
          <w:tcPr>
            <w:tcW w:w="240" w:type="dxa"/>
            <w:shd w:val="pct25" w:color="00FF00" w:fill="FFFFFF"/>
          </w:tcPr>
          <w:p w:rsidR="00833529" w:rsidRPr="009D53DB" w:rsidRDefault="00833529" w:rsidP="00833529">
            <w:pPr>
              <w:pStyle w:val="Tabletext"/>
              <w:jc w:val="center"/>
              <w:rPr>
                <w:b/>
                <w:bCs/>
                <w:sz w:val="16"/>
                <w:szCs w:val="16"/>
                <w:lang w:val="es-ES"/>
              </w:rPr>
            </w:pPr>
            <w:r w:rsidRPr="009D53DB">
              <w:rPr>
                <w:b/>
                <w:bCs/>
                <w:sz w:val="16"/>
                <w:szCs w:val="16"/>
                <w:lang w:val="es-ES"/>
              </w:rPr>
              <w:t>X</w:t>
            </w:r>
          </w:p>
        </w:tc>
        <w:tc>
          <w:tcPr>
            <w:tcW w:w="266" w:type="dxa"/>
            <w:shd w:val="pct30" w:color="000000" w:fill="FFFFFF"/>
          </w:tcPr>
          <w:p w:rsidR="00833529" w:rsidRPr="009D53DB" w:rsidRDefault="00833529" w:rsidP="00833529">
            <w:pPr>
              <w:pStyle w:val="Tabletext"/>
              <w:jc w:val="center"/>
              <w:rPr>
                <w:b/>
                <w:bCs/>
                <w:sz w:val="16"/>
                <w:szCs w:val="16"/>
                <w:lang w:val="es-ES"/>
              </w:rPr>
            </w:pPr>
          </w:p>
        </w:tc>
        <w:tc>
          <w:tcPr>
            <w:tcW w:w="252" w:type="dxa"/>
            <w:shd w:val="pct25" w:color="00FF00" w:fill="FFFFFF"/>
          </w:tcPr>
          <w:p w:rsidR="00833529" w:rsidRPr="009D53DB" w:rsidRDefault="00833529" w:rsidP="00833529">
            <w:pPr>
              <w:pStyle w:val="Tabletext"/>
              <w:jc w:val="center"/>
              <w:rPr>
                <w:b/>
                <w:bCs/>
                <w:sz w:val="16"/>
                <w:szCs w:val="16"/>
                <w:lang w:val="es-ES"/>
              </w:rPr>
            </w:pPr>
            <w:r w:rsidRPr="009D53DB">
              <w:rPr>
                <w:b/>
                <w:bCs/>
                <w:sz w:val="16"/>
                <w:szCs w:val="16"/>
                <w:lang w:val="es-ES"/>
              </w:rPr>
              <w:t>X</w:t>
            </w:r>
          </w:p>
        </w:tc>
        <w:tc>
          <w:tcPr>
            <w:tcW w:w="253" w:type="dxa"/>
            <w:shd w:val="pct30" w:color="000000" w:fill="FFFFFF"/>
          </w:tcPr>
          <w:p w:rsidR="00833529" w:rsidRPr="009D53DB" w:rsidRDefault="00833529" w:rsidP="00833529">
            <w:pPr>
              <w:pStyle w:val="Tabletext"/>
              <w:jc w:val="center"/>
              <w:rPr>
                <w:b/>
                <w:bCs/>
                <w:sz w:val="16"/>
                <w:szCs w:val="16"/>
                <w:lang w:val="es-ES"/>
              </w:rPr>
            </w:pPr>
          </w:p>
        </w:tc>
        <w:tc>
          <w:tcPr>
            <w:tcW w:w="253" w:type="dxa"/>
            <w:shd w:val="pct25" w:color="00FF00" w:fill="FFFFFF"/>
          </w:tcPr>
          <w:p w:rsidR="00833529" w:rsidRPr="009D53DB" w:rsidRDefault="00833529" w:rsidP="00833529">
            <w:pPr>
              <w:pStyle w:val="Tabletext"/>
              <w:jc w:val="center"/>
              <w:rPr>
                <w:b/>
                <w:bCs/>
                <w:sz w:val="16"/>
                <w:szCs w:val="16"/>
                <w:lang w:val="es-ES"/>
              </w:rPr>
            </w:pPr>
          </w:p>
        </w:tc>
        <w:tc>
          <w:tcPr>
            <w:tcW w:w="252" w:type="dxa"/>
            <w:shd w:val="pct30" w:color="000000" w:fill="FFFFFF"/>
          </w:tcPr>
          <w:p w:rsidR="00833529" w:rsidRPr="009D53DB" w:rsidRDefault="00833529" w:rsidP="00833529">
            <w:pPr>
              <w:pStyle w:val="Tabletext"/>
              <w:jc w:val="center"/>
              <w:rPr>
                <w:b/>
                <w:bCs/>
                <w:sz w:val="16"/>
                <w:szCs w:val="16"/>
                <w:lang w:val="es-ES"/>
              </w:rPr>
            </w:pPr>
          </w:p>
        </w:tc>
        <w:tc>
          <w:tcPr>
            <w:tcW w:w="253" w:type="dxa"/>
            <w:shd w:val="pct25" w:color="00FF00" w:fill="FFFFFF"/>
          </w:tcPr>
          <w:p w:rsidR="00833529" w:rsidRPr="009D53DB" w:rsidRDefault="00833529" w:rsidP="00833529">
            <w:pPr>
              <w:pStyle w:val="Tabletext"/>
              <w:jc w:val="center"/>
              <w:rPr>
                <w:b/>
                <w:bCs/>
                <w:sz w:val="16"/>
                <w:szCs w:val="16"/>
                <w:lang w:val="es-ES"/>
              </w:rPr>
            </w:pPr>
          </w:p>
        </w:tc>
        <w:tc>
          <w:tcPr>
            <w:tcW w:w="253" w:type="dxa"/>
            <w:shd w:val="pct30" w:color="000000" w:fill="FFFFFF"/>
          </w:tcPr>
          <w:p w:rsidR="00833529" w:rsidRPr="009D53DB" w:rsidRDefault="00833529" w:rsidP="00833529">
            <w:pPr>
              <w:pStyle w:val="Tabletext"/>
              <w:jc w:val="center"/>
              <w:rPr>
                <w:b/>
                <w:bCs/>
                <w:sz w:val="16"/>
                <w:szCs w:val="16"/>
                <w:lang w:val="es-ES"/>
              </w:rPr>
            </w:pPr>
          </w:p>
        </w:tc>
        <w:tc>
          <w:tcPr>
            <w:tcW w:w="252" w:type="dxa"/>
            <w:shd w:val="pct25" w:color="00FF00" w:fill="FFFFFF"/>
          </w:tcPr>
          <w:p w:rsidR="00833529" w:rsidRPr="009D53DB" w:rsidRDefault="00833529" w:rsidP="00833529">
            <w:pPr>
              <w:pStyle w:val="Tabletext"/>
              <w:jc w:val="center"/>
              <w:rPr>
                <w:b/>
                <w:bCs/>
                <w:sz w:val="16"/>
                <w:szCs w:val="16"/>
                <w:lang w:val="es-ES"/>
              </w:rPr>
            </w:pPr>
            <w:r w:rsidRPr="009D53DB">
              <w:rPr>
                <w:b/>
                <w:bCs/>
                <w:sz w:val="16"/>
                <w:szCs w:val="16"/>
                <w:lang w:val="es-ES"/>
              </w:rPr>
              <w:t>X</w:t>
            </w:r>
          </w:p>
        </w:tc>
        <w:tc>
          <w:tcPr>
            <w:tcW w:w="253" w:type="dxa"/>
            <w:shd w:val="pct30" w:color="000000" w:fill="FFFFFF"/>
          </w:tcPr>
          <w:p w:rsidR="00833529" w:rsidRPr="009D53DB" w:rsidRDefault="00833529" w:rsidP="00833529">
            <w:pPr>
              <w:pStyle w:val="Tabletext"/>
              <w:jc w:val="center"/>
              <w:rPr>
                <w:b/>
                <w:bCs/>
                <w:sz w:val="16"/>
                <w:szCs w:val="16"/>
                <w:lang w:val="es-ES"/>
              </w:rPr>
            </w:pPr>
          </w:p>
        </w:tc>
        <w:tc>
          <w:tcPr>
            <w:tcW w:w="253" w:type="dxa"/>
            <w:shd w:val="pct25" w:color="00FF00" w:fill="FFFFFF"/>
          </w:tcPr>
          <w:p w:rsidR="00833529" w:rsidRPr="009D53DB" w:rsidRDefault="00833529" w:rsidP="00833529">
            <w:pPr>
              <w:pStyle w:val="Tabletext"/>
              <w:jc w:val="center"/>
              <w:rPr>
                <w:b/>
                <w:bCs/>
                <w:sz w:val="16"/>
                <w:szCs w:val="16"/>
                <w:lang w:val="es-ES"/>
              </w:rPr>
            </w:pPr>
            <w:r w:rsidRPr="009D53DB">
              <w:rPr>
                <w:b/>
                <w:bCs/>
                <w:sz w:val="16"/>
                <w:szCs w:val="16"/>
                <w:lang w:val="es-ES"/>
              </w:rPr>
              <w:t>X</w:t>
            </w:r>
          </w:p>
        </w:tc>
        <w:tc>
          <w:tcPr>
            <w:tcW w:w="253" w:type="dxa"/>
            <w:shd w:val="pct30" w:color="000000" w:fill="FFFFFF"/>
          </w:tcPr>
          <w:p w:rsidR="00833529" w:rsidRPr="009D53DB" w:rsidRDefault="00833529" w:rsidP="00833529">
            <w:pPr>
              <w:pStyle w:val="Tabletext"/>
              <w:jc w:val="center"/>
              <w:rPr>
                <w:b/>
                <w:bCs/>
                <w:sz w:val="16"/>
                <w:szCs w:val="16"/>
                <w:lang w:val="es-ES"/>
              </w:rPr>
            </w:pPr>
          </w:p>
        </w:tc>
        <w:tc>
          <w:tcPr>
            <w:tcW w:w="253" w:type="dxa"/>
            <w:shd w:val="pct25" w:color="00FF00" w:fill="FFFFFF"/>
          </w:tcPr>
          <w:p w:rsidR="00833529" w:rsidRPr="009D53DB" w:rsidRDefault="00833529" w:rsidP="00833529">
            <w:pPr>
              <w:pStyle w:val="Tabletext"/>
              <w:jc w:val="center"/>
              <w:rPr>
                <w:b/>
                <w:bCs/>
                <w:sz w:val="16"/>
                <w:szCs w:val="16"/>
                <w:lang w:val="es-ES"/>
              </w:rPr>
            </w:pPr>
          </w:p>
        </w:tc>
        <w:tc>
          <w:tcPr>
            <w:tcW w:w="253" w:type="dxa"/>
            <w:shd w:val="pct30" w:color="000000" w:fill="FFFFFF"/>
          </w:tcPr>
          <w:p w:rsidR="00833529" w:rsidRPr="009D53DB" w:rsidRDefault="00833529" w:rsidP="00833529">
            <w:pPr>
              <w:pStyle w:val="Tabletext"/>
              <w:jc w:val="center"/>
              <w:rPr>
                <w:b/>
                <w:bCs/>
                <w:sz w:val="16"/>
                <w:szCs w:val="16"/>
                <w:lang w:val="es-ES"/>
              </w:rPr>
            </w:pPr>
            <w:r w:rsidRPr="009D53DB">
              <w:rPr>
                <w:b/>
                <w:bCs/>
                <w:sz w:val="16"/>
                <w:szCs w:val="16"/>
                <w:lang w:val="es-ES"/>
              </w:rPr>
              <w:t>X</w:t>
            </w:r>
          </w:p>
        </w:tc>
        <w:tc>
          <w:tcPr>
            <w:tcW w:w="253" w:type="dxa"/>
            <w:shd w:val="pct25" w:color="00FF00" w:fill="FFFFFF"/>
          </w:tcPr>
          <w:p w:rsidR="00833529" w:rsidRPr="009D53DB" w:rsidRDefault="00833529" w:rsidP="00833529">
            <w:pPr>
              <w:pStyle w:val="Tabletext"/>
              <w:jc w:val="center"/>
              <w:rPr>
                <w:b/>
                <w:bCs/>
                <w:sz w:val="16"/>
                <w:szCs w:val="16"/>
                <w:lang w:val="es-ES"/>
              </w:rPr>
            </w:pPr>
          </w:p>
        </w:tc>
        <w:tc>
          <w:tcPr>
            <w:tcW w:w="253" w:type="dxa"/>
            <w:shd w:val="pct30" w:color="000000" w:fill="FFFFFF"/>
          </w:tcPr>
          <w:p w:rsidR="00833529" w:rsidRPr="009D53DB" w:rsidRDefault="00833529" w:rsidP="00833529">
            <w:pPr>
              <w:pStyle w:val="Tabletext"/>
              <w:jc w:val="center"/>
              <w:rPr>
                <w:b/>
                <w:bCs/>
                <w:sz w:val="16"/>
                <w:szCs w:val="16"/>
                <w:lang w:val="es-ES"/>
              </w:rPr>
            </w:pPr>
            <w:r w:rsidRPr="009D53DB">
              <w:rPr>
                <w:b/>
                <w:bCs/>
                <w:sz w:val="16"/>
                <w:szCs w:val="16"/>
                <w:lang w:val="es-ES"/>
              </w:rPr>
              <w:t>X</w:t>
            </w:r>
          </w:p>
        </w:tc>
        <w:tc>
          <w:tcPr>
            <w:tcW w:w="253" w:type="dxa"/>
            <w:shd w:val="pct25" w:color="00FF00" w:fill="FFFFFF"/>
          </w:tcPr>
          <w:p w:rsidR="00833529" w:rsidRPr="009D53DB" w:rsidRDefault="00833529" w:rsidP="00833529">
            <w:pPr>
              <w:pStyle w:val="Tabletext"/>
              <w:jc w:val="center"/>
              <w:rPr>
                <w:b/>
                <w:bCs/>
                <w:sz w:val="16"/>
                <w:szCs w:val="16"/>
                <w:lang w:val="es-ES"/>
              </w:rPr>
            </w:pPr>
          </w:p>
        </w:tc>
        <w:tc>
          <w:tcPr>
            <w:tcW w:w="253" w:type="dxa"/>
            <w:shd w:val="pct30" w:color="000000" w:fill="FFFFFF"/>
          </w:tcPr>
          <w:p w:rsidR="00833529" w:rsidRPr="009D53DB" w:rsidRDefault="00833529" w:rsidP="00833529">
            <w:pPr>
              <w:pStyle w:val="Tabletext"/>
              <w:jc w:val="center"/>
              <w:rPr>
                <w:b/>
                <w:bCs/>
                <w:sz w:val="16"/>
                <w:szCs w:val="16"/>
                <w:lang w:val="es-ES"/>
              </w:rPr>
            </w:pPr>
          </w:p>
        </w:tc>
        <w:tc>
          <w:tcPr>
            <w:tcW w:w="253" w:type="dxa"/>
            <w:shd w:val="pct25" w:color="00FF00" w:fill="FFFFFF"/>
          </w:tcPr>
          <w:p w:rsidR="00833529" w:rsidRPr="009D53DB" w:rsidRDefault="00833529" w:rsidP="00833529">
            <w:pPr>
              <w:pStyle w:val="Tabletext"/>
              <w:jc w:val="center"/>
              <w:rPr>
                <w:b/>
                <w:bCs/>
                <w:sz w:val="16"/>
                <w:szCs w:val="16"/>
                <w:lang w:val="es-ES"/>
              </w:rPr>
            </w:pPr>
          </w:p>
        </w:tc>
        <w:tc>
          <w:tcPr>
            <w:tcW w:w="253" w:type="dxa"/>
            <w:shd w:val="pct30" w:color="000000" w:fill="FFFFFF"/>
          </w:tcPr>
          <w:p w:rsidR="00833529" w:rsidRPr="009D53DB" w:rsidRDefault="00833529" w:rsidP="00833529">
            <w:pPr>
              <w:pStyle w:val="Tabletext"/>
              <w:jc w:val="center"/>
              <w:rPr>
                <w:b/>
                <w:bCs/>
                <w:sz w:val="16"/>
                <w:szCs w:val="16"/>
                <w:lang w:val="es-ES"/>
              </w:rPr>
            </w:pPr>
          </w:p>
        </w:tc>
        <w:tc>
          <w:tcPr>
            <w:tcW w:w="253" w:type="dxa"/>
            <w:shd w:val="pct25" w:color="00FF00" w:fill="FFFFFF"/>
          </w:tcPr>
          <w:p w:rsidR="00833529" w:rsidRPr="009D53DB" w:rsidRDefault="00833529" w:rsidP="00833529">
            <w:pPr>
              <w:pStyle w:val="Tabletext"/>
              <w:jc w:val="center"/>
              <w:rPr>
                <w:b/>
                <w:bCs/>
                <w:sz w:val="16"/>
                <w:szCs w:val="16"/>
                <w:lang w:val="es-ES"/>
              </w:rPr>
            </w:pPr>
          </w:p>
        </w:tc>
        <w:tc>
          <w:tcPr>
            <w:tcW w:w="253" w:type="dxa"/>
            <w:shd w:val="pct30" w:color="000000" w:fill="FFFFFF"/>
          </w:tcPr>
          <w:p w:rsidR="00833529" w:rsidRPr="009D53DB" w:rsidRDefault="00833529" w:rsidP="00833529">
            <w:pPr>
              <w:pStyle w:val="Tabletext"/>
              <w:jc w:val="center"/>
              <w:rPr>
                <w:b/>
                <w:bCs/>
                <w:sz w:val="16"/>
                <w:szCs w:val="16"/>
                <w:lang w:val="es-ES"/>
              </w:rPr>
            </w:pPr>
          </w:p>
        </w:tc>
        <w:tc>
          <w:tcPr>
            <w:tcW w:w="253" w:type="dxa"/>
            <w:shd w:val="pct25" w:color="00FF00" w:fill="FFFFFF"/>
          </w:tcPr>
          <w:p w:rsidR="00833529" w:rsidRPr="009D53DB" w:rsidRDefault="00833529" w:rsidP="00833529">
            <w:pPr>
              <w:pStyle w:val="Tabletext"/>
              <w:jc w:val="center"/>
              <w:rPr>
                <w:b/>
                <w:bCs/>
                <w:sz w:val="16"/>
                <w:szCs w:val="16"/>
                <w:lang w:val="es-ES"/>
              </w:rPr>
            </w:pPr>
          </w:p>
        </w:tc>
        <w:tc>
          <w:tcPr>
            <w:tcW w:w="253" w:type="dxa"/>
            <w:shd w:val="pct30" w:color="000000" w:fill="FFFFFF"/>
          </w:tcPr>
          <w:p w:rsidR="00833529" w:rsidRPr="009D53DB" w:rsidRDefault="00833529" w:rsidP="00833529">
            <w:pPr>
              <w:pStyle w:val="Tabletext"/>
              <w:jc w:val="center"/>
              <w:rPr>
                <w:b/>
                <w:bCs/>
                <w:sz w:val="16"/>
                <w:szCs w:val="16"/>
                <w:lang w:val="es-ES"/>
              </w:rPr>
            </w:pPr>
          </w:p>
        </w:tc>
        <w:tc>
          <w:tcPr>
            <w:tcW w:w="253" w:type="dxa"/>
            <w:shd w:val="pct25" w:color="00FF00" w:fill="FFFFFF"/>
          </w:tcPr>
          <w:p w:rsidR="00833529" w:rsidRPr="009D53DB" w:rsidRDefault="00833529" w:rsidP="00833529">
            <w:pPr>
              <w:pStyle w:val="Tabletext"/>
              <w:jc w:val="center"/>
              <w:rPr>
                <w:b/>
                <w:bCs/>
                <w:sz w:val="16"/>
                <w:szCs w:val="16"/>
                <w:lang w:val="es-ES"/>
              </w:rPr>
            </w:pPr>
            <w:r w:rsidRPr="009D53DB">
              <w:rPr>
                <w:b/>
                <w:bCs/>
                <w:sz w:val="16"/>
                <w:szCs w:val="16"/>
                <w:lang w:val="es-ES"/>
              </w:rPr>
              <w:t>X</w:t>
            </w:r>
          </w:p>
        </w:tc>
        <w:tc>
          <w:tcPr>
            <w:tcW w:w="253" w:type="dxa"/>
            <w:shd w:val="pct30" w:color="000000" w:fill="FFFFFF"/>
          </w:tcPr>
          <w:p w:rsidR="00833529" w:rsidRPr="009D53DB" w:rsidRDefault="00833529" w:rsidP="00833529">
            <w:pPr>
              <w:pStyle w:val="Tabletext"/>
              <w:jc w:val="center"/>
              <w:rPr>
                <w:b/>
                <w:bCs/>
                <w:sz w:val="16"/>
                <w:szCs w:val="16"/>
                <w:lang w:val="es-ES"/>
              </w:rPr>
            </w:pPr>
            <w:r w:rsidRPr="009D53DB">
              <w:rPr>
                <w:b/>
                <w:bCs/>
                <w:sz w:val="16"/>
                <w:szCs w:val="16"/>
                <w:lang w:val="es-ES"/>
              </w:rPr>
              <w:t>X</w:t>
            </w:r>
          </w:p>
        </w:tc>
        <w:tc>
          <w:tcPr>
            <w:tcW w:w="253" w:type="dxa"/>
            <w:shd w:val="pct25" w:color="00FF00" w:fill="FFFFFF"/>
          </w:tcPr>
          <w:p w:rsidR="00833529" w:rsidRPr="009D53DB" w:rsidRDefault="00833529" w:rsidP="00833529">
            <w:pPr>
              <w:pStyle w:val="Tabletext"/>
              <w:jc w:val="center"/>
              <w:rPr>
                <w:b/>
                <w:bCs/>
                <w:sz w:val="16"/>
                <w:szCs w:val="16"/>
                <w:lang w:val="es-ES"/>
              </w:rPr>
            </w:pPr>
          </w:p>
        </w:tc>
        <w:tc>
          <w:tcPr>
            <w:tcW w:w="781" w:type="dxa"/>
            <w:shd w:val="pct30" w:color="000000" w:fill="FFFFFF"/>
          </w:tcPr>
          <w:p w:rsidR="00833529" w:rsidRPr="001E2FCA" w:rsidRDefault="00833529" w:rsidP="00833529">
            <w:pPr>
              <w:jc w:val="center"/>
              <w:rPr>
                <w:b/>
                <w:color w:val="000000"/>
                <w:sz w:val="16"/>
                <w:szCs w:val="16"/>
              </w:rPr>
            </w:pPr>
            <w:r w:rsidRPr="001E2FCA">
              <w:rPr>
                <w:b/>
                <w:color w:val="000000"/>
                <w:sz w:val="16"/>
                <w:szCs w:val="16"/>
              </w:rPr>
              <w:t>9</w:t>
            </w:r>
          </w:p>
        </w:tc>
      </w:tr>
      <w:tr w:rsidR="00C536A0" w:rsidRPr="001E2FCA" w:rsidTr="00833529">
        <w:trPr>
          <w:cantSplit/>
        </w:trPr>
        <w:tc>
          <w:tcPr>
            <w:tcW w:w="828" w:type="dxa"/>
            <w:shd w:val="pct30" w:color="000000" w:fill="FFFFFF"/>
          </w:tcPr>
          <w:p w:rsidR="00833529" w:rsidRPr="009D53DB" w:rsidRDefault="00157737" w:rsidP="00833529">
            <w:pPr>
              <w:pStyle w:val="SpecialFooter"/>
              <w:rPr>
                <w:b/>
                <w:bCs/>
                <w:lang w:val="es-ES"/>
              </w:rPr>
            </w:pPr>
            <w:hyperlink w:anchor="iap1317" w:history="1">
              <w:r w:rsidR="00833529" w:rsidRPr="009D53DB">
                <w:rPr>
                  <w:rStyle w:val="Hyperlink"/>
                  <w:lang w:val="es-ES"/>
                </w:rPr>
                <w:t>IAP-17</w:t>
              </w:r>
            </w:hyperlink>
          </w:p>
        </w:tc>
        <w:tc>
          <w:tcPr>
            <w:tcW w:w="3043" w:type="dxa"/>
            <w:shd w:val="pct25" w:color="00FF00" w:fill="FFFFFF"/>
          </w:tcPr>
          <w:p w:rsidR="00833529" w:rsidRPr="009D53DB" w:rsidRDefault="00833529" w:rsidP="00833529">
            <w:pPr>
              <w:pStyle w:val="SpecialFooter"/>
              <w:rPr>
                <w:b/>
                <w:bCs/>
              </w:rPr>
            </w:pPr>
            <w:r w:rsidRPr="009D53DB">
              <w:rPr>
                <w:b/>
                <w:bCs/>
              </w:rPr>
              <w:t>PROPUESTAS DE REVISIÓN DEL TEXTO DEL ARTÍCULO 1 DEL RTI: Artículo 1.6</w:t>
            </w:r>
          </w:p>
        </w:tc>
        <w:tc>
          <w:tcPr>
            <w:tcW w:w="252" w:type="dxa"/>
            <w:shd w:val="pct30" w:color="000000" w:fill="FFFFFF"/>
          </w:tcPr>
          <w:p w:rsidR="00833529" w:rsidRPr="009D53DB" w:rsidRDefault="00833529" w:rsidP="00833529">
            <w:pPr>
              <w:pStyle w:val="Tabletext"/>
              <w:jc w:val="center"/>
              <w:rPr>
                <w:b/>
                <w:bCs/>
                <w:sz w:val="16"/>
                <w:szCs w:val="16"/>
                <w:lang w:val="es-ES"/>
              </w:rPr>
            </w:pPr>
          </w:p>
        </w:tc>
        <w:tc>
          <w:tcPr>
            <w:tcW w:w="253" w:type="dxa"/>
            <w:shd w:val="pct25" w:color="00FF00" w:fill="FFFFFF"/>
          </w:tcPr>
          <w:p w:rsidR="00833529" w:rsidRPr="009D53DB" w:rsidRDefault="00833529" w:rsidP="00833529">
            <w:pPr>
              <w:pStyle w:val="Tabletext"/>
              <w:jc w:val="center"/>
              <w:rPr>
                <w:b/>
                <w:bCs/>
                <w:sz w:val="16"/>
                <w:szCs w:val="16"/>
                <w:lang w:val="es-ES"/>
              </w:rPr>
            </w:pPr>
          </w:p>
        </w:tc>
        <w:tc>
          <w:tcPr>
            <w:tcW w:w="253" w:type="dxa"/>
            <w:shd w:val="pct30" w:color="000000" w:fill="FFFFFF"/>
          </w:tcPr>
          <w:p w:rsidR="00833529" w:rsidRPr="009D53DB" w:rsidRDefault="00833529" w:rsidP="00833529">
            <w:pPr>
              <w:pStyle w:val="Tabletext"/>
              <w:jc w:val="center"/>
              <w:rPr>
                <w:b/>
                <w:bCs/>
                <w:sz w:val="16"/>
                <w:szCs w:val="16"/>
                <w:lang w:val="es-ES"/>
              </w:rPr>
            </w:pPr>
          </w:p>
        </w:tc>
        <w:tc>
          <w:tcPr>
            <w:tcW w:w="252" w:type="dxa"/>
            <w:shd w:val="pct25" w:color="00FF00" w:fill="FFFFFF"/>
          </w:tcPr>
          <w:p w:rsidR="00833529" w:rsidRPr="009D53DB" w:rsidRDefault="00833529" w:rsidP="00833529">
            <w:pPr>
              <w:pStyle w:val="Tabletext"/>
              <w:jc w:val="center"/>
              <w:rPr>
                <w:b/>
                <w:bCs/>
                <w:sz w:val="16"/>
                <w:szCs w:val="16"/>
                <w:lang w:val="es-ES"/>
              </w:rPr>
            </w:pPr>
          </w:p>
        </w:tc>
        <w:tc>
          <w:tcPr>
            <w:tcW w:w="253" w:type="dxa"/>
            <w:shd w:val="pct30" w:color="000000" w:fill="FFFFFF"/>
          </w:tcPr>
          <w:p w:rsidR="00833529" w:rsidRPr="009D53DB" w:rsidRDefault="00833529" w:rsidP="00833529">
            <w:pPr>
              <w:pStyle w:val="Tabletext"/>
              <w:jc w:val="center"/>
              <w:rPr>
                <w:b/>
                <w:bCs/>
                <w:sz w:val="16"/>
                <w:szCs w:val="16"/>
                <w:lang w:val="es-ES"/>
              </w:rPr>
            </w:pPr>
          </w:p>
        </w:tc>
        <w:tc>
          <w:tcPr>
            <w:tcW w:w="253" w:type="dxa"/>
            <w:shd w:val="pct25" w:color="00FF00" w:fill="FFFFFF"/>
          </w:tcPr>
          <w:p w:rsidR="00833529" w:rsidRPr="009D53DB" w:rsidRDefault="00833529" w:rsidP="00833529">
            <w:pPr>
              <w:pStyle w:val="Tabletext"/>
              <w:jc w:val="center"/>
              <w:rPr>
                <w:b/>
                <w:bCs/>
                <w:sz w:val="16"/>
                <w:szCs w:val="16"/>
                <w:lang w:val="es-ES"/>
              </w:rPr>
            </w:pPr>
          </w:p>
        </w:tc>
        <w:tc>
          <w:tcPr>
            <w:tcW w:w="252" w:type="dxa"/>
            <w:shd w:val="pct30" w:color="000000" w:fill="FFFFFF"/>
          </w:tcPr>
          <w:p w:rsidR="00833529" w:rsidRPr="009D53DB" w:rsidRDefault="00833529" w:rsidP="00833529">
            <w:pPr>
              <w:pStyle w:val="Tabletext"/>
              <w:jc w:val="center"/>
              <w:rPr>
                <w:b/>
                <w:bCs/>
                <w:sz w:val="16"/>
                <w:szCs w:val="16"/>
                <w:lang w:val="es-ES"/>
              </w:rPr>
            </w:pPr>
            <w:r w:rsidRPr="009D53DB">
              <w:rPr>
                <w:b/>
                <w:bCs/>
                <w:sz w:val="16"/>
                <w:szCs w:val="16"/>
                <w:lang w:val="es-ES"/>
              </w:rPr>
              <w:t>X</w:t>
            </w:r>
          </w:p>
        </w:tc>
        <w:tc>
          <w:tcPr>
            <w:tcW w:w="240" w:type="dxa"/>
            <w:shd w:val="pct25" w:color="00FF00" w:fill="FFFFFF"/>
          </w:tcPr>
          <w:p w:rsidR="00833529" w:rsidRPr="009D53DB" w:rsidRDefault="00833529" w:rsidP="00833529">
            <w:pPr>
              <w:pStyle w:val="Tabletext"/>
              <w:jc w:val="center"/>
              <w:rPr>
                <w:b/>
                <w:bCs/>
                <w:sz w:val="16"/>
                <w:szCs w:val="16"/>
                <w:lang w:val="es-ES"/>
              </w:rPr>
            </w:pPr>
            <w:r w:rsidRPr="009D53DB">
              <w:rPr>
                <w:b/>
                <w:bCs/>
                <w:sz w:val="16"/>
                <w:szCs w:val="16"/>
                <w:lang w:val="es-ES"/>
              </w:rPr>
              <w:t>X</w:t>
            </w:r>
          </w:p>
        </w:tc>
        <w:tc>
          <w:tcPr>
            <w:tcW w:w="266" w:type="dxa"/>
            <w:shd w:val="pct30" w:color="000000" w:fill="FFFFFF"/>
          </w:tcPr>
          <w:p w:rsidR="00833529" w:rsidRPr="009D53DB" w:rsidRDefault="00833529" w:rsidP="00833529">
            <w:pPr>
              <w:pStyle w:val="Tabletext"/>
              <w:jc w:val="center"/>
              <w:rPr>
                <w:b/>
                <w:bCs/>
                <w:sz w:val="16"/>
                <w:szCs w:val="16"/>
                <w:lang w:val="es-ES"/>
              </w:rPr>
            </w:pPr>
          </w:p>
        </w:tc>
        <w:tc>
          <w:tcPr>
            <w:tcW w:w="252" w:type="dxa"/>
            <w:shd w:val="pct25" w:color="00FF00" w:fill="FFFFFF"/>
          </w:tcPr>
          <w:p w:rsidR="00833529" w:rsidRPr="009D53DB" w:rsidRDefault="00833529" w:rsidP="00833529">
            <w:pPr>
              <w:pStyle w:val="Tabletext"/>
              <w:jc w:val="center"/>
              <w:rPr>
                <w:b/>
                <w:bCs/>
                <w:sz w:val="16"/>
                <w:szCs w:val="16"/>
                <w:lang w:val="es-ES"/>
              </w:rPr>
            </w:pPr>
            <w:r w:rsidRPr="009D53DB">
              <w:rPr>
                <w:b/>
                <w:bCs/>
                <w:sz w:val="16"/>
                <w:szCs w:val="16"/>
                <w:lang w:val="es-ES"/>
              </w:rPr>
              <w:t>X</w:t>
            </w:r>
          </w:p>
        </w:tc>
        <w:tc>
          <w:tcPr>
            <w:tcW w:w="253" w:type="dxa"/>
            <w:shd w:val="pct30" w:color="000000" w:fill="FFFFFF"/>
          </w:tcPr>
          <w:p w:rsidR="00833529" w:rsidRPr="009D53DB" w:rsidRDefault="00833529" w:rsidP="00833529">
            <w:pPr>
              <w:pStyle w:val="Tabletext"/>
              <w:jc w:val="center"/>
              <w:rPr>
                <w:b/>
                <w:bCs/>
                <w:sz w:val="16"/>
                <w:szCs w:val="16"/>
                <w:lang w:val="es-ES"/>
              </w:rPr>
            </w:pPr>
            <w:r w:rsidRPr="009D53DB">
              <w:rPr>
                <w:b/>
                <w:bCs/>
                <w:sz w:val="16"/>
                <w:szCs w:val="16"/>
                <w:lang w:val="es-ES"/>
              </w:rPr>
              <w:t>X</w:t>
            </w:r>
          </w:p>
        </w:tc>
        <w:tc>
          <w:tcPr>
            <w:tcW w:w="253" w:type="dxa"/>
            <w:shd w:val="pct25" w:color="00FF00" w:fill="FFFFFF"/>
          </w:tcPr>
          <w:p w:rsidR="00833529" w:rsidRPr="009D53DB" w:rsidRDefault="00833529" w:rsidP="00833529">
            <w:pPr>
              <w:pStyle w:val="Tabletext"/>
              <w:jc w:val="center"/>
              <w:rPr>
                <w:b/>
                <w:bCs/>
                <w:sz w:val="16"/>
                <w:szCs w:val="16"/>
                <w:lang w:val="es-ES"/>
              </w:rPr>
            </w:pPr>
          </w:p>
        </w:tc>
        <w:tc>
          <w:tcPr>
            <w:tcW w:w="252" w:type="dxa"/>
            <w:shd w:val="pct30" w:color="000000" w:fill="FFFFFF"/>
          </w:tcPr>
          <w:p w:rsidR="00833529" w:rsidRPr="009D53DB" w:rsidRDefault="00833529" w:rsidP="00833529">
            <w:pPr>
              <w:pStyle w:val="Tabletext"/>
              <w:jc w:val="center"/>
              <w:rPr>
                <w:b/>
                <w:bCs/>
                <w:sz w:val="16"/>
                <w:szCs w:val="16"/>
                <w:lang w:val="es-ES"/>
              </w:rPr>
            </w:pPr>
          </w:p>
        </w:tc>
        <w:tc>
          <w:tcPr>
            <w:tcW w:w="253" w:type="dxa"/>
            <w:shd w:val="pct25" w:color="00FF00" w:fill="FFFFFF"/>
          </w:tcPr>
          <w:p w:rsidR="00833529" w:rsidRPr="009D53DB" w:rsidRDefault="00833529" w:rsidP="00833529">
            <w:pPr>
              <w:pStyle w:val="Tabletext"/>
              <w:jc w:val="center"/>
              <w:rPr>
                <w:b/>
                <w:bCs/>
                <w:sz w:val="16"/>
                <w:szCs w:val="16"/>
                <w:lang w:val="es-ES"/>
              </w:rPr>
            </w:pPr>
          </w:p>
        </w:tc>
        <w:tc>
          <w:tcPr>
            <w:tcW w:w="253" w:type="dxa"/>
            <w:shd w:val="pct30" w:color="000000" w:fill="FFFFFF"/>
          </w:tcPr>
          <w:p w:rsidR="00833529" w:rsidRPr="009D53DB" w:rsidRDefault="00833529" w:rsidP="00833529">
            <w:pPr>
              <w:pStyle w:val="Tabletext"/>
              <w:jc w:val="center"/>
              <w:rPr>
                <w:b/>
                <w:bCs/>
                <w:sz w:val="16"/>
                <w:szCs w:val="16"/>
                <w:lang w:val="es-ES"/>
              </w:rPr>
            </w:pPr>
            <w:r w:rsidRPr="009D53DB">
              <w:rPr>
                <w:b/>
                <w:bCs/>
                <w:sz w:val="16"/>
                <w:szCs w:val="16"/>
                <w:lang w:val="es-ES"/>
              </w:rPr>
              <w:t>X</w:t>
            </w:r>
          </w:p>
        </w:tc>
        <w:tc>
          <w:tcPr>
            <w:tcW w:w="252" w:type="dxa"/>
            <w:shd w:val="pct25" w:color="00FF00" w:fill="FFFFFF"/>
          </w:tcPr>
          <w:p w:rsidR="00833529" w:rsidRPr="009D53DB" w:rsidRDefault="00833529" w:rsidP="00833529">
            <w:pPr>
              <w:pStyle w:val="Tabletext"/>
              <w:jc w:val="center"/>
              <w:rPr>
                <w:b/>
                <w:bCs/>
                <w:sz w:val="16"/>
                <w:szCs w:val="16"/>
                <w:lang w:val="es-ES"/>
              </w:rPr>
            </w:pPr>
            <w:r w:rsidRPr="009D53DB">
              <w:rPr>
                <w:b/>
                <w:bCs/>
                <w:sz w:val="16"/>
                <w:szCs w:val="16"/>
                <w:lang w:val="es-ES"/>
              </w:rPr>
              <w:t>X</w:t>
            </w:r>
          </w:p>
        </w:tc>
        <w:tc>
          <w:tcPr>
            <w:tcW w:w="253" w:type="dxa"/>
            <w:shd w:val="pct30" w:color="000000" w:fill="FFFFFF"/>
          </w:tcPr>
          <w:p w:rsidR="00833529" w:rsidRPr="009D53DB" w:rsidRDefault="00833529" w:rsidP="00833529">
            <w:pPr>
              <w:pStyle w:val="Tabletext"/>
              <w:jc w:val="center"/>
              <w:rPr>
                <w:b/>
                <w:bCs/>
                <w:sz w:val="16"/>
                <w:szCs w:val="16"/>
                <w:lang w:val="es-ES"/>
              </w:rPr>
            </w:pPr>
          </w:p>
        </w:tc>
        <w:tc>
          <w:tcPr>
            <w:tcW w:w="253" w:type="dxa"/>
            <w:shd w:val="pct25" w:color="00FF00" w:fill="FFFFFF"/>
          </w:tcPr>
          <w:p w:rsidR="00833529" w:rsidRPr="009D53DB" w:rsidRDefault="00833529" w:rsidP="00833529">
            <w:pPr>
              <w:pStyle w:val="Tabletext"/>
              <w:jc w:val="center"/>
              <w:rPr>
                <w:b/>
                <w:bCs/>
                <w:sz w:val="16"/>
                <w:szCs w:val="16"/>
                <w:lang w:val="es-ES"/>
              </w:rPr>
            </w:pPr>
            <w:r w:rsidRPr="009D53DB">
              <w:rPr>
                <w:b/>
                <w:bCs/>
                <w:sz w:val="16"/>
                <w:szCs w:val="16"/>
                <w:lang w:val="es-ES"/>
              </w:rPr>
              <w:t>X</w:t>
            </w:r>
          </w:p>
        </w:tc>
        <w:tc>
          <w:tcPr>
            <w:tcW w:w="253" w:type="dxa"/>
            <w:shd w:val="pct30" w:color="000000" w:fill="FFFFFF"/>
          </w:tcPr>
          <w:p w:rsidR="00833529" w:rsidRPr="009D53DB" w:rsidRDefault="00833529" w:rsidP="00833529">
            <w:pPr>
              <w:pStyle w:val="Tabletext"/>
              <w:jc w:val="center"/>
              <w:rPr>
                <w:b/>
                <w:bCs/>
                <w:sz w:val="16"/>
                <w:szCs w:val="16"/>
                <w:lang w:val="es-ES"/>
              </w:rPr>
            </w:pPr>
          </w:p>
        </w:tc>
        <w:tc>
          <w:tcPr>
            <w:tcW w:w="253" w:type="dxa"/>
            <w:shd w:val="pct25" w:color="00FF00" w:fill="FFFFFF"/>
          </w:tcPr>
          <w:p w:rsidR="00833529" w:rsidRPr="009D53DB" w:rsidRDefault="00833529" w:rsidP="00833529">
            <w:pPr>
              <w:pStyle w:val="Tabletext"/>
              <w:jc w:val="center"/>
              <w:rPr>
                <w:b/>
                <w:bCs/>
                <w:sz w:val="16"/>
                <w:szCs w:val="16"/>
                <w:lang w:val="es-ES"/>
              </w:rPr>
            </w:pPr>
          </w:p>
        </w:tc>
        <w:tc>
          <w:tcPr>
            <w:tcW w:w="253" w:type="dxa"/>
            <w:shd w:val="pct30" w:color="000000" w:fill="FFFFFF"/>
          </w:tcPr>
          <w:p w:rsidR="00833529" w:rsidRPr="009D53DB" w:rsidRDefault="00833529" w:rsidP="00833529">
            <w:pPr>
              <w:pStyle w:val="Tabletext"/>
              <w:jc w:val="center"/>
              <w:rPr>
                <w:b/>
                <w:bCs/>
                <w:sz w:val="16"/>
                <w:szCs w:val="16"/>
                <w:lang w:val="es-ES"/>
              </w:rPr>
            </w:pPr>
          </w:p>
        </w:tc>
        <w:tc>
          <w:tcPr>
            <w:tcW w:w="253" w:type="dxa"/>
            <w:shd w:val="pct25" w:color="00FF00" w:fill="FFFFFF"/>
          </w:tcPr>
          <w:p w:rsidR="00833529" w:rsidRPr="009D53DB" w:rsidRDefault="00833529" w:rsidP="00833529">
            <w:pPr>
              <w:pStyle w:val="Tabletext"/>
              <w:jc w:val="center"/>
              <w:rPr>
                <w:b/>
                <w:bCs/>
                <w:sz w:val="16"/>
                <w:szCs w:val="16"/>
                <w:lang w:val="es-ES"/>
              </w:rPr>
            </w:pPr>
          </w:p>
        </w:tc>
        <w:tc>
          <w:tcPr>
            <w:tcW w:w="253" w:type="dxa"/>
            <w:shd w:val="pct30" w:color="000000" w:fill="FFFFFF"/>
          </w:tcPr>
          <w:p w:rsidR="00833529" w:rsidRPr="009D53DB" w:rsidRDefault="00833529" w:rsidP="00833529">
            <w:pPr>
              <w:pStyle w:val="Tabletext"/>
              <w:jc w:val="center"/>
              <w:rPr>
                <w:b/>
                <w:bCs/>
                <w:sz w:val="16"/>
                <w:szCs w:val="16"/>
                <w:lang w:val="es-ES"/>
              </w:rPr>
            </w:pPr>
            <w:r w:rsidRPr="009D53DB">
              <w:rPr>
                <w:b/>
                <w:bCs/>
                <w:sz w:val="16"/>
                <w:szCs w:val="16"/>
                <w:lang w:val="es-ES"/>
              </w:rPr>
              <w:t>X</w:t>
            </w:r>
          </w:p>
        </w:tc>
        <w:tc>
          <w:tcPr>
            <w:tcW w:w="253" w:type="dxa"/>
            <w:shd w:val="pct25" w:color="00FF00" w:fill="FFFFFF"/>
          </w:tcPr>
          <w:p w:rsidR="00833529" w:rsidRPr="009D53DB" w:rsidRDefault="00833529" w:rsidP="00833529">
            <w:pPr>
              <w:pStyle w:val="Tabletext"/>
              <w:jc w:val="center"/>
              <w:rPr>
                <w:b/>
                <w:bCs/>
                <w:sz w:val="16"/>
                <w:szCs w:val="16"/>
                <w:lang w:val="es-ES"/>
              </w:rPr>
            </w:pPr>
          </w:p>
        </w:tc>
        <w:tc>
          <w:tcPr>
            <w:tcW w:w="253" w:type="dxa"/>
            <w:shd w:val="pct30" w:color="000000" w:fill="FFFFFF"/>
          </w:tcPr>
          <w:p w:rsidR="00833529" w:rsidRPr="009D53DB" w:rsidRDefault="00833529" w:rsidP="00833529">
            <w:pPr>
              <w:pStyle w:val="Tabletext"/>
              <w:jc w:val="center"/>
              <w:rPr>
                <w:b/>
                <w:bCs/>
                <w:sz w:val="16"/>
                <w:szCs w:val="16"/>
                <w:lang w:val="es-ES"/>
              </w:rPr>
            </w:pPr>
          </w:p>
        </w:tc>
        <w:tc>
          <w:tcPr>
            <w:tcW w:w="253" w:type="dxa"/>
            <w:shd w:val="pct25" w:color="00FF00" w:fill="FFFFFF"/>
          </w:tcPr>
          <w:p w:rsidR="00833529" w:rsidRPr="009D53DB" w:rsidRDefault="00833529" w:rsidP="00833529">
            <w:pPr>
              <w:pStyle w:val="Tabletext"/>
              <w:jc w:val="center"/>
              <w:rPr>
                <w:b/>
                <w:bCs/>
                <w:sz w:val="16"/>
                <w:szCs w:val="16"/>
                <w:lang w:val="es-ES"/>
              </w:rPr>
            </w:pPr>
            <w:r w:rsidRPr="009D53DB">
              <w:rPr>
                <w:b/>
                <w:bCs/>
                <w:sz w:val="16"/>
                <w:szCs w:val="16"/>
                <w:lang w:val="es-ES"/>
              </w:rPr>
              <w:t>X</w:t>
            </w:r>
          </w:p>
        </w:tc>
        <w:tc>
          <w:tcPr>
            <w:tcW w:w="253" w:type="dxa"/>
            <w:shd w:val="pct30" w:color="000000" w:fill="FFFFFF"/>
          </w:tcPr>
          <w:p w:rsidR="00833529" w:rsidRPr="009D53DB" w:rsidRDefault="00833529" w:rsidP="00833529">
            <w:pPr>
              <w:pStyle w:val="Tabletext"/>
              <w:jc w:val="center"/>
              <w:rPr>
                <w:b/>
                <w:bCs/>
                <w:sz w:val="16"/>
                <w:szCs w:val="16"/>
                <w:lang w:val="es-ES"/>
              </w:rPr>
            </w:pPr>
          </w:p>
        </w:tc>
        <w:tc>
          <w:tcPr>
            <w:tcW w:w="253" w:type="dxa"/>
            <w:shd w:val="pct25" w:color="00FF00" w:fill="FFFFFF"/>
          </w:tcPr>
          <w:p w:rsidR="00833529" w:rsidRPr="009D53DB" w:rsidRDefault="00833529" w:rsidP="00833529">
            <w:pPr>
              <w:pStyle w:val="Tabletext"/>
              <w:jc w:val="center"/>
              <w:rPr>
                <w:b/>
                <w:bCs/>
                <w:sz w:val="16"/>
                <w:szCs w:val="16"/>
                <w:lang w:val="es-ES"/>
              </w:rPr>
            </w:pPr>
          </w:p>
        </w:tc>
        <w:tc>
          <w:tcPr>
            <w:tcW w:w="253" w:type="dxa"/>
            <w:shd w:val="pct30" w:color="000000" w:fill="FFFFFF"/>
          </w:tcPr>
          <w:p w:rsidR="00833529" w:rsidRPr="009D53DB" w:rsidRDefault="00833529" w:rsidP="00833529">
            <w:pPr>
              <w:pStyle w:val="Tabletext"/>
              <w:jc w:val="center"/>
              <w:rPr>
                <w:b/>
                <w:bCs/>
                <w:sz w:val="16"/>
                <w:szCs w:val="16"/>
                <w:lang w:val="es-ES"/>
              </w:rPr>
            </w:pPr>
          </w:p>
        </w:tc>
        <w:tc>
          <w:tcPr>
            <w:tcW w:w="253" w:type="dxa"/>
            <w:shd w:val="pct25" w:color="00FF00" w:fill="FFFFFF"/>
          </w:tcPr>
          <w:p w:rsidR="00833529" w:rsidRPr="009D53DB" w:rsidRDefault="00833529" w:rsidP="00833529">
            <w:pPr>
              <w:pStyle w:val="Tabletext"/>
              <w:jc w:val="center"/>
              <w:rPr>
                <w:b/>
                <w:bCs/>
                <w:sz w:val="16"/>
                <w:szCs w:val="16"/>
                <w:lang w:val="es-ES"/>
              </w:rPr>
            </w:pPr>
          </w:p>
        </w:tc>
        <w:tc>
          <w:tcPr>
            <w:tcW w:w="253" w:type="dxa"/>
            <w:shd w:val="pct30" w:color="000000" w:fill="FFFFFF"/>
          </w:tcPr>
          <w:p w:rsidR="00833529" w:rsidRPr="009D53DB" w:rsidRDefault="00833529" w:rsidP="00833529">
            <w:pPr>
              <w:pStyle w:val="Tabletext"/>
              <w:jc w:val="center"/>
              <w:rPr>
                <w:b/>
                <w:bCs/>
                <w:sz w:val="16"/>
                <w:szCs w:val="16"/>
                <w:lang w:val="es-ES"/>
              </w:rPr>
            </w:pPr>
          </w:p>
        </w:tc>
        <w:tc>
          <w:tcPr>
            <w:tcW w:w="253" w:type="dxa"/>
            <w:shd w:val="pct25" w:color="00FF00" w:fill="FFFFFF"/>
          </w:tcPr>
          <w:p w:rsidR="00833529" w:rsidRPr="009D53DB" w:rsidRDefault="00833529" w:rsidP="00833529">
            <w:pPr>
              <w:pStyle w:val="Tabletext"/>
              <w:jc w:val="center"/>
              <w:rPr>
                <w:b/>
                <w:bCs/>
                <w:sz w:val="16"/>
                <w:szCs w:val="16"/>
                <w:lang w:val="es-ES"/>
              </w:rPr>
            </w:pPr>
          </w:p>
        </w:tc>
        <w:tc>
          <w:tcPr>
            <w:tcW w:w="253" w:type="dxa"/>
            <w:shd w:val="pct30" w:color="000000" w:fill="FFFFFF"/>
          </w:tcPr>
          <w:p w:rsidR="00833529" w:rsidRPr="009D53DB" w:rsidRDefault="00833529" w:rsidP="00833529">
            <w:pPr>
              <w:pStyle w:val="Tabletext"/>
              <w:jc w:val="center"/>
              <w:rPr>
                <w:b/>
                <w:bCs/>
                <w:sz w:val="16"/>
                <w:szCs w:val="16"/>
                <w:lang w:val="es-ES"/>
              </w:rPr>
            </w:pPr>
            <w:r w:rsidRPr="009D53DB">
              <w:rPr>
                <w:b/>
                <w:bCs/>
                <w:sz w:val="16"/>
                <w:szCs w:val="16"/>
                <w:lang w:val="es-ES"/>
              </w:rPr>
              <w:t>X</w:t>
            </w:r>
          </w:p>
        </w:tc>
        <w:tc>
          <w:tcPr>
            <w:tcW w:w="253" w:type="dxa"/>
            <w:shd w:val="pct25" w:color="00FF00" w:fill="FFFFFF"/>
          </w:tcPr>
          <w:p w:rsidR="00833529" w:rsidRPr="009D53DB" w:rsidRDefault="00833529" w:rsidP="00833529">
            <w:pPr>
              <w:pStyle w:val="Tabletext"/>
              <w:jc w:val="center"/>
              <w:rPr>
                <w:b/>
                <w:bCs/>
                <w:sz w:val="16"/>
                <w:szCs w:val="16"/>
                <w:lang w:val="es-ES"/>
              </w:rPr>
            </w:pPr>
            <w:r w:rsidRPr="009D53DB">
              <w:rPr>
                <w:b/>
                <w:bCs/>
                <w:sz w:val="16"/>
                <w:szCs w:val="16"/>
                <w:lang w:val="es-ES"/>
              </w:rPr>
              <w:t>X</w:t>
            </w:r>
          </w:p>
        </w:tc>
        <w:tc>
          <w:tcPr>
            <w:tcW w:w="781" w:type="dxa"/>
            <w:shd w:val="pct30" w:color="000000" w:fill="FFFFFF"/>
          </w:tcPr>
          <w:p w:rsidR="00833529" w:rsidRPr="001E2FCA" w:rsidRDefault="00833529" w:rsidP="00833529">
            <w:pPr>
              <w:jc w:val="center"/>
              <w:rPr>
                <w:b/>
                <w:color w:val="000000"/>
                <w:sz w:val="16"/>
                <w:szCs w:val="16"/>
              </w:rPr>
            </w:pPr>
            <w:r w:rsidRPr="001E2FCA">
              <w:rPr>
                <w:b/>
                <w:color w:val="000000"/>
                <w:sz w:val="16"/>
                <w:szCs w:val="16"/>
              </w:rPr>
              <w:t>11</w:t>
            </w:r>
          </w:p>
        </w:tc>
      </w:tr>
      <w:tr w:rsidR="00C536A0" w:rsidRPr="001E2FCA" w:rsidTr="00833529">
        <w:trPr>
          <w:cantSplit/>
        </w:trPr>
        <w:tc>
          <w:tcPr>
            <w:tcW w:w="828" w:type="dxa"/>
            <w:shd w:val="pct30" w:color="000000" w:fill="FFFFFF"/>
          </w:tcPr>
          <w:p w:rsidR="00833529" w:rsidRPr="009D53DB" w:rsidRDefault="00157737" w:rsidP="00833529">
            <w:pPr>
              <w:pStyle w:val="SpecialFooter"/>
              <w:rPr>
                <w:b/>
                <w:bCs/>
                <w:lang w:val="es-ES"/>
              </w:rPr>
            </w:pPr>
            <w:hyperlink w:anchor="iap18" w:history="1">
              <w:r w:rsidR="00833529" w:rsidRPr="009D53DB">
                <w:rPr>
                  <w:rStyle w:val="Hyperlink"/>
                  <w:lang w:val="es-ES"/>
                </w:rPr>
                <w:t>IAP-18</w:t>
              </w:r>
            </w:hyperlink>
          </w:p>
        </w:tc>
        <w:tc>
          <w:tcPr>
            <w:tcW w:w="3043" w:type="dxa"/>
            <w:shd w:val="pct25" w:color="00FF00" w:fill="FFFFFF"/>
          </w:tcPr>
          <w:p w:rsidR="00833529" w:rsidRPr="009D53DB" w:rsidRDefault="00833529" w:rsidP="00833529">
            <w:pPr>
              <w:pStyle w:val="SpecialFooter"/>
              <w:rPr>
                <w:b/>
                <w:bCs/>
              </w:rPr>
            </w:pPr>
            <w:r w:rsidRPr="009D53DB">
              <w:rPr>
                <w:b/>
                <w:bCs/>
              </w:rPr>
              <w:t>SERVICIOS MÓVILES INTERNACIONALES EN ZONAS FRONTERIZAS</w:t>
            </w:r>
          </w:p>
        </w:tc>
        <w:tc>
          <w:tcPr>
            <w:tcW w:w="252" w:type="dxa"/>
            <w:shd w:val="pct30" w:color="000000" w:fill="FFFFFF"/>
          </w:tcPr>
          <w:p w:rsidR="00833529" w:rsidRPr="009D53DB" w:rsidRDefault="00833529" w:rsidP="00833529">
            <w:pPr>
              <w:pStyle w:val="Tabletext"/>
              <w:jc w:val="center"/>
              <w:rPr>
                <w:b/>
                <w:bCs/>
                <w:sz w:val="16"/>
                <w:szCs w:val="16"/>
                <w:lang w:val="es-ES"/>
              </w:rPr>
            </w:pPr>
          </w:p>
        </w:tc>
        <w:tc>
          <w:tcPr>
            <w:tcW w:w="253" w:type="dxa"/>
            <w:shd w:val="pct25" w:color="00FF00" w:fill="FFFFFF"/>
          </w:tcPr>
          <w:p w:rsidR="00833529" w:rsidRPr="009D53DB" w:rsidRDefault="00833529" w:rsidP="00833529">
            <w:pPr>
              <w:pStyle w:val="Tabletext"/>
              <w:jc w:val="center"/>
              <w:rPr>
                <w:b/>
                <w:bCs/>
                <w:sz w:val="16"/>
                <w:szCs w:val="16"/>
                <w:lang w:val="es-ES"/>
              </w:rPr>
            </w:pPr>
            <w:r w:rsidRPr="009D53DB">
              <w:rPr>
                <w:b/>
                <w:bCs/>
                <w:sz w:val="16"/>
                <w:szCs w:val="16"/>
                <w:lang w:val="es-ES"/>
              </w:rPr>
              <w:t>X</w:t>
            </w:r>
          </w:p>
        </w:tc>
        <w:tc>
          <w:tcPr>
            <w:tcW w:w="253" w:type="dxa"/>
            <w:shd w:val="pct30" w:color="000000" w:fill="FFFFFF"/>
          </w:tcPr>
          <w:p w:rsidR="00833529" w:rsidRPr="009D53DB" w:rsidRDefault="00833529" w:rsidP="00833529">
            <w:pPr>
              <w:pStyle w:val="Tabletext"/>
              <w:jc w:val="center"/>
              <w:rPr>
                <w:b/>
                <w:bCs/>
                <w:sz w:val="16"/>
                <w:szCs w:val="16"/>
                <w:lang w:val="es-ES"/>
              </w:rPr>
            </w:pPr>
          </w:p>
        </w:tc>
        <w:tc>
          <w:tcPr>
            <w:tcW w:w="252" w:type="dxa"/>
            <w:shd w:val="pct25" w:color="00FF00" w:fill="FFFFFF"/>
          </w:tcPr>
          <w:p w:rsidR="00833529" w:rsidRPr="009D53DB" w:rsidRDefault="00833529" w:rsidP="00833529">
            <w:pPr>
              <w:pStyle w:val="Tabletext"/>
              <w:jc w:val="center"/>
              <w:rPr>
                <w:b/>
                <w:bCs/>
                <w:sz w:val="16"/>
                <w:szCs w:val="16"/>
                <w:lang w:val="es-ES"/>
              </w:rPr>
            </w:pPr>
          </w:p>
        </w:tc>
        <w:tc>
          <w:tcPr>
            <w:tcW w:w="253" w:type="dxa"/>
            <w:shd w:val="pct30" w:color="000000" w:fill="FFFFFF"/>
          </w:tcPr>
          <w:p w:rsidR="00833529" w:rsidRPr="009D53DB" w:rsidRDefault="00833529" w:rsidP="00833529">
            <w:pPr>
              <w:pStyle w:val="Tabletext"/>
              <w:jc w:val="center"/>
              <w:rPr>
                <w:b/>
                <w:bCs/>
                <w:sz w:val="16"/>
                <w:szCs w:val="16"/>
                <w:lang w:val="es-ES"/>
              </w:rPr>
            </w:pPr>
          </w:p>
        </w:tc>
        <w:tc>
          <w:tcPr>
            <w:tcW w:w="253" w:type="dxa"/>
            <w:shd w:val="pct25" w:color="00FF00" w:fill="FFFFFF"/>
          </w:tcPr>
          <w:p w:rsidR="00833529" w:rsidRPr="009D53DB" w:rsidRDefault="00833529" w:rsidP="00833529">
            <w:pPr>
              <w:pStyle w:val="Tabletext"/>
              <w:jc w:val="center"/>
              <w:rPr>
                <w:b/>
                <w:bCs/>
                <w:sz w:val="16"/>
                <w:szCs w:val="16"/>
                <w:lang w:val="es-ES"/>
              </w:rPr>
            </w:pPr>
          </w:p>
        </w:tc>
        <w:tc>
          <w:tcPr>
            <w:tcW w:w="252" w:type="dxa"/>
            <w:shd w:val="pct30" w:color="000000" w:fill="FFFFFF"/>
          </w:tcPr>
          <w:p w:rsidR="00833529" w:rsidRPr="009D53DB" w:rsidRDefault="00833529" w:rsidP="00833529">
            <w:pPr>
              <w:pStyle w:val="Tabletext"/>
              <w:jc w:val="center"/>
              <w:rPr>
                <w:b/>
                <w:bCs/>
                <w:sz w:val="16"/>
                <w:szCs w:val="16"/>
                <w:lang w:val="es-ES"/>
              </w:rPr>
            </w:pPr>
            <w:r w:rsidRPr="009D53DB">
              <w:rPr>
                <w:b/>
                <w:bCs/>
                <w:sz w:val="16"/>
                <w:szCs w:val="16"/>
                <w:lang w:val="es-ES"/>
              </w:rPr>
              <w:t>X</w:t>
            </w:r>
          </w:p>
        </w:tc>
        <w:tc>
          <w:tcPr>
            <w:tcW w:w="240" w:type="dxa"/>
            <w:shd w:val="pct25" w:color="00FF00" w:fill="FFFFFF"/>
          </w:tcPr>
          <w:p w:rsidR="00833529" w:rsidRPr="009D53DB" w:rsidRDefault="00833529" w:rsidP="00833529">
            <w:pPr>
              <w:pStyle w:val="Tabletext"/>
              <w:jc w:val="center"/>
              <w:rPr>
                <w:b/>
                <w:bCs/>
                <w:sz w:val="16"/>
                <w:szCs w:val="16"/>
                <w:lang w:val="es-ES"/>
              </w:rPr>
            </w:pPr>
          </w:p>
        </w:tc>
        <w:tc>
          <w:tcPr>
            <w:tcW w:w="266" w:type="dxa"/>
            <w:shd w:val="pct30" w:color="000000" w:fill="FFFFFF"/>
          </w:tcPr>
          <w:p w:rsidR="00833529" w:rsidRPr="009D53DB" w:rsidRDefault="00833529" w:rsidP="00833529">
            <w:pPr>
              <w:pStyle w:val="Tabletext"/>
              <w:jc w:val="center"/>
              <w:rPr>
                <w:b/>
                <w:bCs/>
                <w:sz w:val="16"/>
                <w:szCs w:val="16"/>
                <w:lang w:val="es-ES"/>
              </w:rPr>
            </w:pPr>
          </w:p>
        </w:tc>
        <w:tc>
          <w:tcPr>
            <w:tcW w:w="252" w:type="dxa"/>
            <w:shd w:val="pct25" w:color="00FF00" w:fill="FFFFFF"/>
          </w:tcPr>
          <w:p w:rsidR="00833529" w:rsidRPr="009D53DB" w:rsidRDefault="00833529" w:rsidP="00833529">
            <w:pPr>
              <w:pStyle w:val="Tabletext"/>
              <w:jc w:val="center"/>
              <w:rPr>
                <w:b/>
                <w:bCs/>
                <w:sz w:val="16"/>
                <w:szCs w:val="16"/>
                <w:lang w:val="es-ES"/>
              </w:rPr>
            </w:pPr>
          </w:p>
        </w:tc>
        <w:tc>
          <w:tcPr>
            <w:tcW w:w="253" w:type="dxa"/>
            <w:shd w:val="pct30" w:color="000000" w:fill="FFFFFF"/>
          </w:tcPr>
          <w:p w:rsidR="00833529" w:rsidRPr="009D53DB" w:rsidRDefault="00833529" w:rsidP="00833529">
            <w:pPr>
              <w:pStyle w:val="Tabletext"/>
              <w:jc w:val="center"/>
              <w:rPr>
                <w:b/>
                <w:bCs/>
                <w:sz w:val="16"/>
                <w:szCs w:val="16"/>
                <w:lang w:val="es-ES"/>
              </w:rPr>
            </w:pPr>
          </w:p>
        </w:tc>
        <w:tc>
          <w:tcPr>
            <w:tcW w:w="253" w:type="dxa"/>
            <w:shd w:val="pct25" w:color="00FF00" w:fill="FFFFFF"/>
          </w:tcPr>
          <w:p w:rsidR="00833529" w:rsidRPr="009D53DB" w:rsidRDefault="00833529" w:rsidP="00833529">
            <w:pPr>
              <w:pStyle w:val="Tabletext"/>
              <w:jc w:val="center"/>
              <w:rPr>
                <w:b/>
                <w:bCs/>
                <w:sz w:val="16"/>
                <w:szCs w:val="16"/>
                <w:lang w:val="es-ES"/>
              </w:rPr>
            </w:pPr>
          </w:p>
        </w:tc>
        <w:tc>
          <w:tcPr>
            <w:tcW w:w="252" w:type="dxa"/>
            <w:shd w:val="pct30" w:color="000000" w:fill="FFFFFF"/>
          </w:tcPr>
          <w:p w:rsidR="00833529" w:rsidRPr="009D53DB" w:rsidRDefault="00833529" w:rsidP="00833529">
            <w:pPr>
              <w:pStyle w:val="Tabletext"/>
              <w:jc w:val="center"/>
              <w:rPr>
                <w:b/>
                <w:bCs/>
                <w:sz w:val="16"/>
                <w:szCs w:val="16"/>
                <w:lang w:val="es-ES"/>
              </w:rPr>
            </w:pPr>
          </w:p>
        </w:tc>
        <w:tc>
          <w:tcPr>
            <w:tcW w:w="253" w:type="dxa"/>
            <w:shd w:val="pct25" w:color="00FF00" w:fill="FFFFFF"/>
          </w:tcPr>
          <w:p w:rsidR="00833529" w:rsidRPr="009D53DB" w:rsidRDefault="00833529" w:rsidP="00833529">
            <w:pPr>
              <w:pStyle w:val="Tabletext"/>
              <w:jc w:val="center"/>
              <w:rPr>
                <w:b/>
                <w:bCs/>
                <w:sz w:val="16"/>
                <w:szCs w:val="16"/>
                <w:lang w:val="es-ES"/>
              </w:rPr>
            </w:pPr>
          </w:p>
        </w:tc>
        <w:tc>
          <w:tcPr>
            <w:tcW w:w="253" w:type="dxa"/>
            <w:shd w:val="pct30" w:color="000000" w:fill="FFFFFF"/>
          </w:tcPr>
          <w:p w:rsidR="00833529" w:rsidRPr="009D53DB" w:rsidRDefault="00833529" w:rsidP="00833529">
            <w:pPr>
              <w:pStyle w:val="Tabletext"/>
              <w:jc w:val="center"/>
              <w:rPr>
                <w:b/>
                <w:bCs/>
                <w:sz w:val="16"/>
                <w:szCs w:val="16"/>
                <w:lang w:val="es-ES"/>
              </w:rPr>
            </w:pPr>
            <w:r w:rsidRPr="009D53DB">
              <w:rPr>
                <w:b/>
                <w:bCs/>
                <w:sz w:val="16"/>
                <w:szCs w:val="16"/>
                <w:lang w:val="es-ES"/>
              </w:rPr>
              <w:t>X</w:t>
            </w:r>
          </w:p>
        </w:tc>
        <w:tc>
          <w:tcPr>
            <w:tcW w:w="252" w:type="dxa"/>
            <w:shd w:val="pct25" w:color="00FF00" w:fill="FFFFFF"/>
          </w:tcPr>
          <w:p w:rsidR="00833529" w:rsidRPr="009D53DB" w:rsidRDefault="00833529" w:rsidP="00833529">
            <w:pPr>
              <w:pStyle w:val="Tabletext"/>
              <w:jc w:val="center"/>
              <w:rPr>
                <w:b/>
                <w:bCs/>
                <w:sz w:val="16"/>
                <w:szCs w:val="16"/>
                <w:lang w:val="es-ES"/>
              </w:rPr>
            </w:pPr>
          </w:p>
        </w:tc>
        <w:tc>
          <w:tcPr>
            <w:tcW w:w="253" w:type="dxa"/>
            <w:shd w:val="pct30" w:color="000000" w:fill="FFFFFF"/>
          </w:tcPr>
          <w:p w:rsidR="00833529" w:rsidRPr="009D53DB" w:rsidRDefault="00833529" w:rsidP="00833529">
            <w:pPr>
              <w:pStyle w:val="Tabletext"/>
              <w:jc w:val="center"/>
              <w:rPr>
                <w:b/>
                <w:bCs/>
                <w:sz w:val="16"/>
                <w:szCs w:val="16"/>
                <w:lang w:val="es-ES"/>
              </w:rPr>
            </w:pPr>
          </w:p>
        </w:tc>
        <w:tc>
          <w:tcPr>
            <w:tcW w:w="253" w:type="dxa"/>
            <w:shd w:val="pct25" w:color="00FF00" w:fill="FFFFFF"/>
          </w:tcPr>
          <w:p w:rsidR="00833529" w:rsidRPr="009D53DB" w:rsidRDefault="00833529" w:rsidP="00833529">
            <w:pPr>
              <w:pStyle w:val="Tabletext"/>
              <w:jc w:val="center"/>
              <w:rPr>
                <w:b/>
                <w:bCs/>
                <w:sz w:val="16"/>
                <w:szCs w:val="16"/>
                <w:lang w:val="es-ES"/>
              </w:rPr>
            </w:pPr>
            <w:r w:rsidRPr="009D53DB">
              <w:rPr>
                <w:b/>
                <w:bCs/>
                <w:sz w:val="16"/>
                <w:szCs w:val="16"/>
                <w:lang w:val="es-ES"/>
              </w:rPr>
              <w:t>X</w:t>
            </w:r>
          </w:p>
        </w:tc>
        <w:tc>
          <w:tcPr>
            <w:tcW w:w="253" w:type="dxa"/>
            <w:shd w:val="pct30" w:color="000000" w:fill="FFFFFF"/>
          </w:tcPr>
          <w:p w:rsidR="00833529" w:rsidRPr="009D53DB" w:rsidRDefault="00833529" w:rsidP="00833529">
            <w:pPr>
              <w:pStyle w:val="Tabletext"/>
              <w:jc w:val="center"/>
              <w:rPr>
                <w:b/>
                <w:bCs/>
                <w:sz w:val="16"/>
                <w:szCs w:val="16"/>
                <w:lang w:val="es-ES"/>
              </w:rPr>
            </w:pPr>
          </w:p>
        </w:tc>
        <w:tc>
          <w:tcPr>
            <w:tcW w:w="253" w:type="dxa"/>
            <w:shd w:val="pct25" w:color="00FF00" w:fill="FFFFFF"/>
          </w:tcPr>
          <w:p w:rsidR="00833529" w:rsidRPr="009D53DB" w:rsidRDefault="00833529" w:rsidP="00833529">
            <w:pPr>
              <w:pStyle w:val="Tabletext"/>
              <w:jc w:val="center"/>
              <w:rPr>
                <w:b/>
                <w:bCs/>
                <w:sz w:val="16"/>
                <w:szCs w:val="16"/>
                <w:lang w:val="es-ES"/>
              </w:rPr>
            </w:pPr>
          </w:p>
        </w:tc>
        <w:tc>
          <w:tcPr>
            <w:tcW w:w="253" w:type="dxa"/>
            <w:shd w:val="pct30" w:color="000000" w:fill="FFFFFF"/>
          </w:tcPr>
          <w:p w:rsidR="00833529" w:rsidRPr="009D53DB" w:rsidRDefault="00833529" w:rsidP="00833529">
            <w:pPr>
              <w:pStyle w:val="Tabletext"/>
              <w:jc w:val="center"/>
              <w:rPr>
                <w:b/>
                <w:bCs/>
                <w:sz w:val="16"/>
                <w:szCs w:val="16"/>
                <w:lang w:val="es-ES"/>
              </w:rPr>
            </w:pPr>
          </w:p>
        </w:tc>
        <w:tc>
          <w:tcPr>
            <w:tcW w:w="253" w:type="dxa"/>
            <w:shd w:val="pct25" w:color="00FF00" w:fill="FFFFFF"/>
          </w:tcPr>
          <w:p w:rsidR="00833529" w:rsidRPr="009D53DB" w:rsidRDefault="00833529" w:rsidP="00833529">
            <w:pPr>
              <w:pStyle w:val="Tabletext"/>
              <w:jc w:val="center"/>
              <w:rPr>
                <w:b/>
                <w:bCs/>
                <w:sz w:val="16"/>
                <w:szCs w:val="16"/>
                <w:lang w:val="es-ES"/>
              </w:rPr>
            </w:pPr>
          </w:p>
        </w:tc>
        <w:tc>
          <w:tcPr>
            <w:tcW w:w="253" w:type="dxa"/>
            <w:shd w:val="pct30" w:color="000000" w:fill="FFFFFF"/>
          </w:tcPr>
          <w:p w:rsidR="00833529" w:rsidRPr="009D53DB" w:rsidRDefault="00833529" w:rsidP="00833529">
            <w:pPr>
              <w:pStyle w:val="Tabletext"/>
              <w:jc w:val="center"/>
              <w:rPr>
                <w:b/>
                <w:bCs/>
                <w:sz w:val="16"/>
                <w:szCs w:val="16"/>
                <w:lang w:val="es-ES"/>
              </w:rPr>
            </w:pPr>
          </w:p>
        </w:tc>
        <w:tc>
          <w:tcPr>
            <w:tcW w:w="253" w:type="dxa"/>
            <w:shd w:val="pct25" w:color="00FF00" w:fill="FFFFFF"/>
          </w:tcPr>
          <w:p w:rsidR="00833529" w:rsidRPr="009D53DB" w:rsidRDefault="00833529" w:rsidP="00833529">
            <w:pPr>
              <w:pStyle w:val="Tabletext"/>
              <w:jc w:val="center"/>
              <w:rPr>
                <w:b/>
                <w:bCs/>
                <w:sz w:val="16"/>
                <w:szCs w:val="16"/>
                <w:lang w:val="es-ES"/>
              </w:rPr>
            </w:pPr>
          </w:p>
        </w:tc>
        <w:tc>
          <w:tcPr>
            <w:tcW w:w="253" w:type="dxa"/>
            <w:shd w:val="pct30" w:color="000000" w:fill="FFFFFF"/>
          </w:tcPr>
          <w:p w:rsidR="00833529" w:rsidRPr="009D53DB" w:rsidRDefault="00833529" w:rsidP="00833529">
            <w:pPr>
              <w:pStyle w:val="Tabletext"/>
              <w:jc w:val="center"/>
              <w:rPr>
                <w:b/>
                <w:bCs/>
                <w:sz w:val="16"/>
                <w:szCs w:val="16"/>
                <w:lang w:val="es-ES"/>
              </w:rPr>
            </w:pPr>
          </w:p>
        </w:tc>
        <w:tc>
          <w:tcPr>
            <w:tcW w:w="253" w:type="dxa"/>
            <w:shd w:val="pct25" w:color="00FF00" w:fill="FFFFFF"/>
          </w:tcPr>
          <w:p w:rsidR="00833529" w:rsidRPr="009D53DB" w:rsidRDefault="00833529" w:rsidP="00833529">
            <w:pPr>
              <w:pStyle w:val="Tabletext"/>
              <w:jc w:val="center"/>
              <w:rPr>
                <w:b/>
                <w:bCs/>
                <w:sz w:val="16"/>
                <w:szCs w:val="16"/>
                <w:lang w:val="es-ES"/>
              </w:rPr>
            </w:pPr>
            <w:r w:rsidRPr="009D53DB">
              <w:rPr>
                <w:b/>
                <w:bCs/>
                <w:sz w:val="16"/>
                <w:szCs w:val="16"/>
                <w:lang w:val="es-ES"/>
              </w:rPr>
              <w:t>X</w:t>
            </w:r>
          </w:p>
        </w:tc>
        <w:tc>
          <w:tcPr>
            <w:tcW w:w="253" w:type="dxa"/>
            <w:shd w:val="pct30" w:color="000000" w:fill="FFFFFF"/>
          </w:tcPr>
          <w:p w:rsidR="00833529" w:rsidRPr="009D53DB" w:rsidRDefault="00833529" w:rsidP="00833529">
            <w:pPr>
              <w:pStyle w:val="Tabletext"/>
              <w:jc w:val="center"/>
              <w:rPr>
                <w:b/>
                <w:bCs/>
                <w:sz w:val="16"/>
                <w:szCs w:val="16"/>
                <w:lang w:val="es-ES"/>
              </w:rPr>
            </w:pPr>
            <w:r w:rsidRPr="009D53DB">
              <w:rPr>
                <w:b/>
                <w:bCs/>
                <w:sz w:val="16"/>
                <w:szCs w:val="16"/>
                <w:lang w:val="es-ES"/>
              </w:rPr>
              <w:t>X</w:t>
            </w:r>
          </w:p>
        </w:tc>
        <w:tc>
          <w:tcPr>
            <w:tcW w:w="253" w:type="dxa"/>
            <w:shd w:val="pct25" w:color="00FF00" w:fill="FFFFFF"/>
          </w:tcPr>
          <w:p w:rsidR="00833529" w:rsidRPr="009D53DB" w:rsidRDefault="00833529" w:rsidP="00833529">
            <w:pPr>
              <w:pStyle w:val="Tabletext"/>
              <w:jc w:val="center"/>
              <w:rPr>
                <w:b/>
                <w:bCs/>
                <w:sz w:val="16"/>
                <w:szCs w:val="16"/>
                <w:lang w:val="es-ES"/>
              </w:rPr>
            </w:pPr>
          </w:p>
        </w:tc>
        <w:tc>
          <w:tcPr>
            <w:tcW w:w="253" w:type="dxa"/>
            <w:shd w:val="pct30" w:color="000000" w:fill="FFFFFF"/>
          </w:tcPr>
          <w:p w:rsidR="00833529" w:rsidRPr="009D53DB" w:rsidRDefault="00833529" w:rsidP="00833529">
            <w:pPr>
              <w:pStyle w:val="Tabletext"/>
              <w:jc w:val="center"/>
              <w:rPr>
                <w:b/>
                <w:bCs/>
                <w:sz w:val="16"/>
                <w:szCs w:val="16"/>
                <w:lang w:val="es-ES"/>
              </w:rPr>
            </w:pPr>
          </w:p>
        </w:tc>
        <w:tc>
          <w:tcPr>
            <w:tcW w:w="253" w:type="dxa"/>
            <w:shd w:val="pct25" w:color="00FF00" w:fill="FFFFFF"/>
          </w:tcPr>
          <w:p w:rsidR="00833529" w:rsidRPr="009D53DB" w:rsidRDefault="00833529" w:rsidP="00833529">
            <w:pPr>
              <w:pStyle w:val="Tabletext"/>
              <w:jc w:val="center"/>
              <w:rPr>
                <w:b/>
                <w:bCs/>
                <w:sz w:val="16"/>
                <w:szCs w:val="16"/>
                <w:lang w:val="es-ES"/>
              </w:rPr>
            </w:pPr>
          </w:p>
        </w:tc>
        <w:tc>
          <w:tcPr>
            <w:tcW w:w="253" w:type="dxa"/>
            <w:shd w:val="pct30" w:color="000000" w:fill="FFFFFF"/>
          </w:tcPr>
          <w:p w:rsidR="00833529" w:rsidRPr="009D53DB" w:rsidRDefault="00833529" w:rsidP="00833529">
            <w:pPr>
              <w:pStyle w:val="Tabletext"/>
              <w:jc w:val="center"/>
              <w:rPr>
                <w:b/>
                <w:bCs/>
                <w:sz w:val="16"/>
                <w:szCs w:val="16"/>
                <w:lang w:val="es-ES"/>
              </w:rPr>
            </w:pPr>
          </w:p>
        </w:tc>
        <w:tc>
          <w:tcPr>
            <w:tcW w:w="253" w:type="dxa"/>
            <w:shd w:val="pct25" w:color="00FF00" w:fill="FFFFFF"/>
          </w:tcPr>
          <w:p w:rsidR="00833529" w:rsidRPr="009D53DB" w:rsidRDefault="00833529" w:rsidP="00833529">
            <w:pPr>
              <w:pStyle w:val="Tabletext"/>
              <w:jc w:val="center"/>
              <w:rPr>
                <w:b/>
                <w:bCs/>
                <w:sz w:val="16"/>
                <w:szCs w:val="16"/>
                <w:lang w:val="es-ES"/>
              </w:rPr>
            </w:pPr>
          </w:p>
        </w:tc>
        <w:tc>
          <w:tcPr>
            <w:tcW w:w="253" w:type="dxa"/>
            <w:shd w:val="pct30" w:color="000000" w:fill="FFFFFF"/>
          </w:tcPr>
          <w:p w:rsidR="00833529" w:rsidRPr="009D53DB" w:rsidRDefault="00833529" w:rsidP="00833529">
            <w:pPr>
              <w:pStyle w:val="Tabletext"/>
              <w:jc w:val="center"/>
              <w:rPr>
                <w:b/>
                <w:bCs/>
                <w:sz w:val="16"/>
                <w:szCs w:val="16"/>
                <w:lang w:val="es-ES"/>
              </w:rPr>
            </w:pPr>
            <w:r w:rsidRPr="009D53DB">
              <w:rPr>
                <w:b/>
                <w:bCs/>
                <w:sz w:val="16"/>
                <w:szCs w:val="16"/>
                <w:lang w:val="es-ES"/>
              </w:rPr>
              <w:t>X</w:t>
            </w:r>
          </w:p>
        </w:tc>
        <w:tc>
          <w:tcPr>
            <w:tcW w:w="253" w:type="dxa"/>
            <w:shd w:val="pct25" w:color="00FF00" w:fill="FFFFFF"/>
          </w:tcPr>
          <w:p w:rsidR="00833529" w:rsidRPr="009D53DB" w:rsidRDefault="00833529" w:rsidP="00833529">
            <w:pPr>
              <w:pStyle w:val="Tabletext"/>
              <w:jc w:val="center"/>
              <w:rPr>
                <w:b/>
                <w:bCs/>
                <w:sz w:val="16"/>
                <w:szCs w:val="16"/>
                <w:lang w:val="es-ES"/>
              </w:rPr>
            </w:pPr>
          </w:p>
        </w:tc>
        <w:tc>
          <w:tcPr>
            <w:tcW w:w="781" w:type="dxa"/>
            <w:shd w:val="pct30" w:color="000000" w:fill="FFFFFF"/>
          </w:tcPr>
          <w:p w:rsidR="00833529" w:rsidRPr="001E2FCA" w:rsidRDefault="00833529" w:rsidP="00833529">
            <w:pPr>
              <w:jc w:val="center"/>
              <w:rPr>
                <w:b/>
                <w:color w:val="000000"/>
                <w:sz w:val="16"/>
                <w:szCs w:val="16"/>
              </w:rPr>
            </w:pPr>
            <w:r w:rsidRPr="001E2FCA">
              <w:rPr>
                <w:b/>
                <w:color w:val="000000"/>
                <w:sz w:val="16"/>
                <w:szCs w:val="16"/>
              </w:rPr>
              <w:t>7</w:t>
            </w:r>
          </w:p>
        </w:tc>
      </w:tr>
      <w:tr w:rsidR="00C536A0" w:rsidRPr="001E2FCA" w:rsidTr="00833529">
        <w:trPr>
          <w:cantSplit/>
        </w:trPr>
        <w:tc>
          <w:tcPr>
            <w:tcW w:w="828" w:type="dxa"/>
            <w:shd w:val="pct30" w:color="000000" w:fill="FFFFFF"/>
          </w:tcPr>
          <w:p w:rsidR="00833529" w:rsidRPr="009D53DB" w:rsidRDefault="00157737" w:rsidP="00833529">
            <w:pPr>
              <w:pStyle w:val="SpecialFooter"/>
              <w:rPr>
                <w:b/>
                <w:bCs/>
                <w:lang w:val="es-ES"/>
              </w:rPr>
            </w:pPr>
            <w:hyperlink w:anchor="iap19" w:history="1">
              <w:r w:rsidR="00833529" w:rsidRPr="009D53DB">
                <w:rPr>
                  <w:rStyle w:val="Hyperlink"/>
                  <w:lang w:val="es-ES"/>
                </w:rPr>
                <w:t>IAP-19</w:t>
              </w:r>
            </w:hyperlink>
          </w:p>
        </w:tc>
        <w:tc>
          <w:tcPr>
            <w:tcW w:w="3043" w:type="dxa"/>
            <w:shd w:val="pct25" w:color="00FF00" w:fill="FFFFFF"/>
          </w:tcPr>
          <w:p w:rsidR="00833529" w:rsidRPr="009D53DB" w:rsidRDefault="00833529" w:rsidP="00833529">
            <w:pPr>
              <w:pStyle w:val="SpecialFooter"/>
              <w:rPr>
                <w:b/>
                <w:bCs/>
              </w:rPr>
            </w:pPr>
            <w:r w:rsidRPr="009D53DB">
              <w:rPr>
                <w:b/>
                <w:bCs/>
              </w:rPr>
              <w:t>PROPUESTA PARA MANTENER EL ALCANCE Y APLICACIÓN DEL REGLAMENTO DE LAS TELECOMUNICACIONES INTERNACIONALES A LAS EMPRESAS DE EXPLOTACIÓN RECONOCIDAS (EER)</w:t>
            </w:r>
          </w:p>
        </w:tc>
        <w:tc>
          <w:tcPr>
            <w:tcW w:w="252" w:type="dxa"/>
            <w:shd w:val="pct30" w:color="000000" w:fill="FFFFFF"/>
          </w:tcPr>
          <w:p w:rsidR="00833529" w:rsidRPr="009D53DB" w:rsidRDefault="00833529" w:rsidP="00833529">
            <w:pPr>
              <w:pStyle w:val="Tabletext"/>
              <w:jc w:val="center"/>
              <w:rPr>
                <w:b/>
                <w:bCs/>
                <w:sz w:val="16"/>
                <w:szCs w:val="16"/>
                <w:lang w:val="es-ES"/>
              </w:rPr>
            </w:pPr>
          </w:p>
        </w:tc>
        <w:tc>
          <w:tcPr>
            <w:tcW w:w="253" w:type="dxa"/>
            <w:shd w:val="pct25" w:color="00FF00" w:fill="FFFFFF"/>
          </w:tcPr>
          <w:p w:rsidR="00833529" w:rsidRPr="009D53DB" w:rsidRDefault="00833529" w:rsidP="00833529">
            <w:pPr>
              <w:pStyle w:val="Tabletext"/>
              <w:jc w:val="center"/>
              <w:rPr>
                <w:b/>
                <w:bCs/>
                <w:sz w:val="16"/>
                <w:szCs w:val="16"/>
                <w:lang w:val="es-ES"/>
              </w:rPr>
            </w:pPr>
            <w:r w:rsidRPr="009D53DB">
              <w:rPr>
                <w:b/>
                <w:bCs/>
                <w:sz w:val="16"/>
                <w:szCs w:val="16"/>
                <w:lang w:val="es-ES"/>
              </w:rPr>
              <w:t>X</w:t>
            </w:r>
          </w:p>
        </w:tc>
        <w:tc>
          <w:tcPr>
            <w:tcW w:w="253" w:type="dxa"/>
            <w:shd w:val="pct30" w:color="000000" w:fill="FFFFFF"/>
          </w:tcPr>
          <w:p w:rsidR="00833529" w:rsidRPr="009D53DB" w:rsidRDefault="00833529" w:rsidP="00833529">
            <w:pPr>
              <w:pStyle w:val="Tabletext"/>
              <w:jc w:val="center"/>
              <w:rPr>
                <w:b/>
                <w:bCs/>
                <w:sz w:val="16"/>
                <w:szCs w:val="16"/>
                <w:lang w:val="es-ES"/>
              </w:rPr>
            </w:pPr>
          </w:p>
        </w:tc>
        <w:tc>
          <w:tcPr>
            <w:tcW w:w="252" w:type="dxa"/>
            <w:shd w:val="pct25" w:color="00FF00" w:fill="FFFFFF"/>
          </w:tcPr>
          <w:p w:rsidR="00833529" w:rsidRPr="009D53DB" w:rsidRDefault="00833529" w:rsidP="00833529">
            <w:pPr>
              <w:pStyle w:val="Tabletext"/>
              <w:jc w:val="center"/>
              <w:rPr>
                <w:b/>
                <w:bCs/>
                <w:sz w:val="16"/>
                <w:szCs w:val="16"/>
                <w:lang w:val="es-ES"/>
              </w:rPr>
            </w:pPr>
          </w:p>
        </w:tc>
        <w:tc>
          <w:tcPr>
            <w:tcW w:w="253" w:type="dxa"/>
            <w:shd w:val="pct30" w:color="000000" w:fill="FFFFFF"/>
          </w:tcPr>
          <w:p w:rsidR="00833529" w:rsidRPr="009D53DB" w:rsidRDefault="00833529" w:rsidP="00833529">
            <w:pPr>
              <w:pStyle w:val="Tabletext"/>
              <w:jc w:val="center"/>
              <w:rPr>
                <w:b/>
                <w:bCs/>
                <w:sz w:val="16"/>
                <w:szCs w:val="16"/>
                <w:lang w:val="es-ES"/>
              </w:rPr>
            </w:pPr>
          </w:p>
        </w:tc>
        <w:tc>
          <w:tcPr>
            <w:tcW w:w="253" w:type="dxa"/>
            <w:shd w:val="pct25" w:color="00FF00" w:fill="FFFFFF"/>
          </w:tcPr>
          <w:p w:rsidR="00833529" w:rsidRPr="009D53DB" w:rsidRDefault="00833529" w:rsidP="00833529">
            <w:pPr>
              <w:pStyle w:val="Tabletext"/>
              <w:jc w:val="center"/>
              <w:rPr>
                <w:b/>
                <w:bCs/>
                <w:sz w:val="16"/>
                <w:szCs w:val="16"/>
                <w:lang w:val="es-ES"/>
              </w:rPr>
            </w:pPr>
          </w:p>
        </w:tc>
        <w:tc>
          <w:tcPr>
            <w:tcW w:w="252" w:type="dxa"/>
            <w:shd w:val="pct30" w:color="000000" w:fill="FFFFFF"/>
          </w:tcPr>
          <w:p w:rsidR="00833529" w:rsidRPr="009D53DB" w:rsidRDefault="00833529" w:rsidP="00833529">
            <w:pPr>
              <w:pStyle w:val="Tabletext"/>
              <w:jc w:val="center"/>
              <w:rPr>
                <w:b/>
                <w:bCs/>
                <w:sz w:val="16"/>
                <w:szCs w:val="16"/>
                <w:lang w:val="es-ES"/>
              </w:rPr>
            </w:pPr>
          </w:p>
        </w:tc>
        <w:tc>
          <w:tcPr>
            <w:tcW w:w="240" w:type="dxa"/>
            <w:shd w:val="pct25" w:color="00FF00" w:fill="FFFFFF"/>
          </w:tcPr>
          <w:p w:rsidR="00833529" w:rsidRPr="009D53DB" w:rsidRDefault="00833529" w:rsidP="00833529">
            <w:pPr>
              <w:pStyle w:val="Tabletext"/>
              <w:jc w:val="center"/>
              <w:rPr>
                <w:b/>
                <w:bCs/>
                <w:sz w:val="16"/>
                <w:szCs w:val="16"/>
                <w:lang w:val="es-ES"/>
              </w:rPr>
            </w:pPr>
            <w:r w:rsidRPr="009D53DB">
              <w:rPr>
                <w:b/>
                <w:bCs/>
                <w:sz w:val="16"/>
                <w:szCs w:val="16"/>
                <w:lang w:val="es-ES"/>
              </w:rPr>
              <w:t>X</w:t>
            </w:r>
          </w:p>
        </w:tc>
        <w:tc>
          <w:tcPr>
            <w:tcW w:w="266" w:type="dxa"/>
            <w:shd w:val="pct30" w:color="000000" w:fill="FFFFFF"/>
          </w:tcPr>
          <w:p w:rsidR="00833529" w:rsidRPr="009D53DB" w:rsidRDefault="00833529" w:rsidP="00833529">
            <w:pPr>
              <w:pStyle w:val="Tabletext"/>
              <w:jc w:val="center"/>
              <w:rPr>
                <w:b/>
                <w:bCs/>
                <w:sz w:val="16"/>
                <w:szCs w:val="16"/>
                <w:lang w:val="es-ES"/>
              </w:rPr>
            </w:pPr>
          </w:p>
        </w:tc>
        <w:tc>
          <w:tcPr>
            <w:tcW w:w="252" w:type="dxa"/>
            <w:shd w:val="pct25" w:color="00FF00" w:fill="FFFFFF"/>
          </w:tcPr>
          <w:p w:rsidR="00833529" w:rsidRPr="009D53DB" w:rsidRDefault="00833529" w:rsidP="00833529">
            <w:pPr>
              <w:pStyle w:val="Tabletext"/>
              <w:jc w:val="center"/>
              <w:rPr>
                <w:b/>
                <w:bCs/>
                <w:sz w:val="16"/>
                <w:szCs w:val="16"/>
                <w:lang w:val="es-ES"/>
              </w:rPr>
            </w:pPr>
            <w:r w:rsidRPr="009D53DB">
              <w:rPr>
                <w:b/>
                <w:bCs/>
                <w:sz w:val="16"/>
                <w:szCs w:val="16"/>
                <w:lang w:val="es-ES"/>
              </w:rPr>
              <w:t>X</w:t>
            </w:r>
          </w:p>
        </w:tc>
        <w:tc>
          <w:tcPr>
            <w:tcW w:w="253" w:type="dxa"/>
            <w:shd w:val="pct30" w:color="000000" w:fill="FFFFFF"/>
          </w:tcPr>
          <w:p w:rsidR="00833529" w:rsidRPr="009D53DB" w:rsidRDefault="00833529" w:rsidP="00833529">
            <w:pPr>
              <w:pStyle w:val="Tabletext"/>
              <w:jc w:val="center"/>
              <w:rPr>
                <w:b/>
                <w:bCs/>
                <w:sz w:val="16"/>
                <w:szCs w:val="16"/>
                <w:lang w:val="es-ES"/>
              </w:rPr>
            </w:pPr>
          </w:p>
        </w:tc>
        <w:tc>
          <w:tcPr>
            <w:tcW w:w="253" w:type="dxa"/>
            <w:shd w:val="pct25" w:color="00FF00" w:fill="FFFFFF"/>
          </w:tcPr>
          <w:p w:rsidR="00833529" w:rsidRPr="009D53DB" w:rsidRDefault="00833529" w:rsidP="00833529">
            <w:pPr>
              <w:pStyle w:val="Tabletext"/>
              <w:jc w:val="center"/>
              <w:rPr>
                <w:b/>
                <w:bCs/>
                <w:sz w:val="16"/>
                <w:szCs w:val="16"/>
                <w:lang w:val="es-ES"/>
              </w:rPr>
            </w:pPr>
          </w:p>
        </w:tc>
        <w:tc>
          <w:tcPr>
            <w:tcW w:w="252" w:type="dxa"/>
            <w:shd w:val="pct30" w:color="000000" w:fill="FFFFFF"/>
          </w:tcPr>
          <w:p w:rsidR="00833529" w:rsidRPr="009D53DB" w:rsidRDefault="00833529" w:rsidP="00833529">
            <w:pPr>
              <w:pStyle w:val="Tabletext"/>
              <w:jc w:val="center"/>
              <w:rPr>
                <w:b/>
                <w:bCs/>
                <w:sz w:val="16"/>
                <w:szCs w:val="16"/>
                <w:lang w:val="es-ES"/>
              </w:rPr>
            </w:pPr>
          </w:p>
        </w:tc>
        <w:tc>
          <w:tcPr>
            <w:tcW w:w="253" w:type="dxa"/>
            <w:shd w:val="pct25" w:color="00FF00" w:fill="FFFFFF"/>
          </w:tcPr>
          <w:p w:rsidR="00833529" w:rsidRPr="009D53DB" w:rsidRDefault="00833529" w:rsidP="00833529">
            <w:pPr>
              <w:pStyle w:val="Tabletext"/>
              <w:jc w:val="center"/>
              <w:rPr>
                <w:b/>
                <w:bCs/>
                <w:sz w:val="16"/>
                <w:szCs w:val="16"/>
                <w:lang w:val="es-ES"/>
              </w:rPr>
            </w:pPr>
          </w:p>
        </w:tc>
        <w:tc>
          <w:tcPr>
            <w:tcW w:w="253" w:type="dxa"/>
            <w:shd w:val="pct30" w:color="000000" w:fill="FFFFFF"/>
          </w:tcPr>
          <w:p w:rsidR="00833529" w:rsidRPr="009D53DB" w:rsidRDefault="00833529" w:rsidP="00833529">
            <w:pPr>
              <w:pStyle w:val="Tabletext"/>
              <w:jc w:val="center"/>
              <w:rPr>
                <w:b/>
                <w:bCs/>
                <w:sz w:val="16"/>
                <w:szCs w:val="16"/>
                <w:lang w:val="es-ES"/>
              </w:rPr>
            </w:pPr>
            <w:r w:rsidRPr="009D53DB">
              <w:rPr>
                <w:b/>
                <w:bCs/>
                <w:sz w:val="16"/>
                <w:szCs w:val="16"/>
                <w:lang w:val="es-ES"/>
              </w:rPr>
              <w:t>X</w:t>
            </w:r>
          </w:p>
        </w:tc>
        <w:tc>
          <w:tcPr>
            <w:tcW w:w="252" w:type="dxa"/>
            <w:shd w:val="pct25" w:color="00FF00" w:fill="FFFFFF"/>
          </w:tcPr>
          <w:p w:rsidR="00833529" w:rsidRPr="009D53DB" w:rsidRDefault="00833529" w:rsidP="00833529">
            <w:pPr>
              <w:pStyle w:val="Tabletext"/>
              <w:jc w:val="center"/>
              <w:rPr>
                <w:b/>
                <w:bCs/>
                <w:sz w:val="16"/>
                <w:szCs w:val="16"/>
                <w:lang w:val="es-ES"/>
              </w:rPr>
            </w:pPr>
            <w:r w:rsidRPr="009D53DB">
              <w:rPr>
                <w:b/>
                <w:bCs/>
                <w:sz w:val="16"/>
                <w:szCs w:val="16"/>
                <w:lang w:val="es-ES"/>
              </w:rPr>
              <w:t>X</w:t>
            </w:r>
          </w:p>
        </w:tc>
        <w:tc>
          <w:tcPr>
            <w:tcW w:w="253" w:type="dxa"/>
            <w:shd w:val="pct30" w:color="000000" w:fill="FFFFFF"/>
          </w:tcPr>
          <w:p w:rsidR="00833529" w:rsidRPr="009D53DB" w:rsidRDefault="00833529" w:rsidP="00833529">
            <w:pPr>
              <w:pStyle w:val="Tabletext"/>
              <w:jc w:val="center"/>
              <w:rPr>
                <w:b/>
                <w:bCs/>
                <w:sz w:val="16"/>
                <w:szCs w:val="16"/>
                <w:lang w:val="es-ES"/>
              </w:rPr>
            </w:pPr>
          </w:p>
        </w:tc>
        <w:tc>
          <w:tcPr>
            <w:tcW w:w="253" w:type="dxa"/>
            <w:shd w:val="pct25" w:color="00FF00" w:fill="FFFFFF"/>
          </w:tcPr>
          <w:p w:rsidR="00833529" w:rsidRPr="009D53DB" w:rsidRDefault="00833529" w:rsidP="00833529">
            <w:pPr>
              <w:pStyle w:val="Tabletext"/>
              <w:jc w:val="center"/>
              <w:rPr>
                <w:b/>
                <w:bCs/>
                <w:sz w:val="16"/>
                <w:szCs w:val="16"/>
                <w:lang w:val="es-ES"/>
              </w:rPr>
            </w:pPr>
            <w:r w:rsidRPr="009D53DB">
              <w:rPr>
                <w:b/>
                <w:bCs/>
                <w:sz w:val="16"/>
                <w:szCs w:val="16"/>
                <w:lang w:val="es-ES"/>
              </w:rPr>
              <w:t>X</w:t>
            </w:r>
          </w:p>
        </w:tc>
        <w:tc>
          <w:tcPr>
            <w:tcW w:w="253" w:type="dxa"/>
            <w:shd w:val="pct30" w:color="000000" w:fill="FFFFFF"/>
          </w:tcPr>
          <w:p w:rsidR="00833529" w:rsidRPr="009D53DB" w:rsidRDefault="00833529" w:rsidP="00833529">
            <w:pPr>
              <w:pStyle w:val="Tabletext"/>
              <w:jc w:val="center"/>
              <w:rPr>
                <w:b/>
                <w:bCs/>
                <w:sz w:val="16"/>
                <w:szCs w:val="16"/>
                <w:lang w:val="es-ES"/>
              </w:rPr>
            </w:pPr>
          </w:p>
        </w:tc>
        <w:tc>
          <w:tcPr>
            <w:tcW w:w="253" w:type="dxa"/>
            <w:shd w:val="pct25" w:color="00FF00" w:fill="FFFFFF"/>
          </w:tcPr>
          <w:p w:rsidR="00833529" w:rsidRPr="009D53DB" w:rsidRDefault="00833529" w:rsidP="00833529">
            <w:pPr>
              <w:pStyle w:val="Tabletext"/>
              <w:jc w:val="center"/>
              <w:rPr>
                <w:b/>
                <w:bCs/>
                <w:sz w:val="16"/>
                <w:szCs w:val="16"/>
                <w:lang w:val="es-ES"/>
              </w:rPr>
            </w:pPr>
          </w:p>
        </w:tc>
        <w:tc>
          <w:tcPr>
            <w:tcW w:w="253" w:type="dxa"/>
            <w:shd w:val="pct30" w:color="000000" w:fill="FFFFFF"/>
          </w:tcPr>
          <w:p w:rsidR="00833529" w:rsidRPr="009D53DB" w:rsidRDefault="00833529" w:rsidP="00833529">
            <w:pPr>
              <w:pStyle w:val="Tabletext"/>
              <w:jc w:val="center"/>
              <w:rPr>
                <w:b/>
                <w:bCs/>
                <w:sz w:val="16"/>
                <w:szCs w:val="16"/>
                <w:lang w:val="es-ES"/>
              </w:rPr>
            </w:pPr>
          </w:p>
        </w:tc>
        <w:tc>
          <w:tcPr>
            <w:tcW w:w="253" w:type="dxa"/>
            <w:shd w:val="pct25" w:color="00FF00" w:fill="FFFFFF"/>
          </w:tcPr>
          <w:p w:rsidR="00833529" w:rsidRPr="009D53DB" w:rsidRDefault="00833529" w:rsidP="00833529">
            <w:pPr>
              <w:pStyle w:val="Tabletext"/>
              <w:jc w:val="center"/>
              <w:rPr>
                <w:b/>
                <w:bCs/>
                <w:sz w:val="16"/>
                <w:szCs w:val="16"/>
                <w:lang w:val="es-ES"/>
              </w:rPr>
            </w:pPr>
          </w:p>
        </w:tc>
        <w:tc>
          <w:tcPr>
            <w:tcW w:w="253" w:type="dxa"/>
            <w:shd w:val="pct30" w:color="000000" w:fill="FFFFFF"/>
          </w:tcPr>
          <w:p w:rsidR="00833529" w:rsidRPr="009D53DB" w:rsidRDefault="00833529" w:rsidP="00833529">
            <w:pPr>
              <w:pStyle w:val="Tabletext"/>
              <w:jc w:val="center"/>
              <w:rPr>
                <w:b/>
                <w:bCs/>
                <w:sz w:val="16"/>
                <w:szCs w:val="16"/>
                <w:lang w:val="es-ES"/>
              </w:rPr>
            </w:pPr>
          </w:p>
        </w:tc>
        <w:tc>
          <w:tcPr>
            <w:tcW w:w="253" w:type="dxa"/>
            <w:shd w:val="pct25" w:color="00FF00" w:fill="FFFFFF"/>
          </w:tcPr>
          <w:p w:rsidR="00833529" w:rsidRPr="009D53DB" w:rsidRDefault="00833529" w:rsidP="00833529">
            <w:pPr>
              <w:pStyle w:val="Tabletext"/>
              <w:jc w:val="center"/>
              <w:rPr>
                <w:b/>
                <w:bCs/>
                <w:sz w:val="16"/>
                <w:szCs w:val="16"/>
                <w:lang w:val="es-ES"/>
              </w:rPr>
            </w:pPr>
          </w:p>
        </w:tc>
        <w:tc>
          <w:tcPr>
            <w:tcW w:w="253" w:type="dxa"/>
            <w:shd w:val="pct30" w:color="000000" w:fill="FFFFFF"/>
          </w:tcPr>
          <w:p w:rsidR="00833529" w:rsidRPr="009D53DB" w:rsidRDefault="00833529" w:rsidP="00833529">
            <w:pPr>
              <w:pStyle w:val="Tabletext"/>
              <w:jc w:val="center"/>
              <w:rPr>
                <w:b/>
                <w:bCs/>
                <w:sz w:val="16"/>
                <w:szCs w:val="16"/>
                <w:lang w:val="es-ES"/>
              </w:rPr>
            </w:pPr>
            <w:r w:rsidRPr="009D53DB">
              <w:rPr>
                <w:b/>
                <w:bCs/>
                <w:sz w:val="16"/>
                <w:szCs w:val="16"/>
                <w:lang w:val="es-ES"/>
              </w:rPr>
              <w:t>X</w:t>
            </w:r>
          </w:p>
        </w:tc>
        <w:tc>
          <w:tcPr>
            <w:tcW w:w="253" w:type="dxa"/>
            <w:shd w:val="pct25" w:color="00FF00" w:fill="FFFFFF"/>
          </w:tcPr>
          <w:p w:rsidR="00833529" w:rsidRPr="009D53DB" w:rsidRDefault="00833529" w:rsidP="00833529">
            <w:pPr>
              <w:pStyle w:val="Tabletext"/>
              <w:jc w:val="center"/>
              <w:rPr>
                <w:b/>
                <w:bCs/>
                <w:sz w:val="16"/>
                <w:szCs w:val="16"/>
                <w:lang w:val="es-ES"/>
              </w:rPr>
            </w:pPr>
            <w:r w:rsidRPr="009D53DB">
              <w:rPr>
                <w:b/>
                <w:bCs/>
                <w:sz w:val="16"/>
                <w:szCs w:val="16"/>
                <w:lang w:val="es-ES"/>
              </w:rPr>
              <w:t>X</w:t>
            </w:r>
          </w:p>
        </w:tc>
        <w:tc>
          <w:tcPr>
            <w:tcW w:w="253" w:type="dxa"/>
            <w:shd w:val="pct30" w:color="000000" w:fill="FFFFFF"/>
          </w:tcPr>
          <w:p w:rsidR="00833529" w:rsidRPr="009D53DB" w:rsidRDefault="00833529" w:rsidP="00833529">
            <w:pPr>
              <w:pStyle w:val="Tabletext"/>
              <w:jc w:val="center"/>
              <w:rPr>
                <w:b/>
                <w:bCs/>
                <w:sz w:val="16"/>
                <w:szCs w:val="16"/>
                <w:lang w:val="es-ES"/>
              </w:rPr>
            </w:pPr>
          </w:p>
        </w:tc>
        <w:tc>
          <w:tcPr>
            <w:tcW w:w="253" w:type="dxa"/>
            <w:shd w:val="pct25" w:color="00FF00" w:fill="FFFFFF"/>
          </w:tcPr>
          <w:p w:rsidR="00833529" w:rsidRPr="009D53DB" w:rsidRDefault="00833529" w:rsidP="00833529">
            <w:pPr>
              <w:pStyle w:val="Tabletext"/>
              <w:jc w:val="center"/>
              <w:rPr>
                <w:b/>
                <w:bCs/>
                <w:sz w:val="16"/>
                <w:szCs w:val="16"/>
                <w:lang w:val="es-ES"/>
              </w:rPr>
            </w:pPr>
          </w:p>
        </w:tc>
        <w:tc>
          <w:tcPr>
            <w:tcW w:w="253" w:type="dxa"/>
            <w:shd w:val="pct30" w:color="000000" w:fill="FFFFFF"/>
          </w:tcPr>
          <w:p w:rsidR="00833529" w:rsidRPr="009D53DB" w:rsidRDefault="00833529" w:rsidP="00833529">
            <w:pPr>
              <w:pStyle w:val="Tabletext"/>
              <w:jc w:val="center"/>
              <w:rPr>
                <w:b/>
                <w:bCs/>
                <w:sz w:val="16"/>
                <w:szCs w:val="16"/>
                <w:lang w:val="es-ES"/>
              </w:rPr>
            </w:pPr>
          </w:p>
        </w:tc>
        <w:tc>
          <w:tcPr>
            <w:tcW w:w="253" w:type="dxa"/>
            <w:shd w:val="pct25" w:color="00FF00" w:fill="FFFFFF"/>
          </w:tcPr>
          <w:p w:rsidR="00833529" w:rsidRPr="009D53DB" w:rsidRDefault="00833529" w:rsidP="00833529">
            <w:pPr>
              <w:pStyle w:val="Tabletext"/>
              <w:jc w:val="center"/>
              <w:rPr>
                <w:b/>
                <w:bCs/>
                <w:sz w:val="16"/>
                <w:szCs w:val="16"/>
                <w:lang w:val="es-ES"/>
              </w:rPr>
            </w:pPr>
          </w:p>
        </w:tc>
        <w:tc>
          <w:tcPr>
            <w:tcW w:w="253" w:type="dxa"/>
            <w:shd w:val="pct30" w:color="000000" w:fill="FFFFFF"/>
          </w:tcPr>
          <w:p w:rsidR="00833529" w:rsidRPr="009D53DB" w:rsidRDefault="00833529" w:rsidP="00833529">
            <w:pPr>
              <w:pStyle w:val="Tabletext"/>
              <w:jc w:val="center"/>
              <w:rPr>
                <w:b/>
                <w:bCs/>
                <w:sz w:val="16"/>
                <w:szCs w:val="16"/>
                <w:lang w:val="es-ES"/>
              </w:rPr>
            </w:pPr>
          </w:p>
        </w:tc>
        <w:tc>
          <w:tcPr>
            <w:tcW w:w="253" w:type="dxa"/>
            <w:shd w:val="pct25" w:color="00FF00" w:fill="FFFFFF"/>
          </w:tcPr>
          <w:p w:rsidR="00833529" w:rsidRPr="009D53DB" w:rsidRDefault="00833529" w:rsidP="00833529">
            <w:pPr>
              <w:pStyle w:val="Tabletext"/>
              <w:jc w:val="center"/>
              <w:rPr>
                <w:b/>
                <w:bCs/>
                <w:sz w:val="16"/>
                <w:szCs w:val="16"/>
                <w:lang w:val="es-ES"/>
              </w:rPr>
            </w:pPr>
            <w:r w:rsidRPr="009D53DB">
              <w:rPr>
                <w:b/>
                <w:bCs/>
                <w:sz w:val="16"/>
                <w:szCs w:val="16"/>
                <w:lang w:val="es-ES"/>
              </w:rPr>
              <w:t>X</w:t>
            </w:r>
          </w:p>
        </w:tc>
        <w:tc>
          <w:tcPr>
            <w:tcW w:w="253" w:type="dxa"/>
            <w:shd w:val="pct30" w:color="000000" w:fill="FFFFFF"/>
          </w:tcPr>
          <w:p w:rsidR="00833529" w:rsidRPr="009D53DB" w:rsidRDefault="00833529" w:rsidP="00833529">
            <w:pPr>
              <w:pStyle w:val="Tabletext"/>
              <w:jc w:val="center"/>
              <w:rPr>
                <w:b/>
                <w:bCs/>
                <w:sz w:val="16"/>
                <w:szCs w:val="16"/>
                <w:lang w:val="es-ES"/>
              </w:rPr>
            </w:pPr>
            <w:r w:rsidRPr="009D53DB">
              <w:rPr>
                <w:b/>
                <w:bCs/>
                <w:sz w:val="16"/>
                <w:szCs w:val="16"/>
                <w:lang w:val="es-ES"/>
              </w:rPr>
              <w:t>X</w:t>
            </w:r>
          </w:p>
        </w:tc>
        <w:tc>
          <w:tcPr>
            <w:tcW w:w="253" w:type="dxa"/>
            <w:shd w:val="pct25" w:color="00FF00" w:fill="FFFFFF"/>
          </w:tcPr>
          <w:p w:rsidR="00833529" w:rsidRPr="009D53DB" w:rsidRDefault="00833529" w:rsidP="00833529">
            <w:pPr>
              <w:pStyle w:val="Tabletext"/>
              <w:jc w:val="center"/>
              <w:rPr>
                <w:b/>
                <w:bCs/>
                <w:sz w:val="16"/>
                <w:szCs w:val="16"/>
                <w:lang w:val="es-ES"/>
              </w:rPr>
            </w:pPr>
          </w:p>
        </w:tc>
        <w:tc>
          <w:tcPr>
            <w:tcW w:w="781" w:type="dxa"/>
            <w:shd w:val="pct30" w:color="000000" w:fill="FFFFFF"/>
          </w:tcPr>
          <w:p w:rsidR="00833529" w:rsidRPr="001E2FCA" w:rsidRDefault="00833529" w:rsidP="00833529">
            <w:pPr>
              <w:jc w:val="center"/>
              <w:rPr>
                <w:b/>
                <w:color w:val="000000"/>
                <w:sz w:val="16"/>
                <w:szCs w:val="16"/>
              </w:rPr>
            </w:pPr>
            <w:r>
              <w:rPr>
                <w:b/>
                <w:color w:val="000000"/>
                <w:sz w:val="16"/>
                <w:szCs w:val="16"/>
              </w:rPr>
              <w:t>10</w:t>
            </w:r>
          </w:p>
        </w:tc>
      </w:tr>
      <w:tr w:rsidR="00C536A0" w:rsidRPr="001E2FCA" w:rsidTr="00833529">
        <w:trPr>
          <w:cantSplit/>
        </w:trPr>
        <w:tc>
          <w:tcPr>
            <w:tcW w:w="828" w:type="dxa"/>
            <w:shd w:val="pct30" w:color="000000" w:fill="FFFFFF"/>
          </w:tcPr>
          <w:p w:rsidR="00833529" w:rsidRPr="009D53DB" w:rsidRDefault="00157737" w:rsidP="00833529">
            <w:pPr>
              <w:pStyle w:val="SpecialFooter"/>
              <w:rPr>
                <w:b/>
                <w:bCs/>
                <w:lang w:val="es-ES"/>
              </w:rPr>
            </w:pPr>
            <w:hyperlink w:anchor="iap20" w:history="1">
              <w:r w:rsidR="00833529" w:rsidRPr="009D53DB">
                <w:rPr>
                  <w:rStyle w:val="Hyperlink"/>
                  <w:lang w:val="es-ES"/>
                </w:rPr>
                <w:t>IAP-20</w:t>
              </w:r>
            </w:hyperlink>
          </w:p>
        </w:tc>
        <w:tc>
          <w:tcPr>
            <w:tcW w:w="3043" w:type="dxa"/>
            <w:shd w:val="pct25" w:color="00FF00" w:fill="FFFFFF"/>
          </w:tcPr>
          <w:p w:rsidR="00833529" w:rsidRPr="009D53DB" w:rsidRDefault="00833529" w:rsidP="001C0A51">
            <w:pPr>
              <w:pStyle w:val="SpecialFooter"/>
              <w:rPr>
                <w:b/>
                <w:bCs/>
              </w:rPr>
            </w:pPr>
            <w:r w:rsidRPr="009D53DB">
              <w:rPr>
                <w:b/>
                <w:bCs/>
              </w:rPr>
              <w:t>PROPUESTA DE UN</w:t>
            </w:r>
            <w:r w:rsidR="001C0A51">
              <w:rPr>
                <w:b/>
                <w:bCs/>
              </w:rPr>
              <w:t>A</w:t>
            </w:r>
            <w:r w:rsidRPr="009D53DB">
              <w:rPr>
                <w:b/>
                <w:bCs/>
              </w:rPr>
              <w:t xml:space="preserve"> NUEV</w:t>
            </w:r>
            <w:r w:rsidR="001C0A51">
              <w:rPr>
                <w:b/>
                <w:bCs/>
              </w:rPr>
              <w:t>A</w:t>
            </w:r>
            <w:r w:rsidRPr="009D53DB">
              <w:rPr>
                <w:b/>
                <w:bCs/>
              </w:rPr>
              <w:t xml:space="preserve"> </w:t>
            </w:r>
            <w:r w:rsidR="001C0A51">
              <w:rPr>
                <w:b/>
                <w:bCs/>
              </w:rPr>
              <w:t>DISPOSICÓN </w:t>
            </w:r>
            <w:r w:rsidR="009C777F">
              <w:rPr>
                <w:b/>
                <w:bCs/>
              </w:rPr>
              <w:t>38A</w:t>
            </w:r>
            <w:r w:rsidR="001C0A51">
              <w:rPr>
                <w:b/>
                <w:bCs/>
              </w:rPr>
              <w:t xml:space="preserve"> PARA EL REGLAMENTO </w:t>
            </w:r>
            <w:r w:rsidRPr="009D53DB">
              <w:rPr>
                <w:b/>
                <w:bCs/>
              </w:rPr>
              <w:t>INTERNACIONAL DE TELECOMUNICACIONES</w:t>
            </w:r>
          </w:p>
        </w:tc>
        <w:tc>
          <w:tcPr>
            <w:tcW w:w="252" w:type="dxa"/>
            <w:shd w:val="pct30" w:color="000000" w:fill="FFFFFF"/>
          </w:tcPr>
          <w:p w:rsidR="00833529" w:rsidRPr="009D53DB" w:rsidRDefault="00833529" w:rsidP="00833529">
            <w:pPr>
              <w:pStyle w:val="Tabletext"/>
              <w:jc w:val="center"/>
              <w:rPr>
                <w:b/>
                <w:bCs/>
                <w:sz w:val="16"/>
                <w:szCs w:val="16"/>
                <w:lang w:val="es-ES"/>
              </w:rPr>
            </w:pPr>
          </w:p>
        </w:tc>
        <w:tc>
          <w:tcPr>
            <w:tcW w:w="253" w:type="dxa"/>
            <w:shd w:val="pct25" w:color="00FF00" w:fill="FFFFFF"/>
          </w:tcPr>
          <w:p w:rsidR="00833529" w:rsidRPr="009D53DB" w:rsidRDefault="00833529" w:rsidP="00833529">
            <w:pPr>
              <w:pStyle w:val="Tabletext"/>
              <w:jc w:val="center"/>
              <w:rPr>
                <w:b/>
                <w:bCs/>
                <w:sz w:val="16"/>
                <w:szCs w:val="16"/>
                <w:lang w:val="es-ES"/>
              </w:rPr>
            </w:pPr>
            <w:r w:rsidRPr="009D53DB">
              <w:rPr>
                <w:b/>
                <w:bCs/>
                <w:sz w:val="16"/>
                <w:szCs w:val="16"/>
                <w:lang w:val="es-ES"/>
              </w:rPr>
              <w:t>X</w:t>
            </w:r>
          </w:p>
        </w:tc>
        <w:tc>
          <w:tcPr>
            <w:tcW w:w="253" w:type="dxa"/>
            <w:shd w:val="pct30" w:color="000000" w:fill="FFFFFF"/>
          </w:tcPr>
          <w:p w:rsidR="00833529" w:rsidRPr="009D53DB" w:rsidRDefault="00833529" w:rsidP="00833529">
            <w:pPr>
              <w:pStyle w:val="Tabletext"/>
              <w:jc w:val="center"/>
              <w:rPr>
                <w:b/>
                <w:bCs/>
                <w:sz w:val="16"/>
                <w:szCs w:val="16"/>
                <w:lang w:val="es-ES"/>
              </w:rPr>
            </w:pPr>
          </w:p>
        </w:tc>
        <w:tc>
          <w:tcPr>
            <w:tcW w:w="252" w:type="dxa"/>
            <w:shd w:val="pct25" w:color="00FF00" w:fill="FFFFFF"/>
          </w:tcPr>
          <w:p w:rsidR="00833529" w:rsidRPr="009D53DB" w:rsidRDefault="00833529" w:rsidP="00833529">
            <w:pPr>
              <w:pStyle w:val="Tabletext"/>
              <w:jc w:val="center"/>
              <w:rPr>
                <w:b/>
                <w:bCs/>
                <w:sz w:val="16"/>
                <w:szCs w:val="16"/>
                <w:lang w:val="es-ES"/>
              </w:rPr>
            </w:pPr>
          </w:p>
        </w:tc>
        <w:tc>
          <w:tcPr>
            <w:tcW w:w="253" w:type="dxa"/>
            <w:shd w:val="pct30" w:color="000000" w:fill="FFFFFF"/>
          </w:tcPr>
          <w:p w:rsidR="00833529" w:rsidRPr="009D53DB" w:rsidRDefault="00833529" w:rsidP="00833529">
            <w:pPr>
              <w:pStyle w:val="Tabletext"/>
              <w:jc w:val="center"/>
              <w:rPr>
                <w:b/>
                <w:bCs/>
                <w:sz w:val="16"/>
                <w:szCs w:val="16"/>
                <w:lang w:val="es-ES"/>
              </w:rPr>
            </w:pPr>
          </w:p>
        </w:tc>
        <w:tc>
          <w:tcPr>
            <w:tcW w:w="253" w:type="dxa"/>
            <w:shd w:val="pct25" w:color="00FF00" w:fill="FFFFFF"/>
          </w:tcPr>
          <w:p w:rsidR="00833529" w:rsidRPr="009D53DB" w:rsidRDefault="00833529" w:rsidP="00833529">
            <w:pPr>
              <w:pStyle w:val="Tabletext"/>
              <w:jc w:val="center"/>
              <w:rPr>
                <w:b/>
                <w:bCs/>
                <w:sz w:val="16"/>
                <w:szCs w:val="16"/>
                <w:lang w:val="es-ES"/>
              </w:rPr>
            </w:pPr>
          </w:p>
        </w:tc>
        <w:tc>
          <w:tcPr>
            <w:tcW w:w="252" w:type="dxa"/>
            <w:shd w:val="pct30" w:color="000000" w:fill="FFFFFF"/>
          </w:tcPr>
          <w:p w:rsidR="00833529" w:rsidRPr="009D53DB" w:rsidRDefault="00833529" w:rsidP="00833529">
            <w:pPr>
              <w:pStyle w:val="Tabletext"/>
              <w:jc w:val="center"/>
              <w:rPr>
                <w:b/>
                <w:bCs/>
                <w:sz w:val="16"/>
                <w:szCs w:val="16"/>
                <w:lang w:val="es-ES"/>
              </w:rPr>
            </w:pPr>
            <w:r w:rsidRPr="009D53DB">
              <w:rPr>
                <w:b/>
                <w:bCs/>
                <w:sz w:val="16"/>
                <w:szCs w:val="16"/>
                <w:lang w:val="es-ES"/>
              </w:rPr>
              <w:t>X</w:t>
            </w:r>
          </w:p>
        </w:tc>
        <w:tc>
          <w:tcPr>
            <w:tcW w:w="240" w:type="dxa"/>
            <w:shd w:val="pct25" w:color="00FF00" w:fill="FFFFFF"/>
          </w:tcPr>
          <w:p w:rsidR="00833529" w:rsidRPr="009D53DB" w:rsidRDefault="00833529" w:rsidP="00833529">
            <w:pPr>
              <w:pStyle w:val="Tabletext"/>
              <w:jc w:val="center"/>
              <w:rPr>
                <w:b/>
                <w:bCs/>
                <w:sz w:val="16"/>
                <w:szCs w:val="16"/>
                <w:lang w:val="es-ES"/>
              </w:rPr>
            </w:pPr>
          </w:p>
        </w:tc>
        <w:tc>
          <w:tcPr>
            <w:tcW w:w="266" w:type="dxa"/>
            <w:shd w:val="pct30" w:color="000000" w:fill="FFFFFF"/>
          </w:tcPr>
          <w:p w:rsidR="00833529" w:rsidRPr="009D53DB" w:rsidRDefault="00833529" w:rsidP="00833529">
            <w:pPr>
              <w:pStyle w:val="Tabletext"/>
              <w:jc w:val="center"/>
              <w:rPr>
                <w:b/>
                <w:bCs/>
                <w:sz w:val="16"/>
                <w:szCs w:val="16"/>
                <w:lang w:val="es-ES"/>
              </w:rPr>
            </w:pPr>
          </w:p>
        </w:tc>
        <w:tc>
          <w:tcPr>
            <w:tcW w:w="252" w:type="dxa"/>
            <w:shd w:val="pct25" w:color="00FF00" w:fill="FFFFFF"/>
          </w:tcPr>
          <w:p w:rsidR="00833529" w:rsidRPr="009D53DB" w:rsidRDefault="00833529" w:rsidP="00833529">
            <w:pPr>
              <w:pStyle w:val="Tabletext"/>
              <w:jc w:val="center"/>
              <w:rPr>
                <w:b/>
                <w:bCs/>
                <w:sz w:val="16"/>
                <w:szCs w:val="16"/>
                <w:lang w:val="es-ES"/>
              </w:rPr>
            </w:pPr>
          </w:p>
        </w:tc>
        <w:tc>
          <w:tcPr>
            <w:tcW w:w="253" w:type="dxa"/>
            <w:shd w:val="pct30" w:color="000000" w:fill="FFFFFF"/>
          </w:tcPr>
          <w:p w:rsidR="00833529" w:rsidRPr="009D53DB" w:rsidRDefault="00833529" w:rsidP="00833529">
            <w:pPr>
              <w:pStyle w:val="Tabletext"/>
              <w:jc w:val="center"/>
              <w:rPr>
                <w:b/>
                <w:bCs/>
                <w:sz w:val="16"/>
                <w:szCs w:val="16"/>
                <w:lang w:val="es-ES"/>
              </w:rPr>
            </w:pPr>
          </w:p>
        </w:tc>
        <w:tc>
          <w:tcPr>
            <w:tcW w:w="253" w:type="dxa"/>
            <w:shd w:val="pct25" w:color="00FF00" w:fill="FFFFFF"/>
          </w:tcPr>
          <w:p w:rsidR="00833529" w:rsidRPr="009D53DB" w:rsidRDefault="00833529" w:rsidP="00833529">
            <w:pPr>
              <w:pStyle w:val="Tabletext"/>
              <w:jc w:val="center"/>
              <w:rPr>
                <w:b/>
                <w:bCs/>
                <w:sz w:val="16"/>
                <w:szCs w:val="16"/>
                <w:lang w:val="es-ES"/>
              </w:rPr>
            </w:pPr>
          </w:p>
        </w:tc>
        <w:tc>
          <w:tcPr>
            <w:tcW w:w="252" w:type="dxa"/>
            <w:shd w:val="pct30" w:color="000000" w:fill="FFFFFF"/>
          </w:tcPr>
          <w:p w:rsidR="00833529" w:rsidRPr="009D53DB" w:rsidRDefault="00833529" w:rsidP="00833529">
            <w:pPr>
              <w:pStyle w:val="Tabletext"/>
              <w:jc w:val="center"/>
              <w:rPr>
                <w:b/>
                <w:bCs/>
                <w:sz w:val="16"/>
                <w:szCs w:val="16"/>
                <w:lang w:val="es-ES"/>
              </w:rPr>
            </w:pPr>
          </w:p>
        </w:tc>
        <w:tc>
          <w:tcPr>
            <w:tcW w:w="253" w:type="dxa"/>
            <w:shd w:val="pct25" w:color="00FF00" w:fill="FFFFFF"/>
          </w:tcPr>
          <w:p w:rsidR="00833529" w:rsidRPr="009D53DB" w:rsidRDefault="00833529" w:rsidP="00833529">
            <w:pPr>
              <w:pStyle w:val="Tabletext"/>
              <w:jc w:val="center"/>
              <w:rPr>
                <w:b/>
                <w:bCs/>
                <w:sz w:val="16"/>
                <w:szCs w:val="16"/>
                <w:lang w:val="es-ES"/>
              </w:rPr>
            </w:pPr>
            <w:r>
              <w:rPr>
                <w:b/>
                <w:bCs/>
                <w:sz w:val="16"/>
                <w:szCs w:val="16"/>
                <w:lang w:val="es-ES"/>
              </w:rPr>
              <w:t>X</w:t>
            </w:r>
          </w:p>
        </w:tc>
        <w:tc>
          <w:tcPr>
            <w:tcW w:w="253" w:type="dxa"/>
            <w:shd w:val="pct30" w:color="000000" w:fill="FFFFFF"/>
          </w:tcPr>
          <w:p w:rsidR="00833529" w:rsidRPr="009D53DB" w:rsidRDefault="00833529" w:rsidP="00833529">
            <w:pPr>
              <w:pStyle w:val="Tabletext"/>
              <w:jc w:val="center"/>
              <w:rPr>
                <w:b/>
                <w:bCs/>
                <w:sz w:val="16"/>
                <w:szCs w:val="16"/>
                <w:lang w:val="es-ES"/>
              </w:rPr>
            </w:pPr>
            <w:r w:rsidRPr="009D53DB">
              <w:rPr>
                <w:b/>
                <w:bCs/>
                <w:sz w:val="16"/>
                <w:szCs w:val="16"/>
                <w:lang w:val="es-ES"/>
              </w:rPr>
              <w:t>X</w:t>
            </w:r>
          </w:p>
        </w:tc>
        <w:tc>
          <w:tcPr>
            <w:tcW w:w="252" w:type="dxa"/>
            <w:shd w:val="pct25" w:color="00FF00" w:fill="FFFFFF"/>
          </w:tcPr>
          <w:p w:rsidR="00833529" w:rsidRPr="009D53DB" w:rsidRDefault="00833529" w:rsidP="00833529">
            <w:pPr>
              <w:pStyle w:val="Tabletext"/>
              <w:jc w:val="center"/>
              <w:rPr>
                <w:b/>
                <w:bCs/>
                <w:sz w:val="16"/>
                <w:szCs w:val="16"/>
                <w:lang w:val="es-ES"/>
              </w:rPr>
            </w:pPr>
          </w:p>
        </w:tc>
        <w:tc>
          <w:tcPr>
            <w:tcW w:w="253" w:type="dxa"/>
            <w:shd w:val="pct30" w:color="000000" w:fill="FFFFFF"/>
          </w:tcPr>
          <w:p w:rsidR="00833529" w:rsidRPr="009D53DB" w:rsidRDefault="00833529" w:rsidP="00833529">
            <w:pPr>
              <w:pStyle w:val="Tabletext"/>
              <w:jc w:val="center"/>
              <w:rPr>
                <w:b/>
                <w:bCs/>
                <w:sz w:val="16"/>
                <w:szCs w:val="16"/>
                <w:lang w:val="es-ES"/>
              </w:rPr>
            </w:pPr>
          </w:p>
        </w:tc>
        <w:tc>
          <w:tcPr>
            <w:tcW w:w="253" w:type="dxa"/>
            <w:shd w:val="pct25" w:color="00FF00" w:fill="FFFFFF"/>
          </w:tcPr>
          <w:p w:rsidR="00833529" w:rsidRPr="009D53DB" w:rsidRDefault="00833529" w:rsidP="00833529">
            <w:pPr>
              <w:pStyle w:val="Tabletext"/>
              <w:jc w:val="center"/>
              <w:rPr>
                <w:b/>
                <w:bCs/>
                <w:sz w:val="16"/>
                <w:szCs w:val="16"/>
                <w:lang w:val="es-ES"/>
              </w:rPr>
            </w:pPr>
          </w:p>
        </w:tc>
        <w:tc>
          <w:tcPr>
            <w:tcW w:w="253" w:type="dxa"/>
            <w:shd w:val="pct30" w:color="000000" w:fill="FFFFFF"/>
          </w:tcPr>
          <w:p w:rsidR="00833529" w:rsidRPr="009D53DB" w:rsidRDefault="00833529" w:rsidP="00833529">
            <w:pPr>
              <w:pStyle w:val="Tabletext"/>
              <w:jc w:val="center"/>
              <w:rPr>
                <w:b/>
                <w:bCs/>
                <w:sz w:val="16"/>
                <w:szCs w:val="16"/>
                <w:lang w:val="es-ES"/>
              </w:rPr>
            </w:pPr>
          </w:p>
        </w:tc>
        <w:tc>
          <w:tcPr>
            <w:tcW w:w="253" w:type="dxa"/>
            <w:shd w:val="pct25" w:color="00FF00" w:fill="FFFFFF"/>
          </w:tcPr>
          <w:p w:rsidR="00833529" w:rsidRPr="009D53DB" w:rsidRDefault="00833529" w:rsidP="00833529">
            <w:pPr>
              <w:pStyle w:val="Tabletext"/>
              <w:jc w:val="center"/>
              <w:rPr>
                <w:b/>
                <w:bCs/>
                <w:sz w:val="16"/>
                <w:szCs w:val="16"/>
                <w:lang w:val="es-ES"/>
              </w:rPr>
            </w:pPr>
          </w:p>
        </w:tc>
        <w:tc>
          <w:tcPr>
            <w:tcW w:w="253" w:type="dxa"/>
            <w:shd w:val="pct30" w:color="000000" w:fill="FFFFFF"/>
          </w:tcPr>
          <w:p w:rsidR="00833529" w:rsidRPr="009D53DB" w:rsidRDefault="00833529" w:rsidP="00833529">
            <w:pPr>
              <w:pStyle w:val="Tabletext"/>
              <w:jc w:val="center"/>
              <w:rPr>
                <w:b/>
                <w:bCs/>
                <w:sz w:val="16"/>
                <w:szCs w:val="16"/>
                <w:lang w:val="es-ES"/>
              </w:rPr>
            </w:pPr>
            <w:r>
              <w:rPr>
                <w:b/>
                <w:bCs/>
                <w:sz w:val="16"/>
                <w:szCs w:val="16"/>
                <w:lang w:val="es-ES"/>
              </w:rPr>
              <w:t>X</w:t>
            </w:r>
          </w:p>
        </w:tc>
        <w:tc>
          <w:tcPr>
            <w:tcW w:w="253" w:type="dxa"/>
            <w:shd w:val="pct25" w:color="00FF00" w:fill="FFFFFF"/>
          </w:tcPr>
          <w:p w:rsidR="00833529" w:rsidRPr="009D53DB" w:rsidRDefault="00833529" w:rsidP="00833529">
            <w:pPr>
              <w:pStyle w:val="Tabletext"/>
              <w:jc w:val="center"/>
              <w:rPr>
                <w:b/>
                <w:bCs/>
                <w:sz w:val="16"/>
                <w:szCs w:val="16"/>
                <w:lang w:val="es-ES"/>
              </w:rPr>
            </w:pPr>
          </w:p>
        </w:tc>
        <w:tc>
          <w:tcPr>
            <w:tcW w:w="253" w:type="dxa"/>
            <w:shd w:val="pct30" w:color="000000" w:fill="FFFFFF"/>
          </w:tcPr>
          <w:p w:rsidR="00833529" w:rsidRPr="009D53DB" w:rsidRDefault="00833529" w:rsidP="00833529">
            <w:pPr>
              <w:pStyle w:val="Tabletext"/>
              <w:jc w:val="center"/>
              <w:rPr>
                <w:b/>
                <w:bCs/>
                <w:sz w:val="16"/>
                <w:szCs w:val="16"/>
                <w:lang w:val="es-ES"/>
              </w:rPr>
            </w:pPr>
          </w:p>
        </w:tc>
        <w:tc>
          <w:tcPr>
            <w:tcW w:w="253" w:type="dxa"/>
            <w:shd w:val="pct25" w:color="00FF00" w:fill="FFFFFF"/>
          </w:tcPr>
          <w:p w:rsidR="00833529" w:rsidRPr="009D53DB" w:rsidRDefault="00833529" w:rsidP="00833529">
            <w:pPr>
              <w:pStyle w:val="Tabletext"/>
              <w:jc w:val="center"/>
              <w:rPr>
                <w:b/>
                <w:bCs/>
                <w:sz w:val="16"/>
                <w:szCs w:val="16"/>
                <w:lang w:val="es-ES"/>
              </w:rPr>
            </w:pPr>
          </w:p>
        </w:tc>
        <w:tc>
          <w:tcPr>
            <w:tcW w:w="253" w:type="dxa"/>
            <w:shd w:val="pct30" w:color="000000" w:fill="FFFFFF"/>
          </w:tcPr>
          <w:p w:rsidR="00833529" w:rsidRPr="009D53DB" w:rsidRDefault="00833529" w:rsidP="00833529">
            <w:pPr>
              <w:pStyle w:val="Tabletext"/>
              <w:jc w:val="center"/>
              <w:rPr>
                <w:b/>
                <w:bCs/>
                <w:sz w:val="16"/>
                <w:szCs w:val="16"/>
                <w:lang w:val="es-ES"/>
              </w:rPr>
            </w:pPr>
          </w:p>
        </w:tc>
        <w:tc>
          <w:tcPr>
            <w:tcW w:w="253" w:type="dxa"/>
            <w:shd w:val="pct25" w:color="00FF00" w:fill="FFFFFF"/>
          </w:tcPr>
          <w:p w:rsidR="00833529" w:rsidRPr="009D53DB" w:rsidRDefault="00833529" w:rsidP="00833529">
            <w:pPr>
              <w:pStyle w:val="Tabletext"/>
              <w:jc w:val="center"/>
              <w:rPr>
                <w:b/>
                <w:bCs/>
                <w:sz w:val="16"/>
                <w:szCs w:val="16"/>
                <w:lang w:val="es-ES"/>
              </w:rPr>
            </w:pPr>
            <w:r w:rsidRPr="009D53DB">
              <w:rPr>
                <w:b/>
                <w:bCs/>
                <w:sz w:val="16"/>
                <w:szCs w:val="16"/>
                <w:lang w:val="es-ES"/>
              </w:rPr>
              <w:t>X</w:t>
            </w:r>
          </w:p>
        </w:tc>
        <w:tc>
          <w:tcPr>
            <w:tcW w:w="253" w:type="dxa"/>
            <w:shd w:val="pct30" w:color="000000" w:fill="FFFFFF"/>
          </w:tcPr>
          <w:p w:rsidR="00833529" w:rsidRPr="009D53DB" w:rsidRDefault="00833529" w:rsidP="00833529">
            <w:pPr>
              <w:pStyle w:val="Tabletext"/>
              <w:jc w:val="center"/>
              <w:rPr>
                <w:b/>
                <w:bCs/>
                <w:sz w:val="16"/>
                <w:szCs w:val="16"/>
                <w:lang w:val="es-ES"/>
              </w:rPr>
            </w:pPr>
          </w:p>
        </w:tc>
        <w:tc>
          <w:tcPr>
            <w:tcW w:w="253" w:type="dxa"/>
            <w:shd w:val="pct25" w:color="00FF00" w:fill="FFFFFF"/>
          </w:tcPr>
          <w:p w:rsidR="00833529" w:rsidRPr="009D53DB" w:rsidRDefault="00833529" w:rsidP="00833529">
            <w:pPr>
              <w:pStyle w:val="Tabletext"/>
              <w:jc w:val="center"/>
              <w:rPr>
                <w:b/>
                <w:bCs/>
                <w:sz w:val="16"/>
                <w:szCs w:val="16"/>
                <w:lang w:val="es-ES"/>
              </w:rPr>
            </w:pPr>
          </w:p>
        </w:tc>
        <w:tc>
          <w:tcPr>
            <w:tcW w:w="253" w:type="dxa"/>
            <w:shd w:val="pct30" w:color="000000" w:fill="FFFFFF"/>
          </w:tcPr>
          <w:p w:rsidR="00833529" w:rsidRPr="009D53DB" w:rsidRDefault="00833529" w:rsidP="00833529">
            <w:pPr>
              <w:pStyle w:val="Tabletext"/>
              <w:jc w:val="center"/>
              <w:rPr>
                <w:b/>
                <w:bCs/>
                <w:sz w:val="16"/>
                <w:szCs w:val="16"/>
                <w:lang w:val="es-ES"/>
              </w:rPr>
            </w:pPr>
          </w:p>
        </w:tc>
        <w:tc>
          <w:tcPr>
            <w:tcW w:w="253" w:type="dxa"/>
            <w:shd w:val="pct25" w:color="00FF00" w:fill="FFFFFF"/>
          </w:tcPr>
          <w:p w:rsidR="00833529" w:rsidRPr="009D53DB" w:rsidRDefault="00833529" w:rsidP="00833529">
            <w:pPr>
              <w:pStyle w:val="Tabletext"/>
              <w:jc w:val="center"/>
              <w:rPr>
                <w:b/>
                <w:bCs/>
                <w:sz w:val="16"/>
                <w:szCs w:val="16"/>
                <w:lang w:val="es-ES"/>
              </w:rPr>
            </w:pPr>
          </w:p>
        </w:tc>
        <w:tc>
          <w:tcPr>
            <w:tcW w:w="253" w:type="dxa"/>
            <w:shd w:val="pct30" w:color="000000" w:fill="FFFFFF"/>
          </w:tcPr>
          <w:p w:rsidR="00833529" w:rsidRPr="009D53DB" w:rsidRDefault="00833529" w:rsidP="00833529">
            <w:pPr>
              <w:pStyle w:val="Tabletext"/>
              <w:jc w:val="center"/>
              <w:rPr>
                <w:b/>
                <w:bCs/>
                <w:sz w:val="16"/>
                <w:szCs w:val="16"/>
                <w:lang w:val="es-ES"/>
              </w:rPr>
            </w:pPr>
          </w:p>
        </w:tc>
        <w:tc>
          <w:tcPr>
            <w:tcW w:w="253" w:type="dxa"/>
            <w:shd w:val="pct25" w:color="00FF00" w:fill="FFFFFF"/>
          </w:tcPr>
          <w:p w:rsidR="00833529" w:rsidRPr="009D53DB" w:rsidRDefault="00833529" w:rsidP="00833529">
            <w:pPr>
              <w:pStyle w:val="Tabletext"/>
              <w:jc w:val="center"/>
              <w:rPr>
                <w:b/>
                <w:bCs/>
                <w:sz w:val="16"/>
                <w:szCs w:val="16"/>
                <w:lang w:val="es-ES"/>
              </w:rPr>
            </w:pPr>
          </w:p>
        </w:tc>
        <w:tc>
          <w:tcPr>
            <w:tcW w:w="253" w:type="dxa"/>
            <w:shd w:val="pct30" w:color="000000" w:fill="FFFFFF"/>
          </w:tcPr>
          <w:p w:rsidR="00833529" w:rsidRPr="009D53DB" w:rsidRDefault="00833529" w:rsidP="00833529">
            <w:pPr>
              <w:pStyle w:val="Tabletext"/>
              <w:jc w:val="center"/>
              <w:rPr>
                <w:b/>
                <w:bCs/>
                <w:sz w:val="16"/>
                <w:szCs w:val="16"/>
                <w:lang w:val="es-ES"/>
              </w:rPr>
            </w:pPr>
            <w:r w:rsidRPr="009D53DB">
              <w:rPr>
                <w:b/>
                <w:bCs/>
                <w:sz w:val="16"/>
                <w:szCs w:val="16"/>
                <w:lang w:val="es-ES"/>
              </w:rPr>
              <w:t>X</w:t>
            </w:r>
          </w:p>
        </w:tc>
        <w:tc>
          <w:tcPr>
            <w:tcW w:w="253" w:type="dxa"/>
            <w:shd w:val="pct25" w:color="00FF00" w:fill="FFFFFF"/>
          </w:tcPr>
          <w:p w:rsidR="00833529" w:rsidRPr="009D53DB" w:rsidRDefault="00833529" w:rsidP="00833529">
            <w:pPr>
              <w:pStyle w:val="Tabletext"/>
              <w:jc w:val="center"/>
              <w:rPr>
                <w:b/>
                <w:bCs/>
                <w:sz w:val="16"/>
                <w:szCs w:val="16"/>
                <w:lang w:val="es-ES"/>
              </w:rPr>
            </w:pPr>
          </w:p>
        </w:tc>
        <w:tc>
          <w:tcPr>
            <w:tcW w:w="781" w:type="dxa"/>
            <w:shd w:val="pct30" w:color="000000" w:fill="FFFFFF"/>
          </w:tcPr>
          <w:p w:rsidR="00833529" w:rsidRPr="001E2FCA" w:rsidRDefault="00833529" w:rsidP="00833529">
            <w:pPr>
              <w:jc w:val="center"/>
              <w:rPr>
                <w:b/>
                <w:color w:val="000000"/>
                <w:sz w:val="16"/>
                <w:szCs w:val="16"/>
              </w:rPr>
            </w:pPr>
            <w:r>
              <w:rPr>
                <w:b/>
                <w:color w:val="000000"/>
                <w:sz w:val="16"/>
                <w:szCs w:val="16"/>
              </w:rPr>
              <w:t>7</w:t>
            </w:r>
          </w:p>
        </w:tc>
      </w:tr>
      <w:tr w:rsidR="00C536A0" w:rsidRPr="001E2FCA" w:rsidTr="00833529">
        <w:trPr>
          <w:cantSplit/>
        </w:trPr>
        <w:tc>
          <w:tcPr>
            <w:tcW w:w="828" w:type="dxa"/>
            <w:shd w:val="pct30" w:color="000000" w:fill="FFFFFF"/>
          </w:tcPr>
          <w:p w:rsidR="00833529" w:rsidRPr="009D53DB" w:rsidRDefault="00157737" w:rsidP="00833529">
            <w:pPr>
              <w:pStyle w:val="SpecialFooter"/>
              <w:rPr>
                <w:b/>
                <w:bCs/>
                <w:lang w:val="es-ES"/>
              </w:rPr>
            </w:pPr>
            <w:hyperlink w:anchor="iap21" w:history="1">
              <w:r w:rsidR="00833529" w:rsidRPr="009D53DB">
                <w:rPr>
                  <w:rStyle w:val="Hyperlink"/>
                  <w:lang w:val="es-ES"/>
                </w:rPr>
                <w:t>IAP-21</w:t>
              </w:r>
            </w:hyperlink>
          </w:p>
        </w:tc>
        <w:tc>
          <w:tcPr>
            <w:tcW w:w="3043" w:type="dxa"/>
            <w:shd w:val="pct25" w:color="00FF00" w:fill="FFFFFF"/>
          </w:tcPr>
          <w:p w:rsidR="00833529" w:rsidRPr="009D53DB" w:rsidRDefault="00833529" w:rsidP="00833529">
            <w:pPr>
              <w:pStyle w:val="SpecialFooter"/>
              <w:rPr>
                <w:b/>
                <w:bCs/>
              </w:rPr>
            </w:pPr>
            <w:r w:rsidRPr="009D53DB">
              <w:rPr>
                <w:b/>
                <w:bCs/>
              </w:rPr>
              <w:t>NO AL CAMBIO AL REGLAMENTO DE LAS TELECOMUNICACIONES INTERNACIONALES EN MATERIA DE SEGURIDAD</w:t>
            </w:r>
          </w:p>
        </w:tc>
        <w:tc>
          <w:tcPr>
            <w:tcW w:w="252" w:type="dxa"/>
            <w:shd w:val="pct30" w:color="000000" w:fill="FFFFFF"/>
          </w:tcPr>
          <w:p w:rsidR="00833529" w:rsidRPr="009D53DB" w:rsidRDefault="00833529" w:rsidP="00833529">
            <w:pPr>
              <w:pStyle w:val="Tabletext"/>
              <w:jc w:val="center"/>
              <w:rPr>
                <w:b/>
                <w:bCs/>
                <w:sz w:val="16"/>
                <w:szCs w:val="16"/>
                <w:lang w:val="es-ES"/>
              </w:rPr>
            </w:pPr>
          </w:p>
        </w:tc>
        <w:tc>
          <w:tcPr>
            <w:tcW w:w="253" w:type="dxa"/>
            <w:shd w:val="pct25" w:color="00FF00" w:fill="FFFFFF"/>
          </w:tcPr>
          <w:p w:rsidR="00833529" w:rsidRPr="009D53DB" w:rsidRDefault="00833529" w:rsidP="00833529">
            <w:pPr>
              <w:pStyle w:val="Tabletext"/>
              <w:jc w:val="center"/>
              <w:rPr>
                <w:b/>
                <w:bCs/>
                <w:sz w:val="16"/>
                <w:szCs w:val="16"/>
                <w:lang w:val="es-ES"/>
              </w:rPr>
            </w:pPr>
          </w:p>
        </w:tc>
        <w:tc>
          <w:tcPr>
            <w:tcW w:w="253" w:type="dxa"/>
            <w:shd w:val="pct30" w:color="000000" w:fill="FFFFFF"/>
          </w:tcPr>
          <w:p w:rsidR="00833529" w:rsidRPr="009D53DB" w:rsidRDefault="00833529" w:rsidP="00833529">
            <w:pPr>
              <w:pStyle w:val="Tabletext"/>
              <w:jc w:val="center"/>
              <w:rPr>
                <w:b/>
                <w:bCs/>
                <w:sz w:val="16"/>
                <w:szCs w:val="16"/>
                <w:lang w:val="es-ES"/>
              </w:rPr>
            </w:pPr>
          </w:p>
        </w:tc>
        <w:tc>
          <w:tcPr>
            <w:tcW w:w="252" w:type="dxa"/>
            <w:shd w:val="pct25" w:color="00FF00" w:fill="FFFFFF"/>
          </w:tcPr>
          <w:p w:rsidR="00833529" w:rsidRPr="009D53DB" w:rsidRDefault="00833529" w:rsidP="00833529">
            <w:pPr>
              <w:pStyle w:val="Tabletext"/>
              <w:jc w:val="center"/>
              <w:rPr>
                <w:b/>
                <w:bCs/>
                <w:sz w:val="16"/>
                <w:szCs w:val="16"/>
                <w:lang w:val="es-ES"/>
              </w:rPr>
            </w:pPr>
          </w:p>
        </w:tc>
        <w:tc>
          <w:tcPr>
            <w:tcW w:w="253" w:type="dxa"/>
            <w:shd w:val="pct30" w:color="000000" w:fill="FFFFFF"/>
          </w:tcPr>
          <w:p w:rsidR="00833529" w:rsidRPr="009D53DB" w:rsidRDefault="00833529" w:rsidP="00833529">
            <w:pPr>
              <w:pStyle w:val="Tabletext"/>
              <w:jc w:val="center"/>
              <w:rPr>
                <w:b/>
                <w:bCs/>
                <w:sz w:val="16"/>
                <w:szCs w:val="16"/>
                <w:lang w:val="es-ES"/>
              </w:rPr>
            </w:pPr>
          </w:p>
        </w:tc>
        <w:tc>
          <w:tcPr>
            <w:tcW w:w="253" w:type="dxa"/>
            <w:shd w:val="pct25" w:color="00FF00" w:fill="FFFFFF"/>
          </w:tcPr>
          <w:p w:rsidR="00833529" w:rsidRPr="009D53DB" w:rsidRDefault="00833529" w:rsidP="00833529">
            <w:pPr>
              <w:pStyle w:val="Tabletext"/>
              <w:jc w:val="center"/>
              <w:rPr>
                <w:b/>
                <w:bCs/>
                <w:sz w:val="16"/>
                <w:szCs w:val="16"/>
                <w:lang w:val="es-ES"/>
              </w:rPr>
            </w:pPr>
          </w:p>
        </w:tc>
        <w:tc>
          <w:tcPr>
            <w:tcW w:w="252" w:type="dxa"/>
            <w:shd w:val="pct30" w:color="000000" w:fill="FFFFFF"/>
          </w:tcPr>
          <w:p w:rsidR="00833529" w:rsidRPr="009D53DB" w:rsidRDefault="00833529" w:rsidP="00833529">
            <w:pPr>
              <w:pStyle w:val="Tabletext"/>
              <w:jc w:val="center"/>
              <w:rPr>
                <w:b/>
                <w:bCs/>
                <w:sz w:val="16"/>
                <w:szCs w:val="16"/>
                <w:lang w:val="es-ES"/>
              </w:rPr>
            </w:pPr>
          </w:p>
        </w:tc>
        <w:tc>
          <w:tcPr>
            <w:tcW w:w="240" w:type="dxa"/>
            <w:shd w:val="pct25" w:color="00FF00" w:fill="FFFFFF"/>
          </w:tcPr>
          <w:p w:rsidR="00833529" w:rsidRPr="009D53DB" w:rsidRDefault="00833529" w:rsidP="00833529">
            <w:pPr>
              <w:pStyle w:val="Tabletext"/>
              <w:jc w:val="center"/>
              <w:rPr>
                <w:b/>
                <w:bCs/>
                <w:sz w:val="16"/>
                <w:szCs w:val="16"/>
                <w:lang w:val="es-ES"/>
              </w:rPr>
            </w:pPr>
            <w:r w:rsidRPr="009D53DB">
              <w:rPr>
                <w:b/>
                <w:bCs/>
                <w:sz w:val="16"/>
                <w:szCs w:val="16"/>
                <w:lang w:val="es-ES"/>
              </w:rPr>
              <w:t>X</w:t>
            </w:r>
          </w:p>
        </w:tc>
        <w:tc>
          <w:tcPr>
            <w:tcW w:w="266" w:type="dxa"/>
            <w:shd w:val="pct30" w:color="000000" w:fill="FFFFFF"/>
          </w:tcPr>
          <w:p w:rsidR="00833529" w:rsidRPr="009D53DB" w:rsidRDefault="00833529" w:rsidP="00833529">
            <w:pPr>
              <w:pStyle w:val="Tabletext"/>
              <w:jc w:val="center"/>
              <w:rPr>
                <w:b/>
                <w:bCs/>
                <w:sz w:val="16"/>
                <w:szCs w:val="16"/>
                <w:lang w:val="es-ES"/>
              </w:rPr>
            </w:pPr>
          </w:p>
        </w:tc>
        <w:tc>
          <w:tcPr>
            <w:tcW w:w="252" w:type="dxa"/>
            <w:shd w:val="pct25" w:color="00FF00" w:fill="FFFFFF"/>
          </w:tcPr>
          <w:p w:rsidR="00833529" w:rsidRPr="009D53DB" w:rsidRDefault="00833529" w:rsidP="00833529">
            <w:pPr>
              <w:pStyle w:val="Tabletext"/>
              <w:jc w:val="center"/>
              <w:rPr>
                <w:b/>
                <w:bCs/>
                <w:sz w:val="16"/>
                <w:szCs w:val="16"/>
                <w:lang w:val="es-ES"/>
              </w:rPr>
            </w:pPr>
            <w:r w:rsidRPr="009D53DB">
              <w:rPr>
                <w:b/>
                <w:bCs/>
                <w:sz w:val="16"/>
                <w:szCs w:val="16"/>
                <w:lang w:val="es-ES"/>
              </w:rPr>
              <w:t>X</w:t>
            </w:r>
          </w:p>
        </w:tc>
        <w:tc>
          <w:tcPr>
            <w:tcW w:w="253" w:type="dxa"/>
            <w:shd w:val="pct30" w:color="000000" w:fill="FFFFFF"/>
          </w:tcPr>
          <w:p w:rsidR="00833529" w:rsidRPr="009D53DB" w:rsidRDefault="00833529" w:rsidP="00833529">
            <w:pPr>
              <w:pStyle w:val="Tabletext"/>
              <w:jc w:val="center"/>
              <w:rPr>
                <w:b/>
                <w:bCs/>
                <w:sz w:val="16"/>
                <w:szCs w:val="16"/>
                <w:lang w:val="es-ES"/>
              </w:rPr>
            </w:pPr>
          </w:p>
        </w:tc>
        <w:tc>
          <w:tcPr>
            <w:tcW w:w="253" w:type="dxa"/>
            <w:shd w:val="pct25" w:color="00FF00" w:fill="FFFFFF"/>
          </w:tcPr>
          <w:p w:rsidR="00833529" w:rsidRPr="009D53DB" w:rsidRDefault="00833529" w:rsidP="00833529">
            <w:pPr>
              <w:pStyle w:val="Tabletext"/>
              <w:jc w:val="center"/>
              <w:rPr>
                <w:b/>
                <w:bCs/>
                <w:sz w:val="16"/>
                <w:szCs w:val="16"/>
                <w:lang w:val="es-ES"/>
              </w:rPr>
            </w:pPr>
          </w:p>
        </w:tc>
        <w:tc>
          <w:tcPr>
            <w:tcW w:w="252" w:type="dxa"/>
            <w:shd w:val="pct30" w:color="000000" w:fill="FFFFFF"/>
          </w:tcPr>
          <w:p w:rsidR="00833529" w:rsidRPr="009D53DB" w:rsidRDefault="00833529" w:rsidP="00833529">
            <w:pPr>
              <w:pStyle w:val="Tabletext"/>
              <w:jc w:val="center"/>
              <w:rPr>
                <w:b/>
                <w:bCs/>
                <w:sz w:val="16"/>
                <w:szCs w:val="16"/>
                <w:lang w:val="es-ES"/>
              </w:rPr>
            </w:pPr>
          </w:p>
        </w:tc>
        <w:tc>
          <w:tcPr>
            <w:tcW w:w="253" w:type="dxa"/>
            <w:shd w:val="pct25" w:color="00FF00" w:fill="FFFFFF"/>
          </w:tcPr>
          <w:p w:rsidR="00833529" w:rsidRPr="009D53DB" w:rsidRDefault="00833529" w:rsidP="00833529">
            <w:pPr>
              <w:pStyle w:val="Tabletext"/>
              <w:jc w:val="center"/>
              <w:rPr>
                <w:b/>
                <w:bCs/>
                <w:sz w:val="16"/>
                <w:szCs w:val="16"/>
                <w:lang w:val="es-ES"/>
              </w:rPr>
            </w:pPr>
            <w:r w:rsidRPr="009D53DB">
              <w:rPr>
                <w:b/>
                <w:bCs/>
                <w:sz w:val="16"/>
                <w:szCs w:val="16"/>
                <w:lang w:val="es-ES"/>
              </w:rPr>
              <w:t>X</w:t>
            </w:r>
          </w:p>
        </w:tc>
        <w:tc>
          <w:tcPr>
            <w:tcW w:w="253" w:type="dxa"/>
            <w:shd w:val="pct30" w:color="000000" w:fill="FFFFFF"/>
          </w:tcPr>
          <w:p w:rsidR="00833529" w:rsidRPr="009D53DB" w:rsidRDefault="00833529" w:rsidP="00833529">
            <w:pPr>
              <w:pStyle w:val="Tabletext"/>
              <w:jc w:val="center"/>
              <w:rPr>
                <w:b/>
                <w:bCs/>
                <w:sz w:val="16"/>
                <w:szCs w:val="16"/>
                <w:lang w:val="es-ES"/>
              </w:rPr>
            </w:pPr>
          </w:p>
        </w:tc>
        <w:tc>
          <w:tcPr>
            <w:tcW w:w="252" w:type="dxa"/>
            <w:shd w:val="pct25" w:color="00FF00" w:fill="FFFFFF"/>
          </w:tcPr>
          <w:p w:rsidR="00833529" w:rsidRPr="009D53DB" w:rsidRDefault="00833529" w:rsidP="00833529">
            <w:pPr>
              <w:pStyle w:val="Tabletext"/>
              <w:jc w:val="center"/>
              <w:rPr>
                <w:b/>
                <w:bCs/>
                <w:sz w:val="16"/>
                <w:szCs w:val="16"/>
                <w:lang w:val="es-ES"/>
              </w:rPr>
            </w:pPr>
            <w:r w:rsidRPr="009D53DB">
              <w:rPr>
                <w:b/>
                <w:bCs/>
                <w:sz w:val="16"/>
                <w:szCs w:val="16"/>
                <w:lang w:val="es-ES"/>
              </w:rPr>
              <w:t>X</w:t>
            </w:r>
          </w:p>
        </w:tc>
        <w:tc>
          <w:tcPr>
            <w:tcW w:w="253" w:type="dxa"/>
            <w:shd w:val="pct30" w:color="000000" w:fill="FFFFFF"/>
          </w:tcPr>
          <w:p w:rsidR="00833529" w:rsidRPr="009D53DB" w:rsidRDefault="00833529" w:rsidP="00833529">
            <w:pPr>
              <w:pStyle w:val="Tabletext"/>
              <w:jc w:val="center"/>
              <w:rPr>
                <w:b/>
                <w:bCs/>
                <w:sz w:val="16"/>
                <w:szCs w:val="16"/>
                <w:lang w:val="es-ES"/>
              </w:rPr>
            </w:pPr>
          </w:p>
        </w:tc>
        <w:tc>
          <w:tcPr>
            <w:tcW w:w="253" w:type="dxa"/>
            <w:shd w:val="pct25" w:color="00FF00" w:fill="FFFFFF"/>
          </w:tcPr>
          <w:p w:rsidR="00833529" w:rsidRPr="009D53DB" w:rsidRDefault="00833529" w:rsidP="00833529">
            <w:pPr>
              <w:pStyle w:val="Tabletext"/>
              <w:jc w:val="center"/>
              <w:rPr>
                <w:b/>
                <w:bCs/>
                <w:sz w:val="16"/>
                <w:szCs w:val="16"/>
                <w:lang w:val="es-ES"/>
              </w:rPr>
            </w:pPr>
            <w:r w:rsidRPr="009D53DB">
              <w:rPr>
                <w:b/>
                <w:bCs/>
                <w:sz w:val="16"/>
                <w:szCs w:val="16"/>
                <w:lang w:val="es-ES"/>
              </w:rPr>
              <w:t>X</w:t>
            </w:r>
          </w:p>
        </w:tc>
        <w:tc>
          <w:tcPr>
            <w:tcW w:w="253" w:type="dxa"/>
            <w:shd w:val="pct30" w:color="000000" w:fill="FFFFFF"/>
          </w:tcPr>
          <w:p w:rsidR="00833529" w:rsidRPr="009D53DB" w:rsidRDefault="00833529" w:rsidP="00833529">
            <w:pPr>
              <w:pStyle w:val="Tabletext"/>
              <w:jc w:val="center"/>
              <w:rPr>
                <w:b/>
                <w:bCs/>
                <w:sz w:val="16"/>
                <w:szCs w:val="16"/>
                <w:lang w:val="es-ES"/>
              </w:rPr>
            </w:pPr>
          </w:p>
        </w:tc>
        <w:tc>
          <w:tcPr>
            <w:tcW w:w="253" w:type="dxa"/>
            <w:shd w:val="pct25" w:color="00FF00" w:fill="FFFFFF"/>
          </w:tcPr>
          <w:p w:rsidR="00833529" w:rsidRPr="009D53DB" w:rsidRDefault="00833529" w:rsidP="00833529">
            <w:pPr>
              <w:pStyle w:val="Tabletext"/>
              <w:jc w:val="center"/>
              <w:rPr>
                <w:b/>
                <w:bCs/>
                <w:sz w:val="16"/>
                <w:szCs w:val="16"/>
                <w:lang w:val="es-ES"/>
              </w:rPr>
            </w:pPr>
          </w:p>
        </w:tc>
        <w:tc>
          <w:tcPr>
            <w:tcW w:w="253" w:type="dxa"/>
            <w:shd w:val="pct30" w:color="000000" w:fill="FFFFFF"/>
          </w:tcPr>
          <w:p w:rsidR="00833529" w:rsidRPr="009D53DB" w:rsidRDefault="00833529" w:rsidP="00833529">
            <w:pPr>
              <w:pStyle w:val="Tabletext"/>
              <w:jc w:val="center"/>
              <w:rPr>
                <w:b/>
                <w:bCs/>
                <w:sz w:val="16"/>
                <w:szCs w:val="16"/>
                <w:lang w:val="es-ES"/>
              </w:rPr>
            </w:pPr>
            <w:r w:rsidRPr="009D53DB">
              <w:rPr>
                <w:b/>
                <w:bCs/>
                <w:sz w:val="16"/>
                <w:szCs w:val="16"/>
                <w:lang w:val="es-ES"/>
              </w:rPr>
              <w:t>X</w:t>
            </w:r>
          </w:p>
        </w:tc>
        <w:tc>
          <w:tcPr>
            <w:tcW w:w="253" w:type="dxa"/>
            <w:shd w:val="pct25" w:color="00FF00" w:fill="FFFFFF"/>
          </w:tcPr>
          <w:p w:rsidR="00833529" w:rsidRPr="009D53DB" w:rsidRDefault="00833529" w:rsidP="00833529">
            <w:pPr>
              <w:pStyle w:val="Tabletext"/>
              <w:jc w:val="center"/>
              <w:rPr>
                <w:b/>
                <w:bCs/>
                <w:sz w:val="16"/>
                <w:szCs w:val="16"/>
                <w:lang w:val="es-ES"/>
              </w:rPr>
            </w:pPr>
          </w:p>
        </w:tc>
        <w:tc>
          <w:tcPr>
            <w:tcW w:w="253" w:type="dxa"/>
            <w:shd w:val="pct30" w:color="000000" w:fill="FFFFFF"/>
          </w:tcPr>
          <w:p w:rsidR="00833529" w:rsidRPr="009D53DB" w:rsidRDefault="00833529" w:rsidP="00833529">
            <w:pPr>
              <w:pStyle w:val="Tabletext"/>
              <w:jc w:val="center"/>
              <w:rPr>
                <w:b/>
                <w:bCs/>
                <w:sz w:val="16"/>
                <w:szCs w:val="16"/>
                <w:lang w:val="es-ES"/>
              </w:rPr>
            </w:pPr>
          </w:p>
        </w:tc>
        <w:tc>
          <w:tcPr>
            <w:tcW w:w="253" w:type="dxa"/>
            <w:shd w:val="pct25" w:color="00FF00" w:fill="FFFFFF"/>
          </w:tcPr>
          <w:p w:rsidR="00833529" w:rsidRPr="009D53DB" w:rsidRDefault="00833529" w:rsidP="00833529">
            <w:pPr>
              <w:pStyle w:val="Tabletext"/>
              <w:jc w:val="center"/>
              <w:rPr>
                <w:b/>
                <w:bCs/>
                <w:sz w:val="16"/>
                <w:szCs w:val="16"/>
                <w:lang w:val="es-ES"/>
              </w:rPr>
            </w:pPr>
          </w:p>
        </w:tc>
        <w:tc>
          <w:tcPr>
            <w:tcW w:w="253" w:type="dxa"/>
            <w:shd w:val="pct30" w:color="000000" w:fill="FFFFFF"/>
          </w:tcPr>
          <w:p w:rsidR="00833529" w:rsidRPr="009D53DB" w:rsidRDefault="00833529" w:rsidP="00833529">
            <w:pPr>
              <w:pStyle w:val="Tabletext"/>
              <w:jc w:val="center"/>
              <w:rPr>
                <w:b/>
                <w:bCs/>
                <w:sz w:val="16"/>
                <w:szCs w:val="16"/>
                <w:lang w:val="es-ES"/>
              </w:rPr>
            </w:pPr>
            <w:r w:rsidRPr="009D53DB">
              <w:rPr>
                <w:b/>
                <w:bCs/>
                <w:sz w:val="16"/>
                <w:szCs w:val="16"/>
                <w:lang w:val="es-ES"/>
              </w:rPr>
              <w:t>X</w:t>
            </w:r>
          </w:p>
        </w:tc>
        <w:tc>
          <w:tcPr>
            <w:tcW w:w="253" w:type="dxa"/>
            <w:shd w:val="pct25" w:color="00FF00" w:fill="FFFFFF"/>
          </w:tcPr>
          <w:p w:rsidR="00833529" w:rsidRPr="009D53DB" w:rsidRDefault="00833529" w:rsidP="00833529">
            <w:pPr>
              <w:pStyle w:val="Tabletext"/>
              <w:jc w:val="center"/>
              <w:rPr>
                <w:b/>
                <w:bCs/>
                <w:sz w:val="16"/>
                <w:szCs w:val="16"/>
                <w:lang w:val="es-ES"/>
              </w:rPr>
            </w:pPr>
          </w:p>
        </w:tc>
        <w:tc>
          <w:tcPr>
            <w:tcW w:w="253" w:type="dxa"/>
            <w:shd w:val="pct30" w:color="000000" w:fill="FFFFFF"/>
          </w:tcPr>
          <w:p w:rsidR="00833529" w:rsidRPr="009D53DB" w:rsidRDefault="00833529" w:rsidP="00833529">
            <w:pPr>
              <w:pStyle w:val="Tabletext"/>
              <w:jc w:val="center"/>
              <w:rPr>
                <w:b/>
                <w:bCs/>
                <w:sz w:val="16"/>
                <w:szCs w:val="16"/>
                <w:lang w:val="es-ES"/>
              </w:rPr>
            </w:pPr>
          </w:p>
        </w:tc>
        <w:tc>
          <w:tcPr>
            <w:tcW w:w="253" w:type="dxa"/>
            <w:shd w:val="pct25" w:color="00FF00" w:fill="FFFFFF"/>
          </w:tcPr>
          <w:p w:rsidR="00833529" w:rsidRPr="009D53DB" w:rsidRDefault="00833529" w:rsidP="00833529">
            <w:pPr>
              <w:pStyle w:val="Tabletext"/>
              <w:jc w:val="center"/>
              <w:rPr>
                <w:b/>
                <w:bCs/>
                <w:sz w:val="16"/>
                <w:szCs w:val="16"/>
                <w:lang w:val="es-ES"/>
              </w:rPr>
            </w:pPr>
          </w:p>
        </w:tc>
        <w:tc>
          <w:tcPr>
            <w:tcW w:w="253" w:type="dxa"/>
            <w:shd w:val="pct30" w:color="000000" w:fill="FFFFFF"/>
          </w:tcPr>
          <w:p w:rsidR="00833529" w:rsidRPr="009D53DB" w:rsidRDefault="00833529" w:rsidP="00833529">
            <w:pPr>
              <w:pStyle w:val="Tabletext"/>
              <w:jc w:val="center"/>
              <w:rPr>
                <w:b/>
                <w:bCs/>
                <w:sz w:val="16"/>
                <w:szCs w:val="16"/>
                <w:lang w:val="es-ES"/>
              </w:rPr>
            </w:pPr>
          </w:p>
        </w:tc>
        <w:tc>
          <w:tcPr>
            <w:tcW w:w="253" w:type="dxa"/>
            <w:shd w:val="pct25" w:color="00FF00" w:fill="FFFFFF"/>
          </w:tcPr>
          <w:p w:rsidR="00833529" w:rsidRPr="009D53DB" w:rsidRDefault="00833529" w:rsidP="00833529">
            <w:pPr>
              <w:pStyle w:val="Tabletext"/>
              <w:jc w:val="center"/>
              <w:rPr>
                <w:b/>
                <w:bCs/>
                <w:sz w:val="16"/>
                <w:szCs w:val="16"/>
                <w:lang w:val="es-ES"/>
              </w:rPr>
            </w:pPr>
          </w:p>
        </w:tc>
        <w:tc>
          <w:tcPr>
            <w:tcW w:w="253" w:type="dxa"/>
            <w:shd w:val="pct30" w:color="000000" w:fill="FFFFFF"/>
          </w:tcPr>
          <w:p w:rsidR="00833529" w:rsidRPr="009D53DB" w:rsidRDefault="00833529" w:rsidP="00833529">
            <w:pPr>
              <w:pStyle w:val="Tabletext"/>
              <w:jc w:val="center"/>
              <w:rPr>
                <w:b/>
                <w:bCs/>
                <w:sz w:val="16"/>
                <w:szCs w:val="16"/>
                <w:lang w:val="es-ES"/>
              </w:rPr>
            </w:pPr>
          </w:p>
        </w:tc>
        <w:tc>
          <w:tcPr>
            <w:tcW w:w="253" w:type="dxa"/>
            <w:shd w:val="pct25" w:color="00FF00" w:fill="FFFFFF"/>
          </w:tcPr>
          <w:p w:rsidR="00833529" w:rsidRPr="009D53DB" w:rsidRDefault="00833529" w:rsidP="00833529">
            <w:pPr>
              <w:pStyle w:val="Tabletext"/>
              <w:jc w:val="center"/>
              <w:rPr>
                <w:b/>
                <w:bCs/>
                <w:sz w:val="16"/>
                <w:szCs w:val="16"/>
                <w:lang w:val="es-ES"/>
              </w:rPr>
            </w:pPr>
            <w:r w:rsidRPr="009D53DB">
              <w:rPr>
                <w:b/>
                <w:bCs/>
                <w:sz w:val="16"/>
                <w:szCs w:val="16"/>
                <w:lang w:val="es-ES"/>
              </w:rPr>
              <w:t>X</w:t>
            </w:r>
          </w:p>
        </w:tc>
        <w:tc>
          <w:tcPr>
            <w:tcW w:w="253" w:type="dxa"/>
            <w:shd w:val="pct30" w:color="000000" w:fill="FFFFFF"/>
          </w:tcPr>
          <w:p w:rsidR="00833529" w:rsidRPr="009D53DB" w:rsidRDefault="00833529" w:rsidP="00833529">
            <w:pPr>
              <w:pStyle w:val="Tabletext"/>
              <w:jc w:val="center"/>
              <w:rPr>
                <w:b/>
                <w:bCs/>
                <w:sz w:val="16"/>
                <w:szCs w:val="16"/>
                <w:lang w:val="es-ES"/>
              </w:rPr>
            </w:pPr>
          </w:p>
        </w:tc>
        <w:tc>
          <w:tcPr>
            <w:tcW w:w="253" w:type="dxa"/>
            <w:shd w:val="pct25" w:color="00FF00" w:fill="FFFFFF"/>
          </w:tcPr>
          <w:p w:rsidR="00833529" w:rsidRPr="009D53DB" w:rsidRDefault="00833529" w:rsidP="00833529">
            <w:pPr>
              <w:pStyle w:val="Tabletext"/>
              <w:jc w:val="center"/>
              <w:rPr>
                <w:b/>
                <w:bCs/>
                <w:sz w:val="16"/>
                <w:szCs w:val="16"/>
                <w:lang w:val="es-ES"/>
              </w:rPr>
            </w:pPr>
          </w:p>
        </w:tc>
        <w:tc>
          <w:tcPr>
            <w:tcW w:w="781" w:type="dxa"/>
            <w:shd w:val="pct30" w:color="000000" w:fill="FFFFFF"/>
          </w:tcPr>
          <w:p w:rsidR="00833529" w:rsidRPr="001E2FCA" w:rsidRDefault="00833529" w:rsidP="00833529">
            <w:pPr>
              <w:jc w:val="center"/>
              <w:rPr>
                <w:b/>
                <w:color w:val="000000"/>
                <w:sz w:val="16"/>
                <w:szCs w:val="16"/>
              </w:rPr>
            </w:pPr>
            <w:r w:rsidRPr="001E2FCA">
              <w:rPr>
                <w:b/>
                <w:color w:val="000000"/>
                <w:sz w:val="16"/>
                <w:szCs w:val="16"/>
              </w:rPr>
              <w:t>8</w:t>
            </w:r>
          </w:p>
        </w:tc>
      </w:tr>
      <w:tr w:rsidR="00C536A0" w:rsidRPr="001E2FCA" w:rsidTr="00833529">
        <w:trPr>
          <w:cantSplit/>
        </w:trPr>
        <w:tc>
          <w:tcPr>
            <w:tcW w:w="828" w:type="dxa"/>
            <w:shd w:val="pct30" w:color="000000" w:fill="FFFFFF"/>
          </w:tcPr>
          <w:p w:rsidR="00833529" w:rsidRPr="009D53DB" w:rsidRDefault="00157737" w:rsidP="009C777F">
            <w:pPr>
              <w:pStyle w:val="SpecialFooter"/>
              <w:rPr>
                <w:b/>
                <w:bCs/>
                <w:lang w:val="es-ES"/>
              </w:rPr>
            </w:pPr>
            <w:hyperlink w:anchor="iap22" w:history="1">
              <w:r w:rsidR="00833529" w:rsidRPr="009D53DB">
                <w:rPr>
                  <w:rStyle w:val="Hyperlink"/>
                  <w:lang w:val="es-ES"/>
                </w:rPr>
                <w:t>IAP-</w:t>
              </w:r>
              <w:r w:rsidR="009C777F">
                <w:rPr>
                  <w:rStyle w:val="Hyperlink"/>
                  <w:lang w:val="es-ES"/>
                </w:rPr>
                <w:br/>
              </w:r>
              <w:r w:rsidR="00833529" w:rsidRPr="009D53DB">
                <w:rPr>
                  <w:rStyle w:val="Hyperlink"/>
                  <w:lang w:val="es-ES"/>
                </w:rPr>
                <w:t>2</w:t>
              </w:r>
              <w:r w:rsidR="009C777F">
                <w:rPr>
                  <w:rStyle w:val="Hyperlink"/>
                  <w:lang w:val="es-ES"/>
                </w:rPr>
                <w:t>2-35</w:t>
              </w:r>
            </w:hyperlink>
          </w:p>
        </w:tc>
        <w:tc>
          <w:tcPr>
            <w:tcW w:w="3043" w:type="dxa"/>
            <w:shd w:val="pct25" w:color="00FF00" w:fill="FFFFFF"/>
          </w:tcPr>
          <w:p w:rsidR="00833529" w:rsidRPr="00697F12" w:rsidRDefault="00833529" w:rsidP="00833529">
            <w:pPr>
              <w:pStyle w:val="SpecialFooter"/>
              <w:rPr>
                <w:b/>
                <w:bCs/>
              </w:rPr>
            </w:pPr>
            <w:r w:rsidRPr="009D53DB">
              <w:rPr>
                <w:b/>
                <w:bCs/>
              </w:rPr>
              <w:t>PROPUESTA SOBRE EL APÉNDICE 2 DEL REGLAMENTO DE LAS TELECOMUNICACIONES INTERNACIONALES</w:t>
            </w:r>
          </w:p>
        </w:tc>
        <w:tc>
          <w:tcPr>
            <w:tcW w:w="252" w:type="dxa"/>
            <w:shd w:val="pct30" w:color="000000" w:fill="FFFFFF"/>
          </w:tcPr>
          <w:p w:rsidR="00833529" w:rsidRPr="009D53DB" w:rsidRDefault="00833529" w:rsidP="00833529">
            <w:pPr>
              <w:pStyle w:val="Tabletext"/>
              <w:jc w:val="center"/>
              <w:rPr>
                <w:b/>
                <w:bCs/>
                <w:sz w:val="16"/>
                <w:szCs w:val="16"/>
                <w:lang w:val="es-ES"/>
              </w:rPr>
            </w:pPr>
          </w:p>
        </w:tc>
        <w:tc>
          <w:tcPr>
            <w:tcW w:w="253" w:type="dxa"/>
            <w:shd w:val="pct25" w:color="00FF00" w:fill="FFFFFF"/>
          </w:tcPr>
          <w:p w:rsidR="00833529" w:rsidRPr="009D53DB" w:rsidRDefault="00833529" w:rsidP="00833529">
            <w:pPr>
              <w:pStyle w:val="Tabletext"/>
              <w:jc w:val="center"/>
              <w:rPr>
                <w:b/>
                <w:bCs/>
                <w:sz w:val="16"/>
                <w:szCs w:val="16"/>
                <w:lang w:val="es-ES"/>
              </w:rPr>
            </w:pPr>
            <w:r w:rsidRPr="009D53DB">
              <w:rPr>
                <w:b/>
                <w:bCs/>
                <w:sz w:val="16"/>
                <w:szCs w:val="16"/>
                <w:lang w:val="es-ES"/>
              </w:rPr>
              <w:t>X</w:t>
            </w:r>
          </w:p>
        </w:tc>
        <w:tc>
          <w:tcPr>
            <w:tcW w:w="253" w:type="dxa"/>
            <w:shd w:val="pct30" w:color="000000" w:fill="FFFFFF"/>
          </w:tcPr>
          <w:p w:rsidR="00833529" w:rsidRPr="009D53DB" w:rsidRDefault="00833529" w:rsidP="00833529">
            <w:pPr>
              <w:pStyle w:val="Tabletext"/>
              <w:jc w:val="center"/>
              <w:rPr>
                <w:b/>
                <w:bCs/>
                <w:sz w:val="16"/>
                <w:szCs w:val="16"/>
                <w:lang w:val="es-ES"/>
              </w:rPr>
            </w:pPr>
          </w:p>
        </w:tc>
        <w:tc>
          <w:tcPr>
            <w:tcW w:w="252" w:type="dxa"/>
            <w:shd w:val="pct25" w:color="00FF00" w:fill="FFFFFF"/>
          </w:tcPr>
          <w:p w:rsidR="00833529" w:rsidRPr="009D53DB" w:rsidRDefault="00833529" w:rsidP="00833529">
            <w:pPr>
              <w:pStyle w:val="Tabletext"/>
              <w:jc w:val="center"/>
              <w:rPr>
                <w:b/>
                <w:bCs/>
                <w:sz w:val="16"/>
                <w:szCs w:val="16"/>
                <w:lang w:val="es-ES"/>
              </w:rPr>
            </w:pPr>
          </w:p>
        </w:tc>
        <w:tc>
          <w:tcPr>
            <w:tcW w:w="253" w:type="dxa"/>
            <w:shd w:val="pct30" w:color="000000" w:fill="FFFFFF"/>
          </w:tcPr>
          <w:p w:rsidR="00833529" w:rsidRPr="009D53DB" w:rsidRDefault="00833529" w:rsidP="00833529">
            <w:pPr>
              <w:pStyle w:val="Tabletext"/>
              <w:jc w:val="center"/>
              <w:rPr>
                <w:b/>
                <w:bCs/>
                <w:sz w:val="16"/>
                <w:szCs w:val="16"/>
                <w:lang w:val="es-ES"/>
              </w:rPr>
            </w:pPr>
          </w:p>
        </w:tc>
        <w:tc>
          <w:tcPr>
            <w:tcW w:w="253" w:type="dxa"/>
            <w:shd w:val="pct25" w:color="00FF00" w:fill="FFFFFF"/>
          </w:tcPr>
          <w:p w:rsidR="00833529" w:rsidRPr="009D53DB" w:rsidRDefault="00833529" w:rsidP="00833529">
            <w:pPr>
              <w:pStyle w:val="Tabletext"/>
              <w:jc w:val="center"/>
              <w:rPr>
                <w:b/>
                <w:bCs/>
                <w:sz w:val="16"/>
                <w:szCs w:val="16"/>
                <w:lang w:val="es-ES"/>
              </w:rPr>
            </w:pPr>
          </w:p>
        </w:tc>
        <w:tc>
          <w:tcPr>
            <w:tcW w:w="252" w:type="dxa"/>
            <w:shd w:val="pct30" w:color="000000" w:fill="FFFFFF"/>
          </w:tcPr>
          <w:p w:rsidR="00833529" w:rsidRPr="009D53DB" w:rsidRDefault="00833529" w:rsidP="00833529">
            <w:pPr>
              <w:pStyle w:val="Tabletext"/>
              <w:jc w:val="center"/>
              <w:rPr>
                <w:b/>
                <w:bCs/>
                <w:sz w:val="16"/>
                <w:szCs w:val="16"/>
                <w:lang w:val="es-ES"/>
              </w:rPr>
            </w:pPr>
          </w:p>
        </w:tc>
        <w:tc>
          <w:tcPr>
            <w:tcW w:w="240" w:type="dxa"/>
            <w:shd w:val="pct25" w:color="00FF00" w:fill="FFFFFF"/>
          </w:tcPr>
          <w:p w:rsidR="00833529" w:rsidRPr="009D53DB" w:rsidRDefault="00833529" w:rsidP="00833529">
            <w:pPr>
              <w:pStyle w:val="Tabletext"/>
              <w:jc w:val="center"/>
              <w:rPr>
                <w:b/>
                <w:bCs/>
                <w:sz w:val="16"/>
                <w:szCs w:val="16"/>
                <w:lang w:val="es-ES"/>
              </w:rPr>
            </w:pPr>
            <w:r w:rsidRPr="009D53DB">
              <w:rPr>
                <w:b/>
                <w:bCs/>
                <w:sz w:val="16"/>
                <w:szCs w:val="16"/>
                <w:lang w:val="es-ES"/>
              </w:rPr>
              <w:t>X</w:t>
            </w:r>
          </w:p>
        </w:tc>
        <w:tc>
          <w:tcPr>
            <w:tcW w:w="266" w:type="dxa"/>
            <w:shd w:val="pct30" w:color="000000" w:fill="FFFFFF"/>
          </w:tcPr>
          <w:p w:rsidR="00833529" w:rsidRPr="009D53DB" w:rsidRDefault="00833529" w:rsidP="00833529">
            <w:pPr>
              <w:pStyle w:val="Tabletext"/>
              <w:jc w:val="center"/>
              <w:rPr>
                <w:b/>
                <w:bCs/>
                <w:sz w:val="16"/>
                <w:szCs w:val="16"/>
                <w:lang w:val="es-ES"/>
              </w:rPr>
            </w:pPr>
          </w:p>
        </w:tc>
        <w:tc>
          <w:tcPr>
            <w:tcW w:w="252" w:type="dxa"/>
            <w:shd w:val="pct25" w:color="00FF00" w:fill="FFFFFF"/>
          </w:tcPr>
          <w:p w:rsidR="00833529" w:rsidRPr="009D53DB" w:rsidRDefault="00833529" w:rsidP="00833529">
            <w:pPr>
              <w:pStyle w:val="Tabletext"/>
              <w:jc w:val="center"/>
              <w:rPr>
                <w:b/>
                <w:bCs/>
                <w:sz w:val="16"/>
                <w:szCs w:val="16"/>
                <w:lang w:val="es-ES"/>
              </w:rPr>
            </w:pPr>
            <w:r w:rsidRPr="009D53DB">
              <w:rPr>
                <w:b/>
                <w:bCs/>
                <w:sz w:val="16"/>
                <w:szCs w:val="16"/>
                <w:lang w:val="es-ES"/>
              </w:rPr>
              <w:t>X</w:t>
            </w:r>
          </w:p>
        </w:tc>
        <w:tc>
          <w:tcPr>
            <w:tcW w:w="253" w:type="dxa"/>
            <w:shd w:val="pct30" w:color="000000" w:fill="FFFFFF"/>
          </w:tcPr>
          <w:p w:rsidR="00833529" w:rsidRPr="009D53DB" w:rsidRDefault="00833529" w:rsidP="00833529">
            <w:pPr>
              <w:pStyle w:val="Tabletext"/>
              <w:jc w:val="center"/>
              <w:rPr>
                <w:b/>
                <w:bCs/>
                <w:sz w:val="16"/>
                <w:szCs w:val="16"/>
                <w:lang w:val="es-ES"/>
              </w:rPr>
            </w:pPr>
          </w:p>
        </w:tc>
        <w:tc>
          <w:tcPr>
            <w:tcW w:w="253" w:type="dxa"/>
            <w:shd w:val="pct25" w:color="00FF00" w:fill="FFFFFF"/>
          </w:tcPr>
          <w:p w:rsidR="00833529" w:rsidRPr="009D53DB" w:rsidRDefault="00833529" w:rsidP="00833529">
            <w:pPr>
              <w:pStyle w:val="Tabletext"/>
              <w:jc w:val="center"/>
              <w:rPr>
                <w:b/>
                <w:bCs/>
                <w:sz w:val="16"/>
                <w:szCs w:val="16"/>
                <w:lang w:val="es-ES"/>
              </w:rPr>
            </w:pPr>
          </w:p>
        </w:tc>
        <w:tc>
          <w:tcPr>
            <w:tcW w:w="252" w:type="dxa"/>
            <w:shd w:val="pct30" w:color="000000" w:fill="FFFFFF"/>
          </w:tcPr>
          <w:p w:rsidR="00833529" w:rsidRPr="009D53DB" w:rsidRDefault="00833529" w:rsidP="00833529">
            <w:pPr>
              <w:pStyle w:val="Tabletext"/>
              <w:jc w:val="center"/>
              <w:rPr>
                <w:b/>
                <w:bCs/>
                <w:sz w:val="16"/>
                <w:szCs w:val="16"/>
                <w:lang w:val="es-ES"/>
              </w:rPr>
            </w:pPr>
          </w:p>
        </w:tc>
        <w:tc>
          <w:tcPr>
            <w:tcW w:w="253" w:type="dxa"/>
            <w:shd w:val="pct25" w:color="00FF00" w:fill="FFFFFF"/>
          </w:tcPr>
          <w:p w:rsidR="00833529" w:rsidRPr="009D53DB" w:rsidRDefault="00833529" w:rsidP="00833529">
            <w:pPr>
              <w:pStyle w:val="Tabletext"/>
              <w:jc w:val="center"/>
              <w:rPr>
                <w:b/>
                <w:bCs/>
                <w:sz w:val="16"/>
                <w:szCs w:val="16"/>
                <w:lang w:val="es-ES"/>
              </w:rPr>
            </w:pPr>
          </w:p>
        </w:tc>
        <w:tc>
          <w:tcPr>
            <w:tcW w:w="253" w:type="dxa"/>
            <w:shd w:val="pct30" w:color="000000" w:fill="FFFFFF"/>
          </w:tcPr>
          <w:p w:rsidR="00833529" w:rsidRPr="009D53DB" w:rsidRDefault="00833529" w:rsidP="00833529">
            <w:pPr>
              <w:pStyle w:val="Tabletext"/>
              <w:jc w:val="center"/>
              <w:rPr>
                <w:b/>
                <w:bCs/>
                <w:sz w:val="16"/>
                <w:szCs w:val="16"/>
                <w:lang w:val="es-ES"/>
              </w:rPr>
            </w:pPr>
          </w:p>
        </w:tc>
        <w:tc>
          <w:tcPr>
            <w:tcW w:w="252" w:type="dxa"/>
            <w:shd w:val="pct25" w:color="00FF00" w:fill="FFFFFF"/>
          </w:tcPr>
          <w:p w:rsidR="00833529" w:rsidRPr="009D53DB" w:rsidRDefault="00833529" w:rsidP="00833529">
            <w:pPr>
              <w:pStyle w:val="Tabletext"/>
              <w:jc w:val="center"/>
              <w:rPr>
                <w:b/>
                <w:bCs/>
                <w:sz w:val="16"/>
                <w:szCs w:val="16"/>
                <w:lang w:val="es-ES"/>
              </w:rPr>
            </w:pPr>
            <w:r w:rsidRPr="009D53DB">
              <w:rPr>
                <w:b/>
                <w:bCs/>
                <w:sz w:val="16"/>
                <w:szCs w:val="16"/>
                <w:lang w:val="es-ES"/>
              </w:rPr>
              <w:t>X</w:t>
            </w:r>
          </w:p>
        </w:tc>
        <w:tc>
          <w:tcPr>
            <w:tcW w:w="253" w:type="dxa"/>
            <w:shd w:val="pct30" w:color="000000" w:fill="FFFFFF"/>
          </w:tcPr>
          <w:p w:rsidR="00833529" w:rsidRPr="009D53DB" w:rsidRDefault="00833529" w:rsidP="00833529">
            <w:pPr>
              <w:pStyle w:val="Tabletext"/>
              <w:jc w:val="center"/>
              <w:rPr>
                <w:b/>
                <w:bCs/>
                <w:sz w:val="16"/>
                <w:szCs w:val="16"/>
                <w:lang w:val="es-ES"/>
              </w:rPr>
            </w:pPr>
          </w:p>
        </w:tc>
        <w:tc>
          <w:tcPr>
            <w:tcW w:w="253" w:type="dxa"/>
            <w:shd w:val="pct25" w:color="00FF00" w:fill="FFFFFF"/>
          </w:tcPr>
          <w:p w:rsidR="00833529" w:rsidRPr="009D53DB" w:rsidRDefault="00833529" w:rsidP="00833529">
            <w:pPr>
              <w:pStyle w:val="Tabletext"/>
              <w:jc w:val="center"/>
              <w:rPr>
                <w:b/>
                <w:bCs/>
                <w:sz w:val="16"/>
                <w:szCs w:val="16"/>
                <w:lang w:val="es-ES"/>
              </w:rPr>
            </w:pPr>
          </w:p>
        </w:tc>
        <w:tc>
          <w:tcPr>
            <w:tcW w:w="253" w:type="dxa"/>
            <w:shd w:val="pct30" w:color="000000" w:fill="FFFFFF"/>
          </w:tcPr>
          <w:p w:rsidR="00833529" w:rsidRPr="009D53DB" w:rsidRDefault="00833529" w:rsidP="00833529">
            <w:pPr>
              <w:pStyle w:val="Tabletext"/>
              <w:jc w:val="center"/>
              <w:rPr>
                <w:b/>
                <w:bCs/>
                <w:sz w:val="16"/>
                <w:szCs w:val="16"/>
                <w:lang w:val="es-ES"/>
              </w:rPr>
            </w:pPr>
          </w:p>
        </w:tc>
        <w:tc>
          <w:tcPr>
            <w:tcW w:w="253" w:type="dxa"/>
            <w:shd w:val="pct25" w:color="00FF00" w:fill="FFFFFF"/>
          </w:tcPr>
          <w:p w:rsidR="00833529" w:rsidRPr="009D53DB" w:rsidRDefault="00833529" w:rsidP="00833529">
            <w:pPr>
              <w:pStyle w:val="Tabletext"/>
              <w:jc w:val="center"/>
              <w:rPr>
                <w:b/>
                <w:bCs/>
                <w:sz w:val="16"/>
                <w:szCs w:val="16"/>
                <w:lang w:val="es-ES"/>
              </w:rPr>
            </w:pPr>
          </w:p>
        </w:tc>
        <w:tc>
          <w:tcPr>
            <w:tcW w:w="253" w:type="dxa"/>
            <w:shd w:val="pct30" w:color="000000" w:fill="FFFFFF"/>
          </w:tcPr>
          <w:p w:rsidR="00833529" w:rsidRPr="009D53DB" w:rsidRDefault="00833529" w:rsidP="00833529">
            <w:pPr>
              <w:pStyle w:val="Tabletext"/>
              <w:jc w:val="center"/>
              <w:rPr>
                <w:b/>
                <w:bCs/>
                <w:sz w:val="16"/>
                <w:szCs w:val="16"/>
                <w:lang w:val="es-ES"/>
              </w:rPr>
            </w:pPr>
          </w:p>
        </w:tc>
        <w:tc>
          <w:tcPr>
            <w:tcW w:w="253" w:type="dxa"/>
            <w:shd w:val="pct25" w:color="00FF00" w:fill="FFFFFF"/>
          </w:tcPr>
          <w:p w:rsidR="00833529" w:rsidRPr="009D53DB" w:rsidRDefault="00833529" w:rsidP="00833529">
            <w:pPr>
              <w:pStyle w:val="Tabletext"/>
              <w:jc w:val="center"/>
              <w:rPr>
                <w:b/>
                <w:bCs/>
                <w:sz w:val="16"/>
                <w:szCs w:val="16"/>
                <w:lang w:val="es-ES"/>
              </w:rPr>
            </w:pPr>
          </w:p>
        </w:tc>
        <w:tc>
          <w:tcPr>
            <w:tcW w:w="253" w:type="dxa"/>
            <w:shd w:val="pct30" w:color="000000" w:fill="FFFFFF"/>
          </w:tcPr>
          <w:p w:rsidR="00833529" w:rsidRPr="009D53DB" w:rsidRDefault="00833529" w:rsidP="00833529">
            <w:pPr>
              <w:pStyle w:val="Tabletext"/>
              <w:jc w:val="center"/>
              <w:rPr>
                <w:b/>
                <w:bCs/>
                <w:sz w:val="16"/>
                <w:szCs w:val="16"/>
                <w:lang w:val="es-ES"/>
              </w:rPr>
            </w:pPr>
            <w:r w:rsidRPr="009D53DB">
              <w:rPr>
                <w:b/>
                <w:bCs/>
                <w:sz w:val="16"/>
                <w:szCs w:val="16"/>
                <w:lang w:val="es-ES"/>
              </w:rPr>
              <w:t>X</w:t>
            </w:r>
          </w:p>
        </w:tc>
        <w:tc>
          <w:tcPr>
            <w:tcW w:w="253" w:type="dxa"/>
            <w:shd w:val="pct25" w:color="00FF00" w:fill="FFFFFF"/>
          </w:tcPr>
          <w:p w:rsidR="00833529" w:rsidRPr="009D53DB" w:rsidRDefault="00833529" w:rsidP="00833529">
            <w:pPr>
              <w:pStyle w:val="Tabletext"/>
              <w:jc w:val="center"/>
              <w:rPr>
                <w:b/>
                <w:bCs/>
                <w:sz w:val="16"/>
                <w:szCs w:val="16"/>
                <w:lang w:val="es-ES"/>
              </w:rPr>
            </w:pPr>
          </w:p>
        </w:tc>
        <w:tc>
          <w:tcPr>
            <w:tcW w:w="253" w:type="dxa"/>
            <w:shd w:val="pct30" w:color="000000" w:fill="FFFFFF"/>
          </w:tcPr>
          <w:p w:rsidR="00833529" w:rsidRPr="009D53DB" w:rsidRDefault="00833529" w:rsidP="00833529">
            <w:pPr>
              <w:pStyle w:val="Tabletext"/>
              <w:jc w:val="center"/>
              <w:rPr>
                <w:b/>
                <w:bCs/>
                <w:sz w:val="16"/>
                <w:szCs w:val="16"/>
                <w:lang w:val="es-ES"/>
              </w:rPr>
            </w:pPr>
            <w:r w:rsidRPr="009D53DB">
              <w:rPr>
                <w:b/>
                <w:bCs/>
                <w:sz w:val="16"/>
                <w:szCs w:val="16"/>
                <w:lang w:val="es-ES"/>
              </w:rPr>
              <w:t>X</w:t>
            </w:r>
          </w:p>
        </w:tc>
        <w:tc>
          <w:tcPr>
            <w:tcW w:w="253" w:type="dxa"/>
            <w:shd w:val="pct25" w:color="00FF00" w:fill="FFFFFF"/>
          </w:tcPr>
          <w:p w:rsidR="00833529" w:rsidRPr="009D53DB" w:rsidRDefault="00833529" w:rsidP="00833529">
            <w:pPr>
              <w:pStyle w:val="Tabletext"/>
              <w:jc w:val="center"/>
              <w:rPr>
                <w:b/>
                <w:bCs/>
                <w:sz w:val="16"/>
                <w:szCs w:val="16"/>
                <w:lang w:val="es-ES"/>
              </w:rPr>
            </w:pPr>
          </w:p>
        </w:tc>
        <w:tc>
          <w:tcPr>
            <w:tcW w:w="253" w:type="dxa"/>
            <w:shd w:val="pct30" w:color="000000" w:fill="FFFFFF"/>
          </w:tcPr>
          <w:p w:rsidR="00833529" w:rsidRPr="009D53DB" w:rsidRDefault="00833529" w:rsidP="00833529">
            <w:pPr>
              <w:pStyle w:val="Tabletext"/>
              <w:jc w:val="center"/>
              <w:rPr>
                <w:b/>
                <w:bCs/>
                <w:sz w:val="16"/>
                <w:szCs w:val="16"/>
                <w:lang w:val="es-ES"/>
              </w:rPr>
            </w:pPr>
          </w:p>
        </w:tc>
        <w:tc>
          <w:tcPr>
            <w:tcW w:w="253" w:type="dxa"/>
            <w:shd w:val="pct25" w:color="00FF00" w:fill="FFFFFF"/>
          </w:tcPr>
          <w:p w:rsidR="00833529" w:rsidRPr="009D53DB" w:rsidRDefault="00833529" w:rsidP="00833529">
            <w:pPr>
              <w:pStyle w:val="Tabletext"/>
              <w:jc w:val="center"/>
              <w:rPr>
                <w:b/>
                <w:bCs/>
                <w:sz w:val="16"/>
                <w:szCs w:val="16"/>
                <w:lang w:val="es-ES"/>
              </w:rPr>
            </w:pPr>
          </w:p>
        </w:tc>
        <w:tc>
          <w:tcPr>
            <w:tcW w:w="253" w:type="dxa"/>
            <w:shd w:val="pct30" w:color="000000" w:fill="FFFFFF"/>
          </w:tcPr>
          <w:p w:rsidR="00833529" w:rsidRPr="009D53DB" w:rsidRDefault="00833529" w:rsidP="00833529">
            <w:pPr>
              <w:pStyle w:val="Tabletext"/>
              <w:jc w:val="center"/>
              <w:rPr>
                <w:b/>
                <w:bCs/>
                <w:sz w:val="16"/>
                <w:szCs w:val="16"/>
                <w:lang w:val="es-ES"/>
              </w:rPr>
            </w:pPr>
          </w:p>
        </w:tc>
        <w:tc>
          <w:tcPr>
            <w:tcW w:w="253" w:type="dxa"/>
            <w:shd w:val="pct25" w:color="00FF00" w:fill="FFFFFF"/>
          </w:tcPr>
          <w:p w:rsidR="00833529" w:rsidRPr="009D53DB" w:rsidRDefault="00833529" w:rsidP="00833529">
            <w:pPr>
              <w:pStyle w:val="Tabletext"/>
              <w:jc w:val="center"/>
              <w:rPr>
                <w:b/>
                <w:bCs/>
                <w:sz w:val="16"/>
                <w:szCs w:val="16"/>
                <w:lang w:val="es-ES"/>
              </w:rPr>
            </w:pPr>
          </w:p>
        </w:tc>
        <w:tc>
          <w:tcPr>
            <w:tcW w:w="253" w:type="dxa"/>
            <w:shd w:val="pct30" w:color="000000" w:fill="FFFFFF"/>
          </w:tcPr>
          <w:p w:rsidR="00833529" w:rsidRPr="009D53DB" w:rsidRDefault="00833529" w:rsidP="00833529">
            <w:pPr>
              <w:pStyle w:val="Tabletext"/>
              <w:jc w:val="center"/>
              <w:rPr>
                <w:b/>
                <w:bCs/>
                <w:sz w:val="16"/>
                <w:szCs w:val="16"/>
                <w:lang w:val="es-ES"/>
              </w:rPr>
            </w:pPr>
          </w:p>
        </w:tc>
        <w:tc>
          <w:tcPr>
            <w:tcW w:w="253" w:type="dxa"/>
            <w:shd w:val="pct25" w:color="00FF00" w:fill="FFFFFF"/>
          </w:tcPr>
          <w:p w:rsidR="00833529" w:rsidRPr="009D53DB" w:rsidRDefault="00833529" w:rsidP="00833529">
            <w:pPr>
              <w:pStyle w:val="Tabletext"/>
              <w:jc w:val="center"/>
              <w:rPr>
                <w:b/>
                <w:bCs/>
                <w:sz w:val="16"/>
                <w:szCs w:val="16"/>
                <w:lang w:val="es-ES"/>
              </w:rPr>
            </w:pPr>
            <w:r w:rsidRPr="009D53DB">
              <w:rPr>
                <w:b/>
                <w:bCs/>
                <w:sz w:val="16"/>
                <w:szCs w:val="16"/>
                <w:lang w:val="es-ES"/>
              </w:rPr>
              <w:t>X</w:t>
            </w:r>
          </w:p>
        </w:tc>
        <w:tc>
          <w:tcPr>
            <w:tcW w:w="253" w:type="dxa"/>
            <w:shd w:val="pct30" w:color="000000" w:fill="FFFFFF"/>
          </w:tcPr>
          <w:p w:rsidR="00833529" w:rsidRPr="009D53DB" w:rsidRDefault="00833529" w:rsidP="00833529">
            <w:pPr>
              <w:pStyle w:val="Tabletext"/>
              <w:jc w:val="center"/>
              <w:rPr>
                <w:b/>
                <w:bCs/>
                <w:sz w:val="16"/>
                <w:szCs w:val="16"/>
                <w:lang w:val="es-ES"/>
              </w:rPr>
            </w:pPr>
          </w:p>
        </w:tc>
        <w:tc>
          <w:tcPr>
            <w:tcW w:w="253" w:type="dxa"/>
            <w:shd w:val="pct25" w:color="00FF00" w:fill="FFFFFF"/>
          </w:tcPr>
          <w:p w:rsidR="00833529" w:rsidRPr="009D53DB" w:rsidRDefault="00833529" w:rsidP="00833529">
            <w:pPr>
              <w:pStyle w:val="Tabletext"/>
              <w:jc w:val="center"/>
              <w:rPr>
                <w:b/>
                <w:bCs/>
                <w:sz w:val="16"/>
                <w:szCs w:val="16"/>
                <w:lang w:val="es-ES"/>
              </w:rPr>
            </w:pPr>
          </w:p>
        </w:tc>
        <w:tc>
          <w:tcPr>
            <w:tcW w:w="781" w:type="dxa"/>
            <w:shd w:val="pct30" w:color="000000" w:fill="FFFFFF"/>
          </w:tcPr>
          <w:p w:rsidR="00833529" w:rsidRPr="001E2FCA" w:rsidRDefault="00833529" w:rsidP="00833529">
            <w:pPr>
              <w:jc w:val="center"/>
              <w:rPr>
                <w:b/>
                <w:color w:val="000000"/>
                <w:sz w:val="16"/>
                <w:szCs w:val="16"/>
              </w:rPr>
            </w:pPr>
            <w:r>
              <w:rPr>
                <w:b/>
                <w:color w:val="000000"/>
                <w:sz w:val="16"/>
                <w:szCs w:val="16"/>
              </w:rPr>
              <w:t>7</w:t>
            </w:r>
          </w:p>
        </w:tc>
      </w:tr>
      <w:tr w:rsidR="00C536A0" w:rsidRPr="001E2FCA" w:rsidTr="00833529">
        <w:trPr>
          <w:cantSplit/>
        </w:trPr>
        <w:tc>
          <w:tcPr>
            <w:tcW w:w="828" w:type="dxa"/>
            <w:shd w:val="pct30" w:color="000000" w:fill="FFFFFF"/>
          </w:tcPr>
          <w:p w:rsidR="00833529" w:rsidRPr="009C777F" w:rsidRDefault="00157737" w:rsidP="009C777F">
            <w:pPr>
              <w:pStyle w:val="SpecialFooter"/>
              <w:rPr>
                <w:b/>
                <w:bCs/>
                <w:szCs w:val="16"/>
                <w:lang w:val="es-ES"/>
              </w:rPr>
            </w:pPr>
            <w:hyperlink w:anchor="iap23" w:history="1">
              <w:r w:rsidR="00833529" w:rsidRPr="009C777F">
                <w:rPr>
                  <w:rStyle w:val="Hyperlink"/>
                  <w:szCs w:val="16"/>
                  <w:lang w:val="es-ES"/>
                </w:rPr>
                <w:t>IAP-</w:t>
              </w:r>
              <w:r w:rsidR="009C777F">
                <w:rPr>
                  <w:rStyle w:val="Hyperlink"/>
                  <w:szCs w:val="16"/>
                  <w:lang w:val="es-ES"/>
                </w:rPr>
                <w:t>36</w:t>
              </w:r>
            </w:hyperlink>
          </w:p>
        </w:tc>
        <w:tc>
          <w:tcPr>
            <w:tcW w:w="3043" w:type="dxa"/>
            <w:shd w:val="pct25" w:color="00FF00" w:fill="FFFFFF"/>
          </w:tcPr>
          <w:p w:rsidR="00833529" w:rsidRPr="009C777F" w:rsidRDefault="00833529" w:rsidP="00833529">
            <w:pPr>
              <w:pStyle w:val="SpecialFooter"/>
              <w:rPr>
                <w:b/>
                <w:bCs/>
              </w:rPr>
            </w:pPr>
            <w:r w:rsidRPr="009C777F">
              <w:rPr>
                <w:b/>
                <w:bCs/>
              </w:rPr>
              <w:t>PROPUESTA PARA OBSERVAR LAS LIMITACIONES A LA CIBERSEGURIDAD ESTABLECIDAS POR LA PP-10 PARA CUANDO SE MODIFIQUE EL RTI</w:t>
            </w:r>
          </w:p>
        </w:tc>
        <w:tc>
          <w:tcPr>
            <w:tcW w:w="252" w:type="dxa"/>
            <w:shd w:val="pct30" w:color="000000" w:fill="FFFFFF"/>
          </w:tcPr>
          <w:p w:rsidR="00833529" w:rsidRPr="009C777F" w:rsidRDefault="00833529" w:rsidP="00833529">
            <w:pPr>
              <w:pStyle w:val="Tabletext"/>
              <w:jc w:val="center"/>
              <w:rPr>
                <w:b/>
                <w:bCs/>
                <w:sz w:val="16"/>
                <w:szCs w:val="16"/>
                <w:lang w:val="es-ES"/>
              </w:rPr>
            </w:pPr>
          </w:p>
        </w:tc>
        <w:tc>
          <w:tcPr>
            <w:tcW w:w="253" w:type="dxa"/>
            <w:shd w:val="pct25" w:color="00FF00" w:fill="FFFFFF"/>
          </w:tcPr>
          <w:p w:rsidR="00833529" w:rsidRPr="009C777F" w:rsidRDefault="00833529" w:rsidP="00833529">
            <w:pPr>
              <w:pStyle w:val="Tabletext"/>
              <w:jc w:val="center"/>
              <w:rPr>
                <w:b/>
                <w:bCs/>
                <w:sz w:val="16"/>
                <w:szCs w:val="16"/>
                <w:lang w:val="es-ES"/>
              </w:rPr>
            </w:pPr>
          </w:p>
        </w:tc>
        <w:tc>
          <w:tcPr>
            <w:tcW w:w="253" w:type="dxa"/>
            <w:shd w:val="pct30" w:color="000000" w:fill="FFFFFF"/>
          </w:tcPr>
          <w:p w:rsidR="00833529" w:rsidRPr="009C777F" w:rsidRDefault="00833529" w:rsidP="00833529">
            <w:pPr>
              <w:pStyle w:val="Tabletext"/>
              <w:jc w:val="center"/>
              <w:rPr>
                <w:b/>
                <w:bCs/>
                <w:sz w:val="16"/>
                <w:szCs w:val="16"/>
                <w:lang w:val="es-ES"/>
              </w:rPr>
            </w:pPr>
          </w:p>
        </w:tc>
        <w:tc>
          <w:tcPr>
            <w:tcW w:w="252" w:type="dxa"/>
            <w:shd w:val="pct25" w:color="00FF00" w:fill="FFFFFF"/>
          </w:tcPr>
          <w:p w:rsidR="00833529" w:rsidRPr="009C777F" w:rsidRDefault="00833529" w:rsidP="00833529">
            <w:pPr>
              <w:pStyle w:val="Tabletext"/>
              <w:jc w:val="center"/>
              <w:rPr>
                <w:b/>
                <w:bCs/>
                <w:sz w:val="16"/>
                <w:szCs w:val="16"/>
                <w:lang w:val="es-ES"/>
              </w:rPr>
            </w:pPr>
          </w:p>
        </w:tc>
        <w:tc>
          <w:tcPr>
            <w:tcW w:w="253" w:type="dxa"/>
            <w:shd w:val="pct30" w:color="000000" w:fill="FFFFFF"/>
          </w:tcPr>
          <w:p w:rsidR="00833529" w:rsidRPr="009C777F" w:rsidRDefault="00833529" w:rsidP="00833529">
            <w:pPr>
              <w:pStyle w:val="Tabletext"/>
              <w:jc w:val="center"/>
              <w:rPr>
                <w:b/>
                <w:bCs/>
                <w:sz w:val="16"/>
                <w:szCs w:val="16"/>
                <w:lang w:val="es-ES"/>
              </w:rPr>
            </w:pPr>
          </w:p>
        </w:tc>
        <w:tc>
          <w:tcPr>
            <w:tcW w:w="253" w:type="dxa"/>
            <w:shd w:val="pct25" w:color="00FF00" w:fill="FFFFFF"/>
          </w:tcPr>
          <w:p w:rsidR="00833529" w:rsidRPr="009C777F" w:rsidRDefault="00833529" w:rsidP="00833529">
            <w:pPr>
              <w:pStyle w:val="Tabletext"/>
              <w:jc w:val="center"/>
              <w:rPr>
                <w:b/>
                <w:bCs/>
                <w:sz w:val="16"/>
                <w:szCs w:val="16"/>
                <w:lang w:val="es-ES"/>
              </w:rPr>
            </w:pPr>
          </w:p>
        </w:tc>
        <w:tc>
          <w:tcPr>
            <w:tcW w:w="252" w:type="dxa"/>
            <w:shd w:val="pct30" w:color="000000" w:fill="FFFFFF"/>
          </w:tcPr>
          <w:p w:rsidR="00833529" w:rsidRPr="009C777F" w:rsidRDefault="00833529" w:rsidP="00833529">
            <w:pPr>
              <w:pStyle w:val="Tabletext"/>
              <w:jc w:val="center"/>
              <w:rPr>
                <w:b/>
                <w:bCs/>
                <w:sz w:val="16"/>
                <w:szCs w:val="16"/>
                <w:lang w:val="es-ES"/>
              </w:rPr>
            </w:pPr>
          </w:p>
        </w:tc>
        <w:tc>
          <w:tcPr>
            <w:tcW w:w="240" w:type="dxa"/>
            <w:shd w:val="pct25" w:color="00FF00" w:fill="FFFFFF"/>
          </w:tcPr>
          <w:p w:rsidR="00833529" w:rsidRPr="009C777F" w:rsidRDefault="00833529" w:rsidP="00833529">
            <w:pPr>
              <w:pStyle w:val="Tabletext"/>
              <w:jc w:val="center"/>
              <w:rPr>
                <w:b/>
                <w:bCs/>
                <w:sz w:val="16"/>
                <w:szCs w:val="16"/>
                <w:lang w:val="en-US"/>
              </w:rPr>
            </w:pPr>
            <w:r w:rsidRPr="009C777F">
              <w:rPr>
                <w:b/>
                <w:bCs/>
                <w:sz w:val="16"/>
                <w:szCs w:val="16"/>
                <w:lang w:val="en-US"/>
              </w:rPr>
              <w:t>X</w:t>
            </w:r>
          </w:p>
        </w:tc>
        <w:tc>
          <w:tcPr>
            <w:tcW w:w="266" w:type="dxa"/>
            <w:shd w:val="pct30" w:color="000000" w:fill="FFFFFF"/>
          </w:tcPr>
          <w:p w:rsidR="00833529" w:rsidRPr="009C777F" w:rsidRDefault="00833529" w:rsidP="00833529">
            <w:pPr>
              <w:pStyle w:val="Tabletext"/>
              <w:jc w:val="center"/>
              <w:rPr>
                <w:b/>
                <w:bCs/>
                <w:sz w:val="16"/>
                <w:szCs w:val="16"/>
                <w:lang w:val="en-US"/>
              </w:rPr>
            </w:pPr>
          </w:p>
        </w:tc>
        <w:tc>
          <w:tcPr>
            <w:tcW w:w="252" w:type="dxa"/>
            <w:shd w:val="pct25" w:color="00FF00" w:fill="FFFFFF"/>
          </w:tcPr>
          <w:p w:rsidR="00833529" w:rsidRPr="009C777F" w:rsidRDefault="00833529" w:rsidP="00833529">
            <w:pPr>
              <w:pStyle w:val="Tabletext"/>
              <w:jc w:val="center"/>
              <w:rPr>
                <w:b/>
                <w:bCs/>
                <w:sz w:val="16"/>
                <w:szCs w:val="16"/>
                <w:lang w:val="en-US"/>
              </w:rPr>
            </w:pPr>
          </w:p>
        </w:tc>
        <w:tc>
          <w:tcPr>
            <w:tcW w:w="253" w:type="dxa"/>
            <w:shd w:val="pct30" w:color="000000" w:fill="FFFFFF"/>
          </w:tcPr>
          <w:p w:rsidR="00833529" w:rsidRPr="009C777F" w:rsidRDefault="00833529" w:rsidP="00833529">
            <w:pPr>
              <w:pStyle w:val="Tabletext"/>
              <w:jc w:val="center"/>
              <w:rPr>
                <w:b/>
                <w:bCs/>
                <w:sz w:val="16"/>
                <w:szCs w:val="16"/>
                <w:lang w:val="en-US"/>
              </w:rPr>
            </w:pPr>
          </w:p>
        </w:tc>
        <w:tc>
          <w:tcPr>
            <w:tcW w:w="253" w:type="dxa"/>
            <w:shd w:val="pct25" w:color="00FF00" w:fill="FFFFFF"/>
          </w:tcPr>
          <w:p w:rsidR="00833529" w:rsidRPr="009C777F" w:rsidRDefault="00833529" w:rsidP="00833529">
            <w:pPr>
              <w:pStyle w:val="Tabletext"/>
              <w:jc w:val="center"/>
              <w:rPr>
                <w:b/>
                <w:bCs/>
                <w:sz w:val="16"/>
                <w:szCs w:val="16"/>
                <w:lang w:val="en-US"/>
              </w:rPr>
            </w:pPr>
            <w:r w:rsidRPr="009C777F">
              <w:rPr>
                <w:b/>
                <w:bCs/>
                <w:sz w:val="16"/>
                <w:szCs w:val="16"/>
                <w:lang w:val="en-US"/>
              </w:rPr>
              <w:t>X</w:t>
            </w:r>
          </w:p>
        </w:tc>
        <w:tc>
          <w:tcPr>
            <w:tcW w:w="252" w:type="dxa"/>
            <w:shd w:val="pct30" w:color="000000" w:fill="FFFFFF"/>
          </w:tcPr>
          <w:p w:rsidR="00833529" w:rsidRPr="009C777F" w:rsidRDefault="00833529" w:rsidP="00833529">
            <w:pPr>
              <w:pStyle w:val="Tabletext"/>
              <w:jc w:val="center"/>
              <w:rPr>
                <w:b/>
                <w:bCs/>
                <w:sz w:val="16"/>
                <w:szCs w:val="16"/>
                <w:lang w:val="en-US"/>
              </w:rPr>
            </w:pPr>
          </w:p>
        </w:tc>
        <w:tc>
          <w:tcPr>
            <w:tcW w:w="253" w:type="dxa"/>
            <w:shd w:val="pct25" w:color="00FF00" w:fill="FFFFFF"/>
          </w:tcPr>
          <w:p w:rsidR="00833529" w:rsidRPr="009C777F" w:rsidRDefault="00833529" w:rsidP="00833529">
            <w:pPr>
              <w:pStyle w:val="Tabletext"/>
              <w:jc w:val="center"/>
              <w:rPr>
                <w:b/>
                <w:bCs/>
                <w:sz w:val="16"/>
                <w:szCs w:val="16"/>
                <w:lang w:val="en-US"/>
              </w:rPr>
            </w:pPr>
            <w:r w:rsidRPr="009C777F">
              <w:rPr>
                <w:b/>
                <w:bCs/>
                <w:sz w:val="16"/>
                <w:szCs w:val="16"/>
                <w:lang w:val="en-US"/>
              </w:rPr>
              <w:t>X</w:t>
            </w:r>
          </w:p>
        </w:tc>
        <w:tc>
          <w:tcPr>
            <w:tcW w:w="253" w:type="dxa"/>
            <w:shd w:val="pct30" w:color="000000" w:fill="FFFFFF"/>
          </w:tcPr>
          <w:p w:rsidR="00833529" w:rsidRPr="009C777F" w:rsidRDefault="00833529" w:rsidP="00833529">
            <w:pPr>
              <w:pStyle w:val="Tabletext"/>
              <w:jc w:val="center"/>
              <w:rPr>
                <w:b/>
                <w:bCs/>
                <w:sz w:val="16"/>
                <w:szCs w:val="16"/>
                <w:lang w:val="en-US"/>
              </w:rPr>
            </w:pPr>
            <w:r w:rsidRPr="009C777F">
              <w:rPr>
                <w:b/>
                <w:bCs/>
                <w:sz w:val="16"/>
                <w:szCs w:val="16"/>
                <w:lang w:val="en-US"/>
              </w:rPr>
              <w:t>X</w:t>
            </w:r>
          </w:p>
        </w:tc>
        <w:tc>
          <w:tcPr>
            <w:tcW w:w="252" w:type="dxa"/>
            <w:shd w:val="pct25" w:color="00FF00" w:fill="FFFFFF"/>
          </w:tcPr>
          <w:p w:rsidR="00833529" w:rsidRPr="009C777F" w:rsidRDefault="00833529" w:rsidP="00833529">
            <w:pPr>
              <w:pStyle w:val="Tabletext"/>
              <w:jc w:val="center"/>
              <w:rPr>
                <w:b/>
                <w:bCs/>
                <w:sz w:val="16"/>
                <w:szCs w:val="16"/>
                <w:lang w:val="en-US"/>
              </w:rPr>
            </w:pPr>
            <w:r w:rsidRPr="009C777F">
              <w:rPr>
                <w:b/>
                <w:bCs/>
                <w:sz w:val="16"/>
                <w:szCs w:val="16"/>
                <w:lang w:val="en-US"/>
              </w:rPr>
              <w:t>X</w:t>
            </w:r>
          </w:p>
        </w:tc>
        <w:tc>
          <w:tcPr>
            <w:tcW w:w="253" w:type="dxa"/>
            <w:shd w:val="pct30" w:color="000000" w:fill="FFFFFF"/>
          </w:tcPr>
          <w:p w:rsidR="00833529" w:rsidRPr="009C777F" w:rsidRDefault="00833529" w:rsidP="00833529">
            <w:pPr>
              <w:pStyle w:val="Tabletext"/>
              <w:jc w:val="center"/>
              <w:rPr>
                <w:b/>
                <w:bCs/>
                <w:sz w:val="16"/>
                <w:szCs w:val="16"/>
                <w:lang w:val="en-US"/>
              </w:rPr>
            </w:pPr>
          </w:p>
        </w:tc>
        <w:tc>
          <w:tcPr>
            <w:tcW w:w="253" w:type="dxa"/>
            <w:shd w:val="pct25" w:color="00FF00" w:fill="FFFFFF"/>
          </w:tcPr>
          <w:p w:rsidR="00833529" w:rsidRPr="009C777F" w:rsidRDefault="00833529" w:rsidP="00833529">
            <w:pPr>
              <w:pStyle w:val="Tabletext"/>
              <w:jc w:val="center"/>
              <w:rPr>
                <w:b/>
                <w:bCs/>
                <w:sz w:val="16"/>
                <w:szCs w:val="16"/>
                <w:lang w:val="en-US"/>
              </w:rPr>
            </w:pPr>
            <w:r w:rsidRPr="009C777F">
              <w:rPr>
                <w:b/>
                <w:bCs/>
                <w:sz w:val="16"/>
                <w:szCs w:val="16"/>
                <w:lang w:val="en-US"/>
              </w:rPr>
              <w:t>X</w:t>
            </w:r>
          </w:p>
        </w:tc>
        <w:tc>
          <w:tcPr>
            <w:tcW w:w="253" w:type="dxa"/>
            <w:shd w:val="pct30" w:color="000000" w:fill="FFFFFF"/>
          </w:tcPr>
          <w:p w:rsidR="00833529" w:rsidRPr="009C777F" w:rsidRDefault="00833529" w:rsidP="00833529">
            <w:pPr>
              <w:pStyle w:val="Tabletext"/>
              <w:jc w:val="center"/>
              <w:rPr>
                <w:b/>
                <w:bCs/>
                <w:sz w:val="16"/>
                <w:szCs w:val="16"/>
                <w:lang w:val="en-US"/>
              </w:rPr>
            </w:pPr>
          </w:p>
        </w:tc>
        <w:tc>
          <w:tcPr>
            <w:tcW w:w="253" w:type="dxa"/>
            <w:shd w:val="pct25" w:color="00FF00" w:fill="FFFFFF"/>
          </w:tcPr>
          <w:p w:rsidR="00833529" w:rsidRPr="009C777F" w:rsidRDefault="00833529" w:rsidP="00833529">
            <w:pPr>
              <w:pStyle w:val="Tabletext"/>
              <w:jc w:val="center"/>
              <w:rPr>
                <w:b/>
                <w:bCs/>
                <w:sz w:val="16"/>
                <w:szCs w:val="16"/>
                <w:lang w:val="en-US"/>
              </w:rPr>
            </w:pPr>
          </w:p>
        </w:tc>
        <w:tc>
          <w:tcPr>
            <w:tcW w:w="253" w:type="dxa"/>
            <w:shd w:val="pct30" w:color="000000" w:fill="FFFFFF"/>
          </w:tcPr>
          <w:p w:rsidR="00833529" w:rsidRPr="009C777F" w:rsidRDefault="00833529" w:rsidP="00833529">
            <w:pPr>
              <w:pStyle w:val="Tabletext"/>
              <w:jc w:val="center"/>
              <w:rPr>
                <w:b/>
                <w:bCs/>
                <w:sz w:val="16"/>
                <w:szCs w:val="16"/>
                <w:lang w:val="en-US"/>
              </w:rPr>
            </w:pPr>
            <w:r w:rsidRPr="009C777F">
              <w:rPr>
                <w:b/>
                <w:bCs/>
                <w:sz w:val="16"/>
                <w:szCs w:val="16"/>
                <w:lang w:val="en-US"/>
              </w:rPr>
              <w:t>X</w:t>
            </w:r>
          </w:p>
        </w:tc>
        <w:tc>
          <w:tcPr>
            <w:tcW w:w="253" w:type="dxa"/>
            <w:shd w:val="pct25" w:color="00FF00" w:fill="FFFFFF"/>
          </w:tcPr>
          <w:p w:rsidR="00833529" w:rsidRPr="009C777F" w:rsidRDefault="00833529" w:rsidP="00833529">
            <w:pPr>
              <w:pStyle w:val="Tabletext"/>
              <w:jc w:val="center"/>
              <w:rPr>
                <w:b/>
                <w:bCs/>
                <w:sz w:val="16"/>
                <w:szCs w:val="16"/>
                <w:lang w:val="en-US"/>
              </w:rPr>
            </w:pPr>
          </w:p>
        </w:tc>
        <w:tc>
          <w:tcPr>
            <w:tcW w:w="253" w:type="dxa"/>
            <w:shd w:val="pct30" w:color="000000" w:fill="FFFFFF"/>
          </w:tcPr>
          <w:p w:rsidR="00833529" w:rsidRPr="009C777F" w:rsidRDefault="00833529" w:rsidP="00833529">
            <w:pPr>
              <w:pStyle w:val="Tabletext"/>
              <w:jc w:val="center"/>
              <w:rPr>
                <w:b/>
                <w:bCs/>
                <w:sz w:val="16"/>
                <w:szCs w:val="16"/>
                <w:lang w:val="en-US"/>
              </w:rPr>
            </w:pPr>
            <w:r w:rsidRPr="009C777F">
              <w:rPr>
                <w:b/>
                <w:bCs/>
                <w:sz w:val="16"/>
                <w:szCs w:val="16"/>
                <w:lang w:val="en-US"/>
              </w:rPr>
              <w:t>X</w:t>
            </w:r>
          </w:p>
        </w:tc>
        <w:tc>
          <w:tcPr>
            <w:tcW w:w="253" w:type="dxa"/>
            <w:shd w:val="pct25" w:color="00FF00" w:fill="FFFFFF"/>
          </w:tcPr>
          <w:p w:rsidR="00833529" w:rsidRPr="009C777F" w:rsidRDefault="00833529" w:rsidP="00833529">
            <w:pPr>
              <w:pStyle w:val="Tabletext"/>
              <w:jc w:val="center"/>
              <w:rPr>
                <w:b/>
                <w:bCs/>
                <w:sz w:val="16"/>
                <w:szCs w:val="16"/>
                <w:lang w:val="en-US"/>
              </w:rPr>
            </w:pPr>
          </w:p>
        </w:tc>
        <w:tc>
          <w:tcPr>
            <w:tcW w:w="253" w:type="dxa"/>
            <w:shd w:val="pct30" w:color="000000" w:fill="FFFFFF"/>
          </w:tcPr>
          <w:p w:rsidR="00833529" w:rsidRPr="009C777F" w:rsidRDefault="00833529" w:rsidP="00833529">
            <w:pPr>
              <w:pStyle w:val="Tabletext"/>
              <w:jc w:val="center"/>
              <w:rPr>
                <w:b/>
                <w:bCs/>
                <w:sz w:val="16"/>
                <w:szCs w:val="16"/>
                <w:lang w:val="en-US"/>
              </w:rPr>
            </w:pPr>
          </w:p>
        </w:tc>
        <w:tc>
          <w:tcPr>
            <w:tcW w:w="253" w:type="dxa"/>
            <w:shd w:val="pct25" w:color="00FF00" w:fill="FFFFFF"/>
          </w:tcPr>
          <w:p w:rsidR="00833529" w:rsidRPr="009C777F" w:rsidRDefault="00833529" w:rsidP="00833529">
            <w:pPr>
              <w:pStyle w:val="Tabletext"/>
              <w:jc w:val="center"/>
              <w:rPr>
                <w:b/>
                <w:bCs/>
                <w:sz w:val="16"/>
                <w:szCs w:val="16"/>
                <w:lang w:val="en-US"/>
              </w:rPr>
            </w:pPr>
            <w:r w:rsidRPr="009C777F">
              <w:rPr>
                <w:b/>
                <w:bCs/>
                <w:sz w:val="16"/>
                <w:szCs w:val="16"/>
                <w:lang w:val="en-US"/>
              </w:rPr>
              <w:t>X</w:t>
            </w:r>
          </w:p>
        </w:tc>
        <w:tc>
          <w:tcPr>
            <w:tcW w:w="253" w:type="dxa"/>
            <w:shd w:val="pct30" w:color="000000" w:fill="FFFFFF"/>
          </w:tcPr>
          <w:p w:rsidR="00833529" w:rsidRPr="009C777F" w:rsidRDefault="00833529" w:rsidP="00833529">
            <w:pPr>
              <w:pStyle w:val="Tabletext"/>
              <w:jc w:val="center"/>
              <w:rPr>
                <w:b/>
                <w:bCs/>
                <w:sz w:val="16"/>
                <w:szCs w:val="16"/>
                <w:lang w:val="en-US"/>
              </w:rPr>
            </w:pPr>
            <w:r w:rsidRPr="009C777F">
              <w:rPr>
                <w:b/>
                <w:bCs/>
                <w:sz w:val="16"/>
                <w:szCs w:val="16"/>
                <w:lang w:val="en-US"/>
              </w:rPr>
              <w:t>X</w:t>
            </w:r>
          </w:p>
        </w:tc>
        <w:tc>
          <w:tcPr>
            <w:tcW w:w="253" w:type="dxa"/>
            <w:shd w:val="pct25" w:color="00FF00" w:fill="FFFFFF"/>
          </w:tcPr>
          <w:p w:rsidR="00833529" w:rsidRPr="009C777F" w:rsidRDefault="00833529" w:rsidP="00833529">
            <w:pPr>
              <w:pStyle w:val="Tabletext"/>
              <w:jc w:val="center"/>
              <w:rPr>
                <w:b/>
                <w:bCs/>
                <w:sz w:val="16"/>
                <w:szCs w:val="16"/>
                <w:lang w:val="en-US"/>
              </w:rPr>
            </w:pPr>
          </w:p>
        </w:tc>
        <w:tc>
          <w:tcPr>
            <w:tcW w:w="253" w:type="dxa"/>
            <w:shd w:val="pct30" w:color="000000" w:fill="FFFFFF"/>
          </w:tcPr>
          <w:p w:rsidR="00833529" w:rsidRPr="009C777F" w:rsidRDefault="00833529" w:rsidP="00833529">
            <w:pPr>
              <w:pStyle w:val="Tabletext"/>
              <w:jc w:val="center"/>
              <w:rPr>
                <w:b/>
                <w:bCs/>
                <w:sz w:val="16"/>
                <w:szCs w:val="16"/>
                <w:lang w:val="en-US"/>
              </w:rPr>
            </w:pPr>
          </w:p>
        </w:tc>
        <w:tc>
          <w:tcPr>
            <w:tcW w:w="253" w:type="dxa"/>
            <w:shd w:val="pct25" w:color="00FF00" w:fill="FFFFFF"/>
          </w:tcPr>
          <w:p w:rsidR="00833529" w:rsidRPr="009C777F" w:rsidRDefault="00833529" w:rsidP="00833529">
            <w:pPr>
              <w:pStyle w:val="Tabletext"/>
              <w:jc w:val="center"/>
              <w:rPr>
                <w:b/>
                <w:bCs/>
                <w:sz w:val="16"/>
                <w:szCs w:val="16"/>
                <w:lang w:val="en-US"/>
              </w:rPr>
            </w:pPr>
          </w:p>
        </w:tc>
        <w:tc>
          <w:tcPr>
            <w:tcW w:w="253" w:type="dxa"/>
            <w:shd w:val="pct30" w:color="000000" w:fill="FFFFFF"/>
          </w:tcPr>
          <w:p w:rsidR="00833529" w:rsidRPr="009C777F" w:rsidRDefault="00833529" w:rsidP="00833529">
            <w:pPr>
              <w:pStyle w:val="Tabletext"/>
              <w:jc w:val="center"/>
              <w:rPr>
                <w:b/>
                <w:bCs/>
                <w:sz w:val="16"/>
                <w:szCs w:val="16"/>
                <w:lang w:val="en-US"/>
              </w:rPr>
            </w:pPr>
          </w:p>
        </w:tc>
        <w:tc>
          <w:tcPr>
            <w:tcW w:w="253" w:type="dxa"/>
            <w:shd w:val="pct25" w:color="00FF00" w:fill="FFFFFF"/>
          </w:tcPr>
          <w:p w:rsidR="00833529" w:rsidRPr="009C777F" w:rsidRDefault="00833529" w:rsidP="00833529">
            <w:pPr>
              <w:pStyle w:val="Tabletext"/>
              <w:jc w:val="center"/>
              <w:rPr>
                <w:b/>
                <w:bCs/>
                <w:sz w:val="16"/>
                <w:szCs w:val="16"/>
                <w:lang w:val="en-US"/>
              </w:rPr>
            </w:pPr>
          </w:p>
        </w:tc>
        <w:tc>
          <w:tcPr>
            <w:tcW w:w="253" w:type="dxa"/>
            <w:shd w:val="pct30" w:color="000000" w:fill="FFFFFF"/>
          </w:tcPr>
          <w:p w:rsidR="00833529" w:rsidRPr="009C777F" w:rsidRDefault="00833529" w:rsidP="00833529">
            <w:pPr>
              <w:pStyle w:val="Tabletext"/>
              <w:jc w:val="center"/>
              <w:rPr>
                <w:b/>
                <w:bCs/>
                <w:sz w:val="16"/>
                <w:szCs w:val="16"/>
                <w:lang w:val="en-US"/>
              </w:rPr>
            </w:pPr>
            <w:r w:rsidRPr="009C777F">
              <w:rPr>
                <w:b/>
                <w:bCs/>
                <w:sz w:val="16"/>
                <w:szCs w:val="16"/>
                <w:lang w:val="en-US"/>
              </w:rPr>
              <w:t>X</w:t>
            </w:r>
          </w:p>
        </w:tc>
        <w:tc>
          <w:tcPr>
            <w:tcW w:w="253" w:type="dxa"/>
            <w:shd w:val="pct25" w:color="00FF00" w:fill="FFFFFF"/>
          </w:tcPr>
          <w:p w:rsidR="00833529" w:rsidRPr="009D53DB" w:rsidRDefault="00833529" w:rsidP="00833529">
            <w:pPr>
              <w:pStyle w:val="Tabletext"/>
              <w:jc w:val="center"/>
              <w:rPr>
                <w:b/>
                <w:bCs/>
                <w:sz w:val="18"/>
                <w:szCs w:val="18"/>
                <w:lang w:val="en-US"/>
              </w:rPr>
            </w:pPr>
          </w:p>
        </w:tc>
        <w:tc>
          <w:tcPr>
            <w:tcW w:w="781" w:type="dxa"/>
            <w:shd w:val="pct30" w:color="000000" w:fill="FFFFFF"/>
          </w:tcPr>
          <w:p w:rsidR="00833529" w:rsidRPr="001E2FCA" w:rsidRDefault="00833529" w:rsidP="00833529">
            <w:pPr>
              <w:jc w:val="center"/>
              <w:rPr>
                <w:b/>
                <w:color w:val="000000"/>
                <w:sz w:val="16"/>
                <w:szCs w:val="16"/>
              </w:rPr>
            </w:pPr>
            <w:r w:rsidRPr="001E2FCA">
              <w:rPr>
                <w:b/>
                <w:color w:val="000000"/>
                <w:sz w:val="16"/>
                <w:szCs w:val="16"/>
              </w:rPr>
              <w:t>11</w:t>
            </w:r>
          </w:p>
        </w:tc>
      </w:tr>
      <w:tr w:rsidR="00C536A0" w:rsidRPr="009C777F" w:rsidTr="00833529">
        <w:trPr>
          <w:cantSplit/>
        </w:trPr>
        <w:tc>
          <w:tcPr>
            <w:tcW w:w="828" w:type="dxa"/>
            <w:shd w:val="pct30" w:color="000000" w:fill="FFFFFF"/>
          </w:tcPr>
          <w:p w:rsidR="00833529" w:rsidRPr="009C777F" w:rsidRDefault="00157737" w:rsidP="009C777F">
            <w:pPr>
              <w:rPr>
                <w:b/>
                <w:bCs/>
                <w:sz w:val="16"/>
                <w:szCs w:val="16"/>
              </w:rPr>
            </w:pPr>
            <w:hyperlink w:anchor="iap24" w:history="1">
              <w:r w:rsidR="00833529" w:rsidRPr="009C777F">
                <w:rPr>
                  <w:rStyle w:val="Hyperlink"/>
                  <w:sz w:val="16"/>
                  <w:szCs w:val="16"/>
                  <w:lang w:val="es-ES"/>
                </w:rPr>
                <w:t>IAP-</w:t>
              </w:r>
              <w:r w:rsidR="009C777F" w:rsidRPr="009C777F">
                <w:rPr>
                  <w:rStyle w:val="Hyperlink"/>
                  <w:sz w:val="16"/>
                  <w:szCs w:val="16"/>
                  <w:lang w:val="es-ES"/>
                </w:rPr>
                <w:t>37</w:t>
              </w:r>
            </w:hyperlink>
          </w:p>
        </w:tc>
        <w:tc>
          <w:tcPr>
            <w:tcW w:w="3043" w:type="dxa"/>
            <w:shd w:val="pct25" w:color="00FF00" w:fill="FFFFFF"/>
          </w:tcPr>
          <w:p w:rsidR="00833529" w:rsidRPr="009C777F" w:rsidRDefault="00833529" w:rsidP="00833529">
            <w:pPr>
              <w:rPr>
                <w:b/>
                <w:bCs/>
                <w:sz w:val="16"/>
                <w:szCs w:val="16"/>
                <w:lang w:val="es-ES"/>
              </w:rPr>
            </w:pPr>
            <w:r w:rsidRPr="009C777F">
              <w:rPr>
                <w:b/>
                <w:bCs/>
                <w:sz w:val="16"/>
                <w:szCs w:val="16"/>
                <w:lang w:val="es-ES"/>
              </w:rPr>
              <w:t>PROPUESTAS DE REVISIÓN DEL TEXTO DEL ARTÍCULO 1 DEL RTI</w:t>
            </w:r>
          </w:p>
          <w:p w:rsidR="00833529" w:rsidRPr="009C777F" w:rsidRDefault="00833529" w:rsidP="00833529">
            <w:pPr>
              <w:rPr>
                <w:b/>
                <w:bCs/>
                <w:sz w:val="16"/>
                <w:szCs w:val="16"/>
              </w:rPr>
            </w:pPr>
            <w:r w:rsidRPr="009C777F">
              <w:rPr>
                <w:b/>
                <w:bCs/>
                <w:sz w:val="16"/>
                <w:szCs w:val="16"/>
                <w:lang w:val="es-ES"/>
              </w:rPr>
              <w:t>Artículo 1.7 b)</w:t>
            </w:r>
          </w:p>
        </w:tc>
        <w:tc>
          <w:tcPr>
            <w:tcW w:w="252" w:type="dxa"/>
            <w:shd w:val="pct30" w:color="000000" w:fill="FFFFFF"/>
          </w:tcPr>
          <w:p w:rsidR="00833529" w:rsidRPr="009C777F" w:rsidRDefault="00833529" w:rsidP="00833529">
            <w:pPr>
              <w:pStyle w:val="Tabletext"/>
              <w:jc w:val="center"/>
              <w:rPr>
                <w:b/>
                <w:bCs/>
                <w:sz w:val="16"/>
                <w:szCs w:val="16"/>
                <w:lang w:val="es-ES"/>
              </w:rPr>
            </w:pPr>
          </w:p>
        </w:tc>
        <w:tc>
          <w:tcPr>
            <w:tcW w:w="253" w:type="dxa"/>
            <w:shd w:val="pct25" w:color="00FF00" w:fill="FFFFFF"/>
          </w:tcPr>
          <w:p w:rsidR="00833529" w:rsidRPr="009C777F" w:rsidRDefault="00833529" w:rsidP="00833529">
            <w:pPr>
              <w:pStyle w:val="Tabletext"/>
              <w:jc w:val="center"/>
              <w:rPr>
                <w:b/>
                <w:bCs/>
                <w:sz w:val="16"/>
                <w:szCs w:val="16"/>
                <w:lang w:val="es-ES"/>
              </w:rPr>
            </w:pPr>
          </w:p>
        </w:tc>
        <w:tc>
          <w:tcPr>
            <w:tcW w:w="253" w:type="dxa"/>
            <w:shd w:val="pct30" w:color="000000" w:fill="FFFFFF"/>
          </w:tcPr>
          <w:p w:rsidR="00833529" w:rsidRPr="009C777F" w:rsidRDefault="00833529" w:rsidP="00833529">
            <w:pPr>
              <w:pStyle w:val="Tabletext"/>
              <w:jc w:val="center"/>
              <w:rPr>
                <w:b/>
                <w:bCs/>
                <w:sz w:val="16"/>
                <w:szCs w:val="16"/>
                <w:lang w:val="es-ES"/>
              </w:rPr>
            </w:pPr>
          </w:p>
        </w:tc>
        <w:tc>
          <w:tcPr>
            <w:tcW w:w="252" w:type="dxa"/>
            <w:shd w:val="pct25" w:color="00FF00" w:fill="FFFFFF"/>
          </w:tcPr>
          <w:p w:rsidR="00833529" w:rsidRPr="009C777F" w:rsidRDefault="00833529" w:rsidP="00833529">
            <w:pPr>
              <w:pStyle w:val="Tabletext"/>
              <w:jc w:val="center"/>
              <w:rPr>
                <w:b/>
                <w:bCs/>
                <w:sz w:val="16"/>
                <w:szCs w:val="16"/>
                <w:lang w:val="es-ES"/>
              </w:rPr>
            </w:pPr>
          </w:p>
        </w:tc>
        <w:tc>
          <w:tcPr>
            <w:tcW w:w="253" w:type="dxa"/>
            <w:shd w:val="pct30" w:color="000000" w:fill="FFFFFF"/>
          </w:tcPr>
          <w:p w:rsidR="00833529" w:rsidRPr="009C777F" w:rsidRDefault="00833529" w:rsidP="00833529">
            <w:pPr>
              <w:pStyle w:val="Tabletext"/>
              <w:jc w:val="center"/>
              <w:rPr>
                <w:b/>
                <w:bCs/>
                <w:sz w:val="16"/>
                <w:szCs w:val="16"/>
                <w:lang w:val="es-ES"/>
              </w:rPr>
            </w:pPr>
          </w:p>
        </w:tc>
        <w:tc>
          <w:tcPr>
            <w:tcW w:w="253" w:type="dxa"/>
            <w:shd w:val="pct25" w:color="00FF00" w:fill="FFFFFF"/>
          </w:tcPr>
          <w:p w:rsidR="00833529" w:rsidRPr="009C777F" w:rsidRDefault="00833529" w:rsidP="00833529">
            <w:pPr>
              <w:pStyle w:val="Tabletext"/>
              <w:jc w:val="center"/>
              <w:rPr>
                <w:b/>
                <w:bCs/>
                <w:sz w:val="16"/>
                <w:szCs w:val="16"/>
                <w:lang w:val="es-ES"/>
              </w:rPr>
            </w:pPr>
          </w:p>
        </w:tc>
        <w:tc>
          <w:tcPr>
            <w:tcW w:w="252" w:type="dxa"/>
            <w:shd w:val="pct30" w:color="000000" w:fill="FFFFFF"/>
          </w:tcPr>
          <w:p w:rsidR="00833529" w:rsidRPr="009C777F" w:rsidRDefault="00833529" w:rsidP="00833529">
            <w:pPr>
              <w:pStyle w:val="Tabletext"/>
              <w:jc w:val="center"/>
              <w:rPr>
                <w:b/>
                <w:bCs/>
                <w:sz w:val="16"/>
                <w:szCs w:val="16"/>
                <w:lang w:val="es-ES"/>
              </w:rPr>
            </w:pPr>
            <w:r w:rsidRPr="009C777F">
              <w:rPr>
                <w:b/>
                <w:bCs/>
                <w:sz w:val="16"/>
                <w:szCs w:val="16"/>
                <w:lang w:val="es-ES"/>
              </w:rPr>
              <w:t>X</w:t>
            </w:r>
          </w:p>
        </w:tc>
        <w:tc>
          <w:tcPr>
            <w:tcW w:w="240" w:type="dxa"/>
            <w:shd w:val="pct25" w:color="00FF00" w:fill="FFFFFF"/>
          </w:tcPr>
          <w:p w:rsidR="00833529" w:rsidRPr="009C777F" w:rsidRDefault="00833529" w:rsidP="00833529">
            <w:pPr>
              <w:pStyle w:val="Tabletext"/>
              <w:jc w:val="center"/>
              <w:rPr>
                <w:b/>
                <w:bCs/>
                <w:sz w:val="16"/>
                <w:szCs w:val="16"/>
                <w:lang w:val="es-ES"/>
              </w:rPr>
            </w:pPr>
            <w:r w:rsidRPr="009C777F">
              <w:rPr>
                <w:b/>
                <w:bCs/>
                <w:sz w:val="16"/>
                <w:szCs w:val="16"/>
                <w:lang w:val="es-ES"/>
              </w:rPr>
              <w:t>X</w:t>
            </w:r>
          </w:p>
        </w:tc>
        <w:tc>
          <w:tcPr>
            <w:tcW w:w="266" w:type="dxa"/>
            <w:shd w:val="pct30" w:color="000000" w:fill="FFFFFF"/>
          </w:tcPr>
          <w:p w:rsidR="00833529" w:rsidRPr="009C777F" w:rsidRDefault="00833529" w:rsidP="00833529">
            <w:pPr>
              <w:pStyle w:val="Tabletext"/>
              <w:jc w:val="center"/>
              <w:rPr>
                <w:b/>
                <w:bCs/>
                <w:sz w:val="16"/>
                <w:szCs w:val="16"/>
                <w:lang w:val="es-ES"/>
              </w:rPr>
            </w:pPr>
          </w:p>
        </w:tc>
        <w:tc>
          <w:tcPr>
            <w:tcW w:w="252" w:type="dxa"/>
            <w:shd w:val="pct25" w:color="00FF00" w:fill="FFFFFF"/>
          </w:tcPr>
          <w:p w:rsidR="00833529" w:rsidRPr="009C777F" w:rsidRDefault="00833529" w:rsidP="00833529">
            <w:pPr>
              <w:pStyle w:val="Tabletext"/>
              <w:jc w:val="center"/>
              <w:rPr>
                <w:b/>
                <w:bCs/>
                <w:sz w:val="16"/>
                <w:szCs w:val="16"/>
                <w:lang w:val="es-ES"/>
              </w:rPr>
            </w:pPr>
            <w:r w:rsidRPr="009C777F">
              <w:rPr>
                <w:b/>
                <w:bCs/>
                <w:sz w:val="16"/>
                <w:szCs w:val="16"/>
                <w:lang w:val="es-ES"/>
              </w:rPr>
              <w:t>X</w:t>
            </w:r>
          </w:p>
        </w:tc>
        <w:tc>
          <w:tcPr>
            <w:tcW w:w="253" w:type="dxa"/>
            <w:shd w:val="pct30" w:color="000000" w:fill="FFFFFF"/>
          </w:tcPr>
          <w:p w:rsidR="00833529" w:rsidRPr="009C777F" w:rsidRDefault="00833529" w:rsidP="00833529">
            <w:pPr>
              <w:pStyle w:val="Tabletext"/>
              <w:jc w:val="center"/>
              <w:rPr>
                <w:b/>
                <w:bCs/>
                <w:sz w:val="16"/>
                <w:szCs w:val="16"/>
                <w:lang w:val="es-ES"/>
              </w:rPr>
            </w:pPr>
          </w:p>
        </w:tc>
        <w:tc>
          <w:tcPr>
            <w:tcW w:w="253" w:type="dxa"/>
            <w:shd w:val="pct25" w:color="00FF00" w:fill="FFFFFF"/>
          </w:tcPr>
          <w:p w:rsidR="00833529" w:rsidRPr="009C777F" w:rsidRDefault="00833529" w:rsidP="00833529">
            <w:pPr>
              <w:pStyle w:val="Tabletext"/>
              <w:jc w:val="center"/>
              <w:rPr>
                <w:b/>
                <w:bCs/>
                <w:sz w:val="16"/>
                <w:szCs w:val="16"/>
                <w:lang w:val="es-ES"/>
              </w:rPr>
            </w:pPr>
          </w:p>
        </w:tc>
        <w:tc>
          <w:tcPr>
            <w:tcW w:w="252" w:type="dxa"/>
            <w:shd w:val="pct30" w:color="000000" w:fill="FFFFFF"/>
          </w:tcPr>
          <w:p w:rsidR="00833529" w:rsidRPr="009C777F" w:rsidRDefault="00833529" w:rsidP="00833529">
            <w:pPr>
              <w:pStyle w:val="Tabletext"/>
              <w:jc w:val="center"/>
              <w:rPr>
                <w:b/>
                <w:bCs/>
                <w:sz w:val="16"/>
                <w:szCs w:val="16"/>
                <w:lang w:val="es-ES"/>
              </w:rPr>
            </w:pPr>
          </w:p>
        </w:tc>
        <w:tc>
          <w:tcPr>
            <w:tcW w:w="253" w:type="dxa"/>
            <w:shd w:val="pct25" w:color="00FF00" w:fill="FFFFFF"/>
          </w:tcPr>
          <w:p w:rsidR="00833529" w:rsidRPr="009C777F" w:rsidRDefault="00833529" w:rsidP="00833529">
            <w:pPr>
              <w:pStyle w:val="Tabletext"/>
              <w:jc w:val="center"/>
              <w:rPr>
                <w:b/>
                <w:bCs/>
                <w:sz w:val="16"/>
                <w:szCs w:val="16"/>
                <w:lang w:val="es-ES"/>
              </w:rPr>
            </w:pPr>
          </w:p>
        </w:tc>
        <w:tc>
          <w:tcPr>
            <w:tcW w:w="253" w:type="dxa"/>
            <w:shd w:val="pct30" w:color="000000" w:fill="FFFFFF"/>
          </w:tcPr>
          <w:p w:rsidR="00833529" w:rsidRPr="009C777F" w:rsidRDefault="00833529" w:rsidP="00833529">
            <w:pPr>
              <w:pStyle w:val="Tabletext"/>
              <w:jc w:val="center"/>
              <w:rPr>
                <w:b/>
                <w:bCs/>
                <w:sz w:val="16"/>
                <w:szCs w:val="16"/>
                <w:lang w:val="es-ES"/>
              </w:rPr>
            </w:pPr>
            <w:r w:rsidRPr="009C777F">
              <w:rPr>
                <w:b/>
                <w:bCs/>
                <w:sz w:val="16"/>
                <w:szCs w:val="16"/>
                <w:lang w:val="es-ES"/>
              </w:rPr>
              <w:t>X</w:t>
            </w:r>
          </w:p>
        </w:tc>
        <w:tc>
          <w:tcPr>
            <w:tcW w:w="252" w:type="dxa"/>
            <w:shd w:val="pct25" w:color="00FF00" w:fill="FFFFFF"/>
          </w:tcPr>
          <w:p w:rsidR="00833529" w:rsidRPr="009C777F" w:rsidRDefault="00833529" w:rsidP="00833529">
            <w:pPr>
              <w:pStyle w:val="Tabletext"/>
              <w:jc w:val="center"/>
              <w:rPr>
                <w:b/>
                <w:bCs/>
                <w:sz w:val="16"/>
                <w:szCs w:val="16"/>
                <w:lang w:val="es-ES"/>
              </w:rPr>
            </w:pPr>
            <w:r w:rsidRPr="009C777F">
              <w:rPr>
                <w:b/>
                <w:bCs/>
                <w:sz w:val="16"/>
                <w:szCs w:val="16"/>
                <w:lang w:val="es-ES"/>
              </w:rPr>
              <w:t>X</w:t>
            </w:r>
          </w:p>
        </w:tc>
        <w:tc>
          <w:tcPr>
            <w:tcW w:w="253" w:type="dxa"/>
            <w:shd w:val="pct30" w:color="000000" w:fill="FFFFFF"/>
          </w:tcPr>
          <w:p w:rsidR="00833529" w:rsidRPr="009C777F" w:rsidRDefault="00833529" w:rsidP="00833529">
            <w:pPr>
              <w:pStyle w:val="Tabletext"/>
              <w:jc w:val="center"/>
              <w:rPr>
                <w:b/>
                <w:bCs/>
                <w:sz w:val="16"/>
                <w:szCs w:val="16"/>
                <w:lang w:val="es-ES"/>
              </w:rPr>
            </w:pPr>
          </w:p>
        </w:tc>
        <w:tc>
          <w:tcPr>
            <w:tcW w:w="253" w:type="dxa"/>
            <w:shd w:val="pct25" w:color="00FF00" w:fill="FFFFFF"/>
          </w:tcPr>
          <w:p w:rsidR="00833529" w:rsidRPr="009C777F" w:rsidRDefault="00833529" w:rsidP="00833529">
            <w:pPr>
              <w:pStyle w:val="Tabletext"/>
              <w:jc w:val="center"/>
              <w:rPr>
                <w:b/>
                <w:bCs/>
                <w:sz w:val="16"/>
                <w:szCs w:val="16"/>
                <w:lang w:val="es-ES"/>
              </w:rPr>
            </w:pPr>
            <w:r w:rsidRPr="009C777F">
              <w:rPr>
                <w:b/>
                <w:bCs/>
                <w:sz w:val="16"/>
                <w:szCs w:val="16"/>
                <w:lang w:val="es-ES"/>
              </w:rPr>
              <w:t>X</w:t>
            </w:r>
          </w:p>
        </w:tc>
        <w:tc>
          <w:tcPr>
            <w:tcW w:w="253" w:type="dxa"/>
            <w:shd w:val="pct30" w:color="000000" w:fill="FFFFFF"/>
          </w:tcPr>
          <w:p w:rsidR="00833529" w:rsidRPr="009C777F" w:rsidRDefault="00833529" w:rsidP="00833529">
            <w:pPr>
              <w:pStyle w:val="Tabletext"/>
              <w:jc w:val="center"/>
              <w:rPr>
                <w:b/>
                <w:bCs/>
                <w:sz w:val="16"/>
                <w:szCs w:val="16"/>
                <w:lang w:val="es-ES"/>
              </w:rPr>
            </w:pPr>
          </w:p>
        </w:tc>
        <w:tc>
          <w:tcPr>
            <w:tcW w:w="253" w:type="dxa"/>
            <w:shd w:val="pct25" w:color="00FF00" w:fill="FFFFFF"/>
          </w:tcPr>
          <w:p w:rsidR="00833529" w:rsidRPr="009C777F" w:rsidRDefault="00833529" w:rsidP="00833529">
            <w:pPr>
              <w:pStyle w:val="Tabletext"/>
              <w:jc w:val="center"/>
              <w:rPr>
                <w:b/>
                <w:bCs/>
                <w:sz w:val="16"/>
                <w:szCs w:val="16"/>
                <w:lang w:val="es-ES"/>
              </w:rPr>
            </w:pPr>
          </w:p>
        </w:tc>
        <w:tc>
          <w:tcPr>
            <w:tcW w:w="253" w:type="dxa"/>
            <w:shd w:val="pct30" w:color="000000" w:fill="FFFFFF"/>
          </w:tcPr>
          <w:p w:rsidR="00833529" w:rsidRPr="009C777F" w:rsidRDefault="00833529" w:rsidP="00833529">
            <w:pPr>
              <w:pStyle w:val="Tabletext"/>
              <w:jc w:val="center"/>
              <w:rPr>
                <w:b/>
                <w:bCs/>
                <w:sz w:val="16"/>
                <w:szCs w:val="16"/>
                <w:lang w:val="es-ES"/>
              </w:rPr>
            </w:pPr>
          </w:p>
        </w:tc>
        <w:tc>
          <w:tcPr>
            <w:tcW w:w="253" w:type="dxa"/>
            <w:shd w:val="pct25" w:color="00FF00" w:fill="FFFFFF"/>
          </w:tcPr>
          <w:p w:rsidR="00833529" w:rsidRPr="009C777F" w:rsidRDefault="00833529" w:rsidP="00833529">
            <w:pPr>
              <w:pStyle w:val="Tabletext"/>
              <w:jc w:val="center"/>
              <w:rPr>
                <w:b/>
                <w:bCs/>
                <w:sz w:val="16"/>
                <w:szCs w:val="16"/>
                <w:lang w:val="es-ES"/>
              </w:rPr>
            </w:pPr>
          </w:p>
        </w:tc>
        <w:tc>
          <w:tcPr>
            <w:tcW w:w="253" w:type="dxa"/>
            <w:shd w:val="pct30" w:color="000000" w:fill="FFFFFF"/>
          </w:tcPr>
          <w:p w:rsidR="00833529" w:rsidRPr="009C777F" w:rsidRDefault="00833529" w:rsidP="00833529">
            <w:pPr>
              <w:pStyle w:val="Tabletext"/>
              <w:jc w:val="center"/>
              <w:rPr>
                <w:b/>
                <w:bCs/>
                <w:sz w:val="16"/>
                <w:szCs w:val="16"/>
                <w:lang w:val="es-ES"/>
              </w:rPr>
            </w:pPr>
          </w:p>
        </w:tc>
        <w:tc>
          <w:tcPr>
            <w:tcW w:w="253" w:type="dxa"/>
            <w:shd w:val="pct25" w:color="00FF00" w:fill="FFFFFF"/>
          </w:tcPr>
          <w:p w:rsidR="00833529" w:rsidRPr="009C777F" w:rsidRDefault="00833529" w:rsidP="00833529">
            <w:pPr>
              <w:pStyle w:val="Tabletext"/>
              <w:jc w:val="center"/>
              <w:rPr>
                <w:b/>
                <w:bCs/>
                <w:sz w:val="16"/>
                <w:szCs w:val="16"/>
                <w:lang w:val="es-ES"/>
              </w:rPr>
            </w:pPr>
          </w:p>
        </w:tc>
        <w:tc>
          <w:tcPr>
            <w:tcW w:w="253" w:type="dxa"/>
            <w:shd w:val="pct30" w:color="000000" w:fill="FFFFFF"/>
          </w:tcPr>
          <w:p w:rsidR="00833529" w:rsidRPr="009C777F" w:rsidRDefault="00833529" w:rsidP="00833529">
            <w:pPr>
              <w:pStyle w:val="Tabletext"/>
              <w:jc w:val="center"/>
              <w:rPr>
                <w:b/>
                <w:bCs/>
                <w:sz w:val="16"/>
                <w:szCs w:val="16"/>
                <w:lang w:val="es-ES"/>
              </w:rPr>
            </w:pPr>
          </w:p>
        </w:tc>
        <w:tc>
          <w:tcPr>
            <w:tcW w:w="253" w:type="dxa"/>
            <w:shd w:val="pct25" w:color="00FF00" w:fill="FFFFFF"/>
          </w:tcPr>
          <w:p w:rsidR="00833529" w:rsidRPr="009C777F" w:rsidRDefault="00833529" w:rsidP="00833529">
            <w:pPr>
              <w:pStyle w:val="Tabletext"/>
              <w:jc w:val="center"/>
              <w:rPr>
                <w:b/>
                <w:bCs/>
                <w:sz w:val="16"/>
                <w:szCs w:val="16"/>
                <w:lang w:val="es-ES"/>
              </w:rPr>
            </w:pPr>
            <w:r w:rsidRPr="009C777F">
              <w:rPr>
                <w:b/>
                <w:bCs/>
                <w:sz w:val="16"/>
                <w:szCs w:val="16"/>
                <w:lang w:val="es-ES"/>
              </w:rPr>
              <w:t>X</w:t>
            </w:r>
          </w:p>
        </w:tc>
        <w:tc>
          <w:tcPr>
            <w:tcW w:w="253" w:type="dxa"/>
            <w:shd w:val="pct30" w:color="000000" w:fill="FFFFFF"/>
          </w:tcPr>
          <w:p w:rsidR="00833529" w:rsidRPr="009C777F" w:rsidRDefault="00833529" w:rsidP="00833529">
            <w:pPr>
              <w:pStyle w:val="Tabletext"/>
              <w:jc w:val="center"/>
              <w:rPr>
                <w:b/>
                <w:bCs/>
                <w:sz w:val="16"/>
                <w:szCs w:val="16"/>
                <w:lang w:val="es-ES"/>
              </w:rPr>
            </w:pPr>
          </w:p>
        </w:tc>
        <w:tc>
          <w:tcPr>
            <w:tcW w:w="253" w:type="dxa"/>
            <w:shd w:val="pct25" w:color="00FF00" w:fill="FFFFFF"/>
          </w:tcPr>
          <w:p w:rsidR="00833529" w:rsidRPr="009C777F" w:rsidRDefault="00833529" w:rsidP="00833529">
            <w:pPr>
              <w:pStyle w:val="Tabletext"/>
              <w:jc w:val="center"/>
              <w:rPr>
                <w:b/>
                <w:bCs/>
                <w:sz w:val="16"/>
                <w:szCs w:val="16"/>
                <w:lang w:val="es-ES"/>
              </w:rPr>
            </w:pPr>
          </w:p>
        </w:tc>
        <w:tc>
          <w:tcPr>
            <w:tcW w:w="253" w:type="dxa"/>
            <w:shd w:val="pct30" w:color="000000" w:fill="FFFFFF"/>
          </w:tcPr>
          <w:p w:rsidR="00833529" w:rsidRPr="009C777F" w:rsidRDefault="00833529" w:rsidP="00833529">
            <w:pPr>
              <w:pStyle w:val="Tabletext"/>
              <w:jc w:val="center"/>
              <w:rPr>
                <w:b/>
                <w:bCs/>
                <w:sz w:val="16"/>
                <w:szCs w:val="16"/>
                <w:lang w:val="es-ES"/>
              </w:rPr>
            </w:pPr>
          </w:p>
        </w:tc>
        <w:tc>
          <w:tcPr>
            <w:tcW w:w="253" w:type="dxa"/>
            <w:shd w:val="pct25" w:color="00FF00" w:fill="FFFFFF"/>
          </w:tcPr>
          <w:p w:rsidR="00833529" w:rsidRPr="009C777F" w:rsidRDefault="00833529" w:rsidP="00833529">
            <w:pPr>
              <w:pStyle w:val="Tabletext"/>
              <w:jc w:val="center"/>
              <w:rPr>
                <w:b/>
                <w:bCs/>
                <w:sz w:val="16"/>
                <w:szCs w:val="16"/>
                <w:lang w:val="es-ES"/>
              </w:rPr>
            </w:pPr>
          </w:p>
        </w:tc>
        <w:tc>
          <w:tcPr>
            <w:tcW w:w="253" w:type="dxa"/>
            <w:shd w:val="pct30" w:color="000000" w:fill="FFFFFF"/>
          </w:tcPr>
          <w:p w:rsidR="00833529" w:rsidRPr="009C777F" w:rsidRDefault="00833529" w:rsidP="00833529">
            <w:pPr>
              <w:pStyle w:val="Tabletext"/>
              <w:jc w:val="center"/>
              <w:rPr>
                <w:b/>
                <w:bCs/>
                <w:sz w:val="16"/>
                <w:szCs w:val="16"/>
                <w:lang w:val="es-ES"/>
              </w:rPr>
            </w:pPr>
          </w:p>
        </w:tc>
        <w:tc>
          <w:tcPr>
            <w:tcW w:w="253" w:type="dxa"/>
            <w:shd w:val="pct25" w:color="00FF00" w:fill="FFFFFF"/>
          </w:tcPr>
          <w:p w:rsidR="00833529" w:rsidRPr="009C777F" w:rsidRDefault="00833529" w:rsidP="00833529">
            <w:pPr>
              <w:pStyle w:val="Tabletext"/>
              <w:jc w:val="center"/>
              <w:rPr>
                <w:b/>
                <w:bCs/>
                <w:sz w:val="16"/>
                <w:szCs w:val="16"/>
                <w:lang w:val="es-ES"/>
              </w:rPr>
            </w:pPr>
          </w:p>
        </w:tc>
        <w:tc>
          <w:tcPr>
            <w:tcW w:w="253" w:type="dxa"/>
            <w:shd w:val="pct30" w:color="000000" w:fill="FFFFFF"/>
          </w:tcPr>
          <w:p w:rsidR="00833529" w:rsidRPr="009C777F" w:rsidRDefault="00833529" w:rsidP="00833529">
            <w:pPr>
              <w:pStyle w:val="Tabletext"/>
              <w:jc w:val="center"/>
              <w:rPr>
                <w:b/>
                <w:bCs/>
                <w:sz w:val="16"/>
                <w:szCs w:val="16"/>
                <w:lang w:val="es-ES"/>
              </w:rPr>
            </w:pPr>
            <w:r w:rsidRPr="009C777F">
              <w:rPr>
                <w:b/>
                <w:bCs/>
                <w:sz w:val="16"/>
                <w:szCs w:val="16"/>
                <w:lang w:val="es-ES"/>
              </w:rPr>
              <w:t>X</w:t>
            </w:r>
          </w:p>
        </w:tc>
        <w:tc>
          <w:tcPr>
            <w:tcW w:w="253" w:type="dxa"/>
            <w:shd w:val="pct25" w:color="00FF00" w:fill="FFFFFF"/>
          </w:tcPr>
          <w:p w:rsidR="00833529" w:rsidRPr="009C777F" w:rsidRDefault="00833529" w:rsidP="00833529">
            <w:pPr>
              <w:pStyle w:val="Tabletext"/>
              <w:jc w:val="center"/>
              <w:rPr>
                <w:b/>
                <w:bCs/>
                <w:sz w:val="16"/>
                <w:szCs w:val="16"/>
                <w:lang w:val="es-ES"/>
              </w:rPr>
            </w:pPr>
          </w:p>
        </w:tc>
        <w:tc>
          <w:tcPr>
            <w:tcW w:w="781" w:type="dxa"/>
            <w:shd w:val="pct30" w:color="000000" w:fill="FFFFFF"/>
          </w:tcPr>
          <w:p w:rsidR="00833529" w:rsidRPr="009C777F" w:rsidRDefault="00833529" w:rsidP="00833529">
            <w:pPr>
              <w:jc w:val="center"/>
              <w:rPr>
                <w:b/>
                <w:color w:val="000000"/>
                <w:sz w:val="16"/>
                <w:szCs w:val="16"/>
              </w:rPr>
            </w:pPr>
            <w:r w:rsidRPr="009C777F">
              <w:rPr>
                <w:b/>
                <w:color w:val="000000"/>
                <w:sz w:val="16"/>
                <w:szCs w:val="16"/>
              </w:rPr>
              <w:t>8</w:t>
            </w:r>
          </w:p>
        </w:tc>
      </w:tr>
      <w:tr w:rsidR="00C536A0" w:rsidRPr="009C777F" w:rsidTr="00833529">
        <w:trPr>
          <w:cantSplit/>
        </w:trPr>
        <w:tc>
          <w:tcPr>
            <w:tcW w:w="828" w:type="dxa"/>
            <w:shd w:val="pct30" w:color="000000" w:fill="FFFFFF"/>
          </w:tcPr>
          <w:p w:rsidR="00833529" w:rsidRPr="009C777F" w:rsidRDefault="00157737" w:rsidP="009C777F">
            <w:pPr>
              <w:rPr>
                <w:bCs/>
                <w:sz w:val="16"/>
                <w:szCs w:val="16"/>
                <w:lang w:val="es-ES"/>
              </w:rPr>
            </w:pPr>
            <w:hyperlink w:anchor="iap24" w:history="1">
              <w:r w:rsidR="00833529" w:rsidRPr="009C777F">
                <w:rPr>
                  <w:rStyle w:val="Hyperlink"/>
                  <w:sz w:val="16"/>
                  <w:szCs w:val="16"/>
                  <w:lang w:val="es-ES"/>
                </w:rPr>
                <w:t>IAP-</w:t>
              </w:r>
              <w:r w:rsidR="009C777F" w:rsidRPr="009C777F">
                <w:rPr>
                  <w:rStyle w:val="Hyperlink"/>
                  <w:sz w:val="16"/>
                  <w:szCs w:val="16"/>
                  <w:lang w:val="es-ES"/>
                </w:rPr>
                <w:t>38</w:t>
              </w:r>
            </w:hyperlink>
          </w:p>
        </w:tc>
        <w:tc>
          <w:tcPr>
            <w:tcW w:w="3043" w:type="dxa"/>
            <w:shd w:val="pct25" w:color="00FF00" w:fill="FFFFFF"/>
          </w:tcPr>
          <w:p w:rsidR="00833529" w:rsidRPr="009C777F" w:rsidRDefault="00833529" w:rsidP="00833529">
            <w:pPr>
              <w:rPr>
                <w:b/>
                <w:bCs/>
                <w:sz w:val="16"/>
                <w:szCs w:val="16"/>
                <w:lang w:val="es-ES"/>
              </w:rPr>
            </w:pPr>
            <w:r w:rsidRPr="009C777F">
              <w:rPr>
                <w:b/>
                <w:bCs/>
                <w:sz w:val="16"/>
                <w:szCs w:val="16"/>
                <w:lang w:val="es-ES"/>
              </w:rPr>
              <w:t>PROPUESTAS DE REVISIÓN DEL TEXTO DEL ARTÍCULO 1 DEL RTI</w:t>
            </w:r>
          </w:p>
          <w:p w:rsidR="00833529" w:rsidRPr="009C777F" w:rsidRDefault="00833529" w:rsidP="00833529">
            <w:pPr>
              <w:rPr>
                <w:b/>
                <w:bCs/>
                <w:sz w:val="16"/>
                <w:szCs w:val="16"/>
                <w:lang w:val="es-ES"/>
              </w:rPr>
            </w:pPr>
            <w:r w:rsidRPr="009C777F">
              <w:rPr>
                <w:b/>
                <w:bCs/>
                <w:sz w:val="16"/>
                <w:szCs w:val="16"/>
                <w:lang w:val="es-ES"/>
              </w:rPr>
              <w:t>Artículo 1.8</w:t>
            </w:r>
          </w:p>
        </w:tc>
        <w:tc>
          <w:tcPr>
            <w:tcW w:w="252" w:type="dxa"/>
            <w:shd w:val="pct30" w:color="000000" w:fill="FFFFFF"/>
          </w:tcPr>
          <w:p w:rsidR="00833529" w:rsidRPr="009C777F" w:rsidRDefault="00833529" w:rsidP="00833529">
            <w:pPr>
              <w:pStyle w:val="Tabletext"/>
              <w:jc w:val="center"/>
              <w:rPr>
                <w:b/>
                <w:bCs/>
                <w:sz w:val="16"/>
                <w:szCs w:val="16"/>
                <w:lang w:val="es-ES"/>
              </w:rPr>
            </w:pPr>
          </w:p>
        </w:tc>
        <w:tc>
          <w:tcPr>
            <w:tcW w:w="253" w:type="dxa"/>
            <w:shd w:val="pct25" w:color="00FF00" w:fill="FFFFFF"/>
          </w:tcPr>
          <w:p w:rsidR="00833529" w:rsidRPr="009C777F" w:rsidRDefault="00833529" w:rsidP="00833529">
            <w:pPr>
              <w:pStyle w:val="Tabletext"/>
              <w:jc w:val="center"/>
              <w:rPr>
                <w:b/>
                <w:bCs/>
                <w:sz w:val="16"/>
                <w:szCs w:val="16"/>
                <w:lang w:val="es-ES"/>
              </w:rPr>
            </w:pPr>
          </w:p>
        </w:tc>
        <w:tc>
          <w:tcPr>
            <w:tcW w:w="253" w:type="dxa"/>
            <w:shd w:val="pct30" w:color="000000" w:fill="FFFFFF"/>
          </w:tcPr>
          <w:p w:rsidR="00833529" w:rsidRPr="009C777F" w:rsidRDefault="00833529" w:rsidP="00833529">
            <w:pPr>
              <w:pStyle w:val="Tabletext"/>
              <w:jc w:val="center"/>
              <w:rPr>
                <w:b/>
                <w:bCs/>
                <w:sz w:val="16"/>
                <w:szCs w:val="16"/>
                <w:lang w:val="es-ES"/>
              </w:rPr>
            </w:pPr>
          </w:p>
        </w:tc>
        <w:tc>
          <w:tcPr>
            <w:tcW w:w="252" w:type="dxa"/>
            <w:shd w:val="pct25" w:color="00FF00" w:fill="FFFFFF"/>
          </w:tcPr>
          <w:p w:rsidR="00833529" w:rsidRPr="009C777F" w:rsidRDefault="00833529" w:rsidP="00833529">
            <w:pPr>
              <w:pStyle w:val="Tabletext"/>
              <w:jc w:val="center"/>
              <w:rPr>
                <w:b/>
                <w:bCs/>
                <w:sz w:val="16"/>
                <w:szCs w:val="16"/>
                <w:lang w:val="es-ES"/>
              </w:rPr>
            </w:pPr>
          </w:p>
        </w:tc>
        <w:tc>
          <w:tcPr>
            <w:tcW w:w="253" w:type="dxa"/>
            <w:shd w:val="pct30" w:color="000000" w:fill="FFFFFF"/>
          </w:tcPr>
          <w:p w:rsidR="00833529" w:rsidRPr="009C777F" w:rsidRDefault="00833529" w:rsidP="00833529">
            <w:pPr>
              <w:pStyle w:val="Tabletext"/>
              <w:jc w:val="center"/>
              <w:rPr>
                <w:b/>
                <w:bCs/>
                <w:sz w:val="16"/>
                <w:szCs w:val="16"/>
                <w:lang w:val="es-ES"/>
              </w:rPr>
            </w:pPr>
          </w:p>
        </w:tc>
        <w:tc>
          <w:tcPr>
            <w:tcW w:w="253" w:type="dxa"/>
            <w:shd w:val="pct25" w:color="00FF00" w:fill="FFFFFF"/>
          </w:tcPr>
          <w:p w:rsidR="00833529" w:rsidRPr="009C777F" w:rsidRDefault="00833529" w:rsidP="00833529">
            <w:pPr>
              <w:pStyle w:val="Tabletext"/>
              <w:jc w:val="center"/>
              <w:rPr>
                <w:b/>
                <w:bCs/>
                <w:sz w:val="16"/>
                <w:szCs w:val="16"/>
                <w:lang w:val="es-ES"/>
              </w:rPr>
            </w:pPr>
          </w:p>
        </w:tc>
        <w:tc>
          <w:tcPr>
            <w:tcW w:w="252" w:type="dxa"/>
            <w:shd w:val="pct30" w:color="000000" w:fill="FFFFFF"/>
          </w:tcPr>
          <w:p w:rsidR="00833529" w:rsidRPr="009C777F" w:rsidRDefault="00833529" w:rsidP="00833529">
            <w:pPr>
              <w:pStyle w:val="Tabletext"/>
              <w:jc w:val="center"/>
              <w:rPr>
                <w:b/>
                <w:bCs/>
                <w:sz w:val="16"/>
                <w:szCs w:val="16"/>
                <w:lang w:val="es-ES"/>
              </w:rPr>
            </w:pPr>
            <w:r w:rsidRPr="009C777F">
              <w:rPr>
                <w:b/>
                <w:bCs/>
                <w:sz w:val="16"/>
                <w:szCs w:val="16"/>
                <w:lang w:val="es-ES"/>
              </w:rPr>
              <w:t>X</w:t>
            </w:r>
          </w:p>
        </w:tc>
        <w:tc>
          <w:tcPr>
            <w:tcW w:w="240" w:type="dxa"/>
            <w:shd w:val="pct25" w:color="00FF00" w:fill="FFFFFF"/>
          </w:tcPr>
          <w:p w:rsidR="00833529" w:rsidRPr="009C777F" w:rsidRDefault="00833529" w:rsidP="00833529">
            <w:pPr>
              <w:pStyle w:val="Tabletext"/>
              <w:jc w:val="center"/>
              <w:rPr>
                <w:b/>
                <w:bCs/>
                <w:sz w:val="16"/>
                <w:szCs w:val="16"/>
                <w:lang w:val="es-ES"/>
              </w:rPr>
            </w:pPr>
            <w:r w:rsidRPr="009C777F">
              <w:rPr>
                <w:b/>
                <w:bCs/>
                <w:sz w:val="16"/>
                <w:szCs w:val="16"/>
                <w:lang w:val="es-ES"/>
              </w:rPr>
              <w:t>X</w:t>
            </w:r>
          </w:p>
        </w:tc>
        <w:tc>
          <w:tcPr>
            <w:tcW w:w="266" w:type="dxa"/>
            <w:shd w:val="pct30" w:color="000000" w:fill="FFFFFF"/>
          </w:tcPr>
          <w:p w:rsidR="00833529" w:rsidRPr="009C777F" w:rsidRDefault="00833529" w:rsidP="00833529">
            <w:pPr>
              <w:pStyle w:val="Tabletext"/>
              <w:jc w:val="center"/>
              <w:rPr>
                <w:b/>
                <w:bCs/>
                <w:sz w:val="16"/>
                <w:szCs w:val="16"/>
                <w:lang w:val="es-ES"/>
              </w:rPr>
            </w:pPr>
          </w:p>
        </w:tc>
        <w:tc>
          <w:tcPr>
            <w:tcW w:w="252" w:type="dxa"/>
            <w:shd w:val="pct25" w:color="00FF00" w:fill="FFFFFF"/>
          </w:tcPr>
          <w:p w:rsidR="00833529" w:rsidRPr="009C777F" w:rsidRDefault="00833529" w:rsidP="00833529">
            <w:pPr>
              <w:pStyle w:val="Tabletext"/>
              <w:jc w:val="center"/>
              <w:rPr>
                <w:b/>
                <w:bCs/>
                <w:sz w:val="16"/>
                <w:szCs w:val="16"/>
                <w:lang w:val="es-ES"/>
              </w:rPr>
            </w:pPr>
            <w:r w:rsidRPr="009C777F">
              <w:rPr>
                <w:b/>
                <w:bCs/>
                <w:sz w:val="16"/>
                <w:szCs w:val="16"/>
                <w:lang w:val="es-ES"/>
              </w:rPr>
              <w:t>X</w:t>
            </w:r>
          </w:p>
        </w:tc>
        <w:tc>
          <w:tcPr>
            <w:tcW w:w="253" w:type="dxa"/>
            <w:shd w:val="pct30" w:color="000000" w:fill="FFFFFF"/>
          </w:tcPr>
          <w:p w:rsidR="00833529" w:rsidRPr="009C777F" w:rsidRDefault="00833529" w:rsidP="00833529">
            <w:pPr>
              <w:pStyle w:val="Tabletext"/>
              <w:jc w:val="center"/>
              <w:rPr>
                <w:b/>
                <w:bCs/>
                <w:sz w:val="16"/>
                <w:szCs w:val="16"/>
                <w:lang w:val="es-ES"/>
              </w:rPr>
            </w:pPr>
          </w:p>
        </w:tc>
        <w:tc>
          <w:tcPr>
            <w:tcW w:w="253" w:type="dxa"/>
            <w:shd w:val="pct25" w:color="00FF00" w:fill="FFFFFF"/>
          </w:tcPr>
          <w:p w:rsidR="00833529" w:rsidRPr="009C777F" w:rsidRDefault="00833529" w:rsidP="00833529">
            <w:pPr>
              <w:pStyle w:val="Tabletext"/>
              <w:jc w:val="center"/>
              <w:rPr>
                <w:b/>
                <w:bCs/>
                <w:sz w:val="16"/>
                <w:szCs w:val="16"/>
                <w:lang w:val="es-ES"/>
              </w:rPr>
            </w:pPr>
          </w:p>
        </w:tc>
        <w:tc>
          <w:tcPr>
            <w:tcW w:w="252" w:type="dxa"/>
            <w:shd w:val="pct30" w:color="000000" w:fill="FFFFFF"/>
          </w:tcPr>
          <w:p w:rsidR="00833529" w:rsidRPr="009C777F" w:rsidRDefault="00833529" w:rsidP="00833529">
            <w:pPr>
              <w:pStyle w:val="Tabletext"/>
              <w:jc w:val="center"/>
              <w:rPr>
                <w:b/>
                <w:bCs/>
                <w:sz w:val="16"/>
                <w:szCs w:val="16"/>
                <w:lang w:val="es-ES"/>
              </w:rPr>
            </w:pPr>
          </w:p>
        </w:tc>
        <w:tc>
          <w:tcPr>
            <w:tcW w:w="253" w:type="dxa"/>
            <w:shd w:val="pct25" w:color="00FF00" w:fill="FFFFFF"/>
          </w:tcPr>
          <w:p w:rsidR="00833529" w:rsidRPr="009C777F" w:rsidRDefault="00833529" w:rsidP="00833529">
            <w:pPr>
              <w:pStyle w:val="Tabletext"/>
              <w:jc w:val="center"/>
              <w:rPr>
                <w:b/>
                <w:bCs/>
                <w:sz w:val="16"/>
                <w:szCs w:val="16"/>
                <w:lang w:val="es-ES"/>
              </w:rPr>
            </w:pPr>
            <w:r w:rsidRPr="009C777F">
              <w:rPr>
                <w:b/>
                <w:bCs/>
                <w:sz w:val="16"/>
                <w:szCs w:val="16"/>
                <w:lang w:val="es-ES"/>
              </w:rPr>
              <w:t>X</w:t>
            </w:r>
          </w:p>
        </w:tc>
        <w:tc>
          <w:tcPr>
            <w:tcW w:w="253" w:type="dxa"/>
            <w:shd w:val="pct30" w:color="000000" w:fill="FFFFFF"/>
          </w:tcPr>
          <w:p w:rsidR="00833529" w:rsidRPr="009C777F" w:rsidRDefault="00833529" w:rsidP="00833529">
            <w:pPr>
              <w:pStyle w:val="Tabletext"/>
              <w:jc w:val="center"/>
              <w:rPr>
                <w:b/>
                <w:bCs/>
                <w:sz w:val="16"/>
                <w:szCs w:val="16"/>
                <w:lang w:val="es-ES"/>
              </w:rPr>
            </w:pPr>
            <w:r w:rsidRPr="009C777F">
              <w:rPr>
                <w:b/>
                <w:bCs/>
                <w:sz w:val="16"/>
                <w:szCs w:val="16"/>
                <w:lang w:val="es-ES"/>
              </w:rPr>
              <w:t>X</w:t>
            </w:r>
          </w:p>
        </w:tc>
        <w:tc>
          <w:tcPr>
            <w:tcW w:w="252" w:type="dxa"/>
            <w:shd w:val="pct25" w:color="00FF00" w:fill="FFFFFF"/>
          </w:tcPr>
          <w:p w:rsidR="00833529" w:rsidRPr="009C777F" w:rsidRDefault="00833529" w:rsidP="00833529">
            <w:pPr>
              <w:pStyle w:val="Tabletext"/>
              <w:jc w:val="center"/>
              <w:rPr>
                <w:b/>
                <w:bCs/>
                <w:sz w:val="16"/>
                <w:szCs w:val="16"/>
                <w:lang w:val="es-ES"/>
              </w:rPr>
            </w:pPr>
            <w:r w:rsidRPr="009C777F">
              <w:rPr>
                <w:b/>
                <w:bCs/>
                <w:sz w:val="16"/>
                <w:szCs w:val="16"/>
                <w:lang w:val="es-ES"/>
              </w:rPr>
              <w:t>X</w:t>
            </w:r>
          </w:p>
        </w:tc>
        <w:tc>
          <w:tcPr>
            <w:tcW w:w="253" w:type="dxa"/>
            <w:shd w:val="pct30" w:color="000000" w:fill="FFFFFF"/>
          </w:tcPr>
          <w:p w:rsidR="00833529" w:rsidRPr="009C777F" w:rsidRDefault="00833529" w:rsidP="00833529">
            <w:pPr>
              <w:pStyle w:val="Tabletext"/>
              <w:jc w:val="center"/>
              <w:rPr>
                <w:b/>
                <w:bCs/>
                <w:sz w:val="16"/>
                <w:szCs w:val="16"/>
                <w:lang w:val="es-ES"/>
              </w:rPr>
            </w:pPr>
          </w:p>
        </w:tc>
        <w:tc>
          <w:tcPr>
            <w:tcW w:w="253" w:type="dxa"/>
            <w:shd w:val="pct25" w:color="00FF00" w:fill="FFFFFF"/>
          </w:tcPr>
          <w:p w:rsidR="00833529" w:rsidRPr="009C777F" w:rsidRDefault="00833529" w:rsidP="00833529">
            <w:pPr>
              <w:pStyle w:val="Tabletext"/>
              <w:jc w:val="center"/>
              <w:rPr>
                <w:b/>
                <w:bCs/>
                <w:sz w:val="16"/>
                <w:szCs w:val="16"/>
                <w:lang w:val="es-ES"/>
              </w:rPr>
            </w:pPr>
          </w:p>
        </w:tc>
        <w:tc>
          <w:tcPr>
            <w:tcW w:w="253" w:type="dxa"/>
            <w:shd w:val="pct30" w:color="000000" w:fill="FFFFFF"/>
          </w:tcPr>
          <w:p w:rsidR="00833529" w:rsidRPr="009C777F" w:rsidRDefault="00833529" w:rsidP="00833529">
            <w:pPr>
              <w:pStyle w:val="Tabletext"/>
              <w:jc w:val="center"/>
              <w:rPr>
                <w:b/>
                <w:bCs/>
                <w:sz w:val="16"/>
                <w:szCs w:val="16"/>
                <w:lang w:val="es-ES"/>
              </w:rPr>
            </w:pPr>
          </w:p>
        </w:tc>
        <w:tc>
          <w:tcPr>
            <w:tcW w:w="253" w:type="dxa"/>
            <w:shd w:val="pct25" w:color="00FF00" w:fill="FFFFFF"/>
          </w:tcPr>
          <w:p w:rsidR="00833529" w:rsidRPr="009C777F" w:rsidRDefault="00833529" w:rsidP="00833529">
            <w:pPr>
              <w:pStyle w:val="Tabletext"/>
              <w:jc w:val="center"/>
              <w:rPr>
                <w:b/>
                <w:bCs/>
                <w:sz w:val="16"/>
                <w:szCs w:val="16"/>
                <w:lang w:val="es-ES"/>
              </w:rPr>
            </w:pPr>
          </w:p>
        </w:tc>
        <w:tc>
          <w:tcPr>
            <w:tcW w:w="253" w:type="dxa"/>
            <w:shd w:val="pct30" w:color="000000" w:fill="FFFFFF"/>
          </w:tcPr>
          <w:p w:rsidR="00833529" w:rsidRPr="009C777F" w:rsidRDefault="00833529" w:rsidP="00833529">
            <w:pPr>
              <w:pStyle w:val="Tabletext"/>
              <w:jc w:val="center"/>
              <w:rPr>
                <w:b/>
                <w:bCs/>
                <w:sz w:val="16"/>
                <w:szCs w:val="16"/>
                <w:lang w:val="es-ES"/>
              </w:rPr>
            </w:pPr>
          </w:p>
        </w:tc>
        <w:tc>
          <w:tcPr>
            <w:tcW w:w="253" w:type="dxa"/>
            <w:shd w:val="pct25" w:color="00FF00" w:fill="FFFFFF"/>
          </w:tcPr>
          <w:p w:rsidR="00833529" w:rsidRPr="009C777F" w:rsidRDefault="00833529" w:rsidP="00833529">
            <w:pPr>
              <w:pStyle w:val="Tabletext"/>
              <w:jc w:val="center"/>
              <w:rPr>
                <w:b/>
                <w:bCs/>
                <w:sz w:val="16"/>
                <w:szCs w:val="16"/>
                <w:lang w:val="es-ES"/>
              </w:rPr>
            </w:pPr>
          </w:p>
        </w:tc>
        <w:tc>
          <w:tcPr>
            <w:tcW w:w="253" w:type="dxa"/>
            <w:shd w:val="pct30" w:color="000000" w:fill="FFFFFF"/>
          </w:tcPr>
          <w:p w:rsidR="00833529" w:rsidRPr="009C777F" w:rsidRDefault="00833529" w:rsidP="00833529">
            <w:pPr>
              <w:pStyle w:val="Tabletext"/>
              <w:jc w:val="center"/>
              <w:rPr>
                <w:b/>
                <w:bCs/>
                <w:sz w:val="16"/>
                <w:szCs w:val="16"/>
                <w:lang w:val="es-ES"/>
              </w:rPr>
            </w:pPr>
          </w:p>
        </w:tc>
        <w:tc>
          <w:tcPr>
            <w:tcW w:w="253" w:type="dxa"/>
            <w:shd w:val="pct25" w:color="00FF00" w:fill="FFFFFF"/>
          </w:tcPr>
          <w:p w:rsidR="00833529" w:rsidRPr="009C777F" w:rsidRDefault="00833529" w:rsidP="00833529">
            <w:pPr>
              <w:pStyle w:val="Tabletext"/>
              <w:jc w:val="center"/>
              <w:rPr>
                <w:b/>
                <w:bCs/>
                <w:sz w:val="16"/>
                <w:szCs w:val="16"/>
                <w:lang w:val="es-ES"/>
              </w:rPr>
            </w:pPr>
          </w:p>
        </w:tc>
        <w:tc>
          <w:tcPr>
            <w:tcW w:w="253" w:type="dxa"/>
            <w:shd w:val="pct30" w:color="000000" w:fill="FFFFFF"/>
          </w:tcPr>
          <w:p w:rsidR="00833529" w:rsidRPr="009C777F" w:rsidRDefault="00833529" w:rsidP="00833529">
            <w:pPr>
              <w:pStyle w:val="Tabletext"/>
              <w:jc w:val="center"/>
              <w:rPr>
                <w:b/>
                <w:bCs/>
                <w:sz w:val="16"/>
                <w:szCs w:val="16"/>
                <w:lang w:val="es-ES"/>
              </w:rPr>
            </w:pPr>
          </w:p>
        </w:tc>
        <w:tc>
          <w:tcPr>
            <w:tcW w:w="253" w:type="dxa"/>
            <w:shd w:val="pct25" w:color="00FF00" w:fill="FFFFFF"/>
          </w:tcPr>
          <w:p w:rsidR="00833529" w:rsidRPr="009C777F" w:rsidRDefault="00833529" w:rsidP="00833529">
            <w:pPr>
              <w:pStyle w:val="Tabletext"/>
              <w:jc w:val="center"/>
              <w:rPr>
                <w:b/>
                <w:bCs/>
                <w:sz w:val="16"/>
                <w:szCs w:val="16"/>
                <w:lang w:val="es-ES"/>
              </w:rPr>
            </w:pPr>
          </w:p>
        </w:tc>
        <w:tc>
          <w:tcPr>
            <w:tcW w:w="253" w:type="dxa"/>
            <w:shd w:val="pct30" w:color="000000" w:fill="FFFFFF"/>
          </w:tcPr>
          <w:p w:rsidR="00833529" w:rsidRPr="009C777F" w:rsidRDefault="00833529" w:rsidP="00833529">
            <w:pPr>
              <w:pStyle w:val="Tabletext"/>
              <w:jc w:val="center"/>
              <w:rPr>
                <w:b/>
                <w:bCs/>
                <w:sz w:val="16"/>
                <w:szCs w:val="16"/>
                <w:lang w:val="es-ES"/>
              </w:rPr>
            </w:pPr>
          </w:p>
        </w:tc>
        <w:tc>
          <w:tcPr>
            <w:tcW w:w="253" w:type="dxa"/>
            <w:shd w:val="pct25" w:color="00FF00" w:fill="FFFFFF"/>
          </w:tcPr>
          <w:p w:rsidR="00833529" w:rsidRPr="009C777F" w:rsidRDefault="00833529" w:rsidP="00833529">
            <w:pPr>
              <w:pStyle w:val="Tabletext"/>
              <w:jc w:val="center"/>
              <w:rPr>
                <w:b/>
                <w:bCs/>
                <w:sz w:val="16"/>
                <w:szCs w:val="16"/>
                <w:lang w:val="es-ES"/>
              </w:rPr>
            </w:pPr>
          </w:p>
        </w:tc>
        <w:tc>
          <w:tcPr>
            <w:tcW w:w="253" w:type="dxa"/>
            <w:shd w:val="pct30" w:color="000000" w:fill="FFFFFF"/>
          </w:tcPr>
          <w:p w:rsidR="00833529" w:rsidRPr="009C777F" w:rsidRDefault="00833529" w:rsidP="00833529">
            <w:pPr>
              <w:pStyle w:val="Tabletext"/>
              <w:jc w:val="center"/>
              <w:rPr>
                <w:b/>
                <w:bCs/>
                <w:sz w:val="16"/>
                <w:szCs w:val="16"/>
                <w:lang w:val="es-ES"/>
              </w:rPr>
            </w:pPr>
          </w:p>
        </w:tc>
        <w:tc>
          <w:tcPr>
            <w:tcW w:w="253" w:type="dxa"/>
            <w:shd w:val="pct25" w:color="00FF00" w:fill="FFFFFF"/>
          </w:tcPr>
          <w:p w:rsidR="00833529" w:rsidRPr="009C777F" w:rsidRDefault="00833529" w:rsidP="00833529">
            <w:pPr>
              <w:pStyle w:val="Tabletext"/>
              <w:jc w:val="center"/>
              <w:rPr>
                <w:b/>
                <w:bCs/>
                <w:sz w:val="16"/>
                <w:szCs w:val="16"/>
                <w:lang w:val="es-ES"/>
              </w:rPr>
            </w:pPr>
          </w:p>
        </w:tc>
        <w:tc>
          <w:tcPr>
            <w:tcW w:w="253" w:type="dxa"/>
            <w:shd w:val="pct30" w:color="000000" w:fill="FFFFFF"/>
          </w:tcPr>
          <w:p w:rsidR="00833529" w:rsidRPr="009C777F" w:rsidRDefault="00833529" w:rsidP="00833529">
            <w:pPr>
              <w:pStyle w:val="Tabletext"/>
              <w:jc w:val="center"/>
              <w:rPr>
                <w:b/>
                <w:bCs/>
                <w:sz w:val="16"/>
                <w:szCs w:val="16"/>
                <w:lang w:val="es-ES"/>
              </w:rPr>
            </w:pPr>
          </w:p>
        </w:tc>
        <w:tc>
          <w:tcPr>
            <w:tcW w:w="253" w:type="dxa"/>
            <w:shd w:val="pct25" w:color="00FF00" w:fill="FFFFFF"/>
          </w:tcPr>
          <w:p w:rsidR="00833529" w:rsidRPr="009C777F" w:rsidRDefault="00833529" w:rsidP="00833529">
            <w:pPr>
              <w:pStyle w:val="Tabletext"/>
              <w:jc w:val="center"/>
              <w:rPr>
                <w:b/>
                <w:bCs/>
                <w:sz w:val="16"/>
                <w:szCs w:val="16"/>
                <w:lang w:val="es-ES"/>
              </w:rPr>
            </w:pPr>
            <w:r w:rsidRPr="009C777F">
              <w:rPr>
                <w:b/>
                <w:bCs/>
                <w:sz w:val="16"/>
                <w:szCs w:val="16"/>
                <w:lang w:val="es-ES"/>
              </w:rPr>
              <w:t>X</w:t>
            </w:r>
          </w:p>
        </w:tc>
        <w:tc>
          <w:tcPr>
            <w:tcW w:w="253" w:type="dxa"/>
            <w:shd w:val="pct30" w:color="000000" w:fill="FFFFFF"/>
          </w:tcPr>
          <w:p w:rsidR="00833529" w:rsidRPr="009C777F" w:rsidRDefault="00833529" w:rsidP="00833529">
            <w:pPr>
              <w:pStyle w:val="Tabletext"/>
              <w:jc w:val="center"/>
              <w:rPr>
                <w:b/>
                <w:bCs/>
                <w:sz w:val="16"/>
                <w:szCs w:val="16"/>
                <w:lang w:val="es-ES"/>
              </w:rPr>
            </w:pPr>
          </w:p>
        </w:tc>
        <w:tc>
          <w:tcPr>
            <w:tcW w:w="253" w:type="dxa"/>
            <w:shd w:val="pct25" w:color="00FF00" w:fill="FFFFFF"/>
          </w:tcPr>
          <w:p w:rsidR="00833529" w:rsidRPr="009C777F" w:rsidRDefault="00833529" w:rsidP="00833529">
            <w:pPr>
              <w:pStyle w:val="Tabletext"/>
              <w:jc w:val="center"/>
              <w:rPr>
                <w:b/>
                <w:bCs/>
                <w:sz w:val="16"/>
                <w:szCs w:val="16"/>
                <w:lang w:val="es-ES"/>
              </w:rPr>
            </w:pPr>
          </w:p>
        </w:tc>
        <w:tc>
          <w:tcPr>
            <w:tcW w:w="781" w:type="dxa"/>
            <w:shd w:val="pct30" w:color="000000" w:fill="FFFFFF"/>
          </w:tcPr>
          <w:p w:rsidR="00833529" w:rsidRPr="009C777F" w:rsidRDefault="00833529" w:rsidP="00833529">
            <w:pPr>
              <w:jc w:val="center"/>
              <w:rPr>
                <w:b/>
                <w:color w:val="000000"/>
                <w:sz w:val="16"/>
                <w:szCs w:val="16"/>
              </w:rPr>
            </w:pPr>
            <w:r w:rsidRPr="009C777F">
              <w:rPr>
                <w:b/>
                <w:color w:val="000000"/>
                <w:sz w:val="16"/>
                <w:szCs w:val="16"/>
              </w:rPr>
              <w:t>7</w:t>
            </w:r>
          </w:p>
        </w:tc>
      </w:tr>
      <w:tr w:rsidR="00C536A0" w:rsidRPr="009C777F" w:rsidTr="00833529">
        <w:trPr>
          <w:cantSplit/>
        </w:trPr>
        <w:tc>
          <w:tcPr>
            <w:tcW w:w="828" w:type="dxa"/>
            <w:shd w:val="pct30" w:color="000000" w:fill="FFFFFF"/>
          </w:tcPr>
          <w:p w:rsidR="00833529" w:rsidRPr="009C777F" w:rsidRDefault="00157737" w:rsidP="009C777F">
            <w:pPr>
              <w:rPr>
                <w:bCs/>
                <w:sz w:val="16"/>
                <w:szCs w:val="16"/>
                <w:lang w:val="es-ES"/>
              </w:rPr>
            </w:pPr>
            <w:hyperlink w:anchor="iap25" w:history="1">
              <w:r w:rsidR="00833529" w:rsidRPr="009C777F">
                <w:rPr>
                  <w:rStyle w:val="Hyperlink"/>
                  <w:bCs/>
                  <w:sz w:val="16"/>
                  <w:szCs w:val="16"/>
                  <w:lang w:val="es-ES"/>
                </w:rPr>
                <w:t>IAP-</w:t>
              </w:r>
              <w:r w:rsidR="009C777F" w:rsidRPr="009C777F">
                <w:rPr>
                  <w:rStyle w:val="Hyperlink"/>
                  <w:bCs/>
                  <w:sz w:val="16"/>
                  <w:szCs w:val="16"/>
                  <w:lang w:val="es-ES"/>
                </w:rPr>
                <w:t>39</w:t>
              </w:r>
              <w:r w:rsidR="00833529" w:rsidRPr="009C777F">
                <w:rPr>
                  <w:rStyle w:val="Hyperlink"/>
                  <w:sz w:val="16"/>
                  <w:szCs w:val="16"/>
                  <w:lang w:val="es-ES"/>
                </w:rPr>
                <w:t xml:space="preserve"> </w:t>
              </w:r>
            </w:hyperlink>
          </w:p>
        </w:tc>
        <w:tc>
          <w:tcPr>
            <w:tcW w:w="3043" w:type="dxa"/>
            <w:shd w:val="pct25" w:color="00FF00" w:fill="FFFFFF"/>
          </w:tcPr>
          <w:p w:rsidR="00833529" w:rsidRPr="009C777F" w:rsidRDefault="00833529" w:rsidP="00833529">
            <w:pPr>
              <w:pStyle w:val="SpecialFooter"/>
              <w:jc w:val="left"/>
              <w:rPr>
                <w:b/>
                <w:bCs/>
                <w:szCs w:val="16"/>
                <w:lang w:val="en-US"/>
              </w:rPr>
            </w:pPr>
            <w:r w:rsidRPr="009C777F">
              <w:rPr>
                <w:b/>
                <w:bCs/>
                <w:szCs w:val="16"/>
                <w:lang w:val="en-US"/>
              </w:rPr>
              <w:t>PROPOSED CONFERENCE STRUCTURE FOR THE 2012 WORLD CONFERENCE ON INTERNATIONAL TELECOMMUNICATIONS</w:t>
            </w:r>
          </w:p>
        </w:tc>
        <w:tc>
          <w:tcPr>
            <w:tcW w:w="252" w:type="dxa"/>
            <w:shd w:val="pct30" w:color="000000" w:fill="FFFFFF"/>
          </w:tcPr>
          <w:p w:rsidR="00833529" w:rsidRPr="009C777F" w:rsidRDefault="00833529" w:rsidP="00833529">
            <w:pPr>
              <w:pStyle w:val="Tabletext"/>
              <w:jc w:val="center"/>
              <w:rPr>
                <w:b/>
                <w:bCs/>
                <w:sz w:val="16"/>
                <w:szCs w:val="16"/>
                <w:lang w:val="en-US"/>
              </w:rPr>
            </w:pPr>
          </w:p>
        </w:tc>
        <w:tc>
          <w:tcPr>
            <w:tcW w:w="253" w:type="dxa"/>
            <w:shd w:val="pct25" w:color="00FF00" w:fill="FFFFFF"/>
          </w:tcPr>
          <w:p w:rsidR="00833529" w:rsidRPr="009C777F" w:rsidRDefault="00833529" w:rsidP="00833529">
            <w:pPr>
              <w:pStyle w:val="Tabletext"/>
              <w:jc w:val="center"/>
              <w:rPr>
                <w:b/>
                <w:bCs/>
                <w:sz w:val="16"/>
                <w:szCs w:val="16"/>
                <w:lang w:val="es-ES"/>
              </w:rPr>
            </w:pPr>
            <w:r w:rsidRPr="009C777F">
              <w:rPr>
                <w:b/>
                <w:bCs/>
                <w:sz w:val="16"/>
                <w:szCs w:val="16"/>
                <w:lang w:val="es-ES"/>
              </w:rPr>
              <w:t>X</w:t>
            </w:r>
          </w:p>
        </w:tc>
        <w:tc>
          <w:tcPr>
            <w:tcW w:w="253" w:type="dxa"/>
            <w:shd w:val="pct30" w:color="000000" w:fill="FFFFFF"/>
          </w:tcPr>
          <w:p w:rsidR="00833529" w:rsidRPr="009C777F" w:rsidRDefault="00833529" w:rsidP="00833529">
            <w:pPr>
              <w:pStyle w:val="Tabletext"/>
              <w:jc w:val="center"/>
              <w:rPr>
                <w:b/>
                <w:bCs/>
                <w:sz w:val="16"/>
                <w:szCs w:val="16"/>
                <w:lang w:val="es-ES"/>
              </w:rPr>
            </w:pPr>
          </w:p>
        </w:tc>
        <w:tc>
          <w:tcPr>
            <w:tcW w:w="252" w:type="dxa"/>
            <w:shd w:val="pct25" w:color="00FF00" w:fill="FFFFFF"/>
          </w:tcPr>
          <w:p w:rsidR="00833529" w:rsidRPr="009C777F" w:rsidRDefault="00833529" w:rsidP="00833529">
            <w:pPr>
              <w:pStyle w:val="Tabletext"/>
              <w:jc w:val="center"/>
              <w:rPr>
                <w:b/>
                <w:bCs/>
                <w:sz w:val="16"/>
                <w:szCs w:val="16"/>
                <w:lang w:val="es-ES"/>
              </w:rPr>
            </w:pPr>
          </w:p>
        </w:tc>
        <w:tc>
          <w:tcPr>
            <w:tcW w:w="253" w:type="dxa"/>
            <w:shd w:val="pct30" w:color="000000" w:fill="FFFFFF"/>
          </w:tcPr>
          <w:p w:rsidR="00833529" w:rsidRPr="009C777F" w:rsidRDefault="00833529" w:rsidP="00833529">
            <w:pPr>
              <w:pStyle w:val="Tabletext"/>
              <w:jc w:val="center"/>
              <w:rPr>
                <w:b/>
                <w:bCs/>
                <w:sz w:val="16"/>
                <w:szCs w:val="16"/>
                <w:lang w:val="es-ES"/>
              </w:rPr>
            </w:pPr>
          </w:p>
        </w:tc>
        <w:tc>
          <w:tcPr>
            <w:tcW w:w="253" w:type="dxa"/>
            <w:shd w:val="pct25" w:color="00FF00" w:fill="FFFFFF"/>
          </w:tcPr>
          <w:p w:rsidR="00833529" w:rsidRPr="009C777F" w:rsidRDefault="00833529" w:rsidP="00833529">
            <w:pPr>
              <w:pStyle w:val="Tabletext"/>
              <w:jc w:val="center"/>
              <w:rPr>
                <w:b/>
                <w:bCs/>
                <w:sz w:val="16"/>
                <w:szCs w:val="16"/>
                <w:lang w:val="es-ES"/>
              </w:rPr>
            </w:pPr>
          </w:p>
        </w:tc>
        <w:tc>
          <w:tcPr>
            <w:tcW w:w="252" w:type="dxa"/>
            <w:shd w:val="pct30" w:color="000000" w:fill="FFFFFF"/>
          </w:tcPr>
          <w:p w:rsidR="00833529" w:rsidRPr="009C777F" w:rsidRDefault="00833529" w:rsidP="00833529">
            <w:pPr>
              <w:pStyle w:val="Tabletext"/>
              <w:jc w:val="center"/>
              <w:rPr>
                <w:b/>
                <w:bCs/>
                <w:sz w:val="16"/>
                <w:szCs w:val="16"/>
                <w:lang w:val="es-ES"/>
              </w:rPr>
            </w:pPr>
            <w:r w:rsidRPr="009C777F">
              <w:rPr>
                <w:b/>
                <w:bCs/>
                <w:sz w:val="16"/>
                <w:szCs w:val="16"/>
                <w:lang w:val="es-ES"/>
              </w:rPr>
              <w:t>X</w:t>
            </w:r>
          </w:p>
        </w:tc>
        <w:tc>
          <w:tcPr>
            <w:tcW w:w="240" w:type="dxa"/>
            <w:shd w:val="pct25" w:color="00FF00" w:fill="FFFFFF"/>
          </w:tcPr>
          <w:p w:rsidR="00833529" w:rsidRPr="009C777F" w:rsidRDefault="00833529" w:rsidP="00833529">
            <w:pPr>
              <w:pStyle w:val="Tabletext"/>
              <w:jc w:val="center"/>
              <w:rPr>
                <w:b/>
                <w:bCs/>
                <w:sz w:val="16"/>
                <w:szCs w:val="16"/>
                <w:lang w:val="es-ES"/>
              </w:rPr>
            </w:pPr>
            <w:r w:rsidRPr="009C777F">
              <w:rPr>
                <w:b/>
                <w:bCs/>
                <w:sz w:val="16"/>
                <w:szCs w:val="16"/>
                <w:lang w:val="es-ES"/>
              </w:rPr>
              <w:t>X</w:t>
            </w:r>
          </w:p>
        </w:tc>
        <w:tc>
          <w:tcPr>
            <w:tcW w:w="266" w:type="dxa"/>
            <w:shd w:val="pct30" w:color="000000" w:fill="FFFFFF"/>
          </w:tcPr>
          <w:p w:rsidR="00833529" w:rsidRPr="009C777F" w:rsidRDefault="00833529" w:rsidP="00833529">
            <w:pPr>
              <w:pStyle w:val="Tabletext"/>
              <w:jc w:val="center"/>
              <w:rPr>
                <w:b/>
                <w:bCs/>
                <w:sz w:val="16"/>
                <w:szCs w:val="16"/>
                <w:lang w:val="es-ES"/>
              </w:rPr>
            </w:pPr>
          </w:p>
        </w:tc>
        <w:tc>
          <w:tcPr>
            <w:tcW w:w="252" w:type="dxa"/>
            <w:shd w:val="pct25" w:color="00FF00" w:fill="FFFFFF"/>
          </w:tcPr>
          <w:p w:rsidR="00833529" w:rsidRPr="009C777F" w:rsidRDefault="00833529" w:rsidP="00833529">
            <w:pPr>
              <w:pStyle w:val="Tabletext"/>
              <w:jc w:val="center"/>
              <w:rPr>
                <w:b/>
                <w:bCs/>
                <w:sz w:val="16"/>
                <w:szCs w:val="16"/>
                <w:lang w:val="es-ES"/>
              </w:rPr>
            </w:pPr>
          </w:p>
        </w:tc>
        <w:tc>
          <w:tcPr>
            <w:tcW w:w="253" w:type="dxa"/>
            <w:shd w:val="pct30" w:color="000000" w:fill="FFFFFF"/>
          </w:tcPr>
          <w:p w:rsidR="00833529" w:rsidRPr="009C777F" w:rsidRDefault="00833529" w:rsidP="00833529">
            <w:pPr>
              <w:pStyle w:val="Tabletext"/>
              <w:jc w:val="center"/>
              <w:rPr>
                <w:b/>
                <w:bCs/>
                <w:sz w:val="16"/>
                <w:szCs w:val="16"/>
                <w:lang w:val="es-ES"/>
              </w:rPr>
            </w:pPr>
          </w:p>
        </w:tc>
        <w:tc>
          <w:tcPr>
            <w:tcW w:w="253" w:type="dxa"/>
            <w:shd w:val="pct25" w:color="00FF00" w:fill="FFFFFF"/>
          </w:tcPr>
          <w:p w:rsidR="00833529" w:rsidRPr="009C777F" w:rsidRDefault="00833529" w:rsidP="00833529">
            <w:pPr>
              <w:pStyle w:val="Tabletext"/>
              <w:jc w:val="center"/>
              <w:rPr>
                <w:b/>
                <w:bCs/>
                <w:sz w:val="16"/>
                <w:szCs w:val="16"/>
                <w:lang w:val="es-ES"/>
              </w:rPr>
            </w:pPr>
          </w:p>
        </w:tc>
        <w:tc>
          <w:tcPr>
            <w:tcW w:w="252" w:type="dxa"/>
            <w:shd w:val="pct30" w:color="000000" w:fill="FFFFFF"/>
          </w:tcPr>
          <w:p w:rsidR="00833529" w:rsidRPr="009C777F" w:rsidRDefault="00833529" w:rsidP="00833529">
            <w:pPr>
              <w:pStyle w:val="Tabletext"/>
              <w:jc w:val="center"/>
              <w:rPr>
                <w:b/>
                <w:bCs/>
                <w:sz w:val="16"/>
                <w:szCs w:val="16"/>
                <w:lang w:val="es-ES"/>
              </w:rPr>
            </w:pPr>
          </w:p>
        </w:tc>
        <w:tc>
          <w:tcPr>
            <w:tcW w:w="253" w:type="dxa"/>
            <w:shd w:val="pct25" w:color="00FF00" w:fill="FFFFFF"/>
          </w:tcPr>
          <w:p w:rsidR="00833529" w:rsidRPr="009C777F" w:rsidRDefault="00833529" w:rsidP="00833529">
            <w:pPr>
              <w:pStyle w:val="Tabletext"/>
              <w:jc w:val="center"/>
              <w:rPr>
                <w:b/>
                <w:bCs/>
                <w:sz w:val="16"/>
                <w:szCs w:val="16"/>
                <w:lang w:val="es-ES"/>
              </w:rPr>
            </w:pPr>
            <w:r w:rsidRPr="009C777F">
              <w:rPr>
                <w:b/>
                <w:bCs/>
                <w:sz w:val="16"/>
                <w:szCs w:val="16"/>
                <w:lang w:val="es-ES"/>
              </w:rPr>
              <w:t>X</w:t>
            </w:r>
          </w:p>
        </w:tc>
        <w:tc>
          <w:tcPr>
            <w:tcW w:w="253" w:type="dxa"/>
            <w:shd w:val="pct30" w:color="000000" w:fill="FFFFFF"/>
          </w:tcPr>
          <w:p w:rsidR="00833529" w:rsidRPr="009C777F" w:rsidRDefault="00833529" w:rsidP="00833529">
            <w:pPr>
              <w:pStyle w:val="Tabletext"/>
              <w:jc w:val="center"/>
              <w:rPr>
                <w:b/>
                <w:bCs/>
                <w:sz w:val="16"/>
                <w:szCs w:val="16"/>
                <w:lang w:val="es-ES"/>
              </w:rPr>
            </w:pPr>
          </w:p>
        </w:tc>
        <w:tc>
          <w:tcPr>
            <w:tcW w:w="252" w:type="dxa"/>
            <w:shd w:val="pct25" w:color="00FF00" w:fill="FFFFFF"/>
          </w:tcPr>
          <w:p w:rsidR="00833529" w:rsidRPr="009C777F" w:rsidRDefault="00833529" w:rsidP="00833529">
            <w:pPr>
              <w:pStyle w:val="Tabletext"/>
              <w:jc w:val="center"/>
              <w:rPr>
                <w:b/>
                <w:bCs/>
                <w:sz w:val="16"/>
                <w:szCs w:val="16"/>
                <w:lang w:val="es-ES"/>
              </w:rPr>
            </w:pPr>
            <w:r w:rsidRPr="009C777F">
              <w:rPr>
                <w:b/>
                <w:bCs/>
                <w:sz w:val="16"/>
                <w:szCs w:val="16"/>
                <w:lang w:val="es-ES"/>
              </w:rPr>
              <w:t>X</w:t>
            </w:r>
          </w:p>
        </w:tc>
        <w:tc>
          <w:tcPr>
            <w:tcW w:w="253" w:type="dxa"/>
            <w:shd w:val="pct30" w:color="000000" w:fill="FFFFFF"/>
          </w:tcPr>
          <w:p w:rsidR="00833529" w:rsidRPr="009C777F" w:rsidRDefault="00833529" w:rsidP="00833529">
            <w:pPr>
              <w:pStyle w:val="Tabletext"/>
              <w:jc w:val="center"/>
              <w:rPr>
                <w:b/>
                <w:bCs/>
                <w:sz w:val="16"/>
                <w:szCs w:val="16"/>
                <w:lang w:val="es-ES"/>
              </w:rPr>
            </w:pPr>
          </w:p>
        </w:tc>
        <w:tc>
          <w:tcPr>
            <w:tcW w:w="253" w:type="dxa"/>
            <w:shd w:val="pct25" w:color="00FF00" w:fill="FFFFFF"/>
          </w:tcPr>
          <w:p w:rsidR="00833529" w:rsidRPr="009C777F" w:rsidRDefault="00833529" w:rsidP="00833529">
            <w:pPr>
              <w:pStyle w:val="Tabletext"/>
              <w:jc w:val="center"/>
              <w:rPr>
                <w:b/>
                <w:bCs/>
                <w:sz w:val="16"/>
                <w:szCs w:val="16"/>
                <w:lang w:val="es-ES"/>
              </w:rPr>
            </w:pPr>
            <w:r w:rsidRPr="009C777F">
              <w:rPr>
                <w:b/>
                <w:bCs/>
                <w:sz w:val="16"/>
                <w:szCs w:val="16"/>
                <w:lang w:val="es-ES"/>
              </w:rPr>
              <w:t>X</w:t>
            </w:r>
          </w:p>
        </w:tc>
        <w:tc>
          <w:tcPr>
            <w:tcW w:w="253" w:type="dxa"/>
            <w:shd w:val="pct30" w:color="000000" w:fill="FFFFFF"/>
          </w:tcPr>
          <w:p w:rsidR="00833529" w:rsidRPr="009C777F" w:rsidRDefault="00833529" w:rsidP="00833529">
            <w:pPr>
              <w:pStyle w:val="Tabletext"/>
              <w:jc w:val="center"/>
              <w:rPr>
                <w:b/>
                <w:bCs/>
                <w:sz w:val="16"/>
                <w:szCs w:val="16"/>
                <w:lang w:val="es-ES"/>
              </w:rPr>
            </w:pPr>
          </w:p>
        </w:tc>
        <w:tc>
          <w:tcPr>
            <w:tcW w:w="253" w:type="dxa"/>
            <w:shd w:val="pct25" w:color="00FF00" w:fill="FFFFFF"/>
          </w:tcPr>
          <w:p w:rsidR="00833529" w:rsidRPr="009C777F" w:rsidRDefault="00833529" w:rsidP="00833529">
            <w:pPr>
              <w:pStyle w:val="Tabletext"/>
              <w:jc w:val="center"/>
              <w:rPr>
                <w:b/>
                <w:bCs/>
                <w:sz w:val="16"/>
                <w:szCs w:val="16"/>
                <w:lang w:val="es-ES"/>
              </w:rPr>
            </w:pPr>
          </w:p>
        </w:tc>
        <w:tc>
          <w:tcPr>
            <w:tcW w:w="253" w:type="dxa"/>
            <w:shd w:val="pct30" w:color="000000" w:fill="FFFFFF"/>
          </w:tcPr>
          <w:p w:rsidR="00833529" w:rsidRPr="009C777F" w:rsidRDefault="00833529" w:rsidP="00833529">
            <w:pPr>
              <w:pStyle w:val="Tabletext"/>
              <w:jc w:val="center"/>
              <w:rPr>
                <w:b/>
                <w:bCs/>
                <w:sz w:val="16"/>
                <w:szCs w:val="16"/>
                <w:lang w:val="es-ES"/>
              </w:rPr>
            </w:pPr>
            <w:r w:rsidRPr="009C777F">
              <w:rPr>
                <w:b/>
                <w:bCs/>
                <w:sz w:val="16"/>
                <w:szCs w:val="16"/>
                <w:lang w:val="es-ES"/>
              </w:rPr>
              <w:t>X</w:t>
            </w:r>
          </w:p>
        </w:tc>
        <w:tc>
          <w:tcPr>
            <w:tcW w:w="253" w:type="dxa"/>
            <w:shd w:val="pct25" w:color="00FF00" w:fill="FFFFFF"/>
          </w:tcPr>
          <w:p w:rsidR="00833529" w:rsidRPr="009C777F" w:rsidRDefault="00833529" w:rsidP="00833529">
            <w:pPr>
              <w:pStyle w:val="Tabletext"/>
              <w:jc w:val="center"/>
              <w:rPr>
                <w:b/>
                <w:bCs/>
                <w:sz w:val="16"/>
                <w:szCs w:val="16"/>
                <w:lang w:val="es-ES"/>
              </w:rPr>
            </w:pPr>
          </w:p>
        </w:tc>
        <w:tc>
          <w:tcPr>
            <w:tcW w:w="253" w:type="dxa"/>
            <w:shd w:val="pct30" w:color="000000" w:fill="FFFFFF"/>
          </w:tcPr>
          <w:p w:rsidR="00833529" w:rsidRPr="009C777F" w:rsidRDefault="00833529" w:rsidP="00833529">
            <w:pPr>
              <w:pStyle w:val="Tabletext"/>
              <w:jc w:val="center"/>
              <w:rPr>
                <w:b/>
                <w:bCs/>
                <w:sz w:val="16"/>
                <w:szCs w:val="16"/>
                <w:lang w:val="es-ES"/>
              </w:rPr>
            </w:pPr>
            <w:r w:rsidRPr="009C777F">
              <w:rPr>
                <w:b/>
                <w:bCs/>
                <w:sz w:val="16"/>
                <w:szCs w:val="16"/>
                <w:lang w:val="es-ES"/>
              </w:rPr>
              <w:t>X</w:t>
            </w:r>
          </w:p>
        </w:tc>
        <w:tc>
          <w:tcPr>
            <w:tcW w:w="253" w:type="dxa"/>
            <w:shd w:val="pct25" w:color="00FF00" w:fill="FFFFFF"/>
          </w:tcPr>
          <w:p w:rsidR="00833529" w:rsidRPr="009C777F" w:rsidRDefault="00833529" w:rsidP="00833529">
            <w:pPr>
              <w:pStyle w:val="Tabletext"/>
              <w:jc w:val="center"/>
              <w:rPr>
                <w:b/>
                <w:bCs/>
                <w:sz w:val="16"/>
                <w:szCs w:val="16"/>
                <w:lang w:val="es-ES"/>
              </w:rPr>
            </w:pPr>
          </w:p>
        </w:tc>
        <w:tc>
          <w:tcPr>
            <w:tcW w:w="253" w:type="dxa"/>
            <w:shd w:val="pct30" w:color="000000" w:fill="FFFFFF"/>
          </w:tcPr>
          <w:p w:rsidR="00833529" w:rsidRPr="009C777F" w:rsidRDefault="00833529" w:rsidP="00833529">
            <w:pPr>
              <w:pStyle w:val="Tabletext"/>
              <w:jc w:val="center"/>
              <w:rPr>
                <w:b/>
                <w:bCs/>
                <w:sz w:val="16"/>
                <w:szCs w:val="16"/>
                <w:lang w:val="es-ES"/>
              </w:rPr>
            </w:pPr>
          </w:p>
        </w:tc>
        <w:tc>
          <w:tcPr>
            <w:tcW w:w="253" w:type="dxa"/>
            <w:shd w:val="pct25" w:color="00FF00" w:fill="FFFFFF"/>
          </w:tcPr>
          <w:p w:rsidR="00833529" w:rsidRPr="009C777F" w:rsidRDefault="00833529" w:rsidP="00833529">
            <w:pPr>
              <w:pStyle w:val="Tabletext"/>
              <w:jc w:val="center"/>
              <w:rPr>
                <w:b/>
                <w:bCs/>
                <w:sz w:val="16"/>
                <w:szCs w:val="16"/>
                <w:lang w:val="es-ES"/>
              </w:rPr>
            </w:pPr>
            <w:r w:rsidRPr="009C777F">
              <w:rPr>
                <w:b/>
                <w:bCs/>
                <w:sz w:val="16"/>
                <w:szCs w:val="16"/>
                <w:lang w:val="es-ES"/>
              </w:rPr>
              <w:t>X</w:t>
            </w:r>
          </w:p>
        </w:tc>
        <w:tc>
          <w:tcPr>
            <w:tcW w:w="253" w:type="dxa"/>
            <w:shd w:val="pct30" w:color="000000" w:fill="FFFFFF"/>
          </w:tcPr>
          <w:p w:rsidR="00833529" w:rsidRPr="009C777F" w:rsidRDefault="00833529" w:rsidP="00833529">
            <w:pPr>
              <w:pStyle w:val="Tabletext"/>
              <w:jc w:val="center"/>
              <w:rPr>
                <w:b/>
                <w:bCs/>
                <w:sz w:val="16"/>
                <w:szCs w:val="16"/>
                <w:lang w:val="es-ES"/>
              </w:rPr>
            </w:pPr>
          </w:p>
        </w:tc>
        <w:tc>
          <w:tcPr>
            <w:tcW w:w="253" w:type="dxa"/>
            <w:shd w:val="pct25" w:color="00FF00" w:fill="FFFFFF"/>
          </w:tcPr>
          <w:p w:rsidR="00833529" w:rsidRPr="009C777F" w:rsidRDefault="00833529" w:rsidP="00833529">
            <w:pPr>
              <w:pStyle w:val="Tabletext"/>
              <w:jc w:val="center"/>
              <w:rPr>
                <w:b/>
                <w:bCs/>
                <w:sz w:val="16"/>
                <w:szCs w:val="16"/>
                <w:lang w:val="es-ES"/>
              </w:rPr>
            </w:pPr>
          </w:p>
        </w:tc>
        <w:tc>
          <w:tcPr>
            <w:tcW w:w="253" w:type="dxa"/>
            <w:shd w:val="pct30" w:color="000000" w:fill="FFFFFF"/>
          </w:tcPr>
          <w:p w:rsidR="00833529" w:rsidRPr="009C777F" w:rsidRDefault="00833529" w:rsidP="00833529">
            <w:pPr>
              <w:pStyle w:val="Tabletext"/>
              <w:jc w:val="center"/>
              <w:rPr>
                <w:b/>
                <w:bCs/>
                <w:sz w:val="16"/>
                <w:szCs w:val="16"/>
                <w:lang w:val="es-ES"/>
              </w:rPr>
            </w:pPr>
          </w:p>
        </w:tc>
        <w:tc>
          <w:tcPr>
            <w:tcW w:w="253" w:type="dxa"/>
            <w:shd w:val="pct25" w:color="00FF00" w:fill="FFFFFF"/>
          </w:tcPr>
          <w:p w:rsidR="00833529" w:rsidRPr="009C777F" w:rsidRDefault="00833529" w:rsidP="00833529">
            <w:pPr>
              <w:pStyle w:val="Tabletext"/>
              <w:jc w:val="center"/>
              <w:rPr>
                <w:b/>
                <w:bCs/>
                <w:sz w:val="16"/>
                <w:szCs w:val="16"/>
                <w:lang w:val="es-ES"/>
              </w:rPr>
            </w:pPr>
          </w:p>
        </w:tc>
        <w:tc>
          <w:tcPr>
            <w:tcW w:w="253" w:type="dxa"/>
            <w:shd w:val="pct30" w:color="000000" w:fill="FFFFFF"/>
          </w:tcPr>
          <w:p w:rsidR="00833529" w:rsidRPr="009C777F" w:rsidRDefault="00833529" w:rsidP="00833529">
            <w:pPr>
              <w:pStyle w:val="Tabletext"/>
              <w:jc w:val="center"/>
              <w:rPr>
                <w:b/>
                <w:bCs/>
                <w:sz w:val="16"/>
                <w:szCs w:val="16"/>
                <w:lang w:val="es-ES"/>
              </w:rPr>
            </w:pPr>
          </w:p>
        </w:tc>
        <w:tc>
          <w:tcPr>
            <w:tcW w:w="253" w:type="dxa"/>
            <w:shd w:val="pct25" w:color="00FF00" w:fill="FFFFFF"/>
          </w:tcPr>
          <w:p w:rsidR="00833529" w:rsidRPr="009C777F" w:rsidRDefault="00833529" w:rsidP="00833529">
            <w:pPr>
              <w:pStyle w:val="Tabletext"/>
              <w:jc w:val="center"/>
              <w:rPr>
                <w:b/>
                <w:bCs/>
                <w:sz w:val="16"/>
                <w:szCs w:val="16"/>
                <w:lang w:val="es-ES"/>
              </w:rPr>
            </w:pPr>
          </w:p>
        </w:tc>
        <w:tc>
          <w:tcPr>
            <w:tcW w:w="253" w:type="dxa"/>
            <w:shd w:val="pct30" w:color="000000" w:fill="FFFFFF"/>
          </w:tcPr>
          <w:p w:rsidR="00833529" w:rsidRPr="009C777F" w:rsidRDefault="00833529" w:rsidP="00833529">
            <w:pPr>
              <w:pStyle w:val="Tabletext"/>
              <w:jc w:val="center"/>
              <w:rPr>
                <w:b/>
                <w:bCs/>
                <w:sz w:val="16"/>
                <w:szCs w:val="16"/>
                <w:lang w:val="es-ES"/>
              </w:rPr>
            </w:pPr>
            <w:r w:rsidRPr="009C777F">
              <w:rPr>
                <w:b/>
                <w:bCs/>
                <w:sz w:val="16"/>
                <w:szCs w:val="16"/>
                <w:lang w:val="es-ES"/>
              </w:rPr>
              <w:t>X</w:t>
            </w:r>
          </w:p>
        </w:tc>
        <w:tc>
          <w:tcPr>
            <w:tcW w:w="253" w:type="dxa"/>
            <w:shd w:val="pct25" w:color="00FF00" w:fill="FFFFFF"/>
          </w:tcPr>
          <w:p w:rsidR="00833529" w:rsidRPr="009C777F" w:rsidRDefault="00833529" w:rsidP="00833529">
            <w:pPr>
              <w:pStyle w:val="Tabletext"/>
              <w:jc w:val="center"/>
              <w:rPr>
                <w:b/>
                <w:bCs/>
                <w:sz w:val="16"/>
                <w:szCs w:val="16"/>
                <w:lang w:val="es-ES"/>
              </w:rPr>
            </w:pPr>
          </w:p>
        </w:tc>
        <w:tc>
          <w:tcPr>
            <w:tcW w:w="781" w:type="dxa"/>
            <w:shd w:val="pct30" w:color="000000" w:fill="FFFFFF"/>
          </w:tcPr>
          <w:p w:rsidR="00833529" w:rsidRPr="009C777F" w:rsidRDefault="00833529" w:rsidP="00833529">
            <w:pPr>
              <w:jc w:val="center"/>
              <w:rPr>
                <w:b/>
                <w:color w:val="000000"/>
                <w:sz w:val="16"/>
                <w:szCs w:val="16"/>
              </w:rPr>
            </w:pPr>
            <w:r w:rsidRPr="009C777F">
              <w:rPr>
                <w:b/>
                <w:color w:val="000000"/>
                <w:sz w:val="16"/>
                <w:szCs w:val="16"/>
              </w:rPr>
              <w:t>10</w:t>
            </w:r>
          </w:p>
        </w:tc>
      </w:tr>
    </w:tbl>
    <w:p w:rsidR="00FC6027" w:rsidRDefault="00FC6027" w:rsidP="0032644F"/>
    <w:p w:rsidR="00833529" w:rsidRDefault="00833529" w:rsidP="0032644F">
      <w:pPr>
        <w:sectPr w:rsidR="00833529" w:rsidSect="006D220B">
          <w:headerReference w:type="first" r:id="rId12"/>
          <w:pgSz w:w="16840" w:h="11907" w:orient="landscape" w:code="9"/>
          <w:pgMar w:top="1134" w:right="1418" w:bottom="1134" w:left="1418" w:header="720" w:footer="720" w:gutter="0"/>
          <w:cols w:space="720"/>
          <w:titlePg/>
          <w:docGrid w:linePitch="326"/>
        </w:sectPr>
      </w:pPr>
    </w:p>
    <w:p w:rsidR="00FC6027" w:rsidRPr="006D220B" w:rsidRDefault="00FC6027" w:rsidP="0032644F"/>
    <w:p w:rsidR="00FC6027" w:rsidRPr="001E6798" w:rsidRDefault="00FC6027" w:rsidP="004A0CAA">
      <w:pPr>
        <w:pStyle w:val="Title4"/>
        <w:rPr>
          <w:lang w:val="es-ES"/>
        </w:rPr>
      </w:pPr>
      <w:r w:rsidRPr="001E6798">
        <w:rPr>
          <w:lang w:val="es-ES"/>
        </w:rPr>
        <w:t>IAP 1: PROPUESTA PARA EXAMINAR Y MODIFICAR EL REGLAMENTO DE LAS TELECOMUNICACIONES INTERNACIONALES EN LA CONFERENCIA MUNDIAL DE TELECOMUNICACIONES INTERNACIONALES 2012</w:t>
      </w:r>
    </w:p>
    <w:p w:rsidR="00FC6027" w:rsidRDefault="00FC6027" w:rsidP="004A0CAA">
      <w:pPr>
        <w:pStyle w:val="Source"/>
        <w:spacing w:before="240"/>
        <w:rPr>
          <w:lang w:val="es-ES"/>
        </w:rPr>
      </w:pPr>
      <w:r>
        <w:rPr>
          <w:lang w:val="es-ES"/>
        </w:rPr>
        <w:t>Apoyo:</w:t>
      </w:r>
    </w:p>
    <w:p w:rsidR="00FC6027" w:rsidRPr="00833529" w:rsidRDefault="00833529" w:rsidP="00833529">
      <w:pPr>
        <w:pStyle w:val="Source"/>
      </w:pPr>
      <w:r w:rsidRPr="00833529">
        <w:t>Canadá, Colombia (República de), Ecuador, El Salvador (República de), Estados Unidos de América,  Guatemala (República de), México, Perú, Venezuela (República Bolivariana de)</w:t>
      </w:r>
    </w:p>
    <w:p w:rsidR="00FC6027" w:rsidRDefault="00FC6027" w:rsidP="006D220B">
      <w:pPr>
        <w:rPr>
          <w:b/>
          <w:bCs/>
          <w:szCs w:val="22"/>
          <w:lang w:val="es-ES"/>
        </w:rPr>
      </w:pPr>
    </w:p>
    <w:p w:rsidR="00FC6027" w:rsidRPr="001E6798" w:rsidRDefault="00FC6027" w:rsidP="006D220B">
      <w:pPr>
        <w:rPr>
          <w:b/>
          <w:bCs/>
          <w:szCs w:val="22"/>
          <w:lang w:val="es-ES"/>
        </w:rPr>
      </w:pPr>
      <w:r w:rsidRPr="001E6798">
        <w:rPr>
          <w:b/>
          <w:bCs/>
          <w:szCs w:val="22"/>
          <w:lang w:val="es-ES"/>
        </w:rPr>
        <w:t>Antecedentes</w:t>
      </w:r>
    </w:p>
    <w:p w:rsidR="00FC6027" w:rsidRPr="001E6798" w:rsidRDefault="00FC6027" w:rsidP="006D220B">
      <w:pPr>
        <w:jc w:val="both"/>
        <w:rPr>
          <w:szCs w:val="22"/>
          <w:lang w:val="es-ES"/>
        </w:rPr>
      </w:pPr>
      <w:r w:rsidRPr="00372BE0">
        <w:rPr>
          <w:spacing w:val="-2"/>
          <w:szCs w:val="22"/>
          <w:lang w:val="es-ES"/>
        </w:rPr>
        <w:t>La Conferencia de Plenipotenciarios de 2010 (PP-10) aprobó la Resolución 171 (Guadalajara, 2010),</w:t>
      </w:r>
      <w:r w:rsidRPr="001E6798">
        <w:rPr>
          <w:szCs w:val="22"/>
          <w:lang w:val="es-ES"/>
        </w:rPr>
        <w:t xml:space="preserve"> la cual define el alcance del examen del Reglamento de las Comunicaciones Internacionales (RTI) y establece el procedimiento preparatorio para la Conferencia Mundial de Telecomunicaciones Internacionales de 2012 (CMTI-12).</w:t>
      </w:r>
    </w:p>
    <w:p w:rsidR="00FC6027" w:rsidRPr="001E6798" w:rsidRDefault="00FC6027" w:rsidP="006D220B">
      <w:pPr>
        <w:jc w:val="both"/>
        <w:rPr>
          <w:szCs w:val="22"/>
          <w:lang w:val="es-ES"/>
        </w:rPr>
      </w:pPr>
      <w:r w:rsidRPr="001E6798">
        <w:rPr>
          <w:szCs w:val="22"/>
          <w:lang w:val="es-ES"/>
        </w:rPr>
        <w:t>Con respecto al alcance del examen del RTI, la PP-10 resolvió considerar y estudiar todos los trabajos y productos pertinentes que se han desarrollado en la UIT respecto del RTI; debatir y examinar todas las propuestas de revisión del RTI, incluidas las de adición de cuestiones nuevas e incipientes, las de actualización y supresión de disposiciones y/o las de derogación, según proceda; y debatir y examinar todas las propuestas de revisión del RTI, siempre y cuando esas propuestas:</w:t>
      </w:r>
    </w:p>
    <w:p w:rsidR="00FC6027" w:rsidRPr="004A0CAA" w:rsidRDefault="00FC6027" w:rsidP="004A0CAA">
      <w:pPr>
        <w:pStyle w:val="enumlev1"/>
        <w:spacing w:before="200"/>
        <w:ind w:hanging="567"/>
        <w:rPr>
          <w:rFonts w:cs="Calibri"/>
          <w:szCs w:val="24"/>
          <w:lang w:val="es-ES"/>
        </w:rPr>
      </w:pPr>
      <w:r w:rsidRPr="004A0CAA">
        <w:rPr>
          <w:rFonts w:cs="Calibri"/>
          <w:szCs w:val="24"/>
          <w:lang w:val="es-ES"/>
        </w:rPr>
        <w:t>“i)</w:t>
      </w:r>
      <w:r w:rsidRPr="004A0CAA">
        <w:rPr>
          <w:rFonts w:cs="Calibri"/>
          <w:szCs w:val="24"/>
          <w:lang w:val="es-ES"/>
        </w:rPr>
        <w:tab/>
        <w:t>se correspondan con los objetivos de la Unión, definidos en el Artículo 1 de la Constitución;</w:t>
      </w:r>
    </w:p>
    <w:p w:rsidR="00FC6027" w:rsidRPr="004A0CAA" w:rsidRDefault="00FC6027" w:rsidP="004A0CAA">
      <w:pPr>
        <w:pStyle w:val="enumlev1"/>
        <w:ind w:hanging="567"/>
        <w:rPr>
          <w:rFonts w:cs="Calibri"/>
          <w:szCs w:val="24"/>
          <w:lang w:val="es-ES"/>
        </w:rPr>
      </w:pPr>
      <w:r w:rsidRPr="004A0CAA">
        <w:rPr>
          <w:rFonts w:cs="Calibri"/>
          <w:szCs w:val="24"/>
          <w:lang w:val="es-ES"/>
        </w:rPr>
        <w:t>ii)</w:t>
      </w:r>
      <w:r w:rsidRPr="004A0CAA">
        <w:rPr>
          <w:rFonts w:cs="Calibri"/>
          <w:szCs w:val="24"/>
          <w:lang w:val="es-ES"/>
        </w:rPr>
        <w:tab/>
        <w:t>se ajusten al alcance y objetivo del RTI, tal y como se definen en su Artículo 1, entendiéndose que el GTC-CMTI12 podrá considerar las propuestas de revisión del Artículo 1 del RTI;</w:t>
      </w:r>
    </w:p>
    <w:p w:rsidR="00FC6027" w:rsidRPr="004A0CAA" w:rsidRDefault="00FC6027" w:rsidP="004A0CAA">
      <w:pPr>
        <w:pStyle w:val="enumlev1"/>
        <w:ind w:hanging="567"/>
        <w:rPr>
          <w:rFonts w:cs="Calibri"/>
          <w:szCs w:val="24"/>
          <w:lang w:val="es-ES"/>
        </w:rPr>
      </w:pPr>
      <w:r w:rsidRPr="004A0CAA">
        <w:rPr>
          <w:rFonts w:cs="Calibri"/>
          <w:szCs w:val="24"/>
          <w:lang w:val="es-ES"/>
        </w:rPr>
        <w:t>iii)</w:t>
      </w:r>
      <w:r w:rsidRPr="004A0CAA">
        <w:rPr>
          <w:rFonts w:cs="Calibri"/>
          <w:szCs w:val="24"/>
          <w:lang w:val="es-ES"/>
        </w:rPr>
        <w:tab/>
        <w:t>reflejen, entre otras cosas, principios estratégicos y políticos, con el fin de garantizar una flexibilidad que permita dar cabida a los adelantos tecnológicos;</w:t>
      </w:r>
    </w:p>
    <w:p w:rsidR="00FC6027" w:rsidRPr="004A0CAA" w:rsidRDefault="00FC6027" w:rsidP="004A0CAA">
      <w:pPr>
        <w:pStyle w:val="enumlev1"/>
        <w:ind w:hanging="567"/>
        <w:rPr>
          <w:rFonts w:cs="Calibri"/>
          <w:szCs w:val="24"/>
          <w:lang w:val="es-ES"/>
        </w:rPr>
      </w:pPr>
      <w:r w:rsidRPr="004A0CAA">
        <w:rPr>
          <w:rFonts w:cs="Calibri"/>
          <w:szCs w:val="24"/>
          <w:lang w:val="es-ES"/>
        </w:rPr>
        <w:t>iv)</w:t>
      </w:r>
      <w:r w:rsidRPr="004A0CAA">
        <w:rPr>
          <w:rFonts w:cs="Calibri"/>
          <w:szCs w:val="24"/>
          <w:lang w:val="es-ES"/>
        </w:rPr>
        <w:tab/>
        <w:t>sean pertinentes para su inclusión en un tratado internacional;”</w:t>
      </w:r>
    </w:p>
    <w:p w:rsidR="00FC6027" w:rsidRPr="001E6798" w:rsidRDefault="00FC6027" w:rsidP="00372BE0">
      <w:pPr>
        <w:jc w:val="both"/>
        <w:rPr>
          <w:szCs w:val="22"/>
          <w:lang w:val="es-ES"/>
        </w:rPr>
      </w:pPr>
      <w:r w:rsidRPr="001E6798">
        <w:rPr>
          <w:szCs w:val="22"/>
          <w:lang w:val="es-ES"/>
        </w:rPr>
        <w:t>Además, la PP-10 también resolvió que labor del Grupo de Trabajo del Consejo para preparar la Conferencia Mundial de Telecomunicaciones Internacionales (GTC-CMTI12) constituya el proceso preparatorio para la CMTI-12 y tome en consideración los resultados de las reuniones preparatorias regionales.</w:t>
      </w:r>
    </w:p>
    <w:p w:rsidR="001C0A51" w:rsidRDefault="001C0A51">
      <w:pPr>
        <w:tabs>
          <w:tab w:val="clear" w:pos="1134"/>
          <w:tab w:val="clear" w:pos="1871"/>
          <w:tab w:val="clear" w:pos="2268"/>
        </w:tabs>
        <w:overflowPunct/>
        <w:autoSpaceDE/>
        <w:autoSpaceDN/>
        <w:adjustRightInd/>
        <w:spacing w:before="0"/>
        <w:textAlignment w:val="auto"/>
        <w:rPr>
          <w:b/>
          <w:bCs/>
          <w:szCs w:val="22"/>
          <w:lang w:val="es-ES"/>
        </w:rPr>
      </w:pPr>
      <w:r>
        <w:rPr>
          <w:b/>
          <w:bCs/>
          <w:szCs w:val="22"/>
          <w:lang w:val="es-ES"/>
        </w:rPr>
        <w:br w:type="page"/>
      </w:r>
    </w:p>
    <w:p w:rsidR="00FC6027" w:rsidRPr="001E6798" w:rsidRDefault="00FC6027" w:rsidP="006D220B">
      <w:pPr>
        <w:jc w:val="both"/>
        <w:rPr>
          <w:b/>
          <w:bCs/>
          <w:szCs w:val="22"/>
          <w:lang w:val="es-ES"/>
        </w:rPr>
      </w:pPr>
      <w:r w:rsidRPr="001E6798">
        <w:rPr>
          <w:b/>
          <w:bCs/>
          <w:szCs w:val="22"/>
          <w:lang w:val="es-ES"/>
        </w:rPr>
        <w:lastRenderedPageBreak/>
        <w:t>Propuesta</w:t>
      </w:r>
    </w:p>
    <w:p w:rsidR="00FC6027" w:rsidRPr="004A0CAA" w:rsidRDefault="00FC6027" w:rsidP="004A0CAA">
      <w:pPr>
        <w:pStyle w:val="Proposal"/>
      </w:pPr>
      <w:r w:rsidRPr="004A0CAA">
        <w:tab/>
        <w:t>IAP/10/1</w:t>
      </w:r>
    </w:p>
    <w:p w:rsidR="00FC6027" w:rsidRPr="001E6798" w:rsidRDefault="00FC6027" w:rsidP="006D220B">
      <w:pPr>
        <w:jc w:val="both"/>
        <w:rPr>
          <w:szCs w:val="22"/>
          <w:lang w:val="es-ES"/>
        </w:rPr>
      </w:pPr>
      <w:r w:rsidRPr="001E6798">
        <w:rPr>
          <w:szCs w:val="22"/>
          <w:lang w:val="es-ES"/>
        </w:rPr>
        <w:t xml:space="preserve">Los Estados Miembros de la </w:t>
      </w:r>
      <w:smartTag w:uri="urn:schemas-microsoft-com:office:smarttags" w:element="PersonName">
        <w:r w:rsidRPr="001E6798">
          <w:rPr>
            <w:szCs w:val="22"/>
            <w:lang w:val="es-ES"/>
          </w:rPr>
          <w:t>CITEL</w:t>
        </w:r>
      </w:smartTag>
      <w:r w:rsidRPr="001E6798">
        <w:rPr>
          <w:szCs w:val="22"/>
          <w:lang w:val="es-ES"/>
        </w:rPr>
        <w:t xml:space="preserve"> acogen la oportunidad de tratar todas las propuestas de modificación del RTI, conforme a los lineamientos aprobados en la Resolución 171 (Guadalajara, 2010). A ese fin, el GTC-CMTI12 deberá debatir todas las cuestiones, incluidas las nuevas e incipientes, siempre que las disposiciones propuestas para su inclusión en el RTI sean coherentes con el alcance del examen que se presenta en la Resolución 171 (Guadalajara, 2010).</w:t>
      </w:r>
    </w:p>
    <w:p w:rsidR="00FC6027" w:rsidRPr="001E6798" w:rsidRDefault="00FC6027" w:rsidP="00C64D7B">
      <w:pPr>
        <w:jc w:val="both"/>
        <w:rPr>
          <w:szCs w:val="22"/>
          <w:lang w:val="es-ES"/>
        </w:rPr>
      </w:pPr>
      <w:r w:rsidRPr="001E6798">
        <w:rPr>
          <w:szCs w:val="22"/>
          <w:lang w:val="es-ES"/>
        </w:rPr>
        <w:t xml:space="preserve">Además, los Estados Miembros de la </w:t>
      </w:r>
      <w:smartTag w:uri="urn:schemas-microsoft-com:office:smarttags" w:element="PersonName">
        <w:r w:rsidRPr="001E6798">
          <w:rPr>
            <w:szCs w:val="22"/>
            <w:lang w:val="es-ES"/>
          </w:rPr>
          <w:t>CITEL</w:t>
        </w:r>
      </w:smartTag>
      <w:r w:rsidRPr="001E6798">
        <w:rPr>
          <w:szCs w:val="22"/>
          <w:lang w:val="es-ES"/>
        </w:rPr>
        <w:t xml:space="preserve"> opinan que cualquier revisión propuesta del RTI debe evaluarse en el marco de los grandes cambios que han tenido lugar en el mercado de las telecomunicaciones internacionales desde 1988, año en que el RTI se revisó por última vez. Las disposiciones vigentes del RTI corresponden a un entorno en el que predominaban las operadoras monopolistas internacionales que casi únicamente intercambiaban tráfico entre sí y donde sólo existían los servicios fijos de telefonía y telegrafía.  En el entorno competitivo de hoy, numerosas operadoras compiten unas con otras para realizar el tráfico telefónico internacional y prestan servicios diferentes de la telefonía fija. En vista de este entorno competitivo, los Estados Miembros de la </w:t>
      </w:r>
      <w:smartTag w:uri="urn:schemas-microsoft-com:office:smarttags" w:element="PersonName">
        <w:r w:rsidRPr="001E6798">
          <w:rPr>
            <w:szCs w:val="22"/>
            <w:lang w:val="es-ES"/>
          </w:rPr>
          <w:t>CITEL</w:t>
        </w:r>
      </w:smartTag>
      <w:r w:rsidRPr="001E6798">
        <w:rPr>
          <w:szCs w:val="22"/>
          <w:lang w:val="es-ES"/>
        </w:rPr>
        <w:t xml:space="preserve"> consideran que no se necesitan disposiciones reguladoras detalladas que rijan el tráfico internacional y que, en realidad, dichas disposiciones podrían impedir mayores innovaciones.</w:t>
      </w:r>
    </w:p>
    <w:p w:rsidR="00FC6027" w:rsidRPr="001E6798" w:rsidRDefault="00FC6027" w:rsidP="006D220B">
      <w:pPr>
        <w:rPr>
          <w:szCs w:val="22"/>
          <w:lang w:val="es-ES"/>
        </w:rPr>
      </w:pPr>
      <w:r w:rsidRPr="001E6798">
        <w:rPr>
          <w:szCs w:val="22"/>
          <w:lang w:val="es-ES"/>
        </w:rPr>
        <w:t xml:space="preserve">Los Estados Miembros de la </w:t>
      </w:r>
      <w:smartTag w:uri="urn:schemas-microsoft-com:office:smarttags" w:element="PersonName">
        <w:r w:rsidRPr="001E6798">
          <w:rPr>
            <w:szCs w:val="22"/>
            <w:lang w:val="es-ES"/>
          </w:rPr>
          <w:t>CITEL</w:t>
        </w:r>
      </w:smartTag>
      <w:r w:rsidRPr="001E6798">
        <w:rPr>
          <w:szCs w:val="22"/>
          <w:lang w:val="es-ES"/>
        </w:rPr>
        <w:t xml:space="preserve"> proponen que todas las revisiones al RTI reflejen los puntos i) al iv) destacados en la sección de Antecedentes de este documento.</w:t>
      </w:r>
    </w:p>
    <w:p w:rsidR="00FC6027" w:rsidRPr="00BE7ECE" w:rsidRDefault="00FC6027">
      <w:pPr>
        <w:pStyle w:val="Reasons"/>
      </w:pPr>
    </w:p>
    <w:p w:rsidR="00FC6027" w:rsidRPr="004A0CAA" w:rsidRDefault="00FC6027" w:rsidP="004A0CAA">
      <w:pPr>
        <w:jc w:val="center"/>
      </w:pPr>
      <w:r w:rsidRPr="004A0CAA">
        <w:t>* * * * * * * * * *</w:t>
      </w:r>
    </w:p>
    <w:p w:rsidR="00FC6027" w:rsidRPr="004A0CAA" w:rsidRDefault="00FC6027" w:rsidP="004A0CAA">
      <w:pPr>
        <w:pStyle w:val="Title4"/>
        <w:rPr>
          <w:lang w:val="es-ES"/>
        </w:rPr>
      </w:pPr>
      <w:r w:rsidRPr="004A0CAA">
        <w:rPr>
          <w:lang w:val="es-ES"/>
        </w:rPr>
        <w:t xml:space="preserve">IAP 2: PROPUESTA PARA EVITAR SUPERPOSICIONES ENTRE EL REGLAMENTO DE RADIOCOMUNICACIONES Y EL RTI, Y MANTENER TODA LA REGLAMENTACIÓN ESPECÍFICA DE RADIO EN EL REGLAMENTO DE RADIOCOMUNICACIONES </w:t>
      </w:r>
    </w:p>
    <w:p w:rsidR="00FC6027" w:rsidRPr="004A0CAA" w:rsidRDefault="00FC6027" w:rsidP="004A0CAA">
      <w:pPr>
        <w:pStyle w:val="Source"/>
        <w:spacing w:before="240"/>
        <w:rPr>
          <w:lang w:val="es-ES"/>
        </w:rPr>
      </w:pPr>
      <w:r w:rsidRPr="004A0CAA">
        <w:rPr>
          <w:lang w:val="es-ES"/>
        </w:rPr>
        <w:t>Apoyo:</w:t>
      </w:r>
    </w:p>
    <w:p w:rsidR="00FC6027" w:rsidRPr="00833529" w:rsidRDefault="00833529" w:rsidP="00833529">
      <w:pPr>
        <w:pStyle w:val="Source"/>
      </w:pPr>
      <w:r w:rsidRPr="00833529">
        <w:t>Argentina (República), Brasil (República Federativa del), Canadá, Colombia (República de), Costa Rica, Dominicana (República), Ecuador, El Salvador (República de), Estados Unidos de América, Guatemala (República de), Honduras (República de), Perú, Uruguay (República Oriental del)</w:t>
      </w:r>
    </w:p>
    <w:p w:rsidR="00FC6027" w:rsidRPr="004A0CAA" w:rsidRDefault="00FC6027" w:rsidP="004A0CAA">
      <w:pPr>
        <w:rPr>
          <w:rFonts w:cs="Calibri"/>
          <w:b/>
          <w:bCs/>
          <w:sz w:val="28"/>
          <w:szCs w:val="24"/>
          <w:lang w:val="es-ES"/>
        </w:rPr>
      </w:pPr>
    </w:p>
    <w:p w:rsidR="00FC6027" w:rsidRPr="004A0CAA" w:rsidRDefault="00FC6027" w:rsidP="004A0CAA">
      <w:pPr>
        <w:rPr>
          <w:rFonts w:cs="Calibri"/>
          <w:b/>
          <w:bCs/>
          <w:szCs w:val="22"/>
          <w:lang w:val="es-ES"/>
        </w:rPr>
      </w:pPr>
      <w:r w:rsidRPr="004A0CAA">
        <w:rPr>
          <w:rFonts w:cs="Calibri"/>
          <w:b/>
          <w:bCs/>
          <w:szCs w:val="22"/>
          <w:lang w:val="es-ES"/>
        </w:rPr>
        <w:t>Antecedentes</w:t>
      </w:r>
    </w:p>
    <w:p w:rsidR="00FC6027" w:rsidRPr="004A0CAA" w:rsidRDefault="00FC6027" w:rsidP="004A0CAA">
      <w:pPr>
        <w:jc w:val="both"/>
        <w:rPr>
          <w:rFonts w:cs="Calibri"/>
          <w:szCs w:val="22"/>
          <w:lang w:val="es-ES"/>
        </w:rPr>
      </w:pPr>
      <w:r w:rsidRPr="004A0CAA">
        <w:rPr>
          <w:rFonts w:cs="Calibri"/>
          <w:szCs w:val="22"/>
          <w:lang w:val="es-ES"/>
        </w:rPr>
        <w:t>La UIT se organiza en torno a cuatro documentos convencionales – la Constitución (CS), el Convenio (CV), el RTI y el Reglamento de Radiocomunicaciones (RR)</w:t>
      </w:r>
      <w:r w:rsidR="00B30663">
        <w:rPr>
          <w:rFonts w:cs="Calibri"/>
          <w:szCs w:val="22"/>
          <w:lang w:val="es-ES"/>
        </w:rPr>
        <w:t xml:space="preserve"> </w:t>
      </w:r>
      <w:r w:rsidRPr="004A0CAA">
        <w:rPr>
          <w:rFonts w:cs="Calibri"/>
          <w:szCs w:val="22"/>
          <w:lang w:val="es-ES"/>
        </w:rPr>
        <w:t xml:space="preserve">– que tienen diferentes alcances y propósitos. El Artículo 4 de la Constitución de la UIT establece una jerarquía entre estos cuatro documentos, siendo la Constitución el instrumento supremo, y el Convenio un instrumento </w:t>
      </w:r>
      <w:r w:rsidRPr="004A0CAA">
        <w:rPr>
          <w:rFonts w:cs="Calibri"/>
          <w:szCs w:val="22"/>
          <w:lang w:val="es-ES"/>
        </w:rPr>
        <w:lastRenderedPageBreak/>
        <w:t>de importancia algo menor, mientras que los Reglamentos Administrativos (el RTI y el RR) quedan por debajo de la CS y el CV:</w:t>
      </w:r>
    </w:p>
    <w:tbl>
      <w:tblPr>
        <w:tblW w:w="0" w:type="auto"/>
        <w:tblLayout w:type="fixed"/>
        <w:tblCellMar>
          <w:left w:w="0" w:type="dxa"/>
          <w:right w:w="0" w:type="dxa"/>
        </w:tblCellMar>
        <w:tblLook w:val="0000" w:firstRow="0" w:lastRow="0" w:firstColumn="0" w:lastColumn="0" w:noHBand="0" w:noVBand="0"/>
      </w:tblPr>
      <w:tblGrid>
        <w:gridCol w:w="851"/>
        <w:gridCol w:w="8788"/>
      </w:tblGrid>
      <w:tr w:rsidR="00FC6027" w:rsidRPr="001556AE" w:rsidTr="004A0CAA">
        <w:tc>
          <w:tcPr>
            <w:tcW w:w="851" w:type="dxa"/>
          </w:tcPr>
          <w:p w:rsidR="00FC6027" w:rsidRPr="001556AE" w:rsidRDefault="00FC6027" w:rsidP="004A0CAA">
            <w:pPr>
              <w:tabs>
                <w:tab w:val="left" w:pos="680"/>
              </w:tabs>
              <w:spacing w:before="240"/>
              <w:rPr>
                <w:rFonts w:cs="Calibri"/>
                <w:szCs w:val="24"/>
              </w:rPr>
            </w:pPr>
            <w:r w:rsidRPr="001556AE">
              <w:rPr>
                <w:rFonts w:cs="Calibri"/>
                <w:b/>
                <w:bCs/>
                <w:szCs w:val="24"/>
              </w:rPr>
              <w:t>31</w:t>
            </w:r>
            <w:r w:rsidRPr="001556AE">
              <w:rPr>
                <w:rFonts w:cs="Calibri"/>
                <w:b/>
                <w:bCs/>
                <w:szCs w:val="24"/>
              </w:rPr>
              <w:br/>
              <w:t>PP-98</w:t>
            </w:r>
          </w:p>
        </w:tc>
        <w:tc>
          <w:tcPr>
            <w:tcW w:w="8788" w:type="dxa"/>
          </w:tcPr>
          <w:p w:rsidR="00FC6027" w:rsidRPr="004A0CAA" w:rsidRDefault="00FC6027" w:rsidP="004A0CAA">
            <w:pPr>
              <w:pStyle w:val="Normalaf"/>
              <w:jc w:val="left"/>
              <w:rPr>
                <w:rFonts w:ascii="Calibri" w:hAnsi="Calibri" w:cs="Calibri"/>
                <w:lang w:val="es-ES"/>
              </w:rPr>
            </w:pPr>
            <w:r w:rsidRPr="004A0CAA">
              <w:rPr>
                <w:rFonts w:ascii="Calibri" w:hAnsi="Calibri" w:cs="Calibri"/>
                <w:lang w:val="es-ES"/>
              </w:rPr>
              <w:t>3</w:t>
            </w:r>
            <w:r w:rsidRPr="004A0CAA">
              <w:rPr>
                <w:rFonts w:ascii="Calibri" w:hAnsi="Calibri" w:cs="Calibri"/>
                <w:b/>
                <w:bCs/>
                <w:lang w:val="es-ES"/>
              </w:rPr>
              <w:tab/>
            </w:r>
            <w:r w:rsidRPr="004A0CAA">
              <w:rPr>
                <w:rFonts w:ascii="Calibri" w:hAnsi="Calibri" w:cs="Calibri"/>
                <w:lang w:val="es-ES"/>
              </w:rPr>
              <w:t>Las</w:t>
            </w:r>
            <w:r w:rsidRPr="004A0CAA">
              <w:rPr>
                <w:rFonts w:ascii="Calibri" w:hAnsi="Calibri" w:cs="Calibri"/>
                <w:b/>
                <w:bCs/>
                <w:lang w:val="es-ES"/>
              </w:rPr>
              <w:t xml:space="preserve"> </w:t>
            </w:r>
            <w:r w:rsidRPr="004A0CAA">
              <w:rPr>
                <w:rFonts w:ascii="Calibri" w:hAnsi="Calibri" w:cs="Calibri"/>
                <w:lang w:val="es-ES"/>
              </w:rPr>
              <w:t>disposiciones tanto de esta Constitución como del Convenio se complementan con las de los Reglamentos Administrativos, enumerados más adelante, que reglamentan el uso de las telecomunicaciones y serán de cumplimiento obligatorio por parte de todos los Estados Miembros:</w:t>
            </w:r>
          </w:p>
        </w:tc>
      </w:tr>
      <w:tr w:rsidR="00FC6027" w:rsidRPr="001556AE" w:rsidTr="004A0CAA">
        <w:tc>
          <w:tcPr>
            <w:tcW w:w="851" w:type="dxa"/>
          </w:tcPr>
          <w:p w:rsidR="00FC6027" w:rsidRPr="004A0CAA" w:rsidRDefault="00FC6027" w:rsidP="004A0CAA">
            <w:pPr>
              <w:pStyle w:val="enumlev1af"/>
              <w:ind w:left="0" w:firstLine="0"/>
              <w:rPr>
                <w:rFonts w:ascii="Calibri" w:hAnsi="Calibri" w:cs="Calibri"/>
                <w:b/>
                <w:bCs/>
                <w:lang w:val="es-ES"/>
              </w:rPr>
            </w:pPr>
          </w:p>
        </w:tc>
        <w:tc>
          <w:tcPr>
            <w:tcW w:w="8788" w:type="dxa"/>
          </w:tcPr>
          <w:p w:rsidR="00FC6027" w:rsidRPr="004A0CAA" w:rsidRDefault="00FC6027" w:rsidP="004A0CAA">
            <w:pPr>
              <w:pStyle w:val="enumlev1af"/>
              <w:ind w:left="0" w:firstLine="0"/>
              <w:jc w:val="left"/>
              <w:rPr>
                <w:rFonts w:ascii="Calibri" w:hAnsi="Calibri" w:cs="Calibri"/>
                <w:lang w:val="es-ES"/>
              </w:rPr>
            </w:pPr>
            <w:r w:rsidRPr="004A0CAA">
              <w:rPr>
                <w:rFonts w:ascii="Calibri" w:hAnsi="Calibri" w:cs="Calibri"/>
                <w:lang w:val="es-ES"/>
              </w:rPr>
              <w:t>–</w:t>
            </w:r>
            <w:r w:rsidRPr="004A0CAA">
              <w:rPr>
                <w:rFonts w:ascii="Calibri" w:hAnsi="Calibri" w:cs="Calibri"/>
                <w:b/>
                <w:bCs/>
                <w:lang w:val="es-ES"/>
              </w:rPr>
              <w:tab/>
            </w:r>
            <w:r w:rsidRPr="004A0CAA">
              <w:rPr>
                <w:rFonts w:ascii="Calibri" w:hAnsi="Calibri" w:cs="Calibri"/>
                <w:lang w:val="es-ES"/>
              </w:rPr>
              <w:t xml:space="preserve">Reglamento de las Telecomunicaciones Internacionales, </w:t>
            </w:r>
          </w:p>
        </w:tc>
      </w:tr>
      <w:tr w:rsidR="00FC6027" w:rsidRPr="001556AE" w:rsidTr="004A0CAA">
        <w:tc>
          <w:tcPr>
            <w:tcW w:w="851" w:type="dxa"/>
          </w:tcPr>
          <w:p w:rsidR="00FC6027" w:rsidRPr="004A0CAA" w:rsidRDefault="00FC6027" w:rsidP="004A0CAA">
            <w:pPr>
              <w:pStyle w:val="enumlev1af"/>
              <w:ind w:left="0" w:firstLine="0"/>
              <w:rPr>
                <w:rFonts w:ascii="Calibri" w:hAnsi="Calibri" w:cs="Calibri"/>
                <w:b/>
                <w:bCs/>
                <w:lang w:val="es-ES"/>
              </w:rPr>
            </w:pPr>
          </w:p>
        </w:tc>
        <w:tc>
          <w:tcPr>
            <w:tcW w:w="8788" w:type="dxa"/>
          </w:tcPr>
          <w:p w:rsidR="00FC6027" w:rsidRPr="004A0CAA" w:rsidRDefault="00FC6027" w:rsidP="004A0CAA">
            <w:pPr>
              <w:pStyle w:val="enumlev1af"/>
              <w:ind w:left="0" w:firstLine="0"/>
              <w:jc w:val="left"/>
              <w:rPr>
                <w:rFonts w:ascii="Calibri" w:hAnsi="Calibri" w:cs="Calibri"/>
              </w:rPr>
            </w:pPr>
            <w:r w:rsidRPr="004A0CAA">
              <w:rPr>
                <w:rFonts w:ascii="Calibri" w:hAnsi="Calibri" w:cs="Calibri"/>
              </w:rPr>
              <w:t>–</w:t>
            </w:r>
            <w:r w:rsidRPr="004A0CAA">
              <w:rPr>
                <w:rFonts w:ascii="Calibri" w:hAnsi="Calibri" w:cs="Calibri"/>
                <w:b/>
                <w:bCs/>
              </w:rPr>
              <w:tab/>
            </w:r>
            <w:proofErr w:type="spellStart"/>
            <w:r w:rsidRPr="004A0CAA">
              <w:rPr>
                <w:rFonts w:ascii="Calibri" w:hAnsi="Calibri" w:cs="Calibri"/>
              </w:rPr>
              <w:t>Reglamento</w:t>
            </w:r>
            <w:proofErr w:type="spellEnd"/>
            <w:r w:rsidRPr="004A0CAA">
              <w:rPr>
                <w:rFonts w:ascii="Calibri" w:hAnsi="Calibri" w:cs="Calibri"/>
              </w:rPr>
              <w:t xml:space="preserve"> de </w:t>
            </w:r>
            <w:proofErr w:type="spellStart"/>
            <w:r w:rsidRPr="004A0CAA">
              <w:rPr>
                <w:rFonts w:ascii="Calibri" w:hAnsi="Calibri" w:cs="Calibri"/>
              </w:rPr>
              <w:t>Radiocomunicaciones</w:t>
            </w:r>
            <w:proofErr w:type="spellEnd"/>
            <w:r w:rsidRPr="004A0CAA">
              <w:rPr>
                <w:rFonts w:ascii="Calibri" w:hAnsi="Calibri" w:cs="Calibri"/>
              </w:rPr>
              <w:t xml:space="preserve">. </w:t>
            </w:r>
          </w:p>
        </w:tc>
      </w:tr>
      <w:tr w:rsidR="00FC6027" w:rsidRPr="001556AE" w:rsidTr="004A0CAA">
        <w:tc>
          <w:tcPr>
            <w:tcW w:w="851" w:type="dxa"/>
          </w:tcPr>
          <w:p w:rsidR="00FC6027" w:rsidRPr="001556AE" w:rsidRDefault="00FC6027" w:rsidP="004A0CAA">
            <w:pPr>
              <w:tabs>
                <w:tab w:val="left" w:pos="680"/>
              </w:tabs>
              <w:rPr>
                <w:rFonts w:cs="Calibri"/>
                <w:szCs w:val="24"/>
              </w:rPr>
            </w:pPr>
            <w:r w:rsidRPr="001556AE">
              <w:rPr>
                <w:rFonts w:cs="Calibri"/>
                <w:b/>
                <w:bCs/>
                <w:szCs w:val="24"/>
              </w:rPr>
              <w:t>32</w:t>
            </w:r>
          </w:p>
        </w:tc>
        <w:tc>
          <w:tcPr>
            <w:tcW w:w="8788" w:type="dxa"/>
          </w:tcPr>
          <w:p w:rsidR="00FC6027" w:rsidRPr="001556AE" w:rsidRDefault="00FC6027" w:rsidP="004A0CAA">
            <w:pPr>
              <w:tabs>
                <w:tab w:val="left" w:pos="680"/>
              </w:tabs>
              <w:rPr>
                <w:rFonts w:cs="Calibri"/>
                <w:szCs w:val="24"/>
                <w:lang w:val="es-ES"/>
              </w:rPr>
            </w:pPr>
            <w:r w:rsidRPr="001556AE">
              <w:rPr>
                <w:rFonts w:cs="Calibri"/>
                <w:szCs w:val="24"/>
                <w:lang w:val="es-ES"/>
              </w:rPr>
              <w:t>4</w:t>
            </w:r>
            <w:r w:rsidRPr="001556AE">
              <w:rPr>
                <w:rFonts w:cs="Calibri"/>
                <w:szCs w:val="24"/>
                <w:lang w:val="es-ES"/>
              </w:rPr>
              <w:tab/>
              <w:t>En caso de incongruencia entre una disposición de esta Constitución y una del Convenio o de los Reglamentos Administrativos, regirá la Constitución. En caso de incongruencia entre una disposición del Convenio y una de los Reglamentos Administrativos, regirá el Convenio.</w:t>
            </w:r>
          </w:p>
        </w:tc>
      </w:tr>
    </w:tbl>
    <w:p w:rsidR="00FC6027" w:rsidRPr="004A0CAA" w:rsidRDefault="00FC6027" w:rsidP="004A40F9">
      <w:pPr>
        <w:jc w:val="both"/>
        <w:rPr>
          <w:rFonts w:cs="Calibri"/>
          <w:szCs w:val="22"/>
          <w:lang w:val="es-ES"/>
        </w:rPr>
      </w:pPr>
      <w:r w:rsidRPr="004A0CAA">
        <w:rPr>
          <w:rFonts w:cs="Calibri"/>
          <w:szCs w:val="22"/>
          <w:lang w:val="es-ES"/>
        </w:rPr>
        <w:t>Cabe señalar que, mientras el Artículo 4 de la Constitución de la UIT establece que las disposiciones de la Constitución y del Convenio tienen prioridad con respecto a las de los Reglamentos Administrativos, el Artículo 4 no establece una jerarquía entre el RTI y el RR.  El Artículo 1 (1.8)</w:t>
      </w:r>
      <w:r w:rsidRPr="004A0CAA">
        <w:rPr>
          <w:rStyle w:val="FootnoteReference"/>
          <w:rFonts w:cs="Calibri"/>
          <w:szCs w:val="22"/>
        </w:rPr>
        <w:footnoteReference w:id="1"/>
      </w:r>
      <w:r w:rsidRPr="004A0CAA">
        <w:rPr>
          <w:rFonts w:cs="Calibri"/>
          <w:szCs w:val="22"/>
          <w:lang w:val="es-ES"/>
        </w:rPr>
        <w:t xml:space="preserve"> del RTI aborda la posible superposición en las disposiciones del RTI y el RR. Toda modificación del RTI debe conservar esa disposición porque de otro modo, en vista del derecho internacional establecido, si hay incongruencias entre estos dos Reglamentos Administrativos, probablemente regirían las disposiciones del más reciente. En resumen, la función del RTI debe ser complementaria de las disposiciones de la CS, el CV y los RR, y no discrepar con ellas, superponerse a ellas ni repetirlas.</w:t>
      </w:r>
    </w:p>
    <w:p w:rsidR="00FC6027" w:rsidRPr="004A0CAA" w:rsidRDefault="00FC6027" w:rsidP="004A0CAA">
      <w:pPr>
        <w:jc w:val="both"/>
        <w:rPr>
          <w:rFonts w:cs="Calibri"/>
          <w:szCs w:val="22"/>
          <w:lang w:val="es-ES"/>
        </w:rPr>
      </w:pPr>
      <w:r w:rsidRPr="004A0CAA">
        <w:rPr>
          <w:rFonts w:cs="Calibri"/>
          <w:szCs w:val="22"/>
          <w:lang w:val="es-ES"/>
        </w:rPr>
        <w:t>En términos generales, debería ser sumamente beneficioso que toda reglamentación específica a las radiocomunicaciones de los Reglamentos Administrativo de la UIT figure en el Reglamento de Radiocomunicaciones, para que la trate una CMR competente, según se necesite. Esto evitaría la necesidad de examinar esos dos tratados de igual categoría para asegurar la coherencia entre ellos, señalando que esta situación no existe en las superposiciones que puedan ocurrir entre el RR y la CS o el CV, ya que está claro que en todos los casos la CS o el CV tiene la precedencia con respecto al RR.</w:t>
      </w:r>
    </w:p>
    <w:p w:rsidR="00FC6027" w:rsidRPr="004A0CAA" w:rsidRDefault="00FC6027" w:rsidP="004A0CAA">
      <w:pPr>
        <w:rPr>
          <w:rFonts w:cs="Calibri"/>
          <w:b/>
          <w:bCs/>
          <w:szCs w:val="22"/>
          <w:lang w:val="es-ES"/>
        </w:rPr>
      </w:pPr>
      <w:r w:rsidRPr="004A0CAA">
        <w:rPr>
          <w:rFonts w:cs="Calibri"/>
          <w:b/>
          <w:bCs/>
          <w:szCs w:val="22"/>
          <w:lang w:val="es-ES"/>
        </w:rPr>
        <w:t>Propuesta</w:t>
      </w:r>
    </w:p>
    <w:p w:rsidR="00FC6027" w:rsidRPr="004A0CAA" w:rsidRDefault="00FC6027" w:rsidP="004A0CAA">
      <w:pPr>
        <w:pStyle w:val="Proposal"/>
      </w:pPr>
      <w:r w:rsidRPr="004A0CAA">
        <w:tab/>
        <w:t>IAP/10/2</w:t>
      </w:r>
    </w:p>
    <w:p w:rsidR="00FC6027" w:rsidRPr="004A0CAA" w:rsidRDefault="00FC6027" w:rsidP="004A0CAA">
      <w:pPr>
        <w:jc w:val="both"/>
        <w:rPr>
          <w:rFonts w:cs="Calibri"/>
          <w:szCs w:val="22"/>
          <w:lang w:val="es-ES"/>
        </w:rPr>
      </w:pPr>
      <w:r w:rsidRPr="004A0CAA">
        <w:rPr>
          <w:rFonts w:cs="Calibri"/>
          <w:szCs w:val="22"/>
          <w:lang w:val="es-ES"/>
        </w:rPr>
        <w:t>Las Administraciones de la CITEL están en favor de que se eviten superposiciones entre el RTI modificado y el Reglamento de Radiocomunicaciones. En términos generales, las Administraciones de la CITEL opinan que toda reglamentación administrativa de la UIT que sea específica de las radiocomunicaciones debe figurar en el Reglamento de Radiocomunicaciones, donde pueda ser tratada por una Conferencia Mundial de Radiocomunicaciones (CMR) competente, según se necesite.</w:t>
      </w:r>
    </w:p>
    <w:p w:rsidR="00FC6027" w:rsidRDefault="00FC6027">
      <w:pPr>
        <w:pStyle w:val="Reasons"/>
      </w:pPr>
    </w:p>
    <w:p w:rsidR="00FC6027" w:rsidRPr="004A0CAA" w:rsidRDefault="00FC6027" w:rsidP="004A0CAA">
      <w:pPr>
        <w:jc w:val="center"/>
      </w:pPr>
      <w:r w:rsidRPr="004A0CAA">
        <w:lastRenderedPageBreak/>
        <w:t>* * * * * * * * * *</w:t>
      </w:r>
    </w:p>
    <w:p w:rsidR="00FC6027" w:rsidRPr="001E6798" w:rsidRDefault="00FC6027" w:rsidP="004A0CAA">
      <w:pPr>
        <w:pStyle w:val="Title4"/>
        <w:rPr>
          <w:lang w:val="es-ES"/>
        </w:rPr>
      </w:pPr>
      <w:r w:rsidRPr="001E6798">
        <w:rPr>
          <w:lang w:val="es-ES"/>
        </w:rPr>
        <w:t>IAP 3: PROPUESTA PARA CONSERVAR LA ÍNDOLE VOLUNTARIA DE LAS RECOMENDACIONES DEL UIT-T</w:t>
      </w:r>
    </w:p>
    <w:p w:rsidR="00FC6027" w:rsidRDefault="00FC6027" w:rsidP="004A40F9">
      <w:pPr>
        <w:pStyle w:val="Source"/>
        <w:spacing w:before="360"/>
        <w:rPr>
          <w:lang w:val="es-ES"/>
        </w:rPr>
      </w:pPr>
      <w:r>
        <w:rPr>
          <w:lang w:val="es-ES"/>
        </w:rPr>
        <w:t>Apoyo:</w:t>
      </w:r>
    </w:p>
    <w:p w:rsidR="00FC6027" w:rsidRPr="006872D1" w:rsidRDefault="001C0A51" w:rsidP="00833529">
      <w:pPr>
        <w:pStyle w:val="Source"/>
      </w:pPr>
      <w:r w:rsidRPr="00833529">
        <w:t xml:space="preserve">Brasil (República Federativa del), </w:t>
      </w:r>
      <w:r w:rsidR="00833529" w:rsidRPr="00AE023B">
        <w:t xml:space="preserve">Canadá, Colombia (República de), Costa Rica, Dominicana (República), Ecuador, El Salvador (República de), Estados Unidos de América, Guatemala (República de), Honduras (República de), </w:t>
      </w:r>
      <w:r w:rsidRPr="00833529">
        <w:t xml:space="preserve">México, Paraguay (República del), </w:t>
      </w:r>
      <w:r w:rsidR="00833529" w:rsidRPr="00AE023B">
        <w:t>Uruguay (República Oriental del)</w:t>
      </w:r>
      <w:r>
        <w:t xml:space="preserve">, </w:t>
      </w:r>
      <w:r w:rsidRPr="00833529">
        <w:t>Venezuela (República Bolivariana de)</w:t>
      </w:r>
    </w:p>
    <w:p w:rsidR="00FC6027" w:rsidRPr="001E6798" w:rsidRDefault="00FC6027" w:rsidP="004A0CAA">
      <w:pPr>
        <w:rPr>
          <w:b/>
          <w:bCs/>
          <w:szCs w:val="22"/>
          <w:lang w:val="es-ES"/>
        </w:rPr>
      </w:pPr>
      <w:r w:rsidRPr="001E6798">
        <w:rPr>
          <w:b/>
          <w:bCs/>
          <w:szCs w:val="22"/>
          <w:lang w:val="es-ES"/>
        </w:rPr>
        <w:t>Antecedentes</w:t>
      </w:r>
    </w:p>
    <w:p w:rsidR="00FC6027" w:rsidRPr="001E6798" w:rsidRDefault="00FC6027" w:rsidP="00C64D7B">
      <w:pPr>
        <w:jc w:val="both"/>
        <w:rPr>
          <w:szCs w:val="22"/>
          <w:lang w:val="es-ES"/>
        </w:rPr>
      </w:pPr>
      <w:r w:rsidRPr="001E6798">
        <w:rPr>
          <w:szCs w:val="22"/>
          <w:lang w:val="es-ES"/>
        </w:rPr>
        <w:t>El vigente Artículo 1.4 del RTI dice: “</w:t>
      </w:r>
      <w:r w:rsidRPr="001E6798">
        <w:rPr>
          <w:i/>
          <w:iCs/>
          <w:szCs w:val="22"/>
          <w:lang w:val="es-ES"/>
        </w:rPr>
        <w:t>No se debe considerar que las referencias a las Recomendaciones e Instrucciones del CCITT (Comité Consultivo Internacional Telegráfico y Telefónico, actualmente UIT-T) en este Reglamento dan a dichas Recomendaciones e Instrucciones la misma categoría jurídica que al Reglamento</w:t>
      </w:r>
      <w:r w:rsidRPr="001E6798">
        <w:rPr>
          <w:szCs w:val="22"/>
          <w:lang w:val="es-ES"/>
        </w:rPr>
        <w:t>.”  En términos generales, las Recomendaciones del UIT-R también son voluntarias. Sólo unas pocas Recomendaciones del UIT-R se incorporan explícitamente por mención al Reglamento de Radiocomunicaciones. Esto se hace sólo para proporcionar los detalles técnicos necesarios que se requieren para la aplicación de una disposición específica del Reglamento de Radiocomunicaciones. En todos los casos, esto es para asegurar la compatibilidad técnica entre las aplicaciones de los servicios de radio que funcionan de conformidad con el Reglamento de Radiocomunicaciones. Ninguna de las Recomendaciones del UIT-T tiene un propósito comparable, ya que no proporcionan los detalles técnicos que se requerirían para hacer cumplir las disposiciones del RTI. No hay fundamentos técnicos ni reglamentarios para dar a ninguna de las Recomendaciones del UIT-T la misma categoría jurídica que a las disposiciones muy generales y de alto nivel del RTI.</w:t>
      </w:r>
    </w:p>
    <w:p w:rsidR="001C0A51" w:rsidRDefault="001C0A51">
      <w:pPr>
        <w:tabs>
          <w:tab w:val="clear" w:pos="1134"/>
          <w:tab w:val="clear" w:pos="1871"/>
          <w:tab w:val="clear" w:pos="2268"/>
        </w:tabs>
        <w:overflowPunct/>
        <w:autoSpaceDE/>
        <w:autoSpaceDN/>
        <w:adjustRightInd/>
        <w:spacing w:before="0"/>
        <w:textAlignment w:val="auto"/>
        <w:rPr>
          <w:b/>
          <w:bCs/>
          <w:szCs w:val="22"/>
          <w:lang w:val="es-ES"/>
        </w:rPr>
      </w:pPr>
      <w:r>
        <w:rPr>
          <w:b/>
          <w:bCs/>
          <w:szCs w:val="22"/>
          <w:lang w:val="es-ES"/>
        </w:rPr>
        <w:br w:type="page"/>
      </w:r>
    </w:p>
    <w:p w:rsidR="00FC6027" w:rsidRPr="001E6798" w:rsidRDefault="00FC6027" w:rsidP="004A0CAA">
      <w:pPr>
        <w:jc w:val="both"/>
        <w:rPr>
          <w:b/>
          <w:bCs/>
          <w:szCs w:val="22"/>
          <w:lang w:val="es-ES"/>
        </w:rPr>
      </w:pPr>
      <w:r w:rsidRPr="001E6798">
        <w:rPr>
          <w:b/>
          <w:bCs/>
          <w:szCs w:val="22"/>
          <w:lang w:val="es-ES"/>
        </w:rPr>
        <w:lastRenderedPageBreak/>
        <w:t>Propuesta</w:t>
      </w:r>
    </w:p>
    <w:p w:rsidR="00FC6027" w:rsidRPr="00272FE0" w:rsidRDefault="00FC6027" w:rsidP="006D220B">
      <w:pPr>
        <w:pStyle w:val="ArtNo"/>
      </w:pPr>
      <w:r w:rsidRPr="00272FE0">
        <w:t>Artículo 1</w:t>
      </w:r>
    </w:p>
    <w:p w:rsidR="00FC6027" w:rsidRPr="00272FE0" w:rsidRDefault="00FC6027" w:rsidP="006D220B">
      <w:pPr>
        <w:pStyle w:val="Arttitle"/>
      </w:pPr>
      <w:r w:rsidRPr="00272FE0">
        <w:t>Finalidad y alcance del Reglamento</w:t>
      </w:r>
    </w:p>
    <w:p w:rsidR="00FC6027" w:rsidRPr="00272FE0" w:rsidRDefault="00FC6027">
      <w:pPr>
        <w:pStyle w:val="Proposal"/>
      </w:pPr>
      <w:r w:rsidRPr="00272FE0">
        <w:rPr>
          <w:b/>
        </w:rPr>
        <w:t>MOD</w:t>
      </w:r>
      <w:r w:rsidRPr="00272FE0">
        <w:tab/>
        <w:t>IAP/10/3</w:t>
      </w:r>
    </w:p>
    <w:p w:rsidR="00FC6027" w:rsidRPr="00272FE0" w:rsidRDefault="00FC6027" w:rsidP="004A0CAA">
      <w:r w:rsidRPr="00272FE0">
        <w:rPr>
          <w:rStyle w:val="Artdef"/>
        </w:rPr>
        <w:t>6</w:t>
      </w:r>
      <w:r w:rsidRPr="00272FE0">
        <w:tab/>
        <w:t>1.4</w:t>
      </w:r>
      <w:r w:rsidRPr="00272FE0">
        <w:tab/>
        <w:t xml:space="preserve">Ninguna referencia a las Recomendaciones del </w:t>
      </w:r>
      <w:del w:id="6" w:author="Janin, Patricia" w:date="2012-08-28T09:05:00Z">
        <w:r w:rsidRPr="00272FE0" w:rsidDel="004A0CAA">
          <w:delText xml:space="preserve">CCITT </w:delText>
        </w:r>
      </w:del>
      <w:ins w:id="7" w:author="Janin, Patricia" w:date="2012-08-28T09:05:00Z">
        <w:r w:rsidRPr="00272FE0">
          <w:t>UIT-T</w:t>
        </w:r>
      </w:ins>
      <w:r w:rsidR="00137E78">
        <w:t xml:space="preserve"> </w:t>
      </w:r>
      <w:r w:rsidRPr="00272FE0">
        <w:t>y a las Instrucciones contenida en el presente Reglamento se interpretará en el sentido de que confiere a tales Recomendaciones o Instrucciones la misma condición jurídica que tiene el Reglamento.</w:t>
      </w:r>
    </w:p>
    <w:p w:rsidR="00FC6027" w:rsidRPr="00985FB5" w:rsidRDefault="00FC6027" w:rsidP="00985FB5">
      <w:pPr>
        <w:pStyle w:val="Reasons"/>
        <w:rPr>
          <w:lang w:val="es-ES"/>
        </w:rPr>
      </w:pPr>
      <w:r w:rsidRPr="00272FE0">
        <w:rPr>
          <w:b/>
          <w:bCs/>
        </w:rPr>
        <w:t>Motivos:</w:t>
      </w:r>
      <w:r w:rsidRPr="00272FE0">
        <w:t xml:space="preserve"> </w:t>
      </w:r>
      <w:r w:rsidRPr="00272FE0">
        <w:rPr>
          <w:lang w:val="es-ES"/>
        </w:rPr>
        <w:t>Las Administraciones de la CITEL están a favor de conservar el vigente Artículo 1.4 del RTI, con los pertinentes cambios de forma, para sustituir “CCITT” por “UIT-T”,</w:t>
      </w:r>
      <w:r w:rsidRPr="001E6798">
        <w:rPr>
          <w:lang w:val="es-ES"/>
        </w:rPr>
        <w:t xml:space="preserve"> lo que establecería que las Recomendaciones del UIT-T son voluntarias para los Estados Miembros de la UIT.</w:t>
      </w:r>
    </w:p>
    <w:p w:rsidR="00FC6027" w:rsidRPr="004A0CAA" w:rsidRDefault="00FC6027" w:rsidP="00347E52">
      <w:pPr>
        <w:spacing w:before="360"/>
        <w:jc w:val="center"/>
      </w:pPr>
      <w:r w:rsidRPr="004A0CAA">
        <w:t>* * * * * * * * * *</w:t>
      </w:r>
    </w:p>
    <w:p w:rsidR="00FC6027" w:rsidRPr="004A0CAA" w:rsidRDefault="00FC6027" w:rsidP="004A0CAA">
      <w:pPr>
        <w:pStyle w:val="Title4"/>
        <w:rPr>
          <w:lang w:val="es-UY"/>
        </w:rPr>
      </w:pPr>
      <w:r w:rsidRPr="004A0CAA">
        <w:rPr>
          <w:lang w:val="es-ES"/>
        </w:rPr>
        <w:t xml:space="preserve">IAP 4: PROPUESTA </w:t>
      </w:r>
      <w:r w:rsidRPr="004A0CAA">
        <w:rPr>
          <w:lang w:val="es-UY"/>
        </w:rPr>
        <w:t>PARA UNA NUEVA RESOLUCIÓN DE LA CONFERENCIA MUNDIAL DE TELECOMUNICACIONES INTERNACIONALES – CMTI-12</w:t>
      </w:r>
    </w:p>
    <w:p w:rsidR="00FC6027" w:rsidRPr="004A0CAA" w:rsidRDefault="00FC6027" w:rsidP="004A0CAA">
      <w:pPr>
        <w:pStyle w:val="Source"/>
        <w:spacing w:before="240"/>
        <w:rPr>
          <w:lang w:val="es-UY"/>
        </w:rPr>
      </w:pPr>
      <w:r w:rsidRPr="004A0CAA">
        <w:rPr>
          <w:lang w:val="es-UY"/>
        </w:rPr>
        <w:t>Apoyo:</w:t>
      </w:r>
    </w:p>
    <w:p w:rsidR="00FC6027" w:rsidRPr="00833529" w:rsidRDefault="00833529" w:rsidP="001C0A51">
      <w:pPr>
        <w:pStyle w:val="Source"/>
        <w:spacing w:before="240"/>
      </w:pPr>
      <w:r w:rsidRPr="00833529">
        <w:t>Argentina (República), Brasil (República Federati</w:t>
      </w:r>
      <w:r w:rsidR="001C0A51">
        <w:t>va del), Costa Rica, Dominicana </w:t>
      </w:r>
      <w:r w:rsidRPr="00833529">
        <w:t>(República), Ecuador, El Salvador (República de), México, Paraguay (República del), Perú, Uruguay (República Oriental del), Venezuela (República Bolivariana de)</w:t>
      </w:r>
    </w:p>
    <w:p w:rsidR="00FC6027" w:rsidRPr="004A0CAA" w:rsidRDefault="00FC6027" w:rsidP="004A0CAA">
      <w:pPr>
        <w:rPr>
          <w:rFonts w:cs="Calibri"/>
          <w:szCs w:val="24"/>
        </w:rPr>
      </w:pPr>
    </w:p>
    <w:p w:rsidR="00FC6027" w:rsidRPr="004A0CAA" w:rsidRDefault="00FC6027" w:rsidP="004A0CAA">
      <w:pPr>
        <w:tabs>
          <w:tab w:val="left" w:pos="699"/>
          <w:tab w:val="left" w:pos="1080"/>
          <w:tab w:val="left" w:pos="7257"/>
          <w:tab w:val="left" w:pos="7920"/>
          <w:tab w:val="left" w:pos="8508"/>
          <w:tab w:val="left" w:pos="9216"/>
        </w:tabs>
        <w:jc w:val="both"/>
        <w:rPr>
          <w:rFonts w:cs="Calibri"/>
          <w:b/>
          <w:bCs/>
          <w:szCs w:val="24"/>
          <w:lang w:val="es-ES"/>
        </w:rPr>
      </w:pPr>
      <w:r w:rsidRPr="004A0CAA">
        <w:rPr>
          <w:rFonts w:cs="Calibri"/>
          <w:b/>
          <w:bCs/>
          <w:szCs w:val="24"/>
          <w:lang w:val="es-ES"/>
        </w:rPr>
        <w:t>Introducción</w:t>
      </w:r>
    </w:p>
    <w:p w:rsidR="00FC6027" w:rsidRPr="004A0CAA" w:rsidRDefault="00FC6027" w:rsidP="004A0CAA">
      <w:pPr>
        <w:jc w:val="both"/>
        <w:rPr>
          <w:rFonts w:cs="Calibri"/>
          <w:szCs w:val="24"/>
          <w:lang w:val="es-ES"/>
        </w:rPr>
      </w:pPr>
      <w:r w:rsidRPr="004A0CAA">
        <w:rPr>
          <w:rFonts w:cs="Calibri"/>
          <w:szCs w:val="24"/>
          <w:lang w:val="es-ES"/>
        </w:rPr>
        <w:t>Los países del mundo vienen realizando esfuerzos significativos para el cumplimiento de las metas los Objetivos de Desarrollo del Milenio (ODM) y las de la Cumbre Mundial de la Sociedad de la Información (CMSI). Así, en muchos países, el despliegue de una infraestructura de red y de aplicaciones de las tecnologías de la información y las comunicaciones, que, de ser posible, utilicen en mayor medida la banda ancha y otras tecnologías innovadoras, se ha vuelto prioritario en sus agendas de desarrollo.</w:t>
      </w:r>
    </w:p>
    <w:p w:rsidR="00FC6027" w:rsidRPr="004A0CAA" w:rsidRDefault="00FC6027" w:rsidP="004A0CAA">
      <w:pPr>
        <w:jc w:val="both"/>
        <w:rPr>
          <w:rFonts w:cs="Calibri"/>
          <w:szCs w:val="24"/>
          <w:lang w:val="es-ES"/>
        </w:rPr>
      </w:pPr>
      <w:r w:rsidRPr="004A0CAA">
        <w:rPr>
          <w:rFonts w:cs="Calibri"/>
          <w:szCs w:val="24"/>
          <w:lang w:val="es-ES"/>
        </w:rPr>
        <w:t>Los gobiernos han comprendido la necesidad de establecer políticas públicas y la importancia de la regulación de las telecomunicaciones que permitan acelerar el progreso económico y social de sus países, así como el bienestar de todas las personas, comunidades y pueblos.</w:t>
      </w:r>
    </w:p>
    <w:p w:rsidR="00FC6027" w:rsidRPr="004A0CAA" w:rsidRDefault="00FC6027" w:rsidP="004A0CAA">
      <w:pPr>
        <w:jc w:val="both"/>
        <w:rPr>
          <w:rFonts w:cs="Calibri"/>
          <w:szCs w:val="24"/>
          <w:lang w:val="es-ES"/>
        </w:rPr>
      </w:pPr>
      <w:r w:rsidRPr="004A0CAA">
        <w:rPr>
          <w:rFonts w:cs="Calibri"/>
          <w:szCs w:val="24"/>
          <w:lang w:val="es-ES"/>
        </w:rPr>
        <w:t xml:space="preserve">Los países en desarrollo sin litoral desean sensibilizar sobre el obstáculo que implica para el progreso de sus comunidades la dificultad actual para acceder a la red de fibra óptica internacional, al constituirse esta en herramienta indispensable para el comercio y sobre todo para el conocimiento. </w:t>
      </w:r>
    </w:p>
    <w:p w:rsidR="00FC6027" w:rsidRPr="004A0CAA" w:rsidRDefault="00FC6027" w:rsidP="004A0CAA">
      <w:pPr>
        <w:jc w:val="both"/>
        <w:rPr>
          <w:rFonts w:cs="Calibri"/>
          <w:szCs w:val="24"/>
          <w:lang w:val="es-ES"/>
        </w:rPr>
      </w:pPr>
      <w:r w:rsidRPr="004A0CAA">
        <w:rPr>
          <w:rFonts w:cs="Calibri"/>
          <w:szCs w:val="24"/>
          <w:lang w:val="es-ES"/>
        </w:rPr>
        <w:t>Esta propuesta busca impulsar un nuevo paradigma, de estrecha colaboración entre los países sin litoral y de tránsito, que permita el crecimiento conjunto y regional, y reducir la brecha digital entre los países, en pos de una sociedad del conocimiento real y plenamente integrada.</w:t>
      </w:r>
    </w:p>
    <w:p w:rsidR="00FC6027" w:rsidRPr="004A0CAA" w:rsidRDefault="00FC6027" w:rsidP="004A0CAA">
      <w:pPr>
        <w:rPr>
          <w:rFonts w:cs="Calibri"/>
          <w:b/>
          <w:bCs/>
          <w:szCs w:val="24"/>
          <w:lang w:val="es-ES"/>
        </w:rPr>
      </w:pPr>
      <w:r w:rsidRPr="004A0CAA">
        <w:rPr>
          <w:rFonts w:cs="Calibri"/>
          <w:b/>
          <w:bCs/>
          <w:szCs w:val="24"/>
          <w:lang w:val="es-ES"/>
        </w:rPr>
        <w:lastRenderedPageBreak/>
        <w:t>Antecedentes</w:t>
      </w:r>
    </w:p>
    <w:p w:rsidR="00FC6027" w:rsidRPr="004A0CAA" w:rsidRDefault="00FC6027" w:rsidP="004A0CAA">
      <w:pPr>
        <w:jc w:val="both"/>
        <w:rPr>
          <w:rFonts w:cs="Calibri"/>
          <w:szCs w:val="24"/>
          <w:lang w:val="es-ES"/>
        </w:rPr>
      </w:pPr>
      <w:r w:rsidRPr="00DD7C11">
        <w:rPr>
          <w:rFonts w:cs="Calibri"/>
          <w:szCs w:val="24"/>
          <w:lang w:val="es-ES"/>
        </w:rPr>
        <w:t>La Conferencia de Plenipotenciarios de 2010 (PP-10) aprobó la Resolución 30 (Rev. Guadalajara, 2010), la cual define Medidas especiales en favor de los países menos adelantados, los pequeños Estados insulares en desarrollo, los países en desarrollo sin litoral y los países con economías en transición.</w:t>
      </w:r>
    </w:p>
    <w:p w:rsidR="00FC6027" w:rsidRPr="004A0CAA" w:rsidRDefault="00FC6027" w:rsidP="004A0CAA">
      <w:pPr>
        <w:jc w:val="both"/>
        <w:rPr>
          <w:rFonts w:cs="Calibri"/>
          <w:szCs w:val="24"/>
          <w:lang w:val="es-ES"/>
        </w:rPr>
      </w:pPr>
      <w:r w:rsidRPr="004A0CAA">
        <w:rPr>
          <w:rFonts w:cs="Calibri"/>
          <w:szCs w:val="24"/>
          <w:lang w:val="es-ES"/>
        </w:rPr>
        <w:t>Además el Programa de Acción de Almaty, aprobado por las Naciones Unidas, reconoce las necesidades especiales de los países en desarrollo sin litoral y establece un nuevo marco mundial para la cooperación en materia de transporte de tránsito para los países en desarrollo sin litoral y de tránsito.</w:t>
      </w:r>
    </w:p>
    <w:p w:rsidR="00FC6027" w:rsidRPr="004A0CAA" w:rsidRDefault="00FC6027" w:rsidP="004A0CAA">
      <w:pPr>
        <w:jc w:val="both"/>
        <w:rPr>
          <w:rFonts w:cs="Calibri"/>
          <w:szCs w:val="24"/>
          <w:lang w:val="es-ES"/>
        </w:rPr>
      </w:pPr>
      <w:r w:rsidRPr="004A0CAA">
        <w:rPr>
          <w:rFonts w:cs="Calibri"/>
          <w:szCs w:val="24"/>
          <w:lang w:val="es-ES"/>
        </w:rPr>
        <w:t>Sin embargo, es necesario complementar estos instrumentos, para que los países en desarrollo sin litoral puedan alcanzar los Objetivos de Desarrollo del Milenio (ODM) y los de la Cumbre Mundial de la Sociedad de la Información (CMSI), considerando las dificultades y los costes adicionales que éstos poseen para acceder a la red de fibra óptica internacional.</w:t>
      </w:r>
    </w:p>
    <w:p w:rsidR="00FC6027" w:rsidRPr="004A0CAA" w:rsidRDefault="00FC6027" w:rsidP="004A0CAA">
      <w:pPr>
        <w:jc w:val="both"/>
        <w:rPr>
          <w:rFonts w:cs="Calibri"/>
          <w:b/>
          <w:bCs/>
          <w:szCs w:val="24"/>
          <w:lang w:val="es-ES"/>
        </w:rPr>
      </w:pPr>
      <w:r w:rsidRPr="004A0CAA">
        <w:rPr>
          <w:rFonts w:cs="Calibri"/>
          <w:b/>
          <w:bCs/>
          <w:szCs w:val="24"/>
          <w:lang w:val="es-ES"/>
        </w:rPr>
        <w:t xml:space="preserve">Propuesta </w:t>
      </w:r>
    </w:p>
    <w:p w:rsidR="00FC6027" w:rsidRPr="004A0CAA" w:rsidRDefault="00FC6027" w:rsidP="004A0CAA">
      <w:pPr>
        <w:jc w:val="both"/>
        <w:rPr>
          <w:rFonts w:cs="Calibri"/>
          <w:szCs w:val="24"/>
          <w:lang w:val="es-ES"/>
        </w:rPr>
      </w:pPr>
      <w:r w:rsidRPr="004A0CAA">
        <w:rPr>
          <w:rFonts w:cs="Calibri"/>
          <w:szCs w:val="24"/>
          <w:lang w:val="es-ES"/>
        </w:rPr>
        <w:t>Los Estados Miembros de la CITEL acogen la oportunidad de adoptar en la próxima Conferencia Mundial de Telecomunicaciones Internacionales (CMTI-12) medidas especiales a favor de los países en desarrollo sin litoral que les permita un mayor y más fácil acceso a la red de fibra óptica internacional.</w:t>
      </w:r>
    </w:p>
    <w:p w:rsidR="00FC6027" w:rsidRPr="004A0CAA" w:rsidRDefault="00FC6027" w:rsidP="004A0CAA">
      <w:pPr>
        <w:jc w:val="both"/>
        <w:rPr>
          <w:rFonts w:cs="Calibri"/>
          <w:szCs w:val="24"/>
          <w:lang w:val="es-ES"/>
        </w:rPr>
      </w:pPr>
      <w:r w:rsidRPr="004A0CAA">
        <w:rPr>
          <w:rFonts w:cs="Calibri"/>
          <w:szCs w:val="24"/>
          <w:lang w:val="es-ES"/>
        </w:rPr>
        <w:t>Los Estados Miembros de la CITEL proponen a la Conferencia Mundial de Telecomunicaciones Internacionales (CMTI-12) para tal efecto la adopción de una Nueva Resolución, que se presenta a continuación.</w:t>
      </w:r>
    </w:p>
    <w:p w:rsidR="00FC6027" w:rsidRPr="004A0CAA" w:rsidRDefault="00FC6027" w:rsidP="00940C63">
      <w:pPr>
        <w:pStyle w:val="Proposal"/>
        <w:keepLines/>
      </w:pPr>
      <w:r w:rsidRPr="004A0CAA">
        <w:rPr>
          <w:b/>
        </w:rPr>
        <w:t>ADD</w:t>
      </w:r>
      <w:r w:rsidRPr="004A0CAA">
        <w:tab/>
        <w:t>IAP/10/4</w:t>
      </w:r>
    </w:p>
    <w:p w:rsidR="00FC6027" w:rsidRPr="00DD7C11" w:rsidRDefault="00FC6027" w:rsidP="00940C63">
      <w:pPr>
        <w:pStyle w:val="ResNo"/>
        <w:rPr>
          <w:sz w:val="24"/>
          <w:lang w:val="es-ES"/>
        </w:rPr>
      </w:pPr>
      <w:r>
        <w:rPr>
          <w:lang w:val="es-ES"/>
        </w:rPr>
        <w:t xml:space="preserve">PROYECTO DE NUEVA </w:t>
      </w:r>
      <w:r w:rsidRPr="00DD7C11">
        <w:rPr>
          <w:lang w:val="es-ES"/>
        </w:rPr>
        <w:t>RESOLUCI</w:t>
      </w:r>
      <w:r w:rsidRPr="00DD7C11">
        <w:rPr>
          <w:rFonts w:cs="Calibri"/>
          <w:lang w:val="es-ES"/>
        </w:rPr>
        <w:t>Ó</w:t>
      </w:r>
      <w:r w:rsidRPr="00DD7C11">
        <w:rPr>
          <w:lang w:val="es-ES"/>
        </w:rPr>
        <w:t>N</w:t>
      </w:r>
      <w:r w:rsidRPr="00DD7C11">
        <w:rPr>
          <w:sz w:val="24"/>
          <w:lang w:val="es-ES"/>
        </w:rPr>
        <w:t xml:space="preserve"> </w:t>
      </w:r>
      <w:r w:rsidRPr="00DD7C11">
        <w:rPr>
          <w:lang w:val="es-ES"/>
        </w:rPr>
        <w:t>[IAP-1]</w:t>
      </w:r>
    </w:p>
    <w:p w:rsidR="00FC6027" w:rsidRPr="00DD7C11" w:rsidRDefault="00FC6027" w:rsidP="00940C63">
      <w:pPr>
        <w:pStyle w:val="Restitle"/>
        <w:rPr>
          <w:lang w:val="es-ES"/>
        </w:rPr>
      </w:pPr>
      <w:r w:rsidRPr="00DD7C11">
        <w:rPr>
          <w:lang w:val="es-ES"/>
        </w:rPr>
        <w:t>Medidas especiales en favor de los países en desarrollo sin litoral (PDSL) para el acceso a la red de fibra óptica internacional</w:t>
      </w:r>
    </w:p>
    <w:p w:rsidR="00FC6027" w:rsidRPr="00DD7C11" w:rsidRDefault="00FC6027" w:rsidP="00940C63">
      <w:pPr>
        <w:keepNext/>
        <w:keepLines/>
        <w:jc w:val="both"/>
        <w:rPr>
          <w:rFonts w:cs="Calibri"/>
          <w:szCs w:val="24"/>
          <w:lang w:val="es-ES"/>
        </w:rPr>
      </w:pPr>
      <w:r w:rsidRPr="00DD7C11">
        <w:rPr>
          <w:rFonts w:cs="Calibri"/>
          <w:szCs w:val="24"/>
          <w:lang w:val="es-ES"/>
        </w:rPr>
        <w:t>La Conferencia Mundial de Telecomunicaciones Internacionales (</w:t>
      </w:r>
      <w:proofErr w:type="spellStart"/>
      <w:r w:rsidRPr="00DD7C11">
        <w:rPr>
          <w:rFonts w:cs="Calibri"/>
          <w:szCs w:val="24"/>
          <w:lang w:val="es-ES"/>
        </w:rPr>
        <w:t>Dubai</w:t>
      </w:r>
      <w:proofErr w:type="spellEnd"/>
      <w:r w:rsidRPr="00DD7C11">
        <w:rPr>
          <w:rFonts w:cs="Calibri"/>
          <w:szCs w:val="24"/>
          <w:lang w:val="es-ES"/>
        </w:rPr>
        <w:t>, 2012),</w:t>
      </w:r>
    </w:p>
    <w:p w:rsidR="00FC6027" w:rsidRPr="00DD7C11" w:rsidRDefault="00FC6027" w:rsidP="00940C63">
      <w:pPr>
        <w:keepNext/>
        <w:keepLines/>
        <w:spacing w:before="160"/>
        <w:jc w:val="both"/>
        <w:rPr>
          <w:rFonts w:cs="Calibri"/>
          <w:i/>
          <w:iCs/>
          <w:szCs w:val="24"/>
          <w:lang w:val="es-ES"/>
        </w:rPr>
      </w:pPr>
      <w:r w:rsidRPr="00DD7C11">
        <w:rPr>
          <w:rFonts w:cs="Calibri"/>
          <w:szCs w:val="24"/>
          <w:lang w:val="es-ES"/>
        </w:rPr>
        <w:tab/>
      </w:r>
      <w:r w:rsidRPr="00DD7C11">
        <w:rPr>
          <w:rFonts w:cs="Calibri"/>
          <w:i/>
          <w:iCs/>
          <w:szCs w:val="24"/>
          <w:lang w:val="es-ES"/>
        </w:rPr>
        <w:t>considerando</w:t>
      </w:r>
    </w:p>
    <w:p w:rsidR="00FC6027" w:rsidRPr="00DD7C11" w:rsidRDefault="00FC6027" w:rsidP="00940C63">
      <w:pPr>
        <w:keepNext/>
        <w:keepLines/>
        <w:jc w:val="both"/>
        <w:rPr>
          <w:rFonts w:cs="Calibri"/>
          <w:szCs w:val="24"/>
          <w:lang w:val="es-ES"/>
        </w:rPr>
      </w:pPr>
      <w:r w:rsidRPr="00DD7C11">
        <w:rPr>
          <w:rFonts w:cs="Calibri"/>
          <w:szCs w:val="24"/>
          <w:lang w:val="es-ES"/>
        </w:rPr>
        <w:t>a)</w:t>
      </w:r>
      <w:r w:rsidRPr="00DD7C11">
        <w:rPr>
          <w:rFonts w:cs="Calibri"/>
          <w:szCs w:val="24"/>
          <w:lang w:val="es-ES"/>
        </w:rPr>
        <w:tab/>
        <w:t>la Resolución A/RES/65/172 del 20 diciembre de 2010 de la Asamblea General de las Naciones Unidas sobre medidas específicas relacionadas con las necesidades y los problemas particulares de los países en desarrollo sin litoral;</w:t>
      </w:r>
    </w:p>
    <w:p w:rsidR="00FC6027" w:rsidRPr="004A0CAA" w:rsidRDefault="00FC6027" w:rsidP="004A0CAA">
      <w:pPr>
        <w:jc w:val="both"/>
        <w:rPr>
          <w:rFonts w:cs="Calibri"/>
          <w:szCs w:val="24"/>
          <w:lang w:val="es-ES"/>
        </w:rPr>
      </w:pPr>
      <w:r w:rsidRPr="00DD7C11">
        <w:rPr>
          <w:rFonts w:cs="Calibri"/>
          <w:szCs w:val="24"/>
          <w:lang w:val="es-ES"/>
        </w:rPr>
        <w:t>b)</w:t>
      </w:r>
      <w:r w:rsidRPr="00DD7C11">
        <w:rPr>
          <w:rFonts w:cs="Calibri"/>
          <w:szCs w:val="24"/>
          <w:lang w:val="es-ES"/>
        </w:rPr>
        <w:tab/>
        <w:t>la Resolución 30 (Rev. Guadalajara, 2010) de la</w:t>
      </w:r>
      <w:r w:rsidRPr="004A0CAA">
        <w:rPr>
          <w:rFonts w:cs="Calibri"/>
          <w:szCs w:val="24"/>
          <w:lang w:val="es-ES"/>
        </w:rPr>
        <w:t xml:space="preserve"> Conferencia de Plenipotenciarios (PP) sobre medidas especiales en favor de los países menos adelantados, los pequeños Estados insulares en desarrollo, los países en desarrollo sin litoral y los países con economías en transición;</w:t>
      </w:r>
    </w:p>
    <w:p w:rsidR="00FC6027" w:rsidRPr="004A0CAA" w:rsidRDefault="00FC6027" w:rsidP="00C64D7B">
      <w:pPr>
        <w:jc w:val="both"/>
        <w:rPr>
          <w:rStyle w:val="hps"/>
          <w:rFonts w:cs="Calibri"/>
          <w:szCs w:val="24"/>
          <w:lang w:val="es-ES"/>
        </w:rPr>
      </w:pPr>
      <w:r w:rsidRPr="004A0CAA">
        <w:rPr>
          <w:rStyle w:val="hps"/>
          <w:rFonts w:cs="Calibri"/>
          <w:szCs w:val="24"/>
          <w:lang w:val="es-ES"/>
        </w:rPr>
        <w:t>c)</w:t>
      </w:r>
      <w:r w:rsidRPr="004A0CAA">
        <w:rPr>
          <w:rStyle w:val="hps"/>
          <w:rFonts w:cs="Calibri"/>
          <w:szCs w:val="24"/>
          <w:lang w:val="es-ES"/>
        </w:rPr>
        <w:tab/>
        <w:t>las Declaraciones de Ministros de Comunicaciones de la Unión de Naciones Suramericanas (UNASUR) y la Hoja de Ruta para la Conectividad Suramericana para la Integración del Grupo de Trabajo de Telecomunicaciones del Consejo Suramericano de Infraestructura y Planeamiento (COSIPLAN) de la UNASUR;</w:t>
      </w:r>
    </w:p>
    <w:p w:rsidR="00FC6027" w:rsidRPr="004A0CAA" w:rsidRDefault="00FC6027" w:rsidP="004A0CAA">
      <w:pPr>
        <w:jc w:val="both"/>
        <w:rPr>
          <w:rStyle w:val="hps"/>
          <w:rFonts w:cs="Calibri"/>
          <w:szCs w:val="24"/>
          <w:lang w:val="es-PY"/>
        </w:rPr>
      </w:pPr>
      <w:r w:rsidRPr="004A0CAA">
        <w:rPr>
          <w:rStyle w:val="hps"/>
          <w:rFonts w:cs="Calibri"/>
          <w:szCs w:val="24"/>
          <w:lang w:val="es-ES"/>
        </w:rPr>
        <w:lastRenderedPageBreak/>
        <w:t>d)</w:t>
      </w:r>
      <w:r w:rsidRPr="004A0CAA">
        <w:rPr>
          <w:rStyle w:val="hps"/>
          <w:rFonts w:cs="Calibri"/>
          <w:szCs w:val="24"/>
          <w:lang w:val="es-ES"/>
        </w:rPr>
        <w:tab/>
        <w:t>los Mandatos derivados de la Sexta Cumbre de las Américas realizada en Cartagena de Indias, Colombia, entre el 14 y 15 de abril de 2012, donde las Jefas y Jefes de Estado y de Gobierno de las Américas en su párrafo 7 se comprometieron a “</w:t>
      </w:r>
      <w:r w:rsidRPr="004A0CAA">
        <w:rPr>
          <w:rStyle w:val="hps"/>
          <w:rFonts w:cs="Calibri"/>
          <w:i/>
          <w:iCs/>
          <w:szCs w:val="24"/>
          <w:lang w:val="es-ES"/>
        </w:rPr>
        <w:t>p</w:t>
      </w:r>
      <w:r w:rsidRPr="004A0CAA">
        <w:rPr>
          <w:rFonts w:cs="Calibri"/>
          <w:i/>
          <w:iCs/>
          <w:szCs w:val="24"/>
          <w:lang w:val="es-ES"/>
        </w:rPr>
        <w:t>romover la expansión de las conexiones de redes de telecomunicaciones en general, incluyendo fibra óptica y banda ancha, entre los países de la región, así como las salidas internacionales con el fin de mejorar la conectividad, dinamizar la comunicación entre los países americanos, así como reducir los costos de transmisión de datos por rutas internacionales y, por lo tanto, promover el acceso, la conectividad y los servicios convergentes en favor de todos los sectores sociales de las Américas</w:t>
      </w:r>
      <w:r w:rsidRPr="004A0CAA">
        <w:rPr>
          <w:rFonts w:cs="Calibri"/>
          <w:szCs w:val="24"/>
          <w:lang w:val="es-ES"/>
        </w:rPr>
        <w:t>”</w:t>
      </w:r>
      <w:r w:rsidRPr="004A0CAA">
        <w:rPr>
          <w:rStyle w:val="hps"/>
          <w:rFonts w:cs="Calibri"/>
          <w:szCs w:val="24"/>
          <w:lang w:val="es-ES"/>
        </w:rPr>
        <w:t>,</w:t>
      </w:r>
    </w:p>
    <w:p w:rsidR="00FC6027" w:rsidRPr="004A0CAA" w:rsidRDefault="00FC6027" w:rsidP="00985FB5">
      <w:pPr>
        <w:spacing w:before="160"/>
        <w:jc w:val="both"/>
        <w:rPr>
          <w:rFonts w:cs="Calibri"/>
          <w:i/>
          <w:iCs/>
          <w:szCs w:val="24"/>
          <w:lang w:val="es-ES"/>
        </w:rPr>
      </w:pPr>
      <w:r w:rsidRPr="004A0CAA">
        <w:rPr>
          <w:rFonts w:cs="Calibri"/>
          <w:i/>
          <w:iCs/>
          <w:szCs w:val="24"/>
          <w:lang w:val="es-ES"/>
        </w:rPr>
        <w:tab/>
        <w:t>considerando además</w:t>
      </w:r>
    </w:p>
    <w:p w:rsidR="00FC6027" w:rsidRPr="004A0CAA" w:rsidRDefault="00FC6027" w:rsidP="004A0CAA">
      <w:pPr>
        <w:jc w:val="both"/>
        <w:rPr>
          <w:rFonts w:cs="Calibri"/>
          <w:szCs w:val="24"/>
          <w:lang w:val="es-ES"/>
        </w:rPr>
      </w:pPr>
      <w:r w:rsidRPr="004A0CAA">
        <w:rPr>
          <w:rFonts w:cs="Calibri"/>
          <w:szCs w:val="24"/>
          <w:lang w:val="es-ES"/>
        </w:rPr>
        <w:t>a)</w:t>
      </w:r>
      <w:r w:rsidRPr="004A0CAA">
        <w:rPr>
          <w:rFonts w:cs="Calibri"/>
          <w:szCs w:val="24"/>
          <w:lang w:val="es-ES"/>
        </w:rPr>
        <w:tab/>
        <w:t>la Declaración del Milenio y el Documento Final de la Cumbre Mundial 2005;</w:t>
      </w:r>
    </w:p>
    <w:p w:rsidR="00FC6027" w:rsidRPr="004A0CAA" w:rsidRDefault="00FC6027" w:rsidP="004A0CAA">
      <w:pPr>
        <w:jc w:val="both"/>
        <w:rPr>
          <w:rFonts w:cs="Calibri"/>
          <w:szCs w:val="24"/>
          <w:lang w:val="es-ES"/>
        </w:rPr>
      </w:pPr>
      <w:r w:rsidRPr="004A0CAA">
        <w:rPr>
          <w:rFonts w:cs="Calibri"/>
          <w:szCs w:val="24"/>
          <w:lang w:val="es-ES"/>
        </w:rPr>
        <w:t>b)</w:t>
      </w:r>
      <w:r w:rsidRPr="004A0CAA">
        <w:rPr>
          <w:rFonts w:cs="Calibri"/>
          <w:szCs w:val="24"/>
          <w:lang w:val="es-ES"/>
        </w:rPr>
        <w:tab/>
        <w:t>los resultados de las fases de Ginebra (2003) y Túnez (2005) de la Cumbre Mundial sobre la Sociedad de la Información (CMSI);</w:t>
      </w:r>
    </w:p>
    <w:p w:rsidR="00FC6027" w:rsidRPr="004A0CAA" w:rsidRDefault="00FC6027" w:rsidP="004A0CAA">
      <w:pPr>
        <w:jc w:val="both"/>
        <w:rPr>
          <w:rFonts w:cs="Calibri"/>
          <w:szCs w:val="24"/>
          <w:lang w:val="es-ES"/>
        </w:rPr>
      </w:pPr>
      <w:r w:rsidRPr="004A0CAA">
        <w:rPr>
          <w:rFonts w:cs="Calibri"/>
          <w:szCs w:val="24"/>
          <w:lang w:val="es-ES"/>
        </w:rPr>
        <w:t>c)</w:t>
      </w:r>
      <w:r w:rsidRPr="004A0CAA">
        <w:rPr>
          <w:rFonts w:cs="Calibri"/>
          <w:szCs w:val="24"/>
          <w:lang w:val="es-ES"/>
        </w:rPr>
        <w:tab/>
        <w:t>la Declaración de Almaty y el Programa de Acción de Almaty: atención de las necesidades especiales de los países en desarrollo sin litoral  dentro de un nuevo marco mundial para la cooperación en materia de transporte de tránsito para los países en desarrollo sin litoral y de tránsito,</w:t>
      </w:r>
    </w:p>
    <w:p w:rsidR="00FC6027" w:rsidRPr="004A0CAA" w:rsidRDefault="00FC6027" w:rsidP="00985FB5">
      <w:pPr>
        <w:spacing w:before="160"/>
        <w:ind w:left="709"/>
        <w:jc w:val="both"/>
        <w:rPr>
          <w:rFonts w:cs="Calibri"/>
          <w:i/>
          <w:iCs/>
          <w:szCs w:val="24"/>
          <w:lang w:val="es-ES"/>
        </w:rPr>
      </w:pPr>
      <w:r>
        <w:rPr>
          <w:rFonts w:cs="Calibri"/>
          <w:i/>
          <w:iCs/>
          <w:szCs w:val="24"/>
          <w:lang w:val="es-ES"/>
        </w:rPr>
        <w:tab/>
        <w:t>recordando</w:t>
      </w:r>
    </w:p>
    <w:p w:rsidR="00FC6027" w:rsidRPr="004A0CAA" w:rsidRDefault="00FC6027" w:rsidP="004A0CAA">
      <w:pPr>
        <w:jc w:val="both"/>
        <w:rPr>
          <w:rStyle w:val="hps"/>
          <w:rFonts w:cs="Calibri"/>
          <w:szCs w:val="24"/>
          <w:lang w:val="es-ES"/>
        </w:rPr>
      </w:pPr>
      <w:r w:rsidRPr="004A0CAA">
        <w:rPr>
          <w:rStyle w:val="hps"/>
          <w:rFonts w:cs="Calibri"/>
          <w:szCs w:val="24"/>
          <w:lang w:val="es-ES"/>
        </w:rPr>
        <w:t>la Nueva Alianza para el Desarrollo de África, iniciativa encaminada a acelerar la cooperación y el desarrollo económicos a escala regional, dado que muchos países en desarrollo sin litoral y de tránsito están situados en África,</w:t>
      </w:r>
    </w:p>
    <w:p w:rsidR="00FC6027" w:rsidRPr="004A0CAA" w:rsidRDefault="00FC6027" w:rsidP="00940C63">
      <w:pPr>
        <w:keepNext/>
        <w:keepLines/>
        <w:spacing w:before="160"/>
        <w:jc w:val="both"/>
        <w:rPr>
          <w:rFonts w:cs="Calibri"/>
          <w:i/>
          <w:iCs/>
          <w:szCs w:val="24"/>
          <w:lang w:val="es-ES"/>
        </w:rPr>
      </w:pPr>
      <w:r w:rsidRPr="004A0CAA">
        <w:rPr>
          <w:rFonts w:cs="Calibri"/>
          <w:i/>
          <w:iCs/>
          <w:szCs w:val="24"/>
          <w:lang w:val="es-ES"/>
        </w:rPr>
        <w:tab/>
        <w:t xml:space="preserve">reafirmando </w:t>
      </w:r>
    </w:p>
    <w:p w:rsidR="00FC6027" w:rsidRPr="004A0CAA" w:rsidRDefault="00FC6027" w:rsidP="00940C63">
      <w:pPr>
        <w:keepNext/>
        <w:keepLines/>
        <w:jc w:val="both"/>
        <w:rPr>
          <w:rFonts w:cs="Calibri"/>
          <w:szCs w:val="24"/>
          <w:lang w:val="es-ES"/>
        </w:rPr>
      </w:pPr>
      <w:r w:rsidRPr="004A0CAA">
        <w:rPr>
          <w:rFonts w:cs="Calibri"/>
          <w:szCs w:val="24"/>
          <w:lang w:val="es-ES"/>
        </w:rPr>
        <w:t>el derecho de acceso al mar de los países sin litoral y la libertad de tránsito a través del territorio de los países de tránsito por todos los medios de transporte, de conformidad con las normas aplicables del derecho internacional,</w:t>
      </w:r>
    </w:p>
    <w:p w:rsidR="00FC6027" w:rsidRPr="004A0CAA" w:rsidRDefault="00FC6027" w:rsidP="00985FB5">
      <w:pPr>
        <w:tabs>
          <w:tab w:val="left" w:pos="720"/>
        </w:tabs>
        <w:spacing w:before="160"/>
        <w:jc w:val="both"/>
        <w:rPr>
          <w:rFonts w:cs="Calibri"/>
          <w:i/>
          <w:iCs/>
          <w:szCs w:val="24"/>
          <w:lang w:val="es-ES"/>
        </w:rPr>
      </w:pPr>
      <w:r w:rsidRPr="004A0CAA">
        <w:rPr>
          <w:rFonts w:cs="Calibri"/>
          <w:i/>
          <w:iCs/>
          <w:szCs w:val="24"/>
          <w:lang w:val="es-ES"/>
        </w:rPr>
        <w:tab/>
        <w:t>reafirmando además</w:t>
      </w:r>
    </w:p>
    <w:p w:rsidR="00FC6027" w:rsidRPr="004A0CAA" w:rsidRDefault="00FC6027" w:rsidP="004A0CAA">
      <w:pPr>
        <w:jc w:val="both"/>
        <w:rPr>
          <w:rFonts w:cs="Calibri"/>
          <w:szCs w:val="24"/>
          <w:lang w:val="es-ES"/>
        </w:rPr>
      </w:pPr>
      <w:r w:rsidRPr="004A0CAA">
        <w:rPr>
          <w:rFonts w:cs="Calibri"/>
          <w:szCs w:val="24"/>
          <w:lang w:val="es-ES"/>
        </w:rPr>
        <w:t>que los países de tránsito, en el ejercicio de su plena soberanía sobre su territorio, tienen derecho a adoptar todas las medidas necesarias para asegurar que los derechos y las facilidades que se ofrezcan a los países sin litoral no menoscaben en modo alguno sus intereses legítimos,</w:t>
      </w:r>
    </w:p>
    <w:p w:rsidR="00FC6027" w:rsidRPr="004A0CAA" w:rsidRDefault="00FC6027" w:rsidP="00985FB5">
      <w:pPr>
        <w:spacing w:before="160"/>
        <w:jc w:val="both"/>
        <w:rPr>
          <w:rFonts w:cs="Calibri"/>
          <w:i/>
          <w:iCs/>
          <w:szCs w:val="24"/>
          <w:lang w:val="es-ES"/>
        </w:rPr>
      </w:pPr>
      <w:r w:rsidRPr="004A0CAA">
        <w:rPr>
          <w:rFonts w:cs="Calibri"/>
          <w:szCs w:val="24"/>
          <w:lang w:val="es-ES"/>
        </w:rPr>
        <w:tab/>
      </w:r>
      <w:r w:rsidRPr="004A0CAA">
        <w:rPr>
          <w:rFonts w:cs="Calibri"/>
          <w:i/>
          <w:iCs/>
          <w:szCs w:val="24"/>
          <w:lang w:val="es-ES"/>
        </w:rPr>
        <w:t>reconociendo</w:t>
      </w:r>
    </w:p>
    <w:p w:rsidR="00FC6027" w:rsidRPr="004A0CAA" w:rsidRDefault="00FC6027" w:rsidP="004A0CAA">
      <w:pPr>
        <w:jc w:val="both"/>
        <w:rPr>
          <w:rFonts w:cs="Calibri"/>
          <w:szCs w:val="24"/>
          <w:lang w:val="es-ES"/>
        </w:rPr>
      </w:pPr>
      <w:r w:rsidRPr="004A0CAA">
        <w:rPr>
          <w:rFonts w:cs="Calibri"/>
          <w:szCs w:val="24"/>
          <w:lang w:val="es-ES"/>
        </w:rPr>
        <w:t>la importancia de las telecomunicaciones y de las nuevas Tecnologías de la Información y la Comunicación (TIC) para el desarrollo de los PDSL,</w:t>
      </w:r>
    </w:p>
    <w:p w:rsidR="00FC6027" w:rsidRPr="004A0CAA" w:rsidRDefault="00FC6027" w:rsidP="00985FB5">
      <w:pPr>
        <w:spacing w:before="160"/>
        <w:jc w:val="both"/>
        <w:rPr>
          <w:rFonts w:cs="Calibri"/>
          <w:i/>
          <w:iCs/>
          <w:szCs w:val="24"/>
          <w:lang w:val="es-ES"/>
        </w:rPr>
      </w:pPr>
      <w:r w:rsidRPr="004A0CAA">
        <w:rPr>
          <w:rFonts w:cs="Calibri"/>
          <w:szCs w:val="24"/>
          <w:lang w:val="es-ES"/>
        </w:rPr>
        <w:tab/>
      </w:r>
      <w:r w:rsidRPr="004A0CAA">
        <w:rPr>
          <w:rFonts w:cs="Calibri"/>
          <w:i/>
          <w:iCs/>
          <w:szCs w:val="24"/>
          <w:lang w:val="es-ES"/>
        </w:rPr>
        <w:t>observando</w:t>
      </w:r>
    </w:p>
    <w:p w:rsidR="00FC6027" w:rsidRPr="004A0CAA" w:rsidRDefault="00FC6027" w:rsidP="004A0CAA">
      <w:pPr>
        <w:jc w:val="both"/>
        <w:rPr>
          <w:rFonts w:cs="Calibri"/>
          <w:szCs w:val="24"/>
          <w:lang w:val="es-ES"/>
        </w:rPr>
      </w:pPr>
      <w:r w:rsidRPr="004A0CAA">
        <w:rPr>
          <w:rFonts w:cs="Calibri"/>
          <w:szCs w:val="24"/>
          <w:lang w:val="es-ES"/>
        </w:rPr>
        <w:t>que el acceso a la red de fibra óptica internacional para los PDSL y el tendido de la fibra óptica a través de países de tránsito no figura entre las prioridades de desarrollo y mantenimiento de infraestructura indicados en el Programa de Acción de Almaty,</w:t>
      </w:r>
    </w:p>
    <w:p w:rsidR="00FC6027" w:rsidRPr="004A0CAA" w:rsidRDefault="00FC6027" w:rsidP="00985FB5">
      <w:pPr>
        <w:spacing w:before="160"/>
        <w:jc w:val="both"/>
        <w:rPr>
          <w:rFonts w:cs="Calibri"/>
          <w:i/>
          <w:iCs/>
          <w:szCs w:val="24"/>
          <w:lang w:val="es-ES"/>
        </w:rPr>
      </w:pPr>
      <w:r w:rsidRPr="004A0CAA">
        <w:rPr>
          <w:rFonts w:cs="Calibri"/>
          <w:szCs w:val="24"/>
          <w:lang w:val="es-ES"/>
        </w:rPr>
        <w:tab/>
      </w:r>
      <w:r w:rsidRPr="004A0CAA">
        <w:rPr>
          <w:rFonts w:cs="Calibri"/>
          <w:i/>
          <w:iCs/>
          <w:szCs w:val="24"/>
          <w:lang w:val="es-ES"/>
        </w:rPr>
        <w:t>preocupada</w:t>
      </w:r>
    </w:p>
    <w:p w:rsidR="00FC6027" w:rsidRPr="004A0CAA" w:rsidRDefault="00FC6027" w:rsidP="004A0CAA">
      <w:pPr>
        <w:jc w:val="both"/>
        <w:rPr>
          <w:rFonts w:cs="Calibri"/>
          <w:szCs w:val="24"/>
          <w:lang w:val="es-ES"/>
        </w:rPr>
      </w:pPr>
      <w:r w:rsidRPr="004A0CAA">
        <w:rPr>
          <w:rFonts w:cs="Calibri"/>
          <w:szCs w:val="24"/>
          <w:lang w:val="es-ES"/>
        </w:rPr>
        <w:t>porque esta dificultad que aqueja a los PDSL sigue siendo una amenaza para la agenda de desarrollo de estos países,</w:t>
      </w:r>
    </w:p>
    <w:p w:rsidR="00FC6027" w:rsidRPr="004A0CAA" w:rsidRDefault="00FC6027" w:rsidP="00985FB5">
      <w:pPr>
        <w:spacing w:before="160"/>
        <w:jc w:val="both"/>
        <w:rPr>
          <w:rFonts w:cs="Calibri"/>
          <w:i/>
          <w:iCs/>
          <w:szCs w:val="24"/>
          <w:lang w:val="es-ES"/>
        </w:rPr>
      </w:pPr>
      <w:r w:rsidRPr="004A0CAA">
        <w:rPr>
          <w:rFonts w:cs="Calibri"/>
          <w:szCs w:val="24"/>
          <w:lang w:val="es-ES"/>
        </w:rPr>
        <w:tab/>
      </w:r>
      <w:r w:rsidRPr="004A0CAA">
        <w:rPr>
          <w:rFonts w:cs="Calibri"/>
          <w:i/>
          <w:iCs/>
          <w:szCs w:val="24"/>
          <w:lang w:val="es-ES"/>
        </w:rPr>
        <w:t>consciente</w:t>
      </w:r>
    </w:p>
    <w:p w:rsidR="00FC6027" w:rsidRPr="004A0CAA" w:rsidRDefault="00FC6027" w:rsidP="004A0CAA">
      <w:pPr>
        <w:jc w:val="both"/>
        <w:rPr>
          <w:rFonts w:cs="Calibri"/>
          <w:szCs w:val="24"/>
          <w:lang w:val="es-ES"/>
        </w:rPr>
      </w:pPr>
      <w:r w:rsidRPr="004A0CAA">
        <w:rPr>
          <w:rFonts w:cs="Calibri"/>
          <w:szCs w:val="24"/>
          <w:lang w:val="es-ES"/>
        </w:rPr>
        <w:lastRenderedPageBreak/>
        <w:t>a)</w:t>
      </w:r>
      <w:r w:rsidRPr="004A0CAA">
        <w:rPr>
          <w:rFonts w:cs="Calibri"/>
          <w:szCs w:val="24"/>
          <w:lang w:val="es-ES"/>
        </w:rPr>
        <w:tab/>
        <w:t>de que las fibras ópticas proporcionan un medio rentable de transporte de las telecomunicaciones;</w:t>
      </w:r>
    </w:p>
    <w:p w:rsidR="00FC6027" w:rsidRPr="004A0CAA" w:rsidRDefault="00FC6027" w:rsidP="004A0CAA">
      <w:pPr>
        <w:jc w:val="both"/>
        <w:rPr>
          <w:rFonts w:cs="Calibri"/>
          <w:szCs w:val="24"/>
          <w:lang w:val="es-ES"/>
        </w:rPr>
      </w:pPr>
      <w:r w:rsidRPr="004A0CAA">
        <w:rPr>
          <w:rFonts w:cs="Calibri"/>
          <w:szCs w:val="24"/>
          <w:lang w:val="es-ES"/>
        </w:rPr>
        <w:t>b)</w:t>
      </w:r>
      <w:r w:rsidRPr="004A0CAA">
        <w:rPr>
          <w:rFonts w:cs="Calibri"/>
          <w:szCs w:val="24"/>
          <w:lang w:val="es-ES"/>
        </w:rPr>
        <w:tab/>
        <w:t>de que el acceso a la red de fibra óptica internacional en los países sin litoral impulsará el desarrollo integral de los mismos, y la posibilidad de crear su propia sociedad del conocimiento,</w:t>
      </w:r>
    </w:p>
    <w:p w:rsidR="00FC6027" w:rsidRPr="004A0CAA" w:rsidRDefault="00FC6027" w:rsidP="00985FB5">
      <w:pPr>
        <w:spacing w:before="160"/>
        <w:jc w:val="both"/>
        <w:rPr>
          <w:rFonts w:cs="Calibri"/>
          <w:i/>
          <w:iCs/>
          <w:szCs w:val="24"/>
          <w:lang w:val="es-ES"/>
        </w:rPr>
      </w:pPr>
      <w:r w:rsidRPr="004A0CAA">
        <w:rPr>
          <w:rFonts w:cs="Calibri"/>
          <w:i/>
          <w:iCs/>
          <w:szCs w:val="24"/>
          <w:lang w:val="es-ES"/>
        </w:rPr>
        <w:tab/>
        <w:t>consciente además</w:t>
      </w:r>
    </w:p>
    <w:p w:rsidR="00FC6027" w:rsidRPr="004A0CAA" w:rsidRDefault="00FC6027" w:rsidP="004A0CAA">
      <w:pPr>
        <w:jc w:val="both"/>
        <w:rPr>
          <w:rFonts w:cs="Calibri"/>
          <w:szCs w:val="24"/>
          <w:lang w:val="es-ES"/>
        </w:rPr>
      </w:pPr>
      <w:bookmarkStart w:id="8" w:name="result_box"/>
      <w:bookmarkEnd w:id="8"/>
      <w:r w:rsidRPr="004A0CAA">
        <w:rPr>
          <w:rFonts w:cs="Calibri"/>
          <w:szCs w:val="24"/>
          <w:lang w:val="es-ES"/>
        </w:rPr>
        <w:t>a)</w:t>
      </w:r>
      <w:r w:rsidRPr="004A0CAA">
        <w:rPr>
          <w:rFonts w:cs="Calibri"/>
          <w:szCs w:val="24"/>
          <w:lang w:val="es-ES"/>
        </w:rPr>
        <w:tab/>
        <w:t>de que la planificación y el tendido de la fibra óptica internacional requiere una estrecha cooperación entre los países sin litoral y de tránsito;</w:t>
      </w:r>
    </w:p>
    <w:p w:rsidR="00FC6027" w:rsidRPr="004A0CAA" w:rsidRDefault="00FC6027" w:rsidP="004A0CAA">
      <w:pPr>
        <w:jc w:val="both"/>
        <w:rPr>
          <w:rFonts w:cs="Calibri"/>
          <w:szCs w:val="24"/>
          <w:lang w:val="es-ES"/>
        </w:rPr>
      </w:pPr>
      <w:r w:rsidRPr="004A0CAA">
        <w:rPr>
          <w:rFonts w:cs="Calibri"/>
          <w:szCs w:val="24"/>
          <w:lang w:val="es-ES"/>
        </w:rPr>
        <w:t>b)</w:t>
      </w:r>
      <w:r w:rsidRPr="004A0CAA">
        <w:rPr>
          <w:rFonts w:cs="Calibri"/>
          <w:szCs w:val="24"/>
          <w:lang w:val="es-ES"/>
        </w:rPr>
        <w:tab/>
        <w:t>de que las inversiones de fondo necesarias para el tendido requiere la inversión de capital del sector privado,</w:t>
      </w:r>
    </w:p>
    <w:p w:rsidR="00FC6027" w:rsidRPr="004A0CAA" w:rsidRDefault="00FC6027" w:rsidP="00985FB5">
      <w:pPr>
        <w:spacing w:before="160"/>
        <w:ind w:left="1134"/>
        <w:jc w:val="both"/>
        <w:rPr>
          <w:rFonts w:cs="Calibri"/>
          <w:i/>
          <w:iCs/>
          <w:szCs w:val="24"/>
          <w:lang w:val="es-ES"/>
        </w:rPr>
      </w:pPr>
      <w:r w:rsidRPr="004A0CAA">
        <w:rPr>
          <w:rFonts w:cs="Calibri"/>
          <w:i/>
          <w:iCs/>
          <w:szCs w:val="24"/>
          <w:lang w:val="es-ES"/>
        </w:rPr>
        <w:t>encarga al Secretario General y al Director de l</w:t>
      </w:r>
      <w:r>
        <w:rPr>
          <w:rFonts w:cs="Calibri"/>
          <w:i/>
          <w:iCs/>
          <w:szCs w:val="24"/>
          <w:lang w:val="es-ES"/>
        </w:rPr>
        <w:t xml:space="preserve">a Oficina de Desarrollo de las </w:t>
      </w:r>
      <w:r w:rsidRPr="004A0CAA">
        <w:rPr>
          <w:rFonts w:cs="Calibri"/>
          <w:i/>
          <w:iCs/>
          <w:szCs w:val="24"/>
          <w:lang w:val="es-ES"/>
        </w:rPr>
        <w:t>Telecomunicaciones</w:t>
      </w:r>
    </w:p>
    <w:p w:rsidR="00FC6027" w:rsidRPr="004A0CAA" w:rsidRDefault="00FC6027" w:rsidP="004A0CAA">
      <w:pPr>
        <w:jc w:val="both"/>
        <w:rPr>
          <w:rFonts w:cs="Calibri"/>
          <w:szCs w:val="24"/>
          <w:lang w:val="es-ES"/>
        </w:rPr>
      </w:pPr>
      <w:r w:rsidRPr="004A0CAA">
        <w:rPr>
          <w:rFonts w:cs="Calibri"/>
          <w:szCs w:val="24"/>
          <w:lang w:val="es-ES"/>
        </w:rPr>
        <w:t>1</w:t>
      </w:r>
      <w:r w:rsidRPr="004A0CAA">
        <w:rPr>
          <w:rFonts w:cs="Calibri"/>
          <w:szCs w:val="24"/>
          <w:lang w:val="es-ES"/>
        </w:rPr>
        <w:tab/>
        <w:t>que en los exámenes sobre la situación de los servicios de telecomunicaciones/TIC en los PDSL enfaticen la importancia del acceso a la red de fibra óptica internacional;</w:t>
      </w:r>
    </w:p>
    <w:p w:rsidR="00FC6027" w:rsidRPr="004A0CAA" w:rsidRDefault="00FC6027" w:rsidP="004A0CAA">
      <w:pPr>
        <w:jc w:val="both"/>
        <w:rPr>
          <w:rFonts w:cs="Calibri"/>
          <w:szCs w:val="24"/>
          <w:lang w:val="es-ES"/>
        </w:rPr>
      </w:pPr>
      <w:r w:rsidRPr="004A0CAA">
        <w:rPr>
          <w:rFonts w:cs="Calibri"/>
          <w:szCs w:val="24"/>
          <w:lang w:val="es-ES"/>
        </w:rPr>
        <w:t>2</w:t>
      </w:r>
      <w:r w:rsidRPr="004A0CAA">
        <w:rPr>
          <w:rFonts w:cs="Calibri"/>
          <w:szCs w:val="24"/>
          <w:lang w:val="es-ES"/>
        </w:rPr>
        <w:tab/>
        <w:t xml:space="preserve">que propongan al Consejo de la UIT medidas concretas con el objeto de lograr auténticos progresos y de prestar ayuda eficaz a los PDSL, en cuanto al </w:t>
      </w:r>
      <w:r w:rsidRPr="004A0CAA">
        <w:rPr>
          <w:rFonts w:cs="Calibri"/>
          <w:i/>
          <w:iCs/>
          <w:szCs w:val="24"/>
          <w:lang w:val="es-ES"/>
        </w:rPr>
        <w:t>encarga</w:t>
      </w:r>
      <w:r w:rsidRPr="004A0CAA">
        <w:rPr>
          <w:rFonts w:cs="Calibri"/>
          <w:szCs w:val="24"/>
          <w:lang w:val="es-ES"/>
        </w:rPr>
        <w:t xml:space="preserve"> 1;</w:t>
      </w:r>
    </w:p>
    <w:p w:rsidR="00FC6027" w:rsidRPr="004A0CAA" w:rsidRDefault="00FC6027" w:rsidP="004A0CAA">
      <w:pPr>
        <w:jc w:val="both"/>
        <w:rPr>
          <w:rFonts w:cs="Calibri"/>
          <w:szCs w:val="24"/>
          <w:lang w:val="es-ES"/>
        </w:rPr>
      </w:pPr>
      <w:r w:rsidRPr="004A0CAA">
        <w:rPr>
          <w:rFonts w:cs="Calibri"/>
          <w:szCs w:val="24"/>
          <w:lang w:val="es-ES"/>
        </w:rPr>
        <w:t>3</w:t>
      </w:r>
      <w:r w:rsidRPr="004A0CAA">
        <w:rPr>
          <w:rFonts w:cs="Calibri"/>
          <w:szCs w:val="24"/>
          <w:lang w:val="es-ES"/>
        </w:rPr>
        <w:tab/>
        <w:t xml:space="preserve">que proporcionen la estructura administrativa y operacional necesaria para desarrollar un plan estratégico con lineamientos y criterios prácticos que guíen e incentiven proyectos regionales, subregionales, </w:t>
      </w:r>
      <w:proofErr w:type="spellStart"/>
      <w:r w:rsidRPr="004A0CAA">
        <w:rPr>
          <w:rFonts w:cs="Calibri"/>
          <w:szCs w:val="24"/>
          <w:lang w:val="es-ES"/>
        </w:rPr>
        <w:t>multi</w:t>
      </w:r>
      <w:proofErr w:type="spellEnd"/>
      <w:r w:rsidRPr="004A0CAA">
        <w:rPr>
          <w:rFonts w:cs="Calibri"/>
          <w:szCs w:val="24"/>
          <w:lang w:val="es-ES"/>
        </w:rPr>
        <w:t xml:space="preserve"> o bilaterales que permitan a los PDSL un mayor acceso a la red de fibra óptica internacional,</w:t>
      </w:r>
    </w:p>
    <w:p w:rsidR="00FC6027" w:rsidRPr="004A0CAA" w:rsidRDefault="00FC6027" w:rsidP="00985FB5">
      <w:pPr>
        <w:spacing w:before="160"/>
        <w:ind w:left="700"/>
        <w:jc w:val="both"/>
        <w:rPr>
          <w:rFonts w:cs="Calibri"/>
          <w:i/>
          <w:iCs/>
          <w:szCs w:val="24"/>
          <w:lang w:val="es-ES"/>
        </w:rPr>
      </w:pPr>
      <w:r w:rsidRPr="004A0CAA">
        <w:rPr>
          <w:rFonts w:cs="Calibri"/>
          <w:i/>
          <w:iCs/>
          <w:szCs w:val="24"/>
          <w:lang w:val="es-ES"/>
        </w:rPr>
        <w:tab/>
        <w:t xml:space="preserve">solicita al Secretario General </w:t>
      </w:r>
    </w:p>
    <w:p w:rsidR="00FC6027" w:rsidRPr="004A0CAA" w:rsidRDefault="00FC6027" w:rsidP="004A0CAA">
      <w:pPr>
        <w:jc w:val="both"/>
        <w:rPr>
          <w:rStyle w:val="Strong"/>
          <w:rFonts w:cs="Calibri"/>
          <w:b w:val="0"/>
          <w:szCs w:val="24"/>
          <w:lang w:val="es-ES"/>
        </w:rPr>
      </w:pPr>
      <w:r w:rsidRPr="004A0CAA">
        <w:rPr>
          <w:rFonts w:cs="Calibri"/>
          <w:szCs w:val="24"/>
          <w:lang w:val="es-ES"/>
        </w:rPr>
        <w:t xml:space="preserve">que transmita el texto de la presente Resolución al Secretario General de las Naciones Unidas con el fin de señalar a la atención del Alto Representante de la Oficina de las Naciones Unidas para </w:t>
      </w:r>
      <w:r w:rsidRPr="004A0CAA">
        <w:rPr>
          <w:rStyle w:val="Strong"/>
          <w:rFonts w:cs="Calibri"/>
          <w:b w:val="0"/>
          <w:szCs w:val="24"/>
          <w:lang w:val="es-ES"/>
        </w:rPr>
        <w:t>países menos adelantados (PMA), países en desarrollo sin litoral (PDSL) y pequeños Estados insulares en desarrollo (PEID),</w:t>
      </w:r>
    </w:p>
    <w:p w:rsidR="00FC6027" w:rsidRPr="004A0CAA" w:rsidRDefault="00FC6027" w:rsidP="00985FB5">
      <w:pPr>
        <w:spacing w:before="160"/>
        <w:jc w:val="both"/>
        <w:rPr>
          <w:rFonts w:cs="Calibri"/>
          <w:i/>
          <w:iCs/>
          <w:szCs w:val="24"/>
          <w:lang w:val="es-ES"/>
        </w:rPr>
      </w:pPr>
      <w:r w:rsidRPr="004A0CAA">
        <w:rPr>
          <w:rFonts w:cs="Calibri"/>
          <w:szCs w:val="24"/>
          <w:lang w:val="es-ES"/>
        </w:rPr>
        <w:tab/>
      </w:r>
      <w:r w:rsidRPr="004A0CAA">
        <w:rPr>
          <w:rFonts w:cs="Calibri"/>
          <w:i/>
          <w:iCs/>
          <w:szCs w:val="24"/>
          <w:lang w:val="es-ES"/>
        </w:rPr>
        <w:t>encomienda al Consejo</w:t>
      </w:r>
    </w:p>
    <w:p w:rsidR="00FC6027" w:rsidRPr="004A0CAA" w:rsidRDefault="00FC6027" w:rsidP="004A0CAA">
      <w:pPr>
        <w:jc w:val="both"/>
        <w:rPr>
          <w:rFonts w:cs="Calibri"/>
          <w:szCs w:val="24"/>
          <w:lang w:val="es-ES"/>
        </w:rPr>
      </w:pPr>
      <w:r w:rsidRPr="004A0CAA">
        <w:rPr>
          <w:rFonts w:cs="Calibri"/>
          <w:szCs w:val="24"/>
          <w:lang w:val="es-ES"/>
        </w:rPr>
        <w:t>que tome las medidas oportunas para que la Unión siga colaborando activamente en el desarrollo de los servicios de telecomunicaciones/TIC en los PDSL,</w:t>
      </w:r>
    </w:p>
    <w:p w:rsidR="00FC6027" w:rsidRPr="004A0CAA" w:rsidRDefault="00FC6027" w:rsidP="00985FB5">
      <w:pPr>
        <w:spacing w:before="160"/>
        <w:ind w:left="1134"/>
        <w:jc w:val="both"/>
        <w:rPr>
          <w:rFonts w:cs="Calibri"/>
          <w:i/>
          <w:iCs/>
          <w:szCs w:val="24"/>
          <w:lang w:val="es-ES"/>
        </w:rPr>
      </w:pPr>
      <w:r w:rsidRPr="004A0CAA">
        <w:rPr>
          <w:rFonts w:cs="Calibri"/>
          <w:i/>
          <w:iCs/>
          <w:szCs w:val="24"/>
          <w:lang w:val="es-ES"/>
        </w:rPr>
        <w:t>alienta a los países en desarrollo sin litoral</w:t>
      </w:r>
    </w:p>
    <w:p w:rsidR="00FC6027" w:rsidRPr="004A0CAA" w:rsidRDefault="00FC6027" w:rsidP="004A0CAA">
      <w:pPr>
        <w:jc w:val="both"/>
        <w:rPr>
          <w:rFonts w:cs="Calibri"/>
          <w:szCs w:val="24"/>
          <w:lang w:val="es-ES"/>
        </w:rPr>
      </w:pPr>
      <w:r w:rsidRPr="004A0CAA">
        <w:rPr>
          <w:rFonts w:cs="Calibri"/>
          <w:szCs w:val="24"/>
          <w:lang w:val="es-ES"/>
        </w:rPr>
        <w:t>a seguir dando alta prioridad a las actividades y los proyectos de telecomunicaciones/TIC que promueven el desarrollo socioeconómico integral, adoptando actividades de cooperación técnica financiadas con cargo a fuentes bilaterales o multilaterales, ya que redundará en beneficio de la población en general,</w:t>
      </w:r>
    </w:p>
    <w:p w:rsidR="00FC6027" w:rsidRPr="004A0CAA" w:rsidRDefault="00FC6027" w:rsidP="00985FB5">
      <w:pPr>
        <w:spacing w:before="160"/>
        <w:ind w:left="1134"/>
        <w:jc w:val="both"/>
        <w:rPr>
          <w:rFonts w:cs="Calibri"/>
          <w:i/>
          <w:iCs/>
          <w:szCs w:val="24"/>
          <w:lang w:val="es-ES"/>
        </w:rPr>
      </w:pPr>
      <w:r w:rsidRPr="004A0CAA">
        <w:rPr>
          <w:rFonts w:cs="Calibri"/>
          <w:i/>
          <w:iCs/>
          <w:szCs w:val="24"/>
          <w:lang w:val="es-ES"/>
        </w:rPr>
        <w:t>exhorta a los Estados Miembros</w:t>
      </w:r>
    </w:p>
    <w:p w:rsidR="00FC6027" w:rsidRPr="004A0CAA" w:rsidRDefault="00FC6027" w:rsidP="004A0CAA">
      <w:pPr>
        <w:jc w:val="both"/>
        <w:rPr>
          <w:rFonts w:cs="Calibri"/>
          <w:szCs w:val="24"/>
          <w:lang w:val="es-ES"/>
        </w:rPr>
      </w:pPr>
      <w:r w:rsidRPr="004A0CAA">
        <w:rPr>
          <w:rFonts w:cs="Calibri"/>
          <w:szCs w:val="24"/>
          <w:lang w:val="es-ES"/>
        </w:rPr>
        <w:t>1</w:t>
      </w:r>
      <w:r w:rsidRPr="004A0CAA">
        <w:rPr>
          <w:rFonts w:cs="Calibri"/>
          <w:szCs w:val="24"/>
          <w:lang w:val="es-ES"/>
        </w:rPr>
        <w:tab/>
        <w:t xml:space="preserve">a cooperar con los países sin litoral impulsando proyectos regionales, subregionales, </w:t>
      </w:r>
      <w:proofErr w:type="spellStart"/>
      <w:r w:rsidRPr="004A0CAA">
        <w:rPr>
          <w:rFonts w:cs="Calibri"/>
          <w:szCs w:val="24"/>
          <w:lang w:val="es-ES"/>
        </w:rPr>
        <w:t>multi</w:t>
      </w:r>
      <w:proofErr w:type="spellEnd"/>
      <w:r w:rsidRPr="004A0CAA">
        <w:rPr>
          <w:rFonts w:cs="Calibri"/>
          <w:szCs w:val="24"/>
          <w:lang w:val="es-ES"/>
        </w:rPr>
        <w:t xml:space="preserve"> o bilaterales de integración de infraestructura de telecomunicaciones, que permitan a los PDSL un mayor acceso a la red de fibra óptica internacional;</w:t>
      </w:r>
    </w:p>
    <w:p w:rsidR="00FC6027" w:rsidRPr="004A0CAA" w:rsidRDefault="00FC6027" w:rsidP="00825F85">
      <w:pPr>
        <w:jc w:val="both"/>
        <w:rPr>
          <w:rFonts w:cs="Calibri"/>
          <w:szCs w:val="24"/>
          <w:lang w:val="es-ES"/>
        </w:rPr>
      </w:pPr>
      <w:r w:rsidRPr="004A0CAA">
        <w:rPr>
          <w:rFonts w:cs="Calibri"/>
          <w:szCs w:val="24"/>
          <w:lang w:val="es-ES"/>
        </w:rPr>
        <w:t>2</w:t>
      </w:r>
      <w:r w:rsidRPr="004A0CAA">
        <w:rPr>
          <w:rFonts w:cs="Calibri"/>
          <w:szCs w:val="24"/>
          <w:lang w:val="es-ES"/>
        </w:rPr>
        <w:tab/>
        <w:t xml:space="preserve">a incluir y/o mantener en los programas de cooperación Sur-Sur y de cooperación triangular con la participación de los donantes, así como de cooperación entre las organizaciones subregionales y regionales, acciones complementarias al Programa de Acción de Almaty para </w:t>
      </w:r>
      <w:r w:rsidRPr="004A0CAA">
        <w:rPr>
          <w:rFonts w:cs="Calibri"/>
          <w:szCs w:val="24"/>
          <w:lang w:val="es-ES"/>
        </w:rPr>
        <w:lastRenderedPageBreak/>
        <w:t>ayudar a los países en desarrollo sin litoral y de tránsito a realizar estos proyectos de integración de infraestructura de telecomunicaciones,</w:t>
      </w:r>
    </w:p>
    <w:p w:rsidR="00FC6027" w:rsidRPr="004A0CAA" w:rsidRDefault="00FC6027" w:rsidP="00985FB5">
      <w:pPr>
        <w:spacing w:before="160"/>
        <w:ind w:left="1134"/>
        <w:jc w:val="both"/>
        <w:rPr>
          <w:rFonts w:cs="Calibri"/>
          <w:i/>
          <w:iCs/>
          <w:szCs w:val="24"/>
          <w:lang w:val="es-ES"/>
        </w:rPr>
      </w:pPr>
      <w:r w:rsidRPr="004A0CAA">
        <w:rPr>
          <w:rFonts w:cs="Calibri"/>
          <w:i/>
          <w:iCs/>
          <w:szCs w:val="24"/>
          <w:lang w:val="es-ES"/>
        </w:rPr>
        <w:t>invita a las Estados Miembros, Miembros de Sector y Asociados</w:t>
      </w:r>
    </w:p>
    <w:p w:rsidR="00FC6027" w:rsidRDefault="00FC6027" w:rsidP="004A0CAA">
      <w:pPr>
        <w:jc w:val="both"/>
        <w:rPr>
          <w:rFonts w:cs="Calibri"/>
          <w:szCs w:val="24"/>
          <w:lang w:val="es-ES"/>
        </w:rPr>
      </w:pPr>
      <w:r w:rsidRPr="004A0CAA">
        <w:rPr>
          <w:rFonts w:cs="Calibri"/>
          <w:szCs w:val="24"/>
          <w:lang w:val="es-ES"/>
        </w:rPr>
        <w:t>a que sigan apoyando los trabajos del UIT-D en los estudios sobre la situación de los servicios de telecomunicaciones/TIC en los PMA, PDSL, PEID y países con economías en transición identificados como tales por las Naciones Unidas y que necesitan medidas especiales para el desarrollo de las telecomunicaciones/TIC.</w:t>
      </w:r>
    </w:p>
    <w:p w:rsidR="00347E52" w:rsidRPr="004A0CAA" w:rsidRDefault="00347E52" w:rsidP="00347E52">
      <w:pPr>
        <w:pStyle w:val="Reasons"/>
        <w:rPr>
          <w:lang w:val="es-ES"/>
        </w:rPr>
      </w:pPr>
    </w:p>
    <w:p w:rsidR="00FC6027" w:rsidRPr="004A0CAA" w:rsidRDefault="00FC6027" w:rsidP="00825F85">
      <w:pPr>
        <w:jc w:val="center"/>
      </w:pPr>
      <w:r w:rsidRPr="004A0CAA">
        <w:t>* * * * * * * * * *</w:t>
      </w:r>
    </w:p>
    <w:p w:rsidR="00FC6027" w:rsidRPr="001E6798" w:rsidRDefault="00FC6027" w:rsidP="00825F85">
      <w:pPr>
        <w:pStyle w:val="Title4"/>
        <w:rPr>
          <w:lang w:val="es-UY"/>
        </w:rPr>
      </w:pPr>
      <w:r w:rsidRPr="001E6798">
        <w:rPr>
          <w:lang w:val="es-ES"/>
        </w:rPr>
        <w:t>IAP 5</w:t>
      </w:r>
      <w:r w:rsidR="00833529">
        <w:rPr>
          <w:lang w:val="es-ES"/>
        </w:rPr>
        <w:t xml:space="preserve"> &amp; 6</w:t>
      </w:r>
      <w:r w:rsidRPr="001E6798">
        <w:rPr>
          <w:lang w:val="es-ES"/>
        </w:rPr>
        <w:t>: PROPUESTA PARA LA MANTENCIÓN DE LA DEFINICIÓN ACTUAL DE “TELECOMUNICACIÓN” Y “SERVICIO INTERNACIONAL DE TELECOMUNICACIÓN” DEL REGLAMENTO DE TELECOMUNICACIONES INTERNACIONALES (RTI)</w:t>
      </w:r>
    </w:p>
    <w:p w:rsidR="00FC6027" w:rsidRDefault="00FC6027" w:rsidP="00825F85">
      <w:pPr>
        <w:pStyle w:val="Source"/>
        <w:spacing w:before="240"/>
        <w:rPr>
          <w:lang w:val="es-UY"/>
        </w:rPr>
      </w:pPr>
      <w:r>
        <w:rPr>
          <w:lang w:val="es-UY"/>
        </w:rPr>
        <w:t>Apoyo:</w:t>
      </w:r>
    </w:p>
    <w:p w:rsidR="00FC6027" w:rsidRPr="00833529" w:rsidRDefault="00833529" w:rsidP="001C0A51">
      <w:pPr>
        <w:pStyle w:val="Source"/>
        <w:spacing w:before="240"/>
      </w:pPr>
      <w:r w:rsidRPr="00833529">
        <w:t xml:space="preserve">Argentina (República), Canadá, Colombia (República de), Chile, El Salvador (República de), Estados Unidos de América, Guatemala (República de), Honduras (República de), Trinidad y </w:t>
      </w:r>
      <w:proofErr w:type="spellStart"/>
      <w:r w:rsidRPr="00833529">
        <w:t>Tabago</w:t>
      </w:r>
      <w:proofErr w:type="spellEnd"/>
      <w:r w:rsidRPr="00833529">
        <w:t>, Uruguay (República Oriental del), Venezuela (República Bolivariana de)</w:t>
      </w:r>
    </w:p>
    <w:p w:rsidR="00FC6027" w:rsidRDefault="00FC6027" w:rsidP="00825F85"/>
    <w:p w:rsidR="00FC6027" w:rsidRPr="001E6798" w:rsidRDefault="00FC6027" w:rsidP="00347E52">
      <w:pPr>
        <w:keepNext/>
        <w:tabs>
          <w:tab w:val="left" w:pos="699"/>
          <w:tab w:val="left" w:pos="1080"/>
          <w:tab w:val="left" w:pos="7257"/>
          <w:tab w:val="left" w:pos="7920"/>
          <w:tab w:val="left" w:pos="8508"/>
          <w:tab w:val="left" w:pos="9216"/>
        </w:tabs>
        <w:jc w:val="both"/>
        <w:rPr>
          <w:b/>
          <w:bCs/>
          <w:szCs w:val="22"/>
          <w:lang w:val="es-ES"/>
        </w:rPr>
      </w:pPr>
      <w:r w:rsidRPr="001E6798">
        <w:rPr>
          <w:b/>
          <w:bCs/>
          <w:szCs w:val="22"/>
          <w:lang w:val="es-ES"/>
        </w:rPr>
        <w:t>Introducción</w:t>
      </w:r>
    </w:p>
    <w:p w:rsidR="00FC6027" w:rsidRPr="001E6798" w:rsidRDefault="00FC6027" w:rsidP="00347E52">
      <w:pPr>
        <w:keepNext/>
        <w:tabs>
          <w:tab w:val="left" w:pos="699"/>
          <w:tab w:val="left" w:pos="1080"/>
          <w:tab w:val="left" w:pos="7257"/>
          <w:tab w:val="left" w:pos="7920"/>
          <w:tab w:val="left" w:pos="8508"/>
          <w:tab w:val="left" w:pos="9216"/>
        </w:tabs>
        <w:jc w:val="both"/>
        <w:rPr>
          <w:szCs w:val="22"/>
          <w:lang w:val="es-ES"/>
        </w:rPr>
      </w:pPr>
      <w:r w:rsidRPr="001E6798">
        <w:rPr>
          <w:szCs w:val="22"/>
          <w:lang w:val="es-ES"/>
        </w:rPr>
        <w:t>De conformidad con lo estipulado en la Resolución 171 de la Conferencia de Plenipotenciarios de Guadalajara 2010, se resolvió entre otras cosas que el Grupo de Trabajo del Consejo de la UIT para la preparación de la CMTI-12 (GTC-CMTI12), según lo dispuesto en la Resolución 1312 de Consejo, constituya el proceso preparatorio para la CMTI-12, tomando en consideración los resultados de las reuniones regionales, a fin de considerar y estudiar todos los trabajos y productos pertinentes que se han desarrollado en la Unión Internacional de Telecomunicaciones (UIT) respecto del Reglamento de las Telecomunicaciones Internacionales (RTI) como también para debatir y examinar todas las propuestas de revisión del RTI, incluidas las de adición de cuestiones nuevas e incipientes, las de actualización y supresión de disposiciones y/o las de derogación según proceda.</w:t>
      </w:r>
    </w:p>
    <w:p w:rsidR="00FC6027" w:rsidRPr="001E6798" w:rsidRDefault="00FC6027" w:rsidP="00825F85">
      <w:pPr>
        <w:tabs>
          <w:tab w:val="left" w:pos="699"/>
          <w:tab w:val="left" w:pos="1080"/>
          <w:tab w:val="left" w:pos="7257"/>
          <w:tab w:val="left" w:pos="7920"/>
          <w:tab w:val="left" w:pos="8508"/>
          <w:tab w:val="left" w:pos="9216"/>
        </w:tabs>
        <w:jc w:val="both"/>
        <w:rPr>
          <w:szCs w:val="22"/>
          <w:lang w:val="es-ES"/>
        </w:rPr>
      </w:pPr>
      <w:r w:rsidRPr="001E6798">
        <w:rPr>
          <w:szCs w:val="22"/>
          <w:lang w:val="es-ES"/>
        </w:rPr>
        <w:t>En este sentido, cabe señalar que como resultado del debate y tratamiento de las propuestas regionales y de las Administraciones para el RTI, se conformó el primer borrador del nuevo RTI el cual debe ser enviado a la Conferencia Mundial de Telecomunicaciones Internacionales (CMTI) conjuntamente con un informe de los trabajos realizados y resultados alcanzados por este grupo de trabajo.</w:t>
      </w:r>
    </w:p>
    <w:p w:rsidR="00FC6027" w:rsidRPr="001E6798" w:rsidRDefault="00FC6027" w:rsidP="00825F85">
      <w:pPr>
        <w:tabs>
          <w:tab w:val="left" w:pos="699"/>
          <w:tab w:val="left" w:pos="1080"/>
          <w:tab w:val="left" w:pos="7257"/>
          <w:tab w:val="left" w:pos="7920"/>
          <w:tab w:val="left" w:pos="8508"/>
          <w:tab w:val="left" w:pos="9216"/>
        </w:tabs>
        <w:jc w:val="both"/>
        <w:rPr>
          <w:szCs w:val="22"/>
          <w:lang w:val="es-ES"/>
        </w:rPr>
      </w:pPr>
      <w:r w:rsidRPr="001E6798">
        <w:rPr>
          <w:szCs w:val="22"/>
          <w:lang w:val="es-ES"/>
        </w:rPr>
        <w:t>Al respecto, se ha evidenciado que algunas propuestas presentadas a este Grupo de Trabajo, pretenden modificar la definición de “Telecomunicación” y “Servicio internacional de telecomunicación” contenidas en el Artículo 2 del RTI.</w:t>
      </w:r>
    </w:p>
    <w:p w:rsidR="00FC6027" w:rsidRPr="001E6798" w:rsidRDefault="00FC6027" w:rsidP="00825F85">
      <w:pPr>
        <w:tabs>
          <w:tab w:val="left" w:pos="699"/>
          <w:tab w:val="left" w:pos="1080"/>
          <w:tab w:val="left" w:pos="7257"/>
          <w:tab w:val="left" w:pos="7920"/>
          <w:tab w:val="left" w:pos="8508"/>
          <w:tab w:val="left" w:pos="9216"/>
        </w:tabs>
        <w:jc w:val="both"/>
        <w:rPr>
          <w:b/>
          <w:bCs/>
          <w:szCs w:val="22"/>
          <w:lang w:val="es-ES"/>
        </w:rPr>
      </w:pPr>
      <w:r w:rsidRPr="001E6798">
        <w:rPr>
          <w:b/>
          <w:bCs/>
          <w:szCs w:val="22"/>
          <w:lang w:val="es-ES"/>
        </w:rPr>
        <w:t>Antecedentes</w:t>
      </w:r>
    </w:p>
    <w:p w:rsidR="00FC6027" w:rsidRPr="001E6798" w:rsidRDefault="00FC6027" w:rsidP="00825F85">
      <w:pPr>
        <w:tabs>
          <w:tab w:val="left" w:pos="1080"/>
          <w:tab w:val="left" w:pos="7257"/>
          <w:tab w:val="left" w:pos="7920"/>
          <w:tab w:val="left" w:pos="8508"/>
          <w:tab w:val="left" w:pos="9216"/>
        </w:tabs>
        <w:jc w:val="both"/>
        <w:rPr>
          <w:szCs w:val="22"/>
          <w:lang w:val="es-ES"/>
        </w:rPr>
      </w:pPr>
      <w:r w:rsidRPr="001E6798">
        <w:rPr>
          <w:szCs w:val="22"/>
          <w:lang w:val="es-ES"/>
        </w:rPr>
        <w:t xml:space="preserve">La definición de “telecomunicación”, consignada en el Anexo a la Constitución de la Unión Internacional de Telecomunicaciones y empleada tanto en la misma, como en el Convenio y en los </w:t>
      </w:r>
      <w:r w:rsidRPr="001E6798">
        <w:rPr>
          <w:szCs w:val="22"/>
          <w:lang w:val="es-ES"/>
        </w:rPr>
        <w:lastRenderedPageBreak/>
        <w:t>Reglamentos Administrativos de la UIT, fue adoptada en la Conferencia de Plenipotenciarios Adicional (Ginebra, 1992), entrando en vigor el 1 de julio de 1994 entre los Estados Miembros que hubieren depositado antes de esa fecha su instrumento de ratificación, aceptación, aprobación o adhesión, de conformidad con lo expresado en el Artículo 58 de dicha Constitución.</w:t>
      </w:r>
    </w:p>
    <w:p w:rsidR="00FC6027" w:rsidRPr="001E6798" w:rsidRDefault="00FC6027" w:rsidP="00825F85">
      <w:pPr>
        <w:tabs>
          <w:tab w:val="left" w:pos="699"/>
          <w:tab w:val="left" w:pos="1080"/>
          <w:tab w:val="left" w:pos="7257"/>
          <w:tab w:val="left" w:pos="7920"/>
          <w:tab w:val="left" w:pos="8508"/>
          <w:tab w:val="left" w:pos="9216"/>
        </w:tabs>
        <w:jc w:val="both"/>
        <w:rPr>
          <w:szCs w:val="22"/>
          <w:lang w:val="es-ES"/>
        </w:rPr>
      </w:pPr>
      <w:r w:rsidRPr="001E6798">
        <w:rPr>
          <w:szCs w:val="22"/>
          <w:lang w:val="es-ES"/>
        </w:rPr>
        <w:t>Asimismo, resulta importante señalar que el Artículo 25 de la Constitución de la UIT, expresa que las Conferencias Mundiales de Telecomunicaciones Internacionales, podrán revisar parcialmente, o en casos excepcionales, totalmente el Reglamento de las Telecomunicaciones Internacionales siempre que las decisiones adoptadas se ajusten en todos los casos a la Constitución y al Convenio de la Unión.</w:t>
      </w:r>
    </w:p>
    <w:p w:rsidR="00FC6027" w:rsidRPr="001E6798" w:rsidRDefault="00FC6027" w:rsidP="00825F85">
      <w:pPr>
        <w:tabs>
          <w:tab w:val="left" w:pos="699"/>
          <w:tab w:val="left" w:pos="1080"/>
          <w:tab w:val="left" w:pos="7257"/>
          <w:tab w:val="left" w:pos="7920"/>
          <w:tab w:val="left" w:pos="8508"/>
          <w:tab w:val="left" w:pos="9216"/>
        </w:tabs>
        <w:jc w:val="both"/>
        <w:rPr>
          <w:szCs w:val="22"/>
          <w:lang w:val="es-ES"/>
        </w:rPr>
      </w:pPr>
      <w:r w:rsidRPr="001E6798">
        <w:rPr>
          <w:szCs w:val="22"/>
          <w:lang w:val="es-ES"/>
        </w:rPr>
        <w:t>Creemos que las definiciones actuales de “Telecomunicación” y “Servicio internacional de telecomunicación” son tecnológicamente neutrales y deberían quedar en su actual redacción. Estas definiciones también figuran en la Constitución Nº 1012 y 1011, y cualquier intento de revisarlas estaría en conflicto con lo dispuesto en el instrumento básico de la UIT.</w:t>
      </w:r>
    </w:p>
    <w:p w:rsidR="00FC6027" w:rsidRPr="001E6798" w:rsidRDefault="00FC6027" w:rsidP="00825F85">
      <w:pPr>
        <w:tabs>
          <w:tab w:val="left" w:pos="699"/>
          <w:tab w:val="left" w:pos="1080"/>
          <w:tab w:val="left" w:pos="7257"/>
          <w:tab w:val="left" w:pos="7920"/>
          <w:tab w:val="left" w:pos="8508"/>
          <w:tab w:val="left" w:pos="9216"/>
        </w:tabs>
        <w:jc w:val="both"/>
        <w:rPr>
          <w:szCs w:val="22"/>
          <w:lang w:val="es-ES"/>
        </w:rPr>
      </w:pPr>
      <w:r w:rsidRPr="001E6798">
        <w:rPr>
          <w:szCs w:val="22"/>
          <w:lang w:val="es-ES"/>
        </w:rPr>
        <w:t>De lo señalado precedentemente, se desprende que una Conferencia Mundial de Telecomunicaciones Internacionales, no tiene la capacidad de enmendar o modificar dichas definiciones, siendo sólo la Conferencia de Plenipotenciarios el órgano con facultad para modificar la Constitución o el Convenio de la UIT.</w:t>
      </w:r>
    </w:p>
    <w:p w:rsidR="00FC6027" w:rsidRPr="001E6798" w:rsidRDefault="00FC6027" w:rsidP="00825F85">
      <w:pPr>
        <w:tabs>
          <w:tab w:val="left" w:pos="699"/>
          <w:tab w:val="left" w:pos="1080"/>
          <w:tab w:val="left" w:pos="7257"/>
          <w:tab w:val="left" w:pos="7920"/>
          <w:tab w:val="left" w:pos="8508"/>
          <w:tab w:val="left" w:pos="9216"/>
        </w:tabs>
        <w:jc w:val="both"/>
        <w:rPr>
          <w:b/>
          <w:bCs/>
          <w:szCs w:val="22"/>
          <w:lang w:val="es-ES"/>
        </w:rPr>
      </w:pPr>
      <w:r w:rsidRPr="001E6798">
        <w:rPr>
          <w:b/>
          <w:bCs/>
          <w:szCs w:val="22"/>
          <w:lang w:val="es-ES"/>
        </w:rPr>
        <w:t>Propuesta</w:t>
      </w:r>
    </w:p>
    <w:p w:rsidR="00FC6027" w:rsidRPr="001E6798" w:rsidRDefault="00FC6027" w:rsidP="00825F85">
      <w:pPr>
        <w:tabs>
          <w:tab w:val="left" w:pos="699"/>
          <w:tab w:val="left" w:pos="1080"/>
          <w:tab w:val="left" w:pos="7257"/>
          <w:tab w:val="left" w:pos="7920"/>
          <w:tab w:val="left" w:pos="8508"/>
          <w:tab w:val="left" w:pos="9216"/>
        </w:tabs>
        <w:jc w:val="both"/>
        <w:rPr>
          <w:szCs w:val="22"/>
          <w:lang w:val="es-ES"/>
        </w:rPr>
      </w:pPr>
      <w:r w:rsidRPr="001E6798">
        <w:rPr>
          <w:szCs w:val="22"/>
          <w:lang w:val="es-ES"/>
        </w:rPr>
        <w:t>Los Estados Miembros de la CITEL, apoyan la decisión de mantener la definición actual de NOC “Telecomunicación” y NOC “Servicio internacional de telecomunicación” consignadas en el Artículo 2: “Definiciones” del Reglamento de las Telecomunicaciones Internacionales (RTI), en consonancia con lo estipulado en el Artículo 25 de la Constitución de la Unión Internacional de Telecomunicaciones (UIT).</w:t>
      </w:r>
    </w:p>
    <w:p w:rsidR="00833529" w:rsidRPr="001465AB" w:rsidRDefault="00833529" w:rsidP="00833529">
      <w:pPr>
        <w:pStyle w:val="ArtNo"/>
      </w:pPr>
      <w:r w:rsidRPr="001465AB">
        <w:t>Artículo 2</w:t>
      </w:r>
    </w:p>
    <w:p w:rsidR="00833529" w:rsidRPr="001465AB" w:rsidRDefault="00833529" w:rsidP="00833529">
      <w:pPr>
        <w:pStyle w:val="Arttitle"/>
      </w:pPr>
      <w:r w:rsidRPr="001465AB">
        <w:t>Definiciones</w:t>
      </w:r>
    </w:p>
    <w:p w:rsidR="00833529" w:rsidRDefault="00833529" w:rsidP="00833529">
      <w:pPr>
        <w:pStyle w:val="Proposal"/>
      </w:pPr>
      <w:r>
        <w:rPr>
          <w:b/>
          <w:u w:val="single"/>
        </w:rPr>
        <w:t>NOC</w:t>
      </w:r>
      <w:r>
        <w:tab/>
        <w:t>IAP/10/5</w:t>
      </w:r>
    </w:p>
    <w:p w:rsidR="00833529" w:rsidRPr="001465AB" w:rsidRDefault="00833529" w:rsidP="00833529">
      <w:r w:rsidRPr="00183340">
        <w:rPr>
          <w:rStyle w:val="Artdef"/>
        </w:rPr>
        <w:t>14</w:t>
      </w:r>
      <w:r w:rsidRPr="001465AB">
        <w:tab/>
        <w:t>2.1</w:t>
      </w:r>
      <w:r w:rsidRPr="001465AB">
        <w:tab/>
      </w:r>
      <w:r w:rsidRPr="00551654">
        <w:rPr>
          <w:i/>
          <w:iCs/>
        </w:rPr>
        <w:t>Telecomunicación:</w:t>
      </w:r>
      <w:r w:rsidRPr="001465AB">
        <w:t xml:space="preserve"> Toda transmisión, emisión o recepción de signos, señales, escritos, imágenes, sonidos o informaciones de cualquier naturaleza por hilo, radioelectricidad, medio ópticos u otros sistemas electromagnéticos.</w:t>
      </w:r>
    </w:p>
    <w:p w:rsidR="00833529" w:rsidRDefault="00833529" w:rsidP="00833529">
      <w:pPr>
        <w:pStyle w:val="Reasons"/>
      </w:pPr>
    </w:p>
    <w:p w:rsidR="00833529" w:rsidRDefault="00833529" w:rsidP="00833529">
      <w:pPr>
        <w:pStyle w:val="Proposal"/>
      </w:pPr>
      <w:r>
        <w:rPr>
          <w:b/>
          <w:u w:val="single"/>
        </w:rPr>
        <w:t>NOC</w:t>
      </w:r>
      <w:r>
        <w:tab/>
        <w:t>IAP/10/6</w:t>
      </w:r>
    </w:p>
    <w:p w:rsidR="00833529" w:rsidRPr="001465AB" w:rsidRDefault="00833529" w:rsidP="00833529">
      <w:r w:rsidRPr="00183340">
        <w:rPr>
          <w:rStyle w:val="Artdef"/>
        </w:rPr>
        <w:t>15</w:t>
      </w:r>
      <w:r w:rsidRPr="001465AB">
        <w:tab/>
        <w:t>2.2</w:t>
      </w:r>
      <w:r w:rsidRPr="001465AB">
        <w:tab/>
      </w:r>
      <w:r w:rsidRPr="00021A9D">
        <w:rPr>
          <w:i/>
          <w:iCs/>
        </w:rPr>
        <w:t>Servicio internacional de telecomunicación:</w:t>
      </w:r>
      <w:r w:rsidRPr="001465AB">
        <w:t xml:space="preserve"> Prestación de telecomunicación entre oficinas o estaciones de telecomunicación de cualquier naturaleza, situadas en países distintos o pertenecientes a países distintos.</w:t>
      </w:r>
    </w:p>
    <w:p w:rsidR="00FC6027" w:rsidRDefault="00FC6027">
      <w:pPr>
        <w:pStyle w:val="Reasons"/>
        <w:rPr>
          <w:szCs w:val="24"/>
        </w:rPr>
      </w:pPr>
    </w:p>
    <w:p w:rsidR="00FC6027" w:rsidRPr="004A0CAA" w:rsidRDefault="00FC6027" w:rsidP="00940C63">
      <w:pPr>
        <w:spacing w:before="0"/>
        <w:jc w:val="center"/>
      </w:pPr>
      <w:r w:rsidRPr="004A0CAA">
        <w:t>* * * * * * * * * *</w:t>
      </w:r>
    </w:p>
    <w:p w:rsidR="001C0A51" w:rsidRDefault="001C0A51">
      <w:pPr>
        <w:tabs>
          <w:tab w:val="clear" w:pos="1134"/>
          <w:tab w:val="clear" w:pos="1871"/>
          <w:tab w:val="clear" w:pos="2268"/>
        </w:tabs>
        <w:overflowPunct/>
        <w:autoSpaceDE/>
        <w:autoSpaceDN/>
        <w:adjustRightInd/>
        <w:spacing w:before="0"/>
        <w:textAlignment w:val="auto"/>
        <w:rPr>
          <w:b/>
          <w:sz w:val="28"/>
          <w:lang w:val="es-ES"/>
        </w:rPr>
      </w:pPr>
      <w:r>
        <w:rPr>
          <w:lang w:val="es-ES"/>
        </w:rPr>
        <w:br w:type="page"/>
      </w:r>
    </w:p>
    <w:p w:rsidR="00FC6027" w:rsidRPr="001E6798" w:rsidRDefault="00FC6027" w:rsidP="00833529">
      <w:pPr>
        <w:pStyle w:val="Title4"/>
        <w:rPr>
          <w:lang w:val="es-ES"/>
        </w:rPr>
      </w:pPr>
      <w:r w:rsidRPr="001E6798">
        <w:rPr>
          <w:lang w:val="es-ES"/>
        </w:rPr>
        <w:lastRenderedPageBreak/>
        <w:t xml:space="preserve">IAP </w:t>
      </w:r>
      <w:r w:rsidR="00833529">
        <w:rPr>
          <w:lang w:val="es-ES"/>
        </w:rPr>
        <w:t>7</w:t>
      </w:r>
      <w:r w:rsidRPr="001E6798">
        <w:rPr>
          <w:lang w:val="es-ES"/>
        </w:rPr>
        <w:t>: PROPUESTA SOBRE PRECIOS DE LA ITINERANCIA MÓVIL INTERNACIONAL</w:t>
      </w:r>
    </w:p>
    <w:p w:rsidR="00FC6027" w:rsidRDefault="00FC6027" w:rsidP="00825F85">
      <w:pPr>
        <w:pStyle w:val="Source"/>
        <w:spacing w:before="240"/>
        <w:rPr>
          <w:lang w:val="es-ES"/>
        </w:rPr>
      </w:pPr>
      <w:r>
        <w:rPr>
          <w:lang w:val="es-ES"/>
        </w:rPr>
        <w:t>Apoyo:</w:t>
      </w:r>
    </w:p>
    <w:p w:rsidR="00FC6027" w:rsidRPr="00833529" w:rsidRDefault="00833529" w:rsidP="001C0A51">
      <w:pPr>
        <w:pStyle w:val="Source"/>
        <w:spacing w:before="240"/>
      </w:pPr>
      <w:r w:rsidRPr="00833529">
        <w:t xml:space="preserve">Argentina (República), Brasil (República Federativa del), Colombia (República de), Costa Rica, Dominicana (República), Ecuador, El Salvador (República de), Guatemala (República de), Honduras (República de), México, Paraguay (República del), Perú, Trinidad y </w:t>
      </w:r>
      <w:proofErr w:type="spellStart"/>
      <w:r w:rsidRPr="00833529">
        <w:t>Tabago</w:t>
      </w:r>
      <w:proofErr w:type="spellEnd"/>
      <w:r w:rsidRPr="00833529">
        <w:t>, Uruguay (República Oriental del)</w:t>
      </w:r>
    </w:p>
    <w:p w:rsidR="00FC6027" w:rsidRPr="001E6798" w:rsidRDefault="00FC6027" w:rsidP="00347E52">
      <w:pPr>
        <w:spacing w:before="360"/>
        <w:rPr>
          <w:b/>
          <w:bCs/>
          <w:szCs w:val="22"/>
          <w:lang w:val="es-ES"/>
        </w:rPr>
      </w:pPr>
      <w:r w:rsidRPr="001E6798">
        <w:rPr>
          <w:b/>
          <w:bCs/>
          <w:szCs w:val="22"/>
          <w:lang w:val="es-ES"/>
        </w:rPr>
        <w:t>Antecedentes</w:t>
      </w:r>
    </w:p>
    <w:p w:rsidR="00FC6027" w:rsidRPr="001E6798" w:rsidRDefault="00FC6027" w:rsidP="00825F85">
      <w:pPr>
        <w:jc w:val="both"/>
        <w:rPr>
          <w:szCs w:val="22"/>
          <w:lang w:val="es-ES"/>
        </w:rPr>
      </w:pPr>
      <w:r w:rsidRPr="001E6798">
        <w:rPr>
          <w:szCs w:val="22"/>
          <w:lang w:val="es-ES"/>
        </w:rPr>
        <w:t xml:space="preserve">Con respecto a la </w:t>
      </w:r>
      <w:proofErr w:type="spellStart"/>
      <w:r w:rsidRPr="001E6798">
        <w:rPr>
          <w:szCs w:val="22"/>
          <w:lang w:val="es-ES"/>
        </w:rPr>
        <w:t>itinerancia</w:t>
      </w:r>
      <w:proofErr w:type="spellEnd"/>
      <w:r w:rsidRPr="001E6798">
        <w:rPr>
          <w:szCs w:val="22"/>
          <w:lang w:val="es-ES"/>
        </w:rPr>
        <w:t xml:space="preserve"> móvil internacional, la Secretaría de la Organización Mundial del Comercio (OMC) indica que algunos gobiernos la consideran un servicio de telecomunicaciones en el cual las fuerzas del mercado no funcionan adecuadamente. Esos gobiernos, al examinar las tasas de la </w:t>
      </w:r>
      <w:proofErr w:type="spellStart"/>
      <w:r w:rsidRPr="001E6798">
        <w:rPr>
          <w:szCs w:val="22"/>
          <w:lang w:val="es-ES"/>
        </w:rPr>
        <w:t>itinerancia</w:t>
      </w:r>
      <w:proofErr w:type="spellEnd"/>
      <w:r w:rsidRPr="001E6798">
        <w:rPr>
          <w:szCs w:val="22"/>
          <w:lang w:val="es-ES"/>
        </w:rPr>
        <w:t xml:space="preserve"> móvil internacional en los Estados Miembros de la Organización para la Cooperación y el Desarrollo Económico (OCDE), señalan que, en la mayoría de los casos, las tarifas aplicadas a la </w:t>
      </w:r>
      <w:proofErr w:type="spellStart"/>
      <w:r w:rsidRPr="001E6798">
        <w:rPr>
          <w:szCs w:val="22"/>
          <w:lang w:val="es-ES"/>
        </w:rPr>
        <w:t>itinerancia</w:t>
      </w:r>
      <w:proofErr w:type="spellEnd"/>
      <w:r w:rsidRPr="001E6798">
        <w:rPr>
          <w:szCs w:val="22"/>
          <w:lang w:val="es-ES"/>
        </w:rPr>
        <w:t xml:space="preserve"> son irrazonables y excesivamente injust</w:t>
      </w:r>
      <w:r>
        <w:rPr>
          <w:szCs w:val="22"/>
          <w:lang w:val="es-ES"/>
        </w:rPr>
        <w:t>as. El Documento de información </w:t>
      </w:r>
      <w:r w:rsidRPr="001E6798">
        <w:rPr>
          <w:szCs w:val="22"/>
          <w:lang w:val="es-ES"/>
        </w:rPr>
        <w:t xml:space="preserve">14 (CWG-WCIT12/INF-14), presentado en la 6ª reunión del Grupo de Trabajo del Consejo de la UIT para la preparación de la CMTI-12 (GTC-CMTI12), contiene una serie de Recomendaciones de los países de la OECD destinadas a lograr que los servicios de </w:t>
      </w:r>
      <w:proofErr w:type="spellStart"/>
      <w:r w:rsidRPr="001E6798">
        <w:rPr>
          <w:szCs w:val="22"/>
          <w:lang w:val="es-ES"/>
        </w:rPr>
        <w:t>itinerancia</w:t>
      </w:r>
      <w:proofErr w:type="spellEnd"/>
      <w:r w:rsidRPr="001E6798">
        <w:rPr>
          <w:szCs w:val="22"/>
          <w:lang w:val="es-ES"/>
        </w:rPr>
        <w:t xml:space="preserve"> móvil sean más accesibles al público en general, y que puedan tomarse como ejemplo de acciones a diferentes grados de intervención encaminadas a reducir las tasas de la </w:t>
      </w:r>
      <w:proofErr w:type="spellStart"/>
      <w:r w:rsidRPr="001E6798">
        <w:rPr>
          <w:szCs w:val="22"/>
          <w:lang w:val="es-ES"/>
        </w:rPr>
        <w:t>itinerancia</w:t>
      </w:r>
      <w:proofErr w:type="spellEnd"/>
      <w:r w:rsidRPr="001E6798">
        <w:rPr>
          <w:szCs w:val="22"/>
          <w:lang w:val="es-ES"/>
        </w:rPr>
        <w:t xml:space="preserve"> móvil internacional.</w:t>
      </w:r>
    </w:p>
    <w:p w:rsidR="00FC6027" w:rsidRPr="001E6798" w:rsidRDefault="00FC6027" w:rsidP="00825F85">
      <w:pPr>
        <w:jc w:val="both"/>
        <w:rPr>
          <w:szCs w:val="22"/>
          <w:lang w:val="es-ES"/>
        </w:rPr>
      </w:pPr>
      <w:r w:rsidRPr="001E6798">
        <w:rPr>
          <w:szCs w:val="22"/>
          <w:lang w:val="es-ES"/>
        </w:rPr>
        <w:t xml:space="preserve">De hecho, el costo de los servicios de voz y datos de la </w:t>
      </w:r>
      <w:proofErr w:type="spellStart"/>
      <w:r w:rsidRPr="001E6798">
        <w:rPr>
          <w:szCs w:val="22"/>
          <w:lang w:val="es-ES"/>
        </w:rPr>
        <w:t>itinerancia</w:t>
      </w:r>
      <w:proofErr w:type="spellEnd"/>
      <w:r w:rsidRPr="001E6798">
        <w:rPr>
          <w:szCs w:val="22"/>
          <w:lang w:val="es-ES"/>
        </w:rPr>
        <w:t xml:space="preserve"> móvil internacional suele ser prohibitivo para los usuarios que viajan al extranjero, lo cual, a su vez, incita a la utilización de otros métodos de comunicación con precios más razonables (como la </w:t>
      </w:r>
      <w:proofErr w:type="spellStart"/>
      <w:r w:rsidRPr="001E6798">
        <w:rPr>
          <w:szCs w:val="22"/>
          <w:lang w:val="es-ES"/>
        </w:rPr>
        <w:t>Wi</w:t>
      </w:r>
      <w:proofErr w:type="spellEnd"/>
      <w:r w:rsidRPr="001E6798">
        <w:rPr>
          <w:szCs w:val="22"/>
          <w:lang w:val="es-ES"/>
        </w:rPr>
        <w:t xml:space="preserve">-Fi o </w:t>
      </w:r>
      <w:proofErr w:type="spellStart"/>
      <w:r w:rsidRPr="001E6798">
        <w:rPr>
          <w:szCs w:val="22"/>
          <w:lang w:val="es-ES"/>
        </w:rPr>
        <w:t>VoIP</w:t>
      </w:r>
      <w:proofErr w:type="spellEnd"/>
      <w:r w:rsidRPr="001E6798">
        <w:rPr>
          <w:szCs w:val="22"/>
          <w:lang w:val="es-ES"/>
        </w:rPr>
        <w:t>). Esta situación da lugar a la inactividad de las tecnologías y redes móviles mundiales y a una utilización insuficiente de las posibilidades que ofrecen, así como al recurso a tecnologías de sustitución imperfectas.</w:t>
      </w:r>
    </w:p>
    <w:p w:rsidR="00FC6027" w:rsidRPr="001E6798" w:rsidRDefault="00FC6027" w:rsidP="00825F85">
      <w:pPr>
        <w:jc w:val="both"/>
        <w:rPr>
          <w:szCs w:val="22"/>
          <w:lang w:val="es-ES"/>
        </w:rPr>
      </w:pPr>
      <w:r w:rsidRPr="001E6798">
        <w:rPr>
          <w:szCs w:val="22"/>
          <w:lang w:val="es-ES"/>
        </w:rPr>
        <w:t xml:space="preserve">No hay ningún motivo racional que explique por qué efectuar y recibir llamadas locales o tener acceso a datos móviles debe ser mucho más caro para los usuarios en </w:t>
      </w:r>
      <w:proofErr w:type="spellStart"/>
      <w:r w:rsidRPr="001E6798">
        <w:rPr>
          <w:szCs w:val="22"/>
          <w:lang w:val="es-ES"/>
        </w:rPr>
        <w:t>itinerancia</w:t>
      </w:r>
      <w:proofErr w:type="spellEnd"/>
      <w:r w:rsidRPr="001E6798">
        <w:rPr>
          <w:szCs w:val="22"/>
          <w:lang w:val="es-ES"/>
        </w:rPr>
        <w:t xml:space="preserve"> que para los usuarios locales, incluso después de la liquidación de costos e impuestos. A continuación se enumeran algunas causas de la discrepancia entre precios locales y de </w:t>
      </w:r>
      <w:proofErr w:type="spellStart"/>
      <w:r w:rsidRPr="001E6798">
        <w:rPr>
          <w:szCs w:val="22"/>
          <w:lang w:val="es-ES"/>
        </w:rPr>
        <w:t>itinerancia</w:t>
      </w:r>
      <w:proofErr w:type="spellEnd"/>
      <w:r w:rsidRPr="001E6798">
        <w:rPr>
          <w:szCs w:val="22"/>
          <w:lang w:val="es-ES"/>
        </w:rPr>
        <w:t>:</w:t>
      </w:r>
    </w:p>
    <w:p w:rsidR="00FC6027" w:rsidRPr="00825F85" w:rsidRDefault="00FC6027" w:rsidP="00985FB5">
      <w:pPr>
        <w:pStyle w:val="enumlev1"/>
        <w:ind w:hanging="567"/>
        <w:rPr>
          <w:rFonts w:cs="Calibri"/>
          <w:szCs w:val="24"/>
          <w:lang w:val="es-ES"/>
        </w:rPr>
      </w:pPr>
      <w:r w:rsidRPr="00825F85">
        <w:rPr>
          <w:rFonts w:cs="Calibri"/>
          <w:szCs w:val="24"/>
          <w:lang w:val="es-ES"/>
        </w:rPr>
        <w:t>–</w:t>
      </w:r>
      <w:r w:rsidRPr="00825F85">
        <w:rPr>
          <w:rFonts w:cs="Calibri"/>
          <w:szCs w:val="24"/>
          <w:lang w:val="es-ES"/>
        </w:rPr>
        <w:tab/>
        <w:t>falta de opciones para los usuarios;</w:t>
      </w:r>
    </w:p>
    <w:p w:rsidR="00FC6027" w:rsidRPr="00825F85" w:rsidRDefault="00FC6027" w:rsidP="00825F85">
      <w:pPr>
        <w:pStyle w:val="enumlev1"/>
        <w:ind w:hanging="567"/>
        <w:rPr>
          <w:rFonts w:cs="Calibri"/>
          <w:szCs w:val="24"/>
          <w:lang w:val="es-ES"/>
        </w:rPr>
      </w:pPr>
      <w:r w:rsidRPr="00825F85">
        <w:rPr>
          <w:rFonts w:cs="Calibri"/>
          <w:szCs w:val="24"/>
          <w:lang w:val="es-ES"/>
        </w:rPr>
        <w:t>–</w:t>
      </w:r>
      <w:r w:rsidRPr="00825F85">
        <w:rPr>
          <w:rFonts w:cs="Calibri"/>
          <w:szCs w:val="24"/>
          <w:lang w:val="es-ES"/>
        </w:rPr>
        <w:tab/>
        <w:t xml:space="preserve">práctica de la "prestación selectiva de servicio" a usuarios en </w:t>
      </w:r>
      <w:proofErr w:type="spellStart"/>
      <w:r w:rsidRPr="00825F85">
        <w:rPr>
          <w:rFonts w:cs="Calibri"/>
          <w:szCs w:val="24"/>
          <w:lang w:val="es-ES"/>
        </w:rPr>
        <w:t>itinerancia</w:t>
      </w:r>
      <w:proofErr w:type="spellEnd"/>
      <w:r w:rsidRPr="00825F85">
        <w:rPr>
          <w:rFonts w:cs="Calibri"/>
          <w:szCs w:val="24"/>
          <w:lang w:val="es-ES"/>
        </w:rPr>
        <w:t xml:space="preserve"> móvil internacional;</w:t>
      </w:r>
    </w:p>
    <w:p w:rsidR="00FC6027" w:rsidRPr="00825F85" w:rsidRDefault="00FC6027" w:rsidP="00985FB5">
      <w:pPr>
        <w:pStyle w:val="enumlev1"/>
        <w:ind w:hanging="567"/>
        <w:rPr>
          <w:rFonts w:cs="Calibri"/>
          <w:szCs w:val="24"/>
          <w:lang w:val="es-ES"/>
        </w:rPr>
      </w:pPr>
      <w:r w:rsidRPr="00825F85">
        <w:rPr>
          <w:rFonts w:cs="Calibri"/>
          <w:szCs w:val="24"/>
          <w:lang w:val="es-ES"/>
        </w:rPr>
        <w:t>–</w:t>
      </w:r>
      <w:r w:rsidRPr="00825F85">
        <w:rPr>
          <w:rFonts w:cs="Calibri"/>
          <w:szCs w:val="24"/>
          <w:lang w:val="es-ES"/>
        </w:rPr>
        <w:tab/>
        <w:t>asimetría de la información entre operadores y usuarios;</w:t>
      </w:r>
    </w:p>
    <w:p w:rsidR="00FC6027" w:rsidRPr="00825F85" w:rsidRDefault="00FC6027" w:rsidP="00825F85">
      <w:pPr>
        <w:pStyle w:val="enumlev1"/>
        <w:ind w:hanging="567"/>
        <w:rPr>
          <w:rFonts w:cs="Calibri"/>
          <w:szCs w:val="24"/>
          <w:lang w:val="es-ES"/>
        </w:rPr>
      </w:pPr>
      <w:r w:rsidRPr="00825F85">
        <w:rPr>
          <w:rFonts w:cs="Calibri"/>
          <w:szCs w:val="24"/>
          <w:lang w:val="es-ES"/>
        </w:rPr>
        <w:t>–</w:t>
      </w:r>
      <w:r w:rsidRPr="00825F85">
        <w:rPr>
          <w:rFonts w:cs="Calibri"/>
          <w:szCs w:val="24"/>
          <w:lang w:val="es-ES"/>
        </w:rPr>
        <w:tab/>
        <w:t>tributación única y diversas tributaciones;</w:t>
      </w:r>
    </w:p>
    <w:p w:rsidR="00FC6027" w:rsidRPr="00825F85" w:rsidRDefault="00FC6027" w:rsidP="00825F85">
      <w:pPr>
        <w:pStyle w:val="enumlev1"/>
        <w:ind w:hanging="567"/>
        <w:rPr>
          <w:rFonts w:cs="Calibri"/>
          <w:szCs w:val="24"/>
          <w:lang w:val="es-ES"/>
        </w:rPr>
      </w:pPr>
      <w:r w:rsidRPr="00825F85">
        <w:rPr>
          <w:rFonts w:cs="Calibri"/>
          <w:szCs w:val="24"/>
          <w:lang w:val="es-ES"/>
        </w:rPr>
        <w:t>–</w:t>
      </w:r>
      <w:r w:rsidRPr="00825F85">
        <w:rPr>
          <w:rFonts w:cs="Calibri"/>
          <w:szCs w:val="24"/>
          <w:lang w:val="es-ES"/>
        </w:rPr>
        <w:tab/>
      </w:r>
      <w:r w:rsidRPr="00825F85">
        <w:rPr>
          <w:rStyle w:val="goog-gtc-translatable"/>
          <w:rFonts w:cs="Calibri"/>
          <w:szCs w:val="24"/>
          <w:lang w:val="es-ES"/>
        </w:rPr>
        <w:t>facturación por el "caso más desfavorable" e inclusión de riesgos de incumplimiento en el precio final</w:t>
      </w:r>
      <w:r w:rsidRPr="00825F85">
        <w:rPr>
          <w:rFonts w:cs="Calibri"/>
          <w:szCs w:val="24"/>
          <w:lang w:val="es-ES"/>
        </w:rPr>
        <w:t>;</w:t>
      </w:r>
    </w:p>
    <w:p w:rsidR="00FC6027" w:rsidRPr="00825F85" w:rsidRDefault="00FC6027" w:rsidP="00825F85">
      <w:pPr>
        <w:pStyle w:val="enumlev1"/>
        <w:ind w:hanging="567"/>
        <w:rPr>
          <w:rFonts w:cs="Calibri"/>
          <w:szCs w:val="24"/>
          <w:lang w:val="es-ES"/>
        </w:rPr>
      </w:pPr>
      <w:r w:rsidRPr="00825F85">
        <w:rPr>
          <w:rFonts w:cs="Calibri"/>
          <w:szCs w:val="24"/>
          <w:lang w:val="es-ES"/>
        </w:rPr>
        <w:t>–</w:t>
      </w:r>
      <w:r w:rsidRPr="00825F85">
        <w:rPr>
          <w:rFonts w:cs="Calibri"/>
          <w:szCs w:val="24"/>
          <w:lang w:val="es-ES"/>
        </w:rPr>
        <w:tab/>
        <w:t>inexistencia de metodologías contables unificadas;</w:t>
      </w:r>
    </w:p>
    <w:p w:rsidR="00FC6027" w:rsidRPr="00825F85" w:rsidRDefault="00FC6027" w:rsidP="00825F85">
      <w:pPr>
        <w:pStyle w:val="enumlev1"/>
        <w:ind w:hanging="567"/>
        <w:rPr>
          <w:rFonts w:cs="Calibri"/>
          <w:szCs w:val="24"/>
          <w:lang w:val="es-ES"/>
        </w:rPr>
      </w:pPr>
      <w:r w:rsidRPr="00825F85">
        <w:rPr>
          <w:rFonts w:cs="Calibri"/>
          <w:szCs w:val="24"/>
          <w:lang w:val="es-ES"/>
        </w:rPr>
        <w:t>–</w:t>
      </w:r>
      <w:r w:rsidRPr="00825F85">
        <w:rPr>
          <w:rFonts w:cs="Calibri"/>
          <w:szCs w:val="24"/>
          <w:lang w:val="es-ES"/>
        </w:rPr>
        <w:tab/>
        <w:t>falta o ineficacia de una reglamentación de servicios.</w:t>
      </w:r>
    </w:p>
    <w:p w:rsidR="00FC6027" w:rsidRPr="001E6798" w:rsidRDefault="00FC6027" w:rsidP="00825F85">
      <w:pPr>
        <w:jc w:val="both"/>
        <w:rPr>
          <w:szCs w:val="22"/>
          <w:lang w:val="es-ES"/>
        </w:rPr>
      </w:pPr>
      <w:r w:rsidRPr="001E6798">
        <w:rPr>
          <w:szCs w:val="22"/>
          <w:lang w:val="es-ES"/>
        </w:rPr>
        <w:t xml:space="preserve">Para lograr una mayor utilización de los servicios de </w:t>
      </w:r>
      <w:proofErr w:type="spellStart"/>
      <w:r w:rsidRPr="001E6798">
        <w:rPr>
          <w:szCs w:val="22"/>
          <w:lang w:val="es-ES"/>
        </w:rPr>
        <w:t>itinerancia</w:t>
      </w:r>
      <w:proofErr w:type="spellEnd"/>
      <w:r w:rsidRPr="001E6798">
        <w:rPr>
          <w:szCs w:val="22"/>
          <w:lang w:val="es-ES"/>
        </w:rPr>
        <w:t xml:space="preserve"> móvil internacional, hay que tener en cuenta todos los aspectos que contribuyen a que sus precios no sean razonables. Además de </w:t>
      </w:r>
      <w:r w:rsidRPr="001E6798">
        <w:rPr>
          <w:szCs w:val="22"/>
          <w:lang w:val="es-ES"/>
        </w:rPr>
        <w:lastRenderedPageBreak/>
        <w:t xml:space="preserve">tratar de resolver los problemas mencionados, se debe alentar a los operadores de sistemas móviles a determinar los precios de esos servicios basándose en criterios razonables y justos que beneficien efectivamente a los usuarios para que puedan utilizar sin restricciones sus dispositivos móviles dondequiera que vayan, así como a utilizar en su totalidad la capacidad de sus redes y obtener economías de escala a partir del aumento considerable del número de usuarios en </w:t>
      </w:r>
      <w:proofErr w:type="spellStart"/>
      <w:r w:rsidRPr="001E6798">
        <w:rPr>
          <w:szCs w:val="22"/>
          <w:lang w:val="es-ES"/>
        </w:rPr>
        <w:t>itinerancia</w:t>
      </w:r>
      <w:proofErr w:type="spellEnd"/>
      <w:r w:rsidRPr="001E6798">
        <w:rPr>
          <w:szCs w:val="22"/>
          <w:lang w:val="es-ES"/>
        </w:rPr>
        <w:t xml:space="preserve"> móvil internacional.</w:t>
      </w:r>
    </w:p>
    <w:p w:rsidR="00FC6027" w:rsidRPr="00825F85" w:rsidRDefault="00FC6027" w:rsidP="00825F85">
      <w:pPr>
        <w:pStyle w:val="Headingb"/>
        <w:jc w:val="both"/>
        <w:rPr>
          <w:szCs w:val="24"/>
        </w:rPr>
      </w:pPr>
      <w:r w:rsidRPr="00825F85">
        <w:rPr>
          <w:szCs w:val="24"/>
        </w:rPr>
        <w:t>Propuesta</w:t>
      </w:r>
    </w:p>
    <w:p w:rsidR="00FC6027" w:rsidRPr="001E6798" w:rsidRDefault="00FC6027" w:rsidP="00825F85">
      <w:pPr>
        <w:jc w:val="both"/>
        <w:rPr>
          <w:szCs w:val="22"/>
          <w:lang w:val="es-ES"/>
        </w:rPr>
      </w:pPr>
      <w:r w:rsidRPr="001E6798">
        <w:rPr>
          <w:szCs w:val="22"/>
          <w:lang w:val="es-ES"/>
        </w:rPr>
        <w:t>Incluir las siguientes disposiciones en el Artículo 6, "Tasación y contabilidad", del Reglamento de las Telecomunicaciones Internacionales:</w:t>
      </w:r>
    </w:p>
    <w:p w:rsidR="00833529" w:rsidRDefault="00833529" w:rsidP="00833529">
      <w:pPr>
        <w:pStyle w:val="Proposal"/>
        <w:rPr>
          <w:lang w:val="es-ES"/>
        </w:rPr>
      </w:pPr>
      <w:r w:rsidRPr="00833529">
        <w:rPr>
          <w:b/>
          <w:bCs/>
          <w:lang w:val="es-ES"/>
        </w:rPr>
        <w:t>ADD</w:t>
      </w:r>
      <w:r>
        <w:rPr>
          <w:lang w:val="es-ES"/>
        </w:rPr>
        <w:tab/>
        <w:t>IAP/10/7</w:t>
      </w:r>
    </w:p>
    <w:p w:rsidR="00FC6027" w:rsidRDefault="00833529" w:rsidP="001C0A51">
      <w:pPr>
        <w:jc w:val="both"/>
        <w:rPr>
          <w:szCs w:val="22"/>
          <w:lang w:val="es-ES"/>
        </w:rPr>
      </w:pPr>
      <w:r w:rsidRPr="00833529">
        <w:rPr>
          <w:rStyle w:val="Artdef"/>
        </w:rPr>
        <w:t>54A</w:t>
      </w:r>
      <w:r>
        <w:rPr>
          <w:szCs w:val="22"/>
          <w:lang w:val="es-ES"/>
        </w:rPr>
        <w:tab/>
      </w:r>
      <w:r w:rsidR="001C0A51" w:rsidRPr="001C0A51">
        <w:rPr>
          <w:rStyle w:val="Strong"/>
          <w:b w:val="0"/>
          <w:szCs w:val="22"/>
        </w:rPr>
        <w:t xml:space="preserve">Los Estados Miembros fomentarán que los precios de servicios móviles en </w:t>
      </w:r>
      <w:proofErr w:type="spellStart"/>
      <w:r w:rsidR="001C0A51" w:rsidRPr="001C0A51">
        <w:rPr>
          <w:rStyle w:val="Strong"/>
          <w:b w:val="0"/>
          <w:szCs w:val="22"/>
        </w:rPr>
        <w:t>itinerancia</w:t>
      </w:r>
      <w:proofErr w:type="spellEnd"/>
      <w:r w:rsidR="001C0A51" w:rsidRPr="001C0A51">
        <w:rPr>
          <w:rStyle w:val="Strong"/>
          <w:b w:val="0"/>
          <w:szCs w:val="22"/>
        </w:rPr>
        <w:t xml:space="preserve"> internacional se establezcan tomando en cuenta principios fundados en precios  competitivos y no discriminatorios, buscando que estos servicios se presten con mejores precios y calidad de servicio en beneficio de los usuarios</w:t>
      </w:r>
      <w:r>
        <w:rPr>
          <w:szCs w:val="22"/>
          <w:lang w:val="es-ES"/>
        </w:rPr>
        <w:t>.</w:t>
      </w:r>
    </w:p>
    <w:p w:rsidR="00347E52" w:rsidRPr="001E6798" w:rsidRDefault="00347E52" w:rsidP="00347E52">
      <w:pPr>
        <w:pStyle w:val="Reasons"/>
        <w:rPr>
          <w:lang w:val="es-ES"/>
        </w:rPr>
      </w:pPr>
    </w:p>
    <w:p w:rsidR="00FC6027" w:rsidRPr="004A0CAA" w:rsidRDefault="00FC6027" w:rsidP="00701748">
      <w:pPr>
        <w:jc w:val="center"/>
      </w:pPr>
      <w:r w:rsidRPr="004A0CAA">
        <w:t>* * * * * * * * * *</w:t>
      </w:r>
    </w:p>
    <w:p w:rsidR="00FC6027" w:rsidRPr="001E6798" w:rsidRDefault="00FC6027" w:rsidP="00833529">
      <w:pPr>
        <w:pStyle w:val="Title4"/>
        <w:rPr>
          <w:lang w:val="es-ES"/>
        </w:rPr>
      </w:pPr>
      <w:r w:rsidRPr="001E6798">
        <w:rPr>
          <w:lang w:val="es-ES"/>
        </w:rPr>
        <w:t xml:space="preserve">IAP </w:t>
      </w:r>
      <w:r w:rsidR="00833529">
        <w:rPr>
          <w:lang w:val="es-ES"/>
        </w:rPr>
        <w:t>8</w:t>
      </w:r>
      <w:r w:rsidRPr="001E6798">
        <w:rPr>
          <w:lang w:val="es-ES"/>
        </w:rPr>
        <w:t>: PROPUESTA SOBRE LA TRANSPARENCIA DE LA ITINERANCIA MÓVIL INTERNACIONAL</w:t>
      </w:r>
    </w:p>
    <w:p w:rsidR="00FC6027" w:rsidRDefault="00FC6027" w:rsidP="00701748">
      <w:pPr>
        <w:pStyle w:val="Source"/>
        <w:spacing w:before="240"/>
        <w:rPr>
          <w:lang w:val="es-ES"/>
        </w:rPr>
      </w:pPr>
      <w:r>
        <w:rPr>
          <w:lang w:val="es-ES"/>
        </w:rPr>
        <w:t>Apoyo:</w:t>
      </w:r>
    </w:p>
    <w:p w:rsidR="00FC6027" w:rsidRPr="00833529" w:rsidRDefault="00833529" w:rsidP="00833529">
      <w:pPr>
        <w:pStyle w:val="Source"/>
      </w:pPr>
      <w:r w:rsidRPr="00833529">
        <w:t>Argentina (República), Brasil (República Federativa del), Canadá, Colombia (República de), Costa Rica, Ecuador, El Salvador (República de), Estados Unidos de América, Guatemala (República de), Honduras (República de), México, Paraguay (República del), Perú, Uruguay (República Oriental del)</w:t>
      </w:r>
    </w:p>
    <w:p w:rsidR="00FC6027" w:rsidRDefault="00FC6027" w:rsidP="00701748">
      <w:pPr>
        <w:rPr>
          <w:b/>
          <w:bCs/>
        </w:rPr>
      </w:pPr>
    </w:p>
    <w:p w:rsidR="00FC6027" w:rsidRPr="00701748" w:rsidRDefault="00FC6027" w:rsidP="00701748">
      <w:pPr>
        <w:pStyle w:val="Headingb"/>
        <w:spacing w:before="0"/>
        <w:jc w:val="both"/>
        <w:rPr>
          <w:szCs w:val="24"/>
        </w:rPr>
      </w:pPr>
      <w:r w:rsidRPr="00701748">
        <w:rPr>
          <w:szCs w:val="24"/>
        </w:rPr>
        <w:t>Antecedentes</w:t>
      </w:r>
    </w:p>
    <w:p w:rsidR="00FC6027" w:rsidRPr="001E6798" w:rsidRDefault="00FC6027" w:rsidP="00701748">
      <w:pPr>
        <w:jc w:val="both"/>
        <w:rPr>
          <w:szCs w:val="22"/>
          <w:lang w:val="es-ES"/>
        </w:rPr>
      </w:pPr>
      <w:r w:rsidRPr="001E6798">
        <w:rPr>
          <w:szCs w:val="22"/>
          <w:lang w:val="es-ES"/>
        </w:rPr>
        <w:t xml:space="preserve">Al comparar los precios de los servicios de voz y datos en </w:t>
      </w:r>
      <w:proofErr w:type="spellStart"/>
      <w:r w:rsidRPr="001E6798">
        <w:rPr>
          <w:szCs w:val="22"/>
          <w:lang w:val="es-ES"/>
        </w:rPr>
        <w:t>itinerancia</w:t>
      </w:r>
      <w:proofErr w:type="spellEnd"/>
      <w:r w:rsidRPr="001E6798">
        <w:rPr>
          <w:szCs w:val="22"/>
          <w:lang w:val="es-ES"/>
        </w:rPr>
        <w:t xml:space="preserve"> móvil internacional con los servicios locales de voz a datos, los primeros presentan unas tarifas exageradamente elevadas. Esta situación se debe a la ineficaz competencia establecida en el mercado de la </w:t>
      </w:r>
      <w:proofErr w:type="spellStart"/>
      <w:r w:rsidRPr="001E6798">
        <w:rPr>
          <w:szCs w:val="22"/>
          <w:lang w:val="es-ES"/>
        </w:rPr>
        <w:t>itinerancia</w:t>
      </w:r>
      <w:proofErr w:type="spellEnd"/>
      <w:r w:rsidRPr="001E6798">
        <w:rPr>
          <w:szCs w:val="22"/>
          <w:lang w:val="es-ES"/>
        </w:rPr>
        <w:t>, a la asimetría de información entre operadores y usuarios y a la falta de regulación eficaz por parte de las autoridades nacionales de reglamentación.</w:t>
      </w:r>
    </w:p>
    <w:p w:rsidR="00FC6027" w:rsidRPr="001E6798" w:rsidRDefault="00FC6027" w:rsidP="00701748">
      <w:pPr>
        <w:jc w:val="both"/>
        <w:rPr>
          <w:szCs w:val="22"/>
          <w:lang w:val="es-ES"/>
        </w:rPr>
      </w:pPr>
      <w:r w:rsidRPr="001E6798">
        <w:rPr>
          <w:szCs w:val="22"/>
          <w:lang w:val="es-ES"/>
        </w:rPr>
        <w:t xml:space="preserve">A fin de reducir estos problemas, las autoridades nacionales de reglamentación de las telecomunicaciones deben  introducir medidas para incrementar la competencia en el mercado y dar más poder a los usuarios. Tales medidas deben desembocar en unas fuerzas de mercado que se regulen por si mismas y en unos precios por los servicios de </w:t>
      </w:r>
      <w:proofErr w:type="spellStart"/>
      <w:r w:rsidRPr="001E6798">
        <w:rPr>
          <w:szCs w:val="22"/>
          <w:lang w:val="es-ES"/>
        </w:rPr>
        <w:t>itinerancia</w:t>
      </w:r>
      <w:proofErr w:type="spellEnd"/>
      <w:r w:rsidRPr="001E6798">
        <w:rPr>
          <w:szCs w:val="22"/>
          <w:lang w:val="es-ES"/>
        </w:rPr>
        <w:t xml:space="preserve"> que disminuyan de forma lógica debido al aumento de la competencia.</w:t>
      </w:r>
    </w:p>
    <w:p w:rsidR="00FC6027" w:rsidRPr="001E6798" w:rsidRDefault="00FC6027" w:rsidP="00701748">
      <w:pPr>
        <w:jc w:val="both"/>
        <w:rPr>
          <w:szCs w:val="22"/>
          <w:lang w:val="es-ES"/>
        </w:rPr>
      </w:pPr>
      <w:r w:rsidRPr="001E6798">
        <w:rPr>
          <w:szCs w:val="22"/>
          <w:lang w:val="es-ES"/>
        </w:rPr>
        <w:t xml:space="preserve">La aplicación de medidas para incrementar la transparencia sobre el Servicios Móviles en </w:t>
      </w:r>
      <w:proofErr w:type="spellStart"/>
      <w:r w:rsidRPr="001E6798">
        <w:rPr>
          <w:szCs w:val="22"/>
          <w:lang w:val="es-ES"/>
        </w:rPr>
        <w:t>Itinerancia</w:t>
      </w:r>
      <w:proofErr w:type="spellEnd"/>
      <w:r w:rsidRPr="001E6798">
        <w:rPr>
          <w:szCs w:val="22"/>
          <w:lang w:val="es-ES"/>
        </w:rPr>
        <w:t xml:space="preserve"> Internacional (IMR) serviría tanto para aumentar la competencia como para conceder </w:t>
      </w:r>
      <w:r w:rsidRPr="001E6798">
        <w:rPr>
          <w:szCs w:val="22"/>
          <w:lang w:val="es-ES"/>
        </w:rPr>
        <w:lastRenderedPageBreak/>
        <w:t xml:space="preserve">más poder a los consumidores con una mínima intervención reglamentaria. Los usuarios del servicio de </w:t>
      </w:r>
      <w:proofErr w:type="spellStart"/>
      <w:r w:rsidRPr="001E6798">
        <w:rPr>
          <w:szCs w:val="22"/>
          <w:lang w:val="es-ES"/>
        </w:rPr>
        <w:t>itinerancia</w:t>
      </w:r>
      <w:proofErr w:type="spellEnd"/>
      <w:r w:rsidRPr="001E6798">
        <w:rPr>
          <w:szCs w:val="22"/>
          <w:lang w:val="es-ES"/>
        </w:rPr>
        <w:t xml:space="preserve"> serían plenamente conscientes de los precios que deben pagar y los operadores competirían entre si para captar clientes del servicio de </w:t>
      </w:r>
      <w:proofErr w:type="spellStart"/>
      <w:r w:rsidRPr="001E6798">
        <w:rPr>
          <w:szCs w:val="22"/>
          <w:lang w:val="es-ES"/>
        </w:rPr>
        <w:t>itinerancia</w:t>
      </w:r>
      <w:proofErr w:type="spellEnd"/>
      <w:r w:rsidRPr="001E6798">
        <w:rPr>
          <w:szCs w:val="22"/>
          <w:lang w:val="es-ES"/>
        </w:rPr>
        <w:t>, provocando de esa forma una caída natural de los precios del mercado.</w:t>
      </w:r>
    </w:p>
    <w:p w:rsidR="00FC6027" w:rsidRPr="00701748" w:rsidRDefault="00FC6027" w:rsidP="00701748">
      <w:pPr>
        <w:pStyle w:val="Headingb"/>
        <w:rPr>
          <w:szCs w:val="24"/>
        </w:rPr>
      </w:pPr>
      <w:r w:rsidRPr="00701748">
        <w:rPr>
          <w:szCs w:val="24"/>
        </w:rPr>
        <w:t>Propuesta</w:t>
      </w:r>
    </w:p>
    <w:p w:rsidR="00FC6027" w:rsidRPr="001E6798" w:rsidRDefault="00FC6027" w:rsidP="00701748">
      <w:pPr>
        <w:jc w:val="both"/>
        <w:rPr>
          <w:szCs w:val="22"/>
          <w:lang w:val="es-ES"/>
        </w:rPr>
      </w:pPr>
      <w:r w:rsidRPr="001E6798">
        <w:rPr>
          <w:szCs w:val="22"/>
          <w:lang w:val="es-ES"/>
        </w:rPr>
        <w:t>Incluir la siguiente disposición en el Artículo 4, "Servicios internacionales de telecomunicación" del Reglamento de las Telecomunicaciones Internacionales:</w:t>
      </w:r>
    </w:p>
    <w:p w:rsidR="00833529" w:rsidRDefault="00833529" w:rsidP="00833529">
      <w:pPr>
        <w:pStyle w:val="Proposal"/>
        <w:rPr>
          <w:lang w:val="es-ES"/>
        </w:rPr>
      </w:pPr>
      <w:r w:rsidRPr="00833529">
        <w:rPr>
          <w:b/>
          <w:bCs/>
          <w:lang w:val="es-ES"/>
        </w:rPr>
        <w:t>ADD</w:t>
      </w:r>
      <w:r>
        <w:rPr>
          <w:lang w:val="es-ES"/>
        </w:rPr>
        <w:tab/>
        <w:t>IAP/10/8</w:t>
      </w:r>
    </w:p>
    <w:p w:rsidR="00FC6027" w:rsidRPr="001E6798" w:rsidRDefault="00833529" w:rsidP="001C0A51">
      <w:pPr>
        <w:jc w:val="both"/>
        <w:rPr>
          <w:szCs w:val="22"/>
          <w:lang w:val="es-ES"/>
        </w:rPr>
      </w:pPr>
      <w:r w:rsidRPr="00833529">
        <w:rPr>
          <w:rStyle w:val="Artdef"/>
        </w:rPr>
        <w:t>38B</w:t>
      </w:r>
      <w:r>
        <w:rPr>
          <w:szCs w:val="22"/>
          <w:lang w:val="es-ES"/>
        </w:rPr>
        <w:tab/>
      </w:r>
      <w:r w:rsidR="001C0A51" w:rsidRPr="001C0A51">
        <w:rPr>
          <w:szCs w:val="22"/>
        </w:rPr>
        <w:t>L</w:t>
      </w:r>
      <w:r w:rsidR="001C0A51" w:rsidRPr="001C0A51">
        <w:rPr>
          <w:szCs w:val="22"/>
          <w:lang w:val="es-ES"/>
        </w:rPr>
        <w:t xml:space="preserve">os Estados Miembros fomentarán medidas para mejorar la transparencia de los precios y condiciones  a los usuarios finales de los servicios móviles en </w:t>
      </w:r>
      <w:proofErr w:type="spellStart"/>
      <w:r w:rsidR="001C0A51" w:rsidRPr="001C0A51">
        <w:rPr>
          <w:szCs w:val="22"/>
          <w:lang w:val="es-ES"/>
        </w:rPr>
        <w:t>itinerancia</w:t>
      </w:r>
      <w:proofErr w:type="spellEnd"/>
      <w:r w:rsidR="001C0A51" w:rsidRPr="001C0A51">
        <w:rPr>
          <w:szCs w:val="22"/>
          <w:lang w:val="es-ES"/>
        </w:rPr>
        <w:t xml:space="preserve"> Internacional así como su efectiva y oportuna comunicación a los mismos</w:t>
      </w:r>
      <w:r w:rsidR="00FC6027" w:rsidRPr="001C0A51">
        <w:rPr>
          <w:szCs w:val="22"/>
          <w:lang w:val="es-ES"/>
        </w:rPr>
        <w:t>.</w:t>
      </w:r>
    </w:p>
    <w:p w:rsidR="00FC6027" w:rsidRPr="00701748" w:rsidRDefault="00FC6027">
      <w:pPr>
        <w:pStyle w:val="Reasons"/>
        <w:rPr>
          <w:lang w:val="es-ES"/>
        </w:rPr>
      </w:pPr>
    </w:p>
    <w:p w:rsidR="00FC6027" w:rsidRPr="004A0CAA" w:rsidRDefault="00FC6027" w:rsidP="00701748">
      <w:pPr>
        <w:jc w:val="center"/>
      </w:pPr>
      <w:r w:rsidRPr="004A0CAA">
        <w:t>* * * * * * * * * *</w:t>
      </w:r>
    </w:p>
    <w:p w:rsidR="00FC6027" w:rsidRPr="001E6798" w:rsidRDefault="00FC6027" w:rsidP="00833529">
      <w:pPr>
        <w:pStyle w:val="Title4"/>
        <w:keepNext/>
        <w:keepLines/>
        <w:rPr>
          <w:lang w:val="es-ES"/>
        </w:rPr>
      </w:pPr>
      <w:r w:rsidRPr="001E6798">
        <w:rPr>
          <w:lang w:val="es-ES"/>
        </w:rPr>
        <w:t xml:space="preserve">IAP </w:t>
      </w:r>
      <w:r w:rsidR="00833529">
        <w:rPr>
          <w:lang w:val="es-ES"/>
        </w:rPr>
        <w:t>9</w:t>
      </w:r>
      <w:r w:rsidRPr="001E6798">
        <w:rPr>
          <w:lang w:val="es-ES"/>
        </w:rPr>
        <w:t>: PROPUESTA SOBRE LA CALIDAD DE LOS SERVICIOS DE LA ITINERANCIA MÓVIL INTERNACIONAL</w:t>
      </w:r>
    </w:p>
    <w:p w:rsidR="00FC6027" w:rsidRDefault="00FC6027" w:rsidP="00EC5C07">
      <w:pPr>
        <w:pStyle w:val="Source"/>
        <w:keepNext/>
        <w:keepLines/>
        <w:spacing w:before="240"/>
        <w:rPr>
          <w:lang w:val="es-ES"/>
        </w:rPr>
      </w:pPr>
      <w:r>
        <w:rPr>
          <w:lang w:val="es-ES"/>
        </w:rPr>
        <w:t>Apoyo:</w:t>
      </w:r>
    </w:p>
    <w:p w:rsidR="00FC6027" w:rsidRPr="00833529" w:rsidRDefault="00833529" w:rsidP="00833529">
      <w:pPr>
        <w:pStyle w:val="Source"/>
      </w:pPr>
      <w:r w:rsidRPr="00833529">
        <w:t>Argentina (República), Brasil (República Federativa del), Ecuador, El Salvador (República de), México, Paraguay (República del), Uruguay (República Oriental del)</w:t>
      </w:r>
    </w:p>
    <w:p w:rsidR="00FC6027" w:rsidRDefault="00FC6027" w:rsidP="00701748">
      <w:pPr>
        <w:rPr>
          <w:b/>
          <w:bCs/>
        </w:rPr>
      </w:pPr>
    </w:p>
    <w:p w:rsidR="00FC6027" w:rsidRPr="001E6798" w:rsidRDefault="00FC6027" w:rsidP="00701748">
      <w:pPr>
        <w:jc w:val="both"/>
        <w:rPr>
          <w:b/>
          <w:bCs/>
          <w:szCs w:val="22"/>
          <w:lang w:val="es-ES"/>
        </w:rPr>
      </w:pPr>
      <w:r w:rsidRPr="001E6798">
        <w:rPr>
          <w:b/>
          <w:bCs/>
          <w:szCs w:val="22"/>
          <w:lang w:val="es-ES"/>
        </w:rPr>
        <w:t>Introducción</w:t>
      </w:r>
    </w:p>
    <w:p w:rsidR="00FC6027" w:rsidRPr="001E6798" w:rsidRDefault="00FC6027" w:rsidP="00701748">
      <w:pPr>
        <w:jc w:val="both"/>
        <w:rPr>
          <w:szCs w:val="22"/>
          <w:lang w:val="es-ES"/>
        </w:rPr>
      </w:pPr>
      <w:r w:rsidRPr="001E6798">
        <w:rPr>
          <w:szCs w:val="22"/>
          <w:lang w:val="es-ES"/>
        </w:rPr>
        <w:t xml:space="preserve">Existe un consenso extendido acerca de cuáles han sido y son todavía los mayores obstáculos que enfrenta el desarrollo de servicios de telecomunicaciones en </w:t>
      </w:r>
      <w:proofErr w:type="spellStart"/>
      <w:r w:rsidRPr="001E6798">
        <w:rPr>
          <w:szCs w:val="22"/>
          <w:lang w:val="es-ES"/>
        </w:rPr>
        <w:t>itinerancia</w:t>
      </w:r>
      <w:proofErr w:type="spellEnd"/>
      <w:r w:rsidRPr="001E6798">
        <w:rPr>
          <w:szCs w:val="22"/>
          <w:lang w:val="es-ES"/>
        </w:rPr>
        <w:t xml:space="preserve"> internacional, que tiene que ver con los mayores riesgos de fraude y los precios más elevados, así como el desconocimiento de los consumidores sobre los costos del servicio y en general la baja transparencia desde la perspectiva del consumidor, sobreprecios y demás condiciones de prestación.</w:t>
      </w:r>
    </w:p>
    <w:p w:rsidR="00FC6027" w:rsidRPr="001E6798" w:rsidRDefault="00FC6027" w:rsidP="00701748">
      <w:pPr>
        <w:jc w:val="both"/>
        <w:rPr>
          <w:szCs w:val="22"/>
          <w:lang w:val="es-ES"/>
        </w:rPr>
      </w:pPr>
      <w:r w:rsidRPr="001E6798">
        <w:rPr>
          <w:szCs w:val="22"/>
          <w:lang w:val="es-ES"/>
        </w:rPr>
        <w:t>Por ello se han desarrollado distintas iniciativas</w:t>
      </w:r>
      <w:r w:rsidRPr="001E6798">
        <w:rPr>
          <w:rStyle w:val="FootnoteReference"/>
          <w:szCs w:val="22"/>
          <w:lang w:val="es-ES"/>
        </w:rPr>
        <w:footnoteReference w:id="2"/>
      </w:r>
      <w:r w:rsidRPr="001E6798">
        <w:rPr>
          <w:szCs w:val="22"/>
          <w:lang w:val="es-ES"/>
        </w:rPr>
        <w:t xml:space="preserve"> desde los reguladores; la industria, los operadores y proveedores de servicios; y de los usuarios o consumidores para enfrentar los desafíos que plantea este tema.</w:t>
      </w:r>
    </w:p>
    <w:p w:rsidR="00FC6027" w:rsidRPr="001E6798" w:rsidRDefault="00FC6027" w:rsidP="00701748">
      <w:pPr>
        <w:jc w:val="both"/>
        <w:rPr>
          <w:szCs w:val="22"/>
          <w:lang w:val="es-ES"/>
        </w:rPr>
      </w:pPr>
      <w:r w:rsidRPr="001E6798">
        <w:rPr>
          <w:szCs w:val="22"/>
          <w:lang w:val="es-ES"/>
        </w:rPr>
        <w:t xml:space="preserve">En </w:t>
      </w:r>
      <w:proofErr w:type="spellStart"/>
      <w:r w:rsidRPr="001E6798">
        <w:rPr>
          <w:szCs w:val="22"/>
          <w:lang w:val="es-ES"/>
        </w:rPr>
        <w:t>itinerancia</w:t>
      </w:r>
      <w:proofErr w:type="spellEnd"/>
      <w:r w:rsidRPr="001E6798">
        <w:rPr>
          <w:szCs w:val="22"/>
          <w:lang w:val="es-ES"/>
        </w:rPr>
        <w:t xml:space="preserve"> internacional la información es imprescindible para que los usuarios puedan hacer un uso racional y económicamente sostenible de los servicios de telecomunicaciones fuera de su país de residencia. Esta información resulta especialmente necesaria al estar ante un mercado </w:t>
      </w:r>
      <w:r w:rsidRPr="001E6798">
        <w:rPr>
          <w:szCs w:val="22"/>
          <w:lang w:val="es-ES"/>
        </w:rPr>
        <w:lastRenderedPageBreak/>
        <w:t>muy competitivo, dividido en diferentes áreas geográficas, con  distintas modalidades tarifarias, ofertas, bandas de frecuencias y tecnologías diferentes.</w:t>
      </w:r>
    </w:p>
    <w:p w:rsidR="00FC6027" w:rsidRPr="001E6798" w:rsidRDefault="00FC6027" w:rsidP="00701748">
      <w:pPr>
        <w:jc w:val="both"/>
        <w:rPr>
          <w:b/>
          <w:bCs/>
          <w:szCs w:val="22"/>
          <w:lang w:val="es-ES"/>
        </w:rPr>
      </w:pPr>
      <w:r w:rsidRPr="001E6798">
        <w:rPr>
          <w:b/>
          <w:bCs/>
          <w:szCs w:val="22"/>
          <w:lang w:val="es-ES"/>
        </w:rPr>
        <w:t>Antecedentes</w:t>
      </w:r>
    </w:p>
    <w:p w:rsidR="00FC6027" w:rsidRPr="001E6798" w:rsidRDefault="00FC6027" w:rsidP="00701748">
      <w:pPr>
        <w:jc w:val="both"/>
        <w:rPr>
          <w:szCs w:val="22"/>
          <w:lang w:val="es-ES"/>
        </w:rPr>
      </w:pPr>
      <w:r w:rsidRPr="001E6798">
        <w:rPr>
          <w:szCs w:val="22"/>
          <w:lang w:val="es-ES"/>
        </w:rPr>
        <w:t xml:space="preserve">A fin de garantizar la calidad y la transparencia de los servicios de telecomunicaciones en </w:t>
      </w:r>
      <w:proofErr w:type="spellStart"/>
      <w:r w:rsidRPr="001E6798">
        <w:rPr>
          <w:szCs w:val="22"/>
          <w:lang w:val="es-ES"/>
        </w:rPr>
        <w:t>itinerancia</w:t>
      </w:r>
      <w:proofErr w:type="spellEnd"/>
      <w:r w:rsidRPr="001E6798">
        <w:rPr>
          <w:szCs w:val="22"/>
          <w:lang w:val="es-ES"/>
        </w:rPr>
        <w:t xml:space="preserve"> internacional diferentes medidas han sido implementadas en algunas regiones.</w:t>
      </w:r>
    </w:p>
    <w:p w:rsidR="00FC6027" w:rsidRPr="001E6798" w:rsidRDefault="00FC6027" w:rsidP="00701748">
      <w:pPr>
        <w:jc w:val="both"/>
        <w:rPr>
          <w:szCs w:val="22"/>
          <w:lang w:val="es-PY"/>
        </w:rPr>
      </w:pPr>
      <w:r w:rsidRPr="001E6798">
        <w:rPr>
          <w:szCs w:val="22"/>
          <w:lang w:val="es-PY"/>
        </w:rPr>
        <w:t xml:space="preserve">La Comisión Europea ha establecido una regulación sobre </w:t>
      </w:r>
      <w:proofErr w:type="spellStart"/>
      <w:r w:rsidRPr="001E6798">
        <w:rPr>
          <w:szCs w:val="22"/>
          <w:lang w:val="es-PY"/>
        </w:rPr>
        <w:t>itinerancia</w:t>
      </w:r>
      <w:proofErr w:type="spellEnd"/>
      <w:r w:rsidRPr="001E6798">
        <w:rPr>
          <w:szCs w:val="22"/>
          <w:lang w:val="es-PY"/>
        </w:rPr>
        <w:t xml:space="preserve"> de la Unión Europea</w:t>
      </w:r>
      <w:r w:rsidRPr="001E6798">
        <w:rPr>
          <w:rStyle w:val="FootnoteReference"/>
          <w:szCs w:val="22"/>
          <w:lang w:val="es-PY"/>
        </w:rPr>
        <w:footnoteReference w:id="3"/>
      </w:r>
      <w:r w:rsidRPr="001E6798">
        <w:rPr>
          <w:szCs w:val="22"/>
          <w:lang w:val="es-PY"/>
        </w:rPr>
        <w:t xml:space="preserve"> (</w:t>
      </w:r>
      <w:proofErr w:type="spellStart"/>
      <w:r w:rsidRPr="001E6798">
        <w:rPr>
          <w:szCs w:val="22"/>
          <w:lang w:val="es-PY"/>
        </w:rPr>
        <w:t>Eurotariff</w:t>
      </w:r>
      <w:proofErr w:type="spellEnd"/>
      <w:r w:rsidRPr="001E6798">
        <w:rPr>
          <w:szCs w:val="22"/>
          <w:lang w:val="es-PY"/>
        </w:rPr>
        <w:t xml:space="preserve"> de 2007 y posteriores actualizaciones) que entre otros puntos dispone que los usuarios reciban un SMS cuando están atravesando las fronteras internas de la UE informando los precios esperados por hacer y recibir llamadas; la posibilidad de que los usuarios soliciten más detalles a través de una llamada o de un SMS.</w:t>
      </w:r>
    </w:p>
    <w:p w:rsidR="00FC6027" w:rsidRPr="001E6798" w:rsidRDefault="00FC6027" w:rsidP="00701748">
      <w:pPr>
        <w:jc w:val="both"/>
        <w:rPr>
          <w:szCs w:val="22"/>
          <w:lang w:val="es-ES"/>
        </w:rPr>
      </w:pPr>
      <w:r w:rsidRPr="001E6798">
        <w:rPr>
          <w:szCs w:val="22"/>
          <w:lang w:val="es-ES"/>
        </w:rPr>
        <w:t xml:space="preserve">El Consejo Árabe de Ministros de Telecomunicaciones e Información ha adoptado la Resolución 187 de 2006 que establece que todos los operadores informen a los usuarios en </w:t>
      </w:r>
      <w:proofErr w:type="spellStart"/>
      <w:r w:rsidRPr="001E6798">
        <w:rPr>
          <w:szCs w:val="22"/>
          <w:lang w:val="es-ES"/>
        </w:rPr>
        <w:t>itinerancia</w:t>
      </w:r>
      <w:proofErr w:type="spellEnd"/>
      <w:r w:rsidRPr="001E6798">
        <w:rPr>
          <w:szCs w:val="22"/>
          <w:lang w:val="es-ES"/>
        </w:rPr>
        <w:t xml:space="preserve"> una vez que arriben al destino sobre las tarifas vía SMS; y la Resolución 219 de 2008 que  apoya las recomendaciones de la Red de Reguladores Árabes (AREGNET en inglés) sobre medidas para aumentar la transparencia de las tarifas de </w:t>
      </w:r>
      <w:proofErr w:type="spellStart"/>
      <w:r w:rsidRPr="001E6798">
        <w:rPr>
          <w:szCs w:val="22"/>
          <w:lang w:val="es-ES"/>
        </w:rPr>
        <w:t>itinerancia</w:t>
      </w:r>
      <w:proofErr w:type="spellEnd"/>
      <w:r w:rsidRPr="001E6798">
        <w:rPr>
          <w:szCs w:val="22"/>
          <w:lang w:val="es-ES"/>
        </w:rPr>
        <w:t>, entre ellas la utilización de un sitio web</w:t>
      </w:r>
      <w:r w:rsidRPr="001E6798">
        <w:rPr>
          <w:rStyle w:val="FootnoteReference"/>
          <w:szCs w:val="22"/>
          <w:lang w:val="es-ES"/>
        </w:rPr>
        <w:footnoteReference w:id="4"/>
      </w:r>
      <w:r w:rsidRPr="001E6798">
        <w:rPr>
          <w:szCs w:val="22"/>
          <w:lang w:val="es-ES"/>
        </w:rPr>
        <w:t>.</w:t>
      </w:r>
    </w:p>
    <w:p w:rsidR="00FC6027" w:rsidRPr="001E6798" w:rsidRDefault="00FC6027" w:rsidP="00985FB5">
      <w:pPr>
        <w:jc w:val="both"/>
        <w:rPr>
          <w:szCs w:val="22"/>
          <w:lang w:val="es-ES"/>
        </w:rPr>
      </w:pPr>
      <w:r w:rsidRPr="001E6798">
        <w:rPr>
          <w:szCs w:val="22"/>
          <w:lang w:val="es-ES"/>
        </w:rPr>
        <w:t>Por su lado la industria también ha hecho esfuerzos como la GSMA Europa</w:t>
      </w:r>
      <w:r w:rsidRPr="001E6798">
        <w:rPr>
          <w:rStyle w:val="FootnoteReference"/>
          <w:szCs w:val="22"/>
          <w:lang w:val="es-ES"/>
        </w:rPr>
        <w:footnoteReference w:id="5"/>
      </w:r>
      <w:r w:rsidRPr="001E6798">
        <w:rPr>
          <w:szCs w:val="22"/>
          <w:lang w:val="es-ES"/>
        </w:rPr>
        <w:t xml:space="preserve"> que adoptó un Código de Conducta para Información sobre Precios de </w:t>
      </w:r>
      <w:proofErr w:type="spellStart"/>
      <w:r w:rsidRPr="001E6798">
        <w:rPr>
          <w:szCs w:val="22"/>
          <w:lang w:val="es-ES"/>
        </w:rPr>
        <w:t>Itinerancia</w:t>
      </w:r>
      <w:proofErr w:type="spellEnd"/>
      <w:r w:rsidRPr="001E6798">
        <w:rPr>
          <w:szCs w:val="22"/>
          <w:lang w:val="es-ES"/>
        </w:rPr>
        <w:t xml:space="preserve"> por la cual se hace disponible información a través de un servicio de atención  al cliente y un sitio web corporativo. Asimismo, GSMA Árabe</w:t>
      </w:r>
      <w:r w:rsidRPr="001E6798">
        <w:rPr>
          <w:rStyle w:val="FootnoteReference"/>
          <w:szCs w:val="22"/>
          <w:lang w:val="es-ES"/>
        </w:rPr>
        <w:footnoteReference w:id="6"/>
      </w:r>
      <w:r w:rsidRPr="001E6798">
        <w:rPr>
          <w:szCs w:val="22"/>
          <w:lang w:val="es-ES"/>
        </w:rPr>
        <w:t xml:space="preserve"> hace lo suyo a través de los canales antes mencionados y además, por mensajes de texto.</w:t>
      </w:r>
    </w:p>
    <w:p w:rsidR="00FC6027" w:rsidRPr="001E6798" w:rsidRDefault="00FC6027" w:rsidP="00701748">
      <w:pPr>
        <w:jc w:val="both"/>
        <w:rPr>
          <w:szCs w:val="22"/>
          <w:lang w:val="es-ES"/>
        </w:rPr>
      </w:pPr>
      <w:r w:rsidRPr="001E6798">
        <w:rPr>
          <w:szCs w:val="22"/>
          <w:lang w:val="es-ES"/>
        </w:rPr>
        <w:t>Recientemente, en febrero del año en curso, el Consejo de la Organización para la Cooperación y el Desarrollo Económico (OECD por sus siglas en inglés)</w:t>
      </w:r>
      <w:r w:rsidRPr="001E6798">
        <w:rPr>
          <w:rStyle w:val="FootnoteReference"/>
          <w:szCs w:val="22"/>
          <w:lang w:val="es-ES"/>
        </w:rPr>
        <w:footnoteReference w:id="7"/>
      </w:r>
      <w:r w:rsidRPr="001E6798">
        <w:rPr>
          <w:szCs w:val="22"/>
          <w:lang w:val="es-ES"/>
        </w:rPr>
        <w:t xml:space="preserve"> ha recomendado medidas, entre ellas, para promocionar la transparencia de la información sobre servicios en </w:t>
      </w:r>
      <w:proofErr w:type="spellStart"/>
      <w:r w:rsidRPr="001E6798">
        <w:rPr>
          <w:szCs w:val="22"/>
          <w:lang w:val="es-ES"/>
        </w:rPr>
        <w:t>itinerancia</w:t>
      </w:r>
      <w:proofErr w:type="spellEnd"/>
      <w:r w:rsidRPr="001E6798">
        <w:rPr>
          <w:szCs w:val="22"/>
          <w:lang w:val="es-ES"/>
        </w:rPr>
        <w:t>.</w:t>
      </w:r>
    </w:p>
    <w:p w:rsidR="00FC6027" w:rsidRPr="001E6798" w:rsidRDefault="00FC6027" w:rsidP="00701748">
      <w:pPr>
        <w:jc w:val="both"/>
        <w:rPr>
          <w:szCs w:val="22"/>
          <w:lang w:val="es-ES"/>
        </w:rPr>
      </w:pPr>
      <w:r w:rsidRPr="001E6798">
        <w:rPr>
          <w:szCs w:val="22"/>
          <w:lang w:val="es-ES"/>
        </w:rPr>
        <w:t xml:space="preserve">Por lo expuesto, reconociendo los desafíos comunes de los Estados con respecto a los servicios de telecomunicaciones en </w:t>
      </w:r>
      <w:proofErr w:type="spellStart"/>
      <w:r w:rsidRPr="001E6798">
        <w:rPr>
          <w:szCs w:val="22"/>
          <w:lang w:val="es-ES"/>
        </w:rPr>
        <w:t>itinerancia</w:t>
      </w:r>
      <w:proofErr w:type="spellEnd"/>
      <w:r w:rsidRPr="001E6798">
        <w:rPr>
          <w:szCs w:val="22"/>
          <w:lang w:val="es-ES"/>
        </w:rPr>
        <w:t xml:space="preserve"> internacional y la dimensión transnacional de estos servicios; la necesidad de aumentar la sensibilización de los usuarios y las operadoras respecto al costo de estos servicios, la disponibilidad, los beneficios y la variedad de proveedores; y a fin de garantizar una protección transparente y efectiva del usuario, es necesario acordar medidas mínimas en cuanto a calidad y transparencia de información de estos servicios.</w:t>
      </w:r>
    </w:p>
    <w:p w:rsidR="00FC6027" w:rsidRPr="001E6798" w:rsidRDefault="00FC6027" w:rsidP="00701748">
      <w:pPr>
        <w:jc w:val="both"/>
        <w:rPr>
          <w:b/>
          <w:bCs/>
          <w:szCs w:val="22"/>
          <w:lang w:val="es-ES"/>
        </w:rPr>
      </w:pPr>
      <w:r w:rsidRPr="001E6798">
        <w:rPr>
          <w:b/>
          <w:bCs/>
          <w:szCs w:val="22"/>
          <w:lang w:val="es-ES"/>
        </w:rPr>
        <w:t>Propuesta</w:t>
      </w:r>
    </w:p>
    <w:p w:rsidR="00FC6027" w:rsidRPr="001E6798" w:rsidRDefault="00FC6027" w:rsidP="00042AB3">
      <w:pPr>
        <w:jc w:val="both"/>
        <w:rPr>
          <w:szCs w:val="22"/>
          <w:lang w:val="es-ES"/>
        </w:rPr>
      </w:pPr>
      <w:r w:rsidRPr="001E6798">
        <w:rPr>
          <w:szCs w:val="22"/>
          <w:lang w:val="es-ES"/>
        </w:rPr>
        <w:lastRenderedPageBreak/>
        <w:t xml:space="preserve">Los Estados Miembros de la CITEL proponen a la Conferencia Mundial de Telecomunicaciones Internacionales (CMTI-12) para tal efecto la adición de </w:t>
      </w:r>
      <w:r w:rsidR="00042AB3">
        <w:rPr>
          <w:szCs w:val="22"/>
          <w:lang w:val="es-ES"/>
        </w:rPr>
        <w:t xml:space="preserve">una nueva disposición </w:t>
      </w:r>
      <w:r w:rsidRPr="001E6798">
        <w:rPr>
          <w:szCs w:val="22"/>
          <w:lang w:val="es-ES"/>
        </w:rPr>
        <w:t>al Reglamento de las Telecomunicaciones Internacionales con el texto siguiente:</w:t>
      </w:r>
    </w:p>
    <w:p w:rsidR="00833529" w:rsidRDefault="00833529" w:rsidP="0004235C">
      <w:pPr>
        <w:pStyle w:val="Proposal"/>
        <w:rPr>
          <w:szCs w:val="22"/>
          <w:lang w:val="es-ES"/>
        </w:rPr>
      </w:pPr>
      <w:r w:rsidRPr="0004235C">
        <w:rPr>
          <w:b/>
          <w:bCs/>
        </w:rPr>
        <w:t>ADD</w:t>
      </w:r>
      <w:r>
        <w:rPr>
          <w:szCs w:val="22"/>
          <w:lang w:val="es-ES"/>
        </w:rPr>
        <w:tab/>
        <w:t>IAP/10/9</w:t>
      </w:r>
    </w:p>
    <w:p w:rsidR="00FC6027" w:rsidRPr="001E6798" w:rsidRDefault="007E41EC" w:rsidP="00042AB3">
      <w:pPr>
        <w:jc w:val="both"/>
        <w:rPr>
          <w:szCs w:val="22"/>
          <w:lang w:val="es-ES"/>
        </w:rPr>
      </w:pPr>
      <w:r w:rsidRPr="0004235C">
        <w:rPr>
          <w:rStyle w:val="Artdef"/>
        </w:rPr>
        <w:t>38C</w:t>
      </w:r>
      <w:r>
        <w:rPr>
          <w:szCs w:val="22"/>
          <w:lang w:val="es-ES"/>
        </w:rPr>
        <w:tab/>
      </w:r>
      <w:r w:rsidR="00042AB3" w:rsidRPr="00AE023B">
        <w:rPr>
          <w:szCs w:val="22"/>
          <w:lang w:val="es-ES"/>
        </w:rPr>
        <w:t xml:space="preserve">Los Estados Miembros deberán adoptar medidas necesarias para asegurar que los servicios de telecomunicaciones en </w:t>
      </w:r>
      <w:proofErr w:type="spellStart"/>
      <w:r w:rsidR="00042AB3" w:rsidRPr="00AE023B">
        <w:rPr>
          <w:szCs w:val="22"/>
          <w:lang w:val="es-ES"/>
        </w:rPr>
        <w:t>itinerancia</w:t>
      </w:r>
      <w:proofErr w:type="spellEnd"/>
      <w:r w:rsidR="00042AB3" w:rsidRPr="00AE023B">
        <w:rPr>
          <w:szCs w:val="22"/>
          <w:lang w:val="es-ES"/>
        </w:rPr>
        <w:t xml:space="preserve"> internacional a los usuarios visitantes se presten en condiciones satisfactorias de calidad similares a la ofrecida a sus propios usuarios locales</w:t>
      </w:r>
      <w:r w:rsidR="00FC6027" w:rsidRPr="001E6798">
        <w:rPr>
          <w:szCs w:val="22"/>
          <w:lang w:val="es-ES"/>
        </w:rPr>
        <w:t>.</w:t>
      </w:r>
    </w:p>
    <w:p w:rsidR="00FC6027" w:rsidRPr="00BE7ECE" w:rsidRDefault="00FC6027">
      <w:pPr>
        <w:pStyle w:val="Reasons"/>
      </w:pPr>
    </w:p>
    <w:p w:rsidR="00FC6027" w:rsidRPr="004A0CAA" w:rsidRDefault="00FC6027" w:rsidP="00EC5C07">
      <w:pPr>
        <w:jc w:val="center"/>
      </w:pPr>
      <w:r w:rsidRPr="004A0CAA">
        <w:t>* * * * * * * * * *</w:t>
      </w:r>
    </w:p>
    <w:p w:rsidR="005E7BE2" w:rsidRDefault="005E7BE2">
      <w:pPr>
        <w:tabs>
          <w:tab w:val="clear" w:pos="1134"/>
          <w:tab w:val="clear" w:pos="1871"/>
          <w:tab w:val="clear" w:pos="2268"/>
        </w:tabs>
        <w:overflowPunct/>
        <w:autoSpaceDE/>
        <w:autoSpaceDN/>
        <w:adjustRightInd/>
        <w:spacing w:before="0"/>
        <w:textAlignment w:val="auto"/>
        <w:rPr>
          <w:b/>
          <w:sz w:val="28"/>
          <w:lang w:val="es-ES"/>
        </w:rPr>
      </w:pPr>
      <w:r>
        <w:rPr>
          <w:lang w:val="es-ES"/>
        </w:rPr>
        <w:br w:type="page"/>
      </w:r>
    </w:p>
    <w:p w:rsidR="00FC6027" w:rsidRPr="001E6798" w:rsidRDefault="007E41EC" w:rsidP="00EC5C07">
      <w:pPr>
        <w:pStyle w:val="Title4"/>
        <w:keepNext/>
        <w:keepLines/>
        <w:rPr>
          <w:lang w:val="es-ES"/>
        </w:rPr>
      </w:pPr>
      <w:r>
        <w:rPr>
          <w:lang w:val="es-ES"/>
        </w:rPr>
        <w:lastRenderedPageBreak/>
        <w:t>IAP 10</w:t>
      </w:r>
      <w:r w:rsidR="00FC6027" w:rsidRPr="001E6798">
        <w:rPr>
          <w:lang w:val="es-ES"/>
        </w:rPr>
        <w:t>: PROPUESTA SOBRE PRINCIPIOS PARA LA REVISIÓN DEL RTI</w:t>
      </w:r>
    </w:p>
    <w:p w:rsidR="00FC6027" w:rsidRDefault="00FC6027" w:rsidP="005E7BE2">
      <w:pPr>
        <w:pStyle w:val="Source"/>
        <w:keepNext/>
        <w:keepLines/>
        <w:spacing w:beforeLines="240" w:before="576"/>
        <w:rPr>
          <w:lang w:val="es-ES"/>
        </w:rPr>
      </w:pPr>
      <w:r>
        <w:rPr>
          <w:lang w:val="es-ES"/>
        </w:rPr>
        <w:t>Apoyo:</w:t>
      </w:r>
    </w:p>
    <w:p w:rsidR="00FC6027" w:rsidRPr="007E41EC" w:rsidRDefault="007E41EC" w:rsidP="005E7BE2">
      <w:pPr>
        <w:pStyle w:val="Source"/>
        <w:spacing w:beforeLines="240" w:before="576"/>
      </w:pPr>
      <w:r w:rsidRPr="007E41EC">
        <w:t>Argentina (República), Brasil (República Federativa del), Canadá, Colombia (República de), Costa Rica, Ecuador, El Salvador (República de), Estados Unidos de América, Guatemala (República de), Honduras (República de), México, Uruguay (República Oriental del)</w:t>
      </w:r>
    </w:p>
    <w:p w:rsidR="00FC6027" w:rsidRDefault="00FC6027" w:rsidP="00EC5C07">
      <w:pPr>
        <w:rPr>
          <w:b/>
          <w:bCs/>
        </w:rPr>
      </w:pPr>
    </w:p>
    <w:p w:rsidR="00FC6027" w:rsidRPr="001E6798" w:rsidRDefault="00FC6027" w:rsidP="00EC5C07">
      <w:pPr>
        <w:rPr>
          <w:b/>
          <w:bCs/>
          <w:szCs w:val="22"/>
          <w:lang w:val="es-ES"/>
        </w:rPr>
      </w:pPr>
      <w:r w:rsidRPr="001E6798">
        <w:rPr>
          <w:b/>
          <w:bCs/>
          <w:szCs w:val="22"/>
          <w:lang w:val="es-ES"/>
        </w:rPr>
        <w:t>Propuesta</w:t>
      </w:r>
    </w:p>
    <w:p w:rsidR="00FC6027" w:rsidRPr="00EC5C07" w:rsidRDefault="007E41EC" w:rsidP="00EC5C07">
      <w:pPr>
        <w:pStyle w:val="Proposal"/>
      </w:pPr>
      <w:r>
        <w:tab/>
        <w:t>IAP/10/10</w:t>
      </w:r>
    </w:p>
    <w:p w:rsidR="00FC6027" w:rsidRPr="00EC5C07" w:rsidRDefault="00FC6027" w:rsidP="00EC5C07">
      <w:pPr>
        <w:pStyle w:val="Normalaftertitle0"/>
        <w:spacing w:before="240"/>
        <w:jc w:val="both"/>
        <w:rPr>
          <w:rFonts w:ascii="Calibri" w:hAnsi="Calibri" w:cs="Calibri"/>
        </w:rPr>
      </w:pPr>
      <w:r w:rsidRPr="00EC5C07">
        <w:rPr>
          <w:rFonts w:ascii="Calibri" w:hAnsi="Calibri" w:cs="Calibri"/>
        </w:rPr>
        <w:t>Los Estados Miembros de la CITEL presentan sus puntos de vista y su interpretación sobre los principios que deben observarse en la revisión del Reglamento de las Telecomunicaciones Internacionales (RTI):</w:t>
      </w:r>
    </w:p>
    <w:p w:rsidR="00FC6027" w:rsidRPr="00EC5C07" w:rsidRDefault="00FC6027" w:rsidP="00126981">
      <w:pPr>
        <w:pStyle w:val="enumlev1"/>
        <w:ind w:hanging="567"/>
        <w:rPr>
          <w:rFonts w:cs="Calibri"/>
          <w:szCs w:val="24"/>
          <w:lang w:val="es-ES"/>
        </w:rPr>
      </w:pPr>
      <w:r w:rsidRPr="00EC5C07">
        <w:rPr>
          <w:rFonts w:cs="Calibri"/>
          <w:szCs w:val="24"/>
          <w:lang w:val="es-ES"/>
        </w:rPr>
        <w:t>1</w:t>
      </w:r>
      <w:r>
        <w:rPr>
          <w:rFonts w:cs="Calibri"/>
          <w:szCs w:val="24"/>
          <w:lang w:val="es-ES"/>
        </w:rPr>
        <w:t>.</w:t>
      </w:r>
      <w:r w:rsidRPr="00EC5C07">
        <w:rPr>
          <w:rFonts w:cs="Calibri"/>
          <w:szCs w:val="24"/>
          <w:lang w:val="es-ES"/>
        </w:rPr>
        <w:tab/>
        <w:t>El RTI debería contener disposiciones relativas a las obligaciones de los Estados Miembros signatarios. Los Estados Miembros deberían adoptar las medidas necesarias para la aplicación del RTI en el plano nacional e internacional, cuando se apliquen sus disposiciones, consistente con las legislaciones nacionales.</w:t>
      </w:r>
    </w:p>
    <w:p w:rsidR="00FC6027" w:rsidRPr="00EC5C07" w:rsidRDefault="00FC6027" w:rsidP="00126981">
      <w:pPr>
        <w:pStyle w:val="enumlev1"/>
        <w:ind w:hanging="567"/>
        <w:rPr>
          <w:rFonts w:cs="Calibri"/>
          <w:szCs w:val="24"/>
          <w:lang w:val="es-ES"/>
        </w:rPr>
      </w:pPr>
      <w:r w:rsidRPr="00EC5C07">
        <w:rPr>
          <w:rFonts w:cs="Calibri"/>
          <w:szCs w:val="24"/>
          <w:lang w:val="es-ES"/>
        </w:rPr>
        <w:t>2</w:t>
      </w:r>
      <w:r>
        <w:rPr>
          <w:rFonts w:cs="Calibri"/>
          <w:szCs w:val="24"/>
          <w:lang w:val="es-ES"/>
        </w:rPr>
        <w:t>.</w:t>
      </w:r>
      <w:r w:rsidRPr="00EC5C07">
        <w:rPr>
          <w:rFonts w:cs="Calibri"/>
          <w:szCs w:val="24"/>
          <w:lang w:val="es-ES"/>
        </w:rPr>
        <w:tab/>
        <w:t>El RTI debería abordar principalmente cuestiones de alto nivel en materia de telecomunicaciones internacionales, considerando aspectos técnicos inherentes a las telecomunicaciones.</w:t>
      </w:r>
    </w:p>
    <w:p w:rsidR="00FC6027" w:rsidRPr="00EC5C07" w:rsidRDefault="00FC6027" w:rsidP="00126981">
      <w:pPr>
        <w:pStyle w:val="enumlev1"/>
        <w:ind w:hanging="567"/>
        <w:rPr>
          <w:rFonts w:cs="Calibri"/>
          <w:szCs w:val="24"/>
          <w:lang w:val="es-ES"/>
        </w:rPr>
      </w:pPr>
      <w:r w:rsidRPr="00EC5C07">
        <w:rPr>
          <w:rFonts w:cs="Calibri"/>
          <w:szCs w:val="24"/>
          <w:lang w:val="es-ES"/>
        </w:rPr>
        <w:t>3</w:t>
      </w:r>
      <w:r>
        <w:rPr>
          <w:rFonts w:cs="Calibri"/>
          <w:szCs w:val="24"/>
          <w:lang w:val="es-ES"/>
        </w:rPr>
        <w:t>.</w:t>
      </w:r>
      <w:r w:rsidRPr="00EC5C07">
        <w:rPr>
          <w:rFonts w:cs="Calibri"/>
          <w:szCs w:val="24"/>
          <w:lang w:val="es-ES"/>
        </w:rPr>
        <w:tab/>
        <w:t>El RTI debería considerarse un conjunto de disposiciones que complementan la Constitución (CS) y el Convenio (CV) de la UIT, de modo que no debería aprobarse ninguna propuesta que sea "inconstitucional" o vaya en detrimento de las definiciones contempladas en la CS y el CV.</w:t>
      </w:r>
    </w:p>
    <w:p w:rsidR="00FC6027" w:rsidRPr="00EC5C07" w:rsidRDefault="00FC6027" w:rsidP="00126981">
      <w:pPr>
        <w:pStyle w:val="enumlev1"/>
        <w:ind w:hanging="567"/>
        <w:rPr>
          <w:rFonts w:cs="Calibri"/>
          <w:szCs w:val="24"/>
          <w:lang w:val="es-ES"/>
        </w:rPr>
      </w:pPr>
      <w:r w:rsidRPr="00EC5C07">
        <w:rPr>
          <w:rFonts w:cs="Calibri"/>
          <w:szCs w:val="24"/>
          <w:lang w:val="es-ES"/>
        </w:rPr>
        <w:t>4</w:t>
      </w:r>
      <w:r>
        <w:rPr>
          <w:rFonts w:cs="Calibri"/>
          <w:szCs w:val="24"/>
          <w:lang w:val="es-ES"/>
        </w:rPr>
        <w:t>.</w:t>
      </w:r>
      <w:r w:rsidRPr="00EC5C07">
        <w:rPr>
          <w:rFonts w:cs="Calibri"/>
          <w:szCs w:val="24"/>
          <w:lang w:val="es-ES"/>
        </w:rPr>
        <w:tab/>
        <w:t>El RTI, en la mayor medida de lo posible, debería evitar la duplicación de disposiciones que ya existen en la CS y el CV de la UIT.</w:t>
      </w:r>
    </w:p>
    <w:p w:rsidR="00FC6027" w:rsidRPr="00EC5C07" w:rsidRDefault="00FC6027" w:rsidP="00126981">
      <w:pPr>
        <w:pStyle w:val="enumlev1"/>
        <w:ind w:hanging="567"/>
        <w:rPr>
          <w:rFonts w:cs="Calibri"/>
          <w:szCs w:val="24"/>
          <w:lang w:val="es-ES"/>
        </w:rPr>
      </w:pPr>
      <w:r w:rsidRPr="00EC5C07">
        <w:rPr>
          <w:rFonts w:cs="Calibri"/>
          <w:szCs w:val="24"/>
          <w:lang w:val="es-ES"/>
        </w:rPr>
        <w:t>5</w:t>
      </w:r>
      <w:r>
        <w:rPr>
          <w:rFonts w:cs="Calibri"/>
          <w:szCs w:val="24"/>
          <w:lang w:val="es-ES"/>
        </w:rPr>
        <w:t>.</w:t>
      </w:r>
      <w:r w:rsidRPr="00EC5C07">
        <w:rPr>
          <w:rFonts w:cs="Calibri"/>
          <w:szCs w:val="24"/>
          <w:lang w:val="es-ES"/>
        </w:rPr>
        <w:tab/>
        <w:t>El término "Miembro" debería ser sistemáticamente sustituido por "Estados Miembros".</w:t>
      </w:r>
    </w:p>
    <w:p w:rsidR="00FC6027" w:rsidRPr="00EC5C07" w:rsidRDefault="00FC6027" w:rsidP="00126981">
      <w:pPr>
        <w:pStyle w:val="enumlev1"/>
        <w:ind w:hanging="567"/>
        <w:rPr>
          <w:rFonts w:cs="Calibri"/>
          <w:szCs w:val="24"/>
          <w:lang w:val="es-ES"/>
        </w:rPr>
      </w:pPr>
      <w:r w:rsidRPr="00EC5C07">
        <w:rPr>
          <w:rFonts w:cs="Calibri"/>
          <w:szCs w:val="24"/>
          <w:lang w:val="es-ES"/>
        </w:rPr>
        <w:t>6</w:t>
      </w:r>
      <w:r>
        <w:rPr>
          <w:rFonts w:cs="Calibri"/>
          <w:szCs w:val="24"/>
          <w:lang w:val="es-ES"/>
        </w:rPr>
        <w:t>.</w:t>
      </w:r>
      <w:r w:rsidRPr="00EC5C07">
        <w:rPr>
          <w:rFonts w:cs="Calibri"/>
          <w:szCs w:val="24"/>
          <w:lang w:val="es-ES"/>
        </w:rPr>
        <w:tab/>
        <w:t>El término "CCITT" debería ser sistemáticamente sustituido por "UIT-T".</w:t>
      </w:r>
    </w:p>
    <w:p w:rsidR="00FC6027" w:rsidRPr="00BE7ECE" w:rsidRDefault="00FC6027">
      <w:pPr>
        <w:pStyle w:val="Reasons"/>
      </w:pPr>
    </w:p>
    <w:p w:rsidR="00FC6027" w:rsidRPr="004A0CAA" w:rsidRDefault="00FC6027" w:rsidP="00EC5C07">
      <w:pPr>
        <w:jc w:val="center"/>
      </w:pPr>
      <w:r w:rsidRPr="004A0CAA">
        <w:t>* * * * * * * * * *</w:t>
      </w:r>
    </w:p>
    <w:p w:rsidR="00FC6027" w:rsidRPr="001E6798" w:rsidRDefault="00FC6027" w:rsidP="007E41EC">
      <w:pPr>
        <w:pStyle w:val="Title4"/>
        <w:keepNext/>
        <w:keepLines/>
        <w:rPr>
          <w:lang w:val="es-ES"/>
        </w:rPr>
      </w:pPr>
      <w:r w:rsidRPr="001E6798">
        <w:rPr>
          <w:lang w:val="es-ES"/>
        </w:rPr>
        <w:t>IAP 1</w:t>
      </w:r>
      <w:r w:rsidR="007E41EC">
        <w:rPr>
          <w:lang w:val="es-ES"/>
        </w:rPr>
        <w:t>1</w:t>
      </w:r>
      <w:r w:rsidRPr="001E6798">
        <w:rPr>
          <w:lang w:val="es-ES"/>
        </w:rPr>
        <w:t>: PROPUESTA DE REVISIONES AL PREÁMBULO DEL RTI</w:t>
      </w:r>
    </w:p>
    <w:p w:rsidR="00FC6027" w:rsidRDefault="00FC6027" w:rsidP="00EC5C07">
      <w:pPr>
        <w:pStyle w:val="Source"/>
        <w:keepNext/>
        <w:keepLines/>
        <w:spacing w:before="240"/>
        <w:rPr>
          <w:lang w:val="es-ES"/>
        </w:rPr>
      </w:pPr>
      <w:r>
        <w:rPr>
          <w:lang w:val="es-ES"/>
        </w:rPr>
        <w:t>Apoyo:</w:t>
      </w:r>
    </w:p>
    <w:p w:rsidR="00FC6027" w:rsidRPr="00042AB3" w:rsidRDefault="00042AB3" w:rsidP="00042AB3">
      <w:pPr>
        <w:pStyle w:val="Source"/>
        <w:spacing w:before="240"/>
      </w:pPr>
      <w:r w:rsidRPr="00042AB3">
        <w:t xml:space="preserve">Argentina (República), Brasil (República Federativa del), Canadá, Colombia (República de), Costa Rica, Chile, El Salvador (República de), Estados Unidos de </w:t>
      </w:r>
      <w:r w:rsidRPr="00042AB3">
        <w:lastRenderedPageBreak/>
        <w:t>América, Guatemala (República de), México, Paraguay (República del), Uruguay (República Oriental del), Venezuela (República Bolivariana de)</w:t>
      </w:r>
    </w:p>
    <w:p w:rsidR="00FC6027" w:rsidRDefault="00FC6027" w:rsidP="00EC5C07">
      <w:pPr>
        <w:keepNext/>
        <w:keepLines/>
        <w:rPr>
          <w:b/>
          <w:color w:val="000000"/>
          <w:szCs w:val="22"/>
          <w:lang w:val="es-UY"/>
        </w:rPr>
      </w:pPr>
    </w:p>
    <w:p w:rsidR="00FC6027" w:rsidRPr="001E6798" w:rsidRDefault="00FC6027" w:rsidP="00EC5C07">
      <w:pPr>
        <w:keepNext/>
        <w:keepLines/>
        <w:rPr>
          <w:b/>
          <w:color w:val="000000"/>
          <w:szCs w:val="22"/>
          <w:lang w:val="es-ES"/>
        </w:rPr>
      </w:pPr>
      <w:r w:rsidRPr="001E6798">
        <w:rPr>
          <w:b/>
          <w:color w:val="000000"/>
          <w:szCs w:val="22"/>
          <w:lang w:val="es-ES"/>
        </w:rPr>
        <w:t>Antecedentes</w:t>
      </w:r>
    </w:p>
    <w:p w:rsidR="00FC6027" w:rsidRPr="001E6798" w:rsidRDefault="00FC6027" w:rsidP="00EC5C07">
      <w:pPr>
        <w:keepNext/>
        <w:keepLines/>
        <w:jc w:val="both"/>
        <w:rPr>
          <w:bCs/>
          <w:iCs/>
          <w:color w:val="000000"/>
          <w:szCs w:val="22"/>
          <w:lang w:val="es-ES"/>
        </w:rPr>
      </w:pPr>
      <w:r w:rsidRPr="001E6798">
        <w:rPr>
          <w:bCs/>
          <w:iCs/>
          <w:color w:val="000000"/>
          <w:szCs w:val="22"/>
          <w:lang w:val="es-ES"/>
        </w:rPr>
        <w:t xml:space="preserve">El propósito de las siguientes revisiones es alinear el Preámbulo del </w:t>
      </w:r>
      <w:r w:rsidRPr="001E6798">
        <w:rPr>
          <w:szCs w:val="22"/>
          <w:lang w:val="es-ES"/>
        </w:rPr>
        <w:t xml:space="preserve">Reglamento de las Telecomunicaciones Internacionales (RTI) </w:t>
      </w:r>
      <w:r w:rsidRPr="001E6798">
        <w:rPr>
          <w:bCs/>
          <w:iCs/>
          <w:color w:val="000000"/>
          <w:szCs w:val="22"/>
          <w:lang w:val="es-ES"/>
        </w:rPr>
        <w:t>con la terminología actual utilizada en la Constitución de la UIT (CS) Nº 3.</w:t>
      </w:r>
    </w:p>
    <w:p w:rsidR="00FC6027" w:rsidRPr="001E6798" w:rsidRDefault="00FC6027" w:rsidP="00EC5C07">
      <w:pPr>
        <w:rPr>
          <w:b/>
          <w:color w:val="000000"/>
          <w:szCs w:val="22"/>
          <w:lang w:val="es-ES"/>
        </w:rPr>
      </w:pPr>
      <w:r w:rsidRPr="001E6798">
        <w:rPr>
          <w:b/>
          <w:color w:val="000000"/>
          <w:szCs w:val="22"/>
          <w:lang w:val="es-ES"/>
        </w:rPr>
        <w:t>Propuesta</w:t>
      </w:r>
    </w:p>
    <w:p w:rsidR="00FC6027" w:rsidRPr="00B30663" w:rsidRDefault="00FC6027" w:rsidP="00EC5C07">
      <w:pPr>
        <w:pStyle w:val="Section1"/>
      </w:pPr>
      <w:r w:rsidRPr="00B30663">
        <w:t>PREÁMBULO</w:t>
      </w:r>
    </w:p>
    <w:p w:rsidR="00FC6027" w:rsidRPr="00272FE0" w:rsidRDefault="00FC6027" w:rsidP="007E41EC">
      <w:pPr>
        <w:pStyle w:val="Proposal"/>
      </w:pPr>
      <w:r>
        <w:rPr>
          <w:b/>
        </w:rPr>
        <w:t>MOD</w:t>
      </w:r>
      <w:r>
        <w:tab/>
        <w:t>IAP/10/1</w:t>
      </w:r>
      <w:r w:rsidR="007E41EC">
        <w:t>1</w:t>
      </w:r>
    </w:p>
    <w:p w:rsidR="00FC6027" w:rsidRPr="00272FE0" w:rsidRDefault="00FC6027">
      <w:pPr>
        <w:pStyle w:val="Normalaftertitle"/>
      </w:pPr>
      <w:r>
        <w:rPr>
          <w:rStyle w:val="Artdef"/>
        </w:rPr>
        <w:t>1</w:t>
      </w:r>
      <w:r w:rsidRPr="000D3E39">
        <w:tab/>
      </w:r>
      <w:r w:rsidRPr="000D3E39">
        <w:tab/>
      </w:r>
      <w:r w:rsidRPr="00FC6027">
        <w:rPr>
          <w:rPrChange w:id="9" w:author="GPiedras">
            <w:rPr>
              <w:b/>
            </w:rPr>
          </w:rPrChange>
        </w:rPr>
        <w:t xml:space="preserve">Reconociendo en toda su plenitud a cada </w:t>
      </w:r>
      <w:del w:id="10" w:author="Janin, Patricia" w:date="2012-08-28T09:26:00Z">
        <w:r w:rsidRPr="00FC6027">
          <w:rPr>
            <w:rPrChange w:id="11" w:author="GPiedras">
              <w:rPr>
                <w:b/>
              </w:rPr>
            </w:rPrChange>
          </w:rPr>
          <w:delText xml:space="preserve">país </w:delText>
        </w:r>
      </w:del>
      <w:ins w:id="12" w:author="Janin, Patricia" w:date="2012-08-28T09:26:00Z">
        <w:r w:rsidRPr="00FC6027">
          <w:rPr>
            <w:rPrChange w:id="13" w:author="GPiedras">
              <w:rPr>
                <w:b/>
              </w:rPr>
            </w:rPrChange>
          </w:rPr>
          <w:t xml:space="preserve">Estado </w:t>
        </w:r>
      </w:ins>
      <w:r w:rsidRPr="00FC6027">
        <w:rPr>
          <w:rPrChange w:id="14" w:author="GPiedras">
            <w:rPr>
              <w:b/>
            </w:rPr>
          </w:rPrChange>
        </w:rPr>
        <w:t xml:space="preserve">el derecho soberano a reglamentar sus telecomunicaciones, las disposiciones contenidas en el presente Reglamento </w:t>
      </w:r>
      <w:del w:id="15" w:author="Janin, Patricia" w:date="2012-08-28T09:27:00Z">
        <w:r w:rsidRPr="00FC6027">
          <w:rPr>
            <w:rPrChange w:id="16" w:author="GPiedras">
              <w:rPr>
                <w:b/>
              </w:rPr>
            </w:rPrChange>
          </w:rPr>
          <w:delText xml:space="preserve">completan </w:delText>
        </w:r>
      </w:del>
      <w:ins w:id="17" w:author="Janin, Patricia" w:date="2012-08-28T09:27:00Z">
        <w:r w:rsidRPr="00FC6027">
          <w:rPr>
            <w:color w:val="000000"/>
            <w:szCs w:val="22"/>
            <w:lang w:val="es-ES"/>
            <w:rPrChange w:id="18" w:author="GPiedras">
              <w:rPr>
                <w:b/>
                <w:color w:val="000000"/>
                <w:szCs w:val="22"/>
                <w:lang w:val="es-ES"/>
              </w:rPr>
            </w:rPrChange>
          </w:rPr>
          <w:t>complementan la Constitución y</w:t>
        </w:r>
        <w:r w:rsidRPr="00FC6027">
          <w:rPr>
            <w:rPrChange w:id="19" w:author="GPiedras">
              <w:rPr>
                <w:b/>
              </w:rPr>
            </w:rPrChange>
          </w:rPr>
          <w:t xml:space="preserve"> </w:t>
        </w:r>
      </w:ins>
      <w:r w:rsidRPr="00FC6027">
        <w:rPr>
          <w:rPrChange w:id="20" w:author="GPiedras">
            <w:rPr>
              <w:b/>
            </w:rPr>
          </w:rPrChange>
        </w:rPr>
        <w:t xml:space="preserve">el Convenio </w:t>
      </w:r>
      <w:ins w:id="21" w:author="Janin, Patricia" w:date="2012-08-28T09:27:00Z">
        <w:r w:rsidRPr="00FC6027">
          <w:rPr>
            <w:rPrChange w:id="22" w:author="GPiedras">
              <w:rPr>
                <w:b/>
              </w:rPr>
            </w:rPrChange>
          </w:rPr>
          <w:t>de la Unión</w:t>
        </w:r>
      </w:ins>
      <w:r w:rsidR="00D65B6B">
        <w:t xml:space="preserve"> </w:t>
      </w:r>
      <w:r w:rsidRPr="00FC6027">
        <w:rPr>
          <w:rPrChange w:id="23" w:author="GPiedras">
            <w:rPr>
              <w:b/>
            </w:rPr>
          </w:rPrChange>
        </w:rPr>
        <w:t>Internacional de Telecomunicaciones y tienen por objeto alcanzar los fines de la Unión Internacional de Telecomunicaciones favoreciendo el desarrollo de los servicios de telecomunicación y el mejoramiento de su explotación, armonizando al mismo tiempo el desarrollo de los medios para las telecomunicaciones a escala mundial.</w:t>
      </w:r>
    </w:p>
    <w:p w:rsidR="00FC6027" w:rsidRPr="001E6798" w:rsidRDefault="00FC6027" w:rsidP="00E655AF">
      <w:pPr>
        <w:pStyle w:val="Reasons"/>
        <w:rPr>
          <w:szCs w:val="22"/>
          <w:lang w:val="es-ES"/>
        </w:rPr>
      </w:pPr>
      <w:r w:rsidRPr="00FC6027">
        <w:rPr>
          <w:b/>
          <w:bCs/>
          <w:rPrChange w:id="24" w:author="GPiedras" w:date="2012-08-30T21:02:00Z">
            <w:rPr>
              <w:b/>
              <w:bCs/>
              <w:highlight w:val="yellow"/>
            </w:rPr>
          </w:rPrChange>
        </w:rPr>
        <w:t>Motivos:</w:t>
      </w:r>
      <w:r w:rsidRPr="00FC6027">
        <w:rPr>
          <w:rPrChange w:id="25" w:author="GPiedras">
            <w:rPr>
              <w:b/>
            </w:rPr>
          </w:rPrChange>
        </w:rPr>
        <w:t xml:space="preserve"> </w:t>
      </w:r>
      <w:r w:rsidRPr="00FC6027">
        <w:rPr>
          <w:szCs w:val="22"/>
          <w:lang w:val="es-ES"/>
          <w:rPrChange w:id="26" w:author="GPiedras">
            <w:rPr>
              <w:b/>
              <w:szCs w:val="22"/>
              <w:lang w:val="es-ES"/>
            </w:rPr>
          </w:rPrChange>
        </w:rPr>
        <w:t>Los Estados Miembros de la</w:t>
      </w:r>
      <w:r w:rsidRPr="001E6798">
        <w:rPr>
          <w:szCs w:val="22"/>
          <w:lang w:val="es-ES"/>
        </w:rPr>
        <w:t xml:space="preserve"> CITEL apoyan las propuestas de revisión del preámbulo del Reglamento de las Telecomunicaciones Internacionales (RTI).</w:t>
      </w:r>
    </w:p>
    <w:p w:rsidR="004E5BC6" w:rsidRDefault="004E5BC6">
      <w:pPr>
        <w:tabs>
          <w:tab w:val="clear" w:pos="1134"/>
          <w:tab w:val="clear" w:pos="1871"/>
          <w:tab w:val="clear" w:pos="2268"/>
        </w:tabs>
        <w:overflowPunct/>
        <w:autoSpaceDE/>
        <w:autoSpaceDN/>
        <w:adjustRightInd/>
        <w:spacing w:before="0"/>
        <w:textAlignment w:val="auto"/>
        <w:rPr>
          <w:szCs w:val="22"/>
        </w:rPr>
      </w:pPr>
    </w:p>
    <w:p w:rsidR="004E5BC6" w:rsidRPr="004A0CAA" w:rsidRDefault="004E5BC6" w:rsidP="004E5BC6">
      <w:pPr>
        <w:jc w:val="center"/>
      </w:pPr>
      <w:r w:rsidRPr="004A0CAA">
        <w:t>* * * * * * * * * *</w:t>
      </w:r>
    </w:p>
    <w:p w:rsidR="004E5BC6" w:rsidRDefault="004E5BC6">
      <w:pPr>
        <w:tabs>
          <w:tab w:val="clear" w:pos="1134"/>
          <w:tab w:val="clear" w:pos="1871"/>
          <w:tab w:val="clear" w:pos="2268"/>
        </w:tabs>
        <w:overflowPunct/>
        <w:autoSpaceDE/>
        <w:autoSpaceDN/>
        <w:adjustRightInd/>
        <w:spacing w:before="0"/>
        <w:textAlignment w:val="auto"/>
        <w:rPr>
          <w:szCs w:val="22"/>
        </w:rPr>
      </w:pPr>
    </w:p>
    <w:p w:rsidR="00042AB3" w:rsidRDefault="00042AB3">
      <w:pPr>
        <w:tabs>
          <w:tab w:val="clear" w:pos="1134"/>
          <w:tab w:val="clear" w:pos="1871"/>
          <w:tab w:val="clear" w:pos="2268"/>
        </w:tabs>
        <w:overflowPunct/>
        <w:autoSpaceDE/>
        <w:autoSpaceDN/>
        <w:adjustRightInd/>
        <w:spacing w:before="0"/>
        <w:textAlignment w:val="auto"/>
        <w:rPr>
          <w:b/>
          <w:sz w:val="28"/>
          <w:lang w:val="es-ES"/>
        </w:rPr>
      </w:pPr>
      <w:bookmarkStart w:id="27" w:name="iap11"/>
      <w:r>
        <w:rPr>
          <w:lang w:val="es-ES"/>
        </w:rPr>
        <w:br w:type="page"/>
      </w:r>
    </w:p>
    <w:p w:rsidR="004E5BC6" w:rsidRPr="00EA7E57" w:rsidRDefault="004E5BC6" w:rsidP="004E5BC6">
      <w:pPr>
        <w:pStyle w:val="Title4"/>
        <w:rPr>
          <w:lang w:val="es-ES"/>
        </w:rPr>
      </w:pPr>
      <w:r w:rsidRPr="00EA7E57">
        <w:rPr>
          <w:lang w:val="es-ES"/>
        </w:rPr>
        <w:lastRenderedPageBreak/>
        <w:t>IAP-1</w:t>
      </w:r>
      <w:r>
        <w:rPr>
          <w:lang w:val="es-ES"/>
        </w:rPr>
        <w:t>2</w:t>
      </w:r>
      <w:r w:rsidRPr="00EA7E57">
        <w:rPr>
          <w:lang w:val="es-ES"/>
        </w:rPr>
        <w:t>: PROPUESTA SOBRE APOYO A UN RTI ESTABLE</w:t>
      </w:r>
    </w:p>
    <w:bookmarkEnd w:id="27"/>
    <w:p w:rsidR="004E5BC6" w:rsidRPr="00EA7E57" w:rsidRDefault="004E5BC6" w:rsidP="004E5BC6">
      <w:pPr>
        <w:pStyle w:val="Source"/>
        <w:spacing w:before="240"/>
        <w:rPr>
          <w:lang w:val="es-ES"/>
        </w:rPr>
      </w:pPr>
      <w:r w:rsidRPr="00EA7E57">
        <w:rPr>
          <w:lang w:val="es-ES"/>
        </w:rPr>
        <w:t>Apoyo:</w:t>
      </w:r>
    </w:p>
    <w:p w:rsidR="004E5BC6" w:rsidRPr="00E318E4" w:rsidRDefault="004E5BC6" w:rsidP="004E5BC6">
      <w:pPr>
        <w:pStyle w:val="Source"/>
        <w:spacing w:before="240"/>
        <w:rPr>
          <w:color w:val="000000"/>
          <w:lang w:val="es-ES"/>
        </w:rPr>
      </w:pPr>
      <w:r w:rsidRPr="00E318E4">
        <w:rPr>
          <w:color w:val="000000"/>
          <w:lang w:val="es-ES"/>
        </w:rPr>
        <w:t xml:space="preserve">Canadá, </w:t>
      </w:r>
      <w:r w:rsidRPr="00EA7E57">
        <w:rPr>
          <w:color w:val="000000"/>
          <w:lang w:val="es-ES"/>
        </w:rPr>
        <w:t xml:space="preserve">Colombia (República de), </w:t>
      </w:r>
      <w:r w:rsidRPr="00E318E4">
        <w:rPr>
          <w:color w:val="000000"/>
          <w:lang w:val="es-ES"/>
        </w:rPr>
        <w:t>Dominicana (</w:t>
      </w:r>
      <w:r w:rsidRPr="00EA7E57">
        <w:rPr>
          <w:color w:val="000000"/>
          <w:lang w:val="es-ES"/>
        </w:rPr>
        <w:t>República)</w:t>
      </w:r>
      <w:r w:rsidRPr="00E318E4">
        <w:rPr>
          <w:color w:val="000000"/>
          <w:lang w:val="es-ES"/>
        </w:rPr>
        <w:t xml:space="preserve">, Estados Unidos de América, </w:t>
      </w:r>
      <w:r w:rsidRPr="00E318E4">
        <w:rPr>
          <w:color w:val="000000"/>
        </w:rPr>
        <w:t xml:space="preserve">Honduras (República de), </w:t>
      </w:r>
      <w:r w:rsidRPr="00E318E4">
        <w:rPr>
          <w:color w:val="000000"/>
          <w:lang w:val="es-ES"/>
        </w:rPr>
        <w:t>Perú, Uruguay (República Oriental del)</w:t>
      </w:r>
    </w:p>
    <w:p w:rsidR="004E5BC6" w:rsidRPr="00EA7E57" w:rsidRDefault="004E5BC6" w:rsidP="004E5BC6">
      <w:pPr>
        <w:rPr>
          <w:b/>
          <w:szCs w:val="22"/>
        </w:rPr>
      </w:pPr>
    </w:p>
    <w:p w:rsidR="004E5BC6" w:rsidRPr="00EA7E57" w:rsidRDefault="004E5BC6" w:rsidP="004E5BC6">
      <w:pPr>
        <w:rPr>
          <w:b/>
          <w:szCs w:val="22"/>
        </w:rPr>
      </w:pPr>
      <w:r w:rsidRPr="00EA7E57">
        <w:rPr>
          <w:b/>
          <w:szCs w:val="22"/>
        </w:rPr>
        <w:t>Antecedentes</w:t>
      </w:r>
    </w:p>
    <w:p w:rsidR="004E5BC6" w:rsidRPr="00EA7E57" w:rsidRDefault="004E5BC6" w:rsidP="004E5BC6">
      <w:pPr>
        <w:rPr>
          <w:szCs w:val="22"/>
          <w:lang w:val="es-ES"/>
        </w:rPr>
      </w:pPr>
      <w:r w:rsidRPr="00EA7E57">
        <w:rPr>
          <w:szCs w:val="22"/>
          <w:lang w:val="es-ES"/>
        </w:rPr>
        <w:t>El Reglamento de las Telecomunicaciones Internacionales (RTI) se modificó por última vez en 1988 (hace casi 23 años) y antes de eso, en 1973 (15 años antes). Las versiones actual y previa del RTI han demostrado ser suficientemente flexibles para facilitar la introducción de tecnologías y servicios nuevos e innovadores durante casi 40 años. Un motivo de la estabilidad del RTI es que el alcance y propósito del RTI es “</w:t>
      </w:r>
      <w:r w:rsidRPr="00EA7E57">
        <w:rPr>
          <w:i/>
          <w:szCs w:val="22"/>
          <w:lang w:val="es-ES"/>
        </w:rPr>
        <w:t>establecer principios generales que se relacionan con el suministro y la operación de servicios de telecomunicaciones internacionales ofrecidos al público así como los medios de transporte de base de las telecomunicaciones internacionales que se emplean para proporcionar dichos servicios. …</w:t>
      </w:r>
      <w:r w:rsidRPr="00EA7E57">
        <w:rPr>
          <w:szCs w:val="22"/>
          <w:lang w:val="es-ES"/>
        </w:rPr>
        <w:t>”</w:t>
      </w:r>
      <w:r w:rsidRPr="00EA7E57">
        <w:rPr>
          <w:rStyle w:val="FootnoteReference"/>
          <w:szCs w:val="22"/>
        </w:rPr>
        <w:footnoteReference w:id="8"/>
      </w:r>
      <w:r w:rsidRPr="00EA7E57">
        <w:rPr>
          <w:szCs w:val="22"/>
        </w:rPr>
        <w:t>.  El</w:t>
      </w:r>
      <w:r w:rsidRPr="00EA7E57">
        <w:rPr>
          <w:szCs w:val="22"/>
          <w:lang w:val="es-ES"/>
        </w:rPr>
        <w:t xml:space="preserve"> alto nivel del RTI, junto con la poca frecuencia de las conferencias internacionales de la UIT que se reúnen para enmendarlo, ha dado lugar a que el RTI sea el más estable de los tratados de la UIT.</w:t>
      </w:r>
    </w:p>
    <w:p w:rsidR="004E5BC6" w:rsidRPr="00EA7E57" w:rsidRDefault="004E5BC6" w:rsidP="004E5BC6">
      <w:pPr>
        <w:jc w:val="both"/>
        <w:rPr>
          <w:szCs w:val="22"/>
          <w:lang w:val="es-ES"/>
        </w:rPr>
      </w:pPr>
    </w:p>
    <w:p w:rsidR="004E5BC6" w:rsidRPr="00EA7E57" w:rsidRDefault="004E5BC6" w:rsidP="004E5BC6">
      <w:pPr>
        <w:jc w:val="both"/>
        <w:rPr>
          <w:szCs w:val="22"/>
          <w:lang w:val="es-ES"/>
        </w:rPr>
      </w:pPr>
      <w:r w:rsidRPr="00EA7E57">
        <w:rPr>
          <w:szCs w:val="22"/>
          <w:lang w:val="es-ES"/>
        </w:rPr>
        <w:t>Al reconocer las dificultades descritas en la Resolución 163 (Guadalajara, 2010)</w:t>
      </w:r>
      <w:r w:rsidRPr="00EA7E57">
        <w:rPr>
          <w:rStyle w:val="FootnoteReference"/>
          <w:szCs w:val="22"/>
        </w:rPr>
        <w:footnoteReference w:id="9"/>
      </w:r>
      <w:r w:rsidRPr="00EA7E57">
        <w:rPr>
          <w:szCs w:val="22"/>
          <w:lang w:val="es-ES"/>
        </w:rPr>
        <w:t xml:space="preserve"> relacionadas con la necesidad de contar con una Constitución estable de la UIT, también es de interés para todos los Estados Miembros de la UIT asegurar que el RTI modificado sea una tratado estable.  Además, los miembros sectoriales de la UIT se beneficiarían de un RTI estable que facilitaría, a nivel mundial, la inversión, la innovación y el crecimiento de las redes y los mercados de las telecomunicaciones internacionales. A este fin, el RTI debe mantenerse como un tratado aplicable a todos los sectores de la UIT y la UIT no debe vincular las futuras CMTI con cualquier sector particular de la UIT, a diferencia de la asociación de las Conferencias Mundiales de Radiocomunicaciones (CMR) con el UIT-R, ni fijar conferencias periódicas, como las Conferencias de Plenipotenciarios (PP) de la UIT. A diferencia del Reglamento de Radiocomunicaciones (RR), que es sumamente técnico por la necesidad de asegurar el uso compatible del espectro de radio por los diferentes servicios, las disposiciones del RTI vigente se redactaron a un nivel elevado, lo que les da estabilidad; al mismo tiempo las mismas son lo bastante flexibles como para facilitar la introducción durante mucho tiempo de tecnologías nuevas e innovadoras. En nuestra opinión, si se siguen los criterios establecidos por la PP-10 en la Resolución 171 (Guadalajara, 2010)</w:t>
      </w:r>
      <w:r w:rsidRPr="00EA7E57">
        <w:rPr>
          <w:rStyle w:val="FootnoteReference"/>
          <w:szCs w:val="22"/>
        </w:rPr>
        <w:footnoteReference w:id="10"/>
      </w:r>
      <w:r w:rsidRPr="00EA7E57">
        <w:rPr>
          <w:szCs w:val="22"/>
          <w:lang w:val="es-ES"/>
        </w:rPr>
        <w:t>, no habría necesidad de modificar el futuro RTI en forma periódica ni vincular al RTI con ningún sector específico de la UIT.</w:t>
      </w:r>
    </w:p>
    <w:p w:rsidR="004E5BC6" w:rsidRDefault="004E5BC6" w:rsidP="004E5BC6">
      <w:pPr>
        <w:jc w:val="both"/>
        <w:rPr>
          <w:b/>
          <w:szCs w:val="22"/>
          <w:lang w:val="es-ES"/>
        </w:rPr>
      </w:pPr>
      <w:r w:rsidRPr="00EA7E57">
        <w:rPr>
          <w:b/>
          <w:szCs w:val="22"/>
          <w:lang w:val="es-ES"/>
        </w:rPr>
        <w:t>Propuesta</w:t>
      </w:r>
    </w:p>
    <w:p w:rsidR="004E5BC6" w:rsidRPr="004E5BC6" w:rsidRDefault="004E5BC6" w:rsidP="004E5BC6">
      <w:pPr>
        <w:pStyle w:val="Proposal"/>
      </w:pPr>
      <w:r w:rsidRPr="001C0A51">
        <w:lastRenderedPageBreak/>
        <w:tab/>
      </w:r>
      <w:r w:rsidRPr="004E5BC6">
        <w:t>IAP/10/12</w:t>
      </w:r>
    </w:p>
    <w:p w:rsidR="004E5BC6" w:rsidRPr="00EA7E57" w:rsidRDefault="004E5BC6" w:rsidP="004E5BC6">
      <w:pPr>
        <w:jc w:val="both"/>
        <w:rPr>
          <w:szCs w:val="22"/>
          <w:lang w:val="es-ES"/>
        </w:rPr>
      </w:pPr>
      <w:r w:rsidRPr="00EA7E57">
        <w:rPr>
          <w:szCs w:val="22"/>
          <w:lang w:val="es-ES"/>
        </w:rPr>
        <w:t xml:space="preserve">Las Administraciones de la </w:t>
      </w:r>
      <w:smartTag w:uri="urn:schemas-microsoft-com:office:smarttags" w:element="PersonName">
        <w:r w:rsidRPr="00EA7E57">
          <w:rPr>
            <w:szCs w:val="22"/>
            <w:lang w:val="es-ES"/>
          </w:rPr>
          <w:t>CITEL</w:t>
        </w:r>
      </w:smartTag>
      <w:r w:rsidRPr="00EA7E57">
        <w:rPr>
          <w:szCs w:val="22"/>
          <w:lang w:val="es-ES"/>
        </w:rPr>
        <w:t xml:space="preserve"> están en favor de que se redacte un RTI modificado que sea un tratado estable y fije </w:t>
      </w:r>
      <w:r>
        <w:rPr>
          <w:szCs w:val="22"/>
          <w:lang w:val="es-ES"/>
        </w:rPr>
        <w:t xml:space="preserve">unos principios generales de </w:t>
      </w:r>
      <w:r w:rsidRPr="00EA7E57">
        <w:rPr>
          <w:szCs w:val="22"/>
          <w:lang w:val="es-ES"/>
        </w:rPr>
        <w:t xml:space="preserve">alto nivel que faciliten la introducción de tecnologías y servicios nuevos e innovadores durante mucho tiempo. Para ese fin, las Administraciones de la </w:t>
      </w:r>
      <w:smartTag w:uri="urn:schemas-microsoft-com:office:smarttags" w:element="PersonName">
        <w:r w:rsidRPr="00EA7E57">
          <w:rPr>
            <w:szCs w:val="22"/>
            <w:lang w:val="es-ES"/>
          </w:rPr>
          <w:t>CITEL</w:t>
        </w:r>
      </w:smartTag>
      <w:r w:rsidRPr="00EA7E57">
        <w:rPr>
          <w:szCs w:val="22"/>
          <w:lang w:val="es-ES"/>
        </w:rPr>
        <w:t xml:space="preserve"> procuran evitar vincular las futuras CMTI con ningún sector específico de la UIT ni establecerlas como conferencias periódicas. </w:t>
      </w:r>
    </w:p>
    <w:p w:rsidR="004E5BC6" w:rsidRDefault="004E5BC6" w:rsidP="00F345FF">
      <w:pPr>
        <w:pStyle w:val="Reasons"/>
      </w:pPr>
    </w:p>
    <w:p w:rsidR="004E5BC6" w:rsidRPr="004A0CAA" w:rsidRDefault="004E5BC6" w:rsidP="004E5BC6">
      <w:pPr>
        <w:jc w:val="center"/>
      </w:pPr>
      <w:r w:rsidRPr="004A0CAA">
        <w:t>* * * * * * * * * *</w:t>
      </w:r>
    </w:p>
    <w:p w:rsidR="004E5BC6" w:rsidRDefault="004E5BC6" w:rsidP="004E5BC6">
      <w:pPr>
        <w:pStyle w:val="Title4"/>
      </w:pPr>
      <w:bookmarkStart w:id="28" w:name="iap12"/>
      <w:r>
        <w:t>IAP 13</w:t>
      </w:r>
      <w:r w:rsidRPr="00EA7E57">
        <w:t>: TARIFAS DE LA ITINERANCIA MÓVIL INTERNACIONAL</w:t>
      </w:r>
      <w:bookmarkEnd w:id="28"/>
    </w:p>
    <w:p w:rsidR="004E5BC6" w:rsidRPr="00EA7E57" w:rsidRDefault="004E5BC6" w:rsidP="004E5BC6">
      <w:pPr>
        <w:pStyle w:val="Source"/>
        <w:spacing w:before="240"/>
      </w:pPr>
      <w:r w:rsidRPr="00EA7E57">
        <w:t>Apoyo:</w:t>
      </w:r>
    </w:p>
    <w:p w:rsidR="004E5BC6" w:rsidRPr="00EA7E57" w:rsidRDefault="004E5BC6" w:rsidP="004E5BC6">
      <w:pPr>
        <w:pStyle w:val="Source"/>
        <w:spacing w:before="240"/>
      </w:pPr>
    </w:p>
    <w:p w:rsidR="004E5BC6" w:rsidRPr="00E318E4" w:rsidRDefault="004E5BC6" w:rsidP="004E5BC6">
      <w:pPr>
        <w:pStyle w:val="Source"/>
        <w:spacing w:before="240"/>
        <w:rPr>
          <w:color w:val="000000"/>
        </w:rPr>
      </w:pPr>
      <w:r w:rsidRPr="00E318E4">
        <w:rPr>
          <w:color w:val="000000"/>
        </w:rPr>
        <w:t xml:space="preserve">Canadá, </w:t>
      </w:r>
      <w:r w:rsidRPr="00EA7E57">
        <w:rPr>
          <w:color w:val="000000"/>
        </w:rPr>
        <w:t xml:space="preserve">Colombia (República de), Ecuador, </w:t>
      </w:r>
      <w:r w:rsidRPr="00E318E4">
        <w:rPr>
          <w:color w:val="000000"/>
        </w:rPr>
        <w:t xml:space="preserve">Estados Unidos de América, Honduras (República de), </w:t>
      </w:r>
      <w:r w:rsidRPr="00EA7E57">
        <w:rPr>
          <w:color w:val="000000"/>
        </w:rPr>
        <w:t xml:space="preserve">México, </w:t>
      </w:r>
      <w:r w:rsidRPr="00E318E4">
        <w:rPr>
          <w:color w:val="000000"/>
        </w:rPr>
        <w:t xml:space="preserve">Perú, Trinidad y </w:t>
      </w:r>
      <w:proofErr w:type="spellStart"/>
      <w:r w:rsidRPr="00E318E4">
        <w:rPr>
          <w:color w:val="000000"/>
        </w:rPr>
        <w:t>Tabago</w:t>
      </w:r>
      <w:proofErr w:type="spellEnd"/>
    </w:p>
    <w:p w:rsidR="004E5BC6" w:rsidRPr="00EA7E57" w:rsidRDefault="004E5BC6" w:rsidP="004E5BC6">
      <w:pPr>
        <w:rPr>
          <w:b/>
          <w:szCs w:val="22"/>
        </w:rPr>
      </w:pPr>
    </w:p>
    <w:p w:rsidR="004E5BC6" w:rsidRPr="00EA7E57" w:rsidRDefault="004E5BC6" w:rsidP="004E5BC6">
      <w:pPr>
        <w:rPr>
          <w:b/>
          <w:szCs w:val="22"/>
        </w:rPr>
      </w:pPr>
      <w:r w:rsidRPr="00EA7E57">
        <w:rPr>
          <w:b/>
          <w:szCs w:val="22"/>
        </w:rPr>
        <w:t>Antecedentes</w:t>
      </w:r>
    </w:p>
    <w:p w:rsidR="004E5BC6" w:rsidRPr="00EA7E57" w:rsidRDefault="004E5BC6" w:rsidP="004E5BC6">
      <w:pPr>
        <w:rPr>
          <w:szCs w:val="22"/>
        </w:rPr>
      </w:pPr>
      <w:r w:rsidRPr="00EA7E57">
        <w:rPr>
          <w:szCs w:val="22"/>
          <w:lang w:val="es-ES"/>
        </w:rPr>
        <w:t xml:space="preserve">Los estudios sobre las tarifas de la </w:t>
      </w:r>
      <w:proofErr w:type="spellStart"/>
      <w:r w:rsidRPr="00EA7E57">
        <w:rPr>
          <w:szCs w:val="22"/>
          <w:lang w:val="es-ES"/>
        </w:rPr>
        <w:t>itinerancia</w:t>
      </w:r>
      <w:proofErr w:type="spellEnd"/>
      <w:r w:rsidRPr="00EA7E57">
        <w:rPr>
          <w:szCs w:val="22"/>
          <w:lang w:val="es-ES"/>
        </w:rPr>
        <w:t xml:space="preserve"> móvil internacional han mostrado que, incluso las que se imponen en mercados de telefonía móvil bastante desarrollados y competitivos, se pueden considerar demasiado elevadas.</w:t>
      </w:r>
      <w:r w:rsidRPr="00EA7E57">
        <w:rPr>
          <w:rStyle w:val="FootnoteReference"/>
          <w:szCs w:val="22"/>
        </w:rPr>
        <w:footnoteReference w:id="11"/>
      </w:r>
      <w:r w:rsidRPr="00EA7E57">
        <w:rPr>
          <w:szCs w:val="22"/>
          <w:lang w:val="es-ES"/>
        </w:rPr>
        <w:t xml:space="preserve">  Por ejemplo, los abonados visitantes internacionales suelen pagar unas tarifas claramente más altas por las llamadas que hacen a sus respectivos países de origen que los habitantes del país visitado pagan por hacer llamadas similares a los países de origen de los visitantes.  </w:t>
      </w:r>
      <w:r w:rsidRPr="00EA7E57">
        <w:rPr>
          <w:szCs w:val="22"/>
        </w:rPr>
        <w:t xml:space="preserve">Hay quienes sostienen que la falta de competencia y de sustitutivos evidentes a la </w:t>
      </w:r>
      <w:proofErr w:type="spellStart"/>
      <w:r w:rsidRPr="00EA7E57">
        <w:rPr>
          <w:szCs w:val="22"/>
        </w:rPr>
        <w:t>itinerancia</w:t>
      </w:r>
      <w:proofErr w:type="spellEnd"/>
      <w:r w:rsidRPr="00EA7E57">
        <w:rPr>
          <w:szCs w:val="22"/>
        </w:rPr>
        <w:t xml:space="preserve"> en el mercado al por mayor, cuando se combinan con la falta de sustitutivos al por menor para la </w:t>
      </w:r>
      <w:proofErr w:type="spellStart"/>
      <w:r w:rsidRPr="00EA7E57">
        <w:rPr>
          <w:szCs w:val="22"/>
        </w:rPr>
        <w:t>itinerancia</w:t>
      </w:r>
      <w:proofErr w:type="spellEnd"/>
      <w:r w:rsidRPr="00EA7E57">
        <w:rPr>
          <w:szCs w:val="22"/>
        </w:rPr>
        <w:t xml:space="preserve"> internacional y de conocimiento del público sobre la </w:t>
      </w:r>
      <w:proofErr w:type="spellStart"/>
      <w:r w:rsidRPr="00EA7E57">
        <w:rPr>
          <w:szCs w:val="22"/>
        </w:rPr>
        <w:t>itinerancia</w:t>
      </w:r>
      <w:proofErr w:type="spellEnd"/>
      <w:r w:rsidRPr="00EA7E57">
        <w:rPr>
          <w:szCs w:val="22"/>
        </w:rPr>
        <w:t xml:space="preserve"> internacional al por menor, llevan a que las funciones normales del mercado no se cumplan con respecto a la </w:t>
      </w:r>
      <w:proofErr w:type="spellStart"/>
      <w:r w:rsidRPr="00EA7E57">
        <w:rPr>
          <w:szCs w:val="22"/>
        </w:rPr>
        <w:t>itinerancia</w:t>
      </w:r>
      <w:proofErr w:type="spellEnd"/>
      <w:r w:rsidRPr="00EA7E57">
        <w:rPr>
          <w:szCs w:val="22"/>
        </w:rPr>
        <w:t xml:space="preserve"> móvil internacional. Otros sostienen que el problema radica únicamente en la venta al por mayor (portadora a portadora) nivel en el que la Tarifa entre Operadoras (IOT), pago realizado por la operadora de la red móvil (ORM) del país de origen del visitante a la ORM del país visitado, se determina no por el costo efectivo de la </w:t>
      </w:r>
      <w:proofErr w:type="spellStart"/>
      <w:r w:rsidRPr="00EA7E57">
        <w:rPr>
          <w:szCs w:val="22"/>
        </w:rPr>
        <w:t>itinerancia</w:t>
      </w:r>
      <w:proofErr w:type="spellEnd"/>
      <w:r w:rsidRPr="00EA7E57">
        <w:rPr>
          <w:szCs w:val="22"/>
        </w:rPr>
        <w:t xml:space="preserve"> sino por </w:t>
      </w:r>
      <w:r w:rsidRPr="00EA7E57">
        <w:rPr>
          <w:szCs w:val="22"/>
        </w:rPr>
        <w:lastRenderedPageBreak/>
        <w:t xml:space="preserve">la capacidad de la ORM del país del origen para entregar un número de minutos de </w:t>
      </w:r>
      <w:proofErr w:type="spellStart"/>
      <w:r w:rsidRPr="00EA7E57">
        <w:rPr>
          <w:szCs w:val="22"/>
        </w:rPr>
        <w:t>itinerancia</w:t>
      </w:r>
      <w:proofErr w:type="spellEnd"/>
      <w:r w:rsidRPr="00EA7E57">
        <w:rPr>
          <w:szCs w:val="22"/>
        </w:rPr>
        <w:t xml:space="preserve"> con la ORM visitada a una IOT que sea mayor que el costo de la </w:t>
      </w:r>
      <w:proofErr w:type="spellStart"/>
      <w:r w:rsidRPr="00EA7E57">
        <w:rPr>
          <w:szCs w:val="22"/>
        </w:rPr>
        <w:t>itinerancia</w:t>
      </w:r>
      <w:proofErr w:type="spellEnd"/>
      <w:r w:rsidRPr="00EA7E57">
        <w:rPr>
          <w:szCs w:val="22"/>
        </w:rPr>
        <w:t xml:space="preserve"> internacional.</w:t>
      </w:r>
    </w:p>
    <w:p w:rsidR="004E5BC6" w:rsidRPr="00EA7E57" w:rsidRDefault="004E5BC6" w:rsidP="004E5BC6">
      <w:pPr>
        <w:rPr>
          <w:szCs w:val="22"/>
        </w:rPr>
      </w:pPr>
      <w:r w:rsidRPr="00EA7E57">
        <w:rPr>
          <w:szCs w:val="22"/>
        </w:rPr>
        <w:t xml:space="preserve">Ninguno de los estudios efectuados hasta la fecha ha podido llegar a conclusiones convincentes acerca de la causa primordial de la elevación de las tarifas al por menor de la </w:t>
      </w:r>
      <w:proofErr w:type="spellStart"/>
      <w:r w:rsidRPr="00EA7E57">
        <w:rPr>
          <w:szCs w:val="22"/>
        </w:rPr>
        <w:t>itinerancia</w:t>
      </w:r>
      <w:proofErr w:type="spellEnd"/>
      <w:r w:rsidRPr="00EA7E57">
        <w:rPr>
          <w:szCs w:val="22"/>
        </w:rPr>
        <w:t xml:space="preserve"> internacional, ni explicar el motivo de que esas tarifas no siempre respondan a las presiones del mercado.  En consecuencia, las autoridades reguladoras y normativas han acudido a diferentes medidas de control, desde habilitar y capacitar a los consumidores a fijar las tarifas al por menor, a plantear la cuestión de las tarifas elevadas de la </w:t>
      </w:r>
      <w:proofErr w:type="spellStart"/>
      <w:r w:rsidRPr="00EA7E57">
        <w:rPr>
          <w:szCs w:val="22"/>
        </w:rPr>
        <w:t>itinerancia</w:t>
      </w:r>
      <w:proofErr w:type="spellEnd"/>
      <w:r w:rsidRPr="00EA7E57">
        <w:rPr>
          <w:szCs w:val="22"/>
        </w:rPr>
        <w:t xml:space="preserve"> móvil internacional.  Recientemente, algunos países, entre ellos ciertos países de las Américas, han concertado acuerdos bilaterales y regionales para considerar las tarifas de </w:t>
      </w:r>
      <w:proofErr w:type="spellStart"/>
      <w:r w:rsidRPr="00EA7E57">
        <w:rPr>
          <w:szCs w:val="22"/>
        </w:rPr>
        <w:t>itinerancia</w:t>
      </w:r>
      <w:proofErr w:type="spellEnd"/>
      <w:r w:rsidRPr="00EA7E57">
        <w:rPr>
          <w:szCs w:val="22"/>
        </w:rPr>
        <w:t xml:space="preserve"> móvil internacional.</w:t>
      </w:r>
      <w:r w:rsidRPr="00EA7E57">
        <w:rPr>
          <w:rStyle w:val="FootnoteReference"/>
          <w:szCs w:val="22"/>
        </w:rPr>
        <w:footnoteReference w:id="12"/>
      </w:r>
    </w:p>
    <w:p w:rsidR="004E5BC6" w:rsidRPr="00EA7E57" w:rsidRDefault="004E5BC6" w:rsidP="004E5BC6">
      <w:pPr>
        <w:jc w:val="both"/>
        <w:rPr>
          <w:b/>
          <w:bCs/>
          <w:szCs w:val="22"/>
          <w:lang w:val="es-ES"/>
        </w:rPr>
      </w:pPr>
    </w:p>
    <w:p w:rsidR="004E5BC6" w:rsidRDefault="004E5BC6" w:rsidP="004E5BC6">
      <w:pPr>
        <w:jc w:val="both"/>
        <w:rPr>
          <w:b/>
          <w:bCs/>
          <w:szCs w:val="22"/>
          <w:lang w:val="es-ES"/>
        </w:rPr>
      </w:pPr>
      <w:r w:rsidRPr="00EA7E57">
        <w:rPr>
          <w:b/>
          <w:bCs/>
          <w:szCs w:val="22"/>
          <w:lang w:val="es-ES"/>
        </w:rPr>
        <w:t>Propuesta</w:t>
      </w:r>
    </w:p>
    <w:p w:rsidR="004E5BC6" w:rsidRPr="004E5BC6" w:rsidRDefault="004E5BC6" w:rsidP="004E5BC6">
      <w:pPr>
        <w:pStyle w:val="Proposal"/>
      </w:pPr>
      <w:r w:rsidRPr="001C0A51">
        <w:tab/>
      </w:r>
      <w:r w:rsidRPr="004E5BC6">
        <w:t>IAP/10/13</w:t>
      </w:r>
    </w:p>
    <w:p w:rsidR="004E5BC6" w:rsidRPr="00EA7E57" w:rsidRDefault="004E5BC6" w:rsidP="004E5BC6">
      <w:pPr>
        <w:jc w:val="both"/>
        <w:rPr>
          <w:bCs/>
          <w:szCs w:val="22"/>
          <w:lang w:val="es-ES"/>
        </w:rPr>
      </w:pPr>
      <w:r w:rsidRPr="00EA7E57">
        <w:rPr>
          <w:bCs/>
          <w:szCs w:val="22"/>
          <w:lang w:val="es-ES"/>
        </w:rPr>
        <w:t xml:space="preserve">Al igual que muchos países de otras regiones, los Estados Miembros de la </w:t>
      </w:r>
      <w:smartTag w:uri="urn:schemas-microsoft-com:office:smarttags" w:element="PersonName">
        <w:r w:rsidRPr="00EA7E57">
          <w:rPr>
            <w:bCs/>
            <w:szCs w:val="22"/>
            <w:lang w:val="es-ES"/>
          </w:rPr>
          <w:t>CITEL</w:t>
        </w:r>
      </w:smartTag>
      <w:r w:rsidRPr="00EA7E57">
        <w:rPr>
          <w:bCs/>
          <w:szCs w:val="22"/>
          <w:lang w:val="es-ES"/>
        </w:rPr>
        <w:t xml:space="preserve"> están muy interesados en todo lo que se relacione con las tarifas elevadas de la </w:t>
      </w:r>
      <w:proofErr w:type="spellStart"/>
      <w:r w:rsidRPr="00EA7E57">
        <w:rPr>
          <w:bCs/>
          <w:szCs w:val="22"/>
          <w:lang w:val="es-ES"/>
        </w:rPr>
        <w:t>itinerancia</w:t>
      </w:r>
      <w:proofErr w:type="spellEnd"/>
      <w:r w:rsidRPr="00EA7E57">
        <w:rPr>
          <w:bCs/>
          <w:szCs w:val="22"/>
          <w:lang w:val="es-ES"/>
        </w:rPr>
        <w:t xml:space="preserve"> internacional.  Además, nos damos cuenta de que son muchos los factores que influyen sobre esas tarifas, por ejemplo, la complejidad de los mercados al por mayor y al por menor, las diferentes necesidades de los abonados visitantes y las diferencias entre los viajes que estos emprenden, las tecnologías sustitutivas de la </w:t>
      </w:r>
      <w:proofErr w:type="spellStart"/>
      <w:r w:rsidRPr="00EA7E57">
        <w:rPr>
          <w:bCs/>
          <w:szCs w:val="22"/>
          <w:lang w:val="es-ES"/>
        </w:rPr>
        <w:t>itinerancia</w:t>
      </w:r>
      <w:proofErr w:type="spellEnd"/>
      <w:r w:rsidRPr="00EA7E57">
        <w:rPr>
          <w:bCs/>
          <w:szCs w:val="22"/>
          <w:lang w:val="es-ES"/>
        </w:rPr>
        <w:t xml:space="preserve"> internacional que ahora surgen, las novedades en el mercado mayorista de la </w:t>
      </w:r>
      <w:proofErr w:type="spellStart"/>
      <w:r w:rsidRPr="00EA7E57">
        <w:rPr>
          <w:bCs/>
          <w:szCs w:val="22"/>
          <w:lang w:val="es-ES"/>
        </w:rPr>
        <w:t>itinerancia</w:t>
      </w:r>
      <w:proofErr w:type="spellEnd"/>
      <w:r w:rsidRPr="00EA7E57">
        <w:rPr>
          <w:bCs/>
          <w:szCs w:val="22"/>
          <w:lang w:val="es-ES"/>
        </w:rPr>
        <w:t xml:space="preserve">, y la ambigüedad del efecto de las intervenciones de las autoridades reguladoras de otras regiones en la </w:t>
      </w:r>
      <w:proofErr w:type="spellStart"/>
      <w:r w:rsidRPr="00EA7E57">
        <w:rPr>
          <w:bCs/>
          <w:szCs w:val="22"/>
          <w:lang w:val="es-ES"/>
        </w:rPr>
        <w:t>itinerancia</w:t>
      </w:r>
      <w:proofErr w:type="spellEnd"/>
      <w:r w:rsidRPr="00EA7E57">
        <w:rPr>
          <w:bCs/>
          <w:szCs w:val="22"/>
          <w:lang w:val="es-ES"/>
        </w:rPr>
        <w:t xml:space="preserve"> internacional.  </w:t>
      </w:r>
    </w:p>
    <w:p w:rsidR="004E5BC6" w:rsidRPr="00EA7E57" w:rsidRDefault="004E5BC6" w:rsidP="004E5BC6">
      <w:pPr>
        <w:jc w:val="both"/>
        <w:rPr>
          <w:szCs w:val="22"/>
        </w:rPr>
      </w:pPr>
      <w:r w:rsidRPr="00EA7E57">
        <w:rPr>
          <w:szCs w:val="22"/>
        </w:rPr>
        <w:t xml:space="preserve">Los Estados Miembros de la </w:t>
      </w:r>
      <w:smartTag w:uri="urn:schemas-microsoft-com:office:smarttags" w:element="PersonName">
        <w:r w:rsidRPr="00EA7E57">
          <w:rPr>
            <w:szCs w:val="22"/>
          </w:rPr>
          <w:t>CITEL</w:t>
        </w:r>
      </w:smartTag>
      <w:r w:rsidRPr="00EA7E57">
        <w:rPr>
          <w:szCs w:val="22"/>
        </w:rPr>
        <w:t xml:space="preserve"> consideran que:</w:t>
      </w:r>
    </w:p>
    <w:p w:rsidR="004E5BC6" w:rsidRPr="004E5BC6" w:rsidRDefault="004E5BC6" w:rsidP="004E5BC6">
      <w:pPr>
        <w:pStyle w:val="ListParagraph1"/>
        <w:numPr>
          <w:ilvl w:val="0"/>
          <w:numId w:val="12"/>
        </w:numPr>
        <w:spacing w:before="60" w:after="0"/>
        <w:ind w:left="714" w:hanging="357"/>
        <w:contextualSpacing w:val="0"/>
        <w:jc w:val="both"/>
        <w:rPr>
          <w:rFonts w:asciiTheme="minorHAnsi" w:hAnsiTheme="minorHAnsi" w:cstheme="minorHAnsi"/>
          <w:sz w:val="24"/>
          <w:szCs w:val="24"/>
          <w:lang w:val="es-ES_tradnl"/>
        </w:rPr>
      </w:pPr>
      <w:r w:rsidRPr="004E5BC6">
        <w:rPr>
          <w:rFonts w:asciiTheme="minorHAnsi" w:hAnsiTheme="minorHAnsi" w:cstheme="minorHAnsi"/>
          <w:sz w:val="24"/>
          <w:szCs w:val="24"/>
          <w:lang w:val="es-ES_tradnl"/>
        </w:rPr>
        <w:t xml:space="preserve">No es probable que una sola solución mundial a la cuestión de las tarifas elevadas de la </w:t>
      </w:r>
      <w:proofErr w:type="spellStart"/>
      <w:r w:rsidRPr="004E5BC6">
        <w:rPr>
          <w:rFonts w:asciiTheme="minorHAnsi" w:hAnsiTheme="minorHAnsi" w:cstheme="minorHAnsi"/>
          <w:sz w:val="24"/>
          <w:szCs w:val="24"/>
          <w:lang w:val="es-ES_tradnl"/>
        </w:rPr>
        <w:t>itinerancia</w:t>
      </w:r>
      <w:proofErr w:type="spellEnd"/>
      <w:r w:rsidRPr="004E5BC6">
        <w:rPr>
          <w:rFonts w:asciiTheme="minorHAnsi" w:hAnsiTheme="minorHAnsi" w:cstheme="minorHAnsi"/>
          <w:sz w:val="24"/>
          <w:szCs w:val="24"/>
          <w:lang w:val="es-ES_tradnl"/>
        </w:rPr>
        <w:t xml:space="preserve"> móvil sea ni eficiente ni eficaz.</w:t>
      </w:r>
    </w:p>
    <w:p w:rsidR="004E5BC6" w:rsidRPr="004E5BC6" w:rsidRDefault="004E5BC6" w:rsidP="004E5BC6">
      <w:pPr>
        <w:pStyle w:val="ListParagraph1"/>
        <w:numPr>
          <w:ilvl w:val="0"/>
          <w:numId w:val="12"/>
        </w:numPr>
        <w:spacing w:before="60" w:after="0"/>
        <w:ind w:left="714" w:hanging="357"/>
        <w:contextualSpacing w:val="0"/>
        <w:jc w:val="both"/>
        <w:rPr>
          <w:rFonts w:asciiTheme="minorHAnsi" w:hAnsiTheme="minorHAnsi" w:cstheme="minorHAnsi"/>
          <w:sz w:val="24"/>
          <w:szCs w:val="24"/>
          <w:lang w:val="es-ES_tradnl"/>
        </w:rPr>
      </w:pPr>
      <w:r w:rsidRPr="004E5BC6">
        <w:rPr>
          <w:rFonts w:asciiTheme="minorHAnsi" w:hAnsiTheme="minorHAnsi" w:cstheme="minorHAnsi"/>
          <w:sz w:val="24"/>
          <w:szCs w:val="24"/>
          <w:lang w:val="es-ES_tradnl"/>
        </w:rPr>
        <w:t xml:space="preserve">A las autoridades nacionales de reglamentación les convendría, el tener la oportunidad de considerar una amplia gama de instrumentos reguladores, soluciones tecnológicas y políticas que promuevan la concientización y la potenciación de los consumidores junto con la transparencia de las tarifas al por menor de la </w:t>
      </w:r>
      <w:proofErr w:type="spellStart"/>
      <w:r w:rsidRPr="004E5BC6">
        <w:rPr>
          <w:rFonts w:asciiTheme="minorHAnsi" w:hAnsiTheme="minorHAnsi" w:cstheme="minorHAnsi"/>
          <w:sz w:val="24"/>
          <w:szCs w:val="24"/>
          <w:lang w:val="es-ES_tradnl"/>
        </w:rPr>
        <w:t>itinerancia</w:t>
      </w:r>
      <w:proofErr w:type="spellEnd"/>
      <w:r w:rsidRPr="004E5BC6">
        <w:rPr>
          <w:rFonts w:asciiTheme="minorHAnsi" w:hAnsiTheme="minorHAnsi" w:cstheme="minorHAnsi"/>
          <w:sz w:val="24"/>
          <w:szCs w:val="24"/>
          <w:lang w:val="es-ES_tradnl"/>
        </w:rPr>
        <w:t xml:space="preserve"> móvil internacional, con el fin de encontrar una solución a las altas tasas de </w:t>
      </w:r>
      <w:proofErr w:type="spellStart"/>
      <w:r w:rsidRPr="004E5BC6">
        <w:rPr>
          <w:rFonts w:asciiTheme="minorHAnsi" w:hAnsiTheme="minorHAnsi" w:cstheme="minorHAnsi"/>
          <w:sz w:val="24"/>
          <w:szCs w:val="24"/>
          <w:lang w:val="es-ES_tradnl"/>
        </w:rPr>
        <w:t>itinerancia</w:t>
      </w:r>
      <w:proofErr w:type="spellEnd"/>
      <w:r w:rsidRPr="004E5BC6">
        <w:rPr>
          <w:rFonts w:asciiTheme="minorHAnsi" w:hAnsiTheme="minorHAnsi" w:cstheme="minorHAnsi"/>
          <w:sz w:val="24"/>
          <w:szCs w:val="24"/>
          <w:lang w:val="es-ES_tradnl"/>
        </w:rPr>
        <w:t xml:space="preserve"> móvil internacional.</w:t>
      </w:r>
    </w:p>
    <w:p w:rsidR="004E5BC6" w:rsidRPr="004E5BC6" w:rsidRDefault="004E5BC6" w:rsidP="004E5BC6">
      <w:pPr>
        <w:pStyle w:val="ListParagraph1"/>
        <w:numPr>
          <w:ilvl w:val="0"/>
          <w:numId w:val="12"/>
        </w:numPr>
        <w:spacing w:before="60" w:after="0"/>
        <w:ind w:left="714" w:hanging="357"/>
        <w:contextualSpacing w:val="0"/>
        <w:jc w:val="both"/>
        <w:rPr>
          <w:rFonts w:asciiTheme="minorHAnsi" w:hAnsiTheme="minorHAnsi" w:cstheme="minorHAnsi"/>
          <w:sz w:val="24"/>
          <w:szCs w:val="24"/>
          <w:lang w:val="es-ES_tradnl"/>
        </w:rPr>
      </w:pPr>
      <w:r w:rsidRPr="004E5BC6">
        <w:rPr>
          <w:rFonts w:asciiTheme="minorHAnsi" w:hAnsiTheme="minorHAnsi" w:cstheme="minorHAnsi"/>
          <w:sz w:val="24"/>
          <w:szCs w:val="24"/>
          <w:lang w:val="es-ES_tradnl"/>
        </w:rPr>
        <w:t xml:space="preserve">Cualquier intervención regulatoria y de mercado debe ser evaluada en términos de su eficiencia con respecto a las innovaciones futuras de mercado y tecnológicas en la </w:t>
      </w:r>
      <w:proofErr w:type="spellStart"/>
      <w:r w:rsidRPr="004E5BC6">
        <w:rPr>
          <w:rFonts w:asciiTheme="minorHAnsi" w:hAnsiTheme="minorHAnsi" w:cstheme="minorHAnsi"/>
          <w:sz w:val="24"/>
          <w:szCs w:val="24"/>
          <w:lang w:val="es-ES_tradnl"/>
        </w:rPr>
        <w:t>itinerancia</w:t>
      </w:r>
      <w:proofErr w:type="spellEnd"/>
      <w:r w:rsidRPr="004E5BC6">
        <w:rPr>
          <w:rFonts w:asciiTheme="minorHAnsi" w:hAnsiTheme="minorHAnsi" w:cstheme="minorHAnsi"/>
          <w:sz w:val="24"/>
          <w:szCs w:val="24"/>
          <w:lang w:val="es-ES_tradnl"/>
        </w:rPr>
        <w:t xml:space="preserve"> internacional en nuestra región.</w:t>
      </w:r>
    </w:p>
    <w:p w:rsidR="004E5BC6" w:rsidRPr="004E5BC6" w:rsidRDefault="004E5BC6" w:rsidP="004E5BC6">
      <w:pPr>
        <w:pStyle w:val="ListParagraph1"/>
        <w:numPr>
          <w:ilvl w:val="0"/>
          <w:numId w:val="12"/>
        </w:numPr>
        <w:spacing w:before="60" w:after="0"/>
        <w:ind w:left="714" w:hanging="357"/>
        <w:contextualSpacing w:val="0"/>
        <w:jc w:val="both"/>
        <w:rPr>
          <w:rFonts w:asciiTheme="minorHAnsi" w:hAnsiTheme="minorHAnsi" w:cstheme="minorHAnsi"/>
          <w:sz w:val="24"/>
          <w:szCs w:val="24"/>
          <w:lang w:val="es-ES_tradnl"/>
        </w:rPr>
      </w:pPr>
      <w:r w:rsidRPr="004E5BC6">
        <w:rPr>
          <w:rFonts w:asciiTheme="minorHAnsi" w:hAnsiTheme="minorHAnsi" w:cstheme="minorHAnsi"/>
          <w:sz w:val="24"/>
          <w:szCs w:val="24"/>
          <w:lang w:val="es-ES_tradnl"/>
        </w:rPr>
        <w:t>Se debe preservar discreción regulatoria nacional para hacer frente a cualquier fallo del mercado.</w:t>
      </w:r>
    </w:p>
    <w:p w:rsidR="004E5BC6" w:rsidRPr="004E5BC6" w:rsidRDefault="004E5BC6" w:rsidP="004E5BC6">
      <w:pPr>
        <w:pStyle w:val="ListParagraph1"/>
        <w:numPr>
          <w:ilvl w:val="0"/>
          <w:numId w:val="12"/>
        </w:numPr>
        <w:spacing w:before="60" w:after="0"/>
        <w:ind w:left="714" w:hanging="357"/>
        <w:contextualSpacing w:val="0"/>
        <w:jc w:val="both"/>
        <w:rPr>
          <w:rFonts w:asciiTheme="minorHAnsi" w:hAnsiTheme="minorHAnsi" w:cstheme="minorHAnsi"/>
          <w:sz w:val="24"/>
          <w:szCs w:val="24"/>
          <w:lang w:val="es-ES_tradnl"/>
        </w:rPr>
      </w:pPr>
      <w:r w:rsidRPr="004E5BC6">
        <w:rPr>
          <w:rFonts w:asciiTheme="minorHAnsi" w:hAnsiTheme="minorHAnsi" w:cstheme="minorHAnsi"/>
          <w:sz w:val="24"/>
          <w:szCs w:val="24"/>
          <w:lang w:val="es-ES_tradnl"/>
        </w:rPr>
        <w:t xml:space="preserve">Las soluciones basadas en el mercado puede ser un medio eficaz y eficiente de abordar las preocupaciones sobre las tarifas de </w:t>
      </w:r>
      <w:proofErr w:type="spellStart"/>
      <w:r w:rsidRPr="004E5BC6">
        <w:rPr>
          <w:rFonts w:asciiTheme="minorHAnsi" w:hAnsiTheme="minorHAnsi" w:cstheme="minorHAnsi"/>
          <w:sz w:val="24"/>
          <w:szCs w:val="24"/>
          <w:lang w:val="es-ES_tradnl"/>
        </w:rPr>
        <w:t>itinerancia</w:t>
      </w:r>
      <w:proofErr w:type="spellEnd"/>
      <w:r w:rsidRPr="004E5BC6">
        <w:rPr>
          <w:rFonts w:asciiTheme="minorHAnsi" w:hAnsiTheme="minorHAnsi" w:cstheme="minorHAnsi"/>
          <w:sz w:val="24"/>
          <w:szCs w:val="24"/>
          <w:lang w:val="es-ES_tradnl"/>
        </w:rPr>
        <w:t>.</w:t>
      </w:r>
    </w:p>
    <w:p w:rsidR="004E5BC6" w:rsidRDefault="004E5BC6" w:rsidP="004E5BC6">
      <w:pPr>
        <w:pStyle w:val="ListParagraph1"/>
        <w:numPr>
          <w:ilvl w:val="0"/>
          <w:numId w:val="12"/>
        </w:numPr>
        <w:spacing w:before="60" w:after="0"/>
        <w:ind w:left="714" w:hanging="357"/>
        <w:contextualSpacing w:val="0"/>
        <w:jc w:val="both"/>
        <w:rPr>
          <w:rFonts w:asciiTheme="minorHAnsi" w:hAnsiTheme="minorHAnsi" w:cstheme="minorHAnsi"/>
          <w:sz w:val="24"/>
          <w:szCs w:val="24"/>
          <w:lang w:val="es-ES_tradnl"/>
        </w:rPr>
      </w:pPr>
      <w:r w:rsidRPr="004E5BC6">
        <w:rPr>
          <w:rFonts w:asciiTheme="minorHAnsi" w:hAnsiTheme="minorHAnsi" w:cstheme="minorHAnsi"/>
          <w:sz w:val="24"/>
          <w:szCs w:val="24"/>
          <w:lang w:val="es-ES_tradnl"/>
        </w:rPr>
        <w:lastRenderedPageBreak/>
        <w:t xml:space="preserve"> La cooperación bilateral y regional entre los Estados Miembros para plantear el alto nivel de las tarifas de la </w:t>
      </w:r>
      <w:proofErr w:type="spellStart"/>
      <w:r w:rsidRPr="004E5BC6">
        <w:rPr>
          <w:rFonts w:asciiTheme="minorHAnsi" w:hAnsiTheme="minorHAnsi" w:cstheme="minorHAnsi"/>
          <w:sz w:val="24"/>
          <w:szCs w:val="24"/>
          <w:lang w:val="es-ES_tradnl"/>
        </w:rPr>
        <w:t>itinerancia</w:t>
      </w:r>
      <w:proofErr w:type="spellEnd"/>
      <w:r w:rsidRPr="004E5BC6">
        <w:rPr>
          <w:rFonts w:asciiTheme="minorHAnsi" w:hAnsiTheme="minorHAnsi" w:cstheme="minorHAnsi"/>
          <w:sz w:val="24"/>
          <w:szCs w:val="24"/>
          <w:lang w:val="es-ES_tradnl"/>
        </w:rPr>
        <w:t xml:space="preserve"> internacional puede resultar más eficaz que una sola solución mundial.</w:t>
      </w:r>
    </w:p>
    <w:p w:rsidR="005E7BE2" w:rsidRPr="004E5BC6" w:rsidRDefault="005E7BE2" w:rsidP="005E7BE2">
      <w:pPr>
        <w:pStyle w:val="Reasons"/>
      </w:pPr>
    </w:p>
    <w:p w:rsidR="004E5BC6" w:rsidRPr="004A0CAA" w:rsidRDefault="004E5BC6" w:rsidP="004E5BC6">
      <w:pPr>
        <w:pStyle w:val="ListParagraph"/>
        <w:ind w:left="0"/>
        <w:jc w:val="center"/>
      </w:pPr>
      <w:r w:rsidRPr="004A0CAA">
        <w:t>* * * * * * * * *</w:t>
      </w:r>
    </w:p>
    <w:p w:rsidR="004E5BC6" w:rsidRPr="00EA7E57" w:rsidRDefault="004E5BC6" w:rsidP="004E5BC6">
      <w:pPr>
        <w:pStyle w:val="Title4"/>
        <w:rPr>
          <w:lang w:val="es-ES"/>
        </w:rPr>
      </w:pPr>
      <w:bookmarkStart w:id="29" w:name="iap1317"/>
      <w:r w:rsidRPr="00EA7E57">
        <w:rPr>
          <w:lang w:val="es-ES"/>
        </w:rPr>
        <w:t>IAP-1</w:t>
      </w:r>
      <w:r>
        <w:rPr>
          <w:lang w:val="es-ES"/>
        </w:rPr>
        <w:t>4</w:t>
      </w:r>
      <w:r w:rsidRPr="00EA7E57">
        <w:rPr>
          <w:lang w:val="es-ES"/>
        </w:rPr>
        <w:t>-17: PROPUESTAS DE REVISIÓN DEL ARTÍCULO 1 DEL RTI</w:t>
      </w:r>
    </w:p>
    <w:bookmarkEnd w:id="29"/>
    <w:p w:rsidR="004E5BC6" w:rsidRDefault="004E5BC6" w:rsidP="004E5BC6">
      <w:pPr>
        <w:rPr>
          <w:b/>
          <w:color w:val="000000"/>
          <w:szCs w:val="22"/>
          <w:lang w:val="es-ES"/>
        </w:rPr>
      </w:pPr>
    </w:p>
    <w:p w:rsidR="004E5BC6" w:rsidRPr="00EA7E57" w:rsidRDefault="004E5BC6" w:rsidP="004E5BC6">
      <w:pPr>
        <w:rPr>
          <w:b/>
          <w:color w:val="000000"/>
          <w:szCs w:val="22"/>
          <w:lang w:val="es-ES"/>
        </w:rPr>
      </w:pPr>
      <w:r w:rsidRPr="00EA7E57">
        <w:rPr>
          <w:b/>
          <w:color w:val="000000"/>
          <w:szCs w:val="22"/>
          <w:lang w:val="es-ES"/>
        </w:rPr>
        <w:t>Introducción</w:t>
      </w:r>
    </w:p>
    <w:p w:rsidR="004E5BC6" w:rsidRPr="00EA7E57" w:rsidRDefault="004E5BC6" w:rsidP="004E5BC6">
      <w:pPr>
        <w:jc w:val="both"/>
        <w:rPr>
          <w:color w:val="000000"/>
          <w:szCs w:val="22"/>
          <w:lang w:val="es-ES"/>
        </w:rPr>
      </w:pPr>
      <w:r w:rsidRPr="00EA7E57">
        <w:rPr>
          <w:color w:val="000000"/>
          <w:szCs w:val="22"/>
          <w:lang w:val="es-ES"/>
        </w:rPr>
        <w:t xml:space="preserve">Los Estados Miembros de la </w:t>
      </w:r>
      <w:smartTag w:uri="urn:schemas-microsoft-com:office:smarttags" w:element="PersonName">
        <w:r w:rsidRPr="00EA7E57">
          <w:rPr>
            <w:color w:val="000000"/>
            <w:szCs w:val="22"/>
            <w:lang w:val="es-ES"/>
          </w:rPr>
          <w:t>CITEL</w:t>
        </w:r>
      </w:smartTag>
      <w:r w:rsidRPr="00EA7E57">
        <w:rPr>
          <w:color w:val="000000"/>
          <w:szCs w:val="22"/>
          <w:lang w:val="es-ES"/>
        </w:rPr>
        <w:t xml:space="preserve"> creen que el alcance y propósito de las normas contenidas en el Artículo 1 del actual Reglamento de las Telecomunicaciones Internacionales (RTI) ponen de manifiesto principios de alto nivel tecnológicamente neutrales que han resistido la prueba del tiempo. Por lo tanto, se proponen las siguientes modificaciones al Artículo 1, que son de naturaleza editoriales.</w:t>
      </w:r>
    </w:p>
    <w:p w:rsidR="004E5BC6" w:rsidRPr="00EA7E57" w:rsidRDefault="004E5BC6" w:rsidP="004E5BC6">
      <w:pPr>
        <w:pStyle w:val="Source"/>
        <w:spacing w:before="240"/>
      </w:pPr>
      <w:r w:rsidRPr="00EA7E57">
        <w:t>Apoyo:</w:t>
      </w:r>
    </w:p>
    <w:p w:rsidR="004E5BC6" w:rsidRPr="00E318E4" w:rsidRDefault="004E5BC6" w:rsidP="004E5BC6">
      <w:pPr>
        <w:pStyle w:val="Source"/>
        <w:spacing w:before="240"/>
        <w:rPr>
          <w:color w:val="000000"/>
        </w:rPr>
      </w:pPr>
      <w:r w:rsidRPr="00E318E4">
        <w:rPr>
          <w:color w:val="000000"/>
        </w:rPr>
        <w:t xml:space="preserve">Brasil (República Federativa del), </w:t>
      </w:r>
      <w:r w:rsidRPr="00EA7E57">
        <w:rPr>
          <w:color w:val="000000"/>
        </w:rPr>
        <w:t xml:space="preserve">Canadá, Colombia (República de), Ecuador, </w:t>
      </w:r>
      <w:r w:rsidRPr="00E318E4">
        <w:rPr>
          <w:color w:val="000000"/>
        </w:rPr>
        <w:t xml:space="preserve">Estados Unidos de América, </w:t>
      </w:r>
      <w:r w:rsidRPr="003D03BF">
        <w:rPr>
          <w:color w:val="000000"/>
        </w:rPr>
        <w:t xml:space="preserve">Guatemala (República de), </w:t>
      </w:r>
      <w:r w:rsidRPr="00E318E4">
        <w:rPr>
          <w:color w:val="000000"/>
        </w:rPr>
        <w:t xml:space="preserve">México, Paraguay (República del), </w:t>
      </w:r>
      <w:r w:rsidRPr="003D03BF">
        <w:rPr>
          <w:color w:val="000000"/>
        </w:rPr>
        <w:t xml:space="preserve">Uruguay (República Oriental del), </w:t>
      </w:r>
      <w:r w:rsidRPr="00E318E4">
        <w:rPr>
          <w:color w:val="000000"/>
        </w:rPr>
        <w:t>Venezuela (República Bolivariana de)</w:t>
      </w:r>
    </w:p>
    <w:p w:rsidR="004E5BC6" w:rsidRPr="00EA7E57" w:rsidRDefault="004E5BC6" w:rsidP="004E5BC6">
      <w:pPr>
        <w:jc w:val="both"/>
        <w:rPr>
          <w:szCs w:val="22"/>
        </w:rPr>
      </w:pPr>
    </w:p>
    <w:p w:rsidR="004E5BC6" w:rsidRDefault="004E5BC6" w:rsidP="004E5BC6">
      <w:pPr>
        <w:pStyle w:val="Proposal"/>
      </w:pPr>
      <w:r>
        <w:rPr>
          <w:b/>
        </w:rPr>
        <w:t>MOD</w:t>
      </w:r>
      <w:r>
        <w:tab/>
        <w:t>IAP/10/14</w:t>
      </w:r>
    </w:p>
    <w:p w:rsidR="004E5BC6" w:rsidRPr="001B3EA9" w:rsidRDefault="004E5BC6" w:rsidP="004E5BC6">
      <w:pPr>
        <w:rPr>
          <w:lang w:val="es-ES"/>
        </w:rPr>
      </w:pPr>
      <w:r w:rsidRPr="001B3EA9">
        <w:rPr>
          <w:rStyle w:val="Artdef"/>
          <w:lang w:val="es-ES"/>
        </w:rPr>
        <w:t>3</w:t>
      </w:r>
      <w:r w:rsidRPr="001B3EA9">
        <w:rPr>
          <w:lang w:val="es-ES"/>
        </w:rPr>
        <w:tab/>
      </w:r>
      <w:r w:rsidRPr="001B3EA9">
        <w:rPr>
          <w:lang w:val="es-ES"/>
        </w:rPr>
        <w:tab/>
      </w:r>
      <w:r w:rsidRPr="001B3EA9">
        <w:rPr>
          <w:i/>
          <w:iCs/>
          <w:lang w:val="es-ES"/>
        </w:rPr>
        <w:t>b)</w:t>
      </w:r>
      <w:r w:rsidRPr="001B3EA9">
        <w:rPr>
          <w:lang w:val="es-ES"/>
        </w:rPr>
        <w:tab/>
        <w:t xml:space="preserve">En el Artículo 9 se reconoce a los </w:t>
      </w:r>
      <w:ins w:id="30" w:author="Jacqueline Jones Ferrer" w:date="2012-05-16T12:07:00Z">
        <w:r w:rsidRPr="001B3EA9">
          <w:rPr>
            <w:lang w:val="es-ES"/>
          </w:rPr>
          <w:t xml:space="preserve">Estados </w:t>
        </w:r>
      </w:ins>
      <w:r w:rsidRPr="001B3EA9">
        <w:rPr>
          <w:lang w:val="es-ES"/>
        </w:rPr>
        <w:t>Miembros el derecho de permitir la concertación de arreglos particulares.</w:t>
      </w:r>
    </w:p>
    <w:p w:rsidR="004E5BC6" w:rsidRPr="00EA7E57" w:rsidRDefault="004E5BC6" w:rsidP="004E5BC6">
      <w:pPr>
        <w:pStyle w:val="Reasons"/>
        <w:rPr>
          <w:lang w:val="es-ES"/>
        </w:rPr>
      </w:pPr>
    </w:p>
    <w:p w:rsidR="004E5BC6" w:rsidRPr="00EA7E57" w:rsidRDefault="004E5BC6" w:rsidP="004E5BC6">
      <w:pPr>
        <w:pStyle w:val="Source"/>
        <w:spacing w:before="240"/>
      </w:pPr>
      <w:r w:rsidRPr="00EA7E57">
        <w:t>Apoyo:</w:t>
      </w:r>
    </w:p>
    <w:p w:rsidR="004E5BC6" w:rsidRPr="00E318E4" w:rsidRDefault="004E5BC6" w:rsidP="004E5BC6">
      <w:pPr>
        <w:pStyle w:val="Source"/>
        <w:spacing w:before="240"/>
        <w:rPr>
          <w:i/>
          <w:color w:val="000000"/>
        </w:rPr>
      </w:pPr>
      <w:r w:rsidRPr="00E318E4">
        <w:rPr>
          <w:color w:val="000000"/>
        </w:rPr>
        <w:t xml:space="preserve">Brasil (República Federativa del), </w:t>
      </w:r>
      <w:r w:rsidRPr="00EA7E57">
        <w:rPr>
          <w:color w:val="000000"/>
        </w:rPr>
        <w:t xml:space="preserve">Canadá, Costa Rica, </w:t>
      </w:r>
      <w:r w:rsidRPr="00E318E4">
        <w:rPr>
          <w:color w:val="000000"/>
        </w:rPr>
        <w:t xml:space="preserve">Estados Unidos de América, </w:t>
      </w:r>
      <w:r w:rsidRPr="00EA7E57">
        <w:rPr>
          <w:color w:val="000000"/>
        </w:rPr>
        <w:t xml:space="preserve">Guatemala (República de), </w:t>
      </w:r>
      <w:r w:rsidRPr="00E318E4">
        <w:rPr>
          <w:color w:val="000000"/>
        </w:rPr>
        <w:t xml:space="preserve">México, </w:t>
      </w:r>
      <w:r w:rsidRPr="00EA7E57">
        <w:rPr>
          <w:color w:val="000000"/>
        </w:rPr>
        <w:t xml:space="preserve">Paraguay (República del), </w:t>
      </w:r>
      <w:r w:rsidRPr="00E318E4">
        <w:rPr>
          <w:color w:val="000000"/>
          <w:lang w:val="es-ES"/>
        </w:rPr>
        <w:t>Uruguay (República Oriental del),</w:t>
      </w:r>
      <w:r w:rsidRPr="00E318E4">
        <w:rPr>
          <w:color w:val="000000"/>
        </w:rPr>
        <w:t xml:space="preserve"> </w:t>
      </w:r>
      <w:r w:rsidRPr="00EA7E57">
        <w:rPr>
          <w:color w:val="000000"/>
        </w:rPr>
        <w:t>Venezuela (República Bolivariana de)</w:t>
      </w:r>
    </w:p>
    <w:p w:rsidR="004E5BC6" w:rsidRDefault="004E5BC6" w:rsidP="004E5BC6">
      <w:pPr>
        <w:pStyle w:val="Proposal"/>
      </w:pPr>
      <w:r>
        <w:rPr>
          <w:b/>
          <w:u w:val="single"/>
        </w:rPr>
        <w:t>NOC</w:t>
      </w:r>
      <w:r>
        <w:tab/>
        <w:t>IAP/10/15</w:t>
      </w:r>
    </w:p>
    <w:p w:rsidR="004E5BC6" w:rsidRPr="001465AB" w:rsidRDefault="004E5BC6" w:rsidP="004E5BC6">
      <w:r w:rsidRPr="00183340">
        <w:rPr>
          <w:rStyle w:val="Artdef"/>
        </w:rPr>
        <w:t>4</w:t>
      </w:r>
      <w:r w:rsidRPr="001465AB">
        <w:tab/>
        <w:t>1.2</w:t>
      </w:r>
      <w:r w:rsidRPr="001465AB">
        <w:tab/>
        <w:t>En este Reglamento, la expresión «el público» se utiliza en el sentido de la población en general, e incluye las entidades gubernamentales y las personas jurídicas.</w:t>
      </w:r>
    </w:p>
    <w:p w:rsidR="004E5BC6" w:rsidRPr="004E5BC6" w:rsidRDefault="004E5BC6" w:rsidP="004E5BC6">
      <w:pPr>
        <w:pStyle w:val="Reasons"/>
      </w:pPr>
    </w:p>
    <w:p w:rsidR="004E5BC6" w:rsidRPr="00EA7E57" w:rsidRDefault="004E5BC6" w:rsidP="004E5BC6">
      <w:pPr>
        <w:pStyle w:val="Source"/>
        <w:keepLines/>
        <w:spacing w:before="240"/>
      </w:pPr>
      <w:r w:rsidRPr="00EA7E57">
        <w:t>Apoyo:</w:t>
      </w:r>
    </w:p>
    <w:p w:rsidR="004E5BC6" w:rsidRPr="00E318E4" w:rsidRDefault="004E5BC6" w:rsidP="004E5BC6">
      <w:pPr>
        <w:pStyle w:val="Source"/>
        <w:keepLines/>
        <w:spacing w:before="240"/>
        <w:rPr>
          <w:color w:val="000000"/>
        </w:rPr>
      </w:pPr>
      <w:r w:rsidRPr="00E318E4">
        <w:rPr>
          <w:color w:val="000000"/>
        </w:rPr>
        <w:lastRenderedPageBreak/>
        <w:t xml:space="preserve">Brasil (República Federativa del), Canadá, Colombia (República de), Estados Unidos de América, Guatemala (República de), Honduras (República de), México, Trinidad y </w:t>
      </w:r>
      <w:proofErr w:type="spellStart"/>
      <w:r w:rsidRPr="00E318E4">
        <w:rPr>
          <w:color w:val="000000"/>
        </w:rPr>
        <w:t>Tabago</w:t>
      </w:r>
      <w:proofErr w:type="spellEnd"/>
      <w:r w:rsidRPr="00E318E4">
        <w:rPr>
          <w:color w:val="000000"/>
        </w:rPr>
        <w:t>, Uruguay (República Oriental del)</w:t>
      </w:r>
    </w:p>
    <w:p w:rsidR="004E5BC6" w:rsidRDefault="004E5BC6" w:rsidP="004E5BC6">
      <w:pPr>
        <w:jc w:val="both"/>
        <w:rPr>
          <w:b/>
          <w:szCs w:val="22"/>
        </w:rPr>
      </w:pPr>
    </w:p>
    <w:p w:rsidR="004E5BC6" w:rsidRDefault="004E5BC6" w:rsidP="004E5BC6">
      <w:pPr>
        <w:pStyle w:val="Proposal"/>
      </w:pPr>
      <w:r>
        <w:rPr>
          <w:b/>
          <w:u w:val="single"/>
        </w:rPr>
        <w:t>NOC</w:t>
      </w:r>
      <w:r>
        <w:tab/>
        <w:t>IAP/10/16</w:t>
      </w:r>
    </w:p>
    <w:p w:rsidR="004E5BC6" w:rsidRPr="001465AB" w:rsidRDefault="004E5BC6" w:rsidP="004E5BC6">
      <w:r w:rsidRPr="00183340">
        <w:rPr>
          <w:rStyle w:val="Artdef"/>
        </w:rPr>
        <w:t>5</w:t>
      </w:r>
      <w:r w:rsidRPr="001465AB">
        <w:tab/>
        <w:t>1.3</w:t>
      </w:r>
      <w:r w:rsidRPr="001465AB">
        <w:tab/>
        <w:t>El presente Reglamento se establece con objeto de facilitar la interconexión y la interoperabilidad a escala mundial de los medios de telecomunicación y favorecer el desarrollo armonioso y el funcionamiento eficaz de los medios técnicos, así como la eficacia, la utilidad y la disponibilidad para el público de los servicios internacionales de telecomunicación.</w:t>
      </w:r>
    </w:p>
    <w:p w:rsidR="004E5BC6" w:rsidRDefault="004E5BC6" w:rsidP="004E5BC6">
      <w:pPr>
        <w:pStyle w:val="Reasons"/>
      </w:pPr>
    </w:p>
    <w:p w:rsidR="004E5BC6" w:rsidRPr="00EA7E57" w:rsidRDefault="004E5BC6" w:rsidP="004E5BC6">
      <w:pPr>
        <w:pStyle w:val="Source"/>
        <w:keepLines/>
        <w:spacing w:before="240"/>
      </w:pPr>
      <w:r w:rsidRPr="00EA7E57">
        <w:t>Apoyo:</w:t>
      </w:r>
    </w:p>
    <w:p w:rsidR="004E5BC6" w:rsidRPr="00E318E4" w:rsidRDefault="004E5BC6" w:rsidP="004E5BC6">
      <w:pPr>
        <w:pStyle w:val="Source"/>
        <w:spacing w:before="240"/>
      </w:pPr>
      <w:r w:rsidRPr="00E318E4">
        <w:t xml:space="preserve">Brasil (República Federativa del), </w:t>
      </w:r>
      <w:r w:rsidRPr="00EA7E57">
        <w:t xml:space="preserve">Canadá, Colombia (República de), Costa Rica, Ecuador, </w:t>
      </w:r>
      <w:r w:rsidRPr="00E318E4">
        <w:t xml:space="preserve">Estados Unidos de América, </w:t>
      </w:r>
      <w:r w:rsidRPr="00EA7E57">
        <w:t xml:space="preserve">Guatemala (República de), </w:t>
      </w:r>
      <w:r w:rsidRPr="00E318E4">
        <w:t xml:space="preserve">México, Paraguay (República del), </w:t>
      </w:r>
      <w:r w:rsidRPr="00EA7E57">
        <w:rPr>
          <w:lang w:val="es-ES"/>
        </w:rPr>
        <w:t xml:space="preserve">Uruguay (República Oriental del), </w:t>
      </w:r>
      <w:r w:rsidRPr="00E318E4">
        <w:t>Venezuela (República Bolivariana de)</w:t>
      </w:r>
    </w:p>
    <w:p w:rsidR="004E5BC6" w:rsidRDefault="004E5BC6" w:rsidP="004E5BC6">
      <w:pPr>
        <w:pStyle w:val="Proposal"/>
      </w:pPr>
      <w:r>
        <w:rPr>
          <w:b/>
        </w:rPr>
        <w:t>MOD</w:t>
      </w:r>
      <w:r>
        <w:tab/>
        <w:t>IAP/10/17</w:t>
      </w:r>
    </w:p>
    <w:p w:rsidR="004E5BC6" w:rsidRPr="001465AB" w:rsidRDefault="004E5BC6">
      <w:r w:rsidRPr="00183340">
        <w:rPr>
          <w:rStyle w:val="Artdef"/>
        </w:rPr>
        <w:t>8</w:t>
      </w:r>
      <w:r w:rsidRPr="001465AB">
        <w:tab/>
        <w:t>1.6</w:t>
      </w:r>
      <w:r w:rsidRPr="001465AB">
        <w:tab/>
        <w:t>Al aplicar los principios de este Reglamento, las administraciones</w:t>
      </w:r>
      <w:r w:rsidRPr="000B478B">
        <w:rPr>
          <w:position w:val="6"/>
          <w:sz w:val="18"/>
          <w:szCs w:val="18"/>
        </w:rPr>
        <w:t>*</w:t>
      </w:r>
      <w:r w:rsidRPr="001465AB">
        <w:t xml:space="preserve"> deberían ajustarse en la mayor medida posible a las Recomendaciones pertinentes </w:t>
      </w:r>
      <w:proofErr w:type="spellStart"/>
      <w:r w:rsidRPr="001465AB">
        <w:t>del</w:t>
      </w:r>
      <w:del w:id="31" w:author="unknown" w:date="2012-11-05T12:39:00Z">
        <w:r w:rsidRPr="001465AB" w:rsidDel="005E7BE2">
          <w:delText xml:space="preserve"> CCITT</w:delText>
        </w:r>
      </w:del>
      <w:ins w:id="32" w:author="unknown" w:date="2012-11-05T12:39:00Z">
        <w:r w:rsidR="005E7BE2">
          <w:t>UIT</w:t>
        </w:r>
        <w:proofErr w:type="spellEnd"/>
        <w:r w:rsidR="005E7BE2">
          <w:t>-T</w:t>
        </w:r>
      </w:ins>
      <w:r w:rsidRPr="001465AB">
        <w:t>, así como a las Instrucciones que formen parte o se deriven de dichas Recomendaciones.</w:t>
      </w:r>
    </w:p>
    <w:p w:rsidR="004E5BC6" w:rsidRDefault="004E5BC6" w:rsidP="004E5BC6">
      <w:pPr>
        <w:pStyle w:val="Reasons"/>
      </w:pPr>
    </w:p>
    <w:p w:rsidR="004E5BC6" w:rsidRPr="004A0CAA" w:rsidRDefault="004E5BC6" w:rsidP="004E5BC6">
      <w:pPr>
        <w:pStyle w:val="ListParagraph"/>
        <w:ind w:left="0"/>
        <w:jc w:val="center"/>
      </w:pPr>
      <w:r w:rsidRPr="004A0CAA">
        <w:t>* * * * * * * * *</w:t>
      </w:r>
    </w:p>
    <w:p w:rsidR="004E5BC6" w:rsidRPr="00EA7E57" w:rsidRDefault="004E5BC6" w:rsidP="004E5BC6">
      <w:pPr>
        <w:pStyle w:val="Title4"/>
      </w:pPr>
      <w:bookmarkStart w:id="33" w:name="iap18"/>
      <w:r w:rsidRPr="00EA7E57">
        <w:t>IAP-18: SERVICIOS MÓVILES INTERNACIONALES EN ZONAS FRONTERIZAS</w:t>
      </w:r>
    </w:p>
    <w:bookmarkEnd w:id="33"/>
    <w:p w:rsidR="004E5BC6" w:rsidRPr="00EA7E57" w:rsidRDefault="004E5BC6" w:rsidP="004E5BC6">
      <w:pPr>
        <w:pStyle w:val="Source"/>
        <w:spacing w:before="240"/>
      </w:pPr>
      <w:r w:rsidRPr="00EA7E57">
        <w:t>Apoyo:</w:t>
      </w:r>
    </w:p>
    <w:p w:rsidR="004E5BC6" w:rsidRPr="00E318E4" w:rsidRDefault="004E5BC6" w:rsidP="004E5BC6">
      <w:pPr>
        <w:pStyle w:val="Source"/>
        <w:spacing w:before="240"/>
        <w:rPr>
          <w:color w:val="000000"/>
        </w:rPr>
      </w:pPr>
      <w:r w:rsidRPr="00E318E4">
        <w:rPr>
          <w:color w:val="000000"/>
        </w:rPr>
        <w:t xml:space="preserve">Argentina (República), Brasil (República Federativa del), Ecuador, Guatemala (República de), Paraguay (República del), Perú, </w:t>
      </w:r>
      <w:r w:rsidRPr="00E318E4">
        <w:rPr>
          <w:color w:val="000000"/>
          <w:lang w:val="es-ES"/>
        </w:rPr>
        <w:t>Uruguay (República Oriental del)</w:t>
      </w:r>
    </w:p>
    <w:p w:rsidR="004E5BC6" w:rsidRDefault="004E5BC6" w:rsidP="004E5BC6">
      <w:pPr>
        <w:keepNext/>
        <w:rPr>
          <w:b/>
          <w:szCs w:val="22"/>
        </w:rPr>
      </w:pPr>
    </w:p>
    <w:p w:rsidR="004E5BC6" w:rsidRPr="00EA7E57" w:rsidRDefault="004E5BC6" w:rsidP="004E5BC6">
      <w:pPr>
        <w:keepNext/>
        <w:rPr>
          <w:b/>
          <w:szCs w:val="22"/>
        </w:rPr>
      </w:pPr>
      <w:r w:rsidRPr="00EA7E57">
        <w:rPr>
          <w:b/>
          <w:szCs w:val="22"/>
        </w:rPr>
        <w:t>Antecedentes</w:t>
      </w:r>
    </w:p>
    <w:p w:rsidR="004E5BC6" w:rsidRPr="00EA7E57" w:rsidRDefault="004E5BC6" w:rsidP="004E5BC6">
      <w:pPr>
        <w:rPr>
          <w:szCs w:val="22"/>
        </w:rPr>
      </w:pPr>
      <w:r w:rsidRPr="00EA7E57">
        <w:rPr>
          <w:szCs w:val="22"/>
        </w:rPr>
        <w:t xml:space="preserve">La prestación de servicios móviles en las zonas fronterizas de los países presenta problemas específicos relativos a la identificación de las redes domésticas de los usuarios y la consiguiente tasación de las llamadas originadas en esos emplazamientos. A menudo, puede considerarse erróneamente que los usuarios situados en zonas fronterizas se encuentran en </w:t>
      </w:r>
      <w:proofErr w:type="spellStart"/>
      <w:r w:rsidRPr="00EA7E57">
        <w:rPr>
          <w:szCs w:val="22"/>
        </w:rPr>
        <w:t>itinerancia</w:t>
      </w:r>
      <w:proofErr w:type="spellEnd"/>
      <w:r w:rsidRPr="00EA7E57">
        <w:rPr>
          <w:szCs w:val="22"/>
        </w:rPr>
        <w:t xml:space="preserve"> en las redes de los operadores móviles de los países vecinos, cuando de hecho están dentro de las fronteras de su propio país, y el operador de los países vecinos les aplica la tarifa equivocada como si estuviesen en </w:t>
      </w:r>
      <w:proofErr w:type="spellStart"/>
      <w:r w:rsidRPr="00EA7E57">
        <w:rPr>
          <w:szCs w:val="22"/>
        </w:rPr>
        <w:t>itinerancia</w:t>
      </w:r>
      <w:proofErr w:type="spellEnd"/>
      <w:r w:rsidRPr="00EA7E57">
        <w:rPr>
          <w:szCs w:val="22"/>
        </w:rPr>
        <w:t xml:space="preserve">. </w:t>
      </w:r>
    </w:p>
    <w:p w:rsidR="004E5BC6" w:rsidRPr="00EA7E57" w:rsidRDefault="004E5BC6" w:rsidP="004E5BC6">
      <w:pPr>
        <w:rPr>
          <w:szCs w:val="22"/>
        </w:rPr>
      </w:pPr>
      <w:r w:rsidRPr="00EA7E57">
        <w:rPr>
          <w:szCs w:val="22"/>
        </w:rPr>
        <w:lastRenderedPageBreak/>
        <w:t xml:space="preserve">Esta situación de </w:t>
      </w:r>
      <w:proofErr w:type="spellStart"/>
      <w:r w:rsidRPr="00EA7E57">
        <w:rPr>
          <w:szCs w:val="22"/>
        </w:rPr>
        <w:t>itinerancia</w:t>
      </w:r>
      <w:proofErr w:type="spellEnd"/>
      <w:r w:rsidRPr="00EA7E57">
        <w:rPr>
          <w:szCs w:val="22"/>
        </w:rPr>
        <w:t xml:space="preserve"> internacional errónea es una ineficiencia del servicio que, teniendo en cuenta los elevados precios del servicio de </w:t>
      </w:r>
      <w:proofErr w:type="spellStart"/>
      <w:r w:rsidRPr="00EA7E57">
        <w:rPr>
          <w:szCs w:val="22"/>
        </w:rPr>
        <w:t>itinerancia</w:t>
      </w:r>
      <w:proofErr w:type="spellEnd"/>
      <w:r w:rsidRPr="00EA7E57">
        <w:rPr>
          <w:szCs w:val="22"/>
        </w:rPr>
        <w:t xml:space="preserve"> internacional, da lugar a la presentación de facturas sorprendentemente altas a los usuarios finales. Resolver este problema representa un reto tanto para los responsables políticos como para los operadores de los servicios móviles.</w:t>
      </w:r>
    </w:p>
    <w:p w:rsidR="004E5BC6" w:rsidRPr="00EA7E57" w:rsidRDefault="004E5BC6" w:rsidP="004E5BC6">
      <w:pPr>
        <w:rPr>
          <w:szCs w:val="22"/>
        </w:rPr>
      </w:pPr>
      <w:r w:rsidRPr="00EA7E57">
        <w:rPr>
          <w:szCs w:val="22"/>
        </w:rPr>
        <w:t xml:space="preserve">El establecimiento de acuerdos entre los Estados Miembros fronterizos sobre el precio de las llamadas originadas en una "zona fronteriza" predeterminada puede disminuir el problema de la </w:t>
      </w:r>
      <w:proofErr w:type="spellStart"/>
      <w:r w:rsidRPr="00EA7E57">
        <w:rPr>
          <w:szCs w:val="22"/>
        </w:rPr>
        <w:t>itinerancia</w:t>
      </w:r>
      <w:proofErr w:type="spellEnd"/>
      <w:r w:rsidRPr="00EA7E57">
        <w:rPr>
          <w:szCs w:val="22"/>
        </w:rPr>
        <w:t xml:space="preserve"> internacional errónea y eliminar las consiguientes facturas desmesuradas que se presentan a los usuarios finales. La definición de un método de tasación acordado en las zonas fronterizas no sólo solventaría los problemas señalados sino que alentaría e incrementaría la utilización de los servicios móviles en esas zonas fronterizas.</w:t>
      </w:r>
    </w:p>
    <w:p w:rsidR="004E5BC6" w:rsidRDefault="004E5BC6" w:rsidP="004E5BC6">
      <w:pPr>
        <w:keepNext/>
        <w:rPr>
          <w:b/>
          <w:szCs w:val="22"/>
        </w:rPr>
      </w:pPr>
      <w:r w:rsidRPr="00EA7E57">
        <w:rPr>
          <w:b/>
          <w:szCs w:val="22"/>
        </w:rPr>
        <w:t>Propuesta</w:t>
      </w:r>
    </w:p>
    <w:p w:rsidR="004E5BC6" w:rsidRPr="00EA7E57" w:rsidRDefault="004E5BC6" w:rsidP="004E5BC6">
      <w:pPr>
        <w:jc w:val="both"/>
        <w:rPr>
          <w:szCs w:val="22"/>
        </w:rPr>
      </w:pPr>
      <w:r w:rsidRPr="00EA7E57">
        <w:rPr>
          <w:szCs w:val="22"/>
        </w:rPr>
        <w:t>Incluir la siguiente disposición en el Artículo 4, "Servicios internacionales de telecomunicación", del Reglamento de las Telecomunicaciones Internacionales:</w:t>
      </w:r>
    </w:p>
    <w:p w:rsidR="004E5BC6" w:rsidRPr="004E5BC6" w:rsidRDefault="004E5BC6" w:rsidP="004E5BC6">
      <w:pPr>
        <w:pStyle w:val="Proposal"/>
      </w:pPr>
      <w:r w:rsidRPr="004E5BC6">
        <w:rPr>
          <w:b/>
          <w:bCs/>
        </w:rPr>
        <w:t>ADD</w:t>
      </w:r>
      <w:r>
        <w:tab/>
      </w:r>
      <w:r w:rsidRPr="004E5BC6">
        <w:t>IAP/10/18</w:t>
      </w:r>
    </w:p>
    <w:p w:rsidR="004E5BC6" w:rsidRPr="00EA7E57" w:rsidRDefault="004E5BC6" w:rsidP="004E5BC6">
      <w:pPr>
        <w:jc w:val="both"/>
        <w:rPr>
          <w:szCs w:val="22"/>
        </w:rPr>
      </w:pPr>
      <w:r w:rsidRPr="004E5BC6">
        <w:rPr>
          <w:rStyle w:val="Artdef"/>
        </w:rPr>
        <w:t>38D</w:t>
      </w:r>
      <w:r>
        <w:rPr>
          <w:szCs w:val="22"/>
        </w:rPr>
        <w:tab/>
      </w:r>
      <w:r w:rsidRPr="00EA7E57">
        <w:rPr>
          <w:szCs w:val="22"/>
        </w:rPr>
        <w:t>Los Estados Miembros deberán, según sea apropiado, fomentar el establecimiento de acuerdos mutuos respecto de los servicios móviles disponibles dentro de una zona fronteriza predeterminada, a fin de evitar o mitigar los cargo</w:t>
      </w:r>
      <w:r w:rsidR="008518B6">
        <w:rPr>
          <w:szCs w:val="22"/>
        </w:rPr>
        <w:t xml:space="preserve">s por </w:t>
      </w:r>
      <w:proofErr w:type="spellStart"/>
      <w:r w:rsidR="008518B6">
        <w:rPr>
          <w:szCs w:val="22"/>
        </w:rPr>
        <w:t>itinerancia</w:t>
      </w:r>
      <w:proofErr w:type="spellEnd"/>
      <w:r w:rsidR="008518B6">
        <w:rPr>
          <w:szCs w:val="22"/>
        </w:rPr>
        <w:t xml:space="preserve"> inadvertidos.</w:t>
      </w:r>
    </w:p>
    <w:p w:rsidR="004E5BC6" w:rsidRPr="00EA7E57" w:rsidRDefault="004E5BC6" w:rsidP="008518B6">
      <w:pPr>
        <w:pStyle w:val="Reasons"/>
      </w:pPr>
    </w:p>
    <w:p w:rsidR="008518B6" w:rsidRPr="004A0CAA" w:rsidRDefault="008518B6" w:rsidP="008518B6">
      <w:pPr>
        <w:pStyle w:val="ListParagraph"/>
        <w:ind w:left="0"/>
        <w:jc w:val="center"/>
      </w:pPr>
      <w:r w:rsidRPr="004A0CAA">
        <w:t>* * * * * * * * *</w:t>
      </w:r>
    </w:p>
    <w:p w:rsidR="004E5BC6" w:rsidRPr="00EA7E57" w:rsidRDefault="004E5BC6" w:rsidP="004E5BC6">
      <w:pPr>
        <w:keepNext/>
        <w:tabs>
          <w:tab w:val="left" w:pos="699"/>
          <w:tab w:val="left" w:pos="1080"/>
          <w:tab w:val="left" w:pos="7257"/>
          <w:tab w:val="left" w:pos="7920"/>
          <w:tab w:val="left" w:pos="8508"/>
          <w:tab w:val="left" w:pos="9216"/>
        </w:tabs>
        <w:spacing w:before="240"/>
        <w:jc w:val="both"/>
        <w:rPr>
          <w:b/>
          <w:szCs w:val="22"/>
        </w:rPr>
      </w:pPr>
      <w:r>
        <w:rPr>
          <w:b/>
          <w:szCs w:val="22"/>
        </w:rPr>
        <w:br w:type="page"/>
      </w:r>
    </w:p>
    <w:p w:rsidR="004E5BC6" w:rsidRPr="00EA7E57" w:rsidRDefault="004E5BC6" w:rsidP="008518B6">
      <w:pPr>
        <w:pStyle w:val="Title4"/>
        <w:rPr>
          <w:rFonts w:eastAsia="MS Mincho"/>
          <w:lang w:eastAsia="ja-JP"/>
        </w:rPr>
      </w:pPr>
      <w:bookmarkStart w:id="34" w:name="iap19"/>
      <w:r w:rsidRPr="00EA7E57">
        <w:lastRenderedPageBreak/>
        <w:t xml:space="preserve">IAP-19: </w:t>
      </w:r>
      <w:r w:rsidRPr="00EA7E57">
        <w:rPr>
          <w:rFonts w:eastAsia="MS Mincho"/>
          <w:lang w:eastAsia="ja-JP"/>
        </w:rPr>
        <w:t>PROPUESTA PARA MANTENER EL ALCANCE Y APLICACIÓN DEL REGLAMENTO DE LAS TELECOMUNICACIONES INTERNACIONALES A LAS EMPRESAS DE EXPLOTACIÓN RECONOCIDAS (EER)</w:t>
      </w:r>
    </w:p>
    <w:bookmarkEnd w:id="34"/>
    <w:p w:rsidR="004E5BC6" w:rsidRPr="00EA7E57" w:rsidRDefault="004E5BC6" w:rsidP="008518B6">
      <w:pPr>
        <w:pStyle w:val="Source"/>
        <w:spacing w:before="240"/>
      </w:pPr>
      <w:r w:rsidRPr="00EA7E57">
        <w:t>Apoyo:</w:t>
      </w:r>
    </w:p>
    <w:p w:rsidR="004E5BC6" w:rsidRPr="00E318E4" w:rsidRDefault="004E5BC6" w:rsidP="008518B6">
      <w:pPr>
        <w:pStyle w:val="Source"/>
        <w:spacing w:before="240"/>
        <w:rPr>
          <w:color w:val="000000"/>
        </w:rPr>
      </w:pPr>
      <w:r w:rsidRPr="00E318E4">
        <w:rPr>
          <w:color w:val="000000"/>
        </w:rPr>
        <w:t xml:space="preserve">Argentina (República), Canadá, Colombia (República de), </w:t>
      </w:r>
      <w:r w:rsidRPr="00EA7E57">
        <w:rPr>
          <w:color w:val="000000"/>
        </w:rPr>
        <w:t xml:space="preserve">Ecuador, </w:t>
      </w:r>
      <w:r w:rsidRPr="00E318E4">
        <w:rPr>
          <w:color w:val="000000"/>
        </w:rPr>
        <w:t>Estados Unidos de América, Guatemala (República de)</w:t>
      </w:r>
      <w:r>
        <w:rPr>
          <w:color w:val="000000"/>
        </w:rPr>
        <w:t xml:space="preserve">, </w:t>
      </w:r>
      <w:r w:rsidRPr="00E318E4">
        <w:rPr>
          <w:color w:val="000000"/>
        </w:rPr>
        <w:t xml:space="preserve">Paraguay (República del), Panamá (República de), Trinidad y </w:t>
      </w:r>
      <w:proofErr w:type="spellStart"/>
      <w:r w:rsidRPr="00E318E4">
        <w:rPr>
          <w:color w:val="000000"/>
        </w:rPr>
        <w:t>Tabago</w:t>
      </w:r>
      <w:proofErr w:type="spellEnd"/>
      <w:r w:rsidRPr="00E318E4">
        <w:rPr>
          <w:color w:val="000000"/>
        </w:rPr>
        <w:t>,</w:t>
      </w:r>
      <w:r w:rsidRPr="00E318E4">
        <w:rPr>
          <w:color w:val="000000"/>
          <w:lang w:val="es-ES"/>
        </w:rPr>
        <w:t xml:space="preserve"> Uruguay (República Oriental del)</w:t>
      </w:r>
    </w:p>
    <w:p w:rsidR="004E5BC6" w:rsidRPr="00EA7E57" w:rsidRDefault="004E5BC6" w:rsidP="004E5BC6">
      <w:pPr>
        <w:jc w:val="both"/>
        <w:rPr>
          <w:rFonts w:eastAsia="MS Mincho"/>
          <w:b/>
          <w:color w:val="000000"/>
          <w:szCs w:val="22"/>
          <w:lang w:eastAsia="ja-JP"/>
        </w:rPr>
      </w:pPr>
    </w:p>
    <w:p w:rsidR="004E5BC6" w:rsidRPr="00EA7E57" w:rsidRDefault="004E5BC6" w:rsidP="004E5BC6">
      <w:pPr>
        <w:jc w:val="both"/>
        <w:rPr>
          <w:rFonts w:eastAsia="MS Mincho"/>
          <w:b/>
          <w:color w:val="000000"/>
          <w:szCs w:val="22"/>
          <w:lang w:eastAsia="ja-JP"/>
        </w:rPr>
      </w:pPr>
      <w:r w:rsidRPr="00EA7E57">
        <w:rPr>
          <w:rFonts w:eastAsia="MS Mincho"/>
          <w:b/>
          <w:color w:val="000000"/>
          <w:szCs w:val="22"/>
          <w:lang w:eastAsia="ja-JP"/>
        </w:rPr>
        <w:t>Antecedentes</w:t>
      </w:r>
    </w:p>
    <w:p w:rsidR="004E5BC6" w:rsidRPr="00EA7E57" w:rsidRDefault="004E5BC6" w:rsidP="008518B6">
      <w:pPr>
        <w:rPr>
          <w:lang w:val="es-ES"/>
        </w:rPr>
      </w:pPr>
      <w:r w:rsidRPr="00EA7E57">
        <w:rPr>
          <w:lang w:val="es-ES"/>
        </w:rPr>
        <w:t xml:space="preserve">El Reglamento de las Telecomunicaciones Internacionales (RTI), un tratado de la Unión Internacional de Telecomunicaciones (UIT), establece los principios generales que se relacionan con la prestación y explotación de servicios internacionales de telecomunicaciones. El RTI esboza su finalizad y alcance en cuanto a quién se aplican esos principios y reglas relacionadas.  El RTI de 1988 fue </w:t>
      </w:r>
      <w:bookmarkStart w:id="35" w:name="OLE_LINK58"/>
      <w:bookmarkStart w:id="36" w:name="OLE_LINK59"/>
      <w:r w:rsidRPr="00EA7E57">
        <w:rPr>
          <w:lang w:val="es-ES"/>
        </w:rPr>
        <w:t xml:space="preserve">concebido para aplicarse </w:t>
      </w:r>
      <w:bookmarkEnd w:id="35"/>
      <w:bookmarkEnd w:id="36"/>
      <w:r w:rsidRPr="00EA7E57">
        <w:rPr>
          <w:lang w:val="es-ES"/>
        </w:rPr>
        <w:t xml:space="preserve">a </w:t>
      </w:r>
      <w:bookmarkStart w:id="37" w:name="OLE_LINK35"/>
      <w:bookmarkStart w:id="38" w:name="OLE_LINK36"/>
      <w:r w:rsidRPr="00EA7E57">
        <w:rPr>
          <w:lang w:val="es-ES"/>
        </w:rPr>
        <w:t xml:space="preserve">empresas de </w:t>
      </w:r>
      <w:bookmarkStart w:id="39" w:name="OLE_LINK56"/>
      <w:bookmarkStart w:id="40" w:name="OLE_LINK57"/>
      <w:r w:rsidRPr="00EA7E57">
        <w:rPr>
          <w:lang w:val="es-ES"/>
        </w:rPr>
        <w:t>telecomunicaciones operadas o licenciadas por los gobiernos nacionales</w:t>
      </w:r>
      <w:bookmarkEnd w:id="37"/>
      <w:bookmarkEnd w:id="38"/>
      <w:bookmarkEnd w:id="39"/>
      <w:bookmarkEnd w:id="40"/>
      <w:r w:rsidRPr="00EA7E57">
        <w:rPr>
          <w:lang w:val="es-ES"/>
        </w:rPr>
        <w:t xml:space="preserve">. Además, el RTI fue cuidadosamente elaborado para que cubriera solamente los servicios internacionales ofrecidos al público, como el servicio de correspondencia pública. </w:t>
      </w:r>
    </w:p>
    <w:p w:rsidR="004E5BC6" w:rsidRPr="00EA7E57" w:rsidRDefault="004E5BC6" w:rsidP="008518B6">
      <w:pPr>
        <w:rPr>
          <w:lang w:val="es-ES"/>
        </w:rPr>
      </w:pPr>
      <w:r w:rsidRPr="00EA7E57">
        <w:rPr>
          <w:lang w:val="es-ES"/>
        </w:rPr>
        <w:t xml:space="preserve">En las deliberaciones sobre posibles actualizaciones del RTI para la próxima Conferencia Mundial de Telecomunicaciones Internacionales (Diciembre de 2012), varios países han recomendado ampliar el alcance del RTI para que se aplique a las “empresas de explotación”. En la Constitución de la UIT  (CS 1007), el término empresa de explotación se define como “todo particular, sociedad o empresa o toda institución gubernamental que explote una instalación de telecomunicaciones destinada a ofrecer un servicio de telecomunicación internacional o que pueda causar interferencias perjudiciales a tal servicio”. Este cambio podría ampliar drásticamente el alcance del RTI a efectos de que cubra entidades que no ofrecen servicios internacionales de telecomunicaciones al público y que no están supuestos a estar cubiertos o no deberían estar cubiertos por este tratado. </w:t>
      </w:r>
    </w:p>
    <w:p w:rsidR="004E5BC6" w:rsidRPr="00EA7E57" w:rsidRDefault="004E5BC6" w:rsidP="008518B6">
      <w:pPr>
        <w:rPr>
          <w:lang w:val="es-ES"/>
        </w:rPr>
      </w:pPr>
      <w:r w:rsidRPr="00EA7E57">
        <w:rPr>
          <w:lang w:val="es-ES"/>
        </w:rPr>
        <w:t xml:space="preserve">Dada la amplitud de esta definición, si se utiliza el término “empresa de explotación”, entonces el RTI también abarcaría una amplia gama de entidades y operaciones que incluyen, entre otros, operadores de redes privadas, redes privadas de líneas arrendadas por proveedores comerciales, organismos gubernamentales (incluidas las redes e instalaciones militares y organismos espaciales nacionales) y </w:t>
      </w:r>
      <w:bookmarkStart w:id="41" w:name="OLE_LINK60"/>
      <w:bookmarkStart w:id="42" w:name="OLE_LINK61"/>
      <w:r w:rsidRPr="00EA7E57">
        <w:rPr>
          <w:lang w:val="es-ES"/>
        </w:rPr>
        <w:t>operadores radioaficionados</w:t>
      </w:r>
      <w:bookmarkEnd w:id="41"/>
      <w:bookmarkEnd w:id="42"/>
      <w:r w:rsidRPr="00EA7E57">
        <w:rPr>
          <w:lang w:val="es-ES"/>
        </w:rPr>
        <w:t xml:space="preserve">. Con ello, el futuro RTI también cubriría entidades que no ofrecen servicios internacionales de telecomunicaciones que no estaba previsto que fueran cubiertas por este tratado. Muchas de estas entidades ofrecen una amplia gama de servicios, como servicios de seguridad pública, repositorios de datos y centros de datos, servicios en la nube, así como una amplia gama de aplicaciones como transferencias financieras y móviles. </w:t>
      </w:r>
    </w:p>
    <w:p w:rsidR="004E5BC6" w:rsidRPr="00EA7E57" w:rsidRDefault="004E5BC6" w:rsidP="008518B6">
      <w:pPr>
        <w:rPr>
          <w:lang w:val="es-ES"/>
        </w:rPr>
      </w:pPr>
    </w:p>
    <w:p w:rsidR="004E5BC6" w:rsidRPr="00EA7E57" w:rsidRDefault="004E5BC6" w:rsidP="008518B6">
      <w:pPr>
        <w:rPr>
          <w:lang w:val="es-ES"/>
        </w:rPr>
      </w:pPr>
      <w:r w:rsidRPr="00EA7E57">
        <w:rPr>
          <w:lang w:val="es-ES"/>
        </w:rPr>
        <w:t xml:space="preserve">Dicho cambio podría tener consecuencias imprevistas </w:t>
      </w:r>
      <w:bookmarkStart w:id="43" w:name="OLE_LINK44"/>
      <w:bookmarkStart w:id="44" w:name="OLE_LINK45"/>
      <w:r w:rsidRPr="00EA7E57">
        <w:rPr>
          <w:lang w:val="es-ES"/>
        </w:rPr>
        <w:t xml:space="preserve">e implicaciones negativas para el sólido entorno de telecomunicaciones </w:t>
      </w:r>
      <w:bookmarkEnd w:id="43"/>
      <w:bookmarkEnd w:id="44"/>
      <w:r w:rsidRPr="00EA7E57">
        <w:rPr>
          <w:lang w:val="es-ES"/>
        </w:rPr>
        <w:t xml:space="preserve">que ha ido evolucionando durante el último cuarto de siglo. El uso del término, </w:t>
      </w:r>
      <w:r w:rsidRPr="00EA7E57">
        <w:rPr>
          <w:i/>
          <w:lang w:val="es-ES"/>
        </w:rPr>
        <w:t>empresa explotadora</w:t>
      </w:r>
      <w:r w:rsidRPr="00EA7E57">
        <w:rPr>
          <w:lang w:val="es-ES"/>
        </w:rPr>
        <w:t xml:space="preserve">, podría resultar en: </w:t>
      </w:r>
      <w:bookmarkStart w:id="45" w:name="OLE_LINK62"/>
      <w:bookmarkStart w:id="46" w:name="OLE_LINK63"/>
      <w:r w:rsidRPr="00EA7E57">
        <w:rPr>
          <w:lang w:val="es-ES"/>
        </w:rPr>
        <w:t xml:space="preserve">una menor eficacia en </w:t>
      </w:r>
      <w:bookmarkEnd w:id="45"/>
      <w:bookmarkEnd w:id="46"/>
      <w:r w:rsidRPr="00EA7E57">
        <w:rPr>
          <w:lang w:val="es-ES"/>
        </w:rPr>
        <w:t xml:space="preserve">la provisión de servicios; </w:t>
      </w:r>
      <w:bookmarkStart w:id="47" w:name="OLE_LINK48"/>
      <w:bookmarkStart w:id="48" w:name="OLE_LINK49"/>
      <w:r w:rsidRPr="00EA7E57">
        <w:rPr>
          <w:lang w:val="es-ES"/>
        </w:rPr>
        <w:t>la intrusión injustificada del gobierno en la operación y gestión de redes privadas, comerciales y gubernamentales</w:t>
      </w:r>
      <w:bookmarkEnd w:id="47"/>
      <w:bookmarkEnd w:id="48"/>
      <w:r w:rsidRPr="00EA7E57">
        <w:rPr>
          <w:lang w:val="es-ES"/>
        </w:rPr>
        <w:t xml:space="preserve">; la pérdida de flexibilidad en la elección del consumidor y </w:t>
      </w:r>
      <w:bookmarkStart w:id="49" w:name="OLE_LINK52"/>
      <w:bookmarkStart w:id="50" w:name="OLE_LINK53"/>
      <w:r w:rsidRPr="00EA7E57">
        <w:rPr>
          <w:lang w:val="es-ES"/>
        </w:rPr>
        <w:t xml:space="preserve">el </w:t>
      </w:r>
      <w:r w:rsidRPr="00EA7E57">
        <w:rPr>
          <w:lang w:val="es-ES"/>
        </w:rPr>
        <w:lastRenderedPageBreak/>
        <w:t>menoscabo de la soberanía nacional</w:t>
      </w:r>
      <w:bookmarkEnd w:id="49"/>
      <w:bookmarkEnd w:id="50"/>
      <w:r w:rsidRPr="00EA7E57">
        <w:rPr>
          <w:lang w:val="es-ES"/>
        </w:rPr>
        <w:t xml:space="preserve">. Podría tener un efecto paralizante en la innovación tecnológica y la inversión, junto con un incremento de las barreras de acceso a las comunicaciones, la Internet y sectores financieros relacionados. </w:t>
      </w:r>
    </w:p>
    <w:p w:rsidR="004E5BC6" w:rsidRPr="00EA7E57" w:rsidRDefault="004E5BC6" w:rsidP="004E5BC6">
      <w:pPr>
        <w:pStyle w:val="Default"/>
        <w:jc w:val="both"/>
        <w:rPr>
          <w:sz w:val="22"/>
          <w:szCs w:val="22"/>
          <w:lang w:val="es-ES"/>
        </w:rPr>
      </w:pPr>
    </w:p>
    <w:p w:rsidR="004E5BC6" w:rsidRPr="00EA7E57" w:rsidRDefault="004E5BC6" w:rsidP="004E5BC6">
      <w:pPr>
        <w:jc w:val="both"/>
        <w:rPr>
          <w:rFonts w:eastAsia="MS Mincho"/>
          <w:b/>
          <w:color w:val="000000"/>
          <w:szCs w:val="22"/>
          <w:lang w:eastAsia="ja-JP"/>
        </w:rPr>
      </w:pPr>
      <w:r w:rsidRPr="00EA7E57">
        <w:rPr>
          <w:rFonts w:eastAsia="MS Mincho"/>
          <w:b/>
          <w:color w:val="000000"/>
          <w:szCs w:val="22"/>
          <w:lang w:eastAsia="ja-JP"/>
        </w:rPr>
        <w:t>Propuesta</w:t>
      </w:r>
    </w:p>
    <w:p w:rsidR="008518B6" w:rsidRPr="00CA765D" w:rsidRDefault="008518B6" w:rsidP="008518B6">
      <w:pPr>
        <w:pStyle w:val="Proposal"/>
      </w:pPr>
      <w:r w:rsidRPr="001C0A51">
        <w:tab/>
      </w:r>
      <w:r w:rsidRPr="00CA765D">
        <w:t>IAP/10/19</w:t>
      </w:r>
    </w:p>
    <w:p w:rsidR="004E5BC6" w:rsidRPr="00EA7E57" w:rsidRDefault="004E5BC6" w:rsidP="0061582E">
      <w:pPr>
        <w:jc w:val="both"/>
        <w:rPr>
          <w:rFonts w:eastAsia="MS Mincho"/>
          <w:color w:val="000000"/>
          <w:szCs w:val="22"/>
          <w:lang w:eastAsia="ja-JP"/>
        </w:rPr>
      </w:pPr>
      <w:r w:rsidRPr="00EA7E57">
        <w:rPr>
          <w:rFonts w:eastAsia="MS Mincho"/>
          <w:color w:val="000000"/>
          <w:szCs w:val="22"/>
          <w:lang w:eastAsia="ja-JP"/>
        </w:rPr>
        <w:t xml:space="preserve">Los Estados Miembros de la </w:t>
      </w:r>
      <w:smartTag w:uri="urn:schemas-microsoft-com:office:smarttags" w:element="PersonName">
        <w:r w:rsidRPr="00EA7E57">
          <w:rPr>
            <w:rFonts w:eastAsia="MS Mincho"/>
            <w:color w:val="000000"/>
            <w:szCs w:val="22"/>
            <w:lang w:eastAsia="ja-JP"/>
          </w:rPr>
          <w:t>CITEL</w:t>
        </w:r>
      </w:smartTag>
      <w:r w:rsidRPr="00EA7E57">
        <w:rPr>
          <w:rFonts w:eastAsia="MS Mincho"/>
          <w:color w:val="000000"/>
          <w:szCs w:val="22"/>
          <w:lang w:eastAsia="ja-JP"/>
        </w:rPr>
        <w:t xml:space="preserve"> apoyan mantener el alcance y aplicación actual del </w:t>
      </w:r>
      <w:r w:rsidRPr="00EA7E57">
        <w:rPr>
          <w:szCs w:val="22"/>
          <w:lang w:val="es-ES"/>
        </w:rPr>
        <w:t xml:space="preserve">Reglamento de las Telecomunicaciones Internacionales (RTI) </w:t>
      </w:r>
      <w:r w:rsidRPr="00EA7E57">
        <w:rPr>
          <w:rFonts w:eastAsia="MS Mincho"/>
          <w:color w:val="000000"/>
          <w:szCs w:val="22"/>
          <w:lang w:eastAsia="ja-JP"/>
        </w:rPr>
        <w:t xml:space="preserve">y la actualización del término “empresa privada de explotación reconocida” por “empresa de explotación reconocida” (EER), de conformidad con la definición actualizada en </w:t>
      </w:r>
      <w:r w:rsidRPr="00EA7E57">
        <w:rPr>
          <w:szCs w:val="22"/>
          <w:lang w:val="es-ES"/>
        </w:rPr>
        <w:t xml:space="preserve">la Constitución de la UIT  </w:t>
      </w:r>
      <w:r w:rsidRPr="00EA7E57">
        <w:rPr>
          <w:rFonts w:eastAsia="MS Mincho"/>
          <w:color w:val="000000"/>
          <w:szCs w:val="22"/>
          <w:lang w:eastAsia="ja-JP"/>
        </w:rPr>
        <w:t xml:space="preserve">CS1008. Los Estados Miembros de la CITEL se oponen a todas las propuestas de ampliar el alcance del RTI mediante el </w:t>
      </w:r>
      <w:proofErr w:type="spellStart"/>
      <w:r w:rsidRPr="00EA7E57">
        <w:rPr>
          <w:rFonts w:eastAsia="MS Mincho"/>
          <w:color w:val="000000"/>
          <w:szCs w:val="22"/>
          <w:lang w:eastAsia="ja-JP"/>
        </w:rPr>
        <w:t>reemplazamiento</w:t>
      </w:r>
      <w:proofErr w:type="spellEnd"/>
      <w:r w:rsidRPr="00EA7E57">
        <w:rPr>
          <w:rFonts w:eastAsia="MS Mincho"/>
          <w:color w:val="000000"/>
          <w:szCs w:val="22"/>
          <w:lang w:eastAsia="ja-JP"/>
        </w:rPr>
        <w:t xml:space="preserve"> del termino EER por “empresas de explotación” (EE), que se define en </w:t>
      </w:r>
      <w:r w:rsidRPr="00EA7E57">
        <w:rPr>
          <w:szCs w:val="22"/>
          <w:lang w:val="es-ES"/>
        </w:rPr>
        <w:t xml:space="preserve">la Constitución de la UIT </w:t>
      </w:r>
      <w:r w:rsidRPr="00EA7E57">
        <w:rPr>
          <w:rFonts w:eastAsia="MS Mincho"/>
          <w:color w:val="000000"/>
          <w:szCs w:val="22"/>
          <w:lang w:eastAsia="ja-JP"/>
        </w:rPr>
        <w:t>CS1007.</w:t>
      </w:r>
    </w:p>
    <w:p w:rsidR="004E5BC6" w:rsidRPr="00EA7E57" w:rsidRDefault="004E5BC6" w:rsidP="005E7BE2">
      <w:pPr>
        <w:pStyle w:val="Reasons"/>
        <w:rPr>
          <w:rFonts w:eastAsia="MS Mincho"/>
          <w:lang w:eastAsia="ja-JP"/>
        </w:rPr>
      </w:pPr>
    </w:p>
    <w:p w:rsidR="00CA765D" w:rsidRPr="004A0CAA" w:rsidRDefault="00CA765D" w:rsidP="00CA765D">
      <w:pPr>
        <w:pStyle w:val="ListParagraph"/>
        <w:ind w:left="0"/>
        <w:jc w:val="center"/>
      </w:pPr>
      <w:r w:rsidRPr="004A0CAA">
        <w:t>* * * * * * * * *</w:t>
      </w:r>
    </w:p>
    <w:p w:rsidR="004E5BC6" w:rsidRPr="00EA7E57" w:rsidRDefault="004E5BC6" w:rsidP="00042AB3">
      <w:pPr>
        <w:pStyle w:val="Title4"/>
      </w:pPr>
      <w:bookmarkStart w:id="51" w:name="iap20"/>
      <w:r w:rsidRPr="00EA7E57">
        <w:rPr>
          <w:lang w:val="es-ES"/>
        </w:rPr>
        <w:t xml:space="preserve">IAP-20: PROPUESTA DE </w:t>
      </w:r>
      <w:r w:rsidR="00042AB3">
        <w:rPr>
          <w:lang w:val="es-ES"/>
        </w:rPr>
        <w:t>UNA NUEVA DISPOSICIÓN 38A</w:t>
      </w:r>
      <w:r w:rsidRPr="00EA7E57">
        <w:rPr>
          <w:lang w:val="es-ES"/>
        </w:rPr>
        <w:t xml:space="preserve"> PARA EL REGLAMENTO INTERNACIONAL DE TELECOMUNICACIONES</w:t>
      </w:r>
    </w:p>
    <w:bookmarkEnd w:id="51"/>
    <w:p w:rsidR="004E5BC6" w:rsidRPr="00EA7E57" w:rsidRDefault="004E5BC6" w:rsidP="00CA765D">
      <w:pPr>
        <w:pStyle w:val="Source"/>
        <w:spacing w:before="240"/>
      </w:pPr>
      <w:r w:rsidRPr="00EA7E57">
        <w:t>Apoyo:</w:t>
      </w:r>
    </w:p>
    <w:p w:rsidR="004E5BC6" w:rsidRPr="00E318E4" w:rsidRDefault="004E5BC6" w:rsidP="00CA765D">
      <w:pPr>
        <w:pStyle w:val="Source"/>
        <w:spacing w:before="240"/>
        <w:rPr>
          <w:color w:val="000000"/>
        </w:rPr>
      </w:pPr>
      <w:r w:rsidRPr="00E318E4">
        <w:rPr>
          <w:color w:val="000000"/>
        </w:rPr>
        <w:t xml:space="preserve">Argentina (República), Brasil (República Federativa del), Ecuador, El Salvador (República de), </w:t>
      </w:r>
      <w:r w:rsidRPr="00B309FA">
        <w:rPr>
          <w:color w:val="000000"/>
        </w:rPr>
        <w:t xml:space="preserve">Honduras (República de), </w:t>
      </w:r>
      <w:r w:rsidRPr="00E318E4">
        <w:rPr>
          <w:color w:val="000000"/>
        </w:rPr>
        <w:t xml:space="preserve">Paraguay (República del), </w:t>
      </w:r>
      <w:r w:rsidRPr="00B309FA">
        <w:rPr>
          <w:color w:val="000000"/>
        </w:rPr>
        <w:t>Uruguay (República Oriental del)</w:t>
      </w:r>
    </w:p>
    <w:p w:rsidR="004E5BC6" w:rsidRPr="00EA7E57" w:rsidRDefault="004E5BC6" w:rsidP="004E5BC6">
      <w:pPr>
        <w:jc w:val="both"/>
        <w:rPr>
          <w:b/>
          <w:szCs w:val="22"/>
        </w:rPr>
      </w:pPr>
      <w:r w:rsidRPr="00EA7E57">
        <w:rPr>
          <w:b/>
          <w:szCs w:val="22"/>
        </w:rPr>
        <w:t>Introducción</w:t>
      </w:r>
    </w:p>
    <w:p w:rsidR="004E5BC6" w:rsidRPr="00EA7E57" w:rsidRDefault="004E5BC6" w:rsidP="00CA765D">
      <w:pPr>
        <w:rPr>
          <w:color w:val="231F20"/>
          <w:szCs w:val="22"/>
          <w:lang w:val="es-ES" w:eastAsia="es-ES"/>
        </w:rPr>
      </w:pPr>
      <w:r w:rsidRPr="00EA7E57">
        <w:rPr>
          <w:szCs w:val="22"/>
          <w:lang w:val="es-ES"/>
        </w:rPr>
        <w:t xml:space="preserve">La Conferencia de Plenipotenciarios de Guadalajara, 2010 dictó la Resolución 175 “Accesibilidad de las telecomunicaciones/tecnologías de la información y la comunicación para las personas con discapacidad, incluida la discapacidad debido a la edad”, que resuelve </w:t>
      </w:r>
      <w:r w:rsidRPr="00EA7E57">
        <w:rPr>
          <w:color w:val="231F20"/>
          <w:szCs w:val="22"/>
          <w:lang w:val="es-ES" w:eastAsia="es-ES"/>
        </w:rPr>
        <w:t>tener en cuenta a las personas con discapacidad en los trabajos de la Unión Internacional de Telecomunicaciones (UIT) y colaborar para adoptar un plan de acción exhaustivo a fin de ampliar el acceso a las telecomunicaciones/tecnologías de la información y la comunicación (TIC) de las personas con discapacidad, en colaboración con entidades y órganos externos interesados en este asunto;</w:t>
      </w:r>
    </w:p>
    <w:p w:rsidR="004E5BC6" w:rsidRPr="00EA7E57" w:rsidRDefault="004E5BC6" w:rsidP="00CA765D">
      <w:pPr>
        <w:tabs>
          <w:tab w:val="left" w:pos="0"/>
        </w:tabs>
        <w:rPr>
          <w:szCs w:val="22"/>
          <w:lang w:val="es-ES"/>
        </w:rPr>
      </w:pPr>
      <w:r w:rsidRPr="00EA7E57">
        <w:rPr>
          <w:szCs w:val="22"/>
          <w:lang w:val="es-ES"/>
        </w:rPr>
        <w:t xml:space="preserve">La Conferencia Mundial de Desarrollo de </w:t>
      </w:r>
      <w:proofErr w:type="spellStart"/>
      <w:r w:rsidRPr="00EA7E57">
        <w:rPr>
          <w:szCs w:val="22"/>
          <w:lang w:val="es-ES"/>
        </w:rPr>
        <w:t>Hyderabad</w:t>
      </w:r>
      <w:proofErr w:type="spellEnd"/>
      <w:r w:rsidRPr="00EA7E57">
        <w:rPr>
          <w:szCs w:val="22"/>
          <w:lang w:val="es-ES"/>
        </w:rPr>
        <w:t>, 2008 dictó la Resolución 58 sobre “Acceso a las Tecnologías de la información y la comunicación para todas las personas con discapacidad, incluidas las personas con discapacidad relacionada con la edad, que resuelve ratificar la Convención sobre los derechos de las personas con discapacidad y adoptar las medidas pertinentes para que los servicios, equipos y programas de TIC sean efectivamente accesibles para las personas con discapacidad.</w:t>
      </w:r>
    </w:p>
    <w:p w:rsidR="004E5BC6" w:rsidRPr="00EA7E57" w:rsidRDefault="004E5BC6" w:rsidP="00CA765D">
      <w:pPr>
        <w:tabs>
          <w:tab w:val="left" w:pos="0"/>
        </w:tabs>
        <w:rPr>
          <w:szCs w:val="22"/>
          <w:lang w:val="es-ES"/>
        </w:rPr>
      </w:pPr>
      <w:r w:rsidRPr="00EA7E57">
        <w:rPr>
          <w:szCs w:val="22"/>
          <w:lang w:val="es-ES"/>
        </w:rPr>
        <w:t>La Asamblea Mundial de Normalización, Johannesburgo 2008 dictó la Resolución 70 sobre “Accesibilidad de las Telecomunicaciones/TIC para las personas con discapacidades”.</w:t>
      </w:r>
    </w:p>
    <w:p w:rsidR="004E5BC6" w:rsidRPr="00EA7E57" w:rsidRDefault="004E5BC6" w:rsidP="00CA765D">
      <w:pPr>
        <w:rPr>
          <w:szCs w:val="22"/>
          <w:lang w:val="es-ES"/>
        </w:rPr>
      </w:pPr>
      <w:r w:rsidRPr="00EA7E57">
        <w:rPr>
          <w:szCs w:val="22"/>
          <w:lang w:val="es-ES"/>
        </w:rPr>
        <w:t xml:space="preserve">Por su parte, la Convención sobre los Derechos de las personas con Discapacidad, en su artículo 9º sobre Accesibilidad, </w:t>
      </w:r>
      <w:r w:rsidRPr="00EA7E57">
        <w:rPr>
          <w:szCs w:val="22"/>
          <w:lang w:val="es-ES" w:eastAsia="en-AU"/>
        </w:rPr>
        <w:t xml:space="preserve">que entró en vigor el 3 de mayo de 2008, </w:t>
      </w:r>
      <w:r w:rsidRPr="00EA7E57">
        <w:rPr>
          <w:szCs w:val="22"/>
          <w:lang w:val="es-ES"/>
        </w:rPr>
        <w:t xml:space="preserve">indica: “A fin de que las personas </w:t>
      </w:r>
      <w:r w:rsidRPr="00EA7E57">
        <w:rPr>
          <w:szCs w:val="22"/>
          <w:lang w:val="es-ES"/>
        </w:rPr>
        <w:lastRenderedPageBreak/>
        <w:t>con discapacidad puedan vivir en forma independiente y participar plenamente en todos los aspectos de la vida, los Estados Partes adoptarán las medidas apropiadas para asegurar el acceso de las personas con discapacidad, en igualdad de condiciones que las demás, al entorno físico, el transporte, la información y las comunicaciones, incluidos los sistemas y las tecnologías de la información y las comunicaciones, y a otros servicios e instalaciones públicos o abiertos al público, tanto en zonas urbanas como rurales. Estas medidas que incluirán la identificación y la eliminación de obstáculos y barreras de acceso, (…)”.</w:t>
      </w:r>
    </w:p>
    <w:p w:rsidR="004E5BC6" w:rsidRPr="00EA7E57" w:rsidRDefault="004E5BC6" w:rsidP="004E5BC6">
      <w:pPr>
        <w:jc w:val="both"/>
        <w:rPr>
          <w:b/>
          <w:szCs w:val="22"/>
          <w:lang w:val="es-ES"/>
        </w:rPr>
      </w:pPr>
    </w:p>
    <w:p w:rsidR="004E5BC6" w:rsidRPr="00EA7E57" w:rsidRDefault="004E5BC6" w:rsidP="004E5BC6">
      <w:pPr>
        <w:jc w:val="both"/>
        <w:rPr>
          <w:b/>
          <w:szCs w:val="22"/>
        </w:rPr>
      </w:pPr>
      <w:r w:rsidRPr="00EA7E57">
        <w:rPr>
          <w:b/>
          <w:szCs w:val="22"/>
        </w:rPr>
        <w:t>Propuesta</w:t>
      </w:r>
    </w:p>
    <w:p w:rsidR="004E5BC6" w:rsidRDefault="004E5BC6" w:rsidP="00CA765D">
      <w:pPr>
        <w:pStyle w:val="Proposal"/>
      </w:pPr>
      <w:r w:rsidRPr="00CA765D">
        <w:rPr>
          <w:b/>
          <w:bCs/>
        </w:rPr>
        <w:t>ADD</w:t>
      </w:r>
      <w:r>
        <w:tab/>
        <w:t>IAP/10/2</w:t>
      </w:r>
      <w:r w:rsidRPr="00AE023B">
        <w:t>0</w:t>
      </w:r>
    </w:p>
    <w:p w:rsidR="004E5BC6" w:rsidRDefault="00CA765D" w:rsidP="00CA765D">
      <w:pPr>
        <w:tabs>
          <w:tab w:val="clear" w:pos="1134"/>
          <w:tab w:val="left" w:pos="1191"/>
          <w:tab w:val="left" w:pos="1588"/>
          <w:tab w:val="left" w:pos="1985"/>
        </w:tabs>
        <w:jc w:val="both"/>
        <w:rPr>
          <w:szCs w:val="22"/>
          <w:lang w:val="es-ES"/>
        </w:rPr>
      </w:pPr>
      <w:r w:rsidRPr="00CA765D">
        <w:rPr>
          <w:rStyle w:val="Artdef"/>
        </w:rPr>
        <w:t>38A</w:t>
      </w:r>
      <w:r w:rsidR="004E5BC6" w:rsidRPr="00EA7E57">
        <w:rPr>
          <w:rStyle w:val="Artdef"/>
          <w:rFonts w:ascii="Times New Roman" w:hAnsi="Times New Roman"/>
          <w:szCs w:val="22"/>
        </w:rPr>
        <w:tab/>
      </w:r>
      <w:r w:rsidR="004E5BC6" w:rsidRPr="0061582E">
        <w:rPr>
          <w:rStyle w:val="Artdef"/>
          <w:rFonts w:asciiTheme="minorHAnsi" w:hAnsiTheme="minorHAnsi" w:cstheme="minorHAnsi"/>
          <w:b w:val="0"/>
          <w:szCs w:val="22"/>
        </w:rPr>
        <w:t>L</w:t>
      </w:r>
      <w:r w:rsidR="004E5BC6" w:rsidRPr="00172571">
        <w:rPr>
          <w:szCs w:val="22"/>
        </w:rPr>
        <w:t>os Estados Miembros fomentarán medidas para que los servicios de telecomunicaciones sean prestados</w:t>
      </w:r>
      <w:r w:rsidR="004E5BC6" w:rsidRPr="00172571">
        <w:rPr>
          <w:szCs w:val="22"/>
          <w:lang w:val="es-ES"/>
        </w:rPr>
        <w:t>, teniendo en cuenta las necesidades especiales de Accesibilidad para todas las personas con discapacidad, incluidas las personas con discapacidad relacionada con la edad.</w:t>
      </w:r>
    </w:p>
    <w:p w:rsidR="00CA765D" w:rsidRPr="00EA7E57" w:rsidRDefault="00CA765D" w:rsidP="00052CC1">
      <w:pPr>
        <w:pStyle w:val="Reasons"/>
        <w:rPr>
          <w:szCs w:val="22"/>
          <w:lang w:val="es-ES"/>
        </w:rPr>
      </w:pPr>
      <w:r w:rsidRPr="00CA765D">
        <w:rPr>
          <w:b/>
          <w:bCs/>
          <w:lang w:val="es-ES"/>
        </w:rPr>
        <w:t>Motivos:</w:t>
      </w:r>
      <w:r>
        <w:rPr>
          <w:lang w:val="es-ES"/>
        </w:rPr>
        <w:t xml:space="preserve"> </w:t>
      </w:r>
      <w:r w:rsidRPr="00CA765D">
        <w:t>En virtud  de ello, los Estados Miembros de la CITEL proponen incluir un</w:t>
      </w:r>
      <w:r w:rsidR="00052CC1">
        <w:t>a</w:t>
      </w:r>
      <w:r w:rsidRPr="00CA765D">
        <w:t xml:space="preserve"> nuev</w:t>
      </w:r>
      <w:r w:rsidR="00052CC1">
        <w:t>a</w:t>
      </w:r>
      <w:r w:rsidRPr="00CA765D">
        <w:t xml:space="preserve"> </w:t>
      </w:r>
      <w:r w:rsidR="00052CC1">
        <w:t xml:space="preserve">disposición 38A </w:t>
      </w:r>
      <w:r w:rsidRPr="00CA765D">
        <w:t>en el Reglamento de las Telecomunicaciones Internacionales(RTI) para que los Estados miembros velen porque los servicios de telecomunicaciones se presten, teniendo en cuenta la “Accesibilidad de las telecomunicaciones para todas las personas con discapacidad, incluida la discapacidad relacionada a la edad”, cuya temática que abarca tiene una naturaleza diferente a las enunciadas en los artículos y contenidos, del presente Reglamento</w:t>
      </w:r>
      <w:r>
        <w:t>.</w:t>
      </w:r>
    </w:p>
    <w:p w:rsidR="00CA765D" w:rsidRDefault="00CA765D" w:rsidP="00CA765D">
      <w:pPr>
        <w:pStyle w:val="ListParagraph"/>
        <w:ind w:left="0"/>
        <w:jc w:val="center"/>
        <w:rPr>
          <w:lang w:val="es-ES"/>
        </w:rPr>
      </w:pPr>
    </w:p>
    <w:p w:rsidR="00CA765D" w:rsidRPr="004A0CAA" w:rsidRDefault="00CA765D" w:rsidP="00CA765D">
      <w:pPr>
        <w:pStyle w:val="ListParagraph"/>
        <w:ind w:left="0"/>
        <w:jc w:val="center"/>
      </w:pPr>
      <w:r w:rsidRPr="004A0CAA">
        <w:t>* * * * * * * * *</w:t>
      </w:r>
    </w:p>
    <w:p w:rsidR="004E5BC6" w:rsidRPr="00CA765D" w:rsidRDefault="004E5BC6" w:rsidP="00CA765D">
      <w:pPr>
        <w:pStyle w:val="Title4"/>
        <w:rPr>
          <w:rStyle w:val="FontStyle13"/>
          <w:rFonts w:asciiTheme="minorHAnsi" w:hAnsiTheme="minorHAnsi" w:cstheme="minorHAnsi"/>
          <w:b/>
          <w:bCs w:val="0"/>
          <w:sz w:val="28"/>
          <w:szCs w:val="28"/>
          <w:lang w:val="es-ES"/>
        </w:rPr>
      </w:pPr>
      <w:bookmarkStart w:id="52" w:name="iap21"/>
      <w:r w:rsidRPr="00CA765D">
        <w:rPr>
          <w:rFonts w:asciiTheme="minorHAnsi" w:hAnsiTheme="minorHAnsi" w:cstheme="minorHAnsi"/>
          <w:szCs w:val="28"/>
          <w:lang w:val="es-ES"/>
        </w:rPr>
        <w:t>IAP-21:</w:t>
      </w:r>
      <w:r w:rsidRPr="00CA765D">
        <w:rPr>
          <w:rFonts w:asciiTheme="minorHAnsi" w:hAnsiTheme="minorHAnsi" w:cstheme="minorHAnsi"/>
          <w:b w:val="0"/>
          <w:bCs/>
          <w:szCs w:val="28"/>
          <w:lang w:val="es-ES"/>
        </w:rPr>
        <w:t xml:space="preserve"> </w:t>
      </w:r>
      <w:r w:rsidRPr="00CA765D">
        <w:rPr>
          <w:rStyle w:val="FontStyle13"/>
          <w:rFonts w:asciiTheme="minorHAnsi" w:hAnsiTheme="minorHAnsi" w:cstheme="minorHAnsi"/>
          <w:b/>
          <w:bCs w:val="0"/>
          <w:sz w:val="28"/>
          <w:szCs w:val="28"/>
          <w:lang w:val="es-ES"/>
        </w:rPr>
        <w:t>NO CAMBIO (</w:t>
      </w:r>
      <w:r w:rsidRPr="00CA765D">
        <w:rPr>
          <w:rStyle w:val="FontStyle13"/>
          <w:rFonts w:asciiTheme="minorHAnsi" w:hAnsiTheme="minorHAnsi" w:cstheme="minorHAnsi"/>
          <w:b/>
          <w:bCs w:val="0"/>
          <w:sz w:val="28"/>
          <w:szCs w:val="28"/>
          <w:u w:val="single"/>
          <w:lang w:val="es-ES"/>
        </w:rPr>
        <w:t>NOC</w:t>
      </w:r>
      <w:r w:rsidRPr="00CA765D">
        <w:rPr>
          <w:rStyle w:val="FontStyle13"/>
          <w:rFonts w:asciiTheme="minorHAnsi" w:hAnsiTheme="minorHAnsi" w:cstheme="minorHAnsi"/>
          <w:b/>
          <w:bCs w:val="0"/>
          <w:sz w:val="28"/>
          <w:szCs w:val="28"/>
          <w:lang w:val="es-ES"/>
        </w:rPr>
        <w:t>) DEL REGLAMENTO DE LAS TELECOMUNICACIONES INTERNACIONALES EN MATERIA DE SEGURIDAD</w:t>
      </w:r>
    </w:p>
    <w:bookmarkEnd w:id="52"/>
    <w:p w:rsidR="004E5BC6" w:rsidRPr="00EA7E57" w:rsidRDefault="004E5BC6" w:rsidP="00CA765D">
      <w:pPr>
        <w:pStyle w:val="Source"/>
        <w:spacing w:before="240"/>
      </w:pPr>
      <w:r w:rsidRPr="00EA7E57">
        <w:t>Apoyo:</w:t>
      </w:r>
    </w:p>
    <w:p w:rsidR="004E5BC6" w:rsidRDefault="004E5BC6" w:rsidP="00CA765D">
      <w:pPr>
        <w:pStyle w:val="Source"/>
        <w:spacing w:before="240"/>
        <w:rPr>
          <w:color w:val="000000"/>
        </w:rPr>
      </w:pPr>
      <w:r w:rsidRPr="00E318E4">
        <w:rPr>
          <w:color w:val="000000"/>
        </w:rPr>
        <w:t xml:space="preserve">Canadá, Colombia (República de), El Salvador (República de), Estados Unidos de América, Guatemala (República de), Honduras (República de), Panamá (República de), Trinidad y </w:t>
      </w:r>
      <w:proofErr w:type="spellStart"/>
      <w:r w:rsidRPr="00E318E4">
        <w:rPr>
          <w:color w:val="000000"/>
        </w:rPr>
        <w:t>Tabago</w:t>
      </w:r>
      <w:proofErr w:type="spellEnd"/>
    </w:p>
    <w:p w:rsidR="004E5BC6" w:rsidRPr="00EA7E57" w:rsidRDefault="004E5BC6" w:rsidP="004E5BC6">
      <w:pPr>
        <w:pStyle w:val="Style5"/>
        <w:widowControl/>
        <w:spacing w:line="240" w:lineRule="exact"/>
        <w:rPr>
          <w:rFonts w:ascii="Times New Roman" w:hAnsi="Times New Roman" w:cs="Times New Roman"/>
          <w:sz w:val="22"/>
          <w:szCs w:val="22"/>
          <w:lang w:val="es-ES_tradnl"/>
        </w:rPr>
      </w:pPr>
    </w:p>
    <w:p w:rsidR="004E5BC6" w:rsidRPr="00CA765D" w:rsidRDefault="004E5BC6" w:rsidP="00CA765D">
      <w:pPr>
        <w:rPr>
          <w:rStyle w:val="FontStyle13"/>
          <w:rFonts w:asciiTheme="minorHAnsi" w:hAnsiTheme="minorHAnsi" w:cstheme="minorHAnsi"/>
          <w:sz w:val="24"/>
          <w:szCs w:val="24"/>
          <w:lang w:val="es-ES"/>
        </w:rPr>
      </w:pPr>
      <w:r w:rsidRPr="00CA765D">
        <w:rPr>
          <w:rStyle w:val="FontStyle13"/>
          <w:rFonts w:asciiTheme="minorHAnsi" w:hAnsiTheme="minorHAnsi" w:cstheme="minorHAnsi"/>
          <w:sz w:val="24"/>
          <w:szCs w:val="24"/>
          <w:lang w:val="es-ES"/>
        </w:rPr>
        <w:t>La seguridad en el Reglamento de las Telecomunicaciones Internacionales</w:t>
      </w:r>
    </w:p>
    <w:p w:rsidR="004E5BC6" w:rsidRPr="00CA765D" w:rsidRDefault="004E5BC6" w:rsidP="00CA765D">
      <w:pPr>
        <w:rPr>
          <w:rStyle w:val="FontStyle13"/>
          <w:rFonts w:asciiTheme="minorHAnsi" w:hAnsiTheme="minorHAnsi" w:cstheme="minorHAnsi"/>
          <w:sz w:val="24"/>
          <w:szCs w:val="24"/>
          <w:lang w:val="es-CR"/>
        </w:rPr>
      </w:pPr>
      <w:r w:rsidRPr="00CA765D">
        <w:rPr>
          <w:rStyle w:val="FontStyle13"/>
          <w:rFonts w:asciiTheme="minorHAnsi" w:hAnsiTheme="minorHAnsi" w:cstheme="minorHAnsi"/>
          <w:sz w:val="24"/>
          <w:szCs w:val="24"/>
          <w:lang w:val="es-CR"/>
        </w:rPr>
        <w:t>Antecedentes</w:t>
      </w:r>
    </w:p>
    <w:p w:rsidR="004E5BC6" w:rsidRPr="00CA765D" w:rsidRDefault="004E5BC6" w:rsidP="00CA765D">
      <w:pPr>
        <w:rPr>
          <w:rFonts w:asciiTheme="minorHAnsi" w:hAnsiTheme="minorHAnsi" w:cstheme="minorHAnsi"/>
          <w:szCs w:val="24"/>
          <w:lang w:val="es-CR"/>
        </w:rPr>
      </w:pPr>
      <w:r w:rsidRPr="00CA765D">
        <w:rPr>
          <w:rFonts w:asciiTheme="minorHAnsi" w:hAnsiTheme="minorHAnsi" w:cstheme="minorHAnsi"/>
          <w:szCs w:val="24"/>
          <w:lang w:val="es-CR"/>
        </w:rPr>
        <w:t xml:space="preserve">La seguridad de las telecomunicaciones internacionales es un tema importante que afecta a los intereses nacionales, regionales y mundiales de todos los Estados Miembros. Cada nación por consiguiente debe considerar minuciosamente las implicaciones y consecuencias imprevistas de incorporar propuestas relacionadas con la seguridad en un tratado mundial como el Reglamento de las Telecomunicaciones Internacionales (RTI). Las propuestas para aumentar la seguridad de los servicios de telecomunicaciones internacionales al público deben ser lo bastante flexibles como para responder al rápido cambio tecnológico y a la naturaleza rápidamente cambiante de las amenazas a estos servicios, de lo contrario quedarán rápidamente desactualizadas e ineficaces y tendrán la consecuencia imprevista de contribuir a la inseguridad de las redes. Un método de </w:t>
      </w:r>
      <w:r w:rsidRPr="00CA765D">
        <w:rPr>
          <w:rFonts w:asciiTheme="minorHAnsi" w:hAnsiTheme="minorHAnsi" w:cstheme="minorHAnsi"/>
          <w:szCs w:val="24"/>
          <w:lang w:val="es-CR"/>
        </w:rPr>
        <w:lastRenderedPageBreak/>
        <w:t>seguridad excesivamente centralizado no ofrece la flexibilidad ni la innovación que se necesita para abordar eficazmente las amenazas a la seguridad. Por estas razones es indispensable que los esfuerzos para garantizar los servicios de telecomunicaciones internacionales al público se realicen en puntos de reunión guiados activamente no solo por la visión estratégica de los gobiernos, sino por la pericia técnica y operativa de la industria y la sociedad civil, con todas las partes interesadas trabajando como socios igualitarios para alcanzar un objetivo común. Debemos tratar de evitar constreñir a los operadores mediante la adopción de un texto obligatorio del tratado excesivamente prescriptivo que no puede prever la rápida evolución de la seguridad.</w:t>
      </w:r>
    </w:p>
    <w:p w:rsidR="004E5BC6" w:rsidRPr="00CA765D" w:rsidRDefault="004E5BC6" w:rsidP="00CA765D">
      <w:pPr>
        <w:rPr>
          <w:rFonts w:asciiTheme="minorHAnsi" w:hAnsiTheme="minorHAnsi" w:cstheme="minorHAnsi"/>
          <w:szCs w:val="24"/>
          <w:lang w:val="es-ES"/>
        </w:rPr>
      </w:pPr>
      <w:r w:rsidRPr="00CA765D">
        <w:rPr>
          <w:rFonts w:asciiTheme="minorHAnsi" w:hAnsiTheme="minorHAnsi" w:cstheme="minorHAnsi"/>
          <w:szCs w:val="24"/>
          <w:lang w:val="es-ES"/>
        </w:rPr>
        <w:t xml:space="preserve">Reconociendo la importancia de </w:t>
      </w:r>
      <w:r w:rsidRPr="00CA765D">
        <w:rPr>
          <w:rFonts w:asciiTheme="minorHAnsi" w:hAnsiTheme="minorHAnsi" w:cstheme="minorHAnsi"/>
          <w:szCs w:val="24"/>
          <w:lang w:val="es-CR"/>
        </w:rPr>
        <w:t xml:space="preserve">garantizar </w:t>
      </w:r>
      <w:r w:rsidRPr="00CA765D">
        <w:rPr>
          <w:rFonts w:asciiTheme="minorHAnsi" w:hAnsiTheme="minorHAnsi" w:cstheme="minorHAnsi"/>
          <w:szCs w:val="24"/>
          <w:lang w:val="es-ES"/>
        </w:rPr>
        <w:t xml:space="preserve">los servicios de telecomunicaciones internacionales al público, los Estados Unidos proponen que las Américas acepten una visión compartida que ofrece un punto de vista amplio sobre el tema de cómo abordar la seguridad de los servicios de telecomunicaciones internacionales al público y que coloca adecuadamente en ese contexto el rol del </w:t>
      </w:r>
      <w:r w:rsidRPr="00CA765D">
        <w:rPr>
          <w:rFonts w:asciiTheme="minorHAnsi" w:hAnsiTheme="minorHAnsi" w:cstheme="minorHAnsi"/>
          <w:szCs w:val="24"/>
          <w:lang w:val="es-CR"/>
        </w:rPr>
        <w:t xml:space="preserve">Reglamento de las </w:t>
      </w:r>
      <w:r w:rsidRPr="00CA765D">
        <w:rPr>
          <w:rFonts w:asciiTheme="minorHAnsi" w:hAnsiTheme="minorHAnsi" w:cstheme="minorHAnsi"/>
          <w:szCs w:val="24"/>
          <w:lang w:val="es-ES"/>
        </w:rPr>
        <w:t xml:space="preserve">Telecomunicaciones </w:t>
      </w:r>
      <w:r w:rsidRPr="00CA765D">
        <w:rPr>
          <w:rFonts w:asciiTheme="minorHAnsi" w:hAnsiTheme="minorHAnsi" w:cstheme="minorHAnsi"/>
          <w:szCs w:val="24"/>
          <w:lang w:val="es-CR"/>
        </w:rPr>
        <w:t>Internacionales</w:t>
      </w:r>
      <w:r w:rsidRPr="00CA765D">
        <w:rPr>
          <w:rFonts w:asciiTheme="minorHAnsi" w:hAnsiTheme="minorHAnsi" w:cstheme="minorHAnsi"/>
          <w:szCs w:val="24"/>
          <w:lang w:val="es-ES"/>
        </w:rPr>
        <w:t>.</w:t>
      </w:r>
      <w:bookmarkStart w:id="53" w:name="PAHOMTS0000007E"/>
      <w:bookmarkEnd w:id="53"/>
      <w:r w:rsidRPr="00CA765D">
        <w:rPr>
          <w:rFonts w:asciiTheme="minorHAnsi" w:hAnsiTheme="minorHAnsi" w:cstheme="minorHAnsi"/>
          <w:szCs w:val="24"/>
          <w:lang w:val="es-ES"/>
        </w:rPr>
        <w:t xml:space="preserve"> </w:t>
      </w:r>
    </w:p>
    <w:p w:rsidR="004E5BC6" w:rsidRPr="00CA765D" w:rsidRDefault="004E5BC6" w:rsidP="00CA765D">
      <w:pPr>
        <w:rPr>
          <w:rFonts w:asciiTheme="minorHAnsi" w:hAnsiTheme="minorHAnsi" w:cstheme="minorHAnsi"/>
          <w:szCs w:val="24"/>
          <w:lang w:val="es-CR"/>
        </w:rPr>
      </w:pPr>
      <w:bookmarkStart w:id="54" w:name="PAHOMTS0000008B"/>
      <w:bookmarkEnd w:id="54"/>
      <w:r w:rsidRPr="00CA765D">
        <w:rPr>
          <w:rFonts w:asciiTheme="minorHAnsi" w:hAnsiTheme="minorHAnsi" w:cstheme="minorHAnsi"/>
          <w:szCs w:val="24"/>
          <w:lang w:val="es-CR"/>
        </w:rPr>
        <w:t>Nos oponemos a incluir en el Reglamento de las Telecomunicaciones Internacionales cualquier contenido que se refiera a la seguridad, ya que podría llevar a restricciones innecesarias e indeseables a la libertad de las organizaciones y las empresas para responder rápidamente a fin de proteger las telecomunicaciones internacionales y resolver incidentes que afecten la seguridad.</w:t>
      </w:r>
      <w:bookmarkStart w:id="55" w:name="PAHOMTS0000008E"/>
      <w:bookmarkEnd w:id="55"/>
      <w:r w:rsidRPr="00CA765D">
        <w:rPr>
          <w:rFonts w:asciiTheme="minorHAnsi" w:hAnsiTheme="minorHAnsi" w:cstheme="minorHAnsi"/>
          <w:szCs w:val="24"/>
          <w:lang w:val="es-CR"/>
        </w:rPr>
        <w:t xml:space="preserve"> </w:t>
      </w:r>
      <w:bookmarkStart w:id="56" w:name="PAHOMTS0000009B"/>
      <w:bookmarkEnd w:id="56"/>
      <w:r w:rsidRPr="00CA765D">
        <w:rPr>
          <w:rFonts w:asciiTheme="minorHAnsi" w:hAnsiTheme="minorHAnsi" w:cstheme="minorHAnsi"/>
          <w:szCs w:val="24"/>
          <w:lang w:val="es-CR"/>
        </w:rPr>
        <w:t>Si bien reconocemos la importancia de la seguridad, no creemos que se deba incluir lenguaje relativo a ella en el Reglamento de las Telecomunicaciones Internacionales.</w:t>
      </w:r>
      <w:bookmarkStart w:id="57" w:name="PAHOMTS0000009E"/>
      <w:bookmarkEnd w:id="57"/>
      <w:r w:rsidRPr="00CA765D">
        <w:rPr>
          <w:rFonts w:asciiTheme="minorHAnsi" w:hAnsiTheme="minorHAnsi" w:cstheme="minorHAnsi"/>
          <w:szCs w:val="24"/>
          <w:lang w:val="es-CR"/>
        </w:rPr>
        <w:t xml:space="preserve"> </w:t>
      </w:r>
      <w:bookmarkStart w:id="58" w:name="PAHOMTS0000010B"/>
      <w:bookmarkEnd w:id="58"/>
      <w:r w:rsidRPr="00CA765D">
        <w:rPr>
          <w:rFonts w:asciiTheme="minorHAnsi" w:hAnsiTheme="minorHAnsi" w:cstheme="minorHAnsi"/>
          <w:szCs w:val="24"/>
          <w:lang w:val="es-CR"/>
        </w:rPr>
        <w:t>Por consiguiente proponemos que no haya ningún cambio (</w:t>
      </w:r>
      <w:r w:rsidRPr="00CA765D">
        <w:rPr>
          <w:rFonts w:asciiTheme="minorHAnsi" w:hAnsiTheme="minorHAnsi" w:cstheme="minorHAnsi"/>
          <w:szCs w:val="24"/>
          <w:u w:val="single"/>
          <w:lang w:val="es-CR"/>
        </w:rPr>
        <w:t>NOC</w:t>
      </w:r>
      <w:r w:rsidRPr="00CA765D">
        <w:rPr>
          <w:rFonts w:asciiTheme="minorHAnsi" w:hAnsiTheme="minorHAnsi" w:cstheme="minorHAnsi"/>
          <w:szCs w:val="24"/>
          <w:lang w:val="es-CR"/>
        </w:rPr>
        <w:t>) en el Reglamento de las Telecomunicaciones Internacionales para incorporar o abordar el tema de la seguridad.</w:t>
      </w:r>
      <w:bookmarkStart w:id="59" w:name="PAHOMTS0000010E"/>
      <w:bookmarkEnd w:id="59"/>
      <w:r w:rsidRPr="00CA765D">
        <w:rPr>
          <w:rFonts w:asciiTheme="minorHAnsi" w:hAnsiTheme="minorHAnsi" w:cstheme="minorHAnsi"/>
          <w:szCs w:val="24"/>
          <w:lang w:val="es-CR"/>
        </w:rPr>
        <w:t xml:space="preserve"> </w:t>
      </w:r>
    </w:p>
    <w:p w:rsidR="004E5BC6" w:rsidRPr="00CA765D" w:rsidRDefault="004E5BC6" w:rsidP="00CA765D">
      <w:pPr>
        <w:rPr>
          <w:rStyle w:val="FontStyle13"/>
          <w:rFonts w:asciiTheme="minorHAnsi" w:hAnsiTheme="minorHAnsi" w:cstheme="minorHAnsi"/>
          <w:sz w:val="24"/>
          <w:szCs w:val="24"/>
          <w:lang w:val="es-ES"/>
        </w:rPr>
      </w:pPr>
      <w:r w:rsidRPr="00CA765D">
        <w:rPr>
          <w:rStyle w:val="FontStyle13"/>
          <w:rFonts w:asciiTheme="minorHAnsi" w:hAnsiTheme="minorHAnsi" w:cstheme="minorHAnsi"/>
          <w:sz w:val="24"/>
          <w:szCs w:val="24"/>
          <w:lang w:val="es-ES"/>
        </w:rPr>
        <w:t>Propuesta</w:t>
      </w:r>
    </w:p>
    <w:p w:rsidR="00CA765D" w:rsidRPr="00CA765D" w:rsidRDefault="00CA765D" w:rsidP="00CA765D">
      <w:pPr>
        <w:pStyle w:val="Proposal"/>
      </w:pPr>
      <w:r w:rsidRPr="001C0A51">
        <w:tab/>
      </w:r>
      <w:r w:rsidRPr="00CA765D">
        <w:t>IAP/10/21</w:t>
      </w:r>
    </w:p>
    <w:p w:rsidR="004E5BC6" w:rsidRPr="00CA765D" w:rsidRDefault="004E5BC6" w:rsidP="00CA765D">
      <w:pPr>
        <w:rPr>
          <w:rStyle w:val="FontStyle13"/>
          <w:rFonts w:asciiTheme="minorHAnsi" w:hAnsiTheme="minorHAnsi" w:cstheme="minorHAnsi"/>
          <w:b w:val="0"/>
          <w:bCs w:val="0"/>
          <w:sz w:val="24"/>
          <w:szCs w:val="24"/>
          <w:lang w:val="es-ES"/>
        </w:rPr>
      </w:pPr>
      <w:r w:rsidRPr="00CA765D">
        <w:rPr>
          <w:rStyle w:val="FontStyle13"/>
          <w:rFonts w:asciiTheme="minorHAnsi" w:hAnsiTheme="minorHAnsi" w:cstheme="minorHAnsi"/>
          <w:b w:val="0"/>
          <w:bCs w:val="0"/>
          <w:sz w:val="24"/>
          <w:szCs w:val="24"/>
          <w:u w:val="single"/>
          <w:lang w:val="es-ES"/>
        </w:rPr>
        <w:t>NOC</w:t>
      </w:r>
      <w:r w:rsidR="00CA765D" w:rsidRPr="00CA765D">
        <w:rPr>
          <w:rStyle w:val="FontStyle13"/>
          <w:rFonts w:asciiTheme="minorHAnsi" w:hAnsiTheme="minorHAnsi" w:cstheme="minorHAnsi"/>
          <w:b w:val="0"/>
          <w:bCs w:val="0"/>
          <w:sz w:val="24"/>
          <w:szCs w:val="24"/>
          <w:lang w:val="es-ES"/>
        </w:rPr>
        <w:tab/>
      </w:r>
      <w:r w:rsidRPr="00CA765D">
        <w:rPr>
          <w:rStyle w:val="FontStyle13"/>
          <w:rFonts w:asciiTheme="minorHAnsi" w:hAnsiTheme="minorHAnsi" w:cstheme="minorHAnsi"/>
          <w:b w:val="0"/>
          <w:bCs w:val="0"/>
          <w:sz w:val="24"/>
          <w:szCs w:val="24"/>
          <w:lang w:val="es-ES"/>
        </w:rPr>
        <w:t xml:space="preserve">No cambiar el Reglamento de las Telecomunicaciones Internacionales en lo que hace a la seguridad. </w:t>
      </w:r>
    </w:p>
    <w:p w:rsidR="004E5BC6" w:rsidRPr="00CA765D" w:rsidRDefault="004E5BC6" w:rsidP="00CA765D">
      <w:pPr>
        <w:pStyle w:val="Reasons"/>
        <w:rPr>
          <w:rStyle w:val="FontStyle13"/>
          <w:rFonts w:asciiTheme="minorHAnsi" w:hAnsiTheme="minorHAnsi" w:cstheme="minorHAnsi"/>
          <w:sz w:val="24"/>
          <w:szCs w:val="24"/>
          <w:lang w:val="es-CR"/>
        </w:rPr>
      </w:pPr>
      <w:r w:rsidRPr="00CA765D">
        <w:rPr>
          <w:rStyle w:val="FontStyle13"/>
          <w:rFonts w:asciiTheme="minorHAnsi" w:hAnsiTheme="minorHAnsi" w:cstheme="minorHAnsi"/>
          <w:sz w:val="24"/>
          <w:szCs w:val="24"/>
          <w:lang w:val="es-CR"/>
        </w:rPr>
        <w:t>Motivo</w:t>
      </w:r>
      <w:r w:rsidR="00CA765D">
        <w:rPr>
          <w:rStyle w:val="FontStyle13"/>
          <w:rFonts w:asciiTheme="minorHAnsi" w:hAnsiTheme="minorHAnsi" w:cstheme="minorHAnsi"/>
          <w:sz w:val="24"/>
          <w:szCs w:val="24"/>
          <w:lang w:val="es-CR"/>
        </w:rPr>
        <w:t>s</w:t>
      </w:r>
      <w:r w:rsidRPr="00CA765D">
        <w:rPr>
          <w:rStyle w:val="FontStyle13"/>
          <w:rFonts w:asciiTheme="minorHAnsi" w:hAnsiTheme="minorHAnsi" w:cstheme="minorHAnsi"/>
          <w:sz w:val="24"/>
          <w:szCs w:val="24"/>
          <w:lang w:val="es-CR"/>
        </w:rPr>
        <w:t>:</w:t>
      </w:r>
    </w:p>
    <w:p w:rsidR="004E5BC6" w:rsidRPr="00AC3C49" w:rsidRDefault="004E5BC6" w:rsidP="00CA765D">
      <w:pPr>
        <w:rPr>
          <w:rFonts w:asciiTheme="minorHAnsi" w:hAnsiTheme="minorHAnsi" w:cstheme="minorHAnsi"/>
          <w:b/>
          <w:bCs/>
          <w:i/>
          <w:iCs/>
          <w:szCs w:val="24"/>
          <w:lang w:val="es-CR"/>
        </w:rPr>
      </w:pPr>
      <w:bookmarkStart w:id="60" w:name="PAHOMTS0000014E"/>
      <w:bookmarkEnd w:id="60"/>
      <w:r w:rsidRPr="00AC3C49">
        <w:rPr>
          <w:rFonts w:asciiTheme="minorHAnsi" w:hAnsiTheme="minorHAnsi" w:cstheme="minorHAnsi"/>
          <w:b/>
          <w:bCs/>
          <w:i/>
          <w:iCs/>
          <w:szCs w:val="24"/>
          <w:lang w:val="es-CR"/>
        </w:rPr>
        <w:t>La cuestión</w:t>
      </w:r>
    </w:p>
    <w:p w:rsidR="004E5BC6" w:rsidRPr="00EA7E57" w:rsidRDefault="004E5BC6" w:rsidP="004E5BC6">
      <w:pPr>
        <w:jc w:val="both"/>
        <w:rPr>
          <w:b/>
          <w:bCs/>
          <w:szCs w:val="22"/>
          <w:lang w:val="es-CR"/>
        </w:rPr>
      </w:pPr>
    </w:p>
    <w:p w:rsidR="004E5BC6" w:rsidRPr="00CA765D" w:rsidRDefault="004E5BC6" w:rsidP="004E5BC6">
      <w:pPr>
        <w:pStyle w:val="Default"/>
        <w:ind w:left="15"/>
        <w:jc w:val="both"/>
        <w:rPr>
          <w:rFonts w:asciiTheme="minorHAnsi" w:hAnsiTheme="minorHAnsi" w:cstheme="minorHAnsi"/>
          <w:lang w:val="es-ES"/>
        </w:rPr>
      </w:pPr>
      <w:bookmarkStart w:id="61" w:name="PAHOMTS0000015B"/>
      <w:bookmarkEnd w:id="61"/>
      <w:r w:rsidRPr="00CA765D">
        <w:rPr>
          <w:rFonts w:asciiTheme="minorHAnsi" w:hAnsiTheme="minorHAnsi" w:cstheme="minorHAnsi"/>
          <w:lang w:val="es-ES"/>
        </w:rPr>
        <w:t>Las infraestructuras y los servicios de las telecomunicaciones internacionales han tenido un papel decisivo en el crecimiento y desarrollo de la economía mundial, y continúan contribuyendo a ellos.</w:t>
      </w:r>
      <w:bookmarkStart w:id="62" w:name="PAHOMTS0000015E"/>
      <w:bookmarkEnd w:id="62"/>
      <w:r w:rsidRPr="00CA765D">
        <w:rPr>
          <w:rFonts w:asciiTheme="minorHAnsi" w:hAnsiTheme="minorHAnsi" w:cstheme="minorHAnsi"/>
          <w:lang w:val="es-ES"/>
        </w:rPr>
        <w:t xml:space="preserve"> </w:t>
      </w:r>
    </w:p>
    <w:p w:rsidR="004E5BC6" w:rsidRPr="00CA765D" w:rsidRDefault="004E5BC6" w:rsidP="004E5BC6">
      <w:pPr>
        <w:ind w:left="15"/>
        <w:rPr>
          <w:rFonts w:asciiTheme="minorHAnsi" w:hAnsiTheme="minorHAnsi" w:cstheme="minorHAnsi"/>
          <w:szCs w:val="24"/>
          <w:lang w:val="es-CR"/>
        </w:rPr>
      </w:pPr>
      <w:bookmarkStart w:id="63" w:name="PAHOMTS0000016B"/>
      <w:bookmarkEnd w:id="63"/>
      <w:r w:rsidRPr="00CA765D">
        <w:rPr>
          <w:rFonts w:asciiTheme="minorHAnsi" w:hAnsiTheme="minorHAnsi" w:cstheme="minorHAnsi"/>
          <w:szCs w:val="24"/>
          <w:lang w:val="es-CR"/>
        </w:rPr>
        <w:t>Si las infraestructuras de las telecomunicaciones han de continuar contribuyendo al crecimiento de las economías en todo el mundo, los medios de comunicación que proporcionen deben ser confiables y seguros.</w:t>
      </w:r>
      <w:bookmarkStart w:id="64" w:name="PAHOMTS0000016E"/>
      <w:bookmarkEnd w:id="64"/>
      <w:r w:rsidRPr="00CA765D">
        <w:rPr>
          <w:rFonts w:asciiTheme="minorHAnsi" w:hAnsiTheme="minorHAnsi" w:cstheme="minorHAnsi"/>
          <w:szCs w:val="24"/>
          <w:lang w:val="es-CR"/>
        </w:rPr>
        <w:t xml:space="preserve"> </w:t>
      </w:r>
    </w:p>
    <w:p w:rsidR="004E5BC6" w:rsidRPr="00CA765D" w:rsidRDefault="004E5BC6" w:rsidP="00AC3C49">
      <w:pPr>
        <w:pStyle w:val="Default"/>
        <w:rPr>
          <w:rFonts w:asciiTheme="minorHAnsi" w:hAnsiTheme="minorHAnsi" w:cstheme="minorHAnsi"/>
          <w:b/>
          <w:bCs/>
          <w:lang w:val="es-CR"/>
        </w:rPr>
      </w:pPr>
      <w:bookmarkStart w:id="65" w:name="PAHOMTS0000017B"/>
      <w:bookmarkEnd w:id="65"/>
    </w:p>
    <w:p w:rsidR="004E5BC6" w:rsidRPr="00AC3C49" w:rsidRDefault="004E5BC6" w:rsidP="004E5BC6">
      <w:pPr>
        <w:pStyle w:val="Default"/>
        <w:rPr>
          <w:rFonts w:asciiTheme="minorHAnsi" w:hAnsiTheme="minorHAnsi" w:cstheme="minorHAnsi"/>
          <w:i/>
          <w:iCs/>
          <w:lang w:val="es-ES"/>
        </w:rPr>
      </w:pPr>
      <w:r w:rsidRPr="00AC3C49">
        <w:rPr>
          <w:rFonts w:asciiTheme="minorHAnsi" w:hAnsiTheme="minorHAnsi" w:cstheme="minorHAnsi"/>
          <w:b/>
          <w:bCs/>
          <w:i/>
          <w:iCs/>
          <w:lang w:val="es-ES"/>
        </w:rPr>
        <w:t>El problema</w:t>
      </w:r>
      <w:bookmarkStart w:id="66" w:name="PAHOMTS0000017E"/>
      <w:bookmarkEnd w:id="66"/>
    </w:p>
    <w:p w:rsidR="004E5BC6" w:rsidRPr="00CA765D" w:rsidRDefault="004E5BC6" w:rsidP="004E5BC6">
      <w:pPr>
        <w:pStyle w:val="Style4"/>
        <w:widowControl/>
        <w:spacing w:before="10"/>
        <w:ind w:left="15"/>
        <w:rPr>
          <w:rStyle w:val="FontStyle14"/>
          <w:rFonts w:asciiTheme="minorHAnsi" w:hAnsiTheme="minorHAnsi" w:cstheme="minorHAnsi"/>
          <w:sz w:val="24"/>
          <w:szCs w:val="24"/>
          <w:lang w:val="es-CR"/>
        </w:rPr>
      </w:pPr>
    </w:p>
    <w:p w:rsidR="004E5BC6" w:rsidRPr="00CA765D" w:rsidRDefault="004E5BC6" w:rsidP="004E5BC6">
      <w:pPr>
        <w:pStyle w:val="Default"/>
        <w:ind w:left="15"/>
        <w:jc w:val="both"/>
        <w:rPr>
          <w:rFonts w:asciiTheme="minorHAnsi" w:hAnsiTheme="minorHAnsi" w:cstheme="minorHAnsi"/>
          <w:lang w:val="es-ES"/>
        </w:rPr>
      </w:pPr>
      <w:r w:rsidRPr="00CA765D">
        <w:rPr>
          <w:rFonts w:asciiTheme="minorHAnsi" w:hAnsiTheme="minorHAnsi" w:cstheme="minorHAnsi"/>
          <w:lang w:val="es-ES"/>
        </w:rPr>
        <w:t>Las redes de hoy están bajo constante ataque.</w:t>
      </w:r>
      <w:bookmarkStart w:id="67" w:name="PAHOMTS0000018E"/>
      <w:bookmarkEnd w:id="67"/>
      <w:r w:rsidRPr="00CA765D">
        <w:rPr>
          <w:rFonts w:asciiTheme="minorHAnsi" w:hAnsiTheme="minorHAnsi" w:cstheme="minorHAnsi"/>
          <w:lang w:val="es-ES"/>
        </w:rPr>
        <w:t xml:space="preserve"> </w:t>
      </w:r>
      <w:bookmarkStart w:id="68" w:name="PAHOMTS0000019B"/>
      <w:bookmarkEnd w:id="68"/>
      <w:r w:rsidRPr="00CA765D">
        <w:rPr>
          <w:rFonts w:asciiTheme="minorHAnsi" w:hAnsiTheme="minorHAnsi" w:cstheme="minorHAnsi"/>
          <w:lang w:val="es-ES"/>
        </w:rPr>
        <w:t>Las amenazas adoptan muchas formas, desde códigos maliciosos utilizados para interrumpir los sistemas de comunicaciones u otras infraestructuras fundamentales, al robo de la propiedad intelectual, pasando por las prácticas engañosas que estafan a usuarios.</w:t>
      </w:r>
      <w:bookmarkStart w:id="69" w:name="PAHOMTS0000019E"/>
      <w:bookmarkEnd w:id="69"/>
      <w:r w:rsidRPr="00CA765D">
        <w:rPr>
          <w:rFonts w:asciiTheme="minorHAnsi" w:hAnsiTheme="minorHAnsi" w:cstheme="minorHAnsi"/>
          <w:lang w:val="es-ES"/>
        </w:rPr>
        <w:t xml:space="preserve"> </w:t>
      </w:r>
    </w:p>
    <w:p w:rsidR="004E5BC6" w:rsidRPr="00CA765D" w:rsidRDefault="004E5BC6" w:rsidP="004E5BC6">
      <w:pPr>
        <w:pStyle w:val="Default"/>
        <w:jc w:val="both"/>
        <w:rPr>
          <w:rFonts w:asciiTheme="minorHAnsi" w:hAnsiTheme="minorHAnsi" w:cstheme="minorHAnsi"/>
          <w:lang w:val="es-ES"/>
        </w:rPr>
      </w:pPr>
    </w:p>
    <w:p w:rsidR="004E5BC6" w:rsidRPr="00CA765D" w:rsidRDefault="004E5BC6" w:rsidP="004E5BC6">
      <w:pPr>
        <w:pStyle w:val="Style4"/>
        <w:widowControl/>
        <w:spacing w:before="10"/>
        <w:ind w:left="15"/>
        <w:rPr>
          <w:rFonts w:asciiTheme="minorHAnsi" w:hAnsiTheme="minorHAnsi" w:cstheme="minorHAnsi"/>
          <w:lang w:val="es-CR" w:eastAsia="en-US"/>
        </w:rPr>
      </w:pPr>
      <w:bookmarkStart w:id="70" w:name="PAHOMTS0000020B"/>
      <w:bookmarkEnd w:id="70"/>
      <w:r w:rsidRPr="00CA765D">
        <w:rPr>
          <w:rFonts w:asciiTheme="minorHAnsi" w:hAnsiTheme="minorHAnsi" w:cstheme="minorHAnsi"/>
          <w:lang w:val="es-CR" w:eastAsia="en-US"/>
        </w:rPr>
        <w:t>Las vulnerabilidades existen en el hardware, firmware, los sistemas operativos, programas, software de comunicaciones, situaciones de uso, políticas, manuales de intercambio de información (por ejemplo, memoria USB) e incluso pueden ser los mismos usuarios.</w:t>
      </w:r>
      <w:bookmarkStart w:id="71" w:name="PAHOMTS0000020E"/>
      <w:bookmarkEnd w:id="71"/>
      <w:r w:rsidRPr="00CA765D">
        <w:rPr>
          <w:rFonts w:asciiTheme="minorHAnsi" w:hAnsiTheme="minorHAnsi" w:cstheme="minorHAnsi"/>
          <w:lang w:val="es-CR" w:eastAsia="en-US"/>
        </w:rPr>
        <w:t xml:space="preserve"> </w:t>
      </w:r>
      <w:bookmarkStart w:id="72" w:name="PAHOMTS0000021B"/>
      <w:bookmarkEnd w:id="72"/>
      <w:r w:rsidRPr="00CA765D">
        <w:rPr>
          <w:rFonts w:asciiTheme="minorHAnsi" w:hAnsiTheme="minorHAnsi" w:cstheme="minorHAnsi"/>
          <w:lang w:val="es-CR" w:eastAsia="en-US"/>
        </w:rPr>
        <w:t xml:space="preserve">Mientras los </w:t>
      </w:r>
      <w:r w:rsidRPr="00CA765D">
        <w:rPr>
          <w:rFonts w:asciiTheme="minorHAnsi" w:hAnsiTheme="minorHAnsi" w:cstheme="minorHAnsi"/>
          <w:lang w:val="es-CR" w:eastAsia="en-US"/>
        </w:rPr>
        <w:lastRenderedPageBreak/>
        <w:t>especialistas en prácticas de seguridad deben proteger todos los sistemas de la más amplia gama de amenazas y ataques, los agresores solo necesitan encontrar y explotar una sola de todas las vulnerabilidades posibles para lograr su cometido.</w:t>
      </w:r>
    </w:p>
    <w:p w:rsidR="004E5BC6" w:rsidRPr="00CA765D" w:rsidRDefault="004E5BC6" w:rsidP="004E5BC6">
      <w:pPr>
        <w:pStyle w:val="Style4"/>
        <w:widowControl/>
        <w:spacing w:before="10"/>
        <w:ind w:left="15"/>
        <w:rPr>
          <w:rFonts w:asciiTheme="minorHAnsi" w:hAnsiTheme="minorHAnsi" w:cstheme="minorHAnsi"/>
          <w:lang w:val="es-CR" w:eastAsia="en-US"/>
        </w:rPr>
      </w:pPr>
    </w:p>
    <w:p w:rsidR="004E5BC6" w:rsidRPr="00CA765D" w:rsidRDefault="004E5BC6" w:rsidP="004E5BC6">
      <w:pPr>
        <w:pStyle w:val="Default"/>
        <w:ind w:left="5"/>
        <w:jc w:val="both"/>
        <w:rPr>
          <w:rFonts w:asciiTheme="minorHAnsi" w:hAnsiTheme="minorHAnsi" w:cstheme="minorHAnsi"/>
          <w:lang w:val="es-ES"/>
        </w:rPr>
      </w:pPr>
      <w:r w:rsidRPr="00CA765D">
        <w:rPr>
          <w:rFonts w:asciiTheme="minorHAnsi" w:hAnsiTheme="minorHAnsi" w:cstheme="minorHAnsi"/>
          <w:lang w:val="es-ES"/>
        </w:rPr>
        <w:t>Las técnicas de mitigación son igualmente amplias y comprenden desde la información para los usuarios, la instalación y utilización regular de software de seguridad, las pruebas de intrusión, la identificación biométrica, los cortafuegos, las auditorías de seguridad y los protocolos seguros de comunicación.</w:t>
      </w:r>
      <w:bookmarkStart w:id="73" w:name="PAHOMTS0000022E"/>
      <w:bookmarkEnd w:id="73"/>
      <w:r w:rsidRPr="00CA765D">
        <w:rPr>
          <w:rFonts w:asciiTheme="minorHAnsi" w:hAnsiTheme="minorHAnsi" w:cstheme="minorHAnsi"/>
          <w:lang w:val="es-ES"/>
        </w:rPr>
        <w:t xml:space="preserve"> </w:t>
      </w:r>
      <w:bookmarkStart w:id="74" w:name="PAHOMTS0000023B"/>
      <w:bookmarkEnd w:id="74"/>
      <w:r w:rsidRPr="00CA765D">
        <w:rPr>
          <w:rFonts w:asciiTheme="minorHAnsi" w:hAnsiTheme="minorHAnsi" w:cstheme="minorHAnsi"/>
          <w:lang w:val="es-ES"/>
        </w:rPr>
        <w:t>Las soluciones técnicas y la capacidad de las personas no son los únicos medios para abordar estas amenazas.</w:t>
      </w:r>
      <w:bookmarkStart w:id="75" w:name="PAHOMTS0000023E"/>
      <w:bookmarkEnd w:id="75"/>
      <w:r w:rsidRPr="00CA765D">
        <w:rPr>
          <w:rFonts w:asciiTheme="minorHAnsi" w:hAnsiTheme="minorHAnsi" w:cstheme="minorHAnsi"/>
          <w:lang w:val="es-ES"/>
        </w:rPr>
        <w:t xml:space="preserve"> </w:t>
      </w:r>
      <w:bookmarkStart w:id="76" w:name="PAHOMTS0000024B"/>
      <w:bookmarkEnd w:id="76"/>
      <w:r w:rsidRPr="00CA765D">
        <w:rPr>
          <w:rFonts w:asciiTheme="minorHAnsi" w:hAnsiTheme="minorHAnsi" w:cstheme="minorHAnsi"/>
          <w:lang w:val="es-ES"/>
        </w:rPr>
        <w:t>Por ejemplo, el sistema judicial penal se usa para detener y encausar a los responsables.</w:t>
      </w:r>
      <w:bookmarkStart w:id="77" w:name="PAHOMTS0000024E"/>
      <w:bookmarkEnd w:id="77"/>
      <w:r w:rsidRPr="00CA765D">
        <w:rPr>
          <w:rFonts w:asciiTheme="minorHAnsi" w:hAnsiTheme="minorHAnsi" w:cstheme="minorHAnsi"/>
          <w:lang w:val="es-ES"/>
        </w:rPr>
        <w:t xml:space="preserve"> </w:t>
      </w:r>
    </w:p>
    <w:p w:rsidR="004E5BC6" w:rsidRPr="00CA765D" w:rsidRDefault="004E5BC6" w:rsidP="004E5BC6">
      <w:pPr>
        <w:pStyle w:val="Style4"/>
        <w:widowControl/>
        <w:spacing w:before="10"/>
        <w:ind w:left="15"/>
        <w:rPr>
          <w:rStyle w:val="FontStyle14"/>
          <w:rFonts w:asciiTheme="minorHAnsi" w:hAnsiTheme="minorHAnsi" w:cstheme="minorHAnsi"/>
          <w:sz w:val="24"/>
          <w:szCs w:val="24"/>
          <w:lang w:val="es-ES_tradnl"/>
        </w:rPr>
      </w:pPr>
    </w:p>
    <w:p w:rsidR="004E5BC6" w:rsidRPr="00CA765D" w:rsidRDefault="004E5BC6" w:rsidP="004E5BC6">
      <w:pPr>
        <w:pStyle w:val="Default"/>
        <w:ind w:left="5"/>
        <w:jc w:val="both"/>
        <w:rPr>
          <w:rFonts w:asciiTheme="minorHAnsi" w:hAnsiTheme="minorHAnsi" w:cstheme="minorHAnsi"/>
          <w:lang w:val="es-ES"/>
        </w:rPr>
      </w:pPr>
      <w:bookmarkStart w:id="78" w:name="PAHOMTS0000025B"/>
      <w:bookmarkEnd w:id="78"/>
      <w:r w:rsidRPr="00CA765D">
        <w:rPr>
          <w:rFonts w:asciiTheme="minorHAnsi" w:hAnsiTheme="minorHAnsi" w:cstheme="minorHAnsi"/>
          <w:lang w:val="es-ES"/>
        </w:rPr>
        <w:t>El costo para la sociedad y para la economía de estos incidentes es significativo.</w:t>
      </w:r>
      <w:bookmarkStart w:id="79" w:name="PAHOMTS0000025E"/>
      <w:bookmarkEnd w:id="79"/>
      <w:r w:rsidRPr="00CA765D">
        <w:rPr>
          <w:rFonts w:asciiTheme="minorHAnsi" w:hAnsiTheme="minorHAnsi" w:cstheme="minorHAnsi"/>
          <w:lang w:val="es-ES"/>
        </w:rPr>
        <w:t xml:space="preserve"> </w:t>
      </w:r>
      <w:bookmarkStart w:id="80" w:name="PAHOMTS0000026B"/>
      <w:bookmarkEnd w:id="80"/>
      <w:r w:rsidRPr="00CA765D">
        <w:rPr>
          <w:rFonts w:asciiTheme="minorHAnsi" w:hAnsiTheme="minorHAnsi" w:cstheme="minorHAnsi"/>
          <w:lang w:val="es-ES"/>
        </w:rPr>
        <w:t>Los países pierden miles de millones de dólares cada año por el robo de información y de identidad de las empresas, grandes y pequeñas, y de los propios usuarios.</w:t>
      </w:r>
      <w:bookmarkStart w:id="81" w:name="PAHOMTS0000026E"/>
      <w:bookmarkEnd w:id="81"/>
      <w:r w:rsidRPr="00CA765D">
        <w:rPr>
          <w:rFonts w:asciiTheme="minorHAnsi" w:hAnsiTheme="minorHAnsi" w:cstheme="minorHAnsi"/>
          <w:lang w:val="es-ES"/>
        </w:rPr>
        <w:t xml:space="preserve"> </w:t>
      </w:r>
      <w:bookmarkStart w:id="82" w:name="PAHOMTS0000027B"/>
      <w:bookmarkEnd w:id="82"/>
      <w:r w:rsidRPr="00CA765D">
        <w:rPr>
          <w:rFonts w:asciiTheme="minorHAnsi" w:hAnsiTheme="minorHAnsi" w:cstheme="minorHAnsi"/>
          <w:lang w:val="es-ES"/>
        </w:rPr>
        <w:t>El mero volumen de estas pérdidas económicas y la pérdida de información sensible de los gobiernos puede amenazar la seguridad de una nación.</w:t>
      </w:r>
      <w:bookmarkStart w:id="83" w:name="PAHOMTS0000027E"/>
      <w:bookmarkEnd w:id="83"/>
      <w:r w:rsidRPr="00CA765D">
        <w:rPr>
          <w:rFonts w:asciiTheme="minorHAnsi" w:hAnsiTheme="minorHAnsi" w:cstheme="minorHAnsi"/>
          <w:lang w:val="es-ES"/>
        </w:rPr>
        <w:t xml:space="preserve"> </w:t>
      </w:r>
      <w:bookmarkStart w:id="84" w:name="PAHOMTS0000028B"/>
      <w:bookmarkEnd w:id="84"/>
      <w:r w:rsidRPr="00CA765D">
        <w:rPr>
          <w:rFonts w:asciiTheme="minorHAnsi" w:hAnsiTheme="minorHAnsi" w:cstheme="minorHAnsi"/>
          <w:lang w:val="es-ES"/>
        </w:rPr>
        <w:t>Más aún, el volumen de estos incidentes puede socavar la confianza de los usuarios, y por lo tanto limitar la capacidad de estas infraestructuras de alcanzar todo su potencial.</w:t>
      </w:r>
      <w:bookmarkStart w:id="85" w:name="PAHOMTS0000028E"/>
      <w:bookmarkEnd w:id="85"/>
      <w:r w:rsidRPr="00CA765D">
        <w:rPr>
          <w:rFonts w:asciiTheme="minorHAnsi" w:hAnsiTheme="minorHAnsi" w:cstheme="minorHAnsi"/>
          <w:lang w:val="es-ES"/>
        </w:rPr>
        <w:t xml:space="preserve"> </w:t>
      </w:r>
    </w:p>
    <w:p w:rsidR="004E5BC6" w:rsidRPr="00CA765D" w:rsidRDefault="004E5BC6" w:rsidP="004E5BC6">
      <w:pPr>
        <w:pStyle w:val="Default"/>
        <w:ind w:left="5"/>
        <w:jc w:val="both"/>
        <w:rPr>
          <w:rFonts w:asciiTheme="minorHAnsi" w:hAnsiTheme="minorHAnsi" w:cstheme="minorHAnsi"/>
          <w:lang w:val="es-ES"/>
        </w:rPr>
      </w:pPr>
      <w:bookmarkStart w:id="86" w:name="PAHOMTS0000029B"/>
      <w:bookmarkEnd w:id="86"/>
    </w:p>
    <w:p w:rsidR="004E5BC6" w:rsidRPr="00CA765D" w:rsidRDefault="004E5BC6" w:rsidP="004E5BC6">
      <w:pPr>
        <w:pStyle w:val="Default"/>
        <w:ind w:left="5"/>
        <w:jc w:val="both"/>
        <w:rPr>
          <w:rFonts w:asciiTheme="minorHAnsi" w:hAnsiTheme="minorHAnsi" w:cstheme="minorHAnsi"/>
          <w:lang w:val="es-ES"/>
        </w:rPr>
      </w:pPr>
      <w:r w:rsidRPr="00CA765D">
        <w:rPr>
          <w:rFonts w:asciiTheme="minorHAnsi" w:hAnsiTheme="minorHAnsi" w:cstheme="minorHAnsi"/>
          <w:lang w:val="es-ES"/>
        </w:rPr>
        <w:t>Si bien la seguridad de los servicios de telecomunicaciones internacionales al público constituye un aspecto necesario de un programa integral de seguridad, es en sí insuficiente.</w:t>
      </w:r>
      <w:bookmarkStart w:id="87" w:name="PAHOMTS0000029E"/>
      <w:bookmarkEnd w:id="87"/>
      <w:r w:rsidRPr="00CA765D">
        <w:rPr>
          <w:rFonts w:asciiTheme="minorHAnsi" w:hAnsiTheme="minorHAnsi" w:cstheme="minorHAnsi"/>
          <w:lang w:val="es-ES"/>
        </w:rPr>
        <w:t xml:space="preserve"> </w:t>
      </w:r>
      <w:bookmarkStart w:id="88" w:name="PAHOMTS0000030B"/>
      <w:bookmarkEnd w:id="88"/>
      <w:r w:rsidRPr="00CA765D">
        <w:rPr>
          <w:rFonts w:asciiTheme="minorHAnsi" w:hAnsiTheme="minorHAnsi" w:cstheme="minorHAnsi"/>
          <w:lang w:val="es-ES"/>
        </w:rPr>
        <w:t>Antes bien, la amplia gama de vulnerabilidades y las técnicas de mitigación deben considerarse integralmente, expansivamente y de una manera que exceda las limitaciones inherentes en un reglamento estático de telecomunicaciones internacionales.</w:t>
      </w:r>
      <w:bookmarkStart w:id="89" w:name="PAHOMTS0000030E"/>
      <w:bookmarkEnd w:id="89"/>
      <w:r w:rsidRPr="00CA765D">
        <w:rPr>
          <w:rFonts w:asciiTheme="minorHAnsi" w:hAnsiTheme="minorHAnsi" w:cstheme="minorHAnsi"/>
          <w:lang w:val="es-ES"/>
        </w:rPr>
        <w:t xml:space="preserve"> </w:t>
      </w:r>
    </w:p>
    <w:p w:rsidR="004E5BC6" w:rsidRPr="00CA765D" w:rsidRDefault="004E5BC6" w:rsidP="004E5BC6">
      <w:pPr>
        <w:pStyle w:val="Style4"/>
        <w:widowControl/>
        <w:spacing w:before="19" w:line="250" w:lineRule="exact"/>
        <w:ind w:left="5"/>
        <w:rPr>
          <w:rStyle w:val="FontStyle14"/>
          <w:rFonts w:asciiTheme="minorHAnsi" w:hAnsiTheme="minorHAnsi" w:cstheme="minorHAnsi"/>
          <w:sz w:val="24"/>
          <w:szCs w:val="24"/>
          <w:lang w:val="es-ES_tradnl"/>
        </w:rPr>
      </w:pPr>
    </w:p>
    <w:p w:rsidR="004E5BC6" w:rsidRPr="00AC3C49" w:rsidRDefault="004E5BC6" w:rsidP="00AC3C49">
      <w:pPr>
        <w:pStyle w:val="Default"/>
        <w:keepNext/>
        <w:keepLines/>
        <w:jc w:val="both"/>
        <w:rPr>
          <w:rFonts w:asciiTheme="minorHAnsi" w:hAnsiTheme="minorHAnsi" w:cstheme="minorHAnsi"/>
          <w:i/>
          <w:iCs/>
          <w:lang w:val="es-ES"/>
        </w:rPr>
      </w:pPr>
      <w:r w:rsidRPr="00AC3C49">
        <w:rPr>
          <w:rFonts w:asciiTheme="minorHAnsi" w:hAnsiTheme="minorHAnsi" w:cstheme="minorHAnsi"/>
          <w:b/>
          <w:bCs/>
          <w:i/>
          <w:iCs/>
          <w:lang w:val="es-ES"/>
        </w:rPr>
        <w:t>La solución</w:t>
      </w:r>
      <w:bookmarkStart w:id="90" w:name="PAHOMTS0000031E"/>
      <w:bookmarkEnd w:id="90"/>
    </w:p>
    <w:p w:rsidR="004E5BC6" w:rsidRPr="00CA765D" w:rsidRDefault="004E5BC6" w:rsidP="00AC3C49">
      <w:pPr>
        <w:pStyle w:val="Style4"/>
        <w:keepNext/>
        <w:keepLines/>
        <w:widowControl/>
        <w:spacing w:before="19" w:line="250" w:lineRule="exact"/>
        <w:ind w:left="5"/>
        <w:rPr>
          <w:rStyle w:val="FontStyle14"/>
          <w:rFonts w:asciiTheme="minorHAnsi" w:hAnsiTheme="minorHAnsi" w:cstheme="minorHAnsi"/>
          <w:sz w:val="24"/>
          <w:szCs w:val="24"/>
          <w:lang w:val="es-ES_tradnl"/>
        </w:rPr>
      </w:pPr>
    </w:p>
    <w:p w:rsidR="004E5BC6" w:rsidRPr="00CA765D" w:rsidRDefault="004E5BC6" w:rsidP="00AC3C49">
      <w:pPr>
        <w:pStyle w:val="Default"/>
        <w:keepNext/>
        <w:keepLines/>
        <w:ind w:left="5"/>
        <w:rPr>
          <w:rFonts w:asciiTheme="minorHAnsi" w:hAnsiTheme="minorHAnsi" w:cstheme="minorHAnsi"/>
          <w:lang w:val="es-ES"/>
        </w:rPr>
      </w:pPr>
      <w:r w:rsidRPr="00CA765D">
        <w:rPr>
          <w:rFonts w:asciiTheme="minorHAnsi" w:hAnsiTheme="minorHAnsi" w:cstheme="minorHAnsi"/>
          <w:lang w:val="es-ES"/>
        </w:rPr>
        <w:t>Los servicios de telecomunicaciones internacionales al público deben ser abiertos, interoperables, seguros y fiables.</w:t>
      </w:r>
      <w:bookmarkStart w:id="91" w:name="PAHOMTS0000032E"/>
      <w:bookmarkEnd w:id="91"/>
      <w:r w:rsidRPr="00CA765D">
        <w:rPr>
          <w:rFonts w:asciiTheme="minorHAnsi" w:hAnsiTheme="minorHAnsi" w:cstheme="minorHAnsi"/>
          <w:lang w:val="es-ES"/>
        </w:rPr>
        <w:t xml:space="preserve"> </w:t>
      </w:r>
      <w:bookmarkStart w:id="92" w:name="PAHOMTS0000033B"/>
      <w:bookmarkEnd w:id="92"/>
      <w:r w:rsidRPr="00CA765D">
        <w:rPr>
          <w:rFonts w:asciiTheme="minorHAnsi" w:hAnsiTheme="minorHAnsi" w:cstheme="minorHAnsi"/>
          <w:lang w:val="es-ES"/>
        </w:rPr>
        <w:t>Estas metas son promovidas no tanto tratando de elaborar expresiones de alto nivel para el tratado, sino mediante la cooperación ágil y flexible sobre temas específicos entre gobiernos que tienen percepciones únicas de la repercusión de las cuestiones de seguridad sobre sus intereses nacionales;</w:t>
      </w:r>
      <w:bookmarkStart w:id="93" w:name="PAHOMTS0000033E"/>
      <w:bookmarkEnd w:id="93"/>
      <w:r w:rsidRPr="00CA765D">
        <w:rPr>
          <w:rFonts w:asciiTheme="minorHAnsi" w:hAnsiTheme="minorHAnsi" w:cstheme="minorHAnsi"/>
          <w:lang w:val="es-ES"/>
        </w:rPr>
        <w:t xml:space="preserve"> </w:t>
      </w:r>
      <w:bookmarkStart w:id="94" w:name="PAHOMTS0000034B"/>
      <w:bookmarkEnd w:id="94"/>
      <w:r w:rsidRPr="00CA765D">
        <w:rPr>
          <w:rFonts w:asciiTheme="minorHAnsi" w:hAnsiTheme="minorHAnsi" w:cstheme="minorHAnsi"/>
          <w:lang w:val="es-ES"/>
        </w:rPr>
        <w:t>el sector privado que posee mucha de la infraestructura de las telecomunicaciones y la pericia para encontrar soluciones técnicas eficaces en función de los costos;</w:t>
      </w:r>
      <w:bookmarkStart w:id="95" w:name="PAHOMTS0000034E"/>
      <w:bookmarkEnd w:id="95"/>
      <w:r w:rsidRPr="00CA765D">
        <w:rPr>
          <w:rFonts w:asciiTheme="minorHAnsi" w:hAnsiTheme="minorHAnsi" w:cstheme="minorHAnsi"/>
          <w:lang w:val="es-ES"/>
        </w:rPr>
        <w:t xml:space="preserve"> </w:t>
      </w:r>
      <w:bookmarkStart w:id="96" w:name="PAHOMTS0000035B"/>
      <w:bookmarkEnd w:id="96"/>
      <w:r w:rsidRPr="00CA765D">
        <w:rPr>
          <w:rFonts w:asciiTheme="minorHAnsi" w:hAnsiTheme="minorHAnsi" w:cstheme="minorHAnsi"/>
          <w:lang w:val="es-ES"/>
        </w:rPr>
        <w:t>y la sociedad civil.</w:t>
      </w:r>
      <w:bookmarkStart w:id="97" w:name="PAHOMTS0000035E"/>
      <w:bookmarkEnd w:id="97"/>
      <w:r w:rsidRPr="00CA765D">
        <w:rPr>
          <w:rFonts w:asciiTheme="minorHAnsi" w:hAnsiTheme="minorHAnsi" w:cstheme="minorHAnsi"/>
          <w:lang w:val="es-ES"/>
        </w:rPr>
        <w:t xml:space="preserve"> </w:t>
      </w:r>
    </w:p>
    <w:p w:rsidR="004E5BC6" w:rsidRPr="00CA765D" w:rsidRDefault="004E5BC6" w:rsidP="00AC3C49">
      <w:pPr>
        <w:pStyle w:val="Style4"/>
        <w:widowControl/>
        <w:spacing w:before="19" w:line="250" w:lineRule="exact"/>
        <w:ind w:left="5"/>
        <w:jc w:val="left"/>
        <w:rPr>
          <w:rStyle w:val="FontStyle14"/>
          <w:rFonts w:asciiTheme="minorHAnsi" w:hAnsiTheme="minorHAnsi" w:cstheme="minorHAnsi"/>
          <w:sz w:val="24"/>
          <w:szCs w:val="24"/>
          <w:lang w:val="es-ES_tradnl"/>
        </w:rPr>
      </w:pPr>
    </w:p>
    <w:p w:rsidR="004E5BC6" w:rsidRPr="00CA765D" w:rsidRDefault="004E5BC6" w:rsidP="00AC3C49">
      <w:pPr>
        <w:pStyle w:val="Default"/>
        <w:ind w:left="5"/>
        <w:rPr>
          <w:rFonts w:asciiTheme="minorHAnsi" w:hAnsiTheme="minorHAnsi" w:cstheme="minorHAnsi"/>
          <w:lang w:val="es-ES"/>
        </w:rPr>
      </w:pPr>
      <w:r w:rsidRPr="00CA765D">
        <w:rPr>
          <w:rFonts w:asciiTheme="minorHAnsi" w:hAnsiTheme="minorHAnsi" w:cstheme="minorHAnsi"/>
          <w:lang w:val="es-ES"/>
        </w:rPr>
        <w:t>Un método de seguridad excesivamente centralizado no puede responder con rapidez al cambio tecnológico o a los vectores de amenaza en constante evolución.</w:t>
      </w:r>
      <w:bookmarkStart w:id="98" w:name="PAHOMTS0000036E"/>
      <w:bookmarkEnd w:id="98"/>
      <w:r w:rsidRPr="00CA765D">
        <w:rPr>
          <w:rFonts w:asciiTheme="minorHAnsi" w:hAnsiTheme="minorHAnsi" w:cstheme="minorHAnsi"/>
          <w:lang w:val="es-ES"/>
        </w:rPr>
        <w:t xml:space="preserve"> </w:t>
      </w:r>
      <w:bookmarkStart w:id="99" w:name="PAHOMTS0000037B"/>
      <w:bookmarkEnd w:id="99"/>
      <w:r w:rsidRPr="00CA765D">
        <w:rPr>
          <w:rFonts w:asciiTheme="minorHAnsi" w:hAnsiTheme="minorHAnsi" w:cstheme="minorHAnsi"/>
          <w:lang w:val="es-ES"/>
        </w:rPr>
        <w:t>Los acuerdos o reglamentos que solo pueden cambiar al ritmo de los procesos del tratado podrían de hecho debilitar la seguridad.</w:t>
      </w:r>
      <w:bookmarkStart w:id="100" w:name="PAHOMTS0000037E"/>
      <w:bookmarkEnd w:id="100"/>
      <w:r w:rsidRPr="00CA765D">
        <w:rPr>
          <w:rFonts w:asciiTheme="minorHAnsi" w:hAnsiTheme="minorHAnsi" w:cstheme="minorHAnsi"/>
          <w:lang w:val="es-ES"/>
        </w:rPr>
        <w:t xml:space="preserve"> </w:t>
      </w:r>
      <w:bookmarkStart w:id="101" w:name="PAHOMTS0000038B"/>
      <w:bookmarkEnd w:id="101"/>
      <w:r w:rsidRPr="00CA765D">
        <w:rPr>
          <w:rFonts w:asciiTheme="minorHAnsi" w:hAnsiTheme="minorHAnsi" w:cstheme="minorHAnsi"/>
          <w:lang w:val="es-ES"/>
        </w:rPr>
        <w:t>Por estas razones es indispensable que los esfuerzos para hacer más seguras las telecomunicaciones internacionales se realicen en puntos de reuniones flexibles y competentes que sean guiados por la pericia técnica y operativa de la industria y la sociedad civil así como por la visión estratégica de los gobiernos.</w:t>
      </w:r>
      <w:bookmarkStart w:id="102" w:name="PAHOMTS0000038E"/>
      <w:bookmarkEnd w:id="102"/>
      <w:r w:rsidRPr="00CA765D">
        <w:rPr>
          <w:rFonts w:asciiTheme="minorHAnsi" w:hAnsiTheme="minorHAnsi" w:cstheme="minorHAnsi"/>
          <w:lang w:val="es-ES"/>
        </w:rPr>
        <w:t xml:space="preserve"> </w:t>
      </w:r>
    </w:p>
    <w:p w:rsidR="004E5BC6" w:rsidRPr="00CA765D" w:rsidRDefault="004E5BC6" w:rsidP="00AC3C49">
      <w:pPr>
        <w:pStyle w:val="Default"/>
        <w:rPr>
          <w:rFonts w:asciiTheme="minorHAnsi" w:hAnsiTheme="minorHAnsi" w:cstheme="minorHAnsi"/>
          <w:lang w:val="es-ES"/>
        </w:rPr>
      </w:pPr>
    </w:p>
    <w:p w:rsidR="004E5BC6" w:rsidRPr="00CA765D" w:rsidRDefault="004E5BC6" w:rsidP="00AC3C49">
      <w:pPr>
        <w:pStyle w:val="Style4"/>
        <w:widowControl/>
        <w:spacing w:before="19" w:line="250" w:lineRule="exact"/>
        <w:ind w:left="5"/>
        <w:jc w:val="left"/>
        <w:rPr>
          <w:rFonts w:asciiTheme="minorHAnsi" w:hAnsiTheme="minorHAnsi" w:cstheme="minorHAnsi"/>
          <w:lang w:val="es-CR" w:eastAsia="en-US"/>
        </w:rPr>
      </w:pPr>
      <w:bookmarkStart w:id="103" w:name="PAHOMTS0000039B"/>
      <w:bookmarkEnd w:id="103"/>
      <w:r w:rsidRPr="00CA765D">
        <w:rPr>
          <w:rFonts w:asciiTheme="minorHAnsi" w:hAnsiTheme="minorHAnsi" w:cstheme="minorHAnsi"/>
          <w:lang w:val="es-CR" w:eastAsia="en-US"/>
        </w:rPr>
        <w:t>El equilibrio entre la necesidad de confianza en un entorno que se maneja en línea y la necesidad de una infraestructura de comunicaciones fiable plantea retos que trascienden las fronteras nacionales.</w:t>
      </w:r>
      <w:bookmarkStart w:id="104" w:name="PAHOMTS0000039E"/>
      <w:bookmarkEnd w:id="104"/>
      <w:r w:rsidRPr="00CA765D">
        <w:rPr>
          <w:rFonts w:asciiTheme="minorHAnsi" w:hAnsiTheme="minorHAnsi" w:cstheme="minorHAnsi"/>
          <w:lang w:val="es-CR" w:eastAsia="en-US"/>
        </w:rPr>
        <w:t xml:space="preserve"> </w:t>
      </w:r>
      <w:bookmarkStart w:id="105" w:name="PAHOMTS0000040B"/>
      <w:bookmarkEnd w:id="105"/>
      <w:r w:rsidRPr="00CA765D">
        <w:rPr>
          <w:rFonts w:asciiTheme="minorHAnsi" w:hAnsiTheme="minorHAnsi" w:cstheme="minorHAnsi"/>
          <w:lang w:val="es-CR" w:eastAsia="en-US"/>
        </w:rPr>
        <w:t>La protección de estas infraestructuras requiere la acción coordinada de las autoridades del gobierno a los niveles nacional, provincial o estatal, local;</w:t>
      </w:r>
      <w:bookmarkStart w:id="106" w:name="PAHOMTS0000040E"/>
      <w:bookmarkEnd w:id="106"/>
      <w:r w:rsidRPr="00CA765D">
        <w:rPr>
          <w:rFonts w:asciiTheme="minorHAnsi" w:hAnsiTheme="minorHAnsi" w:cstheme="minorHAnsi"/>
          <w:lang w:val="es-CR" w:eastAsia="en-US"/>
        </w:rPr>
        <w:t xml:space="preserve"> </w:t>
      </w:r>
      <w:bookmarkStart w:id="107" w:name="PAHOMTS0000041B"/>
      <w:bookmarkEnd w:id="107"/>
      <w:r w:rsidRPr="00CA765D">
        <w:rPr>
          <w:rFonts w:asciiTheme="minorHAnsi" w:hAnsiTheme="minorHAnsi" w:cstheme="minorHAnsi"/>
          <w:lang w:val="es-CR" w:eastAsia="en-US"/>
        </w:rPr>
        <w:t>el sector privado;</w:t>
      </w:r>
      <w:bookmarkStart w:id="108" w:name="PAHOMTS0000041E"/>
      <w:bookmarkEnd w:id="108"/>
      <w:r w:rsidRPr="00CA765D">
        <w:rPr>
          <w:rFonts w:asciiTheme="minorHAnsi" w:hAnsiTheme="minorHAnsi" w:cstheme="minorHAnsi"/>
          <w:lang w:val="es-CR" w:eastAsia="en-US"/>
        </w:rPr>
        <w:t xml:space="preserve"> </w:t>
      </w:r>
      <w:bookmarkStart w:id="109" w:name="PAHOMTS0000042B"/>
      <w:bookmarkEnd w:id="109"/>
      <w:r w:rsidRPr="00CA765D">
        <w:rPr>
          <w:rFonts w:asciiTheme="minorHAnsi" w:hAnsiTheme="minorHAnsi" w:cstheme="minorHAnsi"/>
          <w:lang w:val="es-CR" w:eastAsia="en-US"/>
        </w:rPr>
        <w:t>y los ciudadanos, para afrontar los retos y detectar, prevenir, mitigar los incidentes y recuperarse de los mismos.</w:t>
      </w:r>
      <w:bookmarkStart w:id="110" w:name="PAHOMTS0000042E"/>
      <w:bookmarkEnd w:id="110"/>
      <w:r w:rsidRPr="00CA765D">
        <w:rPr>
          <w:rFonts w:asciiTheme="minorHAnsi" w:hAnsiTheme="minorHAnsi" w:cstheme="minorHAnsi"/>
          <w:lang w:val="es-CR" w:eastAsia="en-US"/>
        </w:rPr>
        <w:t xml:space="preserve"> </w:t>
      </w:r>
      <w:bookmarkStart w:id="111" w:name="PAHOMTS0000043B"/>
      <w:bookmarkEnd w:id="111"/>
      <w:r w:rsidRPr="00CA765D">
        <w:rPr>
          <w:rFonts w:asciiTheme="minorHAnsi" w:hAnsiTheme="minorHAnsi" w:cstheme="minorHAnsi"/>
          <w:lang w:val="es-CR" w:eastAsia="en-US"/>
        </w:rPr>
        <w:t>El éxito de estos esfuerzos depende de la cooperación internacional.</w:t>
      </w:r>
    </w:p>
    <w:p w:rsidR="004E5BC6" w:rsidRPr="00CA765D" w:rsidRDefault="004E5BC6" w:rsidP="00AC3C49">
      <w:pPr>
        <w:pStyle w:val="Style4"/>
        <w:widowControl/>
        <w:spacing w:before="19" w:line="250" w:lineRule="exact"/>
        <w:ind w:left="5"/>
        <w:jc w:val="left"/>
        <w:rPr>
          <w:rFonts w:asciiTheme="minorHAnsi" w:hAnsiTheme="minorHAnsi" w:cstheme="minorHAnsi"/>
          <w:lang w:val="es-CR" w:eastAsia="en-US"/>
        </w:rPr>
      </w:pPr>
    </w:p>
    <w:p w:rsidR="004E5BC6" w:rsidRPr="00CA765D" w:rsidRDefault="004E5BC6" w:rsidP="00AC3C49">
      <w:pPr>
        <w:pStyle w:val="Default"/>
        <w:ind w:left="5"/>
        <w:rPr>
          <w:rFonts w:asciiTheme="minorHAnsi" w:hAnsiTheme="minorHAnsi" w:cstheme="minorHAnsi"/>
          <w:lang w:val="es-ES"/>
        </w:rPr>
      </w:pPr>
      <w:r w:rsidRPr="00CA765D">
        <w:rPr>
          <w:rFonts w:asciiTheme="minorHAnsi" w:hAnsiTheme="minorHAnsi" w:cstheme="minorHAnsi"/>
          <w:lang w:val="es-ES"/>
        </w:rPr>
        <w:lastRenderedPageBreak/>
        <w:t>Existen puntos de reunión en los cuales ya se lleva a cabo dicha colaboración.</w:t>
      </w:r>
      <w:bookmarkStart w:id="112" w:name="PAHOMTS0000044E"/>
      <w:bookmarkEnd w:id="112"/>
      <w:r w:rsidRPr="00CA765D">
        <w:rPr>
          <w:rFonts w:asciiTheme="minorHAnsi" w:hAnsiTheme="minorHAnsi" w:cstheme="minorHAnsi"/>
          <w:lang w:val="es-ES"/>
        </w:rPr>
        <w:t xml:space="preserve"> </w:t>
      </w:r>
      <w:bookmarkStart w:id="113" w:name="PAHOMTS0000045B"/>
      <w:bookmarkEnd w:id="113"/>
      <w:r w:rsidRPr="00CA765D">
        <w:rPr>
          <w:rFonts w:asciiTheme="minorHAnsi" w:hAnsiTheme="minorHAnsi" w:cstheme="minorHAnsi"/>
          <w:lang w:val="es-ES"/>
        </w:rPr>
        <w:t>Hay muchos foros basados en la participación que son abiertos y transparentes para los interesados directos y que, mediante una variedad de actividades, están hoy estudiando problemas y formulando soluciones relacionadas con la seguridad de los servicios de telecomunicaciones internacionales al público.</w:t>
      </w:r>
      <w:bookmarkStart w:id="114" w:name="PAHOMTS0000045E"/>
      <w:bookmarkEnd w:id="114"/>
      <w:r w:rsidRPr="00CA765D">
        <w:rPr>
          <w:rFonts w:asciiTheme="minorHAnsi" w:hAnsiTheme="minorHAnsi" w:cstheme="minorHAnsi"/>
          <w:lang w:val="es-ES"/>
        </w:rPr>
        <w:t xml:space="preserve"> </w:t>
      </w:r>
      <w:bookmarkStart w:id="115" w:name="PAHOMTS0000046B"/>
      <w:bookmarkEnd w:id="115"/>
      <w:r w:rsidRPr="00CA765D">
        <w:rPr>
          <w:rFonts w:asciiTheme="minorHAnsi" w:hAnsiTheme="minorHAnsi" w:cstheme="minorHAnsi"/>
          <w:lang w:val="es-ES"/>
        </w:rPr>
        <w:t>Estos diferentes foros prestan una amplia gama de servicios especializados y técnicos en cuestiones de seguridad que fomentan la cooperación en temas de mutua preocupación, desarrollan la capacidad en el área de respuestas a los incidentes y promueven el intercambio de información y mejores prácticas.</w:t>
      </w:r>
      <w:bookmarkStart w:id="116" w:name="PAHOMTS0000046E"/>
      <w:bookmarkEnd w:id="116"/>
      <w:r w:rsidRPr="00CA765D">
        <w:rPr>
          <w:rFonts w:asciiTheme="minorHAnsi" w:hAnsiTheme="minorHAnsi" w:cstheme="minorHAnsi"/>
          <w:lang w:val="es-ES"/>
        </w:rPr>
        <w:t xml:space="preserve"> </w:t>
      </w:r>
      <w:bookmarkStart w:id="117" w:name="PAHOMTS0000047B"/>
      <w:bookmarkEnd w:id="117"/>
      <w:r w:rsidRPr="00CA765D">
        <w:rPr>
          <w:rFonts w:asciiTheme="minorHAnsi" w:hAnsiTheme="minorHAnsi" w:cstheme="minorHAnsi"/>
          <w:lang w:val="es-ES"/>
        </w:rPr>
        <w:t xml:space="preserve">Existe un gran número de estos foros, entre los que se encuentran, por ejemplo, el Consejo de Europa, la Organización de Cooperación y Desarrollo Económicos, (OCDE), el Foro de Cooperación Económica-Asia Pacífico (APEC), el Foro de Equipos de Respuesta a Incidentes de Seguridad (FIRST, </w:t>
      </w:r>
      <w:proofErr w:type="spellStart"/>
      <w:r w:rsidRPr="00CA765D">
        <w:rPr>
          <w:rFonts w:asciiTheme="minorHAnsi" w:hAnsiTheme="minorHAnsi" w:cstheme="minorHAnsi"/>
          <w:lang w:val="es-ES"/>
        </w:rPr>
        <w:t>Forum</w:t>
      </w:r>
      <w:proofErr w:type="spellEnd"/>
      <w:r w:rsidRPr="00CA765D">
        <w:rPr>
          <w:rFonts w:asciiTheme="minorHAnsi" w:hAnsiTheme="minorHAnsi" w:cstheme="minorHAnsi"/>
          <w:lang w:val="es-ES"/>
        </w:rPr>
        <w:t xml:space="preserve"> for </w:t>
      </w:r>
      <w:proofErr w:type="spellStart"/>
      <w:r w:rsidRPr="00CA765D">
        <w:rPr>
          <w:rFonts w:asciiTheme="minorHAnsi" w:hAnsiTheme="minorHAnsi" w:cstheme="minorHAnsi"/>
          <w:lang w:val="es-ES"/>
        </w:rPr>
        <w:t>Incident</w:t>
      </w:r>
      <w:proofErr w:type="spellEnd"/>
      <w:r w:rsidRPr="00CA765D">
        <w:rPr>
          <w:rFonts w:asciiTheme="minorHAnsi" w:hAnsiTheme="minorHAnsi" w:cstheme="minorHAnsi"/>
          <w:lang w:val="es-ES"/>
        </w:rPr>
        <w:t xml:space="preserve"> Response and Security </w:t>
      </w:r>
      <w:proofErr w:type="spellStart"/>
      <w:r w:rsidRPr="00CA765D">
        <w:rPr>
          <w:rFonts w:asciiTheme="minorHAnsi" w:hAnsiTheme="minorHAnsi" w:cstheme="minorHAnsi"/>
          <w:lang w:val="es-ES"/>
        </w:rPr>
        <w:t>Teams</w:t>
      </w:r>
      <w:proofErr w:type="spellEnd"/>
      <w:r w:rsidRPr="00CA765D">
        <w:rPr>
          <w:rFonts w:asciiTheme="minorHAnsi" w:hAnsiTheme="minorHAnsi" w:cstheme="minorHAnsi"/>
          <w:lang w:val="es-ES"/>
        </w:rPr>
        <w:t>);</w:t>
      </w:r>
      <w:bookmarkStart w:id="118" w:name="PAHOMTS0000047E"/>
      <w:bookmarkEnd w:id="118"/>
      <w:r w:rsidRPr="00CA765D">
        <w:rPr>
          <w:rFonts w:asciiTheme="minorHAnsi" w:hAnsiTheme="minorHAnsi" w:cstheme="minorHAnsi"/>
          <w:lang w:val="es-ES"/>
        </w:rPr>
        <w:t xml:space="preserve"> </w:t>
      </w:r>
      <w:bookmarkStart w:id="119" w:name="PAHOMTS0000048B"/>
      <w:bookmarkEnd w:id="119"/>
      <w:r w:rsidRPr="00CA765D">
        <w:rPr>
          <w:rFonts w:asciiTheme="minorHAnsi" w:hAnsiTheme="minorHAnsi" w:cstheme="minorHAnsi"/>
          <w:lang w:val="es-ES"/>
        </w:rPr>
        <w:t xml:space="preserve">el </w:t>
      </w:r>
      <w:r w:rsidRPr="00CA765D">
        <w:rPr>
          <w:rStyle w:val="ft"/>
          <w:rFonts w:asciiTheme="minorHAnsi" w:hAnsiTheme="minorHAnsi" w:cstheme="minorHAnsi"/>
          <w:bCs/>
          <w:lang w:val="es-ES"/>
        </w:rPr>
        <w:t>Grupo de Trabajo</w:t>
      </w:r>
      <w:r w:rsidRPr="00CA765D">
        <w:rPr>
          <w:rStyle w:val="ft"/>
          <w:rFonts w:asciiTheme="minorHAnsi" w:hAnsiTheme="minorHAnsi" w:cstheme="minorHAnsi"/>
          <w:color w:val="222222"/>
          <w:lang w:val="es-ES"/>
        </w:rPr>
        <w:t xml:space="preserve"> contra el Abuso de Mensajes</w:t>
      </w:r>
      <w:r w:rsidRPr="00CA765D">
        <w:rPr>
          <w:rFonts w:asciiTheme="minorHAnsi" w:hAnsiTheme="minorHAnsi" w:cstheme="minorHAnsi"/>
          <w:lang w:val="es-ES"/>
        </w:rPr>
        <w:t xml:space="preserve"> (MAAWG, </w:t>
      </w:r>
      <w:proofErr w:type="spellStart"/>
      <w:r w:rsidRPr="00CA765D">
        <w:rPr>
          <w:rFonts w:asciiTheme="minorHAnsi" w:hAnsiTheme="minorHAnsi" w:cstheme="minorHAnsi"/>
          <w:lang w:val="es-ES"/>
        </w:rPr>
        <w:t>Messaging</w:t>
      </w:r>
      <w:proofErr w:type="spellEnd"/>
      <w:r w:rsidRPr="00CA765D">
        <w:rPr>
          <w:rFonts w:asciiTheme="minorHAnsi" w:hAnsiTheme="minorHAnsi" w:cstheme="minorHAnsi"/>
          <w:lang w:val="es-ES"/>
        </w:rPr>
        <w:t xml:space="preserve"> Anti-Abuse </w:t>
      </w:r>
      <w:proofErr w:type="spellStart"/>
      <w:r w:rsidRPr="00CA765D">
        <w:rPr>
          <w:rFonts w:asciiTheme="minorHAnsi" w:hAnsiTheme="minorHAnsi" w:cstheme="minorHAnsi"/>
          <w:lang w:val="es-ES"/>
        </w:rPr>
        <w:t>Working</w:t>
      </w:r>
      <w:proofErr w:type="spellEnd"/>
      <w:r w:rsidRPr="00CA765D">
        <w:rPr>
          <w:rFonts w:asciiTheme="minorHAnsi" w:hAnsiTheme="minorHAnsi" w:cstheme="minorHAnsi"/>
          <w:lang w:val="es-ES"/>
        </w:rPr>
        <w:t xml:space="preserve"> Group);</w:t>
      </w:r>
      <w:bookmarkStart w:id="120" w:name="PAHOMTS0000048E"/>
      <w:bookmarkEnd w:id="120"/>
      <w:r w:rsidRPr="00CA765D">
        <w:rPr>
          <w:rFonts w:asciiTheme="minorHAnsi" w:hAnsiTheme="minorHAnsi" w:cstheme="minorHAnsi"/>
          <w:lang w:val="es-ES"/>
        </w:rPr>
        <w:t xml:space="preserve"> </w:t>
      </w:r>
      <w:bookmarkStart w:id="121" w:name="PAHOMTS0000049B"/>
      <w:bookmarkEnd w:id="121"/>
      <w:r w:rsidRPr="00CA765D">
        <w:rPr>
          <w:rFonts w:asciiTheme="minorHAnsi" w:hAnsiTheme="minorHAnsi" w:cstheme="minorHAnsi"/>
          <w:lang w:val="es-ES"/>
        </w:rPr>
        <w:t xml:space="preserve">el Equipo de Respuesta ante Emergencias Informáticas de Asia-Pacífico (AP-CERT, Asia-Pacific </w:t>
      </w:r>
      <w:proofErr w:type="spellStart"/>
      <w:r w:rsidRPr="00CA765D">
        <w:rPr>
          <w:rFonts w:asciiTheme="minorHAnsi" w:hAnsiTheme="minorHAnsi" w:cstheme="minorHAnsi"/>
          <w:lang w:val="es-ES"/>
        </w:rPr>
        <w:t>Computer</w:t>
      </w:r>
      <w:proofErr w:type="spellEnd"/>
      <w:r w:rsidRPr="00CA765D">
        <w:rPr>
          <w:rFonts w:asciiTheme="minorHAnsi" w:hAnsiTheme="minorHAnsi" w:cstheme="minorHAnsi"/>
          <w:lang w:val="es-ES"/>
        </w:rPr>
        <w:t xml:space="preserve"> </w:t>
      </w:r>
      <w:proofErr w:type="spellStart"/>
      <w:r w:rsidRPr="00CA765D">
        <w:rPr>
          <w:rFonts w:asciiTheme="minorHAnsi" w:hAnsiTheme="minorHAnsi" w:cstheme="minorHAnsi"/>
          <w:lang w:val="es-ES"/>
        </w:rPr>
        <w:t>Emergency</w:t>
      </w:r>
      <w:proofErr w:type="spellEnd"/>
      <w:r w:rsidRPr="00CA765D">
        <w:rPr>
          <w:rFonts w:asciiTheme="minorHAnsi" w:hAnsiTheme="minorHAnsi" w:cstheme="minorHAnsi"/>
          <w:lang w:val="es-ES"/>
        </w:rPr>
        <w:t xml:space="preserve"> Response Team);</w:t>
      </w:r>
      <w:bookmarkStart w:id="122" w:name="PAHOMTS0000049E"/>
      <w:bookmarkEnd w:id="122"/>
      <w:r w:rsidRPr="00CA765D">
        <w:rPr>
          <w:rFonts w:asciiTheme="minorHAnsi" w:hAnsiTheme="minorHAnsi" w:cstheme="minorHAnsi"/>
          <w:lang w:val="es-ES"/>
        </w:rPr>
        <w:t xml:space="preserve"> </w:t>
      </w:r>
      <w:bookmarkStart w:id="123" w:name="PAHOMTS0000050B"/>
      <w:bookmarkEnd w:id="123"/>
      <w:r w:rsidRPr="00CA765D">
        <w:rPr>
          <w:rFonts w:asciiTheme="minorHAnsi" w:hAnsiTheme="minorHAnsi" w:cstheme="minorHAnsi"/>
          <w:lang w:val="es-ES"/>
        </w:rPr>
        <w:t xml:space="preserve">el </w:t>
      </w:r>
      <w:r w:rsidRPr="00CA765D">
        <w:rPr>
          <w:rStyle w:val="ft"/>
          <w:rFonts w:asciiTheme="minorHAnsi" w:hAnsiTheme="minorHAnsi" w:cstheme="minorHAnsi"/>
          <w:bCs/>
          <w:lang w:val="es-ES"/>
        </w:rPr>
        <w:t>Grupo de Trabajo</w:t>
      </w:r>
      <w:r w:rsidRPr="00CA765D">
        <w:rPr>
          <w:rStyle w:val="ft"/>
          <w:rFonts w:asciiTheme="minorHAnsi" w:hAnsiTheme="minorHAnsi" w:cstheme="minorHAnsi"/>
          <w:color w:val="222222"/>
          <w:lang w:val="es-ES"/>
        </w:rPr>
        <w:t xml:space="preserve"> </w:t>
      </w:r>
      <w:r w:rsidRPr="00CA765D">
        <w:rPr>
          <w:rFonts w:asciiTheme="minorHAnsi" w:hAnsiTheme="minorHAnsi" w:cstheme="minorHAnsi"/>
          <w:lang w:val="es-ES"/>
        </w:rPr>
        <w:t xml:space="preserve">contra el </w:t>
      </w:r>
      <w:proofErr w:type="spellStart"/>
      <w:r w:rsidRPr="00CA765D">
        <w:rPr>
          <w:rFonts w:asciiTheme="minorHAnsi" w:hAnsiTheme="minorHAnsi" w:cstheme="minorHAnsi"/>
          <w:lang w:val="es-ES"/>
        </w:rPr>
        <w:t>Phishing</w:t>
      </w:r>
      <w:proofErr w:type="spellEnd"/>
      <w:r w:rsidRPr="00CA765D">
        <w:rPr>
          <w:rFonts w:asciiTheme="minorHAnsi" w:hAnsiTheme="minorHAnsi" w:cstheme="minorHAnsi"/>
          <w:lang w:val="es-ES"/>
        </w:rPr>
        <w:t xml:space="preserve"> (Anti </w:t>
      </w:r>
      <w:proofErr w:type="spellStart"/>
      <w:r w:rsidRPr="00CA765D">
        <w:rPr>
          <w:rFonts w:asciiTheme="minorHAnsi" w:hAnsiTheme="minorHAnsi" w:cstheme="minorHAnsi"/>
          <w:lang w:val="es-ES"/>
        </w:rPr>
        <w:t>Phishing</w:t>
      </w:r>
      <w:proofErr w:type="spellEnd"/>
      <w:r w:rsidRPr="00CA765D">
        <w:rPr>
          <w:rFonts w:asciiTheme="minorHAnsi" w:hAnsiTheme="minorHAnsi" w:cstheme="minorHAnsi"/>
          <w:lang w:val="es-ES"/>
        </w:rPr>
        <w:t xml:space="preserve"> </w:t>
      </w:r>
      <w:proofErr w:type="spellStart"/>
      <w:r w:rsidRPr="00CA765D">
        <w:rPr>
          <w:rFonts w:asciiTheme="minorHAnsi" w:hAnsiTheme="minorHAnsi" w:cstheme="minorHAnsi"/>
          <w:lang w:val="es-ES"/>
        </w:rPr>
        <w:t>Working</w:t>
      </w:r>
      <w:proofErr w:type="spellEnd"/>
      <w:r w:rsidRPr="00CA765D">
        <w:rPr>
          <w:rFonts w:asciiTheme="minorHAnsi" w:hAnsiTheme="minorHAnsi" w:cstheme="minorHAnsi"/>
          <w:lang w:val="es-ES"/>
        </w:rPr>
        <w:t xml:space="preserve"> Group), y el Grupo de Expertos de las Actividades del Gobierno (GGE, </w:t>
      </w:r>
      <w:proofErr w:type="spellStart"/>
      <w:r w:rsidRPr="00CA765D">
        <w:rPr>
          <w:rFonts w:asciiTheme="minorHAnsi" w:hAnsiTheme="minorHAnsi" w:cstheme="minorHAnsi"/>
          <w:lang w:val="es-ES"/>
        </w:rPr>
        <w:t>Government</w:t>
      </w:r>
      <w:proofErr w:type="spellEnd"/>
      <w:r w:rsidRPr="00CA765D">
        <w:rPr>
          <w:rFonts w:asciiTheme="minorHAnsi" w:hAnsiTheme="minorHAnsi" w:cstheme="minorHAnsi"/>
          <w:lang w:val="es-ES"/>
        </w:rPr>
        <w:t xml:space="preserve"> Group of </w:t>
      </w:r>
      <w:proofErr w:type="spellStart"/>
      <w:r w:rsidRPr="00CA765D">
        <w:rPr>
          <w:rFonts w:asciiTheme="minorHAnsi" w:hAnsiTheme="minorHAnsi" w:cstheme="minorHAnsi"/>
          <w:lang w:val="es-ES"/>
        </w:rPr>
        <w:t>Experts</w:t>
      </w:r>
      <w:proofErr w:type="spellEnd"/>
      <w:r w:rsidRPr="00CA765D">
        <w:rPr>
          <w:rFonts w:asciiTheme="minorHAnsi" w:hAnsiTheme="minorHAnsi" w:cstheme="minorHAnsi"/>
          <w:lang w:val="es-ES"/>
        </w:rPr>
        <w:t>) en el Comité 1 de la Asamblea General de las Naciones Unidas.</w:t>
      </w:r>
      <w:bookmarkStart w:id="124" w:name="PAHOMTS0000050E"/>
      <w:bookmarkEnd w:id="124"/>
      <w:r w:rsidRPr="00CA765D">
        <w:rPr>
          <w:rFonts w:asciiTheme="minorHAnsi" w:hAnsiTheme="minorHAnsi" w:cstheme="minorHAnsi"/>
          <w:lang w:val="es-ES"/>
        </w:rPr>
        <w:t xml:space="preserve"> </w:t>
      </w:r>
    </w:p>
    <w:p w:rsidR="004E5BC6" w:rsidRPr="00CA765D" w:rsidRDefault="004E5BC6" w:rsidP="00AC3C49">
      <w:pPr>
        <w:pStyle w:val="Default"/>
        <w:ind w:left="5"/>
        <w:rPr>
          <w:rFonts w:asciiTheme="minorHAnsi" w:hAnsiTheme="minorHAnsi" w:cstheme="minorHAnsi"/>
          <w:lang w:val="es-ES"/>
        </w:rPr>
      </w:pPr>
    </w:p>
    <w:p w:rsidR="004E5BC6" w:rsidRPr="00CA765D" w:rsidRDefault="004E5BC6" w:rsidP="00AC3C49">
      <w:pPr>
        <w:pStyle w:val="Default"/>
        <w:ind w:left="5"/>
        <w:rPr>
          <w:rFonts w:asciiTheme="minorHAnsi" w:hAnsiTheme="minorHAnsi" w:cstheme="minorHAnsi"/>
          <w:lang w:val="es-ES"/>
        </w:rPr>
      </w:pPr>
      <w:r w:rsidRPr="00CA765D">
        <w:rPr>
          <w:rFonts w:asciiTheme="minorHAnsi" w:hAnsiTheme="minorHAnsi" w:cstheme="minorHAnsi"/>
          <w:lang w:val="es-ES"/>
        </w:rPr>
        <w:t>En un ambiente tecnológico, económico y social en constante cambio dentro del cual surgen nuevas amenazas de seguridad, los procesos de muchos interesados directos han demostrado proporcionar la flexibilidad y la escalabilidad mundial necesaria para afrontar estos retos.</w:t>
      </w:r>
      <w:bookmarkStart w:id="125" w:name="PAHOMTS0000051E"/>
      <w:bookmarkEnd w:id="125"/>
      <w:r w:rsidRPr="00CA765D">
        <w:rPr>
          <w:rFonts w:asciiTheme="minorHAnsi" w:hAnsiTheme="minorHAnsi" w:cstheme="minorHAnsi"/>
          <w:lang w:val="es-ES"/>
        </w:rPr>
        <w:t xml:space="preserve"> </w:t>
      </w:r>
    </w:p>
    <w:p w:rsidR="004E5BC6" w:rsidRPr="00CA765D" w:rsidRDefault="004E5BC6" w:rsidP="00AC3C49">
      <w:pPr>
        <w:pStyle w:val="Default"/>
        <w:rPr>
          <w:rFonts w:asciiTheme="minorHAnsi" w:hAnsiTheme="minorHAnsi" w:cstheme="minorHAnsi"/>
          <w:lang w:val="es-ES"/>
        </w:rPr>
      </w:pPr>
    </w:p>
    <w:p w:rsidR="004E5BC6" w:rsidRPr="00CA765D" w:rsidRDefault="004E5BC6" w:rsidP="00AC3C49">
      <w:pPr>
        <w:pStyle w:val="Default"/>
        <w:ind w:left="5"/>
        <w:rPr>
          <w:rFonts w:asciiTheme="minorHAnsi" w:hAnsiTheme="minorHAnsi" w:cstheme="minorHAnsi"/>
          <w:lang w:val="es-ES"/>
        </w:rPr>
      </w:pPr>
      <w:bookmarkStart w:id="126" w:name="PAHOMTS0000052B"/>
      <w:bookmarkEnd w:id="126"/>
      <w:r w:rsidRPr="00CA765D">
        <w:rPr>
          <w:rFonts w:asciiTheme="minorHAnsi" w:hAnsiTheme="minorHAnsi" w:cstheme="minorHAnsi"/>
          <w:lang w:val="es-ES"/>
        </w:rPr>
        <w:t>Es imperativo mantener la agilidad y la flexibilidad para abordar eficazmente la naturaleza cambiante de las amenazas de seguridad.</w:t>
      </w:r>
      <w:bookmarkStart w:id="127" w:name="PAHOMTS0000052E"/>
      <w:bookmarkEnd w:id="127"/>
      <w:r w:rsidRPr="00CA765D">
        <w:rPr>
          <w:rFonts w:asciiTheme="minorHAnsi" w:hAnsiTheme="minorHAnsi" w:cstheme="minorHAnsi"/>
          <w:lang w:val="es-ES"/>
        </w:rPr>
        <w:t xml:space="preserve"> </w:t>
      </w:r>
      <w:bookmarkStart w:id="128" w:name="PAHOMTS0000053B"/>
      <w:bookmarkEnd w:id="128"/>
      <w:r w:rsidRPr="00CA765D">
        <w:rPr>
          <w:rFonts w:asciiTheme="minorHAnsi" w:hAnsiTheme="minorHAnsi" w:cstheme="minorHAnsi"/>
          <w:lang w:val="es-ES"/>
        </w:rPr>
        <w:t>El lenguaje del tratado internacional que limite esta capacidad, aunque no sea esa la intención, es indeseable y contraproducente.</w:t>
      </w:r>
      <w:bookmarkStart w:id="129" w:name="PAHOMTS0000053E"/>
      <w:bookmarkEnd w:id="129"/>
      <w:r w:rsidRPr="00CA765D">
        <w:rPr>
          <w:rFonts w:asciiTheme="minorHAnsi" w:hAnsiTheme="minorHAnsi" w:cstheme="minorHAnsi"/>
          <w:lang w:val="es-ES"/>
        </w:rPr>
        <w:t xml:space="preserve"> </w:t>
      </w:r>
    </w:p>
    <w:p w:rsidR="004E5BC6" w:rsidRPr="00CA765D" w:rsidRDefault="004E5BC6" w:rsidP="00AC3C49">
      <w:pPr>
        <w:pStyle w:val="Default"/>
        <w:rPr>
          <w:rFonts w:asciiTheme="minorHAnsi" w:hAnsiTheme="minorHAnsi" w:cstheme="minorHAnsi"/>
          <w:lang w:val="es-ES"/>
        </w:rPr>
      </w:pPr>
    </w:p>
    <w:p w:rsidR="004E5BC6" w:rsidRPr="00CA765D" w:rsidRDefault="004E5BC6" w:rsidP="00AC3C49">
      <w:pPr>
        <w:rPr>
          <w:rFonts w:asciiTheme="minorHAnsi" w:hAnsiTheme="minorHAnsi" w:cstheme="minorHAnsi"/>
          <w:b/>
          <w:szCs w:val="24"/>
          <w:lang w:val="es-ES"/>
        </w:rPr>
      </w:pPr>
      <w:bookmarkStart w:id="130" w:name="PAHOMTS0000054B"/>
      <w:bookmarkEnd w:id="130"/>
      <w:r w:rsidRPr="00CA765D">
        <w:rPr>
          <w:rFonts w:asciiTheme="minorHAnsi" w:hAnsiTheme="minorHAnsi" w:cstheme="minorHAnsi"/>
          <w:szCs w:val="24"/>
          <w:lang w:val="es-CR"/>
        </w:rPr>
        <w:t xml:space="preserve">Nos oponemos a incluir en el Reglamento de las Telecomunicaciones Internacionales cualquier contenido que se refiera a la seguridad, ya que podría llevar a restricciones innecesarias e indeseables a la libertad de las organizaciones y las empresas para responder rápidamente para proteger los servicios telecomunicaciones internacionales y resolver los incidentes de seguridad. </w:t>
      </w:r>
      <w:bookmarkStart w:id="131" w:name="PAHOMTS0000054E"/>
      <w:bookmarkStart w:id="132" w:name="PAHOMTS0000055B"/>
      <w:bookmarkEnd w:id="131"/>
      <w:bookmarkEnd w:id="132"/>
      <w:r w:rsidRPr="00CA765D">
        <w:rPr>
          <w:rFonts w:asciiTheme="minorHAnsi" w:hAnsiTheme="minorHAnsi" w:cstheme="minorHAnsi"/>
          <w:szCs w:val="24"/>
          <w:lang w:val="es-CR"/>
        </w:rPr>
        <w:t>Si bien reconocemos la importancia de la seguridad, no creemos que se deba incluir lenguaje relativo a la seguridad en el Reglamento de las Telecomunicaciones Internacionales. Por consiguiente proponemos que no haya ningún cambio (</w:t>
      </w:r>
      <w:r w:rsidRPr="00CA765D">
        <w:rPr>
          <w:rFonts w:asciiTheme="minorHAnsi" w:hAnsiTheme="minorHAnsi" w:cstheme="minorHAnsi"/>
          <w:szCs w:val="24"/>
          <w:u w:val="single"/>
          <w:lang w:val="es-CR"/>
        </w:rPr>
        <w:t>NOC</w:t>
      </w:r>
      <w:r w:rsidRPr="00CA765D">
        <w:rPr>
          <w:rFonts w:asciiTheme="minorHAnsi" w:hAnsiTheme="minorHAnsi" w:cstheme="minorHAnsi"/>
          <w:szCs w:val="24"/>
          <w:lang w:val="es-CR"/>
        </w:rPr>
        <w:t>) en el Reglamento de las Telecomunicaciones Internacionales para incorporar o abordar.</w:t>
      </w:r>
    </w:p>
    <w:p w:rsidR="00AC3C49" w:rsidRPr="004A0CAA" w:rsidRDefault="00AC3C49" w:rsidP="00AC3C49">
      <w:pPr>
        <w:pStyle w:val="ListParagraph"/>
        <w:ind w:left="0"/>
        <w:jc w:val="center"/>
      </w:pPr>
      <w:r w:rsidRPr="004A0CAA">
        <w:t>* * * * * * * * *</w:t>
      </w:r>
    </w:p>
    <w:p w:rsidR="004E5BC6" w:rsidRPr="00EA7E57" w:rsidRDefault="004E5BC6" w:rsidP="00AC3C49">
      <w:pPr>
        <w:pStyle w:val="Title4"/>
      </w:pPr>
      <w:bookmarkStart w:id="133" w:name="iap22"/>
      <w:r w:rsidRPr="00EA7E57">
        <w:rPr>
          <w:lang w:val="es-ES"/>
        </w:rPr>
        <w:t>IAP-22</w:t>
      </w:r>
      <w:r w:rsidR="00AC3C49">
        <w:rPr>
          <w:lang w:val="es-ES"/>
        </w:rPr>
        <w:t>-35</w:t>
      </w:r>
      <w:r w:rsidRPr="00EA7E57">
        <w:rPr>
          <w:lang w:val="es-ES"/>
        </w:rPr>
        <w:t xml:space="preserve">: </w:t>
      </w:r>
      <w:r w:rsidRPr="00EA7E57">
        <w:t>PROPUESTA SOBRE EL APÉNDICE 2 DEL REGLAMENTO DE LAS TELECOMUNICACIONES INTERNACIONALES</w:t>
      </w:r>
    </w:p>
    <w:bookmarkEnd w:id="133"/>
    <w:p w:rsidR="004E5BC6" w:rsidRPr="00EA7E57" w:rsidRDefault="004E5BC6" w:rsidP="00AC3C49">
      <w:pPr>
        <w:pStyle w:val="Source"/>
        <w:spacing w:before="240"/>
      </w:pPr>
      <w:r w:rsidRPr="00EA7E57">
        <w:t>Apoyo:</w:t>
      </w:r>
    </w:p>
    <w:p w:rsidR="004E5BC6" w:rsidRPr="00E318E4" w:rsidRDefault="004E5BC6" w:rsidP="00AC3C49">
      <w:pPr>
        <w:pStyle w:val="Source"/>
        <w:spacing w:before="240"/>
        <w:rPr>
          <w:color w:val="000000"/>
        </w:rPr>
      </w:pPr>
      <w:r w:rsidRPr="00E318E4">
        <w:rPr>
          <w:color w:val="000000"/>
        </w:rPr>
        <w:t xml:space="preserve">Argentina (República), Canadá, Colombia (República de), Estados Unidos de América, México, Panamá (República de), </w:t>
      </w:r>
      <w:r>
        <w:rPr>
          <w:color w:val="000000"/>
        </w:rPr>
        <w:t xml:space="preserve">Trinidad y </w:t>
      </w:r>
      <w:proofErr w:type="spellStart"/>
      <w:r>
        <w:rPr>
          <w:color w:val="000000"/>
        </w:rPr>
        <w:t>Ta</w:t>
      </w:r>
      <w:r w:rsidRPr="00E318E4">
        <w:rPr>
          <w:color w:val="000000"/>
        </w:rPr>
        <w:t>bago</w:t>
      </w:r>
      <w:proofErr w:type="spellEnd"/>
    </w:p>
    <w:p w:rsidR="00AC3C49" w:rsidRDefault="00AC3C49" w:rsidP="004E5BC6">
      <w:pPr>
        <w:rPr>
          <w:b/>
          <w:szCs w:val="22"/>
        </w:rPr>
      </w:pPr>
    </w:p>
    <w:p w:rsidR="004E5BC6" w:rsidRPr="00EA7E57" w:rsidRDefault="004E5BC6" w:rsidP="004E5BC6">
      <w:pPr>
        <w:rPr>
          <w:b/>
          <w:szCs w:val="22"/>
        </w:rPr>
      </w:pPr>
      <w:r w:rsidRPr="00EA7E57">
        <w:rPr>
          <w:b/>
          <w:szCs w:val="22"/>
        </w:rPr>
        <w:t>Introducción</w:t>
      </w:r>
    </w:p>
    <w:p w:rsidR="004E5BC6" w:rsidRPr="00EA7E57" w:rsidRDefault="004E5BC6" w:rsidP="00AC3C49">
      <w:pPr>
        <w:rPr>
          <w:szCs w:val="22"/>
        </w:rPr>
      </w:pPr>
      <w:r w:rsidRPr="00EA7E57">
        <w:rPr>
          <w:szCs w:val="22"/>
        </w:rPr>
        <w:lastRenderedPageBreak/>
        <w:t xml:space="preserve">La eliminación del Apéndice 2 sobre Disposiciones generales relativas a las telecomunicaciones marítimas del Reglamento de las Telecomunicaciones Internacionales (RTI), el marco reglamentario que estipula el pago de los servicios de telecomunicaciones marítimas, puede resultar en una pérdida acelerada de estaciones costeras comerciales en la banda de ondas </w:t>
      </w:r>
      <w:proofErr w:type="spellStart"/>
      <w:r w:rsidRPr="00EA7E57">
        <w:rPr>
          <w:szCs w:val="22"/>
        </w:rPr>
        <w:t>decamétricas</w:t>
      </w:r>
      <w:proofErr w:type="spellEnd"/>
      <w:r w:rsidRPr="00EA7E57">
        <w:rPr>
          <w:szCs w:val="22"/>
        </w:rPr>
        <w:t xml:space="preserve"> </w:t>
      </w:r>
      <w:bookmarkStart w:id="134" w:name="OLE_LINK1"/>
      <w:r w:rsidRPr="00EA7E57">
        <w:rPr>
          <w:szCs w:val="22"/>
        </w:rPr>
        <w:t xml:space="preserve">que proporcionan servicios del Sistema Mundial de Socorro y Seguridad Marítimos </w:t>
      </w:r>
      <w:bookmarkEnd w:id="134"/>
      <w:r w:rsidRPr="00EA7E57">
        <w:rPr>
          <w:szCs w:val="22"/>
        </w:rPr>
        <w:t xml:space="preserve">(SMSSM), poniendo en riesgo la seguridad de los navegantes marítimos a bordo de barcos, quienes dependen de una red viable de estaciones costeras internacionales en la banda de ondas </w:t>
      </w:r>
      <w:proofErr w:type="spellStart"/>
      <w:r w:rsidRPr="00EA7E57">
        <w:rPr>
          <w:szCs w:val="22"/>
        </w:rPr>
        <w:t>decamétricas</w:t>
      </w:r>
      <w:proofErr w:type="spellEnd"/>
      <w:r w:rsidRPr="00EA7E57">
        <w:rPr>
          <w:szCs w:val="22"/>
        </w:rPr>
        <w:t xml:space="preserve">.  Los Estados Miembros de la </w:t>
      </w:r>
      <w:smartTag w:uri="urn:schemas-microsoft-com:office:smarttags" w:element="PersonName">
        <w:r w:rsidRPr="00EA7E57">
          <w:rPr>
            <w:szCs w:val="22"/>
          </w:rPr>
          <w:t>CITEL</w:t>
        </w:r>
      </w:smartTag>
      <w:r w:rsidRPr="00EA7E57">
        <w:rPr>
          <w:szCs w:val="22"/>
        </w:rPr>
        <w:t xml:space="preserve"> consideran que es imprescindible que la UIT mantenga los elementos esenciales de estas disposiciones en el texto de un tratado de la UIT a fin de garantizar la integridad continuada del SMSSM y </w:t>
      </w:r>
      <w:bookmarkStart w:id="135" w:name="OLE_LINK2"/>
      <w:bookmarkStart w:id="136" w:name="OLE_LINK3"/>
      <w:r w:rsidRPr="00EA7E57">
        <w:rPr>
          <w:szCs w:val="22"/>
        </w:rPr>
        <w:t>el Seguimiento e Identificación de Largo Alcance (LRIT</w:t>
      </w:r>
      <w:bookmarkEnd w:id="135"/>
      <w:bookmarkEnd w:id="136"/>
      <w:r w:rsidRPr="00EA7E57">
        <w:rPr>
          <w:szCs w:val="22"/>
        </w:rPr>
        <w:t xml:space="preserve">). </w:t>
      </w:r>
    </w:p>
    <w:p w:rsidR="004E5BC6" w:rsidRPr="00EA7E57" w:rsidRDefault="004E5BC6" w:rsidP="00AC3C49">
      <w:pPr>
        <w:rPr>
          <w:szCs w:val="22"/>
        </w:rPr>
      </w:pPr>
      <w:r w:rsidRPr="00EA7E57">
        <w:rPr>
          <w:szCs w:val="22"/>
        </w:rPr>
        <w:t xml:space="preserve">El Apéndice 2 del RTI establece el marco por medio del cual se cobran y pagan las tasas de los servicios móviles marítimos.  Las autoridades marítimas encargadas de la contabilidad actúan como intermediaros entre los propietarios/operadores y los proveedores/redes de servicios, recaudando las tasas de acuerdo con el uso del servicio terrenal marítimo y el servicio  marítimo por satélite por parte del titular de la licencia de explotación de la estación de radio del barco, y facilitando el pago a los proveedores de servicios y operadores de redes que proporcionan dichos servicios.  Estas recaudaciones permiten que las estaciones terrenas costeras y terrestres que proporcionan servicios de telecomunicaciones sean </w:t>
      </w:r>
      <w:proofErr w:type="spellStart"/>
      <w:r w:rsidRPr="00EA7E57">
        <w:rPr>
          <w:szCs w:val="22"/>
        </w:rPr>
        <w:t>reembolsadas</w:t>
      </w:r>
      <w:proofErr w:type="spellEnd"/>
      <w:r w:rsidRPr="00EA7E57">
        <w:rPr>
          <w:szCs w:val="22"/>
        </w:rPr>
        <w:t>, lo cual es especialmente crítico en aquellos casos en que no existe un contrato de servicio de telecomunicaciones.  Todos los barcos deben contar con una autoridad encargada de la contabilidad, que es notificada a la UIT, y como parte del Sistema de Acceso y Extracción en el Servicio Móvil Marítimo</w:t>
      </w:r>
      <w:bookmarkStart w:id="137" w:name="OLE_LINK9"/>
      <w:bookmarkStart w:id="138" w:name="OLE_LINK10"/>
      <w:r w:rsidRPr="00EA7E57">
        <w:rPr>
          <w:rStyle w:val="h2"/>
          <w:szCs w:val="22"/>
        </w:rPr>
        <w:t xml:space="preserve"> </w:t>
      </w:r>
      <w:bookmarkEnd w:id="137"/>
      <w:bookmarkEnd w:id="138"/>
      <w:r w:rsidRPr="00EA7E57">
        <w:rPr>
          <w:rStyle w:val="h2"/>
          <w:szCs w:val="22"/>
        </w:rPr>
        <w:t>(MARS)</w:t>
      </w:r>
      <w:r w:rsidRPr="00EA7E57">
        <w:rPr>
          <w:szCs w:val="22"/>
        </w:rPr>
        <w:t xml:space="preserve">. Los códigos de identificación de las autoridades encargadas de la contabilidad, por país, se publican en </w:t>
      </w:r>
      <w:hyperlink r:id="rId13" w:history="1">
        <w:r w:rsidRPr="00EA7E57">
          <w:rPr>
            <w:rStyle w:val="Hyperlink"/>
            <w:szCs w:val="22"/>
          </w:rPr>
          <w:t>http://www.itu.int/online/mms/mars/aaic_list.sh?lng=en&amp;ctryid=0</w:t>
        </w:r>
      </w:hyperlink>
      <w:r w:rsidRPr="00EA7E57">
        <w:rPr>
          <w:szCs w:val="22"/>
        </w:rPr>
        <w:t>. El RTI es el único tratado internacional que cubre este proceso de recaudación y pago, el cual establece la confianza necesaria en el sistema para garantizar que el tráfico marítimo crítico se lleva a cabo.</w:t>
      </w:r>
    </w:p>
    <w:p w:rsidR="004E5BC6" w:rsidRPr="00EA7E57" w:rsidRDefault="004E5BC6" w:rsidP="00AC3C49">
      <w:pPr>
        <w:rPr>
          <w:szCs w:val="22"/>
        </w:rPr>
      </w:pPr>
      <w:r w:rsidRPr="00EA7E57">
        <w:rPr>
          <w:szCs w:val="22"/>
        </w:rPr>
        <w:t xml:space="preserve">Las comunicaciones de socorro deben llevarse a cabo sin el cobro de ninguna tasa.  Las disposiciones del RTI sobre la autoridad encargada de la contabilidad y las Recomendaciones pertinentes del UIT-T se basan en las comunicaciones que no son de socorro y seguridad y las comunicaciones relacionadas con la seguridad del SMSSM.  Por ejemplo, los costos relacionados con las comunicaciones que no son de socorro de los </w:t>
      </w:r>
      <w:bookmarkStart w:id="139" w:name="OLE_LINK12"/>
      <w:bookmarkStart w:id="140" w:name="OLE_LINK13"/>
      <w:r w:rsidRPr="00EA7E57">
        <w:rPr>
          <w:szCs w:val="22"/>
        </w:rPr>
        <w:t xml:space="preserve">terminales </w:t>
      </w:r>
      <w:proofErr w:type="spellStart"/>
      <w:r w:rsidRPr="00EA7E57">
        <w:rPr>
          <w:szCs w:val="22"/>
        </w:rPr>
        <w:t>Inmarsat</w:t>
      </w:r>
      <w:proofErr w:type="spellEnd"/>
      <w:r w:rsidRPr="00EA7E57">
        <w:rPr>
          <w:szCs w:val="22"/>
        </w:rPr>
        <w:t xml:space="preserve"> C</w:t>
      </w:r>
      <w:bookmarkEnd w:id="139"/>
      <w:bookmarkEnd w:id="140"/>
      <w:r w:rsidRPr="00EA7E57">
        <w:rPr>
          <w:szCs w:val="22"/>
        </w:rPr>
        <w:t xml:space="preserve">, el soporte principal del SMSSM y LRIT de la Organización Marítima Internacional (OMI), se basan en las disposiciones reglamentarias del Apéndice 2 del RTI para el </w:t>
      </w:r>
      <w:proofErr w:type="spellStart"/>
      <w:r w:rsidRPr="00EA7E57">
        <w:rPr>
          <w:szCs w:val="22"/>
        </w:rPr>
        <w:t>reembolso</w:t>
      </w:r>
      <w:proofErr w:type="spellEnd"/>
      <w:r w:rsidRPr="00EA7E57">
        <w:rPr>
          <w:szCs w:val="22"/>
        </w:rPr>
        <w:t xml:space="preserve"> al proveedor de servicios. Las disposiciones del RTI también se aplican a las estaciones costeras comerciales internacionales en la banda de ondas </w:t>
      </w:r>
      <w:proofErr w:type="spellStart"/>
      <w:r w:rsidRPr="00EA7E57">
        <w:rPr>
          <w:szCs w:val="22"/>
        </w:rPr>
        <w:t>decamétricas</w:t>
      </w:r>
      <w:proofErr w:type="spellEnd"/>
      <w:r w:rsidRPr="00EA7E57">
        <w:rPr>
          <w:szCs w:val="22"/>
        </w:rPr>
        <w:t xml:space="preserve"> que proporcionan </w:t>
      </w:r>
      <w:bookmarkStart w:id="141" w:name="OLE_LINK29"/>
      <w:bookmarkStart w:id="142" w:name="OLE_LINK30"/>
      <w:r w:rsidRPr="00EA7E57">
        <w:rPr>
          <w:szCs w:val="22"/>
        </w:rPr>
        <w:t>servicios del  SMSSM a los navegantes marítimos</w:t>
      </w:r>
      <w:bookmarkEnd w:id="141"/>
      <w:bookmarkEnd w:id="142"/>
      <w:r w:rsidRPr="00EA7E57">
        <w:rPr>
          <w:szCs w:val="22"/>
        </w:rPr>
        <w:t xml:space="preserve">.  </w:t>
      </w:r>
    </w:p>
    <w:p w:rsidR="004E5BC6" w:rsidRPr="00EA7E57" w:rsidRDefault="004E5BC6" w:rsidP="00AC3C49">
      <w:pPr>
        <w:rPr>
          <w:szCs w:val="22"/>
        </w:rPr>
      </w:pPr>
      <w:r w:rsidRPr="00EA7E57">
        <w:rPr>
          <w:szCs w:val="22"/>
        </w:rPr>
        <w:t xml:space="preserve">Los Estados Miembros de la </w:t>
      </w:r>
      <w:smartTag w:uri="urn:schemas-microsoft-com:office:smarttags" w:element="PersonName">
        <w:r w:rsidRPr="00EA7E57">
          <w:rPr>
            <w:szCs w:val="22"/>
          </w:rPr>
          <w:t>CITEL</w:t>
        </w:r>
      </w:smartTag>
      <w:r w:rsidRPr="00EA7E57">
        <w:rPr>
          <w:szCs w:val="22"/>
        </w:rPr>
        <w:t xml:space="preserve"> han emprendido consultas con respecto al Apéndice 2.  Dichas consultas revelan la importancia de mantener partes del Apéndice 2 que son esenciales para las autoridades encargadas de la contabilidad, y el establecimiento y liquidación de las cuentas de telecomunicaciones marítimas.  La eliminación del Apéndice 2 podría tener consecuencias imprevistas importantes, especialmente debido a su relación con el Artículo 58 del Reglamento de Radiocomunicaciones de la UIT, sus vínculos con otros convenios marítimos relacionados con la seguridad de la vida humana en el mar/señales de socorro, e infraestructuras que dependen del Apéndice 2.</w:t>
      </w:r>
    </w:p>
    <w:p w:rsidR="004E5BC6" w:rsidRPr="00AC3C49" w:rsidRDefault="004E5BC6" w:rsidP="00AC3C49">
      <w:pPr>
        <w:pStyle w:val="ListParagraph"/>
        <w:numPr>
          <w:ilvl w:val="0"/>
          <w:numId w:val="15"/>
        </w:numPr>
        <w:jc w:val="both"/>
        <w:rPr>
          <w:b/>
          <w:szCs w:val="22"/>
        </w:rPr>
      </w:pPr>
      <w:r w:rsidRPr="00AC3C49">
        <w:rPr>
          <w:b/>
          <w:szCs w:val="22"/>
        </w:rPr>
        <w:t xml:space="preserve">Antecedentes </w:t>
      </w:r>
    </w:p>
    <w:p w:rsidR="004E5BC6" w:rsidRPr="00EA7E57" w:rsidRDefault="004E5BC6" w:rsidP="00AC3C49">
      <w:pPr>
        <w:rPr>
          <w:szCs w:val="22"/>
        </w:rPr>
      </w:pPr>
      <w:r w:rsidRPr="00EA7E57">
        <w:rPr>
          <w:szCs w:val="22"/>
        </w:rPr>
        <w:lastRenderedPageBreak/>
        <w:t>El Artículo 58 del Reglamento de Radiocomunicaciones (edición de 2008), Tasación y contabilidad de las radiocomunicaciones marítimas, contiene la siguiente única disposición:</w:t>
      </w:r>
    </w:p>
    <w:p w:rsidR="004E5BC6" w:rsidRPr="00EA7E57" w:rsidRDefault="004E5BC6" w:rsidP="00AC3C49">
      <w:pPr>
        <w:ind w:left="1871" w:hanging="1163"/>
        <w:jc w:val="both"/>
        <w:rPr>
          <w:szCs w:val="22"/>
        </w:rPr>
      </w:pPr>
      <w:r w:rsidRPr="00EA7E57">
        <w:rPr>
          <w:b/>
          <w:szCs w:val="22"/>
        </w:rPr>
        <w:t>58.1</w:t>
      </w:r>
      <w:r w:rsidRPr="00EA7E57">
        <w:rPr>
          <w:b/>
          <w:szCs w:val="22"/>
        </w:rPr>
        <w:tab/>
      </w:r>
      <w:r w:rsidRPr="00EA7E57">
        <w:rPr>
          <w:szCs w:val="22"/>
        </w:rPr>
        <w:t>Se aplicarán las disposiciones del Reglamento de las Telecomunicaciones Internacionales, teniendo en cuenta las Recomendaciones del UIT-T.</w:t>
      </w:r>
    </w:p>
    <w:p w:rsidR="004E5BC6" w:rsidRPr="00EA7E57" w:rsidRDefault="004E5BC6" w:rsidP="00AC3C49">
      <w:pPr>
        <w:rPr>
          <w:szCs w:val="22"/>
        </w:rPr>
      </w:pPr>
      <w:r w:rsidRPr="00EA7E57">
        <w:rPr>
          <w:szCs w:val="22"/>
        </w:rPr>
        <w:t xml:space="preserve">Las disposiciones adicionales relacionadas con las telecomunicaciones marítimas que se encuentran ahora en el RTI se encontraban anteriormente en el Reglamento de Radiocomunicaciones. La Conferencia Administrativa Mundial de Radiocomunicaciones para los servicios móviles, Ginebra, 1987 (mob-87), dispuso en la </w:t>
      </w:r>
      <w:bookmarkStart w:id="143" w:name="OLE_LINK19"/>
      <w:bookmarkStart w:id="144" w:name="OLE_LINK20"/>
      <w:r w:rsidRPr="00EA7E57">
        <w:rPr>
          <w:szCs w:val="22"/>
        </w:rPr>
        <w:t xml:space="preserve">Resolución 334 (Mob-87) </w:t>
      </w:r>
      <w:bookmarkEnd w:id="143"/>
      <w:bookmarkEnd w:id="144"/>
      <w:r w:rsidRPr="00EA7E57">
        <w:rPr>
          <w:szCs w:val="22"/>
        </w:rPr>
        <w:t xml:space="preserve">que, “si se incluyen disposiciones relativas a la tasación y contabilidad de las radiocomunicaciones marítimas en el servicio móvil marítimo y el servicio móvil marítimo por satélite en el Reglamento a ser adoptado por la CAMTT- 88, cuando éstas entren en vigor, el Artículo 66 del Reglamento de Radiocomunicaciones deberá ser </w:t>
      </w:r>
      <w:proofErr w:type="spellStart"/>
      <w:r w:rsidRPr="00EA7E57">
        <w:rPr>
          <w:szCs w:val="22"/>
        </w:rPr>
        <w:t>reemplazado</w:t>
      </w:r>
      <w:proofErr w:type="spellEnd"/>
      <w:r w:rsidRPr="00EA7E57">
        <w:rPr>
          <w:szCs w:val="22"/>
        </w:rPr>
        <w:t xml:space="preserve"> con el siguiente texto:”  </w:t>
      </w:r>
    </w:p>
    <w:p w:rsidR="004E5BC6" w:rsidRPr="00EA7E57" w:rsidRDefault="004E5BC6" w:rsidP="004E5BC6">
      <w:pPr>
        <w:jc w:val="center"/>
        <w:rPr>
          <w:szCs w:val="22"/>
        </w:rPr>
      </w:pPr>
    </w:p>
    <w:p w:rsidR="004E5BC6" w:rsidRPr="00EA7E57" w:rsidRDefault="004E5BC6" w:rsidP="004E5BC6">
      <w:pPr>
        <w:jc w:val="center"/>
        <w:rPr>
          <w:szCs w:val="22"/>
        </w:rPr>
      </w:pPr>
      <w:r w:rsidRPr="00EA7E57">
        <w:rPr>
          <w:szCs w:val="22"/>
        </w:rPr>
        <w:t>“ARTÍCULO 66</w:t>
      </w:r>
    </w:p>
    <w:p w:rsidR="004E5BC6" w:rsidRPr="00EA7E57" w:rsidRDefault="004E5BC6" w:rsidP="004E5BC6">
      <w:pPr>
        <w:jc w:val="center"/>
        <w:rPr>
          <w:szCs w:val="22"/>
        </w:rPr>
      </w:pPr>
      <w:r w:rsidRPr="00EA7E57">
        <w:rPr>
          <w:b/>
          <w:szCs w:val="22"/>
        </w:rPr>
        <w:t xml:space="preserve">Tasación y contabilidad de las radiocomunicaciones marítimas en el servicio móvil marítimo y el servicio móvil marítimo por satélite, salvo las comunicaciones de socorro y seguridad </w:t>
      </w:r>
    </w:p>
    <w:p w:rsidR="004E5BC6" w:rsidRPr="00EA7E57" w:rsidRDefault="004E5BC6" w:rsidP="004E5BC6">
      <w:pPr>
        <w:jc w:val="center"/>
        <w:rPr>
          <w:szCs w:val="22"/>
        </w:rPr>
      </w:pPr>
    </w:p>
    <w:p w:rsidR="004E5BC6" w:rsidRPr="00EA7E57" w:rsidRDefault="004E5BC6" w:rsidP="004E5BC6">
      <w:pPr>
        <w:ind w:left="708"/>
        <w:jc w:val="both"/>
        <w:rPr>
          <w:szCs w:val="22"/>
        </w:rPr>
      </w:pPr>
      <w:r w:rsidRPr="00EA7E57">
        <w:rPr>
          <w:szCs w:val="22"/>
        </w:rPr>
        <w:t>Se aplicarán las disposiciones del Reglamento adoptado por la CAMTT-88, teniendo en cuenta las Recomendaciones pertinentes del CCITT.”</w:t>
      </w:r>
    </w:p>
    <w:p w:rsidR="004E5BC6" w:rsidRPr="00EA7E57" w:rsidRDefault="004E5BC6" w:rsidP="004E5BC6">
      <w:pPr>
        <w:jc w:val="both"/>
        <w:rPr>
          <w:szCs w:val="22"/>
        </w:rPr>
      </w:pPr>
    </w:p>
    <w:p w:rsidR="004E5BC6" w:rsidRPr="00EA7E57" w:rsidRDefault="004E5BC6" w:rsidP="00AC3C49">
      <w:pPr>
        <w:rPr>
          <w:szCs w:val="22"/>
        </w:rPr>
      </w:pPr>
      <w:r w:rsidRPr="00EA7E57">
        <w:rPr>
          <w:szCs w:val="22"/>
        </w:rPr>
        <w:t xml:space="preserve">La Resolución 334 (Mob-87) también disponía que, “si no se incluyen disposiciones especiales relativas a la tasación y contabilidad de las radiocomunicaciones marítimas en el servicio móvil marítimo y el servicio móvil marítimo por satélite en el nuevo Reglamento adoptado por la CAMTT-88, se seguirá aplicando el Artículo 66 del Reglamento de Radiocomunicaciones, como sea modificado por esta Conferencia”. Estas conferencias fueron muy cautelosas y tomaron medidas extremas para garantizar que la tasación y contabilidad de las radiocomunicaciones marítimas permanecían en un tratado de la UIT. </w:t>
      </w:r>
    </w:p>
    <w:p w:rsidR="004E5BC6" w:rsidRPr="00AC3C49" w:rsidRDefault="004E5BC6" w:rsidP="00AC3C49">
      <w:pPr>
        <w:pStyle w:val="ListParagraph"/>
        <w:numPr>
          <w:ilvl w:val="0"/>
          <w:numId w:val="15"/>
        </w:numPr>
        <w:jc w:val="both"/>
        <w:rPr>
          <w:b/>
          <w:szCs w:val="22"/>
        </w:rPr>
      </w:pPr>
      <w:r w:rsidRPr="00AC3C49">
        <w:rPr>
          <w:b/>
          <w:szCs w:val="22"/>
        </w:rPr>
        <w:t>Consecuencias de la supresión del Apéndice 2</w:t>
      </w:r>
    </w:p>
    <w:p w:rsidR="004E5BC6" w:rsidRPr="00EA7E57" w:rsidRDefault="004E5BC6" w:rsidP="00AC3C49">
      <w:pPr>
        <w:rPr>
          <w:szCs w:val="22"/>
        </w:rPr>
      </w:pPr>
      <w:r w:rsidRPr="00EA7E57">
        <w:rPr>
          <w:szCs w:val="22"/>
        </w:rPr>
        <w:t xml:space="preserve">La supresión del Apéndice 2 del RTI eliminaría el fundamento legal en el que se basan las autoridades encargadas de la contabilidad.  No habría garantía de acceso a múltiples estaciones terrenas terrestres (LES) para las comunicaciones que no son de socorro y seguridad, tales como los mensajes de un centro de coordinación de rescate y las alertas meteorológicas, y las opciones de los clientes para </w:t>
      </w:r>
      <w:bookmarkStart w:id="145" w:name="OLE_LINK25"/>
      <w:bookmarkStart w:id="146" w:name="OLE_LINK26"/>
      <w:r w:rsidRPr="00EA7E57">
        <w:rPr>
          <w:szCs w:val="22"/>
        </w:rPr>
        <w:t xml:space="preserve">enrutamiento a bajo costo y otros beneficios se verían significativamente limitados </w:t>
      </w:r>
      <w:bookmarkEnd w:id="145"/>
      <w:bookmarkEnd w:id="146"/>
      <w:r w:rsidRPr="00EA7E57">
        <w:rPr>
          <w:szCs w:val="22"/>
        </w:rPr>
        <w:t>– lo que potencialmente conduciría a tasas más altas para los usuarios.  La habilidad de las LES para recaudar tasas de los clientes con quienes no tienes contrato se vería limitada.  La Recomendación UIT-T D.90 define los procedimientos para las autoridades encargadas de la contabilidad; sin embargo, éstos no tienen el mismo fundamento legal que el Apéndice 2 del RTI.</w:t>
      </w:r>
    </w:p>
    <w:p w:rsidR="004E5BC6" w:rsidRPr="00EA7E57" w:rsidRDefault="004E5BC6" w:rsidP="00AC3C49">
      <w:pPr>
        <w:tabs>
          <w:tab w:val="num" w:pos="0"/>
        </w:tabs>
        <w:rPr>
          <w:szCs w:val="22"/>
        </w:rPr>
      </w:pPr>
      <w:r w:rsidRPr="00EA7E57">
        <w:rPr>
          <w:szCs w:val="22"/>
        </w:rPr>
        <w:t xml:space="preserve">La eliminación del marco reglamentario que estipula los pagos de los servicios de telecomunicaciones puede resultar en una pérdida acelerada de las estaciones costeras comerciales en la banda de ondas </w:t>
      </w:r>
      <w:proofErr w:type="spellStart"/>
      <w:r w:rsidRPr="00EA7E57">
        <w:rPr>
          <w:szCs w:val="22"/>
        </w:rPr>
        <w:t>decamétricas</w:t>
      </w:r>
      <w:proofErr w:type="spellEnd"/>
      <w:r w:rsidRPr="00EA7E57">
        <w:rPr>
          <w:szCs w:val="22"/>
        </w:rPr>
        <w:t xml:space="preserve"> que proporcionan servicios del SMSSM, poniendo en riesgo la seguridad de los navegantes marítimos a bordo de barcos, quienes dependen de una red viable de estaciones costeras internacionales</w:t>
      </w:r>
      <w:bookmarkStart w:id="147" w:name="OLE_LINK27"/>
      <w:bookmarkStart w:id="148" w:name="OLE_LINK28"/>
      <w:r w:rsidRPr="00EA7E57">
        <w:rPr>
          <w:szCs w:val="22"/>
        </w:rPr>
        <w:t xml:space="preserve"> en la banda de ondas </w:t>
      </w:r>
      <w:proofErr w:type="spellStart"/>
      <w:r w:rsidRPr="00EA7E57">
        <w:rPr>
          <w:szCs w:val="22"/>
        </w:rPr>
        <w:t>decamétricas</w:t>
      </w:r>
      <w:proofErr w:type="spellEnd"/>
      <w:r w:rsidRPr="00EA7E57">
        <w:rPr>
          <w:szCs w:val="22"/>
        </w:rPr>
        <w:t xml:space="preserve">.  La </w:t>
      </w:r>
      <w:bookmarkStart w:id="149" w:name="OLE_LINK31"/>
      <w:bookmarkStart w:id="150" w:name="OLE_LINK32"/>
      <w:r w:rsidRPr="00EA7E57">
        <w:rPr>
          <w:szCs w:val="22"/>
        </w:rPr>
        <w:lastRenderedPageBreak/>
        <w:t xml:space="preserve">obstaculización de las terminales móviles </w:t>
      </w:r>
      <w:bookmarkEnd w:id="149"/>
      <w:bookmarkEnd w:id="150"/>
      <w:r w:rsidRPr="00EA7E57">
        <w:rPr>
          <w:szCs w:val="22"/>
        </w:rPr>
        <w:t xml:space="preserve">por satélite del SMSSM y </w:t>
      </w:r>
      <w:bookmarkEnd w:id="147"/>
      <w:bookmarkEnd w:id="148"/>
      <w:r w:rsidRPr="00EA7E57">
        <w:rPr>
          <w:szCs w:val="22"/>
        </w:rPr>
        <w:t>LRIT a bordo de barcos incrementaría, lo que dificultaría las comunicaciones con tales barcos en caso de emergencia, y aumentaría la carga sobre los centros de coordinación de rescate marítimo y los inspectores estatales de puertos que procuran abordar ese problema.</w:t>
      </w:r>
    </w:p>
    <w:p w:rsidR="004E5BC6" w:rsidRPr="00AC3C49" w:rsidRDefault="004E5BC6" w:rsidP="00AC3C49">
      <w:pPr>
        <w:pStyle w:val="ListParagraph"/>
        <w:keepNext/>
        <w:keepLines/>
        <w:numPr>
          <w:ilvl w:val="0"/>
          <w:numId w:val="15"/>
        </w:numPr>
        <w:jc w:val="both"/>
        <w:rPr>
          <w:b/>
          <w:szCs w:val="22"/>
        </w:rPr>
      </w:pPr>
      <w:r w:rsidRPr="00AC3C49">
        <w:rPr>
          <w:b/>
          <w:szCs w:val="22"/>
        </w:rPr>
        <w:t>Conclusiones</w:t>
      </w:r>
    </w:p>
    <w:p w:rsidR="004E5BC6" w:rsidRPr="00EA7E57" w:rsidRDefault="004E5BC6" w:rsidP="00AC3C49">
      <w:pPr>
        <w:rPr>
          <w:szCs w:val="22"/>
        </w:rPr>
      </w:pPr>
      <w:r w:rsidRPr="00EA7E57">
        <w:rPr>
          <w:szCs w:val="22"/>
        </w:rPr>
        <w:t xml:space="preserve">CITEL propone mantener elementos esenciales del Apéndice 2, como aparecen en la propuesta adjunta.  Las referencias a este Apéndice en otras partes del RTI (por ejemplo, en el Artículo 6 o  10) no se muestran en esta propuesta, pero puede ser preciso modificarlas de acuerdo con las decisiones de otras conferencias.  Desde que la CAMTT de 1988 trasladó las disposiciones del Artículo 66 del Reglamento de Radiocomunicaciones sobre tasación y contabilidad de las radiocomunicaciones marítimas en el servicio móvil marítimo y el servicio móvil marítimo por satélite al RTI, específicamente en el Artículo 6 y el Apéndice 2, el tiempo y la tecnología no han evidenciado la necesidad de mantener tales disposiciones en un reglamento de la UIT. Estados Unidos considera que es imprescindible que la UIT mantenga los elementos esenciales de estas disposiciones en el texto de un tratado de la UIT a fin de garantizar la integridad continuada del SMSSM y LRIT. </w:t>
      </w:r>
    </w:p>
    <w:p w:rsidR="004E5BC6" w:rsidRPr="00EA7E57" w:rsidRDefault="004E5BC6" w:rsidP="004E5BC6">
      <w:pPr>
        <w:jc w:val="center"/>
        <w:rPr>
          <w:szCs w:val="22"/>
        </w:rPr>
      </w:pPr>
    </w:p>
    <w:p w:rsidR="004E5BC6" w:rsidRDefault="005E7BE2" w:rsidP="004E5BC6">
      <w:pPr>
        <w:rPr>
          <w:b/>
          <w:szCs w:val="22"/>
        </w:rPr>
      </w:pPr>
      <w:r>
        <w:rPr>
          <w:b/>
          <w:szCs w:val="22"/>
        </w:rPr>
        <w:t>Propuesta</w:t>
      </w:r>
    </w:p>
    <w:p w:rsidR="004E5BC6" w:rsidRDefault="004E5BC6" w:rsidP="004E5BC6">
      <w:pPr>
        <w:jc w:val="both"/>
        <w:rPr>
          <w:szCs w:val="22"/>
        </w:rPr>
      </w:pPr>
      <w:r w:rsidRPr="00EA7E57">
        <w:rPr>
          <w:szCs w:val="22"/>
        </w:rPr>
        <w:t xml:space="preserve">Los Estados Miembros de la </w:t>
      </w:r>
      <w:smartTag w:uri="urn:schemas-microsoft-com:office:smarttags" w:element="PersonName">
        <w:r w:rsidRPr="00EA7E57">
          <w:rPr>
            <w:szCs w:val="22"/>
          </w:rPr>
          <w:t>CITEL</w:t>
        </w:r>
      </w:smartTag>
      <w:r w:rsidRPr="00EA7E57">
        <w:rPr>
          <w:szCs w:val="22"/>
        </w:rPr>
        <w:t xml:space="preserve"> apoyan las revisiones que se proponen al RTI contenidas en este documento.  </w:t>
      </w:r>
    </w:p>
    <w:p w:rsidR="00AC3C49" w:rsidRPr="00AC3C49" w:rsidRDefault="00AC3C49" w:rsidP="00AC3C49">
      <w:pPr>
        <w:pStyle w:val="Proposal"/>
      </w:pPr>
      <w:r w:rsidRPr="00AC3C49">
        <w:rPr>
          <w:b/>
        </w:rPr>
        <w:t>MOD</w:t>
      </w:r>
      <w:r w:rsidRPr="00AC3C49">
        <w:tab/>
        <w:t>IAP/10/22</w:t>
      </w:r>
    </w:p>
    <w:p w:rsidR="00AC3C49" w:rsidRPr="001465AB" w:rsidRDefault="00AC3C49">
      <w:pPr>
        <w:pStyle w:val="AppendixNo"/>
      </w:pPr>
      <w:r w:rsidRPr="001465AB">
        <w:t xml:space="preserve">APÉNDICE </w:t>
      </w:r>
      <w:del w:id="151" w:author="unknown" w:date="2012-11-05T12:40:00Z">
        <w:r w:rsidRPr="001465AB" w:rsidDel="005E7BE2">
          <w:delText xml:space="preserve"> 2</w:delText>
        </w:r>
      </w:del>
      <w:ins w:id="152" w:author="unknown" w:date="2012-11-05T12:40:00Z">
        <w:r w:rsidR="005E7BE2">
          <w:t>1</w:t>
        </w:r>
      </w:ins>
    </w:p>
    <w:p w:rsidR="00AC3C49" w:rsidRPr="001465AB" w:rsidRDefault="00AC3C49" w:rsidP="00AC3C49">
      <w:pPr>
        <w:pStyle w:val="Appendixtitle"/>
      </w:pPr>
      <w:r w:rsidRPr="001465AB">
        <w:t>Disposiciones generales relativas a las</w:t>
      </w:r>
      <w:r w:rsidRPr="001465AB">
        <w:br/>
        <w:t>telecomunicaciones marítimas</w:t>
      </w:r>
    </w:p>
    <w:p w:rsidR="00AC3C49" w:rsidRDefault="00AC3C49" w:rsidP="00AC3C49">
      <w:pPr>
        <w:pStyle w:val="Reasons"/>
      </w:pPr>
    </w:p>
    <w:p w:rsidR="005E7BE2" w:rsidRPr="001465AB" w:rsidRDefault="005E7BE2" w:rsidP="005E7BE2">
      <w:pPr>
        <w:pStyle w:val="Heading1"/>
      </w:pPr>
      <w:r w:rsidRPr="00B07076">
        <w:rPr>
          <w:rStyle w:val="Artdef"/>
          <w:b/>
          <w:bCs/>
          <w:sz w:val="24"/>
        </w:rPr>
        <w:t>2/1</w:t>
      </w:r>
      <w:r>
        <w:tab/>
      </w:r>
      <w:r w:rsidRPr="001465AB">
        <w:t>1</w:t>
      </w:r>
      <w:r w:rsidRPr="001465AB">
        <w:tab/>
        <w:t>Generalidades</w:t>
      </w:r>
    </w:p>
    <w:p w:rsidR="00AC3C49" w:rsidRDefault="00AC3C49" w:rsidP="005E7BE2">
      <w:pPr>
        <w:pStyle w:val="Proposal"/>
      </w:pPr>
      <w:r>
        <w:rPr>
          <w:b/>
        </w:rPr>
        <w:t>MOD</w:t>
      </w:r>
      <w:r>
        <w:tab/>
        <w:t>IAP/10/23</w:t>
      </w:r>
    </w:p>
    <w:p w:rsidR="00AC3C49" w:rsidRPr="00EC5400" w:rsidRDefault="00AC3C49" w:rsidP="005E7BE2">
      <w:r w:rsidRPr="00EC5400">
        <w:rPr>
          <w:rStyle w:val="Appdef"/>
        </w:rPr>
        <w:t>2/2</w:t>
      </w:r>
      <w:r w:rsidRPr="00EC5400">
        <w:tab/>
      </w:r>
      <w:del w:id="153" w:author="Satorre Sagredo, Lillian" w:date="2012-05-11T14:20:00Z">
        <w:r w:rsidRPr="00EC5400" w:rsidDel="001C46A7">
          <w:delText>Siempre que l</w:delText>
        </w:r>
      </w:del>
      <w:ins w:id="154" w:author="Jacqueline Jones Ferrer" w:date="2012-05-21T15:55:00Z">
        <w:r w:rsidRPr="00EC5400">
          <w:t>L</w:t>
        </w:r>
      </w:ins>
      <w:r w:rsidRPr="00EC5400">
        <w:t xml:space="preserve">as disposiciones </w:t>
      </w:r>
      <w:del w:id="155" w:author="Satorre Sagredo, Lillian" w:date="2012-05-11T14:21:00Z">
        <w:r w:rsidRPr="00EC5400" w:rsidDel="001C46A7">
          <w:delText>siguientes no dispongan lo contrario, las disposiciones del Artículo 6 y del</w:delText>
        </w:r>
      </w:del>
      <w:ins w:id="156" w:author="Jacqueline Jones Ferrer" w:date="2012-05-21T15:55:00Z">
        <w:r w:rsidRPr="00EC5400">
          <w:t xml:space="preserve"> </w:t>
        </w:r>
      </w:ins>
      <w:ins w:id="157" w:author="unknown" w:date="2012-11-05T12:42:00Z">
        <w:r w:rsidR="005E7BE2">
          <w:t>contenidas en este</w:t>
        </w:r>
      </w:ins>
      <w:r w:rsidRPr="00EC5400">
        <w:t xml:space="preserve"> Apéndice</w:t>
      </w:r>
      <w:del w:id="158" w:author="Satorre Sagredo, Lillian" w:date="2012-05-11T14:21:00Z">
        <w:r w:rsidRPr="00EC5400" w:rsidDel="001C46A7">
          <w:delText xml:space="preserve"> 1</w:delText>
        </w:r>
      </w:del>
      <w:r w:rsidRPr="00EC5400">
        <w:t xml:space="preserve"> se aplicarán </w:t>
      </w:r>
      <w:del w:id="159" w:author="unknown" w:date="2012-11-05T12:42:00Z">
        <w:r w:rsidRPr="00EC5400" w:rsidDel="005E7BE2">
          <w:delText xml:space="preserve">también </w:delText>
        </w:r>
      </w:del>
      <w:r w:rsidRPr="00EC5400">
        <w:t>a las telecomunicaciones marítimas</w:t>
      </w:r>
      <w:del w:id="160" w:author="Satorre Sagredo, Lillian" w:date="2012-05-11T14:21:00Z">
        <w:r w:rsidRPr="00EC5400" w:rsidDel="001C46A7">
          <w:delText>, teniendo en cuenta las Recomendaciones del CCITT</w:delText>
        </w:r>
      </w:del>
      <w:ins w:id="161" w:author="Jacqueline Jones Ferrer" w:date="2012-05-21T15:56:00Z">
        <w:r w:rsidRPr="00EC5400">
          <w:t xml:space="preserve">. </w:t>
        </w:r>
      </w:ins>
      <w:ins w:id="162" w:author="unknown" w:date="2012-11-05T12:43:00Z">
        <w:r w:rsidR="005E7BE2">
          <w:t>L</w:t>
        </w:r>
      </w:ins>
      <w:ins w:id="163" w:author="Jacqueline Jones Ferrer" w:date="2012-05-21T15:56:00Z">
        <w:r w:rsidRPr="00EC5400">
          <w:t>as administraciones debe</w:t>
        </w:r>
      </w:ins>
      <w:ins w:id="164" w:author="unknown" w:date="2012-11-05T12:43:00Z">
        <w:r w:rsidR="005E7BE2">
          <w:t>ría</w:t>
        </w:r>
      </w:ins>
      <w:ins w:id="165" w:author="Jacqueline Jones Ferrer" w:date="2012-05-21T15:56:00Z">
        <w:r w:rsidRPr="00EC5400">
          <w:t xml:space="preserve">n </w:t>
        </w:r>
      </w:ins>
      <w:ins w:id="166" w:author="unknown" w:date="2012-11-05T12:44:00Z">
        <w:r w:rsidR="005E7BE2">
          <w:t xml:space="preserve">cumplir con </w:t>
        </w:r>
      </w:ins>
      <w:ins w:id="167" w:author="Jacqueline Jones Ferrer" w:date="2012-05-21T15:56:00Z">
        <w:r w:rsidRPr="00EC5400">
          <w:t>las Recomendaciones pertinentes del UIT</w:t>
        </w:r>
      </w:ins>
      <w:ins w:id="168" w:author="unknown" w:date="2012-11-05T12:44:00Z">
        <w:r w:rsidR="005E7BE2">
          <w:t>-T cuando establezcan y liquiden cuentas de conformidad con este Apéndice</w:t>
        </w:r>
      </w:ins>
      <w:ins w:id="169" w:author="Jacqueline Jones Ferrer" w:date="2012-05-21T15:56:00Z">
        <w:r w:rsidRPr="00EC5400">
          <w:t>.</w:t>
        </w:r>
      </w:ins>
    </w:p>
    <w:p w:rsidR="00AC3C49" w:rsidRDefault="00AC3C49" w:rsidP="00AC3C49">
      <w:pPr>
        <w:pStyle w:val="Reasons"/>
      </w:pPr>
    </w:p>
    <w:p w:rsidR="00B07076" w:rsidRPr="001465AB" w:rsidRDefault="00B07076" w:rsidP="00B07076">
      <w:pPr>
        <w:pStyle w:val="Heading1"/>
      </w:pPr>
      <w:r w:rsidRPr="00B07076">
        <w:rPr>
          <w:rStyle w:val="Artdef"/>
          <w:b/>
          <w:bCs/>
          <w:sz w:val="24"/>
        </w:rPr>
        <w:t>2/3</w:t>
      </w:r>
      <w:r>
        <w:tab/>
      </w:r>
      <w:r w:rsidRPr="001465AB">
        <w:t>2</w:t>
      </w:r>
      <w:r w:rsidRPr="001465AB">
        <w:tab/>
        <w:t>Autoridad encargada de la contabilidad</w:t>
      </w:r>
    </w:p>
    <w:p w:rsidR="00B07076" w:rsidRPr="001465AB" w:rsidRDefault="00B07076" w:rsidP="00B07076">
      <w:r w:rsidRPr="00C64F0F">
        <w:rPr>
          <w:rStyle w:val="Artdef"/>
        </w:rPr>
        <w:t>2/4</w:t>
      </w:r>
      <w:r>
        <w:tab/>
      </w:r>
      <w:r w:rsidRPr="001465AB">
        <w:t>2.1</w:t>
      </w:r>
      <w:r w:rsidRPr="001465AB">
        <w:tab/>
        <w:t xml:space="preserve">Las tasas de las telecomunicaciones marítimas en el servicio móvil marítimo y en el servicio móvil marítimo por satélite deberán, en principio y conforme a la legislación y </w:t>
      </w:r>
      <w:r w:rsidRPr="001465AB">
        <w:lastRenderedPageBreak/>
        <w:t>práctica nacionales, ser percibidas del titular de la licencia de explotación de la estación móvil marítima:</w:t>
      </w:r>
    </w:p>
    <w:p w:rsidR="00B07076" w:rsidRPr="001465AB" w:rsidRDefault="00B07076" w:rsidP="00B07076">
      <w:pPr>
        <w:pStyle w:val="enumlev1"/>
      </w:pPr>
      <w:r w:rsidRPr="00C64F0F">
        <w:rPr>
          <w:rStyle w:val="Artdef"/>
        </w:rPr>
        <w:t>2/5</w:t>
      </w:r>
      <w:r>
        <w:tab/>
      </w:r>
      <w:r w:rsidRPr="00ED04A4">
        <w:rPr>
          <w:i/>
          <w:iCs/>
        </w:rPr>
        <w:t>a)</w:t>
      </w:r>
      <w:r w:rsidRPr="001465AB">
        <w:tab/>
        <w:t>por la administración que haya expedido la licencia;</w:t>
      </w:r>
    </w:p>
    <w:p w:rsidR="00AC3C49" w:rsidRDefault="00AC3C49" w:rsidP="00AC3C49">
      <w:pPr>
        <w:pStyle w:val="Proposal"/>
      </w:pPr>
      <w:r>
        <w:rPr>
          <w:b/>
        </w:rPr>
        <w:t>MOD</w:t>
      </w:r>
      <w:r>
        <w:tab/>
        <w:t>IAP/10/24</w:t>
      </w:r>
    </w:p>
    <w:p w:rsidR="00AC3C49" w:rsidRPr="001465AB" w:rsidRDefault="00AC3C49">
      <w:pPr>
        <w:pStyle w:val="enumlev1"/>
      </w:pPr>
      <w:r w:rsidRPr="00C64F0F">
        <w:rPr>
          <w:rStyle w:val="Artdef"/>
        </w:rPr>
        <w:t>2/6</w:t>
      </w:r>
      <w:r>
        <w:tab/>
      </w:r>
      <w:r w:rsidRPr="00ED04A4">
        <w:rPr>
          <w:i/>
          <w:iCs/>
        </w:rPr>
        <w:t>b)</w:t>
      </w:r>
      <w:r w:rsidRPr="001465AB">
        <w:tab/>
        <w:t xml:space="preserve">por una empresa </w:t>
      </w:r>
      <w:del w:id="170" w:author="unknown" w:date="2012-11-05T13:00:00Z">
        <w:r w:rsidRPr="001465AB" w:rsidDel="00B07076">
          <w:delText xml:space="preserve">privada </w:delText>
        </w:r>
      </w:del>
      <w:r w:rsidRPr="001465AB">
        <w:t>de explotación reconocida; o</w:t>
      </w:r>
    </w:p>
    <w:p w:rsidR="00AC3C49" w:rsidRDefault="00AC3C49" w:rsidP="00AC3C49">
      <w:pPr>
        <w:pStyle w:val="Reasons"/>
      </w:pPr>
    </w:p>
    <w:p w:rsidR="00B07076" w:rsidRPr="00087AD9" w:rsidRDefault="00B07076" w:rsidP="00B07076">
      <w:pPr>
        <w:pStyle w:val="enumlev1"/>
        <w:ind w:left="1871" w:hanging="1871"/>
      </w:pPr>
      <w:r w:rsidRPr="00C64F0F">
        <w:rPr>
          <w:rStyle w:val="Artdef"/>
        </w:rPr>
        <w:t>2/7</w:t>
      </w:r>
      <w:r w:rsidRPr="00087AD9">
        <w:tab/>
      </w:r>
      <w:r w:rsidRPr="00087AD9">
        <w:rPr>
          <w:i/>
          <w:iCs/>
        </w:rPr>
        <w:t>c)</w:t>
      </w:r>
      <w:r w:rsidRPr="00087AD9">
        <w:tab/>
        <w:t>por cualquiera otra entidad o entidades designadas con este propósito por la administración mencionada en el apartado a).</w:t>
      </w:r>
    </w:p>
    <w:p w:rsidR="00AC3C49" w:rsidRDefault="00AC3C49" w:rsidP="00AC3C49">
      <w:pPr>
        <w:pStyle w:val="Proposal"/>
      </w:pPr>
      <w:r>
        <w:rPr>
          <w:b/>
        </w:rPr>
        <w:t>MOD</w:t>
      </w:r>
      <w:r>
        <w:tab/>
        <w:t>IAP/10/25</w:t>
      </w:r>
    </w:p>
    <w:p w:rsidR="00AC3C49" w:rsidRPr="001465AB" w:rsidRDefault="00AC3C49">
      <w:r w:rsidRPr="00C64F0F">
        <w:rPr>
          <w:rStyle w:val="Artdef"/>
        </w:rPr>
        <w:t>2/8</w:t>
      </w:r>
      <w:r>
        <w:tab/>
      </w:r>
      <w:r w:rsidRPr="001465AB">
        <w:t>2.2</w:t>
      </w:r>
      <w:r w:rsidRPr="001465AB">
        <w:tab/>
        <w:t xml:space="preserve">En el presente Apéndice, la administración o la empresa </w:t>
      </w:r>
      <w:del w:id="171" w:author="unknown" w:date="2012-11-05T13:00:00Z">
        <w:r w:rsidRPr="001465AB" w:rsidDel="00B07076">
          <w:delText xml:space="preserve">privada </w:delText>
        </w:r>
      </w:del>
      <w:r w:rsidRPr="001465AB">
        <w:t>de explotación reconocida o la entidad o entidades a que se hace referencia en el § 2.1, se denominan «autoridad encargada de la contabilidad».</w:t>
      </w:r>
    </w:p>
    <w:p w:rsidR="00AC3C49" w:rsidRDefault="00AC3C49" w:rsidP="00AC3C49">
      <w:pPr>
        <w:pStyle w:val="Reasons"/>
      </w:pPr>
    </w:p>
    <w:p w:rsidR="00AC3C49" w:rsidRDefault="00AC3C49" w:rsidP="00AC3C49">
      <w:pPr>
        <w:pStyle w:val="Proposal"/>
      </w:pPr>
      <w:r>
        <w:rPr>
          <w:b/>
        </w:rPr>
        <w:t>MOD</w:t>
      </w:r>
      <w:r>
        <w:tab/>
        <w:t>IAP/10/26</w:t>
      </w:r>
    </w:p>
    <w:p w:rsidR="00AC3C49" w:rsidRPr="001465AB" w:rsidRDefault="00AC3C49">
      <w:r w:rsidRPr="00C64F0F">
        <w:rPr>
          <w:rStyle w:val="Artdef"/>
        </w:rPr>
        <w:t>2/9</w:t>
      </w:r>
      <w:r>
        <w:tab/>
      </w:r>
      <w:r w:rsidRPr="001465AB">
        <w:t>2.3</w:t>
      </w:r>
      <w:r w:rsidRPr="001465AB">
        <w:tab/>
        <w:t>Las referencias a la administración</w:t>
      </w:r>
      <w:del w:id="172" w:author="unknown" w:date="2012-11-05T13:00:00Z">
        <w:r w:rsidDel="00B07076">
          <w:fldChar w:fldCharType="begin"/>
        </w:r>
        <w:r w:rsidDel="00B07076">
          <w:delInstrText xml:space="preserve"> NOTEREF _Ref319417134 \f \h </w:delInstrText>
        </w:r>
        <w:r w:rsidDel="00B07076">
          <w:fldChar w:fldCharType="separate"/>
        </w:r>
        <w:r w:rsidRPr="00A8090A" w:rsidDel="00B07076">
          <w:rPr>
            <w:rStyle w:val="FootnoteReference"/>
          </w:rPr>
          <w:delText>*</w:delText>
        </w:r>
        <w:r w:rsidDel="00B07076">
          <w:fldChar w:fldCharType="end"/>
        </w:r>
      </w:del>
      <w:r w:rsidRPr="001465AB">
        <w:t xml:space="preserve"> que se hacen en </w:t>
      </w:r>
      <w:del w:id="173" w:author="unknown" w:date="2012-11-05T13:00:00Z">
        <w:r w:rsidRPr="001465AB" w:rsidDel="00B07076">
          <w:delText>el Artículo 6 y en el</w:delText>
        </w:r>
      </w:del>
      <w:ins w:id="174" w:author="unknown" w:date="2012-11-05T13:00:00Z">
        <w:r w:rsidR="00B07076">
          <w:t>este</w:t>
        </w:r>
      </w:ins>
      <w:r w:rsidRPr="001465AB">
        <w:t xml:space="preserve"> Apéndice </w:t>
      </w:r>
      <w:del w:id="175" w:author="unknown" w:date="2012-11-05T13:00:00Z">
        <w:r w:rsidRPr="001465AB" w:rsidDel="00B07076">
          <w:delText xml:space="preserve">1 </w:delText>
        </w:r>
      </w:del>
      <w:r w:rsidRPr="001465AB">
        <w:t xml:space="preserve">se harán a la «autoridad encargada de la contabilidad» cuando se apliquen las disposiciones de </w:t>
      </w:r>
      <w:del w:id="176" w:author="unknown" w:date="2012-11-05T13:01:00Z">
        <w:r w:rsidRPr="001465AB" w:rsidDel="00B07076">
          <w:delText xml:space="preserve">dicho artículo y del </w:delText>
        </w:r>
      </w:del>
      <w:ins w:id="177" w:author="unknown" w:date="2012-11-05T13:01:00Z">
        <w:r w:rsidR="00B07076">
          <w:t xml:space="preserve">este </w:t>
        </w:r>
      </w:ins>
      <w:r w:rsidRPr="001465AB">
        <w:t xml:space="preserve">Apéndice </w:t>
      </w:r>
      <w:del w:id="178" w:author="unknown" w:date="2012-11-05T13:01:00Z">
        <w:r w:rsidDel="00B07076">
          <w:delText>1</w:delText>
        </w:r>
        <w:r w:rsidRPr="001465AB" w:rsidDel="00B07076">
          <w:delText xml:space="preserve"> </w:delText>
        </w:r>
      </w:del>
      <w:r w:rsidRPr="001465AB">
        <w:t>a las telecomunicaciones marítimas.</w:t>
      </w:r>
    </w:p>
    <w:p w:rsidR="00AC3C49" w:rsidRDefault="00AC3C49" w:rsidP="00AC3C49">
      <w:pPr>
        <w:pStyle w:val="Reasons"/>
      </w:pPr>
    </w:p>
    <w:p w:rsidR="00AC3C49" w:rsidRDefault="00AC3C49" w:rsidP="00AC3C49">
      <w:pPr>
        <w:pStyle w:val="Proposal"/>
      </w:pPr>
      <w:r>
        <w:rPr>
          <w:b/>
        </w:rPr>
        <w:t>MOD</w:t>
      </w:r>
      <w:r>
        <w:tab/>
        <w:t>IAP/10/27</w:t>
      </w:r>
    </w:p>
    <w:p w:rsidR="00AC3C49" w:rsidRPr="001465AB" w:rsidRDefault="00AC3C49">
      <w:r w:rsidRPr="00C64F0F">
        <w:rPr>
          <w:rStyle w:val="Artdef"/>
        </w:rPr>
        <w:t>2/10</w:t>
      </w:r>
      <w:r>
        <w:tab/>
      </w:r>
      <w:r w:rsidRPr="001465AB">
        <w:t>2.4</w:t>
      </w:r>
      <w:r w:rsidRPr="001465AB">
        <w:tab/>
        <w:t xml:space="preserve">Los Miembros designarán sus autoridades encargadas de la contabilidad a efectos de la aplicación del presente Apéndice y notificarán su nombre, código de identificación y dirección al Secretario General de la UIT para su publicación en el Nomenclátor de las estaciones de barco. El número de nombres y direcciones será limitado teniendo en cuenta las Recomendaciones pertinentes del </w:t>
      </w:r>
      <w:del w:id="179" w:author="unknown" w:date="2012-11-05T13:01:00Z">
        <w:r w:rsidRPr="001465AB" w:rsidDel="00B07076">
          <w:delText>CCITT</w:delText>
        </w:r>
      </w:del>
      <w:ins w:id="180" w:author="unknown" w:date="2012-11-05T13:01:00Z">
        <w:r w:rsidR="00B07076">
          <w:t>UIT-T</w:t>
        </w:r>
      </w:ins>
      <w:r w:rsidRPr="001465AB">
        <w:t>.</w:t>
      </w:r>
    </w:p>
    <w:p w:rsidR="00AC3C49" w:rsidRDefault="00AC3C49" w:rsidP="00AC3C49">
      <w:pPr>
        <w:pStyle w:val="Reasons"/>
      </w:pPr>
    </w:p>
    <w:p w:rsidR="00AC3C49" w:rsidRPr="000B478B" w:rsidRDefault="00AC3C49" w:rsidP="00AC3C49">
      <w:pPr>
        <w:pStyle w:val="Proposal"/>
        <w:rPr>
          <w:lang w:val="en-US"/>
        </w:rPr>
      </w:pPr>
      <w:r w:rsidRPr="000B478B">
        <w:rPr>
          <w:b/>
          <w:lang w:val="en-US"/>
        </w:rPr>
        <w:t>SUP</w:t>
      </w:r>
      <w:r w:rsidRPr="000B478B">
        <w:rPr>
          <w:lang w:val="en-US"/>
        </w:rPr>
        <w:tab/>
        <w:t>IAP/10/28</w:t>
      </w:r>
    </w:p>
    <w:p w:rsidR="00AC3C49" w:rsidRPr="000B478B" w:rsidRDefault="00AC3C49" w:rsidP="00AC3C49">
      <w:pPr>
        <w:pStyle w:val="Heading1"/>
        <w:rPr>
          <w:lang w:val="en-US"/>
        </w:rPr>
      </w:pPr>
      <w:r w:rsidRPr="00B07076">
        <w:rPr>
          <w:rStyle w:val="Artdef"/>
          <w:b/>
          <w:bCs/>
          <w:sz w:val="24"/>
          <w:lang w:val="en-US"/>
        </w:rPr>
        <w:t>2/11</w:t>
      </w:r>
      <w:r w:rsidRPr="000B478B">
        <w:rPr>
          <w:rStyle w:val="Appdef"/>
          <w:lang w:val="en-US"/>
        </w:rPr>
        <w:tab/>
      </w:r>
      <w:del w:id="181" w:author="De La Rosa Trivino, Maria Dolores" w:date="2012-08-23T14:00:00Z">
        <w:r w:rsidRPr="000B478B" w:rsidDel="00912A53">
          <w:rPr>
            <w:lang w:val="en-US"/>
          </w:rPr>
          <w:delText>3</w:delText>
        </w:r>
        <w:r w:rsidRPr="000B478B" w:rsidDel="00912A53">
          <w:rPr>
            <w:lang w:val="en-US"/>
          </w:rPr>
          <w:tab/>
          <w:delText>Establecimiento de las cuentas</w:delText>
        </w:r>
      </w:del>
    </w:p>
    <w:p w:rsidR="00AC3C49" w:rsidRPr="000B478B" w:rsidRDefault="00AC3C49" w:rsidP="00AC3C49">
      <w:pPr>
        <w:pStyle w:val="Reasons"/>
        <w:rPr>
          <w:lang w:val="en-US"/>
        </w:rPr>
      </w:pPr>
    </w:p>
    <w:p w:rsidR="00AC3C49" w:rsidRPr="000B478B" w:rsidRDefault="00AC3C49" w:rsidP="00AC3C49">
      <w:pPr>
        <w:pStyle w:val="Proposal"/>
        <w:rPr>
          <w:lang w:val="en-US"/>
        </w:rPr>
      </w:pPr>
      <w:r w:rsidRPr="000B478B">
        <w:rPr>
          <w:b/>
          <w:lang w:val="en-US"/>
        </w:rPr>
        <w:t>SUP</w:t>
      </w:r>
      <w:r w:rsidRPr="000B478B">
        <w:rPr>
          <w:lang w:val="en-US"/>
        </w:rPr>
        <w:tab/>
        <w:t>IAP/10/29</w:t>
      </w:r>
    </w:p>
    <w:p w:rsidR="00AC3C49" w:rsidRPr="000B478B" w:rsidRDefault="00AC3C49" w:rsidP="00AC3C49">
      <w:pPr>
        <w:rPr>
          <w:lang w:val="en-US"/>
        </w:rPr>
      </w:pPr>
      <w:r w:rsidRPr="000B478B">
        <w:rPr>
          <w:rStyle w:val="Artdef"/>
          <w:lang w:val="en-US"/>
        </w:rPr>
        <w:t>2/12</w:t>
      </w:r>
      <w:r w:rsidRPr="000B478B">
        <w:rPr>
          <w:rStyle w:val="Appdef"/>
          <w:lang w:val="en-US"/>
        </w:rPr>
        <w:tab/>
      </w:r>
      <w:del w:id="182" w:author="De La Rosa Trivino, Maria Dolores" w:date="2012-08-23T14:01:00Z">
        <w:r w:rsidRPr="000B478B" w:rsidDel="00912A53">
          <w:rPr>
            <w:lang w:val="en-US"/>
          </w:rPr>
          <w:delText>3.1</w:delText>
        </w:r>
        <w:r w:rsidRPr="000B478B" w:rsidDel="00912A53">
          <w:rPr>
            <w:lang w:val="en-US"/>
          </w:rPr>
          <w:tab/>
          <w:delText>En principio, una cuenta se considerará aceptada sin necesidad de notificación explícita de aceptación a la autoridad encargada de la contabilidad que la haya enviado.</w:delText>
        </w:r>
      </w:del>
    </w:p>
    <w:p w:rsidR="00AC3C49" w:rsidRPr="000B478B" w:rsidRDefault="00AC3C49" w:rsidP="00AC3C49">
      <w:pPr>
        <w:pStyle w:val="Reasons"/>
        <w:rPr>
          <w:lang w:val="en-US"/>
        </w:rPr>
      </w:pPr>
    </w:p>
    <w:p w:rsidR="00AC3C49" w:rsidRPr="000B478B" w:rsidRDefault="00AC3C49" w:rsidP="00AC3C49">
      <w:pPr>
        <w:pStyle w:val="Proposal"/>
        <w:rPr>
          <w:lang w:val="en-US"/>
        </w:rPr>
      </w:pPr>
      <w:r w:rsidRPr="000B478B">
        <w:rPr>
          <w:b/>
          <w:lang w:val="en-US"/>
        </w:rPr>
        <w:t>SUP</w:t>
      </w:r>
      <w:r w:rsidRPr="000B478B">
        <w:rPr>
          <w:lang w:val="en-US"/>
        </w:rPr>
        <w:tab/>
        <w:t>IAP/10/30</w:t>
      </w:r>
    </w:p>
    <w:p w:rsidR="00AC3C49" w:rsidRPr="001B3EA9" w:rsidRDefault="00AC3C49" w:rsidP="00AC3C49">
      <w:pPr>
        <w:rPr>
          <w:lang w:val="es-ES"/>
        </w:rPr>
      </w:pPr>
      <w:r w:rsidRPr="001B3EA9">
        <w:rPr>
          <w:rStyle w:val="Artdef"/>
          <w:lang w:val="es-ES"/>
        </w:rPr>
        <w:t>2/13</w:t>
      </w:r>
      <w:r w:rsidRPr="001B3EA9">
        <w:rPr>
          <w:rStyle w:val="Appdef"/>
          <w:lang w:val="es-ES"/>
        </w:rPr>
        <w:tab/>
      </w:r>
      <w:del w:id="183" w:author="De La Rosa Trivino, Maria Dolores" w:date="2012-08-23T14:02:00Z">
        <w:r w:rsidRPr="001B3EA9" w:rsidDel="00912A53">
          <w:rPr>
            <w:lang w:val="es-ES"/>
          </w:rPr>
          <w:delText>3.2</w:delText>
        </w:r>
        <w:r w:rsidRPr="001B3EA9" w:rsidDel="00912A53">
          <w:rPr>
            <w:lang w:val="es-ES"/>
          </w:rPr>
          <w:tab/>
          <w:delText>Sin embargo, toda autoridad encargada de la contabilidad podrá objetar los detalles de una cuenta en el plazo de seis meses contados a partir de la fecha de su envío.</w:delText>
        </w:r>
      </w:del>
    </w:p>
    <w:p w:rsidR="00AC3C49" w:rsidRDefault="00AC3C49" w:rsidP="00AC3C49">
      <w:pPr>
        <w:pStyle w:val="Reasons"/>
      </w:pPr>
    </w:p>
    <w:p w:rsidR="00AC3C49" w:rsidRDefault="00AC3C49" w:rsidP="00AC3C49">
      <w:pPr>
        <w:pStyle w:val="Proposal"/>
      </w:pPr>
      <w:r>
        <w:rPr>
          <w:b/>
        </w:rPr>
        <w:t>MOD</w:t>
      </w:r>
      <w:r>
        <w:tab/>
        <w:t>IAP/10/31</w:t>
      </w:r>
    </w:p>
    <w:p w:rsidR="00AC3C49" w:rsidRPr="001465AB" w:rsidRDefault="00AC3C49">
      <w:pPr>
        <w:pStyle w:val="Heading1"/>
      </w:pPr>
      <w:r w:rsidRPr="00B07076">
        <w:rPr>
          <w:rStyle w:val="Artdef"/>
          <w:b/>
          <w:bCs/>
          <w:sz w:val="24"/>
        </w:rPr>
        <w:t>2/14</w:t>
      </w:r>
      <w:r>
        <w:tab/>
      </w:r>
      <w:del w:id="184" w:author="unknown" w:date="2012-11-05T13:01:00Z">
        <w:r w:rsidRPr="001465AB" w:rsidDel="00B07076">
          <w:delText>4</w:delText>
        </w:r>
      </w:del>
      <w:ins w:id="185" w:author="unknown" w:date="2012-11-05T13:01:00Z">
        <w:r w:rsidR="00B07076">
          <w:t>3</w:t>
        </w:r>
      </w:ins>
      <w:r w:rsidRPr="001465AB">
        <w:tab/>
        <w:t>Pago de los saldos de las cuentas</w:t>
      </w:r>
    </w:p>
    <w:p w:rsidR="00AC3C49" w:rsidRDefault="00AC3C49" w:rsidP="00AC3C49">
      <w:pPr>
        <w:pStyle w:val="Reasons"/>
      </w:pPr>
    </w:p>
    <w:p w:rsidR="00AC3C49" w:rsidRDefault="00AC3C49" w:rsidP="00AC3C49">
      <w:pPr>
        <w:pStyle w:val="Proposal"/>
      </w:pPr>
      <w:r>
        <w:rPr>
          <w:b/>
        </w:rPr>
        <w:t>MOD</w:t>
      </w:r>
      <w:r>
        <w:tab/>
        <w:t>IAP/10/32</w:t>
      </w:r>
    </w:p>
    <w:p w:rsidR="00AC3C49" w:rsidRPr="001465AB" w:rsidRDefault="00AC3C49">
      <w:r w:rsidRPr="00C64F0F">
        <w:rPr>
          <w:rStyle w:val="Artdef"/>
        </w:rPr>
        <w:t>2/15</w:t>
      </w:r>
      <w:r>
        <w:rPr>
          <w:rStyle w:val="Appdef"/>
        </w:rPr>
        <w:tab/>
      </w:r>
      <w:del w:id="186" w:author="unknown" w:date="2012-11-05T13:01:00Z">
        <w:r w:rsidRPr="001465AB" w:rsidDel="00B07076">
          <w:delText>4</w:delText>
        </w:r>
      </w:del>
      <w:ins w:id="187" w:author="unknown" w:date="2012-11-05T13:01:00Z">
        <w:r w:rsidR="00B07076">
          <w:t>3</w:t>
        </w:r>
      </w:ins>
      <w:r w:rsidRPr="001465AB">
        <w:t>.1</w:t>
      </w:r>
      <w:r w:rsidRPr="001465AB">
        <w:tab/>
        <w:t>La autoridad encargada de la contabilidad pagará, sin demora, y en todo caso en un plazo de seis meses, contados a partir de la fecha de su envío, todas las cuentas de las telecomunicaciones marítimas internacionales</w:t>
      </w:r>
      <w:del w:id="188" w:author="unknown" w:date="2012-11-05T13:01:00Z">
        <w:r w:rsidRPr="001465AB" w:rsidDel="00B07076">
          <w:delText>, salvo cuando la liquidación de las cuentas se haga conforme a lo dispuesto en el § 4.3</w:delText>
        </w:r>
      </w:del>
      <w:r w:rsidRPr="001465AB">
        <w:t>.</w:t>
      </w:r>
    </w:p>
    <w:p w:rsidR="00AC3C49" w:rsidRDefault="00AC3C49" w:rsidP="00AC3C49">
      <w:pPr>
        <w:pStyle w:val="Reasons"/>
      </w:pPr>
    </w:p>
    <w:p w:rsidR="00AC3C49" w:rsidRPr="001C0A51" w:rsidRDefault="00AC3C49" w:rsidP="00AC3C49">
      <w:pPr>
        <w:pStyle w:val="Proposal"/>
        <w:rPr>
          <w:lang w:val="en-US"/>
        </w:rPr>
      </w:pPr>
      <w:r w:rsidRPr="001C0A51">
        <w:rPr>
          <w:b/>
          <w:lang w:val="en-US"/>
        </w:rPr>
        <w:t>SUP</w:t>
      </w:r>
      <w:r w:rsidRPr="001C0A51">
        <w:rPr>
          <w:lang w:val="en-US"/>
        </w:rPr>
        <w:tab/>
        <w:t>IAP/10/33</w:t>
      </w:r>
    </w:p>
    <w:p w:rsidR="00AC3C49" w:rsidRPr="001C0A51" w:rsidRDefault="00AC3C49" w:rsidP="00AC3C49">
      <w:pPr>
        <w:rPr>
          <w:lang w:val="en-US"/>
        </w:rPr>
      </w:pPr>
      <w:r w:rsidRPr="001C0A51">
        <w:rPr>
          <w:rStyle w:val="Artdef"/>
          <w:lang w:val="en-US"/>
        </w:rPr>
        <w:t>2/16</w:t>
      </w:r>
      <w:r w:rsidRPr="001C0A51">
        <w:rPr>
          <w:rStyle w:val="Appdef"/>
          <w:lang w:val="en-US"/>
        </w:rPr>
        <w:tab/>
      </w:r>
      <w:del w:id="189" w:author="De La Rosa Trivino, Maria Dolores" w:date="2012-08-23T14:11:00Z">
        <w:r w:rsidRPr="001C0A51" w:rsidDel="00B81990">
          <w:rPr>
            <w:lang w:val="en-US"/>
          </w:rPr>
          <w:delText>4.2</w:delText>
        </w:r>
        <w:r w:rsidRPr="001C0A51" w:rsidDel="00B81990">
          <w:rPr>
            <w:lang w:val="en-US"/>
          </w:rPr>
          <w:tab/>
          <w:delText>Cuando transcurridos seis meses desde su presentación no se hayan pagado cuentas de las telecomunicaciones marítimas internacionales, la administración que haya expedido la licencia de explotación de estación móvil tomará, si así se le pide, todas las medidas posibles dentro de los límites de la legislación nacional aplicable para garantizar la liquidación de las cuentas del titular de la licencia.</w:delText>
        </w:r>
      </w:del>
    </w:p>
    <w:p w:rsidR="00AC3C49" w:rsidRPr="001C0A51" w:rsidRDefault="00AC3C49" w:rsidP="00AC3C49">
      <w:pPr>
        <w:pStyle w:val="Reasons"/>
        <w:rPr>
          <w:lang w:val="en-US"/>
        </w:rPr>
      </w:pPr>
    </w:p>
    <w:p w:rsidR="00AC3C49" w:rsidRPr="001C0A51" w:rsidRDefault="00AC3C49" w:rsidP="00AC3C49">
      <w:pPr>
        <w:pStyle w:val="Proposal"/>
        <w:rPr>
          <w:lang w:val="en-US"/>
        </w:rPr>
      </w:pPr>
      <w:r w:rsidRPr="001C0A51">
        <w:rPr>
          <w:b/>
          <w:lang w:val="en-US"/>
        </w:rPr>
        <w:t>SUP</w:t>
      </w:r>
      <w:r w:rsidRPr="001C0A51">
        <w:rPr>
          <w:lang w:val="en-US"/>
        </w:rPr>
        <w:tab/>
        <w:t>IAP/10/34</w:t>
      </w:r>
    </w:p>
    <w:p w:rsidR="00AC3C49" w:rsidRPr="001C0A51" w:rsidRDefault="00AC3C49" w:rsidP="00AC3C49">
      <w:pPr>
        <w:rPr>
          <w:lang w:val="en-US"/>
        </w:rPr>
      </w:pPr>
      <w:r w:rsidRPr="001C0A51">
        <w:rPr>
          <w:rStyle w:val="Artdef"/>
          <w:lang w:val="en-US"/>
        </w:rPr>
        <w:t>2/17</w:t>
      </w:r>
      <w:r w:rsidRPr="001C0A51">
        <w:rPr>
          <w:rStyle w:val="Appdef"/>
          <w:lang w:val="en-US"/>
        </w:rPr>
        <w:tab/>
      </w:r>
      <w:del w:id="190" w:author="De La Rosa Trivino, Maria Dolores" w:date="2012-08-23T14:12:00Z">
        <w:r w:rsidRPr="001C0A51" w:rsidDel="00B81990">
          <w:rPr>
            <w:lang w:val="en-US"/>
          </w:rPr>
          <w:delText>4.3</w:delText>
        </w:r>
        <w:r w:rsidRPr="001C0A51" w:rsidDel="00B81990">
          <w:rPr>
            <w:lang w:val="en-US"/>
          </w:rPr>
          <w:tab/>
          <w:delText>Si entre la fecha de expedición y la fecha de recepción transcurre más de un mes, la autoridad destinataria encargada de la contabilidad procurará notificar de inmediato a la autoridad encargada de la contabilidad expedidora que las peticiones de información y el pago se pueden demorar. Sin embargo, la demora no excederá de tres meses, por lo que respecta al pago, ni de cinco meses, por lo que respecta a las peticiones de información, comenzando cada periodo a partir de la fecha de recepción de la cuenta.</w:delText>
        </w:r>
      </w:del>
    </w:p>
    <w:p w:rsidR="00AC3C49" w:rsidRPr="001C0A51" w:rsidRDefault="00AC3C49" w:rsidP="00AC3C49">
      <w:pPr>
        <w:pStyle w:val="Reasons"/>
        <w:rPr>
          <w:lang w:val="en-US"/>
        </w:rPr>
      </w:pPr>
    </w:p>
    <w:p w:rsidR="00AC3C49" w:rsidRPr="001C0A51" w:rsidRDefault="00AC3C49" w:rsidP="00AC3C49">
      <w:pPr>
        <w:pStyle w:val="Proposal"/>
        <w:rPr>
          <w:lang w:val="en-US"/>
        </w:rPr>
      </w:pPr>
      <w:r w:rsidRPr="001C0A51">
        <w:rPr>
          <w:b/>
          <w:lang w:val="en-US"/>
        </w:rPr>
        <w:t>SUP</w:t>
      </w:r>
      <w:r w:rsidRPr="001C0A51">
        <w:rPr>
          <w:lang w:val="en-US"/>
        </w:rPr>
        <w:tab/>
        <w:t>IAP/10/35</w:t>
      </w:r>
    </w:p>
    <w:p w:rsidR="00AC3C49" w:rsidRPr="000B478B" w:rsidRDefault="00AC3C49" w:rsidP="00AC3C49">
      <w:r w:rsidRPr="000B478B">
        <w:rPr>
          <w:rStyle w:val="Artdef"/>
        </w:rPr>
        <w:t>2/18</w:t>
      </w:r>
      <w:r w:rsidRPr="000B478B">
        <w:rPr>
          <w:rStyle w:val="Appdef"/>
        </w:rPr>
        <w:tab/>
      </w:r>
      <w:del w:id="191" w:author="De La Rosa Trivino, Maria Dolores" w:date="2012-08-23T14:12:00Z">
        <w:r w:rsidRPr="000B478B" w:rsidDel="00B81990">
          <w:delText>4.4</w:delText>
        </w:r>
        <w:r w:rsidRPr="000B478B" w:rsidDel="00B81990">
          <w:tab/>
          <w:delText>La autoridad deudora encargada de la contabilidad podrá rechazar el ajuste y la liquidación de las cuentas presentadas más de dieciocho meses después de la fecha del tráfico a que las cuentas se refieran.</w:delText>
        </w:r>
      </w:del>
    </w:p>
    <w:p w:rsidR="00AC3C49" w:rsidRDefault="00AC3C49" w:rsidP="00AC3C49">
      <w:pPr>
        <w:pStyle w:val="Reasons"/>
      </w:pPr>
      <w:r>
        <w:rPr>
          <w:b/>
        </w:rPr>
        <w:t>Motivos:</w:t>
      </w:r>
      <w:r>
        <w:tab/>
      </w:r>
      <w:r w:rsidRPr="007153CD">
        <w:rPr>
          <w:szCs w:val="22"/>
        </w:rPr>
        <w:t>Resulta imperioso que la UIT retenga los elementos esenciales de estas disposiciones en un texto de tratado de la UIT para garantizar la integridad ininterrumpida del SMSSM  y el LRIT.</w:t>
      </w:r>
    </w:p>
    <w:p w:rsidR="00AC3C49" w:rsidRPr="004A0CAA" w:rsidRDefault="00AC3C49" w:rsidP="00AC3C49">
      <w:pPr>
        <w:pStyle w:val="ListParagraph"/>
        <w:ind w:left="0"/>
        <w:jc w:val="center"/>
      </w:pPr>
      <w:r w:rsidRPr="004A0CAA">
        <w:t>* * * * * * * * *</w:t>
      </w:r>
    </w:p>
    <w:p w:rsidR="004E5BC6" w:rsidRPr="00EA7E57" w:rsidRDefault="00AC3C49" w:rsidP="00AC3C49">
      <w:pPr>
        <w:pStyle w:val="Title4"/>
        <w:rPr>
          <w:lang w:val="es-ES"/>
        </w:rPr>
      </w:pPr>
      <w:bookmarkStart w:id="192" w:name="iap23"/>
      <w:r>
        <w:rPr>
          <w:lang w:val="es-ES"/>
        </w:rPr>
        <w:t>IAP-</w:t>
      </w:r>
      <w:r w:rsidR="004E5BC6" w:rsidRPr="00EA7E57">
        <w:rPr>
          <w:lang w:val="es-ES"/>
        </w:rPr>
        <w:t>3</w:t>
      </w:r>
      <w:r>
        <w:rPr>
          <w:lang w:val="es-ES"/>
        </w:rPr>
        <w:t>6</w:t>
      </w:r>
      <w:r w:rsidR="004E5BC6" w:rsidRPr="00EA7E57">
        <w:rPr>
          <w:lang w:val="es-ES"/>
        </w:rPr>
        <w:t>: PROPUESTA PARA OBSERVAR LAS LIMITACIONES A LA CIBERSEGURIDAD ESTABLECIDAS POR LA PP-10 PARA CUANDO SE MODIFIQUE EL RTI</w:t>
      </w:r>
    </w:p>
    <w:bookmarkEnd w:id="192"/>
    <w:p w:rsidR="004E5BC6" w:rsidRPr="00EA7E57" w:rsidRDefault="004E5BC6" w:rsidP="00AC3C49">
      <w:pPr>
        <w:pStyle w:val="Source"/>
        <w:spacing w:before="240"/>
        <w:rPr>
          <w:lang w:val="es-ES"/>
        </w:rPr>
      </w:pPr>
      <w:r w:rsidRPr="00EA7E57">
        <w:rPr>
          <w:lang w:val="es-ES"/>
        </w:rPr>
        <w:t>Apoyo:</w:t>
      </w:r>
    </w:p>
    <w:p w:rsidR="004E5BC6" w:rsidRPr="00E318E4" w:rsidRDefault="004E5BC6" w:rsidP="00AC3C49">
      <w:pPr>
        <w:pStyle w:val="Source"/>
        <w:spacing w:before="240"/>
        <w:rPr>
          <w:color w:val="000000"/>
          <w:lang w:val="es-ES"/>
        </w:rPr>
      </w:pPr>
      <w:r w:rsidRPr="00E318E4">
        <w:rPr>
          <w:color w:val="000000"/>
          <w:lang w:val="es-ES"/>
        </w:rPr>
        <w:lastRenderedPageBreak/>
        <w:t xml:space="preserve">Canadá, </w:t>
      </w:r>
      <w:r w:rsidRPr="00EA7E57">
        <w:rPr>
          <w:color w:val="000000"/>
          <w:lang w:val="es-ES"/>
        </w:rPr>
        <w:t xml:space="preserve">Dominicana (República), </w:t>
      </w:r>
      <w:r w:rsidRPr="00E318E4">
        <w:rPr>
          <w:color w:val="000000"/>
          <w:lang w:val="es-ES"/>
        </w:rPr>
        <w:t xml:space="preserve">Ecuador, El Salvador (República de), </w:t>
      </w:r>
      <w:r w:rsidRPr="00EA7E57">
        <w:rPr>
          <w:color w:val="000000"/>
          <w:lang w:val="es-ES"/>
        </w:rPr>
        <w:t xml:space="preserve">Estados Unidos de América, Guatemala (República de), </w:t>
      </w:r>
      <w:r w:rsidRPr="00E318E4">
        <w:rPr>
          <w:color w:val="000000"/>
          <w:lang w:val="es-ES"/>
        </w:rPr>
        <w:t xml:space="preserve">Honduras </w:t>
      </w:r>
      <w:r w:rsidRPr="00E318E4">
        <w:rPr>
          <w:color w:val="000000"/>
        </w:rPr>
        <w:t>(República de)</w:t>
      </w:r>
      <w:r w:rsidRPr="00E318E4">
        <w:rPr>
          <w:color w:val="000000"/>
          <w:lang w:val="es-ES"/>
        </w:rPr>
        <w:t>, México, Paraguay (República del), Uruguay (República Oriental del)</w:t>
      </w:r>
    </w:p>
    <w:p w:rsidR="004E5BC6" w:rsidRPr="00EA7E57" w:rsidRDefault="004E5BC6" w:rsidP="004E5BC6">
      <w:pPr>
        <w:jc w:val="both"/>
        <w:rPr>
          <w:szCs w:val="22"/>
          <w:lang w:val="es-ES"/>
        </w:rPr>
      </w:pPr>
    </w:p>
    <w:p w:rsidR="004E5BC6" w:rsidRPr="00EA7E57" w:rsidRDefault="004E5BC6" w:rsidP="004E5BC6">
      <w:pPr>
        <w:jc w:val="both"/>
        <w:rPr>
          <w:b/>
          <w:szCs w:val="22"/>
        </w:rPr>
      </w:pPr>
      <w:r w:rsidRPr="00EA7E57">
        <w:rPr>
          <w:b/>
          <w:szCs w:val="22"/>
        </w:rPr>
        <w:t>Antecedentes</w:t>
      </w:r>
    </w:p>
    <w:p w:rsidR="004E5BC6" w:rsidRPr="00EA7E57" w:rsidRDefault="004E5BC6" w:rsidP="00AC3C49">
      <w:pPr>
        <w:rPr>
          <w:szCs w:val="22"/>
        </w:rPr>
      </w:pPr>
      <w:r w:rsidRPr="00EA7E57">
        <w:rPr>
          <w:szCs w:val="22"/>
        </w:rPr>
        <w:t xml:space="preserve">La </w:t>
      </w:r>
      <w:r w:rsidRPr="00EA7E57">
        <w:rPr>
          <w:b/>
          <w:szCs w:val="22"/>
        </w:rPr>
        <w:t xml:space="preserve">seguridad cibernética, </w:t>
      </w:r>
      <w:r w:rsidRPr="00EA7E57">
        <w:rPr>
          <w:szCs w:val="22"/>
        </w:rPr>
        <w:t>o sea, la protección contra las amenazas virtuales de las redes que emplean el protocolo de internet (IP), interesa cada vez más a los Estados Miembros porque va en aumento la explotación de los puntos débiles de las redes y aplicaciones de IP para hurtar datos y corromper sistemas.</w:t>
      </w:r>
    </w:p>
    <w:p w:rsidR="004E5BC6" w:rsidRPr="00EA7E57" w:rsidRDefault="004E5BC6" w:rsidP="00AC3C49">
      <w:pPr>
        <w:rPr>
          <w:szCs w:val="22"/>
        </w:rPr>
      </w:pPr>
      <w:r w:rsidRPr="00EA7E57">
        <w:rPr>
          <w:szCs w:val="22"/>
        </w:rPr>
        <w:t>Por ese motivo se ha propuesto que el tema de la seguridad cibernética se incluya en la revisión del Reglamento de las Telecomunicaciones Internacionales (RTI) en la Conferencia Mundial de Telecomunicaciones Internacionales (CMTI) de 2012.</w:t>
      </w:r>
    </w:p>
    <w:p w:rsidR="004E5BC6" w:rsidRPr="00EA7E57" w:rsidRDefault="004E5BC6" w:rsidP="00AC3C49">
      <w:pPr>
        <w:rPr>
          <w:szCs w:val="22"/>
        </w:rPr>
      </w:pPr>
      <w:r w:rsidRPr="00EA7E57">
        <w:rPr>
          <w:szCs w:val="22"/>
        </w:rPr>
        <w:t>Sin embargo, por lo menos tres aspectos de la seguridad cibernética no deben tenerse en cuenta cuando se estudie la modificación del RTI: el contenido, la defensa y seguridad nacionales y el delito cibernético.</w:t>
      </w:r>
    </w:p>
    <w:p w:rsidR="004E5BC6" w:rsidRPr="00EA7E57" w:rsidRDefault="004E5BC6" w:rsidP="00AC3C49">
      <w:pPr>
        <w:rPr>
          <w:szCs w:val="22"/>
        </w:rPr>
      </w:pPr>
      <w:r w:rsidRPr="00EA7E57">
        <w:rPr>
          <w:szCs w:val="22"/>
        </w:rPr>
        <w:t xml:space="preserve">El </w:t>
      </w:r>
      <w:r w:rsidRPr="00EA7E57">
        <w:rPr>
          <w:b/>
          <w:szCs w:val="22"/>
        </w:rPr>
        <w:t xml:space="preserve">contenido </w:t>
      </w:r>
      <w:r w:rsidRPr="00EA7E57">
        <w:rPr>
          <w:szCs w:val="22"/>
        </w:rPr>
        <w:t>de las comunicaciones que se transmiten a través de las redes a veces se considera elemento de la seguridad cibernética.  No obstante, la reglamentación del contenido de las comunicaciones es asunto de carácter nacional.  Los diferentes países, conforme a sus culturas y sistemas jurídicos, tienen opiniones distintas acerca de cómo regular el contenido de las comunicaciones.  La UIT es experta en asegurar la interoperabilidad de los sistemas fundamentales que posibilitan las comunicaciones, pero nunca ha opinado ni debe opinar acerca de las comunicaciones que se transmiten por esas redes.  Las cuestiones de contenido deben quedar fuera del ámbito de cualquier modificación del Reglamento de las Telecomunicaciones Internacionales.</w:t>
      </w:r>
    </w:p>
    <w:p w:rsidR="004E5BC6" w:rsidRPr="00EA7E57" w:rsidRDefault="004E5BC6" w:rsidP="00AC3C49">
      <w:pPr>
        <w:rPr>
          <w:szCs w:val="22"/>
        </w:rPr>
      </w:pPr>
      <w:r w:rsidRPr="00EA7E57">
        <w:rPr>
          <w:szCs w:val="22"/>
        </w:rPr>
        <w:t xml:space="preserve">La </w:t>
      </w:r>
      <w:r w:rsidRPr="00EA7E57">
        <w:rPr>
          <w:b/>
          <w:szCs w:val="22"/>
        </w:rPr>
        <w:t xml:space="preserve">defensa y seguridad nacionales, </w:t>
      </w:r>
      <w:r w:rsidRPr="00EA7E57">
        <w:rPr>
          <w:szCs w:val="22"/>
        </w:rPr>
        <w:t>eso es, la protección de una nación de los ataques cibernéticos que amenacen su seguridad, infraestructura esencial o economía, es otro tema que no debe incluirse en cualquier modificación del Reglamento de las Telecomunicaciones Internacionales.  El RTI trata sólo de los aspectos comerciales de las redes de comunicaciones.  Cualquier documento con la categoría de tratado que se refiera a los aspectos de defensa o seguridad nacional del ciberespacio debería negociarse en un grupo completamente diferente de expertos en temas de defensa e inteligencia, cuyos objetivos serían enteramente distintos de los de los expertos en las comunicaciones comerciales, que serían los que negociarían acerca del RTI en la CMTI.  En realidad, los expertos en materia de defensa ya están tratando de su tema en otro foro de las Naciones Unidas; por lo tanto, no es necesario considerarlo al elaborar la revisión del RTI.</w:t>
      </w:r>
    </w:p>
    <w:p w:rsidR="004E5BC6" w:rsidRPr="00EA7E57" w:rsidRDefault="004E5BC6" w:rsidP="004E5BC6">
      <w:pPr>
        <w:jc w:val="both"/>
        <w:rPr>
          <w:szCs w:val="22"/>
        </w:rPr>
      </w:pPr>
    </w:p>
    <w:p w:rsidR="004E5BC6" w:rsidRPr="00EA7E57" w:rsidRDefault="004E5BC6" w:rsidP="00AC3C49">
      <w:pPr>
        <w:rPr>
          <w:szCs w:val="22"/>
        </w:rPr>
      </w:pPr>
      <w:r w:rsidRPr="00EA7E57">
        <w:rPr>
          <w:szCs w:val="22"/>
        </w:rPr>
        <w:t xml:space="preserve">El </w:t>
      </w:r>
      <w:r w:rsidRPr="00EA7E57">
        <w:rPr>
          <w:b/>
          <w:szCs w:val="22"/>
        </w:rPr>
        <w:t xml:space="preserve">delito cibernético </w:t>
      </w:r>
      <w:r w:rsidRPr="00EA7E57">
        <w:rPr>
          <w:szCs w:val="22"/>
        </w:rPr>
        <w:t>es otro aspecto especializado de la seguridad cibernética.  En este caso, los expertos pertenecerían al personal de la aplicación de las leyes, o sea, abogados, jueces, fiscales y autoridades de la policía.  Hay otros foros, entre ellos, otros organismos de las Naciones Unidas, donde esos especialistas se reúnen para tratar de un tratado internacional sobre el delito cibernético y de cuestiones aún más específicas, como la redacción de leyes contra el delito cibernético y los elementos constitutivos de esos delitos.  Este aspecto de la seguridad cibernética también debe excluirse de un RTI modificado.</w:t>
      </w:r>
    </w:p>
    <w:p w:rsidR="004E5BC6" w:rsidRPr="00EA7E57" w:rsidRDefault="004E5BC6" w:rsidP="00AC3C49">
      <w:pPr>
        <w:rPr>
          <w:szCs w:val="22"/>
        </w:rPr>
      </w:pPr>
      <w:r w:rsidRPr="00EA7E57">
        <w:rPr>
          <w:szCs w:val="22"/>
        </w:rPr>
        <w:lastRenderedPageBreak/>
        <w:t xml:space="preserve">Hace un año, en los preparativos para la Conferencia de Plenipotenciarios de la UIT en Guadalajara, la </w:t>
      </w:r>
      <w:smartTag w:uri="urn:schemas-microsoft-com:office:smarttags" w:element="PersonName">
        <w:r w:rsidRPr="00EA7E57">
          <w:rPr>
            <w:szCs w:val="22"/>
          </w:rPr>
          <w:t>CITEL</w:t>
        </w:r>
      </w:smartTag>
      <w:r w:rsidRPr="00EA7E57">
        <w:rPr>
          <w:szCs w:val="22"/>
        </w:rPr>
        <w:t xml:space="preserve"> adoptó una Propuesta Interamericana (IAP VII, Doc. PP-10/36, Añadido 1 en la pág. 29) en la que se reconocía que aunque la UIT tiene una función legítima importante en la mejora de la seguridad cibernética mundial, estos tres aspectos de la seguridad cibernética (contenido, defensa y seguridad nacionales y delito cibernético) debían permanecer fuera del cometido de la UIT.  Esta postura la aceptaron por mayoría abrumadora los Estados Miembros representados en la Conferencia de Plenipotenciarios de Guadalajara y se aprobó en la Resolución revisada 130 de la PP.  Esa resolución y la IAP de la </w:t>
      </w:r>
      <w:smartTag w:uri="urn:schemas-microsoft-com:office:smarttags" w:element="PersonName">
        <w:r w:rsidRPr="00EA7E57">
          <w:rPr>
            <w:szCs w:val="22"/>
          </w:rPr>
          <w:t>CITEL</w:t>
        </w:r>
      </w:smartTag>
      <w:r w:rsidRPr="00EA7E57">
        <w:rPr>
          <w:szCs w:val="22"/>
        </w:rPr>
        <w:t xml:space="preserve"> presentada a dicha Conferencia resuelven que la UIT evite emprender actividades que estén encomendadas a otros organismos pertinentes intergubernamentales e internacionales.  Por las mismas razones que se expresaron en aquella ocasión, estos tres aspectos de la seguridad cibernética no deben tenerse en cuenta cuando se modifique el RTI.</w:t>
      </w:r>
    </w:p>
    <w:p w:rsidR="004E5BC6" w:rsidRPr="00EA7E57" w:rsidRDefault="004E5BC6" w:rsidP="00AC3C49">
      <w:pPr>
        <w:rPr>
          <w:szCs w:val="22"/>
        </w:rPr>
      </w:pPr>
      <w:r w:rsidRPr="00EA7E57">
        <w:rPr>
          <w:szCs w:val="22"/>
        </w:rPr>
        <w:t>Con el fin de que cualquier otro aspecto de la seguridad cibernética, excluidos esos tres, se tenga en cuenta para su posible inclusión en el RTI, el mismo debe  reunir por lo menos los criterios establecidos en la Resolución 171 (Guadalajara, 2010).</w:t>
      </w:r>
    </w:p>
    <w:p w:rsidR="004E5BC6" w:rsidRPr="00EA7E57" w:rsidRDefault="004E5BC6" w:rsidP="004E5BC6">
      <w:pPr>
        <w:rPr>
          <w:b/>
          <w:szCs w:val="22"/>
          <w:lang w:val="es-ES"/>
        </w:rPr>
      </w:pPr>
    </w:p>
    <w:p w:rsidR="004E5BC6" w:rsidRPr="00EA7E57" w:rsidRDefault="004E5BC6" w:rsidP="004E5BC6">
      <w:pPr>
        <w:rPr>
          <w:b/>
          <w:szCs w:val="22"/>
          <w:lang w:val="es-ES"/>
        </w:rPr>
      </w:pPr>
      <w:r w:rsidRPr="00EA7E57">
        <w:rPr>
          <w:b/>
          <w:szCs w:val="22"/>
          <w:lang w:val="es-ES"/>
        </w:rPr>
        <w:t>Propuesta</w:t>
      </w:r>
    </w:p>
    <w:p w:rsidR="00AC3C49" w:rsidRDefault="00AC3C49" w:rsidP="00AC3C49">
      <w:pPr>
        <w:pStyle w:val="Proposal"/>
      </w:pPr>
      <w:r>
        <w:tab/>
        <w:t>IAP/10/36</w:t>
      </w:r>
    </w:p>
    <w:p w:rsidR="004E5BC6" w:rsidRPr="00EA7E57" w:rsidRDefault="004E5BC6" w:rsidP="004E5BC6">
      <w:pPr>
        <w:jc w:val="both"/>
        <w:rPr>
          <w:szCs w:val="22"/>
          <w:lang w:val="es-ES"/>
        </w:rPr>
      </w:pPr>
      <w:r w:rsidRPr="00EA7E57">
        <w:rPr>
          <w:szCs w:val="22"/>
        </w:rPr>
        <w:t xml:space="preserve">Conforme a la Resolución 130 (Rev. Guadalajara 2010) de la Conferencia de Plenipotenciarios, las Administraciones de la </w:t>
      </w:r>
      <w:smartTag w:uri="urn:schemas-microsoft-com:office:smarttags" w:element="PersonName">
        <w:r w:rsidRPr="00EA7E57">
          <w:rPr>
            <w:szCs w:val="22"/>
          </w:rPr>
          <w:t>CITEL</w:t>
        </w:r>
      </w:smartTag>
      <w:r w:rsidRPr="00EA7E57">
        <w:rPr>
          <w:szCs w:val="22"/>
        </w:rPr>
        <w:t xml:space="preserve"> están en favor de que no se tengan en cuenta los aspectos de contenido, defensa y seguridad nacionales, y delitos cibernéticos.  Los demás aspectos de la seguridad cibernética deben reunir los criterios establecidos en la Resolución 171 (Guadalajara, 2010) para ser incluidos en cualquier Reglamento de las Telecomunicaciones Internacionales (RTI).</w:t>
      </w:r>
    </w:p>
    <w:p w:rsidR="004E5BC6" w:rsidRPr="00EA7E57" w:rsidRDefault="004E5BC6" w:rsidP="00AC3C49">
      <w:pPr>
        <w:pStyle w:val="Reasons"/>
        <w:rPr>
          <w:lang w:val="es-ES"/>
        </w:rPr>
      </w:pPr>
    </w:p>
    <w:p w:rsidR="00AC3C49" w:rsidRPr="004A0CAA" w:rsidRDefault="00AC3C49" w:rsidP="00AC3C49">
      <w:pPr>
        <w:pStyle w:val="ListParagraph"/>
        <w:ind w:left="0"/>
        <w:jc w:val="center"/>
      </w:pPr>
      <w:r w:rsidRPr="004A0CAA">
        <w:t>* * * * * * * * *</w:t>
      </w:r>
    </w:p>
    <w:p w:rsidR="004E5BC6" w:rsidRPr="00EA7E57" w:rsidRDefault="00AC3C49" w:rsidP="00B07076">
      <w:pPr>
        <w:pStyle w:val="Title4"/>
        <w:rPr>
          <w:lang w:val="es-ES"/>
        </w:rPr>
      </w:pPr>
      <w:bookmarkStart w:id="193" w:name="iap24"/>
      <w:r>
        <w:br w:type="page"/>
      </w:r>
      <w:r>
        <w:lastRenderedPageBreak/>
        <w:t>IAP-37-38</w:t>
      </w:r>
      <w:r w:rsidR="004E5BC6" w:rsidRPr="00EA7E57">
        <w:t xml:space="preserve">: </w:t>
      </w:r>
      <w:r w:rsidR="004E5BC6" w:rsidRPr="00EA7E57">
        <w:rPr>
          <w:lang w:val="es-ES"/>
        </w:rPr>
        <w:t>PROPUESTAS DE REVISIÓN DE ARTÍCULOS DEL RTI</w:t>
      </w:r>
    </w:p>
    <w:bookmarkEnd w:id="193"/>
    <w:p w:rsidR="004E5BC6" w:rsidRPr="00EA7E57" w:rsidRDefault="004E5BC6" w:rsidP="004E5BC6">
      <w:pPr>
        <w:rPr>
          <w:b/>
          <w:szCs w:val="22"/>
          <w:lang w:val="es-ES"/>
        </w:rPr>
      </w:pPr>
    </w:p>
    <w:p w:rsidR="004E5BC6" w:rsidRPr="00EA7E57" w:rsidRDefault="004E5BC6" w:rsidP="004E5BC6">
      <w:pPr>
        <w:rPr>
          <w:b/>
          <w:color w:val="000000"/>
          <w:szCs w:val="22"/>
          <w:lang w:val="es-ES"/>
        </w:rPr>
      </w:pPr>
      <w:r w:rsidRPr="00EA7E57">
        <w:rPr>
          <w:b/>
          <w:color w:val="000000"/>
          <w:szCs w:val="22"/>
          <w:lang w:val="es-ES"/>
        </w:rPr>
        <w:t>Introducción</w:t>
      </w:r>
    </w:p>
    <w:p w:rsidR="004E5BC6" w:rsidRPr="00EA7E57" w:rsidRDefault="004E5BC6" w:rsidP="00AC3C49">
      <w:pPr>
        <w:rPr>
          <w:color w:val="000000"/>
          <w:szCs w:val="22"/>
          <w:lang w:val="es-ES"/>
        </w:rPr>
      </w:pPr>
      <w:r w:rsidRPr="00EA7E57">
        <w:rPr>
          <w:color w:val="000000"/>
          <w:szCs w:val="22"/>
          <w:lang w:val="es-ES"/>
        </w:rPr>
        <w:t xml:space="preserve">Los Estados Miembros de la </w:t>
      </w:r>
      <w:smartTag w:uri="urn:schemas-microsoft-com:office:smarttags" w:element="PersonName">
        <w:r w:rsidRPr="00EA7E57">
          <w:rPr>
            <w:color w:val="000000"/>
            <w:szCs w:val="22"/>
            <w:lang w:val="es-ES"/>
          </w:rPr>
          <w:t>CITEL</w:t>
        </w:r>
      </w:smartTag>
      <w:r w:rsidRPr="00EA7E57">
        <w:rPr>
          <w:color w:val="000000"/>
          <w:szCs w:val="22"/>
          <w:lang w:val="es-ES"/>
        </w:rPr>
        <w:t xml:space="preserve"> se proponen las siguientes modificaciones a los Artículos del Reglamento de las Telecomunicaciones Internacionales (RTI):</w:t>
      </w:r>
    </w:p>
    <w:p w:rsidR="00AC3C49" w:rsidRPr="00EA7E57" w:rsidRDefault="00AC3C49" w:rsidP="00AC3C49">
      <w:pPr>
        <w:pStyle w:val="Source"/>
        <w:spacing w:before="240"/>
      </w:pPr>
      <w:r w:rsidRPr="00EA7E57">
        <w:t>Apoyo:</w:t>
      </w:r>
    </w:p>
    <w:p w:rsidR="00AC3C49" w:rsidRPr="00E318E4" w:rsidRDefault="00AC3C49" w:rsidP="00AC3C49">
      <w:pPr>
        <w:pStyle w:val="Source"/>
        <w:spacing w:before="240"/>
        <w:rPr>
          <w:color w:val="000000"/>
        </w:rPr>
      </w:pPr>
      <w:r w:rsidRPr="00E318E4">
        <w:rPr>
          <w:color w:val="000000"/>
        </w:rPr>
        <w:t xml:space="preserve">Brasil (República Federativa del), Canadá, </w:t>
      </w:r>
      <w:r w:rsidRPr="00E318E4">
        <w:rPr>
          <w:color w:val="000000"/>
          <w:lang w:val="es-ES"/>
        </w:rPr>
        <w:t>Colombia (República de)</w:t>
      </w:r>
      <w:r w:rsidRPr="00E318E4">
        <w:rPr>
          <w:color w:val="000000"/>
        </w:rPr>
        <w:t xml:space="preserve">, Ecuador, Estados Unidos de América, </w:t>
      </w:r>
      <w:r w:rsidRPr="00E318E4">
        <w:rPr>
          <w:color w:val="000000"/>
          <w:lang w:val="es-ES"/>
        </w:rPr>
        <w:t>Guatemala (República de)</w:t>
      </w:r>
      <w:r w:rsidRPr="00E318E4">
        <w:rPr>
          <w:color w:val="000000"/>
        </w:rPr>
        <w:t xml:space="preserve">, </w:t>
      </w:r>
      <w:r w:rsidRPr="00E318E4">
        <w:rPr>
          <w:color w:val="000000"/>
          <w:lang w:val="es-ES"/>
        </w:rPr>
        <w:t>Paraguay (República del)</w:t>
      </w:r>
      <w:r w:rsidRPr="00E318E4">
        <w:rPr>
          <w:color w:val="000000"/>
        </w:rPr>
        <w:t xml:space="preserve">, Uruguay </w:t>
      </w:r>
      <w:r w:rsidRPr="00E318E4">
        <w:rPr>
          <w:color w:val="000000"/>
          <w:lang w:val="es-ES"/>
        </w:rPr>
        <w:t xml:space="preserve"> (República Oriental del)</w:t>
      </w:r>
    </w:p>
    <w:p w:rsidR="00AC3C49" w:rsidRPr="001465AB" w:rsidRDefault="00AC3C49" w:rsidP="00AC3C49">
      <w:pPr>
        <w:pStyle w:val="ArtNo"/>
      </w:pPr>
      <w:r w:rsidRPr="001465AB">
        <w:t>Artículo 1</w:t>
      </w:r>
    </w:p>
    <w:p w:rsidR="00AC3C49" w:rsidRPr="001465AB" w:rsidRDefault="00AC3C49" w:rsidP="00AC3C49">
      <w:pPr>
        <w:pStyle w:val="Arttitle"/>
      </w:pPr>
      <w:r w:rsidRPr="001465AB">
        <w:t>Finalidad y alcance del Reglamento</w:t>
      </w:r>
    </w:p>
    <w:p w:rsidR="00AC3C49" w:rsidRDefault="00AC3C49" w:rsidP="00AC3C49">
      <w:pPr>
        <w:pStyle w:val="Proposal"/>
      </w:pPr>
      <w:r>
        <w:rPr>
          <w:b/>
        </w:rPr>
        <w:t>MOD</w:t>
      </w:r>
      <w:r>
        <w:tab/>
        <w:t>IAP/10/37</w:t>
      </w:r>
    </w:p>
    <w:p w:rsidR="00AC3C49" w:rsidRPr="001B3EA9" w:rsidRDefault="00AC3C49" w:rsidP="00AC3C49">
      <w:pPr>
        <w:rPr>
          <w:lang w:val="es-ES"/>
        </w:rPr>
      </w:pPr>
      <w:r w:rsidRPr="001B3EA9">
        <w:rPr>
          <w:rStyle w:val="Artdef"/>
          <w:lang w:val="es-ES"/>
        </w:rPr>
        <w:t>10</w:t>
      </w:r>
      <w:r w:rsidRPr="001B3EA9">
        <w:rPr>
          <w:lang w:val="es-ES"/>
        </w:rPr>
        <w:tab/>
      </w:r>
      <w:r w:rsidRPr="001B3EA9">
        <w:rPr>
          <w:lang w:val="es-ES"/>
        </w:rPr>
        <w:tab/>
      </w:r>
      <w:r w:rsidRPr="001B3EA9">
        <w:rPr>
          <w:i/>
          <w:iCs/>
          <w:lang w:val="es-ES"/>
        </w:rPr>
        <w:t>b)</w:t>
      </w:r>
      <w:r w:rsidRPr="001B3EA9">
        <w:rPr>
          <w:lang w:val="es-ES"/>
        </w:rPr>
        <w:tab/>
      </w:r>
      <w:r w:rsidRPr="001B3EA9">
        <w:rPr>
          <w:rFonts w:eastAsia="SimSun" w:cs="Arial"/>
          <w:szCs w:val="24"/>
          <w:lang w:val="es-ES"/>
        </w:rPr>
        <w:t xml:space="preserve">El </w:t>
      </w:r>
      <w:ins w:id="194" w:author="JMM" w:date="2011-08-22T10:16:00Z">
        <w:r w:rsidRPr="001B3EA9">
          <w:rPr>
            <w:rFonts w:eastAsia="SimSun" w:cs="Arial"/>
            <w:szCs w:val="24"/>
            <w:lang w:val="es-ES"/>
          </w:rPr>
          <w:t xml:space="preserve">Estado </w:t>
        </w:r>
      </w:ins>
      <w:r w:rsidRPr="001B3EA9">
        <w:rPr>
          <w:rFonts w:eastAsia="SimSun" w:cs="Arial"/>
          <w:szCs w:val="24"/>
          <w:lang w:val="es-ES"/>
        </w:rPr>
        <w:t xml:space="preserve">Miembro interesado promoverá, según proceda, la aplicación de las Recomendaciones pertinentes del </w:t>
      </w:r>
      <w:del w:id="195" w:author="JMM" w:date="2011-08-22T10:16:00Z">
        <w:r w:rsidRPr="001B3EA9" w:rsidDel="0047034B">
          <w:rPr>
            <w:rFonts w:eastAsia="SimSun" w:cs="Arial"/>
            <w:szCs w:val="24"/>
            <w:lang w:val="es-ES"/>
          </w:rPr>
          <w:delText>CCITT</w:delText>
        </w:r>
      </w:del>
      <w:ins w:id="196" w:author="JMM" w:date="2011-08-22T10:16:00Z">
        <w:r w:rsidRPr="001B3EA9">
          <w:rPr>
            <w:rFonts w:eastAsia="SimSun" w:cs="Arial"/>
            <w:szCs w:val="24"/>
            <w:lang w:val="es-ES"/>
          </w:rPr>
          <w:t>UIT-T</w:t>
        </w:r>
      </w:ins>
      <w:r w:rsidRPr="001B3EA9">
        <w:rPr>
          <w:rFonts w:eastAsia="SimSun" w:cs="Arial"/>
          <w:szCs w:val="24"/>
          <w:lang w:val="es-ES"/>
        </w:rPr>
        <w:t xml:space="preserve"> por tales proveedores de servicios.</w:t>
      </w:r>
    </w:p>
    <w:p w:rsidR="00AC3C49" w:rsidRDefault="00AC3C49" w:rsidP="00AC3C49">
      <w:pPr>
        <w:pStyle w:val="Reasons"/>
      </w:pPr>
    </w:p>
    <w:p w:rsidR="00AC3C49" w:rsidRPr="00EA7E57" w:rsidRDefault="00AC3C49" w:rsidP="00AC3C49">
      <w:pPr>
        <w:pStyle w:val="Source"/>
        <w:spacing w:before="240"/>
      </w:pPr>
      <w:r w:rsidRPr="00EA7E57">
        <w:t>Apoyo:</w:t>
      </w:r>
    </w:p>
    <w:p w:rsidR="00AC3C49" w:rsidRPr="00EA7E57" w:rsidRDefault="00AC3C49" w:rsidP="00AC3C49">
      <w:pPr>
        <w:pStyle w:val="Source"/>
        <w:spacing w:before="240"/>
      </w:pPr>
      <w:r w:rsidRPr="00EA7E57">
        <w:t xml:space="preserve">Brasil (República Federativa del), Canadá, Colombia (República de), Ecuador, El Salvador (República de), Estados Unidos de América, Trinidad y </w:t>
      </w:r>
      <w:proofErr w:type="spellStart"/>
      <w:r w:rsidRPr="00EA7E57">
        <w:t>Tabago</w:t>
      </w:r>
      <w:proofErr w:type="spellEnd"/>
    </w:p>
    <w:p w:rsidR="00AC3C49" w:rsidRDefault="00AC3C49" w:rsidP="00AC3C49">
      <w:pPr>
        <w:pStyle w:val="Proposal"/>
      </w:pPr>
      <w:r>
        <w:rPr>
          <w:b/>
          <w:u w:val="single"/>
        </w:rPr>
        <w:t>NOC</w:t>
      </w:r>
      <w:r>
        <w:tab/>
        <w:t>IAP/10/38</w:t>
      </w:r>
    </w:p>
    <w:p w:rsidR="00AC3C49" w:rsidRPr="001465AB" w:rsidRDefault="00AC3C49" w:rsidP="00AC3C49">
      <w:r w:rsidRPr="00183340">
        <w:rPr>
          <w:rStyle w:val="Artdef"/>
        </w:rPr>
        <w:t>12</w:t>
      </w:r>
      <w:r w:rsidRPr="001465AB">
        <w:tab/>
        <w:t>1.8</w:t>
      </w:r>
      <w:r w:rsidRPr="001465AB">
        <w:tab/>
        <w:t>Las disposiciones del presente Reglamento serán aplicables, independientemente del medio de transmisión utilizado, siempre que en el Reglamento de Radiocomunicaciones no se disponga lo contrario.</w:t>
      </w:r>
    </w:p>
    <w:p w:rsidR="00AC3C49" w:rsidRPr="00AC3C49" w:rsidRDefault="00AC3C49" w:rsidP="00AC3C49">
      <w:pPr>
        <w:pStyle w:val="Reasons"/>
      </w:pPr>
    </w:p>
    <w:p w:rsidR="00AC3C49" w:rsidRPr="004A0CAA" w:rsidRDefault="00AC3C49" w:rsidP="00AC3C49">
      <w:pPr>
        <w:pStyle w:val="ListParagraph"/>
        <w:ind w:left="0"/>
        <w:jc w:val="center"/>
      </w:pPr>
      <w:r w:rsidRPr="004A0CAA">
        <w:t>* * * * * * * * *</w:t>
      </w:r>
    </w:p>
    <w:p w:rsidR="00AC3C49" w:rsidRDefault="00AC3C49">
      <w:pPr>
        <w:tabs>
          <w:tab w:val="clear" w:pos="1134"/>
          <w:tab w:val="clear" w:pos="1871"/>
          <w:tab w:val="clear" w:pos="2268"/>
        </w:tabs>
        <w:overflowPunct/>
        <w:autoSpaceDE/>
        <w:autoSpaceDN/>
        <w:adjustRightInd/>
        <w:spacing w:before="0"/>
        <w:textAlignment w:val="auto"/>
        <w:rPr>
          <w:b/>
          <w:color w:val="000000"/>
          <w:szCs w:val="22"/>
          <w:highlight w:val="yellow"/>
        </w:rPr>
      </w:pPr>
      <w:r>
        <w:rPr>
          <w:b/>
          <w:color w:val="000000"/>
          <w:szCs w:val="22"/>
          <w:highlight w:val="yellow"/>
        </w:rPr>
        <w:br w:type="page"/>
      </w:r>
    </w:p>
    <w:p w:rsidR="004E5BC6" w:rsidRPr="007153CD" w:rsidRDefault="004E5BC6" w:rsidP="00AC3C49">
      <w:pPr>
        <w:pStyle w:val="Title4"/>
        <w:rPr>
          <w:lang w:val="es-ES"/>
        </w:rPr>
      </w:pPr>
      <w:bookmarkStart w:id="197" w:name="iap26"/>
      <w:r w:rsidRPr="007153CD">
        <w:rPr>
          <w:lang w:val="es-ES"/>
        </w:rPr>
        <w:lastRenderedPageBreak/>
        <w:t>IAP-</w:t>
      </w:r>
      <w:r w:rsidR="00AC3C49">
        <w:rPr>
          <w:lang w:val="es-ES"/>
        </w:rPr>
        <w:t>39</w:t>
      </w:r>
      <w:r w:rsidRPr="007153CD">
        <w:rPr>
          <w:lang w:val="es-ES"/>
        </w:rPr>
        <w:t>: ESTRUCTURA DE CONFERENCIA PROPUESTA PARA LA CONFERENCIA MUNDIAL SOBRE TELECOMUNICACIONES INTERNACIONALES 2012</w:t>
      </w:r>
    </w:p>
    <w:bookmarkEnd w:id="197"/>
    <w:p w:rsidR="004E5BC6" w:rsidRPr="007153CD" w:rsidRDefault="004E5BC6" w:rsidP="00AC3C49">
      <w:pPr>
        <w:pStyle w:val="Source"/>
        <w:spacing w:before="240"/>
        <w:rPr>
          <w:lang w:val="es-ES"/>
        </w:rPr>
      </w:pPr>
      <w:r w:rsidRPr="007153CD">
        <w:rPr>
          <w:lang w:val="es-ES"/>
        </w:rPr>
        <w:t>Apoyo:</w:t>
      </w:r>
    </w:p>
    <w:p w:rsidR="004E5BC6" w:rsidRPr="007153CD" w:rsidRDefault="004E5BC6" w:rsidP="00AC3C49">
      <w:pPr>
        <w:pStyle w:val="Source"/>
        <w:spacing w:before="240"/>
        <w:rPr>
          <w:color w:val="000000"/>
          <w:lang w:val="es-ES"/>
        </w:rPr>
      </w:pPr>
      <w:r w:rsidRPr="007153CD">
        <w:rPr>
          <w:color w:val="000000"/>
          <w:lang w:val="es-ES"/>
        </w:rPr>
        <w:t>Argentina (República), Brasil (República Federativa del), Canadá, El Salvador (República de), Estados Unidos de América, Guatemala (República de), Honduras (República de), México, Paraguay (República del), Uruguay (República Oriental del)</w:t>
      </w:r>
    </w:p>
    <w:p w:rsidR="004E5BC6" w:rsidRPr="000D51D0" w:rsidRDefault="004E5BC6" w:rsidP="004E5BC6">
      <w:pPr>
        <w:jc w:val="both"/>
        <w:rPr>
          <w:b/>
          <w:szCs w:val="22"/>
          <w:lang w:val="es-ES"/>
        </w:rPr>
      </w:pPr>
      <w:r w:rsidRPr="000D51D0">
        <w:rPr>
          <w:b/>
          <w:szCs w:val="22"/>
          <w:lang w:val="es-ES"/>
        </w:rPr>
        <w:t>Propuesta</w:t>
      </w:r>
    </w:p>
    <w:p w:rsidR="004E5BC6" w:rsidRDefault="004E5BC6" w:rsidP="004E5BC6">
      <w:pPr>
        <w:jc w:val="both"/>
        <w:rPr>
          <w:szCs w:val="22"/>
          <w:lang w:val="es-ES"/>
        </w:rPr>
      </w:pPr>
    </w:p>
    <w:p w:rsidR="009C777F" w:rsidRDefault="009C777F" w:rsidP="009C777F">
      <w:pPr>
        <w:pStyle w:val="Proposal"/>
      </w:pPr>
      <w:r>
        <w:tab/>
        <w:t>IAP/10/39</w:t>
      </w:r>
    </w:p>
    <w:p w:rsidR="004E5BC6" w:rsidRPr="007153CD" w:rsidRDefault="004E5BC6" w:rsidP="009C777F">
      <w:pPr>
        <w:rPr>
          <w:color w:val="000000"/>
          <w:szCs w:val="22"/>
          <w:lang w:val="es-ES"/>
        </w:rPr>
      </w:pPr>
      <w:r w:rsidRPr="007153CD">
        <w:rPr>
          <w:rStyle w:val="Strong"/>
          <w:color w:val="000000"/>
          <w:szCs w:val="22"/>
          <w:lang w:val="es-ES"/>
        </w:rPr>
        <w:t>1 </w:t>
      </w:r>
      <w:r w:rsidR="009C777F">
        <w:rPr>
          <w:rStyle w:val="Strong"/>
          <w:color w:val="000000"/>
          <w:szCs w:val="22"/>
          <w:lang w:val="es-ES"/>
        </w:rPr>
        <w:tab/>
      </w:r>
      <w:r w:rsidRPr="007153CD">
        <w:rPr>
          <w:rStyle w:val="Strong"/>
          <w:color w:val="000000"/>
          <w:szCs w:val="22"/>
          <w:lang w:val="es-ES"/>
        </w:rPr>
        <w:t>DESCRIPCIÓN</w:t>
      </w:r>
    </w:p>
    <w:p w:rsidR="004E5BC6" w:rsidRPr="007153CD" w:rsidRDefault="004E5BC6" w:rsidP="009C777F">
      <w:pPr>
        <w:rPr>
          <w:szCs w:val="22"/>
          <w:lang w:val="es-ES"/>
        </w:rPr>
      </w:pPr>
      <w:r w:rsidRPr="007153CD">
        <w:rPr>
          <w:szCs w:val="22"/>
          <w:lang w:val="es-ES"/>
        </w:rPr>
        <w:t xml:space="preserve">De acuerdo con el Reglamento General de las Conferencias, Asambleas y Reuniones de la UIT, los Estados </w:t>
      </w:r>
      <w:r>
        <w:rPr>
          <w:szCs w:val="22"/>
          <w:lang w:val="es-ES"/>
        </w:rPr>
        <w:t xml:space="preserve">Miembros de la </w:t>
      </w:r>
      <w:smartTag w:uri="urn:schemas-microsoft-com:office:smarttags" w:element="PersonName">
        <w:r>
          <w:rPr>
            <w:szCs w:val="22"/>
            <w:lang w:val="es-ES"/>
          </w:rPr>
          <w:t>CITEL</w:t>
        </w:r>
      </w:smartTag>
      <w:r w:rsidRPr="007153CD">
        <w:rPr>
          <w:szCs w:val="22"/>
          <w:lang w:val="es-ES"/>
        </w:rPr>
        <w:t xml:space="preserve"> proponen la siguiente estructura para la próxima Conferencia Mundial sobre Telecomunicaciones Internacionales (CMTI-12).</w:t>
      </w:r>
    </w:p>
    <w:p w:rsidR="004E5BC6" w:rsidRPr="007153CD" w:rsidRDefault="009C777F" w:rsidP="004E5BC6">
      <w:pPr>
        <w:rPr>
          <w:rStyle w:val="Strong"/>
          <w:color w:val="000000"/>
          <w:szCs w:val="22"/>
          <w:lang w:val="es-ES"/>
        </w:rPr>
      </w:pPr>
      <w:r>
        <w:rPr>
          <w:rStyle w:val="Strong"/>
          <w:color w:val="000000"/>
          <w:szCs w:val="22"/>
          <w:lang w:val="es-ES"/>
        </w:rPr>
        <w:t>Plenaria</w:t>
      </w:r>
    </w:p>
    <w:p w:rsidR="004E5BC6" w:rsidRPr="007153CD" w:rsidRDefault="004E5BC6" w:rsidP="004E5BC6">
      <w:pPr>
        <w:rPr>
          <w:b/>
          <w:bCs/>
          <w:szCs w:val="22"/>
          <w:lang w:val="es-ES"/>
        </w:rPr>
      </w:pPr>
      <w:r w:rsidRPr="007153CD">
        <w:rPr>
          <w:b/>
          <w:bCs/>
          <w:szCs w:val="22"/>
          <w:lang w:val="es-ES"/>
        </w:rPr>
        <w:t>Comisión 1 – Comisión de Dirección</w:t>
      </w:r>
    </w:p>
    <w:p w:rsidR="004E5BC6" w:rsidRPr="007153CD" w:rsidRDefault="004E5BC6" w:rsidP="004E5BC6">
      <w:pPr>
        <w:rPr>
          <w:color w:val="000000"/>
          <w:szCs w:val="22"/>
          <w:lang w:val="es-ES"/>
        </w:rPr>
      </w:pPr>
      <w:r w:rsidRPr="007153CD">
        <w:rPr>
          <w:b/>
          <w:bCs/>
          <w:szCs w:val="22"/>
          <w:lang w:val="es-ES"/>
        </w:rPr>
        <w:t xml:space="preserve">Comisión </w:t>
      </w:r>
      <w:r w:rsidRPr="007153CD">
        <w:rPr>
          <w:rStyle w:val="Strong"/>
          <w:color w:val="000000"/>
          <w:szCs w:val="22"/>
          <w:lang w:val="es-ES"/>
        </w:rPr>
        <w:t xml:space="preserve">2 - </w:t>
      </w:r>
      <w:r w:rsidRPr="007153CD">
        <w:rPr>
          <w:b/>
          <w:bCs/>
          <w:szCs w:val="22"/>
          <w:lang w:val="es-ES"/>
        </w:rPr>
        <w:t>Comisión de credenciales</w:t>
      </w:r>
    </w:p>
    <w:p w:rsidR="004E5BC6" w:rsidRPr="007153CD" w:rsidRDefault="004E5BC6" w:rsidP="004E5BC6">
      <w:pPr>
        <w:rPr>
          <w:color w:val="000000"/>
          <w:szCs w:val="22"/>
          <w:lang w:val="es-ES"/>
        </w:rPr>
      </w:pPr>
      <w:r w:rsidRPr="007153CD">
        <w:rPr>
          <w:b/>
          <w:bCs/>
          <w:szCs w:val="22"/>
          <w:lang w:val="es-ES"/>
        </w:rPr>
        <w:t xml:space="preserve">Comisión </w:t>
      </w:r>
      <w:r w:rsidRPr="007153CD">
        <w:rPr>
          <w:rStyle w:val="Strong"/>
          <w:color w:val="000000"/>
          <w:szCs w:val="22"/>
          <w:lang w:val="es-ES"/>
        </w:rPr>
        <w:t xml:space="preserve">3 - </w:t>
      </w:r>
      <w:r w:rsidRPr="007153CD">
        <w:rPr>
          <w:b/>
          <w:bCs/>
          <w:szCs w:val="22"/>
          <w:lang w:val="es-ES"/>
        </w:rPr>
        <w:t>Comisión de</w:t>
      </w:r>
      <w:r w:rsidRPr="007153CD">
        <w:rPr>
          <w:rStyle w:val="Strong"/>
          <w:color w:val="000000"/>
          <w:szCs w:val="22"/>
          <w:lang w:val="es-ES"/>
        </w:rPr>
        <w:t xml:space="preserve"> Control de Presupuesto</w:t>
      </w:r>
    </w:p>
    <w:p w:rsidR="004E5BC6" w:rsidRPr="007153CD" w:rsidRDefault="004E5BC6" w:rsidP="004E5BC6">
      <w:pPr>
        <w:tabs>
          <w:tab w:val="left" w:pos="1418"/>
        </w:tabs>
        <w:jc w:val="both"/>
        <w:rPr>
          <w:rStyle w:val="Strong"/>
          <w:color w:val="000000"/>
          <w:szCs w:val="22"/>
          <w:lang w:val="es-ES"/>
        </w:rPr>
      </w:pPr>
      <w:r w:rsidRPr="007153CD">
        <w:rPr>
          <w:b/>
          <w:bCs/>
          <w:szCs w:val="22"/>
          <w:lang w:val="es-ES"/>
        </w:rPr>
        <w:t xml:space="preserve">Comisión </w:t>
      </w:r>
      <w:r w:rsidRPr="007153CD">
        <w:rPr>
          <w:rStyle w:val="Strong"/>
          <w:color w:val="000000"/>
          <w:szCs w:val="22"/>
          <w:lang w:val="es-ES"/>
        </w:rPr>
        <w:t xml:space="preserve">4 - </w:t>
      </w:r>
      <w:r w:rsidRPr="007153CD">
        <w:rPr>
          <w:b/>
          <w:bCs/>
          <w:szCs w:val="22"/>
          <w:lang w:val="es-ES"/>
        </w:rPr>
        <w:t>Comisión de</w:t>
      </w:r>
      <w:r w:rsidRPr="007153CD">
        <w:rPr>
          <w:rStyle w:val="Strong"/>
          <w:color w:val="000000"/>
          <w:szCs w:val="22"/>
          <w:lang w:val="es-ES"/>
        </w:rPr>
        <w:t xml:space="preserve"> Redacción</w:t>
      </w:r>
    </w:p>
    <w:p w:rsidR="004E5BC6" w:rsidRPr="007153CD" w:rsidRDefault="004E5BC6" w:rsidP="004E5BC6">
      <w:pPr>
        <w:tabs>
          <w:tab w:val="left" w:pos="1418"/>
        </w:tabs>
        <w:jc w:val="both"/>
        <w:rPr>
          <w:rStyle w:val="Strong"/>
          <w:color w:val="000000"/>
          <w:szCs w:val="22"/>
          <w:lang w:val="es-ES"/>
        </w:rPr>
      </w:pPr>
      <w:r w:rsidRPr="007153CD">
        <w:rPr>
          <w:b/>
          <w:bCs/>
          <w:szCs w:val="22"/>
          <w:lang w:val="es-ES"/>
        </w:rPr>
        <w:t xml:space="preserve">Comisión </w:t>
      </w:r>
      <w:r w:rsidRPr="007153CD">
        <w:rPr>
          <w:rStyle w:val="Strong"/>
          <w:color w:val="000000"/>
          <w:szCs w:val="22"/>
          <w:lang w:val="es-ES"/>
        </w:rPr>
        <w:t xml:space="preserve">5 - </w:t>
      </w:r>
      <w:r w:rsidRPr="007153CD">
        <w:rPr>
          <w:b/>
          <w:bCs/>
          <w:szCs w:val="22"/>
          <w:lang w:val="es-ES"/>
        </w:rPr>
        <w:t>Comisión de</w:t>
      </w:r>
      <w:r w:rsidRPr="007153CD">
        <w:rPr>
          <w:rStyle w:val="Strong"/>
          <w:color w:val="000000"/>
          <w:szCs w:val="22"/>
          <w:lang w:val="es-ES"/>
        </w:rPr>
        <w:t xml:space="preserve"> Revisión</w:t>
      </w:r>
    </w:p>
    <w:p w:rsidR="004E5BC6" w:rsidRPr="007153CD" w:rsidRDefault="004E5BC6" w:rsidP="004E5BC6">
      <w:pPr>
        <w:tabs>
          <w:tab w:val="left" w:pos="1418"/>
        </w:tabs>
        <w:jc w:val="both"/>
        <w:rPr>
          <w:rStyle w:val="Strong"/>
          <w:color w:val="000000"/>
          <w:szCs w:val="22"/>
          <w:lang w:val="es-ES"/>
        </w:rPr>
      </w:pPr>
    </w:p>
    <w:p w:rsidR="004E5BC6" w:rsidRPr="007153CD" w:rsidRDefault="00157737" w:rsidP="004E5BC6">
      <w:pPr>
        <w:rPr>
          <w:szCs w:val="22"/>
        </w:rPr>
      </w:pPr>
      <w:r>
        <w:rPr>
          <w:noProof/>
          <w:szCs w:val="22"/>
          <w:lang w:val="en-US" w:eastAsia="zh-CN"/>
        </w:rPr>
        <w:drawing>
          <wp:inline distT="0" distB="0" distL="0" distR="0">
            <wp:extent cx="5343525" cy="13335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43525" cy="1333500"/>
                    </a:xfrm>
                    <a:prstGeom prst="rect">
                      <a:avLst/>
                    </a:prstGeom>
                    <a:noFill/>
                    <a:ln>
                      <a:noFill/>
                    </a:ln>
                  </pic:spPr>
                </pic:pic>
              </a:graphicData>
            </a:graphic>
          </wp:inline>
        </w:drawing>
      </w:r>
      <w:bookmarkStart w:id="198" w:name="_GoBack"/>
      <w:bookmarkEnd w:id="198"/>
    </w:p>
    <w:p w:rsidR="004E5BC6" w:rsidRPr="007153CD" w:rsidRDefault="004E5BC6" w:rsidP="004E5BC6">
      <w:pPr>
        <w:rPr>
          <w:color w:val="000000"/>
          <w:szCs w:val="22"/>
        </w:rPr>
      </w:pPr>
    </w:p>
    <w:p w:rsidR="004E5BC6" w:rsidRPr="007153CD" w:rsidRDefault="004E5BC6" w:rsidP="004E5BC6">
      <w:pPr>
        <w:rPr>
          <w:color w:val="000000"/>
          <w:szCs w:val="22"/>
        </w:rPr>
      </w:pPr>
    </w:p>
    <w:p w:rsidR="004E5BC6" w:rsidRPr="007153CD" w:rsidRDefault="004E5BC6" w:rsidP="004E5BC6">
      <w:pPr>
        <w:jc w:val="both"/>
        <w:rPr>
          <w:color w:val="000000"/>
          <w:szCs w:val="22"/>
          <w:lang w:val="es-ES"/>
        </w:rPr>
      </w:pPr>
      <w:r w:rsidRPr="007153CD">
        <w:rPr>
          <w:color w:val="000000"/>
          <w:szCs w:val="22"/>
          <w:lang w:val="es-ES"/>
        </w:rPr>
        <w:br w:type="page"/>
      </w:r>
      <w:r w:rsidRPr="007153CD">
        <w:rPr>
          <w:rStyle w:val="Strong"/>
          <w:color w:val="000000"/>
          <w:szCs w:val="22"/>
          <w:lang w:val="es-ES"/>
        </w:rPr>
        <w:lastRenderedPageBreak/>
        <w:t>MANDATO PARA LA COMISIÓN 5</w:t>
      </w:r>
    </w:p>
    <w:p w:rsidR="004E5BC6" w:rsidRPr="007153CD" w:rsidRDefault="004E5BC6" w:rsidP="009C777F">
      <w:pPr>
        <w:jc w:val="both"/>
        <w:rPr>
          <w:color w:val="000000"/>
          <w:szCs w:val="22"/>
          <w:lang w:val="es-ES"/>
        </w:rPr>
      </w:pPr>
      <w:r w:rsidRPr="007153CD">
        <w:rPr>
          <w:rStyle w:val="Strong"/>
          <w:color w:val="000000"/>
          <w:szCs w:val="22"/>
          <w:lang w:val="es-ES"/>
        </w:rPr>
        <w:t>Comisión 5 – Revisión del Marco de Trabajo sobre el Reglamento de las Telecomunicaciones Internacionales (RTI)</w:t>
      </w:r>
      <w:r w:rsidRPr="007153CD">
        <w:rPr>
          <w:color w:val="000000"/>
          <w:szCs w:val="22"/>
          <w:lang w:val="es-ES"/>
        </w:rPr>
        <w:t xml:space="preserve"> </w:t>
      </w:r>
    </w:p>
    <w:p w:rsidR="004E5BC6" w:rsidRPr="007153CD" w:rsidRDefault="004E5BC6" w:rsidP="004E5BC6">
      <w:pPr>
        <w:jc w:val="both"/>
        <w:rPr>
          <w:szCs w:val="22"/>
          <w:lang w:val="en-US"/>
        </w:rPr>
      </w:pPr>
      <w:r w:rsidRPr="007153CD">
        <w:rPr>
          <w:szCs w:val="22"/>
          <w:lang w:val="es-ES"/>
        </w:rPr>
        <w:t xml:space="preserve">La Comisión 5, sobre la base de las propuestas impulsadas por las administraciones y tomando en consideración el RTI existente, debería considerar el RTI y actuar en consecuencia. La Comisión 5 debería contar con dos Grupos de Trabajo (GT) que no se deberían reunir en paralelo, debito a las limitaciones de traducción y de recursos. Se propone que los nuevos Artículos, de existir alguno, deben ser acordados durante la Plenaria de la Comisión 5 antes de ser enviados a uno de los dos GT para su consideración. Los Estados Miembros de la </w:t>
      </w:r>
      <w:smartTag w:uri="urn:schemas-microsoft-com:office:smarttags" w:element="PersonName">
        <w:r w:rsidRPr="007153CD">
          <w:rPr>
            <w:szCs w:val="22"/>
            <w:lang w:val="es-ES"/>
          </w:rPr>
          <w:t>CITEL</w:t>
        </w:r>
      </w:smartTag>
      <w:r w:rsidRPr="007153CD">
        <w:rPr>
          <w:szCs w:val="22"/>
          <w:lang w:val="es-ES"/>
        </w:rPr>
        <w:t xml:space="preserve"> proponen que la Comisión 5 se organice de modo tal que cada GT sea responsable por disposiciones específicas del RTI. Consideramos que esto ayudará a evitar el solapamiento de cuestiones. Asimismo, las resoluciones, recomendaciones y opiniones asociadas con los artículos descritos en la tabla adjunta deberían considerarse dentro del grupo de trabajo correspondiente, ya que creemos que así haremos que la conferencia sea más efectiva. </w:t>
      </w:r>
      <w:proofErr w:type="spellStart"/>
      <w:r w:rsidRPr="007153CD">
        <w:rPr>
          <w:szCs w:val="22"/>
          <w:lang w:val="en-US"/>
        </w:rPr>
        <w:t>Cada</w:t>
      </w:r>
      <w:proofErr w:type="spellEnd"/>
      <w:r w:rsidRPr="007153CD">
        <w:rPr>
          <w:szCs w:val="22"/>
          <w:lang w:val="en-US"/>
        </w:rPr>
        <w:t xml:space="preserve"> GT </w:t>
      </w:r>
      <w:proofErr w:type="spellStart"/>
      <w:r w:rsidRPr="007153CD">
        <w:rPr>
          <w:szCs w:val="22"/>
          <w:lang w:val="en-US"/>
        </w:rPr>
        <w:t>tendrá</w:t>
      </w:r>
      <w:proofErr w:type="spellEnd"/>
      <w:r w:rsidRPr="007153CD">
        <w:rPr>
          <w:szCs w:val="22"/>
          <w:lang w:val="en-US"/>
        </w:rPr>
        <w:t xml:space="preserve"> </w:t>
      </w:r>
      <w:proofErr w:type="spellStart"/>
      <w:r w:rsidRPr="007153CD">
        <w:rPr>
          <w:szCs w:val="22"/>
          <w:lang w:val="en-US"/>
        </w:rPr>
        <w:t>las</w:t>
      </w:r>
      <w:proofErr w:type="spellEnd"/>
      <w:r w:rsidRPr="007153CD">
        <w:rPr>
          <w:szCs w:val="22"/>
          <w:lang w:val="en-US"/>
        </w:rPr>
        <w:t xml:space="preserve"> </w:t>
      </w:r>
      <w:proofErr w:type="spellStart"/>
      <w:r w:rsidRPr="007153CD">
        <w:rPr>
          <w:szCs w:val="22"/>
          <w:lang w:val="en-US"/>
        </w:rPr>
        <w:t>siguientes</w:t>
      </w:r>
      <w:proofErr w:type="spellEnd"/>
      <w:r w:rsidRPr="007153CD">
        <w:rPr>
          <w:szCs w:val="22"/>
          <w:lang w:val="en-US"/>
        </w:rPr>
        <w:t xml:space="preserve"> </w:t>
      </w:r>
      <w:proofErr w:type="spellStart"/>
      <w:r w:rsidRPr="007153CD">
        <w:rPr>
          <w:szCs w:val="22"/>
          <w:lang w:val="en-US"/>
        </w:rPr>
        <w:t>responsabilidades</w:t>
      </w:r>
      <w:proofErr w:type="spellEnd"/>
      <w:r w:rsidRPr="007153CD">
        <w:rPr>
          <w:szCs w:val="22"/>
          <w:lang w:val="en-US"/>
        </w:rPr>
        <w:t>:</w:t>
      </w:r>
    </w:p>
    <w:p w:rsidR="004E5BC6" w:rsidRPr="007153CD" w:rsidRDefault="004E5BC6" w:rsidP="004E5BC6">
      <w:pPr>
        <w:jc w:val="both"/>
        <w:rPr>
          <w:szCs w:val="22"/>
          <w:lang w:val="en-US"/>
        </w:rPr>
      </w:pPr>
    </w:p>
    <w:p w:rsidR="004E5BC6" w:rsidRDefault="004E5BC6" w:rsidP="004E5BC6">
      <w:pPr>
        <w:numPr>
          <w:ilvl w:val="0"/>
          <w:numId w:val="14"/>
        </w:numPr>
        <w:tabs>
          <w:tab w:val="clear" w:pos="1134"/>
          <w:tab w:val="clear" w:pos="1871"/>
          <w:tab w:val="clear" w:pos="2268"/>
        </w:tabs>
        <w:suppressAutoHyphens/>
        <w:overflowPunct/>
        <w:autoSpaceDE/>
        <w:autoSpaceDN/>
        <w:adjustRightInd/>
        <w:spacing w:before="0"/>
        <w:jc w:val="both"/>
        <w:textAlignment w:val="auto"/>
        <w:rPr>
          <w:szCs w:val="22"/>
          <w:lang w:val="es-ES"/>
        </w:rPr>
      </w:pPr>
      <w:r w:rsidRPr="007153CD">
        <w:rPr>
          <w:color w:val="000000"/>
          <w:szCs w:val="22"/>
          <w:lang w:val="es-ES"/>
        </w:rPr>
        <w:t>Grupo de Trabajo 1</w:t>
      </w:r>
      <w:r w:rsidRPr="007153CD">
        <w:rPr>
          <w:szCs w:val="22"/>
          <w:lang w:val="es-ES"/>
        </w:rPr>
        <w:t>: Artículos 6 y 9 y Apéndices, y definiciones relacionadas y Resoluciones, Recomendaciones y Opiniones</w:t>
      </w:r>
    </w:p>
    <w:p w:rsidR="009C777F" w:rsidRPr="007153CD" w:rsidRDefault="009C777F" w:rsidP="009C777F">
      <w:pPr>
        <w:tabs>
          <w:tab w:val="clear" w:pos="1134"/>
          <w:tab w:val="clear" w:pos="1871"/>
          <w:tab w:val="clear" w:pos="2268"/>
        </w:tabs>
        <w:suppressAutoHyphens/>
        <w:overflowPunct/>
        <w:autoSpaceDE/>
        <w:autoSpaceDN/>
        <w:adjustRightInd/>
        <w:spacing w:before="0"/>
        <w:ind w:left="720"/>
        <w:jc w:val="both"/>
        <w:textAlignment w:val="auto"/>
        <w:rPr>
          <w:szCs w:val="22"/>
          <w:lang w:val="es-ES"/>
        </w:rPr>
      </w:pPr>
    </w:p>
    <w:p w:rsidR="004E5BC6" w:rsidRPr="007153CD" w:rsidRDefault="004E5BC6" w:rsidP="004E5BC6">
      <w:pPr>
        <w:numPr>
          <w:ilvl w:val="0"/>
          <w:numId w:val="14"/>
        </w:numPr>
        <w:tabs>
          <w:tab w:val="clear" w:pos="1134"/>
          <w:tab w:val="clear" w:pos="1871"/>
          <w:tab w:val="clear" w:pos="2268"/>
        </w:tabs>
        <w:suppressAutoHyphens/>
        <w:overflowPunct/>
        <w:autoSpaceDE/>
        <w:autoSpaceDN/>
        <w:adjustRightInd/>
        <w:spacing w:before="0"/>
        <w:jc w:val="both"/>
        <w:textAlignment w:val="auto"/>
        <w:rPr>
          <w:szCs w:val="22"/>
          <w:lang w:val="es-ES"/>
        </w:rPr>
      </w:pPr>
      <w:r w:rsidRPr="007153CD">
        <w:rPr>
          <w:szCs w:val="22"/>
          <w:lang w:val="es-ES"/>
        </w:rPr>
        <w:t xml:space="preserve">Grupo de Trabajo 2: Artículos 1, 2, 3, 4, 5, 7, 8, 10 y definiciones relacionadas y Resoluciones, Recomendaciones y Opiniones </w:t>
      </w:r>
    </w:p>
    <w:p w:rsidR="004E5BC6" w:rsidRDefault="004E5BC6" w:rsidP="004E5BC6">
      <w:pPr>
        <w:rPr>
          <w:szCs w:val="22"/>
          <w:lang w:val="es-ES"/>
        </w:rPr>
      </w:pPr>
      <w:r w:rsidRPr="007153CD">
        <w:rPr>
          <w:szCs w:val="22"/>
          <w:lang w:val="es-ES"/>
        </w:rPr>
        <w:t>En ningún momento durante la conferencia deben llevarse a cabo más de 3 reuniones en paralelo, esto incluye las Sesiones Plenarias, reuniones de las Comisiones 1 al 5 y reuniones de Grupos Ad-Hoc.</w:t>
      </w:r>
    </w:p>
    <w:p w:rsidR="004E5BC6" w:rsidRPr="007153CD" w:rsidRDefault="00C536A0" w:rsidP="004E5BC6">
      <w:pPr>
        <w:tabs>
          <w:tab w:val="left" w:pos="1440"/>
        </w:tabs>
        <w:ind w:left="1440" w:hanging="1440"/>
        <w:rPr>
          <w:b/>
          <w:bCs/>
          <w:color w:val="000000"/>
          <w:szCs w:val="22"/>
        </w:rPr>
      </w:pPr>
      <w:r>
        <w:rPr>
          <w:b/>
          <w:bCs/>
          <w:noProof/>
          <w:color w:val="000000"/>
          <w:szCs w:val="22"/>
          <w:lang w:val="en-US" w:eastAsia="zh-CN"/>
        </w:rPr>
        <w:drawing>
          <wp:inline distT="0" distB="0" distL="0" distR="0">
            <wp:extent cx="5695950" cy="31527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95950" cy="3152775"/>
                    </a:xfrm>
                    <a:prstGeom prst="rect">
                      <a:avLst/>
                    </a:prstGeom>
                    <a:noFill/>
                    <a:ln>
                      <a:noFill/>
                    </a:ln>
                  </pic:spPr>
                </pic:pic>
              </a:graphicData>
            </a:graphic>
          </wp:inline>
        </w:drawing>
      </w:r>
    </w:p>
    <w:p w:rsidR="00240BA5" w:rsidRDefault="00240BA5">
      <w:r>
        <w:br w:type="page"/>
      </w:r>
    </w:p>
    <w:tbl>
      <w:tblPr>
        <w:tblW w:w="9000" w:type="dxa"/>
        <w:tblInd w:w="7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710"/>
        <w:gridCol w:w="4290"/>
      </w:tblGrid>
      <w:tr w:rsidR="004E5BC6" w:rsidRPr="007153CD" w:rsidTr="004E5BC6">
        <w:trPr>
          <w:tblHeader/>
        </w:trPr>
        <w:tc>
          <w:tcPr>
            <w:tcW w:w="9000" w:type="dxa"/>
            <w:gridSpan w:val="2"/>
            <w:tcBorders>
              <w:top w:val="single" w:sz="4" w:space="0" w:color="auto"/>
              <w:left w:val="single" w:sz="4" w:space="0" w:color="auto"/>
              <w:bottom w:val="single" w:sz="4" w:space="0" w:color="auto"/>
              <w:right w:val="single" w:sz="4" w:space="0" w:color="auto"/>
            </w:tcBorders>
          </w:tcPr>
          <w:p w:rsidR="004E5BC6" w:rsidRPr="007153CD" w:rsidRDefault="004E5BC6" w:rsidP="004E5BC6">
            <w:pPr>
              <w:jc w:val="center"/>
              <w:rPr>
                <w:rStyle w:val="Strong"/>
                <w:color w:val="000000"/>
                <w:szCs w:val="22"/>
                <w:lang w:val="es-ES"/>
              </w:rPr>
            </w:pPr>
            <w:r w:rsidRPr="007153CD">
              <w:rPr>
                <w:rStyle w:val="Strong"/>
                <w:color w:val="000000"/>
                <w:szCs w:val="22"/>
                <w:lang w:val="es-ES"/>
              </w:rPr>
              <w:lastRenderedPageBreak/>
              <w:t>Estructura de la Conferencia Mundial sobre Telecomunicaciones Internacionales (CMTI)</w:t>
            </w:r>
          </w:p>
          <w:p w:rsidR="004E5BC6" w:rsidRPr="007153CD" w:rsidRDefault="004E5BC6" w:rsidP="004E5BC6">
            <w:pPr>
              <w:jc w:val="center"/>
              <w:rPr>
                <w:b/>
                <w:szCs w:val="22"/>
                <w:lang w:val="es-ES"/>
              </w:rPr>
            </w:pPr>
            <w:r w:rsidRPr="007153CD">
              <w:rPr>
                <w:b/>
                <w:szCs w:val="22"/>
                <w:lang w:val="es-ES"/>
              </w:rPr>
              <w:t>(El texto entre paréntesis identifica los vínculos relevantes al Artículo, Apéndice, Resolución, Recomendación u Opinión)</w:t>
            </w:r>
          </w:p>
          <w:p w:rsidR="004E5BC6" w:rsidRPr="007153CD" w:rsidRDefault="004E5BC6" w:rsidP="004E5BC6">
            <w:pPr>
              <w:jc w:val="center"/>
              <w:rPr>
                <w:b/>
                <w:szCs w:val="22"/>
                <w:lang w:val="es-ES"/>
              </w:rPr>
            </w:pPr>
          </w:p>
        </w:tc>
      </w:tr>
      <w:tr w:rsidR="004E5BC6" w:rsidRPr="007153CD" w:rsidTr="004E5BC6">
        <w:trPr>
          <w:tblHeader/>
        </w:trPr>
        <w:tc>
          <w:tcPr>
            <w:tcW w:w="4710" w:type="dxa"/>
            <w:tcBorders>
              <w:top w:val="single" w:sz="4" w:space="0" w:color="auto"/>
              <w:left w:val="single" w:sz="4" w:space="0" w:color="auto"/>
              <w:bottom w:val="single" w:sz="4" w:space="0" w:color="auto"/>
              <w:right w:val="single" w:sz="4" w:space="0" w:color="auto"/>
            </w:tcBorders>
          </w:tcPr>
          <w:p w:rsidR="004E5BC6" w:rsidRPr="007153CD" w:rsidRDefault="004E5BC6" w:rsidP="004E5BC6">
            <w:pPr>
              <w:jc w:val="center"/>
              <w:rPr>
                <w:b/>
                <w:szCs w:val="22"/>
              </w:rPr>
            </w:pPr>
            <w:r w:rsidRPr="007153CD">
              <w:rPr>
                <w:b/>
                <w:szCs w:val="22"/>
              </w:rPr>
              <w:t>Grupo de Trabajo 1</w:t>
            </w:r>
          </w:p>
        </w:tc>
        <w:tc>
          <w:tcPr>
            <w:tcW w:w="4290" w:type="dxa"/>
            <w:tcBorders>
              <w:top w:val="single" w:sz="4" w:space="0" w:color="auto"/>
              <w:left w:val="single" w:sz="4" w:space="0" w:color="auto"/>
              <w:bottom w:val="single" w:sz="4" w:space="0" w:color="auto"/>
              <w:right w:val="single" w:sz="4" w:space="0" w:color="auto"/>
            </w:tcBorders>
          </w:tcPr>
          <w:p w:rsidR="004E5BC6" w:rsidRPr="007153CD" w:rsidRDefault="004E5BC6" w:rsidP="004E5BC6">
            <w:pPr>
              <w:jc w:val="center"/>
              <w:rPr>
                <w:b/>
                <w:szCs w:val="22"/>
              </w:rPr>
            </w:pPr>
            <w:r w:rsidRPr="007153CD">
              <w:rPr>
                <w:b/>
                <w:szCs w:val="22"/>
              </w:rPr>
              <w:t>Grupo de Trabajo 2</w:t>
            </w:r>
          </w:p>
        </w:tc>
      </w:tr>
      <w:tr w:rsidR="004E5BC6" w:rsidRPr="007153CD" w:rsidTr="004E5BC6">
        <w:tc>
          <w:tcPr>
            <w:tcW w:w="4710" w:type="dxa"/>
            <w:tcBorders>
              <w:top w:val="single" w:sz="4" w:space="0" w:color="auto"/>
              <w:left w:val="single" w:sz="4" w:space="0" w:color="auto"/>
              <w:bottom w:val="single" w:sz="4" w:space="0" w:color="auto"/>
              <w:right w:val="single" w:sz="4" w:space="0" w:color="auto"/>
            </w:tcBorders>
          </w:tcPr>
          <w:p w:rsidR="004E5BC6" w:rsidRPr="007153CD" w:rsidRDefault="004E5BC6" w:rsidP="004E5BC6">
            <w:pPr>
              <w:jc w:val="center"/>
              <w:rPr>
                <w:b/>
                <w:szCs w:val="22"/>
              </w:rPr>
            </w:pPr>
            <w:r w:rsidRPr="007153CD">
              <w:rPr>
                <w:b/>
                <w:szCs w:val="22"/>
              </w:rPr>
              <w:t>Artículo</w:t>
            </w:r>
          </w:p>
        </w:tc>
        <w:tc>
          <w:tcPr>
            <w:tcW w:w="4290" w:type="dxa"/>
            <w:tcBorders>
              <w:top w:val="single" w:sz="4" w:space="0" w:color="auto"/>
              <w:left w:val="single" w:sz="4" w:space="0" w:color="auto"/>
              <w:bottom w:val="single" w:sz="4" w:space="0" w:color="auto"/>
              <w:right w:val="single" w:sz="4" w:space="0" w:color="auto"/>
            </w:tcBorders>
          </w:tcPr>
          <w:p w:rsidR="004E5BC6" w:rsidRPr="007153CD" w:rsidRDefault="004E5BC6" w:rsidP="004E5BC6">
            <w:pPr>
              <w:jc w:val="center"/>
              <w:rPr>
                <w:b/>
                <w:szCs w:val="22"/>
              </w:rPr>
            </w:pPr>
            <w:r w:rsidRPr="007153CD">
              <w:rPr>
                <w:b/>
                <w:szCs w:val="22"/>
              </w:rPr>
              <w:t>Artículo</w:t>
            </w:r>
          </w:p>
        </w:tc>
      </w:tr>
      <w:tr w:rsidR="004E5BC6" w:rsidRPr="007153CD" w:rsidTr="004E5BC6">
        <w:tc>
          <w:tcPr>
            <w:tcW w:w="4710" w:type="dxa"/>
            <w:tcBorders>
              <w:top w:val="single" w:sz="4" w:space="0" w:color="auto"/>
              <w:left w:val="single" w:sz="4" w:space="0" w:color="auto"/>
              <w:bottom w:val="single" w:sz="4" w:space="0" w:color="auto"/>
              <w:right w:val="single" w:sz="4" w:space="0" w:color="auto"/>
            </w:tcBorders>
          </w:tcPr>
          <w:p w:rsidR="004E5BC6" w:rsidRPr="007153CD" w:rsidRDefault="004E5BC6" w:rsidP="004E5BC6">
            <w:pPr>
              <w:rPr>
                <w:szCs w:val="22"/>
                <w:lang w:val="es-ES"/>
              </w:rPr>
            </w:pPr>
            <w:r w:rsidRPr="007153CD">
              <w:rPr>
                <w:szCs w:val="22"/>
                <w:lang w:val="es-ES"/>
              </w:rPr>
              <w:t xml:space="preserve">Artículo 6 Tasación y Contabilidad </w:t>
            </w:r>
          </w:p>
          <w:p w:rsidR="004E5BC6" w:rsidRPr="007153CD" w:rsidRDefault="004E5BC6" w:rsidP="004E5BC6">
            <w:pPr>
              <w:rPr>
                <w:szCs w:val="22"/>
                <w:lang w:val="es-ES"/>
              </w:rPr>
            </w:pPr>
            <w:r w:rsidRPr="007153CD">
              <w:rPr>
                <w:szCs w:val="22"/>
                <w:lang w:val="es-ES"/>
              </w:rPr>
              <w:t>(Apéndice 1 (Líneas 47 y 52); Apéndice 2 (Línea 52); Apéndice 3 (Línea 54))</w:t>
            </w:r>
          </w:p>
        </w:tc>
        <w:tc>
          <w:tcPr>
            <w:tcW w:w="4290" w:type="dxa"/>
            <w:tcBorders>
              <w:top w:val="single" w:sz="4" w:space="0" w:color="auto"/>
              <w:left w:val="single" w:sz="4" w:space="0" w:color="auto"/>
              <w:bottom w:val="single" w:sz="4" w:space="0" w:color="auto"/>
              <w:right w:val="single" w:sz="4" w:space="0" w:color="auto"/>
            </w:tcBorders>
          </w:tcPr>
          <w:p w:rsidR="004E5BC6" w:rsidRPr="007153CD" w:rsidRDefault="004E5BC6" w:rsidP="004E5BC6">
            <w:pPr>
              <w:rPr>
                <w:szCs w:val="22"/>
              </w:rPr>
            </w:pPr>
            <w:r w:rsidRPr="007153CD">
              <w:rPr>
                <w:szCs w:val="22"/>
              </w:rPr>
              <w:t>Preámbulo</w:t>
            </w:r>
          </w:p>
        </w:tc>
      </w:tr>
      <w:tr w:rsidR="004E5BC6" w:rsidRPr="007153CD" w:rsidTr="004E5BC6">
        <w:trPr>
          <w:trHeight w:val="341"/>
        </w:trPr>
        <w:tc>
          <w:tcPr>
            <w:tcW w:w="4710" w:type="dxa"/>
            <w:tcBorders>
              <w:top w:val="single" w:sz="4" w:space="0" w:color="auto"/>
              <w:left w:val="single" w:sz="4" w:space="0" w:color="auto"/>
              <w:bottom w:val="single" w:sz="4" w:space="0" w:color="auto"/>
              <w:right w:val="single" w:sz="4" w:space="0" w:color="auto"/>
            </w:tcBorders>
          </w:tcPr>
          <w:p w:rsidR="004E5BC6" w:rsidRPr="007153CD" w:rsidRDefault="004E5BC6" w:rsidP="004E5BC6">
            <w:pPr>
              <w:rPr>
                <w:b/>
                <w:szCs w:val="22"/>
              </w:rPr>
            </w:pPr>
            <w:r w:rsidRPr="007153CD">
              <w:rPr>
                <w:szCs w:val="22"/>
                <w:lang w:val="es-ES"/>
              </w:rPr>
              <w:t xml:space="preserve">Artículo </w:t>
            </w:r>
            <w:r w:rsidRPr="007153CD">
              <w:rPr>
                <w:szCs w:val="22"/>
              </w:rPr>
              <w:t xml:space="preserve">9 Arreglos Particulares </w:t>
            </w:r>
          </w:p>
        </w:tc>
        <w:tc>
          <w:tcPr>
            <w:tcW w:w="4290" w:type="dxa"/>
            <w:tcBorders>
              <w:top w:val="single" w:sz="4" w:space="0" w:color="auto"/>
              <w:left w:val="single" w:sz="4" w:space="0" w:color="auto"/>
              <w:bottom w:val="single" w:sz="4" w:space="0" w:color="auto"/>
              <w:right w:val="single" w:sz="4" w:space="0" w:color="auto"/>
            </w:tcBorders>
          </w:tcPr>
          <w:p w:rsidR="004E5BC6" w:rsidRPr="007153CD" w:rsidRDefault="004E5BC6" w:rsidP="004E5BC6">
            <w:pPr>
              <w:rPr>
                <w:szCs w:val="22"/>
                <w:lang w:val="es-ES"/>
              </w:rPr>
            </w:pPr>
            <w:r w:rsidRPr="007153CD">
              <w:rPr>
                <w:szCs w:val="22"/>
                <w:lang w:val="es-ES"/>
              </w:rPr>
              <w:t>Artículo 1 Finalidad y Alcance del Reglamento</w:t>
            </w:r>
          </w:p>
        </w:tc>
      </w:tr>
      <w:tr w:rsidR="004E5BC6" w:rsidRPr="007153CD" w:rsidTr="004E5BC6">
        <w:trPr>
          <w:trHeight w:val="341"/>
        </w:trPr>
        <w:tc>
          <w:tcPr>
            <w:tcW w:w="4710" w:type="dxa"/>
            <w:tcBorders>
              <w:top w:val="single" w:sz="4" w:space="0" w:color="auto"/>
              <w:left w:val="single" w:sz="4" w:space="0" w:color="auto"/>
              <w:bottom w:val="single" w:sz="4" w:space="0" w:color="auto"/>
              <w:right w:val="single" w:sz="4" w:space="0" w:color="auto"/>
            </w:tcBorders>
          </w:tcPr>
          <w:p w:rsidR="004E5BC6" w:rsidRPr="007153CD" w:rsidRDefault="004E5BC6" w:rsidP="004E5BC6">
            <w:pPr>
              <w:rPr>
                <w:b/>
                <w:szCs w:val="22"/>
                <w:lang w:val="es-ES"/>
              </w:rPr>
            </w:pPr>
          </w:p>
        </w:tc>
        <w:tc>
          <w:tcPr>
            <w:tcW w:w="4290" w:type="dxa"/>
            <w:tcBorders>
              <w:top w:val="single" w:sz="4" w:space="0" w:color="auto"/>
              <w:left w:val="single" w:sz="4" w:space="0" w:color="auto"/>
              <w:bottom w:val="single" w:sz="4" w:space="0" w:color="auto"/>
              <w:right w:val="single" w:sz="4" w:space="0" w:color="auto"/>
            </w:tcBorders>
          </w:tcPr>
          <w:p w:rsidR="004E5BC6" w:rsidRPr="007153CD" w:rsidRDefault="004E5BC6" w:rsidP="004E5BC6">
            <w:pPr>
              <w:rPr>
                <w:b/>
                <w:szCs w:val="22"/>
                <w:lang w:val="es-ES"/>
              </w:rPr>
            </w:pPr>
            <w:r w:rsidRPr="007153CD">
              <w:rPr>
                <w:szCs w:val="22"/>
                <w:lang w:val="es-ES"/>
              </w:rPr>
              <w:t xml:space="preserve">Artículo 2 Definiciones </w:t>
            </w:r>
            <w:r w:rsidRPr="007153CD">
              <w:rPr>
                <w:szCs w:val="22"/>
                <w:lang w:val="es-ES"/>
              </w:rPr>
              <w:br/>
              <w:t xml:space="preserve">(Resolución 8 – </w:t>
            </w:r>
            <w:r w:rsidRPr="007153CD">
              <w:rPr>
                <w:i/>
                <w:szCs w:val="22"/>
                <w:lang w:val="es-ES"/>
              </w:rPr>
              <w:t>considerando</w:t>
            </w:r>
            <w:r w:rsidRPr="007153CD">
              <w:rPr>
                <w:szCs w:val="22"/>
                <w:lang w:val="es-ES"/>
              </w:rPr>
              <w:t xml:space="preserve"> b; Recomendación 2 – </w:t>
            </w:r>
            <w:r w:rsidRPr="007153CD">
              <w:rPr>
                <w:i/>
                <w:szCs w:val="22"/>
                <w:lang w:val="es-ES"/>
              </w:rPr>
              <w:t>considera y recomienda que el Consejo de Administración</w:t>
            </w:r>
            <w:r w:rsidRPr="007153CD">
              <w:rPr>
                <w:szCs w:val="22"/>
                <w:lang w:val="es-ES"/>
              </w:rPr>
              <w:t>)</w:t>
            </w:r>
          </w:p>
        </w:tc>
      </w:tr>
      <w:tr w:rsidR="004E5BC6" w:rsidRPr="007153CD" w:rsidTr="004E5BC6">
        <w:trPr>
          <w:trHeight w:val="341"/>
        </w:trPr>
        <w:tc>
          <w:tcPr>
            <w:tcW w:w="4710" w:type="dxa"/>
            <w:tcBorders>
              <w:top w:val="single" w:sz="4" w:space="0" w:color="auto"/>
              <w:left w:val="single" w:sz="4" w:space="0" w:color="auto"/>
              <w:bottom w:val="single" w:sz="4" w:space="0" w:color="auto"/>
              <w:right w:val="single" w:sz="4" w:space="0" w:color="auto"/>
            </w:tcBorders>
          </w:tcPr>
          <w:p w:rsidR="004E5BC6" w:rsidRPr="007153CD" w:rsidRDefault="004E5BC6" w:rsidP="004E5BC6">
            <w:pPr>
              <w:rPr>
                <w:szCs w:val="22"/>
                <w:lang w:val="es-ES"/>
              </w:rPr>
            </w:pPr>
          </w:p>
        </w:tc>
        <w:tc>
          <w:tcPr>
            <w:tcW w:w="4290" w:type="dxa"/>
            <w:tcBorders>
              <w:top w:val="single" w:sz="4" w:space="0" w:color="auto"/>
              <w:left w:val="single" w:sz="4" w:space="0" w:color="auto"/>
              <w:bottom w:val="single" w:sz="4" w:space="0" w:color="auto"/>
              <w:right w:val="single" w:sz="4" w:space="0" w:color="auto"/>
            </w:tcBorders>
          </w:tcPr>
          <w:p w:rsidR="004E5BC6" w:rsidRPr="007153CD" w:rsidRDefault="004E5BC6" w:rsidP="004E5BC6">
            <w:pPr>
              <w:rPr>
                <w:szCs w:val="22"/>
              </w:rPr>
            </w:pPr>
            <w:r w:rsidRPr="007153CD">
              <w:rPr>
                <w:szCs w:val="22"/>
                <w:lang w:val="es-ES"/>
              </w:rPr>
              <w:t xml:space="preserve">Artículo </w:t>
            </w:r>
            <w:r w:rsidRPr="007153CD">
              <w:rPr>
                <w:szCs w:val="22"/>
              </w:rPr>
              <w:t>3 Red Internacional</w:t>
            </w:r>
          </w:p>
        </w:tc>
      </w:tr>
      <w:tr w:rsidR="004E5BC6" w:rsidRPr="007153CD" w:rsidTr="004E5BC6">
        <w:trPr>
          <w:trHeight w:val="341"/>
        </w:trPr>
        <w:tc>
          <w:tcPr>
            <w:tcW w:w="4710" w:type="dxa"/>
            <w:tcBorders>
              <w:top w:val="single" w:sz="4" w:space="0" w:color="auto"/>
              <w:left w:val="single" w:sz="4" w:space="0" w:color="auto"/>
              <w:bottom w:val="single" w:sz="4" w:space="0" w:color="auto"/>
              <w:right w:val="single" w:sz="4" w:space="0" w:color="auto"/>
            </w:tcBorders>
          </w:tcPr>
          <w:p w:rsidR="004E5BC6" w:rsidRPr="007153CD" w:rsidRDefault="004E5BC6" w:rsidP="004E5BC6">
            <w:pPr>
              <w:rPr>
                <w:szCs w:val="22"/>
              </w:rPr>
            </w:pPr>
          </w:p>
        </w:tc>
        <w:tc>
          <w:tcPr>
            <w:tcW w:w="4290" w:type="dxa"/>
            <w:tcBorders>
              <w:top w:val="single" w:sz="4" w:space="0" w:color="auto"/>
              <w:left w:val="single" w:sz="4" w:space="0" w:color="auto"/>
              <w:bottom w:val="single" w:sz="4" w:space="0" w:color="auto"/>
              <w:right w:val="single" w:sz="4" w:space="0" w:color="auto"/>
            </w:tcBorders>
          </w:tcPr>
          <w:p w:rsidR="004E5BC6" w:rsidRPr="007153CD" w:rsidRDefault="004E5BC6" w:rsidP="004E5BC6">
            <w:pPr>
              <w:rPr>
                <w:szCs w:val="22"/>
              </w:rPr>
            </w:pPr>
            <w:r w:rsidRPr="007153CD">
              <w:rPr>
                <w:szCs w:val="22"/>
                <w:lang w:val="es-ES"/>
              </w:rPr>
              <w:t xml:space="preserve">Artículo 4 </w:t>
            </w:r>
            <w:r w:rsidRPr="007153CD">
              <w:rPr>
                <w:szCs w:val="22"/>
              </w:rPr>
              <w:t xml:space="preserve">Servicios Internacionales de Telecomunicaciones </w:t>
            </w:r>
          </w:p>
        </w:tc>
      </w:tr>
      <w:tr w:rsidR="004E5BC6" w:rsidRPr="007153CD" w:rsidTr="004E5BC6">
        <w:trPr>
          <w:trHeight w:val="341"/>
        </w:trPr>
        <w:tc>
          <w:tcPr>
            <w:tcW w:w="4710" w:type="dxa"/>
            <w:tcBorders>
              <w:top w:val="single" w:sz="4" w:space="0" w:color="auto"/>
              <w:left w:val="single" w:sz="4" w:space="0" w:color="auto"/>
              <w:bottom w:val="single" w:sz="4" w:space="0" w:color="auto"/>
              <w:right w:val="single" w:sz="4" w:space="0" w:color="auto"/>
            </w:tcBorders>
          </w:tcPr>
          <w:p w:rsidR="004E5BC6" w:rsidRPr="007153CD" w:rsidRDefault="004E5BC6" w:rsidP="004E5BC6">
            <w:pPr>
              <w:rPr>
                <w:szCs w:val="22"/>
              </w:rPr>
            </w:pPr>
          </w:p>
        </w:tc>
        <w:tc>
          <w:tcPr>
            <w:tcW w:w="4290" w:type="dxa"/>
            <w:tcBorders>
              <w:top w:val="single" w:sz="4" w:space="0" w:color="auto"/>
              <w:left w:val="single" w:sz="4" w:space="0" w:color="auto"/>
              <w:bottom w:val="single" w:sz="4" w:space="0" w:color="auto"/>
              <w:right w:val="single" w:sz="4" w:space="0" w:color="auto"/>
            </w:tcBorders>
          </w:tcPr>
          <w:p w:rsidR="004E5BC6" w:rsidRPr="007153CD" w:rsidRDefault="004E5BC6" w:rsidP="004E5BC6">
            <w:pPr>
              <w:rPr>
                <w:szCs w:val="22"/>
                <w:lang w:val="es-ES"/>
              </w:rPr>
            </w:pPr>
            <w:r w:rsidRPr="007153CD">
              <w:rPr>
                <w:szCs w:val="22"/>
                <w:lang w:val="es-ES"/>
              </w:rPr>
              <w:t>Artículo 5 Seguridad de la vida humana y prioridad de las telecomunicaciones</w:t>
            </w:r>
          </w:p>
        </w:tc>
      </w:tr>
      <w:tr w:rsidR="004E5BC6" w:rsidRPr="007153CD" w:rsidTr="004E5BC6">
        <w:trPr>
          <w:trHeight w:val="341"/>
        </w:trPr>
        <w:tc>
          <w:tcPr>
            <w:tcW w:w="4710" w:type="dxa"/>
            <w:tcBorders>
              <w:top w:val="single" w:sz="4" w:space="0" w:color="auto"/>
              <w:left w:val="single" w:sz="4" w:space="0" w:color="auto"/>
              <w:bottom w:val="single" w:sz="4" w:space="0" w:color="auto"/>
              <w:right w:val="single" w:sz="4" w:space="0" w:color="auto"/>
            </w:tcBorders>
          </w:tcPr>
          <w:p w:rsidR="004E5BC6" w:rsidRPr="007153CD" w:rsidRDefault="004E5BC6" w:rsidP="004E5BC6">
            <w:pPr>
              <w:rPr>
                <w:szCs w:val="22"/>
                <w:lang w:val="es-ES"/>
              </w:rPr>
            </w:pPr>
          </w:p>
        </w:tc>
        <w:tc>
          <w:tcPr>
            <w:tcW w:w="4290" w:type="dxa"/>
            <w:tcBorders>
              <w:top w:val="single" w:sz="4" w:space="0" w:color="auto"/>
              <w:left w:val="single" w:sz="4" w:space="0" w:color="auto"/>
              <w:bottom w:val="single" w:sz="4" w:space="0" w:color="auto"/>
              <w:right w:val="single" w:sz="4" w:space="0" w:color="auto"/>
            </w:tcBorders>
          </w:tcPr>
          <w:p w:rsidR="004E5BC6" w:rsidRPr="007153CD" w:rsidRDefault="004E5BC6" w:rsidP="004E5BC6">
            <w:pPr>
              <w:rPr>
                <w:szCs w:val="22"/>
              </w:rPr>
            </w:pPr>
            <w:r w:rsidRPr="007153CD">
              <w:rPr>
                <w:szCs w:val="22"/>
                <w:lang w:val="es-ES"/>
              </w:rPr>
              <w:t xml:space="preserve">Artículo </w:t>
            </w:r>
            <w:r w:rsidRPr="007153CD">
              <w:rPr>
                <w:szCs w:val="22"/>
              </w:rPr>
              <w:t>7 Suspensión del servicio</w:t>
            </w:r>
          </w:p>
        </w:tc>
      </w:tr>
      <w:tr w:rsidR="004E5BC6" w:rsidRPr="007153CD" w:rsidTr="004E5BC6">
        <w:trPr>
          <w:trHeight w:val="341"/>
        </w:trPr>
        <w:tc>
          <w:tcPr>
            <w:tcW w:w="4710" w:type="dxa"/>
            <w:tcBorders>
              <w:top w:val="single" w:sz="4" w:space="0" w:color="auto"/>
              <w:left w:val="single" w:sz="4" w:space="0" w:color="auto"/>
              <w:bottom w:val="single" w:sz="4" w:space="0" w:color="auto"/>
              <w:right w:val="single" w:sz="4" w:space="0" w:color="auto"/>
            </w:tcBorders>
          </w:tcPr>
          <w:p w:rsidR="004E5BC6" w:rsidRPr="007153CD" w:rsidRDefault="004E5BC6" w:rsidP="004E5BC6">
            <w:pPr>
              <w:rPr>
                <w:szCs w:val="22"/>
              </w:rPr>
            </w:pPr>
          </w:p>
        </w:tc>
        <w:tc>
          <w:tcPr>
            <w:tcW w:w="4290" w:type="dxa"/>
            <w:tcBorders>
              <w:top w:val="single" w:sz="4" w:space="0" w:color="auto"/>
              <w:left w:val="single" w:sz="4" w:space="0" w:color="auto"/>
              <w:bottom w:val="single" w:sz="4" w:space="0" w:color="auto"/>
              <w:right w:val="single" w:sz="4" w:space="0" w:color="auto"/>
            </w:tcBorders>
          </w:tcPr>
          <w:p w:rsidR="004E5BC6" w:rsidRPr="007153CD" w:rsidRDefault="004E5BC6" w:rsidP="004E5BC6">
            <w:pPr>
              <w:rPr>
                <w:szCs w:val="22"/>
                <w:lang w:val="es-ES"/>
              </w:rPr>
            </w:pPr>
            <w:r w:rsidRPr="007153CD">
              <w:rPr>
                <w:szCs w:val="22"/>
                <w:lang w:val="es-ES"/>
              </w:rPr>
              <w:t xml:space="preserve">Artículo 8 Difusión de la información </w:t>
            </w:r>
          </w:p>
          <w:p w:rsidR="004E5BC6" w:rsidRPr="007153CD" w:rsidRDefault="004E5BC6" w:rsidP="004E5BC6">
            <w:pPr>
              <w:rPr>
                <w:szCs w:val="22"/>
                <w:lang w:val="es-ES"/>
              </w:rPr>
            </w:pPr>
            <w:r w:rsidRPr="007153CD">
              <w:rPr>
                <w:szCs w:val="22"/>
                <w:lang w:val="es-ES"/>
              </w:rPr>
              <w:t>(Resolución 7 – en vistas de b)</w:t>
            </w:r>
          </w:p>
        </w:tc>
      </w:tr>
      <w:tr w:rsidR="004E5BC6" w:rsidRPr="007153CD" w:rsidTr="004E5BC6">
        <w:trPr>
          <w:trHeight w:val="341"/>
        </w:trPr>
        <w:tc>
          <w:tcPr>
            <w:tcW w:w="4710" w:type="dxa"/>
            <w:tcBorders>
              <w:top w:val="single" w:sz="4" w:space="0" w:color="auto"/>
              <w:left w:val="single" w:sz="4" w:space="0" w:color="auto"/>
              <w:bottom w:val="single" w:sz="4" w:space="0" w:color="auto"/>
              <w:right w:val="single" w:sz="4" w:space="0" w:color="auto"/>
            </w:tcBorders>
          </w:tcPr>
          <w:p w:rsidR="004E5BC6" w:rsidRPr="007153CD" w:rsidRDefault="004E5BC6" w:rsidP="004E5BC6">
            <w:pPr>
              <w:rPr>
                <w:szCs w:val="22"/>
                <w:lang w:val="es-ES"/>
              </w:rPr>
            </w:pPr>
          </w:p>
        </w:tc>
        <w:tc>
          <w:tcPr>
            <w:tcW w:w="4290" w:type="dxa"/>
            <w:tcBorders>
              <w:top w:val="single" w:sz="4" w:space="0" w:color="auto"/>
              <w:left w:val="single" w:sz="4" w:space="0" w:color="auto"/>
              <w:bottom w:val="single" w:sz="4" w:space="0" w:color="auto"/>
              <w:right w:val="single" w:sz="4" w:space="0" w:color="auto"/>
            </w:tcBorders>
          </w:tcPr>
          <w:p w:rsidR="004E5BC6" w:rsidRPr="007153CD" w:rsidRDefault="004E5BC6" w:rsidP="004E5BC6">
            <w:pPr>
              <w:rPr>
                <w:szCs w:val="22"/>
              </w:rPr>
            </w:pPr>
            <w:r w:rsidRPr="007153CD">
              <w:rPr>
                <w:szCs w:val="22"/>
                <w:lang w:val="es-ES"/>
              </w:rPr>
              <w:t xml:space="preserve">Artículo </w:t>
            </w:r>
            <w:r w:rsidRPr="007153CD">
              <w:rPr>
                <w:szCs w:val="22"/>
              </w:rPr>
              <w:t>10 Disposiciones Finales</w:t>
            </w:r>
          </w:p>
        </w:tc>
      </w:tr>
      <w:tr w:rsidR="004E5BC6" w:rsidRPr="007153CD" w:rsidTr="004E5BC6">
        <w:trPr>
          <w:trHeight w:val="341"/>
        </w:trPr>
        <w:tc>
          <w:tcPr>
            <w:tcW w:w="4710" w:type="dxa"/>
            <w:tcBorders>
              <w:top w:val="single" w:sz="4" w:space="0" w:color="auto"/>
              <w:left w:val="single" w:sz="4" w:space="0" w:color="auto"/>
              <w:bottom w:val="single" w:sz="4" w:space="0" w:color="auto"/>
              <w:right w:val="single" w:sz="4" w:space="0" w:color="auto"/>
            </w:tcBorders>
          </w:tcPr>
          <w:p w:rsidR="004E5BC6" w:rsidRPr="007153CD" w:rsidRDefault="004E5BC6" w:rsidP="004E5BC6">
            <w:pPr>
              <w:jc w:val="center"/>
              <w:rPr>
                <w:b/>
                <w:szCs w:val="22"/>
              </w:rPr>
            </w:pPr>
            <w:r w:rsidRPr="007153CD">
              <w:rPr>
                <w:b/>
                <w:szCs w:val="22"/>
              </w:rPr>
              <w:t>Apéndice</w:t>
            </w:r>
          </w:p>
        </w:tc>
        <w:tc>
          <w:tcPr>
            <w:tcW w:w="4290" w:type="dxa"/>
            <w:tcBorders>
              <w:top w:val="single" w:sz="4" w:space="0" w:color="auto"/>
              <w:left w:val="single" w:sz="4" w:space="0" w:color="auto"/>
              <w:bottom w:val="single" w:sz="4" w:space="0" w:color="auto"/>
              <w:right w:val="single" w:sz="4" w:space="0" w:color="auto"/>
            </w:tcBorders>
          </w:tcPr>
          <w:p w:rsidR="004E5BC6" w:rsidRPr="007153CD" w:rsidRDefault="004E5BC6" w:rsidP="004E5BC6">
            <w:pPr>
              <w:jc w:val="center"/>
              <w:rPr>
                <w:b/>
                <w:szCs w:val="22"/>
              </w:rPr>
            </w:pPr>
            <w:r w:rsidRPr="007153CD">
              <w:rPr>
                <w:b/>
                <w:szCs w:val="22"/>
              </w:rPr>
              <w:t>Apéndice</w:t>
            </w:r>
          </w:p>
        </w:tc>
      </w:tr>
      <w:tr w:rsidR="004E5BC6" w:rsidRPr="007153CD" w:rsidTr="004E5BC6">
        <w:tc>
          <w:tcPr>
            <w:tcW w:w="4710" w:type="dxa"/>
            <w:tcBorders>
              <w:top w:val="single" w:sz="4" w:space="0" w:color="auto"/>
              <w:left w:val="single" w:sz="4" w:space="0" w:color="auto"/>
              <w:bottom w:val="single" w:sz="4" w:space="0" w:color="auto"/>
              <w:right w:val="single" w:sz="4" w:space="0" w:color="auto"/>
            </w:tcBorders>
          </w:tcPr>
          <w:p w:rsidR="004E5BC6" w:rsidRPr="007153CD" w:rsidRDefault="004E5BC6" w:rsidP="004E5BC6">
            <w:pPr>
              <w:rPr>
                <w:b/>
                <w:szCs w:val="22"/>
                <w:lang w:val="es-ES"/>
              </w:rPr>
            </w:pPr>
            <w:r w:rsidRPr="007153CD">
              <w:rPr>
                <w:szCs w:val="22"/>
                <w:lang w:val="es-ES"/>
              </w:rPr>
              <w:t>Apéndice 1 Disposiciones Generales relativas a la contabilidad</w:t>
            </w:r>
          </w:p>
        </w:tc>
        <w:tc>
          <w:tcPr>
            <w:tcW w:w="4290" w:type="dxa"/>
            <w:tcBorders>
              <w:top w:val="single" w:sz="4" w:space="0" w:color="auto"/>
              <w:left w:val="single" w:sz="4" w:space="0" w:color="auto"/>
              <w:bottom w:val="single" w:sz="4" w:space="0" w:color="auto"/>
              <w:right w:val="single" w:sz="4" w:space="0" w:color="auto"/>
            </w:tcBorders>
          </w:tcPr>
          <w:p w:rsidR="004E5BC6" w:rsidRPr="007153CD" w:rsidRDefault="004E5BC6" w:rsidP="004E5BC6">
            <w:pPr>
              <w:rPr>
                <w:b/>
                <w:szCs w:val="22"/>
                <w:lang w:val="es-ES"/>
              </w:rPr>
            </w:pPr>
          </w:p>
        </w:tc>
      </w:tr>
      <w:tr w:rsidR="004E5BC6" w:rsidRPr="007153CD" w:rsidTr="004E5BC6">
        <w:tc>
          <w:tcPr>
            <w:tcW w:w="4710" w:type="dxa"/>
            <w:tcBorders>
              <w:top w:val="single" w:sz="4" w:space="0" w:color="auto"/>
              <w:left w:val="single" w:sz="4" w:space="0" w:color="auto"/>
              <w:bottom w:val="single" w:sz="4" w:space="0" w:color="auto"/>
              <w:right w:val="single" w:sz="4" w:space="0" w:color="auto"/>
            </w:tcBorders>
          </w:tcPr>
          <w:p w:rsidR="004E5BC6" w:rsidRPr="007153CD" w:rsidRDefault="004E5BC6" w:rsidP="004E5BC6">
            <w:pPr>
              <w:rPr>
                <w:b/>
                <w:szCs w:val="22"/>
              </w:rPr>
            </w:pPr>
            <w:r w:rsidRPr="007153CD">
              <w:rPr>
                <w:szCs w:val="22"/>
                <w:lang w:val="es-ES"/>
              </w:rPr>
              <w:t xml:space="preserve">Apéndice 2 Disposiciones generales relativas a las telecomunicaciones marítimas </w:t>
            </w:r>
            <w:r w:rsidRPr="007153CD">
              <w:rPr>
                <w:szCs w:val="22"/>
              </w:rPr>
              <w:t>(</w:t>
            </w:r>
            <w:r w:rsidRPr="007153CD">
              <w:rPr>
                <w:szCs w:val="22"/>
                <w:lang w:val="es-ES"/>
              </w:rPr>
              <w:t xml:space="preserve">Artículo </w:t>
            </w:r>
            <w:r w:rsidRPr="007153CD">
              <w:rPr>
                <w:szCs w:val="22"/>
              </w:rPr>
              <w:t>6 y Apéndice 1- Líneas 2.3)</w:t>
            </w:r>
          </w:p>
        </w:tc>
        <w:tc>
          <w:tcPr>
            <w:tcW w:w="4290" w:type="dxa"/>
            <w:tcBorders>
              <w:top w:val="single" w:sz="4" w:space="0" w:color="auto"/>
              <w:left w:val="single" w:sz="4" w:space="0" w:color="auto"/>
              <w:bottom w:val="single" w:sz="4" w:space="0" w:color="auto"/>
              <w:right w:val="single" w:sz="4" w:space="0" w:color="auto"/>
            </w:tcBorders>
          </w:tcPr>
          <w:p w:rsidR="004E5BC6" w:rsidRPr="007153CD" w:rsidRDefault="004E5BC6" w:rsidP="004E5BC6">
            <w:pPr>
              <w:rPr>
                <w:b/>
                <w:szCs w:val="22"/>
              </w:rPr>
            </w:pPr>
          </w:p>
        </w:tc>
      </w:tr>
      <w:tr w:rsidR="004E5BC6" w:rsidRPr="007153CD" w:rsidTr="004E5BC6">
        <w:tc>
          <w:tcPr>
            <w:tcW w:w="4710" w:type="dxa"/>
            <w:tcBorders>
              <w:top w:val="single" w:sz="4" w:space="0" w:color="auto"/>
              <w:left w:val="single" w:sz="4" w:space="0" w:color="auto"/>
              <w:bottom w:val="single" w:sz="4" w:space="0" w:color="auto"/>
              <w:right w:val="single" w:sz="4" w:space="0" w:color="auto"/>
            </w:tcBorders>
          </w:tcPr>
          <w:p w:rsidR="004E5BC6" w:rsidRPr="007153CD" w:rsidRDefault="004E5BC6" w:rsidP="004E5BC6">
            <w:pPr>
              <w:rPr>
                <w:b/>
                <w:szCs w:val="22"/>
                <w:lang w:val="es-ES"/>
              </w:rPr>
            </w:pPr>
            <w:r w:rsidRPr="007153CD">
              <w:rPr>
                <w:szCs w:val="22"/>
                <w:lang w:val="es-ES"/>
              </w:rPr>
              <w:t>Apéndice 3 Telecomunicaciones de servicio y telecomunicaciones privilegiadas</w:t>
            </w:r>
          </w:p>
        </w:tc>
        <w:tc>
          <w:tcPr>
            <w:tcW w:w="4290" w:type="dxa"/>
            <w:tcBorders>
              <w:top w:val="single" w:sz="4" w:space="0" w:color="auto"/>
              <w:left w:val="single" w:sz="4" w:space="0" w:color="auto"/>
              <w:bottom w:val="single" w:sz="4" w:space="0" w:color="auto"/>
              <w:right w:val="single" w:sz="4" w:space="0" w:color="auto"/>
            </w:tcBorders>
          </w:tcPr>
          <w:p w:rsidR="004E5BC6" w:rsidRPr="007153CD" w:rsidRDefault="004E5BC6" w:rsidP="004E5BC6">
            <w:pPr>
              <w:rPr>
                <w:b/>
                <w:szCs w:val="22"/>
                <w:lang w:val="es-ES"/>
              </w:rPr>
            </w:pPr>
          </w:p>
        </w:tc>
      </w:tr>
      <w:tr w:rsidR="004E5BC6" w:rsidRPr="007153CD" w:rsidTr="004E5BC6">
        <w:tc>
          <w:tcPr>
            <w:tcW w:w="4710" w:type="dxa"/>
            <w:tcBorders>
              <w:top w:val="single" w:sz="4" w:space="0" w:color="auto"/>
              <w:left w:val="single" w:sz="4" w:space="0" w:color="auto"/>
              <w:bottom w:val="single" w:sz="4" w:space="0" w:color="auto"/>
              <w:right w:val="single" w:sz="4" w:space="0" w:color="auto"/>
            </w:tcBorders>
          </w:tcPr>
          <w:p w:rsidR="004E5BC6" w:rsidRPr="007153CD" w:rsidRDefault="004E5BC6" w:rsidP="004E5BC6">
            <w:pPr>
              <w:jc w:val="center"/>
              <w:rPr>
                <w:b/>
                <w:szCs w:val="22"/>
              </w:rPr>
            </w:pPr>
            <w:r w:rsidRPr="007153CD">
              <w:rPr>
                <w:b/>
                <w:szCs w:val="22"/>
              </w:rPr>
              <w:t>Resoluciones</w:t>
            </w:r>
          </w:p>
        </w:tc>
        <w:tc>
          <w:tcPr>
            <w:tcW w:w="4290" w:type="dxa"/>
            <w:tcBorders>
              <w:top w:val="single" w:sz="4" w:space="0" w:color="auto"/>
              <w:left w:val="single" w:sz="4" w:space="0" w:color="auto"/>
              <w:bottom w:val="single" w:sz="4" w:space="0" w:color="auto"/>
              <w:right w:val="single" w:sz="4" w:space="0" w:color="auto"/>
            </w:tcBorders>
          </w:tcPr>
          <w:p w:rsidR="004E5BC6" w:rsidRPr="007153CD" w:rsidRDefault="004E5BC6" w:rsidP="004E5BC6">
            <w:pPr>
              <w:jc w:val="center"/>
              <w:rPr>
                <w:szCs w:val="22"/>
              </w:rPr>
            </w:pPr>
            <w:r w:rsidRPr="007153CD">
              <w:rPr>
                <w:b/>
                <w:szCs w:val="22"/>
              </w:rPr>
              <w:t>Resoluciones</w:t>
            </w:r>
          </w:p>
        </w:tc>
      </w:tr>
      <w:tr w:rsidR="004E5BC6" w:rsidRPr="007153CD" w:rsidTr="004E5BC6">
        <w:tc>
          <w:tcPr>
            <w:tcW w:w="4710" w:type="dxa"/>
            <w:tcBorders>
              <w:top w:val="single" w:sz="4" w:space="0" w:color="auto"/>
              <w:left w:val="single" w:sz="4" w:space="0" w:color="auto"/>
              <w:bottom w:val="single" w:sz="4" w:space="0" w:color="auto"/>
              <w:right w:val="single" w:sz="4" w:space="0" w:color="auto"/>
            </w:tcBorders>
          </w:tcPr>
          <w:p w:rsidR="004E5BC6" w:rsidRPr="007153CD" w:rsidRDefault="004E5BC6" w:rsidP="004E5BC6">
            <w:pPr>
              <w:rPr>
                <w:szCs w:val="22"/>
                <w:lang w:val="es-ES"/>
              </w:rPr>
            </w:pPr>
            <w:r w:rsidRPr="007153CD">
              <w:rPr>
                <w:szCs w:val="22"/>
                <w:lang w:val="es-ES"/>
              </w:rPr>
              <w:t xml:space="preserve">Resolución No. 3 Reparto de los ingresos derivados de la prestación de servicios internacionales de telecomunicación </w:t>
            </w:r>
          </w:p>
        </w:tc>
        <w:tc>
          <w:tcPr>
            <w:tcW w:w="4290" w:type="dxa"/>
            <w:tcBorders>
              <w:top w:val="single" w:sz="4" w:space="0" w:color="auto"/>
              <w:left w:val="single" w:sz="4" w:space="0" w:color="auto"/>
              <w:bottom w:val="single" w:sz="4" w:space="0" w:color="auto"/>
              <w:right w:val="single" w:sz="4" w:space="0" w:color="auto"/>
            </w:tcBorders>
          </w:tcPr>
          <w:p w:rsidR="004E5BC6" w:rsidRPr="007153CD" w:rsidRDefault="004E5BC6" w:rsidP="004E5BC6">
            <w:pPr>
              <w:rPr>
                <w:szCs w:val="22"/>
                <w:lang w:val="es-ES"/>
              </w:rPr>
            </w:pPr>
            <w:r w:rsidRPr="007153CD">
              <w:rPr>
                <w:szCs w:val="22"/>
                <w:lang w:val="es-ES"/>
              </w:rPr>
              <w:t>Resolución No. 1 Difusión de información relativa a los servicios internacionales de Telecomunicación puestos a disposición del público</w:t>
            </w:r>
          </w:p>
        </w:tc>
      </w:tr>
      <w:tr w:rsidR="004E5BC6" w:rsidRPr="007153CD" w:rsidTr="004E5BC6">
        <w:tc>
          <w:tcPr>
            <w:tcW w:w="4710" w:type="dxa"/>
            <w:tcBorders>
              <w:top w:val="single" w:sz="4" w:space="0" w:color="auto"/>
              <w:left w:val="single" w:sz="4" w:space="0" w:color="auto"/>
              <w:bottom w:val="single" w:sz="4" w:space="0" w:color="auto"/>
              <w:right w:val="single" w:sz="4" w:space="0" w:color="auto"/>
            </w:tcBorders>
          </w:tcPr>
          <w:p w:rsidR="004E5BC6" w:rsidRPr="007153CD" w:rsidRDefault="004E5BC6" w:rsidP="004E5BC6">
            <w:pPr>
              <w:rPr>
                <w:b/>
                <w:szCs w:val="22"/>
                <w:lang w:val="es-ES"/>
              </w:rPr>
            </w:pPr>
          </w:p>
        </w:tc>
        <w:tc>
          <w:tcPr>
            <w:tcW w:w="4290" w:type="dxa"/>
            <w:tcBorders>
              <w:top w:val="single" w:sz="4" w:space="0" w:color="auto"/>
              <w:left w:val="single" w:sz="4" w:space="0" w:color="auto"/>
              <w:bottom w:val="single" w:sz="4" w:space="0" w:color="auto"/>
              <w:right w:val="single" w:sz="4" w:space="0" w:color="auto"/>
            </w:tcBorders>
          </w:tcPr>
          <w:p w:rsidR="004E5BC6" w:rsidRPr="007153CD" w:rsidRDefault="004E5BC6" w:rsidP="004E5BC6">
            <w:pPr>
              <w:rPr>
                <w:szCs w:val="22"/>
                <w:lang w:val="es-ES"/>
              </w:rPr>
            </w:pPr>
            <w:r w:rsidRPr="007153CD">
              <w:rPr>
                <w:szCs w:val="22"/>
                <w:lang w:val="es-ES"/>
              </w:rPr>
              <w:t>Resolución No. 2 Cooperación de los Miembros de la Unión en la Implementación del Reglamento de las Telecomunicaciones Internacionales (Artículo 1)</w:t>
            </w:r>
          </w:p>
        </w:tc>
      </w:tr>
      <w:tr w:rsidR="004E5BC6" w:rsidRPr="007153CD" w:rsidTr="004E5BC6">
        <w:tc>
          <w:tcPr>
            <w:tcW w:w="4710" w:type="dxa"/>
            <w:tcBorders>
              <w:top w:val="single" w:sz="4" w:space="0" w:color="auto"/>
              <w:left w:val="single" w:sz="4" w:space="0" w:color="auto"/>
              <w:bottom w:val="single" w:sz="4" w:space="0" w:color="auto"/>
              <w:right w:val="single" w:sz="4" w:space="0" w:color="auto"/>
            </w:tcBorders>
          </w:tcPr>
          <w:p w:rsidR="004E5BC6" w:rsidRPr="007153CD" w:rsidRDefault="004E5BC6" w:rsidP="004E5BC6">
            <w:pPr>
              <w:rPr>
                <w:szCs w:val="22"/>
                <w:lang w:val="es-ES"/>
              </w:rPr>
            </w:pPr>
          </w:p>
        </w:tc>
        <w:tc>
          <w:tcPr>
            <w:tcW w:w="4290" w:type="dxa"/>
            <w:tcBorders>
              <w:top w:val="single" w:sz="4" w:space="0" w:color="auto"/>
              <w:left w:val="single" w:sz="4" w:space="0" w:color="auto"/>
              <w:bottom w:val="single" w:sz="4" w:space="0" w:color="auto"/>
              <w:right w:val="single" w:sz="4" w:space="0" w:color="auto"/>
            </w:tcBorders>
          </w:tcPr>
          <w:p w:rsidR="004E5BC6" w:rsidRPr="007153CD" w:rsidRDefault="004E5BC6" w:rsidP="004E5BC6">
            <w:pPr>
              <w:rPr>
                <w:szCs w:val="22"/>
                <w:lang w:val="es-ES"/>
              </w:rPr>
            </w:pPr>
            <w:r w:rsidRPr="007153CD">
              <w:rPr>
                <w:szCs w:val="22"/>
                <w:lang w:val="es-ES"/>
              </w:rPr>
              <w:t>Resolución No. 4 El entorno cambiante de las telecomunicaciones</w:t>
            </w:r>
          </w:p>
        </w:tc>
      </w:tr>
      <w:tr w:rsidR="004E5BC6" w:rsidRPr="007153CD" w:rsidTr="004E5BC6">
        <w:tc>
          <w:tcPr>
            <w:tcW w:w="4710" w:type="dxa"/>
            <w:tcBorders>
              <w:top w:val="single" w:sz="4" w:space="0" w:color="auto"/>
              <w:left w:val="single" w:sz="4" w:space="0" w:color="auto"/>
              <w:bottom w:val="single" w:sz="4" w:space="0" w:color="auto"/>
              <w:right w:val="single" w:sz="4" w:space="0" w:color="auto"/>
            </w:tcBorders>
          </w:tcPr>
          <w:p w:rsidR="004E5BC6" w:rsidRPr="007153CD" w:rsidRDefault="004E5BC6" w:rsidP="004E5BC6">
            <w:pPr>
              <w:rPr>
                <w:b/>
                <w:szCs w:val="22"/>
                <w:lang w:val="es-ES"/>
              </w:rPr>
            </w:pPr>
          </w:p>
        </w:tc>
        <w:tc>
          <w:tcPr>
            <w:tcW w:w="4290" w:type="dxa"/>
            <w:tcBorders>
              <w:top w:val="single" w:sz="4" w:space="0" w:color="auto"/>
              <w:left w:val="single" w:sz="4" w:space="0" w:color="auto"/>
              <w:bottom w:val="single" w:sz="4" w:space="0" w:color="auto"/>
              <w:right w:val="single" w:sz="4" w:space="0" w:color="auto"/>
            </w:tcBorders>
          </w:tcPr>
          <w:p w:rsidR="004E5BC6" w:rsidRPr="007153CD" w:rsidRDefault="004E5BC6" w:rsidP="004E5BC6">
            <w:pPr>
              <w:rPr>
                <w:b/>
                <w:szCs w:val="22"/>
                <w:lang w:val="es-ES"/>
              </w:rPr>
            </w:pPr>
            <w:r w:rsidRPr="007153CD">
              <w:rPr>
                <w:szCs w:val="22"/>
                <w:lang w:val="es-ES"/>
              </w:rPr>
              <w:t>Resolución No. 5 El CCITT y la Normalización de las telecomunicaciones a escala mundial (Artículo 1)</w:t>
            </w:r>
          </w:p>
        </w:tc>
      </w:tr>
      <w:tr w:rsidR="004E5BC6" w:rsidRPr="007153CD" w:rsidTr="004E5BC6">
        <w:tc>
          <w:tcPr>
            <w:tcW w:w="4710" w:type="dxa"/>
            <w:tcBorders>
              <w:top w:val="single" w:sz="4" w:space="0" w:color="auto"/>
              <w:left w:val="single" w:sz="4" w:space="0" w:color="auto"/>
              <w:bottom w:val="single" w:sz="4" w:space="0" w:color="auto"/>
              <w:right w:val="single" w:sz="4" w:space="0" w:color="auto"/>
            </w:tcBorders>
          </w:tcPr>
          <w:p w:rsidR="004E5BC6" w:rsidRPr="007153CD" w:rsidRDefault="004E5BC6" w:rsidP="004E5BC6">
            <w:pPr>
              <w:jc w:val="center"/>
              <w:rPr>
                <w:b/>
                <w:szCs w:val="22"/>
                <w:lang w:val="es-ES"/>
              </w:rPr>
            </w:pPr>
          </w:p>
        </w:tc>
        <w:tc>
          <w:tcPr>
            <w:tcW w:w="4290" w:type="dxa"/>
            <w:tcBorders>
              <w:top w:val="single" w:sz="4" w:space="0" w:color="auto"/>
              <w:left w:val="single" w:sz="4" w:space="0" w:color="auto"/>
              <w:bottom w:val="single" w:sz="4" w:space="0" w:color="auto"/>
              <w:right w:val="single" w:sz="4" w:space="0" w:color="auto"/>
            </w:tcBorders>
          </w:tcPr>
          <w:p w:rsidR="004E5BC6" w:rsidRPr="007153CD" w:rsidRDefault="004E5BC6" w:rsidP="004E5BC6">
            <w:pPr>
              <w:rPr>
                <w:szCs w:val="22"/>
                <w:lang w:val="es-ES"/>
              </w:rPr>
            </w:pPr>
            <w:r w:rsidRPr="007153CD">
              <w:rPr>
                <w:szCs w:val="22"/>
                <w:lang w:val="es-ES"/>
              </w:rPr>
              <w:t>Resolución No. 6 Continuación de la disponibilidad de los servicios tradicionales</w:t>
            </w:r>
          </w:p>
        </w:tc>
      </w:tr>
      <w:tr w:rsidR="004E5BC6" w:rsidRPr="007153CD" w:rsidTr="004E5BC6">
        <w:tc>
          <w:tcPr>
            <w:tcW w:w="4710" w:type="dxa"/>
            <w:tcBorders>
              <w:top w:val="single" w:sz="4" w:space="0" w:color="auto"/>
              <w:left w:val="single" w:sz="4" w:space="0" w:color="auto"/>
              <w:bottom w:val="single" w:sz="4" w:space="0" w:color="auto"/>
              <w:right w:val="single" w:sz="4" w:space="0" w:color="auto"/>
            </w:tcBorders>
          </w:tcPr>
          <w:p w:rsidR="004E5BC6" w:rsidRPr="007153CD" w:rsidRDefault="004E5BC6" w:rsidP="004E5BC6">
            <w:pPr>
              <w:jc w:val="center"/>
              <w:rPr>
                <w:b/>
                <w:szCs w:val="22"/>
                <w:lang w:val="es-ES"/>
              </w:rPr>
            </w:pPr>
          </w:p>
        </w:tc>
        <w:tc>
          <w:tcPr>
            <w:tcW w:w="4290" w:type="dxa"/>
            <w:tcBorders>
              <w:top w:val="single" w:sz="4" w:space="0" w:color="auto"/>
              <w:left w:val="single" w:sz="4" w:space="0" w:color="auto"/>
              <w:bottom w:val="single" w:sz="4" w:space="0" w:color="auto"/>
              <w:right w:val="single" w:sz="4" w:space="0" w:color="auto"/>
            </w:tcBorders>
          </w:tcPr>
          <w:p w:rsidR="004E5BC6" w:rsidRPr="007153CD" w:rsidRDefault="004E5BC6" w:rsidP="004E5BC6">
            <w:pPr>
              <w:rPr>
                <w:b/>
                <w:szCs w:val="22"/>
                <w:lang w:val="es-ES"/>
              </w:rPr>
            </w:pPr>
            <w:r w:rsidRPr="007153CD">
              <w:rPr>
                <w:szCs w:val="22"/>
                <w:lang w:val="es-ES"/>
              </w:rPr>
              <w:t>Resolución No. 7 Difusión de información de explotación y de servicio a través de la Secretaría General (Artículo 8)</w:t>
            </w:r>
          </w:p>
        </w:tc>
      </w:tr>
      <w:tr w:rsidR="004E5BC6" w:rsidRPr="007153CD" w:rsidTr="004E5BC6">
        <w:tc>
          <w:tcPr>
            <w:tcW w:w="4710" w:type="dxa"/>
            <w:tcBorders>
              <w:top w:val="single" w:sz="4" w:space="0" w:color="auto"/>
              <w:left w:val="single" w:sz="4" w:space="0" w:color="auto"/>
              <w:bottom w:val="single" w:sz="4" w:space="0" w:color="auto"/>
              <w:right w:val="single" w:sz="4" w:space="0" w:color="auto"/>
            </w:tcBorders>
          </w:tcPr>
          <w:p w:rsidR="004E5BC6" w:rsidRPr="007153CD" w:rsidRDefault="004E5BC6" w:rsidP="004E5BC6">
            <w:pPr>
              <w:jc w:val="center"/>
              <w:rPr>
                <w:b/>
                <w:szCs w:val="22"/>
                <w:lang w:val="es-ES"/>
              </w:rPr>
            </w:pPr>
          </w:p>
        </w:tc>
        <w:tc>
          <w:tcPr>
            <w:tcW w:w="4290" w:type="dxa"/>
            <w:tcBorders>
              <w:top w:val="single" w:sz="4" w:space="0" w:color="auto"/>
              <w:left w:val="single" w:sz="4" w:space="0" w:color="auto"/>
              <w:bottom w:val="single" w:sz="4" w:space="0" w:color="auto"/>
              <w:right w:val="single" w:sz="4" w:space="0" w:color="auto"/>
            </w:tcBorders>
          </w:tcPr>
          <w:p w:rsidR="004E5BC6" w:rsidRPr="007153CD" w:rsidRDefault="004E5BC6" w:rsidP="004E5BC6">
            <w:pPr>
              <w:rPr>
                <w:b/>
                <w:szCs w:val="22"/>
                <w:lang w:val="es-ES"/>
              </w:rPr>
            </w:pPr>
            <w:r w:rsidRPr="007153CD">
              <w:rPr>
                <w:szCs w:val="22"/>
                <w:lang w:val="es-ES"/>
              </w:rPr>
              <w:t>Resolución No. 8 Instrucciones para los servicios internacionales de telecomunicación (Artículo 1 y 2)</w:t>
            </w:r>
          </w:p>
        </w:tc>
      </w:tr>
      <w:tr w:rsidR="004E5BC6" w:rsidRPr="007153CD" w:rsidTr="004E5BC6">
        <w:tc>
          <w:tcPr>
            <w:tcW w:w="4710" w:type="dxa"/>
            <w:tcBorders>
              <w:top w:val="single" w:sz="4" w:space="0" w:color="auto"/>
              <w:left w:val="single" w:sz="4" w:space="0" w:color="auto"/>
              <w:bottom w:val="single" w:sz="4" w:space="0" w:color="auto"/>
              <w:right w:val="single" w:sz="4" w:space="0" w:color="auto"/>
            </w:tcBorders>
          </w:tcPr>
          <w:p w:rsidR="004E5BC6" w:rsidRPr="007153CD" w:rsidRDefault="004E5BC6" w:rsidP="004E5BC6">
            <w:pPr>
              <w:jc w:val="center"/>
              <w:rPr>
                <w:b/>
                <w:szCs w:val="22"/>
              </w:rPr>
            </w:pPr>
            <w:r w:rsidRPr="007153CD">
              <w:rPr>
                <w:b/>
                <w:szCs w:val="22"/>
              </w:rPr>
              <w:t>Recomendaciones</w:t>
            </w:r>
          </w:p>
        </w:tc>
        <w:tc>
          <w:tcPr>
            <w:tcW w:w="4290" w:type="dxa"/>
            <w:tcBorders>
              <w:top w:val="single" w:sz="4" w:space="0" w:color="auto"/>
              <w:left w:val="single" w:sz="4" w:space="0" w:color="auto"/>
              <w:bottom w:val="single" w:sz="4" w:space="0" w:color="auto"/>
              <w:right w:val="single" w:sz="4" w:space="0" w:color="auto"/>
            </w:tcBorders>
          </w:tcPr>
          <w:p w:rsidR="004E5BC6" w:rsidRPr="007153CD" w:rsidRDefault="004E5BC6" w:rsidP="004E5BC6">
            <w:pPr>
              <w:jc w:val="center"/>
              <w:rPr>
                <w:b/>
                <w:szCs w:val="22"/>
              </w:rPr>
            </w:pPr>
            <w:r w:rsidRPr="007153CD">
              <w:rPr>
                <w:b/>
                <w:szCs w:val="22"/>
              </w:rPr>
              <w:t>Recomendaciones</w:t>
            </w:r>
          </w:p>
        </w:tc>
      </w:tr>
      <w:tr w:rsidR="004E5BC6" w:rsidRPr="007153CD" w:rsidTr="004E5BC6">
        <w:tc>
          <w:tcPr>
            <w:tcW w:w="4710" w:type="dxa"/>
            <w:tcBorders>
              <w:top w:val="single" w:sz="4" w:space="0" w:color="auto"/>
              <w:left w:val="single" w:sz="4" w:space="0" w:color="auto"/>
              <w:bottom w:val="single" w:sz="4" w:space="0" w:color="auto"/>
              <w:right w:val="single" w:sz="4" w:space="0" w:color="auto"/>
            </w:tcBorders>
          </w:tcPr>
          <w:p w:rsidR="004E5BC6" w:rsidRPr="007153CD" w:rsidRDefault="004E5BC6" w:rsidP="004E5BC6">
            <w:pPr>
              <w:rPr>
                <w:b/>
                <w:szCs w:val="22"/>
                <w:lang w:val="es-ES"/>
              </w:rPr>
            </w:pPr>
            <w:r w:rsidRPr="007153CD">
              <w:rPr>
                <w:szCs w:val="22"/>
                <w:lang w:val="es-ES"/>
              </w:rPr>
              <w:t>Recomendación Nº. 3 Intercambio rápido de cuentas y saldos de las cuentas</w:t>
            </w:r>
          </w:p>
        </w:tc>
        <w:tc>
          <w:tcPr>
            <w:tcW w:w="4290" w:type="dxa"/>
            <w:tcBorders>
              <w:top w:val="single" w:sz="4" w:space="0" w:color="auto"/>
              <w:left w:val="single" w:sz="4" w:space="0" w:color="auto"/>
              <w:bottom w:val="single" w:sz="4" w:space="0" w:color="auto"/>
              <w:right w:val="single" w:sz="4" w:space="0" w:color="auto"/>
            </w:tcBorders>
          </w:tcPr>
          <w:p w:rsidR="004E5BC6" w:rsidRPr="007153CD" w:rsidRDefault="004E5BC6" w:rsidP="004E5BC6">
            <w:pPr>
              <w:rPr>
                <w:b/>
                <w:szCs w:val="22"/>
                <w:lang w:val="es-ES"/>
              </w:rPr>
            </w:pPr>
            <w:r w:rsidRPr="007153CD">
              <w:rPr>
                <w:szCs w:val="22"/>
                <w:lang w:val="es-ES"/>
              </w:rPr>
              <w:t>Recomendación Nº. 1 Aplicación de las disposiciones del Reglamento de las Telecomunicaciones Internacionales al Reglamento de Radiocomunicaciones</w:t>
            </w:r>
          </w:p>
        </w:tc>
      </w:tr>
      <w:tr w:rsidR="004E5BC6" w:rsidRPr="007153CD" w:rsidTr="004E5BC6">
        <w:tc>
          <w:tcPr>
            <w:tcW w:w="4710" w:type="dxa"/>
            <w:tcBorders>
              <w:top w:val="single" w:sz="4" w:space="0" w:color="auto"/>
              <w:left w:val="single" w:sz="4" w:space="0" w:color="auto"/>
              <w:bottom w:val="single" w:sz="4" w:space="0" w:color="auto"/>
              <w:right w:val="single" w:sz="4" w:space="0" w:color="auto"/>
            </w:tcBorders>
          </w:tcPr>
          <w:p w:rsidR="004E5BC6" w:rsidRPr="007153CD" w:rsidRDefault="004E5BC6" w:rsidP="004E5BC6">
            <w:pPr>
              <w:jc w:val="center"/>
              <w:rPr>
                <w:b/>
                <w:szCs w:val="22"/>
                <w:lang w:val="es-ES"/>
              </w:rPr>
            </w:pPr>
          </w:p>
        </w:tc>
        <w:tc>
          <w:tcPr>
            <w:tcW w:w="4290" w:type="dxa"/>
            <w:tcBorders>
              <w:top w:val="single" w:sz="4" w:space="0" w:color="auto"/>
              <w:left w:val="single" w:sz="4" w:space="0" w:color="auto"/>
              <w:bottom w:val="single" w:sz="4" w:space="0" w:color="auto"/>
              <w:right w:val="single" w:sz="4" w:space="0" w:color="auto"/>
            </w:tcBorders>
          </w:tcPr>
          <w:p w:rsidR="004E5BC6" w:rsidRPr="007153CD" w:rsidRDefault="004E5BC6" w:rsidP="004E5BC6">
            <w:pPr>
              <w:rPr>
                <w:b/>
                <w:szCs w:val="22"/>
                <w:lang w:val="es-ES"/>
              </w:rPr>
            </w:pPr>
            <w:r w:rsidRPr="007153CD">
              <w:rPr>
                <w:szCs w:val="22"/>
                <w:lang w:val="es-ES"/>
              </w:rPr>
              <w:t>Recomendación Nº. 2 Modificación de definiciones que también aparecen en el Anexo 2 al Convenio de Nairobi (Artículo 2)</w:t>
            </w:r>
          </w:p>
        </w:tc>
      </w:tr>
      <w:tr w:rsidR="004E5BC6" w:rsidRPr="007153CD" w:rsidTr="004E5BC6">
        <w:tc>
          <w:tcPr>
            <w:tcW w:w="4710" w:type="dxa"/>
            <w:tcBorders>
              <w:top w:val="single" w:sz="4" w:space="0" w:color="auto"/>
              <w:left w:val="single" w:sz="4" w:space="0" w:color="auto"/>
              <w:bottom w:val="single" w:sz="4" w:space="0" w:color="auto"/>
              <w:right w:val="single" w:sz="4" w:space="0" w:color="auto"/>
            </w:tcBorders>
          </w:tcPr>
          <w:p w:rsidR="004E5BC6" w:rsidRPr="007153CD" w:rsidRDefault="004E5BC6" w:rsidP="004E5BC6">
            <w:pPr>
              <w:jc w:val="center"/>
              <w:rPr>
                <w:b/>
                <w:szCs w:val="22"/>
              </w:rPr>
            </w:pPr>
            <w:r w:rsidRPr="007153CD">
              <w:rPr>
                <w:b/>
                <w:szCs w:val="22"/>
              </w:rPr>
              <w:t>Opiniones</w:t>
            </w:r>
          </w:p>
        </w:tc>
        <w:tc>
          <w:tcPr>
            <w:tcW w:w="4290" w:type="dxa"/>
            <w:tcBorders>
              <w:top w:val="single" w:sz="4" w:space="0" w:color="auto"/>
              <w:left w:val="single" w:sz="4" w:space="0" w:color="auto"/>
              <w:bottom w:val="single" w:sz="4" w:space="0" w:color="auto"/>
              <w:right w:val="single" w:sz="4" w:space="0" w:color="auto"/>
            </w:tcBorders>
          </w:tcPr>
          <w:p w:rsidR="004E5BC6" w:rsidRPr="007153CD" w:rsidRDefault="004E5BC6" w:rsidP="004E5BC6">
            <w:pPr>
              <w:jc w:val="center"/>
              <w:rPr>
                <w:b/>
                <w:szCs w:val="22"/>
              </w:rPr>
            </w:pPr>
            <w:r w:rsidRPr="007153CD">
              <w:rPr>
                <w:b/>
                <w:szCs w:val="22"/>
              </w:rPr>
              <w:t>Opiniones</w:t>
            </w:r>
          </w:p>
        </w:tc>
      </w:tr>
      <w:tr w:rsidR="004E5BC6" w:rsidRPr="007153CD" w:rsidTr="004E5BC6">
        <w:tc>
          <w:tcPr>
            <w:tcW w:w="4710" w:type="dxa"/>
            <w:tcBorders>
              <w:top w:val="single" w:sz="4" w:space="0" w:color="auto"/>
              <w:left w:val="single" w:sz="4" w:space="0" w:color="auto"/>
              <w:bottom w:val="single" w:sz="4" w:space="0" w:color="auto"/>
              <w:right w:val="single" w:sz="4" w:space="0" w:color="auto"/>
            </w:tcBorders>
          </w:tcPr>
          <w:p w:rsidR="004E5BC6" w:rsidRPr="007153CD" w:rsidRDefault="004E5BC6" w:rsidP="004E5BC6">
            <w:pPr>
              <w:rPr>
                <w:szCs w:val="22"/>
                <w:lang w:val="es-ES"/>
              </w:rPr>
            </w:pPr>
            <w:r w:rsidRPr="007153CD">
              <w:rPr>
                <w:szCs w:val="22"/>
                <w:lang w:val="es-ES"/>
              </w:rPr>
              <w:t xml:space="preserve">Opinión No. 1 Acuerdos particulares de telecomunicación (Artículo 9 </w:t>
            </w:r>
            <w:r w:rsidRPr="007153CD">
              <w:rPr>
                <w:i/>
                <w:szCs w:val="22"/>
                <w:lang w:val="es-ES"/>
              </w:rPr>
              <w:t>nótese</w:t>
            </w:r>
            <w:r w:rsidRPr="007153CD">
              <w:rPr>
                <w:szCs w:val="22"/>
                <w:lang w:val="es-ES"/>
              </w:rPr>
              <w:t>)</w:t>
            </w:r>
          </w:p>
        </w:tc>
        <w:tc>
          <w:tcPr>
            <w:tcW w:w="4290" w:type="dxa"/>
            <w:tcBorders>
              <w:top w:val="single" w:sz="4" w:space="0" w:color="auto"/>
              <w:left w:val="single" w:sz="4" w:space="0" w:color="auto"/>
              <w:bottom w:val="single" w:sz="4" w:space="0" w:color="auto"/>
              <w:right w:val="single" w:sz="4" w:space="0" w:color="auto"/>
            </w:tcBorders>
          </w:tcPr>
          <w:p w:rsidR="004E5BC6" w:rsidRPr="007153CD" w:rsidRDefault="004E5BC6" w:rsidP="004E5BC6">
            <w:pPr>
              <w:rPr>
                <w:szCs w:val="22"/>
                <w:lang w:val="es-ES"/>
              </w:rPr>
            </w:pPr>
          </w:p>
        </w:tc>
      </w:tr>
    </w:tbl>
    <w:p w:rsidR="004E5BC6" w:rsidRPr="007153CD" w:rsidRDefault="004E5BC6" w:rsidP="004E5BC6">
      <w:pPr>
        <w:jc w:val="both"/>
        <w:rPr>
          <w:szCs w:val="22"/>
          <w:lang w:val="es-ES"/>
        </w:rPr>
      </w:pPr>
    </w:p>
    <w:p w:rsidR="004E5BC6" w:rsidRPr="00EA7E57" w:rsidRDefault="004E5BC6" w:rsidP="004E5BC6">
      <w:pPr>
        <w:jc w:val="center"/>
        <w:rPr>
          <w:szCs w:val="22"/>
        </w:rPr>
      </w:pPr>
      <w:r w:rsidRPr="007153CD">
        <w:rPr>
          <w:szCs w:val="22"/>
        </w:rPr>
        <w:t>__________</w:t>
      </w:r>
    </w:p>
    <w:p w:rsidR="00FC6027" w:rsidRDefault="00FC6027" w:rsidP="004E5BC6">
      <w:pPr>
        <w:spacing w:before="360"/>
        <w:jc w:val="center"/>
      </w:pPr>
    </w:p>
    <w:sectPr w:rsidR="00FC6027" w:rsidSect="006D220B">
      <w:headerReference w:type="default" r:id="rId16"/>
      <w:headerReference w:type="first" r:id="rId17"/>
      <w:pgSz w:w="11907" w:h="16840" w:code="9"/>
      <w:pgMar w:top="1418" w:right="1134" w:bottom="1418"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A51" w:rsidRDefault="001C0A51">
      <w:r>
        <w:separator/>
      </w:r>
    </w:p>
  </w:endnote>
  <w:endnote w:type="continuationSeparator" w:id="0">
    <w:p w:rsidR="001C0A51" w:rsidRDefault="001C0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MS ??">
    <w:altName w:val="MS Mincho"/>
    <w:panose1 w:val="00000000000000000000"/>
    <w:charset w:val="80"/>
    <w:family w:val="auto"/>
    <w:notTrueType/>
    <w:pitch w:val="variable"/>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A51" w:rsidRDefault="001C0A51">
    <w:pPr>
      <w:pStyle w:val="Footer"/>
      <w:framePr w:wrap="around" w:vAnchor="text" w:hAnchor="margin" w:xAlign="right" w:y="1"/>
    </w:pPr>
    <w:r>
      <w:fldChar w:fldCharType="begin"/>
    </w:r>
    <w:r>
      <w:instrText xml:space="preserve">PAGE  </w:instrText>
    </w:r>
    <w:r>
      <w:fldChar w:fldCharType="end"/>
    </w:r>
  </w:p>
  <w:p w:rsidR="001C0A51" w:rsidRDefault="001C0A51">
    <w:pPr>
      <w:ind w:right="360"/>
      <w:rPr>
        <w:lang w:val="en-US"/>
      </w:rPr>
    </w:pPr>
    <w:r>
      <w:fldChar w:fldCharType="begin"/>
    </w:r>
    <w:r w:rsidRPr="00D65B6B">
      <w:rPr>
        <w:lang w:val="en-US"/>
      </w:rPr>
      <w:instrText xml:space="preserve"> FILENAME \p  \* MERGEFORMAT </w:instrText>
    </w:r>
    <w:r>
      <w:fldChar w:fldCharType="separate"/>
    </w:r>
    <w:r>
      <w:rPr>
        <w:noProof/>
        <w:lang w:val="en-US"/>
      </w:rPr>
      <w:t>P:\SPM\GBS\wcit-12\doc\010-citel\010rev1s.docx</w:t>
    </w:r>
    <w:r>
      <w:rPr>
        <w:noProof/>
        <w:lang w:val="en-US"/>
      </w:rPr>
      <w:fldChar w:fldCharType="end"/>
    </w:r>
    <w:r>
      <w:rPr>
        <w:lang w:val="en-US"/>
      </w:rPr>
      <w:tab/>
    </w:r>
    <w:r>
      <w:fldChar w:fldCharType="begin"/>
    </w:r>
    <w:r>
      <w:instrText xml:space="preserve"> SAVEDATE \@ DD.MM.YY </w:instrText>
    </w:r>
    <w:r>
      <w:fldChar w:fldCharType="separate"/>
    </w:r>
    <w:r w:rsidR="00C536A0">
      <w:rPr>
        <w:noProof/>
      </w:rPr>
      <w:t>05.11.12</w:t>
    </w:r>
    <w:r>
      <w:rPr>
        <w:noProof/>
      </w:rPr>
      <w:fldChar w:fldCharType="end"/>
    </w:r>
    <w:r>
      <w:rPr>
        <w:lang w:val="en-US"/>
      </w:rPr>
      <w:tab/>
    </w:r>
    <w:r>
      <w:fldChar w:fldCharType="begin"/>
    </w:r>
    <w:r>
      <w:instrText xml:space="preserve"> PRINTDATE \@ DD.MM.YY </w:instrText>
    </w:r>
    <w:r>
      <w:fldChar w:fldCharType="separate"/>
    </w:r>
    <w:r>
      <w:rPr>
        <w:noProof/>
      </w:rPr>
      <w:t>05.11.12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A51" w:rsidRDefault="001C0A51">
      <w:r>
        <w:rPr>
          <w:b/>
        </w:rPr>
        <w:t>_______________</w:t>
      </w:r>
    </w:p>
  </w:footnote>
  <w:footnote w:type="continuationSeparator" w:id="0">
    <w:p w:rsidR="001C0A51" w:rsidRDefault="001C0A51">
      <w:r>
        <w:continuationSeparator/>
      </w:r>
    </w:p>
  </w:footnote>
  <w:footnote w:id="1">
    <w:p w:rsidR="001C0A51" w:rsidRDefault="001C0A51" w:rsidP="00B30663">
      <w:pPr>
        <w:pStyle w:val="FootnoteText"/>
        <w:keepNext/>
        <w:ind w:left="255" w:hanging="255"/>
        <w:jc w:val="both"/>
      </w:pPr>
      <w:r>
        <w:rPr>
          <w:rStyle w:val="FootnoteReference"/>
          <w:sz w:val="20"/>
        </w:rPr>
        <w:footnoteRef/>
      </w:r>
      <w:r>
        <w:rPr>
          <w:sz w:val="20"/>
          <w:lang w:val="es-ES"/>
        </w:rPr>
        <w:t xml:space="preserve"> </w:t>
      </w:r>
      <w:r>
        <w:rPr>
          <w:sz w:val="20"/>
          <w:lang w:val="es-ES"/>
        </w:rPr>
        <w:tab/>
        <w:t xml:space="preserve">El Artículo 1 (1.8) del Reglamento de las Telecomunicaciones Internacionales (1988) dice que </w:t>
      </w:r>
      <w:r>
        <w:rPr>
          <w:i/>
          <w:iCs/>
          <w:sz w:val="20"/>
          <w:lang w:val="es-ES"/>
        </w:rPr>
        <w:t>“El Reglamento se aplicará, independientemente de los medios de transmisión que se utilicen, siempre y cuando el Reglamento de Radiocomunicaciones no estipule lo contrario.”</w:t>
      </w:r>
    </w:p>
  </w:footnote>
  <w:footnote w:id="2">
    <w:p w:rsidR="001C0A51" w:rsidRDefault="001C0A51" w:rsidP="00985FB5">
      <w:pPr>
        <w:pStyle w:val="FootnoteText"/>
        <w:keepLines w:val="0"/>
      </w:pPr>
      <w:r>
        <w:rPr>
          <w:rStyle w:val="FootnoteReference"/>
          <w:sz w:val="20"/>
        </w:rPr>
        <w:footnoteRef/>
      </w:r>
      <w:r>
        <w:rPr>
          <w:sz w:val="20"/>
          <w:lang w:val="es-PY"/>
        </w:rPr>
        <w:t xml:space="preserve">Estudio Regional del Mercado Suramericano del Servicio de </w:t>
      </w:r>
      <w:proofErr w:type="spellStart"/>
      <w:r>
        <w:rPr>
          <w:sz w:val="20"/>
          <w:lang w:val="es-PY"/>
        </w:rPr>
        <w:t>Roaming</w:t>
      </w:r>
      <w:proofErr w:type="spellEnd"/>
      <w:r>
        <w:rPr>
          <w:sz w:val="20"/>
          <w:lang w:val="es-PY"/>
        </w:rPr>
        <w:t xml:space="preserve"> –  José María Díaz Batanero – BID: </w:t>
      </w:r>
      <w:hyperlink r:id="rId1" w:history="1">
        <w:r>
          <w:rPr>
            <w:rStyle w:val="Hyperlink"/>
            <w:sz w:val="20"/>
            <w:lang w:val="es-PY"/>
          </w:rPr>
          <w:t>http://www.slideshare.net/jbossio/estudio-regional-mercado-de-roaming-sudamericano-presentation-636696</w:t>
        </w:r>
      </w:hyperlink>
    </w:p>
  </w:footnote>
  <w:footnote w:id="3">
    <w:p w:rsidR="001C0A51" w:rsidRPr="00D65B6B" w:rsidRDefault="001C0A51" w:rsidP="00940C63">
      <w:pPr>
        <w:pStyle w:val="FootnoteText"/>
        <w:keepLines w:val="0"/>
        <w:rPr>
          <w:lang w:val="en-US"/>
        </w:rPr>
      </w:pPr>
      <w:r>
        <w:rPr>
          <w:rStyle w:val="FootnoteReference"/>
          <w:sz w:val="20"/>
        </w:rPr>
        <w:footnoteRef/>
      </w:r>
      <w:r>
        <w:rPr>
          <w:sz w:val="20"/>
          <w:lang w:val="en-US"/>
        </w:rPr>
        <w:t xml:space="preserve"> EU Roaming Rules: </w:t>
      </w:r>
      <w:hyperlink r:id="rId2" w:history="1">
        <w:r>
          <w:rPr>
            <w:rStyle w:val="Hyperlink"/>
            <w:sz w:val="20"/>
            <w:lang w:val="en-US"/>
          </w:rPr>
          <w:t>http://ec.europa.eu/information_society/activities/roaming/regulation/archives/current_rules/index_en.htm</w:t>
        </w:r>
      </w:hyperlink>
    </w:p>
  </w:footnote>
  <w:footnote w:id="4">
    <w:p w:rsidR="001C0A51" w:rsidRPr="00D65B6B" w:rsidRDefault="001C0A51" w:rsidP="00701748">
      <w:pPr>
        <w:pStyle w:val="FootnoteText"/>
        <w:rPr>
          <w:lang w:val="en-US"/>
        </w:rPr>
      </w:pPr>
      <w:r>
        <w:rPr>
          <w:rStyle w:val="FootnoteReference"/>
          <w:sz w:val="20"/>
        </w:rPr>
        <w:footnoteRef/>
      </w:r>
      <w:r>
        <w:rPr>
          <w:sz w:val="20"/>
          <w:lang w:val="en-US"/>
        </w:rPr>
        <w:t xml:space="preserve"> Proposals of the AREGNET Working Group on International Roaming: </w:t>
      </w:r>
      <w:hyperlink r:id="rId3" w:history="1">
        <w:r>
          <w:rPr>
            <w:rStyle w:val="Hyperlink"/>
            <w:sz w:val="20"/>
            <w:lang w:val="en-US"/>
          </w:rPr>
          <w:t>http://www.tra.org.bh/en/pdf/Presentation_Background_Roaming-MOU.pdf</w:t>
        </w:r>
      </w:hyperlink>
    </w:p>
  </w:footnote>
  <w:footnote w:id="5">
    <w:p w:rsidR="001C0A51" w:rsidRPr="00D65B6B" w:rsidRDefault="001C0A51" w:rsidP="00701748">
      <w:pPr>
        <w:pStyle w:val="FootnoteText"/>
        <w:rPr>
          <w:lang w:val="en-US"/>
        </w:rPr>
      </w:pPr>
      <w:r>
        <w:rPr>
          <w:rStyle w:val="FootnoteReference"/>
          <w:sz w:val="20"/>
        </w:rPr>
        <w:footnoteRef/>
      </w:r>
      <w:hyperlink r:id="rId4" w:history="1">
        <w:r>
          <w:rPr>
            <w:rStyle w:val="Hyperlink"/>
            <w:sz w:val="20"/>
            <w:lang w:val="en-US"/>
          </w:rPr>
          <w:t>http://www.eesc.europa.eu/self-and-coregulation/documents/codes/private/039-private-act.pdf</w:t>
        </w:r>
      </w:hyperlink>
    </w:p>
  </w:footnote>
  <w:footnote w:id="6">
    <w:p w:rsidR="001C0A51" w:rsidRPr="00D65B6B" w:rsidRDefault="001C0A51" w:rsidP="00701748">
      <w:pPr>
        <w:pStyle w:val="FootnoteText"/>
        <w:rPr>
          <w:lang w:val="en-US"/>
        </w:rPr>
      </w:pPr>
      <w:r>
        <w:rPr>
          <w:rStyle w:val="FootnoteReference"/>
          <w:sz w:val="20"/>
        </w:rPr>
        <w:footnoteRef/>
      </w:r>
      <w:hyperlink r:id="rId5" w:history="1">
        <w:r>
          <w:rPr>
            <w:rStyle w:val="Hyperlink"/>
            <w:sz w:val="20"/>
            <w:lang w:val="en-US"/>
          </w:rPr>
          <w:t>http://www.gsmaw.org/documents/gsme_coc_int_roaming.pdf</w:t>
        </w:r>
      </w:hyperlink>
    </w:p>
  </w:footnote>
  <w:footnote w:id="7">
    <w:p w:rsidR="001C0A51" w:rsidRDefault="001C0A51" w:rsidP="00701748">
      <w:pPr>
        <w:pStyle w:val="FootnoteText"/>
        <w:rPr>
          <w:sz w:val="20"/>
          <w:lang w:val="en-US"/>
        </w:rPr>
      </w:pPr>
      <w:r>
        <w:rPr>
          <w:rStyle w:val="FootnoteReference"/>
          <w:sz w:val="20"/>
        </w:rPr>
        <w:footnoteRef/>
      </w:r>
      <w:hyperlink r:id="rId6" w:history="1">
        <w:r>
          <w:rPr>
            <w:rStyle w:val="Hyperlink"/>
            <w:sz w:val="20"/>
            <w:lang w:val="en-US"/>
          </w:rPr>
          <w:t>http://webnet.oecd.org/OECDACTS/Instruments/ShowInstrumentView.aspx?InstrumentID=271&amp;InstrumentPID=276&amp;Lang=en&amp;Book=False</w:t>
        </w:r>
      </w:hyperlink>
    </w:p>
    <w:p w:rsidR="001C0A51" w:rsidRPr="00D65B6B" w:rsidRDefault="001C0A51" w:rsidP="00701748">
      <w:pPr>
        <w:pStyle w:val="FootnoteText"/>
        <w:rPr>
          <w:lang w:val="en-US"/>
        </w:rPr>
      </w:pPr>
    </w:p>
  </w:footnote>
  <w:footnote w:id="8">
    <w:p w:rsidR="001C0A51" w:rsidRDefault="001C0A51" w:rsidP="004E5BC6">
      <w:pPr>
        <w:pStyle w:val="FootnoteText"/>
        <w:jc w:val="both"/>
        <w:rPr>
          <w:sz w:val="20"/>
          <w:lang w:val="es-ES"/>
        </w:rPr>
      </w:pPr>
      <w:r>
        <w:rPr>
          <w:rStyle w:val="FootnoteReference"/>
          <w:sz w:val="20"/>
        </w:rPr>
        <w:footnoteRef/>
      </w:r>
      <w:r>
        <w:rPr>
          <w:sz w:val="20"/>
          <w:lang w:val="es-ES"/>
        </w:rPr>
        <w:t xml:space="preserve"> Pasaje extraído del Artículo 1.1a –Propósito y Alcance del Reglamento– del RTI (Ginebra, 1989).</w:t>
      </w:r>
    </w:p>
  </w:footnote>
  <w:footnote w:id="9">
    <w:p w:rsidR="001C0A51" w:rsidRDefault="001C0A51" w:rsidP="004E5BC6">
      <w:pPr>
        <w:pStyle w:val="FootnoteText"/>
        <w:jc w:val="both"/>
        <w:rPr>
          <w:sz w:val="20"/>
          <w:lang w:val="es-ES"/>
        </w:rPr>
      </w:pPr>
      <w:r>
        <w:rPr>
          <w:rStyle w:val="FootnoteReference"/>
          <w:sz w:val="20"/>
        </w:rPr>
        <w:footnoteRef/>
      </w:r>
      <w:r>
        <w:rPr>
          <w:sz w:val="20"/>
          <w:lang w:val="es-ES"/>
        </w:rPr>
        <w:t xml:space="preserve"> Véanse los </w:t>
      </w:r>
      <w:r>
        <w:rPr>
          <w:i/>
          <w:sz w:val="20"/>
          <w:lang w:val="es-ES"/>
        </w:rPr>
        <w:t xml:space="preserve">reconociendo </w:t>
      </w:r>
      <w:r>
        <w:rPr>
          <w:sz w:val="20"/>
          <w:lang w:val="es-ES"/>
        </w:rPr>
        <w:t>b) y c) de la Resolución 163 (Guadalajara), “Establecimiento de un Grupo de Trabajo del Consejo sobre una Constitución estable de la UIT”.</w:t>
      </w:r>
    </w:p>
  </w:footnote>
  <w:footnote w:id="10">
    <w:p w:rsidR="001C0A51" w:rsidRDefault="001C0A51" w:rsidP="004E5BC6">
      <w:pPr>
        <w:pStyle w:val="FootnoteText"/>
        <w:jc w:val="both"/>
        <w:rPr>
          <w:lang w:val="es-ES"/>
        </w:rPr>
      </w:pPr>
      <w:r>
        <w:rPr>
          <w:rStyle w:val="FootnoteReference"/>
          <w:sz w:val="20"/>
        </w:rPr>
        <w:footnoteRef/>
      </w:r>
      <w:r>
        <w:rPr>
          <w:sz w:val="20"/>
          <w:lang w:val="es-ES"/>
        </w:rPr>
        <w:t xml:space="preserve"> Véase el </w:t>
      </w:r>
      <w:r>
        <w:rPr>
          <w:i/>
          <w:sz w:val="20"/>
          <w:lang w:val="es-ES"/>
        </w:rPr>
        <w:t xml:space="preserve">resuelve además </w:t>
      </w:r>
      <w:r>
        <w:rPr>
          <w:sz w:val="20"/>
          <w:lang w:val="es-ES"/>
        </w:rPr>
        <w:t>3) de la Resolución 171 (Guadalajara, 2010), “Preparativos para la Conferencia Mundial sobre Telecomunicaciones Internacionales de 2012”.</w:t>
      </w:r>
    </w:p>
  </w:footnote>
  <w:footnote w:id="11">
    <w:p w:rsidR="001C0A51" w:rsidRDefault="001C0A51" w:rsidP="004E5BC6">
      <w:pPr>
        <w:pStyle w:val="FootnoteText"/>
        <w:rPr>
          <w:sz w:val="20"/>
          <w:lang w:val="en-US"/>
        </w:rPr>
      </w:pPr>
      <w:r>
        <w:rPr>
          <w:rStyle w:val="FootnoteReference"/>
          <w:sz w:val="20"/>
        </w:rPr>
        <w:footnoteRef/>
      </w:r>
      <w:r>
        <w:rPr>
          <w:sz w:val="20"/>
          <w:lang w:val="en-US"/>
        </w:rPr>
        <w:t xml:space="preserve"> See for example, J Scott Marcus and </w:t>
      </w:r>
      <w:proofErr w:type="spellStart"/>
      <w:r>
        <w:rPr>
          <w:sz w:val="20"/>
          <w:lang w:val="en-US"/>
        </w:rPr>
        <w:t>Imme</w:t>
      </w:r>
      <w:proofErr w:type="spellEnd"/>
      <w:r>
        <w:rPr>
          <w:sz w:val="20"/>
          <w:lang w:val="en-US"/>
        </w:rPr>
        <w:t xml:space="preserve"> </w:t>
      </w:r>
      <w:proofErr w:type="spellStart"/>
      <w:r>
        <w:rPr>
          <w:sz w:val="20"/>
          <w:lang w:val="en-US"/>
        </w:rPr>
        <w:t>Philbeck</w:t>
      </w:r>
      <w:proofErr w:type="spellEnd"/>
      <w:r>
        <w:rPr>
          <w:sz w:val="20"/>
          <w:lang w:val="en-US"/>
        </w:rPr>
        <w:t xml:space="preserve">, “Study on the Options for addressing Competition Problems in the EU Roaming Market,” WIK-Consult, Bad </w:t>
      </w:r>
      <w:proofErr w:type="spellStart"/>
      <w:r>
        <w:rPr>
          <w:sz w:val="20"/>
          <w:lang w:val="en-US"/>
        </w:rPr>
        <w:t>Honnef</w:t>
      </w:r>
      <w:proofErr w:type="spellEnd"/>
      <w:r>
        <w:rPr>
          <w:sz w:val="20"/>
          <w:lang w:val="en-US"/>
        </w:rPr>
        <w:t xml:space="preserve">, Germany, December 2010, available at  </w:t>
      </w:r>
      <w:hyperlink r:id="rId7" w:history="1">
        <w:r>
          <w:rPr>
            <w:rStyle w:val="Hyperlink"/>
            <w:sz w:val="20"/>
            <w:lang w:val="en-US"/>
          </w:rPr>
          <w:t>http://ec.europa.eu/information_society/activities/roaming/docs/cons11/wik_report_final.pdf</w:t>
        </w:r>
      </w:hyperlink>
      <w:r>
        <w:rPr>
          <w:sz w:val="20"/>
          <w:lang w:val="en-US"/>
        </w:rPr>
        <w:t xml:space="preserve">.; European Commission, “Special </w:t>
      </w:r>
      <w:proofErr w:type="spellStart"/>
      <w:r>
        <w:rPr>
          <w:sz w:val="20"/>
          <w:lang w:val="en-US"/>
        </w:rPr>
        <w:t>Eurobarometer</w:t>
      </w:r>
      <w:proofErr w:type="spellEnd"/>
      <w:r>
        <w:rPr>
          <w:sz w:val="20"/>
          <w:lang w:val="en-US"/>
        </w:rPr>
        <w:t xml:space="preserve"> 356, Roaming in 2010” February 2011 available at </w:t>
      </w:r>
      <w:hyperlink r:id="rId8" w:history="1">
        <w:r>
          <w:rPr>
            <w:rStyle w:val="Hyperlink"/>
            <w:sz w:val="20"/>
            <w:lang w:val="en-US"/>
          </w:rPr>
          <w:t>http://ec.europa.eu/public_opinion/archives/ebs/ebs_356_en.pdf</w:t>
        </w:r>
      </w:hyperlink>
      <w:r>
        <w:rPr>
          <w:sz w:val="20"/>
          <w:lang w:val="en-US"/>
        </w:rPr>
        <w:t xml:space="preserve">; Tony </w:t>
      </w:r>
      <w:proofErr w:type="spellStart"/>
      <w:r>
        <w:rPr>
          <w:sz w:val="20"/>
          <w:lang w:val="en-US"/>
        </w:rPr>
        <w:t>Shortall</w:t>
      </w:r>
      <w:proofErr w:type="spellEnd"/>
      <w:r>
        <w:rPr>
          <w:sz w:val="20"/>
          <w:lang w:val="en-US"/>
        </w:rPr>
        <w:t xml:space="preserve">, A Structural solution to roaming in Europe,” EIU Working Paper, 2010, available at  </w:t>
      </w:r>
      <w:hyperlink r:id="rId9" w:history="1">
        <w:r>
          <w:rPr>
            <w:rStyle w:val="Hyperlink"/>
            <w:sz w:val="20"/>
            <w:lang w:val="en-US"/>
          </w:rPr>
          <w:t>http://cadmus.eui.eu/bitstream/handle/1814/14398/RSCAS_2010_62.pdf</w:t>
        </w:r>
      </w:hyperlink>
      <w:r>
        <w:rPr>
          <w:sz w:val="20"/>
          <w:lang w:val="en-US"/>
        </w:rPr>
        <w:t xml:space="preserve">.  Body of European Regulators for Electronic Communications, “International Mobile Roaming Regulation  BEREC Report,” December 2010, available at </w:t>
      </w:r>
      <w:hyperlink r:id="rId10" w:history="1">
        <w:r>
          <w:rPr>
            <w:rStyle w:val="Hyperlink"/>
            <w:sz w:val="20"/>
            <w:lang w:val="en-US"/>
          </w:rPr>
          <w:t>http://erg.eu.int/doc/berec/bor_10_58.pdf</w:t>
        </w:r>
      </w:hyperlink>
      <w:r>
        <w:rPr>
          <w:sz w:val="20"/>
          <w:lang w:val="en-US"/>
        </w:rPr>
        <w:t>.; OECD “International Mobile Roaming Charging in the OECD Area,” December 2009</w:t>
      </w:r>
    </w:p>
    <w:p w:rsidR="001C0A51" w:rsidRDefault="001C0A51" w:rsidP="004E5BC6">
      <w:pPr>
        <w:pStyle w:val="FootnoteText"/>
        <w:rPr>
          <w:sz w:val="20"/>
          <w:lang w:val="en-US"/>
        </w:rPr>
      </w:pPr>
    </w:p>
  </w:footnote>
  <w:footnote w:id="12">
    <w:p w:rsidR="001C0A51" w:rsidRDefault="001C0A51" w:rsidP="004E5BC6">
      <w:pPr>
        <w:pStyle w:val="FootnoteText"/>
        <w:rPr>
          <w:sz w:val="20"/>
        </w:rPr>
      </w:pPr>
      <w:r>
        <w:rPr>
          <w:rStyle w:val="FootnoteReference"/>
          <w:sz w:val="20"/>
        </w:rPr>
        <w:footnoteRef/>
      </w:r>
      <w:r>
        <w:rPr>
          <w:sz w:val="20"/>
        </w:rPr>
        <w:t xml:space="preserve"> Por ejemplo, la Unión Europea, Australia, Nueva Zelandia, Corea, la Mancomunidad de Estados Independientes, Singapur y Malasia.  Recientemente, Perú y Brasil han concertado un plan para eliminar en sus zonas fronterizas las tarifas internacionales de </w:t>
      </w:r>
      <w:proofErr w:type="spellStart"/>
      <w:r>
        <w:rPr>
          <w:sz w:val="20"/>
        </w:rPr>
        <w:t>itinerancia</w:t>
      </w:r>
      <w:proofErr w:type="spellEnd"/>
      <w:r>
        <w:rPr>
          <w:sz w:val="20"/>
        </w:rPr>
        <w:t xml:space="preserve"> y aplicar en su vez una tarifa nacional de </w:t>
      </w:r>
      <w:proofErr w:type="spellStart"/>
      <w:r>
        <w:rPr>
          <w:sz w:val="20"/>
        </w:rPr>
        <w:t>itinerancia</w:t>
      </w:r>
      <w:proofErr w:type="spellEnd"/>
      <w:r>
        <w:rPr>
          <w:sz w:val="20"/>
        </w:rPr>
        <w:t xml:space="preserve"> para que los residentes de esas zonas se comuniquen con el otro lado de la frontera al precio local. </w:t>
      </w:r>
    </w:p>
    <w:p w:rsidR="001C0A51" w:rsidRDefault="001C0A51" w:rsidP="004E5BC6">
      <w:pPr>
        <w:pStyle w:val="FootnoteText"/>
        <w:rPr>
          <w:sz w:val="2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A51" w:rsidRDefault="001C0A51">
    <w:pPr>
      <w:pStyle w:val="Header"/>
    </w:pPr>
    <w:r>
      <w:fldChar w:fldCharType="begin"/>
    </w:r>
    <w:r>
      <w:instrText xml:space="preserve"> PAGE </w:instrText>
    </w:r>
    <w:r>
      <w:fldChar w:fldCharType="separate"/>
    </w:r>
    <w:r w:rsidR="00157737">
      <w:rPr>
        <w:noProof/>
      </w:rPr>
      <w:t>4</w:t>
    </w:r>
    <w:r>
      <w:rPr>
        <w:noProof/>
      </w:rPr>
      <w:fldChar w:fldCharType="end"/>
    </w:r>
  </w:p>
  <w:p w:rsidR="001C0A51" w:rsidRDefault="001C0A51" w:rsidP="00604B96">
    <w:pPr>
      <w:pStyle w:val="Header"/>
      <w:rPr>
        <w:lang w:val="en-US"/>
      </w:rPr>
    </w:pPr>
    <w:r>
      <w:rPr>
        <w:lang w:val="en-US"/>
      </w:rPr>
      <w:t>WCIT12</w:t>
    </w:r>
    <w:r>
      <w:t>/10-</w:t>
    </w:r>
    <w:r w:rsidRPr="00010B43">
      <w:t>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A51" w:rsidRDefault="001C0A51" w:rsidP="006D220B">
    <w:pPr>
      <w:pStyle w:val="Header"/>
    </w:pPr>
    <w:r>
      <w:fldChar w:fldCharType="begin"/>
    </w:r>
    <w:r>
      <w:instrText xml:space="preserve"> PAGE </w:instrText>
    </w:r>
    <w:r>
      <w:fldChar w:fldCharType="separate"/>
    </w:r>
    <w:r w:rsidR="00157737">
      <w:rPr>
        <w:noProof/>
      </w:rPr>
      <w:t>2</w:t>
    </w:r>
    <w:r>
      <w:rPr>
        <w:noProof/>
      </w:rPr>
      <w:fldChar w:fldCharType="end"/>
    </w:r>
    <w:r>
      <w:rPr>
        <w:noProof/>
      </w:rPr>
      <w:t>/</w:t>
    </w:r>
    <w:r>
      <w:rPr>
        <w:noProof/>
      </w:rPr>
      <w:fldChar w:fldCharType="begin"/>
    </w:r>
    <w:r>
      <w:rPr>
        <w:noProof/>
      </w:rPr>
      <w:instrText xml:space="preserve"> NUMPAGES   \* MERGEFORMAT </w:instrText>
    </w:r>
    <w:r>
      <w:rPr>
        <w:noProof/>
      </w:rPr>
      <w:fldChar w:fldCharType="separate"/>
    </w:r>
    <w:r w:rsidR="00157737">
      <w:rPr>
        <w:noProof/>
      </w:rPr>
      <w:t>45</w:t>
    </w:r>
    <w:r>
      <w:rPr>
        <w:noProof/>
      </w:rPr>
      <w:fldChar w:fldCharType="end"/>
    </w:r>
  </w:p>
  <w:p w:rsidR="001C0A51" w:rsidRDefault="001C0A51" w:rsidP="006D220B">
    <w:pPr>
      <w:pStyle w:val="Header"/>
      <w:rPr>
        <w:lang w:val="en-US"/>
      </w:rPr>
    </w:pPr>
    <w:r>
      <w:rPr>
        <w:lang w:val="en-US"/>
      </w:rPr>
      <w:t>WCIT12</w:t>
    </w:r>
    <w:r>
      <w:t>/10-</w:t>
    </w:r>
    <w:r w:rsidRPr="00010B43">
      <w:t>S</w:t>
    </w:r>
  </w:p>
  <w:p w:rsidR="001C0A51" w:rsidRDefault="001C0A5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A51" w:rsidRDefault="001C0A51">
    <w:pPr>
      <w:pStyle w:val="Header"/>
    </w:pPr>
    <w:r>
      <w:fldChar w:fldCharType="begin"/>
    </w:r>
    <w:r>
      <w:instrText xml:space="preserve"> PAGE </w:instrText>
    </w:r>
    <w:r>
      <w:fldChar w:fldCharType="separate"/>
    </w:r>
    <w:r w:rsidR="00157737">
      <w:rPr>
        <w:noProof/>
      </w:rPr>
      <w:t>42</w:t>
    </w:r>
    <w:r>
      <w:rPr>
        <w:noProof/>
      </w:rPr>
      <w:fldChar w:fldCharType="end"/>
    </w:r>
    <w:r>
      <w:rPr>
        <w:noProof/>
      </w:rPr>
      <w:t>/</w:t>
    </w:r>
    <w:r>
      <w:rPr>
        <w:noProof/>
      </w:rPr>
      <w:fldChar w:fldCharType="begin"/>
    </w:r>
    <w:r>
      <w:rPr>
        <w:noProof/>
      </w:rPr>
      <w:instrText xml:space="preserve"> NUMPAGES   \* MERGEFORMAT </w:instrText>
    </w:r>
    <w:r>
      <w:rPr>
        <w:noProof/>
      </w:rPr>
      <w:fldChar w:fldCharType="separate"/>
    </w:r>
    <w:r w:rsidR="00157737">
      <w:rPr>
        <w:noProof/>
      </w:rPr>
      <w:t>45</w:t>
    </w:r>
    <w:r>
      <w:rPr>
        <w:noProof/>
      </w:rPr>
      <w:fldChar w:fldCharType="end"/>
    </w:r>
  </w:p>
  <w:p w:rsidR="001C0A51" w:rsidRDefault="001C0A51" w:rsidP="00604B96">
    <w:pPr>
      <w:pStyle w:val="Header"/>
      <w:rPr>
        <w:lang w:val="en-US"/>
      </w:rPr>
    </w:pPr>
    <w:r>
      <w:rPr>
        <w:lang w:val="en-US"/>
      </w:rPr>
      <w:t>WCIT12</w:t>
    </w:r>
    <w:r>
      <w:t>/10-</w:t>
    </w:r>
    <w:r w:rsidRPr="00010B43">
      <w:t>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A51" w:rsidRDefault="001C0A51" w:rsidP="006D220B">
    <w:pPr>
      <w:pStyle w:val="Header"/>
    </w:pPr>
    <w:r>
      <w:fldChar w:fldCharType="begin"/>
    </w:r>
    <w:r>
      <w:instrText xml:space="preserve"> PAGE </w:instrText>
    </w:r>
    <w:r>
      <w:fldChar w:fldCharType="separate"/>
    </w:r>
    <w:r w:rsidR="00C536A0">
      <w:rPr>
        <w:noProof/>
      </w:rPr>
      <w:t>5</w:t>
    </w:r>
    <w:r>
      <w:rPr>
        <w:noProof/>
      </w:rPr>
      <w:fldChar w:fldCharType="end"/>
    </w:r>
    <w:r>
      <w:rPr>
        <w:noProof/>
      </w:rPr>
      <w:t>/</w:t>
    </w:r>
    <w:r>
      <w:rPr>
        <w:noProof/>
      </w:rPr>
      <w:fldChar w:fldCharType="begin"/>
    </w:r>
    <w:r>
      <w:rPr>
        <w:noProof/>
      </w:rPr>
      <w:instrText xml:space="preserve"> NUMPAGES   \* MERGEFORMAT </w:instrText>
    </w:r>
    <w:r>
      <w:rPr>
        <w:noProof/>
      </w:rPr>
      <w:fldChar w:fldCharType="separate"/>
    </w:r>
    <w:r w:rsidR="00C536A0">
      <w:rPr>
        <w:noProof/>
      </w:rPr>
      <w:t>5</w:t>
    </w:r>
    <w:r>
      <w:rPr>
        <w:noProof/>
      </w:rPr>
      <w:fldChar w:fldCharType="end"/>
    </w:r>
  </w:p>
  <w:p w:rsidR="001C0A51" w:rsidRDefault="001C0A51" w:rsidP="006D220B">
    <w:pPr>
      <w:pStyle w:val="Header"/>
      <w:rPr>
        <w:lang w:val="en-US"/>
      </w:rPr>
    </w:pPr>
    <w:r>
      <w:rPr>
        <w:lang w:val="en-US"/>
      </w:rPr>
      <w:t>WCIT12</w:t>
    </w:r>
    <w:r>
      <w:t>/10-</w:t>
    </w:r>
    <w:r w:rsidRPr="00010B43">
      <w:t>S</w:t>
    </w:r>
  </w:p>
  <w:p w:rsidR="001C0A51" w:rsidRDefault="001C0A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AD8CF5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145C8C5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E7C58C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9031D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494C729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9C0E8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E4A84F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0F4010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9E2824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6C601DE"/>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B39284A0"/>
    <w:lvl w:ilvl="0">
      <w:numFmt w:val="decimal"/>
      <w:lvlText w:val="*"/>
      <w:lvlJc w:val="left"/>
      <w:rPr>
        <w:rFonts w:cs="Times New Roman"/>
      </w:rPr>
    </w:lvl>
  </w:abstractNum>
  <w:abstractNum w:abstractNumId="11">
    <w:nsid w:val="097F6E2A"/>
    <w:multiLevelType w:val="hybridMultilevel"/>
    <w:tmpl w:val="06346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3F1B9A"/>
    <w:multiLevelType w:val="multilevel"/>
    <w:tmpl w:val="51FA6618"/>
    <w:lvl w:ilvl="0">
      <w:start w:val="1"/>
      <w:numFmt w:val="bullet"/>
      <w:lvlText w:val=""/>
      <w:lvlJc w:val="left"/>
      <w:pPr>
        <w:tabs>
          <w:tab w:val="num" w:pos="360"/>
        </w:tabs>
        <w:ind w:left="360" w:hanging="360"/>
      </w:pPr>
      <w:rPr>
        <w:rFonts w:ascii="Symbol" w:hAnsi="Symbol" w:cs="Times New Roman"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nsid w:val="2D4D2B83"/>
    <w:multiLevelType w:val="hybridMultilevel"/>
    <w:tmpl w:val="C40EF6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850EE9"/>
    <w:multiLevelType w:val="hybridMultilevel"/>
    <w:tmpl w:val="85128A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11"/>
  </w:num>
  <w:num w:numId="13">
    <w:abstractNumId w:val="12"/>
  </w:num>
  <w:num w:numId="14">
    <w:abstractNumId w:val="1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21B"/>
    <w:rsid w:val="00010B43"/>
    <w:rsid w:val="0002785D"/>
    <w:rsid w:val="0004235C"/>
    <w:rsid w:val="00042AB3"/>
    <w:rsid w:val="00052CC1"/>
    <w:rsid w:val="00087AE8"/>
    <w:rsid w:val="00097EB3"/>
    <w:rsid w:val="000B4107"/>
    <w:rsid w:val="000D3E39"/>
    <w:rsid w:val="000E5BF9"/>
    <w:rsid w:val="000F0E6D"/>
    <w:rsid w:val="0011351D"/>
    <w:rsid w:val="00121170"/>
    <w:rsid w:val="00123CC5"/>
    <w:rsid w:val="00126981"/>
    <w:rsid w:val="001323A5"/>
    <w:rsid w:val="00137E78"/>
    <w:rsid w:val="001465AB"/>
    <w:rsid w:val="0015142D"/>
    <w:rsid w:val="001556AE"/>
    <w:rsid w:val="00157737"/>
    <w:rsid w:val="001616DC"/>
    <w:rsid w:val="00163962"/>
    <w:rsid w:val="00191A97"/>
    <w:rsid w:val="001A083F"/>
    <w:rsid w:val="001C0A51"/>
    <w:rsid w:val="001C41FA"/>
    <w:rsid w:val="001E2B52"/>
    <w:rsid w:val="001E3F27"/>
    <w:rsid w:val="001E6798"/>
    <w:rsid w:val="001F30DB"/>
    <w:rsid w:val="00236D2A"/>
    <w:rsid w:val="00240BA5"/>
    <w:rsid w:val="00255F12"/>
    <w:rsid w:val="00262C09"/>
    <w:rsid w:val="00272FE0"/>
    <w:rsid w:val="002A791F"/>
    <w:rsid w:val="002C1B26"/>
    <w:rsid w:val="002E701F"/>
    <w:rsid w:val="002F0668"/>
    <w:rsid w:val="0032644F"/>
    <w:rsid w:val="0032680B"/>
    <w:rsid w:val="00347E52"/>
    <w:rsid w:val="003574AD"/>
    <w:rsid w:val="00363A65"/>
    <w:rsid w:val="00372BE0"/>
    <w:rsid w:val="003C2508"/>
    <w:rsid w:val="003D0AA3"/>
    <w:rsid w:val="00425DE1"/>
    <w:rsid w:val="00454553"/>
    <w:rsid w:val="004A0CAA"/>
    <w:rsid w:val="004A40F9"/>
    <w:rsid w:val="004B124A"/>
    <w:rsid w:val="004C22ED"/>
    <w:rsid w:val="004E5BC6"/>
    <w:rsid w:val="004E6846"/>
    <w:rsid w:val="00532097"/>
    <w:rsid w:val="005369F3"/>
    <w:rsid w:val="0054072F"/>
    <w:rsid w:val="00565157"/>
    <w:rsid w:val="0058350F"/>
    <w:rsid w:val="005E7BE2"/>
    <w:rsid w:val="005F2605"/>
    <w:rsid w:val="00604B96"/>
    <w:rsid w:val="0061582E"/>
    <w:rsid w:val="00662BA0"/>
    <w:rsid w:val="006872D1"/>
    <w:rsid w:val="00692AAE"/>
    <w:rsid w:val="006C6F9A"/>
    <w:rsid w:val="006D220B"/>
    <w:rsid w:val="006D6E67"/>
    <w:rsid w:val="00701748"/>
    <w:rsid w:val="00701C20"/>
    <w:rsid w:val="0070518E"/>
    <w:rsid w:val="00726FAE"/>
    <w:rsid w:val="007354E9"/>
    <w:rsid w:val="00746159"/>
    <w:rsid w:val="00765578"/>
    <w:rsid w:val="0077084A"/>
    <w:rsid w:val="007952C7"/>
    <w:rsid w:val="007C2317"/>
    <w:rsid w:val="007D330A"/>
    <w:rsid w:val="007E20FC"/>
    <w:rsid w:val="007E41EC"/>
    <w:rsid w:val="00825F85"/>
    <w:rsid w:val="00833529"/>
    <w:rsid w:val="008518B6"/>
    <w:rsid w:val="00866AE6"/>
    <w:rsid w:val="008750A8"/>
    <w:rsid w:val="00896637"/>
    <w:rsid w:val="008A5623"/>
    <w:rsid w:val="0090121B"/>
    <w:rsid w:val="009144C9"/>
    <w:rsid w:val="0094091F"/>
    <w:rsid w:val="00940C63"/>
    <w:rsid w:val="00973754"/>
    <w:rsid w:val="00985FB5"/>
    <w:rsid w:val="00995837"/>
    <w:rsid w:val="009C0BED"/>
    <w:rsid w:val="009C777F"/>
    <w:rsid w:val="009E11EC"/>
    <w:rsid w:val="00A118DB"/>
    <w:rsid w:val="00A4180D"/>
    <w:rsid w:val="00A4450C"/>
    <w:rsid w:val="00A804DB"/>
    <w:rsid w:val="00AA5E6C"/>
    <w:rsid w:val="00AC3C49"/>
    <w:rsid w:val="00AE5677"/>
    <w:rsid w:val="00AE658F"/>
    <w:rsid w:val="00AF2F78"/>
    <w:rsid w:val="00B07076"/>
    <w:rsid w:val="00B30663"/>
    <w:rsid w:val="00B52D55"/>
    <w:rsid w:val="00BE2E80"/>
    <w:rsid w:val="00BE5EDD"/>
    <w:rsid w:val="00BE6A1F"/>
    <w:rsid w:val="00BE7ECE"/>
    <w:rsid w:val="00C126C4"/>
    <w:rsid w:val="00C25BB7"/>
    <w:rsid w:val="00C536A0"/>
    <w:rsid w:val="00C63EB5"/>
    <w:rsid w:val="00C64D7B"/>
    <w:rsid w:val="00C8738F"/>
    <w:rsid w:val="00CA765D"/>
    <w:rsid w:val="00CB66BD"/>
    <w:rsid w:val="00CC01E0"/>
    <w:rsid w:val="00CE60D2"/>
    <w:rsid w:val="00D0288A"/>
    <w:rsid w:val="00D65B6B"/>
    <w:rsid w:val="00D72A5D"/>
    <w:rsid w:val="00DC629B"/>
    <w:rsid w:val="00DD7C11"/>
    <w:rsid w:val="00E262F1"/>
    <w:rsid w:val="00E655AF"/>
    <w:rsid w:val="00E71D14"/>
    <w:rsid w:val="00EC5C07"/>
    <w:rsid w:val="00F04862"/>
    <w:rsid w:val="00F345FF"/>
    <w:rsid w:val="00F775F4"/>
    <w:rsid w:val="00F8150C"/>
    <w:rsid w:val="00FC6027"/>
    <w:rsid w:val="00FD5F3F"/>
    <w:rsid w:val="00FE4574"/>
    <w:rsid w:val="00FF1FF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iPriority="0" w:unhideWhenUsed="1"/>
    <w:lsdException w:name="annotation text" w:unhideWhenUsed="1"/>
    <w:lsdException w:name="header" w:unhideWhenUsed="1"/>
    <w:lsdException w:name="footer" w:uiPriority="0"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iPriority="0"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locked="1" w:semiHidden="0" w:uiPriority="0"/>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11351D"/>
    <w:pPr>
      <w:tabs>
        <w:tab w:val="left" w:pos="1134"/>
        <w:tab w:val="left" w:pos="1871"/>
        <w:tab w:val="left" w:pos="2268"/>
      </w:tabs>
      <w:overflowPunct w:val="0"/>
      <w:autoSpaceDE w:val="0"/>
      <w:autoSpaceDN w:val="0"/>
      <w:adjustRightInd w:val="0"/>
      <w:spacing w:before="120"/>
      <w:textAlignment w:val="baseline"/>
    </w:pPr>
    <w:rPr>
      <w:rFonts w:ascii="Calibri" w:hAnsi="Calibri"/>
      <w:sz w:val="24"/>
      <w:szCs w:val="20"/>
      <w:lang w:val="es-ES_tradnl"/>
    </w:rPr>
  </w:style>
  <w:style w:type="paragraph" w:styleId="Heading1">
    <w:name w:val="heading 1"/>
    <w:basedOn w:val="Normal"/>
    <w:next w:val="Normal"/>
    <w:link w:val="Heading1Char"/>
    <w:qFormat/>
    <w:rsid w:val="0011351D"/>
    <w:pPr>
      <w:keepNext/>
      <w:keepLines/>
      <w:spacing w:before="280"/>
      <w:ind w:left="1134" w:hanging="1134"/>
      <w:outlineLvl w:val="0"/>
    </w:pPr>
    <w:rPr>
      <w:b/>
      <w:sz w:val="28"/>
    </w:rPr>
  </w:style>
  <w:style w:type="paragraph" w:styleId="Heading2">
    <w:name w:val="heading 2"/>
    <w:basedOn w:val="Heading1"/>
    <w:next w:val="Normal"/>
    <w:link w:val="Heading2Char"/>
    <w:uiPriority w:val="99"/>
    <w:qFormat/>
    <w:rsid w:val="0011351D"/>
    <w:pPr>
      <w:spacing w:before="200"/>
      <w:outlineLvl w:val="1"/>
    </w:pPr>
    <w:rPr>
      <w:sz w:val="24"/>
    </w:rPr>
  </w:style>
  <w:style w:type="paragraph" w:styleId="Heading3">
    <w:name w:val="heading 3"/>
    <w:basedOn w:val="Heading1"/>
    <w:next w:val="Normal"/>
    <w:link w:val="Heading3Char"/>
    <w:uiPriority w:val="99"/>
    <w:qFormat/>
    <w:rsid w:val="0011351D"/>
    <w:pPr>
      <w:tabs>
        <w:tab w:val="clear" w:pos="1134"/>
      </w:tabs>
      <w:spacing w:before="200"/>
      <w:outlineLvl w:val="2"/>
    </w:pPr>
    <w:rPr>
      <w:sz w:val="24"/>
    </w:rPr>
  </w:style>
  <w:style w:type="paragraph" w:styleId="Heading4">
    <w:name w:val="heading 4"/>
    <w:basedOn w:val="Heading3"/>
    <w:next w:val="Normal"/>
    <w:link w:val="Heading4Char"/>
    <w:uiPriority w:val="99"/>
    <w:qFormat/>
    <w:rsid w:val="0011351D"/>
    <w:pPr>
      <w:outlineLvl w:val="3"/>
    </w:pPr>
  </w:style>
  <w:style w:type="paragraph" w:styleId="Heading5">
    <w:name w:val="heading 5"/>
    <w:basedOn w:val="Heading4"/>
    <w:next w:val="Normal"/>
    <w:link w:val="Heading5Char"/>
    <w:uiPriority w:val="99"/>
    <w:qFormat/>
    <w:rsid w:val="0011351D"/>
    <w:pPr>
      <w:outlineLvl w:val="4"/>
    </w:pPr>
  </w:style>
  <w:style w:type="paragraph" w:styleId="Heading6">
    <w:name w:val="heading 6"/>
    <w:basedOn w:val="Heading4"/>
    <w:next w:val="Normal"/>
    <w:link w:val="Heading6Char"/>
    <w:uiPriority w:val="99"/>
    <w:qFormat/>
    <w:rsid w:val="0011351D"/>
    <w:pPr>
      <w:outlineLvl w:val="5"/>
    </w:pPr>
  </w:style>
  <w:style w:type="paragraph" w:styleId="Heading7">
    <w:name w:val="heading 7"/>
    <w:basedOn w:val="Heading6"/>
    <w:next w:val="Normal"/>
    <w:link w:val="Heading7Char"/>
    <w:uiPriority w:val="99"/>
    <w:qFormat/>
    <w:rsid w:val="0011351D"/>
    <w:pPr>
      <w:outlineLvl w:val="6"/>
    </w:pPr>
  </w:style>
  <w:style w:type="paragraph" w:styleId="Heading8">
    <w:name w:val="heading 8"/>
    <w:basedOn w:val="Heading6"/>
    <w:next w:val="Normal"/>
    <w:link w:val="Heading8Char"/>
    <w:uiPriority w:val="99"/>
    <w:qFormat/>
    <w:rsid w:val="0011351D"/>
    <w:pPr>
      <w:outlineLvl w:val="7"/>
    </w:pPr>
  </w:style>
  <w:style w:type="paragraph" w:styleId="Heading9">
    <w:name w:val="heading 9"/>
    <w:basedOn w:val="Heading6"/>
    <w:next w:val="Normal"/>
    <w:link w:val="Heading9Char"/>
    <w:uiPriority w:val="99"/>
    <w:qFormat/>
    <w:rsid w:val="0011351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val="es-ES_tradnl"/>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val="es-ES_tradnl"/>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val="es-ES_tradnl"/>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lang w:val="es-ES_tradnl"/>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lang w:val="es-ES_tradnl"/>
    </w:rPr>
  </w:style>
  <w:style w:type="character" w:customStyle="1" w:styleId="Heading6Char">
    <w:name w:val="Heading 6 Char"/>
    <w:basedOn w:val="DefaultParagraphFont"/>
    <w:link w:val="Heading6"/>
    <w:uiPriority w:val="99"/>
    <w:semiHidden/>
    <w:locked/>
    <w:rPr>
      <w:rFonts w:ascii="Calibri" w:hAnsi="Calibri" w:cs="Times New Roman"/>
      <w:b/>
      <w:bCs/>
      <w:lang w:val="es-ES_tradnl"/>
    </w:rPr>
  </w:style>
  <w:style w:type="character" w:customStyle="1" w:styleId="Heading7Char">
    <w:name w:val="Heading 7 Char"/>
    <w:basedOn w:val="DefaultParagraphFont"/>
    <w:link w:val="Heading7"/>
    <w:uiPriority w:val="99"/>
    <w:semiHidden/>
    <w:locked/>
    <w:rPr>
      <w:rFonts w:ascii="Calibri" w:hAnsi="Calibri" w:cs="Times New Roman"/>
      <w:sz w:val="24"/>
      <w:szCs w:val="24"/>
      <w:lang w:val="es-ES_tradnl"/>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lang w:val="es-ES_tradnl"/>
    </w:rPr>
  </w:style>
  <w:style w:type="character" w:customStyle="1" w:styleId="Heading9Char">
    <w:name w:val="Heading 9 Char"/>
    <w:basedOn w:val="DefaultParagraphFont"/>
    <w:link w:val="Heading9"/>
    <w:uiPriority w:val="99"/>
    <w:semiHidden/>
    <w:locked/>
    <w:rPr>
      <w:rFonts w:ascii="Cambria" w:hAnsi="Cambria" w:cs="Times New Roman"/>
      <w:lang w:val="es-ES_tradnl"/>
    </w:rPr>
  </w:style>
  <w:style w:type="paragraph" w:customStyle="1" w:styleId="AnnexNo">
    <w:name w:val="Annex_No"/>
    <w:basedOn w:val="Normal"/>
    <w:next w:val="Annexref"/>
    <w:uiPriority w:val="99"/>
    <w:rsid w:val="0011351D"/>
    <w:pPr>
      <w:keepNext/>
      <w:keepLines/>
      <w:spacing w:before="480" w:after="80"/>
      <w:jc w:val="center"/>
    </w:pPr>
    <w:rPr>
      <w:caps/>
      <w:sz w:val="28"/>
    </w:rPr>
  </w:style>
  <w:style w:type="paragraph" w:customStyle="1" w:styleId="Annexref">
    <w:name w:val="Annex_ref"/>
    <w:basedOn w:val="Normal"/>
    <w:next w:val="Annextitle"/>
    <w:uiPriority w:val="99"/>
    <w:rsid w:val="0011351D"/>
    <w:pPr>
      <w:keepNext/>
      <w:keepLines/>
      <w:spacing w:after="280"/>
      <w:jc w:val="center"/>
    </w:pPr>
  </w:style>
  <w:style w:type="paragraph" w:customStyle="1" w:styleId="Annextitle">
    <w:name w:val="Annex_title"/>
    <w:basedOn w:val="Normal"/>
    <w:next w:val="Normalaftertitle"/>
    <w:uiPriority w:val="99"/>
    <w:rsid w:val="0011351D"/>
    <w:pPr>
      <w:keepNext/>
      <w:keepLines/>
      <w:spacing w:before="240" w:after="280"/>
      <w:jc w:val="center"/>
    </w:pPr>
    <w:rPr>
      <w:b/>
      <w:sz w:val="28"/>
    </w:rPr>
  </w:style>
  <w:style w:type="paragraph" w:customStyle="1" w:styleId="AppendixNo">
    <w:name w:val="Appendix_No"/>
    <w:basedOn w:val="AnnexNo"/>
    <w:next w:val="Annexref"/>
    <w:rsid w:val="0011351D"/>
  </w:style>
  <w:style w:type="paragraph" w:customStyle="1" w:styleId="Appendixref">
    <w:name w:val="Appendix_ref"/>
    <w:basedOn w:val="Annexref"/>
    <w:next w:val="Annextitle"/>
    <w:uiPriority w:val="99"/>
    <w:rsid w:val="0011351D"/>
  </w:style>
  <w:style w:type="paragraph" w:customStyle="1" w:styleId="Appendixtitle">
    <w:name w:val="Appendix_title"/>
    <w:basedOn w:val="Annextitle"/>
    <w:next w:val="Normalaftertitle"/>
    <w:rsid w:val="0011351D"/>
  </w:style>
  <w:style w:type="paragraph" w:customStyle="1" w:styleId="Artheading">
    <w:name w:val="Art_heading"/>
    <w:basedOn w:val="Normal"/>
    <w:next w:val="Normalaftertitle"/>
    <w:uiPriority w:val="99"/>
    <w:rsid w:val="0011351D"/>
    <w:pPr>
      <w:spacing w:before="480"/>
      <w:jc w:val="center"/>
    </w:pPr>
    <w:rPr>
      <w:b/>
      <w:sz w:val="28"/>
    </w:rPr>
  </w:style>
  <w:style w:type="paragraph" w:customStyle="1" w:styleId="ArtNo">
    <w:name w:val="Art_No"/>
    <w:basedOn w:val="Normal"/>
    <w:next w:val="Arttitle"/>
    <w:rsid w:val="0011351D"/>
    <w:pPr>
      <w:keepNext/>
      <w:keepLines/>
      <w:spacing w:before="480"/>
      <w:jc w:val="center"/>
    </w:pPr>
    <w:rPr>
      <w:caps/>
      <w:sz w:val="28"/>
    </w:rPr>
  </w:style>
  <w:style w:type="paragraph" w:customStyle="1" w:styleId="Arttitle">
    <w:name w:val="Art_title"/>
    <w:basedOn w:val="Normal"/>
    <w:next w:val="Normalaftertitle"/>
    <w:rsid w:val="0011351D"/>
    <w:pPr>
      <w:keepNext/>
      <w:keepLines/>
      <w:spacing w:before="240"/>
      <w:jc w:val="center"/>
    </w:pPr>
    <w:rPr>
      <w:b/>
      <w:sz w:val="28"/>
    </w:rPr>
  </w:style>
  <w:style w:type="paragraph" w:customStyle="1" w:styleId="Call">
    <w:name w:val="Call"/>
    <w:basedOn w:val="Normal"/>
    <w:next w:val="Normal"/>
    <w:uiPriority w:val="99"/>
    <w:rsid w:val="0011351D"/>
    <w:pPr>
      <w:keepNext/>
      <w:keepLines/>
      <w:spacing w:before="160"/>
      <w:ind w:left="1134"/>
    </w:pPr>
    <w:rPr>
      <w:i/>
    </w:rPr>
  </w:style>
  <w:style w:type="paragraph" w:customStyle="1" w:styleId="ChapNo">
    <w:name w:val="Chap_No"/>
    <w:basedOn w:val="ArtNo"/>
    <w:next w:val="Chaptitle"/>
    <w:uiPriority w:val="99"/>
    <w:rsid w:val="0011351D"/>
    <w:rPr>
      <w:b/>
    </w:rPr>
  </w:style>
  <w:style w:type="paragraph" w:customStyle="1" w:styleId="Chaptitle">
    <w:name w:val="Chap_title"/>
    <w:basedOn w:val="Arttitle"/>
    <w:next w:val="Normalaftertitle"/>
    <w:uiPriority w:val="99"/>
    <w:rsid w:val="0011351D"/>
  </w:style>
  <w:style w:type="paragraph" w:customStyle="1" w:styleId="ddate">
    <w:name w:val="ddate"/>
    <w:basedOn w:val="Normal"/>
    <w:uiPriority w:val="99"/>
    <w:rsid w:val="0011351D"/>
    <w:pPr>
      <w:framePr w:hSpace="181" w:wrap="around" w:vAnchor="page" w:hAnchor="margin" w:y="852"/>
      <w:shd w:val="solid" w:color="FFFFFF" w:fill="FFFFFF"/>
      <w:spacing w:before="0"/>
    </w:pPr>
    <w:rPr>
      <w:b/>
      <w:bCs/>
    </w:rPr>
  </w:style>
  <w:style w:type="paragraph" w:customStyle="1" w:styleId="dnum">
    <w:name w:val="dnum"/>
    <w:basedOn w:val="Normal"/>
    <w:uiPriority w:val="99"/>
    <w:rsid w:val="0011351D"/>
    <w:pPr>
      <w:framePr w:hSpace="181" w:wrap="around" w:vAnchor="page" w:hAnchor="margin" w:y="852"/>
      <w:shd w:val="solid" w:color="FFFFFF" w:fill="FFFFFF"/>
    </w:pPr>
    <w:rPr>
      <w:b/>
      <w:bCs/>
    </w:rPr>
  </w:style>
  <w:style w:type="paragraph" w:customStyle="1" w:styleId="dorlang">
    <w:name w:val="dorlang"/>
    <w:basedOn w:val="Normal"/>
    <w:uiPriority w:val="99"/>
    <w:rsid w:val="0011351D"/>
    <w:pPr>
      <w:framePr w:hSpace="181" w:wrap="around" w:vAnchor="page" w:hAnchor="margin" w:y="852"/>
      <w:shd w:val="solid" w:color="FFFFFF" w:fill="FFFFFF"/>
      <w:spacing w:before="0"/>
    </w:pPr>
    <w:rPr>
      <w:b/>
      <w:bCs/>
    </w:rPr>
  </w:style>
  <w:style w:type="character" w:styleId="EndnoteReference">
    <w:name w:val="endnote reference"/>
    <w:basedOn w:val="DefaultParagraphFont"/>
    <w:uiPriority w:val="99"/>
    <w:semiHidden/>
    <w:rsid w:val="0011351D"/>
    <w:rPr>
      <w:rFonts w:cs="Times New Roman"/>
      <w:vertAlign w:val="superscript"/>
    </w:rPr>
  </w:style>
  <w:style w:type="paragraph" w:customStyle="1" w:styleId="enumlev1">
    <w:name w:val="enumlev1"/>
    <w:basedOn w:val="Normal"/>
    <w:link w:val="enumlev1Char"/>
    <w:rsid w:val="0011351D"/>
    <w:pPr>
      <w:tabs>
        <w:tab w:val="clear" w:pos="2268"/>
        <w:tab w:val="left" w:pos="2608"/>
        <w:tab w:val="left" w:pos="3345"/>
      </w:tabs>
      <w:spacing w:before="80"/>
      <w:ind w:left="1134" w:hanging="1134"/>
    </w:pPr>
  </w:style>
  <w:style w:type="paragraph" w:customStyle="1" w:styleId="enumlev2">
    <w:name w:val="enumlev2"/>
    <w:basedOn w:val="enumlev1"/>
    <w:uiPriority w:val="99"/>
    <w:rsid w:val="0011351D"/>
    <w:pPr>
      <w:ind w:left="1871" w:hanging="737"/>
    </w:pPr>
  </w:style>
  <w:style w:type="paragraph" w:customStyle="1" w:styleId="enumlev3">
    <w:name w:val="enumlev3"/>
    <w:basedOn w:val="enumlev2"/>
    <w:uiPriority w:val="99"/>
    <w:rsid w:val="0011351D"/>
    <w:pPr>
      <w:ind w:left="2268" w:hanging="397"/>
    </w:pPr>
  </w:style>
  <w:style w:type="paragraph" w:customStyle="1" w:styleId="Equation">
    <w:name w:val="Equation"/>
    <w:basedOn w:val="Normal"/>
    <w:uiPriority w:val="99"/>
    <w:rsid w:val="0011351D"/>
    <w:pPr>
      <w:tabs>
        <w:tab w:val="clear" w:pos="2268"/>
        <w:tab w:val="center" w:pos="4820"/>
        <w:tab w:val="right" w:pos="9639"/>
      </w:tabs>
    </w:pPr>
  </w:style>
  <w:style w:type="paragraph" w:styleId="NormalIndent">
    <w:name w:val="Normal Indent"/>
    <w:basedOn w:val="Normal"/>
    <w:uiPriority w:val="99"/>
    <w:rsid w:val="0011351D"/>
    <w:pPr>
      <w:ind w:left="1134"/>
    </w:pPr>
  </w:style>
  <w:style w:type="paragraph" w:customStyle="1" w:styleId="Equationlegend">
    <w:name w:val="Equation_legend"/>
    <w:basedOn w:val="NormalIndent"/>
    <w:uiPriority w:val="99"/>
    <w:rsid w:val="0011351D"/>
    <w:pPr>
      <w:tabs>
        <w:tab w:val="clear" w:pos="1134"/>
        <w:tab w:val="clear" w:pos="2268"/>
        <w:tab w:val="right" w:pos="1871"/>
        <w:tab w:val="left" w:pos="2041"/>
      </w:tabs>
      <w:spacing w:before="80"/>
      <w:ind w:left="2041" w:hanging="2041"/>
    </w:pPr>
  </w:style>
  <w:style w:type="paragraph" w:customStyle="1" w:styleId="Figurelegend">
    <w:name w:val="Figure_legend"/>
    <w:basedOn w:val="Normal"/>
    <w:uiPriority w:val="99"/>
    <w:rsid w:val="0011351D"/>
    <w:pPr>
      <w:keepNext/>
      <w:keepLines/>
      <w:spacing w:before="20" w:after="20"/>
    </w:pPr>
    <w:rPr>
      <w:sz w:val="18"/>
    </w:rPr>
  </w:style>
  <w:style w:type="paragraph" w:customStyle="1" w:styleId="FigureNo">
    <w:name w:val="Figure_No"/>
    <w:basedOn w:val="Normal"/>
    <w:next w:val="Figuretitle"/>
    <w:uiPriority w:val="99"/>
    <w:rsid w:val="0011351D"/>
    <w:pPr>
      <w:keepNext/>
      <w:keepLines/>
      <w:spacing w:before="480" w:after="120"/>
      <w:jc w:val="center"/>
    </w:pPr>
    <w:rPr>
      <w:caps/>
      <w:sz w:val="20"/>
    </w:rPr>
  </w:style>
  <w:style w:type="paragraph" w:customStyle="1" w:styleId="Figuretitle">
    <w:name w:val="Figure_title"/>
    <w:basedOn w:val="Normal"/>
    <w:next w:val="Normal"/>
    <w:uiPriority w:val="99"/>
    <w:rsid w:val="0011351D"/>
    <w:pPr>
      <w:spacing w:after="480"/>
    </w:pPr>
  </w:style>
  <w:style w:type="paragraph" w:customStyle="1" w:styleId="Figurewithouttitle">
    <w:name w:val="Figure_without_title"/>
    <w:basedOn w:val="FigureNo"/>
    <w:next w:val="Normal"/>
    <w:uiPriority w:val="99"/>
    <w:rsid w:val="0011351D"/>
    <w:pPr>
      <w:keepNext w:val="0"/>
    </w:pPr>
  </w:style>
  <w:style w:type="paragraph" w:styleId="Footer">
    <w:name w:val="footer"/>
    <w:basedOn w:val="Normal"/>
    <w:link w:val="FooterChar"/>
    <w:rsid w:val="0011351D"/>
    <w:pPr>
      <w:tabs>
        <w:tab w:val="clear" w:pos="1134"/>
        <w:tab w:val="clear" w:pos="2268"/>
        <w:tab w:val="left" w:pos="5954"/>
        <w:tab w:val="right" w:pos="9639"/>
      </w:tabs>
      <w:spacing w:before="0"/>
    </w:pPr>
    <w:rPr>
      <w:caps/>
      <w:noProof/>
      <w:sz w:val="16"/>
    </w:rPr>
  </w:style>
  <w:style w:type="character" w:customStyle="1" w:styleId="FooterChar">
    <w:name w:val="Footer Char"/>
    <w:basedOn w:val="DefaultParagraphFont"/>
    <w:link w:val="Footer"/>
    <w:locked/>
    <w:rPr>
      <w:rFonts w:ascii="Calibri" w:hAnsi="Calibri" w:cs="Times New Roman"/>
      <w:sz w:val="20"/>
      <w:szCs w:val="20"/>
      <w:lang w:val="es-ES_tradnl"/>
    </w:rPr>
  </w:style>
  <w:style w:type="paragraph" w:customStyle="1" w:styleId="FirstFooter">
    <w:name w:val="FirstFooter"/>
    <w:basedOn w:val="Footer"/>
    <w:uiPriority w:val="99"/>
    <w:rsid w:val="0011351D"/>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11351D"/>
    <w:rPr>
      <w:rFonts w:ascii="Calibri" w:hAnsi="Calibri" w:cs="Times New Roman"/>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rsid w:val="0011351D"/>
    <w:pPr>
      <w:keepLines/>
      <w:tabs>
        <w:tab w:val="left" w:pos="255"/>
      </w:tabs>
    </w:p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locked/>
    <w:rsid w:val="004A0CAA"/>
    <w:rPr>
      <w:rFonts w:ascii="Calibri" w:hAnsi="Calibri" w:cs="Times New Roman"/>
      <w:sz w:val="24"/>
      <w:lang w:val="es-ES_tradnl" w:eastAsia="en-US"/>
    </w:rPr>
  </w:style>
  <w:style w:type="paragraph" w:styleId="Header">
    <w:name w:val="header"/>
    <w:basedOn w:val="Normal"/>
    <w:link w:val="HeaderChar"/>
    <w:uiPriority w:val="99"/>
    <w:rsid w:val="0011351D"/>
    <w:pPr>
      <w:spacing w:before="0"/>
      <w:jc w:val="center"/>
    </w:pPr>
    <w:rPr>
      <w:sz w:val="18"/>
    </w:rPr>
  </w:style>
  <w:style w:type="character" w:customStyle="1" w:styleId="HeaderChar">
    <w:name w:val="Header Char"/>
    <w:basedOn w:val="DefaultParagraphFont"/>
    <w:link w:val="Header"/>
    <w:uiPriority w:val="99"/>
    <w:locked/>
    <w:rPr>
      <w:rFonts w:ascii="Calibri" w:hAnsi="Calibri" w:cs="Times New Roman"/>
      <w:sz w:val="20"/>
      <w:szCs w:val="20"/>
      <w:lang w:val="es-ES_tradnl"/>
    </w:rPr>
  </w:style>
  <w:style w:type="paragraph" w:customStyle="1" w:styleId="Headingb">
    <w:name w:val="Heading_b"/>
    <w:basedOn w:val="Normal"/>
    <w:next w:val="Normal"/>
    <w:uiPriority w:val="99"/>
    <w:rsid w:val="0011351D"/>
    <w:pPr>
      <w:keepNext/>
      <w:spacing w:before="160"/>
    </w:pPr>
    <w:rPr>
      <w:b/>
    </w:rPr>
  </w:style>
  <w:style w:type="paragraph" w:customStyle="1" w:styleId="Headingi">
    <w:name w:val="Heading_i"/>
    <w:basedOn w:val="Normal"/>
    <w:next w:val="Normal"/>
    <w:uiPriority w:val="99"/>
    <w:rsid w:val="0011351D"/>
    <w:pPr>
      <w:keepNext/>
      <w:spacing w:before="160"/>
    </w:pPr>
    <w:rPr>
      <w:i/>
    </w:rPr>
  </w:style>
  <w:style w:type="paragraph" w:styleId="Index1">
    <w:name w:val="index 1"/>
    <w:basedOn w:val="Normal"/>
    <w:next w:val="Normal"/>
    <w:uiPriority w:val="99"/>
    <w:semiHidden/>
    <w:rsid w:val="0011351D"/>
  </w:style>
  <w:style w:type="paragraph" w:styleId="Index2">
    <w:name w:val="index 2"/>
    <w:basedOn w:val="Normal"/>
    <w:next w:val="Normal"/>
    <w:uiPriority w:val="99"/>
    <w:semiHidden/>
    <w:rsid w:val="0011351D"/>
    <w:pPr>
      <w:ind w:left="283"/>
    </w:pPr>
  </w:style>
  <w:style w:type="paragraph" w:styleId="Index3">
    <w:name w:val="index 3"/>
    <w:basedOn w:val="Normal"/>
    <w:next w:val="Normal"/>
    <w:uiPriority w:val="99"/>
    <w:semiHidden/>
    <w:rsid w:val="0011351D"/>
    <w:pPr>
      <w:ind w:left="566"/>
    </w:pPr>
  </w:style>
  <w:style w:type="paragraph" w:styleId="Index4">
    <w:name w:val="index 4"/>
    <w:basedOn w:val="Normal"/>
    <w:next w:val="Normal"/>
    <w:uiPriority w:val="99"/>
    <w:semiHidden/>
    <w:rsid w:val="0011351D"/>
    <w:pPr>
      <w:ind w:left="849"/>
    </w:pPr>
  </w:style>
  <w:style w:type="paragraph" w:styleId="Index5">
    <w:name w:val="index 5"/>
    <w:basedOn w:val="Normal"/>
    <w:next w:val="Normal"/>
    <w:uiPriority w:val="99"/>
    <w:semiHidden/>
    <w:rsid w:val="0011351D"/>
    <w:pPr>
      <w:ind w:left="1132"/>
    </w:pPr>
  </w:style>
  <w:style w:type="paragraph" w:styleId="Index6">
    <w:name w:val="index 6"/>
    <w:basedOn w:val="Normal"/>
    <w:next w:val="Normal"/>
    <w:uiPriority w:val="99"/>
    <w:semiHidden/>
    <w:rsid w:val="0011351D"/>
    <w:pPr>
      <w:ind w:left="1415"/>
    </w:pPr>
  </w:style>
  <w:style w:type="paragraph" w:styleId="Index7">
    <w:name w:val="index 7"/>
    <w:basedOn w:val="Normal"/>
    <w:next w:val="Normal"/>
    <w:uiPriority w:val="99"/>
    <w:semiHidden/>
    <w:rsid w:val="0011351D"/>
    <w:pPr>
      <w:ind w:left="1698"/>
    </w:pPr>
  </w:style>
  <w:style w:type="paragraph" w:styleId="IndexHeading">
    <w:name w:val="index heading"/>
    <w:basedOn w:val="Normal"/>
    <w:next w:val="Index1"/>
    <w:uiPriority w:val="99"/>
    <w:semiHidden/>
    <w:rsid w:val="0011351D"/>
  </w:style>
  <w:style w:type="paragraph" w:customStyle="1" w:styleId="Normalaftertitle">
    <w:name w:val="Normal after title"/>
    <w:basedOn w:val="Normal"/>
    <w:next w:val="Normal"/>
    <w:link w:val="NormalaftertitleChar"/>
    <w:rsid w:val="0011351D"/>
    <w:pPr>
      <w:spacing w:before="280"/>
    </w:pPr>
  </w:style>
  <w:style w:type="paragraph" w:customStyle="1" w:styleId="Note">
    <w:name w:val="Note"/>
    <w:basedOn w:val="Normal"/>
    <w:uiPriority w:val="99"/>
    <w:rsid w:val="0011351D"/>
    <w:pPr>
      <w:tabs>
        <w:tab w:val="left" w:pos="284"/>
      </w:tabs>
      <w:spacing w:before="80"/>
    </w:pPr>
  </w:style>
  <w:style w:type="paragraph" w:customStyle="1" w:styleId="PartNo">
    <w:name w:val="Part_No"/>
    <w:basedOn w:val="AnnexNo"/>
    <w:next w:val="Normal"/>
    <w:uiPriority w:val="99"/>
    <w:rsid w:val="0011351D"/>
  </w:style>
  <w:style w:type="paragraph" w:customStyle="1" w:styleId="Parttitle">
    <w:name w:val="Part_title"/>
    <w:basedOn w:val="Annextitle"/>
    <w:next w:val="Normalaftertitle"/>
    <w:uiPriority w:val="99"/>
    <w:rsid w:val="0011351D"/>
  </w:style>
  <w:style w:type="paragraph" w:customStyle="1" w:styleId="RecNo">
    <w:name w:val="Rec_No"/>
    <w:basedOn w:val="Normal"/>
    <w:next w:val="Rectitle"/>
    <w:uiPriority w:val="99"/>
    <w:rsid w:val="0011351D"/>
    <w:pPr>
      <w:keepNext/>
      <w:keepLines/>
      <w:spacing w:before="480"/>
      <w:jc w:val="center"/>
    </w:pPr>
    <w:rPr>
      <w:caps/>
      <w:sz w:val="28"/>
    </w:rPr>
  </w:style>
  <w:style w:type="paragraph" w:customStyle="1" w:styleId="Rectitle">
    <w:name w:val="Rec_title"/>
    <w:basedOn w:val="RecNo"/>
    <w:next w:val="Recref"/>
    <w:uiPriority w:val="99"/>
    <w:rsid w:val="0011351D"/>
    <w:pPr>
      <w:spacing w:before="240"/>
    </w:pPr>
    <w:rPr>
      <w:b/>
      <w:caps w:val="0"/>
    </w:rPr>
  </w:style>
  <w:style w:type="paragraph" w:customStyle="1" w:styleId="Recref">
    <w:name w:val="Rec_ref"/>
    <w:basedOn w:val="Rectitle"/>
    <w:next w:val="Recdate"/>
    <w:uiPriority w:val="99"/>
    <w:rsid w:val="0011351D"/>
    <w:pPr>
      <w:spacing w:before="120"/>
    </w:pPr>
    <w:rPr>
      <w:b w:val="0"/>
      <w:sz w:val="24"/>
    </w:rPr>
  </w:style>
  <w:style w:type="paragraph" w:customStyle="1" w:styleId="Recdate">
    <w:name w:val="Rec_date"/>
    <w:basedOn w:val="Recref"/>
    <w:next w:val="Normalaftertitle"/>
    <w:uiPriority w:val="99"/>
    <w:rsid w:val="0011351D"/>
    <w:pPr>
      <w:jc w:val="right"/>
    </w:pPr>
    <w:rPr>
      <w:sz w:val="22"/>
    </w:rPr>
  </w:style>
  <w:style w:type="paragraph" w:customStyle="1" w:styleId="Questiondate">
    <w:name w:val="Question_date"/>
    <w:basedOn w:val="Recdate"/>
    <w:next w:val="Normalaftertitle"/>
    <w:uiPriority w:val="99"/>
    <w:rsid w:val="0011351D"/>
  </w:style>
  <w:style w:type="paragraph" w:customStyle="1" w:styleId="QuestionNo">
    <w:name w:val="Question_No"/>
    <w:basedOn w:val="RecNo"/>
    <w:next w:val="Questiontitle"/>
    <w:uiPriority w:val="99"/>
    <w:rsid w:val="0011351D"/>
  </w:style>
  <w:style w:type="paragraph" w:customStyle="1" w:styleId="Questiontitle">
    <w:name w:val="Question_title"/>
    <w:basedOn w:val="Rectitle"/>
    <w:next w:val="Normal"/>
    <w:uiPriority w:val="99"/>
    <w:rsid w:val="0011351D"/>
  </w:style>
  <w:style w:type="paragraph" w:customStyle="1" w:styleId="Reftext">
    <w:name w:val="Ref_text"/>
    <w:basedOn w:val="Normal"/>
    <w:uiPriority w:val="99"/>
    <w:rsid w:val="0011351D"/>
    <w:pPr>
      <w:ind w:left="1134" w:hanging="1134"/>
    </w:pPr>
  </w:style>
  <w:style w:type="paragraph" w:customStyle="1" w:styleId="Reftitle">
    <w:name w:val="Ref_title"/>
    <w:basedOn w:val="Normal"/>
    <w:next w:val="Reftext"/>
    <w:uiPriority w:val="99"/>
    <w:rsid w:val="0011351D"/>
    <w:pPr>
      <w:spacing w:before="480"/>
      <w:jc w:val="center"/>
    </w:pPr>
    <w:rPr>
      <w:caps/>
    </w:rPr>
  </w:style>
  <w:style w:type="paragraph" w:customStyle="1" w:styleId="Repdate">
    <w:name w:val="Rep_date"/>
    <w:basedOn w:val="Recdate"/>
    <w:next w:val="Normalaftertitle"/>
    <w:uiPriority w:val="99"/>
    <w:rsid w:val="0011351D"/>
  </w:style>
  <w:style w:type="paragraph" w:customStyle="1" w:styleId="RepNo">
    <w:name w:val="Rep_No"/>
    <w:basedOn w:val="RecNo"/>
    <w:next w:val="Reptitle"/>
    <w:uiPriority w:val="99"/>
    <w:rsid w:val="0011351D"/>
  </w:style>
  <w:style w:type="paragraph" w:customStyle="1" w:styleId="Repref">
    <w:name w:val="Rep_ref"/>
    <w:basedOn w:val="Recref"/>
    <w:next w:val="Repdate"/>
    <w:uiPriority w:val="99"/>
    <w:rsid w:val="0011351D"/>
  </w:style>
  <w:style w:type="paragraph" w:customStyle="1" w:styleId="Reptitle">
    <w:name w:val="Rep_title"/>
    <w:basedOn w:val="Rectitle"/>
    <w:next w:val="Repref"/>
    <w:uiPriority w:val="99"/>
    <w:rsid w:val="0011351D"/>
  </w:style>
  <w:style w:type="paragraph" w:customStyle="1" w:styleId="Resdate">
    <w:name w:val="Res_date"/>
    <w:basedOn w:val="Recdate"/>
    <w:next w:val="Normalaftertitle"/>
    <w:uiPriority w:val="99"/>
    <w:rsid w:val="0011351D"/>
  </w:style>
  <w:style w:type="paragraph" w:customStyle="1" w:styleId="ResNo">
    <w:name w:val="Res_No"/>
    <w:basedOn w:val="RecNo"/>
    <w:next w:val="Normal"/>
    <w:uiPriority w:val="99"/>
    <w:rsid w:val="0011351D"/>
  </w:style>
  <w:style w:type="paragraph" w:customStyle="1" w:styleId="Resref">
    <w:name w:val="Res_ref"/>
    <w:basedOn w:val="Recref"/>
    <w:next w:val="Resdate"/>
    <w:uiPriority w:val="99"/>
    <w:rsid w:val="0011351D"/>
  </w:style>
  <w:style w:type="character" w:customStyle="1" w:styleId="Appdef">
    <w:name w:val="App_def"/>
    <w:basedOn w:val="DefaultParagraphFont"/>
    <w:rsid w:val="0011351D"/>
    <w:rPr>
      <w:rFonts w:ascii="Calibri" w:hAnsi="Calibri" w:cs="Times New Roman"/>
      <w:b/>
    </w:rPr>
  </w:style>
  <w:style w:type="character" w:customStyle="1" w:styleId="Appref">
    <w:name w:val="App_ref"/>
    <w:basedOn w:val="DefaultParagraphFont"/>
    <w:uiPriority w:val="99"/>
    <w:rsid w:val="0011351D"/>
    <w:rPr>
      <w:rFonts w:ascii="Calibri" w:hAnsi="Calibri" w:cs="Times New Roman"/>
    </w:rPr>
  </w:style>
  <w:style w:type="character" w:customStyle="1" w:styleId="Artdef">
    <w:name w:val="Art_def"/>
    <w:basedOn w:val="DefaultParagraphFont"/>
    <w:rsid w:val="0011351D"/>
    <w:rPr>
      <w:rFonts w:ascii="Calibri" w:hAnsi="Calibri" w:cs="Times New Roman"/>
      <w:b/>
    </w:rPr>
  </w:style>
  <w:style w:type="character" w:customStyle="1" w:styleId="Artref">
    <w:name w:val="Art_ref"/>
    <w:basedOn w:val="DefaultParagraphFont"/>
    <w:uiPriority w:val="99"/>
    <w:rsid w:val="0011351D"/>
    <w:rPr>
      <w:rFonts w:ascii="Calibri" w:hAnsi="Calibri" w:cs="Times New Roman"/>
    </w:rPr>
  </w:style>
  <w:style w:type="character" w:customStyle="1" w:styleId="Recdef">
    <w:name w:val="Rec_def"/>
    <w:basedOn w:val="DefaultParagraphFont"/>
    <w:uiPriority w:val="99"/>
    <w:rsid w:val="0011351D"/>
    <w:rPr>
      <w:rFonts w:ascii="Calibri" w:hAnsi="Calibri" w:cs="Times New Roman"/>
      <w:b/>
    </w:rPr>
  </w:style>
  <w:style w:type="character" w:customStyle="1" w:styleId="Resdef">
    <w:name w:val="Res_def"/>
    <w:basedOn w:val="DefaultParagraphFont"/>
    <w:uiPriority w:val="99"/>
    <w:rsid w:val="0011351D"/>
    <w:rPr>
      <w:rFonts w:ascii="Calibri" w:hAnsi="Calibri" w:cs="Times New Roman"/>
      <w:b/>
    </w:rPr>
  </w:style>
  <w:style w:type="paragraph" w:customStyle="1" w:styleId="Reasons">
    <w:name w:val="Reasons"/>
    <w:basedOn w:val="Normal"/>
    <w:rsid w:val="0011351D"/>
    <w:pPr>
      <w:tabs>
        <w:tab w:val="clear" w:pos="2268"/>
        <w:tab w:val="left" w:pos="1588"/>
        <w:tab w:val="left" w:pos="1985"/>
      </w:tabs>
    </w:pPr>
  </w:style>
  <w:style w:type="character" w:styleId="CommentReference">
    <w:name w:val="annotation reference"/>
    <w:basedOn w:val="DefaultParagraphFont"/>
    <w:uiPriority w:val="99"/>
    <w:semiHidden/>
    <w:rsid w:val="0011351D"/>
    <w:rPr>
      <w:rFonts w:cs="Times New Roman"/>
      <w:sz w:val="16"/>
      <w:szCs w:val="16"/>
    </w:rPr>
  </w:style>
  <w:style w:type="paragraph" w:customStyle="1" w:styleId="Proposal">
    <w:name w:val="Proposal"/>
    <w:basedOn w:val="Normal"/>
    <w:next w:val="Normal"/>
    <w:rsid w:val="0011351D"/>
    <w:pPr>
      <w:keepNext/>
      <w:spacing w:before="240"/>
    </w:pPr>
    <w:rPr>
      <w:rFonts w:hAnsi="Times New Roman Bold"/>
    </w:rPr>
  </w:style>
  <w:style w:type="paragraph" w:styleId="CommentText">
    <w:name w:val="annotation text"/>
    <w:basedOn w:val="Normal"/>
    <w:link w:val="CommentTextChar"/>
    <w:uiPriority w:val="99"/>
    <w:semiHidden/>
    <w:rsid w:val="0011351D"/>
    <w:rPr>
      <w:sz w:val="20"/>
    </w:rPr>
  </w:style>
  <w:style w:type="character" w:customStyle="1" w:styleId="CommentTextChar">
    <w:name w:val="Comment Text Char"/>
    <w:basedOn w:val="DefaultParagraphFont"/>
    <w:link w:val="CommentText"/>
    <w:uiPriority w:val="99"/>
    <w:semiHidden/>
    <w:locked/>
    <w:rsid w:val="004A0CAA"/>
    <w:rPr>
      <w:rFonts w:ascii="Calibri" w:hAnsi="Calibri" w:cs="Times New Roman"/>
      <w:lang w:val="es-ES_tradnl" w:eastAsia="en-US"/>
    </w:rPr>
  </w:style>
  <w:style w:type="paragraph" w:customStyle="1" w:styleId="Figure">
    <w:name w:val="Figure"/>
    <w:basedOn w:val="Normal"/>
    <w:next w:val="Figuretitle"/>
    <w:uiPriority w:val="99"/>
    <w:rsid w:val="0011351D"/>
    <w:pPr>
      <w:keepNext/>
      <w:keepLines/>
      <w:jc w:val="center"/>
    </w:pPr>
  </w:style>
  <w:style w:type="paragraph" w:customStyle="1" w:styleId="Agendaitem">
    <w:name w:val="Agenda_item"/>
    <w:basedOn w:val="Normal"/>
    <w:next w:val="Normalaftertitle"/>
    <w:uiPriority w:val="99"/>
    <w:rsid w:val="0011351D"/>
    <w:pPr>
      <w:overflowPunct/>
      <w:autoSpaceDE/>
      <w:autoSpaceDN/>
      <w:adjustRightInd/>
      <w:spacing w:before="240"/>
      <w:jc w:val="center"/>
      <w:textAlignment w:val="auto"/>
    </w:pPr>
    <w:rPr>
      <w:sz w:val="28"/>
    </w:rPr>
  </w:style>
  <w:style w:type="paragraph" w:customStyle="1" w:styleId="Part1">
    <w:name w:val="Part_1"/>
    <w:basedOn w:val="Normal"/>
    <w:uiPriority w:val="99"/>
    <w:rsid w:val="0011351D"/>
    <w:pPr>
      <w:tabs>
        <w:tab w:val="clear" w:pos="1134"/>
        <w:tab w:val="clear" w:pos="2268"/>
        <w:tab w:val="center" w:pos="4820"/>
      </w:tabs>
      <w:spacing w:before="360"/>
      <w:jc w:val="center"/>
    </w:pPr>
    <w:rPr>
      <w:b/>
    </w:rPr>
  </w:style>
  <w:style w:type="paragraph" w:customStyle="1" w:styleId="Normalend">
    <w:name w:val="Normal_end"/>
    <w:basedOn w:val="Normal"/>
    <w:uiPriority w:val="99"/>
    <w:rsid w:val="0011351D"/>
  </w:style>
  <w:style w:type="paragraph" w:customStyle="1" w:styleId="ApptoAnnex">
    <w:name w:val="App_to_Annex"/>
    <w:basedOn w:val="AppendixNo"/>
    <w:uiPriority w:val="99"/>
    <w:rsid w:val="0011351D"/>
  </w:style>
  <w:style w:type="character" w:customStyle="1" w:styleId="Tablefreq">
    <w:name w:val="Table_freq"/>
    <w:basedOn w:val="DefaultParagraphFont"/>
    <w:uiPriority w:val="99"/>
    <w:rsid w:val="0011351D"/>
    <w:rPr>
      <w:rFonts w:ascii="Calibri" w:hAnsi="Calibri" w:cs="Times New Roman"/>
      <w:b/>
      <w:color w:val="auto"/>
      <w:sz w:val="20"/>
    </w:rPr>
  </w:style>
  <w:style w:type="paragraph" w:customStyle="1" w:styleId="Tabletext">
    <w:name w:val="Table_text"/>
    <w:basedOn w:val="Normal"/>
    <w:rsid w:val="0011351D"/>
    <w:pPr>
      <w:tabs>
        <w:tab w:val="left" w:pos="284"/>
        <w:tab w:val="left" w:pos="851"/>
        <w:tab w:val="left" w:pos="1418"/>
        <w:tab w:val="left" w:pos="1985"/>
        <w:tab w:val="left" w:pos="2552"/>
        <w:tab w:val="left" w:pos="3119"/>
        <w:tab w:val="left" w:pos="3402"/>
        <w:tab w:val="left" w:pos="3686"/>
        <w:tab w:val="left" w:pos="3969"/>
      </w:tabs>
      <w:spacing w:before="40" w:after="40"/>
    </w:pPr>
    <w:rPr>
      <w:sz w:val="20"/>
    </w:rPr>
  </w:style>
  <w:style w:type="paragraph" w:customStyle="1" w:styleId="Tablehead">
    <w:name w:val="Table_head"/>
    <w:basedOn w:val="Tabletext"/>
    <w:next w:val="Tabletext"/>
    <w:uiPriority w:val="99"/>
    <w:rsid w:val="0011351D"/>
    <w:pPr>
      <w:keepNext/>
      <w:spacing w:before="80" w:after="80"/>
      <w:jc w:val="center"/>
    </w:pPr>
    <w:rPr>
      <w:b/>
    </w:rPr>
  </w:style>
  <w:style w:type="paragraph" w:customStyle="1" w:styleId="Tablelegend">
    <w:name w:val="Table_legend"/>
    <w:basedOn w:val="Tabletext"/>
    <w:uiPriority w:val="99"/>
    <w:rsid w:val="0011351D"/>
    <w:pPr>
      <w:tabs>
        <w:tab w:val="clear" w:pos="284"/>
      </w:tabs>
      <w:spacing w:before="120"/>
    </w:pPr>
  </w:style>
  <w:style w:type="paragraph" w:customStyle="1" w:styleId="TableNo">
    <w:name w:val="Table_No"/>
    <w:basedOn w:val="Normal"/>
    <w:next w:val="Normal"/>
    <w:uiPriority w:val="99"/>
    <w:rsid w:val="0011351D"/>
    <w:pPr>
      <w:keepNext/>
      <w:spacing w:before="560" w:after="120"/>
      <w:jc w:val="center"/>
    </w:pPr>
    <w:rPr>
      <w:caps/>
      <w:sz w:val="20"/>
    </w:rPr>
  </w:style>
  <w:style w:type="paragraph" w:customStyle="1" w:styleId="Tableref">
    <w:name w:val="Table_ref"/>
    <w:basedOn w:val="Normal"/>
    <w:next w:val="Normal"/>
    <w:uiPriority w:val="99"/>
    <w:rsid w:val="0011351D"/>
    <w:pPr>
      <w:keepNext/>
      <w:spacing w:before="560"/>
      <w:jc w:val="center"/>
    </w:pPr>
    <w:rPr>
      <w:sz w:val="20"/>
    </w:rPr>
  </w:style>
  <w:style w:type="paragraph" w:customStyle="1" w:styleId="TableTextS5">
    <w:name w:val="Table_TextS5"/>
    <w:basedOn w:val="Normal"/>
    <w:uiPriority w:val="99"/>
    <w:rsid w:val="0011351D"/>
    <w:pPr>
      <w:tabs>
        <w:tab w:val="clear" w:pos="1134"/>
        <w:tab w:val="clear" w:pos="2268"/>
        <w:tab w:val="left" w:pos="170"/>
        <w:tab w:val="left" w:pos="737"/>
        <w:tab w:val="left" w:pos="2977"/>
        <w:tab w:val="left" w:pos="3266"/>
      </w:tabs>
      <w:spacing w:before="40" w:after="40"/>
    </w:pPr>
    <w:rPr>
      <w:sz w:val="20"/>
    </w:rPr>
  </w:style>
  <w:style w:type="paragraph" w:customStyle="1" w:styleId="Tabletitle">
    <w:name w:val="Table_title"/>
    <w:basedOn w:val="Normal"/>
    <w:next w:val="Tabletext"/>
    <w:uiPriority w:val="99"/>
    <w:rsid w:val="0011351D"/>
    <w:pPr>
      <w:keepNext/>
      <w:keepLines/>
      <w:spacing w:before="0" w:after="120"/>
      <w:jc w:val="center"/>
    </w:pPr>
    <w:rPr>
      <w:b/>
      <w:sz w:val="20"/>
    </w:rPr>
  </w:style>
  <w:style w:type="paragraph" w:customStyle="1" w:styleId="Section1">
    <w:name w:val="Section_1"/>
    <w:basedOn w:val="Normal"/>
    <w:uiPriority w:val="99"/>
    <w:rsid w:val="0011351D"/>
    <w:pPr>
      <w:tabs>
        <w:tab w:val="clear" w:pos="1134"/>
        <w:tab w:val="clear" w:pos="2268"/>
        <w:tab w:val="center" w:pos="4820"/>
      </w:tabs>
      <w:spacing w:before="360"/>
      <w:jc w:val="center"/>
    </w:pPr>
    <w:rPr>
      <w:b/>
    </w:rPr>
  </w:style>
  <w:style w:type="paragraph" w:customStyle="1" w:styleId="Section2">
    <w:name w:val="Section_2"/>
    <w:basedOn w:val="Section1"/>
    <w:uiPriority w:val="99"/>
    <w:rsid w:val="0011351D"/>
    <w:rPr>
      <w:b w:val="0"/>
      <w:i/>
    </w:rPr>
  </w:style>
  <w:style w:type="paragraph" w:customStyle="1" w:styleId="Section3">
    <w:name w:val="Section_3"/>
    <w:basedOn w:val="Section1"/>
    <w:uiPriority w:val="99"/>
    <w:rsid w:val="0011351D"/>
    <w:rPr>
      <w:b w:val="0"/>
    </w:rPr>
  </w:style>
  <w:style w:type="paragraph" w:customStyle="1" w:styleId="SectionNo">
    <w:name w:val="Section_No"/>
    <w:basedOn w:val="AnnexNo"/>
    <w:next w:val="Normal"/>
    <w:uiPriority w:val="99"/>
    <w:rsid w:val="0011351D"/>
  </w:style>
  <w:style w:type="paragraph" w:customStyle="1" w:styleId="Sectiontitle">
    <w:name w:val="Section_title"/>
    <w:basedOn w:val="Annextitle"/>
    <w:next w:val="Normalaftertitle"/>
    <w:uiPriority w:val="99"/>
    <w:rsid w:val="0011351D"/>
  </w:style>
  <w:style w:type="paragraph" w:customStyle="1" w:styleId="Source">
    <w:name w:val="Source"/>
    <w:basedOn w:val="Normal"/>
    <w:next w:val="Normal"/>
    <w:uiPriority w:val="99"/>
    <w:rsid w:val="0011351D"/>
    <w:pPr>
      <w:spacing w:before="840"/>
      <w:jc w:val="center"/>
    </w:pPr>
    <w:rPr>
      <w:b/>
      <w:sz w:val="28"/>
    </w:rPr>
  </w:style>
  <w:style w:type="paragraph" w:customStyle="1" w:styleId="Title1">
    <w:name w:val="Title 1"/>
    <w:basedOn w:val="Source"/>
    <w:next w:val="Normal"/>
    <w:uiPriority w:val="99"/>
    <w:rsid w:val="0011351D"/>
    <w:pPr>
      <w:spacing w:before="240"/>
    </w:pPr>
    <w:rPr>
      <w:b w:val="0"/>
      <w:caps/>
    </w:rPr>
  </w:style>
  <w:style w:type="paragraph" w:customStyle="1" w:styleId="Title2">
    <w:name w:val="Title 2"/>
    <w:basedOn w:val="Source"/>
    <w:next w:val="Normal"/>
    <w:uiPriority w:val="99"/>
    <w:rsid w:val="0011351D"/>
    <w:pPr>
      <w:overflowPunct/>
      <w:autoSpaceDE/>
      <w:autoSpaceDN/>
      <w:adjustRightInd/>
      <w:spacing w:before="480"/>
      <w:textAlignment w:val="auto"/>
    </w:pPr>
    <w:rPr>
      <w:b w:val="0"/>
      <w:caps/>
    </w:rPr>
  </w:style>
  <w:style w:type="paragraph" w:customStyle="1" w:styleId="Title3">
    <w:name w:val="Title 3"/>
    <w:basedOn w:val="Title2"/>
    <w:next w:val="Normal"/>
    <w:uiPriority w:val="99"/>
    <w:rsid w:val="0011351D"/>
    <w:pPr>
      <w:spacing w:before="240"/>
    </w:pPr>
    <w:rPr>
      <w:caps w:val="0"/>
    </w:rPr>
  </w:style>
  <w:style w:type="paragraph" w:customStyle="1" w:styleId="Title4">
    <w:name w:val="Title 4"/>
    <w:basedOn w:val="Title3"/>
    <w:next w:val="Heading1"/>
    <w:uiPriority w:val="99"/>
    <w:rsid w:val="0011351D"/>
    <w:rPr>
      <w:b/>
    </w:rPr>
  </w:style>
  <w:style w:type="paragraph" w:customStyle="1" w:styleId="toc0">
    <w:name w:val="toc 0"/>
    <w:basedOn w:val="Normal"/>
    <w:next w:val="TOC1"/>
    <w:uiPriority w:val="99"/>
    <w:rsid w:val="0011351D"/>
    <w:pPr>
      <w:tabs>
        <w:tab w:val="clear" w:pos="1134"/>
        <w:tab w:val="clear" w:pos="2268"/>
        <w:tab w:val="right" w:pos="9781"/>
      </w:tabs>
    </w:pPr>
    <w:rPr>
      <w:b/>
    </w:rPr>
  </w:style>
  <w:style w:type="paragraph" w:styleId="TOC1">
    <w:name w:val="toc 1"/>
    <w:basedOn w:val="Normal"/>
    <w:uiPriority w:val="99"/>
    <w:rsid w:val="0011351D"/>
    <w:pPr>
      <w:keepLines/>
      <w:tabs>
        <w:tab w:val="clear" w:pos="1134"/>
        <w:tab w:val="clear" w:pos="2268"/>
        <w:tab w:val="left" w:leader="dot" w:pos="7938"/>
        <w:tab w:val="center" w:pos="9526"/>
      </w:tabs>
      <w:spacing w:before="240"/>
      <w:ind w:left="567" w:hanging="567"/>
    </w:pPr>
  </w:style>
  <w:style w:type="paragraph" w:styleId="TOC2">
    <w:name w:val="toc 2"/>
    <w:basedOn w:val="TOC1"/>
    <w:uiPriority w:val="99"/>
    <w:rsid w:val="0011351D"/>
    <w:pPr>
      <w:spacing w:before="120"/>
    </w:pPr>
  </w:style>
  <w:style w:type="paragraph" w:styleId="TOC3">
    <w:name w:val="toc 3"/>
    <w:basedOn w:val="TOC2"/>
    <w:uiPriority w:val="99"/>
    <w:rsid w:val="0011351D"/>
  </w:style>
  <w:style w:type="paragraph" w:styleId="TOC4">
    <w:name w:val="toc 4"/>
    <w:basedOn w:val="TOC3"/>
    <w:uiPriority w:val="99"/>
    <w:rsid w:val="0011351D"/>
  </w:style>
  <w:style w:type="paragraph" w:styleId="TOC5">
    <w:name w:val="toc 5"/>
    <w:basedOn w:val="TOC4"/>
    <w:uiPriority w:val="99"/>
    <w:rsid w:val="0011351D"/>
  </w:style>
  <w:style w:type="paragraph" w:styleId="TOC6">
    <w:name w:val="toc 6"/>
    <w:basedOn w:val="TOC4"/>
    <w:uiPriority w:val="99"/>
    <w:rsid w:val="0011351D"/>
  </w:style>
  <w:style w:type="paragraph" w:styleId="TOC7">
    <w:name w:val="toc 7"/>
    <w:basedOn w:val="TOC4"/>
    <w:uiPriority w:val="99"/>
    <w:rsid w:val="0011351D"/>
  </w:style>
  <w:style w:type="paragraph" w:styleId="TOC8">
    <w:name w:val="toc 8"/>
    <w:basedOn w:val="TOC4"/>
    <w:uiPriority w:val="99"/>
    <w:rsid w:val="0011351D"/>
  </w:style>
  <w:style w:type="paragraph" w:customStyle="1" w:styleId="Partref">
    <w:name w:val="Part_ref"/>
    <w:basedOn w:val="Annexref"/>
    <w:next w:val="Parttitle"/>
    <w:uiPriority w:val="99"/>
    <w:rsid w:val="0011351D"/>
  </w:style>
  <w:style w:type="paragraph" w:customStyle="1" w:styleId="Questionref">
    <w:name w:val="Question_ref"/>
    <w:basedOn w:val="Recref"/>
    <w:next w:val="Questiondate"/>
    <w:uiPriority w:val="99"/>
    <w:rsid w:val="0011351D"/>
  </w:style>
  <w:style w:type="paragraph" w:customStyle="1" w:styleId="Restitle">
    <w:name w:val="Res_title"/>
    <w:basedOn w:val="Rectitle"/>
    <w:next w:val="Resref"/>
    <w:uiPriority w:val="99"/>
    <w:rsid w:val="0011351D"/>
  </w:style>
  <w:style w:type="paragraph" w:customStyle="1" w:styleId="SpecialFooter">
    <w:name w:val="Special Footer"/>
    <w:basedOn w:val="Footer"/>
    <w:rsid w:val="0011351D"/>
    <w:pPr>
      <w:tabs>
        <w:tab w:val="left" w:pos="1134"/>
        <w:tab w:val="left" w:pos="2268"/>
      </w:tabs>
      <w:jc w:val="both"/>
    </w:pPr>
    <w:rPr>
      <w:caps w:val="0"/>
      <w:noProof w:val="0"/>
    </w:rPr>
  </w:style>
  <w:style w:type="paragraph" w:customStyle="1" w:styleId="Subsection1">
    <w:name w:val="Subsection_1"/>
    <w:basedOn w:val="Section1"/>
    <w:next w:val="Normalaftertitle"/>
    <w:uiPriority w:val="99"/>
    <w:rsid w:val="0011351D"/>
  </w:style>
  <w:style w:type="paragraph" w:customStyle="1" w:styleId="AppArttitle">
    <w:name w:val="App_Art_title"/>
    <w:basedOn w:val="Arttitle"/>
    <w:next w:val="Normalaftertitle"/>
    <w:uiPriority w:val="99"/>
    <w:rsid w:val="0011351D"/>
  </w:style>
  <w:style w:type="paragraph" w:customStyle="1" w:styleId="AppArtNo">
    <w:name w:val="App_Art_No"/>
    <w:basedOn w:val="ArtNo"/>
    <w:next w:val="AppArttitle"/>
    <w:uiPriority w:val="99"/>
    <w:rsid w:val="0011351D"/>
  </w:style>
  <w:style w:type="paragraph" w:customStyle="1" w:styleId="Volumetitle">
    <w:name w:val="Volume_title"/>
    <w:basedOn w:val="ArtNo"/>
    <w:uiPriority w:val="99"/>
    <w:rsid w:val="0011351D"/>
    <w:rPr>
      <w:rFonts w:cs="Times New Roman Bold"/>
      <w:b/>
      <w:caps w:val="0"/>
    </w:rPr>
  </w:style>
  <w:style w:type="paragraph" w:customStyle="1" w:styleId="Opiniontitle">
    <w:name w:val="Opinion_title"/>
    <w:basedOn w:val="Rectitle"/>
    <w:next w:val="Normalaftertitle"/>
    <w:uiPriority w:val="99"/>
    <w:rsid w:val="0011351D"/>
  </w:style>
  <w:style w:type="paragraph" w:customStyle="1" w:styleId="OpinionNo">
    <w:name w:val="Opinion_No"/>
    <w:basedOn w:val="RecNo"/>
    <w:next w:val="Opiniontitle"/>
    <w:uiPriority w:val="99"/>
    <w:rsid w:val="0011351D"/>
  </w:style>
  <w:style w:type="character" w:customStyle="1" w:styleId="enumlev1Char">
    <w:name w:val="enumlev1 Char"/>
    <w:link w:val="enumlev1"/>
    <w:locked/>
    <w:rsid w:val="006D220B"/>
    <w:rPr>
      <w:rFonts w:ascii="Calibri" w:hAnsi="Calibri"/>
      <w:sz w:val="24"/>
      <w:lang w:val="es-ES_tradnl" w:eastAsia="en-US"/>
    </w:rPr>
  </w:style>
  <w:style w:type="paragraph" w:styleId="BalloonText">
    <w:name w:val="Balloon Text"/>
    <w:basedOn w:val="Normal"/>
    <w:link w:val="BalloonTextChar"/>
    <w:uiPriority w:val="99"/>
    <w:rsid w:val="0011351D"/>
    <w:pPr>
      <w:spacing w:before="0"/>
    </w:pPr>
    <w:rPr>
      <w:rFonts w:ascii="Tahoma" w:hAnsi="Tahoma" w:cs="Tahoma"/>
      <w:sz w:val="16"/>
      <w:szCs w:val="16"/>
    </w:rPr>
  </w:style>
  <w:style w:type="character" w:customStyle="1" w:styleId="BalloonTextChar">
    <w:name w:val="Balloon Text Char"/>
    <w:basedOn w:val="DefaultParagraphFont"/>
    <w:link w:val="BalloonText"/>
    <w:uiPriority w:val="99"/>
    <w:locked/>
    <w:rsid w:val="0011351D"/>
    <w:rPr>
      <w:rFonts w:ascii="Tahoma" w:hAnsi="Tahoma" w:cs="Tahoma"/>
      <w:sz w:val="16"/>
      <w:szCs w:val="16"/>
      <w:lang w:val="es-ES_tradnl" w:eastAsia="en-US"/>
    </w:rPr>
  </w:style>
  <w:style w:type="paragraph" w:styleId="ListParagraph">
    <w:name w:val="List Paragraph"/>
    <w:basedOn w:val="Normal"/>
    <w:uiPriority w:val="99"/>
    <w:qFormat/>
    <w:rsid w:val="004A0CAA"/>
    <w:pPr>
      <w:ind w:left="720"/>
      <w:contextualSpacing/>
    </w:pPr>
  </w:style>
  <w:style w:type="paragraph" w:customStyle="1" w:styleId="Normalaf">
    <w:name w:val="Normal_af"/>
    <w:basedOn w:val="Normal"/>
    <w:autoRedefine/>
    <w:uiPriority w:val="99"/>
    <w:rsid w:val="004A0CAA"/>
    <w:pPr>
      <w:tabs>
        <w:tab w:val="clear" w:pos="1134"/>
        <w:tab w:val="left" w:pos="680"/>
        <w:tab w:val="left" w:pos="1277"/>
      </w:tabs>
      <w:spacing w:before="240"/>
      <w:jc w:val="both"/>
    </w:pPr>
    <w:rPr>
      <w:rFonts w:ascii="Times New Roman" w:hAnsi="Times New Roman"/>
      <w:szCs w:val="24"/>
      <w:lang w:val="en-GB"/>
    </w:rPr>
  </w:style>
  <w:style w:type="paragraph" w:customStyle="1" w:styleId="enumlev1af">
    <w:name w:val="enumlev1_af"/>
    <w:basedOn w:val="Normal"/>
    <w:uiPriority w:val="99"/>
    <w:rsid w:val="004A0CAA"/>
    <w:pPr>
      <w:tabs>
        <w:tab w:val="clear" w:pos="2268"/>
        <w:tab w:val="left" w:pos="680"/>
        <w:tab w:val="left" w:pos="2608"/>
        <w:tab w:val="left" w:pos="3345"/>
      </w:tabs>
      <w:ind w:left="680" w:hanging="680"/>
      <w:jc w:val="both"/>
    </w:pPr>
    <w:rPr>
      <w:rFonts w:ascii="Times New Roman" w:hAnsi="Times New Roman"/>
      <w:szCs w:val="24"/>
      <w:lang w:val="en-GB"/>
    </w:rPr>
  </w:style>
  <w:style w:type="character" w:styleId="Strong">
    <w:name w:val="Strong"/>
    <w:basedOn w:val="DefaultParagraphFont"/>
    <w:qFormat/>
    <w:rsid w:val="004A0CAA"/>
    <w:rPr>
      <w:rFonts w:cs="Times New Roman"/>
      <w:b/>
    </w:rPr>
  </w:style>
  <w:style w:type="character" w:customStyle="1" w:styleId="hps">
    <w:name w:val="hps"/>
    <w:uiPriority w:val="99"/>
    <w:rsid w:val="004A0CAA"/>
  </w:style>
  <w:style w:type="character" w:customStyle="1" w:styleId="goog-gtc-translatable">
    <w:name w:val="goog-gtc-translatable"/>
    <w:uiPriority w:val="99"/>
    <w:rsid w:val="00825F85"/>
  </w:style>
  <w:style w:type="character" w:styleId="Hyperlink">
    <w:name w:val="Hyperlink"/>
    <w:basedOn w:val="DefaultParagraphFont"/>
    <w:uiPriority w:val="99"/>
    <w:rsid w:val="00701748"/>
    <w:rPr>
      <w:rFonts w:cs="Times New Roman"/>
      <w:color w:val="0000FF"/>
      <w:u w:val="single"/>
    </w:rPr>
  </w:style>
  <w:style w:type="paragraph" w:customStyle="1" w:styleId="Normalaftertitle0">
    <w:name w:val="Normal_after_title"/>
    <w:basedOn w:val="Normal"/>
    <w:next w:val="Normal"/>
    <w:uiPriority w:val="99"/>
    <w:rsid w:val="00EC5C07"/>
    <w:pPr>
      <w:tabs>
        <w:tab w:val="clear" w:pos="1134"/>
        <w:tab w:val="clear" w:pos="1871"/>
        <w:tab w:val="clear" w:pos="2268"/>
        <w:tab w:val="left" w:pos="794"/>
        <w:tab w:val="left" w:pos="1191"/>
        <w:tab w:val="left" w:pos="1588"/>
        <w:tab w:val="left" w:pos="1985"/>
      </w:tabs>
      <w:spacing w:before="360"/>
    </w:pPr>
    <w:rPr>
      <w:rFonts w:ascii="Times New Roman" w:eastAsia="MS ??" w:hAnsi="Times New Roman"/>
      <w:szCs w:val="24"/>
    </w:rPr>
  </w:style>
  <w:style w:type="paragraph" w:customStyle="1" w:styleId="Committee">
    <w:name w:val="Committee"/>
    <w:basedOn w:val="Normal"/>
    <w:rsid w:val="00833529"/>
    <w:pPr>
      <w:framePr w:hSpace="180" w:wrap="around" w:hAnchor="margin" w:y="-675"/>
      <w:spacing w:before="0" w:after="48" w:line="240" w:lineRule="atLeast"/>
    </w:pPr>
    <w:rPr>
      <w:rFonts w:cs="Calibri"/>
      <w:b/>
      <w:smallCaps/>
      <w:szCs w:val="24"/>
      <w:lang w:val="en-US"/>
    </w:rPr>
  </w:style>
  <w:style w:type="paragraph" w:customStyle="1" w:styleId="Sopurce">
    <w:name w:val="Sopurce"/>
    <w:basedOn w:val="Source"/>
    <w:rsid w:val="00833529"/>
    <w:pPr>
      <w:spacing w:before="240"/>
    </w:pPr>
    <w:rPr>
      <w:b w:val="0"/>
      <w:color w:val="000000"/>
      <w:szCs w:val="22"/>
      <w:lang w:val="es-ES"/>
    </w:rPr>
  </w:style>
  <w:style w:type="paragraph" w:customStyle="1" w:styleId="ListParagraph1">
    <w:name w:val="List Paragraph1"/>
    <w:basedOn w:val="Normal"/>
    <w:qFormat/>
    <w:rsid w:val="004E5BC6"/>
    <w:pPr>
      <w:tabs>
        <w:tab w:val="clear" w:pos="1134"/>
        <w:tab w:val="clear" w:pos="1871"/>
        <w:tab w:val="clear" w:pos="2268"/>
      </w:tabs>
      <w:overflowPunct/>
      <w:autoSpaceDE/>
      <w:autoSpaceDN/>
      <w:adjustRightInd/>
      <w:spacing w:after="120"/>
      <w:ind w:left="720" w:hanging="720"/>
      <w:contextualSpacing/>
      <w:textAlignment w:val="auto"/>
    </w:pPr>
    <w:rPr>
      <w:rFonts w:eastAsia="Calibri"/>
      <w:sz w:val="22"/>
      <w:szCs w:val="22"/>
      <w:lang w:val="en-US"/>
    </w:rPr>
  </w:style>
  <w:style w:type="paragraph" w:customStyle="1" w:styleId="Default">
    <w:name w:val="Default"/>
    <w:rsid w:val="004E5BC6"/>
    <w:pPr>
      <w:autoSpaceDE w:val="0"/>
      <w:autoSpaceDN w:val="0"/>
      <w:adjustRightInd w:val="0"/>
    </w:pPr>
    <w:rPr>
      <w:rFonts w:ascii="Times New Roman" w:hAnsi="Times New Roman"/>
      <w:color w:val="000000"/>
      <w:sz w:val="24"/>
      <w:szCs w:val="24"/>
    </w:rPr>
  </w:style>
  <w:style w:type="character" w:customStyle="1" w:styleId="FontStyle13">
    <w:name w:val="Font Style13"/>
    <w:uiPriority w:val="99"/>
    <w:rsid w:val="004E5BC6"/>
    <w:rPr>
      <w:rFonts w:ascii="Times New Roman" w:hAnsi="Times New Roman" w:cs="Times New Roman"/>
      <w:b/>
      <w:bCs/>
      <w:sz w:val="20"/>
      <w:szCs w:val="20"/>
    </w:rPr>
  </w:style>
  <w:style w:type="character" w:customStyle="1" w:styleId="ft">
    <w:name w:val="ft"/>
    <w:rsid w:val="004E5BC6"/>
  </w:style>
  <w:style w:type="paragraph" w:customStyle="1" w:styleId="Style4">
    <w:name w:val="Style4"/>
    <w:basedOn w:val="Normal"/>
    <w:uiPriority w:val="99"/>
    <w:rsid w:val="004E5BC6"/>
    <w:pPr>
      <w:widowControl w:val="0"/>
      <w:tabs>
        <w:tab w:val="clear" w:pos="1134"/>
        <w:tab w:val="clear" w:pos="1871"/>
        <w:tab w:val="clear" w:pos="2268"/>
      </w:tabs>
      <w:overflowPunct/>
      <w:spacing w:before="0" w:line="254" w:lineRule="exact"/>
      <w:jc w:val="both"/>
      <w:textAlignment w:val="auto"/>
    </w:pPr>
    <w:rPr>
      <w:rFonts w:ascii="Century Gothic" w:eastAsia="SimSun" w:hAnsi="Century Gothic" w:cs="Arial"/>
      <w:szCs w:val="24"/>
      <w:lang w:val="en-US" w:eastAsia="zh-CN"/>
    </w:rPr>
  </w:style>
  <w:style w:type="paragraph" w:customStyle="1" w:styleId="Style5">
    <w:name w:val="Style5"/>
    <w:basedOn w:val="Normal"/>
    <w:uiPriority w:val="99"/>
    <w:rsid w:val="004E5BC6"/>
    <w:pPr>
      <w:widowControl w:val="0"/>
      <w:tabs>
        <w:tab w:val="clear" w:pos="1134"/>
        <w:tab w:val="clear" w:pos="1871"/>
        <w:tab w:val="clear" w:pos="2268"/>
      </w:tabs>
      <w:overflowPunct/>
      <w:spacing w:before="0"/>
      <w:textAlignment w:val="auto"/>
    </w:pPr>
    <w:rPr>
      <w:rFonts w:ascii="Century Gothic" w:eastAsia="SimSun" w:hAnsi="Century Gothic" w:cs="Arial"/>
      <w:szCs w:val="24"/>
      <w:lang w:val="en-US" w:eastAsia="zh-CN"/>
    </w:rPr>
  </w:style>
  <w:style w:type="character" w:customStyle="1" w:styleId="FontStyle14">
    <w:name w:val="Font Style14"/>
    <w:uiPriority w:val="99"/>
    <w:rsid w:val="004E5BC6"/>
    <w:rPr>
      <w:rFonts w:ascii="Times New Roman" w:hAnsi="Times New Roman" w:cs="Times New Roman"/>
      <w:sz w:val="20"/>
      <w:szCs w:val="20"/>
    </w:rPr>
  </w:style>
  <w:style w:type="character" w:customStyle="1" w:styleId="NormalaftertitleChar">
    <w:name w:val="Normal after title Char"/>
    <w:link w:val="Normalaftertitle"/>
    <w:rsid w:val="004E5BC6"/>
    <w:rPr>
      <w:rFonts w:ascii="Calibri" w:hAnsi="Calibri"/>
      <w:sz w:val="24"/>
      <w:szCs w:val="20"/>
      <w:lang w:val="es-ES_tradnl"/>
    </w:rPr>
  </w:style>
  <w:style w:type="paragraph" w:customStyle="1" w:styleId="headfoot">
    <w:name w:val="head_foot"/>
    <w:basedOn w:val="Normal"/>
    <w:next w:val="Normalaftertitle"/>
    <w:rsid w:val="004E5BC6"/>
    <w:pPr>
      <w:tabs>
        <w:tab w:val="clear" w:pos="1134"/>
        <w:tab w:val="clear" w:pos="1871"/>
        <w:tab w:val="clear" w:pos="2268"/>
        <w:tab w:val="left" w:pos="510"/>
        <w:tab w:val="left" w:pos="1077"/>
        <w:tab w:val="left" w:pos="1361"/>
      </w:tabs>
      <w:spacing w:before="0"/>
      <w:jc w:val="both"/>
    </w:pPr>
    <w:rPr>
      <w:rFonts w:ascii="Times New Roman" w:hAnsi="Times New Roman"/>
      <w:color w:val="FFFFFF"/>
      <w:sz w:val="8"/>
      <w:szCs w:val="8"/>
      <w:lang w:val="en-GB" w:eastAsia="zh-CN"/>
    </w:rPr>
  </w:style>
  <w:style w:type="paragraph" w:customStyle="1" w:styleId="Appendix">
    <w:name w:val="Appendix_#"/>
    <w:basedOn w:val="Normal"/>
    <w:next w:val="Normal"/>
    <w:rsid w:val="004E5BC6"/>
    <w:pPr>
      <w:keepNext/>
      <w:tabs>
        <w:tab w:val="clear" w:pos="1134"/>
        <w:tab w:val="clear" w:pos="1871"/>
        <w:tab w:val="clear" w:pos="2268"/>
        <w:tab w:val="left" w:pos="510"/>
        <w:tab w:val="left" w:pos="1077"/>
        <w:tab w:val="left" w:pos="1361"/>
      </w:tabs>
      <w:spacing w:before="0"/>
      <w:jc w:val="center"/>
    </w:pPr>
    <w:rPr>
      <w:rFonts w:ascii="Times New Roman" w:hAnsi="Times New Roman"/>
      <w:szCs w:val="24"/>
      <w:lang w:val="en-GB" w:eastAsia="zh-CN"/>
    </w:rPr>
  </w:style>
  <w:style w:type="character" w:customStyle="1" w:styleId="h2">
    <w:name w:val="h2"/>
    <w:rsid w:val="004E5BC6"/>
  </w:style>
  <w:style w:type="character" w:styleId="FollowedHyperlink">
    <w:name w:val="FollowedHyperlink"/>
    <w:basedOn w:val="DefaultParagraphFont"/>
    <w:uiPriority w:val="99"/>
    <w:semiHidden/>
    <w:unhideWhenUsed/>
    <w:rsid w:val="009C777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iPriority="0" w:unhideWhenUsed="1"/>
    <w:lsdException w:name="annotation text" w:unhideWhenUsed="1"/>
    <w:lsdException w:name="header" w:unhideWhenUsed="1"/>
    <w:lsdException w:name="footer" w:uiPriority="0"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iPriority="0"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locked="1" w:semiHidden="0" w:uiPriority="0"/>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11351D"/>
    <w:pPr>
      <w:tabs>
        <w:tab w:val="left" w:pos="1134"/>
        <w:tab w:val="left" w:pos="1871"/>
        <w:tab w:val="left" w:pos="2268"/>
      </w:tabs>
      <w:overflowPunct w:val="0"/>
      <w:autoSpaceDE w:val="0"/>
      <w:autoSpaceDN w:val="0"/>
      <w:adjustRightInd w:val="0"/>
      <w:spacing w:before="120"/>
      <w:textAlignment w:val="baseline"/>
    </w:pPr>
    <w:rPr>
      <w:rFonts w:ascii="Calibri" w:hAnsi="Calibri"/>
      <w:sz w:val="24"/>
      <w:szCs w:val="20"/>
      <w:lang w:val="es-ES_tradnl"/>
    </w:rPr>
  </w:style>
  <w:style w:type="paragraph" w:styleId="Heading1">
    <w:name w:val="heading 1"/>
    <w:basedOn w:val="Normal"/>
    <w:next w:val="Normal"/>
    <w:link w:val="Heading1Char"/>
    <w:qFormat/>
    <w:rsid w:val="0011351D"/>
    <w:pPr>
      <w:keepNext/>
      <w:keepLines/>
      <w:spacing w:before="280"/>
      <w:ind w:left="1134" w:hanging="1134"/>
      <w:outlineLvl w:val="0"/>
    </w:pPr>
    <w:rPr>
      <w:b/>
      <w:sz w:val="28"/>
    </w:rPr>
  </w:style>
  <w:style w:type="paragraph" w:styleId="Heading2">
    <w:name w:val="heading 2"/>
    <w:basedOn w:val="Heading1"/>
    <w:next w:val="Normal"/>
    <w:link w:val="Heading2Char"/>
    <w:uiPriority w:val="99"/>
    <w:qFormat/>
    <w:rsid w:val="0011351D"/>
    <w:pPr>
      <w:spacing w:before="200"/>
      <w:outlineLvl w:val="1"/>
    </w:pPr>
    <w:rPr>
      <w:sz w:val="24"/>
    </w:rPr>
  </w:style>
  <w:style w:type="paragraph" w:styleId="Heading3">
    <w:name w:val="heading 3"/>
    <w:basedOn w:val="Heading1"/>
    <w:next w:val="Normal"/>
    <w:link w:val="Heading3Char"/>
    <w:uiPriority w:val="99"/>
    <w:qFormat/>
    <w:rsid w:val="0011351D"/>
    <w:pPr>
      <w:tabs>
        <w:tab w:val="clear" w:pos="1134"/>
      </w:tabs>
      <w:spacing w:before="200"/>
      <w:outlineLvl w:val="2"/>
    </w:pPr>
    <w:rPr>
      <w:sz w:val="24"/>
    </w:rPr>
  </w:style>
  <w:style w:type="paragraph" w:styleId="Heading4">
    <w:name w:val="heading 4"/>
    <w:basedOn w:val="Heading3"/>
    <w:next w:val="Normal"/>
    <w:link w:val="Heading4Char"/>
    <w:uiPriority w:val="99"/>
    <w:qFormat/>
    <w:rsid w:val="0011351D"/>
    <w:pPr>
      <w:outlineLvl w:val="3"/>
    </w:pPr>
  </w:style>
  <w:style w:type="paragraph" w:styleId="Heading5">
    <w:name w:val="heading 5"/>
    <w:basedOn w:val="Heading4"/>
    <w:next w:val="Normal"/>
    <w:link w:val="Heading5Char"/>
    <w:uiPriority w:val="99"/>
    <w:qFormat/>
    <w:rsid w:val="0011351D"/>
    <w:pPr>
      <w:outlineLvl w:val="4"/>
    </w:pPr>
  </w:style>
  <w:style w:type="paragraph" w:styleId="Heading6">
    <w:name w:val="heading 6"/>
    <w:basedOn w:val="Heading4"/>
    <w:next w:val="Normal"/>
    <w:link w:val="Heading6Char"/>
    <w:uiPriority w:val="99"/>
    <w:qFormat/>
    <w:rsid w:val="0011351D"/>
    <w:pPr>
      <w:outlineLvl w:val="5"/>
    </w:pPr>
  </w:style>
  <w:style w:type="paragraph" w:styleId="Heading7">
    <w:name w:val="heading 7"/>
    <w:basedOn w:val="Heading6"/>
    <w:next w:val="Normal"/>
    <w:link w:val="Heading7Char"/>
    <w:uiPriority w:val="99"/>
    <w:qFormat/>
    <w:rsid w:val="0011351D"/>
    <w:pPr>
      <w:outlineLvl w:val="6"/>
    </w:pPr>
  </w:style>
  <w:style w:type="paragraph" w:styleId="Heading8">
    <w:name w:val="heading 8"/>
    <w:basedOn w:val="Heading6"/>
    <w:next w:val="Normal"/>
    <w:link w:val="Heading8Char"/>
    <w:uiPriority w:val="99"/>
    <w:qFormat/>
    <w:rsid w:val="0011351D"/>
    <w:pPr>
      <w:outlineLvl w:val="7"/>
    </w:pPr>
  </w:style>
  <w:style w:type="paragraph" w:styleId="Heading9">
    <w:name w:val="heading 9"/>
    <w:basedOn w:val="Heading6"/>
    <w:next w:val="Normal"/>
    <w:link w:val="Heading9Char"/>
    <w:uiPriority w:val="99"/>
    <w:qFormat/>
    <w:rsid w:val="0011351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val="es-ES_tradnl"/>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val="es-ES_tradnl"/>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val="es-ES_tradnl"/>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lang w:val="es-ES_tradnl"/>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lang w:val="es-ES_tradnl"/>
    </w:rPr>
  </w:style>
  <w:style w:type="character" w:customStyle="1" w:styleId="Heading6Char">
    <w:name w:val="Heading 6 Char"/>
    <w:basedOn w:val="DefaultParagraphFont"/>
    <w:link w:val="Heading6"/>
    <w:uiPriority w:val="99"/>
    <w:semiHidden/>
    <w:locked/>
    <w:rPr>
      <w:rFonts w:ascii="Calibri" w:hAnsi="Calibri" w:cs="Times New Roman"/>
      <w:b/>
      <w:bCs/>
      <w:lang w:val="es-ES_tradnl"/>
    </w:rPr>
  </w:style>
  <w:style w:type="character" w:customStyle="1" w:styleId="Heading7Char">
    <w:name w:val="Heading 7 Char"/>
    <w:basedOn w:val="DefaultParagraphFont"/>
    <w:link w:val="Heading7"/>
    <w:uiPriority w:val="99"/>
    <w:semiHidden/>
    <w:locked/>
    <w:rPr>
      <w:rFonts w:ascii="Calibri" w:hAnsi="Calibri" w:cs="Times New Roman"/>
      <w:sz w:val="24"/>
      <w:szCs w:val="24"/>
      <w:lang w:val="es-ES_tradnl"/>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lang w:val="es-ES_tradnl"/>
    </w:rPr>
  </w:style>
  <w:style w:type="character" w:customStyle="1" w:styleId="Heading9Char">
    <w:name w:val="Heading 9 Char"/>
    <w:basedOn w:val="DefaultParagraphFont"/>
    <w:link w:val="Heading9"/>
    <w:uiPriority w:val="99"/>
    <w:semiHidden/>
    <w:locked/>
    <w:rPr>
      <w:rFonts w:ascii="Cambria" w:hAnsi="Cambria" w:cs="Times New Roman"/>
      <w:lang w:val="es-ES_tradnl"/>
    </w:rPr>
  </w:style>
  <w:style w:type="paragraph" w:customStyle="1" w:styleId="AnnexNo">
    <w:name w:val="Annex_No"/>
    <w:basedOn w:val="Normal"/>
    <w:next w:val="Annexref"/>
    <w:uiPriority w:val="99"/>
    <w:rsid w:val="0011351D"/>
    <w:pPr>
      <w:keepNext/>
      <w:keepLines/>
      <w:spacing w:before="480" w:after="80"/>
      <w:jc w:val="center"/>
    </w:pPr>
    <w:rPr>
      <w:caps/>
      <w:sz w:val="28"/>
    </w:rPr>
  </w:style>
  <w:style w:type="paragraph" w:customStyle="1" w:styleId="Annexref">
    <w:name w:val="Annex_ref"/>
    <w:basedOn w:val="Normal"/>
    <w:next w:val="Annextitle"/>
    <w:uiPriority w:val="99"/>
    <w:rsid w:val="0011351D"/>
    <w:pPr>
      <w:keepNext/>
      <w:keepLines/>
      <w:spacing w:after="280"/>
      <w:jc w:val="center"/>
    </w:pPr>
  </w:style>
  <w:style w:type="paragraph" w:customStyle="1" w:styleId="Annextitle">
    <w:name w:val="Annex_title"/>
    <w:basedOn w:val="Normal"/>
    <w:next w:val="Normalaftertitle"/>
    <w:uiPriority w:val="99"/>
    <w:rsid w:val="0011351D"/>
    <w:pPr>
      <w:keepNext/>
      <w:keepLines/>
      <w:spacing w:before="240" w:after="280"/>
      <w:jc w:val="center"/>
    </w:pPr>
    <w:rPr>
      <w:b/>
      <w:sz w:val="28"/>
    </w:rPr>
  </w:style>
  <w:style w:type="paragraph" w:customStyle="1" w:styleId="AppendixNo">
    <w:name w:val="Appendix_No"/>
    <w:basedOn w:val="AnnexNo"/>
    <w:next w:val="Annexref"/>
    <w:rsid w:val="0011351D"/>
  </w:style>
  <w:style w:type="paragraph" w:customStyle="1" w:styleId="Appendixref">
    <w:name w:val="Appendix_ref"/>
    <w:basedOn w:val="Annexref"/>
    <w:next w:val="Annextitle"/>
    <w:uiPriority w:val="99"/>
    <w:rsid w:val="0011351D"/>
  </w:style>
  <w:style w:type="paragraph" w:customStyle="1" w:styleId="Appendixtitle">
    <w:name w:val="Appendix_title"/>
    <w:basedOn w:val="Annextitle"/>
    <w:next w:val="Normalaftertitle"/>
    <w:rsid w:val="0011351D"/>
  </w:style>
  <w:style w:type="paragraph" w:customStyle="1" w:styleId="Artheading">
    <w:name w:val="Art_heading"/>
    <w:basedOn w:val="Normal"/>
    <w:next w:val="Normalaftertitle"/>
    <w:uiPriority w:val="99"/>
    <w:rsid w:val="0011351D"/>
    <w:pPr>
      <w:spacing w:before="480"/>
      <w:jc w:val="center"/>
    </w:pPr>
    <w:rPr>
      <w:b/>
      <w:sz w:val="28"/>
    </w:rPr>
  </w:style>
  <w:style w:type="paragraph" w:customStyle="1" w:styleId="ArtNo">
    <w:name w:val="Art_No"/>
    <w:basedOn w:val="Normal"/>
    <w:next w:val="Arttitle"/>
    <w:rsid w:val="0011351D"/>
    <w:pPr>
      <w:keepNext/>
      <w:keepLines/>
      <w:spacing w:before="480"/>
      <w:jc w:val="center"/>
    </w:pPr>
    <w:rPr>
      <w:caps/>
      <w:sz w:val="28"/>
    </w:rPr>
  </w:style>
  <w:style w:type="paragraph" w:customStyle="1" w:styleId="Arttitle">
    <w:name w:val="Art_title"/>
    <w:basedOn w:val="Normal"/>
    <w:next w:val="Normalaftertitle"/>
    <w:rsid w:val="0011351D"/>
    <w:pPr>
      <w:keepNext/>
      <w:keepLines/>
      <w:spacing w:before="240"/>
      <w:jc w:val="center"/>
    </w:pPr>
    <w:rPr>
      <w:b/>
      <w:sz w:val="28"/>
    </w:rPr>
  </w:style>
  <w:style w:type="paragraph" w:customStyle="1" w:styleId="Call">
    <w:name w:val="Call"/>
    <w:basedOn w:val="Normal"/>
    <w:next w:val="Normal"/>
    <w:uiPriority w:val="99"/>
    <w:rsid w:val="0011351D"/>
    <w:pPr>
      <w:keepNext/>
      <w:keepLines/>
      <w:spacing w:before="160"/>
      <w:ind w:left="1134"/>
    </w:pPr>
    <w:rPr>
      <w:i/>
    </w:rPr>
  </w:style>
  <w:style w:type="paragraph" w:customStyle="1" w:styleId="ChapNo">
    <w:name w:val="Chap_No"/>
    <w:basedOn w:val="ArtNo"/>
    <w:next w:val="Chaptitle"/>
    <w:uiPriority w:val="99"/>
    <w:rsid w:val="0011351D"/>
    <w:rPr>
      <w:b/>
    </w:rPr>
  </w:style>
  <w:style w:type="paragraph" w:customStyle="1" w:styleId="Chaptitle">
    <w:name w:val="Chap_title"/>
    <w:basedOn w:val="Arttitle"/>
    <w:next w:val="Normalaftertitle"/>
    <w:uiPriority w:val="99"/>
    <w:rsid w:val="0011351D"/>
  </w:style>
  <w:style w:type="paragraph" w:customStyle="1" w:styleId="ddate">
    <w:name w:val="ddate"/>
    <w:basedOn w:val="Normal"/>
    <w:uiPriority w:val="99"/>
    <w:rsid w:val="0011351D"/>
    <w:pPr>
      <w:framePr w:hSpace="181" w:wrap="around" w:vAnchor="page" w:hAnchor="margin" w:y="852"/>
      <w:shd w:val="solid" w:color="FFFFFF" w:fill="FFFFFF"/>
      <w:spacing w:before="0"/>
    </w:pPr>
    <w:rPr>
      <w:b/>
      <w:bCs/>
    </w:rPr>
  </w:style>
  <w:style w:type="paragraph" w:customStyle="1" w:styleId="dnum">
    <w:name w:val="dnum"/>
    <w:basedOn w:val="Normal"/>
    <w:uiPriority w:val="99"/>
    <w:rsid w:val="0011351D"/>
    <w:pPr>
      <w:framePr w:hSpace="181" w:wrap="around" w:vAnchor="page" w:hAnchor="margin" w:y="852"/>
      <w:shd w:val="solid" w:color="FFFFFF" w:fill="FFFFFF"/>
    </w:pPr>
    <w:rPr>
      <w:b/>
      <w:bCs/>
    </w:rPr>
  </w:style>
  <w:style w:type="paragraph" w:customStyle="1" w:styleId="dorlang">
    <w:name w:val="dorlang"/>
    <w:basedOn w:val="Normal"/>
    <w:uiPriority w:val="99"/>
    <w:rsid w:val="0011351D"/>
    <w:pPr>
      <w:framePr w:hSpace="181" w:wrap="around" w:vAnchor="page" w:hAnchor="margin" w:y="852"/>
      <w:shd w:val="solid" w:color="FFFFFF" w:fill="FFFFFF"/>
      <w:spacing w:before="0"/>
    </w:pPr>
    <w:rPr>
      <w:b/>
      <w:bCs/>
    </w:rPr>
  </w:style>
  <w:style w:type="character" w:styleId="EndnoteReference">
    <w:name w:val="endnote reference"/>
    <w:basedOn w:val="DefaultParagraphFont"/>
    <w:uiPriority w:val="99"/>
    <w:semiHidden/>
    <w:rsid w:val="0011351D"/>
    <w:rPr>
      <w:rFonts w:cs="Times New Roman"/>
      <w:vertAlign w:val="superscript"/>
    </w:rPr>
  </w:style>
  <w:style w:type="paragraph" w:customStyle="1" w:styleId="enumlev1">
    <w:name w:val="enumlev1"/>
    <w:basedOn w:val="Normal"/>
    <w:link w:val="enumlev1Char"/>
    <w:rsid w:val="0011351D"/>
    <w:pPr>
      <w:tabs>
        <w:tab w:val="clear" w:pos="2268"/>
        <w:tab w:val="left" w:pos="2608"/>
        <w:tab w:val="left" w:pos="3345"/>
      </w:tabs>
      <w:spacing w:before="80"/>
      <w:ind w:left="1134" w:hanging="1134"/>
    </w:pPr>
  </w:style>
  <w:style w:type="paragraph" w:customStyle="1" w:styleId="enumlev2">
    <w:name w:val="enumlev2"/>
    <w:basedOn w:val="enumlev1"/>
    <w:uiPriority w:val="99"/>
    <w:rsid w:val="0011351D"/>
    <w:pPr>
      <w:ind w:left="1871" w:hanging="737"/>
    </w:pPr>
  </w:style>
  <w:style w:type="paragraph" w:customStyle="1" w:styleId="enumlev3">
    <w:name w:val="enumlev3"/>
    <w:basedOn w:val="enumlev2"/>
    <w:uiPriority w:val="99"/>
    <w:rsid w:val="0011351D"/>
    <w:pPr>
      <w:ind w:left="2268" w:hanging="397"/>
    </w:pPr>
  </w:style>
  <w:style w:type="paragraph" w:customStyle="1" w:styleId="Equation">
    <w:name w:val="Equation"/>
    <w:basedOn w:val="Normal"/>
    <w:uiPriority w:val="99"/>
    <w:rsid w:val="0011351D"/>
    <w:pPr>
      <w:tabs>
        <w:tab w:val="clear" w:pos="2268"/>
        <w:tab w:val="center" w:pos="4820"/>
        <w:tab w:val="right" w:pos="9639"/>
      </w:tabs>
    </w:pPr>
  </w:style>
  <w:style w:type="paragraph" w:styleId="NormalIndent">
    <w:name w:val="Normal Indent"/>
    <w:basedOn w:val="Normal"/>
    <w:uiPriority w:val="99"/>
    <w:rsid w:val="0011351D"/>
    <w:pPr>
      <w:ind w:left="1134"/>
    </w:pPr>
  </w:style>
  <w:style w:type="paragraph" w:customStyle="1" w:styleId="Equationlegend">
    <w:name w:val="Equation_legend"/>
    <w:basedOn w:val="NormalIndent"/>
    <w:uiPriority w:val="99"/>
    <w:rsid w:val="0011351D"/>
    <w:pPr>
      <w:tabs>
        <w:tab w:val="clear" w:pos="1134"/>
        <w:tab w:val="clear" w:pos="2268"/>
        <w:tab w:val="right" w:pos="1871"/>
        <w:tab w:val="left" w:pos="2041"/>
      </w:tabs>
      <w:spacing w:before="80"/>
      <w:ind w:left="2041" w:hanging="2041"/>
    </w:pPr>
  </w:style>
  <w:style w:type="paragraph" w:customStyle="1" w:styleId="Figurelegend">
    <w:name w:val="Figure_legend"/>
    <w:basedOn w:val="Normal"/>
    <w:uiPriority w:val="99"/>
    <w:rsid w:val="0011351D"/>
    <w:pPr>
      <w:keepNext/>
      <w:keepLines/>
      <w:spacing w:before="20" w:after="20"/>
    </w:pPr>
    <w:rPr>
      <w:sz w:val="18"/>
    </w:rPr>
  </w:style>
  <w:style w:type="paragraph" w:customStyle="1" w:styleId="FigureNo">
    <w:name w:val="Figure_No"/>
    <w:basedOn w:val="Normal"/>
    <w:next w:val="Figuretitle"/>
    <w:uiPriority w:val="99"/>
    <w:rsid w:val="0011351D"/>
    <w:pPr>
      <w:keepNext/>
      <w:keepLines/>
      <w:spacing w:before="480" w:after="120"/>
      <w:jc w:val="center"/>
    </w:pPr>
    <w:rPr>
      <w:caps/>
      <w:sz w:val="20"/>
    </w:rPr>
  </w:style>
  <w:style w:type="paragraph" w:customStyle="1" w:styleId="Figuretitle">
    <w:name w:val="Figure_title"/>
    <w:basedOn w:val="Normal"/>
    <w:next w:val="Normal"/>
    <w:uiPriority w:val="99"/>
    <w:rsid w:val="0011351D"/>
    <w:pPr>
      <w:spacing w:after="480"/>
    </w:pPr>
  </w:style>
  <w:style w:type="paragraph" w:customStyle="1" w:styleId="Figurewithouttitle">
    <w:name w:val="Figure_without_title"/>
    <w:basedOn w:val="FigureNo"/>
    <w:next w:val="Normal"/>
    <w:uiPriority w:val="99"/>
    <w:rsid w:val="0011351D"/>
    <w:pPr>
      <w:keepNext w:val="0"/>
    </w:pPr>
  </w:style>
  <w:style w:type="paragraph" w:styleId="Footer">
    <w:name w:val="footer"/>
    <w:basedOn w:val="Normal"/>
    <w:link w:val="FooterChar"/>
    <w:rsid w:val="0011351D"/>
    <w:pPr>
      <w:tabs>
        <w:tab w:val="clear" w:pos="1134"/>
        <w:tab w:val="clear" w:pos="2268"/>
        <w:tab w:val="left" w:pos="5954"/>
        <w:tab w:val="right" w:pos="9639"/>
      </w:tabs>
      <w:spacing w:before="0"/>
    </w:pPr>
    <w:rPr>
      <w:caps/>
      <w:noProof/>
      <w:sz w:val="16"/>
    </w:rPr>
  </w:style>
  <w:style w:type="character" w:customStyle="1" w:styleId="FooterChar">
    <w:name w:val="Footer Char"/>
    <w:basedOn w:val="DefaultParagraphFont"/>
    <w:link w:val="Footer"/>
    <w:locked/>
    <w:rPr>
      <w:rFonts w:ascii="Calibri" w:hAnsi="Calibri" w:cs="Times New Roman"/>
      <w:sz w:val="20"/>
      <w:szCs w:val="20"/>
      <w:lang w:val="es-ES_tradnl"/>
    </w:rPr>
  </w:style>
  <w:style w:type="paragraph" w:customStyle="1" w:styleId="FirstFooter">
    <w:name w:val="FirstFooter"/>
    <w:basedOn w:val="Footer"/>
    <w:uiPriority w:val="99"/>
    <w:rsid w:val="0011351D"/>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11351D"/>
    <w:rPr>
      <w:rFonts w:ascii="Calibri" w:hAnsi="Calibri" w:cs="Times New Roman"/>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rsid w:val="0011351D"/>
    <w:pPr>
      <w:keepLines/>
      <w:tabs>
        <w:tab w:val="left" w:pos="255"/>
      </w:tabs>
    </w:p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locked/>
    <w:rsid w:val="004A0CAA"/>
    <w:rPr>
      <w:rFonts w:ascii="Calibri" w:hAnsi="Calibri" w:cs="Times New Roman"/>
      <w:sz w:val="24"/>
      <w:lang w:val="es-ES_tradnl" w:eastAsia="en-US"/>
    </w:rPr>
  </w:style>
  <w:style w:type="paragraph" w:styleId="Header">
    <w:name w:val="header"/>
    <w:basedOn w:val="Normal"/>
    <w:link w:val="HeaderChar"/>
    <w:uiPriority w:val="99"/>
    <w:rsid w:val="0011351D"/>
    <w:pPr>
      <w:spacing w:before="0"/>
      <w:jc w:val="center"/>
    </w:pPr>
    <w:rPr>
      <w:sz w:val="18"/>
    </w:rPr>
  </w:style>
  <w:style w:type="character" w:customStyle="1" w:styleId="HeaderChar">
    <w:name w:val="Header Char"/>
    <w:basedOn w:val="DefaultParagraphFont"/>
    <w:link w:val="Header"/>
    <w:uiPriority w:val="99"/>
    <w:locked/>
    <w:rPr>
      <w:rFonts w:ascii="Calibri" w:hAnsi="Calibri" w:cs="Times New Roman"/>
      <w:sz w:val="20"/>
      <w:szCs w:val="20"/>
      <w:lang w:val="es-ES_tradnl"/>
    </w:rPr>
  </w:style>
  <w:style w:type="paragraph" w:customStyle="1" w:styleId="Headingb">
    <w:name w:val="Heading_b"/>
    <w:basedOn w:val="Normal"/>
    <w:next w:val="Normal"/>
    <w:uiPriority w:val="99"/>
    <w:rsid w:val="0011351D"/>
    <w:pPr>
      <w:keepNext/>
      <w:spacing w:before="160"/>
    </w:pPr>
    <w:rPr>
      <w:b/>
    </w:rPr>
  </w:style>
  <w:style w:type="paragraph" w:customStyle="1" w:styleId="Headingi">
    <w:name w:val="Heading_i"/>
    <w:basedOn w:val="Normal"/>
    <w:next w:val="Normal"/>
    <w:uiPriority w:val="99"/>
    <w:rsid w:val="0011351D"/>
    <w:pPr>
      <w:keepNext/>
      <w:spacing w:before="160"/>
    </w:pPr>
    <w:rPr>
      <w:i/>
    </w:rPr>
  </w:style>
  <w:style w:type="paragraph" w:styleId="Index1">
    <w:name w:val="index 1"/>
    <w:basedOn w:val="Normal"/>
    <w:next w:val="Normal"/>
    <w:uiPriority w:val="99"/>
    <w:semiHidden/>
    <w:rsid w:val="0011351D"/>
  </w:style>
  <w:style w:type="paragraph" w:styleId="Index2">
    <w:name w:val="index 2"/>
    <w:basedOn w:val="Normal"/>
    <w:next w:val="Normal"/>
    <w:uiPriority w:val="99"/>
    <w:semiHidden/>
    <w:rsid w:val="0011351D"/>
    <w:pPr>
      <w:ind w:left="283"/>
    </w:pPr>
  </w:style>
  <w:style w:type="paragraph" w:styleId="Index3">
    <w:name w:val="index 3"/>
    <w:basedOn w:val="Normal"/>
    <w:next w:val="Normal"/>
    <w:uiPriority w:val="99"/>
    <w:semiHidden/>
    <w:rsid w:val="0011351D"/>
    <w:pPr>
      <w:ind w:left="566"/>
    </w:pPr>
  </w:style>
  <w:style w:type="paragraph" w:styleId="Index4">
    <w:name w:val="index 4"/>
    <w:basedOn w:val="Normal"/>
    <w:next w:val="Normal"/>
    <w:uiPriority w:val="99"/>
    <w:semiHidden/>
    <w:rsid w:val="0011351D"/>
    <w:pPr>
      <w:ind w:left="849"/>
    </w:pPr>
  </w:style>
  <w:style w:type="paragraph" w:styleId="Index5">
    <w:name w:val="index 5"/>
    <w:basedOn w:val="Normal"/>
    <w:next w:val="Normal"/>
    <w:uiPriority w:val="99"/>
    <w:semiHidden/>
    <w:rsid w:val="0011351D"/>
    <w:pPr>
      <w:ind w:left="1132"/>
    </w:pPr>
  </w:style>
  <w:style w:type="paragraph" w:styleId="Index6">
    <w:name w:val="index 6"/>
    <w:basedOn w:val="Normal"/>
    <w:next w:val="Normal"/>
    <w:uiPriority w:val="99"/>
    <w:semiHidden/>
    <w:rsid w:val="0011351D"/>
    <w:pPr>
      <w:ind w:left="1415"/>
    </w:pPr>
  </w:style>
  <w:style w:type="paragraph" w:styleId="Index7">
    <w:name w:val="index 7"/>
    <w:basedOn w:val="Normal"/>
    <w:next w:val="Normal"/>
    <w:uiPriority w:val="99"/>
    <w:semiHidden/>
    <w:rsid w:val="0011351D"/>
    <w:pPr>
      <w:ind w:left="1698"/>
    </w:pPr>
  </w:style>
  <w:style w:type="paragraph" w:styleId="IndexHeading">
    <w:name w:val="index heading"/>
    <w:basedOn w:val="Normal"/>
    <w:next w:val="Index1"/>
    <w:uiPriority w:val="99"/>
    <w:semiHidden/>
    <w:rsid w:val="0011351D"/>
  </w:style>
  <w:style w:type="paragraph" w:customStyle="1" w:styleId="Normalaftertitle">
    <w:name w:val="Normal after title"/>
    <w:basedOn w:val="Normal"/>
    <w:next w:val="Normal"/>
    <w:link w:val="NormalaftertitleChar"/>
    <w:rsid w:val="0011351D"/>
    <w:pPr>
      <w:spacing w:before="280"/>
    </w:pPr>
  </w:style>
  <w:style w:type="paragraph" w:customStyle="1" w:styleId="Note">
    <w:name w:val="Note"/>
    <w:basedOn w:val="Normal"/>
    <w:uiPriority w:val="99"/>
    <w:rsid w:val="0011351D"/>
    <w:pPr>
      <w:tabs>
        <w:tab w:val="left" w:pos="284"/>
      </w:tabs>
      <w:spacing w:before="80"/>
    </w:pPr>
  </w:style>
  <w:style w:type="paragraph" w:customStyle="1" w:styleId="PartNo">
    <w:name w:val="Part_No"/>
    <w:basedOn w:val="AnnexNo"/>
    <w:next w:val="Normal"/>
    <w:uiPriority w:val="99"/>
    <w:rsid w:val="0011351D"/>
  </w:style>
  <w:style w:type="paragraph" w:customStyle="1" w:styleId="Parttitle">
    <w:name w:val="Part_title"/>
    <w:basedOn w:val="Annextitle"/>
    <w:next w:val="Normalaftertitle"/>
    <w:uiPriority w:val="99"/>
    <w:rsid w:val="0011351D"/>
  </w:style>
  <w:style w:type="paragraph" w:customStyle="1" w:styleId="RecNo">
    <w:name w:val="Rec_No"/>
    <w:basedOn w:val="Normal"/>
    <w:next w:val="Rectitle"/>
    <w:uiPriority w:val="99"/>
    <w:rsid w:val="0011351D"/>
    <w:pPr>
      <w:keepNext/>
      <w:keepLines/>
      <w:spacing w:before="480"/>
      <w:jc w:val="center"/>
    </w:pPr>
    <w:rPr>
      <w:caps/>
      <w:sz w:val="28"/>
    </w:rPr>
  </w:style>
  <w:style w:type="paragraph" w:customStyle="1" w:styleId="Rectitle">
    <w:name w:val="Rec_title"/>
    <w:basedOn w:val="RecNo"/>
    <w:next w:val="Recref"/>
    <w:uiPriority w:val="99"/>
    <w:rsid w:val="0011351D"/>
    <w:pPr>
      <w:spacing w:before="240"/>
    </w:pPr>
    <w:rPr>
      <w:b/>
      <w:caps w:val="0"/>
    </w:rPr>
  </w:style>
  <w:style w:type="paragraph" w:customStyle="1" w:styleId="Recref">
    <w:name w:val="Rec_ref"/>
    <w:basedOn w:val="Rectitle"/>
    <w:next w:val="Recdate"/>
    <w:uiPriority w:val="99"/>
    <w:rsid w:val="0011351D"/>
    <w:pPr>
      <w:spacing w:before="120"/>
    </w:pPr>
    <w:rPr>
      <w:b w:val="0"/>
      <w:sz w:val="24"/>
    </w:rPr>
  </w:style>
  <w:style w:type="paragraph" w:customStyle="1" w:styleId="Recdate">
    <w:name w:val="Rec_date"/>
    <w:basedOn w:val="Recref"/>
    <w:next w:val="Normalaftertitle"/>
    <w:uiPriority w:val="99"/>
    <w:rsid w:val="0011351D"/>
    <w:pPr>
      <w:jc w:val="right"/>
    </w:pPr>
    <w:rPr>
      <w:sz w:val="22"/>
    </w:rPr>
  </w:style>
  <w:style w:type="paragraph" w:customStyle="1" w:styleId="Questiondate">
    <w:name w:val="Question_date"/>
    <w:basedOn w:val="Recdate"/>
    <w:next w:val="Normalaftertitle"/>
    <w:uiPriority w:val="99"/>
    <w:rsid w:val="0011351D"/>
  </w:style>
  <w:style w:type="paragraph" w:customStyle="1" w:styleId="QuestionNo">
    <w:name w:val="Question_No"/>
    <w:basedOn w:val="RecNo"/>
    <w:next w:val="Questiontitle"/>
    <w:uiPriority w:val="99"/>
    <w:rsid w:val="0011351D"/>
  </w:style>
  <w:style w:type="paragraph" w:customStyle="1" w:styleId="Questiontitle">
    <w:name w:val="Question_title"/>
    <w:basedOn w:val="Rectitle"/>
    <w:next w:val="Normal"/>
    <w:uiPriority w:val="99"/>
    <w:rsid w:val="0011351D"/>
  </w:style>
  <w:style w:type="paragraph" w:customStyle="1" w:styleId="Reftext">
    <w:name w:val="Ref_text"/>
    <w:basedOn w:val="Normal"/>
    <w:uiPriority w:val="99"/>
    <w:rsid w:val="0011351D"/>
    <w:pPr>
      <w:ind w:left="1134" w:hanging="1134"/>
    </w:pPr>
  </w:style>
  <w:style w:type="paragraph" w:customStyle="1" w:styleId="Reftitle">
    <w:name w:val="Ref_title"/>
    <w:basedOn w:val="Normal"/>
    <w:next w:val="Reftext"/>
    <w:uiPriority w:val="99"/>
    <w:rsid w:val="0011351D"/>
    <w:pPr>
      <w:spacing w:before="480"/>
      <w:jc w:val="center"/>
    </w:pPr>
    <w:rPr>
      <w:caps/>
    </w:rPr>
  </w:style>
  <w:style w:type="paragraph" w:customStyle="1" w:styleId="Repdate">
    <w:name w:val="Rep_date"/>
    <w:basedOn w:val="Recdate"/>
    <w:next w:val="Normalaftertitle"/>
    <w:uiPriority w:val="99"/>
    <w:rsid w:val="0011351D"/>
  </w:style>
  <w:style w:type="paragraph" w:customStyle="1" w:styleId="RepNo">
    <w:name w:val="Rep_No"/>
    <w:basedOn w:val="RecNo"/>
    <w:next w:val="Reptitle"/>
    <w:uiPriority w:val="99"/>
    <w:rsid w:val="0011351D"/>
  </w:style>
  <w:style w:type="paragraph" w:customStyle="1" w:styleId="Repref">
    <w:name w:val="Rep_ref"/>
    <w:basedOn w:val="Recref"/>
    <w:next w:val="Repdate"/>
    <w:uiPriority w:val="99"/>
    <w:rsid w:val="0011351D"/>
  </w:style>
  <w:style w:type="paragraph" w:customStyle="1" w:styleId="Reptitle">
    <w:name w:val="Rep_title"/>
    <w:basedOn w:val="Rectitle"/>
    <w:next w:val="Repref"/>
    <w:uiPriority w:val="99"/>
    <w:rsid w:val="0011351D"/>
  </w:style>
  <w:style w:type="paragraph" w:customStyle="1" w:styleId="Resdate">
    <w:name w:val="Res_date"/>
    <w:basedOn w:val="Recdate"/>
    <w:next w:val="Normalaftertitle"/>
    <w:uiPriority w:val="99"/>
    <w:rsid w:val="0011351D"/>
  </w:style>
  <w:style w:type="paragraph" w:customStyle="1" w:styleId="ResNo">
    <w:name w:val="Res_No"/>
    <w:basedOn w:val="RecNo"/>
    <w:next w:val="Normal"/>
    <w:uiPriority w:val="99"/>
    <w:rsid w:val="0011351D"/>
  </w:style>
  <w:style w:type="paragraph" w:customStyle="1" w:styleId="Resref">
    <w:name w:val="Res_ref"/>
    <w:basedOn w:val="Recref"/>
    <w:next w:val="Resdate"/>
    <w:uiPriority w:val="99"/>
    <w:rsid w:val="0011351D"/>
  </w:style>
  <w:style w:type="character" w:customStyle="1" w:styleId="Appdef">
    <w:name w:val="App_def"/>
    <w:basedOn w:val="DefaultParagraphFont"/>
    <w:rsid w:val="0011351D"/>
    <w:rPr>
      <w:rFonts w:ascii="Calibri" w:hAnsi="Calibri" w:cs="Times New Roman"/>
      <w:b/>
    </w:rPr>
  </w:style>
  <w:style w:type="character" w:customStyle="1" w:styleId="Appref">
    <w:name w:val="App_ref"/>
    <w:basedOn w:val="DefaultParagraphFont"/>
    <w:uiPriority w:val="99"/>
    <w:rsid w:val="0011351D"/>
    <w:rPr>
      <w:rFonts w:ascii="Calibri" w:hAnsi="Calibri" w:cs="Times New Roman"/>
    </w:rPr>
  </w:style>
  <w:style w:type="character" w:customStyle="1" w:styleId="Artdef">
    <w:name w:val="Art_def"/>
    <w:basedOn w:val="DefaultParagraphFont"/>
    <w:rsid w:val="0011351D"/>
    <w:rPr>
      <w:rFonts w:ascii="Calibri" w:hAnsi="Calibri" w:cs="Times New Roman"/>
      <w:b/>
    </w:rPr>
  </w:style>
  <w:style w:type="character" w:customStyle="1" w:styleId="Artref">
    <w:name w:val="Art_ref"/>
    <w:basedOn w:val="DefaultParagraphFont"/>
    <w:uiPriority w:val="99"/>
    <w:rsid w:val="0011351D"/>
    <w:rPr>
      <w:rFonts w:ascii="Calibri" w:hAnsi="Calibri" w:cs="Times New Roman"/>
    </w:rPr>
  </w:style>
  <w:style w:type="character" w:customStyle="1" w:styleId="Recdef">
    <w:name w:val="Rec_def"/>
    <w:basedOn w:val="DefaultParagraphFont"/>
    <w:uiPriority w:val="99"/>
    <w:rsid w:val="0011351D"/>
    <w:rPr>
      <w:rFonts w:ascii="Calibri" w:hAnsi="Calibri" w:cs="Times New Roman"/>
      <w:b/>
    </w:rPr>
  </w:style>
  <w:style w:type="character" w:customStyle="1" w:styleId="Resdef">
    <w:name w:val="Res_def"/>
    <w:basedOn w:val="DefaultParagraphFont"/>
    <w:uiPriority w:val="99"/>
    <w:rsid w:val="0011351D"/>
    <w:rPr>
      <w:rFonts w:ascii="Calibri" w:hAnsi="Calibri" w:cs="Times New Roman"/>
      <w:b/>
    </w:rPr>
  </w:style>
  <w:style w:type="paragraph" w:customStyle="1" w:styleId="Reasons">
    <w:name w:val="Reasons"/>
    <w:basedOn w:val="Normal"/>
    <w:rsid w:val="0011351D"/>
    <w:pPr>
      <w:tabs>
        <w:tab w:val="clear" w:pos="2268"/>
        <w:tab w:val="left" w:pos="1588"/>
        <w:tab w:val="left" w:pos="1985"/>
      </w:tabs>
    </w:pPr>
  </w:style>
  <w:style w:type="character" w:styleId="CommentReference">
    <w:name w:val="annotation reference"/>
    <w:basedOn w:val="DefaultParagraphFont"/>
    <w:uiPriority w:val="99"/>
    <w:semiHidden/>
    <w:rsid w:val="0011351D"/>
    <w:rPr>
      <w:rFonts w:cs="Times New Roman"/>
      <w:sz w:val="16"/>
      <w:szCs w:val="16"/>
    </w:rPr>
  </w:style>
  <w:style w:type="paragraph" w:customStyle="1" w:styleId="Proposal">
    <w:name w:val="Proposal"/>
    <w:basedOn w:val="Normal"/>
    <w:next w:val="Normal"/>
    <w:rsid w:val="0011351D"/>
    <w:pPr>
      <w:keepNext/>
      <w:spacing w:before="240"/>
    </w:pPr>
    <w:rPr>
      <w:rFonts w:hAnsi="Times New Roman Bold"/>
    </w:rPr>
  </w:style>
  <w:style w:type="paragraph" w:styleId="CommentText">
    <w:name w:val="annotation text"/>
    <w:basedOn w:val="Normal"/>
    <w:link w:val="CommentTextChar"/>
    <w:uiPriority w:val="99"/>
    <w:semiHidden/>
    <w:rsid w:val="0011351D"/>
    <w:rPr>
      <w:sz w:val="20"/>
    </w:rPr>
  </w:style>
  <w:style w:type="character" w:customStyle="1" w:styleId="CommentTextChar">
    <w:name w:val="Comment Text Char"/>
    <w:basedOn w:val="DefaultParagraphFont"/>
    <w:link w:val="CommentText"/>
    <w:uiPriority w:val="99"/>
    <w:semiHidden/>
    <w:locked/>
    <w:rsid w:val="004A0CAA"/>
    <w:rPr>
      <w:rFonts w:ascii="Calibri" w:hAnsi="Calibri" w:cs="Times New Roman"/>
      <w:lang w:val="es-ES_tradnl" w:eastAsia="en-US"/>
    </w:rPr>
  </w:style>
  <w:style w:type="paragraph" w:customStyle="1" w:styleId="Figure">
    <w:name w:val="Figure"/>
    <w:basedOn w:val="Normal"/>
    <w:next w:val="Figuretitle"/>
    <w:uiPriority w:val="99"/>
    <w:rsid w:val="0011351D"/>
    <w:pPr>
      <w:keepNext/>
      <w:keepLines/>
      <w:jc w:val="center"/>
    </w:pPr>
  </w:style>
  <w:style w:type="paragraph" w:customStyle="1" w:styleId="Agendaitem">
    <w:name w:val="Agenda_item"/>
    <w:basedOn w:val="Normal"/>
    <w:next w:val="Normalaftertitle"/>
    <w:uiPriority w:val="99"/>
    <w:rsid w:val="0011351D"/>
    <w:pPr>
      <w:overflowPunct/>
      <w:autoSpaceDE/>
      <w:autoSpaceDN/>
      <w:adjustRightInd/>
      <w:spacing w:before="240"/>
      <w:jc w:val="center"/>
      <w:textAlignment w:val="auto"/>
    </w:pPr>
    <w:rPr>
      <w:sz w:val="28"/>
    </w:rPr>
  </w:style>
  <w:style w:type="paragraph" w:customStyle="1" w:styleId="Part1">
    <w:name w:val="Part_1"/>
    <w:basedOn w:val="Normal"/>
    <w:uiPriority w:val="99"/>
    <w:rsid w:val="0011351D"/>
    <w:pPr>
      <w:tabs>
        <w:tab w:val="clear" w:pos="1134"/>
        <w:tab w:val="clear" w:pos="2268"/>
        <w:tab w:val="center" w:pos="4820"/>
      </w:tabs>
      <w:spacing w:before="360"/>
      <w:jc w:val="center"/>
    </w:pPr>
    <w:rPr>
      <w:b/>
    </w:rPr>
  </w:style>
  <w:style w:type="paragraph" w:customStyle="1" w:styleId="Normalend">
    <w:name w:val="Normal_end"/>
    <w:basedOn w:val="Normal"/>
    <w:uiPriority w:val="99"/>
    <w:rsid w:val="0011351D"/>
  </w:style>
  <w:style w:type="paragraph" w:customStyle="1" w:styleId="ApptoAnnex">
    <w:name w:val="App_to_Annex"/>
    <w:basedOn w:val="AppendixNo"/>
    <w:uiPriority w:val="99"/>
    <w:rsid w:val="0011351D"/>
  </w:style>
  <w:style w:type="character" w:customStyle="1" w:styleId="Tablefreq">
    <w:name w:val="Table_freq"/>
    <w:basedOn w:val="DefaultParagraphFont"/>
    <w:uiPriority w:val="99"/>
    <w:rsid w:val="0011351D"/>
    <w:rPr>
      <w:rFonts w:ascii="Calibri" w:hAnsi="Calibri" w:cs="Times New Roman"/>
      <w:b/>
      <w:color w:val="auto"/>
      <w:sz w:val="20"/>
    </w:rPr>
  </w:style>
  <w:style w:type="paragraph" w:customStyle="1" w:styleId="Tabletext">
    <w:name w:val="Table_text"/>
    <w:basedOn w:val="Normal"/>
    <w:rsid w:val="0011351D"/>
    <w:pPr>
      <w:tabs>
        <w:tab w:val="left" w:pos="284"/>
        <w:tab w:val="left" w:pos="851"/>
        <w:tab w:val="left" w:pos="1418"/>
        <w:tab w:val="left" w:pos="1985"/>
        <w:tab w:val="left" w:pos="2552"/>
        <w:tab w:val="left" w:pos="3119"/>
        <w:tab w:val="left" w:pos="3402"/>
        <w:tab w:val="left" w:pos="3686"/>
        <w:tab w:val="left" w:pos="3969"/>
      </w:tabs>
      <w:spacing w:before="40" w:after="40"/>
    </w:pPr>
    <w:rPr>
      <w:sz w:val="20"/>
    </w:rPr>
  </w:style>
  <w:style w:type="paragraph" w:customStyle="1" w:styleId="Tablehead">
    <w:name w:val="Table_head"/>
    <w:basedOn w:val="Tabletext"/>
    <w:next w:val="Tabletext"/>
    <w:uiPriority w:val="99"/>
    <w:rsid w:val="0011351D"/>
    <w:pPr>
      <w:keepNext/>
      <w:spacing w:before="80" w:after="80"/>
      <w:jc w:val="center"/>
    </w:pPr>
    <w:rPr>
      <w:b/>
    </w:rPr>
  </w:style>
  <w:style w:type="paragraph" w:customStyle="1" w:styleId="Tablelegend">
    <w:name w:val="Table_legend"/>
    <w:basedOn w:val="Tabletext"/>
    <w:uiPriority w:val="99"/>
    <w:rsid w:val="0011351D"/>
    <w:pPr>
      <w:tabs>
        <w:tab w:val="clear" w:pos="284"/>
      </w:tabs>
      <w:spacing w:before="120"/>
    </w:pPr>
  </w:style>
  <w:style w:type="paragraph" w:customStyle="1" w:styleId="TableNo">
    <w:name w:val="Table_No"/>
    <w:basedOn w:val="Normal"/>
    <w:next w:val="Normal"/>
    <w:uiPriority w:val="99"/>
    <w:rsid w:val="0011351D"/>
    <w:pPr>
      <w:keepNext/>
      <w:spacing w:before="560" w:after="120"/>
      <w:jc w:val="center"/>
    </w:pPr>
    <w:rPr>
      <w:caps/>
      <w:sz w:val="20"/>
    </w:rPr>
  </w:style>
  <w:style w:type="paragraph" w:customStyle="1" w:styleId="Tableref">
    <w:name w:val="Table_ref"/>
    <w:basedOn w:val="Normal"/>
    <w:next w:val="Normal"/>
    <w:uiPriority w:val="99"/>
    <w:rsid w:val="0011351D"/>
    <w:pPr>
      <w:keepNext/>
      <w:spacing w:before="560"/>
      <w:jc w:val="center"/>
    </w:pPr>
    <w:rPr>
      <w:sz w:val="20"/>
    </w:rPr>
  </w:style>
  <w:style w:type="paragraph" w:customStyle="1" w:styleId="TableTextS5">
    <w:name w:val="Table_TextS5"/>
    <w:basedOn w:val="Normal"/>
    <w:uiPriority w:val="99"/>
    <w:rsid w:val="0011351D"/>
    <w:pPr>
      <w:tabs>
        <w:tab w:val="clear" w:pos="1134"/>
        <w:tab w:val="clear" w:pos="2268"/>
        <w:tab w:val="left" w:pos="170"/>
        <w:tab w:val="left" w:pos="737"/>
        <w:tab w:val="left" w:pos="2977"/>
        <w:tab w:val="left" w:pos="3266"/>
      </w:tabs>
      <w:spacing w:before="40" w:after="40"/>
    </w:pPr>
    <w:rPr>
      <w:sz w:val="20"/>
    </w:rPr>
  </w:style>
  <w:style w:type="paragraph" w:customStyle="1" w:styleId="Tabletitle">
    <w:name w:val="Table_title"/>
    <w:basedOn w:val="Normal"/>
    <w:next w:val="Tabletext"/>
    <w:uiPriority w:val="99"/>
    <w:rsid w:val="0011351D"/>
    <w:pPr>
      <w:keepNext/>
      <w:keepLines/>
      <w:spacing w:before="0" w:after="120"/>
      <w:jc w:val="center"/>
    </w:pPr>
    <w:rPr>
      <w:b/>
      <w:sz w:val="20"/>
    </w:rPr>
  </w:style>
  <w:style w:type="paragraph" w:customStyle="1" w:styleId="Section1">
    <w:name w:val="Section_1"/>
    <w:basedOn w:val="Normal"/>
    <w:uiPriority w:val="99"/>
    <w:rsid w:val="0011351D"/>
    <w:pPr>
      <w:tabs>
        <w:tab w:val="clear" w:pos="1134"/>
        <w:tab w:val="clear" w:pos="2268"/>
        <w:tab w:val="center" w:pos="4820"/>
      </w:tabs>
      <w:spacing w:before="360"/>
      <w:jc w:val="center"/>
    </w:pPr>
    <w:rPr>
      <w:b/>
    </w:rPr>
  </w:style>
  <w:style w:type="paragraph" w:customStyle="1" w:styleId="Section2">
    <w:name w:val="Section_2"/>
    <w:basedOn w:val="Section1"/>
    <w:uiPriority w:val="99"/>
    <w:rsid w:val="0011351D"/>
    <w:rPr>
      <w:b w:val="0"/>
      <w:i/>
    </w:rPr>
  </w:style>
  <w:style w:type="paragraph" w:customStyle="1" w:styleId="Section3">
    <w:name w:val="Section_3"/>
    <w:basedOn w:val="Section1"/>
    <w:uiPriority w:val="99"/>
    <w:rsid w:val="0011351D"/>
    <w:rPr>
      <w:b w:val="0"/>
    </w:rPr>
  </w:style>
  <w:style w:type="paragraph" w:customStyle="1" w:styleId="SectionNo">
    <w:name w:val="Section_No"/>
    <w:basedOn w:val="AnnexNo"/>
    <w:next w:val="Normal"/>
    <w:uiPriority w:val="99"/>
    <w:rsid w:val="0011351D"/>
  </w:style>
  <w:style w:type="paragraph" w:customStyle="1" w:styleId="Sectiontitle">
    <w:name w:val="Section_title"/>
    <w:basedOn w:val="Annextitle"/>
    <w:next w:val="Normalaftertitle"/>
    <w:uiPriority w:val="99"/>
    <w:rsid w:val="0011351D"/>
  </w:style>
  <w:style w:type="paragraph" w:customStyle="1" w:styleId="Source">
    <w:name w:val="Source"/>
    <w:basedOn w:val="Normal"/>
    <w:next w:val="Normal"/>
    <w:uiPriority w:val="99"/>
    <w:rsid w:val="0011351D"/>
    <w:pPr>
      <w:spacing w:before="840"/>
      <w:jc w:val="center"/>
    </w:pPr>
    <w:rPr>
      <w:b/>
      <w:sz w:val="28"/>
    </w:rPr>
  </w:style>
  <w:style w:type="paragraph" w:customStyle="1" w:styleId="Title1">
    <w:name w:val="Title 1"/>
    <w:basedOn w:val="Source"/>
    <w:next w:val="Normal"/>
    <w:uiPriority w:val="99"/>
    <w:rsid w:val="0011351D"/>
    <w:pPr>
      <w:spacing w:before="240"/>
    </w:pPr>
    <w:rPr>
      <w:b w:val="0"/>
      <w:caps/>
    </w:rPr>
  </w:style>
  <w:style w:type="paragraph" w:customStyle="1" w:styleId="Title2">
    <w:name w:val="Title 2"/>
    <w:basedOn w:val="Source"/>
    <w:next w:val="Normal"/>
    <w:uiPriority w:val="99"/>
    <w:rsid w:val="0011351D"/>
    <w:pPr>
      <w:overflowPunct/>
      <w:autoSpaceDE/>
      <w:autoSpaceDN/>
      <w:adjustRightInd/>
      <w:spacing w:before="480"/>
      <w:textAlignment w:val="auto"/>
    </w:pPr>
    <w:rPr>
      <w:b w:val="0"/>
      <w:caps/>
    </w:rPr>
  </w:style>
  <w:style w:type="paragraph" w:customStyle="1" w:styleId="Title3">
    <w:name w:val="Title 3"/>
    <w:basedOn w:val="Title2"/>
    <w:next w:val="Normal"/>
    <w:uiPriority w:val="99"/>
    <w:rsid w:val="0011351D"/>
    <w:pPr>
      <w:spacing w:before="240"/>
    </w:pPr>
    <w:rPr>
      <w:caps w:val="0"/>
    </w:rPr>
  </w:style>
  <w:style w:type="paragraph" w:customStyle="1" w:styleId="Title4">
    <w:name w:val="Title 4"/>
    <w:basedOn w:val="Title3"/>
    <w:next w:val="Heading1"/>
    <w:uiPriority w:val="99"/>
    <w:rsid w:val="0011351D"/>
    <w:rPr>
      <w:b/>
    </w:rPr>
  </w:style>
  <w:style w:type="paragraph" w:customStyle="1" w:styleId="toc0">
    <w:name w:val="toc 0"/>
    <w:basedOn w:val="Normal"/>
    <w:next w:val="TOC1"/>
    <w:uiPriority w:val="99"/>
    <w:rsid w:val="0011351D"/>
    <w:pPr>
      <w:tabs>
        <w:tab w:val="clear" w:pos="1134"/>
        <w:tab w:val="clear" w:pos="2268"/>
        <w:tab w:val="right" w:pos="9781"/>
      </w:tabs>
    </w:pPr>
    <w:rPr>
      <w:b/>
    </w:rPr>
  </w:style>
  <w:style w:type="paragraph" w:styleId="TOC1">
    <w:name w:val="toc 1"/>
    <w:basedOn w:val="Normal"/>
    <w:uiPriority w:val="99"/>
    <w:rsid w:val="0011351D"/>
    <w:pPr>
      <w:keepLines/>
      <w:tabs>
        <w:tab w:val="clear" w:pos="1134"/>
        <w:tab w:val="clear" w:pos="2268"/>
        <w:tab w:val="left" w:leader="dot" w:pos="7938"/>
        <w:tab w:val="center" w:pos="9526"/>
      </w:tabs>
      <w:spacing w:before="240"/>
      <w:ind w:left="567" w:hanging="567"/>
    </w:pPr>
  </w:style>
  <w:style w:type="paragraph" w:styleId="TOC2">
    <w:name w:val="toc 2"/>
    <w:basedOn w:val="TOC1"/>
    <w:uiPriority w:val="99"/>
    <w:rsid w:val="0011351D"/>
    <w:pPr>
      <w:spacing w:before="120"/>
    </w:pPr>
  </w:style>
  <w:style w:type="paragraph" w:styleId="TOC3">
    <w:name w:val="toc 3"/>
    <w:basedOn w:val="TOC2"/>
    <w:uiPriority w:val="99"/>
    <w:rsid w:val="0011351D"/>
  </w:style>
  <w:style w:type="paragraph" w:styleId="TOC4">
    <w:name w:val="toc 4"/>
    <w:basedOn w:val="TOC3"/>
    <w:uiPriority w:val="99"/>
    <w:rsid w:val="0011351D"/>
  </w:style>
  <w:style w:type="paragraph" w:styleId="TOC5">
    <w:name w:val="toc 5"/>
    <w:basedOn w:val="TOC4"/>
    <w:uiPriority w:val="99"/>
    <w:rsid w:val="0011351D"/>
  </w:style>
  <w:style w:type="paragraph" w:styleId="TOC6">
    <w:name w:val="toc 6"/>
    <w:basedOn w:val="TOC4"/>
    <w:uiPriority w:val="99"/>
    <w:rsid w:val="0011351D"/>
  </w:style>
  <w:style w:type="paragraph" w:styleId="TOC7">
    <w:name w:val="toc 7"/>
    <w:basedOn w:val="TOC4"/>
    <w:uiPriority w:val="99"/>
    <w:rsid w:val="0011351D"/>
  </w:style>
  <w:style w:type="paragraph" w:styleId="TOC8">
    <w:name w:val="toc 8"/>
    <w:basedOn w:val="TOC4"/>
    <w:uiPriority w:val="99"/>
    <w:rsid w:val="0011351D"/>
  </w:style>
  <w:style w:type="paragraph" w:customStyle="1" w:styleId="Partref">
    <w:name w:val="Part_ref"/>
    <w:basedOn w:val="Annexref"/>
    <w:next w:val="Parttitle"/>
    <w:uiPriority w:val="99"/>
    <w:rsid w:val="0011351D"/>
  </w:style>
  <w:style w:type="paragraph" w:customStyle="1" w:styleId="Questionref">
    <w:name w:val="Question_ref"/>
    <w:basedOn w:val="Recref"/>
    <w:next w:val="Questiondate"/>
    <w:uiPriority w:val="99"/>
    <w:rsid w:val="0011351D"/>
  </w:style>
  <w:style w:type="paragraph" w:customStyle="1" w:styleId="Restitle">
    <w:name w:val="Res_title"/>
    <w:basedOn w:val="Rectitle"/>
    <w:next w:val="Resref"/>
    <w:uiPriority w:val="99"/>
    <w:rsid w:val="0011351D"/>
  </w:style>
  <w:style w:type="paragraph" w:customStyle="1" w:styleId="SpecialFooter">
    <w:name w:val="Special Footer"/>
    <w:basedOn w:val="Footer"/>
    <w:rsid w:val="0011351D"/>
    <w:pPr>
      <w:tabs>
        <w:tab w:val="left" w:pos="1134"/>
        <w:tab w:val="left" w:pos="2268"/>
      </w:tabs>
      <w:jc w:val="both"/>
    </w:pPr>
    <w:rPr>
      <w:caps w:val="0"/>
      <w:noProof w:val="0"/>
    </w:rPr>
  </w:style>
  <w:style w:type="paragraph" w:customStyle="1" w:styleId="Subsection1">
    <w:name w:val="Subsection_1"/>
    <w:basedOn w:val="Section1"/>
    <w:next w:val="Normalaftertitle"/>
    <w:uiPriority w:val="99"/>
    <w:rsid w:val="0011351D"/>
  </w:style>
  <w:style w:type="paragraph" w:customStyle="1" w:styleId="AppArttitle">
    <w:name w:val="App_Art_title"/>
    <w:basedOn w:val="Arttitle"/>
    <w:next w:val="Normalaftertitle"/>
    <w:uiPriority w:val="99"/>
    <w:rsid w:val="0011351D"/>
  </w:style>
  <w:style w:type="paragraph" w:customStyle="1" w:styleId="AppArtNo">
    <w:name w:val="App_Art_No"/>
    <w:basedOn w:val="ArtNo"/>
    <w:next w:val="AppArttitle"/>
    <w:uiPriority w:val="99"/>
    <w:rsid w:val="0011351D"/>
  </w:style>
  <w:style w:type="paragraph" w:customStyle="1" w:styleId="Volumetitle">
    <w:name w:val="Volume_title"/>
    <w:basedOn w:val="ArtNo"/>
    <w:uiPriority w:val="99"/>
    <w:rsid w:val="0011351D"/>
    <w:rPr>
      <w:rFonts w:cs="Times New Roman Bold"/>
      <w:b/>
      <w:caps w:val="0"/>
    </w:rPr>
  </w:style>
  <w:style w:type="paragraph" w:customStyle="1" w:styleId="Opiniontitle">
    <w:name w:val="Opinion_title"/>
    <w:basedOn w:val="Rectitle"/>
    <w:next w:val="Normalaftertitle"/>
    <w:uiPriority w:val="99"/>
    <w:rsid w:val="0011351D"/>
  </w:style>
  <w:style w:type="paragraph" w:customStyle="1" w:styleId="OpinionNo">
    <w:name w:val="Opinion_No"/>
    <w:basedOn w:val="RecNo"/>
    <w:next w:val="Opiniontitle"/>
    <w:uiPriority w:val="99"/>
    <w:rsid w:val="0011351D"/>
  </w:style>
  <w:style w:type="character" w:customStyle="1" w:styleId="enumlev1Char">
    <w:name w:val="enumlev1 Char"/>
    <w:link w:val="enumlev1"/>
    <w:locked/>
    <w:rsid w:val="006D220B"/>
    <w:rPr>
      <w:rFonts w:ascii="Calibri" w:hAnsi="Calibri"/>
      <w:sz w:val="24"/>
      <w:lang w:val="es-ES_tradnl" w:eastAsia="en-US"/>
    </w:rPr>
  </w:style>
  <w:style w:type="paragraph" w:styleId="BalloonText">
    <w:name w:val="Balloon Text"/>
    <w:basedOn w:val="Normal"/>
    <w:link w:val="BalloonTextChar"/>
    <w:uiPriority w:val="99"/>
    <w:rsid w:val="0011351D"/>
    <w:pPr>
      <w:spacing w:before="0"/>
    </w:pPr>
    <w:rPr>
      <w:rFonts w:ascii="Tahoma" w:hAnsi="Tahoma" w:cs="Tahoma"/>
      <w:sz w:val="16"/>
      <w:szCs w:val="16"/>
    </w:rPr>
  </w:style>
  <w:style w:type="character" w:customStyle="1" w:styleId="BalloonTextChar">
    <w:name w:val="Balloon Text Char"/>
    <w:basedOn w:val="DefaultParagraphFont"/>
    <w:link w:val="BalloonText"/>
    <w:uiPriority w:val="99"/>
    <w:locked/>
    <w:rsid w:val="0011351D"/>
    <w:rPr>
      <w:rFonts w:ascii="Tahoma" w:hAnsi="Tahoma" w:cs="Tahoma"/>
      <w:sz w:val="16"/>
      <w:szCs w:val="16"/>
      <w:lang w:val="es-ES_tradnl" w:eastAsia="en-US"/>
    </w:rPr>
  </w:style>
  <w:style w:type="paragraph" w:styleId="ListParagraph">
    <w:name w:val="List Paragraph"/>
    <w:basedOn w:val="Normal"/>
    <w:uiPriority w:val="99"/>
    <w:qFormat/>
    <w:rsid w:val="004A0CAA"/>
    <w:pPr>
      <w:ind w:left="720"/>
      <w:contextualSpacing/>
    </w:pPr>
  </w:style>
  <w:style w:type="paragraph" w:customStyle="1" w:styleId="Normalaf">
    <w:name w:val="Normal_af"/>
    <w:basedOn w:val="Normal"/>
    <w:autoRedefine/>
    <w:uiPriority w:val="99"/>
    <w:rsid w:val="004A0CAA"/>
    <w:pPr>
      <w:tabs>
        <w:tab w:val="clear" w:pos="1134"/>
        <w:tab w:val="left" w:pos="680"/>
        <w:tab w:val="left" w:pos="1277"/>
      </w:tabs>
      <w:spacing w:before="240"/>
      <w:jc w:val="both"/>
    </w:pPr>
    <w:rPr>
      <w:rFonts w:ascii="Times New Roman" w:hAnsi="Times New Roman"/>
      <w:szCs w:val="24"/>
      <w:lang w:val="en-GB"/>
    </w:rPr>
  </w:style>
  <w:style w:type="paragraph" w:customStyle="1" w:styleId="enumlev1af">
    <w:name w:val="enumlev1_af"/>
    <w:basedOn w:val="Normal"/>
    <w:uiPriority w:val="99"/>
    <w:rsid w:val="004A0CAA"/>
    <w:pPr>
      <w:tabs>
        <w:tab w:val="clear" w:pos="2268"/>
        <w:tab w:val="left" w:pos="680"/>
        <w:tab w:val="left" w:pos="2608"/>
        <w:tab w:val="left" w:pos="3345"/>
      </w:tabs>
      <w:ind w:left="680" w:hanging="680"/>
      <w:jc w:val="both"/>
    </w:pPr>
    <w:rPr>
      <w:rFonts w:ascii="Times New Roman" w:hAnsi="Times New Roman"/>
      <w:szCs w:val="24"/>
      <w:lang w:val="en-GB"/>
    </w:rPr>
  </w:style>
  <w:style w:type="character" w:styleId="Strong">
    <w:name w:val="Strong"/>
    <w:basedOn w:val="DefaultParagraphFont"/>
    <w:qFormat/>
    <w:rsid w:val="004A0CAA"/>
    <w:rPr>
      <w:rFonts w:cs="Times New Roman"/>
      <w:b/>
    </w:rPr>
  </w:style>
  <w:style w:type="character" w:customStyle="1" w:styleId="hps">
    <w:name w:val="hps"/>
    <w:uiPriority w:val="99"/>
    <w:rsid w:val="004A0CAA"/>
  </w:style>
  <w:style w:type="character" w:customStyle="1" w:styleId="goog-gtc-translatable">
    <w:name w:val="goog-gtc-translatable"/>
    <w:uiPriority w:val="99"/>
    <w:rsid w:val="00825F85"/>
  </w:style>
  <w:style w:type="character" w:styleId="Hyperlink">
    <w:name w:val="Hyperlink"/>
    <w:basedOn w:val="DefaultParagraphFont"/>
    <w:uiPriority w:val="99"/>
    <w:rsid w:val="00701748"/>
    <w:rPr>
      <w:rFonts w:cs="Times New Roman"/>
      <w:color w:val="0000FF"/>
      <w:u w:val="single"/>
    </w:rPr>
  </w:style>
  <w:style w:type="paragraph" w:customStyle="1" w:styleId="Normalaftertitle0">
    <w:name w:val="Normal_after_title"/>
    <w:basedOn w:val="Normal"/>
    <w:next w:val="Normal"/>
    <w:uiPriority w:val="99"/>
    <w:rsid w:val="00EC5C07"/>
    <w:pPr>
      <w:tabs>
        <w:tab w:val="clear" w:pos="1134"/>
        <w:tab w:val="clear" w:pos="1871"/>
        <w:tab w:val="clear" w:pos="2268"/>
        <w:tab w:val="left" w:pos="794"/>
        <w:tab w:val="left" w:pos="1191"/>
        <w:tab w:val="left" w:pos="1588"/>
        <w:tab w:val="left" w:pos="1985"/>
      </w:tabs>
      <w:spacing w:before="360"/>
    </w:pPr>
    <w:rPr>
      <w:rFonts w:ascii="Times New Roman" w:eastAsia="MS ??" w:hAnsi="Times New Roman"/>
      <w:szCs w:val="24"/>
    </w:rPr>
  </w:style>
  <w:style w:type="paragraph" w:customStyle="1" w:styleId="Committee">
    <w:name w:val="Committee"/>
    <w:basedOn w:val="Normal"/>
    <w:rsid w:val="00833529"/>
    <w:pPr>
      <w:framePr w:hSpace="180" w:wrap="around" w:hAnchor="margin" w:y="-675"/>
      <w:spacing w:before="0" w:after="48" w:line="240" w:lineRule="atLeast"/>
    </w:pPr>
    <w:rPr>
      <w:rFonts w:cs="Calibri"/>
      <w:b/>
      <w:smallCaps/>
      <w:szCs w:val="24"/>
      <w:lang w:val="en-US"/>
    </w:rPr>
  </w:style>
  <w:style w:type="paragraph" w:customStyle="1" w:styleId="Sopurce">
    <w:name w:val="Sopurce"/>
    <w:basedOn w:val="Source"/>
    <w:rsid w:val="00833529"/>
    <w:pPr>
      <w:spacing w:before="240"/>
    </w:pPr>
    <w:rPr>
      <w:b w:val="0"/>
      <w:color w:val="000000"/>
      <w:szCs w:val="22"/>
      <w:lang w:val="es-ES"/>
    </w:rPr>
  </w:style>
  <w:style w:type="paragraph" w:customStyle="1" w:styleId="ListParagraph1">
    <w:name w:val="List Paragraph1"/>
    <w:basedOn w:val="Normal"/>
    <w:qFormat/>
    <w:rsid w:val="004E5BC6"/>
    <w:pPr>
      <w:tabs>
        <w:tab w:val="clear" w:pos="1134"/>
        <w:tab w:val="clear" w:pos="1871"/>
        <w:tab w:val="clear" w:pos="2268"/>
      </w:tabs>
      <w:overflowPunct/>
      <w:autoSpaceDE/>
      <w:autoSpaceDN/>
      <w:adjustRightInd/>
      <w:spacing w:after="120"/>
      <w:ind w:left="720" w:hanging="720"/>
      <w:contextualSpacing/>
      <w:textAlignment w:val="auto"/>
    </w:pPr>
    <w:rPr>
      <w:rFonts w:eastAsia="Calibri"/>
      <w:sz w:val="22"/>
      <w:szCs w:val="22"/>
      <w:lang w:val="en-US"/>
    </w:rPr>
  </w:style>
  <w:style w:type="paragraph" w:customStyle="1" w:styleId="Default">
    <w:name w:val="Default"/>
    <w:rsid w:val="004E5BC6"/>
    <w:pPr>
      <w:autoSpaceDE w:val="0"/>
      <w:autoSpaceDN w:val="0"/>
      <w:adjustRightInd w:val="0"/>
    </w:pPr>
    <w:rPr>
      <w:rFonts w:ascii="Times New Roman" w:hAnsi="Times New Roman"/>
      <w:color w:val="000000"/>
      <w:sz w:val="24"/>
      <w:szCs w:val="24"/>
    </w:rPr>
  </w:style>
  <w:style w:type="character" w:customStyle="1" w:styleId="FontStyle13">
    <w:name w:val="Font Style13"/>
    <w:uiPriority w:val="99"/>
    <w:rsid w:val="004E5BC6"/>
    <w:rPr>
      <w:rFonts w:ascii="Times New Roman" w:hAnsi="Times New Roman" w:cs="Times New Roman"/>
      <w:b/>
      <w:bCs/>
      <w:sz w:val="20"/>
      <w:szCs w:val="20"/>
    </w:rPr>
  </w:style>
  <w:style w:type="character" w:customStyle="1" w:styleId="ft">
    <w:name w:val="ft"/>
    <w:rsid w:val="004E5BC6"/>
  </w:style>
  <w:style w:type="paragraph" w:customStyle="1" w:styleId="Style4">
    <w:name w:val="Style4"/>
    <w:basedOn w:val="Normal"/>
    <w:uiPriority w:val="99"/>
    <w:rsid w:val="004E5BC6"/>
    <w:pPr>
      <w:widowControl w:val="0"/>
      <w:tabs>
        <w:tab w:val="clear" w:pos="1134"/>
        <w:tab w:val="clear" w:pos="1871"/>
        <w:tab w:val="clear" w:pos="2268"/>
      </w:tabs>
      <w:overflowPunct/>
      <w:spacing w:before="0" w:line="254" w:lineRule="exact"/>
      <w:jc w:val="both"/>
      <w:textAlignment w:val="auto"/>
    </w:pPr>
    <w:rPr>
      <w:rFonts w:ascii="Century Gothic" w:eastAsia="SimSun" w:hAnsi="Century Gothic" w:cs="Arial"/>
      <w:szCs w:val="24"/>
      <w:lang w:val="en-US" w:eastAsia="zh-CN"/>
    </w:rPr>
  </w:style>
  <w:style w:type="paragraph" w:customStyle="1" w:styleId="Style5">
    <w:name w:val="Style5"/>
    <w:basedOn w:val="Normal"/>
    <w:uiPriority w:val="99"/>
    <w:rsid w:val="004E5BC6"/>
    <w:pPr>
      <w:widowControl w:val="0"/>
      <w:tabs>
        <w:tab w:val="clear" w:pos="1134"/>
        <w:tab w:val="clear" w:pos="1871"/>
        <w:tab w:val="clear" w:pos="2268"/>
      </w:tabs>
      <w:overflowPunct/>
      <w:spacing w:before="0"/>
      <w:textAlignment w:val="auto"/>
    </w:pPr>
    <w:rPr>
      <w:rFonts w:ascii="Century Gothic" w:eastAsia="SimSun" w:hAnsi="Century Gothic" w:cs="Arial"/>
      <w:szCs w:val="24"/>
      <w:lang w:val="en-US" w:eastAsia="zh-CN"/>
    </w:rPr>
  </w:style>
  <w:style w:type="character" w:customStyle="1" w:styleId="FontStyle14">
    <w:name w:val="Font Style14"/>
    <w:uiPriority w:val="99"/>
    <w:rsid w:val="004E5BC6"/>
    <w:rPr>
      <w:rFonts w:ascii="Times New Roman" w:hAnsi="Times New Roman" w:cs="Times New Roman"/>
      <w:sz w:val="20"/>
      <w:szCs w:val="20"/>
    </w:rPr>
  </w:style>
  <w:style w:type="character" w:customStyle="1" w:styleId="NormalaftertitleChar">
    <w:name w:val="Normal after title Char"/>
    <w:link w:val="Normalaftertitle"/>
    <w:rsid w:val="004E5BC6"/>
    <w:rPr>
      <w:rFonts w:ascii="Calibri" w:hAnsi="Calibri"/>
      <w:sz w:val="24"/>
      <w:szCs w:val="20"/>
      <w:lang w:val="es-ES_tradnl"/>
    </w:rPr>
  </w:style>
  <w:style w:type="paragraph" w:customStyle="1" w:styleId="headfoot">
    <w:name w:val="head_foot"/>
    <w:basedOn w:val="Normal"/>
    <w:next w:val="Normalaftertitle"/>
    <w:rsid w:val="004E5BC6"/>
    <w:pPr>
      <w:tabs>
        <w:tab w:val="clear" w:pos="1134"/>
        <w:tab w:val="clear" w:pos="1871"/>
        <w:tab w:val="clear" w:pos="2268"/>
        <w:tab w:val="left" w:pos="510"/>
        <w:tab w:val="left" w:pos="1077"/>
        <w:tab w:val="left" w:pos="1361"/>
      </w:tabs>
      <w:spacing w:before="0"/>
      <w:jc w:val="both"/>
    </w:pPr>
    <w:rPr>
      <w:rFonts w:ascii="Times New Roman" w:hAnsi="Times New Roman"/>
      <w:color w:val="FFFFFF"/>
      <w:sz w:val="8"/>
      <w:szCs w:val="8"/>
      <w:lang w:val="en-GB" w:eastAsia="zh-CN"/>
    </w:rPr>
  </w:style>
  <w:style w:type="paragraph" w:customStyle="1" w:styleId="Appendix">
    <w:name w:val="Appendix_#"/>
    <w:basedOn w:val="Normal"/>
    <w:next w:val="Normal"/>
    <w:rsid w:val="004E5BC6"/>
    <w:pPr>
      <w:keepNext/>
      <w:tabs>
        <w:tab w:val="clear" w:pos="1134"/>
        <w:tab w:val="clear" w:pos="1871"/>
        <w:tab w:val="clear" w:pos="2268"/>
        <w:tab w:val="left" w:pos="510"/>
        <w:tab w:val="left" w:pos="1077"/>
        <w:tab w:val="left" w:pos="1361"/>
      </w:tabs>
      <w:spacing w:before="0"/>
      <w:jc w:val="center"/>
    </w:pPr>
    <w:rPr>
      <w:rFonts w:ascii="Times New Roman" w:hAnsi="Times New Roman"/>
      <w:szCs w:val="24"/>
      <w:lang w:val="en-GB" w:eastAsia="zh-CN"/>
    </w:rPr>
  </w:style>
  <w:style w:type="character" w:customStyle="1" w:styleId="h2">
    <w:name w:val="h2"/>
    <w:rsid w:val="004E5BC6"/>
  </w:style>
  <w:style w:type="character" w:styleId="FollowedHyperlink">
    <w:name w:val="FollowedHyperlink"/>
    <w:basedOn w:val="DefaultParagraphFont"/>
    <w:uiPriority w:val="99"/>
    <w:semiHidden/>
    <w:unhideWhenUsed/>
    <w:rsid w:val="009C777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29107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tu.int/online/mms/mars/aaic_list.sh?lng=en&amp;ctryid=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ec.europa.eu/public_opinion/archives/ebs/ebs_356_en.pdf" TargetMode="External"/><Relationship Id="rId3" Type="http://schemas.openxmlformats.org/officeDocument/2006/relationships/hyperlink" Target="http://www.tra.org.bh/en/pdf/Presentation_Background_Roaming-MOU.pdf" TargetMode="External"/><Relationship Id="rId7" Type="http://schemas.openxmlformats.org/officeDocument/2006/relationships/hyperlink" Target="http://ec.europa.eu/information_society/activities/roaming/docs/cons11/wik_report_final.pdf" TargetMode="External"/><Relationship Id="rId2" Type="http://schemas.openxmlformats.org/officeDocument/2006/relationships/hyperlink" Target="http://ec.europa.eu/information_society/activities/roaming/regulation/archives/current_rules/index_en.htm" TargetMode="External"/><Relationship Id="rId1" Type="http://schemas.openxmlformats.org/officeDocument/2006/relationships/hyperlink" Target="http://www.slideshare.net/jbossio/estudio-regional-mercado-de-roaming-sudamericano-presentation-636696" TargetMode="External"/><Relationship Id="rId6" Type="http://schemas.openxmlformats.org/officeDocument/2006/relationships/hyperlink" Target="http://webnet.oecd.org/OECDACTS/Instruments/ShowInstrumentView.aspx?InstrumentID=271&amp;InstrumentPID=276&amp;Lang=en&amp;Book=False" TargetMode="External"/><Relationship Id="rId5" Type="http://schemas.openxmlformats.org/officeDocument/2006/relationships/hyperlink" Target="http://www.gsmaw.org/documents/gsme_coc_int_roaming.pdf" TargetMode="External"/><Relationship Id="rId10" Type="http://schemas.openxmlformats.org/officeDocument/2006/relationships/hyperlink" Target="http://erg.eu.int/doc/berec/bor_10_58.pdf" TargetMode="External"/><Relationship Id="rId4" Type="http://schemas.openxmlformats.org/officeDocument/2006/relationships/hyperlink" Target="http://www.eesc.europa.eu/self-and-coregulation/documents/codes/private/039-private-act.pdf" TargetMode="External"/><Relationship Id="rId9" Type="http://schemas.openxmlformats.org/officeDocument/2006/relationships/hyperlink" Target="http://cadmus.eui.eu/bitstream/handle/1814/14398/RSCAS_2010_62.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S%20-%20ITU\PS_WCIT12-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7CD384-A7E6-4AEB-80BA-580F32FAF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PS_WCIT12-S.dotx</Template>
  <TotalTime>1</TotalTime>
  <Pages>45</Pages>
  <Words>14203</Words>
  <Characters>83322</Characters>
  <Application>Microsoft Office Word</Application>
  <DocSecurity>0</DocSecurity>
  <Lines>694</Lines>
  <Paragraphs>194</Paragraphs>
  <ScaleCrop>false</ScaleCrop>
  <HeadingPairs>
    <vt:vector size="2" baseType="variant">
      <vt:variant>
        <vt:lpstr>Title</vt:lpstr>
      </vt:variant>
      <vt:variant>
        <vt:i4>1</vt:i4>
      </vt:variant>
    </vt:vector>
  </HeadingPairs>
  <TitlesOfParts>
    <vt:vector size="1" baseType="lpstr">
      <vt:lpstr>WCIT12</vt:lpstr>
    </vt:vector>
  </TitlesOfParts>
  <Manager>Secretaría General - Pool</Manager>
  <Company>Unión Internacional de Telecomunicaciones (UIT)</Company>
  <LinksUpToDate>false</LinksUpToDate>
  <CharactersWithSpaces>97331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WCIT12</dc:title>
  <dc:subject>World Conference on International Telecommunications (WCIT)</dc:subject>
  <dc:creator>Documents Proposals Manager (DPM)</dc:creator>
  <cp:keywords>DPM_v5.0.2_prod</cp:keywords>
  <dc:description/>
  <cp:lastModifiedBy>unknown</cp:lastModifiedBy>
  <cp:revision>3</cp:revision>
  <cp:lastPrinted>2012-11-05T12:03:00Z</cp:lastPrinted>
  <dcterms:created xsi:type="dcterms:W3CDTF">2012-11-05T15:51:00Z</dcterms:created>
  <dcterms:modified xsi:type="dcterms:W3CDTF">2012-11-05T15:53:00Z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