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477468" w:rsidTr="003E075B">
        <w:trPr>
          <w:cantSplit/>
        </w:trPr>
        <w:tc>
          <w:tcPr>
            <w:tcW w:w="6911" w:type="dxa"/>
          </w:tcPr>
          <w:p w:rsidR="0090121B" w:rsidRPr="00477468" w:rsidRDefault="0032644F" w:rsidP="007C4834">
            <w:pPr>
              <w:rPr>
                <w:b/>
                <w:bCs/>
                <w:szCs w:val="22"/>
              </w:rPr>
            </w:pPr>
            <w:bookmarkStart w:id="0" w:name="_GoBack"/>
            <w:bookmarkEnd w:id="0"/>
            <w:r w:rsidRPr="00477468">
              <w:rPr>
                <w:b/>
                <w:bCs/>
                <w:sz w:val="28"/>
                <w:szCs w:val="28"/>
                <w:rPrChange w:id="1" w:author="Esteve Gutierrez, Ferran" w:date="2012-11-07T16:35:00Z">
                  <w:rPr>
                    <w:b/>
                    <w:bCs/>
                    <w:sz w:val="28"/>
                    <w:szCs w:val="28"/>
                    <w:lang w:val="es-ES"/>
                  </w:rPr>
                </w:rPrChange>
              </w:rPr>
              <w:t>Conferencia Mundial de Telecomunicaciones Internacionales (CMTI-12)</w:t>
            </w:r>
            <w:r w:rsidRPr="00477468">
              <w:br/>
            </w:r>
            <w:r w:rsidRPr="00477468">
              <w:rPr>
                <w:b/>
                <w:bCs/>
                <w:sz w:val="22"/>
                <w:szCs w:val="18"/>
              </w:rPr>
              <w:t>Dubai 3-14 de diciembre de 2012</w:t>
            </w:r>
          </w:p>
        </w:tc>
        <w:tc>
          <w:tcPr>
            <w:tcW w:w="3120" w:type="dxa"/>
          </w:tcPr>
          <w:p w:rsidR="0090121B" w:rsidRPr="00477468" w:rsidRDefault="0090121B">
            <w:pPr>
              <w:spacing w:before="0"/>
              <w:rPr>
                <w:rFonts w:cstheme="minorHAnsi"/>
                <w:rPrChange w:id="2" w:author="Esteve Gutierrez, Ferran" w:date="2012-11-07T16:35:00Z">
                  <w:rPr>
                    <w:rFonts w:cstheme="minorHAnsi"/>
                    <w:lang w:val="en-US"/>
                  </w:rPr>
                </w:rPrChange>
              </w:rPr>
              <w:pPrChange w:id="3" w:author="Soriano, Manuel" w:date="2012-11-08T10:52:00Z">
                <w:pPr>
                  <w:framePr w:hSpace="180" w:wrap="around" w:hAnchor="margin" w:y="-675"/>
                  <w:spacing w:before="0" w:line="240" w:lineRule="atLeast"/>
                </w:pPr>
              </w:pPrChange>
            </w:pPr>
            <w:bookmarkStart w:id="4" w:name="ditulogo"/>
            <w:bookmarkEnd w:id="4"/>
            <w:r w:rsidRPr="00477468">
              <w:rPr>
                <w:rFonts w:cstheme="minorHAnsi"/>
                <w:b/>
                <w:bCs/>
                <w:noProof/>
                <w:szCs w:val="24"/>
                <w:lang w:val="en-US" w:eastAsia="zh-CN"/>
                <w:rPrChange w:id="5" w:author="Esteve Gutierrez, Ferran" w:date="2012-11-07T16:35:00Z">
                  <w:rPr>
                    <w:rFonts w:cstheme="minorHAnsi"/>
                    <w:b/>
                    <w:bCs/>
                    <w:noProof/>
                    <w:szCs w:val="24"/>
                    <w:lang w:val="en-US" w:eastAsia="zh-CN"/>
                  </w:rPr>
                </w:rPrChange>
              </w:rPr>
              <w:drawing>
                <wp:inline distT="0" distB="0" distL="0" distR="0" wp14:anchorId="2C424CFC" wp14:editId="06902E13">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477468" w:rsidTr="003E075B">
        <w:trPr>
          <w:cantSplit/>
        </w:trPr>
        <w:tc>
          <w:tcPr>
            <w:tcW w:w="6911" w:type="dxa"/>
            <w:tcBorders>
              <w:bottom w:val="single" w:sz="12" w:space="0" w:color="auto"/>
            </w:tcBorders>
          </w:tcPr>
          <w:p w:rsidR="0090121B" w:rsidRPr="00477468" w:rsidRDefault="0090121B">
            <w:pPr>
              <w:spacing w:before="0" w:after="48"/>
              <w:rPr>
                <w:rFonts w:cstheme="minorHAnsi"/>
                <w:b/>
                <w:smallCaps/>
                <w:szCs w:val="24"/>
                <w:rPrChange w:id="6" w:author="Esteve Gutierrez, Ferran" w:date="2012-11-07T16:35:00Z">
                  <w:rPr>
                    <w:rFonts w:cstheme="minorHAnsi"/>
                    <w:b/>
                    <w:smallCaps/>
                    <w:szCs w:val="24"/>
                    <w:lang w:val="en-US"/>
                  </w:rPr>
                </w:rPrChange>
              </w:rPr>
              <w:pPrChange w:id="7" w:author="Soriano, Manuel" w:date="2012-11-08T10:52:00Z">
                <w:pPr>
                  <w:framePr w:hSpace="180" w:wrap="around" w:hAnchor="margin" w:y="-675"/>
                  <w:spacing w:before="0" w:after="48" w:line="240" w:lineRule="atLeast"/>
                </w:pPr>
              </w:pPrChange>
            </w:pPr>
            <w:bookmarkStart w:id="8" w:name="dhead"/>
          </w:p>
        </w:tc>
        <w:tc>
          <w:tcPr>
            <w:tcW w:w="3120" w:type="dxa"/>
            <w:tcBorders>
              <w:bottom w:val="single" w:sz="12" w:space="0" w:color="auto"/>
            </w:tcBorders>
          </w:tcPr>
          <w:p w:rsidR="0090121B" w:rsidRPr="00477468" w:rsidRDefault="0090121B">
            <w:pPr>
              <w:spacing w:before="0"/>
              <w:rPr>
                <w:rFonts w:cstheme="minorHAnsi"/>
                <w:szCs w:val="24"/>
                <w:rPrChange w:id="9" w:author="Esteve Gutierrez, Ferran" w:date="2012-11-07T16:35:00Z">
                  <w:rPr>
                    <w:rFonts w:cstheme="minorHAnsi"/>
                    <w:szCs w:val="24"/>
                    <w:lang w:val="en-US"/>
                  </w:rPr>
                </w:rPrChange>
              </w:rPr>
              <w:pPrChange w:id="10" w:author="Soriano, Manuel" w:date="2012-11-08T10:52:00Z">
                <w:pPr>
                  <w:framePr w:hSpace="180" w:wrap="around" w:hAnchor="margin" w:y="-675"/>
                  <w:spacing w:before="0" w:line="240" w:lineRule="atLeast"/>
                </w:pPr>
              </w:pPrChange>
            </w:pPr>
          </w:p>
        </w:tc>
      </w:tr>
      <w:tr w:rsidR="0090121B" w:rsidRPr="00477468" w:rsidTr="0090121B">
        <w:trPr>
          <w:cantSplit/>
        </w:trPr>
        <w:tc>
          <w:tcPr>
            <w:tcW w:w="6911" w:type="dxa"/>
            <w:tcBorders>
              <w:top w:val="single" w:sz="12" w:space="0" w:color="auto"/>
            </w:tcBorders>
          </w:tcPr>
          <w:p w:rsidR="0090121B" w:rsidRPr="00477468" w:rsidRDefault="0090121B">
            <w:pPr>
              <w:spacing w:before="0" w:after="48"/>
              <w:ind w:firstLine="720"/>
              <w:rPr>
                <w:rFonts w:cstheme="minorHAnsi"/>
                <w:b/>
                <w:smallCaps/>
                <w:szCs w:val="24"/>
                <w:rPrChange w:id="11" w:author="Esteve Gutierrez, Ferran" w:date="2012-11-07T16:35:00Z">
                  <w:rPr>
                    <w:rFonts w:cstheme="minorHAnsi"/>
                    <w:b/>
                    <w:smallCaps/>
                    <w:szCs w:val="24"/>
                    <w:lang w:val="en-US"/>
                  </w:rPr>
                </w:rPrChange>
              </w:rPr>
              <w:pPrChange w:id="12" w:author="Soriano, Manuel" w:date="2012-11-08T10:52:00Z">
                <w:pPr>
                  <w:framePr w:hSpace="180" w:wrap="around" w:hAnchor="margin" w:y="-675"/>
                  <w:spacing w:before="0" w:after="48" w:line="240" w:lineRule="atLeast"/>
                  <w:ind w:firstLine="720"/>
                </w:pPr>
              </w:pPrChange>
            </w:pPr>
          </w:p>
        </w:tc>
        <w:tc>
          <w:tcPr>
            <w:tcW w:w="3120" w:type="dxa"/>
            <w:tcBorders>
              <w:top w:val="single" w:sz="12" w:space="0" w:color="auto"/>
            </w:tcBorders>
          </w:tcPr>
          <w:p w:rsidR="0090121B" w:rsidRPr="00477468" w:rsidRDefault="0090121B">
            <w:pPr>
              <w:spacing w:before="0"/>
              <w:rPr>
                <w:rFonts w:cstheme="minorHAnsi"/>
                <w:szCs w:val="24"/>
                <w:rPrChange w:id="13" w:author="Esteve Gutierrez, Ferran" w:date="2012-11-07T16:35:00Z">
                  <w:rPr>
                    <w:rFonts w:cstheme="minorHAnsi"/>
                    <w:szCs w:val="24"/>
                    <w:lang w:val="en-US"/>
                  </w:rPr>
                </w:rPrChange>
              </w:rPr>
              <w:pPrChange w:id="14" w:author="Soriano, Manuel" w:date="2012-11-08T10:52:00Z">
                <w:pPr>
                  <w:framePr w:hSpace="180" w:wrap="around" w:hAnchor="margin" w:y="-675"/>
                  <w:spacing w:before="0" w:line="240" w:lineRule="atLeast"/>
                </w:pPr>
              </w:pPrChange>
            </w:pPr>
          </w:p>
        </w:tc>
      </w:tr>
      <w:tr w:rsidR="0090121B" w:rsidRPr="00477468" w:rsidTr="0090121B">
        <w:trPr>
          <w:cantSplit/>
        </w:trPr>
        <w:tc>
          <w:tcPr>
            <w:tcW w:w="6911" w:type="dxa"/>
          </w:tcPr>
          <w:p w:rsidR="0090121B" w:rsidRPr="00477468" w:rsidRDefault="00AE658F">
            <w:pPr>
              <w:pStyle w:val="Committee"/>
              <w:framePr w:hSpace="0" w:wrap="auto" w:hAnchor="text" w:yAlign="inline"/>
              <w:spacing w:line="240" w:lineRule="auto"/>
              <w:rPr>
                <w:lang w:val="es-ES_tradnl"/>
                <w:rPrChange w:id="15" w:author="Esteve Gutierrez, Ferran" w:date="2012-11-07T16:35:00Z">
                  <w:rPr/>
                </w:rPrChange>
              </w:rPr>
              <w:pPrChange w:id="16" w:author="Soriano, Manuel" w:date="2012-11-08T10:52:00Z">
                <w:pPr>
                  <w:pStyle w:val="Committee"/>
                  <w:framePr w:wrap="around"/>
                </w:pPr>
              </w:pPrChange>
            </w:pPr>
            <w:r w:rsidRPr="00477468">
              <w:rPr>
                <w:lang w:val="es-ES_tradnl"/>
                <w:rPrChange w:id="17" w:author="Esteve Gutierrez, Ferran" w:date="2012-11-07T16:35:00Z">
                  <w:rPr/>
                </w:rPrChange>
              </w:rPr>
              <w:t>SESIÓN PLENARIA</w:t>
            </w:r>
          </w:p>
        </w:tc>
        <w:tc>
          <w:tcPr>
            <w:tcW w:w="3120" w:type="dxa"/>
          </w:tcPr>
          <w:p w:rsidR="0090121B" w:rsidRPr="00477468" w:rsidRDefault="00AE658F">
            <w:pPr>
              <w:spacing w:before="0"/>
              <w:rPr>
                <w:rFonts w:cstheme="minorHAnsi"/>
                <w:szCs w:val="24"/>
                <w:rPrChange w:id="18" w:author="Esteve Gutierrez, Ferran" w:date="2012-11-07T16:35:00Z">
                  <w:rPr>
                    <w:rFonts w:cstheme="minorHAnsi"/>
                    <w:szCs w:val="24"/>
                    <w:lang w:val="en-US"/>
                  </w:rPr>
                </w:rPrChange>
              </w:rPr>
              <w:pPrChange w:id="19" w:author="Soriano, Manuel" w:date="2012-11-08T10:52:00Z">
                <w:pPr>
                  <w:framePr w:hSpace="180" w:wrap="around" w:hAnchor="margin" w:y="-675"/>
                  <w:spacing w:before="0" w:line="240" w:lineRule="atLeast"/>
                </w:pPr>
              </w:pPrChange>
            </w:pPr>
            <w:r w:rsidRPr="00477468">
              <w:rPr>
                <w:rFonts w:cstheme="minorHAnsi"/>
                <w:b/>
                <w:szCs w:val="24"/>
                <w:rPrChange w:id="20" w:author="Esteve Gutierrez, Ferran" w:date="2012-11-07T16:35:00Z">
                  <w:rPr>
                    <w:rFonts w:cstheme="minorHAnsi"/>
                    <w:b/>
                    <w:szCs w:val="24"/>
                    <w:lang w:val="en-US"/>
                  </w:rPr>
                </w:rPrChange>
              </w:rPr>
              <w:t>Addéndum 2 al</w:t>
            </w:r>
            <w:r w:rsidRPr="00477468">
              <w:rPr>
                <w:rFonts w:cstheme="minorHAnsi"/>
                <w:b/>
                <w:szCs w:val="24"/>
                <w:rPrChange w:id="21" w:author="Esteve Gutierrez, Ferran" w:date="2012-11-07T16:35:00Z">
                  <w:rPr>
                    <w:rFonts w:cstheme="minorHAnsi"/>
                    <w:b/>
                    <w:szCs w:val="24"/>
                    <w:lang w:val="en-US"/>
                  </w:rPr>
                </w:rPrChange>
              </w:rPr>
              <w:br/>
              <w:t>Documento 9</w:t>
            </w:r>
            <w:r w:rsidR="0090121B" w:rsidRPr="00477468">
              <w:rPr>
                <w:rFonts w:cstheme="minorHAnsi"/>
                <w:b/>
                <w:szCs w:val="24"/>
                <w:rPrChange w:id="22" w:author="Esteve Gutierrez, Ferran" w:date="2012-11-07T16:35:00Z">
                  <w:rPr>
                    <w:rFonts w:cstheme="minorHAnsi"/>
                    <w:b/>
                    <w:szCs w:val="24"/>
                    <w:lang w:val="en-US"/>
                  </w:rPr>
                </w:rPrChange>
              </w:rPr>
              <w:t>-</w:t>
            </w:r>
            <w:r w:rsidRPr="00477468">
              <w:rPr>
                <w:rFonts w:cstheme="minorHAnsi"/>
                <w:b/>
                <w:szCs w:val="24"/>
                <w:rPrChange w:id="23" w:author="Esteve Gutierrez, Ferran" w:date="2012-11-07T16:35:00Z">
                  <w:rPr>
                    <w:rFonts w:cstheme="minorHAnsi"/>
                    <w:b/>
                    <w:szCs w:val="24"/>
                    <w:lang w:val="en-US"/>
                  </w:rPr>
                </w:rPrChange>
              </w:rPr>
              <w:t>S</w:t>
            </w:r>
          </w:p>
        </w:tc>
      </w:tr>
      <w:tr w:rsidR="0090121B" w:rsidRPr="00477468" w:rsidTr="0090121B">
        <w:trPr>
          <w:cantSplit/>
        </w:trPr>
        <w:tc>
          <w:tcPr>
            <w:tcW w:w="6911" w:type="dxa"/>
          </w:tcPr>
          <w:p w:rsidR="0090121B" w:rsidRPr="00477468" w:rsidRDefault="0090121B">
            <w:pPr>
              <w:spacing w:before="0" w:after="48"/>
              <w:rPr>
                <w:rFonts w:cstheme="minorHAnsi"/>
                <w:b/>
                <w:smallCaps/>
                <w:szCs w:val="24"/>
                <w:rPrChange w:id="24" w:author="Esteve Gutierrez, Ferran" w:date="2012-11-07T16:35:00Z">
                  <w:rPr>
                    <w:rFonts w:cstheme="minorHAnsi"/>
                    <w:b/>
                    <w:smallCaps/>
                    <w:szCs w:val="24"/>
                    <w:lang w:val="en-US"/>
                  </w:rPr>
                </w:rPrChange>
              </w:rPr>
              <w:pPrChange w:id="25" w:author="Soriano, Manuel" w:date="2012-11-08T10:52:00Z">
                <w:pPr>
                  <w:framePr w:hSpace="180" w:wrap="around" w:hAnchor="margin" w:y="-675"/>
                  <w:spacing w:before="0" w:after="48" w:line="240" w:lineRule="atLeast"/>
                </w:pPr>
              </w:pPrChange>
            </w:pPr>
          </w:p>
        </w:tc>
        <w:tc>
          <w:tcPr>
            <w:tcW w:w="3120" w:type="dxa"/>
          </w:tcPr>
          <w:p w:rsidR="0090121B" w:rsidRPr="00477468" w:rsidRDefault="00AE658F">
            <w:pPr>
              <w:spacing w:before="0"/>
              <w:rPr>
                <w:rFonts w:cstheme="minorHAnsi"/>
                <w:b/>
                <w:szCs w:val="24"/>
                <w:rPrChange w:id="26" w:author="Esteve Gutierrez, Ferran" w:date="2012-11-07T16:35:00Z">
                  <w:rPr>
                    <w:rFonts w:cstheme="minorHAnsi"/>
                    <w:b/>
                    <w:szCs w:val="24"/>
                    <w:lang w:val="en-US"/>
                  </w:rPr>
                </w:rPrChange>
              </w:rPr>
              <w:pPrChange w:id="27" w:author="Soriano, Manuel" w:date="2012-11-08T10:52:00Z">
                <w:pPr>
                  <w:framePr w:hSpace="180" w:wrap="around" w:hAnchor="margin" w:y="-675"/>
                  <w:spacing w:before="0" w:line="240" w:lineRule="atLeast"/>
                </w:pPr>
              </w:pPrChange>
            </w:pPr>
            <w:r w:rsidRPr="00477468">
              <w:rPr>
                <w:rFonts w:cstheme="minorHAnsi"/>
                <w:b/>
                <w:szCs w:val="24"/>
                <w:rPrChange w:id="28" w:author="Esteve Gutierrez, Ferran" w:date="2012-11-07T16:35:00Z">
                  <w:rPr>
                    <w:rFonts w:cstheme="minorHAnsi"/>
                    <w:b/>
                    <w:szCs w:val="24"/>
                    <w:lang w:val="en-US"/>
                  </w:rPr>
                </w:rPrChange>
              </w:rPr>
              <w:t>31 de octubre de 2012</w:t>
            </w:r>
          </w:p>
        </w:tc>
      </w:tr>
      <w:tr w:rsidR="0090121B" w:rsidRPr="00477468" w:rsidTr="0090121B">
        <w:trPr>
          <w:cantSplit/>
        </w:trPr>
        <w:tc>
          <w:tcPr>
            <w:tcW w:w="6911" w:type="dxa"/>
          </w:tcPr>
          <w:p w:rsidR="0090121B" w:rsidRPr="00477468" w:rsidRDefault="0090121B">
            <w:pPr>
              <w:spacing w:before="0" w:after="48"/>
              <w:rPr>
                <w:rFonts w:cstheme="minorHAnsi"/>
                <w:b/>
                <w:smallCaps/>
                <w:szCs w:val="24"/>
                <w:rPrChange w:id="29" w:author="Esteve Gutierrez, Ferran" w:date="2012-11-07T16:35:00Z">
                  <w:rPr>
                    <w:rFonts w:cstheme="minorHAnsi"/>
                    <w:b/>
                    <w:smallCaps/>
                    <w:szCs w:val="24"/>
                    <w:lang w:val="en-US"/>
                  </w:rPr>
                </w:rPrChange>
              </w:rPr>
              <w:pPrChange w:id="30" w:author="Soriano, Manuel" w:date="2012-11-08T10:52:00Z">
                <w:pPr>
                  <w:framePr w:hSpace="180" w:wrap="around" w:hAnchor="margin" w:y="-675"/>
                  <w:spacing w:before="0" w:after="48" w:line="240" w:lineRule="atLeast"/>
                </w:pPr>
              </w:pPrChange>
            </w:pPr>
          </w:p>
        </w:tc>
        <w:tc>
          <w:tcPr>
            <w:tcW w:w="3120" w:type="dxa"/>
          </w:tcPr>
          <w:p w:rsidR="0090121B" w:rsidRPr="00477468" w:rsidRDefault="00AE658F">
            <w:pPr>
              <w:spacing w:before="0"/>
              <w:rPr>
                <w:rFonts w:cstheme="minorHAnsi"/>
                <w:b/>
                <w:szCs w:val="24"/>
                <w:rPrChange w:id="31" w:author="Esteve Gutierrez, Ferran" w:date="2012-11-07T16:35:00Z">
                  <w:rPr>
                    <w:rFonts w:cstheme="minorHAnsi"/>
                    <w:b/>
                    <w:szCs w:val="24"/>
                    <w:lang w:val="en-US"/>
                  </w:rPr>
                </w:rPrChange>
              </w:rPr>
              <w:pPrChange w:id="32" w:author="Soriano, Manuel" w:date="2012-11-08T10:52:00Z">
                <w:pPr>
                  <w:framePr w:hSpace="180" w:wrap="around" w:hAnchor="margin" w:y="-675"/>
                  <w:spacing w:before="0" w:line="240" w:lineRule="atLeast"/>
                </w:pPr>
              </w:pPrChange>
            </w:pPr>
            <w:r w:rsidRPr="00477468">
              <w:rPr>
                <w:rFonts w:cstheme="minorHAnsi"/>
                <w:b/>
                <w:szCs w:val="24"/>
                <w:rPrChange w:id="33" w:author="Esteve Gutierrez, Ferran" w:date="2012-11-07T16:35:00Z">
                  <w:rPr>
                    <w:rFonts w:cstheme="minorHAnsi"/>
                    <w:b/>
                    <w:szCs w:val="24"/>
                    <w:lang w:val="en-US"/>
                  </w:rPr>
                </w:rPrChange>
              </w:rPr>
              <w:t>Original: inglés</w:t>
            </w:r>
          </w:p>
        </w:tc>
      </w:tr>
      <w:tr w:rsidR="0070518E" w:rsidRPr="00477468" w:rsidTr="003E075B">
        <w:trPr>
          <w:cantSplit/>
        </w:trPr>
        <w:tc>
          <w:tcPr>
            <w:tcW w:w="10031" w:type="dxa"/>
            <w:gridSpan w:val="2"/>
          </w:tcPr>
          <w:p w:rsidR="0070518E" w:rsidRPr="00477468" w:rsidRDefault="0070518E">
            <w:pPr>
              <w:spacing w:before="0"/>
              <w:rPr>
                <w:rFonts w:cstheme="minorHAnsi"/>
                <w:b/>
                <w:szCs w:val="24"/>
                <w:rPrChange w:id="34" w:author="Esteve Gutierrez, Ferran" w:date="2012-11-07T16:35:00Z">
                  <w:rPr>
                    <w:rFonts w:cstheme="minorHAnsi"/>
                    <w:b/>
                    <w:szCs w:val="24"/>
                    <w:lang w:val="en-US"/>
                  </w:rPr>
                </w:rPrChange>
              </w:rPr>
              <w:pPrChange w:id="35" w:author="Soriano, Manuel" w:date="2012-11-08T10:52:00Z">
                <w:pPr>
                  <w:framePr w:hSpace="180" w:wrap="around" w:hAnchor="margin" w:y="-675"/>
                  <w:spacing w:before="0" w:line="240" w:lineRule="atLeast"/>
                </w:pPr>
              </w:pPrChange>
            </w:pPr>
          </w:p>
        </w:tc>
      </w:tr>
      <w:tr w:rsidR="0090121B" w:rsidRPr="00477468" w:rsidTr="003E075B">
        <w:trPr>
          <w:cantSplit/>
        </w:trPr>
        <w:tc>
          <w:tcPr>
            <w:tcW w:w="10031" w:type="dxa"/>
            <w:gridSpan w:val="2"/>
          </w:tcPr>
          <w:p w:rsidR="0090121B" w:rsidRPr="00477468" w:rsidRDefault="00AE658F">
            <w:pPr>
              <w:pStyle w:val="Source"/>
              <w:rPr>
                <w:rPrChange w:id="36" w:author="Esteve Gutierrez, Ferran" w:date="2012-11-07T16:35:00Z">
                  <w:rPr>
                    <w:lang w:val="en-US"/>
                  </w:rPr>
                </w:rPrChange>
              </w:rPr>
              <w:pPrChange w:id="37" w:author="Soriano, Manuel" w:date="2012-11-08T10:52:00Z">
                <w:pPr>
                  <w:pStyle w:val="Source"/>
                  <w:framePr w:hSpace="180" w:wrap="around" w:hAnchor="margin" w:y="-675"/>
                </w:pPr>
              </w:pPrChange>
            </w:pPr>
            <w:bookmarkStart w:id="38" w:name="dsource" w:colFirst="0" w:colLast="0"/>
            <w:bookmarkEnd w:id="8"/>
            <w:r w:rsidRPr="00477468">
              <w:rPr>
                <w:rPrChange w:id="39" w:author="Esteve Gutierrez, Ferran" w:date="2012-11-07T16:35:00Z">
                  <w:rPr>
                    <w:lang w:val="en-US"/>
                  </w:rPr>
                </w:rPrChange>
              </w:rPr>
              <w:t>Estados Unidos de América</w:t>
            </w:r>
          </w:p>
        </w:tc>
      </w:tr>
      <w:tr w:rsidR="0090121B" w:rsidRPr="00477468" w:rsidTr="003E075B">
        <w:trPr>
          <w:cantSplit/>
        </w:trPr>
        <w:tc>
          <w:tcPr>
            <w:tcW w:w="10031" w:type="dxa"/>
            <w:gridSpan w:val="2"/>
          </w:tcPr>
          <w:p w:rsidR="0090121B" w:rsidRPr="00477468" w:rsidRDefault="003E075B">
            <w:pPr>
              <w:pStyle w:val="Title1"/>
              <w:pPrChange w:id="40" w:author="Soriano, Manuel" w:date="2012-11-08T10:52:00Z">
                <w:pPr>
                  <w:pStyle w:val="Title1"/>
                  <w:framePr w:hSpace="180" w:wrap="around" w:hAnchor="margin" w:y="-675"/>
                </w:pPr>
              </w:pPrChange>
            </w:pPr>
            <w:bookmarkStart w:id="41" w:name="dtitle1" w:colFirst="0" w:colLast="0"/>
            <w:bookmarkEnd w:id="38"/>
            <w:r w:rsidRPr="00477468">
              <w:rPr>
                <w:rPrChange w:id="42" w:author="Esteve Gutierrez, Ferran" w:date="2012-11-07T16:35:00Z">
                  <w:rPr>
                    <w:lang w:val="es-ES"/>
                  </w:rPr>
                </w:rPrChange>
              </w:rPr>
              <w:t xml:space="preserve">Propuestas </w:t>
            </w:r>
            <w:r w:rsidR="00655DFD" w:rsidRPr="00477468">
              <w:rPr>
                <w:rPrChange w:id="43" w:author="Esteve Gutierrez, Ferran" w:date="2012-11-07T16:35:00Z">
                  <w:rPr>
                    <w:lang w:val="es-ES"/>
                  </w:rPr>
                </w:rPrChange>
              </w:rPr>
              <w:t xml:space="preserve">adicionales </w:t>
            </w:r>
            <w:r w:rsidRPr="00477468">
              <w:rPr>
                <w:rPrChange w:id="44" w:author="Esteve Gutierrez, Ferran" w:date="2012-11-07T16:35:00Z">
                  <w:rPr>
                    <w:lang w:val="es-ES"/>
                  </w:rPr>
                </w:rPrChange>
              </w:rPr>
              <w:t>para los trabajos de la Conferencia</w:t>
            </w:r>
          </w:p>
        </w:tc>
      </w:tr>
    </w:tbl>
    <w:bookmarkEnd w:id="41"/>
    <w:p w:rsidR="00363A65" w:rsidRPr="00477468" w:rsidRDefault="00BB50C9">
      <w:pPr>
        <w:pStyle w:val="Heading1"/>
      </w:pPr>
      <w:r>
        <w:t>I</w:t>
      </w:r>
      <w:r w:rsidR="003E075B" w:rsidRPr="00477468">
        <w:tab/>
        <w:t>Introducción</w:t>
      </w:r>
    </w:p>
    <w:p w:rsidR="003E075B" w:rsidRPr="00477468" w:rsidRDefault="00655DFD">
      <w:r w:rsidRPr="00477468">
        <w:t xml:space="preserve">Los Estados Unidos de América se complacen en presentar, en el </w:t>
      </w:r>
      <w:r w:rsidRPr="00477468">
        <w:rPr>
          <w:b/>
          <w:bCs/>
          <w:rPrChange w:id="45" w:author="Soriano, Manuel" w:date="2012-11-08T10:53:00Z">
            <w:rPr/>
          </w:rPrChange>
        </w:rPr>
        <w:t>Addéndum 2</w:t>
      </w:r>
      <w:r w:rsidRPr="00477468">
        <w:t>, su segundo bloque de propuestas para someterlas a la consideración de la Conferencia Mundial de Telecomunicaciones Internacionales 201</w:t>
      </w:r>
      <w:r w:rsidR="00BA21AF" w:rsidRPr="00477468">
        <w:t>2 (CMTI-</w:t>
      </w:r>
      <w:r w:rsidRPr="00477468">
        <w:t>12).</w:t>
      </w:r>
    </w:p>
    <w:p w:rsidR="00655DFD" w:rsidRPr="00477468" w:rsidRDefault="00655DFD">
      <w:r w:rsidRPr="00477468">
        <w:t xml:space="preserve">Tanto el primer bloque de propuestas formuladas por los Estados Unidos de América como el segundo </w:t>
      </w:r>
      <w:r w:rsidR="005C468F" w:rsidRPr="00477468">
        <w:t>tienen en cuenta</w:t>
      </w:r>
      <w:r w:rsidRPr="00477468">
        <w:t xml:space="preserve"> los cambios </w:t>
      </w:r>
      <w:r w:rsidR="005C468F" w:rsidRPr="00477468">
        <w:t xml:space="preserve">de envergadura acaecidos </w:t>
      </w:r>
      <w:r w:rsidRPr="00477468">
        <w:t xml:space="preserve">en el sector de las telecomunicaciones desde </w:t>
      </w:r>
      <w:r w:rsidR="005C468F" w:rsidRPr="00477468">
        <w:t xml:space="preserve">que se revisara por </w:t>
      </w:r>
      <w:r w:rsidRPr="00477468">
        <w:t xml:space="preserve">última </w:t>
      </w:r>
      <w:r w:rsidR="005C468F" w:rsidRPr="00477468">
        <w:t xml:space="preserve">vez </w:t>
      </w:r>
      <w:r w:rsidRPr="00477468">
        <w:t>el Reglamento de las Telecomunicaciones</w:t>
      </w:r>
      <w:r w:rsidR="005C468F" w:rsidRPr="00477468">
        <w:t xml:space="preserve"> Internacionales (RTI), en 1988: de un sector </w:t>
      </w:r>
      <w:r w:rsidRPr="00477468">
        <w:t xml:space="preserve">dominado por compañías controladas por el Estado que prestaban servicios fijos básicos </w:t>
      </w:r>
      <w:r w:rsidR="00BA21AF" w:rsidRPr="00477468">
        <w:t xml:space="preserve">se ha pasado </w:t>
      </w:r>
      <w:r w:rsidRPr="00477468">
        <w:t xml:space="preserve">a </w:t>
      </w:r>
      <w:r w:rsidR="005C468F" w:rsidRPr="00477468">
        <w:t xml:space="preserve">uno en el que, con la liberalización de los mercados, </w:t>
      </w:r>
      <w:r w:rsidRPr="00477468">
        <w:t xml:space="preserve">numerosas compañías compiten </w:t>
      </w:r>
      <w:r w:rsidR="005C468F" w:rsidRPr="00477468">
        <w:t xml:space="preserve">entre sí en </w:t>
      </w:r>
      <w:r w:rsidRPr="00477468">
        <w:t xml:space="preserve">un amplio abanico de servicios y tecnologías. Las propuestas de los Estados Unidos </w:t>
      </w:r>
      <w:r w:rsidR="005C468F" w:rsidRPr="00477468">
        <w:t xml:space="preserve">de América, que tienen por fin aprovechar el éxito de estos cambios, se centran </w:t>
      </w:r>
      <w:r w:rsidRPr="00477468">
        <w:t xml:space="preserve">en enfoques y soluciones de mercado </w:t>
      </w:r>
      <w:r w:rsidR="00BA21AF" w:rsidRPr="00477468">
        <w:t>antes que</w:t>
      </w:r>
      <w:r w:rsidRPr="00477468">
        <w:t xml:space="preserve"> en una regulación a escala mundial</w:t>
      </w:r>
      <w:r w:rsidR="005C468F" w:rsidRPr="00477468">
        <w:t xml:space="preserve"> y subrayan </w:t>
      </w:r>
      <w:r w:rsidRPr="00477468">
        <w:t xml:space="preserve">la importancia de crear un entorno propicio para </w:t>
      </w:r>
      <w:r w:rsidR="005C468F" w:rsidRPr="00477468">
        <w:t xml:space="preserve">dar pie a </w:t>
      </w:r>
      <w:r w:rsidRPr="00477468">
        <w:t>un mayor grado de liberalización y competencia que fomente la inversión del sector privado.</w:t>
      </w:r>
    </w:p>
    <w:p w:rsidR="003F4AB7" w:rsidRPr="00477468" w:rsidRDefault="003F4AB7">
      <w:r w:rsidRPr="00477468">
        <w:t xml:space="preserve">Además de la propuestas para suprimir disposiciones obsoletas y armonizar el texto del RTI con </w:t>
      </w:r>
      <w:r w:rsidR="00BA21AF" w:rsidRPr="00477468">
        <w:t xml:space="preserve">el de </w:t>
      </w:r>
      <w:r w:rsidRPr="00477468">
        <w:t xml:space="preserve">la Constitución y el Convenio, las propuestas de los Estados Unidos de América </w:t>
      </w:r>
      <w:r w:rsidR="002F2209" w:rsidRPr="00477468">
        <w:t xml:space="preserve">tratan una cuestión </w:t>
      </w:r>
      <w:r w:rsidRPr="00477468">
        <w:t xml:space="preserve">de suma importancia: el fomento del desarrollo y la inversión en </w:t>
      </w:r>
      <w:r w:rsidR="002F2209" w:rsidRPr="00477468">
        <w:t xml:space="preserve">redes </w:t>
      </w:r>
      <w:r w:rsidRPr="00477468">
        <w:t xml:space="preserve">de telecomunicaciones en todo el mundo. Existe una relación positiva demostrada entre </w:t>
      </w:r>
      <w:r w:rsidR="002F2209" w:rsidRPr="00477468">
        <w:t xml:space="preserve">la existencia de </w:t>
      </w:r>
      <w:r w:rsidRPr="00477468">
        <w:t xml:space="preserve">unas </w:t>
      </w:r>
      <w:r w:rsidR="002F2209" w:rsidRPr="00477468">
        <w:t>infraestructuras en materia</w:t>
      </w:r>
      <w:r w:rsidRPr="00477468">
        <w:t xml:space="preserve"> de telecomunicaciones debidamente desarrolladas, que </w:t>
      </w:r>
      <w:r w:rsidR="002F2209" w:rsidRPr="00477468">
        <w:t xml:space="preserve">permiten acceder de manera amplia </w:t>
      </w:r>
      <w:r w:rsidRPr="00477468">
        <w:t xml:space="preserve">a servicios de telecomunicaciones internacionales, y el crecimiento económico y los beneficios para la sociedad. Así, </w:t>
      </w:r>
      <w:r w:rsidR="002F2209" w:rsidRPr="00477468">
        <w:t xml:space="preserve">conviene </w:t>
      </w:r>
      <w:r w:rsidRPr="00477468">
        <w:t xml:space="preserve">que la CMTI promueva políticas de alto nivel </w:t>
      </w:r>
      <w:r w:rsidR="002F2209" w:rsidRPr="00477468">
        <w:t xml:space="preserve">a fin de </w:t>
      </w:r>
      <w:r w:rsidRPr="00477468">
        <w:t>mejorar el acceso a las telecomunicaciones en todo el mundo.</w:t>
      </w:r>
    </w:p>
    <w:p w:rsidR="003F4AB7" w:rsidRPr="00477468" w:rsidRDefault="003F4AB7">
      <w:r w:rsidRPr="00477468">
        <w:t xml:space="preserve">Tal y como se reconoció durante la Cumbre Mundial sobre la Sociedad de la Información (CMSI), las políticas que </w:t>
      </w:r>
      <w:r w:rsidR="002F2209" w:rsidRPr="00477468">
        <w:t>generan</w:t>
      </w:r>
      <w:r w:rsidRPr="00477468">
        <w:t xml:space="preserve"> estabilidad</w:t>
      </w:r>
      <w:r w:rsidR="00BA21AF" w:rsidRPr="00477468">
        <w:t>, que son previsibles desde un punto de vista normativo</w:t>
      </w:r>
      <w:r w:rsidRPr="00477468">
        <w:t xml:space="preserve"> </w:t>
      </w:r>
      <w:r w:rsidR="00CB55B9" w:rsidRPr="00477468">
        <w:t xml:space="preserve">y que garantizan una competencia justa en todos los niveles son necesarias para atraer inversión </w:t>
      </w:r>
      <w:r w:rsidR="002F2209" w:rsidRPr="00477468">
        <w:t xml:space="preserve">procedente </w:t>
      </w:r>
      <w:r w:rsidR="00CB55B9" w:rsidRPr="00477468">
        <w:t xml:space="preserve">del sector privado </w:t>
      </w:r>
      <w:r w:rsidR="002F2209" w:rsidRPr="00477468">
        <w:t>destinada a infraestructura</w:t>
      </w:r>
      <w:r w:rsidR="00BA21AF" w:rsidRPr="00477468">
        <w:t>s</w:t>
      </w:r>
      <w:r w:rsidR="002F2209" w:rsidRPr="00477468">
        <w:t xml:space="preserve"> </w:t>
      </w:r>
      <w:r w:rsidR="00CB55B9" w:rsidRPr="00477468">
        <w:t xml:space="preserve">de telecomunicaciones. Las propuestas de los Estados Unidos </w:t>
      </w:r>
      <w:r w:rsidR="002F2209" w:rsidRPr="00477468">
        <w:t>de A</w:t>
      </w:r>
      <w:r w:rsidR="00BA21AF" w:rsidRPr="00477468">
        <w:t>m</w:t>
      </w:r>
      <w:r w:rsidR="002F2209" w:rsidRPr="00477468">
        <w:t xml:space="preserve">érica </w:t>
      </w:r>
      <w:r w:rsidR="00CB55B9" w:rsidRPr="00477468">
        <w:t xml:space="preserve">subrayan la importancia de establecer un entorno propicio para la inversión y la innovación y </w:t>
      </w:r>
      <w:r w:rsidR="002F2209" w:rsidRPr="00477468">
        <w:t xml:space="preserve">de velar por </w:t>
      </w:r>
      <w:r w:rsidR="00CB55B9" w:rsidRPr="00477468">
        <w:t xml:space="preserve">que las redes de telecomunicaciones internacionales </w:t>
      </w:r>
      <w:r w:rsidR="002F2209" w:rsidRPr="00477468">
        <w:lastRenderedPageBreak/>
        <w:t xml:space="preserve">permanezcan </w:t>
      </w:r>
      <w:r w:rsidR="00CB55B9" w:rsidRPr="00477468">
        <w:t>abiertas para el intercambio de información e ideas</w:t>
      </w:r>
      <w:r w:rsidR="002F2209" w:rsidRPr="00477468">
        <w:t xml:space="preserve"> a escala mundial</w:t>
      </w:r>
      <w:r w:rsidR="00CB55B9" w:rsidRPr="00477468">
        <w:t xml:space="preserve">. Específicamente, los Estados Unidos </w:t>
      </w:r>
      <w:r w:rsidR="002F2209" w:rsidRPr="00477468">
        <w:t xml:space="preserve">de América </w:t>
      </w:r>
      <w:r w:rsidR="00CB55B9" w:rsidRPr="00477468">
        <w:t xml:space="preserve">proponen que se revise la Resolución 4, </w:t>
      </w:r>
      <w:r w:rsidR="002F2209" w:rsidRPr="00477468">
        <w:t>"</w:t>
      </w:r>
      <w:r w:rsidR="00CB55B9" w:rsidRPr="00477468">
        <w:t>El entorno cambiante de las telecomunicaciones</w:t>
      </w:r>
      <w:r w:rsidR="002F2209" w:rsidRPr="00477468">
        <w:t>"</w:t>
      </w:r>
      <w:r w:rsidR="00CB55B9" w:rsidRPr="00477468">
        <w:t xml:space="preserve">, para </w:t>
      </w:r>
      <w:r w:rsidR="002F2209" w:rsidRPr="00477468">
        <w:t xml:space="preserve">destacar </w:t>
      </w:r>
      <w:r w:rsidR="00CB55B9" w:rsidRPr="00477468">
        <w:t>la importancia del desarrollo, la competencia y la inversión procedente del sector privado en la infraestructura de telecomunicaciones.</w:t>
      </w:r>
    </w:p>
    <w:p w:rsidR="003E075B" w:rsidRPr="00477468" w:rsidRDefault="00D3001F">
      <w:r w:rsidRPr="00477468">
        <w:t xml:space="preserve">Los Estados Unidos de América estiman que </w:t>
      </w:r>
      <w:r w:rsidR="00B25EED" w:rsidRPr="00477468">
        <w:t xml:space="preserve">los </w:t>
      </w:r>
      <w:r w:rsidRPr="00477468">
        <w:t xml:space="preserve">gobiernos, </w:t>
      </w:r>
      <w:r w:rsidR="00B25EED" w:rsidRPr="00477468">
        <w:t xml:space="preserve">los </w:t>
      </w:r>
      <w:r w:rsidRPr="00477468">
        <w:t xml:space="preserve">consumidores, </w:t>
      </w:r>
      <w:r w:rsidR="00B25EED" w:rsidRPr="00477468">
        <w:t xml:space="preserve">los </w:t>
      </w:r>
      <w:r w:rsidRPr="00477468">
        <w:t xml:space="preserve">ciudadanos y la sociedad </w:t>
      </w:r>
      <w:r w:rsidR="00B25EED" w:rsidRPr="00477468">
        <w:t xml:space="preserve">obtienen unos beneficios significativos </w:t>
      </w:r>
      <w:r w:rsidRPr="00477468">
        <w:t xml:space="preserve">si </w:t>
      </w:r>
      <w:r w:rsidR="00B25EED" w:rsidRPr="00477468">
        <w:t xml:space="preserve">todos </w:t>
      </w:r>
      <w:r w:rsidRPr="00477468">
        <w:t xml:space="preserve">los actores del mercado tienen </w:t>
      </w:r>
      <w:r w:rsidR="00B25EED" w:rsidRPr="00477468">
        <w:t xml:space="preserve">capacidad de maniobra para </w:t>
      </w:r>
      <w:r w:rsidRPr="00477468">
        <w:t xml:space="preserve">innovar y desarrollar nuevos servicios en mercados </w:t>
      </w:r>
      <w:r w:rsidR="00E43DD8" w:rsidRPr="00477468">
        <w:t>abiertos a la competencia</w:t>
      </w:r>
      <w:r w:rsidRPr="00477468">
        <w:t xml:space="preserve">, en respuesta a la demanda de los consumidores. Los mercados de telecomunicaciones que </w:t>
      </w:r>
      <w:r w:rsidR="00B25EED" w:rsidRPr="00477468">
        <w:t xml:space="preserve">así </w:t>
      </w:r>
      <w:r w:rsidRPr="00477468">
        <w:t xml:space="preserve">se articulan atraen </w:t>
      </w:r>
      <w:r w:rsidR="00E43DD8" w:rsidRPr="00477468">
        <w:t>inversiones</w:t>
      </w:r>
      <w:r w:rsidRPr="00477468">
        <w:t xml:space="preserve">, espolean el desarrollo tecnológico y prestan </w:t>
      </w:r>
      <w:r w:rsidR="00B25EED" w:rsidRPr="00477468">
        <w:t>un</w:t>
      </w:r>
      <w:r w:rsidR="00E43DD8" w:rsidRPr="00477468">
        <w:t xml:space="preserve"> </w:t>
      </w:r>
      <w:r w:rsidR="00B25EED" w:rsidRPr="00477468">
        <w:t>servicio</w:t>
      </w:r>
      <w:r w:rsidRPr="00477468">
        <w:t xml:space="preserve"> </w:t>
      </w:r>
      <w:r w:rsidR="00B25EED" w:rsidRPr="00477468">
        <w:t>eficaz</w:t>
      </w:r>
      <w:r w:rsidR="00E43DD8" w:rsidRPr="00477468">
        <w:t xml:space="preserve"> </w:t>
      </w:r>
      <w:r w:rsidRPr="00477468">
        <w:t xml:space="preserve">a los consumidores. Por este motivo, los Estados Unidos de América no apoyan las propuestas de modificación del RTI que obligarían a introducir cambios en el funcionamiento de </w:t>
      </w:r>
      <w:r w:rsidR="00E43DD8" w:rsidRPr="00477468">
        <w:t xml:space="preserve">los </w:t>
      </w:r>
      <w:r w:rsidRPr="00477468">
        <w:t xml:space="preserve">mercados </w:t>
      </w:r>
      <w:r w:rsidR="00E43DD8" w:rsidRPr="00477468">
        <w:t>abiertos a la competencia</w:t>
      </w:r>
      <w:r w:rsidRPr="00477468">
        <w:t>.</w:t>
      </w:r>
    </w:p>
    <w:p w:rsidR="003E075B" w:rsidRPr="00477468" w:rsidRDefault="003E075B">
      <w:pPr>
        <w:pStyle w:val="Heading1"/>
        <w:rPr>
          <w:rPrChange w:id="46" w:author="Esteve Gutierrez, Ferran" w:date="2012-11-07T16:35:00Z">
            <w:rPr>
              <w:lang w:val="es-ES"/>
            </w:rPr>
          </w:rPrChange>
        </w:rPr>
      </w:pPr>
      <w:r w:rsidRPr="00477468">
        <w:rPr>
          <w:rPrChange w:id="47" w:author="Esteve Gutierrez, Ferran" w:date="2012-11-07T16:35:00Z">
            <w:rPr>
              <w:lang w:val="es-ES"/>
            </w:rPr>
          </w:rPrChange>
        </w:rPr>
        <w:t>II</w:t>
      </w:r>
      <w:r w:rsidRPr="00477468">
        <w:rPr>
          <w:rPrChange w:id="48" w:author="Esteve Gutierrez, Ferran" w:date="2012-11-07T16:35:00Z">
            <w:rPr>
              <w:lang w:val="es-ES"/>
            </w:rPr>
          </w:rPrChange>
        </w:rPr>
        <w:tab/>
        <w:t>Propuestas para los trabajos de la Conferencia</w:t>
      </w:r>
    </w:p>
    <w:p w:rsidR="003E075B" w:rsidRPr="00477468" w:rsidRDefault="008D054F">
      <w:pPr>
        <w:rPr>
          <w:rPrChange w:id="49" w:author="Esteve Gutierrez, Ferran" w:date="2012-11-07T16:35:00Z">
            <w:rPr>
              <w:lang w:val="es-ES"/>
            </w:rPr>
          </w:rPrChange>
        </w:rPr>
      </w:pPr>
      <w:r w:rsidRPr="00477468">
        <w:rPr>
          <w:rPrChange w:id="50" w:author="Esteve Gutierrez, Ferran" w:date="2012-11-07T16:35:00Z">
            <w:rPr>
              <w:lang w:val="es-ES"/>
            </w:rPr>
          </w:rPrChange>
        </w:rPr>
        <w:t xml:space="preserve">En el cuadro adjunto que figura en el </w:t>
      </w:r>
      <w:r w:rsidRPr="00477468">
        <w:rPr>
          <w:b/>
          <w:bCs/>
          <w:rPrChange w:id="51" w:author="Esteve Gutierrez, Ferran" w:date="2012-11-07T16:35:00Z">
            <w:rPr>
              <w:b/>
              <w:bCs/>
              <w:lang w:val="es-ES"/>
            </w:rPr>
          </w:rPrChange>
        </w:rPr>
        <w:t>Anexo 1</w:t>
      </w:r>
      <w:r w:rsidRPr="00477468">
        <w:rPr>
          <w:rPrChange w:id="52" w:author="Esteve Gutierrez, Ferran" w:date="2012-11-07T16:35:00Z">
            <w:rPr>
              <w:lang w:val="es-ES"/>
            </w:rPr>
          </w:rPrChange>
        </w:rPr>
        <w:t xml:space="preserve"> se presenta un resumen de las propuestas de los Estados Unidos de América. </w:t>
      </w:r>
      <w:r w:rsidR="00023205" w:rsidRPr="00477468">
        <w:rPr>
          <w:rPrChange w:id="53" w:author="Esteve Gutierrez, Ferran" w:date="2012-11-07T16:35:00Z">
            <w:rPr>
              <w:lang w:val="es-ES"/>
            </w:rPr>
          </w:rPrChange>
        </w:rPr>
        <w:t>Estas</w:t>
      </w:r>
      <w:r w:rsidRPr="00477468">
        <w:rPr>
          <w:rPrChange w:id="54" w:author="Esteve Gutierrez, Ferran" w:date="2012-11-07T16:35:00Z">
            <w:rPr>
              <w:lang w:val="es-ES"/>
            </w:rPr>
          </w:rPrChange>
        </w:rPr>
        <w:t xml:space="preserve"> propuestas se encuentran en el </w:t>
      </w:r>
      <w:r w:rsidRPr="00477468">
        <w:rPr>
          <w:b/>
          <w:bCs/>
          <w:rPrChange w:id="55" w:author="Esteve Gutierrez, Ferran" w:date="2012-11-07T16:35:00Z">
            <w:rPr>
              <w:b/>
              <w:bCs/>
              <w:lang w:val="es-ES"/>
            </w:rPr>
          </w:rPrChange>
        </w:rPr>
        <w:t>Anexo 2</w:t>
      </w:r>
      <w:r w:rsidRPr="00477468">
        <w:rPr>
          <w:rPrChange w:id="56" w:author="Esteve Gutierrez, Ferran" w:date="2012-11-07T16:35:00Z">
            <w:rPr>
              <w:lang w:val="es-ES"/>
            </w:rPr>
          </w:rPrChange>
        </w:rPr>
        <w:t xml:space="preserve"> al presente documento. Los Estados Unidos de América se reservan el derecho a añadir o modificar de cualquier otro modo las opiniones y las propuestas aquí recogidas </w:t>
      </w:r>
      <w:r w:rsidR="00023205" w:rsidRPr="00477468">
        <w:rPr>
          <w:rPrChange w:id="57" w:author="Esteve Gutierrez, Ferran" w:date="2012-11-07T16:35:00Z">
            <w:rPr>
              <w:lang w:val="es-ES"/>
            </w:rPr>
          </w:rPrChange>
        </w:rPr>
        <w:t xml:space="preserve">a través de </w:t>
      </w:r>
      <w:r w:rsidRPr="00477468">
        <w:rPr>
          <w:rPrChange w:id="58" w:author="Esteve Gutierrez, Ferran" w:date="2012-11-07T16:35:00Z">
            <w:rPr>
              <w:lang w:val="es-ES"/>
            </w:rPr>
          </w:rPrChange>
        </w:rPr>
        <w:t>futuras contribuciones.</w:t>
      </w:r>
    </w:p>
    <w:p w:rsidR="008D054F" w:rsidRPr="00477468" w:rsidRDefault="008D054F">
      <w:pPr>
        <w:rPr>
          <w:rPrChange w:id="59" w:author="Esteve Gutierrez, Ferran" w:date="2012-11-07T16:35:00Z">
            <w:rPr>
              <w:lang w:val="es-ES"/>
            </w:rPr>
          </w:rPrChange>
        </w:rPr>
      </w:pPr>
      <w:r w:rsidRPr="00477468">
        <w:rPr>
          <w:rPrChange w:id="60" w:author="Esteve Gutierrez, Ferran" w:date="2012-11-07T16:35:00Z">
            <w:rPr>
              <w:lang w:val="es-ES"/>
            </w:rPr>
          </w:rPrChange>
        </w:rPr>
        <w:t>Asimismo, los Estados Unidos de América reiteran su apoyo por las siguientes propuestas</w:t>
      </w:r>
      <w:r w:rsidR="00023205" w:rsidRPr="00477468">
        <w:rPr>
          <w:rPrChange w:id="61" w:author="Esteve Gutierrez, Ferran" w:date="2012-11-07T16:35:00Z">
            <w:rPr>
              <w:lang w:val="es-ES"/>
            </w:rPr>
          </w:rPrChange>
        </w:rPr>
        <w:t xml:space="preserve"> interamericanas</w:t>
      </w:r>
      <w:r w:rsidRPr="00477468">
        <w:rPr>
          <w:rPrChange w:id="62" w:author="Esteve Gutierrez, Ferran" w:date="2012-11-07T16:35:00Z">
            <w:rPr>
              <w:lang w:val="es-ES"/>
            </w:rPr>
          </w:rPrChange>
        </w:rPr>
        <w:t xml:space="preserve"> de la CITEL: 1 (propuesta para examinar y modificar el RTI); 2 (</w:t>
      </w:r>
      <w:r w:rsidR="00B863A8" w:rsidRPr="00477468">
        <w:rPr>
          <w:rPrChange w:id="63" w:author="Esteve Gutierrez, Ferran" w:date="2012-11-07T16:35:00Z">
            <w:rPr>
              <w:lang w:val="es-ES"/>
            </w:rPr>
          </w:rPrChange>
        </w:rPr>
        <w:t>evitar superposiciones entre el Reglamento de Radiocomunicaciones y el RTI); 3 (conservar la índole voluntaria de las Recomendaciones del UIT-T); 5 (definiciones); 7 (transparencia de la itinerancia móvil internacional); 9 (principios para la revisión del RTI); 10 (preámbulo); 11 (apoyo a un RTI estable); 13-17, 24, 25 (Artículo 1); 19 (mantener el alcance y aplicación del RTI a las empresas de explotación reconocidas); 21 (</w:t>
      </w:r>
      <w:r w:rsidR="00B863A8" w:rsidRPr="00477468">
        <w:rPr>
          <w:u w:val="single"/>
          <w:rPrChange w:id="64" w:author="Esteve Gutierrez, Ferran" w:date="2012-11-07T16:35:00Z">
            <w:rPr>
              <w:u w:val="single"/>
              <w:lang w:val="es-ES"/>
            </w:rPr>
          </w:rPrChange>
        </w:rPr>
        <w:t>NOC</w:t>
      </w:r>
      <w:r w:rsidR="00B863A8" w:rsidRPr="00477468">
        <w:rPr>
          <w:rPrChange w:id="65" w:author="Esteve Gutierrez, Ferran" w:date="2012-11-07T16:35:00Z">
            <w:rPr>
              <w:lang w:val="es-ES"/>
            </w:rPr>
          </w:rPrChange>
        </w:rPr>
        <w:t xml:space="preserve"> en materia de seguridad); 22 (Apéndice 2); </w:t>
      </w:r>
      <w:r w:rsidR="00023205" w:rsidRPr="00477468">
        <w:rPr>
          <w:rPrChange w:id="66" w:author="Esteve Gutierrez, Ferran" w:date="2012-11-07T16:35:00Z">
            <w:rPr>
              <w:lang w:val="es-ES"/>
            </w:rPr>
          </w:rPrChange>
        </w:rPr>
        <w:t xml:space="preserve">y </w:t>
      </w:r>
      <w:r w:rsidR="00B863A8" w:rsidRPr="00477468">
        <w:rPr>
          <w:rPrChange w:id="67" w:author="Esteve Gutierrez, Ferran" w:date="2012-11-07T16:35:00Z">
            <w:rPr>
              <w:lang w:val="es-ES"/>
            </w:rPr>
          </w:rPrChange>
        </w:rPr>
        <w:t>23 (observar las limitaciones a la ciberseguridad).</w:t>
      </w:r>
    </w:p>
    <w:p w:rsidR="008750A8" w:rsidRPr="00477468" w:rsidRDefault="008750A8">
      <w:r w:rsidRPr="00477468">
        <w:br w:type="page"/>
      </w:r>
    </w:p>
    <w:p w:rsidR="00075C1E" w:rsidRPr="00477468" w:rsidRDefault="00075C1E">
      <w:pPr>
        <w:pStyle w:val="AnnexNo"/>
        <w:rPr>
          <w:rPrChange w:id="68" w:author="Esteve Gutierrez, Ferran" w:date="2012-11-07T16:35:00Z">
            <w:rPr>
              <w:lang w:val="es-ES"/>
            </w:rPr>
          </w:rPrChange>
        </w:rPr>
      </w:pPr>
      <w:r w:rsidRPr="00477468">
        <w:rPr>
          <w:rPrChange w:id="69" w:author="Esteve Gutierrez, Ferran" w:date="2012-11-07T16:35:00Z">
            <w:rPr>
              <w:lang w:val="es-ES"/>
            </w:rPr>
          </w:rPrChange>
        </w:rPr>
        <w:lastRenderedPageBreak/>
        <w:t>Anexo 1</w:t>
      </w:r>
    </w:p>
    <w:p w:rsidR="00075C1E" w:rsidRPr="00477468" w:rsidRDefault="00075C1E">
      <w:pPr>
        <w:pStyle w:val="Annextitle"/>
        <w:rPr>
          <w:rPrChange w:id="70" w:author="Esteve Gutierrez, Ferran" w:date="2012-11-07T16:35:00Z">
            <w:rPr>
              <w:lang w:val="es-ES"/>
            </w:rPr>
          </w:rPrChange>
        </w:rPr>
      </w:pPr>
      <w:r w:rsidRPr="00477468">
        <w:rPr>
          <w:rPrChange w:id="71" w:author="Esteve Gutierrez, Ferran" w:date="2012-11-07T16:35:00Z">
            <w:rPr>
              <w:lang w:val="es-ES"/>
            </w:rPr>
          </w:rPrChange>
        </w:rPr>
        <w:t>Lista de propuestas de los Estados Unidos de América a la CMTI-12</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385"/>
        <w:gridCol w:w="2881"/>
        <w:gridCol w:w="5589"/>
      </w:tblGrid>
      <w:tr w:rsidR="00075C1E" w:rsidRPr="00477468" w:rsidTr="002C7772">
        <w:trPr>
          <w:cantSplit/>
          <w:tblHeader/>
        </w:trPr>
        <w:tc>
          <w:tcPr>
            <w:tcW w:w="1385" w:type="dxa"/>
            <w:tcBorders>
              <w:top w:val="double" w:sz="6" w:space="0" w:color="000000"/>
              <w:bottom w:val="single" w:sz="6" w:space="0" w:color="000000"/>
            </w:tcBorders>
            <w:shd w:val="pct15" w:color="auto" w:fill="auto"/>
          </w:tcPr>
          <w:p w:rsidR="00075C1E" w:rsidRPr="00477468" w:rsidRDefault="00075C1E">
            <w:pPr>
              <w:pStyle w:val="Tablehead"/>
              <w:rPr>
                <w:rPrChange w:id="72" w:author="Esteve Gutierrez, Ferran" w:date="2012-11-07T16:35:00Z">
                  <w:rPr>
                    <w:lang w:val="es-ES"/>
                  </w:rPr>
                </w:rPrChange>
              </w:rPr>
              <w:pPrChange w:id="73" w:author="Soriano, Manuel" w:date="2012-11-08T10:52:00Z">
                <w:pPr>
                  <w:pStyle w:val="Tablehead"/>
                  <w:spacing w:line="480" w:lineRule="auto"/>
                </w:pPr>
              </w:pPrChange>
            </w:pPr>
            <w:r w:rsidRPr="00477468">
              <w:rPr>
                <w:rPrChange w:id="74" w:author="Esteve Gutierrez, Ferran" w:date="2012-11-07T16:35:00Z">
                  <w:rPr>
                    <w:lang w:val="es-ES"/>
                  </w:rPr>
                </w:rPrChange>
              </w:rPr>
              <w:t>USA</w:t>
            </w:r>
          </w:p>
        </w:tc>
        <w:tc>
          <w:tcPr>
            <w:tcW w:w="2881" w:type="dxa"/>
            <w:tcBorders>
              <w:top w:val="double" w:sz="6" w:space="0" w:color="000000"/>
              <w:bottom w:val="single" w:sz="6" w:space="0" w:color="000000"/>
            </w:tcBorders>
            <w:shd w:val="pct15" w:color="auto" w:fill="auto"/>
          </w:tcPr>
          <w:p w:rsidR="00075C1E" w:rsidRPr="00477468" w:rsidRDefault="00075C1E">
            <w:pPr>
              <w:pStyle w:val="Tablehead"/>
              <w:rPr>
                <w:rPrChange w:id="75" w:author="Esteve Gutierrez, Ferran" w:date="2012-11-07T16:35:00Z">
                  <w:rPr>
                    <w:lang w:val="es-ES"/>
                  </w:rPr>
                </w:rPrChange>
              </w:rPr>
              <w:pPrChange w:id="76" w:author="Soriano, Manuel" w:date="2012-11-08T10:52:00Z">
                <w:pPr>
                  <w:pStyle w:val="Tablehead"/>
                  <w:spacing w:line="480" w:lineRule="auto"/>
                </w:pPr>
              </w:pPrChange>
            </w:pPr>
            <w:r w:rsidRPr="00477468">
              <w:rPr>
                <w:rPrChange w:id="77" w:author="Esteve Gutierrez, Ferran" w:date="2012-11-07T16:35:00Z">
                  <w:rPr>
                    <w:lang w:val="es-ES"/>
                  </w:rPr>
                </w:rPrChange>
              </w:rPr>
              <w:t>Título de USA</w:t>
            </w:r>
          </w:p>
        </w:tc>
        <w:tc>
          <w:tcPr>
            <w:tcW w:w="5589" w:type="dxa"/>
            <w:tcBorders>
              <w:top w:val="double" w:sz="6" w:space="0" w:color="000000"/>
              <w:bottom w:val="single" w:sz="6" w:space="0" w:color="000000"/>
            </w:tcBorders>
            <w:shd w:val="pct15" w:color="auto" w:fill="auto"/>
          </w:tcPr>
          <w:p w:rsidR="00075C1E" w:rsidRPr="00477468" w:rsidRDefault="00075C1E">
            <w:pPr>
              <w:pStyle w:val="Tablehead"/>
              <w:rPr>
                <w:rPrChange w:id="78" w:author="Esteve Gutierrez, Ferran" w:date="2012-11-07T16:35:00Z">
                  <w:rPr>
                    <w:lang w:val="es-ES"/>
                  </w:rPr>
                </w:rPrChange>
              </w:rPr>
              <w:pPrChange w:id="79" w:author="Soriano, Manuel" w:date="2012-11-08T10:52:00Z">
                <w:pPr>
                  <w:pStyle w:val="Tablehead"/>
                  <w:spacing w:line="480" w:lineRule="auto"/>
                </w:pPr>
              </w:pPrChange>
            </w:pPr>
            <w:r w:rsidRPr="00477468">
              <w:rPr>
                <w:rPrChange w:id="80" w:author="Esteve Gutierrez, Ferran" w:date="2012-11-07T16:35:00Z">
                  <w:rPr>
                    <w:lang w:val="es-ES"/>
                  </w:rPr>
                </w:rPrChange>
              </w:rPr>
              <w:t>Resumen de la propuesta</w:t>
            </w:r>
          </w:p>
        </w:tc>
      </w:tr>
      <w:tr w:rsidR="00075C1E" w:rsidRPr="00477468" w:rsidTr="002C7772">
        <w:trPr>
          <w:cantSplit/>
          <w:trHeight w:val="642"/>
        </w:trPr>
        <w:tc>
          <w:tcPr>
            <w:tcW w:w="1385" w:type="dxa"/>
            <w:tcBorders>
              <w:top w:val="single" w:sz="6" w:space="0" w:color="000000"/>
            </w:tcBorders>
          </w:tcPr>
          <w:p w:rsidR="00075C1E" w:rsidRPr="00477468" w:rsidRDefault="00075C1E">
            <w:pPr>
              <w:pStyle w:val="Tabletext"/>
              <w:rPr>
                <w:b/>
                <w:bCs/>
                <w:lang w:eastAsia="ko-KR"/>
                <w:rPrChange w:id="81" w:author="Esteve Gutierrez, Ferran" w:date="2012-11-07T16:35:00Z">
                  <w:rPr>
                    <w:b/>
                    <w:bCs/>
                    <w:lang w:val="es-ES" w:eastAsia="ko-KR"/>
                  </w:rPr>
                </w:rPrChange>
              </w:rPr>
              <w:pPrChange w:id="82" w:author="Soriano, Manuel" w:date="2012-11-08T10:52:00Z">
                <w:pPr>
                  <w:pStyle w:val="Tabletext"/>
                  <w:spacing w:line="480" w:lineRule="auto"/>
                </w:pPr>
              </w:pPrChange>
            </w:pPr>
            <w:r w:rsidRPr="00477468">
              <w:rPr>
                <w:b/>
                <w:bCs/>
                <w:rPrChange w:id="83" w:author="Esteve Gutierrez, Ferran" w:date="2012-11-07T16:35:00Z">
                  <w:rPr>
                    <w:b/>
                    <w:bCs/>
                    <w:lang w:val="es-ES"/>
                  </w:rPr>
                </w:rPrChange>
              </w:rPr>
              <w:t>USA/9A2/1</w:t>
            </w:r>
          </w:p>
        </w:tc>
        <w:tc>
          <w:tcPr>
            <w:tcW w:w="2881" w:type="dxa"/>
            <w:tcBorders>
              <w:top w:val="single" w:sz="6" w:space="0" w:color="000000"/>
            </w:tcBorders>
            <w:shd w:val="clear" w:color="auto" w:fill="auto"/>
          </w:tcPr>
          <w:p w:rsidR="00075C1E" w:rsidRPr="00477468" w:rsidRDefault="00B863A8">
            <w:pPr>
              <w:pStyle w:val="Tabletext"/>
              <w:rPr>
                <w:lang w:eastAsia="ko-KR"/>
                <w:rPrChange w:id="84" w:author="Esteve Gutierrez, Ferran" w:date="2012-11-07T16:35:00Z">
                  <w:rPr>
                    <w:lang w:val="es-ES" w:eastAsia="ko-KR"/>
                  </w:rPr>
                </w:rPrChange>
              </w:rPr>
              <w:pPrChange w:id="85" w:author="Soriano, Manuel" w:date="2012-11-08T10:52:00Z">
                <w:pPr>
                  <w:pStyle w:val="Tabletext"/>
                  <w:spacing w:line="480" w:lineRule="auto"/>
                </w:pPr>
              </w:pPrChange>
            </w:pPr>
            <w:r w:rsidRPr="00477468">
              <w:rPr>
                <w:lang w:eastAsia="ko-KR"/>
                <w:rPrChange w:id="86" w:author="Esteve Gutierrez, Ferran" w:date="2012-11-07T16:35:00Z">
                  <w:rPr>
                    <w:lang w:val="es-ES" w:eastAsia="ko-KR"/>
                  </w:rPr>
                </w:rPrChange>
              </w:rPr>
              <w:t>Texto de Telecomunicación de servicio</w:t>
            </w:r>
          </w:p>
        </w:tc>
        <w:tc>
          <w:tcPr>
            <w:tcW w:w="5589" w:type="dxa"/>
            <w:tcBorders>
              <w:top w:val="single" w:sz="6" w:space="0" w:color="000000"/>
            </w:tcBorders>
            <w:shd w:val="clear" w:color="auto" w:fill="auto"/>
          </w:tcPr>
          <w:p w:rsidR="00075C1E" w:rsidRPr="00477468" w:rsidRDefault="00B863A8">
            <w:pPr>
              <w:pStyle w:val="Tabletext"/>
              <w:rPr>
                <w:lang w:eastAsia="ko-KR"/>
                <w:rPrChange w:id="87" w:author="Esteve Gutierrez, Ferran" w:date="2012-11-07T16:35:00Z">
                  <w:rPr>
                    <w:lang w:val="es-ES" w:eastAsia="ko-KR"/>
                  </w:rPr>
                </w:rPrChange>
              </w:rPr>
              <w:pPrChange w:id="88" w:author="Soriano, Manuel" w:date="2012-11-08T10:52:00Z">
                <w:pPr>
                  <w:pStyle w:val="Tabletext"/>
                  <w:spacing w:line="480" w:lineRule="auto"/>
                </w:pPr>
              </w:pPrChange>
            </w:pPr>
            <w:r w:rsidRPr="00477468">
              <w:rPr>
                <w:lang w:eastAsia="ko-KR"/>
                <w:rPrChange w:id="89" w:author="Esteve Gutierrez, Ferran" w:date="2012-11-07T16:35:00Z">
                  <w:rPr>
                    <w:lang w:val="es-ES" w:eastAsia="ko-KR"/>
                  </w:rPr>
                </w:rPrChange>
              </w:rPr>
              <w:t>Supresión propuesta de la presente definición</w:t>
            </w:r>
            <w:r w:rsidR="00075C1E" w:rsidRPr="00477468">
              <w:rPr>
                <w:lang w:eastAsia="ko-KR"/>
                <w:rPrChange w:id="90" w:author="Esteve Gutierrez, Ferran" w:date="2012-11-07T16:35:00Z">
                  <w:rPr>
                    <w:lang w:val="es-ES" w:eastAsia="ko-KR"/>
                  </w:rPr>
                </w:rPrChange>
              </w:rPr>
              <w:t>.</w:t>
            </w:r>
          </w:p>
        </w:tc>
      </w:tr>
      <w:tr w:rsidR="00075C1E" w:rsidRPr="00477468" w:rsidTr="002C7772">
        <w:trPr>
          <w:cantSplit/>
          <w:trHeight w:val="543"/>
        </w:trPr>
        <w:tc>
          <w:tcPr>
            <w:tcW w:w="1385" w:type="dxa"/>
          </w:tcPr>
          <w:p w:rsidR="00075C1E" w:rsidRPr="00477468" w:rsidRDefault="00075C1E">
            <w:pPr>
              <w:pStyle w:val="Tabletext"/>
              <w:rPr>
                <w:b/>
                <w:bCs/>
                <w:rPrChange w:id="91" w:author="Esteve Gutierrez, Ferran" w:date="2012-11-07T16:35:00Z">
                  <w:rPr>
                    <w:b/>
                    <w:bCs/>
                    <w:lang w:val="es-ES"/>
                  </w:rPr>
                </w:rPrChange>
              </w:rPr>
              <w:pPrChange w:id="92" w:author="Soriano, Manuel" w:date="2012-11-08T10:52:00Z">
                <w:pPr>
                  <w:pStyle w:val="Tabletext"/>
                  <w:spacing w:line="480" w:lineRule="auto"/>
                </w:pPr>
              </w:pPrChange>
            </w:pPr>
            <w:r w:rsidRPr="00477468">
              <w:rPr>
                <w:b/>
                <w:bCs/>
                <w:rPrChange w:id="93" w:author="Esteve Gutierrez, Ferran" w:date="2012-11-07T16:35:00Z">
                  <w:rPr>
                    <w:b/>
                    <w:bCs/>
                    <w:lang w:val="es-ES"/>
                  </w:rPr>
                </w:rPrChange>
              </w:rPr>
              <w:t>USA/9A2/2</w:t>
            </w:r>
          </w:p>
        </w:tc>
        <w:tc>
          <w:tcPr>
            <w:tcW w:w="2881" w:type="dxa"/>
            <w:shd w:val="clear" w:color="auto" w:fill="auto"/>
          </w:tcPr>
          <w:p w:rsidR="00075C1E" w:rsidRPr="00477468" w:rsidRDefault="00B863A8">
            <w:pPr>
              <w:pStyle w:val="Tabletext"/>
              <w:rPr>
                <w:lang w:eastAsia="ko-KR"/>
                <w:rPrChange w:id="94" w:author="Esteve Gutierrez, Ferran" w:date="2012-11-07T16:35:00Z">
                  <w:rPr>
                    <w:lang w:val="es-ES" w:eastAsia="ko-KR"/>
                  </w:rPr>
                </w:rPrChange>
              </w:rPr>
              <w:pPrChange w:id="95" w:author="Soriano, Manuel" w:date="2012-11-08T10:52:00Z">
                <w:pPr>
                  <w:pStyle w:val="Tabletext"/>
                  <w:spacing w:line="480" w:lineRule="auto"/>
                </w:pPr>
              </w:pPrChange>
            </w:pPr>
            <w:r w:rsidRPr="00477468">
              <w:rPr>
                <w:lang w:eastAsia="ko-KR"/>
                <w:rPrChange w:id="96" w:author="Esteve Gutierrez, Ferran" w:date="2012-11-07T16:35:00Z">
                  <w:rPr>
                    <w:lang w:val="es-ES" w:eastAsia="ko-KR"/>
                  </w:rPr>
                </w:rPrChange>
              </w:rPr>
              <w:t>Título de Telecomunicación privilegiada</w:t>
            </w:r>
          </w:p>
        </w:tc>
        <w:tc>
          <w:tcPr>
            <w:tcW w:w="5589" w:type="dxa"/>
            <w:shd w:val="clear" w:color="auto" w:fill="auto"/>
          </w:tcPr>
          <w:p w:rsidR="00075C1E" w:rsidRPr="00477468" w:rsidRDefault="00B863A8">
            <w:pPr>
              <w:pStyle w:val="Tabletext"/>
              <w:rPr>
                <w:lang w:eastAsia="ko-KR"/>
                <w:rPrChange w:id="97" w:author="Esteve Gutierrez, Ferran" w:date="2012-11-07T16:35:00Z">
                  <w:rPr>
                    <w:lang w:val="es-ES" w:eastAsia="ko-KR"/>
                  </w:rPr>
                </w:rPrChange>
              </w:rPr>
              <w:pPrChange w:id="98" w:author="Soriano, Manuel" w:date="2012-11-08T10:52:00Z">
                <w:pPr>
                  <w:pStyle w:val="Tabletext"/>
                  <w:spacing w:line="480" w:lineRule="auto"/>
                </w:pPr>
              </w:pPrChange>
            </w:pPr>
            <w:r w:rsidRPr="00477468">
              <w:rPr>
                <w:lang w:eastAsia="ko-KR"/>
                <w:rPrChange w:id="99" w:author="Esteve Gutierrez, Ferran" w:date="2012-11-07T16:35:00Z">
                  <w:rPr>
                    <w:lang w:val="es-ES" w:eastAsia="ko-KR"/>
                  </w:rPr>
                </w:rPrChange>
              </w:rPr>
              <w:t>Supresión propuesta</w:t>
            </w:r>
            <w:r w:rsidR="00075C1E" w:rsidRPr="00477468">
              <w:rPr>
                <w:lang w:eastAsia="ko-KR"/>
                <w:rPrChange w:id="100" w:author="Esteve Gutierrez, Ferran" w:date="2012-11-07T16:35:00Z">
                  <w:rPr>
                    <w:lang w:val="es-ES" w:eastAsia="ko-KR"/>
                  </w:rPr>
                </w:rPrChange>
              </w:rPr>
              <w:t>.</w:t>
            </w:r>
          </w:p>
        </w:tc>
      </w:tr>
      <w:tr w:rsidR="00075C1E" w:rsidRPr="00477468" w:rsidTr="002C7772">
        <w:trPr>
          <w:cantSplit/>
          <w:trHeight w:val="525"/>
        </w:trPr>
        <w:tc>
          <w:tcPr>
            <w:tcW w:w="1385" w:type="dxa"/>
          </w:tcPr>
          <w:p w:rsidR="00075C1E" w:rsidRPr="00477468" w:rsidRDefault="00075C1E">
            <w:pPr>
              <w:pStyle w:val="Tabletext"/>
              <w:rPr>
                <w:b/>
                <w:bCs/>
                <w:rPrChange w:id="101" w:author="Esteve Gutierrez, Ferran" w:date="2012-11-07T16:35:00Z">
                  <w:rPr>
                    <w:b/>
                    <w:bCs/>
                    <w:lang w:val="es-ES"/>
                  </w:rPr>
                </w:rPrChange>
              </w:rPr>
              <w:pPrChange w:id="102" w:author="Soriano, Manuel" w:date="2012-11-08T10:52:00Z">
                <w:pPr>
                  <w:pStyle w:val="Tabletext"/>
                  <w:spacing w:line="480" w:lineRule="auto"/>
                </w:pPr>
              </w:pPrChange>
            </w:pPr>
            <w:r w:rsidRPr="00477468">
              <w:rPr>
                <w:b/>
                <w:bCs/>
                <w:rPrChange w:id="103" w:author="Esteve Gutierrez, Ferran" w:date="2012-11-07T16:35:00Z">
                  <w:rPr>
                    <w:b/>
                    <w:bCs/>
                    <w:lang w:val="es-ES"/>
                  </w:rPr>
                </w:rPrChange>
              </w:rPr>
              <w:t>USA/9A2/3</w:t>
            </w:r>
          </w:p>
        </w:tc>
        <w:tc>
          <w:tcPr>
            <w:tcW w:w="2881" w:type="dxa"/>
            <w:shd w:val="clear" w:color="auto" w:fill="auto"/>
          </w:tcPr>
          <w:p w:rsidR="00075C1E" w:rsidRPr="00477468" w:rsidRDefault="00075C1E">
            <w:pPr>
              <w:pStyle w:val="Tabletext"/>
              <w:rPr>
                <w:lang w:eastAsia="ko-KR"/>
                <w:rPrChange w:id="104" w:author="Esteve Gutierrez, Ferran" w:date="2012-11-07T16:35:00Z">
                  <w:rPr>
                    <w:lang w:val="es-ES" w:eastAsia="ko-KR"/>
                  </w:rPr>
                </w:rPrChange>
              </w:rPr>
              <w:pPrChange w:id="105" w:author="Soriano, Manuel" w:date="2012-11-08T10:52:00Z">
                <w:pPr>
                  <w:pStyle w:val="Tabletext"/>
                  <w:spacing w:line="480" w:lineRule="auto"/>
                </w:pPr>
              </w:pPrChange>
            </w:pPr>
            <w:r w:rsidRPr="00477468">
              <w:rPr>
                <w:lang w:eastAsia="ko-KR"/>
                <w:rPrChange w:id="106" w:author="Esteve Gutierrez, Ferran" w:date="2012-11-07T16:35:00Z">
                  <w:rPr>
                    <w:lang w:val="es-ES" w:eastAsia="ko-KR"/>
                  </w:rPr>
                </w:rPrChange>
              </w:rPr>
              <w:t xml:space="preserve">Texto del </w:t>
            </w:r>
            <w:r w:rsidR="00B863A8" w:rsidRPr="00477468">
              <w:rPr>
                <w:lang w:eastAsia="ko-KR"/>
                <w:rPrChange w:id="107" w:author="Esteve Gutierrez, Ferran" w:date="2012-11-07T16:35:00Z">
                  <w:rPr>
                    <w:lang w:val="es-ES" w:eastAsia="ko-KR"/>
                  </w:rPr>
                </w:rPrChange>
              </w:rPr>
              <w:t>Artículo 2.5.1</w:t>
            </w:r>
          </w:p>
        </w:tc>
        <w:tc>
          <w:tcPr>
            <w:tcW w:w="5589" w:type="dxa"/>
            <w:shd w:val="clear" w:color="auto" w:fill="auto"/>
          </w:tcPr>
          <w:p w:rsidR="00075C1E" w:rsidRPr="00477468" w:rsidRDefault="00B863A8">
            <w:pPr>
              <w:pStyle w:val="Tabletext"/>
              <w:rPr>
                <w:rPrChange w:id="108" w:author="Esteve Gutierrez, Ferran" w:date="2012-11-07T16:35:00Z">
                  <w:rPr>
                    <w:lang w:val="es-ES"/>
                  </w:rPr>
                </w:rPrChange>
              </w:rPr>
              <w:pPrChange w:id="109" w:author="Soriano, Manuel" w:date="2012-11-08T10:52:00Z">
                <w:pPr>
                  <w:pStyle w:val="Tabletext"/>
                  <w:spacing w:line="480" w:lineRule="auto"/>
                </w:pPr>
              </w:pPrChange>
            </w:pPr>
            <w:r w:rsidRPr="00477468">
              <w:rPr>
                <w:lang w:eastAsia="ko-KR"/>
                <w:rPrChange w:id="110" w:author="Esteve Gutierrez, Ferran" w:date="2012-11-07T16:35:00Z">
                  <w:rPr>
                    <w:lang w:val="es-ES" w:eastAsia="ko-KR"/>
                  </w:rPr>
                </w:rPrChange>
              </w:rPr>
              <w:t>Supresión propuesta.</w:t>
            </w:r>
          </w:p>
        </w:tc>
      </w:tr>
      <w:tr w:rsidR="00075C1E" w:rsidRPr="00477468" w:rsidTr="002C7772">
        <w:trPr>
          <w:cantSplit/>
          <w:trHeight w:val="525"/>
        </w:trPr>
        <w:tc>
          <w:tcPr>
            <w:tcW w:w="1385" w:type="dxa"/>
          </w:tcPr>
          <w:p w:rsidR="00075C1E" w:rsidRPr="00477468" w:rsidRDefault="00075C1E">
            <w:pPr>
              <w:pStyle w:val="Tabletext"/>
              <w:rPr>
                <w:b/>
                <w:bCs/>
                <w:rPrChange w:id="111" w:author="Esteve Gutierrez, Ferran" w:date="2012-11-07T16:35:00Z">
                  <w:rPr>
                    <w:b/>
                    <w:bCs/>
                    <w:lang w:val="es-ES"/>
                  </w:rPr>
                </w:rPrChange>
              </w:rPr>
              <w:pPrChange w:id="112" w:author="Soriano, Manuel" w:date="2012-11-08T10:52:00Z">
                <w:pPr>
                  <w:pStyle w:val="Tabletext"/>
                  <w:spacing w:line="480" w:lineRule="auto"/>
                </w:pPr>
              </w:pPrChange>
            </w:pPr>
            <w:r w:rsidRPr="00477468">
              <w:rPr>
                <w:b/>
                <w:bCs/>
                <w:rPrChange w:id="113" w:author="Esteve Gutierrez, Ferran" w:date="2012-11-07T16:35:00Z">
                  <w:rPr>
                    <w:b/>
                    <w:bCs/>
                    <w:lang w:val="es-ES"/>
                  </w:rPr>
                </w:rPrChange>
              </w:rPr>
              <w:t>USA/9A2/4</w:t>
            </w:r>
          </w:p>
        </w:tc>
        <w:tc>
          <w:tcPr>
            <w:tcW w:w="2881" w:type="dxa"/>
            <w:shd w:val="clear" w:color="auto" w:fill="auto"/>
          </w:tcPr>
          <w:p w:rsidR="00075C1E" w:rsidRPr="00477468" w:rsidRDefault="00075C1E">
            <w:pPr>
              <w:pStyle w:val="Tabletext"/>
              <w:rPr>
                <w:lang w:eastAsia="ko-KR"/>
                <w:rPrChange w:id="114" w:author="Esteve Gutierrez, Ferran" w:date="2012-11-07T16:35:00Z">
                  <w:rPr>
                    <w:lang w:val="es-ES" w:eastAsia="ko-KR"/>
                  </w:rPr>
                </w:rPrChange>
              </w:rPr>
              <w:pPrChange w:id="115" w:author="Soriano, Manuel" w:date="2012-11-08T10:52:00Z">
                <w:pPr>
                  <w:pStyle w:val="Tabletext"/>
                  <w:spacing w:line="480" w:lineRule="auto"/>
                </w:pPr>
              </w:pPrChange>
            </w:pPr>
            <w:r w:rsidRPr="00477468">
              <w:rPr>
                <w:lang w:eastAsia="ko-KR"/>
                <w:rPrChange w:id="116" w:author="Esteve Gutierrez, Ferran" w:date="2012-11-07T16:35:00Z">
                  <w:rPr>
                    <w:lang w:val="es-ES" w:eastAsia="ko-KR"/>
                  </w:rPr>
                </w:rPrChange>
              </w:rPr>
              <w:t xml:space="preserve">Título del Artículo </w:t>
            </w:r>
            <w:r w:rsidR="00B863A8" w:rsidRPr="00477468">
              <w:rPr>
                <w:lang w:eastAsia="ko-KR"/>
                <w:rPrChange w:id="117" w:author="Esteve Gutierrez, Ferran" w:date="2012-11-07T16:35:00Z">
                  <w:rPr>
                    <w:lang w:val="es-ES" w:eastAsia="ko-KR"/>
                  </w:rPr>
                </w:rPrChange>
              </w:rPr>
              <w:t>2.5.2</w:t>
            </w:r>
          </w:p>
        </w:tc>
        <w:tc>
          <w:tcPr>
            <w:tcW w:w="5589" w:type="dxa"/>
            <w:shd w:val="clear" w:color="auto" w:fill="auto"/>
          </w:tcPr>
          <w:p w:rsidR="00075C1E" w:rsidRPr="00477468" w:rsidRDefault="00B863A8">
            <w:pPr>
              <w:pStyle w:val="Tabletext"/>
              <w:rPr>
                <w:lang w:eastAsia="ko-KR"/>
                <w:rPrChange w:id="118" w:author="Esteve Gutierrez, Ferran" w:date="2012-11-07T16:35:00Z">
                  <w:rPr>
                    <w:lang w:val="es-ES" w:eastAsia="ko-KR"/>
                  </w:rPr>
                </w:rPrChange>
              </w:rPr>
              <w:pPrChange w:id="119" w:author="Soriano, Manuel" w:date="2012-11-08T10:52:00Z">
                <w:pPr>
                  <w:pStyle w:val="Tabletext"/>
                  <w:spacing w:line="480" w:lineRule="auto"/>
                </w:pPr>
              </w:pPrChange>
            </w:pPr>
            <w:r w:rsidRPr="00477468">
              <w:rPr>
                <w:lang w:eastAsia="ko-KR"/>
                <w:rPrChange w:id="120" w:author="Esteve Gutierrez, Ferran" w:date="2012-11-07T16:35:00Z">
                  <w:rPr>
                    <w:lang w:val="es-ES" w:eastAsia="ko-KR"/>
                  </w:rPr>
                </w:rPrChange>
              </w:rPr>
              <w:t>Supresión propuesta de la presente disposición.</w:t>
            </w:r>
          </w:p>
        </w:tc>
      </w:tr>
      <w:tr w:rsidR="00075C1E" w:rsidRPr="00477468" w:rsidTr="002C7772">
        <w:trPr>
          <w:cantSplit/>
        </w:trPr>
        <w:tc>
          <w:tcPr>
            <w:tcW w:w="1385" w:type="dxa"/>
          </w:tcPr>
          <w:p w:rsidR="00075C1E" w:rsidRPr="00477468" w:rsidRDefault="00075C1E">
            <w:pPr>
              <w:pStyle w:val="Tabletext"/>
              <w:rPr>
                <w:b/>
                <w:bCs/>
                <w:rPrChange w:id="121" w:author="Esteve Gutierrez, Ferran" w:date="2012-11-07T16:35:00Z">
                  <w:rPr>
                    <w:b/>
                    <w:bCs/>
                    <w:lang w:val="es-ES"/>
                  </w:rPr>
                </w:rPrChange>
              </w:rPr>
              <w:pPrChange w:id="122" w:author="Soriano, Manuel" w:date="2012-11-08T10:52:00Z">
                <w:pPr>
                  <w:pStyle w:val="Tabletext"/>
                  <w:spacing w:line="480" w:lineRule="auto"/>
                </w:pPr>
              </w:pPrChange>
            </w:pPr>
            <w:r w:rsidRPr="00477468">
              <w:rPr>
                <w:b/>
                <w:bCs/>
                <w:rPrChange w:id="123" w:author="Esteve Gutierrez, Ferran" w:date="2012-11-07T16:35:00Z">
                  <w:rPr>
                    <w:b/>
                    <w:bCs/>
                    <w:lang w:val="es-ES"/>
                  </w:rPr>
                </w:rPrChange>
              </w:rPr>
              <w:t>USA/9A2/5</w:t>
            </w:r>
          </w:p>
        </w:tc>
        <w:tc>
          <w:tcPr>
            <w:tcW w:w="2881" w:type="dxa"/>
            <w:shd w:val="clear" w:color="auto" w:fill="auto"/>
          </w:tcPr>
          <w:p w:rsidR="00075C1E" w:rsidRPr="00477468" w:rsidRDefault="00075C1E">
            <w:pPr>
              <w:pStyle w:val="Tabletext"/>
              <w:rPr>
                <w:lang w:eastAsia="ko-KR"/>
                <w:rPrChange w:id="124" w:author="Esteve Gutierrez, Ferran" w:date="2012-11-07T16:35:00Z">
                  <w:rPr>
                    <w:lang w:val="es-ES" w:eastAsia="ko-KR"/>
                  </w:rPr>
                </w:rPrChange>
              </w:rPr>
              <w:pPrChange w:id="125" w:author="Soriano, Manuel" w:date="2012-11-08T10:52:00Z">
                <w:pPr>
                  <w:pStyle w:val="Tabletext"/>
                  <w:spacing w:line="480" w:lineRule="auto"/>
                </w:pPr>
              </w:pPrChange>
            </w:pPr>
            <w:r w:rsidRPr="00477468">
              <w:rPr>
                <w:lang w:eastAsia="ko-KR"/>
                <w:rPrChange w:id="126" w:author="Esteve Gutierrez, Ferran" w:date="2012-11-07T16:35:00Z">
                  <w:rPr>
                    <w:lang w:val="es-ES" w:eastAsia="ko-KR"/>
                  </w:rPr>
                </w:rPrChange>
              </w:rPr>
              <w:t xml:space="preserve">Texto del Artículo </w:t>
            </w:r>
            <w:r w:rsidR="00B863A8" w:rsidRPr="00477468">
              <w:rPr>
                <w:lang w:eastAsia="ko-KR"/>
                <w:rPrChange w:id="127" w:author="Esteve Gutierrez, Ferran" w:date="2012-11-07T16:35:00Z">
                  <w:rPr>
                    <w:lang w:val="es-ES" w:eastAsia="ko-KR"/>
                  </w:rPr>
                </w:rPrChange>
              </w:rPr>
              <w:t>3.1</w:t>
            </w:r>
          </w:p>
        </w:tc>
        <w:tc>
          <w:tcPr>
            <w:tcW w:w="5589" w:type="dxa"/>
            <w:shd w:val="clear" w:color="auto" w:fill="auto"/>
          </w:tcPr>
          <w:p w:rsidR="00075C1E" w:rsidRPr="00477468" w:rsidRDefault="00B863A8">
            <w:pPr>
              <w:pStyle w:val="Tabletext"/>
              <w:rPr>
                <w:lang w:eastAsia="ko-KR"/>
                <w:rPrChange w:id="128" w:author="Esteve Gutierrez, Ferran" w:date="2012-11-07T16:35:00Z">
                  <w:rPr>
                    <w:lang w:val="es-ES" w:eastAsia="ko-KR"/>
                  </w:rPr>
                </w:rPrChange>
              </w:rPr>
              <w:pPrChange w:id="129" w:author="Soriano, Manuel" w:date="2012-11-08T10:52:00Z">
                <w:pPr>
                  <w:pStyle w:val="Tabletext"/>
                  <w:spacing w:line="480" w:lineRule="auto"/>
                </w:pPr>
              </w:pPrChange>
            </w:pPr>
            <w:r w:rsidRPr="00477468">
              <w:rPr>
                <w:lang w:eastAsia="ko-KR"/>
                <w:rPrChange w:id="130" w:author="Esteve Gutierrez, Ferran" w:date="2012-11-07T16:35:00Z">
                  <w:rPr>
                    <w:lang w:val="es-ES" w:eastAsia="ko-KR"/>
                  </w:rPr>
                </w:rPrChange>
              </w:rPr>
              <w:t xml:space="preserve">Revisiones propuestas para </w:t>
            </w:r>
            <w:r w:rsidR="00DD2ACA" w:rsidRPr="00477468">
              <w:rPr>
                <w:lang w:eastAsia="ko-KR"/>
                <w:rPrChange w:id="131" w:author="Esteve Gutierrez, Ferran" w:date="2012-11-07T16:35:00Z">
                  <w:rPr>
                    <w:lang w:val="es-ES" w:eastAsia="ko-KR"/>
                  </w:rPr>
                </w:rPrChange>
              </w:rPr>
              <w:t>tener en cuenta</w:t>
            </w:r>
            <w:r w:rsidRPr="00477468">
              <w:rPr>
                <w:lang w:eastAsia="ko-KR"/>
                <w:rPrChange w:id="132" w:author="Esteve Gutierrez, Ferran" w:date="2012-11-07T16:35:00Z">
                  <w:rPr>
                    <w:lang w:val="es-ES" w:eastAsia="ko-KR"/>
                  </w:rPr>
                </w:rPrChange>
              </w:rPr>
              <w:t xml:space="preserve"> la calidad de servicio entregada por organismos comerciales.</w:t>
            </w:r>
          </w:p>
        </w:tc>
      </w:tr>
      <w:tr w:rsidR="00075C1E" w:rsidRPr="00477468" w:rsidTr="002C7772">
        <w:trPr>
          <w:cantSplit/>
        </w:trPr>
        <w:tc>
          <w:tcPr>
            <w:tcW w:w="1385" w:type="dxa"/>
          </w:tcPr>
          <w:p w:rsidR="00075C1E" w:rsidRPr="00477468" w:rsidRDefault="00075C1E">
            <w:pPr>
              <w:pStyle w:val="Tabletext"/>
              <w:rPr>
                <w:b/>
                <w:bCs/>
                <w:rPrChange w:id="133" w:author="Esteve Gutierrez, Ferran" w:date="2012-11-07T16:35:00Z">
                  <w:rPr>
                    <w:b/>
                    <w:bCs/>
                    <w:lang w:val="es-ES"/>
                  </w:rPr>
                </w:rPrChange>
              </w:rPr>
              <w:pPrChange w:id="134" w:author="Soriano, Manuel" w:date="2012-11-08T10:52:00Z">
                <w:pPr>
                  <w:pStyle w:val="Tabletext"/>
                  <w:spacing w:line="480" w:lineRule="auto"/>
                </w:pPr>
              </w:pPrChange>
            </w:pPr>
            <w:r w:rsidRPr="00477468">
              <w:rPr>
                <w:b/>
                <w:bCs/>
                <w:rPrChange w:id="135" w:author="Esteve Gutierrez, Ferran" w:date="2012-11-07T16:35:00Z">
                  <w:rPr>
                    <w:b/>
                    <w:bCs/>
                    <w:lang w:val="es-ES"/>
                  </w:rPr>
                </w:rPrChange>
              </w:rPr>
              <w:t>USA/9A2/6</w:t>
            </w:r>
          </w:p>
        </w:tc>
        <w:tc>
          <w:tcPr>
            <w:tcW w:w="2881" w:type="dxa"/>
            <w:shd w:val="clear" w:color="auto" w:fill="auto"/>
          </w:tcPr>
          <w:p w:rsidR="00075C1E" w:rsidRPr="00477468" w:rsidRDefault="00075C1E">
            <w:pPr>
              <w:pStyle w:val="Tabletext"/>
              <w:rPr>
                <w:lang w:eastAsia="ko-KR"/>
                <w:rPrChange w:id="136" w:author="Esteve Gutierrez, Ferran" w:date="2012-11-07T16:35:00Z">
                  <w:rPr>
                    <w:lang w:val="es-ES" w:eastAsia="ko-KR"/>
                  </w:rPr>
                </w:rPrChange>
              </w:rPr>
              <w:pPrChange w:id="137" w:author="Soriano, Manuel" w:date="2012-11-08T10:52:00Z">
                <w:pPr>
                  <w:pStyle w:val="Tabletext"/>
                  <w:spacing w:line="480" w:lineRule="auto"/>
                </w:pPr>
              </w:pPrChange>
            </w:pPr>
            <w:r w:rsidRPr="00477468">
              <w:rPr>
                <w:lang w:eastAsia="ko-KR"/>
                <w:rPrChange w:id="138" w:author="Esteve Gutierrez, Ferran" w:date="2012-11-07T16:35:00Z">
                  <w:rPr>
                    <w:lang w:val="es-ES" w:eastAsia="ko-KR"/>
                  </w:rPr>
                </w:rPrChange>
              </w:rPr>
              <w:t xml:space="preserve">Texto del Artículo </w:t>
            </w:r>
            <w:r w:rsidR="00B863A8" w:rsidRPr="00477468">
              <w:rPr>
                <w:lang w:eastAsia="ko-KR"/>
                <w:rPrChange w:id="139" w:author="Esteve Gutierrez, Ferran" w:date="2012-11-07T16:35:00Z">
                  <w:rPr>
                    <w:lang w:val="es-ES" w:eastAsia="ko-KR"/>
                  </w:rPr>
                </w:rPrChange>
              </w:rPr>
              <w:t>3.2</w:t>
            </w:r>
          </w:p>
        </w:tc>
        <w:tc>
          <w:tcPr>
            <w:tcW w:w="5589" w:type="dxa"/>
            <w:shd w:val="clear" w:color="auto" w:fill="auto"/>
          </w:tcPr>
          <w:p w:rsidR="00075C1E" w:rsidRPr="00477468" w:rsidRDefault="00B863A8">
            <w:pPr>
              <w:pStyle w:val="Tabletext"/>
              <w:rPr>
                <w:lang w:eastAsia="ko-KR"/>
                <w:rPrChange w:id="140" w:author="Esteve Gutierrez, Ferran" w:date="2012-11-07T16:35:00Z">
                  <w:rPr>
                    <w:lang w:val="es-ES" w:eastAsia="ko-KR"/>
                  </w:rPr>
                </w:rPrChange>
              </w:rPr>
              <w:pPrChange w:id="141" w:author="Soriano, Manuel" w:date="2012-11-08T10:52:00Z">
                <w:pPr>
                  <w:pStyle w:val="Tabletext"/>
                  <w:spacing w:line="480" w:lineRule="auto"/>
                </w:pPr>
              </w:pPrChange>
            </w:pPr>
            <w:r w:rsidRPr="00477468">
              <w:rPr>
                <w:lang w:eastAsia="ko-KR"/>
                <w:rPrChange w:id="142" w:author="Esteve Gutierrez, Ferran" w:date="2012-11-07T16:35:00Z">
                  <w:rPr>
                    <w:lang w:val="es-ES" w:eastAsia="ko-KR"/>
                  </w:rPr>
                </w:rPrChange>
              </w:rPr>
              <w:t>Revisiones propuestas para fomentar políticas que creen incentivos para invertir en infraestructura de telecomunicaciones.</w:t>
            </w:r>
          </w:p>
        </w:tc>
      </w:tr>
      <w:tr w:rsidR="00075C1E" w:rsidRPr="00477468" w:rsidTr="002C7772">
        <w:trPr>
          <w:cantSplit/>
        </w:trPr>
        <w:tc>
          <w:tcPr>
            <w:tcW w:w="1385" w:type="dxa"/>
          </w:tcPr>
          <w:p w:rsidR="00075C1E" w:rsidRPr="00477468" w:rsidRDefault="00075C1E">
            <w:pPr>
              <w:pStyle w:val="Tabletext"/>
              <w:rPr>
                <w:b/>
                <w:bCs/>
                <w:rPrChange w:id="143" w:author="Esteve Gutierrez, Ferran" w:date="2012-11-07T16:35:00Z">
                  <w:rPr>
                    <w:b/>
                    <w:bCs/>
                    <w:lang w:val="es-ES"/>
                  </w:rPr>
                </w:rPrChange>
              </w:rPr>
              <w:pPrChange w:id="144" w:author="Soriano, Manuel" w:date="2012-11-08T10:52:00Z">
                <w:pPr>
                  <w:pStyle w:val="Tabletext"/>
                  <w:spacing w:line="480" w:lineRule="auto"/>
                </w:pPr>
              </w:pPrChange>
            </w:pPr>
            <w:r w:rsidRPr="00477468">
              <w:rPr>
                <w:b/>
                <w:bCs/>
                <w:rPrChange w:id="145" w:author="Esteve Gutierrez, Ferran" w:date="2012-11-07T16:35:00Z">
                  <w:rPr>
                    <w:b/>
                    <w:bCs/>
                    <w:lang w:val="es-ES"/>
                  </w:rPr>
                </w:rPrChange>
              </w:rPr>
              <w:t>USA/9A2/7</w:t>
            </w:r>
          </w:p>
        </w:tc>
        <w:tc>
          <w:tcPr>
            <w:tcW w:w="2881" w:type="dxa"/>
            <w:shd w:val="clear" w:color="auto" w:fill="auto"/>
          </w:tcPr>
          <w:p w:rsidR="00075C1E" w:rsidRPr="00477468" w:rsidRDefault="00075C1E">
            <w:pPr>
              <w:pStyle w:val="Tabletext"/>
              <w:rPr>
                <w:lang w:eastAsia="ko-KR"/>
                <w:rPrChange w:id="146" w:author="Esteve Gutierrez, Ferran" w:date="2012-11-07T16:35:00Z">
                  <w:rPr>
                    <w:lang w:val="es-ES" w:eastAsia="ko-KR"/>
                  </w:rPr>
                </w:rPrChange>
              </w:rPr>
              <w:pPrChange w:id="147" w:author="Soriano, Manuel" w:date="2012-11-08T10:52:00Z">
                <w:pPr>
                  <w:pStyle w:val="Tabletext"/>
                  <w:spacing w:line="480" w:lineRule="auto"/>
                </w:pPr>
              </w:pPrChange>
            </w:pPr>
            <w:r w:rsidRPr="00477468">
              <w:rPr>
                <w:lang w:eastAsia="ko-KR"/>
                <w:rPrChange w:id="148" w:author="Esteve Gutierrez, Ferran" w:date="2012-11-07T16:35:00Z">
                  <w:rPr>
                    <w:lang w:val="es-ES" w:eastAsia="ko-KR"/>
                  </w:rPr>
                </w:rPrChange>
              </w:rPr>
              <w:t xml:space="preserve">Texto del Artículo </w:t>
            </w:r>
            <w:r w:rsidR="00EB3789" w:rsidRPr="00477468">
              <w:rPr>
                <w:lang w:eastAsia="ko-KR"/>
                <w:rPrChange w:id="149" w:author="Esteve Gutierrez, Ferran" w:date="2012-11-07T16:35:00Z">
                  <w:rPr>
                    <w:lang w:val="es-ES" w:eastAsia="ko-KR"/>
                  </w:rPr>
                </w:rPrChange>
              </w:rPr>
              <w:t>3.4</w:t>
            </w:r>
          </w:p>
        </w:tc>
        <w:tc>
          <w:tcPr>
            <w:tcW w:w="5589" w:type="dxa"/>
            <w:shd w:val="clear" w:color="auto" w:fill="auto"/>
          </w:tcPr>
          <w:p w:rsidR="00075C1E" w:rsidRPr="00477468" w:rsidRDefault="00EB3789">
            <w:pPr>
              <w:pStyle w:val="Tabletext"/>
              <w:rPr>
                <w:lang w:eastAsia="ko-KR"/>
                <w:rPrChange w:id="150" w:author="Esteve Gutierrez, Ferran" w:date="2012-11-07T16:35:00Z">
                  <w:rPr>
                    <w:lang w:val="es-ES" w:eastAsia="ko-KR"/>
                  </w:rPr>
                </w:rPrChange>
              </w:rPr>
              <w:pPrChange w:id="151" w:author="Soriano, Manuel" w:date="2012-11-08T10:52:00Z">
                <w:pPr>
                  <w:pStyle w:val="Tabletext"/>
                  <w:spacing w:line="480" w:lineRule="auto"/>
                </w:pPr>
              </w:pPrChange>
            </w:pPr>
            <w:r w:rsidRPr="00477468">
              <w:rPr>
                <w:rPrChange w:id="152" w:author="Esteve Gutierrez, Ferran" w:date="2012-11-07T16:35:00Z">
                  <w:rPr>
                    <w:lang w:val="es-ES"/>
                  </w:rPr>
                </w:rPrChange>
              </w:rPr>
              <w:t>Actualización editorial.</w:t>
            </w:r>
          </w:p>
        </w:tc>
      </w:tr>
      <w:tr w:rsidR="00075C1E" w:rsidRPr="00477468" w:rsidTr="002C7772">
        <w:trPr>
          <w:cantSplit/>
        </w:trPr>
        <w:tc>
          <w:tcPr>
            <w:tcW w:w="1385" w:type="dxa"/>
          </w:tcPr>
          <w:p w:rsidR="00075C1E" w:rsidRPr="00477468" w:rsidRDefault="00075C1E">
            <w:pPr>
              <w:pStyle w:val="Tabletext"/>
              <w:rPr>
                <w:b/>
                <w:bCs/>
                <w:rPrChange w:id="153" w:author="Esteve Gutierrez, Ferran" w:date="2012-11-07T16:35:00Z">
                  <w:rPr>
                    <w:b/>
                    <w:bCs/>
                    <w:lang w:val="es-ES"/>
                  </w:rPr>
                </w:rPrChange>
              </w:rPr>
              <w:pPrChange w:id="154" w:author="Soriano, Manuel" w:date="2012-11-08T10:52:00Z">
                <w:pPr>
                  <w:pStyle w:val="Tabletext"/>
                  <w:spacing w:line="480" w:lineRule="auto"/>
                </w:pPr>
              </w:pPrChange>
            </w:pPr>
            <w:r w:rsidRPr="00477468">
              <w:rPr>
                <w:b/>
                <w:bCs/>
                <w:rPrChange w:id="155" w:author="Esteve Gutierrez, Ferran" w:date="2012-11-07T16:35:00Z">
                  <w:rPr>
                    <w:b/>
                    <w:bCs/>
                    <w:lang w:val="es-ES"/>
                  </w:rPr>
                </w:rPrChange>
              </w:rPr>
              <w:t>USA/9A2/8</w:t>
            </w:r>
          </w:p>
        </w:tc>
        <w:tc>
          <w:tcPr>
            <w:tcW w:w="2881" w:type="dxa"/>
            <w:shd w:val="clear" w:color="auto" w:fill="auto"/>
          </w:tcPr>
          <w:p w:rsidR="00075C1E" w:rsidRPr="00477468" w:rsidRDefault="00EB3789">
            <w:pPr>
              <w:pStyle w:val="Tabletext"/>
              <w:rPr>
                <w:lang w:eastAsia="ko-KR"/>
                <w:rPrChange w:id="156" w:author="Esteve Gutierrez, Ferran" w:date="2012-11-07T16:35:00Z">
                  <w:rPr>
                    <w:lang w:val="es-ES" w:eastAsia="ko-KR"/>
                  </w:rPr>
                </w:rPrChange>
              </w:rPr>
              <w:pPrChange w:id="157" w:author="Soriano, Manuel" w:date="2012-11-08T10:52:00Z">
                <w:pPr>
                  <w:pStyle w:val="Tabletext"/>
                  <w:spacing w:line="480" w:lineRule="auto"/>
                </w:pPr>
              </w:pPrChange>
            </w:pPr>
            <w:r w:rsidRPr="00477468">
              <w:rPr>
                <w:lang w:eastAsia="ko-KR"/>
                <w:rPrChange w:id="158" w:author="Esteve Gutierrez, Ferran" w:date="2012-11-07T16:35:00Z">
                  <w:rPr>
                    <w:lang w:val="es-ES" w:eastAsia="ko-KR"/>
                  </w:rPr>
                </w:rPrChange>
              </w:rPr>
              <w:t xml:space="preserve">Título de Servicios internacionales de telecomunicación </w:t>
            </w:r>
          </w:p>
        </w:tc>
        <w:tc>
          <w:tcPr>
            <w:tcW w:w="5589" w:type="dxa"/>
            <w:shd w:val="clear" w:color="auto" w:fill="auto"/>
          </w:tcPr>
          <w:p w:rsidR="00075C1E" w:rsidRPr="00477468" w:rsidRDefault="00EB3789">
            <w:pPr>
              <w:pStyle w:val="Tabletext"/>
              <w:rPr>
                <w:lang w:eastAsia="ko-KR"/>
                <w:rPrChange w:id="159" w:author="Esteve Gutierrez, Ferran" w:date="2012-11-07T16:35:00Z">
                  <w:rPr>
                    <w:lang w:val="es-ES" w:eastAsia="ko-KR"/>
                  </w:rPr>
                </w:rPrChange>
              </w:rPr>
              <w:pPrChange w:id="160" w:author="Soriano, Manuel" w:date="2012-11-08T10:52:00Z">
                <w:pPr>
                  <w:pStyle w:val="Tabletext"/>
                  <w:spacing w:line="480" w:lineRule="auto"/>
                </w:pPr>
              </w:pPrChange>
            </w:pPr>
            <w:r w:rsidRPr="00477468">
              <w:rPr>
                <w:rPrChange w:id="161" w:author="Esteve Gutierrez, Ferran" w:date="2012-11-07T16:35:00Z">
                  <w:rPr>
                    <w:lang w:val="es-ES"/>
                  </w:rPr>
                </w:rPrChange>
              </w:rPr>
              <w:t>El título no cambia.</w:t>
            </w:r>
          </w:p>
        </w:tc>
      </w:tr>
      <w:tr w:rsidR="00075C1E" w:rsidRPr="00477468" w:rsidTr="002C7772">
        <w:trPr>
          <w:cantSplit/>
        </w:trPr>
        <w:tc>
          <w:tcPr>
            <w:tcW w:w="1385" w:type="dxa"/>
          </w:tcPr>
          <w:p w:rsidR="00075C1E" w:rsidRPr="00477468" w:rsidRDefault="00075C1E">
            <w:pPr>
              <w:pStyle w:val="Tabletext"/>
              <w:rPr>
                <w:b/>
                <w:bCs/>
                <w:rPrChange w:id="162" w:author="Esteve Gutierrez, Ferran" w:date="2012-11-07T16:35:00Z">
                  <w:rPr>
                    <w:b/>
                    <w:bCs/>
                    <w:lang w:val="es-ES"/>
                  </w:rPr>
                </w:rPrChange>
              </w:rPr>
              <w:pPrChange w:id="163" w:author="Soriano, Manuel" w:date="2012-11-08T10:52:00Z">
                <w:pPr>
                  <w:pStyle w:val="Tabletext"/>
                  <w:spacing w:line="480" w:lineRule="auto"/>
                </w:pPr>
              </w:pPrChange>
            </w:pPr>
            <w:r w:rsidRPr="00477468">
              <w:rPr>
                <w:b/>
                <w:bCs/>
                <w:rPrChange w:id="164" w:author="Esteve Gutierrez, Ferran" w:date="2012-11-07T16:35:00Z">
                  <w:rPr>
                    <w:b/>
                    <w:bCs/>
                    <w:lang w:val="es-ES"/>
                  </w:rPr>
                </w:rPrChange>
              </w:rPr>
              <w:t>USA/9A2/9</w:t>
            </w:r>
          </w:p>
        </w:tc>
        <w:tc>
          <w:tcPr>
            <w:tcW w:w="2881" w:type="dxa"/>
            <w:shd w:val="clear" w:color="auto" w:fill="auto"/>
          </w:tcPr>
          <w:p w:rsidR="00075C1E" w:rsidRPr="00477468" w:rsidRDefault="00075C1E">
            <w:pPr>
              <w:pStyle w:val="Tabletext"/>
              <w:rPr>
                <w:lang w:eastAsia="ko-KR"/>
                <w:rPrChange w:id="165" w:author="Esteve Gutierrez, Ferran" w:date="2012-11-07T16:35:00Z">
                  <w:rPr>
                    <w:lang w:val="es-ES" w:eastAsia="ko-KR"/>
                  </w:rPr>
                </w:rPrChange>
              </w:rPr>
              <w:pPrChange w:id="166" w:author="Soriano, Manuel" w:date="2012-11-08T10:52:00Z">
                <w:pPr>
                  <w:pStyle w:val="Tabletext"/>
                  <w:spacing w:line="480" w:lineRule="auto"/>
                </w:pPr>
              </w:pPrChange>
            </w:pPr>
            <w:r w:rsidRPr="00477468">
              <w:rPr>
                <w:lang w:eastAsia="ko-KR"/>
                <w:rPrChange w:id="167" w:author="Esteve Gutierrez, Ferran" w:date="2012-11-07T16:35:00Z">
                  <w:rPr>
                    <w:lang w:val="es-ES" w:eastAsia="ko-KR"/>
                  </w:rPr>
                </w:rPrChange>
              </w:rPr>
              <w:t xml:space="preserve">Texto del Artículo </w:t>
            </w:r>
            <w:r w:rsidR="00EB3789" w:rsidRPr="00477468">
              <w:rPr>
                <w:lang w:eastAsia="ko-KR"/>
                <w:rPrChange w:id="168" w:author="Esteve Gutierrez, Ferran" w:date="2012-11-07T16:35:00Z">
                  <w:rPr>
                    <w:lang w:val="es-ES" w:eastAsia="ko-KR"/>
                  </w:rPr>
                </w:rPrChange>
              </w:rPr>
              <w:t>4.1</w:t>
            </w:r>
          </w:p>
        </w:tc>
        <w:tc>
          <w:tcPr>
            <w:tcW w:w="5589" w:type="dxa"/>
            <w:shd w:val="clear" w:color="auto" w:fill="auto"/>
          </w:tcPr>
          <w:p w:rsidR="00075C1E" w:rsidRPr="00477468" w:rsidRDefault="00EB3789">
            <w:pPr>
              <w:pStyle w:val="Tabletext"/>
              <w:rPr>
                <w:lang w:eastAsia="ko-KR"/>
                <w:rPrChange w:id="169" w:author="Esteve Gutierrez, Ferran" w:date="2012-11-07T16:35:00Z">
                  <w:rPr>
                    <w:lang w:val="es-ES" w:eastAsia="ko-KR"/>
                  </w:rPr>
                </w:rPrChange>
              </w:rPr>
              <w:pPrChange w:id="170" w:author="Soriano, Manuel" w:date="2012-11-08T10:52:00Z">
                <w:pPr>
                  <w:pStyle w:val="Tabletext"/>
                  <w:spacing w:line="480" w:lineRule="auto"/>
                </w:pPr>
              </w:pPrChange>
            </w:pPr>
            <w:r w:rsidRPr="00477468">
              <w:rPr>
                <w:lang w:eastAsia="ko-KR"/>
                <w:rPrChange w:id="171" w:author="Esteve Gutierrez, Ferran" w:date="2012-11-07T16:35:00Z">
                  <w:rPr>
                    <w:lang w:val="es-ES" w:eastAsia="ko-KR"/>
                  </w:rPr>
                </w:rPrChange>
              </w:rPr>
              <w:t xml:space="preserve">Actualización editorial para armonizar con la disposición </w:t>
            </w:r>
            <w:r w:rsidR="00DD2ACA" w:rsidRPr="00477468">
              <w:rPr>
                <w:lang w:eastAsia="ko-KR"/>
                <w:rPrChange w:id="172" w:author="Esteve Gutierrez, Ferran" w:date="2012-11-07T16:35:00Z">
                  <w:rPr>
                    <w:lang w:val="es-ES" w:eastAsia="ko-KR"/>
                  </w:rPr>
                </w:rPrChange>
              </w:rPr>
              <w:t>d</w:t>
            </w:r>
            <w:r w:rsidRPr="00477468">
              <w:rPr>
                <w:lang w:eastAsia="ko-KR"/>
                <w:rPrChange w:id="173" w:author="Esteve Gutierrez, Ferran" w:date="2012-11-07T16:35:00Z">
                  <w:rPr>
                    <w:lang w:val="es-ES" w:eastAsia="ko-KR"/>
                  </w:rPr>
                </w:rPrChange>
              </w:rPr>
              <w:t>el número 5 de la Constitución</w:t>
            </w:r>
            <w:r w:rsidR="00075C1E" w:rsidRPr="00477468">
              <w:rPr>
                <w:rPrChange w:id="174" w:author="Esteve Gutierrez, Ferran" w:date="2012-11-07T16:35:00Z">
                  <w:rPr>
                    <w:lang w:val="es-ES"/>
                  </w:rPr>
                </w:rPrChange>
              </w:rPr>
              <w:t>.</w:t>
            </w:r>
          </w:p>
        </w:tc>
      </w:tr>
      <w:tr w:rsidR="00075C1E" w:rsidRPr="00477468" w:rsidTr="002C7772">
        <w:trPr>
          <w:cantSplit/>
        </w:trPr>
        <w:tc>
          <w:tcPr>
            <w:tcW w:w="1385" w:type="dxa"/>
          </w:tcPr>
          <w:p w:rsidR="00075C1E" w:rsidRPr="00477468" w:rsidRDefault="00075C1E">
            <w:pPr>
              <w:pStyle w:val="Tabletext"/>
              <w:rPr>
                <w:b/>
                <w:bCs/>
                <w:rPrChange w:id="175" w:author="Esteve Gutierrez, Ferran" w:date="2012-11-07T16:35:00Z">
                  <w:rPr>
                    <w:b/>
                    <w:bCs/>
                    <w:lang w:val="es-ES"/>
                  </w:rPr>
                </w:rPrChange>
              </w:rPr>
              <w:pPrChange w:id="176" w:author="Soriano, Manuel" w:date="2012-11-08T10:52:00Z">
                <w:pPr>
                  <w:pStyle w:val="Tabletext"/>
                  <w:spacing w:line="480" w:lineRule="auto"/>
                </w:pPr>
              </w:pPrChange>
            </w:pPr>
            <w:r w:rsidRPr="00477468">
              <w:rPr>
                <w:b/>
                <w:bCs/>
                <w:rPrChange w:id="177" w:author="Esteve Gutierrez, Ferran" w:date="2012-11-07T16:35:00Z">
                  <w:rPr>
                    <w:b/>
                    <w:bCs/>
                    <w:lang w:val="es-ES"/>
                  </w:rPr>
                </w:rPrChange>
              </w:rPr>
              <w:t>USA/9A2/10</w:t>
            </w:r>
          </w:p>
        </w:tc>
        <w:tc>
          <w:tcPr>
            <w:tcW w:w="2881" w:type="dxa"/>
            <w:shd w:val="clear" w:color="auto" w:fill="auto"/>
          </w:tcPr>
          <w:p w:rsidR="00075C1E" w:rsidRPr="00477468" w:rsidRDefault="00075C1E">
            <w:pPr>
              <w:pStyle w:val="Tabletext"/>
              <w:rPr>
                <w:lang w:eastAsia="ko-KR"/>
                <w:rPrChange w:id="178" w:author="Esteve Gutierrez, Ferran" w:date="2012-11-07T16:35:00Z">
                  <w:rPr>
                    <w:lang w:val="es-ES" w:eastAsia="ko-KR"/>
                  </w:rPr>
                </w:rPrChange>
              </w:rPr>
              <w:pPrChange w:id="179" w:author="Soriano, Manuel" w:date="2012-11-08T10:52:00Z">
                <w:pPr>
                  <w:pStyle w:val="Tabletext"/>
                  <w:spacing w:line="480" w:lineRule="auto"/>
                </w:pPr>
              </w:pPrChange>
            </w:pPr>
            <w:r w:rsidRPr="00477468">
              <w:rPr>
                <w:lang w:eastAsia="ko-KR"/>
                <w:rPrChange w:id="180" w:author="Esteve Gutierrez, Ferran" w:date="2012-11-07T16:35:00Z">
                  <w:rPr>
                    <w:lang w:val="es-ES" w:eastAsia="ko-KR"/>
                  </w:rPr>
                </w:rPrChange>
              </w:rPr>
              <w:t xml:space="preserve">Texto del Artículo </w:t>
            </w:r>
            <w:r w:rsidR="00EB3789" w:rsidRPr="00477468">
              <w:rPr>
                <w:lang w:eastAsia="ko-KR"/>
                <w:rPrChange w:id="181" w:author="Esteve Gutierrez, Ferran" w:date="2012-11-07T16:35:00Z">
                  <w:rPr>
                    <w:lang w:val="es-ES" w:eastAsia="ko-KR"/>
                  </w:rPr>
                </w:rPrChange>
              </w:rPr>
              <w:t>4.2</w:t>
            </w:r>
          </w:p>
        </w:tc>
        <w:tc>
          <w:tcPr>
            <w:tcW w:w="5589" w:type="dxa"/>
            <w:shd w:val="clear" w:color="auto" w:fill="auto"/>
          </w:tcPr>
          <w:p w:rsidR="00075C1E" w:rsidRPr="00477468" w:rsidRDefault="00EB3789">
            <w:pPr>
              <w:pStyle w:val="Tabletext"/>
              <w:rPr>
                <w:lang w:eastAsia="ko-KR"/>
                <w:rPrChange w:id="182" w:author="Esteve Gutierrez, Ferran" w:date="2012-11-07T16:35:00Z">
                  <w:rPr>
                    <w:lang w:val="es-ES" w:eastAsia="ko-KR"/>
                  </w:rPr>
                </w:rPrChange>
              </w:rPr>
              <w:pPrChange w:id="183" w:author="Soriano, Manuel" w:date="2012-11-08T10:52:00Z">
                <w:pPr>
                  <w:pStyle w:val="Tabletext"/>
                  <w:spacing w:line="480" w:lineRule="auto"/>
                </w:pPr>
              </w:pPrChange>
            </w:pPr>
            <w:r w:rsidRPr="00477468">
              <w:rPr>
                <w:lang w:eastAsia="ko-KR"/>
                <w:rPrChange w:id="184" w:author="Esteve Gutierrez, Ferran" w:date="2012-11-07T16:35:00Z">
                  <w:rPr>
                    <w:lang w:val="es-ES" w:eastAsia="ko-KR"/>
                  </w:rPr>
                </w:rPrChange>
              </w:rPr>
              <w:t>Actualización editorial</w:t>
            </w:r>
            <w:r w:rsidR="00075C1E" w:rsidRPr="00477468">
              <w:rPr>
                <w:lang w:eastAsia="ko-KR"/>
                <w:rPrChange w:id="185" w:author="Esteve Gutierrez, Ferran" w:date="2012-11-07T16:35:00Z">
                  <w:rPr>
                    <w:lang w:val="es-ES" w:eastAsia="ko-KR"/>
                  </w:rPr>
                </w:rPrChange>
              </w:rPr>
              <w:t>.</w:t>
            </w:r>
          </w:p>
        </w:tc>
      </w:tr>
      <w:tr w:rsidR="00075C1E" w:rsidRPr="00477468" w:rsidTr="002C7772">
        <w:trPr>
          <w:cantSplit/>
        </w:trPr>
        <w:tc>
          <w:tcPr>
            <w:tcW w:w="1385" w:type="dxa"/>
          </w:tcPr>
          <w:p w:rsidR="00075C1E" w:rsidRPr="00477468" w:rsidRDefault="00075C1E">
            <w:pPr>
              <w:pStyle w:val="Tabletext"/>
              <w:rPr>
                <w:b/>
                <w:bCs/>
                <w:rPrChange w:id="186" w:author="Esteve Gutierrez, Ferran" w:date="2012-11-07T16:35:00Z">
                  <w:rPr>
                    <w:b/>
                    <w:bCs/>
                    <w:lang w:val="es-ES"/>
                  </w:rPr>
                </w:rPrChange>
              </w:rPr>
              <w:pPrChange w:id="187" w:author="Soriano, Manuel" w:date="2012-11-08T10:52:00Z">
                <w:pPr>
                  <w:pStyle w:val="Tabletext"/>
                  <w:spacing w:line="480" w:lineRule="auto"/>
                </w:pPr>
              </w:pPrChange>
            </w:pPr>
            <w:r w:rsidRPr="00477468">
              <w:rPr>
                <w:b/>
                <w:bCs/>
                <w:rPrChange w:id="188" w:author="Esteve Gutierrez, Ferran" w:date="2012-11-07T16:35:00Z">
                  <w:rPr>
                    <w:b/>
                    <w:bCs/>
                    <w:lang w:val="es-ES"/>
                  </w:rPr>
                </w:rPrChange>
              </w:rPr>
              <w:t>USA/9A2/11</w:t>
            </w:r>
          </w:p>
        </w:tc>
        <w:tc>
          <w:tcPr>
            <w:tcW w:w="2881" w:type="dxa"/>
            <w:shd w:val="clear" w:color="auto" w:fill="auto"/>
          </w:tcPr>
          <w:p w:rsidR="00075C1E" w:rsidRPr="00477468" w:rsidRDefault="00075C1E">
            <w:pPr>
              <w:pStyle w:val="Tabletext"/>
              <w:rPr>
                <w:lang w:eastAsia="ko-KR"/>
                <w:rPrChange w:id="189" w:author="Esteve Gutierrez, Ferran" w:date="2012-11-07T16:35:00Z">
                  <w:rPr>
                    <w:lang w:val="es-ES" w:eastAsia="ko-KR"/>
                  </w:rPr>
                </w:rPrChange>
              </w:rPr>
              <w:pPrChange w:id="190" w:author="Soriano, Manuel" w:date="2012-11-08T10:52:00Z">
                <w:pPr>
                  <w:pStyle w:val="Tabletext"/>
                  <w:spacing w:line="480" w:lineRule="auto"/>
                </w:pPr>
              </w:pPrChange>
            </w:pPr>
            <w:r w:rsidRPr="00477468">
              <w:rPr>
                <w:lang w:eastAsia="ko-KR"/>
                <w:rPrChange w:id="191" w:author="Esteve Gutierrez, Ferran" w:date="2012-11-07T16:35:00Z">
                  <w:rPr>
                    <w:lang w:val="es-ES" w:eastAsia="ko-KR"/>
                  </w:rPr>
                </w:rPrChange>
              </w:rPr>
              <w:t xml:space="preserve">Texto del Artículo </w:t>
            </w:r>
            <w:r w:rsidR="00EB3789" w:rsidRPr="00477468">
              <w:rPr>
                <w:lang w:eastAsia="ko-KR"/>
                <w:rPrChange w:id="192" w:author="Esteve Gutierrez, Ferran" w:date="2012-11-07T16:35:00Z">
                  <w:rPr>
                    <w:lang w:val="es-ES" w:eastAsia="ko-KR"/>
                  </w:rPr>
                </w:rPrChange>
              </w:rPr>
              <w:t>4.3</w:t>
            </w:r>
          </w:p>
        </w:tc>
        <w:tc>
          <w:tcPr>
            <w:tcW w:w="5589" w:type="dxa"/>
            <w:shd w:val="clear" w:color="auto" w:fill="auto"/>
          </w:tcPr>
          <w:p w:rsidR="00075C1E" w:rsidRPr="00477468" w:rsidRDefault="00F973EB" w:rsidP="00BB50C9">
            <w:pPr>
              <w:pStyle w:val="Tabletext"/>
              <w:rPr>
                <w:lang w:eastAsia="ko-KR"/>
                <w:rPrChange w:id="193" w:author="Esteve Gutierrez, Ferran" w:date="2012-11-07T16:35:00Z">
                  <w:rPr>
                    <w:lang w:val="es-ES" w:eastAsia="ko-KR"/>
                  </w:rPr>
                </w:rPrChange>
              </w:rPr>
            </w:pPr>
            <w:r w:rsidRPr="00477468">
              <w:rPr>
                <w:lang w:eastAsia="ko-KR"/>
              </w:rPr>
              <w:t>Actualización</w:t>
            </w:r>
            <w:r w:rsidR="00EB3789" w:rsidRPr="00477468">
              <w:rPr>
                <w:lang w:eastAsia="ko-KR"/>
                <w:rPrChange w:id="194" w:author="Esteve Gutierrez, Ferran" w:date="2012-11-07T16:35:00Z">
                  <w:rPr>
                    <w:lang w:val="es-ES" w:eastAsia="ko-KR"/>
                  </w:rPr>
                </w:rPrChange>
              </w:rPr>
              <w:t xml:space="preserve"> editorial para armonizar con CS/CV.</w:t>
            </w:r>
          </w:p>
        </w:tc>
      </w:tr>
      <w:tr w:rsidR="00075C1E" w:rsidRPr="00477468" w:rsidTr="002C7772">
        <w:trPr>
          <w:cantSplit/>
        </w:trPr>
        <w:tc>
          <w:tcPr>
            <w:tcW w:w="1385" w:type="dxa"/>
          </w:tcPr>
          <w:p w:rsidR="00075C1E" w:rsidRPr="00477468" w:rsidRDefault="00075C1E">
            <w:pPr>
              <w:pStyle w:val="Tabletext"/>
              <w:rPr>
                <w:b/>
                <w:bCs/>
                <w:rPrChange w:id="195" w:author="Esteve Gutierrez, Ferran" w:date="2012-11-07T16:35:00Z">
                  <w:rPr>
                    <w:b/>
                    <w:bCs/>
                    <w:lang w:val="es-ES"/>
                  </w:rPr>
                </w:rPrChange>
              </w:rPr>
              <w:pPrChange w:id="196" w:author="Soriano, Manuel" w:date="2012-11-08T10:52:00Z">
                <w:pPr>
                  <w:pStyle w:val="Tabletext"/>
                  <w:spacing w:line="480" w:lineRule="auto"/>
                </w:pPr>
              </w:pPrChange>
            </w:pPr>
            <w:r w:rsidRPr="00477468">
              <w:rPr>
                <w:b/>
                <w:bCs/>
                <w:rPrChange w:id="197" w:author="Esteve Gutierrez, Ferran" w:date="2012-11-07T16:35:00Z">
                  <w:rPr>
                    <w:b/>
                    <w:bCs/>
                    <w:lang w:val="es-ES"/>
                  </w:rPr>
                </w:rPrChange>
              </w:rPr>
              <w:t>USA/9A2/12</w:t>
            </w:r>
          </w:p>
        </w:tc>
        <w:tc>
          <w:tcPr>
            <w:tcW w:w="2881" w:type="dxa"/>
            <w:shd w:val="clear" w:color="auto" w:fill="auto"/>
          </w:tcPr>
          <w:p w:rsidR="00075C1E" w:rsidRPr="00477468" w:rsidRDefault="00075C1E">
            <w:pPr>
              <w:pStyle w:val="Tabletext"/>
              <w:rPr>
                <w:lang w:eastAsia="ko-KR"/>
                <w:rPrChange w:id="198" w:author="Esteve Gutierrez, Ferran" w:date="2012-11-07T16:35:00Z">
                  <w:rPr>
                    <w:lang w:val="es-ES" w:eastAsia="ko-KR"/>
                  </w:rPr>
                </w:rPrChange>
              </w:rPr>
              <w:pPrChange w:id="199" w:author="Soriano, Manuel" w:date="2012-11-08T10:52:00Z">
                <w:pPr>
                  <w:pStyle w:val="Tabletext"/>
                  <w:spacing w:line="480" w:lineRule="auto"/>
                </w:pPr>
              </w:pPrChange>
            </w:pPr>
            <w:r w:rsidRPr="00477468">
              <w:rPr>
                <w:lang w:eastAsia="ko-KR"/>
                <w:rPrChange w:id="200" w:author="Esteve Gutierrez, Ferran" w:date="2012-11-07T16:35:00Z">
                  <w:rPr>
                    <w:lang w:val="es-ES" w:eastAsia="ko-KR"/>
                  </w:rPr>
                </w:rPrChange>
              </w:rPr>
              <w:t xml:space="preserve">Texto del Artículo </w:t>
            </w:r>
            <w:r w:rsidR="00EB3789" w:rsidRPr="00477468">
              <w:rPr>
                <w:lang w:eastAsia="ko-KR"/>
                <w:rPrChange w:id="201" w:author="Esteve Gutierrez, Ferran" w:date="2012-11-07T16:35:00Z">
                  <w:rPr>
                    <w:lang w:val="es-ES" w:eastAsia="ko-KR"/>
                  </w:rPr>
                </w:rPrChange>
              </w:rPr>
              <w:t>4.3a, 4.3b, 4.3c y 4.3d</w:t>
            </w:r>
          </w:p>
        </w:tc>
        <w:tc>
          <w:tcPr>
            <w:tcW w:w="5589" w:type="dxa"/>
            <w:shd w:val="clear" w:color="auto" w:fill="auto"/>
          </w:tcPr>
          <w:p w:rsidR="00075C1E" w:rsidRPr="00477468" w:rsidRDefault="00EB3789">
            <w:pPr>
              <w:pStyle w:val="Tabletext"/>
              <w:rPr>
                <w:lang w:eastAsia="ko-KR"/>
                <w:rPrChange w:id="202" w:author="Esteve Gutierrez, Ferran" w:date="2012-11-07T16:35:00Z">
                  <w:rPr>
                    <w:lang w:val="es-ES" w:eastAsia="ko-KR"/>
                  </w:rPr>
                </w:rPrChange>
              </w:rPr>
              <w:pPrChange w:id="203" w:author="Soriano, Manuel" w:date="2012-11-08T10:52:00Z">
                <w:pPr>
                  <w:pStyle w:val="Tabletext"/>
                  <w:spacing w:line="480" w:lineRule="auto"/>
                </w:pPr>
              </w:pPrChange>
            </w:pPr>
            <w:r w:rsidRPr="00477468">
              <w:rPr>
                <w:lang w:eastAsia="ko-KR"/>
                <w:rPrChange w:id="204" w:author="Esteve Gutierrez, Ferran" w:date="2012-11-07T16:35:00Z">
                  <w:rPr>
                    <w:lang w:val="es-ES" w:eastAsia="ko-KR"/>
                  </w:rPr>
                </w:rPrChange>
              </w:rPr>
              <w:t>No cambia</w:t>
            </w:r>
            <w:r w:rsidR="00075C1E" w:rsidRPr="00477468">
              <w:rPr>
                <w:lang w:eastAsia="ko-KR"/>
                <w:rPrChange w:id="205" w:author="Esteve Gutierrez, Ferran" w:date="2012-11-07T16:35:00Z">
                  <w:rPr>
                    <w:lang w:val="es-ES" w:eastAsia="ko-KR"/>
                  </w:rPr>
                </w:rPrChange>
              </w:rPr>
              <w:t>.</w:t>
            </w:r>
          </w:p>
        </w:tc>
      </w:tr>
      <w:tr w:rsidR="00075C1E" w:rsidRPr="00477468" w:rsidTr="002C7772">
        <w:trPr>
          <w:cantSplit/>
        </w:trPr>
        <w:tc>
          <w:tcPr>
            <w:tcW w:w="1385" w:type="dxa"/>
          </w:tcPr>
          <w:p w:rsidR="00075C1E" w:rsidRPr="00477468" w:rsidRDefault="00075C1E">
            <w:pPr>
              <w:pStyle w:val="Tabletext"/>
              <w:rPr>
                <w:b/>
                <w:bCs/>
                <w:rPrChange w:id="206" w:author="Esteve Gutierrez, Ferran" w:date="2012-11-07T16:35:00Z">
                  <w:rPr>
                    <w:b/>
                    <w:bCs/>
                    <w:lang w:val="es-ES"/>
                  </w:rPr>
                </w:rPrChange>
              </w:rPr>
              <w:pPrChange w:id="207" w:author="Soriano, Manuel" w:date="2012-11-08T10:52:00Z">
                <w:pPr>
                  <w:pStyle w:val="Tabletext"/>
                  <w:spacing w:line="480" w:lineRule="auto"/>
                </w:pPr>
              </w:pPrChange>
            </w:pPr>
            <w:r w:rsidRPr="00477468">
              <w:rPr>
                <w:b/>
                <w:bCs/>
                <w:rPrChange w:id="208" w:author="Esteve Gutierrez, Ferran" w:date="2012-11-07T16:35:00Z">
                  <w:rPr>
                    <w:b/>
                    <w:bCs/>
                    <w:lang w:val="es-ES"/>
                  </w:rPr>
                </w:rPrChange>
              </w:rPr>
              <w:t>USA/9A2/13</w:t>
            </w:r>
          </w:p>
        </w:tc>
        <w:tc>
          <w:tcPr>
            <w:tcW w:w="2881" w:type="dxa"/>
            <w:shd w:val="clear" w:color="auto" w:fill="auto"/>
          </w:tcPr>
          <w:p w:rsidR="00075C1E" w:rsidRPr="00477468" w:rsidRDefault="00EB3789">
            <w:pPr>
              <w:pStyle w:val="Tabletext"/>
              <w:rPr>
                <w:lang w:eastAsia="ko-KR"/>
                <w:rPrChange w:id="209" w:author="Esteve Gutierrez, Ferran" w:date="2012-11-07T16:35:00Z">
                  <w:rPr>
                    <w:lang w:val="es-ES" w:eastAsia="ko-KR"/>
                  </w:rPr>
                </w:rPrChange>
              </w:rPr>
              <w:pPrChange w:id="210" w:author="Soriano, Manuel" w:date="2012-11-08T10:52:00Z">
                <w:pPr>
                  <w:pStyle w:val="Tabletext"/>
                  <w:spacing w:line="480" w:lineRule="auto"/>
                </w:pPr>
              </w:pPrChange>
            </w:pPr>
            <w:r w:rsidRPr="00477468">
              <w:rPr>
                <w:lang w:eastAsia="ko-KR"/>
                <w:rPrChange w:id="211" w:author="Esteve Gutierrez, Ferran" w:date="2012-11-07T16:35:00Z">
                  <w:rPr>
                    <w:lang w:val="es-ES" w:eastAsia="ko-KR"/>
                  </w:rPr>
                </w:rPrChange>
              </w:rPr>
              <w:t>Nuevo Artículo 4.4</w:t>
            </w:r>
          </w:p>
        </w:tc>
        <w:tc>
          <w:tcPr>
            <w:tcW w:w="5589" w:type="dxa"/>
            <w:shd w:val="clear" w:color="auto" w:fill="auto"/>
          </w:tcPr>
          <w:p w:rsidR="00075C1E" w:rsidRPr="00477468" w:rsidRDefault="00EB3789">
            <w:pPr>
              <w:pStyle w:val="Tabletext"/>
              <w:rPr>
                <w:lang w:eastAsia="ko-KR"/>
                <w:rPrChange w:id="212" w:author="Esteve Gutierrez, Ferran" w:date="2012-11-07T16:35:00Z">
                  <w:rPr>
                    <w:lang w:val="es-ES" w:eastAsia="ko-KR"/>
                  </w:rPr>
                </w:rPrChange>
              </w:rPr>
              <w:pPrChange w:id="213" w:author="Soriano, Manuel" w:date="2012-11-08T10:52:00Z">
                <w:pPr>
                  <w:pStyle w:val="Tabletext"/>
                  <w:spacing w:line="480" w:lineRule="auto"/>
                </w:pPr>
              </w:pPrChange>
            </w:pPr>
            <w:r w:rsidRPr="00477468">
              <w:rPr>
                <w:lang w:eastAsia="ko-KR"/>
                <w:rPrChange w:id="214" w:author="Esteve Gutierrez, Ferran" w:date="2012-11-07T16:35:00Z">
                  <w:rPr>
                    <w:lang w:val="es-ES" w:eastAsia="ko-KR"/>
                  </w:rPr>
                </w:rPrChange>
              </w:rPr>
              <w:t xml:space="preserve">La finalidad del texto es </w:t>
            </w:r>
            <w:r w:rsidR="00B25EED" w:rsidRPr="00477468">
              <w:rPr>
                <w:lang w:eastAsia="ko-KR"/>
                <w:rPrChange w:id="215" w:author="Esteve Gutierrez, Ferran" w:date="2012-11-07T16:35:00Z">
                  <w:rPr>
                    <w:lang w:val="es-ES" w:eastAsia="ko-KR"/>
                  </w:rPr>
                </w:rPrChange>
              </w:rPr>
              <w:t>que aumente</w:t>
            </w:r>
            <w:r w:rsidRPr="00477468">
              <w:rPr>
                <w:lang w:eastAsia="ko-KR"/>
                <w:rPrChange w:id="216" w:author="Esteve Gutierrez, Ferran" w:date="2012-11-07T16:35:00Z">
                  <w:rPr>
                    <w:lang w:val="es-ES" w:eastAsia="ko-KR"/>
                  </w:rPr>
                </w:rPrChange>
              </w:rPr>
              <w:t xml:space="preserve"> la competencia en los mercados de itinerancia móvil internacionales empoderando a los consumidores y recurriendo a una </w:t>
            </w:r>
            <w:r w:rsidR="00DD2ACA" w:rsidRPr="00477468">
              <w:rPr>
                <w:lang w:eastAsia="ko-KR"/>
                <w:rPrChange w:id="217" w:author="Esteve Gutierrez, Ferran" w:date="2012-11-07T16:35:00Z">
                  <w:rPr>
                    <w:lang w:val="es-ES" w:eastAsia="ko-KR"/>
                  </w:rPr>
                </w:rPrChange>
              </w:rPr>
              <w:t xml:space="preserve">mínima </w:t>
            </w:r>
            <w:r w:rsidRPr="00477468">
              <w:rPr>
                <w:lang w:eastAsia="ko-KR"/>
                <w:rPrChange w:id="218" w:author="Esteve Gutierrez, Ferran" w:date="2012-11-07T16:35:00Z">
                  <w:rPr>
                    <w:lang w:val="es-ES" w:eastAsia="ko-KR"/>
                  </w:rPr>
                </w:rPrChange>
              </w:rPr>
              <w:t xml:space="preserve">intervención </w:t>
            </w:r>
            <w:r w:rsidR="00DD2ACA" w:rsidRPr="00477468">
              <w:rPr>
                <w:lang w:eastAsia="ko-KR"/>
                <w:rPrChange w:id="219" w:author="Esteve Gutierrez, Ferran" w:date="2012-11-07T16:35:00Z">
                  <w:rPr>
                    <w:lang w:val="es-ES" w:eastAsia="ko-KR"/>
                  </w:rPr>
                </w:rPrChange>
              </w:rPr>
              <w:t>reglamentaria</w:t>
            </w:r>
            <w:r w:rsidR="00075C1E" w:rsidRPr="00477468">
              <w:rPr>
                <w:lang w:eastAsia="ko-KR"/>
                <w:rPrChange w:id="220" w:author="Esteve Gutierrez, Ferran" w:date="2012-11-07T16:35:00Z">
                  <w:rPr>
                    <w:lang w:val="es-ES" w:eastAsia="ko-KR"/>
                  </w:rPr>
                </w:rPrChange>
              </w:rPr>
              <w:t>.</w:t>
            </w:r>
            <w:r w:rsidR="00477468">
              <w:rPr>
                <w:lang w:eastAsia="ko-KR"/>
              </w:rPr>
              <w:t xml:space="preserve"> </w:t>
            </w:r>
          </w:p>
        </w:tc>
      </w:tr>
      <w:tr w:rsidR="00075C1E" w:rsidRPr="00477468" w:rsidTr="002C7772">
        <w:trPr>
          <w:cantSplit/>
        </w:trPr>
        <w:tc>
          <w:tcPr>
            <w:tcW w:w="1385" w:type="dxa"/>
          </w:tcPr>
          <w:p w:rsidR="00075C1E" w:rsidRPr="00477468" w:rsidRDefault="00075C1E">
            <w:pPr>
              <w:pStyle w:val="Tabletext"/>
              <w:rPr>
                <w:b/>
                <w:bCs/>
                <w:rPrChange w:id="221" w:author="Esteve Gutierrez, Ferran" w:date="2012-11-07T16:35:00Z">
                  <w:rPr>
                    <w:b/>
                    <w:bCs/>
                    <w:lang w:val="es-ES"/>
                  </w:rPr>
                </w:rPrChange>
              </w:rPr>
              <w:pPrChange w:id="222" w:author="Soriano, Manuel" w:date="2012-11-08T10:52:00Z">
                <w:pPr>
                  <w:pStyle w:val="Tabletext"/>
                  <w:spacing w:line="480" w:lineRule="auto"/>
                </w:pPr>
              </w:pPrChange>
            </w:pPr>
            <w:r w:rsidRPr="00477468">
              <w:rPr>
                <w:b/>
                <w:bCs/>
                <w:rPrChange w:id="223" w:author="Esteve Gutierrez, Ferran" w:date="2012-11-07T16:35:00Z">
                  <w:rPr>
                    <w:b/>
                    <w:bCs/>
                    <w:lang w:val="es-ES"/>
                  </w:rPr>
                </w:rPrChange>
              </w:rPr>
              <w:t>USA/9A2/14</w:t>
            </w:r>
          </w:p>
        </w:tc>
        <w:tc>
          <w:tcPr>
            <w:tcW w:w="2881" w:type="dxa"/>
            <w:shd w:val="clear" w:color="auto" w:fill="auto"/>
          </w:tcPr>
          <w:p w:rsidR="00075C1E" w:rsidRPr="00477468" w:rsidRDefault="00EB3789">
            <w:pPr>
              <w:pStyle w:val="Tabletext"/>
              <w:rPr>
                <w:lang w:eastAsia="ko-KR"/>
                <w:rPrChange w:id="224" w:author="Esteve Gutierrez, Ferran" w:date="2012-11-07T16:35:00Z">
                  <w:rPr>
                    <w:lang w:val="es-ES" w:eastAsia="ko-KR"/>
                  </w:rPr>
                </w:rPrChange>
              </w:rPr>
              <w:pPrChange w:id="225" w:author="Soriano, Manuel" w:date="2012-11-08T10:52:00Z">
                <w:pPr>
                  <w:pStyle w:val="Tabletext"/>
                  <w:spacing w:line="480" w:lineRule="auto"/>
                </w:pPr>
              </w:pPrChange>
            </w:pPr>
            <w:r w:rsidRPr="00477468">
              <w:rPr>
                <w:lang w:eastAsia="ko-KR"/>
                <w:rPrChange w:id="226" w:author="Esteve Gutierrez, Ferran" w:date="2012-11-07T16:35:00Z">
                  <w:rPr>
                    <w:lang w:val="es-ES" w:eastAsia="ko-KR"/>
                  </w:rPr>
                </w:rPrChange>
              </w:rPr>
              <w:t>Título del Artículo 5</w:t>
            </w:r>
          </w:p>
        </w:tc>
        <w:tc>
          <w:tcPr>
            <w:tcW w:w="5589" w:type="dxa"/>
            <w:shd w:val="clear" w:color="auto" w:fill="auto"/>
          </w:tcPr>
          <w:p w:rsidR="00075C1E" w:rsidRPr="00477468" w:rsidRDefault="00EB3789">
            <w:pPr>
              <w:pStyle w:val="Tabletext"/>
              <w:rPr>
                <w:lang w:eastAsia="ko-KR"/>
                <w:rPrChange w:id="227" w:author="Esteve Gutierrez, Ferran" w:date="2012-11-07T16:35:00Z">
                  <w:rPr>
                    <w:lang w:val="es-ES" w:eastAsia="ko-KR"/>
                  </w:rPr>
                </w:rPrChange>
              </w:rPr>
              <w:pPrChange w:id="228" w:author="Soriano, Manuel" w:date="2012-11-08T10:52:00Z">
                <w:pPr>
                  <w:pStyle w:val="Tabletext"/>
                  <w:spacing w:line="480" w:lineRule="auto"/>
                </w:pPr>
              </w:pPrChange>
            </w:pPr>
            <w:r w:rsidRPr="00477468">
              <w:rPr>
                <w:lang w:eastAsia="ko-KR"/>
                <w:rPrChange w:id="229" w:author="Esteve Gutierrez, Ferran" w:date="2012-11-07T16:35:00Z">
                  <w:rPr>
                    <w:lang w:val="es-ES" w:eastAsia="ko-KR"/>
                  </w:rPr>
                </w:rPrChange>
              </w:rPr>
              <w:t>No cambia.</w:t>
            </w:r>
          </w:p>
        </w:tc>
      </w:tr>
      <w:tr w:rsidR="00075C1E" w:rsidRPr="00477468" w:rsidTr="002C7772">
        <w:trPr>
          <w:cantSplit/>
        </w:trPr>
        <w:tc>
          <w:tcPr>
            <w:tcW w:w="1385" w:type="dxa"/>
          </w:tcPr>
          <w:p w:rsidR="00075C1E" w:rsidRPr="00477468" w:rsidRDefault="002C7772">
            <w:pPr>
              <w:pStyle w:val="Tabletext"/>
              <w:rPr>
                <w:b/>
                <w:bCs/>
                <w:rPrChange w:id="230" w:author="Esteve Gutierrez, Ferran" w:date="2012-11-07T16:35:00Z">
                  <w:rPr>
                    <w:b/>
                    <w:bCs/>
                    <w:lang w:val="es-ES"/>
                  </w:rPr>
                </w:rPrChange>
              </w:rPr>
              <w:pPrChange w:id="231" w:author="Soriano, Manuel" w:date="2012-11-08T10:52:00Z">
                <w:pPr>
                  <w:pStyle w:val="Tabletext"/>
                  <w:spacing w:line="480" w:lineRule="auto"/>
                </w:pPr>
              </w:pPrChange>
            </w:pPr>
            <w:r w:rsidRPr="00477468">
              <w:rPr>
                <w:b/>
                <w:bCs/>
                <w:rPrChange w:id="232" w:author="Esteve Gutierrez, Ferran" w:date="2012-11-07T16:35:00Z">
                  <w:rPr>
                    <w:b/>
                    <w:bCs/>
                    <w:lang w:val="es-ES"/>
                  </w:rPr>
                </w:rPrChange>
              </w:rPr>
              <w:t>USA/9A2</w:t>
            </w:r>
            <w:r w:rsidR="00075C1E" w:rsidRPr="00477468">
              <w:rPr>
                <w:b/>
                <w:bCs/>
                <w:rPrChange w:id="233" w:author="Esteve Gutierrez, Ferran" w:date="2012-11-07T16:35:00Z">
                  <w:rPr>
                    <w:b/>
                    <w:bCs/>
                    <w:lang w:val="es-ES"/>
                  </w:rPr>
                </w:rPrChange>
              </w:rPr>
              <w:t>/15</w:t>
            </w:r>
          </w:p>
        </w:tc>
        <w:tc>
          <w:tcPr>
            <w:tcW w:w="2881" w:type="dxa"/>
            <w:shd w:val="clear" w:color="auto" w:fill="auto"/>
          </w:tcPr>
          <w:p w:rsidR="00075C1E" w:rsidRPr="00477468" w:rsidRDefault="00075C1E">
            <w:pPr>
              <w:pStyle w:val="Tabletext"/>
              <w:rPr>
                <w:lang w:eastAsia="ko-KR"/>
                <w:rPrChange w:id="234" w:author="Esteve Gutierrez, Ferran" w:date="2012-11-07T16:35:00Z">
                  <w:rPr>
                    <w:lang w:val="es-ES" w:eastAsia="ko-KR"/>
                  </w:rPr>
                </w:rPrChange>
              </w:rPr>
              <w:pPrChange w:id="235" w:author="Soriano, Manuel" w:date="2012-11-08T10:52:00Z">
                <w:pPr>
                  <w:pStyle w:val="Tabletext"/>
                  <w:spacing w:line="480" w:lineRule="auto"/>
                </w:pPr>
              </w:pPrChange>
            </w:pPr>
            <w:r w:rsidRPr="00477468">
              <w:rPr>
                <w:lang w:eastAsia="ko-KR"/>
                <w:rPrChange w:id="236" w:author="Esteve Gutierrez, Ferran" w:date="2012-11-07T16:35:00Z">
                  <w:rPr>
                    <w:lang w:val="es-ES" w:eastAsia="ko-KR"/>
                  </w:rPr>
                </w:rPrChange>
              </w:rPr>
              <w:t xml:space="preserve">Texto del Artículo </w:t>
            </w:r>
            <w:r w:rsidR="00EB3789" w:rsidRPr="00477468">
              <w:rPr>
                <w:lang w:eastAsia="ko-KR"/>
                <w:rPrChange w:id="237" w:author="Esteve Gutierrez, Ferran" w:date="2012-11-07T16:35:00Z">
                  <w:rPr>
                    <w:lang w:val="es-ES" w:eastAsia="ko-KR"/>
                  </w:rPr>
                </w:rPrChange>
              </w:rPr>
              <w:t>5.1</w:t>
            </w:r>
          </w:p>
        </w:tc>
        <w:tc>
          <w:tcPr>
            <w:tcW w:w="5589" w:type="dxa"/>
            <w:shd w:val="clear" w:color="auto" w:fill="auto"/>
          </w:tcPr>
          <w:p w:rsidR="00075C1E" w:rsidRPr="00477468" w:rsidRDefault="00EB3789">
            <w:pPr>
              <w:pStyle w:val="Tabletext"/>
              <w:rPr>
                <w:lang w:eastAsia="ko-KR"/>
                <w:rPrChange w:id="238" w:author="Esteve Gutierrez, Ferran" w:date="2012-11-07T16:35:00Z">
                  <w:rPr>
                    <w:lang w:val="es-ES" w:eastAsia="ko-KR"/>
                  </w:rPr>
                </w:rPrChange>
              </w:rPr>
              <w:pPrChange w:id="239" w:author="Soriano, Manuel" w:date="2012-11-08T10:52:00Z">
                <w:pPr>
                  <w:pStyle w:val="Tabletext"/>
                  <w:spacing w:line="480" w:lineRule="auto"/>
                </w:pPr>
              </w:pPrChange>
            </w:pPr>
            <w:r w:rsidRPr="00477468">
              <w:rPr>
                <w:rPrChange w:id="240" w:author="Esteve Gutierrez, Ferran" w:date="2012-11-07T16:35:00Z">
                  <w:rPr>
                    <w:lang w:val="es-ES"/>
                  </w:rPr>
                </w:rPrChange>
              </w:rPr>
              <w:t xml:space="preserve">Revisiones propuestas para </w:t>
            </w:r>
            <w:r w:rsidR="00DD2ACA" w:rsidRPr="00477468">
              <w:rPr>
                <w:rPrChange w:id="241" w:author="Esteve Gutierrez, Ferran" w:date="2012-11-07T16:35:00Z">
                  <w:rPr>
                    <w:lang w:val="es-ES"/>
                  </w:rPr>
                </w:rPrChange>
              </w:rPr>
              <w:t xml:space="preserve">aclarar </w:t>
            </w:r>
            <w:r w:rsidRPr="00477468">
              <w:rPr>
                <w:rPrChange w:id="242" w:author="Esteve Gutierrez, Ferran" w:date="2012-11-07T16:35:00Z">
                  <w:rPr>
                    <w:lang w:val="es-ES"/>
                  </w:rPr>
                </w:rPrChange>
              </w:rPr>
              <w:t>el papel de los Estados Miembros.</w:t>
            </w:r>
          </w:p>
        </w:tc>
      </w:tr>
      <w:tr w:rsidR="00075C1E" w:rsidRPr="00477468" w:rsidTr="002C7772">
        <w:trPr>
          <w:cantSplit/>
        </w:trPr>
        <w:tc>
          <w:tcPr>
            <w:tcW w:w="1385" w:type="dxa"/>
          </w:tcPr>
          <w:p w:rsidR="00075C1E" w:rsidRPr="00477468" w:rsidRDefault="00075C1E">
            <w:pPr>
              <w:pStyle w:val="Tabletext"/>
              <w:rPr>
                <w:b/>
                <w:bCs/>
                <w:rPrChange w:id="243" w:author="Esteve Gutierrez, Ferran" w:date="2012-11-07T16:35:00Z">
                  <w:rPr>
                    <w:b/>
                    <w:bCs/>
                    <w:lang w:val="es-ES"/>
                  </w:rPr>
                </w:rPrChange>
              </w:rPr>
              <w:pPrChange w:id="244" w:author="Soriano, Manuel" w:date="2012-11-08T10:52:00Z">
                <w:pPr>
                  <w:pStyle w:val="Tabletext"/>
                  <w:spacing w:line="480" w:lineRule="auto"/>
                </w:pPr>
              </w:pPrChange>
            </w:pPr>
            <w:r w:rsidRPr="00477468">
              <w:rPr>
                <w:b/>
                <w:bCs/>
                <w:rPrChange w:id="245" w:author="Esteve Gutierrez, Ferran" w:date="2012-11-07T16:35:00Z">
                  <w:rPr>
                    <w:b/>
                    <w:bCs/>
                    <w:lang w:val="es-ES"/>
                  </w:rPr>
                </w:rPrChange>
              </w:rPr>
              <w:t>USA/9A</w:t>
            </w:r>
            <w:r w:rsidR="002C7772" w:rsidRPr="00477468">
              <w:rPr>
                <w:b/>
                <w:bCs/>
                <w:rPrChange w:id="246" w:author="Esteve Gutierrez, Ferran" w:date="2012-11-07T16:35:00Z">
                  <w:rPr>
                    <w:b/>
                    <w:bCs/>
                    <w:lang w:val="es-ES"/>
                  </w:rPr>
                </w:rPrChange>
              </w:rPr>
              <w:t>2</w:t>
            </w:r>
            <w:r w:rsidRPr="00477468">
              <w:rPr>
                <w:b/>
                <w:bCs/>
                <w:rPrChange w:id="247" w:author="Esteve Gutierrez, Ferran" w:date="2012-11-07T16:35:00Z">
                  <w:rPr>
                    <w:b/>
                    <w:bCs/>
                    <w:lang w:val="es-ES"/>
                  </w:rPr>
                </w:rPrChange>
              </w:rPr>
              <w:t>/16</w:t>
            </w:r>
          </w:p>
        </w:tc>
        <w:tc>
          <w:tcPr>
            <w:tcW w:w="2881" w:type="dxa"/>
            <w:shd w:val="clear" w:color="auto" w:fill="auto"/>
          </w:tcPr>
          <w:p w:rsidR="00075C1E" w:rsidRPr="00477468" w:rsidRDefault="00075C1E">
            <w:pPr>
              <w:pStyle w:val="Tabletext"/>
              <w:rPr>
                <w:lang w:eastAsia="ko-KR"/>
                <w:rPrChange w:id="248" w:author="Esteve Gutierrez, Ferran" w:date="2012-11-07T16:35:00Z">
                  <w:rPr>
                    <w:lang w:val="es-ES" w:eastAsia="ko-KR"/>
                  </w:rPr>
                </w:rPrChange>
              </w:rPr>
              <w:pPrChange w:id="249" w:author="Soriano, Manuel" w:date="2012-11-08T10:52:00Z">
                <w:pPr>
                  <w:pStyle w:val="Tabletext"/>
                  <w:spacing w:line="480" w:lineRule="auto"/>
                </w:pPr>
              </w:pPrChange>
            </w:pPr>
            <w:r w:rsidRPr="00477468">
              <w:rPr>
                <w:lang w:eastAsia="ko-KR"/>
                <w:rPrChange w:id="250" w:author="Esteve Gutierrez, Ferran" w:date="2012-11-07T16:35:00Z">
                  <w:rPr>
                    <w:lang w:val="es-ES" w:eastAsia="ko-KR"/>
                  </w:rPr>
                </w:rPrChange>
              </w:rPr>
              <w:t xml:space="preserve">Título del Artículo </w:t>
            </w:r>
            <w:r w:rsidR="00EB3789" w:rsidRPr="00477468">
              <w:rPr>
                <w:lang w:eastAsia="ko-KR"/>
                <w:rPrChange w:id="251" w:author="Esteve Gutierrez, Ferran" w:date="2012-11-07T16:35:00Z">
                  <w:rPr>
                    <w:lang w:val="es-ES" w:eastAsia="ko-KR"/>
                  </w:rPr>
                </w:rPrChange>
              </w:rPr>
              <w:t>5.2</w:t>
            </w:r>
          </w:p>
        </w:tc>
        <w:tc>
          <w:tcPr>
            <w:tcW w:w="5589" w:type="dxa"/>
            <w:shd w:val="clear" w:color="auto" w:fill="auto"/>
          </w:tcPr>
          <w:p w:rsidR="00075C1E" w:rsidRPr="00477468" w:rsidRDefault="00EB3789">
            <w:pPr>
              <w:pStyle w:val="Tabletext"/>
              <w:rPr>
                <w:lang w:eastAsia="ko-KR"/>
                <w:rPrChange w:id="252" w:author="Esteve Gutierrez, Ferran" w:date="2012-11-07T16:35:00Z">
                  <w:rPr>
                    <w:lang w:val="es-ES" w:eastAsia="ko-KR"/>
                  </w:rPr>
                </w:rPrChange>
              </w:rPr>
              <w:pPrChange w:id="253" w:author="Soriano, Manuel" w:date="2012-11-08T10:52:00Z">
                <w:pPr>
                  <w:pStyle w:val="Tabletext"/>
                  <w:spacing w:line="480" w:lineRule="auto"/>
                </w:pPr>
              </w:pPrChange>
            </w:pPr>
            <w:r w:rsidRPr="00477468">
              <w:rPr>
                <w:lang w:eastAsia="ko-KR"/>
                <w:rPrChange w:id="254" w:author="Esteve Gutierrez, Ferran" w:date="2012-11-07T16:35:00Z">
                  <w:rPr>
                    <w:lang w:val="es-ES" w:eastAsia="ko-KR"/>
                  </w:rPr>
                </w:rPrChange>
              </w:rPr>
              <w:t>Actualización editorial.</w:t>
            </w:r>
          </w:p>
        </w:tc>
      </w:tr>
      <w:tr w:rsidR="00075C1E" w:rsidRPr="00477468" w:rsidTr="002C7772">
        <w:trPr>
          <w:cantSplit/>
        </w:trPr>
        <w:tc>
          <w:tcPr>
            <w:tcW w:w="1385" w:type="dxa"/>
          </w:tcPr>
          <w:p w:rsidR="00075C1E" w:rsidRPr="00477468" w:rsidRDefault="002C7772">
            <w:pPr>
              <w:pStyle w:val="Tabletext"/>
              <w:rPr>
                <w:b/>
                <w:bCs/>
                <w:rPrChange w:id="255" w:author="Esteve Gutierrez, Ferran" w:date="2012-11-07T16:35:00Z">
                  <w:rPr>
                    <w:b/>
                    <w:bCs/>
                    <w:lang w:val="es-ES"/>
                  </w:rPr>
                </w:rPrChange>
              </w:rPr>
              <w:pPrChange w:id="256" w:author="Soriano, Manuel" w:date="2012-11-08T10:52:00Z">
                <w:pPr>
                  <w:pStyle w:val="Tabletext"/>
                  <w:spacing w:line="480" w:lineRule="auto"/>
                </w:pPr>
              </w:pPrChange>
            </w:pPr>
            <w:r w:rsidRPr="00477468">
              <w:rPr>
                <w:b/>
                <w:bCs/>
                <w:rPrChange w:id="257" w:author="Esteve Gutierrez, Ferran" w:date="2012-11-07T16:35:00Z">
                  <w:rPr>
                    <w:b/>
                    <w:bCs/>
                    <w:lang w:val="es-ES"/>
                  </w:rPr>
                </w:rPrChange>
              </w:rPr>
              <w:t>USA/9A2</w:t>
            </w:r>
            <w:r w:rsidR="00075C1E" w:rsidRPr="00477468">
              <w:rPr>
                <w:b/>
                <w:bCs/>
                <w:rPrChange w:id="258" w:author="Esteve Gutierrez, Ferran" w:date="2012-11-07T16:35:00Z">
                  <w:rPr>
                    <w:b/>
                    <w:bCs/>
                    <w:lang w:val="es-ES"/>
                  </w:rPr>
                </w:rPrChange>
              </w:rPr>
              <w:t>/17</w:t>
            </w:r>
          </w:p>
        </w:tc>
        <w:tc>
          <w:tcPr>
            <w:tcW w:w="2881" w:type="dxa"/>
            <w:shd w:val="clear" w:color="auto" w:fill="auto"/>
          </w:tcPr>
          <w:p w:rsidR="00075C1E" w:rsidRPr="00477468" w:rsidRDefault="00075C1E">
            <w:pPr>
              <w:pStyle w:val="Tabletext"/>
              <w:rPr>
                <w:lang w:eastAsia="ko-KR"/>
                <w:rPrChange w:id="259" w:author="Esteve Gutierrez, Ferran" w:date="2012-11-07T16:35:00Z">
                  <w:rPr>
                    <w:lang w:val="es-ES" w:eastAsia="ko-KR"/>
                  </w:rPr>
                </w:rPrChange>
              </w:rPr>
              <w:pPrChange w:id="260" w:author="Soriano, Manuel" w:date="2012-11-08T10:52:00Z">
                <w:pPr>
                  <w:pStyle w:val="Tabletext"/>
                  <w:spacing w:line="480" w:lineRule="auto"/>
                </w:pPr>
              </w:pPrChange>
            </w:pPr>
            <w:r w:rsidRPr="00477468">
              <w:rPr>
                <w:lang w:eastAsia="ko-KR"/>
                <w:rPrChange w:id="261" w:author="Esteve Gutierrez, Ferran" w:date="2012-11-07T16:35:00Z">
                  <w:rPr>
                    <w:lang w:val="es-ES" w:eastAsia="ko-KR"/>
                  </w:rPr>
                </w:rPrChange>
              </w:rPr>
              <w:t xml:space="preserve">Texto del Artículo </w:t>
            </w:r>
            <w:r w:rsidR="00EB3789" w:rsidRPr="00477468">
              <w:rPr>
                <w:lang w:eastAsia="ko-KR"/>
                <w:rPrChange w:id="262" w:author="Esteve Gutierrez, Ferran" w:date="2012-11-07T16:35:00Z">
                  <w:rPr>
                    <w:lang w:val="es-ES" w:eastAsia="ko-KR"/>
                  </w:rPr>
                </w:rPrChange>
              </w:rPr>
              <w:t>5.3</w:t>
            </w:r>
          </w:p>
        </w:tc>
        <w:tc>
          <w:tcPr>
            <w:tcW w:w="5589" w:type="dxa"/>
            <w:shd w:val="clear" w:color="auto" w:fill="auto"/>
          </w:tcPr>
          <w:p w:rsidR="00075C1E" w:rsidRPr="00477468" w:rsidRDefault="00EB3789">
            <w:pPr>
              <w:pStyle w:val="Tabletext"/>
              <w:rPr>
                <w:lang w:eastAsia="ko-KR"/>
                <w:rPrChange w:id="263" w:author="Esteve Gutierrez, Ferran" w:date="2012-11-07T16:35:00Z">
                  <w:rPr>
                    <w:lang w:val="es-ES" w:eastAsia="ko-KR"/>
                  </w:rPr>
                </w:rPrChange>
              </w:rPr>
              <w:pPrChange w:id="264" w:author="Soriano, Manuel" w:date="2012-11-08T10:52:00Z">
                <w:pPr>
                  <w:pStyle w:val="Tabletext"/>
                  <w:spacing w:line="480" w:lineRule="auto"/>
                </w:pPr>
              </w:pPrChange>
            </w:pPr>
            <w:r w:rsidRPr="00477468">
              <w:rPr>
                <w:lang w:eastAsia="ko-KR"/>
                <w:rPrChange w:id="265" w:author="Esteve Gutierrez, Ferran" w:date="2012-11-07T16:35:00Z">
                  <w:rPr>
                    <w:lang w:val="es-ES" w:eastAsia="ko-KR"/>
                  </w:rPr>
                </w:rPrChange>
              </w:rPr>
              <w:t>Actualización editorial.</w:t>
            </w:r>
          </w:p>
        </w:tc>
      </w:tr>
      <w:tr w:rsidR="00075C1E" w:rsidRPr="00477468" w:rsidTr="002C7772">
        <w:trPr>
          <w:cantSplit/>
        </w:trPr>
        <w:tc>
          <w:tcPr>
            <w:tcW w:w="1385" w:type="dxa"/>
          </w:tcPr>
          <w:p w:rsidR="00075C1E" w:rsidRPr="00477468" w:rsidRDefault="002C7772">
            <w:pPr>
              <w:pStyle w:val="Tabletext"/>
              <w:rPr>
                <w:b/>
                <w:bCs/>
                <w:rPrChange w:id="266" w:author="Esteve Gutierrez, Ferran" w:date="2012-11-07T16:35:00Z">
                  <w:rPr>
                    <w:b/>
                    <w:bCs/>
                    <w:lang w:val="es-ES"/>
                  </w:rPr>
                </w:rPrChange>
              </w:rPr>
              <w:pPrChange w:id="267" w:author="Soriano, Manuel" w:date="2012-11-08T10:52:00Z">
                <w:pPr>
                  <w:pStyle w:val="Tabletext"/>
                  <w:spacing w:line="480" w:lineRule="auto"/>
                </w:pPr>
              </w:pPrChange>
            </w:pPr>
            <w:r w:rsidRPr="00477468">
              <w:rPr>
                <w:b/>
                <w:bCs/>
                <w:rPrChange w:id="268" w:author="Esteve Gutierrez, Ferran" w:date="2012-11-07T16:35:00Z">
                  <w:rPr>
                    <w:b/>
                    <w:bCs/>
                    <w:lang w:val="es-ES"/>
                  </w:rPr>
                </w:rPrChange>
              </w:rPr>
              <w:t>USA/9A2</w:t>
            </w:r>
            <w:r w:rsidR="00075C1E" w:rsidRPr="00477468">
              <w:rPr>
                <w:b/>
                <w:bCs/>
                <w:rPrChange w:id="269" w:author="Esteve Gutierrez, Ferran" w:date="2012-11-07T16:35:00Z">
                  <w:rPr>
                    <w:b/>
                    <w:bCs/>
                    <w:lang w:val="es-ES"/>
                  </w:rPr>
                </w:rPrChange>
              </w:rPr>
              <w:t>/18</w:t>
            </w:r>
          </w:p>
        </w:tc>
        <w:tc>
          <w:tcPr>
            <w:tcW w:w="2881" w:type="dxa"/>
            <w:shd w:val="clear" w:color="auto" w:fill="auto"/>
          </w:tcPr>
          <w:p w:rsidR="00075C1E" w:rsidRPr="00477468" w:rsidRDefault="00EB3789">
            <w:pPr>
              <w:pStyle w:val="Tabletext"/>
              <w:rPr>
                <w:lang w:eastAsia="ko-KR"/>
                <w:rPrChange w:id="270" w:author="Esteve Gutierrez, Ferran" w:date="2012-11-07T16:35:00Z">
                  <w:rPr>
                    <w:lang w:val="es-ES" w:eastAsia="ko-KR"/>
                  </w:rPr>
                </w:rPrChange>
              </w:rPr>
              <w:pPrChange w:id="271" w:author="Soriano, Manuel" w:date="2012-11-08T10:52:00Z">
                <w:pPr>
                  <w:pStyle w:val="Tabletext"/>
                  <w:spacing w:line="480" w:lineRule="auto"/>
                </w:pPr>
              </w:pPrChange>
            </w:pPr>
            <w:r w:rsidRPr="00477468">
              <w:rPr>
                <w:lang w:eastAsia="ko-KR"/>
                <w:rPrChange w:id="272" w:author="Esteve Gutierrez, Ferran" w:date="2012-11-07T16:35:00Z">
                  <w:rPr>
                    <w:lang w:val="es-ES" w:eastAsia="ko-KR"/>
                  </w:rPr>
                </w:rPrChange>
              </w:rPr>
              <w:t>Texto del Artículo 6.5</w:t>
            </w:r>
          </w:p>
        </w:tc>
        <w:tc>
          <w:tcPr>
            <w:tcW w:w="5589" w:type="dxa"/>
            <w:shd w:val="clear" w:color="auto" w:fill="auto"/>
          </w:tcPr>
          <w:p w:rsidR="00075C1E" w:rsidRPr="00477468" w:rsidRDefault="00EB3789">
            <w:pPr>
              <w:pStyle w:val="Tabletext"/>
              <w:rPr>
                <w:lang w:eastAsia="ko-KR"/>
                <w:rPrChange w:id="273" w:author="Esteve Gutierrez, Ferran" w:date="2012-11-07T16:35:00Z">
                  <w:rPr>
                    <w:lang w:val="es-ES" w:eastAsia="ko-KR"/>
                  </w:rPr>
                </w:rPrChange>
              </w:rPr>
              <w:pPrChange w:id="274" w:author="Soriano, Manuel" w:date="2012-11-08T10:52:00Z">
                <w:pPr>
                  <w:pStyle w:val="Tabletext"/>
                  <w:spacing w:line="480" w:lineRule="auto"/>
                </w:pPr>
              </w:pPrChange>
            </w:pPr>
            <w:r w:rsidRPr="00477468">
              <w:rPr>
                <w:lang w:eastAsia="ko-KR"/>
                <w:rPrChange w:id="275" w:author="Esteve Gutierrez, Ferran" w:date="2012-11-07T16:35:00Z">
                  <w:rPr>
                    <w:lang w:val="es-ES" w:eastAsia="ko-KR"/>
                  </w:rPr>
                </w:rPrChange>
              </w:rPr>
              <w:t>Propuesta de supresión.</w:t>
            </w:r>
          </w:p>
        </w:tc>
      </w:tr>
      <w:tr w:rsidR="00075C1E" w:rsidRPr="00477468" w:rsidTr="002C7772">
        <w:trPr>
          <w:cantSplit/>
        </w:trPr>
        <w:tc>
          <w:tcPr>
            <w:tcW w:w="1385" w:type="dxa"/>
          </w:tcPr>
          <w:p w:rsidR="00075C1E" w:rsidRPr="00477468" w:rsidRDefault="002C7772">
            <w:pPr>
              <w:pStyle w:val="Tabletext"/>
              <w:rPr>
                <w:b/>
                <w:bCs/>
                <w:rPrChange w:id="276" w:author="Esteve Gutierrez, Ferran" w:date="2012-11-07T16:35:00Z">
                  <w:rPr>
                    <w:b/>
                    <w:bCs/>
                    <w:lang w:val="es-ES"/>
                  </w:rPr>
                </w:rPrChange>
              </w:rPr>
              <w:pPrChange w:id="277" w:author="Soriano, Manuel" w:date="2012-11-08T10:52:00Z">
                <w:pPr>
                  <w:pStyle w:val="Tabletext"/>
                  <w:spacing w:line="480" w:lineRule="auto"/>
                </w:pPr>
              </w:pPrChange>
            </w:pPr>
            <w:r w:rsidRPr="00477468">
              <w:rPr>
                <w:b/>
                <w:bCs/>
                <w:rPrChange w:id="278" w:author="Esteve Gutierrez, Ferran" w:date="2012-11-07T16:35:00Z">
                  <w:rPr>
                    <w:b/>
                    <w:bCs/>
                    <w:lang w:val="es-ES"/>
                  </w:rPr>
                </w:rPrChange>
              </w:rPr>
              <w:t>USA/9A2</w:t>
            </w:r>
            <w:r w:rsidR="00075C1E" w:rsidRPr="00477468">
              <w:rPr>
                <w:b/>
                <w:bCs/>
                <w:rPrChange w:id="279" w:author="Esteve Gutierrez, Ferran" w:date="2012-11-07T16:35:00Z">
                  <w:rPr>
                    <w:b/>
                    <w:bCs/>
                    <w:lang w:val="es-ES"/>
                  </w:rPr>
                </w:rPrChange>
              </w:rPr>
              <w:t>/19</w:t>
            </w:r>
          </w:p>
        </w:tc>
        <w:tc>
          <w:tcPr>
            <w:tcW w:w="2881" w:type="dxa"/>
            <w:shd w:val="clear" w:color="auto" w:fill="auto"/>
          </w:tcPr>
          <w:p w:rsidR="00075C1E" w:rsidRPr="00477468" w:rsidRDefault="00EB3789">
            <w:pPr>
              <w:pStyle w:val="Tabletext"/>
              <w:rPr>
                <w:lang w:eastAsia="ko-KR"/>
                <w:rPrChange w:id="280" w:author="Esteve Gutierrez, Ferran" w:date="2012-11-07T16:35:00Z">
                  <w:rPr>
                    <w:lang w:val="es-ES" w:eastAsia="ko-KR"/>
                  </w:rPr>
                </w:rPrChange>
              </w:rPr>
              <w:pPrChange w:id="281" w:author="Soriano, Manuel" w:date="2012-11-08T10:52:00Z">
                <w:pPr>
                  <w:pStyle w:val="Tabletext"/>
                  <w:spacing w:line="480" w:lineRule="auto"/>
                </w:pPr>
              </w:pPrChange>
            </w:pPr>
            <w:r w:rsidRPr="00477468">
              <w:rPr>
                <w:rPrChange w:id="282" w:author="Esteve Gutierrez, Ferran" w:date="2012-11-07T16:35:00Z">
                  <w:rPr>
                    <w:lang w:val="es-ES"/>
                  </w:rPr>
                </w:rPrChange>
              </w:rPr>
              <w:t>Título del Artículo 7</w:t>
            </w:r>
          </w:p>
        </w:tc>
        <w:tc>
          <w:tcPr>
            <w:tcW w:w="5589" w:type="dxa"/>
            <w:shd w:val="clear" w:color="auto" w:fill="auto"/>
          </w:tcPr>
          <w:p w:rsidR="00075C1E" w:rsidRPr="00477468" w:rsidRDefault="00EB3789">
            <w:pPr>
              <w:pStyle w:val="Tabletext"/>
              <w:rPr>
                <w:lang w:eastAsia="ko-KR"/>
                <w:rPrChange w:id="283" w:author="Esteve Gutierrez, Ferran" w:date="2012-11-07T16:35:00Z">
                  <w:rPr>
                    <w:lang w:val="es-ES" w:eastAsia="ko-KR"/>
                  </w:rPr>
                </w:rPrChange>
              </w:rPr>
              <w:pPrChange w:id="284" w:author="Soriano, Manuel" w:date="2012-11-08T10:52:00Z">
                <w:pPr>
                  <w:pStyle w:val="Tabletext"/>
                  <w:spacing w:line="480" w:lineRule="auto"/>
                </w:pPr>
              </w:pPrChange>
            </w:pPr>
            <w:r w:rsidRPr="00477468">
              <w:rPr>
                <w:lang w:eastAsia="ko-KR"/>
                <w:rPrChange w:id="285" w:author="Esteve Gutierrez, Ferran" w:date="2012-11-07T16:35:00Z">
                  <w:rPr>
                    <w:lang w:val="es-ES" w:eastAsia="ko-KR"/>
                  </w:rPr>
                </w:rPrChange>
              </w:rPr>
              <w:t>El título del Artículo 7 no cambia.</w:t>
            </w:r>
          </w:p>
        </w:tc>
      </w:tr>
      <w:tr w:rsidR="00075C1E" w:rsidRPr="00477468" w:rsidTr="002C7772">
        <w:trPr>
          <w:cantSplit/>
        </w:trPr>
        <w:tc>
          <w:tcPr>
            <w:tcW w:w="1385" w:type="dxa"/>
          </w:tcPr>
          <w:p w:rsidR="00075C1E" w:rsidRPr="00477468" w:rsidRDefault="002C7772">
            <w:pPr>
              <w:pStyle w:val="Tabletext"/>
              <w:rPr>
                <w:b/>
                <w:bCs/>
                <w:rPrChange w:id="286" w:author="Esteve Gutierrez, Ferran" w:date="2012-11-07T16:35:00Z">
                  <w:rPr>
                    <w:b/>
                    <w:bCs/>
                    <w:lang w:val="es-ES"/>
                  </w:rPr>
                </w:rPrChange>
              </w:rPr>
              <w:pPrChange w:id="287" w:author="Soriano, Manuel" w:date="2012-11-08T10:52:00Z">
                <w:pPr>
                  <w:pStyle w:val="Tabletext"/>
                  <w:spacing w:line="480" w:lineRule="auto"/>
                </w:pPr>
              </w:pPrChange>
            </w:pPr>
            <w:r w:rsidRPr="00477468">
              <w:rPr>
                <w:b/>
                <w:bCs/>
                <w:rPrChange w:id="288" w:author="Esteve Gutierrez, Ferran" w:date="2012-11-07T16:35:00Z">
                  <w:rPr>
                    <w:b/>
                    <w:bCs/>
                    <w:lang w:val="es-ES"/>
                  </w:rPr>
                </w:rPrChange>
              </w:rPr>
              <w:t>USA/9A2</w:t>
            </w:r>
            <w:r w:rsidR="00075C1E" w:rsidRPr="00477468">
              <w:rPr>
                <w:b/>
                <w:bCs/>
                <w:rPrChange w:id="289" w:author="Esteve Gutierrez, Ferran" w:date="2012-11-07T16:35:00Z">
                  <w:rPr>
                    <w:b/>
                    <w:bCs/>
                    <w:lang w:val="es-ES"/>
                  </w:rPr>
                </w:rPrChange>
              </w:rPr>
              <w:t>/20</w:t>
            </w:r>
          </w:p>
        </w:tc>
        <w:tc>
          <w:tcPr>
            <w:tcW w:w="2881" w:type="dxa"/>
            <w:shd w:val="clear" w:color="auto" w:fill="auto"/>
          </w:tcPr>
          <w:p w:rsidR="00075C1E" w:rsidRPr="00477468" w:rsidRDefault="00EB3789">
            <w:pPr>
              <w:pStyle w:val="Tabletext"/>
              <w:rPr>
                <w:lang w:eastAsia="ko-KR"/>
                <w:rPrChange w:id="290" w:author="Esteve Gutierrez, Ferran" w:date="2012-11-07T16:35:00Z">
                  <w:rPr>
                    <w:lang w:val="es-ES" w:eastAsia="ko-KR"/>
                  </w:rPr>
                </w:rPrChange>
              </w:rPr>
              <w:pPrChange w:id="291" w:author="Soriano, Manuel" w:date="2012-11-08T10:52:00Z">
                <w:pPr>
                  <w:pStyle w:val="Tabletext"/>
                  <w:spacing w:line="480" w:lineRule="auto"/>
                </w:pPr>
              </w:pPrChange>
            </w:pPr>
            <w:r w:rsidRPr="00477468">
              <w:rPr>
                <w:lang w:eastAsia="ko-KR"/>
                <w:rPrChange w:id="292" w:author="Esteve Gutierrez, Ferran" w:date="2012-11-07T16:35:00Z">
                  <w:rPr>
                    <w:lang w:val="es-ES" w:eastAsia="ko-KR"/>
                  </w:rPr>
                </w:rPrChange>
              </w:rPr>
              <w:t>Texto del Artículo 7.1</w:t>
            </w:r>
          </w:p>
        </w:tc>
        <w:tc>
          <w:tcPr>
            <w:tcW w:w="5589" w:type="dxa"/>
            <w:shd w:val="clear" w:color="auto" w:fill="auto"/>
          </w:tcPr>
          <w:p w:rsidR="00075C1E" w:rsidRPr="00477468" w:rsidRDefault="00EB3789">
            <w:pPr>
              <w:pStyle w:val="Tabletext"/>
              <w:rPr>
                <w:lang w:eastAsia="ko-KR"/>
                <w:rPrChange w:id="293" w:author="Esteve Gutierrez, Ferran" w:date="2012-11-07T16:35:00Z">
                  <w:rPr>
                    <w:lang w:val="es-ES" w:eastAsia="ko-KR"/>
                  </w:rPr>
                </w:rPrChange>
              </w:rPr>
              <w:pPrChange w:id="294" w:author="Soriano, Manuel" w:date="2012-11-08T10:52:00Z">
                <w:pPr>
                  <w:pStyle w:val="Tabletext"/>
                  <w:spacing w:line="480" w:lineRule="auto"/>
                </w:pPr>
              </w:pPrChange>
            </w:pPr>
            <w:r w:rsidRPr="00477468">
              <w:rPr>
                <w:lang w:eastAsia="ko-KR"/>
                <w:rPrChange w:id="295" w:author="Esteve Gutierrez, Ferran" w:date="2012-11-07T16:35:00Z">
                  <w:rPr>
                    <w:lang w:val="es-ES" w:eastAsia="ko-KR"/>
                  </w:rPr>
                </w:rPrChange>
              </w:rPr>
              <w:t>Actualización editorial.</w:t>
            </w:r>
          </w:p>
        </w:tc>
      </w:tr>
      <w:tr w:rsidR="00075C1E" w:rsidRPr="00477468" w:rsidTr="002C7772">
        <w:trPr>
          <w:cantSplit/>
        </w:trPr>
        <w:tc>
          <w:tcPr>
            <w:tcW w:w="1385" w:type="dxa"/>
          </w:tcPr>
          <w:p w:rsidR="00075C1E" w:rsidRPr="00477468" w:rsidRDefault="002C7772">
            <w:pPr>
              <w:pStyle w:val="Tabletext"/>
              <w:rPr>
                <w:b/>
                <w:bCs/>
                <w:rPrChange w:id="296" w:author="Esteve Gutierrez, Ferran" w:date="2012-11-07T16:35:00Z">
                  <w:rPr>
                    <w:b/>
                    <w:bCs/>
                    <w:lang w:val="es-ES"/>
                  </w:rPr>
                </w:rPrChange>
              </w:rPr>
              <w:pPrChange w:id="297" w:author="Soriano, Manuel" w:date="2012-11-08T10:52:00Z">
                <w:pPr>
                  <w:pStyle w:val="Tabletext"/>
                  <w:spacing w:line="480" w:lineRule="auto"/>
                </w:pPr>
              </w:pPrChange>
            </w:pPr>
            <w:r w:rsidRPr="00477468">
              <w:rPr>
                <w:b/>
                <w:bCs/>
                <w:rPrChange w:id="298" w:author="Esteve Gutierrez, Ferran" w:date="2012-11-07T16:35:00Z">
                  <w:rPr>
                    <w:b/>
                    <w:bCs/>
                    <w:lang w:val="es-ES"/>
                  </w:rPr>
                </w:rPrChange>
              </w:rPr>
              <w:t>USA/9A2</w:t>
            </w:r>
            <w:r w:rsidR="00075C1E" w:rsidRPr="00477468">
              <w:rPr>
                <w:b/>
                <w:bCs/>
                <w:rPrChange w:id="299" w:author="Esteve Gutierrez, Ferran" w:date="2012-11-07T16:35:00Z">
                  <w:rPr>
                    <w:b/>
                    <w:bCs/>
                    <w:lang w:val="es-ES"/>
                  </w:rPr>
                </w:rPrChange>
              </w:rPr>
              <w:t>/21</w:t>
            </w:r>
          </w:p>
        </w:tc>
        <w:tc>
          <w:tcPr>
            <w:tcW w:w="2881" w:type="dxa"/>
            <w:shd w:val="clear" w:color="auto" w:fill="auto"/>
          </w:tcPr>
          <w:p w:rsidR="00075C1E" w:rsidRPr="00477468" w:rsidRDefault="00EB3789">
            <w:pPr>
              <w:pStyle w:val="Tabletext"/>
              <w:rPr>
                <w:i/>
                <w:lang w:eastAsia="ko-KR"/>
                <w:rPrChange w:id="300" w:author="Esteve Gutierrez, Ferran" w:date="2012-11-07T16:35:00Z">
                  <w:rPr>
                    <w:i/>
                    <w:lang w:val="es-ES" w:eastAsia="ko-KR"/>
                  </w:rPr>
                </w:rPrChange>
              </w:rPr>
              <w:pPrChange w:id="301" w:author="Soriano, Manuel" w:date="2012-11-08T10:52:00Z">
                <w:pPr>
                  <w:pStyle w:val="Tabletext"/>
                  <w:spacing w:line="480" w:lineRule="auto"/>
                </w:pPr>
              </w:pPrChange>
            </w:pPr>
            <w:r w:rsidRPr="00477468">
              <w:rPr>
                <w:lang w:eastAsia="ko-KR"/>
                <w:rPrChange w:id="302" w:author="Esteve Gutierrez, Ferran" w:date="2012-11-07T16:35:00Z">
                  <w:rPr>
                    <w:lang w:val="es-ES" w:eastAsia="ko-KR"/>
                  </w:rPr>
                </w:rPrChange>
              </w:rPr>
              <w:t>Texto del Artículo 7.2</w:t>
            </w:r>
          </w:p>
        </w:tc>
        <w:tc>
          <w:tcPr>
            <w:tcW w:w="5589" w:type="dxa"/>
            <w:shd w:val="clear" w:color="auto" w:fill="auto"/>
          </w:tcPr>
          <w:p w:rsidR="00075C1E" w:rsidRPr="00477468" w:rsidRDefault="00EB3789">
            <w:pPr>
              <w:pStyle w:val="Tabletext"/>
              <w:rPr>
                <w:lang w:eastAsia="ko-KR"/>
                <w:rPrChange w:id="303" w:author="Esteve Gutierrez, Ferran" w:date="2012-11-07T16:35:00Z">
                  <w:rPr>
                    <w:lang w:val="es-ES" w:eastAsia="ko-KR"/>
                  </w:rPr>
                </w:rPrChange>
              </w:rPr>
              <w:pPrChange w:id="304" w:author="Soriano, Manuel" w:date="2012-11-08T10:52:00Z">
                <w:pPr>
                  <w:pStyle w:val="Tabletext"/>
                  <w:spacing w:line="480" w:lineRule="auto"/>
                </w:pPr>
              </w:pPrChange>
            </w:pPr>
            <w:r w:rsidRPr="00477468">
              <w:rPr>
                <w:lang w:eastAsia="ko-KR"/>
                <w:rPrChange w:id="305" w:author="Esteve Gutierrez, Ferran" w:date="2012-11-07T16:35:00Z">
                  <w:rPr>
                    <w:lang w:val="es-ES" w:eastAsia="ko-KR"/>
                  </w:rPr>
                </w:rPrChange>
              </w:rPr>
              <w:t>Actualización editorial.</w:t>
            </w:r>
          </w:p>
        </w:tc>
      </w:tr>
      <w:tr w:rsidR="00075C1E" w:rsidRPr="00477468" w:rsidTr="002C7772">
        <w:trPr>
          <w:cantSplit/>
        </w:trPr>
        <w:tc>
          <w:tcPr>
            <w:tcW w:w="1385" w:type="dxa"/>
          </w:tcPr>
          <w:p w:rsidR="00075C1E" w:rsidRPr="00477468" w:rsidRDefault="002C7772">
            <w:pPr>
              <w:pStyle w:val="Tabletext"/>
              <w:rPr>
                <w:b/>
                <w:bCs/>
                <w:rPrChange w:id="306" w:author="Esteve Gutierrez, Ferran" w:date="2012-11-07T16:35:00Z">
                  <w:rPr>
                    <w:b/>
                    <w:bCs/>
                    <w:lang w:val="es-ES"/>
                  </w:rPr>
                </w:rPrChange>
              </w:rPr>
              <w:pPrChange w:id="307" w:author="Soriano, Manuel" w:date="2012-11-08T10:52:00Z">
                <w:pPr>
                  <w:pStyle w:val="Tabletext"/>
                  <w:spacing w:line="480" w:lineRule="auto"/>
                </w:pPr>
              </w:pPrChange>
            </w:pPr>
            <w:r w:rsidRPr="00477468">
              <w:rPr>
                <w:b/>
                <w:bCs/>
                <w:rPrChange w:id="308" w:author="Esteve Gutierrez, Ferran" w:date="2012-11-07T16:35:00Z">
                  <w:rPr>
                    <w:b/>
                    <w:bCs/>
                    <w:lang w:val="es-ES"/>
                  </w:rPr>
                </w:rPrChange>
              </w:rPr>
              <w:t>USA/9A2</w:t>
            </w:r>
            <w:r w:rsidR="00075C1E" w:rsidRPr="00477468">
              <w:rPr>
                <w:b/>
                <w:bCs/>
                <w:rPrChange w:id="309" w:author="Esteve Gutierrez, Ferran" w:date="2012-11-07T16:35:00Z">
                  <w:rPr>
                    <w:b/>
                    <w:bCs/>
                    <w:lang w:val="es-ES"/>
                  </w:rPr>
                </w:rPrChange>
              </w:rPr>
              <w:t>/22</w:t>
            </w:r>
          </w:p>
        </w:tc>
        <w:tc>
          <w:tcPr>
            <w:tcW w:w="2881" w:type="dxa"/>
            <w:shd w:val="clear" w:color="auto" w:fill="auto"/>
          </w:tcPr>
          <w:p w:rsidR="00075C1E" w:rsidRPr="00477468" w:rsidRDefault="00EB3789">
            <w:pPr>
              <w:pStyle w:val="Tabletext"/>
              <w:rPr>
                <w:i/>
                <w:lang w:eastAsia="ko-KR"/>
                <w:rPrChange w:id="310" w:author="Esteve Gutierrez, Ferran" w:date="2012-11-07T16:35:00Z">
                  <w:rPr>
                    <w:i/>
                    <w:lang w:val="es-ES" w:eastAsia="ko-KR"/>
                  </w:rPr>
                </w:rPrChange>
              </w:rPr>
              <w:pPrChange w:id="311" w:author="Soriano, Manuel" w:date="2012-11-08T10:52:00Z">
                <w:pPr>
                  <w:pStyle w:val="Tabletext"/>
                  <w:spacing w:line="480" w:lineRule="auto"/>
                </w:pPr>
              </w:pPrChange>
            </w:pPr>
            <w:r w:rsidRPr="00477468">
              <w:rPr>
                <w:lang w:eastAsia="ko-KR"/>
                <w:rPrChange w:id="312" w:author="Esteve Gutierrez, Ferran" w:date="2012-11-07T16:35:00Z">
                  <w:rPr>
                    <w:lang w:val="es-ES" w:eastAsia="ko-KR"/>
                  </w:rPr>
                </w:rPrChange>
              </w:rPr>
              <w:t>Título del Artículo 8</w:t>
            </w:r>
          </w:p>
        </w:tc>
        <w:tc>
          <w:tcPr>
            <w:tcW w:w="5589" w:type="dxa"/>
            <w:shd w:val="clear" w:color="auto" w:fill="auto"/>
          </w:tcPr>
          <w:p w:rsidR="00075C1E" w:rsidRPr="00477468" w:rsidRDefault="00EB3789">
            <w:pPr>
              <w:pStyle w:val="Tabletext"/>
              <w:rPr>
                <w:lang w:eastAsia="ko-KR"/>
                <w:rPrChange w:id="313" w:author="Esteve Gutierrez, Ferran" w:date="2012-11-07T16:35:00Z">
                  <w:rPr>
                    <w:lang w:val="es-ES" w:eastAsia="ko-KR"/>
                  </w:rPr>
                </w:rPrChange>
              </w:rPr>
              <w:pPrChange w:id="314" w:author="Soriano, Manuel" w:date="2012-11-08T10:52:00Z">
                <w:pPr>
                  <w:pStyle w:val="Tabletext"/>
                  <w:spacing w:line="480" w:lineRule="auto"/>
                </w:pPr>
              </w:pPrChange>
            </w:pPr>
            <w:r w:rsidRPr="00477468">
              <w:rPr>
                <w:rPrChange w:id="315" w:author="Esteve Gutierrez, Ferran" w:date="2012-11-07T16:35:00Z">
                  <w:rPr>
                    <w:lang w:val="es-ES"/>
                  </w:rPr>
                </w:rPrChange>
              </w:rPr>
              <w:t>El título no cambia.</w:t>
            </w:r>
          </w:p>
        </w:tc>
      </w:tr>
      <w:tr w:rsidR="00075C1E" w:rsidRPr="00477468" w:rsidTr="002C7772">
        <w:trPr>
          <w:cantSplit/>
        </w:trPr>
        <w:tc>
          <w:tcPr>
            <w:tcW w:w="1385" w:type="dxa"/>
          </w:tcPr>
          <w:p w:rsidR="00075C1E" w:rsidRPr="00477468" w:rsidRDefault="002C7772">
            <w:pPr>
              <w:pStyle w:val="Tabletext"/>
              <w:rPr>
                <w:b/>
                <w:bCs/>
                <w:rPrChange w:id="316" w:author="Esteve Gutierrez, Ferran" w:date="2012-11-07T16:35:00Z">
                  <w:rPr>
                    <w:b/>
                    <w:bCs/>
                    <w:lang w:val="es-ES"/>
                  </w:rPr>
                </w:rPrChange>
              </w:rPr>
              <w:pPrChange w:id="317" w:author="Soriano, Manuel" w:date="2012-11-08T10:52:00Z">
                <w:pPr>
                  <w:pStyle w:val="Tabletext"/>
                  <w:spacing w:line="480" w:lineRule="auto"/>
                </w:pPr>
              </w:pPrChange>
            </w:pPr>
            <w:r w:rsidRPr="00477468">
              <w:rPr>
                <w:b/>
                <w:bCs/>
                <w:rPrChange w:id="318" w:author="Esteve Gutierrez, Ferran" w:date="2012-11-07T16:35:00Z">
                  <w:rPr>
                    <w:b/>
                    <w:bCs/>
                    <w:lang w:val="es-ES"/>
                  </w:rPr>
                </w:rPrChange>
              </w:rPr>
              <w:t>USA/9A2</w:t>
            </w:r>
            <w:r w:rsidR="00075C1E" w:rsidRPr="00477468">
              <w:rPr>
                <w:b/>
                <w:bCs/>
                <w:rPrChange w:id="319" w:author="Esteve Gutierrez, Ferran" w:date="2012-11-07T16:35:00Z">
                  <w:rPr>
                    <w:b/>
                    <w:bCs/>
                    <w:lang w:val="es-ES"/>
                  </w:rPr>
                </w:rPrChange>
              </w:rPr>
              <w:t>/23</w:t>
            </w:r>
          </w:p>
        </w:tc>
        <w:tc>
          <w:tcPr>
            <w:tcW w:w="2881" w:type="dxa"/>
            <w:shd w:val="clear" w:color="auto" w:fill="auto"/>
          </w:tcPr>
          <w:p w:rsidR="00075C1E" w:rsidRPr="00477468" w:rsidRDefault="00EB3789">
            <w:pPr>
              <w:pStyle w:val="Tabletext"/>
              <w:rPr>
                <w:lang w:eastAsia="ko-KR"/>
                <w:rPrChange w:id="320" w:author="Esteve Gutierrez, Ferran" w:date="2012-11-07T16:35:00Z">
                  <w:rPr>
                    <w:lang w:val="es-ES" w:eastAsia="ko-KR"/>
                  </w:rPr>
                </w:rPrChange>
              </w:rPr>
              <w:pPrChange w:id="321" w:author="Soriano, Manuel" w:date="2012-11-08T10:52:00Z">
                <w:pPr>
                  <w:pStyle w:val="Tabletext"/>
                  <w:spacing w:line="480" w:lineRule="auto"/>
                </w:pPr>
              </w:pPrChange>
            </w:pPr>
            <w:r w:rsidRPr="00477468">
              <w:rPr>
                <w:lang w:eastAsia="ko-KR"/>
                <w:rPrChange w:id="322" w:author="Esteve Gutierrez, Ferran" w:date="2012-11-07T16:35:00Z">
                  <w:rPr>
                    <w:lang w:val="es-ES" w:eastAsia="ko-KR"/>
                  </w:rPr>
                </w:rPrChange>
              </w:rPr>
              <w:t>Texto del Artículo 8</w:t>
            </w:r>
          </w:p>
        </w:tc>
        <w:tc>
          <w:tcPr>
            <w:tcW w:w="5589" w:type="dxa"/>
            <w:shd w:val="clear" w:color="auto" w:fill="auto"/>
          </w:tcPr>
          <w:p w:rsidR="00075C1E" w:rsidRPr="00477468" w:rsidRDefault="00EB3789">
            <w:pPr>
              <w:pStyle w:val="Tabletext"/>
              <w:rPr>
                <w:lang w:eastAsia="ko-KR"/>
                <w:rPrChange w:id="323" w:author="Esteve Gutierrez, Ferran" w:date="2012-11-07T16:35:00Z">
                  <w:rPr>
                    <w:lang w:val="es-ES" w:eastAsia="ko-KR"/>
                  </w:rPr>
                </w:rPrChange>
              </w:rPr>
              <w:pPrChange w:id="324" w:author="Soriano, Manuel" w:date="2012-11-08T10:52:00Z">
                <w:pPr>
                  <w:pStyle w:val="Tabletext"/>
                  <w:spacing w:line="480" w:lineRule="auto"/>
                </w:pPr>
              </w:pPrChange>
            </w:pPr>
            <w:r w:rsidRPr="00477468">
              <w:rPr>
                <w:lang w:eastAsia="ko-KR"/>
                <w:rPrChange w:id="325" w:author="Esteve Gutierrez, Ferran" w:date="2012-11-07T16:35:00Z">
                  <w:rPr>
                    <w:lang w:val="es-ES" w:eastAsia="ko-KR"/>
                  </w:rPr>
                </w:rPrChange>
              </w:rPr>
              <w:t>Actualizaciones editoriales para armonizar con CS/CV.</w:t>
            </w:r>
          </w:p>
        </w:tc>
      </w:tr>
      <w:tr w:rsidR="00075C1E" w:rsidRPr="00477468" w:rsidTr="002C7772">
        <w:trPr>
          <w:cantSplit/>
        </w:trPr>
        <w:tc>
          <w:tcPr>
            <w:tcW w:w="1385" w:type="dxa"/>
          </w:tcPr>
          <w:p w:rsidR="00075C1E" w:rsidRPr="00477468" w:rsidRDefault="002C7772">
            <w:pPr>
              <w:pStyle w:val="Tabletext"/>
              <w:rPr>
                <w:b/>
                <w:bCs/>
                <w:rPrChange w:id="326" w:author="Esteve Gutierrez, Ferran" w:date="2012-11-07T16:35:00Z">
                  <w:rPr>
                    <w:b/>
                    <w:bCs/>
                    <w:lang w:val="es-ES"/>
                  </w:rPr>
                </w:rPrChange>
              </w:rPr>
              <w:pPrChange w:id="327" w:author="Soriano, Manuel" w:date="2012-11-08T10:52:00Z">
                <w:pPr>
                  <w:pStyle w:val="Tabletext"/>
                  <w:spacing w:line="480" w:lineRule="auto"/>
                </w:pPr>
              </w:pPrChange>
            </w:pPr>
            <w:r w:rsidRPr="00477468">
              <w:rPr>
                <w:b/>
                <w:bCs/>
                <w:rPrChange w:id="328" w:author="Esteve Gutierrez, Ferran" w:date="2012-11-07T16:35:00Z">
                  <w:rPr>
                    <w:b/>
                    <w:bCs/>
                    <w:lang w:val="es-ES"/>
                  </w:rPr>
                </w:rPrChange>
              </w:rPr>
              <w:t>USA/9A2</w:t>
            </w:r>
            <w:r w:rsidR="00075C1E" w:rsidRPr="00477468">
              <w:rPr>
                <w:b/>
                <w:bCs/>
                <w:rPrChange w:id="329" w:author="Esteve Gutierrez, Ferran" w:date="2012-11-07T16:35:00Z">
                  <w:rPr>
                    <w:b/>
                    <w:bCs/>
                    <w:lang w:val="es-ES"/>
                  </w:rPr>
                </w:rPrChange>
              </w:rPr>
              <w:t>/24</w:t>
            </w:r>
          </w:p>
        </w:tc>
        <w:tc>
          <w:tcPr>
            <w:tcW w:w="2881" w:type="dxa"/>
            <w:shd w:val="clear" w:color="auto" w:fill="auto"/>
          </w:tcPr>
          <w:p w:rsidR="00075C1E" w:rsidRPr="00477468" w:rsidRDefault="00EB3789">
            <w:pPr>
              <w:pStyle w:val="Tabletext"/>
              <w:rPr>
                <w:lang w:eastAsia="ko-KR"/>
                <w:rPrChange w:id="330" w:author="Esteve Gutierrez, Ferran" w:date="2012-11-07T16:35:00Z">
                  <w:rPr>
                    <w:lang w:val="es-ES" w:eastAsia="ko-KR"/>
                  </w:rPr>
                </w:rPrChange>
              </w:rPr>
              <w:pPrChange w:id="331" w:author="Soriano, Manuel" w:date="2012-11-08T10:52:00Z">
                <w:pPr>
                  <w:pStyle w:val="Tabletext"/>
                  <w:spacing w:line="480" w:lineRule="auto"/>
                </w:pPr>
              </w:pPrChange>
            </w:pPr>
            <w:r w:rsidRPr="00477468">
              <w:rPr>
                <w:lang w:eastAsia="ko-KR"/>
                <w:rPrChange w:id="332" w:author="Esteve Gutierrez, Ferran" w:date="2012-11-07T16:35:00Z">
                  <w:rPr>
                    <w:lang w:val="es-ES" w:eastAsia="ko-KR"/>
                  </w:rPr>
                </w:rPrChange>
              </w:rPr>
              <w:t>Texto del Apéndice 1</w:t>
            </w:r>
          </w:p>
        </w:tc>
        <w:tc>
          <w:tcPr>
            <w:tcW w:w="5589" w:type="dxa"/>
            <w:shd w:val="clear" w:color="auto" w:fill="auto"/>
          </w:tcPr>
          <w:p w:rsidR="00075C1E" w:rsidRPr="00477468" w:rsidRDefault="00EB3789">
            <w:pPr>
              <w:pStyle w:val="Tabletext"/>
              <w:rPr>
                <w:lang w:eastAsia="ko-KR"/>
                <w:rPrChange w:id="333" w:author="Esteve Gutierrez, Ferran" w:date="2012-11-07T16:35:00Z">
                  <w:rPr>
                    <w:lang w:val="es-ES" w:eastAsia="ko-KR"/>
                  </w:rPr>
                </w:rPrChange>
              </w:rPr>
              <w:pPrChange w:id="334" w:author="Soriano, Manuel" w:date="2012-11-08T10:52:00Z">
                <w:pPr>
                  <w:pStyle w:val="Tabletext"/>
                  <w:spacing w:line="480" w:lineRule="auto"/>
                </w:pPr>
              </w:pPrChange>
            </w:pPr>
            <w:r w:rsidRPr="00477468">
              <w:rPr>
                <w:lang w:eastAsia="ko-KR"/>
                <w:rPrChange w:id="335" w:author="Esteve Gutierrez, Ferran" w:date="2012-11-07T16:35:00Z">
                  <w:rPr>
                    <w:lang w:val="es-ES" w:eastAsia="ko-KR"/>
                  </w:rPr>
                </w:rPrChange>
              </w:rPr>
              <w:t>Supresión propuesta porque las disposiciones ya no son pertinentes.</w:t>
            </w:r>
          </w:p>
        </w:tc>
      </w:tr>
      <w:tr w:rsidR="00075C1E" w:rsidRPr="00477468" w:rsidTr="002C7772">
        <w:trPr>
          <w:cantSplit/>
        </w:trPr>
        <w:tc>
          <w:tcPr>
            <w:tcW w:w="1385" w:type="dxa"/>
          </w:tcPr>
          <w:p w:rsidR="00075C1E" w:rsidRPr="00477468" w:rsidRDefault="002C7772">
            <w:pPr>
              <w:pStyle w:val="Tabletext"/>
              <w:rPr>
                <w:b/>
                <w:bCs/>
                <w:rPrChange w:id="336" w:author="Esteve Gutierrez, Ferran" w:date="2012-11-07T16:35:00Z">
                  <w:rPr>
                    <w:b/>
                    <w:bCs/>
                    <w:lang w:val="es-ES"/>
                  </w:rPr>
                </w:rPrChange>
              </w:rPr>
              <w:pPrChange w:id="337" w:author="Soriano, Manuel" w:date="2012-11-08T10:52:00Z">
                <w:pPr>
                  <w:pStyle w:val="Tabletext"/>
                  <w:spacing w:line="480" w:lineRule="auto"/>
                </w:pPr>
              </w:pPrChange>
            </w:pPr>
            <w:r w:rsidRPr="00477468">
              <w:rPr>
                <w:b/>
                <w:bCs/>
                <w:rPrChange w:id="338" w:author="Esteve Gutierrez, Ferran" w:date="2012-11-07T16:35:00Z">
                  <w:rPr>
                    <w:b/>
                    <w:bCs/>
                    <w:lang w:val="es-ES"/>
                  </w:rPr>
                </w:rPrChange>
              </w:rPr>
              <w:lastRenderedPageBreak/>
              <w:t>USA/9A2</w:t>
            </w:r>
            <w:r w:rsidR="00075C1E" w:rsidRPr="00477468">
              <w:rPr>
                <w:b/>
                <w:bCs/>
                <w:rPrChange w:id="339" w:author="Esteve Gutierrez, Ferran" w:date="2012-11-07T16:35:00Z">
                  <w:rPr>
                    <w:b/>
                    <w:bCs/>
                    <w:lang w:val="es-ES"/>
                  </w:rPr>
                </w:rPrChange>
              </w:rPr>
              <w:t>/25</w:t>
            </w:r>
          </w:p>
        </w:tc>
        <w:tc>
          <w:tcPr>
            <w:tcW w:w="2881" w:type="dxa"/>
            <w:shd w:val="clear" w:color="auto" w:fill="auto"/>
          </w:tcPr>
          <w:p w:rsidR="00075C1E" w:rsidRPr="00477468" w:rsidRDefault="00EB3789">
            <w:pPr>
              <w:pStyle w:val="Tabletext"/>
              <w:rPr>
                <w:lang w:eastAsia="ko-KR"/>
                <w:rPrChange w:id="340" w:author="Esteve Gutierrez, Ferran" w:date="2012-11-07T16:35:00Z">
                  <w:rPr>
                    <w:lang w:val="es-ES" w:eastAsia="ko-KR"/>
                  </w:rPr>
                </w:rPrChange>
              </w:rPr>
              <w:pPrChange w:id="341" w:author="Soriano, Manuel" w:date="2012-11-08T10:52:00Z">
                <w:pPr>
                  <w:pStyle w:val="Tabletext"/>
                  <w:spacing w:line="480" w:lineRule="auto"/>
                </w:pPr>
              </w:pPrChange>
            </w:pPr>
            <w:r w:rsidRPr="00477468">
              <w:rPr>
                <w:lang w:eastAsia="ko-KR"/>
                <w:rPrChange w:id="342" w:author="Esteve Gutierrez, Ferran" w:date="2012-11-07T16:35:00Z">
                  <w:rPr>
                    <w:lang w:val="es-ES" w:eastAsia="ko-KR"/>
                  </w:rPr>
                </w:rPrChange>
              </w:rPr>
              <w:t>Título del Apéndice 2</w:t>
            </w:r>
          </w:p>
        </w:tc>
        <w:tc>
          <w:tcPr>
            <w:tcW w:w="5589" w:type="dxa"/>
            <w:shd w:val="clear" w:color="auto" w:fill="auto"/>
          </w:tcPr>
          <w:p w:rsidR="00075C1E" w:rsidRPr="00477468" w:rsidRDefault="00EB3789">
            <w:pPr>
              <w:pStyle w:val="Tabletext"/>
              <w:rPr>
                <w:lang w:eastAsia="ko-KR"/>
                <w:rPrChange w:id="343" w:author="Esteve Gutierrez, Ferran" w:date="2012-11-07T16:35:00Z">
                  <w:rPr>
                    <w:lang w:val="es-ES" w:eastAsia="ko-KR"/>
                  </w:rPr>
                </w:rPrChange>
              </w:rPr>
              <w:pPrChange w:id="344" w:author="Soriano, Manuel" w:date="2012-11-08T10:52:00Z">
                <w:pPr>
                  <w:pStyle w:val="Tabletext"/>
                  <w:spacing w:line="480" w:lineRule="auto"/>
                </w:pPr>
              </w:pPrChange>
            </w:pPr>
            <w:r w:rsidRPr="00477468">
              <w:rPr>
                <w:lang w:eastAsia="ko-KR"/>
                <w:rPrChange w:id="345" w:author="Esteve Gutierrez, Ferran" w:date="2012-11-07T16:35:00Z">
                  <w:rPr>
                    <w:lang w:val="es-ES" w:eastAsia="ko-KR"/>
                  </w:rPr>
                </w:rPrChange>
              </w:rPr>
              <w:t xml:space="preserve">Las revisiones </w:t>
            </w:r>
            <w:r w:rsidR="00DD2ACA" w:rsidRPr="00477468">
              <w:rPr>
                <w:lang w:eastAsia="ko-KR"/>
                <w:rPrChange w:id="346" w:author="Esteve Gutierrez, Ferran" w:date="2012-11-07T16:35:00Z">
                  <w:rPr>
                    <w:lang w:val="es-ES" w:eastAsia="ko-KR"/>
                  </w:rPr>
                </w:rPrChange>
              </w:rPr>
              <w:t>tienen en cuenta</w:t>
            </w:r>
            <w:r w:rsidRPr="00477468">
              <w:rPr>
                <w:lang w:eastAsia="ko-KR"/>
                <w:rPrChange w:id="347" w:author="Esteve Gutierrez, Ferran" w:date="2012-11-07T16:35:00Z">
                  <w:rPr>
                    <w:lang w:val="es-ES" w:eastAsia="ko-KR"/>
                  </w:rPr>
                </w:rPrChange>
              </w:rPr>
              <w:t xml:space="preserve"> la propuesta de supresión del Apéndice 1.</w:t>
            </w:r>
          </w:p>
        </w:tc>
      </w:tr>
      <w:tr w:rsidR="00075C1E" w:rsidRPr="00477468" w:rsidTr="002C7772">
        <w:trPr>
          <w:cantSplit/>
        </w:trPr>
        <w:tc>
          <w:tcPr>
            <w:tcW w:w="1385" w:type="dxa"/>
          </w:tcPr>
          <w:p w:rsidR="00075C1E" w:rsidRPr="00477468" w:rsidRDefault="002C7772">
            <w:pPr>
              <w:pStyle w:val="Tabletext"/>
              <w:rPr>
                <w:b/>
                <w:bCs/>
                <w:rPrChange w:id="348" w:author="Esteve Gutierrez, Ferran" w:date="2012-11-07T16:35:00Z">
                  <w:rPr>
                    <w:b/>
                    <w:bCs/>
                    <w:lang w:val="es-ES"/>
                  </w:rPr>
                </w:rPrChange>
              </w:rPr>
              <w:pPrChange w:id="349" w:author="Soriano, Manuel" w:date="2012-11-08T10:52:00Z">
                <w:pPr>
                  <w:pStyle w:val="Tabletext"/>
                  <w:spacing w:line="480" w:lineRule="auto"/>
                </w:pPr>
              </w:pPrChange>
            </w:pPr>
            <w:r w:rsidRPr="00477468">
              <w:rPr>
                <w:b/>
                <w:bCs/>
                <w:rPrChange w:id="350" w:author="Esteve Gutierrez, Ferran" w:date="2012-11-07T16:35:00Z">
                  <w:rPr>
                    <w:b/>
                    <w:bCs/>
                    <w:lang w:val="es-ES"/>
                  </w:rPr>
                </w:rPrChange>
              </w:rPr>
              <w:t>USA/9A2</w:t>
            </w:r>
            <w:r w:rsidR="00075C1E" w:rsidRPr="00477468">
              <w:rPr>
                <w:b/>
                <w:bCs/>
                <w:rPrChange w:id="351" w:author="Esteve Gutierrez, Ferran" w:date="2012-11-07T16:35:00Z">
                  <w:rPr>
                    <w:b/>
                    <w:bCs/>
                    <w:lang w:val="es-ES"/>
                  </w:rPr>
                </w:rPrChange>
              </w:rPr>
              <w:t>/26</w:t>
            </w:r>
          </w:p>
        </w:tc>
        <w:tc>
          <w:tcPr>
            <w:tcW w:w="2881" w:type="dxa"/>
            <w:shd w:val="clear" w:color="auto" w:fill="auto"/>
          </w:tcPr>
          <w:p w:rsidR="00075C1E" w:rsidRPr="00477468" w:rsidRDefault="00EB3789">
            <w:pPr>
              <w:pStyle w:val="Tabletext"/>
              <w:rPr>
                <w:lang w:eastAsia="ko-KR"/>
                <w:rPrChange w:id="352" w:author="Esteve Gutierrez, Ferran" w:date="2012-11-07T16:35:00Z">
                  <w:rPr>
                    <w:lang w:val="es-ES" w:eastAsia="ko-KR"/>
                  </w:rPr>
                </w:rPrChange>
              </w:rPr>
              <w:pPrChange w:id="353" w:author="Soriano, Manuel" w:date="2012-11-08T10:52:00Z">
                <w:pPr>
                  <w:pStyle w:val="Tabletext"/>
                  <w:spacing w:line="480" w:lineRule="auto"/>
                </w:pPr>
              </w:pPrChange>
            </w:pPr>
            <w:r w:rsidRPr="00477468">
              <w:rPr>
                <w:lang w:eastAsia="ko-KR"/>
                <w:rPrChange w:id="354" w:author="Esteve Gutierrez, Ferran" w:date="2012-11-07T16:35:00Z">
                  <w:rPr>
                    <w:lang w:val="es-ES" w:eastAsia="ko-KR"/>
                  </w:rPr>
                </w:rPrChange>
              </w:rPr>
              <w:t>Subtítulo del Apéndice 2</w:t>
            </w:r>
          </w:p>
        </w:tc>
        <w:tc>
          <w:tcPr>
            <w:tcW w:w="5589" w:type="dxa"/>
            <w:shd w:val="clear" w:color="auto" w:fill="auto"/>
          </w:tcPr>
          <w:p w:rsidR="00075C1E" w:rsidRPr="00477468" w:rsidRDefault="00075C1E">
            <w:pPr>
              <w:pStyle w:val="Tabletext"/>
              <w:rPr>
                <w:lang w:eastAsia="ko-KR"/>
                <w:rPrChange w:id="355" w:author="Esteve Gutierrez, Ferran" w:date="2012-11-07T16:35:00Z">
                  <w:rPr>
                    <w:lang w:val="es-ES" w:eastAsia="ko-KR"/>
                  </w:rPr>
                </w:rPrChange>
              </w:rPr>
              <w:pPrChange w:id="356" w:author="Soriano, Manuel" w:date="2012-11-08T10:52:00Z">
                <w:pPr>
                  <w:pStyle w:val="Tabletext"/>
                  <w:spacing w:line="480" w:lineRule="auto"/>
                </w:pPr>
              </w:pPrChange>
            </w:pPr>
            <w:r w:rsidRPr="00477468">
              <w:rPr>
                <w:lang w:eastAsia="ko-KR"/>
                <w:rPrChange w:id="357" w:author="Esteve Gutierrez, Ferran" w:date="2012-11-07T16:35:00Z">
                  <w:rPr>
                    <w:lang w:val="es-ES" w:eastAsia="ko-KR"/>
                  </w:rPr>
                </w:rPrChange>
              </w:rPr>
              <w:t>No cambia.</w:t>
            </w:r>
          </w:p>
        </w:tc>
      </w:tr>
      <w:tr w:rsidR="00075C1E" w:rsidRPr="00477468" w:rsidTr="002C7772">
        <w:trPr>
          <w:cantSplit/>
        </w:trPr>
        <w:tc>
          <w:tcPr>
            <w:tcW w:w="1385" w:type="dxa"/>
          </w:tcPr>
          <w:p w:rsidR="00075C1E" w:rsidRPr="00477468" w:rsidRDefault="002C7772">
            <w:pPr>
              <w:pStyle w:val="Tabletext"/>
              <w:rPr>
                <w:b/>
                <w:bCs/>
                <w:rPrChange w:id="358" w:author="Esteve Gutierrez, Ferran" w:date="2012-11-07T16:35:00Z">
                  <w:rPr>
                    <w:b/>
                    <w:bCs/>
                    <w:lang w:val="es-ES"/>
                  </w:rPr>
                </w:rPrChange>
              </w:rPr>
              <w:pPrChange w:id="359" w:author="Soriano, Manuel" w:date="2012-11-08T10:52:00Z">
                <w:pPr>
                  <w:pStyle w:val="Tabletext"/>
                  <w:spacing w:line="480" w:lineRule="auto"/>
                </w:pPr>
              </w:pPrChange>
            </w:pPr>
            <w:r w:rsidRPr="00477468">
              <w:rPr>
                <w:b/>
                <w:bCs/>
                <w:rPrChange w:id="360" w:author="Esteve Gutierrez, Ferran" w:date="2012-11-07T16:35:00Z">
                  <w:rPr>
                    <w:b/>
                    <w:bCs/>
                    <w:lang w:val="es-ES"/>
                  </w:rPr>
                </w:rPrChange>
              </w:rPr>
              <w:t>USA/9A2</w:t>
            </w:r>
            <w:r w:rsidR="00075C1E" w:rsidRPr="00477468">
              <w:rPr>
                <w:b/>
                <w:bCs/>
                <w:rPrChange w:id="361" w:author="Esteve Gutierrez, Ferran" w:date="2012-11-07T16:35:00Z">
                  <w:rPr>
                    <w:b/>
                    <w:bCs/>
                    <w:lang w:val="es-ES"/>
                  </w:rPr>
                </w:rPrChange>
              </w:rPr>
              <w:t>/27</w:t>
            </w:r>
          </w:p>
        </w:tc>
        <w:tc>
          <w:tcPr>
            <w:tcW w:w="2881" w:type="dxa"/>
            <w:shd w:val="clear" w:color="auto" w:fill="auto"/>
          </w:tcPr>
          <w:p w:rsidR="00075C1E" w:rsidRPr="00477468" w:rsidRDefault="00EB3789">
            <w:pPr>
              <w:pStyle w:val="Tabletext"/>
              <w:rPr>
                <w:lang w:eastAsia="ko-KR"/>
                <w:rPrChange w:id="362" w:author="Esteve Gutierrez, Ferran" w:date="2012-11-07T16:35:00Z">
                  <w:rPr>
                    <w:lang w:val="es-ES" w:eastAsia="ko-KR"/>
                  </w:rPr>
                </w:rPrChange>
              </w:rPr>
              <w:pPrChange w:id="363" w:author="Soriano, Manuel" w:date="2012-11-08T10:52:00Z">
                <w:pPr>
                  <w:pStyle w:val="Tabletext"/>
                  <w:spacing w:line="480" w:lineRule="auto"/>
                </w:pPr>
              </w:pPrChange>
            </w:pPr>
            <w:r w:rsidRPr="00477468">
              <w:rPr>
                <w:lang w:eastAsia="ko-KR"/>
                <w:rPrChange w:id="364" w:author="Esteve Gutierrez, Ferran" w:date="2012-11-07T16:35:00Z">
                  <w:rPr>
                    <w:lang w:val="es-ES" w:eastAsia="ko-KR"/>
                  </w:rPr>
                </w:rPrChange>
              </w:rPr>
              <w:t>Texto de la disposición 1 del Apéndice 2</w:t>
            </w:r>
          </w:p>
        </w:tc>
        <w:tc>
          <w:tcPr>
            <w:tcW w:w="5589" w:type="dxa"/>
            <w:shd w:val="clear" w:color="auto" w:fill="auto"/>
          </w:tcPr>
          <w:p w:rsidR="00075C1E" w:rsidRPr="00477468" w:rsidRDefault="00EB3789">
            <w:pPr>
              <w:pStyle w:val="Tabletext"/>
              <w:rPr>
                <w:lang w:eastAsia="ko-KR"/>
                <w:rPrChange w:id="365" w:author="Esteve Gutierrez, Ferran" w:date="2012-11-07T16:35:00Z">
                  <w:rPr>
                    <w:lang w:val="es-ES" w:eastAsia="ko-KR"/>
                  </w:rPr>
                </w:rPrChange>
              </w:rPr>
              <w:pPrChange w:id="366" w:author="Soriano, Manuel" w:date="2012-11-08T10:52:00Z">
                <w:pPr>
                  <w:pStyle w:val="Tabletext"/>
                  <w:spacing w:line="480" w:lineRule="auto"/>
                </w:pPr>
              </w:pPrChange>
            </w:pPr>
            <w:r w:rsidRPr="00477468">
              <w:rPr>
                <w:lang w:eastAsia="ko-KR"/>
                <w:rPrChange w:id="367" w:author="Esteve Gutierrez, Ferran" w:date="2012-11-07T16:35:00Z">
                  <w:rPr>
                    <w:lang w:val="es-ES" w:eastAsia="ko-KR"/>
                  </w:rPr>
                </w:rPrChange>
              </w:rPr>
              <w:t>Actualizaciones editoriales.</w:t>
            </w:r>
          </w:p>
        </w:tc>
      </w:tr>
      <w:tr w:rsidR="00075C1E" w:rsidRPr="00477468" w:rsidTr="002C7772">
        <w:trPr>
          <w:cantSplit/>
        </w:trPr>
        <w:tc>
          <w:tcPr>
            <w:tcW w:w="1385" w:type="dxa"/>
          </w:tcPr>
          <w:p w:rsidR="00075C1E" w:rsidRPr="00477468" w:rsidRDefault="002C7772">
            <w:pPr>
              <w:pStyle w:val="Tabletext"/>
              <w:rPr>
                <w:b/>
                <w:bCs/>
                <w:rPrChange w:id="368" w:author="Esteve Gutierrez, Ferran" w:date="2012-11-07T16:35:00Z">
                  <w:rPr>
                    <w:b/>
                    <w:bCs/>
                    <w:lang w:val="es-ES"/>
                  </w:rPr>
                </w:rPrChange>
              </w:rPr>
              <w:pPrChange w:id="369" w:author="Soriano, Manuel" w:date="2012-11-08T10:52:00Z">
                <w:pPr>
                  <w:pStyle w:val="Tabletext"/>
                  <w:spacing w:line="480" w:lineRule="auto"/>
                </w:pPr>
              </w:pPrChange>
            </w:pPr>
            <w:r w:rsidRPr="00477468">
              <w:rPr>
                <w:b/>
                <w:bCs/>
                <w:rPrChange w:id="370" w:author="Esteve Gutierrez, Ferran" w:date="2012-11-07T16:35:00Z">
                  <w:rPr>
                    <w:b/>
                    <w:bCs/>
                    <w:lang w:val="es-ES"/>
                  </w:rPr>
                </w:rPrChange>
              </w:rPr>
              <w:t>USA/9A2</w:t>
            </w:r>
            <w:r w:rsidR="00075C1E" w:rsidRPr="00477468">
              <w:rPr>
                <w:b/>
                <w:bCs/>
                <w:rPrChange w:id="371" w:author="Esteve Gutierrez, Ferran" w:date="2012-11-07T16:35:00Z">
                  <w:rPr>
                    <w:b/>
                    <w:bCs/>
                    <w:lang w:val="es-ES"/>
                  </w:rPr>
                </w:rPrChange>
              </w:rPr>
              <w:t>/28</w:t>
            </w:r>
          </w:p>
        </w:tc>
        <w:tc>
          <w:tcPr>
            <w:tcW w:w="2881" w:type="dxa"/>
            <w:shd w:val="clear" w:color="auto" w:fill="auto"/>
          </w:tcPr>
          <w:p w:rsidR="00075C1E" w:rsidRPr="00477468" w:rsidRDefault="00EB3789">
            <w:pPr>
              <w:pStyle w:val="Tabletext"/>
              <w:rPr>
                <w:lang w:eastAsia="ko-KR"/>
                <w:rPrChange w:id="372" w:author="Esteve Gutierrez, Ferran" w:date="2012-11-07T16:35:00Z">
                  <w:rPr>
                    <w:lang w:val="es-ES" w:eastAsia="ko-KR"/>
                  </w:rPr>
                </w:rPrChange>
              </w:rPr>
              <w:pPrChange w:id="373" w:author="Soriano, Manuel" w:date="2012-11-08T10:52:00Z">
                <w:pPr>
                  <w:pStyle w:val="Tabletext"/>
                  <w:spacing w:line="480" w:lineRule="auto"/>
                </w:pPr>
              </w:pPrChange>
            </w:pPr>
            <w:r w:rsidRPr="00477468">
              <w:rPr>
                <w:lang w:eastAsia="ko-KR"/>
                <w:rPrChange w:id="374" w:author="Esteve Gutierrez, Ferran" w:date="2012-11-07T16:35:00Z">
                  <w:rPr>
                    <w:lang w:val="es-ES" w:eastAsia="ko-KR"/>
                  </w:rPr>
                </w:rPrChange>
              </w:rPr>
              <w:t>Subtítulo del Apéndice 2 sobre la Autoridad encargada de la contabilidad</w:t>
            </w:r>
          </w:p>
        </w:tc>
        <w:tc>
          <w:tcPr>
            <w:tcW w:w="5589" w:type="dxa"/>
            <w:shd w:val="clear" w:color="auto" w:fill="auto"/>
          </w:tcPr>
          <w:p w:rsidR="00075C1E" w:rsidRPr="00477468" w:rsidRDefault="00EB3789">
            <w:pPr>
              <w:pStyle w:val="Tabletext"/>
              <w:rPr>
                <w:lang w:eastAsia="ko-KR"/>
                <w:rPrChange w:id="375" w:author="Esteve Gutierrez, Ferran" w:date="2012-11-07T16:35:00Z">
                  <w:rPr>
                    <w:lang w:val="es-ES" w:eastAsia="ko-KR"/>
                  </w:rPr>
                </w:rPrChange>
              </w:rPr>
              <w:pPrChange w:id="376" w:author="Soriano, Manuel" w:date="2012-11-08T10:52:00Z">
                <w:pPr>
                  <w:pStyle w:val="Tabletext"/>
                  <w:spacing w:line="480" w:lineRule="auto"/>
                </w:pPr>
              </w:pPrChange>
            </w:pPr>
            <w:r w:rsidRPr="00477468">
              <w:rPr>
                <w:lang w:eastAsia="ko-KR"/>
                <w:rPrChange w:id="377" w:author="Esteve Gutierrez, Ferran" w:date="2012-11-07T16:35:00Z">
                  <w:rPr>
                    <w:lang w:val="es-ES" w:eastAsia="ko-KR"/>
                  </w:rPr>
                </w:rPrChange>
              </w:rPr>
              <w:t>No cambia.</w:t>
            </w:r>
          </w:p>
        </w:tc>
      </w:tr>
      <w:tr w:rsidR="00075C1E" w:rsidRPr="00477468" w:rsidTr="002C7772">
        <w:trPr>
          <w:cantSplit/>
        </w:trPr>
        <w:tc>
          <w:tcPr>
            <w:tcW w:w="1385" w:type="dxa"/>
          </w:tcPr>
          <w:p w:rsidR="00075C1E" w:rsidRPr="00477468" w:rsidRDefault="002C7772">
            <w:pPr>
              <w:pStyle w:val="Tabletext"/>
              <w:rPr>
                <w:b/>
                <w:bCs/>
                <w:rPrChange w:id="378" w:author="Esteve Gutierrez, Ferran" w:date="2012-11-07T16:35:00Z">
                  <w:rPr>
                    <w:b/>
                    <w:bCs/>
                    <w:lang w:val="es-ES"/>
                  </w:rPr>
                </w:rPrChange>
              </w:rPr>
              <w:pPrChange w:id="379" w:author="Soriano, Manuel" w:date="2012-11-08T10:52:00Z">
                <w:pPr>
                  <w:pStyle w:val="Tabletext"/>
                  <w:spacing w:line="480" w:lineRule="auto"/>
                </w:pPr>
              </w:pPrChange>
            </w:pPr>
            <w:r w:rsidRPr="00477468">
              <w:rPr>
                <w:b/>
                <w:bCs/>
                <w:rPrChange w:id="380" w:author="Esteve Gutierrez, Ferran" w:date="2012-11-07T16:35:00Z">
                  <w:rPr>
                    <w:b/>
                    <w:bCs/>
                    <w:lang w:val="es-ES"/>
                  </w:rPr>
                </w:rPrChange>
              </w:rPr>
              <w:t>USA/9A2</w:t>
            </w:r>
            <w:r w:rsidR="00075C1E" w:rsidRPr="00477468">
              <w:rPr>
                <w:b/>
                <w:bCs/>
                <w:rPrChange w:id="381" w:author="Esteve Gutierrez, Ferran" w:date="2012-11-07T16:35:00Z">
                  <w:rPr>
                    <w:b/>
                    <w:bCs/>
                    <w:lang w:val="es-ES"/>
                  </w:rPr>
                </w:rPrChange>
              </w:rPr>
              <w:t>/29</w:t>
            </w:r>
          </w:p>
        </w:tc>
        <w:tc>
          <w:tcPr>
            <w:tcW w:w="2881" w:type="dxa"/>
            <w:shd w:val="clear" w:color="auto" w:fill="auto"/>
          </w:tcPr>
          <w:p w:rsidR="00075C1E" w:rsidRPr="00477468" w:rsidRDefault="00EB3789">
            <w:pPr>
              <w:pStyle w:val="Tabletext"/>
              <w:rPr>
                <w:lang w:eastAsia="ko-KR"/>
                <w:rPrChange w:id="382" w:author="Esteve Gutierrez, Ferran" w:date="2012-11-07T16:35:00Z">
                  <w:rPr>
                    <w:lang w:val="es-ES" w:eastAsia="ko-KR"/>
                  </w:rPr>
                </w:rPrChange>
              </w:rPr>
              <w:pPrChange w:id="383" w:author="Soriano, Manuel" w:date="2012-11-08T10:52:00Z">
                <w:pPr>
                  <w:pStyle w:val="Tabletext"/>
                  <w:spacing w:line="480" w:lineRule="auto"/>
                </w:pPr>
              </w:pPrChange>
            </w:pPr>
            <w:r w:rsidRPr="00477468">
              <w:rPr>
                <w:lang w:eastAsia="ko-KR"/>
                <w:rPrChange w:id="384" w:author="Esteve Gutierrez, Ferran" w:date="2012-11-07T16:35:00Z">
                  <w:rPr>
                    <w:lang w:val="es-ES" w:eastAsia="ko-KR"/>
                  </w:rPr>
                </w:rPrChange>
              </w:rPr>
              <w:t>Texto de la disposición 2.1 del Apéndice 2</w:t>
            </w:r>
          </w:p>
        </w:tc>
        <w:tc>
          <w:tcPr>
            <w:tcW w:w="5589" w:type="dxa"/>
            <w:shd w:val="clear" w:color="auto" w:fill="auto"/>
          </w:tcPr>
          <w:p w:rsidR="00075C1E" w:rsidRPr="00477468" w:rsidRDefault="00EB3789">
            <w:pPr>
              <w:pStyle w:val="Tabletext"/>
              <w:rPr>
                <w:lang w:eastAsia="ko-KR"/>
                <w:rPrChange w:id="385" w:author="Esteve Gutierrez, Ferran" w:date="2012-11-07T16:35:00Z">
                  <w:rPr>
                    <w:lang w:val="es-ES" w:eastAsia="ko-KR"/>
                  </w:rPr>
                </w:rPrChange>
              </w:rPr>
              <w:pPrChange w:id="386" w:author="Soriano, Manuel" w:date="2012-11-08T10:52:00Z">
                <w:pPr>
                  <w:pStyle w:val="Tabletext"/>
                  <w:spacing w:line="480" w:lineRule="auto"/>
                </w:pPr>
              </w:pPrChange>
            </w:pPr>
            <w:r w:rsidRPr="00477468">
              <w:rPr>
                <w:lang w:eastAsia="ko-KR"/>
                <w:rPrChange w:id="387" w:author="Esteve Gutierrez, Ferran" w:date="2012-11-07T16:35:00Z">
                  <w:rPr>
                    <w:lang w:val="es-ES" w:eastAsia="ko-KR"/>
                  </w:rPr>
                </w:rPrChange>
              </w:rPr>
              <w:t>Actualización editorial.</w:t>
            </w:r>
          </w:p>
        </w:tc>
      </w:tr>
      <w:tr w:rsidR="00075C1E" w:rsidRPr="00477468" w:rsidTr="002C7772">
        <w:trPr>
          <w:cantSplit/>
        </w:trPr>
        <w:tc>
          <w:tcPr>
            <w:tcW w:w="1385" w:type="dxa"/>
          </w:tcPr>
          <w:p w:rsidR="00075C1E" w:rsidRPr="00477468" w:rsidRDefault="002C7772">
            <w:pPr>
              <w:pStyle w:val="Tabletext"/>
              <w:rPr>
                <w:b/>
                <w:bCs/>
                <w:rPrChange w:id="388" w:author="Esteve Gutierrez, Ferran" w:date="2012-11-07T16:35:00Z">
                  <w:rPr>
                    <w:b/>
                    <w:bCs/>
                    <w:lang w:val="es-ES"/>
                  </w:rPr>
                </w:rPrChange>
              </w:rPr>
              <w:pPrChange w:id="389" w:author="Soriano, Manuel" w:date="2012-11-08T10:52:00Z">
                <w:pPr>
                  <w:pStyle w:val="Tabletext"/>
                  <w:spacing w:line="480" w:lineRule="auto"/>
                </w:pPr>
              </w:pPrChange>
            </w:pPr>
            <w:r w:rsidRPr="00477468">
              <w:rPr>
                <w:b/>
                <w:bCs/>
                <w:rPrChange w:id="390" w:author="Esteve Gutierrez, Ferran" w:date="2012-11-07T16:35:00Z">
                  <w:rPr>
                    <w:b/>
                    <w:bCs/>
                    <w:lang w:val="es-ES"/>
                  </w:rPr>
                </w:rPrChange>
              </w:rPr>
              <w:t>USA/9A2</w:t>
            </w:r>
            <w:r w:rsidR="00075C1E" w:rsidRPr="00477468">
              <w:rPr>
                <w:b/>
                <w:bCs/>
                <w:rPrChange w:id="391" w:author="Esteve Gutierrez, Ferran" w:date="2012-11-07T16:35:00Z">
                  <w:rPr>
                    <w:b/>
                    <w:bCs/>
                    <w:lang w:val="es-ES"/>
                  </w:rPr>
                </w:rPrChange>
              </w:rPr>
              <w:t>/30</w:t>
            </w:r>
          </w:p>
        </w:tc>
        <w:tc>
          <w:tcPr>
            <w:tcW w:w="2881" w:type="dxa"/>
            <w:shd w:val="clear" w:color="auto" w:fill="auto"/>
          </w:tcPr>
          <w:p w:rsidR="00075C1E" w:rsidRPr="00477468" w:rsidRDefault="00EB3789">
            <w:pPr>
              <w:pStyle w:val="Tabletext"/>
              <w:rPr>
                <w:lang w:eastAsia="ko-KR"/>
                <w:rPrChange w:id="392" w:author="Esteve Gutierrez, Ferran" w:date="2012-11-07T16:35:00Z">
                  <w:rPr>
                    <w:lang w:val="es-ES" w:eastAsia="ko-KR"/>
                  </w:rPr>
                </w:rPrChange>
              </w:rPr>
              <w:pPrChange w:id="393" w:author="Soriano, Manuel" w:date="2012-11-08T10:52:00Z">
                <w:pPr>
                  <w:pStyle w:val="Tabletext"/>
                  <w:spacing w:line="480" w:lineRule="auto"/>
                </w:pPr>
              </w:pPrChange>
            </w:pPr>
            <w:r w:rsidRPr="00477468">
              <w:rPr>
                <w:lang w:eastAsia="ko-KR"/>
                <w:rPrChange w:id="394" w:author="Esteve Gutierrez, Ferran" w:date="2012-11-07T16:35:00Z">
                  <w:rPr>
                    <w:lang w:val="es-ES" w:eastAsia="ko-KR"/>
                  </w:rPr>
                </w:rPrChange>
              </w:rPr>
              <w:t>Texto de la disposición 2.2 del Apéndice 2</w:t>
            </w:r>
          </w:p>
        </w:tc>
        <w:tc>
          <w:tcPr>
            <w:tcW w:w="5589" w:type="dxa"/>
            <w:shd w:val="clear" w:color="auto" w:fill="auto"/>
          </w:tcPr>
          <w:p w:rsidR="00075C1E" w:rsidRPr="00477468" w:rsidRDefault="00EB3789">
            <w:pPr>
              <w:pStyle w:val="Tabletext"/>
              <w:rPr>
                <w:lang w:eastAsia="ko-KR"/>
                <w:rPrChange w:id="395" w:author="Esteve Gutierrez, Ferran" w:date="2012-11-07T16:35:00Z">
                  <w:rPr>
                    <w:lang w:val="es-ES" w:eastAsia="ko-KR"/>
                  </w:rPr>
                </w:rPrChange>
              </w:rPr>
              <w:pPrChange w:id="396" w:author="Soriano, Manuel" w:date="2012-11-08T10:52:00Z">
                <w:pPr>
                  <w:pStyle w:val="Tabletext"/>
                  <w:spacing w:line="480" w:lineRule="auto"/>
                </w:pPr>
              </w:pPrChange>
            </w:pPr>
            <w:r w:rsidRPr="00477468">
              <w:rPr>
                <w:lang w:eastAsia="ko-KR"/>
                <w:rPrChange w:id="397" w:author="Esteve Gutierrez, Ferran" w:date="2012-11-07T16:35:00Z">
                  <w:rPr>
                    <w:lang w:val="es-ES" w:eastAsia="ko-KR"/>
                  </w:rPr>
                </w:rPrChange>
              </w:rPr>
              <w:t>Actualización editorial.</w:t>
            </w:r>
          </w:p>
        </w:tc>
      </w:tr>
      <w:tr w:rsidR="00075C1E" w:rsidRPr="00477468" w:rsidTr="002C7772">
        <w:trPr>
          <w:cantSplit/>
        </w:trPr>
        <w:tc>
          <w:tcPr>
            <w:tcW w:w="1385" w:type="dxa"/>
          </w:tcPr>
          <w:p w:rsidR="00075C1E" w:rsidRPr="00477468" w:rsidRDefault="002C7772">
            <w:pPr>
              <w:pStyle w:val="Tabletext"/>
              <w:rPr>
                <w:b/>
                <w:bCs/>
                <w:rPrChange w:id="398" w:author="Esteve Gutierrez, Ferran" w:date="2012-11-07T16:35:00Z">
                  <w:rPr>
                    <w:b/>
                    <w:bCs/>
                    <w:lang w:val="es-ES"/>
                  </w:rPr>
                </w:rPrChange>
              </w:rPr>
              <w:pPrChange w:id="399" w:author="Soriano, Manuel" w:date="2012-11-08T10:52:00Z">
                <w:pPr>
                  <w:pStyle w:val="Tabletext"/>
                  <w:spacing w:line="480" w:lineRule="auto"/>
                </w:pPr>
              </w:pPrChange>
            </w:pPr>
            <w:r w:rsidRPr="00477468">
              <w:rPr>
                <w:b/>
                <w:bCs/>
                <w:rPrChange w:id="400" w:author="Esteve Gutierrez, Ferran" w:date="2012-11-07T16:35:00Z">
                  <w:rPr>
                    <w:b/>
                    <w:bCs/>
                    <w:lang w:val="es-ES"/>
                  </w:rPr>
                </w:rPrChange>
              </w:rPr>
              <w:t>USA/9A2</w:t>
            </w:r>
            <w:r w:rsidR="00075C1E" w:rsidRPr="00477468">
              <w:rPr>
                <w:b/>
                <w:bCs/>
                <w:rPrChange w:id="401" w:author="Esteve Gutierrez, Ferran" w:date="2012-11-07T16:35:00Z">
                  <w:rPr>
                    <w:b/>
                    <w:bCs/>
                    <w:lang w:val="es-ES"/>
                  </w:rPr>
                </w:rPrChange>
              </w:rPr>
              <w:t>/31</w:t>
            </w:r>
          </w:p>
        </w:tc>
        <w:tc>
          <w:tcPr>
            <w:tcW w:w="2881" w:type="dxa"/>
            <w:shd w:val="clear" w:color="auto" w:fill="auto"/>
          </w:tcPr>
          <w:p w:rsidR="00075C1E" w:rsidRPr="00477468" w:rsidRDefault="00EB3789">
            <w:pPr>
              <w:pStyle w:val="Tabletext"/>
              <w:rPr>
                <w:lang w:eastAsia="ko-KR"/>
                <w:rPrChange w:id="402" w:author="Esteve Gutierrez, Ferran" w:date="2012-11-07T16:35:00Z">
                  <w:rPr>
                    <w:lang w:val="es-ES" w:eastAsia="ko-KR"/>
                  </w:rPr>
                </w:rPrChange>
              </w:rPr>
              <w:pPrChange w:id="403" w:author="Soriano, Manuel" w:date="2012-11-08T10:52:00Z">
                <w:pPr>
                  <w:pStyle w:val="Tabletext"/>
                  <w:spacing w:line="480" w:lineRule="auto"/>
                </w:pPr>
              </w:pPrChange>
            </w:pPr>
            <w:r w:rsidRPr="00477468">
              <w:rPr>
                <w:lang w:eastAsia="ko-KR"/>
                <w:rPrChange w:id="404" w:author="Esteve Gutierrez, Ferran" w:date="2012-11-07T16:35:00Z">
                  <w:rPr>
                    <w:lang w:val="es-ES" w:eastAsia="ko-KR"/>
                  </w:rPr>
                </w:rPrChange>
              </w:rPr>
              <w:t>Texto de la disposición 2.3 del Apéndice 2</w:t>
            </w:r>
          </w:p>
        </w:tc>
        <w:tc>
          <w:tcPr>
            <w:tcW w:w="5589" w:type="dxa"/>
            <w:shd w:val="clear" w:color="auto" w:fill="auto"/>
          </w:tcPr>
          <w:p w:rsidR="00075C1E" w:rsidRPr="00477468" w:rsidRDefault="00EB3789">
            <w:pPr>
              <w:pStyle w:val="Tabletext"/>
              <w:rPr>
                <w:lang w:eastAsia="ko-KR"/>
                <w:rPrChange w:id="405" w:author="Esteve Gutierrez, Ferran" w:date="2012-11-07T16:35:00Z">
                  <w:rPr>
                    <w:lang w:val="es-ES" w:eastAsia="ko-KR"/>
                  </w:rPr>
                </w:rPrChange>
              </w:rPr>
              <w:pPrChange w:id="406" w:author="Soriano, Manuel" w:date="2012-11-08T10:52:00Z">
                <w:pPr>
                  <w:pStyle w:val="Tabletext"/>
                  <w:spacing w:line="480" w:lineRule="auto"/>
                </w:pPr>
              </w:pPrChange>
            </w:pPr>
            <w:r w:rsidRPr="00477468">
              <w:rPr>
                <w:lang w:eastAsia="ko-KR"/>
                <w:rPrChange w:id="407" w:author="Esteve Gutierrez, Ferran" w:date="2012-11-07T16:35:00Z">
                  <w:rPr>
                    <w:lang w:val="es-ES" w:eastAsia="ko-KR"/>
                  </w:rPr>
                </w:rPrChange>
              </w:rPr>
              <w:t>Actualización editorial.</w:t>
            </w:r>
          </w:p>
        </w:tc>
      </w:tr>
      <w:tr w:rsidR="00075C1E" w:rsidRPr="00477468" w:rsidTr="002C7772">
        <w:trPr>
          <w:cantSplit/>
        </w:trPr>
        <w:tc>
          <w:tcPr>
            <w:tcW w:w="1385" w:type="dxa"/>
          </w:tcPr>
          <w:p w:rsidR="00075C1E" w:rsidRPr="00477468" w:rsidRDefault="002C7772">
            <w:pPr>
              <w:pStyle w:val="Tabletext"/>
              <w:rPr>
                <w:b/>
                <w:bCs/>
                <w:rPrChange w:id="408" w:author="Esteve Gutierrez, Ferran" w:date="2012-11-07T16:35:00Z">
                  <w:rPr>
                    <w:b/>
                    <w:bCs/>
                    <w:lang w:val="es-ES"/>
                  </w:rPr>
                </w:rPrChange>
              </w:rPr>
              <w:pPrChange w:id="409" w:author="Soriano, Manuel" w:date="2012-11-08T10:52:00Z">
                <w:pPr>
                  <w:pStyle w:val="Tabletext"/>
                  <w:spacing w:line="480" w:lineRule="auto"/>
                </w:pPr>
              </w:pPrChange>
            </w:pPr>
            <w:r w:rsidRPr="00477468">
              <w:rPr>
                <w:b/>
                <w:bCs/>
                <w:rPrChange w:id="410" w:author="Esteve Gutierrez, Ferran" w:date="2012-11-07T16:35:00Z">
                  <w:rPr>
                    <w:b/>
                    <w:bCs/>
                    <w:lang w:val="es-ES"/>
                  </w:rPr>
                </w:rPrChange>
              </w:rPr>
              <w:t>USA/9A2</w:t>
            </w:r>
            <w:r w:rsidR="00075C1E" w:rsidRPr="00477468">
              <w:rPr>
                <w:b/>
                <w:bCs/>
                <w:rPrChange w:id="411" w:author="Esteve Gutierrez, Ferran" w:date="2012-11-07T16:35:00Z">
                  <w:rPr>
                    <w:b/>
                    <w:bCs/>
                    <w:lang w:val="es-ES"/>
                  </w:rPr>
                </w:rPrChange>
              </w:rPr>
              <w:t>/32</w:t>
            </w:r>
          </w:p>
        </w:tc>
        <w:tc>
          <w:tcPr>
            <w:tcW w:w="2881" w:type="dxa"/>
            <w:shd w:val="clear" w:color="auto" w:fill="auto"/>
          </w:tcPr>
          <w:p w:rsidR="00075C1E" w:rsidRPr="00477468" w:rsidRDefault="00EB3789">
            <w:pPr>
              <w:pStyle w:val="Tabletext"/>
              <w:rPr>
                <w:lang w:eastAsia="ko-KR"/>
                <w:rPrChange w:id="412" w:author="Esteve Gutierrez, Ferran" w:date="2012-11-07T16:35:00Z">
                  <w:rPr>
                    <w:lang w:val="es-ES" w:eastAsia="ko-KR"/>
                  </w:rPr>
                </w:rPrChange>
              </w:rPr>
              <w:pPrChange w:id="413" w:author="Soriano, Manuel" w:date="2012-11-08T10:52:00Z">
                <w:pPr>
                  <w:pStyle w:val="Tabletext"/>
                  <w:spacing w:line="480" w:lineRule="auto"/>
                </w:pPr>
              </w:pPrChange>
            </w:pPr>
            <w:r w:rsidRPr="00477468">
              <w:rPr>
                <w:lang w:eastAsia="ko-KR"/>
                <w:rPrChange w:id="414" w:author="Esteve Gutierrez, Ferran" w:date="2012-11-07T16:35:00Z">
                  <w:rPr>
                    <w:lang w:val="es-ES" w:eastAsia="ko-KR"/>
                  </w:rPr>
                </w:rPrChange>
              </w:rPr>
              <w:t>Texto de la disposición 2.4 del Apéndice 2</w:t>
            </w:r>
          </w:p>
        </w:tc>
        <w:tc>
          <w:tcPr>
            <w:tcW w:w="5589" w:type="dxa"/>
            <w:shd w:val="clear" w:color="auto" w:fill="auto"/>
          </w:tcPr>
          <w:p w:rsidR="00075C1E" w:rsidRPr="00477468" w:rsidRDefault="00EB3789">
            <w:pPr>
              <w:pStyle w:val="Tabletext"/>
              <w:rPr>
                <w:lang w:eastAsia="ko-KR"/>
                <w:rPrChange w:id="415" w:author="Esteve Gutierrez, Ferran" w:date="2012-11-07T16:35:00Z">
                  <w:rPr>
                    <w:lang w:val="es-ES" w:eastAsia="ko-KR"/>
                  </w:rPr>
                </w:rPrChange>
              </w:rPr>
              <w:pPrChange w:id="416" w:author="Soriano, Manuel" w:date="2012-11-08T10:52:00Z">
                <w:pPr>
                  <w:pStyle w:val="Tabletext"/>
                  <w:spacing w:line="480" w:lineRule="auto"/>
                </w:pPr>
              </w:pPrChange>
            </w:pPr>
            <w:r w:rsidRPr="00477468">
              <w:rPr>
                <w:lang w:eastAsia="ko-KR"/>
                <w:rPrChange w:id="417" w:author="Esteve Gutierrez, Ferran" w:date="2012-11-07T16:35:00Z">
                  <w:rPr>
                    <w:lang w:val="es-ES" w:eastAsia="ko-KR"/>
                  </w:rPr>
                </w:rPrChange>
              </w:rPr>
              <w:t>Actualización editorial.</w:t>
            </w:r>
          </w:p>
        </w:tc>
      </w:tr>
      <w:tr w:rsidR="00075C1E" w:rsidRPr="00477468" w:rsidTr="002C7772">
        <w:trPr>
          <w:cantSplit/>
        </w:trPr>
        <w:tc>
          <w:tcPr>
            <w:tcW w:w="1385" w:type="dxa"/>
          </w:tcPr>
          <w:p w:rsidR="00075C1E" w:rsidRPr="00477468" w:rsidRDefault="002C7772">
            <w:pPr>
              <w:pStyle w:val="Tabletext"/>
              <w:rPr>
                <w:b/>
                <w:bCs/>
                <w:rPrChange w:id="418" w:author="Esteve Gutierrez, Ferran" w:date="2012-11-07T16:35:00Z">
                  <w:rPr>
                    <w:b/>
                    <w:bCs/>
                    <w:lang w:val="es-ES"/>
                  </w:rPr>
                </w:rPrChange>
              </w:rPr>
              <w:pPrChange w:id="419" w:author="Soriano, Manuel" w:date="2012-11-08T10:52:00Z">
                <w:pPr>
                  <w:pStyle w:val="Tabletext"/>
                  <w:spacing w:line="480" w:lineRule="auto"/>
                </w:pPr>
              </w:pPrChange>
            </w:pPr>
            <w:r w:rsidRPr="00477468">
              <w:rPr>
                <w:b/>
                <w:bCs/>
                <w:rPrChange w:id="420" w:author="Esteve Gutierrez, Ferran" w:date="2012-11-07T16:35:00Z">
                  <w:rPr>
                    <w:b/>
                    <w:bCs/>
                    <w:lang w:val="es-ES"/>
                  </w:rPr>
                </w:rPrChange>
              </w:rPr>
              <w:t>USA/9A2</w:t>
            </w:r>
            <w:r w:rsidR="00075C1E" w:rsidRPr="00477468">
              <w:rPr>
                <w:b/>
                <w:bCs/>
                <w:rPrChange w:id="421" w:author="Esteve Gutierrez, Ferran" w:date="2012-11-07T16:35:00Z">
                  <w:rPr>
                    <w:b/>
                    <w:bCs/>
                    <w:lang w:val="es-ES"/>
                  </w:rPr>
                </w:rPrChange>
              </w:rPr>
              <w:t>/33</w:t>
            </w:r>
          </w:p>
        </w:tc>
        <w:tc>
          <w:tcPr>
            <w:tcW w:w="2881" w:type="dxa"/>
            <w:shd w:val="clear" w:color="auto" w:fill="auto"/>
          </w:tcPr>
          <w:p w:rsidR="00075C1E" w:rsidRPr="00477468" w:rsidRDefault="00EB3789">
            <w:pPr>
              <w:pStyle w:val="Tabletext"/>
              <w:rPr>
                <w:lang w:eastAsia="ko-KR"/>
                <w:rPrChange w:id="422" w:author="Esteve Gutierrez, Ferran" w:date="2012-11-07T16:35:00Z">
                  <w:rPr>
                    <w:lang w:val="es-ES" w:eastAsia="ko-KR"/>
                  </w:rPr>
                </w:rPrChange>
              </w:rPr>
              <w:pPrChange w:id="423" w:author="Soriano, Manuel" w:date="2012-11-08T10:52:00Z">
                <w:pPr>
                  <w:pStyle w:val="Tabletext"/>
                  <w:spacing w:line="480" w:lineRule="auto"/>
                </w:pPr>
              </w:pPrChange>
            </w:pPr>
            <w:r w:rsidRPr="00477468">
              <w:rPr>
                <w:lang w:eastAsia="ko-KR"/>
                <w:rPrChange w:id="424" w:author="Esteve Gutierrez, Ferran" w:date="2012-11-07T16:35:00Z">
                  <w:rPr>
                    <w:lang w:val="es-ES" w:eastAsia="ko-KR"/>
                  </w:rPr>
                </w:rPrChange>
              </w:rPr>
              <w:t>Texto de la disposición 3 del Apéndice 2</w:t>
            </w:r>
          </w:p>
        </w:tc>
        <w:tc>
          <w:tcPr>
            <w:tcW w:w="5589" w:type="dxa"/>
            <w:shd w:val="clear" w:color="auto" w:fill="auto"/>
          </w:tcPr>
          <w:p w:rsidR="00075C1E" w:rsidRPr="00477468" w:rsidRDefault="00EB3789">
            <w:pPr>
              <w:pStyle w:val="Tabletext"/>
              <w:rPr>
                <w:lang w:eastAsia="ko-KR"/>
                <w:rPrChange w:id="425" w:author="Esteve Gutierrez, Ferran" w:date="2012-11-07T16:35:00Z">
                  <w:rPr>
                    <w:lang w:val="es-ES" w:eastAsia="ko-KR"/>
                  </w:rPr>
                </w:rPrChange>
              </w:rPr>
              <w:pPrChange w:id="426" w:author="Soriano, Manuel" w:date="2012-11-08T10:52:00Z">
                <w:pPr>
                  <w:pStyle w:val="Tabletext"/>
                  <w:spacing w:line="480" w:lineRule="auto"/>
                </w:pPr>
              </w:pPrChange>
            </w:pPr>
            <w:r w:rsidRPr="00477468">
              <w:rPr>
                <w:lang w:eastAsia="ko-KR"/>
                <w:rPrChange w:id="427" w:author="Esteve Gutierrez, Ferran" w:date="2012-11-07T16:35:00Z">
                  <w:rPr>
                    <w:lang w:val="es-ES" w:eastAsia="ko-KR"/>
                  </w:rPr>
                </w:rPrChange>
              </w:rPr>
              <w:t>Supresión propuesta.</w:t>
            </w:r>
          </w:p>
        </w:tc>
      </w:tr>
      <w:tr w:rsidR="00075C1E" w:rsidRPr="00477468" w:rsidTr="002C7772">
        <w:trPr>
          <w:cantSplit/>
        </w:trPr>
        <w:tc>
          <w:tcPr>
            <w:tcW w:w="1385" w:type="dxa"/>
          </w:tcPr>
          <w:p w:rsidR="00075C1E" w:rsidRPr="00477468" w:rsidRDefault="002C7772">
            <w:pPr>
              <w:pStyle w:val="Tabletext"/>
              <w:rPr>
                <w:b/>
                <w:bCs/>
                <w:rPrChange w:id="428" w:author="Esteve Gutierrez, Ferran" w:date="2012-11-07T16:35:00Z">
                  <w:rPr>
                    <w:b/>
                    <w:bCs/>
                    <w:lang w:val="es-ES"/>
                  </w:rPr>
                </w:rPrChange>
              </w:rPr>
              <w:pPrChange w:id="429" w:author="Soriano, Manuel" w:date="2012-11-08T10:52:00Z">
                <w:pPr>
                  <w:pStyle w:val="Tabletext"/>
                  <w:spacing w:line="480" w:lineRule="auto"/>
                </w:pPr>
              </w:pPrChange>
            </w:pPr>
            <w:r w:rsidRPr="00477468">
              <w:rPr>
                <w:b/>
                <w:bCs/>
                <w:rPrChange w:id="430" w:author="Esteve Gutierrez, Ferran" w:date="2012-11-07T16:35:00Z">
                  <w:rPr>
                    <w:b/>
                    <w:bCs/>
                    <w:lang w:val="es-ES"/>
                  </w:rPr>
                </w:rPrChange>
              </w:rPr>
              <w:t>USA/9A2</w:t>
            </w:r>
            <w:r w:rsidR="00075C1E" w:rsidRPr="00477468">
              <w:rPr>
                <w:b/>
                <w:bCs/>
                <w:rPrChange w:id="431" w:author="Esteve Gutierrez, Ferran" w:date="2012-11-07T16:35:00Z">
                  <w:rPr>
                    <w:b/>
                    <w:bCs/>
                    <w:lang w:val="es-ES"/>
                  </w:rPr>
                </w:rPrChange>
              </w:rPr>
              <w:t>/34</w:t>
            </w:r>
          </w:p>
        </w:tc>
        <w:tc>
          <w:tcPr>
            <w:tcW w:w="2881" w:type="dxa"/>
            <w:shd w:val="clear" w:color="auto" w:fill="auto"/>
          </w:tcPr>
          <w:p w:rsidR="00075C1E" w:rsidRPr="00477468" w:rsidRDefault="00EB3789">
            <w:pPr>
              <w:pStyle w:val="Tabletext"/>
              <w:rPr>
                <w:lang w:eastAsia="ko-KR"/>
                <w:rPrChange w:id="432" w:author="Esteve Gutierrez, Ferran" w:date="2012-11-07T16:35:00Z">
                  <w:rPr>
                    <w:lang w:val="es-ES" w:eastAsia="ko-KR"/>
                  </w:rPr>
                </w:rPrChange>
              </w:rPr>
              <w:pPrChange w:id="433" w:author="Soriano, Manuel" w:date="2012-11-08T10:52:00Z">
                <w:pPr>
                  <w:pStyle w:val="Tabletext"/>
                  <w:spacing w:line="480" w:lineRule="auto"/>
                </w:pPr>
              </w:pPrChange>
            </w:pPr>
            <w:r w:rsidRPr="00477468">
              <w:rPr>
                <w:lang w:eastAsia="ko-KR"/>
                <w:rPrChange w:id="434" w:author="Esteve Gutierrez, Ferran" w:date="2012-11-07T16:35:00Z">
                  <w:rPr>
                    <w:lang w:val="es-ES" w:eastAsia="ko-KR"/>
                  </w:rPr>
                </w:rPrChange>
              </w:rPr>
              <w:t>Subtítulo del Apéndice 2 sobre Pago de los saldos de las cuentas</w:t>
            </w:r>
          </w:p>
        </w:tc>
        <w:tc>
          <w:tcPr>
            <w:tcW w:w="5589" w:type="dxa"/>
            <w:shd w:val="clear" w:color="auto" w:fill="auto"/>
          </w:tcPr>
          <w:p w:rsidR="00075C1E" w:rsidRPr="00477468" w:rsidRDefault="005E7D94">
            <w:pPr>
              <w:pStyle w:val="Tabletext"/>
              <w:rPr>
                <w:lang w:eastAsia="ko-KR"/>
                <w:rPrChange w:id="435" w:author="Esteve Gutierrez, Ferran" w:date="2012-11-07T16:35:00Z">
                  <w:rPr>
                    <w:lang w:val="es-ES" w:eastAsia="ko-KR"/>
                  </w:rPr>
                </w:rPrChange>
              </w:rPr>
              <w:pPrChange w:id="436" w:author="Soriano, Manuel" w:date="2012-11-08T10:52:00Z">
                <w:pPr>
                  <w:pStyle w:val="Tabletext"/>
                  <w:spacing w:line="480" w:lineRule="auto"/>
                </w:pPr>
              </w:pPrChange>
            </w:pPr>
            <w:r w:rsidRPr="00477468">
              <w:rPr>
                <w:lang w:eastAsia="ko-KR"/>
                <w:rPrChange w:id="437" w:author="Esteve Gutierrez, Ferran" w:date="2012-11-07T16:35:00Z">
                  <w:rPr>
                    <w:lang w:val="es-ES" w:eastAsia="ko-KR"/>
                  </w:rPr>
                </w:rPrChange>
              </w:rPr>
              <w:t>No cambia.</w:t>
            </w:r>
          </w:p>
        </w:tc>
      </w:tr>
      <w:tr w:rsidR="00075C1E" w:rsidRPr="00477468" w:rsidTr="002C7772">
        <w:trPr>
          <w:cantSplit/>
        </w:trPr>
        <w:tc>
          <w:tcPr>
            <w:tcW w:w="1385" w:type="dxa"/>
          </w:tcPr>
          <w:p w:rsidR="00075C1E" w:rsidRPr="00477468" w:rsidRDefault="002C7772">
            <w:pPr>
              <w:pStyle w:val="Tabletext"/>
              <w:rPr>
                <w:b/>
                <w:bCs/>
                <w:rPrChange w:id="438" w:author="Esteve Gutierrez, Ferran" w:date="2012-11-07T16:35:00Z">
                  <w:rPr>
                    <w:b/>
                    <w:bCs/>
                    <w:lang w:val="es-ES"/>
                  </w:rPr>
                </w:rPrChange>
              </w:rPr>
              <w:pPrChange w:id="439" w:author="Soriano, Manuel" w:date="2012-11-08T10:52:00Z">
                <w:pPr>
                  <w:pStyle w:val="Tabletext"/>
                  <w:spacing w:line="480" w:lineRule="auto"/>
                </w:pPr>
              </w:pPrChange>
            </w:pPr>
            <w:r w:rsidRPr="00477468">
              <w:rPr>
                <w:b/>
                <w:bCs/>
                <w:rPrChange w:id="440" w:author="Esteve Gutierrez, Ferran" w:date="2012-11-07T16:35:00Z">
                  <w:rPr>
                    <w:b/>
                    <w:bCs/>
                    <w:lang w:val="es-ES"/>
                  </w:rPr>
                </w:rPrChange>
              </w:rPr>
              <w:t>USA/9A2</w:t>
            </w:r>
            <w:r w:rsidR="00075C1E" w:rsidRPr="00477468">
              <w:rPr>
                <w:b/>
                <w:bCs/>
                <w:rPrChange w:id="441" w:author="Esteve Gutierrez, Ferran" w:date="2012-11-07T16:35:00Z">
                  <w:rPr>
                    <w:b/>
                    <w:bCs/>
                    <w:lang w:val="es-ES"/>
                  </w:rPr>
                </w:rPrChange>
              </w:rPr>
              <w:t>/35</w:t>
            </w:r>
          </w:p>
        </w:tc>
        <w:tc>
          <w:tcPr>
            <w:tcW w:w="2881" w:type="dxa"/>
            <w:shd w:val="clear" w:color="auto" w:fill="auto"/>
          </w:tcPr>
          <w:p w:rsidR="00075C1E" w:rsidRPr="00477468" w:rsidRDefault="005E7D94">
            <w:pPr>
              <w:pStyle w:val="Tabletext"/>
              <w:rPr>
                <w:lang w:eastAsia="ko-KR"/>
                <w:rPrChange w:id="442" w:author="Esteve Gutierrez, Ferran" w:date="2012-11-07T16:35:00Z">
                  <w:rPr>
                    <w:lang w:val="es-ES" w:eastAsia="ko-KR"/>
                  </w:rPr>
                </w:rPrChange>
              </w:rPr>
              <w:pPrChange w:id="443" w:author="Soriano, Manuel" w:date="2012-11-08T10:52:00Z">
                <w:pPr>
                  <w:pStyle w:val="Tabletext"/>
                  <w:spacing w:line="480" w:lineRule="auto"/>
                </w:pPr>
              </w:pPrChange>
            </w:pPr>
            <w:r w:rsidRPr="00477468">
              <w:rPr>
                <w:lang w:eastAsia="ko-KR"/>
                <w:rPrChange w:id="444" w:author="Esteve Gutierrez, Ferran" w:date="2012-11-07T16:35:00Z">
                  <w:rPr>
                    <w:lang w:val="es-ES" w:eastAsia="ko-KR"/>
                  </w:rPr>
                </w:rPrChange>
              </w:rPr>
              <w:t>Texto de la disposición 3.1 del Apéndice 2</w:t>
            </w:r>
          </w:p>
        </w:tc>
        <w:tc>
          <w:tcPr>
            <w:tcW w:w="5589" w:type="dxa"/>
            <w:shd w:val="clear" w:color="auto" w:fill="auto"/>
          </w:tcPr>
          <w:p w:rsidR="00075C1E" w:rsidRPr="00477468" w:rsidRDefault="005E7D94">
            <w:pPr>
              <w:pStyle w:val="Tabletext"/>
              <w:rPr>
                <w:lang w:eastAsia="ko-KR"/>
                <w:rPrChange w:id="445" w:author="Esteve Gutierrez, Ferran" w:date="2012-11-07T16:35:00Z">
                  <w:rPr>
                    <w:lang w:val="es-ES" w:eastAsia="ko-KR"/>
                  </w:rPr>
                </w:rPrChange>
              </w:rPr>
              <w:pPrChange w:id="446" w:author="Soriano, Manuel" w:date="2012-11-08T10:52:00Z">
                <w:pPr>
                  <w:pStyle w:val="Tabletext"/>
                  <w:spacing w:line="480" w:lineRule="auto"/>
                </w:pPr>
              </w:pPrChange>
            </w:pPr>
            <w:r w:rsidRPr="00477468">
              <w:rPr>
                <w:lang w:eastAsia="ko-KR"/>
                <w:rPrChange w:id="447" w:author="Esteve Gutierrez, Ferran" w:date="2012-11-07T16:35:00Z">
                  <w:rPr>
                    <w:lang w:val="es-ES" w:eastAsia="ko-KR"/>
                  </w:rPr>
                </w:rPrChange>
              </w:rPr>
              <w:t>Actualización editorial.</w:t>
            </w:r>
          </w:p>
        </w:tc>
      </w:tr>
      <w:tr w:rsidR="00075C1E" w:rsidRPr="00477468" w:rsidTr="002C7772">
        <w:trPr>
          <w:cantSplit/>
        </w:trPr>
        <w:tc>
          <w:tcPr>
            <w:tcW w:w="1385" w:type="dxa"/>
          </w:tcPr>
          <w:p w:rsidR="00075C1E" w:rsidRPr="00477468" w:rsidRDefault="002C7772">
            <w:pPr>
              <w:pStyle w:val="Tabletext"/>
              <w:rPr>
                <w:b/>
                <w:bCs/>
                <w:rPrChange w:id="448" w:author="Esteve Gutierrez, Ferran" w:date="2012-11-07T16:35:00Z">
                  <w:rPr>
                    <w:b/>
                    <w:bCs/>
                    <w:lang w:val="es-ES"/>
                  </w:rPr>
                </w:rPrChange>
              </w:rPr>
              <w:pPrChange w:id="449" w:author="Soriano, Manuel" w:date="2012-11-08T10:52:00Z">
                <w:pPr>
                  <w:pStyle w:val="Tabletext"/>
                  <w:spacing w:line="480" w:lineRule="auto"/>
                </w:pPr>
              </w:pPrChange>
            </w:pPr>
            <w:r w:rsidRPr="00477468">
              <w:rPr>
                <w:b/>
                <w:bCs/>
                <w:rPrChange w:id="450" w:author="Esteve Gutierrez, Ferran" w:date="2012-11-07T16:35:00Z">
                  <w:rPr>
                    <w:b/>
                    <w:bCs/>
                    <w:lang w:val="es-ES"/>
                  </w:rPr>
                </w:rPrChange>
              </w:rPr>
              <w:t>USA/9A2</w:t>
            </w:r>
            <w:r w:rsidR="00075C1E" w:rsidRPr="00477468">
              <w:rPr>
                <w:b/>
                <w:bCs/>
                <w:rPrChange w:id="451" w:author="Esteve Gutierrez, Ferran" w:date="2012-11-07T16:35:00Z">
                  <w:rPr>
                    <w:b/>
                    <w:bCs/>
                    <w:lang w:val="es-ES"/>
                  </w:rPr>
                </w:rPrChange>
              </w:rPr>
              <w:t>/36</w:t>
            </w:r>
          </w:p>
        </w:tc>
        <w:tc>
          <w:tcPr>
            <w:tcW w:w="2881" w:type="dxa"/>
            <w:shd w:val="clear" w:color="auto" w:fill="auto"/>
          </w:tcPr>
          <w:p w:rsidR="00075C1E" w:rsidRPr="00477468" w:rsidRDefault="005E7D94">
            <w:pPr>
              <w:pStyle w:val="Tabletext"/>
              <w:rPr>
                <w:lang w:eastAsia="ko-KR"/>
                <w:rPrChange w:id="452" w:author="Esteve Gutierrez, Ferran" w:date="2012-11-07T16:35:00Z">
                  <w:rPr>
                    <w:lang w:val="es-ES" w:eastAsia="ko-KR"/>
                  </w:rPr>
                </w:rPrChange>
              </w:rPr>
              <w:pPrChange w:id="453" w:author="Soriano, Manuel" w:date="2012-11-08T10:52:00Z">
                <w:pPr>
                  <w:pStyle w:val="Tabletext"/>
                  <w:spacing w:line="480" w:lineRule="auto"/>
                </w:pPr>
              </w:pPrChange>
            </w:pPr>
            <w:r w:rsidRPr="00477468">
              <w:rPr>
                <w:lang w:eastAsia="ko-KR"/>
                <w:rPrChange w:id="454" w:author="Esteve Gutierrez, Ferran" w:date="2012-11-07T16:35:00Z">
                  <w:rPr>
                    <w:lang w:val="es-ES" w:eastAsia="ko-KR"/>
                  </w:rPr>
                </w:rPrChange>
              </w:rPr>
              <w:t>Texto de las disposiciones 4.1 y 4.1</w:t>
            </w:r>
            <w:r w:rsidR="00807C5A" w:rsidRPr="00477468">
              <w:rPr>
                <w:lang w:eastAsia="ko-KR"/>
                <w:rPrChange w:id="455" w:author="Esteve Gutierrez, Ferran" w:date="2012-11-07T16:35:00Z">
                  <w:rPr>
                    <w:lang w:val="es-ES" w:eastAsia="ko-KR"/>
                  </w:rPr>
                </w:rPrChange>
              </w:rPr>
              <w:t xml:space="preserve"> del Apéndice 2</w:t>
            </w:r>
          </w:p>
        </w:tc>
        <w:tc>
          <w:tcPr>
            <w:tcW w:w="5589" w:type="dxa"/>
            <w:shd w:val="clear" w:color="auto" w:fill="auto"/>
          </w:tcPr>
          <w:p w:rsidR="00075C1E" w:rsidRPr="00477468" w:rsidRDefault="005E7D94">
            <w:pPr>
              <w:pStyle w:val="Tabletext"/>
              <w:rPr>
                <w:lang w:eastAsia="ko-KR"/>
                <w:rPrChange w:id="456" w:author="Esteve Gutierrez, Ferran" w:date="2012-11-07T16:35:00Z">
                  <w:rPr>
                    <w:lang w:val="es-ES" w:eastAsia="ko-KR"/>
                  </w:rPr>
                </w:rPrChange>
              </w:rPr>
              <w:pPrChange w:id="457" w:author="Soriano, Manuel" w:date="2012-11-08T10:52:00Z">
                <w:pPr>
                  <w:pStyle w:val="Tabletext"/>
                  <w:spacing w:line="480" w:lineRule="auto"/>
                </w:pPr>
              </w:pPrChange>
            </w:pPr>
            <w:r w:rsidRPr="00477468">
              <w:rPr>
                <w:lang w:eastAsia="ko-KR"/>
                <w:rPrChange w:id="458" w:author="Esteve Gutierrez, Ferran" w:date="2012-11-07T16:35:00Z">
                  <w:rPr>
                    <w:lang w:val="es-ES" w:eastAsia="ko-KR"/>
                  </w:rPr>
                </w:rPrChange>
              </w:rPr>
              <w:t>Supresión propuesta.</w:t>
            </w:r>
          </w:p>
        </w:tc>
      </w:tr>
      <w:tr w:rsidR="00075C1E" w:rsidRPr="00477468" w:rsidTr="002C7772">
        <w:trPr>
          <w:cantSplit/>
        </w:trPr>
        <w:tc>
          <w:tcPr>
            <w:tcW w:w="1385" w:type="dxa"/>
          </w:tcPr>
          <w:p w:rsidR="00075C1E" w:rsidRPr="00477468" w:rsidRDefault="002C7772">
            <w:pPr>
              <w:pStyle w:val="Tabletext"/>
              <w:rPr>
                <w:b/>
                <w:bCs/>
                <w:rPrChange w:id="459" w:author="Esteve Gutierrez, Ferran" w:date="2012-11-07T16:35:00Z">
                  <w:rPr>
                    <w:b/>
                    <w:bCs/>
                    <w:lang w:val="es-ES"/>
                  </w:rPr>
                </w:rPrChange>
              </w:rPr>
              <w:pPrChange w:id="460" w:author="Soriano, Manuel" w:date="2012-11-08T10:52:00Z">
                <w:pPr>
                  <w:pStyle w:val="Tabletext"/>
                  <w:spacing w:line="480" w:lineRule="auto"/>
                </w:pPr>
              </w:pPrChange>
            </w:pPr>
            <w:r w:rsidRPr="00477468">
              <w:rPr>
                <w:b/>
                <w:bCs/>
                <w:rPrChange w:id="461" w:author="Esteve Gutierrez, Ferran" w:date="2012-11-07T16:35:00Z">
                  <w:rPr>
                    <w:b/>
                    <w:bCs/>
                    <w:lang w:val="es-ES"/>
                  </w:rPr>
                </w:rPrChange>
              </w:rPr>
              <w:t>USA/9A2</w:t>
            </w:r>
            <w:r w:rsidR="00075C1E" w:rsidRPr="00477468">
              <w:rPr>
                <w:b/>
                <w:bCs/>
                <w:rPrChange w:id="462" w:author="Esteve Gutierrez, Ferran" w:date="2012-11-07T16:35:00Z">
                  <w:rPr>
                    <w:b/>
                    <w:bCs/>
                    <w:lang w:val="es-ES"/>
                  </w:rPr>
                </w:rPrChange>
              </w:rPr>
              <w:t>/37</w:t>
            </w:r>
          </w:p>
        </w:tc>
        <w:tc>
          <w:tcPr>
            <w:tcW w:w="2881" w:type="dxa"/>
            <w:shd w:val="clear" w:color="auto" w:fill="auto"/>
          </w:tcPr>
          <w:p w:rsidR="00075C1E" w:rsidRPr="00477468" w:rsidRDefault="005E7D94">
            <w:pPr>
              <w:pStyle w:val="Tabletext"/>
              <w:rPr>
                <w:lang w:eastAsia="ko-KR"/>
                <w:rPrChange w:id="463" w:author="Esteve Gutierrez, Ferran" w:date="2012-11-07T16:35:00Z">
                  <w:rPr>
                    <w:lang w:val="es-ES" w:eastAsia="ko-KR"/>
                  </w:rPr>
                </w:rPrChange>
              </w:rPr>
              <w:pPrChange w:id="464" w:author="Soriano, Manuel" w:date="2012-11-08T10:52:00Z">
                <w:pPr>
                  <w:pStyle w:val="Tabletext"/>
                  <w:spacing w:line="480" w:lineRule="auto"/>
                </w:pPr>
              </w:pPrChange>
            </w:pPr>
            <w:r w:rsidRPr="00477468">
              <w:rPr>
                <w:lang w:eastAsia="ko-KR"/>
                <w:rPrChange w:id="465" w:author="Esteve Gutierrez, Ferran" w:date="2012-11-07T16:35:00Z">
                  <w:rPr>
                    <w:lang w:val="es-ES" w:eastAsia="ko-KR"/>
                  </w:rPr>
                </w:rPrChange>
              </w:rPr>
              <w:t>Texto del Apéndice 3</w:t>
            </w:r>
          </w:p>
        </w:tc>
        <w:tc>
          <w:tcPr>
            <w:tcW w:w="5589" w:type="dxa"/>
            <w:shd w:val="clear" w:color="auto" w:fill="auto"/>
          </w:tcPr>
          <w:p w:rsidR="00075C1E" w:rsidRPr="00477468" w:rsidRDefault="005E7D94">
            <w:pPr>
              <w:pStyle w:val="Tabletext"/>
              <w:rPr>
                <w:lang w:eastAsia="ko-KR"/>
                <w:rPrChange w:id="466" w:author="Esteve Gutierrez, Ferran" w:date="2012-11-07T16:35:00Z">
                  <w:rPr>
                    <w:lang w:val="es-ES" w:eastAsia="ko-KR"/>
                  </w:rPr>
                </w:rPrChange>
              </w:rPr>
              <w:pPrChange w:id="467" w:author="Soriano, Manuel" w:date="2012-11-08T10:52:00Z">
                <w:pPr>
                  <w:pStyle w:val="Tabletext"/>
                  <w:spacing w:line="480" w:lineRule="auto"/>
                </w:pPr>
              </w:pPrChange>
            </w:pPr>
            <w:r w:rsidRPr="00477468">
              <w:rPr>
                <w:lang w:eastAsia="ko-KR"/>
                <w:rPrChange w:id="468" w:author="Esteve Gutierrez, Ferran" w:date="2012-11-07T16:35:00Z">
                  <w:rPr>
                    <w:lang w:val="es-ES" w:eastAsia="ko-KR"/>
                  </w:rPr>
                </w:rPrChange>
              </w:rPr>
              <w:t>Disposición obsoleta, supresión propuesta.</w:t>
            </w:r>
          </w:p>
        </w:tc>
      </w:tr>
      <w:tr w:rsidR="00075C1E" w:rsidRPr="00477468" w:rsidTr="002C7772">
        <w:trPr>
          <w:cantSplit/>
        </w:trPr>
        <w:tc>
          <w:tcPr>
            <w:tcW w:w="1385" w:type="dxa"/>
          </w:tcPr>
          <w:p w:rsidR="00075C1E" w:rsidRPr="00477468" w:rsidRDefault="002C7772">
            <w:pPr>
              <w:pStyle w:val="Tabletext"/>
              <w:rPr>
                <w:b/>
                <w:bCs/>
                <w:rPrChange w:id="469" w:author="Esteve Gutierrez, Ferran" w:date="2012-11-07T16:35:00Z">
                  <w:rPr>
                    <w:b/>
                    <w:bCs/>
                    <w:lang w:val="es-ES"/>
                  </w:rPr>
                </w:rPrChange>
              </w:rPr>
              <w:pPrChange w:id="470" w:author="Soriano, Manuel" w:date="2012-11-08T10:52:00Z">
                <w:pPr>
                  <w:pStyle w:val="Tabletext"/>
                  <w:spacing w:line="480" w:lineRule="auto"/>
                </w:pPr>
              </w:pPrChange>
            </w:pPr>
            <w:r w:rsidRPr="00477468">
              <w:rPr>
                <w:b/>
                <w:bCs/>
                <w:rPrChange w:id="471" w:author="Esteve Gutierrez, Ferran" w:date="2012-11-07T16:35:00Z">
                  <w:rPr>
                    <w:b/>
                    <w:bCs/>
                    <w:lang w:val="es-ES"/>
                  </w:rPr>
                </w:rPrChange>
              </w:rPr>
              <w:t>USA/9A2</w:t>
            </w:r>
            <w:r w:rsidR="00075C1E" w:rsidRPr="00477468">
              <w:rPr>
                <w:b/>
                <w:bCs/>
                <w:rPrChange w:id="472" w:author="Esteve Gutierrez, Ferran" w:date="2012-11-07T16:35:00Z">
                  <w:rPr>
                    <w:b/>
                    <w:bCs/>
                    <w:lang w:val="es-ES"/>
                  </w:rPr>
                </w:rPrChange>
              </w:rPr>
              <w:t>/38</w:t>
            </w:r>
          </w:p>
        </w:tc>
        <w:tc>
          <w:tcPr>
            <w:tcW w:w="2881" w:type="dxa"/>
            <w:shd w:val="clear" w:color="auto" w:fill="auto"/>
          </w:tcPr>
          <w:p w:rsidR="00075C1E" w:rsidRPr="00477468" w:rsidRDefault="005E7D94">
            <w:pPr>
              <w:pStyle w:val="Tabletext"/>
              <w:rPr>
                <w:lang w:eastAsia="ko-KR"/>
                <w:rPrChange w:id="473" w:author="Esteve Gutierrez, Ferran" w:date="2012-11-07T16:35:00Z">
                  <w:rPr>
                    <w:lang w:val="es-ES" w:eastAsia="ko-KR"/>
                  </w:rPr>
                </w:rPrChange>
              </w:rPr>
              <w:pPrChange w:id="474" w:author="Soriano, Manuel" w:date="2012-11-08T10:52:00Z">
                <w:pPr>
                  <w:pStyle w:val="Tabletext"/>
                  <w:spacing w:line="480" w:lineRule="auto"/>
                </w:pPr>
              </w:pPrChange>
            </w:pPr>
            <w:r w:rsidRPr="00477468">
              <w:rPr>
                <w:lang w:eastAsia="ko-KR"/>
                <w:rPrChange w:id="475" w:author="Esteve Gutierrez, Ferran" w:date="2012-11-07T16:35:00Z">
                  <w:rPr>
                    <w:lang w:val="es-ES" w:eastAsia="ko-KR"/>
                  </w:rPr>
                </w:rPrChange>
              </w:rPr>
              <w:t>Resolución Nº 4</w:t>
            </w:r>
          </w:p>
        </w:tc>
        <w:tc>
          <w:tcPr>
            <w:tcW w:w="5589" w:type="dxa"/>
            <w:shd w:val="clear" w:color="auto" w:fill="auto"/>
          </w:tcPr>
          <w:p w:rsidR="00075C1E" w:rsidRPr="00477468" w:rsidRDefault="005E7D94">
            <w:pPr>
              <w:pStyle w:val="Tabletext"/>
              <w:rPr>
                <w:lang w:eastAsia="ko-KR"/>
                <w:rPrChange w:id="476" w:author="Esteve Gutierrez, Ferran" w:date="2012-11-07T16:35:00Z">
                  <w:rPr>
                    <w:lang w:val="es-ES" w:eastAsia="ko-KR"/>
                  </w:rPr>
                </w:rPrChange>
              </w:rPr>
              <w:pPrChange w:id="477" w:author="Soriano, Manuel" w:date="2012-11-08T10:52:00Z">
                <w:pPr>
                  <w:pStyle w:val="Tabletext"/>
                  <w:spacing w:line="480" w:lineRule="auto"/>
                </w:pPr>
              </w:pPrChange>
            </w:pPr>
            <w:r w:rsidRPr="00477468">
              <w:rPr>
                <w:lang w:eastAsia="ko-KR"/>
                <w:rPrChange w:id="478" w:author="Esteve Gutierrez, Ferran" w:date="2012-11-07T16:35:00Z">
                  <w:rPr>
                    <w:lang w:val="es-ES" w:eastAsia="ko-KR"/>
                  </w:rPr>
                </w:rPrChange>
              </w:rPr>
              <w:t>Revisiones propuestas para alentar la inversión en infraestructura</w:t>
            </w:r>
            <w:r w:rsidR="00B25EED" w:rsidRPr="00477468">
              <w:rPr>
                <w:lang w:eastAsia="ko-KR"/>
                <w:rPrChange w:id="479" w:author="Esteve Gutierrez, Ferran" w:date="2012-11-07T16:35:00Z">
                  <w:rPr>
                    <w:lang w:val="es-ES" w:eastAsia="ko-KR"/>
                  </w:rPr>
                </w:rPrChange>
              </w:rPr>
              <w:t>s</w:t>
            </w:r>
            <w:r w:rsidRPr="00477468">
              <w:rPr>
                <w:lang w:eastAsia="ko-KR"/>
                <w:rPrChange w:id="480" w:author="Esteve Gutierrez, Ferran" w:date="2012-11-07T16:35:00Z">
                  <w:rPr>
                    <w:lang w:val="es-ES" w:eastAsia="ko-KR"/>
                  </w:rPr>
                </w:rPrChange>
              </w:rPr>
              <w:t xml:space="preserve"> de telecomunicaciones.</w:t>
            </w:r>
          </w:p>
        </w:tc>
      </w:tr>
    </w:tbl>
    <w:p w:rsidR="002C7772" w:rsidRPr="00477468" w:rsidRDefault="002C7772">
      <w:pPr>
        <w:rPr>
          <w:ins w:id="481" w:author="Haefeli, Monica" w:date="2012-11-05T15:51:00Z"/>
        </w:rPr>
      </w:pPr>
    </w:p>
    <w:p w:rsidR="002C7772" w:rsidRPr="00477468" w:rsidRDefault="002C7772">
      <w:pPr>
        <w:tabs>
          <w:tab w:val="clear" w:pos="1134"/>
          <w:tab w:val="clear" w:pos="1871"/>
          <w:tab w:val="clear" w:pos="2268"/>
        </w:tabs>
        <w:overflowPunct/>
        <w:autoSpaceDE/>
        <w:autoSpaceDN/>
        <w:adjustRightInd/>
        <w:spacing w:before="0"/>
        <w:textAlignment w:val="auto"/>
        <w:rPr>
          <w:ins w:id="482" w:author="Haefeli, Monica" w:date="2012-11-05T15:51:00Z"/>
        </w:rPr>
      </w:pPr>
    </w:p>
    <w:p w:rsidR="00075C1E" w:rsidRPr="00477468" w:rsidRDefault="00075C1E"/>
    <w:p w:rsidR="007C4834" w:rsidRPr="00477468" w:rsidRDefault="007C4834">
      <w:pPr>
        <w:tabs>
          <w:tab w:val="clear" w:pos="1134"/>
          <w:tab w:val="clear" w:pos="1871"/>
          <w:tab w:val="clear" w:pos="2268"/>
        </w:tabs>
        <w:overflowPunct/>
        <w:autoSpaceDE/>
        <w:autoSpaceDN/>
        <w:adjustRightInd/>
        <w:spacing w:before="0"/>
        <w:textAlignment w:val="auto"/>
        <w:rPr>
          <w:ins w:id="483" w:author="Soriano, Manuel" w:date="2012-11-08T10:55:00Z"/>
          <w:caps/>
          <w:sz w:val="28"/>
        </w:rPr>
      </w:pPr>
      <w:ins w:id="484" w:author="Soriano, Manuel" w:date="2012-11-08T10:55:00Z">
        <w:r w:rsidRPr="00477468">
          <w:br w:type="page"/>
        </w:r>
      </w:ins>
    </w:p>
    <w:p w:rsidR="00075C1E" w:rsidRPr="00477468" w:rsidRDefault="00075C1E">
      <w:pPr>
        <w:pStyle w:val="AnnexNo"/>
      </w:pPr>
      <w:r w:rsidRPr="00477468">
        <w:lastRenderedPageBreak/>
        <w:t>Anexo 2</w:t>
      </w:r>
    </w:p>
    <w:p w:rsidR="003E075B" w:rsidRPr="00477468" w:rsidRDefault="003E075B">
      <w:pPr>
        <w:pStyle w:val="ArtNo"/>
      </w:pPr>
      <w:r w:rsidRPr="00477468">
        <w:t>Artículo 2</w:t>
      </w:r>
    </w:p>
    <w:p w:rsidR="003E075B" w:rsidRPr="00477468" w:rsidRDefault="003E075B">
      <w:pPr>
        <w:pStyle w:val="Arttitle"/>
      </w:pPr>
      <w:r w:rsidRPr="00477468">
        <w:t>Definiciones</w:t>
      </w:r>
    </w:p>
    <w:p w:rsidR="0029026D" w:rsidRPr="00477468" w:rsidRDefault="003E075B">
      <w:pPr>
        <w:pStyle w:val="Proposal"/>
      </w:pPr>
      <w:r w:rsidRPr="00477468">
        <w:rPr>
          <w:b/>
        </w:rPr>
        <w:t>SUP</w:t>
      </w:r>
      <w:r w:rsidRPr="00477468">
        <w:tab/>
        <w:t>USA/9A2/1</w:t>
      </w:r>
    </w:p>
    <w:p w:rsidR="003E075B" w:rsidRPr="00477468" w:rsidRDefault="003E075B">
      <w:pPr>
        <w:pStyle w:val="Heading2"/>
      </w:pPr>
      <w:r w:rsidRPr="00477468">
        <w:rPr>
          <w:rStyle w:val="Artdef"/>
          <w:b/>
          <w:bCs/>
        </w:rPr>
        <w:t>17</w:t>
      </w:r>
      <w:r w:rsidRPr="00477468">
        <w:tab/>
      </w:r>
      <w:del w:id="485" w:author="Haefeli, Monica" w:date="2012-11-05T15:49:00Z">
        <w:r w:rsidRPr="00477468" w:rsidDel="002C7772">
          <w:delText>2.4</w:delText>
        </w:r>
        <w:r w:rsidRPr="00477468" w:rsidDel="002C7772">
          <w:tab/>
          <w:delText>Telecomunicación de servicio</w:delText>
        </w:r>
      </w:del>
    </w:p>
    <w:p w:rsidR="003E075B" w:rsidRPr="00477468" w:rsidRDefault="003E075B">
      <w:del w:id="486" w:author="Haefeli, Monica" w:date="2012-11-05T15:49:00Z">
        <w:r w:rsidRPr="00477468" w:rsidDel="002C7772">
          <w:delText>Telecomunicación relativa a las telecomunicaciones públicas internacionales y cursada entre las</w:delText>
        </w:r>
      </w:del>
      <w:r w:rsidRPr="00477468">
        <w:t xml:space="preserve"> </w:t>
      </w:r>
      <w:del w:id="487" w:author="Haefeli, Monica" w:date="2012-11-05T15:49:00Z">
        <w:r w:rsidRPr="00477468" w:rsidDel="002C7772">
          <w:delText>personas o entidades siguientes:</w:delText>
        </w:r>
      </w:del>
    </w:p>
    <w:p w:rsidR="003E075B" w:rsidRPr="00477468" w:rsidRDefault="003E075B">
      <w:pPr>
        <w:pStyle w:val="enumlev1"/>
      </w:pPr>
      <w:del w:id="488" w:author="Haefeli, Monica" w:date="2012-11-05T15:49:00Z">
        <w:r w:rsidRPr="00477468" w:rsidDel="002C7772">
          <w:delText>–</w:delText>
        </w:r>
        <w:r w:rsidRPr="00477468" w:rsidDel="002C7772">
          <w:tab/>
          <w:delText>las administraciones;</w:delText>
        </w:r>
      </w:del>
    </w:p>
    <w:p w:rsidR="003E075B" w:rsidRPr="00477468" w:rsidRDefault="003E075B">
      <w:pPr>
        <w:pStyle w:val="enumlev1"/>
      </w:pPr>
      <w:del w:id="489" w:author="Haefeli, Monica" w:date="2012-11-05T15:49:00Z">
        <w:r w:rsidRPr="00477468" w:rsidDel="002C7772">
          <w:delText>–</w:delText>
        </w:r>
        <w:r w:rsidRPr="00477468" w:rsidDel="002C7772">
          <w:tab/>
          <w:delText>las empresas privadas de explotación reconocidas;</w:delText>
        </w:r>
      </w:del>
    </w:p>
    <w:p w:rsidR="003E075B" w:rsidRPr="00477468" w:rsidRDefault="003E075B">
      <w:pPr>
        <w:pStyle w:val="enumlev1"/>
      </w:pPr>
      <w:del w:id="490" w:author="Haefeli, Monica" w:date="2012-11-05T15:49:00Z">
        <w:r w:rsidRPr="00477468" w:rsidDel="002C7772">
          <w:delText>–</w:delText>
        </w:r>
        <w:r w:rsidRPr="00477468" w:rsidDel="002C7772">
          <w:tab/>
          <w:delText>el Presidente del Consejo de Administración, el Secretario General, el Vicesecretario General, los Directores de los Comités Consultivos Internacionales, los miembros de la Junta Internacional de Registro de Frecuencias, otros representantes o funcionarios autorizados de la Unión, comprendidos los que se ocupan de asuntos oficiales fuera de la Sede de la Unión.</w:delText>
        </w:r>
      </w:del>
    </w:p>
    <w:p w:rsidR="0029026D" w:rsidRPr="00477468" w:rsidRDefault="003E075B" w:rsidP="00477468">
      <w:pPr>
        <w:pStyle w:val="Reasons"/>
      </w:pPr>
      <w:r w:rsidRPr="00477468">
        <w:rPr>
          <w:b/>
        </w:rPr>
        <w:t>Motivos:</w:t>
      </w:r>
      <w:r w:rsidRPr="00477468">
        <w:tab/>
      </w:r>
      <w:r w:rsidR="009D5186" w:rsidRPr="00477468">
        <w:t xml:space="preserve">Esta disposición es obsoleta y no </w:t>
      </w:r>
      <w:r w:rsidR="00F65C2D" w:rsidRPr="00477468">
        <w:t>tiene en cuenta</w:t>
      </w:r>
      <w:r w:rsidR="009D5186" w:rsidRPr="00477468">
        <w:t xml:space="preserve"> el mercado </w:t>
      </w:r>
      <w:r w:rsidR="00F65C2D" w:rsidRPr="00477468">
        <w:t xml:space="preserve">internacional </w:t>
      </w:r>
      <w:r w:rsidR="009D5186" w:rsidRPr="00477468">
        <w:t xml:space="preserve">de telecomunicaciones </w:t>
      </w:r>
      <w:r w:rsidR="00F65C2D" w:rsidRPr="00477468">
        <w:t>actual</w:t>
      </w:r>
      <w:r w:rsidR="009D5186" w:rsidRPr="00477468">
        <w:t>.</w:t>
      </w:r>
    </w:p>
    <w:p w:rsidR="0029026D" w:rsidRPr="00477468" w:rsidRDefault="003E075B">
      <w:pPr>
        <w:pStyle w:val="Proposal"/>
      </w:pPr>
      <w:r w:rsidRPr="00477468">
        <w:rPr>
          <w:b/>
        </w:rPr>
        <w:t>SUP</w:t>
      </w:r>
      <w:r w:rsidRPr="00477468">
        <w:tab/>
        <w:t>USA/9A2/2</w:t>
      </w:r>
    </w:p>
    <w:p w:rsidR="003E075B" w:rsidRPr="00477468" w:rsidRDefault="003E075B">
      <w:pPr>
        <w:pStyle w:val="Heading2"/>
      </w:pPr>
      <w:r w:rsidRPr="00477468">
        <w:rPr>
          <w:rStyle w:val="Artdef"/>
          <w:b/>
          <w:bCs/>
        </w:rPr>
        <w:t>18</w:t>
      </w:r>
      <w:r w:rsidRPr="00477468">
        <w:tab/>
      </w:r>
      <w:del w:id="491" w:author="Haefeli, Monica" w:date="2012-11-05T15:50:00Z">
        <w:r w:rsidRPr="00477468" w:rsidDel="002C7772">
          <w:delText>2.5</w:delText>
        </w:r>
        <w:r w:rsidRPr="00477468" w:rsidDel="002C7772">
          <w:tab/>
          <w:delText>Telecomunicación privilegiada</w:delText>
        </w:r>
      </w:del>
    </w:p>
    <w:p w:rsidR="0029026D" w:rsidRPr="00477468" w:rsidRDefault="0029026D">
      <w:pPr>
        <w:pStyle w:val="Reasons"/>
      </w:pPr>
    </w:p>
    <w:p w:rsidR="0029026D" w:rsidRPr="00477468" w:rsidRDefault="003E075B">
      <w:pPr>
        <w:pStyle w:val="Proposal"/>
      </w:pPr>
      <w:r w:rsidRPr="00477468">
        <w:rPr>
          <w:b/>
        </w:rPr>
        <w:t>SUP</w:t>
      </w:r>
      <w:r w:rsidRPr="00477468">
        <w:tab/>
        <w:t>USA/9A2/3</w:t>
      </w:r>
    </w:p>
    <w:p w:rsidR="003E075B" w:rsidRPr="00477468" w:rsidDel="002C7772" w:rsidRDefault="003E075B">
      <w:pPr>
        <w:rPr>
          <w:del w:id="492" w:author="Haefeli, Monica" w:date="2012-11-05T15:50:00Z"/>
        </w:rPr>
      </w:pPr>
      <w:r w:rsidRPr="00477468">
        <w:rPr>
          <w:rStyle w:val="Artdef"/>
        </w:rPr>
        <w:t>19</w:t>
      </w:r>
      <w:r w:rsidRPr="00477468">
        <w:tab/>
      </w:r>
      <w:del w:id="493" w:author="Haefeli, Monica" w:date="2012-11-05T15:50:00Z">
        <w:r w:rsidRPr="00477468" w:rsidDel="002C7772">
          <w:delText>2.5.1</w:delText>
        </w:r>
        <w:r w:rsidRPr="00477468" w:rsidDel="002C7772">
          <w:tab/>
          <w:delText>Telecomunicación que puede intercambiarse durante:</w:delText>
        </w:r>
      </w:del>
    </w:p>
    <w:p w:rsidR="003E075B" w:rsidRPr="00477468" w:rsidDel="002C7772" w:rsidRDefault="003E075B">
      <w:pPr>
        <w:rPr>
          <w:del w:id="494" w:author="Haefeli, Monica" w:date="2012-11-05T15:50:00Z"/>
        </w:rPr>
        <w:pPrChange w:id="495" w:author="Soriano, Manuel" w:date="2012-11-08T10:52:00Z">
          <w:pPr>
            <w:pStyle w:val="enumlev1"/>
          </w:pPr>
        </w:pPrChange>
      </w:pPr>
      <w:del w:id="496" w:author="Haefeli, Monica" w:date="2012-11-05T15:50:00Z">
        <w:r w:rsidRPr="00477468" w:rsidDel="002C7772">
          <w:delText>–</w:delText>
        </w:r>
        <w:r w:rsidRPr="00477468" w:rsidDel="002C7772">
          <w:tab/>
          <w:delText>las reuniones del Consejo de Administración de la UIT;</w:delText>
        </w:r>
      </w:del>
    </w:p>
    <w:p w:rsidR="003E075B" w:rsidRPr="00477468" w:rsidRDefault="003E075B">
      <w:pPr>
        <w:pPrChange w:id="497" w:author="Soriano, Manuel" w:date="2012-11-08T10:52:00Z">
          <w:pPr>
            <w:pStyle w:val="enumlev1"/>
          </w:pPr>
        </w:pPrChange>
      </w:pPr>
      <w:del w:id="498" w:author="Haefeli, Monica" w:date="2012-11-05T15:50:00Z">
        <w:r w:rsidRPr="00477468" w:rsidDel="002C7772">
          <w:delText>–</w:delText>
        </w:r>
        <w:r w:rsidRPr="00477468" w:rsidDel="002C7772">
          <w:tab/>
          <w:delText>las conferencias y reuniones de la UIT</w:delText>
        </w:r>
      </w:del>
    </w:p>
    <w:p w:rsidR="003E075B" w:rsidRPr="00477468" w:rsidRDefault="003E075B">
      <w:del w:id="499" w:author="Haefeli, Monica" w:date="2012-11-05T15:50:00Z">
        <w:r w:rsidRPr="00477468" w:rsidDel="002C7772">
          <w:delText>entre los representantes de los Miembros del Consejo de Administración, los miembros de delegaciones, los altos funcionarios de los órganos permanentes de la Unión así como sus colaboradores acreditados que participan en las conferencias y reuniones de la UIT, por una parte, y su administración o empresa privada de explotación reconocida o la UIT por otra, y relativa a las cuestiones tratadas por el Consejo de Administración, las conferencias y las reuniones de la UIT o a las telecomunicaciones públicas internacionales.</w:delText>
        </w:r>
      </w:del>
    </w:p>
    <w:p w:rsidR="0029026D" w:rsidRPr="00477468" w:rsidRDefault="0029026D">
      <w:pPr>
        <w:pStyle w:val="Reasons"/>
      </w:pPr>
    </w:p>
    <w:p w:rsidR="0029026D" w:rsidRPr="00477468" w:rsidRDefault="003E075B">
      <w:pPr>
        <w:pStyle w:val="Proposal"/>
      </w:pPr>
      <w:r w:rsidRPr="00477468">
        <w:rPr>
          <w:b/>
        </w:rPr>
        <w:t>SUP</w:t>
      </w:r>
      <w:r w:rsidRPr="00477468">
        <w:tab/>
        <w:t>USA/9A2/4</w:t>
      </w:r>
    </w:p>
    <w:p w:rsidR="003E075B" w:rsidRPr="00477468" w:rsidRDefault="003E075B">
      <w:r w:rsidRPr="00477468">
        <w:rPr>
          <w:rStyle w:val="Artdef"/>
        </w:rPr>
        <w:t>20</w:t>
      </w:r>
      <w:r w:rsidRPr="00477468">
        <w:tab/>
      </w:r>
      <w:del w:id="500" w:author="Haefeli, Monica" w:date="2012-11-05T15:50:00Z">
        <w:r w:rsidRPr="00477468" w:rsidDel="002C7772">
          <w:delText>2.5.2</w:delText>
        </w:r>
        <w:r w:rsidRPr="00477468" w:rsidDel="002C7772">
          <w:tab/>
          <w:delText xml:space="preserve">Telecomunicación privada que pueden intercambiar durante las reuniones del Consejo de Administración de la UIT y las conferencias y reuniones de la UIT, los representantes de los Miembros del Consejo de Administración, los miembros de delegaciones, los altos funcionarios de los órganos permanentes de la Unión que participan en las conferencias y reuniones de la UIT y </w:delText>
        </w:r>
        <w:r w:rsidRPr="00477468" w:rsidDel="002C7772">
          <w:lastRenderedPageBreak/>
          <w:delText>el personal de la Secretaría de la Unión destacado en las conferencias y reuniones de la UIT para ponerse en comunicación con su país de residencia.</w:delText>
        </w:r>
      </w:del>
    </w:p>
    <w:p w:rsidR="002C7772" w:rsidRPr="00477468" w:rsidRDefault="003E075B">
      <w:pPr>
        <w:pStyle w:val="Reasons"/>
      </w:pPr>
      <w:r w:rsidRPr="00477468">
        <w:rPr>
          <w:b/>
        </w:rPr>
        <w:t>Motivos:</w:t>
      </w:r>
      <w:r w:rsidRPr="00477468">
        <w:tab/>
      </w:r>
      <w:r w:rsidR="00F65C2D" w:rsidRPr="00477468">
        <w:t>Esta disposición es obsoleta y no tiene en cuenta el mercado internacional de telecomunicaciones actual</w:t>
      </w:r>
      <w:r w:rsidR="009D5186" w:rsidRPr="00477468">
        <w:t>.</w:t>
      </w:r>
    </w:p>
    <w:p w:rsidR="003E075B" w:rsidRPr="00477468" w:rsidRDefault="003E075B">
      <w:pPr>
        <w:pStyle w:val="ArtNo"/>
      </w:pPr>
      <w:r w:rsidRPr="00477468">
        <w:t>Artículo 3</w:t>
      </w:r>
    </w:p>
    <w:p w:rsidR="003E075B" w:rsidRPr="00477468" w:rsidRDefault="003E075B">
      <w:pPr>
        <w:pStyle w:val="Arttitle"/>
      </w:pPr>
      <w:r w:rsidRPr="00477468">
        <w:t>Red internacional</w:t>
      </w:r>
    </w:p>
    <w:p w:rsidR="0029026D" w:rsidRPr="00477468" w:rsidRDefault="003E075B">
      <w:pPr>
        <w:pStyle w:val="Proposal"/>
      </w:pPr>
      <w:r w:rsidRPr="00477468">
        <w:rPr>
          <w:b/>
        </w:rPr>
        <w:t>MOD</w:t>
      </w:r>
      <w:r w:rsidRPr="00477468">
        <w:tab/>
        <w:t>USA/9A2/5</w:t>
      </w:r>
      <w:r w:rsidRPr="00477468">
        <w:rPr>
          <w:b/>
          <w:vanish/>
          <w:color w:val="7F7F7F" w:themeColor="text1" w:themeTint="80"/>
          <w:vertAlign w:val="superscript"/>
        </w:rPr>
        <w:t>#11003</w:t>
      </w:r>
    </w:p>
    <w:p w:rsidR="003E075B" w:rsidRPr="00477468" w:rsidRDefault="003E075B">
      <w:pPr>
        <w:pStyle w:val="Normalaftertitle"/>
        <w:rPr>
          <w:rPrChange w:id="501" w:author="Esteve Gutierrez, Ferran" w:date="2012-11-07T16:35:00Z">
            <w:rPr>
              <w:lang w:val="es-ES"/>
            </w:rPr>
          </w:rPrChange>
        </w:rPr>
      </w:pPr>
      <w:r w:rsidRPr="00477468">
        <w:rPr>
          <w:rStyle w:val="Artdef"/>
          <w:rPrChange w:id="502" w:author="Esteve Gutierrez, Ferran" w:date="2012-11-07T16:35:00Z">
            <w:rPr>
              <w:rStyle w:val="Artdef"/>
              <w:lang w:val="es-ES"/>
            </w:rPr>
          </w:rPrChange>
        </w:rPr>
        <w:t>28</w:t>
      </w:r>
      <w:r w:rsidRPr="00477468">
        <w:rPr>
          <w:rPrChange w:id="503" w:author="Esteve Gutierrez, Ferran" w:date="2012-11-07T16:35:00Z">
            <w:rPr>
              <w:lang w:val="es-ES"/>
            </w:rPr>
          </w:rPrChange>
        </w:rPr>
        <w:tab/>
        <w:t>3.1</w:t>
      </w:r>
      <w:r w:rsidRPr="00477468">
        <w:rPr>
          <w:rPrChange w:id="504" w:author="Esteve Gutierrez, Ferran" w:date="2012-11-07T16:35:00Z">
            <w:rPr>
              <w:lang w:val="es-ES"/>
            </w:rPr>
          </w:rPrChange>
        </w:rPr>
        <w:tab/>
        <w:t xml:space="preserve">Los </w:t>
      </w:r>
      <w:ins w:id="505" w:author="Jacqueline Jones Ferrer" w:date="2012-05-18T10:02:00Z">
        <w:r w:rsidRPr="00477468">
          <w:rPr>
            <w:rPrChange w:id="506" w:author="Esteve Gutierrez, Ferran" w:date="2012-11-07T16:35:00Z">
              <w:rPr>
                <w:lang w:val="es-ES"/>
              </w:rPr>
            </w:rPrChange>
          </w:rPr>
          <w:t xml:space="preserve">Estados </w:t>
        </w:r>
      </w:ins>
      <w:r w:rsidRPr="00477468">
        <w:rPr>
          <w:rPrChange w:id="507" w:author="Esteve Gutierrez, Ferran" w:date="2012-11-07T16:35:00Z">
            <w:rPr>
              <w:lang w:val="es-ES"/>
            </w:rPr>
          </w:rPrChange>
        </w:rPr>
        <w:t xml:space="preserve">Miembros </w:t>
      </w:r>
      <w:del w:id="508" w:author="JMM" w:date="2011-08-22T15:08:00Z">
        <w:r w:rsidRPr="00477468" w:rsidDel="00B01773">
          <w:rPr>
            <w:iCs/>
            <w:szCs w:val="24"/>
            <w:rPrChange w:id="509" w:author="Esteve Gutierrez, Ferran" w:date="2012-11-07T16:35:00Z">
              <w:rPr>
                <w:iCs/>
                <w:szCs w:val="24"/>
                <w:lang w:val="es-ES"/>
              </w:rPr>
            </w:rPrChange>
          </w:rPr>
          <w:delText>garantizarán que</w:delText>
        </w:r>
      </w:del>
      <w:ins w:id="510" w:author="Jacqueline Jones Ferrer" w:date="2012-05-18T10:03:00Z">
        <w:r w:rsidRPr="00477468">
          <w:rPr>
            <w:rPrChange w:id="511" w:author="Esteve Gutierrez, Ferran" w:date="2012-11-07T16:35:00Z">
              <w:rPr>
                <w:lang w:val="es-ES"/>
              </w:rPr>
            </w:rPrChange>
          </w:rPr>
          <w:t>alentarán</w:t>
        </w:r>
      </w:ins>
      <w:r w:rsidRPr="00477468">
        <w:rPr>
          <w:rPrChange w:id="512" w:author="Esteve Gutierrez, Ferran" w:date="2012-11-07T16:35:00Z">
            <w:rPr>
              <w:lang w:val="es-ES"/>
            </w:rPr>
          </w:rPrChange>
        </w:rPr>
        <w:t xml:space="preserve"> a las administraciones</w:t>
      </w:r>
      <w:del w:id="513" w:author="De La Rosa Trivino, Maria Dolores" w:date="2012-08-23T08:26:00Z">
        <w:r w:rsidRPr="00477468" w:rsidDel="008B7D0F">
          <w:rPr>
            <w:vertAlign w:val="superscript"/>
            <w:rPrChange w:id="514" w:author="Esteve Gutierrez, Ferran" w:date="2012-11-07T16:35:00Z">
              <w:rPr>
                <w:vertAlign w:val="superscript"/>
                <w:lang w:val="es-ES"/>
              </w:rPr>
            </w:rPrChange>
          </w:rPr>
          <w:delText>*</w:delText>
        </w:r>
      </w:del>
      <w:r w:rsidRPr="00477468">
        <w:rPr>
          <w:rPrChange w:id="515" w:author="Esteve Gutierrez, Ferran" w:date="2012-11-07T16:35:00Z">
            <w:rPr>
              <w:lang w:val="es-ES"/>
            </w:rPr>
          </w:rPrChange>
        </w:rPr>
        <w:t xml:space="preserve"> </w:t>
      </w:r>
      <w:ins w:id="516" w:author="Jacqueline Jones Ferrer" w:date="2012-05-18T10:04:00Z">
        <w:r w:rsidRPr="00477468">
          <w:rPr>
            <w:rPrChange w:id="517" w:author="Esteve Gutierrez, Ferran" w:date="2012-11-07T16:35:00Z">
              <w:rPr>
                <w:lang w:val="es-ES"/>
              </w:rPr>
            </w:rPrChange>
          </w:rPr>
          <w:t xml:space="preserve">y EER a </w:t>
        </w:r>
      </w:ins>
      <w:del w:id="518" w:author="JMM" w:date="2011-08-22T15:08:00Z">
        <w:r w:rsidRPr="00477468" w:rsidDel="00B01773">
          <w:rPr>
            <w:iCs/>
            <w:szCs w:val="24"/>
            <w:rPrChange w:id="519" w:author="Esteve Gutierrez, Ferran" w:date="2012-11-07T16:35:00Z">
              <w:rPr>
                <w:iCs/>
                <w:szCs w:val="24"/>
                <w:lang w:val="es-ES"/>
              </w:rPr>
            </w:rPrChange>
          </w:rPr>
          <w:delText>colaboren</w:delText>
        </w:r>
      </w:del>
      <w:r w:rsidRPr="00477468">
        <w:rPr>
          <w:rPrChange w:id="520" w:author="Esteve Gutierrez, Ferran" w:date="2012-11-07T16:35:00Z">
            <w:rPr>
              <w:lang w:val="es-ES"/>
            </w:rPr>
          </w:rPrChange>
        </w:rPr>
        <w:t>colaborar en el establecimiento, la explotación, el mantenimiento de la red internacional para proporcionar una calidad de servicio satisfactoria.</w:t>
      </w:r>
    </w:p>
    <w:p w:rsidR="0029026D" w:rsidRPr="00477468" w:rsidRDefault="003E075B">
      <w:pPr>
        <w:pStyle w:val="Reasons"/>
        <w:rPr>
          <w:ins w:id="521" w:author="Haefeli, Monica" w:date="2012-11-05T15:51:00Z"/>
        </w:rPr>
      </w:pPr>
      <w:r w:rsidRPr="00477468">
        <w:rPr>
          <w:rFonts w:cstheme="minorHAnsi"/>
          <w:b/>
          <w:szCs w:val="24"/>
        </w:rPr>
        <w:t>Motivos:</w:t>
      </w:r>
      <w:r w:rsidRPr="00477468">
        <w:rPr>
          <w:rFonts w:cstheme="minorHAnsi"/>
          <w:szCs w:val="24"/>
        </w:rPr>
        <w:tab/>
      </w:r>
      <w:r w:rsidR="00F65C2D" w:rsidRPr="00477468">
        <w:rPr>
          <w:rFonts w:cstheme="minorHAnsi"/>
          <w:szCs w:val="24"/>
        </w:rPr>
        <w:t>Las r</w:t>
      </w:r>
      <w:r w:rsidR="009D5186" w:rsidRPr="00477468">
        <w:rPr>
          <w:rFonts w:cstheme="minorHAnsi"/>
          <w:szCs w:val="24"/>
        </w:rPr>
        <w:t xml:space="preserve">evisiones propuestas </w:t>
      </w:r>
      <w:r w:rsidR="00F65C2D" w:rsidRPr="00477468">
        <w:rPr>
          <w:rFonts w:cstheme="minorHAnsi"/>
          <w:szCs w:val="24"/>
        </w:rPr>
        <w:t xml:space="preserve">tienen en cuenta </w:t>
      </w:r>
      <w:r w:rsidR="00951080" w:rsidRPr="00477468">
        <w:rPr>
          <w:rFonts w:cstheme="minorHAnsi"/>
          <w:szCs w:val="24"/>
        </w:rPr>
        <w:t xml:space="preserve">que, en </w:t>
      </w:r>
      <w:r w:rsidR="00951080" w:rsidRPr="00477468">
        <w:rPr>
          <w:rFonts w:cstheme="minorHAnsi"/>
          <w:bCs/>
          <w:szCs w:val="24"/>
          <w:rPrChange w:id="522" w:author="Esteve Gutierrez, Ferran" w:date="2012-11-07T16:35:00Z">
            <w:rPr>
              <w:rFonts w:cstheme="minorHAnsi"/>
              <w:bCs/>
              <w:szCs w:val="24"/>
              <w:lang w:val="es-ES"/>
            </w:rPr>
          </w:rPrChange>
        </w:rPr>
        <w:t xml:space="preserve">muchos </w:t>
      </w:r>
      <w:r w:rsidR="00951080" w:rsidRPr="00477468">
        <w:rPr>
          <w:rFonts w:cstheme="minorHAnsi"/>
          <w:szCs w:val="24"/>
          <w:rPrChange w:id="523" w:author="Esteve Gutierrez, Ferran" w:date="2012-11-07T16:35:00Z">
            <w:rPr>
              <w:rFonts w:cstheme="minorHAnsi"/>
              <w:szCs w:val="24"/>
              <w:lang w:val="es-ES"/>
            </w:rPr>
          </w:rPrChange>
        </w:rPr>
        <w:t>países</w:t>
      </w:r>
      <w:r w:rsidR="00F65C2D" w:rsidRPr="00477468">
        <w:rPr>
          <w:rFonts w:cstheme="minorHAnsi"/>
          <w:szCs w:val="24"/>
          <w:rPrChange w:id="524" w:author="Esteve Gutierrez, Ferran" w:date="2012-11-07T16:35:00Z">
            <w:rPr>
              <w:rFonts w:cstheme="minorHAnsi"/>
              <w:szCs w:val="24"/>
              <w:lang w:val="es-ES"/>
            </w:rPr>
          </w:rPrChange>
        </w:rPr>
        <w:t>,</w:t>
      </w:r>
      <w:r w:rsidR="00951080" w:rsidRPr="00477468">
        <w:rPr>
          <w:rFonts w:cstheme="minorHAnsi"/>
          <w:bCs/>
          <w:szCs w:val="24"/>
          <w:rPrChange w:id="525" w:author="Esteve Gutierrez, Ferran" w:date="2012-11-07T16:35:00Z">
            <w:rPr>
              <w:rFonts w:cstheme="minorHAnsi"/>
              <w:bCs/>
              <w:szCs w:val="24"/>
              <w:lang w:val="es-ES"/>
            </w:rPr>
          </w:rPrChange>
        </w:rPr>
        <w:t xml:space="preserve"> la red es propiedad de empresas privadas y la calidad de servicio no está controlada directamente por los Estados Miembros</w:t>
      </w:r>
      <w:r w:rsidR="009D5186" w:rsidRPr="00477468">
        <w:t>.</w:t>
      </w:r>
    </w:p>
    <w:p w:rsidR="0029026D" w:rsidRPr="00477468" w:rsidRDefault="003E075B">
      <w:pPr>
        <w:pStyle w:val="Proposal"/>
      </w:pPr>
      <w:r w:rsidRPr="00477468">
        <w:rPr>
          <w:b/>
        </w:rPr>
        <w:t>MOD</w:t>
      </w:r>
      <w:r w:rsidRPr="00477468">
        <w:tab/>
        <w:t>USA/9A2/6</w:t>
      </w:r>
      <w:r w:rsidRPr="00477468">
        <w:rPr>
          <w:b/>
          <w:vanish/>
          <w:color w:val="7F7F7F" w:themeColor="text1" w:themeTint="80"/>
          <w:vertAlign w:val="superscript"/>
        </w:rPr>
        <w:t>#11928</w:t>
      </w:r>
    </w:p>
    <w:p w:rsidR="003E075B" w:rsidRPr="00477468" w:rsidRDefault="003E075B">
      <w:r w:rsidRPr="00477468">
        <w:rPr>
          <w:rStyle w:val="Artdef"/>
        </w:rPr>
        <w:t>29</w:t>
      </w:r>
      <w:r w:rsidRPr="00477468">
        <w:tab/>
        <w:t>3.2</w:t>
      </w:r>
      <w:r w:rsidRPr="00477468">
        <w:tab/>
      </w:r>
      <w:del w:id="526" w:author="Esteve Gutierrez, Ferran" w:date="2012-10-23T11:11:00Z">
        <w:r w:rsidRPr="00477468" w:rsidDel="004C53C2">
          <w:delText>Las administraciones</w:delText>
        </w:r>
      </w:del>
      <w:del w:id="527" w:author="Esteve Gutierrez, Ferran" w:date="2012-10-23T11:48:00Z">
        <w:r w:rsidRPr="00477468" w:rsidDel="00DA36B4">
          <w:delText>*</w:delText>
        </w:r>
      </w:del>
      <w:del w:id="528" w:author="Esteve Gutierrez, Ferran" w:date="2012-10-23T11:11:00Z">
        <w:r w:rsidRPr="00477468" w:rsidDel="004C53C2">
          <w:fldChar w:fldCharType="begin"/>
        </w:r>
        <w:r w:rsidRPr="00477468" w:rsidDel="004C53C2">
          <w:delInstrText xml:space="preserve"> NOTEREF _Ref319417134 \f \h </w:delInstrText>
        </w:r>
        <w:r w:rsidRPr="00477468" w:rsidDel="004C53C2">
          <w:rPr>
            <w:rPrChange w:id="529" w:author="Esteve Gutierrez, Ferran" w:date="2012-11-07T16:35:00Z">
              <w:rPr/>
            </w:rPrChange>
          </w:rPr>
          <w:fldChar w:fldCharType="end"/>
        </w:r>
        <w:r w:rsidRPr="00477468" w:rsidDel="004C53C2">
          <w:delText xml:space="preserve"> </w:delText>
        </w:r>
      </w:del>
      <w:ins w:id="530" w:author="Esteve Gutierrez, Ferran" w:date="2012-10-23T11:11:00Z">
        <w:r w:rsidRPr="00477468">
          <w:t xml:space="preserve">Los Estados Miembros </w:t>
        </w:r>
      </w:ins>
      <w:r w:rsidRPr="00477468">
        <w:t xml:space="preserve">deberán </w:t>
      </w:r>
      <w:del w:id="531" w:author="Esteve Gutierrez, Ferran" w:date="2012-10-23T11:11:00Z">
        <w:r w:rsidRPr="00477468" w:rsidDel="004C53C2">
          <w:delText xml:space="preserve">esforzarse en proporcionar </w:delText>
        </w:r>
      </w:del>
      <w:ins w:id="532" w:author="Esteve Gutierrez, Ferran" w:date="2012-10-23T11:11:00Z">
        <w:r w:rsidRPr="00477468">
          <w:t xml:space="preserve">alentar </w:t>
        </w:r>
      </w:ins>
      <w:ins w:id="533" w:author="Esteve Gutierrez, Ferran" w:date="2012-10-23T11:48:00Z">
        <w:r w:rsidRPr="00477468">
          <w:t xml:space="preserve">la </w:t>
        </w:r>
      </w:ins>
      <w:ins w:id="534" w:author="Esteve Gutierrez, Ferran" w:date="2012-11-07T14:40:00Z">
        <w:r w:rsidR="00F65C2D" w:rsidRPr="00477468">
          <w:t xml:space="preserve">inversión en unos </w:t>
        </w:r>
      </w:ins>
      <w:del w:id="535" w:author="Esteve Gutierrez, Ferran" w:date="2012-11-07T14:41:00Z">
        <w:r w:rsidRPr="00477468" w:rsidDel="00F65C2D">
          <w:delText xml:space="preserve">suficientes </w:delText>
        </w:r>
      </w:del>
      <w:r w:rsidRPr="00477468">
        <w:t xml:space="preserve">medios de telecomunicación </w:t>
      </w:r>
      <w:ins w:id="536" w:author="Esteve Gutierrez, Ferran" w:date="2012-11-07T14:41:00Z">
        <w:r w:rsidR="00F65C2D" w:rsidRPr="00477468">
          <w:t xml:space="preserve">suficientes </w:t>
        </w:r>
      </w:ins>
      <w:r w:rsidRPr="00477468">
        <w:t xml:space="preserve">para satisfacer </w:t>
      </w:r>
      <w:del w:id="537" w:author="Esteve Gutierrez, Ferran" w:date="2012-10-23T11:12:00Z">
        <w:r w:rsidRPr="00477468" w:rsidDel="004C53C2">
          <w:delText xml:space="preserve">las exigencias y </w:delText>
        </w:r>
      </w:del>
      <w:r w:rsidRPr="00477468">
        <w:t>la demanda de los servicios internacionales de telecomunicación</w:t>
      </w:r>
      <w:ins w:id="538" w:author="Esteve Gutierrez, Ferran" w:date="2012-10-23T11:12:00Z">
        <w:r w:rsidRPr="00477468">
          <w:t>, entre otros fomentando unos mercados de telecomunicaciones competitivos y liberalizados</w:t>
        </w:r>
      </w:ins>
      <w:r w:rsidRPr="00477468">
        <w:t>.</w:t>
      </w:r>
    </w:p>
    <w:p w:rsidR="0029026D" w:rsidRPr="00477468" w:rsidRDefault="003E075B">
      <w:pPr>
        <w:pStyle w:val="Reasons"/>
        <w:rPr>
          <w:ins w:id="539" w:author="Haefeli, Monica" w:date="2012-11-05T15:52:00Z"/>
        </w:rPr>
      </w:pPr>
      <w:r w:rsidRPr="00477468">
        <w:rPr>
          <w:b/>
          <w:szCs w:val="24"/>
        </w:rPr>
        <w:t>Motivos:</w:t>
      </w:r>
      <w:r w:rsidRPr="00477468">
        <w:rPr>
          <w:szCs w:val="24"/>
        </w:rPr>
        <w:tab/>
      </w:r>
      <w:r w:rsidR="00F65C2D" w:rsidRPr="00477468">
        <w:rPr>
          <w:szCs w:val="24"/>
        </w:rPr>
        <w:t>Las r</w:t>
      </w:r>
      <w:r w:rsidR="009D5186" w:rsidRPr="00477468">
        <w:rPr>
          <w:szCs w:val="24"/>
        </w:rPr>
        <w:t xml:space="preserve">evisiones propuestas </w:t>
      </w:r>
      <w:r w:rsidR="00F65C2D" w:rsidRPr="00477468">
        <w:rPr>
          <w:szCs w:val="24"/>
        </w:rPr>
        <w:t xml:space="preserve">subrayan </w:t>
      </w:r>
      <w:r w:rsidR="009D5186" w:rsidRPr="00477468">
        <w:rPr>
          <w:szCs w:val="24"/>
        </w:rPr>
        <w:t xml:space="preserve">la </w:t>
      </w:r>
      <w:r w:rsidR="00951080" w:rsidRPr="00477468">
        <w:rPr>
          <w:szCs w:val="24"/>
        </w:rPr>
        <w:t>i</w:t>
      </w:r>
      <w:r w:rsidR="00951080" w:rsidRPr="00477468">
        <w:rPr>
          <w:rFonts w:cstheme="majorBidi"/>
          <w:bCs/>
          <w:szCs w:val="24"/>
          <w:rPrChange w:id="540" w:author="Esteve Gutierrez, Ferran" w:date="2012-11-07T16:35:00Z">
            <w:rPr>
              <w:rFonts w:cstheme="majorBidi"/>
              <w:bCs/>
              <w:szCs w:val="24"/>
              <w:lang w:val="es-ES"/>
            </w:rPr>
          </w:rPrChange>
        </w:rPr>
        <w:t xml:space="preserve">mportancia de </w:t>
      </w:r>
      <w:r w:rsidR="00951080" w:rsidRPr="00477468">
        <w:rPr>
          <w:szCs w:val="24"/>
          <w:rPrChange w:id="541" w:author="Esteve Gutierrez, Ferran" w:date="2012-11-07T16:35:00Z">
            <w:rPr>
              <w:szCs w:val="24"/>
              <w:lang w:val="es-ES"/>
            </w:rPr>
          </w:rPrChange>
        </w:rPr>
        <w:t>que</w:t>
      </w:r>
      <w:r w:rsidR="00951080" w:rsidRPr="00477468">
        <w:rPr>
          <w:rFonts w:cstheme="majorBidi"/>
          <w:bCs/>
          <w:szCs w:val="24"/>
          <w:rPrChange w:id="542" w:author="Esteve Gutierrez, Ferran" w:date="2012-11-07T16:35:00Z">
            <w:rPr>
              <w:rFonts w:cstheme="majorBidi"/>
              <w:bCs/>
              <w:szCs w:val="24"/>
              <w:lang w:val="es-ES"/>
            </w:rPr>
          </w:rPrChange>
        </w:rPr>
        <w:t xml:space="preserve"> los </w:t>
      </w:r>
      <w:r w:rsidR="00951080" w:rsidRPr="00477468">
        <w:rPr>
          <w:rFonts w:cstheme="majorBidi"/>
          <w:szCs w:val="24"/>
          <w:rPrChange w:id="543" w:author="Esteve Gutierrez, Ferran" w:date="2012-11-07T16:35:00Z">
            <w:rPr>
              <w:rFonts w:cstheme="majorBidi"/>
              <w:szCs w:val="24"/>
              <w:lang w:val="es-ES"/>
            </w:rPr>
          </w:rPrChange>
        </w:rPr>
        <w:t>Estados</w:t>
      </w:r>
      <w:r w:rsidR="00951080" w:rsidRPr="00477468">
        <w:rPr>
          <w:rFonts w:cstheme="majorBidi"/>
          <w:bCs/>
          <w:szCs w:val="24"/>
          <w:rPrChange w:id="544" w:author="Esteve Gutierrez, Ferran" w:date="2012-11-07T16:35:00Z">
            <w:rPr>
              <w:rFonts w:cstheme="majorBidi"/>
              <w:bCs/>
              <w:szCs w:val="24"/>
              <w:lang w:val="es-ES"/>
            </w:rPr>
          </w:rPrChange>
        </w:rPr>
        <w:t xml:space="preserve"> Miembros adopten políticas que promuevan la competencia y creen incentivos para invertir en </w:t>
      </w:r>
      <w:r w:rsidR="00F65C2D" w:rsidRPr="00477468">
        <w:rPr>
          <w:rFonts w:cstheme="majorBidi"/>
          <w:bCs/>
          <w:szCs w:val="24"/>
          <w:rPrChange w:id="545" w:author="Esteve Gutierrez, Ferran" w:date="2012-11-07T16:35:00Z">
            <w:rPr>
              <w:rFonts w:cstheme="majorBidi"/>
              <w:bCs/>
              <w:szCs w:val="24"/>
              <w:lang w:val="es-ES"/>
            </w:rPr>
          </w:rPrChange>
        </w:rPr>
        <w:t>infraestructura</w:t>
      </w:r>
      <w:r w:rsidR="00B25EED" w:rsidRPr="00477468">
        <w:rPr>
          <w:rFonts w:cstheme="majorBidi"/>
          <w:bCs/>
          <w:szCs w:val="24"/>
          <w:rPrChange w:id="546" w:author="Esteve Gutierrez, Ferran" w:date="2012-11-07T16:35:00Z">
            <w:rPr>
              <w:rFonts w:cstheme="majorBidi"/>
              <w:bCs/>
              <w:szCs w:val="24"/>
              <w:lang w:val="es-ES"/>
            </w:rPr>
          </w:rPrChange>
        </w:rPr>
        <w:t>s</w:t>
      </w:r>
      <w:r w:rsidR="00F65C2D" w:rsidRPr="00477468">
        <w:rPr>
          <w:rFonts w:cstheme="majorBidi"/>
          <w:bCs/>
          <w:szCs w:val="24"/>
          <w:rPrChange w:id="547" w:author="Esteve Gutierrez, Ferran" w:date="2012-11-07T16:35:00Z">
            <w:rPr>
              <w:rFonts w:cstheme="majorBidi"/>
              <w:bCs/>
              <w:szCs w:val="24"/>
              <w:lang w:val="es-ES"/>
            </w:rPr>
          </w:rPrChange>
        </w:rPr>
        <w:t xml:space="preserve"> </w:t>
      </w:r>
      <w:r w:rsidR="00951080" w:rsidRPr="00477468">
        <w:rPr>
          <w:rFonts w:cstheme="majorBidi"/>
          <w:bCs/>
          <w:szCs w:val="24"/>
          <w:rPrChange w:id="548" w:author="Esteve Gutierrez, Ferran" w:date="2012-11-07T16:35:00Z">
            <w:rPr>
              <w:rFonts w:cstheme="majorBidi"/>
              <w:bCs/>
              <w:szCs w:val="24"/>
              <w:lang w:val="es-ES"/>
            </w:rPr>
          </w:rPrChange>
        </w:rPr>
        <w:t>de telecomunicaciones</w:t>
      </w:r>
      <w:r w:rsidR="009D5186" w:rsidRPr="00477468">
        <w:t>.</w:t>
      </w:r>
    </w:p>
    <w:p w:rsidR="0029026D" w:rsidRPr="00477468" w:rsidRDefault="003E075B">
      <w:pPr>
        <w:pStyle w:val="Proposal"/>
      </w:pPr>
      <w:r w:rsidRPr="00477468">
        <w:rPr>
          <w:b/>
        </w:rPr>
        <w:t>MOD</w:t>
      </w:r>
      <w:r w:rsidRPr="00477468">
        <w:tab/>
        <w:t>USA/9A2/7</w:t>
      </w:r>
      <w:r w:rsidRPr="00477468">
        <w:rPr>
          <w:b/>
          <w:vanish/>
          <w:color w:val="7F7F7F" w:themeColor="text1" w:themeTint="80"/>
          <w:vertAlign w:val="superscript"/>
        </w:rPr>
        <w:t>#11017</w:t>
      </w:r>
    </w:p>
    <w:p w:rsidR="003E075B" w:rsidRPr="00477468" w:rsidRDefault="003E075B">
      <w:pPr>
        <w:rPr>
          <w:rPrChange w:id="549" w:author="Esteve Gutierrez, Ferran" w:date="2012-11-07T16:35:00Z">
            <w:rPr>
              <w:lang w:val="es-ES"/>
            </w:rPr>
          </w:rPrChange>
        </w:rPr>
      </w:pPr>
      <w:r w:rsidRPr="00477468">
        <w:rPr>
          <w:rStyle w:val="Artdef"/>
          <w:rPrChange w:id="550" w:author="Esteve Gutierrez, Ferran" w:date="2012-11-07T16:35:00Z">
            <w:rPr>
              <w:rStyle w:val="Artdef"/>
              <w:lang w:val="es-ES"/>
            </w:rPr>
          </w:rPrChange>
        </w:rPr>
        <w:t>31</w:t>
      </w:r>
      <w:r w:rsidRPr="00477468">
        <w:rPr>
          <w:rPrChange w:id="551" w:author="Esteve Gutierrez, Ferran" w:date="2012-11-07T16:35:00Z">
            <w:rPr>
              <w:lang w:val="es-ES"/>
            </w:rPr>
          </w:rPrChange>
        </w:rPr>
        <w:tab/>
        <w:t>3.4</w:t>
      </w:r>
      <w:r w:rsidRPr="00477468">
        <w:rPr>
          <w:rPrChange w:id="552" w:author="Esteve Gutierrez, Ferran" w:date="2012-11-07T16:35:00Z">
            <w:rPr>
              <w:lang w:val="es-ES"/>
            </w:rPr>
          </w:rPrChange>
        </w:rPr>
        <w:tab/>
        <w:t>A reserva de la legislación nacional, todo usuario que goce de acceso a la red internacional establecida por una administración</w:t>
      </w:r>
      <w:del w:id="553" w:author="Hernandez, Felipe" w:date="2012-03-29T16:28:00Z">
        <w:r w:rsidRPr="00477468" w:rsidDel="00635838">
          <w:rPr>
            <w:rPrChange w:id="554" w:author="Esteve Gutierrez, Ferran" w:date="2012-11-07T16:35:00Z">
              <w:rPr>
                <w:lang w:val="es-ES"/>
              </w:rPr>
            </w:rPrChange>
          </w:rPr>
          <w:delText>*</w:delText>
        </w:r>
      </w:del>
      <w:ins w:id="555" w:author="Jacqueline Jones Ferrer" w:date="2012-05-18T10:44:00Z">
        <w:r w:rsidRPr="00477468">
          <w:rPr>
            <w:rPrChange w:id="556" w:author="Esteve Gutierrez, Ferran" w:date="2012-11-07T16:35:00Z">
              <w:rPr>
                <w:lang w:val="es-ES"/>
              </w:rPr>
            </w:rPrChange>
          </w:rPr>
          <w:t>/EER</w:t>
        </w:r>
      </w:ins>
      <w:r w:rsidRPr="00477468">
        <w:rPr>
          <w:rPrChange w:id="557" w:author="Esteve Gutierrez, Ferran" w:date="2012-11-07T16:35:00Z">
            <w:rPr>
              <w:lang w:val="es-ES"/>
            </w:rPr>
          </w:rPrChange>
        </w:rPr>
        <w:t xml:space="preserve"> tendrá derecho a cursar tráfico. Se debería </w:t>
      </w:r>
      <w:r w:rsidRPr="00477468">
        <w:rPr>
          <w:rFonts w:cstheme="majorBidi"/>
          <w:rPrChange w:id="558" w:author="Esteve Gutierrez, Ferran" w:date="2012-11-07T16:35:00Z">
            <w:rPr>
              <w:rFonts w:cstheme="majorBidi"/>
              <w:lang w:val="es-ES"/>
            </w:rPr>
          </w:rPrChange>
        </w:rPr>
        <w:t>mantener</w:t>
      </w:r>
      <w:r w:rsidRPr="00477468">
        <w:rPr>
          <w:rPrChange w:id="559" w:author="Esteve Gutierrez, Ferran" w:date="2012-11-07T16:35:00Z">
            <w:rPr>
              <w:lang w:val="es-ES"/>
            </w:rPr>
          </w:rPrChange>
        </w:rPr>
        <w:t xml:space="preserve"> en la mayor medida posible una calidad de servicio satisfactoria, correspondiente a las Recomendaciones pertinentes del </w:t>
      </w:r>
      <w:del w:id="560" w:author="JMM" w:date="2011-08-22T10:55:00Z">
        <w:r w:rsidRPr="00477468" w:rsidDel="00CD0BC4">
          <w:rPr>
            <w:rPrChange w:id="561" w:author="Esteve Gutierrez, Ferran" w:date="2012-11-07T16:35:00Z">
              <w:rPr>
                <w:lang w:val="es-ES"/>
              </w:rPr>
            </w:rPrChange>
          </w:rPr>
          <w:delText>CCITT</w:delText>
        </w:r>
      </w:del>
      <w:ins w:id="562" w:author="Jacqueline Jones Ferrer" w:date="2012-05-18T10:44:00Z">
        <w:r w:rsidRPr="00477468">
          <w:rPr>
            <w:rPrChange w:id="563" w:author="Esteve Gutierrez, Ferran" w:date="2012-11-07T16:35:00Z">
              <w:rPr>
                <w:lang w:val="es-ES"/>
              </w:rPr>
            </w:rPrChange>
          </w:rPr>
          <w:t>UIT-T</w:t>
        </w:r>
      </w:ins>
      <w:r w:rsidRPr="00477468">
        <w:rPr>
          <w:rFonts w:cstheme="majorBidi"/>
          <w:rPrChange w:id="564" w:author="Esteve Gutierrez, Ferran" w:date="2012-11-07T16:35:00Z">
            <w:rPr>
              <w:rFonts w:cstheme="majorBidi"/>
              <w:lang w:val="es-ES"/>
            </w:rPr>
          </w:rPrChange>
        </w:rPr>
        <w:t>.</w:t>
      </w:r>
    </w:p>
    <w:p w:rsidR="0029026D" w:rsidRPr="00477468" w:rsidRDefault="003E075B">
      <w:pPr>
        <w:pStyle w:val="Reasons"/>
      </w:pPr>
      <w:r w:rsidRPr="00477468">
        <w:rPr>
          <w:b/>
        </w:rPr>
        <w:t>Motivos:</w:t>
      </w:r>
      <w:r w:rsidRPr="00477468">
        <w:tab/>
      </w:r>
      <w:r w:rsidR="00724C28" w:rsidRPr="00477468">
        <w:t>Las r</w:t>
      </w:r>
      <w:r w:rsidR="009D5186" w:rsidRPr="00477468">
        <w:t xml:space="preserve">evisiones propuestas </w:t>
      </w:r>
      <w:r w:rsidR="00724C28" w:rsidRPr="00477468">
        <w:t xml:space="preserve">tienen en cuenta los </w:t>
      </w:r>
      <w:r w:rsidR="009D5186" w:rsidRPr="00477468">
        <w:t>cambios en la redacción.</w:t>
      </w:r>
    </w:p>
    <w:p w:rsidR="0029026D" w:rsidRPr="00477468" w:rsidRDefault="003E075B">
      <w:pPr>
        <w:pStyle w:val="Proposal"/>
      </w:pPr>
      <w:r w:rsidRPr="00477468">
        <w:rPr>
          <w:b/>
          <w:u w:val="single"/>
        </w:rPr>
        <w:t>NOC</w:t>
      </w:r>
      <w:r w:rsidRPr="00477468">
        <w:tab/>
        <w:t>USA/9A2/8</w:t>
      </w:r>
    </w:p>
    <w:p w:rsidR="003E075B" w:rsidRPr="00477468" w:rsidRDefault="003E075B">
      <w:pPr>
        <w:pStyle w:val="ArtNo"/>
      </w:pPr>
      <w:r w:rsidRPr="00477468">
        <w:t>Artículo 4</w:t>
      </w:r>
    </w:p>
    <w:p w:rsidR="003E075B" w:rsidRPr="00477468" w:rsidRDefault="003E075B">
      <w:pPr>
        <w:pStyle w:val="Arttitle"/>
      </w:pPr>
      <w:r w:rsidRPr="00477468">
        <w:t>Servicios internacionales de telecomunicación</w:t>
      </w:r>
    </w:p>
    <w:p w:rsidR="0029026D" w:rsidRPr="00477468" w:rsidRDefault="003E075B">
      <w:pPr>
        <w:pStyle w:val="Reasons"/>
        <w:rPr>
          <w:ins w:id="565" w:author="Haefeli, Monica" w:date="2012-11-05T15:53:00Z"/>
        </w:rPr>
      </w:pPr>
      <w:r w:rsidRPr="00477468">
        <w:rPr>
          <w:b/>
        </w:rPr>
        <w:t>Motivos:</w:t>
      </w:r>
      <w:r w:rsidRPr="00477468">
        <w:tab/>
      </w:r>
      <w:r w:rsidR="009D5186" w:rsidRPr="00477468">
        <w:t>El título del Artículo 4 no cambia.</w:t>
      </w:r>
    </w:p>
    <w:p w:rsidR="0029026D" w:rsidRPr="00477468" w:rsidRDefault="003E075B">
      <w:pPr>
        <w:pStyle w:val="Proposal"/>
      </w:pPr>
      <w:r w:rsidRPr="00477468">
        <w:rPr>
          <w:b/>
        </w:rPr>
        <w:lastRenderedPageBreak/>
        <w:t>MOD</w:t>
      </w:r>
      <w:r w:rsidRPr="00477468">
        <w:tab/>
        <w:t>USA/9A2/9</w:t>
      </w:r>
      <w:r w:rsidRPr="00477468">
        <w:rPr>
          <w:b/>
          <w:vanish/>
          <w:color w:val="7F7F7F" w:themeColor="text1" w:themeTint="80"/>
          <w:vertAlign w:val="superscript"/>
        </w:rPr>
        <w:t>#11053</w:t>
      </w:r>
    </w:p>
    <w:p w:rsidR="003E075B" w:rsidRPr="00477468" w:rsidRDefault="003E075B">
      <w:pPr>
        <w:pStyle w:val="Normalaftertitle"/>
        <w:rPr>
          <w:rPrChange w:id="566" w:author="Esteve Gutierrez, Ferran" w:date="2012-11-07T16:35:00Z">
            <w:rPr>
              <w:lang w:val="es-ES"/>
            </w:rPr>
          </w:rPrChange>
        </w:rPr>
      </w:pPr>
      <w:r w:rsidRPr="00477468">
        <w:rPr>
          <w:rStyle w:val="Artdef"/>
          <w:rPrChange w:id="567" w:author="Esteve Gutierrez, Ferran" w:date="2012-11-07T16:35:00Z">
            <w:rPr>
              <w:rStyle w:val="Artdef"/>
              <w:lang w:val="es-ES"/>
            </w:rPr>
          </w:rPrChange>
        </w:rPr>
        <w:t>32</w:t>
      </w:r>
      <w:r w:rsidRPr="00477468">
        <w:rPr>
          <w:rPrChange w:id="568" w:author="Esteve Gutierrez, Ferran" w:date="2012-11-07T16:35:00Z">
            <w:rPr>
              <w:lang w:val="es-ES"/>
            </w:rPr>
          </w:rPrChange>
        </w:rPr>
        <w:tab/>
        <w:t>4.1</w:t>
      </w:r>
      <w:r w:rsidRPr="00477468">
        <w:rPr>
          <w:rPrChange w:id="569" w:author="Esteve Gutierrez, Ferran" w:date="2012-11-07T16:35:00Z">
            <w:rPr>
              <w:lang w:val="es-ES"/>
            </w:rPr>
          </w:rPrChange>
        </w:rPr>
        <w:tab/>
        <w:t xml:space="preserve">Los </w:t>
      </w:r>
      <w:ins w:id="570" w:author="Jacqueline Jones Ferrer" w:date="2012-05-18T10:58:00Z">
        <w:r w:rsidRPr="00477468">
          <w:rPr>
            <w:rPrChange w:id="571" w:author="Esteve Gutierrez, Ferran" w:date="2012-11-07T16:35:00Z">
              <w:rPr>
                <w:lang w:val="es-ES"/>
              </w:rPr>
            </w:rPrChange>
          </w:rPr>
          <w:t xml:space="preserve">Estados </w:t>
        </w:r>
      </w:ins>
      <w:r w:rsidRPr="00477468">
        <w:rPr>
          <w:rPrChange w:id="572" w:author="Esteve Gutierrez, Ferran" w:date="2012-11-07T16:35:00Z">
            <w:rPr>
              <w:lang w:val="es-ES"/>
            </w:rPr>
          </w:rPrChange>
        </w:rPr>
        <w:t xml:space="preserve">Miembros </w:t>
      </w:r>
      <w:ins w:id="573" w:author="Jacqueline Jones Ferrer" w:date="2012-05-18T10:58:00Z">
        <w:r w:rsidRPr="00477468">
          <w:rPr>
            <w:rPrChange w:id="574" w:author="Esteve Gutierrez, Ferran" w:date="2012-11-07T16:35:00Z">
              <w:rPr>
                <w:lang w:val="es-ES"/>
              </w:rPr>
            </w:rPrChange>
          </w:rPr>
          <w:t xml:space="preserve">adoptarán en la mayor medida posible políticas encaminadas a </w:t>
        </w:r>
      </w:ins>
      <w:r w:rsidRPr="00477468">
        <w:rPr>
          <w:rPrChange w:id="575" w:author="Esteve Gutierrez, Ferran" w:date="2012-11-07T16:35:00Z">
            <w:rPr>
              <w:lang w:val="es-ES"/>
            </w:rPr>
          </w:rPrChange>
        </w:rPr>
        <w:t>promover</w:t>
      </w:r>
      <w:del w:id="576" w:author="JMM" w:date="2011-08-24T10:38:00Z">
        <w:r w:rsidRPr="00477468" w:rsidDel="005F6DD9">
          <w:rPr>
            <w:rPrChange w:id="577" w:author="Esteve Gutierrez, Ferran" w:date="2012-11-07T16:35:00Z">
              <w:rPr>
                <w:lang w:val="es-ES"/>
              </w:rPr>
            </w:rPrChange>
          </w:rPr>
          <w:delText>án</w:delText>
        </w:r>
      </w:del>
      <w:del w:id="578" w:author="Jacqueline Jones Ferrer" w:date="2012-05-18T10:58:00Z">
        <w:r w:rsidRPr="00477468" w:rsidDel="00777511">
          <w:rPr>
            <w:rPrChange w:id="579" w:author="Esteve Gutierrez, Ferran" w:date="2012-11-07T16:35:00Z">
              <w:rPr>
                <w:lang w:val="es-ES"/>
              </w:rPr>
            </w:rPrChange>
          </w:rPr>
          <w:delText xml:space="preserve"> </w:delText>
        </w:r>
      </w:del>
      <w:del w:id="580" w:author="JMM" w:date="2011-08-24T10:38:00Z">
        <w:r w:rsidRPr="00477468" w:rsidDel="005F6DD9">
          <w:rPr>
            <w:rPrChange w:id="581" w:author="Esteve Gutierrez, Ferran" w:date="2012-11-07T16:35:00Z">
              <w:rPr>
                <w:lang w:val="es-ES"/>
              </w:rPr>
            </w:rPrChange>
          </w:rPr>
          <w:delText>la prestación</w:delText>
        </w:r>
      </w:del>
      <w:ins w:id="582" w:author="Jacqueline Jones Ferrer" w:date="2012-05-18T10:59:00Z">
        <w:r w:rsidRPr="00477468">
          <w:rPr>
            <w:rPrChange w:id="583" w:author="Esteve Gutierrez, Ferran" w:date="2012-11-07T16:35:00Z">
              <w:rPr>
                <w:lang w:val="es-ES"/>
              </w:rPr>
            </w:rPrChange>
          </w:rPr>
          <w:t xml:space="preserve"> el desarrollo</w:t>
        </w:r>
      </w:ins>
      <w:r w:rsidRPr="00477468">
        <w:rPr>
          <w:rPrChange w:id="584" w:author="Esteve Gutierrez, Ferran" w:date="2012-11-07T16:35:00Z">
            <w:rPr>
              <w:lang w:val="es-ES"/>
            </w:rPr>
          </w:rPrChange>
        </w:rPr>
        <w:t xml:space="preserve"> de los servicios internacionales de telecomunicación</w:t>
      </w:r>
      <w:del w:id="585" w:author="JMM" w:date="2011-08-24T10:39:00Z">
        <w:r w:rsidRPr="00477468" w:rsidDel="005F6DD9">
          <w:rPr>
            <w:rPrChange w:id="586" w:author="Esteve Gutierrez, Ferran" w:date="2012-11-07T16:35:00Z">
              <w:rPr>
                <w:lang w:val="es-ES"/>
              </w:rPr>
            </w:rPrChange>
          </w:rPr>
          <w:delText xml:space="preserve"> y procurarán facilitar</w:delText>
        </w:r>
      </w:del>
      <w:r w:rsidRPr="00477468">
        <w:rPr>
          <w:rPrChange w:id="587" w:author="Esteve Gutierrez, Ferran" w:date="2012-11-07T16:35:00Z">
            <w:rPr>
              <w:lang w:val="es-ES"/>
            </w:rPr>
          </w:rPrChange>
        </w:rPr>
        <w:t xml:space="preserve"> </w:t>
      </w:r>
      <w:ins w:id="588" w:author="Jacqueline Jones Ferrer" w:date="2012-05-18T10:59:00Z">
        <w:r w:rsidRPr="00477468">
          <w:rPr>
            <w:rPrChange w:id="589" w:author="Esteve Gutierrez, Ferran" w:date="2012-11-07T16:35:00Z">
              <w:rPr>
                <w:lang w:val="es-ES"/>
              </w:rPr>
            </w:rPrChange>
          </w:rPr>
          <w:t xml:space="preserve">que están </w:t>
        </w:r>
      </w:ins>
      <w:r w:rsidRPr="00477468">
        <w:rPr>
          <w:rPrChange w:id="590" w:author="Esteve Gutierrez, Ferran" w:date="2012-11-07T16:35:00Z">
            <w:rPr>
              <w:lang w:val="es-ES"/>
            </w:rPr>
          </w:rPrChange>
        </w:rPr>
        <w:t xml:space="preserve">generalmente </w:t>
      </w:r>
      <w:del w:id="591" w:author="JMM" w:date="2011-08-24T10:39:00Z">
        <w:r w:rsidRPr="00477468" w:rsidDel="005F6DD9">
          <w:rPr>
            <w:rPrChange w:id="592" w:author="Esteve Gutierrez, Ferran" w:date="2012-11-07T16:35:00Z">
              <w:rPr>
                <w:lang w:val="es-ES"/>
              </w:rPr>
            </w:rPrChange>
          </w:rPr>
          <w:delText>esos servicios al</w:delText>
        </w:r>
      </w:del>
      <w:ins w:id="593" w:author="Jacqueline Jones Ferrer" w:date="2012-05-18T11:00:00Z">
        <w:r w:rsidRPr="00477468">
          <w:rPr>
            <w:rPrChange w:id="594" w:author="Esteve Gutierrez, Ferran" w:date="2012-11-07T16:35:00Z">
              <w:rPr>
                <w:lang w:val="es-ES"/>
              </w:rPr>
            </w:rPrChange>
          </w:rPr>
          <w:t xml:space="preserve"> a disposición del</w:t>
        </w:r>
      </w:ins>
      <w:r w:rsidRPr="00477468">
        <w:rPr>
          <w:rPrChange w:id="595" w:author="Esteve Gutierrez, Ferran" w:date="2012-11-07T16:35:00Z">
            <w:rPr>
              <w:lang w:val="es-ES"/>
            </w:rPr>
          </w:rPrChange>
        </w:rPr>
        <w:t xml:space="preserve"> público</w:t>
      </w:r>
      <w:del w:id="596" w:author="JMM" w:date="2011-08-24T10:39:00Z">
        <w:r w:rsidRPr="00477468" w:rsidDel="005F6DD9">
          <w:rPr>
            <w:rPrChange w:id="597" w:author="Esteve Gutierrez, Ferran" w:date="2012-11-07T16:35:00Z">
              <w:rPr>
                <w:lang w:val="es-ES"/>
              </w:rPr>
            </w:rPrChange>
          </w:rPr>
          <w:delText xml:space="preserve"> en sus redes nacionales</w:delText>
        </w:r>
      </w:del>
      <w:r w:rsidRPr="00477468">
        <w:rPr>
          <w:rPrChange w:id="598" w:author="Esteve Gutierrez, Ferran" w:date="2012-11-07T16:35:00Z">
            <w:rPr>
              <w:lang w:val="es-ES"/>
            </w:rPr>
          </w:rPrChange>
        </w:rPr>
        <w:t>.</w:t>
      </w:r>
    </w:p>
    <w:p w:rsidR="0029026D" w:rsidRPr="00477468" w:rsidRDefault="003E075B">
      <w:pPr>
        <w:pStyle w:val="Reasons"/>
      </w:pPr>
      <w:r w:rsidRPr="00477468">
        <w:rPr>
          <w:b/>
        </w:rPr>
        <w:t>Motivos:</w:t>
      </w:r>
      <w:r w:rsidRPr="00477468">
        <w:tab/>
      </w:r>
      <w:r w:rsidR="009D5186" w:rsidRPr="00477468">
        <w:t>Actualización editorial para armonizar esta disposición con el número 5 de la CS.</w:t>
      </w:r>
    </w:p>
    <w:p w:rsidR="0029026D" w:rsidRPr="00477468" w:rsidRDefault="003E075B">
      <w:pPr>
        <w:pStyle w:val="Proposal"/>
      </w:pPr>
      <w:r w:rsidRPr="00477468">
        <w:rPr>
          <w:b/>
        </w:rPr>
        <w:t>MOD</w:t>
      </w:r>
      <w:r w:rsidRPr="00477468">
        <w:tab/>
        <w:t>USA/9A2/10</w:t>
      </w:r>
      <w:r w:rsidRPr="00477468">
        <w:rPr>
          <w:b/>
          <w:vanish/>
          <w:color w:val="7F7F7F" w:themeColor="text1" w:themeTint="80"/>
          <w:vertAlign w:val="superscript"/>
        </w:rPr>
        <w:t>#11057</w:t>
      </w:r>
    </w:p>
    <w:p w:rsidR="003E075B" w:rsidRPr="00477468" w:rsidRDefault="003E075B">
      <w:pPr>
        <w:rPr>
          <w:rPrChange w:id="599" w:author="Esteve Gutierrez, Ferran" w:date="2012-11-07T16:35:00Z">
            <w:rPr>
              <w:lang w:val="es-ES"/>
            </w:rPr>
          </w:rPrChange>
        </w:rPr>
      </w:pPr>
      <w:r w:rsidRPr="00477468">
        <w:rPr>
          <w:rStyle w:val="Artdef"/>
          <w:rPrChange w:id="600" w:author="Esteve Gutierrez, Ferran" w:date="2012-11-07T16:35:00Z">
            <w:rPr>
              <w:rStyle w:val="Artdef"/>
              <w:lang w:val="es-ES"/>
            </w:rPr>
          </w:rPrChange>
        </w:rPr>
        <w:t>33</w:t>
      </w:r>
      <w:r w:rsidRPr="00477468">
        <w:rPr>
          <w:rPrChange w:id="601" w:author="Esteve Gutierrez, Ferran" w:date="2012-11-07T16:35:00Z">
            <w:rPr>
              <w:lang w:val="es-ES"/>
            </w:rPr>
          </w:rPrChange>
        </w:rPr>
        <w:tab/>
        <w:t>4.2</w:t>
      </w:r>
      <w:r w:rsidRPr="00477468">
        <w:rPr>
          <w:rPrChange w:id="602" w:author="Esteve Gutierrez, Ferran" w:date="2012-11-07T16:35:00Z">
            <w:rPr>
              <w:lang w:val="es-ES"/>
            </w:rPr>
          </w:rPrChange>
        </w:rPr>
        <w:tab/>
        <w:t xml:space="preserve">Los </w:t>
      </w:r>
      <w:ins w:id="603" w:author="Jacqueline Jones Ferrer" w:date="2012-05-18T11:10:00Z">
        <w:r w:rsidRPr="00477468">
          <w:rPr>
            <w:rPrChange w:id="604" w:author="Esteve Gutierrez, Ferran" w:date="2012-11-07T16:35:00Z">
              <w:rPr>
                <w:lang w:val="es-ES"/>
              </w:rPr>
            </w:rPrChange>
          </w:rPr>
          <w:t xml:space="preserve">Estados </w:t>
        </w:r>
      </w:ins>
      <w:r w:rsidRPr="00477468">
        <w:rPr>
          <w:rPrChange w:id="605" w:author="Esteve Gutierrez, Ferran" w:date="2012-11-07T16:35:00Z">
            <w:rPr>
              <w:lang w:val="es-ES"/>
            </w:rPr>
          </w:rPrChange>
        </w:rPr>
        <w:t xml:space="preserve">Miembros </w:t>
      </w:r>
      <w:del w:id="606" w:author="De La Rosa Trivino, Maria Dolores" w:date="2012-08-27T14:42:00Z">
        <w:r w:rsidRPr="00477468" w:rsidDel="00310EE2">
          <w:rPr>
            <w:rPrChange w:id="607" w:author="Esteve Gutierrez, Ferran" w:date="2012-11-07T16:35:00Z">
              <w:rPr>
                <w:lang w:val="es-ES"/>
              </w:rPr>
            </w:rPrChange>
          </w:rPr>
          <w:delText>garantizarán que</w:delText>
        </w:r>
      </w:del>
      <w:ins w:id="608" w:author="De La Rosa Trivino, Maria Dolores" w:date="2012-08-27T14:42:00Z">
        <w:r w:rsidRPr="00477468">
          <w:rPr>
            <w:rPrChange w:id="609" w:author="Esteve Gutierrez, Ferran" w:date="2012-11-07T16:35:00Z">
              <w:rPr>
                <w:lang w:val="es-ES"/>
              </w:rPr>
            </w:rPrChange>
          </w:rPr>
          <w:t>instarán a</w:t>
        </w:r>
      </w:ins>
      <w:r w:rsidRPr="00477468">
        <w:rPr>
          <w:rPrChange w:id="610" w:author="Esteve Gutierrez, Ferran" w:date="2012-11-07T16:35:00Z">
            <w:rPr>
              <w:lang w:val="es-ES"/>
            </w:rPr>
          </w:rPrChange>
        </w:rPr>
        <w:t xml:space="preserve"> las administraciones</w:t>
      </w:r>
      <w:del w:id="611" w:author="Jacqueline Jones Ferrer" w:date="2012-05-18T11:11:00Z">
        <w:r w:rsidRPr="00477468" w:rsidDel="001370A2">
          <w:rPr>
            <w:rStyle w:val="FootnoteReference"/>
            <w:rFonts w:cstheme="majorBidi"/>
            <w:szCs w:val="24"/>
            <w:rPrChange w:id="612" w:author="Esteve Gutierrez, Ferran" w:date="2012-11-07T16:35:00Z">
              <w:rPr>
                <w:rStyle w:val="FootnoteReference"/>
                <w:rFonts w:cstheme="majorBidi"/>
                <w:szCs w:val="24"/>
                <w:lang w:val="es-ES"/>
              </w:rPr>
            </w:rPrChange>
          </w:rPr>
          <w:delText>*</w:delText>
        </w:r>
      </w:del>
      <w:ins w:id="613" w:author="Jacqueline Jones Ferrer" w:date="2012-05-18T11:11:00Z">
        <w:r w:rsidRPr="00477468">
          <w:rPr>
            <w:rPrChange w:id="614" w:author="Esteve Gutierrez, Ferran" w:date="2012-11-07T16:35:00Z">
              <w:rPr>
                <w:lang w:val="es-ES"/>
              </w:rPr>
            </w:rPrChange>
          </w:rPr>
          <w:t xml:space="preserve"> y EER</w:t>
        </w:r>
      </w:ins>
      <w:ins w:id="615" w:author="Esteve Gutierrez, Ferran" w:date="2012-11-07T14:45:00Z">
        <w:r w:rsidR="00724C28" w:rsidRPr="00477468">
          <w:rPr>
            <w:rPrChange w:id="616" w:author="Esteve Gutierrez, Ferran" w:date="2012-11-07T16:35:00Z">
              <w:rPr>
                <w:lang w:val="es-ES"/>
              </w:rPr>
            </w:rPrChange>
          </w:rPr>
          <w:t xml:space="preserve"> a que</w:t>
        </w:r>
      </w:ins>
      <w:r w:rsidRPr="00477468">
        <w:rPr>
          <w:rPrChange w:id="617" w:author="Esteve Gutierrez, Ferran" w:date="2012-11-07T16:35:00Z">
            <w:rPr>
              <w:lang w:val="es-ES"/>
            </w:rPr>
          </w:rPrChange>
        </w:rPr>
        <w:t xml:space="preserve"> colaboren en el marco del presente Reglamento para ofrecer </w:t>
      </w:r>
      <w:del w:id="618" w:author="Esteve Gutierrez, Ferran" w:date="2012-11-07T10:46:00Z">
        <w:r w:rsidRPr="00477468" w:rsidDel="009D5186">
          <w:rPr>
            <w:rPrChange w:id="619" w:author="Esteve Gutierrez, Ferran" w:date="2012-11-07T16:35:00Z">
              <w:rPr>
                <w:lang w:val="es-ES"/>
              </w:rPr>
            </w:rPrChange>
          </w:rPr>
          <w:delText xml:space="preserve">de común acuerdo </w:delText>
        </w:r>
      </w:del>
      <w:r w:rsidRPr="00477468">
        <w:rPr>
          <w:rPrChange w:id="620" w:author="Esteve Gutierrez, Ferran" w:date="2012-11-07T16:35:00Z">
            <w:rPr>
              <w:lang w:val="es-ES"/>
            </w:rPr>
          </w:rPrChange>
        </w:rPr>
        <w:t xml:space="preserve">una amplia gama de servicios internacionales de telecomunicación, que deberían ajustarse en la mayor medida posible a las Recomendaciones pertinentes del </w:t>
      </w:r>
      <w:del w:id="621" w:author="JMM" w:date="2011-08-22T10:55:00Z">
        <w:r w:rsidRPr="00477468" w:rsidDel="00CD0BC4">
          <w:rPr>
            <w:rFonts w:cstheme="majorBidi"/>
            <w:szCs w:val="24"/>
            <w:rPrChange w:id="622" w:author="Esteve Gutierrez, Ferran" w:date="2012-11-07T16:35:00Z">
              <w:rPr>
                <w:rFonts w:cstheme="majorBidi"/>
                <w:szCs w:val="24"/>
                <w:lang w:val="es-ES"/>
              </w:rPr>
            </w:rPrChange>
          </w:rPr>
          <w:delText>CCITT</w:delText>
        </w:r>
      </w:del>
      <w:ins w:id="623" w:author="De La Rosa Trivino, Maria Dolores" w:date="2012-08-23T09:37:00Z">
        <w:r w:rsidRPr="00477468">
          <w:rPr>
            <w:rPrChange w:id="624" w:author="Esteve Gutierrez, Ferran" w:date="2012-11-07T16:35:00Z">
              <w:rPr>
                <w:lang w:val="es-ES"/>
              </w:rPr>
            </w:rPrChange>
          </w:rPr>
          <w:t>UIT-T</w:t>
        </w:r>
      </w:ins>
      <w:r w:rsidRPr="00477468">
        <w:rPr>
          <w:rPrChange w:id="625" w:author="Esteve Gutierrez, Ferran" w:date="2012-11-07T16:35:00Z">
            <w:rPr>
              <w:lang w:val="es-ES"/>
            </w:rPr>
          </w:rPrChange>
        </w:rPr>
        <w:t>.</w:t>
      </w:r>
    </w:p>
    <w:p w:rsidR="0029026D" w:rsidRPr="00477468" w:rsidRDefault="003E075B">
      <w:pPr>
        <w:pStyle w:val="Reasons"/>
      </w:pPr>
      <w:r w:rsidRPr="00477468">
        <w:rPr>
          <w:b/>
        </w:rPr>
        <w:t>Motivos:</w:t>
      </w:r>
      <w:r w:rsidRPr="00477468">
        <w:tab/>
      </w:r>
      <w:r w:rsidR="009D5186" w:rsidRPr="00477468">
        <w:t>Actualización editorial para armonizar con CS/CV.</w:t>
      </w:r>
    </w:p>
    <w:p w:rsidR="0029026D" w:rsidRPr="00477468" w:rsidRDefault="003E075B">
      <w:pPr>
        <w:pStyle w:val="Proposal"/>
      </w:pPr>
      <w:r w:rsidRPr="00477468">
        <w:rPr>
          <w:b/>
        </w:rPr>
        <w:t>MOD</w:t>
      </w:r>
      <w:r w:rsidRPr="00477468">
        <w:tab/>
        <w:t>USA/9A2/11</w:t>
      </w:r>
      <w:r w:rsidRPr="00477468">
        <w:rPr>
          <w:b/>
          <w:vanish/>
          <w:color w:val="7F7F7F" w:themeColor="text1" w:themeTint="80"/>
          <w:vertAlign w:val="superscript"/>
        </w:rPr>
        <w:t>#11061</w:t>
      </w:r>
    </w:p>
    <w:p w:rsidR="003E075B" w:rsidRPr="00477468" w:rsidRDefault="003E075B">
      <w:pPr>
        <w:rPr>
          <w:rPrChange w:id="626" w:author="Esteve Gutierrez, Ferran" w:date="2012-11-07T16:35:00Z">
            <w:rPr>
              <w:lang w:val="es-ES"/>
            </w:rPr>
          </w:rPrChange>
        </w:rPr>
      </w:pPr>
      <w:r w:rsidRPr="00477468">
        <w:rPr>
          <w:rStyle w:val="Artdef"/>
          <w:rPrChange w:id="627" w:author="Esteve Gutierrez, Ferran" w:date="2012-11-07T16:35:00Z">
            <w:rPr>
              <w:rStyle w:val="Artdef"/>
              <w:lang w:val="es-ES"/>
            </w:rPr>
          </w:rPrChange>
        </w:rPr>
        <w:t>34</w:t>
      </w:r>
      <w:r w:rsidRPr="00477468">
        <w:rPr>
          <w:rPrChange w:id="628" w:author="Esteve Gutierrez, Ferran" w:date="2012-11-07T16:35:00Z">
            <w:rPr>
              <w:lang w:val="es-ES"/>
            </w:rPr>
          </w:rPrChange>
        </w:rPr>
        <w:tab/>
        <w:t>4.3</w:t>
      </w:r>
      <w:r w:rsidRPr="00477468">
        <w:rPr>
          <w:rPrChange w:id="629" w:author="Esteve Gutierrez, Ferran" w:date="2012-11-07T16:35:00Z">
            <w:rPr>
              <w:lang w:val="es-ES"/>
            </w:rPr>
          </w:rPrChange>
        </w:rPr>
        <w:tab/>
        <w:t xml:space="preserve">Sin perjuicio de la legislación nacional aplicable, los </w:t>
      </w:r>
      <w:ins w:id="630" w:author="Jacqueline Jones Ferrer" w:date="2012-05-18T11:56:00Z">
        <w:r w:rsidRPr="00477468">
          <w:rPr>
            <w:rPrChange w:id="631" w:author="Esteve Gutierrez, Ferran" w:date="2012-11-07T16:35:00Z">
              <w:rPr>
                <w:lang w:val="es-ES"/>
              </w:rPr>
            </w:rPrChange>
          </w:rPr>
          <w:t xml:space="preserve">Estados </w:t>
        </w:r>
      </w:ins>
      <w:r w:rsidRPr="00477468">
        <w:rPr>
          <w:rPrChange w:id="632" w:author="Esteve Gutierrez, Ferran" w:date="2012-11-07T16:35:00Z">
            <w:rPr>
              <w:lang w:val="es-ES"/>
            </w:rPr>
          </w:rPrChange>
        </w:rPr>
        <w:t xml:space="preserve">Miembros procurarán garantizar que las </w:t>
      </w:r>
      <w:del w:id="633" w:author="JMM" w:date="2011-08-24T11:39:00Z">
        <w:r w:rsidRPr="00477468" w:rsidDel="00813E3C">
          <w:rPr>
            <w:rFonts w:cstheme="majorBidi"/>
            <w:szCs w:val="24"/>
            <w:rPrChange w:id="634" w:author="Esteve Gutierrez, Ferran" w:date="2012-11-07T16:35:00Z">
              <w:rPr>
                <w:rFonts w:cstheme="majorBidi"/>
                <w:szCs w:val="24"/>
                <w:lang w:val="es-ES"/>
              </w:rPr>
            </w:rPrChange>
          </w:rPr>
          <w:delText>administraciones</w:delText>
        </w:r>
      </w:del>
      <w:del w:id="635" w:author="amiguez" w:date="2011-09-01T14:23:00Z">
        <w:r w:rsidRPr="00477468" w:rsidDel="00D233F8">
          <w:rPr>
            <w:rFonts w:cstheme="majorBidi"/>
            <w:szCs w:val="24"/>
            <w:rPrChange w:id="636" w:author="Esteve Gutierrez, Ferran" w:date="2012-11-07T16:35:00Z">
              <w:rPr>
                <w:rFonts w:cstheme="majorBidi"/>
                <w:szCs w:val="24"/>
                <w:lang w:val="es-ES"/>
              </w:rPr>
            </w:rPrChange>
          </w:rPr>
          <w:delText>*</w:delText>
        </w:r>
      </w:del>
      <w:ins w:id="637" w:author="Jacqueline Jones Ferrer" w:date="2012-05-18T11:56:00Z">
        <w:r w:rsidRPr="00477468">
          <w:rPr>
            <w:rPrChange w:id="638" w:author="Esteve Gutierrez, Ferran" w:date="2012-11-07T16:35:00Z">
              <w:rPr>
                <w:lang w:val="es-ES"/>
              </w:rPr>
            </w:rPrChange>
          </w:rPr>
          <w:t>EER</w:t>
        </w:r>
      </w:ins>
      <w:r w:rsidRPr="00477468">
        <w:rPr>
          <w:rPrChange w:id="639" w:author="Esteve Gutierrez, Ferran" w:date="2012-11-07T16:35:00Z">
            <w:rPr>
              <w:lang w:val="es-ES"/>
            </w:rPr>
          </w:rPrChange>
        </w:rPr>
        <w:t xml:space="preserve"> proporcionen y mantengan en la mayor medida posible</w:t>
      </w:r>
      <w:r w:rsidRPr="00477468">
        <w:rPr>
          <w:rFonts w:cstheme="majorBidi"/>
          <w:szCs w:val="24"/>
          <w:rPrChange w:id="640" w:author="Esteve Gutierrez, Ferran" w:date="2012-11-07T16:35:00Z">
            <w:rPr>
              <w:rFonts w:cstheme="majorBidi"/>
              <w:szCs w:val="24"/>
              <w:lang w:val="es-ES"/>
            </w:rPr>
          </w:rPrChange>
        </w:rPr>
        <w:t xml:space="preserve"> </w:t>
      </w:r>
      <w:del w:id="641" w:author="JMM" w:date="2011-08-24T11:39:00Z">
        <w:r w:rsidRPr="00477468" w:rsidDel="00813E3C">
          <w:rPr>
            <w:rFonts w:cstheme="majorBidi"/>
            <w:szCs w:val="24"/>
            <w:rPrChange w:id="642" w:author="Esteve Gutierrez, Ferran" w:date="2012-11-07T16:35:00Z">
              <w:rPr>
                <w:rFonts w:cstheme="majorBidi"/>
                <w:szCs w:val="24"/>
                <w:lang w:val="es-ES"/>
              </w:rPr>
            </w:rPrChange>
          </w:rPr>
          <w:delText>la</w:delText>
        </w:r>
      </w:del>
      <w:ins w:id="643" w:author="Jacqueline Jones Ferrer" w:date="2012-05-18T11:57:00Z">
        <w:r w:rsidRPr="00477468">
          <w:rPr>
            <w:rPrChange w:id="644" w:author="Esteve Gutierrez, Ferran" w:date="2012-11-07T16:35:00Z">
              <w:rPr>
                <w:lang w:val="es-ES"/>
              </w:rPr>
            </w:rPrChange>
          </w:rPr>
          <w:t>una</w:t>
        </w:r>
      </w:ins>
      <w:r w:rsidRPr="00477468">
        <w:rPr>
          <w:rPrChange w:id="645" w:author="Esteve Gutierrez, Ferran" w:date="2012-11-07T16:35:00Z">
            <w:rPr>
              <w:lang w:val="es-ES"/>
            </w:rPr>
          </w:rPrChange>
        </w:rPr>
        <w:t xml:space="preserve"> calidad</w:t>
      </w:r>
      <w:del w:id="646" w:author="JMM" w:date="2011-08-24T11:39:00Z">
        <w:r w:rsidRPr="00477468" w:rsidDel="00813E3C">
          <w:rPr>
            <w:rFonts w:cstheme="majorBidi"/>
            <w:szCs w:val="24"/>
            <w:rPrChange w:id="647" w:author="Esteve Gutierrez, Ferran" w:date="2012-11-07T16:35:00Z">
              <w:rPr>
                <w:rFonts w:cstheme="majorBidi"/>
                <w:szCs w:val="24"/>
                <w:lang w:val="es-ES"/>
              </w:rPr>
            </w:rPrChange>
          </w:rPr>
          <w:delText>mínima</w:delText>
        </w:r>
      </w:del>
      <w:r w:rsidRPr="00477468">
        <w:rPr>
          <w:rPrChange w:id="648" w:author="Esteve Gutierrez, Ferran" w:date="2012-11-07T16:35:00Z">
            <w:rPr>
              <w:lang w:val="es-ES"/>
            </w:rPr>
          </w:rPrChange>
        </w:rPr>
        <w:t xml:space="preserve"> </w:t>
      </w:r>
      <w:ins w:id="649" w:author="Jacqueline Jones Ferrer" w:date="2012-05-18T11:58:00Z">
        <w:r w:rsidRPr="00477468">
          <w:rPr>
            <w:rPrChange w:id="650" w:author="Esteve Gutierrez, Ferran" w:date="2012-11-07T16:35:00Z">
              <w:rPr>
                <w:lang w:val="es-ES"/>
              </w:rPr>
            </w:rPrChange>
          </w:rPr>
          <w:t xml:space="preserve">satisfactoria </w:t>
        </w:r>
      </w:ins>
      <w:r w:rsidRPr="00477468">
        <w:rPr>
          <w:rPrChange w:id="651" w:author="Esteve Gutierrez, Ferran" w:date="2012-11-07T16:35:00Z">
            <w:rPr>
              <w:lang w:val="es-ES"/>
            </w:rPr>
          </w:rPrChange>
        </w:rPr>
        <w:t xml:space="preserve">de servicio correspondiente a las Recomendaciones pertinentes del </w:t>
      </w:r>
      <w:del w:id="652" w:author="JMM" w:date="2011-08-22T10:55:00Z">
        <w:r w:rsidRPr="00477468" w:rsidDel="00CD0BC4">
          <w:rPr>
            <w:rFonts w:cstheme="majorBidi"/>
            <w:szCs w:val="24"/>
            <w:rPrChange w:id="653" w:author="Esteve Gutierrez, Ferran" w:date="2012-11-07T16:35:00Z">
              <w:rPr>
                <w:rFonts w:cstheme="majorBidi"/>
                <w:szCs w:val="24"/>
                <w:lang w:val="es-ES"/>
              </w:rPr>
            </w:rPrChange>
          </w:rPr>
          <w:delText>CCITT</w:delText>
        </w:r>
      </w:del>
      <w:ins w:id="654" w:author="Jacqueline Jones Ferrer" w:date="2012-05-18T11:58:00Z">
        <w:r w:rsidRPr="00477468">
          <w:rPr>
            <w:rPrChange w:id="655" w:author="Esteve Gutierrez, Ferran" w:date="2012-11-07T16:35:00Z">
              <w:rPr>
                <w:lang w:val="es-ES"/>
              </w:rPr>
            </w:rPrChange>
          </w:rPr>
          <w:t>UIT-T</w:t>
        </w:r>
      </w:ins>
      <w:r w:rsidRPr="00477468">
        <w:rPr>
          <w:rPrChange w:id="656" w:author="Esteve Gutierrez, Ferran" w:date="2012-11-07T16:35:00Z">
            <w:rPr>
              <w:lang w:val="es-ES"/>
            </w:rPr>
          </w:rPrChange>
        </w:rPr>
        <w:t xml:space="preserve"> en relación con:</w:t>
      </w:r>
    </w:p>
    <w:p w:rsidR="0029026D" w:rsidRPr="00477468" w:rsidRDefault="003E075B">
      <w:pPr>
        <w:pStyle w:val="Reasons"/>
      </w:pPr>
      <w:r w:rsidRPr="00477468">
        <w:rPr>
          <w:b/>
        </w:rPr>
        <w:t>Motivos:</w:t>
      </w:r>
      <w:r w:rsidRPr="00477468">
        <w:tab/>
      </w:r>
      <w:r w:rsidR="009D5186" w:rsidRPr="00477468">
        <w:t>Actualización editorial para armonizar con CS/CV.</w:t>
      </w:r>
    </w:p>
    <w:p w:rsidR="0029026D" w:rsidRPr="00477468" w:rsidRDefault="003E075B">
      <w:pPr>
        <w:pStyle w:val="Proposal"/>
      </w:pPr>
      <w:r w:rsidRPr="00477468">
        <w:rPr>
          <w:b/>
        </w:rPr>
        <w:t>NOC</w:t>
      </w:r>
      <w:r w:rsidRPr="00477468">
        <w:tab/>
        <w:t>USA/9A2/12</w:t>
      </w:r>
    </w:p>
    <w:p w:rsidR="003E075B" w:rsidRPr="00477468" w:rsidRDefault="003E075B">
      <w:pPr>
        <w:pStyle w:val="enumlev1"/>
        <w:tabs>
          <w:tab w:val="clear" w:pos="1134"/>
          <w:tab w:val="left" w:pos="1843"/>
        </w:tabs>
        <w:rPr>
          <w:ins w:id="657" w:author="Haefeli, Monica" w:date="2012-11-06T09:10:00Z"/>
        </w:rPr>
      </w:pPr>
      <w:r w:rsidRPr="00477468">
        <w:rPr>
          <w:rStyle w:val="Artdef"/>
        </w:rPr>
        <w:t>35</w:t>
      </w:r>
      <w:r w:rsidRPr="00477468">
        <w:tab/>
      </w:r>
      <w:r w:rsidRPr="00477468">
        <w:rPr>
          <w:i/>
          <w:iCs/>
        </w:rPr>
        <w:t>a)</w:t>
      </w:r>
      <w:r w:rsidRPr="00477468">
        <w:tab/>
        <w:t>el acceso de los usuarios a la red internacional mediante terminales que hayan sido autorizados a conectarse a la red y que no causen daños a las instalaciones técnicas ni al personal;</w:t>
      </w:r>
    </w:p>
    <w:p w:rsidR="00034607" w:rsidRPr="00477468" w:rsidRDefault="00034607">
      <w:pPr>
        <w:pStyle w:val="enumlev1"/>
        <w:rPr>
          <w:color w:val="000000"/>
        </w:rPr>
      </w:pPr>
      <w:r w:rsidRPr="00477468">
        <w:rPr>
          <w:rStyle w:val="dpstyleartdef1"/>
          <w:color w:val="000000"/>
        </w:rPr>
        <w:t>36</w:t>
      </w:r>
      <w:r w:rsidRPr="00477468">
        <w:rPr>
          <w:rStyle w:val="dpstyleartdef1"/>
          <w:color w:val="000000"/>
        </w:rPr>
        <w:tab/>
      </w:r>
      <w:r w:rsidRPr="00477468">
        <w:rPr>
          <w:i/>
          <w:iCs/>
          <w:color w:val="000000"/>
        </w:rPr>
        <w:t>b)</w:t>
      </w:r>
      <w:r w:rsidRPr="00477468">
        <w:rPr>
          <w:i/>
          <w:iCs/>
          <w:color w:val="000000"/>
        </w:rPr>
        <w:tab/>
      </w:r>
      <w:r w:rsidRPr="00477468">
        <w:rPr>
          <w:color w:val="000000"/>
        </w:rPr>
        <w:t>los medios y servicios internacionales de telecomunicación puestos a disposición de los clientes para uso especializado;</w:t>
      </w:r>
    </w:p>
    <w:p w:rsidR="00034607" w:rsidRPr="00477468" w:rsidRDefault="00034607">
      <w:pPr>
        <w:pStyle w:val="enumlev1"/>
        <w:rPr>
          <w:rStyle w:val="Artdef"/>
          <w:b w:val="0"/>
        </w:rPr>
      </w:pPr>
      <w:r w:rsidRPr="00477468">
        <w:rPr>
          <w:rStyle w:val="Artdef"/>
          <w:bCs/>
        </w:rPr>
        <w:t>37</w:t>
      </w:r>
      <w:r w:rsidRPr="00477468">
        <w:rPr>
          <w:rStyle w:val="Artdef"/>
          <w:b w:val="0"/>
        </w:rPr>
        <w:tab/>
        <w:t>c)</w:t>
      </w:r>
      <w:r w:rsidRPr="00477468">
        <w:rPr>
          <w:rStyle w:val="Artdef"/>
          <w:b w:val="0"/>
        </w:rPr>
        <w:tab/>
      </w:r>
      <w:r w:rsidRPr="00477468">
        <w:rPr>
          <w:color w:val="000000"/>
        </w:rPr>
        <w:t>al menos una forma de telecomunicación razonablemente accesible al público, comprendidas las personas que puedan no estar abonadas a un servicio específico de telecomunicación; y</w:t>
      </w:r>
    </w:p>
    <w:p w:rsidR="00034607" w:rsidRPr="00477468" w:rsidRDefault="00034607">
      <w:pPr>
        <w:pStyle w:val="enumlev1"/>
        <w:rPr>
          <w:color w:val="000000"/>
        </w:rPr>
      </w:pPr>
      <w:r w:rsidRPr="00477468">
        <w:rPr>
          <w:rStyle w:val="Artdef"/>
          <w:bCs/>
        </w:rPr>
        <w:t>38</w:t>
      </w:r>
      <w:r w:rsidRPr="00477468">
        <w:rPr>
          <w:rStyle w:val="Artdef"/>
          <w:b w:val="0"/>
        </w:rPr>
        <w:tab/>
        <w:t>d)</w:t>
      </w:r>
      <w:r w:rsidRPr="00477468">
        <w:rPr>
          <w:rStyle w:val="Artdef"/>
          <w:b w:val="0"/>
        </w:rPr>
        <w:tab/>
      </w:r>
      <w:r w:rsidRPr="00477468">
        <w:rPr>
          <w:color w:val="000000"/>
        </w:rPr>
        <w:t>en su caso, una posibilidad de interfuncionamiento entre servicios diferentes, para facilitar las comunicaciones internacionales.</w:t>
      </w:r>
    </w:p>
    <w:p w:rsidR="0029026D" w:rsidRPr="00477468" w:rsidRDefault="0029026D">
      <w:pPr>
        <w:pStyle w:val="Reasons"/>
      </w:pPr>
    </w:p>
    <w:p w:rsidR="0029026D" w:rsidRPr="00477468" w:rsidRDefault="003E075B">
      <w:pPr>
        <w:pStyle w:val="Proposal"/>
      </w:pPr>
      <w:r w:rsidRPr="00477468">
        <w:rPr>
          <w:b/>
        </w:rPr>
        <w:t>ADD</w:t>
      </w:r>
      <w:r w:rsidRPr="00477468">
        <w:tab/>
        <w:t>USA/9A2/13</w:t>
      </w:r>
    </w:p>
    <w:p w:rsidR="0029026D" w:rsidRPr="00477468" w:rsidRDefault="00CC0078">
      <w:pPr>
        <w:pPrChange w:id="658" w:author="Soriano, Manuel" w:date="2012-11-08T10:52:00Z">
          <w:pPr>
            <w:spacing w:line="480" w:lineRule="auto"/>
          </w:pPr>
        </w:pPrChange>
      </w:pPr>
      <w:r w:rsidRPr="00477468">
        <w:rPr>
          <w:rStyle w:val="Artdef"/>
          <w:rPrChange w:id="659" w:author="Esteve Gutierrez, Ferran" w:date="2012-11-07T16:35:00Z">
            <w:rPr>
              <w:rStyle w:val="Artdef"/>
              <w:lang w:val="es-ES"/>
            </w:rPr>
          </w:rPrChange>
        </w:rPr>
        <w:t>38A</w:t>
      </w:r>
      <w:r w:rsidRPr="00477468">
        <w:rPr>
          <w:rFonts w:ascii="Calibri"/>
          <w:rPrChange w:id="660" w:author="Esteve Gutierrez, Ferran" w:date="2012-11-07T16:35:00Z">
            <w:rPr>
              <w:rFonts w:ascii="Calibri"/>
              <w:lang w:val="es-ES"/>
            </w:rPr>
          </w:rPrChange>
        </w:rPr>
        <w:tab/>
        <w:t>4.4</w:t>
      </w:r>
      <w:r w:rsidRPr="00477468">
        <w:rPr>
          <w:rFonts w:ascii="Calibri"/>
          <w:rPrChange w:id="661" w:author="Esteve Gutierrez, Ferran" w:date="2012-11-07T16:35:00Z">
            <w:rPr>
              <w:rFonts w:ascii="Calibri"/>
              <w:lang w:val="es-ES"/>
            </w:rPr>
          </w:rPrChange>
        </w:rPr>
        <w:tab/>
        <w:t>Los Estados Miembros adoptarán medidas para mejorar la transparencia de los precios</w:t>
      </w:r>
      <w:r w:rsidR="00572650" w:rsidRPr="00477468">
        <w:rPr>
          <w:rFonts w:ascii="Calibri"/>
          <w:rPrChange w:id="662" w:author="Esteve Gutierrez, Ferran" w:date="2012-11-07T16:35:00Z">
            <w:rPr>
              <w:rFonts w:ascii="Calibri"/>
              <w:lang w:val="es-ES"/>
            </w:rPr>
          </w:rPrChange>
        </w:rPr>
        <w:t xml:space="preserve"> y</w:t>
      </w:r>
      <w:r w:rsidRPr="00477468">
        <w:rPr>
          <w:rFonts w:ascii="Calibri"/>
          <w:rPrChange w:id="663" w:author="Esteve Gutierrez, Ferran" w:date="2012-11-07T16:35:00Z">
            <w:rPr>
              <w:rFonts w:ascii="Calibri"/>
              <w:lang w:val="es-ES"/>
            </w:rPr>
          </w:rPrChange>
        </w:rPr>
        <w:t xml:space="preserve"> </w:t>
      </w:r>
      <w:r w:rsidR="00572650" w:rsidRPr="00477468">
        <w:rPr>
          <w:rFonts w:ascii="Calibri"/>
          <w:rPrChange w:id="664" w:author="Esteve Gutierrez, Ferran" w:date="2012-11-07T16:35:00Z">
            <w:rPr>
              <w:rFonts w:ascii="Calibri"/>
              <w:lang w:val="es-ES"/>
            </w:rPr>
          </w:rPrChange>
        </w:rPr>
        <w:t xml:space="preserve">las </w:t>
      </w:r>
      <w:r w:rsidRPr="00477468">
        <w:rPr>
          <w:rFonts w:ascii="Calibri"/>
          <w:rPrChange w:id="665" w:author="Esteve Gutierrez, Ferran" w:date="2012-11-07T16:35:00Z">
            <w:rPr>
              <w:rFonts w:ascii="Calibri"/>
              <w:lang w:val="es-ES"/>
            </w:rPr>
          </w:rPrChange>
        </w:rPr>
        <w:t xml:space="preserve">condiciones de acceso </w:t>
      </w:r>
      <w:r w:rsidR="00724C28" w:rsidRPr="00477468">
        <w:rPr>
          <w:rFonts w:ascii="Calibri"/>
          <w:rPrChange w:id="666" w:author="Esteve Gutierrez, Ferran" w:date="2012-11-07T16:35:00Z">
            <w:rPr>
              <w:rFonts w:ascii="Calibri"/>
              <w:lang w:val="es-ES"/>
            </w:rPr>
          </w:rPrChange>
        </w:rPr>
        <w:t xml:space="preserve">para el usuario final </w:t>
      </w:r>
      <w:r w:rsidRPr="00477468">
        <w:rPr>
          <w:rFonts w:ascii="Calibri"/>
          <w:rPrChange w:id="667" w:author="Esteve Gutierrez, Ferran" w:date="2012-11-07T16:35:00Z">
            <w:rPr>
              <w:rFonts w:ascii="Calibri"/>
              <w:lang w:val="es-ES"/>
            </w:rPr>
          </w:rPrChange>
        </w:rPr>
        <w:t>a los servicios móviles en itinerancia internacional así como su efectiva e inmediata comunicación al usuario.</w:t>
      </w:r>
    </w:p>
    <w:p w:rsidR="0029026D" w:rsidRPr="00477468" w:rsidRDefault="003E075B">
      <w:pPr>
        <w:pStyle w:val="Reasons"/>
      </w:pPr>
      <w:r w:rsidRPr="00477468">
        <w:rPr>
          <w:b/>
        </w:rPr>
        <w:t>Motivos:</w:t>
      </w:r>
      <w:r w:rsidRPr="00477468">
        <w:tab/>
      </w:r>
      <w:r w:rsidR="00572650" w:rsidRPr="00477468">
        <w:t xml:space="preserve">La ADD propuesta </w:t>
      </w:r>
      <w:r w:rsidR="0004537C" w:rsidRPr="00477468">
        <w:t xml:space="preserve">tiene en cuenta la propuesta interamericana </w:t>
      </w:r>
      <w:r w:rsidR="00572650" w:rsidRPr="00477468">
        <w:t xml:space="preserve">7 de la CITEL. La finalidad del texto es </w:t>
      </w:r>
      <w:r w:rsidR="00B25EED" w:rsidRPr="00477468">
        <w:t>que aumente</w:t>
      </w:r>
      <w:r w:rsidR="0004537C" w:rsidRPr="00477468">
        <w:t xml:space="preserve"> </w:t>
      </w:r>
      <w:r w:rsidR="00572650" w:rsidRPr="00477468">
        <w:t xml:space="preserve">la competencia en los mercados de itinerancia móvil internacional empoderando a los consumidores y recurriendo a </w:t>
      </w:r>
      <w:r w:rsidR="0004537C" w:rsidRPr="00477468">
        <w:t xml:space="preserve">una mínima </w:t>
      </w:r>
      <w:r w:rsidR="00572650" w:rsidRPr="00477468">
        <w:t xml:space="preserve">intervención </w:t>
      </w:r>
      <w:r w:rsidR="0004537C" w:rsidRPr="00477468">
        <w:t>reglamentaria</w:t>
      </w:r>
      <w:r w:rsidR="00572650" w:rsidRPr="00477468">
        <w:t>.</w:t>
      </w:r>
    </w:p>
    <w:p w:rsidR="0029026D" w:rsidRPr="00477468" w:rsidRDefault="003E075B">
      <w:pPr>
        <w:pStyle w:val="Proposal"/>
      </w:pPr>
      <w:r w:rsidRPr="00477468">
        <w:rPr>
          <w:b/>
          <w:u w:val="single"/>
        </w:rPr>
        <w:lastRenderedPageBreak/>
        <w:t>NOC</w:t>
      </w:r>
      <w:r w:rsidRPr="00477468">
        <w:tab/>
        <w:t>USA/9A2/14</w:t>
      </w:r>
    </w:p>
    <w:p w:rsidR="003E075B" w:rsidRPr="00477468" w:rsidRDefault="003E075B">
      <w:pPr>
        <w:pStyle w:val="ArtNo"/>
      </w:pPr>
      <w:r w:rsidRPr="00477468">
        <w:t>Artículo 5</w:t>
      </w:r>
    </w:p>
    <w:p w:rsidR="003E075B" w:rsidRPr="00477468" w:rsidRDefault="003E075B">
      <w:pPr>
        <w:pStyle w:val="Arttitle"/>
      </w:pPr>
      <w:r w:rsidRPr="00477468">
        <w:t>Seguridad de la vida humana y prioridad</w:t>
      </w:r>
      <w:r w:rsidRPr="00477468">
        <w:br/>
        <w:t>de las telecomunicaciones</w:t>
      </w:r>
    </w:p>
    <w:p w:rsidR="0029026D" w:rsidRPr="00477468" w:rsidRDefault="003E075B">
      <w:pPr>
        <w:pStyle w:val="Reasons"/>
      </w:pPr>
      <w:r w:rsidRPr="00477468">
        <w:rPr>
          <w:b/>
        </w:rPr>
        <w:t>Motivos:</w:t>
      </w:r>
      <w:r w:rsidRPr="00477468">
        <w:tab/>
      </w:r>
      <w:r w:rsidR="00572650" w:rsidRPr="00477468">
        <w:t>El título del Artículo 5 no cambia.</w:t>
      </w:r>
    </w:p>
    <w:p w:rsidR="0029026D" w:rsidRPr="00477468" w:rsidRDefault="003E075B">
      <w:pPr>
        <w:pStyle w:val="Proposal"/>
        <w:pPrChange w:id="668" w:author="Soriano, Manuel" w:date="2012-11-08T10:52:00Z">
          <w:pPr>
            <w:pStyle w:val="Proposal"/>
            <w:spacing w:line="480" w:lineRule="auto"/>
          </w:pPr>
        </w:pPrChange>
      </w:pPr>
      <w:r w:rsidRPr="00477468">
        <w:rPr>
          <w:b/>
        </w:rPr>
        <w:t>MOD</w:t>
      </w:r>
      <w:r w:rsidRPr="00477468">
        <w:tab/>
        <w:t>USA/9A2/15</w:t>
      </w:r>
      <w:r w:rsidRPr="00477468">
        <w:rPr>
          <w:b/>
          <w:vanish/>
          <w:color w:val="7F7F7F" w:themeColor="text1" w:themeTint="80"/>
          <w:vertAlign w:val="superscript"/>
        </w:rPr>
        <w:t>#11100</w:t>
      </w:r>
    </w:p>
    <w:p w:rsidR="003E075B" w:rsidRPr="00477468" w:rsidRDefault="003E075B">
      <w:pPr>
        <w:pStyle w:val="Normalaftertitle"/>
        <w:rPr>
          <w:rPrChange w:id="669" w:author="Esteve Gutierrez, Ferran" w:date="2012-11-07T16:35:00Z">
            <w:rPr>
              <w:lang w:val="es-ES"/>
            </w:rPr>
          </w:rPrChange>
        </w:rPr>
        <w:pPrChange w:id="670" w:author="Soriano, Manuel" w:date="2012-11-08T10:52:00Z">
          <w:pPr>
            <w:pStyle w:val="Normalaftertitle"/>
            <w:spacing w:line="480" w:lineRule="auto"/>
          </w:pPr>
        </w:pPrChange>
      </w:pPr>
      <w:r w:rsidRPr="00477468">
        <w:rPr>
          <w:rStyle w:val="Artdef"/>
          <w:rPrChange w:id="671" w:author="Esteve Gutierrez, Ferran" w:date="2012-11-07T16:35:00Z">
            <w:rPr>
              <w:rStyle w:val="Artdef"/>
              <w:lang w:val="es-ES"/>
            </w:rPr>
          </w:rPrChange>
        </w:rPr>
        <w:t>39</w:t>
      </w:r>
      <w:r w:rsidRPr="00477468">
        <w:rPr>
          <w:rPrChange w:id="672" w:author="Esteve Gutierrez, Ferran" w:date="2012-11-07T16:35:00Z">
            <w:rPr>
              <w:lang w:val="es-ES"/>
            </w:rPr>
          </w:rPrChange>
        </w:rPr>
        <w:tab/>
        <w:t>5.1</w:t>
      </w:r>
      <w:r w:rsidRPr="00477468">
        <w:rPr>
          <w:rPrChange w:id="673" w:author="Esteve Gutierrez, Ferran" w:date="2012-11-07T16:35:00Z">
            <w:rPr>
              <w:lang w:val="es-ES"/>
            </w:rPr>
          </w:rPrChange>
        </w:rPr>
        <w:tab/>
      </w:r>
      <w:ins w:id="674" w:author="Jacqueline Jones Ferrer" w:date="2012-05-18T12:24:00Z">
        <w:r w:rsidRPr="00477468">
          <w:rPr>
            <w:rPrChange w:id="675" w:author="Esteve Gutierrez, Ferran" w:date="2012-11-07T16:35:00Z">
              <w:rPr>
                <w:lang w:val="es-ES"/>
              </w:rPr>
            </w:rPrChange>
          </w:rPr>
          <w:t>Los Estados Miembros adoptarán políticas que, en la medida de lo posible, velen por que</w:t>
        </w:r>
      </w:ins>
      <w:r w:rsidRPr="00477468">
        <w:rPr>
          <w:rPrChange w:id="676" w:author="Esteve Gutierrez, Ferran" w:date="2012-11-07T16:35:00Z">
            <w:rPr>
              <w:lang w:val="es-ES"/>
            </w:rPr>
          </w:rPrChange>
        </w:rPr>
        <w:t xml:space="preserve"> </w:t>
      </w:r>
      <w:del w:id="677" w:author="Jacqueline Jones Ferrer" w:date="2012-05-18T12:25:00Z">
        <w:r w:rsidRPr="00477468" w:rsidDel="003D3CEA">
          <w:rPr>
            <w:rPrChange w:id="678" w:author="Esteve Gutierrez, Ferran" w:date="2012-11-07T16:35:00Z">
              <w:rPr>
                <w:lang w:val="es-ES"/>
              </w:rPr>
            </w:rPrChange>
          </w:rPr>
          <w:delText>L</w:delText>
        </w:r>
      </w:del>
      <w:ins w:id="679" w:author="Jacqueline Jones Ferrer" w:date="2012-05-18T12:25:00Z">
        <w:r w:rsidRPr="00477468">
          <w:rPr>
            <w:rPrChange w:id="680" w:author="Esteve Gutierrez, Ferran" w:date="2012-11-07T16:35:00Z">
              <w:rPr>
                <w:lang w:val="es-ES"/>
              </w:rPr>
            </w:rPrChange>
          </w:rPr>
          <w:t>l</w:t>
        </w:r>
      </w:ins>
      <w:r w:rsidRPr="00477468">
        <w:rPr>
          <w:rPrChange w:id="681" w:author="Esteve Gutierrez, Ferran" w:date="2012-11-07T16:35:00Z">
            <w:rPr>
              <w:lang w:val="es-ES"/>
            </w:rPr>
          </w:rPrChange>
        </w:rPr>
        <w:t xml:space="preserve">as telecomunicaciones relacionadas con la seguridad de la vida humana, </w:t>
      </w:r>
      <w:ins w:id="682" w:author="Jacqueline Jones Ferrer" w:date="2012-05-18T12:25:00Z">
        <w:r w:rsidRPr="00477468">
          <w:rPr>
            <w:rPrChange w:id="683" w:author="Esteve Gutierrez, Ferran" w:date="2012-11-07T16:35:00Z">
              <w:rPr>
                <w:lang w:val="es-ES"/>
              </w:rPr>
            </w:rPrChange>
          </w:rPr>
          <w:t xml:space="preserve">tales </w:t>
        </w:r>
      </w:ins>
      <w:r w:rsidRPr="00477468">
        <w:rPr>
          <w:rPrChange w:id="684" w:author="Esteve Gutierrez, Ferran" w:date="2012-11-07T16:35:00Z">
            <w:rPr>
              <w:lang w:val="es-ES"/>
            </w:rPr>
          </w:rPrChange>
        </w:rPr>
        <w:t xml:space="preserve">como las telecomunicaciones de socorro, </w:t>
      </w:r>
      <w:del w:id="685" w:author="JMM" w:date="2011-08-25T11:36:00Z">
        <w:r w:rsidRPr="00477468" w:rsidDel="008A644D">
          <w:rPr>
            <w:rPrChange w:id="686" w:author="Esteve Gutierrez, Ferran" w:date="2012-11-07T16:35:00Z">
              <w:rPr>
                <w:lang w:val="es-ES"/>
              </w:rPr>
            </w:rPrChange>
          </w:rPr>
          <w:delText>tendrán</w:delText>
        </w:r>
      </w:del>
      <w:ins w:id="687" w:author="Jacqueline Jones Ferrer" w:date="2012-05-18T12:26:00Z">
        <w:r w:rsidRPr="00477468">
          <w:rPr>
            <w:rPrChange w:id="688" w:author="Esteve Gutierrez, Ferran" w:date="2012-11-07T16:35:00Z">
              <w:rPr>
                <w:lang w:val="es-ES"/>
              </w:rPr>
            </w:rPrChange>
          </w:rPr>
          <w:t xml:space="preserve">tengan </w:t>
        </w:r>
      </w:ins>
      <w:r w:rsidRPr="00477468">
        <w:rPr>
          <w:rPrChange w:id="689" w:author="Esteve Gutierrez, Ferran" w:date="2012-11-07T16:35:00Z">
            <w:rPr>
              <w:lang w:val="es-ES"/>
            </w:rPr>
          </w:rPrChange>
        </w:rPr>
        <w:t xml:space="preserve">derecho absoluto a la transmisión y </w:t>
      </w:r>
      <w:del w:id="690" w:author="JMM" w:date="2011-08-25T11:36:00Z">
        <w:r w:rsidRPr="00477468" w:rsidDel="008A644D">
          <w:rPr>
            <w:rPrChange w:id="691" w:author="Esteve Gutierrez, Ferran" w:date="2012-11-07T16:35:00Z">
              <w:rPr>
                <w:lang w:val="es-ES"/>
              </w:rPr>
            </w:rPrChange>
          </w:rPr>
          <w:delText>gozarán</w:delText>
        </w:r>
      </w:del>
      <w:ins w:id="692" w:author="Jacqueline Jones Ferrer" w:date="2012-05-18T12:26:00Z">
        <w:r w:rsidRPr="00477468">
          <w:rPr>
            <w:rPrChange w:id="693" w:author="Esteve Gutierrez, Ferran" w:date="2012-11-07T16:35:00Z">
              <w:rPr>
                <w:lang w:val="es-ES"/>
              </w:rPr>
            </w:rPrChange>
          </w:rPr>
          <w:t>gocen</w:t>
        </w:r>
      </w:ins>
      <w:r w:rsidRPr="00477468">
        <w:rPr>
          <w:rPrChange w:id="694" w:author="Esteve Gutierrez, Ferran" w:date="2012-11-07T16:35:00Z">
            <w:rPr>
              <w:lang w:val="es-ES"/>
            </w:rPr>
          </w:rPrChange>
        </w:rPr>
        <w:t>, en la medida en que sea técnicamente viable, de prioridad absoluta sobre todas las demás telecomunicaciones, conforme a los artículos pertinentes de</w:t>
      </w:r>
      <w:del w:id="695" w:author="Jacqueline Jones Ferrer" w:date="2012-05-18T12:26:00Z">
        <w:r w:rsidRPr="00477468" w:rsidDel="003D3CEA">
          <w:rPr>
            <w:rPrChange w:id="696" w:author="Esteve Gutierrez, Ferran" w:date="2012-11-07T16:35:00Z">
              <w:rPr>
                <w:lang w:val="es-ES"/>
              </w:rPr>
            </w:rPrChange>
          </w:rPr>
          <w:delText>l</w:delText>
        </w:r>
      </w:del>
      <w:r w:rsidRPr="00477468">
        <w:rPr>
          <w:rPrChange w:id="697" w:author="Esteve Gutierrez, Ferran" w:date="2012-11-07T16:35:00Z">
            <w:rPr>
              <w:lang w:val="es-ES"/>
            </w:rPr>
          </w:rPrChange>
        </w:rPr>
        <w:t xml:space="preserve"> </w:t>
      </w:r>
      <w:ins w:id="698" w:author="Jacqueline Jones Ferrer" w:date="2012-05-18T12:26:00Z">
        <w:r w:rsidRPr="00477468">
          <w:rPr>
            <w:rPrChange w:id="699" w:author="Esteve Gutierrez, Ferran" w:date="2012-11-07T16:35:00Z">
              <w:rPr>
                <w:lang w:val="es-ES"/>
              </w:rPr>
            </w:rPrChange>
          </w:rPr>
          <w:t xml:space="preserve">la Constitución y el </w:t>
        </w:r>
      </w:ins>
      <w:r w:rsidRPr="00477468">
        <w:rPr>
          <w:rPrChange w:id="700" w:author="Esteve Gutierrez, Ferran" w:date="2012-11-07T16:35:00Z">
            <w:rPr>
              <w:lang w:val="es-ES"/>
            </w:rPr>
          </w:rPrChange>
        </w:rPr>
        <w:t xml:space="preserve">Convenio y teniendo debidamente en cuenta las Recomendaciones pertinentes del </w:t>
      </w:r>
      <w:del w:id="701" w:author="JMM" w:date="2011-08-22T10:55:00Z">
        <w:r w:rsidRPr="00477468" w:rsidDel="00CD0BC4">
          <w:rPr>
            <w:rPrChange w:id="702" w:author="Esteve Gutierrez, Ferran" w:date="2012-11-07T16:35:00Z">
              <w:rPr>
                <w:lang w:val="es-ES"/>
              </w:rPr>
            </w:rPrChange>
          </w:rPr>
          <w:delText>CCITT</w:delText>
        </w:r>
      </w:del>
      <w:ins w:id="703" w:author="Jacqueline Jones Ferrer" w:date="2012-05-18T12:27:00Z">
        <w:r w:rsidRPr="00477468">
          <w:rPr>
            <w:rPrChange w:id="704" w:author="Esteve Gutierrez, Ferran" w:date="2012-11-07T16:35:00Z">
              <w:rPr>
                <w:lang w:val="es-ES"/>
              </w:rPr>
            </w:rPrChange>
          </w:rPr>
          <w:t>UIT</w:t>
        </w:r>
        <w:r w:rsidRPr="00477468">
          <w:rPr>
            <w:rPrChange w:id="705" w:author="Esteve Gutierrez, Ferran" w:date="2012-11-07T16:35:00Z">
              <w:rPr>
                <w:lang w:val="es-ES"/>
              </w:rPr>
            </w:rPrChange>
          </w:rPr>
          <w:noBreakHyphen/>
          <w:t>T</w:t>
        </w:r>
      </w:ins>
      <w:r w:rsidRPr="00477468">
        <w:rPr>
          <w:rPrChange w:id="706" w:author="Esteve Gutierrez, Ferran" w:date="2012-11-07T16:35:00Z">
            <w:rPr>
              <w:lang w:val="es-ES"/>
            </w:rPr>
          </w:rPrChange>
        </w:rPr>
        <w:t>.</w:t>
      </w:r>
    </w:p>
    <w:p w:rsidR="0029026D" w:rsidRPr="00477468" w:rsidRDefault="003E075B">
      <w:pPr>
        <w:pStyle w:val="Reasons"/>
        <w:pPrChange w:id="707" w:author="Soriano, Manuel" w:date="2012-11-08T10:52:00Z">
          <w:pPr>
            <w:pStyle w:val="Reasons"/>
            <w:spacing w:line="480" w:lineRule="auto"/>
          </w:pPr>
        </w:pPrChange>
      </w:pPr>
      <w:r w:rsidRPr="00477468">
        <w:rPr>
          <w:b/>
        </w:rPr>
        <w:t>Motivos:</w:t>
      </w:r>
      <w:r w:rsidRPr="00477468">
        <w:tab/>
      </w:r>
      <w:r w:rsidR="00951080" w:rsidRPr="00477468">
        <w:t>Aclara la función de los Estados Miembros.</w:t>
      </w:r>
    </w:p>
    <w:p w:rsidR="0029026D" w:rsidRPr="00477468" w:rsidRDefault="003E075B">
      <w:pPr>
        <w:pStyle w:val="Proposal"/>
        <w:pPrChange w:id="708" w:author="Soriano, Manuel" w:date="2012-11-08T10:52:00Z">
          <w:pPr>
            <w:pStyle w:val="Proposal"/>
            <w:spacing w:line="480" w:lineRule="auto"/>
          </w:pPr>
        </w:pPrChange>
      </w:pPr>
      <w:r w:rsidRPr="00477468">
        <w:rPr>
          <w:b/>
        </w:rPr>
        <w:t>MOD</w:t>
      </w:r>
      <w:r w:rsidRPr="00477468">
        <w:tab/>
        <w:t>USA/9A2/16</w:t>
      </w:r>
      <w:r w:rsidRPr="00477468">
        <w:rPr>
          <w:b/>
          <w:vanish/>
          <w:color w:val="7F7F7F" w:themeColor="text1" w:themeTint="80"/>
          <w:vertAlign w:val="superscript"/>
        </w:rPr>
        <w:t>#11432</w:t>
      </w:r>
    </w:p>
    <w:p w:rsidR="003E075B" w:rsidRPr="00477468" w:rsidRDefault="003E075B">
      <w:pPr>
        <w:pPrChange w:id="709" w:author="Soriano, Manuel" w:date="2012-11-08T10:52:00Z">
          <w:pPr>
            <w:spacing w:line="480" w:lineRule="auto"/>
          </w:pPr>
        </w:pPrChange>
      </w:pPr>
      <w:r w:rsidRPr="00477468">
        <w:rPr>
          <w:rStyle w:val="Artdef"/>
        </w:rPr>
        <w:t>40</w:t>
      </w:r>
      <w:r w:rsidRPr="00477468">
        <w:tab/>
        <w:t>5.2</w:t>
      </w:r>
      <w:r w:rsidRPr="00477468">
        <w:tab/>
        <w:t xml:space="preserve">Las telecomunicaciones de Estado, comprendidas las relativas a la aplicación de ciertas disposiciones de la Carta de las Naciones Unidas, gozarán, en la medida en que sea técnicamente viable, de un derecho prioritario sobre </w:t>
      </w:r>
      <w:r w:rsidRPr="00477468">
        <w:rPr>
          <w:rFonts w:cs="Calibri"/>
          <w:szCs w:val="24"/>
        </w:rPr>
        <w:t xml:space="preserve">las </w:t>
      </w:r>
      <w:r w:rsidRPr="00477468">
        <w:t xml:space="preserve">telecomunicaciones distintas de las mencionadas en el número 39, </w:t>
      </w:r>
      <w:r w:rsidRPr="00477468">
        <w:rPr>
          <w:rFonts w:cstheme="majorBidi"/>
        </w:rPr>
        <w:t>conforme a las disposiciones pertinentes de</w:t>
      </w:r>
      <w:del w:id="710" w:author="Jacqueline Jones Ferrer" w:date="2012-05-18T12:46:00Z">
        <w:r w:rsidRPr="00477468" w:rsidDel="001D3797">
          <w:rPr>
            <w:rFonts w:cstheme="majorBidi"/>
          </w:rPr>
          <w:delText>l</w:delText>
        </w:r>
      </w:del>
      <w:ins w:id="711" w:author="Jacqueline Jones Ferrer" w:date="2012-05-18T12:46:00Z">
        <w:r w:rsidRPr="00477468">
          <w:rPr>
            <w:rFonts w:cstheme="majorBidi"/>
          </w:rPr>
          <w:t xml:space="preserve"> la Constitución y el</w:t>
        </w:r>
      </w:ins>
      <w:r w:rsidRPr="00477468">
        <w:rPr>
          <w:rFonts w:cstheme="majorBidi"/>
        </w:rPr>
        <w:t xml:space="preserve"> Convenio y teniendo debidamente en cuenta las Recomendaciones pertinentes del </w:t>
      </w:r>
      <w:del w:id="712" w:author="JMM" w:date="2011-08-22T11:13:00Z">
        <w:r w:rsidRPr="00477468" w:rsidDel="00E34CF4">
          <w:rPr>
            <w:rFonts w:cstheme="majorBidi"/>
            <w:szCs w:val="24"/>
          </w:rPr>
          <w:delText>CCITT</w:delText>
        </w:r>
      </w:del>
      <w:ins w:id="713" w:author="Jacqueline Jones Ferrer" w:date="2012-05-18T12:46:00Z">
        <w:r w:rsidRPr="00477468">
          <w:rPr>
            <w:rFonts w:cstheme="majorBidi"/>
          </w:rPr>
          <w:t>UIT-T</w:t>
        </w:r>
      </w:ins>
      <w:r w:rsidRPr="00477468">
        <w:rPr>
          <w:rFonts w:cstheme="majorBidi"/>
        </w:rPr>
        <w:t>.</w:t>
      </w:r>
    </w:p>
    <w:p w:rsidR="0029026D" w:rsidRPr="00477468" w:rsidRDefault="003E075B">
      <w:pPr>
        <w:pStyle w:val="Reasons"/>
        <w:pPrChange w:id="714" w:author="Soriano, Manuel" w:date="2012-11-08T10:52:00Z">
          <w:pPr>
            <w:pStyle w:val="Reasons"/>
            <w:spacing w:line="480" w:lineRule="auto"/>
          </w:pPr>
        </w:pPrChange>
      </w:pPr>
      <w:r w:rsidRPr="00477468">
        <w:rPr>
          <w:b/>
        </w:rPr>
        <w:t>Motivos:</w:t>
      </w:r>
      <w:r w:rsidRPr="00477468">
        <w:tab/>
      </w:r>
      <w:r w:rsidR="00357621" w:rsidRPr="00477468">
        <w:t>Actualización</w:t>
      </w:r>
      <w:r w:rsidR="00951080" w:rsidRPr="00477468">
        <w:t xml:space="preserve"> editorial para armonizar con CS y CV.</w:t>
      </w:r>
    </w:p>
    <w:p w:rsidR="0029026D" w:rsidRPr="00477468" w:rsidRDefault="003E075B">
      <w:pPr>
        <w:pStyle w:val="Proposal"/>
        <w:pPrChange w:id="715" w:author="Soriano, Manuel" w:date="2012-11-08T10:52:00Z">
          <w:pPr>
            <w:pStyle w:val="Proposal"/>
            <w:spacing w:line="480" w:lineRule="auto"/>
          </w:pPr>
        </w:pPrChange>
      </w:pPr>
      <w:r w:rsidRPr="00477468">
        <w:rPr>
          <w:b/>
        </w:rPr>
        <w:t>MOD</w:t>
      </w:r>
      <w:r w:rsidRPr="00477468">
        <w:tab/>
        <w:t>USA/9A2/17</w:t>
      </w:r>
      <w:r w:rsidRPr="00477468">
        <w:rPr>
          <w:b/>
          <w:vanish/>
          <w:color w:val="7F7F7F" w:themeColor="text1" w:themeTint="80"/>
          <w:vertAlign w:val="superscript"/>
        </w:rPr>
        <w:t>#11105</w:t>
      </w:r>
    </w:p>
    <w:p w:rsidR="003E075B" w:rsidRPr="00477468" w:rsidRDefault="003E075B">
      <w:pPr>
        <w:rPr>
          <w:rPrChange w:id="716" w:author="Esteve Gutierrez, Ferran" w:date="2012-11-07T16:35:00Z">
            <w:rPr>
              <w:lang w:val="es-ES"/>
            </w:rPr>
          </w:rPrChange>
        </w:rPr>
        <w:pPrChange w:id="717" w:author="Soriano, Manuel" w:date="2012-11-08T10:52:00Z">
          <w:pPr>
            <w:spacing w:line="480" w:lineRule="auto"/>
          </w:pPr>
        </w:pPrChange>
      </w:pPr>
      <w:r w:rsidRPr="00477468">
        <w:rPr>
          <w:rStyle w:val="Artdef"/>
          <w:rPrChange w:id="718" w:author="Esteve Gutierrez, Ferran" w:date="2012-11-07T16:35:00Z">
            <w:rPr>
              <w:rStyle w:val="Artdef"/>
              <w:lang w:val="es-ES"/>
            </w:rPr>
          </w:rPrChange>
        </w:rPr>
        <w:t>41</w:t>
      </w:r>
      <w:r w:rsidRPr="00477468">
        <w:rPr>
          <w:rPrChange w:id="719" w:author="Esteve Gutierrez, Ferran" w:date="2012-11-07T16:35:00Z">
            <w:rPr>
              <w:lang w:val="es-ES"/>
            </w:rPr>
          </w:rPrChange>
        </w:rPr>
        <w:tab/>
        <w:t>5.3</w:t>
      </w:r>
      <w:r w:rsidRPr="00477468">
        <w:rPr>
          <w:rPrChange w:id="720" w:author="Esteve Gutierrez, Ferran" w:date="2012-11-07T16:35:00Z">
            <w:rPr>
              <w:lang w:val="es-ES"/>
            </w:rPr>
          </w:rPrChange>
        </w:rPr>
        <w:tab/>
        <w:t xml:space="preserve">El orden de prioridad de </w:t>
      </w:r>
      <w:del w:id="721" w:author="amiguez" w:date="2011-09-01T14:35:00Z">
        <w:r w:rsidRPr="00477468" w:rsidDel="00CE60D6">
          <w:rPr>
            <w:rFonts w:cstheme="majorBidi"/>
            <w:szCs w:val="24"/>
            <w:rPrChange w:id="722" w:author="Esteve Gutierrez, Ferran" w:date="2012-11-07T16:35:00Z">
              <w:rPr>
                <w:rFonts w:cstheme="majorBidi"/>
                <w:szCs w:val="24"/>
                <w:lang w:val="es-ES"/>
              </w:rPr>
            </w:rPrChange>
          </w:rPr>
          <w:delText xml:space="preserve">todas </w:delText>
        </w:r>
      </w:del>
      <w:ins w:id="723" w:author="Jacqueline Jones Ferrer" w:date="2012-05-18T12:48:00Z">
        <w:r w:rsidRPr="00477468">
          <w:rPr>
            <w:rPrChange w:id="724" w:author="Esteve Gutierrez, Ferran" w:date="2012-11-07T16:35:00Z">
              <w:rPr>
                <w:lang w:val="es-ES"/>
              </w:rPr>
            </w:rPrChange>
          </w:rPr>
          <w:t>cualquier otro servicio de</w:t>
        </w:r>
      </w:ins>
      <w:del w:id="725" w:author="Satorre Sagredo, Lillian" w:date="2012-04-03T15:03:00Z">
        <w:r w:rsidRPr="00477468" w:rsidDel="00321801">
          <w:rPr>
            <w:rFonts w:cstheme="majorBidi"/>
            <w:szCs w:val="24"/>
            <w:rPrChange w:id="726" w:author="Esteve Gutierrez, Ferran" w:date="2012-11-07T16:35:00Z">
              <w:rPr>
                <w:rFonts w:cstheme="majorBidi"/>
                <w:szCs w:val="24"/>
                <w:lang w:val="es-ES"/>
              </w:rPr>
            </w:rPrChange>
          </w:rPr>
          <w:delText>las demás</w:delText>
        </w:r>
      </w:del>
      <w:r w:rsidRPr="00477468">
        <w:rPr>
          <w:rFonts w:cstheme="majorBidi"/>
          <w:szCs w:val="24"/>
          <w:rPrChange w:id="727" w:author="Esteve Gutierrez, Ferran" w:date="2012-11-07T16:35:00Z">
            <w:rPr>
              <w:rFonts w:cstheme="majorBidi"/>
              <w:szCs w:val="24"/>
              <w:lang w:val="es-ES"/>
            </w:rPr>
          </w:rPrChange>
        </w:rPr>
        <w:t xml:space="preserve"> </w:t>
      </w:r>
      <w:r w:rsidRPr="00477468">
        <w:rPr>
          <w:rPrChange w:id="728" w:author="Esteve Gutierrez, Ferran" w:date="2012-11-07T16:35:00Z">
            <w:rPr>
              <w:lang w:val="es-ES"/>
            </w:rPr>
          </w:rPrChange>
        </w:rPr>
        <w:t xml:space="preserve">telecomunicaciones se regirá por lo dispuesto en las Recomendaciones pertinentes del </w:t>
      </w:r>
      <w:del w:id="729" w:author="JMM" w:date="2011-08-22T11:13:00Z">
        <w:r w:rsidRPr="00477468" w:rsidDel="00E34CF4">
          <w:rPr>
            <w:rFonts w:cstheme="majorBidi"/>
            <w:szCs w:val="24"/>
            <w:rPrChange w:id="730" w:author="Esteve Gutierrez, Ferran" w:date="2012-11-07T16:35:00Z">
              <w:rPr>
                <w:rFonts w:cstheme="majorBidi"/>
                <w:szCs w:val="24"/>
                <w:lang w:val="es-ES"/>
              </w:rPr>
            </w:rPrChange>
          </w:rPr>
          <w:delText>CCITT</w:delText>
        </w:r>
      </w:del>
      <w:ins w:id="731" w:author="Jacqueline Jones Ferrer" w:date="2012-05-18T12:49:00Z">
        <w:r w:rsidRPr="00477468">
          <w:rPr>
            <w:rPrChange w:id="732" w:author="Esteve Gutierrez, Ferran" w:date="2012-11-07T16:35:00Z">
              <w:rPr>
                <w:lang w:val="es-ES"/>
              </w:rPr>
            </w:rPrChange>
          </w:rPr>
          <w:t>UIT-T</w:t>
        </w:r>
      </w:ins>
      <w:r w:rsidRPr="00477468">
        <w:rPr>
          <w:rPrChange w:id="733" w:author="Esteve Gutierrez, Ferran" w:date="2012-11-07T16:35:00Z">
            <w:rPr>
              <w:lang w:val="es-ES"/>
            </w:rPr>
          </w:rPrChange>
        </w:rPr>
        <w:t>.</w:t>
      </w:r>
    </w:p>
    <w:p w:rsidR="0029026D" w:rsidRPr="00477468" w:rsidRDefault="003E075B">
      <w:pPr>
        <w:pStyle w:val="Reasons"/>
        <w:pPrChange w:id="734" w:author="Soriano, Manuel" w:date="2012-11-08T10:52:00Z">
          <w:pPr>
            <w:pStyle w:val="Reasons"/>
            <w:spacing w:line="480" w:lineRule="auto"/>
          </w:pPr>
        </w:pPrChange>
      </w:pPr>
      <w:r w:rsidRPr="00477468">
        <w:rPr>
          <w:b/>
        </w:rPr>
        <w:t>Motivos:</w:t>
      </w:r>
      <w:r w:rsidRPr="00477468">
        <w:tab/>
      </w:r>
      <w:r w:rsidR="00357621" w:rsidRPr="00477468">
        <w:t>Actualización editorial y armonización de la versión en inglés con el texto en francés y con la definición que figura en el Artículo 2.2.</w:t>
      </w:r>
    </w:p>
    <w:p w:rsidR="003E075B" w:rsidRPr="00477468" w:rsidRDefault="003E075B">
      <w:pPr>
        <w:pStyle w:val="ArtNo"/>
      </w:pPr>
      <w:r w:rsidRPr="00477468">
        <w:t>Artículo 6</w:t>
      </w:r>
    </w:p>
    <w:p w:rsidR="0029026D" w:rsidRPr="00477468" w:rsidRDefault="003E075B">
      <w:pPr>
        <w:pStyle w:val="Proposal"/>
      </w:pPr>
      <w:r w:rsidRPr="00477468">
        <w:rPr>
          <w:b/>
        </w:rPr>
        <w:t>SUP</w:t>
      </w:r>
      <w:r w:rsidRPr="00477468">
        <w:tab/>
        <w:t>USA/9A2/18</w:t>
      </w:r>
    </w:p>
    <w:p w:rsidR="003E075B" w:rsidRPr="00477468" w:rsidRDefault="003E075B">
      <w:pPr>
        <w:pStyle w:val="Heading2"/>
      </w:pPr>
      <w:r w:rsidRPr="00477468">
        <w:rPr>
          <w:rStyle w:val="Artdef"/>
          <w:b/>
          <w:bCs/>
        </w:rPr>
        <w:t>5</w:t>
      </w:r>
      <w:r w:rsidRPr="00477468">
        <w:rPr>
          <w:rStyle w:val="Artdef"/>
          <w:b/>
        </w:rPr>
        <w:t>3</w:t>
      </w:r>
      <w:r w:rsidRPr="00477468">
        <w:tab/>
      </w:r>
      <w:del w:id="735" w:author="Haefeli, Monica" w:date="2012-11-06T09:35:00Z">
        <w:r w:rsidRPr="00477468" w:rsidDel="00203AFC">
          <w:rPr>
            <w:b w:val="0"/>
            <w:bCs/>
          </w:rPr>
          <w:delText>6.5</w:delText>
        </w:r>
        <w:r w:rsidRPr="00477468" w:rsidDel="00203AFC">
          <w:rPr>
            <w:b w:val="0"/>
            <w:bCs/>
          </w:rPr>
          <w:tab/>
          <w:delText>Telecomunicaciones de servicio y telecomunicaciones privilegiadas</w:delText>
        </w:r>
      </w:del>
    </w:p>
    <w:p w:rsidR="00203AFC" w:rsidRPr="00477468" w:rsidRDefault="00203AFC">
      <w:pPr>
        <w:pStyle w:val="Heading2"/>
        <w:rPr>
          <w:color w:val="000000"/>
        </w:rPr>
      </w:pPr>
      <w:r w:rsidRPr="00477468">
        <w:rPr>
          <w:rStyle w:val="Artdef"/>
          <w:b/>
          <w:bCs/>
        </w:rPr>
        <w:t>54</w:t>
      </w:r>
      <w:r w:rsidRPr="00477468">
        <w:rPr>
          <w:rStyle w:val="Artdef"/>
          <w:bCs/>
        </w:rPr>
        <w:tab/>
      </w:r>
      <w:del w:id="736" w:author="Haefeli, Monica" w:date="2012-11-06T09:35:00Z">
        <w:r w:rsidRPr="00477468" w:rsidDel="00203AFC">
          <w:rPr>
            <w:rStyle w:val="Artdef"/>
            <w:bCs/>
          </w:rPr>
          <w:delText>6.5.1</w:delText>
        </w:r>
        <w:r w:rsidRPr="00477468" w:rsidDel="00203AFC">
          <w:rPr>
            <w:rStyle w:val="Artdef"/>
            <w:bCs/>
          </w:rPr>
          <w:tab/>
          <w:delText>Las administraciones* deberán aplicar las disposiciones pertinentes que figuran en el Apéndice 3.</w:delText>
        </w:r>
      </w:del>
    </w:p>
    <w:p w:rsidR="0029026D" w:rsidRPr="00477468" w:rsidRDefault="003E075B">
      <w:pPr>
        <w:pStyle w:val="Reasons"/>
        <w:rPr>
          <w:rFonts w:cstheme="minorHAnsi"/>
          <w:szCs w:val="24"/>
        </w:rPr>
      </w:pPr>
      <w:r w:rsidRPr="00477468">
        <w:rPr>
          <w:rFonts w:cstheme="minorHAnsi"/>
          <w:b/>
          <w:szCs w:val="24"/>
        </w:rPr>
        <w:t>Motivos:</w:t>
      </w:r>
      <w:r w:rsidRPr="00477468">
        <w:rPr>
          <w:rFonts w:cstheme="minorHAnsi"/>
          <w:szCs w:val="24"/>
        </w:rPr>
        <w:tab/>
      </w:r>
      <w:r w:rsidR="00357621" w:rsidRPr="00477468">
        <w:rPr>
          <w:rFonts w:cstheme="minorHAnsi"/>
          <w:szCs w:val="24"/>
        </w:rPr>
        <w:t xml:space="preserve">Las revisiones propuestas apoyan la supresión de estas disposiciones y del Apéndice 3 porque no </w:t>
      </w:r>
      <w:r w:rsidR="00357621" w:rsidRPr="00477468">
        <w:rPr>
          <w:rFonts w:cstheme="minorHAnsi"/>
          <w:color w:val="000000"/>
          <w:szCs w:val="24"/>
        </w:rPr>
        <w:t xml:space="preserve">tienen en cuenta el mercado </w:t>
      </w:r>
      <w:r w:rsidR="0004537C" w:rsidRPr="00477468">
        <w:rPr>
          <w:rFonts w:cstheme="minorHAnsi"/>
          <w:color w:val="000000"/>
          <w:szCs w:val="24"/>
        </w:rPr>
        <w:t xml:space="preserve">internacional </w:t>
      </w:r>
      <w:r w:rsidR="00357621" w:rsidRPr="00477468">
        <w:rPr>
          <w:rFonts w:cstheme="minorHAnsi"/>
          <w:color w:val="000000"/>
          <w:szCs w:val="24"/>
        </w:rPr>
        <w:t xml:space="preserve">de las telecomunicaciones </w:t>
      </w:r>
      <w:r w:rsidR="0004537C" w:rsidRPr="00477468">
        <w:rPr>
          <w:rFonts w:cstheme="minorHAnsi"/>
          <w:color w:val="000000"/>
          <w:szCs w:val="24"/>
        </w:rPr>
        <w:t xml:space="preserve">actual que está </w:t>
      </w:r>
      <w:r w:rsidR="00357621" w:rsidRPr="00477468">
        <w:rPr>
          <w:rFonts w:cstheme="minorHAnsi"/>
          <w:color w:val="000000"/>
          <w:szCs w:val="24"/>
        </w:rPr>
        <w:t>abierto a la competencia.</w:t>
      </w:r>
    </w:p>
    <w:p w:rsidR="0029026D" w:rsidRPr="00477468" w:rsidRDefault="003E075B">
      <w:pPr>
        <w:pStyle w:val="Proposal"/>
      </w:pPr>
      <w:r w:rsidRPr="00477468">
        <w:rPr>
          <w:b/>
          <w:u w:val="single"/>
        </w:rPr>
        <w:lastRenderedPageBreak/>
        <w:t>NOC</w:t>
      </w:r>
      <w:r w:rsidRPr="00477468">
        <w:tab/>
        <w:t>USA/9A2/19</w:t>
      </w:r>
    </w:p>
    <w:p w:rsidR="003E075B" w:rsidRPr="00477468" w:rsidRDefault="003E075B">
      <w:pPr>
        <w:pStyle w:val="ArtNo"/>
      </w:pPr>
      <w:r w:rsidRPr="00477468">
        <w:t>Artículo 7</w:t>
      </w:r>
    </w:p>
    <w:p w:rsidR="003E075B" w:rsidRPr="00477468" w:rsidRDefault="003E075B">
      <w:pPr>
        <w:pStyle w:val="Arttitle"/>
      </w:pPr>
      <w:r w:rsidRPr="00477468">
        <w:t>Suspensión del servicio</w:t>
      </w:r>
    </w:p>
    <w:p w:rsidR="0029026D" w:rsidRPr="00477468" w:rsidRDefault="003E075B">
      <w:pPr>
        <w:pStyle w:val="Reasons"/>
        <w:pPrChange w:id="737" w:author="Soriano, Manuel" w:date="2012-11-08T10:52:00Z">
          <w:pPr>
            <w:pStyle w:val="Reasons"/>
            <w:spacing w:line="480" w:lineRule="auto"/>
          </w:pPr>
        </w:pPrChange>
      </w:pPr>
      <w:r w:rsidRPr="00477468">
        <w:rPr>
          <w:b/>
        </w:rPr>
        <w:t>Motivos:</w:t>
      </w:r>
      <w:r w:rsidRPr="00477468">
        <w:tab/>
      </w:r>
      <w:r w:rsidR="00357621" w:rsidRPr="00477468">
        <w:t>El título del Artículo 7 no cambia.</w:t>
      </w:r>
    </w:p>
    <w:p w:rsidR="0029026D" w:rsidRPr="00477468" w:rsidRDefault="003E075B">
      <w:pPr>
        <w:pStyle w:val="Proposal"/>
      </w:pPr>
      <w:r w:rsidRPr="00477468">
        <w:rPr>
          <w:b/>
        </w:rPr>
        <w:t>MOD</w:t>
      </w:r>
      <w:r w:rsidRPr="00477468">
        <w:tab/>
        <w:t>USA/9A2/20</w:t>
      </w:r>
      <w:r w:rsidRPr="00477468">
        <w:rPr>
          <w:b/>
          <w:vanish/>
          <w:color w:val="7F7F7F" w:themeColor="text1" w:themeTint="80"/>
          <w:vertAlign w:val="superscript"/>
        </w:rPr>
        <w:t>#11214</w:t>
      </w:r>
    </w:p>
    <w:p w:rsidR="003E075B" w:rsidRPr="00477468" w:rsidRDefault="003E075B">
      <w:pPr>
        <w:pStyle w:val="Normalaftertitle"/>
        <w:rPr>
          <w:rPrChange w:id="738" w:author="Esteve Gutierrez, Ferran" w:date="2012-11-07T16:35:00Z">
            <w:rPr>
              <w:lang w:val="es-ES"/>
            </w:rPr>
          </w:rPrChange>
        </w:rPr>
      </w:pPr>
      <w:r w:rsidRPr="00477468">
        <w:rPr>
          <w:rStyle w:val="Artdef"/>
          <w:rPrChange w:id="739" w:author="Esteve Gutierrez, Ferran" w:date="2012-11-07T16:35:00Z">
            <w:rPr>
              <w:rStyle w:val="Artdef"/>
              <w:lang w:val="es-ES"/>
            </w:rPr>
          </w:rPrChange>
        </w:rPr>
        <w:t>55</w:t>
      </w:r>
      <w:r w:rsidRPr="00477468">
        <w:rPr>
          <w:rPrChange w:id="740" w:author="Esteve Gutierrez, Ferran" w:date="2012-11-07T16:35:00Z">
            <w:rPr>
              <w:lang w:val="es-ES"/>
            </w:rPr>
          </w:rPrChange>
        </w:rPr>
        <w:tab/>
        <w:t>7.1</w:t>
      </w:r>
      <w:r w:rsidRPr="00477468">
        <w:rPr>
          <w:rPrChange w:id="741" w:author="Esteve Gutierrez, Ferran" w:date="2012-11-07T16:35:00Z">
            <w:rPr>
              <w:lang w:val="es-ES"/>
            </w:rPr>
          </w:rPrChange>
        </w:rPr>
        <w:tab/>
        <w:t xml:space="preserve">Si de conformidad con </w:t>
      </w:r>
      <w:ins w:id="742" w:author="Jacqueline Jones Ferrer" w:date="2012-05-18T15:58:00Z">
        <w:r w:rsidRPr="00477468">
          <w:rPr>
            <w:rPrChange w:id="743" w:author="Esteve Gutierrez, Ferran" w:date="2012-11-07T16:35:00Z">
              <w:rPr>
                <w:lang w:val="es-ES"/>
              </w:rPr>
            </w:rPrChange>
          </w:rPr>
          <w:t xml:space="preserve">la Constitución y </w:t>
        </w:r>
      </w:ins>
      <w:r w:rsidRPr="00477468">
        <w:rPr>
          <w:rPrChange w:id="744" w:author="Esteve Gutierrez, Ferran" w:date="2012-11-07T16:35:00Z">
            <w:rPr>
              <w:lang w:val="es-ES"/>
            </w:rPr>
          </w:rPrChange>
        </w:rPr>
        <w:t xml:space="preserve">el Convenio, un </w:t>
      </w:r>
      <w:ins w:id="745" w:author="Jacqueline Jones Ferrer" w:date="2012-05-18T15:59:00Z">
        <w:r w:rsidRPr="00477468">
          <w:rPr>
            <w:rPrChange w:id="746" w:author="Esteve Gutierrez, Ferran" w:date="2012-11-07T16:35:00Z">
              <w:rPr>
                <w:lang w:val="es-ES"/>
              </w:rPr>
            </w:rPrChange>
          </w:rPr>
          <w:t xml:space="preserve">Estado </w:t>
        </w:r>
      </w:ins>
      <w:r w:rsidRPr="00477468">
        <w:rPr>
          <w:rPrChange w:id="747" w:author="Esteve Gutierrez, Ferran" w:date="2012-11-07T16:35:00Z">
            <w:rPr>
              <w:lang w:val="es-ES"/>
            </w:rPr>
          </w:rPrChange>
        </w:rPr>
        <w:t>Miembro ejerce su derecho a suspender parcial o totalmente el servicio internacional de telecomunicación, notificará inmediatamente al Secretario General dicha suspensión y el ulterior restablecimiento de la normalidad, utilizando para ello el medio de comunicación más adecuado.</w:t>
      </w:r>
    </w:p>
    <w:p w:rsidR="0029026D" w:rsidRPr="00477468" w:rsidRDefault="003E075B">
      <w:pPr>
        <w:pStyle w:val="Reasons"/>
        <w:rPr>
          <w:ins w:id="748" w:author="Haefeli, Monica" w:date="2012-11-06T09:36:00Z"/>
        </w:rPr>
      </w:pPr>
      <w:r w:rsidRPr="00477468">
        <w:rPr>
          <w:b/>
        </w:rPr>
        <w:t>Motivos:</w:t>
      </w:r>
      <w:r w:rsidRPr="00477468">
        <w:tab/>
      </w:r>
      <w:r w:rsidR="00357621" w:rsidRPr="00477468">
        <w:t>Actualización editorial para armonizar con CS/CV.</w:t>
      </w:r>
    </w:p>
    <w:p w:rsidR="0029026D" w:rsidRPr="00477468" w:rsidRDefault="003E075B">
      <w:pPr>
        <w:pStyle w:val="Proposal"/>
      </w:pPr>
      <w:r w:rsidRPr="00477468">
        <w:rPr>
          <w:b/>
        </w:rPr>
        <w:t>MOD</w:t>
      </w:r>
      <w:r w:rsidRPr="00477468">
        <w:tab/>
        <w:t>USA/9A2/21</w:t>
      </w:r>
      <w:r w:rsidRPr="00477468">
        <w:rPr>
          <w:b/>
          <w:vanish/>
          <w:color w:val="7F7F7F" w:themeColor="text1" w:themeTint="80"/>
          <w:vertAlign w:val="superscript"/>
        </w:rPr>
        <w:t>#11215</w:t>
      </w:r>
    </w:p>
    <w:p w:rsidR="003E075B" w:rsidRPr="00477468" w:rsidRDefault="003E075B">
      <w:pPr>
        <w:rPr>
          <w:rPrChange w:id="749" w:author="Esteve Gutierrez, Ferran" w:date="2012-11-07T16:35:00Z">
            <w:rPr>
              <w:lang w:val="es-ES"/>
            </w:rPr>
          </w:rPrChange>
        </w:rPr>
      </w:pPr>
      <w:r w:rsidRPr="00477468">
        <w:rPr>
          <w:rStyle w:val="Artdef"/>
          <w:rPrChange w:id="750" w:author="Esteve Gutierrez, Ferran" w:date="2012-11-07T16:35:00Z">
            <w:rPr>
              <w:rStyle w:val="Artdef"/>
              <w:lang w:val="es-ES"/>
            </w:rPr>
          </w:rPrChange>
        </w:rPr>
        <w:t>56</w:t>
      </w:r>
      <w:r w:rsidRPr="00477468">
        <w:rPr>
          <w:rPrChange w:id="751" w:author="Esteve Gutierrez, Ferran" w:date="2012-11-07T16:35:00Z">
            <w:rPr>
              <w:lang w:val="es-ES"/>
            </w:rPr>
          </w:rPrChange>
        </w:rPr>
        <w:tab/>
        <w:t>7.2</w:t>
      </w:r>
      <w:r w:rsidRPr="00477468">
        <w:rPr>
          <w:rPrChange w:id="752" w:author="Esteve Gutierrez, Ferran" w:date="2012-11-07T16:35:00Z">
            <w:rPr>
              <w:lang w:val="es-ES"/>
            </w:rPr>
          </w:rPrChange>
        </w:rPr>
        <w:tab/>
        <w:t xml:space="preserve">El Secretario General transmitirá inmediatamente esta información a todos los demás </w:t>
      </w:r>
      <w:ins w:id="753" w:author="Jacqueline Jones Ferrer" w:date="2012-05-18T16:00:00Z">
        <w:r w:rsidRPr="00477468">
          <w:rPr>
            <w:rPrChange w:id="754" w:author="Esteve Gutierrez, Ferran" w:date="2012-11-07T16:35:00Z">
              <w:rPr>
                <w:lang w:val="es-ES"/>
              </w:rPr>
            </w:rPrChange>
          </w:rPr>
          <w:t xml:space="preserve">Estados </w:t>
        </w:r>
      </w:ins>
      <w:r w:rsidRPr="00477468">
        <w:rPr>
          <w:rPrChange w:id="755" w:author="Esteve Gutierrez, Ferran" w:date="2012-11-07T16:35:00Z">
            <w:rPr>
              <w:lang w:val="es-ES"/>
            </w:rPr>
          </w:rPrChange>
        </w:rPr>
        <w:t>Miembros, por el medio de comunicación más adecuado.</w:t>
      </w:r>
    </w:p>
    <w:p w:rsidR="0029026D" w:rsidRPr="00477468" w:rsidRDefault="003E075B">
      <w:pPr>
        <w:pStyle w:val="Reasons"/>
        <w:rPr>
          <w:ins w:id="756" w:author="Haefeli, Monica" w:date="2012-11-06T09:37:00Z"/>
        </w:rPr>
      </w:pPr>
      <w:r w:rsidRPr="00477468">
        <w:rPr>
          <w:b/>
        </w:rPr>
        <w:t>Motivos:</w:t>
      </w:r>
      <w:r w:rsidRPr="00477468">
        <w:tab/>
      </w:r>
      <w:r w:rsidR="00357621" w:rsidRPr="00477468">
        <w:t>Actualización editorial para armonizar con CS/CV.</w:t>
      </w:r>
    </w:p>
    <w:p w:rsidR="0029026D" w:rsidRPr="00477468" w:rsidRDefault="003E075B">
      <w:pPr>
        <w:pStyle w:val="Proposal"/>
      </w:pPr>
      <w:r w:rsidRPr="00477468">
        <w:rPr>
          <w:b/>
          <w:u w:val="single"/>
        </w:rPr>
        <w:t>NOC</w:t>
      </w:r>
      <w:r w:rsidRPr="00477468">
        <w:tab/>
        <w:t>USA/9A2/22</w:t>
      </w:r>
    </w:p>
    <w:p w:rsidR="003E075B" w:rsidRPr="00477468" w:rsidRDefault="003E075B">
      <w:pPr>
        <w:pStyle w:val="ArtNo"/>
      </w:pPr>
      <w:r w:rsidRPr="00477468">
        <w:t>Artículo 8</w:t>
      </w:r>
    </w:p>
    <w:p w:rsidR="003E075B" w:rsidRPr="00477468" w:rsidRDefault="003E075B">
      <w:pPr>
        <w:pStyle w:val="Arttitle"/>
      </w:pPr>
      <w:r w:rsidRPr="00477468">
        <w:t>Difusión de información</w:t>
      </w:r>
    </w:p>
    <w:p w:rsidR="0029026D" w:rsidRPr="00477468" w:rsidRDefault="003E075B">
      <w:pPr>
        <w:pStyle w:val="Reasons"/>
      </w:pPr>
      <w:r w:rsidRPr="00477468">
        <w:rPr>
          <w:b/>
        </w:rPr>
        <w:t>Motivos:</w:t>
      </w:r>
      <w:r w:rsidRPr="00477468">
        <w:tab/>
      </w:r>
      <w:r w:rsidR="00357621" w:rsidRPr="00477468">
        <w:t>El título del Artículo 8 no cambia.</w:t>
      </w:r>
    </w:p>
    <w:p w:rsidR="0029026D" w:rsidRPr="00477468" w:rsidRDefault="003E075B">
      <w:pPr>
        <w:pStyle w:val="Proposal"/>
      </w:pPr>
      <w:r w:rsidRPr="00477468">
        <w:rPr>
          <w:b/>
        </w:rPr>
        <w:t>MOD</w:t>
      </w:r>
      <w:r w:rsidRPr="00477468">
        <w:tab/>
        <w:t>USA/9A2/23</w:t>
      </w:r>
      <w:r w:rsidRPr="00477468">
        <w:rPr>
          <w:b/>
          <w:vanish/>
          <w:color w:val="7F7F7F" w:themeColor="text1" w:themeTint="80"/>
          <w:vertAlign w:val="superscript"/>
        </w:rPr>
        <w:t>#11217</w:t>
      </w:r>
    </w:p>
    <w:p w:rsidR="003E075B" w:rsidRPr="00477468" w:rsidRDefault="003E075B">
      <w:pPr>
        <w:pStyle w:val="Normalaftertitle"/>
        <w:rPr>
          <w:rPrChange w:id="757" w:author="Esteve Gutierrez, Ferran" w:date="2012-11-07T16:35:00Z">
            <w:rPr>
              <w:lang w:val="es-ES"/>
            </w:rPr>
          </w:rPrChange>
        </w:rPr>
      </w:pPr>
      <w:r w:rsidRPr="00477468">
        <w:rPr>
          <w:rStyle w:val="Artdef"/>
          <w:rPrChange w:id="758" w:author="Esteve Gutierrez, Ferran" w:date="2012-11-07T16:35:00Z">
            <w:rPr>
              <w:rStyle w:val="Artdef"/>
              <w:lang w:val="es-ES"/>
            </w:rPr>
          </w:rPrChange>
        </w:rPr>
        <w:t>57</w:t>
      </w:r>
      <w:r w:rsidRPr="00477468">
        <w:rPr>
          <w:rPrChange w:id="759" w:author="Esteve Gutierrez, Ferran" w:date="2012-11-07T16:35:00Z">
            <w:rPr>
              <w:lang w:val="es-ES"/>
            </w:rPr>
          </w:rPrChange>
        </w:rPr>
        <w:tab/>
      </w:r>
      <w:r w:rsidRPr="00477468">
        <w:rPr>
          <w:rPrChange w:id="760" w:author="Esteve Gutierrez, Ferran" w:date="2012-11-07T16:35:00Z">
            <w:rPr>
              <w:lang w:val="es-ES"/>
            </w:rPr>
          </w:rPrChange>
        </w:rPr>
        <w:tab/>
        <w:t xml:space="preserve">Utilizando los medios más adecuados y económicos, el Secretario General difundirá la información </w:t>
      </w:r>
      <w:del w:id="761" w:author="Satorre Sagredo, Lillian" w:date="2012-05-11T09:33:00Z">
        <w:r w:rsidRPr="00477468" w:rsidDel="006707A9">
          <w:rPr>
            <w:rPrChange w:id="762" w:author="Esteve Gutierrez, Ferran" w:date="2012-11-07T16:35:00Z">
              <w:rPr>
                <w:lang w:val="es-ES"/>
              </w:rPr>
            </w:rPrChange>
          </w:rPr>
          <w:delText xml:space="preserve">administrativa, </w:delText>
        </w:r>
      </w:del>
      <w:r w:rsidRPr="00477468">
        <w:rPr>
          <w:rPrChange w:id="763" w:author="Esteve Gutierrez, Ferran" w:date="2012-11-07T16:35:00Z">
            <w:rPr>
              <w:lang w:val="es-ES"/>
            </w:rPr>
          </w:rPrChange>
        </w:rPr>
        <w:t>estadística</w:t>
      </w:r>
      <w:del w:id="764" w:author="Satorre Sagredo, Lillian" w:date="2012-05-11T09:33:00Z">
        <w:r w:rsidRPr="00477468" w:rsidDel="006707A9">
          <w:rPr>
            <w:rPrChange w:id="765" w:author="Esteve Gutierrez, Ferran" w:date="2012-11-07T16:35:00Z">
              <w:rPr>
                <w:lang w:val="es-ES"/>
              </w:rPr>
            </w:rPrChange>
          </w:rPr>
          <w:delText>, de explotación o de tarificación</w:delText>
        </w:r>
      </w:del>
      <w:r w:rsidRPr="00477468">
        <w:rPr>
          <w:rPrChange w:id="766" w:author="Esteve Gutierrez, Ferran" w:date="2012-11-07T16:35:00Z">
            <w:rPr>
              <w:lang w:val="es-ES"/>
            </w:rPr>
          </w:rPrChange>
        </w:rPr>
        <w:t xml:space="preserve"> relativa a l</w:t>
      </w:r>
      <w:del w:id="767" w:author="Jacqueline Jones Ferrer" w:date="2012-05-18T16:06:00Z">
        <w:r w:rsidRPr="00477468" w:rsidDel="00403878">
          <w:rPr>
            <w:rPrChange w:id="768" w:author="Esteve Gutierrez, Ferran" w:date="2012-11-07T16:35:00Z">
              <w:rPr>
                <w:lang w:val="es-ES"/>
              </w:rPr>
            </w:rPrChange>
          </w:rPr>
          <w:delText>a</w:delText>
        </w:r>
      </w:del>
      <w:ins w:id="769" w:author="Jacqueline Jones Ferrer" w:date="2012-05-18T16:06:00Z">
        <w:r w:rsidRPr="00477468">
          <w:rPr>
            <w:rPrChange w:id="770" w:author="Esteve Gutierrez, Ferran" w:date="2012-11-07T16:35:00Z">
              <w:rPr>
                <w:lang w:val="es-ES"/>
              </w:rPr>
            </w:rPrChange>
          </w:rPr>
          <w:t>o</w:t>
        </w:r>
      </w:ins>
      <w:r w:rsidRPr="00477468">
        <w:rPr>
          <w:rPrChange w:id="771" w:author="Esteve Gutierrez, Ferran" w:date="2012-11-07T16:35:00Z">
            <w:rPr>
              <w:lang w:val="es-ES"/>
            </w:rPr>
          </w:rPrChange>
        </w:rPr>
        <w:t xml:space="preserve">s </w:t>
      </w:r>
      <w:del w:id="772" w:author="Satorre Sagredo, Lillian" w:date="2012-05-11T09:33:00Z">
        <w:r w:rsidRPr="00477468" w:rsidDel="006707A9">
          <w:rPr>
            <w:rPrChange w:id="773" w:author="Esteve Gutierrez, Ferran" w:date="2012-11-07T16:35:00Z">
              <w:rPr>
                <w:lang w:val="es-ES"/>
              </w:rPr>
            </w:rPrChange>
          </w:rPr>
          <w:delText>rutas y</w:delText>
        </w:r>
      </w:del>
      <w:r w:rsidRPr="00477468">
        <w:rPr>
          <w:rPrChange w:id="774" w:author="Esteve Gutierrez, Ferran" w:date="2012-11-07T16:35:00Z">
            <w:rPr>
              <w:lang w:val="es-ES"/>
            </w:rPr>
          </w:rPrChange>
        </w:rPr>
        <w:t xml:space="preserve"> servicios internacionales de telecomunicación, proporcionada por las administraciones</w:t>
      </w:r>
      <w:del w:id="775" w:author="De La Rosa Trivino, Maria Dolores" w:date="2012-08-23T12:48:00Z">
        <w:r w:rsidRPr="00477468" w:rsidDel="0031411C">
          <w:rPr>
            <w:rStyle w:val="FootnoteReference"/>
            <w:rPrChange w:id="776" w:author="Esteve Gutierrez, Ferran" w:date="2012-11-07T16:35:00Z">
              <w:rPr>
                <w:rStyle w:val="FootnoteReference"/>
                <w:lang w:val="es-ES"/>
              </w:rPr>
            </w:rPrChange>
          </w:rPr>
          <w:delText>*</w:delText>
        </w:r>
      </w:del>
      <w:r w:rsidRPr="00477468">
        <w:rPr>
          <w:rPrChange w:id="777" w:author="Esteve Gutierrez, Ferran" w:date="2012-11-07T16:35:00Z">
            <w:rPr>
              <w:lang w:val="es-ES"/>
            </w:rPr>
          </w:rPrChange>
        </w:rPr>
        <w:t>. Esa difusión se hará de conformidad con las disposiciones pertinentes de</w:t>
      </w:r>
      <w:del w:id="778" w:author="Jacqueline Jones Ferrer" w:date="2012-05-18T16:08:00Z">
        <w:r w:rsidRPr="00477468" w:rsidDel="00C95F66">
          <w:rPr>
            <w:rPrChange w:id="779" w:author="Esteve Gutierrez, Ferran" w:date="2012-11-07T16:35:00Z">
              <w:rPr>
                <w:lang w:val="es-ES"/>
              </w:rPr>
            </w:rPrChange>
          </w:rPr>
          <w:delText>l</w:delText>
        </w:r>
      </w:del>
      <w:r w:rsidRPr="00477468">
        <w:rPr>
          <w:rPrChange w:id="780" w:author="Esteve Gutierrez, Ferran" w:date="2012-11-07T16:35:00Z">
            <w:rPr>
              <w:lang w:val="es-ES"/>
            </w:rPr>
          </w:rPrChange>
        </w:rPr>
        <w:t xml:space="preserve"> </w:t>
      </w:r>
      <w:ins w:id="781" w:author="Jacqueline Jones Ferrer" w:date="2012-05-18T16:08:00Z">
        <w:r w:rsidRPr="00477468">
          <w:rPr>
            <w:rPrChange w:id="782" w:author="Esteve Gutierrez, Ferran" w:date="2012-11-07T16:35:00Z">
              <w:rPr>
                <w:lang w:val="es-ES"/>
              </w:rPr>
            </w:rPrChange>
          </w:rPr>
          <w:t xml:space="preserve">la Constitución y el Convenio </w:t>
        </w:r>
      </w:ins>
      <w:r w:rsidRPr="00477468">
        <w:rPr>
          <w:rPrChange w:id="783" w:author="Esteve Gutierrez, Ferran" w:date="2012-11-07T16:35:00Z">
            <w:rPr>
              <w:lang w:val="es-ES"/>
            </w:rPr>
          </w:rPrChange>
        </w:rPr>
        <w:t>y de este artículo, sobre la base de las decisiones adoptadas por el Consejo</w:t>
      </w:r>
      <w:del w:id="784" w:author="Satorre Sagredo, Lillian" w:date="2012-05-11T09:34:00Z">
        <w:r w:rsidRPr="00477468" w:rsidDel="006707A9">
          <w:rPr>
            <w:rPrChange w:id="785" w:author="Esteve Gutierrez, Ferran" w:date="2012-11-07T16:35:00Z">
              <w:rPr>
                <w:lang w:val="es-ES"/>
              </w:rPr>
            </w:rPrChange>
          </w:rPr>
          <w:delText xml:space="preserve"> de Administración</w:delText>
        </w:r>
      </w:del>
      <w:r w:rsidRPr="00477468">
        <w:rPr>
          <w:rPrChange w:id="786" w:author="Esteve Gutierrez, Ferran" w:date="2012-11-07T16:35:00Z">
            <w:rPr>
              <w:lang w:val="es-ES"/>
            </w:rPr>
          </w:rPrChange>
        </w:rPr>
        <w:t xml:space="preserve"> o por las </w:t>
      </w:r>
      <w:del w:id="787" w:author="Mendoza Siles, Sidma Jeanneth" w:date="2012-11-14T13:12:00Z">
        <w:r w:rsidRPr="00477468" w:rsidDel="0037260D">
          <w:rPr>
            <w:rPrChange w:id="788" w:author="Esteve Gutierrez, Ferran" w:date="2012-11-07T16:35:00Z">
              <w:rPr>
                <w:lang w:val="es-ES"/>
              </w:rPr>
            </w:rPrChange>
          </w:rPr>
          <w:delText>c</w:delText>
        </w:r>
      </w:del>
      <w:ins w:id="789" w:author="Mendoza Siles, Sidma Jeanneth" w:date="2012-11-14T13:13:00Z">
        <w:r w:rsidR="0037260D">
          <w:t>C</w:t>
        </w:r>
      </w:ins>
      <w:r w:rsidRPr="00477468">
        <w:rPr>
          <w:rPrChange w:id="790" w:author="Esteve Gutierrez, Ferran" w:date="2012-11-07T16:35:00Z">
            <w:rPr>
              <w:lang w:val="es-ES"/>
            </w:rPr>
          </w:rPrChange>
        </w:rPr>
        <w:t xml:space="preserve">onferencias </w:t>
      </w:r>
      <w:del w:id="791" w:author="Satorre Sagredo, Lillian" w:date="2012-05-11T09:34:00Z">
        <w:r w:rsidRPr="00477468" w:rsidDel="006707A9">
          <w:rPr>
            <w:rPrChange w:id="792" w:author="Esteve Gutierrez, Ferran" w:date="2012-11-07T16:35:00Z">
              <w:rPr>
                <w:lang w:val="es-ES"/>
              </w:rPr>
            </w:rPrChange>
          </w:rPr>
          <w:delText>administrativas competentes</w:delText>
        </w:r>
      </w:del>
      <w:ins w:id="793" w:author="Jacqueline Jones Ferrer" w:date="2012-05-18T16:09:00Z">
        <w:r w:rsidRPr="00477468">
          <w:rPr>
            <w:rPrChange w:id="794" w:author="Esteve Gutierrez, Ferran" w:date="2012-11-07T16:35:00Z">
              <w:rPr>
                <w:lang w:val="es-ES"/>
              </w:rPr>
            </w:rPrChange>
          </w:rPr>
          <w:t>pertinentes</w:t>
        </w:r>
      </w:ins>
      <w:r w:rsidRPr="00477468">
        <w:rPr>
          <w:rPrChange w:id="795" w:author="Esteve Gutierrez, Ferran" w:date="2012-11-07T16:35:00Z">
            <w:rPr>
              <w:lang w:val="es-ES"/>
            </w:rPr>
          </w:rPrChange>
        </w:rPr>
        <w:t xml:space="preserve"> y teniendo en cuenta las conclusiones o las decisiones de las </w:t>
      </w:r>
      <w:del w:id="796" w:author="Esteve Gutierrez, Ferran" w:date="2012-11-07T14:52:00Z">
        <w:r w:rsidRPr="00477468" w:rsidDel="0004537C">
          <w:rPr>
            <w:rPrChange w:id="797" w:author="Esteve Gutierrez, Ferran" w:date="2012-11-07T16:35:00Z">
              <w:rPr>
                <w:lang w:val="es-ES"/>
              </w:rPr>
            </w:rPrChange>
          </w:rPr>
          <w:delText>Asambleas Plenarias de los Comités Consultivos Internacionales</w:delText>
        </w:r>
      </w:del>
      <w:ins w:id="798" w:author="Esteve Gutierrez, Ferran" w:date="2012-11-07T14:52:00Z">
        <w:r w:rsidR="0004537C" w:rsidRPr="00477468">
          <w:rPr>
            <w:rPrChange w:id="799" w:author="Esteve Gutierrez, Ferran" w:date="2012-11-07T16:35:00Z">
              <w:rPr>
                <w:lang w:val="es-ES"/>
              </w:rPr>
            </w:rPrChange>
          </w:rPr>
          <w:t>Asambleas Mundiales de Normalización de las Telecomunicaciones y de las Conferencias Mundiales de Desarrollo de las Telecomunicaciones</w:t>
        </w:r>
      </w:ins>
      <w:r w:rsidRPr="00477468">
        <w:rPr>
          <w:rPrChange w:id="800" w:author="Esteve Gutierrez, Ferran" w:date="2012-11-07T16:35:00Z">
            <w:rPr>
              <w:lang w:val="es-ES"/>
            </w:rPr>
          </w:rPrChange>
        </w:rPr>
        <w:t>.</w:t>
      </w:r>
    </w:p>
    <w:p w:rsidR="0029026D" w:rsidRPr="00477468" w:rsidRDefault="003E075B">
      <w:pPr>
        <w:pStyle w:val="Reasons"/>
        <w:rPr>
          <w:ins w:id="801" w:author="Haefeli, Monica" w:date="2012-11-06T09:40:00Z"/>
        </w:rPr>
      </w:pPr>
      <w:r w:rsidRPr="00477468">
        <w:rPr>
          <w:b/>
        </w:rPr>
        <w:t>Motivos:</w:t>
      </w:r>
      <w:r w:rsidRPr="00477468">
        <w:tab/>
      </w:r>
      <w:r w:rsidR="00AE2165" w:rsidRPr="00477468">
        <w:t xml:space="preserve">Actualizaciones editoriales para armonizar con CS/CV y suprimir las referencias a información que puede ser </w:t>
      </w:r>
      <w:r w:rsidR="0052062A" w:rsidRPr="00477468">
        <w:t xml:space="preserve">información </w:t>
      </w:r>
      <w:r w:rsidR="00AE2165" w:rsidRPr="00477468">
        <w:t xml:space="preserve">registrada en un mercado </w:t>
      </w:r>
      <w:r w:rsidR="0052062A" w:rsidRPr="00477468">
        <w:t>abierto a la competencia</w:t>
      </w:r>
      <w:r w:rsidR="00AE2165" w:rsidRPr="00477468">
        <w:t>.</w:t>
      </w:r>
    </w:p>
    <w:p w:rsidR="0029026D" w:rsidRPr="00477468" w:rsidRDefault="003E075B">
      <w:pPr>
        <w:pStyle w:val="Proposal"/>
      </w:pPr>
      <w:r w:rsidRPr="00477468">
        <w:rPr>
          <w:b/>
        </w:rPr>
        <w:lastRenderedPageBreak/>
        <w:t>SUP</w:t>
      </w:r>
      <w:r w:rsidRPr="00477468">
        <w:tab/>
        <w:t>USA/9A2/24</w:t>
      </w:r>
    </w:p>
    <w:p w:rsidR="003E075B" w:rsidRPr="00477468" w:rsidRDefault="003E075B">
      <w:pPr>
        <w:pStyle w:val="AppendixNo"/>
      </w:pPr>
      <w:r w:rsidRPr="00477468">
        <w:t>APÉNDICE  1</w:t>
      </w:r>
    </w:p>
    <w:p w:rsidR="003E075B" w:rsidRPr="00477468" w:rsidRDefault="003E075B">
      <w:pPr>
        <w:pStyle w:val="Appendixtitle"/>
      </w:pPr>
      <w:r w:rsidRPr="00477468">
        <w:t>Disposiciones generales relativas a la contabilidad</w:t>
      </w:r>
    </w:p>
    <w:p w:rsidR="0029026D" w:rsidRPr="00477468" w:rsidRDefault="003E075B">
      <w:pPr>
        <w:pStyle w:val="Reasons"/>
        <w:rPr>
          <w:ins w:id="802" w:author="Haefeli, Monica" w:date="2012-11-06T09:40:00Z"/>
          <w:rFonts w:cstheme="minorHAnsi"/>
          <w:szCs w:val="24"/>
        </w:rPr>
      </w:pPr>
      <w:r w:rsidRPr="00477468">
        <w:rPr>
          <w:rFonts w:cstheme="minorHAnsi"/>
          <w:b/>
          <w:szCs w:val="24"/>
        </w:rPr>
        <w:t>Motivos:</w:t>
      </w:r>
      <w:r w:rsidRPr="00477468">
        <w:rPr>
          <w:rFonts w:cstheme="minorHAnsi"/>
          <w:szCs w:val="24"/>
        </w:rPr>
        <w:tab/>
      </w:r>
      <w:r w:rsidR="00AE2165" w:rsidRPr="00477468">
        <w:rPr>
          <w:rFonts w:cstheme="minorHAnsi"/>
          <w:szCs w:val="24"/>
        </w:rPr>
        <w:t xml:space="preserve">Debería suprimirse el Apéndice 1 porque, en </w:t>
      </w:r>
      <w:r w:rsidR="00AE2165" w:rsidRPr="00477468">
        <w:rPr>
          <w:rFonts w:cstheme="minorHAnsi"/>
          <w:color w:val="000000"/>
          <w:szCs w:val="24"/>
        </w:rPr>
        <w:t xml:space="preserve">un mercado </w:t>
      </w:r>
      <w:r w:rsidR="0052062A" w:rsidRPr="00477468">
        <w:rPr>
          <w:rFonts w:cstheme="minorHAnsi"/>
          <w:color w:val="000000"/>
          <w:szCs w:val="24"/>
        </w:rPr>
        <w:t>abierto a la competencia,</w:t>
      </w:r>
      <w:r w:rsidR="00AE2165" w:rsidRPr="00477468">
        <w:rPr>
          <w:rFonts w:cstheme="minorHAnsi"/>
          <w:color w:val="000000"/>
          <w:szCs w:val="24"/>
        </w:rPr>
        <w:t xml:space="preserve"> no son apropiadas disposiciones normativas detalladas que rijan la facturación y contabilidad de los servicios </w:t>
      </w:r>
      <w:r w:rsidR="0052062A" w:rsidRPr="00477468">
        <w:rPr>
          <w:rFonts w:cstheme="minorHAnsi"/>
          <w:color w:val="000000"/>
          <w:szCs w:val="24"/>
        </w:rPr>
        <w:t>internacionales de telecomunicación</w:t>
      </w:r>
      <w:r w:rsidR="00AE2165" w:rsidRPr="00477468">
        <w:rPr>
          <w:rFonts w:cstheme="minorHAnsi"/>
          <w:color w:val="000000"/>
          <w:szCs w:val="24"/>
        </w:rPr>
        <w:t xml:space="preserve">, de conformidad con lo establecido en la Resolución 171 (Guadalajara, 2010) de la </w:t>
      </w:r>
      <w:r w:rsidR="0052062A" w:rsidRPr="00477468">
        <w:rPr>
          <w:rFonts w:cstheme="minorHAnsi"/>
          <w:color w:val="000000"/>
          <w:szCs w:val="24"/>
        </w:rPr>
        <w:t>Conferencia de Plenipotenciarios</w:t>
      </w:r>
      <w:r w:rsidR="00AE2165" w:rsidRPr="00477468">
        <w:rPr>
          <w:rFonts w:cstheme="minorHAnsi"/>
          <w:color w:val="000000"/>
          <w:szCs w:val="24"/>
        </w:rPr>
        <w:t>.</w:t>
      </w:r>
    </w:p>
    <w:p w:rsidR="0029026D" w:rsidRPr="00477468" w:rsidRDefault="003E075B">
      <w:pPr>
        <w:pStyle w:val="Proposal"/>
      </w:pPr>
      <w:r w:rsidRPr="00477468">
        <w:rPr>
          <w:b/>
        </w:rPr>
        <w:t>(MOD)</w:t>
      </w:r>
      <w:r w:rsidRPr="00477468">
        <w:tab/>
        <w:t>USA/9A2/25</w:t>
      </w:r>
    </w:p>
    <w:p w:rsidR="003E075B" w:rsidRPr="00477468" w:rsidRDefault="003E075B">
      <w:pPr>
        <w:pStyle w:val="AppendixNo"/>
      </w:pPr>
      <w:r w:rsidRPr="00477468">
        <w:t xml:space="preserve">APÉNDICE  </w:t>
      </w:r>
      <w:del w:id="803" w:author="Haefeli, Monica" w:date="2012-11-06T09:41:00Z">
        <w:r w:rsidRPr="00477468" w:rsidDel="006D0242">
          <w:delText>2</w:delText>
        </w:r>
      </w:del>
      <w:ins w:id="804" w:author="Haefeli, Monica" w:date="2012-11-06T09:42:00Z">
        <w:r w:rsidR="006D0242" w:rsidRPr="00477468">
          <w:t>1</w:t>
        </w:r>
      </w:ins>
    </w:p>
    <w:p w:rsidR="003E075B" w:rsidRPr="00477468" w:rsidRDefault="003E075B">
      <w:pPr>
        <w:pStyle w:val="Appendixtitle"/>
      </w:pPr>
      <w:r w:rsidRPr="00477468">
        <w:t xml:space="preserve">Disposiciones </w:t>
      </w:r>
      <w:r w:rsidR="0052062A" w:rsidRPr="00477468">
        <w:t>adicionales</w:t>
      </w:r>
      <w:r w:rsidRPr="00477468">
        <w:t xml:space="preserve"> relativas a las</w:t>
      </w:r>
      <w:r w:rsidRPr="00477468">
        <w:br/>
        <w:t>telecomunicaciones marítimas</w:t>
      </w:r>
    </w:p>
    <w:p w:rsidR="0029026D" w:rsidRPr="00477468" w:rsidRDefault="003E075B" w:rsidP="00790090">
      <w:pPr>
        <w:pStyle w:val="Reasons"/>
        <w:rPr>
          <w:ins w:id="805" w:author="Haefeli, Monica" w:date="2012-11-06T09:42:00Z"/>
        </w:rPr>
      </w:pPr>
      <w:r w:rsidRPr="00477468">
        <w:rPr>
          <w:b/>
        </w:rPr>
        <w:t>Motivos:</w:t>
      </w:r>
      <w:r w:rsidRPr="00477468">
        <w:tab/>
      </w:r>
      <w:r w:rsidR="00AE2165" w:rsidRPr="00477468">
        <w:t>Consecuencia</w:t>
      </w:r>
      <w:r w:rsidR="00790090">
        <w:t xml:space="preserve"> de la supresión del APÉNDICE 1,</w:t>
      </w:r>
      <w:r w:rsidR="00AE2165" w:rsidRPr="00477468">
        <w:t xml:space="preserve"> </w:t>
      </w:r>
      <w:r w:rsidR="00790090" w:rsidRPr="0037260D">
        <w:t>n</w:t>
      </w:r>
      <w:r w:rsidR="00AE2165" w:rsidRPr="00477468">
        <w:t>o obstante, el título del Apéndice 2 no cambia.</w:t>
      </w:r>
    </w:p>
    <w:p w:rsidR="0029026D" w:rsidRPr="00477468" w:rsidRDefault="003E075B">
      <w:pPr>
        <w:pStyle w:val="Proposal"/>
      </w:pPr>
      <w:r w:rsidRPr="00477468">
        <w:rPr>
          <w:b/>
        </w:rPr>
        <w:t>NOC</w:t>
      </w:r>
      <w:r w:rsidRPr="00477468">
        <w:tab/>
        <w:t>USA/9A2/26</w:t>
      </w:r>
    </w:p>
    <w:p w:rsidR="003E075B" w:rsidRPr="00477468" w:rsidRDefault="003E075B">
      <w:pPr>
        <w:pStyle w:val="Heading1"/>
      </w:pPr>
      <w:r w:rsidRPr="00477468">
        <w:rPr>
          <w:rStyle w:val="Artdef"/>
          <w:b/>
          <w:sz w:val="24"/>
        </w:rPr>
        <w:t>2/1</w:t>
      </w:r>
      <w:r w:rsidRPr="00477468">
        <w:tab/>
        <w:t>1</w:t>
      </w:r>
      <w:r w:rsidRPr="00477468">
        <w:tab/>
        <w:t>Generalidades</w:t>
      </w:r>
    </w:p>
    <w:p w:rsidR="0029026D" w:rsidRPr="00477468" w:rsidRDefault="003E075B">
      <w:pPr>
        <w:pStyle w:val="Reasons"/>
        <w:rPr>
          <w:ins w:id="806" w:author="Haefeli, Monica" w:date="2012-11-06T09:43:00Z"/>
        </w:rPr>
      </w:pPr>
      <w:r w:rsidRPr="00477468">
        <w:rPr>
          <w:b/>
        </w:rPr>
        <w:t>Motivos:</w:t>
      </w:r>
      <w:r w:rsidRPr="00477468">
        <w:tab/>
      </w:r>
      <w:r w:rsidR="00AE2165" w:rsidRPr="00477468">
        <w:t>El título del Apéndice 2 no cambia.</w:t>
      </w:r>
    </w:p>
    <w:p w:rsidR="0029026D" w:rsidRPr="00477468" w:rsidRDefault="003E075B">
      <w:pPr>
        <w:pStyle w:val="Proposal"/>
      </w:pPr>
      <w:r w:rsidRPr="00477468">
        <w:rPr>
          <w:b/>
        </w:rPr>
        <w:t>MOD</w:t>
      </w:r>
      <w:r w:rsidRPr="00477468">
        <w:tab/>
        <w:t>USA/9A2/27</w:t>
      </w:r>
      <w:r w:rsidRPr="00477468">
        <w:rPr>
          <w:b/>
          <w:vanish/>
          <w:color w:val="7F7F7F" w:themeColor="text1" w:themeTint="80"/>
          <w:vertAlign w:val="superscript"/>
        </w:rPr>
        <w:t>#11300</w:t>
      </w:r>
    </w:p>
    <w:p w:rsidR="003E075B" w:rsidRPr="00477468" w:rsidRDefault="003E075B">
      <w:pPr>
        <w:rPr>
          <w:rPrChange w:id="807" w:author="Esteve Gutierrez, Ferran" w:date="2012-11-07T16:35:00Z">
            <w:rPr>
              <w:lang w:val="es-ES"/>
            </w:rPr>
          </w:rPrChange>
        </w:rPr>
        <w:pPrChange w:id="808" w:author="Soriano, Manuel" w:date="2012-11-08T10:52:00Z">
          <w:pPr>
            <w:spacing w:line="480" w:lineRule="auto"/>
          </w:pPr>
        </w:pPrChange>
      </w:pPr>
      <w:r w:rsidRPr="00477468">
        <w:rPr>
          <w:rStyle w:val="Appdef"/>
          <w:rPrChange w:id="809" w:author="Esteve Gutierrez, Ferran" w:date="2012-11-07T16:35:00Z">
            <w:rPr>
              <w:rStyle w:val="Appdef"/>
              <w:lang w:val="es-ES"/>
            </w:rPr>
          </w:rPrChange>
        </w:rPr>
        <w:t>2/2</w:t>
      </w:r>
      <w:r w:rsidRPr="00477468">
        <w:rPr>
          <w:rPrChange w:id="810" w:author="Esteve Gutierrez, Ferran" w:date="2012-11-07T16:35:00Z">
            <w:rPr>
              <w:lang w:val="es-ES"/>
            </w:rPr>
          </w:rPrChange>
        </w:rPr>
        <w:tab/>
      </w:r>
      <w:del w:id="811" w:author="Satorre Sagredo, Lillian" w:date="2012-05-11T14:20:00Z">
        <w:r w:rsidRPr="00477468" w:rsidDel="001C46A7">
          <w:rPr>
            <w:rPrChange w:id="812" w:author="Esteve Gutierrez, Ferran" w:date="2012-11-07T16:35:00Z">
              <w:rPr>
                <w:lang w:val="es-ES"/>
              </w:rPr>
            </w:rPrChange>
          </w:rPr>
          <w:delText>Siempre que l</w:delText>
        </w:r>
      </w:del>
      <w:ins w:id="813" w:author="Jacqueline Jones Ferrer" w:date="2012-05-21T15:55:00Z">
        <w:r w:rsidRPr="00477468">
          <w:rPr>
            <w:rPrChange w:id="814" w:author="Esteve Gutierrez, Ferran" w:date="2012-11-07T16:35:00Z">
              <w:rPr>
                <w:lang w:val="es-ES"/>
              </w:rPr>
            </w:rPrChange>
          </w:rPr>
          <w:t>L</w:t>
        </w:r>
      </w:ins>
      <w:r w:rsidRPr="00477468">
        <w:rPr>
          <w:rPrChange w:id="815" w:author="Esteve Gutierrez, Ferran" w:date="2012-11-07T16:35:00Z">
            <w:rPr>
              <w:lang w:val="es-ES"/>
            </w:rPr>
          </w:rPrChange>
        </w:rPr>
        <w:t xml:space="preserve">as disposiciones </w:t>
      </w:r>
      <w:del w:id="816" w:author="Satorre Sagredo, Lillian" w:date="2012-05-11T14:21:00Z">
        <w:r w:rsidRPr="00477468" w:rsidDel="001C46A7">
          <w:rPr>
            <w:rPrChange w:id="817" w:author="Esteve Gutierrez, Ferran" w:date="2012-11-07T16:35:00Z">
              <w:rPr>
                <w:lang w:val="es-ES"/>
              </w:rPr>
            </w:rPrChange>
          </w:rPr>
          <w:delText>siguientes no dispongan lo contrario, las disposiciones del Artículo 6 y del</w:delText>
        </w:r>
      </w:del>
      <w:ins w:id="818" w:author="Jacqueline Jones Ferrer" w:date="2012-05-21T15:55:00Z">
        <w:r w:rsidRPr="00477468">
          <w:rPr>
            <w:rPrChange w:id="819" w:author="Esteve Gutierrez, Ferran" w:date="2012-11-07T16:35:00Z">
              <w:rPr>
                <w:lang w:val="es-ES"/>
              </w:rPr>
            </w:rPrChange>
          </w:rPr>
          <w:t xml:space="preserve"> del presente</w:t>
        </w:r>
      </w:ins>
      <w:r w:rsidRPr="00477468">
        <w:rPr>
          <w:rPrChange w:id="820" w:author="Esteve Gutierrez, Ferran" w:date="2012-11-07T16:35:00Z">
            <w:rPr>
              <w:lang w:val="es-ES"/>
            </w:rPr>
          </w:rPrChange>
        </w:rPr>
        <w:t xml:space="preserve"> Apéndice</w:t>
      </w:r>
      <w:del w:id="821" w:author="Satorre Sagredo, Lillian" w:date="2012-05-11T14:21:00Z">
        <w:r w:rsidRPr="00477468" w:rsidDel="001C46A7">
          <w:rPr>
            <w:rPrChange w:id="822" w:author="Esteve Gutierrez, Ferran" w:date="2012-11-07T16:35:00Z">
              <w:rPr>
                <w:lang w:val="es-ES"/>
              </w:rPr>
            </w:rPrChange>
          </w:rPr>
          <w:delText xml:space="preserve"> 1</w:delText>
        </w:r>
      </w:del>
      <w:r w:rsidRPr="00477468">
        <w:rPr>
          <w:rPrChange w:id="823" w:author="Esteve Gutierrez, Ferran" w:date="2012-11-07T16:35:00Z">
            <w:rPr>
              <w:lang w:val="es-ES"/>
            </w:rPr>
          </w:rPrChange>
        </w:rPr>
        <w:t xml:space="preserve"> se aplicarán </w:t>
      </w:r>
      <w:del w:id="824" w:author="Satorre Sagredo, Lillian" w:date="2012-05-11T14:21:00Z">
        <w:r w:rsidRPr="00477468" w:rsidDel="001C46A7">
          <w:rPr>
            <w:rPrChange w:id="825" w:author="Esteve Gutierrez, Ferran" w:date="2012-11-07T16:35:00Z">
              <w:rPr>
                <w:lang w:val="es-ES"/>
              </w:rPr>
            </w:rPrChange>
          </w:rPr>
          <w:delText>también</w:delText>
        </w:r>
      </w:del>
      <w:r w:rsidRPr="00477468">
        <w:rPr>
          <w:rPrChange w:id="826" w:author="Esteve Gutierrez, Ferran" w:date="2012-11-07T16:35:00Z">
            <w:rPr>
              <w:lang w:val="es-ES"/>
            </w:rPr>
          </w:rPrChange>
        </w:rPr>
        <w:t xml:space="preserve"> a las telecomunicaciones marítimas</w:t>
      </w:r>
      <w:del w:id="827" w:author="Satorre Sagredo, Lillian" w:date="2012-05-11T14:21:00Z">
        <w:r w:rsidRPr="00477468" w:rsidDel="001C46A7">
          <w:rPr>
            <w:rPrChange w:id="828" w:author="Esteve Gutierrez, Ferran" w:date="2012-11-07T16:35:00Z">
              <w:rPr>
                <w:lang w:val="es-ES"/>
              </w:rPr>
            </w:rPrChange>
          </w:rPr>
          <w:delText>, teniendo en cuenta las Recomendaciones del CCITT</w:delText>
        </w:r>
      </w:del>
      <w:ins w:id="829" w:author="Jacqueline Jones Ferrer" w:date="2012-05-21T15:56:00Z">
        <w:r w:rsidRPr="00477468">
          <w:rPr>
            <w:rPrChange w:id="830" w:author="Esteve Gutierrez, Ferran" w:date="2012-11-07T16:35:00Z">
              <w:rPr>
                <w:lang w:val="es-ES"/>
              </w:rPr>
            </w:rPrChange>
          </w:rPr>
          <w:t>. Al establecer y liquidar las cuentas con arreglo al presente Apéndice, las Administraciones deben ajustarse a lo dispuesto en las Recomendaciones pertinentes del UIT-T.</w:t>
        </w:r>
      </w:ins>
    </w:p>
    <w:p w:rsidR="0029026D" w:rsidRPr="00477468" w:rsidRDefault="003E075B">
      <w:pPr>
        <w:pStyle w:val="Reasons"/>
        <w:pPrChange w:id="831" w:author="Soriano, Manuel" w:date="2012-11-08T10:52:00Z">
          <w:pPr>
            <w:pStyle w:val="Reasons"/>
            <w:spacing w:line="480" w:lineRule="auto"/>
          </w:pPr>
        </w:pPrChange>
      </w:pPr>
      <w:r w:rsidRPr="00477468">
        <w:rPr>
          <w:b/>
        </w:rPr>
        <w:t>Motivos:</w:t>
      </w:r>
      <w:r w:rsidRPr="00477468">
        <w:tab/>
      </w:r>
      <w:r w:rsidR="0052062A" w:rsidRPr="00477468">
        <w:t>Los c</w:t>
      </w:r>
      <w:r w:rsidR="00AE2165" w:rsidRPr="00477468">
        <w:t xml:space="preserve">ambios propuestos </w:t>
      </w:r>
      <w:r w:rsidR="0052062A" w:rsidRPr="00477468">
        <w:t xml:space="preserve">tienen </w:t>
      </w:r>
      <w:r w:rsidR="00AE2165" w:rsidRPr="00477468">
        <w:t>en cuenta las actualizaciones editoriales y la supresión propuesta del APÉNDICE 1.</w:t>
      </w:r>
    </w:p>
    <w:p w:rsidR="0029026D" w:rsidRPr="00477468" w:rsidRDefault="003E075B">
      <w:pPr>
        <w:pStyle w:val="Proposal"/>
      </w:pPr>
      <w:r w:rsidRPr="00477468">
        <w:rPr>
          <w:b/>
        </w:rPr>
        <w:t>NOC</w:t>
      </w:r>
      <w:r w:rsidRPr="00477468">
        <w:tab/>
        <w:t>USA/9A2/28</w:t>
      </w:r>
      <w:r w:rsidRPr="00477468">
        <w:rPr>
          <w:b/>
          <w:vanish/>
          <w:color w:val="7F7F7F" w:themeColor="text1" w:themeTint="80"/>
          <w:vertAlign w:val="superscript"/>
        </w:rPr>
        <w:t>#11869</w:t>
      </w:r>
    </w:p>
    <w:p w:rsidR="003E075B" w:rsidRPr="00477468" w:rsidRDefault="003E075B">
      <w:pPr>
        <w:pStyle w:val="Heading1"/>
        <w:rPr>
          <w:b w:val="0"/>
          <w:bCs/>
          <w:sz w:val="24"/>
          <w:szCs w:val="24"/>
        </w:rPr>
      </w:pPr>
      <w:r w:rsidRPr="00477468">
        <w:rPr>
          <w:rStyle w:val="Artdef"/>
          <w:b/>
          <w:sz w:val="24"/>
          <w:szCs w:val="24"/>
        </w:rPr>
        <w:t>2/3</w:t>
      </w:r>
      <w:r w:rsidRPr="00477468">
        <w:rPr>
          <w:sz w:val="24"/>
          <w:szCs w:val="24"/>
        </w:rPr>
        <w:tab/>
      </w:r>
      <w:r w:rsidRPr="00477468">
        <w:t>2</w:t>
      </w:r>
      <w:r w:rsidRPr="00477468">
        <w:tab/>
        <w:t>Autoridad encargada de la contabilidad</w:t>
      </w:r>
    </w:p>
    <w:p w:rsidR="0029026D" w:rsidRPr="00477468" w:rsidRDefault="003E075B">
      <w:pPr>
        <w:pStyle w:val="Reasons"/>
        <w:pPrChange w:id="832" w:author="Soriano, Manuel" w:date="2012-11-08T10:52:00Z">
          <w:pPr>
            <w:pStyle w:val="Reasons"/>
            <w:spacing w:line="480" w:lineRule="auto"/>
          </w:pPr>
        </w:pPrChange>
      </w:pPr>
      <w:r w:rsidRPr="00477468">
        <w:rPr>
          <w:b/>
        </w:rPr>
        <w:t>Motivos:</w:t>
      </w:r>
      <w:r w:rsidRPr="00477468">
        <w:tab/>
      </w:r>
      <w:r w:rsidR="00AE2165" w:rsidRPr="00477468">
        <w:t>El subtítulo del Apéndice 2 no cambia.</w:t>
      </w:r>
    </w:p>
    <w:p w:rsidR="006D0242" w:rsidRPr="00477468" w:rsidRDefault="006D0242">
      <w:pPr>
        <w:pStyle w:val="Heading1"/>
        <w:rPr>
          <w:rStyle w:val="Artdef"/>
          <w:sz w:val="24"/>
          <w:szCs w:val="24"/>
          <w:rPrChange w:id="833" w:author="Esteve Gutierrez, Ferran" w:date="2012-11-07T16:35:00Z">
            <w:rPr>
              <w:rStyle w:val="Artdef"/>
              <w:b/>
              <w:sz w:val="24"/>
              <w:szCs w:val="24"/>
            </w:rPr>
          </w:rPrChange>
        </w:rPr>
      </w:pPr>
      <w:r w:rsidRPr="00477468">
        <w:rPr>
          <w:rStyle w:val="Artdef"/>
          <w:b/>
          <w:sz w:val="24"/>
          <w:szCs w:val="24"/>
        </w:rPr>
        <w:lastRenderedPageBreak/>
        <w:t>2/4</w:t>
      </w:r>
      <w:r w:rsidRPr="00477468">
        <w:rPr>
          <w:rStyle w:val="Artdef"/>
          <w:sz w:val="24"/>
          <w:szCs w:val="24"/>
        </w:rPr>
        <w:tab/>
        <w:t>2.1</w:t>
      </w:r>
      <w:r w:rsidRPr="00477468">
        <w:rPr>
          <w:rStyle w:val="Artdef"/>
          <w:sz w:val="24"/>
          <w:szCs w:val="24"/>
        </w:rPr>
        <w:tab/>
        <w:t>Las tasas de las telecomunicaciones marítimas en el servicio móvil marítimo y en el servicio móvil marítimo por satélite deberán, en principio y conforme a la legislación y práctica nacionales, ser percibidas del titular de la licencia de explotación de la estación móvil marítima:</w:t>
      </w:r>
    </w:p>
    <w:p w:rsidR="006D0242" w:rsidRPr="00477468" w:rsidRDefault="006D0242">
      <w:pPr>
        <w:pStyle w:val="Heading1"/>
        <w:rPr>
          <w:rStyle w:val="Artdef"/>
          <w:b/>
          <w:sz w:val="24"/>
          <w:szCs w:val="24"/>
        </w:rPr>
      </w:pPr>
      <w:r w:rsidRPr="00477468">
        <w:rPr>
          <w:rStyle w:val="Artdef"/>
          <w:b/>
          <w:sz w:val="24"/>
          <w:szCs w:val="24"/>
        </w:rPr>
        <w:t>2/5</w:t>
      </w:r>
      <w:r w:rsidRPr="00477468">
        <w:rPr>
          <w:rStyle w:val="Artdef"/>
          <w:sz w:val="24"/>
          <w:szCs w:val="24"/>
        </w:rPr>
        <w:tab/>
      </w:r>
      <w:r w:rsidRPr="00D22442">
        <w:rPr>
          <w:rStyle w:val="Artdef"/>
          <w:i/>
          <w:iCs/>
          <w:sz w:val="24"/>
          <w:szCs w:val="24"/>
        </w:rPr>
        <w:t>a)</w:t>
      </w:r>
      <w:r w:rsidRPr="00477468">
        <w:rPr>
          <w:rStyle w:val="Artdef"/>
          <w:sz w:val="24"/>
          <w:szCs w:val="24"/>
        </w:rPr>
        <w:tab/>
        <w:t>por la administración que haya expedido la licencia;</w:t>
      </w:r>
      <w:r w:rsidR="0052062A" w:rsidRPr="00477468">
        <w:rPr>
          <w:rStyle w:val="Artdef"/>
          <w:sz w:val="24"/>
          <w:szCs w:val="24"/>
        </w:rPr>
        <w:t xml:space="preserve"> o</w:t>
      </w:r>
    </w:p>
    <w:p w:rsidR="006D0242" w:rsidRPr="00477468" w:rsidRDefault="006D0242">
      <w:pPr>
        <w:pStyle w:val="Reasons"/>
        <w:pPrChange w:id="834" w:author="Soriano, Manuel" w:date="2012-11-08T10:52:00Z">
          <w:pPr>
            <w:pStyle w:val="Reasons"/>
            <w:spacing w:line="480" w:lineRule="auto"/>
          </w:pPr>
        </w:pPrChange>
      </w:pPr>
    </w:p>
    <w:p w:rsidR="0029026D" w:rsidRPr="00477468" w:rsidRDefault="003E075B">
      <w:pPr>
        <w:pStyle w:val="Proposal"/>
      </w:pPr>
      <w:r w:rsidRPr="00477468">
        <w:rPr>
          <w:b/>
        </w:rPr>
        <w:t>MOD</w:t>
      </w:r>
      <w:r w:rsidRPr="00477468">
        <w:tab/>
        <w:t>USA/9A2/29</w:t>
      </w:r>
    </w:p>
    <w:p w:rsidR="003E075B" w:rsidRPr="00477468" w:rsidRDefault="003E075B">
      <w:pPr>
        <w:pStyle w:val="enumlev1"/>
      </w:pPr>
      <w:r w:rsidRPr="00477468">
        <w:rPr>
          <w:rStyle w:val="Artdef"/>
        </w:rPr>
        <w:t>2/6</w:t>
      </w:r>
      <w:r w:rsidRPr="00477468">
        <w:tab/>
      </w:r>
      <w:r w:rsidRPr="00477468">
        <w:rPr>
          <w:i/>
          <w:iCs/>
        </w:rPr>
        <w:t>b)</w:t>
      </w:r>
      <w:r w:rsidRPr="00477468">
        <w:tab/>
        <w:t xml:space="preserve">por una empresa </w:t>
      </w:r>
      <w:del w:id="835" w:author="Esteve Gutierrez, Ferran" w:date="2012-11-07T11:16:00Z">
        <w:r w:rsidRPr="00477468" w:rsidDel="00AE2165">
          <w:delText xml:space="preserve">privada </w:delText>
        </w:r>
      </w:del>
      <w:r w:rsidRPr="00477468">
        <w:t>de explotación reconocida; o</w:t>
      </w:r>
    </w:p>
    <w:p w:rsidR="006D0242" w:rsidRPr="00477468" w:rsidRDefault="006D0242">
      <w:pPr>
        <w:pStyle w:val="enumlev1"/>
        <w:spacing w:before="280"/>
        <w:rPr>
          <w:b/>
          <w:color w:val="000000"/>
        </w:rPr>
      </w:pPr>
      <w:r w:rsidRPr="00477468">
        <w:rPr>
          <w:rStyle w:val="Artdef"/>
          <w:bCs/>
        </w:rPr>
        <w:t>2/7</w:t>
      </w:r>
      <w:r w:rsidRPr="00477468">
        <w:rPr>
          <w:rStyle w:val="Artdef"/>
          <w:b w:val="0"/>
        </w:rPr>
        <w:tab/>
        <w:t>c)</w:t>
      </w:r>
      <w:r w:rsidRPr="00477468">
        <w:rPr>
          <w:rStyle w:val="Artdef"/>
          <w:b w:val="0"/>
        </w:rPr>
        <w:tab/>
        <w:t xml:space="preserve">por cualquiera otra entidad o entidades designadas con este propósito por la administración mencionada en el apartado </w:t>
      </w:r>
      <w:r w:rsidRPr="00477468">
        <w:rPr>
          <w:rStyle w:val="Artdef"/>
          <w:b w:val="0"/>
          <w:i/>
          <w:iCs/>
        </w:rPr>
        <w:t>a)</w:t>
      </w:r>
      <w:r w:rsidR="0052062A" w:rsidRPr="00477468">
        <w:rPr>
          <w:rStyle w:val="Artdef"/>
          <w:b w:val="0"/>
        </w:rPr>
        <w:t xml:space="preserve"> </w:t>
      </w:r>
      <w:r w:rsidR="0052062A" w:rsidRPr="00477468">
        <w:rPr>
          <w:rStyle w:val="Artdef"/>
          <w:b w:val="0"/>
          <w:i/>
          <w:iCs/>
        </w:rPr>
        <w:t>supra</w:t>
      </w:r>
      <w:r w:rsidRPr="00477468">
        <w:rPr>
          <w:rStyle w:val="Artdef"/>
          <w:b w:val="0"/>
        </w:rPr>
        <w:t>.</w:t>
      </w:r>
    </w:p>
    <w:p w:rsidR="0029026D" w:rsidRPr="00477468" w:rsidRDefault="003E075B">
      <w:pPr>
        <w:pStyle w:val="Reasons"/>
        <w:pPrChange w:id="836" w:author="Soriano, Manuel" w:date="2012-11-08T10:52:00Z">
          <w:pPr>
            <w:pStyle w:val="Reasons"/>
            <w:spacing w:line="480" w:lineRule="auto"/>
          </w:pPr>
        </w:pPrChange>
      </w:pPr>
      <w:r w:rsidRPr="00477468">
        <w:rPr>
          <w:b/>
        </w:rPr>
        <w:t>Motivos:</w:t>
      </w:r>
      <w:r w:rsidRPr="00477468">
        <w:tab/>
      </w:r>
      <w:r w:rsidR="00AE2165" w:rsidRPr="00477468">
        <w:t>Actualización editorial.</w:t>
      </w:r>
    </w:p>
    <w:p w:rsidR="0029026D" w:rsidRPr="00477468" w:rsidRDefault="003E075B">
      <w:pPr>
        <w:pStyle w:val="Proposal"/>
      </w:pPr>
      <w:r w:rsidRPr="00477468">
        <w:rPr>
          <w:b/>
        </w:rPr>
        <w:t>MOD</w:t>
      </w:r>
      <w:r w:rsidRPr="00477468">
        <w:tab/>
        <w:t>USA/9A2/30</w:t>
      </w:r>
    </w:p>
    <w:p w:rsidR="003E075B" w:rsidRPr="00477468" w:rsidRDefault="003E075B">
      <w:pPr>
        <w:pPrChange w:id="837" w:author="Soriano, Manuel" w:date="2012-11-08T10:52:00Z">
          <w:pPr>
            <w:spacing w:line="480" w:lineRule="auto"/>
          </w:pPr>
        </w:pPrChange>
      </w:pPr>
      <w:r w:rsidRPr="00477468">
        <w:rPr>
          <w:rStyle w:val="Artdef"/>
        </w:rPr>
        <w:t>2/8</w:t>
      </w:r>
      <w:r w:rsidRPr="00477468">
        <w:tab/>
        <w:t>2.2</w:t>
      </w:r>
      <w:r w:rsidRPr="00477468">
        <w:tab/>
        <w:t xml:space="preserve">En el presente Apéndice, la administración o la empresa </w:t>
      </w:r>
      <w:del w:id="838" w:author="Esteve Gutierrez, Ferran" w:date="2012-11-07T11:16:00Z">
        <w:r w:rsidRPr="00477468" w:rsidDel="00AE2165">
          <w:delText xml:space="preserve">privada </w:delText>
        </w:r>
      </w:del>
      <w:r w:rsidRPr="00477468">
        <w:t>de explotación reconocida o la entidad o entidades a que se hace referencia en el § 2.1, se denominan «autoridad encargada de la contabilidad».</w:t>
      </w:r>
    </w:p>
    <w:p w:rsidR="0029026D" w:rsidRPr="00477468" w:rsidRDefault="003E075B">
      <w:pPr>
        <w:pStyle w:val="Reasons"/>
        <w:pPrChange w:id="839" w:author="Soriano, Manuel" w:date="2012-11-08T10:52:00Z">
          <w:pPr>
            <w:pStyle w:val="Reasons"/>
            <w:spacing w:line="480" w:lineRule="auto"/>
          </w:pPr>
        </w:pPrChange>
      </w:pPr>
      <w:r w:rsidRPr="00477468">
        <w:rPr>
          <w:b/>
        </w:rPr>
        <w:t>Motivos:</w:t>
      </w:r>
      <w:r w:rsidRPr="00477468">
        <w:tab/>
      </w:r>
      <w:r w:rsidR="00AE2165" w:rsidRPr="00477468">
        <w:t>Actualización editorial.</w:t>
      </w:r>
    </w:p>
    <w:p w:rsidR="0029026D" w:rsidRPr="00477468" w:rsidRDefault="003E075B">
      <w:pPr>
        <w:pStyle w:val="Proposal"/>
      </w:pPr>
      <w:r w:rsidRPr="00477468">
        <w:rPr>
          <w:b/>
        </w:rPr>
        <w:t>MOD</w:t>
      </w:r>
      <w:r w:rsidRPr="00477468">
        <w:tab/>
        <w:t>USA/9A2/31</w:t>
      </w:r>
    </w:p>
    <w:p w:rsidR="003E075B" w:rsidRPr="00477468" w:rsidRDefault="003E075B">
      <w:pPr>
        <w:pPrChange w:id="840" w:author="Soriano, Manuel" w:date="2012-11-08T10:52:00Z">
          <w:pPr>
            <w:spacing w:line="480" w:lineRule="auto"/>
          </w:pPr>
        </w:pPrChange>
      </w:pPr>
      <w:r w:rsidRPr="00477468">
        <w:rPr>
          <w:rStyle w:val="Artdef"/>
        </w:rPr>
        <w:t>2/9</w:t>
      </w:r>
      <w:r w:rsidRPr="00477468">
        <w:tab/>
        <w:t>2.3</w:t>
      </w:r>
      <w:r w:rsidRPr="00477468">
        <w:tab/>
        <w:t>Las referencias a la administración</w:t>
      </w:r>
      <w:del w:id="841" w:author="Esteve Gutierrez, Ferran" w:date="2012-11-07T11:17:00Z">
        <w:r w:rsidR="00AC5527" w:rsidRPr="00477468" w:rsidDel="00AC5527">
          <w:delText>*</w:delText>
        </w:r>
      </w:del>
      <w:r w:rsidRPr="00477468">
        <w:t xml:space="preserve"> que se hacen en </w:t>
      </w:r>
      <w:del w:id="842" w:author="Esteve Gutierrez, Ferran" w:date="2012-11-07T11:18:00Z">
        <w:r w:rsidRPr="00477468" w:rsidDel="00AC5527">
          <w:delText xml:space="preserve">el Artículo 6 y en </w:delText>
        </w:r>
      </w:del>
      <w:r w:rsidRPr="00477468">
        <w:t xml:space="preserve">el </w:t>
      </w:r>
      <w:ins w:id="843" w:author="Esteve Gutierrez, Ferran" w:date="2012-11-07T11:18:00Z">
        <w:r w:rsidR="00AC5527" w:rsidRPr="00477468">
          <w:t xml:space="preserve">presente </w:t>
        </w:r>
      </w:ins>
      <w:r w:rsidRPr="00477468">
        <w:t xml:space="preserve">Apéndice </w:t>
      </w:r>
      <w:del w:id="844" w:author="Esteve Gutierrez, Ferran" w:date="2012-11-07T11:18:00Z">
        <w:r w:rsidRPr="00477468" w:rsidDel="00AC5527">
          <w:delText xml:space="preserve">1 </w:delText>
        </w:r>
      </w:del>
      <w:r w:rsidRPr="00477468">
        <w:t xml:space="preserve">se harán a la «autoridad encargada de la contabilidad» cuando se apliquen las disposiciones </w:t>
      </w:r>
      <w:del w:id="845" w:author="Esteve Gutierrez, Ferran" w:date="2012-11-07T11:18:00Z">
        <w:r w:rsidRPr="00477468" w:rsidDel="00AC5527">
          <w:delText xml:space="preserve">de dicho artículo y </w:delText>
        </w:r>
      </w:del>
      <w:r w:rsidRPr="00477468">
        <w:t xml:space="preserve">del </w:t>
      </w:r>
      <w:ins w:id="846" w:author="Esteve Gutierrez, Ferran" w:date="2012-11-07T11:18:00Z">
        <w:r w:rsidR="00AC5527" w:rsidRPr="00477468">
          <w:t xml:space="preserve">presente </w:t>
        </w:r>
      </w:ins>
      <w:r w:rsidRPr="00477468">
        <w:t xml:space="preserve">Apéndice </w:t>
      </w:r>
      <w:del w:id="847" w:author="Esteve Gutierrez, Ferran" w:date="2012-11-07T11:18:00Z">
        <w:r w:rsidRPr="00477468" w:rsidDel="00AC5527">
          <w:delText xml:space="preserve">1 </w:delText>
        </w:r>
      </w:del>
      <w:r w:rsidRPr="00477468">
        <w:t>a las telecomunicaciones marítimas.</w:t>
      </w:r>
    </w:p>
    <w:p w:rsidR="0029026D" w:rsidRPr="00477468" w:rsidRDefault="003E075B">
      <w:pPr>
        <w:pStyle w:val="Reasons"/>
        <w:pPrChange w:id="848" w:author="Soriano, Manuel" w:date="2012-11-08T10:52:00Z">
          <w:pPr>
            <w:pStyle w:val="Reasons"/>
            <w:spacing w:line="480" w:lineRule="auto"/>
          </w:pPr>
        </w:pPrChange>
      </w:pPr>
      <w:r w:rsidRPr="00477468">
        <w:rPr>
          <w:b/>
        </w:rPr>
        <w:t>Motivos:</w:t>
      </w:r>
      <w:r w:rsidRPr="00477468">
        <w:tab/>
      </w:r>
      <w:r w:rsidR="00AE2165" w:rsidRPr="00477468">
        <w:t>Actualización editorial y para tener en cuenta la MOD propuesta del Artículo 6 y la supresión propuesta del APÉNDICE 1.</w:t>
      </w:r>
    </w:p>
    <w:p w:rsidR="0029026D" w:rsidRPr="00477468" w:rsidRDefault="003E075B">
      <w:pPr>
        <w:pStyle w:val="Proposal"/>
      </w:pPr>
      <w:r w:rsidRPr="00477468">
        <w:rPr>
          <w:b/>
        </w:rPr>
        <w:t>MOD</w:t>
      </w:r>
      <w:r w:rsidRPr="00477468">
        <w:tab/>
        <w:t>USA/9A2/32</w:t>
      </w:r>
      <w:r w:rsidRPr="00477468">
        <w:rPr>
          <w:b/>
          <w:vanish/>
          <w:color w:val="7F7F7F" w:themeColor="text1" w:themeTint="80"/>
          <w:vertAlign w:val="superscript"/>
        </w:rPr>
        <w:t>#11308</w:t>
      </w:r>
    </w:p>
    <w:p w:rsidR="003E075B" w:rsidRPr="00477468" w:rsidRDefault="003E075B">
      <w:pPr>
        <w:rPr>
          <w:rPrChange w:id="849" w:author="Esteve Gutierrez, Ferran" w:date="2012-11-07T16:35:00Z">
            <w:rPr>
              <w:lang w:val="es-ES"/>
            </w:rPr>
          </w:rPrChange>
        </w:rPr>
        <w:pPrChange w:id="850" w:author="Soriano, Manuel" w:date="2012-11-08T10:52:00Z">
          <w:pPr>
            <w:spacing w:line="480" w:lineRule="auto"/>
          </w:pPr>
        </w:pPrChange>
      </w:pPr>
      <w:r w:rsidRPr="00477468">
        <w:rPr>
          <w:rStyle w:val="Artdef"/>
          <w:rPrChange w:id="851" w:author="Esteve Gutierrez, Ferran" w:date="2012-11-07T16:35:00Z">
            <w:rPr>
              <w:rStyle w:val="Artdef"/>
              <w:lang w:val="es-ES"/>
            </w:rPr>
          </w:rPrChange>
        </w:rPr>
        <w:t>2/10</w:t>
      </w:r>
      <w:r w:rsidRPr="00477468">
        <w:rPr>
          <w:rPrChange w:id="852" w:author="Esteve Gutierrez, Ferran" w:date="2012-11-07T16:35:00Z">
            <w:rPr>
              <w:lang w:val="es-ES"/>
            </w:rPr>
          </w:rPrChange>
        </w:rPr>
        <w:tab/>
        <w:t>2.4</w:t>
      </w:r>
      <w:r w:rsidRPr="00477468">
        <w:rPr>
          <w:rPrChange w:id="853" w:author="Esteve Gutierrez, Ferran" w:date="2012-11-07T16:35:00Z">
            <w:rPr>
              <w:lang w:val="es-ES"/>
            </w:rPr>
          </w:rPrChange>
        </w:rPr>
        <w:tab/>
        <w:t xml:space="preserve">Los Miembros designarán sus autoridades encargadas de la contabilidad a efectos de la aplicación del presente Apéndice y notificarán su nombre, código de identificación y dirección al Secretario General de la UIT para su publicación en el Nomenclátor de las estaciones de barco. El número de nombres y direcciones será limitado teniendo en cuenta las Recomendaciones pertinentes del </w:t>
      </w:r>
      <w:del w:id="854" w:author="De La Rosa Trivino, Maria Dolores" w:date="2012-08-23T13:59:00Z">
        <w:r w:rsidRPr="00477468" w:rsidDel="00912A53">
          <w:rPr>
            <w:rPrChange w:id="855" w:author="Esteve Gutierrez, Ferran" w:date="2012-11-07T16:35:00Z">
              <w:rPr>
                <w:lang w:val="es-ES"/>
              </w:rPr>
            </w:rPrChange>
          </w:rPr>
          <w:delText>CCITT</w:delText>
        </w:r>
      </w:del>
      <w:ins w:id="856" w:author="De La Rosa Trivino, Maria Dolores" w:date="2012-08-23T13:59:00Z">
        <w:r w:rsidRPr="00477468">
          <w:rPr>
            <w:rPrChange w:id="857" w:author="Esteve Gutierrez, Ferran" w:date="2012-11-07T16:35:00Z">
              <w:rPr>
                <w:lang w:val="es-ES"/>
              </w:rPr>
            </w:rPrChange>
          </w:rPr>
          <w:t>UIT-T</w:t>
        </w:r>
      </w:ins>
      <w:r w:rsidRPr="00477468">
        <w:rPr>
          <w:rPrChange w:id="858" w:author="Esteve Gutierrez, Ferran" w:date="2012-11-07T16:35:00Z">
            <w:rPr>
              <w:lang w:val="es-ES"/>
            </w:rPr>
          </w:rPrChange>
        </w:rPr>
        <w:t>.</w:t>
      </w:r>
    </w:p>
    <w:p w:rsidR="0029026D" w:rsidRPr="00477468" w:rsidRDefault="003E075B">
      <w:pPr>
        <w:pStyle w:val="Reasons"/>
        <w:pPrChange w:id="859" w:author="Soriano, Manuel" w:date="2012-11-08T10:52:00Z">
          <w:pPr>
            <w:pStyle w:val="Reasons"/>
            <w:spacing w:line="480" w:lineRule="auto"/>
          </w:pPr>
        </w:pPrChange>
      </w:pPr>
      <w:r w:rsidRPr="00477468">
        <w:rPr>
          <w:b/>
        </w:rPr>
        <w:t>Motivos:</w:t>
      </w:r>
      <w:r w:rsidRPr="00477468">
        <w:tab/>
      </w:r>
      <w:r w:rsidR="00AC5527" w:rsidRPr="00477468">
        <w:t>Actualización editorial.</w:t>
      </w:r>
    </w:p>
    <w:p w:rsidR="0029026D" w:rsidRPr="00477468" w:rsidRDefault="003E075B">
      <w:pPr>
        <w:pStyle w:val="Proposal"/>
      </w:pPr>
      <w:r w:rsidRPr="00477468">
        <w:rPr>
          <w:b/>
        </w:rPr>
        <w:t>SUP</w:t>
      </w:r>
      <w:r w:rsidRPr="00477468">
        <w:tab/>
        <w:t>USA/9A2/33</w:t>
      </w:r>
    </w:p>
    <w:p w:rsidR="003E075B" w:rsidRPr="00477468" w:rsidDel="006F27E5" w:rsidRDefault="003E075B">
      <w:pPr>
        <w:pStyle w:val="Heading1"/>
        <w:rPr>
          <w:del w:id="860" w:author="Haefeli, Monica" w:date="2012-11-06T09:58:00Z"/>
        </w:rPr>
      </w:pPr>
      <w:del w:id="861" w:author="Haefeli, Monica" w:date="2012-11-06T09:58:00Z">
        <w:r w:rsidRPr="00477468" w:rsidDel="006F27E5">
          <w:rPr>
            <w:rStyle w:val="Artdef"/>
            <w:b/>
            <w:sz w:val="24"/>
          </w:rPr>
          <w:delText>2/11</w:delText>
        </w:r>
        <w:r w:rsidRPr="00477468" w:rsidDel="006F27E5">
          <w:rPr>
            <w:rStyle w:val="Appdef"/>
            <w:b/>
          </w:rPr>
          <w:tab/>
        </w:r>
        <w:r w:rsidRPr="00477468" w:rsidDel="006F27E5">
          <w:delText>3</w:delText>
        </w:r>
        <w:r w:rsidRPr="00477468" w:rsidDel="006F27E5">
          <w:tab/>
          <w:delText>Establecimiento de las cuentas</w:delText>
        </w:r>
      </w:del>
    </w:p>
    <w:p w:rsidR="006F27E5" w:rsidRPr="00477468" w:rsidDel="006F27E5" w:rsidRDefault="006F27E5">
      <w:pPr>
        <w:rPr>
          <w:del w:id="862" w:author="Haefeli, Monica" w:date="2012-11-06T09:58:00Z"/>
          <w:rPrChange w:id="863" w:author="Esteve Gutierrez, Ferran" w:date="2012-11-07T16:35:00Z">
            <w:rPr>
              <w:del w:id="864" w:author="Haefeli, Monica" w:date="2012-11-06T09:58:00Z"/>
              <w:lang w:val="es-ES"/>
            </w:rPr>
          </w:rPrChange>
        </w:rPr>
      </w:pPr>
      <w:del w:id="865" w:author="Haefeli, Monica" w:date="2012-11-06T09:58:00Z">
        <w:r w:rsidRPr="00477468" w:rsidDel="006F27E5">
          <w:rPr>
            <w:rStyle w:val="Artdef"/>
            <w:rPrChange w:id="866" w:author="Esteve Gutierrez, Ferran" w:date="2012-11-07T16:35:00Z">
              <w:rPr>
                <w:b/>
                <w:bCs/>
                <w:lang w:val="es-ES"/>
              </w:rPr>
            </w:rPrChange>
          </w:rPr>
          <w:delText>2/12</w:delText>
        </w:r>
        <w:r w:rsidRPr="00477468" w:rsidDel="006F27E5">
          <w:rPr>
            <w:b/>
            <w:bCs/>
            <w:rPrChange w:id="867" w:author="Esteve Gutierrez, Ferran" w:date="2012-11-07T16:35:00Z">
              <w:rPr>
                <w:b/>
                <w:bCs/>
                <w:lang w:val="es-ES"/>
              </w:rPr>
            </w:rPrChange>
          </w:rPr>
          <w:tab/>
        </w:r>
        <w:r w:rsidRPr="00477468" w:rsidDel="006F27E5">
          <w:rPr>
            <w:rPrChange w:id="868" w:author="Esteve Gutierrez, Ferran" w:date="2012-11-07T16:35:00Z">
              <w:rPr>
                <w:lang w:val="es-ES"/>
              </w:rPr>
            </w:rPrChange>
          </w:rPr>
          <w:delText>3.1</w:delText>
        </w:r>
        <w:r w:rsidRPr="00477468" w:rsidDel="006F27E5">
          <w:rPr>
            <w:rPrChange w:id="869" w:author="Esteve Gutierrez, Ferran" w:date="2012-11-07T16:35:00Z">
              <w:rPr>
                <w:lang w:val="es-ES"/>
              </w:rPr>
            </w:rPrChange>
          </w:rPr>
          <w:tab/>
          <w:delText>En principio, una cuenta se considerará aceptada sin necesidad de notificación explícita de aceptación a la autoridad encargada de la contabilidad que la haya enviado.</w:delText>
        </w:r>
      </w:del>
    </w:p>
    <w:p w:rsidR="006F27E5" w:rsidRPr="00477468" w:rsidRDefault="006F27E5">
      <w:pPr>
        <w:rPr>
          <w:color w:val="000000"/>
        </w:rPr>
      </w:pPr>
      <w:del w:id="870" w:author="Haefeli, Monica" w:date="2012-11-06T09:58:00Z">
        <w:r w:rsidRPr="00477468" w:rsidDel="006F27E5">
          <w:rPr>
            <w:rStyle w:val="Artdef"/>
            <w:rPrChange w:id="871" w:author="Esteve Gutierrez, Ferran" w:date="2012-11-07T16:35:00Z">
              <w:rPr>
                <w:b/>
                <w:bCs/>
                <w:lang w:val="es-ES"/>
              </w:rPr>
            </w:rPrChange>
          </w:rPr>
          <w:delText>2/13</w:delText>
        </w:r>
        <w:r w:rsidRPr="00477468" w:rsidDel="006F27E5">
          <w:rPr>
            <w:b/>
            <w:bCs/>
            <w:rPrChange w:id="872" w:author="Esteve Gutierrez, Ferran" w:date="2012-11-07T16:35:00Z">
              <w:rPr>
                <w:b/>
                <w:bCs/>
                <w:lang w:val="es-ES"/>
              </w:rPr>
            </w:rPrChange>
          </w:rPr>
          <w:tab/>
        </w:r>
        <w:r w:rsidRPr="00477468" w:rsidDel="006F27E5">
          <w:rPr>
            <w:rPrChange w:id="873" w:author="Esteve Gutierrez, Ferran" w:date="2012-11-07T16:35:00Z">
              <w:rPr>
                <w:lang w:val="es-ES"/>
              </w:rPr>
            </w:rPrChange>
          </w:rPr>
          <w:delText>3.2</w:delText>
        </w:r>
        <w:r w:rsidRPr="00477468" w:rsidDel="006F27E5">
          <w:rPr>
            <w:rPrChange w:id="874" w:author="Esteve Gutierrez, Ferran" w:date="2012-11-07T16:35:00Z">
              <w:rPr>
                <w:lang w:val="es-ES"/>
              </w:rPr>
            </w:rPrChange>
          </w:rPr>
          <w:tab/>
          <w:delText>Sin embargo, toda autoridad encargada de la contabilidad podrá objetar los detalles de una cuenta en el plazo de seis meses contados a partir de la fecha de su envío.</w:delText>
        </w:r>
      </w:del>
    </w:p>
    <w:p w:rsidR="0029026D" w:rsidRPr="00477468" w:rsidRDefault="003E075B">
      <w:pPr>
        <w:pStyle w:val="Reasons"/>
        <w:pPrChange w:id="875" w:author="Soriano, Manuel" w:date="2012-11-08T10:52:00Z">
          <w:pPr>
            <w:pStyle w:val="Reasons"/>
            <w:spacing w:line="480" w:lineRule="auto"/>
          </w:pPr>
        </w:pPrChange>
      </w:pPr>
      <w:r w:rsidRPr="00477468">
        <w:rPr>
          <w:b/>
        </w:rPr>
        <w:lastRenderedPageBreak/>
        <w:t>Motivos:</w:t>
      </w:r>
      <w:r w:rsidRPr="00477468">
        <w:tab/>
      </w:r>
      <w:r w:rsidR="00AC5527" w:rsidRPr="00477468">
        <w:t>Estas disposiciones no tienen en cuenta el mercado internacional de las telecomunicaciones actual.</w:t>
      </w:r>
    </w:p>
    <w:p w:rsidR="0029026D" w:rsidRPr="00477468" w:rsidRDefault="003E075B">
      <w:pPr>
        <w:pStyle w:val="Proposal"/>
      </w:pPr>
      <w:r w:rsidRPr="00477468">
        <w:rPr>
          <w:b/>
        </w:rPr>
        <w:t>NOC</w:t>
      </w:r>
      <w:r w:rsidRPr="00477468">
        <w:tab/>
        <w:t>USA/9A2/34</w:t>
      </w:r>
    </w:p>
    <w:p w:rsidR="003E075B" w:rsidRPr="00477468" w:rsidRDefault="003E075B">
      <w:pPr>
        <w:pStyle w:val="Heading1"/>
      </w:pPr>
      <w:r w:rsidRPr="00477468">
        <w:rPr>
          <w:rStyle w:val="Artdef"/>
          <w:b/>
          <w:sz w:val="24"/>
        </w:rPr>
        <w:t>2/14</w:t>
      </w:r>
      <w:r w:rsidRPr="00477468">
        <w:tab/>
        <w:t>4</w:t>
      </w:r>
      <w:r w:rsidRPr="00477468">
        <w:tab/>
        <w:t>Pago de los saldos de las cuentas</w:t>
      </w:r>
    </w:p>
    <w:p w:rsidR="0029026D" w:rsidRPr="00477468" w:rsidRDefault="003E075B">
      <w:pPr>
        <w:pStyle w:val="Reasons"/>
        <w:pPrChange w:id="876" w:author="Soriano, Manuel" w:date="2012-11-08T10:52:00Z">
          <w:pPr>
            <w:pStyle w:val="Reasons"/>
            <w:spacing w:line="480" w:lineRule="auto"/>
          </w:pPr>
        </w:pPrChange>
      </w:pPr>
      <w:r w:rsidRPr="00477468">
        <w:rPr>
          <w:b/>
        </w:rPr>
        <w:t>Motivos:</w:t>
      </w:r>
      <w:r w:rsidRPr="00477468">
        <w:tab/>
      </w:r>
      <w:r w:rsidR="00AC5527" w:rsidRPr="00477468">
        <w:t>El subtítulo no cambia.</w:t>
      </w:r>
    </w:p>
    <w:p w:rsidR="0029026D" w:rsidRPr="00477468" w:rsidRDefault="003E075B">
      <w:pPr>
        <w:pStyle w:val="Proposal"/>
      </w:pPr>
      <w:r w:rsidRPr="00477468">
        <w:rPr>
          <w:b/>
        </w:rPr>
        <w:t>MOD</w:t>
      </w:r>
      <w:r w:rsidRPr="00477468">
        <w:tab/>
        <w:t>USA/9A2/35</w:t>
      </w:r>
      <w:r w:rsidRPr="00477468">
        <w:rPr>
          <w:b/>
          <w:vanish/>
          <w:color w:val="7F7F7F" w:themeColor="text1" w:themeTint="80"/>
          <w:vertAlign w:val="superscript"/>
        </w:rPr>
        <w:t>#11316</w:t>
      </w:r>
    </w:p>
    <w:p w:rsidR="003E075B" w:rsidRPr="00477468" w:rsidRDefault="003E075B">
      <w:pPr>
        <w:rPr>
          <w:rPrChange w:id="877" w:author="Esteve Gutierrez, Ferran" w:date="2012-11-07T16:35:00Z">
            <w:rPr>
              <w:lang w:val="es-ES"/>
            </w:rPr>
          </w:rPrChange>
        </w:rPr>
      </w:pPr>
      <w:r w:rsidRPr="00477468">
        <w:rPr>
          <w:rStyle w:val="Artdef"/>
          <w:rPrChange w:id="878" w:author="Esteve Gutierrez, Ferran" w:date="2012-11-07T16:35:00Z">
            <w:rPr>
              <w:rStyle w:val="Artdef"/>
              <w:lang w:val="es-ES"/>
            </w:rPr>
          </w:rPrChange>
        </w:rPr>
        <w:t>2/15</w:t>
      </w:r>
      <w:r w:rsidRPr="00477468">
        <w:rPr>
          <w:rStyle w:val="Appdef"/>
          <w:rPrChange w:id="879" w:author="Esteve Gutierrez, Ferran" w:date="2012-11-07T16:35:00Z">
            <w:rPr>
              <w:rStyle w:val="Appdef"/>
              <w:lang w:val="es-ES"/>
            </w:rPr>
          </w:rPrChange>
        </w:rPr>
        <w:tab/>
      </w:r>
      <w:del w:id="880" w:author="Esteve Gutierrez, Ferran" w:date="2012-11-07T15:09:00Z">
        <w:r w:rsidR="0052062A" w:rsidRPr="00477468" w:rsidDel="0052062A">
          <w:rPr>
            <w:rPrChange w:id="881" w:author="Esteve Gutierrez, Ferran" w:date="2012-11-07T16:35:00Z">
              <w:rPr>
                <w:lang w:val="es-ES"/>
              </w:rPr>
            </w:rPrChange>
          </w:rPr>
          <w:delText>4</w:delText>
        </w:r>
      </w:del>
      <w:ins w:id="882" w:author="Esteve Gutierrez, Ferran" w:date="2012-11-07T15:09:00Z">
        <w:r w:rsidR="0052062A" w:rsidRPr="00477468">
          <w:rPr>
            <w:rPrChange w:id="883" w:author="Esteve Gutierrez, Ferran" w:date="2012-11-07T16:35:00Z">
              <w:rPr>
                <w:lang w:val="es-ES"/>
              </w:rPr>
            </w:rPrChange>
          </w:rPr>
          <w:t>3</w:t>
        </w:r>
      </w:ins>
      <w:r w:rsidR="0052062A" w:rsidRPr="00477468">
        <w:rPr>
          <w:rPrChange w:id="884" w:author="Esteve Gutierrez, Ferran" w:date="2012-11-07T16:35:00Z">
            <w:rPr>
              <w:lang w:val="es-ES"/>
            </w:rPr>
          </w:rPrChange>
        </w:rPr>
        <w:t>.1</w:t>
      </w:r>
      <w:r w:rsidRPr="00477468">
        <w:rPr>
          <w:rPrChange w:id="885" w:author="Esteve Gutierrez, Ferran" w:date="2012-11-07T16:35:00Z">
            <w:rPr>
              <w:lang w:val="es-ES"/>
            </w:rPr>
          </w:rPrChange>
        </w:rPr>
        <w:tab/>
        <w:t>La autoridad encargada de la contabilidad pagará, sin demora, y en todo caso en un plazo de seis meses, contados a partir de la fecha de su envío, todas las cuentas de las telecomunicaciones marítimas internacionales</w:t>
      </w:r>
      <w:del w:id="886" w:author="De La Rosa Trivino, Maria Dolores" w:date="2012-08-23T14:11:00Z">
        <w:r w:rsidRPr="00477468" w:rsidDel="00B81990">
          <w:rPr>
            <w:rPrChange w:id="887" w:author="Esteve Gutierrez, Ferran" w:date="2012-11-07T16:35:00Z">
              <w:rPr>
                <w:lang w:val="es-ES"/>
              </w:rPr>
            </w:rPrChange>
          </w:rPr>
          <w:delText>, salvo cuando la liquidación de las cuentas se haga conforme a lo dispuesto en el § 4.3</w:delText>
        </w:r>
      </w:del>
      <w:r w:rsidRPr="00477468">
        <w:rPr>
          <w:rPrChange w:id="888" w:author="Esteve Gutierrez, Ferran" w:date="2012-11-07T16:35:00Z">
            <w:rPr>
              <w:lang w:val="es-ES"/>
            </w:rPr>
          </w:rPrChange>
        </w:rPr>
        <w:t>.</w:t>
      </w:r>
    </w:p>
    <w:p w:rsidR="0029026D" w:rsidRPr="00477468" w:rsidRDefault="003E075B" w:rsidP="009F57FC">
      <w:pPr>
        <w:pStyle w:val="Reasons"/>
        <w:rPr>
          <w:ins w:id="889" w:author="Haefeli, Monica" w:date="2012-11-06T09:59:00Z"/>
        </w:rPr>
      </w:pPr>
      <w:r w:rsidRPr="00477468">
        <w:rPr>
          <w:b/>
        </w:rPr>
        <w:t>Motivos:</w:t>
      </w:r>
      <w:r w:rsidRPr="00477468">
        <w:tab/>
      </w:r>
      <w:r w:rsidR="00AC5527" w:rsidRPr="00477468">
        <w:t xml:space="preserve">Actualización editorial y para armonizar el texto con las revisiones propuestas que se han formulado en otros pasajes del presente </w:t>
      </w:r>
      <w:r w:rsidR="009F57FC">
        <w:t>D</w:t>
      </w:r>
      <w:r w:rsidR="00AC5527" w:rsidRPr="00477468">
        <w:t>ocumento.</w:t>
      </w:r>
    </w:p>
    <w:p w:rsidR="0029026D" w:rsidRPr="00477468" w:rsidRDefault="003E075B">
      <w:pPr>
        <w:pStyle w:val="Proposal"/>
      </w:pPr>
      <w:r w:rsidRPr="00477468">
        <w:rPr>
          <w:b/>
        </w:rPr>
        <w:t>SUP</w:t>
      </w:r>
      <w:r w:rsidRPr="00477468">
        <w:tab/>
        <w:t>USA/9A2/36</w:t>
      </w:r>
    </w:p>
    <w:p w:rsidR="003C0F3E" w:rsidRPr="00477468" w:rsidRDefault="003E075B">
      <w:del w:id="890" w:author="Haefeli, Monica" w:date="2012-11-06T10:01:00Z">
        <w:r w:rsidRPr="00477468" w:rsidDel="005F1E94">
          <w:rPr>
            <w:rStyle w:val="Artdef"/>
          </w:rPr>
          <w:delText>2/16</w:delText>
        </w:r>
        <w:r w:rsidRPr="00477468" w:rsidDel="005F1E94">
          <w:rPr>
            <w:rStyle w:val="Appdef"/>
          </w:rPr>
          <w:tab/>
        </w:r>
        <w:r w:rsidRPr="00477468" w:rsidDel="005F1E94">
          <w:delText>4.2</w:delText>
        </w:r>
        <w:r w:rsidRPr="00477468" w:rsidDel="005F1E94">
          <w:tab/>
          <w:delText>Cuando transcurridos seis meses desde su presentación no se hayan pagado cuentas de las telecomunicaciones marítimas internacionales, la administración que haya expedido la licencia de explotación de estación móvil tomará, si así se le pide, todas las medidas posibles dentro de los límites de la legislación nacional aplicable para garantizar la liquidación de las cuentas del titular de la licencia.</w:delText>
        </w:r>
      </w:del>
    </w:p>
    <w:p w:rsidR="006C1EF9" w:rsidRPr="00477468" w:rsidDel="005F1E94" w:rsidRDefault="006C1EF9">
      <w:pPr>
        <w:rPr>
          <w:del w:id="891" w:author="Haefeli, Monica" w:date="2012-11-06T10:01:00Z"/>
          <w:rStyle w:val="Artdef"/>
          <w:b w:val="0"/>
        </w:rPr>
      </w:pPr>
      <w:del w:id="892" w:author="Haefeli, Monica" w:date="2012-11-06T10:01:00Z">
        <w:r w:rsidRPr="00477468" w:rsidDel="005F1E94">
          <w:rPr>
            <w:rStyle w:val="Artdef"/>
            <w:bCs/>
          </w:rPr>
          <w:delText>2/17</w:delText>
        </w:r>
        <w:r w:rsidRPr="00477468" w:rsidDel="005F1E94">
          <w:rPr>
            <w:rStyle w:val="Artdef"/>
            <w:b w:val="0"/>
          </w:rPr>
          <w:tab/>
          <w:delText>4.3</w:delText>
        </w:r>
        <w:r w:rsidRPr="00477468" w:rsidDel="005F1E94">
          <w:rPr>
            <w:rStyle w:val="Artdef"/>
            <w:b w:val="0"/>
          </w:rPr>
          <w:tab/>
          <w:delText>Si entre la fecha de expedición y la fecha de recepción transcurre más de un mes, la autoridad destinataria encargada de la contabilidad procurará notificar de inmediato a la autoridad encargada de la contabilidad expedidora que las peticiones de información y el pago se pueden demorar. Sin embargo, la demora no excederá de tres meses, por lo que respecta al pago, ni de cinco meses, por lo que respecta a las peticiones de información, comenzando cada periodo a partir de la fecha de recepción de la cuenta.</w:delText>
        </w:r>
      </w:del>
    </w:p>
    <w:p w:rsidR="006C1EF9" w:rsidRPr="00477468" w:rsidRDefault="006C1EF9">
      <w:pPr>
        <w:rPr>
          <w:color w:val="000000"/>
        </w:rPr>
      </w:pPr>
      <w:del w:id="893" w:author="Haefeli, Monica" w:date="2012-11-06T10:01:00Z">
        <w:r w:rsidRPr="00477468" w:rsidDel="005F1E94">
          <w:rPr>
            <w:rStyle w:val="Artdef"/>
            <w:bCs/>
          </w:rPr>
          <w:delText>2/18</w:delText>
        </w:r>
        <w:r w:rsidRPr="00477468" w:rsidDel="005F1E94">
          <w:rPr>
            <w:rStyle w:val="Artdef"/>
            <w:b w:val="0"/>
          </w:rPr>
          <w:tab/>
          <w:delText>4.4</w:delText>
        </w:r>
        <w:r w:rsidRPr="00477468" w:rsidDel="005F1E94">
          <w:rPr>
            <w:rStyle w:val="Artdef"/>
            <w:b w:val="0"/>
          </w:rPr>
          <w:tab/>
          <w:delText>La autoridad deudora encargada de la contabilidad podrá rechazar el ajuste y la liquidación de las cuentas presentadas más de dieciocho meses después de la fecha del tráfico a que las cuentas se refieran.</w:delText>
        </w:r>
      </w:del>
    </w:p>
    <w:p w:rsidR="0029026D" w:rsidRPr="00477468" w:rsidRDefault="003E075B">
      <w:pPr>
        <w:pStyle w:val="Reasons"/>
        <w:pPrChange w:id="894" w:author="Soriano, Manuel" w:date="2012-11-08T10:52:00Z">
          <w:pPr>
            <w:pStyle w:val="Reasons"/>
            <w:spacing w:line="720" w:lineRule="auto"/>
          </w:pPr>
        </w:pPrChange>
      </w:pPr>
      <w:r w:rsidRPr="00477468">
        <w:rPr>
          <w:b/>
        </w:rPr>
        <w:t>Motivos:</w:t>
      </w:r>
      <w:r w:rsidRPr="00477468">
        <w:tab/>
      </w:r>
      <w:r w:rsidR="00AC5527" w:rsidRPr="00477468">
        <w:t>Estas disposiciones no tienen en cuenta el mercado internacional de las telecomunicaciones actual.</w:t>
      </w:r>
    </w:p>
    <w:p w:rsidR="0029026D" w:rsidRPr="00477468" w:rsidRDefault="003E075B">
      <w:pPr>
        <w:pStyle w:val="Proposal"/>
      </w:pPr>
      <w:r w:rsidRPr="00477468">
        <w:rPr>
          <w:b/>
        </w:rPr>
        <w:t>SUP</w:t>
      </w:r>
      <w:r w:rsidRPr="00477468">
        <w:tab/>
        <w:t>USA/9A2/37</w:t>
      </w:r>
    </w:p>
    <w:p w:rsidR="003E075B" w:rsidRPr="00477468" w:rsidRDefault="003E075B">
      <w:pPr>
        <w:pStyle w:val="AppendixNo"/>
      </w:pPr>
      <w:r w:rsidRPr="00477468">
        <w:t>APÉNDICE  3</w:t>
      </w:r>
    </w:p>
    <w:p w:rsidR="003E075B" w:rsidRPr="00477468" w:rsidRDefault="003E075B">
      <w:pPr>
        <w:pStyle w:val="Appendixtitle"/>
      </w:pPr>
      <w:r w:rsidRPr="00477468">
        <w:t>Telecomunicaciones de servicio y</w:t>
      </w:r>
      <w:r w:rsidRPr="00477468">
        <w:br/>
        <w:t>telecomunicaciones privilegiadas</w:t>
      </w:r>
    </w:p>
    <w:p w:rsidR="0029026D" w:rsidRPr="00477468" w:rsidRDefault="003E075B">
      <w:pPr>
        <w:pStyle w:val="Reasons"/>
      </w:pPr>
      <w:r w:rsidRPr="00477468">
        <w:rPr>
          <w:b/>
        </w:rPr>
        <w:t>Motivos:</w:t>
      </w:r>
      <w:r w:rsidRPr="00477468">
        <w:tab/>
      </w:r>
      <w:r w:rsidR="00AC5527" w:rsidRPr="00477468">
        <w:t>Este Apéndice no tiene en cuenta el mercado internacional de las telecomunicaciones actual.</w:t>
      </w:r>
    </w:p>
    <w:p w:rsidR="0029026D" w:rsidRPr="00477468" w:rsidRDefault="003E075B">
      <w:pPr>
        <w:pStyle w:val="Proposal"/>
      </w:pPr>
      <w:r w:rsidRPr="00477468">
        <w:rPr>
          <w:b/>
        </w:rPr>
        <w:lastRenderedPageBreak/>
        <w:t>MOD</w:t>
      </w:r>
      <w:r w:rsidRPr="00477468">
        <w:tab/>
        <w:t>USA/9A2/38</w:t>
      </w:r>
    </w:p>
    <w:p w:rsidR="003E075B" w:rsidRPr="00477468" w:rsidRDefault="003E075B">
      <w:pPr>
        <w:pStyle w:val="ResNo"/>
      </w:pPr>
      <w:r w:rsidRPr="00477468">
        <w:t xml:space="preserve">RESOLUCIÓN N.º 4 </w:t>
      </w:r>
    </w:p>
    <w:p w:rsidR="003E075B" w:rsidRPr="00477468" w:rsidRDefault="003E075B">
      <w:pPr>
        <w:pStyle w:val="Restitle"/>
      </w:pPr>
      <w:r w:rsidRPr="00477468">
        <w:t>El entorno cambiante de las telecomunicaciones</w:t>
      </w:r>
    </w:p>
    <w:p w:rsidR="003E075B" w:rsidRPr="00477468" w:rsidDel="005F1E94" w:rsidRDefault="003E075B">
      <w:pPr>
        <w:pStyle w:val="Normalaftertitle"/>
        <w:rPr>
          <w:del w:id="895" w:author="Haefeli, Monica" w:date="2012-11-06T10:03:00Z"/>
        </w:rPr>
      </w:pPr>
      <w:del w:id="896" w:author="Haefeli, Monica" w:date="2012-11-06T10:03:00Z">
        <w:r w:rsidRPr="00477468" w:rsidDel="005F1E94">
          <w:delText>La Conferencia Administrativa Mundial Telegráfica y Telefónica (Melbourne, 1988),</w:delText>
        </w:r>
      </w:del>
      <w:ins w:id="897" w:author="Esteve Gutierrez, Ferran" w:date="2012-11-07T11:20:00Z">
        <w:r w:rsidR="00AC5527" w:rsidRPr="00477468">
          <w:t>La Conferencia Mundial de Telecomunicaciones Internacionales (Dubai, 2012)</w:t>
        </w:r>
      </w:ins>
      <w:ins w:id="898" w:author="Mendoza Siles, Sidma Jeanneth" w:date="2012-11-14T11:20:00Z">
        <w:r w:rsidR="009F57FC">
          <w:t>,</w:t>
        </w:r>
      </w:ins>
    </w:p>
    <w:p w:rsidR="003E075B" w:rsidRPr="00477468" w:rsidRDefault="003E075B">
      <w:pPr>
        <w:pStyle w:val="Call"/>
      </w:pPr>
      <w:r w:rsidRPr="00477468">
        <w:t>recordando</w:t>
      </w:r>
    </w:p>
    <w:p w:rsidR="00AC5527" w:rsidRPr="00477468" w:rsidRDefault="00AC5527">
      <w:pPr>
        <w:rPr>
          <w:ins w:id="899" w:author="Esteve Gutierrez, Ferran" w:date="2012-11-07T11:22:00Z"/>
        </w:rPr>
        <w:pPrChange w:id="900" w:author="Soriano, Manuel" w:date="2012-11-08T10:52:00Z">
          <w:pPr>
            <w:spacing w:line="480" w:lineRule="auto"/>
          </w:pPr>
        </w:pPrChange>
      </w:pPr>
      <w:ins w:id="901" w:author="Esteve Gutierrez, Ferran" w:date="2012-11-07T11:22:00Z">
        <w:r w:rsidRPr="00477468">
          <w:rPr>
            <w:i/>
            <w:iCs/>
          </w:rPr>
          <w:t>a)</w:t>
        </w:r>
        <w:r w:rsidRPr="00477468">
          <w:tab/>
          <w:t>la Resolución 71</w:t>
        </w:r>
      </w:ins>
      <w:r w:rsidR="00477468">
        <w:t xml:space="preserve"> </w:t>
      </w:r>
      <w:ins w:id="902" w:author="Esteve Gutierrez, Ferran" w:date="2012-11-07T11:22:00Z">
        <w:r w:rsidRPr="00477468">
          <w:t>(Rev. Guadalajara, 2010)</w:t>
        </w:r>
        <w:bookmarkStart w:id="903" w:name="_Toc37487561"/>
        <w:r w:rsidRPr="00477468">
          <w:t>, Plan Estratégico de la Unión</w:t>
        </w:r>
      </w:ins>
      <w:ins w:id="904" w:author="Mendoza Siles, Sidma Jeanneth" w:date="2012-11-14T11:21:00Z">
        <w:r w:rsidR="009F57FC">
          <w:t>;</w:t>
        </w:r>
      </w:ins>
      <w:ins w:id="905" w:author="Esteve Gutierrez, Ferran" w:date="2012-11-07T11:22:00Z">
        <w:r w:rsidRPr="00477468">
          <w:t xml:space="preserve"> </w:t>
        </w:r>
        <w:bookmarkEnd w:id="903"/>
      </w:ins>
    </w:p>
    <w:p w:rsidR="00AC5527" w:rsidRPr="00477468" w:rsidRDefault="00AC5527">
      <w:pPr>
        <w:rPr>
          <w:ins w:id="906" w:author="Esteve Gutierrez, Ferran" w:date="2012-11-07T11:22:00Z"/>
        </w:rPr>
        <w:pPrChange w:id="907" w:author="Soriano, Manuel" w:date="2012-11-08T10:52:00Z">
          <w:pPr>
            <w:spacing w:line="480" w:lineRule="auto"/>
          </w:pPr>
        </w:pPrChange>
      </w:pPr>
      <w:ins w:id="908" w:author="Esteve Gutierrez, Ferran" w:date="2012-11-07T11:22:00Z">
        <w:r w:rsidRPr="00477468">
          <w:rPr>
            <w:i/>
            <w:iCs/>
          </w:rPr>
          <w:t>b)</w:t>
        </w:r>
        <w:r w:rsidRPr="00477468">
          <w:tab/>
          <w:t>la Resolución 139</w:t>
        </w:r>
      </w:ins>
      <w:r w:rsidR="00477468">
        <w:t xml:space="preserve"> </w:t>
      </w:r>
      <w:ins w:id="909" w:author="Esteve Gutierrez, Ferran" w:date="2012-11-07T11:22:00Z">
        <w:r w:rsidRPr="00477468">
          <w:t>(Rev. Guadalajara, 2010), Utilización de las telecomunicaciones/tecnologías de la información y la comunicación para reducir la brecha digital y crear</w:t>
        </w:r>
      </w:ins>
      <w:ins w:id="910" w:author="Esteve Gutierrez, Ferran" w:date="2012-11-07T15:10:00Z">
        <w:r w:rsidR="0052062A" w:rsidRPr="00477468">
          <w:t xml:space="preserve"> </w:t>
        </w:r>
      </w:ins>
      <w:ins w:id="911" w:author="Esteve Gutierrez, Ferran" w:date="2012-11-07T11:22:00Z">
        <w:r w:rsidRPr="00477468">
          <w:t>una sociedad de la información integradora</w:t>
        </w:r>
      </w:ins>
      <w:ins w:id="912" w:author="Mendoza Siles, Sidma Jeanneth" w:date="2012-11-14T11:21:00Z">
        <w:r w:rsidR="009F57FC">
          <w:t>;</w:t>
        </w:r>
      </w:ins>
    </w:p>
    <w:p w:rsidR="001C2725" w:rsidRPr="00477468" w:rsidRDefault="00AC5527">
      <w:pPr>
        <w:pPrChange w:id="913" w:author="Soriano, Manuel" w:date="2012-11-08T10:52:00Z">
          <w:pPr>
            <w:spacing w:line="480" w:lineRule="auto"/>
          </w:pPr>
        </w:pPrChange>
      </w:pPr>
      <w:ins w:id="914" w:author="Esteve Gutierrez, Ferran" w:date="2012-11-07T11:22:00Z">
        <w:r w:rsidRPr="00477468">
          <w:rPr>
            <w:i/>
            <w:iCs/>
          </w:rPr>
          <w:t>c)</w:t>
        </w:r>
        <w:r w:rsidRPr="00477468">
          <w:tab/>
          <w:t>los documentos resultantes de la Cumbre Mundial sobre la Sociedad de la Información (CMSI) de 2005</w:t>
        </w:r>
      </w:ins>
      <w:ins w:id="915" w:author="Mendoza Siles, Sidma Jeanneth" w:date="2012-11-14T11:21:00Z">
        <w:r w:rsidR="009F57FC">
          <w:t>,</w:t>
        </w:r>
      </w:ins>
    </w:p>
    <w:p w:rsidR="003E075B" w:rsidRPr="00477468" w:rsidRDefault="003E075B">
      <w:del w:id="916" w:author="Haefeli, Monica" w:date="2012-11-06T10:15:00Z">
        <w:r w:rsidRPr="00477468" w:rsidDel="001C2725">
          <w:delText>que la Resolución N.º 10 de la Conferencia de Plenipotenciarios (Nairobi, 1982), dispuso la celebración de una Conferencia Administrativa Mundial Telegráfica y Telefónica en 1988 con el fin de establecer un nuevo marco reglamentario para todos los servicios de telecomunicación existentes y previstos;</w:delText>
        </w:r>
      </w:del>
    </w:p>
    <w:p w:rsidR="003E075B" w:rsidRPr="00477468" w:rsidRDefault="00AC5527">
      <w:pPr>
        <w:pStyle w:val="Call"/>
      </w:pPr>
      <w:r w:rsidRPr="00477468">
        <w:t>visto</w:t>
      </w:r>
    </w:p>
    <w:p w:rsidR="00AC5527" w:rsidRPr="00477468" w:rsidRDefault="00511865">
      <w:ins w:id="917" w:author="Esteve Gutierrez, Ferran" w:date="2012-11-07T11:24:00Z">
        <w:r w:rsidRPr="00477468">
          <w:t>el Informe de la quinta Conferencia Mundial de Desarrollo de las Telecomunicaciones (Hyderabad, 2010), en el que se destaca la importancia de la</w:t>
        </w:r>
      </w:ins>
      <w:ins w:id="918" w:author="Esteve Gutierrez, Ferran" w:date="2012-11-07T16:32:00Z">
        <w:r w:rsidR="00C719FC" w:rsidRPr="00477468">
          <w:t>s</w:t>
        </w:r>
      </w:ins>
      <w:ins w:id="919" w:author="Esteve Gutierrez, Ferran" w:date="2012-11-07T11:24:00Z">
        <w:r w:rsidRPr="00477468">
          <w:t xml:space="preserve"> infraestructura</w:t>
        </w:r>
      </w:ins>
      <w:ins w:id="920" w:author="Esteve Gutierrez, Ferran" w:date="2012-11-07T16:32:00Z">
        <w:r w:rsidR="00C719FC" w:rsidRPr="00477468">
          <w:t>s</w:t>
        </w:r>
      </w:ins>
      <w:ins w:id="921" w:author="Esteve Gutierrez, Ferran" w:date="2012-11-07T11:24:00Z">
        <w:r w:rsidRPr="00477468">
          <w:t xml:space="preserve"> de telecomunicaciones y el desarrollo de la tecnología, en particular en los países en desarrollo, y se adoptan iniciativas regionales y el Plan de Acción</w:t>
        </w:r>
      </w:ins>
      <w:ins w:id="922" w:author="Esteve Gutierrez, Ferran" w:date="2012-11-07T15:11:00Z">
        <w:r w:rsidR="00EE5DEE" w:rsidRPr="00477468">
          <w:t xml:space="preserve"> </w:t>
        </w:r>
      </w:ins>
      <w:ins w:id="923" w:author="Esteve Gutierrez, Ferran" w:date="2012-11-07T11:24:00Z">
        <w:r w:rsidRPr="00477468">
          <w:t>de Hyderabad para ayudar a los países en desarrollo a alcanzar un acceso más universal a las telecomunicaciones,</w:t>
        </w:r>
      </w:ins>
    </w:p>
    <w:p w:rsidR="003E075B" w:rsidRPr="00477468" w:rsidRDefault="003E075B">
      <w:del w:id="924" w:author="Haefeli, Monica" w:date="2012-11-06T10:15:00Z">
        <w:r w:rsidRPr="00477468" w:rsidDel="001C2725">
          <w:delText>la adopción por la Conferencia del nuevo Reglamento de las Telecomunicaciones Internacionales (Melbourne, 1988), que reconoce los diversos elementos de servicio y de política en el entorno cambiante de las telecomunicaciones</w:delText>
        </w:r>
      </w:del>
      <w:del w:id="925" w:author="Mendoza Siles, Sidma Jeanneth" w:date="2012-11-14T14:04:00Z">
        <w:r w:rsidRPr="00477468" w:rsidDel="001542C2">
          <w:delText>;</w:delText>
        </w:r>
      </w:del>
    </w:p>
    <w:p w:rsidR="003E075B" w:rsidRPr="00477468" w:rsidRDefault="003E075B">
      <w:pPr>
        <w:pStyle w:val="Call"/>
      </w:pPr>
      <w:r w:rsidRPr="00477468">
        <w:t>considerando</w:t>
      </w:r>
    </w:p>
    <w:p w:rsidR="00511865" w:rsidRPr="00477468" w:rsidRDefault="00511865">
      <w:ins w:id="926" w:author="Esteve Gutierrez, Ferran" w:date="2012-11-07T11:27:00Z">
        <w:r w:rsidRPr="00477468">
          <w:rPr>
            <w:rFonts w:cstheme="minorHAnsi"/>
            <w:i/>
            <w:iCs/>
            <w:szCs w:val="24"/>
          </w:rPr>
          <w:t xml:space="preserve">a) </w:t>
        </w:r>
        <w:r w:rsidRPr="00477468">
          <w:rPr>
            <w:rFonts w:cstheme="minorHAnsi"/>
            <w:i/>
            <w:iCs/>
            <w:szCs w:val="24"/>
          </w:rPr>
          <w:tab/>
        </w:r>
        <w:r w:rsidRPr="00477468">
          <w:rPr>
            <w:rFonts w:cstheme="minorHAnsi"/>
            <w:szCs w:val="24"/>
          </w:rPr>
          <w:t>que</w:t>
        </w:r>
      </w:ins>
      <w:ins w:id="927" w:author="Esteve Gutierrez, Ferran" w:date="2012-11-07T15:18:00Z">
        <w:r w:rsidR="006E629E" w:rsidRPr="00477468">
          <w:rPr>
            <w:rFonts w:cstheme="minorHAnsi"/>
            <w:szCs w:val="24"/>
          </w:rPr>
          <w:t xml:space="preserve"> en</w:t>
        </w:r>
      </w:ins>
      <w:ins w:id="928" w:author="Esteve Gutierrez, Ferran" w:date="2012-11-07T11:27:00Z">
        <w:r w:rsidRPr="00477468">
          <w:rPr>
            <w:rFonts w:cstheme="minorHAnsi"/>
            <w:szCs w:val="24"/>
          </w:rPr>
          <w:t xml:space="preserve"> la Declaración de Principios de Ginebra adoptada por la CMSI </w:t>
        </w:r>
      </w:ins>
      <w:ins w:id="929" w:author="Esteve Gutierrez, Ferran" w:date="2012-11-07T15:18:00Z">
        <w:r w:rsidR="006E629E" w:rsidRPr="00477468">
          <w:rPr>
            <w:rFonts w:cstheme="minorHAnsi"/>
            <w:szCs w:val="24"/>
          </w:rPr>
          <w:t xml:space="preserve">se </w:t>
        </w:r>
      </w:ins>
      <w:ins w:id="930" w:author="Esteve Gutierrez, Ferran" w:date="2012-11-07T11:27:00Z">
        <w:r w:rsidRPr="00477468">
          <w:rPr>
            <w:rFonts w:cstheme="minorHAnsi"/>
            <w:szCs w:val="24"/>
          </w:rPr>
          <w:t xml:space="preserve">reconocía que </w:t>
        </w:r>
      </w:ins>
      <w:ins w:id="931" w:author="Esteve Gutierrez, Ferran" w:date="2012-11-07T15:18:00Z">
        <w:r w:rsidR="006E629E" w:rsidRPr="00477468">
          <w:rPr>
            <w:rFonts w:cstheme="minorHAnsi"/>
            <w:szCs w:val="24"/>
          </w:rPr>
          <w:t xml:space="preserve">habría que </w:t>
        </w:r>
      </w:ins>
      <w:ins w:id="932" w:author="Esteve Gutierrez, Ferran" w:date="2012-11-07T11:27:00Z">
        <w:r w:rsidRPr="00477468">
          <w:rPr>
            <w:rFonts w:cstheme="minorHAnsi"/>
            <w:color w:val="333333"/>
            <w:szCs w:val="24"/>
            <w:shd w:val="clear" w:color="auto" w:fill="FFFFFF"/>
          </w:rPr>
          <w:t>desarrollar y aplicar políticas que creen un clima favorable para la estabilidad, previsibilidad y competencia leal a todos los niveles, de tal forma que se atraiga más inversión privada para el desarrollo de infraestructura</w:t>
        </w:r>
      </w:ins>
      <w:ins w:id="933" w:author="Esteve Gutierrez, Ferran" w:date="2012-11-07T16:32:00Z">
        <w:r w:rsidR="00C719FC" w:rsidRPr="00477468">
          <w:rPr>
            <w:rFonts w:cstheme="minorHAnsi"/>
            <w:color w:val="333333"/>
            <w:szCs w:val="24"/>
            <w:shd w:val="clear" w:color="auto" w:fill="FFFFFF"/>
          </w:rPr>
          <w:t>s</w:t>
        </w:r>
      </w:ins>
      <w:ins w:id="934" w:author="Esteve Gutierrez, Ferran" w:date="2012-11-07T11:27:00Z">
        <w:r w:rsidRPr="00477468">
          <w:rPr>
            <w:rFonts w:cstheme="minorHAnsi"/>
            <w:color w:val="333333"/>
            <w:szCs w:val="24"/>
            <w:shd w:val="clear" w:color="auto" w:fill="FFFFFF"/>
          </w:rPr>
          <w:t xml:space="preserve"> de telecomunicaciones</w:t>
        </w:r>
      </w:ins>
      <w:ins w:id="935" w:author="Mendoza Siles, Sidma Jeanneth" w:date="2012-11-14T13:25:00Z">
        <w:r w:rsidR="001D183B">
          <w:rPr>
            <w:rFonts w:cstheme="minorHAnsi"/>
            <w:color w:val="333333"/>
            <w:szCs w:val="24"/>
            <w:shd w:val="clear" w:color="auto" w:fill="FFFFFF"/>
          </w:rPr>
          <w:t>;</w:t>
        </w:r>
      </w:ins>
    </w:p>
    <w:p w:rsidR="003E075B" w:rsidRPr="00477468" w:rsidRDefault="003E075B">
      <w:pPr>
        <w:rPr>
          <w:i/>
          <w:iCs/>
        </w:rPr>
        <w:pPrChange w:id="936" w:author="Soriano, Manuel" w:date="2012-11-08T10:52:00Z">
          <w:pPr>
            <w:spacing w:line="480" w:lineRule="auto"/>
          </w:pPr>
        </w:pPrChange>
      </w:pPr>
      <w:del w:id="937" w:author="Esteve Gutierrez, Ferran" w:date="2012-11-07T11:27:00Z">
        <w:r w:rsidRPr="00477468" w:rsidDel="00511865">
          <w:rPr>
            <w:i/>
            <w:iCs/>
          </w:rPr>
          <w:delText>a</w:delText>
        </w:r>
      </w:del>
      <w:ins w:id="938" w:author="Esteve Gutierrez, Ferran" w:date="2012-11-07T11:27:00Z">
        <w:r w:rsidR="00511865" w:rsidRPr="00477468">
          <w:rPr>
            <w:i/>
            <w:iCs/>
          </w:rPr>
          <w:t>b</w:t>
        </w:r>
      </w:ins>
      <w:r w:rsidRPr="00477468">
        <w:rPr>
          <w:i/>
          <w:iCs/>
        </w:rPr>
        <w:t>)</w:t>
      </w:r>
      <w:r w:rsidRPr="00477468">
        <w:rPr>
          <w:i/>
          <w:iCs/>
        </w:rPr>
        <w:tab/>
      </w:r>
      <w:r w:rsidRPr="00477468">
        <w:t>los beneficios potenciales de la rápida introducción de nuevos y diversos servicios de telecomunicación</w:t>
      </w:r>
      <w:ins w:id="939" w:author="Esteve Gutierrez, Ferran" w:date="2012-11-07T11:27:00Z">
        <w:r w:rsidR="00511865" w:rsidRPr="00477468">
          <w:t xml:space="preserve">, incluidos los que se reconocen en la Resolución 66/184 de la Asamblea General de las Naciones Unidas, para </w:t>
        </w:r>
      </w:ins>
      <w:ins w:id="940" w:author="Esteve Gutierrez, Ferran" w:date="2012-11-07T11:28:00Z">
        <w:r w:rsidR="00511865" w:rsidRPr="00477468">
          <w:t xml:space="preserve">ofrecer </w:t>
        </w:r>
      </w:ins>
      <w:ins w:id="941" w:author="Esteve Gutierrez, Ferran" w:date="2012-11-07T11:27:00Z">
        <w:r w:rsidR="00511865" w:rsidRPr="00477468">
          <w:t xml:space="preserve">nuevas soluciones </w:t>
        </w:r>
      </w:ins>
      <w:ins w:id="942" w:author="Esteve Gutierrez, Ferran" w:date="2012-11-07T11:28:00Z">
        <w:r w:rsidR="00511865" w:rsidRPr="00477468">
          <w:t xml:space="preserve">a los retos en materia de desarrollo y </w:t>
        </w:r>
        <w:r w:rsidR="00056A2C" w:rsidRPr="00477468">
          <w:t xml:space="preserve">fomentar un </w:t>
        </w:r>
      </w:ins>
      <w:ins w:id="943" w:author="Esteve Gutierrez, Ferran" w:date="2012-11-07T15:19:00Z">
        <w:r w:rsidR="006E629E" w:rsidRPr="00477468">
          <w:t xml:space="preserve">enfoque </w:t>
        </w:r>
      </w:ins>
      <w:ins w:id="944" w:author="Esteve Gutierrez, Ferran" w:date="2012-11-07T11:29:00Z">
        <w:r w:rsidR="00056A2C" w:rsidRPr="00477468">
          <w:t>sostenido, incluyente y equitativo</w:t>
        </w:r>
      </w:ins>
      <w:ins w:id="945" w:author="Esteve Gutierrez, Ferran" w:date="2012-11-07T15:20:00Z">
        <w:r w:rsidR="006E629E" w:rsidRPr="00477468">
          <w:t xml:space="preserve"> </w:t>
        </w:r>
      </w:ins>
      <w:ins w:id="946" w:author="Esteve Gutierrez, Ferran" w:date="2012-11-07T16:32:00Z">
        <w:r w:rsidR="00C719FC" w:rsidRPr="00477468">
          <w:t>en lo que respecta al</w:t>
        </w:r>
      </w:ins>
      <w:ins w:id="947" w:author="Esteve Gutierrez, Ferran" w:date="2012-11-07T15:20:00Z">
        <w:r w:rsidR="006E629E" w:rsidRPr="00477468">
          <w:t xml:space="preserve"> crecimiento económico</w:t>
        </w:r>
      </w:ins>
      <w:ins w:id="948" w:author="Esteve Gutierrez, Ferran" w:date="2012-11-07T11:29:00Z">
        <w:r w:rsidR="00056A2C" w:rsidRPr="00477468">
          <w:t xml:space="preserve">, el desarrollo, la competitividad, el acceso a la información y a los conocimientos, la erradicación de la pobreza y la inclusión social que </w:t>
        </w:r>
      </w:ins>
      <w:ins w:id="949" w:author="Esteve Gutierrez, Ferran" w:date="2012-11-07T15:20:00Z">
        <w:r w:rsidR="00C719FC" w:rsidRPr="00477468">
          <w:t>contribuya</w:t>
        </w:r>
        <w:r w:rsidR="006E629E" w:rsidRPr="00477468">
          <w:t xml:space="preserve"> a </w:t>
        </w:r>
      </w:ins>
      <w:ins w:id="950" w:author="Esteve Gutierrez, Ferran" w:date="2012-11-07T11:29:00Z">
        <w:r w:rsidR="00056A2C" w:rsidRPr="00477468">
          <w:t xml:space="preserve">integrar a todos los países, en </w:t>
        </w:r>
      </w:ins>
      <w:ins w:id="951" w:author="Esteve Gutierrez, Ferran" w:date="2012-11-07T11:30:00Z">
        <w:r w:rsidR="00056A2C" w:rsidRPr="00477468">
          <w:t xml:space="preserve">especial </w:t>
        </w:r>
      </w:ins>
      <w:ins w:id="952" w:author="Esteve Gutierrez, Ferran" w:date="2012-11-07T11:29:00Z">
        <w:r w:rsidR="00056A2C" w:rsidRPr="00477468">
          <w:t>los pa</w:t>
        </w:r>
      </w:ins>
      <w:ins w:id="953" w:author="Esteve Gutierrez, Ferran" w:date="2012-11-07T11:30:00Z">
        <w:r w:rsidR="00056A2C" w:rsidRPr="00477468">
          <w:t>íses en desarrollo y en particular los países menos adelantados, en la economía global</w:t>
        </w:r>
      </w:ins>
      <w:ins w:id="954" w:author="Mendoza Siles, Sidma Jeanneth" w:date="2012-11-14T14:04:00Z">
        <w:r w:rsidR="00397E6D">
          <w:t>;</w:t>
        </w:r>
      </w:ins>
    </w:p>
    <w:p w:rsidR="003E075B" w:rsidRPr="00477468" w:rsidRDefault="003E075B">
      <w:pPr>
        <w:pPrChange w:id="955" w:author="Soriano, Manuel" w:date="2012-11-08T10:52:00Z">
          <w:pPr>
            <w:spacing w:line="480" w:lineRule="auto"/>
          </w:pPr>
        </w:pPrChange>
      </w:pPr>
      <w:del w:id="956" w:author="Esteve Gutierrez, Ferran" w:date="2012-11-07T11:30:00Z">
        <w:r w:rsidRPr="00477468" w:rsidDel="00056A2C">
          <w:rPr>
            <w:i/>
            <w:iCs/>
          </w:rPr>
          <w:lastRenderedPageBreak/>
          <w:delText>b</w:delText>
        </w:r>
      </w:del>
      <w:ins w:id="957" w:author="Esteve Gutierrez, Ferran" w:date="2012-11-07T11:30:00Z">
        <w:r w:rsidR="00056A2C" w:rsidRPr="00477468">
          <w:rPr>
            <w:i/>
            <w:iCs/>
          </w:rPr>
          <w:t>c</w:t>
        </w:r>
      </w:ins>
      <w:r w:rsidRPr="00477468">
        <w:rPr>
          <w:i/>
          <w:iCs/>
        </w:rPr>
        <w:t>)</w:t>
      </w:r>
      <w:r w:rsidRPr="00477468">
        <w:rPr>
          <w:i/>
          <w:iCs/>
        </w:rPr>
        <w:tab/>
      </w:r>
      <w:r w:rsidRPr="00477468">
        <w:t>que la introducción de nuevas tecnologías y servicios de telecomunicación continuará planteando nuevas cuestiones;</w:t>
      </w:r>
    </w:p>
    <w:p w:rsidR="003E075B" w:rsidRPr="00477468" w:rsidRDefault="003E075B">
      <w:pPr>
        <w:pPrChange w:id="958" w:author="Soriano, Manuel" w:date="2012-11-08T10:52:00Z">
          <w:pPr>
            <w:spacing w:line="480" w:lineRule="auto"/>
          </w:pPr>
        </w:pPrChange>
      </w:pPr>
      <w:del w:id="959" w:author="Esteve Gutierrez, Ferran" w:date="2012-11-07T11:30:00Z">
        <w:r w:rsidRPr="00477468" w:rsidDel="00056A2C">
          <w:rPr>
            <w:i/>
            <w:iCs/>
          </w:rPr>
          <w:delText>c</w:delText>
        </w:r>
      </w:del>
      <w:ins w:id="960" w:author="Esteve Gutierrez, Ferran" w:date="2012-11-07T11:30:00Z">
        <w:r w:rsidR="00056A2C" w:rsidRPr="00477468">
          <w:rPr>
            <w:i/>
            <w:iCs/>
          </w:rPr>
          <w:t>d</w:t>
        </w:r>
      </w:ins>
      <w:r w:rsidRPr="00477468">
        <w:rPr>
          <w:i/>
          <w:iCs/>
        </w:rPr>
        <w:t>)</w:t>
      </w:r>
      <w:r w:rsidRPr="00477468">
        <w:rPr>
          <w:i/>
          <w:iCs/>
        </w:rPr>
        <w:tab/>
      </w:r>
      <w:r w:rsidRPr="00477468">
        <w:t>que, como resultado de los diversos elementos de servicio y de política muchos Miembros han expresado preocupación sobre las posibles repercusiones adversas de ciertas dis</w:t>
      </w:r>
      <w:r w:rsidR="00AF6C49">
        <w:t>posiciones del nuevo Reglamento,</w:t>
      </w:r>
    </w:p>
    <w:p w:rsidR="003E075B" w:rsidRPr="00477468" w:rsidRDefault="003E075B">
      <w:pPr>
        <w:pStyle w:val="Call"/>
      </w:pPr>
      <w:r w:rsidRPr="00477468">
        <w:t>considerando además</w:t>
      </w:r>
    </w:p>
    <w:p w:rsidR="003E075B" w:rsidRPr="00477468" w:rsidRDefault="003E075B">
      <w:r w:rsidRPr="00477468">
        <w:t>la importancia de asegurar la introducción apropiada y ordenada y la aplicación a escala mundial de la amplia gama de servicios que evoluci</w:t>
      </w:r>
      <w:r w:rsidR="001A3390">
        <w:t>onan con las nuevas tecnologías,</w:t>
      </w:r>
    </w:p>
    <w:p w:rsidR="001A26BE" w:rsidRPr="00477468" w:rsidRDefault="001A26BE">
      <w:pPr>
        <w:pStyle w:val="Call"/>
        <w:rPr>
          <w:ins w:id="961" w:author="Haefeli, Monica" w:date="2012-11-06T10:30:00Z"/>
        </w:rPr>
      </w:pPr>
      <w:ins w:id="962" w:author="Haefeli, Monica" w:date="2012-11-06T10:30:00Z">
        <w:r w:rsidRPr="00477468">
          <w:t>reconociendo</w:t>
        </w:r>
      </w:ins>
    </w:p>
    <w:p w:rsidR="001A26BE" w:rsidRPr="00477468" w:rsidRDefault="001A26BE">
      <w:pPr>
        <w:rPr>
          <w:ins w:id="963" w:author="Haefeli, Monica" w:date="2012-11-06T10:30:00Z"/>
          <w:szCs w:val="24"/>
        </w:rPr>
      </w:pPr>
      <w:ins w:id="964" w:author="Haefeli, Monica" w:date="2012-11-06T10:31:00Z">
        <w:r w:rsidRPr="00477468">
          <w:rPr>
            <w:i/>
            <w:iCs/>
            <w:szCs w:val="24"/>
          </w:rPr>
          <w:t>a)</w:t>
        </w:r>
        <w:r w:rsidRPr="00477468">
          <w:rPr>
            <w:szCs w:val="24"/>
          </w:rPr>
          <w:tab/>
        </w:r>
      </w:ins>
      <w:ins w:id="965" w:author="Esteve Gutierrez, Ferran" w:date="2012-11-07T11:30:00Z">
        <w:r w:rsidR="00056A2C" w:rsidRPr="00477468">
          <w:rPr>
            <w:szCs w:val="24"/>
          </w:rPr>
          <w:t xml:space="preserve">que, tal y como </w:t>
        </w:r>
      </w:ins>
      <w:ins w:id="966" w:author="Esteve Gutierrez, Ferran" w:date="2012-11-07T15:20:00Z">
        <w:r w:rsidR="006E629E" w:rsidRPr="00477468">
          <w:rPr>
            <w:szCs w:val="24"/>
          </w:rPr>
          <w:t>reza</w:t>
        </w:r>
      </w:ins>
      <w:ins w:id="967" w:author="Esteve Gutierrez, Ferran" w:date="2012-11-07T11:30:00Z">
        <w:r w:rsidR="00056A2C" w:rsidRPr="00477468">
          <w:rPr>
            <w:szCs w:val="24"/>
          </w:rPr>
          <w:t xml:space="preserve"> el párrafo 22 de la Declaraci</w:t>
        </w:r>
      </w:ins>
      <w:ins w:id="968" w:author="Esteve Gutierrez, Ferran" w:date="2012-11-07T11:31:00Z">
        <w:r w:rsidR="00056A2C" w:rsidRPr="00477468">
          <w:rPr>
            <w:szCs w:val="24"/>
          </w:rPr>
          <w:t>ón de Principios de Ginebra adoptada por la CMSI, u</w:t>
        </w:r>
      </w:ins>
      <w:ins w:id="969" w:author="Haefeli, Monica" w:date="2012-11-06T10:30:00Z">
        <w:r w:rsidRPr="00477468">
          <w:rPr>
            <w:szCs w:val="24"/>
          </w:rPr>
          <w:t>na infraestructura de red y aplicaciones de las tecnologías de la información y las comunicaciones, que estén bien desarrolladas, adaptadas a las condiciones regionales, nacionales y locales, fácilmente accesibles y asequibles y que, de ser posible,</w:t>
        </w:r>
      </w:ins>
      <w:ins w:id="970" w:author="Mendoza Siles, Sidma Jeanneth" w:date="2012-11-14T13:26:00Z">
        <w:r w:rsidR="001A3390">
          <w:rPr>
            <w:szCs w:val="24"/>
          </w:rPr>
          <w:t xml:space="preserve"> </w:t>
        </w:r>
      </w:ins>
      <w:ins w:id="971" w:author="Haefeli, Monica" w:date="2012-11-06T10:30:00Z">
        <w:r w:rsidRPr="00477468">
          <w:rPr>
            <w:szCs w:val="24"/>
          </w:rPr>
          <w:t>utilicen en mayor medida la banda ancha y otras tecnologías innovadoras, puede acelerar el progreso económico y social de los países, así como el bienestar de todas las personas, comunidades y pueblos</w:t>
        </w:r>
      </w:ins>
      <w:ins w:id="972" w:author="Esteve Gutierrez, Ferran" w:date="2012-11-07T11:41:00Z">
        <w:r w:rsidR="00190D44" w:rsidRPr="00477468">
          <w:rPr>
            <w:szCs w:val="24"/>
          </w:rPr>
          <w:t>;</w:t>
        </w:r>
      </w:ins>
    </w:p>
    <w:p w:rsidR="001A26BE" w:rsidRPr="00477468" w:rsidRDefault="001A26BE">
      <w:pPr>
        <w:rPr>
          <w:ins w:id="973" w:author="Haefeli, Monica" w:date="2012-11-06T10:31:00Z"/>
          <w:rPrChange w:id="974" w:author="Esteve Gutierrez, Ferran" w:date="2012-11-07T16:35:00Z">
            <w:rPr>
              <w:ins w:id="975" w:author="Haefeli, Monica" w:date="2012-11-06T10:31:00Z"/>
            </w:rPr>
          </w:rPrChange>
        </w:rPr>
        <w:pPrChange w:id="976" w:author="Soriano, Manuel" w:date="2012-11-08T10:52:00Z">
          <w:pPr>
            <w:pStyle w:val="Call"/>
          </w:pPr>
        </w:pPrChange>
      </w:pPr>
      <w:ins w:id="977" w:author="Haefeli, Monica" w:date="2012-11-06T10:31:00Z">
        <w:r w:rsidRPr="00477468">
          <w:rPr>
            <w:i/>
            <w:iCs/>
            <w:rPrChange w:id="978" w:author="Esteve Gutierrez, Ferran" w:date="2012-11-07T16:35:00Z">
              <w:rPr>
                <w:i w:val="0"/>
              </w:rPr>
            </w:rPrChange>
          </w:rPr>
          <w:t>b)</w:t>
        </w:r>
        <w:r w:rsidRPr="00477468">
          <w:tab/>
        </w:r>
      </w:ins>
      <w:ins w:id="979" w:author="Esteve Gutierrez, Ferran" w:date="2012-11-07T11:38:00Z">
        <w:r w:rsidR="00573F01" w:rsidRPr="00477468">
          <w:t xml:space="preserve">la importancia de la competencia en la promoción de la inversión, tal y como se reconoce en </w:t>
        </w:r>
      </w:ins>
      <w:ins w:id="980" w:author="Esteve Gutierrez, Ferran" w:date="2012-11-07T11:39:00Z">
        <w:r w:rsidR="00190D44" w:rsidRPr="00477468">
          <w:t>la Comisión de la Banda Ancha para el Desarrollo Digital de la UIT/UNESCO (</w:t>
        </w:r>
      </w:ins>
      <w:ins w:id="981" w:author="Esteve Gutierrez, Ferran" w:date="2012-11-07T11:40:00Z">
        <w:r w:rsidR="00190D44" w:rsidRPr="00477468">
          <w:t>"</w:t>
        </w:r>
      </w:ins>
      <w:ins w:id="982" w:author="Esteve Gutierrez, Ferran" w:date="2012-11-07T11:41:00Z">
        <w:r w:rsidR="00190D44" w:rsidRPr="00477468">
          <w:t>Banda ancha: Una plataforma para el progreso</w:t>
        </w:r>
      </w:ins>
      <w:ins w:id="983" w:author="Esteve Gutierrez, Ferran" w:date="2012-11-07T11:40:00Z">
        <w:r w:rsidR="00190D44" w:rsidRPr="00477468">
          <w:t>", septiembre de 2010);</w:t>
        </w:r>
      </w:ins>
    </w:p>
    <w:p w:rsidR="001A26BE" w:rsidRPr="00477468" w:rsidRDefault="001A26BE">
      <w:pPr>
        <w:rPr>
          <w:ins w:id="984" w:author="Esteve Gutierrez, Ferran" w:date="2012-11-07T11:42:00Z"/>
          <w:rPrChange w:id="985" w:author="Esteve Gutierrez, Ferran" w:date="2012-11-07T16:35:00Z">
            <w:rPr>
              <w:ins w:id="986" w:author="Esteve Gutierrez, Ferran" w:date="2012-11-07T11:42:00Z"/>
            </w:rPr>
          </w:rPrChange>
        </w:rPr>
        <w:pPrChange w:id="987" w:author="Soriano, Manuel" w:date="2012-11-08T10:52:00Z">
          <w:pPr>
            <w:pStyle w:val="Call"/>
          </w:pPr>
        </w:pPrChange>
      </w:pPr>
      <w:ins w:id="988" w:author="Haefeli, Monica" w:date="2012-11-06T10:31:00Z">
        <w:r w:rsidRPr="00477468">
          <w:rPr>
            <w:i/>
            <w:iCs/>
            <w:rPrChange w:id="989" w:author="Esteve Gutierrez, Ferran" w:date="2012-11-07T16:35:00Z">
              <w:rPr>
                <w:i w:val="0"/>
              </w:rPr>
            </w:rPrChange>
          </w:rPr>
          <w:t>c)</w:t>
        </w:r>
        <w:r w:rsidRPr="00477468">
          <w:tab/>
        </w:r>
      </w:ins>
      <w:ins w:id="990" w:author="Esteve Gutierrez, Ferran" w:date="2012-11-07T11:41:00Z">
        <w:r w:rsidR="00190D44" w:rsidRPr="00477468">
          <w:t>las recomendaciones de política para fomentar el desarrollo de infraestructura</w:t>
        </w:r>
      </w:ins>
      <w:ins w:id="991" w:author="Esteve Gutierrez, Ferran" w:date="2012-11-07T15:21:00Z">
        <w:r w:rsidR="009B40C7" w:rsidRPr="00477468">
          <w:t>s</w:t>
        </w:r>
      </w:ins>
      <w:ins w:id="992" w:author="Esteve Gutierrez, Ferran" w:date="2012-11-07T11:41:00Z">
        <w:r w:rsidR="00190D44" w:rsidRPr="00477468">
          <w:t xml:space="preserve"> de banda </w:t>
        </w:r>
      </w:ins>
      <w:ins w:id="993" w:author="Esteve Gutierrez, Ferran" w:date="2012-11-07T11:42:00Z">
        <w:r w:rsidR="00190D44" w:rsidRPr="00477468">
          <w:t>ancha de la Comisión de la Banda Ancha para el Desarrollo Digital de la UIT/UNESCO ("El estado de la banda ancha en 2012: en pro de la inclusión digital para todos") a fin de crear un entorno favorable para la inversión en infraestructura</w:t>
        </w:r>
      </w:ins>
      <w:ins w:id="994" w:author="Esteve Gutierrez, Ferran" w:date="2012-11-07T15:25:00Z">
        <w:r w:rsidR="009B40C7" w:rsidRPr="00477468">
          <w:t>s</w:t>
        </w:r>
      </w:ins>
      <w:ins w:id="995" w:author="Esteve Gutierrez, Ferran" w:date="2012-11-07T11:42:00Z">
        <w:r w:rsidR="00190D44" w:rsidRPr="00477468">
          <w:t xml:space="preserve"> de telecomunicaciones </w:t>
        </w:r>
      </w:ins>
      <w:ins w:id="996" w:author="Esteve Gutierrez, Ferran" w:date="2012-11-07T15:25:00Z">
        <w:r w:rsidR="009B40C7" w:rsidRPr="00477468">
          <w:t>a través de</w:t>
        </w:r>
      </w:ins>
      <w:ins w:id="997" w:author="Esteve Gutierrez, Ferran" w:date="2012-11-07T11:42:00Z">
        <w:r w:rsidR="00190D44" w:rsidRPr="00477468">
          <w:t>:</w:t>
        </w:r>
      </w:ins>
    </w:p>
    <w:p w:rsidR="00190D44" w:rsidRPr="00477468" w:rsidRDefault="00190D44">
      <w:pPr>
        <w:pStyle w:val="enumlev1"/>
        <w:rPr>
          <w:ins w:id="998" w:author="Esteve Gutierrez, Ferran" w:date="2012-11-07T11:43:00Z"/>
          <w:rPrChange w:id="999" w:author="Esteve Gutierrez, Ferran" w:date="2012-11-07T16:35:00Z">
            <w:rPr>
              <w:ins w:id="1000" w:author="Esteve Gutierrez, Ferran" w:date="2012-11-07T11:43:00Z"/>
            </w:rPr>
          </w:rPrChange>
        </w:rPr>
        <w:pPrChange w:id="1001" w:author="Soriano, Manuel" w:date="2012-11-08T10:52:00Z">
          <w:pPr>
            <w:pStyle w:val="Call"/>
          </w:pPr>
        </w:pPrChange>
      </w:pPr>
      <w:ins w:id="1002" w:author="Esteve Gutierrez, Ferran" w:date="2012-11-07T11:43:00Z">
        <w:r w:rsidRPr="00477468">
          <w:rPr>
            <w:i/>
            <w:iCs/>
            <w:rPrChange w:id="1003" w:author="Esteve Gutierrez, Ferran" w:date="2012-11-07T16:35:00Z">
              <w:rPr>
                <w:i w:val="0"/>
              </w:rPr>
            </w:rPrChange>
          </w:rPr>
          <w:t>i)</w:t>
        </w:r>
        <w:r w:rsidRPr="00477468">
          <w:tab/>
          <w:t xml:space="preserve">la </w:t>
        </w:r>
      </w:ins>
      <w:ins w:id="1004" w:author="Esteve Gutierrez, Ferran" w:date="2012-11-07T15:25:00Z">
        <w:r w:rsidR="009B40C7" w:rsidRPr="00477468">
          <w:t xml:space="preserve">oferta </w:t>
        </w:r>
      </w:ins>
      <w:ins w:id="1005" w:author="Esteve Gutierrez, Ferran" w:date="2012-11-07T11:43:00Z">
        <w:r w:rsidRPr="00477468">
          <w:t>de liderazgo político para la inversión, incluidas consultas abiertas sobre los marcos legales y de política necesarios;</w:t>
        </w:r>
      </w:ins>
    </w:p>
    <w:p w:rsidR="00190D44" w:rsidRPr="00477468" w:rsidRDefault="00190D44">
      <w:pPr>
        <w:pStyle w:val="enumlev1"/>
        <w:rPr>
          <w:ins w:id="1006" w:author="Esteve Gutierrez, Ferran" w:date="2012-11-07T11:44:00Z"/>
          <w:rPrChange w:id="1007" w:author="Esteve Gutierrez, Ferran" w:date="2012-11-07T16:35:00Z">
            <w:rPr>
              <w:ins w:id="1008" w:author="Esteve Gutierrez, Ferran" w:date="2012-11-07T11:44:00Z"/>
            </w:rPr>
          </w:rPrChange>
        </w:rPr>
        <w:pPrChange w:id="1009" w:author="Soriano, Manuel" w:date="2012-11-08T10:52:00Z">
          <w:pPr>
            <w:pStyle w:val="Call"/>
          </w:pPr>
        </w:pPrChange>
      </w:pPr>
      <w:ins w:id="1010" w:author="Esteve Gutierrez, Ferran" w:date="2012-11-07T11:43:00Z">
        <w:r w:rsidRPr="00477468">
          <w:rPr>
            <w:i/>
            <w:iCs/>
            <w:rPrChange w:id="1011" w:author="Esteve Gutierrez, Ferran" w:date="2012-11-07T16:35:00Z">
              <w:rPr>
                <w:i w:val="0"/>
              </w:rPr>
            </w:rPrChange>
          </w:rPr>
          <w:t>ii)</w:t>
        </w:r>
        <w:r w:rsidRPr="00477468">
          <w:tab/>
          <w:t xml:space="preserve">la apertura de los mercados de telecomunicaciones a la competencia </w:t>
        </w:r>
      </w:ins>
      <w:ins w:id="1012" w:author="Esteve Gutierrez, Ferran" w:date="2012-11-07T15:26:00Z">
        <w:r w:rsidR="009B40C7" w:rsidRPr="00477468">
          <w:t>por medio</w:t>
        </w:r>
      </w:ins>
      <w:ins w:id="1013" w:author="Esteve Gutierrez, Ferran" w:date="2012-11-07T11:44:00Z">
        <w:r w:rsidRPr="00477468">
          <w:t xml:space="preserve"> de acuerdos de licencia y reformas fiscales, incluidos unos regímenes de concesión de licencias transparentes;</w:t>
        </w:r>
      </w:ins>
    </w:p>
    <w:p w:rsidR="00190D44" w:rsidRPr="00477468" w:rsidRDefault="00190D44">
      <w:pPr>
        <w:pStyle w:val="enumlev1"/>
        <w:rPr>
          <w:ins w:id="1014" w:author="Esteve Gutierrez, Ferran" w:date="2012-11-07T11:45:00Z"/>
          <w:rPrChange w:id="1015" w:author="Esteve Gutierrez, Ferran" w:date="2012-11-07T16:35:00Z">
            <w:rPr>
              <w:ins w:id="1016" w:author="Esteve Gutierrez, Ferran" w:date="2012-11-07T11:45:00Z"/>
            </w:rPr>
          </w:rPrChange>
        </w:rPr>
        <w:pPrChange w:id="1017" w:author="Soriano, Manuel" w:date="2012-11-08T10:52:00Z">
          <w:pPr>
            <w:pStyle w:val="Call"/>
          </w:pPr>
        </w:pPrChange>
      </w:pPr>
      <w:ins w:id="1018" w:author="Esteve Gutierrez, Ferran" w:date="2012-11-07T11:44:00Z">
        <w:r w:rsidRPr="00477468">
          <w:rPr>
            <w:i/>
            <w:iCs/>
            <w:rPrChange w:id="1019" w:author="Esteve Gutierrez, Ferran" w:date="2012-11-07T16:35:00Z">
              <w:rPr>
                <w:i w:val="0"/>
              </w:rPr>
            </w:rPrChange>
          </w:rPr>
          <w:t>iii)</w:t>
        </w:r>
      </w:ins>
      <w:ins w:id="1020" w:author="Esteve Gutierrez, Ferran" w:date="2012-11-07T15:27:00Z">
        <w:r w:rsidR="009B40C7" w:rsidRPr="00477468">
          <w:tab/>
        </w:r>
      </w:ins>
      <w:ins w:id="1021" w:author="Esteve Gutierrez, Ferran" w:date="2012-11-07T11:44:00Z">
        <w:r w:rsidRPr="00477468">
          <w:t xml:space="preserve">la </w:t>
        </w:r>
      </w:ins>
      <w:ins w:id="1022" w:author="Esteve Gutierrez, Ferran" w:date="2012-11-07T15:27:00Z">
        <w:r w:rsidR="009B40C7" w:rsidRPr="00477468">
          <w:t>posibilidad de unos</w:t>
        </w:r>
      </w:ins>
      <w:ins w:id="1023" w:author="Esteve Gutierrez, Ferran" w:date="2012-11-07T11:44:00Z">
        <w:r w:rsidRPr="00477468">
          <w:t xml:space="preserve"> servicios gubernamentales que estimulen la demanda y la inversión en materia de telecomunicaciones, en particular en los pa</w:t>
        </w:r>
      </w:ins>
      <w:ins w:id="1024" w:author="Esteve Gutierrez, Ferran" w:date="2012-11-07T11:45:00Z">
        <w:r w:rsidRPr="00477468">
          <w:t>íses en desarrollo;</w:t>
        </w:r>
      </w:ins>
    </w:p>
    <w:p w:rsidR="00190D44" w:rsidRPr="00477468" w:rsidRDefault="009B40C7">
      <w:pPr>
        <w:pStyle w:val="enumlev1"/>
        <w:rPr>
          <w:ins w:id="1025" w:author="Esteve Gutierrez, Ferran" w:date="2012-11-07T11:45:00Z"/>
          <w:rPrChange w:id="1026" w:author="Esteve Gutierrez, Ferran" w:date="2012-11-07T16:35:00Z">
            <w:rPr>
              <w:ins w:id="1027" w:author="Esteve Gutierrez, Ferran" w:date="2012-11-07T11:45:00Z"/>
            </w:rPr>
          </w:rPrChange>
        </w:rPr>
        <w:pPrChange w:id="1028" w:author="Soriano, Manuel" w:date="2012-11-08T10:52:00Z">
          <w:pPr>
            <w:pStyle w:val="Call"/>
          </w:pPr>
        </w:pPrChange>
      </w:pPr>
      <w:ins w:id="1029" w:author="Esteve Gutierrez, Ferran" w:date="2012-11-07T11:45:00Z">
        <w:r w:rsidRPr="00477468">
          <w:rPr>
            <w:i/>
            <w:iCs/>
            <w:rPrChange w:id="1030" w:author="Esteve Gutierrez, Ferran" w:date="2012-11-07T16:35:00Z">
              <w:rPr>
                <w:i w:val="0"/>
              </w:rPr>
            </w:rPrChange>
          </w:rPr>
          <w:t>iv)</w:t>
        </w:r>
      </w:ins>
      <w:ins w:id="1031" w:author="Esteve Gutierrez, Ferran" w:date="2012-11-07T15:27:00Z">
        <w:r w:rsidRPr="00477468">
          <w:tab/>
          <w:t xml:space="preserve">el establecimiento </w:t>
        </w:r>
      </w:ins>
      <w:ins w:id="1032" w:author="Esteve Gutierrez, Ferran" w:date="2012-11-07T11:45:00Z">
        <w:r w:rsidR="00190D44" w:rsidRPr="00477468">
          <w:t xml:space="preserve">de un programa universal de servicios </w:t>
        </w:r>
      </w:ins>
      <w:ins w:id="1033" w:author="Esteve Gutierrez, Ferran" w:date="2012-11-07T15:28:00Z">
        <w:r w:rsidRPr="00477468">
          <w:t xml:space="preserve">de apoyo a </w:t>
        </w:r>
      </w:ins>
      <w:ins w:id="1034" w:author="Esteve Gutierrez, Ferran" w:date="2012-11-07T11:45:00Z">
        <w:r w:rsidR="00190D44" w:rsidRPr="00477468">
          <w:t>la inversión en infraestructura</w:t>
        </w:r>
      </w:ins>
      <w:ins w:id="1035" w:author="Esteve Gutierrez, Ferran" w:date="2012-11-07T15:28:00Z">
        <w:r w:rsidRPr="00477468">
          <w:t>s</w:t>
        </w:r>
      </w:ins>
      <w:ins w:id="1036" w:author="Esteve Gutierrez, Ferran" w:date="2012-11-07T11:45:00Z">
        <w:r w:rsidR="00190D44" w:rsidRPr="00477468">
          <w:t xml:space="preserve"> de telecomunicaciones; y</w:t>
        </w:r>
      </w:ins>
    </w:p>
    <w:p w:rsidR="00190D44" w:rsidRPr="00477468" w:rsidRDefault="00190D44">
      <w:pPr>
        <w:pStyle w:val="enumlev1"/>
        <w:rPr>
          <w:rPrChange w:id="1037" w:author="Esteve Gutierrez, Ferran" w:date="2012-11-07T16:35:00Z">
            <w:rPr/>
          </w:rPrChange>
        </w:rPr>
        <w:pPrChange w:id="1038" w:author="Soriano, Manuel" w:date="2012-11-08T10:52:00Z">
          <w:pPr>
            <w:pStyle w:val="Call"/>
          </w:pPr>
        </w:pPrChange>
      </w:pPr>
      <w:ins w:id="1039" w:author="Esteve Gutierrez, Ferran" w:date="2012-11-07T11:45:00Z">
        <w:r w:rsidRPr="00477468">
          <w:rPr>
            <w:i/>
            <w:iCs/>
            <w:rPrChange w:id="1040" w:author="Esteve Gutierrez, Ferran" w:date="2012-11-07T16:35:00Z">
              <w:rPr>
                <w:i w:val="0"/>
              </w:rPr>
            </w:rPrChange>
          </w:rPr>
          <w:t>v)</w:t>
        </w:r>
        <w:r w:rsidRPr="00477468">
          <w:tab/>
          <w:t>el fomento de</w:t>
        </w:r>
      </w:ins>
      <w:r w:rsidR="00477468">
        <w:t xml:space="preserve"> </w:t>
      </w:r>
      <w:ins w:id="1041" w:author="Esteve Gutierrez, Ferran" w:date="2012-11-07T11:45:00Z">
        <w:r w:rsidRPr="00477468">
          <w:t xml:space="preserve">unas prácticas eficaces e innovadoras en materia de banda ancha móvil dirigidas a los nuevos </w:t>
        </w:r>
      </w:ins>
      <w:ins w:id="1042" w:author="Esteve Gutierrez, Ferran" w:date="2012-11-07T15:28:00Z">
        <w:r w:rsidR="009B40C7" w:rsidRPr="00477468">
          <w:t>competidores y</w:t>
        </w:r>
      </w:ins>
      <w:ins w:id="1043" w:author="Esteve Gutierrez, Ferran" w:date="2012-11-07T11:46:00Z">
        <w:r w:rsidRPr="00477468">
          <w:t xml:space="preserve"> </w:t>
        </w:r>
      </w:ins>
      <w:ins w:id="1044" w:author="Esteve Gutierrez, Ferran" w:date="2012-11-07T11:45:00Z">
        <w:r w:rsidRPr="00477468">
          <w:t>consumidores</w:t>
        </w:r>
      </w:ins>
      <w:ins w:id="1045" w:author="Esteve Gutierrez, Ferran" w:date="2012-11-07T11:46:00Z">
        <w:r w:rsidRPr="00477468">
          <w:t>,</w:t>
        </w:r>
      </w:ins>
    </w:p>
    <w:p w:rsidR="003E075B" w:rsidRPr="00477468" w:rsidDel="001A26BE" w:rsidRDefault="003E075B">
      <w:pPr>
        <w:pStyle w:val="Call"/>
        <w:rPr>
          <w:del w:id="1046" w:author="Haefeli, Monica" w:date="2012-11-06T10:31:00Z"/>
        </w:rPr>
      </w:pPr>
      <w:del w:id="1047" w:author="Haefeli, Monica" w:date="2012-11-06T10:31:00Z">
        <w:r w:rsidRPr="00477468" w:rsidDel="001A26BE">
          <w:rPr>
            <w:i w:val="0"/>
          </w:rPr>
          <w:delText>encarga al Secretario General</w:delText>
        </w:r>
      </w:del>
    </w:p>
    <w:p w:rsidR="003E075B" w:rsidRPr="00477468" w:rsidRDefault="003E075B">
      <w:del w:id="1048" w:author="Haefeli, Monica" w:date="2012-11-06T10:31:00Z">
        <w:r w:rsidRPr="00477468" w:rsidDel="001A26BE">
          <w:delText>que transmita la presente Resolución al Consejo de Administración para su ulterior consideración por la Conferencia de Plenipotenciarios (Niza, 1989),</w:delText>
        </w:r>
      </w:del>
    </w:p>
    <w:p w:rsidR="003E075B" w:rsidRPr="00477468" w:rsidRDefault="003E075B">
      <w:pPr>
        <w:pStyle w:val="Call"/>
      </w:pPr>
      <w:del w:id="1049" w:author="Haefeli, Monica" w:date="2012-11-06T10:31:00Z">
        <w:r w:rsidRPr="00477468" w:rsidDel="0004719A">
          <w:delText>invita a la Conferencia de Plenipotenciarios</w:delText>
        </w:r>
      </w:del>
    </w:p>
    <w:p w:rsidR="003E075B" w:rsidRPr="00477468" w:rsidDel="0004719A" w:rsidRDefault="003E075B">
      <w:pPr>
        <w:rPr>
          <w:del w:id="1050" w:author="Haefeli, Monica" w:date="2012-11-06T10:31:00Z"/>
        </w:rPr>
      </w:pPr>
      <w:del w:id="1051" w:author="Mendoza Siles, Sidma Jeanneth" w:date="2012-11-14T13:27:00Z">
        <w:r w:rsidRPr="00477468" w:rsidDel="001A3390">
          <w:delText>1</w:delText>
        </w:r>
        <w:r w:rsidRPr="00477468" w:rsidDel="001A3390">
          <w:tab/>
        </w:r>
      </w:del>
      <w:del w:id="1052" w:author="Haefeli, Monica" w:date="2012-11-06T10:31:00Z">
        <w:r w:rsidRPr="00477468" w:rsidDel="0004719A">
          <w:delText>a que considere las repercusiones y oportunidades que la integración de las nuevas tecnologías, el desarrollo de nuevos tipos de servicios y la diversidad de los arreglos pueden entrañar para el desarrollo, la explotación y el uso ordenados y eficientes de las telecomunicaciones en el mundo entero;</w:delText>
        </w:r>
      </w:del>
    </w:p>
    <w:p w:rsidR="003E075B" w:rsidRPr="00477468" w:rsidRDefault="003E075B">
      <w:del w:id="1053" w:author="Haefeli, Monica" w:date="2012-11-06T10:31:00Z">
        <w:r w:rsidRPr="00477468" w:rsidDel="0004719A">
          <w:lastRenderedPageBreak/>
          <w:delText>2</w:delText>
        </w:r>
        <w:r w:rsidRPr="00477468" w:rsidDel="0004719A">
          <w:tab/>
          <w:delText>a que considere el impacto que las diversas cuestiones puede tener en el trabajo de la Unión Internacional de Telecomunicaciones y en la cooperación entre los Miembros con el fin de asegurar el desarrollo efectivo de las telecomunicaciones a escala mundial.</w:delText>
        </w:r>
      </w:del>
    </w:p>
    <w:p w:rsidR="0004719A" w:rsidRPr="00477468" w:rsidRDefault="009B40C7">
      <w:pPr>
        <w:rPr>
          <w:ins w:id="1054" w:author="Haefeli, Monica" w:date="2012-11-06T10:32:00Z"/>
          <w:i/>
          <w:iCs/>
          <w:rPrChange w:id="1055" w:author="Esteve Gutierrez, Ferran" w:date="2012-11-07T16:35:00Z">
            <w:rPr>
              <w:ins w:id="1056" w:author="Haefeli, Monica" w:date="2012-11-06T10:32:00Z"/>
            </w:rPr>
          </w:rPrChange>
        </w:rPr>
      </w:pPr>
      <w:ins w:id="1057" w:author="Esteve Gutierrez, Ferran" w:date="2012-11-07T15:30:00Z">
        <w:r w:rsidRPr="00477468">
          <w:tab/>
        </w:r>
        <w:r w:rsidRPr="00477468">
          <w:rPr>
            <w:i/>
            <w:iCs/>
            <w:rPrChange w:id="1058" w:author="Esteve Gutierrez, Ferran" w:date="2012-11-07T16:35:00Z">
              <w:rPr/>
            </w:rPrChange>
          </w:rPr>
          <w:t>r</w:t>
        </w:r>
      </w:ins>
      <w:ins w:id="1059" w:author="Haefeli, Monica" w:date="2012-11-06T10:32:00Z">
        <w:r w:rsidR="0004719A" w:rsidRPr="00477468">
          <w:rPr>
            <w:i/>
            <w:iCs/>
            <w:rPrChange w:id="1060" w:author="Esteve Gutierrez, Ferran" w:date="2012-11-07T16:35:00Z">
              <w:rPr/>
            </w:rPrChange>
          </w:rPr>
          <w:t>esuelve invitar a los Estados Miembros</w:t>
        </w:r>
      </w:ins>
    </w:p>
    <w:p w:rsidR="0004719A" w:rsidRPr="00477468" w:rsidRDefault="0004719A">
      <w:pPr>
        <w:rPr>
          <w:ins w:id="1061" w:author="Haefeli, Monica" w:date="2012-11-06T10:32:00Z"/>
        </w:rPr>
      </w:pPr>
      <w:ins w:id="1062" w:author="Haefeli, Monica" w:date="2012-11-06T10:32:00Z">
        <w:r w:rsidRPr="00477468">
          <w:rPr>
            <w:i/>
            <w:iCs/>
          </w:rPr>
          <w:t>a)</w:t>
        </w:r>
        <w:r w:rsidRPr="00477468">
          <w:tab/>
        </w:r>
      </w:ins>
      <w:ins w:id="1063" w:author="Esteve Gutierrez, Ferran" w:date="2012-11-07T11:49:00Z">
        <w:r w:rsidR="00102F83" w:rsidRPr="00477468">
          <w:t xml:space="preserve">a </w:t>
        </w:r>
      </w:ins>
      <w:ins w:id="1064" w:author="Esteve Gutierrez, Ferran" w:date="2012-11-07T16:34:00Z">
        <w:r w:rsidR="00C719FC" w:rsidRPr="00477468">
          <w:t>considerar</w:t>
        </w:r>
      </w:ins>
      <w:ins w:id="1065" w:author="Esteve Gutierrez, Ferran" w:date="2012-11-07T11:49:00Z">
        <w:r w:rsidR="00102F83" w:rsidRPr="00477468">
          <w:t xml:space="preserve">, en virtud </w:t>
        </w:r>
      </w:ins>
      <w:ins w:id="1066" w:author="Esteve Gutierrez, Ferran" w:date="2012-11-07T11:50:00Z">
        <w:r w:rsidR="00102F83" w:rsidRPr="00477468">
          <w:t xml:space="preserve">de los </w:t>
        </w:r>
        <w:r w:rsidR="00102F83" w:rsidRPr="00477468">
          <w:rPr>
            <w:i/>
            <w:iCs/>
            <w:rPrChange w:id="1067" w:author="Esteve Gutierrez, Ferran" w:date="2012-11-07T16:35:00Z">
              <w:rPr/>
            </w:rPrChange>
          </w:rPr>
          <w:t>reconociendo</w:t>
        </w:r>
        <w:r w:rsidR="00102F83" w:rsidRPr="00477468">
          <w:t xml:space="preserve"> c) i)-v), </w:t>
        </w:r>
      </w:ins>
      <w:ins w:id="1068" w:author="Esteve Gutierrez, Ferran" w:date="2012-11-07T16:34:00Z">
        <w:r w:rsidR="00C719FC" w:rsidRPr="00477468">
          <w:t>la ampliación d</w:t>
        </w:r>
      </w:ins>
      <w:ins w:id="1069" w:author="Esteve Gutierrez, Ferran" w:date="2012-11-07T15:30:00Z">
        <w:r w:rsidR="009B40C7" w:rsidRPr="00477468">
          <w:t xml:space="preserve">el </w:t>
        </w:r>
      </w:ins>
      <w:ins w:id="1070" w:author="Esteve Gutierrez, Ferran" w:date="2012-11-07T11:50:00Z">
        <w:r w:rsidR="00102F83" w:rsidRPr="00477468">
          <w:t>acceso a infraestructuras de telecomunicaciones nuevas y ya existentes;</w:t>
        </w:r>
      </w:ins>
    </w:p>
    <w:p w:rsidR="0004719A" w:rsidRPr="00477468" w:rsidRDefault="0004719A">
      <w:pPr>
        <w:rPr>
          <w:ins w:id="1071" w:author="Haefeli, Monica" w:date="2012-11-06T10:32:00Z"/>
        </w:rPr>
      </w:pPr>
      <w:ins w:id="1072" w:author="Haefeli, Monica" w:date="2012-11-06T10:32:00Z">
        <w:r w:rsidRPr="00477468">
          <w:rPr>
            <w:i/>
            <w:iCs/>
          </w:rPr>
          <w:t>b)</w:t>
        </w:r>
        <w:r w:rsidRPr="00477468">
          <w:tab/>
        </w:r>
      </w:ins>
      <w:ins w:id="1073" w:author="Esteve Gutierrez, Ferran" w:date="2012-11-07T11:50:00Z">
        <w:r w:rsidR="00102F83" w:rsidRPr="00477468">
          <w:t>a crear y promover un acceso asequible y generalizado a infraestructura</w:t>
        </w:r>
      </w:ins>
      <w:ins w:id="1074" w:author="Esteve Gutierrez, Ferran" w:date="2012-11-07T15:31:00Z">
        <w:r w:rsidR="00BA6C85" w:rsidRPr="00477468">
          <w:t>s</w:t>
        </w:r>
      </w:ins>
      <w:ins w:id="1075" w:author="Esteve Gutierrez, Ferran" w:date="2012-11-07T11:50:00Z">
        <w:r w:rsidR="00102F83" w:rsidRPr="00477468">
          <w:t xml:space="preserve"> de telecomunicaciones </w:t>
        </w:r>
      </w:ins>
      <w:ins w:id="1076" w:author="Esteve Gutierrez, Ferran" w:date="2012-11-07T16:34:00Z">
        <w:r w:rsidR="00C719FC" w:rsidRPr="00477468">
          <w:t>que propicien</w:t>
        </w:r>
      </w:ins>
      <w:ins w:id="1077" w:author="Esteve Gutierrez, Ferran" w:date="2012-11-07T15:31:00Z">
        <w:r w:rsidR="00BA6C85" w:rsidRPr="00477468">
          <w:t xml:space="preserve"> </w:t>
        </w:r>
      </w:ins>
      <w:ins w:id="1078" w:author="Esteve Gutierrez, Ferran" w:date="2012-11-07T11:51:00Z">
        <w:r w:rsidR="00102F83" w:rsidRPr="00477468">
          <w:t xml:space="preserve">unos entornos jurídicos y </w:t>
        </w:r>
      </w:ins>
      <w:ins w:id="1079" w:author="Esteve Gutierrez, Ferran" w:date="2012-11-07T15:31:00Z">
        <w:r w:rsidR="00BA6C85" w:rsidRPr="00477468">
          <w:t xml:space="preserve">reglamentarios </w:t>
        </w:r>
      </w:ins>
      <w:ins w:id="1080" w:author="Esteve Gutierrez, Ferran" w:date="2012-11-07T11:51:00Z">
        <w:r w:rsidR="00102F83" w:rsidRPr="00477468">
          <w:t>justos, transparentes, estables, predecibles y no discriminatorios; y que promuevan la competencia, fomenten una innovación tecnológica y en materia de servicios continuada y alienten los incentivos para la inversi</w:t>
        </w:r>
      </w:ins>
      <w:ins w:id="1081" w:author="Esteve Gutierrez, Ferran" w:date="2012-11-07T11:52:00Z">
        <w:r w:rsidR="00102F83" w:rsidRPr="00477468">
          <w:t>ón por parte del sector privado;</w:t>
        </w:r>
      </w:ins>
    </w:p>
    <w:p w:rsidR="0004719A" w:rsidRPr="00477468" w:rsidRDefault="0004719A">
      <w:ins w:id="1082" w:author="Haefeli, Monica" w:date="2012-11-06T10:32:00Z">
        <w:r w:rsidRPr="00477468">
          <w:rPr>
            <w:i/>
            <w:iCs/>
          </w:rPr>
          <w:t>c)</w:t>
        </w:r>
        <w:r w:rsidRPr="00477468">
          <w:tab/>
        </w:r>
      </w:ins>
      <w:ins w:id="1083" w:author="Esteve Gutierrez, Ferran" w:date="2012-11-07T11:52:00Z">
        <w:r w:rsidR="00102F83" w:rsidRPr="00477468">
          <w:t xml:space="preserve">a seguir trabajando con las Comisiones de Estudio y los Sectores pertinentes de la UIT para compartir las prácticas óptimas </w:t>
        </w:r>
      </w:ins>
      <w:ins w:id="1084" w:author="Esteve Gutierrez, Ferran" w:date="2012-11-07T15:32:00Z">
        <w:r w:rsidR="00BA6C85" w:rsidRPr="00477468">
          <w:t xml:space="preserve">en lo que respecta </w:t>
        </w:r>
      </w:ins>
      <w:ins w:id="1085" w:author="Esteve Gutierrez, Ferran" w:date="2012-11-07T11:52:00Z">
        <w:r w:rsidR="00102F83" w:rsidRPr="00477468">
          <w:t>a la aplicación de unos regímenes normativos progresivos diseñados para liberalizar los mercados, promover la competencia y estimular la inversi</w:t>
        </w:r>
      </w:ins>
      <w:ins w:id="1086" w:author="Esteve Gutierrez, Ferran" w:date="2012-11-07T11:53:00Z">
        <w:r w:rsidR="00102F83" w:rsidRPr="00477468">
          <w:t>ón.</w:t>
        </w:r>
      </w:ins>
    </w:p>
    <w:p w:rsidR="0029026D" w:rsidRPr="00477468" w:rsidRDefault="003E075B">
      <w:pPr>
        <w:pStyle w:val="Reasons"/>
        <w:pPrChange w:id="1087" w:author="Soriano, Manuel" w:date="2012-11-08T10:52:00Z">
          <w:pPr>
            <w:pStyle w:val="Reasons"/>
            <w:spacing w:line="480" w:lineRule="auto"/>
          </w:pPr>
        </w:pPrChange>
      </w:pPr>
      <w:r w:rsidRPr="00477468">
        <w:rPr>
          <w:b/>
        </w:rPr>
        <w:t>Motivos:</w:t>
      </w:r>
      <w:r w:rsidRPr="00477468">
        <w:tab/>
      </w:r>
      <w:r w:rsidR="00102F83" w:rsidRPr="00477468">
        <w:t xml:space="preserve">Subrayar la importancia </w:t>
      </w:r>
      <w:r w:rsidR="00BA6C85" w:rsidRPr="00477468">
        <w:t xml:space="preserve">que tiene </w:t>
      </w:r>
      <w:r w:rsidR="00102F83" w:rsidRPr="00477468">
        <w:t>que los Estados Miembros adopten políticas que creen un entorno propicio para invertir en infraestructura</w:t>
      </w:r>
      <w:r w:rsidR="00BA6C85" w:rsidRPr="00477468">
        <w:t>s</w:t>
      </w:r>
      <w:r w:rsidR="00102F83" w:rsidRPr="00477468">
        <w:t xml:space="preserve"> de telecomunicaciones.</w:t>
      </w:r>
    </w:p>
    <w:p w:rsidR="0004719A" w:rsidRPr="00477468" w:rsidRDefault="0004719A">
      <w:pPr>
        <w:pStyle w:val="Reasons"/>
      </w:pPr>
    </w:p>
    <w:p w:rsidR="0004719A" w:rsidRPr="00477468" w:rsidRDefault="0004719A">
      <w:pPr>
        <w:jc w:val="center"/>
      </w:pPr>
      <w:r w:rsidRPr="00477468">
        <w:t>______________</w:t>
      </w:r>
    </w:p>
    <w:p w:rsidR="0004719A" w:rsidRPr="00477468" w:rsidRDefault="0004719A">
      <w:pPr>
        <w:pStyle w:val="Reasons"/>
        <w:pPrChange w:id="1088" w:author="Soriano, Manuel" w:date="2012-11-08T10:52:00Z">
          <w:pPr>
            <w:pStyle w:val="Reasons"/>
            <w:spacing w:line="480" w:lineRule="auto"/>
          </w:pPr>
        </w:pPrChange>
      </w:pPr>
    </w:p>
    <w:sectPr w:rsidR="0004719A" w:rsidRPr="00477468">
      <w:headerReference w:type="default" r:id="rId10"/>
      <w:footerReference w:type="even" r:id="rId11"/>
      <w:footerReference w:type="default" r:id="rId12"/>
      <w:footerReference w:type="first" r:id="rId13"/>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BB" w:rsidRDefault="009F1ABB">
      <w:r>
        <w:separator/>
      </w:r>
    </w:p>
  </w:endnote>
  <w:endnote w:type="continuationSeparator" w:id="0">
    <w:p w:rsidR="009F1ABB" w:rsidRDefault="009F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BB" w:rsidRDefault="009F1ABB">
    <w:pPr>
      <w:pStyle w:val="Footer"/>
      <w:framePr w:wrap="around" w:vAnchor="text" w:hAnchor="margin" w:xAlign="right" w:y="1"/>
    </w:pPr>
    <w:r>
      <w:fldChar w:fldCharType="begin"/>
    </w:r>
    <w:r>
      <w:instrText xml:space="preserve">PAGE  </w:instrText>
    </w:r>
    <w:r>
      <w:fldChar w:fldCharType="end"/>
    </w:r>
  </w:p>
  <w:p w:rsidR="009F1ABB" w:rsidRPr="007506E7" w:rsidRDefault="009F1ABB">
    <w:pPr>
      <w:ind w:right="360"/>
    </w:pPr>
    <w:r>
      <w:fldChar w:fldCharType="begin"/>
    </w:r>
    <w:r w:rsidRPr="007506E7">
      <w:instrText xml:space="preserve"> FILENAME \p  \* MERGEFORMAT </w:instrText>
    </w:r>
    <w:r>
      <w:fldChar w:fldCharType="separate"/>
    </w:r>
    <w:r w:rsidR="00136911">
      <w:rPr>
        <w:noProof/>
      </w:rPr>
      <w:t>P:\ESP\SG\CONF-SG\WCIT12\000\009ADD02S.docx</w:t>
    </w:r>
    <w:r>
      <w:fldChar w:fldCharType="end"/>
    </w:r>
    <w:r w:rsidRPr="007506E7">
      <w:tab/>
    </w:r>
    <w:r>
      <w:fldChar w:fldCharType="begin"/>
    </w:r>
    <w:r>
      <w:instrText xml:space="preserve"> SAVEDATE \@ DD.MM.YY </w:instrText>
    </w:r>
    <w:r>
      <w:fldChar w:fldCharType="separate"/>
    </w:r>
    <w:r w:rsidR="00136911">
      <w:rPr>
        <w:noProof/>
      </w:rPr>
      <w:t>14.11.12</w:t>
    </w:r>
    <w:r>
      <w:fldChar w:fldCharType="end"/>
    </w:r>
    <w:r w:rsidRPr="007506E7">
      <w:tab/>
    </w:r>
    <w:r>
      <w:fldChar w:fldCharType="begin"/>
    </w:r>
    <w:r>
      <w:instrText xml:space="preserve"> PRINTDATE \@ DD.MM.YY </w:instrText>
    </w:r>
    <w:r>
      <w:fldChar w:fldCharType="separate"/>
    </w:r>
    <w:r w:rsidR="00136911">
      <w:rPr>
        <w:noProof/>
      </w:rPr>
      <w:t>14.11.12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BB" w:rsidRDefault="00136911">
    <w:pPr>
      <w:pStyle w:val="Footer"/>
    </w:pPr>
    <w:r>
      <w:fldChar w:fldCharType="begin"/>
    </w:r>
    <w:r>
      <w:instrText xml:space="preserve"> FILENAME \p  \* MERGEFORMAT </w:instrText>
    </w:r>
    <w:r>
      <w:fldChar w:fldCharType="separate"/>
    </w:r>
    <w:r>
      <w:t>P:\ESP\SG\CONF-SG\WCIT12\000\009ADD02S.docx</w:t>
    </w:r>
    <w:r>
      <w:fldChar w:fldCharType="end"/>
    </w:r>
    <w:r w:rsidR="009F1ABB">
      <w:t xml:space="preserve"> (334926)</w:t>
    </w:r>
    <w:r w:rsidR="009F1ABB">
      <w:tab/>
    </w:r>
    <w:r w:rsidR="009F1ABB">
      <w:fldChar w:fldCharType="begin"/>
    </w:r>
    <w:r w:rsidR="009F1ABB">
      <w:instrText xml:space="preserve"> SAVEDATE \@ DD.MM.YY </w:instrText>
    </w:r>
    <w:r w:rsidR="009F1ABB">
      <w:fldChar w:fldCharType="separate"/>
    </w:r>
    <w:r>
      <w:t>14.11.12</w:t>
    </w:r>
    <w:r w:rsidR="009F1ABB">
      <w:fldChar w:fldCharType="end"/>
    </w:r>
    <w:r w:rsidR="009F1ABB">
      <w:tab/>
    </w:r>
    <w:r w:rsidR="009F1ABB">
      <w:fldChar w:fldCharType="begin"/>
    </w:r>
    <w:r w:rsidR="009F1ABB">
      <w:instrText xml:space="preserve"> PRINTDATE \@ DD.MM.YY </w:instrText>
    </w:r>
    <w:r w:rsidR="009F1ABB">
      <w:fldChar w:fldCharType="separate"/>
    </w:r>
    <w:r>
      <w:t>14.11.12</w:t>
    </w:r>
    <w:r w:rsidR="009F1AB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BB" w:rsidRDefault="00136911" w:rsidP="00B3471D">
    <w:pPr>
      <w:pStyle w:val="Footer"/>
    </w:pPr>
    <w:r>
      <w:fldChar w:fldCharType="begin"/>
    </w:r>
    <w:r>
      <w:instrText xml:space="preserve"> FILENAME \p  \* MERGEFORMAT </w:instrText>
    </w:r>
    <w:r>
      <w:fldChar w:fldCharType="separate"/>
    </w:r>
    <w:r>
      <w:t>P:\ESP\SG\CONF-SG\WCIT12\000\009ADD02S.docx</w:t>
    </w:r>
    <w:r>
      <w:fldChar w:fldCharType="end"/>
    </w:r>
    <w:r w:rsidR="009F1ABB">
      <w:t xml:space="preserve"> (334926)</w:t>
    </w:r>
    <w:r w:rsidR="009F1ABB">
      <w:tab/>
    </w:r>
    <w:r w:rsidR="009F1ABB">
      <w:fldChar w:fldCharType="begin"/>
    </w:r>
    <w:r w:rsidR="009F1ABB">
      <w:instrText xml:space="preserve"> SAVEDATE \@ DD.MM.YY </w:instrText>
    </w:r>
    <w:r w:rsidR="009F1ABB">
      <w:fldChar w:fldCharType="separate"/>
    </w:r>
    <w:r>
      <w:t>14.11.12</w:t>
    </w:r>
    <w:r w:rsidR="009F1ABB">
      <w:fldChar w:fldCharType="end"/>
    </w:r>
    <w:r w:rsidR="009F1ABB">
      <w:tab/>
    </w:r>
    <w:r w:rsidR="009F1ABB">
      <w:fldChar w:fldCharType="begin"/>
    </w:r>
    <w:r w:rsidR="009F1ABB">
      <w:instrText xml:space="preserve"> PRINTDATE \@ DD.MM.YY </w:instrText>
    </w:r>
    <w:r w:rsidR="009F1ABB">
      <w:fldChar w:fldCharType="separate"/>
    </w:r>
    <w:r>
      <w:t>14.11.12</w:t>
    </w:r>
    <w:r w:rsidR="009F1A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BB" w:rsidRDefault="009F1ABB">
      <w:r>
        <w:rPr>
          <w:b/>
        </w:rPr>
        <w:t>_______________</w:t>
      </w:r>
    </w:p>
  </w:footnote>
  <w:footnote w:type="continuationSeparator" w:id="0">
    <w:p w:rsidR="009F1ABB" w:rsidRDefault="009F1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BB" w:rsidRDefault="009F1ABB">
    <w:pPr>
      <w:pStyle w:val="Header"/>
    </w:pPr>
    <w:r>
      <w:fldChar w:fldCharType="begin"/>
    </w:r>
    <w:r>
      <w:instrText xml:space="preserve"> PAGE </w:instrText>
    </w:r>
    <w:r>
      <w:fldChar w:fldCharType="separate"/>
    </w:r>
    <w:r w:rsidR="00136911">
      <w:rPr>
        <w:noProof/>
      </w:rPr>
      <w:t>15</w:t>
    </w:r>
    <w:r>
      <w:fldChar w:fldCharType="end"/>
    </w:r>
  </w:p>
  <w:p w:rsidR="009F1ABB" w:rsidRDefault="009F1ABB" w:rsidP="00604B96">
    <w:pPr>
      <w:pStyle w:val="Header"/>
      <w:rPr>
        <w:lang w:val="en-US"/>
      </w:rPr>
    </w:pPr>
    <w:r>
      <w:rPr>
        <w:lang w:val="en-US"/>
      </w:rPr>
      <w:t>WCIT12</w:t>
    </w:r>
    <w:r>
      <w:t>/9(Add.2)-</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1B"/>
    <w:rsid w:val="00023205"/>
    <w:rsid w:val="0002785D"/>
    <w:rsid w:val="0003103B"/>
    <w:rsid w:val="00034607"/>
    <w:rsid w:val="0004537C"/>
    <w:rsid w:val="0004719A"/>
    <w:rsid w:val="00056A2C"/>
    <w:rsid w:val="00075C1E"/>
    <w:rsid w:val="00087AE8"/>
    <w:rsid w:val="00097EB3"/>
    <w:rsid w:val="000E5BF9"/>
    <w:rsid w:val="000F0E6D"/>
    <w:rsid w:val="00102F83"/>
    <w:rsid w:val="00121170"/>
    <w:rsid w:val="00123CC5"/>
    <w:rsid w:val="00136911"/>
    <w:rsid w:val="0015142D"/>
    <w:rsid w:val="001542C2"/>
    <w:rsid w:val="001616DC"/>
    <w:rsid w:val="00163962"/>
    <w:rsid w:val="00190D44"/>
    <w:rsid w:val="00191A97"/>
    <w:rsid w:val="001A083F"/>
    <w:rsid w:val="001A26BE"/>
    <w:rsid w:val="001A3390"/>
    <w:rsid w:val="001C2725"/>
    <w:rsid w:val="001C41FA"/>
    <w:rsid w:val="001D183B"/>
    <w:rsid w:val="001E2B52"/>
    <w:rsid w:val="001E3F27"/>
    <w:rsid w:val="001F30DB"/>
    <w:rsid w:val="00203AFC"/>
    <w:rsid w:val="00236D2A"/>
    <w:rsid w:val="00255F12"/>
    <w:rsid w:val="00260C6F"/>
    <w:rsid w:val="00262C09"/>
    <w:rsid w:val="0029026D"/>
    <w:rsid w:val="002A791F"/>
    <w:rsid w:val="002C1B26"/>
    <w:rsid w:val="002C7772"/>
    <w:rsid w:val="002E701F"/>
    <w:rsid w:val="002F2209"/>
    <w:rsid w:val="0032644F"/>
    <w:rsid w:val="0032680B"/>
    <w:rsid w:val="00357621"/>
    <w:rsid w:val="00363A65"/>
    <w:rsid w:val="0037260D"/>
    <w:rsid w:val="00397E6D"/>
    <w:rsid w:val="003C0F3E"/>
    <w:rsid w:val="003C2508"/>
    <w:rsid w:val="003D0AA3"/>
    <w:rsid w:val="003E075B"/>
    <w:rsid w:val="003F4AB7"/>
    <w:rsid w:val="00454553"/>
    <w:rsid w:val="00477468"/>
    <w:rsid w:val="004823F7"/>
    <w:rsid w:val="004B124A"/>
    <w:rsid w:val="004C22ED"/>
    <w:rsid w:val="00511865"/>
    <w:rsid w:val="0052062A"/>
    <w:rsid w:val="00532097"/>
    <w:rsid w:val="00533024"/>
    <w:rsid w:val="00572650"/>
    <w:rsid w:val="00573F01"/>
    <w:rsid w:val="0058350F"/>
    <w:rsid w:val="005C468F"/>
    <w:rsid w:val="005E7D94"/>
    <w:rsid w:val="005F1E94"/>
    <w:rsid w:val="005F2605"/>
    <w:rsid w:val="00604B96"/>
    <w:rsid w:val="00632E4B"/>
    <w:rsid w:val="00641313"/>
    <w:rsid w:val="00641FAE"/>
    <w:rsid w:val="00655DFD"/>
    <w:rsid w:val="00662BA0"/>
    <w:rsid w:val="00692AAE"/>
    <w:rsid w:val="006C1EF9"/>
    <w:rsid w:val="006C6F9A"/>
    <w:rsid w:val="006D0242"/>
    <w:rsid w:val="006D6E67"/>
    <w:rsid w:val="006E629E"/>
    <w:rsid w:val="006F27E5"/>
    <w:rsid w:val="00701C20"/>
    <w:rsid w:val="0070518E"/>
    <w:rsid w:val="00724C28"/>
    <w:rsid w:val="007354E9"/>
    <w:rsid w:val="007372F6"/>
    <w:rsid w:val="007506E7"/>
    <w:rsid w:val="00751F65"/>
    <w:rsid w:val="00765578"/>
    <w:rsid w:val="0077084A"/>
    <w:rsid w:val="00790090"/>
    <w:rsid w:val="007952C7"/>
    <w:rsid w:val="00795E5A"/>
    <w:rsid w:val="007C2317"/>
    <w:rsid w:val="007C4834"/>
    <w:rsid w:val="007D330A"/>
    <w:rsid w:val="007E20FC"/>
    <w:rsid w:val="00807C5A"/>
    <w:rsid w:val="008373AA"/>
    <w:rsid w:val="00866AE6"/>
    <w:rsid w:val="008750A8"/>
    <w:rsid w:val="008A5623"/>
    <w:rsid w:val="008D054F"/>
    <w:rsid w:val="008F4855"/>
    <w:rsid w:val="0090121B"/>
    <w:rsid w:val="009144C9"/>
    <w:rsid w:val="0094091F"/>
    <w:rsid w:val="00951080"/>
    <w:rsid w:val="00973754"/>
    <w:rsid w:val="009B40C7"/>
    <w:rsid w:val="009C0BED"/>
    <w:rsid w:val="009D5186"/>
    <w:rsid w:val="009E11EC"/>
    <w:rsid w:val="009F1ABB"/>
    <w:rsid w:val="009F57FC"/>
    <w:rsid w:val="00A118DB"/>
    <w:rsid w:val="00A347B3"/>
    <w:rsid w:val="00A4180D"/>
    <w:rsid w:val="00A4450C"/>
    <w:rsid w:val="00AA5E6C"/>
    <w:rsid w:val="00AC363E"/>
    <w:rsid w:val="00AC5527"/>
    <w:rsid w:val="00AE2165"/>
    <w:rsid w:val="00AE5677"/>
    <w:rsid w:val="00AE658F"/>
    <w:rsid w:val="00AF2F78"/>
    <w:rsid w:val="00AF6C49"/>
    <w:rsid w:val="00B11EC4"/>
    <w:rsid w:val="00B25EED"/>
    <w:rsid w:val="00B3471D"/>
    <w:rsid w:val="00B52D55"/>
    <w:rsid w:val="00B62AF4"/>
    <w:rsid w:val="00B863A8"/>
    <w:rsid w:val="00BA21AF"/>
    <w:rsid w:val="00BA6C85"/>
    <w:rsid w:val="00BB50C9"/>
    <w:rsid w:val="00BE2E80"/>
    <w:rsid w:val="00BE5EDD"/>
    <w:rsid w:val="00BE6A1F"/>
    <w:rsid w:val="00C026D7"/>
    <w:rsid w:val="00C126C4"/>
    <w:rsid w:val="00C63EB5"/>
    <w:rsid w:val="00C63FF7"/>
    <w:rsid w:val="00C719FC"/>
    <w:rsid w:val="00C96F70"/>
    <w:rsid w:val="00C976AE"/>
    <w:rsid w:val="00CB55B9"/>
    <w:rsid w:val="00CC0078"/>
    <w:rsid w:val="00CC01E0"/>
    <w:rsid w:val="00CE60D2"/>
    <w:rsid w:val="00D0288A"/>
    <w:rsid w:val="00D22442"/>
    <w:rsid w:val="00D3001F"/>
    <w:rsid w:val="00D55D28"/>
    <w:rsid w:val="00D72A5D"/>
    <w:rsid w:val="00DC629B"/>
    <w:rsid w:val="00DD2ACA"/>
    <w:rsid w:val="00E042B3"/>
    <w:rsid w:val="00E262F1"/>
    <w:rsid w:val="00E43DD8"/>
    <w:rsid w:val="00E71D14"/>
    <w:rsid w:val="00EA5222"/>
    <w:rsid w:val="00EB3789"/>
    <w:rsid w:val="00ED33D2"/>
    <w:rsid w:val="00EE5DEE"/>
    <w:rsid w:val="00EF3FFF"/>
    <w:rsid w:val="00F130E6"/>
    <w:rsid w:val="00F136D2"/>
    <w:rsid w:val="00F475D2"/>
    <w:rsid w:val="00F65C2D"/>
    <w:rsid w:val="00F8150C"/>
    <w:rsid w:val="00F973EB"/>
    <w:rsid w:val="00FD5F3F"/>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 w:type="paragraph" w:customStyle="1" w:styleId="dpstyleenumlev1">
    <w:name w:val="dpstyleenumlev1"/>
    <w:basedOn w:val="Normal"/>
    <w:rsid w:val="00034607"/>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customStyle="1" w:styleId="dpstyleartdef1">
    <w:name w:val="dpstyleartdef1"/>
    <w:basedOn w:val="DefaultParagraphFont"/>
    <w:rsid w:val="00034607"/>
    <w:rPr>
      <w:b/>
      <w:bCs/>
    </w:rPr>
  </w:style>
  <w:style w:type="paragraph" w:styleId="NormalWeb">
    <w:name w:val="Normal (Web)"/>
    <w:basedOn w:val="Normal"/>
    <w:uiPriority w:val="99"/>
    <w:semiHidden/>
    <w:unhideWhenUsed/>
    <w:rsid w:val="00203AFC"/>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customStyle="1" w:styleId="dpstyleappdef1">
    <w:name w:val="dpstyleappdef1"/>
    <w:basedOn w:val="DefaultParagraphFont"/>
    <w:rsid w:val="006F27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 w:type="paragraph" w:customStyle="1" w:styleId="dpstyleenumlev1">
    <w:name w:val="dpstyleenumlev1"/>
    <w:basedOn w:val="Normal"/>
    <w:rsid w:val="00034607"/>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customStyle="1" w:styleId="dpstyleartdef1">
    <w:name w:val="dpstyleartdef1"/>
    <w:basedOn w:val="DefaultParagraphFont"/>
    <w:rsid w:val="00034607"/>
    <w:rPr>
      <w:b/>
      <w:bCs/>
    </w:rPr>
  </w:style>
  <w:style w:type="paragraph" w:styleId="NormalWeb">
    <w:name w:val="Normal (Web)"/>
    <w:basedOn w:val="Normal"/>
    <w:uiPriority w:val="99"/>
    <w:semiHidden/>
    <w:unhideWhenUsed/>
    <w:rsid w:val="00203AFC"/>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customStyle="1" w:styleId="dpstyleappdef1">
    <w:name w:val="dpstyleappdef1"/>
    <w:basedOn w:val="DefaultParagraphFont"/>
    <w:rsid w:val="006F2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855">
      <w:bodyDiv w:val="1"/>
      <w:marLeft w:val="60"/>
      <w:marRight w:val="60"/>
      <w:marTop w:val="60"/>
      <w:marBottom w:val="60"/>
      <w:divBdr>
        <w:top w:val="none" w:sz="0" w:space="0" w:color="auto"/>
        <w:left w:val="none" w:sz="0" w:space="0" w:color="auto"/>
        <w:bottom w:val="none" w:sz="0" w:space="0" w:color="auto"/>
        <w:right w:val="none" w:sz="0" w:space="0" w:color="auto"/>
      </w:divBdr>
      <w:divsChild>
        <w:div w:id="1055155641">
          <w:marLeft w:val="0"/>
          <w:marRight w:val="0"/>
          <w:marTop w:val="0"/>
          <w:marBottom w:val="0"/>
          <w:divBdr>
            <w:top w:val="none" w:sz="0" w:space="0" w:color="auto"/>
            <w:left w:val="none" w:sz="0" w:space="0" w:color="auto"/>
            <w:bottom w:val="none" w:sz="0" w:space="0" w:color="auto"/>
            <w:right w:val="none" w:sz="0" w:space="0" w:color="auto"/>
          </w:divBdr>
        </w:div>
      </w:divsChild>
    </w:div>
    <w:div w:id="54165380">
      <w:bodyDiv w:val="1"/>
      <w:marLeft w:val="60"/>
      <w:marRight w:val="60"/>
      <w:marTop w:val="60"/>
      <w:marBottom w:val="60"/>
      <w:divBdr>
        <w:top w:val="none" w:sz="0" w:space="0" w:color="auto"/>
        <w:left w:val="none" w:sz="0" w:space="0" w:color="auto"/>
        <w:bottom w:val="none" w:sz="0" w:space="0" w:color="auto"/>
        <w:right w:val="none" w:sz="0" w:space="0" w:color="auto"/>
      </w:divBdr>
      <w:divsChild>
        <w:div w:id="1280457599">
          <w:marLeft w:val="0"/>
          <w:marRight w:val="0"/>
          <w:marTop w:val="0"/>
          <w:marBottom w:val="0"/>
          <w:divBdr>
            <w:top w:val="none" w:sz="0" w:space="0" w:color="auto"/>
            <w:left w:val="none" w:sz="0" w:space="0" w:color="auto"/>
            <w:bottom w:val="none" w:sz="0" w:space="0" w:color="auto"/>
            <w:right w:val="none" w:sz="0" w:space="0" w:color="auto"/>
          </w:divBdr>
        </w:div>
      </w:divsChild>
    </w:div>
    <w:div w:id="246379478">
      <w:bodyDiv w:val="1"/>
      <w:marLeft w:val="60"/>
      <w:marRight w:val="60"/>
      <w:marTop w:val="60"/>
      <w:marBottom w:val="60"/>
      <w:divBdr>
        <w:top w:val="none" w:sz="0" w:space="0" w:color="auto"/>
        <w:left w:val="none" w:sz="0" w:space="0" w:color="auto"/>
        <w:bottom w:val="none" w:sz="0" w:space="0" w:color="auto"/>
        <w:right w:val="none" w:sz="0" w:space="0" w:color="auto"/>
      </w:divBdr>
      <w:divsChild>
        <w:div w:id="1836023230">
          <w:marLeft w:val="0"/>
          <w:marRight w:val="0"/>
          <w:marTop w:val="0"/>
          <w:marBottom w:val="0"/>
          <w:divBdr>
            <w:top w:val="none" w:sz="0" w:space="0" w:color="auto"/>
            <w:left w:val="none" w:sz="0" w:space="0" w:color="auto"/>
            <w:bottom w:val="none" w:sz="0" w:space="0" w:color="auto"/>
            <w:right w:val="none" w:sz="0" w:space="0" w:color="auto"/>
          </w:divBdr>
        </w:div>
      </w:divsChild>
    </w:div>
    <w:div w:id="401803219">
      <w:bodyDiv w:val="1"/>
      <w:marLeft w:val="60"/>
      <w:marRight w:val="60"/>
      <w:marTop w:val="60"/>
      <w:marBottom w:val="60"/>
      <w:divBdr>
        <w:top w:val="none" w:sz="0" w:space="0" w:color="auto"/>
        <w:left w:val="none" w:sz="0" w:space="0" w:color="auto"/>
        <w:bottom w:val="none" w:sz="0" w:space="0" w:color="auto"/>
        <w:right w:val="none" w:sz="0" w:space="0" w:color="auto"/>
      </w:divBdr>
      <w:divsChild>
        <w:div w:id="1402364065">
          <w:marLeft w:val="0"/>
          <w:marRight w:val="0"/>
          <w:marTop w:val="0"/>
          <w:marBottom w:val="0"/>
          <w:divBdr>
            <w:top w:val="none" w:sz="0" w:space="0" w:color="auto"/>
            <w:left w:val="none" w:sz="0" w:space="0" w:color="auto"/>
            <w:bottom w:val="none" w:sz="0" w:space="0" w:color="auto"/>
            <w:right w:val="none" w:sz="0" w:space="0" w:color="auto"/>
          </w:divBdr>
        </w:div>
      </w:divsChild>
    </w:div>
    <w:div w:id="411775052">
      <w:bodyDiv w:val="1"/>
      <w:marLeft w:val="60"/>
      <w:marRight w:val="60"/>
      <w:marTop w:val="60"/>
      <w:marBottom w:val="60"/>
      <w:divBdr>
        <w:top w:val="none" w:sz="0" w:space="0" w:color="auto"/>
        <w:left w:val="none" w:sz="0" w:space="0" w:color="auto"/>
        <w:bottom w:val="none" w:sz="0" w:space="0" w:color="auto"/>
        <w:right w:val="none" w:sz="0" w:space="0" w:color="auto"/>
      </w:divBdr>
      <w:divsChild>
        <w:div w:id="1439519453">
          <w:marLeft w:val="0"/>
          <w:marRight w:val="0"/>
          <w:marTop w:val="0"/>
          <w:marBottom w:val="0"/>
          <w:divBdr>
            <w:top w:val="none" w:sz="0" w:space="0" w:color="auto"/>
            <w:left w:val="none" w:sz="0" w:space="0" w:color="auto"/>
            <w:bottom w:val="none" w:sz="0" w:space="0" w:color="auto"/>
            <w:right w:val="none" w:sz="0" w:space="0" w:color="auto"/>
          </w:divBdr>
        </w:div>
      </w:divsChild>
    </w:div>
    <w:div w:id="587622475">
      <w:bodyDiv w:val="1"/>
      <w:marLeft w:val="60"/>
      <w:marRight w:val="60"/>
      <w:marTop w:val="60"/>
      <w:marBottom w:val="60"/>
      <w:divBdr>
        <w:top w:val="none" w:sz="0" w:space="0" w:color="auto"/>
        <w:left w:val="none" w:sz="0" w:space="0" w:color="auto"/>
        <w:bottom w:val="none" w:sz="0" w:space="0" w:color="auto"/>
        <w:right w:val="none" w:sz="0" w:space="0" w:color="auto"/>
      </w:divBdr>
      <w:divsChild>
        <w:div w:id="961033971">
          <w:marLeft w:val="0"/>
          <w:marRight w:val="0"/>
          <w:marTop w:val="0"/>
          <w:marBottom w:val="0"/>
          <w:divBdr>
            <w:top w:val="none" w:sz="0" w:space="0" w:color="auto"/>
            <w:left w:val="none" w:sz="0" w:space="0" w:color="auto"/>
            <w:bottom w:val="none" w:sz="0" w:space="0" w:color="auto"/>
            <w:right w:val="none" w:sz="0" w:space="0" w:color="auto"/>
          </w:divBdr>
        </w:div>
      </w:divsChild>
    </w:div>
    <w:div w:id="591279493">
      <w:bodyDiv w:val="1"/>
      <w:marLeft w:val="60"/>
      <w:marRight w:val="60"/>
      <w:marTop w:val="60"/>
      <w:marBottom w:val="60"/>
      <w:divBdr>
        <w:top w:val="none" w:sz="0" w:space="0" w:color="auto"/>
        <w:left w:val="none" w:sz="0" w:space="0" w:color="auto"/>
        <w:bottom w:val="none" w:sz="0" w:space="0" w:color="auto"/>
        <w:right w:val="none" w:sz="0" w:space="0" w:color="auto"/>
      </w:divBdr>
      <w:divsChild>
        <w:div w:id="1226721339">
          <w:marLeft w:val="0"/>
          <w:marRight w:val="0"/>
          <w:marTop w:val="0"/>
          <w:marBottom w:val="0"/>
          <w:divBdr>
            <w:top w:val="none" w:sz="0" w:space="0" w:color="auto"/>
            <w:left w:val="none" w:sz="0" w:space="0" w:color="auto"/>
            <w:bottom w:val="none" w:sz="0" w:space="0" w:color="auto"/>
            <w:right w:val="none" w:sz="0" w:space="0" w:color="auto"/>
          </w:divBdr>
        </w:div>
      </w:divsChild>
    </w:div>
    <w:div w:id="1128662541">
      <w:bodyDiv w:val="1"/>
      <w:marLeft w:val="60"/>
      <w:marRight w:val="60"/>
      <w:marTop w:val="60"/>
      <w:marBottom w:val="60"/>
      <w:divBdr>
        <w:top w:val="none" w:sz="0" w:space="0" w:color="auto"/>
        <w:left w:val="none" w:sz="0" w:space="0" w:color="auto"/>
        <w:bottom w:val="none" w:sz="0" w:space="0" w:color="auto"/>
        <w:right w:val="none" w:sz="0" w:space="0" w:color="auto"/>
      </w:divBdr>
      <w:divsChild>
        <w:div w:id="1515342765">
          <w:marLeft w:val="0"/>
          <w:marRight w:val="0"/>
          <w:marTop w:val="0"/>
          <w:marBottom w:val="0"/>
          <w:divBdr>
            <w:top w:val="none" w:sz="0" w:space="0" w:color="auto"/>
            <w:left w:val="none" w:sz="0" w:space="0" w:color="auto"/>
            <w:bottom w:val="none" w:sz="0" w:space="0" w:color="auto"/>
            <w:right w:val="none" w:sz="0" w:space="0" w:color="auto"/>
          </w:divBdr>
        </w:div>
      </w:divsChild>
    </w:div>
    <w:div w:id="1292711198">
      <w:bodyDiv w:val="1"/>
      <w:marLeft w:val="60"/>
      <w:marRight w:val="60"/>
      <w:marTop w:val="60"/>
      <w:marBottom w:val="60"/>
      <w:divBdr>
        <w:top w:val="none" w:sz="0" w:space="0" w:color="auto"/>
        <w:left w:val="none" w:sz="0" w:space="0" w:color="auto"/>
        <w:bottom w:val="none" w:sz="0" w:space="0" w:color="auto"/>
        <w:right w:val="none" w:sz="0" w:space="0" w:color="auto"/>
      </w:divBdr>
      <w:divsChild>
        <w:div w:id="2083217804">
          <w:marLeft w:val="0"/>
          <w:marRight w:val="0"/>
          <w:marTop w:val="0"/>
          <w:marBottom w:val="0"/>
          <w:divBdr>
            <w:top w:val="none" w:sz="0" w:space="0" w:color="auto"/>
            <w:left w:val="none" w:sz="0" w:space="0" w:color="auto"/>
            <w:bottom w:val="none" w:sz="0" w:space="0" w:color="auto"/>
            <w:right w:val="none" w:sz="0" w:space="0" w:color="auto"/>
          </w:divBdr>
        </w:div>
      </w:divsChild>
    </w:div>
    <w:div w:id="1346253726">
      <w:bodyDiv w:val="1"/>
      <w:marLeft w:val="60"/>
      <w:marRight w:val="60"/>
      <w:marTop w:val="60"/>
      <w:marBottom w:val="60"/>
      <w:divBdr>
        <w:top w:val="none" w:sz="0" w:space="0" w:color="auto"/>
        <w:left w:val="none" w:sz="0" w:space="0" w:color="auto"/>
        <w:bottom w:val="none" w:sz="0" w:space="0" w:color="auto"/>
        <w:right w:val="none" w:sz="0" w:space="0" w:color="auto"/>
      </w:divBdr>
      <w:divsChild>
        <w:div w:id="750203743">
          <w:marLeft w:val="0"/>
          <w:marRight w:val="0"/>
          <w:marTop w:val="0"/>
          <w:marBottom w:val="0"/>
          <w:divBdr>
            <w:top w:val="none" w:sz="0" w:space="0" w:color="auto"/>
            <w:left w:val="none" w:sz="0" w:space="0" w:color="auto"/>
            <w:bottom w:val="none" w:sz="0" w:space="0" w:color="auto"/>
            <w:right w:val="none" w:sz="0" w:space="0" w:color="auto"/>
          </w:divBdr>
        </w:div>
      </w:divsChild>
    </w:div>
    <w:div w:id="1347098656">
      <w:bodyDiv w:val="1"/>
      <w:marLeft w:val="60"/>
      <w:marRight w:val="60"/>
      <w:marTop w:val="60"/>
      <w:marBottom w:val="60"/>
      <w:divBdr>
        <w:top w:val="none" w:sz="0" w:space="0" w:color="auto"/>
        <w:left w:val="none" w:sz="0" w:space="0" w:color="auto"/>
        <w:bottom w:val="none" w:sz="0" w:space="0" w:color="auto"/>
        <w:right w:val="none" w:sz="0" w:space="0" w:color="auto"/>
      </w:divBdr>
      <w:divsChild>
        <w:div w:id="2054650343">
          <w:marLeft w:val="0"/>
          <w:marRight w:val="0"/>
          <w:marTop w:val="0"/>
          <w:marBottom w:val="0"/>
          <w:divBdr>
            <w:top w:val="none" w:sz="0" w:space="0" w:color="auto"/>
            <w:left w:val="none" w:sz="0" w:space="0" w:color="auto"/>
            <w:bottom w:val="none" w:sz="0" w:space="0" w:color="auto"/>
            <w:right w:val="none" w:sz="0" w:space="0" w:color="auto"/>
          </w:divBdr>
        </w:div>
      </w:divsChild>
    </w:div>
    <w:div w:id="1462917874">
      <w:bodyDiv w:val="1"/>
      <w:marLeft w:val="60"/>
      <w:marRight w:val="60"/>
      <w:marTop w:val="60"/>
      <w:marBottom w:val="60"/>
      <w:divBdr>
        <w:top w:val="none" w:sz="0" w:space="0" w:color="auto"/>
        <w:left w:val="none" w:sz="0" w:space="0" w:color="auto"/>
        <w:bottom w:val="none" w:sz="0" w:space="0" w:color="auto"/>
        <w:right w:val="none" w:sz="0" w:space="0" w:color="auto"/>
      </w:divBdr>
      <w:divsChild>
        <w:div w:id="1513912584">
          <w:marLeft w:val="0"/>
          <w:marRight w:val="0"/>
          <w:marTop w:val="0"/>
          <w:marBottom w:val="0"/>
          <w:divBdr>
            <w:top w:val="none" w:sz="0" w:space="0" w:color="auto"/>
            <w:left w:val="none" w:sz="0" w:space="0" w:color="auto"/>
            <w:bottom w:val="none" w:sz="0" w:space="0" w:color="auto"/>
            <w:right w:val="none" w:sz="0" w:space="0" w:color="auto"/>
          </w:divBdr>
        </w:div>
      </w:divsChild>
    </w:div>
    <w:div w:id="1676037525">
      <w:bodyDiv w:val="1"/>
      <w:marLeft w:val="60"/>
      <w:marRight w:val="60"/>
      <w:marTop w:val="60"/>
      <w:marBottom w:val="60"/>
      <w:divBdr>
        <w:top w:val="none" w:sz="0" w:space="0" w:color="auto"/>
        <w:left w:val="none" w:sz="0" w:space="0" w:color="auto"/>
        <w:bottom w:val="none" w:sz="0" w:space="0" w:color="auto"/>
        <w:right w:val="none" w:sz="0" w:space="0" w:color="auto"/>
      </w:divBdr>
      <w:divsChild>
        <w:div w:id="547759516">
          <w:marLeft w:val="0"/>
          <w:marRight w:val="0"/>
          <w:marTop w:val="0"/>
          <w:marBottom w:val="0"/>
          <w:divBdr>
            <w:top w:val="none" w:sz="0" w:space="0" w:color="auto"/>
            <w:left w:val="none" w:sz="0" w:space="0" w:color="auto"/>
            <w:bottom w:val="none" w:sz="0" w:space="0" w:color="auto"/>
            <w:right w:val="none" w:sz="0" w:space="0" w:color="auto"/>
          </w:divBdr>
        </w:div>
      </w:divsChild>
    </w:div>
    <w:div w:id="1786652196">
      <w:bodyDiv w:val="1"/>
      <w:marLeft w:val="60"/>
      <w:marRight w:val="60"/>
      <w:marTop w:val="60"/>
      <w:marBottom w:val="60"/>
      <w:divBdr>
        <w:top w:val="none" w:sz="0" w:space="0" w:color="auto"/>
        <w:left w:val="none" w:sz="0" w:space="0" w:color="auto"/>
        <w:bottom w:val="none" w:sz="0" w:space="0" w:color="auto"/>
        <w:right w:val="none" w:sz="0" w:space="0" w:color="auto"/>
      </w:divBdr>
      <w:divsChild>
        <w:div w:id="92097797">
          <w:marLeft w:val="0"/>
          <w:marRight w:val="0"/>
          <w:marTop w:val="0"/>
          <w:marBottom w:val="0"/>
          <w:divBdr>
            <w:top w:val="none" w:sz="0" w:space="0" w:color="auto"/>
            <w:left w:val="none" w:sz="0" w:space="0" w:color="auto"/>
            <w:bottom w:val="none" w:sz="0" w:space="0" w:color="auto"/>
            <w:right w:val="none" w:sz="0" w:space="0" w:color="auto"/>
          </w:divBdr>
        </w:div>
      </w:divsChild>
    </w:div>
    <w:div w:id="1915968824">
      <w:bodyDiv w:val="1"/>
      <w:marLeft w:val="60"/>
      <w:marRight w:val="60"/>
      <w:marTop w:val="60"/>
      <w:marBottom w:val="60"/>
      <w:divBdr>
        <w:top w:val="none" w:sz="0" w:space="0" w:color="auto"/>
        <w:left w:val="none" w:sz="0" w:space="0" w:color="auto"/>
        <w:bottom w:val="none" w:sz="0" w:space="0" w:color="auto"/>
        <w:right w:val="none" w:sz="0" w:space="0" w:color="auto"/>
      </w:divBdr>
      <w:divsChild>
        <w:div w:id="1458841122">
          <w:marLeft w:val="0"/>
          <w:marRight w:val="0"/>
          <w:marTop w:val="0"/>
          <w:marBottom w:val="0"/>
          <w:divBdr>
            <w:top w:val="none" w:sz="0" w:space="0" w:color="auto"/>
            <w:left w:val="none" w:sz="0" w:space="0" w:color="auto"/>
            <w:bottom w:val="none" w:sz="0" w:space="0" w:color="auto"/>
            <w:right w:val="none" w:sz="0" w:space="0" w:color="auto"/>
          </w:divBdr>
        </w:div>
      </w:divsChild>
    </w:div>
    <w:div w:id="1949656546">
      <w:bodyDiv w:val="1"/>
      <w:marLeft w:val="0"/>
      <w:marRight w:val="0"/>
      <w:marTop w:val="0"/>
      <w:marBottom w:val="0"/>
      <w:divBdr>
        <w:top w:val="none" w:sz="0" w:space="0" w:color="auto"/>
        <w:left w:val="none" w:sz="0" w:space="0" w:color="auto"/>
        <w:bottom w:val="none" w:sz="0" w:space="0" w:color="auto"/>
        <w:right w:val="none" w:sz="0" w:space="0" w:color="auto"/>
      </w:divBdr>
    </w:div>
    <w:div w:id="2056351673">
      <w:bodyDiv w:val="1"/>
      <w:marLeft w:val="60"/>
      <w:marRight w:val="60"/>
      <w:marTop w:val="60"/>
      <w:marBottom w:val="60"/>
      <w:divBdr>
        <w:top w:val="none" w:sz="0" w:space="0" w:color="auto"/>
        <w:left w:val="none" w:sz="0" w:space="0" w:color="auto"/>
        <w:bottom w:val="none" w:sz="0" w:space="0" w:color="auto"/>
        <w:right w:val="none" w:sz="0" w:space="0" w:color="auto"/>
      </w:divBdr>
      <w:divsChild>
        <w:div w:id="2068214318">
          <w:marLeft w:val="0"/>
          <w:marRight w:val="0"/>
          <w:marTop w:val="0"/>
          <w:marBottom w:val="0"/>
          <w:divBdr>
            <w:top w:val="none" w:sz="0" w:space="0" w:color="auto"/>
            <w:left w:val="none" w:sz="0" w:space="0" w:color="auto"/>
            <w:bottom w:val="none" w:sz="0" w:space="0" w:color="auto"/>
            <w:right w:val="none" w:sz="0" w:space="0" w:color="auto"/>
          </w:divBdr>
        </w:div>
      </w:divsChild>
    </w:div>
    <w:div w:id="2092577155">
      <w:bodyDiv w:val="1"/>
      <w:marLeft w:val="60"/>
      <w:marRight w:val="60"/>
      <w:marTop w:val="60"/>
      <w:marBottom w:val="60"/>
      <w:divBdr>
        <w:top w:val="none" w:sz="0" w:space="0" w:color="auto"/>
        <w:left w:val="none" w:sz="0" w:space="0" w:color="auto"/>
        <w:bottom w:val="none" w:sz="0" w:space="0" w:color="auto"/>
        <w:right w:val="none" w:sz="0" w:space="0" w:color="auto"/>
      </w:divBdr>
      <w:divsChild>
        <w:div w:id="83480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WCIT12-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6F8A-B488-4E68-AE8F-747E6607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PS_WCIT12-S</Template>
  <TotalTime>92</TotalTime>
  <Pages>15</Pages>
  <Words>3708</Words>
  <Characters>27353</Characters>
  <Application>Microsoft Office Word</Application>
  <DocSecurity>0</DocSecurity>
  <Lines>227</Lines>
  <Paragraphs>61</Paragraphs>
  <ScaleCrop>false</ScaleCrop>
  <HeadingPairs>
    <vt:vector size="2" baseType="variant">
      <vt:variant>
        <vt:lpstr>Title</vt:lpstr>
      </vt:variant>
      <vt:variant>
        <vt:i4>1</vt:i4>
      </vt:variant>
    </vt:vector>
  </HeadingPairs>
  <TitlesOfParts>
    <vt:vector size="1" baseType="lpstr">
      <vt:lpstr>S12-WCIT12-C-0009!A2!MSW-S</vt:lpstr>
    </vt:vector>
  </TitlesOfParts>
  <Manager>Secretaría General - Pool</Manager>
  <Company>Unión Internacional de Telecomunicaciones (UIT)</Company>
  <LinksUpToDate>false</LinksUpToDate>
  <CharactersWithSpaces>31000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S12-WCIT12-C-0009!A2!MSW-S</dc:title>
  <dc:subject>World Conference on International Telecommunications (WCIT)</dc:subject>
  <dc:creator>Documents Proposals Manager (DPM)</dc:creator>
  <cp:keywords>DPM_v5.3.2.5_prod</cp:keywords>
  <dc:description/>
  <cp:lastModifiedBy>Mendoza Siles, Sidma Jeanneth</cp:lastModifiedBy>
  <cp:revision>31</cp:revision>
  <cp:lastPrinted>2012-11-14T13:26:00Z</cp:lastPrinted>
  <dcterms:created xsi:type="dcterms:W3CDTF">2012-11-08T10:55:00Z</dcterms:created>
  <dcterms:modified xsi:type="dcterms:W3CDTF">2012-11-14T13:28:00Z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