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7636AE" w:rsidRDefault="007636AE" w:rsidP="00E22C9B">
            <w:pPr>
              <w:pStyle w:val="LOGO"/>
              <w:framePr w:hSpace="0" w:wrap="auto" w:xAlign="left" w:yAlign="inline"/>
              <w:rPr>
                <w:rtl/>
              </w:rPr>
            </w:pPr>
            <w:r>
              <w:rPr>
                <w:rFonts w:ascii="Calibri" w:eastAsia="ヒラギノ角ゴ Pro W3" w:hAnsi="Calibri"/>
                <w:w w:val="110"/>
                <w:rtl/>
              </w:rPr>
              <w:t>المؤتمر العالمي للاتصالات الدولية</w:t>
            </w:r>
            <w:r>
              <w:rPr>
                <w:rFonts w:ascii="Calibri" w:eastAsia="ヒラギノ角ゴ Pro W3" w:hAnsi="Calibri"/>
                <w:w w:val="110"/>
                <w:rtl/>
              </w:rPr>
              <w:br/>
              <w:t xml:space="preserve">لعام </w:t>
            </w:r>
            <w:r>
              <w:rPr>
                <w:rFonts w:ascii="Calibri" w:eastAsia="ヒラギノ角ゴ Pro W3" w:hAnsi="Calibri"/>
                <w:w w:val="110"/>
                <w:sz w:val="28"/>
                <w:szCs w:val="28"/>
              </w:rPr>
              <w:t>2012</w:t>
            </w:r>
            <w:r>
              <w:rPr>
                <w:rFonts w:ascii="Calibri" w:eastAsia="ヒラギノ角ゴ Pro W3" w:hAnsi="Calibri"/>
                <w:w w:val="110"/>
                <w:sz w:val="28"/>
                <w:szCs w:val="28"/>
                <w:rtl/>
              </w:rPr>
              <w:t xml:space="preserve"> </w:t>
            </w:r>
            <w:r>
              <w:rPr>
                <w:rFonts w:ascii="Calibri" w:hAnsi="Calibri"/>
                <w:w w:val="110"/>
                <w:sz w:val="28"/>
                <w:szCs w:val="28"/>
              </w:rPr>
              <w:t>(WCIT-12)</w:t>
            </w:r>
            <w:r>
              <w:rPr>
                <w:rFonts w:ascii="Calibri" w:hAnsi="Calibri"/>
                <w:w w:val="110"/>
              </w:rPr>
              <w:br/>
            </w:r>
            <w:r>
              <w:rPr>
                <w:sz w:val="34"/>
                <w:szCs w:val="34"/>
                <w:rtl/>
              </w:rPr>
              <w:t>دبي،</w:t>
            </w:r>
            <w:r>
              <w:rPr>
                <w:sz w:val="30"/>
                <w:szCs w:val="30"/>
                <w:rtl/>
              </w:rPr>
              <w:t xml:space="preserve"> </w:t>
            </w:r>
            <w:r>
              <w:rPr>
                <w:rFonts w:asciiTheme="minorHAnsi" w:hAnsiTheme="minorHAnsi" w:cstheme="minorHAnsi"/>
                <w:sz w:val="25"/>
                <w:szCs w:val="25"/>
              </w:rPr>
              <w:t>14-3</w:t>
            </w:r>
            <w:r>
              <w:rPr>
                <w:rFonts w:asciiTheme="minorHAnsi" w:hAnsiTheme="minorHAnsi" w:cs="Times New Roman"/>
                <w:sz w:val="25"/>
                <w:szCs w:val="25"/>
                <w:rtl/>
              </w:rPr>
              <w:t xml:space="preserve"> </w:t>
            </w:r>
            <w:r>
              <w:rPr>
                <w:sz w:val="34"/>
                <w:szCs w:val="34"/>
                <w:rtl/>
              </w:rPr>
              <w:t>ديسمبر</w:t>
            </w:r>
            <w:r>
              <w:rPr>
                <w:sz w:val="30"/>
                <w:szCs w:val="30"/>
                <w:rtl/>
              </w:rPr>
              <w:t xml:space="preserve"> </w:t>
            </w:r>
            <w:r>
              <w:rPr>
                <w:rFonts w:asciiTheme="minorHAnsi" w:hAnsiTheme="minorHAnsi" w:cstheme="minorHAnsi"/>
                <w:sz w:val="25"/>
                <w:szCs w:val="25"/>
              </w:rPr>
              <w:t>2012</w:t>
            </w:r>
          </w:p>
        </w:tc>
        <w:tc>
          <w:tcPr>
            <w:tcW w:w="3119" w:type="dxa"/>
          </w:tcPr>
          <w:p w:rsidR="00280E04" w:rsidRDefault="00280E04" w:rsidP="00336C1A">
            <w:pPr>
              <w:rPr>
                <w:rtl/>
                <w:lang w:bidi="ar-EG"/>
              </w:rPr>
            </w:pPr>
            <w:bookmarkStart w:id="0" w:name="ditulogo"/>
            <w:bookmarkEnd w:id="0"/>
            <w:r>
              <w:rPr>
                <w:noProof/>
                <w:lang w:eastAsia="zh-CN"/>
              </w:rPr>
              <w:drawing>
                <wp:inline distT="0" distB="0" distL="0" distR="0" wp14:anchorId="42BC85B3" wp14:editId="5561FE9D">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336C1A">
            <w:pPr>
              <w:rPr>
                <w:rtl/>
                <w:lang w:bidi="ar-EG"/>
              </w:rPr>
            </w:pPr>
          </w:p>
        </w:tc>
        <w:tc>
          <w:tcPr>
            <w:tcW w:w="3119" w:type="dxa"/>
            <w:tcBorders>
              <w:bottom w:val="single" w:sz="12" w:space="0" w:color="auto"/>
            </w:tcBorders>
          </w:tcPr>
          <w:p w:rsidR="00280E04" w:rsidRPr="00A9645C" w:rsidRDefault="00280E04" w:rsidP="00336C1A">
            <w:pPr>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336C1A">
            <w:pPr>
              <w:pStyle w:val="Adress"/>
              <w:framePr w:hSpace="0" w:wrap="auto" w:xAlign="left" w:yAlign="inline"/>
              <w:rPr>
                <w:rtl/>
              </w:rPr>
            </w:pPr>
          </w:p>
        </w:tc>
        <w:tc>
          <w:tcPr>
            <w:tcW w:w="3119" w:type="dxa"/>
            <w:tcBorders>
              <w:top w:val="single" w:sz="12" w:space="0" w:color="auto"/>
            </w:tcBorders>
          </w:tcPr>
          <w:p w:rsidR="00280E04" w:rsidRPr="00BD6EF3" w:rsidRDefault="00280E04" w:rsidP="00336C1A">
            <w:pPr>
              <w:pStyle w:val="Adress"/>
              <w:framePr w:hSpace="0" w:wrap="auto" w:xAlign="left" w:yAlign="inline"/>
            </w:pPr>
          </w:p>
        </w:tc>
      </w:tr>
      <w:tr w:rsidR="00280E04" w:rsidTr="00336C1A">
        <w:trPr>
          <w:cantSplit/>
        </w:trPr>
        <w:tc>
          <w:tcPr>
            <w:tcW w:w="6770" w:type="dxa"/>
          </w:tcPr>
          <w:p w:rsidR="00280E04" w:rsidRPr="00BD6EF3" w:rsidRDefault="00280E04" w:rsidP="00525B9E">
            <w:pPr>
              <w:pStyle w:val="Committee"/>
              <w:framePr w:hSpace="0" w:wrap="auto" w:yAlign="inline"/>
              <w:spacing w:before="0" w:line="192" w:lineRule="auto"/>
              <w:rPr>
                <w:rtl/>
                <w:lang w:bidi="ar-SY"/>
              </w:rPr>
            </w:pPr>
            <w:r w:rsidRPr="007610E7">
              <w:rPr>
                <w:rFonts w:ascii="Traditional Arabic" w:eastAsia="SimSun" w:hAnsi="Traditional Arabic"/>
                <w:rtl/>
              </w:rPr>
              <w:t>الجلسة العامة</w:t>
            </w:r>
          </w:p>
        </w:tc>
        <w:tc>
          <w:tcPr>
            <w:tcW w:w="3119" w:type="dxa"/>
            <w:vAlign w:val="center"/>
          </w:tcPr>
          <w:p w:rsidR="00280E04" w:rsidRPr="00482F06" w:rsidRDefault="009E1418" w:rsidP="00525B9E">
            <w:pPr>
              <w:pStyle w:val="Adress"/>
              <w:framePr w:hSpace="0" w:wrap="auto" w:xAlign="left" w:yAlign="inline"/>
              <w:spacing w:before="0" w:line="192" w:lineRule="auto"/>
              <w:rPr>
                <w:rtl/>
              </w:rPr>
            </w:pPr>
            <w:r w:rsidRPr="00482F06">
              <w:rPr>
                <w:rtl/>
              </w:rPr>
              <w:t xml:space="preserve">الإضافة </w:t>
            </w:r>
            <w:r w:rsidRPr="00482F06">
              <w:t>2</w:t>
            </w:r>
            <w:r w:rsidRPr="00482F06">
              <w:br/>
            </w:r>
            <w:r w:rsidRPr="00482F06">
              <w:rPr>
                <w:rtl/>
              </w:rPr>
              <w:t xml:space="preserve">للوثيقة </w:t>
            </w:r>
            <w:r w:rsidRPr="00482F06">
              <w:t>9-A</w:t>
            </w:r>
            <w:bookmarkStart w:id="1" w:name="_GoBack"/>
            <w:bookmarkEnd w:id="1"/>
          </w:p>
        </w:tc>
      </w:tr>
      <w:tr w:rsidR="00280E04" w:rsidTr="00336C1A">
        <w:trPr>
          <w:cantSplit/>
        </w:trPr>
        <w:tc>
          <w:tcPr>
            <w:tcW w:w="6770" w:type="dxa"/>
          </w:tcPr>
          <w:p w:rsidR="00280E04" w:rsidRPr="00232325" w:rsidRDefault="00280E04" w:rsidP="00525B9E">
            <w:pPr>
              <w:spacing w:before="0"/>
              <w:rPr>
                <w:b/>
                <w:bCs/>
                <w:rtl/>
              </w:rPr>
            </w:pPr>
          </w:p>
        </w:tc>
        <w:tc>
          <w:tcPr>
            <w:tcW w:w="3119" w:type="dxa"/>
            <w:vAlign w:val="center"/>
          </w:tcPr>
          <w:p w:rsidR="00280E04" w:rsidRPr="00482F06" w:rsidRDefault="009E1418" w:rsidP="00525B9E">
            <w:pPr>
              <w:pStyle w:val="Adress"/>
              <w:framePr w:hSpace="0" w:wrap="auto" w:xAlign="left" w:yAlign="inline"/>
              <w:spacing w:before="0" w:line="192" w:lineRule="auto"/>
              <w:rPr>
                <w:rFonts w:cstheme="minorHAnsi"/>
                <w:szCs w:val="22"/>
                <w:rtl/>
              </w:rPr>
            </w:pPr>
            <w:r w:rsidRPr="00482F06">
              <w:t>31</w:t>
            </w:r>
            <w:r w:rsidRPr="00482F06">
              <w:rPr>
                <w:rtl/>
              </w:rPr>
              <w:t xml:space="preserve"> أكتوبر </w:t>
            </w:r>
            <w:r w:rsidRPr="00482F06">
              <w:t>2012</w:t>
            </w:r>
          </w:p>
        </w:tc>
      </w:tr>
      <w:tr w:rsidR="00280E04" w:rsidTr="00336C1A">
        <w:trPr>
          <w:cantSplit/>
        </w:trPr>
        <w:tc>
          <w:tcPr>
            <w:tcW w:w="6770" w:type="dxa"/>
          </w:tcPr>
          <w:p w:rsidR="00280E04" w:rsidRPr="00BD6EF3" w:rsidRDefault="00280E04" w:rsidP="00525B9E">
            <w:pPr>
              <w:pStyle w:val="Adress"/>
              <w:framePr w:hSpace="0" w:wrap="auto" w:xAlign="left" w:yAlign="inline"/>
              <w:spacing w:before="0" w:line="192" w:lineRule="auto"/>
              <w:rPr>
                <w:rFonts w:eastAsia="SimSun" w:hint="eastAsia"/>
                <w:rtl/>
              </w:rPr>
            </w:pPr>
          </w:p>
        </w:tc>
        <w:tc>
          <w:tcPr>
            <w:tcW w:w="3119" w:type="dxa"/>
            <w:vAlign w:val="center"/>
          </w:tcPr>
          <w:p w:rsidR="00280E04" w:rsidRPr="00482F06" w:rsidRDefault="009E1418" w:rsidP="00525B9E">
            <w:pPr>
              <w:pStyle w:val="Adress"/>
              <w:framePr w:hSpace="0" w:wrap="auto" w:xAlign="left" w:yAlign="inline"/>
              <w:spacing w:before="0" w:line="192" w:lineRule="auto"/>
            </w:pPr>
            <w:r w:rsidRPr="00482F06">
              <w:rPr>
                <w:rtl/>
              </w:rPr>
              <w:t>الأصل: بالإنكليزية</w:t>
            </w:r>
          </w:p>
        </w:tc>
      </w:tr>
      <w:tr w:rsidR="00280E04" w:rsidTr="00336C1A">
        <w:trPr>
          <w:cantSplit/>
        </w:trPr>
        <w:tc>
          <w:tcPr>
            <w:tcW w:w="9889" w:type="dxa"/>
            <w:gridSpan w:val="2"/>
          </w:tcPr>
          <w:p w:rsidR="00280E04" w:rsidRPr="00E621A3" w:rsidRDefault="00280E04" w:rsidP="00336C1A">
            <w:pPr>
              <w:pStyle w:val="Source"/>
              <w:rPr>
                <w:rtl/>
              </w:rPr>
            </w:pPr>
            <w:r w:rsidRPr="008204AC">
              <w:rPr>
                <w:rFonts w:ascii="Traditional Arabic" w:eastAsia="SimSun" w:hAnsi="Traditional Arabic"/>
                <w:rtl/>
              </w:rPr>
              <w:t>الولايات المتحدة الأمريكية</w:t>
            </w:r>
          </w:p>
        </w:tc>
      </w:tr>
      <w:tr w:rsidR="009E1418" w:rsidTr="00336C1A">
        <w:trPr>
          <w:cantSplit/>
        </w:trPr>
        <w:tc>
          <w:tcPr>
            <w:tcW w:w="9889" w:type="dxa"/>
            <w:gridSpan w:val="2"/>
          </w:tcPr>
          <w:p w:rsidR="009E1418" w:rsidRPr="00BD6EF3" w:rsidRDefault="009E1418" w:rsidP="009E1418">
            <w:pPr>
              <w:pStyle w:val="Title1"/>
              <w:spacing w:before="240"/>
              <w:rPr>
                <w:rtl/>
              </w:rPr>
            </w:pPr>
            <w:r>
              <w:rPr>
                <w:rFonts w:ascii="Traditional Arabic" w:eastAsia="SimSun" w:hAnsi="Traditional Arabic" w:hint="cs"/>
                <w:rtl/>
              </w:rPr>
              <w:t>مقترحات إضافية بشأن أعمال المؤتمر</w:t>
            </w:r>
          </w:p>
        </w:tc>
      </w:tr>
      <w:tr w:rsidR="00280E04" w:rsidTr="00336C1A">
        <w:trPr>
          <w:cantSplit/>
        </w:trPr>
        <w:tc>
          <w:tcPr>
            <w:tcW w:w="9889" w:type="dxa"/>
            <w:gridSpan w:val="2"/>
          </w:tcPr>
          <w:p w:rsidR="00280E04" w:rsidRPr="000F0A3B" w:rsidRDefault="00280E04" w:rsidP="000F0A3B">
            <w:pPr>
              <w:pStyle w:val="Agendaitem"/>
            </w:pPr>
          </w:p>
        </w:tc>
      </w:tr>
    </w:tbl>
    <w:p w:rsidR="009E1418" w:rsidRDefault="003E343C" w:rsidP="003E343C">
      <w:pPr>
        <w:pStyle w:val="Heading1"/>
        <w:rPr>
          <w:rtl/>
        </w:rPr>
      </w:pPr>
      <w:r>
        <w:rPr>
          <w:rFonts w:hint="cs"/>
          <w:rtl/>
        </w:rPr>
        <w:t>أولاً</w:t>
      </w:r>
      <w:r w:rsidR="009E1418">
        <w:tab/>
      </w:r>
      <w:r w:rsidR="009E1418">
        <w:rPr>
          <w:rFonts w:hint="cs"/>
          <w:rtl/>
        </w:rPr>
        <w:t>مقدمة</w:t>
      </w:r>
    </w:p>
    <w:p w:rsidR="009E1418" w:rsidRDefault="00F7177E" w:rsidP="00274EE5">
      <w:pPr>
        <w:rPr>
          <w:rFonts w:ascii="Calibri" w:eastAsia="Calibri" w:hAnsi="Calibri"/>
          <w:rtl/>
          <w:lang w:bidi="ar-EG"/>
        </w:rPr>
      </w:pPr>
      <w:r w:rsidRPr="00F7177E">
        <w:rPr>
          <w:rFonts w:ascii="Calibri" w:eastAsia="Calibri" w:hAnsi="Calibri" w:hint="cs"/>
          <w:rtl/>
          <w:lang w:bidi="ar"/>
        </w:rPr>
        <w:t xml:space="preserve">يسر الولايات المتحدة أن تقدم الشريحة الثانية من المقترحات في </w:t>
      </w:r>
      <w:r w:rsidRPr="003E343C">
        <w:rPr>
          <w:rFonts w:ascii="Calibri" w:eastAsia="Calibri" w:hAnsi="Calibri" w:hint="cs"/>
          <w:b/>
          <w:bCs/>
          <w:rtl/>
          <w:lang w:bidi="ar"/>
        </w:rPr>
        <w:t xml:space="preserve">الإضافة </w:t>
      </w:r>
      <w:r w:rsidRPr="003E343C">
        <w:rPr>
          <w:rFonts w:ascii="Calibri" w:eastAsia="Calibri" w:hAnsi="Calibri"/>
          <w:b/>
          <w:bCs/>
          <w:lang w:bidi="ar"/>
        </w:rPr>
        <w:t>2</w:t>
      </w:r>
      <w:r w:rsidRPr="00F7177E">
        <w:rPr>
          <w:rFonts w:ascii="Calibri" w:eastAsia="Calibri" w:hAnsi="Calibri" w:hint="cs"/>
          <w:rtl/>
          <w:lang w:bidi="ar"/>
        </w:rPr>
        <w:t xml:space="preserve"> لينظر فيها </w:t>
      </w:r>
      <w:r w:rsidR="009E1418" w:rsidRPr="00E100CE">
        <w:rPr>
          <w:rFonts w:ascii="Calibri" w:eastAsia="Calibri" w:hAnsi="Calibri"/>
          <w:rtl/>
          <w:lang w:val="ar-SA"/>
        </w:rPr>
        <w:t>المؤتمر العالمي للاتصالات الدولية لعام</w:t>
      </w:r>
      <w:r w:rsidR="00274EE5">
        <w:rPr>
          <w:rFonts w:ascii="Calibri" w:eastAsia="Calibri" w:hAnsi="Calibri" w:hint="cs"/>
          <w:rtl/>
          <w:lang w:val="ar-SA"/>
        </w:rPr>
        <w:t> </w:t>
      </w:r>
      <w:r w:rsidR="009E1418">
        <w:rPr>
          <w:rFonts w:ascii="Calibri" w:eastAsia="Calibri" w:hAnsi="Calibri"/>
        </w:rPr>
        <w:t>2012</w:t>
      </w:r>
      <w:r w:rsidR="009E1418">
        <w:rPr>
          <w:rFonts w:ascii="Calibri" w:eastAsia="Calibri" w:hAnsi="Calibri" w:hint="cs"/>
          <w:rtl/>
          <w:lang w:bidi="ar-SY"/>
        </w:rPr>
        <w:t xml:space="preserve"> </w:t>
      </w:r>
      <w:r w:rsidR="009E1418">
        <w:rPr>
          <w:rFonts w:ascii="Calibri" w:eastAsia="Calibri" w:hAnsi="Calibri"/>
          <w:lang w:bidi="ar-SY"/>
        </w:rPr>
        <w:t>(WCIT</w:t>
      </w:r>
      <w:r w:rsidR="009E1418">
        <w:rPr>
          <w:rFonts w:ascii="Calibri" w:eastAsia="Calibri" w:hAnsi="Calibri"/>
          <w:lang w:bidi="ar-SY"/>
        </w:rPr>
        <w:noBreakHyphen/>
        <w:t>12)</w:t>
      </w:r>
      <w:r>
        <w:rPr>
          <w:rFonts w:ascii="Calibri" w:eastAsia="Calibri" w:hAnsi="Calibri" w:hint="cs"/>
          <w:rtl/>
          <w:lang w:bidi="ar-EG"/>
        </w:rPr>
        <w:t>.</w:t>
      </w:r>
    </w:p>
    <w:p w:rsidR="009E1418" w:rsidRPr="00F7177E" w:rsidRDefault="00F7177E" w:rsidP="00886F4D">
      <w:pPr>
        <w:rPr>
          <w:rFonts w:ascii="Calibri" w:eastAsia="Calibri" w:hAnsi="Calibri"/>
          <w:rtl/>
          <w:lang w:val="en-GB" w:bidi="ar-SY"/>
        </w:rPr>
      </w:pPr>
      <w:r>
        <w:rPr>
          <w:rFonts w:ascii="Calibri" w:eastAsia="Calibri" w:hAnsi="Calibri" w:hint="cs"/>
          <w:rtl/>
          <w:lang w:val="en-GB" w:bidi="ar-SY"/>
        </w:rPr>
        <w:t>وتعبر</w:t>
      </w:r>
      <w:r w:rsidRPr="00F7177E">
        <w:rPr>
          <w:rFonts w:ascii="Calibri" w:eastAsia="Calibri" w:hAnsi="Calibri" w:hint="cs"/>
          <w:rtl/>
          <w:lang w:bidi="ar"/>
        </w:rPr>
        <w:t xml:space="preserve"> مقترحات </w:t>
      </w:r>
      <w:r>
        <w:rPr>
          <w:rFonts w:ascii="Calibri" w:eastAsia="Calibri" w:hAnsi="Calibri" w:hint="cs"/>
          <w:rtl/>
          <w:lang w:bidi="ar"/>
        </w:rPr>
        <w:t>ا</w:t>
      </w:r>
      <w:r w:rsidRPr="00F7177E">
        <w:rPr>
          <w:rFonts w:ascii="Calibri" w:eastAsia="Calibri" w:hAnsi="Calibri" w:hint="cs"/>
          <w:rtl/>
          <w:lang w:bidi="ar"/>
        </w:rPr>
        <w:t>لولايات المتح</w:t>
      </w:r>
      <w:r w:rsidR="00556DAF">
        <w:rPr>
          <w:rFonts w:ascii="Calibri" w:eastAsia="Calibri" w:hAnsi="Calibri" w:hint="cs"/>
          <w:rtl/>
          <w:lang w:bidi="ar"/>
        </w:rPr>
        <w:t>دة، في كل من الشريحة الأولى وهذ</w:t>
      </w:r>
      <w:r w:rsidR="00556DAF">
        <w:rPr>
          <w:rFonts w:ascii="Calibri" w:eastAsia="Calibri" w:hAnsi="Calibri" w:hint="cs"/>
          <w:rtl/>
          <w:lang w:bidi="ar-EG"/>
        </w:rPr>
        <w:t>ه</w:t>
      </w:r>
      <w:r w:rsidRPr="00F7177E">
        <w:rPr>
          <w:rFonts w:ascii="Calibri" w:eastAsia="Calibri" w:hAnsi="Calibri" w:hint="cs"/>
          <w:rtl/>
          <w:lang w:bidi="ar"/>
        </w:rPr>
        <w:t xml:space="preserve"> الشريحة الثانية، </w:t>
      </w:r>
      <w:r>
        <w:rPr>
          <w:rFonts w:ascii="Calibri" w:eastAsia="Calibri" w:hAnsi="Calibri" w:hint="cs"/>
          <w:rtl/>
          <w:lang w:bidi="ar"/>
        </w:rPr>
        <w:t>عن</w:t>
      </w:r>
      <w:r w:rsidRPr="00F7177E">
        <w:rPr>
          <w:rFonts w:ascii="Calibri" w:eastAsia="Calibri" w:hAnsi="Calibri" w:hint="cs"/>
          <w:rtl/>
          <w:lang w:bidi="ar"/>
        </w:rPr>
        <w:t xml:space="preserve"> التغيرات الهائلة </w:t>
      </w:r>
      <w:r>
        <w:rPr>
          <w:rFonts w:ascii="Calibri" w:eastAsia="Calibri" w:hAnsi="Calibri" w:hint="cs"/>
          <w:rtl/>
          <w:lang w:bidi="ar"/>
        </w:rPr>
        <w:t>التي طرأت على</w:t>
      </w:r>
      <w:r w:rsidRPr="00F7177E">
        <w:rPr>
          <w:rFonts w:ascii="Calibri" w:eastAsia="Calibri" w:hAnsi="Calibri" w:hint="cs"/>
          <w:rtl/>
          <w:lang w:bidi="ar"/>
        </w:rPr>
        <w:t xml:space="preserve"> قطاع الاتصالات منذ </w:t>
      </w:r>
      <w:r>
        <w:rPr>
          <w:rFonts w:ascii="Calibri" w:eastAsia="Calibri" w:hAnsi="Calibri" w:hint="cs"/>
          <w:rtl/>
          <w:lang w:bidi="ar"/>
        </w:rPr>
        <w:t>آخر مراجعة</w:t>
      </w:r>
      <w:r w:rsidRPr="00F7177E">
        <w:rPr>
          <w:rFonts w:ascii="Calibri" w:eastAsia="Calibri" w:hAnsi="Calibri" w:hint="cs"/>
          <w:rtl/>
          <w:lang w:bidi="ar"/>
        </w:rPr>
        <w:t xml:space="preserve"> </w:t>
      </w:r>
      <w:r>
        <w:rPr>
          <w:rFonts w:ascii="Calibri" w:eastAsia="Calibri" w:hAnsi="Calibri" w:hint="cs"/>
          <w:rtl/>
          <w:lang w:bidi="ar"/>
        </w:rPr>
        <w:t>ل</w:t>
      </w:r>
      <w:r w:rsidRPr="00F7177E">
        <w:rPr>
          <w:rFonts w:ascii="Calibri" w:eastAsia="Calibri" w:hAnsi="Calibri" w:hint="cs"/>
          <w:rtl/>
          <w:lang w:bidi="ar"/>
        </w:rPr>
        <w:t xml:space="preserve">لوائح الاتصالات الدولية </w:t>
      </w:r>
      <w:r w:rsidRPr="00F7177E">
        <w:rPr>
          <w:rFonts w:ascii="Calibri" w:eastAsia="Calibri" w:hAnsi="Calibri"/>
          <w:lang w:val="en-GB" w:bidi="ar-SY"/>
        </w:rPr>
        <w:t>(ITR)</w:t>
      </w:r>
      <w:r>
        <w:rPr>
          <w:rFonts w:ascii="Calibri" w:eastAsia="Calibri" w:hAnsi="Calibri" w:hint="cs"/>
          <w:rtl/>
          <w:lang w:val="en-GB" w:bidi="ar-SY"/>
        </w:rPr>
        <w:t xml:space="preserve"> </w:t>
      </w:r>
      <w:r w:rsidRPr="00F7177E">
        <w:rPr>
          <w:rFonts w:ascii="Calibri" w:eastAsia="Calibri" w:hAnsi="Calibri" w:hint="cs"/>
          <w:rtl/>
          <w:lang w:bidi="ar"/>
        </w:rPr>
        <w:t xml:space="preserve">في عام </w:t>
      </w:r>
      <w:r w:rsidRPr="00F7177E">
        <w:rPr>
          <w:rFonts w:ascii="Calibri" w:eastAsia="Calibri" w:hAnsi="Calibri"/>
          <w:lang w:val="en-GB" w:bidi="ar-SY"/>
        </w:rPr>
        <w:t>1988</w:t>
      </w:r>
      <w:r w:rsidRPr="00F7177E">
        <w:rPr>
          <w:rFonts w:ascii="Calibri" w:eastAsia="Calibri" w:hAnsi="Calibri" w:hint="cs"/>
          <w:rtl/>
          <w:lang w:bidi="ar"/>
        </w:rPr>
        <w:t xml:space="preserve">، من قطاع تهيمن عليه شركات </w:t>
      </w:r>
      <w:r>
        <w:rPr>
          <w:rFonts w:ascii="Calibri" w:eastAsia="Calibri" w:hAnsi="Calibri" w:hint="cs"/>
          <w:rtl/>
          <w:lang w:bidi="ar"/>
        </w:rPr>
        <w:t>خاضعة</w:t>
      </w:r>
      <w:r w:rsidRPr="00F7177E">
        <w:rPr>
          <w:rFonts w:ascii="Calibri" w:eastAsia="Calibri" w:hAnsi="Calibri" w:hint="cs"/>
          <w:rtl/>
          <w:lang w:bidi="ar"/>
        </w:rPr>
        <w:t xml:space="preserve"> ل</w:t>
      </w:r>
      <w:r>
        <w:rPr>
          <w:rFonts w:ascii="Calibri" w:eastAsia="Calibri" w:hAnsi="Calibri" w:hint="cs"/>
          <w:rtl/>
          <w:lang w:bidi="ar"/>
        </w:rPr>
        <w:t>سيطرة ا</w:t>
      </w:r>
      <w:r w:rsidRPr="00F7177E">
        <w:rPr>
          <w:rFonts w:ascii="Calibri" w:eastAsia="Calibri" w:hAnsi="Calibri" w:hint="cs"/>
          <w:rtl/>
          <w:lang w:bidi="ar"/>
        </w:rPr>
        <w:t>لدولة</w:t>
      </w:r>
      <w:r>
        <w:rPr>
          <w:rFonts w:ascii="Calibri" w:eastAsia="Calibri" w:hAnsi="Calibri" w:hint="cs"/>
          <w:rtl/>
          <w:lang w:bidi="ar"/>
        </w:rPr>
        <w:t xml:space="preserve"> تقدم ال</w:t>
      </w:r>
      <w:r w:rsidRPr="00F7177E">
        <w:rPr>
          <w:rFonts w:ascii="Calibri" w:eastAsia="Calibri" w:hAnsi="Calibri" w:hint="cs"/>
          <w:rtl/>
          <w:lang w:bidi="ar"/>
        </w:rPr>
        <w:t>خدمة الأساسية الثابتة</w:t>
      </w:r>
      <w:r>
        <w:rPr>
          <w:rFonts w:ascii="Calibri" w:eastAsia="Calibri" w:hAnsi="Calibri" w:hint="cs"/>
          <w:rtl/>
          <w:lang w:bidi="ar"/>
        </w:rPr>
        <w:t xml:space="preserve"> إلى أسواق متحررة تتعدد فيها الشركات</w:t>
      </w:r>
      <w:r w:rsidRPr="00F7177E">
        <w:rPr>
          <w:rFonts w:ascii="Calibri" w:eastAsia="Calibri" w:hAnsi="Calibri" w:hint="cs"/>
          <w:rtl/>
          <w:lang w:bidi="ar"/>
        </w:rPr>
        <w:t xml:space="preserve"> المتنافسة</w:t>
      </w:r>
      <w:r>
        <w:rPr>
          <w:rFonts w:ascii="Calibri" w:eastAsia="Calibri" w:hAnsi="Calibri" w:hint="cs"/>
          <w:rtl/>
          <w:lang w:bidi="ar"/>
        </w:rPr>
        <w:t xml:space="preserve"> </w:t>
      </w:r>
      <w:r w:rsidRPr="00F7177E">
        <w:rPr>
          <w:rFonts w:ascii="Calibri" w:eastAsia="Calibri" w:hAnsi="Calibri" w:hint="cs"/>
          <w:rtl/>
          <w:lang w:bidi="ar"/>
        </w:rPr>
        <w:t xml:space="preserve">عبر مجموعة واسعة من الخدمات </w:t>
      </w:r>
      <w:r>
        <w:rPr>
          <w:rFonts w:ascii="Calibri" w:eastAsia="Calibri" w:hAnsi="Calibri" w:hint="cs"/>
          <w:rtl/>
          <w:lang w:bidi="ar"/>
        </w:rPr>
        <w:t>والتكنولوجيات</w:t>
      </w:r>
      <w:r w:rsidRPr="00F7177E">
        <w:rPr>
          <w:rFonts w:ascii="Calibri" w:eastAsia="Calibri" w:hAnsi="Calibri" w:hint="cs"/>
          <w:rtl/>
          <w:lang w:bidi="ar"/>
        </w:rPr>
        <w:t>.</w:t>
      </w:r>
      <w:r w:rsidR="00F8008A" w:rsidRPr="00F8008A">
        <w:rPr>
          <w:rFonts w:ascii="Calibri" w:eastAsia="Calibri" w:hAnsi="Calibri" w:hint="cs"/>
          <w:rtl/>
          <w:lang w:bidi="ar"/>
        </w:rPr>
        <w:t xml:space="preserve"> </w:t>
      </w:r>
      <w:r w:rsidR="00F8008A">
        <w:rPr>
          <w:rFonts w:ascii="Calibri" w:eastAsia="Calibri" w:hAnsi="Calibri" w:hint="cs"/>
          <w:rtl/>
          <w:lang w:bidi="ar"/>
        </w:rPr>
        <w:t>و</w:t>
      </w:r>
      <w:r w:rsidR="00F8008A" w:rsidRPr="00F7177E">
        <w:rPr>
          <w:rFonts w:ascii="Calibri" w:eastAsia="Calibri" w:hAnsi="Calibri" w:hint="cs"/>
          <w:rtl/>
          <w:lang w:bidi="ar"/>
        </w:rPr>
        <w:t>تسعى</w:t>
      </w:r>
      <w:r w:rsidR="00F8008A" w:rsidRPr="00F8008A">
        <w:rPr>
          <w:rFonts w:ascii="Calibri" w:eastAsia="Calibri" w:hAnsi="Calibri" w:hint="cs"/>
          <w:rtl/>
          <w:lang w:bidi="ar"/>
        </w:rPr>
        <w:t xml:space="preserve"> </w:t>
      </w:r>
      <w:r w:rsidR="00F8008A" w:rsidRPr="00F7177E">
        <w:rPr>
          <w:rFonts w:ascii="Calibri" w:eastAsia="Calibri" w:hAnsi="Calibri" w:hint="cs"/>
          <w:rtl/>
          <w:lang w:bidi="ar"/>
        </w:rPr>
        <w:t>مقترحات الولايات المتحدة للبناء على نجاح هذه التغييرات من خلال التركيز على الحلول القائمة والنهج على السوق بدلا</w:t>
      </w:r>
      <w:r w:rsidR="00F8008A">
        <w:rPr>
          <w:rFonts w:ascii="Calibri" w:eastAsia="Calibri" w:hAnsi="Calibri" w:hint="cs"/>
          <w:rtl/>
          <w:lang w:bidi="ar"/>
        </w:rPr>
        <w:t>ً</w:t>
      </w:r>
      <w:r w:rsidR="00F8008A" w:rsidRPr="00F7177E">
        <w:rPr>
          <w:rFonts w:ascii="Calibri" w:eastAsia="Calibri" w:hAnsi="Calibri" w:hint="cs"/>
          <w:rtl/>
          <w:lang w:bidi="ar"/>
        </w:rPr>
        <w:t xml:space="preserve"> من التنظيم العالمي، و</w:t>
      </w:r>
      <w:r w:rsidR="00F8008A">
        <w:rPr>
          <w:rFonts w:ascii="Calibri" w:eastAsia="Calibri" w:hAnsi="Calibri" w:hint="cs"/>
          <w:rtl/>
          <w:lang w:bidi="ar"/>
        </w:rPr>
        <w:t>ب</w:t>
      </w:r>
      <w:r w:rsidR="00F8008A" w:rsidRPr="00F7177E">
        <w:rPr>
          <w:rFonts w:ascii="Calibri" w:eastAsia="Calibri" w:hAnsi="Calibri" w:hint="cs"/>
          <w:rtl/>
          <w:lang w:bidi="ar"/>
        </w:rPr>
        <w:t>تسل</w:t>
      </w:r>
      <w:r w:rsidR="00F8008A">
        <w:rPr>
          <w:rFonts w:ascii="Calibri" w:eastAsia="Calibri" w:hAnsi="Calibri" w:hint="cs"/>
          <w:rtl/>
          <w:lang w:bidi="ar"/>
        </w:rPr>
        <w:t>يط الضوء على أهمية تهيئة بيئة مؤ</w:t>
      </w:r>
      <w:r w:rsidR="00F8008A" w:rsidRPr="00F7177E">
        <w:rPr>
          <w:rFonts w:ascii="Calibri" w:eastAsia="Calibri" w:hAnsi="Calibri" w:hint="cs"/>
          <w:rtl/>
          <w:lang w:bidi="ar"/>
        </w:rPr>
        <w:t xml:space="preserve">اتية لمزيد من التحرير والمنافسة </w:t>
      </w:r>
      <w:r w:rsidR="00456853">
        <w:rPr>
          <w:rFonts w:ascii="Calibri" w:eastAsia="Calibri" w:hAnsi="Calibri" w:hint="cs"/>
          <w:rtl/>
          <w:lang w:bidi="ar"/>
        </w:rPr>
        <w:t>ومشجعة</w:t>
      </w:r>
      <w:r w:rsidR="00F8008A" w:rsidRPr="00F7177E">
        <w:rPr>
          <w:rFonts w:ascii="Calibri" w:eastAsia="Calibri" w:hAnsi="Calibri" w:hint="cs"/>
          <w:rtl/>
          <w:lang w:bidi="ar"/>
        </w:rPr>
        <w:t xml:space="preserve"> </w:t>
      </w:r>
      <w:r w:rsidR="00456853">
        <w:rPr>
          <w:rFonts w:ascii="Calibri" w:eastAsia="Calibri" w:hAnsi="Calibri" w:hint="cs"/>
          <w:rtl/>
          <w:lang w:bidi="ar"/>
        </w:rPr>
        <w:t>ل</w:t>
      </w:r>
      <w:r w:rsidR="00F8008A" w:rsidRPr="00F7177E">
        <w:rPr>
          <w:rFonts w:ascii="Calibri" w:eastAsia="Calibri" w:hAnsi="Calibri" w:hint="cs"/>
          <w:rtl/>
          <w:lang w:bidi="ar"/>
        </w:rPr>
        <w:t>استثمارات القطاع الخاص.</w:t>
      </w:r>
    </w:p>
    <w:p w:rsidR="009E1418" w:rsidRDefault="00456853" w:rsidP="00754D6E">
      <w:pPr>
        <w:rPr>
          <w:rFonts w:ascii="Calibri" w:eastAsia="Calibri" w:hAnsi="Calibri"/>
          <w:rtl/>
          <w:lang w:bidi="ar-SY"/>
        </w:rPr>
      </w:pPr>
      <w:r>
        <w:rPr>
          <w:rFonts w:ascii="Calibri" w:eastAsia="Calibri" w:hAnsi="Calibri" w:hint="cs"/>
          <w:rtl/>
          <w:lang w:bidi="ar"/>
        </w:rPr>
        <w:t>و</w:t>
      </w:r>
      <w:r w:rsidRPr="00F7177E">
        <w:rPr>
          <w:rFonts w:ascii="Calibri" w:eastAsia="Calibri" w:hAnsi="Calibri" w:hint="cs"/>
          <w:rtl/>
          <w:lang w:bidi="ar"/>
        </w:rPr>
        <w:t xml:space="preserve">بالإضافة إلى مقترحات </w:t>
      </w:r>
      <w:r>
        <w:rPr>
          <w:rFonts w:ascii="Calibri" w:eastAsia="Calibri" w:hAnsi="Calibri" w:hint="cs"/>
          <w:rtl/>
          <w:lang w:bidi="ar"/>
        </w:rPr>
        <w:t>تدعو لإلغاء</w:t>
      </w:r>
      <w:r w:rsidRPr="00F7177E">
        <w:rPr>
          <w:rFonts w:ascii="Calibri" w:eastAsia="Calibri" w:hAnsi="Calibri" w:hint="cs"/>
          <w:rtl/>
          <w:lang w:bidi="ar"/>
        </w:rPr>
        <w:t xml:space="preserve"> الأحكام </w:t>
      </w:r>
      <w:r>
        <w:rPr>
          <w:rFonts w:ascii="Calibri" w:eastAsia="Calibri" w:hAnsi="Calibri" w:hint="cs"/>
          <w:rtl/>
          <w:lang w:bidi="ar"/>
        </w:rPr>
        <w:t>التي تجاوزها</w:t>
      </w:r>
      <w:r w:rsidRPr="00F7177E">
        <w:rPr>
          <w:rFonts w:ascii="Calibri" w:eastAsia="Calibri" w:hAnsi="Calibri" w:hint="cs"/>
          <w:rtl/>
          <w:lang w:bidi="ar"/>
        </w:rPr>
        <w:t xml:space="preserve"> الزمن </w:t>
      </w:r>
      <w:r>
        <w:rPr>
          <w:rFonts w:ascii="Calibri" w:eastAsia="Calibri" w:hAnsi="Calibri" w:hint="cs"/>
          <w:rtl/>
          <w:lang w:bidi="ar"/>
        </w:rPr>
        <w:t>ومواءمة</w:t>
      </w:r>
      <w:r w:rsidRPr="00F7177E">
        <w:rPr>
          <w:rFonts w:ascii="Calibri" w:eastAsia="Calibri" w:hAnsi="Calibri" w:hint="cs"/>
          <w:rtl/>
          <w:lang w:bidi="ar"/>
        </w:rPr>
        <w:t xml:space="preserve"> نص لوائح الاتصالات الدولية مع الدستور والاتفاقية، </w:t>
      </w:r>
      <w:r>
        <w:rPr>
          <w:rFonts w:ascii="Calibri" w:eastAsia="Calibri" w:hAnsi="Calibri" w:hint="cs"/>
          <w:rtl/>
          <w:lang w:bidi="ar"/>
        </w:rPr>
        <w:t xml:space="preserve">تتناول </w:t>
      </w:r>
      <w:r w:rsidRPr="00F7177E">
        <w:rPr>
          <w:rFonts w:ascii="Calibri" w:eastAsia="Calibri" w:hAnsi="Calibri" w:hint="cs"/>
          <w:rtl/>
          <w:lang w:bidi="ar"/>
        </w:rPr>
        <w:t>مقترحات الولايات المتحدة مسألة بالغ</w:t>
      </w:r>
      <w:r w:rsidR="00274EE5">
        <w:rPr>
          <w:rFonts w:ascii="Calibri" w:eastAsia="Calibri" w:hAnsi="Calibri" w:hint="cs"/>
          <w:rtl/>
          <w:lang w:bidi="ar"/>
        </w:rPr>
        <w:t>ة</w:t>
      </w:r>
      <w:r w:rsidRPr="00F7177E">
        <w:rPr>
          <w:rFonts w:ascii="Calibri" w:eastAsia="Calibri" w:hAnsi="Calibri" w:hint="cs"/>
          <w:rtl/>
          <w:lang w:bidi="ar"/>
        </w:rPr>
        <w:t xml:space="preserve"> الأهمية لتعزيز التنمية والاستثمار في البنية التحتية للاتصالات في</w:t>
      </w:r>
      <w:r w:rsidR="00754D6E">
        <w:rPr>
          <w:rFonts w:ascii="Calibri" w:eastAsia="Calibri" w:hAnsi="Calibri" w:hint="eastAsia"/>
          <w:rtl/>
          <w:lang w:bidi="ar"/>
        </w:rPr>
        <w:t> </w:t>
      </w:r>
      <w:r w:rsidRPr="00F7177E">
        <w:rPr>
          <w:rFonts w:ascii="Calibri" w:eastAsia="Calibri" w:hAnsi="Calibri" w:hint="cs"/>
          <w:rtl/>
          <w:lang w:bidi="ar"/>
        </w:rPr>
        <w:t>جميع البلدان.</w:t>
      </w:r>
      <w:r w:rsidR="00B14725" w:rsidRPr="00B14725">
        <w:rPr>
          <w:rFonts w:ascii="Calibri" w:eastAsia="Calibri" w:hAnsi="Calibri" w:hint="cs"/>
          <w:rtl/>
          <w:lang w:bidi="ar"/>
        </w:rPr>
        <w:t xml:space="preserve"> </w:t>
      </w:r>
      <w:r w:rsidR="00B14725">
        <w:rPr>
          <w:rFonts w:ascii="Calibri" w:eastAsia="Calibri" w:hAnsi="Calibri" w:hint="cs"/>
          <w:rtl/>
          <w:lang w:bidi="ar"/>
        </w:rPr>
        <w:t>و</w:t>
      </w:r>
      <w:r w:rsidR="00B14725" w:rsidRPr="00F7177E">
        <w:rPr>
          <w:rFonts w:ascii="Calibri" w:eastAsia="Calibri" w:hAnsi="Calibri" w:hint="cs"/>
          <w:rtl/>
          <w:lang w:bidi="ar"/>
        </w:rPr>
        <w:t xml:space="preserve">هناك علاقة إيجابية موثقة الوقائع بين شبكات الاتصالات </w:t>
      </w:r>
      <w:r w:rsidR="00B14725">
        <w:rPr>
          <w:rFonts w:ascii="Calibri" w:eastAsia="Calibri" w:hAnsi="Calibri" w:hint="cs"/>
          <w:rtl/>
          <w:lang w:bidi="ar"/>
        </w:rPr>
        <w:t>المتطورة</w:t>
      </w:r>
      <w:r w:rsidR="00B14725" w:rsidRPr="00F7177E">
        <w:rPr>
          <w:rFonts w:ascii="Calibri" w:eastAsia="Calibri" w:hAnsi="Calibri" w:hint="cs"/>
          <w:rtl/>
          <w:lang w:bidi="ar"/>
        </w:rPr>
        <w:t xml:space="preserve"> التي توفر </w:t>
      </w:r>
      <w:r w:rsidR="00B14725">
        <w:rPr>
          <w:rFonts w:ascii="Calibri" w:eastAsia="Calibri" w:hAnsi="Calibri" w:hint="cs"/>
          <w:rtl/>
          <w:lang w:bidi="ar"/>
        </w:rPr>
        <w:t>الانتفاع واسع</w:t>
      </w:r>
      <w:r w:rsidR="00B14725" w:rsidRPr="00F7177E">
        <w:rPr>
          <w:rFonts w:ascii="Calibri" w:eastAsia="Calibri" w:hAnsi="Calibri" w:hint="cs"/>
          <w:rtl/>
          <w:lang w:bidi="ar"/>
        </w:rPr>
        <w:t xml:space="preserve"> النطاق </w:t>
      </w:r>
      <w:r w:rsidR="00B14725">
        <w:rPr>
          <w:rFonts w:ascii="Calibri" w:eastAsia="Calibri" w:hAnsi="Calibri" w:hint="cs"/>
          <w:rtl/>
          <w:lang w:bidi="ar"/>
        </w:rPr>
        <w:t xml:space="preserve">من خدمات الاتصالات </w:t>
      </w:r>
      <w:r w:rsidR="00B14725" w:rsidRPr="00F7177E">
        <w:rPr>
          <w:rFonts w:ascii="Calibri" w:eastAsia="Calibri" w:hAnsi="Calibri" w:hint="cs"/>
          <w:rtl/>
          <w:lang w:bidi="ar"/>
        </w:rPr>
        <w:t>الدولي</w:t>
      </w:r>
      <w:r w:rsidR="00B14725">
        <w:rPr>
          <w:rFonts w:ascii="Calibri" w:eastAsia="Calibri" w:hAnsi="Calibri" w:hint="cs"/>
          <w:rtl/>
          <w:lang w:bidi="ar"/>
        </w:rPr>
        <w:t>ة</w:t>
      </w:r>
      <w:r w:rsidR="00B14725" w:rsidRPr="00F7177E">
        <w:rPr>
          <w:rFonts w:ascii="Calibri" w:eastAsia="Calibri" w:hAnsi="Calibri" w:hint="cs"/>
          <w:rtl/>
          <w:lang w:bidi="ar"/>
        </w:rPr>
        <w:t>، و</w:t>
      </w:r>
      <w:r w:rsidR="00B14725">
        <w:rPr>
          <w:rFonts w:ascii="Calibri" w:eastAsia="Calibri" w:hAnsi="Calibri" w:hint="cs"/>
          <w:rtl/>
          <w:lang w:bidi="ar"/>
        </w:rPr>
        <w:t xml:space="preserve">بين </w:t>
      </w:r>
      <w:r w:rsidR="00B14725" w:rsidRPr="00F7177E">
        <w:rPr>
          <w:rFonts w:ascii="Calibri" w:eastAsia="Calibri" w:hAnsi="Calibri" w:hint="cs"/>
          <w:rtl/>
          <w:lang w:bidi="ar"/>
        </w:rPr>
        <w:t>النمو الاقتصادي والاستفادة المجتمعية.</w:t>
      </w:r>
      <w:r w:rsidR="00B14725" w:rsidRPr="00B14725">
        <w:rPr>
          <w:rFonts w:ascii="Calibri" w:eastAsia="Calibri" w:hAnsi="Calibri" w:hint="cs"/>
          <w:rtl/>
          <w:lang w:bidi="ar"/>
        </w:rPr>
        <w:t xml:space="preserve"> </w:t>
      </w:r>
      <w:r w:rsidR="00B14725" w:rsidRPr="00F7177E">
        <w:rPr>
          <w:rFonts w:ascii="Calibri" w:eastAsia="Calibri" w:hAnsi="Calibri" w:hint="cs"/>
          <w:rtl/>
          <w:lang w:bidi="ar"/>
        </w:rPr>
        <w:t>وبالتالي، فمن المناسب أن</w:t>
      </w:r>
      <w:r w:rsidR="00B14725">
        <w:rPr>
          <w:rFonts w:ascii="Calibri" w:eastAsia="Calibri" w:hAnsi="Calibri" w:hint="cs"/>
          <w:rtl/>
          <w:lang w:bidi="ar"/>
        </w:rPr>
        <w:t xml:space="preserve"> يقوم</w:t>
      </w:r>
      <w:r w:rsidR="00B14725" w:rsidRPr="00B14725">
        <w:rPr>
          <w:rFonts w:ascii="Calibri" w:eastAsia="Calibri" w:hAnsi="Calibri"/>
          <w:rtl/>
          <w:lang w:val="ar-SA"/>
        </w:rPr>
        <w:t xml:space="preserve"> </w:t>
      </w:r>
      <w:r w:rsidR="00B14725" w:rsidRPr="00E100CE">
        <w:rPr>
          <w:rFonts w:ascii="Calibri" w:eastAsia="Calibri" w:hAnsi="Calibri"/>
          <w:rtl/>
          <w:lang w:val="ar-SA"/>
        </w:rPr>
        <w:t>المؤتمر العالمي للاتصالات الدولية</w:t>
      </w:r>
      <w:r w:rsidR="00B14725" w:rsidRPr="00B14725">
        <w:rPr>
          <w:rFonts w:ascii="Calibri" w:eastAsia="Calibri" w:hAnsi="Calibri" w:hint="cs"/>
          <w:rtl/>
          <w:lang w:bidi="ar"/>
        </w:rPr>
        <w:t xml:space="preserve"> </w:t>
      </w:r>
      <w:r w:rsidR="00B14725">
        <w:rPr>
          <w:rFonts w:ascii="Calibri" w:eastAsia="Calibri" w:hAnsi="Calibri" w:hint="cs"/>
          <w:rtl/>
          <w:lang w:bidi="ar"/>
        </w:rPr>
        <w:t>بالترويج ل</w:t>
      </w:r>
      <w:r w:rsidR="00B14725" w:rsidRPr="00F7177E">
        <w:rPr>
          <w:rFonts w:ascii="Calibri" w:eastAsia="Calibri" w:hAnsi="Calibri" w:hint="cs"/>
          <w:rtl/>
          <w:lang w:bidi="ar"/>
        </w:rPr>
        <w:t xml:space="preserve">سياسات على مستوى عال لزيادة فرص </w:t>
      </w:r>
      <w:r w:rsidR="00B14725">
        <w:rPr>
          <w:rFonts w:ascii="Calibri" w:eastAsia="Calibri" w:hAnsi="Calibri" w:hint="cs"/>
          <w:rtl/>
          <w:lang w:bidi="ar"/>
        </w:rPr>
        <w:t>الانتفاع من</w:t>
      </w:r>
      <w:r w:rsidR="00B14725" w:rsidRPr="00F7177E">
        <w:rPr>
          <w:rFonts w:ascii="Calibri" w:eastAsia="Calibri" w:hAnsi="Calibri" w:hint="cs"/>
          <w:rtl/>
          <w:lang w:bidi="ar"/>
        </w:rPr>
        <w:t xml:space="preserve"> الاتصالات في جميع أنحاء العالم.</w:t>
      </w:r>
    </w:p>
    <w:p w:rsidR="00B14725" w:rsidRPr="00B14725" w:rsidRDefault="00B14725" w:rsidP="00754D6E">
      <w:pPr>
        <w:rPr>
          <w:rFonts w:ascii="Calibri" w:eastAsia="Calibri" w:hAnsi="Calibri"/>
          <w:rtl/>
          <w:lang w:val="en-GB" w:bidi="ar"/>
        </w:rPr>
      </w:pPr>
      <w:r>
        <w:rPr>
          <w:rFonts w:ascii="Calibri" w:eastAsia="Calibri" w:hAnsi="Calibri" w:hint="cs"/>
          <w:rtl/>
          <w:lang w:bidi="ar"/>
        </w:rPr>
        <w:t>و</w:t>
      </w:r>
      <w:r w:rsidRPr="00F7177E">
        <w:rPr>
          <w:rFonts w:ascii="Calibri" w:eastAsia="Calibri" w:hAnsi="Calibri" w:hint="cs"/>
          <w:rtl/>
          <w:lang w:bidi="ar"/>
        </w:rPr>
        <w:t xml:space="preserve">كما </w:t>
      </w:r>
      <w:r>
        <w:rPr>
          <w:rFonts w:ascii="Calibri" w:eastAsia="Calibri" w:hAnsi="Calibri" w:hint="cs"/>
          <w:rtl/>
          <w:lang w:bidi="ar"/>
        </w:rPr>
        <w:t>أقر</w:t>
      </w:r>
      <w:r w:rsidRPr="00F7177E">
        <w:rPr>
          <w:rFonts w:ascii="Calibri" w:eastAsia="Calibri" w:hAnsi="Calibri" w:hint="cs"/>
          <w:rtl/>
          <w:lang w:bidi="ar"/>
        </w:rPr>
        <w:t xml:space="preserve"> مؤتمر القمة العالمي</w:t>
      </w:r>
      <w:r>
        <w:rPr>
          <w:rFonts w:ascii="Calibri" w:eastAsia="Calibri" w:hAnsi="Calibri" w:hint="cs"/>
          <w:rtl/>
          <w:lang w:bidi="ar"/>
        </w:rPr>
        <w:t>ة</w:t>
      </w:r>
      <w:r w:rsidRPr="00F7177E">
        <w:rPr>
          <w:rFonts w:ascii="Calibri" w:eastAsia="Calibri" w:hAnsi="Calibri" w:hint="cs"/>
          <w:rtl/>
          <w:lang w:bidi="ar"/>
        </w:rPr>
        <w:t xml:space="preserve"> لمجتمع المعلومات </w:t>
      </w:r>
      <w:r w:rsidR="00754D6E">
        <w:rPr>
          <w:rFonts w:ascii="Calibri" w:eastAsia="Calibri" w:hAnsi="Calibri"/>
          <w:lang w:bidi="ar"/>
        </w:rPr>
        <w:t>(</w:t>
      </w:r>
      <w:r w:rsidRPr="00F7177E">
        <w:rPr>
          <w:rFonts w:ascii="Calibri" w:eastAsia="Calibri" w:hAnsi="Calibri" w:hint="cs"/>
          <w:lang w:bidi="ar-SY"/>
        </w:rPr>
        <w:t>WSIS</w:t>
      </w:r>
      <w:r w:rsidR="00754D6E">
        <w:rPr>
          <w:rFonts w:ascii="Calibri" w:eastAsia="Calibri" w:hAnsi="Calibri"/>
          <w:lang w:bidi="ar-SY"/>
        </w:rPr>
        <w:t>)</w:t>
      </w:r>
      <w:r w:rsidRPr="00F7177E">
        <w:rPr>
          <w:rFonts w:ascii="Calibri" w:eastAsia="Calibri" w:hAnsi="Calibri" w:hint="cs"/>
          <w:rtl/>
          <w:lang w:bidi="ar"/>
        </w:rPr>
        <w:t>،</w:t>
      </w:r>
      <w:r>
        <w:rPr>
          <w:rFonts w:ascii="Calibri" w:eastAsia="Calibri" w:hAnsi="Calibri" w:hint="cs"/>
          <w:rtl/>
          <w:lang w:bidi="ar"/>
        </w:rPr>
        <w:t xml:space="preserve"> فإن </w:t>
      </w:r>
      <w:r w:rsidRPr="00F7177E">
        <w:rPr>
          <w:rFonts w:ascii="Calibri" w:eastAsia="Calibri" w:hAnsi="Calibri" w:hint="cs"/>
          <w:rtl/>
          <w:lang w:bidi="ar"/>
        </w:rPr>
        <w:t xml:space="preserve">السياسات التي </w:t>
      </w:r>
      <w:r>
        <w:rPr>
          <w:rFonts w:ascii="Calibri" w:eastAsia="Calibri" w:hAnsi="Calibri" w:hint="cs"/>
          <w:rtl/>
          <w:lang w:bidi="ar"/>
        </w:rPr>
        <w:t>تشيع</w:t>
      </w:r>
      <w:r w:rsidRPr="00F7177E">
        <w:rPr>
          <w:rFonts w:ascii="Calibri" w:eastAsia="Calibri" w:hAnsi="Calibri" w:hint="cs"/>
          <w:rtl/>
          <w:lang w:bidi="ar"/>
        </w:rPr>
        <w:t xml:space="preserve"> الاستقرار </w:t>
      </w:r>
      <w:r>
        <w:rPr>
          <w:rFonts w:ascii="Calibri" w:eastAsia="Calibri" w:hAnsi="Calibri" w:hint="cs"/>
          <w:rtl/>
          <w:lang w:bidi="ar"/>
        </w:rPr>
        <w:t>وتُعرف عقباها من الناحية</w:t>
      </w:r>
      <w:r w:rsidRPr="00F7177E">
        <w:rPr>
          <w:rFonts w:ascii="Calibri" w:eastAsia="Calibri" w:hAnsi="Calibri" w:hint="cs"/>
          <w:rtl/>
          <w:lang w:bidi="ar"/>
        </w:rPr>
        <w:t xml:space="preserve"> التنظيمية </w:t>
      </w:r>
      <w:r>
        <w:rPr>
          <w:rFonts w:ascii="Calibri" w:eastAsia="Calibri" w:hAnsi="Calibri" w:hint="cs"/>
          <w:rtl/>
          <w:lang w:bidi="ar"/>
        </w:rPr>
        <w:t>وتضمن</w:t>
      </w:r>
      <w:r w:rsidRPr="00F7177E">
        <w:rPr>
          <w:rFonts w:ascii="Calibri" w:eastAsia="Calibri" w:hAnsi="Calibri" w:hint="cs"/>
          <w:rtl/>
          <w:lang w:bidi="ar"/>
        </w:rPr>
        <w:t xml:space="preserve"> المنافسة العادلة على جميع المستويات</w:t>
      </w:r>
      <w:r>
        <w:rPr>
          <w:rFonts w:ascii="Calibri" w:eastAsia="Calibri" w:hAnsi="Calibri" w:hint="cs"/>
          <w:rtl/>
          <w:lang w:bidi="ar"/>
        </w:rPr>
        <w:t xml:space="preserve"> تُعتبر ضرورية</w:t>
      </w:r>
      <w:r w:rsidRPr="00B14725">
        <w:rPr>
          <w:rFonts w:ascii="Calibri" w:eastAsia="Calibri" w:hAnsi="Calibri" w:hint="cs"/>
          <w:rtl/>
          <w:lang w:bidi="ar"/>
        </w:rPr>
        <w:t xml:space="preserve"> </w:t>
      </w:r>
      <w:r w:rsidRPr="00F7177E">
        <w:rPr>
          <w:rFonts w:ascii="Calibri" w:eastAsia="Calibri" w:hAnsi="Calibri" w:hint="cs"/>
          <w:rtl/>
          <w:lang w:bidi="ar"/>
        </w:rPr>
        <w:t>لجذب استثمارات القطاع الخاص في البنية التحتية للاتصالات.</w:t>
      </w:r>
      <w:r w:rsidR="00326807" w:rsidRPr="00326807">
        <w:rPr>
          <w:rFonts w:ascii="Calibri" w:eastAsia="Calibri" w:hAnsi="Calibri" w:hint="cs"/>
          <w:rtl/>
          <w:lang w:bidi="ar"/>
        </w:rPr>
        <w:t xml:space="preserve"> </w:t>
      </w:r>
      <w:r w:rsidR="00326807">
        <w:rPr>
          <w:rFonts w:ascii="Calibri" w:eastAsia="Calibri" w:hAnsi="Calibri" w:hint="cs"/>
          <w:rtl/>
          <w:lang w:bidi="ar"/>
        </w:rPr>
        <w:t>وتسل</w:t>
      </w:r>
      <w:r w:rsidR="00326807" w:rsidRPr="00F7177E">
        <w:rPr>
          <w:rFonts w:ascii="Calibri" w:eastAsia="Calibri" w:hAnsi="Calibri" w:hint="cs"/>
          <w:rtl/>
          <w:lang w:bidi="ar"/>
        </w:rPr>
        <w:t>ط</w:t>
      </w:r>
      <w:r w:rsidR="00326807" w:rsidRPr="00326807">
        <w:rPr>
          <w:rFonts w:ascii="Calibri" w:eastAsia="Calibri" w:hAnsi="Calibri" w:hint="cs"/>
          <w:rtl/>
          <w:lang w:bidi="ar"/>
        </w:rPr>
        <w:t xml:space="preserve"> </w:t>
      </w:r>
      <w:r w:rsidR="00326807" w:rsidRPr="00F7177E">
        <w:rPr>
          <w:rFonts w:ascii="Calibri" w:eastAsia="Calibri" w:hAnsi="Calibri" w:hint="cs"/>
          <w:rtl/>
          <w:lang w:bidi="ar"/>
        </w:rPr>
        <w:t>مقترحات الولايات المتح</w:t>
      </w:r>
      <w:r w:rsidR="00AC67D2">
        <w:rPr>
          <w:rFonts w:ascii="Calibri" w:eastAsia="Calibri" w:hAnsi="Calibri" w:hint="cs"/>
          <w:rtl/>
          <w:lang w:bidi="ar"/>
        </w:rPr>
        <w:t>دة الضوء على أهمية تهيئة بيئة مؤ</w:t>
      </w:r>
      <w:r w:rsidR="00326807" w:rsidRPr="00F7177E">
        <w:rPr>
          <w:rFonts w:ascii="Calibri" w:eastAsia="Calibri" w:hAnsi="Calibri" w:hint="cs"/>
          <w:rtl/>
          <w:lang w:bidi="ar"/>
        </w:rPr>
        <w:t xml:space="preserve">اتية للاستثمار والابتكار، والتأكد من </w:t>
      </w:r>
      <w:r w:rsidR="00326807">
        <w:rPr>
          <w:rFonts w:ascii="Calibri" w:eastAsia="Calibri" w:hAnsi="Calibri" w:hint="cs"/>
          <w:rtl/>
          <w:lang w:bidi="ar"/>
        </w:rPr>
        <w:t>بقاء</w:t>
      </w:r>
      <w:r w:rsidR="00326807" w:rsidRPr="00F7177E">
        <w:rPr>
          <w:rFonts w:ascii="Calibri" w:eastAsia="Calibri" w:hAnsi="Calibri" w:hint="cs"/>
          <w:rtl/>
          <w:lang w:bidi="ar"/>
        </w:rPr>
        <w:t xml:space="preserve"> شبكات الاتصالات الدولية مفتوحة لتبادل المعلومات</w:t>
      </w:r>
      <w:r w:rsidR="00326807" w:rsidRPr="00326807">
        <w:rPr>
          <w:rFonts w:ascii="Calibri" w:eastAsia="Calibri" w:hAnsi="Calibri" w:hint="cs"/>
          <w:rtl/>
          <w:lang w:bidi="ar"/>
        </w:rPr>
        <w:t xml:space="preserve"> </w:t>
      </w:r>
      <w:r w:rsidR="00326807" w:rsidRPr="00F7177E">
        <w:rPr>
          <w:rFonts w:ascii="Calibri" w:eastAsia="Calibri" w:hAnsi="Calibri" w:hint="cs"/>
          <w:rtl/>
          <w:lang w:bidi="ar"/>
        </w:rPr>
        <w:t>والأفكار على الصعيد العالمي.</w:t>
      </w:r>
      <w:r w:rsidR="00326807" w:rsidRPr="00326807">
        <w:rPr>
          <w:rFonts w:ascii="Calibri" w:eastAsia="Calibri" w:hAnsi="Calibri" w:hint="cs"/>
          <w:rtl/>
          <w:lang w:bidi="ar"/>
        </w:rPr>
        <w:t xml:space="preserve"> </w:t>
      </w:r>
      <w:r w:rsidR="00326807">
        <w:rPr>
          <w:rFonts w:ascii="Calibri" w:eastAsia="Calibri" w:hAnsi="Calibri" w:hint="cs"/>
          <w:rtl/>
          <w:lang w:bidi="ar"/>
        </w:rPr>
        <w:t>و</w:t>
      </w:r>
      <w:r w:rsidR="00326807" w:rsidRPr="00F7177E">
        <w:rPr>
          <w:rFonts w:ascii="Calibri" w:eastAsia="Calibri" w:hAnsi="Calibri" w:hint="cs"/>
          <w:rtl/>
          <w:lang w:bidi="ar"/>
        </w:rPr>
        <w:t xml:space="preserve">على وجه التحديد، تقترح الولايات المتحدة مراجعة القرار </w:t>
      </w:r>
      <w:r w:rsidR="00326807" w:rsidRPr="00B14725">
        <w:rPr>
          <w:rFonts w:ascii="Calibri" w:eastAsia="Calibri" w:hAnsi="Calibri"/>
          <w:lang w:val="en-GB" w:bidi="ar"/>
        </w:rPr>
        <w:t>4</w:t>
      </w:r>
      <w:r w:rsidR="00326807" w:rsidRPr="00F7177E">
        <w:rPr>
          <w:rFonts w:ascii="Calibri" w:eastAsia="Calibri" w:hAnsi="Calibri" w:hint="cs"/>
          <w:rtl/>
          <w:lang w:bidi="ar"/>
        </w:rPr>
        <w:t xml:space="preserve"> </w:t>
      </w:r>
      <w:r w:rsidR="00326807">
        <w:rPr>
          <w:rFonts w:ascii="Calibri" w:eastAsia="Calibri" w:hAnsi="Calibri" w:hint="cs"/>
          <w:rtl/>
          <w:lang w:bidi="ar"/>
        </w:rPr>
        <w:t xml:space="preserve">بشأن </w:t>
      </w:r>
      <w:r w:rsidR="00326807">
        <w:rPr>
          <w:rFonts w:ascii="Calibri" w:eastAsia="Calibri" w:hAnsi="Calibri" w:hint="cs"/>
          <w:rtl/>
          <w:lang w:bidi="ar-SY"/>
        </w:rPr>
        <w:t>"تطور بيئة الاتصالات"</w:t>
      </w:r>
      <w:r w:rsidR="00326807" w:rsidRPr="00F7177E">
        <w:rPr>
          <w:rFonts w:ascii="Calibri" w:eastAsia="Calibri" w:hAnsi="Calibri" w:hint="cs"/>
          <w:rtl/>
          <w:lang w:bidi="ar"/>
        </w:rPr>
        <w:t xml:space="preserve"> </w:t>
      </w:r>
      <w:r w:rsidR="00326807">
        <w:rPr>
          <w:rFonts w:ascii="Calibri" w:eastAsia="Calibri" w:hAnsi="Calibri" w:hint="cs"/>
          <w:rtl/>
          <w:lang w:bidi="ar"/>
        </w:rPr>
        <w:t>لتأكيد</w:t>
      </w:r>
      <w:r w:rsidR="00326807" w:rsidRPr="00F7177E">
        <w:rPr>
          <w:rFonts w:ascii="Calibri" w:eastAsia="Calibri" w:hAnsi="Calibri" w:hint="cs"/>
          <w:rtl/>
          <w:lang w:bidi="ar"/>
        </w:rPr>
        <w:t xml:space="preserve"> أهمية</w:t>
      </w:r>
      <w:r w:rsidR="00326807" w:rsidRPr="00326807">
        <w:rPr>
          <w:rFonts w:ascii="Calibri" w:eastAsia="Calibri" w:hAnsi="Calibri" w:hint="cs"/>
          <w:rtl/>
          <w:lang w:bidi="ar"/>
        </w:rPr>
        <w:t xml:space="preserve"> </w:t>
      </w:r>
      <w:r w:rsidR="00326807" w:rsidRPr="00F7177E">
        <w:rPr>
          <w:rFonts w:ascii="Calibri" w:eastAsia="Calibri" w:hAnsi="Calibri" w:hint="cs"/>
          <w:rtl/>
          <w:lang w:bidi="ar"/>
        </w:rPr>
        <w:t xml:space="preserve">التنمية </w:t>
      </w:r>
      <w:r w:rsidR="00326807">
        <w:rPr>
          <w:rFonts w:ascii="Calibri" w:eastAsia="Calibri" w:hAnsi="Calibri" w:hint="cs"/>
          <w:rtl/>
          <w:lang w:bidi="ar"/>
        </w:rPr>
        <w:t>و</w:t>
      </w:r>
      <w:r w:rsidR="00326807" w:rsidRPr="00F7177E">
        <w:rPr>
          <w:rFonts w:ascii="Calibri" w:eastAsia="Calibri" w:hAnsi="Calibri" w:hint="cs"/>
          <w:rtl/>
          <w:lang w:bidi="ar"/>
        </w:rPr>
        <w:t>المنافسة</w:t>
      </w:r>
      <w:r w:rsidR="00326807">
        <w:rPr>
          <w:rFonts w:ascii="Calibri" w:eastAsia="Calibri" w:hAnsi="Calibri" w:hint="cs"/>
          <w:rtl/>
          <w:lang w:bidi="ar"/>
        </w:rPr>
        <w:t xml:space="preserve"> </w:t>
      </w:r>
      <w:r w:rsidR="00326807" w:rsidRPr="00F7177E">
        <w:rPr>
          <w:rFonts w:ascii="Calibri" w:eastAsia="Calibri" w:hAnsi="Calibri" w:hint="cs"/>
          <w:rtl/>
          <w:lang w:bidi="ar"/>
        </w:rPr>
        <w:t>واستثمارات القطاع الخاص في البنية التحتية للاتصالات.</w:t>
      </w:r>
    </w:p>
    <w:p w:rsidR="00326807" w:rsidRPr="00326807" w:rsidRDefault="00326807" w:rsidP="003E343C">
      <w:pPr>
        <w:rPr>
          <w:rFonts w:ascii="Calibri" w:eastAsia="Calibri" w:hAnsi="Calibri"/>
          <w:rtl/>
          <w:lang w:val="en-GB" w:bidi="ar"/>
        </w:rPr>
      </w:pPr>
      <w:r w:rsidRPr="00F7177E">
        <w:rPr>
          <w:rFonts w:ascii="Calibri" w:eastAsia="Calibri" w:hAnsi="Calibri" w:hint="cs"/>
          <w:rtl/>
          <w:lang w:bidi="ar"/>
        </w:rPr>
        <w:lastRenderedPageBreak/>
        <w:t>وتعتقد الولايات المتحدة أن</w:t>
      </w:r>
      <w:r w:rsidR="0033092A">
        <w:rPr>
          <w:rFonts w:ascii="Calibri" w:eastAsia="Calibri" w:hAnsi="Calibri" w:hint="cs"/>
          <w:rtl/>
          <w:lang w:bidi="ar"/>
        </w:rPr>
        <w:t xml:space="preserve"> الخير سيعم على الحكومات والمستهلكين والمواطنين</w:t>
      </w:r>
      <w:r w:rsidR="0033092A" w:rsidRPr="00F7177E">
        <w:rPr>
          <w:rFonts w:ascii="Calibri" w:eastAsia="Calibri" w:hAnsi="Calibri" w:hint="cs"/>
          <w:rtl/>
          <w:lang w:bidi="ar"/>
        </w:rPr>
        <w:t xml:space="preserve"> والمجتمع</w:t>
      </w:r>
      <w:r w:rsidR="0033092A" w:rsidRPr="0033092A">
        <w:rPr>
          <w:rFonts w:ascii="Calibri" w:eastAsia="Calibri" w:hAnsi="Calibri" w:hint="cs"/>
          <w:rtl/>
          <w:lang w:bidi="ar"/>
        </w:rPr>
        <w:t xml:space="preserve"> </w:t>
      </w:r>
      <w:r w:rsidR="0033092A">
        <w:rPr>
          <w:rFonts w:ascii="Calibri" w:eastAsia="Calibri" w:hAnsi="Calibri" w:hint="cs"/>
          <w:rtl/>
          <w:lang w:bidi="ar"/>
        </w:rPr>
        <w:t>بقدر</w:t>
      </w:r>
      <w:r w:rsidR="0033092A" w:rsidRPr="00F7177E">
        <w:rPr>
          <w:rFonts w:ascii="Calibri" w:eastAsia="Calibri" w:hAnsi="Calibri" w:hint="cs"/>
          <w:rtl/>
          <w:lang w:bidi="ar"/>
        </w:rPr>
        <w:t xml:space="preserve"> كبير</w:t>
      </w:r>
      <w:r w:rsidR="0033092A">
        <w:rPr>
          <w:rFonts w:ascii="Calibri" w:eastAsia="Calibri" w:hAnsi="Calibri" w:hint="cs"/>
          <w:rtl/>
          <w:lang w:bidi="ar"/>
        </w:rPr>
        <w:t xml:space="preserve"> عندما تتمتع جميع الجهات الفاعلة في السوق ب</w:t>
      </w:r>
      <w:r w:rsidR="0033092A" w:rsidRPr="00F7177E">
        <w:rPr>
          <w:rFonts w:ascii="Calibri" w:eastAsia="Calibri" w:hAnsi="Calibri" w:hint="cs"/>
          <w:rtl/>
          <w:lang w:bidi="ar"/>
        </w:rPr>
        <w:t xml:space="preserve">المرونة </w:t>
      </w:r>
      <w:r w:rsidR="0033092A">
        <w:rPr>
          <w:rFonts w:ascii="Calibri" w:eastAsia="Calibri" w:hAnsi="Calibri" w:hint="cs"/>
          <w:rtl/>
          <w:lang w:bidi="ar"/>
        </w:rPr>
        <w:t>الكافية</w:t>
      </w:r>
      <w:r w:rsidR="0033092A" w:rsidRPr="00F7177E">
        <w:rPr>
          <w:rFonts w:ascii="Calibri" w:eastAsia="Calibri" w:hAnsi="Calibri" w:hint="cs"/>
          <w:rtl/>
          <w:lang w:bidi="ar"/>
        </w:rPr>
        <w:t xml:space="preserve"> </w:t>
      </w:r>
      <w:r w:rsidR="0033092A">
        <w:rPr>
          <w:rFonts w:ascii="Calibri" w:eastAsia="Calibri" w:hAnsi="Calibri" w:hint="cs"/>
          <w:rtl/>
          <w:lang w:bidi="ar"/>
        </w:rPr>
        <w:t>ل</w:t>
      </w:r>
      <w:r w:rsidR="0033092A" w:rsidRPr="00F7177E">
        <w:rPr>
          <w:rFonts w:ascii="Calibri" w:eastAsia="Calibri" w:hAnsi="Calibri" w:hint="cs"/>
          <w:rtl/>
          <w:lang w:bidi="ar"/>
        </w:rPr>
        <w:t>لابتكار وتطوير خدمات جديدة في أسواق تنافسية، استجابة</w:t>
      </w:r>
      <w:r w:rsidR="0033092A">
        <w:rPr>
          <w:rFonts w:ascii="Calibri" w:eastAsia="Calibri" w:hAnsi="Calibri" w:hint="cs"/>
          <w:rtl/>
          <w:lang w:bidi="ar"/>
        </w:rPr>
        <w:t>ً</w:t>
      </w:r>
      <w:r w:rsidR="0033092A" w:rsidRPr="00F7177E">
        <w:rPr>
          <w:rFonts w:ascii="Calibri" w:eastAsia="Calibri" w:hAnsi="Calibri" w:hint="cs"/>
          <w:rtl/>
          <w:lang w:bidi="ar"/>
        </w:rPr>
        <w:t xml:space="preserve"> لطلب المستهلكين.</w:t>
      </w:r>
      <w:r w:rsidR="0033092A">
        <w:rPr>
          <w:rFonts w:ascii="Calibri" w:eastAsia="Calibri" w:hAnsi="Calibri" w:hint="cs"/>
          <w:rtl/>
          <w:lang w:bidi="ar"/>
        </w:rPr>
        <w:t xml:space="preserve"> فقد انتظم هيكل </w:t>
      </w:r>
      <w:r w:rsidR="0033092A" w:rsidRPr="00F7177E">
        <w:rPr>
          <w:rFonts w:ascii="Calibri" w:eastAsia="Calibri" w:hAnsi="Calibri" w:hint="cs"/>
          <w:rtl/>
          <w:lang w:bidi="ar"/>
        </w:rPr>
        <w:t>أسواق الاتصالات</w:t>
      </w:r>
      <w:r w:rsidR="0033092A">
        <w:rPr>
          <w:rFonts w:ascii="Calibri" w:eastAsia="Calibri" w:hAnsi="Calibri" w:hint="cs"/>
          <w:rtl/>
          <w:lang w:bidi="ar"/>
        </w:rPr>
        <w:t xml:space="preserve"> بحيث</w:t>
      </w:r>
      <w:r w:rsidR="0033092A" w:rsidRPr="0033092A">
        <w:rPr>
          <w:rFonts w:ascii="Calibri" w:eastAsia="Calibri" w:hAnsi="Calibri" w:hint="cs"/>
          <w:rtl/>
          <w:lang w:bidi="ar"/>
        </w:rPr>
        <w:t xml:space="preserve"> </w:t>
      </w:r>
      <w:r w:rsidR="0033092A">
        <w:rPr>
          <w:rFonts w:ascii="Calibri" w:eastAsia="Calibri" w:hAnsi="Calibri" w:hint="cs"/>
          <w:rtl/>
          <w:lang w:bidi="ar"/>
        </w:rPr>
        <w:t>ي</w:t>
      </w:r>
      <w:r w:rsidR="0033092A" w:rsidRPr="00F7177E">
        <w:rPr>
          <w:rFonts w:ascii="Calibri" w:eastAsia="Calibri" w:hAnsi="Calibri" w:hint="cs"/>
          <w:rtl/>
          <w:lang w:bidi="ar"/>
        </w:rPr>
        <w:t xml:space="preserve">جذب الاستثمار، </w:t>
      </w:r>
      <w:r w:rsidR="0033092A">
        <w:rPr>
          <w:rFonts w:ascii="Calibri" w:eastAsia="Calibri" w:hAnsi="Calibri" w:hint="cs"/>
          <w:rtl/>
          <w:lang w:bidi="ar"/>
        </w:rPr>
        <w:t>ويذكي التقدم التكنولوجي، وي</w:t>
      </w:r>
      <w:r w:rsidR="0033092A" w:rsidRPr="00F7177E">
        <w:rPr>
          <w:rFonts w:ascii="Calibri" w:eastAsia="Calibri" w:hAnsi="Calibri" w:hint="cs"/>
          <w:rtl/>
          <w:lang w:bidi="ar"/>
        </w:rPr>
        <w:t>تسم بالكفاءة في تقديم الخدمات للمستهلكين.</w:t>
      </w:r>
      <w:r w:rsidR="0033092A">
        <w:rPr>
          <w:rFonts w:ascii="Calibri" w:eastAsia="Calibri" w:hAnsi="Calibri" w:hint="cs"/>
          <w:rtl/>
          <w:lang w:bidi="ar"/>
        </w:rPr>
        <w:t xml:space="preserve"> لذلك،</w:t>
      </w:r>
      <w:r w:rsidR="0033092A" w:rsidRPr="0033092A">
        <w:rPr>
          <w:rFonts w:ascii="Calibri" w:eastAsia="Calibri" w:hAnsi="Calibri" w:hint="cs"/>
          <w:rtl/>
          <w:lang w:bidi="ar"/>
        </w:rPr>
        <w:t xml:space="preserve"> </w:t>
      </w:r>
      <w:r w:rsidR="0033092A" w:rsidRPr="00F7177E">
        <w:rPr>
          <w:rFonts w:ascii="Calibri" w:eastAsia="Calibri" w:hAnsi="Calibri" w:hint="cs"/>
          <w:rtl/>
          <w:lang w:bidi="ar"/>
        </w:rPr>
        <w:t xml:space="preserve">لا تؤيد الولايات المتحدة </w:t>
      </w:r>
      <w:r w:rsidR="0033092A">
        <w:rPr>
          <w:rFonts w:ascii="Calibri" w:eastAsia="Calibri" w:hAnsi="Calibri" w:hint="cs"/>
          <w:rtl/>
          <w:lang w:bidi="ar"/>
        </w:rPr>
        <w:t>ال</w:t>
      </w:r>
      <w:r w:rsidR="0033092A" w:rsidRPr="00F7177E">
        <w:rPr>
          <w:rFonts w:ascii="Calibri" w:eastAsia="Calibri" w:hAnsi="Calibri" w:hint="cs"/>
          <w:rtl/>
          <w:lang w:bidi="ar"/>
        </w:rPr>
        <w:t>مقترحات</w:t>
      </w:r>
      <w:r w:rsidR="0033092A">
        <w:rPr>
          <w:rFonts w:ascii="Calibri" w:eastAsia="Calibri" w:hAnsi="Calibri" w:hint="cs"/>
          <w:rtl/>
          <w:lang w:bidi="ar"/>
        </w:rPr>
        <w:t xml:space="preserve"> الداعية</w:t>
      </w:r>
      <w:r w:rsidR="0033092A" w:rsidRPr="00F7177E">
        <w:rPr>
          <w:rFonts w:ascii="Calibri" w:eastAsia="Calibri" w:hAnsi="Calibri" w:hint="cs"/>
          <w:rtl/>
          <w:lang w:bidi="ar"/>
        </w:rPr>
        <w:t xml:space="preserve"> لتعديل </w:t>
      </w:r>
      <w:r w:rsidR="0033092A">
        <w:rPr>
          <w:rFonts w:ascii="Calibri" w:eastAsia="Calibri" w:hAnsi="Calibri" w:hint="cs"/>
          <w:rtl/>
          <w:lang w:bidi="ar"/>
        </w:rPr>
        <w:t>ل</w:t>
      </w:r>
      <w:r w:rsidR="0033092A" w:rsidRPr="00F7177E">
        <w:rPr>
          <w:rFonts w:ascii="Calibri" w:eastAsia="Calibri" w:hAnsi="Calibri" w:hint="cs"/>
          <w:rtl/>
          <w:lang w:bidi="ar"/>
        </w:rPr>
        <w:t xml:space="preserve">وائح الاتصالات الدولية </w:t>
      </w:r>
      <w:r w:rsidR="0033092A">
        <w:rPr>
          <w:rFonts w:ascii="Calibri" w:eastAsia="Calibri" w:hAnsi="Calibri" w:hint="cs"/>
          <w:rtl/>
          <w:lang w:bidi="ar"/>
        </w:rPr>
        <w:t>على نحو</w:t>
      </w:r>
      <w:r w:rsidR="0033092A" w:rsidRPr="00F7177E">
        <w:rPr>
          <w:rFonts w:ascii="Calibri" w:eastAsia="Calibri" w:hAnsi="Calibri" w:hint="cs"/>
          <w:rtl/>
          <w:lang w:bidi="ar"/>
        </w:rPr>
        <w:t xml:space="preserve"> </w:t>
      </w:r>
      <w:r w:rsidR="0033092A">
        <w:rPr>
          <w:rFonts w:ascii="Calibri" w:eastAsia="Calibri" w:hAnsi="Calibri" w:hint="cs"/>
          <w:rtl/>
          <w:lang w:bidi="ar"/>
        </w:rPr>
        <w:t>ي</w:t>
      </w:r>
      <w:r w:rsidR="0033092A" w:rsidRPr="00F7177E">
        <w:rPr>
          <w:rFonts w:ascii="Calibri" w:eastAsia="Calibri" w:hAnsi="Calibri" w:hint="cs"/>
          <w:rtl/>
          <w:lang w:bidi="ar"/>
        </w:rPr>
        <w:t>فرض تغيير</w:t>
      </w:r>
      <w:r w:rsidR="0033092A">
        <w:rPr>
          <w:rFonts w:ascii="Calibri" w:eastAsia="Calibri" w:hAnsi="Calibri" w:hint="cs"/>
          <w:rtl/>
          <w:lang w:bidi="ar"/>
        </w:rPr>
        <w:t>اً</w:t>
      </w:r>
      <w:r w:rsidR="0033092A" w:rsidRPr="00F7177E">
        <w:rPr>
          <w:rFonts w:ascii="Calibri" w:eastAsia="Calibri" w:hAnsi="Calibri" w:hint="cs"/>
          <w:rtl/>
          <w:lang w:bidi="ar"/>
        </w:rPr>
        <w:t xml:space="preserve"> على عمل الأسواق التنافسية.</w:t>
      </w:r>
    </w:p>
    <w:p w:rsidR="009E1418" w:rsidRDefault="009E1418" w:rsidP="003E343C">
      <w:pPr>
        <w:pStyle w:val="Heading1"/>
        <w:rPr>
          <w:rFonts w:eastAsia="Calibri"/>
          <w:rtl/>
          <w:lang w:val="ar-SA"/>
        </w:rPr>
      </w:pPr>
      <w:r w:rsidRPr="00E100CE">
        <w:rPr>
          <w:rFonts w:eastAsia="Calibri"/>
          <w:rtl/>
          <w:lang w:val="ar-SA" w:bidi="ar-SA"/>
        </w:rPr>
        <w:t>ثاني</w:t>
      </w:r>
      <w:r>
        <w:rPr>
          <w:rFonts w:eastAsia="Calibri"/>
          <w:rtl/>
          <w:lang w:val="ar-SA" w:bidi="ar-SA"/>
        </w:rPr>
        <w:t>اً</w:t>
      </w:r>
      <w:r w:rsidRPr="00E100CE">
        <w:rPr>
          <w:rFonts w:eastAsia="Calibri"/>
          <w:rtl/>
          <w:lang w:val="ar-SA"/>
        </w:rPr>
        <w:tab/>
      </w:r>
      <w:r w:rsidR="009570B1" w:rsidRPr="009570B1">
        <w:rPr>
          <w:rFonts w:eastAsia="Calibri"/>
          <w:rtl/>
          <w:lang w:val="ar-SA" w:bidi="ar-SA"/>
        </w:rPr>
        <w:t>مقترحات بشأن أعمال المؤتمر</w:t>
      </w:r>
    </w:p>
    <w:p w:rsidR="009E1418" w:rsidRPr="003E343C" w:rsidRDefault="000D19DB" w:rsidP="003E343C">
      <w:pPr>
        <w:rPr>
          <w:spacing w:val="-2"/>
          <w:lang w:bidi="ar-SY"/>
        </w:rPr>
      </w:pPr>
      <w:r w:rsidRPr="003E343C">
        <w:rPr>
          <w:rFonts w:hint="cs"/>
          <w:spacing w:val="-2"/>
          <w:rtl/>
          <w:lang w:val="en-GB" w:bidi="ar-SY"/>
        </w:rPr>
        <w:t>يوفر</w:t>
      </w:r>
      <w:r w:rsidRPr="003E343C">
        <w:rPr>
          <w:rFonts w:ascii="Calibri" w:eastAsia="Calibri" w:hAnsi="Calibri" w:hint="cs"/>
          <w:spacing w:val="-2"/>
          <w:rtl/>
          <w:lang w:bidi="ar"/>
        </w:rPr>
        <w:t xml:space="preserve"> الجدول المرفق في </w:t>
      </w:r>
      <w:r w:rsidRPr="003E343C">
        <w:rPr>
          <w:rFonts w:ascii="Calibri" w:eastAsia="Calibri" w:hAnsi="Calibri" w:hint="cs"/>
          <w:b/>
          <w:bCs/>
          <w:spacing w:val="-2"/>
          <w:rtl/>
          <w:lang w:bidi="ar"/>
        </w:rPr>
        <w:t xml:space="preserve">الملحق </w:t>
      </w:r>
      <w:r w:rsidRPr="003E343C">
        <w:rPr>
          <w:rFonts w:ascii="Calibri" w:eastAsia="Calibri" w:hAnsi="Calibri"/>
          <w:b/>
          <w:bCs/>
          <w:spacing w:val="-2"/>
          <w:lang w:bidi="ar"/>
        </w:rPr>
        <w:t>1</w:t>
      </w:r>
      <w:r w:rsidRPr="003E343C">
        <w:rPr>
          <w:rFonts w:ascii="Calibri" w:eastAsia="Calibri" w:hAnsi="Calibri" w:hint="cs"/>
          <w:spacing w:val="-2"/>
          <w:rtl/>
          <w:lang w:bidi="ar"/>
        </w:rPr>
        <w:t xml:space="preserve"> ملخصا</w:t>
      </w:r>
      <w:r w:rsidRPr="003E343C">
        <w:rPr>
          <w:rFonts w:ascii="Calibri" w:eastAsia="Calibri" w:hAnsi="Calibri" w:hint="cs"/>
          <w:spacing w:val="-2"/>
          <w:rtl/>
          <w:lang w:bidi="ar-EG"/>
        </w:rPr>
        <w:t>ً</w:t>
      </w:r>
      <w:r w:rsidRPr="003E343C">
        <w:rPr>
          <w:rFonts w:ascii="Calibri" w:eastAsia="Calibri" w:hAnsi="Calibri" w:hint="cs"/>
          <w:spacing w:val="-2"/>
          <w:rtl/>
          <w:lang w:bidi="ar"/>
        </w:rPr>
        <w:t xml:space="preserve"> لمقترحات مقدمة من الولايات المتحدة. وترد مقترحات الولايات المتحدة في</w:t>
      </w:r>
      <w:r w:rsidR="003E343C" w:rsidRPr="003E343C">
        <w:rPr>
          <w:rFonts w:ascii="Calibri" w:eastAsia="Calibri" w:hAnsi="Calibri" w:hint="eastAsia"/>
          <w:spacing w:val="-2"/>
          <w:rtl/>
          <w:lang w:bidi="ar"/>
        </w:rPr>
        <w:t> </w:t>
      </w:r>
      <w:r w:rsidRPr="003E343C">
        <w:rPr>
          <w:rFonts w:ascii="Calibri" w:eastAsia="Calibri" w:hAnsi="Calibri" w:hint="cs"/>
          <w:b/>
          <w:bCs/>
          <w:spacing w:val="-2"/>
          <w:rtl/>
          <w:lang w:bidi="ar"/>
        </w:rPr>
        <w:t>الملحق</w:t>
      </w:r>
      <w:r w:rsidR="003E343C" w:rsidRPr="003E343C">
        <w:rPr>
          <w:rFonts w:ascii="Calibri" w:eastAsia="Calibri" w:hAnsi="Calibri" w:hint="eastAsia"/>
          <w:b/>
          <w:bCs/>
          <w:spacing w:val="-2"/>
          <w:rtl/>
          <w:lang w:bidi="ar"/>
        </w:rPr>
        <w:t> </w:t>
      </w:r>
      <w:r w:rsidRPr="003E343C">
        <w:rPr>
          <w:rFonts w:ascii="Calibri" w:eastAsia="Calibri" w:hAnsi="Calibri"/>
          <w:b/>
          <w:bCs/>
          <w:spacing w:val="-2"/>
          <w:lang w:bidi="ar"/>
        </w:rPr>
        <w:t>2</w:t>
      </w:r>
      <w:r w:rsidRPr="003E343C">
        <w:rPr>
          <w:rFonts w:ascii="Calibri" w:eastAsia="Calibri" w:hAnsi="Calibri" w:hint="cs"/>
          <w:spacing w:val="-2"/>
          <w:rtl/>
          <w:lang w:bidi="ar"/>
        </w:rPr>
        <w:t xml:space="preserve"> </w:t>
      </w:r>
      <w:r w:rsidRPr="003E343C">
        <w:rPr>
          <w:rFonts w:ascii="Calibri" w:eastAsia="Calibri" w:hAnsi="Calibri" w:hint="cs"/>
          <w:spacing w:val="-2"/>
          <w:rtl/>
          <w:lang w:bidi="ar-EG"/>
        </w:rPr>
        <w:t>ب</w:t>
      </w:r>
      <w:r w:rsidRPr="003E343C">
        <w:rPr>
          <w:rFonts w:ascii="Calibri" w:eastAsia="Calibri" w:hAnsi="Calibri" w:hint="cs"/>
          <w:spacing w:val="-2"/>
          <w:rtl/>
          <w:lang w:bidi="ar"/>
        </w:rPr>
        <w:t>هذه الوثيقة.</w:t>
      </w:r>
      <w:r w:rsidR="00526C22" w:rsidRPr="003E343C">
        <w:rPr>
          <w:rFonts w:ascii="Calibri" w:eastAsia="Calibri" w:hAnsi="Calibri" w:hint="cs"/>
          <w:spacing w:val="-2"/>
          <w:rtl/>
          <w:lang w:bidi="ar"/>
        </w:rPr>
        <w:t xml:space="preserve"> وتحتفظ الولايات المتحدة لنفسها بالحق في الإضافة، أو بخلاف ذلك التعديل، على الآراء والمقترحات المعبر عنها طي هذه الوثيقة من خلال مساهمات لاحقة.</w:t>
      </w:r>
    </w:p>
    <w:p w:rsidR="00526C22" w:rsidRPr="003E343C" w:rsidRDefault="00526C22" w:rsidP="00A75033">
      <w:pPr>
        <w:rPr>
          <w:rFonts w:ascii="Calibri" w:eastAsia="Calibri" w:hAnsi="Calibri"/>
          <w:spacing w:val="-2"/>
          <w:rtl/>
          <w:lang w:bidi="ar-EG"/>
        </w:rPr>
      </w:pPr>
      <w:r w:rsidRPr="003E343C">
        <w:rPr>
          <w:rFonts w:ascii="Calibri" w:eastAsia="Calibri" w:hAnsi="Calibri" w:hint="cs"/>
          <w:spacing w:val="-2"/>
          <w:rtl/>
          <w:lang w:bidi="ar"/>
        </w:rPr>
        <w:t>وتكرر الولايات المتحدة أيضاً دعمها للمقترحات التالية ل</w:t>
      </w:r>
      <w:r w:rsidRPr="003E343C">
        <w:rPr>
          <w:rFonts w:ascii="Calibri" w:eastAsia="Calibri" w:hAnsi="Calibri" w:hint="eastAsia"/>
          <w:spacing w:val="-2"/>
          <w:rtl/>
          <w:lang w:bidi="ar"/>
        </w:rPr>
        <w:t>لجنة</w:t>
      </w:r>
      <w:r w:rsidRPr="003E343C">
        <w:rPr>
          <w:rFonts w:ascii="Calibri" w:eastAsia="Calibri" w:hAnsi="Calibri"/>
          <w:spacing w:val="-2"/>
          <w:rtl/>
          <w:lang w:bidi="ar"/>
        </w:rPr>
        <w:t xml:space="preserve"> </w:t>
      </w:r>
      <w:r w:rsidRPr="003E343C">
        <w:rPr>
          <w:rFonts w:ascii="Calibri" w:eastAsia="Calibri" w:hAnsi="Calibri" w:hint="eastAsia"/>
          <w:spacing w:val="-2"/>
          <w:rtl/>
          <w:lang w:bidi="ar"/>
        </w:rPr>
        <w:t>البلدان</w:t>
      </w:r>
      <w:r w:rsidRPr="003E343C">
        <w:rPr>
          <w:rFonts w:ascii="Calibri" w:eastAsia="Calibri" w:hAnsi="Calibri"/>
          <w:spacing w:val="-2"/>
          <w:rtl/>
          <w:lang w:bidi="ar"/>
        </w:rPr>
        <w:t xml:space="preserve"> </w:t>
      </w:r>
      <w:r w:rsidRPr="003E343C">
        <w:rPr>
          <w:rFonts w:ascii="Calibri" w:eastAsia="Calibri" w:hAnsi="Calibri" w:hint="eastAsia"/>
          <w:spacing w:val="-2"/>
          <w:rtl/>
          <w:lang w:bidi="ar"/>
        </w:rPr>
        <w:t>الأمريكية</w:t>
      </w:r>
      <w:r w:rsidRPr="003E343C">
        <w:rPr>
          <w:rFonts w:ascii="Calibri" w:eastAsia="Calibri" w:hAnsi="Calibri"/>
          <w:spacing w:val="-2"/>
          <w:rtl/>
          <w:lang w:bidi="ar"/>
        </w:rPr>
        <w:t xml:space="preserve"> </w:t>
      </w:r>
      <w:r w:rsidRPr="003E343C">
        <w:rPr>
          <w:rFonts w:ascii="Calibri" w:eastAsia="Calibri" w:hAnsi="Calibri" w:hint="eastAsia"/>
          <w:spacing w:val="-2"/>
          <w:rtl/>
          <w:lang w:bidi="ar"/>
        </w:rPr>
        <w:t>للاتصالات</w:t>
      </w:r>
      <w:r w:rsidRPr="003E343C">
        <w:rPr>
          <w:rFonts w:ascii="Calibri" w:eastAsia="Calibri" w:hAnsi="Calibri" w:hint="cs"/>
          <w:spacing w:val="-2"/>
          <w:rtl/>
          <w:lang w:bidi="ar"/>
        </w:rPr>
        <w:t xml:space="preserve"> </w:t>
      </w:r>
      <w:r w:rsidR="003E343C" w:rsidRPr="003E343C">
        <w:rPr>
          <w:rFonts w:ascii="Calibri" w:eastAsia="Calibri" w:hAnsi="Calibri"/>
          <w:spacing w:val="-2"/>
          <w:lang w:bidi="ar"/>
        </w:rPr>
        <w:t>(</w:t>
      </w:r>
      <w:r w:rsidRPr="003E343C">
        <w:rPr>
          <w:rFonts w:ascii="Calibri" w:eastAsia="Calibri" w:hAnsi="Calibri"/>
          <w:spacing w:val="-2"/>
          <w:lang w:val="en-GB" w:bidi="ar"/>
        </w:rPr>
        <w:t>CITEL</w:t>
      </w:r>
      <w:r w:rsidR="003E343C" w:rsidRPr="003E343C">
        <w:rPr>
          <w:rFonts w:ascii="Calibri" w:eastAsia="Calibri" w:hAnsi="Calibri"/>
          <w:spacing w:val="-2"/>
          <w:lang w:val="en-GB" w:bidi="ar"/>
        </w:rPr>
        <w:t> </w:t>
      </w:r>
      <w:r w:rsidRPr="003E343C">
        <w:rPr>
          <w:rFonts w:ascii="Calibri" w:eastAsia="Calibri" w:hAnsi="Calibri"/>
          <w:spacing w:val="-2"/>
          <w:lang w:val="en-GB" w:bidi="ar"/>
        </w:rPr>
        <w:t>IAP</w:t>
      </w:r>
      <w:r w:rsidR="003E343C" w:rsidRPr="003E343C">
        <w:rPr>
          <w:rFonts w:ascii="Calibri" w:eastAsia="Calibri" w:hAnsi="Calibri"/>
          <w:spacing w:val="-2"/>
          <w:lang w:val="en-GB" w:bidi="ar"/>
        </w:rPr>
        <w:t>)</w:t>
      </w:r>
      <w:r w:rsidR="00C31F20" w:rsidRPr="003E343C">
        <w:rPr>
          <w:rFonts w:ascii="Calibri" w:eastAsia="Calibri" w:hAnsi="Calibri" w:hint="cs"/>
          <w:spacing w:val="-2"/>
          <w:rtl/>
          <w:lang w:bidi="ar"/>
        </w:rPr>
        <w:t xml:space="preserve">: </w:t>
      </w:r>
      <w:r w:rsidR="00C31F20" w:rsidRPr="003E343C">
        <w:rPr>
          <w:rFonts w:ascii="Calibri" w:eastAsia="Calibri" w:hAnsi="Calibri"/>
          <w:spacing w:val="-2"/>
          <w:lang w:bidi="ar"/>
        </w:rPr>
        <w:t>1</w:t>
      </w:r>
      <w:r w:rsidR="003E343C" w:rsidRPr="003E343C">
        <w:rPr>
          <w:rFonts w:ascii="Calibri" w:eastAsia="Calibri" w:hAnsi="Calibri" w:hint="eastAsia"/>
          <w:spacing w:val="-2"/>
          <w:rtl/>
          <w:lang w:bidi="ar-EG"/>
        </w:rPr>
        <w:t> </w:t>
      </w:r>
      <w:r w:rsidR="00C31F20" w:rsidRPr="003E343C">
        <w:rPr>
          <w:rFonts w:ascii="Calibri" w:eastAsia="Calibri" w:hAnsi="Calibri" w:hint="cs"/>
          <w:spacing w:val="-2"/>
          <w:rtl/>
          <w:lang w:bidi="ar-SY"/>
        </w:rPr>
        <w:t xml:space="preserve">(مقترح بمراجعة وتنقيح لوائح الاتصالات الدولية)؛ </w:t>
      </w:r>
      <w:r w:rsidR="00C31F20" w:rsidRPr="003E343C">
        <w:rPr>
          <w:rFonts w:ascii="Calibri" w:eastAsia="Calibri" w:hAnsi="Calibri"/>
          <w:spacing w:val="-2"/>
          <w:lang w:bidi="ar-SY"/>
        </w:rPr>
        <w:t>2</w:t>
      </w:r>
      <w:r w:rsidR="003E343C" w:rsidRPr="003E343C">
        <w:rPr>
          <w:rFonts w:ascii="Calibri" w:eastAsia="Calibri" w:hAnsi="Calibri" w:hint="eastAsia"/>
          <w:spacing w:val="-2"/>
          <w:rtl/>
          <w:lang w:bidi="ar-EG"/>
        </w:rPr>
        <w:t> </w:t>
      </w:r>
      <w:r w:rsidR="009D6C66" w:rsidRPr="003E343C">
        <w:rPr>
          <w:rFonts w:ascii="Calibri" w:eastAsia="Calibri" w:hAnsi="Calibri" w:hint="cs"/>
          <w:spacing w:val="-2"/>
          <w:rtl/>
          <w:lang w:bidi="ar-EG"/>
        </w:rPr>
        <w:t>(</w:t>
      </w:r>
      <w:r w:rsidR="009D6C66" w:rsidRPr="003E343C">
        <w:rPr>
          <w:rFonts w:ascii="Calibri" w:eastAsia="Calibri" w:hAnsi="Calibri"/>
          <w:spacing w:val="-2"/>
          <w:rtl/>
        </w:rPr>
        <w:t>تفادي حالات الت</w:t>
      </w:r>
      <w:r w:rsidR="009D6C66" w:rsidRPr="003E343C">
        <w:rPr>
          <w:rFonts w:ascii="Calibri" w:eastAsia="Calibri" w:hAnsi="Calibri" w:hint="cs"/>
          <w:spacing w:val="-2"/>
          <w:rtl/>
        </w:rPr>
        <w:t>د</w:t>
      </w:r>
      <w:r w:rsidR="009D6C66" w:rsidRPr="003E343C">
        <w:rPr>
          <w:rFonts w:ascii="Calibri" w:eastAsia="Calibri" w:hAnsi="Calibri"/>
          <w:spacing w:val="-2"/>
          <w:rtl/>
        </w:rPr>
        <w:t>ا</w:t>
      </w:r>
      <w:r w:rsidR="009D6C66" w:rsidRPr="003E343C">
        <w:rPr>
          <w:rFonts w:ascii="Calibri" w:eastAsia="Calibri" w:hAnsi="Calibri" w:hint="cs"/>
          <w:spacing w:val="-2"/>
          <w:rtl/>
        </w:rPr>
        <w:t>خل</w:t>
      </w:r>
      <w:r w:rsidR="009D6C66" w:rsidRPr="003E343C">
        <w:rPr>
          <w:rFonts w:ascii="Calibri" w:eastAsia="Calibri" w:hAnsi="Calibri"/>
          <w:spacing w:val="-2"/>
          <w:rtl/>
        </w:rPr>
        <w:t xml:space="preserve"> بين لوائح الراديو ولوائح الاتصالات الدولية</w:t>
      </w:r>
      <w:r w:rsidR="009D6C66" w:rsidRPr="003E343C">
        <w:rPr>
          <w:rFonts w:ascii="Calibri" w:eastAsia="Calibri" w:hAnsi="Calibri" w:hint="cs"/>
          <w:spacing w:val="-2"/>
          <w:rtl/>
          <w:lang w:bidi="ar-EG"/>
        </w:rPr>
        <w:t xml:space="preserve">)؛ </w:t>
      </w:r>
      <w:r w:rsidR="009D6C66" w:rsidRPr="003E343C">
        <w:rPr>
          <w:rFonts w:ascii="Calibri" w:eastAsia="Calibri" w:hAnsi="Calibri"/>
          <w:spacing w:val="-2"/>
          <w:lang w:bidi="ar-EG"/>
        </w:rPr>
        <w:t>3</w:t>
      </w:r>
      <w:r w:rsidR="003E343C" w:rsidRPr="003E343C">
        <w:rPr>
          <w:rFonts w:ascii="Calibri" w:eastAsia="Calibri" w:hAnsi="Calibri" w:hint="eastAsia"/>
          <w:spacing w:val="-2"/>
          <w:rtl/>
          <w:lang w:bidi="ar-EG"/>
        </w:rPr>
        <w:t> </w:t>
      </w:r>
      <w:r w:rsidR="009D6C66" w:rsidRPr="003E343C">
        <w:rPr>
          <w:rFonts w:ascii="Calibri" w:eastAsia="Calibri" w:hAnsi="Calibri" w:hint="cs"/>
          <w:spacing w:val="-2"/>
          <w:rtl/>
          <w:lang w:bidi="ar-EG"/>
        </w:rPr>
        <w:t>(</w:t>
      </w:r>
      <w:r w:rsidR="009D6C66" w:rsidRPr="003E343C">
        <w:rPr>
          <w:rFonts w:ascii="Calibri" w:eastAsia="Calibri" w:hAnsi="Calibri"/>
          <w:spacing w:val="-2"/>
          <w:rtl/>
        </w:rPr>
        <w:t>الإبقاء على الطبيعة الطوعية لتوصيات قطاع تقييس الاتصالات</w:t>
      </w:r>
      <w:r w:rsidR="009D6C66" w:rsidRPr="003E343C">
        <w:rPr>
          <w:rFonts w:ascii="Calibri" w:eastAsia="Calibri" w:hAnsi="Calibri" w:hint="cs"/>
          <w:spacing w:val="-2"/>
          <w:rtl/>
          <w:lang w:bidi="ar-EG"/>
        </w:rPr>
        <w:t>)؛</w:t>
      </w:r>
      <w:r w:rsidR="007E7F5C" w:rsidRPr="003E343C">
        <w:rPr>
          <w:rFonts w:ascii="Calibri" w:eastAsia="Calibri" w:hAnsi="Calibri" w:hint="cs"/>
          <w:spacing w:val="-2"/>
          <w:rtl/>
          <w:lang w:bidi="ar-EG"/>
        </w:rPr>
        <w:t xml:space="preserve"> </w:t>
      </w:r>
      <w:r w:rsidR="007E7F5C" w:rsidRPr="003E343C">
        <w:rPr>
          <w:rFonts w:ascii="Calibri" w:eastAsia="Calibri" w:hAnsi="Calibri"/>
          <w:spacing w:val="-2"/>
          <w:lang w:bidi="ar-EG"/>
        </w:rPr>
        <w:t>5</w:t>
      </w:r>
      <w:r w:rsidR="003E343C" w:rsidRPr="003E343C">
        <w:rPr>
          <w:rFonts w:ascii="Calibri" w:eastAsia="Calibri" w:hAnsi="Calibri" w:hint="eastAsia"/>
          <w:spacing w:val="-2"/>
          <w:rtl/>
          <w:lang w:bidi="ar-EG"/>
        </w:rPr>
        <w:t> </w:t>
      </w:r>
      <w:r w:rsidR="007E7F5C" w:rsidRPr="003E343C">
        <w:rPr>
          <w:rFonts w:ascii="Calibri" w:eastAsia="Calibri" w:hAnsi="Calibri" w:hint="cs"/>
          <w:spacing w:val="-2"/>
          <w:rtl/>
          <w:lang w:bidi="ar"/>
        </w:rPr>
        <w:t xml:space="preserve">(التعاريف)؛ </w:t>
      </w:r>
      <w:r w:rsidR="007E7F5C" w:rsidRPr="003E343C">
        <w:rPr>
          <w:rFonts w:ascii="Calibri" w:eastAsia="Calibri" w:hAnsi="Calibri"/>
          <w:spacing w:val="-2"/>
          <w:lang w:bidi="ar"/>
        </w:rPr>
        <w:t>7</w:t>
      </w:r>
      <w:r w:rsidR="003E343C" w:rsidRPr="003E343C">
        <w:rPr>
          <w:rFonts w:ascii="Calibri" w:eastAsia="Calibri" w:hAnsi="Calibri" w:hint="eastAsia"/>
          <w:spacing w:val="-2"/>
          <w:rtl/>
          <w:lang w:bidi="ar-EG"/>
        </w:rPr>
        <w:t> </w:t>
      </w:r>
      <w:r w:rsidR="007E7F5C" w:rsidRPr="003E343C">
        <w:rPr>
          <w:rFonts w:ascii="Calibri" w:eastAsia="Calibri" w:hAnsi="Calibri" w:hint="cs"/>
          <w:spacing w:val="-2"/>
          <w:rtl/>
          <w:lang w:bidi="ar-EG"/>
        </w:rPr>
        <w:t>(</w:t>
      </w:r>
      <w:r w:rsidR="007E7F5C" w:rsidRPr="003E343C">
        <w:rPr>
          <w:rFonts w:ascii="Calibri" w:eastAsia="Calibri" w:hAnsi="Calibri" w:hint="eastAsia"/>
          <w:spacing w:val="-2"/>
          <w:rtl/>
          <w:lang w:bidi="ar-EG"/>
        </w:rPr>
        <w:t>شفافية</w:t>
      </w:r>
      <w:r w:rsidR="007E7F5C" w:rsidRPr="003E343C">
        <w:rPr>
          <w:rFonts w:ascii="Calibri" w:eastAsia="Calibri" w:hAnsi="Calibri"/>
          <w:spacing w:val="-2"/>
          <w:rtl/>
          <w:lang w:bidi="ar-EG"/>
        </w:rPr>
        <w:t xml:space="preserve"> </w:t>
      </w:r>
      <w:r w:rsidR="007E7F5C" w:rsidRPr="003E343C">
        <w:rPr>
          <w:rFonts w:ascii="Calibri" w:eastAsia="Calibri" w:hAnsi="Calibri" w:hint="cs"/>
          <w:spacing w:val="-2"/>
          <w:rtl/>
          <w:lang w:bidi="ar-EG"/>
        </w:rPr>
        <w:t>ا</w:t>
      </w:r>
      <w:r w:rsidR="007E7F5C" w:rsidRPr="003E343C">
        <w:rPr>
          <w:rFonts w:ascii="Calibri" w:eastAsia="Calibri" w:hAnsi="Calibri" w:hint="eastAsia"/>
          <w:spacing w:val="-2"/>
          <w:rtl/>
          <w:lang w:bidi="ar-EG"/>
        </w:rPr>
        <w:t>لتجوال</w:t>
      </w:r>
      <w:r w:rsidR="007E7F5C" w:rsidRPr="003E343C">
        <w:rPr>
          <w:rFonts w:ascii="Calibri" w:eastAsia="Calibri" w:hAnsi="Calibri"/>
          <w:spacing w:val="-2"/>
          <w:rtl/>
          <w:lang w:bidi="ar-EG"/>
        </w:rPr>
        <w:t xml:space="preserve"> </w:t>
      </w:r>
      <w:r w:rsidR="007E7F5C" w:rsidRPr="003E343C">
        <w:rPr>
          <w:rFonts w:ascii="Calibri" w:eastAsia="Calibri" w:hAnsi="Calibri" w:hint="eastAsia"/>
          <w:spacing w:val="-2"/>
          <w:rtl/>
          <w:lang w:bidi="ar-EG"/>
        </w:rPr>
        <w:t>في</w:t>
      </w:r>
      <w:r w:rsidR="007E7F5C" w:rsidRPr="003E343C">
        <w:rPr>
          <w:rFonts w:ascii="Calibri" w:eastAsia="Calibri" w:hAnsi="Calibri"/>
          <w:spacing w:val="-2"/>
          <w:rtl/>
          <w:lang w:bidi="ar-EG"/>
        </w:rPr>
        <w:t xml:space="preserve"> </w:t>
      </w:r>
      <w:r w:rsidR="007E7F5C" w:rsidRPr="003E343C">
        <w:rPr>
          <w:rFonts w:ascii="Calibri" w:eastAsia="Calibri" w:hAnsi="Calibri" w:hint="eastAsia"/>
          <w:spacing w:val="-2"/>
          <w:rtl/>
          <w:lang w:bidi="ar-EG"/>
        </w:rPr>
        <w:t>الاتصالات</w:t>
      </w:r>
      <w:r w:rsidR="007E7F5C" w:rsidRPr="003E343C">
        <w:rPr>
          <w:rFonts w:ascii="Calibri" w:eastAsia="Calibri" w:hAnsi="Calibri"/>
          <w:spacing w:val="-2"/>
          <w:rtl/>
          <w:lang w:bidi="ar-EG"/>
        </w:rPr>
        <w:t xml:space="preserve"> </w:t>
      </w:r>
      <w:r w:rsidR="007E7F5C" w:rsidRPr="003E343C">
        <w:rPr>
          <w:rFonts w:ascii="Calibri" w:eastAsia="Calibri" w:hAnsi="Calibri" w:hint="eastAsia"/>
          <w:spacing w:val="-2"/>
          <w:rtl/>
          <w:lang w:bidi="ar-EG"/>
        </w:rPr>
        <w:t>المتنقلة</w:t>
      </w:r>
      <w:r w:rsidR="007E7F5C" w:rsidRPr="003E343C">
        <w:rPr>
          <w:rFonts w:ascii="Calibri" w:eastAsia="Calibri" w:hAnsi="Calibri"/>
          <w:spacing w:val="-2"/>
          <w:rtl/>
          <w:lang w:bidi="ar-EG"/>
        </w:rPr>
        <w:t xml:space="preserve"> </w:t>
      </w:r>
      <w:r w:rsidR="007E7F5C" w:rsidRPr="003E343C">
        <w:rPr>
          <w:rFonts w:ascii="Calibri" w:eastAsia="Calibri" w:hAnsi="Calibri" w:hint="eastAsia"/>
          <w:spacing w:val="-2"/>
          <w:rtl/>
          <w:lang w:bidi="ar-EG"/>
        </w:rPr>
        <w:t>الدولية</w:t>
      </w:r>
      <w:r w:rsidR="007E7F5C" w:rsidRPr="003E343C">
        <w:rPr>
          <w:rFonts w:ascii="Calibri" w:eastAsia="Calibri" w:hAnsi="Calibri" w:hint="cs"/>
          <w:spacing w:val="-2"/>
          <w:rtl/>
          <w:lang w:bidi="ar-EG"/>
        </w:rPr>
        <w:t xml:space="preserve">)؛ </w:t>
      </w:r>
      <w:r w:rsidR="007E7F5C" w:rsidRPr="003E343C">
        <w:rPr>
          <w:rFonts w:ascii="Calibri" w:eastAsia="Calibri" w:hAnsi="Calibri"/>
          <w:spacing w:val="-2"/>
          <w:lang w:bidi="ar-EG"/>
        </w:rPr>
        <w:t>9</w:t>
      </w:r>
      <w:r w:rsidR="003E343C" w:rsidRPr="003E343C">
        <w:rPr>
          <w:rFonts w:ascii="Calibri" w:eastAsia="Calibri" w:hAnsi="Calibri" w:hint="eastAsia"/>
          <w:spacing w:val="-2"/>
          <w:rtl/>
          <w:lang w:bidi="ar-EG"/>
        </w:rPr>
        <w:t> </w:t>
      </w:r>
      <w:r w:rsidR="007E7F5C" w:rsidRPr="003E343C">
        <w:rPr>
          <w:rFonts w:ascii="Calibri" w:eastAsia="Calibri" w:hAnsi="Calibri" w:hint="cs"/>
          <w:spacing w:val="-2"/>
          <w:rtl/>
          <w:lang w:bidi="ar-EG"/>
        </w:rPr>
        <w:t>(</w:t>
      </w:r>
      <w:r w:rsidR="007E7F5C" w:rsidRPr="003E343C">
        <w:rPr>
          <w:rFonts w:ascii="Calibri" w:eastAsia="Calibri" w:hAnsi="Calibri" w:hint="eastAsia"/>
          <w:spacing w:val="-2"/>
          <w:rtl/>
          <w:lang w:bidi="ar-EG"/>
        </w:rPr>
        <w:t>المبادئ</w:t>
      </w:r>
      <w:r w:rsidR="007E7F5C" w:rsidRPr="003E343C">
        <w:rPr>
          <w:rFonts w:ascii="Calibri" w:eastAsia="Calibri" w:hAnsi="Calibri"/>
          <w:spacing w:val="-2"/>
          <w:rtl/>
          <w:lang w:bidi="ar-EG"/>
        </w:rPr>
        <w:t xml:space="preserve"> </w:t>
      </w:r>
      <w:r w:rsidR="007E7F5C" w:rsidRPr="003E343C">
        <w:rPr>
          <w:rFonts w:ascii="Calibri" w:eastAsia="Calibri" w:hAnsi="Calibri" w:hint="eastAsia"/>
          <w:spacing w:val="-2"/>
          <w:rtl/>
          <w:lang w:bidi="ar-EG"/>
        </w:rPr>
        <w:t>الواجب</w:t>
      </w:r>
      <w:r w:rsidR="007E7F5C" w:rsidRPr="003E343C">
        <w:rPr>
          <w:rFonts w:ascii="Calibri" w:eastAsia="Calibri" w:hAnsi="Calibri"/>
          <w:spacing w:val="-2"/>
          <w:rtl/>
          <w:lang w:bidi="ar-EG"/>
        </w:rPr>
        <w:t xml:space="preserve"> </w:t>
      </w:r>
      <w:r w:rsidR="007E7F5C" w:rsidRPr="003E343C">
        <w:rPr>
          <w:rFonts w:ascii="Calibri" w:eastAsia="Calibri" w:hAnsi="Calibri" w:hint="eastAsia"/>
          <w:spacing w:val="-2"/>
          <w:rtl/>
          <w:lang w:bidi="ar-EG"/>
        </w:rPr>
        <w:t>اتباعها</w:t>
      </w:r>
      <w:r w:rsidR="007E7F5C" w:rsidRPr="003E343C">
        <w:rPr>
          <w:rFonts w:ascii="Calibri" w:eastAsia="Calibri" w:hAnsi="Calibri"/>
          <w:spacing w:val="-2"/>
          <w:rtl/>
          <w:lang w:bidi="ar-EG"/>
        </w:rPr>
        <w:t xml:space="preserve"> </w:t>
      </w:r>
      <w:r w:rsidR="007E7F5C" w:rsidRPr="003E343C">
        <w:rPr>
          <w:rFonts w:ascii="Calibri" w:eastAsia="Calibri" w:hAnsi="Calibri" w:hint="eastAsia"/>
          <w:spacing w:val="-2"/>
          <w:rtl/>
          <w:lang w:bidi="ar-EG"/>
        </w:rPr>
        <w:t>عند</w:t>
      </w:r>
      <w:r w:rsidR="007E7F5C" w:rsidRPr="003E343C">
        <w:rPr>
          <w:rFonts w:ascii="Calibri" w:eastAsia="Calibri" w:hAnsi="Calibri"/>
          <w:spacing w:val="-2"/>
          <w:rtl/>
          <w:lang w:bidi="ar-EG"/>
        </w:rPr>
        <w:t xml:space="preserve"> </w:t>
      </w:r>
      <w:r w:rsidR="007E7F5C" w:rsidRPr="003E343C">
        <w:rPr>
          <w:rFonts w:ascii="Calibri" w:eastAsia="Calibri" w:hAnsi="Calibri" w:hint="eastAsia"/>
          <w:spacing w:val="-2"/>
          <w:rtl/>
          <w:lang w:bidi="ar-EG"/>
        </w:rPr>
        <w:t>مراجعة</w:t>
      </w:r>
      <w:r w:rsidR="007E7F5C" w:rsidRPr="003E343C">
        <w:rPr>
          <w:rFonts w:ascii="Calibri" w:eastAsia="Calibri" w:hAnsi="Calibri"/>
          <w:spacing w:val="-2"/>
          <w:rtl/>
          <w:lang w:bidi="ar-EG"/>
        </w:rPr>
        <w:t xml:space="preserve"> </w:t>
      </w:r>
      <w:r w:rsidR="007E7F5C" w:rsidRPr="003E343C">
        <w:rPr>
          <w:rFonts w:ascii="Calibri" w:eastAsia="Calibri" w:hAnsi="Calibri" w:hint="eastAsia"/>
          <w:spacing w:val="-2"/>
          <w:rtl/>
          <w:lang w:bidi="ar-EG"/>
        </w:rPr>
        <w:t>لوائح</w:t>
      </w:r>
      <w:r w:rsidR="007E7F5C" w:rsidRPr="003E343C">
        <w:rPr>
          <w:rFonts w:ascii="Calibri" w:eastAsia="Calibri" w:hAnsi="Calibri"/>
          <w:spacing w:val="-2"/>
          <w:rtl/>
          <w:lang w:bidi="ar-EG"/>
        </w:rPr>
        <w:t xml:space="preserve"> </w:t>
      </w:r>
      <w:r w:rsidR="007E7F5C" w:rsidRPr="003E343C">
        <w:rPr>
          <w:rFonts w:ascii="Calibri" w:eastAsia="Calibri" w:hAnsi="Calibri" w:hint="eastAsia"/>
          <w:spacing w:val="-2"/>
          <w:rtl/>
          <w:lang w:bidi="ar-EG"/>
        </w:rPr>
        <w:t>الاتصالات</w:t>
      </w:r>
      <w:r w:rsidR="007E7F5C" w:rsidRPr="003E343C">
        <w:rPr>
          <w:rFonts w:ascii="Calibri" w:eastAsia="Calibri" w:hAnsi="Calibri"/>
          <w:spacing w:val="-2"/>
          <w:rtl/>
          <w:lang w:bidi="ar-EG"/>
        </w:rPr>
        <w:t xml:space="preserve"> </w:t>
      </w:r>
      <w:r w:rsidR="007E7F5C" w:rsidRPr="003E343C">
        <w:rPr>
          <w:rFonts w:ascii="Calibri" w:eastAsia="Calibri" w:hAnsi="Calibri" w:hint="eastAsia"/>
          <w:spacing w:val="-2"/>
          <w:rtl/>
          <w:lang w:bidi="ar-EG"/>
        </w:rPr>
        <w:t>الدولية</w:t>
      </w:r>
      <w:r w:rsidR="007E7F5C" w:rsidRPr="003E343C">
        <w:rPr>
          <w:rFonts w:ascii="Calibri" w:eastAsia="Calibri" w:hAnsi="Calibri" w:hint="cs"/>
          <w:spacing w:val="-2"/>
          <w:rtl/>
          <w:lang w:bidi="ar-EG"/>
        </w:rPr>
        <w:t xml:space="preserve">)؛ </w:t>
      </w:r>
      <w:r w:rsidR="007E7F5C" w:rsidRPr="003E343C">
        <w:rPr>
          <w:rFonts w:ascii="Calibri" w:eastAsia="Calibri" w:hAnsi="Calibri"/>
          <w:spacing w:val="-2"/>
          <w:lang w:bidi="ar-EG"/>
        </w:rPr>
        <w:t>10</w:t>
      </w:r>
      <w:r w:rsidR="003E343C" w:rsidRPr="003E343C">
        <w:rPr>
          <w:rFonts w:ascii="Calibri" w:eastAsia="Calibri" w:hAnsi="Calibri" w:hint="eastAsia"/>
          <w:spacing w:val="-2"/>
          <w:rtl/>
          <w:lang w:bidi="ar-EG"/>
        </w:rPr>
        <w:t> </w:t>
      </w:r>
      <w:r w:rsidR="007E7F5C" w:rsidRPr="003E343C">
        <w:rPr>
          <w:rFonts w:ascii="Calibri" w:eastAsia="Calibri" w:hAnsi="Calibri" w:hint="cs"/>
          <w:spacing w:val="-2"/>
          <w:rtl/>
          <w:lang w:bidi="ar"/>
        </w:rPr>
        <w:t xml:space="preserve">(الديباجة)؛ </w:t>
      </w:r>
      <w:r w:rsidR="007E7F5C" w:rsidRPr="003E343C">
        <w:rPr>
          <w:rFonts w:ascii="Calibri" w:eastAsia="Calibri" w:hAnsi="Calibri"/>
          <w:spacing w:val="-2"/>
          <w:lang w:bidi="ar"/>
        </w:rPr>
        <w:t>11</w:t>
      </w:r>
      <w:r w:rsidR="003E343C" w:rsidRPr="003E343C">
        <w:rPr>
          <w:rFonts w:ascii="Calibri" w:eastAsia="Calibri" w:hAnsi="Calibri" w:hint="eastAsia"/>
          <w:spacing w:val="-2"/>
          <w:rtl/>
          <w:lang w:bidi="ar-EG"/>
        </w:rPr>
        <w:t> </w:t>
      </w:r>
      <w:r w:rsidR="00146CD7" w:rsidRPr="003E343C">
        <w:rPr>
          <w:rFonts w:ascii="Calibri" w:eastAsia="Calibri" w:hAnsi="Calibri" w:hint="cs"/>
          <w:spacing w:val="-2"/>
          <w:rtl/>
          <w:lang w:bidi="ar"/>
        </w:rPr>
        <w:t xml:space="preserve">(لدعم لوائح اتصالات دولية مستقرة)؛ </w:t>
      </w:r>
      <w:r w:rsidR="003E343C" w:rsidRPr="003E343C">
        <w:rPr>
          <w:rFonts w:ascii="Calibri" w:eastAsia="Calibri" w:hAnsi="Calibri"/>
          <w:spacing w:val="-2"/>
          <w:lang w:bidi="ar"/>
        </w:rPr>
        <w:t>17</w:t>
      </w:r>
      <w:r w:rsidR="003E343C" w:rsidRPr="003E343C">
        <w:rPr>
          <w:rFonts w:ascii="Calibri" w:eastAsia="Calibri" w:hAnsi="Calibri"/>
          <w:spacing w:val="-2"/>
          <w:lang w:bidi="ar"/>
        </w:rPr>
        <w:noBreakHyphen/>
        <w:t>13</w:t>
      </w:r>
      <w:r w:rsidR="003E343C" w:rsidRPr="003E343C">
        <w:rPr>
          <w:rFonts w:ascii="Calibri" w:eastAsia="Calibri" w:hAnsi="Calibri" w:hint="cs"/>
          <w:spacing w:val="-2"/>
          <w:rtl/>
          <w:lang w:bidi="ar"/>
        </w:rPr>
        <w:t xml:space="preserve"> و</w:t>
      </w:r>
      <w:r w:rsidR="003E343C" w:rsidRPr="003E343C">
        <w:rPr>
          <w:rFonts w:ascii="Calibri" w:eastAsia="Calibri" w:hAnsi="Calibri"/>
          <w:spacing w:val="-2"/>
          <w:lang w:bidi="ar"/>
        </w:rPr>
        <w:t>24</w:t>
      </w:r>
      <w:r w:rsidR="003E343C" w:rsidRPr="003E343C">
        <w:rPr>
          <w:rFonts w:ascii="Calibri" w:eastAsia="Calibri" w:hAnsi="Calibri" w:hint="cs"/>
          <w:spacing w:val="-2"/>
          <w:rtl/>
          <w:lang w:bidi="ar-SY"/>
        </w:rPr>
        <w:t xml:space="preserve"> </w:t>
      </w:r>
      <w:r w:rsidR="00146CD7" w:rsidRPr="003E343C">
        <w:rPr>
          <w:rFonts w:ascii="Calibri" w:eastAsia="Calibri" w:hAnsi="Calibri" w:hint="cs"/>
          <w:spacing w:val="-2"/>
          <w:rtl/>
          <w:lang w:bidi="ar"/>
        </w:rPr>
        <w:t>و</w:t>
      </w:r>
      <w:r w:rsidR="003E343C" w:rsidRPr="003E343C">
        <w:rPr>
          <w:rFonts w:ascii="Calibri" w:eastAsia="Calibri" w:hAnsi="Calibri"/>
          <w:spacing w:val="-2"/>
          <w:lang w:bidi="ar"/>
        </w:rPr>
        <w:t>25</w:t>
      </w:r>
      <w:r w:rsidR="003E343C" w:rsidRPr="003E343C">
        <w:rPr>
          <w:rFonts w:ascii="Calibri" w:eastAsia="Calibri" w:hAnsi="Calibri" w:hint="cs"/>
          <w:spacing w:val="-2"/>
          <w:rtl/>
          <w:lang w:bidi="ar-SY"/>
        </w:rPr>
        <w:t xml:space="preserve"> </w:t>
      </w:r>
      <w:r w:rsidR="00146CD7" w:rsidRPr="003E343C">
        <w:rPr>
          <w:rFonts w:ascii="Calibri" w:eastAsia="Calibri" w:hAnsi="Calibri" w:hint="cs"/>
          <w:spacing w:val="-2"/>
          <w:rtl/>
          <w:lang w:bidi="ar"/>
        </w:rPr>
        <w:t>(المادة</w:t>
      </w:r>
      <w:r w:rsidR="003E343C" w:rsidRPr="003E343C">
        <w:rPr>
          <w:rFonts w:ascii="Calibri" w:eastAsia="Calibri" w:hAnsi="Calibri" w:hint="eastAsia"/>
          <w:spacing w:val="-2"/>
          <w:rtl/>
          <w:lang w:bidi="ar"/>
        </w:rPr>
        <w:t> </w:t>
      </w:r>
      <w:r w:rsidR="003E343C" w:rsidRPr="003E343C">
        <w:rPr>
          <w:rFonts w:ascii="Calibri" w:eastAsia="Calibri" w:hAnsi="Calibri"/>
          <w:spacing w:val="-2"/>
          <w:lang w:bidi="ar"/>
        </w:rPr>
        <w:t>1</w:t>
      </w:r>
      <w:r w:rsidR="00146CD7" w:rsidRPr="003E343C">
        <w:rPr>
          <w:rFonts w:ascii="Calibri" w:eastAsia="Calibri" w:hAnsi="Calibri" w:hint="cs"/>
          <w:spacing w:val="-2"/>
          <w:rtl/>
          <w:lang w:bidi="ar"/>
        </w:rPr>
        <w:t xml:space="preserve">)؛ </w:t>
      </w:r>
      <w:r w:rsidR="00146CD7" w:rsidRPr="003E343C">
        <w:rPr>
          <w:rFonts w:ascii="Calibri" w:eastAsia="Calibri" w:hAnsi="Calibri"/>
          <w:spacing w:val="-2"/>
          <w:lang w:bidi="ar"/>
        </w:rPr>
        <w:t>19</w:t>
      </w:r>
      <w:r w:rsidR="003E343C" w:rsidRPr="003E343C">
        <w:rPr>
          <w:rFonts w:ascii="Calibri" w:eastAsia="Calibri" w:hAnsi="Calibri" w:hint="eastAsia"/>
          <w:spacing w:val="-2"/>
          <w:rtl/>
          <w:lang w:bidi="ar-EG"/>
        </w:rPr>
        <w:t> </w:t>
      </w:r>
      <w:r w:rsidR="00146CD7" w:rsidRPr="003E343C">
        <w:rPr>
          <w:rFonts w:ascii="Calibri" w:eastAsia="Calibri" w:hAnsi="Calibri" w:hint="cs"/>
          <w:spacing w:val="-2"/>
          <w:rtl/>
          <w:lang w:bidi="ar"/>
        </w:rPr>
        <w:t>(الحفاظ على نطاق وتطبيق لوائح الاتصالات الدولية على</w:t>
      </w:r>
      <w:r w:rsidR="00146CD7" w:rsidRPr="003E343C">
        <w:rPr>
          <w:rFonts w:ascii="Calibri" w:eastAsia="Calibri" w:hAnsi="Calibri" w:hint="eastAsia"/>
          <w:spacing w:val="-2"/>
          <w:rtl/>
          <w:lang w:bidi="ar"/>
        </w:rPr>
        <w:t xml:space="preserve"> وكالة</w:t>
      </w:r>
      <w:r w:rsidR="00146CD7" w:rsidRPr="003E343C">
        <w:rPr>
          <w:rFonts w:ascii="Calibri" w:eastAsia="Calibri" w:hAnsi="Calibri"/>
          <w:spacing w:val="-2"/>
          <w:rtl/>
          <w:lang w:bidi="ar"/>
        </w:rPr>
        <w:t xml:space="preserve"> </w:t>
      </w:r>
      <w:r w:rsidR="00146CD7" w:rsidRPr="003E343C">
        <w:rPr>
          <w:rFonts w:ascii="Calibri" w:eastAsia="Calibri" w:hAnsi="Calibri" w:hint="eastAsia"/>
          <w:spacing w:val="-2"/>
          <w:rtl/>
          <w:lang w:bidi="ar"/>
        </w:rPr>
        <w:t>التشغيل</w:t>
      </w:r>
      <w:r w:rsidR="00146CD7" w:rsidRPr="003E343C">
        <w:rPr>
          <w:rFonts w:ascii="Calibri" w:eastAsia="Calibri" w:hAnsi="Calibri"/>
          <w:spacing w:val="-2"/>
          <w:rtl/>
          <w:lang w:bidi="ar"/>
        </w:rPr>
        <w:t xml:space="preserve"> </w:t>
      </w:r>
      <w:r w:rsidR="00146CD7" w:rsidRPr="003E343C">
        <w:rPr>
          <w:rFonts w:ascii="Calibri" w:eastAsia="Calibri" w:hAnsi="Calibri" w:hint="eastAsia"/>
          <w:spacing w:val="-2"/>
          <w:rtl/>
          <w:lang w:bidi="ar"/>
        </w:rPr>
        <w:t>المعترف</w:t>
      </w:r>
      <w:r w:rsidR="00146CD7" w:rsidRPr="003E343C">
        <w:rPr>
          <w:rFonts w:ascii="Calibri" w:eastAsia="Calibri" w:hAnsi="Calibri"/>
          <w:spacing w:val="-2"/>
          <w:rtl/>
          <w:lang w:bidi="ar"/>
        </w:rPr>
        <w:t xml:space="preserve"> </w:t>
      </w:r>
      <w:r w:rsidR="00146CD7" w:rsidRPr="003E343C">
        <w:rPr>
          <w:rFonts w:ascii="Calibri" w:eastAsia="Calibri" w:hAnsi="Calibri" w:hint="eastAsia"/>
          <w:spacing w:val="-2"/>
          <w:rtl/>
          <w:lang w:bidi="ar"/>
        </w:rPr>
        <w:t>بها</w:t>
      </w:r>
      <w:r w:rsidR="00146CD7" w:rsidRPr="003E343C">
        <w:rPr>
          <w:rFonts w:ascii="Calibri" w:eastAsia="Calibri" w:hAnsi="Calibri" w:hint="cs"/>
          <w:spacing w:val="-2"/>
          <w:rtl/>
          <w:lang w:bidi="ar"/>
        </w:rPr>
        <w:t xml:space="preserve"> </w:t>
      </w:r>
      <w:r w:rsidR="003E343C" w:rsidRPr="003E343C">
        <w:rPr>
          <w:rFonts w:ascii="Calibri" w:eastAsia="Calibri" w:hAnsi="Calibri"/>
          <w:spacing w:val="-2"/>
          <w:lang w:bidi="ar"/>
        </w:rPr>
        <w:t>(</w:t>
      </w:r>
      <w:r w:rsidR="00146CD7" w:rsidRPr="003E343C">
        <w:rPr>
          <w:rFonts w:ascii="Calibri" w:eastAsia="Calibri" w:hAnsi="Calibri" w:hint="cs"/>
          <w:spacing w:val="-2"/>
          <w:lang w:bidi="ar-SY"/>
        </w:rPr>
        <w:t>ROA</w:t>
      </w:r>
      <w:r w:rsidR="003E343C" w:rsidRPr="003E343C">
        <w:rPr>
          <w:rFonts w:ascii="Calibri" w:eastAsia="Calibri" w:hAnsi="Calibri"/>
          <w:spacing w:val="-2"/>
          <w:lang w:bidi="ar-SY"/>
        </w:rPr>
        <w:t>)</w:t>
      </w:r>
      <w:r w:rsidR="00146CD7" w:rsidRPr="003E343C">
        <w:rPr>
          <w:rFonts w:ascii="Calibri" w:eastAsia="Calibri" w:hAnsi="Calibri" w:hint="cs"/>
          <w:spacing w:val="-2"/>
          <w:rtl/>
          <w:lang w:bidi="ar"/>
        </w:rPr>
        <w:t xml:space="preserve">)؛ </w:t>
      </w:r>
      <w:r w:rsidR="00146CD7" w:rsidRPr="003E343C">
        <w:rPr>
          <w:rFonts w:ascii="Calibri" w:eastAsia="Calibri" w:hAnsi="Calibri"/>
          <w:spacing w:val="-2"/>
          <w:lang w:bidi="ar"/>
        </w:rPr>
        <w:t>21</w:t>
      </w:r>
      <w:r w:rsidR="003E343C" w:rsidRPr="003E343C">
        <w:rPr>
          <w:rFonts w:ascii="Calibri" w:eastAsia="Calibri" w:hAnsi="Calibri" w:hint="eastAsia"/>
          <w:spacing w:val="-2"/>
          <w:rtl/>
          <w:lang w:bidi="ar-EG"/>
        </w:rPr>
        <w:t> </w:t>
      </w:r>
      <w:r w:rsidR="00146CD7" w:rsidRPr="003E343C">
        <w:rPr>
          <w:rFonts w:ascii="Calibri" w:eastAsia="Calibri" w:hAnsi="Calibri" w:hint="cs"/>
          <w:spacing w:val="-2"/>
          <w:rtl/>
          <w:lang w:bidi="ar-EG"/>
        </w:rPr>
        <w:t xml:space="preserve">(لا تغيير </w:t>
      </w:r>
      <w:r w:rsidR="003E343C" w:rsidRPr="003E343C">
        <w:rPr>
          <w:rFonts w:ascii="Calibri" w:eastAsia="Calibri" w:hAnsi="Calibri"/>
          <w:spacing w:val="-2"/>
          <w:lang w:bidi="ar-EG"/>
        </w:rPr>
        <w:t>(</w:t>
      </w:r>
      <w:r w:rsidR="00146CD7" w:rsidRPr="003E343C">
        <w:rPr>
          <w:rFonts w:ascii="Calibri" w:eastAsia="Calibri" w:hAnsi="Calibri"/>
          <w:spacing w:val="-2"/>
          <w:u w:val="single"/>
          <w:lang w:val="en-GB" w:bidi="ar"/>
        </w:rPr>
        <w:t>NOC</w:t>
      </w:r>
      <w:r w:rsidR="003E343C" w:rsidRPr="003E343C">
        <w:rPr>
          <w:rFonts w:ascii="Calibri" w:eastAsia="Calibri" w:hAnsi="Calibri"/>
          <w:spacing w:val="-2"/>
          <w:lang w:val="en-GB" w:bidi="ar"/>
        </w:rPr>
        <w:t>)</w:t>
      </w:r>
      <w:r w:rsidR="00146CD7" w:rsidRPr="003E343C">
        <w:rPr>
          <w:rFonts w:ascii="Calibri" w:eastAsia="Calibri" w:hAnsi="Calibri" w:hint="cs"/>
          <w:spacing w:val="-2"/>
          <w:rtl/>
          <w:lang w:bidi="ar-EG"/>
        </w:rPr>
        <w:t xml:space="preserve"> </w:t>
      </w:r>
      <w:r w:rsidR="00146CD7" w:rsidRPr="003E343C">
        <w:rPr>
          <w:rFonts w:ascii="Calibri" w:eastAsia="Calibri" w:hAnsi="Calibri" w:hint="cs"/>
          <w:spacing w:val="-2"/>
          <w:rtl/>
          <w:lang w:bidi="ar"/>
        </w:rPr>
        <w:t xml:space="preserve">على مسألة الأمن)؛ </w:t>
      </w:r>
      <w:r w:rsidR="00146CD7" w:rsidRPr="003E343C">
        <w:rPr>
          <w:rFonts w:ascii="Calibri" w:eastAsia="Calibri" w:hAnsi="Calibri"/>
          <w:spacing w:val="-2"/>
          <w:lang w:bidi="ar"/>
        </w:rPr>
        <w:t>22</w:t>
      </w:r>
      <w:r w:rsidR="003E343C" w:rsidRPr="003E343C">
        <w:rPr>
          <w:rFonts w:ascii="Calibri" w:eastAsia="Calibri" w:hAnsi="Calibri" w:hint="eastAsia"/>
          <w:spacing w:val="-2"/>
          <w:rtl/>
          <w:lang w:bidi="ar-EG"/>
        </w:rPr>
        <w:t> </w:t>
      </w:r>
      <w:r w:rsidR="00146CD7" w:rsidRPr="003E343C">
        <w:rPr>
          <w:rFonts w:ascii="Calibri" w:eastAsia="Calibri" w:hAnsi="Calibri" w:hint="cs"/>
          <w:spacing w:val="-2"/>
          <w:rtl/>
          <w:lang w:bidi="ar-EG"/>
        </w:rPr>
        <w:t>(التذييل</w:t>
      </w:r>
      <w:r w:rsidR="003E343C" w:rsidRPr="003E343C">
        <w:rPr>
          <w:rFonts w:ascii="Calibri" w:eastAsia="Calibri" w:hAnsi="Calibri" w:hint="eastAsia"/>
          <w:spacing w:val="-2"/>
          <w:rtl/>
          <w:lang w:bidi="ar-EG"/>
        </w:rPr>
        <w:t> </w:t>
      </w:r>
      <w:r w:rsidR="00146CD7" w:rsidRPr="003E343C">
        <w:rPr>
          <w:rFonts w:ascii="Calibri" w:eastAsia="Calibri" w:hAnsi="Calibri"/>
          <w:spacing w:val="-2"/>
          <w:lang w:bidi="ar-EG"/>
        </w:rPr>
        <w:t>2</w:t>
      </w:r>
      <w:r w:rsidR="00146CD7" w:rsidRPr="003E343C">
        <w:rPr>
          <w:rFonts w:ascii="Calibri" w:eastAsia="Calibri" w:hAnsi="Calibri" w:hint="cs"/>
          <w:spacing w:val="-2"/>
          <w:rtl/>
          <w:lang w:bidi="ar-EG"/>
        </w:rPr>
        <w:t xml:space="preserve">)؛ </w:t>
      </w:r>
      <w:r w:rsidR="00146CD7" w:rsidRPr="003E343C">
        <w:rPr>
          <w:rFonts w:ascii="Calibri" w:eastAsia="Calibri" w:hAnsi="Calibri"/>
          <w:spacing w:val="-2"/>
          <w:lang w:bidi="ar-EG"/>
        </w:rPr>
        <w:t>23</w:t>
      </w:r>
      <w:r w:rsidR="003E343C" w:rsidRPr="003E343C">
        <w:rPr>
          <w:rFonts w:ascii="Calibri" w:eastAsia="Calibri" w:hAnsi="Calibri" w:hint="eastAsia"/>
          <w:spacing w:val="-2"/>
          <w:rtl/>
          <w:lang w:bidi="ar-EG"/>
        </w:rPr>
        <w:t> </w:t>
      </w:r>
      <w:r w:rsidR="00146CD7" w:rsidRPr="003E343C">
        <w:rPr>
          <w:rFonts w:ascii="Calibri" w:eastAsia="Calibri" w:hAnsi="Calibri" w:hint="cs"/>
          <w:spacing w:val="-2"/>
          <w:rtl/>
          <w:lang w:bidi="ar-EG"/>
        </w:rPr>
        <w:t>(</w:t>
      </w:r>
      <w:r w:rsidR="00146CD7" w:rsidRPr="003E343C">
        <w:rPr>
          <w:rFonts w:ascii="Calibri" w:eastAsia="Calibri" w:hAnsi="Calibri" w:hint="eastAsia"/>
          <w:spacing w:val="-2"/>
          <w:rtl/>
          <w:lang w:bidi="ar-EG"/>
        </w:rPr>
        <w:t>الالتزام</w:t>
      </w:r>
      <w:r w:rsidR="00146CD7" w:rsidRPr="003E343C">
        <w:rPr>
          <w:rFonts w:ascii="Calibri" w:eastAsia="Calibri" w:hAnsi="Calibri"/>
          <w:spacing w:val="-2"/>
          <w:rtl/>
          <w:lang w:bidi="ar-EG"/>
        </w:rPr>
        <w:t xml:space="preserve"> </w:t>
      </w:r>
      <w:r w:rsidR="00146CD7" w:rsidRPr="003E343C">
        <w:rPr>
          <w:rFonts w:ascii="Calibri" w:eastAsia="Calibri" w:hAnsi="Calibri" w:hint="eastAsia"/>
          <w:spacing w:val="-2"/>
          <w:rtl/>
          <w:lang w:bidi="ar-EG"/>
        </w:rPr>
        <w:t>بالتقييدات</w:t>
      </w:r>
      <w:r w:rsidR="00146CD7" w:rsidRPr="003E343C">
        <w:rPr>
          <w:rFonts w:ascii="Calibri" w:eastAsia="Calibri" w:hAnsi="Calibri"/>
          <w:spacing w:val="-2"/>
          <w:rtl/>
          <w:lang w:bidi="ar-EG"/>
        </w:rPr>
        <w:t xml:space="preserve"> </w:t>
      </w:r>
      <w:r w:rsidR="00146CD7" w:rsidRPr="003E343C">
        <w:rPr>
          <w:rFonts w:ascii="Calibri" w:eastAsia="Calibri" w:hAnsi="Calibri" w:hint="eastAsia"/>
          <w:spacing w:val="-2"/>
          <w:rtl/>
          <w:lang w:bidi="ar-EG"/>
        </w:rPr>
        <w:t>الخاصة</w:t>
      </w:r>
      <w:r w:rsidR="00146CD7" w:rsidRPr="003E343C">
        <w:rPr>
          <w:rFonts w:ascii="Calibri" w:eastAsia="Calibri" w:hAnsi="Calibri"/>
          <w:spacing w:val="-2"/>
          <w:rtl/>
          <w:lang w:bidi="ar-EG"/>
        </w:rPr>
        <w:t xml:space="preserve"> </w:t>
      </w:r>
      <w:r w:rsidR="00146CD7" w:rsidRPr="003E343C">
        <w:rPr>
          <w:rFonts w:ascii="Calibri" w:eastAsia="Calibri" w:hAnsi="Calibri" w:hint="eastAsia"/>
          <w:spacing w:val="-2"/>
          <w:rtl/>
          <w:lang w:bidi="ar-EG"/>
        </w:rPr>
        <w:t>بالأمن</w:t>
      </w:r>
      <w:r w:rsidR="00146CD7" w:rsidRPr="003E343C">
        <w:rPr>
          <w:rFonts w:ascii="Calibri" w:eastAsia="Calibri" w:hAnsi="Calibri"/>
          <w:spacing w:val="-2"/>
          <w:rtl/>
          <w:lang w:bidi="ar-EG"/>
        </w:rPr>
        <w:t xml:space="preserve"> </w:t>
      </w:r>
      <w:r w:rsidR="00146CD7" w:rsidRPr="003E343C">
        <w:rPr>
          <w:rFonts w:ascii="Calibri" w:eastAsia="Calibri" w:hAnsi="Calibri" w:hint="eastAsia"/>
          <w:spacing w:val="-2"/>
          <w:rtl/>
          <w:lang w:bidi="ar-EG"/>
        </w:rPr>
        <w:t>السيبراني</w:t>
      </w:r>
      <w:r w:rsidR="00146CD7" w:rsidRPr="003E343C">
        <w:rPr>
          <w:rFonts w:ascii="Calibri" w:eastAsia="Calibri" w:hAnsi="Calibri" w:hint="cs"/>
          <w:spacing w:val="-2"/>
          <w:rtl/>
          <w:lang w:bidi="ar-EG"/>
        </w:rPr>
        <w:t>).</w:t>
      </w:r>
    </w:p>
    <w:p w:rsidR="009E1418" w:rsidRPr="002919E1" w:rsidRDefault="009E1418" w:rsidP="00CD2FE0">
      <w:pPr>
        <w:rPr>
          <w:noProof/>
          <w:rtl/>
        </w:rPr>
      </w:pPr>
      <w:r w:rsidRPr="002919E1">
        <w:rPr>
          <w:rtl/>
        </w:rPr>
        <w:br w:type="page"/>
      </w:r>
    </w:p>
    <w:p w:rsidR="009E1418" w:rsidRPr="00F26545" w:rsidRDefault="009E1418" w:rsidP="00336D74">
      <w:pPr>
        <w:pStyle w:val="AnnexNo"/>
      </w:pPr>
      <w:r w:rsidRPr="00E100CE">
        <w:rPr>
          <w:rFonts w:eastAsia="Calibri"/>
          <w:rtl/>
        </w:rPr>
        <w:lastRenderedPageBreak/>
        <w:t>ال</w:t>
      </w:r>
      <w:r w:rsidR="00703073">
        <w:rPr>
          <w:rFonts w:eastAsia="Calibri" w:hint="cs"/>
          <w:rtl/>
        </w:rPr>
        <w:t>‍</w:t>
      </w:r>
      <w:r w:rsidRPr="00E100CE">
        <w:rPr>
          <w:rFonts w:eastAsia="Calibri"/>
          <w:rtl/>
        </w:rPr>
        <w:t>ملح</w:t>
      </w:r>
      <w:r>
        <w:rPr>
          <w:rFonts w:eastAsia="Calibri" w:hint="cs"/>
          <w:rtl/>
        </w:rPr>
        <w:t>ـ</w:t>
      </w:r>
      <w:r w:rsidRPr="00E100CE">
        <w:rPr>
          <w:rFonts w:eastAsia="Calibri"/>
          <w:rtl/>
        </w:rPr>
        <w:t>ق</w:t>
      </w:r>
      <w:r>
        <w:rPr>
          <w:rFonts w:eastAsia="Calibri" w:hint="cs"/>
          <w:rtl/>
        </w:rPr>
        <w:t xml:space="preserve"> </w:t>
      </w:r>
      <w:r>
        <w:rPr>
          <w:rFonts w:eastAsia="Calibri"/>
        </w:rPr>
        <w:t>1</w:t>
      </w:r>
    </w:p>
    <w:p w:rsidR="009E1418" w:rsidRPr="00E100CE" w:rsidRDefault="009E1418" w:rsidP="001D2CE5">
      <w:pPr>
        <w:pStyle w:val="Annextitle"/>
        <w:spacing w:after="240"/>
      </w:pPr>
      <w:r w:rsidRPr="00E100CE">
        <w:rPr>
          <w:rFonts w:eastAsia="Calibri"/>
          <w:rtl/>
          <w:lang w:val="ar-SA"/>
        </w:rPr>
        <w:t>قائمة ال</w:t>
      </w:r>
      <w:r w:rsidR="00703073">
        <w:rPr>
          <w:rFonts w:eastAsia="Calibri" w:hint="cs"/>
          <w:rtl/>
          <w:lang w:val="ar-SA"/>
        </w:rPr>
        <w:t>‍</w:t>
      </w:r>
      <w:r w:rsidRPr="00E100CE">
        <w:rPr>
          <w:rFonts w:eastAsia="Calibri"/>
          <w:rtl/>
          <w:lang w:val="ar-SA"/>
        </w:rPr>
        <w:t>مقترحات ال</w:t>
      </w:r>
      <w:r w:rsidR="00703073">
        <w:rPr>
          <w:rFonts w:eastAsia="Calibri" w:hint="cs"/>
          <w:rtl/>
          <w:lang w:val="ar-SA"/>
        </w:rPr>
        <w:t>‍</w:t>
      </w:r>
      <w:r w:rsidRPr="00E100CE">
        <w:rPr>
          <w:rFonts w:eastAsia="Calibri"/>
          <w:rtl/>
          <w:lang w:val="ar-SA"/>
        </w:rPr>
        <w:t>مقدمة إلى ال</w:t>
      </w:r>
      <w:r w:rsidR="00703073">
        <w:rPr>
          <w:rFonts w:eastAsia="Calibri" w:hint="cs"/>
          <w:rtl/>
          <w:lang w:val="ar-SA"/>
        </w:rPr>
        <w:t>‍</w:t>
      </w:r>
      <w:r w:rsidRPr="00E100CE">
        <w:rPr>
          <w:rFonts w:eastAsia="Calibri"/>
          <w:rtl/>
          <w:lang w:val="ar-SA"/>
        </w:rPr>
        <w:t>مؤت</w:t>
      </w:r>
      <w:r w:rsidR="00703073">
        <w:rPr>
          <w:rFonts w:eastAsia="Calibri" w:hint="cs"/>
          <w:rtl/>
          <w:lang w:val="ar-SA"/>
        </w:rPr>
        <w:t>‍</w:t>
      </w:r>
      <w:r w:rsidRPr="00E100CE">
        <w:rPr>
          <w:rFonts w:eastAsia="Calibri"/>
          <w:rtl/>
          <w:lang w:val="ar-SA"/>
        </w:rPr>
        <w:t>مر العال</w:t>
      </w:r>
      <w:r w:rsidR="00703073">
        <w:rPr>
          <w:rFonts w:eastAsia="Calibri" w:hint="cs"/>
          <w:rtl/>
          <w:lang w:val="ar-SA"/>
        </w:rPr>
        <w:t>‍</w:t>
      </w:r>
      <w:r w:rsidRPr="00E100CE">
        <w:rPr>
          <w:rFonts w:eastAsia="Calibri"/>
          <w:rtl/>
          <w:lang w:val="ar-SA"/>
        </w:rPr>
        <w:t xml:space="preserve">مي للاتصالات الدولية لعام </w:t>
      </w:r>
      <w:r>
        <w:rPr>
          <w:rFonts w:eastAsia="Calibri"/>
        </w:rPr>
        <w:t>2012</w:t>
      </w:r>
      <w:r w:rsidR="00150286">
        <w:rPr>
          <w:rFonts w:eastAsia="Calibri"/>
          <w:rtl/>
          <w:lang w:val="ar-SA"/>
        </w:rPr>
        <w:br/>
      </w:r>
      <w:r w:rsidR="00150286" w:rsidRPr="00E100CE">
        <w:rPr>
          <w:rFonts w:eastAsia="Calibri"/>
          <w:rtl/>
          <w:lang w:val="ar-SA"/>
        </w:rPr>
        <w:t>من الولايات ال</w:t>
      </w:r>
      <w:r w:rsidR="00150286">
        <w:rPr>
          <w:rFonts w:eastAsia="Calibri" w:hint="cs"/>
          <w:rtl/>
          <w:lang w:val="ar-SA"/>
        </w:rPr>
        <w:t>‍</w:t>
      </w:r>
      <w:r w:rsidR="00150286" w:rsidRPr="00E100CE">
        <w:rPr>
          <w:rFonts w:eastAsia="Calibri"/>
          <w:rtl/>
          <w:lang w:val="ar-SA"/>
        </w:rPr>
        <w:t>متحدة</w:t>
      </w:r>
      <w:r w:rsidR="00150286">
        <w:rPr>
          <w:rFonts w:eastAsia="Calibri" w:hint="cs"/>
          <w:rtl/>
          <w:lang w:val="ar-SA"/>
        </w:rPr>
        <w:t xml:space="preserve"> الأمريكية</w:t>
      </w:r>
    </w:p>
    <w:tbl>
      <w:tblPr>
        <w:bidiVisual/>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555"/>
        <w:gridCol w:w="2523"/>
        <w:gridCol w:w="5777"/>
      </w:tblGrid>
      <w:tr w:rsidR="009E1418" w:rsidRPr="0051409E" w:rsidTr="0051409E">
        <w:trPr>
          <w:cantSplit/>
          <w:tblHeader/>
          <w:jc w:val="center"/>
        </w:trPr>
        <w:tc>
          <w:tcPr>
            <w:tcW w:w="789" w:type="pct"/>
            <w:tcBorders>
              <w:top w:val="double" w:sz="6" w:space="0" w:color="000000"/>
              <w:bottom w:val="single" w:sz="6" w:space="0" w:color="000000"/>
            </w:tcBorders>
            <w:shd w:val="pct15" w:color="auto" w:fill="auto"/>
          </w:tcPr>
          <w:p w:rsidR="009E1418" w:rsidRPr="0051409E" w:rsidRDefault="009E1418" w:rsidP="0051409E">
            <w:pPr>
              <w:spacing w:before="60" w:after="60" w:line="260" w:lineRule="exact"/>
              <w:jc w:val="center"/>
              <w:rPr>
                <w:rFonts w:ascii="Calibri" w:hAnsi="Calibri"/>
                <w:b/>
                <w:bCs/>
                <w:sz w:val="20"/>
                <w:szCs w:val="26"/>
              </w:rPr>
            </w:pPr>
            <w:r w:rsidRPr="0051409E">
              <w:rPr>
                <w:rFonts w:ascii="Calibri" w:eastAsia="Calibri" w:hAnsi="Calibri"/>
                <w:b/>
                <w:bCs/>
                <w:sz w:val="20"/>
                <w:szCs w:val="26"/>
                <w:rtl/>
                <w:lang w:val="ar-SA"/>
              </w:rPr>
              <w:t>الولايات المتحدة الأمريكية</w:t>
            </w:r>
          </w:p>
        </w:tc>
        <w:tc>
          <w:tcPr>
            <w:tcW w:w="1280" w:type="pct"/>
            <w:tcBorders>
              <w:top w:val="double" w:sz="6" w:space="0" w:color="000000"/>
              <w:bottom w:val="single" w:sz="6" w:space="0" w:color="000000"/>
            </w:tcBorders>
            <w:shd w:val="pct15" w:color="auto" w:fill="auto"/>
          </w:tcPr>
          <w:p w:rsidR="009E1418" w:rsidRPr="0051409E" w:rsidRDefault="009E1418" w:rsidP="0051409E">
            <w:pPr>
              <w:spacing w:before="60" w:after="60" w:line="260" w:lineRule="exact"/>
              <w:jc w:val="center"/>
              <w:rPr>
                <w:rFonts w:ascii="Calibri" w:hAnsi="Calibri"/>
                <w:b/>
                <w:bCs/>
                <w:spacing w:val="-4"/>
                <w:sz w:val="20"/>
                <w:szCs w:val="26"/>
              </w:rPr>
            </w:pPr>
            <w:r w:rsidRPr="0051409E">
              <w:rPr>
                <w:rFonts w:ascii="Calibri" w:eastAsia="Calibri" w:hAnsi="Calibri"/>
                <w:b/>
                <w:bCs/>
                <w:spacing w:val="-4"/>
                <w:sz w:val="20"/>
                <w:szCs w:val="26"/>
                <w:rtl/>
                <w:lang w:val="ar-SA"/>
              </w:rPr>
              <w:t>عنوان الولايات المتحدة الأمريكية</w:t>
            </w:r>
          </w:p>
        </w:tc>
        <w:tc>
          <w:tcPr>
            <w:tcW w:w="2932" w:type="pct"/>
            <w:tcBorders>
              <w:top w:val="double" w:sz="6" w:space="0" w:color="000000"/>
              <w:bottom w:val="single" w:sz="6" w:space="0" w:color="000000"/>
            </w:tcBorders>
            <w:shd w:val="pct15" w:color="auto" w:fill="auto"/>
          </w:tcPr>
          <w:p w:rsidR="009E1418" w:rsidRPr="0051409E" w:rsidRDefault="009E1418" w:rsidP="0051409E">
            <w:pPr>
              <w:spacing w:before="60" w:after="60" w:line="260" w:lineRule="exact"/>
              <w:jc w:val="center"/>
              <w:rPr>
                <w:rFonts w:ascii="Calibri" w:hAnsi="Calibri"/>
                <w:b/>
                <w:bCs/>
                <w:sz w:val="20"/>
                <w:szCs w:val="26"/>
              </w:rPr>
            </w:pPr>
            <w:r w:rsidRPr="0051409E">
              <w:rPr>
                <w:rFonts w:ascii="Calibri" w:eastAsia="Calibri" w:hAnsi="Calibri"/>
                <w:b/>
                <w:bCs/>
                <w:sz w:val="20"/>
                <w:szCs w:val="26"/>
                <w:rtl/>
                <w:lang w:val="ar-SA"/>
              </w:rPr>
              <w:t>ملخص المقترح</w:t>
            </w:r>
          </w:p>
        </w:tc>
      </w:tr>
      <w:tr w:rsidR="009E1418" w:rsidRPr="0051409E" w:rsidTr="0051409E">
        <w:trPr>
          <w:cantSplit/>
          <w:jc w:val="center"/>
        </w:trPr>
        <w:tc>
          <w:tcPr>
            <w:tcW w:w="789" w:type="pct"/>
            <w:tcBorders>
              <w:top w:val="single" w:sz="6" w:space="0" w:color="000000"/>
            </w:tcBorders>
          </w:tcPr>
          <w:p w:rsidR="009E1418" w:rsidRPr="0051409E" w:rsidRDefault="009E1418" w:rsidP="0051409E">
            <w:pPr>
              <w:spacing w:before="60" w:after="60" w:line="260" w:lineRule="exact"/>
              <w:jc w:val="left"/>
              <w:rPr>
                <w:rFonts w:ascii="Calibri" w:hAnsi="Calibri"/>
                <w:b/>
                <w:bCs/>
                <w:sz w:val="20"/>
                <w:szCs w:val="26"/>
                <w:lang w:eastAsia="ko-KR"/>
              </w:rPr>
            </w:pPr>
            <w:r w:rsidRPr="0051409E">
              <w:rPr>
                <w:rFonts w:ascii="Calibri" w:eastAsia="Calibri" w:hAnsi="Calibri"/>
                <w:b/>
                <w:bCs/>
                <w:sz w:val="20"/>
                <w:szCs w:val="26"/>
              </w:rPr>
              <w:t>USA/9A2/1</w:t>
            </w:r>
          </w:p>
        </w:tc>
        <w:tc>
          <w:tcPr>
            <w:tcW w:w="1280" w:type="pct"/>
            <w:tcBorders>
              <w:top w:val="single" w:sz="6" w:space="0" w:color="000000"/>
            </w:tcBorders>
            <w:shd w:val="clear" w:color="auto" w:fill="auto"/>
          </w:tcPr>
          <w:p w:rsidR="009E1418" w:rsidRPr="0051409E" w:rsidRDefault="00217B13" w:rsidP="0051409E">
            <w:pPr>
              <w:spacing w:before="60" w:after="60" w:line="260" w:lineRule="exact"/>
              <w:jc w:val="left"/>
              <w:rPr>
                <w:rFonts w:ascii="Calibri" w:hAnsi="Calibri"/>
                <w:sz w:val="20"/>
                <w:szCs w:val="26"/>
                <w:rtl/>
                <w:lang w:eastAsia="ko-KR" w:bidi="ar-SY"/>
              </w:rPr>
            </w:pPr>
            <w:r w:rsidRPr="0051409E">
              <w:rPr>
                <w:rFonts w:ascii="Calibri" w:eastAsia="Calibri" w:hAnsi="Calibri" w:hint="cs"/>
                <w:sz w:val="20"/>
                <w:szCs w:val="26"/>
                <w:rtl/>
                <w:lang w:eastAsia="ko-KR" w:bidi="ar-SY"/>
              </w:rPr>
              <w:t>نص خدمة الاتصال</w:t>
            </w:r>
          </w:p>
        </w:tc>
        <w:tc>
          <w:tcPr>
            <w:tcW w:w="2932" w:type="pct"/>
            <w:tcBorders>
              <w:top w:val="single" w:sz="6" w:space="0" w:color="000000"/>
            </w:tcBorders>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hint="cs"/>
                <w:sz w:val="20"/>
                <w:szCs w:val="26"/>
                <w:rtl/>
                <w:lang w:val="ar-SA" w:eastAsia="ko-KR"/>
              </w:rPr>
              <w:t xml:space="preserve">اقتراح بحذف </w:t>
            </w:r>
            <w:r w:rsidR="007F0259" w:rsidRPr="0051409E">
              <w:rPr>
                <w:rFonts w:ascii="Calibri" w:eastAsia="Calibri" w:hAnsi="Calibri" w:hint="cs"/>
                <w:sz w:val="20"/>
                <w:szCs w:val="26"/>
                <w:rtl/>
                <w:lang w:val="ar-SA" w:eastAsia="ko-KR"/>
              </w:rPr>
              <w:t>هذا التعريف</w:t>
            </w:r>
            <w:r w:rsidRPr="0051409E">
              <w:rPr>
                <w:rFonts w:ascii="Calibri" w:eastAsia="Calibri" w:hAnsi="Calibri" w:hint="cs"/>
                <w:sz w:val="20"/>
                <w:szCs w:val="26"/>
                <w:rtl/>
                <w:lang w:val="ar-SA" w:eastAsia="ko-KR"/>
              </w:rPr>
              <w:t>.</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USA/9A2/2</w:t>
            </w:r>
          </w:p>
        </w:tc>
        <w:tc>
          <w:tcPr>
            <w:tcW w:w="1280" w:type="pct"/>
            <w:shd w:val="clear" w:color="auto" w:fill="auto"/>
          </w:tcPr>
          <w:p w:rsidR="009E1418" w:rsidRPr="0051409E" w:rsidRDefault="009E1418"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sz w:val="20"/>
                <w:szCs w:val="26"/>
                <w:rtl/>
                <w:lang w:val="ar-SA" w:eastAsia="ko-KR"/>
              </w:rPr>
              <w:t xml:space="preserve">عنوان </w:t>
            </w:r>
            <w:r w:rsidR="007F0259" w:rsidRPr="0051409E">
              <w:rPr>
                <w:rFonts w:ascii="Calibri" w:eastAsia="Calibri" w:hAnsi="Calibri"/>
                <w:sz w:val="20"/>
                <w:szCs w:val="26"/>
                <w:rtl/>
                <w:lang w:val="ar-SA" w:eastAsia="ko-KR"/>
              </w:rPr>
              <w:t>اتصالات ذات امتياز</w:t>
            </w:r>
          </w:p>
        </w:tc>
        <w:tc>
          <w:tcPr>
            <w:tcW w:w="2932" w:type="pct"/>
            <w:shd w:val="clear" w:color="auto" w:fill="auto"/>
          </w:tcPr>
          <w:p w:rsidR="009E1418" w:rsidRPr="0051409E" w:rsidRDefault="009E1418" w:rsidP="0051409E">
            <w:pPr>
              <w:spacing w:before="60" w:after="60" w:line="260" w:lineRule="exact"/>
              <w:jc w:val="left"/>
              <w:rPr>
                <w:rFonts w:ascii="Calibri" w:hAnsi="Calibri"/>
                <w:sz w:val="20"/>
                <w:szCs w:val="26"/>
                <w:rtl/>
                <w:lang w:eastAsia="ko-KR" w:bidi="ar-SY"/>
              </w:rPr>
            </w:pPr>
            <w:r w:rsidRPr="0051409E">
              <w:rPr>
                <w:rFonts w:ascii="Calibri" w:eastAsia="Calibri" w:hAnsi="Calibri" w:hint="cs"/>
                <w:sz w:val="20"/>
                <w:szCs w:val="26"/>
                <w:rtl/>
                <w:lang w:eastAsia="ko-KR" w:bidi="ar-SY"/>
              </w:rPr>
              <w:t>اقتراح بالحذف.</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USA/9A2/3</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w:t>
            </w:r>
            <w:r w:rsidRPr="0051409E">
              <w:rPr>
                <w:rFonts w:ascii="Calibri" w:eastAsia="Calibri" w:hAnsi="Calibri" w:hint="cs"/>
                <w:sz w:val="20"/>
                <w:szCs w:val="26"/>
                <w:rtl/>
                <w:lang w:val="ar-SA" w:eastAsia="ko-KR"/>
              </w:rPr>
              <w:t xml:space="preserve">المادة </w:t>
            </w:r>
            <w:r w:rsidRPr="0051409E">
              <w:rPr>
                <w:rFonts w:ascii="Calibri" w:eastAsia="Calibri" w:hAnsi="Calibri"/>
                <w:sz w:val="20"/>
                <w:szCs w:val="26"/>
                <w:lang w:eastAsia="ko-KR"/>
              </w:rPr>
              <w:t>1.5.2</w:t>
            </w:r>
          </w:p>
        </w:tc>
        <w:tc>
          <w:tcPr>
            <w:tcW w:w="2932" w:type="pct"/>
            <w:shd w:val="clear" w:color="auto" w:fill="auto"/>
          </w:tcPr>
          <w:p w:rsidR="009E1418" w:rsidRPr="0051409E" w:rsidRDefault="009E1418" w:rsidP="0051409E">
            <w:pPr>
              <w:spacing w:before="60" w:after="60" w:line="260" w:lineRule="exact"/>
              <w:jc w:val="left"/>
              <w:rPr>
                <w:rFonts w:ascii="Calibri" w:hAnsi="Calibri"/>
                <w:sz w:val="20"/>
                <w:szCs w:val="26"/>
                <w:rtl/>
                <w:lang w:eastAsia="ko-KR" w:bidi="ar-SY"/>
              </w:rPr>
            </w:pPr>
            <w:r w:rsidRPr="0051409E">
              <w:rPr>
                <w:rFonts w:ascii="Calibri" w:eastAsia="Calibri" w:hAnsi="Calibri" w:hint="cs"/>
                <w:sz w:val="20"/>
                <w:szCs w:val="26"/>
                <w:rtl/>
                <w:lang w:eastAsia="ko-KR" w:bidi="ar-SY"/>
              </w:rPr>
              <w:t>اقتراح بالحذف.</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USA/9A2/4</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w:t>
            </w:r>
            <w:r w:rsidRPr="0051409E">
              <w:rPr>
                <w:rFonts w:ascii="Calibri" w:eastAsia="Calibri" w:hAnsi="Calibri" w:hint="cs"/>
                <w:sz w:val="20"/>
                <w:szCs w:val="26"/>
                <w:rtl/>
                <w:lang w:val="ar-SA" w:eastAsia="ko-KR"/>
              </w:rPr>
              <w:t xml:space="preserve">المادة </w:t>
            </w:r>
            <w:r w:rsidRPr="0051409E">
              <w:rPr>
                <w:rFonts w:ascii="Calibri" w:eastAsia="Calibri" w:hAnsi="Calibri"/>
                <w:sz w:val="20"/>
                <w:szCs w:val="26"/>
                <w:lang w:eastAsia="ko-KR"/>
              </w:rPr>
              <w:t>2.5.2</w:t>
            </w:r>
          </w:p>
        </w:tc>
        <w:tc>
          <w:tcPr>
            <w:tcW w:w="2932" w:type="pct"/>
            <w:shd w:val="clear" w:color="auto" w:fill="auto"/>
          </w:tcPr>
          <w:p w:rsidR="009E1418" w:rsidRPr="0051409E" w:rsidRDefault="007F0259"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lang w:eastAsia="ko-KR" w:bidi="ar-SY"/>
              </w:rPr>
              <w:t>اقتراح بحذف هذا الحكم.</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USA/9A2/5</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المادة </w:t>
            </w:r>
            <w:r w:rsidRPr="0051409E">
              <w:rPr>
                <w:rFonts w:ascii="Calibri" w:eastAsia="Calibri" w:hAnsi="Calibri"/>
                <w:sz w:val="20"/>
                <w:szCs w:val="26"/>
                <w:lang w:eastAsia="ko-KR"/>
              </w:rPr>
              <w:t>1.3</w:t>
            </w:r>
          </w:p>
        </w:tc>
        <w:tc>
          <w:tcPr>
            <w:tcW w:w="2932" w:type="pct"/>
            <w:shd w:val="clear" w:color="auto" w:fill="auto"/>
          </w:tcPr>
          <w:p w:rsidR="009E1418" w:rsidRPr="0051409E" w:rsidRDefault="007F0259"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lang w:eastAsia="ko-KR"/>
              </w:rPr>
              <w:t>مراجعات مقترحة للتعبير عن تقديم الجهات التجارية لجودة الخدمة</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USA/9A2/6</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المادة </w:t>
            </w:r>
            <w:r w:rsidRPr="0051409E">
              <w:rPr>
                <w:rFonts w:ascii="Calibri" w:eastAsia="Calibri" w:hAnsi="Calibri"/>
                <w:sz w:val="20"/>
                <w:szCs w:val="26"/>
                <w:lang w:eastAsia="ko-KR"/>
              </w:rPr>
              <w:t>2.3</w:t>
            </w:r>
          </w:p>
        </w:tc>
        <w:tc>
          <w:tcPr>
            <w:tcW w:w="2932" w:type="pct"/>
            <w:shd w:val="clear" w:color="auto" w:fill="auto"/>
          </w:tcPr>
          <w:p w:rsidR="009E1418" w:rsidRPr="0051409E" w:rsidRDefault="00E31CB1" w:rsidP="0051409E">
            <w:pPr>
              <w:spacing w:before="60" w:after="60" w:line="260" w:lineRule="exact"/>
              <w:jc w:val="left"/>
              <w:rPr>
                <w:rFonts w:ascii="Calibri" w:eastAsia="Calibri" w:hAnsi="Calibri"/>
                <w:spacing w:val="-2"/>
                <w:sz w:val="20"/>
                <w:szCs w:val="26"/>
                <w:rtl/>
                <w:lang w:eastAsia="ko-KR" w:bidi="ar-EG"/>
              </w:rPr>
            </w:pPr>
            <w:r w:rsidRPr="0051409E">
              <w:rPr>
                <w:rFonts w:ascii="Calibri" w:eastAsia="Calibri" w:hAnsi="Calibri" w:hint="cs"/>
                <w:spacing w:val="-2"/>
                <w:sz w:val="20"/>
                <w:szCs w:val="26"/>
                <w:rtl/>
                <w:lang w:eastAsia="ko-KR"/>
              </w:rPr>
              <w:t>مراجعات مقترحة</w:t>
            </w:r>
            <w:r w:rsidRPr="0051409E">
              <w:rPr>
                <w:rFonts w:hint="eastAsia"/>
                <w:spacing w:val="-2"/>
                <w:sz w:val="20"/>
                <w:szCs w:val="26"/>
                <w:rtl/>
              </w:rPr>
              <w:t xml:space="preserve"> </w:t>
            </w:r>
            <w:r w:rsidRPr="0051409E">
              <w:rPr>
                <w:rFonts w:ascii="Calibri" w:eastAsia="Calibri" w:hAnsi="Calibri" w:hint="eastAsia"/>
                <w:spacing w:val="-2"/>
                <w:sz w:val="20"/>
                <w:szCs w:val="26"/>
                <w:rtl/>
                <w:lang w:eastAsia="ko-KR"/>
              </w:rPr>
              <w:t>ل</w:t>
            </w:r>
            <w:r w:rsidRPr="0051409E">
              <w:rPr>
                <w:rFonts w:ascii="Calibri" w:eastAsia="Calibri" w:hAnsi="Calibri" w:hint="cs"/>
                <w:spacing w:val="-2"/>
                <w:sz w:val="20"/>
                <w:szCs w:val="26"/>
                <w:rtl/>
                <w:lang w:eastAsia="ko-KR"/>
              </w:rPr>
              <w:t xml:space="preserve">تعزيز </w:t>
            </w:r>
            <w:r w:rsidRPr="0051409E">
              <w:rPr>
                <w:rFonts w:ascii="Calibri" w:eastAsia="Calibri" w:hAnsi="Calibri" w:hint="eastAsia"/>
                <w:spacing w:val="-2"/>
                <w:sz w:val="20"/>
                <w:szCs w:val="26"/>
                <w:rtl/>
                <w:lang w:eastAsia="ko-KR"/>
              </w:rPr>
              <w:t>سياسات</w:t>
            </w:r>
            <w:r w:rsidRPr="0051409E">
              <w:rPr>
                <w:rFonts w:ascii="Calibri" w:eastAsia="Calibri" w:hAnsi="Calibri"/>
                <w:spacing w:val="-2"/>
                <w:sz w:val="20"/>
                <w:szCs w:val="26"/>
                <w:rtl/>
                <w:lang w:eastAsia="ko-KR"/>
              </w:rPr>
              <w:t xml:space="preserve"> </w:t>
            </w:r>
            <w:r w:rsidRPr="0051409E">
              <w:rPr>
                <w:rFonts w:ascii="Calibri" w:eastAsia="Calibri" w:hAnsi="Calibri" w:hint="cs"/>
                <w:spacing w:val="-2"/>
                <w:sz w:val="20"/>
                <w:szCs w:val="26"/>
                <w:rtl/>
                <w:lang w:eastAsia="ko-KR"/>
              </w:rPr>
              <w:t>تقدم</w:t>
            </w:r>
            <w:r w:rsidRPr="0051409E">
              <w:rPr>
                <w:rFonts w:ascii="Calibri" w:eastAsia="Calibri" w:hAnsi="Calibri"/>
                <w:spacing w:val="-2"/>
                <w:sz w:val="20"/>
                <w:szCs w:val="26"/>
                <w:rtl/>
                <w:lang w:eastAsia="ko-KR"/>
              </w:rPr>
              <w:t xml:space="preserve"> </w:t>
            </w:r>
            <w:r w:rsidRPr="0051409E">
              <w:rPr>
                <w:rFonts w:ascii="Calibri" w:eastAsia="Calibri" w:hAnsi="Calibri" w:hint="eastAsia"/>
                <w:spacing w:val="-2"/>
                <w:sz w:val="20"/>
                <w:szCs w:val="26"/>
                <w:rtl/>
                <w:lang w:eastAsia="ko-KR"/>
              </w:rPr>
              <w:t>حوافز</w:t>
            </w:r>
            <w:r w:rsidRPr="0051409E">
              <w:rPr>
                <w:rFonts w:ascii="Calibri" w:eastAsia="Calibri" w:hAnsi="Calibri"/>
                <w:spacing w:val="-2"/>
                <w:sz w:val="20"/>
                <w:szCs w:val="26"/>
                <w:rtl/>
                <w:lang w:eastAsia="ko-KR"/>
              </w:rPr>
              <w:t xml:space="preserve"> </w:t>
            </w:r>
            <w:r w:rsidRPr="0051409E">
              <w:rPr>
                <w:rFonts w:ascii="Calibri" w:eastAsia="Calibri" w:hAnsi="Calibri" w:hint="eastAsia"/>
                <w:spacing w:val="-2"/>
                <w:sz w:val="20"/>
                <w:szCs w:val="26"/>
                <w:rtl/>
                <w:lang w:eastAsia="ko-KR"/>
              </w:rPr>
              <w:t>للاستثمار</w:t>
            </w:r>
            <w:r w:rsidRPr="0051409E">
              <w:rPr>
                <w:rFonts w:ascii="Calibri" w:eastAsia="Calibri" w:hAnsi="Calibri"/>
                <w:spacing w:val="-2"/>
                <w:sz w:val="20"/>
                <w:szCs w:val="26"/>
                <w:rtl/>
                <w:lang w:eastAsia="ko-KR"/>
              </w:rPr>
              <w:t xml:space="preserve"> </w:t>
            </w:r>
            <w:r w:rsidRPr="0051409E">
              <w:rPr>
                <w:rFonts w:ascii="Calibri" w:eastAsia="Calibri" w:hAnsi="Calibri" w:hint="eastAsia"/>
                <w:spacing w:val="-2"/>
                <w:sz w:val="20"/>
                <w:szCs w:val="26"/>
                <w:rtl/>
                <w:lang w:eastAsia="ko-KR"/>
              </w:rPr>
              <w:t>في</w:t>
            </w:r>
            <w:r w:rsidRPr="0051409E">
              <w:rPr>
                <w:rFonts w:ascii="Calibri" w:eastAsia="Calibri" w:hAnsi="Calibri"/>
                <w:spacing w:val="-2"/>
                <w:sz w:val="20"/>
                <w:szCs w:val="26"/>
                <w:rtl/>
                <w:lang w:eastAsia="ko-KR"/>
              </w:rPr>
              <w:t xml:space="preserve"> </w:t>
            </w:r>
            <w:r w:rsidRPr="0051409E">
              <w:rPr>
                <w:rFonts w:ascii="Calibri" w:eastAsia="Calibri" w:hAnsi="Calibri" w:hint="cs"/>
                <w:spacing w:val="-2"/>
                <w:sz w:val="20"/>
                <w:szCs w:val="26"/>
                <w:rtl/>
                <w:lang w:eastAsia="ko-KR"/>
              </w:rPr>
              <w:t>البنية التحتية</w:t>
            </w:r>
            <w:r w:rsidRPr="0051409E">
              <w:rPr>
                <w:rFonts w:ascii="Calibri" w:eastAsia="Calibri" w:hAnsi="Calibri"/>
                <w:spacing w:val="-2"/>
                <w:sz w:val="20"/>
                <w:szCs w:val="26"/>
                <w:rtl/>
                <w:lang w:eastAsia="ko-KR"/>
              </w:rPr>
              <w:t xml:space="preserve"> </w:t>
            </w:r>
            <w:r w:rsidRPr="0051409E">
              <w:rPr>
                <w:rFonts w:ascii="Calibri" w:eastAsia="Calibri" w:hAnsi="Calibri" w:hint="cs"/>
                <w:spacing w:val="-2"/>
                <w:sz w:val="20"/>
                <w:szCs w:val="26"/>
                <w:rtl/>
                <w:lang w:eastAsia="ko-KR"/>
              </w:rPr>
              <w:t>ل</w:t>
            </w:r>
            <w:r w:rsidRPr="0051409E">
              <w:rPr>
                <w:rFonts w:ascii="Calibri" w:eastAsia="Calibri" w:hAnsi="Calibri" w:hint="eastAsia"/>
                <w:spacing w:val="-2"/>
                <w:sz w:val="20"/>
                <w:szCs w:val="26"/>
                <w:rtl/>
                <w:lang w:eastAsia="ko-KR"/>
              </w:rPr>
              <w:t>لاتصالات</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USA/9A2/7</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المادة </w:t>
            </w:r>
            <w:r w:rsidRPr="0051409E">
              <w:rPr>
                <w:rFonts w:ascii="Calibri" w:eastAsia="Calibri" w:hAnsi="Calibri"/>
                <w:sz w:val="20"/>
                <w:szCs w:val="26"/>
                <w:lang w:eastAsia="ko-KR"/>
              </w:rPr>
              <w:t>4.3</w:t>
            </w:r>
          </w:p>
        </w:tc>
        <w:tc>
          <w:tcPr>
            <w:tcW w:w="2932" w:type="pct"/>
            <w:shd w:val="clear" w:color="auto" w:fill="auto"/>
          </w:tcPr>
          <w:p w:rsidR="009E1418" w:rsidRPr="0051409E" w:rsidRDefault="00E31CB1" w:rsidP="0051409E">
            <w:pPr>
              <w:spacing w:before="60" w:after="60" w:line="260" w:lineRule="exact"/>
              <w:jc w:val="left"/>
              <w:rPr>
                <w:rFonts w:ascii="Calibri" w:eastAsia="Calibri" w:hAnsi="Calibri"/>
                <w:sz w:val="20"/>
                <w:szCs w:val="26"/>
                <w:rtl/>
                <w:lang w:bidi="ar-EG"/>
              </w:rPr>
            </w:pPr>
            <w:r w:rsidRPr="0051409E">
              <w:rPr>
                <w:rFonts w:ascii="Calibri" w:eastAsia="Calibri" w:hAnsi="Calibri" w:hint="cs"/>
                <w:sz w:val="20"/>
                <w:szCs w:val="26"/>
                <w:rtl/>
              </w:rPr>
              <w:t>تحديث صياغي</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USA/9A2/8</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rtl/>
                <w:lang w:eastAsia="ko-KR" w:bidi="ar-SY"/>
              </w:rPr>
            </w:pPr>
            <w:r w:rsidRPr="0051409E">
              <w:rPr>
                <w:rFonts w:ascii="Calibri" w:eastAsia="Calibri" w:hAnsi="Calibri" w:hint="cs"/>
                <w:sz w:val="20"/>
                <w:szCs w:val="26"/>
                <w:rtl/>
                <w:lang w:eastAsia="ko-KR" w:bidi="ar-SY"/>
              </w:rPr>
              <w:t>عنوان خدمة الاتصالات الدولية</w:t>
            </w:r>
          </w:p>
        </w:tc>
        <w:tc>
          <w:tcPr>
            <w:tcW w:w="2932" w:type="pct"/>
            <w:shd w:val="clear" w:color="auto" w:fill="auto"/>
          </w:tcPr>
          <w:p w:rsidR="009E1418" w:rsidRPr="0051409E" w:rsidRDefault="00E31CB1" w:rsidP="0051409E">
            <w:pPr>
              <w:spacing w:before="60" w:after="60" w:line="260" w:lineRule="exact"/>
              <w:jc w:val="left"/>
              <w:rPr>
                <w:rFonts w:ascii="Calibri" w:eastAsia="Calibri" w:hAnsi="Calibri"/>
                <w:sz w:val="20"/>
                <w:szCs w:val="26"/>
                <w:rtl/>
                <w:lang w:bidi="ar-EG"/>
              </w:rPr>
            </w:pPr>
            <w:r w:rsidRPr="0051409E">
              <w:rPr>
                <w:rFonts w:ascii="Calibri" w:eastAsia="Calibri" w:hAnsi="Calibri" w:hint="cs"/>
                <w:sz w:val="20"/>
                <w:szCs w:val="26"/>
                <w:rtl/>
              </w:rPr>
              <w:t>إبقاء العنوان دون تغيير</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USA/9A2/9</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المادة </w:t>
            </w:r>
            <w:r w:rsidRPr="0051409E">
              <w:rPr>
                <w:rFonts w:ascii="Calibri" w:eastAsia="Calibri" w:hAnsi="Calibri"/>
                <w:sz w:val="20"/>
                <w:szCs w:val="26"/>
                <w:lang w:eastAsia="ko-KR"/>
              </w:rPr>
              <w:t>1.4</w:t>
            </w:r>
          </w:p>
        </w:tc>
        <w:tc>
          <w:tcPr>
            <w:tcW w:w="2932" w:type="pct"/>
            <w:shd w:val="clear" w:color="auto" w:fill="auto"/>
          </w:tcPr>
          <w:p w:rsidR="009E1418" w:rsidRPr="0051409E" w:rsidRDefault="00E31CB1" w:rsidP="0051409E">
            <w:pPr>
              <w:spacing w:before="60" w:after="60" w:line="260" w:lineRule="exact"/>
              <w:jc w:val="left"/>
              <w:rPr>
                <w:rFonts w:ascii="Calibri" w:eastAsia="Calibri" w:hAnsi="Calibri"/>
                <w:sz w:val="20"/>
                <w:szCs w:val="26"/>
                <w:lang w:eastAsia="ko-KR" w:bidi="ar-EG"/>
              </w:rPr>
            </w:pPr>
            <w:r w:rsidRPr="0051409E">
              <w:rPr>
                <w:rFonts w:ascii="Calibri" w:eastAsia="Calibri" w:hAnsi="Calibri" w:hint="cs"/>
                <w:sz w:val="20"/>
                <w:szCs w:val="26"/>
                <w:rtl/>
              </w:rPr>
              <w:t xml:space="preserve">تحديث صياغي للمواءمة مع أحكام المادة </w:t>
            </w:r>
            <w:r w:rsidRPr="0051409E">
              <w:rPr>
                <w:rFonts w:ascii="Calibri" w:eastAsia="Calibri" w:hAnsi="Calibri"/>
                <w:sz w:val="20"/>
                <w:szCs w:val="26"/>
              </w:rPr>
              <w:t>5</w:t>
            </w:r>
            <w:r w:rsidRPr="0051409E">
              <w:rPr>
                <w:rFonts w:ascii="Calibri" w:eastAsia="Calibri" w:hAnsi="Calibri" w:hint="cs"/>
                <w:sz w:val="20"/>
                <w:szCs w:val="26"/>
                <w:rtl/>
                <w:lang w:bidi="ar-EG"/>
              </w:rPr>
              <w:t xml:space="preserve"> من دستور الاتحاد</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USA/9A2/10</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المادة </w:t>
            </w:r>
            <w:r w:rsidRPr="0051409E">
              <w:rPr>
                <w:rFonts w:ascii="Calibri" w:eastAsia="Calibri" w:hAnsi="Calibri"/>
                <w:sz w:val="20"/>
                <w:szCs w:val="26"/>
                <w:lang w:eastAsia="ko-KR"/>
              </w:rPr>
              <w:t>2.4</w:t>
            </w:r>
          </w:p>
        </w:tc>
        <w:tc>
          <w:tcPr>
            <w:tcW w:w="2932" w:type="pct"/>
            <w:shd w:val="clear" w:color="auto" w:fill="auto"/>
          </w:tcPr>
          <w:p w:rsidR="009E1418" w:rsidRPr="0051409E" w:rsidRDefault="00E31CB1"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rPr>
              <w:t>تحديث صياغي</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USA/9A2/11</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المادة </w:t>
            </w:r>
            <w:r w:rsidRPr="0051409E">
              <w:rPr>
                <w:rFonts w:ascii="Calibri" w:eastAsia="Calibri" w:hAnsi="Calibri"/>
                <w:sz w:val="20"/>
                <w:szCs w:val="26"/>
                <w:lang w:eastAsia="ko-KR"/>
              </w:rPr>
              <w:t>3.4</w:t>
            </w:r>
          </w:p>
        </w:tc>
        <w:tc>
          <w:tcPr>
            <w:tcW w:w="2932" w:type="pct"/>
            <w:shd w:val="clear" w:color="auto" w:fill="auto"/>
          </w:tcPr>
          <w:p w:rsidR="009E1418" w:rsidRPr="0051409E" w:rsidRDefault="00E31CB1"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rPr>
              <w:t>تحديث صياغي للمواءمة مع دستور/اتفاقية الاتحاد</w:t>
            </w:r>
            <w:r w:rsidR="006E0CC6" w:rsidRPr="0051409E">
              <w:rPr>
                <w:rFonts w:ascii="Calibri" w:eastAsia="Calibri" w:hAnsi="Calibri" w:hint="cs"/>
                <w:sz w:val="20"/>
                <w:szCs w:val="26"/>
                <w:rtl/>
              </w:rPr>
              <w:t>.</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USA/9A2/12</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rtl/>
                <w:lang w:eastAsia="ko-KR" w:bidi="ar-SY"/>
              </w:rPr>
            </w:pPr>
            <w:r w:rsidRPr="0051409E">
              <w:rPr>
                <w:rFonts w:ascii="Calibri" w:eastAsia="Calibri" w:hAnsi="Calibri"/>
                <w:sz w:val="20"/>
                <w:szCs w:val="26"/>
                <w:rtl/>
                <w:lang w:val="ar-SA" w:eastAsia="ko-KR"/>
              </w:rPr>
              <w:t xml:space="preserve">نص المادة </w:t>
            </w:r>
            <w:r w:rsidRPr="0051409E">
              <w:rPr>
                <w:rFonts w:ascii="Calibri" w:eastAsia="Calibri" w:hAnsi="Calibri"/>
                <w:sz w:val="20"/>
                <w:szCs w:val="26"/>
                <w:lang w:eastAsia="ko-KR"/>
              </w:rPr>
              <w:t>3.4</w:t>
            </w:r>
            <w:r w:rsidRPr="0051409E">
              <w:rPr>
                <w:rFonts w:ascii="Calibri" w:eastAsia="Calibri" w:hAnsi="Calibri" w:hint="cs"/>
                <w:sz w:val="20"/>
                <w:szCs w:val="26"/>
                <w:rtl/>
                <w:lang w:eastAsia="ko-KR" w:bidi="ar-SY"/>
              </w:rPr>
              <w:t xml:space="preserve"> أ) و</w:t>
            </w:r>
            <w:r w:rsidRPr="0051409E">
              <w:rPr>
                <w:rFonts w:ascii="Calibri" w:eastAsia="Calibri" w:hAnsi="Calibri"/>
                <w:sz w:val="20"/>
                <w:szCs w:val="26"/>
                <w:lang w:eastAsia="ko-KR" w:bidi="ar-SY"/>
              </w:rPr>
              <w:t>3.4</w:t>
            </w:r>
            <w:r w:rsidRPr="0051409E">
              <w:rPr>
                <w:rFonts w:ascii="Calibri" w:eastAsia="Calibri" w:hAnsi="Calibri" w:hint="cs"/>
                <w:sz w:val="20"/>
                <w:szCs w:val="26"/>
                <w:rtl/>
                <w:lang w:eastAsia="ko-KR" w:bidi="ar-SY"/>
              </w:rPr>
              <w:t xml:space="preserve"> ب) و</w:t>
            </w:r>
            <w:r w:rsidRPr="0051409E">
              <w:rPr>
                <w:rFonts w:ascii="Calibri" w:eastAsia="Calibri" w:hAnsi="Calibri"/>
                <w:sz w:val="20"/>
                <w:szCs w:val="26"/>
                <w:lang w:eastAsia="ko-KR" w:bidi="ar-SY"/>
              </w:rPr>
              <w:t>3.4</w:t>
            </w:r>
            <w:r w:rsidR="0051409E">
              <w:rPr>
                <w:rFonts w:ascii="Calibri" w:eastAsia="Calibri" w:hAnsi="Calibri" w:hint="eastAsia"/>
                <w:sz w:val="20"/>
                <w:szCs w:val="26"/>
                <w:rtl/>
                <w:lang w:eastAsia="ko-KR" w:bidi="ar-SY"/>
              </w:rPr>
              <w:t> </w:t>
            </w:r>
            <w:r w:rsidRPr="0051409E">
              <w:rPr>
                <w:rFonts w:ascii="Calibri" w:eastAsia="Calibri" w:hAnsi="Calibri" w:hint="cs"/>
                <w:sz w:val="20"/>
                <w:szCs w:val="26"/>
                <w:rtl/>
                <w:lang w:eastAsia="ko-KR" w:bidi="ar-SY"/>
              </w:rPr>
              <w:t>ج) و</w:t>
            </w:r>
            <w:r w:rsidRPr="0051409E">
              <w:rPr>
                <w:rFonts w:ascii="Calibri" w:eastAsia="Calibri" w:hAnsi="Calibri"/>
                <w:sz w:val="20"/>
                <w:szCs w:val="26"/>
                <w:lang w:eastAsia="ko-KR" w:bidi="ar-SY"/>
              </w:rPr>
              <w:t>3.4</w:t>
            </w:r>
            <w:r w:rsidRPr="0051409E">
              <w:rPr>
                <w:rFonts w:ascii="Calibri" w:eastAsia="Calibri" w:hAnsi="Calibri" w:hint="cs"/>
                <w:sz w:val="20"/>
                <w:szCs w:val="26"/>
                <w:rtl/>
                <w:lang w:eastAsia="ko-KR" w:bidi="ar-SY"/>
              </w:rPr>
              <w:t xml:space="preserve"> د )</w:t>
            </w:r>
          </w:p>
        </w:tc>
        <w:tc>
          <w:tcPr>
            <w:tcW w:w="2932" w:type="pct"/>
            <w:shd w:val="clear" w:color="auto" w:fill="auto"/>
          </w:tcPr>
          <w:p w:rsidR="009E1418" w:rsidRPr="0051409E" w:rsidRDefault="00A21BB9"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rPr>
              <w:t>إبقاؤه دون تغيير</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USA/9A2/13</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المادة </w:t>
            </w:r>
            <w:r w:rsidRPr="0051409E">
              <w:rPr>
                <w:rFonts w:ascii="Calibri" w:eastAsia="Calibri" w:hAnsi="Calibri"/>
                <w:sz w:val="20"/>
                <w:szCs w:val="26"/>
                <w:lang w:eastAsia="ko-KR"/>
              </w:rPr>
              <w:t>4.4</w:t>
            </w:r>
            <w:r w:rsidR="00A21BB9" w:rsidRPr="0051409E">
              <w:rPr>
                <w:rFonts w:ascii="Calibri" w:eastAsia="Calibri" w:hAnsi="Calibri" w:hint="cs"/>
                <w:sz w:val="20"/>
                <w:szCs w:val="26"/>
                <w:rtl/>
                <w:lang w:eastAsia="ko-KR"/>
              </w:rPr>
              <w:t xml:space="preserve"> الجديدة</w:t>
            </w:r>
          </w:p>
        </w:tc>
        <w:tc>
          <w:tcPr>
            <w:tcW w:w="2932" w:type="pct"/>
            <w:shd w:val="clear" w:color="auto" w:fill="auto"/>
          </w:tcPr>
          <w:p w:rsidR="009E1418" w:rsidRPr="0051409E" w:rsidRDefault="00A21BB9"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lang w:eastAsia="ko-KR" w:bidi="ar"/>
              </w:rPr>
              <w:t>الغرض من هذا النص هو زيادة المنافسة في أسواق التجوال المتنقل الدولي من خلال تمكين المستهلكين واللجوء إلى الحد الأدنى من التدخل التنظيمي.</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USA/9A2/14</w:t>
            </w:r>
          </w:p>
        </w:tc>
        <w:tc>
          <w:tcPr>
            <w:tcW w:w="1280" w:type="pct"/>
            <w:shd w:val="clear" w:color="auto" w:fill="auto"/>
          </w:tcPr>
          <w:p w:rsidR="009E1418" w:rsidRPr="0051409E" w:rsidRDefault="00A21BB9" w:rsidP="0051409E">
            <w:pPr>
              <w:spacing w:before="60" w:after="60" w:line="260" w:lineRule="exact"/>
              <w:jc w:val="left"/>
              <w:rPr>
                <w:rFonts w:ascii="Calibri" w:hAnsi="Calibri"/>
                <w:sz w:val="20"/>
                <w:szCs w:val="26"/>
                <w:lang w:eastAsia="ko-KR"/>
              </w:rPr>
            </w:pPr>
            <w:r w:rsidRPr="0051409E">
              <w:rPr>
                <w:rFonts w:ascii="Calibri" w:eastAsia="Calibri" w:hAnsi="Calibri" w:hint="cs"/>
                <w:sz w:val="20"/>
                <w:szCs w:val="26"/>
                <w:rtl/>
                <w:lang w:eastAsia="ko-KR" w:bidi="ar-SY"/>
              </w:rPr>
              <w:t xml:space="preserve">عنوان </w:t>
            </w:r>
            <w:r w:rsidR="009E1418" w:rsidRPr="0051409E">
              <w:rPr>
                <w:rFonts w:ascii="Calibri" w:eastAsia="Calibri" w:hAnsi="Calibri"/>
                <w:sz w:val="20"/>
                <w:szCs w:val="26"/>
                <w:rtl/>
                <w:lang w:val="ar-SA" w:eastAsia="ko-KR"/>
              </w:rPr>
              <w:t xml:space="preserve">المادة </w:t>
            </w:r>
            <w:r w:rsidR="009E1418" w:rsidRPr="0051409E">
              <w:rPr>
                <w:rFonts w:ascii="Calibri" w:eastAsia="Calibri" w:hAnsi="Calibri"/>
                <w:sz w:val="20"/>
                <w:szCs w:val="26"/>
                <w:lang w:eastAsia="ko-KR"/>
              </w:rPr>
              <w:t>5</w:t>
            </w:r>
          </w:p>
        </w:tc>
        <w:tc>
          <w:tcPr>
            <w:tcW w:w="2932" w:type="pct"/>
            <w:shd w:val="clear" w:color="auto" w:fill="auto"/>
          </w:tcPr>
          <w:p w:rsidR="009E1418" w:rsidRPr="0051409E" w:rsidRDefault="00A21BB9"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rPr>
              <w:t>إبقاؤه دون تغيير</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USA/9A2/15</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المادة </w:t>
            </w:r>
            <w:r w:rsidRPr="0051409E">
              <w:rPr>
                <w:rFonts w:ascii="Calibri" w:eastAsia="Calibri" w:hAnsi="Calibri"/>
                <w:sz w:val="20"/>
                <w:szCs w:val="26"/>
                <w:lang w:eastAsia="ko-KR"/>
              </w:rPr>
              <w:t>1.5</w:t>
            </w:r>
          </w:p>
        </w:tc>
        <w:tc>
          <w:tcPr>
            <w:tcW w:w="2932" w:type="pct"/>
            <w:shd w:val="clear" w:color="auto" w:fill="auto"/>
          </w:tcPr>
          <w:p w:rsidR="009E1418" w:rsidRPr="0051409E" w:rsidRDefault="00A21BB9" w:rsidP="0051409E">
            <w:pPr>
              <w:spacing w:before="60" w:after="60" w:line="260" w:lineRule="exact"/>
              <w:jc w:val="left"/>
              <w:rPr>
                <w:rFonts w:ascii="Calibri" w:eastAsia="Calibri" w:hAnsi="Calibri"/>
                <w:sz w:val="20"/>
                <w:szCs w:val="26"/>
                <w:rtl/>
                <w:lang w:bidi="ar-EG"/>
              </w:rPr>
            </w:pPr>
            <w:r w:rsidRPr="0051409E">
              <w:rPr>
                <w:rFonts w:ascii="Calibri" w:eastAsia="Calibri" w:hAnsi="Calibri" w:hint="cs"/>
                <w:sz w:val="20"/>
                <w:szCs w:val="26"/>
                <w:rtl/>
              </w:rPr>
              <w:t>مراجعات مقترحة لتوضيح دور الدول الأعضاء</w:t>
            </w:r>
            <w:r w:rsidRPr="0051409E">
              <w:rPr>
                <w:rFonts w:ascii="Calibri" w:eastAsia="Calibri" w:hAnsi="Calibri" w:hint="cs"/>
                <w:sz w:val="20"/>
                <w:szCs w:val="26"/>
                <w:rtl/>
                <w:lang w:bidi="ar-EG"/>
              </w:rPr>
              <w:t>.</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USA/9A2/16</w:t>
            </w:r>
          </w:p>
        </w:tc>
        <w:tc>
          <w:tcPr>
            <w:tcW w:w="1280" w:type="pct"/>
            <w:shd w:val="clear" w:color="auto" w:fill="auto"/>
          </w:tcPr>
          <w:p w:rsidR="009E1418" w:rsidRPr="0051409E" w:rsidRDefault="00A21BB9"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w:t>
            </w:r>
            <w:r w:rsidR="009E1418" w:rsidRPr="0051409E">
              <w:rPr>
                <w:rFonts w:ascii="Calibri" w:eastAsia="Calibri" w:hAnsi="Calibri"/>
                <w:sz w:val="20"/>
                <w:szCs w:val="26"/>
                <w:rtl/>
                <w:lang w:val="ar-SA" w:eastAsia="ko-KR"/>
              </w:rPr>
              <w:t xml:space="preserve">المادة </w:t>
            </w:r>
            <w:r w:rsidR="009E1418" w:rsidRPr="0051409E">
              <w:rPr>
                <w:rFonts w:ascii="Calibri" w:eastAsia="Calibri" w:hAnsi="Calibri"/>
                <w:sz w:val="20"/>
                <w:szCs w:val="26"/>
                <w:lang w:eastAsia="ko-KR"/>
              </w:rPr>
              <w:t>2.5</w:t>
            </w:r>
          </w:p>
        </w:tc>
        <w:tc>
          <w:tcPr>
            <w:tcW w:w="2932" w:type="pct"/>
            <w:shd w:val="clear" w:color="auto" w:fill="auto"/>
          </w:tcPr>
          <w:p w:rsidR="009E1418" w:rsidRPr="0051409E" w:rsidRDefault="00A21BB9"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rPr>
              <w:t>تحديث صياغي</w:t>
            </w:r>
            <w:r w:rsidR="006E0CC6" w:rsidRPr="0051409E">
              <w:rPr>
                <w:rFonts w:ascii="Calibri" w:eastAsia="Calibri" w:hAnsi="Calibri" w:hint="cs"/>
                <w:sz w:val="20"/>
                <w:szCs w:val="26"/>
                <w:rtl/>
              </w:rPr>
              <w:t>.</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USA/9A2/17</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المادة </w:t>
            </w:r>
            <w:r w:rsidRPr="0051409E">
              <w:rPr>
                <w:rFonts w:ascii="Calibri" w:eastAsia="Calibri" w:hAnsi="Calibri"/>
                <w:sz w:val="20"/>
                <w:szCs w:val="26"/>
                <w:lang w:eastAsia="ko-KR"/>
              </w:rPr>
              <w:t>3.5</w:t>
            </w:r>
          </w:p>
        </w:tc>
        <w:tc>
          <w:tcPr>
            <w:tcW w:w="2932" w:type="pct"/>
            <w:shd w:val="clear" w:color="auto" w:fill="auto"/>
          </w:tcPr>
          <w:p w:rsidR="009E1418" w:rsidRPr="0051409E" w:rsidRDefault="00A21BB9" w:rsidP="0051409E">
            <w:pPr>
              <w:spacing w:before="60" w:after="60" w:line="260" w:lineRule="exact"/>
              <w:jc w:val="left"/>
              <w:rPr>
                <w:rFonts w:ascii="Calibri" w:hAnsi="Calibri"/>
                <w:sz w:val="20"/>
                <w:szCs w:val="26"/>
                <w:lang w:eastAsia="ko-KR"/>
              </w:rPr>
            </w:pPr>
            <w:r w:rsidRPr="0051409E">
              <w:rPr>
                <w:rFonts w:ascii="Calibri" w:eastAsia="Calibri" w:hAnsi="Calibri" w:hint="cs"/>
                <w:sz w:val="20"/>
                <w:szCs w:val="26"/>
                <w:rtl/>
              </w:rPr>
              <w:t>تحديث صياغي</w:t>
            </w:r>
            <w:r w:rsidR="006E0CC6" w:rsidRPr="0051409E">
              <w:rPr>
                <w:rFonts w:ascii="Calibri" w:eastAsia="Calibri" w:hAnsi="Calibri" w:hint="cs"/>
                <w:sz w:val="20"/>
                <w:szCs w:val="26"/>
                <w:rtl/>
              </w:rPr>
              <w:t>.</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USA/9A2/18</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المادة </w:t>
            </w:r>
            <w:r w:rsidRPr="0051409E">
              <w:rPr>
                <w:rFonts w:ascii="Calibri" w:eastAsia="Calibri" w:hAnsi="Calibri"/>
                <w:sz w:val="20"/>
                <w:szCs w:val="26"/>
                <w:lang w:eastAsia="ko-KR"/>
              </w:rPr>
              <w:t>5.6</w:t>
            </w:r>
          </w:p>
        </w:tc>
        <w:tc>
          <w:tcPr>
            <w:tcW w:w="2932" w:type="pct"/>
            <w:shd w:val="clear" w:color="auto" w:fill="auto"/>
          </w:tcPr>
          <w:p w:rsidR="009E1418" w:rsidRPr="0051409E" w:rsidRDefault="006E0CC6"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lang w:eastAsia="ko-KR" w:bidi="ar-SY"/>
              </w:rPr>
              <w:t>اقتراح بالحذف.</w:t>
            </w:r>
          </w:p>
        </w:tc>
      </w:tr>
      <w:tr w:rsidR="009E1418" w:rsidRPr="0051409E" w:rsidTr="0051409E">
        <w:trPr>
          <w:cantSplit/>
          <w:jc w:val="center"/>
        </w:trPr>
        <w:tc>
          <w:tcPr>
            <w:tcW w:w="789" w:type="pct"/>
          </w:tcPr>
          <w:p w:rsidR="009E1418" w:rsidRPr="0051409E" w:rsidRDefault="009E1418"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USA/9A2/19</w:t>
            </w:r>
          </w:p>
        </w:tc>
        <w:tc>
          <w:tcPr>
            <w:tcW w:w="1280" w:type="pct"/>
            <w:shd w:val="clear" w:color="auto" w:fill="auto"/>
          </w:tcPr>
          <w:p w:rsidR="009E1418" w:rsidRPr="0051409E" w:rsidRDefault="009E1418" w:rsidP="0051409E">
            <w:pPr>
              <w:spacing w:before="60" w:after="60" w:line="260" w:lineRule="exact"/>
              <w:jc w:val="left"/>
              <w:rPr>
                <w:rFonts w:ascii="Calibri" w:hAnsi="Calibri"/>
                <w:sz w:val="20"/>
                <w:szCs w:val="26"/>
                <w:lang w:eastAsia="ko-KR"/>
              </w:rPr>
            </w:pPr>
            <w:r w:rsidRPr="0051409E">
              <w:rPr>
                <w:rFonts w:ascii="Calibri" w:eastAsia="Calibri" w:hAnsi="Calibri" w:hint="cs"/>
                <w:sz w:val="20"/>
                <w:szCs w:val="26"/>
                <w:rtl/>
              </w:rPr>
              <w:t xml:space="preserve">عنوان المادة </w:t>
            </w:r>
            <w:r w:rsidRPr="0051409E">
              <w:rPr>
                <w:rFonts w:ascii="Calibri" w:eastAsia="Calibri" w:hAnsi="Calibri"/>
                <w:sz w:val="20"/>
                <w:szCs w:val="26"/>
              </w:rPr>
              <w:t>7</w:t>
            </w:r>
          </w:p>
        </w:tc>
        <w:tc>
          <w:tcPr>
            <w:tcW w:w="2932" w:type="pct"/>
            <w:shd w:val="clear" w:color="auto" w:fill="auto"/>
          </w:tcPr>
          <w:p w:rsidR="009E1418" w:rsidRPr="0051409E" w:rsidRDefault="006E0CC6"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rPr>
              <w:t xml:space="preserve">إبقاء عنوان المادة </w:t>
            </w:r>
            <w:r w:rsidRPr="0051409E">
              <w:rPr>
                <w:rFonts w:ascii="Calibri" w:eastAsia="Calibri" w:hAnsi="Calibri"/>
                <w:sz w:val="20"/>
                <w:szCs w:val="26"/>
              </w:rPr>
              <w:t>7</w:t>
            </w:r>
            <w:r w:rsidRPr="0051409E">
              <w:rPr>
                <w:rFonts w:ascii="Calibri" w:eastAsia="Calibri" w:hAnsi="Calibri" w:hint="cs"/>
                <w:sz w:val="20"/>
                <w:szCs w:val="26"/>
                <w:rtl/>
              </w:rPr>
              <w:t xml:space="preserve"> دون تغيير.</w:t>
            </w:r>
          </w:p>
        </w:tc>
      </w:tr>
      <w:tr w:rsidR="006E0CC6" w:rsidRPr="0051409E" w:rsidTr="0051409E">
        <w:trPr>
          <w:cantSplit/>
          <w:jc w:val="center"/>
        </w:trPr>
        <w:tc>
          <w:tcPr>
            <w:tcW w:w="789" w:type="pct"/>
          </w:tcPr>
          <w:p w:rsidR="006E0CC6" w:rsidRPr="0051409E" w:rsidRDefault="006E0CC6"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USA/9A2/20</w:t>
            </w:r>
          </w:p>
        </w:tc>
        <w:tc>
          <w:tcPr>
            <w:tcW w:w="1280" w:type="pct"/>
            <w:shd w:val="clear" w:color="auto" w:fill="auto"/>
          </w:tcPr>
          <w:p w:rsidR="006E0CC6" w:rsidRPr="0051409E" w:rsidRDefault="006E0CC6"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المادة </w:t>
            </w:r>
            <w:r w:rsidRPr="0051409E">
              <w:rPr>
                <w:rFonts w:ascii="Calibri" w:eastAsia="Calibri" w:hAnsi="Calibri"/>
                <w:sz w:val="20"/>
                <w:szCs w:val="26"/>
                <w:lang w:eastAsia="ko-KR"/>
              </w:rPr>
              <w:t>1.7</w:t>
            </w:r>
          </w:p>
        </w:tc>
        <w:tc>
          <w:tcPr>
            <w:tcW w:w="2932" w:type="pct"/>
            <w:shd w:val="clear" w:color="auto" w:fill="auto"/>
          </w:tcPr>
          <w:p w:rsidR="006E0CC6" w:rsidRPr="0051409E" w:rsidRDefault="006E0CC6" w:rsidP="0051409E">
            <w:pPr>
              <w:spacing w:before="60" w:after="60" w:line="260" w:lineRule="exact"/>
              <w:jc w:val="left"/>
              <w:rPr>
                <w:sz w:val="20"/>
                <w:szCs w:val="26"/>
              </w:rPr>
            </w:pPr>
            <w:r w:rsidRPr="0051409E">
              <w:rPr>
                <w:rFonts w:ascii="Calibri" w:eastAsia="Calibri" w:hAnsi="Calibri" w:hint="cs"/>
                <w:sz w:val="20"/>
                <w:szCs w:val="26"/>
                <w:rtl/>
              </w:rPr>
              <w:t>تحديث صياغي.</w:t>
            </w:r>
          </w:p>
        </w:tc>
      </w:tr>
      <w:tr w:rsidR="006E0CC6" w:rsidRPr="0051409E" w:rsidTr="0051409E">
        <w:trPr>
          <w:cantSplit/>
          <w:jc w:val="center"/>
        </w:trPr>
        <w:tc>
          <w:tcPr>
            <w:tcW w:w="789" w:type="pct"/>
          </w:tcPr>
          <w:p w:rsidR="006E0CC6" w:rsidRPr="0051409E" w:rsidRDefault="006E0CC6"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USA/9A2/21</w:t>
            </w:r>
          </w:p>
        </w:tc>
        <w:tc>
          <w:tcPr>
            <w:tcW w:w="1280" w:type="pct"/>
            <w:shd w:val="clear" w:color="auto" w:fill="auto"/>
          </w:tcPr>
          <w:p w:rsidR="006E0CC6" w:rsidRPr="0051409E" w:rsidRDefault="006E0CC6"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المادة </w:t>
            </w:r>
            <w:r w:rsidRPr="0051409E">
              <w:rPr>
                <w:rFonts w:ascii="Calibri" w:eastAsia="Calibri" w:hAnsi="Calibri"/>
                <w:sz w:val="20"/>
                <w:szCs w:val="26"/>
                <w:lang w:eastAsia="ko-KR"/>
              </w:rPr>
              <w:t>2.7</w:t>
            </w:r>
          </w:p>
        </w:tc>
        <w:tc>
          <w:tcPr>
            <w:tcW w:w="2932" w:type="pct"/>
            <w:shd w:val="clear" w:color="auto" w:fill="auto"/>
          </w:tcPr>
          <w:p w:rsidR="006E0CC6" w:rsidRPr="0051409E" w:rsidRDefault="006E0CC6" w:rsidP="0051409E">
            <w:pPr>
              <w:spacing w:before="60" w:after="60" w:line="260" w:lineRule="exact"/>
              <w:jc w:val="left"/>
              <w:rPr>
                <w:sz w:val="20"/>
                <w:szCs w:val="26"/>
              </w:rPr>
            </w:pPr>
            <w:r w:rsidRPr="0051409E">
              <w:rPr>
                <w:rFonts w:ascii="Calibri" w:eastAsia="Calibri" w:hAnsi="Calibri" w:hint="cs"/>
                <w:sz w:val="20"/>
                <w:szCs w:val="26"/>
                <w:rtl/>
              </w:rPr>
              <w:t>تحديث صياغي.</w:t>
            </w:r>
          </w:p>
        </w:tc>
      </w:tr>
      <w:tr w:rsidR="006E0CC6" w:rsidRPr="0051409E" w:rsidTr="0051409E">
        <w:trPr>
          <w:cantSplit/>
          <w:jc w:val="center"/>
        </w:trPr>
        <w:tc>
          <w:tcPr>
            <w:tcW w:w="789" w:type="pct"/>
          </w:tcPr>
          <w:p w:rsidR="006E0CC6" w:rsidRPr="0051409E" w:rsidRDefault="006E0CC6"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USA/9A2/22</w:t>
            </w:r>
          </w:p>
        </w:tc>
        <w:tc>
          <w:tcPr>
            <w:tcW w:w="1280" w:type="pct"/>
            <w:shd w:val="clear" w:color="auto" w:fill="auto"/>
          </w:tcPr>
          <w:p w:rsidR="006E0CC6" w:rsidRPr="0051409E" w:rsidRDefault="006E0CC6" w:rsidP="0051409E">
            <w:pPr>
              <w:spacing w:before="60" w:after="60" w:line="260" w:lineRule="exact"/>
              <w:jc w:val="left"/>
              <w:rPr>
                <w:rFonts w:ascii="Calibri" w:hAnsi="Calibri"/>
                <w:sz w:val="20"/>
                <w:szCs w:val="26"/>
                <w:lang w:eastAsia="ko-KR"/>
              </w:rPr>
            </w:pPr>
            <w:r w:rsidRPr="0051409E">
              <w:rPr>
                <w:rFonts w:ascii="Calibri" w:eastAsia="Calibri" w:hAnsi="Calibri" w:hint="cs"/>
                <w:sz w:val="20"/>
                <w:szCs w:val="26"/>
                <w:rtl/>
                <w:lang w:val="ar-SA" w:eastAsia="ko-KR"/>
              </w:rPr>
              <w:t>عنوان</w:t>
            </w:r>
            <w:r w:rsidRPr="0051409E">
              <w:rPr>
                <w:rFonts w:ascii="Calibri" w:eastAsia="Calibri" w:hAnsi="Calibri"/>
                <w:sz w:val="20"/>
                <w:szCs w:val="26"/>
                <w:rtl/>
                <w:lang w:val="ar-SA" w:eastAsia="ko-KR"/>
              </w:rPr>
              <w:t xml:space="preserve"> المادة </w:t>
            </w:r>
            <w:r w:rsidRPr="0051409E">
              <w:rPr>
                <w:rFonts w:ascii="Calibri" w:eastAsia="Calibri" w:hAnsi="Calibri"/>
                <w:sz w:val="20"/>
                <w:szCs w:val="26"/>
                <w:lang w:eastAsia="ko-KR"/>
              </w:rPr>
              <w:t>8</w:t>
            </w:r>
          </w:p>
        </w:tc>
        <w:tc>
          <w:tcPr>
            <w:tcW w:w="2932" w:type="pct"/>
            <w:shd w:val="clear" w:color="auto" w:fill="auto"/>
          </w:tcPr>
          <w:p w:rsidR="006E0CC6" w:rsidRPr="0051409E" w:rsidRDefault="006E0CC6" w:rsidP="0051409E">
            <w:pPr>
              <w:spacing w:before="60" w:after="60" w:line="260" w:lineRule="exact"/>
              <w:jc w:val="left"/>
              <w:rPr>
                <w:rFonts w:ascii="Calibri" w:eastAsia="Calibri" w:hAnsi="Calibri"/>
                <w:sz w:val="20"/>
                <w:szCs w:val="26"/>
                <w:rtl/>
                <w:lang w:bidi="ar-EG"/>
              </w:rPr>
            </w:pPr>
            <w:r w:rsidRPr="0051409E">
              <w:rPr>
                <w:rFonts w:ascii="Calibri" w:eastAsia="Calibri" w:hAnsi="Calibri" w:hint="cs"/>
                <w:sz w:val="20"/>
                <w:szCs w:val="26"/>
                <w:rtl/>
              </w:rPr>
              <w:t>إبقاء العنوان دون تغيير</w:t>
            </w:r>
          </w:p>
        </w:tc>
      </w:tr>
      <w:tr w:rsidR="006E0CC6" w:rsidRPr="0051409E" w:rsidTr="0051409E">
        <w:trPr>
          <w:cantSplit/>
          <w:jc w:val="center"/>
        </w:trPr>
        <w:tc>
          <w:tcPr>
            <w:tcW w:w="789" w:type="pct"/>
          </w:tcPr>
          <w:p w:rsidR="006E0CC6" w:rsidRPr="0051409E" w:rsidRDefault="006E0CC6"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USA/9A2/23</w:t>
            </w:r>
          </w:p>
        </w:tc>
        <w:tc>
          <w:tcPr>
            <w:tcW w:w="1280" w:type="pct"/>
            <w:shd w:val="clear" w:color="auto" w:fill="auto"/>
          </w:tcPr>
          <w:p w:rsidR="006E0CC6" w:rsidRPr="0051409E" w:rsidRDefault="006E0CC6" w:rsidP="0051409E">
            <w:pPr>
              <w:spacing w:before="60" w:after="60" w:line="260" w:lineRule="exact"/>
              <w:jc w:val="left"/>
              <w:rPr>
                <w:rFonts w:ascii="Calibri" w:hAnsi="Calibri"/>
                <w:sz w:val="20"/>
                <w:szCs w:val="26"/>
                <w:lang w:eastAsia="ko-KR"/>
              </w:rPr>
            </w:pPr>
            <w:r w:rsidRPr="0051409E">
              <w:rPr>
                <w:rFonts w:ascii="Calibri" w:eastAsia="Calibri" w:hAnsi="Calibri"/>
                <w:sz w:val="20"/>
                <w:szCs w:val="26"/>
                <w:rtl/>
                <w:lang w:val="ar-SA" w:eastAsia="ko-KR"/>
              </w:rPr>
              <w:t xml:space="preserve">نص المادة </w:t>
            </w:r>
            <w:r w:rsidRPr="0051409E">
              <w:rPr>
                <w:rFonts w:ascii="Calibri" w:eastAsia="Calibri" w:hAnsi="Calibri"/>
                <w:sz w:val="20"/>
                <w:szCs w:val="26"/>
                <w:lang w:eastAsia="ko-KR"/>
              </w:rPr>
              <w:t>8</w:t>
            </w:r>
          </w:p>
        </w:tc>
        <w:tc>
          <w:tcPr>
            <w:tcW w:w="2932" w:type="pct"/>
            <w:shd w:val="clear" w:color="auto" w:fill="auto"/>
          </w:tcPr>
          <w:p w:rsidR="006E0CC6" w:rsidRPr="0051409E" w:rsidRDefault="006E0CC6"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rPr>
              <w:t>تحديث صياغي للمواءمة مع دستور/اتفاقية الاتحاد.</w:t>
            </w:r>
          </w:p>
        </w:tc>
      </w:tr>
      <w:tr w:rsidR="006E0CC6" w:rsidRPr="0051409E" w:rsidTr="0051409E">
        <w:trPr>
          <w:cantSplit/>
          <w:jc w:val="center"/>
        </w:trPr>
        <w:tc>
          <w:tcPr>
            <w:tcW w:w="789" w:type="pct"/>
          </w:tcPr>
          <w:p w:rsidR="006E0CC6" w:rsidRPr="0051409E" w:rsidRDefault="006E0CC6" w:rsidP="0051409E">
            <w:pPr>
              <w:spacing w:before="60" w:after="60" w:line="260" w:lineRule="exact"/>
              <w:jc w:val="left"/>
              <w:rPr>
                <w:rFonts w:ascii="Calibri" w:hAnsi="Calibri"/>
                <w:b/>
                <w:bCs/>
                <w:sz w:val="20"/>
                <w:szCs w:val="26"/>
                <w:rtl/>
                <w:lang w:bidi="ar-SY"/>
              </w:rPr>
            </w:pPr>
            <w:r w:rsidRPr="0051409E">
              <w:rPr>
                <w:rFonts w:ascii="Calibri" w:eastAsia="Calibri" w:hAnsi="Calibri"/>
                <w:b/>
                <w:bCs/>
                <w:sz w:val="20"/>
                <w:szCs w:val="26"/>
              </w:rPr>
              <w:t>USA/9A2/24</w:t>
            </w:r>
          </w:p>
        </w:tc>
        <w:tc>
          <w:tcPr>
            <w:tcW w:w="1280" w:type="pct"/>
            <w:shd w:val="clear" w:color="auto" w:fill="auto"/>
          </w:tcPr>
          <w:p w:rsidR="006E0CC6" w:rsidRPr="0051409E" w:rsidRDefault="006E0CC6" w:rsidP="0051409E">
            <w:pPr>
              <w:spacing w:before="60" w:after="60" w:line="260" w:lineRule="exact"/>
              <w:jc w:val="left"/>
              <w:rPr>
                <w:rFonts w:ascii="Calibri" w:hAnsi="Calibri"/>
                <w:sz w:val="20"/>
                <w:szCs w:val="26"/>
                <w:lang w:eastAsia="ko-KR"/>
              </w:rPr>
            </w:pPr>
            <w:r w:rsidRPr="0051409E">
              <w:rPr>
                <w:rFonts w:ascii="Calibri" w:eastAsia="Calibri" w:hAnsi="Calibri" w:hint="cs"/>
                <w:sz w:val="20"/>
                <w:szCs w:val="26"/>
                <w:rtl/>
                <w:lang w:eastAsia="ko-KR"/>
              </w:rPr>
              <w:t xml:space="preserve">نص التذييل </w:t>
            </w:r>
            <w:r w:rsidRPr="0051409E">
              <w:rPr>
                <w:rFonts w:ascii="Calibri" w:eastAsia="Calibri" w:hAnsi="Calibri"/>
                <w:sz w:val="20"/>
                <w:szCs w:val="26"/>
                <w:lang w:eastAsia="ko-KR"/>
              </w:rPr>
              <w:t>1</w:t>
            </w:r>
          </w:p>
        </w:tc>
        <w:tc>
          <w:tcPr>
            <w:tcW w:w="2932" w:type="pct"/>
            <w:shd w:val="clear" w:color="auto" w:fill="auto"/>
          </w:tcPr>
          <w:p w:rsidR="006E0CC6" w:rsidRPr="0051409E" w:rsidRDefault="006E0CC6"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lang w:eastAsia="ko-KR" w:bidi="ar-SY"/>
              </w:rPr>
              <w:t>اقتراح بالحذف لأن الأحكام لم تعد ذات صلة</w:t>
            </w:r>
            <w:r w:rsidRPr="0051409E">
              <w:rPr>
                <w:rFonts w:ascii="Calibri" w:eastAsia="Calibri" w:hAnsi="Calibri" w:hint="cs"/>
                <w:sz w:val="20"/>
                <w:szCs w:val="26"/>
                <w:rtl/>
                <w:lang w:eastAsia="ko-KR" w:bidi="ar-EG"/>
              </w:rPr>
              <w:t>.</w:t>
            </w:r>
          </w:p>
        </w:tc>
      </w:tr>
      <w:tr w:rsidR="006E0CC6" w:rsidRPr="0051409E" w:rsidTr="0051409E">
        <w:trPr>
          <w:cantSplit/>
          <w:jc w:val="center"/>
        </w:trPr>
        <w:tc>
          <w:tcPr>
            <w:tcW w:w="789" w:type="pct"/>
          </w:tcPr>
          <w:p w:rsidR="006E0CC6" w:rsidRPr="0051409E" w:rsidRDefault="006E0CC6"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USA/9A2/25</w:t>
            </w:r>
          </w:p>
        </w:tc>
        <w:tc>
          <w:tcPr>
            <w:tcW w:w="1280" w:type="pct"/>
            <w:shd w:val="clear" w:color="auto" w:fill="auto"/>
          </w:tcPr>
          <w:p w:rsidR="006E0CC6" w:rsidRPr="0051409E" w:rsidRDefault="006E0CC6" w:rsidP="0051409E">
            <w:pPr>
              <w:spacing w:before="60" w:after="60" w:line="260" w:lineRule="exact"/>
              <w:jc w:val="left"/>
              <w:rPr>
                <w:rFonts w:ascii="Calibri" w:hAnsi="Calibri"/>
                <w:sz w:val="20"/>
                <w:szCs w:val="26"/>
                <w:lang w:eastAsia="ko-KR" w:bidi="ar-SY"/>
              </w:rPr>
            </w:pPr>
            <w:r w:rsidRPr="0051409E">
              <w:rPr>
                <w:rFonts w:ascii="Calibri" w:eastAsia="Calibri" w:hAnsi="Calibri" w:hint="cs"/>
                <w:sz w:val="20"/>
                <w:szCs w:val="26"/>
                <w:rtl/>
                <w:lang w:eastAsia="ko-KR" w:bidi="ar-SY"/>
              </w:rPr>
              <w:t xml:space="preserve">عنوان التذييل </w:t>
            </w:r>
            <w:r w:rsidRPr="0051409E">
              <w:rPr>
                <w:rFonts w:ascii="Calibri" w:eastAsia="Calibri" w:hAnsi="Calibri"/>
                <w:sz w:val="20"/>
                <w:szCs w:val="26"/>
                <w:lang w:eastAsia="ko-KR" w:bidi="ar-SY"/>
              </w:rPr>
              <w:t>2</w:t>
            </w:r>
          </w:p>
        </w:tc>
        <w:tc>
          <w:tcPr>
            <w:tcW w:w="2932" w:type="pct"/>
            <w:shd w:val="clear" w:color="auto" w:fill="auto"/>
          </w:tcPr>
          <w:p w:rsidR="006E0CC6" w:rsidRPr="0051409E" w:rsidRDefault="006E0CC6" w:rsidP="0051409E">
            <w:pPr>
              <w:spacing w:before="60" w:after="60" w:line="260" w:lineRule="exact"/>
              <w:jc w:val="left"/>
              <w:rPr>
                <w:rFonts w:ascii="Calibri" w:eastAsia="Calibri" w:hAnsi="Calibri"/>
                <w:sz w:val="20"/>
                <w:szCs w:val="26"/>
                <w:lang w:eastAsia="ko-KR" w:bidi="ar-EG"/>
              </w:rPr>
            </w:pPr>
            <w:r w:rsidRPr="0051409E">
              <w:rPr>
                <w:rFonts w:ascii="Calibri" w:eastAsia="Calibri" w:hAnsi="Calibri" w:hint="cs"/>
                <w:sz w:val="20"/>
                <w:szCs w:val="26"/>
                <w:rtl/>
                <w:lang w:eastAsia="ko-KR"/>
              </w:rPr>
              <w:t xml:space="preserve">مراجعات للتعبير عن إلغاء التذييل </w:t>
            </w:r>
            <w:r w:rsidRPr="0051409E">
              <w:rPr>
                <w:rFonts w:ascii="Calibri" w:eastAsia="Calibri" w:hAnsi="Calibri"/>
                <w:sz w:val="20"/>
                <w:szCs w:val="26"/>
                <w:lang w:eastAsia="ko-KR"/>
              </w:rPr>
              <w:t>1</w:t>
            </w:r>
          </w:p>
        </w:tc>
      </w:tr>
      <w:tr w:rsidR="006E0CC6" w:rsidRPr="0051409E" w:rsidTr="0051409E">
        <w:trPr>
          <w:cantSplit/>
          <w:jc w:val="center"/>
        </w:trPr>
        <w:tc>
          <w:tcPr>
            <w:tcW w:w="789" w:type="pct"/>
          </w:tcPr>
          <w:p w:rsidR="006E0CC6" w:rsidRPr="0051409E" w:rsidRDefault="006E0CC6"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USA/9A2/26</w:t>
            </w:r>
          </w:p>
        </w:tc>
        <w:tc>
          <w:tcPr>
            <w:tcW w:w="1280" w:type="pct"/>
            <w:shd w:val="clear" w:color="auto" w:fill="auto"/>
          </w:tcPr>
          <w:p w:rsidR="006E0CC6" w:rsidRPr="0051409E" w:rsidRDefault="006E0CC6" w:rsidP="0051409E">
            <w:pPr>
              <w:spacing w:before="60" w:after="60" w:line="260" w:lineRule="exact"/>
              <w:jc w:val="left"/>
              <w:rPr>
                <w:rFonts w:ascii="Calibri" w:hAnsi="Calibri"/>
                <w:sz w:val="20"/>
                <w:szCs w:val="26"/>
                <w:lang w:eastAsia="ko-KR"/>
              </w:rPr>
            </w:pPr>
            <w:r w:rsidRPr="0051409E">
              <w:rPr>
                <w:rFonts w:ascii="Calibri" w:eastAsia="Calibri" w:hAnsi="Calibri" w:hint="cs"/>
                <w:sz w:val="20"/>
                <w:szCs w:val="26"/>
                <w:rtl/>
                <w:lang w:eastAsia="ko-KR" w:bidi="ar-SY"/>
              </w:rPr>
              <w:t xml:space="preserve">عنوان فرعي للتذييل </w:t>
            </w:r>
            <w:r w:rsidRPr="0051409E">
              <w:rPr>
                <w:rFonts w:ascii="Calibri" w:eastAsia="Calibri" w:hAnsi="Calibri"/>
                <w:sz w:val="20"/>
                <w:szCs w:val="26"/>
                <w:lang w:eastAsia="ko-KR" w:bidi="ar-SY"/>
              </w:rPr>
              <w:t>2</w:t>
            </w:r>
          </w:p>
        </w:tc>
        <w:tc>
          <w:tcPr>
            <w:tcW w:w="2932" w:type="pct"/>
            <w:shd w:val="clear" w:color="auto" w:fill="auto"/>
          </w:tcPr>
          <w:p w:rsidR="006E0CC6" w:rsidRPr="0051409E" w:rsidRDefault="006E0CC6"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rPr>
              <w:t>إبقاؤه دون تغيير</w:t>
            </w:r>
          </w:p>
        </w:tc>
      </w:tr>
      <w:tr w:rsidR="006E0CC6" w:rsidRPr="0051409E" w:rsidTr="0051409E">
        <w:trPr>
          <w:cantSplit/>
          <w:jc w:val="center"/>
        </w:trPr>
        <w:tc>
          <w:tcPr>
            <w:tcW w:w="789" w:type="pct"/>
          </w:tcPr>
          <w:p w:rsidR="006E0CC6" w:rsidRPr="0051409E" w:rsidRDefault="006E0CC6"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USA/9A2/27</w:t>
            </w:r>
          </w:p>
        </w:tc>
        <w:tc>
          <w:tcPr>
            <w:tcW w:w="1280" w:type="pct"/>
            <w:shd w:val="clear" w:color="auto" w:fill="auto"/>
          </w:tcPr>
          <w:p w:rsidR="006E0CC6" w:rsidRPr="0051409E" w:rsidRDefault="006E0CC6" w:rsidP="0051409E">
            <w:pPr>
              <w:spacing w:before="60" w:after="60" w:line="260" w:lineRule="exact"/>
              <w:jc w:val="left"/>
              <w:rPr>
                <w:rFonts w:ascii="Calibri" w:hAnsi="Calibri"/>
                <w:sz w:val="20"/>
                <w:szCs w:val="26"/>
                <w:lang w:eastAsia="ko-KR" w:bidi="ar-SY"/>
              </w:rPr>
            </w:pPr>
            <w:r w:rsidRPr="0051409E">
              <w:rPr>
                <w:rFonts w:ascii="Calibri" w:eastAsia="Calibri" w:hAnsi="Calibri" w:hint="cs"/>
                <w:sz w:val="20"/>
                <w:szCs w:val="26"/>
                <w:rtl/>
                <w:lang w:eastAsia="ko-KR"/>
              </w:rPr>
              <w:t xml:space="preserve">نص التذييل </w:t>
            </w:r>
            <w:r w:rsidRPr="0051409E">
              <w:rPr>
                <w:rFonts w:ascii="Calibri" w:eastAsia="Calibri" w:hAnsi="Calibri"/>
                <w:sz w:val="20"/>
                <w:szCs w:val="26"/>
                <w:lang w:eastAsia="ko-KR"/>
              </w:rPr>
              <w:t>2</w:t>
            </w:r>
            <w:r w:rsidR="0051409E">
              <w:rPr>
                <w:rFonts w:ascii="Calibri" w:eastAsia="Calibri" w:hAnsi="Calibri" w:hint="cs"/>
                <w:sz w:val="20"/>
                <w:szCs w:val="26"/>
                <w:rtl/>
                <w:lang w:eastAsia="ko-KR"/>
              </w:rPr>
              <w:br/>
            </w:r>
            <w:r w:rsidRPr="0051409E">
              <w:rPr>
                <w:rFonts w:ascii="Calibri" w:hAnsi="Calibri" w:hint="cs"/>
                <w:sz w:val="20"/>
                <w:szCs w:val="26"/>
                <w:rtl/>
                <w:lang w:eastAsia="ko-KR" w:bidi="ar-SY"/>
              </w:rPr>
              <w:t xml:space="preserve">الحكم </w:t>
            </w:r>
            <w:r w:rsidRPr="0051409E">
              <w:rPr>
                <w:rFonts w:ascii="Calibri" w:hAnsi="Calibri"/>
                <w:sz w:val="20"/>
                <w:szCs w:val="26"/>
                <w:lang w:eastAsia="ko-KR" w:bidi="ar-SY"/>
              </w:rPr>
              <w:t>1</w:t>
            </w:r>
          </w:p>
        </w:tc>
        <w:tc>
          <w:tcPr>
            <w:tcW w:w="2932" w:type="pct"/>
            <w:shd w:val="clear" w:color="auto" w:fill="auto"/>
          </w:tcPr>
          <w:p w:rsidR="006E0CC6" w:rsidRPr="0051409E" w:rsidRDefault="006E0CC6" w:rsidP="0051409E">
            <w:pPr>
              <w:spacing w:before="60" w:after="60" w:line="260" w:lineRule="exact"/>
              <w:jc w:val="left"/>
              <w:rPr>
                <w:sz w:val="20"/>
                <w:szCs w:val="26"/>
              </w:rPr>
            </w:pPr>
            <w:r w:rsidRPr="0051409E">
              <w:rPr>
                <w:rFonts w:ascii="Calibri" w:eastAsia="Calibri" w:hAnsi="Calibri" w:hint="cs"/>
                <w:sz w:val="20"/>
                <w:szCs w:val="26"/>
                <w:rtl/>
              </w:rPr>
              <w:t>تحديث</w:t>
            </w:r>
            <w:proofErr w:type="spellStart"/>
            <w:r w:rsidRPr="0051409E">
              <w:rPr>
                <w:rFonts w:ascii="Calibri" w:eastAsia="Calibri" w:hAnsi="Calibri" w:hint="cs"/>
                <w:sz w:val="20"/>
                <w:szCs w:val="26"/>
                <w:rtl/>
                <w:lang w:bidi="ar-EG"/>
              </w:rPr>
              <w:t>ات</w:t>
            </w:r>
            <w:proofErr w:type="spellEnd"/>
            <w:r w:rsidRPr="0051409E">
              <w:rPr>
                <w:rFonts w:ascii="Calibri" w:eastAsia="Calibri" w:hAnsi="Calibri" w:hint="cs"/>
                <w:sz w:val="20"/>
                <w:szCs w:val="26"/>
                <w:rtl/>
              </w:rPr>
              <w:t xml:space="preserve"> صياغية</w:t>
            </w:r>
          </w:p>
        </w:tc>
      </w:tr>
      <w:tr w:rsidR="005001B7" w:rsidRPr="0051409E" w:rsidTr="0051409E">
        <w:trPr>
          <w:cantSplit/>
          <w:jc w:val="center"/>
        </w:trPr>
        <w:tc>
          <w:tcPr>
            <w:tcW w:w="789" w:type="pct"/>
          </w:tcPr>
          <w:p w:rsidR="005001B7" w:rsidRPr="0051409E" w:rsidRDefault="005001B7"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lastRenderedPageBreak/>
              <w:t>USA/9A1/28</w:t>
            </w:r>
          </w:p>
        </w:tc>
        <w:tc>
          <w:tcPr>
            <w:tcW w:w="1280" w:type="pct"/>
            <w:shd w:val="clear" w:color="auto" w:fill="auto"/>
          </w:tcPr>
          <w:p w:rsidR="005001B7" w:rsidRPr="0051409E" w:rsidRDefault="005001B7" w:rsidP="0051409E">
            <w:pPr>
              <w:spacing w:before="60" w:after="60" w:line="260" w:lineRule="exact"/>
              <w:jc w:val="left"/>
              <w:rPr>
                <w:rFonts w:ascii="Calibri" w:eastAsia="Calibri" w:hAnsi="Calibri" w:cs="Calibri"/>
                <w:sz w:val="20"/>
                <w:szCs w:val="26"/>
                <w:rtl/>
                <w:lang w:val="ar-SA" w:eastAsia="ko-KR"/>
              </w:rPr>
            </w:pPr>
            <w:r w:rsidRPr="0051409E">
              <w:rPr>
                <w:rFonts w:ascii="Calibri" w:eastAsia="Calibri" w:hAnsi="Calibri" w:hint="cs"/>
                <w:sz w:val="20"/>
                <w:szCs w:val="26"/>
                <w:rtl/>
                <w:lang w:eastAsia="ko-KR" w:bidi="ar-SY"/>
              </w:rPr>
              <w:t xml:space="preserve">عنوان فرعي للتذييل </w:t>
            </w:r>
            <w:r w:rsidRPr="0051409E">
              <w:rPr>
                <w:rFonts w:ascii="Calibri" w:eastAsia="Calibri" w:hAnsi="Calibri"/>
                <w:sz w:val="20"/>
                <w:szCs w:val="26"/>
                <w:lang w:eastAsia="ko-KR" w:bidi="ar-SY"/>
              </w:rPr>
              <w:t>2</w:t>
            </w:r>
            <w:r w:rsidRPr="0051409E">
              <w:rPr>
                <w:rFonts w:ascii="Calibri" w:eastAsia="Calibri" w:hAnsi="Calibri" w:hint="cs"/>
                <w:sz w:val="20"/>
                <w:szCs w:val="26"/>
                <w:rtl/>
                <w:lang w:eastAsia="ko-KR" w:bidi="ar-SY"/>
              </w:rPr>
              <w:t xml:space="preserve"> بشأن </w:t>
            </w:r>
            <w:r w:rsidR="00010E1F" w:rsidRPr="0051409E">
              <w:rPr>
                <w:rFonts w:ascii="Calibri" w:eastAsia="Calibri" w:hAnsi="Calibri" w:hint="cs"/>
                <w:sz w:val="20"/>
                <w:szCs w:val="26"/>
                <w:rtl/>
                <w:lang w:eastAsia="ko-KR"/>
              </w:rPr>
              <w:t>السلطة المكلفة بالمحاسبة</w:t>
            </w:r>
          </w:p>
        </w:tc>
        <w:tc>
          <w:tcPr>
            <w:tcW w:w="2932" w:type="pct"/>
            <w:shd w:val="clear" w:color="auto" w:fill="auto"/>
          </w:tcPr>
          <w:p w:rsidR="005001B7" w:rsidRPr="0051409E" w:rsidRDefault="005001B7"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rPr>
              <w:t>إبقاؤه دون تغيير</w:t>
            </w:r>
          </w:p>
        </w:tc>
      </w:tr>
      <w:tr w:rsidR="0084031A" w:rsidRPr="0051409E" w:rsidTr="0051409E">
        <w:trPr>
          <w:cantSplit/>
          <w:jc w:val="center"/>
        </w:trPr>
        <w:tc>
          <w:tcPr>
            <w:tcW w:w="789" w:type="pct"/>
          </w:tcPr>
          <w:p w:rsidR="0084031A" w:rsidRPr="0051409E" w:rsidRDefault="0084031A"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USA/9A1/29</w:t>
            </w:r>
          </w:p>
        </w:tc>
        <w:tc>
          <w:tcPr>
            <w:tcW w:w="1280" w:type="pct"/>
            <w:shd w:val="clear" w:color="auto" w:fill="auto"/>
          </w:tcPr>
          <w:p w:rsidR="0084031A" w:rsidRPr="0051409E" w:rsidRDefault="0084031A" w:rsidP="0051409E">
            <w:pPr>
              <w:spacing w:before="60" w:after="60" w:line="260" w:lineRule="exact"/>
              <w:jc w:val="left"/>
              <w:rPr>
                <w:rFonts w:ascii="Calibri" w:hAnsi="Calibri"/>
                <w:sz w:val="20"/>
                <w:szCs w:val="26"/>
                <w:lang w:eastAsia="ko-KR" w:bidi="ar-SY"/>
              </w:rPr>
            </w:pPr>
            <w:r w:rsidRPr="0051409E">
              <w:rPr>
                <w:rFonts w:ascii="Calibri" w:eastAsia="Calibri" w:hAnsi="Calibri" w:hint="cs"/>
                <w:sz w:val="20"/>
                <w:szCs w:val="26"/>
                <w:rtl/>
                <w:lang w:eastAsia="ko-KR"/>
              </w:rPr>
              <w:t xml:space="preserve">نص التذييل </w:t>
            </w:r>
            <w:r w:rsidRPr="0051409E">
              <w:rPr>
                <w:rFonts w:ascii="Calibri" w:eastAsia="Calibri" w:hAnsi="Calibri"/>
                <w:sz w:val="20"/>
                <w:szCs w:val="26"/>
                <w:lang w:eastAsia="ko-KR"/>
              </w:rPr>
              <w:t>2</w:t>
            </w:r>
            <w:r w:rsidR="0051409E">
              <w:rPr>
                <w:rFonts w:ascii="Calibri" w:eastAsia="Calibri" w:hAnsi="Calibri" w:hint="cs"/>
                <w:sz w:val="20"/>
                <w:szCs w:val="26"/>
                <w:rtl/>
                <w:lang w:eastAsia="ko-KR"/>
              </w:rPr>
              <w:br/>
            </w:r>
            <w:r w:rsidRPr="0051409E">
              <w:rPr>
                <w:rFonts w:ascii="Calibri" w:hAnsi="Calibri" w:hint="cs"/>
                <w:sz w:val="20"/>
                <w:szCs w:val="26"/>
                <w:rtl/>
                <w:lang w:eastAsia="ko-KR" w:bidi="ar-SY"/>
              </w:rPr>
              <w:t xml:space="preserve">الحكم </w:t>
            </w:r>
            <w:r w:rsidRPr="0051409E">
              <w:rPr>
                <w:rFonts w:ascii="Calibri" w:hAnsi="Calibri"/>
                <w:sz w:val="20"/>
                <w:szCs w:val="26"/>
                <w:lang w:eastAsia="ko-KR" w:bidi="ar-SY"/>
              </w:rPr>
              <w:t>1.2</w:t>
            </w:r>
          </w:p>
        </w:tc>
        <w:tc>
          <w:tcPr>
            <w:tcW w:w="2932" w:type="pct"/>
            <w:shd w:val="clear" w:color="auto" w:fill="auto"/>
          </w:tcPr>
          <w:p w:rsidR="0084031A" w:rsidRPr="0051409E" w:rsidRDefault="0084031A" w:rsidP="0051409E">
            <w:pPr>
              <w:spacing w:before="60" w:after="60" w:line="260" w:lineRule="exact"/>
              <w:jc w:val="left"/>
              <w:rPr>
                <w:sz w:val="20"/>
                <w:szCs w:val="26"/>
              </w:rPr>
            </w:pPr>
            <w:r w:rsidRPr="0051409E">
              <w:rPr>
                <w:rFonts w:ascii="Calibri" w:eastAsia="Calibri" w:hAnsi="Calibri" w:hint="cs"/>
                <w:sz w:val="20"/>
                <w:szCs w:val="26"/>
                <w:rtl/>
              </w:rPr>
              <w:t>تحديث صياغي.</w:t>
            </w:r>
          </w:p>
        </w:tc>
      </w:tr>
      <w:tr w:rsidR="0084031A" w:rsidRPr="0051409E" w:rsidTr="0051409E">
        <w:trPr>
          <w:cantSplit/>
          <w:jc w:val="center"/>
        </w:trPr>
        <w:tc>
          <w:tcPr>
            <w:tcW w:w="789" w:type="pct"/>
          </w:tcPr>
          <w:p w:rsidR="0084031A" w:rsidRPr="0051409E" w:rsidRDefault="0084031A"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USA/9A1/30</w:t>
            </w:r>
          </w:p>
        </w:tc>
        <w:tc>
          <w:tcPr>
            <w:tcW w:w="1280" w:type="pct"/>
            <w:shd w:val="clear" w:color="auto" w:fill="auto"/>
          </w:tcPr>
          <w:p w:rsidR="0084031A" w:rsidRPr="0051409E" w:rsidRDefault="0084031A" w:rsidP="0051409E">
            <w:pPr>
              <w:spacing w:before="60" w:after="60" w:line="260" w:lineRule="exact"/>
              <w:jc w:val="left"/>
              <w:rPr>
                <w:rFonts w:ascii="Calibri" w:hAnsi="Calibri"/>
                <w:sz w:val="20"/>
                <w:szCs w:val="26"/>
                <w:lang w:eastAsia="ko-KR"/>
              </w:rPr>
            </w:pPr>
            <w:r w:rsidRPr="0051409E">
              <w:rPr>
                <w:rFonts w:ascii="Calibri" w:eastAsia="Calibri" w:hAnsi="Calibri" w:hint="cs"/>
                <w:sz w:val="20"/>
                <w:szCs w:val="26"/>
                <w:rtl/>
                <w:lang w:eastAsia="ko-KR"/>
              </w:rPr>
              <w:t xml:space="preserve">نص التذييل </w:t>
            </w:r>
            <w:r w:rsidRPr="0051409E">
              <w:rPr>
                <w:rFonts w:ascii="Calibri" w:eastAsia="Calibri" w:hAnsi="Calibri"/>
                <w:sz w:val="20"/>
                <w:szCs w:val="26"/>
                <w:lang w:eastAsia="ko-KR"/>
              </w:rPr>
              <w:t>2</w:t>
            </w:r>
            <w:r w:rsidR="0051409E">
              <w:rPr>
                <w:rFonts w:ascii="Calibri" w:eastAsia="Calibri" w:hAnsi="Calibri" w:hint="cs"/>
                <w:sz w:val="20"/>
                <w:szCs w:val="26"/>
                <w:rtl/>
                <w:lang w:eastAsia="ko-KR"/>
              </w:rPr>
              <w:br/>
            </w:r>
            <w:r w:rsidRPr="0051409E">
              <w:rPr>
                <w:rFonts w:ascii="Calibri" w:hAnsi="Calibri" w:hint="cs"/>
                <w:sz w:val="20"/>
                <w:szCs w:val="26"/>
                <w:rtl/>
                <w:lang w:eastAsia="ko-KR" w:bidi="ar-SY"/>
              </w:rPr>
              <w:t xml:space="preserve">الحكم </w:t>
            </w:r>
            <w:r w:rsidRPr="0051409E">
              <w:rPr>
                <w:rFonts w:ascii="Calibri" w:hAnsi="Calibri"/>
                <w:sz w:val="20"/>
                <w:szCs w:val="26"/>
                <w:lang w:eastAsia="ko-KR" w:bidi="ar-SY"/>
              </w:rPr>
              <w:t>2.2</w:t>
            </w:r>
          </w:p>
        </w:tc>
        <w:tc>
          <w:tcPr>
            <w:tcW w:w="2932" w:type="pct"/>
            <w:shd w:val="clear" w:color="auto" w:fill="auto"/>
          </w:tcPr>
          <w:p w:rsidR="0084031A" w:rsidRPr="0051409E" w:rsidRDefault="0084031A" w:rsidP="0051409E">
            <w:pPr>
              <w:spacing w:before="60" w:after="60" w:line="260" w:lineRule="exact"/>
              <w:jc w:val="left"/>
              <w:rPr>
                <w:sz w:val="20"/>
                <w:szCs w:val="26"/>
              </w:rPr>
            </w:pPr>
            <w:r w:rsidRPr="0051409E">
              <w:rPr>
                <w:rFonts w:ascii="Calibri" w:eastAsia="Calibri" w:hAnsi="Calibri" w:hint="cs"/>
                <w:sz w:val="20"/>
                <w:szCs w:val="26"/>
                <w:rtl/>
              </w:rPr>
              <w:t>تحديث صياغي.</w:t>
            </w:r>
          </w:p>
        </w:tc>
      </w:tr>
      <w:tr w:rsidR="0084031A" w:rsidRPr="0051409E" w:rsidTr="0051409E">
        <w:trPr>
          <w:cantSplit/>
          <w:jc w:val="center"/>
        </w:trPr>
        <w:tc>
          <w:tcPr>
            <w:tcW w:w="789" w:type="pct"/>
          </w:tcPr>
          <w:p w:rsidR="0084031A" w:rsidRPr="0051409E" w:rsidRDefault="0084031A"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USA/9A1/31</w:t>
            </w:r>
          </w:p>
        </w:tc>
        <w:tc>
          <w:tcPr>
            <w:tcW w:w="1280" w:type="pct"/>
            <w:shd w:val="clear" w:color="auto" w:fill="auto"/>
          </w:tcPr>
          <w:p w:rsidR="0084031A" w:rsidRPr="0051409E" w:rsidRDefault="0084031A" w:rsidP="0051409E">
            <w:pPr>
              <w:spacing w:before="60" w:after="60" w:line="260" w:lineRule="exact"/>
              <w:jc w:val="left"/>
              <w:rPr>
                <w:rFonts w:ascii="Calibri" w:hAnsi="Calibri"/>
                <w:sz w:val="20"/>
                <w:szCs w:val="26"/>
                <w:lang w:eastAsia="ko-KR"/>
              </w:rPr>
            </w:pPr>
            <w:r w:rsidRPr="0051409E">
              <w:rPr>
                <w:rFonts w:ascii="Calibri" w:eastAsia="Calibri" w:hAnsi="Calibri" w:hint="cs"/>
                <w:sz w:val="20"/>
                <w:szCs w:val="26"/>
                <w:rtl/>
                <w:lang w:eastAsia="ko-KR"/>
              </w:rPr>
              <w:t xml:space="preserve">نص التذييل </w:t>
            </w:r>
            <w:r w:rsidRPr="0051409E">
              <w:rPr>
                <w:rFonts w:ascii="Calibri" w:eastAsia="Calibri" w:hAnsi="Calibri"/>
                <w:sz w:val="20"/>
                <w:szCs w:val="26"/>
                <w:lang w:eastAsia="ko-KR"/>
              </w:rPr>
              <w:t>2</w:t>
            </w:r>
            <w:r w:rsidR="0051409E">
              <w:rPr>
                <w:rFonts w:ascii="Calibri" w:eastAsia="Calibri" w:hAnsi="Calibri" w:hint="cs"/>
                <w:sz w:val="20"/>
                <w:szCs w:val="26"/>
                <w:rtl/>
                <w:lang w:eastAsia="ko-KR"/>
              </w:rPr>
              <w:br/>
            </w:r>
            <w:r w:rsidRPr="0051409E">
              <w:rPr>
                <w:rFonts w:ascii="Calibri" w:hAnsi="Calibri" w:hint="cs"/>
                <w:sz w:val="20"/>
                <w:szCs w:val="26"/>
                <w:rtl/>
                <w:lang w:eastAsia="ko-KR" w:bidi="ar-SY"/>
              </w:rPr>
              <w:t xml:space="preserve">الحكم </w:t>
            </w:r>
            <w:r w:rsidRPr="0051409E">
              <w:rPr>
                <w:rFonts w:ascii="Calibri" w:hAnsi="Calibri"/>
                <w:sz w:val="20"/>
                <w:szCs w:val="26"/>
                <w:lang w:eastAsia="ko-KR" w:bidi="ar-SY"/>
              </w:rPr>
              <w:t>3.2</w:t>
            </w:r>
          </w:p>
        </w:tc>
        <w:tc>
          <w:tcPr>
            <w:tcW w:w="2932" w:type="pct"/>
            <w:shd w:val="clear" w:color="auto" w:fill="auto"/>
          </w:tcPr>
          <w:p w:rsidR="0084031A" w:rsidRPr="0051409E" w:rsidRDefault="0084031A" w:rsidP="0051409E">
            <w:pPr>
              <w:spacing w:before="60" w:after="60" w:line="260" w:lineRule="exact"/>
              <w:jc w:val="left"/>
              <w:rPr>
                <w:sz w:val="20"/>
                <w:szCs w:val="26"/>
              </w:rPr>
            </w:pPr>
            <w:r w:rsidRPr="0051409E">
              <w:rPr>
                <w:rFonts w:ascii="Calibri" w:eastAsia="Calibri" w:hAnsi="Calibri" w:hint="cs"/>
                <w:sz w:val="20"/>
                <w:szCs w:val="26"/>
                <w:rtl/>
              </w:rPr>
              <w:t>تحديث صياغي.</w:t>
            </w:r>
          </w:p>
        </w:tc>
      </w:tr>
      <w:tr w:rsidR="0084031A" w:rsidRPr="0051409E" w:rsidTr="0051409E">
        <w:trPr>
          <w:cantSplit/>
          <w:jc w:val="center"/>
        </w:trPr>
        <w:tc>
          <w:tcPr>
            <w:tcW w:w="789" w:type="pct"/>
          </w:tcPr>
          <w:p w:rsidR="0084031A" w:rsidRPr="0051409E" w:rsidRDefault="0084031A"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USA/9A1/32</w:t>
            </w:r>
          </w:p>
        </w:tc>
        <w:tc>
          <w:tcPr>
            <w:tcW w:w="1280" w:type="pct"/>
            <w:shd w:val="clear" w:color="auto" w:fill="auto"/>
          </w:tcPr>
          <w:p w:rsidR="0084031A" w:rsidRPr="0051409E" w:rsidRDefault="0084031A" w:rsidP="0051409E">
            <w:pPr>
              <w:spacing w:before="60" w:after="60" w:line="260" w:lineRule="exact"/>
              <w:jc w:val="left"/>
              <w:rPr>
                <w:rFonts w:ascii="Calibri" w:hAnsi="Calibri"/>
                <w:sz w:val="20"/>
                <w:szCs w:val="26"/>
                <w:rtl/>
                <w:lang w:eastAsia="ko-KR" w:bidi="ar-EG"/>
              </w:rPr>
            </w:pPr>
            <w:r w:rsidRPr="0051409E">
              <w:rPr>
                <w:rFonts w:ascii="Calibri" w:eastAsia="Calibri" w:hAnsi="Calibri" w:hint="cs"/>
                <w:sz w:val="20"/>
                <w:szCs w:val="26"/>
                <w:rtl/>
                <w:lang w:eastAsia="ko-KR"/>
              </w:rPr>
              <w:t xml:space="preserve">نص التذييل </w:t>
            </w:r>
            <w:r w:rsidRPr="0051409E">
              <w:rPr>
                <w:rFonts w:ascii="Calibri" w:eastAsia="Calibri" w:hAnsi="Calibri"/>
                <w:sz w:val="20"/>
                <w:szCs w:val="26"/>
                <w:lang w:eastAsia="ko-KR"/>
              </w:rPr>
              <w:t>2</w:t>
            </w:r>
            <w:r w:rsidR="0051409E">
              <w:rPr>
                <w:rFonts w:ascii="Calibri" w:eastAsia="Calibri" w:hAnsi="Calibri" w:hint="cs"/>
                <w:sz w:val="20"/>
                <w:szCs w:val="26"/>
                <w:rtl/>
                <w:lang w:eastAsia="ko-KR"/>
              </w:rPr>
              <w:br/>
            </w:r>
            <w:r w:rsidRPr="0051409E">
              <w:rPr>
                <w:rFonts w:ascii="Calibri" w:hAnsi="Calibri" w:hint="cs"/>
                <w:sz w:val="20"/>
                <w:szCs w:val="26"/>
                <w:rtl/>
                <w:lang w:eastAsia="ko-KR" w:bidi="ar-SY"/>
              </w:rPr>
              <w:t xml:space="preserve">الحكم </w:t>
            </w:r>
            <w:r w:rsidRPr="0051409E">
              <w:rPr>
                <w:rFonts w:ascii="Calibri" w:hAnsi="Calibri"/>
                <w:sz w:val="20"/>
                <w:szCs w:val="26"/>
                <w:lang w:eastAsia="ko-KR" w:bidi="ar-SY"/>
              </w:rPr>
              <w:t>4.2</w:t>
            </w:r>
          </w:p>
        </w:tc>
        <w:tc>
          <w:tcPr>
            <w:tcW w:w="2932" w:type="pct"/>
            <w:shd w:val="clear" w:color="auto" w:fill="auto"/>
          </w:tcPr>
          <w:p w:rsidR="0084031A" w:rsidRPr="0051409E" w:rsidRDefault="0084031A" w:rsidP="0051409E">
            <w:pPr>
              <w:spacing w:before="60" w:after="60" w:line="260" w:lineRule="exact"/>
              <w:jc w:val="left"/>
              <w:rPr>
                <w:sz w:val="20"/>
                <w:szCs w:val="26"/>
              </w:rPr>
            </w:pPr>
            <w:r w:rsidRPr="0051409E">
              <w:rPr>
                <w:rFonts w:ascii="Calibri" w:eastAsia="Calibri" w:hAnsi="Calibri" w:hint="cs"/>
                <w:sz w:val="20"/>
                <w:szCs w:val="26"/>
                <w:rtl/>
              </w:rPr>
              <w:t>تحديث صياغي.</w:t>
            </w:r>
          </w:p>
        </w:tc>
      </w:tr>
      <w:tr w:rsidR="0084031A" w:rsidRPr="0051409E" w:rsidTr="0051409E">
        <w:trPr>
          <w:cantSplit/>
          <w:jc w:val="center"/>
        </w:trPr>
        <w:tc>
          <w:tcPr>
            <w:tcW w:w="789" w:type="pct"/>
          </w:tcPr>
          <w:p w:rsidR="0084031A" w:rsidRPr="0051409E" w:rsidRDefault="0084031A"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USA/9A1/33</w:t>
            </w:r>
          </w:p>
        </w:tc>
        <w:tc>
          <w:tcPr>
            <w:tcW w:w="1280" w:type="pct"/>
            <w:shd w:val="clear" w:color="auto" w:fill="auto"/>
          </w:tcPr>
          <w:p w:rsidR="0084031A" w:rsidRPr="0051409E" w:rsidRDefault="0084031A" w:rsidP="0051409E">
            <w:pPr>
              <w:spacing w:before="60" w:after="60" w:line="260" w:lineRule="exact"/>
              <w:jc w:val="left"/>
              <w:rPr>
                <w:rFonts w:ascii="Calibri" w:hAnsi="Calibri"/>
                <w:sz w:val="20"/>
                <w:szCs w:val="26"/>
                <w:lang w:eastAsia="ko-KR"/>
              </w:rPr>
            </w:pPr>
            <w:r w:rsidRPr="0051409E">
              <w:rPr>
                <w:rFonts w:ascii="Calibri" w:eastAsia="Calibri" w:hAnsi="Calibri" w:hint="cs"/>
                <w:sz w:val="20"/>
                <w:szCs w:val="26"/>
                <w:rtl/>
                <w:lang w:eastAsia="ko-KR"/>
              </w:rPr>
              <w:t xml:space="preserve">نص التذييل </w:t>
            </w:r>
            <w:r w:rsidRPr="0051409E">
              <w:rPr>
                <w:rFonts w:ascii="Calibri" w:eastAsia="Calibri" w:hAnsi="Calibri"/>
                <w:sz w:val="20"/>
                <w:szCs w:val="26"/>
                <w:lang w:eastAsia="ko-KR"/>
              </w:rPr>
              <w:t>2</w:t>
            </w:r>
            <w:r w:rsidR="0051409E">
              <w:rPr>
                <w:rFonts w:ascii="Calibri" w:eastAsia="Calibri" w:hAnsi="Calibri" w:hint="cs"/>
                <w:sz w:val="20"/>
                <w:szCs w:val="26"/>
                <w:rtl/>
                <w:lang w:eastAsia="ko-KR"/>
              </w:rPr>
              <w:br/>
            </w:r>
            <w:r w:rsidRPr="0051409E">
              <w:rPr>
                <w:rFonts w:ascii="Calibri" w:hAnsi="Calibri" w:hint="cs"/>
                <w:sz w:val="20"/>
                <w:szCs w:val="26"/>
                <w:rtl/>
                <w:lang w:eastAsia="ko-KR" w:bidi="ar-SY"/>
              </w:rPr>
              <w:t xml:space="preserve">الحكم </w:t>
            </w:r>
            <w:r w:rsidRPr="0051409E">
              <w:rPr>
                <w:rFonts w:ascii="Calibri" w:hAnsi="Calibri"/>
                <w:sz w:val="20"/>
                <w:szCs w:val="26"/>
                <w:lang w:eastAsia="ko-KR" w:bidi="ar-SY"/>
              </w:rPr>
              <w:t>3</w:t>
            </w:r>
          </w:p>
        </w:tc>
        <w:tc>
          <w:tcPr>
            <w:tcW w:w="2932" w:type="pct"/>
            <w:shd w:val="clear" w:color="auto" w:fill="auto"/>
          </w:tcPr>
          <w:p w:rsidR="0084031A" w:rsidRPr="0051409E" w:rsidRDefault="0084031A"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lang w:eastAsia="ko-KR" w:bidi="ar-SY"/>
              </w:rPr>
              <w:t>اقتراح بالحذف.</w:t>
            </w:r>
          </w:p>
        </w:tc>
      </w:tr>
      <w:tr w:rsidR="0084031A" w:rsidRPr="0051409E" w:rsidTr="0051409E">
        <w:trPr>
          <w:cantSplit/>
          <w:jc w:val="center"/>
        </w:trPr>
        <w:tc>
          <w:tcPr>
            <w:tcW w:w="789" w:type="pct"/>
          </w:tcPr>
          <w:p w:rsidR="0084031A" w:rsidRPr="0051409E" w:rsidRDefault="0084031A"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USA/9A1/34</w:t>
            </w:r>
          </w:p>
        </w:tc>
        <w:tc>
          <w:tcPr>
            <w:tcW w:w="1280" w:type="pct"/>
            <w:shd w:val="clear" w:color="auto" w:fill="auto"/>
          </w:tcPr>
          <w:p w:rsidR="0084031A" w:rsidRPr="0051409E" w:rsidRDefault="0084031A" w:rsidP="0051409E">
            <w:pPr>
              <w:spacing w:before="60" w:after="60" w:line="260" w:lineRule="exact"/>
              <w:jc w:val="left"/>
              <w:rPr>
                <w:rFonts w:ascii="Calibri" w:eastAsia="Calibri" w:hAnsi="Calibri"/>
                <w:sz w:val="20"/>
                <w:szCs w:val="26"/>
                <w:lang w:eastAsia="ko-KR"/>
              </w:rPr>
            </w:pPr>
            <w:r w:rsidRPr="0051409E">
              <w:rPr>
                <w:rFonts w:ascii="Calibri" w:eastAsia="Calibri" w:hAnsi="Calibri" w:hint="cs"/>
                <w:sz w:val="20"/>
                <w:szCs w:val="26"/>
                <w:rtl/>
                <w:lang w:eastAsia="ko-KR" w:bidi="ar-SY"/>
              </w:rPr>
              <w:t xml:space="preserve">عنوان فرعي للتذييل </w:t>
            </w:r>
            <w:r w:rsidRPr="0051409E">
              <w:rPr>
                <w:rFonts w:ascii="Calibri" w:eastAsia="Calibri" w:hAnsi="Calibri"/>
                <w:sz w:val="20"/>
                <w:szCs w:val="26"/>
                <w:lang w:eastAsia="ko-KR" w:bidi="ar-SY"/>
              </w:rPr>
              <w:t>2</w:t>
            </w:r>
            <w:r w:rsidRPr="0051409E">
              <w:rPr>
                <w:rFonts w:ascii="Calibri" w:eastAsia="Calibri" w:hAnsi="Calibri" w:hint="cs"/>
                <w:sz w:val="20"/>
                <w:szCs w:val="26"/>
                <w:rtl/>
                <w:lang w:eastAsia="ko-KR" w:bidi="ar-SY"/>
              </w:rPr>
              <w:t xml:space="preserve"> بشأن</w:t>
            </w:r>
            <w:r w:rsidRPr="0051409E">
              <w:rPr>
                <w:rFonts w:ascii="Segoe UI" w:hAnsi="Segoe UI" w:cs="Segoe UI"/>
                <w:color w:val="000000"/>
                <w:sz w:val="20"/>
                <w:szCs w:val="26"/>
                <w:rtl/>
              </w:rPr>
              <w:t xml:space="preserve"> </w:t>
            </w:r>
            <w:r w:rsidR="003404C4" w:rsidRPr="0051409E">
              <w:rPr>
                <w:rFonts w:ascii="Calibri" w:eastAsia="Calibri" w:hAnsi="Calibri" w:hint="cs"/>
                <w:sz w:val="20"/>
                <w:szCs w:val="26"/>
                <w:rtl/>
                <w:lang w:eastAsia="ko-KR"/>
              </w:rPr>
              <w:t>تصفية</w:t>
            </w:r>
            <w:r w:rsidRPr="0051409E">
              <w:rPr>
                <w:rFonts w:ascii="Calibri" w:eastAsia="Calibri" w:hAnsi="Calibri"/>
                <w:sz w:val="20"/>
                <w:szCs w:val="26"/>
                <w:rtl/>
                <w:lang w:eastAsia="ko-KR"/>
              </w:rPr>
              <w:t xml:space="preserve"> أرصدة الحسابات</w:t>
            </w:r>
          </w:p>
        </w:tc>
        <w:tc>
          <w:tcPr>
            <w:tcW w:w="2932" w:type="pct"/>
            <w:shd w:val="clear" w:color="auto" w:fill="auto"/>
          </w:tcPr>
          <w:p w:rsidR="0084031A" w:rsidRPr="0051409E" w:rsidRDefault="0084031A"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rPr>
              <w:t>إبقاؤه دون تغيير</w:t>
            </w:r>
          </w:p>
        </w:tc>
      </w:tr>
      <w:tr w:rsidR="0084031A" w:rsidRPr="0051409E" w:rsidTr="0051409E">
        <w:trPr>
          <w:cantSplit/>
          <w:jc w:val="center"/>
        </w:trPr>
        <w:tc>
          <w:tcPr>
            <w:tcW w:w="789" w:type="pct"/>
          </w:tcPr>
          <w:p w:rsidR="0084031A" w:rsidRPr="0051409E" w:rsidRDefault="0084031A"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USA/9A1/35</w:t>
            </w:r>
          </w:p>
        </w:tc>
        <w:tc>
          <w:tcPr>
            <w:tcW w:w="1280" w:type="pct"/>
            <w:shd w:val="clear" w:color="auto" w:fill="auto"/>
          </w:tcPr>
          <w:p w:rsidR="0084031A" w:rsidRPr="0051409E" w:rsidRDefault="0084031A" w:rsidP="0051409E">
            <w:pPr>
              <w:spacing w:before="60" w:after="60" w:line="260" w:lineRule="exact"/>
              <w:jc w:val="left"/>
              <w:rPr>
                <w:rFonts w:ascii="Calibri" w:hAnsi="Calibri"/>
                <w:sz w:val="20"/>
                <w:szCs w:val="26"/>
                <w:lang w:eastAsia="ko-KR" w:bidi="ar-EG"/>
              </w:rPr>
            </w:pPr>
            <w:r w:rsidRPr="0051409E">
              <w:rPr>
                <w:rFonts w:ascii="Calibri" w:eastAsia="Calibri" w:hAnsi="Calibri" w:hint="cs"/>
                <w:sz w:val="20"/>
                <w:szCs w:val="26"/>
                <w:rtl/>
                <w:lang w:eastAsia="ko-KR"/>
              </w:rPr>
              <w:t xml:space="preserve">نص التذييل </w:t>
            </w:r>
            <w:r w:rsidRPr="0051409E">
              <w:rPr>
                <w:rFonts w:ascii="Calibri" w:eastAsia="Calibri" w:hAnsi="Calibri"/>
                <w:sz w:val="20"/>
                <w:szCs w:val="26"/>
                <w:lang w:eastAsia="ko-KR"/>
              </w:rPr>
              <w:t>2</w:t>
            </w:r>
            <w:r w:rsidR="0051409E">
              <w:rPr>
                <w:rFonts w:ascii="Calibri" w:eastAsia="Calibri" w:hAnsi="Calibri" w:hint="cs"/>
                <w:sz w:val="20"/>
                <w:szCs w:val="26"/>
                <w:rtl/>
                <w:lang w:eastAsia="ko-KR"/>
              </w:rPr>
              <w:br/>
            </w:r>
            <w:r w:rsidRPr="0051409E">
              <w:rPr>
                <w:rFonts w:ascii="Calibri" w:hAnsi="Calibri" w:hint="cs"/>
                <w:sz w:val="20"/>
                <w:szCs w:val="26"/>
                <w:rtl/>
                <w:lang w:eastAsia="ko-KR" w:bidi="ar-SY"/>
              </w:rPr>
              <w:t xml:space="preserve">الحكم </w:t>
            </w:r>
            <w:r w:rsidRPr="0051409E">
              <w:rPr>
                <w:rFonts w:ascii="Calibri" w:hAnsi="Calibri"/>
                <w:sz w:val="20"/>
                <w:szCs w:val="26"/>
                <w:lang w:eastAsia="ko-KR" w:bidi="ar-EG"/>
              </w:rPr>
              <w:t>1.3</w:t>
            </w:r>
          </w:p>
        </w:tc>
        <w:tc>
          <w:tcPr>
            <w:tcW w:w="2932" w:type="pct"/>
            <w:shd w:val="clear" w:color="auto" w:fill="auto"/>
          </w:tcPr>
          <w:p w:rsidR="0084031A" w:rsidRPr="0051409E" w:rsidRDefault="0084031A" w:rsidP="0051409E">
            <w:pPr>
              <w:spacing w:before="60" w:after="60" w:line="260" w:lineRule="exact"/>
              <w:jc w:val="left"/>
              <w:rPr>
                <w:sz w:val="20"/>
                <w:szCs w:val="26"/>
              </w:rPr>
            </w:pPr>
            <w:r w:rsidRPr="0051409E">
              <w:rPr>
                <w:rFonts w:ascii="Calibri" w:eastAsia="Calibri" w:hAnsi="Calibri" w:hint="cs"/>
                <w:sz w:val="20"/>
                <w:szCs w:val="26"/>
                <w:rtl/>
              </w:rPr>
              <w:t>تحديث صياغي.</w:t>
            </w:r>
          </w:p>
        </w:tc>
      </w:tr>
      <w:tr w:rsidR="00BF6604" w:rsidRPr="0051409E" w:rsidTr="0051409E">
        <w:trPr>
          <w:cantSplit/>
          <w:jc w:val="center"/>
        </w:trPr>
        <w:tc>
          <w:tcPr>
            <w:tcW w:w="789" w:type="pct"/>
          </w:tcPr>
          <w:p w:rsidR="00BF6604" w:rsidRPr="0051409E" w:rsidRDefault="00BF6604"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USA/9A1/36</w:t>
            </w:r>
          </w:p>
        </w:tc>
        <w:tc>
          <w:tcPr>
            <w:tcW w:w="1280" w:type="pct"/>
            <w:shd w:val="clear" w:color="auto" w:fill="auto"/>
          </w:tcPr>
          <w:p w:rsidR="00BF6604" w:rsidRPr="0051409E" w:rsidRDefault="00BF6604" w:rsidP="0051409E">
            <w:pPr>
              <w:spacing w:before="60" w:after="60" w:line="260" w:lineRule="exact"/>
              <w:jc w:val="left"/>
              <w:rPr>
                <w:rFonts w:ascii="Calibri" w:hAnsi="Calibri"/>
                <w:sz w:val="20"/>
                <w:szCs w:val="26"/>
                <w:lang w:eastAsia="ko-KR" w:bidi="ar-EG"/>
              </w:rPr>
            </w:pPr>
            <w:r w:rsidRPr="0051409E">
              <w:rPr>
                <w:rFonts w:ascii="Calibri" w:eastAsia="Calibri" w:hAnsi="Calibri" w:hint="cs"/>
                <w:sz w:val="20"/>
                <w:szCs w:val="26"/>
                <w:rtl/>
                <w:lang w:eastAsia="ko-KR"/>
              </w:rPr>
              <w:t xml:space="preserve">نص التذييل </w:t>
            </w:r>
            <w:r w:rsidRPr="0051409E">
              <w:rPr>
                <w:rFonts w:ascii="Calibri" w:eastAsia="Calibri" w:hAnsi="Calibri"/>
                <w:sz w:val="20"/>
                <w:szCs w:val="26"/>
                <w:lang w:eastAsia="ko-KR"/>
              </w:rPr>
              <w:t>2</w:t>
            </w:r>
            <w:r w:rsidR="0051409E">
              <w:rPr>
                <w:rFonts w:ascii="Calibri" w:eastAsia="Calibri" w:hAnsi="Calibri" w:hint="cs"/>
                <w:sz w:val="20"/>
                <w:szCs w:val="26"/>
                <w:rtl/>
                <w:lang w:eastAsia="ko-KR"/>
              </w:rPr>
              <w:br/>
            </w:r>
            <w:r w:rsidRPr="0051409E">
              <w:rPr>
                <w:rFonts w:ascii="Calibri" w:hAnsi="Calibri" w:hint="cs"/>
                <w:sz w:val="20"/>
                <w:szCs w:val="26"/>
                <w:rtl/>
                <w:lang w:eastAsia="ko-KR" w:bidi="ar-SY"/>
              </w:rPr>
              <w:t xml:space="preserve">الحكمان </w:t>
            </w:r>
            <w:r w:rsidRPr="0051409E">
              <w:rPr>
                <w:rFonts w:ascii="Calibri" w:hAnsi="Calibri"/>
                <w:sz w:val="20"/>
                <w:szCs w:val="26"/>
                <w:lang w:eastAsia="ko-KR" w:bidi="ar-SY"/>
              </w:rPr>
              <w:t>1.4</w:t>
            </w:r>
            <w:r w:rsidRPr="0051409E">
              <w:rPr>
                <w:rFonts w:ascii="Calibri" w:hAnsi="Calibri" w:hint="cs"/>
                <w:sz w:val="20"/>
                <w:szCs w:val="26"/>
                <w:rtl/>
                <w:lang w:eastAsia="ko-KR" w:bidi="ar-EG"/>
              </w:rPr>
              <w:t xml:space="preserve"> و</w:t>
            </w:r>
            <w:r w:rsidRPr="0051409E">
              <w:rPr>
                <w:rFonts w:ascii="Calibri" w:hAnsi="Calibri"/>
                <w:sz w:val="20"/>
                <w:szCs w:val="26"/>
                <w:lang w:eastAsia="ko-KR" w:bidi="ar-EG"/>
              </w:rPr>
              <w:t>2.4</w:t>
            </w:r>
          </w:p>
        </w:tc>
        <w:tc>
          <w:tcPr>
            <w:tcW w:w="2932" w:type="pct"/>
            <w:shd w:val="clear" w:color="auto" w:fill="auto"/>
          </w:tcPr>
          <w:p w:rsidR="00BF6604" w:rsidRPr="0051409E" w:rsidRDefault="00BF6604"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lang w:eastAsia="ko-KR" w:bidi="ar-SY"/>
              </w:rPr>
              <w:t>اقتراح بالحذف.</w:t>
            </w:r>
          </w:p>
        </w:tc>
      </w:tr>
      <w:tr w:rsidR="00BF6604" w:rsidRPr="0051409E" w:rsidTr="0051409E">
        <w:trPr>
          <w:cantSplit/>
          <w:jc w:val="center"/>
        </w:trPr>
        <w:tc>
          <w:tcPr>
            <w:tcW w:w="789" w:type="pct"/>
          </w:tcPr>
          <w:p w:rsidR="00BF6604" w:rsidRPr="0051409E" w:rsidRDefault="00BF6604"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USA/9A1/37</w:t>
            </w:r>
          </w:p>
        </w:tc>
        <w:tc>
          <w:tcPr>
            <w:tcW w:w="1280" w:type="pct"/>
            <w:shd w:val="clear" w:color="auto" w:fill="auto"/>
          </w:tcPr>
          <w:p w:rsidR="00BF6604" w:rsidRPr="0051409E" w:rsidRDefault="00BF6604" w:rsidP="0051409E">
            <w:pPr>
              <w:spacing w:before="60" w:after="60" w:line="260" w:lineRule="exact"/>
              <w:jc w:val="left"/>
              <w:rPr>
                <w:rFonts w:ascii="Calibri" w:eastAsia="Calibri" w:hAnsi="Calibri"/>
                <w:sz w:val="20"/>
                <w:szCs w:val="26"/>
                <w:lang w:eastAsia="ko-KR" w:bidi="ar-SY"/>
              </w:rPr>
            </w:pPr>
            <w:r w:rsidRPr="0051409E">
              <w:rPr>
                <w:rFonts w:ascii="Calibri" w:eastAsia="Calibri" w:hAnsi="Calibri" w:hint="cs"/>
                <w:sz w:val="20"/>
                <w:szCs w:val="26"/>
                <w:rtl/>
                <w:lang w:eastAsia="ko-KR"/>
              </w:rPr>
              <w:t xml:space="preserve">نص التذييل </w:t>
            </w:r>
            <w:r w:rsidRPr="0051409E">
              <w:rPr>
                <w:rFonts w:ascii="Calibri" w:eastAsia="Calibri" w:hAnsi="Calibri"/>
                <w:sz w:val="20"/>
                <w:szCs w:val="26"/>
                <w:lang w:eastAsia="ko-KR" w:bidi="ar-SY"/>
              </w:rPr>
              <w:t>3</w:t>
            </w:r>
          </w:p>
        </w:tc>
        <w:tc>
          <w:tcPr>
            <w:tcW w:w="2932" w:type="pct"/>
            <w:shd w:val="clear" w:color="auto" w:fill="auto"/>
          </w:tcPr>
          <w:p w:rsidR="00BF6604" w:rsidRPr="0051409E" w:rsidRDefault="00BF6604"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lang w:eastAsia="ko-KR" w:bidi="ar-EG"/>
              </w:rPr>
              <w:t xml:space="preserve">حكم تجاوزه الزمن، </w:t>
            </w:r>
            <w:r w:rsidRPr="0051409E">
              <w:rPr>
                <w:rFonts w:ascii="Calibri" w:eastAsia="Calibri" w:hAnsi="Calibri" w:hint="cs"/>
                <w:sz w:val="20"/>
                <w:szCs w:val="26"/>
                <w:rtl/>
                <w:lang w:eastAsia="ko-KR" w:bidi="ar-SY"/>
              </w:rPr>
              <w:t>اقتراح بالحذف.</w:t>
            </w:r>
          </w:p>
        </w:tc>
      </w:tr>
      <w:tr w:rsidR="00BF6604" w:rsidRPr="0051409E" w:rsidTr="0051409E">
        <w:trPr>
          <w:cantSplit/>
          <w:jc w:val="center"/>
        </w:trPr>
        <w:tc>
          <w:tcPr>
            <w:tcW w:w="789" w:type="pct"/>
          </w:tcPr>
          <w:p w:rsidR="00BF6604" w:rsidRPr="0051409E" w:rsidRDefault="00BF6604" w:rsidP="0051409E">
            <w:pPr>
              <w:spacing w:before="60" w:after="60" w:line="260" w:lineRule="exact"/>
              <w:jc w:val="left"/>
              <w:rPr>
                <w:rFonts w:ascii="Calibri" w:hAnsi="Calibri"/>
                <w:b/>
                <w:bCs/>
                <w:sz w:val="20"/>
                <w:szCs w:val="26"/>
              </w:rPr>
            </w:pPr>
            <w:r w:rsidRPr="0051409E">
              <w:rPr>
                <w:rFonts w:ascii="Calibri" w:eastAsia="Calibri" w:hAnsi="Calibri"/>
                <w:b/>
                <w:bCs/>
                <w:sz w:val="20"/>
                <w:szCs w:val="26"/>
              </w:rPr>
              <w:t>USA/9A1/38</w:t>
            </w:r>
          </w:p>
        </w:tc>
        <w:tc>
          <w:tcPr>
            <w:tcW w:w="1280" w:type="pct"/>
            <w:shd w:val="clear" w:color="auto" w:fill="auto"/>
          </w:tcPr>
          <w:p w:rsidR="00BF6604" w:rsidRPr="0051409E" w:rsidRDefault="00BF6604" w:rsidP="0051409E">
            <w:pPr>
              <w:spacing w:before="60" w:after="60" w:line="260" w:lineRule="exact"/>
              <w:jc w:val="left"/>
              <w:rPr>
                <w:rFonts w:ascii="Calibri" w:hAnsi="Calibri"/>
                <w:sz w:val="20"/>
                <w:szCs w:val="26"/>
                <w:lang w:eastAsia="ko-KR"/>
              </w:rPr>
            </w:pPr>
            <w:r w:rsidRPr="0051409E">
              <w:rPr>
                <w:rFonts w:ascii="Calibri" w:eastAsia="Calibri" w:hAnsi="Calibri" w:hint="cs"/>
                <w:sz w:val="20"/>
                <w:szCs w:val="26"/>
                <w:rtl/>
                <w:lang w:val="ar-SA" w:eastAsia="ko-KR"/>
              </w:rPr>
              <w:t xml:space="preserve">القرار رقم </w:t>
            </w:r>
            <w:r w:rsidRPr="0051409E">
              <w:rPr>
                <w:rFonts w:ascii="Calibri" w:eastAsia="Calibri" w:hAnsi="Calibri"/>
                <w:sz w:val="20"/>
                <w:szCs w:val="26"/>
                <w:lang w:eastAsia="ko-KR"/>
              </w:rPr>
              <w:t>4</w:t>
            </w:r>
          </w:p>
        </w:tc>
        <w:tc>
          <w:tcPr>
            <w:tcW w:w="2932" w:type="pct"/>
            <w:shd w:val="clear" w:color="auto" w:fill="auto"/>
          </w:tcPr>
          <w:p w:rsidR="00BF6604" w:rsidRPr="0051409E" w:rsidRDefault="00BF6604" w:rsidP="0051409E">
            <w:pPr>
              <w:spacing w:before="60" w:after="60" w:line="260" w:lineRule="exact"/>
              <w:jc w:val="left"/>
              <w:rPr>
                <w:rFonts w:ascii="Calibri" w:eastAsia="Calibri" w:hAnsi="Calibri"/>
                <w:sz w:val="20"/>
                <w:szCs w:val="26"/>
                <w:rtl/>
                <w:lang w:eastAsia="ko-KR" w:bidi="ar-EG"/>
              </w:rPr>
            </w:pPr>
            <w:r w:rsidRPr="0051409E">
              <w:rPr>
                <w:rFonts w:ascii="Calibri" w:eastAsia="Calibri" w:hAnsi="Calibri" w:hint="cs"/>
                <w:sz w:val="20"/>
                <w:szCs w:val="26"/>
                <w:rtl/>
                <w:lang w:eastAsia="ko-KR"/>
              </w:rPr>
              <w:t>مراجعات مقترحة</w:t>
            </w:r>
            <w:r w:rsidRPr="0051409E">
              <w:rPr>
                <w:rFonts w:hint="eastAsia"/>
                <w:sz w:val="20"/>
                <w:szCs w:val="26"/>
                <w:rtl/>
              </w:rPr>
              <w:t xml:space="preserve"> </w:t>
            </w:r>
            <w:r w:rsidRPr="0051409E">
              <w:rPr>
                <w:rFonts w:ascii="Calibri" w:eastAsia="Calibri" w:hAnsi="Calibri" w:hint="cs"/>
                <w:sz w:val="20"/>
                <w:szCs w:val="26"/>
                <w:rtl/>
                <w:lang w:eastAsia="ko-KR"/>
              </w:rPr>
              <w:t>لتشجيع</w:t>
            </w:r>
            <w:r w:rsidRPr="0051409E">
              <w:rPr>
                <w:rFonts w:ascii="Calibri" w:eastAsia="Calibri" w:hAnsi="Calibri"/>
                <w:sz w:val="20"/>
                <w:szCs w:val="26"/>
                <w:rtl/>
                <w:lang w:eastAsia="ko-KR"/>
              </w:rPr>
              <w:t xml:space="preserve"> </w:t>
            </w:r>
            <w:r w:rsidRPr="0051409E">
              <w:rPr>
                <w:rFonts w:ascii="Calibri" w:eastAsia="Calibri" w:hAnsi="Calibri" w:hint="cs"/>
                <w:sz w:val="20"/>
                <w:szCs w:val="26"/>
                <w:rtl/>
                <w:lang w:eastAsia="ko-KR"/>
              </w:rPr>
              <w:t>ا</w:t>
            </w:r>
            <w:r w:rsidRPr="0051409E">
              <w:rPr>
                <w:rFonts w:ascii="Calibri" w:eastAsia="Calibri" w:hAnsi="Calibri" w:hint="eastAsia"/>
                <w:sz w:val="20"/>
                <w:szCs w:val="26"/>
                <w:rtl/>
                <w:lang w:eastAsia="ko-KR"/>
              </w:rPr>
              <w:t>لاستثمار</w:t>
            </w:r>
            <w:r w:rsidRPr="0051409E">
              <w:rPr>
                <w:rFonts w:ascii="Calibri" w:eastAsia="Calibri" w:hAnsi="Calibri"/>
                <w:sz w:val="20"/>
                <w:szCs w:val="26"/>
                <w:rtl/>
                <w:lang w:eastAsia="ko-KR"/>
              </w:rPr>
              <w:t xml:space="preserve"> </w:t>
            </w:r>
            <w:r w:rsidRPr="0051409E">
              <w:rPr>
                <w:rFonts w:ascii="Calibri" w:eastAsia="Calibri" w:hAnsi="Calibri" w:hint="eastAsia"/>
                <w:sz w:val="20"/>
                <w:szCs w:val="26"/>
                <w:rtl/>
                <w:lang w:eastAsia="ko-KR"/>
              </w:rPr>
              <w:t>في</w:t>
            </w:r>
            <w:r w:rsidRPr="0051409E">
              <w:rPr>
                <w:rFonts w:ascii="Calibri" w:eastAsia="Calibri" w:hAnsi="Calibri"/>
                <w:sz w:val="20"/>
                <w:szCs w:val="26"/>
                <w:rtl/>
                <w:lang w:eastAsia="ko-KR"/>
              </w:rPr>
              <w:t xml:space="preserve"> </w:t>
            </w:r>
            <w:r w:rsidRPr="0051409E">
              <w:rPr>
                <w:rFonts w:ascii="Calibri" w:eastAsia="Calibri" w:hAnsi="Calibri" w:hint="cs"/>
                <w:sz w:val="20"/>
                <w:szCs w:val="26"/>
                <w:rtl/>
                <w:lang w:eastAsia="ko-KR"/>
              </w:rPr>
              <w:t>البنية التحتية</w:t>
            </w:r>
            <w:r w:rsidRPr="0051409E">
              <w:rPr>
                <w:rFonts w:ascii="Calibri" w:eastAsia="Calibri" w:hAnsi="Calibri"/>
                <w:sz w:val="20"/>
                <w:szCs w:val="26"/>
                <w:rtl/>
                <w:lang w:eastAsia="ko-KR"/>
              </w:rPr>
              <w:t xml:space="preserve"> </w:t>
            </w:r>
            <w:r w:rsidRPr="0051409E">
              <w:rPr>
                <w:rFonts w:ascii="Calibri" w:eastAsia="Calibri" w:hAnsi="Calibri" w:hint="cs"/>
                <w:sz w:val="20"/>
                <w:szCs w:val="26"/>
                <w:rtl/>
                <w:lang w:eastAsia="ko-KR"/>
              </w:rPr>
              <w:t>ل</w:t>
            </w:r>
            <w:r w:rsidRPr="0051409E">
              <w:rPr>
                <w:rFonts w:ascii="Calibri" w:eastAsia="Calibri" w:hAnsi="Calibri" w:hint="eastAsia"/>
                <w:sz w:val="20"/>
                <w:szCs w:val="26"/>
                <w:rtl/>
                <w:lang w:eastAsia="ko-KR"/>
              </w:rPr>
              <w:t>لاتصالات</w:t>
            </w:r>
            <w:r w:rsidRPr="0051409E">
              <w:rPr>
                <w:rFonts w:ascii="Calibri" w:eastAsia="Calibri" w:hAnsi="Calibri" w:hint="cs"/>
                <w:sz w:val="20"/>
                <w:szCs w:val="26"/>
                <w:rtl/>
                <w:lang w:eastAsia="ko-KR"/>
              </w:rPr>
              <w:t>.</w:t>
            </w:r>
          </w:p>
        </w:tc>
      </w:tr>
    </w:tbl>
    <w:p w:rsidR="009E1418" w:rsidRDefault="009E1418" w:rsidP="003E343C">
      <w:pPr>
        <w:rPr>
          <w:sz w:val="28"/>
          <w:szCs w:val="40"/>
          <w:rtl/>
          <w:lang w:bidi="ar-EG"/>
        </w:rPr>
      </w:pPr>
      <w:r>
        <w:rPr>
          <w:rtl/>
        </w:rPr>
        <w:br w:type="page"/>
      </w:r>
    </w:p>
    <w:p w:rsidR="005E78B1" w:rsidRPr="005E78B1" w:rsidRDefault="005E78B1" w:rsidP="0052234C">
      <w:pPr>
        <w:pStyle w:val="AnnexNo"/>
        <w:rPr>
          <w:rtl/>
          <w:lang w:val="en-US" w:bidi="ar-SY"/>
        </w:rPr>
      </w:pPr>
      <w:r>
        <w:rPr>
          <w:rFonts w:hint="cs"/>
          <w:rtl/>
        </w:rPr>
        <w:lastRenderedPageBreak/>
        <w:t xml:space="preserve">الملحـق </w:t>
      </w:r>
      <w:r>
        <w:rPr>
          <w:lang w:val="en-US"/>
        </w:rPr>
        <w:t>2</w:t>
      </w:r>
    </w:p>
    <w:p w:rsidR="009E1418" w:rsidRDefault="009E1418" w:rsidP="005E78B1">
      <w:pPr>
        <w:pStyle w:val="ArtNo"/>
        <w:rPr>
          <w:rtl/>
        </w:rPr>
      </w:pPr>
      <w:r>
        <w:rPr>
          <w:rFonts w:hint="cs"/>
          <w:rtl/>
        </w:rPr>
        <w:t xml:space="preserve">المـادة </w:t>
      </w:r>
      <w:r>
        <w:t>2</w:t>
      </w:r>
    </w:p>
    <w:p w:rsidR="009E1418" w:rsidRDefault="00BF6604" w:rsidP="005E78B1">
      <w:pPr>
        <w:pStyle w:val="Arttitle"/>
        <w:rPr>
          <w:rtl/>
        </w:rPr>
      </w:pPr>
      <w:r>
        <w:rPr>
          <w:rFonts w:hint="cs"/>
          <w:rtl/>
        </w:rPr>
        <w:t>التعاريف</w:t>
      </w:r>
    </w:p>
    <w:p w:rsidR="009E1418" w:rsidRPr="0052234C" w:rsidRDefault="009E1418" w:rsidP="0052234C">
      <w:pPr>
        <w:pStyle w:val="Proposal"/>
        <w:rPr>
          <w:b w:val="0"/>
          <w:bCs w:val="0"/>
        </w:rPr>
      </w:pPr>
      <w:r>
        <w:t>SUP</w:t>
      </w:r>
      <w:r w:rsidRPr="0052234C">
        <w:rPr>
          <w:b w:val="0"/>
          <w:bCs w:val="0"/>
        </w:rPr>
        <w:tab/>
        <w:t>USA/9A2/1</w:t>
      </w:r>
    </w:p>
    <w:p w:rsidR="009E1418" w:rsidRDefault="009E1418" w:rsidP="00DC2AB0">
      <w:pPr>
        <w:pStyle w:val="Heading2"/>
        <w:rPr>
          <w:rtl/>
        </w:rPr>
      </w:pPr>
      <w:r w:rsidRPr="00DC2AB0">
        <w:rPr>
          <w:rStyle w:val="Artdef"/>
          <w:b/>
          <w:sz w:val="24"/>
          <w:szCs w:val="32"/>
        </w:rPr>
        <w:t>17</w:t>
      </w:r>
      <w:r w:rsidRPr="00DC2AB0">
        <w:rPr>
          <w:rFonts w:hint="cs"/>
          <w:rtl/>
        </w:rPr>
        <w:tab/>
      </w:r>
      <w:del w:id="2" w:author="Riz, Imad " w:date="2012-11-15T10:52:00Z">
        <w:r w:rsidRPr="00DC2AB0" w:rsidDel="00C85A49">
          <w:delText>4.2</w:delText>
        </w:r>
        <w:r w:rsidRPr="00DC2AB0" w:rsidDel="00C85A49">
          <w:rPr>
            <w:rFonts w:hint="cs"/>
            <w:rtl/>
          </w:rPr>
          <w:tab/>
          <w:delText>اتصال خدمة</w:delText>
        </w:r>
      </w:del>
    </w:p>
    <w:p w:rsidR="009E1418" w:rsidDel="00D038A0" w:rsidRDefault="009E1418">
      <w:pPr>
        <w:rPr>
          <w:del w:id="3" w:author="Bilani, Joumana" w:date="2012-11-06T09:13:00Z"/>
          <w:rtl/>
        </w:rPr>
        <w:pPrChange w:id="4" w:author="Riz, Imad " w:date="2012-11-15T10:52:00Z">
          <w:pPr/>
        </w:pPrChange>
      </w:pPr>
      <w:del w:id="5" w:author="Bilani, Joumana" w:date="2012-11-06T09:13:00Z">
        <w:r w:rsidDel="00D038A0">
          <w:rPr>
            <w:rFonts w:hint="cs"/>
            <w:rtl/>
          </w:rPr>
          <w:delText>اتصال يتعلق بالاتصالات العمومية الدولية متبادل بين:</w:delText>
        </w:r>
      </w:del>
    </w:p>
    <w:p w:rsidR="009E1418" w:rsidDel="004B180E" w:rsidRDefault="004B180E" w:rsidP="007A15DD">
      <w:pPr>
        <w:pStyle w:val="enumlev1"/>
        <w:rPr>
          <w:del w:id="6" w:author="Riz, Imad " w:date="2012-11-15T11:28:00Z"/>
          <w:rtl/>
          <w:lang w:bidi="ar-EG"/>
        </w:rPr>
      </w:pPr>
      <w:del w:id="7" w:author="Riz, Imad " w:date="2012-11-15T11:28:00Z">
        <w:r w:rsidDel="004B180E">
          <w:rPr>
            <w:rFonts w:hint="cs"/>
            <w:rtl/>
            <w:lang w:bidi="ar-EG"/>
          </w:rPr>
          <w:delText>-</w:delText>
        </w:r>
        <w:r w:rsidR="009E1418" w:rsidDel="004B180E">
          <w:rPr>
            <w:rFonts w:hint="cs"/>
            <w:rtl/>
            <w:lang w:bidi="ar-EG"/>
          </w:rPr>
          <w:tab/>
          <w:delText>الإدارات،</w:delText>
        </w:r>
      </w:del>
    </w:p>
    <w:p w:rsidR="009E1418" w:rsidDel="004B180E" w:rsidRDefault="004B180E" w:rsidP="007A15DD">
      <w:pPr>
        <w:pStyle w:val="enumlev1"/>
        <w:rPr>
          <w:del w:id="8" w:author="Riz, Imad " w:date="2012-11-15T11:28:00Z"/>
          <w:rtl/>
          <w:lang w:bidi="ar-EG"/>
        </w:rPr>
      </w:pPr>
      <w:del w:id="9" w:author="Riz, Imad " w:date="2012-11-15T11:28:00Z">
        <w:r w:rsidDel="004B180E">
          <w:rPr>
            <w:rFonts w:hint="cs"/>
            <w:rtl/>
            <w:lang w:bidi="ar-EG"/>
          </w:rPr>
          <w:delText>-</w:delText>
        </w:r>
        <w:r w:rsidR="009E1418" w:rsidDel="004B180E">
          <w:rPr>
            <w:rFonts w:hint="cs"/>
            <w:rtl/>
            <w:lang w:bidi="ar-EG"/>
          </w:rPr>
          <w:tab/>
          <w:delText>وكالات التشغيل الخاصة المعترف بها،</w:delText>
        </w:r>
      </w:del>
    </w:p>
    <w:p w:rsidR="009E1418" w:rsidDel="004B180E" w:rsidRDefault="004B180E" w:rsidP="007A15DD">
      <w:pPr>
        <w:pStyle w:val="enumlev1"/>
        <w:rPr>
          <w:del w:id="10" w:author="Riz, Imad " w:date="2012-11-15T11:28:00Z"/>
          <w:rtl/>
          <w:lang w:bidi="ar-EG"/>
        </w:rPr>
      </w:pPr>
      <w:del w:id="11" w:author="Riz, Imad " w:date="2012-11-15T11:28:00Z">
        <w:r w:rsidDel="004B180E">
          <w:rPr>
            <w:rFonts w:hint="cs"/>
            <w:rtl/>
            <w:lang w:bidi="ar-EG"/>
          </w:rPr>
          <w:delText>-</w:delText>
        </w:r>
        <w:r w:rsidR="009E1418" w:rsidDel="004B180E">
          <w:rPr>
            <w:rFonts w:hint="cs"/>
            <w:rtl/>
            <w:lang w:bidi="ar-EG"/>
          </w:rPr>
          <w:tab/>
          <w:delText>رئيس مجلس إدارة الاتحاد، أو أمينه العام، أو نائب الأمين العام، أو مديري اللجنتين الاستشاريتين الدوليتين، أو أعضاء اللجنة الدولية لتسجيل الترددات، أو غيرهم من ممثلي الاتحاد أو موظفيه المفوضين، بمن فيهم أولئك الذين هم في مهمة رسمية خارج مقر الاتحاد.</w:delText>
        </w:r>
      </w:del>
    </w:p>
    <w:p w:rsidR="009E1418" w:rsidRPr="00DC2AB0" w:rsidRDefault="009E1418" w:rsidP="00DC2AB0">
      <w:pPr>
        <w:pStyle w:val="Reasons"/>
        <w:rPr>
          <w:b w:val="0"/>
          <w:bCs w:val="0"/>
          <w:rtl/>
          <w:lang w:bidi="ar-SY"/>
        </w:rPr>
      </w:pPr>
      <w:r>
        <w:rPr>
          <w:rtl/>
        </w:rPr>
        <w:t>الأسباب:</w:t>
      </w:r>
      <w:r w:rsidRPr="00DC2AB0">
        <w:rPr>
          <w:b w:val="0"/>
          <w:bCs w:val="0"/>
        </w:rPr>
        <w:tab/>
      </w:r>
      <w:r w:rsidR="00BF6604" w:rsidRPr="00DC2AB0">
        <w:rPr>
          <w:rFonts w:hint="cs"/>
          <w:b w:val="0"/>
          <w:bCs w:val="0"/>
          <w:rtl/>
        </w:rPr>
        <w:t xml:space="preserve">هذا حكم تجاوزه الزمن، ولا يعبر عن </w:t>
      </w:r>
      <w:r w:rsidR="0003262D" w:rsidRPr="00DC2AB0">
        <w:rPr>
          <w:rFonts w:hint="cs"/>
          <w:b w:val="0"/>
          <w:bCs w:val="0"/>
          <w:rtl/>
        </w:rPr>
        <w:t xml:space="preserve">حال </w:t>
      </w:r>
      <w:r w:rsidR="00BF6604" w:rsidRPr="00DC2AB0">
        <w:rPr>
          <w:rFonts w:hint="cs"/>
          <w:b w:val="0"/>
          <w:bCs w:val="0"/>
          <w:rtl/>
        </w:rPr>
        <w:t>سوق الاتصالات الدولية.</w:t>
      </w:r>
    </w:p>
    <w:p w:rsidR="009E1418" w:rsidRPr="00DC2AB0" w:rsidRDefault="009E1418" w:rsidP="00DC2AB0">
      <w:pPr>
        <w:pStyle w:val="Proposal"/>
        <w:rPr>
          <w:b w:val="0"/>
          <w:bCs w:val="0"/>
          <w:lang w:val="es-ES"/>
        </w:rPr>
      </w:pPr>
      <w:r w:rsidRPr="003E343C">
        <w:rPr>
          <w:lang w:val="es-ES"/>
        </w:rPr>
        <w:t>SUP</w:t>
      </w:r>
      <w:r w:rsidRPr="003E343C">
        <w:rPr>
          <w:lang w:val="es-ES"/>
        </w:rPr>
        <w:tab/>
      </w:r>
      <w:r w:rsidRPr="00DC2AB0">
        <w:rPr>
          <w:b w:val="0"/>
          <w:bCs w:val="0"/>
          <w:lang w:val="es-ES"/>
        </w:rPr>
        <w:t>USA/9A2/2</w:t>
      </w:r>
    </w:p>
    <w:p w:rsidR="009E1418" w:rsidRPr="007A15DD" w:rsidRDefault="009E1418">
      <w:pPr>
        <w:pStyle w:val="Heading2"/>
        <w:rPr>
          <w:rStyle w:val="Artdef"/>
          <w:rFonts w:ascii="Calibri" w:hAnsi="Calibri" w:cs="Traditional Arabic"/>
          <w:sz w:val="24"/>
          <w:szCs w:val="24"/>
          <w:rtl/>
        </w:rPr>
        <w:pPrChange w:id="12" w:author="Bilani, Joumana" w:date="2012-11-06T09:14:00Z">
          <w:pPr/>
        </w:pPrChange>
      </w:pPr>
      <w:r w:rsidRPr="00274EE5">
        <w:rPr>
          <w:rStyle w:val="Artdef"/>
          <w:rFonts w:ascii="Calibri" w:hAnsi="Calibri" w:cs="Traditional Arabic"/>
          <w:b/>
          <w:sz w:val="24"/>
          <w:szCs w:val="32"/>
          <w:lang w:val="es-ES"/>
        </w:rPr>
        <w:t>18</w:t>
      </w:r>
      <w:r w:rsidRPr="007A15DD">
        <w:rPr>
          <w:rFonts w:ascii="Calibri" w:hAnsi="Calibri" w:hint="cs"/>
          <w:rtl/>
        </w:rPr>
        <w:tab/>
      </w:r>
      <w:del w:id="13" w:author="Bilani, Joumana" w:date="2012-11-06T09:14:00Z">
        <w:r w:rsidRPr="00274EE5" w:rsidDel="00BC07D5">
          <w:rPr>
            <w:rFonts w:ascii="Calibri" w:hAnsi="Calibri"/>
            <w:lang w:val="es-ES"/>
          </w:rPr>
          <w:delText>5.2</w:delText>
        </w:r>
        <w:r w:rsidRPr="007A15DD" w:rsidDel="00BC07D5">
          <w:rPr>
            <w:rFonts w:ascii="Calibri" w:hAnsi="Calibri" w:hint="cs"/>
            <w:rtl/>
          </w:rPr>
          <w:tab/>
          <w:delText>اتصال ذو امتياز</w:delText>
        </w:r>
      </w:del>
    </w:p>
    <w:p w:rsidR="009E1418" w:rsidRPr="00DC2AB0" w:rsidRDefault="009E1418">
      <w:pPr>
        <w:pStyle w:val="Proposal"/>
        <w:rPr>
          <w:b w:val="0"/>
          <w:bCs w:val="0"/>
          <w:lang w:val="es-ES"/>
        </w:rPr>
        <w:pPrChange w:id="14" w:author="Riz, Imad " w:date="2012-11-15T10:53:00Z">
          <w:pPr>
            <w:pStyle w:val="Proposal"/>
          </w:pPr>
        </w:pPrChange>
      </w:pPr>
      <w:r w:rsidRPr="003E343C">
        <w:rPr>
          <w:lang w:val="es-ES"/>
        </w:rPr>
        <w:t>SUP</w:t>
      </w:r>
      <w:r w:rsidRPr="003E343C">
        <w:rPr>
          <w:lang w:val="es-ES"/>
        </w:rPr>
        <w:tab/>
      </w:r>
      <w:r w:rsidRPr="00DC2AB0">
        <w:rPr>
          <w:b w:val="0"/>
          <w:bCs w:val="0"/>
          <w:lang w:val="es-ES"/>
        </w:rPr>
        <w:t>USA/9A2/3</w:t>
      </w:r>
    </w:p>
    <w:p w:rsidR="009E1418" w:rsidRDefault="009E1418">
      <w:pPr>
        <w:pStyle w:val="Heading2"/>
        <w:rPr>
          <w:rtl/>
        </w:rPr>
        <w:pPrChange w:id="15" w:author="Bilani, Joumana" w:date="2012-11-06T09:14:00Z">
          <w:pPr/>
        </w:pPrChange>
      </w:pPr>
      <w:r w:rsidRPr="00DC2AB0">
        <w:rPr>
          <w:rStyle w:val="Artdef"/>
          <w:b/>
          <w:bCs w:val="0"/>
        </w:rPr>
        <w:t>19</w:t>
      </w:r>
      <w:r>
        <w:rPr>
          <w:rFonts w:hint="cs"/>
          <w:rtl/>
        </w:rPr>
        <w:tab/>
      </w:r>
      <w:del w:id="16" w:author="Bilani, Joumana" w:date="2012-11-06T09:14:00Z">
        <w:r w:rsidDel="004A2B76">
          <w:delText>1.5.2</w:delText>
        </w:r>
        <w:r w:rsidDel="004A2B76">
          <w:rPr>
            <w:rFonts w:hint="cs"/>
            <w:rtl/>
          </w:rPr>
          <w:tab/>
          <w:delText>اتصال يمكن أن يتم تبادله أثناء:</w:delText>
        </w:r>
      </w:del>
    </w:p>
    <w:p w:rsidR="009E1418" w:rsidDel="009A149F" w:rsidRDefault="009A149F">
      <w:pPr>
        <w:pStyle w:val="enumlev1"/>
        <w:rPr>
          <w:del w:id="17" w:author="Riz, Imad " w:date="2012-11-15T11:29:00Z"/>
          <w:rtl/>
          <w:lang w:bidi="ar-EG"/>
        </w:rPr>
        <w:pPrChange w:id="18" w:author="Bilani, Joumana" w:date="2012-11-06T09:14:00Z">
          <w:pPr/>
        </w:pPrChange>
      </w:pPr>
      <w:del w:id="19" w:author="Riz, Imad " w:date="2012-11-15T11:29:00Z">
        <w:r w:rsidDel="009A149F">
          <w:rPr>
            <w:rFonts w:hint="cs"/>
            <w:rtl/>
            <w:lang w:bidi="ar-EG"/>
          </w:rPr>
          <w:delText>-</w:delText>
        </w:r>
        <w:r w:rsidR="009E1418" w:rsidDel="009A149F">
          <w:rPr>
            <w:rFonts w:hint="cs"/>
            <w:rtl/>
            <w:lang w:bidi="ar-EG"/>
          </w:rPr>
          <w:tab/>
          <w:delText>دورات مجلس إدارة الاتحاد الدولي للاتصالات،</w:delText>
        </w:r>
      </w:del>
    </w:p>
    <w:p w:rsidR="009E1418" w:rsidDel="00DC2AB0" w:rsidRDefault="009A149F">
      <w:pPr>
        <w:pStyle w:val="enumlev1"/>
        <w:rPr>
          <w:del w:id="20" w:author="Riz, Imad " w:date="2012-11-15T10:55:00Z"/>
          <w:rtl/>
          <w:lang w:bidi="ar-EG"/>
        </w:rPr>
        <w:pPrChange w:id="21" w:author="Bilani, Joumana" w:date="2012-11-06T09:14:00Z">
          <w:pPr/>
        </w:pPrChange>
      </w:pPr>
      <w:del w:id="22" w:author="Riz, Imad " w:date="2012-11-15T11:29:00Z">
        <w:r w:rsidDel="009A149F">
          <w:rPr>
            <w:rFonts w:hint="cs"/>
            <w:rtl/>
            <w:lang w:bidi="ar-EG"/>
          </w:rPr>
          <w:delText>-</w:delText>
        </w:r>
        <w:r w:rsidR="009E1418" w:rsidDel="009A149F">
          <w:rPr>
            <w:rFonts w:hint="cs"/>
            <w:rtl/>
            <w:lang w:bidi="ar-EG"/>
          </w:rPr>
          <w:tab/>
          <w:delText>مؤتمرات واجتماعات الاتحاد الدولي للاتصالات</w:delText>
        </w:r>
      </w:del>
    </w:p>
    <w:p w:rsidR="009E1418" w:rsidDel="00BA3461" w:rsidRDefault="009E1418">
      <w:pPr>
        <w:rPr>
          <w:del w:id="23" w:author="Riz, Imad " w:date="2012-11-15T10:55:00Z"/>
          <w:rtl/>
          <w:lang w:bidi="ar-EG"/>
        </w:rPr>
        <w:pPrChange w:id="24" w:author="Riz, Imad " w:date="2012-11-15T10:55:00Z">
          <w:pPr/>
        </w:pPrChange>
      </w:pPr>
      <w:del w:id="25" w:author="Bilani, Joumana" w:date="2012-11-06T09:14:00Z">
        <w:r w:rsidDel="004A2B76">
          <w:rPr>
            <w:rFonts w:hint="cs"/>
            <w:rtl/>
            <w:lang w:bidi="ar-EG"/>
          </w:rPr>
          <w:delText>بين ممثلي أعضاء مجلس الإدارة، وأعضاء الوفود، وكبار موظفي الأجهزة الدائمة للاتحاد ومعاونيهم المفوضين المشتركين في</w:delText>
        </w:r>
        <w:r w:rsidDel="004A2B76">
          <w:rPr>
            <w:rFonts w:hint="eastAsia"/>
            <w:rtl/>
            <w:lang w:bidi="ar-EG"/>
          </w:rPr>
          <w:delText> </w:delText>
        </w:r>
        <w:r w:rsidDel="004A2B76">
          <w:rPr>
            <w:rFonts w:hint="cs"/>
            <w:rtl/>
            <w:lang w:bidi="ar-EG"/>
          </w:rPr>
          <w:delText>مؤتمرات واجتماعات الاتحاد الدولي للاتصالات من جهة، وإدارتهم أو وكالتهم الخاصة المعترف بها أو الاتحاد الدولي للاتصالات من جهة أخرى، ويكون متعلقاً إما بالمسائل التي يعالجها مجلس الإدارة ومؤتمرات الاتحاد الدولي للاتصالات واجتماعاته، وإما بالاتصالات العمومية الدولية.</w:delText>
        </w:r>
      </w:del>
    </w:p>
    <w:p w:rsidR="009E1418" w:rsidRPr="00BA3461" w:rsidRDefault="009E1418" w:rsidP="00BA3461">
      <w:pPr>
        <w:pStyle w:val="Proposal"/>
        <w:rPr>
          <w:b w:val="0"/>
          <w:bCs w:val="0"/>
        </w:rPr>
      </w:pPr>
      <w:r>
        <w:t>SUP</w:t>
      </w:r>
      <w:r w:rsidRPr="00BA3461">
        <w:rPr>
          <w:b w:val="0"/>
          <w:bCs w:val="0"/>
        </w:rPr>
        <w:tab/>
      </w:r>
      <w:r w:rsidRPr="00BA3461">
        <w:rPr>
          <w:b w:val="0"/>
          <w:bCs w:val="0"/>
          <w:rPrChange w:id="26" w:author="Bilani, Joumana" w:date="2012-11-06T09:14:00Z">
            <w:rPr/>
          </w:rPrChange>
        </w:rPr>
        <w:t>USA/9A2/4</w:t>
      </w:r>
    </w:p>
    <w:p w:rsidR="009E1418" w:rsidRDefault="009E1418">
      <w:pPr>
        <w:rPr>
          <w:rtl/>
          <w:lang w:bidi="ar-EG"/>
        </w:rPr>
        <w:pPrChange w:id="27" w:author="Bilani, Joumana" w:date="2012-11-06T09:15:00Z">
          <w:pPr/>
        </w:pPrChange>
      </w:pPr>
      <w:r w:rsidRPr="00DD465B">
        <w:rPr>
          <w:rStyle w:val="Artdef"/>
        </w:rPr>
        <w:t>20</w:t>
      </w:r>
      <w:r>
        <w:rPr>
          <w:rFonts w:hint="cs"/>
          <w:rtl/>
          <w:lang w:bidi="ar-EG"/>
        </w:rPr>
        <w:tab/>
      </w:r>
      <w:del w:id="28" w:author="Bilani, Joumana" w:date="2012-11-06T09:15:00Z">
        <w:r w:rsidDel="004A2B76">
          <w:rPr>
            <w:lang w:bidi="ar-EG"/>
          </w:rPr>
          <w:delText>2.5.2</w:delText>
        </w:r>
        <w:r w:rsidDel="004A2B76">
          <w:rPr>
            <w:rFonts w:hint="cs"/>
            <w:rtl/>
            <w:lang w:bidi="ar-EG"/>
          </w:rPr>
          <w:tab/>
          <w:delText>اتصال خاص يمكن أن يتم تبادله أثناء دورات مجلس إدارة الاتحاد الدولي للاتصالات ومؤتمراته واجتماعاته، من قِبل ممثلي أعضاء مجلس الإدارة، وأعضاء الوفود، وكبار موظفي الأجهزة الدائمة للاتحاد المشتركين في</w:delText>
        </w:r>
        <w:r w:rsidDel="004A2B76">
          <w:rPr>
            <w:rFonts w:hint="eastAsia"/>
            <w:rtl/>
            <w:lang w:bidi="ar-EG"/>
          </w:rPr>
          <w:delText> </w:delText>
        </w:r>
        <w:r w:rsidDel="004A2B76">
          <w:rPr>
            <w:rFonts w:hint="cs"/>
            <w:rtl/>
            <w:lang w:bidi="ar-EG"/>
          </w:rPr>
          <w:delText>مؤتمرات واجتماعات الاتحاد الدولي للاتصالات، وموظفي أمانة الاتحاد المنتدَبين إلى مؤتمرات واجتماعات الاتحاد الدولي للاتصالات لتمكينهم من الاتصال ببلد إقامتهم.</w:delText>
        </w:r>
      </w:del>
    </w:p>
    <w:p w:rsidR="009E1418" w:rsidRPr="00895CD2" w:rsidRDefault="009E1418" w:rsidP="003012D3">
      <w:pPr>
        <w:pStyle w:val="Reasons"/>
        <w:rPr>
          <w:b w:val="0"/>
          <w:bCs w:val="0"/>
          <w:rtl/>
        </w:rPr>
      </w:pPr>
      <w:r>
        <w:rPr>
          <w:rtl/>
        </w:rPr>
        <w:t>الأسباب:</w:t>
      </w:r>
      <w:r w:rsidRPr="00895CD2">
        <w:rPr>
          <w:b w:val="0"/>
          <w:bCs w:val="0"/>
        </w:rPr>
        <w:tab/>
      </w:r>
      <w:r w:rsidR="00BF6604" w:rsidRPr="00895CD2">
        <w:rPr>
          <w:rFonts w:hint="cs"/>
          <w:b w:val="0"/>
          <w:bCs w:val="0"/>
          <w:rtl/>
        </w:rPr>
        <w:t>هذا حكم تجاوزه الزمن، ولا يعبر عن</w:t>
      </w:r>
      <w:r w:rsidR="003012D3">
        <w:rPr>
          <w:rFonts w:hint="cs"/>
          <w:b w:val="0"/>
          <w:bCs w:val="0"/>
          <w:rtl/>
        </w:rPr>
        <w:t xml:space="preserve"> حال </w:t>
      </w:r>
      <w:r w:rsidR="00BF6604" w:rsidRPr="00895CD2">
        <w:rPr>
          <w:rFonts w:hint="cs"/>
          <w:b w:val="0"/>
          <w:bCs w:val="0"/>
          <w:rtl/>
        </w:rPr>
        <w:t>سوق الاتصالات الدولية.</w:t>
      </w:r>
    </w:p>
    <w:p w:rsidR="009E1418" w:rsidRDefault="009E1418" w:rsidP="00B106C5">
      <w:pPr>
        <w:pStyle w:val="ArtNo"/>
        <w:rPr>
          <w:rtl/>
        </w:rPr>
      </w:pPr>
      <w:r>
        <w:rPr>
          <w:rFonts w:hint="cs"/>
          <w:rtl/>
        </w:rPr>
        <w:lastRenderedPageBreak/>
        <w:t xml:space="preserve">المـادة </w:t>
      </w:r>
      <w:r>
        <w:t>3</w:t>
      </w:r>
    </w:p>
    <w:p w:rsidR="009E1418" w:rsidRDefault="009E1418" w:rsidP="00B106C5">
      <w:pPr>
        <w:pStyle w:val="Arttitle"/>
        <w:rPr>
          <w:rtl/>
        </w:rPr>
      </w:pPr>
      <w:r>
        <w:rPr>
          <w:rFonts w:hint="cs"/>
          <w:rtl/>
        </w:rPr>
        <w:t>الشبكة الدولية</w:t>
      </w:r>
    </w:p>
    <w:p w:rsidR="009E1418" w:rsidRPr="00895CD2" w:rsidRDefault="009E1418" w:rsidP="00895CD2">
      <w:pPr>
        <w:pStyle w:val="Proposal"/>
        <w:rPr>
          <w:b w:val="0"/>
          <w:bCs w:val="0"/>
        </w:rPr>
      </w:pPr>
      <w:r>
        <w:t>MOD</w:t>
      </w:r>
      <w:r w:rsidRPr="00895CD2">
        <w:rPr>
          <w:b w:val="0"/>
          <w:bCs w:val="0"/>
        </w:rPr>
        <w:tab/>
        <w:t>USA/9A2/5</w:t>
      </w:r>
      <w:r w:rsidRPr="00895CD2">
        <w:rPr>
          <w:b w:val="0"/>
          <w:bCs w:val="0"/>
          <w:vanish/>
          <w:color w:val="7F7F7F" w:themeColor="text1" w:themeTint="80"/>
          <w:vertAlign w:val="superscript"/>
        </w:rPr>
        <w:t>#11003</w:t>
      </w:r>
    </w:p>
    <w:p w:rsidR="009E1418" w:rsidRPr="00411B08" w:rsidRDefault="009E1418" w:rsidP="008F77D9">
      <w:pPr>
        <w:rPr>
          <w:rFonts w:ascii="Calibri" w:hAnsi="Calibri"/>
          <w:rtl/>
          <w:lang w:val="fr-CH"/>
        </w:rPr>
      </w:pPr>
      <w:r w:rsidRPr="00411B08">
        <w:rPr>
          <w:rStyle w:val="Artdef"/>
        </w:rPr>
        <w:t>28</w:t>
      </w:r>
      <w:r w:rsidRPr="00411B08">
        <w:rPr>
          <w:rFonts w:ascii="Calibri" w:hAnsi="Calibri" w:hint="cs"/>
          <w:b/>
          <w:bCs/>
          <w:rtl/>
        </w:rPr>
        <w:tab/>
      </w:r>
      <w:r w:rsidRPr="00411B08">
        <w:rPr>
          <w:rFonts w:ascii="Calibri" w:hAnsi="Calibri"/>
        </w:rPr>
        <w:t>1.3</w:t>
      </w:r>
      <w:r w:rsidRPr="00411B08">
        <w:rPr>
          <w:rFonts w:ascii="Calibri" w:hAnsi="Calibri"/>
          <w:rtl/>
          <w:lang w:val="fr-CH"/>
        </w:rPr>
        <w:tab/>
      </w:r>
      <w:del w:id="29" w:author="Author">
        <w:r w:rsidRPr="00411B08" w:rsidDel="00E35C63">
          <w:rPr>
            <w:rFonts w:ascii="Calibri" w:hAnsi="Calibri"/>
            <w:rtl/>
            <w:lang w:val="fr-CH"/>
          </w:rPr>
          <w:delText xml:space="preserve">يعمل </w:delText>
        </w:r>
      </w:del>
      <w:ins w:id="30" w:author="Author">
        <w:r w:rsidRPr="00411B08">
          <w:rPr>
            <w:rFonts w:ascii="Calibri" w:hAnsi="Calibri" w:hint="cs"/>
            <w:rtl/>
            <w:lang w:val="fr-CH"/>
          </w:rPr>
          <w:t>تشجع الدول</w:t>
        </w:r>
        <w:r w:rsidRPr="00411B08">
          <w:rPr>
            <w:rFonts w:ascii="Calibri" w:hAnsi="Calibri"/>
            <w:rtl/>
            <w:lang w:val="fr-CH"/>
          </w:rPr>
          <w:t xml:space="preserve"> </w:t>
        </w:r>
      </w:ins>
      <w:r w:rsidRPr="00411B08">
        <w:rPr>
          <w:rFonts w:ascii="Calibri" w:hAnsi="Calibri"/>
          <w:rtl/>
          <w:lang w:val="fr-CH" w:bidi="ar"/>
        </w:rPr>
        <w:t>الأعضاء</w:t>
      </w:r>
      <w:r w:rsidRPr="00411B08">
        <w:rPr>
          <w:rFonts w:ascii="Calibri" w:hAnsi="Calibri"/>
          <w:rtl/>
          <w:lang w:val="fr-CH"/>
        </w:rPr>
        <w:t xml:space="preserve"> </w:t>
      </w:r>
      <w:r w:rsidRPr="00411B08">
        <w:rPr>
          <w:rFonts w:ascii="Calibri" w:hAnsi="Calibri" w:hint="cs"/>
          <w:rtl/>
          <w:lang w:val="fr-CH"/>
        </w:rPr>
        <w:t xml:space="preserve">على </w:t>
      </w:r>
      <w:del w:id="31" w:author="Author">
        <w:r w:rsidRPr="00411B08" w:rsidDel="00E35C63">
          <w:rPr>
            <w:rFonts w:ascii="Calibri" w:hAnsi="Calibri"/>
            <w:rtl/>
            <w:lang w:val="fr-CH"/>
          </w:rPr>
          <w:delText xml:space="preserve">ضمان </w:delText>
        </w:r>
      </w:del>
      <w:r w:rsidRPr="00411B08">
        <w:rPr>
          <w:rFonts w:ascii="Calibri" w:hAnsi="Calibri" w:hint="cs"/>
          <w:rtl/>
          <w:lang w:val="fr-CH"/>
        </w:rPr>
        <w:t xml:space="preserve">تعاون </w:t>
      </w:r>
      <w:r w:rsidRPr="00411B08">
        <w:rPr>
          <w:rFonts w:ascii="Calibri" w:hAnsi="Calibri"/>
          <w:rtl/>
          <w:lang w:val="fr-CH"/>
        </w:rPr>
        <w:t>الإدارات</w:t>
      </w:r>
      <w:del w:id="32" w:author="Author">
        <w:r w:rsidRPr="00411B08" w:rsidDel="00A83E9C">
          <w:rPr>
            <w:rFonts w:ascii="Calibri" w:hAnsi="Calibri"/>
            <w:position w:val="6"/>
            <w:sz w:val="24"/>
            <w:szCs w:val="24"/>
            <w:rtl/>
            <w:lang w:val="fr-CH"/>
          </w:rPr>
          <w:delText>*</w:delText>
        </w:r>
      </w:del>
      <w:r w:rsidRPr="00411B08">
        <w:rPr>
          <w:rFonts w:ascii="Calibri" w:hAnsi="Calibri"/>
          <w:rtl/>
          <w:lang w:val="fr-CH"/>
        </w:rPr>
        <w:t xml:space="preserve"> </w:t>
      </w:r>
      <w:ins w:id="33" w:author="Author">
        <w:r w:rsidRPr="00411B08">
          <w:rPr>
            <w:rFonts w:ascii="Calibri" w:hAnsi="Calibri" w:hint="cs"/>
            <w:rtl/>
            <w:lang w:val="fr-CH"/>
          </w:rPr>
          <w:t xml:space="preserve">ووكالات التشغيل المعترف بها </w:t>
        </w:r>
      </w:ins>
      <w:r w:rsidRPr="00411B08">
        <w:rPr>
          <w:rFonts w:ascii="Calibri" w:hAnsi="Calibri"/>
          <w:rtl/>
          <w:lang w:val="fr-CH"/>
        </w:rPr>
        <w:t>في</w:t>
      </w:r>
      <w:r w:rsidRPr="00411B08">
        <w:rPr>
          <w:rFonts w:ascii="Calibri" w:hAnsi="Calibri" w:hint="cs"/>
          <w:rtl/>
          <w:lang w:val="fr-CH"/>
        </w:rPr>
        <w:t> </w:t>
      </w:r>
      <w:r w:rsidRPr="00411B08">
        <w:rPr>
          <w:rFonts w:ascii="Calibri" w:hAnsi="Calibri"/>
          <w:rtl/>
          <w:lang w:val="fr-CH"/>
        </w:rPr>
        <w:t>إنشاء وتشغيل وصيانة الشبكة الدولية بغية توفير خدمة ذات نوعية</w:t>
      </w:r>
      <w:r w:rsidRPr="00411B08">
        <w:rPr>
          <w:rFonts w:ascii="Calibri" w:hAnsi="Calibri" w:hint="eastAsia"/>
          <w:rtl/>
          <w:lang w:val="fr-CH"/>
        </w:rPr>
        <w:t> </w:t>
      </w:r>
      <w:r w:rsidRPr="00411B08">
        <w:rPr>
          <w:rFonts w:ascii="Calibri" w:hAnsi="Calibri"/>
          <w:rtl/>
          <w:lang w:val="fr-CH"/>
        </w:rPr>
        <w:t>مرضية</w:t>
      </w:r>
      <w:r w:rsidRPr="00411B08">
        <w:rPr>
          <w:rFonts w:ascii="Calibri" w:hAnsi="Calibri" w:hint="cs"/>
          <w:rtl/>
          <w:lang w:val="fr-CH"/>
        </w:rPr>
        <w:t>.</w:t>
      </w:r>
    </w:p>
    <w:p w:rsidR="009E1418" w:rsidRPr="008F77D9" w:rsidRDefault="009E1418" w:rsidP="0088199B">
      <w:pPr>
        <w:pStyle w:val="Reasons"/>
        <w:rPr>
          <w:b w:val="0"/>
          <w:bCs w:val="0"/>
          <w:rtl/>
        </w:rPr>
      </w:pPr>
      <w:r w:rsidRPr="00A31EE8">
        <w:rPr>
          <w:rtl/>
        </w:rPr>
        <w:t>الأسباب</w:t>
      </w:r>
      <w:r>
        <w:rPr>
          <w:rtl/>
        </w:rPr>
        <w:t>:</w:t>
      </w:r>
      <w:r w:rsidRPr="008F77D9">
        <w:rPr>
          <w:b w:val="0"/>
          <w:bCs w:val="0"/>
        </w:rPr>
        <w:tab/>
      </w:r>
      <w:r w:rsidR="00A31EE8" w:rsidRPr="008F77D9">
        <w:rPr>
          <w:rFonts w:hint="cs"/>
          <w:b w:val="0"/>
          <w:bCs w:val="0"/>
          <w:rtl/>
        </w:rPr>
        <w:t>تعبر المراجعات المقترحة عن واقع العديد من البلدان حيث تعود ملكية الشبكة لشركات خاصة ولا</w:t>
      </w:r>
      <w:r w:rsidR="0088199B">
        <w:rPr>
          <w:rFonts w:hint="eastAsia"/>
          <w:b w:val="0"/>
          <w:bCs w:val="0"/>
          <w:rtl/>
        </w:rPr>
        <w:t> </w:t>
      </w:r>
      <w:r w:rsidR="00A31EE8" w:rsidRPr="008F77D9">
        <w:rPr>
          <w:rFonts w:hint="cs"/>
          <w:b w:val="0"/>
          <w:bCs w:val="0"/>
          <w:rtl/>
        </w:rPr>
        <w:t>تتحكم الدول الأعضاء مباشرة في جودة الخدمة.</w:t>
      </w:r>
    </w:p>
    <w:p w:rsidR="009E1418" w:rsidRPr="008F77D9" w:rsidRDefault="009E1418" w:rsidP="008F77D9">
      <w:pPr>
        <w:pStyle w:val="Proposal"/>
        <w:rPr>
          <w:b w:val="0"/>
          <w:bCs w:val="0"/>
        </w:rPr>
      </w:pPr>
      <w:r>
        <w:t>MOD</w:t>
      </w:r>
      <w:r w:rsidRPr="008F77D9">
        <w:rPr>
          <w:b w:val="0"/>
          <w:bCs w:val="0"/>
        </w:rPr>
        <w:tab/>
        <w:t>USA/9A2/6</w:t>
      </w:r>
      <w:r w:rsidRPr="008F77D9">
        <w:rPr>
          <w:b w:val="0"/>
          <w:bCs w:val="0"/>
          <w:vanish/>
          <w:color w:val="7F7F7F" w:themeColor="text1" w:themeTint="80"/>
          <w:vertAlign w:val="superscript"/>
        </w:rPr>
        <w:t>#12005</w:t>
      </w:r>
    </w:p>
    <w:p w:rsidR="009E1418" w:rsidRDefault="009E1418">
      <w:pPr>
        <w:rPr>
          <w:rtl/>
          <w:lang w:bidi="ar-EG"/>
        </w:rPr>
        <w:pPrChange w:id="34" w:author="Riz, Imad " w:date="2012-11-15T12:09:00Z">
          <w:pPr>
            <w:spacing w:line="180" w:lineRule="auto"/>
          </w:pPr>
        </w:pPrChange>
      </w:pPr>
      <w:r w:rsidRPr="00DD465B">
        <w:rPr>
          <w:rStyle w:val="Artdef"/>
        </w:rPr>
        <w:t>29</w:t>
      </w:r>
      <w:r>
        <w:rPr>
          <w:rFonts w:hint="cs"/>
          <w:rtl/>
          <w:lang w:bidi="ar-EG"/>
        </w:rPr>
        <w:tab/>
      </w:r>
      <w:r>
        <w:rPr>
          <w:lang w:bidi="ar-EG"/>
        </w:rPr>
        <w:t>2.3</w:t>
      </w:r>
      <w:r>
        <w:rPr>
          <w:lang w:bidi="ar-EG"/>
        </w:rPr>
        <w:tab/>
      </w:r>
      <w:r>
        <w:rPr>
          <w:rFonts w:hint="cs"/>
          <w:rtl/>
          <w:lang w:bidi="ar-EG"/>
        </w:rPr>
        <w:t>تعمل</w:t>
      </w:r>
      <w:del w:id="35" w:author="Riz, Imad " w:date="2012-11-15T12:09:00Z">
        <w:r w:rsidDel="00FB6002">
          <w:rPr>
            <w:rFonts w:hint="cs"/>
            <w:rtl/>
            <w:lang w:bidi="ar-EG"/>
          </w:rPr>
          <w:delText xml:space="preserve"> </w:delText>
        </w:r>
      </w:del>
      <w:del w:id="36" w:author="Waishek, Wady" w:date="2012-11-14T15:49:00Z">
        <w:r w:rsidDel="00A31EE8">
          <w:rPr>
            <w:rFonts w:hint="cs"/>
            <w:rtl/>
            <w:lang w:bidi="ar-EG"/>
          </w:rPr>
          <w:delText>الإدارات</w:delText>
        </w:r>
      </w:del>
      <w:ins w:id="37" w:author="Waishek, Wady" w:date="2012-11-14T15:49:00Z">
        <w:r w:rsidR="00A31EE8">
          <w:rPr>
            <w:rFonts w:hint="cs"/>
            <w:rtl/>
            <w:lang w:bidi="ar-EG"/>
          </w:rPr>
          <w:t xml:space="preserve"> الدول الأعضاء</w:t>
        </w:r>
      </w:ins>
      <w:r w:rsidRPr="00A22F5F">
        <w:rPr>
          <w:rFonts w:ascii="Times New Roman" w:hAnsi="Times New Roman" w:cs="Times New Roman"/>
          <w:position w:val="6"/>
          <w:sz w:val="18"/>
          <w:szCs w:val="18"/>
          <w:rtl/>
          <w:lang w:bidi="ar-EG"/>
        </w:rPr>
        <w:t>*</w:t>
      </w:r>
      <w:r>
        <w:rPr>
          <w:rFonts w:hint="cs"/>
          <w:rtl/>
          <w:lang w:bidi="ar-EG"/>
        </w:rPr>
        <w:t xml:space="preserve"> </w:t>
      </w:r>
      <w:del w:id="38" w:author="Waishek, Wady" w:date="2012-11-14T15:50:00Z">
        <w:r w:rsidDel="00A31EE8">
          <w:rPr>
            <w:rFonts w:hint="cs"/>
            <w:rtl/>
            <w:lang w:bidi="ar-EG"/>
          </w:rPr>
          <w:delText>جاهدةً لتوفير</w:delText>
        </w:r>
      </w:del>
      <w:ins w:id="39" w:author="Waishek, Wady" w:date="2012-11-14T15:50:00Z">
        <w:r w:rsidR="00A31EE8">
          <w:rPr>
            <w:rFonts w:hint="cs"/>
            <w:rtl/>
            <w:lang w:bidi="ar-EG"/>
          </w:rPr>
          <w:t>على تشجيع الاستثمار في</w:t>
        </w:r>
      </w:ins>
      <w:r>
        <w:rPr>
          <w:rFonts w:hint="cs"/>
          <w:rtl/>
          <w:lang w:bidi="ar-EG"/>
        </w:rPr>
        <w:t xml:space="preserve"> وسائل اتصالات كافية لتلبية </w:t>
      </w:r>
      <w:del w:id="40" w:author="Riz, Imad " w:date="2012-07-27T12:24:00Z">
        <w:r w:rsidDel="00DF79ED">
          <w:rPr>
            <w:rFonts w:hint="cs"/>
            <w:rtl/>
            <w:lang w:bidi="ar-EG"/>
          </w:rPr>
          <w:delText xml:space="preserve">الاحتياجات </w:delText>
        </w:r>
      </w:del>
      <w:ins w:id="41" w:author="Riz, Imad " w:date="2012-07-27T12:24:00Z">
        <w:del w:id="42" w:author="Waishek, Wady" w:date="2012-11-14T15:51:00Z">
          <w:r w:rsidDel="00A31EE8">
            <w:rPr>
              <w:rFonts w:hint="cs"/>
              <w:rtl/>
              <w:lang w:bidi="ar-EG"/>
            </w:rPr>
            <w:delText>احتياجات</w:delText>
          </w:r>
        </w:del>
      </w:ins>
      <w:ins w:id="43" w:author="Waishek, Wady" w:date="2012-11-14T15:51:00Z">
        <w:r w:rsidR="00A31EE8">
          <w:rPr>
            <w:rFonts w:hint="cs"/>
            <w:rtl/>
            <w:lang w:bidi="ar-EG"/>
          </w:rPr>
          <w:t xml:space="preserve"> الطلب</w:t>
        </w:r>
      </w:ins>
      <w:ins w:id="44" w:author="Riz, Imad " w:date="2012-07-27T12:24:00Z">
        <w:r>
          <w:rPr>
            <w:rFonts w:hint="cs"/>
            <w:rtl/>
            <w:lang w:bidi="ar-EG"/>
          </w:rPr>
          <w:t xml:space="preserve"> </w:t>
        </w:r>
      </w:ins>
      <w:del w:id="45" w:author="Waishek, Wady" w:date="2012-11-14T15:51:00Z">
        <w:r w:rsidDel="00A31EE8">
          <w:rPr>
            <w:rFonts w:hint="cs"/>
            <w:rtl/>
            <w:lang w:bidi="ar-EG"/>
          </w:rPr>
          <w:delText>من</w:delText>
        </w:r>
      </w:del>
      <w:del w:id="46" w:author="Riz, Imad " w:date="2012-11-15T12:09:00Z">
        <w:r w:rsidR="00FB6002" w:rsidDel="00FB6002">
          <w:rPr>
            <w:rFonts w:hint="cs"/>
            <w:rtl/>
            <w:lang w:bidi="ar-EG"/>
          </w:rPr>
          <w:delText xml:space="preserve"> </w:delText>
        </w:r>
      </w:del>
      <w:ins w:id="47" w:author="Waishek, Wady" w:date="2012-11-14T15:51:00Z">
        <w:r w:rsidR="00A31EE8">
          <w:rPr>
            <w:rFonts w:hint="cs"/>
            <w:rtl/>
            <w:lang w:bidi="ar-EG"/>
          </w:rPr>
          <w:t xml:space="preserve">على </w:t>
        </w:r>
      </w:ins>
      <w:r>
        <w:rPr>
          <w:rFonts w:hint="cs"/>
          <w:rtl/>
          <w:lang w:bidi="ar-EG"/>
        </w:rPr>
        <w:t>خدمات الاتصالات الدولية</w:t>
      </w:r>
      <w:del w:id="48" w:author="Riz, Imad " w:date="2012-11-15T12:09:00Z">
        <w:r w:rsidDel="00FB6002">
          <w:rPr>
            <w:rFonts w:hint="cs"/>
            <w:rtl/>
            <w:lang w:bidi="ar-EG"/>
          </w:rPr>
          <w:delText xml:space="preserve"> </w:delText>
        </w:r>
      </w:del>
      <w:del w:id="49" w:author="Waishek, Wady" w:date="2012-11-14T15:51:00Z">
        <w:r w:rsidDel="00A31EE8">
          <w:rPr>
            <w:rFonts w:hint="cs"/>
            <w:rtl/>
            <w:lang w:bidi="ar-EG"/>
          </w:rPr>
          <w:delText>والطلب عليها</w:delText>
        </w:r>
      </w:del>
      <w:ins w:id="50" w:author="Waishek, Wady" w:date="2012-11-14T15:51:00Z">
        <w:r w:rsidR="00A31EE8">
          <w:rPr>
            <w:rFonts w:hint="cs"/>
            <w:rtl/>
            <w:lang w:bidi="ar-EG"/>
          </w:rPr>
          <w:t xml:space="preserve"> عبر تعزيز أسواق الاتصالات التنافسية والمتحررة، </w:t>
        </w:r>
      </w:ins>
      <w:ins w:id="51" w:author="Waishek, Wady" w:date="2012-11-14T15:52:00Z">
        <w:r w:rsidR="00A31EE8">
          <w:rPr>
            <w:rFonts w:hint="cs"/>
            <w:rtl/>
            <w:lang w:bidi="ar-EG"/>
          </w:rPr>
          <w:t>في</w:t>
        </w:r>
      </w:ins>
      <w:ins w:id="52" w:author="Waishek, Wady" w:date="2012-11-14T15:51:00Z">
        <w:r w:rsidR="00A31EE8">
          <w:rPr>
            <w:rFonts w:hint="cs"/>
            <w:rtl/>
            <w:lang w:bidi="ar-EG"/>
          </w:rPr>
          <w:t xml:space="preserve"> جملة أمور أخرى</w:t>
        </w:r>
      </w:ins>
      <w:r>
        <w:rPr>
          <w:rFonts w:hint="cs"/>
          <w:rtl/>
          <w:lang w:bidi="ar-EG"/>
        </w:rPr>
        <w:t>.</w:t>
      </w:r>
    </w:p>
    <w:p w:rsidR="009E1418" w:rsidRPr="008F77D9" w:rsidRDefault="009E1418" w:rsidP="008F77D9">
      <w:pPr>
        <w:pStyle w:val="Reasons"/>
        <w:rPr>
          <w:b w:val="0"/>
          <w:bCs w:val="0"/>
        </w:rPr>
      </w:pPr>
      <w:r w:rsidRPr="00A31EE8">
        <w:rPr>
          <w:rtl/>
        </w:rPr>
        <w:t>الأسباب:</w:t>
      </w:r>
      <w:r w:rsidRPr="008F77D9">
        <w:rPr>
          <w:b w:val="0"/>
          <w:bCs w:val="0"/>
        </w:rPr>
        <w:tab/>
      </w:r>
      <w:r w:rsidR="00A31EE8" w:rsidRPr="008F77D9">
        <w:rPr>
          <w:rFonts w:hint="cs"/>
          <w:b w:val="0"/>
          <w:bCs w:val="0"/>
          <w:rtl/>
        </w:rPr>
        <w:t>تسلط المراجعات المقترحة الضوء على أهمية اعتماد الدول الأعضاء لسياسات تعزز المنافسة وتقدم الحوافز للاستثمار في البنية التحتية للاتصالات.</w:t>
      </w:r>
    </w:p>
    <w:p w:rsidR="009E1418" w:rsidRPr="008F77D9" w:rsidRDefault="009E1418" w:rsidP="008F77D9">
      <w:pPr>
        <w:pStyle w:val="Proposal"/>
        <w:rPr>
          <w:b w:val="0"/>
          <w:bCs w:val="0"/>
        </w:rPr>
      </w:pPr>
      <w:r>
        <w:t>MOD</w:t>
      </w:r>
      <w:r w:rsidRPr="008F77D9">
        <w:rPr>
          <w:b w:val="0"/>
          <w:bCs w:val="0"/>
        </w:rPr>
        <w:tab/>
        <w:t>USA/9A2/7</w:t>
      </w:r>
      <w:r w:rsidRPr="008F77D9">
        <w:rPr>
          <w:b w:val="0"/>
          <w:bCs w:val="0"/>
          <w:vanish/>
          <w:color w:val="7F7F7F" w:themeColor="text1" w:themeTint="80"/>
          <w:vertAlign w:val="superscript"/>
        </w:rPr>
        <w:t>#11017</w:t>
      </w:r>
    </w:p>
    <w:p w:rsidR="009E1418" w:rsidRPr="008F77D9" w:rsidRDefault="009E1418">
      <w:pPr>
        <w:rPr>
          <w:rFonts w:ascii="Calibri" w:hAnsi="Calibri"/>
          <w:rtl/>
          <w:lang w:val="fr-CH"/>
        </w:rPr>
        <w:pPrChange w:id="53" w:author="Riz, Imad " w:date="2012-11-15T10:57:00Z">
          <w:pPr/>
        </w:pPrChange>
      </w:pPr>
      <w:r w:rsidRPr="00411B08">
        <w:rPr>
          <w:rStyle w:val="Artdef"/>
        </w:rPr>
        <w:t>31</w:t>
      </w:r>
      <w:r w:rsidRPr="00411B08">
        <w:rPr>
          <w:rFonts w:ascii="Calibri" w:hAnsi="Calibri" w:hint="cs"/>
          <w:rtl/>
          <w:lang w:val="fr-CH"/>
        </w:rPr>
        <w:tab/>
      </w:r>
      <w:r w:rsidRPr="00411B08">
        <w:rPr>
          <w:rFonts w:ascii="Calibri" w:hAnsi="Calibri"/>
        </w:rPr>
        <w:t>4.3</w:t>
      </w:r>
      <w:r w:rsidRPr="00411B08">
        <w:rPr>
          <w:rFonts w:ascii="Calibri" w:hAnsi="Calibri"/>
          <w:rtl/>
          <w:lang w:val="fr-CH"/>
        </w:rPr>
        <w:tab/>
        <w:t>يحق لكل مستعمل يمكنه النفاذ إلى الشبكة الدولية التي أنشأتها إدار</w:t>
      </w:r>
      <w:r w:rsidRPr="00411B08">
        <w:rPr>
          <w:rFonts w:ascii="Calibri" w:hAnsi="Calibri" w:hint="cs"/>
          <w:rtl/>
          <w:lang w:val="fr-CH"/>
        </w:rPr>
        <w:t>ة ما</w:t>
      </w:r>
      <w:del w:id="54" w:author="Author">
        <w:r w:rsidRPr="00411B08" w:rsidDel="00214FAE">
          <w:rPr>
            <w:rFonts w:ascii="Calibri" w:hAnsi="Calibri" w:hint="cs"/>
            <w:vertAlign w:val="superscript"/>
            <w:rtl/>
            <w:lang w:val="fr-CH"/>
          </w:rPr>
          <w:delText>*</w:delText>
        </w:r>
      </w:del>
      <w:r w:rsidRPr="00411B08">
        <w:rPr>
          <w:rFonts w:ascii="Calibri" w:hAnsi="Calibri" w:hint="cs"/>
          <w:rtl/>
          <w:lang w:val="fr-CH"/>
        </w:rPr>
        <w:t>/</w:t>
      </w:r>
      <w:ins w:id="55" w:author="Author">
        <w:r w:rsidRPr="00411B08">
          <w:rPr>
            <w:rFonts w:ascii="Calibri" w:hAnsi="Calibri"/>
            <w:rtl/>
            <w:lang w:val="fr-CH"/>
          </w:rPr>
          <w:t>وكالة تشغيل معترف بها</w:t>
        </w:r>
      </w:ins>
      <w:r w:rsidRPr="00411B08">
        <w:rPr>
          <w:rFonts w:ascii="Calibri" w:hAnsi="Calibri"/>
          <w:rtl/>
          <w:lang w:val="fr-CH"/>
        </w:rPr>
        <w:t xml:space="preserve"> إرسال حركة، شريطة التقيد بالقانون الوطني. وينبغي تأمين نوعية خدمة مرضية </w:t>
      </w:r>
      <w:r w:rsidRPr="00411B08">
        <w:rPr>
          <w:rFonts w:ascii="Calibri" w:hAnsi="Calibri" w:hint="eastAsia"/>
          <w:rtl/>
          <w:lang w:val="fr-CH"/>
        </w:rPr>
        <w:t>إلى</w:t>
      </w:r>
      <w:r w:rsidRPr="00411B08">
        <w:rPr>
          <w:rFonts w:ascii="Calibri" w:hAnsi="Calibri"/>
          <w:rtl/>
          <w:lang w:val="fr-CH"/>
        </w:rPr>
        <w:t xml:space="preserve"> </w:t>
      </w:r>
      <w:r w:rsidRPr="00411B08">
        <w:rPr>
          <w:rFonts w:ascii="Calibri" w:hAnsi="Calibri" w:hint="eastAsia"/>
          <w:rtl/>
          <w:lang w:val="fr-CH"/>
        </w:rPr>
        <w:t>أبعد</w:t>
      </w:r>
      <w:r w:rsidRPr="00411B08">
        <w:rPr>
          <w:rFonts w:ascii="Calibri" w:hAnsi="Calibri"/>
          <w:rtl/>
          <w:lang w:val="fr-CH"/>
        </w:rPr>
        <w:t xml:space="preserve"> </w:t>
      </w:r>
      <w:r w:rsidRPr="00411B08">
        <w:rPr>
          <w:rFonts w:ascii="Calibri" w:hAnsi="Calibri" w:hint="eastAsia"/>
          <w:rtl/>
          <w:lang w:val="fr-CH"/>
        </w:rPr>
        <w:t>حد</w:t>
      </w:r>
      <w:r w:rsidRPr="00411B08">
        <w:rPr>
          <w:rFonts w:ascii="Calibri" w:hAnsi="Calibri"/>
          <w:rtl/>
          <w:lang w:val="fr-CH"/>
        </w:rPr>
        <w:t xml:space="preserve"> </w:t>
      </w:r>
      <w:r w:rsidRPr="00411B08">
        <w:rPr>
          <w:rFonts w:ascii="Calibri" w:hAnsi="Calibri" w:hint="eastAsia"/>
          <w:rtl/>
          <w:lang w:val="fr-CH"/>
        </w:rPr>
        <w:t>ممكن</w:t>
      </w:r>
      <w:r w:rsidRPr="00411B08">
        <w:rPr>
          <w:rFonts w:ascii="Calibri" w:hAnsi="Calibri"/>
          <w:rtl/>
          <w:lang w:val="fr-CH"/>
        </w:rPr>
        <w:t xml:space="preserve"> </w:t>
      </w:r>
      <w:r w:rsidRPr="00411B08">
        <w:rPr>
          <w:rFonts w:ascii="Calibri" w:hAnsi="Calibri" w:hint="eastAsia"/>
          <w:rtl/>
          <w:lang w:val="fr-CH"/>
        </w:rPr>
        <w:t>عملياً</w:t>
      </w:r>
      <w:r w:rsidRPr="00411B08">
        <w:rPr>
          <w:rFonts w:ascii="Calibri" w:hAnsi="Calibri"/>
          <w:rtl/>
          <w:lang w:val="fr-CH"/>
        </w:rPr>
        <w:t>، وفقاً للتوصيات ذات الصلة الصادرة عن</w:t>
      </w:r>
      <w:del w:id="56" w:author="Riz, Imad " w:date="2012-11-15T10:57:00Z">
        <w:r w:rsidRPr="00411B08" w:rsidDel="004A0A1C">
          <w:rPr>
            <w:rFonts w:ascii="Calibri" w:hAnsi="Calibri"/>
            <w:rtl/>
            <w:lang w:val="fr-CH"/>
          </w:rPr>
          <w:delText xml:space="preserve"> </w:delText>
        </w:r>
      </w:del>
      <w:del w:id="57" w:author="Author">
        <w:r w:rsidRPr="00411B08" w:rsidDel="00CE28B2">
          <w:rPr>
            <w:rFonts w:ascii="Calibri" w:hAnsi="Calibri"/>
            <w:rtl/>
            <w:lang w:val="fr-CH"/>
          </w:rPr>
          <w:delText xml:space="preserve">اللجنة </w:delText>
        </w:r>
        <w:r w:rsidRPr="00411B08" w:rsidDel="00CE28B2">
          <w:rPr>
            <w:rFonts w:ascii="Calibri" w:hAnsi="Calibri"/>
          </w:rPr>
          <w:delText>CCITT</w:delText>
        </w:r>
      </w:del>
      <w:ins w:id="58" w:author="Author">
        <w:r w:rsidRPr="00411B08">
          <w:rPr>
            <w:rFonts w:ascii="Calibri" w:hAnsi="Calibri"/>
            <w:rtl/>
            <w:lang w:val="fr-CH"/>
          </w:rPr>
          <w:t xml:space="preserve"> قطاع تقييس</w:t>
        </w:r>
        <w:r w:rsidRPr="00411B08">
          <w:rPr>
            <w:rFonts w:ascii="Calibri" w:hAnsi="Calibri" w:hint="cs"/>
            <w:rtl/>
            <w:lang w:val="fr-CH"/>
          </w:rPr>
          <w:t> </w:t>
        </w:r>
        <w:r w:rsidRPr="00411B08">
          <w:rPr>
            <w:rFonts w:ascii="Calibri" w:hAnsi="Calibri"/>
            <w:rtl/>
            <w:lang w:val="fr-CH"/>
          </w:rPr>
          <w:t>الاتصالات</w:t>
        </w:r>
      </w:ins>
      <w:r w:rsidRPr="00411B08">
        <w:rPr>
          <w:rFonts w:ascii="Calibri" w:hAnsi="Calibri"/>
          <w:rtl/>
          <w:lang w:val="fr-CH"/>
        </w:rPr>
        <w:t>.</w:t>
      </w:r>
    </w:p>
    <w:p w:rsidR="009E1418" w:rsidRPr="004A0A1C" w:rsidRDefault="009E1418" w:rsidP="004A0A1C">
      <w:pPr>
        <w:pStyle w:val="Reasons"/>
        <w:rPr>
          <w:b w:val="0"/>
          <w:bCs w:val="0"/>
          <w:rtl/>
        </w:rPr>
      </w:pPr>
      <w:r w:rsidRPr="00A31EE8">
        <w:rPr>
          <w:rtl/>
        </w:rPr>
        <w:t>الأسباب:</w:t>
      </w:r>
      <w:r w:rsidRPr="004A0A1C">
        <w:rPr>
          <w:b w:val="0"/>
          <w:bCs w:val="0"/>
        </w:rPr>
        <w:tab/>
      </w:r>
      <w:r w:rsidR="00A31EE8" w:rsidRPr="004A0A1C">
        <w:rPr>
          <w:rFonts w:hint="cs"/>
          <w:b w:val="0"/>
          <w:bCs w:val="0"/>
          <w:rtl/>
        </w:rPr>
        <w:t>تعبر المراجعات المقترحة عن التغييرات الصياغية.</w:t>
      </w:r>
    </w:p>
    <w:p w:rsidR="009E1418" w:rsidRPr="004A0A1C" w:rsidRDefault="009E1418" w:rsidP="004A0A1C">
      <w:pPr>
        <w:pStyle w:val="Proposal"/>
        <w:rPr>
          <w:b w:val="0"/>
          <w:bCs w:val="0"/>
        </w:rPr>
      </w:pPr>
      <w:r>
        <w:rPr>
          <w:u w:val="single"/>
        </w:rPr>
        <w:t>NOC</w:t>
      </w:r>
      <w:r w:rsidRPr="004A0A1C">
        <w:rPr>
          <w:b w:val="0"/>
          <w:bCs w:val="0"/>
        </w:rPr>
        <w:tab/>
        <w:t>USA/9A2/8</w:t>
      </w:r>
    </w:p>
    <w:p w:rsidR="009E1418" w:rsidRDefault="009E1418" w:rsidP="0059004D">
      <w:pPr>
        <w:pStyle w:val="ArtNo"/>
      </w:pPr>
      <w:r>
        <w:rPr>
          <w:rFonts w:hint="cs"/>
          <w:rtl/>
        </w:rPr>
        <w:t xml:space="preserve">المـادة </w:t>
      </w:r>
      <w:r>
        <w:t>4</w:t>
      </w:r>
    </w:p>
    <w:p w:rsidR="009E1418" w:rsidRDefault="009E1418" w:rsidP="0059004D">
      <w:pPr>
        <w:pStyle w:val="Arttitle"/>
        <w:rPr>
          <w:rtl/>
        </w:rPr>
      </w:pPr>
      <w:r>
        <w:rPr>
          <w:rFonts w:hint="cs"/>
          <w:rtl/>
        </w:rPr>
        <w:t>الخدمات الدولية للاتصالات</w:t>
      </w:r>
    </w:p>
    <w:p w:rsidR="009E1418" w:rsidRPr="004A0A1C" w:rsidRDefault="009E1418" w:rsidP="004A0A1C">
      <w:pPr>
        <w:pStyle w:val="Reasons"/>
        <w:rPr>
          <w:b w:val="0"/>
          <w:bCs w:val="0"/>
          <w:rtl/>
        </w:rPr>
      </w:pPr>
      <w:r>
        <w:rPr>
          <w:rtl/>
        </w:rPr>
        <w:t>الأسباب:</w:t>
      </w:r>
      <w:r w:rsidRPr="004A0A1C">
        <w:rPr>
          <w:b w:val="0"/>
          <w:bCs w:val="0"/>
        </w:rPr>
        <w:tab/>
      </w:r>
      <w:r w:rsidR="00217B13" w:rsidRPr="004A0A1C">
        <w:rPr>
          <w:rFonts w:hint="cs"/>
          <w:b w:val="0"/>
          <w:bCs w:val="0"/>
          <w:rtl/>
        </w:rPr>
        <w:t xml:space="preserve">يظل عنوان المادة </w:t>
      </w:r>
      <w:r w:rsidR="00217B13" w:rsidRPr="004A0A1C">
        <w:rPr>
          <w:b w:val="0"/>
          <w:bCs w:val="0"/>
        </w:rPr>
        <w:t>4</w:t>
      </w:r>
      <w:r w:rsidR="00217B13" w:rsidRPr="004A0A1C">
        <w:rPr>
          <w:rFonts w:hint="cs"/>
          <w:b w:val="0"/>
          <w:bCs w:val="0"/>
          <w:rtl/>
        </w:rPr>
        <w:t xml:space="preserve"> على حاله دون تغيير.</w:t>
      </w:r>
    </w:p>
    <w:p w:rsidR="009E1418" w:rsidRPr="004A0A1C" w:rsidRDefault="009E1418" w:rsidP="004A0A1C">
      <w:pPr>
        <w:pStyle w:val="Proposal"/>
        <w:rPr>
          <w:b w:val="0"/>
          <w:bCs w:val="0"/>
        </w:rPr>
      </w:pPr>
      <w:r>
        <w:t>MOD</w:t>
      </w:r>
      <w:r w:rsidRPr="004A0A1C">
        <w:rPr>
          <w:b w:val="0"/>
          <w:bCs w:val="0"/>
        </w:rPr>
        <w:tab/>
        <w:t>USA/9A2/9</w:t>
      </w:r>
      <w:r w:rsidRPr="004A0A1C">
        <w:rPr>
          <w:b w:val="0"/>
          <w:bCs w:val="0"/>
          <w:vanish/>
          <w:color w:val="7F7F7F" w:themeColor="text1" w:themeTint="80"/>
          <w:vertAlign w:val="superscript"/>
        </w:rPr>
        <w:t>#11053</w:t>
      </w:r>
    </w:p>
    <w:p w:rsidR="009E1418" w:rsidRPr="00411B08" w:rsidRDefault="009E1418">
      <w:pPr>
        <w:rPr>
          <w:rFonts w:ascii="Calibri" w:hAnsi="Calibri"/>
          <w:spacing w:val="-4"/>
          <w:rtl/>
          <w:lang w:val="fr-CH"/>
        </w:rPr>
        <w:pPrChange w:id="59" w:author="Author">
          <w:pPr>
            <w:keepNext/>
            <w:keepLines/>
          </w:pPr>
        </w:pPrChange>
      </w:pPr>
      <w:r w:rsidRPr="009C58B0">
        <w:rPr>
          <w:rStyle w:val="Artdef"/>
        </w:rPr>
        <w:t>32</w:t>
      </w:r>
      <w:r w:rsidRPr="00411B08">
        <w:rPr>
          <w:rFonts w:ascii="Calibri" w:hAnsi="Calibri"/>
          <w:b/>
          <w:bCs/>
        </w:rPr>
        <w:tab/>
      </w:r>
      <w:r w:rsidRPr="00411B08">
        <w:rPr>
          <w:rFonts w:ascii="Calibri" w:hAnsi="Calibri"/>
        </w:rPr>
        <w:t>1.4</w:t>
      </w:r>
      <w:r w:rsidRPr="00411B08">
        <w:rPr>
          <w:rFonts w:ascii="Calibri" w:hAnsi="Calibri"/>
          <w:b/>
          <w:bCs/>
          <w:rtl/>
        </w:rPr>
        <w:tab/>
      </w:r>
      <w:del w:id="60" w:author="Author">
        <w:r w:rsidRPr="00411B08" w:rsidDel="00BC60EB">
          <w:rPr>
            <w:rFonts w:ascii="Calibri" w:hAnsi="Calibri"/>
            <w:spacing w:val="-4"/>
            <w:rtl/>
            <w:lang w:val="fr-CH"/>
          </w:rPr>
          <w:delText>يشجع</w:delText>
        </w:r>
        <w:r w:rsidRPr="00411B08" w:rsidDel="00BC60EB">
          <w:rPr>
            <w:rFonts w:ascii="Calibri" w:hAnsi="Calibri" w:hint="cs"/>
            <w:spacing w:val="-4"/>
            <w:rtl/>
            <w:lang w:val="fr-CH"/>
          </w:rPr>
          <w:delText xml:space="preserve"> الأعضاء</w:delText>
        </w:r>
        <w:r w:rsidRPr="00411B08" w:rsidDel="00BC60EB">
          <w:rPr>
            <w:rFonts w:ascii="Calibri" w:hAnsi="Calibri"/>
            <w:spacing w:val="-4"/>
            <w:rtl/>
            <w:lang w:val="fr-CH"/>
          </w:rPr>
          <w:delText xml:space="preserve"> </w:delText>
        </w:r>
        <w:r w:rsidRPr="00411B08" w:rsidDel="006370B3">
          <w:rPr>
            <w:rFonts w:ascii="Calibri" w:hAnsi="Calibri"/>
            <w:spacing w:val="-4"/>
            <w:rtl/>
            <w:lang w:val="fr-CH"/>
          </w:rPr>
          <w:delText xml:space="preserve">على إنشاء </w:delText>
        </w:r>
      </w:del>
      <w:ins w:id="61" w:author="Author">
        <w:r w:rsidRPr="00411B08">
          <w:rPr>
            <w:rFonts w:ascii="Calibri" w:hAnsi="Calibri"/>
            <w:spacing w:val="-4"/>
            <w:rtl/>
            <w:lang w:val="fr-CH"/>
          </w:rPr>
          <w:t xml:space="preserve">تضع الدول الأعضاء، إلى أبعد مدى ممكن عملياً، سياسات تشجع على تطوير </w:t>
        </w:r>
      </w:ins>
      <w:r w:rsidRPr="00411B08">
        <w:rPr>
          <w:rFonts w:ascii="Calibri" w:hAnsi="Calibri"/>
          <w:spacing w:val="-4"/>
          <w:rtl/>
          <w:lang w:val="fr-CH"/>
        </w:rPr>
        <w:t xml:space="preserve">خدمات </w:t>
      </w:r>
      <w:r w:rsidRPr="00411B08">
        <w:rPr>
          <w:rFonts w:ascii="Calibri" w:hAnsi="Calibri" w:hint="cs"/>
          <w:spacing w:val="-4"/>
          <w:rtl/>
          <w:lang w:val="fr-CH"/>
        </w:rPr>
        <w:t>ا</w:t>
      </w:r>
      <w:r w:rsidRPr="00411B08">
        <w:rPr>
          <w:rFonts w:ascii="Calibri" w:hAnsi="Calibri"/>
          <w:spacing w:val="-4"/>
          <w:rtl/>
          <w:lang w:val="fr-CH"/>
        </w:rPr>
        <w:t xml:space="preserve">لاتصالات </w:t>
      </w:r>
      <w:r w:rsidRPr="00411B08">
        <w:rPr>
          <w:rFonts w:ascii="Calibri" w:hAnsi="Calibri" w:hint="cs"/>
          <w:spacing w:val="-4"/>
          <w:rtl/>
          <w:lang w:val="fr-CH"/>
        </w:rPr>
        <w:t>الدولية</w:t>
      </w:r>
      <w:r w:rsidRPr="00411B08">
        <w:rPr>
          <w:rFonts w:ascii="Calibri" w:hAnsi="Calibri"/>
          <w:spacing w:val="-4"/>
          <w:rtl/>
          <w:lang w:val="fr-CH"/>
        </w:rPr>
        <w:t xml:space="preserve"> </w:t>
      </w:r>
      <w:del w:id="62" w:author="Author">
        <w:r w:rsidRPr="00411B08" w:rsidDel="00F03CEE">
          <w:rPr>
            <w:rFonts w:ascii="Calibri" w:hAnsi="Calibri" w:hint="cs"/>
            <w:spacing w:val="-4"/>
            <w:rtl/>
            <w:lang w:val="fr-CH"/>
          </w:rPr>
          <w:delText>و</w:delText>
        </w:r>
        <w:r w:rsidRPr="00411B08" w:rsidDel="006370B3">
          <w:rPr>
            <w:rFonts w:ascii="Calibri" w:hAnsi="Calibri"/>
            <w:spacing w:val="-4"/>
            <w:rtl/>
            <w:lang w:val="fr-CH"/>
          </w:rPr>
          <w:delText xml:space="preserve">يسعون إلى توفير هذه الخدمات </w:delText>
        </w:r>
      </w:del>
      <w:ins w:id="63" w:author="Author">
        <w:r w:rsidRPr="00411B08">
          <w:rPr>
            <w:rFonts w:ascii="Calibri" w:hAnsi="Calibri"/>
            <w:spacing w:val="-4"/>
            <w:rtl/>
            <w:lang w:val="fr-CH"/>
          </w:rPr>
          <w:t xml:space="preserve">تكون متاحة </w:t>
        </w:r>
      </w:ins>
      <w:r w:rsidRPr="00411B08">
        <w:rPr>
          <w:rFonts w:ascii="Calibri" w:hAnsi="Calibri"/>
          <w:spacing w:val="-4"/>
          <w:rtl/>
          <w:lang w:val="fr-CH"/>
        </w:rPr>
        <w:t>بشكل عام للجمهور</w:t>
      </w:r>
      <w:del w:id="64" w:author="Author">
        <w:r w:rsidRPr="00411B08" w:rsidDel="006370B3">
          <w:rPr>
            <w:rFonts w:ascii="Calibri" w:hAnsi="Calibri"/>
            <w:spacing w:val="-4"/>
            <w:rtl/>
            <w:lang w:val="fr-CH"/>
          </w:rPr>
          <w:delText xml:space="preserve"> في شبكاتهم الوطنية</w:delText>
        </w:r>
      </w:del>
      <w:r w:rsidRPr="00411B08">
        <w:rPr>
          <w:rFonts w:ascii="Calibri" w:hAnsi="Calibri" w:hint="cs"/>
          <w:i/>
          <w:iCs/>
          <w:spacing w:val="-4"/>
          <w:rtl/>
          <w:lang w:val="fr-CH"/>
        </w:rPr>
        <w:t>.</w:t>
      </w:r>
    </w:p>
    <w:p w:rsidR="009E1418" w:rsidRPr="004A0A1C" w:rsidRDefault="009E1418" w:rsidP="004A0A1C">
      <w:pPr>
        <w:pStyle w:val="Reasons"/>
        <w:rPr>
          <w:b w:val="0"/>
          <w:bCs w:val="0"/>
          <w:rtl/>
        </w:rPr>
      </w:pPr>
      <w:r>
        <w:rPr>
          <w:rtl/>
        </w:rPr>
        <w:t>الأسباب:</w:t>
      </w:r>
      <w:r w:rsidRPr="004A0A1C">
        <w:rPr>
          <w:b w:val="0"/>
          <w:bCs w:val="0"/>
        </w:rPr>
        <w:tab/>
      </w:r>
      <w:r w:rsidR="00811830" w:rsidRPr="004A0A1C">
        <w:rPr>
          <w:rFonts w:hint="cs"/>
          <w:b w:val="0"/>
          <w:bCs w:val="0"/>
          <w:rtl/>
        </w:rPr>
        <w:t xml:space="preserve">تحديث صياغي للمواءمة مع أحكام المادة </w:t>
      </w:r>
      <w:r w:rsidR="00811830" w:rsidRPr="004A0A1C">
        <w:rPr>
          <w:b w:val="0"/>
          <w:bCs w:val="0"/>
        </w:rPr>
        <w:t>5</w:t>
      </w:r>
      <w:r w:rsidR="00811830" w:rsidRPr="004A0A1C">
        <w:rPr>
          <w:rFonts w:hint="cs"/>
          <w:b w:val="0"/>
          <w:bCs w:val="0"/>
          <w:rtl/>
          <w:lang w:bidi="ar-EG"/>
        </w:rPr>
        <w:t xml:space="preserve"> من دستور الاتحاد.</w:t>
      </w:r>
    </w:p>
    <w:p w:rsidR="009E1418" w:rsidRPr="004A0A1C" w:rsidRDefault="009E1418" w:rsidP="004A0A1C">
      <w:pPr>
        <w:pStyle w:val="Proposal"/>
        <w:rPr>
          <w:b w:val="0"/>
          <w:bCs w:val="0"/>
        </w:rPr>
      </w:pPr>
      <w:r>
        <w:t>MOD</w:t>
      </w:r>
      <w:r w:rsidRPr="004A0A1C">
        <w:rPr>
          <w:b w:val="0"/>
          <w:bCs w:val="0"/>
        </w:rPr>
        <w:tab/>
        <w:t>USA/9A2/10</w:t>
      </w:r>
      <w:r w:rsidRPr="004A0A1C">
        <w:rPr>
          <w:b w:val="0"/>
          <w:bCs w:val="0"/>
          <w:vanish/>
          <w:color w:val="7F7F7F" w:themeColor="text1" w:themeTint="80"/>
          <w:vertAlign w:val="superscript"/>
        </w:rPr>
        <w:t>#11057</w:t>
      </w:r>
    </w:p>
    <w:p w:rsidR="009E1418" w:rsidRPr="00411B08" w:rsidRDefault="009E1418">
      <w:pPr>
        <w:rPr>
          <w:rFonts w:ascii="Calibri" w:hAnsi="Calibri"/>
          <w:rtl/>
          <w:lang w:val="fr-CH"/>
        </w:rPr>
        <w:pPrChange w:id="65" w:author="Riz, Imad " w:date="2012-11-15T10:59:00Z">
          <w:pPr/>
        </w:pPrChange>
      </w:pPr>
      <w:r w:rsidRPr="009C58B0">
        <w:rPr>
          <w:rStyle w:val="Artdef"/>
        </w:rPr>
        <w:t>33</w:t>
      </w:r>
      <w:r w:rsidRPr="00411B08">
        <w:rPr>
          <w:rFonts w:ascii="Calibri" w:hAnsi="Calibri" w:hint="cs"/>
          <w:rtl/>
        </w:rPr>
        <w:tab/>
      </w:r>
      <w:r w:rsidRPr="00411B08">
        <w:rPr>
          <w:rFonts w:ascii="Calibri" w:hAnsi="Calibri"/>
        </w:rPr>
        <w:t>2.4</w:t>
      </w:r>
      <w:r w:rsidRPr="00411B08">
        <w:rPr>
          <w:rFonts w:ascii="Calibri" w:hAnsi="Calibri"/>
          <w:rtl/>
          <w:lang w:val="fr-CH"/>
        </w:rPr>
        <w:tab/>
      </w:r>
      <w:del w:id="66" w:author="Author">
        <w:r w:rsidRPr="00411B08" w:rsidDel="00435353">
          <w:rPr>
            <w:rFonts w:ascii="Calibri" w:hAnsi="Calibri"/>
            <w:rtl/>
            <w:lang w:val="fr-CH"/>
          </w:rPr>
          <w:delText xml:space="preserve">يكفل </w:delText>
        </w:r>
      </w:del>
      <w:ins w:id="67" w:author="Author">
        <w:r w:rsidRPr="00411B08">
          <w:rPr>
            <w:rFonts w:ascii="Calibri" w:hAnsi="Calibri"/>
            <w:rtl/>
            <w:lang w:val="fr-CH"/>
          </w:rPr>
          <w:t xml:space="preserve">تشجع الدول </w:t>
        </w:r>
      </w:ins>
      <w:r w:rsidRPr="00411B08">
        <w:rPr>
          <w:rFonts w:ascii="Calibri" w:hAnsi="Calibri"/>
          <w:rtl/>
          <w:lang w:val="fr-CH"/>
        </w:rPr>
        <w:t>الأعضاء تعاون الإدارات</w:t>
      </w:r>
      <w:del w:id="68" w:author="Author">
        <w:r w:rsidRPr="00411B08" w:rsidDel="00BF572A">
          <w:rPr>
            <w:rFonts w:ascii="Calibri" w:hAnsi="Calibri" w:hint="cs"/>
            <w:vertAlign w:val="superscript"/>
            <w:rtl/>
            <w:lang w:val="fr-CH"/>
          </w:rPr>
          <w:delText>*</w:delText>
        </w:r>
      </w:del>
      <w:ins w:id="69" w:author="Author">
        <w:r w:rsidRPr="00411B08">
          <w:rPr>
            <w:rFonts w:ascii="Calibri" w:hAnsi="Calibri"/>
            <w:rtl/>
            <w:lang w:val="fr-CH"/>
          </w:rPr>
          <w:t>/وكالات التشغيل المعترف بها</w:t>
        </w:r>
      </w:ins>
      <w:r w:rsidRPr="00411B08">
        <w:rPr>
          <w:rFonts w:ascii="Calibri" w:hAnsi="Calibri"/>
          <w:rtl/>
          <w:lang w:val="fr-CH"/>
        </w:rPr>
        <w:t xml:space="preserve"> في إطار هذه اللوائح لتوفير</w:t>
      </w:r>
      <w:del w:id="70" w:author="Waishek, Wady" w:date="2012-11-14T16:02:00Z">
        <w:r w:rsidRPr="00411B08" w:rsidDel="00811830">
          <w:rPr>
            <w:rFonts w:ascii="Calibri" w:hAnsi="Calibri"/>
            <w:rtl/>
            <w:lang w:val="fr-CH"/>
          </w:rPr>
          <w:delText>، بالاتفاق المتبادل،</w:delText>
        </w:r>
      </w:del>
      <w:r w:rsidRPr="00411B08">
        <w:rPr>
          <w:rFonts w:ascii="Calibri" w:hAnsi="Calibri"/>
          <w:rtl/>
          <w:lang w:val="fr-CH"/>
        </w:rPr>
        <w:t xml:space="preserve"> طائفة عريضة من خدمات الاتصالات الدولية، التي ينبغي</w:t>
      </w:r>
      <w:r w:rsidRPr="00411B08">
        <w:rPr>
          <w:rFonts w:ascii="Calibri" w:hAnsi="Calibri" w:hint="cs"/>
          <w:rtl/>
          <w:lang w:val="fr-CH"/>
        </w:rPr>
        <w:t xml:space="preserve"> لها</w:t>
      </w:r>
      <w:r w:rsidRPr="00411B08">
        <w:rPr>
          <w:rFonts w:ascii="Calibri" w:hAnsi="Calibri"/>
          <w:rtl/>
          <w:lang w:val="fr-CH"/>
        </w:rPr>
        <w:t xml:space="preserve"> أن تكون مطابقة، إلى أبعد مدى ممكن عملياً، للتوصيات ذات الصلة الصادرة عن</w:t>
      </w:r>
      <w:del w:id="71" w:author="Riz, Imad " w:date="2012-11-15T10:59:00Z">
        <w:r w:rsidRPr="00411B08" w:rsidDel="00FA2F3E">
          <w:rPr>
            <w:rFonts w:ascii="Calibri" w:hAnsi="Calibri"/>
            <w:rtl/>
            <w:lang w:val="fr-CH"/>
          </w:rPr>
          <w:delText xml:space="preserve"> </w:delText>
        </w:r>
      </w:del>
      <w:del w:id="72" w:author="Author">
        <w:r w:rsidRPr="00411B08" w:rsidDel="00435353">
          <w:rPr>
            <w:rFonts w:ascii="Calibri" w:hAnsi="Calibri"/>
            <w:rtl/>
            <w:lang w:val="fr-CH"/>
          </w:rPr>
          <w:delText xml:space="preserve">اللجنة </w:delText>
        </w:r>
        <w:r w:rsidRPr="00411B08" w:rsidDel="00435353">
          <w:rPr>
            <w:rFonts w:ascii="Calibri" w:hAnsi="Calibri"/>
          </w:rPr>
          <w:delText>CCITT</w:delText>
        </w:r>
      </w:del>
      <w:ins w:id="73" w:author="Author">
        <w:r w:rsidRPr="00411B08">
          <w:rPr>
            <w:rFonts w:ascii="Calibri" w:hAnsi="Calibri"/>
            <w:rtl/>
            <w:lang w:val="fr-CH"/>
          </w:rPr>
          <w:t xml:space="preserve"> قطاع تقييس الاتصالات</w:t>
        </w:r>
      </w:ins>
      <w:r w:rsidRPr="00411B08">
        <w:rPr>
          <w:rFonts w:ascii="Calibri" w:hAnsi="Calibri" w:hint="cs"/>
          <w:rtl/>
          <w:lang w:val="fr-CH"/>
        </w:rPr>
        <w:t>.</w:t>
      </w:r>
    </w:p>
    <w:p w:rsidR="009E1418" w:rsidRPr="003377F1" w:rsidRDefault="009E1418" w:rsidP="003377F1">
      <w:pPr>
        <w:pStyle w:val="Reasons"/>
        <w:rPr>
          <w:b w:val="0"/>
          <w:bCs w:val="0"/>
          <w:rtl/>
        </w:rPr>
      </w:pPr>
      <w:r>
        <w:rPr>
          <w:rtl/>
        </w:rPr>
        <w:lastRenderedPageBreak/>
        <w:t>الأسباب:</w:t>
      </w:r>
      <w:r w:rsidRPr="003377F1">
        <w:rPr>
          <w:b w:val="0"/>
          <w:bCs w:val="0"/>
        </w:rPr>
        <w:tab/>
      </w:r>
      <w:r w:rsidR="00811830" w:rsidRPr="003377F1">
        <w:rPr>
          <w:rFonts w:hint="eastAsia"/>
          <w:b w:val="0"/>
          <w:bCs w:val="0"/>
          <w:rtl/>
        </w:rPr>
        <w:t>تحديث</w:t>
      </w:r>
      <w:r w:rsidR="00811830" w:rsidRPr="003377F1">
        <w:rPr>
          <w:b w:val="0"/>
          <w:bCs w:val="0"/>
          <w:rtl/>
        </w:rPr>
        <w:t xml:space="preserve"> </w:t>
      </w:r>
      <w:r w:rsidR="00811830" w:rsidRPr="003377F1">
        <w:rPr>
          <w:rFonts w:hint="eastAsia"/>
          <w:b w:val="0"/>
          <w:bCs w:val="0"/>
          <w:rtl/>
        </w:rPr>
        <w:t>صياغي</w:t>
      </w:r>
      <w:r w:rsidR="00811830" w:rsidRPr="003377F1">
        <w:rPr>
          <w:b w:val="0"/>
          <w:bCs w:val="0"/>
          <w:rtl/>
        </w:rPr>
        <w:t xml:space="preserve"> </w:t>
      </w:r>
      <w:r w:rsidR="00811830" w:rsidRPr="003377F1">
        <w:rPr>
          <w:rFonts w:hint="eastAsia"/>
          <w:b w:val="0"/>
          <w:bCs w:val="0"/>
          <w:rtl/>
        </w:rPr>
        <w:t>للمواءمة</w:t>
      </w:r>
      <w:r w:rsidR="00811830" w:rsidRPr="003377F1">
        <w:rPr>
          <w:b w:val="0"/>
          <w:bCs w:val="0"/>
          <w:rtl/>
        </w:rPr>
        <w:t xml:space="preserve"> </w:t>
      </w:r>
      <w:r w:rsidR="00811830" w:rsidRPr="003377F1">
        <w:rPr>
          <w:rFonts w:hint="eastAsia"/>
          <w:b w:val="0"/>
          <w:bCs w:val="0"/>
          <w:rtl/>
        </w:rPr>
        <w:t>مع</w:t>
      </w:r>
      <w:r w:rsidR="00811830" w:rsidRPr="003377F1">
        <w:rPr>
          <w:b w:val="0"/>
          <w:bCs w:val="0"/>
          <w:rtl/>
        </w:rPr>
        <w:t xml:space="preserve"> </w:t>
      </w:r>
      <w:r w:rsidR="00811830" w:rsidRPr="003377F1">
        <w:rPr>
          <w:rFonts w:hint="eastAsia"/>
          <w:b w:val="0"/>
          <w:bCs w:val="0"/>
          <w:rtl/>
        </w:rPr>
        <w:t>دستور</w:t>
      </w:r>
      <w:r w:rsidR="00811830" w:rsidRPr="003377F1">
        <w:rPr>
          <w:b w:val="0"/>
          <w:bCs w:val="0"/>
          <w:rtl/>
        </w:rPr>
        <w:t>/</w:t>
      </w:r>
      <w:r w:rsidR="00811830" w:rsidRPr="003377F1">
        <w:rPr>
          <w:rFonts w:hint="eastAsia"/>
          <w:b w:val="0"/>
          <w:bCs w:val="0"/>
          <w:rtl/>
        </w:rPr>
        <w:t>اتفاقية</w:t>
      </w:r>
      <w:r w:rsidR="00811830" w:rsidRPr="003377F1">
        <w:rPr>
          <w:b w:val="0"/>
          <w:bCs w:val="0"/>
          <w:rtl/>
        </w:rPr>
        <w:t xml:space="preserve"> </w:t>
      </w:r>
      <w:r w:rsidR="00811830" w:rsidRPr="003377F1">
        <w:rPr>
          <w:rFonts w:hint="eastAsia"/>
          <w:b w:val="0"/>
          <w:bCs w:val="0"/>
          <w:rtl/>
        </w:rPr>
        <w:t>الاتحاد</w:t>
      </w:r>
      <w:r w:rsidR="00811830" w:rsidRPr="003377F1">
        <w:rPr>
          <w:b w:val="0"/>
          <w:bCs w:val="0"/>
          <w:rtl/>
        </w:rPr>
        <w:t>.</w:t>
      </w:r>
    </w:p>
    <w:p w:rsidR="009E1418" w:rsidRPr="003377F1" w:rsidRDefault="009E1418" w:rsidP="003377F1">
      <w:pPr>
        <w:pStyle w:val="Proposal"/>
        <w:rPr>
          <w:b w:val="0"/>
          <w:bCs w:val="0"/>
        </w:rPr>
      </w:pPr>
      <w:r>
        <w:t>MOD</w:t>
      </w:r>
      <w:r w:rsidRPr="003377F1">
        <w:rPr>
          <w:b w:val="0"/>
          <w:bCs w:val="0"/>
        </w:rPr>
        <w:tab/>
        <w:t>USA/9A2/11</w:t>
      </w:r>
      <w:r w:rsidRPr="003377F1">
        <w:rPr>
          <w:b w:val="0"/>
          <w:bCs w:val="0"/>
          <w:vanish/>
          <w:color w:val="7F7F7F" w:themeColor="text1" w:themeTint="80"/>
          <w:vertAlign w:val="superscript"/>
        </w:rPr>
        <w:t>#11061</w:t>
      </w:r>
    </w:p>
    <w:p w:rsidR="009E1418" w:rsidRPr="00411B08" w:rsidRDefault="009E1418">
      <w:pPr>
        <w:rPr>
          <w:rFonts w:ascii="Calibri" w:hAnsi="Calibri"/>
          <w:rtl/>
          <w:lang w:val="fr-CH"/>
        </w:rPr>
        <w:pPrChange w:id="74" w:author="Author">
          <w:pPr/>
        </w:pPrChange>
      </w:pPr>
      <w:r w:rsidRPr="009C58B0">
        <w:rPr>
          <w:rStyle w:val="Artdef"/>
        </w:rPr>
        <w:t>34</w:t>
      </w:r>
      <w:r w:rsidRPr="00411B08">
        <w:rPr>
          <w:rFonts w:ascii="Calibri" w:hAnsi="Calibri" w:hint="cs"/>
          <w:rtl/>
          <w:lang w:val="fr-CH"/>
        </w:rPr>
        <w:tab/>
      </w:r>
      <w:r w:rsidRPr="00411B08">
        <w:rPr>
          <w:rFonts w:ascii="Calibri" w:hAnsi="Calibri"/>
        </w:rPr>
        <w:t>3.4</w:t>
      </w:r>
      <w:r>
        <w:rPr>
          <w:rFonts w:ascii="Calibri" w:hAnsi="Calibri" w:hint="cs"/>
          <w:rtl/>
          <w:lang w:val="fr-CH" w:bidi="ar-EG"/>
        </w:rPr>
        <w:tab/>
      </w:r>
      <w:r w:rsidRPr="00411B08">
        <w:rPr>
          <w:rFonts w:ascii="Calibri" w:hAnsi="Calibri" w:hint="eastAsia"/>
          <w:rtl/>
          <w:lang w:val="fr-CH"/>
        </w:rPr>
        <w:t>رهناً</w:t>
      </w:r>
      <w:r w:rsidRPr="00411B08">
        <w:rPr>
          <w:rFonts w:ascii="Calibri" w:hAnsi="Calibri"/>
          <w:rtl/>
          <w:lang w:val="fr-CH"/>
        </w:rPr>
        <w:t xml:space="preserve"> </w:t>
      </w:r>
      <w:r w:rsidRPr="00411B08">
        <w:rPr>
          <w:rFonts w:ascii="Calibri" w:hAnsi="Calibri" w:hint="eastAsia"/>
          <w:rtl/>
          <w:lang w:val="fr-CH"/>
        </w:rPr>
        <w:t>بالقوانين</w:t>
      </w:r>
      <w:r w:rsidRPr="00411B08">
        <w:rPr>
          <w:rFonts w:ascii="Calibri" w:hAnsi="Calibri"/>
          <w:rtl/>
          <w:lang w:val="fr-CH"/>
        </w:rPr>
        <w:t xml:space="preserve"> </w:t>
      </w:r>
      <w:r w:rsidRPr="00411B08">
        <w:rPr>
          <w:rFonts w:ascii="Calibri" w:hAnsi="Calibri" w:hint="eastAsia"/>
          <w:rtl/>
          <w:lang w:val="fr-CH"/>
        </w:rPr>
        <w:t>الوطنية،</w:t>
      </w:r>
      <w:r w:rsidRPr="00411B08">
        <w:rPr>
          <w:rFonts w:ascii="Calibri" w:hAnsi="Calibri"/>
          <w:rtl/>
          <w:lang w:val="fr-CH"/>
        </w:rPr>
        <w:t xml:space="preserve"> </w:t>
      </w:r>
      <w:del w:id="75" w:author="Author">
        <w:r w:rsidRPr="00411B08" w:rsidDel="00435353">
          <w:rPr>
            <w:rFonts w:ascii="Calibri" w:hAnsi="Calibri" w:hint="eastAsia"/>
            <w:rtl/>
            <w:lang w:val="fr-CH"/>
          </w:rPr>
          <w:delText>يسعى</w:delText>
        </w:r>
        <w:r w:rsidRPr="00411B08" w:rsidDel="00435353">
          <w:rPr>
            <w:rFonts w:ascii="Calibri" w:hAnsi="Calibri"/>
            <w:rtl/>
            <w:lang w:val="fr-CH"/>
          </w:rPr>
          <w:delText xml:space="preserve"> </w:delText>
        </w:r>
      </w:del>
      <w:ins w:id="76" w:author="Author">
        <w:r w:rsidRPr="00411B08">
          <w:rPr>
            <w:rFonts w:ascii="Calibri" w:hAnsi="Calibri" w:hint="eastAsia"/>
            <w:rtl/>
            <w:lang w:val="fr-CH"/>
          </w:rPr>
          <w:t>تسعى</w:t>
        </w:r>
        <w:r w:rsidRPr="00411B08">
          <w:rPr>
            <w:rFonts w:ascii="Calibri" w:hAnsi="Calibri"/>
            <w:rtl/>
            <w:lang w:val="fr-CH"/>
          </w:rPr>
          <w:t xml:space="preserve"> </w:t>
        </w:r>
        <w:r w:rsidRPr="00411B08">
          <w:rPr>
            <w:rFonts w:ascii="Calibri" w:hAnsi="Calibri" w:hint="eastAsia"/>
            <w:rtl/>
            <w:lang w:val="fr-CH"/>
          </w:rPr>
          <w:t>الدول</w:t>
        </w:r>
        <w:r w:rsidRPr="00411B08">
          <w:rPr>
            <w:rFonts w:ascii="Calibri" w:hAnsi="Calibri"/>
            <w:rtl/>
            <w:lang w:val="fr-CH"/>
          </w:rPr>
          <w:t xml:space="preserve"> </w:t>
        </w:r>
      </w:ins>
      <w:r w:rsidRPr="00411B08">
        <w:rPr>
          <w:rFonts w:ascii="Calibri" w:hAnsi="Calibri" w:hint="eastAsia"/>
          <w:rtl/>
          <w:lang w:val="fr-CH"/>
        </w:rPr>
        <w:t>الأعضاء</w:t>
      </w:r>
      <w:r w:rsidRPr="00411B08">
        <w:rPr>
          <w:rFonts w:ascii="Calibri" w:hAnsi="Calibri"/>
          <w:rtl/>
          <w:lang w:val="fr-CH"/>
        </w:rPr>
        <w:t xml:space="preserve"> </w:t>
      </w:r>
      <w:r w:rsidRPr="00411B08">
        <w:rPr>
          <w:rFonts w:ascii="Calibri" w:hAnsi="Calibri" w:hint="eastAsia"/>
          <w:rtl/>
          <w:lang w:val="fr-CH"/>
        </w:rPr>
        <w:t>إلى</w:t>
      </w:r>
      <w:r w:rsidRPr="00411B08">
        <w:rPr>
          <w:rFonts w:ascii="Calibri" w:hAnsi="Calibri"/>
          <w:rtl/>
          <w:lang w:val="fr-CH"/>
        </w:rPr>
        <w:t xml:space="preserve"> </w:t>
      </w:r>
      <w:r w:rsidRPr="00411B08">
        <w:rPr>
          <w:rFonts w:ascii="Calibri" w:hAnsi="Calibri" w:hint="cs"/>
          <w:rtl/>
          <w:lang w:val="fr-CH"/>
        </w:rPr>
        <w:t>تأمين</w:t>
      </w:r>
      <w:r w:rsidRPr="00411B08">
        <w:rPr>
          <w:rFonts w:ascii="Calibri" w:hAnsi="Calibri"/>
          <w:rtl/>
          <w:lang w:val="fr-CH"/>
        </w:rPr>
        <w:t xml:space="preserve"> </w:t>
      </w:r>
      <w:r w:rsidRPr="00411B08">
        <w:rPr>
          <w:rFonts w:ascii="Calibri" w:hAnsi="Calibri" w:hint="eastAsia"/>
          <w:rtl/>
          <w:lang w:val="fr-CH"/>
        </w:rPr>
        <w:t>قيام</w:t>
      </w:r>
      <w:r w:rsidRPr="00411B08">
        <w:rPr>
          <w:rFonts w:ascii="Calibri" w:hAnsi="Calibri" w:hint="cs"/>
          <w:rtl/>
          <w:lang w:val="fr-CH"/>
        </w:rPr>
        <w:t xml:space="preserve"> </w:t>
      </w:r>
      <w:del w:id="77" w:author="Author">
        <w:r w:rsidRPr="00411B08" w:rsidDel="00BF572A">
          <w:rPr>
            <w:rFonts w:ascii="Calibri" w:hAnsi="Calibri" w:hint="cs"/>
            <w:rtl/>
            <w:lang w:val="fr-CH"/>
          </w:rPr>
          <w:delText>الإدارات</w:delText>
        </w:r>
        <w:r w:rsidRPr="00411B08" w:rsidDel="00BF572A">
          <w:rPr>
            <w:rFonts w:ascii="Calibri" w:hAnsi="Calibri"/>
            <w:rtl/>
            <w:lang w:val="fr-CH"/>
          </w:rPr>
          <w:delText xml:space="preserve"> </w:delText>
        </w:r>
      </w:del>
      <w:ins w:id="78" w:author="Author">
        <w:r w:rsidRPr="00411B08">
          <w:rPr>
            <w:rFonts w:ascii="Calibri" w:hAnsi="Calibri" w:hint="eastAsia"/>
            <w:rtl/>
            <w:lang w:val="fr-CH"/>
          </w:rPr>
          <w:t>وكالات</w:t>
        </w:r>
        <w:r w:rsidRPr="00411B08">
          <w:rPr>
            <w:rFonts w:ascii="Calibri" w:hAnsi="Calibri"/>
            <w:rtl/>
            <w:lang w:val="fr-CH"/>
          </w:rPr>
          <w:t xml:space="preserve"> </w:t>
        </w:r>
        <w:r w:rsidRPr="00411B08">
          <w:rPr>
            <w:rFonts w:ascii="Calibri" w:hAnsi="Calibri" w:hint="eastAsia"/>
            <w:rtl/>
            <w:lang w:val="fr-CH"/>
          </w:rPr>
          <w:t>التشغيل</w:t>
        </w:r>
        <w:r w:rsidRPr="00411B08">
          <w:rPr>
            <w:rFonts w:ascii="Calibri" w:hAnsi="Calibri"/>
            <w:rtl/>
            <w:lang w:val="fr-CH"/>
          </w:rPr>
          <w:t xml:space="preserve"> </w:t>
        </w:r>
        <w:r w:rsidRPr="00411B08">
          <w:rPr>
            <w:rFonts w:ascii="Calibri" w:hAnsi="Calibri" w:hint="eastAsia"/>
            <w:rtl/>
            <w:lang w:val="fr-CH"/>
          </w:rPr>
          <w:t>المعترف</w:t>
        </w:r>
        <w:r w:rsidRPr="00411B08">
          <w:rPr>
            <w:rFonts w:ascii="Calibri" w:hAnsi="Calibri"/>
            <w:rtl/>
            <w:lang w:val="fr-CH"/>
          </w:rPr>
          <w:t xml:space="preserve"> </w:t>
        </w:r>
        <w:r w:rsidRPr="00411B08">
          <w:rPr>
            <w:rFonts w:ascii="Calibri" w:hAnsi="Calibri" w:hint="eastAsia"/>
            <w:rtl/>
            <w:lang w:val="fr-CH"/>
          </w:rPr>
          <w:t>بها</w:t>
        </w:r>
      </w:ins>
      <w:r w:rsidRPr="00411B08">
        <w:rPr>
          <w:rFonts w:ascii="Calibri" w:hAnsi="Calibri" w:hint="eastAsia"/>
          <w:rtl/>
          <w:lang w:val="fr-CH"/>
        </w:rPr>
        <w:t>،</w:t>
      </w:r>
      <w:r w:rsidRPr="00411B08">
        <w:rPr>
          <w:rFonts w:ascii="Calibri" w:hAnsi="Calibri"/>
          <w:rtl/>
          <w:lang w:val="fr-CH"/>
        </w:rPr>
        <w:t xml:space="preserve"> </w:t>
      </w:r>
      <w:r w:rsidRPr="00411B08">
        <w:rPr>
          <w:rFonts w:ascii="Calibri" w:hAnsi="Calibri" w:hint="eastAsia"/>
          <w:rtl/>
          <w:lang w:val="fr-CH"/>
        </w:rPr>
        <w:t>إلى</w:t>
      </w:r>
      <w:r w:rsidRPr="00411B08">
        <w:rPr>
          <w:rFonts w:ascii="Calibri" w:hAnsi="Calibri"/>
          <w:rtl/>
          <w:lang w:val="fr-CH"/>
        </w:rPr>
        <w:t xml:space="preserve"> </w:t>
      </w:r>
      <w:r w:rsidRPr="00411B08">
        <w:rPr>
          <w:rFonts w:ascii="Calibri" w:hAnsi="Calibri" w:hint="eastAsia"/>
          <w:rtl/>
          <w:lang w:val="fr-CH"/>
        </w:rPr>
        <w:t>أبعد</w:t>
      </w:r>
      <w:r w:rsidRPr="00411B08">
        <w:rPr>
          <w:rFonts w:ascii="Calibri" w:hAnsi="Calibri"/>
          <w:rtl/>
          <w:lang w:val="fr-CH"/>
        </w:rPr>
        <w:t xml:space="preserve"> </w:t>
      </w:r>
      <w:r w:rsidRPr="00411B08">
        <w:rPr>
          <w:rFonts w:ascii="Calibri" w:hAnsi="Calibri" w:hint="eastAsia"/>
          <w:rtl/>
          <w:lang w:val="fr-CH"/>
        </w:rPr>
        <w:t>مدى</w:t>
      </w:r>
      <w:r w:rsidRPr="00411B08">
        <w:rPr>
          <w:rFonts w:ascii="Calibri" w:hAnsi="Calibri"/>
          <w:rtl/>
          <w:lang w:val="fr-CH"/>
        </w:rPr>
        <w:t xml:space="preserve"> </w:t>
      </w:r>
      <w:r w:rsidRPr="00411B08">
        <w:rPr>
          <w:rFonts w:ascii="Calibri" w:hAnsi="Calibri" w:hint="eastAsia"/>
          <w:rtl/>
          <w:lang w:val="fr-CH"/>
        </w:rPr>
        <w:t>ممكن</w:t>
      </w:r>
      <w:r w:rsidRPr="00411B08">
        <w:rPr>
          <w:rFonts w:ascii="Calibri" w:hAnsi="Calibri"/>
          <w:rtl/>
          <w:lang w:val="fr-CH"/>
        </w:rPr>
        <w:t xml:space="preserve"> </w:t>
      </w:r>
      <w:r w:rsidRPr="00411B08">
        <w:rPr>
          <w:rFonts w:ascii="Calibri" w:hAnsi="Calibri" w:hint="eastAsia"/>
          <w:rtl/>
          <w:lang w:val="fr-CH"/>
        </w:rPr>
        <w:t>عملياً،</w:t>
      </w:r>
      <w:r w:rsidRPr="00411B08">
        <w:rPr>
          <w:rFonts w:ascii="Calibri" w:hAnsi="Calibri"/>
          <w:rtl/>
          <w:lang w:val="fr-CH"/>
        </w:rPr>
        <w:t xml:space="preserve"> </w:t>
      </w:r>
      <w:r w:rsidRPr="00411B08">
        <w:rPr>
          <w:rFonts w:ascii="Calibri" w:hAnsi="Calibri" w:hint="eastAsia"/>
          <w:rtl/>
          <w:lang w:val="fr-CH"/>
        </w:rPr>
        <w:t>بتوفير</w:t>
      </w:r>
      <w:r w:rsidRPr="00411B08">
        <w:rPr>
          <w:rFonts w:ascii="Calibri" w:hAnsi="Calibri"/>
          <w:rtl/>
          <w:lang w:val="fr-CH"/>
        </w:rPr>
        <w:t xml:space="preserve"> </w:t>
      </w:r>
      <w:r w:rsidRPr="00411B08">
        <w:rPr>
          <w:rFonts w:ascii="Calibri" w:hAnsi="Calibri" w:hint="eastAsia"/>
          <w:rtl/>
          <w:lang w:val="fr-CH"/>
        </w:rPr>
        <w:t>وصيانة نوعية</w:t>
      </w:r>
      <w:r w:rsidRPr="00411B08">
        <w:rPr>
          <w:rFonts w:ascii="Calibri" w:hAnsi="Calibri"/>
          <w:rtl/>
          <w:lang w:val="fr-CH"/>
        </w:rPr>
        <w:t xml:space="preserve"> </w:t>
      </w:r>
      <w:r w:rsidRPr="00411B08">
        <w:rPr>
          <w:rFonts w:ascii="Calibri" w:hAnsi="Calibri" w:hint="eastAsia"/>
          <w:rtl/>
          <w:lang w:val="fr-CH"/>
        </w:rPr>
        <w:t>خدمة</w:t>
      </w:r>
      <w:r w:rsidRPr="00411B08">
        <w:rPr>
          <w:rFonts w:ascii="Calibri" w:hAnsi="Calibri"/>
          <w:rtl/>
          <w:lang w:val="fr-CH"/>
        </w:rPr>
        <w:t xml:space="preserve"> </w:t>
      </w:r>
      <w:del w:id="79" w:author="Author">
        <w:r w:rsidRPr="00411B08" w:rsidDel="00435353">
          <w:rPr>
            <w:rFonts w:ascii="Calibri" w:hAnsi="Calibri" w:hint="eastAsia"/>
            <w:rtl/>
            <w:lang w:val="fr-CH"/>
          </w:rPr>
          <w:delText>دنيا</w:delText>
        </w:r>
        <w:r w:rsidRPr="00411B08" w:rsidDel="00435353">
          <w:rPr>
            <w:rFonts w:ascii="Calibri" w:hAnsi="Calibri"/>
            <w:rtl/>
            <w:lang w:val="fr-CH"/>
          </w:rPr>
          <w:delText xml:space="preserve"> </w:delText>
        </w:r>
      </w:del>
      <w:ins w:id="80" w:author="Author">
        <w:r w:rsidRPr="00411B08">
          <w:rPr>
            <w:rFonts w:ascii="Calibri" w:hAnsi="Calibri" w:hint="eastAsia"/>
            <w:rtl/>
            <w:lang w:val="fr-CH"/>
          </w:rPr>
          <w:t>مرضية</w:t>
        </w:r>
        <w:r w:rsidRPr="00411B08">
          <w:rPr>
            <w:rFonts w:ascii="Calibri" w:hAnsi="Calibri"/>
            <w:rtl/>
            <w:lang w:val="fr-CH"/>
          </w:rPr>
          <w:t xml:space="preserve"> </w:t>
        </w:r>
      </w:ins>
      <w:r w:rsidRPr="00411B08">
        <w:rPr>
          <w:rFonts w:ascii="Calibri" w:hAnsi="Calibri" w:hint="eastAsia"/>
          <w:rtl/>
          <w:lang w:val="fr-CH"/>
        </w:rPr>
        <w:t>مقابلة</w:t>
      </w:r>
      <w:r w:rsidRPr="00411B08">
        <w:rPr>
          <w:rFonts w:ascii="Calibri" w:hAnsi="Calibri"/>
          <w:rtl/>
          <w:lang w:val="fr-CH"/>
        </w:rPr>
        <w:t xml:space="preserve"> </w:t>
      </w:r>
      <w:r w:rsidRPr="00411B08">
        <w:rPr>
          <w:rFonts w:ascii="Calibri" w:hAnsi="Calibri" w:hint="eastAsia"/>
          <w:rtl/>
          <w:lang w:val="fr-CH"/>
        </w:rPr>
        <w:t>للتوصيات</w:t>
      </w:r>
      <w:r w:rsidRPr="00411B08">
        <w:rPr>
          <w:rFonts w:ascii="Calibri" w:hAnsi="Calibri"/>
          <w:rtl/>
          <w:lang w:val="fr-CH"/>
        </w:rPr>
        <w:t xml:space="preserve"> </w:t>
      </w:r>
      <w:r w:rsidRPr="00411B08">
        <w:rPr>
          <w:rFonts w:ascii="Calibri" w:hAnsi="Calibri" w:hint="eastAsia"/>
          <w:rtl/>
          <w:lang w:val="fr-CH"/>
        </w:rPr>
        <w:t>ذات</w:t>
      </w:r>
      <w:r w:rsidRPr="00411B08">
        <w:rPr>
          <w:rFonts w:ascii="Calibri" w:hAnsi="Calibri"/>
          <w:rtl/>
          <w:lang w:val="fr-CH"/>
        </w:rPr>
        <w:t xml:space="preserve"> </w:t>
      </w:r>
      <w:r w:rsidRPr="00411B08">
        <w:rPr>
          <w:rFonts w:ascii="Calibri" w:hAnsi="Calibri" w:hint="eastAsia"/>
          <w:rtl/>
          <w:lang w:val="fr-CH"/>
        </w:rPr>
        <w:t>الصلة</w:t>
      </w:r>
      <w:r w:rsidRPr="00411B08">
        <w:rPr>
          <w:rFonts w:ascii="Calibri" w:hAnsi="Calibri"/>
          <w:rtl/>
          <w:lang w:val="fr-CH"/>
        </w:rPr>
        <w:t xml:space="preserve"> </w:t>
      </w:r>
      <w:r w:rsidRPr="00411B08">
        <w:rPr>
          <w:rFonts w:ascii="Calibri" w:hAnsi="Calibri" w:hint="eastAsia"/>
          <w:rtl/>
          <w:lang w:val="fr-CH"/>
        </w:rPr>
        <w:t>الصادرة</w:t>
      </w:r>
      <w:r w:rsidRPr="00411B08">
        <w:rPr>
          <w:rFonts w:ascii="Calibri" w:hAnsi="Calibri"/>
          <w:rtl/>
          <w:lang w:val="fr-CH"/>
        </w:rPr>
        <w:t xml:space="preserve"> </w:t>
      </w:r>
      <w:r w:rsidRPr="00411B08">
        <w:rPr>
          <w:rFonts w:ascii="Calibri" w:hAnsi="Calibri" w:hint="eastAsia"/>
          <w:rtl/>
          <w:lang w:val="fr-CH"/>
        </w:rPr>
        <w:t>عن</w:t>
      </w:r>
      <w:r w:rsidRPr="00411B08">
        <w:rPr>
          <w:rFonts w:ascii="Calibri" w:hAnsi="Calibri"/>
          <w:rtl/>
          <w:lang w:val="fr-CH"/>
        </w:rPr>
        <w:t xml:space="preserve"> </w:t>
      </w:r>
      <w:del w:id="81" w:author="Author">
        <w:r w:rsidRPr="00411B08" w:rsidDel="00435353">
          <w:rPr>
            <w:rFonts w:ascii="Calibri" w:hAnsi="Calibri" w:hint="eastAsia"/>
            <w:rtl/>
            <w:lang w:val="fr-CH"/>
          </w:rPr>
          <w:delText>اللجنة</w:delText>
        </w:r>
        <w:r w:rsidRPr="00411B08" w:rsidDel="00435353">
          <w:rPr>
            <w:rFonts w:ascii="Calibri" w:hAnsi="Calibri"/>
            <w:rtl/>
            <w:lang w:val="fr-CH"/>
          </w:rPr>
          <w:delText xml:space="preserve"> </w:delText>
        </w:r>
        <w:r w:rsidRPr="00411B08" w:rsidDel="00435353">
          <w:rPr>
            <w:rFonts w:ascii="Calibri" w:hAnsi="Calibri"/>
          </w:rPr>
          <w:delText>CCITT</w:delText>
        </w:r>
        <w:r w:rsidRPr="00411B08" w:rsidDel="00435353">
          <w:rPr>
            <w:rFonts w:ascii="Calibri" w:hAnsi="Calibri"/>
            <w:rtl/>
            <w:lang w:val="fr-CH"/>
          </w:rPr>
          <w:delText xml:space="preserve"> </w:delText>
        </w:r>
      </w:del>
      <w:ins w:id="82" w:author="Author">
        <w:r w:rsidRPr="00411B08">
          <w:rPr>
            <w:rFonts w:ascii="Calibri" w:hAnsi="Calibri" w:hint="eastAsia"/>
            <w:rtl/>
            <w:lang w:val="fr-CH"/>
          </w:rPr>
          <w:t>قطاع</w:t>
        </w:r>
        <w:r w:rsidRPr="00411B08">
          <w:rPr>
            <w:rFonts w:ascii="Calibri" w:hAnsi="Calibri"/>
            <w:rtl/>
            <w:lang w:val="fr-CH"/>
          </w:rPr>
          <w:t xml:space="preserve"> </w:t>
        </w:r>
        <w:r w:rsidRPr="00411B08">
          <w:rPr>
            <w:rFonts w:ascii="Calibri" w:hAnsi="Calibri" w:hint="eastAsia"/>
            <w:rtl/>
            <w:lang w:val="fr-CH"/>
          </w:rPr>
          <w:t>تقييس</w:t>
        </w:r>
        <w:r w:rsidRPr="00411B08">
          <w:rPr>
            <w:rFonts w:ascii="Calibri" w:hAnsi="Calibri"/>
            <w:rtl/>
            <w:lang w:val="fr-CH"/>
          </w:rPr>
          <w:t xml:space="preserve"> </w:t>
        </w:r>
        <w:r w:rsidRPr="00411B08">
          <w:rPr>
            <w:rFonts w:ascii="Calibri" w:hAnsi="Calibri" w:hint="eastAsia"/>
            <w:rtl/>
            <w:lang w:val="fr-CH"/>
          </w:rPr>
          <w:t>الاتصالات</w:t>
        </w:r>
        <w:r w:rsidRPr="00411B08">
          <w:rPr>
            <w:rFonts w:ascii="Calibri" w:hAnsi="Calibri"/>
            <w:rtl/>
            <w:lang w:val="fr-CH"/>
          </w:rPr>
          <w:t xml:space="preserve"> </w:t>
        </w:r>
      </w:ins>
      <w:r w:rsidRPr="00411B08">
        <w:rPr>
          <w:rFonts w:ascii="Calibri" w:hAnsi="Calibri" w:hint="eastAsia"/>
          <w:rtl/>
          <w:lang w:val="fr-CH"/>
        </w:rPr>
        <w:t>فيما يتعلق</w:t>
      </w:r>
      <w:r w:rsidRPr="00411B08">
        <w:rPr>
          <w:rFonts w:ascii="Calibri" w:hAnsi="Calibri"/>
          <w:rtl/>
          <w:lang w:val="fr-CH"/>
        </w:rPr>
        <w:t xml:space="preserve"> </w:t>
      </w:r>
      <w:r w:rsidRPr="00411B08">
        <w:rPr>
          <w:rFonts w:ascii="Calibri" w:hAnsi="Calibri" w:hint="eastAsia"/>
          <w:rtl/>
          <w:lang w:val="fr-CH"/>
        </w:rPr>
        <w:t>بما يلي</w:t>
      </w:r>
      <w:r w:rsidRPr="00411B08">
        <w:rPr>
          <w:rFonts w:ascii="Calibri" w:hAnsi="Calibri"/>
          <w:rtl/>
          <w:lang w:val="fr-CH"/>
        </w:rPr>
        <w:t>:</w:t>
      </w:r>
    </w:p>
    <w:p w:rsidR="00811830" w:rsidRPr="003377F1" w:rsidRDefault="009E1418" w:rsidP="003377F1">
      <w:pPr>
        <w:pStyle w:val="Reasons"/>
        <w:rPr>
          <w:b w:val="0"/>
          <w:bCs w:val="0"/>
          <w:rtl/>
        </w:rPr>
      </w:pPr>
      <w:r>
        <w:rPr>
          <w:rtl/>
        </w:rPr>
        <w:t>الأسباب:</w:t>
      </w:r>
      <w:r w:rsidRPr="003377F1">
        <w:rPr>
          <w:b w:val="0"/>
          <w:bCs w:val="0"/>
        </w:rPr>
        <w:tab/>
      </w:r>
      <w:r w:rsidR="00811830" w:rsidRPr="003377F1">
        <w:rPr>
          <w:rFonts w:hint="eastAsia"/>
          <w:b w:val="0"/>
          <w:bCs w:val="0"/>
          <w:rtl/>
        </w:rPr>
        <w:t>تحديث</w:t>
      </w:r>
      <w:r w:rsidR="00811830" w:rsidRPr="003377F1">
        <w:rPr>
          <w:b w:val="0"/>
          <w:bCs w:val="0"/>
          <w:rtl/>
        </w:rPr>
        <w:t xml:space="preserve"> </w:t>
      </w:r>
      <w:r w:rsidR="00811830" w:rsidRPr="003377F1">
        <w:rPr>
          <w:rFonts w:hint="eastAsia"/>
          <w:b w:val="0"/>
          <w:bCs w:val="0"/>
          <w:rtl/>
        </w:rPr>
        <w:t>صياغي</w:t>
      </w:r>
      <w:r w:rsidR="00811830" w:rsidRPr="003377F1">
        <w:rPr>
          <w:b w:val="0"/>
          <w:bCs w:val="0"/>
          <w:rtl/>
        </w:rPr>
        <w:t xml:space="preserve"> </w:t>
      </w:r>
      <w:r w:rsidR="00811830" w:rsidRPr="003377F1">
        <w:rPr>
          <w:rFonts w:hint="eastAsia"/>
          <w:b w:val="0"/>
          <w:bCs w:val="0"/>
          <w:rtl/>
        </w:rPr>
        <w:t>للمواءمة</w:t>
      </w:r>
      <w:r w:rsidR="00811830" w:rsidRPr="003377F1">
        <w:rPr>
          <w:b w:val="0"/>
          <w:bCs w:val="0"/>
          <w:rtl/>
        </w:rPr>
        <w:t xml:space="preserve"> </w:t>
      </w:r>
      <w:r w:rsidR="00811830" w:rsidRPr="003377F1">
        <w:rPr>
          <w:rFonts w:hint="eastAsia"/>
          <w:b w:val="0"/>
          <w:bCs w:val="0"/>
          <w:rtl/>
        </w:rPr>
        <w:t>مع</w:t>
      </w:r>
      <w:r w:rsidR="00811830" w:rsidRPr="003377F1">
        <w:rPr>
          <w:b w:val="0"/>
          <w:bCs w:val="0"/>
          <w:rtl/>
        </w:rPr>
        <w:t xml:space="preserve"> </w:t>
      </w:r>
      <w:r w:rsidR="00811830" w:rsidRPr="003377F1">
        <w:rPr>
          <w:rFonts w:hint="eastAsia"/>
          <w:b w:val="0"/>
          <w:bCs w:val="0"/>
          <w:rtl/>
        </w:rPr>
        <w:t>دستور</w:t>
      </w:r>
      <w:r w:rsidR="00811830" w:rsidRPr="003377F1">
        <w:rPr>
          <w:b w:val="0"/>
          <w:bCs w:val="0"/>
          <w:rtl/>
        </w:rPr>
        <w:t>/</w:t>
      </w:r>
      <w:r w:rsidR="00811830" w:rsidRPr="003377F1">
        <w:rPr>
          <w:rFonts w:hint="eastAsia"/>
          <w:b w:val="0"/>
          <w:bCs w:val="0"/>
          <w:rtl/>
        </w:rPr>
        <w:t>اتفاقية</w:t>
      </w:r>
      <w:r w:rsidR="00811830" w:rsidRPr="003377F1">
        <w:rPr>
          <w:b w:val="0"/>
          <w:bCs w:val="0"/>
          <w:rtl/>
        </w:rPr>
        <w:t xml:space="preserve"> </w:t>
      </w:r>
      <w:r w:rsidR="00811830" w:rsidRPr="003377F1">
        <w:rPr>
          <w:rFonts w:hint="eastAsia"/>
          <w:b w:val="0"/>
          <w:bCs w:val="0"/>
          <w:rtl/>
        </w:rPr>
        <w:t>الاتحاد</w:t>
      </w:r>
      <w:r w:rsidR="00811830" w:rsidRPr="003377F1">
        <w:rPr>
          <w:b w:val="0"/>
          <w:bCs w:val="0"/>
          <w:rtl/>
        </w:rPr>
        <w:t>.</w:t>
      </w:r>
    </w:p>
    <w:p w:rsidR="009E1418" w:rsidRPr="003377F1" w:rsidRDefault="009E1418" w:rsidP="003377F1">
      <w:pPr>
        <w:pStyle w:val="Proposal"/>
        <w:rPr>
          <w:b w:val="0"/>
          <w:bCs w:val="0"/>
        </w:rPr>
      </w:pPr>
      <w:r>
        <w:t>NOC</w:t>
      </w:r>
      <w:r w:rsidRPr="003377F1">
        <w:rPr>
          <w:b w:val="0"/>
          <w:bCs w:val="0"/>
        </w:rPr>
        <w:tab/>
        <w:t>USA/9A2/12</w:t>
      </w:r>
      <w:r w:rsidRPr="003377F1">
        <w:rPr>
          <w:b w:val="0"/>
          <w:bCs w:val="0"/>
          <w:vanish/>
          <w:color w:val="7F7F7F" w:themeColor="text1" w:themeTint="80"/>
          <w:vertAlign w:val="superscript"/>
        </w:rPr>
        <w:t>#11065</w:t>
      </w:r>
    </w:p>
    <w:p w:rsidR="009E1418" w:rsidRPr="00411B08" w:rsidRDefault="009E1418" w:rsidP="00F419C6">
      <w:pPr>
        <w:pStyle w:val="enumlev1"/>
        <w:rPr>
          <w:rtl/>
          <w:lang w:val="fr-CH" w:bidi="ar-SY"/>
        </w:rPr>
      </w:pPr>
      <w:r w:rsidRPr="009C58B0">
        <w:rPr>
          <w:rStyle w:val="Artdef"/>
        </w:rPr>
        <w:t>35</w:t>
      </w:r>
      <w:r w:rsidRPr="00411B08">
        <w:rPr>
          <w:rFonts w:hint="cs"/>
          <w:rtl/>
        </w:rPr>
        <w:tab/>
      </w:r>
      <w:r w:rsidRPr="002C6CDB">
        <w:rPr>
          <w:rFonts w:hint="cs"/>
          <w:i/>
          <w:iCs/>
          <w:rtl/>
          <w:lang w:val="fr-CH" w:bidi="ar-SY"/>
        </w:rPr>
        <w:t xml:space="preserve"> أ )</w:t>
      </w:r>
      <w:r w:rsidRPr="00411B08">
        <w:rPr>
          <w:rFonts w:hint="cs"/>
          <w:rtl/>
          <w:lang w:val="fr-CH" w:bidi="ar-SY"/>
        </w:rPr>
        <w:tab/>
      </w:r>
      <w:r w:rsidRPr="00411B08">
        <w:rPr>
          <w:rFonts w:hint="cs"/>
          <w:rtl/>
          <w:lang w:val="fr-CH"/>
        </w:rPr>
        <w:t>النفاذ إلى الشبكة الدولية بالنسبة إلى المستعملين الذين يستخدمون مطاريف أُجيز توصيلها بالشبكة ولا تسبّب ضرراً للمنشآت التقنية ولا للعاملين</w:t>
      </w:r>
      <w:r w:rsidRPr="00411B08">
        <w:rPr>
          <w:rFonts w:hint="cs"/>
          <w:rtl/>
          <w:lang w:val="fr-CH" w:bidi="ar-SY"/>
        </w:rPr>
        <w:t>؛</w:t>
      </w:r>
    </w:p>
    <w:p w:rsidR="009E1418" w:rsidRPr="00006ED3" w:rsidRDefault="009E1418" w:rsidP="00F419C6">
      <w:pPr>
        <w:pStyle w:val="enumlev1"/>
        <w:rPr>
          <w:b/>
          <w:bCs/>
          <w:u w:val="single"/>
          <w:rtl/>
          <w:lang w:val="fr-CH"/>
        </w:rPr>
      </w:pPr>
      <w:r w:rsidRPr="00411B08">
        <w:rPr>
          <w:rStyle w:val="Artdef"/>
          <w:bCs/>
        </w:rPr>
        <w:t>36</w:t>
      </w:r>
      <w:r w:rsidRPr="00411B08">
        <w:rPr>
          <w:rFonts w:hint="cs"/>
          <w:rtl/>
          <w:lang w:val="fr-CH"/>
        </w:rPr>
        <w:tab/>
      </w:r>
      <w:r w:rsidRPr="00B816ED">
        <w:rPr>
          <w:rFonts w:hint="cs"/>
          <w:i/>
          <w:iCs/>
          <w:rtl/>
          <w:lang w:val="fr-CH"/>
        </w:rPr>
        <w:t>ب)</w:t>
      </w:r>
      <w:r w:rsidRPr="00411B08">
        <w:rPr>
          <w:rFonts w:hint="cs"/>
          <w:rtl/>
          <w:lang w:val="fr-CH"/>
        </w:rPr>
        <w:tab/>
        <w:t>الوسائل والخدمات الدولية للاتصالات الميسّرة للزبائن لاستخدامهم المتخصص؛</w:t>
      </w:r>
    </w:p>
    <w:p w:rsidR="009E1418" w:rsidRPr="00411B08" w:rsidRDefault="009E1418" w:rsidP="00F419C6">
      <w:pPr>
        <w:pStyle w:val="enumlev1"/>
        <w:rPr>
          <w:i/>
          <w:iCs/>
          <w:u w:val="single"/>
          <w:rtl/>
          <w:lang w:val="fr-CH"/>
        </w:rPr>
      </w:pPr>
      <w:r w:rsidRPr="00411B08">
        <w:rPr>
          <w:rStyle w:val="Artdef"/>
          <w:bCs/>
        </w:rPr>
        <w:t>37</w:t>
      </w:r>
      <w:r w:rsidRPr="00411B08">
        <w:rPr>
          <w:rFonts w:hint="cs"/>
          <w:rtl/>
          <w:lang w:val="fr-CH"/>
        </w:rPr>
        <w:tab/>
      </w:r>
      <w:r w:rsidRPr="00B816ED">
        <w:rPr>
          <w:rFonts w:hint="cs"/>
          <w:i/>
          <w:iCs/>
          <w:rtl/>
          <w:lang w:val="fr-CH"/>
        </w:rPr>
        <w:t>ج)</w:t>
      </w:r>
      <w:r w:rsidRPr="00411B08">
        <w:rPr>
          <w:rFonts w:hint="cs"/>
          <w:rtl/>
          <w:lang w:val="fr-CH"/>
        </w:rPr>
        <w:tab/>
        <w:t>شكل واحد من الاتصالات على الأقل يسهل للجمهور النفاذ إليه، بما في ذلك الأشخاص الذين يمكن ألا يكونوا مشتركين في خدمة اتصالات معينة؛</w:t>
      </w:r>
    </w:p>
    <w:p w:rsidR="009E1418" w:rsidRPr="00411B08" w:rsidRDefault="009E1418" w:rsidP="00F419C6">
      <w:pPr>
        <w:pStyle w:val="enumlev1"/>
        <w:rPr>
          <w:rtl/>
          <w:lang w:val="fr-CH"/>
        </w:rPr>
      </w:pPr>
      <w:r w:rsidRPr="00411B08">
        <w:rPr>
          <w:rStyle w:val="Artdef"/>
          <w:bCs/>
        </w:rPr>
        <w:t>38</w:t>
      </w:r>
      <w:r w:rsidRPr="00411B08">
        <w:rPr>
          <w:rFonts w:hint="cs"/>
          <w:rtl/>
          <w:lang w:val="fr-CH"/>
        </w:rPr>
        <w:tab/>
      </w:r>
      <w:r w:rsidRPr="00B816ED">
        <w:rPr>
          <w:rFonts w:hint="cs"/>
          <w:i/>
          <w:iCs/>
          <w:rtl/>
          <w:lang w:val="fr-CH"/>
        </w:rPr>
        <w:t>د )</w:t>
      </w:r>
      <w:r w:rsidRPr="00411B08">
        <w:rPr>
          <w:rFonts w:hint="cs"/>
          <w:rtl/>
          <w:lang w:val="fr-CH"/>
        </w:rPr>
        <w:tab/>
        <w:t>إمكانية التشغيل البيني بين خدمات مختلفة، عند الاقتضاء لتسهيل الاتصالات الدولية.</w:t>
      </w:r>
    </w:p>
    <w:p w:rsidR="009E1418" w:rsidRPr="00426E92" w:rsidRDefault="009E1418" w:rsidP="00426E92">
      <w:pPr>
        <w:pStyle w:val="Proposal"/>
        <w:rPr>
          <w:b w:val="0"/>
          <w:bCs w:val="0"/>
        </w:rPr>
      </w:pPr>
      <w:r>
        <w:t>ADD</w:t>
      </w:r>
      <w:r w:rsidRPr="00426E92">
        <w:rPr>
          <w:b w:val="0"/>
          <w:bCs w:val="0"/>
        </w:rPr>
        <w:tab/>
        <w:t>USA/9A2/13</w:t>
      </w:r>
      <w:r w:rsidRPr="00426E92">
        <w:rPr>
          <w:b w:val="0"/>
          <w:bCs w:val="0"/>
          <w:vanish/>
          <w:color w:val="7F7F7F" w:themeColor="text1" w:themeTint="80"/>
          <w:vertAlign w:val="superscript"/>
        </w:rPr>
        <w:t>#11085</w:t>
      </w:r>
    </w:p>
    <w:p w:rsidR="009E1418" w:rsidRPr="00411B08" w:rsidRDefault="009E1418" w:rsidP="00412796">
      <w:pPr>
        <w:rPr>
          <w:rFonts w:ascii="Calibri" w:hAnsi="Calibri"/>
          <w:rtl/>
          <w:lang w:val="fr-CH" w:bidi="ar-SY"/>
        </w:rPr>
      </w:pPr>
      <w:r w:rsidRPr="00411B08">
        <w:rPr>
          <w:rStyle w:val="Artdef"/>
          <w:bCs/>
        </w:rPr>
        <w:t>38A</w:t>
      </w:r>
      <w:r w:rsidRPr="00411B08">
        <w:rPr>
          <w:rFonts w:ascii="Calibri" w:hAnsi="Calibri"/>
          <w:b/>
          <w:bCs/>
        </w:rPr>
        <w:tab/>
      </w:r>
      <w:r w:rsidRPr="005D4FF8">
        <w:rPr>
          <w:rFonts w:ascii="Calibri" w:hAnsi="Calibri"/>
          <w:rPrChange w:id="83" w:author="Author" w:date="2012-10-16T10:01:00Z">
            <w:rPr>
              <w:b/>
              <w:bCs/>
            </w:rPr>
          </w:rPrChange>
        </w:rPr>
        <w:t>4.4</w:t>
      </w:r>
      <w:r w:rsidR="00412796">
        <w:rPr>
          <w:rFonts w:ascii="Calibri" w:hAnsi="Calibri" w:hint="cs"/>
          <w:rtl/>
          <w:lang w:bidi="ar-SY"/>
        </w:rPr>
        <w:tab/>
      </w:r>
      <w:r w:rsidR="00811830">
        <w:rPr>
          <w:rFonts w:ascii="Calibri" w:hAnsi="Calibri" w:hint="cs"/>
          <w:rtl/>
          <w:lang w:bidi="ar-SY"/>
        </w:rPr>
        <w:t>يتعين على</w:t>
      </w:r>
      <w:r w:rsidRPr="00411B08">
        <w:rPr>
          <w:rFonts w:ascii="Calibri" w:hAnsi="Calibri" w:hint="cs"/>
          <w:rtl/>
          <w:lang w:bidi="ar-SY"/>
        </w:rPr>
        <w:t xml:space="preserve"> الدول الأعضاء </w:t>
      </w:r>
      <w:r w:rsidR="00811830">
        <w:rPr>
          <w:rFonts w:ascii="Calibri" w:hAnsi="Calibri" w:hint="cs"/>
          <w:rtl/>
          <w:lang w:bidi="ar-SY"/>
        </w:rPr>
        <w:t>أن تعزز التدابير</w:t>
      </w:r>
      <w:r w:rsidRPr="00411B08">
        <w:rPr>
          <w:rFonts w:ascii="Calibri" w:hAnsi="Calibri" w:hint="cs"/>
          <w:rtl/>
          <w:lang w:bidi="ar-SY"/>
        </w:rPr>
        <w:t xml:space="preserve"> </w:t>
      </w:r>
      <w:r w:rsidR="00811830">
        <w:rPr>
          <w:rFonts w:ascii="Calibri" w:hAnsi="Calibri" w:hint="cs"/>
          <w:rtl/>
          <w:lang w:bidi="ar-SY"/>
        </w:rPr>
        <w:t>الكفيلة ب</w:t>
      </w:r>
      <w:r w:rsidRPr="00411B08">
        <w:rPr>
          <w:rFonts w:ascii="Calibri" w:hAnsi="Calibri" w:hint="cs"/>
          <w:rtl/>
          <w:lang w:bidi="ar-SY"/>
        </w:rPr>
        <w:t xml:space="preserve">تحسين الشفافية في </w:t>
      </w:r>
      <w:r w:rsidR="00811830">
        <w:rPr>
          <w:rFonts w:ascii="Calibri" w:hAnsi="Calibri" w:hint="cs"/>
          <w:rtl/>
          <w:lang w:bidi="ar-SY"/>
        </w:rPr>
        <w:t>ال</w:t>
      </w:r>
      <w:r w:rsidRPr="00411B08">
        <w:rPr>
          <w:rFonts w:ascii="Calibri" w:hAnsi="Calibri" w:hint="cs"/>
          <w:rtl/>
          <w:lang w:bidi="ar-SY"/>
        </w:rPr>
        <w:t>أسعار</w:t>
      </w:r>
      <w:r w:rsidR="0064398B">
        <w:rPr>
          <w:rFonts w:ascii="Calibri" w:hAnsi="Calibri" w:hint="cs"/>
          <w:rtl/>
          <w:lang w:bidi="ar-SY"/>
        </w:rPr>
        <w:t xml:space="preserve"> المطلوبة من المستعمل النهائي</w:t>
      </w:r>
      <w:r w:rsidRPr="00411B08">
        <w:rPr>
          <w:rFonts w:ascii="Calibri" w:hAnsi="Calibri" w:hint="cs"/>
          <w:rtl/>
          <w:lang w:bidi="ar-SY"/>
        </w:rPr>
        <w:t xml:space="preserve"> </w:t>
      </w:r>
      <w:r w:rsidR="0064398B">
        <w:rPr>
          <w:rFonts w:ascii="Calibri" w:hAnsi="Calibri" w:hint="cs"/>
          <w:rtl/>
          <w:lang w:bidi="ar-SY"/>
        </w:rPr>
        <w:t>وأحكام</w:t>
      </w:r>
      <w:r w:rsidRPr="00411B08">
        <w:rPr>
          <w:rFonts w:ascii="Calibri" w:hAnsi="Calibri" w:hint="cs"/>
          <w:rtl/>
          <w:lang w:bidi="ar-SY"/>
        </w:rPr>
        <w:t xml:space="preserve"> وشروط النفاذ إلى الخدمات المتنقلة في</w:t>
      </w:r>
      <w:r w:rsidRPr="00411B08">
        <w:rPr>
          <w:rFonts w:ascii="Calibri" w:hAnsi="Calibri" w:hint="eastAsia"/>
          <w:rtl/>
          <w:lang w:bidi="ar-SY"/>
        </w:rPr>
        <w:t> </w:t>
      </w:r>
      <w:r w:rsidRPr="00411B08">
        <w:rPr>
          <w:rFonts w:ascii="Calibri" w:hAnsi="Calibri" w:hint="cs"/>
          <w:rtl/>
          <w:lang w:bidi="ar-SY"/>
        </w:rPr>
        <w:t xml:space="preserve">التجوال الدولي المتنقل فضلاً عن توصيلها للمستعملين بصورة فعالة وفي </w:t>
      </w:r>
      <w:r w:rsidR="0064398B">
        <w:rPr>
          <w:rFonts w:ascii="Calibri" w:hAnsi="Calibri" w:hint="cs"/>
          <w:rtl/>
          <w:lang w:bidi="ar-SY"/>
        </w:rPr>
        <w:t>أوانها</w:t>
      </w:r>
      <w:r w:rsidRPr="00411B08">
        <w:rPr>
          <w:rFonts w:ascii="Calibri" w:hAnsi="Calibri" w:hint="cs"/>
          <w:rtl/>
          <w:lang w:bidi="ar-SY"/>
        </w:rPr>
        <w:t>.</w:t>
      </w:r>
    </w:p>
    <w:p w:rsidR="009E1418" w:rsidRPr="00426E92" w:rsidRDefault="009E1418" w:rsidP="00426E92">
      <w:pPr>
        <w:pStyle w:val="Reasons"/>
        <w:rPr>
          <w:b w:val="0"/>
          <w:bCs w:val="0"/>
          <w:spacing w:val="-4"/>
          <w:rtl/>
          <w:lang w:bidi="ar-EG"/>
        </w:rPr>
      </w:pPr>
      <w:r w:rsidRPr="00426E92">
        <w:rPr>
          <w:spacing w:val="-4"/>
          <w:rtl/>
        </w:rPr>
        <w:t>الأسباب:</w:t>
      </w:r>
      <w:r w:rsidRPr="00426E92">
        <w:rPr>
          <w:b w:val="0"/>
          <w:bCs w:val="0"/>
          <w:spacing w:val="-4"/>
        </w:rPr>
        <w:tab/>
      </w:r>
      <w:r w:rsidR="0064398B" w:rsidRPr="00426E92">
        <w:rPr>
          <w:rFonts w:hint="cs"/>
          <w:b w:val="0"/>
          <w:bCs w:val="0"/>
          <w:spacing w:val="-4"/>
          <w:rtl/>
        </w:rPr>
        <w:t xml:space="preserve">تعبر هذه الإضافة المقترحة عن المقترح </w:t>
      </w:r>
      <w:r w:rsidR="0064398B" w:rsidRPr="00426E92">
        <w:rPr>
          <w:b w:val="0"/>
          <w:bCs w:val="0"/>
          <w:spacing w:val="-4"/>
        </w:rPr>
        <w:t>7</w:t>
      </w:r>
      <w:r w:rsidR="0064398B" w:rsidRPr="00426E92">
        <w:rPr>
          <w:rFonts w:hint="cs"/>
          <w:b w:val="0"/>
          <w:bCs w:val="0"/>
          <w:spacing w:val="-4"/>
          <w:rtl/>
        </w:rPr>
        <w:t xml:space="preserve"> </w:t>
      </w:r>
      <w:r w:rsidR="0064398B" w:rsidRPr="00426E92">
        <w:rPr>
          <w:rFonts w:eastAsia="Calibri" w:hint="cs"/>
          <w:b w:val="0"/>
          <w:bCs w:val="0"/>
          <w:spacing w:val="-4"/>
          <w:rtl/>
          <w:lang w:bidi="ar"/>
        </w:rPr>
        <w:t>ل</w:t>
      </w:r>
      <w:r w:rsidR="0064398B" w:rsidRPr="00426E92">
        <w:rPr>
          <w:rFonts w:eastAsia="Calibri" w:hint="eastAsia"/>
          <w:b w:val="0"/>
          <w:bCs w:val="0"/>
          <w:spacing w:val="-4"/>
          <w:rtl/>
          <w:lang w:bidi="ar"/>
        </w:rPr>
        <w:t>لجنة</w:t>
      </w:r>
      <w:r w:rsidR="0064398B" w:rsidRPr="00426E92">
        <w:rPr>
          <w:rFonts w:eastAsia="Calibri"/>
          <w:b w:val="0"/>
          <w:bCs w:val="0"/>
          <w:spacing w:val="-4"/>
          <w:rtl/>
          <w:lang w:bidi="ar"/>
        </w:rPr>
        <w:t xml:space="preserve"> </w:t>
      </w:r>
      <w:r w:rsidR="0064398B" w:rsidRPr="00426E92">
        <w:rPr>
          <w:rFonts w:eastAsia="Calibri" w:hint="eastAsia"/>
          <w:b w:val="0"/>
          <w:bCs w:val="0"/>
          <w:spacing w:val="-4"/>
          <w:rtl/>
          <w:lang w:bidi="ar"/>
        </w:rPr>
        <w:t>البلدان</w:t>
      </w:r>
      <w:r w:rsidR="0064398B" w:rsidRPr="00426E92">
        <w:rPr>
          <w:rFonts w:eastAsia="Calibri"/>
          <w:b w:val="0"/>
          <w:bCs w:val="0"/>
          <w:spacing w:val="-4"/>
          <w:rtl/>
          <w:lang w:bidi="ar"/>
        </w:rPr>
        <w:t xml:space="preserve"> </w:t>
      </w:r>
      <w:r w:rsidR="0064398B" w:rsidRPr="00426E92">
        <w:rPr>
          <w:rFonts w:eastAsia="Calibri" w:hint="eastAsia"/>
          <w:b w:val="0"/>
          <w:bCs w:val="0"/>
          <w:spacing w:val="-4"/>
          <w:rtl/>
          <w:lang w:bidi="ar"/>
        </w:rPr>
        <w:t>الأمريكية</w:t>
      </w:r>
      <w:r w:rsidR="0064398B" w:rsidRPr="00426E92">
        <w:rPr>
          <w:rFonts w:eastAsia="Calibri"/>
          <w:b w:val="0"/>
          <w:bCs w:val="0"/>
          <w:spacing w:val="-4"/>
          <w:rtl/>
          <w:lang w:bidi="ar"/>
        </w:rPr>
        <w:t xml:space="preserve"> </w:t>
      </w:r>
      <w:r w:rsidR="0064398B" w:rsidRPr="00426E92">
        <w:rPr>
          <w:rFonts w:eastAsia="Calibri" w:hint="eastAsia"/>
          <w:b w:val="0"/>
          <w:bCs w:val="0"/>
          <w:spacing w:val="-4"/>
          <w:rtl/>
          <w:lang w:bidi="ar"/>
        </w:rPr>
        <w:t>للاتصالات</w:t>
      </w:r>
      <w:r w:rsidR="0064398B" w:rsidRPr="00426E92">
        <w:rPr>
          <w:rFonts w:eastAsia="Calibri" w:hint="cs"/>
          <w:b w:val="0"/>
          <w:bCs w:val="0"/>
          <w:spacing w:val="-4"/>
          <w:rtl/>
          <w:lang w:bidi="ar"/>
        </w:rPr>
        <w:t xml:space="preserve"> </w:t>
      </w:r>
      <w:r w:rsidR="00426E92" w:rsidRPr="00426E92">
        <w:rPr>
          <w:rFonts w:eastAsia="Calibri"/>
          <w:b w:val="0"/>
          <w:bCs w:val="0"/>
          <w:spacing w:val="-4"/>
          <w:lang w:bidi="ar"/>
        </w:rPr>
        <w:t>(</w:t>
      </w:r>
      <w:r w:rsidR="0064398B" w:rsidRPr="00426E92">
        <w:rPr>
          <w:rFonts w:eastAsia="Calibri"/>
          <w:b w:val="0"/>
          <w:bCs w:val="0"/>
          <w:spacing w:val="-4"/>
          <w:lang w:val="en-GB" w:bidi="ar"/>
        </w:rPr>
        <w:t>CITEL</w:t>
      </w:r>
      <w:r w:rsidR="00426E92" w:rsidRPr="00426E92">
        <w:rPr>
          <w:rFonts w:eastAsia="Calibri"/>
          <w:b w:val="0"/>
          <w:bCs w:val="0"/>
          <w:spacing w:val="-4"/>
          <w:lang w:val="en-GB" w:bidi="ar"/>
        </w:rPr>
        <w:t> </w:t>
      </w:r>
      <w:r w:rsidR="0064398B" w:rsidRPr="00426E92">
        <w:rPr>
          <w:rFonts w:eastAsia="Calibri"/>
          <w:b w:val="0"/>
          <w:bCs w:val="0"/>
          <w:spacing w:val="-4"/>
          <w:lang w:val="en-GB" w:bidi="ar"/>
        </w:rPr>
        <w:t>IAP7</w:t>
      </w:r>
      <w:r w:rsidR="00426E92" w:rsidRPr="00426E92">
        <w:rPr>
          <w:rFonts w:eastAsia="Calibri"/>
          <w:b w:val="0"/>
          <w:bCs w:val="0"/>
          <w:spacing w:val="-4"/>
          <w:lang w:val="en-GB" w:bidi="ar"/>
        </w:rPr>
        <w:t>)</w:t>
      </w:r>
      <w:r w:rsidR="0064398B" w:rsidRPr="00426E92">
        <w:rPr>
          <w:rFonts w:eastAsia="Calibri" w:hint="cs"/>
          <w:b w:val="0"/>
          <w:bCs w:val="0"/>
          <w:spacing w:val="-4"/>
          <w:rtl/>
          <w:lang w:bidi="ar-EG"/>
        </w:rPr>
        <w:t xml:space="preserve">. </w:t>
      </w:r>
      <w:r w:rsidR="001F1C7B" w:rsidRPr="00426E92">
        <w:rPr>
          <w:rFonts w:eastAsia="Calibri" w:hint="cs"/>
          <w:b w:val="0"/>
          <w:bCs w:val="0"/>
          <w:spacing w:val="-4"/>
          <w:rtl/>
          <w:lang w:bidi="ar-EG"/>
        </w:rPr>
        <w:t>و</w:t>
      </w:r>
      <w:r w:rsidR="001F1C7B" w:rsidRPr="00426E92">
        <w:rPr>
          <w:rFonts w:eastAsia="Calibri" w:hint="cs"/>
          <w:b w:val="0"/>
          <w:bCs w:val="0"/>
          <w:spacing w:val="-4"/>
          <w:rtl/>
          <w:lang w:bidi="ar"/>
        </w:rPr>
        <w:t>الغرض من هذا النص هو زيادة المنافسة في أسواق التجوال المتنقل الدولي من خلال تمكين المستهلكين واللجوء إلى الحد الأدنى من التدخل التنظيمي.</w:t>
      </w:r>
    </w:p>
    <w:p w:rsidR="009E1418" w:rsidRPr="00426E92" w:rsidRDefault="009E1418" w:rsidP="00426E92">
      <w:pPr>
        <w:pStyle w:val="Proposal"/>
        <w:rPr>
          <w:b w:val="0"/>
          <w:bCs w:val="0"/>
        </w:rPr>
      </w:pPr>
      <w:r w:rsidRPr="0043770F">
        <w:t>NOC</w:t>
      </w:r>
      <w:r w:rsidRPr="00426E92">
        <w:rPr>
          <w:b w:val="0"/>
          <w:bCs w:val="0"/>
        </w:rPr>
        <w:tab/>
        <w:t>USA/9A2/14</w:t>
      </w:r>
    </w:p>
    <w:p w:rsidR="009E1418" w:rsidRDefault="009E1418" w:rsidP="0059004D">
      <w:pPr>
        <w:pStyle w:val="ArtNo"/>
        <w:rPr>
          <w:rtl/>
        </w:rPr>
      </w:pPr>
      <w:r>
        <w:rPr>
          <w:rFonts w:hint="cs"/>
          <w:rtl/>
        </w:rPr>
        <w:t xml:space="preserve">المـادة </w:t>
      </w:r>
      <w:r>
        <w:t>5</w:t>
      </w:r>
    </w:p>
    <w:p w:rsidR="009E1418" w:rsidRDefault="009E1418" w:rsidP="0059004D">
      <w:pPr>
        <w:pStyle w:val="Arttitle"/>
        <w:rPr>
          <w:rtl/>
        </w:rPr>
      </w:pPr>
      <w:r>
        <w:rPr>
          <w:rFonts w:hint="cs"/>
          <w:rtl/>
        </w:rPr>
        <w:t>سلامة الحياة البشرية وأولوية الاتصالات</w:t>
      </w:r>
    </w:p>
    <w:p w:rsidR="009E1418" w:rsidRPr="00426E92" w:rsidRDefault="009E1418" w:rsidP="00426E92">
      <w:pPr>
        <w:pStyle w:val="Reasons"/>
        <w:rPr>
          <w:b w:val="0"/>
          <w:bCs w:val="0"/>
        </w:rPr>
      </w:pPr>
      <w:r>
        <w:rPr>
          <w:rtl/>
        </w:rPr>
        <w:t>الأسباب:</w:t>
      </w:r>
      <w:r w:rsidRPr="00426E92">
        <w:rPr>
          <w:b w:val="0"/>
          <w:bCs w:val="0"/>
        </w:rPr>
        <w:tab/>
      </w:r>
      <w:r w:rsidR="00426E92" w:rsidRPr="00426E92">
        <w:rPr>
          <w:rFonts w:hint="cs"/>
          <w:b w:val="0"/>
          <w:bCs w:val="0"/>
          <w:rtl/>
        </w:rPr>
        <w:t>يظل عنوان الم</w:t>
      </w:r>
      <w:r w:rsidR="001F1C7B" w:rsidRPr="00426E92">
        <w:rPr>
          <w:rFonts w:hint="cs"/>
          <w:b w:val="0"/>
          <w:bCs w:val="0"/>
          <w:rtl/>
        </w:rPr>
        <w:t xml:space="preserve">ادة </w:t>
      </w:r>
      <w:r w:rsidR="001F1C7B" w:rsidRPr="00426E92">
        <w:rPr>
          <w:b w:val="0"/>
          <w:bCs w:val="0"/>
        </w:rPr>
        <w:t>5</w:t>
      </w:r>
      <w:r w:rsidR="001F1C7B" w:rsidRPr="00426E92">
        <w:rPr>
          <w:rFonts w:hint="cs"/>
          <w:b w:val="0"/>
          <w:bCs w:val="0"/>
          <w:rtl/>
        </w:rPr>
        <w:t xml:space="preserve"> على حاله دون تغيير.</w:t>
      </w:r>
    </w:p>
    <w:p w:rsidR="009E1418" w:rsidRPr="00426E92" w:rsidRDefault="009E1418" w:rsidP="00426E92">
      <w:pPr>
        <w:pStyle w:val="Proposal"/>
        <w:rPr>
          <w:b w:val="0"/>
          <w:bCs w:val="0"/>
        </w:rPr>
      </w:pPr>
      <w:r>
        <w:t>MOD</w:t>
      </w:r>
      <w:r w:rsidRPr="00426E92">
        <w:rPr>
          <w:b w:val="0"/>
          <w:bCs w:val="0"/>
        </w:rPr>
        <w:tab/>
        <w:t>USA/9A2/15</w:t>
      </w:r>
      <w:r w:rsidRPr="00426E92">
        <w:rPr>
          <w:b w:val="0"/>
          <w:bCs w:val="0"/>
          <w:vanish/>
          <w:color w:val="7F7F7F" w:themeColor="text1" w:themeTint="80"/>
          <w:vertAlign w:val="superscript"/>
        </w:rPr>
        <w:t>#11100</w:t>
      </w:r>
    </w:p>
    <w:p w:rsidR="009E1418" w:rsidRPr="00C04391" w:rsidRDefault="009E1418">
      <w:pPr>
        <w:rPr>
          <w:rFonts w:ascii="Calibri" w:hAnsi="Calibri"/>
          <w:spacing w:val="2"/>
          <w:rtl/>
          <w:lang w:val="fr-CH"/>
        </w:rPr>
        <w:pPrChange w:id="84" w:author="Riz, Imad " w:date="2012-11-15T11:01:00Z">
          <w:pPr/>
        </w:pPrChange>
      </w:pPr>
      <w:r w:rsidRPr="00C04391">
        <w:rPr>
          <w:rStyle w:val="Artdef"/>
          <w:bCs/>
          <w:spacing w:val="2"/>
        </w:rPr>
        <w:t>39</w:t>
      </w:r>
      <w:r w:rsidRPr="00C04391">
        <w:rPr>
          <w:rFonts w:ascii="Calibri" w:hAnsi="Calibri" w:hint="cs"/>
          <w:b/>
          <w:bCs/>
          <w:spacing w:val="2"/>
          <w:rtl/>
        </w:rPr>
        <w:tab/>
      </w:r>
      <w:r w:rsidRPr="00C04391">
        <w:rPr>
          <w:rFonts w:ascii="Calibri" w:hAnsi="Calibri"/>
          <w:spacing w:val="2"/>
          <w:lang w:val="en-GB"/>
        </w:rPr>
        <w:t>1.5</w:t>
      </w:r>
      <w:r w:rsidRPr="00C04391">
        <w:rPr>
          <w:rFonts w:ascii="Calibri" w:hAnsi="Calibri"/>
          <w:spacing w:val="2"/>
          <w:rtl/>
          <w:lang w:val="fr-CH"/>
        </w:rPr>
        <w:tab/>
      </w:r>
      <w:ins w:id="85" w:author="Author">
        <w:r w:rsidRPr="00C04391">
          <w:rPr>
            <w:rFonts w:ascii="Calibri" w:hAnsi="Calibri" w:hint="eastAsia"/>
            <w:spacing w:val="2"/>
            <w:rtl/>
            <w:lang w:val="fr-CH"/>
          </w:rPr>
          <w:t>تعتمد</w:t>
        </w:r>
        <w:r w:rsidRPr="00C04391">
          <w:rPr>
            <w:rFonts w:ascii="Calibri" w:hAnsi="Calibri"/>
            <w:spacing w:val="2"/>
            <w:rtl/>
            <w:lang w:val="fr-CH"/>
          </w:rPr>
          <w:t xml:space="preserve"> </w:t>
        </w:r>
        <w:r w:rsidRPr="00C04391">
          <w:rPr>
            <w:rFonts w:ascii="Calibri" w:hAnsi="Calibri" w:hint="eastAsia"/>
            <w:spacing w:val="2"/>
            <w:rtl/>
            <w:lang w:val="fr-CH"/>
          </w:rPr>
          <w:t>الدول</w:t>
        </w:r>
        <w:r w:rsidRPr="00C04391">
          <w:rPr>
            <w:rFonts w:ascii="Calibri" w:hAnsi="Calibri"/>
            <w:spacing w:val="2"/>
            <w:rtl/>
            <w:lang w:val="fr-CH"/>
          </w:rPr>
          <w:t xml:space="preserve"> </w:t>
        </w:r>
        <w:r w:rsidRPr="00C04391">
          <w:rPr>
            <w:rFonts w:ascii="Calibri" w:hAnsi="Calibri" w:hint="eastAsia"/>
            <w:spacing w:val="2"/>
            <w:rtl/>
            <w:lang w:val="fr-CH"/>
          </w:rPr>
          <w:t>الأعضاء</w:t>
        </w:r>
        <w:r w:rsidRPr="00C04391">
          <w:rPr>
            <w:rFonts w:ascii="Calibri" w:hAnsi="Calibri"/>
            <w:spacing w:val="2"/>
            <w:rtl/>
            <w:lang w:val="fr-CH"/>
          </w:rPr>
          <w:t xml:space="preserve"> </w:t>
        </w:r>
        <w:r w:rsidRPr="00C04391">
          <w:rPr>
            <w:rFonts w:ascii="Calibri" w:hAnsi="Calibri" w:hint="eastAsia"/>
            <w:spacing w:val="2"/>
            <w:rtl/>
            <w:lang w:val="fr-CH"/>
          </w:rPr>
          <w:t>سياسات</w:t>
        </w:r>
        <w:r w:rsidRPr="00C04391">
          <w:rPr>
            <w:rFonts w:ascii="Calibri" w:hAnsi="Calibri"/>
            <w:spacing w:val="2"/>
            <w:rtl/>
            <w:lang w:val="fr-CH"/>
          </w:rPr>
          <w:t xml:space="preserve"> </w:t>
        </w:r>
        <w:r w:rsidRPr="00C04391">
          <w:rPr>
            <w:rFonts w:ascii="Calibri" w:hAnsi="Calibri" w:hint="eastAsia"/>
            <w:spacing w:val="2"/>
            <w:rtl/>
            <w:lang w:val="fr-CH"/>
          </w:rPr>
          <w:t>تضمن</w:t>
        </w:r>
      </w:ins>
      <w:ins w:id="86" w:author="Riz, Imad " w:date="2012-11-15T11:38:00Z">
        <w:r w:rsidR="00F45780" w:rsidRPr="00C04391">
          <w:rPr>
            <w:rFonts w:ascii="Calibri" w:hAnsi="Calibri" w:hint="cs"/>
            <w:spacing w:val="2"/>
            <w:rtl/>
            <w:lang w:val="fr-CH"/>
          </w:rPr>
          <w:t xml:space="preserve"> </w:t>
        </w:r>
      </w:ins>
      <w:ins w:id="87" w:author="Author">
        <w:r w:rsidRPr="00C04391">
          <w:rPr>
            <w:rFonts w:ascii="Calibri" w:hAnsi="Calibri" w:hint="eastAsia"/>
            <w:spacing w:val="2"/>
            <w:rtl/>
            <w:lang w:val="fr-CH"/>
          </w:rPr>
          <w:t>أن</w:t>
        </w:r>
        <w:r w:rsidRPr="00C04391">
          <w:rPr>
            <w:rFonts w:ascii="Calibri" w:hAnsi="Calibri"/>
            <w:spacing w:val="2"/>
            <w:rtl/>
            <w:lang w:val="fr-CH"/>
          </w:rPr>
          <w:t xml:space="preserve"> </w:t>
        </w:r>
      </w:ins>
      <w:r w:rsidRPr="00C04391">
        <w:rPr>
          <w:rFonts w:ascii="Calibri" w:hAnsi="Calibri" w:hint="eastAsia"/>
          <w:spacing w:val="2"/>
          <w:rtl/>
          <w:lang w:val="fr-CH"/>
        </w:rPr>
        <w:t>تستفيد</w:t>
      </w:r>
      <w:r w:rsidRPr="00C04391">
        <w:rPr>
          <w:rFonts w:ascii="Calibri" w:hAnsi="Calibri"/>
          <w:spacing w:val="2"/>
          <w:rtl/>
          <w:lang w:val="fr-CH"/>
        </w:rPr>
        <w:t xml:space="preserve"> </w:t>
      </w:r>
      <w:r w:rsidRPr="00C04391">
        <w:rPr>
          <w:rFonts w:ascii="Calibri" w:hAnsi="Calibri" w:hint="eastAsia"/>
          <w:spacing w:val="2"/>
          <w:rtl/>
          <w:lang w:val="fr-CH"/>
        </w:rPr>
        <w:t>الاتصالات</w:t>
      </w:r>
      <w:r w:rsidRPr="00C04391">
        <w:rPr>
          <w:rFonts w:ascii="Calibri" w:hAnsi="Calibri"/>
          <w:spacing w:val="2"/>
          <w:rtl/>
          <w:lang w:val="fr-CH"/>
        </w:rPr>
        <w:t xml:space="preserve"> </w:t>
      </w:r>
      <w:r w:rsidRPr="00C04391">
        <w:rPr>
          <w:rFonts w:ascii="Calibri" w:hAnsi="Calibri" w:hint="eastAsia"/>
          <w:spacing w:val="2"/>
          <w:rtl/>
          <w:lang w:val="fr-CH"/>
        </w:rPr>
        <w:t>المتعلقة</w:t>
      </w:r>
      <w:r w:rsidRPr="00C04391">
        <w:rPr>
          <w:rFonts w:ascii="Calibri" w:hAnsi="Calibri"/>
          <w:spacing w:val="2"/>
          <w:rtl/>
          <w:lang w:val="fr-CH"/>
        </w:rPr>
        <w:t xml:space="preserve"> </w:t>
      </w:r>
      <w:r w:rsidRPr="00C04391">
        <w:rPr>
          <w:rFonts w:ascii="Calibri" w:hAnsi="Calibri" w:hint="eastAsia"/>
          <w:spacing w:val="2"/>
          <w:rtl/>
          <w:lang w:val="fr-CH"/>
        </w:rPr>
        <w:t>بسلامة</w:t>
      </w:r>
      <w:r w:rsidRPr="00C04391">
        <w:rPr>
          <w:rFonts w:ascii="Calibri" w:hAnsi="Calibri"/>
          <w:spacing w:val="2"/>
          <w:rtl/>
          <w:lang w:val="fr-CH"/>
        </w:rPr>
        <w:t xml:space="preserve"> </w:t>
      </w:r>
      <w:r w:rsidRPr="00C04391">
        <w:rPr>
          <w:rFonts w:ascii="Calibri" w:hAnsi="Calibri" w:hint="eastAsia"/>
          <w:spacing w:val="2"/>
          <w:rtl/>
          <w:lang w:val="fr-CH"/>
        </w:rPr>
        <w:t>الحياة</w:t>
      </w:r>
      <w:r w:rsidRPr="00C04391">
        <w:rPr>
          <w:rFonts w:ascii="Calibri" w:hAnsi="Calibri"/>
          <w:spacing w:val="2"/>
          <w:rtl/>
          <w:lang w:val="fr-CH"/>
        </w:rPr>
        <w:t xml:space="preserve"> </w:t>
      </w:r>
      <w:r w:rsidRPr="00C04391">
        <w:rPr>
          <w:rFonts w:ascii="Calibri" w:hAnsi="Calibri" w:hint="eastAsia"/>
          <w:spacing w:val="2"/>
          <w:rtl/>
          <w:lang w:val="fr-CH"/>
        </w:rPr>
        <w:t>البشرية،</w:t>
      </w:r>
      <w:r w:rsidRPr="00C04391">
        <w:rPr>
          <w:rFonts w:ascii="Calibri" w:hAnsi="Calibri"/>
          <w:spacing w:val="2"/>
          <w:rtl/>
          <w:lang w:val="fr-CH"/>
        </w:rPr>
        <w:t xml:space="preserve"> </w:t>
      </w:r>
      <w:r w:rsidRPr="00C04391">
        <w:rPr>
          <w:rFonts w:ascii="Calibri" w:hAnsi="Calibri" w:hint="eastAsia"/>
          <w:spacing w:val="2"/>
          <w:rtl/>
          <w:lang w:val="fr-CH"/>
        </w:rPr>
        <w:t>مثل</w:t>
      </w:r>
      <w:r w:rsidRPr="00C04391">
        <w:rPr>
          <w:rFonts w:ascii="Calibri" w:hAnsi="Calibri"/>
          <w:spacing w:val="2"/>
          <w:rtl/>
          <w:lang w:val="fr-CH"/>
        </w:rPr>
        <w:t xml:space="preserve"> </w:t>
      </w:r>
      <w:r w:rsidRPr="00C04391">
        <w:rPr>
          <w:rFonts w:ascii="Calibri" w:hAnsi="Calibri" w:hint="eastAsia"/>
          <w:spacing w:val="2"/>
          <w:rtl/>
          <w:lang w:val="fr-CH"/>
        </w:rPr>
        <w:t>اتصالات</w:t>
      </w:r>
      <w:r w:rsidRPr="00C04391">
        <w:rPr>
          <w:rFonts w:ascii="Calibri" w:hAnsi="Calibri"/>
          <w:spacing w:val="2"/>
          <w:rtl/>
          <w:lang w:val="fr-CH"/>
        </w:rPr>
        <w:t xml:space="preserve"> </w:t>
      </w:r>
      <w:r w:rsidRPr="00C04391">
        <w:rPr>
          <w:rFonts w:ascii="Calibri" w:hAnsi="Calibri" w:hint="eastAsia"/>
          <w:spacing w:val="2"/>
          <w:rtl/>
          <w:lang w:val="fr-CH"/>
        </w:rPr>
        <w:t>الاستغاثة،</w:t>
      </w:r>
      <w:r w:rsidRPr="00C04391">
        <w:rPr>
          <w:rFonts w:ascii="Calibri" w:hAnsi="Calibri"/>
          <w:spacing w:val="2"/>
          <w:rtl/>
          <w:lang w:val="fr-CH"/>
        </w:rPr>
        <w:t xml:space="preserve"> </w:t>
      </w:r>
      <w:r w:rsidRPr="00C04391">
        <w:rPr>
          <w:rFonts w:ascii="Calibri" w:hAnsi="Calibri" w:hint="eastAsia"/>
          <w:spacing w:val="2"/>
          <w:rtl/>
          <w:lang w:val="fr-CH"/>
        </w:rPr>
        <w:t>من</w:t>
      </w:r>
      <w:r w:rsidRPr="00C04391">
        <w:rPr>
          <w:rFonts w:ascii="Calibri" w:hAnsi="Calibri"/>
          <w:spacing w:val="2"/>
          <w:rtl/>
          <w:lang w:val="fr-CH"/>
        </w:rPr>
        <w:t xml:space="preserve"> </w:t>
      </w:r>
      <w:r w:rsidRPr="00C04391">
        <w:rPr>
          <w:rFonts w:ascii="Calibri" w:hAnsi="Calibri" w:hint="eastAsia"/>
          <w:spacing w:val="2"/>
          <w:rtl/>
          <w:lang w:val="fr-CH"/>
        </w:rPr>
        <w:t>حق</w:t>
      </w:r>
      <w:r w:rsidRPr="00C04391">
        <w:rPr>
          <w:rFonts w:ascii="Calibri" w:hAnsi="Calibri"/>
          <w:spacing w:val="2"/>
          <w:rtl/>
          <w:lang w:val="fr-CH"/>
        </w:rPr>
        <w:t xml:space="preserve"> </w:t>
      </w:r>
      <w:r w:rsidRPr="00C04391">
        <w:rPr>
          <w:rFonts w:ascii="Calibri" w:hAnsi="Calibri" w:hint="eastAsia"/>
          <w:spacing w:val="2"/>
          <w:rtl/>
          <w:lang w:val="fr-CH"/>
        </w:rPr>
        <w:t>مطلق</w:t>
      </w:r>
      <w:r w:rsidRPr="00C04391">
        <w:rPr>
          <w:rFonts w:ascii="Calibri" w:hAnsi="Calibri"/>
          <w:spacing w:val="2"/>
          <w:rtl/>
          <w:lang w:val="fr-CH"/>
        </w:rPr>
        <w:t xml:space="preserve"> </w:t>
      </w:r>
      <w:r w:rsidRPr="00C04391">
        <w:rPr>
          <w:rFonts w:ascii="Calibri" w:hAnsi="Calibri" w:hint="eastAsia"/>
          <w:spacing w:val="2"/>
          <w:rtl/>
          <w:lang w:val="fr-CH"/>
        </w:rPr>
        <w:t>في</w:t>
      </w:r>
      <w:r w:rsidRPr="00C04391">
        <w:rPr>
          <w:rFonts w:ascii="Calibri" w:hAnsi="Calibri"/>
          <w:spacing w:val="2"/>
          <w:rtl/>
          <w:lang w:val="fr-CH"/>
        </w:rPr>
        <w:t xml:space="preserve"> </w:t>
      </w:r>
      <w:r w:rsidRPr="00C04391">
        <w:rPr>
          <w:rFonts w:ascii="Calibri" w:hAnsi="Calibri" w:hint="eastAsia"/>
          <w:spacing w:val="2"/>
          <w:rtl/>
          <w:lang w:val="fr-CH"/>
        </w:rPr>
        <w:t>الإرسال،</w:t>
      </w:r>
      <w:r w:rsidRPr="00C04391">
        <w:rPr>
          <w:rFonts w:ascii="Calibri" w:hAnsi="Calibri"/>
          <w:spacing w:val="2"/>
          <w:rtl/>
          <w:lang w:val="fr-CH"/>
        </w:rPr>
        <w:t xml:space="preserve"> </w:t>
      </w:r>
      <w:r w:rsidRPr="00C04391">
        <w:rPr>
          <w:rFonts w:ascii="Calibri" w:hAnsi="Calibri" w:hint="eastAsia"/>
          <w:spacing w:val="2"/>
          <w:rtl/>
          <w:lang w:val="fr-CH"/>
        </w:rPr>
        <w:t>وتتمتع،</w:t>
      </w:r>
      <w:r w:rsidRPr="00C04391">
        <w:rPr>
          <w:rFonts w:ascii="Calibri" w:hAnsi="Calibri"/>
          <w:spacing w:val="2"/>
          <w:rtl/>
          <w:lang w:val="fr-CH"/>
        </w:rPr>
        <w:t xml:space="preserve"> </w:t>
      </w:r>
      <w:r w:rsidRPr="00C04391">
        <w:rPr>
          <w:rFonts w:ascii="Calibri" w:hAnsi="Calibri" w:hint="eastAsia"/>
          <w:spacing w:val="2"/>
          <w:rtl/>
          <w:lang w:val="fr-CH"/>
        </w:rPr>
        <w:t>حيثما</w:t>
      </w:r>
      <w:r w:rsidRPr="00C04391">
        <w:rPr>
          <w:rFonts w:ascii="Calibri" w:hAnsi="Calibri"/>
          <w:spacing w:val="2"/>
          <w:rtl/>
          <w:lang w:val="fr-CH"/>
        </w:rPr>
        <w:t xml:space="preserve"> </w:t>
      </w:r>
      <w:r w:rsidRPr="00C04391">
        <w:rPr>
          <w:rFonts w:ascii="Calibri" w:hAnsi="Calibri" w:hint="eastAsia"/>
          <w:spacing w:val="2"/>
          <w:rtl/>
          <w:lang w:val="fr-CH"/>
        </w:rPr>
        <w:t>يكون</w:t>
      </w:r>
      <w:r w:rsidRPr="00C04391">
        <w:rPr>
          <w:rFonts w:ascii="Calibri" w:hAnsi="Calibri"/>
          <w:spacing w:val="2"/>
          <w:rtl/>
          <w:lang w:val="fr-CH"/>
        </w:rPr>
        <w:t xml:space="preserve"> </w:t>
      </w:r>
      <w:r w:rsidRPr="00C04391">
        <w:rPr>
          <w:rFonts w:ascii="Calibri" w:hAnsi="Calibri" w:hint="eastAsia"/>
          <w:spacing w:val="2"/>
          <w:rtl/>
          <w:lang w:val="fr-CH"/>
        </w:rPr>
        <w:t>ذلك</w:t>
      </w:r>
      <w:r w:rsidRPr="00C04391">
        <w:rPr>
          <w:rFonts w:ascii="Calibri" w:hAnsi="Calibri"/>
          <w:spacing w:val="2"/>
          <w:rtl/>
          <w:lang w:val="fr-CH"/>
        </w:rPr>
        <w:t xml:space="preserve"> </w:t>
      </w:r>
      <w:r w:rsidRPr="00C04391">
        <w:rPr>
          <w:rFonts w:ascii="Calibri" w:hAnsi="Calibri" w:hint="eastAsia"/>
          <w:spacing w:val="2"/>
          <w:rtl/>
          <w:lang w:val="fr-CH"/>
        </w:rPr>
        <w:t>ممكناً</w:t>
      </w:r>
      <w:r w:rsidRPr="00C04391">
        <w:rPr>
          <w:rFonts w:ascii="Calibri" w:hAnsi="Calibri"/>
          <w:spacing w:val="2"/>
          <w:rtl/>
          <w:lang w:val="fr-CH"/>
        </w:rPr>
        <w:t xml:space="preserve"> </w:t>
      </w:r>
      <w:r w:rsidRPr="00C04391">
        <w:rPr>
          <w:rFonts w:ascii="Calibri" w:hAnsi="Calibri" w:hint="eastAsia"/>
          <w:spacing w:val="2"/>
          <w:rtl/>
          <w:lang w:val="fr-CH"/>
        </w:rPr>
        <w:t>تقنياً،</w:t>
      </w:r>
      <w:r w:rsidRPr="00C04391">
        <w:rPr>
          <w:rFonts w:ascii="Calibri" w:hAnsi="Calibri"/>
          <w:spacing w:val="2"/>
          <w:rtl/>
          <w:lang w:val="fr-CH"/>
        </w:rPr>
        <w:t xml:space="preserve"> </w:t>
      </w:r>
      <w:r w:rsidRPr="00C04391">
        <w:rPr>
          <w:rFonts w:ascii="Calibri" w:hAnsi="Calibri" w:hint="eastAsia"/>
          <w:spacing w:val="2"/>
          <w:rtl/>
          <w:lang w:val="fr-CH"/>
        </w:rPr>
        <w:t>بأولوية</w:t>
      </w:r>
      <w:r w:rsidRPr="00C04391">
        <w:rPr>
          <w:rFonts w:ascii="Calibri" w:hAnsi="Calibri"/>
          <w:spacing w:val="2"/>
          <w:rtl/>
          <w:lang w:val="fr-CH"/>
        </w:rPr>
        <w:t xml:space="preserve"> </w:t>
      </w:r>
      <w:r w:rsidRPr="00C04391">
        <w:rPr>
          <w:rFonts w:ascii="Calibri" w:hAnsi="Calibri" w:hint="eastAsia"/>
          <w:spacing w:val="2"/>
          <w:rtl/>
          <w:lang w:val="fr-CH"/>
        </w:rPr>
        <w:t>مطلقة</w:t>
      </w:r>
      <w:r w:rsidRPr="00C04391">
        <w:rPr>
          <w:rFonts w:ascii="Calibri" w:hAnsi="Calibri"/>
          <w:spacing w:val="2"/>
          <w:rtl/>
          <w:lang w:val="fr-CH"/>
        </w:rPr>
        <w:t xml:space="preserve"> </w:t>
      </w:r>
      <w:r w:rsidRPr="00C04391">
        <w:rPr>
          <w:rFonts w:ascii="Calibri" w:hAnsi="Calibri" w:hint="eastAsia"/>
          <w:spacing w:val="2"/>
          <w:rtl/>
          <w:lang w:val="fr-CH"/>
        </w:rPr>
        <w:t>على</w:t>
      </w:r>
      <w:r w:rsidRPr="00C04391">
        <w:rPr>
          <w:rFonts w:ascii="Calibri" w:hAnsi="Calibri"/>
          <w:spacing w:val="2"/>
          <w:rtl/>
          <w:lang w:val="fr-CH"/>
        </w:rPr>
        <w:t xml:space="preserve"> </w:t>
      </w:r>
      <w:r w:rsidRPr="00C04391">
        <w:rPr>
          <w:rFonts w:ascii="Calibri" w:hAnsi="Calibri" w:hint="eastAsia"/>
          <w:spacing w:val="2"/>
          <w:rtl/>
          <w:lang w:val="fr-CH"/>
        </w:rPr>
        <w:t>جميع</w:t>
      </w:r>
      <w:r w:rsidRPr="00C04391">
        <w:rPr>
          <w:rFonts w:ascii="Calibri" w:hAnsi="Calibri"/>
          <w:spacing w:val="2"/>
          <w:rtl/>
          <w:lang w:val="fr-CH"/>
        </w:rPr>
        <w:t xml:space="preserve"> </w:t>
      </w:r>
      <w:r w:rsidRPr="00C04391">
        <w:rPr>
          <w:rFonts w:ascii="Calibri" w:hAnsi="Calibri" w:hint="eastAsia"/>
          <w:spacing w:val="2"/>
          <w:rtl/>
          <w:lang w:val="fr-CH"/>
        </w:rPr>
        <w:t>الاتصالات</w:t>
      </w:r>
      <w:r w:rsidRPr="00C04391">
        <w:rPr>
          <w:rFonts w:ascii="Calibri" w:hAnsi="Calibri"/>
          <w:spacing w:val="2"/>
          <w:rtl/>
          <w:lang w:val="fr-CH"/>
        </w:rPr>
        <w:t xml:space="preserve"> </w:t>
      </w:r>
      <w:r w:rsidRPr="00C04391">
        <w:rPr>
          <w:rFonts w:ascii="Calibri" w:hAnsi="Calibri" w:hint="eastAsia"/>
          <w:spacing w:val="2"/>
          <w:rtl/>
          <w:lang w:val="fr-CH"/>
        </w:rPr>
        <w:t>الأخرى،</w:t>
      </w:r>
      <w:r w:rsidRPr="00C04391">
        <w:rPr>
          <w:rFonts w:ascii="Calibri" w:hAnsi="Calibri"/>
          <w:spacing w:val="2"/>
          <w:rtl/>
          <w:lang w:val="fr-CH"/>
        </w:rPr>
        <w:t xml:space="preserve"> </w:t>
      </w:r>
      <w:r w:rsidRPr="00C04391">
        <w:rPr>
          <w:rFonts w:ascii="Calibri" w:hAnsi="Calibri" w:hint="eastAsia"/>
          <w:spacing w:val="2"/>
          <w:rtl/>
          <w:lang w:val="fr-CH"/>
        </w:rPr>
        <w:t>وفقاً</w:t>
      </w:r>
      <w:r w:rsidRPr="00C04391">
        <w:rPr>
          <w:rFonts w:ascii="Calibri" w:hAnsi="Calibri"/>
          <w:spacing w:val="2"/>
          <w:rtl/>
          <w:lang w:val="fr-CH"/>
        </w:rPr>
        <w:t xml:space="preserve"> </w:t>
      </w:r>
      <w:r w:rsidRPr="00C04391">
        <w:rPr>
          <w:rFonts w:ascii="Calibri" w:hAnsi="Calibri" w:hint="eastAsia"/>
          <w:spacing w:val="2"/>
          <w:rtl/>
          <w:lang w:val="fr-CH"/>
        </w:rPr>
        <w:t>للمواد</w:t>
      </w:r>
      <w:r w:rsidRPr="00C04391">
        <w:rPr>
          <w:rFonts w:ascii="Calibri" w:hAnsi="Calibri"/>
          <w:spacing w:val="2"/>
          <w:rtl/>
          <w:lang w:val="fr-CH"/>
        </w:rPr>
        <w:t xml:space="preserve"> </w:t>
      </w:r>
      <w:r w:rsidRPr="00C04391">
        <w:rPr>
          <w:rFonts w:ascii="Calibri" w:hAnsi="Calibri" w:hint="eastAsia"/>
          <w:spacing w:val="2"/>
          <w:rtl/>
          <w:lang w:val="fr-CH"/>
        </w:rPr>
        <w:t>ذات</w:t>
      </w:r>
      <w:r w:rsidRPr="00C04391">
        <w:rPr>
          <w:rFonts w:ascii="Calibri" w:hAnsi="Calibri"/>
          <w:spacing w:val="2"/>
          <w:rtl/>
          <w:lang w:val="fr-CH"/>
        </w:rPr>
        <w:t xml:space="preserve"> </w:t>
      </w:r>
      <w:r w:rsidRPr="00C04391">
        <w:rPr>
          <w:rFonts w:ascii="Calibri" w:hAnsi="Calibri" w:hint="eastAsia"/>
          <w:spacing w:val="2"/>
          <w:rtl/>
          <w:lang w:val="fr-CH"/>
        </w:rPr>
        <w:t>الصلة</w:t>
      </w:r>
      <w:r w:rsidRPr="00C04391">
        <w:rPr>
          <w:rFonts w:ascii="Calibri" w:hAnsi="Calibri"/>
          <w:spacing w:val="2"/>
          <w:rtl/>
          <w:lang w:val="fr-CH"/>
        </w:rPr>
        <w:t xml:space="preserve"> </w:t>
      </w:r>
      <w:r w:rsidRPr="00C04391">
        <w:rPr>
          <w:rFonts w:ascii="Calibri" w:hAnsi="Calibri" w:hint="eastAsia"/>
          <w:spacing w:val="2"/>
          <w:rtl/>
          <w:lang w:val="fr-CH"/>
        </w:rPr>
        <w:t>من</w:t>
      </w:r>
      <w:r w:rsidRPr="00C04391">
        <w:rPr>
          <w:rFonts w:ascii="Calibri" w:hAnsi="Calibri"/>
          <w:spacing w:val="2"/>
          <w:rtl/>
          <w:lang w:val="fr-CH"/>
        </w:rPr>
        <w:t xml:space="preserve"> </w:t>
      </w:r>
      <w:ins w:id="88" w:author="Author">
        <w:r w:rsidRPr="00C04391">
          <w:rPr>
            <w:rFonts w:ascii="Calibri" w:hAnsi="Calibri" w:hint="eastAsia"/>
            <w:spacing w:val="2"/>
            <w:rtl/>
            <w:lang w:val="fr-CH"/>
          </w:rPr>
          <w:t>الدستور</w:t>
        </w:r>
        <w:r w:rsidRPr="00C04391">
          <w:rPr>
            <w:rFonts w:ascii="Calibri" w:hAnsi="Calibri"/>
            <w:spacing w:val="2"/>
            <w:rtl/>
            <w:lang w:val="fr-CH"/>
          </w:rPr>
          <w:t xml:space="preserve"> </w:t>
        </w:r>
        <w:r w:rsidRPr="00C04391">
          <w:rPr>
            <w:rFonts w:ascii="Calibri" w:hAnsi="Calibri" w:hint="eastAsia"/>
            <w:spacing w:val="2"/>
            <w:rtl/>
            <w:lang w:val="fr-CH"/>
          </w:rPr>
          <w:t>و</w:t>
        </w:r>
      </w:ins>
      <w:r w:rsidRPr="00C04391">
        <w:rPr>
          <w:rFonts w:ascii="Calibri" w:hAnsi="Calibri" w:hint="eastAsia"/>
          <w:spacing w:val="2"/>
          <w:rtl/>
          <w:lang w:val="fr-CH"/>
        </w:rPr>
        <w:t>الاتفاقية</w:t>
      </w:r>
      <w:r w:rsidRPr="00C04391">
        <w:rPr>
          <w:rFonts w:ascii="Calibri" w:hAnsi="Calibri"/>
          <w:spacing w:val="2"/>
          <w:rtl/>
          <w:lang w:val="fr-CH"/>
        </w:rPr>
        <w:t xml:space="preserve"> </w:t>
      </w:r>
      <w:r w:rsidRPr="00C04391">
        <w:rPr>
          <w:rFonts w:ascii="Calibri" w:hAnsi="Calibri" w:hint="eastAsia"/>
          <w:spacing w:val="2"/>
          <w:rtl/>
          <w:lang w:val="fr-CH"/>
        </w:rPr>
        <w:t>ومع</w:t>
      </w:r>
      <w:r w:rsidRPr="00C04391">
        <w:rPr>
          <w:rFonts w:ascii="Calibri" w:hAnsi="Calibri"/>
          <w:spacing w:val="2"/>
          <w:rtl/>
          <w:lang w:val="fr-CH"/>
        </w:rPr>
        <w:t xml:space="preserve"> </w:t>
      </w:r>
      <w:r w:rsidRPr="00C04391">
        <w:rPr>
          <w:rFonts w:ascii="Calibri" w:hAnsi="Calibri" w:hint="eastAsia"/>
          <w:spacing w:val="2"/>
          <w:rtl/>
          <w:lang w:val="fr-CH"/>
        </w:rPr>
        <w:t>المراعاة</w:t>
      </w:r>
      <w:r w:rsidRPr="00C04391">
        <w:rPr>
          <w:rFonts w:ascii="Calibri" w:hAnsi="Calibri"/>
          <w:spacing w:val="2"/>
          <w:rtl/>
          <w:lang w:val="fr-CH"/>
        </w:rPr>
        <w:t xml:space="preserve"> </w:t>
      </w:r>
      <w:r w:rsidRPr="00C04391">
        <w:rPr>
          <w:rFonts w:ascii="Calibri" w:hAnsi="Calibri" w:hint="eastAsia"/>
          <w:spacing w:val="2"/>
          <w:rtl/>
          <w:lang w:val="fr-CH"/>
        </w:rPr>
        <w:t>الواجبة</w:t>
      </w:r>
      <w:r w:rsidRPr="00C04391">
        <w:rPr>
          <w:rFonts w:ascii="Calibri" w:hAnsi="Calibri"/>
          <w:spacing w:val="2"/>
          <w:rtl/>
          <w:lang w:val="fr-CH"/>
        </w:rPr>
        <w:t xml:space="preserve"> </w:t>
      </w:r>
      <w:r w:rsidRPr="00C04391">
        <w:rPr>
          <w:rFonts w:ascii="Calibri" w:hAnsi="Calibri" w:hint="eastAsia"/>
          <w:spacing w:val="2"/>
          <w:rtl/>
          <w:lang w:val="fr-CH"/>
        </w:rPr>
        <w:t>للتوصيات</w:t>
      </w:r>
      <w:r w:rsidRPr="00C04391">
        <w:rPr>
          <w:rFonts w:ascii="Calibri" w:hAnsi="Calibri"/>
          <w:spacing w:val="2"/>
          <w:rtl/>
          <w:lang w:val="fr-CH"/>
        </w:rPr>
        <w:t xml:space="preserve"> </w:t>
      </w:r>
      <w:r w:rsidRPr="00C04391">
        <w:rPr>
          <w:rFonts w:ascii="Calibri" w:hAnsi="Calibri" w:hint="eastAsia"/>
          <w:spacing w:val="2"/>
          <w:rtl/>
          <w:lang w:val="fr-CH"/>
        </w:rPr>
        <w:t>ذات</w:t>
      </w:r>
      <w:r w:rsidRPr="00C04391">
        <w:rPr>
          <w:rFonts w:ascii="Calibri" w:hAnsi="Calibri"/>
          <w:spacing w:val="2"/>
          <w:rtl/>
          <w:lang w:val="fr-CH"/>
        </w:rPr>
        <w:t xml:space="preserve"> </w:t>
      </w:r>
      <w:r w:rsidRPr="00C04391">
        <w:rPr>
          <w:rFonts w:ascii="Calibri" w:hAnsi="Calibri" w:hint="eastAsia"/>
          <w:spacing w:val="2"/>
          <w:rtl/>
          <w:lang w:val="fr-CH"/>
        </w:rPr>
        <w:t>الصلة</w:t>
      </w:r>
      <w:r w:rsidRPr="00C04391">
        <w:rPr>
          <w:rFonts w:ascii="Calibri" w:hAnsi="Calibri"/>
          <w:spacing w:val="2"/>
          <w:rtl/>
          <w:lang w:val="fr-CH"/>
        </w:rPr>
        <w:t xml:space="preserve"> </w:t>
      </w:r>
      <w:r w:rsidRPr="00C04391">
        <w:rPr>
          <w:rFonts w:ascii="Calibri" w:hAnsi="Calibri" w:hint="eastAsia"/>
          <w:spacing w:val="2"/>
          <w:rtl/>
          <w:lang w:val="fr-CH"/>
        </w:rPr>
        <w:t>الصادرة</w:t>
      </w:r>
      <w:r w:rsidRPr="00C04391">
        <w:rPr>
          <w:rFonts w:ascii="Calibri" w:hAnsi="Calibri"/>
          <w:spacing w:val="2"/>
          <w:rtl/>
          <w:lang w:val="fr-CH"/>
        </w:rPr>
        <w:t xml:space="preserve"> </w:t>
      </w:r>
      <w:r w:rsidRPr="00C04391">
        <w:rPr>
          <w:rFonts w:ascii="Calibri" w:hAnsi="Calibri" w:hint="eastAsia"/>
          <w:spacing w:val="2"/>
          <w:rtl/>
          <w:lang w:val="fr-CH"/>
        </w:rPr>
        <w:t>عن</w:t>
      </w:r>
      <w:del w:id="89" w:author="Riz, Imad " w:date="2012-11-15T11:01:00Z">
        <w:r w:rsidRPr="00C04391" w:rsidDel="00426E92">
          <w:rPr>
            <w:rFonts w:ascii="Calibri" w:hAnsi="Calibri"/>
            <w:spacing w:val="2"/>
            <w:rtl/>
            <w:lang w:val="fr-CH"/>
          </w:rPr>
          <w:delText xml:space="preserve"> </w:delText>
        </w:r>
      </w:del>
      <w:del w:id="90" w:author="Author">
        <w:r w:rsidRPr="00C04391" w:rsidDel="00867FF7">
          <w:rPr>
            <w:rFonts w:ascii="Calibri" w:hAnsi="Calibri" w:hint="eastAsia"/>
            <w:spacing w:val="2"/>
            <w:rtl/>
            <w:lang w:val="fr-CH"/>
          </w:rPr>
          <w:delText>اللجنة</w:delText>
        </w:r>
        <w:r w:rsidRPr="00C04391" w:rsidDel="00867FF7">
          <w:rPr>
            <w:rFonts w:ascii="Calibri" w:hAnsi="Calibri"/>
            <w:spacing w:val="2"/>
            <w:rtl/>
            <w:lang w:val="fr-CH"/>
          </w:rPr>
          <w:delText xml:space="preserve"> </w:delText>
        </w:r>
        <w:r w:rsidRPr="00C04391" w:rsidDel="00867FF7">
          <w:rPr>
            <w:rFonts w:ascii="Calibri" w:hAnsi="Calibri"/>
            <w:spacing w:val="2"/>
          </w:rPr>
          <w:delText>CCITT</w:delText>
        </w:r>
      </w:del>
      <w:ins w:id="91" w:author="Author">
        <w:r w:rsidRPr="00C04391">
          <w:rPr>
            <w:rFonts w:ascii="Calibri" w:hAnsi="Calibri"/>
            <w:spacing w:val="2"/>
            <w:rtl/>
            <w:lang w:val="fr-CH"/>
          </w:rPr>
          <w:t xml:space="preserve"> </w:t>
        </w:r>
        <w:r w:rsidRPr="00C04391">
          <w:rPr>
            <w:rFonts w:ascii="Calibri" w:hAnsi="Calibri" w:hint="eastAsia"/>
            <w:spacing w:val="2"/>
            <w:rtl/>
            <w:lang w:val="fr-CH"/>
          </w:rPr>
          <w:t>قطاع</w:t>
        </w:r>
        <w:r w:rsidRPr="00C04391">
          <w:rPr>
            <w:rFonts w:ascii="Calibri" w:hAnsi="Calibri"/>
            <w:spacing w:val="2"/>
            <w:rtl/>
            <w:lang w:val="fr-CH"/>
          </w:rPr>
          <w:t xml:space="preserve"> </w:t>
        </w:r>
        <w:r w:rsidRPr="00C04391">
          <w:rPr>
            <w:rFonts w:ascii="Calibri" w:hAnsi="Calibri" w:hint="eastAsia"/>
            <w:spacing w:val="2"/>
            <w:rtl/>
            <w:lang w:val="fr-CH"/>
          </w:rPr>
          <w:t>تقييس</w:t>
        </w:r>
        <w:r w:rsidRPr="00C04391">
          <w:rPr>
            <w:rFonts w:ascii="Calibri" w:hAnsi="Calibri"/>
            <w:spacing w:val="2"/>
            <w:rtl/>
            <w:lang w:val="fr-CH"/>
          </w:rPr>
          <w:t xml:space="preserve"> </w:t>
        </w:r>
        <w:r w:rsidRPr="00C04391">
          <w:rPr>
            <w:rFonts w:ascii="Calibri" w:hAnsi="Calibri" w:hint="eastAsia"/>
            <w:spacing w:val="2"/>
            <w:rtl/>
            <w:lang w:val="fr-CH"/>
          </w:rPr>
          <w:t>الاتصالات</w:t>
        </w:r>
      </w:ins>
      <w:r w:rsidRPr="00C04391">
        <w:rPr>
          <w:rFonts w:ascii="Calibri" w:hAnsi="Calibri"/>
          <w:spacing w:val="2"/>
          <w:rtl/>
          <w:lang w:val="fr-CH"/>
        </w:rPr>
        <w:t>.</w:t>
      </w:r>
    </w:p>
    <w:p w:rsidR="009E1418" w:rsidRPr="00AE0244" w:rsidRDefault="009E1418" w:rsidP="00AE0244">
      <w:pPr>
        <w:pStyle w:val="Reasons"/>
        <w:rPr>
          <w:b w:val="0"/>
          <w:bCs w:val="0"/>
          <w:rtl/>
        </w:rPr>
      </w:pPr>
      <w:r>
        <w:rPr>
          <w:rtl/>
        </w:rPr>
        <w:t>الأسباب:</w:t>
      </w:r>
      <w:r w:rsidRPr="00AE0244">
        <w:rPr>
          <w:b w:val="0"/>
          <w:bCs w:val="0"/>
        </w:rPr>
        <w:tab/>
      </w:r>
      <w:r w:rsidR="001F1C7B" w:rsidRPr="00AE0244">
        <w:rPr>
          <w:rFonts w:hint="cs"/>
          <w:b w:val="0"/>
          <w:bCs w:val="0"/>
          <w:rtl/>
        </w:rPr>
        <w:t>توضيح دور الدول الأعضاء.</w:t>
      </w:r>
    </w:p>
    <w:p w:rsidR="009E1418" w:rsidRPr="00AE0244" w:rsidRDefault="009E1418" w:rsidP="00AE0244">
      <w:pPr>
        <w:pStyle w:val="Proposal"/>
        <w:rPr>
          <w:b w:val="0"/>
          <w:bCs w:val="0"/>
        </w:rPr>
      </w:pPr>
      <w:r>
        <w:lastRenderedPageBreak/>
        <w:t>MOD</w:t>
      </w:r>
      <w:r w:rsidRPr="00AE0244">
        <w:rPr>
          <w:b w:val="0"/>
          <w:bCs w:val="0"/>
        </w:rPr>
        <w:tab/>
        <w:t>USA/9A2/16</w:t>
      </w:r>
      <w:r w:rsidRPr="00AE0244">
        <w:rPr>
          <w:b w:val="0"/>
          <w:bCs w:val="0"/>
          <w:vanish/>
          <w:color w:val="7F7F7F" w:themeColor="text1" w:themeTint="80"/>
          <w:vertAlign w:val="superscript"/>
        </w:rPr>
        <w:t>#11432</w:t>
      </w:r>
    </w:p>
    <w:p w:rsidR="009E1418" w:rsidRPr="00AE0244" w:rsidRDefault="009E1418">
      <w:pPr>
        <w:rPr>
          <w:rFonts w:ascii="Calibri" w:hAnsi="Calibri"/>
          <w:spacing w:val="-2"/>
          <w:rtl/>
          <w:lang w:val="fr-CH"/>
        </w:rPr>
        <w:pPrChange w:id="92" w:author="Author">
          <w:pPr/>
        </w:pPrChange>
      </w:pPr>
      <w:r w:rsidRPr="00AE0244">
        <w:rPr>
          <w:rStyle w:val="Artdef"/>
          <w:spacing w:val="-2"/>
        </w:rPr>
        <w:t>40</w:t>
      </w:r>
      <w:r w:rsidRPr="00AE0244">
        <w:rPr>
          <w:rFonts w:ascii="Calibri" w:hAnsi="Calibri" w:hint="cs"/>
          <w:b/>
          <w:bCs/>
          <w:spacing w:val="-2"/>
          <w:rtl/>
        </w:rPr>
        <w:tab/>
      </w:r>
      <w:r w:rsidRPr="00AE0244">
        <w:rPr>
          <w:rFonts w:ascii="Calibri" w:hAnsi="Calibri"/>
          <w:spacing w:val="-2"/>
          <w:lang w:val="en-GB"/>
        </w:rPr>
        <w:t>2.5</w:t>
      </w:r>
      <w:r w:rsidRPr="00AE0244">
        <w:rPr>
          <w:rFonts w:ascii="Calibri" w:hAnsi="Calibri"/>
          <w:spacing w:val="-2"/>
          <w:rtl/>
          <w:lang w:val="fr-CH"/>
        </w:rPr>
        <w:tab/>
        <w:t xml:space="preserve">تتمتع الاتصالات الحكومية، بما فيها الاتصالات المتعلقة بتطبيق بعض أحكام ميثاق الأمم المتحدة، حيثما يكون ذلك ممكناً تقنياً، بالأولوية على جميع الاتصالات الأخرى خلاف تلك المشار إليها في الرقم </w:t>
      </w:r>
      <w:r w:rsidRPr="00AE0244">
        <w:rPr>
          <w:rFonts w:ascii="Calibri" w:hAnsi="Calibri"/>
          <w:spacing w:val="-2"/>
        </w:rPr>
        <w:t>39</w:t>
      </w:r>
      <w:r w:rsidRPr="00AE0244">
        <w:rPr>
          <w:rFonts w:ascii="Calibri" w:hAnsi="Calibri"/>
          <w:spacing w:val="-2"/>
          <w:rtl/>
          <w:lang w:val="fr-CH"/>
        </w:rPr>
        <w:t xml:space="preserve">، وفقاً للأحكام ذات الصلة من </w:t>
      </w:r>
      <w:ins w:id="93" w:author="Author">
        <w:r w:rsidRPr="00AE0244">
          <w:rPr>
            <w:rFonts w:ascii="Calibri" w:hAnsi="Calibri" w:hint="cs"/>
            <w:spacing w:val="-2"/>
            <w:rtl/>
            <w:lang w:val="fr-CH"/>
          </w:rPr>
          <w:t>الدستور و</w:t>
        </w:r>
      </w:ins>
      <w:r w:rsidRPr="00AE0244">
        <w:rPr>
          <w:rFonts w:ascii="Calibri" w:hAnsi="Calibri"/>
          <w:spacing w:val="-2"/>
          <w:rtl/>
          <w:lang w:val="fr-CH"/>
        </w:rPr>
        <w:t xml:space="preserve">الاتفاقية، مع المراعاة الواجبة للتوصيات ذات الصلة الصادرة عن </w:t>
      </w:r>
      <w:del w:id="94" w:author="Author">
        <w:r w:rsidRPr="00AE0244" w:rsidDel="00C4052B">
          <w:rPr>
            <w:rFonts w:ascii="Calibri" w:hAnsi="Calibri"/>
            <w:spacing w:val="-2"/>
            <w:rtl/>
            <w:lang w:val="fr-CH"/>
          </w:rPr>
          <w:delText xml:space="preserve">اللجنة </w:delText>
        </w:r>
        <w:r w:rsidRPr="00AE0244" w:rsidDel="00C4052B">
          <w:rPr>
            <w:rFonts w:ascii="Calibri" w:hAnsi="Calibri"/>
            <w:spacing w:val="-2"/>
          </w:rPr>
          <w:delText>CCITT</w:delText>
        </w:r>
      </w:del>
      <w:ins w:id="95" w:author="Author">
        <w:r w:rsidRPr="00AE0244">
          <w:rPr>
            <w:rFonts w:ascii="Calibri" w:hAnsi="Calibri" w:hint="cs"/>
            <w:spacing w:val="-2"/>
            <w:rtl/>
            <w:lang w:val="fr-CH"/>
          </w:rPr>
          <w:t>قطاع تقييس الاتصالات</w:t>
        </w:r>
      </w:ins>
      <w:r w:rsidRPr="00AE0244">
        <w:rPr>
          <w:rFonts w:ascii="Calibri" w:hAnsi="Calibri"/>
          <w:spacing w:val="-2"/>
          <w:rtl/>
          <w:lang w:val="fr-CH"/>
        </w:rPr>
        <w:t>.</w:t>
      </w:r>
    </w:p>
    <w:p w:rsidR="009E1418" w:rsidRPr="00AE0244" w:rsidRDefault="009E1418" w:rsidP="00AE0244">
      <w:pPr>
        <w:pStyle w:val="Reasons"/>
        <w:rPr>
          <w:b w:val="0"/>
          <w:bCs w:val="0"/>
          <w:rtl/>
        </w:rPr>
      </w:pPr>
      <w:r>
        <w:rPr>
          <w:rtl/>
        </w:rPr>
        <w:t>الأسباب:</w:t>
      </w:r>
      <w:r w:rsidRPr="00AE0244">
        <w:rPr>
          <w:b w:val="0"/>
          <w:bCs w:val="0"/>
        </w:rPr>
        <w:tab/>
      </w:r>
      <w:r w:rsidR="001F1C7B" w:rsidRPr="00AE0244">
        <w:rPr>
          <w:rFonts w:hint="eastAsia"/>
          <w:b w:val="0"/>
          <w:bCs w:val="0"/>
          <w:rtl/>
        </w:rPr>
        <w:t>تحديث</w:t>
      </w:r>
      <w:r w:rsidR="001F1C7B" w:rsidRPr="00AE0244">
        <w:rPr>
          <w:b w:val="0"/>
          <w:bCs w:val="0"/>
          <w:rtl/>
        </w:rPr>
        <w:t xml:space="preserve"> </w:t>
      </w:r>
      <w:r w:rsidR="001F1C7B" w:rsidRPr="00AE0244">
        <w:rPr>
          <w:rFonts w:hint="eastAsia"/>
          <w:b w:val="0"/>
          <w:bCs w:val="0"/>
          <w:rtl/>
        </w:rPr>
        <w:t>صياغي</w:t>
      </w:r>
      <w:r w:rsidR="001F1C7B" w:rsidRPr="00AE0244">
        <w:rPr>
          <w:b w:val="0"/>
          <w:bCs w:val="0"/>
          <w:rtl/>
        </w:rPr>
        <w:t xml:space="preserve"> </w:t>
      </w:r>
      <w:r w:rsidR="001F1C7B" w:rsidRPr="00AE0244">
        <w:rPr>
          <w:rFonts w:hint="eastAsia"/>
          <w:b w:val="0"/>
          <w:bCs w:val="0"/>
          <w:rtl/>
        </w:rPr>
        <w:t>للمواءمة</w:t>
      </w:r>
      <w:r w:rsidR="001F1C7B" w:rsidRPr="00AE0244">
        <w:rPr>
          <w:b w:val="0"/>
          <w:bCs w:val="0"/>
          <w:rtl/>
        </w:rPr>
        <w:t xml:space="preserve"> </w:t>
      </w:r>
      <w:r w:rsidR="001F1C7B" w:rsidRPr="00AE0244">
        <w:rPr>
          <w:rFonts w:hint="eastAsia"/>
          <w:b w:val="0"/>
          <w:bCs w:val="0"/>
          <w:rtl/>
        </w:rPr>
        <w:t>مع</w:t>
      </w:r>
      <w:r w:rsidR="001F1C7B" w:rsidRPr="00AE0244">
        <w:rPr>
          <w:b w:val="0"/>
          <w:bCs w:val="0"/>
          <w:rtl/>
        </w:rPr>
        <w:t xml:space="preserve"> </w:t>
      </w:r>
      <w:r w:rsidR="001F1C7B" w:rsidRPr="00AE0244">
        <w:rPr>
          <w:rFonts w:hint="eastAsia"/>
          <w:b w:val="0"/>
          <w:bCs w:val="0"/>
          <w:rtl/>
        </w:rPr>
        <w:t>دستور</w:t>
      </w:r>
      <w:r w:rsidR="001F1C7B" w:rsidRPr="00AE0244">
        <w:rPr>
          <w:b w:val="0"/>
          <w:bCs w:val="0"/>
          <w:rtl/>
        </w:rPr>
        <w:t>/</w:t>
      </w:r>
      <w:r w:rsidR="001F1C7B" w:rsidRPr="00AE0244">
        <w:rPr>
          <w:rFonts w:hint="eastAsia"/>
          <w:b w:val="0"/>
          <w:bCs w:val="0"/>
          <w:rtl/>
        </w:rPr>
        <w:t>اتفاقية</w:t>
      </w:r>
      <w:r w:rsidR="001F1C7B" w:rsidRPr="00AE0244">
        <w:rPr>
          <w:b w:val="0"/>
          <w:bCs w:val="0"/>
          <w:rtl/>
        </w:rPr>
        <w:t xml:space="preserve"> </w:t>
      </w:r>
      <w:r w:rsidR="001F1C7B" w:rsidRPr="00AE0244">
        <w:rPr>
          <w:rFonts w:hint="eastAsia"/>
          <w:b w:val="0"/>
          <w:bCs w:val="0"/>
          <w:rtl/>
        </w:rPr>
        <w:t>الاتحاد</w:t>
      </w:r>
      <w:r w:rsidR="001F1C7B" w:rsidRPr="00AE0244">
        <w:rPr>
          <w:b w:val="0"/>
          <w:bCs w:val="0"/>
          <w:rtl/>
        </w:rPr>
        <w:t>.</w:t>
      </w:r>
    </w:p>
    <w:p w:rsidR="009E1418" w:rsidRPr="00AE0244" w:rsidRDefault="009E1418" w:rsidP="00AE0244">
      <w:pPr>
        <w:pStyle w:val="Proposal"/>
        <w:rPr>
          <w:b w:val="0"/>
          <w:bCs w:val="0"/>
        </w:rPr>
      </w:pPr>
      <w:r>
        <w:t>MOD</w:t>
      </w:r>
      <w:r w:rsidRPr="00AE0244">
        <w:rPr>
          <w:b w:val="0"/>
          <w:bCs w:val="0"/>
        </w:rPr>
        <w:tab/>
        <w:t>USA/9A2/17</w:t>
      </w:r>
      <w:r w:rsidRPr="00AE0244">
        <w:rPr>
          <w:b w:val="0"/>
          <w:bCs w:val="0"/>
          <w:vanish/>
          <w:color w:val="7F7F7F" w:themeColor="text1" w:themeTint="80"/>
          <w:vertAlign w:val="superscript"/>
        </w:rPr>
        <w:t>#11105</w:t>
      </w:r>
    </w:p>
    <w:p w:rsidR="009E1418" w:rsidRPr="00411B08" w:rsidRDefault="009E1418" w:rsidP="003E343C">
      <w:pPr>
        <w:rPr>
          <w:rFonts w:ascii="Calibri" w:hAnsi="Calibri"/>
          <w:rtl/>
          <w:lang w:val="fr-CH"/>
        </w:rPr>
      </w:pPr>
      <w:r w:rsidRPr="00411B08">
        <w:rPr>
          <w:rStyle w:val="Artdef"/>
          <w:bCs/>
        </w:rPr>
        <w:t>41</w:t>
      </w:r>
      <w:r w:rsidRPr="00411B08">
        <w:rPr>
          <w:rFonts w:ascii="Calibri" w:hAnsi="Calibri" w:hint="cs"/>
          <w:rtl/>
          <w:lang w:val="fr-CH"/>
        </w:rPr>
        <w:tab/>
      </w:r>
      <w:r w:rsidRPr="00411B08">
        <w:rPr>
          <w:rFonts w:ascii="Calibri" w:hAnsi="Calibri"/>
        </w:rPr>
        <w:t>3.5</w:t>
      </w:r>
      <w:r w:rsidRPr="00411B08">
        <w:rPr>
          <w:rFonts w:ascii="Calibri" w:hAnsi="Calibri" w:hint="cs"/>
          <w:rtl/>
          <w:lang w:val="fr-CH"/>
        </w:rPr>
        <w:tab/>
      </w:r>
      <w:r w:rsidRPr="00411B08">
        <w:rPr>
          <w:rFonts w:ascii="Calibri" w:hAnsi="Calibri"/>
          <w:rtl/>
          <w:lang w:val="fr-CH"/>
        </w:rPr>
        <w:t xml:space="preserve">ترد الأحكام الناظمة لأولوية </w:t>
      </w:r>
      <w:del w:id="96" w:author="Author">
        <w:r w:rsidRPr="00411B08" w:rsidDel="00166434">
          <w:rPr>
            <w:rFonts w:ascii="Calibri" w:hAnsi="Calibri"/>
            <w:rtl/>
            <w:lang w:val="fr-CH"/>
          </w:rPr>
          <w:delText xml:space="preserve">جميع </w:delText>
        </w:r>
      </w:del>
      <w:ins w:id="97" w:author="Author">
        <w:r w:rsidRPr="00411B08">
          <w:rPr>
            <w:rFonts w:ascii="Calibri" w:hAnsi="Calibri"/>
            <w:rtl/>
            <w:lang w:val="fr-CH"/>
          </w:rPr>
          <w:t xml:space="preserve">أي من </w:t>
        </w:r>
        <w:r w:rsidRPr="00411B08">
          <w:rPr>
            <w:rFonts w:ascii="Calibri" w:hAnsi="Calibri" w:hint="cs"/>
            <w:rtl/>
            <w:lang w:val="fr-CH"/>
          </w:rPr>
          <w:t>[</w:t>
        </w:r>
        <w:r w:rsidRPr="00411B08">
          <w:rPr>
            <w:rFonts w:ascii="Calibri" w:hAnsi="Calibri"/>
            <w:rtl/>
            <w:lang w:val="fr-CH"/>
          </w:rPr>
          <w:t>خدمات</w:t>
        </w:r>
        <w:r w:rsidRPr="00411B08">
          <w:rPr>
            <w:rFonts w:ascii="Calibri" w:hAnsi="Calibri" w:hint="cs"/>
            <w:rtl/>
            <w:lang w:val="fr-CH"/>
          </w:rPr>
          <w:t>]</w:t>
        </w:r>
        <w:r w:rsidRPr="00411B08">
          <w:rPr>
            <w:rFonts w:ascii="Calibri" w:hAnsi="Calibri"/>
            <w:rtl/>
            <w:lang w:val="fr-CH"/>
          </w:rPr>
          <w:t xml:space="preserve"> </w:t>
        </w:r>
      </w:ins>
      <w:r w:rsidRPr="00411B08">
        <w:rPr>
          <w:rFonts w:ascii="Calibri" w:hAnsi="Calibri"/>
          <w:rtl/>
          <w:lang w:val="fr-CH"/>
        </w:rPr>
        <w:t>الاتصالات الأخرى في التوصيات ذات الصلة الصادرة عن</w:t>
      </w:r>
      <w:del w:id="98" w:author="Author">
        <w:r w:rsidRPr="00411B08" w:rsidDel="00FE37FD">
          <w:rPr>
            <w:rFonts w:ascii="Calibri" w:hAnsi="Calibri"/>
            <w:rtl/>
            <w:lang w:val="fr-CH"/>
          </w:rPr>
          <w:delText xml:space="preserve"> </w:delText>
        </w:r>
        <w:r w:rsidRPr="00411B08" w:rsidDel="00166434">
          <w:rPr>
            <w:rFonts w:ascii="Calibri" w:hAnsi="Calibri"/>
            <w:rtl/>
            <w:lang w:val="fr-CH"/>
          </w:rPr>
          <w:delText xml:space="preserve">اللجنة </w:delText>
        </w:r>
        <w:r w:rsidRPr="00411B08" w:rsidDel="00166434">
          <w:rPr>
            <w:rFonts w:ascii="Calibri" w:hAnsi="Calibri"/>
          </w:rPr>
          <w:delText>CCITT</w:delText>
        </w:r>
      </w:del>
      <w:ins w:id="99" w:author="Author">
        <w:del w:id="100" w:author="Author">
          <w:r w:rsidRPr="00411B08" w:rsidDel="00FE37FD">
            <w:rPr>
              <w:rFonts w:ascii="Calibri" w:hAnsi="Calibri"/>
              <w:rtl/>
              <w:lang w:val="fr-CH"/>
            </w:rPr>
            <w:delText xml:space="preserve"> قطاع تقييس الاتصالات</w:delText>
          </w:r>
        </w:del>
        <w:r w:rsidRPr="00411B08">
          <w:rPr>
            <w:rFonts w:ascii="Calibri" w:hAnsi="Calibri" w:hint="cs"/>
            <w:rtl/>
            <w:lang w:val="fr-CH"/>
          </w:rPr>
          <w:t xml:space="preserve"> الاتحاد الدولي للاتصالات</w:t>
        </w:r>
      </w:ins>
      <w:r w:rsidRPr="00411B08">
        <w:rPr>
          <w:rFonts w:ascii="Calibri" w:hAnsi="Calibri"/>
          <w:rtl/>
          <w:lang w:val="fr-CH"/>
        </w:rPr>
        <w:t>.</w:t>
      </w:r>
    </w:p>
    <w:p w:rsidR="009E1418" w:rsidRPr="00AE0244" w:rsidRDefault="009E1418" w:rsidP="00AE0244">
      <w:pPr>
        <w:pStyle w:val="Reasons"/>
        <w:rPr>
          <w:b w:val="0"/>
          <w:bCs w:val="0"/>
          <w:rtl/>
          <w:lang w:bidi="ar-EG"/>
        </w:rPr>
      </w:pPr>
      <w:r>
        <w:rPr>
          <w:rtl/>
        </w:rPr>
        <w:t>الأسباب:</w:t>
      </w:r>
      <w:r w:rsidRPr="00AE0244">
        <w:rPr>
          <w:b w:val="0"/>
          <w:bCs w:val="0"/>
        </w:rPr>
        <w:tab/>
      </w:r>
      <w:r w:rsidR="009F7111" w:rsidRPr="00AE0244">
        <w:rPr>
          <w:rFonts w:hint="eastAsia"/>
          <w:b w:val="0"/>
          <w:bCs w:val="0"/>
          <w:rtl/>
        </w:rPr>
        <w:t>تحديث</w:t>
      </w:r>
      <w:r w:rsidR="009F7111" w:rsidRPr="00AE0244">
        <w:rPr>
          <w:b w:val="0"/>
          <w:bCs w:val="0"/>
          <w:rtl/>
        </w:rPr>
        <w:t xml:space="preserve"> </w:t>
      </w:r>
      <w:r w:rsidR="009F7111" w:rsidRPr="00AE0244">
        <w:rPr>
          <w:rFonts w:hint="eastAsia"/>
          <w:b w:val="0"/>
          <w:bCs w:val="0"/>
          <w:rtl/>
        </w:rPr>
        <w:t>صياغي</w:t>
      </w:r>
      <w:r w:rsidR="009F7111" w:rsidRPr="00AE0244">
        <w:rPr>
          <w:rFonts w:hint="cs"/>
          <w:b w:val="0"/>
          <w:bCs w:val="0"/>
          <w:rtl/>
        </w:rPr>
        <w:t xml:space="preserve"> ومواءمة للنص الإنكليزي مع النص الفرنسي ومع التعريف الوارد في المادة </w:t>
      </w:r>
      <w:r w:rsidR="009F7111" w:rsidRPr="00AE0244">
        <w:rPr>
          <w:b w:val="0"/>
          <w:bCs w:val="0"/>
        </w:rPr>
        <w:t>2.2</w:t>
      </w:r>
    </w:p>
    <w:p w:rsidR="009E1418" w:rsidRDefault="009E1418" w:rsidP="00353397">
      <w:pPr>
        <w:pStyle w:val="ArtNo"/>
        <w:rPr>
          <w:rtl/>
        </w:rPr>
      </w:pPr>
      <w:r>
        <w:rPr>
          <w:rFonts w:hint="cs"/>
          <w:rtl/>
        </w:rPr>
        <w:t xml:space="preserve">المـادة </w:t>
      </w:r>
      <w:r>
        <w:t>6</w:t>
      </w:r>
    </w:p>
    <w:p w:rsidR="009E1418" w:rsidRPr="00AE0244" w:rsidRDefault="009E1418" w:rsidP="00AE0244">
      <w:pPr>
        <w:pStyle w:val="Proposal"/>
        <w:rPr>
          <w:b w:val="0"/>
          <w:bCs w:val="0"/>
        </w:rPr>
      </w:pPr>
      <w:r>
        <w:t>SUP</w:t>
      </w:r>
      <w:r w:rsidRPr="00AE0244">
        <w:rPr>
          <w:b w:val="0"/>
          <w:bCs w:val="0"/>
        </w:rPr>
        <w:tab/>
        <w:t>USA/9A2/18</w:t>
      </w:r>
    </w:p>
    <w:p w:rsidR="009E1418" w:rsidRDefault="009E1418" w:rsidP="003E343C">
      <w:pPr>
        <w:rPr>
          <w:rtl/>
        </w:rPr>
      </w:pPr>
      <w:r w:rsidRPr="005345B5">
        <w:rPr>
          <w:rStyle w:val="Artdef"/>
        </w:rPr>
        <w:t>53</w:t>
      </w:r>
      <w:r>
        <w:rPr>
          <w:rFonts w:hint="cs"/>
          <w:rtl/>
        </w:rPr>
        <w:tab/>
      </w:r>
      <w:del w:id="101" w:author="Bilani, Joumana" w:date="2012-11-06T09:39:00Z">
        <w:r w:rsidRPr="00F408A2" w:rsidDel="00014A03">
          <w:delText>5.6</w:delText>
        </w:r>
        <w:r w:rsidRPr="00F408A2" w:rsidDel="00014A03">
          <w:rPr>
            <w:rFonts w:hint="cs"/>
            <w:rtl/>
          </w:rPr>
          <w:tab/>
          <w:delText>اتصالات الخدمة والاتصالات ذات الامتياز</w:delText>
        </w:r>
      </w:del>
    </w:p>
    <w:p w:rsidR="009E1418" w:rsidRDefault="009E1418">
      <w:pPr>
        <w:rPr>
          <w:rtl/>
          <w:lang w:bidi="ar-EG"/>
        </w:rPr>
        <w:pPrChange w:id="102" w:author="Bilani, Joumana" w:date="2012-11-06T09:42:00Z">
          <w:pPr/>
        </w:pPrChange>
      </w:pPr>
      <w:r w:rsidRPr="00DD465B">
        <w:rPr>
          <w:rStyle w:val="Artdef"/>
        </w:rPr>
        <w:t>54</w:t>
      </w:r>
      <w:r>
        <w:rPr>
          <w:rFonts w:hint="cs"/>
          <w:rtl/>
          <w:lang w:bidi="ar-EG"/>
        </w:rPr>
        <w:tab/>
      </w:r>
      <w:del w:id="103" w:author="Bilani, Joumana" w:date="2012-11-06T09:42:00Z">
        <w:r w:rsidDel="00F408A2">
          <w:rPr>
            <w:lang w:bidi="ar-EG"/>
          </w:rPr>
          <w:delText>1.5.6</w:delText>
        </w:r>
        <w:r w:rsidDel="00F408A2">
          <w:rPr>
            <w:rFonts w:hint="cs"/>
            <w:rtl/>
            <w:lang w:bidi="ar-EG"/>
          </w:rPr>
          <w:tab/>
          <w:delText>تتبع الإدارات</w:delText>
        </w:r>
        <w:r w:rsidRPr="00A22F5F" w:rsidDel="00F408A2">
          <w:rPr>
            <w:rFonts w:ascii="Times New Roman" w:hAnsi="Times New Roman" w:cs="Times New Roman"/>
            <w:position w:val="6"/>
            <w:sz w:val="18"/>
            <w:szCs w:val="18"/>
            <w:rtl/>
            <w:lang w:bidi="ar-EG"/>
          </w:rPr>
          <w:delText>*</w:delText>
        </w:r>
        <w:r w:rsidDel="00F408A2">
          <w:rPr>
            <w:rFonts w:hint="cs"/>
            <w:rtl/>
            <w:lang w:bidi="ar-EG"/>
          </w:rPr>
          <w:delText xml:space="preserve"> الأحكام ذات الصلة الواردة في التذييل </w:delText>
        </w:r>
        <w:r w:rsidDel="00F408A2">
          <w:rPr>
            <w:lang w:bidi="ar-EG"/>
          </w:rPr>
          <w:delText>3</w:delText>
        </w:r>
        <w:r w:rsidDel="00F408A2">
          <w:rPr>
            <w:rFonts w:hint="cs"/>
            <w:rtl/>
            <w:lang w:bidi="ar-EG"/>
          </w:rPr>
          <w:delText>.</w:delText>
        </w:r>
      </w:del>
    </w:p>
    <w:p w:rsidR="009E1418" w:rsidRPr="008854D1" w:rsidRDefault="009E1418" w:rsidP="00551566">
      <w:pPr>
        <w:pStyle w:val="Reasons"/>
        <w:rPr>
          <w:b w:val="0"/>
          <w:bCs w:val="0"/>
          <w:spacing w:val="-4"/>
          <w:rtl/>
          <w:lang w:bidi="ar-EG"/>
        </w:rPr>
      </w:pPr>
      <w:r w:rsidRPr="008854D1">
        <w:rPr>
          <w:spacing w:val="-4"/>
          <w:rtl/>
        </w:rPr>
        <w:t>الأسباب:</w:t>
      </w:r>
      <w:r w:rsidRPr="008854D1">
        <w:rPr>
          <w:b w:val="0"/>
          <w:bCs w:val="0"/>
          <w:spacing w:val="-4"/>
        </w:rPr>
        <w:tab/>
      </w:r>
      <w:r w:rsidR="0003262D" w:rsidRPr="008854D1">
        <w:rPr>
          <w:rFonts w:hint="cs"/>
          <w:b w:val="0"/>
          <w:bCs w:val="0"/>
          <w:spacing w:val="-4"/>
          <w:rtl/>
        </w:rPr>
        <w:t xml:space="preserve">تؤيد المراجعات المقترحة إلغاء هذه الأحكام  والتذييل </w:t>
      </w:r>
      <w:r w:rsidR="0003262D" w:rsidRPr="008854D1">
        <w:rPr>
          <w:b w:val="0"/>
          <w:bCs w:val="0"/>
          <w:spacing w:val="-4"/>
        </w:rPr>
        <w:t>3</w:t>
      </w:r>
      <w:r w:rsidR="0003262D" w:rsidRPr="008854D1">
        <w:rPr>
          <w:rFonts w:hint="cs"/>
          <w:b w:val="0"/>
          <w:bCs w:val="0"/>
          <w:spacing w:val="-4"/>
          <w:rtl/>
        </w:rPr>
        <w:t xml:space="preserve"> </w:t>
      </w:r>
      <w:r w:rsidR="0003262D" w:rsidRPr="008854D1">
        <w:rPr>
          <w:rFonts w:hint="eastAsia"/>
          <w:b w:val="0"/>
          <w:bCs w:val="0"/>
          <w:spacing w:val="-4"/>
          <w:rtl/>
        </w:rPr>
        <w:t>لأنها</w:t>
      </w:r>
      <w:r w:rsidR="0003262D" w:rsidRPr="008854D1">
        <w:rPr>
          <w:b w:val="0"/>
          <w:bCs w:val="0"/>
          <w:spacing w:val="-4"/>
          <w:rtl/>
        </w:rPr>
        <w:t xml:space="preserve"> </w:t>
      </w:r>
      <w:r w:rsidR="0003262D" w:rsidRPr="008854D1">
        <w:rPr>
          <w:rFonts w:hint="eastAsia"/>
          <w:b w:val="0"/>
          <w:bCs w:val="0"/>
          <w:spacing w:val="-4"/>
          <w:rtl/>
        </w:rPr>
        <w:t>لا</w:t>
      </w:r>
      <w:r w:rsidR="0003262D" w:rsidRPr="008854D1">
        <w:rPr>
          <w:b w:val="0"/>
          <w:bCs w:val="0"/>
          <w:spacing w:val="-4"/>
          <w:rtl/>
        </w:rPr>
        <w:t xml:space="preserve"> </w:t>
      </w:r>
      <w:r w:rsidR="0003262D" w:rsidRPr="008854D1">
        <w:rPr>
          <w:rFonts w:hint="cs"/>
          <w:b w:val="0"/>
          <w:bCs w:val="0"/>
          <w:spacing w:val="-4"/>
          <w:rtl/>
        </w:rPr>
        <w:t>تعبر عن</w:t>
      </w:r>
      <w:r w:rsidR="0003262D" w:rsidRPr="008854D1">
        <w:rPr>
          <w:b w:val="0"/>
          <w:bCs w:val="0"/>
          <w:spacing w:val="-4"/>
          <w:rtl/>
        </w:rPr>
        <w:t xml:space="preserve"> </w:t>
      </w:r>
      <w:r w:rsidR="0003262D" w:rsidRPr="008854D1">
        <w:rPr>
          <w:rFonts w:hint="cs"/>
          <w:b w:val="0"/>
          <w:bCs w:val="0"/>
          <w:spacing w:val="-4"/>
          <w:rtl/>
        </w:rPr>
        <w:t xml:space="preserve">حال </w:t>
      </w:r>
      <w:r w:rsidR="0003262D" w:rsidRPr="008854D1">
        <w:rPr>
          <w:rFonts w:hint="eastAsia"/>
          <w:b w:val="0"/>
          <w:bCs w:val="0"/>
          <w:spacing w:val="-4"/>
          <w:rtl/>
        </w:rPr>
        <w:t>سوق</w:t>
      </w:r>
      <w:r w:rsidR="0003262D" w:rsidRPr="008854D1">
        <w:rPr>
          <w:b w:val="0"/>
          <w:bCs w:val="0"/>
          <w:spacing w:val="-4"/>
          <w:rtl/>
        </w:rPr>
        <w:t xml:space="preserve"> </w:t>
      </w:r>
      <w:r w:rsidR="0003262D" w:rsidRPr="008854D1">
        <w:rPr>
          <w:rFonts w:hint="eastAsia"/>
          <w:b w:val="0"/>
          <w:bCs w:val="0"/>
          <w:spacing w:val="-4"/>
          <w:rtl/>
        </w:rPr>
        <w:t>الاتصالات</w:t>
      </w:r>
      <w:r w:rsidR="0003262D" w:rsidRPr="008854D1">
        <w:rPr>
          <w:b w:val="0"/>
          <w:bCs w:val="0"/>
          <w:spacing w:val="-4"/>
          <w:rtl/>
        </w:rPr>
        <w:t xml:space="preserve"> </w:t>
      </w:r>
      <w:r w:rsidR="0003262D" w:rsidRPr="008854D1">
        <w:rPr>
          <w:rFonts w:hint="eastAsia"/>
          <w:b w:val="0"/>
          <w:bCs w:val="0"/>
          <w:spacing w:val="-4"/>
          <w:rtl/>
        </w:rPr>
        <w:t>الدولية</w:t>
      </w:r>
      <w:r w:rsidR="0003262D" w:rsidRPr="008854D1">
        <w:rPr>
          <w:rFonts w:hint="cs"/>
          <w:b w:val="0"/>
          <w:bCs w:val="0"/>
          <w:spacing w:val="-4"/>
          <w:rtl/>
        </w:rPr>
        <w:t xml:space="preserve"> ال</w:t>
      </w:r>
      <w:r w:rsidR="0003262D" w:rsidRPr="008854D1">
        <w:rPr>
          <w:rFonts w:hint="eastAsia"/>
          <w:b w:val="0"/>
          <w:bCs w:val="0"/>
          <w:spacing w:val="-4"/>
          <w:rtl/>
        </w:rPr>
        <w:t>تنافسية</w:t>
      </w:r>
      <w:r w:rsidR="0003262D" w:rsidRPr="008854D1">
        <w:rPr>
          <w:b w:val="0"/>
          <w:bCs w:val="0"/>
          <w:spacing w:val="-4"/>
          <w:rtl/>
        </w:rPr>
        <w:t>.</w:t>
      </w:r>
    </w:p>
    <w:p w:rsidR="009E1418" w:rsidRPr="008854D1" w:rsidRDefault="009E1418" w:rsidP="008854D1">
      <w:pPr>
        <w:pStyle w:val="Proposal"/>
        <w:rPr>
          <w:b w:val="0"/>
          <w:bCs w:val="0"/>
        </w:rPr>
      </w:pPr>
      <w:r>
        <w:rPr>
          <w:u w:val="single"/>
        </w:rPr>
        <w:t>NOC</w:t>
      </w:r>
      <w:r w:rsidRPr="008854D1">
        <w:rPr>
          <w:b w:val="0"/>
          <w:bCs w:val="0"/>
        </w:rPr>
        <w:tab/>
        <w:t>USA/9A2/19</w:t>
      </w:r>
    </w:p>
    <w:p w:rsidR="009E1418" w:rsidRDefault="009E1418" w:rsidP="00355BD5">
      <w:pPr>
        <w:pStyle w:val="ArtNo"/>
        <w:rPr>
          <w:rtl/>
        </w:rPr>
      </w:pPr>
      <w:r>
        <w:rPr>
          <w:rFonts w:hint="cs"/>
          <w:rtl/>
        </w:rPr>
        <w:t xml:space="preserve">المـادة </w:t>
      </w:r>
      <w:r>
        <w:t>7</w:t>
      </w:r>
    </w:p>
    <w:p w:rsidR="009E1418" w:rsidRDefault="009E1418" w:rsidP="00355BD5">
      <w:pPr>
        <w:pStyle w:val="Arttitle"/>
        <w:rPr>
          <w:rtl/>
        </w:rPr>
      </w:pPr>
      <w:r>
        <w:rPr>
          <w:rFonts w:hint="cs"/>
          <w:rtl/>
        </w:rPr>
        <w:t>تعليق الخدمات</w:t>
      </w:r>
    </w:p>
    <w:p w:rsidR="009E1418" w:rsidRPr="008854D1" w:rsidRDefault="009E1418" w:rsidP="008854D1">
      <w:pPr>
        <w:pStyle w:val="Reasons"/>
        <w:rPr>
          <w:b w:val="0"/>
          <w:bCs w:val="0"/>
        </w:rPr>
      </w:pPr>
      <w:r>
        <w:rPr>
          <w:rtl/>
        </w:rPr>
        <w:t>الأسباب:</w:t>
      </w:r>
      <w:r>
        <w:tab/>
      </w:r>
      <w:r w:rsidR="008854D1" w:rsidRPr="008854D1">
        <w:rPr>
          <w:rFonts w:hint="cs"/>
          <w:b w:val="0"/>
          <w:bCs w:val="0"/>
          <w:rtl/>
        </w:rPr>
        <w:t>يظل عنوان الم</w:t>
      </w:r>
      <w:r w:rsidR="0003262D" w:rsidRPr="008854D1">
        <w:rPr>
          <w:rFonts w:hint="cs"/>
          <w:b w:val="0"/>
          <w:bCs w:val="0"/>
          <w:rtl/>
        </w:rPr>
        <w:t xml:space="preserve">ادة </w:t>
      </w:r>
      <w:r w:rsidR="0003262D" w:rsidRPr="008854D1">
        <w:rPr>
          <w:b w:val="0"/>
          <w:bCs w:val="0"/>
        </w:rPr>
        <w:t>7</w:t>
      </w:r>
      <w:r w:rsidR="0003262D" w:rsidRPr="008854D1">
        <w:rPr>
          <w:rFonts w:hint="cs"/>
          <w:b w:val="0"/>
          <w:bCs w:val="0"/>
          <w:rtl/>
        </w:rPr>
        <w:t xml:space="preserve"> على حاله دون تغيير.</w:t>
      </w:r>
    </w:p>
    <w:p w:rsidR="009E1418" w:rsidRPr="008854D1" w:rsidRDefault="009E1418" w:rsidP="008854D1">
      <w:pPr>
        <w:pStyle w:val="Proposal"/>
        <w:rPr>
          <w:b w:val="0"/>
          <w:bCs w:val="0"/>
        </w:rPr>
      </w:pPr>
      <w:r>
        <w:t>MOD</w:t>
      </w:r>
      <w:r w:rsidRPr="008854D1">
        <w:rPr>
          <w:b w:val="0"/>
          <w:bCs w:val="0"/>
        </w:rPr>
        <w:tab/>
        <w:t>USA/9A2/20</w:t>
      </w:r>
      <w:r w:rsidRPr="008854D1">
        <w:rPr>
          <w:b w:val="0"/>
          <w:bCs w:val="0"/>
          <w:vanish/>
          <w:color w:val="7F7F7F" w:themeColor="text1" w:themeTint="80"/>
          <w:vertAlign w:val="superscript"/>
        </w:rPr>
        <w:t>#11214</w:t>
      </w:r>
    </w:p>
    <w:p w:rsidR="009E1418" w:rsidRPr="00411B08" w:rsidRDefault="009E1418" w:rsidP="008B3AF3">
      <w:pPr>
        <w:rPr>
          <w:rFonts w:ascii="Calibri" w:hAnsi="Calibri"/>
          <w:b/>
          <w:bCs/>
          <w:rtl/>
        </w:rPr>
      </w:pPr>
      <w:r w:rsidRPr="00364233">
        <w:rPr>
          <w:rStyle w:val="Artdef"/>
        </w:rPr>
        <w:t>55</w:t>
      </w:r>
      <w:r w:rsidRPr="00411B08">
        <w:rPr>
          <w:rFonts w:ascii="Calibri" w:hAnsi="Calibri" w:hint="cs"/>
          <w:b/>
          <w:bCs/>
          <w:rtl/>
        </w:rPr>
        <w:tab/>
      </w:r>
      <w:r w:rsidRPr="00411B08">
        <w:rPr>
          <w:rFonts w:ascii="Calibri" w:hAnsi="Calibri"/>
          <w:lang w:bidi="ar-EG"/>
        </w:rPr>
        <w:t>1.7</w:t>
      </w:r>
      <w:r w:rsidRPr="00411B08">
        <w:rPr>
          <w:rFonts w:ascii="Calibri" w:hAnsi="Calibri"/>
          <w:rtl/>
          <w:lang w:val="fr-CH" w:bidi="ar-EG"/>
        </w:rPr>
        <w:tab/>
        <w:t xml:space="preserve">إذا </w:t>
      </w:r>
      <w:del w:id="104" w:author="Author">
        <w:r w:rsidRPr="00411B08" w:rsidDel="009F13C4">
          <w:rPr>
            <w:rFonts w:ascii="Calibri" w:hAnsi="Calibri"/>
            <w:rtl/>
            <w:lang w:val="fr-CH" w:bidi="ar-EG"/>
          </w:rPr>
          <w:delText xml:space="preserve">مارس أحد </w:delText>
        </w:r>
      </w:del>
      <w:ins w:id="105" w:author="Author">
        <w:r w:rsidRPr="00411B08">
          <w:rPr>
            <w:rFonts w:ascii="Calibri" w:hAnsi="Calibri"/>
            <w:rtl/>
            <w:lang w:val="fr-CH" w:bidi="ar-EG"/>
          </w:rPr>
          <w:t xml:space="preserve">مارست إحدى الدول </w:t>
        </w:r>
      </w:ins>
      <w:r w:rsidRPr="00411B08">
        <w:rPr>
          <w:rFonts w:ascii="Calibri" w:hAnsi="Calibri"/>
          <w:rtl/>
          <w:lang w:val="fr-CH" w:bidi="ar-EG"/>
        </w:rPr>
        <w:t>الأعضاء حقه</w:t>
      </w:r>
      <w:ins w:id="106" w:author="Author">
        <w:r w:rsidRPr="00411B08">
          <w:rPr>
            <w:rFonts w:ascii="Calibri" w:hAnsi="Calibri"/>
            <w:rtl/>
            <w:lang w:val="fr-CH" w:bidi="ar-EG"/>
          </w:rPr>
          <w:t>ا</w:t>
        </w:r>
      </w:ins>
      <w:r w:rsidRPr="00411B08">
        <w:rPr>
          <w:rFonts w:ascii="Calibri" w:hAnsi="Calibri"/>
          <w:rtl/>
          <w:lang w:val="fr-CH" w:bidi="ar-EG"/>
        </w:rPr>
        <w:t xml:space="preserve"> في تعليق الخدمات الدولية للاتصالات جزئياً أو</w:t>
      </w:r>
      <w:r w:rsidR="008B3AF3">
        <w:rPr>
          <w:rFonts w:ascii="Calibri" w:hAnsi="Calibri" w:hint="cs"/>
          <w:rtl/>
          <w:lang w:val="fr-CH" w:bidi="ar-EG"/>
        </w:rPr>
        <w:t> </w:t>
      </w:r>
      <w:r w:rsidRPr="00411B08">
        <w:rPr>
          <w:rFonts w:ascii="Calibri" w:hAnsi="Calibri"/>
          <w:rtl/>
          <w:lang w:val="fr-CH" w:bidi="ar-EG"/>
        </w:rPr>
        <w:t xml:space="preserve">كلياً وفقاً </w:t>
      </w:r>
      <w:ins w:id="107" w:author="Author">
        <w:r w:rsidRPr="00411B08">
          <w:rPr>
            <w:rFonts w:ascii="Calibri" w:hAnsi="Calibri"/>
            <w:rtl/>
            <w:lang w:val="fr-CH" w:bidi="ar-EG"/>
          </w:rPr>
          <w:t>للدستور و</w:t>
        </w:r>
      </w:ins>
      <w:r w:rsidRPr="00411B08">
        <w:rPr>
          <w:rFonts w:ascii="Calibri" w:hAnsi="Calibri"/>
          <w:rtl/>
          <w:lang w:val="fr-CH" w:bidi="ar-EG"/>
        </w:rPr>
        <w:t xml:space="preserve">الاتفاقية، يجب على </w:t>
      </w:r>
      <w:del w:id="108" w:author="Author">
        <w:r w:rsidRPr="00411B08" w:rsidDel="00DB4136">
          <w:rPr>
            <w:rFonts w:ascii="Calibri" w:hAnsi="Calibri"/>
            <w:rtl/>
            <w:lang w:val="fr-CH" w:bidi="ar-EG"/>
          </w:rPr>
          <w:delText xml:space="preserve">هذا </w:delText>
        </w:r>
      </w:del>
      <w:ins w:id="109" w:author="Author">
        <w:r w:rsidRPr="00411B08">
          <w:rPr>
            <w:rFonts w:ascii="Calibri" w:hAnsi="Calibri"/>
            <w:rtl/>
            <w:lang w:val="fr-CH" w:bidi="ar-EG"/>
          </w:rPr>
          <w:t xml:space="preserve">هذه الدولة </w:t>
        </w:r>
      </w:ins>
      <w:r w:rsidRPr="00411B08">
        <w:rPr>
          <w:rFonts w:ascii="Calibri" w:hAnsi="Calibri"/>
          <w:rtl/>
          <w:lang w:val="fr-CH" w:bidi="ar-EG"/>
        </w:rPr>
        <w:t xml:space="preserve">العضو أن </w:t>
      </w:r>
      <w:del w:id="110" w:author="Author">
        <w:r w:rsidRPr="00411B08" w:rsidDel="00DB4136">
          <w:rPr>
            <w:rFonts w:ascii="Calibri" w:hAnsi="Calibri"/>
            <w:rtl/>
            <w:lang w:val="fr-CH" w:bidi="ar-EG"/>
          </w:rPr>
          <w:delText xml:space="preserve">يبلغ </w:delText>
        </w:r>
      </w:del>
      <w:ins w:id="111" w:author="Author">
        <w:r w:rsidRPr="00411B08">
          <w:rPr>
            <w:rFonts w:ascii="Calibri" w:hAnsi="Calibri"/>
            <w:rtl/>
            <w:lang w:val="fr-CH" w:bidi="ar-EG"/>
          </w:rPr>
          <w:t>تبلغ</w:t>
        </w:r>
      </w:ins>
      <w:r w:rsidRPr="00411B08">
        <w:rPr>
          <w:rFonts w:ascii="Calibri" w:hAnsi="Calibri"/>
          <w:rtl/>
          <w:lang w:val="fr-CH" w:bidi="ar-EG"/>
        </w:rPr>
        <w:t xml:space="preserve"> الأمين العام فوراً </w:t>
      </w:r>
      <w:r w:rsidRPr="00411B08">
        <w:rPr>
          <w:rFonts w:ascii="Calibri" w:hAnsi="Calibri" w:hint="cs"/>
          <w:rtl/>
          <w:lang w:val="fr-CH" w:bidi="ar-EG"/>
        </w:rPr>
        <w:t>ب</w:t>
      </w:r>
      <w:r w:rsidRPr="00411B08">
        <w:rPr>
          <w:rFonts w:ascii="Calibri" w:hAnsi="Calibri"/>
          <w:rtl/>
          <w:lang w:val="fr-CH" w:bidi="ar-EG"/>
        </w:rPr>
        <w:t>التعليق والعودة اللاحقة إلى الظروف العادية</w:t>
      </w:r>
      <w:r w:rsidRPr="00411B08">
        <w:rPr>
          <w:rFonts w:ascii="Calibri" w:hAnsi="Calibri" w:hint="cs"/>
          <w:rtl/>
          <w:lang w:val="fr-CH" w:bidi="ar-EG"/>
        </w:rPr>
        <w:t xml:space="preserve"> باستخدام </w:t>
      </w:r>
      <w:r w:rsidRPr="00411B08">
        <w:rPr>
          <w:rFonts w:ascii="Calibri" w:hAnsi="Calibri"/>
          <w:rtl/>
          <w:lang w:val="fr-CH" w:bidi="ar-EG"/>
        </w:rPr>
        <w:t>أكثر وسائل الاتصال ملاءمة</w:t>
      </w:r>
      <w:r w:rsidRPr="00411B08">
        <w:rPr>
          <w:rFonts w:ascii="Calibri" w:hAnsi="Calibri" w:hint="cs"/>
          <w:rtl/>
          <w:lang w:val="fr-CH" w:bidi="ar-EG"/>
        </w:rPr>
        <w:t>.</w:t>
      </w:r>
    </w:p>
    <w:p w:rsidR="0003262D" w:rsidRPr="008854D1" w:rsidRDefault="009E1418" w:rsidP="008854D1">
      <w:pPr>
        <w:pStyle w:val="Reasons"/>
        <w:rPr>
          <w:b w:val="0"/>
          <w:bCs w:val="0"/>
          <w:rtl/>
        </w:rPr>
      </w:pPr>
      <w:r>
        <w:rPr>
          <w:rtl/>
        </w:rPr>
        <w:t>الأسباب:</w:t>
      </w:r>
      <w:r w:rsidRPr="008854D1">
        <w:rPr>
          <w:b w:val="0"/>
          <w:bCs w:val="0"/>
        </w:rPr>
        <w:tab/>
      </w:r>
      <w:r w:rsidR="0003262D" w:rsidRPr="008854D1">
        <w:rPr>
          <w:rFonts w:hint="eastAsia"/>
          <w:b w:val="0"/>
          <w:bCs w:val="0"/>
          <w:rtl/>
        </w:rPr>
        <w:t>تحديث</w:t>
      </w:r>
      <w:r w:rsidR="0003262D" w:rsidRPr="008854D1">
        <w:rPr>
          <w:b w:val="0"/>
          <w:bCs w:val="0"/>
          <w:rtl/>
        </w:rPr>
        <w:t xml:space="preserve"> </w:t>
      </w:r>
      <w:r w:rsidR="0003262D" w:rsidRPr="008854D1">
        <w:rPr>
          <w:rFonts w:hint="eastAsia"/>
          <w:b w:val="0"/>
          <w:bCs w:val="0"/>
          <w:rtl/>
        </w:rPr>
        <w:t>صياغي</w:t>
      </w:r>
      <w:r w:rsidR="0003262D" w:rsidRPr="008854D1">
        <w:rPr>
          <w:b w:val="0"/>
          <w:bCs w:val="0"/>
          <w:rtl/>
        </w:rPr>
        <w:t xml:space="preserve"> </w:t>
      </w:r>
      <w:r w:rsidR="0003262D" w:rsidRPr="008854D1">
        <w:rPr>
          <w:rFonts w:hint="eastAsia"/>
          <w:b w:val="0"/>
          <w:bCs w:val="0"/>
          <w:rtl/>
        </w:rPr>
        <w:t>للمواءمة</w:t>
      </w:r>
      <w:r w:rsidR="0003262D" w:rsidRPr="008854D1">
        <w:rPr>
          <w:b w:val="0"/>
          <w:bCs w:val="0"/>
          <w:rtl/>
        </w:rPr>
        <w:t xml:space="preserve"> </w:t>
      </w:r>
      <w:r w:rsidR="0003262D" w:rsidRPr="008854D1">
        <w:rPr>
          <w:rFonts w:hint="eastAsia"/>
          <w:b w:val="0"/>
          <w:bCs w:val="0"/>
          <w:rtl/>
        </w:rPr>
        <w:t>مع</w:t>
      </w:r>
      <w:r w:rsidR="0003262D" w:rsidRPr="008854D1">
        <w:rPr>
          <w:b w:val="0"/>
          <w:bCs w:val="0"/>
          <w:rtl/>
        </w:rPr>
        <w:t xml:space="preserve"> </w:t>
      </w:r>
      <w:r w:rsidR="0003262D" w:rsidRPr="008854D1">
        <w:rPr>
          <w:rFonts w:hint="eastAsia"/>
          <w:b w:val="0"/>
          <w:bCs w:val="0"/>
          <w:rtl/>
        </w:rPr>
        <w:t>دستور</w:t>
      </w:r>
      <w:r w:rsidR="0003262D" w:rsidRPr="008854D1">
        <w:rPr>
          <w:b w:val="0"/>
          <w:bCs w:val="0"/>
          <w:rtl/>
        </w:rPr>
        <w:t>/</w:t>
      </w:r>
      <w:r w:rsidR="0003262D" w:rsidRPr="008854D1">
        <w:rPr>
          <w:rFonts w:hint="eastAsia"/>
          <w:b w:val="0"/>
          <w:bCs w:val="0"/>
          <w:rtl/>
        </w:rPr>
        <w:t>اتفاقية</w:t>
      </w:r>
      <w:r w:rsidR="0003262D" w:rsidRPr="008854D1">
        <w:rPr>
          <w:b w:val="0"/>
          <w:bCs w:val="0"/>
          <w:rtl/>
        </w:rPr>
        <w:t xml:space="preserve"> </w:t>
      </w:r>
      <w:r w:rsidR="0003262D" w:rsidRPr="008854D1">
        <w:rPr>
          <w:rFonts w:hint="eastAsia"/>
          <w:b w:val="0"/>
          <w:bCs w:val="0"/>
          <w:rtl/>
        </w:rPr>
        <w:t>الاتحاد</w:t>
      </w:r>
      <w:r w:rsidR="0003262D" w:rsidRPr="008854D1">
        <w:rPr>
          <w:b w:val="0"/>
          <w:bCs w:val="0"/>
          <w:rtl/>
        </w:rPr>
        <w:t>.</w:t>
      </w:r>
    </w:p>
    <w:p w:rsidR="009E1418" w:rsidRPr="006B2C86" w:rsidRDefault="009E1418" w:rsidP="006B2C86">
      <w:pPr>
        <w:pStyle w:val="Proposal"/>
        <w:rPr>
          <w:b w:val="0"/>
          <w:bCs w:val="0"/>
        </w:rPr>
      </w:pPr>
      <w:r>
        <w:t>MOD</w:t>
      </w:r>
      <w:r w:rsidRPr="006B2C86">
        <w:rPr>
          <w:b w:val="0"/>
          <w:bCs w:val="0"/>
        </w:rPr>
        <w:tab/>
        <w:t>USA/9A2/21</w:t>
      </w:r>
      <w:r w:rsidRPr="006B2C86">
        <w:rPr>
          <w:b w:val="0"/>
          <w:bCs w:val="0"/>
          <w:vanish/>
          <w:color w:val="7F7F7F" w:themeColor="text1" w:themeTint="80"/>
          <w:vertAlign w:val="superscript"/>
        </w:rPr>
        <w:t>#11215</w:t>
      </w:r>
    </w:p>
    <w:p w:rsidR="009E1418" w:rsidRPr="00411B08" w:rsidRDefault="009E1418" w:rsidP="003E343C">
      <w:pPr>
        <w:rPr>
          <w:rFonts w:ascii="Calibri" w:hAnsi="Calibri"/>
          <w:rtl/>
          <w:lang w:val="fr-CH" w:bidi="ar-EG"/>
        </w:rPr>
      </w:pPr>
      <w:r w:rsidRPr="00364233">
        <w:rPr>
          <w:rStyle w:val="Artdef"/>
        </w:rPr>
        <w:t>56</w:t>
      </w:r>
      <w:r w:rsidRPr="00411B08">
        <w:rPr>
          <w:rFonts w:ascii="Calibri" w:hAnsi="Calibri"/>
        </w:rPr>
        <w:tab/>
      </w:r>
      <w:r w:rsidRPr="00411B08">
        <w:rPr>
          <w:rFonts w:ascii="Calibri" w:hAnsi="Calibri"/>
          <w:lang w:bidi="ar-EG"/>
        </w:rPr>
        <w:t>2.7</w:t>
      </w:r>
      <w:r w:rsidRPr="00411B08">
        <w:rPr>
          <w:rFonts w:ascii="Calibri" w:hAnsi="Calibri"/>
          <w:rtl/>
          <w:lang w:val="fr-CH" w:bidi="ar-EG"/>
        </w:rPr>
        <w:tab/>
        <w:t xml:space="preserve">ينقل الأمين العام فوراً هذه المعلومات إلى جميع </w:t>
      </w:r>
      <w:ins w:id="112" w:author="Author">
        <w:r w:rsidRPr="00411B08">
          <w:rPr>
            <w:rFonts w:ascii="Calibri" w:hAnsi="Calibri"/>
            <w:rtl/>
            <w:lang w:val="fr-CH" w:bidi="ar-EG"/>
          </w:rPr>
          <w:t xml:space="preserve">الدول </w:t>
        </w:r>
      </w:ins>
      <w:r w:rsidRPr="00411B08">
        <w:rPr>
          <w:rFonts w:ascii="Calibri" w:hAnsi="Calibri"/>
          <w:rtl/>
          <w:lang w:val="fr-CH" w:bidi="ar-EG"/>
        </w:rPr>
        <w:t xml:space="preserve">الأعضاء </w:t>
      </w:r>
      <w:del w:id="113" w:author="Author">
        <w:r w:rsidRPr="00411B08" w:rsidDel="00C41F5B">
          <w:rPr>
            <w:rFonts w:ascii="Calibri" w:hAnsi="Calibri"/>
            <w:rtl/>
            <w:lang w:val="fr-CH" w:bidi="ar-EG"/>
          </w:rPr>
          <w:delText xml:space="preserve">الآخرين </w:delText>
        </w:r>
      </w:del>
      <w:ins w:id="114" w:author="Author">
        <w:r w:rsidRPr="00411B08">
          <w:rPr>
            <w:rFonts w:ascii="Calibri" w:hAnsi="Calibri"/>
            <w:rtl/>
            <w:lang w:val="fr-CH" w:bidi="ar-EG"/>
          </w:rPr>
          <w:t xml:space="preserve">الأخرى </w:t>
        </w:r>
      </w:ins>
      <w:r w:rsidRPr="00411B08">
        <w:rPr>
          <w:rFonts w:ascii="Calibri" w:hAnsi="Calibri"/>
          <w:rtl/>
          <w:lang w:val="fr-CH" w:bidi="ar-EG"/>
        </w:rPr>
        <w:t>مستخدماً أكثر وسائل الاتصال</w:t>
      </w:r>
      <w:r w:rsidRPr="00411B08">
        <w:rPr>
          <w:rFonts w:ascii="Calibri" w:hAnsi="Calibri" w:hint="eastAsia"/>
          <w:rtl/>
          <w:lang w:val="fr-CH"/>
        </w:rPr>
        <w:t> </w:t>
      </w:r>
      <w:r w:rsidRPr="00411B08">
        <w:rPr>
          <w:rFonts w:ascii="Calibri" w:hAnsi="Calibri"/>
          <w:rtl/>
          <w:lang w:val="fr-CH" w:bidi="ar-EG"/>
        </w:rPr>
        <w:t>ملاءمة.</w:t>
      </w:r>
    </w:p>
    <w:p w:rsidR="0045467B" w:rsidRPr="006B2C86" w:rsidRDefault="009E1418" w:rsidP="006B2C86">
      <w:pPr>
        <w:pStyle w:val="Reasons"/>
        <w:rPr>
          <w:b w:val="0"/>
          <w:bCs w:val="0"/>
          <w:rtl/>
        </w:rPr>
      </w:pPr>
      <w:r>
        <w:rPr>
          <w:rtl/>
        </w:rPr>
        <w:t>الأسباب:</w:t>
      </w:r>
      <w:r w:rsidRPr="006B2C86">
        <w:rPr>
          <w:b w:val="0"/>
          <w:bCs w:val="0"/>
        </w:rPr>
        <w:tab/>
      </w:r>
      <w:r w:rsidR="0045467B" w:rsidRPr="006B2C86">
        <w:rPr>
          <w:rFonts w:hint="eastAsia"/>
          <w:b w:val="0"/>
          <w:bCs w:val="0"/>
          <w:rtl/>
        </w:rPr>
        <w:t>تحديث</w:t>
      </w:r>
      <w:r w:rsidR="0045467B" w:rsidRPr="006B2C86">
        <w:rPr>
          <w:b w:val="0"/>
          <w:bCs w:val="0"/>
          <w:rtl/>
        </w:rPr>
        <w:t xml:space="preserve"> </w:t>
      </w:r>
      <w:r w:rsidR="0045467B" w:rsidRPr="006B2C86">
        <w:rPr>
          <w:rFonts w:hint="eastAsia"/>
          <w:b w:val="0"/>
          <w:bCs w:val="0"/>
          <w:rtl/>
        </w:rPr>
        <w:t>صياغي</w:t>
      </w:r>
      <w:r w:rsidR="0045467B" w:rsidRPr="006B2C86">
        <w:rPr>
          <w:b w:val="0"/>
          <w:bCs w:val="0"/>
          <w:rtl/>
        </w:rPr>
        <w:t xml:space="preserve"> </w:t>
      </w:r>
      <w:r w:rsidR="0045467B" w:rsidRPr="006B2C86">
        <w:rPr>
          <w:rFonts w:hint="eastAsia"/>
          <w:b w:val="0"/>
          <w:bCs w:val="0"/>
          <w:rtl/>
        </w:rPr>
        <w:t>للمواءمة</w:t>
      </w:r>
      <w:r w:rsidR="0045467B" w:rsidRPr="006B2C86">
        <w:rPr>
          <w:b w:val="0"/>
          <w:bCs w:val="0"/>
          <w:rtl/>
        </w:rPr>
        <w:t xml:space="preserve"> </w:t>
      </w:r>
      <w:r w:rsidR="0045467B" w:rsidRPr="006B2C86">
        <w:rPr>
          <w:rFonts w:hint="eastAsia"/>
          <w:b w:val="0"/>
          <w:bCs w:val="0"/>
          <w:rtl/>
        </w:rPr>
        <w:t>مع</w:t>
      </w:r>
      <w:r w:rsidR="0045467B" w:rsidRPr="006B2C86">
        <w:rPr>
          <w:b w:val="0"/>
          <w:bCs w:val="0"/>
          <w:rtl/>
        </w:rPr>
        <w:t xml:space="preserve"> </w:t>
      </w:r>
      <w:r w:rsidR="0045467B" w:rsidRPr="006B2C86">
        <w:rPr>
          <w:rFonts w:hint="eastAsia"/>
          <w:b w:val="0"/>
          <w:bCs w:val="0"/>
          <w:rtl/>
        </w:rPr>
        <w:t>دستور</w:t>
      </w:r>
      <w:r w:rsidR="0045467B" w:rsidRPr="006B2C86">
        <w:rPr>
          <w:b w:val="0"/>
          <w:bCs w:val="0"/>
          <w:rtl/>
        </w:rPr>
        <w:t>/</w:t>
      </w:r>
      <w:r w:rsidR="0045467B" w:rsidRPr="006B2C86">
        <w:rPr>
          <w:rFonts w:hint="eastAsia"/>
          <w:b w:val="0"/>
          <w:bCs w:val="0"/>
          <w:rtl/>
        </w:rPr>
        <w:t>اتفاقية</w:t>
      </w:r>
      <w:r w:rsidR="0045467B" w:rsidRPr="006B2C86">
        <w:rPr>
          <w:b w:val="0"/>
          <w:bCs w:val="0"/>
          <w:rtl/>
        </w:rPr>
        <w:t xml:space="preserve"> </w:t>
      </w:r>
      <w:r w:rsidR="0045467B" w:rsidRPr="006B2C86">
        <w:rPr>
          <w:rFonts w:hint="eastAsia"/>
          <w:b w:val="0"/>
          <w:bCs w:val="0"/>
          <w:rtl/>
        </w:rPr>
        <w:t>الاتحاد</w:t>
      </w:r>
      <w:r w:rsidR="0045467B" w:rsidRPr="006B2C86">
        <w:rPr>
          <w:b w:val="0"/>
          <w:bCs w:val="0"/>
          <w:rtl/>
        </w:rPr>
        <w:t>.</w:t>
      </w:r>
    </w:p>
    <w:p w:rsidR="009E1418" w:rsidRPr="00355BD5" w:rsidRDefault="009E1418" w:rsidP="006B2C86">
      <w:pPr>
        <w:pStyle w:val="Proposal"/>
        <w:rPr>
          <w:b w:val="0"/>
          <w:bCs w:val="0"/>
        </w:rPr>
      </w:pPr>
      <w:r>
        <w:rPr>
          <w:u w:val="single"/>
        </w:rPr>
        <w:lastRenderedPageBreak/>
        <w:t>NOC</w:t>
      </w:r>
      <w:r w:rsidRPr="00355BD5">
        <w:rPr>
          <w:b w:val="0"/>
          <w:bCs w:val="0"/>
        </w:rPr>
        <w:tab/>
        <w:t>USA/9A2/22</w:t>
      </w:r>
    </w:p>
    <w:p w:rsidR="009E1418" w:rsidRDefault="009E1418" w:rsidP="00355BD5">
      <w:pPr>
        <w:pStyle w:val="ArtNo"/>
        <w:rPr>
          <w:rtl/>
        </w:rPr>
      </w:pPr>
      <w:r>
        <w:rPr>
          <w:rFonts w:hint="cs"/>
          <w:rtl/>
        </w:rPr>
        <w:t xml:space="preserve">المـادة </w:t>
      </w:r>
      <w:r>
        <w:t>8</w:t>
      </w:r>
    </w:p>
    <w:p w:rsidR="009E1418" w:rsidRDefault="009E1418" w:rsidP="00355BD5">
      <w:pPr>
        <w:pStyle w:val="Arttitle"/>
        <w:rPr>
          <w:rtl/>
        </w:rPr>
      </w:pPr>
      <w:r>
        <w:rPr>
          <w:rFonts w:hint="cs"/>
          <w:rtl/>
        </w:rPr>
        <w:t>نشر المعلومات</w:t>
      </w:r>
    </w:p>
    <w:p w:rsidR="009E1418" w:rsidRPr="006B2C86" w:rsidRDefault="009E1418" w:rsidP="006B2C86">
      <w:pPr>
        <w:pStyle w:val="Reasons"/>
        <w:rPr>
          <w:b w:val="0"/>
          <w:bCs w:val="0"/>
        </w:rPr>
      </w:pPr>
      <w:r>
        <w:rPr>
          <w:rtl/>
        </w:rPr>
        <w:t>الأسباب:</w:t>
      </w:r>
      <w:r w:rsidRPr="006B2C86">
        <w:rPr>
          <w:b w:val="0"/>
          <w:bCs w:val="0"/>
        </w:rPr>
        <w:tab/>
      </w:r>
      <w:r w:rsidR="0045467B" w:rsidRPr="006B2C86">
        <w:rPr>
          <w:rFonts w:hint="cs"/>
          <w:b w:val="0"/>
          <w:bCs w:val="0"/>
          <w:rtl/>
        </w:rPr>
        <w:t xml:space="preserve">يظل عنوان المادة </w:t>
      </w:r>
      <w:r w:rsidR="0045467B" w:rsidRPr="006B2C86">
        <w:rPr>
          <w:b w:val="0"/>
          <w:bCs w:val="0"/>
        </w:rPr>
        <w:t>8</w:t>
      </w:r>
      <w:r w:rsidR="0045467B" w:rsidRPr="006B2C86">
        <w:rPr>
          <w:rFonts w:hint="cs"/>
          <w:b w:val="0"/>
          <w:bCs w:val="0"/>
          <w:rtl/>
        </w:rPr>
        <w:t xml:space="preserve"> على حاله دون تغيير.</w:t>
      </w:r>
    </w:p>
    <w:p w:rsidR="009E1418" w:rsidRPr="006B2C86" w:rsidRDefault="009E1418" w:rsidP="006B2C86">
      <w:pPr>
        <w:pStyle w:val="Proposal"/>
        <w:rPr>
          <w:b w:val="0"/>
          <w:bCs w:val="0"/>
        </w:rPr>
      </w:pPr>
      <w:r>
        <w:t>MOD</w:t>
      </w:r>
      <w:r w:rsidRPr="006B2C86">
        <w:rPr>
          <w:b w:val="0"/>
          <w:bCs w:val="0"/>
        </w:rPr>
        <w:tab/>
        <w:t>USA/9A2/23</w:t>
      </w:r>
      <w:r w:rsidRPr="006B2C86">
        <w:rPr>
          <w:b w:val="0"/>
          <w:bCs w:val="0"/>
          <w:vanish/>
          <w:color w:val="7F7F7F" w:themeColor="text1" w:themeTint="80"/>
          <w:vertAlign w:val="superscript"/>
        </w:rPr>
        <w:t>#11217</w:t>
      </w:r>
    </w:p>
    <w:p w:rsidR="009E1418" w:rsidRDefault="009E1418">
      <w:pPr>
        <w:rPr>
          <w:rFonts w:ascii="Calibri" w:hAnsi="Calibri"/>
          <w:spacing w:val="-4"/>
          <w:rtl/>
          <w:lang w:val="fr-CH" w:bidi="ar-EG"/>
        </w:rPr>
        <w:pPrChange w:id="115" w:author="Waishek, Wady" w:date="2012-11-14T16:59:00Z">
          <w:pPr>
            <w:keepNext/>
            <w:keepLines/>
          </w:pPr>
        </w:pPrChange>
      </w:pPr>
      <w:r w:rsidRPr="00411B08">
        <w:rPr>
          <w:rStyle w:val="Artdef"/>
        </w:rPr>
        <w:t>57</w:t>
      </w:r>
      <w:r w:rsidRPr="00411B08">
        <w:rPr>
          <w:rFonts w:ascii="Calibri" w:hAnsi="Calibri" w:hint="cs"/>
          <w:rtl/>
        </w:rPr>
        <w:tab/>
      </w:r>
      <w:r w:rsidRPr="00411B08">
        <w:rPr>
          <w:rFonts w:ascii="Calibri" w:hAnsi="Calibri"/>
          <w:spacing w:val="-4"/>
          <w:rtl/>
          <w:lang w:val="fr-CH" w:bidi="ar-EG"/>
        </w:rPr>
        <w:t xml:space="preserve">ينشر الأمين العام، مستخدماً أكثر الوسائل ملاءمة واقتصاداً، المعلومات التي توفرها </w:t>
      </w:r>
      <w:r w:rsidRPr="00411B08">
        <w:rPr>
          <w:rFonts w:ascii="Calibri" w:hAnsi="Calibri" w:hint="cs"/>
          <w:spacing w:val="-4"/>
          <w:rtl/>
          <w:lang w:val="fr-CH" w:bidi="ar-EG"/>
        </w:rPr>
        <w:t>الإدارات</w:t>
      </w:r>
      <w:del w:id="116" w:author="Author">
        <w:r w:rsidRPr="00411B08" w:rsidDel="00454CCF">
          <w:rPr>
            <w:rFonts w:ascii="Calibri" w:hAnsi="Calibri"/>
            <w:spacing w:val="-4"/>
            <w:position w:val="6"/>
            <w:sz w:val="18"/>
            <w:szCs w:val="18"/>
            <w:rtl/>
            <w:lang w:val="fr-CH" w:bidi="ar-EG"/>
          </w:rPr>
          <w:delText>*</w:delText>
        </w:r>
      </w:del>
      <w:r w:rsidRPr="00411B08">
        <w:rPr>
          <w:rFonts w:ascii="Calibri" w:hAnsi="Calibri"/>
          <w:spacing w:val="-4"/>
          <w:rtl/>
          <w:lang w:val="fr-CH" w:bidi="ar-EG"/>
        </w:rPr>
        <w:t xml:space="preserve">، والتي ترتدي طابعاً </w:t>
      </w:r>
      <w:del w:id="117" w:author="Author">
        <w:r w:rsidRPr="00411B08" w:rsidDel="00D90D9C">
          <w:rPr>
            <w:rFonts w:ascii="Calibri" w:hAnsi="Calibri"/>
            <w:spacing w:val="-4"/>
            <w:rtl/>
            <w:lang w:val="fr-CH" w:bidi="ar-EG"/>
          </w:rPr>
          <w:delText xml:space="preserve">إدارياً أو تشغيلياً أو تعريفياً أو </w:delText>
        </w:r>
      </w:del>
      <w:r w:rsidRPr="00411B08">
        <w:rPr>
          <w:rFonts w:ascii="Calibri" w:hAnsi="Calibri"/>
          <w:spacing w:val="-4"/>
          <w:rtl/>
          <w:lang w:val="fr-CH" w:bidi="ar-EG"/>
        </w:rPr>
        <w:t xml:space="preserve">إحصائياً، المتعلقة </w:t>
      </w:r>
      <w:del w:id="118" w:author="Author">
        <w:r w:rsidRPr="00411B08" w:rsidDel="00D90D9C">
          <w:rPr>
            <w:rFonts w:ascii="Calibri" w:hAnsi="Calibri"/>
            <w:spacing w:val="-4"/>
            <w:rtl/>
            <w:lang w:val="fr-CH" w:bidi="ar-EG"/>
          </w:rPr>
          <w:delText>بطرق التسيير و</w:delText>
        </w:r>
      </w:del>
      <w:r w:rsidRPr="00411B08">
        <w:rPr>
          <w:rFonts w:ascii="Calibri" w:hAnsi="Calibri"/>
          <w:spacing w:val="-4"/>
          <w:rtl/>
          <w:lang w:val="fr-CH" w:bidi="ar-EG"/>
        </w:rPr>
        <w:t xml:space="preserve">بالخدمات الدولية للاتصالات. وتنشر هذه المعلومات وفقاً للأحكام ذات الصلة من </w:t>
      </w:r>
      <w:ins w:id="119" w:author="Author">
        <w:r w:rsidRPr="00411B08">
          <w:rPr>
            <w:rFonts w:ascii="Calibri" w:hAnsi="Calibri"/>
            <w:spacing w:val="-4"/>
            <w:rtl/>
            <w:lang w:val="fr-CH" w:bidi="ar-EG"/>
          </w:rPr>
          <w:t>الدستور و</w:t>
        </w:r>
      </w:ins>
      <w:r w:rsidRPr="00411B08">
        <w:rPr>
          <w:rFonts w:ascii="Calibri" w:hAnsi="Calibri"/>
          <w:spacing w:val="-4"/>
          <w:rtl/>
          <w:lang w:val="fr-CH" w:bidi="ar-EG"/>
        </w:rPr>
        <w:t xml:space="preserve">الاتفاقية وأحكام هذه المادة، على أساس المقررات الصادرة عن </w:t>
      </w:r>
      <w:del w:id="120" w:author="Author">
        <w:r w:rsidRPr="00411B08" w:rsidDel="001D0A0A">
          <w:rPr>
            <w:rFonts w:ascii="Calibri" w:hAnsi="Calibri"/>
            <w:spacing w:val="-4"/>
            <w:rtl/>
            <w:lang w:val="fr-CH" w:bidi="ar-EG"/>
          </w:rPr>
          <w:delText xml:space="preserve">مجلس الإدارة </w:delText>
        </w:r>
      </w:del>
      <w:ins w:id="121" w:author="Author">
        <w:r w:rsidRPr="00411B08">
          <w:rPr>
            <w:rFonts w:ascii="Calibri" w:hAnsi="Calibri"/>
            <w:spacing w:val="-4"/>
            <w:rtl/>
            <w:lang w:val="fr-CH" w:bidi="ar-EG"/>
          </w:rPr>
          <w:t xml:space="preserve">المجلس </w:t>
        </w:r>
      </w:ins>
      <w:r w:rsidRPr="00411B08">
        <w:rPr>
          <w:rFonts w:ascii="Calibri" w:hAnsi="Calibri"/>
          <w:spacing w:val="-4"/>
          <w:rtl/>
          <w:lang w:val="fr-CH" w:bidi="ar-EG"/>
        </w:rPr>
        <w:t>أو</w:t>
      </w:r>
      <w:r w:rsidRPr="00411B08">
        <w:rPr>
          <w:rFonts w:ascii="Calibri" w:hAnsi="Calibri" w:hint="cs"/>
          <w:spacing w:val="-4"/>
          <w:rtl/>
          <w:lang w:val="fr-CH" w:bidi="ar-EG"/>
        </w:rPr>
        <w:t> </w:t>
      </w:r>
      <w:r w:rsidRPr="00411B08">
        <w:rPr>
          <w:rFonts w:ascii="Calibri" w:hAnsi="Calibri"/>
          <w:spacing w:val="-4"/>
          <w:rtl/>
          <w:lang w:val="fr-CH" w:bidi="ar-EG"/>
        </w:rPr>
        <w:t>المؤتمرات</w:t>
      </w:r>
      <w:del w:id="122" w:author="Author">
        <w:r w:rsidRPr="00411B08" w:rsidDel="005E1025">
          <w:rPr>
            <w:rFonts w:ascii="Calibri" w:hAnsi="Calibri"/>
            <w:spacing w:val="-4"/>
            <w:rtl/>
            <w:lang w:val="fr-CH" w:bidi="ar-EG"/>
          </w:rPr>
          <w:delText xml:space="preserve"> </w:delText>
        </w:r>
        <w:r w:rsidRPr="00411B08" w:rsidDel="001D0A0A">
          <w:rPr>
            <w:rFonts w:ascii="Calibri" w:hAnsi="Calibri"/>
            <w:spacing w:val="-4"/>
            <w:rtl/>
            <w:lang w:val="fr-CH" w:bidi="ar-EG"/>
          </w:rPr>
          <w:delText>الإدارية المختصة</w:delText>
        </w:r>
      </w:del>
      <w:ins w:id="123" w:author="Author">
        <w:r w:rsidRPr="00411B08">
          <w:rPr>
            <w:rFonts w:ascii="Calibri" w:hAnsi="Calibri"/>
            <w:spacing w:val="-4"/>
            <w:rtl/>
            <w:lang w:val="fr-CH" w:bidi="ar-EG"/>
          </w:rPr>
          <w:t xml:space="preserve"> ذات الصلة</w:t>
        </w:r>
      </w:ins>
      <w:r w:rsidRPr="00411B08">
        <w:rPr>
          <w:rFonts w:ascii="Calibri" w:hAnsi="Calibri"/>
          <w:spacing w:val="-4"/>
          <w:rtl/>
          <w:lang w:val="fr-CH" w:bidi="ar-EG"/>
        </w:rPr>
        <w:t xml:space="preserve">، ومع مراعاة استنتاجات أو مقررات الجمعيات </w:t>
      </w:r>
      <w:del w:id="124" w:author="Waishek, Wady" w:date="2012-11-14T16:59:00Z">
        <w:r w:rsidRPr="00411B08" w:rsidDel="0045467B">
          <w:rPr>
            <w:rFonts w:ascii="Calibri" w:hAnsi="Calibri"/>
            <w:spacing w:val="-4"/>
            <w:rtl/>
            <w:lang w:val="fr-CH" w:bidi="ar-EG"/>
          </w:rPr>
          <w:delText>العمومية للجنتين الاستشاريتين</w:delText>
        </w:r>
        <w:r w:rsidRPr="00411B08" w:rsidDel="0045467B">
          <w:rPr>
            <w:rFonts w:ascii="Calibri" w:hAnsi="Calibri" w:hint="cs"/>
            <w:spacing w:val="-4"/>
            <w:rtl/>
            <w:lang w:val="fr-CH" w:bidi="ar-EG"/>
          </w:rPr>
          <w:delText> </w:delText>
        </w:r>
        <w:r w:rsidRPr="00411B08" w:rsidDel="0045467B">
          <w:rPr>
            <w:rFonts w:ascii="Calibri" w:hAnsi="Calibri"/>
            <w:spacing w:val="-4"/>
            <w:rtl/>
            <w:lang w:val="fr-CH" w:bidi="ar-EG"/>
          </w:rPr>
          <w:delText>الدوليتين</w:delText>
        </w:r>
      </w:del>
      <w:ins w:id="125" w:author="Waishek, Wady" w:date="2012-11-14T16:59:00Z">
        <w:r w:rsidR="0045467B">
          <w:rPr>
            <w:rFonts w:ascii="Calibri" w:hAnsi="Calibri" w:hint="cs"/>
            <w:spacing w:val="-4"/>
            <w:rtl/>
            <w:lang w:val="fr-CH" w:bidi="ar-EG"/>
          </w:rPr>
          <w:t>العالمية لتقييس الاتصالات والمؤتمرات العالمية لتنمية الاتصالات</w:t>
        </w:r>
      </w:ins>
      <w:r w:rsidRPr="00411B08">
        <w:rPr>
          <w:rFonts w:ascii="Calibri" w:hAnsi="Calibri"/>
          <w:spacing w:val="-4"/>
          <w:rtl/>
          <w:lang w:val="fr-CH" w:bidi="ar-EG"/>
        </w:rPr>
        <w:t>.</w:t>
      </w:r>
    </w:p>
    <w:p w:rsidR="009E1418" w:rsidRPr="002E515B" w:rsidRDefault="009E1418" w:rsidP="002E515B">
      <w:pPr>
        <w:pStyle w:val="Reasons"/>
        <w:rPr>
          <w:b w:val="0"/>
          <w:bCs w:val="0"/>
          <w:rtl/>
        </w:rPr>
      </w:pPr>
      <w:r>
        <w:rPr>
          <w:rtl/>
        </w:rPr>
        <w:t>الأسباب:</w:t>
      </w:r>
      <w:r w:rsidRPr="002E515B">
        <w:rPr>
          <w:b w:val="0"/>
          <w:bCs w:val="0"/>
        </w:rPr>
        <w:tab/>
      </w:r>
      <w:r w:rsidR="0045467B" w:rsidRPr="002E515B">
        <w:rPr>
          <w:rFonts w:hint="eastAsia"/>
          <w:b w:val="0"/>
          <w:bCs w:val="0"/>
          <w:rtl/>
        </w:rPr>
        <w:t>تحديث</w:t>
      </w:r>
      <w:r w:rsidR="0045467B" w:rsidRPr="002E515B">
        <w:rPr>
          <w:rFonts w:hint="cs"/>
          <w:b w:val="0"/>
          <w:bCs w:val="0"/>
          <w:rtl/>
        </w:rPr>
        <w:t>ات</w:t>
      </w:r>
      <w:r w:rsidR="0045467B" w:rsidRPr="002E515B">
        <w:rPr>
          <w:b w:val="0"/>
          <w:bCs w:val="0"/>
          <w:rtl/>
        </w:rPr>
        <w:t xml:space="preserve"> </w:t>
      </w:r>
      <w:r w:rsidR="0045467B" w:rsidRPr="002E515B">
        <w:rPr>
          <w:rFonts w:hint="eastAsia"/>
          <w:b w:val="0"/>
          <w:bCs w:val="0"/>
          <w:rtl/>
        </w:rPr>
        <w:t>صياغي</w:t>
      </w:r>
      <w:r w:rsidR="0045467B" w:rsidRPr="002E515B">
        <w:rPr>
          <w:rFonts w:hint="cs"/>
          <w:b w:val="0"/>
          <w:bCs w:val="0"/>
          <w:rtl/>
        </w:rPr>
        <w:t>ة</w:t>
      </w:r>
      <w:r w:rsidR="0045467B" w:rsidRPr="002E515B">
        <w:rPr>
          <w:b w:val="0"/>
          <w:bCs w:val="0"/>
          <w:rtl/>
        </w:rPr>
        <w:t xml:space="preserve"> </w:t>
      </w:r>
      <w:r w:rsidR="0045467B" w:rsidRPr="002E515B">
        <w:rPr>
          <w:rFonts w:hint="eastAsia"/>
          <w:b w:val="0"/>
          <w:bCs w:val="0"/>
          <w:rtl/>
        </w:rPr>
        <w:t>للمواءمة</w:t>
      </w:r>
      <w:r w:rsidR="0045467B" w:rsidRPr="002E515B">
        <w:rPr>
          <w:b w:val="0"/>
          <w:bCs w:val="0"/>
          <w:rtl/>
        </w:rPr>
        <w:t xml:space="preserve"> </w:t>
      </w:r>
      <w:r w:rsidR="0045467B" w:rsidRPr="002E515B">
        <w:rPr>
          <w:rFonts w:hint="eastAsia"/>
          <w:b w:val="0"/>
          <w:bCs w:val="0"/>
          <w:rtl/>
        </w:rPr>
        <w:t>مع</w:t>
      </w:r>
      <w:r w:rsidR="0045467B" w:rsidRPr="002E515B">
        <w:rPr>
          <w:b w:val="0"/>
          <w:bCs w:val="0"/>
          <w:rtl/>
        </w:rPr>
        <w:t xml:space="preserve"> </w:t>
      </w:r>
      <w:r w:rsidR="0045467B" w:rsidRPr="002E515B">
        <w:rPr>
          <w:rFonts w:hint="eastAsia"/>
          <w:b w:val="0"/>
          <w:bCs w:val="0"/>
          <w:rtl/>
        </w:rPr>
        <w:t>دستور</w:t>
      </w:r>
      <w:r w:rsidR="0045467B" w:rsidRPr="002E515B">
        <w:rPr>
          <w:b w:val="0"/>
          <w:bCs w:val="0"/>
          <w:rtl/>
        </w:rPr>
        <w:t>/</w:t>
      </w:r>
      <w:r w:rsidR="0045467B" w:rsidRPr="002E515B">
        <w:rPr>
          <w:rFonts w:hint="eastAsia"/>
          <w:b w:val="0"/>
          <w:bCs w:val="0"/>
          <w:rtl/>
        </w:rPr>
        <w:t>اتفاقية</w:t>
      </w:r>
      <w:r w:rsidR="0045467B" w:rsidRPr="002E515B">
        <w:rPr>
          <w:b w:val="0"/>
          <w:bCs w:val="0"/>
          <w:rtl/>
        </w:rPr>
        <w:t xml:space="preserve"> </w:t>
      </w:r>
      <w:r w:rsidR="0045467B" w:rsidRPr="002E515B">
        <w:rPr>
          <w:rFonts w:hint="eastAsia"/>
          <w:b w:val="0"/>
          <w:bCs w:val="0"/>
          <w:rtl/>
        </w:rPr>
        <w:t>الاتحاد</w:t>
      </w:r>
      <w:r w:rsidR="0045467B" w:rsidRPr="002E515B">
        <w:rPr>
          <w:rFonts w:hint="cs"/>
          <w:b w:val="0"/>
          <w:bCs w:val="0"/>
          <w:rtl/>
        </w:rPr>
        <w:t xml:space="preserve"> ولحذف الإشارات إلى معلومات قد تكون مسجلة الملكية في سوق تنافسية.</w:t>
      </w:r>
    </w:p>
    <w:p w:rsidR="009E1418" w:rsidRPr="002E515B" w:rsidRDefault="009E1418" w:rsidP="006B2C86">
      <w:pPr>
        <w:pStyle w:val="Proposal"/>
        <w:rPr>
          <w:b w:val="0"/>
          <w:bCs w:val="0"/>
        </w:rPr>
      </w:pPr>
      <w:r>
        <w:t>SUP</w:t>
      </w:r>
      <w:r w:rsidRPr="002E515B">
        <w:rPr>
          <w:b w:val="0"/>
          <w:bCs w:val="0"/>
        </w:rPr>
        <w:tab/>
        <w:t>USA/9A2/24</w:t>
      </w:r>
    </w:p>
    <w:p w:rsidR="009E1418" w:rsidRDefault="009E1418" w:rsidP="002E515B">
      <w:pPr>
        <w:pStyle w:val="AppendixNo"/>
        <w:rPr>
          <w:rtl/>
        </w:rPr>
      </w:pPr>
      <w:r>
        <w:rPr>
          <w:rFonts w:hint="cs"/>
          <w:rtl/>
        </w:rPr>
        <w:t xml:space="preserve">التذييـل </w:t>
      </w:r>
      <w:r>
        <w:t>1</w:t>
      </w:r>
    </w:p>
    <w:p w:rsidR="009E1418" w:rsidRDefault="009E1418" w:rsidP="002E515B">
      <w:pPr>
        <w:pStyle w:val="Appendixtitle"/>
        <w:rPr>
          <w:rtl/>
          <w:lang w:bidi="ar-EG"/>
        </w:rPr>
      </w:pPr>
      <w:r>
        <w:rPr>
          <w:rFonts w:hint="cs"/>
          <w:rtl/>
          <w:lang w:bidi="ar-EG"/>
        </w:rPr>
        <w:t>أحكام عامة تتعلق بالمحاسبة</w:t>
      </w:r>
    </w:p>
    <w:p w:rsidR="009E1418" w:rsidRDefault="009E1418" w:rsidP="002E515B">
      <w:pPr>
        <w:pStyle w:val="Reasons"/>
        <w:rPr>
          <w:b w:val="0"/>
          <w:bCs w:val="0"/>
          <w:rtl/>
        </w:rPr>
      </w:pPr>
      <w:r w:rsidRPr="0045467B">
        <w:rPr>
          <w:rtl/>
        </w:rPr>
        <w:t>الأسباب:</w:t>
      </w:r>
      <w:r w:rsidRPr="002E515B">
        <w:rPr>
          <w:b w:val="0"/>
          <w:bCs w:val="0"/>
        </w:rPr>
        <w:tab/>
      </w:r>
      <w:r w:rsidR="00010E1F" w:rsidRPr="002E515B">
        <w:rPr>
          <w:rFonts w:hint="eastAsia"/>
          <w:b w:val="0"/>
          <w:bCs w:val="0"/>
          <w:rtl/>
        </w:rPr>
        <w:t>ينبغي</w:t>
      </w:r>
      <w:r w:rsidR="00010E1F" w:rsidRPr="002E515B">
        <w:rPr>
          <w:b w:val="0"/>
          <w:bCs w:val="0"/>
          <w:rtl/>
        </w:rPr>
        <w:t xml:space="preserve"> </w:t>
      </w:r>
      <w:r w:rsidR="00010E1F" w:rsidRPr="002E515B">
        <w:rPr>
          <w:rFonts w:hint="cs"/>
          <w:b w:val="0"/>
          <w:bCs w:val="0"/>
          <w:rtl/>
        </w:rPr>
        <w:t>إلغاء</w:t>
      </w:r>
      <w:r w:rsidR="00010E1F" w:rsidRPr="002E515B">
        <w:rPr>
          <w:b w:val="0"/>
          <w:bCs w:val="0"/>
          <w:rtl/>
        </w:rPr>
        <w:t xml:space="preserve"> </w:t>
      </w:r>
      <w:r w:rsidR="00010E1F" w:rsidRPr="002E515B">
        <w:rPr>
          <w:rFonts w:hint="eastAsia"/>
          <w:b w:val="0"/>
          <w:bCs w:val="0"/>
          <w:rtl/>
        </w:rPr>
        <w:t>التذييل</w:t>
      </w:r>
      <w:r w:rsidR="00010E1F" w:rsidRPr="002E515B">
        <w:rPr>
          <w:b w:val="0"/>
          <w:bCs w:val="0"/>
          <w:rtl/>
        </w:rPr>
        <w:t xml:space="preserve"> </w:t>
      </w:r>
      <w:r w:rsidR="00010E1F" w:rsidRPr="002E515B">
        <w:rPr>
          <w:b w:val="0"/>
          <w:bCs w:val="0"/>
        </w:rPr>
        <w:t>1</w:t>
      </w:r>
      <w:r w:rsidR="00010E1F" w:rsidRPr="002E515B">
        <w:rPr>
          <w:b w:val="0"/>
          <w:bCs w:val="0"/>
          <w:rtl/>
        </w:rPr>
        <w:t xml:space="preserve"> </w:t>
      </w:r>
      <w:r w:rsidR="00010E1F" w:rsidRPr="002E515B">
        <w:rPr>
          <w:rFonts w:hint="eastAsia"/>
          <w:b w:val="0"/>
          <w:bCs w:val="0"/>
          <w:rtl/>
        </w:rPr>
        <w:t>لأ</w:t>
      </w:r>
      <w:r w:rsidR="00010E1F" w:rsidRPr="002E515B">
        <w:rPr>
          <w:rFonts w:hint="cs"/>
          <w:b w:val="0"/>
          <w:bCs w:val="0"/>
          <w:rtl/>
        </w:rPr>
        <w:t>ن الأ</w:t>
      </w:r>
      <w:r w:rsidR="00010E1F" w:rsidRPr="002E515B">
        <w:rPr>
          <w:rFonts w:hint="eastAsia"/>
          <w:b w:val="0"/>
          <w:bCs w:val="0"/>
          <w:rtl/>
        </w:rPr>
        <w:t>حكام</w:t>
      </w:r>
      <w:r w:rsidR="00010E1F" w:rsidRPr="002E515B">
        <w:rPr>
          <w:b w:val="0"/>
          <w:bCs w:val="0"/>
          <w:rtl/>
        </w:rPr>
        <w:t xml:space="preserve"> </w:t>
      </w:r>
      <w:r w:rsidR="00010E1F" w:rsidRPr="002E515B">
        <w:rPr>
          <w:rFonts w:hint="eastAsia"/>
          <w:b w:val="0"/>
          <w:bCs w:val="0"/>
          <w:rtl/>
        </w:rPr>
        <w:t>التنظيمية</w:t>
      </w:r>
      <w:r w:rsidR="00010E1F" w:rsidRPr="002E515B">
        <w:rPr>
          <w:b w:val="0"/>
          <w:bCs w:val="0"/>
          <w:rtl/>
        </w:rPr>
        <w:t xml:space="preserve"> </w:t>
      </w:r>
      <w:r w:rsidR="00010E1F" w:rsidRPr="002E515B">
        <w:rPr>
          <w:rFonts w:hint="eastAsia"/>
          <w:b w:val="0"/>
          <w:bCs w:val="0"/>
          <w:rtl/>
        </w:rPr>
        <w:t>التفصيلية</w:t>
      </w:r>
      <w:r w:rsidR="00010E1F" w:rsidRPr="002E515B">
        <w:rPr>
          <w:b w:val="0"/>
          <w:bCs w:val="0"/>
          <w:rtl/>
        </w:rPr>
        <w:t xml:space="preserve"> </w:t>
      </w:r>
      <w:r w:rsidR="00010E1F" w:rsidRPr="002E515B">
        <w:rPr>
          <w:rFonts w:hint="eastAsia"/>
          <w:b w:val="0"/>
          <w:bCs w:val="0"/>
          <w:rtl/>
        </w:rPr>
        <w:t>التي</w:t>
      </w:r>
      <w:r w:rsidR="00010E1F" w:rsidRPr="002E515B">
        <w:rPr>
          <w:b w:val="0"/>
          <w:bCs w:val="0"/>
          <w:rtl/>
        </w:rPr>
        <w:t xml:space="preserve"> </w:t>
      </w:r>
      <w:r w:rsidR="00010E1F" w:rsidRPr="002E515B">
        <w:rPr>
          <w:rFonts w:hint="eastAsia"/>
          <w:b w:val="0"/>
          <w:bCs w:val="0"/>
          <w:rtl/>
        </w:rPr>
        <w:t>تنظم</w:t>
      </w:r>
      <w:r w:rsidR="00010E1F" w:rsidRPr="002E515B">
        <w:rPr>
          <w:b w:val="0"/>
          <w:bCs w:val="0"/>
          <w:rtl/>
        </w:rPr>
        <w:t xml:space="preserve"> </w:t>
      </w:r>
      <w:r w:rsidR="00010E1F" w:rsidRPr="002E515B">
        <w:rPr>
          <w:rFonts w:hint="cs"/>
          <w:b w:val="0"/>
          <w:bCs w:val="0"/>
          <w:rtl/>
        </w:rPr>
        <w:t>الترسيم</w:t>
      </w:r>
      <w:r w:rsidR="00010E1F" w:rsidRPr="002E515B">
        <w:rPr>
          <w:b w:val="0"/>
          <w:bCs w:val="0"/>
          <w:rtl/>
        </w:rPr>
        <w:t xml:space="preserve"> </w:t>
      </w:r>
      <w:r w:rsidR="00010E1F" w:rsidRPr="002E515B">
        <w:rPr>
          <w:rFonts w:hint="eastAsia"/>
          <w:b w:val="0"/>
          <w:bCs w:val="0"/>
          <w:rtl/>
        </w:rPr>
        <w:t>والمحاسبة</w:t>
      </w:r>
      <w:r w:rsidR="00010E1F" w:rsidRPr="002E515B">
        <w:rPr>
          <w:b w:val="0"/>
          <w:bCs w:val="0"/>
          <w:rtl/>
        </w:rPr>
        <w:t xml:space="preserve"> </w:t>
      </w:r>
      <w:r w:rsidR="00010E1F" w:rsidRPr="002E515B">
        <w:rPr>
          <w:rFonts w:hint="eastAsia"/>
          <w:b w:val="0"/>
          <w:bCs w:val="0"/>
          <w:rtl/>
        </w:rPr>
        <w:t>لخدمات</w:t>
      </w:r>
      <w:r w:rsidR="00010E1F" w:rsidRPr="002E515B">
        <w:rPr>
          <w:b w:val="0"/>
          <w:bCs w:val="0"/>
          <w:rtl/>
        </w:rPr>
        <w:t xml:space="preserve"> </w:t>
      </w:r>
      <w:r w:rsidR="00010E1F" w:rsidRPr="002E515B">
        <w:rPr>
          <w:rFonts w:hint="eastAsia"/>
          <w:b w:val="0"/>
          <w:bCs w:val="0"/>
          <w:rtl/>
        </w:rPr>
        <w:t>الاتصالات</w:t>
      </w:r>
      <w:r w:rsidR="00010E1F" w:rsidRPr="002E515B">
        <w:rPr>
          <w:b w:val="0"/>
          <w:bCs w:val="0"/>
          <w:rtl/>
        </w:rPr>
        <w:t xml:space="preserve"> </w:t>
      </w:r>
      <w:r w:rsidR="00010E1F" w:rsidRPr="002E515B">
        <w:rPr>
          <w:rFonts w:hint="eastAsia"/>
          <w:b w:val="0"/>
          <w:bCs w:val="0"/>
          <w:rtl/>
        </w:rPr>
        <w:t>الدولية</w:t>
      </w:r>
      <w:r w:rsidR="00010E1F" w:rsidRPr="002E515B">
        <w:rPr>
          <w:b w:val="0"/>
          <w:bCs w:val="0"/>
          <w:rtl/>
        </w:rPr>
        <w:t xml:space="preserve"> </w:t>
      </w:r>
      <w:r w:rsidR="00010E1F" w:rsidRPr="002E515B">
        <w:rPr>
          <w:rFonts w:hint="eastAsia"/>
          <w:b w:val="0"/>
          <w:bCs w:val="0"/>
          <w:rtl/>
        </w:rPr>
        <w:t>ليست</w:t>
      </w:r>
      <w:r w:rsidR="00010E1F" w:rsidRPr="002E515B">
        <w:rPr>
          <w:b w:val="0"/>
          <w:bCs w:val="0"/>
          <w:rtl/>
        </w:rPr>
        <w:t xml:space="preserve"> </w:t>
      </w:r>
      <w:r w:rsidR="00010E1F" w:rsidRPr="002E515B">
        <w:rPr>
          <w:rFonts w:hint="eastAsia"/>
          <w:b w:val="0"/>
          <w:bCs w:val="0"/>
          <w:rtl/>
        </w:rPr>
        <w:t>مناسبة</w:t>
      </w:r>
      <w:r w:rsidR="00010E1F" w:rsidRPr="002E515B">
        <w:rPr>
          <w:b w:val="0"/>
          <w:bCs w:val="0"/>
          <w:rtl/>
        </w:rPr>
        <w:t xml:space="preserve"> </w:t>
      </w:r>
      <w:r w:rsidR="00010E1F" w:rsidRPr="002E515B">
        <w:rPr>
          <w:rFonts w:hint="eastAsia"/>
          <w:b w:val="0"/>
          <w:bCs w:val="0"/>
          <w:rtl/>
        </w:rPr>
        <w:t>لسوق</w:t>
      </w:r>
      <w:r w:rsidR="00010E1F" w:rsidRPr="002E515B">
        <w:rPr>
          <w:b w:val="0"/>
          <w:bCs w:val="0"/>
          <w:rtl/>
        </w:rPr>
        <w:t xml:space="preserve"> </w:t>
      </w:r>
      <w:r w:rsidR="00010E1F" w:rsidRPr="002E515B">
        <w:rPr>
          <w:rFonts w:hint="eastAsia"/>
          <w:b w:val="0"/>
          <w:bCs w:val="0"/>
          <w:rtl/>
        </w:rPr>
        <w:t>تنافسية،</w:t>
      </w:r>
      <w:r w:rsidR="00010E1F" w:rsidRPr="002E515B">
        <w:rPr>
          <w:b w:val="0"/>
          <w:bCs w:val="0"/>
          <w:rtl/>
        </w:rPr>
        <w:t xml:space="preserve"> </w:t>
      </w:r>
      <w:r w:rsidR="00010E1F" w:rsidRPr="002E515B">
        <w:rPr>
          <w:rFonts w:hint="cs"/>
          <w:b w:val="0"/>
          <w:bCs w:val="0"/>
          <w:rtl/>
        </w:rPr>
        <w:t>ويتسق ذلك</w:t>
      </w:r>
      <w:r w:rsidR="00010E1F" w:rsidRPr="002E515B">
        <w:rPr>
          <w:b w:val="0"/>
          <w:bCs w:val="0"/>
          <w:rtl/>
        </w:rPr>
        <w:t xml:space="preserve"> </w:t>
      </w:r>
      <w:r w:rsidR="00010E1F" w:rsidRPr="002E515B">
        <w:rPr>
          <w:rFonts w:hint="eastAsia"/>
          <w:b w:val="0"/>
          <w:bCs w:val="0"/>
          <w:rtl/>
        </w:rPr>
        <w:t>مع</w:t>
      </w:r>
      <w:r w:rsidR="00010E1F" w:rsidRPr="002E515B">
        <w:rPr>
          <w:b w:val="0"/>
          <w:bCs w:val="0"/>
          <w:rtl/>
        </w:rPr>
        <w:t xml:space="preserve"> </w:t>
      </w:r>
      <w:r w:rsidR="00010E1F" w:rsidRPr="002E515B">
        <w:rPr>
          <w:rFonts w:hint="eastAsia"/>
          <w:b w:val="0"/>
          <w:bCs w:val="0"/>
          <w:rtl/>
        </w:rPr>
        <w:t>قرار</w:t>
      </w:r>
      <w:r w:rsidR="00010E1F" w:rsidRPr="002E515B">
        <w:rPr>
          <w:b w:val="0"/>
          <w:bCs w:val="0"/>
          <w:rtl/>
        </w:rPr>
        <w:t xml:space="preserve"> </w:t>
      </w:r>
      <w:r w:rsidR="00010E1F" w:rsidRPr="002E515B">
        <w:rPr>
          <w:rFonts w:hint="cs"/>
          <w:b w:val="0"/>
          <w:bCs w:val="0"/>
          <w:rtl/>
        </w:rPr>
        <w:t xml:space="preserve">المندوبين </w:t>
      </w:r>
      <w:r w:rsidR="00010E1F" w:rsidRPr="002E515B">
        <w:rPr>
          <w:rFonts w:hint="eastAsia"/>
          <w:b w:val="0"/>
          <w:bCs w:val="0"/>
          <w:rtl/>
        </w:rPr>
        <w:t>المفوض</w:t>
      </w:r>
      <w:r w:rsidR="00010E1F" w:rsidRPr="002E515B">
        <w:rPr>
          <w:rFonts w:hint="cs"/>
          <w:b w:val="0"/>
          <w:bCs w:val="0"/>
          <w:rtl/>
        </w:rPr>
        <w:t>ين</w:t>
      </w:r>
      <w:r w:rsidR="00010E1F" w:rsidRPr="002E515B">
        <w:rPr>
          <w:b w:val="0"/>
          <w:bCs w:val="0"/>
          <w:rtl/>
        </w:rPr>
        <w:t xml:space="preserve"> </w:t>
      </w:r>
      <w:r w:rsidR="00010E1F" w:rsidRPr="002E515B">
        <w:rPr>
          <w:b w:val="0"/>
          <w:bCs w:val="0"/>
        </w:rPr>
        <w:t>171</w:t>
      </w:r>
      <w:r w:rsidR="00010E1F" w:rsidRPr="002E515B">
        <w:rPr>
          <w:b w:val="0"/>
          <w:bCs w:val="0"/>
          <w:rtl/>
        </w:rPr>
        <w:t xml:space="preserve"> (</w:t>
      </w:r>
      <w:r w:rsidR="00010E1F" w:rsidRPr="002E515B">
        <w:rPr>
          <w:rFonts w:hint="eastAsia"/>
          <w:b w:val="0"/>
          <w:bCs w:val="0"/>
          <w:rtl/>
        </w:rPr>
        <w:t>غوادالاخارا،</w:t>
      </w:r>
      <w:r w:rsidR="00010E1F" w:rsidRPr="002E515B">
        <w:rPr>
          <w:b w:val="0"/>
          <w:bCs w:val="0"/>
          <w:rtl/>
        </w:rPr>
        <w:t xml:space="preserve"> </w:t>
      </w:r>
      <w:r w:rsidR="00010E1F" w:rsidRPr="002E515B">
        <w:rPr>
          <w:b w:val="0"/>
          <w:bCs w:val="0"/>
        </w:rPr>
        <w:t>2010</w:t>
      </w:r>
      <w:r w:rsidR="00010E1F" w:rsidRPr="002E515B">
        <w:rPr>
          <w:b w:val="0"/>
          <w:bCs w:val="0"/>
          <w:rtl/>
        </w:rPr>
        <w:t>).</w:t>
      </w:r>
    </w:p>
    <w:p w:rsidR="0023168A" w:rsidRPr="0023168A" w:rsidRDefault="0023168A" w:rsidP="0023168A">
      <w:pPr>
        <w:pStyle w:val="Proposal"/>
        <w:rPr>
          <w:b w:val="0"/>
          <w:bCs w:val="0"/>
        </w:rPr>
      </w:pPr>
      <w:r>
        <w:t>(MOD)</w:t>
      </w:r>
      <w:r w:rsidRPr="0023168A">
        <w:rPr>
          <w:b w:val="0"/>
          <w:bCs w:val="0"/>
        </w:rPr>
        <w:tab/>
        <w:t>USA/9A2/25</w:t>
      </w:r>
      <w:r w:rsidRPr="0023168A">
        <w:rPr>
          <w:b w:val="0"/>
          <w:bCs w:val="0"/>
          <w:vanish/>
          <w:color w:val="7F7F7F" w:themeColor="text1" w:themeTint="80"/>
          <w:vertAlign w:val="superscript"/>
        </w:rPr>
        <w:t>#11296</w:t>
      </w:r>
    </w:p>
    <w:p w:rsidR="0023168A" w:rsidRPr="00411B08" w:rsidRDefault="0023168A" w:rsidP="0023168A">
      <w:pPr>
        <w:pStyle w:val="AppendexNo"/>
        <w:rPr>
          <w:rFonts w:ascii="Calibri" w:hAnsi="Calibri"/>
          <w:rtl/>
        </w:rPr>
      </w:pPr>
      <w:bookmarkStart w:id="126" w:name="التذييل_2"/>
      <w:r w:rsidRPr="00411B08">
        <w:rPr>
          <w:rFonts w:ascii="Calibri" w:hAnsi="Calibri"/>
          <w:rtl/>
        </w:rPr>
        <w:t xml:space="preserve">التذييـل </w:t>
      </w:r>
      <w:bookmarkEnd w:id="126"/>
      <w:ins w:id="127" w:author="Bilani, Joumana" w:date="2012-11-06T09:44:00Z">
        <w:r w:rsidRPr="0023168A">
          <w:rPr>
            <w:rFonts w:ascii="Calibri" w:hAnsi="Calibri"/>
          </w:rPr>
          <w:t>1</w:t>
        </w:r>
      </w:ins>
      <w:del w:id="128" w:author="Bilani, Joumana" w:date="2012-11-06T09:44:00Z">
        <w:r w:rsidRPr="0023168A" w:rsidDel="00CD3251">
          <w:rPr>
            <w:rFonts w:ascii="Calibri" w:hAnsi="Calibri"/>
          </w:rPr>
          <w:delText>2</w:delText>
        </w:r>
      </w:del>
    </w:p>
    <w:p w:rsidR="0023168A" w:rsidRPr="00411B08" w:rsidRDefault="0023168A" w:rsidP="0023168A">
      <w:pPr>
        <w:pStyle w:val="Appendixtitle"/>
        <w:rPr>
          <w:rFonts w:ascii="Calibri" w:hAnsi="Calibri"/>
          <w:rtl/>
        </w:rPr>
      </w:pPr>
      <w:r w:rsidRPr="00411B08">
        <w:rPr>
          <w:rFonts w:ascii="Calibri" w:hAnsi="Calibri" w:hint="cs"/>
          <w:rtl/>
        </w:rPr>
        <w:t>أحكام إضافية تتعلق بالاتصالات البحرية</w:t>
      </w:r>
    </w:p>
    <w:p w:rsidR="009E1418" w:rsidRPr="0072110A" w:rsidRDefault="009E1418" w:rsidP="0072110A">
      <w:pPr>
        <w:pStyle w:val="Reasons"/>
        <w:rPr>
          <w:b w:val="0"/>
          <w:bCs w:val="0"/>
          <w:rtl/>
          <w:lang w:bidi="ar-EG"/>
        </w:rPr>
      </w:pPr>
      <w:r w:rsidRPr="00010E1F">
        <w:rPr>
          <w:rtl/>
        </w:rPr>
        <w:t>الأسباب:</w:t>
      </w:r>
      <w:r w:rsidRPr="0072110A">
        <w:rPr>
          <w:b w:val="0"/>
          <w:bCs w:val="0"/>
        </w:rPr>
        <w:tab/>
      </w:r>
      <w:r w:rsidR="00010E1F" w:rsidRPr="0072110A">
        <w:rPr>
          <w:rFonts w:hint="cs"/>
          <w:b w:val="0"/>
          <w:bCs w:val="0"/>
          <w:rtl/>
        </w:rPr>
        <w:t>يترتب ذلك على إلغاء</w:t>
      </w:r>
      <w:r w:rsidR="00010E1F" w:rsidRPr="0072110A">
        <w:rPr>
          <w:b w:val="0"/>
          <w:bCs w:val="0"/>
          <w:rtl/>
        </w:rPr>
        <w:t xml:space="preserve"> </w:t>
      </w:r>
      <w:r w:rsidR="00010E1F" w:rsidRPr="0072110A">
        <w:rPr>
          <w:rFonts w:hint="eastAsia"/>
          <w:b w:val="0"/>
          <w:bCs w:val="0"/>
          <w:rtl/>
        </w:rPr>
        <w:t>التذييل</w:t>
      </w:r>
      <w:r w:rsidR="00010E1F" w:rsidRPr="0072110A">
        <w:rPr>
          <w:b w:val="0"/>
          <w:bCs w:val="0"/>
          <w:rtl/>
        </w:rPr>
        <w:t xml:space="preserve"> </w:t>
      </w:r>
      <w:r w:rsidR="00010E1F" w:rsidRPr="0072110A">
        <w:rPr>
          <w:b w:val="0"/>
          <w:bCs w:val="0"/>
        </w:rPr>
        <w:t>1</w:t>
      </w:r>
      <w:r w:rsidR="00010E1F" w:rsidRPr="0072110A">
        <w:rPr>
          <w:rFonts w:hint="cs"/>
          <w:b w:val="0"/>
          <w:bCs w:val="0"/>
          <w:rtl/>
        </w:rPr>
        <w:t xml:space="preserve">، بيد أن عنوان التذييل </w:t>
      </w:r>
      <w:r w:rsidR="00010E1F" w:rsidRPr="0072110A">
        <w:rPr>
          <w:b w:val="0"/>
          <w:bCs w:val="0"/>
        </w:rPr>
        <w:t>2</w:t>
      </w:r>
      <w:r w:rsidR="00010E1F" w:rsidRPr="0072110A">
        <w:rPr>
          <w:rFonts w:hint="cs"/>
          <w:b w:val="0"/>
          <w:bCs w:val="0"/>
          <w:rtl/>
        </w:rPr>
        <w:t xml:space="preserve"> يظل على حاله دون تغيير.</w:t>
      </w:r>
    </w:p>
    <w:p w:rsidR="009E1418" w:rsidRPr="0072110A" w:rsidRDefault="009E1418" w:rsidP="006B2C86">
      <w:pPr>
        <w:pStyle w:val="Proposal"/>
        <w:rPr>
          <w:b w:val="0"/>
          <w:bCs w:val="0"/>
        </w:rPr>
      </w:pPr>
      <w:r>
        <w:t>NOC</w:t>
      </w:r>
      <w:r w:rsidRPr="0072110A">
        <w:rPr>
          <w:b w:val="0"/>
          <w:bCs w:val="0"/>
        </w:rPr>
        <w:tab/>
        <w:t>USA/9A2/26</w:t>
      </w:r>
    </w:p>
    <w:p w:rsidR="009E1418" w:rsidRPr="00487CB8" w:rsidRDefault="009E1418" w:rsidP="00487CB8">
      <w:pPr>
        <w:rPr>
          <w:rtl/>
        </w:rPr>
      </w:pPr>
      <w:r w:rsidRPr="003A6B2C">
        <w:rPr>
          <w:rStyle w:val="Artdef"/>
          <w:bCs/>
        </w:rPr>
        <w:t>1/2</w:t>
      </w:r>
      <w:r w:rsidRPr="00487CB8">
        <w:rPr>
          <w:rFonts w:hint="cs"/>
          <w:rtl/>
        </w:rPr>
        <w:tab/>
      </w:r>
      <w:r w:rsidRPr="00487CB8">
        <w:t>1</w:t>
      </w:r>
      <w:r w:rsidRPr="00487CB8">
        <w:rPr>
          <w:rFonts w:hint="cs"/>
          <w:rtl/>
        </w:rPr>
        <w:tab/>
        <w:t>اعتبارات عامة</w:t>
      </w:r>
    </w:p>
    <w:p w:rsidR="009E1418" w:rsidRPr="00D96B85" w:rsidRDefault="009E1418" w:rsidP="00D96B85">
      <w:pPr>
        <w:pStyle w:val="Reasons"/>
        <w:rPr>
          <w:b w:val="0"/>
          <w:bCs w:val="0"/>
        </w:rPr>
      </w:pPr>
      <w:r>
        <w:rPr>
          <w:rtl/>
        </w:rPr>
        <w:t>الأسباب:</w:t>
      </w:r>
      <w:r w:rsidRPr="00D96B85">
        <w:rPr>
          <w:b w:val="0"/>
          <w:bCs w:val="0"/>
        </w:rPr>
        <w:tab/>
      </w:r>
      <w:r w:rsidR="00010E1F" w:rsidRPr="00D96B85">
        <w:rPr>
          <w:rFonts w:hint="cs"/>
          <w:b w:val="0"/>
          <w:bCs w:val="0"/>
          <w:rtl/>
        </w:rPr>
        <w:t xml:space="preserve">يظل العنوان الفرعي للتذييل </w:t>
      </w:r>
      <w:r w:rsidR="00010E1F" w:rsidRPr="00D96B85">
        <w:rPr>
          <w:b w:val="0"/>
          <w:bCs w:val="0"/>
        </w:rPr>
        <w:t>2</w:t>
      </w:r>
      <w:r w:rsidR="00010E1F" w:rsidRPr="00D96B85">
        <w:rPr>
          <w:rFonts w:hint="cs"/>
          <w:b w:val="0"/>
          <w:bCs w:val="0"/>
          <w:rtl/>
        </w:rPr>
        <w:t xml:space="preserve"> على حاله دون تغيير.</w:t>
      </w:r>
    </w:p>
    <w:p w:rsidR="009E1418" w:rsidRPr="00D96B85" w:rsidRDefault="009E1418" w:rsidP="006B2C86">
      <w:pPr>
        <w:pStyle w:val="Proposal"/>
        <w:rPr>
          <w:b w:val="0"/>
          <w:bCs w:val="0"/>
        </w:rPr>
      </w:pPr>
      <w:r>
        <w:lastRenderedPageBreak/>
        <w:t>MOD</w:t>
      </w:r>
      <w:r w:rsidRPr="00D96B85">
        <w:rPr>
          <w:b w:val="0"/>
          <w:bCs w:val="0"/>
        </w:rPr>
        <w:tab/>
        <w:t>USA/9A2/27</w:t>
      </w:r>
      <w:r w:rsidRPr="00D96B85">
        <w:rPr>
          <w:b w:val="0"/>
          <w:bCs w:val="0"/>
          <w:vanish/>
          <w:color w:val="7F7F7F" w:themeColor="text1" w:themeTint="80"/>
          <w:vertAlign w:val="superscript"/>
        </w:rPr>
        <w:t>#11300</w:t>
      </w:r>
    </w:p>
    <w:p w:rsidR="009E1418" w:rsidRPr="00411B08" w:rsidRDefault="009E1418" w:rsidP="00EC3B83">
      <w:pPr>
        <w:rPr>
          <w:rFonts w:ascii="Calibri" w:hAnsi="Calibri"/>
          <w:spacing w:val="-4"/>
          <w:rtl/>
          <w:lang w:val="fr-CH"/>
        </w:rPr>
      </w:pPr>
      <w:r w:rsidRPr="00411B08">
        <w:rPr>
          <w:rStyle w:val="Artdef"/>
        </w:rPr>
        <w:t>2/2</w:t>
      </w:r>
      <w:r w:rsidRPr="00411B08">
        <w:rPr>
          <w:rFonts w:ascii="Calibri" w:hAnsi="Calibri" w:hint="cs"/>
          <w:i/>
          <w:iCs/>
          <w:rtl/>
          <w:lang w:val="fr-CH"/>
        </w:rPr>
        <w:tab/>
      </w:r>
      <w:r w:rsidRPr="005D4FF8">
        <w:rPr>
          <w:rFonts w:ascii="Calibri" w:hAnsi="Calibri" w:hint="eastAsia"/>
          <w:spacing w:val="-4"/>
          <w:rtl/>
          <w:lang w:val="fr-CH"/>
          <w:rPrChange w:id="129" w:author="Author" w:date="2012-10-16T10:01:00Z">
            <w:rPr>
              <w:rFonts w:hint="eastAsia"/>
              <w:sz w:val="20"/>
              <w:szCs w:val="26"/>
              <w:highlight w:val="yellow"/>
              <w:rtl/>
              <w:lang w:val="en-GB"/>
            </w:rPr>
          </w:rPrChange>
        </w:rPr>
        <w:t>تطبق</w:t>
      </w:r>
      <w:r w:rsidRPr="005D4FF8">
        <w:rPr>
          <w:rFonts w:ascii="Calibri" w:hAnsi="Calibri"/>
          <w:spacing w:val="-4"/>
          <w:rtl/>
          <w:lang w:val="fr-CH"/>
          <w:rPrChange w:id="130" w:author="Author" w:date="2012-10-16T10:01:00Z">
            <w:rPr>
              <w:sz w:val="20"/>
              <w:szCs w:val="26"/>
              <w:highlight w:val="yellow"/>
              <w:rtl/>
              <w:lang w:val="en-GB"/>
            </w:rPr>
          </w:rPrChange>
        </w:rPr>
        <w:t xml:space="preserve"> </w:t>
      </w:r>
      <w:del w:id="131" w:author="Author">
        <w:r w:rsidRPr="005D4FF8" w:rsidDel="00D73894">
          <w:rPr>
            <w:rFonts w:ascii="Calibri" w:hAnsi="Calibri" w:hint="eastAsia"/>
            <w:spacing w:val="-4"/>
            <w:rtl/>
            <w:lang w:val="fr-CH"/>
            <w:rPrChange w:id="132" w:author="Author" w:date="2012-10-16T10:01:00Z">
              <w:rPr>
                <w:rFonts w:hint="eastAsia"/>
                <w:sz w:val="20"/>
                <w:szCs w:val="26"/>
                <w:highlight w:val="yellow"/>
                <w:rtl/>
                <w:lang w:val="en-GB"/>
              </w:rPr>
            </w:rPrChange>
          </w:rPr>
          <w:delText>أيضاً</w:delText>
        </w:r>
        <w:r w:rsidRPr="005D4FF8" w:rsidDel="00D73894">
          <w:rPr>
            <w:rFonts w:ascii="Calibri" w:hAnsi="Calibri"/>
            <w:spacing w:val="-4"/>
            <w:rtl/>
            <w:lang w:val="fr-CH"/>
            <w:rPrChange w:id="133" w:author="Author" w:date="2012-10-16T10:01:00Z">
              <w:rPr>
                <w:sz w:val="20"/>
                <w:szCs w:val="26"/>
                <w:highlight w:val="yellow"/>
                <w:rtl/>
                <w:lang w:val="en-GB"/>
              </w:rPr>
            </w:rPrChange>
          </w:rPr>
          <w:delText xml:space="preserve"> </w:delText>
        </w:r>
        <w:r w:rsidRPr="005D4FF8" w:rsidDel="009E5C27">
          <w:rPr>
            <w:rFonts w:ascii="Calibri" w:hAnsi="Calibri" w:hint="eastAsia"/>
            <w:spacing w:val="-4"/>
            <w:rtl/>
            <w:lang w:val="fr-CH"/>
            <w:rPrChange w:id="134" w:author="Author" w:date="2012-10-16T10:01:00Z">
              <w:rPr>
                <w:rFonts w:hint="eastAsia"/>
                <w:sz w:val="20"/>
                <w:szCs w:val="26"/>
                <w:highlight w:val="yellow"/>
                <w:rtl/>
                <w:lang w:val="en-GB"/>
              </w:rPr>
            </w:rPrChange>
          </w:rPr>
          <w:delText>أحكام</w:delText>
        </w:r>
        <w:r w:rsidRPr="005D4FF8" w:rsidDel="009E5C27">
          <w:rPr>
            <w:rFonts w:ascii="Calibri" w:hAnsi="Calibri"/>
            <w:spacing w:val="-4"/>
            <w:rtl/>
            <w:lang w:val="fr-CH"/>
            <w:rPrChange w:id="135" w:author="Author" w:date="2012-10-16T10:01:00Z">
              <w:rPr>
                <w:sz w:val="20"/>
                <w:szCs w:val="26"/>
                <w:highlight w:val="yellow"/>
                <w:rtl/>
                <w:lang w:val="en-GB"/>
              </w:rPr>
            </w:rPrChange>
          </w:rPr>
          <w:delText xml:space="preserve"> </w:delText>
        </w:r>
        <w:r w:rsidRPr="005D4FF8" w:rsidDel="00D73894">
          <w:rPr>
            <w:rFonts w:ascii="Calibri" w:hAnsi="Calibri" w:hint="eastAsia"/>
            <w:spacing w:val="-4"/>
            <w:rtl/>
            <w:lang w:val="fr-CH"/>
            <w:rPrChange w:id="136" w:author="Author" w:date="2012-10-16T10:01:00Z">
              <w:rPr>
                <w:rFonts w:hint="eastAsia"/>
                <w:sz w:val="20"/>
                <w:szCs w:val="26"/>
                <w:highlight w:val="yellow"/>
                <w:rtl/>
                <w:lang w:val="en-GB"/>
              </w:rPr>
            </w:rPrChange>
          </w:rPr>
          <w:delText>المادة</w:delText>
        </w:r>
        <w:r w:rsidRPr="005D4FF8" w:rsidDel="00D73894">
          <w:rPr>
            <w:rFonts w:ascii="Calibri" w:hAnsi="Calibri"/>
            <w:spacing w:val="-4"/>
            <w:rtl/>
            <w:lang w:val="fr-CH"/>
            <w:rPrChange w:id="137" w:author="Author" w:date="2012-10-16T10:01:00Z">
              <w:rPr>
                <w:sz w:val="20"/>
                <w:szCs w:val="26"/>
                <w:highlight w:val="yellow"/>
                <w:rtl/>
                <w:lang w:val="en-GB"/>
              </w:rPr>
            </w:rPrChange>
          </w:rPr>
          <w:delText xml:space="preserve"> </w:delText>
        </w:r>
        <w:r w:rsidRPr="005D4FF8" w:rsidDel="00D73894">
          <w:rPr>
            <w:rFonts w:ascii="Calibri" w:hAnsi="Calibri"/>
            <w:spacing w:val="-4"/>
            <w:rPrChange w:id="138" w:author="Author" w:date="2012-10-16T10:01:00Z">
              <w:rPr>
                <w:sz w:val="20"/>
                <w:szCs w:val="26"/>
                <w:highlight w:val="yellow"/>
              </w:rPr>
            </w:rPrChange>
          </w:rPr>
          <w:delText>6</w:delText>
        </w:r>
        <w:r w:rsidRPr="005D4FF8" w:rsidDel="00D73894">
          <w:rPr>
            <w:rFonts w:ascii="Calibri" w:hAnsi="Calibri"/>
            <w:spacing w:val="-4"/>
            <w:rtl/>
            <w:lang w:val="fr-CH"/>
            <w:rPrChange w:id="139"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40" w:author="Author" w:date="2012-10-16T10:01:00Z">
              <w:rPr>
                <w:rFonts w:hint="eastAsia"/>
                <w:sz w:val="20"/>
                <w:szCs w:val="26"/>
                <w:highlight w:val="yellow"/>
                <w:rtl/>
              </w:rPr>
            </w:rPrChange>
          </w:rPr>
          <w:delText>والتذييل</w:delText>
        </w:r>
        <w:r w:rsidRPr="005D4FF8" w:rsidDel="00D73894">
          <w:rPr>
            <w:rFonts w:ascii="Calibri" w:hAnsi="Calibri"/>
            <w:spacing w:val="-4"/>
            <w:rtl/>
            <w:lang w:val="fr-CH"/>
            <w:rPrChange w:id="141" w:author="Author" w:date="2012-10-16T10:01:00Z">
              <w:rPr>
                <w:sz w:val="20"/>
                <w:szCs w:val="26"/>
                <w:highlight w:val="yellow"/>
                <w:rtl/>
              </w:rPr>
            </w:rPrChange>
          </w:rPr>
          <w:delText xml:space="preserve"> </w:delText>
        </w:r>
        <w:r w:rsidRPr="005D4FF8" w:rsidDel="00D73894">
          <w:rPr>
            <w:rFonts w:ascii="Calibri" w:hAnsi="Calibri"/>
            <w:spacing w:val="-4"/>
            <w:rPrChange w:id="142" w:author="Author" w:date="2012-10-16T10:01:00Z">
              <w:rPr>
                <w:sz w:val="20"/>
                <w:szCs w:val="26"/>
                <w:highlight w:val="yellow"/>
              </w:rPr>
            </w:rPrChange>
          </w:rPr>
          <w:delText>1</w:delText>
        </w:r>
        <w:r w:rsidRPr="005D4FF8" w:rsidDel="00D73894">
          <w:rPr>
            <w:rFonts w:ascii="Calibri" w:hAnsi="Calibri" w:hint="eastAsia"/>
            <w:spacing w:val="-4"/>
            <w:rtl/>
            <w:lang w:val="fr-CH"/>
            <w:rPrChange w:id="143" w:author="Author" w:date="2012-10-16T10:01:00Z">
              <w:rPr>
                <w:rFonts w:hint="eastAsia"/>
                <w:sz w:val="20"/>
                <w:szCs w:val="26"/>
                <w:highlight w:val="yellow"/>
                <w:rtl/>
              </w:rPr>
            </w:rPrChange>
          </w:rPr>
          <w:delText>،</w:delText>
        </w:r>
        <w:r w:rsidRPr="005D4FF8" w:rsidDel="00D73894">
          <w:rPr>
            <w:rFonts w:ascii="Calibri" w:hAnsi="Calibri"/>
            <w:spacing w:val="-4"/>
            <w:rtl/>
            <w:lang w:val="fr-CH"/>
            <w:rPrChange w:id="144"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45" w:author="Author" w:date="2012-10-16T10:01:00Z">
              <w:rPr>
                <w:rFonts w:hint="eastAsia"/>
                <w:sz w:val="20"/>
                <w:szCs w:val="26"/>
                <w:highlight w:val="yellow"/>
                <w:rtl/>
              </w:rPr>
            </w:rPrChange>
          </w:rPr>
          <w:delText>مع</w:delText>
        </w:r>
        <w:r w:rsidRPr="005D4FF8" w:rsidDel="00D73894">
          <w:rPr>
            <w:rFonts w:ascii="Calibri" w:hAnsi="Calibri"/>
            <w:spacing w:val="-4"/>
            <w:rtl/>
            <w:lang w:val="fr-CH"/>
            <w:rPrChange w:id="146"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47" w:author="Author" w:date="2012-10-16T10:01:00Z">
              <w:rPr>
                <w:rFonts w:hint="eastAsia"/>
                <w:sz w:val="20"/>
                <w:szCs w:val="26"/>
                <w:highlight w:val="yellow"/>
                <w:rtl/>
              </w:rPr>
            </w:rPrChange>
          </w:rPr>
          <w:delText>مراعاة</w:delText>
        </w:r>
        <w:r w:rsidRPr="005D4FF8" w:rsidDel="00D73894">
          <w:rPr>
            <w:rFonts w:ascii="Calibri" w:hAnsi="Calibri"/>
            <w:spacing w:val="-4"/>
            <w:rtl/>
            <w:lang w:val="fr-CH"/>
            <w:rPrChange w:id="148"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49" w:author="Author" w:date="2012-10-16T10:01:00Z">
              <w:rPr>
                <w:rFonts w:hint="eastAsia"/>
                <w:sz w:val="20"/>
                <w:szCs w:val="26"/>
                <w:highlight w:val="yellow"/>
                <w:rtl/>
              </w:rPr>
            </w:rPrChange>
          </w:rPr>
          <w:delText>توصيات</w:delText>
        </w:r>
        <w:r w:rsidRPr="005D4FF8" w:rsidDel="00D73894">
          <w:rPr>
            <w:rFonts w:ascii="Calibri" w:hAnsi="Calibri"/>
            <w:spacing w:val="-4"/>
            <w:rtl/>
            <w:lang w:val="fr-CH"/>
            <w:rPrChange w:id="150"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51" w:author="Author" w:date="2012-10-16T10:01:00Z">
              <w:rPr>
                <w:rFonts w:hint="eastAsia"/>
                <w:sz w:val="20"/>
                <w:szCs w:val="26"/>
                <w:highlight w:val="yellow"/>
                <w:rtl/>
              </w:rPr>
            </w:rPrChange>
          </w:rPr>
          <w:delText>اللجنة</w:delText>
        </w:r>
        <w:r w:rsidRPr="005D4FF8" w:rsidDel="00D73894">
          <w:rPr>
            <w:rFonts w:ascii="Calibri" w:hAnsi="Calibri"/>
            <w:spacing w:val="-4"/>
            <w:rtl/>
            <w:lang w:val="fr-CH"/>
            <w:rPrChange w:id="152" w:author="Author" w:date="2012-10-16T10:01:00Z">
              <w:rPr>
                <w:sz w:val="20"/>
                <w:szCs w:val="26"/>
                <w:highlight w:val="yellow"/>
                <w:rtl/>
              </w:rPr>
            </w:rPrChange>
          </w:rPr>
          <w:delText xml:space="preserve"> </w:delText>
        </w:r>
        <w:r w:rsidRPr="005D4FF8" w:rsidDel="00D73894">
          <w:rPr>
            <w:rFonts w:ascii="Calibri" w:hAnsi="Calibri"/>
            <w:spacing w:val="-4"/>
            <w:rPrChange w:id="153" w:author="Author" w:date="2012-10-16T10:01:00Z">
              <w:rPr>
                <w:sz w:val="20"/>
                <w:szCs w:val="26"/>
                <w:highlight w:val="yellow"/>
              </w:rPr>
            </w:rPrChange>
          </w:rPr>
          <w:delText>CCITT</w:delText>
        </w:r>
        <w:r w:rsidRPr="005D4FF8" w:rsidDel="00D73894">
          <w:rPr>
            <w:rFonts w:ascii="Calibri" w:hAnsi="Calibri" w:hint="eastAsia"/>
            <w:spacing w:val="-4"/>
            <w:rtl/>
            <w:lang w:val="fr-CH"/>
            <w:rPrChange w:id="154" w:author="Author" w:date="2012-10-16T10:01:00Z">
              <w:rPr>
                <w:rFonts w:hint="eastAsia"/>
                <w:sz w:val="20"/>
                <w:szCs w:val="26"/>
                <w:highlight w:val="yellow"/>
                <w:rtl/>
              </w:rPr>
            </w:rPrChange>
          </w:rPr>
          <w:delText>،</w:delText>
        </w:r>
        <w:r w:rsidRPr="005D4FF8" w:rsidDel="00D73894">
          <w:rPr>
            <w:rFonts w:ascii="Calibri" w:hAnsi="Calibri"/>
            <w:spacing w:val="-4"/>
            <w:rtl/>
            <w:lang w:val="fr-CH"/>
            <w:rPrChange w:id="155" w:author="Author" w:date="2012-10-16T10:01:00Z">
              <w:rPr>
                <w:sz w:val="20"/>
                <w:szCs w:val="26"/>
                <w:highlight w:val="yellow"/>
                <w:rtl/>
              </w:rPr>
            </w:rPrChange>
          </w:rPr>
          <w:delText xml:space="preserve"> </w:delText>
        </w:r>
      </w:del>
      <w:ins w:id="156" w:author="Author">
        <w:r w:rsidRPr="00411B08">
          <w:rPr>
            <w:rFonts w:ascii="Calibri" w:hAnsi="Calibri" w:hint="cs"/>
            <w:spacing w:val="-4"/>
            <w:rtl/>
            <w:lang w:val="fr-CH"/>
          </w:rPr>
          <w:t xml:space="preserve">الأحكام الواردة في هذا التذييل </w:t>
        </w:r>
      </w:ins>
      <w:r w:rsidRPr="005D4FF8">
        <w:rPr>
          <w:rFonts w:ascii="Calibri" w:hAnsi="Calibri" w:hint="eastAsia"/>
          <w:spacing w:val="-4"/>
          <w:rtl/>
          <w:lang w:val="fr-CH"/>
          <w:rPrChange w:id="157" w:author="Author" w:date="2012-10-16T10:01:00Z">
            <w:rPr>
              <w:rFonts w:hint="eastAsia"/>
              <w:sz w:val="20"/>
              <w:szCs w:val="26"/>
              <w:highlight w:val="yellow"/>
              <w:rtl/>
            </w:rPr>
          </w:rPrChange>
        </w:rPr>
        <w:t>على</w:t>
      </w:r>
      <w:r w:rsidRPr="005D4FF8">
        <w:rPr>
          <w:rFonts w:ascii="Calibri" w:hAnsi="Calibri"/>
          <w:spacing w:val="-4"/>
          <w:rtl/>
          <w:lang w:val="fr-CH"/>
          <w:rPrChange w:id="158" w:author="Author" w:date="2012-10-16T10:01:00Z">
            <w:rPr>
              <w:sz w:val="20"/>
              <w:szCs w:val="26"/>
              <w:highlight w:val="yellow"/>
              <w:rtl/>
            </w:rPr>
          </w:rPrChange>
        </w:rPr>
        <w:t xml:space="preserve"> </w:t>
      </w:r>
      <w:r w:rsidRPr="005D4FF8">
        <w:rPr>
          <w:rFonts w:ascii="Calibri" w:hAnsi="Calibri" w:hint="eastAsia"/>
          <w:spacing w:val="-4"/>
          <w:rtl/>
          <w:lang w:val="fr-CH"/>
          <w:rPrChange w:id="159" w:author="Author" w:date="2012-10-16T10:01:00Z">
            <w:rPr>
              <w:rFonts w:hint="eastAsia"/>
              <w:sz w:val="20"/>
              <w:szCs w:val="26"/>
              <w:highlight w:val="yellow"/>
              <w:rtl/>
            </w:rPr>
          </w:rPrChange>
        </w:rPr>
        <w:t>الاتصالات</w:t>
      </w:r>
      <w:r w:rsidRPr="005D4FF8">
        <w:rPr>
          <w:rFonts w:ascii="Calibri" w:hAnsi="Calibri"/>
          <w:spacing w:val="-4"/>
          <w:rtl/>
          <w:lang w:val="fr-CH"/>
          <w:rPrChange w:id="160" w:author="Author" w:date="2012-10-16T10:01:00Z">
            <w:rPr>
              <w:sz w:val="20"/>
              <w:szCs w:val="26"/>
              <w:highlight w:val="yellow"/>
              <w:rtl/>
            </w:rPr>
          </w:rPrChange>
        </w:rPr>
        <w:t xml:space="preserve"> </w:t>
      </w:r>
      <w:r w:rsidRPr="005D4FF8">
        <w:rPr>
          <w:rFonts w:ascii="Calibri" w:hAnsi="Calibri" w:hint="eastAsia"/>
          <w:spacing w:val="-4"/>
          <w:rtl/>
          <w:lang w:val="fr-CH"/>
          <w:rPrChange w:id="161" w:author="Author" w:date="2012-10-16T10:01:00Z">
            <w:rPr>
              <w:rFonts w:hint="eastAsia"/>
              <w:sz w:val="20"/>
              <w:szCs w:val="26"/>
              <w:highlight w:val="yellow"/>
              <w:rtl/>
            </w:rPr>
          </w:rPrChange>
        </w:rPr>
        <w:t>البحرية</w:t>
      </w:r>
      <w:r w:rsidRPr="005D4FF8">
        <w:rPr>
          <w:rFonts w:ascii="Calibri" w:hAnsi="Calibri"/>
          <w:spacing w:val="-4"/>
          <w:rtl/>
          <w:lang w:val="fr-CH"/>
          <w:rPrChange w:id="162" w:author="Author" w:date="2012-10-16T10:01:00Z">
            <w:rPr>
              <w:sz w:val="20"/>
              <w:szCs w:val="26"/>
              <w:highlight w:val="yellow"/>
              <w:rtl/>
            </w:rPr>
          </w:rPrChange>
        </w:rPr>
        <w:t xml:space="preserve"> </w:t>
      </w:r>
      <w:del w:id="163" w:author="Author">
        <w:r w:rsidRPr="005D4FF8" w:rsidDel="00D73894">
          <w:rPr>
            <w:rFonts w:ascii="Calibri" w:hAnsi="Calibri" w:hint="eastAsia"/>
            <w:spacing w:val="-4"/>
            <w:rtl/>
            <w:lang w:val="fr-CH"/>
            <w:rPrChange w:id="164" w:author="Author" w:date="2012-10-16T10:01:00Z">
              <w:rPr>
                <w:rFonts w:hint="eastAsia"/>
                <w:sz w:val="20"/>
                <w:szCs w:val="26"/>
                <w:highlight w:val="yellow"/>
                <w:rtl/>
              </w:rPr>
            </w:rPrChange>
          </w:rPr>
          <w:delText>بالقدر</w:delText>
        </w:r>
        <w:r w:rsidRPr="005D4FF8" w:rsidDel="00D73894">
          <w:rPr>
            <w:rFonts w:ascii="Calibri" w:hAnsi="Calibri"/>
            <w:spacing w:val="-4"/>
            <w:rtl/>
            <w:lang w:val="fr-CH"/>
            <w:rPrChange w:id="165"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66" w:author="Author" w:date="2012-10-16T10:01:00Z">
              <w:rPr>
                <w:rFonts w:hint="eastAsia"/>
                <w:sz w:val="20"/>
                <w:szCs w:val="26"/>
                <w:highlight w:val="yellow"/>
                <w:rtl/>
              </w:rPr>
            </w:rPrChange>
          </w:rPr>
          <w:delText>الذي</w:delText>
        </w:r>
        <w:r w:rsidRPr="005D4FF8" w:rsidDel="00D73894">
          <w:rPr>
            <w:rFonts w:ascii="Calibri" w:hAnsi="Calibri"/>
            <w:spacing w:val="-4"/>
            <w:rtl/>
            <w:lang w:val="fr-CH"/>
            <w:rPrChange w:id="167"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68" w:author="Author" w:date="2012-10-16T10:01:00Z">
              <w:rPr>
                <w:rFonts w:hint="eastAsia"/>
                <w:sz w:val="20"/>
                <w:szCs w:val="26"/>
                <w:highlight w:val="yellow"/>
                <w:rtl/>
              </w:rPr>
            </w:rPrChange>
          </w:rPr>
          <w:delText>لا</w:delText>
        </w:r>
        <w:r w:rsidRPr="005D4FF8" w:rsidDel="00D73894">
          <w:rPr>
            <w:rFonts w:ascii="Calibri" w:hAnsi="Calibri"/>
            <w:spacing w:val="-4"/>
            <w:rtl/>
            <w:lang w:val="fr-CH"/>
            <w:rPrChange w:id="169"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70" w:author="Author" w:date="2012-10-16T10:01:00Z">
              <w:rPr>
                <w:rFonts w:hint="eastAsia"/>
                <w:sz w:val="20"/>
                <w:szCs w:val="26"/>
                <w:highlight w:val="yellow"/>
                <w:rtl/>
              </w:rPr>
            </w:rPrChange>
          </w:rPr>
          <w:delText>تنص</w:delText>
        </w:r>
        <w:r w:rsidRPr="005D4FF8" w:rsidDel="00D73894">
          <w:rPr>
            <w:rFonts w:ascii="Calibri" w:hAnsi="Calibri"/>
            <w:spacing w:val="-4"/>
            <w:rtl/>
            <w:lang w:val="fr-CH"/>
            <w:rPrChange w:id="171"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72" w:author="Author" w:date="2012-10-16T10:01:00Z">
              <w:rPr>
                <w:rFonts w:hint="eastAsia"/>
                <w:sz w:val="20"/>
                <w:szCs w:val="26"/>
                <w:highlight w:val="yellow"/>
                <w:rtl/>
              </w:rPr>
            </w:rPrChange>
          </w:rPr>
          <w:delText>فيها</w:delText>
        </w:r>
        <w:r w:rsidRPr="005D4FF8" w:rsidDel="00D73894">
          <w:rPr>
            <w:rFonts w:ascii="Calibri" w:hAnsi="Calibri"/>
            <w:spacing w:val="-4"/>
            <w:rtl/>
            <w:lang w:val="fr-CH"/>
            <w:rPrChange w:id="173"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74" w:author="Author" w:date="2012-10-16T10:01:00Z">
              <w:rPr>
                <w:rFonts w:hint="eastAsia"/>
                <w:sz w:val="20"/>
                <w:szCs w:val="26"/>
                <w:highlight w:val="yellow"/>
                <w:rtl/>
              </w:rPr>
            </w:rPrChange>
          </w:rPr>
          <w:delText>الأحكام</w:delText>
        </w:r>
        <w:r w:rsidRPr="005D4FF8" w:rsidDel="00D73894">
          <w:rPr>
            <w:rFonts w:ascii="Calibri" w:hAnsi="Calibri"/>
            <w:spacing w:val="-4"/>
            <w:rtl/>
            <w:lang w:val="fr-CH"/>
            <w:rPrChange w:id="175"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76" w:author="Author" w:date="2012-10-16T10:01:00Z">
              <w:rPr>
                <w:rFonts w:hint="eastAsia"/>
                <w:sz w:val="20"/>
                <w:szCs w:val="26"/>
                <w:highlight w:val="yellow"/>
                <w:rtl/>
              </w:rPr>
            </w:rPrChange>
          </w:rPr>
          <w:delText>التالية</w:delText>
        </w:r>
        <w:r w:rsidRPr="005D4FF8" w:rsidDel="00D73894">
          <w:rPr>
            <w:rFonts w:ascii="Calibri" w:hAnsi="Calibri"/>
            <w:spacing w:val="-4"/>
            <w:rtl/>
            <w:lang w:val="fr-CH"/>
            <w:rPrChange w:id="177"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78" w:author="Author" w:date="2012-10-16T10:01:00Z">
              <w:rPr>
                <w:rFonts w:hint="eastAsia"/>
                <w:sz w:val="20"/>
                <w:szCs w:val="26"/>
                <w:highlight w:val="yellow"/>
                <w:rtl/>
              </w:rPr>
            </w:rPrChange>
          </w:rPr>
          <w:delText>على</w:delText>
        </w:r>
        <w:r w:rsidRPr="005D4FF8" w:rsidDel="00D73894">
          <w:rPr>
            <w:rFonts w:ascii="Calibri" w:hAnsi="Calibri"/>
            <w:spacing w:val="-4"/>
            <w:rtl/>
            <w:lang w:val="fr-CH"/>
            <w:rPrChange w:id="179"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80" w:author="Author" w:date="2012-10-16T10:01:00Z">
              <w:rPr>
                <w:rFonts w:hint="eastAsia"/>
                <w:sz w:val="20"/>
                <w:szCs w:val="26"/>
                <w:highlight w:val="yellow"/>
                <w:rtl/>
              </w:rPr>
            </w:rPrChange>
          </w:rPr>
          <w:delText>خلاف</w:delText>
        </w:r>
        <w:r w:rsidRPr="005D4FF8" w:rsidDel="00D73894">
          <w:rPr>
            <w:rFonts w:ascii="Calibri" w:hAnsi="Calibri"/>
            <w:spacing w:val="-4"/>
            <w:rtl/>
            <w:lang w:val="fr-CH"/>
            <w:rPrChange w:id="181" w:author="Author" w:date="2012-10-16T10:01:00Z">
              <w:rPr>
                <w:sz w:val="20"/>
                <w:szCs w:val="26"/>
                <w:highlight w:val="yellow"/>
                <w:rtl/>
              </w:rPr>
            </w:rPrChange>
          </w:rPr>
          <w:delText xml:space="preserve"> </w:delText>
        </w:r>
        <w:r w:rsidRPr="005D4FF8" w:rsidDel="00D73894">
          <w:rPr>
            <w:rFonts w:ascii="Calibri" w:hAnsi="Calibri" w:hint="eastAsia"/>
            <w:spacing w:val="-4"/>
            <w:rtl/>
            <w:lang w:val="fr-CH"/>
            <w:rPrChange w:id="182" w:author="Author" w:date="2012-10-16T10:01:00Z">
              <w:rPr>
                <w:rFonts w:hint="eastAsia"/>
                <w:sz w:val="20"/>
                <w:szCs w:val="26"/>
                <w:highlight w:val="yellow"/>
                <w:rtl/>
              </w:rPr>
            </w:rPrChange>
          </w:rPr>
          <w:delText>ذلك</w:delText>
        </w:r>
      </w:del>
      <w:r w:rsidRPr="00411B08">
        <w:rPr>
          <w:rFonts w:ascii="Calibri" w:hAnsi="Calibri" w:hint="cs"/>
          <w:b/>
          <w:bCs/>
          <w:spacing w:val="-4"/>
          <w:rtl/>
          <w:lang w:val="fr-CH"/>
        </w:rPr>
        <w:t>.</w:t>
      </w:r>
      <w:ins w:id="183" w:author="Author">
        <w:r w:rsidRPr="00411B08">
          <w:rPr>
            <w:rFonts w:ascii="Calibri" w:hAnsi="Calibri" w:hint="cs"/>
            <w:b/>
            <w:bCs/>
            <w:spacing w:val="-4"/>
            <w:rtl/>
            <w:lang w:val="fr-CH"/>
          </w:rPr>
          <w:t xml:space="preserve"> </w:t>
        </w:r>
        <w:r w:rsidRPr="00411B08">
          <w:rPr>
            <w:rFonts w:ascii="Calibri" w:hAnsi="Calibri" w:hint="cs"/>
            <w:spacing w:val="-4"/>
            <w:rtl/>
            <w:lang w:val="fr-CH"/>
          </w:rPr>
          <w:t>و</w:t>
        </w:r>
        <w:r w:rsidRPr="00411B08">
          <w:rPr>
            <w:rFonts w:ascii="Calibri" w:hAnsi="Calibri"/>
            <w:spacing w:val="-4"/>
            <w:rtl/>
            <w:lang w:val="fr-CH"/>
          </w:rPr>
          <w:t xml:space="preserve">ينبغي </w:t>
        </w:r>
        <w:r w:rsidRPr="00411B08">
          <w:rPr>
            <w:rFonts w:ascii="Calibri" w:hAnsi="Calibri" w:hint="cs"/>
            <w:spacing w:val="-4"/>
            <w:rtl/>
            <w:lang w:val="fr-CH"/>
          </w:rPr>
          <w:t>ل</w:t>
        </w:r>
        <w:r w:rsidRPr="00411B08">
          <w:rPr>
            <w:rFonts w:ascii="Calibri" w:hAnsi="Calibri"/>
            <w:spacing w:val="-4"/>
            <w:rtl/>
            <w:lang w:val="fr-CH"/>
          </w:rPr>
          <w:t>لإدارات أن تتقيد</w:t>
        </w:r>
        <w:r w:rsidRPr="00411B08">
          <w:rPr>
            <w:rFonts w:ascii="Calibri" w:hAnsi="Calibri" w:hint="cs"/>
            <w:spacing w:val="-4"/>
            <w:rtl/>
            <w:lang w:val="fr-CH"/>
          </w:rPr>
          <w:t xml:space="preserve"> </w:t>
        </w:r>
      </w:ins>
      <w:ins w:id="184" w:author="Riz, Imad " w:date="2012-11-15T16:58:00Z">
        <w:r w:rsidR="00EC3B83">
          <w:rPr>
            <w:rFonts w:ascii="Calibri" w:hAnsi="Calibri" w:hint="cs"/>
            <w:spacing w:val="-4"/>
            <w:rtl/>
            <w:lang w:val="fr-CH"/>
          </w:rPr>
          <w:t xml:space="preserve">بتوصيات قطاع تقييس الاتصالات </w:t>
        </w:r>
      </w:ins>
      <w:ins w:id="185" w:author="Author">
        <w:r w:rsidRPr="00411B08">
          <w:rPr>
            <w:rFonts w:ascii="Calibri" w:hAnsi="Calibri"/>
            <w:spacing w:val="-4"/>
            <w:rtl/>
            <w:lang w:val="fr-CH"/>
          </w:rPr>
          <w:t>ذات الصلة</w:t>
        </w:r>
        <w:r w:rsidRPr="005D4FF8">
          <w:rPr>
            <w:rFonts w:ascii="Calibri" w:hAnsi="Calibri"/>
            <w:spacing w:val="-4"/>
            <w:rtl/>
            <w:lang w:val="fr-CH"/>
            <w:rPrChange w:id="186" w:author="Author" w:date="2012-10-16T10:01:00Z">
              <w:rPr>
                <w:sz w:val="20"/>
                <w:szCs w:val="26"/>
                <w:highlight w:val="yellow"/>
                <w:rtl/>
              </w:rPr>
            </w:rPrChange>
          </w:rPr>
          <w:t xml:space="preserve"> </w:t>
        </w:r>
        <w:r w:rsidRPr="00411B08">
          <w:rPr>
            <w:rFonts w:ascii="Calibri" w:hAnsi="Calibri" w:hint="cs"/>
            <w:spacing w:val="-4"/>
            <w:rtl/>
            <w:lang w:val="fr-CH"/>
          </w:rPr>
          <w:t>عند وضع</w:t>
        </w:r>
        <w:r w:rsidRPr="005D4FF8">
          <w:rPr>
            <w:rFonts w:ascii="Calibri" w:hAnsi="Calibri"/>
            <w:spacing w:val="-4"/>
            <w:rtl/>
            <w:lang w:val="fr-CH"/>
            <w:rPrChange w:id="187" w:author="Author" w:date="2012-10-16T10:01:00Z">
              <w:rPr>
                <w:sz w:val="20"/>
                <w:szCs w:val="26"/>
                <w:highlight w:val="yellow"/>
                <w:rtl/>
              </w:rPr>
            </w:rPrChange>
          </w:rPr>
          <w:t xml:space="preserve"> </w:t>
        </w:r>
        <w:r w:rsidRPr="00411B08">
          <w:rPr>
            <w:rFonts w:ascii="Calibri" w:hAnsi="Calibri" w:hint="cs"/>
            <w:spacing w:val="-4"/>
            <w:rtl/>
            <w:lang w:val="fr-CH"/>
          </w:rPr>
          <w:t>ال</w:t>
        </w:r>
        <w:r w:rsidRPr="005D4FF8">
          <w:rPr>
            <w:rFonts w:ascii="Calibri" w:hAnsi="Calibri" w:hint="eastAsia"/>
            <w:spacing w:val="-4"/>
            <w:rtl/>
            <w:lang w:val="fr-CH"/>
            <w:rPrChange w:id="188" w:author="Author" w:date="2012-10-16T10:01:00Z">
              <w:rPr>
                <w:rFonts w:hint="eastAsia"/>
                <w:sz w:val="20"/>
                <w:szCs w:val="26"/>
                <w:highlight w:val="yellow"/>
                <w:rtl/>
              </w:rPr>
            </w:rPrChange>
          </w:rPr>
          <w:t>حسابات</w:t>
        </w:r>
        <w:r w:rsidRPr="00411B08">
          <w:rPr>
            <w:rFonts w:ascii="Calibri" w:hAnsi="Calibri" w:hint="cs"/>
            <w:spacing w:val="-4"/>
            <w:rtl/>
            <w:lang w:val="fr-CH"/>
          </w:rPr>
          <w:t xml:space="preserve"> أو تسويتها</w:t>
        </w:r>
        <w:r w:rsidRPr="005D4FF8">
          <w:rPr>
            <w:rFonts w:ascii="Calibri" w:hAnsi="Calibri"/>
            <w:spacing w:val="-4"/>
            <w:rtl/>
            <w:lang w:val="fr-CH"/>
            <w:rPrChange w:id="189" w:author="Author" w:date="2012-10-16T10:01:00Z">
              <w:rPr>
                <w:sz w:val="20"/>
                <w:szCs w:val="26"/>
                <w:highlight w:val="yellow"/>
                <w:rtl/>
              </w:rPr>
            </w:rPrChange>
          </w:rPr>
          <w:t xml:space="preserve"> </w:t>
        </w:r>
        <w:r w:rsidRPr="00411B08">
          <w:rPr>
            <w:rFonts w:ascii="Calibri" w:hAnsi="Calibri" w:hint="cs"/>
            <w:spacing w:val="-4"/>
            <w:rtl/>
            <w:lang w:val="fr-CH"/>
          </w:rPr>
          <w:t xml:space="preserve">بموجب </w:t>
        </w:r>
        <w:r w:rsidRPr="005D4FF8">
          <w:rPr>
            <w:rFonts w:ascii="Calibri" w:hAnsi="Calibri" w:hint="eastAsia"/>
            <w:spacing w:val="-4"/>
            <w:rtl/>
            <w:lang w:val="fr-CH"/>
            <w:rPrChange w:id="190" w:author="Author" w:date="2012-10-16T10:01:00Z">
              <w:rPr>
                <w:rFonts w:hint="eastAsia"/>
                <w:sz w:val="20"/>
                <w:szCs w:val="26"/>
                <w:highlight w:val="yellow"/>
                <w:rtl/>
              </w:rPr>
            </w:rPrChange>
          </w:rPr>
          <w:t>هذا</w:t>
        </w:r>
        <w:r w:rsidRPr="005D4FF8">
          <w:rPr>
            <w:rFonts w:ascii="Calibri" w:hAnsi="Calibri"/>
            <w:spacing w:val="-4"/>
            <w:rtl/>
            <w:lang w:val="fr-CH"/>
            <w:rPrChange w:id="191" w:author="Author" w:date="2012-10-16T10:01:00Z">
              <w:rPr>
                <w:sz w:val="20"/>
                <w:szCs w:val="26"/>
                <w:highlight w:val="yellow"/>
                <w:rtl/>
              </w:rPr>
            </w:rPrChange>
          </w:rPr>
          <w:t xml:space="preserve"> </w:t>
        </w:r>
        <w:r w:rsidRPr="00411B08">
          <w:rPr>
            <w:rFonts w:ascii="Calibri" w:hAnsi="Calibri" w:hint="cs"/>
            <w:spacing w:val="-4"/>
            <w:rtl/>
            <w:lang w:val="fr-CH"/>
          </w:rPr>
          <w:t>التذييل</w:t>
        </w:r>
        <w:r w:rsidRPr="005D4FF8">
          <w:rPr>
            <w:rFonts w:ascii="Calibri" w:hAnsi="Calibri"/>
            <w:spacing w:val="-4"/>
            <w:rtl/>
            <w:lang w:val="fr-CH"/>
            <w:rPrChange w:id="192" w:author="Author" w:date="2012-10-16T10:01:00Z">
              <w:rPr>
                <w:sz w:val="20"/>
                <w:szCs w:val="26"/>
                <w:highlight w:val="yellow"/>
                <w:rtl/>
              </w:rPr>
            </w:rPrChange>
          </w:rPr>
          <w:t>.</w:t>
        </w:r>
      </w:ins>
    </w:p>
    <w:p w:rsidR="009E1418" w:rsidRPr="00D96B85" w:rsidRDefault="009E1418" w:rsidP="00D96B85">
      <w:pPr>
        <w:pStyle w:val="Reasons"/>
        <w:rPr>
          <w:b w:val="0"/>
          <w:bCs w:val="0"/>
          <w:rtl/>
          <w:lang w:bidi="ar-EG"/>
        </w:rPr>
      </w:pPr>
      <w:r w:rsidRPr="00E81901">
        <w:rPr>
          <w:rtl/>
        </w:rPr>
        <w:t>الأسباب:</w:t>
      </w:r>
      <w:r w:rsidRPr="00D96B85">
        <w:rPr>
          <w:b w:val="0"/>
          <w:bCs w:val="0"/>
        </w:rPr>
        <w:tab/>
      </w:r>
      <w:r w:rsidR="00E81901" w:rsidRPr="00D96B85">
        <w:rPr>
          <w:rFonts w:hint="cs"/>
          <w:b w:val="0"/>
          <w:bCs w:val="0"/>
          <w:rtl/>
        </w:rPr>
        <w:t xml:space="preserve">تعبر التغييرات المقترحة عن تحديثات صياغية وعن الإلغاء المقترح </w:t>
      </w:r>
      <w:r w:rsidR="00E81901" w:rsidRPr="00EC3B83">
        <w:rPr>
          <w:rFonts w:hint="cs"/>
          <w:rtl/>
        </w:rPr>
        <w:t xml:space="preserve">للتذييل </w:t>
      </w:r>
      <w:r w:rsidR="00E81901" w:rsidRPr="00EC3B83">
        <w:t>1</w:t>
      </w:r>
      <w:r w:rsidR="00E81901" w:rsidRPr="00D96B85">
        <w:rPr>
          <w:rFonts w:hint="cs"/>
          <w:b w:val="0"/>
          <w:bCs w:val="0"/>
          <w:rtl/>
          <w:lang w:bidi="ar-EG"/>
        </w:rPr>
        <w:t>.</w:t>
      </w:r>
    </w:p>
    <w:p w:rsidR="009E1418" w:rsidRPr="00D96B85" w:rsidRDefault="009E1418" w:rsidP="006B2C86">
      <w:pPr>
        <w:pStyle w:val="Proposal"/>
        <w:rPr>
          <w:b w:val="0"/>
          <w:bCs w:val="0"/>
        </w:rPr>
      </w:pPr>
      <w:r>
        <w:t>NOC</w:t>
      </w:r>
      <w:r w:rsidRPr="00D96B85">
        <w:rPr>
          <w:b w:val="0"/>
          <w:bCs w:val="0"/>
        </w:rPr>
        <w:tab/>
        <w:t>USA/9A2/28</w:t>
      </w:r>
      <w:r w:rsidRPr="00D96B85">
        <w:rPr>
          <w:b w:val="0"/>
          <w:bCs w:val="0"/>
          <w:vanish/>
          <w:color w:val="7F7F7F" w:themeColor="text1" w:themeTint="80"/>
          <w:vertAlign w:val="superscript"/>
        </w:rPr>
        <w:t>#11301</w:t>
      </w:r>
    </w:p>
    <w:p w:rsidR="009E1418" w:rsidRPr="00411B08" w:rsidRDefault="009E1418" w:rsidP="00487CB8">
      <w:pPr>
        <w:rPr>
          <w:rtl/>
        </w:rPr>
      </w:pPr>
      <w:r w:rsidRPr="003A6B2C">
        <w:rPr>
          <w:rStyle w:val="Artdef"/>
          <w:bCs/>
        </w:rPr>
        <w:t>3/2</w:t>
      </w:r>
      <w:r w:rsidRPr="00411B08">
        <w:rPr>
          <w:rFonts w:hint="cs"/>
          <w:rtl/>
        </w:rPr>
        <w:tab/>
      </w:r>
      <w:r w:rsidRPr="00EC3B83">
        <w:t>2</w:t>
      </w:r>
      <w:r w:rsidRPr="00EC3B83">
        <w:rPr>
          <w:rFonts w:hint="cs"/>
          <w:rtl/>
        </w:rPr>
        <w:tab/>
        <w:t>السلطة المكلفة بالمحاسبة</w:t>
      </w:r>
    </w:p>
    <w:p w:rsidR="009E1418" w:rsidRPr="00F51CA2" w:rsidRDefault="009E1418" w:rsidP="00F51CA2">
      <w:pPr>
        <w:pStyle w:val="Reasons"/>
        <w:rPr>
          <w:b w:val="0"/>
          <w:bCs w:val="0"/>
        </w:rPr>
      </w:pPr>
      <w:r>
        <w:rPr>
          <w:rtl/>
        </w:rPr>
        <w:t>الأسباب:</w:t>
      </w:r>
      <w:r w:rsidRPr="00F51CA2">
        <w:rPr>
          <w:b w:val="0"/>
          <w:bCs w:val="0"/>
        </w:rPr>
        <w:tab/>
      </w:r>
      <w:r w:rsidR="00E81901" w:rsidRPr="00F51CA2">
        <w:rPr>
          <w:rFonts w:hint="cs"/>
          <w:b w:val="0"/>
          <w:bCs w:val="0"/>
          <w:rtl/>
        </w:rPr>
        <w:t xml:space="preserve">يظل العنوان الفرعي للتذييل </w:t>
      </w:r>
      <w:r w:rsidR="00E81901" w:rsidRPr="00F51CA2">
        <w:rPr>
          <w:b w:val="0"/>
          <w:bCs w:val="0"/>
        </w:rPr>
        <w:t>2</w:t>
      </w:r>
      <w:r w:rsidR="00E81901" w:rsidRPr="00F51CA2">
        <w:rPr>
          <w:rFonts w:hint="cs"/>
          <w:b w:val="0"/>
          <w:bCs w:val="0"/>
          <w:rtl/>
        </w:rPr>
        <w:t xml:space="preserve"> على حاله دون تغيير.</w:t>
      </w:r>
    </w:p>
    <w:p w:rsidR="009E1418" w:rsidRPr="007403D4" w:rsidRDefault="009E1418" w:rsidP="00A10955">
      <w:pPr>
        <w:pStyle w:val="enumlev1"/>
        <w:rPr>
          <w:b/>
          <w:bCs/>
          <w:rtl/>
        </w:rPr>
      </w:pPr>
      <w:r w:rsidRPr="00AC0834">
        <w:rPr>
          <w:b/>
          <w:bCs/>
        </w:rPr>
        <w:t>4/2</w:t>
      </w:r>
      <w:r w:rsidRPr="007403D4">
        <w:rPr>
          <w:rFonts w:hint="cs"/>
          <w:rtl/>
        </w:rPr>
        <w:tab/>
      </w:r>
      <w:r w:rsidRPr="007403D4">
        <w:t>1.2</w:t>
      </w:r>
      <w:r w:rsidRPr="007403D4">
        <w:rPr>
          <w:rFonts w:hint="cs"/>
          <w:rtl/>
        </w:rPr>
        <w:tab/>
        <w:t>تحصل</w:t>
      </w:r>
      <w:r w:rsidRPr="007403D4">
        <w:rPr>
          <w:rtl/>
        </w:rPr>
        <w:t xml:space="preserve"> الرسوم عن الاتصالات البحرية في الخدمة المتنقلة البحرية وفي الخدمة المتنقلة البحرية الساتلية، </w:t>
      </w:r>
      <w:r w:rsidRPr="007403D4">
        <w:rPr>
          <w:rFonts w:hint="cs"/>
          <w:rtl/>
        </w:rPr>
        <w:t xml:space="preserve">من حيث المبدأ </w:t>
      </w:r>
      <w:r w:rsidRPr="007403D4">
        <w:rPr>
          <w:rtl/>
        </w:rPr>
        <w:t xml:space="preserve">ووفقاً </w:t>
      </w:r>
      <w:r w:rsidRPr="007403D4">
        <w:rPr>
          <w:rFonts w:hint="cs"/>
          <w:rtl/>
        </w:rPr>
        <w:t>للقانون</w:t>
      </w:r>
      <w:r w:rsidRPr="007403D4">
        <w:rPr>
          <w:rtl/>
        </w:rPr>
        <w:t xml:space="preserve"> والممارسة الوطنيين، من حامل ترخيص المحطة المتنقلة</w:t>
      </w:r>
      <w:r w:rsidRPr="007403D4">
        <w:rPr>
          <w:rFonts w:hint="cs"/>
          <w:rtl/>
        </w:rPr>
        <w:t> </w:t>
      </w:r>
      <w:r w:rsidRPr="007403D4">
        <w:rPr>
          <w:rtl/>
        </w:rPr>
        <w:t>البحرية:</w:t>
      </w:r>
    </w:p>
    <w:p w:rsidR="009E1418" w:rsidRPr="007403D4" w:rsidRDefault="009E1418" w:rsidP="00A10955">
      <w:pPr>
        <w:pStyle w:val="enumlev1"/>
        <w:rPr>
          <w:b/>
          <w:bCs/>
          <w:rtl/>
        </w:rPr>
      </w:pPr>
      <w:r w:rsidRPr="00AC0834">
        <w:rPr>
          <w:b/>
          <w:bCs/>
        </w:rPr>
        <w:t>5/2</w:t>
      </w:r>
      <w:r w:rsidRPr="007403D4">
        <w:rPr>
          <w:rFonts w:hint="cs"/>
          <w:rtl/>
        </w:rPr>
        <w:tab/>
      </w:r>
      <w:r w:rsidRPr="00632C6C">
        <w:rPr>
          <w:rFonts w:hint="cs"/>
          <w:i/>
          <w:iCs/>
          <w:rtl/>
        </w:rPr>
        <w:t xml:space="preserve"> </w:t>
      </w:r>
      <w:r w:rsidRPr="00632C6C">
        <w:rPr>
          <w:i/>
          <w:iCs/>
          <w:rtl/>
        </w:rPr>
        <w:t>أ )</w:t>
      </w:r>
      <w:r w:rsidRPr="007403D4">
        <w:rPr>
          <w:rFonts w:hint="cs"/>
          <w:rtl/>
        </w:rPr>
        <w:tab/>
      </w:r>
      <w:r w:rsidRPr="007403D4">
        <w:rPr>
          <w:rtl/>
        </w:rPr>
        <w:t>من قبل الإدارة التي أصدرت الترخيص</w:t>
      </w:r>
      <w:r w:rsidRPr="007403D4">
        <w:rPr>
          <w:rFonts w:hint="cs"/>
          <w:rtl/>
        </w:rPr>
        <w:t>؛</w:t>
      </w:r>
    </w:p>
    <w:p w:rsidR="009E1418" w:rsidRPr="00A10955" w:rsidRDefault="009E1418" w:rsidP="006B2C86">
      <w:pPr>
        <w:pStyle w:val="Proposal"/>
        <w:rPr>
          <w:b w:val="0"/>
          <w:bCs w:val="0"/>
        </w:rPr>
      </w:pPr>
      <w:r>
        <w:t>MOD</w:t>
      </w:r>
      <w:r w:rsidRPr="00A10955">
        <w:rPr>
          <w:b w:val="0"/>
          <w:bCs w:val="0"/>
        </w:rPr>
        <w:tab/>
        <w:t>USA/9A2/29</w:t>
      </w:r>
    </w:p>
    <w:p w:rsidR="009E1418" w:rsidRDefault="009E1418">
      <w:pPr>
        <w:pStyle w:val="enumlev1"/>
        <w:rPr>
          <w:lang w:bidi="ar-EG"/>
        </w:rPr>
        <w:pPrChange w:id="193" w:author="Waishek, Wady" w:date="2012-11-14T17:21:00Z">
          <w:pPr/>
        </w:pPrChange>
      </w:pPr>
      <w:r w:rsidRPr="00F40A97">
        <w:rPr>
          <w:rStyle w:val="Artdef"/>
        </w:rPr>
        <w:t>6/2</w:t>
      </w:r>
      <w:r>
        <w:rPr>
          <w:rFonts w:hint="cs"/>
          <w:rtl/>
          <w:lang w:bidi="ar-EG"/>
        </w:rPr>
        <w:tab/>
      </w:r>
      <w:r w:rsidRPr="0084121E">
        <w:rPr>
          <w:rFonts w:hint="cs"/>
          <w:i/>
          <w:iCs/>
          <w:rtl/>
          <w:lang w:bidi="ar-EG"/>
        </w:rPr>
        <w:t>ب)</w:t>
      </w:r>
      <w:r>
        <w:rPr>
          <w:rFonts w:hint="cs"/>
          <w:rtl/>
          <w:lang w:bidi="ar-EG"/>
        </w:rPr>
        <w:tab/>
        <w:t xml:space="preserve">أو من قبل وكالة تشغيل </w:t>
      </w:r>
      <w:del w:id="194" w:author="Waishek, Wady" w:date="2012-11-14T17:21:00Z">
        <w:r w:rsidDel="00E81901">
          <w:rPr>
            <w:rFonts w:hint="cs"/>
            <w:rtl/>
            <w:lang w:bidi="ar-EG"/>
          </w:rPr>
          <w:delText xml:space="preserve">خاصة </w:delText>
        </w:r>
      </w:del>
      <w:r>
        <w:rPr>
          <w:rFonts w:hint="cs"/>
          <w:rtl/>
          <w:lang w:bidi="ar-EG"/>
        </w:rPr>
        <w:t>معترف بها؛</w:t>
      </w:r>
    </w:p>
    <w:p w:rsidR="009E1418" w:rsidRPr="00411B08" w:rsidRDefault="009E1418" w:rsidP="00A10955">
      <w:pPr>
        <w:pStyle w:val="enumlev1"/>
        <w:rPr>
          <w:rFonts w:ascii="Calibri" w:hAnsi="Calibri"/>
          <w:rtl/>
          <w:lang w:val="fr-CH"/>
        </w:rPr>
      </w:pPr>
      <w:r w:rsidRPr="00411B08">
        <w:rPr>
          <w:rStyle w:val="Artdef"/>
          <w:bCs/>
        </w:rPr>
        <w:t>7/2</w:t>
      </w:r>
      <w:r w:rsidRPr="00411B08">
        <w:rPr>
          <w:rFonts w:ascii="Calibri" w:hAnsi="Calibri" w:hint="cs"/>
          <w:rtl/>
          <w:lang w:val="fr-CH"/>
        </w:rPr>
        <w:tab/>
      </w:r>
      <w:r w:rsidRPr="00F3576B">
        <w:rPr>
          <w:rFonts w:ascii="Calibri" w:hAnsi="Calibri"/>
          <w:i/>
          <w:iCs/>
          <w:rtl/>
          <w:lang w:val="fr-CH"/>
        </w:rPr>
        <w:t>ج)</w:t>
      </w:r>
      <w:r w:rsidRPr="00411B08">
        <w:rPr>
          <w:rFonts w:ascii="Calibri" w:hAnsi="Calibri" w:hint="cs"/>
          <w:rtl/>
          <w:lang w:val="fr-CH"/>
        </w:rPr>
        <w:tab/>
      </w:r>
      <w:r w:rsidRPr="00411B08">
        <w:rPr>
          <w:rFonts w:ascii="Calibri" w:hAnsi="Calibri"/>
          <w:rtl/>
          <w:lang w:val="fr-CH"/>
        </w:rPr>
        <w:t>أو من قبل أي كيان أو كيانات أخرى تعينها لهذا الغرض الإدارة المذكورة في النقطة أ</w:t>
      </w:r>
      <w:r w:rsidR="00AC0834" w:rsidRPr="00AC0834">
        <w:rPr>
          <w:rFonts w:ascii="Calibri" w:hAnsi="Calibri" w:hint="cs"/>
          <w:sz w:val="6"/>
          <w:szCs w:val="14"/>
          <w:rtl/>
          <w:lang w:val="fr-CH"/>
        </w:rPr>
        <w:t> </w:t>
      </w:r>
      <w:r w:rsidRPr="00411B08">
        <w:rPr>
          <w:rFonts w:ascii="Calibri" w:hAnsi="Calibri"/>
          <w:rtl/>
          <w:lang w:val="fr-CH"/>
        </w:rPr>
        <w:t>)</w:t>
      </w:r>
      <w:r w:rsidRPr="00411B08">
        <w:rPr>
          <w:rFonts w:ascii="Calibri" w:hAnsi="Calibri" w:hint="cs"/>
          <w:rtl/>
          <w:lang w:val="fr-CH"/>
        </w:rPr>
        <w:t> </w:t>
      </w:r>
      <w:r w:rsidRPr="00411B08">
        <w:rPr>
          <w:rFonts w:ascii="Calibri" w:hAnsi="Calibri"/>
          <w:rtl/>
          <w:lang w:val="fr-CH"/>
        </w:rPr>
        <w:t>أعلاه.</w:t>
      </w:r>
    </w:p>
    <w:p w:rsidR="009E1418" w:rsidRPr="00A10955" w:rsidRDefault="009E1418" w:rsidP="00A10955">
      <w:pPr>
        <w:pStyle w:val="Reasons"/>
        <w:rPr>
          <w:b w:val="0"/>
          <w:bCs w:val="0"/>
        </w:rPr>
      </w:pPr>
      <w:r>
        <w:rPr>
          <w:rtl/>
        </w:rPr>
        <w:t>الأسباب:</w:t>
      </w:r>
      <w:r w:rsidRPr="00A10955">
        <w:rPr>
          <w:b w:val="0"/>
          <w:bCs w:val="0"/>
        </w:rPr>
        <w:tab/>
      </w:r>
      <w:r w:rsidR="00E81901" w:rsidRPr="00A10955">
        <w:rPr>
          <w:rFonts w:hint="cs"/>
          <w:b w:val="0"/>
          <w:bCs w:val="0"/>
          <w:rtl/>
        </w:rPr>
        <w:t>تحديث صياغي.</w:t>
      </w:r>
    </w:p>
    <w:p w:rsidR="009E1418" w:rsidRPr="00A10955" w:rsidRDefault="009E1418" w:rsidP="006B2C86">
      <w:pPr>
        <w:pStyle w:val="Proposal"/>
        <w:rPr>
          <w:b w:val="0"/>
          <w:bCs w:val="0"/>
        </w:rPr>
      </w:pPr>
      <w:r>
        <w:t>MOD</w:t>
      </w:r>
      <w:r w:rsidRPr="00A10955">
        <w:rPr>
          <w:b w:val="0"/>
          <w:bCs w:val="0"/>
        </w:rPr>
        <w:tab/>
        <w:t>USA/9A2/30</w:t>
      </w:r>
    </w:p>
    <w:p w:rsidR="009E1418" w:rsidRDefault="009E1418">
      <w:pPr>
        <w:rPr>
          <w:rtl/>
          <w:lang w:bidi="ar-EG"/>
        </w:rPr>
        <w:pPrChange w:id="195" w:author="Waishek, Wady" w:date="2012-11-14T17:23:00Z">
          <w:pPr/>
        </w:pPrChange>
      </w:pPr>
      <w:r>
        <w:rPr>
          <w:rStyle w:val="Artdef"/>
        </w:rPr>
        <w:t>8</w:t>
      </w:r>
      <w:r w:rsidRPr="00F40A97">
        <w:rPr>
          <w:rStyle w:val="Artdef"/>
        </w:rPr>
        <w:t>/2</w:t>
      </w:r>
      <w:r>
        <w:rPr>
          <w:rStyle w:val="Artdef"/>
        </w:rPr>
        <w:tab/>
      </w:r>
      <w:r w:rsidRPr="00BE711E">
        <w:t>2.2</w:t>
      </w:r>
      <w:r>
        <w:rPr>
          <w:rFonts w:hint="cs"/>
          <w:rtl/>
          <w:lang w:bidi="ar-EG"/>
        </w:rPr>
        <w:tab/>
        <w:t xml:space="preserve">في هذا التذييل، تسمى الإدارة أو وكالة التشغيل </w:t>
      </w:r>
      <w:del w:id="196" w:author="Waishek, Wady" w:date="2012-11-14T17:23:00Z">
        <w:r w:rsidDel="00E81901">
          <w:rPr>
            <w:rFonts w:hint="cs"/>
            <w:rtl/>
            <w:lang w:bidi="ar-EG"/>
          </w:rPr>
          <w:delText xml:space="preserve">الخاصة </w:delText>
        </w:r>
      </w:del>
      <w:r>
        <w:rPr>
          <w:rFonts w:hint="cs"/>
          <w:rtl/>
          <w:lang w:bidi="ar-EG"/>
        </w:rPr>
        <w:t xml:space="preserve">المعترف بها، أو الجهاز أو الأجهزة المعينة المشار إليها في الفقرة </w:t>
      </w:r>
      <w:r>
        <w:rPr>
          <w:lang w:bidi="ar-EG"/>
        </w:rPr>
        <w:t>1.2</w:t>
      </w:r>
      <w:r>
        <w:rPr>
          <w:rFonts w:hint="cs"/>
          <w:rtl/>
          <w:lang w:bidi="ar-EG"/>
        </w:rPr>
        <w:t xml:space="preserve"> "السلطة المكلفة بالمحاسبة".</w:t>
      </w:r>
    </w:p>
    <w:p w:rsidR="009E1418" w:rsidRPr="00A10955" w:rsidRDefault="009E1418" w:rsidP="00A10955">
      <w:pPr>
        <w:pStyle w:val="Reasons"/>
        <w:rPr>
          <w:b w:val="0"/>
          <w:bCs w:val="0"/>
        </w:rPr>
      </w:pPr>
      <w:r>
        <w:rPr>
          <w:rtl/>
        </w:rPr>
        <w:t>الأسباب:</w:t>
      </w:r>
      <w:r w:rsidRPr="00A10955">
        <w:rPr>
          <w:b w:val="0"/>
          <w:bCs w:val="0"/>
        </w:rPr>
        <w:tab/>
      </w:r>
      <w:r w:rsidR="00E81901" w:rsidRPr="00A10955">
        <w:rPr>
          <w:rFonts w:hint="cs"/>
          <w:b w:val="0"/>
          <w:bCs w:val="0"/>
          <w:rtl/>
        </w:rPr>
        <w:t>تحديث صياغي.</w:t>
      </w:r>
    </w:p>
    <w:p w:rsidR="009E1418" w:rsidRPr="004D2748" w:rsidRDefault="009E1418" w:rsidP="006B2C86">
      <w:pPr>
        <w:pStyle w:val="Proposal"/>
        <w:rPr>
          <w:b w:val="0"/>
          <w:bCs w:val="0"/>
        </w:rPr>
      </w:pPr>
      <w:r>
        <w:t>MOD</w:t>
      </w:r>
      <w:r w:rsidRPr="004D2748">
        <w:rPr>
          <w:b w:val="0"/>
          <w:bCs w:val="0"/>
        </w:rPr>
        <w:tab/>
        <w:t>USA/9A2/31</w:t>
      </w:r>
    </w:p>
    <w:p w:rsidR="009E1418" w:rsidRDefault="009E1418">
      <w:pPr>
        <w:rPr>
          <w:rtl/>
          <w:lang w:bidi="ar-EG"/>
        </w:rPr>
        <w:pPrChange w:id="197" w:author="Riz, Imad " w:date="2012-11-15T17:00:00Z">
          <w:pPr/>
        </w:pPrChange>
      </w:pPr>
      <w:r>
        <w:rPr>
          <w:rStyle w:val="Artdef"/>
        </w:rPr>
        <w:t>9</w:t>
      </w:r>
      <w:r w:rsidRPr="00F40A97">
        <w:rPr>
          <w:rStyle w:val="Artdef"/>
        </w:rPr>
        <w:t>/2</w:t>
      </w:r>
      <w:r>
        <w:rPr>
          <w:rFonts w:hint="cs"/>
          <w:rtl/>
          <w:lang w:bidi="ar-EG"/>
        </w:rPr>
        <w:tab/>
      </w:r>
      <w:r>
        <w:rPr>
          <w:lang w:bidi="ar-EG"/>
        </w:rPr>
        <w:t>3.2</w:t>
      </w:r>
      <w:r>
        <w:rPr>
          <w:rFonts w:hint="cs"/>
          <w:rtl/>
          <w:lang w:bidi="ar-EG"/>
        </w:rPr>
        <w:tab/>
        <w:t>تُقرأ الإشارات إلى الإدارة</w:t>
      </w:r>
      <w:del w:id="198" w:author="Riz, Imad " w:date="2012-11-15T17:00:00Z">
        <w:r w:rsidR="004D2748" w:rsidRPr="004D2748" w:rsidDel="004D2748">
          <w:rPr>
            <w:position w:val="6"/>
            <w:sz w:val="18"/>
            <w:szCs w:val="18"/>
            <w:lang w:bidi="ar-EG"/>
          </w:rPr>
          <w:delText>*</w:delText>
        </w:r>
      </w:del>
      <w:r w:rsidR="004D2748" w:rsidRPr="004D2748">
        <w:rPr>
          <w:rFonts w:hint="cs"/>
          <w:rtl/>
        </w:rPr>
        <w:t xml:space="preserve"> </w:t>
      </w:r>
      <w:r w:rsidRPr="00217EF5">
        <w:rPr>
          <w:rFonts w:hint="cs"/>
          <w:rtl/>
          <w:lang w:bidi="ar-EG"/>
        </w:rPr>
        <w:t>الواردة في</w:t>
      </w:r>
      <w:del w:id="199" w:author="Riz, Imad " w:date="2012-11-15T12:12:00Z">
        <w:r w:rsidRPr="00217EF5" w:rsidDel="00360C78">
          <w:rPr>
            <w:rFonts w:hint="cs"/>
            <w:rtl/>
            <w:lang w:bidi="ar-EG"/>
          </w:rPr>
          <w:delText xml:space="preserve"> </w:delText>
        </w:r>
      </w:del>
      <w:del w:id="200" w:author="Waishek, Wady" w:date="2012-11-14T17:24:00Z">
        <w:r w:rsidRPr="00217EF5" w:rsidDel="00E81901">
          <w:rPr>
            <w:rFonts w:hint="cs"/>
            <w:rtl/>
            <w:lang w:bidi="ar-EG"/>
          </w:rPr>
          <w:delText xml:space="preserve">المادة </w:delText>
        </w:r>
        <w:r w:rsidRPr="00217EF5" w:rsidDel="00E81901">
          <w:rPr>
            <w:lang w:bidi="ar-EG"/>
          </w:rPr>
          <w:delText>6</w:delText>
        </w:r>
        <w:r w:rsidRPr="00217EF5" w:rsidDel="00E81901">
          <w:rPr>
            <w:rFonts w:hint="cs"/>
            <w:rtl/>
            <w:lang w:bidi="ar-EG"/>
          </w:rPr>
          <w:delText xml:space="preserve"> </w:delText>
        </w:r>
        <w:r w:rsidRPr="00022393" w:rsidDel="00E81901">
          <w:rPr>
            <w:rFonts w:hint="cs"/>
            <w:rtl/>
            <w:lang w:bidi="ar-EG"/>
          </w:rPr>
          <w:delText>وفي</w:delText>
        </w:r>
      </w:del>
      <w:ins w:id="201" w:author="Waishek, Wady" w:date="2012-11-14T17:24:00Z">
        <w:r w:rsidR="00E81901">
          <w:rPr>
            <w:rFonts w:hint="cs"/>
            <w:rtl/>
            <w:lang w:bidi="ar-EG"/>
          </w:rPr>
          <w:t xml:space="preserve"> هذا</w:t>
        </w:r>
      </w:ins>
      <w:r w:rsidRPr="00022393">
        <w:rPr>
          <w:rFonts w:hint="cs"/>
          <w:rtl/>
          <w:lang w:bidi="ar-EG"/>
        </w:rPr>
        <w:t xml:space="preserve"> التذييل </w:t>
      </w:r>
      <w:del w:id="202" w:author="Riz, Imad " w:date="2012-11-15T12:08:00Z">
        <w:r w:rsidRPr="00022393" w:rsidDel="006C625D">
          <w:rPr>
            <w:lang w:bidi="ar-EG"/>
          </w:rPr>
          <w:delText>1</w:delText>
        </w:r>
        <w:r w:rsidRPr="00022393" w:rsidDel="006C625D">
          <w:rPr>
            <w:rFonts w:hint="cs"/>
            <w:rtl/>
            <w:lang w:bidi="ar-EG"/>
          </w:rPr>
          <w:delText xml:space="preserve"> </w:delText>
        </w:r>
      </w:del>
      <w:r>
        <w:rPr>
          <w:rFonts w:hint="cs"/>
          <w:rtl/>
          <w:lang w:bidi="ar-EG"/>
        </w:rPr>
        <w:t xml:space="preserve">على أنها "السلطة المكلفة بالمحاسبة" لدى تطبيق أحكام </w:t>
      </w:r>
      <w:del w:id="203" w:author="Waishek, Wady" w:date="2012-11-14T17:25:00Z">
        <w:r w:rsidDel="00E81901">
          <w:rPr>
            <w:rFonts w:hint="cs"/>
            <w:rtl/>
            <w:lang w:bidi="ar-EG"/>
          </w:rPr>
          <w:delText xml:space="preserve">المادة </w:delText>
        </w:r>
        <w:r w:rsidDel="00E81901">
          <w:rPr>
            <w:lang w:bidi="ar-EG"/>
          </w:rPr>
          <w:delText>6</w:delText>
        </w:r>
        <w:r w:rsidDel="00E81901">
          <w:rPr>
            <w:rFonts w:hint="cs"/>
            <w:rtl/>
            <w:lang w:bidi="ar-EG"/>
          </w:rPr>
          <w:delText xml:space="preserve"> و</w:delText>
        </w:r>
      </w:del>
      <w:del w:id="204" w:author="Riz, Imad " w:date="2012-11-15T12:12:00Z">
        <w:r w:rsidR="00360C78" w:rsidDel="00360C78">
          <w:rPr>
            <w:rFonts w:hint="cs"/>
            <w:rtl/>
            <w:lang w:bidi="ar-EG"/>
          </w:rPr>
          <w:delText xml:space="preserve"> </w:delText>
        </w:r>
      </w:del>
      <w:ins w:id="205" w:author="Waishek, Wady" w:date="2012-11-14T17:25:00Z">
        <w:r w:rsidR="00E81901">
          <w:rPr>
            <w:rFonts w:hint="cs"/>
            <w:rtl/>
            <w:lang w:bidi="ar-EG"/>
          </w:rPr>
          <w:t xml:space="preserve">هذا </w:t>
        </w:r>
      </w:ins>
      <w:r>
        <w:rPr>
          <w:rFonts w:hint="cs"/>
          <w:rtl/>
          <w:lang w:bidi="ar-EG"/>
        </w:rPr>
        <w:t xml:space="preserve">التذييل </w:t>
      </w:r>
      <w:del w:id="206" w:author="Waishek, Wady" w:date="2012-11-14T17:25:00Z">
        <w:r w:rsidDel="00E81901">
          <w:rPr>
            <w:lang w:bidi="ar-EG"/>
          </w:rPr>
          <w:delText>1</w:delText>
        </w:r>
      </w:del>
      <w:del w:id="207" w:author="Riz, Imad " w:date="2012-11-15T12:12:00Z">
        <w:r w:rsidDel="00360C78">
          <w:rPr>
            <w:rFonts w:hint="cs"/>
            <w:rtl/>
            <w:lang w:bidi="ar-EG"/>
          </w:rPr>
          <w:delText xml:space="preserve"> </w:delText>
        </w:r>
      </w:del>
      <w:del w:id="208" w:author="Waishek, Wady" w:date="2012-11-14T17:25:00Z">
        <w:r w:rsidDel="00E81901">
          <w:rPr>
            <w:rFonts w:hint="cs"/>
            <w:rtl/>
            <w:lang w:bidi="ar-EG"/>
          </w:rPr>
          <w:delText xml:space="preserve">المذكورين أعلاه </w:delText>
        </w:r>
      </w:del>
      <w:r>
        <w:rPr>
          <w:rFonts w:hint="cs"/>
          <w:rtl/>
          <w:lang w:bidi="ar-EG"/>
        </w:rPr>
        <w:t>على الاتصالات البحرية.</w:t>
      </w:r>
    </w:p>
    <w:p w:rsidR="009E1418" w:rsidRPr="00C40802" w:rsidRDefault="009E1418">
      <w:pPr>
        <w:pStyle w:val="Reasons"/>
        <w:rPr>
          <w:b w:val="0"/>
          <w:bCs w:val="0"/>
          <w:rPrChange w:id="209" w:author="Waishek, Wady" w:date="2012-11-14T17:26:00Z">
            <w:rPr/>
          </w:rPrChange>
        </w:rPr>
        <w:pPrChange w:id="210" w:author="Waishek, Wady" w:date="2012-11-14T17:26:00Z">
          <w:pPr>
            <w:pStyle w:val="Reasons"/>
          </w:pPr>
        </w:pPrChange>
      </w:pPr>
      <w:r w:rsidRPr="00E81901">
        <w:rPr>
          <w:rFonts w:hint="eastAsia"/>
          <w:rtl/>
        </w:rPr>
        <w:t>الأسباب</w:t>
      </w:r>
      <w:r w:rsidRPr="00E81901">
        <w:rPr>
          <w:rtl/>
          <w:rPrChange w:id="211" w:author="Waishek, Wady" w:date="2012-11-14T17:26:00Z">
            <w:rPr>
              <w:b w:val="0"/>
              <w:bCs w:val="0"/>
              <w:rtl/>
            </w:rPr>
          </w:rPrChange>
        </w:rPr>
        <w:t>:</w:t>
      </w:r>
      <w:r w:rsidRPr="00C40802">
        <w:rPr>
          <w:b w:val="0"/>
          <w:bCs w:val="0"/>
        </w:rPr>
        <w:tab/>
      </w:r>
      <w:r w:rsidR="00E81901" w:rsidRPr="00C40802">
        <w:rPr>
          <w:rFonts w:hint="cs"/>
          <w:b w:val="0"/>
          <w:bCs w:val="0"/>
          <w:rtl/>
        </w:rPr>
        <w:t xml:space="preserve">تحديث صياغي، وللتعبير عن التعديل المقترح للمادة </w:t>
      </w:r>
      <w:r w:rsidR="00E81901" w:rsidRPr="00C40802">
        <w:rPr>
          <w:b w:val="0"/>
          <w:bCs w:val="0"/>
        </w:rPr>
        <w:t>6</w:t>
      </w:r>
      <w:r w:rsidR="00E81901" w:rsidRPr="00C40802">
        <w:rPr>
          <w:rFonts w:hint="cs"/>
          <w:b w:val="0"/>
          <w:bCs w:val="0"/>
          <w:rtl/>
        </w:rPr>
        <w:t xml:space="preserve"> والإلغاء المقترح </w:t>
      </w:r>
      <w:r w:rsidR="00E81901" w:rsidRPr="004D2748">
        <w:rPr>
          <w:rFonts w:hint="cs"/>
          <w:rtl/>
        </w:rPr>
        <w:t xml:space="preserve">للتذييل </w:t>
      </w:r>
      <w:r w:rsidR="00E81901" w:rsidRPr="004D2748">
        <w:t>1</w:t>
      </w:r>
      <w:r w:rsidR="00E81901" w:rsidRPr="00C40802">
        <w:rPr>
          <w:rFonts w:hint="cs"/>
          <w:b w:val="0"/>
          <w:bCs w:val="0"/>
          <w:rtl/>
        </w:rPr>
        <w:t>.</w:t>
      </w:r>
    </w:p>
    <w:p w:rsidR="009E1418" w:rsidRPr="00C40802" w:rsidRDefault="009E1418" w:rsidP="006B2C86">
      <w:pPr>
        <w:pStyle w:val="Proposal"/>
        <w:rPr>
          <w:b w:val="0"/>
          <w:bCs w:val="0"/>
        </w:rPr>
      </w:pPr>
      <w:r>
        <w:t>MOD</w:t>
      </w:r>
      <w:r w:rsidRPr="00C40802">
        <w:rPr>
          <w:b w:val="0"/>
          <w:bCs w:val="0"/>
        </w:rPr>
        <w:tab/>
        <w:t>USA/9A2/32</w:t>
      </w:r>
      <w:r w:rsidRPr="00C40802">
        <w:rPr>
          <w:b w:val="0"/>
          <w:bCs w:val="0"/>
          <w:vanish/>
          <w:color w:val="7F7F7F" w:themeColor="text1" w:themeTint="80"/>
          <w:vertAlign w:val="superscript"/>
        </w:rPr>
        <w:t>#11308</w:t>
      </w:r>
    </w:p>
    <w:p w:rsidR="009E1418" w:rsidRPr="00411B08" w:rsidRDefault="009E1418" w:rsidP="003E343C">
      <w:pPr>
        <w:rPr>
          <w:rFonts w:ascii="Calibri" w:hAnsi="Calibri"/>
          <w:rtl/>
          <w:lang w:val="fr-CH"/>
        </w:rPr>
      </w:pPr>
      <w:r w:rsidRPr="00364233">
        <w:rPr>
          <w:rStyle w:val="Artdef"/>
        </w:rPr>
        <w:t>10/2</w:t>
      </w:r>
      <w:r w:rsidRPr="00411B08">
        <w:rPr>
          <w:rFonts w:ascii="Calibri" w:hAnsi="Calibri" w:hint="cs"/>
          <w:i/>
          <w:iCs/>
          <w:rtl/>
          <w:lang w:val="fr-CH"/>
        </w:rPr>
        <w:tab/>
      </w:r>
      <w:r w:rsidRPr="00411B08">
        <w:rPr>
          <w:rFonts w:ascii="Calibri" w:hAnsi="Calibri"/>
        </w:rPr>
        <w:t>4.2</w:t>
      </w:r>
      <w:r w:rsidRPr="00411B08">
        <w:rPr>
          <w:rFonts w:ascii="Calibri" w:hAnsi="Calibri" w:hint="cs"/>
          <w:rtl/>
          <w:lang w:val="fr-CH"/>
        </w:rPr>
        <w:tab/>
      </w:r>
      <w:r w:rsidRPr="00411B08">
        <w:rPr>
          <w:rFonts w:ascii="Calibri" w:hAnsi="Calibri"/>
          <w:rtl/>
          <w:lang w:val="fr-CH"/>
        </w:rPr>
        <w:t>يُعِين الأعضاء سلطة أو سلطات</w:t>
      </w:r>
      <w:r w:rsidRPr="00411B08">
        <w:rPr>
          <w:rFonts w:ascii="Calibri" w:hAnsi="Calibri" w:hint="cs"/>
          <w:rtl/>
          <w:lang w:val="fr-CH"/>
        </w:rPr>
        <w:t xml:space="preserve"> المحاسبة</w:t>
      </w:r>
      <w:r w:rsidRPr="00411B08">
        <w:rPr>
          <w:rFonts w:ascii="Calibri" w:hAnsi="Calibri"/>
          <w:rtl/>
          <w:lang w:val="fr-CH"/>
        </w:rPr>
        <w:t xml:space="preserve"> التابعة لهم المكلفة بتطبيق هذا التذييل، ويبلغو</w:t>
      </w:r>
      <w:r w:rsidRPr="00411B08">
        <w:rPr>
          <w:rFonts w:ascii="Calibri" w:hAnsi="Calibri" w:hint="cs"/>
          <w:rtl/>
          <w:lang w:val="fr-CH"/>
        </w:rPr>
        <w:t>ن</w:t>
      </w:r>
      <w:r w:rsidRPr="00411B08">
        <w:rPr>
          <w:rFonts w:ascii="Calibri" w:hAnsi="Calibri"/>
          <w:rtl/>
          <w:lang w:val="fr-CH"/>
        </w:rPr>
        <w:t xml:space="preserve"> الأمين العام باسم هذه السلطات </w:t>
      </w:r>
      <w:r w:rsidRPr="00411B08">
        <w:rPr>
          <w:rFonts w:ascii="Calibri" w:hAnsi="Calibri" w:hint="cs"/>
          <w:rtl/>
          <w:lang w:val="fr-CH"/>
        </w:rPr>
        <w:t>ورموز</w:t>
      </w:r>
      <w:r w:rsidRPr="00411B08">
        <w:rPr>
          <w:rFonts w:ascii="Calibri" w:hAnsi="Calibri"/>
          <w:rtl/>
          <w:lang w:val="fr-CH"/>
        </w:rPr>
        <w:t xml:space="preserve"> تعرُّفها </w:t>
      </w:r>
      <w:r w:rsidRPr="00411B08">
        <w:rPr>
          <w:rFonts w:ascii="Calibri" w:hAnsi="Calibri" w:hint="cs"/>
          <w:rtl/>
          <w:lang w:val="fr-CH"/>
        </w:rPr>
        <w:t>وعناوينها</w:t>
      </w:r>
      <w:r w:rsidRPr="00411B08">
        <w:rPr>
          <w:rFonts w:ascii="Calibri" w:hAnsi="Calibri"/>
          <w:rtl/>
          <w:lang w:val="fr-CH"/>
        </w:rPr>
        <w:t xml:space="preserve">، بهدف إدراجها في قائمة محطات السفن، ويحدد عدد هذه الأسماء والعناوين مراعاة للتوصيات ذات الصلة الصادرة عن </w:t>
      </w:r>
      <w:del w:id="212" w:author="Author">
        <w:r w:rsidRPr="00411B08" w:rsidDel="00D74E8C">
          <w:rPr>
            <w:rFonts w:ascii="Calibri" w:hAnsi="Calibri"/>
            <w:rtl/>
            <w:lang w:val="fr-CH"/>
          </w:rPr>
          <w:delText xml:space="preserve">اللجنة </w:delText>
        </w:r>
        <w:r w:rsidRPr="00411B08" w:rsidDel="00D74E8C">
          <w:rPr>
            <w:rFonts w:ascii="Calibri" w:hAnsi="Calibri"/>
          </w:rPr>
          <w:delText>CCITT</w:delText>
        </w:r>
        <w:r w:rsidRPr="00411B08" w:rsidDel="00D74E8C">
          <w:rPr>
            <w:rFonts w:ascii="Calibri" w:hAnsi="Calibri"/>
            <w:rtl/>
            <w:lang w:val="fr-CH" w:bidi="ar-SY"/>
          </w:rPr>
          <w:delText xml:space="preserve"> </w:delText>
        </w:r>
      </w:del>
      <w:ins w:id="213" w:author="Author">
        <w:r w:rsidRPr="00411B08">
          <w:rPr>
            <w:rFonts w:ascii="Calibri" w:hAnsi="Calibri"/>
            <w:rtl/>
            <w:lang w:val="fr-CH" w:bidi="ar-SY"/>
          </w:rPr>
          <w:t>قطاع تقييس الاتصالات</w:t>
        </w:r>
      </w:ins>
      <w:r w:rsidRPr="00411B08">
        <w:rPr>
          <w:rFonts w:ascii="Calibri" w:hAnsi="Calibri"/>
          <w:rtl/>
          <w:lang w:val="fr-CH"/>
        </w:rPr>
        <w:t>.</w:t>
      </w:r>
    </w:p>
    <w:p w:rsidR="009E1418" w:rsidRPr="00C40802" w:rsidRDefault="009E1418" w:rsidP="00C40802">
      <w:pPr>
        <w:pStyle w:val="Reasons"/>
        <w:rPr>
          <w:b w:val="0"/>
          <w:bCs w:val="0"/>
        </w:rPr>
      </w:pPr>
      <w:r>
        <w:rPr>
          <w:rtl/>
        </w:rPr>
        <w:t>الأسباب:</w:t>
      </w:r>
      <w:r w:rsidRPr="00C40802">
        <w:rPr>
          <w:b w:val="0"/>
          <w:bCs w:val="0"/>
        </w:rPr>
        <w:tab/>
      </w:r>
      <w:r w:rsidR="00E81901" w:rsidRPr="00C40802">
        <w:rPr>
          <w:rFonts w:hint="cs"/>
          <w:b w:val="0"/>
          <w:bCs w:val="0"/>
          <w:rtl/>
        </w:rPr>
        <w:t>تحديث صياغي.</w:t>
      </w:r>
    </w:p>
    <w:p w:rsidR="009E1418" w:rsidRPr="00C40802" w:rsidRDefault="009E1418" w:rsidP="006B2C86">
      <w:pPr>
        <w:pStyle w:val="Proposal"/>
        <w:rPr>
          <w:b w:val="0"/>
          <w:bCs w:val="0"/>
        </w:rPr>
      </w:pPr>
      <w:r>
        <w:t>SUP</w:t>
      </w:r>
      <w:r w:rsidRPr="00C40802">
        <w:rPr>
          <w:b w:val="0"/>
          <w:bCs w:val="0"/>
        </w:rPr>
        <w:tab/>
        <w:t>USA/9A2/33</w:t>
      </w:r>
    </w:p>
    <w:p w:rsidR="009E1418" w:rsidRPr="00686545" w:rsidDel="002A6BE8" w:rsidRDefault="009E1418" w:rsidP="00487CB8">
      <w:pPr>
        <w:rPr>
          <w:del w:id="214" w:author="Bilani, Joumana" w:date="2012-11-06T09:55:00Z"/>
        </w:rPr>
      </w:pPr>
      <w:del w:id="215" w:author="Bilani, Joumana" w:date="2012-11-06T09:55:00Z">
        <w:r w:rsidRPr="003A6B2C" w:rsidDel="002A6BE8">
          <w:rPr>
            <w:rStyle w:val="Artdef"/>
            <w:bCs/>
          </w:rPr>
          <w:delText>11/2</w:delText>
        </w:r>
        <w:r w:rsidDel="002A6BE8">
          <w:rPr>
            <w:rFonts w:hint="cs"/>
            <w:rtl/>
          </w:rPr>
          <w:tab/>
        </w:r>
        <w:r w:rsidRPr="00686545" w:rsidDel="002A6BE8">
          <w:delText>3</w:delText>
        </w:r>
        <w:r w:rsidRPr="00686545" w:rsidDel="002A6BE8">
          <w:rPr>
            <w:rFonts w:hint="cs"/>
            <w:rtl/>
          </w:rPr>
          <w:tab/>
          <w:delText>وضع الحسابات</w:delText>
        </w:r>
      </w:del>
    </w:p>
    <w:p w:rsidR="009E1418" w:rsidRPr="00411B08" w:rsidDel="002A6BE8" w:rsidRDefault="009E1418" w:rsidP="00632C6C">
      <w:pPr>
        <w:rPr>
          <w:del w:id="216" w:author="Bilani, Joumana" w:date="2012-11-06T09:55:00Z"/>
          <w:rtl/>
          <w:lang w:val="fr-CH"/>
        </w:rPr>
      </w:pPr>
      <w:del w:id="217" w:author="Bilani, Joumana" w:date="2012-11-06T09:55:00Z">
        <w:r w:rsidRPr="00411B08" w:rsidDel="002A6BE8">
          <w:rPr>
            <w:rStyle w:val="Artdef"/>
            <w:bCs/>
          </w:rPr>
          <w:delText>12/2</w:delText>
        </w:r>
        <w:r w:rsidRPr="00411B08" w:rsidDel="002A6BE8">
          <w:rPr>
            <w:rFonts w:hint="cs"/>
            <w:rtl/>
          </w:rPr>
          <w:tab/>
        </w:r>
        <w:r w:rsidRPr="00411B08" w:rsidDel="002A6BE8">
          <w:delText>1.3</w:delText>
        </w:r>
        <w:r w:rsidRPr="00411B08" w:rsidDel="002A6BE8">
          <w:rPr>
            <w:rFonts w:hint="cs"/>
            <w:rtl/>
            <w:lang w:val="fr-CH"/>
          </w:rPr>
          <w:tab/>
          <w:delText>يعتبر الحساب مقبولاً، من حيث المبدأ، دون وجوب تبليغ قبوله تحديداً إلى السلطة المكلفة بالمحاسبة التي أرسلته.</w:delText>
        </w:r>
        <w:r w:rsidRPr="00411B08" w:rsidDel="002A6BE8">
          <w:rPr>
            <w:i/>
            <w:iCs/>
            <w:rtl/>
            <w:lang w:val="fr-CH"/>
          </w:rPr>
          <w:delText xml:space="preserve"> </w:delText>
        </w:r>
      </w:del>
    </w:p>
    <w:p w:rsidR="009E1418" w:rsidRPr="00411B08" w:rsidDel="002A6BE8" w:rsidRDefault="009E1418" w:rsidP="00632C6C">
      <w:pPr>
        <w:rPr>
          <w:del w:id="218" w:author="Bilani, Joumana" w:date="2012-11-06T09:55:00Z"/>
          <w:rtl/>
          <w:lang w:val="fr-CH"/>
        </w:rPr>
      </w:pPr>
      <w:del w:id="219" w:author="Bilani, Joumana" w:date="2012-11-06T09:55:00Z">
        <w:r w:rsidRPr="00411B08" w:rsidDel="002A6BE8">
          <w:rPr>
            <w:rStyle w:val="Artdef"/>
            <w:bCs/>
          </w:rPr>
          <w:lastRenderedPageBreak/>
          <w:delText>13/2</w:delText>
        </w:r>
        <w:r w:rsidRPr="00411B08" w:rsidDel="002A6BE8">
          <w:rPr>
            <w:rFonts w:hint="cs"/>
            <w:i/>
            <w:iCs/>
            <w:rtl/>
            <w:lang w:val="fr-CH"/>
          </w:rPr>
          <w:tab/>
        </w:r>
        <w:r w:rsidRPr="00411B08" w:rsidDel="002A6BE8">
          <w:delText>2.3</w:delText>
        </w:r>
        <w:r w:rsidRPr="00411B08" w:rsidDel="002A6BE8">
          <w:rPr>
            <w:rFonts w:hint="cs"/>
            <w:rtl/>
          </w:rPr>
          <w:tab/>
        </w:r>
        <w:r w:rsidRPr="00411B08" w:rsidDel="002A6BE8">
          <w:rPr>
            <w:rFonts w:hint="eastAsia"/>
            <w:rtl/>
          </w:rPr>
          <w:delText>غير</w:delText>
        </w:r>
        <w:r w:rsidRPr="00411B08" w:rsidDel="002A6BE8">
          <w:rPr>
            <w:rtl/>
          </w:rPr>
          <w:delText xml:space="preserve"> </w:delText>
        </w:r>
        <w:r w:rsidRPr="00411B08" w:rsidDel="002A6BE8">
          <w:rPr>
            <w:rFonts w:hint="eastAsia"/>
            <w:rtl/>
          </w:rPr>
          <w:delText>أنه</w:delText>
        </w:r>
        <w:r w:rsidRPr="00411B08" w:rsidDel="002A6BE8">
          <w:rPr>
            <w:rtl/>
          </w:rPr>
          <w:delText xml:space="preserve"> </w:delText>
        </w:r>
        <w:r w:rsidRPr="00411B08" w:rsidDel="002A6BE8">
          <w:rPr>
            <w:rFonts w:hint="eastAsia"/>
            <w:rtl/>
          </w:rPr>
          <w:delText>يحق</w:delText>
        </w:r>
        <w:r w:rsidRPr="00411B08" w:rsidDel="002A6BE8">
          <w:rPr>
            <w:rtl/>
          </w:rPr>
          <w:delText xml:space="preserve"> </w:delText>
        </w:r>
        <w:r w:rsidRPr="00411B08" w:rsidDel="002A6BE8">
          <w:rPr>
            <w:rFonts w:hint="eastAsia"/>
            <w:rtl/>
          </w:rPr>
          <w:delText>لكل</w:delText>
        </w:r>
        <w:r w:rsidRPr="00411B08" w:rsidDel="002A6BE8">
          <w:rPr>
            <w:rtl/>
          </w:rPr>
          <w:delText xml:space="preserve"> </w:delText>
        </w:r>
        <w:r w:rsidRPr="00411B08" w:rsidDel="002A6BE8">
          <w:rPr>
            <w:rFonts w:hint="eastAsia"/>
            <w:rtl/>
          </w:rPr>
          <w:delText>سلطة</w:delText>
        </w:r>
        <w:r w:rsidRPr="00411B08" w:rsidDel="002A6BE8">
          <w:rPr>
            <w:rtl/>
          </w:rPr>
          <w:delText xml:space="preserve"> </w:delText>
        </w:r>
        <w:r w:rsidRPr="00411B08" w:rsidDel="002A6BE8">
          <w:rPr>
            <w:rFonts w:hint="eastAsia"/>
            <w:rtl/>
          </w:rPr>
          <w:delText>مكلفة</w:delText>
        </w:r>
        <w:r w:rsidRPr="00411B08" w:rsidDel="002A6BE8">
          <w:rPr>
            <w:rtl/>
          </w:rPr>
          <w:delText xml:space="preserve"> </w:delText>
        </w:r>
        <w:r w:rsidRPr="00411B08" w:rsidDel="002A6BE8">
          <w:rPr>
            <w:rFonts w:hint="eastAsia"/>
            <w:rtl/>
          </w:rPr>
          <w:delText>بالمحاسبة</w:delText>
        </w:r>
        <w:r w:rsidRPr="00411B08" w:rsidDel="002A6BE8">
          <w:rPr>
            <w:rtl/>
          </w:rPr>
          <w:delText xml:space="preserve"> </w:delText>
        </w:r>
        <w:r w:rsidRPr="00411B08" w:rsidDel="002A6BE8">
          <w:rPr>
            <w:rFonts w:hint="eastAsia"/>
            <w:rtl/>
          </w:rPr>
          <w:delText>أن</w:delText>
        </w:r>
        <w:r w:rsidRPr="00411B08" w:rsidDel="002A6BE8">
          <w:rPr>
            <w:rtl/>
          </w:rPr>
          <w:delText xml:space="preserve"> </w:delText>
        </w:r>
        <w:r w:rsidRPr="00411B08" w:rsidDel="002A6BE8">
          <w:rPr>
            <w:rFonts w:hint="eastAsia"/>
            <w:rtl/>
          </w:rPr>
          <w:delText>تعترض</w:delText>
        </w:r>
        <w:r w:rsidRPr="00411B08" w:rsidDel="002A6BE8">
          <w:rPr>
            <w:rtl/>
          </w:rPr>
          <w:delText xml:space="preserve"> </w:delText>
        </w:r>
        <w:r w:rsidRPr="00411B08" w:rsidDel="002A6BE8">
          <w:rPr>
            <w:rFonts w:hint="eastAsia"/>
            <w:rtl/>
          </w:rPr>
          <w:delText>على</w:delText>
        </w:r>
        <w:r w:rsidRPr="00411B08" w:rsidDel="002A6BE8">
          <w:rPr>
            <w:rtl/>
          </w:rPr>
          <w:delText xml:space="preserve"> </w:delText>
        </w:r>
        <w:r w:rsidRPr="00411B08" w:rsidDel="002A6BE8">
          <w:rPr>
            <w:rFonts w:hint="eastAsia"/>
            <w:rtl/>
          </w:rPr>
          <w:delText>عناصر</w:delText>
        </w:r>
        <w:r w:rsidRPr="00411B08" w:rsidDel="002A6BE8">
          <w:rPr>
            <w:rtl/>
          </w:rPr>
          <w:delText xml:space="preserve"> </w:delText>
        </w:r>
        <w:r w:rsidRPr="00411B08" w:rsidDel="002A6BE8">
          <w:rPr>
            <w:rFonts w:hint="eastAsia"/>
            <w:rtl/>
          </w:rPr>
          <w:delText>حساب</w:delText>
        </w:r>
        <w:r w:rsidRPr="00411B08" w:rsidDel="002A6BE8">
          <w:rPr>
            <w:rtl/>
          </w:rPr>
          <w:delText xml:space="preserve"> </w:delText>
        </w:r>
        <w:r w:rsidRPr="00411B08" w:rsidDel="002A6BE8">
          <w:rPr>
            <w:rFonts w:hint="eastAsia"/>
            <w:rtl/>
          </w:rPr>
          <w:delText>ما</w:delText>
        </w:r>
        <w:r w:rsidRPr="00411B08" w:rsidDel="002A6BE8">
          <w:rPr>
            <w:rtl/>
          </w:rPr>
          <w:delText xml:space="preserve"> </w:delText>
        </w:r>
        <w:r w:rsidRPr="00411B08" w:rsidDel="002A6BE8">
          <w:rPr>
            <w:rFonts w:hint="eastAsia"/>
            <w:rtl/>
          </w:rPr>
          <w:delText>خلال</w:delText>
        </w:r>
        <w:r w:rsidRPr="00411B08" w:rsidDel="002A6BE8">
          <w:rPr>
            <w:rtl/>
          </w:rPr>
          <w:delText xml:space="preserve"> </w:delText>
        </w:r>
        <w:r w:rsidRPr="00411B08" w:rsidDel="002A6BE8">
          <w:rPr>
            <w:rFonts w:hint="eastAsia"/>
            <w:rtl/>
          </w:rPr>
          <w:delText>مهلة</w:delText>
        </w:r>
        <w:r w:rsidRPr="00411B08" w:rsidDel="002A6BE8">
          <w:rPr>
            <w:rtl/>
          </w:rPr>
          <w:delText xml:space="preserve"> </w:delText>
        </w:r>
        <w:r w:rsidRPr="00411B08" w:rsidDel="002A6BE8">
          <w:rPr>
            <w:rFonts w:hint="eastAsia"/>
            <w:rtl/>
          </w:rPr>
          <w:delText>ستة</w:delText>
        </w:r>
        <w:r w:rsidRPr="00411B08" w:rsidDel="002A6BE8">
          <w:rPr>
            <w:rtl/>
          </w:rPr>
          <w:delText xml:space="preserve"> </w:delText>
        </w:r>
        <w:r w:rsidRPr="00411B08" w:rsidDel="002A6BE8">
          <w:rPr>
            <w:rFonts w:hint="eastAsia"/>
            <w:rtl/>
          </w:rPr>
          <w:delText>أشهر</w:delText>
        </w:r>
        <w:r w:rsidRPr="00411B08" w:rsidDel="002A6BE8">
          <w:rPr>
            <w:rtl/>
          </w:rPr>
          <w:delText xml:space="preserve"> </w:delText>
        </w:r>
        <w:r w:rsidRPr="00411B08" w:rsidDel="002A6BE8">
          <w:rPr>
            <w:rFonts w:hint="eastAsia"/>
            <w:rtl/>
          </w:rPr>
          <w:delText>تقويمية</w:delText>
        </w:r>
        <w:r w:rsidRPr="00411B08" w:rsidDel="002A6BE8">
          <w:rPr>
            <w:rtl/>
          </w:rPr>
          <w:delText xml:space="preserve"> </w:delText>
        </w:r>
        <w:r w:rsidRPr="00411B08" w:rsidDel="002A6BE8">
          <w:rPr>
            <w:rFonts w:hint="eastAsia"/>
            <w:rtl/>
          </w:rPr>
          <w:delText>بعد</w:delText>
        </w:r>
        <w:r w:rsidRPr="00411B08" w:rsidDel="002A6BE8">
          <w:rPr>
            <w:rtl/>
          </w:rPr>
          <w:delText xml:space="preserve"> </w:delText>
        </w:r>
        <w:r w:rsidRPr="00411B08" w:rsidDel="002A6BE8">
          <w:rPr>
            <w:rFonts w:hint="eastAsia"/>
            <w:rtl/>
          </w:rPr>
          <w:delText>إرسال</w:delText>
        </w:r>
        <w:r w:rsidRPr="00411B08" w:rsidDel="002A6BE8">
          <w:rPr>
            <w:rtl/>
          </w:rPr>
          <w:delText xml:space="preserve"> </w:delText>
        </w:r>
        <w:r w:rsidRPr="00411B08" w:rsidDel="002A6BE8">
          <w:rPr>
            <w:rFonts w:hint="eastAsia"/>
            <w:rtl/>
          </w:rPr>
          <w:delText>الحساب</w:delText>
        </w:r>
        <w:r w:rsidRPr="00411B08" w:rsidDel="002A6BE8">
          <w:rPr>
            <w:rFonts w:hint="cs"/>
            <w:rtl/>
          </w:rPr>
          <w:delText>.</w:delText>
        </w:r>
      </w:del>
    </w:p>
    <w:p w:rsidR="009E1418" w:rsidRPr="00534B69" w:rsidRDefault="009E1418" w:rsidP="00534B69">
      <w:pPr>
        <w:pStyle w:val="Reasons"/>
        <w:rPr>
          <w:b w:val="0"/>
          <w:bCs w:val="0"/>
        </w:rPr>
      </w:pPr>
      <w:r>
        <w:rPr>
          <w:rtl/>
        </w:rPr>
        <w:t>الأسباب:</w:t>
      </w:r>
      <w:r w:rsidRPr="00534B69">
        <w:rPr>
          <w:b w:val="0"/>
          <w:bCs w:val="0"/>
        </w:rPr>
        <w:tab/>
      </w:r>
      <w:r w:rsidR="003404C4" w:rsidRPr="00534B69">
        <w:rPr>
          <w:rFonts w:hint="eastAsia"/>
          <w:b w:val="0"/>
          <w:bCs w:val="0"/>
          <w:rtl/>
        </w:rPr>
        <w:t>لا</w:t>
      </w:r>
      <w:r w:rsidR="003404C4" w:rsidRPr="00534B69">
        <w:rPr>
          <w:b w:val="0"/>
          <w:bCs w:val="0"/>
          <w:rtl/>
        </w:rPr>
        <w:t xml:space="preserve"> </w:t>
      </w:r>
      <w:r w:rsidR="003404C4" w:rsidRPr="00534B69">
        <w:rPr>
          <w:rFonts w:hint="cs"/>
          <w:b w:val="0"/>
          <w:bCs w:val="0"/>
          <w:rtl/>
        </w:rPr>
        <w:t>تعبر هذه الأحكام عن</w:t>
      </w:r>
      <w:r w:rsidR="003404C4" w:rsidRPr="00534B69">
        <w:rPr>
          <w:b w:val="0"/>
          <w:bCs w:val="0"/>
          <w:rtl/>
        </w:rPr>
        <w:t xml:space="preserve"> </w:t>
      </w:r>
      <w:r w:rsidR="003404C4" w:rsidRPr="00534B69">
        <w:rPr>
          <w:rFonts w:hint="cs"/>
          <w:b w:val="0"/>
          <w:bCs w:val="0"/>
          <w:rtl/>
        </w:rPr>
        <w:t xml:space="preserve">حال </w:t>
      </w:r>
      <w:r w:rsidR="003404C4" w:rsidRPr="00534B69">
        <w:rPr>
          <w:rFonts w:hint="eastAsia"/>
          <w:b w:val="0"/>
          <w:bCs w:val="0"/>
          <w:rtl/>
        </w:rPr>
        <w:t>سوق</w:t>
      </w:r>
      <w:r w:rsidR="003404C4" w:rsidRPr="00534B69">
        <w:rPr>
          <w:b w:val="0"/>
          <w:bCs w:val="0"/>
          <w:rtl/>
        </w:rPr>
        <w:t xml:space="preserve"> </w:t>
      </w:r>
      <w:r w:rsidR="003404C4" w:rsidRPr="00534B69">
        <w:rPr>
          <w:rFonts w:hint="eastAsia"/>
          <w:b w:val="0"/>
          <w:bCs w:val="0"/>
          <w:rtl/>
        </w:rPr>
        <w:t>الاتصالات</w:t>
      </w:r>
      <w:r w:rsidR="003404C4" w:rsidRPr="00534B69">
        <w:rPr>
          <w:b w:val="0"/>
          <w:bCs w:val="0"/>
          <w:rtl/>
        </w:rPr>
        <w:t xml:space="preserve"> </w:t>
      </w:r>
      <w:r w:rsidR="003404C4" w:rsidRPr="00534B69">
        <w:rPr>
          <w:rFonts w:hint="eastAsia"/>
          <w:b w:val="0"/>
          <w:bCs w:val="0"/>
          <w:rtl/>
        </w:rPr>
        <w:t>الدولية</w:t>
      </w:r>
      <w:r w:rsidR="003404C4" w:rsidRPr="00534B69">
        <w:rPr>
          <w:b w:val="0"/>
          <w:bCs w:val="0"/>
          <w:rtl/>
        </w:rPr>
        <w:t>.</w:t>
      </w:r>
    </w:p>
    <w:p w:rsidR="009E1418" w:rsidRPr="00534B69" w:rsidRDefault="009E1418" w:rsidP="006B2C86">
      <w:pPr>
        <w:pStyle w:val="Proposal"/>
        <w:rPr>
          <w:b w:val="0"/>
          <w:bCs w:val="0"/>
        </w:rPr>
      </w:pPr>
      <w:r>
        <w:t>NOC</w:t>
      </w:r>
      <w:r w:rsidRPr="00534B69">
        <w:rPr>
          <w:b w:val="0"/>
          <w:bCs w:val="0"/>
        </w:rPr>
        <w:tab/>
        <w:t>USA/9A2/34</w:t>
      </w:r>
    </w:p>
    <w:p w:rsidR="009E1418" w:rsidRPr="00686545" w:rsidRDefault="009E1418" w:rsidP="00487CB8">
      <w:pPr>
        <w:rPr>
          <w:rtl/>
        </w:rPr>
      </w:pPr>
      <w:r w:rsidRPr="003A6B2C">
        <w:rPr>
          <w:rStyle w:val="Artdef"/>
          <w:bCs/>
        </w:rPr>
        <w:t>14/2</w:t>
      </w:r>
      <w:r>
        <w:rPr>
          <w:rFonts w:hint="cs"/>
          <w:rtl/>
        </w:rPr>
        <w:tab/>
      </w:r>
      <w:r w:rsidRPr="00686545">
        <w:t>4</w:t>
      </w:r>
      <w:r w:rsidRPr="00686545">
        <w:rPr>
          <w:rFonts w:hint="cs"/>
          <w:rtl/>
        </w:rPr>
        <w:tab/>
        <w:t>تصفية أرصدة الحسابات</w:t>
      </w:r>
    </w:p>
    <w:p w:rsidR="009E1418" w:rsidRPr="00534B69" w:rsidRDefault="009E1418" w:rsidP="00534B69">
      <w:pPr>
        <w:pStyle w:val="Reasons"/>
        <w:rPr>
          <w:b w:val="0"/>
          <w:bCs w:val="0"/>
        </w:rPr>
      </w:pPr>
      <w:r>
        <w:rPr>
          <w:rtl/>
        </w:rPr>
        <w:t>الأسباب:</w:t>
      </w:r>
      <w:r w:rsidRPr="00534B69">
        <w:rPr>
          <w:b w:val="0"/>
          <w:bCs w:val="0"/>
        </w:rPr>
        <w:tab/>
      </w:r>
      <w:r w:rsidR="00742D7A" w:rsidRPr="00534B69">
        <w:rPr>
          <w:rFonts w:hint="cs"/>
          <w:b w:val="0"/>
          <w:bCs w:val="0"/>
          <w:rtl/>
        </w:rPr>
        <w:t>يظل العنوان الفرعي على حاله دون تغيير.</w:t>
      </w:r>
    </w:p>
    <w:p w:rsidR="009E1418" w:rsidRPr="00534B69" w:rsidRDefault="009E1418" w:rsidP="006B2C86">
      <w:pPr>
        <w:pStyle w:val="Proposal"/>
        <w:rPr>
          <w:b w:val="0"/>
          <w:bCs w:val="0"/>
        </w:rPr>
      </w:pPr>
      <w:r>
        <w:t>MOD</w:t>
      </w:r>
      <w:r w:rsidRPr="00534B69">
        <w:rPr>
          <w:b w:val="0"/>
          <w:bCs w:val="0"/>
        </w:rPr>
        <w:tab/>
        <w:t>USA/9A2/35</w:t>
      </w:r>
      <w:r w:rsidRPr="00534B69">
        <w:rPr>
          <w:b w:val="0"/>
          <w:bCs w:val="0"/>
          <w:vanish/>
          <w:color w:val="7F7F7F" w:themeColor="text1" w:themeTint="80"/>
          <w:vertAlign w:val="superscript"/>
        </w:rPr>
        <w:t>#11316</w:t>
      </w:r>
    </w:p>
    <w:p w:rsidR="009E1418" w:rsidRPr="00411B08" w:rsidRDefault="009E1418">
      <w:pPr>
        <w:rPr>
          <w:rFonts w:ascii="Calibri" w:hAnsi="Calibri"/>
          <w:rtl/>
          <w:lang w:val="fr-CH"/>
        </w:rPr>
        <w:pPrChange w:id="220" w:author="Bilani, Joumana" w:date="2012-11-06T09:57:00Z">
          <w:pPr/>
        </w:pPrChange>
      </w:pPr>
      <w:r w:rsidRPr="00411B08">
        <w:rPr>
          <w:rStyle w:val="Artdef"/>
          <w:bCs/>
        </w:rPr>
        <w:t>15/2</w:t>
      </w:r>
      <w:r w:rsidRPr="00411B08">
        <w:rPr>
          <w:rFonts w:ascii="Calibri" w:hAnsi="Calibri" w:hint="cs"/>
          <w:b/>
          <w:bCs/>
          <w:rtl/>
        </w:rPr>
        <w:tab/>
      </w:r>
      <w:r w:rsidRPr="00411B08">
        <w:rPr>
          <w:rFonts w:ascii="Calibri" w:hAnsi="Calibri"/>
        </w:rPr>
        <w:t>1.</w:t>
      </w:r>
      <w:ins w:id="221" w:author="Bilani, Joumana" w:date="2012-11-06T09:58:00Z">
        <w:r>
          <w:rPr>
            <w:rFonts w:ascii="Calibri" w:hAnsi="Calibri"/>
          </w:rPr>
          <w:t>3</w:t>
        </w:r>
      </w:ins>
      <w:del w:id="222" w:author="Bilani, Joumana" w:date="2012-11-06T09:57:00Z">
        <w:r w:rsidRPr="00411B08" w:rsidDel="00B76AB0">
          <w:rPr>
            <w:rFonts w:ascii="Calibri" w:hAnsi="Calibri"/>
          </w:rPr>
          <w:delText>4</w:delText>
        </w:r>
      </w:del>
      <w:r w:rsidRPr="00411B08">
        <w:rPr>
          <w:rFonts w:ascii="Calibri" w:hAnsi="Calibri" w:hint="cs"/>
          <w:rtl/>
          <w:lang w:val="fr-CH"/>
        </w:rPr>
        <w:tab/>
      </w:r>
      <w:r w:rsidRPr="005D4FF8">
        <w:rPr>
          <w:rFonts w:ascii="Calibri" w:hAnsi="Calibri" w:hint="eastAsia"/>
          <w:rtl/>
          <w:lang w:val="fr-CH"/>
          <w:rPrChange w:id="223" w:author="Author" w:date="2012-10-16T10:01:00Z">
            <w:rPr>
              <w:rFonts w:hint="eastAsia"/>
              <w:sz w:val="20"/>
              <w:szCs w:val="26"/>
              <w:highlight w:val="yellow"/>
              <w:rtl/>
            </w:rPr>
          </w:rPrChange>
        </w:rPr>
        <w:t>تدفع</w:t>
      </w:r>
      <w:r w:rsidRPr="005D4FF8">
        <w:rPr>
          <w:rFonts w:ascii="Calibri" w:hAnsi="Calibri"/>
          <w:rtl/>
          <w:lang w:val="fr-CH"/>
          <w:rPrChange w:id="224" w:author="Author" w:date="2012-10-16T10:01:00Z">
            <w:rPr>
              <w:sz w:val="20"/>
              <w:szCs w:val="26"/>
              <w:highlight w:val="yellow"/>
              <w:rtl/>
            </w:rPr>
          </w:rPrChange>
        </w:rPr>
        <w:t xml:space="preserve"> </w:t>
      </w:r>
      <w:r w:rsidRPr="005D4FF8">
        <w:rPr>
          <w:rFonts w:ascii="Calibri" w:hAnsi="Calibri" w:hint="eastAsia"/>
          <w:rtl/>
          <w:lang w:val="fr-CH"/>
          <w:rPrChange w:id="225" w:author="Author" w:date="2012-10-16T10:01:00Z">
            <w:rPr>
              <w:rFonts w:hint="eastAsia"/>
              <w:sz w:val="20"/>
              <w:szCs w:val="26"/>
              <w:highlight w:val="yellow"/>
              <w:rtl/>
            </w:rPr>
          </w:rPrChange>
        </w:rPr>
        <w:t>السلطة</w:t>
      </w:r>
      <w:r w:rsidRPr="005D4FF8">
        <w:rPr>
          <w:rFonts w:ascii="Calibri" w:hAnsi="Calibri"/>
          <w:rtl/>
          <w:lang w:val="fr-CH"/>
          <w:rPrChange w:id="226" w:author="Author" w:date="2012-10-16T10:01:00Z">
            <w:rPr>
              <w:sz w:val="20"/>
              <w:szCs w:val="26"/>
              <w:highlight w:val="yellow"/>
              <w:rtl/>
            </w:rPr>
          </w:rPrChange>
        </w:rPr>
        <w:t xml:space="preserve"> </w:t>
      </w:r>
      <w:r w:rsidRPr="005D4FF8">
        <w:rPr>
          <w:rFonts w:ascii="Calibri" w:hAnsi="Calibri" w:hint="eastAsia"/>
          <w:rtl/>
          <w:lang w:val="fr-CH"/>
          <w:rPrChange w:id="227" w:author="Author" w:date="2012-10-16T10:01:00Z">
            <w:rPr>
              <w:rFonts w:hint="eastAsia"/>
              <w:sz w:val="20"/>
              <w:szCs w:val="26"/>
              <w:highlight w:val="yellow"/>
              <w:rtl/>
            </w:rPr>
          </w:rPrChange>
        </w:rPr>
        <w:t>المكلفة</w:t>
      </w:r>
      <w:r w:rsidRPr="005D4FF8">
        <w:rPr>
          <w:rFonts w:ascii="Calibri" w:hAnsi="Calibri"/>
          <w:rtl/>
          <w:lang w:val="fr-CH"/>
          <w:rPrChange w:id="228" w:author="Author" w:date="2012-10-16T10:01:00Z">
            <w:rPr>
              <w:sz w:val="20"/>
              <w:szCs w:val="26"/>
              <w:highlight w:val="yellow"/>
              <w:rtl/>
            </w:rPr>
          </w:rPrChange>
        </w:rPr>
        <w:t xml:space="preserve"> </w:t>
      </w:r>
      <w:r w:rsidRPr="005D4FF8">
        <w:rPr>
          <w:rFonts w:ascii="Calibri" w:hAnsi="Calibri" w:hint="eastAsia"/>
          <w:rtl/>
          <w:lang w:val="fr-CH"/>
          <w:rPrChange w:id="229" w:author="Author" w:date="2012-10-16T10:01:00Z">
            <w:rPr>
              <w:rFonts w:hint="eastAsia"/>
              <w:sz w:val="20"/>
              <w:szCs w:val="26"/>
              <w:highlight w:val="yellow"/>
              <w:rtl/>
            </w:rPr>
          </w:rPrChange>
        </w:rPr>
        <w:t>بالمحاسبة</w:t>
      </w:r>
      <w:r w:rsidRPr="00411B08">
        <w:rPr>
          <w:rFonts w:ascii="Calibri" w:hAnsi="Calibri" w:hint="cs"/>
          <w:rtl/>
          <w:lang w:val="fr-CH"/>
        </w:rPr>
        <w:t xml:space="preserve"> دون تأخير</w:t>
      </w:r>
      <w:r w:rsidRPr="005D4FF8">
        <w:rPr>
          <w:rFonts w:ascii="Calibri" w:hAnsi="Calibri"/>
          <w:rtl/>
          <w:lang w:val="fr-CH"/>
          <w:rPrChange w:id="230" w:author="Author" w:date="2012-10-16T10:01:00Z">
            <w:rPr>
              <w:spacing w:val="-4"/>
              <w:sz w:val="20"/>
              <w:szCs w:val="26"/>
              <w:highlight w:val="yellow"/>
              <w:rtl/>
            </w:rPr>
          </w:rPrChange>
        </w:rPr>
        <w:t xml:space="preserve"> </w:t>
      </w:r>
      <w:r w:rsidRPr="005D4FF8">
        <w:rPr>
          <w:rFonts w:ascii="Calibri" w:hAnsi="Calibri" w:hint="eastAsia"/>
          <w:rtl/>
          <w:lang w:val="fr-CH"/>
          <w:rPrChange w:id="231" w:author="Author" w:date="2012-10-16T10:01:00Z">
            <w:rPr>
              <w:rFonts w:hint="eastAsia"/>
              <w:spacing w:val="-4"/>
              <w:sz w:val="20"/>
              <w:szCs w:val="26"/>
              <w:highlight w:val="yellow"/>
              <w:rtl/>
            </w:rPr>
          </w:rPrChange>
        </w:rPr>
        <w:t>جميع</w:t>
      </w:r>
      <w:r w:rsidRPr="005D4FF8">
        <w:rPr>
          <w:rFonts w:ascii="Calibri" w:hAnsi="Calibri"/>
          <w:rtl/>
          <w:lang w:val="fr-CH"/>
          <w:rPrChange w:id="232" w:author="Author" w:date="2012-10-16T10:01:00Z">
            <w:rPr>
              <w:spacing w:val="-4"/>
              <w:sz w:val="20"/>
              <w:szCs w:val="26"/>
              <w:highlight w:val="yellow"/>
              <w:rtl/>
            </w:rPr>
          </w:rPrChange>
        </w:rPr>
        <w:t xml:space="preserve"> </w:t>
      </w:r>
      <w:r w:rsidRPr="005D4FF8">
        <w:rPr>
          <w:rFonts w:ascii="Calibri" w:hAnsi="Calibri" w:hint="eastAsia"/>
          <w:rtl/>
          <w:lang w:val="fr-CH"/>
          <w:rPrChange w:id="233" w:author="Author" w:date="2012-10-16T10:01:00Z">
            <w:rPr>
              <w:rFonts w:hint="eastAsia"/>
              <w:spacing w:val="-4"/>
              <w:sz w:val="20"/>
              <w:szCs w:val="26"/>
              <w:highlight w:val="yellow"/>
              <w:rtl/>
            </w:rPr>
          </w:rPrChange>
        </w:rPr>
        <w:t>حسابات</w:t>
      </w:r>
      <w:r w:rsidRPr="005D4FF8">
        <w:rPr>
          <w:rFonts w:ascii="Calibri" w:hAnsi="Calibri"/>
          <w:rtl/>
          <w:lang w:val="fr-CH"/>
          <w:rPrChange w:id="234" w:author="Author" w:date="2012-10-16T10:01:00Z">
            <w:rPr>
              <w:spacing w:val="-4"/>
              <w:sz w:val="20"/>
              <w:szCs w:val="26"/>
              <w:highlight w:val="yellow"/>
              <w:rtl/>
            </w:rPr>
          </w:rPrChange>
        </w:rPr>
        <w:t xml:space="preserve"> </w:t>
      </w:r>
      <w:r w:rsidRPr="005D4FF8">
        <w:rPr>
          <w:rFonts w:ascii="Calibri" w:hAnsi="Calibri" w:hint="eastAsia"/>
          <w:rtl/>
          <w:lang w:val="fr-CH"/>
          <w:rPrChange w:id="235" w:author="Author" w:date="2012-10-16T10:01:00Z">
            <w:rPr>
              <w:rFonts w:hint="eastAsia"/>
              <w:spacing w:val="-4"/>
              <w:sz w:val="20"/>
              <w:szCs w:val="26"/>
              <w:highlight w:val="yellow"/>
              <w:rtl/>
            </w:rPr>
          </w:rPrChange>
        </w:rPr>
        <w:t>الاتصالات</w:t>
      </w:r>
      <w:r w:rsidRPr="005D4FF8">
        <w:rPr>
          <w:rFonts w:ascii="Calibri" w:hAnsi="Calibri"/>
          <w:rtl/>
          <w:lang w:val="fr-CH"/>
          <w:rPrChange w:id="236" w:author="Author" w:date="2012-10-16T10:01:00Z">
            <w:rPr>
              <w:spacing w:val="-4"/>
              <w:sz w:val="20"/>
              <w:szCs w:val="26"/>
              <w:highlight w:val="yellow"/>
              <w:rtl/>
            </w:rPr>
          </w:rPrChange>
        </w:rPr>
        <w:t xml:space="preserve"> </w:t>
      </w:r>
      <w:r w:rsidRPr="005D4FF8">
        <w:rPr>
          <w:rFonts w:ascii="Calibri" w:hAnsi="Calibri" w:hint="eastAsia"/>
          <w:rtl/>
          <w:lang w:val="fr-CH"/>
          <w:rPrChange w:id="237" w:author="Author" w:date="2012-10-16T10:01:00Z">
            <w:rPr>
              <w:rFonts w:hint="eastAsia"/>
              <w:spacing w:val="-4"/>
              <w:sz w:val="20"/>
              <w:szCs w:val="26"/>
              <w:highlight w:val="yellow"/>
              <w:rtl/>
            </w:rPr>
          </w:rPrChange>
        </w:rPr>
        <w:t>البحرية</w:t>
      </w:r>
      <w:r w:rsidRPr="00411B08">
        <w:rPr>
          <w:rFonts w:ascii="Calibri" w:hAnsi="Calibri" w:hint="cs"/>
          <w:rtl/>
          <w:lang w:val="fr-CH"/>
        </w:rPr>
        <w:t>،</w:t>
      </w:r>
      <w:r w:rsidRPr="005D4FF8">
        <w:rPr>
          <w:rFonts w:ascii="Calibri" w:hAnsi="Calibri"/>
          <w:rtl/>
          <w:lang w:val="fr-CH"/>
          <w:rPrChange w:id="238" w:author="Author" w:date="2012-10-16T10:01:00Z">
            <w:rPr>
              <w:spacing w:val="-4"/>
              <w:sz w:val="20"/>
              <w:szCs w:val="26"/>
              <w:highlight w:val="yellow"/>
              <w:rtl/>
            </w:rPr>
          </w:rPrChange>
        </w:rPr>
        <w:t xml:space="preserve"> </w:t>
      </w:r>
      <w:r w:rsidRPr="005D4FF8">
        <w:rPr>
          <w:rFonts w:ascii="Calibri" w:hAnsi="Calibri" w:hint="eastAsia"/>
          <w:rtl/>
          <w:lang w:val="fr-CH"/>
          <w:rPrChange w:id="239" w:author="Author" w:date="2012-10-16T10:01:00Z">
            <w:rPr>
              <w:rFonts w:hint="eastAsia"/>
              <w:spacing w:val="-4"/>
              <w:sz w:val="20"/>
              <w:szCs w:val="26"/>
              <w:highlight w:val="yellow"/>
              <w:rtl/>
            </w:rPr>
          </w:rPrChange>
        </w:rPr>
        <w:t>وعلى</w:t>
      </w:r>
      <w:r w:rsidRPr="005D4FF8">
        <w:rPr>
          <w:rFonts w:ascii="Calibri" w:hAnsi="Calibri"/>
          <w:rtl/>
          <w:lang w:val="fr-CH"/>
          <w:rPrChange w:id="240" w:author="Author" w:date="2012-10-16T10:01:00Z">
            <w:rPr>
              <w:spacing w:val="-4"/>
              <w:sz w:val="20"/>
              <w:szCs w:val="26"/>
              <w:highlight w:val="yellow"/>
              <w:rtl/>
            </w:rPr>
          </w:rPrChange>
        </w:rPr>
        <w:t xml:space="preserve"> </w:t>
      </w:r>
      <w:r w:rsidRPr="005D4FF8">
        <w:rPr>
          <w:rFonts w:ascii="Calibri" w:hAnsi="Calibri" w:hint="eastAsia"/>
          <w:rtl/>
          <w:lang w:val="fr-CH"/>
          <w:rPrChange w:id="241" w:author="Author" w:date="2012-10-16T10:01:00Z">
            <w:rPr>
              <w:rFonts w:hint="eastAsia"/>
              <w:spacing w:val="-4"/>
              <w:sz w:val="20"/>
              <w:szCs w:val="26"/>
              <w:highlight w:val="yellow"/>
              <w:rtl/>
            </w:rPr>
          </w:rPrChange>
        </w:rPr>
        <w:t>أي</w:t>
      </w:r>
      <w:r w:rsidRPr="005D4FF8">
        <w:rPr>
          <w:rFonts w:ascii="Calibri" w:hAnsi="Calibri"/>
          <w:rtl/>
          <w:lang w:val="fr-CH"/>
          <w:rPrChange w:id="242" w:author="Author" w:date="2012-10-16T10:01:00Z">
            <w:rPr>
              <w:spacing w:val="-4"/>
              <w:sz w:val="20"/>
              <w:szCs w:val="26"/>
              <w:highlight w:val="yellow"/>
              <w:rtl/>
            </w:rPr>
          </w:rPrChange>
        </w:rPr>
        <w:t xml:space="preserve"> </w:t>
      </w:r>
      <w:r w:rsidRPr="005D4FF8">
        <w:rPr>
          <w:rFonts w:ascii="Calibri" w:hAnsi="Calibri" w:hint="eastAsia"/>
          <w:rtl/>
          <w:lang w:val="fr-CH"/>
          <w:rPrChange w:id="243" w:author="Author" w:date="2012-10-16T10:01:00Z">
            <w:rPr>
              <w:rFonts w:hint="eastAsia"/>
              <w:spacing w:val="-4"/>
              <w:sz w:val="20"/>
              <w:szCs w:val="26"/>
              <w:highlight w:val="yellow"/>
              <w:rtl/>
            </w:rPr>
          </w:rPrChange>
        </w:rPr>
        <w:t>حال</w:t>
      </w:r>
      <w:r w:rsidRPr="005D4FF8">
        <w:rPr>
          <w:rFonts w:ascii="Calibri" w:hAnsi="Calibri"/>
          <w:rtl/>
          <w:lang w:val="fr-CH"/>
          <w:rPrChange w:id="244" w:author="Author" w:date="2012-10-16T10:01:00Z">
            <w:rPr>
              <w:spacing w:val="-4"/>
              <w:sz w:val="20"/>
              <w:szCs w:val="26"/>
              <w:highlight w:val="yellow"/>
              <w:rtl/>
            </w:rPr>
          </w:rPrChange>
        </w:rPr>
        <w:t xml:space="preserve"> </w:t>
      </w:r>
      <w:r w:rsidRPr="005D4FF8">
        <w:rPr>
          <w:rFonts w:ascii="Calibri" w:hAnsi="Calibri" w:hint="eastAsia"/>
          <w:rtl/>
          <w:lang w:val="fr-CH"/>
          <w:rPrChange w:id="245" w:author="Author" w:date="2012-10-16T10:01:00Z">
            <w:rPr>
              <w:rFonts w:hint="eastAsia"/>
              <w:spacing w:val="-4"/>
              <w:sz w:val="20"/>
              <w:szCs w:val="26"/>
              <w:highlight w:val="yellow"/>
              <w:rtl/>
            </w:rPr>
          </w:rPrChange>
        </w:rPr>
        <w:t>خلال</w:t>
      </w:r>
      <w:r w:rsidRPr="005D4FF8">
        <w:rPr>
          <w:rFonts w:ascii="Calibri" w:hAnsi="Calibri"/>
          <w:rtl/>
          <w:lang w:val="fr-CH"/>
          <w:rPrChange w:id="246" w:author="Author" w:date="2012-10-16T10:01:00Z">
            <w:rPr>
              <w:spacing w:val="-4"/>
              <w:sz w:val="20"/>
              <w:szCs w:val="26"/>
              <w:highlight w:val="yellow"/>
              <w:rtl/>
            </w:rPr>
          </w:rPrChange>
        </w:rPr>
        <w:t xml:space="preserve"> </w:t>
      </w:r>
      <w:r w:rsidRPr="005D4FF8">
        <w:rPr>
          <w:rFonts w:ascii="Calibri" w:hAnsi="Calibri" w:hint="eastAsia"/>
          <w:rtl/>
          <w:lang w:val="fr-CH"/>
          <w:rPrChange w:id="247" w:author="Author" w:date="2012-10-16T10:01:00Z">
            <w:rPr>
              <w:rFonts w:hint="eastAsia"/>
              <w:spacing w:val="-4"/>
              <w:sz w:val="20"/>
              <w:szCs w:val="26"/>
              <w:highlight w:val="yellow"/>
              <w:rtl/>
            </w:rPr>
          </w:rPrChange>
        </w:rPr>
        <w:t>ستة</w:t>
      </w:r>
      <w:r w:rsidRPr="005D4FF8">
        <w:rPr>
          <w:rFonts w:ascii="Calibri" w:hAnsi="Calibri"/>
          <w:rtl/>
          <w:lang w:val="fr-CH"/>
          <w:rPrChange w:id="248" w:author="Author" w:date="2012-10-16T10:01:00Z">
            <w:rPr>
              <w:spacing w:val="-4"/>
              <w:sz w:val="20"/>
              <w:szCs w:val="26"/>
              <w:highlight w:val="yellow"/>
              <w:rtl/>
            </w:rPr>
          </w:rPrChange>
        </w:rPr>
        <w:t xml:space="preserve"> </w:t>
      </w:r>
      <w:r w:rsidRPr="005D4FF8">
        <w:rPr>
          <w:rFonts w:ascii="Calibri" w:hAnsi="Calibri" w:hint="eastAsia"/>
          <w:rtl/>
          <w:lang w:val="fr-CH"/>
          <w:rPrChange w:id="249" w:author="Author" w:date="2012-10-16T10:01:00Z">
            <w:rPr>
              <w:rFonts w:hint="eastAsia"/>
              <w:spacing w:val="-4"/>
              <w:sz w:val="20"/>
              <w:szCs w:val="26"/>
              <w:highlight w:val="yellow"/>
              <w:rtl/>
            </w:rPr>
          </w:rPrChange>
        </w:rPr>
        <w:t>أشهر</w:t>
      </w:r>
      <w:r w:rsidRPr="005D4FF8">
        <w:rPr>
          <w:rFonts w:ascii="Calibri" w:hAnsi="Calibri"/>
          <w:rtl/>
          <w:lang w:val="fr-CH"/>
          <w:rPrChange w:id="250" w:author="Author" w:date="2012-10-16T10:01:00Z">
            <w:rPr>
              <w:spacing w:val="-4"/>
              <w:sz w:val="20"/>
              <w:szCs w:val="26"/>
              <w:highlight w:val="yellow"/>
              <w:rtl/>
            </w:rPr>
          </w:rPrChange>
        </w:rPr>
        <w:t xml:space="preserve"> </w:t>
      </w:r>
      <w:r w:rsidRPr="005D4FF8">
        <w:rPr>
          <w:rFonts w:ascii="Calibri" w:hAnsi="Calibri" w:hint="eastAsia"/>
          <w:rtl/>
          <w:lang w:val="fr-CH"/>
          <w:rPrChange w:id="251" w:author="Author" w:date="2012-10-16T10:01:00Z">
            <w:rPr>
              <w:rFonts w:hint="eastAsia"/>
              <w:spacing w:val="-4"/>
              <w:sz w:val="20"/>
              <w:szCs w:val="26"/>
              <w:highlight w:val="yellow"/>
              <w:rtl/>
            </w:rPr>
          </w:rPrChange>
        </w:rPr>
        <w:t>تقويمية</w:t>
      </w:r>
      <w:r w:rsidRPr="005D4FF8">
        <w:rPr>
          <w:rFonts w:ascii="Calibri" w:hAnsi="Calibri"/>
          <w:rtl/>
          <w:lang w:val="fr-CH"/>
          <w:rPrChange w:id="252" w:author="Author" w:date="2012-10-16T10:01:00Z">
            <w:rPr>
              <w:spacing w:val="-4"/>
              <w:sz w:val="20"/>
              <w:szCs w:val="26"/>
              <w:highlight w:val="yellow"/>
              <w:rtl/>
            </w:rPr>
          </w:rPrChange>
        </w:rPr>
        <w:t xml:space="preserve"> </w:t>
      </w:r>
      <w:r w:rsidRPr="005D4FF8">
        <w:rPr>
          <w:rFonts w:ascii="Calibri" w:hAnsi="Calibri" w:hint="eastAsia"/>
          <w:rtl/>
          <w:lang w:val="fr-CH"/>
          <w:rPrChange w:id="253" w:author="Author" w:date="2012-10-16T10:01:00Z">
            <w:rPr>
              <w:rFonts w:hint="eastAsia"/>
              <w:spacing w:val="-4"/>
              <w:sz w:val="20"/>
              <w:szCs w:val="26"/>
              <w:highlight w:val="yellow"/>
              <w:rtl/>
            </w:rPr>
          </w:rPrChange>
        </w:rPr>
        <w:t>بعد</w:t>
      </w:r>
      <w:r w:rsidRPr="005D4FF8">
        <w:rPr>
          <w:rFonts w:ascii="Calibri" w:hAnsi="Calibri"/>
          <w:rtl/>
          <w:lang w:val="fr-CH"/>
          <w:rPrChange w:id="254" w:author="Author" w:date="2012-10-16T10:01:00Z">
            <w:rPr>
              <w:spacing w:val="-4"/>
              <w:sz w:val="20"/>
              <w:szCs w:val="26"/>
              <w:highlight w:val="yellow"/>
              <w:rtl/>
            </w:rPr>
          </w:rPrChange>
        </w:rPr>
        <w:t xml:space="preserve"> </w:t>
      </w:r>
      <w:r w:rsidRPr="005D4FF8">
        <w:rPr>
          <w:rFonts w:ascii="Calibri" w:hAnsi="Calibri" w:hint="eastAsia"/>
          <w:rtl/>
          <w:lang w:val="fr-CH"/>
          <w:rPrChange w:id="255" w:author="Author" w:date="2012-10-16T10:01:00Z">
            <w:rPr>
              <w:rFonts w:hint="eastAsia"/>
              <w:spacing w:val="-4"/>
              <w:sz w:val="20"/>
              <w:szCs w:val="26"/>
              <w:highlight w:val="yellow"/>
              <w:rtl/>
            </w:rPr>
          </w:rPrChange>
        </w:rPr>
        <w:t>إرسال</w:t>
      </w:r>
      <w:r w:rsidRPr="005D4FF8">
        <w:rPr>
          <w:rFonts w:ascii="Calibri" w:hAnsi="Calibri"/>
          <w:rtl/>
          <w:lang w:val="fr-CH"/>
          <w:rPrChange w:id="256" w:author="Author" w:date="2012-10-16T10:01:00Z">
            <w:rPr>
              <w:spacing w:val="-4"/>
              <w:sz w:val="20"/>
              <w:szCs w:val="26"/>
              <w:highlight w:val="yellow"/>
              <w:rtl/>
            </w:rPr>
          </w:rPrChange>
        </w:rPr>
        <w:t xml:space="preserve"> </w:t>
      </w:r>
      <w:r w:rsidRPr="005D4FF8">
        <w:rPr>
          <w:rFonts w:ascii="Calibri" w:hAnsi="Calibri" w:hint="eastAsia"/>
          <w:rtl/>
          <w:lang w:val="fr-CH"/>
          <w:rPrChange w:id="257" w:author="Author" w:date="2012-10-16T10:01:00Z">
            <w:rPr>
              <w:rFonts w:hint="eastAsia"/>
              <w:spacing w:val="-4"/>
              <w:sz w:val="20"/>
              <w:szCs w:val="26"/>
              <w:highlight w:val="yellow"/>
              <w:rtl/>
            </w:rPr>
          </w:rPrChange>
        </w:rPr>
        <w:t>الحساب</w:t>
      </w:r>
      <w:del w:id="258" w:author="Author">
        <w:r w:rsidRPr="005D4FF8" w:rsidDel="00BD1667">
          <w:rPr>
            <w:rFonts w:ascii="Calibri" w:hAnsi="Calibri" w:hint="eastAsia"/>
            <w:rtl/>
            <w:lang w:val="fr-CH"/>
            <w:rPrChange w:id="259" w:author="Author" w:date="2012-10-16T10:01:00Z">
              <w:rPr>
                <w:rFonts w:hint="eastAsia"/>
                <w:spacing w:val="-4"/>
                <w:sz w:val="20"/>
                <w:szCs w:val="26"/>
                <w:highlight w:val="yellow"/>
                <w:rtl/>
              </w:rPr>
            </w:rPrChange>
          </w:rPr>
          <w:delText>،</w:delText>
        </w:r>
        <w:r w:rsidRPr="005D4FF8" w:rsidDel="00BD1667">
          <w:rPr>
            <w:rFonts w:ascii="Calibri" w:hAnsi="Calibri"/>
            <w:rtl/>
            <w:lang w:val="fr-CH"/>
            <w:rPrChange w:id="260" w:author="Author" w:date="2012-10-16T10:01:00Z">
              <w:rPr>
                <w:spacing w:val="-4"/>
                <w:sz w:val="20"/>
                <w:szCs w:val="26"/>
                <w:highlight w:val="yellow"/>
                <w:rtl/>
              </w:rPr>
            </w:rPrChange>
          </w:rPr>
          <w:delText xml:space="preserve"> </w:delText>
        </w:r>
        <w:r w:rsidRPr="005D4FF8" w:rsidDel="00BD1667">
          <w:rPr>
            <w:rFonts w:ascii="Calibri" w:hAnsi="Calibri" w:hint="eastAsia"/>
            <w:rtl/>
            <w:lang w:val="fr-CH"/>
            <w:rPrChange w:id="261" w:author="Author" w:date="2012-10-16T10:01:00Z">
              <w:rPr>
                <w:rFonts w:hint="eastAsia"/>
                <w:spacing w:val="-4"/>
                <w:sz w:val="20"/>
                <w:szCs w:val="26"/>
                <w:highlight w:val="yellow"/>
                <w:rtl/>
              </w:rPr>
            </w:rPrChange>
          </w:rPr>
          <w:delText>ما</w:delText>
        </w:r>
        <w:r w:rsidRPr="005D4FF8" w:rsidDel="00BD1667">
          <w:rPr>
            <w:rFonts w:ascii="Calibri" w:hAnsi="Calibri"/>
            <w:rtl/>
            <w:lang w:val="fr-CH"/>
            <w:rPrChange w:id="262" w:author="Author" w:date="2012-10-16T10:01:00Z">
              <w:rPr>
                <w:spacing w:val="-4"/>
                <w:sz w:val="20"/>
                <w:szCs w:val="26"/>
                <w:highlight w:val="yellow"/>
                <w:rtl/>
              </w:rPr>
            </w:rPrChange>
          </w:rPr>
          <w:delText xml:space="preserve"> </w:delText>
        </w:r>
        <w:r w:rsidRPr="005D4FF8" w:rsidDel="00BD1667">
          <w:rPr>
            <w:rFonts w:ascii="Calibri" w:hAnsi="Calibri" w:hint="eastAsia"/>
            <w:rtl/>
            <w:lang w:val="fr-CH"/>
            <w:rPrChange w:id="263" w:author="Author" w:date="2012-10-16T10:01:00Z">
              <w:rPr>
                <w:rFonts w:hint="eastAsia"/>
                <w:spacing w:val="-4"/>
                <w:sz w:val="20"/>
                <w:szCs w:val="26"/>
                <w:highlight w:val="yellow"/>
                <w:rtl/>
              </w:rPr>
            </w:rPrChange>
          </w:rPr>
          <w:delText>لم</w:delText>
        </w:r>
        <w:r w:rsidRPr="005D4FF8" w:rsidDel="00BD1667">
          <w:rPr>
            <w:rFonts w:ascii="Calibri" w:hAnsi="Calibri"/>
            <w:rtl/>
            <w:lang w:val="fr-CH"/>
            <w:rPrChange w:id="264" w:author="Author" w:date="2012-10-16T10:01:00Z">
              <w:rPr>
                <w:spacing w:val="-4"/>
                <w:sz w:val="20"/>
                <w:szCs w:val="26"/>
                <w:highlight w:val="yellow"/>
                <w:rtl/>
              </w:rPr>
            </w:rPrChange>
          </w:rPr>
          <w:delText xml:space="preserve"> </w:delText>
        </w:r>
        <w:r w:rsidRPr="005D4FF8" w:rsidDel="00BD1667">
          <w:rPr>
            <w:rFonts w:ascii="Calibri" w:hAnsi="Calibri" w:hint="eastAsia"/>
            <w:rtl/>
            <w:lang w:val="fr-CH"/>
            <w:rPrChange w:id="265" w:author="Author" w:date="2012-10-16T10:01:00Z">
              <w:rPr>
                <w:rFonts w:hint="eastAsia"/>
                <w:spacing w:val="-4"/>
                <w:sz w:val="20"/>
                <w:szCs w:val="26"/>
                <w:highlight w:val="yellow"/>
                <w:rtl/>
              </w:rPr>
            </w:rPrChange>
          </w:rPr>
          <w:delText>تتم</w:delText>
        </w:r>
        <w:r w:rsidRPr="005D4FF8" w:rsidDel="00BD1667">
          <w:rPr>
            <w:rFonts w:ascii="Calibri" w:hAnsi="Calibri"/>
            <w:rtl/>
            <w:lang w:val="fr-CH"/>
            <w:rPrChange w:id="266" w:author="Author" w:date="2012-10-16T10:01:00Z">
              <w:rPr>
                <w:spacing w:val="-4"/>
                <w:sz w:val="20"/>
                <w:szCs w:val="26"/>
                <w:highlight w:val="yellow"/>
                <w:rtl/>
              </w:rPr>
            </w:rPrChange>
          </w:rPr>
          <w:delText xml:space="preserve"> </w:delText>
        </w:r>
        <w:r w:rsidRPr="005D4FF8" w:rsidDel="00BD1667">
          <w:rPr>
            <w:rFonts w:ascii="Calibri" w:hAnsi="Calibri" w:hint="eastAsia"/>
            <w:rtl/>
            <w:lang w:val="fr-CH"/>
            <w:rPrChange w:id="267" w:author="Author" w:date="2012-10-16T10:01:00Z">
              <w:rPr>
                <w:rFonts w:hint="eastAsia"/>
                <w:spacing w:val="-4"/>
                <w:sz w:val="20"/>
                <w:szCs w:val="26"/>
                <w:highlight w:val="yellow"/>
                <w:rtl/>
              </w:rPr>
            </w:rPrChange>
          </w:rPr>
          <w:delText>تصفية</w:delText>
        </w:r>
        <w:r w:rsidRPr="005D4FF8" w:rsidDel="00BD1667">
          <w:rPr>
            <w:rFonts w:ascii="Calibri" w:hAnsi="Calibri"/>
            <w:rtl/>
            <w:lang w:val="fr-CH"/>
            <w:rPrChange w:id="268" w:author="Author" w:date="2012-10-16T10:01:00Z">
              <w:rPr>
                <w:spacing w:val="-4"/>
                <w:sz w:val="20"/>
                <w:szCs w:val="26"/>
                <w:highlight w:val="yellow"/>
                <w:rtl/>
              </w:rPr>
            </w:rPrChange>
          </w:rPr>
          <w:delText xml:space="preserve"> </w:delText>
        </w:r>
        <w:r w:rsidRPr="005D4FF8" w:rsidDel="00BD1667">
          <w:rPr>
            <w:rFonts w:ascii="Calibri" w:hAnsi="Calibri" w:hint="eastAsia"/>
            <w:rtl/>
            <w:lang w:val="fr-CH"/>
            <w:rPrChange w:id="269" w:author="Author" w:date="2012-10-16T10:01:00Z">
              <w:rPr>
                <w:rFonts w:hint="eastAsia"/>
                <w:spacing w:val="-4"/>
                <w:sz w:val="20"/>
                <w:szCs w:val="26"/>
                <w:highlight w:val="yellow"/>
                <w:rtl/>
              </w:rPr>
            </w:rPrChange>
          </w:rPr>
          <w:delText>الحسابات</w:delText>
        </w:r>
        <w:r w:rsidRPr="00411B08" w:rsidDel="00184F2B">
          <w:rPr>
            <w:rFonts w:ascii="Calibri" w:hAnsi="Calibri" w:hint="cs"/>
            <w:rtl/>
            <w:lang w:val="fr-CH"/>
          </w:rPr>
          <w:delText xml:space="preserve"> </w:delText>
        </w:r>
        <w:r w:rsidRPr="00411B08" w:rsidDel="00184F2B">
          <w:rPr>
            <w:rFonts w:ascii="Calibri" w:hAnsi="Calibri"/>
            <w:rtl/>
            <w:lang w:val="fr-CH"/>
          </w:rPr>
          <w:delText>وفقاً</w:delText>
        </w:r>
        <w:r w:rsidRPr="005D4FF8" w:rsidDel="00BD1667">
          <w:rPr>
            <w:rFonts w:ascii="Calibri" w:hAnsi="Calibri"/>
            <w:rtl/>
            <w:lang w:val="fr-CH"/>
            <w:rPrChange w:id="270" w:author="Author" w:date="2012-10-16T10:01:00Z">
              <w:rPr>
                <w:spacing w:val="-4"/>
                <w:sz w:val="20"/>
                <w:szCs w:val="26"/>
                <w:highlight w:val="yellow"/>
                <w:rtl/>
              </w:rPr>
            </w:rPrChange>
          </w:rPr>
          <w:delText xml:space="preserve"> </w:delText>
        </w:r>
        <w:r w:rsidRPr="005D4FF8" w:rsidDel="00BD1667">
          <w:rPr>
            <w:rFonts w:ascii="Calibri" w:hAnsi="Calibri" w:hint="eastAsia"/>
            <w:rtl/>
            <w:lang w:val="fr-CH"/>
            <w:rPrChange w:id="271" w:author="Author" w:date="2012-10-16T10:01:00Z">
              <w:rPr>
                <w:rFonts w:hint="eastAsia"/>
                <w:spacing w:val="-4"/>
                <w:sz w:val="20"/>
                <w:szCs w:val="26"/>
                <w:highlight w:val="yellow"/>
                <w:rtl/>
              </w:rPr>
            </w:rPrChange>
          </w:rPr>
          <w:delText>لأحكام</w:delText>
        </w:r>
        <w:r w:rsidRPr="005D4FF8" w:rsidDel="00BD1667">
          <w:rPr>
            <w:rFonts w:ascii="Calibri" w:hAnsi="Calibri"/>
            <w:rtl/>
            <w:lang w:val="fr-CH"/>
            <w:rPrChange w:id="272" w:author="Author" w:date="2012-10-16T10:01:00Z">
              <w:rPr>
                <w:spacing w:val="-4"/>
                <w:sz w:val="20"/>
                <w:szCs w:val="26"/>
                <w:highlight w:val="yellow"/>
                <w:rtl/>
              </w:rPr>
            </w:rPrChange>
          </w:rPr>
          <w:delText xml:space="preserve"> </w:delText>
        </w:r>
        <w:r w:rsidRPr="00411B08" w:rsidDel="005E26D8">
          <w:rPr>
            <w:rFonts w:ascii="Calibri" w:hAnsi="Calibri" w:hint="cs"/>
            <w:rtl/>
            <w:lang w:val="fr-CH"/>
          </w:rPr>
          <w:delText>الفقرة</w:delText>
        </w:r>
        <w:r w:rsidRPr="005D4FF8" w:rsidDel="00BD1667">
          <w:rPr>
            <w:rFonts w:ascii="Calibri" w:hAnsi="Calibri"/>
            <w:rtl/>
            <w:lang w:val="fr-CH"/>
            <w:rPrChange w:id="273" w:author="Author" w:date="2012-10-16T10:01:00Z">
              <w:rPr>
                <w:spacing w:val="-4"/>
                <w:sz w:val="20"/>
                <w:szCs w:val="26"/>
                <w:highlight w:val="yellow"/>
                <w:rtl/>
              </w:rPr>
            </w:rPrChange>
          </w:rPr>
          <w:delText xml:space="preserve"> </w:delText>
        </w:r>
        <w:r w:rsidRPr="005D4FF8" w:rsidDel="00BD1667">
          <w:rPr>
            <w:rFonts w:ascii="Calibri" w:hAnsi="Calibri"/>
            <w:rPrChange w:id="274" w:author="Author" w:date="2012-10-16T10:01:00Z">
              <w:rPr>
                <w:spacing w:val="-4"/>
                <w:sz w:val="20"/>
                <w:szCs w:val="26"/>
                <w:highlight w:val="yellow"/>
              </w:rPr>
            </w:rPrChange>
          </w:rPr>
          <w:delText>3.4</w:delText>
        </w:r>
        <w:r w:rsidRPr="005D4FF8" w:rsidDel="00BD1667">
          <w:rPr>
            <w:rFonts w:ascii="Calibri" w:hAnsi="Calibri"/>
            <w:rtl/>
            <w:lang w:val="fr-CH"/>
            <w:rPrChange w:id="275" w:author="Author" w:date="2012-10-16T10:01:00Z">
              <w:rPr>
                <w:spacing w:val="-4"/>
                <w:sz w:val="20"/>
                <w:szCs w:val="26"/>
                <w:highlight w:val="yellow"/>
                <w:rtl/>
              </w:rPr>
            </w:rPrChange>
          </w:rPr>
          <w:delText xml:space="preserve"> </w:delText>
        </w:r>
        <w:r w:rsidRPr="005D4FF8" w:rsidDel="00BD1667">
          <w:rPr>
            <w:rFonts w:ascii="Calibri" w:hAnsi="Calibri" w:hint="eastAsia"/>
            <w:rtl/>
            <w:lang w:val="fr-CH"/>
            <w:rPrChange w:id="276" w:author="Author" w:date="2012-10-16T10:01:00Z">
              <w:rPr>
                <w:rFonts w:hint="eastAsia"/>
                <w:spacing w:val="-4"/>
                <w:sz w:val="20"/>
                <w:szCs w:val="26"/>
                <w:highlight w:val="yellow"/>
                <w:rtl/>
              </w:rPr>
            </w:rPrChange>
          </w:rPr>
          <w:delText>أدناه</w:delText>
        </w:r>
      </w:del>
      <w:r w:rsidRPr="005D4FF8">
        <w:rPr>
          <w:rFonts w:ascii="Calibri" w:hAnsi="Calibri"/>
          <w:rtl/>
          <w:lang w:val="fr-CH"/>
          <w:rPrChange w:id="277" w:author="Author" w:date="2012-10-16T10:01:00Z">
            <w:rPr>
              <w:spacing w:val="-4"/>
              <w:sz w:val="20"/>
              <w:szCs w:val="26"/>
              <w:highlight w:val="yellow"/>
              <w:rtl/>
            </w:rPr>
          </w:rPrChange>
        </w:rPr>
        <w:t>.</w:t>
      </w:r>
    </w:p>
    <w:p w:rsidR="009E1418" w:rsidRPr="00534B69" w:rsidRDefault="009E1418" w:rsidP="00534B69">
      <w:pPr>
        <w:pStyle w:val="Reasons"/>
        <w:rPr>
          <w:b w:val="0"/>
          <w:bCs w:val="0"/>
        </w:rPr>
      </w:pPr>
      <w:r>
        <w:rPr>
          <w:rtl/>
        </w:rPr>
        <w:t>الأسباب:</w:t>
      </w:r>
      <w:r w:rsidRPr="00534B69">
        <w:rPr>
          <w:b w:val="0"/>
          <w:bCs w:val="0"/>
        </w:rPr>
        <w:tab/>
      </w:r>
      <w:r w:rsidR="00742D7A" w:rsidRPr="00534B69">
        <w:rPr>
          <w:rFonts w:hint="cs"/>
          <w:b w:val="0"/>
          <w:bCs w:val="0"/>
          <w:rtl/>
        </w:rPr>
        <w:t>تحديث صياغي ولمواءمة النص مع المراجعات المقترحة التي أجريت في مواضع أخرى في الوثيقة.</w:t>
      </w:r>
    </w:p>
    <w:p w:rsidR="009E1418" w:rsidRPr="00534B69" w:rsidRDefault="009E1418" w:rsidP="006B2C86">
      <w:pPr>
        <w:pStyle w:val="Proposal"/>
        <w:rPr>
          <w:b w:val="0"/>
          <w:bCs w:val="0"/>
        </w:rPr>
      </w:pPr>
      <w:r>
        <w:t>SUP</w:t>
      </w:r>
      <w:r w:rsidRPr="00534B69">
        <w:rPr>
          <w:b w:val="0"/>
          <w:bCs w:val="0"/>
        </w:rPr>
        <w:tab/>
        <w:t>USA/9A2/36</w:t>
      </w:r>
    </w:p>
    <w:p w:rsidR="009E1418" w:rsidDel="00C8473A" w:rsidRDefault="009E1418" w:rsidP="003E343C">
      <w:pPr>
        <w:rPr>
          <w:del w:id="278" w:author="Bilani, Joumana" w:date="2012-11-06T10:03:00Z"/>
          <w:lang w:bidi="ar-EG"/>
        </w:rPr>
      </w:pPr>
      <w:del w:id="279" w:author="Bilani, Joumana" w:date="2012-11-06T10:03:00Z">
        <w:r w:rsidRPr="00F40A97" w:rsidDel="00C8473A">
          <w:rPr>
            <w:rStyle w:val="Artdef"/>
          </w:rPr>
          <w:delText>16/2</w:delText>
        </w:r>
        <w:r w:rsidDel="00C8473A">
          <w:rPr>
            <w:rFonts w:hint="cs"/>
            <w:rtl/>
            <w:lang w:bidi="ar-EG"/>
          </w:rPr>
          <w:tab/>
        </w:r>
        <w:r w:rsidDel="00C8473A">
          <w:rPr>
            <w:lang w:bidi="ar-EG"/>
          </w:rPr>
          <w:delText>2.4</w:delText>
        </w:r>
        <w:r w:rsidDel="00C8473A">
          <w:rPr>
            <w:rFonts w:hint="cs"/>
            <w:rtl/>
            <w:lang w:bidi="ar-EG"/>
          </w:rPr>
          <w:tab/>
          <w:delText>إذا لم تتم تصفية حسابات الاتصالات البحرية الدولية في مهلة ستة أشهر تقويمية، يجب على الإدارة التي أصدرت ترخيصاً إلى محطة متنقلة، أن تتخذ، بناءً على الطلب، وفي حدود التشريع الوطني النافذ، جميع التدابير الممكنة للحصول من صاحب الترخيص على تصفية الحسابات العالقة.</w:delText>
        </w:r>
      </w:del>
    </w:p>
    <w:p w:rsidR="009E1418" w:rsidDel="00C8473A" w:rsidRDefault="009E1418" w:rsidP="003E343C">
      <w:pPr>
        <w:rPr>
          <w:del w:id="280" w:author="Bilani, Joumana" w:date="2012-11-06T10:03:00Z"/>
          <w:rtl/>
          <w:lang w:bidi="ar-EG"/>
        </w:rPr>
      </w:pPr>
      <w:del w:id="281" w:author="Bilani, Joumana" w:date="2012-11-06T10:03:00Z">
        <w:r w:rsidRPr="00F40A97" w:rsidDel="00C8473A">
          <w:rPr>
            <w:rStyle w:val="Artdef"/>
          </w:rPr>
          <w:delText>17/2</w:delText>
        </w:r>
        <w:r w:rsidDel="00C8473A">
          <w:rPr>
            <w:rFonts w:hint="cs"/>
            <w:rtl/>
            <w:lang w:bidi="ar-EG"/>
          </w:rPr>
          <w:tab/>
        </w:r>
        <w:r w:rsidDel="00C8473A">
          <w:rPr>
            <w:lang w:bidi="ar-EG"/>
          </w:rPr>
          <w:delText>3.4</w:delText>
        </w:r>
        <w:r w:rsidDel="00C8473A">
          <w:rPr>
            <w:rFonts w:hint="cs"/>
            <w:rtl/>
            <w:lang w:bidi="ar-EG"/>
          </w:rPr>
          <w:tab/>
          <w:delText>إذا تجاوزت الفترة المنقضية بين تاريخ الإرسال وتاريخ الاستلام شهراً واحداً ينبغي للسلطة المكلفة بالمحاسبة التي تنتظر الحساب أن تبلغ فوراً السلطة المصدر المكلفة بالمحاسبة أن الاستفسارات المحتملة والتسوية قد تتأخر. غير أنه يجب ألاّ يتجاوز التأخير ثلاثة أشهر تقويمية فيما يتعلق بالدفع، وخمسة أشهر تقويمية فيما يتعلق بالاستفسارات، على أن تبدأ كل فترة في تاريخ استلام الحساب.</w:delText>
        </w:r>
      </w:del>
    </w:p>
    <w:p w:rsidR="009E1418" w:rsidDel="00C8473A" w:rsidRDefault="009E1418" w:rsidP="003E343C">
      <w:pPr>
        <w:rPr>
          <w:del w:id="282" w:author="Bilani, Joumana" w:date="2012-11-06T10:03:00Z"/>
          <w:rtl/>
          <w:lang w:bidi="ar-EG"/>
        </w:rPr>
      </w:pPr>
      <w:del w:id="283" w:author="Bilani, Joumana" w:date="2012-11-06T10:03:00Z">
        <w:r w:rsidRPr="00F40A97" w:rsidDel="00C8473A">
          <w:rPr>
            <w:rStyle w:val="Artdef"/>
          </w:rPr>
          <w:delText>18/2</w:delText>
        </w:r>
        <w:r w:rsidDel="00C8473A">
          <w:rPr>
            <w:rFonts w:hint="cs"/>
            <w:rtl/>
            <w:lang w:bidi="ar-EG"/>
          </w:rPr>
          <w:tab/>
        </w:r>
        <w:r w:rsidDel="00C8473A">
          <w:rPr>
            <w:lang w:bidi="ar-EG"/>
          </w:rPr>
          <w:delText>4.4</w:delText>
        </w:r>
        <w:r w:rsidDel="00C8473A">
          <w:rPr>
            <w:rFonts w:hint="cs"/>
            <w:rtl/>
            <w:lang w:bidi="ar-EG"/>
          </w:rPr>
          <w:tab/>
          <w:delText>يمكن للسلطة المدينة المكلفة بالمحاسبة أن ترفض تصفية وتصحيح الحسابات المقدمة بعد ثمانية عشر شهراً تقويمياً من تاريخ الحركة العائدة لها هذه الحسابات.</w:delText>
        </w:r>
      </w:del>
    </w:p>
    <w:p w:rsidR="009E1418" w:rsidRPr="007E56F9" w:rsidRDefault="009E1418" w:rsidP="007E56F9">
      <w:pPr>
        <w:pStyle w:val="Reasons"/>
        <w:rPr>
          <w:b w:val="0"/>
          <w:bCs w:val="0"/>
        </w:rPr>
      </w:pPr>
      <w:r>
        <w:rPr>
          <w:rtl/>
        </w:rPr>
        <w:t>الأسباب:</w:t>
      </w:r>
      <w:r w:rsidRPr="007E56F9">
        <w:rPr>
          <w:b w:val="0"/>
          <w:bCs w:val="0"/>
        </w:rPr>
        <w:tab/>
      </w:r>
      <w:r w:rsidR="00742D7A" w:rsidRPr="007E56F9">
        <w:rPr>
          <w:rFonts w:hint="eastAsia"/>
          <w:b w:val="0"/>
          <w:bCs w:val="0"/>
          <w:rtl/>
        </w:rPr>
        <w:t>لا</w:t>
      </w:r>
      <w:r w:rsidR="00742D7A" w:rsidRPr="007E56F9">
        <w:rPr>
          <w:b w:val="0"/>
          <w:bCs w:val="0"/>
          <w:rtl/>
        </w:rPr>
        <w:t xml:space="preserve"> </w:t>
      </w:r>
      <w:r w:rsidR="00742D7A" w:rsidRPr="007E56F9">
        <w:rPr>
          <w:rFonts w:hint="cs"/>
          <w:b w:val="0"/>
          <w:bCs w:val="0"/>
          <w:rtl/>
        </w:rPr>
        <w:t>تعبر هذه الأحكام عن</w:t>
      </w:r>
      <w:r w:rsidR="00742D7A" w:rsidRPr="007E56F9">
        <w:rPr>
          <w:b w:val="0"/>
          <w:bCs w:val="0"/>
          <w:rtl/>
        </w:rPr>
        <w:t xml:space="preserve"> </w:t>
      </w:r>
      <w:r w:rsidR="00742D7A" w:rsidRPr="007E56F9">
        <w:rPr>
          <w:rFonts w:hint="cs"/>
          <w:b w:val="0"/>
          <w:bCs w:val="0"/>
          <w:rtl/>
        </w:rPr>
        <w:t xml:space="preserve">حال </w:t>
      </w:r>
      <w:r w:rsidR="00742D7A" w:rsidRPr="007E56F9">
        <w:rPr>
          <w:rFonts w:hint="eastAsia"/>
          <w:b w:val="0"/>
          <w:bCs w:val="0"/>
          <w:rtl/>
        </w:rPr>
        <w:t>سوق</w:t>
      </w:r>
      <w:r w:rsidR="00742D7A" w:rsidRPr="007E56F9">
        <w:rPr>
          <w:b w:val="0"/>
          <w:bCs w:val="0"/>
          <w:rtl/>
        </w:rPr>
        <w:t xml:space="preserve"> </w:t>
      </w:r>
      <w:r w:rsidR="00742D7A" w:rsidRPr="007E56F9">
        <w:rPr>
          <w:rFonts w:hint="eastAsia"/>
          <w:b w:val="0"/>
          <w:bCs w:val="0"/>
          <w:rtl/>
        </w:rPr>
        <w:t>الاتصالات</w:t>
      </w:r>
      <w:r w:rsidR="00742D7A" w:rsidRPr="007E56F9">
        <w:rPr>
          <w:b w:val="0"/>
          <w:bCs w:val="0"/>
          <w:rtl/>
        </w:rPr>
        <w:t xml:space="preserve"> </w:t>
      </w:r>
      <w:r w:rsidR="00742D7A" w:rsidRPr="007E56F9">
        <w:rPr>
          <w:rFonts w:hint="eastAsia"/>
          <w:b w:val="0"/>
          <w:bCs w:val="0"/>
          <w:rtl/>
        </w:rPr>
        <w:t>الدولية</w:t>
      </w:r>
      <w:r w:rsidR="00742D7A" w:rsidRPr="007E56F9">
        <w:rPr>
          <w:b w:val="0"/>
          <w:bCs w:val="0"/>
          <w:rtl/>
        </w:rPr>
        <w:t>.</w:t>
      </w:r>
    </w:p>
    <w:p w:rsidR="009E1418" w:rsidRPr="007E56F9" w:rsidRDefault="009E1418" w:rsidP="006B2C86">
      <w:pPr>
        <w:pStyle w:val="Proposal"/>
        <w:rPr>
          <w:b w:val="0"/>
          <w:bCs w:val="0"/>
        </w:rPr>
      </w:pPr>
      <w:r>
        <w:t>SUP</w:t>
      </w:r>
      <w:r w:rsidRPr="007E56F9">
        <w:rPr>
          <w:b w:val="0"/>
          <w:bCs w:val="0"/>
        </w:rPr>
        <w:tab/>
        <w:t>USA/9A2/37</w:t>
      </w:r>
    </w:p>
    <w:p w:rsidR="009E1418" w:rsidRDefault="009E1418" w:rsidP="007E56F9">
      <w:pPr>
        <w:pStyle w:val="AppendixNo"/>
      </w:pPr>
      <w:r>
        <w:rPr>
          <w:rFonts w:hint="cs"/>
          <w:rtl/>
        </w:rPr>
        <w:t xml:space="preserve">التذييـل </w:t>
      </w:r>
      <w:r>
        <w:t>3</w:t>
      </w:r>
    </w:p>
    <w:p w:rsidR="009E1418" w:rsidRDefault="009E1418" w:rsidP="007E56F9">
      <w:pPr>
        <w:pStyle w:val="Appendixtitle"/>
        <w:rPr>
          <w:rtl/>
          <w:lang w:bidi="ar-EG"/>
        </w:rPr>
      </w:pPr>
      <w:r>
        <w:rPr>
          <w:rFonts w:hint="cs"/>
          <w:rtl/>
          <w:lang w:bidi="ar-EG"/>
        </w:rPr>
        <w:t>اتصالات الخدمة والاتصالات ذات الامتياز</w:t>
      </w:r>
    </w:p>
    <w:p w:rsidR="009E1418" w:rsidRPr="007E56F9" w:rsidRDefault="009E1418" w:rsidP="007E56F9">
      <w:pPr>
        <w:pStyle w:val="Reasons"/>
        <w:rPr>
          <w:b w:val="0"/>
          <w:bCs w:val="0"/>
        </w:rPr>
      </w:pPr>
      <w:r>
        <w:rPr>
          <w:rtl/>
        </w:rPr>
        <w:t>الأسباب:</w:t>
      </w:r>
      <w:r w:rsidRPr="007E56F9">
        <w:rPr>
          <w:b w:val="0"/>
          <w:bCs w:val="0"/>
        </w:rPr>
        <w:tab/>
      </w:r>
      <w:r w:rsidR="003404C4" w:rsidRPr="007E56F9">
        <w:rPr>
          <w:rFonts w:hint="eastAsia"/>
          <w:b w:val="0"/>
          <w:bCs w:val="0"/>
          <w:rtl/>
        </w:rPr>
        <w:t>لا</w:t>
      </w:r>
      <w:r w:rsidR="003404C4" w:rsidRPr="007E56F9">
        <w:rPr>
          <w:b w:val="0"/>
          <w:bCs w:val="0"/>
          <w:rtl/>
        </w:rPr>
        <w:t xml:space="preserve"> </w:t>
      </w:r>
      <w:r w:rsidR="003404C4" w:rsidRPr="007E56F9">
        <w:rPr>
          <w:rFonts w:hint="cs"/>
          <w:b w:val="0"/>
          <w:bCs w:val="0"/>
          <w:rtl/>
        </w:rPr>
        <w:t>يعبر هذا التذييل عن</w:t>
      </w:r>
      <w:r w:rsidR="003404C4" w:rsidRPr="007E56F9">
        <w:rPr>
          <w:b w:val="0"/>
          <w:bCs w:val="0"/>
          <w:rtl/>
        </w:rPr>
        <w:t xml:space="preserve"> </w:t>
      </w:r>
      <w:r w:rsidR="003404C4" w:rsidRPr="007E56F9">
        <w:rPr>
          <w:rFonts w:hint="cs"/>
          <w:b w:val="0"/>
          <w:bCs w:val="0"/>
          <w:rtl/>
        </w:rPr>
        <w:t xml:space="preserve">حال </w:t>
      </w:r>
      <w:r w:rsidR="003404C4" w:rsidRPr="007E56F9">
        <w:rPr>
          <w:rFonts w:hint="eastAsia"/>
          <w:b w:val="0"/>
          <w:bCs w:val="0"/>
          <w:rtl/>
        </w:rPr>
        <w:t>سوق</w:t>
      </w:r>
      <w:r w:rsidR="003404C4" w:rsidRPr="007E56F9">
        <w:rPr>
          <w:b w:val="0"/>
          <w:bCs w:val="0"/>
          <w:rtl/>
        </w:rPr>
        <w:t xml:space="preserve"> </w:t>
      </w:r>
      <w:r w:rsidR="003404C4" w:rsidRPr="007E56F9">
        <w:rPr>
          <w:rFonts w:hint="eastAsia"/>
          <w:b w:val="0"/>
          <w:bCs w:val="0"/>
          <w:rtl/>
        </w:rPr>
        <w:t>الاتصالات</w:t>
      </w:r>
      <w:r w:rsidR="003404C4" w:rsidRPr="007E56F9">
        <w:rPr>
          <w:b w:val="0"/>
          <w:bCs w:val="0"/>
          <w:rtl/>
        </w:rPr>
        <w:t xml:space="preserve"> </w:t>
      </w:r>
      <w:r w:rsidR="003404C4" w:rsidRPr="007E56F9">
        <w:rPr>
          <w:rFonts w:hint="eastAsia"/>
          <w:b w:val="0"/>
          <w:bCs w:val="0"/>
          <w:rtl/>
        </w:rPr>
        <w:t>الدولية</w:t>
      </w:r>
      <w:r w:rsidR="003404C4" w:rsidRPr="007E56F9">
        <w:rPr>
          <w:b w:val="0"/>
          <w:bCs w:val="0"/>
          <w:rtl/>
        </w:rPr>
        <w:t>.</w:t>
      </w:r>
    </w:p>
    <w:p w:rsidR="009E1418" w:rsidRPr="00D5460A" w:rsidRDefault="009E1418" w:rsidP="006B2C86">
      <w:pPr>
        <w:pStyle w:val="Proposal"/>
        <w:rPr>
          <w:b w:val="0"/>
          <w:bCs w:val="0"/>
        </w:rPr>
      </w:pPr>
      <w:r>
        <w:lastRenderedPageBreak/>
        <w:t>MOD</w:t>
      </w:r>
      <w:r w:rsidRPr="00D5460A">
        <w:rPr>
          <w:b w:val="0"/>
          <w:bCs w:val="0"/>
        </w:rPr>
        <w:tab/>
        <w:t>USA/9A2/38</w:t>
      </w:r>
    </w:p>
    <w:p w:rsidR="009E1418" w:rsidRDefault="009E1418" w:rsidP="00D5460A">
      <w:pPr>
        <w:pStyle w:val="ResNo"/>
      </w:pPr>
      <w:r>
        <w:rPr>
          <w:rFonts w:hint="cs"/>
          <w:rtl/>
        </w:rPr>
        <w:t xml:space="preserve">القـرار </w:t>
      </w:r>
      <w:r>
        <w:t>4</w:t>
      </w:r>
    </w:p>
    <w:p w:rsidR="009E1418" w:rsidRDefault="009E1418" w:rsidP="00D5460A">
      <w:pPr>
        <w:pStyle w:val="Restitle"/>
        <w:rPr>
          <w:rtl/>
          <w:lang w:bidi="ar-EG"/>
        </w:rPr>
      </w:pPr>
      <w:r>
        <w:rPr>
          <w:rFonts w:hint="cs"/>
          <w:rtl/>
          <w:lang w:bidi="ar-EG"/>
        </w:rPr>
        <w:t>تطور بيئة الاتصالات</w:t>
      </w:r>
    </w:p>
    <w:p w:rsidR="009E1418" w:rsidRDefault="009E1418">
      <w:pPr>
        <w:pStyle w:val="Normalaftertitle"/>
        <w:rPr>
          <w:rtl/>
          <w:lang w:bidi="ar-SY"/>
        </w:rPr>
        <w:pPrChange w:id="284" w:author="Riz, Imad " w:date="2012-11-15T17:11:00Z">
          <w:pPr>
            <w:pStyle w:val="Normalaftertitle"/>
          </w:pPr>
        </w:pPrChange>
      </w:pPr>
      <w:r>
        <w:rPr>
          <w:rFonts w:hint="cs"/>
          <w:rtl/>
          <w:lang w:bidi="ar-EG"/>
        </w:rPr>
        <w:t xml:space="preserve">إن </w:t>
      </w:r>
      <w:del w:id="285" w:author="Bilani, Joumana" w:date="2012-11-06T10:04:00Z">
        <w:r w:rsidDel="005D23CB">
          <w:rPr>
            <w:rFonts w:hint="cs"/>
            <w:rtl/>
            <w:lang w:bidi="ar-EG"/>
          </w:rPr>
          <w:delText xml:space="preserve">المؤتمر الإداري العالمي للبرق والهاتف (ملبورن، </w:delText>
        </w:r>
        <w:r w:rsidDel="005D23CB">
          <w:rPr>
            <w:lang w:bidi="ar-EG"/>
          </w:rPr>
          <w:delText>198</w:delText>
        </w:r>
      </w:del>
      <w:del w:id="286" w:author="Riz, Imad " w:date="2012-11-15T17:11:00Z">
        <w:r w:rsidR="002325DD" w:rsidDel="002325DD">
          <w:rPr>
            <w:lang w:bidi="ar-EG"/>
          </w:rPr>
          <w:delText>8</w:delText>
        </w:r>
      </w:del>
      <w:del w:id="287" w:author="Bilani, Joumana" w:date="2012-11-06T10:04:00Z">
        <w:r w:rsidDel="005D23CB">
          <w:rPr>
            <w:rFonts w:hint="cs"/>
            <w:rtl/>
            <w:lang w:bidi="ar-EG"/>
          </w:rPr>
          <w:delText>)،</w:delText>
        </w:r>
      </w:del>
      <w:ins w:id="288" w:author="Bilani, Joumana" w:date="2012-11-06T10:04:00Z">
        <w:r>
          <w:rPr>
            <w:rFonts w:hint="cs"/>
            <w:rtl/>
            <w:lang w:bidi="ar-SY"/>
          </w:rPr>
          <w:t xml:space="preserve">المؤتمر العالمي للاتصالات </w:t>
        </w:r>
      </w:ins>
      <w:ins w:id="289" w:author="Bilani, Joumana" w:date="2012-11-06T10:05:00Z">
        <w:r>
          <w:rPr>
            <w:rFonts w:hint="cs"/>
            <w:rtl/>
            <w:lang w:bidi="ar-SY"/>
          </w:rPr>
          <w:t>الدولية</w:t>
        </w:r>
      </w:ins>
      <w:ins w:id="290" w:author="Bilani, Joumana" w:date="2012-11-06T10:04:00Z">
        <w:r>
          <w:rPr>
            <w:rFonts w:hint="cs"/>
            <w:rtl/>
            <w:lang w:bidi="ar-SY"/>
          </w:rPr>
          <w:t xml:space="preserve"> (دبي، </w:t>
        </w:r>
        <w:r>
          <w:rPr>
            <w:lang w:bidi="ar-SY"/>
          </w:rPr>
          <w:t>2012</w:t>
        </w:r>
        <w:r>
          <w:rPr>
            <w:rFonts w:hint="cs"/>
            <w:rtl/>
            <w:lang w:bidi="ar-SY"/>
          </w:rPr>
          <w:t>)،</w:t>
        </w:r>
      </w:ins>
    </w:p>
    <w:p w:rsidR="009E1418" w:rsidRDefault="009E1418" w:rsidP="00D5460A">
      <w:pPr>
        <w:pStyle w:val="Call"/>
        <w:rPr>
          <w:rtl/>
          <w:lang w:bidi="ar-EG"/>
        </w:rPr>
      </w:pPr>
      <w:r>
        <w:rPr>
          <w:rFonts w:hint="cs"/>
          <w:rtl/>
          <w:lang w:bidi="ar-EG"/>
        </w:rPr>
        <w:t>إذ يذكّر</w:t>
      </w:r>
    </w:p>
    <w:p w:rsidR="009E1418" w:rsidRDefault="006C7F39">
      <w:pPr>
        <w:rPr>
          <w:ins w:id="291" w:author="Bilani, Joumana" w:date="2012-11-06T10:05:00Z"/>
          <w:rtl/>
          <w:lang w:bidi="ar-EG"/>
        </w:rPr>
        <w:pPrChange w:id="292" w:author="Riz, Imad " w:date="2012-11-15T11:14:00Z">
          <w:pPr>
            <w:pStyle w:val="Call"/>
          </w:pPr>
        </w:pPrChange>
      </w:pPr>
      <w:ins w:id="293" w:author="Riz, Imad " w:date="2012-11-15T12:06:00Z">
        <w:r>
          <w:rPr>
            <w:rFonts w:hint="cs"/>
            <w:i/>
            <w:iCs/>
            <w:rtl/>
            <w:lang w:bidi="ar-EG"/>
          </w:rPr>
          <w:t xml:space="preserve"> </w:t>
        </w:r>
      </w:ins>
      <w:ins w:id="294" w:author="Bilani, Joumana" w:date="2012-11-06T10:05:00Z">
        <w:r w:rsidR="009E1418" w:rsidRPr="005D23CB">
          <w:rPr>
            <w:rFonts w:hint="eastAsia"/>
            <w:i/>
            <w:iCs/>
            <w:rtl/>
            <w:lang w:bidi="ar-EG"/>
          </w:rPr>
          <w:t>أ</w:t>
        </w:r>
        <w:r w:rsidR="009E1418" w:rsidRPr="005D23CB">
          <w:rPr>
            <w:i/>
            <w:iCs/>
            <w:rtl/>
            <w:lang w:bidi="ar-EG"/>
          </w:rPr>
          <w:t xml:space="preserve"> )</w:t>
        </w:r>
        <w:r w:rsidR="009E1418">
          <w:rPr>
            <w:rFonts w:hint="cs"/>
            <w:rtl/>
            <w:lang w:bidi="ar-EG"/>
          </w:rPr>
          <w:tab/>
        </w:r>
      </w:ins>
      <w:ins w:id="295" w:author="Waishek, Wady" w:date="2012-11-14T18:00:00Z">
        <w:r w:rsidR="0067717A">
          <w:rPr>
            <w:rFonts w:hint="cs"/>
            <w:rtl/>
            <w:lang w:bidi="ar-EG"/>
          </w:rPr>
          <w:t>با</w:t>
        </w:r>
        <w:r w:rsidR="0067717A" w:rsidRPr="0067717A">
          <w:rPr>
            <w:rFonts w:hint="eastAsia"/>
            <w:rtl/>
            <w:lang w:bidi="ar-EG"/>
          </w:rPr>
          <w:t>لقرار</w:t>
        </w:r>
        <w:r w:rsidR="0067717A" w:rsidRPr="0067717A">
          <w:rPr>
            <w:rtl/>
            <w:lang w:bidi="ar-EG"/>
          </w:rPr>
          <w:t xml:space="preserve"> </w:t>
        </w:r>
      </w:ins>
      <w:ins w:id="296" w:author="Riz, Imad " w:date="2012-11-15T11:13:00Z">
        <w:r w:rsidR="007F0E98">
          <w:rPr>
            <w:lang w:bidi="ar-EG"/>
          </w:rPr>
          <w:t>71</w:t>
        </w:r>
      </w:ins>
      <w:ins w:id="297" w:author="Waishek, Wady" w:date="2012-11-14T18:00:00Z">
        <w:r w:rsidR="0067717A" w:rsidRPr="0067717A">
          <w:rPr>
            <w:rtl/>
            <w:lang w:bidi="ar-EG"/>
          </w:rPr>
          <w:t xml:space="preserve"> (</w:t>
        </w:r>
        <w:r w:rsidR="0067717A" w:rsidRPr="0067717A">
          <w:rPr>
            <w:rFonts w:hint="eastAsia"/>
            <w:rtl/>
            <w:lang w:bidi="ar-EG"/>
          </w:rPr>
          <w:t>المراجع</w:t>
        </w:r>
        <w:r w:rsidR="0067717A" w:rsidRPr="0067717A">
          <w:rPr>
            <w:rtl/>
            <w:lang w:bidi="ar-EG"/>
          </w:rPr>
          <w:t xml:space="preserve"> </w:t>
        </w:r>
        <w:r w:rsidR="0067717A" w:rsidRPr="0067717A">
          <w:rPr>
            <w:rFonts w:hint="eastAsia"/>
            <w:rtl/>
            <w:lang w:bidi="ar-EG"/>
          </w:rPr>
          <w:t>في</w:t>
        </w:r>
        <w:r w:rsidR="0067717A" w:rsidRPr="0067717A">
          <w:rPr>
            <w:rtl/>
            <w:lang w:bidi="ar-EG"/>
          </w:rPr>
          <w:t xml:space="preserve"> </w:t>
        </w:r>
        <w:r w:rsidR="0067717A" w:rsidRPr="0067717A">
          <w:rPr>
            <w:rFonts w:hint="eastAsia"/>
            <w:rtl/>
            <w:lang w:bidi="ar-EG"/>
          </w:rPr>
          <w:t>غوادالاخارا،</w:t>
        </w:r>
        <w:r w:rsidR="0067717A" w:rsidRPr="0067717A">
          <w:rPr>
            <w:rtl/>
            <w:lang w:bidi="ar-EG"/>
          </w:rPr>
          <w:t xml:space="preserve"> </w:t>
        </w:r>
      </w:ins>
      <w:ins w:id="298" w:author="Riz, Imad " w:date="2012-11-15T11:14:00Z">
        <w:r w:rsidR="007F0E98">
          <w:rPr>
            <w:lang w:bidi="ar-EG"/>
          </w:rPr>
          <w:t>2010</w:t>
        </w:r>
      </w:ins>
      <w:ins w:id="299" w:author="Waishek, Wady" w:date="2012-11-14T18:00:00Z">
        <w:r w:rsidR="0067717A" w:rsidRPr="0067717A">
          <w:rPr>
            <w:rtl/>
            <w:lang w:bidi="ar-EG"/>
          </w:rPr>
          <w:t xml:space="preserve">) </w:t>
        </w:r>
        <w:r w:rsidR="0067717A">
          <w:rPr>
            <w:rFonts w:hint="cs"/>
            <w:rtl/>
            <w:lang w:bidi="ar-EG"/>
          </w:rPr>
          <w:t xml:space="preserve">بشأن </w:t>
        </w:r>
        <w:r w:rsidR="0067717A" w:rsidRPr="0067717A">
          <w:rPr>
            <w:rFonts w:hint="eastAsia"/>
            <w:rtl/>
            <w:lang w:bidi="ar-EG"/>
          </w:rPr>
          <w:t>الخطة</w:t>
        </w:r>
        <w:r w:rsidR="0067717A" w:rsidRPr="0067717A">
          <w:rPr>
            <w:rtl/>
            <w:lang w:bidi="ar-EG"/>
          </w:rPr>
          <w:t xml:space="preserve"> </w:t>
        </w:r>
        <w:r w:rsidR="0067717A" w:rsidRPr="0067717A">
          <w:rPr>
            <w:rFonts w:hint="eastAsia"/>
            <w:rtl/>
            <w:lang w:bidi="ar-EG"/>
          </w:rPr>
          <w:t>الاستراتيجية</w:t>
        </w:r>
        <w:r w:rsidR="0067717A" w:rsidRPr="0067717A">
          <w:rPr>
            <w:rtl/>
            <w:lang w:bidi="ar-EG"/>
          </w:rPr>
          <w:t xml:space="preserve"> </w:t>
        </w:r>
        <w:r w:rsidR="0067717A" w:rsidRPr="0067717A">
          <w:rPr>
            <w:rFonts w:hint="eastAsia"/>
            <w:rtl/>
            <w:lang w:bidi="ar-EG"/>
          </w:rPr>
          <w:t>للاتحاد</w:t>
        </w:r>
      </w:ins>
      <w:ins w:id="300" w:author="Awad, Samy" w:date="2012-11-16T11:46:00Z">
        <w:r w:rsidR="00B67053">
          <w:rPr>
            <w:rFonts w:hint="cs"/>
            <w:rtl/>
            <w:lang w:bidi="ar-EG"/>
          </w:rPr>
          <w:t>؛</w:t>
        </w:r>
      </w:ins>
    </w:p>
    <w:p w:rsidR="009E1418" w:rsidRDefault="009E1418">
      <w:pPr>
        <w:rPr>
          <w:ins w:id="301" w:author="Bilani, Joumana" w:date="2012-11-06T10:05:00Z"/>
          <w:rtl/>
          <w:lang w:bidi="ar-EG"/>
        </w:rPr>
        <w:pPrChange w:id="302" w:author="Riz, Imad " w:date="2012-11-15T11:14:00Z">
          <w:pPr>
            <w:pStyle w:val="Call"/>
          </w:pPr>
        </w:pPrChange>
      </w:pPr>
      <w:ins w:id="303" w:author="Bilani, Joumana" w:date="2012-11-06T10:05:00Z">
        <w:r w:rsidRPr="005D23CB">
          <w:rPr>
            <w:rFonts w:hint="eastAsia"/>
            <w:i/>
            <w:iCs/>
            <w:rtl/>
            <w:lang w:bidi="ar-EG"/>
          </w:rPr>
          <w:t>ب</w:t>
        </w:r>
        <w:r w:rsidRPr="005D23CB">
          <w:rPr>
            <w:i/>
            <w:iCs/>
            <w:rtl/>
            <w:lang w:bidi="ar-EG"/>
          </w:rPr>
          <w:t>)</w:t>
        </w:r>
        <w:r>
          <w:rPr>
            <w:rFonts w:hint="cs"/>
            <w:rtl/>
            <w:lang w:bidi="ar-EG"/>
          </w:rPr>
          <w:tab/>
        </w:r>
      </w:ins>
      <w:ins w:id="304" w:author="Waishek, Wady" w:date="2012-11-14T18:09:00Z">
        <w:r w:rsidR="00E462DF">
          <w:rPr>
            <w:rFonts w:hint="cs"/>
            <w:rtl/>
            <w:lang w:bidi="ar-EG"/>
          </w:rPr>
          <w:t>با</w:t>
        </w:r>
        <w:r w:rsidR="00E462DF" w:rsidRPr="00E462DF">
          <w:rPr>
            <w:rFonts w:hint="eastAsia"/>
            <w:rtl/>
            <w:lang w:bidi="ar-EG"/>
          </w:rPr>
          <w:t>لقرار</w:t>
        </w:r>
        <w:r w:rsidR="00E462DF" w:rsidRPr="00E462DF">
          <w:rPr>
            <w:rtl/>
            <w:lang w:bidi="ar-EG"/>
          </w:rPr>
          <w:t xml:space="preserve"> </w:t>
        </w:r>
      </w:ins>
      <w:ins w:id="305" w:author="Riz, Imad " w:date="2012-11-15T11:14:00Z">
        <w:r w:rsidR="007F0E98">
          <w:rPr>
            <w:lang w:bidi="ar-EG"/>
          </w:rPr>
          <w:t>139</w:t>
        </w:r>
      </w:ins>
      <w:ins w:id="306" w:author="Waishek, Wady" w:date="2012-11-14T18:09:00Z">
        <w:r w:rsidR="00E462DF" w:rsidRPr="00E462DF">
          <w:rPr>
            <w:rtl/>
            <w:lang w:bidi="ar-EG"/>
          </w:rPr>
          <w:t xml:space="preserve"> (</w:t>
        </w:r>
        <w:r w:rsidR="00E462DF" w:rsidRPr="00E462DF">
          <w:rPr>
            <w:rFonts w:hint="eastAsia"/>
            <w:rtl/>
            <w:lang w:bidi="ar-EG"/>
          </w:rPr>
          <w:t>المراجع</w:t>
        </w:r>
        <w:r w:rsidR="00E462DF" w:rsidRPr="00E462DF">
          <w:rPr>
            <w:rtl/>
            <w:lang w:bidi="ar-EG"/>
          </w:rPr>
          <w:t xml:space="preserve"> </w:t>
        </w:r>
        <w:r w:rsidR="00E462DF" w:rsidRPr="00E462DF">
          <w:rPr>
            <w:rFonts w:hint="eastAsia"/>
            <w:rtl/>
            <w:lang w:bidi="ar-EG"/>
          </w:rPr>
          <w:t>في</w:t>
        </w:r>
        <w:r w:rsidR="00E462DF" w:rsidRPr="00E462DF">
          <w:rPr>
            <w:rtl/>
            <w:lang w:bidi="ar-EG"/>
          </w:rPr>
          <w:t xml:space="preserve"> </w:t>
        </w:r>
        <w:r w:rsidR="00E462DF" w:rsidRPr="00E462DF">
          <w:rPr>
            <w:rFonts w:hint="eastAsia"/>
            <w:rtl/>
            <w:lang w:bidi="ar-EG"/>
          </w:rPr>
          <w:t>غوادالاخارا،</w:t>
        </w:r>
        <w:r w:rsidR="00E462DF" w:rsidRPr="00E462DF">
          <w:rPr>
            <w:rtl/>
            <w:lang w:bidi="ar-EG"/>
          </w:rPr>
          <w:t xml:space="preserve"> </w:t>
        </w:r>
      </w:ins>
      <w:ins w:id="307" w:author="Riz, Imad " w:date="2012-11-15T11:14:00Z">
        <w:r w:rsidR="007F0E98">
          <w:rPr>
            <w:lang w:bidi="ar-EG"/>
          </w:rPr>
          <w:t>2010</w:t>
        </w:r>
      </w:ins>
      <w:ins w:id="308" w:author="Waishek, Wady" w:date="2012-11-14T18:09:00Z">
        <w:r w:rsidR="00E462DF" w:rsidRPr="00E462DF">
          <w:rPr>
            <w:rtl/>
            <w:lang w:bidi="ar-EG"/>
          </w:rPr>
          <w:t xml:space="preserve">) </w:t>
        </w:r>
        <w:r w:rsidR="00E462DF">
          <w:rPr>
            <w:rFonts w:hint="cs"/>
            <w:rtl/>
            <w:lang w:bidi="ar-EG"/>
          </w:rPr>
          <w:t>بشأن</w:t>
        </w:r>
        <w:r w:rsidR="00E462DF" w:rsidRPr="00E462DF">
          <w:rPr>
            <w:rtl/>
            <w:lang w:bidi="ar-EG"/>
          </w:rPr>
          <w:t xml:space="preserve"> </w:t>
        </w:r>
        <w:r w:rsidR="00E462DF" w:rsidRPr="00E462DF">
          <w:rPr>
            <w:rFonts w:hint="eastAsia"/>
            <w:rtl/>
            <w:lang w:bidi="ar-EG"/>
          </w:rPr>
          <w:t>الاتصالات</w:t>
        </w:r>
        <w:r w:rsidR="00E462DF" w:rsidRPr="00E462DF">
          <w:rPr>
            <w:rtl/>
            <w:lang w:bidi="ar-EG"/>
          </w:rPr>
          <w:t>/</w:t>
        </w:r>
        <w:r w:rsidR="00E462DF" w:rsidRPr="00E462DF">
          <w:rPr>
            <w:rFonts w:hint="eastAsia"/>
            <w:rtl/>
            <w:lang w:bidi="ar-EG"/>
          </w:rPr>
          <w:t>تكنولوجيا</w:t>
        </w:r>
        <w:r w:rsidR="00E462DF" w:rsidRPr="00E462DF">
          <w:rPr>
            <w:rtl/>
            <w:lang w:bidi="ar-EG"/>
          </w:rPr>
          <w:t xml:space="preserve"> </w:t>
        </w:r>
        <w:r w:rsidR="00E462DF" w:rsidRPr="00E462DF">
          <w:rPr>
            <w:rFonts w:hint="eastAsia"/>
            <w:rtl/>
            <w:lang w:bidi="ar-EG"/>
          </w:rPr>
          <w:t>المعلومات</w:t>
        </w:r>
        <w:r w:rsidR="00E462DF" w:rsidRPr="00E462DF">
          <w:rPr>
            <w:rtl/>
            <w:lang w:bidi="ar-EG"/>
          </w:rPr>
          <w:t xml:space="preserve"> </w:t>
        </w:r>
        <w:r w:rsidR="00E462DF" w:rsidRPr="00E462DF">
          <w:rPr>
            <w:rFonts w:hint="eastAsia"/>
            <w:rtl/>
            <w:lang w:bidi="ar-EG"/>
          </w:rPr>
          <w:t>والاتصالات</w:t>
        </w:r>
        <w:r w:rsidR="00E462DF" w:rsidRPr="00E462DF">
          <w:rPr>
            <w:rtl/>
            <w:lang w:bidi="ar-EG"/>
          </w:rPr>
          <w:t xml:space="preserve"> </w:t>
        </w:r>
        <w:r w:rsidR="00E462DF" w:rsidRPr="00E462DF">
          <w:rPr>
            <w:rFonts w:hint="eastAsia"/>
            <w:rtl/>
            <w:lang w:bidi="ar-EG"/>
          </w:rPr>
          <w:t>من</w:t>
        </w:r>
        <w:r w:rsidR="00E462DF" w:rsidRPr="00E462DF">
          <w:rPr>
            <w:rtl/>
            <w:lang w:bidi="ar-EG"/>
          </w:rPr>
          <w:t xml:space="preserve"> </w:t>
        </w:r>
        <w:r w:rsidR="00E462DF" w:rsidRPr="00E462DF">
          <w:rPr>
            <w:rFonts w:hint="eastAsia"/>
            <w:rtl/>
            <w:lang w:bidi="ar-EG"/>
          </w:rPr>
          <w:t>أجل</w:t>
        </w:r>
        <w:r w:rsidR="00E462DF" w:rsidRPr="00E462DF">
          <w:rPr>
            <w:rtl/>
            <w:lang w:bidi="ar-EG"/>
          </w:rPr>
          <w:t xml:space="preserve"> </w:t>
        </w:r>
        <w:r w:rsidR="00E462DF" w:rsidRPr="00E462DF">
          <w:rPr>
            <w:rFonts w:hint="eastAsia"/>
            <w:rtl/>
            <w:lang w:bidi="ar-EG"/>
          </w:rPr>
          <w:t>سد</w:t>
        </w:r>
        <w:r w:rsidR="00E462DF" w:rsidRPr="00E462DF">
          <w:rPr>
            <w:rtl/>
            <w:lang w:bidi="ar-EG"/>
          </w:rPr>
          <w:t xml:space="preserve"> </w:t>
        </w:r>
        <w:r w:rsidR="00E462DF" w:rsidRPr="00E462DF">
          <w:rPr>
            <w:rFonts w:hint="eastAsia"/>
            <w:rtl/>
            <w:lang w:bidi="ar-EG"/>
          </w:rPr>
          <w:t>الفجوة</w:t>
        </w:r>
        <w:r w:rsidR="00E462DF" w:rsidRPr="00E462DF">
          <w:rPr>
            <w:rtl/>
            <w:lang w:bidi="ar-EG"/>
          </w:rPr>
          <w:t xml:space="preserve"> </w:t>
        </w:r>
        <w:r w:rsidR="00E462DF" w:rsidRPr="00E462DF">
          <w:rPr>
            <w:rFonts w:hint="eastAsia"/>
            <w:rtl/>
            <w:lang w:bidi="ar-EG"/>
          </w:rPr>
          <w:t>الرقمية</w:t>
        </w:r>
        <w:r w:rsidR="00E462DF" w:rsidRPr="00E462DF">
          <w:rPr>
            <w:rtl/>
            <w:lang w:bidi="ar-EG"/>
          </w:rPr>
          <w:t xml:space="preserve"> </w:t>
        </w:r>
        <w:r w:rsidR="00E462DF" w:rsidRPr="00E462DF">
          <w:rPr>
            <w:rFonts w:hint="eastAsia"/>
            <w:rtl/>
            <w:lang w:bidi="ar-EG"/>
          </w:rPr>
          <w:t>وبناء</w:t>
        </w:r>
        <w:r w:rsidR="00E462DF" w:rsidRPr="00E462DF">
          <w:rPr>
            <w:rtl/>
            <w:lang w:bidi="ar-EG"/>
          </w:rPr>
          <w:t xml:space="preserve"> </w:t>
        </w:r>
        <w:r w:rsidR="00E462DF" w:rsidRPr="00E462DF">
          <w:rPr>
            <w:rFonts w:hint="eastAsia"/>
            <w:rtl/>
            <w:lang w:bidi="ar-EG"/>
          </w:rPr>
          <w:t>مجتمع</w:t>
        </w:r>
        <w:r w:rsidR="00E462DF" w:rsidRPr="00E462DF">
          <w:rPr>
            <w:rtl/>
            <w:lang w:bidi="ar-EG"/>
          </w:rPr>
          <w:t xml:space="preserve"> </w:t>
        </w:r>
        <w:r w:rsidR="00E462DF" w:rsidRPr="00E462DF">
          <w:rPr>
            <w:rFonts w:hint="eastAsia"/>
            <w:rtl/>
            <w:lang w:bidi="ar-EG"/>
          </w:rPr>
          <w:t>معلومات</w:t>
        </w:r>
        <w:r w:rsidR="00E462DF" w:rsidRPr="00E462DF">
          <w:rPr>
            <w:rtl/>
            <w:lang w:bidi="ar-EG"/>
          </w:rPr>
          <w:t xml:space="preserve"> </w:t>
        </w:r>
        <w:r w:rsidR="00E462DF" w:rsidRPr="00E462DF">
          <w:rPr>
            <w:rFonts w:hint="eastAsia"/>
            <w:rtl/>
            <w:lang w:bidi="ar-EG"/>
          </w:rPr>
          <w:t>شامل</w:t>
        </w:r>
        <w:r w:rsidR="00E462DF" w:rsidRPr="00E462DF">
          <w:rPr>
            <w:rtl/>
            <w:lang w:bidi="ar-EG"/>
          </w:rPr>
          <w:t xml:space="preserve"> </w:t>
        </w:r>
        <w:r w:rsidR="00E462DF" w:rsidRPr="00E462DF">
          <w:rPr>
            <w:rFonts w:hint="eastAsia"/>
            <w:rtl/>
            <w:lang w:bidi="ar-EG"/>
          </w:rPr>
          <w:t>للجميع</w:t>
        </w:r>
      </w:ins>
      <w:ins w:id="309" w:author="Awad, Samy" w:date="2012-11-16T11:46:00Z">
        <w:r w:rsidR="00B67053">
          <w:rPr>
            <w:rFonts w:hint="cs"/>
            <w:rtl/>
            <w:lang w:bidi="ar-EG"/>
          </w:rPr>
          <w:t>؛</w:t>
        </w:r>
      </w:ins>
    </w:p>
    <w:p w:rsidR="009E1418" w:rsidRDefault="009E1418">
      <w:pPr>
        <w:rPr>
          <w:ins w:id="310" w:author="Bilani, Joumana" w:date="2012-11-06T10:05:00Z"/>
          <w:rtl/>
          <w:lang w:bidi="ar-EG"/>
        </w:rPr>
        <w:pPrChange w:id="311" w:author="Bilani, Joumana" w:date="2012-11-06T10:05:00Z">
          <w:pPr>
            <w:pStyle w:val="Call"/>
          </w:pPr>
        </w:pPrChange>
      </w:pPr>
      <w:ins w:id="312" w:author="Bilani, Joumana" w:date="2012-11-06T10:05:00Z">
        <w:r w:rsidRPr="005D23CB">
          <w:rPr>
            <w:rFonts w:hint="eastAsia"/>
            <w:i/>
            <w:iCs/>
            <w:rtl/>
            <w:lang w:bidi="ar-EG"/>
          </w:rPr>
          <w:t>ج</w:t>
        </w:r>
      </w:ins>
      <w:ins w:id="313" w:author="Bilani, Joumana" w:date="2012-11-06T10:06:00Z">
        <w:r>
          <w:rPr>
            <w:rFonts w:hint="cs"/>
            <w:i/>
            <w:iCs/>
            <w:rtl/>
            <w:lang w:bidi="ar-EG"/>
          </w:rPr>
          <w:t xml:space="preserve"> </w:t>
        </w:r>
      </w:ins>
      <w:ins w:id="314" w:author="Bilani, Joumana" w:date="2012-11-06T10:05:00Z">
        <w:r w:rsidRPr="005D23CB">
          <w:rPr>
            <w:i/>
            <w:iCs/>
            <w:rtl/>
            <w:lang w:bidi="ar-EG"/>
          </w:rPr>
          <w:t>)</w:t>
        </w:r>
        <w:r>
          <w:rPr>
            <w:rFonts w:hint="cs"/>
            <w:rtl/>
            <w:lang w:bidi="ar-EG"/>
          </w:rPr>
          <w:tab/>
        </w:r>
      </w:ins>
      <w:ins w:id="315" w:author="Waishek, Wady" w:date="2012-11-14T18:11:00Z">
        <w:r w:rsidR="00161F76">
          <w:rPr>
            <w:rFonts w:hint="cs"/>
            <w:rtl/>
            <w:lang w:bidi="ar-EG"/>
          </w:rPr>
          <w:t xml:space="preserve">بوثائق مخرجات القمة العالمية لمجتمع المعلومات عام </w:t>
        </w:r>
      </w:ins>
      <w:ins w:id="316" w:author="Waishek, Wady" w:date="2012-11-14T18:12:00Z">
        <w:r w:rsidR="00161F76">
          <w:rPr>
            <w:lang w:bidi="ar-EG"/>
          </w:rPr>
          <w:t>2005</w:t>
        </w:r>
      </w:ins>
      <w:ins w:id="317" w:author="Awad, Samy" w:date="2012-11-16T11:46:00Z">
        <w:r w:rsidR="00B67053">
          <w:rPr>
            <w:rFonts w:hint="cs"/>
            <w:rtl/>
            <w:lang w:bidi="ar-EG"/>
          </w:rPr>
          <w:t>،</w:t>
        </w:r>
      </w:ins>
    </w:p>
    <w:p w:rsidR="009E1418" w:rsidDel="005D23CB" w:rsidRDefault="009E1418">
      <w:pPr>
        <w:rPr>
          <w:del w:id="318" w:author="Bilani, Joumana" w:date="2012-11-06T10:05:00Z"/>
          <w:rtl/>
          <w:lang w:bidi="ar-EG"/>
        </w:rPr>
        <w:pPrChange w:id="319" w:author="Riz, Imad " w:date="2012-11-15T12:06:00Z">
          <w:pPr/>
        </w:pPrChange>
      </w:pPr>
      <w:del w:id="320" w:author="Bilani, Joumana" w:date="2012-11-06T10:05:00Z">
        <w:r w:rsidDel="005D23CB">
          <w:rPr>
            <w:rFonts w:hint="cs"/>
            <w:rtl/>
            <w:lang w:bidi="ar-EG"/>
          </w:rPr>
          <w:delText xml:space="preserve">بأن القرار رقم </w:delText>
        </w:r>
        <w:r w:rsidDel="005D23CB">
          <w:rPr>
            <w:lang w:bidi="ar-EG"/>
          </w:rPr>
          <w:delText>10</w:delText>
        </w:r>
        <w:r w:rsidDel="005D23CB">
          <w:rPr>
            <w:rFonts w:hint="cs"/>
            <w:rtl/>
            <w:lang w:bidi="ar-EG"/>
          </w:rPr>
          <w:delText xml:space="preserve"> لمؤتمر المندوبين المفوضين (نيروبي، </w:delText>
        </w:r>
        <w:r w:rsidDel="005D23CB">
          <w:rPr>
            <w:lang w:bidi="ar-EG"/>
          </w:rPr>
          <w:delText>1982</w:delText>
        </w:r>
        <w:r w:rsidDel="005D23CB">
          <w:rPr>
            <w:rFonts w:hint="cs"/>
            <w:rtl/>
            <w:lang w:bidi="ar-EG"/>
          </w:rPr>
          <w:delText xml:space="preserve">) قد نص على عقد مؤتمر إداري عالمي للبرق والهاتف في عام </w:delText>
        </w:r>
        <w:r w:rsidDel="005D23CB">
          <w:rPr>
            <w:lang w:bidi="ar-EG"/>
          </w:rPr>
          <w:delText>1988</w:delText>
        </w:r>
        <w:r w:rsidDel="005D23CB">
          <w:rPr>
            <w:rFonts w:hint="cs"/>
            <w:rtl/>
            <w:lang w:bidi="ar-EG"/>
          </w:rPr>
          <w:delText xml:space="preserve"> لوضع إطار نظامي جديد مكيّف على جميع خدمات الاتصالات الموجودة والمرتقبة،</w:delText>
        </w:r>
      </w:del>
    </w:p>
    <w:p w:rsidR="009E1418" w:rsidRDefault="00161F76" w:rsidP="00D5460A">
      <w:pPr>
        <w:pStyle w:val="Call"/>
        <w:rPr>
          <w:rtl/>
          <w:lang w:bidi="ar-EG"/>
        </w:rPr>
      </w:pPr>
      <w:r>
        <w:rPr>
          <w:rFonts w:hint="cs"/>
          <w:rtl/>
          <w:lang w:bidi="ar-EG"/>
        </w:rPr>
        <w:t>و</w:t>
      </w:r>
      <w:r w:rsidR="009E1418">
        <w:rPr>
          <w:rFonts w:hint="cs"/>
          <w:rtl/>
          <w:lang w:bidi="ar-EG"/>
        </w:rPr>
        <w:t>بناءً على</w:t>
      </w:r>
    </w:p>
    <w:p w:rsidR="009E1418" w:rsidRDefault="001D4C34">
      <w:pPr>
        <w:rPr>
          <w:ins w:id="321" w:author="Bilani, Joumana" w:date="2012-11-06T10:06:00Z"/>
          <w:rtl/>
          <w:lang w:bidi="ar-EG"/>
        </w:rPr>
        <w:pPrChange w:id="322" w:author="Waishek, Wady" w:date="2012-11-14T18:49:00Z">
          <w:pPr>
            <w:pStyle w:val="Call"/>
          </w:pPr>
        </w:pPrChange>
      </w:pPr>
      <w:ins w:id="323" w:author="Waishek, Wady" w:date="2012-11-14T18:47:00Z">
        <w:r w:rsidRPr="001D4C34">
          <w:rPr>
            <w:rFonts w:hint="eastAsia"/>
            <w:rtl/>
            <w:lang w:bidi="ar-EG"/>
          </w:rPr>
          <w:t>تقرير</w:t>
        </w:r>
        <w:r w:rsidRPr="001D4C34">
          <w:rPr>
            <w:rtl/>
            <w:lang w:bidi="ar-EG"/>
          </w:rPr>
          <w:t xml:space="preserve"> </w:t>
        </w:r>
        <w:r w:rsidRPr="001D4C34">
          <w:rPr>
            <w:rFonts w:hint="eastAsia"/>
            <w:rtl/>
            <w:lang w:bidi="ar-EG"/>
          </w:rPr>
          <w:t>المؤتمر</w:t>
        </w:r>
        <w:r w:rsidRPr="001D4C34">
          <w:rPr>
            <w:rtl/>
            <w:lang w:bidi="ar-EG"/>
          </w:rPr>
          <w:t xml:space="preserve"> </w:t>
        </w:r>
        <w:r w:rsidRPr="001D4C34">
          <w:rPr>
            <w:rFonts w:hint="eastAsia"/>
            <w:rtl/>
            <w:lang w:bidi="ar-EG"/>
          </w:rPr>
          <w:t>العالمي</w:t>
        </w:r>
        <w:r w:rsidRPr="001D4C34">
          <w:rPr>
            <w:rtl/>
            <w:lang w:bidi="ar-EG"/>
          </w:rPr>
          <w:t xml:space="preserve"> </w:t>
        </w:r>
        <w:r w:rsidRPr="001D4C34">
          <w:rPr>
            <w:rFonts w:hint="eastAsia"/>
            <w:rtl/>
            <w:lang w:bidi="ar-EG"/>
          </w:rPr>
          <w:t>الخامس</w:t>
        </w:r>
        <w:r w:rsidRPr="001D4C34">
          <w:rPr>
            <w:rtl/>
            <w:lang w:bidi="ar-EG"/>
          </w:rPr>
          <w:t xml:space="preserve"> </w:t>
        </w:r>
        <w:r w:rsidRPr="001D4C34">
          <w:rPr>
            <w:rFonts w:hint="eastAsia"/>
            <w:rtl/>
            <w:lang w:bidi="ar-EG"/>
          </w:rPr>
          <w:t>لتنمية</w:t>
        </w:r>
        <w:r w:rsidRPr="001D4C34">
          <w:rPr>
            <w:rtl/>
            <w:lang w:bidi="ar-EG"/>
          </w:rPr>
          <w:t xml:space="preserve"> </w:t>
        </w:r>
        <w:r w:rsidRPr="001D4C34">
          <w:rPr>
            <w:rFonts w:hint="eastAsia"/>
            <w:rtl/>
            <w:lang w:bidi="ar-EG"/>
          </w:rPr>
          <w:t>الاتصالات</w:t>
        </w:r>
        <w:r w:rsidRPr="001D4C34">
          <w:rPr>
            <w:rtl/>
            <w:lang w:bidi="ar-EG"/>
          </w:rPr>
          <w:t xml:space="preserve"> (</w:t>
        </w:r>
        <w:r w:rsidRPr="001D4C34">
          <w:rPr>
            <w:rFonts w:hint="eastAsia"/>
            <w:rtl/>
            <w:lang w:bidi="ar-EG"/>
          </w:rPr>
          <w:t>حيدر</w:t>
        </w:r>
        <w:r w:rsidRPr="001D4C34">
          <w:rPr>
            <w:rtl/>
            <w:lang w:bidi="ar-EG"/>
          </w:rPr>
          <w:t xml:space="preserve"> </w:t>
        </w:r>
        <w:r w:rsidRPr="001D4C34">
          <w:rPr>
            <w:rFonts w:hint="eastAsia"/>
            <w:rtl/>
            <w:lang w:bidi="ar-EG"/>
          </w:rPr>
          <w:t>آباد،</w:t>
        </w:r>
      </w:ins>
      <w:ins w:id="324" w:author="Riz, Imad " w:date="2012-11-15T11:14:00Z">
        <w:r w:rsidR="007F0E98">
          <w:rPr>
            <w:rFonts w:hint="cs"/>
            <w:rtl/>
            <w:lang w:bidi="ar-EG"/>
          </w:rPr>
          <w:t xml:space="preserve"> </w:t>
        </w:r>
        <w:r w:rsidR="007F0E98">
          <w:rPr>
            <w:lang w:bidi="ar-EG"/>
          </w:rPr>
          <w:t>2010</w:t>
        </w:r>
      </w:ins>
      <w:ins w:id="325" w:author="Waishek, Wady" w:date="2012-11-14T18:47:00Z">
        <w:r w:rsidRPr="001D4C34">
          <w:rPr>
            <w:rtl/>
            <w:lang w:bidi="ar-EG"/>
          </w:rPr>
          <w:t>)</w:t>
        </w:r>
        <w:r>
          <w:rPr>
            <w:rFonts w:hint="cs"/>
            <w:rtl/>
            <w:lang w:bidi="ar-EG"/>
          </w:rPr>
          <w:t xml:space="preserve"> الذي أكد</w:t>
        </w:r>
      </w:ins>
      <w:ins w:id="326" w:author="Waishek, Wady" w:date="2012-11-14T18:48:00Z">
        <w:r w:rsidRPr="001D4C34">
          <w:rPr>
            <w:rFonts w:hint="eastAsia"/>
            <w:rtl/>
            <w:lang w:bidi="ar-EG"/>
          </w:rPr>
          <w:t xml:space="preserve"> على</w:t>
        </w:r>
        <w:r w:rsidRPr="001D4C34">
          <w:rPr>
            <w:rtl/>
            <w:lang w:bidi="ar-EG"/>
          </w:rPr>
          <w:t xml:space="preserve"> </w:t>
        </w:r>
        <w:r w:rsidRPr="001D4C34">
          <w:rPr>
            <w:rFonts w:hint="eastAsia"/>
            <w:rtl/>
            <w:lang w:bidi="ar-EG"/>
          </w:rPr>
          <w:t>أهمية</w:t>
        </w:r>
        <w:r w:rsidRPr="001D4C34">
          <w:rPr>
            <w:rtl/>
            <w:lang w:bidi="ar-EG"/>
          </w:rPr>
          <w:t xml:space="preserve"> </w:t>
        </w:r>
        <w:r w:rsidRPr="001D4C34">
          <w:rPr>
            <w:rFonts w:hint="eastAsia"/>
            <w:rtl/>
            <w:lang w:bidi="ar-EG"/>
          </w:rPr>
          <w:t>البنية</w:t>
        </w:r>
        <w:r w:rsidRPr="001D4C34">
          <w:rPr>
            <w:rtl/>
            <w:lang w:bidi="ar-EG"/>
          </w:rPr>
          <w:t xml:space="preserve"> </w:t>
        </w:r>
        <w:r w:rsidRPr="001D4C34">
          <w:rPr>
            <w:rFonts w:hint="eastAsia"/>
            <w:rtl/>
            <w:lang w:bidi="ar-EG"/>
          </w:rPr>
          <w:t>التحتية</w:t>
        </w:r>
        <w:r w:rsidRPr="001D4C34">
          <w:rPr>
            <w:rtl/>
            <w:lang w:bidi="ar-EG"/>
          </w:rPr>
          <w:t xml:space="preserve"> </w:t>
        </w:r>
        <w:r w:rsidRPr="001D4C34">
          <w:rPr>
            <w:rFonts w:hint="eastAsia"/>
            <w:rtl/>
            <w:lang w:bidi="ar-EG"/>
          </w:rPr>
          <w:t>للاتصالات</w:t>
        </w:r>
        <w:r w:rsidRPr="001D4C34">
          <w:rPr>
            <w:rtl/>
            <w:lang w:bidi="ar-EG"/>
          </w:rPr>
          <w:t xml:space="preserve"> </w:t>
        </w:r>
        <w:r w:rsidRPr="001D4C34">
          <w:rPr>
            <w:rFonts w:hint="eastAsia"/>
            <w:rtl/>
            <w:lang w:bidi="ar-EG"/>
          </w:rPr>
          <w:t>وتطوير</w:t>
        </w:r>
        <w:r w:rsidRPr="001D4C34">
          <w:rPr>
            <w:rtl/>
            <w:lang w:bidi="ar-EG"/>
          </w:rPr>
          <w:t xml:space="preserve"> </w:t>
        </w:r>
        <w:r w:rsidRPr="001D4C34">
          <w:rPr>
            <w:rFonts w:hint="eastAsia"/>
            <w:rtl/>
            <w:lang w:bidi="ar-EG"/>
          </w:rPr>
          <w:t>التكنولوجيا،</w:t>
        </w:r>
        <w:r w:rsidRPr="001D4C34">
          <w:rPr>
            <w:rtl/>
            <w:lang w:bidi="ar-EG"/>
          </w:rPr>
          <w:t xml:space="preserve"> </w:t>
        </w:r>
        <w:r w:rsidRPr="001D4C34">
          <w:rPr>
            <w:rFonts w:hint="eastAsia"/>
            <w:rtl/>
            <w:lang w:bidi="ar-EG"/>
          </w:rPr>
          <w:t>ولا</w:t>
        </w:r>
        <w:r w:rsidRPr="001D4C34">
          <w:rPr>
            <w:rtl/>
            <w:lang w:bidi="ar-EG"/>
          </w:rPr>
          <w:t xml:space="preserve"> </w:t>
        </w:r>
        <w:r w:rsidRPr="001D4C34">
          <w:rPr>
            <w:rFonts w:hint="eastAsia"/>
            <w:rtl/>
            <w:lang w:bidi="ar-EG"/>
          </w:rPr>
          <w:t>سيما</w:t>
        </w:r>
        <w:r w:rsidRPr="001D4C34">
          <w:rPr>
            <w:rtl/>
            <w:lang w:bidi="ar-EG"/>
          </w:rPr>
          <w:t xml:space="preserve"> </w:t>
        </w:r>
        <w:r w:rsidRPr="001D4C34">
          <w:rPr>
            <w:rFonts w:hint="eastAsia"/>
            <w:rtl/>
            <w:lang w:bidi="ar-EG"/>
          </w:rPr>
          <w:t>في</w:t>
        </w:r>
        <w:r w:rsidRPr="001D4C34">
          <w:rPr>
            <w:rtl/>
            <w:lang w:bidi="ar-EG"/>
          </w:rPr>
          <w:t xml:space="preserve"> </w:t>
        </w:r>
        <w:r w:rsidRPr="001D4C34">
          <w:rPr>
            <w:rFonts w:hint="eastAsia"/>
            <w:rtl/>
            <w:lang w:bidi="ar-EG"/>
          </w:rPr>
          <w:t>البلدان</w:t>
        </w:r>
        <w:r w:rsidRPr="001D4C34">
          <w:rPr>
            <w:rtl/>
            <w:lang w:bidi="ar-EG"/>
          </w:rPr>
          <w:t xml:space="preserve"> </w:t>
        </w:r>
        <w:r w:rsidRPr="001D4C34">
          <w:rPr>
            <w:rFonts w:hint="eastAsia"/>
            <w:rtl/>
            <w:lang w:bidi="ar-EG"/>
          </w:rPr>
          <w:t>النامية،</w:t>
        </w:r>
        <w:r w:rsidRPr="001D4C34">
          <w:rPr>
            <w:rtl/>
            <w:lang w:bidi="ar-EG"/>
          </w:rPr>
          <w:t xml:space="preserve"> </w:t>
        </w:r>
        <w:r w:rsidRPr="001D4C34">
          <w:rPr>
            <w:rFonts w:hint="eastAsia"/>
            <w:rtl/>
            <w:lang w:bidi="ar-EG"/>
          </w:rPr>
          <w:t>و</w:t>
        </w:r>
        <w:r>
          <w:rPr>
            <w:rFonts w:hint="cs"/>
            <w:rtl/>
            <w:lang w:bidi="ar-EG"/>
          </w:rPr>
          <w:t xml:space="preserve">على </w:t>
        </w:r>
        <w:r w:rsidRPr="001D4C34">
          <w:rPr>
            <w:rFonts w:hint="eastAsia"/>
            <w:rtl/>
            <w:lang w:bidi="ar-EG"/>
          </w:rPr>
          <w:t>اعتماد</w:t>
        </w:r>
        <w:r w:rsidRPr="001D4C34">
          <w:rPr>
            <w:rtl/>
            <w:lang w:bidi="ar-EG"/>
          </w:rPr>
          <w:t xml:space="preserve"> </w:t>
        </w:r>
        <w:r w:rsidRPr="001D4C34">
          <w:rPr>
            <w:rFonts w:hint="eastAsia"/>
            <w:rtl/>
            <w:lang w:bidi="ar-EG"/>
          </w:rPr>
          <w:t>مبادرات</w:t>
        </w:r>
        <w:r w:rsidRPr="001D4C34">
          <w:rPr>
            <w:rtl/>
            <w:lang w:bidi="ar-EG"/>
          </w:rPr>
          <w:t xml:space="preserve"> </w:t>
        </w:r>
        <w:r w:rsidRPr="001D4C34">
          <w:rPr>
            <w:rFonts w:hint="eastAsia"/>
            <w:rtl/>
            <w:lang w:bidi="ar-EG"/>
          </w:rPr>
          <w:t>إقليمية</w:t>
        </w:r>
        <w:r w:rsidRPr="001D4C34">
          <w:rPr>
            <w:rtl/>
            <w:lang w:bidi="ar-EG"/>
          </w:rPr>
          <w:t xml:space="preserve"> </w:t>
        </w:r>
        <w:r w:rsidRPr="001D4C34">
          <w:rPr>
            <w:rFonts w:hint="eastAsia"/>
            <w:rtl/>
            <w:lang w:bidi="ar-EG"/>
          </w:rPr>
          <w:t>وخطة</w:t>
        </w:r>
        <w:r w:rsidRPr="001D4C34">
          <w:rPr>
            <w:rtl/>
            <w:lang w:bidi="ar-EG"/>
          </w:rPr>
          <w:t xml:space="preserve"> </w:t>
        </w:r>
        <w:r w:rsidRPr="001D4C34">
          <w:rPr>
            <w:rFonts w:hint="eastAsia"/>
            <w:rtl/>
            <w:lang w:bidi="ar-EG"/>
          </w:rPr>
          <w:t>العمل</w:t>
        </w:r>
        <w:r w:rsidRPr="001D4C34">
          <w:rPr>
            <w:rtl/>
            <w:lang w:bidi="ar-EG"/>
          </w:rPr>
          <w:t xml:space="preserve"> </w:t>
        </w:r>
        <w:r w:rsidRPr="001D4C34">
          <w:rPr>
            <w:rFonts w:hint="eastAsia"/>
            <w:rtl/>
            <w:lang w:bidi="ar-EG"/>
          </w:rPr>
          <w:t>حيدر</w:t>
        </w:r>
        <w:r w:rsidRPr="001D4C34">
          <w:rPr>
            <w:rtl/>
            <w:lang w:bidi="ar-EG"/>
          </w:rPr>
          <w:t xml:space="preserve"> </w:t>
        </w:r>
        <w:r w:rsidRPr="001D4C34">
          <w:rPr>
            <w:rFonts w:hint="eastAsia"/>
            <w:rtl/>
            <w:lang w:bidi="ar-EG"/>
          </w:rPr>
          <w:t>أباد</w:t>
        </w:r>
        <w:r w:rsidRPr="001D4C34">
          <w:rPr>
            <w:rtl/>
            <w:lang w:bidi="ar-EG"/>
          </w:rPr>
          <w:t xml:space="preserve"> </w:t>
        </w:r>
        <w:r w:rsidRPr="001D4C34">
          <w:rPr>
            <w:rFonts w:hint="eastAsia"/>
            <w:rtl/>
            <w:lang w:bidi="ar-EG"/>
          </w:rPr>
          <w:t>لمساعدة</w:t>
        </w:r>
        <w:r w:rsidRPr="001D4C34">
          <w:rPr>
            <w:rtl/>
            <w:lang w:bidi="ar-EG"/>
          </w:rPr>
          <w:t xml:space="preserve"> </w:t>
        </w:r>
        <w:r w:rsidRPr="001D4C34">
          <w:rPr>
            <w:rFonts w:hint="eastAsia"/>
            <w:rtl/>
            <w:lang w:bidi="ar-EG"/>
          </w:rPr>
          <w:t>البلدان</w:t>
        </w:r>
        <w:r w:rsidRPr="001D4C34">
          <w:rPr>
            <w:rtl/>
            <w:lang w:bidi="ar-EG"/>
          </w:rPr>
          <w:t xml:space="preserve"> </w:t>
        </w:r>
        <w:r w:rsidRPr="001D4C34">
          <w:rPr>
            <w:rFonts w:hint="eastAsia"/>
            <w:rtl/>
            <w:lang w:bidi="ar-EG"/>
          </w:rPr>
          <w:t>النامية</w:t>
        </w:r>
        <w:r w:rsidRPr="001D4C34">
          <w:rPr>
            <w:rtl/>
            <w:lang w:bidi="ar-EG"/>
          </w:rPr>
          <w:t xml:space="preserve"> </w:t>
        </w:r>
        <w:r w:rsidRPr="001D4C34">
          <w:rPr>
            <w:rFonts w:hint="eastAsia"/>
            <w:rtl/>
            <w:lang w:bidi="ar-EG"/>
          </w:rPr>
          <w:t>على</w:t>
        </w:r>
        <w:r w:rsidRPr="001D4C34">
          <w:rPr>
            <w:rtl/>
            <w:lang w:bidi="ar-EG"/>
          </w:rPr>
          <w:t xml:space="preserve"> </w:t>
        </w:r>
        <w:r w:rsidRPr="001D4C34">
          <w:rPr>
            <w:rFonts w:hint="eastAsia"/>
            <w:rtl/>
            <w:lang w:bidi="ar-EG"/>
          </w:rPr>
          <w:t>تحقيق</w:t>
        </w:r>
        <w:r w:rsidRPr="001D4C34">
          <w:rPr>
            <w:rtl/>
            <w:lang w:bidi="ar-EG"/>
          </w:rPr>
          <w:t xml:space="preserve"> </w:t>
        </w:r>
      </w:ins>
      <w:ins w:id="327" w:author="Waishek, Wady" w:date="2012-11-14T18:49:00Z">
        <w:r>
          <w:rPr>
            <w:rFonts w:hint="cs"/>
            <w:rtl/>
            <w:lang w:bidi="ar-EG"/>
          </w:rPr>
          <w:t>استفادة</w:t>
        </w:r>
        <w:r w:rsidRPr="001D4C34">
          <w:rPr>
            <w:rtl/>
            <w:lang w:bidi="ar-EG"/>
          </w:rPr>
          <w:t xml:space="preserve"> </w:t>
        </w:r>
      </w:ins>
      <w:ins w:id="328" w:author="Waishek, Wady" w:date="2012-11-14T18:48:00Z">
        <w:r w:rsidRPr="001D4C34">
          <w:rPr>
            <w:rFonts w:hint="eastAsia"/>
            <w:rtl/>
            <w:lang w:bidi="ar-EG"/>
          </w:rPr>
          <w:t>الجميع</w:t>
        </w:r>
        <w:r w:rsidRPr="001D4C34">
          <w:rPr>
            <w:rtl/>
            <w:lang w:bidi="ar-EG"/>
          </w:rPr>
          <w:t xml:space="preserve"> </w:t>
        </w:r>
      </w:ins>
      <w:ins w:id="329" w:author="Waishek, Wady" w:date="2012-11-14T18:49:00Z">
        <w:r>
          <w:rPr>
            <w:rFonts w:hint="cs"/>
            <w:rtl/>
            <w:lang w:bidi="ar-EG"/>
          </w:rPr>
          <w:t>ب</w:t>
        </w:r>
      </w:ins>
      <w:ins w:id="330" w:author="Waishek, Wady" w:date="2012-11-14T18:50:00Z">
        <w:r>
          <w:rPr>
            <w:rFonts w:hint="cs"/>
            <w:rtl/>
            <w:lang w:bidi="ar-EG"/>
          </w:rPr>
          <w:t>قدر أكبر</w:t>
        </w:r>
      </w:ins>
      <w:ins w:id="331" w:author="Waishek, Wady" w:date="2012-11-14T18:48:00Z">
        <w:r w:rsidRPr="001D4C34">
          <w:rPr>
            <w:rtl/>
            <w:lang w:bidi="ar-EG"/>
          </w:rPr>
          <w:t xml:space="preserve"> </w:t>
        </w:r>
        <w:r w:rsidRPr="001D4C34">
          <w:rPr>
            <w:rFonts w:hint="eastAsia"/>
            <w:rtl/>
            <w:lang w:bidi="ar-EG"/>
          </w:rPr>
          <w:t>من</w:t>
        </w:r>
        <w:r w:rsidRPr="001D4C34">
          <w:rPr>
            <w:rtl/>
            <w:lang w:bidi="ar-EG"/>
          </w:rPr>
          <w:t xml:space="preserve"> </w:t>
        </w:r>
        <w:r w:rsidRPr="001D4C34">
          <w:rPr>
            <w:rFonts w:hint="eastAsia"/>
            <w:rtl/>
            <w:lang w:bidi="ar-EG"/>
          </w:rPr>
          <w:t>الاتصالات،</w:t>
        </w:r>
      </w:ins>
    </w:p>
    <w:p w:rsidR="009E1418" w:rsidDel="005D23CB" w:rsidRDefault="006C7F39" w:rsidP="003E343C">
      <w:pPr>
        <w:rPr>
          <w:del w:id="332" w:author="Bilani, Joumana" w:date="2012-11-06T10:06:00Z"/>
          <w:rtl/>
          <w:lang w:bidi="ar-EG"/>
        </w:rPr>
      </w:pPr>
      <w:del w:id="333" w:author="Riz, Imad " w:date="2012-11-15T12:06:00Z">
        <w:r w:rsidDel="006C7F39">
          <w:rPr>
            <w:rFonts w:hint="cs"/>
            <w:i/>
            <w:iCs/>
            <w:rtl/>
            <w:lang w:bidi="ar-EG"/>
          </w:rPr>
          <w:delText xml:space="preserve"> </w:delText>
        </w:r>
      </w:del>
      <w:del w:id="334" w:author="Bilani, Joumana" w:date="2012-11-06T10:06:00Z">
        <w:r w:rsidR="009E1418" w:rsidRPr="005D23CB" w:rsidDel="005D23CB">
          <w:rPr>
            <w:rFonts w:hint="cs"/>
            <w:i/>
            <w:iCs/>
            <w:rtl/>
            <w:lang w:bidi="ar-EG"/>
          </w:rPr>
          <w:delText>أ )</w:delText>
        </w:r>
        <w:r w:rsidR="009E1418" w:rsidDel="005D23CB">
          <w:rPr>
            <w:rFonts w:hint="cs"/>
            <w:rtl/>
            <w:lang w:bidi="ar-EG"/>
          </w:rPr>
          <w:tab/>
          <w:delText xml:space="preserve">اعتماد المؤتمر لنظام الاتصالات الدولية الجديد (ملبورن، </w:delText>
        </w:r>
        <w:r w:rsidR="009E1418" w:rsidDel="005D23CB">
          <w:rPr>
            <w:lang w:bidi="ar-EG"/>
          </w:rPr>
          <w:delText>1988</w:delText>
        </w:r>
        <w:r w:rsidR="009E1418" w:rsidDel="005D23CB">
          <w:rPr>
            <w:rFonts w:hint="cs"/>
            <w:rtl/>
            <w:lang w:bidi="ar-EG"/>
          </w:rPr>
          <w:delText>) الذي يعترف بمختلف العناصر المتعلقة بالخدمات وبالسياسات التي ينطوي عليها تطور بيئة الاتصالات،</w:delText>
        </w:r>
      </w:del>
    </w:p>
    <w:p w:rsidR="009E1418" w:rsidRDefault="001D4C34" w:rsidP="00D5460A">
      <w:pPr>
        <w:pStyle w:val="Call"/>
        <w:rPr>
          <w:rtl/>
          <w:lang w:bidi="ar-EG"/>
        </w:rPr>
      </w:pPr>
      <w:r>
        <w:rPr>
          <w:rFonts w:hint="cs"/>
          <w:rtl/>
          <w:lang w:bidi="ar-EG"/>
        </w:rPr>
        <w:t>و</w:t>
      </w:r>
      <w:r w:rsidR="009E1418">
        <w:rPr>
          <w:rFonts w:hint="cs"/>
          <w:rtl/>
          <w:lang w:bidi="ar-EG"/>
        </w:rPr>
        <w:t>إذ يضع في اعتباره</w:t>
      </w:r>
    </w:p>
    <w:p w:rsidR="009E1418" w:rsidRDefault="002D312C">
      <w:pPr>
        <w:rPr>
          <w:ins w:id="335" w:author="Bilani, Joumana" w:date="2012-11-06T10:07:00Z"/>
          <w:rtl/>
          <w:lang w:bidi="ar-EG"/>
        </w:rPr>
        <w:pPrChange w:id="336" w:author="Bilani, Joumana" w:date="2012-11-06T10:07:00Z">
          <w:pPr>
            <w:pStyle w:val="Call"/>
          </w:pPr>
        </w:pPrChange>
      </w:pPr>
      <w:ins w:id="337" w:author="Riz, Imad " w:date="2012-11-15T11:14:00Z">
        <w:r w:rsidRPr="006C7F39">
          <w:rPr>
            <w:rFonts w:hint="cs"/>
            <w:i/>
            <w:iCs/>
            <w:rtl/>
            <w:lang w:bidi="ar-EG"/>
          </w:rPr>
          <w:t xml:space="preserve"> </w:t>
        </w:r>
      </w:ins>
      <w:ins w:id="338" w:author="Bilani, Joumana" w:date="2012-11-06T10:07:00Z">
        <w:r w:rsidR="009E1418" w:rsidRPr="006C7F39">
          <w:rPr>
            <w:rFonts w:hint="cs"/>
            <w:i/>
            <w:iCs/>
            <w:rtl/>
            <w:lang w:bidi="ar-EG"/>
          </w:rPr>
          <w:t>أ )</w:t>
        </w:r>
        <w:r w:rsidR="009E1418">
          <w:rPr>
            <w:rFonts w:hint="cs"/>
            <w:rtl/>
            <w:lang w:bidi="ar-EG"/>
          </w:rPr>
          <w:tab/>
        </w:r>
      </w:ins>
      <w:ins w:id="339" w:author="Waishek, Wady" w:date="2012-11-14T18:54:00Z">
        <w:r w:rsidR="001D4C34" w:rsidRPr="001D4C34">
          <w:rPr>
            <w:rFonts w:hint="eastAsia"/>
            <w:rtl/>
            <w:lang w:bidi="ar-EG"/>
          </w:rPr>
          <w:t>أن</w:t>
        </w:r>
        <w:r w:rsidR="001D4C34" w:rsidRPr="001D4C34">
          <w:rPr>
            <w:rtl/>
            <w:lang w:bidi="ar-EG"/>
          </w:rPr>
          <w:t xml:space="preserve"> </w:t>
        </w:r>
        <w:r w:rsidR="001D4C34" w:rsidRPr="001D4C34">
          <w:rPr>
            <w:rFonts w:hint="eastAsia"/>
            <w:rtl/>
            <w:lang w:bidi="ar-EG"/>
          </w:rPr>
          <w:t>إعلان</w:t>
        </w:r>
        <w:r w:rsidR="001D4C34" w:rsidRPr="001D4C34">
          <w:rPr>
            <w:rtl/>
            <w:lang w:bidi="ar-EG"/>
          </w:rPr>
          <w:t xml:space="preserve"> </w:t>
        </w:r>
        <w:r w:rsidR="001D4C34" w:rsidRPr="001D4C34">
          <w:rPr>
            <w:rFonts w:hint="eastAsia"/>
            <w:rtl/>
            <w:lang w:bidi="ar-EG"/>
          </w:rPr>
          <w:t>مبادئ</w:t>
        </w:r>
        <w:r w:rsidR="001D4C34" w:rsidRPr="001D4C34">
          <w:rPr>
            <w:rtl/>
            <w:lang w:bidi="ar-EG"/>
          </w:rPr>
          <w:t xml:space="preserve"> </w:t>
        </w:r>
        <w:r w:rsidR="001D4C34" w:rsidRPr="001D4C34">
          <w:rPr>
            <w:rFonts w:hint="eastAsia"/>
            <w:rtl/>
            <w:lang w:bidi="ar-EG"/>
          </w:rPr>
          <w:t>جنيف</w:t>
        </w:r>
        <w:r w:rsidR="001D4C34" w:rsidRPr="001D4C34">
          <w:rPr>
            <w:rtl/>
            <w:lang w:bidi="ar-EG"/>
          </w:rPr>
          <w:t xml:space="preserve"> </w:t>
        </w:r>
        <w:r w:rsidR="001D4C34" w:rsidRPr="001D4C34">
          <w:rPr>
            <w:rFonts w:hint="eastAsia"/>
            <w:rtl/>
            <w:lang w:bidi="ar-EG"/>
          </w:rPr>
          <w:t>الذي</w:t>
        </w:r>
        <w:r w:rsidR="001D4C34" w:rsidRPr="001D4C34">
          <w:rPr>
            <w:rtl/>
            <w:lang w:bidi="ar-EG"/>
          </w:rPr>
          <w:t xml:space="preserve"> </w:t>
        </w:r>
        <w:r w:rsidR="001D4C34" w:rsidRPr="001D4C34">
          <w:rPr>
            <w:rFonts w:hint="eastAsia"/>
            <w:rtl/>
            <w:lang w:bidi="ar-EG"/>
          </w:rPr>
          <w:t>اعتمدته</w:t>
        </w:r>
        <w:r w:rsidR="001D4C34" w:rsidRPr="001D4C34">
          <w:rPr>
            <w:rtl/>
            <w:lang w:bidi="ar-EG"/>
          </w:rPr>
          <w:t xml:space="preserve"> </w:t>
        </w:r>
        <w:r w:rsidR="001D4C34" w:rsidRPr="001D4C34">
          <w:rPr>
            <w:rFonts w:hint="eastAsia"/>
            <w:rtl/>
            <w:lang w:bidi="ar-EG"/>
          </w:rPr>
          <w:t>القمة</w:t>
        </w:r>
        <w:r w:rsidR="001D4C34" w:rsidRPr="001D4C34">
          <w:rPr>
            <w:rtl/>
            <w:lang w:bidi="ar-EG"/>
          </w:rPr>
          <w:t xml:space="preserve"> </w:t>
        </w:r>
        <w:r w:rsidR="001D4C34" w:rsidRPr="001D4C34">
          <w:rPr>
            <w:rFonts w:hint="eastAsia"/>
            <w:rtl/>
            <w:lang w:bidi="ar-EG"/>
          </w:rPr>
          <w:t>العالمية</w:t>
        </w:r>
        <w:r w:rsidR="001D4C34" w:rsidRPr="001D4C34">
          <w:rPr>
            <w:rtl/>
            <w:lang w:bidi="ar-EG"/>
          </w:rPr>
          <w:t xml:space="preserve"> </w:t>
        </w:r>
        <w:r w:rsidR="001D4C34" w:rsidRPr="001D4C34">
          <w:rPr>
            <w:rFonts w:hint="eastAsia"/>
            <w:rtl/>
            <w:lang w:bidi="ar-EG"/>
          </w:rPr>
          <w:t>لمجتمع</w:t>
        </w:r>
        <w:r w:rsidR="001D4C34" w:rsidRPr="001D4C34">
          <w:rPr>
            <w:rtl/>
            <w:lang w:bidi="ar-EG"/>
          </w:rPr>
          <w:t xml:space="preserve"> </w:t>
        </w:r>
        <w:r w:rsidR="001D4C34" w:rsidRPr="001D4C34">
          <w:rPr>
            <w:rFonts w:hint="eastAsia"/>
            <w:rtl/>
            <w:lang w:bidi="ar-EG"/>
          </w:rPr>
          <w:t>المعلومات</w:t>
        </w:r>
        <w:r w:rsidR="001D4C34" w:rsidRPr="001D4C34">
          <w:rPr>
            <w:rtl/>
            <w:lang w:bidi="ar-EG"/>
          </w:rPr>
          <w:t xml:space="preserve"> </w:t>
        </w:r>
        <w:r w:rsidR="001D4C34" w:rsidRPr="001D4C34">
          <w:rPr>
            <w:rFonts w:hint="eastAsia"/>
            <w:rtl/>
            <w:lang w:bidi="ar-EG"/>
          </w:rPr>
          <w:t>قد</w:t>
        </w:r>
        <w:r w:rsidR="001D4C34" w:rsidRPr="001D4C34">
          <w:rPr>
            <w:rtl/>
            <w:lang w:bidi="ar-EG"/>
          </w:rPr>
          <w:t xml:space="preserve"> </w:t>
        </w:r>
        <w:r w:rsidR="001D4C34" w:rsidRPr="001D4C34">
          <w:rPr>
            <w:rFonts w:hint="eastAsia"/>
            <w:rtl/>
            <w:lang w:bidi="ar-EG"/>
          </w:rPr>
          <w:t>اعترف</w:t>
        </w:r>
        <w:r w:rsidR="001D4C34" w:rsidRPr="001D4C34">
          <w:rPr>
            <w:rtl/>
            <w:lang w:bidi="ar-EG"/>
          </w:rPr>
          <w:t xml:space="preserve"> </w:t>
        </w:r>
        <w:r w:rsidR="001D4C34" w:rsidRPr="001D4C34">
          <w:rPr>
            <w:rFonts w:hint="eastAsia"/>
            <w:rtl/>
            <w:lang w:bidi="ar-EG"/>
          </w:rPr>
          <w:t>بأنه</w:t>
        </w:r>
        <w:r w:rsidR="001D4C34" w:rsidRPr="001D4C34">
          <w:rPr>
            <w:rtl/>
            <w:lang w:bidi="ar-EG"/>
          </w:rPr>
          <w:t xml:space="preserve"> </w:t>
        </w:r>
        <w:r w:rsidR="001D4C34" w:rsidRPr="001D4C34">
          <w:rPr>
            <w:rFonts w:hint="eastAsia"/>
            <w:rtl/>
            <w:lang w:bidi="ar-EG"/>
          </w:rPr>
          <w:t>ينبغي</w:t>
        </w:r>
        <w:r w:rsidR="001D4C34" w:rsidRPr="001D4C34">
          <w:rPr>
            <w:rtl/>
            <w:lang w:bidi="ar-EG"/>
          </w:rPr>
          <w:t xml:space="preserve"> </w:t>
        </w:r>
        <w:r w:rsidR="001D4C34" w:rsidRPr="001D4C34">
          <w:rPr>
            <w:rFonts w:hint="eastAsia"/>
            <w:rtl/>
            <w:lang w:bidi="ar-EG"/>
          </w:rPr>
          <w:t>وضع</w:t>
        </w:r>
        <w:r w:rsidR="001D4C34" w:rsidRPr="001D4C34">
          <w:rPr>
            <w:rtl/>
            <w:lang w:bidi="ar-EG"/>
          </w:rPr>
          <w:t xml:space="preserve"> </w:t>
        </w:r>
        <w:r w:rsidR="001D4C34" w:rsidRPr="001D4C34">
          <w:rPr>
            <w:rFonts w:hint="eastAsia"/>
            <w:rtl/>
            <w:lang w:bidi="ar-EG"/>
          </w:rPr>
          <w:t>وتنفيذ</w:t>
        </w:r>
        <w:r w:rsidR="001D4C34" w:rsidRPr="001D4C34">
          <w:rPr>
            <w:rtl/>
            <w:lang w:bidi="ar-EG"/>
          </w:rPr>
          <w:t xml:space="preserve"> </w:t>
        </w:r>
        <w:r w:rsidR="001D4C34" w:rsidRPr="001D4C34">
          <w:rPr>
            <w:rFonts w:hint="eastAsia"/>
            <w:rtl/>
            <w:lang w:bidi="ar-EG"/>
          </w:rPr>
          <w:t>سياسات</w:t>
        </w:r>
        <w:r w:rsidR="001D4C34" w:rsidRPr="001D4C34">
          <w:rPr>
            <w:rtl/>
            <w:lang w:bidi="ar-EG"/>
          </w:rPr>
          <w:t xml:space="preserve"> </w:t>
        </w:r>
        <w:r w:rsidR="001D4C34" w:rsidRPr="001D4C34">
          <w:rPr>
            <w:rFonts w:hint="eastAsia"/>
            <w:rtl/>
            <w:lang w:bidi="ar-EG"/>
          </w:rPr>
          <w:t>توفر</w:t>
        </w:r>
        <w:r w:rsidR="001D4C34" w:rsidRPr="001D4C34">
          <w:rPr>
            <w:rtl/>
            <w:lang w:bidi="ar-EG"/>
          </w:rPr>
          <w:t xml:space="preserve"> </w:t>
        </w:r>
        <w:r w:rsidR="001D4C34" w:rsidRPr="001D4C34">
          <w:rPr>
            <w:rFonts w:hint="eastAsia"/>
            <w:rtl/>
            <w:lang w:bidi="ar-EG"/>
          </w:rPr>
          <w:t>مناخاً</w:t>
        </w:r>
        <w:r w:rsidR="001D4C34" w:rsidRPr="001D4C34">
          <w:rPr>
            <w:rtl/>
            <w:lang w:bidi="ar-EG"/>
          </w:rPr>
          <w:t xml:space="preserve"> </w:t>
        </w:r>
        <w:r w:rsidR="001D4C34" w:rsidRPr="001D4C34">
          <w:rPr>
            <w:rFonts w:hint="eastAsia"/>
            <w:rtl/>
            <w:lang w:bidi="ar-EG"/>
          </w:rPr>
          <w:t>مؤاتياً</w:t>
        </w:r>
        <w:r w:rsidR="001D4C34" w:rsidRPr="001D4C34">
          <w:rPr>
            <w:rtl/>
            <w:lang w:bidi="ar-EG"/>
          </w:rPr>
          <w:t xml:space="preserve"> </w:t>
        </w:r>
        <w:r w:rsidR="001D4C34" w:rsidRPr="001D4C34">
          <w:rPr>
            <w:rFonts w:hint="eastAsia"/>
            <w:rtl/>
            <w:lang w:bidi="ar-EG"/>
          </w:rPr>
          <w:t>من</w:t>
        </w:r>
        <w:r w:rsidR="001D4C34" w:rsidRPr="001D4C34">
          <w:rPr>
            <w:rtl/>
            <w:lang w:bidi="ar-EG"/>
          </w:rPr>
          <w:t xml:space="preserve"> </w:t>
        </w:r>
        <w:r w:rsidR="001D4C34" w:rsidRPr="001D4C34">
          <w:rPr>
            <w:rFonts w:hint="eastAsia"/>
            <w:rtl/>
            <w:lang w:bidi="ar-EG"/>
          </w:rPr>
          <w:t>الاستقرار</w:t>
        </w:r>
        <w:r w:rsidR="001D4C34" w:rsidRPr="001D4C34">
          <w:rPr>
            <w:rtl/>
            <w:lang w:bidi="ar-EG"/>
          </w:rPr>
          <w:t xml:space="preserve"> </w:t>
        </w:r>
        <w:r w:rsidR="001D4C34" w:rsidRPr="001D4C34">
          <w:rPr>
            <w:rFonts w:hint="eastAsia"/>
            <w:rtl/>
            <w:lang w:bidi="ar-EG"/>
          </w:rPr>
          <w:t>وإمكانيات</w:t>
        </w:r>
        <w:r w:rsidR="001D4C34" w:rsidRPr="001D4C34">
          <w:rPr>
            <w:rtl/>
            <w:lang w:bidi="ar-EG"/>
          </w:rPr>
          <w:t xml:space="preserve"> </w:t>
        </w:r>
        <w:r w:rsidR="001D4C34" w:rsidRPr="001D4C34">
          <w:rPr>
            <w:rFonts w:hint="eastAsia"/>
            <w:rtl/>
            <w:lang w:bidi="ar-EG"/>
          </w:rPr>
          <w:t>التنبؤ</w:t>
        </w:r>
        <w:r w:rsidR="001D4C34" w:rsidRPr="001D4C34">
          <w:rPr>
            <w:rtl/>
            <w:lang w:bidi="ar-EG"/>
          </w:rPr>
          <w:t xml:space="preserve"> </w:t>
        </w:r>
        <w:r w:rsidR="001D4C34" w:rsidRPr="001D4C34">
          <w:rPr>
            <w:rFonts w:hint="eastAsia"/>
            <w:rtl/>
            <w:lang w:bidi="ar-EG"/>
          </w:rPr>
          <w:t>والمنافسة</w:t>
        </w:r>
        <w:r w:rsidR="001D4C34" w:rsidRPr="001D4C34">
          <w:rPr>
            <w:rtl/>
            <w:lang w:bidi="ar-EG"/>
          </w:rPr>
          <w:t xml:space="preserve"> </w:t>
        </w:r>
        <w:r w:rsidR="001D4C34" w:rsidRPr="001D4C34">
          <w:rPr>
            <w:rFonts w:hint="eastAsia"/>
            <w:rtl/>
            <w:lang w:bidi="ar-EG"/>
          </w:rPr>
          <w:t>الشريفة</w:t>
        </w:r>
        <w:r w:rsidR="001D4C34" w:rsidRPr="001D4C34">
          <w:rPr>
            <w:rtl/>
            <w:lang w:bidi="ar-EG"/>
          </w:rPr>
          <w:t xml:space="preserve"> </w:t>
        </w:r>
        <w:r w:rsidR="001D4C34" w:rsidRPr="001D4C34">
          <w:rPr>
            <w:rFonts w:hint="eastAsia"/>
            <w:rtl/>
            <w:lang w:bidi="ar-EG"/>
          </w:rPr>
          <w:t>على</w:t>
        </w:r>
        <w:r w:rsidR="001D4C34" w:rsidRPr="001D4C34">
          <w:rPr>
            <w:rtl/>
            <w:lang w:bidi="ar-EG"/>
          </w:rPr>
          <w:t xml:space="preserve"> </w:t>
        </w:r>
        <w:r w:rsidR="001D4C34" w:rsidRPr="001D4C34">
          <w:rPr>
            <w:rFonts w:hint="eastAsia"/>
            <w:rtl/>
            <w:lang w:bidi="ar-EG"/>
          </w:rPr>
          <w:t>جميع</w:t>
        </w:r>
        <w:r w:rsidR="001D4C34" w:rsidRPr="001D4C34">
          <w:rPr>
            <w:rtl/>
            <w:lang w:bidi="ar-EG"/>
          </w:rPr>
          <w:t xml:space="preserve"> </w:t>
        </w:r>
        <w:r w:rsidR="001D4C34" w:rsidRPr="001D4C34">
          <w:rPr>
            <w:rFonts w:hint="eastAsia"/>
            <w:rtl/>
            <w:lang w:bidi="ar-EG"/>
          </w:rPr>
          <w:t>المستويات</w:t>
        </w:r>
        <w:r w:rsidR="001D4C34" w:rsidRPr="001D4C34">
          <w:rPr>
            <w:rtl/>
            <w:lang w:bidi="ar-EG"/>
          </w:rPr>
          <w:t xml:space="preserve"> </w:t>
        </w:r>
        <w:r w:rsidR="001D4C34" w:rsidRPr="001D4C34">
          <w:rPr>
            <w:rFonts w:hint="eastAsia"/>
            <w:rtl/>
            <w:lang w:bidi="ar-EG"/>
          </w:rPr>
          <w:t>من</w:t>
        </w:r>
        <w:r w:rsidR="001D4C34" w:rsidRPr="001D4C34">
          <w:rPr>
            <w:rtl/>
            <w:lang w:bidi="ar-EG"/>
          </w:rPr>
          <w:t xml:space="preserve"> </w:t>
        </w:r>
        <w:r w:rsidR="001D4C34" w:rsidRPr="001D4C34">
          <w:rPr>
            <w:rFonts w:hint="eastAsia"/>
            <w:rtl/>
            <w:lang w:bidi="ar-EG"/>
          </w:rPr>
          <w:t>أجل</w:t>
        </w:r>
        <w:r w:rsidR="001D4C34" w:rsidRPr="001D4C34">
          <w:rPr>
            <w:rtl/>
            <w:lang w:bidi="ar-EG"/>
          </w:rPr>
          <w:t xml:space="preserve"> </w:t>
        </w:r>
        <w:r w:rsidR="001D4C34" w:rsidRPr="001D4C34">
          <w:rPr>
            <w:rFonts w:hint="eastAsia"/>
            <w:rtl/>
            <w:lang w:bidi="ar-EG"/>
          </w:rPr>
          <w:t>اجتذاب</w:t>
        </w:r>
        <w:r w:rsidR="001D4C34" w:rsidRPr="001D4C34">
          <w:rPr>
            <w:rtl/>
            <w:lang w:bidi="ar-EG"/>
          </w:rPr>
          <w:t xml:space="preserve"> </w:t>
        </w:r>
        <w:r w:rsidR="001D4C34" w:rsidRPr="001D4C34">
          <w:rPr>
            <w:rFonts w:hint="eastAsia"/>
            <w:rtl/>
            <w:lang w:bidi="ar-EG"/>
          </w:rPr>
          <w:t>المزيد</w:t>
        </w:r>
        <w:r w:rsidR="001D4C34" w:rsidRPr="001D4C34">
          <w:rPr>
            <w:rtl/>
            <w:lang w:bidi="ar-EG"/>
          </w:rPr>
          <w:t xml:space="preserve"> </w:t>
        </w:r>
        <w:r w:rsidR="001D4C34" w:rsidRPr="001D4C34">
          <w:rPr>
            <w:rFonts w:hint="eastAsia"/>
            <w:rtl/>
            <w:lang w:bidi="ar-EG"/>
          </w:rPr>
          <w:t>من</w:t>
        </w:r>
        <w:r w:rsidR="001D4C34" w:rsidRPr="001D4C34">
          <w:rPr>
            <w:rtl/>
            <w:lang w:bidi="ar-EG"/>
          </w:rPr>
          <w:t xml:space="preserve"> </w:t>
        </w:r>
        <w:r w:rsidR="001D4C34" w:rsidRPr="001D4C34">
          <w:rPr>
            <w:rFonts w:hint="eastAsia"/>
            <w:rtl/>
            <w:lang w:bidi="ar-EG"/>
          </w:rPr>
          <w:t>الاستثمارات</w:t>
        </w:r>
        <w:r w:rsidR="001D4C34" w:rsidRPr="001D4C34">
          <w:rPr>
            <w:rtl/>
            <w:lang w:bidi="ar-EG"/>
          </w:rPr>
          <w:t xml:space="preserve"> </w:t>
        </w:r>
        <w:r w:rsidR="001D4C34" w:rsidRPr="001D4C34">
          <w:rPr>
            <w:rFonts w:hint="eastAsia"/>
            <w:rtl/>
            <w:lang w:bidi="ar-EG"/>
          </w:rPr>
          <w:t>الخاصة</w:t>
        </w:r>
        <w:r w:rsidR="001D4C34" w:rsidRPr="001D4C34">
          <w:rPr>
            <w:rtl/>
            <w:lang w:bidi="ar-EG"/>
          </w:rPr>
          <w:t xml:space="preserve"> </w:t>
        </w:r>
        <w:r w:rsidR="001D4C34" w:rsidRPr="001D4C34">
          <w:rPr>
            <w:rFonts w:hint="eastAsia"/>
            <w:rtl/>
            <w:lang w:bidi="ar-EG"/>
          </w:rPr>
          <w:t>في</w:t>
        </w:r>
        <w:r w:rsidR="001D4C34" w:rsidRPr="001D4C34">
          <w:rPr>
            <w:rtl/>
            <w:lang w:bidi="ar-EG"/>
          </w:rPr>
          <w:t xml:space="preserve"> </w:t>
        </w:r>
        <w:r w:rsidR="001D4C34" w:rsidRPr="001D4C34">
          <w:rPr>
            <w:rFonts w:hint="eastAsia"/>
            <w:rtl/>
            <w:lang w:bidi="ar-EG"/>
          </w:rPr>
          <w:t>تنمية</w:t>
        </w:r>
        <w:r w:rsidR="001D4C34" w:rsidRPr="001D4C34">
          <w:rPr>
            <w:rtl/>
            <w:lang w:bidi="ar-EG"/>
          </w:rPr>
          <w:t xml:space="preserve"> </w:t>
        </w:r>
        <w:r w:rsidR="001D4C34" w:rsidRPr="001D4C34">
          <w:rPr>
            <w:rFonts w:hint="eastAsia"/>
            <w:rtl/>
            <w:lang w:bidi="ar-EG"/>
          </w:rPr>
          <w:t>البنية</w:t>
        </w:r>
        <w:r w:rsidR="001D4C34" w:rsidRPr="001D4C34">
          <w:rPr>
            <w:rtl/>
            <w:lang w:bidi="ar-EG"/>
          </w:rPr>
          <w:t xml:space="preserve"> </w:t>
        </w:r>
        <w:r w:rsidR="001D4C34" w:rsidRPr="001D4C34">
          <w:rPr>
            <w:rFonts w:hint="eastAsia"/>
            <w:rtl/>
            <w:lang w:bidi="ar-EG"/>
          </w:rPr>
          <w:t>التحتية</w:t>
        </w:r>
        <w:r w:rsidR="001D4C34" w:rsidRPr="001D4C34">
          <w:rPr>
            <w:rtl/>
            <w:lang w:bidi="ar-EG"/>
          </w:rPr>
          <w:t xml:space="preserve"> </w:t>
        </w:r>
        <w:r w:rsidR="001D4C34" w:rsidRPr="001D4C34">
          <w:rPr>
            <w:rFonts w:hint="eastAsia"/>
            <w:rtl/>
            <w:lang w:bidi="ar-EG"/>
          </w:rPr>
          <w:t>للاتصالات</w:t>
        </w:r>
        <w:r w:rsidR="001D4C34" w:rsidRPr="001D4C34">
          <w:rPr>
            <w:rtl/>
            <w:lang w:bidi="ar-EG"/>
          </w:rPr>
          <w:t xml:space="preserve"> </w:t>
        </w:r>
        <w:r w:rsidR="001D4C34" w:rsidRPr="001D4C34">
          <w:rPr>
            <w:rFonts w:hint="eastAsia"/>
            <w:rtl/>
            <w:lang w:bidi="ar-EG"/>
          </w:rPr>
          <w:t>وتكنولوجيا</w:t>
        </w:r>
        <w:r w:rsidR="001D4C34" w:rsidRPr="001D4C34">
          <w:rPr>
            <w:rtl/>
            <w:lang w:bidi="ar-EG"/>
          </w:rPr>
          <w:t xml:space="preserve"> </w:t>
        </w:r>
        <w:r w:rsidR="001D4C34" w:rsidRPr="001D4C34">
          <w:rPr>
            <w:rFonts w:hint="eastAsia"/>
            <w:rtl/>
            <w:lang w:bidi="ar-EG"/>
          </w:rPr>
          <w:t>المعلومات</w:t>
        </w:r>
        <w:r w:rsidR="001D4C34" w:rsidRPr="001D4C34">
          <w:rPr>
            <w:rtl/>
            <w:lang w:bidi="ar-EG"/>
          </w:rPr>
          <w:t xml:space="preserve"> </w:t>
        </w:r>
        <w:r w:rsidR="001D4C34" w:rsidRPr="001D4C34">
          <w:rPr>
            <w:rFonts w:hint="eastAsia"/>
            <w:rtl/>
            <w:lang w:bidi="ar-EG"/>
          </w:rPr>
          <w:t>والاتصالات؛</w:t>
        </w:r>
      </w:ins>
    </w:p>
    <w:p w:rsidR="009E1418" w:rsidRDefault="002D312C">
      <w:pPr>
        <w:rPr>
          <w:rtl/>
          <w:lang w:bidi="ar-EG"/>
        </w:rPr>
        <w:pPrChange w:id="340" w:author="Riz, Imad " w:date="2012-11-15T11:15:00Z">
          <w:pPr/>
        </w:pPrChange>
      </w:pPr>
      <w:del w:id="341" w:author="Riz, Imad " w:date="2012-11-15T11:15:00Z">
        <w:r w:rsidDel="002D312C">
          <w:rPr>
            <w:rFonts w:hint="cs"/>
            <w:i/>
            <w:iCs/>
            <w:rtl/>
            <w:lang w:bidi="ar-EG"/>
          </w:rPr>
          <w:delText xml:space="preserve"> </w:delText>
        </w:r>
      </w:del>
      <w:del w:id="342" w:author="Bilani, Joumana" w:date="2012-11-06T10:07:00Z">
        <w:r w:rsidR="009E1418" w:rsidDel="005D23CB">
          <w:rPr>
            <w:rFonts w:hint="cs"/>
            <w:i/>
            <w:iCs/>
            <w:rtl/>
            <w:lang w:bidi="ar-EG"/>
          </w:rPr>
          <w:delText xml:space="preserve">أ </w:delText>
        </w:r>
      </w:del>
      <w:ins w:id="343" w:author="Bilani, Joumana" w:date="2012-11-06T10:07:00Z">
        <w:r w:rsidR="009E1418">
          <w:rPr>
            <w:rFonts w:hint="cs"/>
            <w:i/>
            <w:iCs/>
            <w:rtl/>
            <w:lang w:bidi="ar-EG"/>
          </w:rPr>
          <w:t>ب</w:t>
        </w:r>
      </w:ins>
      <w:r w:rsidR="009E1418">
        <w:rPr>
          <w:rFonts w:hint="cs"/>
          <w:i/>
          <w:iCs/>
          <w:rtl/>
          <w:lang w:bidi="ar-EG"/>
        </w:rPr>
        <w:t>)</w:t>
      </w:r>
      <w:r w:rsidR="009E1418">
        <w:rPr>
          <w:rFonts w:hint="cs"/>
          <w:i/>
          <w:iCs/>
          <w:rtl/>
          <w:lang w:bidi="ar-EG"/>
        </w:rPr>
        <w:tab/>
      </w:r>
      <w:r w:rsidR="009E1418">
        <w:rPr>
          <w:rFonts w:hint="cs"/>
          <w:rtl/>
          <w:lang w:bidi="ar-EG"/>
        </w:rPr>
        <w:t>الفوائد المحتملة من الإدخال السريع لخدمات اتصالات جديدة ومتنوعة</w:t>
      </w:r>
      <w:ins w:id="344" w:author="Waishek, Wady" w:date="2012-11-14T19:03:00Z">
        <w:r w:rsidR="001D4C34">
          <w:rPr>
            <w:rFonts w:hint="cs"/>
            <w:rtl/>
            <w:lang w:bidi="ar-EG"/>
          </w:rPr>
          <w:t>،</w:t>
        </w:r>
        <w:r w:rsidR="001D4C34" w:rsidRPr="001D4C34">
          <w:rPr>
            <w:rFonts w:hint="eastAsia"/>
            <w:rtl/>
            <w:lang w:bidi="ar-EG"/>
          </w:rPr>
          <w:t xml:space="preserve"> بما</w:t>
        </w:r>
        <w:r w:rsidR="001D4C34" w:rsidRPr="001D4C34">
          <w:rPr>
            <w:rtl/>
            <w:lang w:bidi="ar-EG"/>
          </w:rPr>
          <w:t xml:space="preserve"> </w:t>
        </w:r>
        <w:r w:rsidR="001D4C34" w:rsidRPr="001D4C34">
          <w:rPr>
            <w:rFonts w:hint="eastAsia"/>
            <w:rtl/>
            <w:lang w:bidi="ar-EG"/>
          </w:rPr>
          <w:t>في</w:t>
        </w:r>
        <w:r w:rsidR="001D4C34">
          <w:rPr>
            <w:rFonts w:hint="cs"/>
            <w:rtl/>
            <w:lang w:bidi="ar-EG"/>
          </w:rPr>
          <w:t>ها</w:t>
        </w:r>
        <w:r w:rsidR="001D4C34" w:rsidRPr="001D4C34">
          <w:rPr>
            <w:rtl/>
            <w:lang w:bidi="ar-EG"/>
          </w:rPr>
          <w:t xml:space="preserve"> </w:t>
        </w:r>
        <w:r w:rsidR="001D4C34" w:rsidRPr="001D4C34">
          <w:rPr>
            <w:rFonts w:hint="eastAsia"/>
            <w:rtl/>
            <w:lang w:bidi="ar-EG"/>
          </w:rPr>
          <w:t>تلك</w:t>
        </w:r>
        <w:r w:rsidR="001D4C34" w:rsidRPr="001D4C34">
          <w:rPr>
            <w:rtl/>
            <w:lang w:bidi="ar-EG"/>
          </w:rPr>
          <w:t xml:space="preserve"> </w:t>
        </w:r>
        <w:r w:rsidR="001D4C34" w:rsidRPr="001D4C34">
          <w:rPr>
            <w:rFonts w:hint="eastAsia"/>
            <w:rtl/>
            <w:lang w:bidi="ar-EG"/>
          </w:rPr>
          <w:t>المعترف</w:t>
        </w:r>
        <w:r w:rsidR="001D4C34" w:rsidRPr="001D4C34">
          <w:rPr>
            <w:rtl/>
            <w:lang w:bidi="ar-EG"/>
          </w:rPr>
          <w:t xml:space="preserve"> </w:t>
        </w:r>
        <w:r w:rsidR="001D4C34" w:rsidRPr="001D4C34">
          <w:rPr>
            <w:rFonts w:hint="eastAsia"/>
            <w:rtl/>
            <w:lang w:bidi="ar-EG"/>
          </w:rPr>
          <w:t>بها</w:t>
        </w:r>
        <w:r w:rsidR="001D4C34" w:rsidRPr="001D4C34">
          <w:rPr>
            <w:rtl/>
            <w:lang w:bidi="ar-EG"/>
          </w:rPr>
          <w:t xml:space="preserve"> </w:t>
        </w:r>
        <w:r w:rsidR="001D4C34" w:rsidRPr="001D4C34">
          <w:rPr>
            <w:rFonts w:hint="eastAsia"/>
            <w:rtl/>
            <w:lang w:bidi="ar-EG"/>
          </w:rPr>
          <w:t>في</w:t>
        </w:r>
        <w:r w:rsidR="001D4C34" w:rsidRPr="001D4C34">
          <w:rPr>
            <w:rtl/>
            <w:lang w:bidi="ar-EG"/>
          </w:rPr>
          <w:t xml:space="preserve"> </w:t>
        </w:r>
        <w:r w:rsidR="001D4C34" w:rsidRPr="001D4C34">
          <w:rPr>
            <w:rFonts w:hint="eastAsia"/>
            <w:rtl/>
            <w:lang w:bidi="ar-EG"/>
          </w:rPr>
          <w:t>القرار</w:t>
        </w:r>
        <w:r w:rsidR="001D4C34" w:rsidRPr="001D4C34">
          <w:rPr>
            <w:rtl/>
            <w:lang w:bidi="ar-EG"/>
          </w:rPr>
          <w:t xml:space="preserve"> </w:t>
        </w:r>
      </w:ins>
      <w:ins w:id="345" w:author="Riz, Imad " w:date="2012-11-15T11:15:00Z">
        <w:r>
          <w:rPr>
            <w:lang w:bidi="ar-EG"/>
          </w:rPr>
          <w:t>184/66</w:t>
        </w:r>
      </w:ins>
      <w:ins w:id="346" w:author="Waishek, Wady" w:date="2012-11-14T19:03:00Z">
        <w:r w:rsidR="001D4C34" w:rsidRPr="001D4C34">
          <w:rPr>
            <w:rtl/>
            <w:lang w:bidi="ar-EG"/>
          </w:rPr>
          <w:t xml:space="preserve"> </w:t>
        </w:r>
        <w:r w:rsidR="001D4C34" w:rsidRPr="001D4C34">
          <w:rPr>
            <w:rFonts w:hint="eastAsia"/>
            <w:rtl/>
            <w:lang w:bidi="ar-EG"/>
          </w:rPr>
          <w:t>للجمعية</w:t>
        </w:r>
        <w:r w:rsidR="001D4C34" w:rsidRPr="001D4C34">
          <w:rPr>
            <w:rtl/>
            <w:lang w:bidi="ar-EG"/>
          </w:rPr>
          <w:t xml:space="preserve"> </w:t>
        </w:r>
        <w:r w:rsidR="001D4C34" w:rsidRPr="001D4C34">
          <w:rPr>
            <w:rFonts w:hint="eastAsia"/>
            <w:rtl/>
            <w:lang w:bidi="ar-EG"/>
          </w:rPr>
          <w:t>العامة</w:t>
        </w:r>
        <w:r w:rsidR="001D4C34" w:rsidRPr="001D4C34">
          <w:rPr>
            <w:rtl/>
            <w:lang w:bidi="ar-EG"/>
          </w:rPr>
          <w:t xml:space="preserve"> </w:t>
        </w:r>
        <w:r w:rsidR="001D4C34" w:rsidRPr="001D4C34">
          <w:rPr>
            <w:rFonts w:hint="eastAsia"/>
            <w:rtl/>
            <w:lang w:bidi="ar-EG"/>
          </w:rPr>
          <w:t>للأمم</w:t>
        </w:r>
        <w:r w:rsidR="001D4C34" w:rsidRPr="001D4C34">
          <w:rPr>
            <w:rtl/>
            <w:lang w:bidi="ar-EG"/>
          </w:rPr>
          <w:t xml:space="preserve"> </w:t>
        </w:r>
        <w:r w:rsidR="001D4C34" w:rsidRPr="001D4C34">
          <w:rPr>
            <w:rFonts w:hint="eastAsia"/>
            <w:rtl/>
            <w:lang w:bidi="ar-EG"/>
          </w:rPr>
          <w:t>المتحدة،</w:t>
        </w:r>
        <w:r w:rsidR="001D4C34" w:rsidRPr="001D4C34">
          <w:rPr>
            <w:rtl/>
            <w:lang w:bidi="ar-EG"/>
          </w:rPr>
          <w:t xml:space="preserve"> </w:t>
        </w:r>
        <w:r w:rsidR="001D4C34" w:rsidRPr="001D4C34">
          <w:rPr>
            <w:rFonts w:hint="eastAsia"/>
            <w:rtl/>
            <w:lang w:bidi="ar-EG"/>
          </w:rPr>
          <w:t>لتقديم</w:t>
        </w:r>
        <w:r w:rsidR="001D4C34" w:rsidRPr="001D4C34">
          <w:rPr>
            <w:rtl/>
            <w:lang w:bidi="ar-EG"/>
          </w:rPr>
          <w:t xml:space="preserve"> </w:t>
        </w:r>
        <w:r w:rsidR="001D4C34" w:rsidRPr="001D4C34">
          <w:rPr>
            <w:rFonts w:hint="eastAsia"/>
            <w:rtl/>
            <w:lang w:bidi="ar-EG"/>
          </w:rPr>
          <w:t>حلول</w:t>
        </w:r>
        <w:r w:rsidR="001D4C34" w:rsidRPr="001D4C34">
          <w:rPr>
            <w:rtl/>
            <w:lang w:bidi="ar-EG"/>
          </w:rPr>
          <w:t xml:space="preserve"> </w:t>
        </w:r>
        <w:r w:rsidR="001D4C34" w:rsidRPr="001D4C34">
          <w:rPr>
            <w:rFonts w:hint="eastAsia"/>
            <w:rtl/>
            <w:lang w:bidi="ar-EG"/>
          </w:rPr>
          <w:t>جديدة</w:t>
        </w:r>
        <w:r w:rsidR="001D4C34" w:rsidRPr="001D4C34">
          <w:rPr>
            <w:rtl/>
            <w:lang w:bidi="ar-EG"/>
          </w:rPr>
          <w:t xml:space="preserve"> </w:t>
        </w:r>
        <w:r w:rsidR="001D4C34" w:rsidRPr="001D4C34">
          <w:rPr>
            <w:rFonts w:hint="eastAsia"/>
            <w:rtl/>
            <w:lang w:bidi="ar-EG"/>
          </w:rPr>
          <w:t>لتحديات</w:t>
        </w:r>
        <w:r w:rsidR="001D4C34" w:rsidRPr="001D4C34">
          <w:rPr>
            <w:rtl/>
            <w:lang w:bidi="ar-EG"/>
          </w:rPr>
          <w:t xml:space="preserve"> </w:t>
        </w:r>
        <w:r w:rsidR="001D4C34" w:rsidRPr="001D4C34">
          <w:rPr>
            <w:rFonts w:hint="eastAsia"/>
            <w:rtl/>
            <w:lang w:bidi="ar-EG"/>
          </w:rPr>
          <w:t>التنمية</w:t>
        </w:r>
        <w:r w:rsidR="001D4C34" w:rsidRPr="001D4C34">
          <w:rPr>
            <w:rtl/>
            <w:lang w:bidi="ar-EG"/>
          </w:rPr>
          <w:t xml:space="preserve"> </w:t>
        </w:r>
        <w:r w:rsidR="001D4C34" w:rsidRPr="001D4C34">
          <w:rPr>
            <w:rFonts w:hint="eastAsia"/>
            <w:rtl/>
            <w:lang w:bidi="ar-EG"/>
          </w:rPr>
          <w:t>و</w:t>
        </w:r>
        <w:r w:rsidR="001D4C34">
          <w:rPr>
            <w:rFonts w:hint="cs"/>
            <w:rtl/>
            <w:lang w:bidi="ar-EG"/>
          </w:rPr>
          <w:t>ل</w:t>
        </w:r>
        <w:r w:rsidR="001D4C34" w:rsidRPr="001D4C34">
          <w:rPr>
            <w:rFonts w:hint="eastAsia"/>
            <w:rtl/>
            <w:lang w:bidi="ar-EG"/>
          </w:rPr>
          <w:t>تعزيز</w:t>
        </w:r>
        <w:r w:rsidR="001D4C34" w:rsidRPr="001D4C34">
          <w:rPr>
            <w:rtl/>
            <w:lang w:bidi="ar-EG"/>
          </w:rPr>
          <w:t xml:space="preserve"> </w:t>
        </w:r>
        <w:r w:rsidR="001D4C34" w:rsidRPr="001D4C34">
          <w:rPr>
            <w:rFonts w:hint="eastAsia"/>
            <w:rtl/>
            <w:lang w:bidi="ar-EG"/>
          </w:rPr>
          <w:t>النمو</w:t>
        </w:r>
        <w:r w:rsidR="001D4C34" w:rsidRPr="001D4C34">
          <w:rPr>
            <w:rtl/>
            <w:lang w:bidi="ar-EG"/>
          </w:rPr>
          <w:t xml:space="preserve"> </w:t>
        </w:r>
        <w:r w:rsidR="001D4C34" w:rsidRPr="001D4C34">
          <w:rPr>
            <w:rFonts w:hint="eastAsia"/>
            <w:rtl/>
            <w:lang w:bidi="ar-EG"/>
          </w:rPr>
          <w:t>الاقتصادي</w:t>
        </w:r>
        <w:r w:rsidR="001D4C34" w:rsidRPr="001D4C34">
          <w:rPr>
            <w:rtl/>
            <w:lang w:bidi="ar-EG"/>
          </w:rPr>
          <w:t xml:space="preserve"> </w:t>
        </w:r>
        <w:r w:rsidR="001D4C34" w:rsidRPr="001D4C34">
          <w:rPr>
            <w:rFonts w:hint="eastAsia"/>
            <w:rtl/>
            <w:lang w:bidi="ar-EG"/>
          </w:rPr>
          <w:t>المستدام</w:t>
        </w:r>
        <w:r w:rsidR="001D4C34" w:rsidRPr="001D4C34">
          <w:rPr>
            <w:rtl/>
            <w:lang w:bidi="ar-EG"/>
          </w:rPr>
          <w:t xml:space="preserve"> </w:t>
        </w:r>
        <w:r w:rsidR="001D4C34">
          <w:rPr>
            <w:rFonts w:hint="cs"/>
            <w:rtl/>
            <w:lang w:bidi="ar-EG"/>
          </w:rPr>
          <w:t>ال</w:t>
        </w:r>
        <w:r w:rsidR="001D4C34">
          <w:rPr>
            <w:rFonts w:hint="eastAsia"/>
            <w:rtl/>
            <w:lang w:bidi="ar-EG"/>
          </w:rPr>
          <w:t>منصف</w:t>
        </w:r>
        <w:r w:rsidR="001D4C34" w:rsidRPr="001D4C34">
          <w:rPr>
            <w:rFonts w:hint="eastAsia"/>
            <w:rtl/>
            <w:lang w:bidi="ar-EG"/>
          </w:rPr>
          <w:t xml:space="preserve"> </w:t>
        </w:r>
        <w:r w:rsidR="001D4C34">
          <w:rPr>
            <w:rFonts w:hint="cs"/>
            <w:rtl/>
            <w:lang w:bidi="ar-EG"/>
          </w:rPr>
          <w:t>ال</w:t>
        </w:r>
        <w:r w:rsidR="001D4C34">
          <w:rPr>
            <w:rFonts w:hint="eastAsia"/>
            <w:rtl/>
            <w:lang w:bidi="ar-EG"/>
          </w:rPr>
          <w:t>شامل</w:t>
        </w:r>
        <w:r w:rsidR="001D4C34">
          <w:rPr>
            <w:rFonts w:hint="cs"/>
            <w:rtl/>
            <w:lang w:bidi="ar-EG"/>
          </w:rPr>
          <w:t xml:space="preserve"> للجميع،</w:t>
        </w:r>
        <w:r w:rsidR="001D4C34" w:rsidRPr="001D4C34">
          <w:rPr>
            <w:rtl/>
            <w:lang w:bidi="ar-EG"/>
          </w:rPr>
          <w:t xml:space="preserve"> </w:t>
        </w:r>
        <w:r w:rsidR="001D4C34">
          <w:rPr>
            <w:rFonts w:hint="cs"/>
            <w:rtl/>
            <w:lang w:bidi="ar-EG"/>
          </w:rPr>
          <w:t>والتنمية</w:t>
        </w:r>
        <w:r w:rsidR="001D4C34" w:rsidRPr="001D4C34">
          <w:rPr>
            <w:rFonts w:hint="eastAsia"/>
            <w:rtl/>
            <w:lang w:bidi="ar-EG"/>
          </w:rPr>
          <w:t>،</w:t>
        </w:r>
        <w:r w:rsidR="001D4C34" w:rsidRPr="001D4C34">
          <w:rPr>
            <w:rtl/>
            <w:lang w:bidi="ar-EG"/>
          </w:rPr>
          <w:t xml:space="preserve"> </w:t>
        </w:r>
        <w:r w:rsidR="001D4C34" w:rsidRPr="001D4C34">
          <w:rPr>
            <w:rFonts w:hint="eastAsia"/>
            <w:rtl/>
            <w:lang w:bidi="ar-EG"/>
          </w:rPr>
          <w:t>والقدرة</w:t>
        </w:r>
        <w:r w:rsidR="001D4C34" w:rsidRPr="001D4C34">
          <w:rPr>
            <w:rtl/>
            <w:lang w:bidi="ar-EG"/>
          </w:rPr>
          <w:t xml:space="preserve"> </w:t>
        </w:r>
        <w:r w:rsidR="001D4C34" w:rsidRPr="001D4C34">
          <w:rPr>
            <w:rFonts w:hint="eastAsia"/>
            <w:rtl/>
            <w:lang w:bidi="ar-EG"/>
          </w:rPr>
          <w:t>التنافسية،</w:t>
        </w:r>
        <w:r w:rsidR="001D4C34" w:rsidRPr="001D4C34">
          <w:rPr>
            <w:rtl/>
            <w:lang w:bidi="ar-EG"/>
          </w:rPr>
          <w:t xml:space="preserve"> </w:t>
        </w:r>
        <w:r w:rsidR="001D4C34" w:rsidRPr="001D4C34">
          <w:rPr>
            <w:rFonts w:hint="eastAsia"/>
            <w:rtl/>
            <w:lang w:bidi="ar-EG"/>
          </w:rPr>
          <w:t>والوصول</w:t>
        </w:r>
        <w:r w:rsidR="001D4C34" w:rsidRPr="001D4C34">
          <w:rPr>
            <w:rtl/>
            <w:lang w:bidi="ar-EG"/>
          </w:rPr>
          <w:t xml:space="preserve"> </w:t>
        </w:r>
        <w:r w:rsidR="001D4C34" w:rsidRPr="001D4C34">
          <w:rPr>
            <w:rFonts w:hint="eastAsia"/>
            <w:rtl/>
            <w:lang w:bidi="ar-EG"/>
          </w:rPr>
          <w:t>إلى</w:t>
        </w:r>
        <w:r w:rsidR="001D4C34" w:rsidRPr="001D4C34">
          <w:rPr>
            <w:rtl/>
            <w:lang w:bidi="ar-EG"/>
          </w:rPr>
          <w:t xml:space="preserve"> </w:t>
        </w:r>
        <w:r w:rsidR="001D4C34" w:rsidRPr="001D4C34">
          <w:rPr>
            <w:rFonts w:hint="eastAsia"/>
            <w:rtl/>
            <w:lang w:bidi="ar-EG"/>
          </w:rPr>
          <w:t>المعلومات</w:t>
        </w:r>
        <w:r w:rsidR="001D4C34" w:rsidRPr="001D4C34">
          <w:rPr>
            <w:rtl/>
            <w:lang w:bidi="ar-EG"/>
          </w:rPr>
          <w:t xml:space="preserve"> </w:t>
        </w:r>
        <w:r w:rsidR="001D4C34" w:rsidRPr="001D4C34">
          <w:rPr>
            <w:rFonts w:hint="eastAsia"/>
            <w:rtl/>
            <w:lang w:bidi="ar-EG"/>
          </w:rPr>
          <w:t>والمعرفة</w:t>
        </w:r>
        <w:r w:rsidR="001D4C34">
          <w:rPr>
            <w:rFonts w:hint="cs"/>
            <w:rtl/>
            <w:lang w:bidi="ar-EG"/>
          </w:rPr>
          <w:t>،</w:t>
        </w:r>
        <w:r w:rsidR="001D4C34" w:rsidRPr="001D4C34">
          <w:rPr>
            <w:rtl/>
            <w:lang w:bidi="ar-EG"/>
          </w:rPr>
          <w:t xml:space="preserve"> </w:t>
        </w:r>
        <w:r w:rsidR="001D4C34" w:rsidRPr="001D4C34">
          <w:rPr>
            <w:rFonts w:hint="eastAsia"/>
            <w:rtl/>
            <w:lang w:bidi="ar-EG"/>
          </w:rPr>
          <w:t>والقضاء</w:t>
        </w:r>
        <w:r w:rsidR="001D4C34" w:rsidRPr="001D4C34">
          <w:rPr>
            <w:rtl/>
            <w:lang w:bidi="ar-EG"/>
          </w:rPr>
          <w:t xml:space="preserve"> </w:t>
        </w:r>
        <w:r w:rsidR="001D4C34" w:rsidRPr="001D4C34">
          <w:rPr>
            <w:rFonts w:hint="eastAsia"/>
            <w:rtl/>
            <w:lang w:bidi="ar-EG"/>
          </w:rPr>
          <w:t>على</w:t>
        </w:r>
        <w:r w:rsidR="001D4C34" w:rsidRPr="001D4C34">
          <w:rPr>
            <w:rtl/>
            <w:lang w:bidi="ar-EG"/>
          </w:rPr>
          <w:t xml:space="preserve"> </w:t>
        </w:r>
        <w:r w:rsidR="001D4C34" w:rsidRPr="001D4C34">
          <w:rPr>
            <w:rFonts w:hint="eastAsia"/>
            <w:rtl/>
            <w:lang w:bidi="ar-EG"/>
          </w:rPr>
          <w:t>الفقر</w:t>
        </w:r>
        <w:r w:rsidR="001D4C34">
          <w:rPr>
            <w:rFonts w:hint="cs"/>
            <w:rtl/>
            <w:lang w:bidi="ar-EG"/>
          </w:rPr>
          <w:t>،</w:t>
        </w:r>
        <w:r w:rsidR="001D4C34" w:rsidRPr="001D4C34">
          <w:rPr>
            <w:rtl/>
            <w:lang w:bidi="ar-EG"/>
          </w:rPr>
          <w:t xml:space="preserve"> </w:t>
        </w:r>
        <w:r w:rsidR="001D4C34" w:rsidRPr="001D4C34">
          <w:rPr>
            <w:rFonts w:hint="eastAsia"/>
            <w:rtl/>
            <w:lang w:bidi="ar-EG"/>
          </w:rPr>
          <w:t>والاندماج</w:t>
        </w:r>
        <w:r w:rsidR="001D4C34" w:rsidRPr="001D4C34">
          <w:rPr>
            <w:rtl/>
            <w:lang w:bidi="ar-EG"/>
          </w:rPr>
          <w:t xml:space="preserve"> </w:t>
        </w:r>
        <w:r w:rsidR="001D4C34" w:rsidRPr="001D4C34">
          <w:rPr>
            <w:rFonts w:hint="eastAsia"/>
            <w:rtl/>
            <w:lang w:bidi="ar-EG"/>
          </w:rPr>
          <w:t>الاجتماعي</w:t>
        </w:r>
        <w:r w:rsidR="001D4C34">
          <w:rPr>
            <w:rFonts w:hint="cs"/>
            <w:rtl/>
            <w:lang w:bidi="ar-EG"/>
          </w:rPr>
          <w:t>،</w:t>
        </w:r>
        <w:r w:rsidR="001D4C34" w:rsidRPr="001D4C34">
          <w:rPr>
            <w:rtl/>
            <w:lang w:bidi="ar-EG"/>
          </w:rPr>
          <w:t xml:space="preserve"> </w:t>
        </w:r>
      </w:ins>
      <w:ins w:id="347" w:author="Waishek, Wady" w:date="2012-11-14T19:05:00Z">
        <w:r w:rsidR="00022464">
          <w:rPr>
            <w:rFonts w:hint="cs"/>
            <w:rtl/>
            <w:lang w:bidi="ar-EG"/>
          </w:rPr>
          <w:t>وهي فوائد</w:t>
        </w:r>
      </w:ins>
      <w:ins w:id="348" w:author="Waishek, Wady" w:date="2012-11-14T19:03:00Z">
        <w:r w:rsidR="001D4C34" w:rsidRPr="001D4C34">
          <w:rPr>
            <w:rtl/>
            <w:lang w:bidi="ar-EG"/>
          </w:rPr>
          <w:t xml:space="preserve"> </w:t>
        </w:r>
        <w:r w:rsidR="001D4C34" w:rsidRPr="001D4C34">
          <w:rPr>
            <w:rFonts w:hint="eastAsia"/>
            <w:rtl/>
            <w:lang w:bidi="ar-EG"/>
          </w:rPr>
          <w:t>من</w:t>
        </w:r>
        <w:r w:rsidR="001D4C34" w:rsidRPr="001D4C34">
          <w:rPr>
            <w:rtl/>
            <w:lang w:bidi="ar-EG"/>
          </w:rPr>
          <w:t xml:space="preserve"> </w:t>
        </w:r>
        <w:r w:rsidR="001D4C34">
          <w:rPr>
            <w:rFonts w:hint="eastAsia"/>
            <w:rtl/>
            <w:lang w:bidi="ar-EG"/>
          </w:rPr>
          <w:t>شأنه</w:t>
        </w:r>
        <w:r w:rsidR="001D4C34">
          <w:rPr>
            <w:rFonts w:hint="cs"/>
            <w:rtl/>
            <w:lang w:bidi="ar-EG"/>
          </w:rPr>
          <w:t>ا</w:t>
        </w:r>
        <w:r w:rsidR="001D4C34" w:rsidRPr="001D4C34">
          <w:rPr>
            <w:rtl/>
            <w:lang w:bidi="ar-EG"/>
          </w:rPr>
          <w:t xml:space="preserve"> </w:t>
        </w:r>
        <w:r w:rsidR="001D4C34" w:rsidRPr="001D4C34">
          <w:rPr>
            <w:rFonts w:hint="eastAsia"/>
            <w:rtl/>
            <w:lang w:bidi="ar-EG"/>
          </w:rPr>
          <w:t>أن</w:t>
        </w:r>
        <w:r w:rsidR="001D4C34" w:rsidRPr="001D4C34">
          <w:rPr>
            <w:rtl/>
            <w:lang w:bidi="ar-EG"/>
          </w:rPr>
          <w:t xml:space="preserve"> </w:t>
        </w:r>
        <w:r w:rsidR="001D4C34">
          <w:rPr>
            <w:rFonts w:hint="cs"/>
            <w:rtl/>
            <w:lang w:bidi="ar-EG"/>
          </w:rPr>
          <w:t>ت</w:t>
        </w:r>
        <w:r w:rsidR="001D4C34" w:rsidRPr="001D4C34">
          <w:rPr>
            <w:rFonts w:hint="eastAsia"/>
            <w:rtl/>
            <w:lang w:bidi="ar-EG"/>
          </w:rPr>
          <w:t>ساعد</w:t>
        </w:r>
        <w:r w:rsidR="001D4C34" w:rsidRPr="001D4C34">
          <w:rPr>
            <w:rtl/>
            <w:lang w:bidi="ar-EG"/>
          </w:rPr>
          <w:t xml:space="preserve"> </w:t>
        </w:r>
        <w:r w:rsidR="001D4C34" w:rsidRPr="001D4C34">
          <w:rPr>
            <w:rFonts w:hint="eastAsia"/>
            <w:rtl/>
            <w:lang w:bidi="ar-EG"/>
          </w:rPr>
          <w:t>على</w:t>
        </w:r>
        <w:r w:rsidR="001D4C34" w:rsidRPr="001D4C34">
          <w:rPr>
            <w:rtl/>
            <w:lang w:bidi="ar-EG"/>
          </w:rPr>
          <w:t xml:space="preserve"> </w:t>
        </w:r>
        <w:r w:rsidR="001D4C34" w:rsidRPr="001D4C34">
          <w:rPr>
            <w:rFonts w:hint="eastAsia"/>
            <w:rtl/>
            <w:lang w:bidi="ar-EG"/>
          </w:rPr>
          <w:t>دمج</w:t>
        </w:r>
        <w:r w:rsidR="001D4C34" w:rsidRPr="001D4C34">
          <w:rPr>
            <w:rtl/>
            <w:lang w:bidi="ar-EG"/>
          </w:rPr>
          <w:t xml:space="preserve"> </w:t>
        </w:r>
        <w:r w:rsidR="001D4C34" w:rsidRPr="001D4C34">
          <w:rPr>
            <w:rFonts w:hint="eastAsia"/>
            <w:rtl/>
            <w:lang w:bidi="ar-EG"/>
          </w:rPr>
          <w:t>جميع</w:t>
        </w:r>
        <w:r w:rsidR="001D4C34" w:rsidRPr="001D4C34">
          <w:rPr>
            <w:rtl/>
            <w:lang w:bidi="ar-EG"/>
          </w:rPr>
          <w:t xml:space="preserve"> </w:t>
        </w:r>
        <w:r w:rsidR="001D4C34" w:rsidRPr="001D4C34">
          <w:rPr>
            <w:rFonts w:hint="eastAsia"/>
            <w:rtl/>
            <w:lang w:bidi="ar-EG"/>
          </w:rPr>
          <w:t>البلدان،</w:t>
        </w:r>
        <w:r w:rsidR="001D4C34" w:rsidRPr="001D4C34">
          <w:rPr>
            <w:rtl/>
            <w:lang w:bidi="ar-EG"/>
          </w:rPr>
          <w:t xml:space="preserve"> </w:t>
        </w:r>
        <w:r w:rsidR="001D4C34" w:rsidRPr="001D4C34">
          <w:rPr>
            <w:rFonts w:hint="eastAsia"/>
            <w:rtl/>
            <w:lang w:bidi="ar-EG"/>
          </w:rPr>
          <w:t>ولا</w:t>
        </w:r>
        <w:r w:rsidR="001D4C34" w:rsidRPr="001D4C34">
          <w:rPr>
            <w:rtl/>
            <w:lang w:bidi="ar-EG"/>
          </w:rPr>
          <w:t xml:space="preserve"> </w:t>
        </w:r>
        <w:r w:rsidR="001D4C34" w:rsidRPr="001D4C34">
          <w:rPr>
            <w:rFonts w:hint="eastAsia"/>
            <w:rtl/>
            <w:lang w:bidi="ar-EG"/>
          </w:rPr>
          <w:t>سيما</w:t>
        </w:r>
        <w:r w:rsidR="001D4C34" w:rsidRPr="001D4C34">
          <w:rPr>
            <w:rtl/>
            <w:lang w:bidi="ar-EG"/>
          </w:rPr>
          <w:t xml:space="preserve"> </w:t>
        </w:r>
        <w:r w:rsidR="001D4C34" w:rsidRPr="001D4C34">
          <w:rPr>
            <w:rFonts w:hint="eastAsia"/>
            <w:rtl/>
            <w:lang w:bidi="ar-EG"/>
          </w:rPr>
          <w:t>البلدان</w:t>
        </w:r>
        <w:r w:rsidR="001D4C34" w:rsidRPr="001D4C34">
          <w:rPr>
            <w:rtl/>
            <w:lang w:bidi="ar-EG"/>
          </w:rPr>
          <w:t xml:space="preserve"> </w:t>
        </w:r>
        <w:r w:rsidR="00022464">
          <w:rPr>
            <w:rFonts w:hint="eastAsia"/>
            <w:rtl/>
            <w:lang w:bidi="ar-EG"/>
          </w:rPr>
          <w:t>النامية</w:t>
        </w:r>
        <w:r w:rsidR="001D4C34" w:rsidRPr="001D4C34">
          <w:rPr>
            <w:rtl/>
            <w:lang w:bidi="ar-EG"/>
          </w:rPr>
          <w:t xml:space="preserve"> </w:t>
        </w:r>
        <w:r w:rsidR="001D4C34">
          <w:rPr>
            <w:rFonts w:hint="cs"/>
            <w:rtl/>
            <w:lang w:bidi="ar-EG"/>
          </w:rPr>
          <w:t>و</w:t>
        </w:r>
        <w:r w:rsidR="001D4C34" w:rsidRPr="001D4C34">
          <w:rPr>
            <w:rFonts w:hint="eastAsia"/>
            <w:rtl/>
            <w:lang w:bidi="ar-EG"/>
          </w:rPr>
          <w:t>أقل</w:t>
        </w:r>
        <w:r w:rsidR="001D4C34" w:rsidRPr="001D4C34">
          <w:rPr>
            <w:rtl/>
            <w:lang w:bidi="ar-EG"/>
          </w:rPr>
          <w:t xml:space="preserve"> </w:t>
        </w:r>
        <w:r w:rsidR="001D4C34" w:rsidRPr="001D4C34">
          <w:rPr>
            <w:rFonts w:hint="eastAsia"/>
            <w:rtl/>
            <w:lang w:bidi="ar-EG"/>
          </w:rPr>
          <w:t>البلدان</w:t>
        </w:r>
        <w:r w:rsidR="001D4C34" w:rsidRPr="001D4C34">
          <w:rPr>
            <w:rtl/>
            <w:lang w:bidi="ar-EG"/>
          </w:rPr>
          <w:t xml:space="preserve"> </w:t>
        </w:r>
        <w:r w:rsidR="001D4C34" w:rsidRPr="001D4C34">
          <w:rPr>
            <w:rFonts w:hint="eastAsia"/>
            <w:rtl/>
            <w:lang w:bidi="ar-EG"/>
          </w:rPr>
          <w:t>نموا</w:t>
        </w:r>
        <w:r w:rsidR="00022464">
          <w:rPr>
            <w:rFonts w:hint="cs"/>
            <w:rtl/>
            <w:lang w:bidi="ar-EG"/>
          </w:rPr>
          <w:t>ً</w:t>
        </w:r>
        <w:r w:rsidR="001D4C34" w:rsidRPr="001D4C34">
          <w:rPr>
            <w:rFonts w:hint="eastAsia"/>
            <w:rtl/>
            <w:lang w:bidi="ar-EG"/>
          </w:rPr>
          <w:t>،</w:t>
        </w:r>
        <w:r w:rsidR="001D4C34" w:rsidRPr="001D4C34">
          <w:rPr>
            <w:rtl/>
            <w:lang w:bidi="ar-EG"/>
          </w:rPr>
          <w:t xml:space="preserve"> </w:t>
        </w:r>
        <w:r w:rsidR="001D4C34" w:rsidRPr="001D4C34">
          <w:rPr>
            <w:rFonts w:hint="eastAsia"/>
            <w:rtl/>
            <w:lang w:bidi="ar-EG"/>
          </w:rPr>
          <w:t>في</w:t>
        </w:r>
        <w:r w:rsidR="001D4C34" w:rsidRPr="001D4C34">
          <w:rPr>
            <w:rtl/>
            <w:lang w:bidi="ar-EG"/>
          </w:rPr>
          <w:t xml:space="preserve"> </w:t>
        </w:r>
        <w:r w:rsidR="001D4C34" w:rsidRPr="001D4C34">
          <w:rPr>
            <w:rFonts w:hint="eastAsia"/>
            <w:rtl/>
            <w:lang w:bidi="ar-EG"/>
          </w:rPr>
          <w:t>الاقتصاد</w:t>
        </w:r>
        <w:r w:rsidR="001D4C34" w:rsidRPr="001D4C34">
          <w:rPr>
            <w:rtl/>
            <w:lang w:bidi="ar-EG"/>
          </w:rPr>
          <w:t xml:space="preserve"> </w:t>
        </w:r>
        <w:r w:rsidR="001D4C34" w:rsidRPr="001D4C34">
          <w:rPr>
            <w:rFonts w:hint="eastAsia"/>
            <w:rtl/>
            <w:lang w:bidi="ar-EG"/>
          </w:rPr>
          <w:t>العالمي</w:t>
        </w:r>
      </w:ins>
      <w:r w:rsidR="009E1418">
        <w:rPr>
          <w:rFonts w:hint="cs"/>
          <w:rtl/>
          <w:lang w:bidi="ar-EG"/>
        </w:rPr>
        <w:t>؛</w:t>
      </w:r>
    </w:p>
    <w:p w:rsidR="009E1418" w:rsidRDefault="009E1418" w:rsidP="003E343C">
      <w:pPr>
        <w:rPr>
          <w:rtl/>
          <w:lang w:bidi="ar-EG"/>
        </w:rPr>
      </w:pPr>
      <w:ins w:id="349" w:author="Bilani, Joumana" w:date="2012-11-06T10:08:00Z">
        <w:r>
          <w:rPr>
            <w:rFonts w:hint="cs"/>
            <w:i/>
            <w:iCs/>
            <w:rtl/>
            <w:lang w:bidi="ar-EG"/>
          </w:rPr>
          <w:t>ﺝ</w:t>
        </w:r>
      </w:ins>
      <w:del w:id="350" w:author="Bilani, Joumana" w:date="2012-11-06T10:07:00Z">
        <w:r w:rsidDel="005D23CB">
          <w:rPr>
            <w:rFonts w:hint="cs"/>
            <w:i/>
            <w:iCs/>
            <w:rtl/>
            <w:lang w:bidi="ar-EG"/>
          </w:rPr>
          <w:delText>ب</w:delText>
        </w:r>
      </w:del>
      <w:r>
        <w:rPr>
          <w:rFonts w:hint="cs"/>
          <w:i/>
          <w:iCs/>
          <w:rtl/>
          <w:lang w:bidi="ar-EG"/>
        </w:rPr>
        <w:t>)</w:t>
      </w:r>
      <w:r>
        <w:rPr>
          <w:rFonts w:hint="cs"/>
          <w:i/>
          <w:iCs/>
          <w:rtl/>
          <w:lang w:bidi="ar-EG"/>
        </w:rPr>
        <w:tab/>
      </w:r>
      <w:r>
        <w:rPr>
          <w:rFonts w:hint="cs"/>
          <w:rtl/>
          <w:lang w:bidi="ar-EG"/>
        </w:rPr>
        <w:t>أن إدخال تقنيات جديدة وخدمات اتصالات جديدة سيستمر في خلق مشاكل جديدة؛</w:t>
      </w:r>
    </w:p>
    <w:p w:rsidR="009E1418" w:rsidRDefault="009E1418" w:rsidP="003E343C">
      <w:pPr>
        <w:rPr>
          <w:rtl/>
          <w:lang w:bidi="ar-EG"/>
        </w:rPr>
      </w:pPr>
      <w:ins w:id="351" w:author="Bilani, Joumana" w:date="2012-11-06T10:08:00Z">
        <w:r>
          <w:rPr>
            <w:rFonts w:hint="cs"/>
            <w:i/>
            <w:iCs/>
            <w:rtl/>
            <w:lang w:bidi="ar-EG"/>
          </w:rPr>
          <w:t>ﺩ</w:t>
        </w:r>
      </w:ins>
      <w:del w:id="352" w:author="Bilani, Joumana" w:date="2012-11-06T10:08:00Z">
        <w:r w:rsidDel="005D23CB">
          <w:rPr>
            <w:rFonts w:hint="cs"/>
            <w:i/>
            <w:iCs/>
            <w:rtl/>
            <w:lang w:bidi="ar-EG"/>
          </w:rPr>
          <w:delText>ج</w:delText>
        </w:r>
      </w:del>
      <w:r>
        <w:rPr>
          <w:rFonts w:hint="cs"/>
          <w:i/>
          <w:iCs/>
          <w:rtl/>
          <w:lang w:bidi="ar-EG"/>
        </w:rPr>
        <w:t>)</w:t>
      </w:r>
      <w:r>
        <w:rPr>
          <w:rFonts w:hint="cs"/>
          <w:i/>
          <w:iCs/>
          <w:rtl/>
          <w:lang w:bidi="ar-EG"/>
        </w:rPr>
        <w:tab/>
      </w:r>
      <w:r>
        <w:rPr>
          <w:rFonts w:hint="cs"/>
          <w:rtl/>
          <w:lang w:bidi="ar-EG"/>
        </w:rPr>
        <w:t>أنه نتيجة لمختلف العناصر المتعلقة بالخدمات والسياسات، أعلن أعضاء عديدون عن قلقهم بشأن الآثار المعاكسة المحتملة لبعض أحكام النظام الجديد،</w:t>
      </w:r>
    </w:p>
    <w:p w:rsidR="009E1418" w:rsidRDefault="009E1418" w:rsidP="00496432">
      <w:pPr>
        <w:pStyle w:val="Call"/>
        <w:rPr>
          <w:rtl/>
          <w:lang w:bidi="ar-EG"/>
        </w:rPr>
      </w:pPr>
      <w:r>
        <w:rPr>
          <w:rFonts w:hint="cs"/>
          <w:rtl/>
          <w:lang w:bidi="ar-EG"/>
        </w:rPr>
        <w:t>إذ يضع في اعتباره كذلك</w:t>
      </w:r>
    </w:p>
    <w:p w:rsidR="009E1418" w:rsidRDefault="009E1418" w:rsidP="00146878">
      <w:pPr>
        <w:rPr>
          <w:rtl/>
          <w:lang w:bidi="ar-EG"/>
        </w:rPr>
      </w:pPr>
      <w:r>
        <w:rPr>
          <w:rFonts w:hint="cs"/>
          <w:rtl/>
          <w:lang w:bidi="ar-EG"/>
        </w:rPr>
        <w:t>أن من المهم تأمين الإدخال المناسب والمتّسق والتطبيق العالمي للتشكيلة الواسعة من الخدمات التي تتطور مع التقنيات الجديدة</w:t>
      </w:r>
      <w:r w:rsidR="00146878">
        <w:rPr>
          <w:rFonts w:hint="cs"/>
          <w:rtl/>
          <w:lang w:bidi="ar-EG"/>
        </w:rPr>
        <w:t>،</w:t>
      </w:r>
    </w:p>
    <w:p w:rsidR="009E1418" w:rsidRDefault="00022464">
      <w:pPr>
        <w:pStyle w:val="Call"/>
        <w:rPr>
          <w:ins w:id="353" w:author="Bilani, Joumana" w:date="2012-11-06T10:12:00Z"/>
          <w:rtl/>
          <w:lang w:bidi="ar-SY"/>
        </w:rPr>
        <w:pPrChange w:id="354" w:author="Bilani, Joumana" w:date="2012-11-06T10:13:00Z">
          <w:pPr/>
        </w:pPrChange>
      </w:pPr>
      <w:ins w:id="355" w:author="Waishek, Wady" w:date="2012-11-14T19:07:00Z">
        <w:r>
          <w:rPr>
            <w:rFonts w:hint="cs"/>
            <w:rtl/>
            <w:lang w:bidi="ar-SY"/>
          </w:rPr>
          <w:lastRenderedPageBreak/>
          <w:t>و</w:t>
        </w:r>
      </w:ins>
      <w:ins w:id="356" w:author="Bilani, Joumana" w:date="2012-11-06T10:12:00Z">
        <w:r w:rsidR="009E1418">
          <w:rPr>
            <w:rFonts w:hint="cs"/>
            <w:rtl/>
            <w:lang w:bidi="ar-SY"/>
          </w:rPr>
          <w:t>إذ يدرك</w:t>
        </w:r>
      </w:ins>
    </w:p>
    <w:p w:rsidR="009E1418" w:rsidRDefault="009E1418" w:rsidP="003E343C">
      <w:pPr>
        <w:rPr>
          <w:ins w:id="357" w:author="Bilani, Joumana" w:date="2012-11-06T10:12:00Z"/>
          <w:rtl/>
        </w:rPr>
      </w:pPr>
      <w:ins w:id="358" w:author="Bilani, Joumana" w:date="2012-11-06T10:12:00Z">
        <w:r w:rsidRPr="005D23CB">
          <w:rPr>
            <w:rFonts w:hint="eastAsia"/>
            <w:i/>
            <w:iCs/>
            <w:rtl/>
            <w:lang w:bidi="ar-SY"/>
            <w:rPrChange w:id="359" w:author="Bilani, Joumana" w:date="2012-11-06T10:13:00Z">
              <w:rPr>
                <w:rFonts w:hint="eastAsia"/>
                <w:rtl/>
                <w:lang w:bidi="ar-SY"/>
              </w:rPr>
            </w:rPrChange>
          </w:rPr>
          <w:t>أ</w:t>
        </w:r>
        <w:r w:rsidRPr="005D23CB">
          <w:rPr>
            <w:i/>
            <w:iCs/>
            <w:rtl/>
            <w:lang w:bidi="ar-SY"/>
            <w:rPrChange w:id="360" w:author="Bilani, Joumana" w:date="2012-11-06T10:13:00Z">
              <w:rPr>
                <w:rtl/>
                <w:lang w:bidi="ar-SY"/>
              </w:rPr>
            </w:rPrChange>
          </w:rPr>
          <w:t xml:space="preserve"> )</w:t>
        </w:r>
        <w:r>
          <w:rPr>
            <w:rFonts w:hint="cs"/>
            <w:rtl/>
            <w:lang w:bidi="ar-SY"/>
          </w:rPr>
          <w:tab/>
        </w:r>
      </w:ins>
      <w:ins w:id="361" w:author="Waishek, Wady" w:date="2012-11-14T19:11:00Z">
        <w:r w:rsidR="00022464">
          <w:rPr>
            <w:rFonts w:hint="cs"/>
            <w:rtl/>
            <w:lang w:bidi="ar-SY"/>
          </w:rPr>
          <w:t xml:space="preserve">أنه على النحو المذكور في الفقرة </w:t>
        </w:r>
        <w:r w:rsidR="00022464">
          <w:rPr>
            <w:lang w:bidi="ar-SY"/>
          </w:rPr>
          <w:t>22</w:t>
        </w:r>
        <w:r w:rsidR="00022464">
          <w:rPr>
            <w:rFonts w:hint="cs"/>
            <w:rtl/>
            <w:lang w:bidi="ar-EG"/>
          </w:rPr>
          <w:t xml:space="preserve"> من</w:t>
        </w:r>
        <w:r w:rsidR="00022464" w:rsidRPr="00022464">
          <w:rPr>
            <w:rFonts w:hint="eastAsia"/>
            <w:rtl/>
            <w:lang w:bidi="ar-EG"/>
          </w:rPr>
          <w:t xml:space="preserve"> </w:t>
        </w:r>
        <w:r w:rsidR="00022464" w:rsidRPr="001D4C34">
          <w:rPr>
            <w:rFonts w:hint="eastAsia"/>
            <w:rtl/>
            <w:lang w:bidi="ar-EG"/>
          </w:rPr>
          <w:t>إعلان</w:t>
        </w:r>
        <w:r w:rsidR="00022464" w:rsidRPr="001D4C34">
          <w:rPr>
            <w:rtl/>
            <w:lang w:bidi="ar-EG"/>
          </w:rPr>
          <w:t xml:space="preserve"> </w:t>
        </w:r>
        <w:r w:rsidR="00022464" w:rsidRPr="001D4C34">
          <w:rPr>
            <w:rFonts w:hint="eastAsia"/>
            <w:rtl/>
            <w:lang w:bidi="ar-EG"/>
          </w:rPr>
          <w:t>مبادئ</w:t>
        </w:r>
        <w:r w:rsidR="00022464" w:rsidRPr="001D4C34">
          <w:rPr>
            <w:rtl/>
            <w:lang w:bidi="ar-EG"/>
          </w:rPr>
          <w:t xml:space="preserve"> </w:t>
        </w:r>
        <w:r w:rsidR="00022464" w:rsidRPr="001D4C34">
          <w:rPr>
            <w:rFonts w:hint="eastAsia"/>
            <w:rtl/>
            <w:lang w:bidi="ar-EG"/>
          </w:rPr>
          <w:t>جنيف</w:t>
        </w:r>
        <w:r w:rsidR="00022464" w:rsidRPr="001D4C34">
          <w:rPr>
            <w:rtl/>
            <w:lang w:bidi="ar-EG"/>
          </w:rPr>
          <w:t xml:space="preserve"> </w:t>
        </w:r>
        <w:r w:rsidR="00022464" w:rsidRPr="001D4C34">
          <w:rPr>
            <w:rFonts w:hint="eastAsia"/>
            <w:rtl/>
            <w:lang w:bidi="ar-EG"/>
          </w:rPr>
          <w:t>الذي</w:t>
        </w:r>
        <w:r w:rsidR="00022464" w:rsidRPr="001D4C34">
          <w:rPr>
            <w:rtl/>
            <w:lang w:bidi="ar-EG"/>
          </w:rPr>
          <w:t xml:space="preserve"> </w:t>
        </w:r>
        <w:r w:rsidR="00022464" w:rsidRPr="001D4C34">
          <w:rPr>
            <w:rFonts w:hint="eastAsia"/>
            <w:rtl/>
            <w:lang w:bidi="ar-EG"/>
          </w:rPr>
          <w:t>اعتمدته</w:t>
        </w:r>
        <w:r w:rsidR="00022464" w:rsidRPr="001D4C34">
          <w:rPr>
            <w:rtl/>
            <w:lang w:bidi="ar-EG"/>
          </w:rPr>
          <w:t xml:space="preserve"> </w:t>
        </w:r>
        <w:r w:rsidR="00022464" w:rsidRPr="001D4C34">
          <w:rPr>
            <w:rFonts w:hint="eastAsia"/>
            <w:rtl/>
            <w:lang w:bidi="ar-EG"/>
          </w:rPr>
          <w:t>القمة</w:t>
        </w:r>
        <w:r w:rsidR="00022464" w:rsidRPr="001D4C34">
          <w:rPr>
            <w:rtl/>
            <w:lang w:bidi="ar-EG"/>
          </w:rPr>
          <w:t xml:space="preserve"> </w:t>
        </w:r>
        <w:r w:rsidR="00022464" w:rsidRPr="001D4C34">
          <w:rPr>
            <w:rFonts w:hint="eastAsia"/>
            <w:rtl/>
            <w:lang w:bidi="ar-EG"/>
          </w:rPr>
          <w:t>العالمية</w:t>
        </w:r>
        <w:r w:rsidR="00022464" w:rsidRPr="001D4C34">
          <w:rPr>
            <w:rtl/>
            <w:lang w:bidi="ar-EG"/>
          </w:rPr>
          <w:t xml:space="preserve"> </w:t>
        </w:r>
        <w:r w:rsidR="00022464" w:rsidRPr="001D4C34">
          <w:rPr>
            <w:rFonts w:hint="eastAsia"/>
            <w:rtl/>
            <w:lang w:bidi="ar-EG"/>
          </w:rPr>
          <w:t>لمجتمع</w:t>
        </w:r>
        <w:r w:rsidR="00022464" w:rsidRPr="001D4C34">
          <w:rPr>
            <w:rtl/>
            <w:lang w:bidi="ar-EG"/>
          </w:rPr>
          <w:t xml:space="preserve"> </w:t>
        </w:r>
        <w:r w:rsidR="00022464" w:rsidRPr="001D4C34">
          <w:rPr>
            <w:rFonts w:hint="eastAsia"/>
            <w:rtl/>
            <w:lang w:bidi="ar-EG"/>
          </w:rPr>
          <w:t>المعلومات</w:t>
        </w:r>
        <w:r w:rsidR="00022464">
          <w:rPr>
            <w:rFonts w:hint="cs"/>
            <w:rtl/>
            <w:lang w:bidi="ar-EG"/>
          </w:rPr>
          <w:t xml:space="preserve"> </w:t>
        </w:r>
      </w:ins>
      <w:ins w:id="362" w:author="Waishek, Wady" w:date="2012-11-14T19:12:00Z">
        <w:r w:rsidR="00022464">
          <w:rPr>
            <w:rFonts w:hint="cs"/>
            <w:rtl/>
            <w:lang w:bidi="ar-EG"/>
          </w:rPr>
          <w:t>ف</w:t>
        </w:r>
      </w:ins>
      <w:ins w:id="363" w:author="Bilani, Joumana" w:date="2012-11-06T10:12:00Z">
        <w:r>
          <w:rPr>
            <w:rFonts w:hint="eastAsia"/>
            <w:rtl/>
          </w:rPr>
          <w:t>إن</w:t>
        </w:r>
        <w:r>
          <w:rPr>
            <w:rtl/>
          </w:rPr>
          <w:t xml:space="preserve"> </w:t>
        </w:r>
        <w:r>
          <w:rPr>
            <w:rFonts w:hint="cs"/>
            <w:rtl/>
          </w:rPr>
          <w:t>توفر</w:t>
        </w:r>
        <w:r>
          <w:rPr>
            <w:rtl/>
          </w:rPr>
          <w:t xml:space="preserve"> بنية تحتية </w:t>
        </w:r>
        <w:r>
          <w:rPr>
            <w:rFonts w:hint="cs"/>
            <w:rtl/>
          </w:rPr>
          <w:t xml:space="preserve">متطورة </w:t>
        </w:r>
        <w:r>
          <w:rPr>
            <w:rtl/>
          </w:rPr>
          <w:t>من شبكات المعلومات والاتصالات وتطبيقاتها</w:t>
        </w:r>
        <w:r>
          <w:rPr>
            <w:rFonts w:hint="cs"/>
            <w:rtl/>
          </w:rPr>
          <w:t>، تكون</w:t>
        </w:r>
        <w:r>
          <w:rPr>
            <w:rtl/>
          </w:rPr>
          <w:t xml:space="preserve"> </w:t>
        </w:r>
        <w:r>
          <w:rPr>
            <w:rFonts w:hint="eastAsia"/>
            <w:rtl/>
          </w:rPr>
          <w:t>مكيفة</w:t>
        </w:r>
        <w:r>
          <w:rPr>
            <w:rtl/>
          </w:rPr>
          <w:t xml:space="preserve"> </w:t>
        </w:r>
        <w:r>
          <w:rPr>
            <w:rFonts w:hint="cs"/>
            <w:rtl/>
          </w:rPr>
          <w:t>لمراعاة ا</w:t>
        </w:r>
        <w:r>
          <w:rPr>
            <w:rtl/>
          </w:rPr>
          <w:t xml:space="preserve">لظروف </w:t>
        </w:r>
        <w:r>
          <w:rPr>
            <w:rFonts w:hint="cs"/>
            <w:rtl/>
          </w:rPr>
          <w:t>الإقليمية والوطنية و</w:t>
        </w:r>
        <w:r>
          <w:rPr>
            <w:rtl/>
          </w:rPr>
          <w:t xml:space="preserve">المحلية </w:t>
        </w:r>
        <w:r>
          <w:rPr>
            <w:rFonts w:hint="cs"/>
            <w:rtl/>
          </w:rPr>
          <w:t>ويسهل</w:t>
        </w:r>
        <w:r>
          <w:rPr>
            <w:rtl/>
          </w:rPr>
          <w:t xml:space="preserve"> النفاذ </w:t>
        </w:r>
        <w:r>
          <w:rPr>
            <w:rFonts w:hint="cs"/>
            <w:rtl/>
          </w:rPr>
          <w:t xml:space="preserve">إليها </w:t>
        </w:r>
        <w:r>
          <w:rPr>
            <w:rtl/>
          </w:rPr>
          <w:t xml:space="preserve">بتكلفة </w:t>
        </w:r>
        <w:r>
          <w:rPr>
            <w:rFonts w:hint="cs"/>
            <w:rtl/>
          </w:rPr>
          <w:t>معقولة،</w:t>
        </w:r>
        <w:r>
          <w:rPr>
            <w:rtl/>
          </w:rPr>
          <w:t xml:space="preserve"> </w:t>
        </w:r>
        <w:r>
          <w:rPr>
            <w:rFonts w:hint="cs"/>
            <w:rtl/>
          </w:rPr>
          <w:t>وتستفيد على نحو أكبر من إمكانات</w:t>
        </w:r>
        <w:r>
          <w:rPr>
            <w:rtl/>
          </w:rPr>
          <w:t xml:space="preserve"> </w:t>
        </w:r>
        <w:r>
          <w:rPr>
            <w:rFonts w:hint="cs"/>
            <w:rtl/>
          </w:rPr>
          <w:t xml:space="preserve">تكنولوجيا </w:t>
        </w:r>
        <w:r>
          <w:rPr>
            <w:rtl/>
          </w:rPr>
          <w:t>النطاق العريض</w:t>
        </w:r>
        <w:r>
          <w:rPr>
            <w:rFonts w:hint="cs"/>
            <w:rtl/>
          </w:rPr>
          <w:t xml:space="preserve"> وغيرها من التكنولوجيات المبتكرة</w:t>
        </w:r>
        <w:r>
          <w:rPr>
            <w:rtl/>
          </w:rPr>
          <w:t xml:space="preserve"> حيثما أمكن</w:t>
        </w:r>
        <w:r>
          <w:rPr>
            <w:rFonts w:hint="cs"/>
            <w:rtl/>
          </w:rPr>
          <w:t>،</w:t>
        </w:r>
        <w:r>
          <w:rPr>
            <w:rtl/>
          </w:rPr>
          <w:t xml:space="preserve"> </w:t>
        </w:r>
        <w:r>
          <w:rPr>
            <w:rFonts w:hint="cs"/>
            <w:rtl/>
          </w:rPr>
          <w:t>من شأنه أن يزيد سرعة ا</w:t>
        </w:r>
        <w:r>
          <w:rPr>
            <w:rtl/>
          </w:rPr>
          <w:t xml:space="preserve">لتقدم الاجتماعي والاقتصادي في البلدان </w:t>
        </w:r>
        <w:r>
          <w:rPr>
            <w:rFonts w:hint="cs"/>
            <w:rtl/>
          </w:rPr>
          <w:t xml:space="preserve">وأن يعزز </w:t>
        </w:r>
        <w:r>
          <w:rPr>
            <w:rFonts w:hint="eastAsia"/>
            <w:rtl/>
          </w:rPr>
          <w:t>رفاه</w:t>
        </w:r>
        <w:r>
          <w:rPr>
            <w:rtl/>
          </w:rPr>
          <w:t xml:space="preserve"> جميع </w:t>
        </w:r>
        <w:r>
          <w:rPr>
            <w:rFonts w:hint="cs"/>
            <w:rtl/>
          </w:rPr>
          <w:t>الأفراد</w:t>
        </w:r>
        <w:r>
          <w:rPr>
            <w:rtl/>
          </w:rPr>
          <w:t xml:space="preserve"> والمجتمعات</w:t>
        </w:r>
        <w:r>
          <w:rPr>
            <w:rFonts w:hint="cs"/>
            <w:rtl/>
          </w:rPr>
          <w:t xml:space="preserve"> والشعوب</w:t>
        </w:r>
      </w:ins>
      <w:ins w:id="364" w:author="Awad, Samy" w:date="2012-11-16T11:47:00Z">
        <w:r w:rsidR="00146878">
          <w:rPr>
            <w:rFonts w:hint="cs"/>
            <w:rtl/>
          </w:rPr>
          <w:t>؛</w:t>
        </w:r>
      </w:ins>
    </w:p>
    <w:p w:rsidR="00B411D2" w:rsidRPr="00022464" w:rsidRDefault="009E1418" w:rsidP="003E343C">
      <w:pPr>
        <w:rPr>
          <w:ins w:id="365" w:author="Waishek, Wady" w:date="2012-11-14T19:18:00Z"/>
          <w:rtl/>
          <w:lang w:bidi="ar-SY"/>
        </w:rPr>
      </w:pPr>
      <w:ins w:id="366" w:author="Bilani, Joumana" w:date="2012-11-06T10:12:00Z">
        <w:r w:rsidRPr="005D23CB">
          <w:rPr>
            <w:rFonts w:hint="eastAsia"/>
            <w:i/>
            <w:iCs/>
            <w:rtl/>
            <w:rPrChange w:id="367" w:author="Bilani, Joumana" w:date="2012-11-06T10:13:00Z">
              <w:rPr>
                <w:rFonts w:hint="eastAsia"/>
                <w:rtl/>
              </w:rPr>
            </w:rPrChange>
          </w:rPr>
          <w:t>ب</w:t>
        </w:r>
        <w:r w:rsidRPr="005D23CB">
          <w:rPr>
            <w:i/>
            <w:iCs/>
            <w:rtl/>
            <w:rPrChange w:id="368" w:author="Bilani, Joumana" w:date="2012-11-06T10:13:00Z">
              <w:rPr>
                <w:rtl/>
              </w:rPr>
            </w:rPrChange>
          </w:rPr>
          <w:t>)</w:t>
        </w:r>
        <w:r w:rsidRPr="005D23CB">
          <w:rPr>
            <w:i/>
            <w:iCs/>
            <w:rtl/>
            <w:rPrChange w:id="369" w:author="Bilani, Joumana" w:date="2012-11-06T10:13:00Z">
              <w:rPr>
                <w:rtl/>
              </w:rPr>
            </w:rPrChange>
          </w:rPr>
          <w:tab/>
        </w:r>
      </w:ins>
      <w:ins w:id="370" w:author="Waishek, Wady" w:date="2012-11-14T19:18:00Z">
        <w:r w:rsidR="00B411D2" w:rsidRPr="00022464">
          <w:rPr>
            <w:rFonts w:hint="eastAsia"/>
            <w:rtl/>
            <w:lang w:bidi="ar-SY"/>
          </w:rPr>
          <w:t>أهمية</w:t>
        </w:r>
        <w:r w:rsidR="00B411D2" w:rsidRPr="00022464">
          <w:rPr>
            <w:rtl/>
            <w:lang w:bidi="ar-SY"/>
          </w:rPr>
          <w:t xml:space="preserve"> </w:t>
        </w:r>
        <w:r w:rsidR="00B411D2" w:rsidRPr="00022464">
          <w:rPr>
            <w:rFonts w:hint="eastAsia"/>
            <w:rtl/>
            <w:lang w:bidi="ar-SY"/>
          </w:rPr>
          <w:t>المنافسة</w:t>
        </w:r>
        <w:r w:rsidR="00B411D2" w:rsidRPr="00022464">
          <w:rPr>
            <w:rtl/>
            <w:lang w:bidi="ar-SY"/>
          </w:rPr>
          <w:t xml:space="preserve"> </w:t>
        </w:r>
        <w:r w:rsidR="00B411D2" w:rsidRPr="00022464">
          <w:rPr>
            <w:rFonts w:hint="eastAsia"/>
            <w:rtl/>
            <w:lang w:bidi="ar-SY"/>
          </w:rPr>
          <w:t>في</w:t>
        </w:r>
        <w:r w:rsidR="00B411D2" w:rsidRPr="00022464">
          <w:rPr>
            <w:rtl/>
            <w:lang w:bidi="ar-SY"/>
          </w:rPr>
          <w:t xml:space="preserve"> </w:t>
        </w:r>
        <w:r w:rsidR="00B411D2" w:rsidRPr="00022464">
          <w:rPr>
            <w:rFonts w:hint="eastAsia"/>
            <w:rtl/>
            <w:lang w:bidi="ar-SY"/>
          </w:rPr>
          <w:t>تشجيع</w:t>
        </w:r>
        <w:r w:rsidR="00B411D2" w:rsidRPr="00022464">
          <w:rPr>
            <w:rtl/>
            <w:lang w:bidi="ar-SY"/>
          </w:rPr>
          <w:t xml:space="preserve"> </w:t>
        </w:r>
        <w:r w:rsidR="00B411D2" w:rsidRPr="00022464">
          <w:rPr>
            <w:rFonts w:hint="eastAsia"/>
            <w:rtl/>
            <w:lang w:bidi="ar-SY"/>
          </w:rPr>
          <w:t>الاستثمار،</w:t>
        </w:r>
        <w:r w:rsidR="00B411D2" w:rsidRPr="00022464">
          <w:rPr>
            <w:rtl/>
            <w:lang w:bidi="ar-SY"/>
          </w:rPr>
          <w:t xml:space="preserve"> </w:t>
        </w:r>
        <w:r w:rsidR="00B411D2" w:rsidRPr="00022464">
          <w:rPr>
            <w:rFonts w:hint="eastAsia"/>
            <w:rtl/>
            <w:lang w:bidi="ar-SY"/>
          </w:rPr>
          <w:t>كما</w:t>
        </w:r>
        <w:r w:rsidR="00B411D2" w:rsidRPr="00022464">
          <w:rPr>
            <w:rtl/>
            <w:lang w:bidi="ar-SY"/>
          </w:rPr>
          <w:t xml:space="preserve"> </w:t>
        </w:r>
        <w:r w:rsidR="00B411D2">
          <w:rPr>
            <w:rFonts w:hint="cs"/>
            <w:rtl/>
            <w:lang w:bidi="ar-SY"/>
          </w:rPr>
          <w:t>ت</w:t>
        </w:r>
        <w:r w:rsidR="00B411D2" w:rsidRPr="00022464">
          <w:rPr>
            <w:rFonts w:hint="eastAsia"/>
            <w:rtl/>
            <w:lang w:bidi="ar-SY"/>
          </w:rPr>
          <w:t>عترف</w:t>
        </w:r>
        <w:r w:rsidR="00B411D2" w:rsidRPr="00022464">
          <w:rPr>
            <w:rtl/>
            <w:lang w:bidi="ar-SY"/>
          </w:rPr>
          <w:t xml:space="preserve"> </w:t>
        </w:r>
        <w:r w:rsidR="00B411D2" w:rsidRPr="00022464">
          <w:rPr>
            <w:rFonts w:hint="eastAsia"/>
            <w:rtl/>
            <w:lang w:bidi="ar-SY"/>
          </w:rPr>
          <w:t>به</w:t>
        </w:r>
        <w:r w:rsidR="00B411D2">
          <w:rPr>
            <w:rFonts w:hint="cs"/>
            <w:rtl/>
            <w:lang w:bidi="ar-SY"/>
          </w:rPr>
          <w:t>ا</w:t>
        </w:r>
        <w:r w:rsidR="00B411D2" w:rsidRPr="00022464">
          <w:rPr>
            <w:rtl/>
            <w:lang w:bidi="ar-SY"/>
          </w:rPr>
          <w:t xml:space="preserve"> </w:t>
        </w:r>
        <w:r w:rsidR="00B411D2" w:rsidRPr="00B411D2">
          <w:rPr>
            <w:rtl/>
          </w:rPr>
          <w:t>لجنة النطاق العريض للتنمية الرقمية</w:t>
        </w:r>
        <w:r w:rsidR="00B411D2">
          <w:rPr>
            <w:rFonts w:hint="cs"/>
            <w:rtl/>
          </w:rPr>
          <w:t xml:space="preserve"> في </w:t>
        </w:r>
        <w:r w:rsidR="00B411D2" w:rsidRPr="00022464">
          <w:rPr>
            <w:rFonts w:hint="eastAsia"/>
            <w:rtl/>
            <w:lang w:bidi="ar-SY"/>
          </w:rPr>
          <w:t>الاتحاد</w:t>
        </w:r>
        <w:r w:rsidR="00B411D2" w:rsidRPr="00022464">
          <w:rPr>
            <w:rtl/>
            <w:lang w:bidi="ar-SY"/>
          </w:rPr>
          <w:t xml:space="preserve"> </w:t>
        </w:r>
        <w:r w:rsidR="00B411D2" w:rsidRPr="00022464">
          <w:rPr>
            <w:rFonts w:hint="eastAsia"/>
            <w:rtl/>
            <w:lang w:bidi="ar-SY"/>
          </w:rPr>
          <w:t>الدولي</w:t>
        </w:r>
        <w:r w:rsidR="00B411D2" w:rsidRPr="00022464">
          <w:rPr>
            <w:rtl/>
            <w:lang w:bidi="ar-SY"/>
          </w:rPr>
          <w:t xml:space="preserve"> </w:t>
        </w:r>
        <w:r w:rsidR="00B411D2" w:rsidRPr="00022464">
          <w:rPr>
            <w:rFonts w:hint="eastAsia"/>
            <w:rtl/>
            <w:lang w:bidi="ar-SY"/>
          </w:rPr>
          <w:t>للاتصالات</w:t>
        </w:r>
        <w:r w:rsidR="00B411D2">
          <w:rPr>
            <w:rtl/>
            <w:lang w:bidi="ar-SY"/>
          </w:rPr>
          <w:t>/</w:t>
        </w:r>
        <w:r w:rsidR="00B411D2" w:rsidRPr="00022464">
          <w:rPr>
            <w:rFonts w:hint="eastAsia"/>
            <w:rtl/>
            <w:lang w:bidi="ar-SY"/>
          </w:rPr>
          <w:t>اليونسكو</w:t>
        </w:r>
        <w:r w:rsidR="00B411D2" w:rsidRPr="00022464">
          <w:rPr>
            <w:rtl/>
            <w:lang w:bidi="ar-SY"/>
          </w:rPr>
          <w:t xml:space="preserve"> ("</w:t>
        </w:r>
        <w:r w:rsidR="00B411D2" w:rsidRPr="00B411D2">
          <w:rPr>
            <w:rFonts w:hint="eastAsia"/>
            <w:rtl/>
            <w:lang w:bidi="ar-SY"/>
          </w:rPr>
          <w:t>النطاق</w:t>
        </w:r>
        <w:r w:rsidR="00B411D2" w:rsidRPr="00B411D2">
          <w:rPr>
            <w:rtl/>
            <w:lang w:bidi="ar-SY"/>
          </w:rPr>
          <w:t xml:space="preserve"> </w:t>
        </w:r>
        <w:r w:rsidR="00B411D2" w:rsidRPr="00B411D2">
          <w:rPr>
            <w:rFonts w:hint="eastAsia"/>
            <w:rtl/>
            <w:lang w:bidi="ar-SY"/>
          </w:rPr>
          <w:t>العريض</w:t>
        </w:r>
        <w:r w:rsidR="00B411D2" w:rsidRPr="00B411D2">
          <w:rPr>
            <w:rtl/>
            <w:lang w:bidi="ar-SY"/>
          </w:rPr>
          <w:t xml:space="preserve">: </w:t>
        </w:r>
        <w:r w:rsidR="00B411D2" w:rsidRPr="00B411D2">
          <w:rPr>
            <w:rFonts w:hint="eastAsia"/>
            <w:rtl/>
            <w:lang w:bidi="ar-SY"/>
          </w:rPr>
          <w:t>منطلق</w:t>
        </w:r>
        <w:r w:rsidR="00B411D2" w:rsidRPr="00B411D2">
          <w:rPr>
            <w:rtl/>
            <w:lang w:bidi="ar-SY"/>
          </w:rPr>
          <w:t xml:space="preserve"> </w:t>
        </w:r>
        <w:r w:rsidR="00B411D2" w:rsidRPr="00B411D2">
          <w:rPr>
            <w:rFonts w:hint="eastAsia"/>
            <w:rtl/>
            <w:lang w:bidi="ar-SY"/>
          </w:rPr>
          <w:t>لتحقيق</w:t>
        </w:r>
        <w:r w:rsidR="00B411D2" w:rsidRPr="00B411D2">
          <w:rPr>
            <w:rtl/>
            <w:lang w:bidi="ar-SY"/>
          </w:rPr>
          <w:t xml:space="preserve"> </w:t>
        </w:r>
        <w:r w:rsidR="00B411D2" w:rsidRPr="00B411D2">
          <w:rPr>
            <w:rFonts w:hint="eastAsia"/>
            <w:rtl/>
            <w:lang w:bidi="ar-SY"/>
          </w:rPr>
          <w:t>التقدم</w:t>
        </w:r>
        <w:r w:rsidR="00B411D2">
          <w:rPr>
            <w:rtl/>
            <w:lang w:bidi="ar-SY"/>
          </w:rPr>
          <w:t>"</w:t>
        </w:r>
        <w:r w:rsidR="00B411D2" w:rsidRPr="00B411D2">
          <w:rPr>
            <w:rFonts w:hint="eastAsia"/>
            <w:rtl/>
            <w:lang w:bidi="ar-SY"/>
          </w:rPr>
          <w:t xml:space="preserve"> </w:t>
        </w:r>
        <w:r w:rsidR="00B411D2" w:rsidRPr="00022464">
          <w:rPr>
            <w:rFonts w:hint="eastAsia"/>
            <w:rtl/>
            <w:lang w:bidi="ar-SY"/>
          </w:rPr>
          <w:t>سبتمبر</w:t>
        </w:r>
        <w:r w:rsidR="00B411D2" w:rsidRPr="00022464">
          <w:rPr>
            <w:rtl/>
            <w:lang w:bidi="ar-SY"/>
          </w:rPr>
          <w:t xml:space="preserve"> </w:t>
        </w:r>
        <w:r w:rsidR="00B411D2" w:rsidRPr="00022464">
          <w:rPr>
            <w:lang w:bidi="ar-SY"/>
          </w:rPr>
          <w:t>2010</w:t>
        </w:r>
        <w:r w:rsidR="00B411D2" w:rsidRPr="00022464">
          <w:rPr>
            <w:rtl/>
            <w:lang w:bidi="ar-SY"/>
          </w:rPr>
          <w:t>)</w:t>
        </w:r>
        <w:r w:rsidR="00B411D2" w:rsidRPr="00022464">
          <w:rPr>
            <w:rFonts w:hint="eastAsia"/>
            <w:rtl/>
            <w:lang w:bidi="ar-SY"/>
          </w:rPr>
          <w:t>؛</w:t>
        </w:r>
      </w:ins>
    </w:p>
    <w:p w:rsidR="009E1418" w:rsidRPr="00B411D2" w:rsidRDefault="009E1418">
      <w:pPr>
        <w:rPr>
          <w:ins w:id="371" w:author="Bilani, Joumana" w:date="2012-11-06T10:15:00Z"/>
          <w:rtl/>
          <w:lang w:bidi="ar-SY"/>
        </w:rPr>
        <w:pPrChange w:id="372" w:author="Waishek, Wady" w:date="2012-11-14T19:27:00Z">
          <w:pPr/>
        </w:pPrChange>
      </w:pPr>
      <w:ins w:id="373" w:author="Bilani, Joumana" w:date="2012-11-06T10:15:00Z">
        <w:r>
          <w:rPr>
            <w:rFonts w:hint="cs"/>
            <w:i/>
            <w:iCs/>
            <w:rtl/>
            <w:lang w:bidi="ar-SY"/>
          </w:rPr>
          <w:t>ج)</w:t>
        </w:r>
        <w:r>
          <w:rPr>
            <w:rFonts w:hint="cs"/>
            <w:i/>
            <w:iCs/>
            <w:rtl/>
            <w:lang w:bidi="ar-SY"/>
          </w:rPr>
          <w:tab/>
        </w:r>
      </w:ins>
      <w:proofErr w:type="spellStart"/>
      <w:ins w:id="374" w:author="Waishek, Wady" w:date="2012-11-14T19:23:00Z">
        <w:r w:rsidR="00B411D2">
          <w:rPr>
            <w:rFonts w:hint="cs"/>
            <w:rtl/>
            <w:lang w:bidi="ar-SY"/>
          </w:rPr>
          <w:t>ال</w:t>
        </w:r>
        <w:proofErr w:type="spellEnd"/>
        <w:r w:rsidR="00B411D2" w:rsidRPr="00B411D2">
          <w:rPr>
            <w:rFonts w:hint="cs"/>
            <w:rtl/>
            <w:lang w:bidi="ar"/>
          </w:rPr>
          <w:t xml:space="preserve">توصيات </w:t>
        </w:r>
        <w:r w:rsidR="00B411D2">
          <w:rPr>
            <w:rFonts w:hint="cs"/>
            <w:rtl/>
            <w:lang w:bidi="ar"/>
          </w:rPr>
          <w:t>السياساتية</w:t>
        </w:r>
        <w:r w:rsidR="00B411D2" w:rsidRPr="00B411D2">
          <w:rPr>
            <w:rFonts w:hint="cs"/>
            <w:rtl/>
            <w:lang w:bidi="ar"/>
          </w:rPr>
          <w:t xml:space="preserve"> لتشجيع تطوير البنية التحتية</w:t>
        </w:r>
        <w:r w:rsidR="00B411D2">
          <w:rPr>
            <w:rFonts w:hint="cs"/>
            <w:rtl/>
            <w:lang w:bidi="ar"/>
          </w:rPr>
          <w:t xml:space="preserve"> الصادرة عن </w:t>
        </w:r>
      </w:ins>
      <w:ins w:id="375" w:author="Waishek, Wady" w:date="2012-11-14T19:24:00Z">
        <w:r w:rsidR="00B411D2" w:rsidRPr="00B411D2">
          <w:rPr>
            <w:rtl/>
          </w:rPr>
          <w:t>لجنة النطاق العريض للتنمية الرقمية</w:t>
        </w:r>
        <w:r w:rsidR="00B411D2">
          <w:rPr>
            <w:rFonts w:hint="cs"/>
            <w:rtl/>
          </w:rPr>
          <w:t xml:space="preserve"> في </w:t>
        </w:r>
        <w:r w:rsidR="00B411D2" w:rsidRPr="00022464">
          <w:rPr>
            <w:rFonts w:hint="eastAsia"/>
            <w:rtl/>
            <w:lang w:bidi="ar-SY"/>
          </w:rPr>
          <w:t>الاتحاد</w:t>
        </w:r>
        <w:r w:rsidR="00B411D2" w:rsidRPr="00022464">
          <w:rPr>
            <w:rtl/>
            <w:lang w:bidi="ar-SY"/>
          </w:rPr>
          <w:t xml:space="preserve"> </w:t>
        </w:r>
        <w:r w:rsidR="00B411D2" w:rsidRPr="00022464">
          <w:rPr>
            <w:rFonts w:hint="eastAsia"/>
            <w:rtl/>
            <w:lang w:bidi="ar-SY"/>
          </w:rPr>
          <w:t>الدولي</w:t>
        </w:r>
        <w:r w:rsidR="00B411D2" w:rsidRPr="00022464">
          <w:rPr>
            <w:rtl/>
            <w:lang w:bidi="ar-SY"/>
          </w:rPr>
          <w:t xml:space="preserve"> </w:t>
        </w:r>
        <w:r w:rsidR="00B411D2" w:rsidRPr="00022464">
          <w:rPr>
            <w:rFonts w:hint="eastAsia"/>
            <w:rtl/>
            <w:lang w:bidi="ar-SY"/>
          </w:rPr>
          <w:t>للاتصالات</w:t>
        </w:r>
        <w:r w:rsidR="00B411D2">
          <w:rPr>
            <w:rtl/>
            <w:lang w:bidi="ar-SY"/>
          </w:rPr>
          <w:t>/</w:t>
        </w:r>
        <w:r w:rsidR="00B411D2" w:rsidRPr="00022464">
          <w:rPr>
            <w:rFonts w:hint="eastAsia"/>
            <w:rtl/>
            <w:lang w:bidi="ar-SY"/>
          </w:rPr>
          <w:t>اليونسكو</w:t>
        </w:r>
      </w:ins>
      <w:ins w:id="376" w:author="Waishek, Wady" w:date="2012-11-14T19:25:00Z">
        <w:r w:rsidR="00B411D2">
          <w:rPr>
            <w:rFonts w:hint="cs"/>
            <w:rtl/>
            <w:lang w:bidi="ar-SY"/>
          </w:rPr>
          <w:t xml:space="preserve"> (</w:t>
        </w:r>
        <w:r w:rsidR="00B411D2" w:rsidRPr="00B411D2">
          <w:rPr>
            <w:rtl/>
            <w:lang w:bidi="ar-SY"/>
          </w:rPr>
          <w:t>"</w:t>
        </w:r>
        <w:r w:rsidR="00B411D2" w:rsidRPr="00B411D2">
          <w:rPr>
            <w:rFonts w:hint="eastAsia"/>
            <w:rtl/>
            <w:lang w:bidi="ar-SY"/>
          </w:rPr>
          <w:t>حالة</w:t>
        </w:r>
        <w:r w:rsidR="00B411D2" w:rsidRPr="00B411D2">
          <w:rPr>
            <w:rtl/>
            <w:lang w:bidi="ar-SY"/>
          </w:rPr>
          <w:t xml:space="preserve"> </w:t>
        </w:r>
        <w:r w:rsidR="00B411D2" w:rsidRPr="00B411D2">
          <w:rPr>
            <w:rFonts w:hint="eastAsia"/>
            <w:rtl/>
            <w:lang w:bidi="ar-SY"/>
          </w:rPr>
          <w:t>النطاق</w:t>
        </w:r>
        <w:r w:rsidR="00B411D2" w:rsidRPr="00B411D2">
          <w:rPr>
            <w:rtl/>
            <w:lang w:bidi="ar-SY"/>
          </w:rPr>
          <w:t xml:space="preserve"> </w:t>
        </w:r>
        <w:r w:rsidR="00B411D2" w:rsidRPr="00B411D2">
          <w:rPr>
            <w:rFonts w:hint="eastAsia"/>
            <w:rtl/>
            <w:lang w:bidi="ar-SY"/>
          </w:rPr>
          <w:t>العريض</w:t>
        </w:r>
        <w:r w:rsidR="00B411D2" w:rsidRPr="00B411D2">
          <w:rPr>
            <w:rtl/>
            <w:lang w:bidi="ar-SY"/>
          </w:rPr>
          <w:t xml:space="preserve"> </w:t>
        </w:r>
        <w:r w:rsidR="00B411D2" w:rsidRPr="00B411D2">
          <w:rPr>
            <w:rFonts w:hint="eastAsia"/>
            <w:rtl/>
            <w:lang w:bidi="ar-SY"/>
          </w:rPr>
          <w:t>في</w:t>
        </w:r>
      </w:ins>
      <w:ins w:id="377" w:author="Riz, Imad " w:date="2012-11-15T11:15:00Z">
        <w:r w:rsidR="00496432">
          <w:rPr>
            <w:rFonts w:hint="cs"/>
            <w:rtl/>
            <w:lang w:bidi="ar-SY"/>
          </w:rPr>
          <w:t xml:space="preserve"> </w:t>
        </w:r>
        <w:r w:rsidR="00496432">
          <w:rPr>
            <w:lang w:bidi="ar-SY"/>
          </w:rPr>
          <w:t>2012</w:t>
        </w:r>
      </w:ins>
      <w:ins w:id="378" w:author="Waishek, Wady" w:date="2012-11-14T19:25:00Z">
        <w:r w:rsidR="00B411D2" w:rsidRPr="00B411D2">
          <w:rPr>
            <w:rtl/>
            <w:lang w:bidi="ar-SY"/>
          </w:rPr>
          <w:t xml:space="preserve">: </w:t>
        </w:r>
        <w:r w:rsidR="00B411D2" w:rsidRPr="00B411D2">
          <w:rPr>
            <w:rFonts w:hint="eastAsia"/>
            <w:rtl/>
            <w:lang w:bidi="ar-SY"/>
          </w:rPr>
          <w:t>تحقيق</w:t>
        </w:r>
        <w:r w:rsidR="00B411D2" w:rsidRPr="00B411D2">
          <w:rPr>
            <w:rtl/>
            <w:lang w:bidi="ar-SY"/>
          </w:rPr>
          <w:t xml:space="preserve"> </w:t>
        </w:r>
        <w:r w:rsidR="00B411D2" w:rsidRPr="00B411D2">
          <w:rPr>
            <w:rFonts w:hint="eastAsia"/>
            <w:rtl/>
            <w:lang w:bidi="ar-SY"/>
          </w:rPr>
          <w:t>الشمول</w:t>
        </w:r>
        <w:r w:rsidR="00B411D2" w:rsidRPr="00B411D2">
          <w:rPr>
            <w:rtl/>
            <w:lang w:bidi="ar-SY"/>
          </w:rPr>
          <w:t xml:space="preserve"> </w:t>
        </w:r>
        <w:r w:rsidR="00B411D2" w:rsidRPr="00B411D2">
          <w:rPr>
            <w:rFonts w:hint="eastAsia"/>
            <w:rtl/>
            <w:lang w:bidi="ar-SY"/>
          </w:rPr>
          <w:t>الرقمي</w:t>
        </w:r>
        <w:r w:rsidR="00B411D2" w:rsidRPr="00B411D2">
          <w:rPr>
            <w:rtl/>
            <w:lang w:bidi="ar-SY"/>
          </w:rPr>
          <w:t xml:space="preserve"> </w:t>
        </w:r>
        <w:r w:rsidR="00B411D2" w:rsidRPr="00B411D2">
          <w:rPr>
            <w:rFonts w:hint="eastAsia"/>
            <w:rtl/>
            <w:lang w:bidi="ar-SY"/>
          </w:rPr>
          <w:t>للجميع</w:t>
        </w:r>
        <w:r w:rsidR="00B411D2" w:rsidRPr="00B411D2">
          <w:rPr>
            <w:rtl/>
            <w:lang w:bidi="ar-SY"/>
          </w:rPr>
          <w:t>"</w:t>
        </w:r>
        <w:r w:rsidR="00F72E18">
          <w:rPr>
            <w:rFonts w:hint="cs"/>
            <w:rtl/>
            <w:lang w:bidi="ar-SY"/>
          </w:rPr>
          <w:t>) لإيجاد</w:t>
        </w:r>
      </w:ins>
      <w:ins w:id="379" w:author="Waishek, Wady" w:date="2012-11-14T19:26:00Z">
        <w:r w:rsidR="00F72E18" w:rsidRPr="00F72E18">
          <w:rPr>
            <w:rFonts w:hint="cs"/>
            <w:rtl/>
            <w:lang w:bidi="ar"/>
          </w:rPr>
          <w:t xml:space="preserve"> </w:t>
        </w:r>
        <w:r w:rsidR="00F72E18" w:rsidRPr="00B411D2">
          <w:rPr>
            <w:rFonts w:hint="cs"/>
            <w:rtl/>
            <w:lang w:bidi="ar"/>
          </w:rPr>
          <w:t xml:space="preserve">بيئة مواتية للاستثمار في البنية التحتية للاتصالات </w:t>
        </w:r>
      </w:ins>
      <w:ins w:id="380" w:author="Waishek, Wady" w:date="2012-11-14T19:27:00Z">
        <w:r w:rsidR="00E2641A">
          <w:rPr>
            <w:rFonts w:hint="cs"/>
            <w:rtl/>
            <w:lang w:bidi="ar"/>
          </w:rPr>
          <w:t>بواسطة</w:t>
        </w:r>
      </w:ins>
      <w:ins w:id="381" w:author="Waishek, Wady" w:date="2012-11-14T19:26:00Z">
        <w:r w:rsidR="00F72E18" w:rsidRPr="00B411D2">
          <w:rPr>
            <w:rFonts w:hint="cs"/>
            <w:rtl/>
            <w:lang w:bidi="ar"/>
          </w:rPr>
          <w:t>:</w:t>
        </w:r>
      </w:ins>
    </w:p>
    <w:p w:rsidR="009E1418" w:rsidRPr="00FA44C3" w:rsidRDefault="009E1418">
      <w:pPr>
        <w:pStyle w:val="enumlev1"/>
        <w:rPr>
          <w:ins w:id="382" w:author="Bilani, Joumana" w:date="2012-11-06T10:16:00Z"/>
          <w:spacing w:val="-4"/>
          <w:lang w:bidi="ar-SY"/>
        </w:rPr>
        <w:pPrChange w:id="383" w:author="Bilani, Joumana" w:date="2012-11-06T10:18:00Z">
          <w:pPr/>
        </w:pPrChange>
      </w:pPr>
      <w:ins w:id="384" w:author="Bilani, Joumana" w:date="2012-11-06T10:22:00Z">
        <w:r w:rsidRPr="00FA44C3">
          <w:rPr>
            <w:spacing w:val="-4"/>
            <w:lang w:bidi="ar-SY"/>
          </w:rPr>
          <w:t>'1'</w:t>
        </w:r>
      </w:ins>
      <w:ins w:id="385" w:author="Waishek, Wady" w:date="2012-11-14T19:27:00Z">
        <w:r w:rsidR="00E2641A" w:rsidRPr="00FA44C3">
          <w:rPr>
            <w:rFonts w:hint="cs"/>
            <w:spacing w:val="-4"/>
            <w:rtl/>
            <w:lang w:bidi="ar-SY"/>
          </w:rPr>
          <w:tab/>
        </w:r>
      </w:ins>
      <w:ins w:id="386" w:author="Waishek, Wady" w:date="2012-11-14T19:28:00Z">
        <w:r w:rsidR="00E2641A" w:rsidRPr="00FA44C3">
          <w:rPr>
            <w:rFonts w:hint="cs"/>
            <w:spacing w:val="-4"/>
            <w:rtl/>
            <w:lang w:bidi="ar"/>
          </w:rPr>
          <w:t>توفير القيادة السياساتية في الاستثمار،</w:t>
        </w:r>
      </w:ins>
      <w:ins w:id="387" w:author="Waishek, Wady" w:date="2012-11-14T19:29:00Z">
        <w:r w:rsidR="00E2641A" w:rsidRPr="00FA44C3">
          <w:rPr>
            <w:rFonts w:hint="cs"/>
            <w:spacing w:val="-4"/>
            <w:rtl/>
            <w:lang w:bidi="ar"/>
          </w:rPr>
          <w:t xml:space="preserve"> بما في ذلك المشاورات المفتوحة بشأن الأطر السياساتية والقانونية اللازمة؛</w:t>
        </w:r>
      </w:ins>
    </w:p>
    <w:p w:rsidR="009E1418" w:rsidRDefault="009E1418">
      <w:pPr>
        <w:pStyle w:val="enumlev1"/>
        <w:rPr>
          <w:ins w:id="388" w:author="Riz, Imad " w:date="2012-11-15T12:13:00Z"/>
          <w:spacing w:val="6"/>
          <w:rtl/>
          <w:lang w:bidi="ar"/>
        </w:rPr>
        <w:pPrChange w:id="389" w:author="Waishek, Wady" w:date="2012-11-14T19:31:00Z">
          <w:pPr/>
        </w:pPrChange>
      </w:pPr>
      <w:ins w:id="390" w:author="Bilani, Joumana" w:date="2012-11-06T10:22:00Z">
        <w:r w:rsidRPr="00FA44C3">
          <w:rPr>
            <w:spacing w:val="6"/>
            <w:lang w:bidi="ar-SY"/>
          </w:rPr>
          <w:t>'2'</w:t>
        </w:r>
      </w:ins>
      <w:ins w:id="391" w:author="Waishek, Wady" w:date="2012-11-14T19:30:00Z">
        <w:r w:rsidR="00E2641A" w:rsidRPr="00FA44C3">
          <w:rPr>
            <w:rFonts w:hint="cs"/>
            <w:spacing w:val="6"/>
            <w:rtl/>
            <w:lang w:bidi="ar-SY"/>
          </w:rPr>
          <w:tab/>
        </w:r>
        <w:r w:rsidR="00E2641A" w:rsidRPr="00FA44C3">
          <w:rPr>
            <w:rFonts w:hint="cs"/>
            <w:spacing w:val="6"/>
            <w:rtl/>
            <w:lang w:bidi="ar"/>
          </w:rPr>
          <w:t>فتح أسواق الاتصالات للمنافسة من خلال الترخيص</w:t>
        </w:r>
      </w:ins>
      <w:ins w:id="392" w:author="Waishek, Wady" w:date="2012-11-14T19:31:00Z">
        <w:r w:rsidR="00E2641A" w:rsidRPr="00FA44C3">
          <w:rPr>
            <w:rFonts w:hint="cs"/>
            <w:spacing w:val="6"/>
            <w:rtl/>
            <w:lang w:bidi="ar"/>
          </w:rPr>
          <w:t xml:space="preserve"> والإصلاحات الضريبية، بما في ذلك </w:t>
        </w:r>
      </w:ins>
      <w:ins w:id="393" w:author="Waishek, Wady" w:date="2012-11-14T19:32:00Z">
        <w:r w:rsidR="00E2641A" w:rsidRPr="00FA44C3">
          <w:rPr>
            <w:rFonts w:hint="cs"/>
            <w:spacing w:val="6"/>
            <w:rtl/>
            <w:lang w:bidi="ar"/>
          </w:rPr>
          <w:t>ب</w:t>
        </w:r>
      </w:ins>
      <w:ins w:id="394" w:author="Waishek, Wady" w:date="2012-11-14T19:31:00Z">
        <w:r w:rsidR="00E2641A" w:rsidRPr="00FA44C3">
          <w:rPr>
            <w:rFonts w:hint="cs"/>
            <w:spacing w:val="6"/>
            <w:rtl/>
            <w:lang w:bidi="ar"/>
          </w:rPr>
          <w:t>اعتماد نظم ترخيص شفافة؛</w:t>
        </w:r>
      </w:ins>
    </w:p>
    <w:p w:rsidR="009E1418" w:rsidRDefault="009E1418">
      <w:pPr>
        <w:pStyle w:val="enumlev1"/>
        <w:rPr>
          <w:ins w:id="395" w:author="Riz, Imad " w:date="2012-11-15T12:13:00Z"/>
          <w:spacing w:val="6"/>
          <w:rtl/>
          <w:lang w:bidi="ar"/>
        </w:rPr>
        <w:pPrChange w:id="396" w:author="Bilani, Joumana" w:date="2012-11-06T10:17:00Z">
          <w:pPr/>
        </w:pPrChange>
      </w:pPr>
      <w:ins w:id="397" w:author="Bilani, Joumana" w:date="2012-11-06T10:22:00Z">
        <w:r w:rsidRPr="00FA44C3">
          <w:rPr>
            <w:spacing w:val="6"/>
            <w:lang w:bidi="ar-SY"/>
          </w:rPr>
          <w:t>'3'</w:t>
        </w:r>
      </w:ins>
      <w:ins w:id="398" w:author="Waishek, Wady" w:date="2012-11-14T19:32:00Z">
        <w:r w:rsidR="00E2641A" w:rsidRPr="00FA44C3">
          <w:rPr>
            <w:rFonts w:hint="cs"/>
            <w:spacing w:val="6"/>
            <w:rtl/>
            <w:lang w:bidi="ar-SY"/>
          </w:rPr>
          <w:tab/>
          <w:t>تفعيل</w:t>
        </w:r>
      </w:ins>
      <w:ins w:id="399" w:author="Waishek, Wady" w:date="2012-11-14T19:33:00Z">
        <w:r w:rsidR="00E2641A" w:rsidRPr="00FA44C3">
          <w:rPr>
            <w:rFonts w:hint="cs"/>
            <w:spacing w:val="6"/>
            <w:rtl/>
            <w:lang w:bidi="ar"/>
          </w:rPr>
          <w:t xml:space="preserve"> الخدمات الحكومية التي من شأنها أن تحفز الطلب على الاتصالات والاستثمار فيها، ولا سيما في</w:t>
        </w:r>
      </w:ins>
      <w:ins w:id="400" w:author="Riz, Imad " w:date="2012-11-15T11:16:00Z">
        <w:r w:rsidR="00FA44C3">
          <w:rPr>
            <w:rFonts w:hint="eastAsia"/>
            <w:spacing w:val="6"/>
            <w:rtl/>
            <w:lang w:bidi="ar"/>
          </w:rPr>
          <w:t> </w:t>
        </w:r>
      </w:ins>
      <w:ins w:id="401" w:author="Waishek, Wady" w:date="2012-11-14T19:33:00Z">
        <w:r w:rsidR="00E2641A" w:rsidRPr="00FA44C3">
          <w:rPr>
            <w:rFonts w:hint="cs"/>
            <w:spacing w:val="6"/>
            <w:rtl/>
            <w:lang w:bidi="ar"/>
          </w:rPr>
          <w:t>البلدان النامية؛</w:t>
        </w:r>
      </w:ins>
    </w:p>
    <w:p w:rsidR="009E1418" w:rsidRDefault="009E1418">
      <w:pPr>
        <w:pStyle w:val="enumlev1"/>
        <w:rPr>
          <w:ins w:id="402" w:author="Riz, Imad " w:date="2012-11-15T12:13:00Z"/>
          <w:rtl/>
          <w:lang w:bidi="ar"/>
        </w:rPr>
        <w:pPrChange w:id="403" w:author="Waishek, Wady" w:date="2012-11-14T19:35:00Z">
          <w:pPr/>
        </w:pPrChange>
      </w:pPr>
      <w:ins w:id="404" w:author="Bilani, Joumana" w:date="2012-11-06T10:23:00Z">
        <w:r>
          <w:rPr>
            <w:lang w:bidi="ar-SY"/>
          </w:rPr>
          <w:t>'4'</w:t>
        </w:r>
      </w:ins>
      <w:ins w:id="405" w:author="Waishek, Wady" w:date="2012-11-14T19:34:00Z">
        <w:r w:rsidR="00E2641A">
          <w:rPr>
            <w:rFonts w:hint="cs"/>
            <w:rtl/>
            <w:lang w:bidi="ar-SY"/>
          </w:rPr>
          <w:tab/>
        </w:r>
        <w:r w:rsidR="00E2641A" w:rsidRPr="00B411D2">
          <w:rPr>
            <w:rFonts w:hint="cs"/>
            <w:rtl/>
            <w:lang w:bidi="ar"/>
          </w:rPr>
          <w:t>وضع برنامج خدمة شاملة لدعم</w:t>
        </w:r>
      </w:ins>
      <w:ins w:id="406" w:author="Waishek, Wady" w:date="2012-11-14T19:35:00Z">
        <w:r w:rsidR="00E2641A" w:rsidRPr="00E2641A">
          <w:rPr>
            <w:rFonts w:hint="cs"/>
            <w:rtl/>
            <w:lang w:bidi="ar"/>
          </w:rPr>
          <w:t xml:space="preserve"> </w:t>
        </w:r>
        <w:r w:rsidR="00E2641A" w:rsidRPr="00B411D2">
          <w:rPr>
            <w:rFonts w:hint="cs"/>
            <w:rtl/>
            <w:lang w:bidi="ar"/>
          </w:rPr>
          <w:t>الاستثمار في البنية التحتية</w:t>
        </w:r>
        <w:r w:rsidR="00E2641A">
          <w:rPr>
            <w:rFonts w:hint="cs"/>
            <w:rtl/>
            <w:lang w:bidi="ar"/>
          </w:rPr>
          <w:t xml:space="preserve"> للاتصالات؛</w:t>
        </w:r>
      </w:ins>
    </w:p>
    <w:p w:rsidR="009E1418" w:rsidRDefault="009E1418">
      <w:pPr>
        <w:pStyle w:val="enumlev1"/>
        <w:rPr>
          <w:ins w:id="407" w:author="Riz, Imad " w:date="2012-11-15T12:13:00Z"/>
          <w:spacing w:val="-4"/>
          <w:rtl/>
          <w:lang w:bidi="ar"/>
        </w:rPr>
        <w:pPrChange w:id="408" w:author="Bilani, Joumana" w:date="2012-11-06T10:17:00Z">
          <w:pPr/>
        </w:pPrChange>
      </w:pPr>
      <w:ins w:id="409" w:author="Bilani, Joumana" w:date="2012-11-06T10:23:00Z">
        <w:r w:rsidRPr="00FA44C3">
          <w:rPr>
            <w:spacing w:val="-4"/>
            <w:lang w:bidi="ar-SY"/>
          </w:rPr>
          <w:t>'5'</w:t>
        </w:r>
      </w:ins>
      <w:ins w:id="410" w:author="Waishek, Wady" w:date="2012-11-14T19:36:00Z">
        <w:r w:rsidR="00C21ABE" w:rsidRPr="00FA44C3">
          <w:rPr>
            <w:rFonts w:hint="cs"/>
            <w:spacing w:val="-4"/>
            <w:rtl/>
            <w:lang w:bidi="ar-SY"/>
          </w:rPr>
          <w:tab/>
        </w:r>
        <w:r w:rsidR="00C21ABE" w:rsidRPr="00FA44C3">
          <w:rPr>
            <w:rFonts w:hint="cs"/>
            <w:spacing w:val="-4"/>
            <w:rtl/>
            <w:lang w:bidi="ar"/>
          </w:rPr>
          <w:t>تشجيع الممارسات التي تتميز بالكفاءة والإبداع في النطاق العريض المتنقل للوافدين الجدد إلى السوق وللمستهلكين،</w:t>
        </w:r>
      </w:ins>
    </w:p>
    <w:p w:rsidR="009E1418" w:rsidDel="00FD13C7" w:rsidRDefault="009E1418" w:rsidP="00D5460A">
      <w:pPr>
        <w:pStyle w:val="Call"/>
        <w:rPr>
          <w:del w:id="411" w:author="Bilani, Joumana" w:date="2012-11-06T10:19:00Z"/>
          <w:rtl/>
          <w:lang w:bidi="ar-EG"/>
        </w:rPr>
      </w:pPr>
      <w:del w:id="412" w:author="Bilani, Joumana" w:date="2012-11-06T10:19:00Z">
        <w:r w:rsidDel="00FD13C7">
          <w:rPr>
            <w:rFonts w:hint="cs"/>
            <w:rtl/>
            <w:lang w:bidi="ar-EG"/>
          </w:rPr>
          <w:delText>يكلف الأمين العام</w:delText>
        </w:r>
      </w:del>
    </w:p>
    <w:p w:rsidR="009E1418" w:rsidDel="00FD13C7" w:rsidRDefault="009E1418" w:rsidP="003E343C">
      <w:pPr>
        <w:rPr>
          <w:del w:id="413" w:author="Bilani, Joumana" w:date="2012-11-06T10:19:00Z"/>
          <w:rtl/>
          <w:lang w:bidi="ar-EG"/>
        </w:rPr>
      </w:pPr>
      <w:del w:id="414" w:author="Bilani, Joumana" w:date="2012-11-06T10:19:00Z">
        <w:r w:rsidDel="00FD13C7">
          <w:rPr>
            <w:rFonts w:hint="cs"/>
            <w:rtl/>
            <w:lang w:bidi="ar-EG"/>
          </w:rPr>
          <w:delText xml:space="preserve">إحالة هذا القرار إلى مجلس الإدارة لينظر فيه مؤتمر المندوبين المفوضين (نيس، </w:delText>
        </w:r>
        <w:r w:rsidDel="00FD13C7">
          <w:rPr>
            <w:lang w:bidi="ar-EG"/>
          </w:rPr>
          <w:delText>1989</w:delText>
        </w:r>
        <w:r w:rsidDel="00FD13C7">
          <w:rPr>
            <w:rFonts w:hint="cs"/>
            <w:rtl/>
            <w:lang w:bidi="ar-EG"/>
          </w:rPr>
          <w:delText>) في وقت لاحق،</w:delText>
        </w:r>
      </w:del>
    </w:p>
    <w:p w:rsidR="009E1418" w:rsidDel="00FD13C7" w:rsidRDefault="009E1418">
      <w:pPr>
        <w:pStyle w:val="Call"/>
        <w:rPr>
          <w:del w:id="415" w:author="Bilani, Joumana" w:date="2012-11-06T10:19:00Z"/>
          <w:rtl/>
          <w:lang w:bidi="ar-EG"/>
        </w:rPr>
        <w:pPrChange w:id="416" w:author="Bilani, Joumana" w:date="2012-11-06T10:19:00Z">
          <w:pPr>
            <w:pStyle w:val="Call"/>
          </w:pPr>
        </w:pPrChange>
      </w:pPr>
      <w:del w:id="417" w:author="Bilani, Joumana" w:date="2012-11-06T10:19:00Z">
        <w:r w:rsidDel="00FD13C7">
          <w:rPr>
            <w:rFonts w:hint="cs"/>
            <w:rtl/>
            <w:lang w:bidi="ar-EG"/>
          </w:rPr>
          <w:delText>يدعو مؤتمر المندوبين المفوضين</w:delText>
        </w:r>
      </w:del>
    </w:p>
    <w:p w:rsidR="009E1418" w:rsidDel="00FD13C7" w:rsidRDefault="009E1418" w:rsidP="003E343C">
      <w:pPr>
        <w:rPr>
          <w:del w:id="418" w:author="Bilani, Joumana" w:date="2012-11-06T10:19:00Z"/>
          <w:rtl/>
          <w:lang w:bidi="ar-EG"/>
        </w:rPr>
      </w:pPr>
      <w:del w:id="419" w:author="Bilani, Joumana" w:date="2012-11-06T10:19:00Z">
        <w:r w:rsidDel="00FD13C7">
          <w:rPr>
            <w:lang w:bidi="ar-EG"/>
          </w:rPr>
          <w:delText>1</w:delText>
        </w:r>
        <w:r w:rsidDel="00FD13C7">
          <w:rPr>
            <w:rFonts w:hint="cs"/>
            <w:rtl/>
            <w:lang w:bidi="ar-EG"/>
          </w:rPr>
          <w:tab/>
          <w:delText>إلى دراسة التأثيرات والإمكانيات التي يمكن أن تكون لإدخال التقنيات الجديدة، وتطوير أنماط جديدة من الخدمات، وتنوع الترتيبات، على التشغيل والاستخدام المتسقين والفعالين للاتصالات في العالم أجمع؛</w:delText>
        </w:r>
      </w:del>
    </w:p>
    <w:p w:rsidR="009E1418" w:rsidDel="00FD13C7" w:rsidRDefault="009E1418" w:rsidP="003E343C">
      <w:pPr>
        <w:rPr>
          <w:del w:id="420" w:author="Bilani, Joumana" w:date="2012-11-06T10:19:00Z"/>
          <w:rtl/>
          <w:lang w:bidi="ar-EG"/>
        </w:rPr>
      </w:pPr>
      <w:del w:id="421" w:author="Bilani, Joumana" w:date="2012-11-06T10:19:00Z">
        <w:r w:rsidDel="00FD13C7">
          <w:rPr>
            <w:lang w:bidi="ar-EG"/>
          </w:rPr>
          <w:delText>2</w:delText>
        </w:r>
        <w:r w:rsidDel="00FD13C7">
          <w:rPr>
            <w:rFonts w:hint="cs"/>
            <w:rtl/>
            <w:lang w:bidi="ar-EG"/>
          </w:rPr>
          <w:tab/>
          <w:delText>إلى دراسة التأثيرات التي يمكن أن تكون لمختلف المسائل على أعمال الاتحاد الدولي للاتصالات وعلى التعاون بين الأعضاء بغية تأمين التنفيذ الفعلي لتنمية الاتصالات على الصعيد العالمي.</w:delText>
        </w:r>
      </w:del>
    </w:p>
    <w:p w:rsidR="009E1418" w:rsidRDefault="00C21ABE">
      <w:pPr>
        <w:pStyle w:val="Call"/>
        <w:rPr>
          <w:ins w:id="422" w:author="Bilani, Joumana" w:date="2012-11-06T10:19:00Z"/>
          <w:rtl/>
        </w:rPr>
        <w:pPrChange w:id="423" w:author="Bilani, Joumana" w:date="2012-11-06T10:19:00Z">
          <w:pPr>
            <w:pStyle w:val="Reasons"/>
          </w:pPr>
        </w:pPrChange>
      </w:pPr>
      <w:ins w:id="424" w:author="Waishek, Wady" w:date="2012-11-14T19:39:00Z">
        <w:r>
          <w:rPr>
            <w:rFonts w:hint="cs"/>
            <w:rtl/>
          </w:rPr>
          <w:t>يقرر أن يدعو الدول الأعضاء</w:t>
        </w:r>
      </w:ins>
    </w:p>
    <w:p w:rsidR="009E1418" w:rsidRDefault="00703C9A">
      <w:pPr>
        <w:rPr>
          <w:ins w:id="425" w:author="Bilani, Joumana" w:date="2012-11-06T10:19:00Z"/>
          <w:rtl/>
          <w:lang w:bidi="ar-EG"/>
        </w:rPr>
        <w:pPrChange w:id="426" w:author="Waishek, Wady" w:date="2012-11-14T19:44:00Z">
          <w:pPr>
            <w:pStyle w:val="Reasons"/>
          </w:pPr>
        </w:pPrChange>
      </w:pPr>
      <w:ins w:id="427" w:author="Riz, Imad " w:date="2012-11-15T11:16:00Z">
        <w:r w:rsidRPr="00C67FCF">
          <w:rPr>
            <w:rFonts w:hint="cs"/>
            <w:i/>
            <w:iCs/>
            <w:rtl/>
          </w:rPr>
          <w:t xml:space="preserve"> </w:t>
        </w:r>
      </w:ins>
      <w:ins w:id="428" w:author="Bilani, Joumana" w:date="2012-11-06T10:19:00Z">
        <w:r w:rsidR="009E1418" w:rsidRPr="00C67FCF">
          <w:rPr>
            <w:rFonts w:hint="cs"/>
            <w:i/>
            <w:iCs/>
            <w:rtl/>
          </w:rPr>
          <w:t>أ )</w:t>
        </w:r>
        <w:r w:rsidR="009E1418">
          <w:rPr>
            <w:rFonts w:hint="cs"/>
            <w:rtl/>
          </w:rPr>
          <w:tab/>
        </w:r>
      </w:ins>
      <w:ins w:id="429" w:author="Waishek, Wady" w:date="2012-11-14T19:46:00Z">
        <w:r w:rsidR="009563DD">
          <w:rPr>
            <w:rFonts w:hint="cs"/>
            <w:rtl/>
          </w:rPr>
          <w:t>ل</w:t>
        </w:r>
      </w:ins>
      <w:ins w:id="430" w:author="Waishek, Wady" w:date="2012-11-14T19:41:00Z">
        <w:r w:rsidR="00C21ABE">
          <w:rPr>
            <w:rFonts w:hint="cs"/>
            <w:rtl/>
          </w:rPr>
          <w:t xml:space="preserve">أن </w:t>
        </w:r>
      </w:ins>
      <w:ins w:id="431" w:author="Waishek, Wady" w:date="2012-11-14T19:44:00Z">
        <w:r w:rsidR="00C21ABE">
          <w:rPr>
            <w:rFonts w:hint="cs"/>
            <w:rtl/>
          </w:rPr>
          <w:t>تراعي</w:t>
        </w:r>
      </w:ins>
      <w:ins w:id="432" w:author="Waishek, Wady" w:date="2012-11-14T19:41:00Z">
        <w:r w:rsidR="00C21ABE">
          <w:rPr>
            <w:rFonts w:hint="cs"/>
            <w:rtl/>
          </w:rPr>
          <w:t xml:space="preserve">، عطفاً على الفقرات </w:t>
        </w:r>
      </w:ins>
      <w:ins w:id="433" w:author="Waishek, Wady" w:date="2012-11-14T19:42:00Z">
        <w:r w:rsidR="00C21ABE">
          <w:rPr>
            <w:lang w:bidi="ar-SY"/>
          </w:rPr>
          <w:t>'1'</w:t>
        </w:r>
        <w:r w:rsidR="00C21ABE">
          <w:rPr>
            <w:rFonts w:hint="cs"/>
            <w:rtl/>
            <w:lang w:bidi="ar-SY"/>
          </w:rPr>
          <w:t xml:space="preserve"> إلى </w:t>
        </w:r>
        <w:r w:rsidR="00C21ABE">
          <w:rPr>
            <w:lang w:bidi="ar-SY"/>
          </w:rPr>
          <w:t>'5'</w:t>
        </w:r>
        <w:r w:rsidR="00C21ABE">
          <w:rPr>
            <w:rFonts w:hint="cs"/>
            <w:rtl/>
            <w:lang w:bidi="ar-SY"/>
          </w:rPr>
          <w:t xml:space="preserve"> من </w:t>
        </w:r>
        <w:r w:rsidR="00C21ABE" w:rsidRPr="00C21ABE">
          <w:rPr>
            <w:rFonts w:hint="eastAsia"/>
            <w:i/>
            <w:iCs/>
            <w:rtl/>
            <w:lang w:bidi="ar-SY"/>
            <w:rPrChange w:id="434" w:author="Waishek, Wady" w:date="2012-11-14T19:43:00Z">
              <w:rPr>
                <w:rFonts w:hint="eastAsia"/>
                <w:rtl/>
                <w:lang w:bidi="ar-SY"/>
              </w:rPr>
            </w:rPrChange>
          </w:rPr>
          <w:t>وإذ</w:t>
        </w:r>
        <w:r w:rsidR="00C21ABE" w:rsidRPr="00C21ABE">
          <w:rPr>
            <w:i/>
            <w:iCs/>
            <w:rtl/>
            <w:lang w:bidi="ar-SY"/>
            <w:rPrChange w:id="435" w:author="Waishek, Wady" w:date="2012-11-14T19:43:00Z">
              <w:rPr>
                <w:rtl/>
                <w:lang w:bidi="ar-SY"/>
              </w:rPr>
            </w:rPrChange>
          </w:rPr>
          <w:t xml:space="preserve"> </w:t>
        </w:r>
        <w:r w:rsidR="00C21ABE" w:rsidRPr="00C21ABE">
          <w:rPr>
            <w:rFonts w:hint="eastAsia"/>
            <w:i/>
            <w:iCs/>
            <w:rtl/>
            <w:lang w:bidi="ar-SY"/>
            <w:rPrChange w:id="436" w:author="Waishek, Wady" w:date="2012-11-14T19:43:00Z">
              <w:rPr>
                <w:rFonts w:hint="eastAsia"/>
                <w:rtl/>
                <w:lang w:bidi="ar-SY"/>
              </w:rPr>
            </w:rPrChange>
          </w:rPr>
          <w:t>يدرك</w:t>
        </w:r>
        <w:r w:rsidR="00C21ABE" w:rsidRPr="00C21ABE">
          <w:rPr>
            <w:i/>
            <w:iCs/>
            <w:rtl/>
            <w:lang w:bidi="ar-SY"/>
            <w:rPrChange w:id="437" w:author="Waishek, Wady" w:date="2012-11-14T19:43:00Z">
              <w:rPr>
                <w:rtl/>
                <w:lang w:bidi="ar-SY"/>
              </w:rPr>
            </w:rPrChange>
          </w:rPr>
          <w:t xml:space="preserve"> </w:t>
        </w:r>
        <w:r w:rsidR="00C21ABE" w:rsidRPr="00C21ABE">
          <w:rPr>
            <w:rFonts w:hint="eastAsia"/>
            <w:i/>
            <w:iCs/>
            <w:rtl/>
            <w:lang w:bidi="ar-SY"/>
            <w:rPrChange w:id="438" w:author="Waishek, Wady" w:date="2012-11-14T19:43:00Z">
              <w:rPr>
                <w:rFonts w:hint="eastAsia"/>
                <w:rtl/>
                <w:lang w:bidi="ar-SY"/>
              </w:rPr>
            </w:rPrChange>
          </w:rPr>
          <w:t>ج</w:t>
        </w:r>
        <w:r w:rsidR="00C21ABE" w:rsidRPr="00C21ABE">
          <w:rPr>
            <w:i/>
            <w:iCs/>
            <w:rtl/>
            <w:lang w:bidi="ar-SY"/>
            <w:rPrChange w:id="439" w:author="Waishek, Wady" w:date="2012-11-14T19:43:00Z">
              <w:rPr>
                <w:rtl/>
                <w:lang w:bidi="ar-SY"/>
              </w:rPr>
            </w:rPrChange>
          </w:rPr>
          <w:t>)</w:t>
        </w:r>
        <w:r w:rsidR="00C21ABE">
          <w:rPr>
            <w:rFonts w:hint="cs"/>
            <w:rtl/>
            <w:lang w:bidi="ar-SY"/>
          </w:rPr>
          <w:t>،</w:t>
        </w:r>
      </w:ins>
      <w:ins w:id="440" w:author="Waishek, Wady" w:date="2012-11-14T19:43:00Z">
        <w:r w:rsidR="00C21ABE">
          <w:rPr>
            <w:rFonts w:hint="cs"/>
            <w:rtl/>
            <w:lang w:bidi="ar-SY"/>
          </w:rPr>
          <w:t xml:space="preserve"> زيادة النفاذ إلى البنية التحتية للاتصالات الجديدة منها والقائمة؛</w:t>
        </w:r>
      </w:ins>
    </w:p>
    <w:p w:rsidR="009E1418" w:rsidRDefault="009E1418">
      <w:pPr>
        <w:rPr>
          <w:ins w:id="441" w:author="Bilani, Joumana" w:date="2012-11-06T10:20:00Z"/>
          <w:rtl/>
        </w:rPr>
        <w:pPrChange w:id="442" w:author="Waishek, Wady" w:date="2012-11-14T19:50:00Z">
          <w:pPr>
            <w:pStyle w:val="Reasons"/>
          </w:pPr>
        </w:pPrChange>
      </w:pPr>
      <w:ins w:id="443" w:author="Bilani, Joumana" w:date="2012-11-06T10:20:00Z">
        <w:r w:rsidRPr="00C67FCF">
          <w:rPr>
            <w:rFonts w:hint="cs"/>
            <w:i/>
            <w:iCs/>
            <w:rtl/>
          </w:rPr>
          <w:t>ب)</w:t>
        </w:r>
        <w:r>
          <w:rPr>
            <w:rFonts w:hint="cs"/>
            <w:rtl/>
          </w:rPr>
          <w:tab/>
        </w:r>
      </w:ins>
      <w:ins w:id="444" w:author="Waishek, Wady" w:date="2012-11-14T19:47:00Z">
        <w:r w:rsidR="009563DD">
          <w:rPr>
            <w:rFonts w:hint="cs"/>
            <w:rtl/>
          </w:rPr>
          <w:t>لأن تستحدث وتنهض</w:t>
        </w:r>
      </w:ins>
      <w:ins w:id="445" w:author="Waishek, Wady" w:date="2012-11-14T19:48:00Z">
        <w:r w:rsidR="009563DD" w:rsidRPr="009563DD">
          <w:rPr>
            <w:rFonts w:hint="eastAsia"/>
            <w:rtl/>
          </w:rPr>
          <w:t xml:space="preserve"> بتوفير</w:t>
        </w:r>
        <w:r w:rsidR="009563DD" w:rsidRPr="009563DD">
          <w:rPr>
            <w:rtl/>
          </w:rPr>
          <w:t xml:space="preserve"> </w:t>
        </w:r>
        <w:r w:rsidR="009563DD" w:rsidRPr="009563DD">
          <w:rPr>
            <w:rFonts w:hint="eastAsia"/>
            <w:rtl/>
          </w:rPr>
          <w:t>نفاذ</w:t>
        </w:r>
        <w:r w:rsidR="009563DD" w:rsidRPr="009563DD">
          <w:rPr>
            <w:rtl/>
          </w:rPr>
          <w:t xml:space="preserve"> </w:t>
        </w:r>
        <w:r w:rsidR="009563DD" w:rsidRPr="009563DD">
          <w:rPr>
            <w:rFonts w:hint="eastAsia"/>
            <w:rtl/>
          </w:rPr>
          <w:t>واسع</w:t>
        </w:r>
        <w:r w:rsidR="009563DD" w:rsidRPr="009563DD">
          <w:rPr>
            <w:rtl/>
          </w:rPr>
          <w:t xml:space="preserve"> </w:t>
        </w:r>
        <w:r w:rsidR="009563DD" w:rsidRPr="009563DD">
          <w:rPr>
            <w:rFonts w:hint="eastAsia"/>
            <w:rtl/>
          </w:rPr>
          <w:t>الانتشار</w:t>
        </w:r>
        <w:r w:rsidR="009563DD" w:rsidRPr="009563DD">
          <w:rPr>
            <w:rtl/>
          </w:rPr>
          <w:t xml:space="preserve"> </w:t>
        </w:r>
        <w:r w:rsidR="009563DD" w:rsidRPr="009563DD">
          <w:rPr>
            <w:rFonts w:hint="eastAsia"/>
            <w:rtl/>
          </w:rPr>
          <w:t>وبأسعار</w:t>
        </w:r>
        <w:r w:rsidR="009563DD" w:rsidRPr="009563DD">
          <w:rPr>
            <w:rtl/>
          </w:rPr>
          <w:t xml:space="preserve"> </w:t>
        </w:r>
        <w:r w:rsidR="009563DD" w:rsidRPr="009563DD">
          <w:rPr>
            <w:rFonts w:hint="eastAsia"/>
            <w:rtl/>
          </w:rPr>
          <w:t>ميسورة</w:t>
        </w:r>
        <w:r w:rsidR="009563DD" w:rsidRPr="009563DD">
          <w:rPr>
            <w:rtl/>
          </w:rPr>
          <w:t xml:space="preserve"> </w:t>
        </w:r>
        <w:r w:rsidR="009563DD" w:rsidRPr="009563DD">
          <w:rPr>
            <w:rFonts w:hint="eastAsia"/>
            <w:rtl/>
          </w:rPr>
          <w:t>إلى</w:t>
        </w:r>
        <w:r w:rsidR="009563DD" w:rsidRPr="009563DD">
          <w:rPr>
            <w:rtl/>
          </w:rPr>
          <w:t xml:space="preserve"> </w:t>
        </w:r>
        <w:r w:rsidR="009563DD">
          <w:rPr>
            <w:rFonts w:hint="cs"/>
            <w:rtl/>
            <w:lang w:bidi="ar-SY"/>
          </w:rPr>
          <w:t>البنية التحتية للاتصالات</w:t>
        </w:r>
      </w:ins>
      <w:ins w:id="446" w:author="Waishek, Wady" w:date="2012-11-14T19:49:00Z">
        <w:r w:rsidR="009563DD">
          <w:rPr>
            <w:rFonts w:hint="cs"/>
            <w:rtl/>
            <w:lang w:bidi="ar-SY"/>
          </w:rPr>
          <w:t xml:space="preserve"> </w:t>
        </w:r>
        <w:r w:rsidR="009563DD" w:rsidRPr="009563DD">
          <w:rPr>
            <w:rFonts w:hint="eastAsia"/>
            <w:rtl/>
          </w:rPr>
          <w:t>من</w:t>
        </w:r>
        <w:r w:rsidR="009563DD" w:rsidRPr="009563DD">
          <w:rPr>
            <w:rtl/>
          </w:rPr>
          <w:t xml:space="preserve"> </w:t>
        </w:r>
        <w:r w:rsidR="009563DD" w:rsidRPr="009563DD">
          <w:rPr>
            <w:rFonts w:hint="eastAsia"/>
            <w:rtl/>
          </w:rPr>
          <w:t>خلال</w:t>
        </w:r>
        <w:r w:rsidR="009563DD" w:rsidRPr="009563DD">
          <w:rPr>
            <w:rtl/>
          </w:rPr>
          <w:t xml:space="preserve"> </w:t>
        </w:r>
        <w:r w:rsidR="009563DD" w:rsidRPr="009563DD">
          <w:rPr>
            <w:rFonts w:hint="eastAsia"/>
            <w:rtl/>
          </w:rPr>
          <w:t>تهيئة</w:t>
        </w:r>
        <w:r w:rsidR="009563DD" w:rsidRPr="009563DD">
          <w:rPr>
            <w:rtl/>
          </w:rPr>
          <w:t xml:space="preserve"> </w:t>
        </w:r>
        <w:r w:rsidR="009563DD" w:rsidRPr="009563DD">
          <w:rPr>
            <w:rFonts w:hint="eastAsia"/>
            <w:rtl/>
          </w:rPr>
          <w:t>بيئات</w:t>
        </w:r>
        <w:r w:rsidR="009563DD" w:rsidRPr="009563DD">
          <w:rPr>
            <w:rtl/>
          </w:rPr>
          <w:t xml:space="preserve"> </w:t>
        </w:r>
        <w:r w:rsidR="009563DD" w:rsidRPr="009563DD">
          <w:rPr>
            <w:rFonts w:hint="eastAsia"/>
            <w:rtl/>
          </w:rPr>
          <w:t>قانونية</w:t>
        </w:r>
        <w:r w:rsidR="009563DD" w:rsidRPr="009563DD">
          <w:rPr>
            <w:rtl/>
          </w:rPr>
          <w:t xml:space="preserve"> </w:t>
        </w:r>
        <w:r w:rsidR="009563DD" w:rsidRPr="009563DD">
          <w:rPr>
            <w:rFonts w:hint="eastAsia"/>
            <w:rtl/>
          </w:rPr>
          <w:t>وتنظيمية</w:t>
        </w:r>
        <w:r w:rsidR="009563DD" w:rsidRPr="009563DD">
          <w:rPr>
            <w:rtl/>
          </w:rPr>
          <w:t xml:space="preserve"> </w:t>
        </w:r>
      </w:ins>
      <w:ins w:id="447" w:author="Waishek, Wady" w:date="2012-11-14T19:50:00Z">
        <w:r w:rsidR="009563DD">
          <w:rPr>
            <w:rFonts w:hint="cs"/>
            <w:rtl/>
          </w:rPr>
          <w:t xml:space="preserve">مؤاتية </w:t>
        </w:r>
      </w:ins>
      <w:ins w:id="448" w:author="Waishek, Wady" w:date="2012-11-14T19:49:00Z">
        <w:r w:rsidR="009563DD" w:rsidRPr="009563DD">
          <w:rPr>
            <w:rFonts w:hint="eastAsia"/>
            <w:rtl/>
          </w:rPr>
          <w:t>تكون</w:t>
        </w:r>
        <w:r w:rsidR="009563DD" w:rsidRPr="009563DD">
          <w:rPr>
            <w:rtl/>
          </w:rPr>
          <w:t xml:space="preserve"> </w:t>
        </w:r>
        <w:r w:rsidR="009563DD" w:rsidRPr="009563DD">
          <w:rPr>
            <w:rFonts w:hint="eastAsia"/>
            <w:rtl/>
          </w:rPr>
          <w:t>نزيهة</w:t>
        </w:r>
        <w:r w:rsidR="009563DD" w:rsidRPr="009563DD">
          <w:rPr>
            <w:rtl/>
          </w:rPr>
          <w:t xml:space="preserve"> </w:t>
        </w:r>
        <w:r w:rsidR="009563DD" w:rsidRPr="009563DD">
          <w:rPr>
            <w:rFonts w:hint="eastAsia"/>
            <w:rtl/>
          </w:rPr>
          <w:t>وشفافة</w:t>
        </w:r>
        <w:r w:rsidR="009563DD" w:rsidRPr="009563DD">
          <w:rPr>
            <w:rtl/>
          </w:rPr>
          <w:t xml:space="preserve"> </w:t>
        </w:r>
        <w:r w:rsidR="009563DD" w:rsidRPr="009563DD">
          <w:rPr>
            <w:rFonts w:hint="eastAsia"/>
            <w:rtl/>
          </w:rPr>
          <w:t>ومستقرة</w:t>
        </w:r>
        <w:r w:rsidR="009563DD" w:rsidRPr="009563DD">
          <w:rPr>
            <w:rtl/>
          </w:rPr>
          <w:t xml:space="preserve"> </w:t>
        </w:r>
        <w:r w:rsidR="009563DD" w:rsidRPr="009563DD">
          <w:rPr>
            <w:rFonts w:hint="eastAsia"/>
            <w:rtl/>
          </w:rPr>
          <w:t>ويمكن</w:t>
        </w:r>
        <w:r w:rsidR="009563DD" w:rsidRPr="009563DD">
          <w:rPr>
            <w:rtl/>
          </w:rPr>
          <w:t xml:space="preserve"> </w:t>
        </w:r>
        <w:r w:rsidR="009563DD" w:rsidRPr="009563DD">
          <w:rPr>
            <w:rFonts w:hint="eastAsia"/>
            <w:rtl/>
          </w:rPr>
          <w:t>التنبؤ</w:t>
        </w:r>
        <w:r w:rsidR="009563DD" w:rsidRPr="009563DD">
          <w:rPr>
            <w:rtl/>
          </w:rPr>
          <w:t xml:space="preserve"> </w:t>
        </w:r>
        <w:r w:rsidR="009563DD" w:rsidRPr="009563DD">
          <w:rPr>
            <w:rFonts w:hint="eastAsia"/>
            <w:rtl/>
          </w:rPr>
          <w:t>بعناصرها</w:t>
        </w:r>
        <w:r w:rsidR="009563DD" w:rsidRPr="009563DD">
          <w:rPr>
            <w:rtl/>
          </w:rPr>
          <w:t xml:space="preserve"> </w:t>
        </w:r>
        <w:r w:rsidR="009563DD" w:rsidRPr="009563DD">
          <w:rPr>
            <w:rFonts w:hint="eastAsia"/>
            <w:rtl/>
          </w:rPr>
          <w:t>وقائمة</w:t>
        </w:r>
        <w:r w:rsidR="009563DD" w:rsidRPr="009563DD">
          <w:rPr>
            <w:rtl/>
          </w:rPr>
          <w:t xml:space="preserve"> </w:t>
        </w:r>
        <w:r w:rsidR="009563DD" w:rsidRPr="009563DD">
          <w:rPr>
            <w:rFonts w:hint="eastAsia"/>
            <w:rtl/>
          </w:rPr>
          <w:t>على</w:t>
        </w:r>
        <w:r w:rsidR="009563DD" w:rsidRPr="009563DD">
          <w:rPr>
            <w:rtl/>
          </w:rPr>
          <w:t xml:space="preserve"> </w:t>
        </w:r>
        <w:r w:rsidR="009563DD" w:rsidRPr="009563DD">
          <w:rPr>
            <w:rFonts w:hint="eastAsia"/>
            <w:rtl/>
          </w:rPr>
          <w:t>أساس</w:t>
        </w:r>
        <w:r w:rsidR="009563DD" w:rsidRPr="009563DD">
          <w:rPr>
            <w:rtl/>
          </w:rPr>
          <w:t xml:space="preserve"> </w:t>
        </w:r>
        <w:r w:rsidR="009563DD" w:rsidRPr="009563DD">
          <w:rPr>
            <w:rFonts w:hint="eastAsia"/>
            <w:rtl/>
          </w:rPr>
          <w:t>غير</w:t>
        </w:r>
        <w:r w:rsidR="009563DD" w:rsidRPr="009563DD">
          <w:rPr>
            <w:rtl/>
          </w:rPr>
          <w:t xml:space="preserve"> </w:t>
        </w:r>
        <w:r w:rsidR="009563DD" w:rsidRPr="009563DD">
          <w:rPr>
            <w:rFonts w:hint="eastAsia"/>
            <w:rtl/>
          </w:rPr>
          <w:t>تمييزي</w:t>
        </w:r>
        <w:r w:rsidR="009563DD" w:rsidRPr="009563DD">
          <w:rPr>
            <w:rtl/>
          </w:rPr>
          <w:t xml:space="preserve"> </w:t>
        </w:r>
        <w:r w:rsidR="009563DD" w:rsidRPr="009563DD">
          <w:rPr>
            <w:rFonts w:hint="eastAsia"/>
            <w:rtl/>
          </w:rPr>
          <w:t>بما</w:t>
        </w:r>
        <w:r w:rsidR="009563DD" w:rsidRPr="009563DD">
          <w:rPr>
            <w:rtl/>
          </w:rPr>
          <w:t xml:space="preserve"> </w:t>
        </w:r>
        <w:r w:rsidR="009563DD" w:rsidRPr="009563DD">
          <w:rPr>
            <w:rFonts w:hint="eastAsia"/>
            <w:rtl/>
          </w:rPr>
          <w:t>يدعم</w:t>
        </w:r>
        <w:r w:rsidR="009563DD" w:rsidRPr="009563DD">
          <w:rPr>
            <w:rtl/>
          </w:rPr>
          <w:t xml:space="preserve"> </w:t>
        </w:r>
        <w:r w:rsidR="009563DD" w:rsidRPr="009563DD">
          <w:rPr>
            <w:rFonts w:hint="eastAsia"/>
            <w:rtl/>
          </w:rPr>
          <w:t>المنافسة</w:t>
        </w:r>
        <w:r w:rsidR="009563DD" w:rsidRPr="009563DD">
          <w:rPr>
            <w:rtl/>
          </w:rPr>
          <w:t xml:space="preserve"> </w:t>
        </w:r>
        <w:r w:rsidR="009563DD" w:rsidRPr="009563DD">
          <w:rPr>
            <w:rFonts w:hint="eastAsia"/>
            <w:rtl/>
          </w:rPr>
          <w:t>ويعزز</w:t>
        </w:r>
        <w:r w:rsidR="009563DD" w:rsidRPr="009563DD">
          <w:rPr>
            <w:rtl/>
          </w:rPr>
          <w:t xml:space="preserve"> </w:t>
        </w:r>
        <w:r w:rsidR="009563DD" w:rsidRPr="009563DD">
          <w:rPr>
            <w:rFonts w:hint="eastAsia"/>
            <w:rtl/>
          </w:rPr>
          <w:t>الابتكار</w:t>
        </w:r>
        <w:r w:rsidR="009563DD" w:rsidRPr="009563DD">
          <w:rPr>
            <w:rtl/>
          </w:rPr>
          <w:t xml:space="preserve"> </w:t>
        </w:r>
      </w:ins>
      <w:ins w:id="449" w:author="Waishek, Wady" w:date="2012-11-14T19:50:00Z">
        <w:r w:rsidR="009563DD">
          <w:rPr>
            <w:rFonts w:hint="cs"/>
            <w:rtl/>
          </w:rPr>
          <w:t xml:space="preserve">المتواصل </w:t>
        </w:r>
      </w:ins>
      <w:ins w:id="450" w:author="Waishek, Wady" w:date="2012-11-14T19:49:00Z">
        <w:r w:rsidR="009563DD" w:rsidRPr="009563DD">
          <w:rPr>
            <w:rFonts w:hint="eastAsia"/>
            <w:rtl/>
          </w:rPr>
          <w:t>في</w:t>
        </w:r>
        <w:r w:rsidR="009563DD" w:rsidRPr="009563DD">
          <w:rPr>
            <w:rtl/>
          </w:rPr>
          <w:t xml:space="preserve"> </w:t>
        </w:r>
        <w:r w:rsidR="009563DD" w:rsidRPr="009563DD">
          <w:rPr>
            <w:rFonts w:hint="eastAsia"/>
            <w:rtl/>
          </w:rPr>
          <w:t>مجال</w:t>
        </w:r>
        <w:r w:rsidR="009563DD" w:rsidRPr="009563DD">
          <w:rPr>
            <w:rtl/>
          </w:rPr>
          <w:t xml:space="preserve"> </w:t>
        </w:r>
        <w:r w:rsidR="009563DD" w:rsidRPr="009563DD">
          <w:rPr>
            <w:rFonts w:hint="eastAsia"/>
            <w:rtl/>
          </w:rPr>
          <w:t>التكنولوجيا</w:t>
        </w:r>
        <w:r w:rsidR="009563DD" w:rsidRPr="009563DD">
          <w:rPr>
            <w:rtl/>
          </w:rPr>
          <w:t xml:space="preserve"> </w:t>
        </w:r>
        <w:r w:rsidR="009563DD" w:rsidRPr="009563DD">
          <w:rPr>
            <w:rFonts w:hint="eastAsia"/>
            <w:rtl/>
          </w:rPr>
          <w:t>والخدمات</w:t>
        </w:r>
        <w:r w:rsidR="009563DD" w:rsidRPr="009563DD">
          <w:rPr>
            <w:rtl/>
          </w:rPr>
          <w:t xml:space="preserve"> </w:t>
        </w:r>
        <w:r w:rsidR="009563DD" w:rsidRPr="009563DD">
          <w:rPr>
            <w:rFonts w:hint="eastAsia"/>
            <w:rtl/>
          </w:rPr>
          <w:t>ويشجع</w:t>
        </w:r>
      </w:ins>
      <w:ins w:id="451" w:author="Waishek, Wady" w:date="2012-11-14T19:51:00Z">
        <w:r w:rsidR="009563DD">
          <w:rPr>
            <w:rFonts w:hint="cs"/>
            <w:rtl/>
          </w:rPr>
          <w:t xml:space="preserve"> تقديم</w:t>
        </w:r>
      </w:ins>
      <w:ins w:id="452" w:author="Waishek, Wady" w:date="2012-11-14T19:49:00Z">
        <w:r w:rsidR="009563DD" w:rsidRPr="009563DD">
          <w:rPr>
            <w:rtl/>
          </w:rPr>
          <w:t xml:space="preserve"> </w:t>
        </w:r>
        <w:r w:rsidR="009563DD" w:rsidRPr="009563DD">
          <w:rPr>
            <w:rFonts w:hint="eastAsia"/>
            <w:rtl/>
          </w:rPr>
          <w:t>الحوافز</w:t>
        </w:r>
        <w:r w:rsidR="009563DD" w:rsidRPr="009563DD">
          <w:rPr>
            <w:rtl/>
          </w:rPr>
          <w:t xml:space="preserve"> </w:t>
        </w:r>
        <w:r w:rsidR="009563DD" w:rsidRPr="009563DD">
          <w:rPr>
            <w:rFonts w:hint="eastAsia"/>
            <w:rtl/>
          </w:rPr>
          <w:t>الاستثمارية</w:t>
        </w:r>
      </w:ins>
      <w:ins w:id="453" w:author="Waishek, Wady" w:date="2012-11-14T19:51:00Z">
        <w:r w:rsidR="009563DD">
          <w:rPr>
            <w:rFonts w:hint="cs"/>
            <w:rtl/>
          </w:rPr>
          <w:t xml:space="preserve"> إلى القطاع الخاص؛</w:t>
        </w:r>
      </w:ins>
    </w:p>
    <w:p w:rsidR="009E1418" w:rsidRDefault="009E1418">
      <w:pPr>
        <w:keepNext/>
        <w:rPr>
          <w:ins w:id="454" w:author="Bilani, Joumana" w:date="2012-11-06T10:20:00Z"/>
          <w:rtl/>
        </w:rPr>
        <w:pPrChange w:id="455" w:author="Riz, Imad " w:date="2012-11-15T17:12:00Z">
          <w:pPr>
            <w:pStyle w:val="Reasons"/>
          </w:pPr>
        </w:pPrChange>
      </w:pPr>
      <w:ins w:id="456" w:author="Bilani, Joumana" w:date="2012-11-06T10:20:00Z">
        <w:r w:rsidRPr="00C67FCF">
          <w:rPr>
            <w:rFonts w:hint="cs"/>
            <w:i/>
            <w:iCs/>
            <w:rtl/>
          </w:rPr>
          <w:lastRenderedPageBreak/>
          <w:t>ج)</w:t>
        </w:r>
        <w:r>
          <w:rPr>
            <w:rFonts w:hint="cs"/>
            <w:rtl/>
          </w:rPr>
          <w:tab/>
        </w:r>
      </w:ins>
      <w:ins w:id="457" w:author="Waishek, Wady" w:date="2012-11-14T19:54:00Z">
        <w:r w:rsidR="00C67FE5">
          <w:rPr>
            <w:rFonts w:hint="cs"/>
            <w:rtl/>
          </w:rPr>
          <w:t>ل</w:t>
        </w:r>
        <w:r w:rsidR="00C67FE5" w:rsidRPr="00C67FE5">
          <w:rPr>
            <w:rFonts w:hint="eastAsia"/>
            <w:rtl/>
          </w:rPr>
          <w:t>مواصلة</w:t>
        </w:r>
        <w:r w:rsidR="00C67FE5" w:rsidRPr="00C67FE5">
          <w:rPr>
            <w:rtl/>
          </w:rPr>
          <w:t xml:space="preserve"> </w:t>
        </w:r>
        <w:r w:rsidR="00C67FE5" w:rsidRPr="00C67FE5">
          <w:rPr>
            <w:rFonts w:hint="eastAsia"/>
            <w:rtl/>
          </w:rPr>
          <w:t>العمل</w:t>
        </w:r>
        <w:r w:rsidR="00C67FE5" w:rsidRPr="00C67FE5">
          <w:rPr>
            <w:rtl/>
          </w:rPr>
          <w:t xml:space="preserve"> </w:t>
        </w:r>
        <w:r w:rsidR="00C67FE5" w:rsidRPr="00C67FE5">
          <w:rPr>
            <w:rFonts w:hint="eastAsia"/>
            <w:rtl/>
          </w:rPr>
          <w:t>داخل</w:t>
        </w:r>
        <w:r w:rsidR="00C67FE5" w:rsidRPr="00C67FE5">
          <w:rPr>
            <w:rtl/>
          </w:rPr>
          <w:t xml:space="preserve"> </w:t>
        </w:r>
        <w:r w:rsidR="00C67FE5" w:rsidRPr="00C67FE5">
          <w:rPr>
            <w:rFonts w:hint="eastAsia"/>
            <w:rtl/>
          </w:rPr>
          <w:t>القطاعات</w:t>
        </w:r>
      </w:ins>
      <w:ins w:id="458" w:author="Waishek, Wady" w:date="2012-11-14T19:55:00Z">
        <w:r w:rsidR="00C67FE5">
          <w:rPr>
            <w:rFonts w:hint="cs"/>
            <w:rtl/>
          </w:rPr>
          <w:t xml:space="preserve"> ولجان الدراسات</w:t>
        </w:r>
      </w:ins>
      <w:ins w:id="459" w:author="Waishek, Wady" w:date="2012-11-14T19:54:00Z">
        <w:r w:rsidR="00C67FE5" w:rsidRPr="00C67FE5">
          <w:rPr>
            <w:rtl/>
          </w:rPr>
          <w:t xml:space="preserve"> </w:t>
        </w:r>
        <w:r w:rsidR="00C67FE5" w:rsidRPr="00C67FE5">
          <w:rPr>
            <w:rFonts w:hint="eastAsia"/>
            <w:rtl/>
          </w:rPr>
          <w:t>ذات</w:t>
        </w:r>
        <w:r w:rsidR="00C67FE5" w:rsidRPr="00C67FE5">
          <w:rPr>
            <w:rtl/>
          </w:rPr>
          <w:t xml:space="preserve"> </w:t>
        </w:r>
        <w:r w:rsidR="00C67FE5" w:rsidRPr="00C67FE5">
          <w:rPr>
            <w:rFonts w:hint="eastAsia"/>
            <w:rtl/>
          </w:rPr>
          <w:t>الصلة</w:t>
        </w:r>
      </w:ins>
      <w:ins w:id="460" w:author="Waishek, Wady" w:date="2012-11-14T19:55:00Z">
        <w:r w:rsidR="00C67FE5">
          <w:rPr>
            <w:rFonts w:hint="cs"/>
            <w:rtl/>
          </w:rPr>
          <w:t xml:space="preserve"> </w:t>
        </w:r>
        <w:r w:rsidR="0040535C">
          <w:rPr>
            <w:rFonts w:hint="cs"/>
            <w:rtl/>
          </w:rPr>
          <w:t>في الاتحاد</w:t>
        </w:r>
      </w:ins>
      <w:ins w:id="461" w:author="Waishek, Wady" w:date="2012-11-14T19:56:00Z">
        <w:r w:rsidR="0040535C" w:rsidRPr="0040535C">
          <w:rPr>
            <w:rFonts w:hint="eastAsia"/>
            <w:rtl/>
          </w:rPr>
          <w:t xml:space="preserve"> </w:t>
        </w:r>
        <w:r w:rsidR="0040535C" w:rsidRPr="00C67FE5">
          <w:rPr>
            <w:rFonts w:hint="eastAsia"/>
            <w:rtl/>
          </w:rPr>
          <w:t>لتبادل</w:t>
        </w:r>
        <w:r w:rsidR="0040535C" w:rsidRPr="00C67FE5">
          <w:rPr>
            <w:rtl/>
          </w:rPr>
          <w:t xml:space="preserve"> </w:t>
        </w:r>
      </w:ins>
      <w:ins w:id="462" w:author="Riz, Imad " w:date="2012-11-15T17:12:00Z">
        <w:r w:rsidR="00A870A6">
          <w:rPr>
            <w:rFonts w:hint="cs"/>
            <w:rtl/>
          </w:rPr>
          <w:t xml:space="preserve">أفضل الممارسات </w:t>
        </w:r>
      </w:ins>
      <w:ins w:id="463" w:author="Waishek, Wady" w:date="2012-11-14T19:56:00Z">
        <w:r w:rsidR="0040535C" w:rsidRPr="00C67FE5">
          <w:rPr>
            <w:rFonts w:hint="eastAsia"/>
            <w:rtl/>
          </w:rPr>
          <w:t>فيما</w:t>
        </w:r>
        <w:r w:rsidR="0040535C" w:rsidRPr="00C67FE5">
          <w:rPr>
            <w:rtl/>
          </w:rPr>
          <w:t xml:space="preserve"> </w:t>
        </w:r>
        <w:r w:rsidR="0040535C" w:rsidRPr="00C67FE5">
          <w:rPr>
            <w:rFonts w:hint="eastAsia"/>
            <w:rtl/>
          </w:rPr>
          <w:t>يتعلق</w:t>
        </w:r>
        <w:r w:rsidR="0040535C" w:rsidRPr="00C67FE5">
          <w:rPr>
            <w:rtl/>
          </w:rPr>
          <w:t xml:space="preserve"> </w:t>
        </w:r>
        <w:r w:rsidR="0040535C" w:rsidRPr="00C67FE5">
          <w:rPr>
            <w:rFonts w:hint="eastAsia"/>
            <w:rtl/>
          </w:rPr>
          <w:t>ب</w:t>
        </w:r>
        <w:r w:rsidR="0040535C">
          <w:rPr>
            <w:rFonts w:hint="cs"/>
            <w:rtl/>
          </w:rPr>
          <w:t>ال</w:t>
        </w:r>
        <w:r w:rsidR="0040535C" w:rsidRPr="00C67FE5">
          <w:rPr>
            <w:rFonts w:hint="eastAsia"/>
            <w:rtl/>
          </w:rPr>
          <w:t>تنفيذ</w:t>
        </w:r>
        <w:r w:rsidR="0040535C" w:rsidRPr="0040535C">
          <w:rPr>
            <w:rFonts w:hint="eastAsia"/>
            <w:rtl/>
          </w:rPr>
          <w:t xml:space="preserve"> </w:t>
        </w:r>
        <w:r w:rsidR="0040535C" w:rsidRPr="00C67FE5">
          <w:rPr>
            <w:rFonts w:hint="eastAsia"/>
            <w:rtl/>
          </w:rPr>
          <w:t>التدريجي</w:t>
        </w:r>
        <w:r w:rsidR="0040535C" w:rsidRPr="00C67FE5">
          <w:rPr>
            <w:rtl/>
          </w:rPr>
          <w:t xml:space="preserve"> </w:t>
        </w:r>
      </w:ins>
      <w:ins w:id="464" w:author="Riz, Imad " w:date="2012-11-15T17:12:00Z">
        <w:r w:rsidR="00A870A6">
          <w:rPr>
            <w:rFonts w:hint="cs"/>
            <w:rtl/>
          </w:rPr>
          <w:t xml:space="preserve">للأنظمة </w:t>
        </w:r>
      </w:ins>
      <w:ins w:id="465" w:author="Waishek, Wady" w:date="2012-11-14T19:56:00Z">
        <w:r w:rsidR="0040535C" w:rsidRPr="00C67FE5">
          <w:rPr>
            <w:rFonts w:hint="eastAsia"/>
            <w:rtl/>
          </w:rPr>
          <w:t>التنظيمية</w:t>
        </w:r>
        <w:r w:rsidR="0040535C" w:rsidRPr="00C67FE5">
          <w:rPr>
            <w:rtl/>
          </w:rPr>
          <w:t xml:space="preserve"> </w:t>
        </w:r>
        <w:r w:rsidR="0040535C" w:rsidRPr="00C67FE5">
          <w:rPr>
            <w:rFonts w:hint="eastAsia"/>
            <w:rtl/>
          </w:rPr>
          <w:t>الرامية</w:t>
        </w:r>
        <w:r w:rsidR="0040535C" w:rsidRPr="00C67FE5">
          <w:rPr>
            <w:rtl/>
          </w:rPr>
          <w:t xml:space="preserve"> </w:t>
        </w:r>
        <w:r w:rsidR="0040535C" w:rsidRPr="00C67FE5">
          <w:rPr>
            <w:rFonts w:hint="eastAsia"/>
            <w:rtl/>
          </w:rPr>
          <w:t>إلى</w:t>
        </w:r>
        <w:r w:rsidR="0040535C" w:rsidRPr="00C67FE5">
          <w:rPr>
            <w:rtl/>
          </w:rPr>
          <w:t xml:space="preserve"> </w:t>
        </w:r>
        <w:r w:rsidR="0040535C" w:rsidRPr="00C67FE5">
          <w:rPr>
            <w:rFonts w:hint="eastAsia"/>
            <w:rtl/>
          </w:rPr>
          <w:t>تحرير</w:t>
        </w:r>
        <w:r w:rsidR="0040535C" w:rsidRPr="00C67FE5">
          <w:rPr>
            <w:rtl/>
          </w:rPr>
          <w:t xml:space="preserve"> </w:t>
        </w:r>
        <w:r w:rsidR="0040535C">
          <w:rPr>
            <w:rFonts w:hint="eastAsia"/>
            <w:rtl/>
          </w:rPr>
          <w:t>الأسواق</w:t>
        </w:r>
        <w:r w:rsidR="0040535C" w:rsidRPr="00C67FE5">
          <w:rPr>
            <w:rtl/>
          </w:rPr>
          <w:t xml:space="preserve"> </w:t>
        </w:r>
        <w:r w:rsidR="0040535C" w:rsidRPr="00C67FE5">
          <w:rPr>
            <w:rFonts w:hint="eastAsia"/>
            <w:rtl/>
          </w:rPr>
          <w:t>وتعزيز</w:t>
        </w:r>
        <w:r w:rsidR="0040535C" w:rsidRPr="00C67FE5">
          <w:rPr>
            <w:rtl/>
          </w:rPr>
          <w:t xml:space="preserve"> </w:t>
        </w:r>
        <w:r w:rsidR="0040535C" w:rsidRPr="00C67FE5">
          <w:rPr>
            <w:rFonts w:hint="eastAsia"/>
            <w:rtl/>
          </w:rPr>
          <w:t>المنافسة</w:t>
        </w:r>
        <w:r w:rsidR="0040535C" w:rsidRPr="00C67FE5">
          <w:rPr>
            <w:rtl/>
          </w:rPr>
          <w:t xml:space="preserve"> </w:t>
        </w:r>
        <w:r w:rsidR="0040535C" w:rsidRPr="00C67FE5">
          <w:rPr>
            <w:rFonts w:hint="eastAsia"/>
            <w:rtl/>
          </w:rPr>
          <w:t>وتحفيز</w:t>
        </w:r>
        <w:r w:rsidR="0040535C" w:rsidRPr="00C67FE5">
          <w:rPr>
            <w:rtl/>
          </w:rPr>
          <w:t xml:space="preserve"> </w:t>
        </w:r>
        <w:r w:rsidR="0040535C" w:rsidRPr="00C67FE5">
          <w:rPr>
            <w:rFonts w:hint="eastAsia"/>
            <w:rtl/>
          </w:rPr>
          <w:t>الاستثمارات</w:t>
        </w:r>
        <w:r w:rsidR="0040535C" w:rsidRPr="00C67FE5">
          <w:rPr>
            <w:rtl/>
          </w:rPr>
          <w:t>.</w:t>
        </w:r>
      </w:ins>
    </w:p>
    <w:p w:rsidR="009E1418" w:rsidRDefault="009E1418" w:rsidP="00D5460A">
      <w:pPr>
        <w:pStyle w:val="Reasons"/>
        <w:rPr>
          <w:b w:val="0"/>
          <w:bCs w:val="0"/>
          <w:rtl/>
        </w:rPr>
      </w:pPr>
      <w:r w:rsidRPr="0061191B">
        <w:rPr>
          <w:rtl/>
        </w:rPr>
        <w:t>الأسباب:</w:t>
      </w:r>
      <w:r w:rsidRPr="00D5460A">
        <w:rPr>
          <w:b w:val="0"/>
          <w:bCs w:val="0"/>
        </w:rPr>
        <w:tab/>
      </w:r>
      <w:r w:rsidR="0061191B" w:rsidRPr="00D5460A">
        <w:rPr>
          <w:rFonts w:hint="cs"/>
          <w:b w:val="0"/>
          <w:bCs w:val="0"/>
          <w:rtl/>
        </w:rPr>
        <w:t>تأكيد أهمية اعتماد الدول الأعضاء لسياسات تهيئ بيئة مؤاتية للاستثمار في البنية التحتية للاتصالات.</w:t>
      </w:r>
    </w:p>
    <w:p w:rsidR="00D5460A" w:rsidRPr="00D5460A" w:rsidRDefault="00D5460A" w:rsidP="00D5460A">
      <w:pPr>
        <w:pStyle w:val="Reasons"/>
      </w:pPr>
    </w:p>
    <w:p w:rsidR="007E70E6" w:rsidRDefault="009E1418" w:rsidP="00D5460A">
      <w:pPr>
        <w:jc w:val="center"/>
        <w:rPr>
          <w:rtl/>
          <w:lang w:bidi="ar-SY"/>
        </w:rPr>
      </w:pPr>
      <w:r>
        <w:rPr>
          <w:rFonts w:hint="cs"/>
          <w:rtl/>
        </w:rPr>
        <w:t>____________</w:t>
      </w:r>
    </w:p>
    <w:sectPr w:rsidR="007E70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45" w:rsidRDefault="00686545" w:rsidP="002919E1">
      <w:r>
        <w:separator/>
      </w:r>
    </w:p>
    <w:p w:rsidR="00686545" w:rsidRDefault="00686545" w:rsidP="002919E1"/>
    <w:p w:rsidR="00686545" w:rsidRDefault="00686545" w:rsidP="002919E1"/>
    <w:p w:rsidR="00686545" w:rsidRDefault="00686545"/>
  </w:endnote>
  <w:endnote w:type="continuationSeparator" w:id="0">
    <w:p w:rsidR="00686545" w:rsidRDefault="00686545" w:rsidP="002919E1">
      <w:r>
        <w:continuationSeparator/>
      </w:r>
    </w:p>
    <w:p w:rsidR="00686545" w:rsidRDefault="00686545" w:rsidP="002919E1"/>
    <w:p w:rsidR="00686545" w:rsidRDefault="00686545" w:rsidP="002919E1"/>
    <w:p w:rsidR="00686545" w:rsidRDefault="00686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45" w:rsidRPr="00336C1A" w:rsidRDefault="00686545" w:rsidP="002E6BF8">
    <w:pPr>
      <w:pStyle w:val="Footer"/>
      <w:tabs>
        <w:tab w:val="clear" w:pos="2268"/>
        <w:tab w:val="clear" w:pos="5812"/>
        <w:tab w:val="left" w:pos="5670"/>
      </w:tabs>
      <w:spacing w:before="0"/>
    </w:pPr>
    <w:r w:rsidRPr="00CB4300">
      <w:fldChar w:fldCharType="begin"/>
    </w:r>
    <w:r w:rsidRPr="00336C1A">
      <w:instrText xml:space="preserve"> FILENAME \p \* MERGEFORMAT </w:instrText>
    </w:r>
    <w:r w:rsidRPr="00CB4300">
      <w:fldChar w:fldCharType="separate"/>
    </w:r>
    <w:r w:rsidR="003A6B2C">
      <w:rPr>
        <w:noProof/>
      </w:rPr>
      <w:t>P:\ARA\SG\CONF-SG\WCIT12\000\009ADD02A.docx</w:t>
    </w:r>
    <w:r w:rsidRPr="00CB4300">
      <w:fldChar w:fldCharType="end"/>
    </w:r>
    <w:r w:rsidRPr="00336C1A">
      <w:t xml:space="preserve"> </w:t>
    </w:r>
    <w:r>
      <w:t xml:space="preserve"> </w:t>
    </w:r>
    <w:r w:rsidRPr="00336C1A">
      <w:t xml:space="preserve"> (</w:t>
    </w:r>
    <w:r>
      <w:t>334926</w:t>
    </w:r>
    <w:r w:rsidRPr="00336C1A">
      <w:t>)</w:t>
    </w:r>
    <w:r w:rsidRPr="00336C1A">
      <w:tab/>
    </w:r>
    <w:r w:rsidRPr="00CB4300">
      <w:fldChar w:fldCharType="begin"/>
    </w:r>
    <w:r w:rsidRPr="00CB4300">
      <w:instrText xml:space="preserve"> savedate \@ dd.MM.yy </w:instrText>
    </w:r>
    <w:r w:rsidRPr="00CB4300">
      <w:fldChar w:fldCharType="separate"/>
    </w:r>
    <w:r w:rsidR="002E6BF8">
      <w:rPr>
        <w:noProof/>
      </w:rPr>
      <w:t>16.11.12</w:t>
    </w:r>
    <w:r w:rsidRPr="00CB4300">
      <w:fldChar w:fldCharType="end"/>
    </w:r>
    <w:r w:rsidRPr="00336C1A">
      <w:tab/>
    </w:r>
    <w:r w:rsidRPr="00CB4300">
      <w:fldChar w:fldCharType="begin"/>
    </w:r>
    <w:r w:rsidRPr="00CB4300">
      <w:instrText xml:space="preserve"> printdate \@ dd.MM.yy </w:instrText>
    </w:r>
    <w:r w:rsidRPr="00CB4300">
      <w:fldChar w:fldCharType="separate"/>
    </w:r>
    <w:r w:rsidR="003A6B2C">
      <w:rPr>
        <w:noProof/>
      </w:rPr>
      <w:t>15.11.12</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45" w:rsidRPr="00336C1A" w:rsidRDefault="00686545" w:rsidP="002E6BF8">
    <w:pPr>
      <w:pStyle w:val="Footer"/>
      <w:tabs>
        <w:tab w:val="clear" w:pos="2268"/>
      </w:tabs>
      <w:spacing w:before="0"/>
    </w:pPr>
    <w:r>
      <w:fldChar w:fldCharType="begin"/>
    </w:r>
    <w:r w:rsidRPr="00336C1A">
      <w:instrText xml:space="preserve"> FILENAME \p \* MERGEFORMAT </w:instrText>
    </w:r>
    <w:r>
      <w:fldChar w:fldCharType="separate"/>
    </w:r>
    <w:r w:rsidR="003A6B2C">
      <w:rPr>
        <w:noProof/>
      </w:rPr>
      <w:t>P:\ARA\SG\CONF-SG\WCIT12\000\009ADD02A.docx</w:t>
    </w:r>
    <w:r>
      <w:fldChar w:fldCharType="end"/>
    </w:r>
    <w:r w:rsidRPr="00336C1A">
      <w:t xml:space="preserve">   (</w:t>
    </w:r>
    <w:r>
      <w:t>334926</w:t>
    </w:r>
    <w:r w:rsidRPr="00336C1A">
      <w:t>)</w:t>
    </w:r>
    <w:r w:rsidRPr="00336C1A">
      <w:tab/>
    </w:r>
    <w:r w:rsidRPr="00B12661">
      <w:fldChar w:fldCharType="begin"/>
    </w:r>
    <w:r w:rsidRPr="00B12661">
      <w:instrText xml:space="preserve"> savedate \@ dd.MM.yy </w:instrText>
    </w:r>
    <w:r w:rsidRPr="00B12661">
      <w:fldChar w:fldCharType="separate"/>
    </w:r>
    <w:r w:rsidR="002E6BF8">
      <w:rPr>
        <w:noProof/>
      </w:rPr>
      <w:t>16.11.12</w:t>
    </w:r>
    <w:r w:rsidRPr="00B12661">
      <w:fldChar w:fldCharType="end"/>
    </w:r>
    <w:r w:rsidRPr="00336C1A">
      <w:tab/>
    </w:r>
    <w:r w:rsidRPr="00B12661">
      <w:fldChar w:fldCharType="begin"/>
    </w:r>
    <w:r w:rsidRPr="00B12661">
      <w:instrText xml:space="preserve"> printdate \@ dd.MM.yy </w:instrText>
    </w:r>
    <w:r w:rsidRPr="00B12661">
      <w:fldChar w:fldCharType="separate"/>
    </w:r>
    <w:r w:rsidR="003A6B2C">
      <w:rPr>
        <w:noProof/>
      </w:rPr>
      <w:t>15.11.12</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45" w:rsidRDefault="00686545" w:rsidP="002919E1">
      <w:r>
        <w:t>___________________</w:t>
      </w:r>
    </w:p>
  </w:footnote>
  <w:footnote w:type="continuationSeparator" w:id="0">
    <w:p w:rsidR="00686545" w:rsidRDefault="00686545" w:rsidP="002919E1">
      <w:r>
        <w:continuationSeparator/>
      </w:r>
    </w:p>
    <w:p w:rsidR="00686545" w:rsidRDefault="00686545" w:rsidP="002919E1"/>
    <w:p w:rsidR="00686545" w:rsidRDefault="00686545" w:rsidP="002919E1"/>
    <w:p w:rsidR="00686545" w:rsidRDefault="006865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45" w:rsidRDefault="00686545" w:rsidP="002919E1"/>
  <w:p w:rsidR="00686545" w:rsidRDefault="00686545" w:rsidP="002919E1"/>
  <w:p w:rsidR="00686545" w:rsidRDefault="006865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45" w:rsidRPr="0088384B" w:rsidRDefault="00686545"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F633A">
      <w:rPr>
        <w:rStyle w:val="PageNumber"/>
        <w:noProof/>
      </w:rPr>
      <w:t>2</w:t>
    </w:r>
    <w:r w:rsidRPr="0088384B">
      <w:rPr>
        <w:rStyle w:val="PageNumber"/>
      </w:rPr>
      <w:fldChar w:fldCharType="end"/>
    </w:r>
    <w:r>
      <w:rPr>
        <w:rStyle w:val="PageNumber"/>
        <w:rtl/>
      </w:rPr>
      <w:br/>
    </w:r>
    <w:r>
      <w:rPr>
        <w:rStyle w:val="PageNumber"/>
      </w:rPr>
      <w:t>WCIT</w:t>
    </w:r>
    <w:r w:rsidRPr="0088384B">
      <w:rPr>
        <w:rStyle w:val="PageNumber"/>
      </w:rPr>
      <w:t>12/</w:t>
    </w:r>
    <w:r>
      <w:rPr>
        <w:rStyle w:val="PageNumber"/>
      </w:rPr>
      <w:t>9(Add.2)-</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64B52E00"/>
    <w:multiLevelType w:val="hybridMultilevel"/>
    <w:tmpl w:val="95101208"/>
    <w:lvl w:ilvl="0" w:tplc="3C085B74">
      <w:start w:val="1"/>
      <w:numFmt w:val="lowerLetter"/>
      <w:lvlText w:val="%1)"/>
      <w:lvlJc w:val="left"/>
      <w:pPr>
        <w:ind w:left="720" w:hanging="360"/>
      </w:pPr>
      <w:rPr>
        <w:rFonts w:cs="Times New Roman"/>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10E1F"/>
    <w:rsid w:val="00011021"/>
    <w:rsid w:val="000114EC"/>
    <w:rsid w:val="00011F8C"/>
    <w:rsid w:val="0001615E"/>
    <w:rsid w:val="00022464"/>
    <w:rsid w:val="0003262D"/>
    <w:rsid w:val="00040C94"/>
    <w:rsid w:val="000425FC"/>
    <w:rsid w:val="00044D43"/>
    <w:rsid w:val="00051907"/>
    <w:rsid w:val="00075A3F"/>
    <w:rsid w:val="000A1B16"/>
    <w:rsid w:val="000B5404"/>
    <w:rsid w:val="000D1708"/>
    <w:rsid w:val="000D19DB"/>
    <w:rsid w:val="000E2AFC"/>
    <w:rsid w:val="000E6D30"/>
    <w:rsid w:val="000F05F5"/>
    <w:rsid w:val="000F0A3B"/>
    <w:rsid w:val="000F518F"/>
    <w:rsid w:val="0010081C"/>
    <w:rsid w:val="001013E3"/>
    <w:rsid w:val="001464F2"/>
    <w:rsid w:val="00146878"/>
    <w:rsid w:val="00146CD7"/>
    <w:rsid w:val="00150286"/>
    <w:rsid w:val="00161946"/>
    <w:rsid w:val="00161F76"/>
    <w:rsid w:val="00167364"/>
    <w:rsid w:val="001903B2"/>
    <w:rsid w:val="001D14FE"/>
    <w:rsid w:val="001D2CE5"/>
    <w:rsid w:val="001D4C34"/>
    <w:rsid w:val="001E190C"/>
    <w:rsid w:val="001E54F6"/>
    <w:rsid w:val="001E5A8C"/>
    <w:rsid w:val="001F1C7B"/>
    <w:rsid w:val="00201A0A"/>
    <w:rsid w:val="002075D4"/>
    <w:rsid w:val="00211B2A"/>
    <w:rsid w:val="00217B13"/>
    <w:rsid w:val="00227796"/>
    <w:rsid w:val="0023168A"/>
    <w:rsid w:val="00232325"/>
    <w:rsid w:val="002325DD"/>
    <w:rsid w:val="002333A0"/>
    <w:rsid w:val="00244BA0"/>
    <w:rsid w:val="00245C49"/>
    <w:rsid w:val="00247967"/>
    <w:rsid w:val="002543CF"/>
    <w:rsid w:val="0025779C"/>
    <w:rsid w:val="0026062E"/>
    <w:rsid w:val="00260F50"/>
    <w:rsid w:val="00261EF7"/>
    <w:rsid w:val="0027069F"/>
    <w:rsid w:val="00271287"/>
    <w:rsid w:val="00274EE5"/>
    <w:rsid w:val="00280E04"/>
    <w:rsid w:val="00281F5F"/>
    <w:rsid w:val="002843E4"/>
    <w:rsid w:val="002919E1"/>
    <w:rsid w:val="00295917"/>
    <w:rsid w:val="00296071"/>
    <w:rsid w:val="002A4572"/>
    <w:rsid w:val="002A7E2E"/>
    <w:rsid w:val="002B16D8"/>
    <w:rsid w:val="002D312C"/>
    <w:rsid w:val="002D5F64"/>
    <w:rsid w:val="002D6FBF"/>
    <w:rsid w:val="002E48BF"/>
    <w:rsid w:val="002E515B"/>
    <w:rsid w:val="002E61C2"/>
    <w:rsid w:val="002E6BF8"/>
    <w:rsid w:val="003012D3"/>
    <w:rsid w:val="00304166"/>
    <w:rsid w:val="00326807"/>
    <w:rsid w:val="0033092A"/>
    <w:rsid w:val="00336C1A"/>
    <w:rsid w:val="00336D74"/>
    <w:rsid w:val="003377F1"/>
    <w:rsid w:val="003404C4"/>
    <w:rsid w:val="00353397"/>
    <w:rsid w:val="00355BD5"/>
    <w:rsid w:val="00356739"/>
    <w:rsid w:val="003569E1"/>
    <w:rsid w:val="00360C78"/>
    <w:rsid w:val="003815E2"/>
    <w:rsid w:val="00381FAD"/>
    <w:rsid w:val="003853B2"/>
    <w:rsid w:val="003923B1"/>
    <w:rsid w:val="003965FE"/>
    <w:rsid w:val="003A6B2C"/>
    <w:rsid w:val="003B27AD"/>
    <w:rsid w:val="003B4F23"/>
    <w:rsid w:val="003C12F6"/>
    <w:rsid w:val="003C3A13"/>
    <w:rsid w:val="003E02EF"/>
    <w:rsid w:val="003E1D90"/>
    <w:rsid w:val="003E343C"/>
    <w:rsid w:val="00400CD4"/>
    <w:rsid w:val="0040535C"/>
    <w:rsid w:val="00412796"/>
    <w:rsid w:val="004147B9"/>
    <w:rsid w:val="00422C04"/>
    <w:rsid w:val="00423EE6"/>
    <w:rsid w:val="00426144"/>
    <w:rsid w:val="00426E92"/>
    <w:rsid w:val="0045467B"/>
    <w:rsid w:val="00456853"/>
    <w:rsid w:val="00470CBD"/>
    <w:rsid w:val="00482F06"/>
    <w:rsid w:val="00487CB8"/>
    <w:rsid w:val="004909DD"/>
    <w:rsid w:val="00496432"/>
    <w:rsid w:val="004A05E6"/>
    <w:rsid w:val="004A0A1C"/>
    <w:rsid w:val="004A34A8"/>
    <w:rsid w:val="004A6C66"/>
    <w:rsid w:val="004A7AA0"/>
    <w:rsid w:val="004B180E"/>
    <w:rsid w:val="004C11BC"/>
    <w:rsid w:val="004D2748"/>
    <w:rsid w:val="004D4AE6"/>
    <w:rsid w:val="005001B7"/>
    <w:rsid w:val="00505FCA"/>
    <w:rsid w:val="0051409E"/>
    <w:rsid w:val="005169F4"/>
    <w:rsid w:val="005210D1"/>
    <w:rsid w:val="0052234C"/>
    <w:rsid w:val="00523146"/>
    <w:rsid w:val="00523275"/>
    <w:rsid w:val="00525B9E"/>
    <w:rsid w:val="00526C22"/>
    <w:rsid w:val="00531DC7"/>
    <w:rsid w:val="005345B5"/>
    <w:rsid w:val="00534B69"/>
    <w:rsid w:val="005350B0"/>
    <w:rsid w:val="00546A99"/>
    <w:rsid w:val="00551566"/>
    <w:rsid w:val="00553411"/>
    <w:rsid w:val="00556DAF"/>
    <w:rsid w:val="00564746"/>
    <w:rsid w:val="0056512C"/>
    <w:rsid w:val="00576D0A"/>
    <w:rsid w:val="00584333"/>
    <w:rsid w:val="0058626F"/>
    <w:rsid w:val="0059004D"/>
    <w:rsid w:val="005953EC"/>
    <w:rsid w:val="005B00A1"/>
    <w:rsid w:val="005C29C8"/>
    <w:rsid w:val="005C5D25"/>
    <w:rsid w:val="005D72A4"/>
    <w:rsid w:val="005E78B1"/>
    <w:rsid w:val="005F05CC"/>
    <w:rsid w:val="005F65DE"/>
    <w:rsid w:val="0061191B"/>
    <w:rsid w:val="006315B5"/>
    <w:rsid w:val="00632C6C"/>
    <w:rsid w:val="00642AE0"/>
    <w:rsid w:val="0064398B"/>
    <w:rsid w:val="0065562F"/>
    <w:rsid w:val="00670AEF"/>
    <w:rsid w:val="0067717A"/>
    <w:rsid w:val="00680A66"/>
    <w:rsid w:val="00681391"/>
    <w:rsid w:val="00686545"/>
    <w:rsid w:val="006A12AC"/>
    <w:rsid w:val="006A2162"/>
    <w:rsid w:val="006B2C86"/>
    <w:rsid w:val="006B4B90"/>
    <w:rsid w:val="006B658C"/>
    <w:rsid w:val="006C5D75"/>
    <w:rsid w:val="006C625D"/>
    <w:rsid w:val="006C7F39"/>
    <w:rsid w:val="006D2674"/>
    <w:rsid w:val="006E0CC6"/>
    <w:rsid w:val="006E179D"/>
    <w:rsid w:val="006E38D0"/>
    <w:rsid w:val="006E465B"/>
    <w:rsid w:val="006F70BF"/>
    <w:rsid w:val="00703073"/>
    <w:rsid w:val="00703C9A"/>
    <w:rsid w:val="00716B1D"/>
    <w:rsid w:val="0072110A"/>
    <w:rsid w:val="007248EC"/>
    <w:rsid w:val="00731150"/>
    <w:rsid w:val="00736DCC"/>
    <w:rsid w:val="00741855"/>
    <w:rsid w:val="00742B73"/>
    <w:rsid w:val="00742D7A"/>
    <w:rsid w:val="00751251"/>
    <w:rsid w:val="00754D6E"/>
    <w:rsid w:val="007610E7"/>
    <w:rsid w:val="007636AE"/>
    <w:rsid w:val="00771F7E"/>
    <w:rsid w:val="00773E9C"/>
    <w:rsid w:val="00776F6B"/>
    <w:rsid w:val="00777694"/>
    <w:rsid w:val="00786A7E"/>
    <w:rsid w:val="00790FEF"/>
    <w:rsid w:val="007A0802"/>
    <w:rsid w:val="007A15DD"/>
    <w:rsid w:val="007B1FCA"/>
    <w:rsid w:val="007C2C12"/>
    <w:rsid w:val="007C3CFA"/>
    <w:rsid w:val="007E0E8B"/>
    <w:rsid w:val="007E56F9"/>
    <w:rsid w:val="007E70E6"/>
    <w:rsid w:val="007E7F5C"/>
    <w:rsid w:val="007F0259"/>
    <w:rsid w:val="007F08CA"/>
    <w:rsid w:val="007F0E98"/>
    <w:rsid w:val="007F5707"/>
    <w:rsid w:val="007F7FC3"/>
    <w:rsid w:val="00810482"/>
    <w:rsid w:val="00811830"/>
    <w:rsid w:val="008137C5"/>
    <w:rsid w:val="00817568"/>
    <w:rsid w:val="008204AC"/>
    <w:rsid w:val="008261C2"/>
    <w:rsid w:val="00830D96"/>
    <w:rsid w:val="0084031A"/>
    <w:rsid w:val="008417E8"/>
    <w:rsid w:val="0085569D"/>
    <w:rsid w:val="00855B59"/>
    <w:rsid w:val="00857D84"/>
    <w:rsid w:val="008657CB"/>
    <w:rsid w:val="0088199B"/>
    <w:rsid w:val="0088384B"/>
    <w:rsid w:val="008854D1"/>
    <w:rsid w:val="00886F4D"/>
    <w:rsid w:val="00893E53"/>
    <w:rsid w:val="00895CD2"/>
    <w:rsid w:val="008A1137"/>
    <w:rsid w:val="008A1788"/>
    <w:rsid w:val="008A4185"/>
    <w:rsid w:val="008A6552"/>
    <w:rsid w:val="008B3AF3"/>
    <w:rsid w:val="008B4E93"/>
    <w:rsid w:val="008D6ACC"/>
    <w:rsid w:val="008D7AF0"/>
    <w:rsid w:val="008E32DD"/>
    <w:rsid w:val="008F4626"/>
    <w:rsid w:val="008F77D9"/>
    <w:rsid w:val="009004DF"/>
    <w:rsid w:val="00904AA5"/>
    <w:rsid w:val="00951718"/>
    <w:rsid w:val="009563DD"/>
    <w:rsid w:val="009570B1"/>
    <w:rsid w:val="00960962"/>
    <w:rsid w:val="00972CE0"/>
    <w:rsid w:val="009845BC"/>
    <w:rsid w:val="009A149F"/>
    <w:rsid w:val="009A3D30"/>
    <w:rsid w:val="009A7E73"/>
    <w:rsid w:val="009D0B1C"/>
    <w:rsid w:val="009D6348"/>
    <w:rsid w:val="009D6C66"/>
    <w:rsid w:val="009E1418"/>
    <w:rsid w:val="009E613F"/>
    <w:rsid w:val="009F042B"/>
    <w:rsid w:val="009F7111"/>
    <w:rsid w:val="00A03FD6"/>
    <w:rsid w:val="00A10369"/>
    <w:rsid w:val="00A10955"/>
    <w:rsid w:val="00A116A8"/>
    <w:rsid w:val="00A21BB9"/>
    <w:rsid w:val="00A22AE9"/>
    <w:rsid w:val="00A26758"/>
    <w:rsid w:val="00A26D0E"/>
    <w:rsid w:val="00A278E9"/>
    <w:rsid w:val="00A31EE8"/>
    <w:rsid w:val="00A3451F"/>
    <w:rsid w:val="00A36268"/>
    <w:rsid w:val="00A40B2C"/>
    <w:rsid w:val="00A658F9"/>
    <w:rsid w:val="00A66D2B"/>
    <w:rsid w:val="00A75033"/>
    <w:rsid w:val="00A870A6"/>
    <w:rsid w:val="00A870AD"/>
    <w:rsid w:val="00A9645C"/>
    <w:rsid w:val="00AB2A33"/>
    <w:rsid w:val="00AC0834"/>
    <w:rsid w:val="00AC1275"/>
    <w:rsid w:val="00AC67D2"/>
    <w:rsid w:val="00AC7395"/>
    <w:rsid w:val="00AD690F"/>
    <w:rsid w:val="00AD69DD"/>
    <w:rsid w:val="00AE0244"/>
    <w:rsid w:val="00AF41D1"/>
    <w:rsid w:val="00B01623"/>
    <w:rsid w:val="00B033DF"/>
    <w:rsid w:val="00B07CEE"/>
    <w:rsid w:val="00B106C5"/>
    <w:rsid w:val="00B12661"/>
    <w:rsid w:val="00B14725"/>
    <w:rsid w:val="00B1714C"/>
    <w:rsid w:val="00B357E9"/>
    <w:rsid w:val="00B411D2"/>
    <w:rsid w:val="00B4164D"/>
    <w:rsid w:val="00B425C1"/>
    <w:rsid w:val="00B606BA"/>
    <w:rsid w:val="00B66817"/>
    <w:rsid w:val="00B67053"/>
    <w:rsid w:val="00B71E3B"/>
    <w:rsid w:val="00B721D5"/>
    <w:rsid w:val="00B81CB5"/>
    <w:rsid w:val="00B8351F"/>
    <w:rsid w:val="00B86C44"/>
    <w:rsid w:val="00BA3461"/>
    <w:rsid w:val="00BA78E7"/>
    <w:rsid w:val="00BA7D44"/>
    <w:rsid w:val="00BD6E49"/>
    <w:rsid w:val="00BD6EF3"/>
    <w:rsid w:val="00BE69C3"/>
    <w:rsid w:val="00BF6604"/>
    <w:rsid w:val="00C04391"/>
    <w:rsid w:val="00C057D0"/>
    <w:rsid w:val="00C1165E"/>
    <w:rsid w:val="00C21ABE"/>
    <w:rsid w:val="00C22074"/>
    <w:rsid w:val="00C2377B"/>
    <w:rsid w:val="00C31F20"/>
    <w:rsid w:val="00C3693C"/>
    <w:rsid w:val="00C40802"/>
    <w:rsid w:val="00C53F6F"/>
    <w:rsid w:val="00C5489D"/>
    <w:rsid w:val="00C67FCF"/>
    <w:rsid w:val="00C67FE5"/>
    <w:rsid w:val="00C71759"/>
    <w:rsid w:val="00C8199C"/>
    <w:rsid w:val="00C84112"/>
    <w:rsid w:val="00C841EB"/>
    <w:rsid w:val="00C85A49"/>
    <w:rsid w:val="00C8665F"/>
    <w:rsid w:val="00C917B5"/>
    <w:rsid w:val="00C94DFA"/>
    <w:rsid w:val="00CA298C"/>
    <w:rsid w:val="00CB2BF9"/>
    <w:rsid w:val="00CB4300"/>
    <w:rsid w:val="00CB454E"/>
    <w:rsid w:val="00CC030E"/>
    <w:rsid w:val="00CC68C4"/>
    <w:rsid w:val="00CC79A4"/>
    <w:rsid w:val="00CD0FDE"/>
    <w:rsid w:val="00CD2FE0"/>
    <w:rsid w:val="00CE0E68"/>
    <w:rsid w:val="00CE5BA4"/>
    <w:rsid w:val="00D25120"/>
    <w:rsid w:val="00D419CB"/>
    <w:rsid w:val="00D44E3F"/>
    <w:rsid w:val="00D525F5"/>
    <w:rsid w:val="00D535D0"/>
    <w:rsid w:val="00D5460A"/>
    <w:rsid w:val="00D76702"/>
    <w:rsid w:val="00D81703"/>
    <w:rsid w:val="00D82929"/>
    <w:rsid w:val="00D84214"/>
    <w:rsid w:val="00D943E5"/>
    <w:rsid w:val="00D96B85"/>
    <w:rsid w:val="00DA1AE0"/>
    <w:rsid w:val="00DA3C40"/>
    <w:rsid w:val="00DC29DD"/>
    <w:rsid w:val="00DC2AB0"/>
    <w:rsid w:val="00DC7C0E"/>
    <w:rsid w:val="00DF2A6A"/>
    <w:rsid w:val="00DF3B72"/>
    <w:rsid w:val="00E22C9B"/>
    <w:rsid w:val="00E2489D"/>
    <w:rsid w:val="00E2641A"/>
    <w:rsid w:val="00E26520"/>
    <w:rsid w:val="00E31CB1"/>
    <w:rsid w:val="00E343A3"/>
    <w:rsid w:val="00E462DF"/>
    <w:rsid w:val="00E51BFA"/>
    <w:rsid w:val="00E621A3"/>
    <w:rsid w:val="00E81901"/>
    <w:rsid w:val="00E833BC"/>
    <w:rsid w:val="00E8580E"/>
    <w:rsid w:val="00EA1B76"/>
    <w:rsid w:val="00EA77D7"/>
    <w:rsid w:val="00EC09B9"/>
    <w:rsid w:val="00EC3B83"/>
    <w:rsid w:val="00ED048C"/>
    <w:rsid w:val="00EE6C40"/>
    <w:rsid w:val="00EF38AF"/>
    <w:rsid w:val="00EF71BA"/>
    <w:rsid w:val="00F055F8"/>
    <w:rsid w:val="00F10CB4"/>
    <w:rsid w:val="00F11B3D"/>
    <w:rsid w:val="00F14763"/>
    <w:rsid w:val="00F16212"/>
    <w:rsid w:val="00F16602"/>
    <w:rsid w:val="00F25B80"/>
    <w:rsid w:val="00F2685F"/>
    <w:rsid w:val="00F350C8"/>
    <w:rsid w:val="00F419C6"/>
    <w:rsid w:val="00F45780"/>
    <w:rsid w:val="00F51CA2"/>
    <w:rsid w:val="00F7177E"/>
    <w:rsid w:val="00F72E18"/>
    <w:rsid w:val="00F8008A"/>
    <w:rsid w:val="00F82997"/>
    <w:rsid w:val="00F8654D"/>
    <w:rsid w:val="00F900C9"/>
    <w:rsid w:val="00F92C96"/>
    <w:rsid w:val="00FA0D4E"/>
    <w:rsid w:val="00FA2F3E"/>
    <w:rsid w:val="00FA44C3"/>
    <w:rsid w:val="00FB0753"/>
    <w:rsid w:val="00FB5CC8"/>
    <w:rsid w:val="00FB6002"/>
    <w:rsid w:val="00FC2CD0"/>
    <w:rsid w:val="00FD0594"/>
    <w:rsid w:val="00FF4FFF"/>
    <w:rsid w:val="00FF633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No Lis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link w:val="Heading1Char"/>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character" w:customStyle="1" w:styleId="Heading1Char">
    <w:name w:val="Heading 1 Char"/>
    <w:basedOn w:val="DefaultParagraphFont"/>
    <w:link w:val="Heading1"/>
    <w:rsid w:val="009E1418"/>
    <w:rPr>
      <w:rFonts w:asciiTheme="minorHAnsi" w:hAnsiTheme="minorHAnsi" w:cs="Traditional Arabic"/>
      <w:b/>
      <w:bCs/>
      <w:kern w:val="32"/>
      <w:sz w:val="26"/>
      <w:szCs w:val="36"/>
      <w:lang w:eastAsia="en-US" w:bidi="ar-EG"/>
    </w:rPr>
  </w:style>
  <w:style w:type="paragraph" w:customStyle="1" w:styleId="AppendexNo">
    <w:name w:val="Appendex_No"/>
    <w:basedOn w:val="Normal"/>
    <w:qFormat/>
    <w:rsid w:val="0023168A"/>
    <w:pPr>
      <w:keepNext/>
      <w:keepLines/>
      <w:tabs>
        <w:tab w:val="clear" w:pos="1871"/>
        <w:tab w:val="left" w:pos="567"/>
        <w:tab w:val="left" w:pos="1701"/>
        <w:tab w:val="left" w:pos="2835"/>
      </w:tabs>
      <w:overflowPunct w:val="0"/>
      <w:autoSpaceDE w:val="0"/>
      <w:autoSpaceDN w:val="0"/>
      <w:adjustRightInd w:val="0"/>
      <w:spacing w:before="360"/>
      <w:jc w:val="center"/>
      <w:textAlignment w:val="baseline"/>
    </w:pPr>
    <w:rPr>
      <w:rFonts w:ascii="Times New Roman" w:hAnsi="Times New Roman"/>
      <w:sz w:val="28"/>
      <w:szCs w:val="40"/>
      <w:lang w:val="en-GB"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No Lis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link w:val="Heading1Char"/>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character" w:customStyle="1" w:styleId="Heading1Char">
    <w:name w:val="Heading 1 Char"/>
    <w:basedOn w:val="DefaultParagraphFont"/>
    <w:link w:val="Heading1"/>
    <w:rsid w:val="009E1418"/>
    <w:rPr>
      <w:rFonts w:asciiTheme="minorHAnsi" w:hAnsiTheme="minorHAnsi" w:cs="Traditional Arabic"/>
      <w:b/>
      <w:bCs/>
      <w:kern w:val="32"/>
      <w:sz w:val="26"/>
      <w:szCs w:val="36"/>
      <w:lang w:eastAsia="en-US" w:bidi="ar-EG"/>
    </w:rPr>
  </w:style>
  <w:style w:type="paragraph" w:customStyle="1" w:styleId="AppendexNo">
    <w:name w:val="Appendex_No"/>
    <w:basedOn w:val="Normal"/>
    <w:qFormat/>
    <w:rsid w:val="0023168A"/>
    <w:pPr>
      <w:keepNext/>
      <w:keepLines/>
      <w:tabs>
        <w:tab w:val="clear" w:pos="1871"/>
        <w:tab w:val="left" w:pos="567"/>
        <w:tab w:val="left" w:pos="1701"/>
        <w:tab w:val="left" w:pos="2835"/>
      </w:tabs>
      <w:overflowPunct w:val="0"/>
      <w:autoSpaceDE w:val="0"/>
      <w:autoSpaceDN w:val="0"/>
      <w:adjustRightInd w:val="0"/>
      <w:spacing w:before="360"/>
      <w:jc w:val="center"/>
      <w:textAlignment w:val="baseline"/>
    </w:pPr>
    <w:rPr>
      <w:rFonts w:ascii="Times New Roman" w:hAnsi="Times New Roman"/>
      <w:sz w:val="28"/>
      <w:szCs w:val="40"/>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5695-C2E6-4AB0-A5B2-6E7CFAC6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144</TotalTime>
  <Pages>14</Pages>
  <Words>2817</Words>
  <Characters>19601</Characters>
  <Application>Microsoft Office Word</Application>
  <DocSecurity>0</DocSecurity>
  <Lines>369</Lines>
  <Paragraphs>194</Paragraphs>
  <ScaleCrop>false</ScaleCrop>
  <HeadingPairs>
    <vt:vector size="2" baseType="variant">
      <vt:variant>
        <vt:lpstr>Title</vt:lpstr>
      </vt:variant>
      <vt:variant>
        <vt:i4>1</vt:i4>
      </vt:variant>
    </vt:vector>
  </HeadingPairs>
  <TitlesOfParts>
    <vt:vector size="1" baseType="lpstr">
      <vt:lpstr>S12-WCIT12-C-0009!A2!MSW-A</vt:lpstr>
    </vt:vector>
  </TitlesOfParts>
  <Manager>General Secretariat - Pool</Manager>
  <Company>International Telecommunication Union (ITU)</Company>
  <LinksUpToDate>false</LinksUpToDate>
  <CharactersWithSpaces>22224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S12-WCIT12-C-0009!A2!MSW-A</dc:title>
  <dc:subject>World Conference on International Telecommunications (WCIT)</dc:subject>
  <dc:creator>Documents Proposals Manager (DPM)</dc:creator>
  <cp:keywords>DPM_v5.3.1.4_prod</cp:keywords>
  <cp:lastModifiedBy>Awad, Samy</cp:lastModifiedBy>
  <cp:revision>97</cp:revision>
  <cp:lastPrinted>2012-11-15T16:12:00Z</cp:lastPrinted>
  <dcterms:created xsi:type="dcterms:W3CDTF">2012-11-15T09:36:00Z</dcterms:created>
  <dcterms:modified xsi:type="dcterms:W3CDTF">2012-11-16T11:12:00Z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