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90121B" w:rsidRPr="00060122" w:rsidTr="0047649B">
        <w:trPr>
          <w:cantSplit/>
        </w:trPr>
        <w:tc>
          <w:tcPr>
            <w:tcW w:w="6911" w:type="dxa"/>
          </w:tcPr>
          <w:p w:rsidR="0090121B" w:rsidRPr="00060122" w:rsidRDefault="0032644F" w:rsidP="00B1601D">
            <w:pPr>
              <w:rPr>
                <w:b/>
                <w:bCs/>
                <w:szCs w:val="22"/>
              </w:rPr>
            </w:pPr>
            <w:r w:rsidRPr="00060122">
              <w:rPr>
                <w:b/>
                <w:bCs/>
                <w:sz w:val="28"/>
                <w:szCs w:val="28"/>
              </w:rPr>
              <w:t>Conferencia Mundial de Telecomunicaciones Internacionales (CMTI-12)</w:t>
            </w:r>
            <w:r w:rsidRPr="00060122">
              <w:rPr>
                <w:b/>
                <w:bCs/>
                <w:position w:val="6"/>
                <w:sz w:val="22"/>
                <w:szCs w:val="22"/>
              </w:rPr>
              <w:br/>
            </w:r>
            <w:r w:rsidRPr="00060122">
              <w:rPr>
                <w:b/>
                <w:bCs/>
                <w:sz w:val="22"/>
                <w:szCs w:val="18"/>
              </w:rPr>
              <w:t>Dubai</w:t>
            </w:r>
            <w:r w:rsidR="007B7EAC" w:rsidRPr="00060122">
              <w:rPr>
                <w:b/>
                <w:bCs/>
                <w:sz w:val="22"/>
                <w:szCs w:val="18"/>
              </w:rPr>
              <w:t>,</w:t>
            </w:r>
            <w:r w:rsidRPr="00060122">
              <w:rPr>
                <w:b/>
                <w:bCs/>
                <w:sz w:val="22"/>
                <w:szCs w:val="18"/>
              </w:rPr>
              <w:t xml:space="preserve"> 3-14 de diciembre de 2012</w:t>
            </w:r>
          </w:p>
        </w:tc>
        <w:tc>
          <w:tcPr>
            <w:tcW w:w="3120" w:type="dxa"/>
          </w:tcPr>
          <w:p w:rsidR="0090121B" w:rsidRPr="00060122" w:rsidRDefault="0090121B" w:rsidP="00B1601D">
            <w:pPr>
              <w:spacing w:before="0"/>
              <w:rPr>
                <w:rFonts w:cstheme="minorHAnsi"/>
              </w:rPr>
            </w:pPr>
            <w:bookmarkStart w:id="0" w:name="ditulogo"/>
            <w:bookmarkEnd w:id="0"/>
            <w:r w:rsidRPr="00060122">
              <w:rPr>
                <w:rFonts w:cstheme="minorHAnsi"/>
                <w:b/>
                <w:bCs/>
                <w:noProof/>
                <w:szCs w:val="24"/>
                <w:lang w:val="en-US" w:eastAsia="zh-CN"/>
              </w:rPr>
              <w:drawing>
                <wp:inline distT="0" distB="0" distL="0" distR="0" wp14:anchorId="44C29F4F" wp14:editId="79666693">
                  <wp:extent cx="1771650" cy="695325"/>
                  <wp:effectExtent l="0" t="0" r="0" b="9525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060122" w:rsidTr="0047649B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90121B" w:rsidRPr="00060122" w:rsidRDefault="0090121B" w:rsidP="00B1601D">
            <w:pPr>
              <w:spacing w:before="0" w:after="48"/>
              <w:rPr>
                <w:rFonts w:cstheme="minorHAnsi"/>
                <w:b/>
                <w:smallCaps/>
                <w:szCs w:val="24"/>
              </w:rPr>
            </w:pPr>
            <w:bookmarkStart w:id="1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90121B" w:rsidRPr="00060122" w:rsidRDefault="0090121B" w:rsidP="00B1601D">
            <w:pPr>
              <w:spacing w:before="0"/>
              <w:rPr>
                <w:rFonts w:cstheme="minorHAnsi"/>
                <w:szCs w:val="24"/>
              </w:rPr>
            </w:pPr>
          </w:p>
        </w:tc>
      </w:tr>
      <w:tr w:rsidR="0090121B" w:rsidRPr="00060122" w:rsidTr="0090121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90121B" w:rsidRPr="00060122" w:rsidRDefault="0090121B" w:rsidP="00B1601D">
            <w:pPr>
              <w:spacing w:before="0" w:after="48"/>
              <w:ind w:firstLine="720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90121B" w:rsidRPr="00060122" w:rsidRDefault="0090121B" w:rsidP="00B1601D">
            <w:pPr>
              <w:spacing w:before="0"/>
              <w:rPr>
                <w:rFonts w:cstheme="minorHAnsi"/>
                <w:szCs w:val="24"/>
              </w:rPr>
            </w:pPr>
          </w:p>
        </w:tc>
      </w:tr>
      <w:tr w:rsidR="0090121B" w:rsidRPr="00060122" w:rsidTr="0090121B">
        <w:trPr>
          <w:cantSplit/>
        </w:trPr>
        <w:tc>
          <w:tcPr>
            <w:tcW w:w="6911" w:type="dxa"/>
          </w:tcPr>
          <w:p w:rsidR="0090121B" w:rsidRPr="00060122" w:rsidRDefault="00F279C8" w:rsidP="00B1601D">
            <w:pPr>
              <w:spacing w:before="0" w:after="48"/>
              <w:rPr>
                <w:rFonts w:cstheme="minorHAnsi"/>
                <w:b/>
                <w:smallCaps/>
                <w:szCs w:val="24"/>
              </w:rPr>
            </w:pPr>
            <w:r w:rsidRPr="00060122">
              <w:rPr>
                <w:rFonts w:cstheme="minorHAnsi"/>
                <w:b/>
                <w:smallCaps/>
                <w:szCs w:val="24"/>
              </w:rPr>
              <w:t>SESIÓN PLENARIA</w:t>
            </w:r>
          </w:p>
        </w:tc>
        <w:tc>
          <w:tcPr>
            <w:tcW w:w="3120" w:type="dxa"/>
          </w:tcPr>
          <w:p w:rsidR="0090121B" w:rsidRPr="00060122" w:rsidRDefault="006D6AAA" w:rsidP="00B1601D">
            <w:pPr>
              <w:spacing w:before="0"/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>Corrige</w:t>
            </w:r>
            <w:r w:rsidR="002B4CFF">
              <w:rPr>
                <w:rFonts w:cstheme="minorHAnsi"/>
                <w:b/>
                <w:szCs w:val="24"/>
              </w:rPr>
              <w:t>ndum 2</w:t>
            </w:r>
            <w:r w:rsidR="000179D8">
              <w:rPr>
                <w:rFonts w:cstheme="minorHAnsi"/>
                <w:b/>
                <w:szCs w:val="24"/>
              </w:rPr>
              <w:t xml:space="preserve"> al</w:t>
            </w:r>
            <w:r w:rsidR="000179D8">
              <w:rPr>
                <w:rFonts w:cstheme="minorHAnsi"/>
                <w:b/>
                <w:szCs w:val="24"/>
              </w:rPr>
              <w:br/>
            </w:r>
            <w:r w:rsidR="0090121B" w:rsidRPr="00060122">
              <w:rPr>
                <w:rFonts w:cstheme="minorHAnsi"/>
                <w:b/>
                <w:szCs w:val="24"/>
              </w:rPr>
              <w:t xml:space="preserve">Documento </w:t>
            </w:r>
            <w:r w:rsidR="00F279C8" w:rsidRPr="00060122">
              <w:rPr>
                <w:rFonts w:cstheme="minorHAnsi"/>
                <w:b/>
                <w:szCs w:val="24"/>
              </w:rPr>
              <w:t>3</w:t>
            </w:r>
            <w:r w:rsidR="007F4261" w:rsidRPr="00060122">
              <w:rPr>
                <w:rFonts w:cstheme="minorHAnsi"/>
                <w:b/>
                <w:szCs w:val="24"/>
              </w:rPr>
              <w:t>(Rev.2</w:t>
            </w:r>
            <w:r w:rsidR="00E819EA" w:rsidRPr="00060122">
              <w:rPr>
                <w:rFonts w:cstheme="minorHAnsi"/>
                <w:b/>
                <w:szCs w:val="24"/>
              </w:rPr>
              <w:t>)</w:t>
            </w:r>
            <w:r w:rsidR="00F279C8" w:rsidRPr="00060122">
              <w:rPr>
                <w:rFonts w:cstheme="minorHAnsi"/>
                <w:b/>
                <w:szCs w:val="24"/>
              </w:rPr>
              <w:t>-S</w:t>
            </w:r>
          </w:p>
        </w:tc>
      </w:tr>
      <w:tr w:rsidR="0090121B" w:rsidRPr="00060122" w:rsidTr="0090121B">
        <w:trPr>
          <w:cantSplit/>
        </w:trPr>
        <w:tc>
          <w:tcPr>
            <w:tcW w:w="6911" w:type="dxa"/>
          </w:tcPr>
          <w:p w:rsidR="0090121B" w:rsidRPr="00060122" w:rsidRDefault="0090121B" w:rsidP="006D6AAA">
            <w:pPr>
              <w:spacing w:before="0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3120" w:type="dxa"/>
          </w:tcPr>
          <w:p w:rsidR="0090121B" w:rsidRPr="00060122" w:rsidRDefault="002B4CFF" w:rsidP="000179D8">
            <w:pPr>
              <w:spacing w:before="0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5</w:t>
            </w:r>
            <w:r w:rsidR="00E819EA" w:rsidRPr="00060122">
              <w:rPr>
                <w:rFonts w:cstheme="minorHAnsi"/>
                <w:b/>
                <w:szCs w:val="24"/>
              </w:rPr>
              <w:t xml:space="preserve"> de </w:t>
            </w:r>
            <w:r w:rsidR="000179D8">
              <w:rPr>
                <w:rFonts w:cstheme="minorHAnsi"/>
                <w:b/>
                <w:szCs w:val="24"/>
              </w:rPr>
              <w:t xml:space="preserve">diciembre </w:t>
            </w:r>
            <w:r w:rsidR="00F279C8" w:rsidRPr="00060122">
              <w:rPr>
                <w:rFonts w:cstheme="minorHAnsi"/>
                <w:b/>
                <w:szCs w:val="24"/>
              </w:rPr>
              <w:t>de 2012</w:t>
            </w:r>
          </w:p>
        </w:tc>
      </w:tr>
      <w:tr w:rsidR="0090121B" w:rsidRPr="00060122" w:rsidTr="0090121B">
        <w:trPr>
          <w:cantSplit/>
        </w:trPr>
        <w:tc>
          <w:tcPr>
            <w:tcW w:w="6911" w:type="dxa"/>
          </w:tcPr>
          <w:p w:rsidR="0090121B" w:rsidRPr="00060122" w:rsidRDefault="0090121B" w:rsidP="006D6AAA">
            <w:pPr>
              <w:spacing w:before="0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3120" w:type="dxa"/>
          </w:tcPr>
          <w:p w:rsidR="0090121B" w:rsidRPr="00060122" w:rsidRDefault="007952C7" w:rsidP="00B1601D">
            <w:pPr>
              <w:spacing w:before="0"/>
              <w:rPr>
                <w:rFonts w:cstheme="minorHAnsi"/>
                <w:b/>
                <w:szCs w:val="24"/>
              </w:rPr>
            </w:pPr>
            <w:r w:rsidRPr="00060122">
              <w:rPr>
                <w:rFonts w:cstheme="minorHAnsi"/>
                <w:b/>
                <w:szCs w:val="24"/>
              </w:rPr>
              <w:t xml:space="preserve">Original: </w:t>
            </w:r>
            <w:r w:rsidR="00F279C8" w:rsidRPr="00060122">
              <w:rPr>
                <w:rFonts w:cstheme="minorHAnsi"/>
                <w:b/>
                <w:szCs w:val="24"/>
              </w:rPr>
              <w:t>inglés</w:t>
            </w:r>
          </w:p>
        </w:tc>
      </w:tr>
      <w:tr w:rsidR="0070518E" w:rsidRPr="00060122" w:rsidTr="0047649B">
        <w:trPr>
          <w:cantSplit/>
        </w:trPr>
        <w:tc>
          <w:tcPr>
            <w:tcW w:w="10031" w:type="dxa"/>
            <w:gridSpan w:val="2"/>
          </w:tcPr>
          <w:p w:rsidR="0070518E" w:rsidRPr="00060122" w:rsidRDefault="0070518E" w:rsidP="00B1601D">
            <w:pPr>
              <w:spacing w:before="0"/>
              <w:rPr>
                <w:rFonts w:cstheme="minorHAnsi"/>
                <w:b/>
                <w:szCs w:val="24"/>
              </w:rPr>
            </w:pPr>
          </w:p>
        </w:tc>
      </w:tr>
      <w:tr w:rsidR="0090121B" w:rsidRPr="00060122" w:rsidTr="0047649B">
        <w:trPr>
          <w:cantSplit/>
        </w:trPr>
        <w:tc>
          <w:tcPr>
            <w:tcW w:w="10031" w:type="dxa"/>
            <w:gridSpan w:val="2"/>
          </w:tcPr>
          <w:p w:rsidR="0090121B" w:rsidRPr="00060122" w:rsidRDefault="0047649B" w:rsidP="00B1601D">
            <w:pPr>
              <w:pStyle w:val="Source"/>
            </w:pPr>
            <w:bookmarkStart w:id="2" w:name="dsource" w:colFirst="0" w:colLast="0"/>
            <w:bookmarkEnd w:id="1"/>
            <w:r w:rsidRPr="00060122">
              <w:t>Administraciones de la Telecomunidad Asia-Pacífico</w:t>
            </w:r>
          </w:p>
        </w:tc>
      </w:tr>
      <w:tr w:rsidR="0090121B" w:rsidRPr="00060122" w:rsidTr="0047649B">
        <w:trPr>
          <w:cantSplit/>
        </w:trPr>
        <w:tc>
          <w:tcPr>
            <w:tcW w:w="10031" w:type="dxa"/>
            <w:gridSpan w:val="2"/>
          </w:tcPr>
          <w:p w:rsidR="0090121B" w:rsidRPr="00060122" w:rsidRDefault="0047649B" w:rsidP="003A0836">
            <w:pPr>
              <w:pStyle w:val="Title1"/>
            </w:pPr>
            <w:bookmarkStart w:id="3" w:name="dtitle1" w:colFirst="0" w:colLast="0"/>
            <w:bookmarkEnd w:id="2"/>
            <w:r w:rsidRPr="00060122">
              <w:t>PROPUESTAS COMUNES DE ASIA-PACÍFICO PARA</w:t>
            </w:r>
            <w:r w:rsidR="003A0836">
              <w:br/>
            </w:r>
            <w:r w:rsidRPr="00060122">
              <w:t xml:space="preserve">LOS TRABAJOS </w:t>
            </w:r>
            <w:bookmarkStart w:id="4" w:name="_GoBack"/>
            <w:bookmarkEnd w:id="4"/>
            <w:r w:rsidR="00222FBD" w:rsidRPr="00060122">
              <w:t>DE LA CONFERENCIA</w:t>
            </w:r>
          </w:p>
        </w:tc>
      </w:tr>
      <w:tr w:rsidR="0090121B" w:rsidRPr="00060122" w:rsidTr="0047649B">
        <w:trPr>
          <w:cantSplit/>
        </w:trPr>
        <w:tc>
          <w:tcPr>
            <w:tcW w:w="10031" w:type="dxa"/>
            <w:gridSpan w:val="2"/>
          </w:tcPr>
          <w:p w:rsidR="0090121B" w:rsidRPr="00060122" w:rsidRDefault="0090121B" w:rsidP="00B1601D">
            <w:pPr>
              <w:pStyle w:val="Agendaitem"/>
            </w:pPr>
            <w:bookmarkStart w:id="5" w:name="dtitle3" w:colFirst="0" w:colLast="0"/>
            <w:bookmarkEnd w:id="3"/>
          </w:p>
        </w:tc>
      </w:tr>
    </w:tbl>
    <w:bookmarkEnd w:id="5"/>
    <w:p w:rsidR="00363A65" w:rsidRPr="00F16D6B" w:rsidRDefault="00F16D6B" w:rsidP="00CC4C67">
      <w:pPr>
        <w:pStyle w:val="Normalaftertitle"/>
      </w:pPr>
      <w:r>
        <w:t xml:space="preserve">Sustitúyase el </w:t>
      </w:r>
      <w:r w:rsidRPr="00F16D6B">
        <w:rPr>
          <w:b/>
          <w:bCs/>
          <w:u w:val="single"/>
        </w:rPr>
        <w:t>Anexo 2</w:t>
      </w:r>
      <w:r>
        <w:rPr>
          <w:b/>
          <w:bCs/>
        </w:rPr>
        <w:t xml:space="preserve"> al </w:t>
      </w:r>
      <w:r w:rsidR="004147CF">
        <w:rPr>
          <w:b/>
          <w:bCs/>
        </w:rPr>
        <w:t xml:space="preserve">Documento </w:t>
      </w:r>
      <w:r>
        <w:rPr>
          <w:b/>
          <w:bCs/>
        </w:rPr>
        <w:t xml:space="preserve">3(Rev.2) </w:t>
      </w:r>
      <w:r>
        <w:t>por el texto adjunto.</w:t>
      </w:r>
    </w:p>
    <w:p w:rsidR="000179D8" w:rsidRDefault="000179D8" w:rsidP="008B582F"/>
    <w:p w:rsidR="000179D8" w:rsidRPr="00060122" w:rsidRDefault="000179D8" w:rsidP="008B582F"/>
    <w:p w:rsidR="00F279C8" w:rsidRPr="00060122" w:rsidRDefault="00F279C8" w:rsidP="00B1601D"/>
    <w:p w:rsidR="00F279C8" w:rsidRPr="00060122" w:rsidRDefault="00F279C8" w:rsidP="00B1601D">
      <w:pPr>
        <w:jc w:val="center"/>
        <w:rPr>
          <w:rFonts w:cs="Calibri"/>
          <w:b/>
          <w:bCs/>
          <w:u w:val="single"/>
        </w:rPr>
        <w:sectPr w:rsidR="00F279C8" w:rsidRPr="00060122" w:rsidSect="001A4E2B">
          <w:headerReference w:type="default" r:id="rId10"/>
          <w:footerReference w:type="even" r:id="rId11"/>
          <w:footerReference w:type="default" r:id="rId12"/>
          <w:footerReference w:type="first" r:id="rId13"/>
          <w:pgSz w:w="11907" w:h="16840" w:code="9"/>
          <w:pgMar w:top="1418" w:right="1134" w:bottom="1418" w:left="1134" w:header="720" w:footer="720" w:gutter="0"/>
          <w:paperSrc w:first="15" w:other="15"/>
          <w:cols w:space="720"/>
          <w:titlePg/>
          <w:docGrid w:linePitch="326"/>
        </w:sectPr>
      </w:pPr>
    </w:p>
    <w:p w:rsidR="008452A1" w:rsidRPr="00060122" w:rsidRDefault="008452A1" w:rsidP="003F3E50">
      <w:pPr>
        <w:pStyle w:val="AnnexNo"/>
        <w:spacing w:before="0"/>
      </w:pPr>
      <w:r w:rsidRPr="00060122">
        <w:lastRenderedPageBreak/>
        <w:t>Anexo 2</w:t>
      </w:r>
    </w:p>
    <w:p w:rsidR="008452A1" w:rsidRPr="00060122" w:rsidRDefault="008452A1" w:rsidP="008452A1">
      <w:pPr>
        <w:pStyle w:val="Annextitle"/>
        <w:spacing w:after="0"/>
      </w:pPr>
      <w:r w:rsidRPr="00060122">
        <w:t xml:space="preserve">Administraciones Miembros de la </w:t>
      </w:r>
      <w:smartTag w:uri="urn:schemas-microsoft-com:office:smarttags" w:element="stockticker">
        <w:r w:rsidRPr="00060122">
          <w:t>APT</w:t>
        </w:r>
      </w:smartTag>
      <w:r w:rsidRPr="00060122">
        <w:t xml:space="preserve"> que apoyan las Propuestas Comunes de la APT para la CMTI-12</w:t>
      </w:r>
    </w:p>
    <w:p w:rsidR="008452A1" w:rsidRPr="00060122" w:rsidRDefault="008452A1" w:rsidP="008452A1">
      <w:pPr>
        <w:spacing w:before="0"/>
        <w:jc w:val="center"/>
        <w:rPr>
          <w:rFonts w:cs="Calibri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91"/>
        <w:gridCol w:w="340"/>
        <w:gridCol w:w="340"/>
        <w:gridCol w:w="360"/>
        <w:gridCol w:w="360"/>
        <w:gridCol w:w="360"/>
        <w:gridCol w:w="360"/>
        <w:gridCol w:w="360"/>
        <w:gridCol w:w="360"/>
        <w:gridCol w:w="360"/>
        <w:gridCol w:w="36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630"/>
        <w:gridCol w:w="576"/>
      </w:tblGrid>
      <w:tr w:rsidR="006D6AAA" w:rsidRPr="00060122" w:rsidTr="00BF4964">
        <w:trPr>
          <w:cantSplit/>
          <w:trHeight w:val="1020"/>
          <w:tblHeader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52A1" w:rsidRPr="00060122" w:rsidRDefault="008452A1" w:rsidP="008452A1">
            <w:pPr>
              <w:tabs>
                <w:tab w:val="left" w:pos="1440"/>
              </w:tabs>
              <w:spacing w:before="40" w:after="4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60122">
              <w:rPr>
                <w:rFonts w:cs="Arial"/>
                <w:b/>
                <w:bCs/>
                <w:sz w:val="18"/>
                <w:szCs w:val="18"/>
                <w:u w:val="single"/>
              </w:rPr>
              <w:br w:type="page"/>
            </w:r>
            <w:r w:rsidRPr="00060122">
              <w:rPr>
                <w:rFonts w:cs="Arial"/>
                <w:b/>
                <w:bCs/>
                <w:color w:val="000000"/>
                <w:sz w:val="18"/>
                <w:szCs w:val="18"/>
              </w:rPr>
              <w:t>Número PACP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8452A1" w:rsidRPr="00060122" w:rsidRDefault="008452A1" w:rsidP="007E33C5">
            <w:pPr>
              <w:tabs>
                <w:tab w:val="left" w:pos="1440"/>
              </w:tabs>
              <w:spacing w:before="0" w:after="8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60122">
              <w:rPr>
                <w:rFonts w:cs="Arial"/>
                <w:b/>
                <w:bCs/>
                <w:color w:val="000000"/>
                <w:sz w:val="18"/>
                <w:szCs w:val="18"/>
              </w:rPr>
              <w:t>AFG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8452A1" w:rsidRPr="00060122" w:rsidRDefault="008452A1" w:rsidP="007E33C5">
            <w:pPr>
              <w:tabs>
                <w:tab w:val="left" w:pos="1440"/>
              </w:tabs>
              <w:spacing w:before="0" w:after="8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60122">
              <w:rPr>
                <w:rFonts w:cs="Arial"/>
                <w:b/>
                <w:bCs/>
                <w:color w:val="000000"/>
                <w:sz w:val="18"/>
                <w:szCs w:val="18"/>
              </w:rPr>
              <w:t>AUS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8452A1" w:rsidRPr="00060122" w:rsidRDefault="008452A1" w:rsidP="007E33C5">
            <w:pPr>
              <w:tabs>
                <w:tab w:val="left" w:pos="1440"/>
              </w:tabs>
              <w:spacing w:before="0" w:after="8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60122">
              <w:rPr>
                <w:rFonts w:cs="Arial"/>
                <w:b/>
                <w:bCs/>
                <w:color w:val="000000"/>
                <w:sz w:val="18"/>
                <w:szCs w:val="18"/>
              </w:rPr>
              <w:t>BGD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8452A1" w:rsidRPr="00060122" w:rsidRDefault="008452A1" w:rsidP="007E33C5">
            <w:pPr>
              <w:tabs>
                <w:tab w:val="left" w:pos="1440"/>
              </w:tabs>
              <w:spacing w:before="0" w:after="8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smartTag w:uri="urn:schemas-microsoft-com:office:smarttags" w:element="stockticker">
              <w:r w:rsidRPr="00060122">
                <w:rPr>
                  <w:rFonts w:cs="Arial"/>
                  <w:b/>
                  <w:bCs/>
                  <w:color w:val="000000"/>
                  <w:sz w:val="18"/>
                  <w:szCs w:val="18"/>
                </w:rPr>
                <w:t>BTN</w:t>
              </w:r>
            </w:smartTag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8452A1" w:rsidRPr="00060122" w:rsidRDefault="008452A1" w:rsidP="007E33C5">
            <w:pPr>
              <w:tabs>
                <w:tab w:val="left" w:pos="1440"/>
              </w:tabs>
              <w:spacing w:before="0" w:after="8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60122">
              <w:rPr>
                <w:rFonts w:cs="Arial"/>
                <w:b/>
                <w:bCs/>
                <w:color w:val="000000"/>
                <w:sz w:val="18"/>
                <w:szCs w:val="18"/>
              </w:rPr>
              <w:t>BRU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8452A1" w:rsidRPr="00060122" w:rsidRDefault="008452A1" w:rsidP="007E33C5">
            <w:pPr>
              <w:tabs>
                <w:tab w:val="left" w:pos="1440"/>
              </w:tabs>
              <w:spacing w:before="0" w:after="8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smartTag w:uri="urn:schemas-microsoft-com:office:smarttags" w:element="stockticker">
              <w:r w:rsidRPr="00060122">
                <w:rPr>
                  <w:rFonts w:cs="Arial"/>
                  <w:b/>
                  <w:bCs/>
                  <w:color w:val="000000"/>
                  <w:sz w:val="18"/>
                  <w:szCs w:val="18"/>
                </w:rPr>
                <w:t>CBG</w:t>
              </w:r>
            </w:smartTag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8452A1" w:rsidRPr="00060122" w:rsidRDefault="008452A1" w:rsidP="007E33C5">
            <w:pPr>
              <w:tabs>
                <w:tab w:val="left" w:pos="1440"/>
              </w:tabs>
              <w:spacing w:before="0" w:after="8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60122">
              <w:rPr>
                <w:rFonts w:cs="Arial"/>
                <w:b/>
                <w:bCs/>
                <w:color w:val="000000"/>
                <w:sz w:val="18"/>
                <w:szCs w:val="18"/>
              </w:rPr>
              <w:t>CHN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8452A1" w:rsidRPr="00060122" w:rsidRDefault="008452A1" w:rsidP="007E33C5">
            <w:pPr>
              <w:tabs>
                <w:tab w:val="left" w:pos="1440"/>
              </w:tabs>
              <w:spacing w:before="0" w:after="8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60122">
              <w:rPr>
                <w:rFonts w:cs="Arial"/>
                <w:b/>
                <w:bCs/>
                <w:color w:val="000000"/>
                <w:sz w:val="18"/>
                <w:szCs w:val="18"/>
              </w:rPr>
              <w:t>FJI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8452A1" w:rsidRPr="00060122" w:rsidRDefault="008452A1" w:rsidP="007E33C5">
            <w:pPr>
              <w:tabs>
                <w:tab w:val="left" w:pos="1440"/>
              </w:tabs>
              <w:spacing w:before="0" w:after="8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smartTag w:uri="urn:schemas-microsoft-com:office:smarttags" w:element="stockticker">
              <w:r w:rsidRPr="00060122">
                <w:rPr>
                  <w:rFonts w:cs="Arial"/>
                  <w:b/>
                  <w:bCs/>
                  <w:color w:val="000000"/>
                  <w:sz w:val="18"/>
                  <w:szCs w:val="18"/>
                </w:rPr>
                <w:t>IND</w:t>
              </w:r>
            </w:smartTag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8452A1" w:rsidRPr="00060122" w:rsidRDefault="008452A1" w:rsidP="007E33C5">
            <w:pPr>
              <w:tabs>
                <w:tab w:val="left" w:pos="1440"/>
              </w:tabs>
              <w:spacing w:before="0" w:after="8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smartTag w:uri="urn:schemas-microsoft-com:office:smarttags" w:element="stockticker">
              <w:r w:rsidRPr="00060122">
                <w:rPr>
                  <w:rFonts w:cs="Arial"/>
                  <w:b/>
                  <w:bCs/>
                  <w:color w:val="000000"/>
                  <w:sz w:val="18"/>
                  <w:szCs w:val="18"/>
                </w:rPr>
                <w:t>INS</w:t>
              </w:r>
            </w:smartTag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8452A1" w:rsidRPr="00060122" w:rsidRDefault="008452A1" w:rsidP="007E33C5">
            <w:pPr>
              <w:tabs>
                <w:tab w:val="left" w:pos="1440"/>
              </w:tabs>
              <w:spacing w:before="0" w:after="8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60122">
              <w:rPr>
                <w:rFonts w:cs="Arial"/>
                <w:b/>
                <w:bCs/>
                <w:color w:val="000000"/>
                <w:sz w:val="18"/>
                <w:szCs w:val="18"/>
              </w:rPr>
              <w:t>IRN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8452A1" w:rsidRPr="00060122" w:rsidRDefault="008452A1" w:rsidP="007E33C5">
            <w:pPr>
              <w:tabs>
                <w:tab w:val="left" w:pos="1440"/>
              </w:tabs>
              <w:spacing w:before="0" w:after="8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60122">
              <w:rPr>
                <w:rFonts w:cs="Arial"/>
                <w:b/>
                <w:bCs/>
                <w:color w:val="000000"/>
                <w:sz w:val="18"/>
                <w:szCs w:val="18"/>
              </w:rPr>
              <w:t>JPN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8452A1" w:rsidRPr="00060122" w:rsidRDefault="008452A1" w:rsidP="007E33C5">
            <w:pPr>
              <w:tabs>
                <w:tab w:val="left" w:pos="1440"/>
              </w:tabs>
              <w:spacing w:before="0" w:after="8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60122">
              <w:rPr>
                <w:rFonts w:cs="Arial"/>
                <w:b/>
                <w:bCs/>
                <w:color w:val="000000"/>
                <w:sz w:val="18"/>
                <w:szCs w:val="18"/>
              </w:rPr>
              <w:t>KIR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8452A1" w:rsidRPr="00060122" w:rsidRDefault="008452A1" w:rsidP="007E33C5">
            <w:pPr>
              <w:tabs>
                <w:tab w:val="left" w:pos="1440"/>
              </w:tabs>
              <w:spacing w:before="0" w:after="8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60122">
              <w:rPr>
                <w:rFonts w:cs="Arial"/>
                <w:b/>
                <w:bCs/>
                <w:color w:val="000000"/>
                <w:sz w:val="18"/>
                <w:szCs w:val="18"/>
              </w:rPr>
              <w:t>KRE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8452A1" w:rsidRPr="00060122" w:rsidRDefault="008452A1" w:rsidP="007E33C5">
            <w:pPr>
              <w:tabs>
                <w:tab w:val="left" w:pos="1440"/>
              </w:tabs>
              <w:spacing w:before="0" w:after="8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smartTag w:uri="urn:schemas-microsoft-com:office:smarttags" w:element="stockticker">
              <w:r w:rsidRPr="00060122">
                <w:rPr>
                  <w:rFonts w:cs="Arial"/>
                  <w:b/>
                  <w:bCs/>
                  <w:color w:val="000000"/>
                  <w:sz w:val="18"/>
                  <w:szCs w:val="18"/>
                </w:rPr>
                <w:t>KOR</w:t>
              </w:r>
            </w:smartTag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8452A1" w:rsidRPr="00060122" w:rsidRDefault="008452A1" w:rsidP="007E33C5">
            <w:pPr>
              <w:tabs>
                <w:tab w:val="left" w:pos="1440"/>
              </w:tabs>
              <w:spacing w:before="0" w:after="8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60122">
              <w:rPr>
                <w:rFonts w:cs="Arial"/>
                <w:b/>
                <w:bCs/>
                <w:color w:val="000000"/>
                <w:sz w:val="18"/>
                <w:szCs w:val="18"/>
              </w:rPr>
              <w:t>LAO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8452A1" w:rsidRPr="00060122" w:rsidRDefault="008452A1" w:rsidP="007E33C5">
            <w:pPr>
              <w:tabs>
                <w:tab w:val="left" w:pos="1440"/>
              </w:tabs>
              <w:spacing w:before="0" w:after="8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60122">
              <w:rPr>
                <w:rFonts w:cs="Arial"/>
                <w:b/>
                <w:bCs/>
                <w:color w:val="000000"/>
                <w:sz w:val="18"/>
                <w:szCs w:val="18"/>
              </w:rPr>
              <w:t>MLA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8452A1" w:rsidRPr="00060122" w:rsidRDefault="008452A1" w:rsidP="007E33C5">
            <w:pPr>
              <w:tabs>
                <w:tab w:val="left" w:pos="1440"/>
              </w:tabs>
              <w:spacing w:before="0" w:after="8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60122">
              <w:rPr>
                <w:rFonts w:cs="Arial"/>
                <w:b/>
                <w:bCs/>
                <w:color w:val="000000"/>
                <w:sz w:val="18"/>
                <w:szCs w:val="18"/>
              </w:rPr>
              <w:t>MLD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8452A1" w:rsidRPr="00060122" w:rsidRDefault="008452A1" w:rsidP="007E33C5">
            <w:pPr>
              <w:tabs>
                <w:tab w:val="left" w:pos="1440"/>
              </w:tabs>
              <w:spacing w:before="0" w:after="8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60122">
              <w:rPr>
                <w:rFonts w:cs="Arial"/>
                <w:b/>
                <w:bCs/>
                <w:color w:val="000000"/>
                <w:sz w:val="18"/>
                <w:szCs w:val="18"/>
              </w:rPr>
              <w:t>MHL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8452A1" w:rsidRPr="00060122" w:rsidRDefault="008452A1" w:rsidP="007E33C5">
            <w:pPr>
              <w:tabs>
                <w:tab w:val="left" w:pos="1440"/>
              </w:tabs>
              <w:spacing w:before="0" w:after="8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smartTag w:uri="urn:schemas-microsoft-com:office:smarttags" w:element="stockticker">
              <w:r w:rsidRPr="00060122">
                <w:rPr>
                  <w:rFonts w:cs="Arial"/>
                  <w:b/>
                  <w:bCs/>
                  <w:color w:val="000000"/>
                  <w:sz w:val="18"/>
                  <w:szCs w:val="18"/>
                </w:rPr>
                <w:t>FSM</w:t>
              </w:r>
            </w:smartTag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8452A1" w:rsidRPr="00060122" w:rsidRDefault="008452A1" w:rsidP="007E33C5">
            <w:pPr>
              <w:tabs>
                <w:tab w:val="left" w:pos="1440"/>
              </w:tabs>
              <w:spacing w:before="0" w:after="8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60122">
              <w:rPr>
                <w:rFonts w:cs="Arial"/>
                <w:b/>
                <w:bCs/>
                <w:color w:val="000000"/>
                <w:sz w:val="18"/>
                <w:szCs w:val="18"/>
              </w:rPr>
              <w:t>MNG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8452A1" w:rsidRPr="00060122" w:rsidRDefault="008452A1" w:rsidP="007E33C5">
            <w:pPr>
              <w:tabs>
                <w:tab w:val="left" w:pos="1440"/>
              </w:tabs>
              <w:spacing w:before="0" w:after="8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60122">
              <w:rPr>
                <w:rFonts w:cs="Arial"/>
                <w:b/>
                <w:bCs/>
                <w:color w:val="000000"/>
                <w:sz w:val="18"/>
                <w:szCs w:val="18"/>
              </w:rPr>
              <w:t>BRM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8452A1" w:rsidRPr="00060122" w:rsidRDefault="008452A1" w:rsidP="007E33C5">
            <w:pPr>
              <w:tabs>
                <w:tab w:val="left" w:pos="1440"/>
              </w:tabs>
              <w:spacing w:before="0" w:after="8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60122">
              <w:rPr>
                <w:rFonts w:cs="Arial"/>
                <w:b/>
                <w:bCs/>
                <w:color w:val="000000"/>
                <w:sz w:val="18"/>
                <w:szCs w:val="18"/>
              </w:rPr>
              <w:t>NRU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8452A1" w:rsidRPr="00060122" w:rsidRDefault="008452A1" w:rsidP="007E33C5">
            <w:pPr>
              <w:tabs>
                <w:tab w:val="left" w:pos="1440"/>
              </w:tabs>
              <w:spacing w:before="0" w:after="8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60122">
              <w:rPr>
                <w:rFonts w:cs="Arial"/>
                <w:b/>
                <w:bCs/>
                <w:color w:val="000000"/>
                <w:sz w:val="18"/>
                <w:szCs w:val="18"/>
              </w:rPr>
              <w:t>NPL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8452A1" w:rsidRPr="00060122" w:rsidRDefault="008452A1" w:rsidP="007E33C5">
            <w:pPr>
              <w:tabs>
                <w:tab w:val="left" w:pos="1440"/>
              </w:tabs>
              <w:spacing w:before="0" w:after="8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60122">
              <w:rPr>
                <w:rFonts w:cs="Arial"/>
                <w:b/>
                <w:bCs/>
                <w:color w:val="000000"/>
                <w:sz w:val="18"/>
                <w:szCs w:val="18"/>
              </w:rPr>
              <w:t>NZL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8452A1" w:rsidRPr="00060122" w:rsidRDefault="008452A1" w:rsidP="007E33C5">
            <w:pPr>
              <w:tabs>
                <w:tab w:val="left" w:pos="1440"/>
              </w:tabs>
              <w:spacing w:before="0" w:after="8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60122">
              <w:rPr>
                <w:rFonts w:cs="Arial"/>
                <w:b/>
                <w:bCs/>
                <w:color w:val="000000"/>
                <w:sz w:val="18"/>
                <w:szCs w:val="18"/>
              </w:rPr>
              <w:t>PAK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8452A1" w:rsidRPr="00060122" w:rsidRDefault="008452A1" w:rsidP="007E33C5">
            <w:pPr>
              <w:tabs>
                <w:tab w:val="left" w:pos="1440"/>
              </w:tabs>
              <w:spacing w:before="0" w:after="8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smartTag w:uri="urn:schemas-microsoft-com:office:smarttags" w:element="stockticker">
              <w:r w:rsidRPr="00060122">
                <w:rPr>
                  <w:rFonts w:cs="Arial"/>
                  <w:b/>
                  <w:bCs/>
                  <w:color w:val="000000"/>
                  <w:sz w:val="18"/>
                  <w:szCs w:val="18"/>
                </w:rPr>
                <w:t>PAL</w:t>
              </w:r>
            </w:smartTag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8452A1" w:rsidRPr="00060122" w:rsidRDefault="008452A1" w:rsidP="007E33C5">
            <w:pPr>
              <w:tabs>
                <w:tab w:val="left" w:pos="1440"/>
              </w:tabs>
              <w:spacing w:before="0" w:after="8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smartTag w:uri="urn:schemas-microsoft-com:office:smarttags" w:element="stockticker">
              <w:r w:rsidRPr="00060122">
                <w:rPr>
                  <w:rFonts w:cs="Arial"/>
                  <w:b/>
                  <w:bCs/>
                  <w:color w:val="000000"/>
                  <w:sz w:val="18"/>
                  <w:szCs w:val="18"/>
                </w:rPr>
                <w:t>PNG</w:t>
              </w:r>
            </w:smartTag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8452A1" w:rsidRPr="00060122" w:rsidRDefault="008452A1" w:rsidP="007E33C5">
            <w:pPr>
              <w:tabs>
                <w:tab w:val="left" w:pos="1440"/>
              </w:tabs>
              <w:spacing w:before="0" w:after="8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60122">
              <w:rPr>
                <w:rFonts w:cs="Arial"/>
                <w:b/>
                <w:bCs/>
                <w:color w:val="000000"/>
                <w:sz w:val="18"/>
                <w:szCs w:val="18"/>
              </w:rPr>
              <w:t>PHL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8452A1" w:rsidRPr="00060122" w:rsidRDefault="008452A1" w:rsidP="007E33C5">
            <w:pPr>
              <w:tabs>
                <w:tab w:val="left" w:pos="1440"/>
              </w:tabs>
              <w:spacing w:before="0" w:after="8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60122">
              <w:rPr>
                <w:rFonts w:cs="Arial"/>
                <w:b/>
                <w:bCs/>
                <w:color w:val="000000"/>
                <w:sz w:val="18"/>
                <w:szCs w:val="18"/>
              </w:rPr>
              <w:t>SMO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8452A1" w:rsidRPr="00060122" w:rsidRDefault="008452A1" w:rsidP="007E33C5">
            <w:pPr>
              <w:tabs>
                <w:tab w:val="left" w:pos="1440"/>
              </w:tabs>
              <w:spacing w:before="0" w:after="8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60122">
              <w:rPr>
                <w:rFonts w:cs="Arial"/>
                <w:b/>
                <w:bCs/>
                <w:color w:val="000000"/>
                <w:sz w:val="18"/>
                <w:szCs w:val="18"/>
              </w:rPr>
              <w:t>SNG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8452A1" w:rsidRPr="00060122" w:rsidRDefault="008452A1" w:rsidP="007E33C5">
            <w:pPr>
              <w:tabs>
                <w:tab w:val="left" w:pos="1440"/>
              </w:tabs>
              <w:spacing w:before="0" w:after="8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60122">
              <w:rPr>
                <w:rFonts w:cs="Arial"/>
                <w:b/>
                <w:bCs/>
                <w:color w:val="000000"/>
                <w:sz w:val="18"/>
                <w:szCs w:val="18"/>
              </w:rPr>
              <w:t>SLM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8452A1" w:rsidRPr="00060122" w:rsidRDefault="008452A1" w:rsidP="007E33C5">
            <w:pPr>
              <w:tabs>
                <w:tab w:val="left" w:pos="1440"/>
              </w:tabs>
              <w:spacing w:before="0" w:after="8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smartTag w:uri="urn:schemas-microsoft-com:office:smarttags" w:element="stockticker">
              <w:r w:rsidRPr="00060122">
                <w:rPr>
                  <w:rFonts w:cs="Arial"/>
                  <w:b/>
                  <w:bCs/>
                  <w:color w:val="000000"/>
                  <w:sz w:val="18"/>
                  <w:szCs w:val="18"/>
                </w:rPr>
                <w:t>CLN</w:t>
              </w:r>
            </w:smartTag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8452A1" w:rsidRPr="00060122" w:rsidRDefault="008452A1" w:rsidP="007E33C5">
            <w:pPr>
              <w:tabs>
                <w:tab w:val="left" w:pos="1440"/>
              </w:tabs>
              <w:spacing w:before="0" w:after="8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60122">
              <w:rPr>
                <w:rFonts w:cs="Arial"/>
                <w:b/>
                <w:bCs/>
                <w:color w:val="000000"/>
                <w:sz w:val="18"/>
                <w:szCs w:val="18"/>
              </w:rPr>
              <w:t>THA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8452A1" w:rsidRPr="00060122" w:rsidRDefault="008452A1" w:rsidP="007E33C5">
            <w:pPr>
              <w:tabs>
                <w:tab w:val="left" w:pos="1440"/>
              </w:tabs>
              <w:spacing w:before="0" w:after="8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60122">
              <w:rPr>
                <w:rFonts w:cs="Arial"/>
                <w:b/>
                <w:bCs/>
                <w:color w:val="000000"/>
                <w:sz w:val="18"/>
                <w:szCs w:val="18"/>
              </w:rPr>
              <w:t>TON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8452A1" w:rsidRPr="00060122" w:rsidRDefault="008452A1" w:rsidP="007E33C5">
            <w:pPr>
              <w:tabs>
                <w:tab w:val="left" w:pos="1440"/>
              </w:tabs>
              <w:spacing w:before="0" w:after="8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60122">
              <w:rPr>
                <w:rFonts w:cs="Arial"/>
                <w:b/>
                <w:bCs/>
                <w:color w:val="000000"/>
                <w:sz w:val="18"/>
                <w:szCs w:val="18"/>
              </w:rPr>
              <w:t>TUV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8452A1" w:rsidRPr="00060122" w:rsidRDefault="008452A1" w:rsidP="007E33C5">
            <w:pPr>
              <w:tabs>
                <w:tab w:val="left" w:pos="1440"/>
              </w:tabs>
              <w:spacing w:before="0" w:after="8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60122">
              <w:rPr>
                <w:rFonts w:cs="Arial"/>
                <w:b/>
                <w:bCs/>
                <w:color w:val="000000"/>
                <w:sz w:val="18"/>
                <w:szCs w:val="18"/>
              </w:rPr>
              <w:t>VUT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extDirection w:val="btLr"/>
          </w:tcPr>
          <w:p w:rsidR="008452A1" w:rsidRPr="00060122" w:rsidRDefault="008452A1" w:rsidP="007E33C5">
            <w:pPr>
              <w:tabs>
                <w:tab w:val="left" w:pos="1440"/>
              </w:tabs>
              <w:spacing w:before="0" w:after="8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60122">
              <w:rPr>
                <w:rFonts w:cs="Arial"/>
                <w:b/>
                <w:bCs/>
                <w:color w:val="000000"/>
                <w:sz w:val="18"/>
                <w:szCs w:val="18"/>
              </w:rPr>
              <w:t>VTN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8452A1" w:rsidRPr="00060122" w:rsidRDefault="008452A1" w:rsidP="008452A1">
            <w:pPr>
              <w:tabs>
                <w:tab w:val="left" w:pos="1440"/>
              </w:tabs>
              <w:spacing w:before="0" w:after="80"/>
              <w:ind w:left="113" w:right="113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60122">
              <w:rPr>
                <w:rFonts w:cs="Arial"/>
                <w:b/>
                <w:bCs/>
                <w:color w:val="000000"/>
                <w:sz w:val="18"/>
                <w:szCs w:val="18"/>
              </w:rPr>
              <w:t>Total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br/>
            </w:r>
            <w:r w:rsidRPr="00060122">
              <w:rPr>
                <w:rFonts w:cs="Arial"/>
                <w:b/>
                <w:bCs/>
                <w:color w:val="000000"/>
                <w:sz w:val="18"/>
                <w:szCs w:val="18"/>
              </w:rPr>
              <w:t>“Sí”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(Y)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8452A1" w:rsidRPr="00060122" w:rsidRDefault="008452A1" w:rsidP="003358B3">
            <w:pPr>
              <w:tabs>
                <w:tab w:val="left" w:pos="1440"/>
              </w:tabs>
              <w:spacing w:before="0" w:after="80"/>
              <w:ind w:left="113" w:right="113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060122">
              <w:rPr>
                <w:rFonts w:cs="Arial"/>
                <w:b/>
                <w:bCs/>
                <w:sz w:val="18"/>
                <w:szCs w:val="18"/>
              </w:rPr>
              <w:t xml:space="preserve">Total </w:t>
            </w:r>
            <w:r w:rsidR="003358B3">
              <w:rPr>
                <w:rFonts w:cs="Arial"/>
                <w:b/>
                <w:bCs/>
                <w:sz w:val="18"/>
                <w:szCs w:val="18"/>
              </w:rPr>
              <w:br/>
            </w:r>
            <w:r w:rsidRPr="00060122">
              <w:rPr>
                <w:rFonts w:cs="Arial"/>
                <w:b/>
                <w:bCs/>
                <w:sz w:val="18"/>
                <w:szCs w:val="18"/>
              </w:rPr>
              <w:t>“No”</w:t>
            </w: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ACP/3A1/1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ACP/3A1/2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ACP/3A1/3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ACP/3A1/4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ACP/3A1/5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ACP/3A1/6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ACP/3A1/7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Del="00CA07A0" w:rsidTr="00BF4964">
        <w:trPr>
          <w:jc w:val="center"/>
          <w:del w:id="6" w:author="Hernandez, Felipe" w:date="2012-11-29T17:50:00Z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b/>
                <w:bCs/>
                <w:strike/>
                <w:sz w:val="18"/>
                <w:szCs w:val="18"/>
              </w:rPr>
            </w:pPr>
            <w:r w:rsidRPr="00693C18">
              <w:rPr>
                <w:b/>
                <w:bCs/>
                <w:strike/>
                <w:sz w:val="18"/>
                <w:szCs w:val="18"/>
              </w:rPr>
              <w:t>ACP/3A1/8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  <w:r w:rsidRPr="00693C18">
              <w:rPr>
                <w:strike/>
                <w:sz w:val="18"/>
                <w:szCs w:val="18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</w:tr>
      <w:tr w:rsidR="00BF4964" w:rsidRPr="00060122" w:rsidDel="00CA07A0" w:rsidTr="00BF4964">
        <w:trPr>
          <w:jc w:val="center"/>
          <w:del w:id="7" w:author="Hernandez, Felipe" w:date="2012-11-29T17:50:00Z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b/>
                <w:bCs/>
                <w:strike/>
                <w:sz w:val="18"/>
                <w:szCs w:val="18"/>
              </w:rPr>
            </w:pPr>
            <w:r w:rsidRPr="00693C18">
              <w:rPr>
                <w:b/>
                <w:bCs/>
                <w:strike/>
                <w:sz w:val="18"/>
                <w:szCs w:val="18"/>
              </w:rPr>
              <w:t>ACP/3A1/9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  <w:r w:rsidRPr="00693C18">
              <w:rPr>
                <w:strike/>
                <w:sz w:val="18"/>
                <w:szCs w:val="18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ACP/3A1/10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ACP/3A1/11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19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ACP/3A1/12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17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ACP/3A1/13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2B4CFF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 w:rsidR="00127E45">
              <w:rPr>
                <w:sz w:val="18"/>
                <w:szCs w:val="18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ACP/3A1/14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2B4CFF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127E45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ACP/3A1/15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2B4CFF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127E45" w:rsidP="00127E45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D6AAA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2B4CFF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127E4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 w:rsidR="00127E45">
              <w:rPr>
                <w:sz w:val="18"/>
                <w:szCs w:val="18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2B4CFF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127E4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 w:rsidR="00127E45">
              <w:rPr>
                <w:sz w:val="18"/>
                <w:szCs w:val="18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2B4CFF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127E4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 w:rsidR="00127E45">
              <w:rPr>
                <w:sz w:val="18"/>
                <w:szCs w:val="18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2B4CFF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127E4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 w:rsidR="00127E45">
              <w:rPr>
                <w:sz w:val="18"/>
                <w:szCs w:val="18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2B4CFF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127E4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 w:rsidR="00127E45">
              <w:rPr>
                <w:sz w:val="18"/>
                <w:szCs w:val="18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lastRenderedPageBreak/>
              <w:t>ACP/3A2/6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272C73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272C7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 w:rsidR="00272C73">
              <w:rPr>
                <w:sz w:val="18"/>
                <w:szCs w:val="18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3A0836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3A0836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3A0836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3A0836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3A0836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3A0836">
            <w:pPr>
              <w:keepNext/>
              <w:keepLines/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3A0836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272C73" w:rsidP="003A0836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3A0836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3A0836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3A0836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3A0836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3A0836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3A0836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3A0836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3A0836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3A0836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3A0836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3A0836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3A0836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3A0836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3A0836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3A0836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3A0836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3A0836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3A0836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3A0836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3A0836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3A0836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3A0836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3A0836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3A0836">
            <w:pPr>
              <w:keepNext/>
              <w:keepLines/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3A0836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3A0836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3A0836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3A0836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3A0836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3A0836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3A0836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3A0836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 w:rsidR="00272C73">
              <w:rPr>
                <w:sz w:val="18"/>
                <w:szCs w:val="18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3A0836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04103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03" w:rsidRPr="00693C18" w:rsidRDefault="00804103" w:rsidP="00BF4964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03" w:rsidRPr="00693C18" w:rsidRDefault="00804103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03" w:rsidRPr="00693C18" w:rsidRDefault="00804103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03" w:rsidRPr="00693C18" w:rsidRDefault="00804103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03" w:rsidRPr="00693C18" w:rsidRDefault="00804103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03" w:rsidRPr="00693C18" w:rsidRDefault="00804103" w:rsidP="00BF4964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03" w:rsidRPr="00693C18" w:rsidRDefault="00804103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03" w:rsidRPr="00693C18" w:rsidRDefault="00804103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03" w:rsidRPr="00693C18" w:rsidRDefault="00804103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03" w:rsidRPr="00693C18" w:rsidRDefault="00804103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03" w:rsidRPr="00693C18" w:rsidRDefault="00804103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03" w:rsidRPr="00693C18" w:rsidRDefault="00804103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03" w:rsidRPr="00693C18" w:rsidRDefault="00804103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03" w:rsidRPr="00693C18" w:rsidRDefault="00804103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03" w:rsidRPr="00693C18" w:rsidRDefault="00804103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03" w:rsidRPr="00693C18" w:rsidRDefault="00804103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03" w:rsidRPr="00693C18" w:rsidRDefault="00804103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03" w:rsidRPr="00693C18" w:rsidRDefault="00804103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03" w:rsidRPr="00693C18" w:rsidRDefault="00804103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03" w:rsidRPr="00693C18" w:rsidRDefault="00804103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03" w:rsidRPr="00693C18" w:rsidRDefault="00804103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03" w:rsidRPr="00693C18" w:rsidRDefault="00804103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03" w:rsidRPr="00693C18" w:rsidRDefault="00804103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03" w:rsidRPr="00693C18" w:rsidRDefault="00804103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03" w:rsidRPr="00693C18" w:rsidRDefault="00804103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03" w:rsidRPr="00693C18" w:rsidRDefault="00804103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03" w:rsidRPr="00693C18" w:rsidRDefault="00804103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03" w:rsidRPr="00693C18" w:rsidRDefault="00804103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03" w:rsidRPr="00693C18" w:rsidRDefault="00804103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03" w:rsidRPr="00693C18" w:rsidRDefault="00804103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03" w:rsidRPr="00693C18" w:rsidRDefault="00804103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03" w:rsidRPr="00693C18" w:rsidRDefault="00804103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03" w:rsidRPr="00693C18" w:rsidRDefault="00804103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03" w:rsidRPr="00693C18" w:rsidRDefault="00804103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03" w:rsidRPr="00693C18" w:rsidRDefault="00804103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03" w:rsidRPr="00693C18" w:rsidRDefault="00804103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03" w:rsidRPr="00693C18" w:rsidRDefault="00804103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03" w:rsidRPr="00693C18" w:rsidRDefault="00804103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4103" w:rsidRPr="00693C18" w:rsidRDefault="00804103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03" w:rsidRPr="00693C18" w:rsidRDefault="00804103" w:rsidP="00272C7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03" w:rsidRPr="00693C18" w:rsidRDefault="00804103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272C73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 w:rsidR="00272C73">
              <w:rPr>
                <w:sz w:val="18"/>
                <w:szCs w:val="18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272C73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 w:rsidR="00272C73">
              <w:rPr>
                <w:sz w:val="18"/>
                <w:szCs w:val="18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ACP/3A2/11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272C73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 w:rsidR="00272C73">
              <w:rPr>
                <w:sz w:val="18"/>
                <w:szCs w:val="18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ACP/3A2/12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272C73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 w:rsidR="00272C73">
              <w:rPr>
                <w:sz w:val="18"/>
                <w:szCs w:val="18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ACP/3A2/13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272C73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 w:rsidR="00272C73">
              <w:rPr>
                <w:sz w:val="18"/>
                <w:szCs w:val="18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67EA6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A6" w:rsidRPr="00693C18" w:rsidRDefault="00867EA6" w:rsidP="00BF4964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ACP/3A2/14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A6" w:rsidRPr="00693C18" w:rsidRDefault="00867EA6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A6" w:rsidRPr="00693C18" w:rsidRDefault="00867EA6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A6" w:rsidRPr="00693C18" w:rsidRDefault="00867EA6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A6" w:rsidRPr="00693C18" w:rsidRDefault="00867EA6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A6" w:rsidRPr="00693C18" w:rsidRDefault="00867EA6" w:rsidP="00BF4964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A6" w:rsidRPr="00693C18" w:rsidRDefault="00867EA6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A6" w:rsidRPr="00693C18" w:rsidRDefault="00867EA6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A6" w:rsidRPr="00693C18" w:rsidRDefault="00867EA6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A6" w:rsidRPr="00693C18" w:rsidRDefault="00867EA6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A6" w:rsidRPr="00693C18" w:rsidRDefault="00867EA6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A6" w:rsidRPr="00693C18" w:rsidRDefault="00867EA6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A6" w:rsidRPr="00693C18" w:rsidRDefault="00867EA6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A6" w:rsidRPr="00693C18" w:rsidRDefault="00867EA6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A6" w:rsidRPr="00693C18" w:rsidRDefault="00867EA6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A6" w:rsidRPr="00693C18" w:rsidRDefault="00867EA6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A6" w:rsidRPr="00693C18" w:rsidRDefault="00867EA6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A6" w:rsidRPr="00693C18" w:rsidRDefault="00867EA6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A6" w:rsidRPr="00693C18" w:rsidRDefault="00867EA6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A6" w:rsidRPr="00693C18" w:rsidRDefault="00867EA6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A6" w:rsidRPr="00693C18" w:rsidRDefault="00867EA6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A6" w:rsidRPr="00693C18" w:rsidRDefault="00867EA6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A6" w:rsidRPr="00693C18" w:rsidRDefault="00867EA6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A6" w:rsidRPr="00693C18" w:rsidRDefault="00867EA6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A6" w:rsidRPr="00693C18" w:rsidRDefault="00867EA6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A6" w:rsidRPr="00693C18" w:rsidRDefault="00867EA6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A6" w:rsidRPr="00693C18" w:rsidRDefault="00867EA6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A6" w:rsidRPr="00693C18" w:rsidRDefault="00867EA6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A6" w:rsidRPr="00693C18" w:rsidRDefault="00867EA6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A6" w:rsidRPr="00693C18" w:rsidRDefault="00867EA6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A6" w:rsidRPr="00693C18" w:rsidRDefault="00867EA6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A6" w:rsidRPr="00693C18" w:rsidRDefault="00867EA6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A6" w:rsidRPr="00693C18" w:rsidRDefault="00867EA6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A6" w:rsidRPr="00693C18" w:rsidRDefault="00867EA6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A6" w:rsidRPr="00693C18" w:rsidRDefault="00867EA6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A6" w:rsidRPr="00693C18" w:rsidRDefault="00867EA6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A6" w:rsidRPr="00693C18" w:rsidRDefault="00867EA6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A6" w:rsidRPr="00693C18" w:rsidRDefault="00867EA6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67EA6" w:rsidRPr="00693C18" w:rsidRDefault="00867EA6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A6" w:rsidRPr="00693C18" w:rsidRDefault="00867EA6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A6" w:rsidRPr="00693C18" w:rsidRDefault="00867EA6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ACP/3A2/15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272C73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 w:rsidR="00272C73">
              <w:rPr>
                <w:sz w:val="18"/>
                <w:szCs w:val="18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ACP/3A2/16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272C73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 w:rsidR="00272C73">
              <w:rPr>
                <w:sz w:val="18"/>
                <w:szCs w:val="18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ACP/3A2/17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272C73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N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 w:rsidR="00272C73">
              <w:rPr>
                <w:sz w:val="18"/>
                <w:szCs w:val="18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ACP/3A2/18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272C73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 w:rsidR="00272C73">
              <w:rPr>
                <w:sz w:val="18"/>
                <w:szCs w:val="18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ACP/3A2/19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272C73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 w:rsidR="00272C73">
              <w:rPr>
                <w:sz w:val="18"/>
                <w:szCs w:val="18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ACP/3A2/20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272C73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 w:rsidR="00272C73">
              <w:rPr>
                <w:sz w:val="18"/>
                <w:szCs w:val="18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ACP/3A2/21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272C73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 w:rsidR="00272C73">
              <w:rPr>
                <w:sz w:val="18"/>
                <w:szCs w:val="18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ACP/3A2/22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272C73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 w:rsidR="00272C73">
              <w:rPr>
                <w:sz w:val="18"/>
                <w:szCs w:val="18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ACP/3A2/23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272C73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 w:rsidR="00272C73">
              <w:rPr>
                <w:sz w:val="18"/>
                <w:szCs w:val="18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ACP/3A2/24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272C73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 w:rsidR="00272C73">
              <w:rPr>
                <w:sz w:val="18"/>
                <w:szCs w:val="18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ACP/3A2/25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272C73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 w:rsidR="00272C73">
              <w:rPr>
                <w:sz w:val="18"/>
                <w:szCs w:val="18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ACP/3A2/26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272C73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 w:rsidR="00272C73">
              <w:rPr>
                <w:sz w:val="18"/>
                <w:szCs w:val="18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ACP/3A2/27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272C73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 w:rsidR="00272C73">
              <w:rPr>
                <w:sz w:val="18"/>
                <w:szCs w:val="18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ACP/3A2/28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272C73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 w:rsidR="00272C73">
              <w:rPr>
                <w:sz w:val="18"/>
                <w:szCs w:val="18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ACP/3A2/29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272C73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 w:rsidR="00272C73">
              <w:rPr>
                <w:sz w:val="18"/>
                <w:szCs w:val="18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ACP/3A2/30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272C73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 w:rsidR="00C15201">
              <w:rPr>
                <w:sz w:val="18"/>
                <w:szCs w:val="18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ACP/3A2/31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272C73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 w:rsidR="00C15201">
              <w:rPr>
                <w:sz w:val="18"/>
                <w:szCs w:val="18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ACP/3A2/32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867EA6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 w:rsidR="00C15201">
              <w:rPr>
                <w:sz w:val="18"/>
                <w:szCs w:val="18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3A0836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ACP/3A2/33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3A0836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3A0836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3A0836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3A0836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3A0836">
            <w:pPr>
              <w:keepNext/>
              <w:keepLines/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3A0836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867EA6" w:rsidP="003A0836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3A0836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3A0836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3A0836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3A0836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3A0836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3A0836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3A0836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3A0836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3A0836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3A0836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3A0836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3A0836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3A0836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3A0836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3A0836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3A0836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3A0836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3A0836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3A0836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3A0836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3A0836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3A0836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3A0836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3A0836">
            <w:pPr>
              <w:keepNext/>
              <w:keepLines/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3A0836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3A0836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3A0836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3A0836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3A0836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3A0836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3A0836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3A0836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 w:rsidR="00C15201">
              <w:rPr>
                <w:sz w:val="18"/>
                <w:szCs w:val="18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3A0836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ACP/3A2/34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867EA6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 w:rsidR="00D65CA7">
              <w:rPr>
                <w:sz w:val="18"/>
                <w:szCs w:val="18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ACP/3A2/35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867EA6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 w:rsidR="00D65CA7">
              <w:rPr>
                <w:sz w:val="18"/>
                <w:szCs w:val="18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ACP/3A2/36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867EA6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 w:rsidR="00D65CA7">
              <w:rPr>
                <w:sz w:val="18"/>
                <w:szCs w:val="18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ACP/3A2/37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867EA6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 w:rsidR="00D65CA7">
              <w:rPr>
                <w:sz w:val="18"/>
                <w:szCs w:val="18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ACP/3A2/38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867EA6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ACP/3A2/39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867EA6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 w:rsidR="00840C3C">
              <w:rPr>
                <w:sz w:val="18"/>
                <w:szCs w:val="18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ACP/3A2/40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867EA6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 w:rsidR="00840C3C">
              <w:rPr>
                <w:sz w:val="18"/>
                <w:szCs w:val="18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ACP/3A2/41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867EA6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 w:rsidR="00840C3C">
              <w:rPr>
                <w:sz w:val="18"/>
                <w:szCs w:val="18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ACP/3A2/42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867EA6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 w:rsidR="00840C3C">
              <w:rPr>
                <w:sz w:val="18"/>
                <w:szCs w:val="18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ACP/3A2/43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867EA6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 w:rsidR="00840C3C">
              <w:rPr>
                <w:sz w:val="18"/>
                <w:szCs w:val="18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ACP/3A2/44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867EA6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 w:rsidR="00840C3C">
              <w:rPr>
                <w:sz w:val="18"/>
                <w:szCs w:val="18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ACP/3A2/45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867EA6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 w:rsidR="00840C3C">
              <w:rPr>
                <w:sz w:val="18"/>
                <w:szCs w:val="18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D6AAA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67EA6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A6" w:rsidRPr="00693C18" w:rsidRDefault="00867EA6" w:rsidP="00BF4964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A6" w:rsidRPr="00693C18" w:rsidRDefault="00867EA6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A6" w:rsidRPr="00693C18" w:rsidRDefault="00867EA6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A6" w:rsidRPr="00693C18" w:rsidRDefault="00867EA6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A6" w:rsidRPr="00693C18" w:rsidRDefault="00867EA6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A6" w:rsidRPr="00693C18" w:rsidRDefault="00867EA6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A6" w:rsidRPr="00693C18" w:rsidRDefault="00867EA6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A6" w:rsidRPr="00693C18" w:rsidRDefault="00867EA6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A6" w:rsidRPr="00693C18" w:rsidRDefault="00867EA6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A6" w:rsidRPr="00693C18" w:rsidRDefault="00867EA6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A6" w:rsidRPr="00693C18" w:rsidRDefault="00867EA6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A6" w:rsidRPr="00693C18" w:rsidRDefault="00867EA6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A6" w:rsidRPr="00693C18" w:rsidRDefault="00867EA6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A6" w:rsidRPr="00693C18" w:rsidRDefault="00867EA6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A6" w:rsidRPr="00693C18" w:rsidRDefault="00867EA6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A6" w:rsidRPr="00693C18" w:rsidRDefault="00867EA6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A6" w:rsidRPr="00693C18" w:rsidRDefault="00867EA6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A6" w:rsidRPr="00693C18" w:rsidRDefault="00867EA6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A6" w:rsidRPr="00693C18" w:rsidRDefault="00867EA6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A6" w:rsidRPr="00693C18" w:rsidRDefault="00867EA6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A6" w:rsidRPr="00693C18" w:rsidRDefault="00867EA6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A6" w:rsidRPr="00693C18" w:rsidRDefault="00867EA6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A6" w:rsidRPr="00693C18" w:rsidRDefault="00867EA6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A6" w:rsidRPr="00693C18" w:rsidRDefault="00867EA6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A6" w:rsidRPr="00693C18" w:rsidRDefault="00867EA6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A6" w:rsidRPr="00693C18" w:rsidRDefault="00867EA6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A6" w:rsidRPr="00693C18" w:rsidRDefault="00867EA6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A6" w:rsidRPr="00693C18" w:rsidRDefault="00867EA6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A6" w:rsidRPr="00693C18" w:rsidRDefault="00867EA6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A6" w:rsidRPr="00693C18" w:rsidRDefault="00867EA6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A6" w:rsidRPr="00693C18" w:rsidRDefault="00867EA6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A6" w:rsidRPr="00693C18" w:rsidRDefault="00867EA6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A6" w:rsidRPr="00693C18" w:rsidRDefault="00867EA6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A6" w:rsidRPr="00693C18" w:rsidRDefault="00867EA6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A6" w:rsidRPr="00693C18" w:rsidRDefault="00867EA6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A6" w:rsidRPr="00693C18" w:rsidRDefault="00867EA6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A6" w:rsidRPr="00693C18" w:rsidRDefault="00867EA6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A6" w:rsidRPr="00693C18" w:rsidRDefault="00867EA6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67EA6" w:rsidRPr="00693C18" w:rsidRDefault="00867EA6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A6" w:rsidRPr="00693C18" w:rsidRDefault="00867EA6" w:rsidP="00BF4964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A6" w:rsidRPr="00693C18" w:rsidRDefault="00867EA6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ACP/3A3/11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3A0836">
            <w:pPr>
              <w:keepNext/>
              <w:keepLines/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ACP/3A3/12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3A0836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3A0836">
            <w:pPr>
              <w:keepNext/>
              <w:keepLines/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3A0836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3A0836">
            <w:pPr>
              <w:keepNext/>
              <w:keepLines/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3A0836">
            <w:pPr>
              <w:keepNext/>
              <w:keepLines/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3A0836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3A0836">
            <w:pPr>
              <w:keepNext/>
              <w:keepLines/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3A0836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3A0836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3A0836">
            <w:pPr>
              <w:keepNext/>
              <w:keepLines/>
              <w:spacing w:before="40" w:after="40"/>
              <w:jc w:val="center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3A0836">
            <w:pPr>
              <w:keepNext/>
              <w:keepLines/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3A0836">
            <w:pPr>
              <w:keepNext/>
              <w:keepLines/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3A0836">
            <w:pPr>
              <w:keepNext/>
              <w:keepLines/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3A0836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3A0836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3A0836">
            <w:pPr>
              <w:keepNext/>
              <w:keepLines/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3A0836">
            <w:pPr>
              <w:keepNext/>
              <w:keepLines/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3A0836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3A0836">
            <w:pPr>
              <w:keepNext/>
              <w:keepLines/>
              <w:spacing w:before="40" w:after="40"/>
              <w:jc w:val="center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3A0836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3A0836">
            <w:pPr>
              <w:keepNext/>
              <w:keepLines/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3A0836">
            <w:pPr>
              <w:keepNext/>
              <w:keepLines/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3A0836">
            <w:pPr>
              <w:keepNext/>
              <w:keepLines/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3A0836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3A0836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3A0836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3A0836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3A0836">
            <w:pPr>
              <w:keepNext/>
              <w:keepLines/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3A0836">
            <w:pPr>
              <w:keepNext/>
              <w:keepLines/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3A0836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3A0836">
            <w:pPr>
              <w:keepNext/>
              <w:keepLines/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3A0836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3A0836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3A0836">
            <w:pPr>
              <w:keepNext/>
              <w:keepLines/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3A0836">
            <w:pPr>
              <w:keepNext/>
              <w:keepLines/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3A0836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3A0836">
            <w:pPr>
              <w:keepNext/>
              <w:keepLines/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3A0836">
            <w:pPr>
              <w:keepNext/>
              <w:keepLines/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3A0836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3A0836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ACP/3A3/13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ACP/3A3/14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ACP/3A3/15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ACP/3A3/16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ACP/3A3/17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ACP/3A3/18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ACP/3A3/19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A96242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42" w:rsidRPr="00693C18" w:rsidRDefault="00A96242" w:rsidP="00BF4964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ACP/3A3/20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42" w:rsidRPr="00693C18" w:rsidRDefault="00A96242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42" w:rsidRPr="00693C18" w:rsidRDefault="00A96242" w:rsidP="00BF4964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42" w:rsidRPr="00693C18" w:rsidRDefault="00A96242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42" w:rsidRPr="00693C18" w:rsidRDefault="00A96242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42" w:rsidRPr="00693C18" w:rsidRDefault="00A96242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42" w:rsidRPr="00693C18" w:rsidRDefault="00A96242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42" w:rsidRPr="00693C18" w:rsidRDefault="00A96242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42" w:rsidRPr="00693C18" w:rsidRDefault="00A96242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42" w:rsidRPr="00693C18" w:rsidRDefault="00A96242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42" w:rsidRPr="00693C18" w:rsidRDefault="00A96242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42" w:rsidRPr="00693C18" w:rsidRDefault="00A96242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42" w:rsidRPr="00A96242" w:rsidRDefault="00A96242" w:rsidP="00BF4964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A96242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42" w:rsidRPr="00693C18" w:rsidRDefault="00A96242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42" w:rsidRPr="00693C18" w:rsidRDefault="00A96242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42" w:rsidRPr="00693C18" w:rsidRDefault="00A96242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42" w:rsidRPr="00693C18" w:rsidRDefault="00A96242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42" w:rsidRPr="00693C18" w:rsidRDefault="00A96242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42" w:rsidRPr="00693C18" w:rsidRDefault="00A96242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42" w:rsidRPr="00693C18" w:rsidRDefault="00A96242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42" w:rsidRPr="00693C18" w:rsidRDefault="00A96242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42" w:rsidRPr="00693C18" w:rsidRDefault="00A96242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42" w:rsidRPr="00693C18" w:rsidRDefault="00A96242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42" w:rsidRPr="00693C18" w:rsidRDefault="00A96242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42" w:rsidRPr="00693C18" w:rsidRDefault="00A96242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42" w:rsidRPr="00693C18" w:rsidRDefault="00A96242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42" w:rsidRPr="00693C18" w:rsidRDefault="00A96242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42" w:rsidRPr="00693C18" w:rsidRDefault="00A96242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42" w:rsidRPr="00693C18" w:rsidRDefault="00A96242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42" w:rsidRPr="00693C18" w:rsidRDefault="00A96242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42" w:rsidRPr="00693C18" w:rsidRDefault="00A96242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42" w:rsidRPr="00693C18" w:rsidRDefault="00A96242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42" w:rsidRPr="00693C18" w:rsidRDefault="00A96242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42" w:rsidRPr="00693C18" w:rsidRDefault="00A96242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42" w:rsidRPr="00693C18" w:rsidRDefault="00A96242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42" w:rsidRPr="00693C18" w:rsidRDefault="00A96242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42" w:rsidRPr="00693C18" w:rsidRDefault="00A96242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42" w:rsidRPr="00693C18" w:rsidRDefault="00A96242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6242" w:rsidRPr="00693C18" w:rsidRDefault="00A96242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42" w:rsidRPr="00693C18" w:rsidRDefault="00A96242" w:rsidP="00BF4964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42" w:rsidRPr="00693C18" w:rsidRDefault="00A96242" w:rsidP="00BF4964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ACP/3A3/21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ACP/3A3/22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ACP/3A3/23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APC/3A3/24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APC/3A3/25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ACP/3A3/26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ACP/3A3/27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ACP/3A3/28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ACP/3A3/29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ACP/3A3/30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F4964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F4964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F4964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ACP/3A3/31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F4964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F4964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F4964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ACP/3A3/32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F4964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F4964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F4964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ACP/3A3/33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F4964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F4964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F4964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ACP/3A3/34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F4964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F4964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F4964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ACP/3A3/35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F4964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F4964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F4964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ACP/3A3/36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F4964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F4964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F4964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ACP/3A3/37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F4964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F4964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F4964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3A0836">
            <w:pPr>
              <w:keepNext/>
              <w:keepLines/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ACP/3A3/38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3A0836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3A0836">
            <w:pPr>
              <w:keepNext/>
              <w:keepLines/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3A0836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3A0836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3A0836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3A0836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3A0836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  <w:r w:rsidRPr="00BF4964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3A0836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3A0836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3A0836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  <w:r w:rsidRPr="00BF4964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3A0836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3A0836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3A0836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3A0836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3A0836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3A0836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3A0836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3A0836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3A0836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3A0836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3A0836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3A0836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3A0836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3A0836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3A0836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3A0836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3A0836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3A0836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  <w:r w:rsidRPr="00BF4964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3A0836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3A0836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3A0836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3A0836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3A0836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3A0836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  <w:r w:rsidRPr="00BF4964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3A0836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3A0836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3A0836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BF4964" w:rsidRDefault="00BF4964" w:rsidP="003A0836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3A0836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3A0836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ACP/3A3/39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F4964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F4964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F4964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ACP/3A3/40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F4964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F4964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F4964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ACP/3A3/41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F4964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F4964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F4964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ACP/3A3/42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F4964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F4964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F4964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ACP/3A3/43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F4964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F4964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F4964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F4964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ACP/3A3/44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F4964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F4964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F4964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F4964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F4964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F4964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ACP/3A3/45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Y*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ACP/3A3/46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D231A0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D231A0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:rsidR="008452A1" w:rsidRDefault="008452A1" w:rsidP="003A0836"/>
    <w:p w:rsidR="003A0836" w:rsidRDefault="003A0836" w:rsidP="003A0836">
      <w:pPr>
        <w:spacing w:before="0"/>
      </w:pPr>
    </w:p>
    <w:p w:rsidR="008452A1" w:rsidRPr="003A0836" w:rsidRDefault="008452A1" w:rsidP="008452A1">
      <w:pPr>
        <w:jc w:val="center"/>
        <w:rPr>
          <w:rFonts w:asciiTheme="majorBidi" w:hAnsiTheme="majorBidi" w:cstheme="majorBidi"/>
        </w:rPr>
      </w:pPr>
      <w:r w:rsidRPr="003A0836">
        <w:rPr>
          <w:rFonts w:asciiTheme="majorBidi" w:hAnsiTheme="majorBidi" w:cstheme="majorBidi"/>
        </w:rPr>
        <w:t>______________</w:t>
      </w:r>
    </w:p>
    <w:sectPr w:rsidR="008452A1" w:rsidRPr="003A0836" w:rsidSect="001A4E2B">
      <w:pgSz w:w="16840" w:h="11907" w:orient="landscape" w:code="9"/>
      <w:pgMar w:top="1009" w:right="720" w:bottom="1009" w:left="720" w:header="720" w:footer="72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C73" w:rsidRDefault="00272C73">
      <w:r>
        <w:separator/>
      </w:r>
    </w:p>
  </w:endnote>
  <w:endnote w:type="continuationSeparator" w:id="0">
    <w:p w:rsidR="00272C73" w:rsidRDefault="00272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2020803070505020304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C73" w:rsidRPr="00EC7AF9" w:rsidRDefault="00272C73">
    <w:pPr>
      <w:pStyle w:val="Footer"/>
      <w:framePr w:wrap="around" w:vAnchor="text" w:hAnchor="margin" w:xAlign="right" w:y="1"/>
      <w:rPr>
        <w:rStyle w:val="PageNumber"/>
        <w:lang w:val="en-US"/>
      </w:rPr>
    </w:pPr>
    <w:r>
      <w:rPr>
        <w:rStyle w:val="PageNumber"/>
      </w:rPr>
      <w:fldChar w:fldCharType="begin"/>
    </w:r>
    <w:r w:rsidRPr="00EC7AF9">
      <w:rPr>
        <w:rStyle w:val="PageNumber"/>
        <w:lang w:val="en-US"/>
      </w:rPr>
      <w:instrText xml:space="preserve">PAGE  </w:instrText>
    </w:r>
    <w:r>
      <w:rPr>
        <w:rStyle w:val="PageNumber"/>
      </w:rPr>
      <w:fldChar w:fldCharType="separate"/>
    </w:r>
    <w:r w:rsidRPr="00475CC8">
      <w:rPr>
        <w:rStyle w:val="PageNumber"/>
        <w:lang w:val="en-US"/>
      </w:rPr>
      <w:t>1</w:t>
    </w:r>
    <w:r>
      <w:rPr>
        <w:rStyle w:val="PageNumber"/>
      </w:rPr>
      <w:fldChar w:fldCharType="end"/>
    </w:r>
  </w:p>
  <w:p w:rsidR="00272C73" w:rsidRDefault="00272C73">
    <w:pPr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494613">
      <w:rPr>
        <w:noProof/>
        <w:lang w:val="en-US"/>
      </w:rPr>
      <w:t>P:\ESP\SG\CONF-SG\WCIT12\000\003REV2COR2S.docx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494613">
      <w:rPr>
        <w:noProof/>
      </w:rPr>
      <w:t>05.12.12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494613">
      <w:rPr>
        <w:noProof/>
      </w:rPr>
      <w:t>05.12.12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C73" w:rsidRDefault="00494613" w:rsidP="00E1530A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>
      <w:t>P:\ESP\SG\CONF-SG\WCIT12\000\003REV2COR2S.docx</w:t>
    </w:r>
    <w:r>
      <w:fldChar w:fldCharType="end"/>
    </w:r>
    <w:r w:rsidR="00272C73">
      <w:t xml:space="preserve"> (336597)</w:t>
    </w:r>
    <w:r w:rsidR="00272C73">
      <w:tab/>
    </w:r>
    <w:r w:rsidR="00272C73">
      <w:fldChar w:fldCharType="begin"/>
    </w:r>
    <w:r w:rsidR="00272C73">
      <w:instrText xml:space="preserve"> SAVEDATE \@ DD.MM.YY </w:instrText>
    </w:r>
    <w:r w:rsidR="00272C73">
      <w:fldChar w:fldCharType="separate"/>
    </w:r>
    <w:r>
      <w:t>05.12.12</w:t>
    </w:r>
    <w:r w:rsidR="00272C73">
      <w:fldChar w:fldCharType="end"/>
    </w:r>
    <w:r w:rsidR="00272C73">
      <w:tab/>
    </w:r>
    <w:r w:rsidR="00272C73">
      <w:fldChar w:fldCharType="begin"/>
    </w:r>
    <w:r w:rsidR="00272C73">
      <w:instrText xml:space="preserve"> PRINTDATE \@ DD.MM.YY </w:instrText>
    </w:r>
    <w:r w:rsidR="00272C73">
      <w:fldChar w:fldCharType="separate"/>
    </w:r>
    <w:r>
      <w:t>05.12.12</w:t>
    </w:r>
    <w:r w:rsidR="00272C73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C73" w:rsidRDefault="00494613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>
      <w:t>P:\ESP\SG\CONF-SG\WCIT12\000\003REV2COR2S.docx</w:t>
    </w:r>
    <w:r>
      <w:fldChar w:fldCharType="end"/>
    </w:r>
    <w:r w:rsidR="00272C73">
      <w:t xml:space="preserve"> (336597)</w:t>
    </w:r>
    <w:r w:rsidR="00272C73">
      <w:tab/>
    </w:r>
    <w:r w:rsidR="00272C73">
      <w:fldChar w:fldCharType="begin"/>
    </w:r>
    <w:r w:rsidR="00272C73">
      <w:instrText xml:space="preserve"> SAVEDATE \@ DD.MM.YY </w:instrText>
    </w:r>
    <w:r w:rsidR="00272C73">
      <w:fldChar w:fldCharType="separate"/>
    </w:r>
    <w:r>
      <w:t>05.12.12</w:t>
    </w:r>
    <w:r w:rsidR="00272C73">
      <w:fldChar w:fldCharType="end"/>
    </w:r>
    <w:r w:rsidR="00272C73">
      <w:tab/>
    </w:r>
    <w:r w:rsidR="00272C73">
      <w:fldChar w:fldCharType="begin"/>
    </w:r>
    <w:r w:rsidR="00272C73">
      <w:instrText xml:space="preserve"> PRINTDATE \@ DD.MM.YY </w:instrText>
    </w:r>
    <w:r w:rsidR="00272C73">
      <w:fldChar w:fldCharType="separate"/>
    </w:r>
    <w:r>
      <w:t>05.12.12</w:t>
    </w:r>
    <w:r w:rsidR="00272C73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C73" w:rsidRDefault="00272C73">
      <w:r>
        <w:rPr>
          <w:b/>
        </w:rPr>
        <w:t>_______________</w:t>
      </w:r>
    </w:p>
  </w:footnote>
  <w:footnote w:type="continuationSeparator" w:id="0">
    <w:p w:rsidR="00272C73" w:rsidRDefault="00272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C73" w:rsidRDefault="00272C73" w:rsidP="000179D8">
    <w:pPr>
      <w:pStyle w:val="Header"/>
      <w:spacing w:after="240"/>
      <w:rPr>
        <w:rFonts w:cs="Calibri"/>
        <w:noProof/>
        <w:sz w:val="20"/>
        <w:lang w:val="en-US"/>
      </w:rPr>
    </w:pPr>
    <w:r w:rsidRPr="0013022B">
      <w:rPr>
        <w:rFonts w:cs="Calibri"/>
        <w:sz w:val="20"/>
      </w:rPr>
      <w:fldChar w:fldCharType="begin"/>
    </w:r>
    <w:r w:rsidRPr="008B582F">
      <w:rPr>
        <w:rFonts w:cs="Calibri"/>
        <w:sz w:val="20"/>
        <w:lang w:val="en-US"/>
      </w:rPr>
      <w:instrText xml:space="preserve"> PAGE   \* MERGEFORMAT </w:instrText>
    </w:r>
    <w:r w:rsidRPr="0013022B">
      <w:rPr>
        <w:rFonts w:cs="Calibri"/>
        <w:sz w:val="20"/>
      </w:rPr>
      <w:fldChar w:fldCharType="separate"/>
    </w:r>
    <w:r w:rsidR="00494613">
      <w:rPr>
        <w:rFonts w:cs="Calibri"/>
        <w:noProof/>
        <w:sz w:val="20"/>
        <w:lang w:val="en-US"/>
      </w:rPr>
      <w:t>6</w:t>
    </w:r>
    <w:r w:rsidRPr="0013022B">
      <w:rPr>
        <w:rFonts w:cs="Calibri"/>
        <w:noProof/>
        <w:sz w:val="20"/>
      </w:rPr>
      <w:fldChar w:fldCharType="end"/>
    </w:r>
    <w:r w:rsidRPr="008B582F">
      <w:rPr>
        <w:rFonts w:cs="Calibri"/>
        <w:noProof/>
        <w:sz w:val="20"/>
        <w:lang w:val="en-US"/>
      </w:rPr>
      <w:br/>
      <w:t>WCIT12/3(Rev.</w:t>
    </w:r>
    <w:r w:rsidR="007B5BE6">
      <w:rPr>
        <w:rFonts w:cs="Calibri"/>
        <w:noProof/>
        <w:sz w:val="20"/>
        <w:lang w:val="en-US"/>
      </w:rPr>
      <w:t>2)(Corr.2</w:t>
    </w:r>
    <w:r>
      <w:rPr>
        <w:rFonts w:cs="Calibri"/>
        <w:noProof/>
        <w:sz w:val="20"/>
        <w:lang w:val="en-US"/>
      </w:rPr>
      <w:t>)</w:t>
    </w:r>
    <w:r w:rsidRPr="008B582F">
      <w:rPr>
        <w:rFonts w:cs="Calibri"/>
        <w:noProof/>
        <w:sz w:val="20"/>
        <w:lang w:val="en-US"/>
      </w:rPr>
      <w:t>-S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11">
    <w:nsid w:val="24F450EC"/>
    <w:multiLevelType w:val="hybridMultilevel"/>
    <w:tmpl w:val="E8A4A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830EDC"/>
    <w:multiLevelType w:val="hybridMultilevel"/>
    <w:tmpl w:val="77B0F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9C8"/>
    <w:rsid w:val="00016648"/>
    <w:rsid w:val="000179D8"/>
    <w:rsid w:val="00022D5C"/>
    <w:rsid w:val="0002785D"/>
    <w:rsid w:val="000309C3"/>
    <w:rsid w:val="00047394"/>
    <w:rsid w:val="00060122"/>
    <w:rsid w:val="000659EA"/>
    <w:rsid w:val="00065C23"/>
    <w:rsid w:val="00087AE8"/>
    <w:rsid w:val="000B552C"/>
    <w:rsid w:val="000C7C8E"/>
    <w:rsid w:val="000D490A"/>
    <w:rsid w:val="000D773B"/>
    <w:rsid w:val="000E0BA0"/>
    <w:rsid w:val="000E5BF9"/>
    <w:rsid w:val="000F0E6D"/>
    <w:rsid w:val="00121170"/>
    <w:rsid w:val="00123C55"/>
    <w:rsid w:val="00123CC5"/>
    <w:rsid w:val="00124156"/>
    <w:rsid w:val="0012416C"/>
    <w:rsid w:val="00127E45"/>
    <w:rsid w:val="00135083"/>
    <w:rsid w:val="0015142D"/>
    <w:rsid w:val="001616DC"/>
    <w:rsid w:val="00163962"/>
    <w:rsid w:val="001646EA"/>
    <w:rsid w:val="00175F4D"/>
    <w:rsid w:val="00181570"/>
    <w:rsid w:val="00191A85"/>
    <w:rsid w:val="00191A97"/>
    <w:rsid w:val="001A083F"/>
    <w:rsid w:val="001A4E2B"/>
    <w:rsid w:val="001A5971"/>
    <w:rsid w:val="001C0326"/>
    <w:rsid w:val="001C41FA"/>
    <w:rsid w:val="001E2B52"/>
    <w:rsid w:val="001E3F27"/>
    <w:rsid w:val="00217FF2"/>
    <w:rsid w:val="00222FBD"/>
    <w:rsid w:val="00231A85"/>
    <w:rsid w:val="00236D2A"/>
    <w:rsid w:val="00246D08"/>
    <w:rsid w:val="0025191C"/>
    <w:rsid w:val="00255F12"/>
    <w:rsid w:val="00262C09"/>
    <w:rsid w:val="00272C73"/>
    <w:rsid w:val="0029286D"/>
    <w:rsid w:val="002A5983"/>
    <w:rsid w:val="002A791F"/>
    <w:rsid w:val="002B3617"/>
    <w:rsid w:val="002B4CFF"/>
    <w:rsid w:val="002C1B26"/>
    <w:rsid w:val="002D173F"/>
    <w:rsid w:val="002E5D5D"/>
    <w:rsid w:val="002E701F"/>
    <w:rsid w:val="002E7C47"/>
    <w:rsid w:val="0030390A"/>
    <w:rsid w:val="0031690C"/>
    <w:rsid w:val="0032644F"/>
    <w:rsid w:val="0032680B"/>
    <w:rsid w:val="003358B3"/>
    <w:rsid w:val="003460AD"/>
    <w:rsid w:val="00363A65"/>
    <w:rsid w:val="00373331"/>
    <w:rsid w:val="00373692"/>
    <w:rsid w:val="003854FD"/>
    <w:rsid w:val="003A0836"/>
    <w:rsid w:val="003C2508"/>
    <w:rsid w:val="003C34AA"/>
    <w:rsid w:val="003D0AA3"/>
    <w:rsid w:val="003F3E50"/>
    <w:rsid w:val="004147CF"/>
    <w:rsid w:val="00454553"/>
    <w:rsid w:val="00475CC8"/>
    <w:rsid w:val="0047649B"/>
    <w:rsid w:val="00494613"/>
    <w:rsid w:val="004B124A"/>
    <w:rsid w:val="004B28F4"/>
    <w:rsid w:val="004C181B"/>
    <w:rsid w:val="004C22ED"/>
    <w:rsid w:val="004F5F25"/>
    <w:rsid w:val="00532097"/>
    <w:rsid w:val="005361DB"/>
    <w:rsid w:val="00547061"/>
    <w:rsid w:val="0058350F"/>
    <w:rsid w:val="0059673F"/>
    <w:rsid w:val="005B2DA8"/>
    <w:rsid w:val="005B51DA"/>
    <w:rsid w:val="005D1AE3"/>
    <w:rsid w:val="005F2605"/>
    <w:rsid w:val="00625F2E"/>
    <w:rsid w:val="00662BA0"/>
    <w:rsid w:val="006873C0"/>
    <w:rsid w:val="00692AAE"/>
    <w:rsid w:val="00694601"/>
    <w:rsid w:val="006A64F1"/>
    <w:rsid w:val="006C6F9A"/>
    <w:rsid w:val="006D6AAA"/>
    <w:rsid w:val="006D6E67"/>
    <w:rsid w:val="00701C20"/>
    <w:rsid w:val="0070518E"/>
    <w:rsid w:val="0072764D"/>
    <w:rsid w:val="00730523"/>
    <w:rsid w:val="00730E8A"/>
    <w:rsid w:val="007354E9"/>
    <w:rsid w:val="00744EAD"/>
    <w:rsid w:val="0075499A"/>
    <w:rsid w:val="00765578"/>
    <w:rsid w:val="0077084A"/>
    <w:rsid w:val="00781B86"/>
    <w:rsid w:val="007831F6"/>
    <w:rsid w:val="007952C7"/>
    <w:rsid w:val="00796D22"/>
    <w:rsid w:val="00796DAB"/>
    <w:rsid w:val="007B5BE6"/>
    <w:rsid w:val="007B7EAC"/>
    <w:rsid w:val="007C2317"/>
    <w:rsid w:val="007D330A"/>
    <w:rsid w:val="007E33C5"/>
    <w:rsid w:val="007F025C"/>
    <w:rsid w:val="007F2CA2"/>
    <w:rsid w:val="007F4261"/>
    <w:rsid w:val="00804103"/>
    <w:rsid w:val="00804810"/>
    <w:rsid w:val="0081719C"/>
    <w:rsid w:val="00840C3C"/>
    <w:rsid w:val="008452A1"/>
    <w:rsid w:val="00866AE6"/>
    <w:rsid w:val="00867EA6"/>
    <w:rsid w:val="008750A8"/>
    <w:rsid w:val="008A3FF0"/>
    <w:rsid w:val="008A5623"/>
    <w:rsid w:val="008B582F"/>
    <w:rsid w:val="008E47FA"/>
    <w:rsid w:val="0090121B"/>
    <w:rsid w:val="009144C9"/>
    <w:rsid w:val="00932B81"/>
    <w:rsid w:val="0094091F"/>
    <w:rsid w:val="00954DB0"/>
    <w:rsid w:val="00973754"/>
    <w:rsid w:val="009975B0"/>
    <w:rsid w:val="009C0BED"/>
    <w:rsid w:val="009E11EC"/>
    <w:rsid w:val="009E6431"/>
    <w:rsid w:val="00A118DB"/>
    <w:rsid w:val="00A34B15"/>
    <w:rsid w:val="00A4180D"/>
    <w:rsid w:val="00A4450C"/>
    <w:rsid w:val="00A96242"/>
    <w:rsid w:val="00AA3D6B"/>
    <w:rsid w:val="00AA5E6C"/>
    <w:rsid w:val="00AC5600"/>
    <w:rsid w:val="00AE5205"/>
    <w:rsid w:val="00AE5677"/>
    <w:rsid w:val="00AE658F"/>
    <w:rsid w:val="00AF2F78"/>
    <w:rsid w:val="00AF508F"/>
    <w:rsid w:val="00AF7F1F"/>
    <w:rsid w:val="00B1422B"/>
    <w:rsid w:val="00B1601D"/>
    <w:rsid w:val="00B258F2"/>
    <w:rsid w:val="00B37B2C"/>
    <w:rsid w:val="00B52D55"/>
    <w:rsid w:val="00B765A4"/>
    <w:rsid w:val="00BA78FA"/>
    <w:rsid w:val="00BB1C87"/>
    <w:rsid w:val="00BD5EA1"/>
    <w:rsid w:val="00BE2E80"/>
    <w:rsid w:val="00BE5EDD"/>
    <w:rsid w:val="00BE6A1F"/>
    <w:rsid w:val="00BF15EF"/>
    <w:rsid w:val="00BF4964"/>
    <w:rsid w:val="00C01F71"/>
    <w:rsid w:val="00C05482"/>
    <w:rsid w:val="00C126C4"/>
    <w:rsid w:val="00C15201"/>
    <w:rsid w:val="00C63EB5"/>
    <w:rsid w:val="00CA07A0"/>
    <w:rsid w:val="00CB5D3F"/>
    <w:rsid w:val="00CC01E0"/>
    <w:rsid w:val="00CC4041"/>
    <w:rsid w:val="00CC4C67"/>
    <w:rsid w:val="00CD6901"/>
    <w:rsid w:val="00CE60D2"/>
    <w:rsid w:val="00D0288A"/>
    <w:rsid w:val="00D03639"/>
    <w:rsid w:val="00D34082"/>
    <w:rsid w:val="00D50086"/>
    <w:rsid w:val="00D65CA7"/>
    <w:rsid w:val="00D72A5D"/>
    <w:rsid w:val="00D7732E"/>
    <w:rsid w:val="00DA3B5D"/>
    <w:rsid w:val="00DC1A15"/>
    <w:rsid w:val="00DC629B"/>
    <w:rsid w:val="00E13806"/>
    <w:rsid w:val="00E14C3B"/>
    <w:rsid w:val="00E1530A"/>
    <w:rsid w:val="00E260A3"/>
    <w:rsid w:val="00E262F1"/>
    <w:rsid w:val="00E45E29"/>
    <w:rsid w:val="00E71D14"/>
    <w:rsid w:val="00E75359"/>
    <w:rsid w:val="00E819EA"/>
    <w:rsid w:val="00EA310B"/>
    <w:rsid w:val="00EA3F42"/>
    <w:rsid w:val="00EB25FF"/>
    <w:rsid w:val="00EC7AF9"/>
    <w:rsid w:val="00ED18A8"/>
    <w:rsid w:val="00EE5838"/>
    <w:rsid w:val="00F044D1"/>
    <w:rsid w:val="00F064E9"/>
    <w:rsid w:val="00F16D6B"/>
    <w:rsid w:val="00F279C8"/>
    <w:rsid w:val="00F6715E"/>
    <w:rsid w:val="00F8150C"/>
    <w:rsid w:val="00F82354"/>
    <w:rsid w:val="00FA1461"/>
    <w:rsid w:val="00FA7BEE"/>
    <w:rsid w:val="00FD5F3F"/>
    <w:rsid w:val="00FE4574"/>
    <w:rsid w:val="00FE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4E2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4C22ED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rsid w:val="004C22ED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022D5C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4C22ED"/>
    <w:rPr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rsid w:val="00022D5C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022D5C"/>
    <w:pPr>
      <w:ind w:left="1871" w:hanging="737"/>
    </w:pPr>
  </w:style>
  <w:style w:type="paragraph" w:customStyle="1" w:styleId="enumlev3">
    <w:name w:val="enumlev3"/>
    <w:basedOn w:val="enumlev2"/>
    <w:rsid w:val="00022D5C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022D5C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link w:val="FooterChar"/>
    <w:pPr>
      <w:tabs>
        <w:tab w:val="clear" w:pos="1134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F2CA2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uiPriority w:val="99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4C22ED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4C22ED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  <w:rsid w:val="004C22ED"/>
    <w:rPr>
      <w:rFonts w:asciiTheme="minorHAnsi" w:hAnsiTheme="minorHAnsi"/>
    </w:rPr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4C22ED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4C22ED"/>
    <w:pPr>
      <w:spacing w:before="120"/>
    </w:pPr>
    <w:rPr>
      <w:b w:val="0"/>
      <w:sz w:val="24"/>
    </w:rPr>
  </w:style>
  <w:style w:type="paragraph" w:customStyle="1" w:styleId="Recdate">
    <w:name w:val="Rec_date"/>
    <w:basedOn w:val="Recref"/>
    <w:next w:val="Normalaftertitle"/>
    <w:rsid w:val="004C22ED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C22ED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  <w:rsid w:val="004C22ED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sid w:val="004C22ED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4C22ED"/>
    <w:rPr>
      <w:rFonts w:asciiTheme="minorHAnsi" w:hAnsiTheme="minorHAnsi"/>
    </w:rPr>
  </w:style>
  <w:style w:type="character" w:customStyle="1" w:styleId="Artdef">
    <w:name w:val="Art_def"/>
    <w:basedOn w:val="DefaultParagraphFont"/>
    <w:rsid w:val="007F2CA2"/>
    <w:rPr>
      <w:rFonts w:ascii="Calibri" w:hAnsi="Calibri"/>
      <w:b/>
    </w:rPr>
  </w:style>
  <w:style w:type="character" w:customStyle="1" w:styleId="Artref">
    <w:name w:val="Art_ref"/>
    <w:basedOn w:val="DefaultParagraphFont"/>
    <w:rsid w:val="007F2CA2"/>
    <w:rPr>
      <w:rFonts w:ascii="Calibri" w:hAnsi="Calibri"/>
    </w:rPr>
  </w:style>
  <w:style w:type="character" w:customStyle="1" w:styleId="Recdef">
    <w:name w:val="Rec_def"/>
    <w:basedOn w:val="DefaultParagraphFont"/>
    <w:rsid w:val="004C22ED"/>
    <w:rPr>
      <w:rFonts w:asciiTheme="minorHAnsi" w:hAnsiTheme="minorHAnsi"/>
      <w:b/>
    </w:rPr>
  </w:style>
  <w:style w:type="character" w:customStyle="1" w:styleId="Resdef">
    <w:name w:val="Res_def"/>
    <w:basedOn w:val="DefaultParagraphFont"/>
    <w:rsid w:val="004C22ED"/>
    <w:rPr>
      <w:rFonts w:asciiTheme="minorHAnsi" w:hAnsiTheme="minorHAnsi"/>
      <w:b/>
    </w:rPr>
  </w:style>
  <w:style w:type="character" w:styleId="PageNumber">
    <w:name w:val="page number"/>
    <w:basedOn w:val="DefaultParagraphFont"/>
    <w:rsid w:val="004C22ED"/>
    <w:rPr>
      <w:rFonts w:asciiTheme="minorHAnsi" w:hAnsiTheme="minorHAnsi"/>
    </w:rPr>
  </w:style>
  <w:style w:type="paragraph" w:customStyle="1" w:styleId="Reasons">
    <w:name w:val="Reasons"/>
    <w:basedOn w:val="Normal"/>
    <w:qFormat/>
    <w:pPr>
      <w:tabs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3D0AA3"/>
    <w:pPr>
      <w:keepNext/>
      <w:spacing w:before="240"/>
    </w:pPr>
    <w:rPr>
      <w:rFonts w:hAnsi="Times New Roman Bold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4C22ED"/>
    <w:rPr>
      <w:rFonts w:asciiTheme="minorHAnsi" w:hAnsiTheme="minorHAnsi"/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973754"/>
    <w:pP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4C22ED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2268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4C22ED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1134"/>
        <w:tab w:val="left" w:pos="2268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32644F"/>
    <w:rPr>
      <w:rFonts w:cs="Times New Roman Bold"/>
      <w:b/>
      <w:caps w:val="0"/>
    </w:rPr>
  </w:style>
  <w:style w:type="paragraph" w:customStyle="1" w:styleId="Opiniontitle">
    <w:name w:val="Opinion_title"/>
    <w:basedOn w:val="Rectitle"/>
    <w:next w:val="Normalaftertitle"/>
    <w:qFormat/>
    <w:rsid w:val="0032644F"/>
  </w:style>
  <w:style w:type="paragraph" w:customStyle="1" w:styleId="OpinionNo">
    <w:name w:val="Opinion_No"/>
    <w:basedOn w:val="RecNo"/>
    <w:next w:val="Opiniontitle"/>
    <w:qFormat/>
    <w:rsid w:val="0032644F"/>
  </w:style>
  <w:style w:type="character" w:customStyle="1" w:styleId="FooterChar">
    <w:name w:val="Footer Char"/>
    <w:basedOn w:val="DefaultParagraphFont"/>
    <w:link w:val="Footer"/>
    <w:uiPriority w:val="99"/>
    <w:rsid w:val="001A4E2B"/>
    <w:rPr>
      <w:rFonts w:ascii="Calibri" w:hAnsi="Calibri"/>
      <w:caps/>
      <w:noProof/>
      <w:sz w:val="16"/>
      <w:lang w:val="es-ES_tradnl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A4E2B"/>
    <w:rPr>
      <w:rFonts w:ascii="Calibri" w:hAnsi="Calibri"/>
      <w:sz w:val="18"/>
      <w:lang w:val="es-ES_tradnl" w:eastAsia="en-US"/>
    </w:rPr>
  </w:style>
  <w:style w:type="paragraph" w:styleId="BalloonText">
    <w:name w:val="Balloon Text"/>
    <w:basedOn w:val="Normal"/>
    <w:link w:val="BalloonTextChar"/>
    <w:uiPriority w:val="99"/>
    <w:rsid w:val="00222FB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22FBD"/>
    <w:rPr>
      <w:rFonts w:ascii="Tahoma" w:hAnsi="Tahoma" w:cs="Tahoma"/>
      <w:sz w:val="16"/>
      <w:szCs w:val="16"/>
      <w:lang w:val="es-ES_tradnl" w:eastAsia="en-US"/>
    </w:rPr>
  </w:style>
  <w:style w:type="table" w:styleId="TableGrid">
    <w:name w:val="Table Grid"/>
    <w:basedOn w:val="TableNormal"/>
    <w:uiPriority w:val="59"/>
    <w:rsid w:val="001A5971"/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"/>
    <w:basedOn w:val="Normal"/>
    <w:rsid w:val="001A597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Verdana" w:eastAsia="SimSun" w:hAnsi="Verdana" w:cs="Verdana"/>
      <w:sz w:val="20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1A5971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ind w:left="720"/>
      <w:contextualSpacing/>
    </w:pPr>
    <w:rPr>
      <w:rFonts w:ascii="Times New Roman" w:eastAsia="Calibri" w:hAnsi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4E2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4C22ED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rsid w:val="004C22ED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022D5C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4C22ED"/>
    <w:rPr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rsid w:val="00022D5C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022D5C"/>
    <w:pPr>
      <w:ind w:left="1871" w:hanging="737"/>
    </w:pPr>
  </w:style>
  <w:style w:type="paragraph" w:customStyle="1" w:styleId="enumlev3">
    <w:name w:val="enumlev3"/>
    <w:basedOn w:val="enumlev2"/>
    <w:rsid w:val="00022D5C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022D5C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link w:val="FooterChar"/>
    <w:pPr>
      <w:tabs>
        <w:tab w:val="clear" w:pos="1134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F2CA2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uiPriority w:val="99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4C22ED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4C22ED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  <w:rsid w:val="004C22ED"/>
    <w:rPr>
      <w:rFonts w:asciiTheme="minorHAnsi" w:hAnsiTheme="minorHAnsi"/>
    </w:rPr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4C22ED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4C22ED"/>
    <w:pPr>
      <w:spacing w:before="120"/>
    </w:pPr>
    <w:rPr>
      <w:b w:val="0"/>
      <w:sz w:val="24"/>
    </w:rPr>
  </w:style>
  <w:style w:type="paragraph" w:customStyle="1" w:styleId="Recdate">
    <w:name w:val="Rec_date"/>
    <w:basedOn w:val="Recref"/>
    <w:next w:val="Normalaftertitle"/>
    <w:rsid w:val="004C22ED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C22ED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  <w:rsid w:val="004C22ED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sid w:val="004C22ED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4C22ED"/>
    <w:rPr>
      <w:rFonts w:asciiTheme="minorHAnsi" w:hAnsiTheme="minorHAnsi"/>
    </w:rPr>
  </w:style>
  <w:style w:type="character" w:customStyle="1" w:styleId="Artdef">
    <w:name w:val="Art_def"/>
    <w:basedOn w:val="DefaultParagraphFont"/>
    <w:rsid w:val="007F2CA2"/>
    <w:rPr>
      <w:rFonts w:ascii="Calibri" w:hAnsi="Calibri"/>
      <w:b/>
    </w:rPr>
  </w:style>
  <w:style w:type="character" w:customStyle="1" w:styleId="Artref">
    <w:name w:val="Art_ref"/>
    <w:basedOn w:val="DefaultParagraphFont"/>
    <w:rsid w:val="007F2CA2"/>
    <w:rPr>
      <w:rFonts w:ascii="Calibri" w:hAnsi="Calibri"/>
    </w:rPr>
  </w:style>
  <w:style w:type="character" w:customStyle="1" w:styleId="Recdef">
    <w:name w:val="Rec_def"/>
    <w:basedOn w:val="DefaultParagraphFont"/>
    <w:rsid w:val="004C22ED"/>
    <w:rPr>
      <w:rFonts w:asciiTheme="minorHAnsi" w:hAnsiTheme="minorHAnsi"/>
      <w:b/>
    </w:rPr>
  </w:style>
  <w:style w:type="character" w:customStyle="1" w:styleId="Resdef">
    <w:name w:val="Res_def"/>
    <w:basedOn w:val="DefaultParagraphFont"/>
    <w:rsid w:val="004C22ED"/>
    <w:rPr>
      <w:rFonts w:asciiTheme="minorHAnsi" w:hAnsiTheme="minorHAnsi"/>
      <w:b/>
    </w:rPr>
  </w:style>
  <w:style w:type="character" w:styleId="PageNumber">
    <w:name w:val="page number"/>
    <w:basedOn w:val="DefaultParagraphFont"/>
    <w:rsid w:val="004C22ED"/>
    <w:rPr>
      <w:rFonts w:asciiTheme="minorHAnsi" w:hAnsiTheme="minorHAnsi"/>
    </w:rPr>
  </w:style>
  <w:style w:type="paragraph" w:customStyle="1" w:styleId="Reasons">
    <w:name w:val="Reasons"/>
    <w:basedOn w:val="Normal"/>
    <w:qFormat/>
    <w:pPr>
      <w:tabs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3D0AA3"/>
    <w:pPr>
      <w:keepNext/>
      <w:spacing w:before="240"/>
    </w:pPr>
    <w:rPr>
      <w:rFonts w:hAnsi="Times New Roman Bold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4C22ED"/>
    <w:rPr>
      <w:rFonts w:asciiTheme="minorHAnsi" w:hAnsiTheme="minorHAnsi"/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973754"/>
    <w:pP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4C22ED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2268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4C22ED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1134"/>
        <w:tab w:val="left" w:pos="2268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32644F"/>
    <w:rPr>
      <w:rFonts w:cs="Times New Roman Bold"/>
      <w:b/>
      <w:caps w:val="0"/>
    </w:rPr>
  </w:style>
  <w:style w:type="paragraph" w:customStyle="1" w:styleId="Opiniontitle">
    <w:name w:val="Opinion_title"/>
    <w:basedOn w:val="Rectitle"/>
    <w:next w:val="Normalaftertitle"/>
    <w:qFormat/>
    <w:rsid w:val="0032644F"/>
  </w:style>
  <w:style w:type="paragraph" w:customStyle="1" w:styleId="OpinionNo">
    <w:name w:val="Opinion_No"/>
    <w:basedOn w:val="RecNo"/>
    <w:next w:val="Opiniontitle"/>
    <w:qFormat/>
    <w:rsid w:val="0032644F"/>
  </w:style>
  <w:style w:type="character" w:customStyle="1" w:styleId="FooterChar">
    <w:name w:val="Footer Char"/>
    <w:basedOn w:val="DefaultParagraphFont"/>
    <w:link w:val="Footer"/>
    <w:uiPriority w:val="99"/>
    <w:rsid w:val="001A4E2B"/>
    <w:rPr>
      <w:rFonts w:ascii="Calibri" w:hAnsi="Calibri"/>
      <w:caps/>
      <w:noProof/>
      <w:sz w:val="16"/>
      <w:lang w:val="es-ES_tradnl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A4E2B"/>
    <w:rPr>
      <w:rFonts w:ascii="Calibri" w:hAnsi="Calibri"/>
      <w:sz w:val="18"/>
      <w:lang w:val="es-ES_tradnl" w:eastAsia="en-US"/>
    </w:rPr>
  </w:style>
  <w:style w:type="paragraph" w:styleId="BalloonText">
    <w:name w:val="Balloon Text"/>
    <w:basedOn w:val="Normal"/>
    <w:link w:val="BalloonTextChar"/>
    <w:uiPriority w:val="99"/>
    <w:rsid w:val="00222FB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22FBD"/>
    <w:rPr>
      <w:rFonts w:ascii="Tahoma" w:hAnsi="Tahoma" w:cs="Tahoma"/>
      <w:sz w:val="16"/>
      <w:szCs w:val="16"/>
      <w:lang w:val="es-ES_tradnl" w:eastAsia="en-US"/>
    </w:rPr>
  </w:style>
  <w:style w:type="table" w:styleId="TableGrid">
    <w:name w:val="Table Grid"/>
    <w:basedOn w:val="TableNormal"/>
    <w:uiPriority w:val="59"/>
    <w:rsid w:val="001A5971"/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"/>
    <w:basedOn w:val="Normal"/>
    <w:rsid w:val="001A597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Verdana" w:eastAsia="SimSun" w:hAnsi="Verdana" w:cs="Verdana"/>
      <w:sz w:val="20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1A5971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ind w:left="720"/>
      <w:contextualSpacing/>
    </w:pPr>
    <w:rPr>
      <w:rFonts w:ascii="Times New Roman" w:eastAsia="Calibri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6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rnandef\Application%20Data\Microsoft\Templates\POOL%20S%20-%20ITU\PS_WCIT12-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79DA3-A131-4E52-A39A-B9C964E6F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PS_WCIT12-S</Template>
  <TotalTime>44</TotalTime>
  <Pages>6</Pages>
  <Words>2308</Words>
  <Characters>6178</Characters>
  <Application>Microsoft Office Word</Application>
  <DocSecurity>0</DocSecurity>
  <Lines>51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Secretaría General - Pool</Manager>
  <Company>Unión Internacional de Telecomunicaciones (UIT)</Company>
  <LinksUpToDate>false</LinksUpToDate>
  <CharactersWithSpaces>8470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Conferencia Mundial de Radiocomunicaciones - 2012</dc:subject>
  <dc:creator>Hernandez, Felipe</dc:creator>
  <cp:keywords/>
  <dc:description/>
  <cp:lastModifiedBy>Martinez Romera, Angel</cp:lastModifiedBy>
  <cp:revision>18</cp:revision>
  <cp:lastPrinted>2012-12-05T11:08:00Z</cp:lastPrinted>
  <dcterms:created xsi:type="dcterms:W3CDTF">2012-12-05T09:49:00Z</dcterms:created>
  <dcterms:modified xsi:type="dcterms:W3CDTF">2012-12-05T11:10:00Z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