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622560">
        <w:trPr>
          <w:cantSplit/>
        </w:trPr>
        <w:tc>
          <w:tcPr>
            <w:tcW w:w="6911" w:type="dxa"/>
          </w:tcPr>
          <w:p w:rsidR="00622560" w:rsidRPr="00566240" w:rsidRDefault="00877FD5" w:rsidP="00C864B6">
            <w:pPr>
              <w:spacing w:before="240" w:after="48"/>
              <w:rPr>
                <w:rFonts w:ascii="Verdana" w:hAnsi="Verdana"/>
                <w:b/>
                <w:bCs/>
                <w:position w:val="6"/>
                <w:lang w:eastAsia="zh-CN"/>
              </w:rPr>
            </w:pPr>
            <w:bookmarkStart w:id="0" w:name="dorlang" w:colFirst="1" w:colLast="1"/>
            <w:bookmarkStart w:id="1" w:name="_GoBack"/>
            <w:bookmarkEnd w:id="1"/>
            <w:r w:rsidRPr="00877FD5">
              <w:rPr>
                <w:rFonts w:cs="Calibri" w:hint="eastAsia"/>
                <w:b/>
                <w:bCs/>
                <w:sz w:val="26"/>
                <w:szCs w:val="26"/>
                <w:lang w:eastAsia="zh-CN"/>
              </w:rPr>
              <w:t>国际电信世界大会</w:t>
            </w:r>
            <w:r w:rsidR="00444F57">
              <w:rPr>
                <w:rFonts w:cs="Calibri" w:hint="eastAsia"/>
                <w:b/>
                <w:bCs/>
                <w:szCs w:val="24"/>
                <w:lang w:eastAsia="zh-CN"/>
              </w:rPr>
              <w:t>（</w:t>
            </w:r>
            <w:r w:rsidRPr="00877FD5">
              <w:rPr>
                <w:rFonts w:cs="Calibri"/>
                <w:b/>
                <w:bCs/>
                <w:sz w:val="28"/>
                <w:szCs w:val="28"/>
                <w:lang w:eastAsia="zh-CN"/>
              </w:rPr>
              <w:t>WCIT-12</w:t>
            </w:r>
            <w:r w:rsidRPr="0089044F">
              <w:rPr>
                <w:rFonts w:cs="Calibri" w:hint="eastAsia"/>
                <w:b/>
                <w:bCs/>
                <w:szCs w:val="24"/>
                <w:lang w:eastAsia="zh-CN"/>
              </w:rPr>
              <w:t>）</w:t>
            </w:r>
            <w:r w:rsidR="008A7416" w:rsidRPr="00A70FF4">
              <w:rPr>
                <w:rFonts w:cs="Calibri"/>
                <w:b/>
                <w:bCs/>
                <w:sz w:val="28"/>
                <w:szCs w:val="28"/>
                <w:lang w:eastAsia="zh-CN"/>
              </w:rPr>
              <w:br/>
            </w:r>
            <w:r w:rsidRPr="00877FD5">
              <w:rPr>
                <w:b/>
                <w:bCs/>
                <w:position w:val="6"/>
                <w:szCs w:val="24"/>
                <w:lang w:eastAsia="zh-CN"/>
              </w:rPr>
              <w:t>2012</w:t>
            </w:r>
            <w:r w:rsidRPr="00877FD5">
              <w:rPr>
                <w:rFonts w:ascii="SimSun" w:hAnsi="SimSun" w:hint="eastAsia"/>
                <w:b/>
                <w:bCs/>
                <w:position w:val="6"/>
                <w:sz w:val="22"/>
                <w:szCs w:val="22"/>
                <w:lang w:eastAsia="zh-CN"/>
              </w:rPr>
              <w:t>年</w:t>
            </w:r>
            <w:r w:rsidRPr="00877FD5">
              <w:rPr>
                <w:b/>
                <w:bCs/>
                <w:position w:val="6"/>
                <w:szCs w:val="24"/>
                <w:lang w:eastAsia="zh-CN"/>
              </w:rPr>
              <w:t>12</w:t>
            </w:r>
            <w:r w:rsidRPr="00877FD5">
              <w:rPr>
                <w:rFonts w:ascii="SimSun" w:hAnsi="SimSun" w:hint="eastAsia"/>
                <w:b/>
                <w:bCs/>
                <w:position w:val="6"/>
                <w:sz w:val="22"/>
                <w:szCs w:val="22"/>
                <w:lang w:eastAsia="zh-CN"/>
              </w:rPr>
              <w:t>月</w:t>
            </w:r>
            <w:r w:rsidRPr="00877FD5">
              <w:rPr>
                <w:b/>
                <w:bCs/>
                <w:position w:val="6"/>
                <w:szCs w:val="24"/>
                <w:lang w:eastAsia="zh-CN"/>
              </w:rPr>
              <w:t>3-14</w:t>
            </w:r>
            <w:r w:rsidRPr="00877FD5">
              <w:rPr>
                <w:rFonts w:ascii="SimSun" w:hAnsi="SimSun" w:hint="eastAsia"/>
                <w:b/>
                <w:bCs/>
                <w:position w:val="6"/>
                <w:sz w:val="22"/>
                <w:szCs w:val="22"/>
                <w:lang w:eastAsia="zh-CN"/>
              </w:rPr>
              <w:t>日，迪拜</w:t>
            </w:r>
          </w:p>
        </w:tc>
        <w:tc>
          <w:tcPr>
            <w:tcW w:w="3120" w:type="dxa"/>
          </w:tcPr>
          <w:p w:rsidR="00622560" w:rsidRPr="00622560" w:rsidRDefault="00622560" w:rsidP="00C864B6">
            <w:bookmarkStart w:id="2" w:name="ditulogo"/>
            <w:bookmarkEnd w:id="2"/>
            <w:r w:rsidRPr="00622560">
              <w:rPr>
                <w:noProof/>
                <w:lang w:val="en-US" w:eastAsia="zh-CN"/>
              </w:rPr>
              <w:drawing>
                <wp:inline distT="0" distB="0" distL="0" distR="0" wp14:anchorId="4632CDF2" wp14:editId="2613873F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560" w:rsidRPr="00617BE4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622560" w:rsidRPr="00617BE4" w:rsidRDefault="00622560" w:rsidP="00C864B6">
            <w:pPr>
              <w:spacing w:after="48"/>
              <w:rPr>
                <w:b/>
                <w:smallCaps/>
                <w:szCs w:val="24"/>
              </w:rPr>
            </w:pPr>
            <w:bookmarkStart w:id="3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622560" w:rsidRPr="00622560" w:rsidRDefault="00622560" w:rsidP="00C864B6">
            <w:pPr>
              <w:spacing w:before="0"/>
              <w:rPr>
                <w:rFonts w:ascii="Verdana" w:hAnsi="Verdana"/>
                <w:sz w:val="20"/>
                <w:szCs w:val="24"/>
              </w:rPr>
            </w:pPr>
          </w:p>
        </w:tc>
      </w:tr>
      <w:tr w:rsidR="00622560" w:rsidRPr="00C324A8" w:rsidTr="0062256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622560" w:rsidRPr="00CB4E5A" w:rsidRDefault="00622560" w:rsidP="00C864B6">
            <w:pPr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622560" w:rsidRPr="00CB4E5A" w:rsidRDefault="00622560" w:rsidP="00C864B6">
            <w:pPr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 w:rsidRPr="00C324A8" w:rsidTr="00622560">
        <w:trPr>
          <w:cantSplit/>
          <w:trHeight w:val="23"/>
        </w:trPr>
        <w:tc>
          <w:tcPr>
            <w:tcW w:w="6911" w:type="dxa"/>
          </w:tcPr>
          <w:p w:rsidR="00622560" w:rsidRPr="007F0374" w:rsidRDefault="00C864B6" w:rsidP="00C864B6">
            <w:pPr>
              <w:pStyle w:val="Committee"/>
              <w:framePr w:hSpace="0" w:wrap="auto" w:hAnchor="text" w:yAlign="inline"/>
              <w:spacing w:line="240" w:lineRule="auto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全体会议</w:t>
            </w:r>
          </w:p>
        </w:tc>
        <w:tc>
          <w:tcPr>
            <w:tcW w:w="3120" w:type="dxa"/>
          </w:tcPr>
          <w:p w:rsidR="00622560" w:rsidRPr="007F0374" w:rsidRDefault="000273B7" w:rsidP="00C864B6">
            <w:pPr>
              <w:spacing w:before="0"/>
              <w:rPr>
                <w:rFonts w:cstheme="minorHAnsi"/>
                <w:szCs w:val="24"/>
              </w:rPr>
            </w:pPr>
            <w:proofErr w:type="spellStart"/>
            <w:r>
              <w:rPr>
                <w:rFonts w:cstheme="minorHAnsi"/>
                <w:b/>
                <w:szCs w:val="24"/>
              </w:rPr>
              <w:t>文件</w:t>
            </w:r>
            <w:proofErr w:type="spellEnd"/>
            <w:r>
              <w:rPr>
                <w:rFonts w:cstheme="minorHAnsi"/>
                <w:b/>
                <w:szCs w:val="24"/>
              </w:rPr>
              <w:t xml:space="preserve"> 3</w:t>
            </w:r>
            <w:r w:rsidR="00C864B6">
              <w:rPr>
                <w:rFonts w:cstheme="minorHAnsi" w:hint="eastAsia"/>
                <w:b/>
                <w:szCs w:val="24"/>
                <w:lang w:eastAsia="zh-CN"/>
              </w:rPr>
              <w:t>(</w:t>
            </w:r>
            <w:r>
              <w:rPr>
                <w:rFonts w:cstheme="minorHAnsi"/>
                <w:b/>
                <w:szCs w:val="24"/>
              </w:rPr>
              <w:t>Rev.2)</w:t>
            </w:r>
            <w:r w:rsidR="00622560" w:rsidRPr="007F0374">
              <w:rPr>
                <w:rFonts w:cstheme="minorHAnsi"/>
                <w:b/>
                <w:szCs w:val="24"/>
              </w:rPr>
              <w:t>-</w:t>
            </w:r>
            <w:r w:rsidRPr="007F0374">
              <w:rPr>
                <w:rFonts w:cstheme="minorHAnsi"/>
                <w:b/>
                <w:szCs w:val="24"/>
              </w:rPr>
              <w:t>C</w:t>
            </w:r>
          </w:p>
        </w:tc>
      </w:tr>
      <w:tr w:rsidR="00622560" w:rsidRPr="00C324A8" w:rsidTr="00622560">
        <w:trPr>
          <w:cantSplit/>
          <w:trHeight w:val="23"/>
        </w:trPr>
        <w:tc>
          <w:tcPr>
            <w:tcW w:w="6911" w:type="dxa"/>
          </w:tcPr>
          <w:p w:rsidR="00622560" w:rsidRPr="007F0374" w:rsidRDefault="00622560" w:rsidP="00C864B6">
            <w:pPr>
              <w:spacing w:before="0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3120" w:type="dxa"/>
          </w:tcPr>
          <w:p w:rsidR="00622560" w:rsidRPr="007F0374" w:rsidRDefault="000273B7" w:rsidP="00C864B6">
            <w:pPr>
              <w:spacing w:before="0"/>
              <w:rPr>
                <w:rFonts w:cstheme="minorHAnsi"/>
                <w:szCs w:val="24"/>
              </w:rPr>
            </w:pPr>
            <w:r w:rsidRPr="007F0374">
              <w:rPr>
                <w:rFonts w:cstheme="minorHAnsi"/>
                <w:b/>
                <w:bCs/>
                <w:szCs w:val="24"/>
              </w:rPr>
              <w:t>2012</w:t>
            </w:r>
            <w:r w:rsidRPr="007F0374">
              <w:rPr>
                <w:rFonts w:cstheme="minorHAnsi"/>
                <w:b/>
                <w:bCs/>
                <w:szCs w:val="24"/>
              </w:rPr>
              <w:t>年</w:t>
            </w:r>
            <w:r w:rsidRPr="007F0374">
              <w:rPr>
                <w:rFonts w:cstheme="minorHAnsi"/>
                <w:b/>
                <w:bCs/>
                <w:szCs w:val="24"/>
              </w:rPr>
              <w:t>11</w:t>
            </w:r>
            <w:r w:rsidRPr="007F0374">
              <w:rPr>
                <w:rFonts w:cstheme="minorHAnsi"/>
                <w:b/>
                <w:bCs/>
                <w:szCs w:val="24"/>
              </w:rPr>
              <w:t>月</w:t>
            </w:r>
            <w:r w:rsidR="004B43E2">
              <w:rPr>
                <w:rFonts w:cstheme="minorHAnsi" w:hint="eastAsia"/>
                <w:b/>
                <w:bCs/>
                <w:szCs w:val="24"/>
                <w:lang w:eastAsia="zh-CN"/>
              </w:rPr>
              <w:t>22</w:t>
            </w:r>
            <w:r w:rsidRPr="007F0374">
              <w:rPr>
                <w:rFonts w:cstheme="minorHAnsi"/>
                <w:b/>
                <w:bCs/>
                <w:szCs w:val="24"/>
              </w:rPr>
              <w:t>日</w:t>
            </w:r>
          </w:p>
        </w:tc>
      </w:tr>
      <w:tr w:rsidR="00622560" w:rsidRPr="00C324A8" w:rsidTr="00622560">
        <w:trPr>
          <w:cantSplit/>
          <w:trHeight w:val="23"/>
        </w:trPr>
        <w:tc>
          <w:tcPr>
            <w:tcW w:w="6911" w:type="dxa"/>
          </w:tcPr>
          <w:p w:rsidR="00622560" w:rsidRPr="007F0374" w:rsidRDefault="00622560" w:rsidP="00C864B6">
            <w:pPr>
              <w:spacing w:before="0"/>
              <w:rPr>
                <w:rFonts w:cstheme="minorHAnsi"/>
                <w:b/>
                <w:bCs/>
                <w:szCs w:val="24"/>
              </w:rPr>
            </w:pPr>
          </w:p>
        </w:tc>
        <w:tc>
          <w:tcPr>
            <w:tcW w:w="3120" w:type="dxa"/>
          </w:tcPr>
          <w:p w:rsidR="00622560" w:rsidRPr="007F0374" w:rsidRDefault="000273B7" w:rsidP="00C864B6">
            <w:pPr>
              <w:spacing w:before="0"/>
              <w:rPr>
                <w:rFonts w:cstheme="minorHAnsi"/>
                <w:szCs w:val="24"/>
              </w:rPr>
            </w:pPr>
            <w:proofErr w:type="spellStart"/>
            <w:r w:rsidRPr="007F0374">
              <w:rPr>
                <w:rFonts w:cstheme="minorHAnsi"/>
                <w:b/>
                <w:bCs/>
                <w:szCs w:val="24"/>
              </w:rPr>
              <w:t>原文：英文</w:t>
            </w:r>
            <w:proofErr w:type="spellEnd"/>
          </w:p>
        </w:tc>
      </w:tr>
      <w:tr w:rsidR="00CB4E5A" w:rsidRPr="00C324A8" w:rsidTr="00891039">
        <w:trPr>
          <w:cantSplit/>
          <w:trHeight w:val="23"/>
        </w:trPr>
        <w:tc>
          <w:tcPr>
            <w:tcW w:w="10031" w:type="dxa"/>
            <w:gridSpan w:val="2"/>
          </w:tcPr>
          <w:p w:rsidR="00CB4E5A" w:rsidRDefault="00CB4E5A" w:rsidP="00C864B6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622560">
        <w:trPr>
          <w:cantSplit/>
        </w:trPr>
        <w:tc>
          <w:tcPr>
            <w:tcW w:w="10031" w:type="dxa"/>
            <w:gridSpan w:val="2"/>
          </w:tcPr>
          <w:p w:rsidR="00622560" w:rsidRDefault="000273B7" w:rsidP="00C864B6">
            <w:pPr>
              <w:pStyle w:val="Source"/>
              <w:rPr>
                <w:lang w:eastAsia="zh-CN"/>
              </w:rPr>
            </w:pPr>
            <w:bookmarkStart w:id="4" w:name="dsource" w:colFirst="0" w:colLast="0"/>
            <w:bookmarkEnd w:id="0"/>
            <w:bookmarkEnd w:id="3"/>
            <w:r w:rsidRPr="000273B7">
              <w:rPr>
                <w:lang w:eastAsia="zh-CN"/>
              </w:rPr>
              <w:t>亚太电信组织各主管部门</w:t>
            </w:r>
          </w:p>
        </w:tc>
      </w:tr>
      <w:tr w:rsidR="00622560">
        <w:trPr>
          <w:cantSplit/>
        </w:trPr>
        <w:tc>
          <w:tcPr>
            <w:tcW w:w="10031" w:type="dxa"/>
            <w:gridSpan w:val="2"/>
          </w:tcPr>
          <w:p w:rsidR="00622560" w:rsidRDefault="004B43E2" w:rsidP="00C864B6">
            <w:pPr>
              <w:pStyle w:val="Title1"/>
              <w:rPr>
                <w:lang w:eastAsia="zh-CN"/>
              </w:rPr>
            </w:pPr>
            <w:bookmarkStart w:id="5" w:name="dtitle1" w:colFirst="0" w:colLast="0"/>
            <w:bookmarkEnd w:id="4"/>
            <w:r w:rsidRPr="009F6415">
              <w:rPr>
                <w:rFonts w:asciiTheme="majorBidi" w:eastAsiaTheme="majorEastAsia" w:hAnsiTheme="majorBidi" w:cstheme="majorBidi"/>
                <w:lang w:eastAsia="zh-CN"/>
              </w:rPr>
              <w:t>亚太电信组织</w:t>
            </w:r>
            <w:r>
              <w:rPr>
                <w:rFonts w:asciiTheme="majorBidi" w:eastAsiaTheme="majorEastAsia" w:hAnsiTheme="majorBidi" w:cstheme="majorBidi" w:hint="eastAsia"/>
                <w:lang w:eastAsia="zh-CN"/>
              </w:rPr>
              <w:t>有关大会工作</w:t>
            </w:r>
            <w:r w:rsidRPr="009F6415">
              <w:rPr>
                <w:rFonts w:asciiTheme="majorBidi" w:eastAsiaTheme="majorEastAsia" w:hAnsiTheme="majorBidi" w:cstheme="majorBidi"/>
                <w:lang w:eastAsia="zh-CN"/>
              </w:rPr>
              <w:t>的共同提案</w:t>
            </w:r>
          </w:p>
        </w:tc>
      </w:tr>
      <w:tr w:rsidR="00622560">
        <w:trPr>
          <w:cantSplit/>
        </w:trPr>
        <w:tc>
          <w:tcPr>
            <w:tcW w:w="10031" w:type="dxa"/>
            <w:gridSpan w:val="2"/>
          </w:tcPr>
          <w:p w:rsidR="00622560" w:rsidRDefault="00622560" w:rsidP="00C864B6">
            <w:pPr>
              <w:pStyle w:val="Title2"/>
              <w:rPr>
                <w:lang w:eastAsia="zh-CN"/>
              </w:rPr>
            </w:pPr>
            <w:bookmarkStart w:id="6" w:name="dtitle2" w:colFirst="0" w:colLast="0"/>
            <w:bookmarkEnd w:id="5"/>
          </w:p>
        </w:tc>
      </w:tr>
    </w:tbl>
    <w:bookmarkEnd w:id="6"/>
    <w:p w:rsidR="00592570" w:rsidRPr="001C1A5E" w:rsidRDefault="00592570" w:rsidP="00C864B6">
      <w:pPr>
        <w:ind w:firstLineChars="200" w:firstLine="480"/>
        <w:rPr>
          <w:rFonts w:ascii="Calibri" w:hAnsi="Calibri"/>
          <w:lang w:eastAsia="zh-CN"/>
        </w:rPr>
      </w:pPr>
      <w:r w:rsidRPr="001C1A5E">
        <w:rPr>
          <w:rFonts w:ascii="Calibri" w:hAnsi="Calibri"/>
          <w:lang w:eastAsia="zh-CN"/>
        </w:rPr>
        <w:t>本文稿</w:t>
      </w:r>
      <w:r w:rsidR="00C864B6">
        <w:rPr>
          <w:rFonts w:ascii="Calibri" w:hAnsi="Calibri" w:hint="eastAsia"/>
          <w:lang w:eastAsia="zh-CN"/>
        </w:rPr>
        <w:t>述</w:t>
      </w:r>
      <w:r w:rsidRPr="001C1A5E">
        <w:rPr>
          <w:rFonts w:ascii="Calibri" w:hAnsi="Calibri" w:hint="eastAsia"/>
          <w:lang w:eastAsia="zh-CN"/>
        </w:rPr>
        <w:t>及亚太电信组织提交的有关</w:t>
      </w:r>
      <w:r w:rsidRPr="001C1A5E">
        <w:rPr>
          <w:rFonts w:ascii="Calibri" w:hAnsi="Calibri"/>
          <w:lang w:eastAsia="zh-CN"/>
        </w:rPr>
        <w:t>2012</w:t>
      </w:r>
      <w:r w:rsidRPr="001C1A5E">
        <w:rPr>
          <w:rFonts w:ascii="Calibri" w:hAnsi="Calibri" w:hint="eastAsia"/>
          <w:lang w:eastAsia="zh-CN"/>
        </w:rPr>
        <w:t>年国际电信世界大会工作的共同提案</w:t>
      </w:r>
      <w:r w:rsidR="00444F57">
        <w:rPr>
          <w:rFonts w:ascii="Calibri" w:hAnsi="Calibri" w:hint="eastAsia"/>
          <w:lang w:eastAsia="zh-CN"/>
        </w:rPr>
        <w:t>（</w:t>
      </w:r>
      <w:r w:rsidRPr="001C1A5E">
        <w:rPr>
          <w:rFonts w:ascii="Calibri" w:hAnsi="Calibri"/>
          <w:lang w:eastAsia="zh-CN"/>
        </w:rPr>
        <w:t>ACP</w:t>
      </w:r>
      <w:r w:rsidRPr="001C1A5E">
        <w:rPr>
          <w:rFonts w:ascii="Calibri" w:hAnsi="Calibri" w:hint="eastAsia"/>
          <w:lang w:eastAsia="zh-CN"/>
        </w:rPr>
        <w:t>）。这些提案由</w:t>
      </w:r>
      <w:r w:rsidR="00C864B6">
        <w:rPr>
          <w:rFonts w:ascii="Calibri" w:hAnsi="Calibri" w:hint="eastAsia"/>
          <w:lang w:eastAsia="zh-CN"/>
        </w:rPr>
        <w:t>亚太电信组织（</w:t>
      </w:r>
      <w:r w:rsidRPr="001C1A5E">
        <w:rPr>
          <w:rFonts w:ascii="Calibri" w:hAnsi="Calibri"/>
          <w:lang w:eastAsia="zh-CN"/>
        </w:rPr>
        <w:t>APT</w:t>
      </w:r>
      <w:r w:rsidR="00C864B6">
        <w:rPr>
          <w:rFonts w:ascii="Calibri" w:hAnsi="Calibri" w:hint="eastAsia"/>
          <w:lang w:eastAsia="zh-CN"/>
        </w:rPr>
        <w:t>）</w:t>
      </w:r>
      <w:r w:rsidRPr="001C1A5E">
        <w:rPr>
          <w:rFonts w:ascii="Calibri" w:hAnsi="Calibri"/>
          <w:lang w:eastAsia="zh-CN"/>
        </w:rPr>
        <w:t>WCIT-12</w:t>
      </w:r>
      <w:r w:rsidRPr="001C1A5E">
        <w:rPr>
          <w:rFonts w:ascii="Calibri" w:hAnsi="Calibri"/>
          <w:lang w:eastAsia="zh-CN"/>
        </w:rPr>
        <w:t>筹备组起草，该组在</w:t>
      </w:r>
      <w:r w:rsidRPr="001C1A5E">
        <w:rPr>
          <w:rFonts w:ascii="Calibri" w:hAnsi="Calibri"/>
          <w:lang w:eastAsia="zh-CN"/>
        </w:rPr>
        <w:t>2011-2012</w:t>
      </w:r>
      <w:r w:rsidRPr="001C1A5E">
        <w:rPr>
          <w:rFonts w:ascii="Calibri" w:hAnsi="Calibri"/>
          <w:lang w:eastAsia="zh-CN"/>
        </w:rPr>
        <w:t>年期间召开了</w:t>
      </w:r>
      <w:r w:rsidR="00C864B6">
        <w:rPr>
          <w:rFonts w:ascii="Calibri" w:hAnsi="Calibri" w:hint="eastAsia"/>
          <w:lang w:val="en-US" w:eastAsia="zh-CN"/>
        </w:rPr>
        <w:t>五</w:t>
      </w:r>
      <w:r w:rsidRPr="001C1A5E">
        <w:rPr>
          <w:rFonts w:ascii="Calibri" w:hAnsi="Calibri"/>
          <w:lang w:eastAsia="zh-CN"/>
        </w:rPr>
        <w:t>次会议。根据</w:t>
      </w:r>
      <w:r w:rsidRPr="001C1A5E">
        <w:rPr>
          <w:rFonts w:ascii="Calibri" w:hAnsi="Calibri"/>
          <w:lang w:eastAsia="zh-CN"/>
        </w:rPr>
        <w:t>APT</w:t>
      </w:r>
      <w:r w:rsidRPr="001C1A5E">
        <w:rPr>
          <w:rFonts w:ascii="Calibri" w:hAnsi="Calibri"/>
          <w:lang w:eastAsia="zh-CN"/>
        </w:rPr>
        <w:t>提交</w:t>
      </w:r>
      <w:r w:rsidRPr="001C1A5E">
        <w:rPr>
          <w:rFonts w:ascii="Calibri" w:hAnsi="Calibri"/>
          <w:lang w:eastAsia="zh-CN"/>
        </w:rPr>
        <w:t>WCIT-12</w:t>
      </w:r>
      <w:r w:rsidRPr="001C1A5E">
        <w:rPr>
          <w:rFonts w:ascii="Calibri" w:hAnsi="Calibri"/>
          <w:lang w:eastAsia="zh-CN"/>
        </w:rPr>
        <w:t>共同提案的批准程序，这些提案已</w:t>
      </w:r>
      <w:r w:rsidRPr="001C1A5E">
        <w:rPr>
          <w:rFonts w:ascii="Calibri" w:hAnsi="Calibri" w:hint="eastAsia"/>
          <w:lang w:eastAsia="zh-CN"/>
        </w:rPr>
        <w:t>获</w:t>
      </w:r>
      <w:r>
        <w:rPr>
          <w:rFonts w:ascii="Calibri" w:hAnsi="Calibri" w:hint="eastAsia"/>
          <w:lang w:eastAsia="zh-CN"/>
        </w:rPr>
        <w:t>各成员主管部门</w:t>
      </w:r>
      <w:r w:rsidRPr="001C1A5E">
        <w:rPr>
          <w:rFonts w:ascii="Calibri" w:hAnsi="Calibri"/>
          <w:lang w:eastAsia="zh-CN"/>
        </w:rPr>
        <w:t>批准。</w:t>
      </w:r>
    </w:p>
    <w:p w:rsidR="00592570" w:rsidRPr="001C1A5E" w:rsidRDefault="00592570" w:rsidP="00C864B6">
      <w:pPr>
        <w:ind w:firstLineChars="200" w:firstLine="480"/>
        <w:rPr>
          <w:rFonts w:ascii="Calibri" w:hAnsi="Calibri"/>
          <w:lang w:eastAsia="zh-CN"/>
        </w:rPr>
      </w:pPr>
      <w:r w:rsidRPr="001C1A5E">
        <w:rPr>
          <w:rFonts w:ascii="Calibri" w:hAnsi="Calibri"/>
          <w:lang w:eastAsia="zh-CN"/>
        </w:rPr>
        <w:t>提案见</w:t>
      </w:r>
      <w:r w:rsidR="00C864B6">
        <w:rPr>
          <w:rFonts w:ascii="Calibri" w:hAnsi="Calibri" w:hint="eastAsia"/>
          <w:lang w:eastAsia="zh-CN"/>
        </w:rPr>
        <w:t>第</w:t>
      </w:r>
      <w:r w:rsidR="00C864B6">
        <w:rPr>
          <w:rFonts w:ascii="Calibri" w:hAnsi="Calibri" w:hint="eastAsia"/>
          <w:lang w:eastAsia="zh-CN"/>
        </w:rPr>
        <w:t>3</w:t>
      </w:r>
      <w:r w:rsidR="00C864B6">
        <w:rPr>
          <w:rFonts w:ascii="Calibri" w:hAnsi="Calibri" w:hint="eastAsia"/>
          <w:lang w:eastAsia="zh-CN"/>
        </w:rPr>
        <w:t>号</w:t>
      </w:r>
      <w:r w:rsidRPr="001C1A5E">
        <w:rPr>
          <w:rFonts w:ascii="Calibri" w:hAnsi="Calibri"/>
          <w:lang w:eastAsia="zh-CN"/>
        </w:rPr>
        <w:t>文件的</w:t>
      </w:r>
      <w:r w:rsidRPr="001C1A5E">
        <w:rPr>
          <w:rFonts w:ascii="Calibri" w:hAnsi="Calibri"/>
          <w:b/>
          <w:bCs/>
          <w:lang w:eastAsia="zh-CN"/>
        </w:rPr>
        <w:t>补遗</w:t>
      </w:r>
      <w:r w:rsidRPr="001C1A5E">
        <w:rPr>
          <w:rFonts w:ascii="Calibri" w:hAnsi="Calibri"/>
          <w:b/>
          <w:bCs/>
          <w:lang w:eastAsia="zh-CN"/>
        </w:rPr>
        <w:t>1</w:t>
      </w:r>
      <w:r w:rsidR="00C864B6">
        <w:rPr>
          <w:rFonts w:ascii="Calibri" w:hAnsi="Calibri" w:hint="eastAsia"/>
          <w:b/>
          <w:bCs/>
          <w:lang w:eastAsia="zh-CN"/>
        </w:rPr>
        <w:t>（修订</w:t>
      </w:r>
      <w:r w:rsidR="00C864B6">
        <w:rPr>
          <w:rFonts w:ascii="Calibri" w:hAnsi="Calibri" w:hint="eastAsia"/>
          <w:b/>
          <w:bCs/>
          <w:lang w:eastAsia="zh-CN"/>
        </w:rPr>
        <w:t>1</w:t>
      </w:r>
      <w:r w:rsidR="00C864B6">
        <w:rPr>
          <w:rFonts w:ascii="Calibri" w:hAnsi="Calibri" w:hint="eastAsia"/>
          <w:b/>
          <w:bCs/>
          <w:lang w:eastAsia="zh-CN"/>
        </w:rPr>
        <w:t>）、</w:t>
      </w:r>
      <w:r w:rsidRPr="00C62887">
        <w:rPr>
          <w:rFonts w:ascii="Calibri" w:hAnsi="Calibri" w:hint="eastAsia"/>
          <w:b/>
          <w:bCs/>
          <w:lang w:eastAsia="zh-CN"/>
        </w:rPr>
        <w:t>补遗</w:t>
      </w:r>
      <w:r w:rsidRPr="00C62887">
        <w:rPr>
          <w:rFonts w:ascii="Calibri" w:hAnsi="Calibri" w:hint="eastAsia"/>
          <w:b/>
          <w:bCs/>
          <w:lang w:eastAsia="zh-CN"/>
        </w:rPr>
        <w:t>2</w:t>
      </w:r>
      <w:r w:rsidR="00C864B6" w:rsidRPr="00C864B6">
        <w:rPr>
          <w:rFonts w:ascii="Calibri" w:hAnsi="Calibri" w:hint="eastAsia"/>
          <w:lang w:eastAsia="zh-CN"/>
        </w:rPr>
        <w:t>和</w:t>
      </w:r>
      <w:r w:rsidR="00C864B6" w:rsidRPr="005B3AA7">
        <w:rPr>
          <w:rFonts w:ascii="Calibri" w:hAnsi="Calibri" w:hint="eastAsia"/>
          <w:lang w:eastAsia="zh-CN"/>
        </w:rPr>
        <w:t>补遗</w:t>
      </w:r>
      <w:r w:rsidR="00C864B6" w:rsidRPr="005B3AA7">
        <w:rPr>
          <w:rFonts w:ascii="Calibri" w:hAnsi="Calibri" w:hint="eastAsia"/>
          <w:lang w:eastAsia="zh-CN"/>
        </w:rPr>
        <w:t>3</w:t>
      </w:r>
      <w:r w:rsidRPr="001C1A5E">
        <w:rPr>
          <w:rFonts w:ascii="Calibri" w:hAnsi="Calibri"/>
          <w:lang w:eastAsia="zh-CN"/>
        </w:rPr>
        <w:t>。</w:t>
      </w:r>
    </w:p>
    <w:p w:rsidR="00592570" w:rsidRPr="001C1A5E" w:rsidRDefault="00592570" w:rsidP="00C864B6">
      <w:pPr>
        <w:ind w:firstLineChars="200" w:firstLine="480"/>
        <w:rPr>
          <w:rFonts w:ascii="Calibri" w:hAnsi="Calibri"/>
          <w:lang w:eastAsia="zh-CN"/>
        </w:rPr>
      </w:pPr>
      <w:r w:rsidRPr="001C1A5E">
        <w:rPr>
          <w:rFonts w:ascii="Calibri" w:hAnsi="Calibri"/>
          <w:lang w:eastAsia="zh-CN"/>
        </w:rPr>
        <w:t>本文件</w:t>
      </w:r>
      <w:r w:rsidRPr="001C1A5E">
        <w:rPr>
          <w:rFonts w:ascii="Calibri" w:hAnsi="Calibri"/>
          <w:b/>
          <w:bCs/>
          <w:lang w:eastAsia="zh-CN"/>
        </w:rPr>
        <w:t>附</w:t>
      </w:r>
      <w:r w:rsidRPr="001C1A5E">
        <w:rPr>
          <w:rFonts w:ascii="Calibri" w:hAnsi="Calibri" w:hint="eastAsia"/>
          <w:b/>
          <w:bCs/>
          <w:lang w:eastAsia="zh-CN"/>
        </w:rPr>
        <w:t>件</w:t>
      </w:r>
      <w:r w:rsidRPr="001C1A5E">
        <w:rPr>
          <w:rFonts w:ascii="Calibri" w:hAnsi="Calibri" w:hint="eastAsia"/>
          <w:b/>
          <w:bCs/>
          <w:lang w:eastAsia="zh-CN"/>
        </w:rPr>
        <w:t>1</w:t>
      </w:r>
      <w:r w:rsidRPr="001C1A5E">
        <w:rPr>
          <w:rFonts w:ascii="Calibri" w:hAnsi="Calibri" w:hint="eastAsia"/>
          <w:lang w:eastAsia="zh-CN"/>
        </w:rPr>
        <w:t>中所附</w:t>
      </w:r>
      <w:r w:rsidRPr="001C1A5E">
        <w:rPr>
          <w:rFonts w:ascii="Calibri" w:hAnsi="Calibri"/>
          <w:lang w:eastAsia="zh-CN"/>
        </w:rPr>
        <w:t>表</w:t>
      </w:r>
      <w:r w:rsidRPr="001C1A5E">
        <w:rPr>
          <w:rFonts w:ascii="Calibri" w:hAnsi="Calibri" w:hint="eastAsia"/>
          <w:lang w:eastAsia="zh-CN"/>
        </w:rPr>
        <w:t>格</w:t>
      </w:r>
      <w:r w:rsidRPr="001C1A5E">
        <w:rPr>
          <w:rFonts w:ascii="Calibri" w:hAnsi="Calibri"/>
          <w:lang w:eastAsia="zh-CN"/>
        </w:rPr>
        <w:t>列出了</w:t>
      </w:r>
      <w:r w:rsidRPr="001C1A5E">
        <w:rPr>
          <w:rFonts w:ascii="Calibri" w:hAnsi="Calibri"/>
          <w:lang w:eastAsia="zh-CN"/>
        </w:rPr>
        <w:t>APT</w:t>
      </w:r>
      <w:r w:rsidRPr="001C1A5E">
        <w:rPr>
          <w:rFonts w:ascii="Calibri" w:hAnsi="Calibri"/>
          <w:lang w:eastAsia="zh-CN"/>
        </w:rPr>
        <w:t>共同提案</w:t>
      </w:r>
      <w:r w:rsidRPr="001C1A5E">
        <w:rPr>
          <w:rFonts w:ascii="Calibri" w:hAnsi="Calibri" w:hint="eastAsia"/>
          <w:lang w:eastAsia="zh-CN"/>
        </w:rPr>
        <w:t>的清单及其概述。</w:t>
      </w:r>
      <w:r w:rsidRPr="001C1A5E">
        <w:rPr>
          <w:rFonts w:ascii="Calibri" w:hAnsi="Calibri"/>
          <w:b/>
          <w:bCs/>
          <w:lang w:eastAsia="zh-CN"/>
        </w:rPr>
        <w:t>附件</w:t>
      </w:r>
      <w:r w:rsidRPr="001C1A5E">
        <w:rPr>
          <w:rFonts w:ascii="Calibri" w:hAnsi="Calibri"/>
          <w:b/>
          <w:bCs/>
          <w:lang w:eastAsia="zh-CN"/>
        </w:rPr>
        <w:t>2</w:t>
      </w:r>
      <w:r w:rsidRPr="001C1A5E">
        <w:rPr>
          <w:rFonts w:ascii="Calibri" w:hAnsi="Calibri" w:hint="eastAsia"/>
          <w:lang w:eastAsia="zh-CN"/>
        </w:rPr>
        <w:t>中的表格介绍了</w:t>
      </w:r>
      <w:r w:rsidRPr="001C1A5E">
        <w:rPr>
          <w:rFonts w:ascii="Calibri" w:hAnsi="Calibri"/>
          <w:lang w:eastAsia="zh-CN"/>
        </w:rPr>
        <w:t>APT</w:t>
      </w:r>
      <w:r w:rsidRPr="001C1A5E">
        <w:rPr>
          <w:rFonts w:ascii="Calibri" w:hAnsi="Calibri" w:hint="eastAsia"/>
          <w:lang w:eastAsia="zh-CN"/>
        </w:rPr>
        <w:t>各</w:t>
      </w:r>
      <w:r w:rsidRPr="001C1A5E">
        <w:rPr>
          <w:rFonts w:ascii="Calibri" w:hAnsi="Calibri"/>
          <w:lang w:eastAsia="zh-CN"/>
        </w:rPr>
        <w:t>成员对每一项</w:t>
      </w:r>
      <w:r w:rsidRPr="001C1A5E">
        <w:rPr>
          <w:rFonts w:ascii="Calibri" w:hAnsi="Calibri"/>
          <w:lang w:eastAsia="zh-CN"/>
        </w:rPr>
        <w:t>APT</w:t>
      </w:r>
      <w:r w:rsidRPr="001C1A5E">
        <w:rPr>
          <w:rFonts w:ascii="Calibri" w:hAnsi="Calibri"/>
          <w:lang w:eastAsia="zh-CN"/>
        </w:rPr>
        <w:t>共同提案的支持情况。</w:t>
      </w:r>
    </w:p>
    <w:p w:rsidR="00592570" w:rsidRPr="001C1A5E" w:rsidRDefault="00592570" w:rsidP="00C864B6">
      <w:pPr>
        <w:ind w:firstLineChars="200" w:firstLine="480"/>
        <w:rPr>
          <w:rFonts w:ascii="Calibri" w:eastAsia="Calibri" w:hAnsi="Calibri" w:cs="Calibri"/>
          <w:szCs w:val="24"/>
          <w:lang w:eastAsia="zh-CN"/>
        </w:rPr>
      </w:pPr>
      <w:r w:rsidRPr="001C1A5E">
        <w:rPr>
          <w:rFonts w:ascii="Calibri" w:hAnsi="Calibri"/>
          <w:lang w:eastAsia="zh-CN"/>
        </w:rPr>
        <w:t>这些提案是代表本文件</w:t>
      </w:r>
      <w:r w:rsidRPr="001C1A5E">
        <w:rPr>
          <w:rFonts w:ascii="Calibri" w:hAnsi="Calibri"/>
          <w:b/>
          <w:bCs/>
          <w:lang w:eastAsia="zh-CN"/>
        </w:rPr>
        <w:t>附件</w:t>
      </w:r>
      <w:r w:rsidRPr="001C1A5E">
        <w:rPr>
          <w:rFonts w:ascii="Calibri" w:hAnsi="Calibri" w:hint="eastAsia"/>
          <w:b/>
          <w:bCs/>
          <w:lang w:eastAsia="zh-CN"/>
        </w:rPr>
        <w:t>2</w:t>
      </w:r>
      <w:r w:rsidRPr="001C1A5E">
        <w:rPr>
          <w:rFonts w:ascii="Calibri" w:hAnsi="Calibri"/>
          <w:lang w:eastAsia="zh-CN"/>
        </w:rPr>
        <w:t>中所列</w:t>
      </w:r>
      <w:r w:rsidRPr="001C1A5E">
        <w:rPr>
          <w:rFonts w:ascii="Calibri" w:hAnsi="Calibri" w:hint="eastAsia"/>
          <w:lang w:eastAsia="zh-CN"/>
        </w:rPr>
        <w:t>的</w:t>
      </w:r>
      <w:r w:rsidRPr="001C1A5E">
        <w:rPr>
          <w:rFonts w:ascii="Calibri" w:hAnsi="Calibri"/>
          <w:lang w:eastAsia="zh-CN"/>
        </w:rPr>
        <w:t>亚太电信组织</w:t>
      </w:r>
      <w:r w:rsidRPr="001C1A5E">
        <w:rPr>
          <w:rFonts w:ascii="Calibri" w:hAnsi="Calibri" w:hint="eastAsia"/>
          <w:lang w:eastAsia="zh-CN"/>
        </w:rPr>
        <w:t>各</w:t>
      </w:r>
      <w:r w:rsidRPr="001C1A5E">
        <w:rPr>
          <w:rFonts w:ascii="Calibri" w:hAnsi="Calibri"/>
          <w:lang w:eastAsia="zh-CN"/>
        </w:rPr>
        <w:t>成员主管部门</w:t>
      </w:r>
      <w:r w:rsidR="00C864B6">
        <w:rPr>
          <w:rFonts w:ascii="Calibri" w:hAnsi="Calibri" w:hint="eastAsia"/>
          <w:lang w:eastAsia="zh-CN"/>
        </w:rPr>
        <w:t>向</w:t>
      </w:r>
      <w:r w:rsidRPr="001C1A5E">
        <w:rPr>
          <w:rFonts w:ascii="Calibri" w:hAnsi="Calibri"/>
          <w:lang w:eastAsia="zh-CN"/>
        </w:rPr>
        <w:t>大会</w:t>
      </w:r>
      <w:r w:rsidR="00C864B6">
        <w:rPr>
          <w:rFonts w:ascii="Calibri" w:hAnsi="Calibri" w:hint="eastAsia"/>
          <w:lang w:eastAsia="zh-CN"/>
        </w:rPr>
        <w:t>提交</w:t>
      </w:r>
      <w:r w:rsidRPr="001C1A5E">
        <w:rPr>
          <w:rFonts w:ascii="Calibri" w:hAnsi="Calibri"/>
          <w:lang w:eastAsia="zh-CN"/>
        </w:rPr>
        <w:t>的。</w:t>
      </w:r>
    </w:p>
    <w:p w:rsidR="00592570" w:rsidRPr="001C1A5E" w:rsidRDefault="00592570" w:rsidP="00C864B6">
      <w:pPr>
        <w:rPr>
          <w:rFonts w:ascii="Calibri" w:hAnsi="Calibri"/>
          <w:lang w:eastAsia="zh-CN"/>
        </w:rPr>
        <w:sectPr w:rsidR="00592570" w:rsidRPr="001C1A5E" w:rsidSect="00891039">
          <w:footerReference w:type="default" r:id="rId14"/>
          <w:footerReference w:type="first" r:id="rId15"/>
          <w:pgSz w:w="11909" w:h="16834" w:code="9"/>
          <w:pgMar w:top="1440" w:right="1008" w:bottom="1008" w:left="1008" w:header="720" w:footer="720" w:gutter="0"/>
          <w:cols w:space="720"/>
          <w:titlePg/>
          <w:docGrid w:linePitch="360"/>
        </w:sectPr>
      </w:pPr>
    </w:p>
    <w:p w:rsidR="00592570" w:rsidRPr="001C1A5E" w:rsidRDefault="00592570" w:rsidP="00C864B6">
      <w:pPr>
        <w:pStyle w:val="AnnexNo"/>
      </w:pPr>
      <w:r w:rsidRPr="001C1A5E">
        <w:rPr>
          <w:rFonts w:hint="eastAsia"/>
          <w:lang w:eastAsia="zh-CN"/>
        </w:rPr>
        <w:lastRenderedPageBreak/>
        <w:t>附件</w:t>
      </w:r>
      <w:r>
        <w:rPr>
          <w:rFonts w:hint="eastAsia"/>
          <w:lang w:eastAsia="zh-CN"/>
        </w:rPr>
        <w:t xml:space="preserve"> </w:t>
      </w:r>
      <w:r w:rsidRPr="001C1A5E">
        <w:t>1</w:t>
      </w:r>
    </w:p>
    <w:p w:rsidR="00592570" w:rsidRPr="001C1A5E" w:rsidRDefault="00592570" w:rsidP="00C864B6">
      <w:pPr>
        <w:pStyle w:val="Annextitle"/>
        <w:rPr>
          <w:rFonts w:cs="Calibri"/>
          <w:lang w:eastAsia="zh-CN"/>
        </w:rPr>
      </w:pPr>
      <w:proofErr w:type="spellStart"/>
      <w:r w:rsidRPr="001C1A5E">
        <w:rPr>
          <w:rFonts w:hint="eastAsia"/>
        </w:rPr>
        <w:t>提交</w:t>
      </w:r>
      <w:proofErr w:type="spellEnd"/>
      <w:r w:rsidRPr="001C1A5E">
        <w:rPr>
          <w:rFonts w:hint="eastAsia"/>
        </w:rPr>
        <w:t>W</w:t>
      </w:r>
      <w:r w:rsidRPr="001C1A5E">
        <w:rPr>
          <w:rFonts w:hint="eastAsia"/>
          <w:lang w:eastAsia="zh-CN"/>
        </w:rPr>
        <w:t>CI</w:t>
      </w:r>
      <w:r w:rsidRPr="001C1A5E">
        <w:rPr>
          <w:rFonts w:hint="eastAsia"/>
        </w:rPr>
        <w:t>T-12</w:t>
      </w:r>
      <w:r w:rsidRPr="001C1A5E">
        <w:rPr>
          <w:rFonts w:hint="eastAsia"/>
        </w:rPr>
        <w:t>的</w:t>
      </w:r>
      <w:r w:rsidRPr="001C1A5E">
        <w:rPr>
          <w:rFonts w:hint="eastAsia"/>
        </w:rPr>
        <w:t>APT</w:t>
      </w:r>
      <w:proofErr w:type="spellStart"/>
      <w:r w:rsidRPr="001C1A5E">
        <w:rPr>
          <w:rFonts w:hint="eastAsia"/>
        </w:rPr>
        <w:t>共同提案</w:t>
      </w:r>
      <w:proofErr w:type="spellEnd"/>
      <w:r w:rsidR="00444F57">
        <w:rPr>
          <w:rFonts w:hint="eastAsia"/>
        </w:rPr>
        <w:t>（</w:t>
      </w:r>
      <w:r w:rsidRPr="001C1A5E">
        <w:rPr>
          <w:rFonts w:hint="eastAsia"/>
        </w:rPr>
        <w:t>ACP</w:t>
      </w:r>
      <w:r w:rsidRPr="001C1A5E">
        <w:rPr>
          <w:rFonts w:hint="eastAsia"/>
        </w:rPr>
        <w:t>）</w:t>
      </w:r>
      <w:r w:rsidRPr="001C1A5E">
        <w:rPr>
          <w:rFonts w:hint="eastAsia"/>
          <w:lang w:eastAsia="zh-CN"/>
        </w:rPr>
        <w:t>清单</w:t>
      </w:r>
    </w:p>
    <w:tbl>
      <w:tblPr>
        <w:tblW w:w="14673" w:type="dxa"/>
        <w:tblInd w:w="-31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701"/>
        <w:gridCol w:w="5033"/>
        <w:gridCol w:w="5953"/>
      </w:tblGrid>
      <w:tr w:rsidR="00592570" w:rsidRPr="001C1A5E" w:rsidTr="00891039">
        <w:trPr>
          <w:cantSplit/>
          <w:tblHeader/>
        </w:trPr>
        <w:tc>
          <w:tcPr>
            <w:tcW w:w="1986" w:type="dxa"/>
            <w:tcBorders>
              <w:top w:val="double" w:sz="6" w:space="0" w:color="000000"/>
              <w:bottom w:val="single" w:sz="6" w:space="0" w:color="000000"/>
            </w:tcBorders>
            <w:shd w:val="pct15" w:color="auto" w:fill="auto"/>
          </w:tcPr>
          <w:p w:rsidR="00592570" w:rsidRPr="001C1A5E" w:rsidRDefault="00592570" w:rsidP="00C864B6">
            <w:pPr>
              <w:pStyle w:val="Tablehead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文件</w:t>
            </w:r>
          </w:p>
        </w:tc>
        <w:tc>
          <w:tcPr>
            <w:tcW w:w="1701" w:type="dxa"/>
            <w:tcBorders>
              <w:top w:val="double" w:sz="6" w:space="0" w:color="000000"/>
              <w:bottom w:val="single" w:sz="6" w:space="0" w:color="000000"/>
            </w:tcBorders>
            <w:shd w:val="pct15" w:color="auto" w:fill="auto"/>
          </w:tcPr>
          <w:p w:rsidR="00592570" w:rsidRPr="001C1A5E" w:rsidRDefault="00592570" w:rsidP="00C864B6">
            <w:pPr>
              <w:pStyle w:val="Tablehead"/>
            </w:pPr>
            <w:r w:rsidRPr="001C1A5E">
              <w:t>ACP</w:t>
            </w:r>
          </w:p>
        </w:tc>
        <w:tc>
          <w:tcPr>
            <w:tcW w:w="5033" w:type="dxa"/>
            <w:tcBorders>
              <w:top w:val="double" w:sz="6" w:space="0" w:color="000000"/>
              <w:bottom w:val="single" w:sz="6" w:space="0" w:color="000000"/>
            </w:tcBorders>
            <w:shd w:val="pct15" w:color="auto" w:fill="auto"/>
          </w:tcPr>
          <w:p w:rsidR="00592570" w:rsidRPr="001C1A5E" w:rsidRDefault="00592570" w:rsidP="00C864B6">
            <w:pPr>
              <w:pStyle w:val="Tablehead"/>
              <w:rPr>
                <w:lang w:eastAsia="zh-CN"/>
              </w:rPr>
            </w:pPr>
            <w:r w:rsidRPr="001C1A5E">
              <w:rPr>
                <w:rFonts w:hint="eastAsia"/>
                <w:lang w:eastAsia="zh-CN"/>
              </w:rPr>
              <w:t>共同提案的标题</w:t>
            </w:r>
          </w:p>
        </w:tc>
        <w:tc>
          <w:tcPr>
            <w:tcW w:w="5953" w:type="dxa"/>
            <w:tcBorders>
              <w:top w:val="double" w:sz="6" w:space="0" w:color="000000"/>
              <w:bottom w:val="single" w:sz="6" w:space="0" w:color="000000"/>
            </w:tcBorders>
            <w:shd w:val="pct15" w:color="auto" w:fill="auto"/>
          </w:tcPr>
          <w:p w:rsidR="00592570" w:rsidRPr="001C1A5E" w:rsidRDefault="00592570" w:rsidP="00C864B6">
            <w:pPr>
              <w:pStyle w:val="Tablehead"/>
              <w:rPr>
                <w:lang w:eastAsia="zh-CN"/>
              </w:rPr>
            </w:pPr>
            <w:r w:rsidRPr="001C1A5E">
              <w:rPr>
                <w:rFonts w:hint="eastAsia"/>
                <w:lang w:eastAsia="zh-CN"/>
              </w:rPr>
              <w:t>提案摘要</w:t>
            </w:r>
          </w:p>
        </w:tc>
      </w:tr>
      <w:tr w:rsidR="00592570" w:rsidRPr="001C1A5E" w:rsidTr="00891039">
        <w:trPr>
          <w:cantSplit/>
          <w:trHeight w:val="805"/>
        </w:trPr>
        <w:tc>
          <w:tcPr>
            <w:tcW w:w="1986" w:type="dxa"/>
            <w:tcBorders>
              <w:top w:val="single" w:sz="6" w:space="0" w:color="000000"/>
            </w:tcBorders>
          </w:tcPr>
          <w:p w:rsidR="00592570" w:rsidRPr="00A42A9E" w:rsidRDefault="00592570" w:rsidP="00CC57E7">
            <w:pPr>
              <w:pStyle w:val="Tabletext"/>
              <w:rPr>
                <w:b/>
                <w:bCs/>
                <w:lang w:eastAsia="zh-CN"/>
              </w:rPr>
            </w:pPr>
            <w:r w:rsidRPr="00A42A9E">
              <w:rPr>
                <w:rFonts w:hint="eastAsia"/>
                <w:b/>
                <w:bCs/>
                <w:lang w:eastAsia="zh-CN"/>
              </w:rPr>
              <w:t>3</w:t>
            </w:r>
            <w:r w:rsidR="00C864B6"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  <w:lang w:eastAsia="zh-CN"/>
              </w:rPr>
              <w:t>Add.1)</w:t>
            </w:r>
            <w:r w:rsidR="00C864B6"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  <w:lang w:eastAsia="zh-CN"/>
              </w:rPr>
              <w:t>Rev.1)</w:t>
            </w:r>
            <w:r w:rsidRPr="00A42A9E">
              <w:rPr>
                <w:rFonts w:hint="eastAsia"/>
                <w:b/>
                <w:bCs/>
                <w:lang w:eastAsia="zh-CN"/>
              </w:rPr>
              <w:t>号</w:t>
            </w:r>
            <w:r w:rsidR="00A42A9E">
              <w:rPr>
                <w:b/>
                <w:bCs/>
                <w:lang w:eastAsia="zh-CN"/>
              </w:rPr>
              <w:br/>
            </w:r>
            <w:r w:rsidRPr="00A42A9E">
              <w:rPr>
                <w:rFonts w:hint="eastAsia"/>
                <w:b/>
                <w:bCs/>
                <w:lang w:eastAsia="zh-CN"/>
              </w:rPr>
              <w:t>文件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592570" w:rsidRPr="00A42A9E" w:rsidRDefault="00592570" w:rsidP="00CC57E7">
            <w:pPr>
              <w:pStyle w:val="Tabletext"/>
              <w:rPr>
                <w:b/>
                <w:bCs/>
                <w:lang w:eastAsia="ko-KR"/>
              </w:rPr>
            </w:pPr>
            <w:r w:rsidRPr="00A42A9E">
              <w:rPr>
                <w:b/>
                <w:bCs/>
                <w:lang w:eastAsia="zh-CN"/>
              </w:rPr>
              <w:t>ACP/3A1/1</w:t>
            </w:r>
          </w:p>
        </w:tc>
        <w:tc>
          <w:tcPr>
            <w:tcW w:w="5033" w:type="dxa"/>
            <w:tcBorders>
              <w:top w:val="single" w:sz="6" w:space="0" w:color="000000"/>
            </w:tcBorders>
            <w:shd w:val="clear" w:color="auto" w:fill="auto"/>
          </w:tcPr>
          <w:p w:rsidR="00592570" w:rsidRPr="001C1A5E" w:rsidRDefault="00592570" w:rsidP="00C864B6">
            <w:pPr>
              <w:pStyle w:val="Tabletext"/>
              <w:rPr>
                <w:lang w:eastAsia="ko-KR"/>
              </w:rPr>
            </w:pPr>
            <w:r w:rsidRPr="001C1A5E">
              <w:rPr>
                <w:rFonts w:hint="eastAsia"/>
                <w:lang w:eastAsia="ko-KR"/>
              </w:rPr>
              <w:t>关于系统地将</w:t>
            </w:r>
            <w:r w:rsidRPr="001C1A5E">
              <w:rPr>
                <w:rFonts w:ascii="SimSun" w:hAnsi="SimSun" w:hint="eastAsia"/>
                <w:lang w:eastAsia="ko-KR"/>
              </w:rPr>
              <w:t>“</w:t>
            </w:r>
            <w:r w:rsidRPr="001C1A5E">
              <w:rPr>
                <w:rFonts w:hint="eastAsia"/>
                <w:lang w:eastAsia="ko-KR"/>
              </w:rPr>
              <w:t>国际电报电话咨询委员会</w:t>
            </w:r>
            <w:r w:rsidR="00444F57">
              <w:rPr>
                <w:rFonts w:hint="eastAsia"/>
                <w:lang w:eastAsia="ko-KR"/>
              </w:rPr>
              <w:t>（</w:t>
            </w:r>
            <w:r w:rsidRPr="001C1A5E">
              <w:rPr>
                <w:rFonts w:hint="eastAsia"/>
                <w:lang w:eastAsia="ko-KR"/>
              </w:rPr>
              <w:t>CCITT</w:t>
            </w:r>
            <w:r w:rsidRPr="001C1A5E">
              <w:rPr>
                <w:rFonts w:hint="eastAsia"/>
                <w:lang w:eastAsia="ko-KR"/>
              </w:rPr>
              <w:t>）</w:t>
            </w:r>
            <w:r w:rsidRPr="001C1A5E">
              <w:rPr>
                <w:rFonts w:ascii="SimSun" w:hAnsi="SimSun" w:hint="eastAsia"/>
                <w:lang w:eastAsia="ko-KR"/>
              </w:rPr>
              <w:t>”</w:t>
            </w:r>
            <w:r w:rsidRPr="001C1A5E">
              <w:rPr>
                <w:rFonts w:hint="eastAsia"/>
                <w:lang w:eastAsia="ko-KR"/>
              </w:rPr>
              <w:t>替换为</w:t>
            </w:r>
            <w:r w:rsidRPr="001C1A5E">
              <w:rPr>
                <w:rFonts w:ascii="SimSun" w:hAnsi="SimSun" w:hint="eastAsia"/>
                <w:lang w:eastAsia="ko-KR"/>
              </w:rPr>
              <w:t>“</w:t>
            </w:r>
            <w:r w:rsidRPr="001C1A5E">
              <w:rPr>
                <w:rFonts w:hint="eastAsia"/>
                <w:lang w:eastAsia="ko-KR"/>
              </w:rPr>
              <w:t>ITU-T</w:t>
            </w:r>
            <w:r w:rsidRPr="001C1A5E">
              <w:rPr>
                <w:rFonts w:ascii="SimSun" w:hAnsi="SimSun" w:hint="eastAsia"/>
                <w:lang w:eastAsia="ko-KR"/>
              </w:rPr>
              <w:t>”</w:t>
            </w:r>
            <w:r w:rsidRPr="001C1A5E">
              <w:rPr>
                <w:rFonts w:hint="eastAsia"/>
                <w:lang w:eastAsia="ko-KR"/>
              </w:rPr>
              <w:t>的提案</w:t>
            </w:r>
          </w:p>
        </w:tc>
        <w:tc>
          <w:tcPr>
            <w:tcW w:w="5953" w:type="dxa"/>
            <w:tcBorders>
              <w:top w:val="single" w:sz="6" w:space="0" w:color="000000"/>
            </w:tcBorders>
            <w:shd w:val="clear" w:color="auto" w:fill="auto"/>
          </w:tcPr>
          <w:p w:rsidR="00592570" w:rsidRPr="001C1A5E" w:rsidRDefault="00592570" w:rsidP="00C864B6">
            <w:pPr>
              <w:pStyle w:val="Tabletext"/>
              <w:rPr>
                <w:lang w:eastAsia="zh-CN"/>
              </w:rPr>
            </w:pPr>
            <w:r w:rsidRPr="001C1A5E">
              <w:rPr>
                <w:rFonts w:hint="eastAsia"/>
                <w:lang w:eastAsia="ko-KR"/>
              </w:rPr>
              <w:t>有必要系统地用</w:t>
            </w:r>
            <w:r w:rsidRPr="001C1A5E">
              <w:rPr>
                <w:rFonts w:ascii="SimSun" w:hAnsi="SimSun" w:hint="eastAsia"/>
                <w:lang w:eastAsia="ko-KR"/>
              </w:rPr>
              <w:t>“</w:t>
            </w:r>
            <w:r w:rsidRPr="001C1A5E">
              <w:rPr>
                <w:rFonts w:hint="eastAsia"/>
                <w:lang w:eastAsia="ko-KR"/>
              </w:rPr>
              <w:t>ITU-T</w:t>
            </w:r>
            <w:r w:rsidRPr="001C1A5E">
              <w:rPr>
                <w:rFonts w:ascii="SimSun" w:hAnsi="SimSun" w:hint="eastAsia"/>
                <w:lang w:eastAsia="ko-KR"/>
              </w:rPr>
              <w:t>”</w:t>
            </w:r>
            <w:r w:rsidRPr="001C1A5E">
              <w:rPr>
                <w:rFonts w:hint="eastAsia"/>
                <w:lang w:eastAsia="ko-KR"/>
              </w:rPr>
              <w:t>替换</w:t>
            </w:r>
            <w:r w:rsidRPr="001C1A5E">
              <w:rPr>
                <w:rFonts w:ascii="SimSun" w:hAnsi="SimSun" w:hint="eastAsia"/>
                <w:lang w:eastAsia="ko-KR"/>
              </w:rPr>
              <w:t>“</w:t>
            </w:r>
            <w:r w:rsidRPr="001C1A5E">
              <w:rPr>
                <w:rFonts w:hint="eastAsia"/>
                <w:lang w:eastAsia="ko-KR"/>
              </w:rPr>
              <w:t>CCITT</w:t>
            </w:r>
            <w:r w:rsidRPr="001C1A5E">
              <w:rPr>
                <w:rFonts w:ascii="SimSun" w:hAnsi="SimSun" w:hint="eastAsia"/>
                <w:lang w:eastAsia="ko-KR"/>
              </w:rPr>
              <w:t>”</w:t>
            </w:r>
            <w:r w:rsidRPr="001C1A5E">
              <w:rPr>
                <w:rFonts w:hint="eastAsia"/>
                <w:lang w:eastAsia="zh-CN"/>
              </w:rPr>
              <w:t>。</w:t>
            </w:r>
          </w:p>
        </w:tc>
      </w:tr>
      <w:tr w:rsidR="00592570" w:rsidRPr="001C1A5E" w:rsidTr="00891039">
        <w:trPr>
          <w:cantSplit/>
          <w:trHeight w:val="1464"/>
        </w:trPr>
        <w:tc>
          <w:tcPr>
            <w:tcW w:w="1986" w:type="dxa"/>
          </w:tcPr>
          <w:p w:rsidR="00592570" w:rsidRPr="00A42A9E" w:rsidRDefault="00592570" w:rsidP="00CC57E7">
            <w:pPr>
              <w:pStyle w:val="Tabletext"/>
              <w:rPr>
                <w:b/>
                <w:bCs/>
                <w:lang w:eastAsia="zh-CN"/>
              </w:rPr>
            </w:pPr>
            <w:r w:rsidRPr="00A42A9E">
              <w:rPr>
                <w:rFonts w:hint="eastAsia"/>
                <w:b/>
                <w:bCs/>
                <w:lang w:eastAsia="zh-CN"/>
              </w:rPr>
              <w:t>3</w:t>
            </w:r>
            <w:r w:rsidR="00C864B6"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  <w:lang w:eastAsia="zh-CN"/>
              </w:rPr>
              <w:t>Add.1)</w:t>
            </w:r>
            <w:r w:rsidR="00C864B6"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  <w:lang w:eastAsia="zh-CN"/>
              </w:rPr>
              <w:t>Rev.1)</w:t>
            </w:r>
            <w:r w:rsidRPr="00A42A9E">
              <w:rPr>
                <w:rFonts w:hint="eastAsia"/>
                <w:b/>
                <w:bCs/>
                <w:lang w:eastAsia="zh-CN"/>
              </w:rPr>
              <w:t>号</w:t>
            </w:r>
            <w:r w:rsidR="00A42A9E">
              <w:rPr>
                <w:b/>
                <w:bCs/>
                <w:lang w:eastAsia="zh-CN"/>
              </w:rPr>
              <w:br/>
            </w:r>
            <w:r w:rsidRPr="00A42A9E">
              <w:rPr>
                <w:rFonts w:hint="eastAsia"/>
                <w:b/>
                <w:bCs/>
                <w:lang w:eastAsia="zh-CN"/>
              </w:rPr>
              <w:t>文件</w:t>
            </w:r>
          </w:p>
        </w:tc>
        <w:tc>
          <w:tcPr>
            <w:tcW w:w="1701" w:type="dxa"/>
          </w:tcPr>
          <w:p w:rsidR="00592570" w:rsidRPr="00A42A9E" w:rsidRDefault="00592570" w:rsidP="00CC57E7">
            <w:pPr>
              <w:pStyle w:val="Tabletext"/>
              <w:rPr>
                <w:b/>
                <w:bCs/>
                <w:lang w:eastAsia="zh-CN"/>
              </w:rPr>
            </w:pPr>
            <w:r w:rsidRPr="00A42A9E">
              <w:rPr>
                <w:b/>
                <w:bCs/>
                <w:lang w:eastAsia="zh-CN"/>
              </w:rPr>
              <w:t>ACP/3A1/2</w:t>
            </w:r>
          </w:p>
          <w:p w:rsidR="00592570" w:rsidRPr="00A42A9E" w:rsidRDefault="00592570" w:rsidP="00CC57E7">
            <w:pPr>
              <w:pStyle w:val="Tabletext"/>
              <w:rPr>
                <w:b/>
                <w:bCs/>
                <w:lang w:eastAsia="zh-CN"/>
              </w:rPr>
            </w:pPr>
          </w:p>
        </w:tc>
        <w:tc>
          <w:tcPr>
            <w:tcW w:w="5033" w:type="dxa"/>
            <w:shd w:val="clear" w:color="auto" w:fill="auto"/>
          </w:tcPr>
          <w:p w:rsidR="00592570" w:rsidRPr="001C1A5E" w:rsidRDefault="00592570" w:rsidP="00C864B6">
            <w:pPr>
              <w:pStyle w:val="Tabletext"/>
              <w:rPr>
                <w:lang w:eastAsia="ko-KR"/>
              </w:rPr>
            </w:pPr>
            <w:r w:rsidRPr="001C1A5E">
              <w:rPr>
                <w:rFonts w:hint="eastAsia"/>
                <w:lang w:eastAsia="ko-KR"/>
              </w:rPr>
              <w:t>关于使用术语</w:t>
            </w:r>
            <w:r w:rsidRPr="001C1A5E">
              <w:rPr>
                <w:rFonts w:ascii="SimSun" w:hAnsi="SimSun" w:hint="eastAsia"/>
                <w:lang w:eastAsia="ko-KR"/>
              </w:rPr>
              <w:t>“</w:t>
            </w:r>
            <w:r w:rsidRPr="001C1A5E">
              <w:rPr>
                <w:rFonts w:hint="eastAsia"/>
                <w:lang w:eastAsia="ko-KR"/>
              </w:rPr>
              <w:t>成员</w:t>
            </w:r>
            <w:r w:rsidRPr="001C1A5E">
              <w:rPr>
                <w:rFonts w:ascii="SimSun" w:hAnsi="SimSun" w:hint="eastAsia"/>
                <w:lang w:eastAsia="ko-KR"/>
              </w:rPr>
              <w:t>”</w:t>
            </w:r>
            <w:r w:rsidRPr="001C1A5E">
              <w:rPr>
                <w:rFonts w:hint="eastAsia"/>
                <w:lang w:eastAsia="ko-KR"/>
              </w:rPr>
              <w:t>、</w:t>
            </w:r>
            <w:r w:rsidRPr="001C1A5E">
              <w:rPr>
                <w:rFonts w:ascii="SimSun" w:hAnsi="SimSun" w:hint="eastAsia"/>
                <w:lang w:eastAsia="ko-KR"/>
              </w:rPr>
              <w:t>“</w:t>
            </w:r>
            <w:r w:rsidRPr="001C1A5E">
              <w:rPr>
                <w:rFonts w:hint="eastAsia"/>
                <w:lang w:eastAsia="ko-KR"/>
              </w:rPr>
              <w:t>成员国</w:t>
            </w:r>
            <w:r w:rsidRPr="001C1A5E">
              <w:rPr>
                <w:rFonts w:ascii="SimSun" w:hAnsi="SimSun" w:hint="eastAsia"/>
                <w:lang w:eastAsia="ko-KR"/>
              </w:rPr>
              <w:t>”</w:t>
            </w:r>
            <w:r w:rsidRPr="001C1A5E">
              <w:rPr>
                <w:rFonts w:hint="eastAsia"/>
                <w:lang w:eastAsia="ko-KR"/>
              </w:rPr>
              <w:t>、</w:t>
            </w:r>
            <w:r w:rsidRPr="001C1A5E">
              <w:rPr>
                <w:rFonts w:ascii="SimSun" w:hAnsi="SimSun" w:hint="eastAsia"/>
                <w:lang w:eastAsia="ko-KR"/>
              </w:rPr>
              <w:t>“</w:t>
            </w:r>
            <w:r w:rsidRPr="001C1A5E">
              <w:rPr>
                <w:rFonts w:hint="eastAsia"/>
                <w:lang w:eastAsia="ko-KR"/>
              </w:rPr>
              <w:t>主管部门</w:t>
            </w:r>
            <w:r w:rsidRPr="001C1A5E">
              <w:rPr>
                <w:rFonts w:ascii="SimSun" w:hAnsi="SimSun" w:hint="eastAsia"/>
                <w:lang w:eastAsia="ko-KR"/>
              </w:rPr>
              <w:t>”</w:t>
            </w:r>
            <w:r w:rsidRPr="001C1A5E">
              <w:rPr>
                <w:rFonts w:hint="eastAsia"/>
                <w:lang w:eastAsia="ko-KR"/>
              </w:rPr>
              <w:t>、</w:t>
            </w:r>
            <w:r w:rsidRPr="001C1A5E">
              <w:rPr>
                <w:rFonts w:ascii="SimSun" w:hAnsi="SimSun" w:hint="eastAsia"/>
                <w:lang w:eastAsia="ko-KR"/>
              </w:rPr>
              <w:t>“</w:t>
            </w:r>
            <w:r w:rsidRPr="001C1A5E">
              <w:rPr>
                <w:rFonts w:hint="eastAsia"/>
                <w:lang w:eastAsia="ko-KR"/>
              </w:rPr>
              <w:t>运营机构</w:t>
            </w:r>
            <w:r w:rsidRPr="001C1A5E">
              <w:rPr>
                <w:rFonts w:ascii="SimSun" w:hAnsi="SimSun" w:hint="eastAsia"/>
                <w:lang w:eastAsia="ko-KR"/>
              </w:rPr>
              <w:t>”</w:t>
            </w:r>
            <w:r w:rsidRPr="001C1A5E">
              <w:rPr>
                <w:rFonts w:hint="eastAsia"/>
                <w:lang w:eastAsia="ko-KR"/>
              </w:rPr>
              <w:t>、</w:t>
            </w:r>
            <w:r w:rsidRPr="001C1A5E">
              <w:rPr>
                <w:rFonts w:ascii="SimSun" w:hAnsi="SimSun" w:hint="eastAsia"/>
                <w:lang w:eastAsia="ko-KR"/>
              </w:rPr>
              <w:t>“</w:t>
            </w:r>
            <w:r w:rsidRPr="001C1A5E">
              <w:rPr>
                <w:rFonts w:hint="eastAsia"/>
                <w:lang w:eastAsia="ko-KR"/>
              </w:rPr>
              <w:t>经认可的运营机构</w:t>
            </w:r>
            <w:r w:rsidRPr="001C1A5E">
              <w:rPr>
                <w:rFonts w:ascii="SimSun" w:hAnsi="SimSun" w:hint="eastAsia"/>
                <w:lang w:eastAsia="zh-CN"/>
              </w:rPr>
              <w:t>”</w:t>
            </w:r>
            <w:r w:rsidRPr="001C1A5E">
              <w:rPr>
                <w:rFonts w:hint="eastAsia"/>
                <w:lang w:eastAsia="ko-KR"/>
              </w:rPr>
              <w:t>和</w:t>
            </w:r>
            <w:r w:rsidRPr="001C1A5E">
              <w:rPr>
                <w:rFonts w:ascii="SimSun" w:hAnsi="SimSun" w:hint="eastAsia"/>
                <w:lang w:eastAsia="zh-CN"/>
              </w:rPr>
              <w:t>“</w:t>
            </w:r>
            <w:r w:rsidRPr="001C1A5E">
              <w:rPr>
                <w:rFonts w:hint="eastAsia"/>
                <w:lang w:eastAsia="ko-KR"/>
              </w:rPr>
              <w:t>经认可的私营运营机构</w:t>
            </w:r>
            <w:r w:rsidRPr="001C1A5E">
              <w:rPr>
                <w:rFonts w:ascii="SimSun" w:hAnsi="SimSun" w:hint="eastAsia"/>
                <w:lang w:eastAsia="ko-KR"/>
              </w:rPr>
              <w:t>”</w:t>
            </w:r>
            <w:r w:rsidRPr="001C1A5E">
              <w:rPr>
                <w:rFonts w:hint="eastAsia"/>
                <w:lang w:eastAsia="ko-KR"/>
              </w:rPr>
              <w:t>的提案</w:t>
            </w:r>
          </w:p>
        </w:tc>
        <w:tc>
          <w:tcPr>
            <w:tcW w:w="5953" w:type="dxa"/>
            <w:shd w:val="clear" w:color="auto" w:fill="auto"/>
          </w:tcPr>
          <w:p w:rsidR="00592570" w:rsidRPr="001C1A5E" w:rsidRDefault="00592570" w:rsidP="00C864B6">
            <w:pPr>
              <w:pStyle w:val="Tabletext"/>
              <w:tabs>
                <w:tab w:val="clear" w:pos="284"/>
                <w:tab w:val="left" w:pos="387"/>
              </w:tabs>
              <w:ind w:left="387" w:hanging="387"/>
              <w:rPr>
                <w:lang w:eastAsia="ko-KR"/>
              </w:rPr>
            </w:pPr>
            <w:r w:rsidRPr="001C1A5E">
              <w:rPr>
                <w:lang w:eastAsia="zh-CN"/>
              </w:rPr>
              <w:t>•</w:t>
            </w:r>
            <w:r w:rsidRPr="001C1A5E">
              <w:rPr>
                <w:lang w:eastAsia="zh-CN"/>
              </w:rPr>
              <w:tab/>
            </w:r>
            <w:r w:rsidRPr="001C1A5E">
              <w:rPr>
                <w:lang w:eastAsia="zh-CN"/>
              </w:rPr>
              <w:t>将</w:t>
            </w:r>
            <w:r w:rsidRPr="001C1A5E">
              <w:rPr>
                <w:rFonts w:ascii="SimSun" w:hAnsi="SimSun"/>
                <w:lang w:eastAsia="zh-CN"/>
              </w:rPr>
              <w:t>“</w:t>
            </w:r>
            <w:r w:rsidRPr="001C1A5E">
              <w:rPr>
                <w:lang w:eastAsia="zh-CN"/>
              </w:rPr>
              <w:t>成员</w:t>
            </w:r>
            <w:r w:rsidRPr="001C1A5E">
              <w:rPr>
                <w:rFonts w:ascii="SimSun" w:hAnsi="SimSun"/>
                <w:lang w:eastAsia="zh-CN"/>
              </w:rPr>
              <w:t>”</w:t>
            </w:r>
            <w:r w:rsidR="00444F57">
              <w:rPr>
                <w:rFonts w:hint="eastAsia"/>
                <w:lang w:eastAsia="zh-CN"/>
              </w:rPr>
              <w:t>（</w:t>
            </w:r>
            <w:r w:rsidRPr="001C1A5E">
              <w:rPr>
                <w:rFonts w:hint="eastAsia"/>
                <w:lang w:eastAsia="zh-CN"/>
              </w:rPr>
              <w:t>Member</w:t>
            </w:r>
            <w:r w:rsidRPr="001C1A5E">
              <w:rPr>
                <w:rFonts w:hint="eastAsia"/>
                <w:lang w:eastAsia="zh-CN"/>
              </w:rPr>
              <w:t>）</w:t>
            </w:r>
            <w:r w:rsidRPr="001C1A5E">
              <w:rPr>
                <w:lang w:eastAsia="zh-CN"/>
              </w:rPr>
              <w:t>一词替换为</w:t>
            </w:r>
            <w:r w:rsidRPr="001C1A5E">
              <w:rPr>
                <w:rFonts w:ascii="SimSun" w:hAnsi="SimSun"/>
                <w:lang w:eastAsia="zh-CN"/>
              </w:rPr>
              <w:t>“</w:t>
            </w:r>
            <w:r w:rsidRPr="001C1A5E">
              <w:rPr>
                <w:lang w:eastAsia="zh-CN"/>
              </w:rPr>
              <w:t>成员国</w:t>
            </w:r>
            <w:r w:rsidRPr="001C1A5E">
              <w:rPr>
                <w:rFonts w:ascii="SimSun" w:hAnsi="SimSun"/>
                <w:lang w:eastAsia="zh-CN"/>
              </w:rPr>
              <w:t>”</w:t>
            </w:r>
            <w:r w:rsidR="00444F57">
              <w:rPr>
                <w:rFonts w:hint="eastAsia"/>
                <w:lang w:eastAsia="zh-CN"/>
              </w:rPr>
              <w:t>（</w:t>
            </w:r>
            <w:r w:rsidRPr="001C1A5E">
              <w:rPr>
                <w:rFonts w:hint="eastAsia"/>
                <w:lang w:eastAsia="zh-CN"/>
              </w:rPr>
              <w:t>Member State</w:t>
            </w:r>
            <w:r w:rsidRPr="001C1A5E">
              <w:rPr>
                <w:rFonts w:hint="eastAsia"/>
                <w:lang w:eastAsia="zh-CN"/>
              </w:rPr>
              <w:t>）</w:t>
            </w:r>
            <w:r w:rsidRPr="001C1A5E">
              <w:rPr>
                <w:lang w:eastAsia="zh-CN"/>
              </w:rPr>
              <w:t>。</w:t>
            </w:r>
          </w:p>
          <w:p w:rsidR="00592570" w:rsidRPr="001C1A5E" w:rsidRDefault="00592570" w:rsidP="00C864B6">
            <w:pPr>
              <w:pStyle w:val="Tabletext"/>
              <w:tabs>
                <w:tab w:val="clear" w:pos="284"/>
                <w:tab w:val="left" w:pos="387"/>
              </w:tabs>
              <w:ind w:left="387" w:hanging="387"/>
              <w:rPr>
                <w:lang w:eastAsia="ko-KR"/>
              </w:rPr>
            </w:pPr>
            <w:r w:rsidRPr="001C1A5E">
              <w:rPr>
                <w:lang w:eastAsia="zh-CN"/>
              </w:rPr>
              <w:t>•</w:t>
            </w:r>
            <w:r w:rsidRPr="001C1A5E">
              <w:rPr>
                <w:lang w:eastAsia="zh-CN"/>
              </w:rPr>
              <w:tab/>
            </w:r>
            <w:r w:rsidRPr="001C1A5E">
              <w:rPr>
                <w:lang w:eastAsia="zh-CN"/>
              </w:rPr>
              <w:t>关于将</w:t>
            </w:r>
            <w:r w:rsidRPr="001C1A5E">
              <w:rPr>
                <w:rFonts w:ascii="SimSun" w:hAnsi="SimSun"/>
                <w:lang w:eastAsia="zh-CN"/>
              </w:rPr>
              <w:t>“</w:t>
            </w:r>
            <w:r w:rsidRPr="001C1A5E">
              <w:rPr>
                <w:lang w:eastAsia="zh-CN"/>
              </w:rPr>
              <w:t>主管部门</w:t>
            </w:r>
            <w:r w:rsidRPr="001C1A5E">
              <w:rPr>
                <w:rFonts w:ascii="SimSun" w:hAnsi="SimSun"/>
                <w:lang w:eastAsia="zh-CN"/>
              </w:rPr>
              <w:t>”</w:t>
            </w:r>
            <w:r w:rsidRPr="001C1A5E">
              <w:rPr>
                <w:lang w:eastAsia="zh-CN"/>
              </w:rPr>
              <w:t>一词替换为</w:t>
            </w:r>
            <w:r w:rsidRPr="001C1A5E">
              <w:rPr>
                <w:rFonts w:ascii="SimSun" w:hAnsi="SimSun"/>
                <w:lang w:eastAsia="zh-CN"/>
              </w:rPr>
              <w:t>“</w:t>
            </w:r>
            <w:r w:rsidRPr="001C1A5E">
              <w:rPr>
                <w:lang w:eastAsia="zh-CN"/>
              </w:rPr>
              <w:t>成员国</w:t>
            </w:r>
            <w:r w:rsidRPr="001C1A5E">
              <w:rPr>
                <w:rFonts w:ascii="SimSun" w:hAnsi="SimSun"/>
                <w:lang w:eastAsia="zh-CN"/>
              </w:rPr>
              <w:t>”</w:t>
            </w:r>
            <w:r w:rsidRPr="001C1A5E">
              <w:rPr>
                <w:lang w:eastAsia="zh-CN"/>
              </w:rPr>
              <w:t>或</w:t>
            </w:r>
            <w:r w:rsidRPr="001C1A5E">
              <w:rPr>
                <w:rFonts w:ascii="SimSun" w:hAnsi="SimSun"/>
                <w:lang w:eastAsia="zh-CN"/>
              </w:rPr>
              <w:t>“</w:t>
            </w:r>
            <w:r w:rsidRPr="001C1A5E">
              <w:rPr>
                <w:lang w:eastAsia="zh-CN"/>
              </w:rPr>
              <w:t>运营机构</w:t>
            </w:r>
            <w:r w:rsidRPr="001C1A5E">
              <w:rPr>
                <w:rFonts w:ascii="SimSun" w:hAnsi="SimSun"/>
                <w:lang w:eastAsia="zh-CN"/>
              </w:rPr>
              <w:t>”</w:t>
            </w:r>
            <w:r w:rsidRPr="001C1A5E">
              <w:rPr>
                <w:lang w:eastAsia="zh-CN"/>
              </w:rPr>
              <w:t>的问题，需逐个审议。</w:t>
            </w:r>
          </w:p>
          <w:p w:rsidR="00592570" w:rsidRPr="001C1A5E" w:rsidRDefault="00592570" w:rsidP="00C864B6">
            <w:pPr>
              <w:pStyle w:val="Tabletext"/>
              <w:tabs>
                <w:tab w:val="clear" w:pos="284"/>
                <w:tab w:val="left" w:pos="387"/>
              </w:tabs>
              <w:ind w:left="387" w:hanging="387"/>
              <w:rPr>
                <w:lang w:eastAsia="ko-KR"/>
              </w:rPr>
            </w:pPr>
            <w:r w:rsidRPr="001C1A5E">
              <w:rPr>
                <w:lang w:eastAsia="ko-KR"/>
              </w:rPr>
              <w:t>•</w:t>
            </w:r>
            <w:r w:rsidRPr="001C1A5E">
              <w:rPr>
                <w:lang w:eastAsia="zh-CN"/>
              </w:rPr>
              <w:tab/>
            </w:r>
            <w:r w:rsidRPr="001C1A5E">
              <w:rPr>
                <w:rFonts w:ascii="SimSun" w:hAnsi="SimSun"/>
                <w:lang w:eastAsia="zh-CN"/>
              </w:rPr>
              <w:t>“</w:t>
            </w:r>
            <w:r w:rsidRPr="001C1A5E">
              <w:rPr>
                <w:lang w:eastAsia="zh-CN"/>
              </w:rPr>
              <w:t>运营机构</w:t>
            </w:r>
            <w:r w:rsidRPr="001C1A5E">
              <w:rPr>
                <w:rFonts w:ascii="SimSun" w:hAnsi="SimSun"/>
                <w:lang w:eastAsia="zh-CN"/>
              </w:rPr>
              <w:t>”</w:t>
            </w:r>
            <w:r w:rsidRPr="001C1A5E">
              <w:rPr>
                <w:rFonts w:hint="eastAsia"/>
                <w:lang w:eastAsia="zh-CN"/>
              </w:rPr>
              <w:t>一词作为</w:t>
            </w:r>
            <w:r w:rsidR="00C864B6">
              <w:rPr>
                <w:rFonts w:hint="eastAsia"/>
                <w:lang w:eastAsia="zh-CN"/>
              </w:rPr>
              <w:t>统称</w:t>
            </w:r>
            <w:r w:rsidRPr="001C1A5E">
              <w:rPr>
                <w:rFonts w:hint="eastAsia"/>
                <w:lang w:eastAsia="zh-CN"/>
              </w:rPr>
              <w:t>，将经认可的运营机构</w:t>
            </w:r>
            <w:r w:rsidR="00444F57">
              <w:rPr>
                <w:rFonts w:hint="eastAsia"/>
                <w:lang w:eastAsia="zh-CN"/>
              </w:rPr>
              <w:t>（</w:t>
            </w:r>
            <w:r w:rsidRPr="001C1A5E">
              <w:rPr>
                <w:lang w:eastAsia="ko-KR"/>
              </w:rPr>
              <w:t>ROA</w:t>
            </w:r>
            <w:r w:rsidRPr="001C1A5E">
              <w:rPr>
                <w:rFonts w:hint="eastAsia"/>
                <w:lang w:eastAsia="zh-CN"/>
              </w:rPr>
              <w:t>）和</w:t>
            </w:r>
            <w:r w:rsidRPr="001C1A5E">
              <w:rPr>
                <w:rFonts w:ascii="SimSun" w:hAnsi="SimSun" w:hint="eastAsia"/>
                <w:lang w:eastAsia="zh-CN"/>
              </w:rPr>
              <w:t>“</w:t>
            </w:r>
            <w:r w:rsidRPr="001C1A5E">
              <w:rPr>
                <w:rFonts w:hint="eastAsia"/>
                <w:lang w:eastAsia="ko-KR"/>
              </w:rPr>
              <w:t>经认可的私营运营机构</w:t>
            </w:r>
            <w:r w:rsidRPr="001C1A5E">
              <w:rPr>
                <w:rFonts w:ascii="SimSun" w:hAnsi="SimSun" w:hint="eastAsia"/>
                <w:lang w:eastAsia="ko-KR"/>
              </w:rPr>
              <w:t>”</w:t>
            </w:r>
            <w:r w:rsidR="00444F57">
              <w:rPr>
                <w:rFonts w:hint="eastAsia"/>
                <w:lang w:eastAsia="zh-CN"/>
              </w:rPr>
              <w:t>（</w:t>
            </w:r>
            <w:r w:rsidRPr="001C1A5E">
              <w:rPr>
                <w:lang w:eastAsia="ko-KR"/>
              </w:rPr>
              <w:t>RPOA</w:t>
            </w:r>
            <w:r w:rsidRPr="001C1A5E">
              <w:rPr>
                <w:rFonts w:hint="eastAsia"/>
                <w:lang w:eastAsia="zh-CN"/>
              </w:rPr>
              <w:t>）作为</w:t>
            </w:r>
            <w:r w:rsidRPr="001C1A5E">
              <w:rPr>
                <w:rFonts w:ascii="SimSun" w:hAnsi="SimSun"/>
                <w:lang w:eastAsia="zh-CN"/>
              </w:rPr>
              <w:t>“</w:t>
            </w:r>
            <w:r w:rsidRPr="001C1A5E">
              <w:rPr>
                <w:lang w:eastAsia="zh-CN"/>
              </w:rPr>
              <w:t>运营机构</w:t>
            </w:r>
            <w:r w:rsidRPr="001C1A5E">
              <w:rPr>
                <w:rFonts w:ascii="SimSun" w:hAnsi="SimSun"/>
                <w:lang w:eastAsia="zh-CN"/>
              </w:rPr>
              <w:t>”</w:t>
            </w:r>
            <w:r w:rsidR="00444F57">
              <w:rPr>
                <w:rFonts w:hint="eastAsia"/>
                <w:lang w:eastAsia="zh-CN"/>
              </w:rPr>
              <w:t>（</w:t>
            </w:r>
            <w:r w:rsidRPr="001C1A5E">
              <w:rPr>
                <w:lang w:eastAsia="ko-KR"/>
              </w:rPr>
              <w:t>OA</w:t>
            </w:r>
            <w:r w:rsidRPr="001C1A5E">
              <w:rPr>
                <w:rFonts w:hint="eastAsia"/>
                <w:lang w:eastAsia="zh-CN"/>
              </w:rPr>
              <w:t>）下的分类。</w:t>
            </w:r>
          </w:p>
        </w:tc>
      </w:tr>
      <w:tr w:rsidR="00592570" w:rsidRPr="001C1A5E" w:rsidTr="00891039">
        <w:trPr>
          <w:cantSplit/>
          <w:trHeight w:val="621"/>
        </w:trPr>
        <w:tc>
          <w:tcPr>
            <w:tcW w:w="1986" w:type="dxa"/>
          </w:tcPr>
          <w:p w:rsidR="00592570" w:rsidRPr="00A42A9E" w:rsidRDefault="00592570" w:rsidP="00CC57E7">
            <w:pPr>
              <w:pStyle w:val="Tabletext"/>
              <w:rPr>
                <w:b/>
                <w:bCs/>
                <w:lang w:eastAsia="zh-CN"/>
              </w:rPr>
            </w:pPr>
            <w:r w:rsidRPr="00A42A9E">
              <w:rPr>
                <w:rFonts w:hint="eastAsia"/>
                <w:b/>
                <w:bCs/>
                <w:lang w:eastAsia="zh-CN"/>
              </w:rPr>
              <w:t>3</w:t>
            </w:r>
            <w:r w:rsidR="00C864B6"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  <w:lang w:eastAsia="zh-CN"/>
              </w:rPr>
              <w:t>Add.1)</w:t>
            </w:r>
            <w:r w:rsidR="00C864B6"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  <w:lang w:eastAsia="zh-CN"/>
              </w:rPr>
              <w:t>Rev.1)</w:t>
            </w:r>
            <w:r w:rsidRPr="00A42A9E">
              <w:rPr>
                <w:rFonts w:hint="eastAsia"/>
                <w:b/>
                <w:bCs/>
                <w:lang w:eastAsia="zh-CN"/>
              </w:rPr>
              <w:t>号</w:t>
            </w:r>
            <w:r w:rsidR="00A42A9E">
              <w:rPr>
                <w:b/>
                <w:bCs/>
                <w:lang w:eastAsia="zh-CN"/>
              </w:rPr>
              <w:br/>
            </w:r>
            <w:r w:rsidRPr="00A42A9E">
              <w:rPr>
                <w:rFonts w:hint="eastAsia"/>
                <w:b/>
                <w:bCs/>
                <w:lang w:eastAsia="zh-CN"/>
              </w:rPr>
              <w:t>文件</w:t>
            </w:r>
          </w:p>
        </w:tc>
        <w:tc>
          <w:tcPr>
            <w:tcW w:w="1701" w:type="dxa"/>
          </w:tcPr>
          <w:p w:rsidR="00592570" w:rsidRPr="00A42A9E" w:rsidRDefault="00592570" w:rsidP="00CC57E7">
            <w:pPr>
              <w:pStyle w:val="Tabletext"/>
              <w:rPr>
                <w:b/>
                <w:bCs/>
                <w:lang w:eastAsia="zh-CN"/>
              </w:rPr>
            </w:pPr>
            <w:r w:rsidRPr="00A42A9E">
              <w:rPr>
                <w:b/>
                <w:bCs/>
                <w:lang w:eastAsia="zh-CN"/>
              </w:rPr>
              <w:t>ACP/3A1/3</w:t>
            </w:r>
          </w:p>
        </w:tc>
        <w:tc>
          <w:tcPr>
            <w:tcW w:w="5033" w:type="dxa"/>
            <w:shd w:val="clear" w:color="auto" w:fill="auto"/>
          </w:tcPr>
          <w:p w:rsidR="00592570" w:rsidRPr="001C1A5E" w:rsidRDefault="00592570" w:rsidP="00C864B6">
            <w:pPr>
              <w:pStyle w:val="Tabletext"/>
              <w:rPr>
                <w:lang w:eastAsia="ko-KR"/>
              </w:rPr>
            </w:pPr>
            <w:r w:rsidRPr="001C1A5E">
              <w:rPr>
                <w:rFonts w:hint="eastAsia"/>
                <w:lang w:eastAsia="ko-KR"/>
              </w:rPr>
              <w:t>关于系统地使用</w:t>
            </w:r>
            <w:r w:rsidRPr="001C1A5E">
              <w:rPr>
                <w:rFonts w:ascii="SimSun" w:hAnsi="SimSun" w:hint="eastAsia"/>
                <w:lang w:eastAsia="ko-KR"/>
              </w:rPr>
              <w:t>“</w:t>
            </w:r>
            <w:r w:rsidRPr="001C1A5E">
              <w:rPr>
                <w:rFonts w:hint="eastAsia"/>
                <w:lang w:eastAsia="ko-KR"/>
              </w:rPr>
              <w:t>国际电联建议书</w:t>
            </w:r>
            <w:r w:rsidRPr="001C1A5E">
              <w:rPr>
                <w:rFonts w:ascii="SimSun" w:hAnsi="SimSun" w:hint="eastAsia"/>
                <w:lang w:eastAsia="ko-KR"/>
              </w:rPr>
              <w:t>”</w:t>
            </w:r>
            <w:r w:rsidRPr="001C1A5E">
              <w:rPr>
                <w:rFonts w:hint="eastAsia"/>
                <w:lang w:eastAsia="ko-KR"/>
              </w:rPr>
              <w:t>而非</w:t>
            </w:r>
            <w:r w:rsidRPr="001C1A5E">
              <w:rPr>
                <w:rFonts w:ascii="SimSun" w:hAnsi="SimSun" w:hint="eastAsia"/>
                <w:lang w:eastAsia="ko-KR"/>
              </w:rPr>
              <w:t>“</w:t>
            </w:r>
            <w:r w:rsidRPr="001C1A5E">
              <w:rPr>
                <w:rFonts w:hint="eastAsia"/>
                <w:lang w:eastAsia="ko-KR"/>
              </w:rPr>
              <w:t>ITU-T</w:t>
            </w:r>
            <w:r w:rsidR="00C864B6">
              <w:rPr>
                <w:rFonts w:hint="eastAsia"/>
                <w:lang w:eastAsia="zh-CN"/>
              </w:rPr>
              <w:t xml:space="preserve"> </w:t>
            </w:r>
            <w:r w:rsidRPr="001C1A5E">
              <w:rPr>
                <w:rFonts w:hint="eastAsia"/>
                <w:lang w:eastAsia="ko-KR"/>
              </w:rPr>
              <w:t>建议书</w:t>
            </w:r>
            <w:r w:rsidRPr="001C1A5E">
              <w:rPr>
                <w:rFonts w:ascii="SimSun" w:hAnsi="SimSun" w:hint="eastAsia"/>
                <w:lang w:eastAsia="ko-KR"/>
              </w:rPr>
              <w:t>”</w:t>
            </w:r>
            <w:r w:rsidRPr="001C1A5E">
              <w:rPr>
                <w:rFonts w:hint="eastAsia"/>
                <w:lang w:eastAsia="ko-KR"/>
              </w:rPr>
              <w:t>的提案</w:t>
            </w:r>
          </w:p>
        </w:tc>
        <w:tc>
          <w:tcPr>
            <w:tcW w:w="5953" w:type="dxa"/>
            <w:shd w:val="clear" w:color="auto" w:fill="auto"/>
          </w:tcPr>
          <w:p w:rsidR="00592570" w:rsidRPr="001C1A5E" w:rsidRDefault="00592570" w:rsidP="00C864B6">
            <w:pPr>
              <w:pStyle w:val="Tabletext"/>
              <w:rPr>
                <w:lang w:eastAsia="zh-CN"/>
              </w:rPr>
            </w:pPr>
            <w:r w:rsidRPr="001C1A5E">
              <w:rPr>
                <w:lang w:eastAsia="zh-CN"/>
              </w:rPr>
              <w:t>APT</w:t>
            </w:r>
            <w:r w:rsidRPr="001C1A5E">
              <w:rPr>
                <w:lang w:eastAsia="zh-CN"/>
              </w:rPr>
              <w:t>不支持在《国际电信规则》中笼统地将</w:t>
            </w:r>
            <w:r w:rsidRPr="001C1A5E">
              <w:rPr>
                <w:lang w:eastAsia="zh-CN"/>
              </w:rPr>
              <w:t>ITU-T</w:t>
            </w:r>
            <w:r w:rsidRPr="001C1A5E">
              <w:rPr>
                <w:lang w:eastAsia="zh-CN"/>
              </w:rPr>
              <w:t>或</w:t>
            </w:r>
            <w:r w:rsidRPr="001C1A5E">
              <w:rPr>
                <w:lang w:eastAsia="zh-CN"/>
              </w:rPr>
              <w:t>ITU-R</w:t>
            </w:r>
            <w:r w:rsidRPr="001C1A5E">
              <w:rPr>
                <w:lang w:eastAsia="zh-CN"/>
              </w:rPr>
              <w:t>建议书提为</w:t>
            </w:r>
            <w:r w:rsidRPr="001C1A5E">
              <w:rPr>
                <w:rFonts w:hint="eastAsia"/>
                <w:lang w:eastAsia="zh-CN"/>
              </w:rPr>
              <w:t>国际电联建议书。</w:t>
            </w:r>
          </w:p>
        </w:tc>
      </w:tr>
      <w:tr w:rsidR="00592570" w:rsidRPr="001C1A5E" w:rsidTr="00891039">
        <w:trPr>
          <w:cantSplit/>
        </w:trPr>
        <w:tc>
          <w:tcPr>
            <w:tcW w:w="1986" w:type="dxa"/>
          </w:tcPr>
          <w:p w:rsidR="00592570" w:rsidRPr="00A42A9E" w:rsidRDefault="00592570" w:rsidP="00CC57E7">
            <w:pPr>
              <w:pStyle w:val="Tabletext"/>
              <w:rPr>
                <w:b/>
                <w:bCs/>
                <w:lang w:eastAsia="zh-CN"/>
              </w:rPr>
            </w:pPr>
            <w:r w:rsidRPr="00A42A9E">
              <w:rPr>
                <w:rFonts w:hint="eastAsia"/>
                <w:b/>
                <w:bCs/>
                <w:lang w:eastAsia="zh-CN"/>
              </w:rPr>
              <w:t>3</w:t>
            </w:r>
            <w:r w:rsidR="00C864B6"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  <w:lang w:eastAsia="zh-CN"/>
              </w:rPr>
              <w:t>Add.1)</w:t>
            </w:r>
            <w:r w:rsidR="00C864B6"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  <w:lang w:eastAsia="zh-CN"/>
              </w:rPr>
              <w:t>Rev.1)</w:t>
            </w:r>
            <w:r w:rsidRPr="00A42A9E">
              <w:rPr>
                <w:rFonts w:hint="eastAsia"/>
                <w:b/>
                <w:bCs/>
                <w:lang w:eastAsia="zh-CN"/>
              </w:rPr>
              <w:t>号</w:t>
            </w:r>
            <w:r w:rsidR="00A42A9E">
              <w:rPr>
                <w:b/>
                <w:bCs/>
                <w:lang w:eastAsia="zh-CN"/>
              </w:rPr>
              <w:br/>
            </w:r>
            <w:r w:rsidRPr="00A42A9E">
              <w:rPr>
                <w:rFonts w:hint="eastAsia"/>
                <w:b/>
                <w:bCs/>
                <w:lang w:eastAsia="zh-CN"/>
              </w:rPr>
              <w:t>文件</w:t>
            </w:r>
          </w:p>
        </w:tc>
        <w:tc>
          <w:tcPr>
            <w:tcW w:w="1701" w:type="dxa"/>
          </w:tcPr>
          <w:p w:rsidR="00592570" w:rsidRPr="00A42A9E" w:rsidRDefault="00592570" w:rsidP="00CC57E7">
            <w:pPr>
              <w:pStyle w:val="Tabletext"/>
              <w:rPr>
                <w:b/>
                <w:bCs/>
                <w:lang w:eastAsia="zh-CN"/>
              </w:rPr>
            </w:pPr>
            <w:r w:rsidRPr="00A42A9E">
              <w:rPr>
                <w:b/>
                <w:bCs/>
                <w:lang w:eastAsia="zh-CN"/>
              </w:rPr>
              <w:t>ACP/3A1/4</w:t>
            </w:r>
          </w:p>
          <w:p w:rsidR="00592570" w:rsidRPr="00A42A9E" w:rsidRDefault="00592570" w:rsidP="00CC57E7">
            <w:pPr>
              <w:pStyle w:val="Tabletext"/>
              <w:rPr>
                <w:b/>
                <w:bCs/>
                <w:lang w:eastAsia="zh-CN"/>
              </w:rPr>
            </w:pPr>
          </w:p>
        </w:tc>
        <w:tc>
          <w:tcPr>
            <w:tcW w:w="5033" w:type="dxa"/>
            <w:shd w:val="clear" w:color="auto" w:fill="auto"/>
          </w:tcPr>
          <w:p w:rsidR="00592570" w:rsidRPr="00D76859" w:rsidRDefault="00592570" w:rsidP="00C864B6">
            <w:pPr>
              <w:pStyle w:val="Tabletext"/>
              <w:rPr>
                <w:spacing w:val="-4"/>
                <w:lang w:eastAsia="ko-KR"/>
              </w:rPr>
            </w:pPr>
            <w:r w:rsidRPr="00D76859">
              <w:rPr>
                <w:rFonts w:hint="eastAsia"/>
                <w:spacing w:val="-4"/>
                <w:lang w:eastAsia="ko-KR"/>
              </w:rPr>
              <w:t>关于在</w:t>
            </w:r>
            <w:r w:rsidRPr="00D76859">
              <w:rPr>
                <w:rFonts w:hint="eastAsia"/>
                <w:spacing w:val="-4"/>
                <w:lang w:eastAsia="ko-KR"/>
              </w:rPr>
              <w:t>ITR</w:t>
            </w:r>
            <w:r w:rsidRPr="00D76859">
              <w:rPr>
                <w:rFonts w:hint="eastAsia"/>
                <w:spacing w:val="-4"/>
                <w:lang w:eastAsia="ko-KR"/>
              </w:rPr>
              <w:t>中纳入《组织法》</w:t>
            </w:r>
            <w:r w:rsidR="00444F57">
              <w:rPr>
                <w:rFonts w:hint="eastAsia"/>
                <w:spacing w:val="-4"/>
                <w:lang w:eastAsia="ko-KR"/>
              </w:rPr>
              <w:t>（</w:t>
            </w:r>
            <w:r w:rsidRPr="00D76859">
              <w:rPr>
                <w:rFonts w:hint="eastAsia"/>
                <w:spacing w:val="-4"/>
                <w:lang w:eastAsia="ko-KR"/>
              </w:rPr>
              <w:t>CS</w:t>
            </w:r>
            <w:r w:rsidRPr="00D76859">
              <w:rPr>
                <w:rFonts w:hint="eastAsia"/>
                <w:spacing w:val="-4"/>
                <w:lang w:eastAsia="ko-KR"/>
              </w:rPr>
              <w:t>）或《公约》</w:t>
            </w:r>
            <w:r w:rsidR="00444F57">
              <w:rPr>
                <w:rFonts w:hint="eastAsia"/>
                <w:spacing w:val="-4"/>
                <w:lang w:eastAsia="ko-KR"/>
              </w:rPr>
              <w:t>（</w:t>
            </w:r>
            <w:r w:rsidRPr="00D76859">
              <w:rPr>
                <w:rFonts w:hint="eastAsia"/>
                <w:spacing w:val="-4"/>
                <w:lang w:eastAsia="ko-KR"/>
              </w:rPr>
              <w:t>CV</w:t>
            </w:r>
            <w:r w:rsidRPr="00D76859">
              <w:rPr>
                <w:rFonts w:hint="eastAsia"/>
                <w:spacing w:val="-4"/>
                <w:lang w:eastAsia="ko-KR"/>
              </w:rPr>
              <w:t>）</w:t>
            </w:r>
            <w:r w:rsidRPr="00D76859">
              <w:rPr>
                <w:rFonts w:hint="eastAsia"/>
                <w:lang w:eastAsia="ko-KR"/>
              </w:rPr>
              <w:t>的部分条款的提案</w:t>
            </w:r>
          </w:p>
        </w:tc>
        <w:tc>
          <w:tcPr>
            <w:tcW w:w="5953" w:type="dxa"/>
            <w:shd w:val="clear" w:color="auto" w:fill="auto"/>
          </w:tcPr>
          <w:p w:rsidR="00592570" w:rsidRPr="001C1A5E" w:rsidRDefault="00592570" w:rsidP="00C864B6">
            <w:pPr>
              <w:pStyle w:val="Tabletext"/>
              <w:rPr>
                <w:lang w:eastAsia="ko-KR"/>
              </w:rPr>
            </w:pPr>
            <w:r w:rsidRPr="001C1A5E">
              <w:rPr>
                <w:rFonts w:hint="eastAsia"/>
                <w:lang w:eastAsia="zh-CN"/>
              </w:rPr>
              <w:t>也许没有必要在</w:t>
            </w:r>
            <w:r w:rsidRPr="001C1A5E">
              <w:rPr>
                <w:lang w:eastAsia="zh-CN"/>
              </w:rPr>
              <w:t>《国际电信规则》</w:t>
            </w:r>
            <w:r w:rsidRPr="001C1A5E">
              <w:rPr>
                <w:rFonts w:hint="eastAsia"/>
                <w:lang w:eastAsia="zh-CN"/>
              </w:rPr>
              <w:t>中重复《组织法》和《公约》中的部分条款，除非这种重复具有绝对必要性。</w:t>
            </w:r>
          </w:p>
        </w:tc>
      </w:tr>
      <w:tr w:rsidR="00592570" w:rsidRPr="001C1A5E" w:rsidTr="00891039">
        <w:trPr>
          <w:cantSplit/>
        </w:trPr>
        <w:tc>
          <w:tcPr>
            <w:tcW w:w="1986" w:type="dxa"/>
          </w:tcPr>
          <w:p w:rsidR="00592570" w:rsidRPr="00A42A9E" w:rsidRDefault="00592570" w:rsidP="00CC57E7">
            <w:pPr>
              <w:pStyle w:val="Tabletext"/>
              <w:rPr>
                <w:b/>
                <w:bCs/>
                <w:lang w:eastAsia="zh-CN"/>
              </w:rPr>
            </w:pPr>
            <w:r w:rsidRPr="00A42A9E">
              <w:rPr>
                <w:rFonts w:hint="eastAsia"/>
                <w:b/>
                <w:bCs/>
                <w:lang w:eastAsia="zh-CN"/>
              </w:rPr>
              <w:t>3</w:t>
            </w:r>
            <w:r w:rsidR="00C864B6"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  <w:lang w:eastAsia="zh-CN"/>
              </w:rPr>
              <w:t>Add.1)</w:t>
            </w:r>
            <w:r w:rsidR="00C864B6"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  <w:lang w:eastAsia="zh-CN"/>
              </w:rPr>
              <w:t>Rev.1)</w:t>
            </w:r>
            <w:r w:rsidRPr="00A42A9E">
              <w:rPr>
                <w:rFonts w:hint="eastAsia"/>
                <w:b/>
                <w:bCs/>
                <w:lang w:eastAsia="zh-CN"/>
              </w:rPr>
              <w:t>号</w:t>
            </w:r>
            <w:r w:rsidR="00A42A9E">
              <w:rPr>
                <w:b/>
                <w:bCs/>
                <w:lang w:eastAsia="zh-CN"/>
              </w:rPr>
              <w:br/>
            </w:r>
            <w:r w:rsidRPr="00A42A9E">
              <w:rPr>
                <w:rFonts w:hint="eastAsia"/>
                <w:b/>
                <w:bCs/>
                <w:lang w:eastAsia="zh-CN"/>
              </w:rPr>
              <w:t>文件</w:t>
            </w:r>
          </w:p>
        </w:tc>
        <w:tc>
          <w:tcPr>
            <w:tcW w:w="1701" w:type="dxa"/>
          </w:tcPr>
          <w:p w:rsidR="00592570" w:rsidRPr="00A42A9E" w:rsidRDefault="00592570" w:rsidP="00CC57E7">
            <w:pPr>
              <w:pStyle w:val="Tabletext"/>
              <w:rPr>
                <w:b/>
                <w:bCs/>
                <w:lang w:eastAsia="zh-CN"/>
              </w:rPr>
            </w:pPr>
            <w:r w:rsidRPr="00A42A9E">
              <w:rPr>
                <w:b/>
                <w:bCs/>
                <w:lang w:eastAsia="zh-CN"/>
              </w:rPr>
              <w:t>ACP/3A1/5</w:t>
            </w:r>
          </w:p>
          <w:p w:rsidR="00592570" w:rsidRPr="00A42A9E" w:rsidRDefault="00592570" w:rsidP="00CC57E7">
            <w:pPr>
              <w:pStyle w:val="Tabletext"/>
              <w:rPr>
                <w:b/>
                <w:bCs/>
                <w:lang w:eastAsia="zh-CN"/>
              </w:rPr>
            </w:pPr>
          </w:p>
        </w:tc>
        <w:tc>
          <w:tcPr>
            <w:tcW w:w="5033" w:type="dxa"/>
            <w:shd w:val="clear" w:color="auto" w:fill="auto"/>
          </w:tcPr>
          <w:p w:rsidR="00592570" w:rsidRPr="001C1A5E" w:rsidRDefault="00592570" w:rsidP="00C864B6">
            <w:pPr>
              <w:pStyle w:val="Tabletext"/>
              <w:rPr>
                <w:lang w:eastAsia="ko-KR"/>
              </w:rPr>
            </w:pPr>
            <w:r w:rsidRPr="001C1A5E">
              <w:rPr>
                <w:rFonts w:hint="eastAsia"/>
                <w:lang w:eastAsia="ko-KR"/>
              </w:rPr>
              <w:t>有关</w:t>
            </w:r>
            <w:r w:rsidRPr="001C1A5E">
              <w:rPr>
                <w:rFonts w:hint="eastAsia"/>
                <w:lang w:eastAsia="ko-KR"/>
              </w:rPr>
              <w:t>ITU-T</w:t>
            </w:r>
            <w:r w:rsidRPr="001C1A5E">
              <w:rPr>
                <w:rFonts w:hint="eastAsia"/>
                <w:lang w:eastAsia="ko-KR"/>
              </w:rPr>
              <w:t>建议书的地位的提案</w:t>
            </w:r>
          </w:p>
        </w:tc>
        <w:tc>
          <w:tcPr>
            <w:tcW w:w="5953" w:type="dxa"/>
            <w:shd w:val="clear" w:color="auto" w:fill="auto"/>
          </w:tcPr>
          <w:p w:rsidR="00592570" w:rsidRPr="001C1A5E" w:rsidRDefault="00592570" w:rsidP="00C864B6">
            <w:pPr>
              <w:pStyle w:val="Tabletext"/>
              <w:rPr>
                <w:lang w:eastAsia="ko-KR"/>
              </w:rPr>
            </w:pPr>
            <w:r w:rsidRPr="001C1A5E">
              <w:rPr>
                <w:rFonts w:hint="eastAsia"/>
                <w:lang w:eastAsia="zh-CN"/>
              </w:rPr>
              <w:t>通常</w:t>
            </w:r>
            <w:r w:rsidRPr="001C1A5E">
              <w:rPr>
                <w:rFonts w:hint="eastAsia"/>
                <w:lang w:eastAsia="zh-CN"/>
              </w:rPr>
              <w:t>ITU-T</w:t>
            </w:r>
            <w:r w:rsidRPr="001C1A5E">
              <w:rPr>
                <w:rFonts w:hint="eastAsia"/>
                <w:lang w:eastAsia="zh-CN"/>
              </w:rPr>
              <w:t>建议书的应用不具强制性，具有可选性</w:t>
            </w:r>
            <w:r w:rsidRPr="001C1A5E">
              <w:rPr>
                <w:rFonts w:hint="eastAsia"/>
                <w:lang w:eastAsia="zh-CN"/>
              </w:rPr>
              <w:t>/</w:t>
            </w:r>
            <w:r w:rsidRPr="001C1A5E">
              <w:rPr>
                <w:rFonts w:hint="eastAsia"/>
                <w:lang w:eastAsia="zh-CN"/>
              </w:rPr>
              <w:t>自愿性。</w:t>
            </w:r>
          </w:p>
          <w:p w:rsidR="00592570" w:rsidRPr="001C1A5E" w:rsidRDefault="00592570" w:rsidP="00C864B6">
            <w:pPr>
              <w:pStyle w:val="Tabletext"/>
              <w:rPr>
                <w:lang w:eastAsia="ko-KR"/>
              </w:rPr>
            </w:pPr>
            <w:r w:rsidRPr="001C1A5E">
              <w:rPr>
                <w:rFonts w:hint="eastAsia"/>
                <w:lang w:eastAsia="zh-CN"/>
              </w:rPr>
              <w:t>因此没有必要修改《国际电信规则》第</w:t>
            </w:r>
            <w:r w:rsidRPr="001C1A5E">
              <w:rPr>
                <w:rFonts w:hint="eastAsia"/>
                <w:lang w:eastAsia="zh-CN"/>
              </w:rPr>
              <w:t>1</w:t>
            </w:r>
            <w:r w:rsidRPr="001C1A5E">
              <w:rPr>
                <w:rFonts w:hint="eastAsia"/>
                <w:lang w:eastAsia="zh-CN"/>
              </w:rPr>
              <w:t>条第</w:t>
            </w:r>
            <w:r w:rsidRPr="001C1A5E">
              <w:rPr>
                <w:rFonts w:hint="eastAsia"/>
                <w:lang w:eastAsia="zh-CN"/>
              </w:rPr>
              <w:t>1.4</w:t>
            </w:r>
            <w:r w:rsidRPr="001C1A5E">
              <w:rPr>
                <w:rFonts w:hint="eastAsia"/>
                <w:lang w:eastAsia="zh-CN"/>
              </w:rPr>
              <w:t>款的现有条款。</w:t>
            </w:r>
          </w:p>
        </w:tc>
      </w:tr>
      <w:tr w:rsidR="00592570" w:rsidRPr="001C1A5E" w:rsidTr="00891039">
        <w:trPr>
          <w:cantSplit/>
        </w:trPr>
        <w:tc>
          <w:tcPr>
            <w:tcW w:w="1986" w:type="dxa"/>
          </w:tcPr>
          <w:p w:rsidR="00592570" w:rsidRPr="00A42A9E" w:rsidRDefault="00592570" w:rsidP="00CC57E7">
            <w:pPr>
              <w:pStyle w:val="Tabletext"/>
              <w:rPr>
                <w:b/>
                <w:bCs/>
                <w:lang w:eastAsia="zh-CN"/>
              </w:rPr>
            </w:pPr>
            <w:r w:rsidRPr="00A42A9E">
              <w:rPr>
                <w:rFonts w:hint="eastAsia"/>
                <w:b/>
                <w:bCs/>
                <w:lang w:eastAsia="zh-CN"/>
              </w:rPr>
              <w:t>3</w:t>
            </w:r>
            <w:r w:rsidR="00C864B6"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  <w:lang w:eastAsia="zh-CN"/>
              </w:rPr>
              <w:t>Add.1)</w:t>
            </w:r>
            <w:r w:rsidR="00C864B6"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  <w:lang w:eastAsia="zh-CN"/>
              </w:rPr>
              <w:t>Rev.1)</w:t>
            </w:r>
            <w:r w:rsidRPr="00A42A9E">
              <w:rPr>
                <w:rFonts w:hint="eastAsia"/>
                <w:b/>
                <w:bCs/>
                <w:lang w:eastAsia="zh-CN"/>
              </w:rPr>
              <w:t>号</w:t>
            </w:r>
            <w:r w:rsidR="00A42A9E">
              <w:rPr>
                <w:b/>
                <w:bCs/>
                <w:lang w:eastAsia="zh-CN"/>
              </w:rPr>
              <w:br/>
            </w:r>
            <w:r w:rsidRPr="00A42A9E">
              <w:rPr>
                <w:rFonts w:hint="eastAsia"/>
                <w:b/>
                <w:bCs/>
                <w:lang w:eastAsia="zh-CN"/>
              </w:rPr>
              <w:t>文件</w:t>
            </w:r>
          </w:p>
        </w:tc>
        <w:tc>
          <w:tcPr>
            <w:tcW w:w="1701" w:type="dxa"/>
          </w:tcPr>
          <w:p w:rsidR="00592570" w:rsidRPr="00A42A9E" w:rsidRDefault="00592570" w:rsidP="00CC57E7">
            <w:pPr>
              <w:pStyle w:val="Tabletext"/>
              <w:rPr>
                <w:b/>
                <w:bCs/>
                <w:lang w:eastAsia="zh-CN"/>
              </w:rPr>
            </w:pPr>
            <w:r w:rsidRPr="00A42A9E">
              <w:rPr>
                <w:b/>
                <w:bCs/>
                <w:lang w:eastAsia="zh-CN"/>
              </w:rPr>
              <w:t>ACP/3A1/6</w:t>
            </w:r>
          </w:p>
          <w:p w:rsidR="00592570" w:rsidRPr="00A42A9E" w:rsidRDefault="00592570" w:rsidP="00CC57E7">
            <w:pPr>
              <w:pStyle w:val="Tabletext"/>
              <w:rPr>
                <w:b/>
                <w:bCs/>
                <w:lang w:eastAsia="zh-CN"/>
              </w:rPr>
            </w:pPr>
          </w:p>
        </w:tc>
        <w:tc>
          <w:tcPr>
            <w:tcW w:w="5033" w:type="dxa"/>
            <w:shd w:val="clear" w:color="auto" w:fill="auto"/>
          </w:tcPr>
          <w:p w:rsidR="00592570" w:rsidRPr="001C1A5E" w:rsidRDefault="00592570" w:rsidP="00C864B6">
            <w:pPr>
              <w:pStyle w:val="Tabletext"/>
              <w:rPr>
                <w:lang w:eastAsia="ko-KR"/>
              </w:rPr>
            </w:pPr>
            <w:r w:rsidRPr="001C1A5E">
              <w:rPr>
                <w:rFonts w:hint="eastAsia"/>
                <w:lang w:eastAsia="zh-CN"/>
              </w:rPr>
              <w:t>关于定义的提案</w:t>
            </w:r>
          </w:p>
        </w:tc>
        <w:tc>
          <w:tcPr>
            <w:tcW w:w="5953" w:type="dxa"/>
            <w:shd w:val="clear" w:color="auto" w:fill="auto"/>
          </w:tcPr>
          <w:p w:rsidR="00592570" w:rsidRPr="001C1A5E" w:rsidRDefault="00592570" w:rsidP="00C864B6">
            <w:pPr>
              <w:pStyle w:val="Tabletext"/>
              <w:rPr>
                <w:lang w:eastAsia="zh-CN"/>
              </w:rPr>
            </w:pPr>
            <w:r w:rsidRPr="001C1A5E">
              <w:rPr>
                <w:rFonts w:hint="eastAsia"/>
                <w:lang w:eastAsia="zh-CN"/>
              </w:rPr>
              <w:t>没有必要在</w:t>
            </w:r>
            <w:r w:rsidRPr="001C1A5E">
              <w:rPr>
                <w:lang w:eastAsia="zh-CN"/>
              </w:rPr>
              <w:t>《国际电信规则》</w:t>
            </w:r>
            <w:r w:rsidRPr="001C1A5E">
              <w:rPr>
                <w:rFonts w:hint="eastAsia"/>
                <w:lang w:eastAsia="zh-CN"/>
              </w:rPr>
              <w:t>中重复电信、国际电信业务、政务电信和公务电信，因为这些内容已包括在《组织法》和《公约》中。</w:t>
            </w:r>
          </w:p>
          <w:p w:rsidR="00592570" w:rsidRPr="001C1A5E" w:rsidRDefault="00592570" w:rsidP="00C864B6">
            <w:pPr>
              <w:pStyle w:val="Tabletext"/>
              <w:rPr>
                <w:lang w:eastAsia="ko-KR"/>
              </w:rPr>
            </w:pPr>
            <w:r w:rsidRPr="001C1A5E">
              <w:rPr>
                <w:rFonts w:hint="eastAsia"/>
                <w:lang w:eastAsia="zh-CN"/>
              </w:rPr>
              <w:t>诸如“汇集转接中心</w:t>
            </w:r>
            <w:r w:rsidRPr="001C1A5E">
              <w:rPr>
                <w:rFonts w:ascii="SimSun" w:hAnsi="SimSun" w:hint="eastAsia"/>
                <w:lang w:eastAsia="zh-CN"/>
              </w:rPr>
              <w:t>”</w:t>
            </w:r>
            <w:r w:rsidRPr="001C1A5E">
              <w:rPr>
                <w:rFonts w:hint="eastAsia"/>
                <w:lang w:eastAsia="zh-CN"/>
              </w:rPr>
              <w:t>、“欺诈</w:t>
            </w:r>
            <w:r w:rsidRPr="001C1A5E">
              <w:rPr>
                <w:rFonts w:ascii="SimSun" w:hAnsi="SimSun" w:hint="eastAsia"/>
                <w:lang w:eastAsia="zh-CN"/>
              </w:rPr>
              <w:t>”</w:t>
            </w:r>
            <w:r w:rsidRPr="001C1A5E">
              <w:rPr>
                <w:rFonts w:hint="eastAsia"/>
                <w:lang w:eastAsia="zh-CN"/>
              </w:rPr>
              <w:t>和“垃圾信息</w:t>
            </w:r>
            <w:r w:rsidRPr="001C1A5E">
              <w:rPr>
                <w:rFonts w:ascii="SimSun" w:hAnsi="SimSun" w:hint="eastAsia"/>
                <w:lang w:eastAsia="zh-CN"/>
              </w:rPr>
              <w:t>”等新定义</w:t>
            </w:r>
            <w:r w:rsidRPr="001C1A5E">
              <w:rPr>
                <w:rFonts w:hint="eastAsia"/>
                <w:lang w:eastAsia="zh-CN"/>
              </w:rPr>
              <w:t>可能不在《国际电信规则》范围之内。一种可</w:t>
            </w:r>
            <w:r w:rsidRPr="0069541B">
              <w:rPr>
                <w:rFonts w:hint="eastAsia"/>
                <w:spacing w:val="-2"/>
                <w:lang w:eastAsia="zh-CN"/>
              </w:rPr>
              <w:t>能的替代方案是，可以通过相关决议来解决这些问题。</w:t>
            </w:r>
          </w:p>
        </w:tc>
      </w:tr>
      <w:tr w:rsidR="00592570" w:rsidRPr="001C1A5E" w:rsidTr="00891039">
        <w:trPr>
          <w:cantSplit/>
        </w:trPr>
        <w:tc>
          <w:tcPr>
            <w:tcW w:w="1986" w:type="dxa"/>
          </w:tcPr>
          <w:p w:rsidR="00592570" w:rsidRPr="00A42A9E" w:rsidRDefault="00592570" w:rsidP="00CC57E7">
            <w:pPr>
              <w:pStyle w:val="Tabletext"/>
              <w:rPr>
                <w:b/>
                <w:bCs/>
                <w:lang w:eastAsia="zh-CN"/>
              </w:rPr>
            </w:pPr>
            <w:r w:rsidRPr="00A42A9E">
              <w:rPr>
                <w:rFonts w:hint="eastAsia"/>
                <w:b/>
                <w:bCs/>
                <w:lang w:eastAsia="zh-CN"/>
              </w:rPr>
              <w:lastRenderedPageBreak/>
              <w:t>3</w:t>
            </w:r>
            <w:r w:rsidR="00C864B6"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  <w:lang w:eastAsia="zh-CN"/>
              </w:rPr>
              <w:t>Add.1)</w:t>
            </w:r>
            <w:r w:rsidR="00C864B6"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  <w:lang w:eastAsia="zh-CN"/>
              </w:rPr>
              <w:t>Rev.1)</w:t>
            </w:r>
            <w:r w:rsidRPr="00A42A9E">
              <w:rPr>
                <w:rFonts w:hint="eastAsia"/>
                <w:b/>
                <w:bCs/>
                <w:lang w:eastAsia="zh-CN"/>
              </w:rPr>
              <w:t>号</w:t>
            </w:r>
            <w:r w:rsidR="00A42A9E">
              <w:rPr>
                <w:b/>
                <w:bCs/>
                <w:lang w:eastAsia="zh-CN"/>
              </w:rPr>
              <w:br/>
            </w:r>
            <w:r w:rsidRPr="00A42A9E">
              <w:rPr>
                <w:rFonts w:hint="eastAsia"/>
                <w:b/>
                <w:bCs/>
                <w:lang w:eastAsia="zh-CN"/>
              </w:rPr>
              <w:t>文件</w:t>
            </w:r>
          </w:p>
        </w:tc>
        <w:tc>
          <w:tcPr>
            <w:tcW w:w="1701" w:type="dxa"/>
          </w:tcPr>
          <w:p w:rsidR="00592570" w:rsidRPr="00A42A9E" w:rsidRDefault="00592570" w:rsidP="00CC57E7">
            <w:pPr>
              <w:pStyle w:val="Tabletext"/>
              <w:rPr>
                <w:b/>
                <w:bCs/>
                <w:lang w:eastAsia="zh-CN"/>
              </w:rPr>
            </w:pPr>
            <w:r w:rsidRPr="00A42A9E">
              <w:rPr>
                <w:b/>
                <w:bCs/>
                <w:lang w:eastAsia="zh-CN"/>
              </w:rPr>
              <w:t>ACP/3A1/7</w:t>
            </w:r>
          </w:p>
          <w:p w:rsidR="00592570" w:rsidRPr="00A42A9E" w:rsidRDefault="00592570" w:rsidP="00CC57E7">
            <w:pPr>
              <w:pStyle w:val="Tabletext"/>
              <w:rPr>
                <w:b/>
                <w:bCs/>
                <w:lang w:eastAsia="zh-CN"/>
              </w:rPr>
            </w:pPr>
          </w:p>
        </w:tc>
        <w:tc>
          <w:tcPr>
            <w:tcW w:w="5033" w:type="dxa"/>
            <w:shd w:val="clear" w:color="auto" w:fill="auto"/>
          </w:tcPr>
          <w:p w:rsidR="00592570" w:rsidRPr="001C1A5E" w:rsidRDefault="00592570" w:rsidP="00C864B6">
            <w:pPr>
              <w:pStyle w:val="Tabletext"/>
              <w:rPr>
                <w:lang w:eastAsia="ko-KR"/>
              </w:rPr>
            </w:pPr>
            <w:r w:rsidRPr="001C1A5E">
              <w:rPr>
                <w:rFonts w:hint="eastAsia"/>
                <w:lang w:eastAsia="zh-CN"/>
              </w:rPr>
              <w:t>关于针对网络安全增加新</w:t>
            </w:r>
            <w:r w:rsidR="00C864B6">
              <w:rPr>
                <w:rFonts w:hint="eastAsia"/>
                <w:lang w:eastAsia="zh-CN"/>
              </w:rPr>
              <w:t>条款</w:t>
            </w:r>
            <w:r w:rsidRPr="001C1A5E">
              <w:rPr>
                <w:rFonts w:hint="eastAsia"/>
                <w:lang w:eastAsia="zh-CN"/>
              </w:rPr>
              <w:t>的提案</w:t>
            </w:r>
          </w:p>
        </w:tc>
        <w:tc>
          <w:tcPr>
            <w:tcW w:w="5953" w:type="dxa"/>
            <w:shd w:val="clear" w:color="auto" w:fill="auto"/>
          </w:tcPr>
          <w:p w:rsidR="00592570" w:rsidRPr="001C1A5E" w:rsidRDefault="00592570" w:rsidP="00C864B6">
            <w:pPr>
              <w:pStyle w:val="Tabletext"/>
              <w:rPr>
                <w:lang w:eastAsia="ko-KR"/>
              </w:rPr>
            </w:pPr>
            <w:r w:rsidRPr="001C1A5E">
              <w:rPr>
                <w:rFonts w:hint="eastAsia"/>
                <w:lang w:eastAsia="zh-CN"/>
              </w:rPr>
              <w:t>需增加的第</w:t>
            </w:r>
            <w:r>
              <w:rPr>
                <w:rFonts w:hint="eastAsia"/>
                <w:lang w:eastAsia="zh-CN"/>
              </w:rPr>
              <w:t>5</w:t>
            </w:r>
            <w:r w:rsidRPr="001C1A5E">
              <w:rPr>
                <w:lang w:eastAsia="ko-KR"/>
              </w:rPr>
              <w:t>A</w:t>
            </w:r>
            <w:r w:rsidRPr="001C1A5E">
              <w:rPr>
                <w:rFonts w:hint="eastAsia"/>
                <w:lang w:eastAsia="zh-CN"/>
              </w:rPr>
              <w:t>条。</w:t>
            </w:r>
          </w:p>
          <w:p w:rsidR="00592570" w:rsidRPr="001C1A5E" w:rsidRDefault="00592570" w:rsidP="00C864B6">
            <w:pPr>
              <w:pStyle w:val="Tabletext"/>
              <w:rPr>
                <w:rFonts w:ascii="SimSun" w:hAnsi="SimSun"/>
                <w:lang w:eastAsia="zh-CN"/>
              </w:rPr>
            </w:pPr>
            <w:r w:rsidRPr="001C1A5E">
              <w:rPr>
                <w:rFonts w:ascii="SimSun" w:hAnsi="SimSun"/>
                <w:lang w:eastAsia="zh-CN"/>
              </w:rPr>
              <w:t>各成员国应鼓励其领土内的运营机构采取适当措施</w:t>
            </w:r>
            <w:r w:rsidRPr="001C1A5E">
              <w:rPr>
                <w:rFonts w:ascii="SimSun" w:hAnsi="SimSun" w:hint="eastAsia"/>
                <w:lang w:eastAsia="zh-CN"/>
              </w:rPr>
              <w:t>，</w:t>
            </w:r>
            <w:r w:rsidRPr="001C1A5E">
              <w:rPr>
                <w:rFonts w:ascii="SimSun" w:hAnsi="SimSun"/>
                <w:lang w:eastAsia="zh-CN"/>
              </w:rPr>
              <w:t>确保网络安全。</w:t>
            </w:r>
          </w:p>
          <w:p w:rsidR="00592570" w:rsidRPr="001C1A5E" w:rsidRDefault="00592570" w:rsidP="00C864B6">
            <w:pPr>
              <w:pStyle w:val="Tabletext"/>
              <w:rPr>
                <w:lang w:eastAsia="ko-KR"/>
              </w:rPr>
            </w:pPr>
            <w:r w:rsidRPr="001C1A5E">
              <w:rPr>
                <w:rFonts w:ascii="SimSun" w:hAnsi="SimSun"/>
                <w:lang w:eastAsia="zh-CN"/>
              </w:rPr>
              <w:t>各成员国应共同推动国际合作，以避免对网络造成技术损害。</w:t>
            </w:r>
          </w:p>
        </w:tc>
      </w:tr>
      <w:tr w:rsidR="00592570" w:rsidRPr="001C1A5E" w:rsidTr="00891039">
        <w:trPr>
          <w:cantSplit/>
        </w:trPr>
        <w:tc>
          <w:tcPr>
            <w:tcW w:w="1986" w:type="dxa"/>
          </w:tcPr>
          <w:p w:rsidR="00592570" w:rsidRPr="00A42A9E" w:rsidRDefault="00592570" w:rsidP="00CC57E7">
            <w:pPr>
              <w:pStyle w:val="Tabletext"/>
              <w:rPr>
                <w:b/>
                <w:bCs/>
                <w:lang w:eastAsia="zh-CN"/>
              </w:rPr>
            </w:pPr>
            <w:r w:rsidRPr="00A42A9E">
              <w:rPr>
                <w:rFonts w:hint="eastAsia"/>
                <w:b/>
                <w:bCs/>
                <w:lang w:eastAsia="zh-CN"/>
              </w:rPr>
              <w:t>3</w:t>
            </w:r>
            <w:r w:rsidR="00C864B6"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  <w:lang w:eastAsia="zh-CN"/>
              </w:rPr>
              <w:t>Add.1)</w:t>
            </w:r>
            <w:r w:rsidR="00C864B6"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  <w:lang w:eastAsia="zh-CN"/>
              </w:rPr>
              <w:t>Rev.1)</w:t>
            </w:r>
            <w:r w:rsidRPr="00A42A9E">
              <w:rPr>
                <w:rFonts w:hint="eastAsia"/>
                <w:b/>
                <w:bCs/>
                <w:lang w:eastAsia="zh-CN"/>
              </w:rPr>
              <w:t>号</w:t>
            </w:r>
            <w:r w:rsidR="00A42A9E">
              <w:rPr>
                <w:b/>
                <w:bCs/>
                <w:lang w:eastAsia="zh-CN"/>
              </w:rPr>
              <w:br/>
            </w:r>
            <w:r w:rsidRPr="00A42A9E">
              <w:rPr>
                <w:rFonts w:hint="eastAsia"/>
                <w:b/>
                <w:bCs/>
                <w:lang w:eastAsia="zh-CN"/>
              </w:rPr>
              <w:t>文件</w:t>
            </w:r>
          </w:p>
        </w:tc>
        <w:tc>
          <w:tcPr>
            <w:tcW w:w="1701" w:type="dxa"/>
          </w:tcPr>
          <w:p w:rsidR="00592570" w:rsidRPr="00A42A9E" w:rsidDel="002E48AE" w:rsidRDefault="00592570" w:rsidP="00CC57E7">
            <w:pPr>
              <w:pStyle w:val="Tabletext"/>
              <w:rPr>
                <w:del w:id="7" w:author="byzheng" w:date="2012-11-23T11:40:00Z"/>
                <w:b/>
                <w:bCs/>
                <w:lang w:eastAsia="zh-CN"/>
              </w:rPr>
            </w:pPr>
            <w:del w:id="8" w:author="byzheng" w:date="2012-11-23T11:40:00Z">
              <w:r w:rsidRPr="00A42A9E" w:rsidDel="002E48AE">
                <w:rPr>
                  <w:b/>
                  <w:bCs/>
                  <w:lang w:eastAsia="zh-CN"/>
                </w:rPr>
                <w:delText>ACP/3A1/8</w:delText>
              </w:r>
            </w:del>
          </w:p>
          <w:p w:rsidR="00592570" w:rsidRPr="00A42A9E" w:rsidRDefault="00444F57" w:rsidP="00CC57E7">
            <w:pPr>
              <w:pStyle w:val="Tabletext"/>
              <w:rPr>
                <w:b/>
                <w:bCs/>
                <w:lang w:eastAsia="zh-CN"/>
              </w:rPr>
            </w:pPr>
            <w:r w:rsidRPr="00A42A9E">
              <w:rPr>
                <w:rFonts w:hint="eastAsia"/>
                <w:b/>
                <w:bCs/>
                <w:lang w:eastAsia="zh-CN"/>
              </w:rPr>
              <w:t>由</w:t>
            </w:r>
            <w:r w:rsidR="00592570" w:rsidRPr="00A42A9E">
              <w:rPr>
                <w:b/>
                <w:bCs/>
                <w:lang w:eastAsia="zh-CN"/>
              </w:rPr>
              <w:t>ACP/A3/16</w:t>
            </w:r>
            <w:r w:rsidR="005742CF">
              <w:rPr>
                <w:rFonts w:hint="eastAsia"/>
                <w:b/>
                <w:bCs/>
                <w:lang w:eastAsia="zh-CN"/>
              </w:rPr>
              <w:br/>
            </w:r>
            <w:r w:rsidRPr="00A42A9E">
              <w:rPr>
                <w:rFonts w:hint="eastAsia"/>
                <w:b/>
                <w:bCs/>
                <w:lang w:eastAsia="zh-CN"/>
              </w:rPr>
              <w:t>替代</w:t>
            </w:r>
          </w:p>
        </w:tc>
        <w:tc>
          <w:tcPr>
            <w:tcW w:w="5033" w:type="dxa"/>
            <w:shd w:val="clear" w:color="auto" w:fill="auto"/>
          </w:tcPr>
          <w:p w:rsidR="00592570" w:rsidRPr="001C1A5E" w:rsidRDefault="00592570" w:rsidP="00C864B6">
            <w:pPr>
              <w:pStyle w:val="Tabletext"/>
              <w:rPr>
                <w:lang w:eastAsia="ko-KR"/>
              </w:rPr>
            </w:pPr>
            <w:r w:rsidRPr="001C1A5E">
              <w:rPr>
                <w:rFonts w:hint="eastAsia"/>
                <w:lang w:eastAsia="zh-CN"/>
              </w:rPr>
              <w:t>关于号码滥用的提案</w:t>
            </w:r>
          </w:p>
        </w:tc>
        <w:tc>
          <w:tcPr>
            <w:tcW w:w="5953" w:type="dxa"/>
            <w:shd w:val="clear" w:color="auto" w:fill="auto"/>
          </w:tcPr>
          <w:p w:rsidR="00592570" w:rsidRPr="004008C5" w:rsidRDefault="00592570" w:rsidP="004008C5">
            <w:pPr>
              <w:pStyle w:val="Tabletext"/>
              <w:rPr>
                <w:lang w:eastAsia="zh-CN"/>
              </w:rPr>
            </w:pPr>
            <w:r w:rsidRPr="004008C5">
              <w:rPr>
                <w:rFonts w:hint="eastAsia"/>
                <w:lang w:eastAsia="zh-CN"/>
              </w:rPr>
              <w:t>需在第</w:t>
            </w:r>
            <w:r w:rsidRPr="004008C5">
              <w:rPr>
                <w:rFonts w:hint="eastAsia"/>
                <w:lang w:eastAsia="zh-CN"/>
              </w:rPr>
              <w:t>3</w:t>
            </w:r>
            <w:r w:rsidRPr="004008C5">
              <w:rPr>
                <w:rFonts w:hint="eastAsia"/>
                <w:lang w:eastAsia="zh-CN"/>
              </w:rPr>
              <w:t>条中增加新的一款。</w:t>
            </w:r>
          </w:p>
          <w:p w:rsidR="00592570" w:rsidRPr="001C1A5E" w:rsidRDefault="00592570" w:rsidP="004008C5">
            <w:pPr>
              <w:pStyle w:val="Tabletext"/>
              <w:rPr>
                <w:rFonts w:ascii="SimSun" w:hAnsi="SimSun"/>
                <w:lang w:eastAsia="ko-KR"/>
              </w:rPr>
            </w:pPr>
            <w:r w:rsidRPr="004008C5">
              <w:rPr>
                <w:lang w:eastAsia="zh-CN"/>
              </w:rPr>
              <w:t>各成员国须鼓励</w:t>
            </w:r>
            <w:r w:rsidRPr="004008C5">
              <w:rPr>
                <w:rFonts w:hint="eastAsia"/>
                <w:lang w:eastAsia="zh-CN"/>
              </w:rPr>
              <w:t>适</w:t>
            </w:r>
            <w:r w:rsidRPr="004008C5">
              <w:rPr>
                <w:lang w:eastAsia="zh-CN"/>
              </w:rPr>
              <w:t>当使用号码资源，确保号码资源仅供受让</w:t>
            </w:r>
            <w:r w:rsidRPr="004008C5">
              <w:rPr>
                <w:rFonts w:hint="eastAsia"/>
                <w:lang w:eastAsia="zh-CN"/>
              </w:rPr>
              <w:t>方</w:t>
            </w:r>
            <w:r w:rsidRPr="004008C5">
              <w:rPr>
                <w:lang w:eastAsia="zh-CN"/>
              </w:rPr>
              <w:t>使用，且仅用于最初分配时</w:t>
            </w:r>
            <w:r w:rsidRPr="004008C5">
              <w:rPr>
                <w:rFonts w:hint="eastAsia"/>
                <w:lang w:eastAsia="zh-CN"/>
              </w:rPr>
              <w:t>的</w:t>
            </w:r>
            <w:r w:rsidRPr="004008C5">
              <w:rPr>
                <w:lang w:eastAsia="zh-CN"/>
              </w:rPr>
              <w:t>目的。根据相关</w:t>
            </w:r>
            <w:r w:rsidRPr="004008C5">
              <w:rPr>
                <w:lang w:eastAsia="zh-CN"/>
              </w:rPr>
              <w:t>ITU-T</w:t>
            </w:r>
            <w:r w:rsidRPr="004008C5">
              <w:rPr>
                <w:lang w:eastAsia="zh-CN"/>
              </w:rPr>
              <w:t>建议书，各成员国须努力确保未分配资源不被使用。</w:t>
            </w:r>
          </w:p>
        </w:tc>
      </w:tr>
      <w:tr w:rsidR="00592570" w:rsidRPr="001C1A5E" w:rsidTr="00891039">
        <w:trPr>
          <w:cantSplit/>
        </w:trPr>
        <w:tc>
          <w:tcPr>
            <w:tcW w:w="1986" w:type="dxa"/>
          </w:tcPr>
          <w:p w:rsidR="00592570" w:rsidRPr="00A42A9E" w:rsidRDefault="00592570" w:rsidP="00CC57E7">
            <w:pPr>
              <w:pStyle w:val="Tabletext"/>
              <w:rPr>
                <w:b/>
                <w:bCs/>
                <w:lang w:eastAsia="zh-CN"/>
              </w:rPr>
            </w:pPr>
            <w:r w:rsidRPr="00A42A9E">
              <w:rPr>
                <w:rFonts w:hint="eastAsia"/>
                <w:b/>
                <w:bCs/>
                <w:lang w:eastAsia="zh-CN"/>
              </w:rPr>
              <w:t>3</w:t>
            </w:r>
            <w:r w:rsidR="00C864B6"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  <w:lang w:eastAsia="zh-CN"/>
              </w:rPr>
              <w:t>Add.1)</w:t>
            </w:r>
            <w:r w:rsidR="00C864B6"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  <w:lang w:eastAsia="zh-CN"/>
              </w:rPr>
              <w:t>Rev.1)</w:t>
            </w:r>
            <w:r w:rsidRPr="00A42A9E">
              <w:rPr>
                <w:rFonts w:hint="eastAsia"/>
                <w:b/>
                <w:bCs/>
                <w:lang w:eastAsia="zh-CN"/>
              </w:rPr>
              <w:t>号</w:t>
            </w:r>
            <w:r w:rsidR="00A42A9E">
              <w:rPr>
                <w:b/>
                <w:bCs/>
                <w:lang w:eastAsia="zh-CN"/>
              </w:rPr>
              <w:br/>
            </w:r>
            <w:r w:rsidRPr="00A42A9E">
              <w:rPr>
                <w:rFonts w:hint="eastAsia"/>
                <w:b/>
                <w:bCs/>
                <w:lang w:eastAsia="zh-CN"/>
              </w:rPr>
              <w:t>文件</w:t>
            </w:r>
          </w:p>
        </w:tc>
        <w:tc>
          <w:tcPr>
            <w:tcW w:w="1701" w:type="dxa"/>
          </w:tcPr>
          <w:p w:rsidR="00592570" w:rsidRPr="00A42A9E" w:rsidDel="002E48AE" w:rsidRDefault="00592570" w:rsidP="00CC57E7">
            <w:pPr>
              <w:pStyle w:val="Tabletext"/>
              <w:rPr>
                <w:del w:id="9" w:author="byzheng" w:date="2012-11-23T11:40:00Z"/>
                <w:b/>
                <w:bCs/>
                <w:lang w:eastAsia="zh-CN"/>
              </w:rPr>
            </w:pPr>
            <w:del w:id="10" w:author="byzheng" w:date="2012-11-23T11:40:00Z">
              <w:r w:rsidRPr="00A42A9E" w:rsidDel="002E48AE">
                <w:rPr>
                  <w:b/>
                  <w:bCs/>
                  <w:lang w:eastAsia="zh-CN"/>
                </w:rPr>
                <w:delText>ACP/3A1/9</w:delText>
              </w:r>
            </w:del>
          </w:p>
          <w:p w:rsidR="00592570" w:rsidRPr="00A42A9E" w:rsidRDefault="00444F57" w:rsidP="00CC57E7">
            <w:pPr>
              <w:pStyle w:val="Tabletext"/>
              <w:rPr>
                <w:b/>
                <w:bCs/>
                <w:lang w:eastAsia="zh-CN"/>
              </w:rPr>
            </w:pPr>
            <w:r w:rsidRPr="00A42A9E">
              <w:rPr>
                <w:rFonts w:hint="eastAsia"/>
                <w:b/>
                <w:bCs/>
                <w:lang w:eastAsia="zh-CN"/>
              </w:rPr>
              <w:t>由</w:t>
            </w:r>
            <w:r w:rsidR="00592570" w:rsidRPr="00A42A9E">
              <w:rPr>
                <w:b/>
                <w:bCs/>
                <w:lang w:eastAsia="zh-CN"/>
              </w:rPr>
              <w:t>ACP/A3/17</w:t>
            </w:r>
            <w:r w:rsidR="005742CF">
              <w:rPr>
                <w:rFonts w:hint="eastAsia"/>
                <w:b/>
                <w:bCs/>
                <w:lang w:eastAsia="zh-CN"/>
              </w:rPr>
              <w:br/>
            </w:r>
            <w:r w:rsidRPr="00A42A9E">
              <w:rPr>
                <w:rFonts w:hint="eastAsia"/>
                <w:b/>
                <w:bCs/>
                <w:lang w:eastAsia="zh-CN"/>
              </w:rPr>
              <w:t>替代</w:t>
            </w:r>
          </w:p>
        </w:tc>
        <w:tc>
          <w:tcPr>
            <w:tcW w:w="5033" w:type="dxa"/>
            <w:shd w:val="clear" w:color="auto" w:fill="auto"/>
          </w:tcPr>
          <w:p w:rsidR="00592570" w:rsidRPr="001C1A5E" w:rsidRDefault="00592570" w:rsidP="00C864B6">
            <w:pPr>
              <w:pStyle w:val="Tabletext"/>
              <w:rPr>
                <w:lang w:eastAsia="ko-KR"/>
              </w:rPr>
            </w:pPr>
            <w:r w:rsidRPr="001C1A5E">
              <w:rPr>
                <w:rFonts w:hint="eastAsia"/>
                <w:lang w:eastAsia="zh-CN"/>
              </w:rPr>
              <w:t>关于主叫方号码传送的提案</w:t>
            </w:r>
          </w:p>
        </w:tc>
        <w:tc>
          <w:tcPr>
            <w:tcW w:w="5953" w:type="dxa"/>
            <w:shd w:val="clear" w:color="auto" w:fill="auto"/>
          </w:tcPr>
          <w:p w:rsidR="00592570" w:rsidRPr="001C1A5E" w:rsidRDefault="00592570" w:rsidP="00C864B6">
            <w:pPr>
              <w:pStyle w:val="Tabletext"/>
              <w:rPr>
                <w:lang w:eastAsia="ko-KR"/>
              </w:rPr>
            </w:pPr>
            <w:r w:rsidRPr="001C1A5E">
              <w:rPr>
                <w:rFonts w:hint="eastAsia"/>
                <w:lang w:eastAsia="zh-CN"/>
              </w:rPr>
              <w:t>需在第</w:t>
            </w:r>
            <w:r w:rsidRPr="001C1A5E">
              <w:rPr>
                <w:lang w:eastAsia="zh-CN"/>
              </w:rPr>
              <w:t>3</w:t>
            </w:r>
            <w:r w:rsidRPr="001C1A5E">
              <w:rPr>
                <w:rFonts w:hint="eastAsia"/>
                <w:lang w:eastAsia="zh-CN"/>
              </w:rPr>
              <w:t>条中增加新的一款。</w:t>
            </w:r>
          </w:p>
          <w:p w:rsidR="00592570" w:rsidRPr="001C1A5E" w:rsidRDefault="00592570" w:rsidP="00C864B6">
            <w:pPr>
              <w:pStyle w:val="Tabletext"/>
              <w:rPr>
                <w:rFonts w:ascii="SimSun" w:hAnsi="SimSun"/>
                <w:lang w:eastAsia="ko-KR"/>
              </w:rPr>
            </w:pPr>
            <w:r w:rsidRPr="006565D7">
              <w:rPr>
                <w:lang w:eastAsia="zh-CN"/>
              </w:rPr>
              <w:t>各成员国须鼓励按照</w:t>
            </w:r>
            <w:r w:rsidRPr="006565D7">
              <w:rPr>
                <w:lang w:eastAsia="zh-CN"/>
              </w:rPr>
              <w:t>ITU-T</w:t>
            </w:r>
            <w:r w:rsidRPr="006565D7">
              <w:rPr>
                <w:lang w:eastAsia="zh-CN"/>
              </w:rPr>
              <w:t>相关建议书的要求提供国际主叫方号码传送</w:t>
            </w:r>
            <w:r w:rsidRPr="001C1A5E">
              <w:rPr>
                <w:rFonts w:ascii="SimSun" w:hAnsi="SimSun"/>
                <w:lang w:eastAsia="zh-CN"/>
              </w:rPr>
              <w:t>。</w:t>
            </w:r>
          </w:p>
        </w:tc>
      </w:tr>
      <w:tr w:rsidR="00592570" w:rsidRPr="001C1A5E" w:rsidTr="00891039">
        <w:trPr>
          <w:cantSplit/>
        </w:trPr>
        <w:tc>
          <w:tcPr>
            <w:tcW w:w="1986" w:type="dxa"/>
          </w:tcPr>
          <w:p w:rsidR="00592570" w:rsidRPr="00A42A9E" w:rsidRDefault="00592570" w:rsidP="00CC57E7">
            <w:pPr>
              <w:pStyle w:val="Tabletext"/>
              <w:rPr>
                <w:b/>
                <w:bCs/>
                <w:lang w:eastAsia="zh-CN"/>
              </w:rPr>
            </w:pPr>
            <w:r w:rsidRPr="00A42A9E">
              <w:rPr>
                <w:rFonts w:hint="eastAsia"/>
                <w:b/>
                <w:bCs/>
                <w:lang w:eastAsia="zh-CN"/>
              </w:rPr>
              <w:t>3</w:t>
            </w:r>
            <w:r w:rsidR="00C864B6"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  <w:lang w:eastAsia="zh-CN"/>
              </w:rPr>
              <w:t>Add.1)</w:t>
            </w:r>
            <w:r w:rsidR="00C864B6"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  <w:lang w:eastAsia="zh-CN"/>
              </w:rPr>
              <w:t>Rev.1)</w:t>
            </w:r>
            <w:r w:rsidRPr="00A42A9E">
              <w:rPr>
                <w:rFonts w:hint="eastAsia"/>
                <w:b/>
                <w:bCs/>
                <w:lang w:eastAsia="zh-CN"/>
              </w:rPr>
              <w:t>号</w:t>
            </w:r>
            <w:r w:rsidR="00A42A9E">
              <w:rPr>
                <w:b/>
                <w:bCs/>
                <w:lang w:eastAsia="zh-CN"/>
              </w:rPr>
              <w:br/>
            </w:r>
            <w:r w:rsidRPr="00A42A9E">
              <w:rPr>
                <w:rFonts w:hint="eastAsia"/>
                <w:b/>
                <w:bCs/>
                <w:lang w:eastAsia="zh-CN"/>
              </w:rPr>
              <w:t>文件</w:t>
            </w:r>
          </w:p>
        </w:tc>
        <w:tc>
          <w:tcPr>
            <w:tcW w:w="1701" w:type="dxa"/>
          </w:tcPr>
          <w:p w:rsidR="00592570" w:rsidRPr="00A42A9E" w:rsidRDefault="00592570" w:rsidP="00CC57E7">
            <w:pPr>
              <w:pStyle w:val="Tabletext"/>
              <w:rPr>
                <w:b/>
                <w:bCs/>
                <w:lang w:eastAsia="zh-CN"/>
              </w:rPr>
            </w:pPr>
            <w:r w:rsidRPr="00A42A9E">
              <w:rPr>
                <w:b/>
                <w:bCs/>
                <w:lang w:eastAsia="zh-CN"/>
              </w:rPr>
              <w:t>ACP/3A1/10</w:t>
            </w:r>
          </w:p>
        </w:tc>
        <w:tc>
          <w:tcPr>
            <w:tcW w:w="5033" w:type="dxa"/>
            <w:shd w:val="clear" w:color="auto" w:fill="auto"/>
          </w:tcPr>
          <w:p w:rsidR="00592570" w:rsidRPr="001C1A5E" w:rsidRDefault="00592570" w:rsidP="00C864B6">
            <w:pPr>
              <w:pStyle w:val="Tabletext"/>
              <w:rPr>
                <w:lang w:eastAsia="ko-KR"/>
              </w:rPr>
            </w:pPr>
            <w:r w:rsidRPr="001C1A5E">
              <w:rPr>
                <w:rFonts w:hint="eastAsia"/>
                <w:lang w:eastAsia="zh-CN"/>
              </w:rPr>
              <w:t>第</w:t>
            </w:r>
            <w:r w:rsidRPr="001C1A5E">
              <w:rPr>
                <w:rFonts w:eastAsia="Calibri"/>
                <w:lang w:eastAsia="zh-CN"/>
              </w:rPr>
              <w:t>10</w:t>
            </w:r>
            <w:r w:rsidRPr="001C1A5E">
              <w:rPr>
                <w:rFonts w:hint="eastAsia"/>
                <w:lang w:eastAsia="zh-CN"/>
              </w:rPr>
              <w:t>条</w:t>
            </w:r>
            <w:r w:rsidRPr="001C1A5E">
              <w:rPr>
                <w:rFonts w:eastAsia="Calibri"/>
                <w:lang w:eastAsia="zh-CN"/>
              </w:rPr>
              <w:t xml:space="preserve"> </w:t>
            </w:r>
            <w:r w:rsidRPr="001C1A5E">
              <w:rPr>
                <w:rFonts w:ascii="Times New Roman" w:eastAsia="Calibri" w:hAnsi="Times New Roman"/>
                <w:lang w:eastAsia="zh-CN"/>
              </w:rPr>
              <w:t>–</w:t>
            </w:r>
            <w:r w:rsidRPr="001C1A5E">
              <w:rPr>
                <w:rFonts w:eastAsia="Calibri"/>
                <w:lang w:eastAsia="zh-CN"/>
              </w:rPr>
              <w:t xml:space="preserve"> </w:t>
            </w:r>
            <w:r w:rsidRPr="001C1A5E">
              <w:rPr>
                <w:rFonts w:hint="eastAsia"/>
                <w:lang w:eastAsia="zh-CN"/>
              </w:rPr>
              <w:t>最后条款</w:t>
            </w:r>
            <w:r w:rsidR="00444F57">
              <w:rPr>
                <w:lang w:eastAsia="ko-KR"/>
              </w:rPr>
              <w:t>（</w:t>
            </w:r>
            <w:r w:rsidRPr="001C1A5E">
              <w:rPr>
                <w:lang w:eastAsia="ko-KR"/>
              </w:rPr>
              <w:t>10.1</w:t>
            </w:r>
            <w:r w:rsidRPr="001C1A5E">
              <w:rPr>
                <w:lang w:eastAsia="ko-KR"/>
              </w:rPr>
              <w:t>）</w:t>
            </w:r>
          </w:p>
        </w:tc>
        <w:tc>
          <w:tcPr>
            <w:tcW w:w="5953" w:type="dxa"/>
            <w:shd w:val="clear" w:color="auto" w:fill="auto"/>
          </w:tcPr>
          <w:p w:rsidR="00592570" w:rsidRPr="001C1A5E" w:rsidRDefault="00592570" w:rsidP="00C864B6">
            <w:pPr>
              <w:pStyle w:val="Tabletext"/>
              <w:rPr>
                <w:lang w:eastAsia="ko-KR"/>
              </w:rPr>
            </w:pPr>
            <w:r w:rsidRPr="001C1A5E">
              <w:rPr>
                <w:rFonts w:hint="eastAsia"/>
                <w:lang w:eastAsia="zh-CN"/>
              </w:rPr>
              <w:t>生效日期</w:t>
            </w:r>
          </w:p>
        </w:tc>
      </w:tr>
      <w:tr w:rsidR="00592570" w:rsidRPr="001C1A5E" w:rsidTr="00891039">
        <w:trPr>
          <w:cantSplit/>
        </w:trPr>
        <w:tc>
          <w:tcPr>
            <w:tcW w:w="1986" w:type="dxa"/>
          </w:tcPr>
          <w:p w:rsidR="00592570" w:rsidRPr="00A42A9E" w:rsidRDefault="00592570" w:rsidP="00CC57E7">
            <w:pPr>
              <w:pStyle w:val="Tabletext"/>
              <w:rPr>
                <w:b/>
                <w:bCs/>
                <w:lang w:eastAsia="zh-CN"/>
              </w:rPr>
            </w:pPr>
            <w:del w:id="11" w:author="byzheng" w:date="2012-11-23T11:41:00Z">
              <w:r w:rsidRPr="00A42A9E" w:rsidDel="002E48AE">
                <w:rPr>
                  <w:rFonts w:hint="eastAsia"/>
                  <w:b/>
                  <w:bCs/>
                  <w:lang w:eastAsia="zh-CN"/>
                </w:rPr>
                <w:delText>3</w:delText>
              </w:r>
            </w:del>
            <w:del w:id="12" w:author="byzheng" w:date="2012-11-28T15:13:00Z">
              <w:r w:rsidR="00C864B6" w:rsidRPr="00A42A9E" w:rsidDel="00C864B6">
                <w:rPr>
                  <w:rFonts w:hint="eastAsia"/>
                  <w:b/>
                  <w:bCs/>
                  <w:lang w:eastAsia="zh-CN"/>
                </w:rPr>
                <w:delText>(</w:delText>
              </w:r>
            </w:del>
            <w:del w:id="13" w:author="byzheng" w:date="2012-11-23T11:41:00Z">
              <w:r w:rsidRPr="00A42A9E" w:rsidDel="002E48AE">
                <w:rPr>
                  <w:rFonts w:hint="eastAsia"/>
                  <w:b/>
                  <w:bCs/>
                  <w:lang w:eastAsia="zh-CN"/>
                </w:rPr>
                <w:delText>Add.1)</w:delText>
              </w:r>
            </w:del>
            <w:del w:id="14" w:author="byzheng" w:date="2012-11-28T15:13:00Z">
              <w:r w:rsidR="00C864B6" w:rsidRPr="00A42A9E" w:rsidDel="00C864B6">
                <w:rPr>
                  <w:rFonts w:hint="eastAsia"/>
                  <w:b/>
                  <w:bCs/>
                  <w:lang w:eastAsia="zh-CN"/>
                </w:rPr>
                <w:delText>(</w:delText>
              </w:r>
            </w:del>
            <w:del w:id="15" w:author="byzheng" w:date="2012-11-23T11:41:00Z">
              <w:r w:rsidRPr="00A42A9E" w:rsidDel="002E48AE">
                <w:rPr>
                  <w:rFonts w:hint="eastAsia"/>
                  <w:b/>
                  <w:bCs/>
                  <w:lang w:eastAsia="zh-CN"/>
                </w:rPr>
                <w:delText>Cor.1)</w:delText>
              </w:r>
              <w:r w:rsidRPr="00A42A9E" w:rsidDel="002E48AE">
                <w:rPr>
                  <w:rFonts w:hint="eastAsia"/>
                  <w:b/>
                  <w:bCs/>
                  <w:lang w:eastAsia="zh-CN"/>
                </w:rPr>
                <w:delText>号</w:delText>
              </w:r>
            </w:del>
            <w:r w:rsidR="00A42A9E">
              <w:rPr>
                <w:b/>
                <w:bCs/>
                <w:lang w:eastAsia="zh-CN"/>
              </w:rPr>
              <w:br/>
            </w:r>
            <w:del w:id="16" w:author="byzheng" w:date="2012-11-23T11:41:00Z">
              <w:r w:rsidRPr="00A42A9E" w:rsidDel="002E48AE">
                <w:rPr>
                  <w:rFonts w:hint="eastAsia"/>
                  <w:b/>
                  <w:bCs/>
                  <w:lang w:eastAsia="zh-CN"/>
                </w:rPr>
                <w:delText>文件</w:delText>
              </w:r>
            </w:del>
          </w:p>
          <w:p w:rsidR="00592570" w:rsidRPr="00A42A9E" w:rsidRDefault="00592570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rFonts w:hint="eastAsia"/>
                <w:b/>
                <w:bCs/>
                <w:lang w:eastAsia="zh-CN"/>
              </w:rPr>
              <w:t>3</w:t>
            </w:r>
            <w:r w:rsidR="00C864B6"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  <w:lang w:eastAsia="zh-CN"/>
              </w:rPr>
              <w:t>Add.1)</w:t>
            </w:r>
            <w:r w:rsid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  <w:lang w:eastAsia="zh-CN"/>
              </w:rPr>
              <w:t>Rev.1)</w:t>
            </w:r>
            <w:r w:rsidR="00A42A9E">
              <w:rPr>
                <w:b/>
                <w:bCs/>
                <w:lang w:eastAsia="zh-CN"/>
              </w:rPr>
              <w:br/>
            </w:r>
            <w:r w:rsidRPr="00A42A9E">
              <w:rPr>
                <w:rFonts w:hint="eastAsia"/>
                <w:b/>
                <w:bCs/>
                <w:lang w:eastAsia="zh-CN"/>
              </w:rPr>
              <w:t>号文件</w:t>
            </w:r>
          </w:p>
        </w:tc>
        <w:tc>
          <w:tcPr>
            <w:tcW w:w="1701" w:type="dxa"/>
          </w:tcPr>
          <w:p w:rsidR="00592570" w:rsidRPr="00A42A9E" w:rsidRDefault="00592570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b/>
                <w:bCs/>
              </w:rPr>
              <w:t>ACP/3A1/11</w:t>
            </w:r>
          </w:p>
          <w:p w:rsidR="00592570" w:rsidRPr="00A42A9E" w:rsidRDefault="00592570" w:rsidP="00CC57E7">
            <w:pPr>
              <w:pStyle w:val="Tabletext"/>
              <w:rPr>
                <w:b/>
                <w:bCs/>
              </w:rPr>
            </w:pPr>
          </w:p>
        </w:tc>
        <w:tc>
          <w:tcPr>
            <w:tcW w:w="5033" w:type="dxa"/>
            <w:shd w:val="clear" w:color="auto" w:fill="auto"/>
          </w:tcPr>
          <w:p w:rsidR="00592570" w:rsidRPr="001C1A5E" w:rsidRDefault="00592570" w:rsidP="00C864B6">
            <w:pPr>
              <w:pStyle w:val="Tabletext"/>
              <w:rPr>
                <w:lang w:eastAsia="ko-KR"/>
              </w:rPr>
            </w:pPr>
            <w:r w:rsidRPr="001C1A5E">
              <w:rPr>
                <w:rFonts w:hint="eastAsia"/>
                <w:lang w:eastAsia="zh-CN"/>
              </w:rPr>
              <w:t>第</w:t>
            </w:r>
            <w:r w:rsidRPr="001C1A5E">
              <w:rPr>
                <w:rFonts w:eastAsia="Calibri"/>
                <w:lang w:eastAsia="zh-CN"/>
              </w:rPr>
              <w:t>10</w:t>
            </w:r>
            <w:r w:rsidRPr="001C1A5E">
              <w:rPr>
                <w:rFonts w:hint="eastAsia"/>
                <w:lang w:eastAsia="zh-CN"/>
              </w:rPr>
              <w:t>条</w:t>
            </w:r>
            <w:r w:rsidRPr="001C1A5E">
              <w:rPr>
                <w:rFonts w:eastAsia="Calibri"/>
                <w:lang w:eastAsia="zh-CN"/>
              </w:rPr>
              <w:t xml:space="preserve"> </w:t>
            </w:r>
            <w:r w:rsidRPr="001C1A5E">
              <w:rPr>
                <w:rFonts w:ascii="Times New Roman" w:eastAsia="Calibri" w:hAnsi="Times New Roman"/>
                <w:lang w:eastAsia="zh-CN"/>
              </w:rPr>
              <w:t>–</w:t>
            </w:r>
            <w:r w:rsidRPr="001C1A5E">
              <w:rPr>
                <w:rFonts w:eastAsia="Calibri"/>
                <w:lang w:eastAsia="zh-CN"/>
              </w:rPr>
              <w:t xml:space="preserve"> </w:t>
            </w:r>
            <w:r w:rsidRPr="001C1A5E">
              <w:rPr>
                <w:rFonts w:hint="eastAsia"/>
                <w:lang w:eastAsia="zh-CN"/>
              </w:rPr>
              <w:t>最后条款</w:t>
            </w:r>
            <w:r w:rsidR="00444F57">
              <w:rPr>
                <w:lang w:eastAsia="ko-KR"/>
              </w:rPr>
              <w:t>（</w:t>
            </w:r>
            <w:r w:rsidRPr="001C1A5E">
              <w:rPr>
                <w:lang w:eastAsia="ko-KR"/>
              </w:rPr>
              <w:t>10.2</w:t>
            </w:r>
            <w:r w:rsidRPr="001C1A5E">
              <w:rPr>
                <w:lang w:eastAsia="ko-KR"/>
              </w:rPr>
              <w:t>）</w:t>
            </w:r>
          </w:p>
        </w:tc>
        <w:tc>
          <w:tcPr>
            <w:tcW w:w="5953" w:type="dxa"/>
            <w:shd w:val="clear" w:color="auto" w:fill="auto"/>
          </w:tcPr>
          <w:p w:rsidR="00592570" w:rsidRPr="001C1A5E" w:rsidRDefault="00592570" w:rsidP="00C864B6">
            <w:pPr>
              <w:pStyle w:val="Tabletext"/>
              <w:rPr>
                <w:lang w:eastAsia="zh-CN"/>
              </w:rPr>
            </w:pPr>
            <w:r w:rsidRPr="001C1A5E">
              <w:rPr>
                <w:rFonts w:hint="eastAsia"/>
                <w:lang w:eastAsia="zh-CN"/>
              </w:rPr>
              <w:t>生效</w:t>
            </w:r>
          </w:p>
        </w:tc>
      </w:tr>
      <w:tr w:rsidR="00592570" w:rsidRPr="001C1A5E" w:rsidTr="00891039">
        <w:trPr>
          <w:cantSplit/>
        </w:trPr>
        <w:tc>
          <w:tcPr>
            <w:tcW w:w="1986" w:type="dxa"/>
          </w:tcPr>
          <w:p w:rsidR="00592570" w:rsidRPr="00A42A9E" w:rsidRDefault="00592570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rFonts w:hint="eastAsia"/>
                <w:b/>
                <w:bCs/>
                <w:lang w:eastAsia="zh-CN"/>
              </w:rPr>
              <w:t>3</w:t>
            </w:r>
            <w:r w:rsidR="00C864B6"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  <w:lang w:eastAsia="zh-CN"/>
              </w:rPr>
              <w:t>Add.1)</w:t>
            </w:r>
            <w:r w:rsidRPr="00A42A9E">
              <w:rPr>
                <w:rFonts w:hint="eastAsia"/>
                <w:b/>
                <w:bCs/>
                <w:lang w:eastAsia="zh-CN"/>
              </w:rPr>
              <w:t>号文件</w:t>
            </w:r>
          </w:p>
        </w:tc>
        <w:tc>
          <w:tcPr>
            <w:tcW w:w="1701" w:type="dxa"/>
          </w:tcPr>
          <w:p w:rsidR="00592570" w:rsidRPr="00A42A9E" w:rsidRDefault="00592570" w:rsidP="00CC57E7">
            <w:pPr>
              <w:pStyle w:val="Tabletext"/>
              <w:rPr>
                <w:b/>
                <w:bCs/>
                <w:lang w:eastAsia="zh-CN"/>
              </w:rPr>
            </w:pPr>
            <w:r w:rsidRPr="00A42A9E">
              <w:rPr>
                <w:b/>
                <w:bCs/>
              </w:rPr>
              <w:t>ACP/3A1/12</w:t>
            </w:r>
          </w:p>
        </w:tc>
        <w:tc>
          <w:tcPr>
            <w:tcW w:w="5033" w:type="dxa"/>
            <w:shd w:val="clear" w:color="auto" w:fill="auto"/>
          </w:tcPr>
          <w:p w:rsidR="00592570" w:rsidRPr="001C1A5E" w:rsidRDefault="00592570" w:rsidP="00C864B6">
            <w:pPr>
              <w:pStyle w:val="Tabletext"/>
              <w:rPr>
                <w:lang w:eastAsia="ko-KR"/>
              </w:rPr>
            </w:pPr>
            <w:r w:rsidRPr="001C1A5E">
              <w:rPr>
                <w:rFonts w:hint="eastAsia"/>
                <w:lang w:eastAsia="zh-CN"/>
              </w:rPr>
              <w:t>第</w:t>
            </w:r>
            <w:r w:rsidRPr="001C1A5E">
              <w:rPr>
                <w:rFonts w:eastAsia="Calibri"/>
                <w:lang w:eastAsia="zh-CN"/>
              </w:rPr>
              <w:t>10</w:t>
            </w:r>
            <w:r w:rsidRPr="001C1A5E">
              <w:rPr>
                <w:rFonts w:hint="eastAsia"/>
                <w:lang w:eastAsia="zh-CN"/>
              </w:rPr>
              <w:t>条</w:t>
            </w:r>
            <w:r w:rsidRPr="001C1A5E">
              <w:rPr>
                <w:rFonts w:eastAsia="Calibri"/>
                <w:lang w:eastAsia="zh-CN"/>
              </w:rPr>
              <w:t xml:space="preserve"> </w:t>
            </w:r>
            <w:r w:rsidRPr="001C1A5E">
              <w:rPr>
                <w:rFonts w:ascii="Times New Roman" w:eastAsia="Calibri" w:hAnsi="Times New Roman"/>
                <w:lang w:eastAsia="zh-CN"/>
              </w:rPr>
              <w:t>–</w:t>
            </w:r>
            <w:r w:rsidRPr="001C1A5E">
              <w:rPr>
                <w:rFonts w:ascii="Times New Roman" w:eastAsiaTheme="minorEastAsia" w:hAnsi="Times New Roman" w:hint="eastAsia"/>
                <w:lang w:eastAsia="zh-CN"/>
              </w:rPr>
              <w:t xml:space="preserve"> </w:t>
            </w:r>
            <w:r w:rsidRPr="001C1A5E">
              <w:rPr>
                <w:rFonts w:hint="eastAsia"/>
                <w:lang w:eastAsia="zh-CN"/>
              </w:rPr>
              <w:t>最后条款</w:t>
            </w:r>
            <w:r w:rsidR="00444F57">
              <w:rPr>
                <w:lang w:eastAsia="ko-KR"/>
              </w:rPr>
              <w:t>（</w:t>
            </w:r>
            <w:r w:rsidRPr="001C1A5E">
              <w:rPr>
                <w:lang w:eastAsia="ko-KR"/>
              </w:rPr>
              <w:t>10.2</w:t>
            </w:r>
            <w:r w:rsidRPr="00C864B6">
              <w:rPr>
                <w:rFonts w:ascii="STKaiti" w:eastAsia="STKaiti" w:hAnsi="STKaiti" w:hint="eastAsia"/>
                <w:sz w:val="16"/>
                <w:szCs w:val="16"/>
                <w:lang w:eastAsia="zh-CN"/>
              </w:rPr>
              <w:t>之二</w:t>
            </w:r>
            <w:r w:rsidRPr="001C1A5E">
              <w:rPr>
                <w:lang w:eastAsia="ko-KR"/>
              </w:rPr>
              <w:t>）</w:t>
            </w:r>
          </w:p>
        </w:tc>
        <w:tc>
          <w:tcPr>
            <w:tcW w:w="5953" w:type="dxa"/>
            <w:shd w:val="clear" w:color="auto" w:fill="auto"/>
          </w:tcPr>
          <w:p w:rsidR="00592570" w:rsidRPr="001C1A5E" w:rsidRDefault="00592570" w:rsidP="00C864B6">
            <w:pPr>
              <w:pStyle w:val="Tabletext"/>
              <w:rPr>
                <w:lang w:eastAsia="ko-KR"/>
              </w:rPr>
            </w:pPr>
            <w:r w:rsidRPr="001C1A5E">
              <w:rPr>
                <w:rFonts w:hint="eastAsia"/>
                <w:lang w:eastAsia="zh-CN"/>
              </w:rPr>
              <w:t>国际电信世界大会有权修改《国际电信规则》</w:t>
            </w:r>
          </w:p>
        </w:tc>
      </w:tr>
      <w:tr w:rsidR="00592570" w:rsidRPr="001C1A5E" w:rsidTr="00891039">
        <w:trPr>
          <w:cantSplit/>
        </w:trPr>
        <w:tc>
          <w:tcPr>
            <w:tcW w:w="1986" w:type="dxa"/>
          </w:tcPr>
          <w:p w:rsidR="00592570" w:rsidRPr="00A42A9E" w:rsidRDefault="00C864B6" w:rsidP="00CC57E7">
            <w:pPr>
              <w:pStyle w:val="Tabletext"/>
              <w:rPr>
                <w:b/>
                <w:bCs/>
                <w:lang w:eastAsia="zh-CN"/>
              </w:rPr>
            </w:pPr>
            <w:del w:id="17" w:author="byzheng" w:date="2012-11-23T11:41:00Z">
              <w:r w:rsidRPr="00A42A9E" w:rsidDel="002E48AE">
                <w:rPr>
                  <w:rFonts w:hint="eastAsia"/>
                  <w:b/>
                  <w:bCs/>
                  <w:lang w:eastAsia="zh-CN"/>
                </w:rPr>
                <w:delText>3</w:delText>
              </w:r>
            </w:del>
            <w:del w:id="18" w:author="byzheng" w:date="2012-11-28T15:13:00Z">
              <w:r w:rsidRPr="00A42A9E" w:rsidDel="00C864B6">
                <w:rPr>
                  <w:rFonts w:hint="eastAsia"/>
                  <w:b/>
                  <w:bCs/>
                  <w:lang w:eastAsia="zh-CN"/>
                </w:rPr>
                <w:delText>(</w:delText>
              </w:r>
            </w:del>
            <w:del w:id="19" w:author="byzheng" w:date="2012-11-23T11:41:00Z">
              <w:r w:rsidRPr="00A42A9E" w:rsidDel="002E48AE">
                <w:rPr>
                  <w:rFonts w:hint="eastAsia"/>
                  <w:b/>
                  <w:bCs/>
                  <w:lang w:eastAsia="zh-CN"/>
                </w:rPr>
                <w:delText>Add.1)</w:delText>
              </w:r>
            </w:del>
            <w:del w:id="20" w:author="byzheng" w:date="2012-11-28T15:13:00Z">
              <w:r w:rsidRPr="00A42A9E" w:rsidDel="00C864B6">
                <w:rPr>
                  <w:rFonts w:hint="eastAsia"/>
                  <w:b/>
                  <w:bCs/>
                  <w:lang w:eastAsia="zh-CN"/>
                </w:rPr>
                <w:delText>(</w:delText>
              </w:r>
            </w:del>
            <w:del w:id="21" w:author="byzheng" w:date="2012-11-23T11:41:00Z">
              <w:r w:rsidRPr="00A42A9E" w:rsidDel="002E48AE">
                <w:rPr>
                  <w:rFonts w:hint="eastAsia"/>
                  <w:b/>
                  <w:bCs/>
                  <w:lang w:eastAsia="zh-CN"/>
                </w:rPr>
                <w:delText>Cor.1)</w:delText>
              </w:r>
              <w:r w:rsidRPr="00A42A9E" w:rsidDel="002E48AE">
                <w:rPr>
                  <w:rFonts w:hint="eastAsia"/>
                  <w:b/>
                  <w:bCs/>
                  <w:lang w:eastAsia="zh-CN"/>
                </w:rPr>
                <w:delText>号</w:delText>
              </w:r>
            </w:del>
            <w:r w:rsidR="00A42A9E">
              <w:rPr>
                <w:b/>
                <w:bCs/>
                <w:lang w:eastAsia="zh-CN"/>
              </w:rPr>
              <w:br/>
            </w:r>
            <w:del w:id="22" w:author="byzheng" w:date="2012-11-23T11:41:00Z">
              <w:r w:rsidRPr="00A42A9E" w:rsidDel="002E48AE">
                <w:rPr>
                  <w:rFonts w:hint="eastAsia"/>
                  <w:b/>
                  <w:bCs/>
                  <w:lang w:eastAsia="zh-CN"/>
                </w:rPr>
                <w:delText>文件</w:delText>
              </w:r>
            </w:del>
          </w:p>
          <w:p w:rsidR="00592570" w:rsidRPr="00A42A9E" w:rsidRDefault="00592570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rFonts w:hint="eastAsia"/>
                <w:b/>
                <w:bCs/>
                <w:lang w:eastAsia="zh-CN"/>
              </w:rPr>
              <w:t>3</w:t>
            </w:r>
            <w:r w:rsidR="00C864B6"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  <w:lang w:eastAsia="zh-CN"/>
              </w:rPr>
              <w:t>Add.1)</w:t>
            </w:r>
            <w:r w:rsidR="00C864B6"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  <w:lang w:eastAsia="zh-CN"/>
              </w:rPr>
              <w:t>Rev.1)</w:t>
            </w:r>
            <w:r w:rsidRPr="00A42A9E">
              <w:rPr>
                <w:rFonts w:hint="eastAsia"/>
                <w:b/>
                <w:bCs/>
                <w:lang w:eastAsia="zh-CN"/>
              </w:rPr>
              <w:t>号</w:t>
            </w:r>
            <w:r w:rsidR="00A42A9E">
              <w:rPr>
                <w:b/>
                <w:bCs/>
                <w:lang w:eastAsia="zh-CN"/>
              </w:rPr>
              <w:br/>
            </w:r>
            <w:r w:rsidRPr="00A42A9E">
              <w:rPr>
                <w:rFonts w:hint="eastAsia"/>
                <w:b/>
                <w:bCs/>
                <w:lang w:eastAsia="zh-CN"/>
              </w:rPr>
              <w:t>文件</w:t>
            </w:r>
          </w:p>
        </w:tc>
        <w:tc>
          <w:tcPr>
            <w:tcW w:w="1701" w:type="dxa"/>
          </w:tcPr>
          <w:p w:rsidR="00592570" w:rsidRPr="00A42A9E" w:rsidRDefault="00592570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b/>
                <w:bCs/>
              </w:rPr>
              <w:t>ACP/3A1/13</w:t>
            </w:r>
          </w:p>
          <w:p w:rsidR="00592570" w:rsidRPr="00A42A9E" w:rsidRDefault="00592570" w:rsidP="00CC57E7">
            <w:pPr>
              <w:pStyle w:val="Tabletext"/>
              <w:rPr>
                <w:b/>
                <w:bCs/>
              </w:rPr>
            </w:pPr>
          </w:p>
        </w:tc>
        <w:tc>
          <w:tcPr>
            <w:tcW w:w="5033" w:type="dxa"/>
            <w:shd w:val="clear" w:color="auto" w:fill="auto"/>
          </w:tcPr>
          <w:p w:rsidR="00592570" w:rsidRPr="001C1A5E" w:rsidRDefault="00592570" w:rsidP="00C864B6">
            <w:pPr>
              <w:pStyle w:val="Tabletext"/>
              <w:rPr>
                <w:lang w:eastAsia="ko-KR"/>
              </w:rPr>
            </w:pPr>
            <w:r w:rsidRPr="001C1A5E">
              <w:rPr>
                <w:rFonts w:hint="eastAsia"/>
                <w:lang w:eastAsia="zh-CN"/>
              </w:rPr>
              <w:t>第</w:t>
            </w:r>
            <w:r w:rsidRPr="001C1A5E">
              <w:rPr>
                <w:rFonts w:eastAsia="Calibri"/>
                <w:lang w:eastAsia="zh-CN"/>
              </w:rPr>
              <w:t>10</w:t>
            </w:r>
            <w:r w:rsidRPr="001C1A5E">
              <w:rPr>
                <w:rFonts w:hint="eastAsia"/>
                <w:lang w:eastAsia="zh-CN"/>
              </w:rPr>
              <w:t>条</w:t>
            </w:r>
            <w:r w:rsidRPr="001C1A5E">
              <w:rPr>
                <w:rFonts w:eastAsia="Calibri"/>
                <w:lang w:eastAsia="zh-CN"/>
              </w:rPr>
              <w:t xml:space="preserve"> </w:t>
            </w:r>
            <w:r w:rsidRPr="001C1A5E">
              <w:rPr>
                <w:rFonts w:ascii="Times New Roman" w:eastAsia="Calibri" w:hAnsi="Times New Roman"/>
                <w:lang w:eastAsia="zh-CN"/>
              </w:rPr>
              <w:t>–</w:t>
            </w:r>
            <w:r w:rsidRPr="001C1A5E">
              <w:rPr>
                <w:rFonts w:eastAsia="Calibri"/>
                <w:lang w:eastAsia="zh-CN"/>
              </w:rPr>
              <w:t xml:space="preserve"> </w:t>
            </w:r>
            <w:r w:rsidRPr="001C1A5E">
              <w:rPr>
                <w:rFonts w:hint="eastAsia"/>
                <w:lang w:eastAsia="zh-CN"/>
              </w:rPr>
              <w:t>最后条款</w:t>
            </w:r>
            <w:r w:rsidR="00444F57">
              <w:rPr>
                <w:lang w:eastAsia="ko-KR"/>
              </w:rPr>
              <w:t>（</w:t>
            </w:r>
            <w:r w:rsidRPr="001C1A5E">
              <w:rPr>
                <w:lang w:eastAsia="ko-KR"/>
              </w:rPr>
              <w:t>10.3</w:t>
            </w:r>
            <w:r w:rsidRPr="001C1A5E">
              <w:rPr>
                <w:lang w:eastAsia="ko-KR"/>
              </w:rPr>
              <w:t>）</w:t>
            </w:r>
          </w:p>
        </w:tc>
        <w:tc>
          <w:tcPr>
            <w:tcW w:w="5953" w:type="dxa"/>
            <w:shd w:val="clear" w:color="auto" w:fill="auto"/>
          </w:tcPr>
          <w:p w:rsidR="00592570" w:rsidRPr="001C1A5E" w:rsidRDefault="00592570" w:rsidP="00C864B6">
            <w:pPr>
              <w:pStyle w:val="Tabletext"/>
              <w:rPr>
                <w:lang w:eastAsia="zh-CN"/>
              </w:rPr>
            </w:pPr>
            <w:r w:rsidRPr="001C1A5E">
              <w:rPr>
                <w:rFonts w:hint="eastAsia"/>
                <w:lang w:eastAsia="zh-CN"/>
              </w:rPr>
              <w:t>将成员</w:t>
            </w:r>
            <w:r w:rsidR="00444F57">
              <w:rPr>
                <w:rFonts w:hint="eastAsia"/>
                <w:lang w:eastAsia="zh-CN"/>
              </w:rPr>
              <w:t>（</w:t>
            </w:r>
            <w:r w:rsidRPr="001C1A5E">
              <w:rPr>
                <w:lang w:eastAsia="ko-KR"/>
              </w:rPr>
              <w:t>Member</w:t>
            </w:r>
            <w:r w:rsidRPr="001C1A5E">
              <w:rPr>
                <w:rFonts w:hint="eastAsia"/>
                <w:lang w:eastAsia="zh-CN"/>
              </w:rPr>
              <w:t>）改为成员国</w:t>
            </w:r>
            <w:r w:rsidR="00444F57">
              <w:rPr>
                <w:rFonts w:hint="eastAsia"/>
                <w:lang w:eastAsia="zh-CN"/>
              </w:rPr>
              <w:t>（</w:t>
            </w:r>
            <w:r w:rsidRPr="001C1A5E">
              <w:rPr>
                <w:lang w:eastAsia="ko-KR"/>
              </w:rPr>
              <w:t>Member States</w:t>
            </w:r>
            <w:r w:rsidRPr="001C1A5E">
              <w:rPr>
                <w:rFonts w:hint="eastAsia"/>
                <w:lang w:eastAsia="zh-CN"/>
              </w:rPr>
              <w:t>）</w:t>
            </w:r>
          </w:p>
        </w:tc>
      </w:tr>
      <w:tr w:rsidR="00592570" w:rsidRPr="001C1A5E" w:rsidTr="00891039">
        <w:trPr>
          <w:cantSplit/>
        </w:trPr>
        <w:tc>
          <w:tcPr>
            <w:tcW w:w="1986" w:type="dxa"/>
          </w:tcPr>
          <w:p w:rsidR="00592570" w:rsidRPr="00A42A9E" w:rsidRDefault="00C864B6" w:rsidP="00CC57E7">
            <w:pPr>
              <w:pStyle w:val="Tabletext"/>
              <w:rPr>
                <w:b/>
                <w:bCs/>
                <w:lang w:eastAsia="zh-CN"/>
              </w:rPr>
            </w:pPr>
            <w:del w:id="23" w:author="byzheng" w:date="2012-11-23T11:41:00Z">
              <w:r w:rsidRPr="00A42A9E" w:rsidDel="002E48AE">
                <w:rPr>
                  <w:rFonts w:hint="eastAsia"/>
                  <w:b/>
                  <w:bCs/>
                  <w:lang w:eastAsia="zh-CN"/>
                </w:rPr>
                <w:delText>3</w:delText>
              </w:r>
            </w:del>
            <w:del w:id="24" w:author="byzheng" w:date="2012-11-28T15:13:00Z">
              <w:r w:rsidRPr="00A42A9E" w:rsidDel="00C864B6">
                <w:rPr>
                  <w:rFonts w:hint="eastAsia"/>
                  <w:b/>
                  <w:bCs/>
                  <w:lang w:eastAsia="zh-CN"/>
                </w:rPr>
                <w:delText>(</w:delText>
              </w:r>
            </w:del>
            <w:del w:id="25" w:author="byzheng" w:date="2012-11-23T11:41:00Z">
              <w:r w:rsidRPr="00A42A9E" w:rsidDel="002E48AE">
                <w:rPr>
                  <w:rFonts w:hint="eastAsia"/>
                  <w:b/>
                  <w:bCs/>
                  <w:lang w:eastAsia="zh-CN"/>
                </w:rPr>
                <w:delText>Add.1)</w:delText>
              </w:r>
            </w:del>
            <w:del w:id="26" w:author="byzheng" w:date="2012-11-28T15:13:00Z">
              <w:r w:rsidRPr="00A42A9E" w:rsidDel="00C864B6">
                <w:rPr>
                  <w:rFonts w:hint="eastAsia"/>
                  <w:b/>
                  <w:bCs/>
                  <w:lang w:eastAsia="zh-CN"/>
                </w:rPr>
                <w:delText>(</w:delText>
              </w:r>
            </w:del>
            <w:del w:id="27" w:author="byzheng" w:date="2012-11-23T11:41:00Z">
              <w:r w:rsidRPr="00A42A9E" w:rsidDel="002E48AE">
                <w:rPr>
                  <w:rFonts w:hint="eastAsia"/>
                  <w:b/>
                  <w:bCs/>
                  <w:lang w:eastAsia="zh-CN"/>
                </w:rPr>
                <w:delText>Cor.1)</w:delText>
              </w:r>
              <w:r w:rsidRPr="00A42A9E" w:rsidDel="002E48AE">
                <w:rPr>
                  <w:rFonts w:hint="eastAsia"/>
                  <w:b/>
                  <w:bCs/>
                  <w:lang w:eastAsia="zh-CN"/>
                </w:rPr>
                <w:delText>号</w:delText>
              </w:r>
            </w:del>
            <w:r w:rsidR="00A42A9E">
              <w:rPr>
                <w:b/>
                <w:bCs/>
                <w:lang w:eastAsia="zh-CN"/>
              </w:rPr>
              <w:br/>
            </w:r>
            <w:del w:id="28" w:author="byzheng" w:date="2012-11-23T11:41:00Z">
              <w:r w:rsidRPr="00A42A9E" w:rsidDel="002E48AE">
                <w:rPr>
                  <w:rFonts w:hint="eastAsia"/>
                  <w:b/>
                  <w:bCs/>
                  <w:lang w:eastAsia="zh-CN"/>
                </w:rPr>
                <w:delText>文件</w:delText>
              </w:r>
            </w:del>
          </w:p>
          <w:p w:rsidR="00592570" w:rsidRPr="00A42A9E" w:rsidRDefault="00592570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rFonts w:hint="eastAsia"/>
                <w:b/>
                <w:bCs/>
                <w:lang w:eastAsia="zh-CN"/>
              </w:rPr>
              <w:t>3</w:t>
            </w:r>
            <w:r w:rsidR="00C864B6"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  <w:lang w:eastAsia="zh-CN"/>
              </w:rPr>
              <w:t>Add.1)</w:t>
            </w:r>
            <w:r w:rsidR="00C864B6"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  <w:lang w:eastAsia="zh-CN"/>
              </w:rPr>
              <w:t>Rev.1)</w:t>
            </w:r>
            <w:r w:rsidRPr="00A42A9E">
              <w:rPr>
                <w:rFonts w:hint="eastAsia"/>
                <w:b/>
                <w:bCs/>
                <w:lang w:eastAsia="zh-CN"/>
              </w:rPr>
              <w:t>号</w:t>
            </w:r>
            <w:r w:rsidR="00A42A9E">
              <w:rPr>
                <w:b/>
                <w:bCs/>
                <w:lang w:eastAsia="zh-CN"/>
              </w:rPr>
              <w:br/>
            </w:r>
            <w:r w:rsidRPr="00A42A9E">
              <w:rPr>
                <w:rFonts w:hint="eastAsia"/>
                <w:b/>
                <w:bCs/>
                <w:lang w:eastAsia="zh-CN"/>
              </w:rPr>
              <w:t>文件</w:t>
            </w:r>
          </w:p>
        </w:tc>
        <w:tc>
          <w:tcPr>
            <w:tcW w:w="1701" w:type="dxa"/>
          </w:tcPr>
          <w:p w:rsidR="00592570" w:rsidRPr="00A42A9E" w:rsidRDefault="00592570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b/>
                <w:bCs/>
              </w:rPr>
              <w:t>ACP/3A1/14</w:t>
            </w:r>
          </w:p>
          <w:p w:rsidR="00592570" w:rsidRPr="00A42A9E" w:rsidRDefault="00592570" w:rsidP="00CC57E7">
            <w:pPr>
              <w:pStyle w:val="Tabletext"/>
              <w:rPr>
                <w:b/>
                <w:bCs/>
              </w:rPr>
            </w:pPr>
          </w:p>
        </w:tc>
        <w:tc>
          <w:tcPr>
            <w:tcW w:w="5033" w:type="dxa"/>
            <w:shd w:val="clear" w:color="auto" w:fill="auto"/>
          </w:tcPr>
          <w:p w:rsidR="00592570" w:rsidRPr="001C1A5E" w:rsidRDefault="00592570" w:rsidP="00C864B6">
            <w:pPr>
              <w:pStyle w:val="Tabletext"/>
              <w:rPr>
                <w:lang w:eastAsia="ko-KR"/>
              </w:rPr>
            </w:pPr>
            <w:r w:rsidRPr="001C1A5E">
              <w:rPr>
                <w:rFonts w:hint="eastAsia"/>
                <w:lang w:eastAsia="zh-CN"/>
              </w:rPr>
              <w:t>第</w:t>
            </w:r>
            <w:r w:rsidRPr="001C1A5E">
              <w:rPr>
                <w:rFonts w:eastAsia="Calibri"/>
                <w:lang w:eastAsia="zh-CN"/>
              </w:rPr>
              <w:t>10</w:t>
            </w:r>
            <w:r w:rsidRPr="001C1A5E">
              <w:rPr>
                <w:rFonts w:hint="eastAsia"/>
                <w:lang w:eastAsia="zh-CN"/>
              </w:rPr>
              <w:t>条</w:t>
            </w:r>
            <w:r w:rsidRPr="001C1A5E">
              <w:rPr>
                <w:rFonts w:eastAsia="Calibri"/>
                <w:lang w:eastAsia="zh-CN"/>
              </w:rPr>
              <w:t xml:space="preserve"> </w:t>
            </w:r>
            <w:r w:rsidRPr="001C1A5E">
              <w:rPr>
                <w:rFonts w:ascii="Times New Roman" w:eastAsia="Calibri" w:hAnsi="Times New Roman"/>
                <w:lang w:eastAsia="zh-CN"/>
              </w:rPr>
              <w:t>–</w:t>
            </w:r>
            <w:r w:rsidRPr="001C1A5E">
              <w:rPr>
                <w:rFonts w:eastAsia="Calibri"/>
                <w:lang w:eastAsia="zh-CN"/>
              </w:rPr>
              <w:t xml:space="preserve"> </w:t>
            </w:r>
            <w:r w:rsidRPr="001C1A5E">
              <w:rPr>
                <w:rFonts w:hint="eastAsia"/>
                <w:lang w:eastAsia="zh-CN"/>
              </w:rPr>
              <w:t>最后条款</w:t>
            </w:r>
            <w:r w:rsidR="00444F57">
              <w:rPr>
                <w:lang w:eastAsia="ko-KR"/>
              </w:rPr>
              <w:t>（</w:t>
            </w:r>
            <w:r w:rsidRPr="001C1A5E">
              <w:rPr>
                <w:lang w:eastAsia="ko-KR"/>
              </w:rPr>
              <w:t>10.4</w:t>
            </w:r>
            <w:r w:rsidRPr="001C1A5E">
              <w:rPr>
                <w:lang w:eastAsia="ko-KR"/>
              </w:rPr>
              <w:t>）</w:t>
            </w:r>
          </w:p>
        </w:tc>
        <w:tc>
          <w:tcPr>
            <w:tcW w:w="5953" w:type="dxa"/>
            <w:shd w:val="clear" w:color="auto" w:fill="auto"/>
          </w:tcPr>
          <w:p w:rsidR="00592570" w:rsidRPr="001C1A5E" w:rsidRDefault="00592570" w:rsidP="00C864B6">
            <w:pPr>
              <w:pStyle w:val="Tabletext"/>
              <w:rPr>
                <w:lang w:eastAsia="ko-KR"/>
              </w:rPr>
            </w:pPr>
            <w:r w:rsidRPr="001C1A5E">
              <w:rPr>
                <w:rFonts w:hint="eastAsia"/>
                <w:lang w:eastAsia="zh-CN"/>
              </w:rPr>
              <w:t>编辑性修改</w:t>
            </w:r>
          </w:p>
        </w:tc>
      </w:tr>
      <w:tr w:rsidR="00592570" w:rsidRPr="001C1A5E" w:rsidTr="00891039">
        <w:trPr>
          <w:cantSplit/>
        </w:trPr>
        <w:tc>
          <w:tcPr>
            <w:tcW w:w="1986" w:type="dxa"/>
            <w:tcBorders>
              <w:bottom w:val="single" w:sz="6" w:space="0" w:color="000000"/>
            </w:tcBorders>
          </w:tcPr>
          <w:p w:rsidR="00592570" w:rsidRPr="00A42A9E" w:rsidRDefault="00C864B6" w:rsidP="00CC57E7">
            <w:pPr>
              <w:pStyle w:val="Tabletext"/>
              <w:rPr>
                <w:b/>
                <w:bCs/>
                <w:lang w:eastAsia="zh-CN"/>
              </w:rPr>
            </w:pPr>
            <w:del w:id="29" w:author="byzheng" w:date="2012-11-23T11:41:00Z">
              <w:r w:rsidRPr="00A42A9E" w:rsidDel="002E48AE">
                <w:rPr>
                  <w:rFonts w:hint="eastAsia"/>
                  <w:b/>
                  <w:bCs/>
                  <w:lang w:eastAsia="zh-CN"/>
                </w:rPr>
                <w:lastRenderedPageBreak/>
                <w:delText>3</w:delText>
              </w:r>
            </w:del>
            <w:del w:id="30" w:author="byzheng" w:date="2012-11-28T15:13:00Z">
              <w:r w:rsidRPr="00A42A9E" w:rsidDel="00C864B6">
                <w:rPr>
                  <w:rFonts w:hint="eastAsia"/>
                  <w:b/>
                  <w:bCs/>
                  <w:lang w:eastAsia="zh-CN"/>
                </w:rPr>
                <w:delText>(</w:delText>
              </w:r>
            </w:del>
            <w:del w:id="31" w:author="byzheng" w:date="2012-11-23T11:41:00Z">
              <w:r w:rsidRPr="00A42A9E" w:rsidDel="002E48AE">
                <w:rPr>
                  <w:rFonts w:hint="eastAsia"/>
                  <w:b/>
                  <w:bCs/>
                  <w:lang w:eastAsia="zh-CN"/>
                </w:rPr>
                <w:delText>Add.1)</w:delText>
              </w:r>
            </w:del>
            <w:del w:id="32" w:author="byzheng" w:date="2012-11-28T15:13:00Z">
              <w:r w:rsidRPr="00A42A9E" w:rsidDel="00C864B6">
                <w:rPr>
                  <w:rFonts w:hint="eastAsia"/>
                  <w:b/>
                  <w:bCs/>
                  <w:lang w:eastAsia="zh-CN"/>
                </w:rPr>
                <w:delText>(</w:delText>
              </w:r>
            </w:del>
            <w:del w:id="33" w:author="byzheng" w:date="2012-11-23T11:41:00Z">
              <w:r w:rsidRPr="00A42A9E" w:rsidDel="002E48AE">
                <w:rPr>
                  <w:rFonts w:hint="eastAsia"/>
                  <w:b/>
                  <w:bCs/>
                  <w:lang w:eastAsia="zh-CN"/>
                </w:rPr>
                <w:delText>Cor.1)</w:delText>
              </w:r>
              <w:r w:rsidRPr="00A42A9E" w:rsidDel="002E48AE">
                <w:rPr>
                  <w:rFonts w:hint="eastAsia"/>
                  <w:b/>
                  <w:bCs/>
                  <w:lang w:eastAsia="zh-CN"/>
                </w:rPr>
                <w:delText>号</w:delText>
              </w:r>
            </w:del>
            <w:r w:rsidR="00A42A9E">
              <w:rPr>
                <w:b/>
                <w:bCs/>
                <w:lang w:eastAsia="zh-CN"/>
              </w:rPr>
              <w:br/>
            </w:r>
            <w:del w:id="34" w:author="byzheng" w:date="2012-11-23T11:41:00Z">
              <w:r w:rsidRPr="00A42A9E" w:rsidDel="002E48AE">
                <w:rPr>
                  <w:rFonts w:hint="eastAsia"/>
                  <w:b/>
                  <w:bCs/>
                  <w:lang w:eastAsia="zh-CN"/>
                </w:rPr>
                <w:delText>文件</w:delText>
              </w:r>
            </w:del>
          </w:p>
          <w:p w:rsidR="00592570" w:rsidRPr="00A42A9E" w:rsidRDefault="00592570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rFonts w:hint="eastAsia"/>
                <w:b/>
                <w:bCs/>
                <w:lang w:eastAsia="zh-CN"/>
              </w:rPr>
              <w:t>3</w:t>
            </w:r>
            <w:r w:rsidR="00C864B6"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  <w:lang w:eastAsia="zh-CN"/>
              </w:rPr>
              <w:t>Add.1)</w:t>
            </w:r>
            <w:r w:rsidR="00C864B6"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  <w:lang w:eastAsia="zh-CN"/>
              </w:rPr>
              <w:t>Rev.1)</w:t>
            </w:r>
            <w:r w:rsidRPr="00A42A9E">
              <w:rPr>
                <w:rFonts w:hint="eastAsia"/>
                <w:b/>
                <w:bCs/>
                <w:lang w:eastAsia="zh-CN"/>
              </w:rPr>
              <w:t>号</w:t>
            </w:r>
            <w:r w:rsidR="00A42A9E">
              <w:rPr>
                <w:b/>
                <w:bCs/>
                <w:lang w:eastAsia="zh-CN"/>
              </w:rPr>
              <w:br/>
            </w:r>
            <w:r w:rsidRPr="00A42A9E">
              <w:rPr>
                <w:rFonts w:hint="eastAsia"/>
                <w:b/>
                <w:bCs/>
                <w:lang w:eastAsia="zh-CN"/>
              </w:rPr>
              <w:t>文件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592570" w:rsidRPr="00A42A9E" w:rsidRDefault="00592570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b/>
                <w:bCs/>
              </w:rPr>
              <w:t>ACP/3A1/15</w:t>
            </w:r>
          </w:p>
          <w:p w:rsidR="00592570" w:rsidRPr="00A42A9E" w:rsidRDefault="00592570" w:rsidP="00CC57E7">
            <w:pPr>
              <w:pStyle w:val="Tabletext"/>
              <w:rPr>
                <w:b/>
                <w:bCs/>
              </w:rPr>
            </w:pPr>
          </w:p>
        </w:tc>
        <w:tc>
          <w:tcPr>
            <w:tcW w:w="5033" w:type="dxa"/>
            <w:tcBorders>
              <w:bottom w:val="single" w:sz="6" w:space="0" w:color="000000"/>
            </w:tcBorders>
            <w:shd w:val="clear" w:color="auto" w:fill="auto"/>
          </w:tcPr>
          <w:p w:rsidR="00592570" w:rsidRPr="001C1A5E" w:rsidRDefault="00592570" w:rsidP="00C864B6">
            <w:pPr>
              <w:pStyle w:val="Tabletext"/>
              <w:rPr>
                <w:lang w:eastAsia="ko-KR"/>
              </w:rPr>
            </w:pPr>
            <w:r w:rsidRPr="001C1A5E">
              <w:rPr>
                <w:rFonts w:hint="eastAsia"/>
                <w:lang w:eastAsia="zh-CN"/>
              </w:rPr>
              <w:t>第</w:t>
            </w:r>
            <w:r w:rsidRPr="001C1A5E">
              <w:rPr>
                <w:rFonts w:eastAsia="Calibri"/>
                <w:lang w:eastAsia="zh-CN"/>
              </w:rPr>
              <w:t>10</w:t>
            </w:r>
            <w:r w:rsidRPr="001C1A5E">
              <w:rPr>
                <w:rFonts w:hint="eastAsia"/>
                <w:lang w:eastAsia="zh-CN"/>
              </w:rPr>
              <w:t>条</w:t>
            </w:r>
            <w:r w:rsidRPr="001C1A5E">
              <w:rPr>
                <w:rFonts w:eastAsia="Calibri"/>
                <w:lang w:eastAsia="zh-CN"/>
              </w:rPr>
              <w:t xml:space="preserve"> </w:t>
            </w:r>
            <w:r w:rsidRPr="001C1A5E">
              <w:rPr>
                <w:rFonts w:ascii="Times New Roman" w:eastAsia="Calibri" w:hAnsi="Times New Roman"/>
                <w:lang w:eastAsia="zh-CN"/>
              </w:rPr>
              <w:t>–</w:t>
            </w:r>
            <w:r w:rsidRPr="001C1A5E">
              <w:rPr>
                <w:rFonts w:eastAsia="Calibri"/>
                <w:lang w:eastAsia="zh-CN"/>
              </w:rPr>
              <w:t xml:space="preserve"> </w:t>
            </w:r>
            <w:r w:rsidRPr="001C1A5E">
              <w:rPr>
                <w:rFonts w:hint="eastAsia"/>
                <w:lang w:eastAsia="zh-CN"/>
              </w:rPr>
              <w:t>最后条款</w:t>
            </w:r>
          </w:p>
          <w:p w:rsidR="00592570" w:rsidRPr="001C1A5E" w:rsidRDefault="00592570" w:rsidP="00C864B6">
            <w:pPr>
              <w:pStyle w:val="Tabletext"/>
              <w:rPr>
                <w:lang w:eastAsia="zh-CN"/>
              </w:rPr>
            </w:pPr>
            <w:r w:rsidRPr="001C1A5E">
              <w:rPr>
                <w:rFonts w:hint="eastAsia"/>
                <w:lang w:eastAsia="zh-CN"/>
              </w:rPr>
              <w:t>以昭信守，</w:t>
            </w:r>
            <w:r w:rsidRPr="001C1A5E">
              <w:rPr>
                <w:lang w:eastAsia="ko-KR"/>
              </w:rPr>
              <w:t>..</w:t>
            </w:r>
            <w:r>
              <w:rPr>
                <w:rFonts w:hint="eastAsia"/>
                <w:lang w:eastAsia="zh-CN"/>
              </w:rPr>
              <w:t>.</w:t>
            </w:r>
          </w:p>
        </w:tc>
        <w:tc>
          <w:tcPr>
            <w:tcW w:w="5953" w:type="dxa"/>
            <w:tcBorders>
              <w:bottom w:val="single" w:sz="6" w:space="0" w:color="000000"/>
            </w:tcBorders>
            <w:shd w:val="clear" w:color="auto" w:fill="auto"/>
          </w:tcPr>
          <w:p w:rsidR="00592570" w:rsidRPr="001C1A5E" w:rsidRDefault="00592570" w:rsidP="00C864B6">
            <w:pPr>
              <w:pStyle w:val="Tabletext"/>
              <w:rPr>
                <w:lang w:eastAsia="zh-CN"/>
              </w:rPr>
            </w:pPr>
            <w:r w:rsidRPr="001C1A5E">
              <w:rPr>
                <w:rFonts w:hint="eastAsia"/>
                <w:lang w:eastAsia="zh-CN"/>
              </w:rPr>
              <w:t>日期变更</w:t>
            </w:r>
          </w:p>
        </w:tc>
      </w:tr>
      <w:tr w:rsidR="00592570" w:rsidRPr="00801A86" w:rsidTr="00891039">
        <w:trPr>
          <w:cantSplit/>
        </w:trPr>
        <w:tc>
          <w:tcPr>
            <w:tcW w:w="1986" w:type="dxa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:rsidR="00592570" w:rsidRPr="00A42A9E" w:rsidRDefault="00592570" w:rsidP="00CC57E7">
            <w:pPr>
              <w:pStyle w:val="Tabletext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:rsidR="00592570" w:rsidRPr="00A42A9E" w:rsidRDefault="00592570" w:rsidP="00CC57E7">
            <w:pPr>
              <w:pStyle w:val="Tabletext"/>
              <w:rPr>
                <w:b/>
                <w:bCs/>
                <w:shd w:val="pct15" w:color="auto" w:fill="FFFFFF"/>
              </w:rPr>
            </w:pPr>
          </w:p>
        </w:tc>
        <w:tc>
          <w:tcPr>
            <w:tcW w:w="5033" w:type="dxa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:rsidR="00592570" w:rsidRPr="00801A86" w:rsidRDefault="00592570" w:rsidP="00C864B6">
            <w:pPr>
              <w:pStyle w:val="Tabletext"/>
              <w:rPr>
                <w:shd w:val="pct15" w:color="auto" w:fill="FFFFFF"/>
              </w:rPr>
            </w:pPr>
          </w:p>
        </w:tc>
        <w:tc>
          <w:tcPr>
            <w:tcW w:w="5953" w:type="dxa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:rsidR="00592570" w:rsidRPr="00801A86" w:rsidRDefault="00592570" w:rsidP="00C864B6">
            <w:pPr>
              <w:pStyle w:val="Tabletext"/>
              <w:rPr>
                <w:shd w:val="pct15" w:color="auto" w:fill="FFFFFF"/>
              </w:rPr>
            </w:pPr>
          </w:p>
        </w:tc>
      </w:tr>
      <w:tr w:rsidR="00592570" w:rsidRPr="001C1A5E" w:rsidTr="00891039">
        <w:trPr>
          <w:cantSplit/>
        </w:trPr>
        <w:tc>
          <w:tcPr>
            <w:tcW w:w="1986" w:type="dxa"/>
            <w:tcBorders>
              <w:top w:val="single" w:sz="6" w:space="0" w:color="000000"/>
            </w:tcBorders>
          </w:tcPr>
          <w:p w:rsidR="00592570" w:rsidRPr="00A42A9E" w:rsidRDefault="00592570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rFonts w:hint="eastAsia"/>
                <w:b/>
                <w:bCs/>
                <w:lang w:eastAsia="zh-CN"/>
              </w:rPr>
              <w:t>3</w:t>
            </w:r>
            <w:r w:rsidR="00C864B6"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  <w:lang w:eastAsia="zh-CN"/>
              </w:rPr>
              <w:t>Add.2)</w:t>
            </w:r>
            <w:r w:rsidRPr="00A42A9E">
              <w:rPr>
                <w:rFonts w:hint="eastAsia"/>
                <w:b/>
                <w:bCs/>
                <w:lang w:eastAsia="zh-CN"/>
              </w:rPr>
              <w:t>号文件</w:t>
            </w:r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592570" w:rsidRPr="00A42A9E" w:rsidRDefault="00592570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b/>
                <w:bCs/>
              </w:rPr>
              <w:t>ACP/3A2/1</w:t>
            </w:r>
          </w:p>
        </w:tc>
        <w:tc>
          <w:tcPr>
            <w:tcW w:w="5033" w:type="dxa"/>
            <w:tcBorders>
              <w:top w:val="single" w:sz="6" w:space="0" w:color="000000"/>
            </w:tcBorders>
            <w:shd w:val="clear" w:color="auto" w:fill="auto"/>
          </w:tcPr>
          <w:p w:rsidR="00592570" w:rsidRPr="001C1A5E" w:rsidRDefault="00592570" w:rsidP="00A42A9E">
            <w:pPr>
              <w:pStyle w:val="Tabletext"/>
              <w:tabs>
                <w:tab w:val="clear" w:pos="1134"/>
              </w:tabs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序言标题</w:t>
            </w:r>
          </w:p>
        </w:tc>
        <w:tc>
          <w:tcPr>
            <w:tcW w:w="5953" w:type="dxa"/>
            <w:tcBorders>
              <w:top w:val="single" w:sz="6" w:space="0" w:color="000000"/>
            </w:tcBorders>
            <w:shd w:val="clear" w:color="auto" w:fill="auto"/>
          </w:tcPr>
          <w:p w:rsidR="00592570" w:rsidRPr="00445484" w:rsidRDefault="00592570" w:rsidP="00C864B6">
            <w:pPr>
              <w:pStyle w:val="Tabletext"/>
              <w:rPr>
                <w:u w:val="single"/>
                <w:lang w:eastAsia="zh-CN"/>
              </w:rPr>
            </w:pPr>
            <w:r w:rsidRPr="00445484">
              <w:rPr>
                <w:u w:val="single"/>
                <w:lang w:eastAsia="ko-KR"/>
              </w:rPr>
              <w:t>NOC</w:t>
            </w:r>
          </w:p>
        </w:tc>
      </w:tr>
      <w:tr w:rsidR="00592570" w:rsidRPr="001C1A5E" w:rsidTr="00891039">
        <w:trPr>
          <w:cantSplit/>
        </w:trPr>
        <w:tc>
          <w:tcPr>
            <w:tcW w:w="1986" w:type="dxa"/>
          </w:tcPr>
          <w:p w:rsidR="00592570" w:rsidRPr="00A42A9E" w:rsidRDefault="00592570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rFonts w:hint="eastAsia"/>
                <w:b/>
                <w:bCs/>
              </w:rPr>
              <w:t>3</w:t>
            </w:r>
            <w:r w:rsidR="00C864B6"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</w:rPr>
              <w:t>Add.2)</w:t>
            </w:r>
            <w:proofErr w:type="spellStart"/>
            <w:r w:rsidRPr="00A42A9E">
              <w:rPr>
                <w:rFonts w:hint="eastAsia"/>
                <w:b/>
                <w:bCs/>
              </w:rPr>
              <w:t>号文件</w:t>
            </w:r>
            <w:proofErr w:type="spellEnd"/>
          </w:p>
        </w:tc>
        <w:tc>
          <w:tcPr>
            <w:tcW w:w="1701" w:type="dxa"/>
          </w:tcPr>
          <w:p w:rsidR="00592570" w:rsidRPr="00A42A9E" w:rsidRDefault="00592570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b/>
                <w:bCs/>
              </w:rPr>
              <w:t>ACP/3A2/2</w:t>
            </w:r>
          </w:p>
        </w:tc>
        <w:tc>
          <w:tcPr>
            <w:tcW w:w="5033" w:type="dxa"/>
            <w:shd w:val="clear" w:color="auto" w:fill="auto"/>
          </w:tcPr>
          <w:p w:rsidR="00592570" w:rsidRPr="001C1A5E" w:rsidRDefault="00592570" w:rsidP="00A42A9E">
            <w:pPr>
              <w:pStyle w:val="Tabletext"/>
              <w:tabs>
                <w:tab w:val="clear" w:pos="1134"/>
              </w:tabs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MOD 1</w:t>
            </w:r>
            <w:r w:rsidR="00A42A9E"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序言案文</w:t>
            </w:r>
          </w:p>
        </w:tc>
        <w:tc>
          <w:tcPr>
            <w:tcW w:w="5953" w:type="dxa"/>
            <w:shd w:val="clear" w:color="auto" w:fill="auto"/>
          </w:tcPr>
          <w:p w:rsidR="00592570" w:rsidRPr="001C1A5E" w:rsidRDefault="00592570" w:rsidP="00C864B6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为与《组织法》序言的语言保持一致而做出修改</w:t>
            </w:r>
          </w:p>
        </w:tc>
      </w:tr>
      <w:tr w:rsidR="00592570" w:rsidRPr="001C1A5E" w:rsidTr="00891039">
        <w:trPr>
          <w:cantSplit/>
        </w:trPr>
        <w:tc>
          <w:tcPr>
            <w:tcW w:w="1986" w:type="dxa"/>
          </w:tcPr>
          <w:p w:rsidR="00592570" w:rsidRPr="00A42A9E" w:rsidRDefault="00592570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rFonts w:hint="eastAsia"/>
                <w:b/>
                <w:bCs/>
              </w:rPr>
              <w:t>3</w:t>
            </w:r>
            <w:r w:rsidR="00C864B6"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</w:rPr>
              <w:t>Add.2)</w:t>
            </w:r>
            <w:proofErr w:type="spellStart"/>
            <w:r w:rsidRPr="00A42A9E">
              <w:rPr>
                <w:rFonts w:hint="eastAsia"/>
                <w:b/>
                <w:bCs/>
              </w:rPr>
              <w:t>号文件</w:t>
            </w:r>
            <w:proofErr w:type="spellEnd"/>
          </w:p>
        </w:tc>
        <w:tc>
          <w:tcPr>
            <w:tcW w:w="1701" w:type="dxa"/>
          </w:tcPr>
          <w:p w:rsidR="00592570" w:rsidRPr="00A42A9E" w:rsidRDefault="00592570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b/>
                <w:bCs/>
              </w:rPr>
              <w:t>ACP/3A2/3</w:t>
            </w:r>
          </w:p>
        </w:tc>
        <w:tc>
          <w:tcPr>
            <w:tcW w:w="5033" w:type="dxa"/>
            <w:shd w:val="clear" w:color="auto" w:fill="auto"/>
          </w:tcPr>
          <w:p w:rsidR="00592570" w:rsidRPr="001C1A5E" w:rsidRDefault="00592570" w:rsidP="00A42A9E">
            <w:pPr>
              <w:pStyle w:val="Tabletext"/>
              <w:tabs>
                <w:tab w:val="clear" w:pos="1134"/>
              </w:tabs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MOD 3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1.1 b)</w:t>
            </w:r>
            <w:r w:rsidR="00A42A9E">
              <w:rPr>
                <w:rFonts w:hint="eastAsia"/>
                <w:lang w:eastAsia="zh-CN"/>
              </w:rPr>
              <w:t xml:space="preserve"> </w:t>
            </w:r>
            <w:r w:rsidR="00A42A9E"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特别安排的权利</w:t>
            </w:r>
          </w:p>
        </w:tc>
        <w:tc>
          <w:tcPr>
            <w:tcW w:w="5953" w:type="dxa"/>
            <w:shd w:val="clear" w:color="auto" w:fill="auto"/>
          </w:tcPr>
          <w:p w:rsidR="00592570" w:rsidRPr="001C1A5E" w:rsidRDefault="00592570" w:rsidP="00C864B6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为与《组织法》保持一致</w:t>
            </w:r>
            <w:r w:rsidR="006A1E95">
              <w:rPr>
                <w:rFonts w:hint="eastAsia"/>
                <w:lang w:eastAsia="zh-CN"/>
              </w:rPr>
              <w:t>而</w:t>
            </w:r>
            <w:r>
              <w:rPr>
                <w:rFonts w:hint="eastAsia"/>
                <w:lang w:eastAsia="zh-CN"/>
              </w:rPr>
              <w:t>做出修改</w:t>
            </w:r>
          </w:p>
        </w:tc>
      </w:tr>
      <w:tr w:rsidR="00592570" w:rsidRPr="001C1A5E" w:rsidTr="00891039">
        <w:trPr>
          <w:cantSplit/>
        </w:trPr>
        <w:tc>
          <w:tcPr>
            <w:tcW w:w="1986" w:type="dxa"/>
          </w:tcPr>
          <w:p w:rsidR="00592570" w:rsidRPr="00A42A9E" w:rsidRDefault="00592570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rFonts w:hint="eastAsia"/>
                <w:b/>
                <w:bCs/>
              </w:rPr>
              <w:t>3</w:t>
            </w:r>
            <w:r w:rsidR="00C864B6"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</w:rPr>
              <w:t>Add.2)</w:t>
            </w:r>
            <w:proofErr w:type="spellStart"/>
            <w:r w:rsidRPr="00A42A9E">
              <w:rPr>
                <w:rFonts w:hint="eastAsia"/>
                <w:b/>
                <w:bCs/>
              </w:rPr>
              <w:t>号文件</w:t>
            </w:r>
            <w:proofErr w:type="spellEnd"/>
          </w:p>
        </w:tc>
        <w:tc>
          <w:tcPr>
            <w:tcW w:w="1701" w:type="dxa"/>
          </w:tcPr>
          <w:p w:rsidR="00592570" w:rsidRPr="00A42A9E" w:rsidRDefault="00592570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b/>
                <w:bCs/>
              </w:rPr>
              <w:t>ACP/3A2/4</w:t>
            </w:r>
          </w:p>
        </w:tc>
        <w:tc>
          <w:tcPr>
            <w:tcW w:w="5033" w:type="dxa"/>
            <w:shd w:val="clear" w:color="auto" w:fill="auto"/>
          </w:tcPr>
          <w:p w:rsidR="00592570" w:rsidRPr="001C1A5E" w:rsidRDefault="00592570" w:rsidP="00A42A9E">
            <w:pPr>
              <w:pStyle w:val="Tabletext"/>
              <w:tabs>
                <w:tab w:val="clear" w:pos="1134"/>
              </w:tabs>
              <w:rPr>
                <w:lang w:eastAsia="zh-CN"/>
              </w:rPr>
            </w:pPr>
            <w:r w:rsidRPr="00013928">
              <w:rPr>
                <w:rFonts w:hint="eastAsia"/>
                <w:u w:val="single"/>
                <w:lang w:eastAsia="zh-CN"/>
              </w:rPr>
              <w:t>NOC</w:t>
            </w:r>
            <w:r>
              <w:rPr>
                <w:rFonts w:hint="eastAsia"/>
                <w:lang w:eastAsia="zh-CN"/>
              </w:rPr>
              <w:t xml:space="preserve"> 4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1.2</w:t>
            </w:r>
            <w:r w:rsidR="00A42A9E"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“公众”的使用</w:t>
            </w:r>
          </w:p>
        </w:tc>
        <w:tc>
          <w:tcPr>
            <w:tcW w:w="5953" w:type="dxa"/>
            <w:shd w:val="clear" w:color="auto" w:fill="auto"/>
          </w:tcPr>
          <w:p w:rsidR="00592570" w:rsidRPr="001C1A5E" w:rsidRDefault="00592570" w:rsidP="00C864B6">
            <w:pPr>
              <w:pStyle w:val="Tabletext"/>
              <w:rPr>
                <w:lang w:eastAsia="zh-CN"/>
              </w:rPr>
            </w:pPr>
          </w:p>
        </w:tc>
      </w:tr>
      <w:tr w:rsidR="00592570" w:rsidRPr="001C1A5E" w:rsidTr="00891039">
        <w:trPr>
          <w:cantSplit/>
        </w:trPr>
        <w:tc>
          <w:tcPr>
            <w:tcW w:w="1986" w:type="dxa"/>
          </w:tcPr>
          <w:p w:rsidR="00592570" w:rsidRPr="00A42A9E" w:rsidRDefault="00592570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rFonts w:hint="eastAsia"/>
                <w:b/>
                <w:bCs/>
              </w:rPr>
              <w:t>3</w:t>
            </w:r>
            <w:r w:rsidR="00C864B6"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</w:rPr>
              <w:t>Add.2)</w:t>
            </w:r>
            <w:proofErr w:type="spellStart"/>
            <w:r w:rsidRPr="00A42A9E">
              <w:rPr>
                <w:rFonts w:hint="eastAsia"/>
                <w:b/>
                <w:bCs/>
              </w:rPr>
              <w:t>号文件</w:t>
            </w:r>
            <w:proofErr w:type="spellEnd"/>
          </w:p>
        </w:tc>
        <w:tc>
          <w:tcPr>
            <w:tcW w:w="1701" w:type="dxa"/>
          </w:tcPr>
          <w:p w:rsidR="00592570" w:rsidRPr="00A42A9E" w:rsidRDefault="00592570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b/>
                <w:bCs/>
              </w:rPr>
              <w:t>ACP/3A2/5</w:t>
            </w:r>
          </w:p>
        </w:tc>
        <w:tc>
          <w:tcPr>
            <w:tcW w:w="5033" w:type="dxa"/>
            <w:shd w:val="clear" w:color="auto" w:fill="auto"/>
          </w:tcPr>
          <w:p w:rsidR="00592570" w:rsidRPr="000D3CD6" w:rsidRDefault="00592570" w:rsidP="00A42A9E">
            <w:pPr>
              <w:pStyle w:val="Tabletext"/>
              <w:tabs>
                <w:tab w:val="clear" w:pos="1134"/>
              </w:tabs>
              <w:rPr>
                <w:lang w:eastAsia="zh-CN"/>
              </w:rPr>
            </w:pPr>
            <w:r w:rsidRPr="000D3CD6">
              <w:t>MOD 6</w:t>
            </w:r>
            <w:r>
              <w:rPr>
                <w:rFonts w:hint="eastAsia"/>
                <w:lang w:eastAsia="zh-CN"/>
              </w:rPr>
              <w:tab/>
              <w:t>1.4</w:t>
            </w:r>
            <w:r w:rsidR="00A42A9E"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建议书和《须知》</w:t>
            </w:r>
          </w:p>
        </w:tc>
        <w:tc>
          <w:tcPr>
            <w:tcW w:w="5953" w:type="dxa"/>
            <w:shd w:val="clear" w:color="auto" w:fill="auto"/>
          </w:tcPr>
          <w:p w:rsidR="00592570" w:rsidRPr="001C1A5E" w:rsidRDefault="00592570" w:rsidP="00C864B6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为用</w:t>
            </w:r>
            <w:r>
              <w:rPr>
                <w:rFonts w:hint="eastAsia"/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取代</w:t>
            </w:r>
            <w:r>
              <w:rPr>
                <w:rFonts w:hint="eastAsia"/>
                <w:lang w:eastAsia="zh-CN"/>
              </w:rPr>
              <w:t>CCITT</w:t>
            </w:r>
            <w:r>
              <w:rPr>
                <w:rFonts w:hint="eastAsia"/>
                <w:lang w:eastAsia="zh-CN"/>
              </w:rPr>
              <w:t>并取消《须知》而做出修改</w:t>
            </w:r>
          </w:p>
        </w:tc>
      </w:tr>
      <w:tr w:rsidR="00592570" w:rsidRPr="001C1A5E" w:rsidTr="00891039">
        <w:trPr>
          <w:cantSplit/>
        </w:trPr>
        <w:tc>
          <w:tcPr>
            <w:tcW w:w="1986" w:type="dxa"/>
          </w:tcPr>
          <w:p w:rsidR="00592570" w:rsidRPr="00A42A9E" w:rsidRDefault="00592570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rFonts w:hint="eastAsia"/>
                <w:b/>
                <w:bCs/>
              </w:rPr>
              <w:t>3</w:t>
            </w:r>
            <w:r w:rsidR="00C864B6"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</w:rPr>
              <w:t>Add.2)</w:t>
            </w:r>
            <w:proofErr w:type="spellStart"/>
            <w:r w:rsidRPr="00A42A9E">
              <w:rPr>
                <w:rFonts w:hint="eastAsia"/>
                <w:b/>
                <w:bCs/>
              </w:rPr>
              <w:t>号文件</w:t>
            </w:r>
            <w:proofErr w:type="spellEnd"/>
          </w:p>
        </w:tc>
        <w:tc>
          <w:tcPr>
            <w:tcW w:w="1701" w:type="dxa"/>
          </w:tcPr>
          <w:p w:rsidR="00592570" w:rsidRPr="00A42A9E" w:rsidRDefault="00592570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b/>
                <w:bCs/>
              </w:rPr>
              <w:t>ACP/3A2/6</w:t>
            </w:r>
          </w:p>
        </w:tc>
        <w:tc>
          <w:tcPr>
            <w:tcW w:w="5033" w:type="dxa"/>
            <w:shd w:val="clear" w:color="auto" w:fill="auto"/>
          </w:tcPr>
          <w:p w:rsidR="00592570" w:rsidRPr="000D3CD6" w:rsidRDefault="00592570" w:rsidP="00A42A9E">
            <w:pPr>
              <w:pStyle w:val="Tabletext"/>
              <w:tabs>
                <w:tab w:val="clear" w:pos="1134"/>
              </w:tabs>
              <w:rPr>
                <w:lang w:eastAsia="zh-CN"/>
              </w:rPr>
            </w:pPr>
            <w:r w:rsidRPr="000D3CD6">
              <w:t>MOD 9</w:t>
            </w:r>
            <w:r>
              <w:rPr>
                <w:rFonts w:hint="eastAsia"/>
                <w:lang w:eastAsia="zh-CN"/>
              </w:rPr>
              <w:tab/>
              <w:t>1.7 a)</w:t>
            </w:r>
            <w:r w:rsidR="00A42A9E">
              <w:rPr>
                <w:rFonts w:hint="eastAsia"/>
                <w:lang w:eastAsia="zh-CN"/>
              </w:rPr>
              <w:t xml:space="preserve"> </w:t>
            </w:r>
            <w:r w:rsidR="00A42A9E"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运营机构的授权</w:t>
            </w:r>
          </w:p>
        </w:tc>
        <w:tc>
          <w:tcPr>
            <w:tcW w:w="5953" w:type="dxa"/>
            <w:shd w:val="clear" w:color="auto" w:fill="auto"/>
          </w:tcPr>
          <w:p w:rsidR="00592570" w:rsidRPr="001C1A5E" w:rsidRDefault="00592570" w:rsidP="00C864B6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为增加包含某个国家其它实体的成员</w:t>
            </w:r>
            <w:ins w:id="35" w:author="byzheng" w:date="2012-11-28T15:17:00Z">
              <w:r w:rsidR="00C864B6">
                <w:rPr>
                  <w:rFonts w:hint="eastAsia"/>
                  <w:lang w:eastAsia="zh-CN"/>
                </w:rPr>
                <w:t>国</w:t>
              </w:r>
            </w:ins>
            <w:r>
              <w:rPr>
                <w:rFonts w:hint="eastAsia"/>
                <w:lang w:eastAsia="zh-CN"/>
              </w:rPr>
              <w:t>和运营机构而进行修改</w:t>
            </w:r>
          </w:p>
        </w:tc>
      </w:tr>
      <w:tr w:rsidR="00592570" w:rsidRPr="001C1A5E" w:rsidTr="00891039">
        <w:trPr>
          <w:cantSplit/>
        </w:trPr>
        <w:tc>
          <w:tcPr>
            <w:tcW w:w="1986" w:type="dxa"/>
          </w:tcPr>
          <w:p w:rsidR="00592570" w:rsidRPr="00A42A9E" w:rsidRDefault="00592570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rFonts w:hint="eastAsia"/>
                <w:b/>
                <w:bCs/>
              </w:rPr>
              <w:t>3</w:t>
            </w:r>
            <w:r w:rsidR="00C864B6"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</w:rPr>
              <w:t>Add.2)</w:t>
            </w:r>
            <w:proofErr w:type="spellStart"/>
            <w:r w:rsidRPr="00A42A9E">
              <w:rPr>
                <w:rFonts w:hint="eastAsia"/>
                <w:b/>
                <w:bCs/>
              </w:rPr>
              <w:t>号文件</w:t>
            </w:r>
            <w:proofErr w:type="spellEnd"/>
          </w:p>
        </w:tc>
        <w:tc>
          <w:tcPr>
            <w:tcW w:w="1701" w:type="dxa"/>
          </w:tcPr>
          <w:p w:rsidR="00592570" w:rsidRPr="00A42A9E" w:rsidRDefault="00592570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b/>
                <w:bCs/>
              </w:rPr>
              <w:t>ACP/3A2/7</w:t>
            </w:r>
          </w:p>
        </w:tc>
        <w:tc>
          <w:tcPr>
            <w:tcW w:w="5033" w:type="dxa"/>
            <w:shd w:val="clear" w:color="auto" w:fill="auto"/>
          </w:tcPr>
          <w:p w:rsidR="00592570" w:rsidRPr="000D3CD6" w:rsidRDefault="00592570" w:rsidP="00A42A9E">
            <w:pPr>
              <w:pStyle w:val="Tabletext"/>
              <w:tabs>
                <w:tab w:val="clear" w:pos="1134"/>
              </w:tabs>
              <w:rPr>
                <w:lang w:eastAsia="zh-CN"/>
              </w:rPr>
            </w:pPr>
            <w:r w:rsidRPr="000D3CD6">
              <w:t>MOD 10</w:t>
            </w:r>
            <w:r>
              <w:rPr>
                <w:rFonts w:hint="eastAsia"/>
                <w:lang w:eastAsia="zh-CN"/>
              </w:rPr>
              <w:tab/>
              <w:t>1.7 b)</w:t>
            </w:r>
            <w:r w:rsidR="00A42A9E">
              <w:rPr>
                <w:rFonts w:hint="eastAsia"/>
                <w:lang w:eastAsia="zh-CN"/>
              </w:rPr>
              <w:t xml:space="preserve"> </w:t>
            </w:r>
            <w:r w:rsidR="00A42A9E"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建议书的执行</w:t>
            </w:r>
          </w:p>
        </w:tc>
        <w:tc>
          <w:tcPr>
            <w:tcW w:w="5953" w:type="dxa"/>
            <w:shd w:val="clear" w:color="auto" w:fill="auto"/>
          </w:tcPr>
          <w:p w:rsidR="00592570" w:rsidRPr="001C1A5E" w:rsidRDefault="00592570" w:rsidP="00C864B6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为增加成员</w:t>
            </w:r>
            <w:ins w:id="36" w:author="byzheng" w:date="2012-11-28T15:17:00Z">
              <w:r w:rsidR="00C864B6">
                <w:rPr>
                  <w:rFonts w:hint="eastAsia"/>
                  <w:lang w:eastAsia="zh-CN"/>
                </w:rPr>
                <w:t>国</w:t>
              </w:r>
            </w:ins>
            <w:r>
              <w:rPr>
                <w:rFonts w:hint="eastAsia"/>
                <w:lang w:eastAsia="zh-CN"/>
              </w:rPr>
              <w:t>并用</w:t>
            </w:r>
            <w:r>
              <w:rPr>
                <w:rFonts w:hint="eastAsia"/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取代</w:t>
            </w:r>
            <w:r>
              <w:rPr>
                <w:rFonts w:hint="eastAsia"/>
                <w:lang w:eastAsia="zh-CN"/>
              </w:rPr>
              <w:t>CCITT</w:t>
            </w:r>
            <w:r>
              <w:rPr>
                <w:rFonts w:hint="eastAsia"/>
                <w:lang w:eastAsia="zh-CN"/>
              </w:rPr>
              <w:t>而做出修改</w:t>
            </w:r>
          </w:p>
        </w:tc>
      </w:tr>
      <w:tr w:rsidR="00592570" w:rsidRPr="001C1A5E" w:rsidTr="00891039">
        <w:trPr>
          <w:cantSplit/>
        </w:trPr>
        <w:tc>
          <w:tcPr>
            <w:tcW w:w="1986" w:type="dxa"/>
          </w:tcPr>
          <w:p w:rsidR="00592570" w:rsidRPr="00A42A9E" w:rsidRDefault="00592570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rFonts w:hint="eastAsia"/>
                <w:b/>
                <w:bCs/>
              </w:rPr>
              <w:t>3</w:t>
            </w:r>
            <w:r w:rsidR="00C864B6"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</w:rPr>
              <w:t>Add.2)</w:t>
            </w:r>
            <w:proofErr w:type="spellStart"/>
            <w:r w:rsidRPr="00A42A9E">
              <w:rPr>
                <w:rFonts w:hint="eastAsia"/>
                <w:b/>
                <w:bCs/>
              </w:rPr>
              <w:t>号文件</w:t>
            </w:r>
            <w:proofErr w:type="spellEnd"/>
          </w:p>
        </w:tc>
        <w:tc>
          <w:tcPr>
            <w:tcW w:w="1701" w:type="dxa"/>
          </w:tcPr>
          <w:p w:rsidR="00592570" w:rsidRPr="00A42A9E" w:rsidRDefault="00592570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b/>
                <w:bCs/>
              </w:rPr>
              <w:t>ACP/3A2/8</w:t>
            </w:r>
          </w:p>
        </w:tc>
        <w:tc>
          <w:tcPr>
            <w:tcW w:w="5033" w:type="dxa"/>
            <w:shd w:val="clear" w:color="auto" w:fill="auto"/>
          </w:tcPr>
          <w:p w:rsidR="00592570" w:rsidRPr="000D3CD6" w:rsidRDefault="00592570" w:rsidP="00A42A9E">
            <w:pPr>
              <w:pStyle w:val="Tabletext"/>
              <w:tabs>
                <w:tab w:val="clear" w:pos="1134"/>
              </w:tabs>
              <w:rPr>
                <w:lang w:eastAsia="zh-CN"/>
              </w:rPr>
            </w:pPr>
            <w:r w:rsidRPr="00464E53">
              <w:rPr>
                <w:u w:val="single"/>
                <w:lang w:eastAsia="zh-CN"/>
              </w:rPr>
              <w:t>NOC</w:t>
            </w:r>
            <w:r w:rsidR="00A42A9E">
              <w:rPr>
                <w:lang w:eastAsia="zh-CN"/>
              </w:rPr>
              <w:t xml:space="preserve"> </w:t>
            </w:r>
            <w:r w:rsidRPr="000D3CD6">
              <w:rPr>
                <w:lang w:eastAsia="zh-CN"/>
              </w:rPr>
              <w:t>12</w:t>
            </w:r>
            <w:r>
              <w:rPr>
                <w:rFonts w:hint="eastAsia"/>
                <w:lang w:eastAsia="zh-CN"/>
              </w:rPr>
              <w:tab/>
              <w:t>1.8</w:t>
            </w:r>
            <w:r w:rsidR="00A42A9E"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本《规则》和《无线电规则》</w:t>
            </w:r>
          </w:p>
        </w:tc>
        <w:tc>
          <w:tcPr>
            <w:tcW w:w="5953" w:type="dxa"/>
            <w:shd w:val="clear" w:color="auto" w:fill="auto"/>
          </w:tcPr>
          <w:p w:rsidR="00592570" w:rsidRPr="001C1A5E" w:rsidRDefault="00592570" w:rsidP="00C864B6">
            <w:pPr>
              <w:pStyle w:val="Tabletext"/>
              <w:rPr>
                <w:lang w:eastAsia="zh-CN"/>
              </w:rPr>
            </w:pPr>
          </w:p>
        </w:tc>
      </w:tr>
      <w:tr w:rsidR="00592570" w:rsidRPr="001C1A5E" w:rsidTr="00891039">
        <w:trPr>
          <w:cantSplit/>
        </w:trPr>
        <w:tc>
          <w:tcPr>
            <w:tcW w:w="1986" w:type="dxa"/>
          </w:tcPr>
          <w:p w:rsidR="00592570" w:rsidRPr="00A42A9E" w:rsidRDefault="00592570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rFonts w:hint="eastAsia"/>
                <w:b/>
                <w:bCs/>
              </w:rPr>
              <w:t>3</w:t>
            </w:r>
            <w:r w:rsidR="00C864B6"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</w:rPr>
              <w:t>Add.2)</w:t>
            </w:r>
            <w:proofErr w:type="spellStart"/>
            <w:r w:rsidRPr="00A42A9E">
              <w:rPr>
                <w:rFonts w:hint="eastAsia"/>
                <w:b/>
                <w:bCs/>
              </w:rPr>
              <w:t>号文件</w:t>
            </w:r>
            <w:proofErr w:type="spellEnd"/>
          </w:p>
        </w:tc>
        <w:tc>
          <w:tcPr>
            <w:tcW w:w="1701" w:type="dxa"/>
          </w:tcPr>
          <w:p w:rsidR="00592570" w:rsidRPr="00A42A9E" w:rsidRDefault="00592570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b/>
                <w:bCs/>
              </w:rPr>
              <w:t>ACP/3A2/9</w:t>
            </w:r>
          </w:p>
        </w:tc>
        <w:tc>
          <w:tcPr>
            <w:tcW w:w="5033" w:type="dxa"/>
            <w:shd w:val="clear" w:color="auto" w:fill="auto"/>
          </w:tcPr>
          <w:p w:rsidR="00592570" w:rsidRPr="000D3CD6" w:rsidRDefault="00592570" w:rsidP="00A42A9E">
            <w:pPr>
              <w:pStyle w:val="Tabletext"/>
              <w:tabs>
                <w:tab w:val="clear" w:pos="1134"/>
              </w:tabs>
              <w:rPr>
                <w:lang w:eastAsia="zh-CN"/>
              </w:rPr>
            </w:pPr>
            <w:r w:rsidRPr="002D6150">
              <w:rPr>
                <w:u w:val="single"/>
                <w:lang w:eastAsia="zh-CN"/>
              </w:rPr>
              <w:t>NOC</w:t>
            </w:r>
            <w:r w:rsidR="00A42A9E"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第</w:t>
            </w:r>
            <w:r>
              <w:rPr>
                <w:rFonts w:hint="eastAsia"/>
                <w:lang w:eastAsia="zh-CN"/>
              </w:rPr>
              <w:t>2</w:t>
            </w:r>
            <w:r>
              <w:rPr>
                <w:rFonts w:hint="eastAsia"/>
                <w:lang w:eastAsia="zh-CN"/>
              </w:rPr>
              <w:t>条标题</w:t>
            </w:r>
            <w:r w:rsidR="00444F57"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eastAsia="zh-CN"/>
              </w:rPr>
              <w:t>定义）</w:t>
            </w:r>
          </w:p>
        </w:tc>
        <w:tc>
          <w:tcPr>
            <w:tcW w:w="5953" w:type="dxa"/>
            <w:shd w:val="clear" w:color="auto" w:fill="auto"/>
          </w:tcPr>
          <w:p w:rsidR="00592570" w:rsidRPr="001C1A5E" w:rsidRDefault="00592570" w:rsidP="00C864B6">
            <w:pPr>
              <w:pStyle w:val="Tabletext"/>
              <w:rPr>
                <w:lang w:eastAsia="zh-CN"/>
              </w:rPr>
            </w:pPr>
          </w:p>
        </w:tc>
      </w:tr>
      <w:tr w:rsidR="00592570" w:rsidRPr="001C1A5E" w:rsidTr="00891039">
        <w:trPr>
          <w:cantSplit/>
        </w:trPr>
        <w:tc>
          <w:tcPr>
            <w:tcW w:w="1986" w:type="dxa"/>
          </w:tcPr>
          <w:p w:rsidR="00592570" w:rsidRPr="00A42A9E" w:rsidRDefault="00592570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rFonts w:hint="eastAsia"/>
                <w:b/>
                <w:bCs/>
              </w:rPr>
              <w:t>3</w:t>
            </w:r>
            <w:r w:rsidR="00C864B6"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</w:rPr>
              <w:t>Add.2)</w:t>
            </w:r>
            <w:proofErr w:type="spellStart"/>
            <w:r w:rsidRPr="00A42A9E">
              <w:rPr>
                <w:rFonts w:hint="eastAsia"/>
                <w:b/>
                <w:bCs/>
              </w:rPr>
              <w:t>号文件</w:t>
            </w:r>
            <w:proofErr w:type="spellEnd"/>
          </w:p>
        </w:tc>
        <w:tc>
          <w:tcPr>
            <w:tcW w:w="1701" w:type="dxa"/>
          </w:tcPr>
          <w:p w:rsidR="00592570" w:rsidRPr="00A42A9E" w:rsidRDefault="00592570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b/>
                <w:bCs/>
              </w:rPr>
              <w:t>ACP/3A2/10</w:t>
            </w:r>
          </w:p>
        </w:tc>
        <w:tc>
          <w:tcPr>
            <w:tcW w:w="5033" w:type="dxa"/>
            <w:shd w:val="clear" w:color="auto" w:fill="auto"/>
          </w:tcPr>
          <w:p w:rsidR="00592570" w:rsidRPr="000D3CD6" w:rsidRDefault="00592570" w:rsidP="00A42A9E">
            <w:pPr>
              <w:pStyle w:val="Tabletext"/>
              <w:tabs>
                <w:tab w:val="clear" w:pos="1134"/>
              </w:tabs>
              <w:rPr>
                <w:lang w:eastAsia="zh-CN"/>
              </w:rPr>
            </w:pPr>
            <w:r w:rsidRPr="002D6150">
              <w:rPr>
                <w:u w:val="single"/>
                <w:lang w:eastAsia="zh-CN"/>
              </w:rPr>
              <w:t>NOC</w:t>
            </w:r>
            <w:r w:rsidRPr="000D3CD6">
              <w:rPr>
                <w:lang w:eastAsia="zh-CN"/>
              </w:rPr>
              <w:t xml:space="preserve"> 13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术语和定义的目的</w:t>
            </w:r>
          </w:p>
        </w:tc>
        <w:tc>
          <w:tcPr>
            <w:tcW w:w="5953" w:type="dxa"/>
            <w:shd w:val="clear" w:color="auto" w:fill="auto"/>
          </w:tcPr>
          <w:p w:rsidR="00592570" w:rsidRPr="001C1A5E" w:rsidRDefault="00592570" w:rsidP="00C864B6">
            <w:pPr>
              <w:pStyle w:val="Tabletext"/>
              <w:rPr>
                <w:lang w:eastAsia="zh-CN"/>
              </w:rPr>
            </w:pPr>
          </w:p>
        </w:tc>
      </w:tr>
      <w:tr w:rsidR="00592570" w:rsidRPr="001C1A5E" w:rsidTr="00891039">
        <w:trPr>
          <w:cantSplit/>
        </w:trPr>
        <w:tc>
          <w:tcPr>
            <w:tcW w:w="1986" w:type="dxa"/>
          </w:tcPr>
          <w:p w:rsidR="00592570" w:rsidRPr="00A42A9E" w:rsidRDefault="00592570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rFonts w:hint="eastAsia"/>
                <w:b/>
                <w:bCs/>
              </w:rPr>
              <w:t>3</w:t>
            </w:r>
            <w:r w:rsidR="00C864B6"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</w:rPr>
              <w:t>Add.2)</w:t>
            </w:r>
            <w:proofErr w:type="spellStart"/>
            <w:r w:rsidRPr="00A42A9E">
              <w:rPr>
                <w:rFonts w:hint="eastAsia"/>
                <w:b/>
                <w:bCs/>
              </w:rPr>
              <w:t>号文件</w:t>
            </w:r>
            <w:proofErr w:type="spellEnd"/>
          </w:p>
        </w:tc>
        <w:tc>
          <w:tcPr>
            <w:tcW w:w="1701" w:type="dxa"/>
          </w:tcPr>
          <w:p w:rsidR="00592570" w:rsidRPr="00A42A9E" w:rsidRDefault="00592570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b/>
                <w:bCs/>
              </w:rPr>
              <w:t>ACP/3A2/11</w:t>
            </w:r>
          </w:p>
        </w:tc>
        <w:tc>
          <w:tcPr>
            <w:tcW w:w="5033" w:type="dxa"/>
            <w:shd w:val="clear" w:color="auto" w:fill="auto"/>
          </w:tcPr>
          <w:p w:rsidR="00592570" w:rsidRPr="00026438" w:rsidRDefault="00592570" w:rsidP="00A42A9E">
            <w:pPr>
              <w:pStyle w:val="Tabletext"/>
              <w:tabs>
                <w:tab w:val="clear" w:pos="1134"/>
              </w:tabs>
              <w:rPr>
                <w:lang w:eastAsia="zh-CN"/>
              </w:rPr>
            </w:pPr>
            <w:r w:rsidRPr="00464E53">
              <w:rPr>
                <w:u w:val="single"/>
              </w:rPr>
              <w:t>NOC</w:t>
            </w:r>
            <w:r w:rsidRPr="00026438">
              <w:t xml:space="preserve"> 14</w:t>
            </w:r>
            <w:r>
              <w:rPr>
                <w:rFonts w:hint="eastAsia"/>
                <w:lang w:eastAsia="zh-CN"/>
              </w:rPr>
              <w:tab/>
              <w:t>2.1</w:t>
            </w:r>
            <w:r w:rsidR="00A42A9E"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电信</w:t>
            </w:r>
          </w:p>
        </w:tc>
        <w:tc>
          <w:tcPr>
            <w:tcW w:w="5953" w:type="dxa"/>
            <w:shd w:val="clear" w:color="auto" w:fill="auto"/>
          </w:tcPr>
          <w:p w:rsidR="00592570" w:rsidRPr="001C1A5E" w:rsidRDefault="00592570" w:rsidP="00C864B6">
            <w:pPr>
              <w:pStyle w:val="Tabletext"/>
              <w:rPr>
                <w:lang w:eastAsia="zh-CN"/>
              </w:rPr>
            </w:pPr>
          </w:p>
        </w:tc>
      </w:tr>
      <w:tr w:rsidR="00592570" w:rsidRPr="001C1A5E" w:rsidTr="00891039">
        <w:trPr>
          <w:cantSplit/>
        </w:trPr>
        <w:tc>
          <w:tcPr>
            <w:tcW w:w="1986" w:type="dxa"/>
          </w:tcPr>
          <w:p w:rsidR="00592570" w:rsidRPr="00A42A9E" w:rsidRDefault="00592570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rFonts w:hint="eastAsia"/>
                <w:b/>
                <w:bCs/>
              </w:rPr>
              <w:t>3</w:t>
            </w:r>
            <w:r w:rsidR="00C864B6"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</w:rPr>
              <w:t>Add.2)</w:t>
            </w:r>
            <w:proofErr w:type="spellStart"/>
            <w:r w:rsidRPr="00A42A9E">
              <w:rPr>
                <w:rFonts w:hint="eastAsia"/>
                <w:b/>
                <w:bCs/>
              </w:rPr>
              <w:t>号文件</w:t>
            </w:r>
            <w:proofErr w:type="spellEnd"/>
          </w:p>
        </w:tc>
        <w:tc>
          <w:tcPr>
            <w:tcW w:w="1701" w:type="dxa"/>
          </w:tcPr>
          <w:p w:rsidR="00592570" w:rsidRPr="00A42A9E" w:rsidRDefault="00592570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b/>
                <w:bCs/>
              </w:rPr>
              <w:t>ACP/3A2/12</w:t>
            </w:r>
          </w:p>
        </w:tc>
        <w:tc>
          <w:tcPr>
            <w:tcW w:w="5033" w:type="dxa"/>
            <w:shd w:val="clear" w:color="auto" w:fill="auto"/>
          </w:tcPr>
          <w:p w:rsidR="00592570" w:rsidRPr="00026438" w:rsidRDefault="00592570" w:rsidP="00A42A9E">
            <w:pPr>
              <w:pStyle w:val="Tabletext"/>
              <w:tabs>
                <w:tab w:val="clear" w:pos="1134"/>
              </w:tabs>
              <w:rPr>
                <w:lang w:eastAsia="zh-CN"/>
              </w:rPr>
            </w:pPr>
            <w:r w:rsidRPr="00464E53">
              <w:rPr>
                <w:u w:val="single"/>
              </w:rPr>
              <w:t>NOC</w:t>
            </w:r>
            <w:r w:rsidRPr="00026438">
              <w:t xml:space="preserve"> 15</w:t>
            </w:r>
            <w:r>
              <w:rPr>
                <w:rFonts w:hint="eastAsia"/>
                <w:lang w:eastAsia="zh-CN"/>
              </w:rPr>
              <w:tab/>
              <w:t>2.2</w:t>
            </w:r>
            <w:r w:rsidR="00A42A9E"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国际电信业务</w:t>
            </w:r>
          </w:p>
        </w:tc>
        <w:tc>
          <w:tcPr>
            <w:tcW w:w="5953" w:type="dxa"/>
            <w:shd w:val="clear" w:color="auto" w:fill="auto"/>
          </w:tcPr>
          <w:p w:rsidR="00592570" w:rsidRPr="001C1A5E" w:rsidRDefault="00592570" w:rsidP="00C864B6">
            <w:pPr>
              <w:pStyle w:val="Tabletext"/>
              <w:rPr>
                <w:lang w:eastAsia="zh-CN"/>
              </w:rPr>
            </w:pPr>
          </w:p>
        </w:tc>
      </w:tr>
      <w:tr w:rsidR="00592570" w:rsidRPr="001C1A5E" w:rsidTr="00891039">
        <w:trPr>
          <w:cantSplit/>
        </w:trPr>
        <w:tc>
          <w:tcPr>
            <w:tcW w:w="1986" w:type="dxa"/>
          </w:tcPr>
          <w:p w:rsidR="00592570" w:rsidRPr="00A42A9E" w:rsidRDefault="00592570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rFonts w:hint="eastAsia"/>
                <w:b/>
                <w:bCs/>
              </w:rPr>
              <w:t>3</w:t>
            </w:r>
            <w:r w:rsidR="00C864B6"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</w:rPr>
              <w:t>Add.2)</w:t>
            </w:r>
            <w:proofErr w:type="spellStart"/>
            <w:r w:rsidRPr="00A42A9E">
              <w:rPr>
                <w:rFonts w:hint="eastAsia"/>
                <w:b/>
                <w:bCs/>
              </w:rPr>
              <w:t>号文件</w:t>
            </w:r>
            <w:proofErr w:type="spellEnd"/>
          </w:p>
        </w:tc>
        <w:tc>
          <w:tcPr>
            <w:tcW w:w="1701" w:type="dxa"/>
          </w:tcPr>
          <w:p w:rsidR="00592570" w:rsidRPr="00A42A9E" w:rsidRDefault="00592570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b/>
                <w:bCs/>
              </w:rPr>
              <w:t>ACP/3A2/13</w:t>
            </w:r>
          </w:p>
        </w:tc>
        <w:tc>
          <w:tcPr>
            <w:tcW w:w="5033" w:type="dxa"/>
            <w:shd w:val="clear" w:color="auto" w:fill="auto"/>
          </w:tcPr>
          <w:p w:rsidR="00592570" w:rsidRPr="00026438" w:rsidRDefault="00592570" w:rsidP="00A42A9E">
            <w:pPr>
              <w:pStyle w:val="Tabletext"/>
              <w:tabs>
                <w:tab w:val="clear" w:pos="1134"/>
              </w:tabs>
              <w:rPr>
                <w:lang w:eastAsia="zh-CN"/>
              </w:rPr>
            </w:pPr>
            <w:r w:rsidRPr="00026438">
              <w:t>SUP 18</w:t>
            </w:r>
            <w:r>
              <w:rPr>
                <w:rFonts w:hint="eastAsia"/>
                <w:lang w:eastAsia="zh-CN"/>
              </w:rPr>
              <w:tab/>
              <w:t>2.5</w:t>
            </w:r>
            <w:r w:rsidR="00A42A9E"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优待电信</w:t>
            </w:r>
          </w:p>
        </w:tc>
        <w:tc>
          <w:tcPr>
            <w:tcW w:w="5953" w:type="dxa"/>
            <w:shd w:val="clear" w:color="auto" w:fill="auto"/>
          </w:tcPr>
          <w:p w:rsidR="00592570" w:rsidRPr="001C1A5E" w:rsidRDefault="00592570" w:rsidP="00C864B6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建议删除，因目前不提供这类设施</w:t>
            </w:r>
          </w:p>
        </w:tc>
      </w:tr>
      <w:tr w:rsidR="00592570" w:rsidRPr="001C1A5E" w:rsidTr="00891039">
        <w:trPr>
          <w:cantSplit/>
        </w:trPr>
        <w:tc>
          <w:tcPr>
            <w:tcW w:w="1986" w:type="dxa"/>
          </w:tcPr>
          <w:p w:rsidR="00592570" w:rsidRPr="00A42A9E" w:rsidRDefault="00592570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rFonts w:hint="eastAsia"/>
                <w:b/>
                <w:bCs/>
              </w:rPr>
              <w:t>3</w:t>
            </w:r>
            <w:r w:rsidR="00C864B6"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</w:rPr>
              <w:t>Add.2)</w:t>
            </w:r>
            <w:proofErr w:type="spellStart"/>
            <w:r w:rsidRPr="00A42A9E">
              <w:rPr>
                <w:rFonts w:hint="eastAsia"/>
                <w:b/>
                <w:bCs/>
              </w:rPr>
              <w:t>号文件</w:t>
            </w:r>
            <w:proofErr w:type="spellEnd"/>
          </w:p>
        </w:tc>
        <w:tc>
          <w:tcPr>
            <w:tcW w:w="1701" w:type="dxa"/>
          </w:tcPr>
          <w:p w:rsidR="00592570" w:rsidRPr="00A42A9E" w:rsidRDefault="00592570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b/>
                <w:bCs/>
              </w:rPr>
              <w:t>ACP/3A2/14</w:t>
            </w:r>
          </w:p>
        </w:tc>
        <w:tc>
          <w:tcPr>
            <w:tcW w:w="5033" w:type="dxa"/>
            <w:shd w:val="clear" w:color="auto" w:fill="auto"/>
          </w:tcPr>
          <w:p w:rsidR="00592570" w:rsidRPr="00026438" w:rsidRDefault="00592570" w:rsidP="00A42A9E">
            <w:pPr>
              <w:pStyle w:val="Tabletext"/>
              <w:tabs>
                <w:tab w:val="clear" w:pos="1134"/>
              </w:tabs>
              <w:rPr>
                <w:lang w:eastAsia="zh-CN"/>
              </w:rPr>
            </w:pPr>
            <w:r w:rsidRPr="003C0E68">
              <w:rPr>
                <w:u w:val="single"/>
              </w:rPr>
              <w:t>NOC</w:t>
            </w:r>
            <w:r w:rsidRPr="00026438">
              <w:t xml:space="preserve"> 21</w:t>
            </w:r>
            <w:r>
              <w:rPr>
                <w:rFonts w:hint="eastAsia"/>
                <w:lang w:eastAsia="zh-CN"/>
              </w:rPr>
              <w:tab/>
              <w:t>2.6</w:t>
            </w:r>
            <w:r w:rsidR="00A42A9E"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国际路由</w:t>
            </w:r>
          </w:p>
        </w:tc>
        <w:tc>
          <w:tcPr>
            <w:tcW w:w="5953" w:type="dxa"/>
            <w:shd w:val="clear" w:color="auto" w:fill="auto"/>
          </w:tcPr>
          <w:p w:rsidR="00592570" w:rsidRPr="001C1A5E" w:rsidRDefault="00592570" w:rsidP="00C864B6">
            <w:pPr>
              <w:pStyle w:val="Tabletext"/>
              <w:rPr>
                <w:lang w:eastAsia="zh-CN"/>
              </w:rPr>
            </w:pPr>
          </w:p>
        </w:tc>
      </w:tr>
      <w:tr w:rsidR="00592570" w:rsidRPr="001C1A5E" w:rsidTr="00891039">
        <w:trPr>
          <w:cantSplit/>
        </w:trPr>
        <w:tc>
          <w:tcPr>
            <w:tcW w:w="1986" w:type="dxa"/>
          </w:tcPr>
          <w:p w:rsidR="00592570" w:rsidRPr="00A42A9E" w:rsidRDefault="00592570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rFonts w:hint="eastAsia"/>
                <w:b/>
                <w:bCs/>
              </w:rPr>
              <w:t>3</w:t>
            </w:r>
            <w:r w:rsidR="00C864B6"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</w:rPr>
              <w:t>Add.2)</w:t>
            </w:r>
            <w:proofErr w:type="spellStart"/>
            <w:r w:rsidRPr="00A42A9E">
              <w:rPr>
                <w:rFonts w:hint="eastAsia"/>
                <w:b/>
                <w:bCs/>
              </w:rPr>
              <w:t>号文件</w:t>
            </w:r>
            <w:proofErr w:type="spellEnd"/>
          </w:p>
        </w:tc>
        <w:tc>
          <w:tcPr>
            <w:tcW w:w="1701" w:type="dxa"/>
          </w:tcPr>
          <w:p w:rsidR="00592570" w:rsidRPr="00A42A9E" w:rsidRDefault="00592570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b/>
                <w:bCs/>
              </w:rPr>
              <w:t>ACP/3A2/15</w:t>
            </w:r>
          </w:p>
        </w:tc>
        <w:tc>
          <w:tcPr>
            <w:tcW w:w="5033" w:type="dxa"/>
            <w:shd w:val="clear" w:color="auto" w:fill="auto"/>
          </w:tcPr>
          <w:p w:rsidR="00592570" w:rsidRPr="00026438" w:rsidRDefault="00592570" w:rsidP="00A42A9E">
            <w:pPr>
              <w:pStyle w:val="Tabletext"/>
              <w:tabs>
                <w:tab w:val="clear" w:pos="1134"/>
              </w:tabs>
              <w:rPr>
                <w:lang w:eastAsia="zh-CN"/>
              </w:rPr>
            </w:pPr>
            <w:r w:rsidRPr="00026438">
              <w:t>SUP 27</w:t>
            </w:r>
            <w:r>
              <w:rPr>
                <w:rFonts w:hint="eastAsia"/>
                <w:lang w:eastAsia="zh-CN"/>
              </w:rPr>
              <w:tab/>
              <w:t>2.10</w:t>
            </w:r>
            <w:r w:rsidR="00A42A9E"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《须知》</w:t>
            </w:r>
          </w:p>
        </w:tc>
        <w:tc>
          <w:tcPr>
            <w:tcW w:w="5953" w:type="dxa"/>
            <w:shd w:val="clear" w:color="auto" w:fill="auto"/>
          </w:tcPr>
          <w:p w:rsidR="00592570" w:rsidRPr="001C1A5E" w:rsidRDefault="00592570" w:rsidP="00C864B6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建议删除，因《</w:t>
            </w:r>
            <w:r w:rsidRPr="001771C2">
              <w:rPr>
                <w:rFonts w:ascii="STKaiti" w:eastAsia="STKaiti" w:hAnsi="STKaiti" w:hint="eastAsia"/>
                <w:lang w:eastAsia="zh-CN"/>
              </w:rPr>
              <w:t>须知</w:t>
            </w:r>
            <w:r>
              <w:rPr>
                <w:rFonts w:hint="eastAsia"/>
                <w:lang w:eastAsia="zh-CN"/>
              </w:rPr>
              <w:t>》已不存在</w:t>
            </w:r>
          </w:p>
        </w:tc>
      </w:tr>
      <w:tr w:rsidR="00592570" w:rsidRPr="001C1A5E" w:rsidTr="00891039">
        <w:trPr>
          <w:cantSplit/>
        </w:trPr>
        <w:tc>
          <w:tcPr>
            <w:tcW w:w="1986" w:type="dxa"/>
          </w:tcPr>
          <w:p w:rsidR="00592570" w:rsidRPr="00A42A9E" w:rsidRDefault="00592570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rFonts w:hint="eastAsia"/>
                <w:b/>
                <w:bCs/>
              </w:rPr>
              <w:t>3</w:t>
            </w:r>
            <w:r w:rsidR="00C864B6"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</w:rPr>
              <w:t>Add.2)</w:t>
            </w:r>
            <w:proofErr w:type="spellStart"/>
            <w:r w:rsidRPr="00A42A9E">
              <w:rPr>
                <w:rFonts w:hint="eastAsia"/>
                <w:b/>
                <w:bCs/>
              </w:rPr>
              <w:t>号文件</w:t>
            </w:r>
            <w:proofErr w:type="spellEnd"/>
          </w:p>
        </w:tc>
        <w:tc>
          <w:tcPr>
            <w:tcW w:w="1701" w:type="dxa"/>
          </w:tcPr>
          <w:p w:rsidR="00592570" w:rsidRPr="00A42A9E" w:rsidRDefault="00592570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b/>
                <w:bCs/>
              </w:rPr>
              <w:t>ACP/3A2/16</w:t>
            </w:r>
          </w:p>
        </w:tc>
        <w:tc>
          <w:tcPr>
            <w:tcW w:w="5033" w:type="dxa"/>
            <w:shd w:val="clear" w:color="auto" w:fill="auto"/>
          </w:tcPr>
          <w:p w:rsidR="00592570" w:rsidRPr="00026438" w:rsidRDefault="00592570" w:rsidP="00A42A9E">
            <w:pPr>
              <w:pStyle w:val="Tabletext"/>
              <w:tabs>
                <w:tab w:val="clear" w:pos="1134"/>
              </w:tabs>
              <w:rPr>
                <w:lang w:eastAsia="zh-CN"/>
              </w:rPr>
            </w:pPr>
            <w:r w:rsidRPr="00D550D7">
              <w:rPr>
                <w:u w:val="single"/>
                <w:lang w:eastAsia="zh-CN"/>
              </w:rPr>
              <w:t>NOC</w:t>
            </w:r>
            <w:r w:rsidR="00A42A9E"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第</w:t>
            </w:r>
            <w:r>
              <w:rPr>
                <w:rFonts w:hint="eastAsia"/>
                <w:lang w:eastAsia="zh-CN"/>
              </w:rPr>
              <w:t>4</w:t>
            </w:r>
            <w:r>
              <w:rPr>
                <w:rFonts w:hint="eastAsia"/>
                <w:lang w:eastAsia="zh-CN"/>
              </w:rPr>
              <w:t>条标题</w:t>
            </w:r>
            <w:r w:rsidR="00444F57"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eastAsia="zh-CN"/>
              </w:rPr>
              <w:t>国际电信业务）</w:t>
            </w:r>
          </w:p>
        </w:tc>
        <w:tc>
          <w:tcPr>
            <w:tcW w:w="5953" w:type="dxa"/>
            <w:shd w:val="clear" w:color="auto" w:fill="auto"/>
          </w:tcPr>
          <w:p w:rsidR="00592570" w:rsidRPr="001C1A5E" w:rsidRDefault="00592570" w:rsidP="00C864B6">
            <w:pPr>
              <w:pStyle w:val="Tabletext"/>
              <w:rPr>
                <w:lang w:eastAsia="zh-CN"/>
              </w:rPr>
            </w:pPr>
          </w:p>
        </w:tc>
      </w:tr>
      <w:tr w:rsidR="00592570" w:rsidRPr="001C1A5E" w:rsidTr="00891039">
        <w:trPr>
          <w:cantSplit/>
        </w:trPr>
        <w:tc>
          <w:tcPr>
            <w:tcW w:w="1986" w:type="dxa"/>
          </w:tcPr>
          <w:p w:rsidR="00592570" w:rsidRPr="00A42A9E" w:rsidRDefault="00592570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rFonts w:hint="eastAsia"/>
                <w:b/>
                <w:bCs/>
              </w:rPr>
              <w:t>3</w:t>
            </w:r>
            <w:r w:rsidR="00C864B6"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</w:rPr>
              <w:t>Add.2)</w:t>
            </w:r>
            <w:proofErr w:type="spellStart"/>
            <w:r w:rsidRPr="00A42A9E">
              <w:rPr>
                <w:rFonts w:hint="eastAsia"/>
                <w:b/>
                <w:bCs/>
              </w:rPr>
              <w:t>号文件</w:t>
            </w:r>
            <w:proofErr w:type="spellEnd"/>
          </w:p>
        </w:tc>
        <w:tc>
          <w:tcPr>
            <w:tcW w:w="1701" w:type="dxa"/>
          </w:tcPr>
          <w:p w:rsidR="00592570" w:rsidRPr="00A42A9E" w:rsidRDefault="00592570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b/>
                <w:bCs/>
              </w:rPr>
              <w:t>ACP/3A2/17</w:t>
            </w:r>
          </w:p>
        </w:tc>
        <w:tc>
          <w:tcPr>
            <w:tcW w:w="5033" w:type="dxa"/>
            <w:shd w:val="clear" w:color="auto" w:fill="auto"/>
          </w:tcPr>
          <w:p w:rsidR="00592570" w:rsidRPr="00026438" w:rsidRDefault="00592570" w:rsidP="00A42A9E">
            <w:pPr>
              <w:pStyle w:val="Tabletext"/>
              <w:tabs>
                <w:tab w:val="clear" w:pos="1134"/>
              </w:tabs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MOD 32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4.1</w:t>
            </w:r>
            <w:r w:rsidR="00A42A9E"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国际业务的实施</w:t>
            </w:r>
          </w:p>
        </w:tc>
        <w:tc>
          <w:tcPr>
            <w:tcW w:w="5953" w:type="dxa"/>
            <w:shd w:val="clear" w:color="auto" w:fill="auto"/>
          </w:tcPr>
          <w:p w:rsidR="00592570" w:rsidRPr="001C1A5E" w:rsidRDefault="00592570" w:rsidP="00C864B6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为与《组织法》保持一致而做出修改</w:t>
            </w:r>
          </w:p>
        </w:tc>
      </w:tr>
      <w:tr w:rsidR="00592570" w:rsidRPr="001C1A5E" w:rsidTr="00891039">
        <w:trPr>
          <w:cantSplit/>
        </w:trPr>
        <w:tc>
          <w:tcPr>
            <w:tcW w:w="1986" w:type="dxa"/>
          </w:tcPr>
          <w:p w:rsidR="00592570" w:rsidRPr="00A42A9E" w:rsidRDefault="00592570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rFonts w:hint="eastAsia"/>
                <w:b/>
                <w:bCs/>
              </w:rPr>
              <w:t>3</w:t>
            </w:r>
            <w:r w:rsidR="00C864B6"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</w:rPr>
              <w:t>Add.2)</w:t>
            </w:r>
            <w:proofErr w:type="spellStart"/>
            <w:r w:rsidRPr="00A42A9E">
              <w:rPr>
                <w:rFonts w:hint="eastAsia"/>
                <w:b/>
                <w:bCs/>
              </w:rPr>
              <w:t>号文件</w:t>
            </w:r>
            <w:proofErr w:type="spellEnd"/>
          </w:p>
        </w:tc>
        <w:tc>
          <w:tcPr>
            <w:tcW w:w="1701" w:type="dxa"/>
          </w:tcPr>
          <w:p w:rsidR="00592570" w:rsidRPr="00A42A9E" w:rsidRDefault="00592570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b/>
                <w:bCs/>
              </w:rPr>
              <w:t>ACP/3A2/18</w:t>
            </w:r>
          </w:p>
        </w:tc>
        <w:tc>
          <w:tcPr>
            <w:tcW w:w="5033" w:type="dxa"/>
            <w:shd w:val="clear" w:color="auto" w:fill="auto"/>
          </w:tcPr>
          <w:p w:rsidR="00592570" w:rsidRPr="00026438" w:rsidRDefault="00592570" w:rsidP="00A42A9E">
            <w:pPr>
              <w:pStyle w:val="Tabletext"/>
              <w:tabs>
                <w:tab w:val="clear" w:pos="1134"/>
              </w:tabs>
              <w:rPr>
                <w:lang w:eastAsia="zh-CN"/>
              </w:rPr>
            </w:pPr>
            <w:r w:rsidRPr="00026438">
              <w:rPr>
                <w:lang w:eastAsia="zh-CN"/>
              </w:rPr>
              <w:t>MOD 3</w:t>
            </w:r>
            <w:r>
              <w:rPr>
                <w:rFonts w:hint="eastAsia"/>
                <w:lang w:eastAsia="zh-CN"/>
              </w:rPr>
              <w:t>3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4.2</w:t>
            </w:r>
            <w:r w:rsidR="00A42A9E"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合作提供国际业务</w:t>
            </w:r>
          </w:p>
        </w:tc>
        <w:tc>
          <w:tcPr>
            <w:tcW w:w="5953" w:type="dxa"/>
            <w:shd w:val="clear" w:color="auto" w:fill="auto"/>
          </w:tcPr>
          <w:p w:rsidR="00592570" w:rsidRPr="001C1A5E" w:rsidRDefault="00592570" w:rsidP="00C864B6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为反映目前运营环境的现状而做出修改</w:t>
            </w:r>
          </w:p>
        </w:tc>
      </w:tr>
      <w:tr w:rsidR="00592570" w:rsidRPr="001C1A5E" w:rsidTr="00891039">
        <w:trPr>
          <w:cantSplit/>
        </w:trPr>
        <w:tc>
          <w:tcPr>
            <w:tcW w:w="1986" w:type="dxa"/>
          </w:tcPr>
          <w:p w:rsidR="00592570" w:rsidRPr="00A42A9E" w:rsidRDefault="00592570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rFonts w:hint="eastAsia"/>
                <w:b/>
                <w:bCs/>
              </w:rPr>
              <w:t>3</w:t>
            </w:r>
            <w:r w:rsidR="00C864B6"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</w:rPr>
              <w:t>Add.2)</w:t>
            </w:r>
            <w:proofErr w:type="spellStart"/>
            <w:r w:rsidRPr="00A42A9E">
              <w:rPr>
                <w:rFonts w:hint="eastAsia"/>
                <w:b/>
                <w:bCs/>
              </w:rPr>
              <w:t>号文件</w:t>
            </w:r>
            <w:proofErr w:type="spellEnd"/>
          </w:p>
        </w:tc>
        <w:tc>
          <w:tcPr>
            <w:tcW w:w="1701" w:type="dxa"/>
          </w:tcPr>
          <w:p w:rsidR="00592570" w:rsidRPr="00A42A9E" w:rsidRDefault="00592570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b/>
                <w:bCs/>
              </w:rPr>
              <w:t>ACP/3A2/19</w:t>
            </w:r>
          </w:p>
        </w:tc>
        <w:tc>
          <w:tcPr>
            <w:tcW w:w="5033" w:type="dxa"/>
            <w:shd w:val="clear" w:color="auto" w:fill="auto"/>
          </w:tcPr>
          <w:p w:rsidR="00592570" w:rsidRPr="009F00C9" w:rsidRDefault="00592570" w:rsidP="00A42A9E">
            <w:pPr>
              <w:pStyle w:val="Tabletext"/>
              <w:tabs>
                <w:tab w:val="clear" w:pos="1134"/>
              </w:tabs>
              <w:rPr>
                <w:lang w:eastAsia="zh-CN"/>
              </w:rPr>
            </w:pPr>
            <w:r w:rsidRPr="009F00C9">
              <w:rPr>
                <w:lang w:eastAsia="zh-CN"/>
              </w:rPr>
              <w:t>MOD 34</w:t>
            </w:r>
            <w:r>
              <w:rPr>
                <w:rFonts w:hint="eastAsia"/>
                <w:lang w:eastAsia="zh-CN"/>
              </w:rPr>
              <w:tab/>
              <w:t>4.3</w:t>
            </w:r>
            <w:r w:rsidR="00A42A9E"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起码的服务质量</w:t>
            </w:r>
          </w:p>
        </w:tc>
        <w:tc>
          <w:tcPr>
            <w:tcW w:w="5953" w:type="dxa"/>
            <w:shd w:val="clear" w:color="auto" w:fill="auto"/>
          </w:tcPr>
          <w:p w:rsidR="00592570" w:rsidRPr="001C1A5E" w:rsidRDefault="00592570" w:rsidP="00C864B6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将“起码”改为“令人满意的”</w:t>
            </w:r>
          </w:p>
        </w:tc>
      </w:tr>
      <w:tr w:rsidR="00592570" w:rsidRPr="001C1A5E" w:rsidTr="00891039">
        <w:trPr>
          <w:cantSplit/>
        </w:trPr>
        <w:tc>
          <w:tcPr>
            <w:tcW w:w="1986" w:type="dxa"/>
          </w:tcPr>
          <w:p w:rsidR="00592570" w:rsidRPr="00A42A9E" w:rsidRDefault="00592570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rFonts w:hint="eastAsia"/>
                <w:b/>
                <w:bCs/>
              </w:rPr>
              <w:t>3</w:t>
            </w:r>
            <w:r w:rsidR="00C864B6"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</w:rPr>
              <w:t>Add.2)</w:t>
            </w:r>
            <w:proofErr w:type="spellStart"/>
            <w:r w:rsidRPr="00A42A9E">
              <w:rPr>
                <w:rFonts w:hint="eastAsia"/>
                <w:b/>
                <w:bCs/>
              </w:rPr>
              <w:t>号文件</w:t>
            </w:r>
            <w:proofErr w:type="spellEnd"/>
          </w:p>
        </w:tc>
        <w:tc>
          <w:tcPr>
            <w:tcW w:w="1701" w:type="dxa"/>
          </w:tcPr>
          <w:p w:rsidR="00592570" w:rsidRPr="00A42A9E" w:rsidRDefault="00592570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b/>
                <w:bCs/>
              </w:rPr>
              <w:t>ACP/3A2/20</w:t>
            </w:r>
          </w:p>
        </w:tc>
        <w:tc>
          <w:tcPr>
            <w:tcW w:w="5033" w:type="dxa"/>
            <w:shd w:val="clear" w:color="auto" w:fill="auto"/>
          </w:tcPr>
          <w:p w:rsidR="00592570" w:rsidRPr="009F00C9" w:rsidRDefault="00592570" w:rsidP="00A42A9E">
            <w:pPr>
              <w:pStyle w:val="Tabletext"/>
              <w:tabs>
                <w:tab w:val="clear" w:pos="1134"/>
              </w:tabs>
              <w:rPr>
                <w:lang w:eastAsia="zh-CN"/>
              </w:rPr>
            </w:pPr>
            <w:r w:rsidRPr="00AF2202">
              <w:rPr>
                <w:u w:val="single"/>
                <w:lang w:eastAsia="zh-CN"/>
              </w:rPr>
              <w:t>NOC</w:t>
            </w:r>
            <w:r w:rsidRPr="009F00C9">
              <w:rPr>
                <w:lang w:eastAsia="zh-CN"/>
              </w:rPr>
              <w:t xml:space="preserve"> 35</w:t>
            </w:r>
            <w:r>
              <w:rPr>
                <w:rFonts w:hint="eastAsia"/>
                <w:lang w:eastAsia="zh-CN"/>
              </w:rPr>
              <w:tab/>
              <w:t>4.3 a)</w:t>
            </w:r>
            <w:r w:rsidR="00A42A9E"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用户接入国际网络</w:t>
            </w:r>
          </w:p>
        </w:tc>
        <w:tc>
          <w:tcPr>
            <w:tcW w:w="5953" w:type="dxa"/>
            <w:shd w:val="clear" w:color="auto" w:fill="auto"/>
          </w:tcPr>
          <w:p w:rsidR="00592570" w:rsidRPr="001C1A5E" w:rsidRDefault="00592570" w:rsidP="00C864B6">
            <w:pPr>
              <w:pStyle w:val="Tabletext"/>
              <w:rPr>
                <w:lang w:eastAsia="zh-CN"/>
              </w:rPr>
            </w:pPr>
          </w:p>
        </w:tc>
      </w:tr>
      <w:tr w:rsidR="00C864B6" w:rsidRPr="001C1A5E" w:rsidTr="00891039">
        <w:trPr>
          <w:cantSplit/>
        </w:trPr>
        <w:tc>
          <w:tcPr>
            <w:tcW w:w="1986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rFonts w:hint="eastAsia"/>
                <w:b/>
                <w:bCs/>
                <w:lang w:eastAsia="zh-CN"/>
              </w:rPr>
              <w:lastRenderedPageBreak/>
              <w:t>3(Add.2)</w:t>
            </w:r>
            <w:r w:rsidRPr="00A42A9E">
              <w:rPr>
                <w:rFonts w:hint="eastAsia"/>
                <w:b/>
                <w:bCs/>
                <w:lang w:eastAsia="zh-CN"/>
              </w:rPr>
              <w:t>号文件</w:t>
            </w:r>
          </w:p>
        </w:tc>
        <w:tc>
          <w:tcPr>
            <w:tcW w:w="1701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b/>
                <w:bCs/>
              </w:rPr>
              <w:t>ACP/3A2/21</w:t>
            </w:r>
          </w:p>
        </w:tc>
        <w:tc>
          <w:tcPr>
            <w:tcW w:w="5033" w:type="dxa"/>
            <w:shd w:val="clear" w:color="auto" w:fill="auto"/>
          </w:tcPr>
          <w:p w:rsidR="00C864B6" w:rsidRPr="009F00C9" w:rsidRDefault="00C864B6" w:rsidP="00A42A9E">
            <w:pPr>
              <w:pStyle w:val="Tabletext"/>
              <w:tabs>
                <w:tab w:val="clear" w:pos="1134"/>
              </w:tabs>
              <w:rPr>
                <w:lang w:eastAsia="zh-CN"/>
              </w:rPr>
            </w:pPr>
            <w:r w:rsidRPr="00AF2202">
              <w:rPr>
                <w:u w:val="single"/>
              </w:rPr>
              <w:t>NOC</w:t>
            </w:r>
            <w:r w:rsidRPr="009F00C9">
              <w:t xml:space="preserve"> 36</w:t>
            </w:r>
            <w:r>
              <w:rPr>
                <w:rFonts w:hint="eastAsia"/>
                <w:lang w:eastAsia="zh-CN"/>
              </w:rPr>
              <w:tab/>
              <w:t>4.3 b)</w:t>
            </w:r>
            <w:r w:rsidR="00A42A9E">
              <w:rPr>
                <w:rFonts w:hint="eastAsia"/>
                <w:lang w:eastAsia="zh-CN"/>
              </w:rPr>
              <w:t xml:space="preserve"> </w:t>
            </w:r>
            <w:r w:rsidR="00A42A9E"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用户专用</w:t>
            </w:r>
          </w:p>
        </w:tc>
        <w:tc>
          <w:tcPr>
            <w:tcW w:w="5953" w:type="dxa"/>
            <w:shd w:val="clear" w:color="auto" w:fill="auto"/>
          </w:tcPr>
          <w:p w:rsidR="00C864B6" w:rsidRPr="001C1A5E" w:rsidRDefault="00C864B6" w:rsidP="00C864B6">
            <w:pPr>
              <w:pStyle w:val="Tabletext"/>
              <w:rPr>
                <w:lang w:eastAsia="zh-CN"/>
              </w:rPr>
            </w:pPr>
          </w:p>
        </w:tc>
      </w:tr>
      <w:tr w:rsidR="00C864B6" w:rsidRPr="001C1A5E" w:rsidTr="00891039">
        <w:trPr>
          <w:cantSplit/>
        </w:trPr>
        <w:tc>
          <w:tcPr>
            <w:tcW w:w="1986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rFonts w:hint="eastAsia"/>
                <w:b/>
                <w:bCs/>
              </w:rPr>
              <w:t>3</w:t>
            </w:r>
            <w:r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</w:rPr>
              <w:t>Add.2)</w:t>
            </w:r>
            <w:proofErr w:type="spellStart"/>
            <w:r w:rsidRPr="00A42A9E">
              <w:rPr>
                <w:rFonts w:hint="eastAsia"/>
                <w:b/>
                <w:bCs/>
              </w:rPr>
              <w:t>号文件</w:t>
            </w:r>
            <w:proofErr w:type="spellEnd"/>
          </w:p>
        </w:tc>
        <w:tc>
          <w:tcPr>
            <w:tcW w:w="1701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b/>
                <w:bCs/>
              </w:rPr>
              <w:t>ACP/3A2/22</w:t>
            </w:r>
          </w:p>
        </w:tc>
        <w:tc>
          <w:tcPr>
            <w:tcW w:w="5033" w:type="dxa"/>
            <w:shd w:val="clear" w:color="auto" w:fill="auto"/>
          </w:tcPr>
          <w:p w:rsidR="00C864B6" w:rsidRPr="009F00C9" w:rsidRDefault="00C864B6" w:rsidP="00A42A9E">
            <w:pPr>
              <w:pStyle w:val="Tabletext"/>
              <w:tabs>
                <w:tab w:val="clear" w:pos="1134"/>
              </w:tabs>
              <w:rPr>
                <w:lang w:eastAsia="zh-CN"/>
              </w:rPr>
            </w:pPr>
            <w:r w:rsidRPr="00AF2202">
              <w:rPr>
                <w:u w:val="single"/>
              </w:rPr>
              <w:t>NOC</w:t>
            </w:r>
            <w:r w:rsidRPr="009F00C9">
              <w:t xml:space="preserve"> 37</w:t>
            </w:r>
            <w:r>
              <w:rPr>
                <w:rFonts w:hint="eastAsia"/>
                <w:lang w:eastAsia="zh-CN"/>
              </w:rPr>
              <w:tab/>
              <w:t>4.3 c)</w:t>
            </w:r>
            <w:r w:rsidR="00A42A9E">
              <w:rPr>
                <w:rFonts w:hint="eastAsia"/>
                <w:lang w:eastAsia="zh-CN"/>
              </w:rPr>
              <w:t xml:space="preserve"> </w:t>
            </w:r>
            <w:r w:rsidR="00A42A9E"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公众易于使用</w:t>
            </w:r>
          </w:p>
        </w:tc>
        <w:tc>
          <w:tcPr>
            <w:tcW w:w="5953" w:type="dxa"/>
            <w:shd w:val="clear" w:color="auto" w:fill="auto"/>
          </w:tcPr>
          <w:p w:rsidR="00C864B6" w:rsidRPr="001C1A5E" w:rsidRDefault="00C864B6" w:rsidP="00C864B6">
            <w:pPr>
              <w:pStyle w:val="Tabletext"/>
              <w:rPr>
                <w:lang w:eastAsia="zh-CN"/>
              </w:rPr>
            </w:pPr>
          </w:p>
        </w:tc>
      </w:tr>
      <w:tr w:rsidR="00C864B6" w:rsidRPr="001C1A5E" w:rsidTr="00891039">
        <w:trPr>
          <w:cantSplit/>
        </w:trPr>
        <w:tc>
          <w:tcPr>
            <w:tcW w:w="1986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rFonts w:hint="eastAsia"/>
                <w:b/>
                <w:bCs/>
              </w:rPr>
              <w:t>3</w:t>
            </w:r>
            <w:r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</w:rPr>
              <w:t>Add.2)</w:t>
            </w:r>
            <w:proofErr w:type="spellStart"/>
            <w:r w:rsidRPr="00A42A9E">
              <w:rPr>
                <w:rFonts w:hint="eastAsia"/>
                <w:b/>
                <w:bCs/>
              </w:rPr>
              <w:t>号文件</w:t>
            </w:r>
            <w:proofErr w:type="spellEnd"/>
          </w:p>
        </w:tc>
        <w:tc>
          <w:tcPr>
            <w:tcW w:w="1701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b/>
                <w:bCs/>
              </w:rPr>
              <w:t>ACP/3A2/23</w:t>
            </w:r>
          </w:p>
        </w:tc>
        <w:tc>
          <w:tcPr>
            <w:tcW w:w="5033" w:type="dxa"/>
            <w:shd w:val="clear" w:color="auto" w:fill="auto"/>
          </w:tcPr>
          <w:p w:rsidR="00C864B6" w:rsidRPr="009F00C9" w:rsidRDefault="00C864B6" w:rsidP="00A42A9E">
            <w:pPr>
              <w:pStyle w:val="Tabletext"/>
              <w:tabs>
                <w:tab w:val="clear" w:pos="1134"/>
              </w:tabs>
              <w:rPr>
                <w:lang w:eastAsia="zh-CN"/>
              </w:rPr>
            </w:pPr>
            <w:r w:rsidRPr="009F00C9">
              <w:rPr>
                <w:lang w:eastAsia="zh-CN"/>
              </w:rPr>
              <w:t>MOD 38</w:t>
            </w:r>
            <w:r>
              <w:rPr>
                <w:rFonts w:hint="eastAsia"/>
                <w:lang w:eastAsia="zh-CN"/>
              </w:rPr>
              <w:tab/>
              <w:t>4.3 d)</w:t>
            </w:r>
            <w:r w:rsidR="00A42A9E">
              <w:rPr>
                <w:rFonts w:hint="eastAsia"/>
                <w:lang w:eastAsia="zh-CN"/>
              </w:rPr>
              <w:t xml:space="preserve"> </w:t>
            </w:r>
            <w:r w:rsidR="00A42A9E"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不同业务之间的互通</w:t>
            </w:r>
          </w:p>
        </w:tc>
        <w:tc>
          <w:tcPr>
            <w:tcW w:w="5953" w:type="dxa"/>
            <w:shd w:val="clear" w:color="auto" w:fill="auto"/>
          </w:tcPr>
          <w:p w:rsidR="00C864B6" w:rsidRPr="001C1A5E" w:rsidRDefault="00C864B6" w:rsidP="00C864B6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为将电信业务包含在内做出修改</w:t>
            </w:r>
          </w:p>
        </w:tc>
      </w:tr>
      <w:tr w:rsidR="00C864B6" w:rsidRPr="001C1A5E" w:rsidTr="00891039">
        <w:trPr>
          <w:cantSplit/>
        </w:trPr>
        <w:tc>
          <w:tcPr>
            <w:tcW w:w="1986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rFonts w:hint="eastAsia"/>
                <w:b/>
                <w:bCs/>
              </w:rPr>
              <w:t>3</w:t>
            </w:r>
            <w:r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</w:rPr>
              <w:t>Add.2)</w:t>
            </w:r>
            <w:proofErr w:type="spellStart"/>
            <w:r w:rsidRPr="00A42A9E">
              <w:rPr>
                <w:rFonts w:hint="eastAsia"/>
                <w:b/>
                <w:bCs/>
              </w:rPr>
              <w:t>号文件</w:t>
            </w:r>
            <w:proofErr w:type="spellEnd"/>
          </w:p>
        </w:tc>
        <w:tc>
          <w:tcPr>
            <w:tcW w:w="1701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b/>
                <w:bCs/>
              </w:rPr>
              <w:t>ACP/3A2/24</w:t>
            </w:r>
          </w:p>
        </w:tc>
        <w:tc>
          <w:tcPr>
            <w:tcW w:w="5033" w:type="dxa"/>
            <w:shd w:val="clear" w:color="auto" w:fill="auto"/>
          </w:tcPr>
          <w:p w:rsidR="00C864B6" w:rsidRPr="009F00C9" w:rsidRDefault="00C864B6" w:rsidP="00A42A9E">
            <w:pPr>
              <w:pStyle w:val="Tabletext"/>
              <w:tabs>
                <w:tab w:val="clear" w:pos="1134"/>
              </w:tabs>
              <w:rPr>
                <w:lang w:eastAsia="zh-CN"/>
              </w:rPr>
            </w:pPr>
            <w:r w:rsidRPr="00AF2202">
              <w:rPr>
                <w:u w:val="single"/>
                <w:lang w:eastAsia="zh-CN"/>
              </w:rPr>
              <w:t>NOC</w:t>
            </w:r>
            <w:r w:rsidR="00A42A9E"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第</w:t>
            </w:r>
            <w:r>
              <w:rPr>
                <w:rFonts w:hint="eastAsia"/>
                <w:lang w:eastAsia="zh-CN"/>
              </w:rPr>
              <w:t>5</w:t>
            </w:r>
            <w:r>
              <w:rPr>
                <w:rFonts w:hint="eastAsia"/>
                <w:lang w:eastAsia="zh-CN"/>
              </w:rPr>
              <w:t>条标题（生命安全和电信的优先权）</w:t>
            </w:r>
          </w:p>
        </w:tc>
        <w:tc>
          <w:tcPr>
            <w:tcW w:w="5953" w:type="dxa"/>
            <w:shd w:val="clear" w:color="auto" w:fill="auto"/>
          </w:tcPr>
          <w:p w:rsidR="00C864B6" w:rsidRPr="001C1A5E" w:rsidRDefault="00C864B6" w:rsidP="00C864B6">
            <w:pPr>
              <w:pStyle w:val="Tabletext"/>
              <w:rPr>
                <w:lang w:eastAsia="zh-CN"/>
              </w:rPr>
            </w:pPr>
          </w:p>
        </w:tc>
      </w:tr>
      <w:tr w:rsidR="00C864B6" w:rsidRPr="001C1A5E" w:rsidTr="00891039">
        <w:trPr>
          <w:cantSplit/>
        </w:trPr>
        <w:tc>
          <w:tcPr>
            <w:tcW w:w="1986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rFonts w:hint="eastAsia"/>
                <w:b/>
                <w:bCs/>
              </w:rPr>
              <w:t>3</w:t>
            </w:r>
            <w:r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</w:rPr>
              <w:t>Add.2)</w:t>
            </w:r>
            <w:proofErr w:type="spellStart"/>
            <w:r w:rsidRPr="00A42A9E">
              <w:rPr>
                <w:rFonts w:hint="eastAsia"/>
                <w:b/>
                <w:bCs/>
              </w:rPr>
              <w:t>号文件</w:t>
            </w:r>
            <w:proofErr w:type="spellEnd"/>
          </w:p>
        </w:tc>
        <w:tc>
          <w:tcPr>
            <w:tcW w:w="1701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b/>
                <w:bCs/>
              </w:rPr>
              <w:t>ACP/3A2/25</w:t>
            </w:r>
          </w:p>
        </w:tc>
        <w:tc>
          <w:tcPr>
            <w:tcW w:w="5033" w:type="dxa"/>
            <w:shd w:val="clear" w:color="auto" w:fill="auto"/>
          </w:tcPr>
          <w:p w:rsidR="00C864B6" w:rsidRPr="009F00C9" w:rsidRDefault="00C864B6" w:rsidP="00A42A9E">
            <w:pPr>
              <w:pStyle w:val="Tabletext"/>
              <w:tabs>
                <w:tab w:val="clear" w:pos="1134"/>
              </w:tabs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MOD 39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5.1</w:t>
            </w:r>
            <w:r w:rsidR="00A42A9E"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生命安全通信</w:t>
            </w:r>
          </w:p>
        </w:tc>
        <w:tc>
          <w:tcPr>
            <w:tcW w:w="5953" w:type="dxa"/>
            <w:shd w:val="clear" w:color="auto" w:fill="auto"/>
          </w:tcPr>
          <w:p w:rsidR="00C864B6" w:rsidRPr="001C1A5E" w:rsidRDefault="00C864B6" w:rsidP="00C864B6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为与《组织法》保持一致做出修改</w:t>
            </w:r>
          </w:p>
        </w:tc>
      </w:tr>
      <w:tr w:rsidR="00C864B6" w:rsidRPr="001C1A5E" w:rsidTr="00891039">
        <w:trPr>
          <w:cantSplit/>
        </w:trPr>
        <w:tc>
          <w:tcPr>
            <w:tcW w:w="1986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rFonts w:hint="eastAsia"/>
                <w:b/>
                <w:bCs/>
              </w:rPr>
              <w:t>3</w:t>
            </w:r>
            <w:r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</w:rPr>
              <w:t>Add.2)</w:t>
            </w:r>
            <w:proofErr w:type="spellStart"/>
            <w:r w:rsidRPr="00A42A9E">
              <w:rPr>
                <w:rFonts w:hint="eastAsia"/>
                <w:b/>
                <w:bCs/>
              </w:rPr>
              <w:t>号文件</w:t>
            </w:r>
            <w:proofErr w:type="spellEnd"/>
          </w:p>
        </w:tc>
        <w:tc>
          <w:tcPr>
            <w:tcW w:w="1701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b/>
                <w:bCs/>
              </w:rPr>
              <w:t>ACP/3A2/26</w:t>
            </w:r>
          </w:p>
        </w:tc>
        <w:tc>
          <w:tcPr>
            <w:tcW w:w="5033" w:type="dxa"/>
            <w:shd w:val="clear" w:color="auto" w:fill="auto"/>
          </w:tcPr>
          <w:p w:rsidR="00C864B6" w:rsidRPr="000C1A46" w:rsidRDefault="00C864B6" w:rsidP="00A42A9E">
            <w:pPr>
              <w:pStyle w:val="Tabletext"/>
              <w:tabs>
                <w:tab w:val="clear" w:pos="1134"/>
              </w:tabs>
              <w:rPr>
                <w:lang w:eastAsia="zh-CN"/>
              </w:rPr>
            </w:pPr>
            <w:r w:rsidRPr="000C1A46">
              <w:t>MOD 40</w:t>
            </w:r>
            <w:r>
              <w:rPr>
                <w:rFonts w:hint="eastAsia"/>
                <w:lang w:eastAsia="zh-CN"/>
              </w:rPr>
              <w:tab/>
              <w:t>5.2</w:t>
            </w:r>
            <w:r w:rsidR="00A42A9E"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政务电信</w:t>
            </w:r>
          </w:p>
        </w:tc>
        <w:tc>
          <w:tcPr>
            <w:tcW w:w="5953" w:type="dxa"/>
            <w:shd w:val="clear" w:color="auto" w:fill="auto"/>
          </w:tcPr>
          <w:p w:rsidR="00C864B6" w:rsidRDefault="00C864B6" w:rsidP="00C864B6">
            <w:pPr>
              <w:pStyle w:val="Tabletext"/>
              <w:rPr>
                <w:lang w:eastAsia="zh-CN"/>
              </w:rPr>
            </w:pPr>
            <w:r w:rsidRPr="000E687C">
              <w:rPr>
                <w:rFonts w:hint="eastAsia"/>
                <w:lang w:eastAsia="zh-CN"/>
              </w:rPr>
              <w:t>为与《组织法》保持一致做出修改</w:t>
            </w:r>
          </w:p>
        </w:tc>
      </w:tr>
      <w:tr w:rsidR="00C864B6" w:rsidRPr="001C1A5E" w:rsidTr="00891039">
        <w:trPr>
          <w:cantSplit/>
        </w:trPr>
        <w:tc>
          <w:tcPr>
            <w:tcW w:w="1986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rFonts w:hint="eastAsia"/>
                <w:b/>
                <w:bCs/>
              </w:rPr>
              <w:t>3</w:t>
            </w:r>
            <w:r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</w:rPr>
              <w:t>Add.2)</w:t>
            </w:r>
            <w:proofErr w:type="spellStart"/>
            <w:r w:rsidRPr="00A42A9E">
              <w:rPr>
                <w:rFonts w:hint="eastAsia"/>
                <w:b/>
                <w:bCs/>
              </w:rPr>
              <w:t>号文件</w:t>
            </w:r>
            <w:proofErr w:type="spellEnd"/>
          </w:p>
        </w:tc>
        <w:tc>
          <w:tcPr>
            <w:tcW w:w="1701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b/>
                <w:bCs/>
              </w:rPr>
              <w:t>ACP/3A2/27</w:t>
            </w:r>
          </w:p>
        </w:tc>
        <w:tc>
          <w:tcPr>
            <w:tcW w:w="5033" w:type="dxa"/>
            <w:shd w:val="clear" w:color="auto" w:fill="auto"/>
          </w:tcPr>
          <w:p w:rsidR="00C864B6" w:rsidRPr="000C1A46" w:rsidRDefault="00C864B6" w:rsidP="00A42A9E">
            <w:pPr>
              <w:pStyle w:val="Tabletext"/>
              <w:tabs>
                <w:tab w:val="clear" w:pos="1134"/>
              </w:tabs>
              <w:rPr>
                <w:lang w:eastAsia="zh-CN"/>
              </w:rPr>
            </w:pPr>
            <w:r w:rsidRPr="000C1A46">
              <w:rPr>
                <w:lang w:eastAsia="zh-CN"/>
              </w:rPr>
              <w:t>MOD 41</w:t>
            </w:r>
            <w:r>
              <w:rPr>
                <w:rFonts w:hint="eastAsia"/>
                <w:lang w:eastAsia="zh-CN"/>
              </w:rPr>
              <w:tab/>
              <w:t>5.3</w:t>
            </w:r>
            <w:r w:rsidR="00A42A9E"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其它电信的优先权</w:t>
            </w:r>
          </w:p>
        </w:tc>
        <w:tc>
          <w:tcPr>
            <w:tcW w:w="5953" w:type="dxa"/>
            <w:shd w:val="clear" w:color="auto" w:fill="auto"/>
          </w:tcPr>
          <w:p w:rsidR="00C864B6" w:rsidRDefault="00C864B6" w:rsidP="00C864B6">
            <w:pPr>
              <w:pStyle w:val="Tabletext"/>
              <w:rPr>
                <w:lang w:eastAsia="zh-CN"/>
              </w:rPr>
            </w:pPr>
            <w:r w:rsidRPr="000E687C">
              <w:rPr>
                <w:rFonts w:hint="eastAsia"/>
                <w:lang w:eastAsia="zh-CN"/>
              </w:rPr>
              <w:t>为与《组织法》保持一致做出修改</w:t>
            </w:r>
          </w:p>
        </w:tc>
      </w:tr>
      <w:tr w:rsidR="00C864B6" w:rsidRPr="001C1A5E" w:rsidTr="00891039">
        <w:trPr>
          <w:cantSplit/>
        </w:trPr>
        <w:tc>
          <w:tcPr>
            <w:tcW w:w="1986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rFonts w:hint="eastAsia"/>
                <w:b/>
                <w:bCs/>
              </w:rPr>
              <w:t>3</w:t>
            </w:r>
            <w:r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</w:rPr>
              <w:t>Add.2)</w:t>
            </w:r>
            <w:proofErr w:type="spellStart"/>
            <w:r w:rsidRPr="00A42A9E">
              <w:rPr>
                <w:rFonts w:hint="eastAsia"/>
                <w:b/>
                <w:bCs/>
              </w:rPr>
              <w:t>号文件</w:t>
            </w:r>
            <w:proofErr w:type="spellEnd"/>
          </w:p>
        </w:tc>
        <w:tc>
          <w:tcPr>
            <w:tcW w:w="1701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b/>
                <w:bCs/>
              </w:rPr>
              <w:t>ACP/3A2/28</w:t>
            </w:r>
          </w:p>
        </w:tc>
        <w:tc>
          <w:tcPr>
            <w:tcW w:w="5033" w:type="dxa"/>
            <w:shd w:val="clear" w:color="auto" w:fill="auto"/>
          </w:tcPr>
          <w:p w:rsidR="00C864B6" w:rsidRPr="000C1A46" w:rsidRDefault="00C864B6" w:rsidP="00A42A9E">
            <w:pPr>
              <w:pStyle w:val="Tabletext"/>
              <w:tabs>
                <w:tab w:val="clear" w:pos="1134"/>
              </w:tabs>
              <w:rPr>
                <w:lang w:eastAsia="zh-CN"/>
              </w:rPr>
            </w:pPr>
            <w:r w:rsidRPr="000C4FD0">
              <w:rPr>
                <w:u w:val="single"/>
                <w:lang w:eastAsia="zh-CN"/>
              </w:rPr>
              <w:t>NOC</w:t>
            </w:r>
            <w:r w:rsidR="00A42A9E"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第</w:t>
            </w:r>
            <w:r>
              <w:rPr>
                <w:rFonts w:hint="eastAsia"/>
                <w:lang w:eastAsia="zh-CN"/>
              </w:rPr>
              <w:t>7</w:t>
            </w:r>
            <w:r>
              <w:rPr>
                <w:rFonts w:hint="eastAsia"/>
                <w:lang w:eastAsia="zh-CN"/>
              </w:rPr>
              <w:t>条标题（业务的中止）</w:t>
            </w:r>
          </w:p>
        </w:tc>
        <w:tc>
          <w:tcPr>
            <w:tcW w:w="5953" w:type="dxa"/>
            <w:shd w:val="clear" w:color="auto" w:fill="auto"/>
          </w:tcPr>
          <w:p w:rsidR="00C864B6" w:rsidRPr="001C1A5E" w:rsidRDefault="00C864B6" w:rsidP="00C864B6">
            <w:pPr>
              <w:pStyle w:val="Tabletext"/>
              <w:rPr>
                <w:lang w:eastAsia="zh-CN"/>
              </w:rPr>
            </w:pPr>
          </w:p>
        </w:tc>
      </w:tr>
      <w:tr w:rsidR="00C864B6" w:rsidRPr="001C1A5E" w:rsidTr="00891039">
        <w:trPr>
          <w:cantSplit/>
        </w:trPr>
        <w:tc>
          <w:tcPr>
            <w:tcW w:w="1986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rFonts w:hint="eastAsia"/>
                <w:b/>
                <w:bCs/>
              </w:rPr>
              <w:t>3</w:t>
            </w:r>
            <w:r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</w:rPr>
              <w:t>Add.2)</w:t>
            </w:r>
            <w:proofErr w:type="spellStart"/>
            <w:r w:rsidRPr="00A42A9E">
              <w:rPr>
                <w:rFonts w:hint="eastAsia"/>
                <w:b/>
                <w:bCs/>
              </w:rPr>
              <w:t>号文件</w:t>
            </w:r>
            <w:proofErr w:type="spellEnd"/>
          </w:p>
        </w:tc>
        <w:tc>
          <w:tcPr>
            <w:tcW w:w="1701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b/>
                <w:bCs/>
              </w:rPr>
              <w:t>ACP/3A2/29</w:t>
            </w:r>
          </w:p>
        </w:tc>
        <w:tc>
          <w:tcPr>
            <w:tcW w:w="5033" w:type="dxa"/>
            <w:shd w:val="clear" w:color="auto" w:fill="auto"/>
          </w:tcPr>
          <w:p w:rsidR="00C864B6" w:rsidRPr="000C1A46" w:rsidRDefault="00C864B6" w:rsidP="00A42A9E">
            <w:pPr>
              <w:pStyle w:val="Tabletext"/>
              <w:tabs>
                <w:tab w:val="clear" w:pos="1134"/>
              </w:tabs>
              <w:rPr>
                <w:lang w:eastAsia="zh-CN"/>
              </w:rPr>
            </w:pPr>
            <w:r w:rsidRPr="000C1A46">
              <w:t>MOD 55</w:t>
            </w:r>
            <w:r>
              <w:rPr>
                <w:rFonts w:hint="eastAsia"/>
                <w:lang w:eastAsia="zh-CN"/>
              </w:rPr>
              <w:tab/>
              <w:t>7.1</w:t>
            </w:r>
            <w:r w:rsidR="00A42A9E"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通知秘书长</w:t>
            </w:r>
          </w:p>
        </w:tc>
        <w:tc>
          <w:tcPr>
            <w:tcW w:w="5953" w:type="dxa"/>
            <w:shd w:val="clear" w:color="auto" w:fill="auto"/>
          </w:tcPr>
          <w:p w:rsidR="00C864B6" w:rsidRDefault="00C864B6" w:rsidP="00C864B6">
            <w:pPr>
              <w:pStyle w:val="Tabletext"/>
              <w:rPr>
                <w:lang w:eastAsia="zh-CN"/>
              </w:rPr>
            </w:pPr>
            <w:r w:rsidRPr="009224A6">
              <w:rPr>
                <w:rFonts w:hint="eastAsia"/>
                <w:lang w:eastAsia="zh-CN"/>
              </w:rPr>
              <w:t>为与《组织法》保持一致做出修改</w:t>
            </w:r>
          </w:p>
        </w:tc>
      </w:tr>
      <w:tr w:rsidR="00C864B6" w:rsidRPr="001C1A5E" w:rsidTr="00891039">
        <w:trPr>
          <w:cantSplit/>
        </w:trPr>
        <w:tc>
          <w:tcPr>
            <w:tcW w:w="1986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rFonts w:hint="eastAsia"/>
                <w:b/>
                <w:bCs/>
              </w:rPr>
              <w:t>3</w:t>
            </w:r>
            <w:r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</w:rPr>
              <w:t>Add.2)</w:t>
            </w:r>
            <w:proofErr w:type="spellStart"/>
            <w:r w:rsidRPr="00A42A9E">
              <w:rPr>
                <w:rFonts w:hint="eastAsia"/>
                <w:b/>
                <w:bCs/>
              </w:rPr>
              <w:t>号文件</w:t>
            </w:r>
            <w:proofErr w:type="spellEnd"/>
          </w:p>
        </w:tc>
        <w:tc>
          <w:tcPr>
            <w:tcW w:w="1701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b/>
                <w:bCs/>
              </w:rPr>
              <w:t>ACP/3A2/30</w:t>
            </w:r>
          </w:p>
        </w:tc>
        <w:tc>
          <w:tcPr>
            <w:tcW w:w="5033" w:type="dxa"/>
            <w:shd w:val="clear" w:color="auto" w:fill="auto"/>
          </w:tcPr>
          <w:p w:rsidR="00C864B6" w:rsidRPr="000C1A46" w:rsidRDefault="00C864B6" w:rsidP="00A42A9E">
            <w:pPr>
              <w:pStyle w:val="Tabletext"/>
              <w:tabs>
                <w:tab w:val="clear" w:pos="1134"/>
              </w:tabs>
              <w:rPr>
                <w:lang w:eastAsia="zh-CN"/>
              </w:rPr>
            </w:pPr>
            <w:r w:rsidRPr="000C1A46">
              <w:rPr>
                <w:lang w:eastAsia="zh-CN"/>
              </w:rPr>
              <w:t>MOD 56</w:t>
            </w:r>
            <w:r>
              <w:rPr>
                <w:rFonts w:hint="eastAsia"/>
                <w:lang w:eastAsia="zh-CN"/>
              </w:rPr>
              <w:tab/>
              <w:t>7.2</w:t>
            </w:r>
            <w:r w:rsidR="00A42A9E"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提请成员国注意</w:t>
            </w:r>
          </w:p>
        </w:tc>
        <w:tc>
          <w:tcPr>
            <w:tcW w:w="5953" w:type="dxa"/>
            <w:shd w:val="clear" w:color="auto" w:fill="auto"/>
          </w:tcPr>
          <w:p w:rsidR="00C864B6" w:rsidRDefault="00C864B6" w:rsidP="00C864B6">
            <w:pPr>
              <w:pStyle w:val="Tabletext"/>
              <w:rPr>
                <w:lang w:eastAsia="zh-CN"/>
              </w:rPr>
            </w:pPr>
            <w:r w:rsidRPr="009224A6">
              <w:rPr>
                <w:rFonts w:hint="eastAsia"/>
                <w:lang w:eastAsia="zh-CN"/>
              </w:rPr>
              <w:t>为与《组织法》保持一致做出修改</w:t>
            </w:r>
          </w:p>
        </w:tc>
      </w:tr>
      <w:tr w:rsidR="00C864B6" w:rsidRPr="001C1A5E" w:rsidTr="00891039">
        <w:trPr>
          <w:cantSplit/>
        </w:trPr>
        <w:tc>
          <w:tcPr>
            <w:tcW w:w="1986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rFonts w:hint="eastAsia"/>
                <w:b/>
                <w:bCs/>
                <w:lang w:eastAsia="zh-CN"/>
              </w:rPr>
              <w:t>3(Add.2)</w:t>
            </w:r>
            <w:r w:rsidRPr="00A42A9E">
              <w:rPr>
                <w:rFonts w:hint="eastAsia"/>
                <w:b/>
                <w:bCs/>
                <w:lang w:eastAsia="zh-CN"/>
              </w:rPr>
              <w:t>号文件</w:t>
            </w:r>
          </w:p>
        </w:tc>
        <w:tc>
          <w:tcPr>
            <w:tcW w:w="1701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b/>
                <w:bCs/>
              </w:rPr>
              <w:t>ACP/3A2/31</w:t>
            </w:r>
          </w:p>
        </w:tc>
        <w:tc>
          <w:tcPr>
            <w:tcW w:w="5033" w:type="dxa"/>
            <w:shd w:val="clear" w:color="auto" w:fill="auto"/>
          </w:tcPr>
          <w:p w:rsidR="00C864B6" w:rsidRPr="000C1A46" w:rsidRDefault="00C864B6" w:rsidP="00A42A9E">
            <w:pPr>
              <w:pStyle w:val="Tabletext"/>
              <w:tabs>
                <w:tab w:val="clear" w:pos="1134"/>
              </w:tabs>
              <w:rPr>
                <w:lang w:eastAsia="zh-CN"/>
              </w:rPr>
            </w:pPr>
            <w:r w:rsidRPr="00D07990">
              <w:rPr>
                <w:u w:val="single"/>
                <w:lang w:eastAsia="zh-CN"/>
              </w:rPr>
              <w:t>NOC</w:t>
            </w:r>
            <w:r w:rsidR="00A42A9E"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第</w:t>
            </w:r>
            <w:r>
              <w:rPr>
                <w:rFonts w:hint="eastAsia"/>
                <w:lang w:eastAsia="zh-CN"/>
              </w:rPr>
              <w:t>8</w:t>
            </w:r>
            <w:r>
              <w:rPr>
                <w:rFonts w:hint="eastAsia"/>
                <w:lang w:eastAsia="zh-CN"/>
              </w:rPr>
              <w:t>条标题（资料的转发）</w:t>
            </w:r>
          </w:p>
        </w:tc>
        <w:tc>
          <w:tcPr>
            <w:tcW w:w="5953" w:type="dxa"/>
            <w:shd w:val="clear" w:color="auto" w:fill="auto"/>
          </w:tcPr>
          <w:p w:rsidR="00C864B6" w:rsidRPr="001C1A5E" w:rsidRDefault="00C864B6" w:rsidP="00C864B6">
            <w:pPr>
              <w:pStyle w:val="Tabletext"/>
              <w:rPr>
                <w:lang w:eastAsia="zh-CN"/>
              </w:rPr>
            </w:pPr>
          </w:p>
        </w:tc>
      </w:tr>
      <w:tr w:rsidR="00C864B6" w:rsidRPr="001C1A5E" w:rsidTr="00891039">
        <w:trPr>
          <w:cantSplit/>
        </w:trPr>
        <w:tc>
          <w:tcPr>
            <w:tcW w:w="1986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rFonts w:hint="eastAsia"/>
                <w:b/>
                <w:bCs/>
              </w:rPr>
              <w:t>3</w:t>
            </w:r>
            <w:r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</w:rPr>
              <w:t>Add.2)</w:t>
            </w:r>
            <w:proofErr w:type="spellStart"/>
            <w:r w:rsidRPr="00A42A9E">
              <w:rPr>
                <w:rFonts w:hint="eastAsia"/>
                <w:b/>
                <w:bCs/>
              </w:rPr>
              <w:t>号文件</w:t>
            </w:r>
            <w:proofErr w:type="spellEnd"/>
          </w:p>
        </w:tc>
        <w:tc>
          <w:tcPr>
            <w:tcW w:w="1701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b/>
                <w:bCs/>
              </w:rPr>
              <w:t>ACP/3A2/32</w:t>
            </w:r>
          </w:p>
        </w:tc>
        <w:tc>
          <w:tcPr>
            <w:tcW w:w="5033" w:type="dxa"/>
            <w:shd w:val="clear" w:color="auto" w:fill="auto"/>
          </w:tcPr>
          <w:p w:rsidR="00C864B6" w:rsidRPr="000C1A46" w:rsidRDefault="00C864B6" w:rsidP="00A42A9E">
            <w:pPr>
              <w:pStyle w:val="Tabletext"/>
              <w:tabs>
                <w:tab w:val="clear" w:pos="1134"/>
              </w:tabs>
              <w:rPr>
                <w:lang w:eastAsia="zh-CN"/>
              </w:rPr>
            </w:pPr>
            <w:r w:rsidRPr="000C1A46">
              <w:t>MOD 57</w:t>
            </w:r>
            <w:r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资料的转发</w:t>
            </w:r>
          </w:p>
        </w:tc>
        <w:tc>
          <w:tcPr>
            <w:tcW w:w="5953" w:type="dxa"/>
            <w:shd w:val="clear" w:color="auto" w:fill="auto"/>
          </w:tcPr>
          <w:p w:rsidR="00C864B6" w:rsidRPr="001C1A5E" w:rsidRDefault="00C864B6" w:rsidP="00C864B6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为与《组织法》和国际电联目前的组织结构保持一致</w:t>
            </w:r>
          </w:p>
        </w:tc>
      </w:tr>
      <w:tr w:rsidR="00C864B6" w:rsidRPr="001C1A5E" w:rsidTr="00891039">
        <w:trPr>
          <w:cantSplit/>
        </w:trPr>
        <w:tc>
          <w:tcPr>
            <w:tcW w:w="1986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rFonts w:hint="eastAsia"/>
                <w:b/>
                <w:bCs/>
              </w:rPr>
              <w:t>3</w:t>
            </w:r>
            <w:r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</w:rPr>
              <w:t>Add.2)</w:t>
            </w:r>
            <w:proofErr w:type="spellStart"/>
            <w:r w:rsidRPr="00A42A9E">
              <w:rPr>
                <w:rFonts w:hint="eastAsia"/>
                <w:b/>
                <w:bCs/>
              </w:rPr>
              <w:t>号文件</w:t>
            </w:r>
            <w:proofErr w:type="spellEnd"/>
          </w:p>
        </w:tc>
        <w:tc>
          <w:tcPr>
            <w:tcW w:w="1701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b/>
                <w:bCs/>
              </w:rPr>
              <w:t>ACP/3A2/33</w:t>
            </w:r>
          </w:p>
        </w:tc>
        <w:tc>
          <w:tcPr>
            <w:tcW w:w="5033" w:type="dxa"/>
            <w:shd w:val="clear" w:color="auto" w:fill="auto"/>
          </w:tcPr>
          <w:p w:rsidR="00C864B6" w:rsidRPr="00012D55" w:rsidRDefault="00C864B6" w:rsidP="00A42A9E">
            <w:pPr>
              <w:pStyle w:val="Tabletext"/>
              <w:tabs>
                <w:tab w:val="clear" w:pos="1134"/>
              </w:tabs>
              <w:rPr>
                <w:lang w:eastAsia="zh-CN"/>
              </w:rPr>
            </w:pPr>
            <w:r w:rsidRPr="00012D55">
              <w:rPr>
                <w:lang w:eastAsia="zh-CN"/>
              </w:rPr>
              <w:t>MOD</w:t>
            </w:r>
            <w:r w:rsidR="00A42A9E"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修改第</w:t>
            </w:r>
            <w:r>
              <w:rPr>
                <w:rFonts w:hint="eastAsia"/>
                <w:lang w:eastAsia="zh-CN"/>
              </w:rPr>
              <w:t>10</w:t>
            </w:r>
            <w:r>
              <w:rPr>
                <w:rFonts w:hint="eastAsia"/>
                <w:lang w:eastAsia="zh-CN"/>
              </w:rPr>
              <w:t>条标题（最后条款）</w:t>
            </w:r>
          </w:p>
        </w:tc>
        <w:tc>
          <w:tcPr>
            <w:tcW w:w="5953" w:type="dxa"/>
            <w:shd w:val="clear" w:color="auto" w:fill="auto"/>
          </w:tcPr>
          <w:p w:rsidR="00C864B6" w:rsidRPr="001C1A5E" w:rsidRDefault="00C864B6" w:rsidP="00C864B6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为反映第</w:t>
            </w:r>
            <w:r>
              <w:rPr>
                <w:rFonts w:hint="eastAsia"/>
                <w:lang w:eastAsia="zh-CN"/>
              </w:rPr>
              <w:t>10</w:t>
            </w:r>
            <w:r>
              <w:rPr>
                <w:rFonts w:hint="eastAsia"/>
                <w:lang w:eastAsia="zh-CN"/>
              </w:rPr>
              <w:t>条新的内容而做出修改</w:t>
            </w:r>
          </w:p>
        </w:tc>
      </w:tr>
      <w:tr w:rsidR="00C864B6" w:rsidRPr="001C1A5E" w:rsidTr="00891039">
        <w:trPr>
          <w:cantSplit/>
        </w:trPr>
        <w:tc>
          <w:tcPr>
            <w:tcW w:w="1986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rFonts w:hint="eastAsia"/>
                <w:b/>
                <w:bCs/>
              </w:rPr>
              <w:t>3</w:t>
            </w:r>
            <w:r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</w:rPr>
              <w:t>Add.2)</w:t>
            </w:r>
            <w:proofErr w:type="spellStart"/>
            <w:r w:rsidRPr="00A42A9E">
              <w:rPr>
                <w:rFonts w:hint="eastAsia"/>
                <w:b/>
                <w:bCs/>
              </w:rPr>
              <w:t>号文件</w:t>
            </w:r>
            <w:proofErr w:type="spellEnd"/>
          </w:p>
        </w:tc>
        <w:tc>
          <w:tcPr>
            <w:tcW w:w="1701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b/>
                <w:bCs/>
              </w:rPr>
              <w:t>ACP/3A2/34</w:t>
            </w:r>
          </w:p>
        </w:tc>
        <w:tc>
          <w:tcPr>
            <w:tcW w:w="5033" w:type="dxa"/>
            <w:shd w:val="clear" w:color="auto" w:fill="auto"/>
          </w:tcPr>
          <w:p w:rsidR="00C864B6" w:rsidRPr="00012D55" w:rsidRDefault="00C864B6" w:rsidP="005742CF">
            <w:pPr>
              <w:pStyle w:val="Tabletext"/>
              <w:tabs>
                <w:tab w:val="clear" w:pos="1134"/>
              </w:tabs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SUP</w:t>
            </w:r>
            <w:r w:rsidR="00A42A9E"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附录</w:t>
            </w:r>
            <w:r w:rsidR="005742CF">
              <w:rPr>
                <w:rFonts w:hint="eastAsia"/>
                <w:lang w:eastAsia="zh-CN"/>
              </w:rPr>
              <w:t>3</w:t>
            </w:r>
          </w:p>
        </w:tc>
        <w:tc>
          <w:tcPr>
            <w:tcW w:w="5953" w:type="dxa"/>
            <w:shd w:val="clear" w:color="auto" w:fill="auto"/>
          </w:tcPr>
          <w:p w:rsidR="00C864B6" w:rsidRPr="001C1A5E" w:rsidRDefault="00C864B6" w:rsidP="00C864B6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建议删除，因“优待电信”的概念已不存在</w:t>
            </w:r>
          </w:p>
        </w:tc>
      </w:tr>
      <w:tr w:rsidR="00C864B6" w:rsidRPr="001C1A5E" w:rsidTr="00891039">
        <w:trPr>
          <w:cantSplit/>
        </w:trPr>
        <w:tc>
          <w:tcPr>
            <w:tcW w:w="1986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rFonts w:hint="eastAsia"/>
                <w:b/>
                <w:bCs/>
              </w:rPr>
              <w:t>3</w:t>
            </w:r>
            <w:r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</w:rPr>
              <w:t>Add.2)</w:t>
            </w:r>
            <w:proofErr w:type="spellStart"/>
            <w:r w:rsidRPr="00A42A9E">
              <w:rPr>
                <w:rFonts w:hint="eastAsia"/>
                <w:b/>
                <w:bCs/>
              </w:rPr>
              <w:t>号文件</w:t>
            </w:r>
            <w:proofErr w:type="spellEnd"/>
          </w:p>
        </w:tc>
        <w:tc>
          <w:tcPr>
            <w:tcW w:w="1701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b/>
                <w:bCs/>
              </w:rPr>
              <w:t>ACP/3A2/35</w:t>
            </w:r>
          </w:p>
        </w:tc>
        <w:tc>
          <w:tcPr>
            <w:tcW w:w="5033" w:type="dxa"/>
            <w:shd w:val="clear" w:color="auto" w:fill="auto"/>
          </w:tcPr>
          <w:p w:rsidR="00C864B6" w:rsidRPr="00012D55" w:rsidRDefault="00C864B6" w:rsidP="00A42A9E">
            <w:pPr>
              <w:pStyle w:val="Tabletext"/>
              <w:tabs>
                <w:tab w:val="clear" w:pos="1134"/>
              </w:tabs>
            </w:pPr>
            <w:r w:rsidRPr="00012D55">
              <w:t>SUP</w:t>
            </w:r>
            <w:r w:rsidR="00A42A9E">
              <w:rPr>
                <w:rFonts w:hint="eastAsia"/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第</w:t>
            </w:r>
            <w:r>
              <w:rPr>
                <w:rFonts w:hint="eastAsia"/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>号决议</w:t>
            </w:r>
          </w:p>
        </w:tc>
        <w:tc>
          <w:tcPr>
            <w:tcW w:w="5953" w:type="dxa"/>
            <w:shd w:val="clear" w:color="auto" w:fill="auto"/>
          </w:tcPr>
          <w:p w:rsidR="00C864B6" w:rsidRPr="001C1A5E" w:rsidRDefault="00C864B6" w:rsidP="00C864B6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建议删除，因已过时并包含在《公约》第</w:t>
            </w:r>
            <w:r>
              <w:rPr>
                <w:rFonts w:hint="eastAsia"/>
                <w:lang w:eastAsia="zh-CN"/>
              </w:rPr>
              <w:t>202</w:t>
            </w:r>
            <w:r>
              <w:rPr>
                <w:rFonts w:hint="eastAsia"/>
                <w:lang w:eastAsia="zh-CN"/>
              </w:rPr>
              <w:t>和</w:t>
            </w:r>
            <w:r>
              <w:rPr>
                <w:rFonts w:hint="eastAsia"/>
                <w:lang w:eastAsia="zh-CN"/>
              </w:rPr>
              <w:t>203</w:t>
            </w:r>
            <w:r>
              <w:rPr>
                <w:rFonts w:hint="eastAsia"/>
                <w:lang w:eastAsia="zh-CN"/>
              </w:rPr>
              <w:t>款中</w:t>
            </w:r>
          </w:p>
        </w:tc>
      </w:tr>
      <w:tr w:rsidR="00C864B6" w:rsidRPr="001C1A5E" w:rsidTr="00891039">
        <w:trPr>
          <w:cantSplit/>
        </w:trPr>
        <w:tc>
          <w:tcPr>
            <w:tcW w:w="1986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rFonts w:hint="eastAsia"/>
                <w:b/>
                <w:bCs/>
              </w:rPr>
              <w:t>3</w:t>
            </w:r>
            <w:r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</w:rPr>
              <w:t>Add.2)</w:t>
            </w:r>
            <w:proofErr w:type="spellStart"/>
            <w:r w:rsidRPr="00A42A9E">
              <w:rPr>
                <w:rFonts w:hint="eastAsia"/>
                <w:b/>
                <w:bCs/>
              </w:rPr>
              <w:t>号文件</w:t>
            </w:r>
            <w:proofErr w:type="spellEnd"/>
          </w:p>
        </w:tc>
        <w:tc>
          <w:tcPr>
            <w:tcW w:w="1701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b/>
                <w:bCs/>
              </w:rPr>
              <w:t>ACP/3A2/36</w:t>
            </w:r>
          </w:p>
        </w:tc>
        <w:tc>
          <w:tcPr>
            <w:tcW w:w="5033" w:type="dxa"/>
            <w:shd w:val="clear" w:color="auto" w:fill="auto"/>
          </w:tcPr>
          <w:p w:rsidR="00C864B6" w:rsidRDefault="00C864B6" w:rsidP="00A42A9E">
            <w:pPr>
              <w:pStyle w:val="Tabletext"/>
              <w:tabs>
                <w:tab w:val="clear" w:pos="1134"/>
              </w:tabs>
            </w:pPr>
            <w:r w:rsidRPr="009F2DB3">
              <w:rPr>
                <w:rFonts w:hint="eastAsia"/>
              </w:rPr>
              <w:t>SUP</w:t>
            </w:r>
            <w:r w:rsidR="00A42A9E">
              <w:rPr>
                <w:rFonts w:hint="eastAsia"/>
                <w:lang w:eastAsia="zh-CN"/>
              </w:rPr>
              <w:tab/>
            </w:r>
            <w:r w:rsidRPr="009F2DB3">
              <w:rPr>
                <w:rFonts w:hint="eastAsia"/>
              </w:rPr>
              <w:t>第</w:t>
            </w:r>
            <w:r>
              <w:rPr>
                <w:rFonts w:hint="eastAsia"/>
                <w:lang w:eastAsia="zh-CN"/>
              </w:rPr>
              <w:t>2</w:t>
            </w:r>
            <w:proofErr w:type="spellStart"/>
            <w:r w:rsidRPr="009F2DB3">
              <w:rPr>
                <w:rFonts w:hint="eastAsia"/>
              </w:rPr>
              <w:t>号决议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864B6" w:rsidRPr="001C1A5E" w:rsidRDefault="00C864B6" w:rsidP="00C864B6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建议删除，因《国际电信规则》第</w:t>
            </w:r>
            <w:r>
              <w:rPr>
                <w:rFonts w:hint="eastAsia"/>
                <w:lang w:eastAsia="zh-CN"/>
              </w:rPr>
              <w:t>1.7.c</w:t>
            </w:r>
            <w:r>
              <w:rPr>
                <w:rFonts w:hint="eastAsia"/>
                <w:lang w:eastAsia="zh-CN"/>
              </w:rPr>
              <w:t>款涉及</w:t>
            </w:r>
            <w:r>
              <w:rPr>
                <w:rFonts w:hint="eastAsia"/>
                <w:lang w:eastAsia="zh-CN"/>
              </w:rPr>
              <w:t>ITR</w:t>
            </w:r>
            <w:r>
              <w:rPr>
                <w:rFonts w:hint="eastAsia"/>
                <w:lang w:eastAsia="zh-CN"/>
              </w:rPr>
              <w:t>实施中的合作，因此，可能不需要第</w:t>
            </w:r>
            <w:r>
              <w:rPr>
                <w:rFonts w:hint="eastAsia"/>
                <w:lang w:eastAsia="zh-CN"/>
              </w:rPr>
              <w:t>2</w:t>
            </w:r>
            <w:r>
              <w:rPr>
                <w:rFonts w:hint="eastAsia"/>
                <w:lang w:eastAsia="zh-CN"/>
              </w:rPr>
              <w:t>号决议</w:t>
            </w:r>
          </w:p>
        </w:tc>
      </w:tr>
      <w:tr w:rsidR="00C864B6" w:rsidRPr="001C1A5E" w:rsidTr="00891039">
        <w:trPr>
          <w:cantSplit/>
        </w:trPr>
        <w:tc>
          <w:tcPr>
            <w:tcW w:w="1986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rFonts w:hint="eastAsia"/>
                <w:b/>
                <w:bCs/>
              </w:rPr>
              <w:t>3</w:t>
            </w:r>
            <w:r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</w:rPr>
              <w:t>Add.2)</w:t>
            </w:r>
            <w:proofErr w:type="spellStart"/>
            <w:r w:rsidRPr="00A42A9E">
              <w:rPr>
                <w:rFonts w:hint="eastAsia"/>
                <w:b/>
                <w:bCs/>
              </w:rPr>
              <w:t>号文件</w:t>
            </w:r>
            <w:proofErr w:type="spellEnd"/>
          </w:p>
        </w:tc>
        <w:tc>
          <w:tcPr>
            <w:tcW w:w="1701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b/>
                <w:bCs/>
              </w:rPr>
              <w:t>ACP/3A2/37</w:t>
            </w:r>
          </w:p>
        </w:tc>
        <w:tc>
          <w:tcPr>
            <w:tcW w:w="5033" w:type="dxa"/>
            <w:shd w:val="clear" w:color="auto" w:fill="auto"/>
          </w:tcPr>
          <w:p w:rsidR="00C864B6" w:rsidRDefault="00C864B6" w:rsidP="00A42A9E">
            <w:pPr>
              <w:pStyle w:val="Tabletext"/>
              <w:tabs>
                <w:tab w:val="clear" w:pos="1134"/>
              </w:tabs>
            </w:pPr>
            <w:r w:rsidRPr="009F2DB3">
              <w:rPr>
                <w:rFonts w:hint="eastAsia"/>
              </w:rPr>
              <w:t>SUP</w:t>
            </w:r>
            <w:r w:rsidR="00A42A9E">
              <w:rPr>
                <w:rFonts w:hint="eastAsia"/>
                <w:lang w:eastAsia="zh-CN"/>
              </w:rPr>
              <w:tab/>
            </w:r>
            <w:r w:rsidRPr="009F2DB3">
              <w:rPr>
                <w:rFonts w:hint="eastAsia"/>
              </w:rPr>
              <w:t>第</w:t>
            </w:r>
            <w:r>
              <w:rPr>
                <w:rFonts w:hint="eastAsia"/>
                <w:lang w:eastAsia="zh-CN"/>
              </w:rPr>
              <w:t>3</w:t>
            </w:r>
            <w:proofErr w:type="spellStart"/>
            <w:r w:rsidRPr="009F2DB3">
              <w:rPr>
                <w:rFonts w:hint="eastAsia"/>
              </w:rPr>
              <w:t>号决议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864B6" w:rsidRPr="001C1A5E" w:rsidRDefault="00C864B6" w:rsidP="00C864B6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建议删除，因不再相关，包含在第</w:t>
            </w:r>
            <w:r>
              <w:rPr>
                <w:rFonts w:hint="eastAsia"/>
                <w:lang w:eastAsia="zh-CN"/>
              </w:rPr>
              <w:t>22</w:t>
            </w:r>
            <w:r>
              <w:rPr>
                <w:rFonts w:hint="eastAsia"/>
                <w:lang w:eastAsia="zh-CN"/>
              </w:rPr>
              <w:t>号决议（</w:t>
            </w:r>
            <w:r>
              <w:rPr>
                <w:rFonts w:hint="eastAsia"/>
                <w:lang w:eastAsia="zh-CN"/>
              </w:rPr>
              <w:t>2006</w:t>
            </w:r>
            <w:r>
              <w:rPr>
                <w:rFonts w:hint="eastAsia"/>
                <w:lang w:eastAsia="zh-CN"/>
              </w:rPr>
              <w:t>年，安塔利亚，修订版）中</w:t>
            </w:r>
          </w:p>
        </w:tc>
      </w:tr>
      <w:tr w:rsidR="00C864B6" w:rsidRPr="001C1A5E" w:rsidTr="00891039">
        <w:trPr>
          <w:cantSplit/>
        </w:trPr>
        <w:tc>
          <w:tcPr>
            <w:tcW w:w="1986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rFonts w:hint="eastAsia"/>
                <w:b/>
                <w:bCs/>
              </w:rPr>
              <w:t>3</w:t>
            </w:r>
            <w:r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</w:rPr>
              <w:t>Add.2)</w:t>
            </w:r>
            <w:proofErr w:type="spellStart"/>
            <w:r w:rsidRPr="00A42A9E">
              <w:rPr>
                <w:rFonts w:hint="eastAsia"/>
                <w:b/>
                <w:bCs/>
              </w:rPr>
              <w:t>号文件</w:t>
            </w:r>
            <w:proofErr w:type="spellEnd"/>
          </w:p>
        </w:tc>
        <w:tc>
          <w:tcPr>
            <w:tcW w:w="1701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b/>
                <w:bCs/>
              </w:rPr>
              <w:t>ACP/3A2/38</w:t>
            </w:r>
          </w:p>
        </w:tc>
        <w:tc>
          <w:tcPr>
            <w:tcW w:w="5033" w:type="dxa"/>
            <w:shd w:val="clear" w:color="auto" w:fill="auto"/>
          </w:tcPr>
          <w:p w:rsidR="00C864B6" w:rsidRDefault="00C864B6" w:rsidP="00A42A9E">
            <w:pPr>
              <w:pStyle w:val="Tabletext"/>
              <w:tabs>
                <w:tab w:val="clear" w:pos="1134"/>
              </w:tabs>
            </w:pPr>
            <w:r w:rsidRPr="009F2DB3">
              <w:rPr>
                <w:rFonts w:hint="eastAsia"/>
              </w:rPr>
              <w:t>SUP</w:t>
            </w:r>
            <w:r w:rsidR="00A42A9E">
              <w:rPr>
                <w:rFonts w:hint="eastAsia"/>
                <w:lang w:eastAsia="zh-CN"/>
              </w:rPr>
              <w:tab/>
            </w:r>
            <w:r w:rsidRPr="009F2DB3">
              <w:rPr>
                <w:rFonts w:hint="eastAsia"/>
              </w:rPr>
              <w:t>第</w:t>
            </w:r>
            <w:r>
              <w:rPr>
                <w:rFonts w:hint="eastAsia"/>
                <w:lang w:eastAsia="zh-CN"/>
              </w:rPr>
              <w:t>4</w:t>
            </w:r>
            <w:proofErr w:type="spellStart"/>
            <w:r w:rsidRPr="009F2DB3">
              <w:rPr>
                <w:rFonts w:hint="eastAsia"/>
              </w:rPr>
              <w:t>号决议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864B6" w:rsidRPr="001C1A5E" w:rsidRDefault="00C864B6" w:rsidP="00C864B6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建议删除，因不再相关</w:t>
            </w:r>
          </w:p>
        </w:tc>
      </w:tr>
      <w:tr w:rsidR="00C864B6" w:rsidRPr="001C1A5E" w:rsidTr="00891039">
        <w:trPr>
          <w:cantSplit/>
        </w:trPr>
        <w:tc>
          <w:tcPr>
            <w:tcW w:w="1986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rFonts w:hint="eastAsia"/>
                <w:b/>
                <w:bCs/>
              </w:rPr>
              <w:t>3</w:t>
            </w:r>
            <w:r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</w:rPr>
              <w:t>Add.2)</w:t>
            </w:r>
            <w:proofErr w:type="spellStart"/>
            <w:r w:rsidRPr="00A42A9E">
              <w:rPr>
                <w:rFonts w:hint="eastAsia"/>
                <w:b/>
                <w:bCs/>
              </w:rPr>
              <w:t>号文件</w:t>
            </w:r>
            <w:proofErr w:type="spellEnd"/>
          </w:p>
        </w:tc>
        <w:tc>
          <w:tcPr>
            <w:tcW w:w="1701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b/>
                <w:bCs/>
              </w:rPr>
              <w:t>ACP/3A2/39</w:t>
            </w:r>
          </w:p>
        </w:tc>
        <w:tc>
          <w:tcPr>
            <w:tcW w:w="5033" w:type="dxa"/>
            <w:shd w:val="clear" w:color="auto" w:fill="auto"/>
          </w:tcPr>
          <w:p w:rsidR="00C864B6" w:rsidRDefault="00C864B6" w:rsidP="00A42A9E">
            <w:pPr>
              <w:pStyle w:val="Tabletext"/>
              <w:tabs>
                <w:tab w:val="clear" w:pos="1134"/>
              </w:tabs>
            </w:pPr>
            <w:r w:rsidRPr="009F2DB3">
              <w:rPr>
                <w:rFonts w:hint="eastAsia"/>
              </w:rPr>
              <w:t>SUP</w:t>
            </w:r>
            <w:r w:rsidR="00A42A9E">
              <w:rPr>
                <w:rFonts w:hint="eastAsia"/>
                <w:lang w:eastAsia="zh-CN"/>
              </w:rPr>
              <w:tab/>
            </w:r>
            <w:r w:rsidRPr="009F2DB3">
              <w:rPr>
                <w:rFonts w:hint="eastAsia"/>
              </w:rPr>
              <w:t>第</w:t>
            </w:r>
            <w:r>
              <w:rPr>
                <w:rFonts w:hint="eastAsia"/>
                <w:lang w:eastAsia="zh-CN"/>
              </w:rPr>
              <w:t>5</w:t>
            </w:r>
            <w:proofErr w:type="spellStart"/>
            <w:r w:rsidRPr="009F2DB3">
              <w:rPr>
                <w:rFonts w:hint="eastAsia"/>
              </w:rPr>
              <w:t>号决议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864B6" w:rsidRPr="001C1A5E" w:rsidRDefault="00C864B6" w:rsidP="00C864B6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建议删除，因不再相关</w:t>
            </w:r>
          </w:p>
        </w:tc>
      </w:tr>
      <w:tr w:rsidR="00C864B6" w:rsidRPr="001C1A5E" w:rsidTr="00891039">
        <w:trPr>
          <w:cantSplit/>
        </w:trPr>
        <w:tc>
          <w:tcPr>
            <w:tcW w:w="1986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rFonts w:hint="eastAsia"/>
                <w:b/>
                <w:bCs/>
              </w:rPr>
              <w:t>3</w:t>
            </w:r>
            <w:r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</w:rPr>
              <w:t>Add.2)</w:t>
            </w:r>
            <w:proofErr w:type="spellStart"/>
            <w:r w:rsidRPr="00A42A9E">
              <w:rPr>
                <w:rFonts w:hint="eastAsia"/>
                <w:b/>
                <w:bCs/>
              </w:rPr>
              <w:t>号文件</w:t>
            </w:r>
            <w:proofErr w:type="spellEnd"/>
          </w:p>
        </w:tc>
        <w:tc>
          <w:tcPr>
            <w:tcW w:w="1701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b/>
                <w:bCs/>
              </w:rPr>
              <w:t>ACP/3A2/40</w:t>
            </w:r>
          </w:p>
        </w:tc>
        <w:tc>
          <w:tcPr>
            <w:tcW w:w="5033" w:type="dxa"/>
            <w:shd w:val="clear" w:color="auto" w:fill="auto"/>
          </w:tcPr>
          <w:p w:rsidR="00C864B6" w:rsidRDefault="00C864B6" w:rsidP="00A42A9E">
            <w:pPr>
              <w:pStyle w:val="Tabletext"/>
              <w:tabs>
                <w:tab w:val="clear" w:pos="1134"/>
              </w:tabs>
            </w:pPr>
            <w:r w:rsidRPr="009F2DB3">
              <w:rPr>
                <w:rFonts w:hint="eastAsia"/>
              </w:rPr>
              <w:t>SUP</w:t>
            </w:r>
            <w:r w:rsidR="00A42A9E">
              <w:rPr>
                <w:rFonts w:hint="eastAsia"/>
                <w:lang w:eastAsia="zh-CN"/>
              </w:rPr>
              <w:tab/>
            </w:r>
            <w:r w:rsidRPr="009F2DB3">
              <w:rPr>
                <w:rFonts w:hint="eastAsia"/>
              </w:rPr>
              <w:t>第</w:t>
            </w:r>
            <w:r>
              <w:rPr>
                <w:rFonts w:hint="eastAsia"/>
                <w:lang w:eastAsia="zh-CN"/>
              </w:rPr>
              <w:t>7</w:t>
            </w:r>
            <w:proofErr w:type="spellStart"/>
            <w:r w:rsidRPr="009F2DB3">
              <w:rPr>
                <w:rFonts w:hint="eastAsia"/>
              </w:rPr>
              <w:t>号决议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864B6" w:rsidRDefault="00C864B6" w:rsidP="00C864B6">
            <w:pPr>
              <w:pStyle w:val="Tabletext"/>
              <w:rPr>
                <w:lang w:eastAsia="zh-CN"/>
              </w:rPr>
            </w:pPr>
            <w:r w:rsidRPr="007C5C8C">
              <w:rPr>
                <w:rFonts w:hint="eastAsia"/>
                <w:lang w:eastAsia="zh-CN"/>
              </w:rPr>
              <w:t>建议删除，因不再相关</w:t>
            </w:r>
          </w:p>
        </w:tc>
      </w:tr>
      <w:tr w:rsidR="00C864B6" w:rsidRPr="001C1A5E" w:rsidTr="00891039">
        <w:trPr>
          <w:cantSplit/>
        </w:trPr>
        <w:tc>
          <w:tcPr>
            <w:tcW w:w="1986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rFonts w:hint="eastAsia"/>
                <w:b/>
                <w:bCs/>
              </w:rPr>
              <w:t>3</w:t>
            </w:r>
            <w:r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</w:rPr>
              <w:t>Add.2)</w:t>
            </w:r>
            <w:proofErr w:type="spellStart"/>
            <w:r w:rsidRPr="00A42A9E">
              <w:rPr>
                <w:rFonts w:hint="eastAsia"/>
                <w:b/>
                <w:bCs/>
              </w:rPr>
              <w:t>号文件</w:t>
            </w:r>
            <w:proofErr w:type="spellEnd"/>
          </w:p>
        </w:tc>
        <w:tc>
          <w:tcPr>
            <w:tcW w:w="1701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b/>
                <w:bCs/>
              </w:rPr>
              <w:t>ACP/3A2/41</w:t>
            </w:r>
          </w:p>
        </w:tc>
        <w:tc>
          <w:tcPr>
            <w:tcW w:w="5033" w:type="dxa"/>
            <w:shd w:val="clear" w:color="auto" w:fill="auto"/>
          </w:tcPr>
          <w:p w:rsidR="00C864B6" w:rsidRDefault="00C864B6" w:rsidP="00A42A9E">
            <w:pPr>
              <w:pStyle w:val="Tabletext"/>
              <w:tabs>
                <w:tab w:val="clear" w:pos="1134"/>
              </w:tabs>
            </w:pPr>
            <w:r w:rsidRPr="009F2DB3">
              <w:rPr>
                <w:rFonts w:hint="eastAsia"/>
              </w:rPr>
              <w:t>SUP</w:t>
            </w:r>
            <w:r w:rsidR="00A42A9E">
              <w:rPr>
                <w:rFonts w:hint="eastAsia"/>
                <w:lang w:eastAsia="zh-CN"/>
              </w:rPr>
              <w:tab/>
            </w:r>
            <w:r w:rsidRPr="009F2DB3">
              <w:rPr>
                <w:rFonts w:hint="eastAsia"/>
              </w:rPr>
              <w:t>第</w:t>
            </w:r>
            <w:r>
              <w:rPr>
                <w:rFonts w:hint="eastAsia"/>
                <w:lang w:eastAsia="zh-CN"/>
              </w:rPr>
              <w:t>8</w:t>
            </w:r>
            <w:proofErr w:type="spellStart"/>
            <w:r w:rsidRPr="009F2DB3">
              <w:rPr>
                <w:rFonts w:hint="eastAsia"/>
              </w:rPr>
              <w:t>号决议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864B6" w:rsidRDefault="00C864B6" w:rsidP="00C864B6">
            <w:pPr>
              <w:pStyle w:val="Tabletext"/>
              <w:rPr>
                <w:lang w:eastAsia="zh-CN"/>
              </w:rPr>
            </w:pPr>
            <w:r w:rsidRPr="007C5C8C">
              <w:rPr>
                <w:rFonts w:hint="eastAsia"/>
                <w:lang w:eastAsia="zh-CN"/>
              </w:rPr>
              <w:t>建议删除，因不再相关</w:t>
            </w:r>
          </w:p>
        </w:tc>
      </w:tr>
      <w:tr w:rsidR="00C864B6" w:rsidRPr="001C1A5E" w:rsidTr="00891039">
        <w:trPr>
          <w:cantSplit/>
        </w:trPr>
        <w:tc>
          <w:tcPr>
            <w:tcW w:w="1986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rFonts w:hint="eastAsia"/>
                <w:b/>
                <w:bCs/>
              </w:rPr>
              <w:t>3</w:t>
            </w:r>
            <w:r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</w:rPr>
              <w:t>Add.2)</w:t>
            </w:r>
            <w:proofErr w:type="spellStart"/>
            <w:r w:rsidRPr="00A42A9E">
              <w:rPr>
                <w:rFonts w:hint="eastAsia"/>
                <w:b/>
                <w:bCs/>
              </w:rPr>
              <w:t>号文件</w:t>
            </w:r>
            <w:proofErr w:type="spellEnd"/>
          </w:p>
        </w:tc>
        <w:tc>
          <w:tcPr>
            <w:tcW w:w="1701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b/>
                <w:bCs/>
              </w:rPr>
              <w:t>ACP/3A2/42</w:t>
            </w:r>
          </w:p>
        </w:tc>
        <w:tc>
          <w:tcPr>
            <w:tcW w:w="5033" w:type="dxa"/>
            <w:shd w:val="clear" w:color="auto" w:fill="auto"/>
          </w:tcPr>
          <w:p w:rsidR="00C864B6" w:rsidRDefault="00C864B6" w:rsidP="004008C5">
            <w:pPr>
              <w:pStyle w:val="Tabletext"/>
              <w:tabs>
                <w:tab w:val="clear" w:pos="1134"/>
              </w:tabs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增加第</w:t>
            </w:r>
            <w:r>
              <w:rPr>
                <w:rFonts w:hint="eastAsia"/>
                <w:lang w:eastAsia="zh-CN"/>
              </w:rPr>
              <w:t>[A</w:t>
            </w:r>
            <w:r w:rsidR="004008C5">
              <w:rPr>
                <w:rFonts w:hint="eastAsia"/>
                <w:lang w:eastAsia="zh-CN"/>
              </w:rPr>
              <w:t>PT</w:t>
            </w:r>
            <w:r>
              <w:rPr>
                <w:rFonts w:hint="eastAsia"/>
                <w:lang w:eastAsia="zh-CN"/>
              </w:rPr>
              <w:t>-</w:t>
            </w:r>
            <w:r w:rsidR="004008C5">
              <w:rPr>
                <w:rFonts w:hint="eastAsia"/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>]</w:t>
            </w:r>
            <w:r>
              <w:rPr>
                <w:rFonts w:hint="eastAsia"/>
                <w:lang w:eastAsia="zh-CN"/>
              </w:rPr>
              <w:t>号新决议草案</w:t>
            </w:r>
          </w:p>
          <w:p w:rsidR="00C864B6" w:rsidRPr="001C1A5E" w:rsidRDefault="00C864B6" w:rsidP="00A42A9E">
            <w:pPr>
              <w:pStyle w:val="Tabletext"/>
              <w:tabs>
                <w:tab w:val="clear" w:pos="1134"/>
              </w:tabs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使内陆发展中国家和小岛屿发展中国家接入国际光纤网的特别措施</w:t>
            </w:r>
          </w:p>
        </w:tc>
        <w:tc>
          <w:tcPr>
            <w:tcW w:w="5953" w:type="dxa"/>
            <w:shd w:val="clear" w:color="auto" w:fill="auto"/>
          </w:tcPr>
          <w:p w:rsidR="00C864B6" w:rsidRPr="001C1A5E" w:rsidRDefault="00C864B6" w:rsidP="00C864B6">
            <w:pPr>
              <w:pStyle w:val="Tabletext"/>
              <w:rPr>
                <w:lang w:eastAsia="zh-CN"/>
              </w:rPr>
            </w:pPr>
          </w:p>
        </w:tc>
      </w:tr>
      <w:tr w:rsidR="00C864B6" w:rsidRPr="001C1A5E" w:rsidTr="00891039">
        <w:trPr>
          <w:cantSplit/>
        </w:trPr>
        <w:tc>
          <w:tcPr>
            <w:tcW w:w="1986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rFonts w:hint="eastAsia"/>
                <w:b/>
                <w:bCs/>
              </w:rPr>
              <w:lastRenderedPageBreak/>
              <w:t>3</w:t>
            </w:r>
            <w:r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</w:rPr>
              <w:t>Add.2)</w:t>
            </w:r>
            <w:proofErr w:type="spellStart"/>
            <w:r w:rsidRPr="00A42A9E">
              <w:rPr>
                <w:rFonts w:hint="eastAsia"/>
                <w:b/>
                <w:bCs/>
              </w:rPr>
              <w:t>号文件</w:t>
            </w:r>
            <w:proofErr w:type="spellEnd"/>
          </w:p>
        </w:tc>
        <w:tc>
          <w:tcPr>
            <w:tcW w:w="1701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b/>
                <w:bCs/>
              </w:rPr>
              <w:t>ACP/3A2/43</w:t>
            </w:r>
          </w:p>
        </w:tc>
        <w:tc>
          <w:tcPr>
            <w:tcW w:w="5033" w:type="dxa"/>
            <w:shd w:val="clear" w:color="auto" w:fill="auto"/>
          </w:tcPr>
          <w:p w:rsidR="00C864B6" w:rsidRPr="001C1A5E" w:rsidRDefault="00C864B6" w:rsidP="00C864B6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SUP  </w:t>
            </w:r>
            <w:r>
              <w:rPr>
                <w:rFonts w:hint="eastAsia"/>
                <w:lang w:eastAsia="zh-CN"/>
              </w:rPr>
              <w:t>第</w:t>
            </w:r>
            <w:r>
              <w:rPr>
                <w:rFonts w:hint="eastAsia"/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>号建议</w:t>
            </w:r>
          </w:p>
        </w:tc>
        <w:tc>
          <w:tcPr>
            <w:tcW w:w="5953" w:type="dxa"/>
            <w:shd w:val="clear" w:color="auto" w:fill="auto"/>
          </w:tcPr>
          <w:p w:rsidR="00C864B6" w:rsidRPr="001C1A5E" w:rsidRDefault="00C864B6" w:rsidP="00C864B6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建议删除，因不再相关</w:t>
            </w:r>
          </w:p>
        </w:tc>
      </w:tr>
      <w:tr w:rsidR="00C864B6" w:rsidRPr="001C1A5E" w:rsidTr="00891039">
        <w:trPr>
          <w:cantSplit/>
        </w:trPr>
        <w:tc>
          <w:tcPr>
            <w:tcW w:w="1986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rFonts w:hint="eastAsia"/>
                <w:b/>
                <w:bCs/>
              </w:rPr>
              <w:t>3</w:t>
            </w:r>
            <w:r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</w:rPr>
              <w:t>Add.2)</w:t>
            </w:r>
            <w:proofErr w:type="spellStart"/>
            <w:r w:rsidRPr="00A42A9E">
              <w:rPr>
                <w:rFonts w:hint="eastAsia"/>
                <w:b/>
                <w:bCs/>
              </w:rPr>
              <w:t>号文件</w:t>
            </w:r>
            <w:proofErr w:type="spellEnd"/>
          </w:p>
        </w:tc>
        <w:tc>
          <w:tcPr>
            <w:tcW w:w="1701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b/>
                <w:bCs/>
              </w:rPr>
              <w:t>ACP/3A2/44</w:t>
            </w:r>
          </w:p>
        </w:tc>
        <w:tc>
          <w:tcPr>
            <w:tcW w:w="5033" w:type="dxa"/>
            <w:shd w:val="clear" w:color="auto" w:fill="auto"/>
          </w:tcPr>
          <w:p w:rsidR="00C864B6" w:rsidRDefault="00C864B6" w:rsidP="00C864B6">
            <w:pPr>
              <w:pStyle w:val="Tabletext"/>
            </w:pPr>
            <w:r w:rsidRPr="00964755">
              <w:rPr>
                <w:rFonts w:hint="eastAsia"/>
              </w:rPr>
              <w:t xml:space="preserve">SUP  </w:t>
            </w:r>
            <w:r w:rsidRPr="00964755">
              <w:rPr>
                <w:rFonts w:hint="eastAsia"/>
              </w:rPr>
              <w:t>第</w:t>
            </w:r>
            <w:r>
              <w:rPr>
                <w:rFonts w:hint="eastAsia"/>
                <w:lang w:eastAsia="zh-CN"/>
              </w:rPr>
              <w:t>2</w:t>
            </w:r>
            <w:proofErr w:type="spellStart"/>
            <w:r w:rsidRPr="00964755">
              <w:rPr>
                <w:rFonts w:hint="eastAsia"/>
              </w:rPr>
              <w:t>号建议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C864B6" w:rsidRDefault="00C864B6" w:rsidP="00C864B6">
            <w:pPr>
              <w:pStyle w:val="Tabletext"/>
              <w:rPr>
                <w:lang w:eastAsia="zh-CN"/>
              </w:rPr>
            </w:pPr>
            <w:r w:rsidRPr="00840A6E">
              <w:rPr>
                <w:rFonts w:hint="eastAsia"/>
                <w:lang w:eastAsia="zh-CN"/>
              </w:rPr>
              <w:t>建议删除，因不再相关</w:t>
            </w:r>
          </w:p>
        </w:tc>
      </w:tr>
      <w:tr w:rsidR="00C864B6" w:rsidRPr="001C1A5E" w:rsidTr="00891039">
        <w:trPr>
          <w:cantSplit/>
        </w:trPr>
        <w:tc>
          <w:tcPr>
            <w:tcW w:w="1986" w:type="dxa"/>
            <w:tcBorders>
              <w:bottom w:val="single" w:sz="6" w:space="0" w:color="000000"/>
            </w:tcBorders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rFonts w:hint="eastAsia"/>
                <w:b/>
                <w:bCs/>
              </w:rPr>
              <w:t>3</w:t>
            </w:r>
            <w:r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</w:rPr>
              <w:t>Add.2)</w:t>
            </w:r>
            <w:proofErr w:type="spellStart"/>
            <w:r w:rsidRPr="00A42A9E">
              <w:rPr>
                <w:rFonts w:hint="eastAsia"/>
                <w:b/>
                <w:bCs/>
              </w:rPr>
              <w:t>号文件</w:t>
            </w:r>
            <w:proofErr w:type="spellEnd"/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b/>
                <w:bCs/>
              </w:rPr>
              <w:t>ACP/3A2/45</w:t>
            </w:r>
          </w:p>
        </w:tc>
        <w:tc>
          <w:tcPr>
            <w:tcW w:w="5033" w:type="dxa"/>
            <w:tcBorders>
              <w:bottom w:val="single" w:sz="6" w:space="0" w:color="000000"/>
            </w:tcBorders>
            <w:shd w:val="clear" w:color="auto" w:fill="auto"/>
          </w:tcPr>
          <w:p w:rsidR="00C864B6" w:rsidRDefault="00C864B6" w:rsidP="00C864B6">
            <w:pPr>
              <w:pStyle w:val="Tabletext"/>
            </w:pPr>
            <w:r w:rsidRPr="00964755">
              <w:rPr>
                <w:rFonts w:hint="eastAsia"/>
              </w:rPr>
              <w:t xml:space="preserve">SUP  </w:t>
            </w:r>
            <w:r w:rsidRPr="00964755">
              <w:rPr>
                <w:rFonts w:hint="eastAsia"/>
              </w:rPr>
              <w:t>第</w:t>
            </w:r>
            <w:r>
              <w:rPr>
                <w:rFonts w:hint="eastAsia"/>
                <w:lang w:eastAsia="zh-CN"/>
              </w:rPr>
              <w:t>3</w:t>
            </w:r>
            <w:proofErr w:type="spellStart"/>
            <w:r w:rsidRPr="00964755">
              <w:rPr>
                <w:rFonts w:hint="eastAsia"/>
              </w:rPr>
              <w:t>号建议</w:t>
            </w:r>
            <w:proofErr w:type="spellEnd"/>
          </w:p>
        </w:tc>
        <w:tc>
          <w:tcPr>
            <w:tcW w:w="5953" w:type="dxa"/>
            <w:tcBorders>
              <w:bottom w:val="single" w:sz="6" w:space="0" w:color="000000"/>
            </w:tcBorders>
            <w:shd w:val="clear" w:color="auto" w:fill="auto"/>
          </w:tcPr>
          <w:p w:rsidR="00C864B6" w:rsidRDefault="00C864B6" w:rsidP="00C864B6">
            <w:pPr>
              <w:pStyle w:val="Tabletext"/>
              <w:rPr>
                <w:lang w:eastAsia="zh-CN"/>
              </w:rPr>
            </w:pPr>
            <w:r w:rsidRPr="00840A6E">
              <w:rPr>
                <w:rFonts w:hint="eastAsia"/>
                <w:lang w:eastAsia="zh-CN"/>
              </w:rPr>
              <w:t>建议删除，因不再相关</w:t>
            </w:r>
          </w:p>
        </w:tc>
      </w:tr>
      <w:tr w:rsidR="00592570" w:rsidRPr="001C1A5E" w:rsidTr="00891039">
        <w:trPr>
          <w:cantSplit/>
        </w:trPr>
        <w:tc>
          <w:tcPr>
            <w:tcW w:w="1986" w:type="dxa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:rsidR="00592570" w:rsidRPr="00A42A9E" w:rsidRDefault="00592570" w:rsidP="00CC57E7">
            <w:pPr>
              <w:pStyle w:val="Tabletext"/>
              <w:rPr>
                <w:b/>
                <w:bCs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:rsidR="00592570" w:rsidRPr="00A42A9E" w:rsidRDefault="00592570" w:rsidP="00CC57E7">
            <w:pPr>
              <w:pStyle w:val="Tabletext"/>
              <w:rPr>
                <w:b/>
                <w:bCs/>
                <w:lang w:eastAsia="zh-CN"/>
              </w:rPr>
            </w:pPr>
          </w:p>
        </w:tc>
        <w:tc>
          <w:tcPr>
            <w:tcW w:w="5033" w:type="dxa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:rsidR="00592570" w:rsidRPr="00964755" w:rsidRDefault="00592570" w:rsidP="00C864B6">
            <w:pPr>
              <w:pStyle w:val="Tabletext"/>
              <w:rPr>
                <w:lang w:eastAsia="zh-CN"/>
              </w:rPr>
            </w:pPr>
          </w:p>
        </w:tc>
        <w:tc>
          <w:tcPr>
            <w:tcW w:w="5953" w:type="dxa"/>
            <w:tcBorders>
              <w:top w:val="single" w:sz="6" w:space="0" w:color="000000"/>
              <w:bottom w:val="single" w:sz="6" w:space="0" w:color="000000"/>
            </w:tcBorders>
            <w:shd w:val="pct15" w:color="auto" w:fill="auto"/>
          </w:tcPr>
          <w:p w:rsidR="00592570" w:rsidRPr="00840A6E" w:rsidRDefault="00592570" w:rsidP="00C864B6">
            <w:pPr>
              <w:pStyle w:val="Tabletext"/>
              <w:rPr>
                <w:lang w:eastAsia="zh-CN"/>
              </w:rPr>
            </w:pPr>
          </w:p>
        </w:tc>
      </w:tr>
      <w:tr w:rsidR="00592570" w:rsidRPr="001C1A5E" w:rsidTr="00891039">
        <w:trPr>
          <w:cantSplit/>
        </w:trPr>
        <w:tc>
          <w:tcPr>
            <w:tcW w:w="1986" w:type="dxa"/>
            <w:tcBorders>
              <w:top w:val="single" w:sz="6" w:space="0" w:color="000000"/>
            </w:tcBorders>
          </w:tcPr>
          <w:p w:rsidR="00592570" w:rsidRPr="00A42A9E" w:rsidRDefault="00592570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rFonts w:hint="eastAsia"/>
                <w:b/>
                <w:bCs/>
              </w:rPr>
              <w:t>3</w:t>
            </w:r>
            <w:r w:rsidR="00C864B6"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</w:rPr>
              <w:t>Add.</w:t>
            </w:r>
            <w:r w:rsidRPr="00A42A9E">
              <w:rPr>
                <w:rFonts w:hint="eastAsia"/>
                <w:b/>
                <w:bCs/>
                <w:lang w:eastAsia="zh-CN"/>
              </w:rPr>
              <w:t>3</w:t>
            </w:r>
            <w:r w:rsidRPr="00A42A9E">
              <w:rPr>
                <w:rFonts w:hint="eastAsia"/>
                <w:b/>
                <w:bCs/>
              </w:rPr>
              <w:t>)</w:t>
            </w:r>
            <w:proofErr w:type="spellStart"/>
            <w:r w:rsidRPr="00A42A9E">
              <w:rPr>
                <w:rFonts w:hint="eastAsia"/>
                <w:b/>
                <w:bCs/>
              </w:rPr>
              <w:t>号文件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</w:tcBorders>
          </w:tcPr>
          <w:p w:rsidR="00592570" w:rsidRPr="00A42A9E" w:rsidRDefault="00592570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b/>
                <w:bCs/>
              </w:rPr>
              <w:t>ACP/3A3/1</w:t>
            </w:r>
          </w:p>
        </w:tc>
        <w:tc>
          <w:tcPr>
            <w:tcW w:w="5033" w:type="dxa"/>
            <w:tcBorders>
              <w:top w:val="single" w:sz="6" w:space="0" w:color="000000"/>
            </w:tcBorders>
            <w:shd w:val="clear" w:color="auto" w:fill="auto"/>
          </w:tcPr>
          <w:p w:rsidR="00592570" w:rsidRPr="00891039" w:rsidRDefault="00891039" w:rsidP="00C864B6">
            <w:pPr>
              <w:pStyle w:val="Tabletext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原则和标准</w:t>
            </w:r>
          </w:p>
        </w:tc>
        <w:tc>
          <w:tcPr>
            <w:tcW w:w="5953" w:type="dxa"/>
            <w:tcBorders>
              <w:top w:val="single" w:sz="6" w:space="0" w:color="000000"/>
            </w:tcBorders>
            <w:shd w:val="clear" w:color="auto" w:fill="auto"/>
          </w:tcPr>
          <w:p w:rsidR="00592570" w:rsidRPr="001C7BA2" w:rsidRDefault="00444F57" w:rsidP="00A42A9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871"/>
                <w:tab w:val="left" w:pos="387"/>
                <w:tab w:val="left" w:pos="954"/>
                <w:tab w:val="left" w:pos="1521"/>
              </w:tabs>
              <w:rPr>
                <w:rFonts w:eastAsia="Malgun Gothic"/>
                <w:lang w:eastAsia="ko-KR"/>
              </w:rPr>
            </w:pPr>
            <w:r>
              <w:rPr>
                <w:rFonts w:hint="eastAsia"/>
                <w:lang w:eastAsia="zh-CN"/>
              </w:rPr>
              <w:t>起草</w:t>
            </w:r>
            <w:r w:rsidRPr="001C7BA2">
              <w:rPr>
                <w:lang w:eastAsia="zh-CN"/>
              </w:rPr>
              <w:t>WCIT-12</w:t>
            </w:r>
            <w:r>
              <w:rPr>
                <w:rFonts w:hint="eastAsia"/>
                <w:lang w:eastAsia="zh-CN"/>
              </w:rPr>
              <w:t>所使用的</w:t>
            </w:r>
            <w:r w:rsidR="00C864B6">
              <w:rPr>
                <w:rFonts w:hint="eastAsia"/>
                <w:lang w:eastAsia="zh-CN"/>
              </w:rPr>
              <w:t>3</w:t>
            </w:r>
            <w:r w:rsidR="00C864B6">
              <w:rPr>
                <w:rFonts w:hint="eastAsia"/>
                <w:lang w:eastAsia="zh-CN"/>
              </w:rPr>
              <w:t>项</w:t>
            </w:r>
            <w:r>
              <w:rPr>
                <w:rFonts w:hint="eastAsia"/>
                <w:lang w:eastAsia="zh-CN"/>
              </w:rPr>
              <w:t>原则和</w:t>
            </w:r>
            <w:r>
              <w:rPr>
                <w:rFonts w:hint="eastAsia"/>
                <w:lang w:eastAsia="zh-CN"/>
              </w:rPr>
              <w:t>5</w:t>
            </w:r>
            <w:r>
              <w:rPr>
                <w:rFonts w:hint="eastAsia"/>
                <w:lang w:eastAsia="zh-CN"/>
              </w:rPr>
              <w:t>项标准</w:t>
            </w:r>
          </w:p>
        </w:tc>
      </w:tr>
      <w:tr w:rsidR="00592570" w:rsidRPr="001C1A5E" w:rsidTr="00891039">
        <w:trPr>
          <w:cantSplit/>
        </w:trPr>
        <w:tc>
          <w:tcPr>
            <w:tcW w:w="1986" w:type="dxa"/>
          </w:tcPr>
          <w:p w:rsidR="00592570" w:rsidRPr="00A42A9E" w:rsidRDefault="00592570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rFonts w:hint="eastAsia"/>
                <w:b/>
                <w:bCs/>
              </w:rPr>
              <w:t>3</w:t>
            </w:r>
            <w:r w:rsidR="00C864B6"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</w:rPr>
              <w:t>Add.</w:t>
            </w:r>
            <w:r w:rsidRPr="00A42A9E">
              <w:rPr>
                <w:rFonts w:hint="eastAsia"/>
                <w:b/>
                <w:bCs/>
                <w:lang w:eastAsia="zh-CN"/>
              </w:rPr>
              <w:t>3</w:t>
            </w:r>
            <w:r w:rsidRPr="00A42A9E">
              <w:rPr>
                <w:rFonts w:hint="eastAsia"/>
                <w:b/>
                <w:bCs/>
              </w:rPr>
              <w:t>)</w:t>
            </w:r>
            <w:proofErr w:type="spellStart"/>
            <w:r w:rsidRPr="00A42A9E">
              <w:rPr>
                <w:rFonts w:hint="eastAsia"/>
                <w:b/>
                <w:bCs/>
              </w:rPr>
              <w:t>号文件</w:t>
            </w:r>
            <w:proofErr w:type="spellEnd"/>
          </w:p>
        </w:tc>
        <w:tc>
          <w:tcPr>
            <w:tcW w:w="1701" w:type="dxa"/>
          </w:tcPr>
          <w:p w:rsidR="00592570" w:rsidRPr="00A42A9E" w:rsidRDefault="00592570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b/>
                <w:bCs/>
              </w:rPr>
              <w:t>ACP/3A3/2</w:t>
            </w:r>
          </w:p>
        </w:tc>
        <w:tc>
          <w:tcPr>
            <w:tcW w:w="5033" w:type="dxa"/>
            <w:shd w:val="clear" w:color="auto" w:fill="auto"/>
          </w:tcPr>
          <w:p w:rsidR="00592570" w:rsidRPr="001C7BA2" w:rsidRDefault="00891039" w:rsidP="00C864B6">
            <w:pPr>
              <w:pStyle w:val="Tabletext"/>
              <w:rPr>
                <w:rFonts w:eastAsia="Malgun Gothic"/>
                <w:lang w:eastAsia="zh-CN"/>
              </w:rPr>
            </w:pPr>
            <w:r>
              <w:rPr>
                <w:rFonts w:hint="eastAsia"/>
                <w:lang w:eastAsia="zh-CN"/>
              </w:rPr>
              <w:t>《</w:t>
            </w:r>
            <w:proofErr w:type="spellStart"/>
            <w:r w:rsidRPr="00C3621E">
              <w:rPr>
                <w:rFonts w:hint="eastAsia"/>
              </w:rPr>
              <w:t>国际电信规则</w:t>
            </w:r>
            <w:proofErr w:type="spellEnd"/>
            <w:r>
              <w:rPr>
                <w:rFonts w:hint="eastAsia"/>
                <w:lang w:eastAsia="zh-CN"/>
              </w:rPr>
              <w:t>》</w:t>
            </w:r>
          </w:p>
        </w:tc>
        <w:tc>
          <w:tcPr>
            <w:tcW w:w="5953" w:type="dxa"/>
            <w:shd w:val="clear" w:color="auto" w:fill="auto"/>
          </w:tcPr>
          <w:p w:rsidR="00592570" w:rsidRPr="001C7BA2" w:rsidRDefault="00592570" w:rsidP="00A42A9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871"/>
                <w:tab w:val="left" w:pos="954"/>
                <w:tab w:val="left" w:pos="1521"/>
              </w:tabs>
              <w:rPr>
                <w:lang w:eastAsia="zh-CN"/>
              </w:rPr>
            </w:pPr>
            <w:r w:rsidRPr="001C7BA2">
              <w:rPr>
                <w:rFonts w:eastAsia="Malgun Gothic"/>
                <w:u w:val="single"/>
                <w:lang w:eastAsia="ko-KR"/>
              </w:rPr>
              <w:t>NOC</w:t>
            </w:r>
            <w:r w:rsidR="00891039" w:rsidRPr="001C7BA2">
              <w:rPr>
                <w:lang w:eastAsia="zh-CN"/>
              </w:rPr>
              <w:tab/>
            </w:r>
            <w:r w:rsidR="00891039">
              <w:rPr>
                <w:rFonts w:hint="eastAsia"/>
                <w:lang w:eastAsia="zh-CN"/>
              </w:rPr>
              <w:t>《</w:t>
            </w:r>
            <w:r w:rsidR="00891039" w:rsidRPr="00C3621E">
              <w:rPr>
                <w:rFonts w:hint="eastAsia"/>
                <w:lang w:eastAsia="zh-CN"/>
              </w:rPr>
              <w:t>国际电信规则</w:t>
            </w:r>
            <w:r w:rsidR="00891039">
              <w:rPr>
                <w:rFonts w:hint="eastAsia"/>
                <w:lang w:eastAsia="zh-CN"/>
              </w:rPr>
              <w:t>》的</w:t>
            </w:r>
            <w:r w:rsidR="00891039" w:rsidRPr="00C3621E">
              <w:rPr>
                <w:lang w:eastAsia="zh-CN"/>
              </w:rPr>
              <w:t>标题</w:t>
            </w:r>
          </w:p>
        </w:tc>
      </w:tr>
      <w:tr w:rsidR="00C864B6" w:rsidRPr="001C1A5E" w:rsidTr="00891039">
        <w:trPr>
          <w:cantSplit/>
        </w:trPr>
        <w:tc>
          <w:tcPr>
            <w:tcW w:w="1986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rFonts w:hint="eastAsia"/>
                <w:b/>
                <w:bCs/>
              </w:rPr>
              <w:t>3</w:t>
            </w:r>
            <w:r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</w:rPr>
              <w:t>Add.</w:t>
            </w:r>
            <w:r w:rsidRPr="00A42A9E">
              <w:rPr>
                <w:rFonts w:hint="eastAsia"/>
                <w:b/>
                <w:bCs/>
                <w:lang w:eastAsia="zh-CN"/>
              </w:rPr>
              <w:t>3</w:t>
            </w:r>
            <w:r w:rsidRPr="00A42A9E">
              <w:rPr>
                <w:rFonts w:hint="eastAsia"/>
                <w:b/>
                <w:bCs/>
              </w:rPr>
              <w:t>)</w:t>
            </w:r>
            <w:proofErr w:type="spellStart"/>
            <w:r w:rsidRPr="00A42A9E">
              <w:rPr>
                <w:rFonts w:hint="eastAsia"/>
                <w:b/>
                <w:bCs/>
              </w:rPr>
              <w:t>号文件</w:t>
            </w:r>
            <w:proofErr w:type="spellEnd"/>
          </w:p>
        </w:tc>
        <w:tc>
          <w:tcPr>
            <w:tcW w:w="1701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b/>
                <w:bCs/>
              </w:rPr>
              <w:t>ACP/3A3/3</w:t>
            </w:r>
          </w:p>
        </w:tc>
        <w:tc>
          <w:tcPr>
            <w:tcW w:w="5033" w:type="dxa"/>
            <w:shd w:val="clear" w:color="auto" w:fill="auto"/>
          </w:tcPr>
          <w:p w:rsidR="00C864B6" w:rsidRPr="00891039" w:rsidRDefault="00C864B6" w:rsidP="00C864B6">
            <w:pPr>
              <w:pStyle w:val="Tabletext"/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第</w:t>
            </w:r>
            <w:r w:rsidRPr="001C7BA2">
              <w:rPr>
                <w:rFonts w:eastAsia="Malgun Gothic"/>
                <w:lang w:eastAsia="ko-KR"/>
              </w:rPr>
              <w:t xml:space="preserve"> 1</w:t>
            </w:r>
            <w:r>
              <w:rPr>
                <w:rFonts w:eastAsiaTheme="minorEastAsia" w:hint="eastAsia"/>
                <w:lang w:eastAsia="zh-CN"/>
              </w:rPr>
              <w:t xml:space="preserve"> </w:t>
            </w:r>
            <w:r>
              <w:rPr>
                <w:rFonts w:eastAsiaTheme="minorEastAsia" w:hint="eastAsia"/>
                <w:lang w:eastAsia="zh-CN"/>
              </w:rPr>
              <w:t>条</w:t>
            </w:r>
          </w:p>
        </w:tc>
        <w:tc>
          <w:tcPr>
            <w:tcW w:w="5953" w:type="dxa"/>
            <w:shd w:val="clear" w:color="auto" w:fill="auto"/>
          </w:tcPr>
          <w:p w:rsidR="00C864B6" w:rsidRPr="001C7BA2" w:rsidRDefault="00C864B6" w:rsidP="00A42A9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871"/>
                <w:tab w:val="left" w:pos="387"/>
                <w:tab w:val="left" w:pos="954"/>
                <w:tab w:val="left" w:pos="1521"/>
              </w:tabs>
              <w:rPr>
                <w:rFonts w:eastAsia="MS Mincho"/>
                <w:lang w:eastAsia="ko-KR"/>
              </w:rPr>
            </w:pPr>
            <w:r w:rsidRPr="001C7BA2">
              <w:rPr>
                <w:rFonts w:eastAsia="Malgun Gothic"/>
                <w:u w:val="single"/>
                <w:lang w:eastAsia="ko-KR"/>
              </w:rPr>
              <w:t>NOC</w:t>
            </w:r>
            <w:r w:rsidRPr="001C7BA2">
              <w:rPr>
                <w:rFonts w:eastAsia="Malgun Gothic"/>
                <w:lang w:eastAsia="ko-KR"/>
              </w:rPr>
              <w:t xml:space="preserve">   </w:t>
            </w:r>
            <w:r w:rsidRPr="001C7BA2">
              <w:rPr>
                <w:rFonts w:eastAsia="Malgun Gothic"/>
                <w:lang w:eastAsia="ko-KR"/>
              </w:rPr>
              <w:tab/>
            </w:r>
            <w:r>
              <w:rPr>
                <w:rFonts w:hint="eastAsia"/>
                <w:lang w:eastAsia="zh-CN"/>
              </w:rPr>
              <w:t>第一条的标题</w:t>
            </w:r>
          </w:p>
        </w:tc>
      </w:tr>
      <w:tr w:rsidR="00C864B6" w:rsidRPr="001C1A5E" w:rsidTr="00891039">
        <w:trPr>
          <w:cantSplit/>
        </w:trPr>
        <w:tc>
          <w:tcPr>
            <w:tcW w:w="1986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rFonts w:hint="eastAsia"/>
                <w:b/>
                <w:bCs/>
              </w:rPr>
              <w:t>3</w:t>
            </w:r>
            <w:r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</w:rPr>
              <w:t>Add.</w:t>
            </w:r>
            <w:r w:rsidRPr="00A42A9E">
              <w:rPr>
                <w:rFonts w:hint="eastAsia"/>
                <w:b/>
                <w:bCs/>
                <w:lang w:eastAsia="zh-CN"/>
              </w:rPr>
              <w:t>3</w:t>
            </w:r>
            <w:r w:rsidRPr="00A42A9E">
              <w:rPr>
                <w:rFonts w:hint="eastAsia"/>
                <w:b/>
                <w:bCs/>
              </w:rPr>
              <w:t>)</w:t>
            </w:r>
            <w:proofErr w:type="spellStart"/>
            <w:r w:rsidRPr="00A42A9E">
              <w:rPr>
                <w:rFonts w:hint="eastAsia"/>
                <w:b/>
                <w:bCs/>
              </w:rPr>
              <w:t>号文件</w:t>
            </w:r>
            <w:proofErr w:type="spellEnd"/>
          </w:p>
        </w:tc>
        <w:tc>
          <w:tcPr>
            <w:tcW w:w="1701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b/>
                <w:bCs/>
              </w:rPr>
              <w:t>ACP/3A3/4</w:t>
            </w:r>
          </w:p>
        </w:tc>
        <w:tc>
          <w:tcPr>
            <w:tcW w:w="5033" w:type="dxa"/>
            <w:shd w:val="clear" w:color="auto" w:fill="auto"/>
          </w:tcPr>
          <w:p w:rsidR="00C864B6" w:rsidRPr="001C7BA2" w:rsidRDefault="00C864B6" w:rsidP="00C864B6">
            <w:pPr>
              <w:pStyle w:val="Tabletext"/>
              <w:rPr>
                <w:rFonts w:eastAsia="Malgun Gothic"/>
                <w:lang w:eastAsia="ko-KR"/>
              </w:rPr>
            </w:pPr>
            <w:r w:rsidRPr="001C7BA2">
              <w:rPr>
                <w:rFonts w:eastAsia="Malgun Gothic"/>
                <w:lang w:eastAsia="ko-KR"/>
              </w:rPr>
              <w:t>MOD 2</w:t>
            </w:r>
          </w:p>
        </w:tc>
        <w:tc>
          <w:tcPr>
            <w:tcW w:w="5953" w:type="dxa"/>
            <w:shd w:val="clear" w:color="auto" w:fill="auto"/>
          </w:tcPr>
          <w:p w:rsidR="00C864B6" w:rsidRPr="001C7BA2" w:rsidRDefault="00C864B6" w:rsidP="00A42A9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871"/>
                <w:tab w:val="left" w:pos="387"/>
                <w:tab w:val="left" w:pos="954"/>
                <w:tab w:val="left" w:pos="1521"/>
              </w:tabs>
              <w:rPr>
                <w:rFonts w:eastAsia="Malgun Gothic"/>
                <w:lang w:eastAsia="ko-KR"/>
              </w:rPr>
            </w:pPr>
            <w:r w:rsidRPr="001C7BA2">
              <w:rPr>
                <w:rFonts w:eastAsia="Malgun Gothic"/>
                <w:lang w:eastAsia="ko-KR"/>
              </w:rPr>
              <w:t>MOD 2</w:t>
            </w:r>
            <w:r w:rsidRPr="001C7BA2">
              <w:rPr>
                <w:rFonts w:eastAsia="Malgun Gothic"/>
                <w:lang w:eastAsia="ko-KR"/>
              </w:rPr>
              <w:tab/>
              <w:t>1.1 a)</w:t>
            </w:r>
            <w:r w:rsidRPr="001C7BA2">
              <w:rPr>
                <w:lang w:eastAsia="zh-CN"/>
              </w:rPr>
              <w:t xml:space="preserve"> </w:t>
            </w:r>
            <w:r w:rsidRPr="001C7BA2">
              <w:rPr>
                <w:lang w:eastAsia="zh-CN"/>
              </w:rPr>
              <w:tab/>
            </w:r>
            <w:r w:rsidRPr="00173892">
              <w:rPr>
                <w:rFonts w:hint="eastAsia"/>
                <w:lang w:eastAsia="zh-CN"/>
              </w:rPr>
              <w:t>制定若干一般原则</w:t>
            </w:r>
          </w:p>
          <w:p w:rsidR="00C864B6" w:rsidRPr="00444F57" w:rsidRDefault="00C864B6" w:rsidP="00A42A9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871"/>
                <w:tab w:val="left" w:pos="387"/>
                <w:tab w:val="left" w:pos="954"/>
                <w:tab w:val="left" w:pos="1521"/>
              </w:tabs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（为用运营机构</w:t>
            </w:r>
            <w:r w:rsidRPr="00E2392D">
              <w:rPr>
                <w:rStyle w:val="FootnoteReference"/>
                <w:lang w:eastAsia="zh-CN"/>
              </w:rPr>
              <w:t>*</w:t>
            </w:r>
            <w:r>
              <w:rPr>
                <w:rFonts w:eastAsiaTheme="minorEastAsia" w:hint="eastAsia"/>
                <w:lang w:eastAsia="zh-CN"/>
              </w:rPr>
              <w:t>替换主管部门而进行的修改）</w:t>
            </w:r>
          </w:p>
        </w:tc>
      </w:tr>
      <w:tr w:rsidR="00C864B6" w:rsidRPr="001C1A5E" w:rsidTr="00891039">
        <w:trPr>
          <w:cantSplit/>
        </w:trPr>
        <w:tc>
          <w:tcPr>
            <w:tcW w:w="1986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rFonts w:hint="eastAsia"/>
                <w:b/>
                <w:bCs/>
              </w:rPr>
              <w:t>3</w:t>
            </w:r>
            <w:r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</w:rPr>
              <w:t>Add.</w:t>
            </w:r>
            <w:r w:rsidRPr="00A42A9E">
              <w:rPr>
                <w:rFonts w:hint="eastAsia"/>
                <w:b/>
                <w:bCs/>
                <w:lang w:eastAsia="zh-CN"/>
              </w:rPr>
              <w:t>3</w:t>
            </w:r>
            <w:r w:rsidRPr="00A42A9E">
              <w:rPr>
                <w:rFonts w:hint="eastAsia"/>
                <w:b/>
                <w:bCs/>
              </w:rPr>
              <w:t>)</w:t>
            </w:r>
            <w:proofErr w:type="spellStart"/>
            <w:r w:rsidRPr="00A42A9E">
              <w:rPr>
                <w:rFonts w:hint="eastAsia"/>
                <w:b/>
                <w:bCs/>
              </w:rPr>
              <w:t>号文件</w:t>
            </w:r>
            <w:proofErr w:type="spellEnd"/>
          </w:p>
        </w:tc>
        <w:tc>
          <w:tcPr>
            <w:tcW w:w="1701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b/>
                <w:bCs/>
              </w:rPr>
              <w:t>ACP/3A3/5</w:t>
            </w:r>
          </w:p>
        </w:tc>
        <w:tc>
          <w:tcPr>
            <w:tcW w:w="5033" w:type="dxa"/>
            <w:shd w:val="clear" w:color="auto" w:fill="auto"/>
          </w:tcPr>
          <w:p w:rsidR="00C864B6" w:rsidRPr="001C7BA2" w:rsidRDefault="00C864B6" w:rsidP="00C864B6">
            <w:pPr>
              <w:pStyle w:val="Tabletext"/>
              <w:rPr>
                <w:rFonts w:eastAsia="Malgun Gothic"/>
                <w:lang w:eastAsia="ko-KR"/>
              </w:rPr>
            </w:pPr>
            <w:r w:rsidRPr="001C7BA2">
              <w:rPr>
                <w:rFonts w:eastAsia="Malgun Gothic"/>
                <w:u w:val="single"/>
                <w:lang w:eastAsia="ko-KR"/>
              </w:rPr>
              <w:t>NOC</w:t>
            </w:r>
            <w:r w:rsidRPr="001C7BA2">
              <w:rPr>
                <w:rFonts w:eastAsia="Malgun Gothic"/>
                <w:lang w:eastAsia="ko-KR"/>
              </w:rPr>
              <w:t xml:space="preserve"> 5</w:t>
            </w:r>
          </w:p>
        </w:tc>
        <w:tc>
          <w:tcPr>
            <w:tcW w:w="5953" w:type="dxa"/>
            <w:shd w:val="clear" w:color="auto" w:fill="auto"/>
          </w:tcPr>
          <w:p w:rsidR="00C864B6" w:rsidRPr="001C7BA2" w:rsidRDefault="00C864B6" w:rsidP="00A42A9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871"/>
                <w:tab w:val="left" w:pos="387"/>
                <w:tab w:val="left" w:pos="954"/>
                <w:tab w:val="left" w:pos="1521"/>
              </w:tabs>
            </w:pPr>
            <w:r w:rsidRPr="001C7BA2">
              <w:rPr>
                <w:rFonts w:eastAsia="Malgun Gothic"/>
                <w:u w:val="single"/>
                <w:lang w:eastAsia="ko-KR"/>
              </w:rPr>
              <w:t>NOC</w:t>
            </w:r>
            <w:r w:rsidRPr="001C7BA2">
              <w:rPr>
                <w:rFonts w:eastAsia="Malgun Gothic"/>
                <w:lang w:eastAsia="ko-KR"/>
              </w:rPr>
              <w:t xml:space="preserve"> 5 </w:t>
            </w:r>
            <w:r w:rsidRPr="001C7BA2">
              <w:rPr>
                <w:rFonts w:eastAsia="Malgun Gothic"/>
                <w:lang w:eastAsia="ko-KR"/>
              </w:rPr>
              <w:tab/>
              <w:t>1.3</w:t>
            </w:r>
            <w:r w:rsidRPr="001C7BA2">
              <w:tab/>
            </w:r>
            <w:r w:rsidRPr="00173892">
              <w:rPr>
                <w:rFonts w:hint="eastAsia"/>
                <w:lang w:eastAsia="zh-CN"/>
              </w:rPr>
              <w:t>全球性相互连接和操作</w:t>
            </w:r>
          </w:p>
        </w:tc>
      </w:tr>
      <w:tr w:rsidR="00C864B6" w:rsidRPr="001C1A5E" w:rsidTr="00891039">
        <w:trPr>
          <w:cantSplit/>
        </w:trPr>
        <w:tc>
          <w:tcPr>
            <w:tcW w:w="1986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rFonts w:hint="eastAsia"/>
                <w:b/>
                <w:bCs/>
              </w:rPr>
              <w:t>3</w:t>
            </w:r>
            <w:r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</w:rPr>
              <w:t>Add.</w:t>
            </w:r>
            <w:r w:rsidRPr="00A42A9E">
              <w:rPr>
                <w:rFonts w:hint="eastAsia"/>
                <w:b/>
                <w:bCs/>
                <w:lang w:eastAsia="zh-CN"/>
              </w:rPr>
              <w:t>3</w:t>
            </w:r>
            <w:r w:rsidRPr="00A42A9E">
              <w:rPr>
                <w:rFonts w:hint="eastAsia"/>
                <w:b/>
                <w:bCs/>
              </w:rPr>
              <w:t>)</w:t>
            </w:r>
            <w:proofErr w:type="spellStart"/>
            <w:r w:rsidRPr="00A42A9E">
              <w:rPr>
                <w:rFonts w:hint="eastAsia"/>
                <w:b/>
                <w:bCs/>
              </w:rPr>
              <w:t>号文件</w:t>
            </w:r>
            <w:proofErr w:type="spellEnd"/>
          </w:p>
        </w:tc>
        <w:tc>
          <w:tcPr>
            <w:tcW w:w="1701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b/>
                <w:bCs/>
              </w:rPr>
              <w:t>ACP/3A3/6</w:t>
            </w:r>
          </w:p>
        </w:tc>
        <w:tc>
          <w:tcPr>
            <w:tcW w:w="5033" w:type="dxa"/>
            <w:shd w:val="clear" w:color="auto" w:fill="auto"/>
          </w:tcPr>
          <w:p w:rsidR="00C864B6" w:rsidRPr="001C7BA2" w:rsidRDefault="00C864B6" w:rsidP="00C864B6">
            <w:pPr>
              <w:pStyle w:val="Tabletext"/>
              <w:rPr>
                <w:rFonts w:eastAsia="Malgun Gothic"/>
                <w:lang w:eastAsia="ko-KR"/>
              </w:rPr>
            </w:pPr>
            <w:r w:rsidRPr="001C7BA2">
              <w:rPr>
                <w:rFonts w:eastAsia="Malgun Gothic"/>
                <w:lang w:eastAsia="ko-KR"/>
              </w:rPr>
              <w:t>MOD 7</w:t>
            </w:r>
          </w:p>
        </w:tc>
        <w:tc>
          <w:tcPr>
            <w:tcW w:w="5953" w:type="dxa"/>
            <w:shd w:val="clear" w:color="auto" w:fill="auto"/>
          </w:tcPr>
          <w:p w:rsidR="00C864B6" w:rsidRPr="001C7BA2" w:rsidRDefault="00C864B6" w:rsidP="00A42A9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871"/>
                <w:tab w:val="left" w:pos="387"/>
                <w:tab w:val="left" w:pos="954"/>
                <w:tab w:val="left" w:pos="1521"/>
              </w:tabs>
              <w:rPr>
                <w:rFonts w:eastAsia="Malgun Gothic"/>
                <w:lang w:eastAsia="ko-KR"/>
              </w:rPr>
            </w:pPr>
            <w:r w:rsidRPr="001C7BA2">
              <w:rPr>
                <w:rFonts w:eastAsia="Malgun Gothic"/>
                <w:lang w:eastAsia="ko-KR"/>
              </w:rPr>
              <w:t>MOD 7</w:t>
            </w:r>
            <w:r w:rsidRPr="001C7BA2">
              <w:rPr>
                <w:rFonts w:eastAsia="Malgun Gothic"/>
                <w:lang w:eastAsia="ko-KR"/>
              </w:rPr>
              <w:tab/>
              <w:t>1.5</w:t>
            </w:r>
            <w:r w:rsidRPr="001C7BA2">
              <w:rPr>
                <w:lang w:eastAsia="zh-CN"/>
              </w:rPr>
              <w:tab/>
            </w:r>
            <w:r>
              <w:rPr>
                <w:rFonts w:eastAsiaTheme="minorEastAsia" w:hint="eastAsia"/>
                <w:lang w:eastAsia="zh-CN"/>
              </w:rPr>
              <w:t>相互协议</w:t>
            </w:r>
          </w:p>
          <w:p w:rsidR="00C864B6" w:rsidRPr="00444F57" w:rsidRDefault="00C864B6" w:rsidP="00A42A9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871"/>
                <w:tab w:val="left" w:pos="387"/>
                <w:tab w:val="left" w:pos="954"/>
                <w:tab w:val="left" w:pos="1521"/>
              </w:tabs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（为用运营机构</w:t>
            </w:r>
            <w:r w:rsidRPr="00E2392D">
              <w:rPr>
                <w:rStyle w:val="FootnoteReference"/>
                <w:lang w:eastAsia="zh-CN"/>
              </w:rPr>
              <w:t>*</w:t>
            </w:r>
            <w:r>
              <w:rPr>
                <w:rFonts w:eastAsiaTheme="minorEastAsia" w:hint="eastAsia"/>
                <w:lang w:eastAsia="zh-CN"/>
              </w:rPr>
              <w:t>替换主管部门并删除案文</w:t>
            </w:r>
            <w:r>
              <w:rPr>
                <w:rFonts w:eastAsiaTheme="minorEastAsia" w:hint="eastAsia"/>
                <w:lang w:eastAsia="zh-CN"/>
              </w:rPr>
              <w:t>--</w:t>
            </w:r>
            <w:r>
              <w:rPr>
                <w:rFonts w:eastAsiaTheme="minorEastAsia" w:hint="eastAsia"/>
                <w:lang w:eastAsia="zh-CN"/>
              </w:rPr>
              <w:t>“在每个通信关系中”</w:t>
            </w:r>
            <w:r w:rsidR="00E2392D">
              <w:rPr>
                <w:rFonts w:eastAsiaTheme="minorEastAsia" w:hint="eastAsia"/>
                <w:lang w:eastAsia="zh-CN"/>
              </w:rPr>
              <w:t>而进行的修改</w:t>
            </w:r>
            <w:r>
              <w:rPr>
                <w:rFonts w:eastAsiaTheme="minorEastAsia" w:hint="eastAsia"/>
                <w:lang w:eastAsia="zh-CN"/>
              </w:rPr>
              <w:t>）</w:t>
            </w:r>
          </w:p>
        </w:tc>
      </w:tr>
      <w:tr w:rsidR="00C864B6" w:rsidRPr="001C1A5E" w:rsidTr="00891039">
        <w:trPr>
          <w:cantSplit/>
        </w:trPr>
        <w:tc>
          <w:tcPr>
            <w:tcW w:w="1986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rFonts w:hint="eastAsia"/>
                <w:b/>
                <w:bCs/>
              </w:rPr>
              <w:t>3</w:t>
            </w:r>
            <w:r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</w:rPr>
              <w:t>Add.</w:t>
            </w:r>
            <w:r w:rsidRPr="00A42A9E">
              <w:rPr>
                <w:rFonts w:hint="eastAsia"/>
                <w:b/>
                <w:bCs/>
                <w:lang w:eastAsia="zh-CN"/>
              </w:rPr>
              <w:t>3</w:t>
            </w:r>
            <w:r w:rsidRPr="00A42A9E">
              <w:rPr>
                <w:rFonts w:hint="eastAsia"/>
                <w:b/>
                <w:bCs/>
              </w:rPr>
              <w:t>)</w:t>
            </w:r>
            <w:proofErr w:type="spellStart"/>
            <w:r w:rsidRPr="00A42A9E">
              <w:rPr>
                <w:rFonts w:hint="eastAsia"/>
                <w:b/>
                <w:bCs/>
              </w:rPr>
              <w:t>号文件</w:t>
            </w:r>
            <w:proofErr w:type="spellEnd"/>
          </w:p>
        </w:tc>
        <w:tc>
          <w:tcPr>
            <w:tcW w:w="1701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b/>
                <w:bCs/>
              </w:rPr>
              <w:t>ACP/3A3/7</w:t>
            </w:r>
          </w:p>
        </w:tc>
        <w:tc>
          <w:tcPr>
            <w:tcW w:w="5033" w:type="dxa"/>
            <w:shd w:val="clear" w:color="auto" w:fill="auto"/>
          </w:tcPr>
          <w:p w:rsidR="00C864B6" w:rsidRPr="001C7BA2" w:rsidRDefault="00C864B6" w:rsidP="00C864B6">
            <w:pPr>
              <w:pStyle w:val="Tabletext"/>
              <w:rPr>
                <w:rFonts w:eastAsia="Malgun Gothic"/>
                <w:lang w:eastAsia="ko-KR"/>
              </w:rPr>
            </w:pPr>
            <w:r w:rsidRPr="001C7BA2">
              <w:rPr>
                <w:rFonts w:eastAsia="Malgun Gothic"/>
                <w:lang w:eastAsia="ko-KR"/>
              </w:rPr>
              <w:t>MOD 8</w:t>
            </w:r>
          </w:p>
        </w:tc>
        <w:tc>
          <w:tcPr>
            <w:tcW w:w="5953" w:type="dxa"/>
            <w:shd w:val="clear" w:color="auto" w:fill="auto"/>
          </w:tcPr>
          <w:p w:rsidR="00C864B6" w:rsidRPr="001C7BA2" w:rsidRDefault="00C864B6" w:rsidP="00A42A9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871"/>
                <w:tab w:val="left" w:pos="387"/>
                <w:tab w:val="left" w:pos="954"/>
                <w:tab w:val="left" w:pos="1521"/>
              </w:tabs>
              <w:rPr>
                <w:rFonts w:eastAsia="Malgun Gothic"/>
                <w:lang w:eastAsia="ko-KR"/>
              </w:rPr>
            </w:pPr>
            <w:r w:rsidRPr="001C7BA2">
              <w:rPr>
                <w:rFonts w:eastAsia="Malgun Gothic"/>
                <w:lang w:eastAsia="ko-KR"/>
              </w:rPr>
              <w:t>MOD 8</w:t>
            </w:r>
            <w:r w:rsidRPr="001C7BA2">
              <w:rPr>
                <w:rFonts w:eastAsia="Malgun Gothic"/>
                <w:lang w:eastAsia="ko-KR"/>
              </w:rPr>
              <w:tab/>
              <w:t>1.6</w:t>
            </w:r>
            <w:r w:rsidRPr="001C7BA2"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遵守相关</w:t>
            </w:r>
            <w:r w:rsidRPr="001C7BA2">
              <w:rPr>
                <w:rFonts w:eastAsia="Malgun Gothic"/>
                <w:lang w:eastAsia="ko-KR"/>
              </w:rPr>
              <w:t>ITU-T</w:t>
            </w:r>
            <w:r>
              <w:rPr>
                <w:rFonts w:eastAsiaTheme="minorEastAsia" w:hint="eastAsia"/>
                <w:lang w:eastAsia="zh-CN"/>
              </w:rPr>
              <w:t>建议书</w:t>
            </w:r>
          </w:p>
          <w:p w:rsidR="00C864B6" w:rsidRPr="001C7BA2" w:rsidRDefault="00C864B6" w:rsidP="00A42A9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871"/>
                <w:tab w:val="left" w:pos="387"/>
                <w:tab w:val="left" w:pos="954"/>
                <w:tab w:val="left" w:pos="1521"/>
              </w:tabs>
              <w:rPr>
                <w:rFonts w:eastAsia="Malgun Gothic"/>
                <w:lang w:eastAsia="ko-KR"/>
              </w:rPr>
            </w:pPr>
            <w:r>
              <w:rPr>
                <w:rFonts w:eastAsiaTheme="minorEastAsia" w:hint="eastAsia"/>
                <w:lang w:eastAsia="zh-CN"/>
              </w:rPr>
              <w:t>（为用成员国和</w:t>
            </w:r>
            <w:r>
              <w:rPr>
                <w:rFonts w:eastAsiaTheme="minorEastAsia" w:hint="eastAsia"/>
                <w:lang w:eastAsia="zh-CN"/>
              </w:rPr>
              <w:t>/</w:t>
            </w:r>
            <w:r>
              <w:rPr>
                <w:rFonts w:eastAsiaTheme="minorEastAsia" w:hint="eastAsia"/>
                <w:lang w:eastAsia="zh-CN"/>
              </w:rPr>
              <w:t>或运营机构</w:t>
            </w:r>
            <w:r w:rsidRPr="00E2392D">
              <w:rPr>
                <w:rStyle w:val="FootnoteReference"/>
                <w:lang w:eastAsia="zh-CN"/>
              </w:rPr>
              <w:t>*</w:t>
            </w:r>
            <w:r>
              <w:rPr>
                <w:rFonts w:eastAsiaTheme="minorEastAsia" w:hint="eastAsia"/>
                <w:lang w:eastAsia="zh-CN"/>
              </w:rPr>
              <w:t>替换主管部门而进行的修改）</w:t>
            </w:r>
          </w:p>
        </w:tc>
      </w:tr>
      <w:tr w:rsidR="00C864B6" w:rsidRPr="001C1A5E" w:rsidTr="00891039">
        <w:trPr>
          <w:cantSplit/>
        </w:trPr>
        <w:tc>
          <w:tcPr>
            <w:tcW w:w="1986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rFonts w:hint="eastAsia"/>
                <w:b/>
                <w:bCs/>
              </w:rPr>
              <w:t>3</w:t>
            </w:r>
            <w:r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</w:rPr>
              <w:t>Add.</w:t>
            </w:r>
            <w:r w:rsidRPr="00A42A9E">
              <w:rPr>
                <w:rFonts w:hint="eastAsia"/>
                <w:b/>
                <w:bCs/>
                <w:lang w:eastAsia="zh-CN"/>
              </w:rPr>
              <w:t>3</w:t>
            </w:r>
            <w:r w:rsidRPr="00A42A9E">
              <w:rPr>
                <w:rFonts w:hint="eastAsia"/>
                <w:b/>
                <w:bCs/>
              </w:rPr>
              <w:t>)</w:t>
            </w:r>
            <w:proofErr w:type="spellStart"/>
            <w:r w:rsidRPr="00A42A9E">
              <w:rPr>
                <w:rFonts w:hint="eastAsia"/>
                <w:b/>
                <w:bCs/>
              </w:rPr>
              <w:t>号文件</w:t>
            </w:r>
            <w:proofErr w:type="spellEnd"/>
          </w:p>
        </w:tc>
        <w:tc>
          <w:tcPr>
            <w:tcW w:w="1701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b/>
                <w:bCs/>
              </w:rPr>
              <w:t>ACP/3A3/8</w:t>
            </w:r>
          </w:p>
        </w:tc>
        <w:tc>
          <w:tcPr>
            <w:tcW w:w="5033" w:type="dxa"/>
            <w:shd w:val="clear" w:color="auto" w:fill="auto"/>
          </w:tcPr>
          <w:p w:rsidR="00C864B6" w:rsidRPr="001C7BA2" w:rsidRDefault="00C864B6" w:rsidP="00C864B6">
            <w:pPr>
              <w:pStyle w:val="Tabletext"/>
              <w:rPr>
                <w:rFonts w:eastAsia="Malgun Gothic"/>
                <w:lang w:eastAsia="ko-KR"/>
              </w:rPr>
            </w:pPr>
            <w:r w:rsidRPr="001C7BA2">
              <w:rPr>
                <w:rFonts w:eastAsia="Malgun Gothic"/>
                <w:lang w:eastAsia="ko-KR"/>
              </w:rPr>
              <w:t>MOD 11</w:t>
            </w:r>
          </w:p>
        </w:tc>
        <w:tc>
          <w:tcPr>
            <w:tcW w:w="5953" w:type="dxa"/>
            <w:shd w:val="clear" w:color="auto" w:fill="auto"/>
          </w:tcPr>
          <w:p w:rsidR="00C864B6" w:rsidRPr="001C7BA2" w:rsidRDefault="00C864B6" w:rsidP="00A42A9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871"/>
                <w:tab w:val="left" w:pos="387"/>
                <w:tab w:val="left" w:pos="954"/>
                <w:tab w:val="left" w:pos="1521"/>
              </w:tabs>
              <w:rPr>
                <w:rFonts w:eastAsia="Malgun Gothic"/>
                <w:lang w:eastAsia="ko-KR"/>
              </w:rPr>
            </w:pPr>
            <w:r w:rsidRPr="001C7BA2">
              <w:rPr>
                <w:rFonts w:eastAsia="Malgun Gothic"/>
                <w:lang w:eastAsia="ko-KR"/>
              </w:rPr>
              <w:t>MOD 11</w:t>
            </w:r>
            <w:r w:rsidRPr="001C7BA2">
              <w:rPr>
                <w:rFonts w:eastAsia="Malgun Gothic"/>
                <w:lang w:eastAsia="ko-KR"/>
              </w:rPr>
              <w:tab/>
              <w:t>1.7 c)</w:t>
            </w:r>
            <w:r w:rsidRPr="001C7BA2">
              <w:rPr>
                <w:lang w:eastAsia="zh-CN"/>
              </w:rPr>
              <w:t xml:space="preserve"> </w:t>
            </w:r>
            <w:r w:rsidRPr="001C7BA2"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成员国在实施</w:t>
            </w:r>
            <w:r>
              <w:rPr>
                <w:rFonts w:hint="eastAsia"/>
                <w:lang w:eastAsia="zh-CN"/>
              </w:rPr>
              <w:t>ITR</w:t>
            </w:r>
            <w:r>
              <w:rPr>
                <w:rFonts w:hint="eastAsia"/>
                <w:lang w:eastAsia="zh-CN"/>
              </w:rPr>
              <w:t>问题上的合作</w:t>
            </w:r>
          </w:p>
          <w:p w:rsidR="00C864B6" w:rsidRPr="001C7BA2" w:rsidRDefault="00C864B6" w:rsidP="00A42A9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871"/>
                <w:tab w:val="left" w:pos="387"/>
                <w:tab w:val="left" w:pos="954"/>
                <w:tab w:val="left" w:pos="1521"/>
              </w:tabs>
              <w:rPr>
                <w:rFonts w:eastAsia="Malgun Gothic"/>
                <w:lang w:eastAsia="ko-KR"/>
              </w:rPr>
            </w:pPr>
            <w:r>
              <w:rPr>
                <w:rFonts w:eastAsiaTheme="minorEastAsia" w:hint="eastAsia"/>
                <w:lang w:eastAsia="zh-CN"/>
              </w:rPr>
              <w:t>（</w:t>
            </w:r>
            <w:r>
              <w:rPr>
                <w:rFonts w:hint="eastAsia"/>
                <w:lang w:eastAsia="zh-CN"/>
              </w:rPr>
              <w:t>参引第</w:t>
            </w:r>
            <w:r>
              <w:rPr>
                <w:rFonts w:hint="eastAsia"/>
                <w:lang w:eastAsia="zh-CN"/>
              </w:rPr>
              <w:t>6</w:t>
            </w:r>
            <w:r>
              <w:rPr>
                <w:rFonts w:hint="eastAsia"/>
                <w:lang w:eastAsia="zh-CN"/>
              </w:rPr>
              <w:t>条“成员国的义务”）</w:t>
            </w:r>
          </w:p>
        </w:tc>
      </w:tr>
      <w:tr w:rsidR="00C864B6" w:rsidRPr="001C1A5E" w:rsidTr="00891039">
        <w:trPr>
          <w:cantSplit/>
        </w:trPr>
        <w:tc>
          <w:tcPr>
            <w:tcW w:w="1986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rFonts w:hint="eastAsia"/>
                <w:b/>
                <w:bCs/>
              </w:rPr>
              <w:t>3</w:t>
            </w:r>
            <w:r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</w:rPr>
              <w:t>Add.</w:t>
            </w:r>
            <w:r w:rsidRPr="00A42A9E">
              <w:rPr>
                <w:rFonts w:hint="eastAsia"/>
                <w:b/>
                <w:bCs/>
                <w:lang w:eastAsia="zh-CN"/>
              </w:rPr>
              <w:t>3</w:t>
            </w:r>
            <w:r w:rsidRPr="00A42A9E">
              <w:rPr>
                <w:rFonts w:hint="eastAsia"/>
                <w:b/>
                <w:bCs/>
              </w:rPr>
              <w:t>)</w:t>
            </w:r>
            <w:proofErr w:type="spellStart"/>
            <w:r w:rsidRPr="00A42A9E">
              <w:rPr>
                <w:rFonts w:hint="eastAsia"/>
                <w:b/>
                <w:bCs/>
              </w:rPr>
              <w:t>号文件</w:t>
            </w:r>
            <w:proofErr w:type="spellEnd"/>
          </w:p>
        </w:tc>
        <w:tc>
          <w:tcPr>
            <w:tcW w:w="1701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b/>
                <w:bCs/>
              </w:rPr>
              <w:t>ACP/3A3/9</w:t>
            </w:r>
          </w:p>
        </w:tc>
        <w:tc>
          <w:tcPr>
            <w:tcW w:w="5033" w:type="dxa"/>
            <w:shd w:val="clear" w:color="auto" w:fill="auto"/>
          </w:tcPr>
          <w:p w:rsidR="00C864B6" w:rsidRPr="001C7BA2" w:rsidRDefault="00C864B6" w:rsidP="00C864B6">
            <w:pPr>
              <w:pStyle w:val="Tabletext"/>
              <w:rPr>
                <w:rFonts w:eastAsia="Malgun Gothic"/>
                <w:lang w:eastAsia="ko-KR"/>
              </w:rPr>
            </w:pPr>
            <w:r w:rsidRPr="001C7BA2">
              <w:rPr>
                <w:rFonts w:eastAsia="Malgun Gothic"/>
                <w:lang w:eastAsia="ko-KR"/>
              </w:rPr>
              <w:t>MOD 16</w:t>
            </w:r>
          </w:p>
        </w:tc>
        <w:tc>
          <w:tcPr>
            <w:tcW w:w="5953" w:type="dxa"/>
            <w:shd w:val="clear" w:color="auto" w:fill="auto"/>
          </w:tcPr>
          <w:p w:rsidR="00C864B6" w:rsidRPr="001C7BA2" w:rsidRDefault="00C864B6" w:rsidP="00A42A9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871"/>
                <w:tab w:val="left" w:pos="387"/>
                <w:tab w:val="left" w:pos="954"/>
                <w:tab w:val="left" w:pos="1521"/>
              </w:tabs>
              <w:rPr>
                <w:rFonts w:eastAsia="Malgun Gothic"/>
                <w:lang w:eastAsia="ko-KR"/>
              </w:rPr>
            </w:pPr>
            <w:r w:rsidRPr="001C7BA2">
              <w:rPr>
                <w:rFonts w:eastAsia="Malgun Gothic"/>
                <w:lang w:eastAsia="ko-KR"/>
              </w:rPr>
              <w:t>MOD 16</w:t>
            </w:r>
            <w:r w:rsidRPr="001C7BA2">
              <w:rPr>
                <w:rFonts w:eastAsia="Malgun Gothic"/>
                <w:lang w:eastAsia="ko-KR"/>
              </w:rPr>
              <w:tab/>
              <w:t>2.3</w:t>
            </w:r>
            <w:r w:rsidRPr="001C7BA2">
              <w:rPr>
                <w:lang w:eastAsia="zh-CN"/>
              </w:rPr>
              <w:tab/>
            </w:r>
            <w:r w:rsidRPr="00C3621E">
              <w:rPr>
                <w:rFonts w:hint="eastAsia"/>
                <w:lang w:eastAsia="zh-CN"/>
              </w:rPr>
              <w:t>政务电信</w:t>
            </w:r>
          </w:p>
          <w:p w:rsidR="00C864B6" w:rsidRPr="001C7BA2" w:rsidRDefault="00C864B6" w:rsidP="00A42A9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871"/>
                <w:tab w:val="left" w:pos="387"/>
                <w:tab w:val="left" w:pos="954"/>
                <w:tab w:val="left" w:pos="1521"/>
              </w:tabs>
              <w:rPr>
                <w:rFonts w:eastAsia="Malgun Gothic"/>
                <w:lang w:eastAsia="ko-KR"/>
              </w:rPr>
            </w:pPr>
            <w:r>
              <w:rPr>
                <w:rFonts w:hint="eastAsia"/>
                <w:lang w:eastAsia="zh-CN"/>
              </w:rPr>
              <w:t>（</w:t>
            </w:r>
            <w:r w:rsidRPr="00C3621E">
              <w:rPr>
                <w:rFonts w:hint="eastAsia"/>
                <w:lang w:eastAsia="zh-CN"/>
              </w:rPr>
              <w:t>使此案文与《组织法》中的相应定义保持一致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 w:rsidR="00C864B6" w:rsidRPr="001C1A5E" w:rsidTr="00891039">
        <w:trPr>
          <w:cantSplit/>
        </w:trPr>
        <w:tc>
          <w:tcPr>
            <w:tcW w:w="1986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rFonts w:hint="eastAsia"/>
                <w:b/>
                <w:bCs/>
              </w:rPr>
              <w:t>3</w:t>
            </w:r>
            <w:r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</w:rPr>
              <w:t>Add.</w:t>
            </w:r>
            <w:r w:rsidRPr="00A42A9E">
              <w:rPr>
                <w:rFonts w:hint="eastAsia"/>
                <w:b/>
                <w:bCs/>
                <w:lang w:eastAsia="zh-CN"/>
              </w:rPr>
              <w:t>3</w:t>
            </w:r>
            <w:r w:rsidRPr="00A42A9E">
              <w:rPr>
                <w:rFonts w:hint="eastAsia"/>
                <w:b/>
                <w:bCs/>
              </w:rPr>
              <w:t>)</w:t>
            </w:r>
            <w:proofErr w:type="spellStart"/>
            <w:r w:rsidRPr="00A42A9E">
              <w:rPr>
                <w:rFonts w:hint="eastAsia"/>
                <w:b/>
                <w:bCs/>
              </w:rPr>
              <w:t>号文件</w:t>
            </w:r>
            <w:proofErr w:type="spellEnd"/>
          </w:p>
        </w:tc>
        <w:tc>
          <w:tcPr>
            <w:tcW w:w="1701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b/>
                <w:bCs/>
              </w:rPr>
              <w:t>ACP/3A3/10</w:t>
            </w:r>
          </w:p>
        </w:tc>
        <w:tc>
          <w:tcPr>
            <w:tcW w:w="5033" w:type="dxa"/>
            <w:shd w:val="clear" w:color="auto" w:fill="auto"/>
          </w:tcPr>
          <w:p w:rsidR="00C864B6" w:rsidRPr="001C7BA2" w:rsidRDefault="00C864B6" w:rsidP="00C864B6">
            <w:pPr>
              <w:pStyle w:val="Tabletext"/>
              <w:rPr>
                <w:rFonts w:eastAsia="Malgun Gothic"/>
                <w:lang w:eastAsia="ko-KR"/>
              </w:rPr>
            </w:pPr>
            <w:r w:rsidRPr="001C7BA2">
              <w:rPr>
                <w:rFonts w:eastAsia="Malgun Gothic"/>
                <w:lang w:eastAsia="ko-KR"/>
              </w:rPr>
              <w:t>SUP 17</w:t>
            </w:r>
          </w:p>
        </w:tc>
        <w:tc>
          <w:tcPr>
            <w:tcW w:w="5953" w:type="dxa"/>
            <w:shd w:val="clear" w:color="auto" w:fill="auto"/>
          </w:tcPr>
          <w:p w:rsidR="00C864B6" w:rsidRPr="001C7BA2" w:rsidRDefault="00C864B6" w:rsidP="00A42A9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871"/>
                <w:tab w:val="left" w:pos="387"/>
                <w:tab w:val="left" w:pos="954"/>
                <w:tab w:val="left" w:pos="1521"/>
              </w:tabs>
              <w:rPr>
                <w:rFonts w:eastAsia="MS Mincho"/>
                <w:lang w:eastAsia="ko-KR"/>
              </w:rPr>
            </w:pPr>
            <w:r w:rsidRPr="001C7BA2">
              <w:rPr>
                <w:rFonts w:eastAsia="Malgun Gothic"/>
                <w:lang w:eastAsia="ko-KR"/>
              </w:rPr>
              <w:t xml:space="preserve">SUP 17 </w:t>
            </w:r>
            <w:r w:rsidRPr="001C7BA2">
              <w:rPr>
                <w:rFonts w:eastAsia="Malgun Gothic"/>
                <w:lang w:eastAsia="ko-KR"/>
              </w:rPr>
              <w:tab/>
            </w:r>
            <w:r w:rsidRPr="001C7BA2">
              <w:rPr>
                <w:lang w:eastAsia="zh-CN"/>
              </w:rPr>
              <w:t>2.4</w:t>
            </w:r>
            <w:r w:rsidRPr="001C7BA2">
              <w:rPr>
                <w:lang w:eastAsia="zh-CN"/>
              </w:rPr>
              <w:tab/>
            </w:r>
            <w:r w:rsidRPr="005222F4">
              <w:rPr>
                <w:rFonts w:hint="eastAsia"/>
                <w:lang w:eastAsia="zh-CN"/>
              </w:rPr>
              <w:t>公务电信</w:t>
            </w:r>
          </w:p>
          <w:p w:rsidR="00C864B6" w:rsidRPr="001C7BA2" w:rsidRDefault="00C864B6" w:rsidP="00A42A9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871"/>
                <w:tab w:val="left" w:pos="387"/>
                <w:tab w:val="left" w:pos="954"/>
                <w:tab w:val="left" w:pos="1521"/>
              </w:tabs>
              <w:rPr>
                <w:rFonts w:eastAsia="MS Mincho"/>
                <w:lang w:eastAsia="ko-KR"/>
              </w:rPr>
            </w:pPr>
            <w:r>
              <w:rPr>
                <w:rFonts w:eastAsiaTheme="minorEastAsia" w:hint="eastAsia"/>
                <w:lang w:eastAsia="zh-CN"/>
              </w:rPr>
              <w:t>（</w:t>
            </w:r>
            <w:r w:rsidRPr="00852F42">
              <w:rPr>
                <w:rFonts w:hint="eastAsia"/>
                <w:spacing w:val="-2"/>
                <w:lang w:eastAsia="zh-CN"/>
              </w:rPr>
              <w:t>公务电信在下述三个不同位置提及：</w:t>
            </w:r>
            <w:r w:rsidRPr="00852F42">
              <w:rPr>
                <w:rFonts w:hint="eastAsia"/>
                <w:spacing w:val="-4"/>
                <w:lang w:eastAsia="zh-CN"/>
              </w:rPr>
              <w:t>《国际电信规则》</w:t>
            </w:r>
            <w:r w:rsidRPr="00095AB1">
              <w:rPr>
                <w:rFonts w:hint="eastAsia"/>
                <w:lang w:eastAsia="zh-CN"/>
              </w:rPr>
              <w:t>的第</w:t>
            </w:r>
            <w:r w:rsidRPr="00095AB1">
              <w:rPr>
                <w:rFonts w:hint="eastAsia"/>
                <w:lang w:eastAsia="zh-CN"/>
              </w:rPr>
              <w:t>2.2</w:t>
            </w:r>
            <w:r w:rsidRPr="00095AB1">
              <w:rPr>
                <w:rFonts w:hint="eastAsia"/>
                <w:lang w:eastAsia="zh-CN"/>
              </w:rPr>
              <w:t>款</w:t>
            </w:r>
            <w:r>
              <w:rPr>
                <w:rFonts w:hint="eastAsia"/>
                <w:lang w:eastAsia="zh-CN"/>
              </w:rPr>
              <w:t>和</w:t>
            </w:r>
            <w:r w:rsidRPr="00095AB1">
              <w:rPr>
                <w:rFonts w:hint="eastAsia"/>
                <w:lang w:eastAsia="zh-CN"/>
              </w:rPr>
              <w:t>附录</w:t>
            </w:r>
            <w:r w:rsidRPr="00095AB1">
              <w:rPr>
                <w:rFonts w:hint="eastAsia"/>
                <w:lang w:eastAsia="zh-CN"/>
              </w:rPr>
              <w:t>3</w:t>
            </w:r>
            <w:r w:rsidRPr="00095AB1">
              <w:rPr>
                <w:rFonts w:hint="eastAsia"/>
                <w:lang w:eastAsia="zh-CN"/>
              </w:rPr>
              <w:t>；</w:t>
            </w:r>
            <w:r>
              <w:rPr>
                <w:rFonts w:hint="eastAsia"/>
                <w:lang w:eastAsia="zh-CN"/>
              </w:rPr>
              <w:t>以及</w:t>
            </w:r>
            <w:r w:rsidRPr="00095AB1">
              <w:rPr>
                <w:rFonts w:hint="eastAsia"/>
                <w:lang w:eastAsia="zh-CN"/>
              </w:rPr>
              <w:t>国际电联《公约》的第</w:t>
            </w:r>
            <w:r w:rsidRPr="00095AB1">
              <w:rPr>
                <w:rFonts w:hint="eastAsia"/>
                <w:lang w:eastAsia="zh-CN"/>
              </w:rPr>
              <w:t>1006</w:t>
            </w:r>
            <w:r w:rsidRPr="00095AB1">
              <w:rPr>
                <w:rFonts w:hint="eastAsia"/>
                <w:lang w:eastAsia="zh-CN"/>
              </w:rPr>
              <w:t>款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 w:rsidR="00C864B6" w:rsidRPr="001C1A5E" w:rsidTr="00891039">
        <w:trPr>
          <w:cantSplit/>
        </w:trPr>
        <w:tc>
          <w:tcPr>
            <w:tcW w:w="1986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rFonts w:hint="eastAsia"/>
                <w:b/>
                <w:bCs/>
              </w:rPr>
              <w:t>3</w:t>
            </w:r>
            <w:r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</w:rPr>
              <w:t>Add.</w:t>
            </w:r>
            <w:r w:rsidRPr="00A42A9E">
              <w:rPr>
                <w:rFonts w:hint="eastAsia"/>
                <w:b/>
                <w:bCs/>
                <w:lang w:eastAsia="zh-CN"/>
              </w:rPr>
              <w:t>3</w:t>
            </w:r>
            <w:r w:rsidRPr="00A42A9E">
              <w:rPr>
                <w:rFonts w:hint="eastAsia"/>
                <w:b/>
                <w:bCs/>
              </w:rPr>
              <w:t>)</w:t>
            </w:r>
            <w:proofErr w:type="spellStart"/>
            <w:r w:rsidRPr="00A42A9E">
              <w:rPr>
                <w:rFonts w:hint="eastAsia"/>
                <w:b/>
                <w:bCs/>
              </w:rPr>
              <w:t>号文件</w:t>
            </w:r>
            <w:proofErr w:type="spellEnd"/>
          </w:p>
        </w:tc>
        <w:tc>
          <w:tcPr>
            <w:tcW w:w="1701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b/>
                <w:bCs/>
              </w:rPr>
              <w:t>ACP/3A3/11</w:t>
            </w:r>
          </w:p>
        </w:tc>
        <w:tc>
          <w:tcPr>
            <w:tcW w:w="5033" w:type="dxa"/>
            <w:shd w:val="clear" w:color="auto" w:fill="auto"/>
          </w:tcPr>
          <w:p w:rsidR="00C864B6" w:rsidRPr="001C7BA2" w:rsidRDefault="00C864B6" w:rsidP="00C864B6">
            <w:pPr>
              <w:pStyle w:val="Tabletext"/>
              <w:rPr>
                <w:rFonts w:eastAsia="Malgun Gothic"/>
                <w:lang w:eastAsia="ko-KR"/>
              </w:rPr>
            </w:pPr>
            <w:r w:rsidRPr="001C7BA2">
              <w:rPr>
                <w:rFonts w:eastAsia="Malgun Gothic"/>
                <w:lang w:eastAsia="ko-KR"/>
              </w:rPr>
              <w:t>MOD 22</w:t>
            </w:r>
          </w:p>
        </w:tc>
        <w:tc>
          <w:tcPr>
            <w:tcW w:w="5953" w:type="dxa"/>
            <w:shd w:val="clear" w:color="auto" w:fill="auto"/>
          </w:tcPr>
          <w:p w:rsidR="00C864B6" w:rsidRPr="001C7BA2" w:rsidRDefault="00C864B6" w:rsidP="00A42A9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871"/>
                <w:tab w:val="left" w:pos="387"/>
                <w:tab w:val="left" w:pos="954"/>
                <w:tab w:val="left" w:pos="1521"/>
              </w:tabs>
              <w:rPr>
                <w:rFonts w:eastAsia="MS Mincho"/>
                <w:i/>
                <w:iCs/>
                <w:lang w:eastAsia="ko-KR"/>
              </w:rPr>
            </w:pPr>
            <w:r w:rsidRPr="001C7BA2">
              <w:rPr>
                <w:rFonts w:eastAsia="Malgun Gothic"/>
                <w:lang w:eastAsia="ko-KR"/>
              </w:rPr>
              <w:t>MOD 22</w:t>
            </w:r>
            <w:r w:rsidRPr="001C7BA2">
              <w:rPr>
                <w:rFonts w:eastAsia="Malgun Gothic"/>
                <w:lang w:eastAsia="ko-KR"/>
              </w:rPr>
              <w:tab/>
            </w:r>
            <w:r w:rsidRPr="001C7BA2">
              <w:rPr>
                <w:lang w:eastAsia="zh-CN"/>
              </w:rPr>
              <w:t>2.7</w:t>
            </w:r>
            <w:r w:rsidRPr="001C7BA2">
              <w:rPr>
                <w:lang w:eastAsia="zh-CN"/>
              </w:rPr>
              <w:tab/>
            </w:r>
            <w:r w:rsidRPr="00C3621E">
              <w:rPr>
                <w:rFonts w:hint="eastAsia"/>
                <w:lang w:eastAsia="zh-CN"/>
              </w:rPr>
              <w:t>通信关系</w:t>
            </w:r>
          </w:p>
          <w:p w:rsidR="00C864B6" w:rsidRPr="00E2392D" w:rsidRDefault="00E2392D" w:rsidP="00A42A9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871"/>
                <w:tab w:val="left" w:pos="387"/>
                <w:tab w:val="left" w:pos="954"/>
                <w:tab w:val="left" w:pos="1521"/>
              </w:tabs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（</w:t>
            </w:r>
            <w:r w:rsidR="00C864B6">
              <w:rPr>
                <w:rFonts w:ascii="SimSun" w:hAnsi="SimSun" w:cs="SimSun" w:hint="eastAsia"/>
                <w:lang w:eastAsia="ko-KR"/>
              </w:rPr>
              <w:t>为用成员国和</w:t>
            </w:r>
            <w:r w:rsidR="00C864B6">
              <w:rPr>
                <w:rFonts w:eastAsia="Malgun Gothic"/>
                <w:lang w:eastAsia="ko-KR"/>
              </w:rPr>
              <w:t>/</w:t>
            </w:r>
            <w:r w:rsidR="00C864B6">
              <w:rPr>
                <w:rFonts w:ascii="SimSun" w:hAnsi="SimSun" w:cs="SimSun" w:hint="eastAsia"/>
                <w:lang w:eastAsia="ko-KR"/>
              </w:rPr>
              <w:t>或运营机构</w:t>
            </w:r>
            <w:r w:rsidR="00C864B6" w:rsidRPr="00E2392D">
              <w:rPr>
                <w:rStyle w:val="FootnoteReference"/>
                <w:lang w:eastAsia="zh-CN"/>
              </w:rPr>
              <w:t>*</w:t>
            </w:r>
            <w:r w:rsidR="00C864B6">
              <w:rPr>
                <w:rFonts w:ascii="SimSun" w:hAnsi="SimSun" w:cs="SimSun" w:hint="eastAsia"/>
                <w:lang w:eastAsia="ko-KR"/>
              </w:rPr>
              <w:t>替换主管部门而进行的修改</w:t>
            </w:r>
            <w:r>
              <w:rPr>
                <w:rFonts w:ascii="Malgun Gothic" w:eastAsiaTheme="minorEastAsia" w:hAnsi="Malgun Gothic" w:cs="Malgun Gothic" w:hint="eastAsia"/>
                <w:lang w:eastAsia="zh-CN"/>
              </w:rPr>
              <w:t>）</w:t>
            </w:r>
          </w:p>
        </w:tc>
      </w:tr>
      <w:tr w:rsidR="00C864B6" w:rsidRPr="001C1A5E" w:rsidTr="00891039">
        <w:trPr>
          <w:cantSplit/>
        </w:trPr>
        <w:tc>
          <w:tcPr>
            <w:tcW w:w="1986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rFonts w:hint="eastAsia"/>
                <w:b/>
                <w:bCs/>
              </w:rPr>
              <w:t>3</w:t>
            </w:r>
            <w:r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</w:rPr>
              <w:t>Add.</w:t>
            </w:r>
            <w:r w:rsidRPr="00A42A9E">
              <w:rPr>
                <w:rFonts w:hint="eastAsia"/>
                <w:b/>
                <w:bCs/>
                <w:lang w:eastAsia="zh-CN"/>
              </w:rPr>
              <w:t>3</w:t>
            </w:r>
            <w:r w:rsidRPr="00A42A9E">
              <w:rPr>
                <w:rFonts w:hint="eastAsia"/>
                <w:b/>
                <w:bCs/>
              </w:rPr>
              <w:t>)</w:t>
            </w:r>
            <w:proofErr w:type="spellStart"/>
            <w:r w:rsidRPr="00A42A9E">
              <w:rPr>
                <w:rFonts w:hint="eastAsia"/>
                <w:b/>
                <w:bCs/>
              </w:rPr>
              <w:t>号文件</w:t>
            </w:r>
            <w:proofErr w:type="spellEnd"/>
          </w:p>
        </w:tc>
        <w:tc>
          <w:tcPr>
            <w:tcW w:w="1701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b/>
                <w:bCs/>
              </w:rPr>
              <w:t>ACP/3A3/12</w:t>
            </w:r>
          </w:p>
        </w:tc>
        <w:tc>
          <w:tcPr>
            <w:tcW w:w="5033" w:type="dxa"/>
            <w:shd w:val="clear" w:color="auto" w:fill="auto"/>
          </w:tcPr>
          <w:p w:rsidR="00C864B6" w:rsidRPr="001C7BA2" w:rsidRDefault="00C864B6" w:rsidP="00C864B6">
            <w:pPr>
              <w:pStyle w:val="Tabletext"/>
              <w:rPr>
                <w:rFonts w:eastAsia="Malgun Gothic"/>
                <w:lang w:eastAsia="ko-KR"/>
              </w:rPr>
            </w:pPr>
            <w:r w:rsidRPr="001C7BA2">
              <w:rPr>
                <w:rFonts w:eastAsia="Malgun Gothic"/>
                <w:lang w:eastAsia="ko-KR"/>
              </w:rPr>
              <w:t>MOD 28</w:t>
            </w:r>
          </w:p>
        </w:tc>
        <w:tc>
          <w:tcPr>
            <w:tcW w:w="5953" w:type="dxa"/>
            <w:shd w:val="clear" w:color="auto" w:fill="auto"/>
          </w:tcPr>
          <w:p w:rsidR="00C864B6" w:rsidRPr="001C7BA2" w:rsidRDefault="00C864B6" w:rsidP="00A42A9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871"/>
                <w:tab w:val="left" w:pos="387"/>
                <w:tab w:val="left" w:pos="954"/>
                <w:tab w:val="left" w:pos="1521"/>
              </w:tabs>
              <w:rPr>
                <w:rFonts w:eastAsia="Malgun Gothic"/>
                <w:lang w:eastAsia="ko-KR"/>
              </w:rPr>
            </w:pPr>
            <w:r w:rsidRPr="001C7BA2">
              <w:rPr>
                <w:rFonts w:eastAsia="Malgun Gothic"/>
                <w:lang w:eastAsia="ko-KR"/>
              </w:rPr>
              <w:t>MOD 28</w:t>
            </w:r>
            <w:r w:rsidRPr="001C7BA2">
              <w:rPr>
                <w:rFonts w:eastAsia="Malgun Gothic"/>
                <w:lang w:eastAsia="ko-KR"/>
              </w:rPr>
              <w:tab/>
              <w:t>3.1</w:t>
            </w:r>
            <w:r w:rsidRPr="001C7BA2">
              <w:rPr>
                <w:lang w:eastAsia="zh-CN"/>
              </w:rPr>
              <w:tab/>
            </w:r>
            <w:r w:rsidRPr="00927EE9">
              <w:rPr>
                <w:rFonts w:hint="eastAsia"/>
                <w:lang w:eastAsia="zh-CN"/>
              </w:rPr>
              <w:t>提供令人满意的服务质量</w:t>
            </w:r>
          </w:p>
          <w:p w:rsidR="00C864B6" w:rsidRPr="00E2392D" w:rsidRDefault="00E2392D" w:rsidP="00A42A9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871"/>
                <w:tab w:val="left" w:pos="387"/>
                <w:tab w:val="left" w:pos="954"/>
                <w:tab w:val="left" w:pos="1521"/>
              </w:tabs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（</w:t>
            </w:r>
            <w:r w:rsidR="00C864B6">
              <w:rPr>
                <w:rFonts w:ascii="SimSun" w:hAnsi="SimSun" w:cs="SimSun" w:hint="eastAsia"/>
                <w:lang w:eastAsia="ko-KR"/>
              </w:rPr>
              <w:t>为用运营机构</w:t>
            </w:r>
            <w:r w:rsidR="00C864B6" w:rsidRPr="00A42A9E">
              <w:rPr>
                <w:rStyle w:val="FootnoteReference"/>
                <w:lang w:eastAsia="zh-CN"/>
              </w:rPr>
              <w:t>*</w:t>
            </w:r>
            <w:r w:rsidR="00C864B6">
              <w:rPr>
                <w:rFonts w:ascii="SimSun" w:hAnsi="SimSun" w:cs="SimSun" w:hint="eastAsia"/>
                <w:lang w:eastAsia="ko-KR"/>
              </w:rPr>
              <w:t>替换主管部门而进行的修改</w:t>
            </w:r>
            <w:r>
              <w:rPr>
                <w:rFonts w:ascii="Malgun Gothic" w:eastAsiaTheme="minorEastAsia" w:hAnsi="Malgun Gothic" w:cs="Malgun Gothic" w:hint="eastAsia"/>
                <w:lang w:eastAsia="zh-CN"/>
              </w:rPr>
              <w:t>）</w:t>
            </w:r>
          </w:p>
        </w:tc>
      </w:tr>
      <w:tr w:rsidR="00C864B6" w:rsidRPr="001C1A5E" w:rsidTr="00891039">
        <w:trPr>
          <w:cantSplit/>
        </w:trPr>
        <w:tc>
          <w:tcPr>
            <w:tcW w:w="1986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rFonts w:hint="eastAsia"/>
                <w:b/>
                <w:bCs/>
              </w:rPr>
              <w:lastRenderedPageBreak/>
              <w:t>3</w:t>
            </w:r>
            <w:r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</w:rPr>
              <w:t>Add.</w:t>
            </w:r>
            <w:r w:rsidRPr="00A42A9E">
              <w:rPr>
                <w:rFonts w:hint="eastAsia"/>
                <w:b/>
                <w:bCs/>
                <w:lang w:eastAsia="zh-CN"/>
              </w:rPr>
              <w:t>3</w:t>
            </w:r>
            <w:r w:rsidRPr="00A42A9E">
              <w:rPr>
                <w:rFonts w:hint="eastAsia"/>
                <w:b/>
                <w:bCs/>
              </w:rPr>
              <w:t>)</w:t>
            </w:r>
            <w:proofErr w:type="spellStart"/>
            <w:r w:rsidRPr="00A42A9E">
              <w:rPr>
                <w:rFonts w:hint="eastAsia"/>
                <w:b/>
                <w:bCs/>
              </w:rPr>
              <w:t>号文件</w:t>
            </w:r>
            <w:proofErr w:type="spellEnd"/>
          </w:p>
        </w:tc>
        <w:tc>
          <w:tcPr>
            <w:tcW w:w="1701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b/>
                <w:bCs/>
              </w:rPr>
              <w:t>ACP/3A3/13</w:t>
            </w:r>
          </w:p>
        </w:tc>
        <w:tc>
          <w:tcPr>
            <w:tcW w:w="5033" w:type="dxa"/>
            <w:shd w:val="clear" w:color="auto" w:fill="auto"/>
          </w:tcPr>
          <w:p w:rsidR="00C864B6" w:rsidRPr="001C7BA2" w:rsidRDefault="00C864B6" w:rsidP="00C864B6">
            <w:pPr>
              <w:pStyle w:val="Tabletext"/>
              <w:rPr>
                <w:rFonts w:eastAsia="Malgun Gothic"/>
                <w:lang w:eastAsia="ko-KR"/>
              </w:rPr>
            </w:pPr>
            <w:r w:rsidRPr="001C7BA2">
              <w:rPr>
                <w:rFonts w:eastAsia="Malgun Gothic"/>
                <w:lang w:eastAsia="ko-KR"/>
              </w:rPr>
              <w:t>MOD 29</w:t>
            </w:r>
          </w:p>
        </w:tc>
        <w:tc>
          <w:tcPr>
            <w:tcW w:w="5953" w:type="dxa"/>
            <w:shd w:val="clear" w:color="auto" w:fill="auto"/>
          </w:tcPr>
          <w:p w:rsidR="00C864B6" w:rsidRPr="001C7BA2" w:rsidRDefault="00C864B6" w:rsidP="00A42A9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871"/>
                <w:tab w:val="left" w:pos="387"/>
                <w:tab w:val="left" w:pos="954"/>
                <w:tab w:val="left" w:pos="1521"/>
              </w:tabs>
              <w:rPr>
                <w:rFonts w:eastAsia="Malgun Gothic"/>
                <w:lang w:eastAsia="ko-KR"/>
              </w:rPr>
            </w:pPr>
            <w:r w:rsidRPr="001C7BA2">
              <w:rPr>
                <w:rFonts w:eastAsia="Malgun Gothic"/>
                <w:lang w:eastAsia="ko-KR"/>
              </w:rPr>
              <w:t>MOD 29</w:t>
            </w:r>
            <w:r w:rsidRPr="001C7BA2">
              <w:rPr>
                <w:rFonts w:eastAsia="Malgun Gothic"/>
                <w:lang w:eastAsia="ko-KR"/>
              </w:rPr>
              <w:tab/>
              <w:t>3.2</w:t>
            </w:r>
            <w:r w:rsidRPr="001C7BA2">
              <w:rPr>
                <w:lang w:eastAsia="zh-CN"/>
              </w:rPr>
              <w:tab/>
            </w:r>
            <w:r w:rsidRPr="00927EE9">
              <w:rPr>
                <w:rFonts w:hint="eastAsia"/>
                <w:lang w:eastAsia="zh-CN"/>
              </w:rPr>
              <w:t>提供足够的电信设施</w:t>
            </w:r>
          </w:p>
          <w:p w:rsidR="00C864B6" w:rsidRPr="00E2392D" w:rsidRDefault="00E2392D" w:rsidP="00A42A9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871"/>
                <w:tab w:val="left" w:pos="387"/>
                <w:tab w:val="left" w:pos="954"/>
                <w:tab w:val="left" w:pos="1521"/>
              </w:tabs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（</w:t>
            </w:r>
            <w:r w:rsidR="00C864B6">
              <w:rPr>
                <w:rFonts w:ascii="SimSun" w:hAnsi="SimSun" w:cs="SimSun" w:hint="eastAsia"/>
                <w:lang w:eastAsia="ko-KR"/>
              </w:rPr>
              <w:t>为用成员国和</w:t>
            </w:r>
            <w:r w:rsidR="00C864B6">
              <w:rPr>
                <w:rFonts w:eastAsia="Malgun Gothic"/>
                <w:lang w:eastAsia="ko-KR"/>
              </w:rPr>
              <w:t>/</w:t>
            </w:r>
            <w:r w:rsidR="00C864B6">
              <w:rPr>
                <w:rFonts w:ascii="SimSun" w:hAnsi="SimSun" w:cs="SimSun" w:hint="eastAsia"/>
                <w:lang w:eastAsia="ko-KR"/>
              </w:rPr>
              <w:t>或运营机构</w:t>
            </w:r>
            <w:r w:rsidR="00C864B6" w:rsidRPr="00E2392D">
              <w:rPr>
                <w:rStyle w:val="FootnoteReference"/>
                <w:lang w:eastAsia="zh-CN"/>
              </w:rPr>
              <w:t>*</w:t>
            </w:r>
            <w:r w:rsidR="00C864B6">
              <w:rPr>
                <w:rFonts w:ascii="SimSun" w:hAnsi="SimSun" w:cs="SimSun" w:hint="eastAsia"/>
                <w:lang w:eastAsia="ko-KR"/>
              </w:rPr>
              <w:t>替换主管部门而进行的修改</w:t>
            </w:r>
            <w:r>
              <w:rPr>
                <w:rFonts w:ascii="Malgun Gothic" w:eastAsiaTheme="minorEastAsia" w:hAnsi="Malgun Gothic" w:cs="Malgun Gothic" w:hint="eastAsia"/>
                <w:lang w:eastAsia="zh-CN"/>
              </w:rPr>
              <w:t>）</w:t>
            </w:r>
          </w:p>
        </w:tc>
      </w:tr>
      <w:tr w:rsidR="00C864B6" w:rsidRPr="001C1A5E" w:rsidTr="00891039">
        <w:trPr>
          <w:cantSplit/>
        </w:trPr>
        <w:tc>
          <w:tcPr>
            <w:tcW w:w="1986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rFonts w:hint="eastAsia"/>
                <w:b/>
                <w:bCs/>
              </w:rPr>
              <w:t>3</w:t>
            </w:r>
            <w:r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</w:rPr>
              <w:t>Add.</w:t>
            </w:r>
            <w:r w:rsidRPr="00A42A9E">
              <w:rPr>
                <w:rFonts w:hint="eastAsia"/>
                <w:b/>
                <w:bCs/>
                <w:lang w:eastAsia="zh-CN"/>
              </w:rPr>
              <w:t>3</w:t>
            </w:r>
            <w:r w:rsidRPr="00A42A9E">
              <w:rPr>
                <w:rFonts w:hint="eastAsia"/>
                <w:b/>
                <w:bCs/>
              </w:rPr>
              <w:t>)</w:t>
            </w:r>
            <w:proofErr w:type="spellStart"/>
            <w:r w:rsidRPr="00A42A9E">
              <w:rPr>
                <w:rFonts w:hint="eastAsia"/>
                <w:b/>
                <w:bCs/>
              </w:rPr>
              <w:t>号文件</w:t>
            </w:r>
            <w:proofErr w:type="spellEnd"/>
          </w:p>
        </w:tc>
        <w:tc>
          <w:tcPr>
            <w:tcW w:w="1701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b/>
                <w:bCs/>
              </w:rPr>
              <w:t>ACP/3A3/14</w:t>
            </w:r>
          </w:p>
        </w:tc>
        <w:tc>
          <w:tcPr>
            <w:tcW w:w="5033" w:type="dxa"/>
            <w:shd w:val="clear" w:color="auto" w:fill="auto"/>
          </w:tcPr>
          <w:p w:rsidR="00C864B6" w:rsidRPr="001C7BA2" w:rsidRDefault="00C864B6" w:rsidP="00C864B6">
            <w:pPr>
              <w:pStyle w:val="Tabletext"/>
              <w:rPr>
                <w:rFonts w:eastAsia="Malgun Gothic"/>
                <w:lang w:eastAsia="ko-KR"/>
              </w:rPr>
            </w:pPr>
            <w:r w:rsidRPr="001C7BA2">
              <w:rPr>
                <w:rFonts w:eastAsia="Malgun Gothic"/>
                <w:lang w:eastAsia="ko-KR"/>
              </w:rPr>
              <w:t>MOD 31</w:t>
            </w:r>
          </w:p>
        </w:tc>
        <w:tc>
          <w:tcPr>
            <w:tcW w:w="5953" w:type="dxa"/>
            <w:shd w:val="clear" w:color="auto" w:fill="auto"/>
          </w:tcPr>
          <w:p w:rsidR="00C864B6" w:rsidRPr="001C7BA2" w:rsidRDefault="00C864B6" w:rsidP="00A42A9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871"/>
                <w:tab w:val="left" w:pos="387"/>
                <w:tab w:val="left" w:pos="954"/>
                <w:tab w:val="left" w:pos="1521"/>
              </w:tabs>
              <w:rPr>
                <w:rFonts w:eastAsia="Malgun Gothic"/>
                <w:lang w:eastAsia="zh-CN"/>
              </w:rPr>
            </w:pPr>
            <w:r w:rsidRPr="001C7BA2">
              <w:rPr>
                <w:rFonts w:eastAsia="Malgun Gothic"/>
                <w:lang w:eastAsia="ko-KR"/>
              </w:rPr>
              <w:t>MOD 31</w:t>
            </w:r>
            <w:r w:rsidRPr="001C7BA2">
              <w:rPr>
                <w:rFonts w:eastAsia="Malgun Gothic"/>
                <w:lang w:eastAsia="ko-KR"/>
              </w:rPr>
              <w:tab/>
              <w:t>3.4</w:t>
            </w:r>
            <w:r w:rsidRPr="001C7BA2">
              <w:rPr>
                <w:lang w:eastAsia="zh-CN"/>
              </w:rPr>
              <w:tab/>
            </w:r>
            <w:r w:rsidRPr="00C3621E">
              <w:rPr>
                <w:rFonts w:hint="eastAsia"/>
                <w:lang w:eastAsia="zh-CN"/>
              </w:rPr>
              <w:t>使用者有权发送业务</w:t>
            </w:r>
          </w:p>
          <w:p w:rsidR="00C864B6" w:rsidRPr="00E2392D" w:rsidRDefault="00E2392D" w:rsidP="00A42A9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871"/>
                <w:tab w:val="left" w:pos="387"/>
                <w:tab w:val="left" w:pos="954"/>
                <w:tab w:val="left" w:pos="1521"/>
              </w:tabs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（</w:t>
            </w:r>
            <w:r w:rsidR="00C864B6">
              <w:rPr>
                <w:rFonts w:ascii="SimSun" w:hAnsi="SimSun" w:cs="SimSun" w:hint="eastAsia"/>
                <w:lang w:eastAsia="ko-KR"/>
              </w:rPr>
              <w:t>为用成员国和</w:t>
            </w:r>
            <w:r w:rsidR="00C864B6">
              <w:rPr>
                <w:rFonts w:eastAsia="Malgun Gothic"/>
                <w:lang w:eastAsia="ko-KR"/>
              </w:rPr>
              <w:t>/</w:t>
            </w:r>
            <w:r w:rsidR="00C864B6">
              <w:rPr>
                <w:rFonts w:ascii="SimSun" w:hAnsi="SimSun" w:cs="SimSun" w:hint="eastAsia"/>
                <w:lang w:eastAsia="ko-KR"/>
              </w:rPr>
              <w:t>或运营机构</w:t>
            </w:r>
            <w:r w:rsidR="00C864B6" w:rsidRPr="00E2392D">
              <w:rPr>
                <w:rStyle w:val="FootnoteReference"/>
                <w:lang w:eastAsia="zh-CN"/>
              </w:rPr>
              <w:t>*</w:t>
            </w:r>
            <w:r w:rsidR="00C864B6">
              <w:rPr>
                <w:rFonts w:ascii="SimSun" w:hAnsi="SimSun" w:cs="SimSun" w:hint="eastAsia"/>
                <w:lang w:eastAsia="ko-KR"/>
              </w:rPr>
              <w:t>替换主管部门</w:t>
            </w:r>
            <w:r w:rsidR="00C864B6">
              <w:rPr>
                <w:rFonts w:ascii="SimSun" w:hAnsi="SimSun" w:cs="SimSun" w:hint="eastAsia"/>
                <w:lang w:eastAsia="zh-CN"/>
              </w:rPr>
              <w:t>并用</w:t>
            </w:r>
            <w:r w:rsidR="00C864B6" w:rsidRPr="001C7BA2">
              <w:rPr>
                <w:rFonts w:eastAsia="Malgun Gothic"/>
                <w:lang w:eastAsia="ko-KR"/>
              </w:rPr>
              <w:t xml:space="preserve"> ITU-T</w:t>
            </w:r>
            <w:r w:rsidR="00C864B6">
              <w:rPr>
                <w:rFonts w:eastAsiaTheme="minorEastAsia" w:hint="eastAsia"/>
                <w:lang w:eastAsia="zh-CN"/>
              </w:rPr>
              <w:t>替换</w:t>
            </w:r>
            <w:r w:rsidR="00C864B6" w:rsidRPr="001C7BA2">
              <w:rPr>
                <w:rFonts w:eastAsia="Malgun Gothic"/>
                <w:lang w:eastAsia="ko-KR"/>
              </w:rPr>
              <w:t>CCITT</w:t>
            </w:r>
            <w:r w:rsidR="00C864B6">
              <w:rPr>
                <w:rFonts w:ascii="SimSun" w:hAnsi="SimSun" w:cs="SimSun" w:hint="eastAsia"/>
                <w:lang w:eastAsia="ko-KR"/>
              </w:rPr>
              <w:t>而进行的修改</w:t>
            </w:r>
            <w:r>
              <w:rPr>
                <w:rFonts w:eastAsiaTheme="minorEastAsia" w:hint="eastAsia"/>
                <w:lang w:eastAsia="zh-CN"/>
              </w:rPr>
              <w:t>）</w:t>
            </w:r>
          </w:p>
        </w:tc>
      </w:tr>
      <w:tr w:rsidR="00C864B6" w:rsidRPr="001C1A5E" w:rsidTr="00891039">
        <w:trPr>
          <w:cantSplit/>
        </w:trPr>
        <w:tc>
          <w:tcPr>
            <w:tcW w:w="1986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rFonts w:hint="eastAsia"/>
                <w:b/>
                <w:bCs/>
              </w:rPr>
              <w:t>3</w:t>
            </w:r>
            <w:r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</w:rPr>
              <w:t>Add.</w:t>
            </w:r>
            <w:r w:rsidRPr="00A42A9E">
              <w:rPr>
                <w:rFonts w:hint="eastAsia"/>
                <w:b/>
                <w:bCs/>
                <w:lang w:eastAsia="zh-CN"/>
              </w:rPr>
              <w:t>3</w:t>
            </w:r>
            <w:r w:rsidRPr="00A42A9E">
              <w:rPr>
                <w:rFonts w:hint="eastAsia"/>
                <w:b/>
                <w:bCs/>
              </w:rPr>
              <w:t>)</w:t>
            </w:r>
            <w:proofErr w:type="spellStart"/>
            <w:r w:rsidRPr="00A42A9E">
              <w:rPr>
                <w:rFonts w:hint="eastAsia"/>
                <w:b/>
                <w:bCs/>
              </w:rPr>
              <w:t>号文件</w:t>
            </w:r>
            <w:proofErr w:type="spellEnd"/>
          </w:p>
        </w:tc>
        <w:tc>
          <w:tcPr>
            <w:tcW w:w="1701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b/>
                <w:bCs/>
              </w:rPr>
              <w:t>ACP/3A3/15</w:t>
            </w:r>
          </w:p>
        </w:tc>
        <w:tc>
          <w:tcPr>
            <w:tcW w:w="5033" w:type="dxa"/>
            <w:shd w:val="clear" w:color="auto" w:fill="auto"/>
          </w:tcPr>
          <w:p w:rsidR="00C864B6" w:rsidRPr="001C7BA2" w:rsidRDefault="00C864B6" w:rsidP="00C864B6">
            <w:pPr>
              <w:pStyle w:val="Tabletext"/>
              <w:rPr>
                <w:rFonts w:eastAsia="Malgun Gothic"/>
                <w:lang w:eastAsia="ko-KR"/>
              </w:rPr>
            </w:pPr>
            <w:r w:rsidRPr="001C7BA2">
              <w:rPr>
                <w:rFonts w:eastAsia="Malgun Gothic"/>
                <w:lang w:eastAsia="ko-KR"/>
              </w:rPr>
              <w:t>ADD 31A</w:t>
            </w:r>
          </w:p>
          <w:p w:rsidR="00C864B6" w:rsidRPr="001C7BA2" w:rsidRDefault="00C864B6" w:rsidP="00C864B6">
            <w:pPr>
              <w:pStyle w:val="Tabletext"/>
              <w:rPr>
                <w:rFonts w:eastAsia="Malgun Gothic"/>
                <w:lang w:eastAsia="ko-KR"/>
              </w:rPr>
            </w:pPr>
            <w:r>
              <w:rPr>
                <w:rFonts w:ascii="SimSun" w:hAnsi="SimSun" w:cs="SimSun" w:hint="eastAsia"/>
                <w:lang w:eastAsia="zh-CN"/>
              </w:rPr>
              <w:t>有关号码滥用的提案</w:t>
            </w:r>
          </w:p>
        </w:tc>
        <w:tc>
          <w:tcPr>
            <w:tcW w:w="5953" w:type="dxa"/>
            <w:shd w:val="clear" w:color="auto" w:fill="auto"/>
          </w:tcPr>
          <w:p w:rsidR="00C864B6" w:rsidRPr="001C7BA2" w:rsidRDefault="00C864B6" w:rsidP="00A42A9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871"/>
                <w:tab w:val="left" w:pos="387"/>
                <w:tab w:val="left" w:pos="954"/>
                <w:tab w:val="left" w:pos="1521"/>
              </w:tabs>
              <w:rPr>
                <w:rFonts w:eastAsia="MS Mincho"/>
                <w:lang w:eastAsia="ko-KR"/>
              </w:rPr>
            </w:pPr>
            <w:r w:rsidRPr="001C7BA2">
              <w:rPr>
                <w:rFonts w:eastAsia="Malgun Gothic"/>
                <w:lang w:eastAsia="ko-KR"/>
              </w:rPr>
              <w:t>ADD 31A</w:t>
            </w:r>
            <w:r w:rsidRPr="001C7BA2">
              <w:rPr>
                <w:rFonts w:eastAsia="Malgun Gothic"/>
                <w:lang w:eastAsia="ko-KR"/>
              </w:rPr>
              <w:tab/>
            </w:r>
            <w:r w:rsidRPr="001C7BA2">
              <w:t>3.4A</w:t>
            </w:r>
            <w:r w:rsidRPr="001C7BA2">
              <w:tab/>
            </w:r>
            <w:r>
              <w:rPr>
                <w:rFonts w:ascii="Calibri" w:hAnsi="Calibri" w:hint="eastAsia"/>
                <w:lang w:eastAsia="zh-CN"/>
              </w:rPr>
              <w:t>号码资源应仅供获分配方使用且只能用于分配所规定的目的</w:t>
            </w:r>
          </w:p>
          <w:p w:rsidR="00C864B6" w:rsidRPr="001C7BA2" w:rsidRDefault="00C864B6" w:rsidP="00A42A9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871"/>
                <w:tab w:val="left" w:pos="387"/>
                <w:tab w:val="left" w:pos="954"/>
                <w:tab w:val="left" w:pos="1521"/>
              </w:tabs>
              <w:rPr>
                <w:rFonts w:eastAsia="Malgun Gothic"/>
                <w:lang w:eastAsia="ko-KR"/>
              </w:rPr>
            </w:pPr>
            <w:r>
              <w:rPr>
                <w:rFonts w:hint="eastAsia"/>
                <w:lang w:eastAsia="zh-CN"/>
              </w:rPr>
              <w:t>（此案文取代了</w:t>
            </w:r>
            <w:r>
              <w:rPr>
                <w:lang w:eastAsia="zh-CN"/>
              </w:rPr>
              <w:t>ACP/3A1/</w:t>
            </w:r>
            <w:r>
              <w:rPr>
                <w:rFonts w:hint="eastAsia"/>
                <w:lang w:eastAsia="zh-CN"/>
              </w:rPr>
              <w:t>8</w:t>
            </w:r>
            <w:r>
              <w:rPr>
                <w:rFonts w:hint="eastAsia"/>
                <w:lang w:eastAsia="zh-CN"/>
              </w:rPr>
              <w:t>提案）</w:t>
            </w:r>
          </w:p>
        </w:tc>
      </w:tr>
      <w:tr w:rsidR="00C864B6" w:rsidRPr="001C1A5E" w:rsidTr="00891039">
        <w:trPr>
          <w:cantSplit/>
        </w:trPr>
        <w:tc>
          <w:tcPr>
            <w:tcW w:w="1986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rFonts w:hint="eastAsia"/>
                <w:b/>
                <w:bCs/>
              </w:rPr>
              <w:t>3</w:t>
            </w:r>
            <w:r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</w:rPr>
              <w:t>Add.</w:t>
            </w:r>
            <w:r w:rsidRPr="00A42A9E">
              <w:rPr>
                <w:rFonts w:hint="eastAsia"/>
                <w:b/>
                <w:bCs/>
                <w:lang w:eastAsia="zh-CN"/>
              </w:rPr>
              <w:t>3</w:t>
            </w:r>
            <w:r w:rsidRPr="00A42A9E">
              <w:rPr>
                <w:rFonts w:hint="eastAsia"/>
                <w:b/>
                <w:bCs/>
              </w:rPr>
              <w:t>)</w:t>
            </w:r>
            <w:proofErr w:type="spellStart"/>
            <w:r w:rsidRPr="00A42A9E">
              <w:rPr>
                <w:rFonts w:hint="eastAsia"/>
                <w:b/>
                <w:bCs/>
              </w:rPr>
              <w:t>号文件</w:t>
            </w:r>
            <w:proofErr w:type="spellEnd"/>
          </w:p>
        </w:tc>
        <w:tc>
          <w:tcPr>
            <w:tcW w:w="1701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b/>
                <w:bCs/>
              </w:rPr>
              <w:t>ACP/3A3/16</w:t>
            </w:r>
          </w:p>
        </w:tc>
        <w:tc>
          <w:tcPr>
            <w:tcW w:w="5033" w:type="dxa"/>
            <w:shd w:val="clear" w:color="auto" w:fill="auto"/>
          </w:tcPr>
          <w:p w:rsidR="00C864B6" w:rsidRPr="001C7BA2" w:rsidRDefault="00C864B6" w:rsidP="00C864B6">
            <w:pPr>
              <w:pStyle w:val="Tabletext"/>
              <w:rPr>
                <w:rFonts w:eastAsia="Malgun Gothic"/>
                <w:lang w:eastAsia="ko-KR"/>
              </w:rPr>
            </w:pPr>
            <w:r w:rsidRPr="001C7BA2">
              <w:rPr>
                <w:rFonts w:eastAsia="Malgun Gothic"/>
                <w:lang w:eastAsia="ko-KR"/>
              </w:rPr>
              <w:t>ADD 31B</w:t>
            </w:r>
          </w:p>
          <w:p w:rsidR="00C864B6" w:rsidRPr="001C7BA2" w:rsidRDefault="00C864B6" w:rsidP="00C864B6">
            <w:pPr>
              <w:pStyle w:val="Tabletext"/>
              <w:rPr>
                <w:rFonts w:eastAsia="Malgun Gothic"/>
                <w:lang w:eastAsia="ko-KR"/>
              </w:rPr>
            </w:pPr>
            <w:r>
              <w:rPr>
                <w:rFonts w:ascii="SimSun" w:hAnsi="SimSun" w:cs="SimSun" w:hint="eastAsia"/>
                <w:lang w:eastAsia="zh-CN"/>
              </w:rPr>
              <w:t>有关</w:t>
            </w:r>
            <w:r>
              <w:rPr>
                <w:rFonts w:ascii="Calibri" w:hAnsi="Calibri" w:hint="eastAsia"/>
                <w:lang w:eastAsia="zh-CN"/>
              </w:rPr>
              <w:t>呼叫方号码传送的提案</w:t>
            </w:r>
          </w:p>
        </w:tc>
        <w:tc>
          <w:tcPr>
            <w:tcW w:w="5953" w:type="dxa"/>
            <w:shd w:val="clear" w:color="auto" w:fill="auto"/>
          </w:tcPr>
          <w:p w:rsidR="00C864B6" w:rsidRPr="001C7BA2" w:rsidRDefault="00C864B6" w:rsidP="00A42A9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871"/>
                <w:tab w:val="left" w:pos="387"/>
                <w:tab w:val="left" w:pos="954"/>
                <w:tab w:val="left" w:pos="1521"/>
              </w:tabs>
              <w:rPr>
                <w:lang w:eastAsia="zh-CN"/>
              </w:rPr>
            </w:pPr>
            <w:r w:rsidRPr="001C7BA2">
              <w:rPr>
                <w:rFonts w:eastAsia="Malgun Gothic"/>
                <w:lang w:eastAsia="ko-KR"/>
              </w:rPr>
              <w:t>ADD 31B</w:t>
            </w:r>
            <w:r w:rsidRPr="001C7BA2">
              <w:rPr>
                <w:rFonts w:eastAsia="Malgun Gothic"/>
                <w:lang w:eastAsia="ko-KR"/>
              </w:rPr>
              <w:tab/>
            </w:r>
            <w:r w:rsidRPr="001C7BA2">
              <w:rPr>
                <w:lang w:eastAsia="zh-CN"/>
              </w:rPr>
              <w:t>3.4B</w:t>
            </w:r>
            <w:r w:rsidRPr="001C7BA2">
              <w:rPr>
                <w:lang w:eastAsia="zh-CN"/>
              </w:rPr>
              <w:tab/>
            </w:r>
            <w:r>
              <w:rPr>
                <w:rFonts w:ascii="Calibri" w:hAnsi="Calibri" w:hint="eastAsia"/>
                <w:lang w:eastAsia="zh-CN"/>
              </w:rPr>
              <w:t>国际呼叫方号码传送</w:t>
            </w:r>
          </w:p>
          <w:p w:rsidR="00C864B6" w:rsidRPr="001C7BA2" w:rsidRDefault="00C864B6" w:rsidP="00A42A9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871"/>
                <w:tab w:val="left" w:pos="387"/>
                <w:tab w:val="left" w:pos="954"/>
                <w:tab w:val="left" w:pos="1521"/>
              </w:tabs>
              <w:rPr>
                <w:rFonts w:eastAsia="Malgun Gothic"/>
                <w:lang w:eastAsia="ko-KR"/>
              </w:rPr>
            </w:pPr>
            <w:r>
              <w:rPr>
                <w:rFonts w:eastAsiaTheme="minorEastAsia" w:hint="eastAsia"/>
                <w:lang w:eastAsia="zh-CN"/>
              </w:rPr>
              <w:t>（</w:t>
            </w:r>
            <w:r>
              <w:rPr>
                <w:rFonts w:hint="eastAsia"/>
                <w:lang w:eastAsia="zh-CN"/>
              </w:rPr>
              <w:t>此案文取代了</w:t>
            </w:r>
            <w:r>
              <w:t>ACP/3A1/</w:t>
            </w:r>
            <w:r>
              <w:rPr>
                <w:rFonts w:hint="eastAsia"/>
                <w:lang w:eastAsia="zh-CN"/>
              </w:rPr>
              <w:t>9</w:t>
            </w:r>
            <w:r>
              <w:rPr>
                <w:rFonts w:hint="eastAsia"/>
                <w:lang w:eastAsia="zh-CN"/>
              </w:rPr>
              <w:t>提案）</w:t>
            </w:r>
          </w:p>
        </w:tc>
      </w:tr>
      <w:tr w:rsidR="00C864B6" w:rsidRPr="001C1A5E" w:rsidTr="00891039">
        <w:trPr>
          <w:cantSplit/>
        </w:trPr>
        <w:tc>
          <w:tcPr>
            <w:tcW w:w="1986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rFonts w:hint="eastAsia"/>
                <w:b/>
                <w:bCs/>
              </w:rPr>
              <w:t>3</w:t>
            </w:r>
            <w:r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</w:rPr>
              <w:t>Add.</w:t>
            </w:r>
            <w:r w:rsidRPr="00A42A9E">
              <w:rPr>
                <w:rFonts w:hint="eastAsia"/>
                <w:b/>
                <w:bCs/>
                <w:lang w:eastAsia="zh-CN"/>
              </w:rPr>
              <w:t>3</w:t>
            </w:r>
            <w:r w:rsidRPr="00A42A9E">
              <w:rPr>
                <w:rFonts w:hint="eastAsia"/>
                <w:b/>
                <w:bCs/>
              </w:rPr>
              <w:t>)</w:t>
            </w:r>
            <w:proofErr w:type="spellStart"/>
            <w:r w:rsidRPr="00A42A9E">
              <w:rPr>
                <w:rFonts w:hint="eastAsia"/>
                <w:b/>
                <w:bCs/>
              </w:rPr>
              <w:t>号文件</w:t>
            </w:r>
            <w:proofErr w:type="spellEnd"/>
          </w:p>
        </w:tc>
        <w:tc>
          <w:tcPr>
            <w:tcW w:w="1701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b/>
                <w:bCs/>
              </w:rPr>
              <w:t>ACP/3A3/17</w:t>
            </w:r>
          </w:p>
        </w:tc>
        <w:tc>
          <w:tcPr>
            <w:tcW w:w="5033" w:type="dxa"/>
            <w:shd w:val="clear" w:color="auto" w:fill="auto"/>
          </w:tcPr>
          <w:p w:rsidR="00C864B6" w:rsidRPr="001C7BA2" w:rsidRDefault="00C864B6" w:rsidP="00C864B6">
            <w:pPr>
              <w:pStyle w:val="Tabletext"/>
              <w:rPr>
                <w:rFonts w:eastAsia="Malgun Gothic"/>
                <w:lang w:eastAsia="ko-KR"/>
              </w:rPr>
            </w:pPr>
            <w:r w:rsidRPr="001C7BA2">
              <w:rPr>
                <w:rFonts w:eastAsia="Malgun Gothic"/>
                <w:lang w:eastAsia="ko-KR"/>
              </w:rPr>
              <w:t>ADD 38A</w:t>
            </w:r>
          </w:p>
        </w:tc>
        <w:tc>
          <w:tcPr>
            <w:tcW w:w="5953" w:type="dxa"/>
            <w:shd w:val="clear" w:color="auto" w:fill="auto"/>
          </w:tcPr>
          <w:p w:rsidR="00C864B6" w:rsidRPr="001C7BA2" w:rsidRDefault="00C864B6" w:rsidP="00A42A9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871"/>
                <w:tab w:val="left" w:pos="387"/>
                <w:tab w:val="left" w:pos="954"/>
                <w:tab w:val="left" w:pos="1521"/>
              </w:tabs>
              <w:rPr>
                <w:rFonts w:eastAsia="MS Mincho"/>
                <w:lang w:eastAsia="ko-KR"/>
              </w:rPr>
            </w:pPr>
            <w:r>
              <w:rPr>
                <w:rFonts w:eastAsia="Malgun Gothic"/>
                <w:lang w:eastAsia="ko-KR"/>
              </w:rPr>
              <w:t xml:space="preserve">ADD </w:t>
            </w:r>
            <w:r w:rsidRPr="001C7BA2">
              <w:rPr>
                <w:rFonts w:eastAsia="Malgun Gothic"/>
                <w:lang w:eastAsia="ko-KR"/>
              </w:rPr>
              <w:t>38A</w:t>
            </w:r>
            <w:r w:rsidRPr="001C7BA2">
              <w:rPr>
                <w:rFonts w:eastAsia="Malgun Gothic"/>
                <w:lang w:eastAsia="ko-KR"/>
              </w:rPr>
              <w:tab/>
            </w:r>
            <w:r w:rsidRPr="001C7BA2">
              <w:rPr>
                <w:lang w:eastAsia="zh-CN"/>
              </w:rPr>
              <w:t>4.4</w:t>
            </w:r>
            <w:r w:rsidRPr="001C7BA2"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为国际漫游用户免费提供有关零售价格的透明、最新信息</w:t>
            </w:r>
          </w:p>
          <w:p w:rsidR="00C864B6" w:rsidRPr="001C7BA2" w:rsidRDefault="00C864B6" w:rsidP="00A42A9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871"/>
                <w:tab w:val="left" w:pos="387"/>
                <w:tab w:val="left" w:pos="954"/>
                <w:tab w:val="left" w:pos="1521"/>
              </w:tabs>
              <w:rPr>
                <w:rFonts w:eastAsia="Malgun Gothic"/>
                <w:lang w:eastAsia="ko-KR"/>
              </w:rPr>
            </w:pPr>
            <w:r>
              <w:rPr>
                <w:rFonts w:eastAsiaTheme="minorEastAsia" w:hint="eastAsia"/>
                <w:lang w:eastAsia="zh-CN"/>
              </w:rPr>
              <w:t>（</w:t>
            </w:r>
            <w:r>
              <w:rPr>
                <w:rFonts w:hint="eastAsia"/>
                <w:lang w:eastAsia="zh-CN"/>
              </w:rPr>
              <w:t>增加此内容旨在实现漫游资费的透明）</w:t>
            </w:r>
          </w:p>
        </w:tc>
      </w:tr>
      <w:tr w:rsidR="00C864B6" w:rsidRPr="001C1A5E" w:rsidTr="00891039">
        <w:trPr>
          <w:cantSplit/>
        </w:trPr>
        <w:tc>
          <w:tcPr>
            <w:tcW w:w="1986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rFonts w:hint="eastAsia"/>
                <w:b/>
                <w:bCs/>
              </w:rPr>
              <w:t>3</w:t>
            </w:r>
            <w:r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</w:rPr>
              <w:t>Add.</w:t>
            </w:r>
            <w:r w:rsidRPr="00A42A9E">
              <w:rPr>
                <w:rFonts w:hint="eastAsia"/>
                <w:b/>
                <w:bCs/>
                <w:lang w:eastAsia="zh-CN"/>
              </w:rPr>
              <w:t>3</w:t>
            </w:r>
            <w:r w:rsidRPr="00A42A9E">
              <w:rPr>
                <w:rFonts w:hint="eastAsia"/>
                <w:b/>
                <w:bCs/>
              </w:rPr>
              <w:t>)</w:t>
            </w:r>
            <w:proofErr w:type="spellStart"/>
            <w:r w:rsidRPr="00A42A9E">
              <w:rPr>
                <w:rFonts w:hint="eastAsia"/>
                <w:b/>
                <w:bCs/>
              </w:rPr>
              <w:t>号文件</w:t>
            </w:r>
            <w:proofErr w:type="spellEnd"/>
          </w:p>
        </w:tc>
        <w:tc>
          <w:tcPr>
            <w:tcW w:w="1701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b/>
                <w:bCs/>
              </w:rPr>
              <w:t>ACP/3A3/18</w:t>
            </w:r>
          </w:p>
        </w:tc>
        <w:tc>
          <w:tcPr>
            <w:tcW w:w="5033" w:type="dxa"/>
            <w:shd w:val="clear" w:color="auto" w:fill="auto"/>
          </w:tcPr>
          <w:p w:rsidR="00C864B6" w:rsidRPr="001C7BA2" w:rsidRDefault="00C864B6" w:rsidP="00C864B6">
            <w:pPr>
              <w:pStyle w:val="Tabletext"/>
              <w:rPr>
                <w:rFonts w:eastAsia="Malgun Gothic"/>
                <w:lang w:eastAsia="ko-KR"/>
              </w:rPr>
            </w:pPr>
            <w:r w:rsidRPr="001C7BA2">
              <w:rPr>
                <w:rFonts w:eastAsia="Malgun Gothic"/>
                <w:lang w:eastAsia="ko-KR"/>
              </w:rPr>
              <w:t>MOD 43</w:t>
            </w:r>
          </w:p>
        </w:tc>
        <w:tc>
          <w:tcPr>
            <w:tcW w:w="5953" w:type="dxa"/>
            <w:shd w:val="clear" w:color="auto" w:fill="auto"/>
          </w:tcPr>
          <w:p w:rsidR="00C864B6" w:rsidRPr="001C7BA2" w:rsidRDefault="00C864B6" w:rsidP="00A42A9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871"/>
                <w:tab w:val="left" w:pos="387"/>
                <w:tab w:val="left" w:pos="954"/>
                <w:tab w:val="left" w:pos="1521"/>
              </w:tabs>
              <w:rPr>
                <w:rFonts w:eastAsia="Malgun Gothic"/>
                <w:lang w:eastAsia="ko-KR"/>
              </w:rPr>
            </w:pPr>
            <w:r w:rsidRPr="001C7BA2">
              <w:rPr>
                <w:rFonts w:eastAsia="Malgun Gothic"/>
                <w:lang w:eastAsia="ko-KR"/>
              </w:rPr>
              <w:t>MOD 43</w:t>
            </w:r>
            <w:r w:rsidRPr="001C7BA2">
              <w:rPr>
                <w:rFonts w:eastAsia="Malgun Gothic"/>
                <w:lang w:eastAsia="ko-KR"/>
              </w:rPr>
              <w:tab/>
              <w:t>6.1.1</w:t>
            </w:r>
            <w:r w:rsidRPr="001C7BA2">
              <w:rPr>
                <w:lang w:eastAsia="zh-CN"/>
              </w:rPr>
              <w:tab/>
            </w:r>
            <w:r>
              <w:rPr>
                <w:rFonts w:eastAsiaTheme="minorEastAsia" w:hint="eastAsia"/>
                <w:lang w:eastAsia="zh-CN"/>
              </w:rPr>
              <w:t>确定收取费</w:t>
            </w:r>
          </w:p>
          <w:p w:rsidR="00C864B6" w:rsidRPr="00E2392D" w:rsidRDefault="00E2392D" w:rsidP="00A42A9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871"/>
                <w:tab w:val="left" w:pos="387"/>
                <w:tab w:val="left" w:pos="954"/>
                <w:tab w:val="left" w:pos="1521"/>
              </w:tabs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（</w:t>
            </w:r>
            <w:r w:rsidR="00C864B6">
              <w:rPr>
                <w:rFonts w:ascii="SimSun" w:hAnsi="SimSun" w:cs="SimSun" w:hint="eastAsia"/>
                <w:lang w:eastAsia="ko-KR"/>
              </w:rPr>
              <w:t>为用成员国和</w:t>
            </w:r>
            <w:r w:rsidR="00C864B6">
              <w:rPr>
                <w:rFonts w:eastAsia="Malgun Gothic"/>
                <w:lang w:eastAsia="ko-KR"/>
              </w:rPr>
              <w:t>/</w:t>
            </w:r>
            <w:r w:rsidR="00C864B6">
              <w:rPr>
                <w:rFonts w:ascii="SimSun" w:hAnsi="SimSun" w:cs="SimSun" w:hint="eastAsia"/>
                <w:lang w:eastAsia="ko-KR"/>
              </w:rPr>
              <w:t>或运营机构</w:t>
            </w:r>
            <w:r w:rsidR="00C864B6" w:rsidRPr="00E2392D">
              <w:rPr>
                <w:rStyle w:val="FootnoteReference"/>
                <w:lang w:eastAsia="zh-CN"/>
              </w:rPr>
              <w:t>*</w:t>
            </w:r>
            <w:r w:rsidR="00C864B6">
              <w:rPr>
                <w:rFonts w:ascii="SimSun" w:hAnsi="SimSun" w:cs="SimSun" w:hint="eastAsia"/>
                <w:lang w:eastAsia="ko-KR"/>
              </w:rPr>
              <w:t>替换主管部门而进行的修改</w:t>
            </w:r>
            <w:r>
              <w:rPr>
                <w:rFonts w:eastAsiaTheme="minorEastAsia" w:hint="eastAsia"/>
                <w:lang w:eastAsia="zh-CN"/>
              </w:rPr>
              <w:t>）</w:t>
            </w:r>
          </w:p>
        </w:tc>
      </w:tr>
      <w:tr w:rsidR="00C864B6" w:rsidRPr="001C1A5E" w:rsidTr="00891039">
        <w:trPr>
          <w:cantSplit/>
        </w:trPr>
        <w:tc>
          <w:tcPr>
            <w:tcW w:w="1986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rFonts w:hint="eastAsia"/>
                <w:b/>
                <w:bCs/>
              </w:rPr>
              <w:t>3</w:t>
            </w:r>
            <w:r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</w:rPr>
              <w:t>Add.</w:t>
            </w:r>
            <w:r w:rsidRPr="00A42A9E">
              <w:rPr>
                <w:rFonts w:hint="eastAsia"/>
                <w:b/>
                <w:bCs/>
                <w:lang w:eastAsia="zh-CN"/>
              </w:rPr>
              <w:t>3</w:t>
            </w:r>
            <w:r w:rsidRPr="00A42A9E">
              <w:rPr>
                <w:rFonts w:hint="eastAsia"/>
                <w:b/>
                <w:bCs/>
              </w:rPr>
              <w:t>)</w:t>
            </w:r>
            <w:proofErr w:type="spellStart"/>
            <w:r w:rsidRPr="00A42A9E">
              <w:rPr>
                <w:rFonts w:hint="eastAsia"/>
                <w:b/>
                <w:bCs/>
              </w:rPr>
              <w:t>号文件</w:t>
            </w:r>
            <w:proofErr w:type="spellEnd"/>
          </w:p>
        </w:tc>
        <w:tc>
          <w:tcPr>
            <w:tcW w:w="1701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b/>
                <w:bCs/>
              </w:rPr>
              <w:t>ACP/3A3/19</w:t>
            </w:r>
          </w:p>
        </w:tc>
        <w:tc>
          <w:tcPr>
            <w:tcW w:w="5033" w:type="dxa"/>
            <w:shd w:val="clear" w:color="auto" w:fill="auto"/>
          </w:tcPr>
          <w:p w:rsidR="00C864B6" w:rsidRPr="001C7BA2" w:rsidRDefault="00C864B6" w:rsidP="00C864B6">
            <w:pPr>
              <w:pStyle w:val="Tabletext"/>
              <w:rPr>
                <w:rFonts w:eastAsia="Malgun Gothic"/>
                <w:lang w:eastAsia="ko-KR"/>
              </w:rPr>
            </w:pPr>
            <w:r w:rsidRPr="001C7BA2">
              <w:rPr>
                <w:rFonts w:eastAsia="Malgun Gothic"/>
                <w:lang w:eastAsia="ko-KR"/>
              </w:rPr>
              <w:t>MOD 44</w:t>
            </w:r>
          </w:p>
        </w:tc>
        <w:tc>
          <w:tcPr>
            <w:tcW w:w="5953" w:type="dxa"/>
            <w:shd w:val="clear" w:color="auto" w:fill="auto"/>
          </w:tcPr>
          <w:p w:rsidR="00C864B6" w:rsidRPr="001C7BA2" w:rsidRDefault="00C864B6" w:rsidP="00A42A9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871"/>
                <w:tab w:val="left" w:pos="387"/>
                <w:tab w:val="left" w:pos="954"/>
                <w:tab w:val="left" w:pos="1521"/>
              </w:tabs>
              <w:rPr>
                <w:rFonts w:eastAsia="Malgun Gothic"/>
                <w:lang w:eastAsia="ko-KR"/>
              </w:rPr>
            </w:pPr>
            <w:r w:rsidRPr="001C7BA2">
              <w:rPr>
                <w:rFonts w:eastAsia="Malgun Gothic"/>
                <w:lang w:eastAsia="ko-KR"/>
              </w:rPr>
              <w:t>MOD 44</w:t>
            </w:r>
            <w:r w:rsidRPr="001C7BA2">
              <w:rPr>
                <w:rFonts w:eastAsia="Malgun Gothic"/>
                <w:lang w:eastAsia="ko-KR"/>
              </w:rPr>
              <w:tab/>
              <w:t>6.1.2</w:t>
            </w:r>
            <w:r w:rsidR="00E2392D" w:rsidRPr="001C7BA2"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特定通信联络中的收取费</w:t>
            </w:r>
          </w:p>
          <w:p w:rsidR="00C864B6" w:rsidRPr="00E2392D" w:rsidRDefault="00E2392D" w:rsidP="00A42A9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871"/>
                <w:tab w:val="left" w:pos="387"/>
                <w:tab w:val="left" w:pos="954"/>
                <w:tab w:val="left" w:pos="1521"/>
              </w:tabs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（</w:t>
            </w:r>
            <w:r w:rsidR="00C864B6">
              <w:rPr>
                <w:rFonts w:ascii="SimSun" w:hAnsi="SimSun" w:cs="SimSun" w:hint="eastAsia"/>
                <w:lang w:eastAsia="ko-KR"/>
              </w:rPr>
              <w:t>为用成员国和</w:t>
            </w:r>
            <w:r w:rsidR="00C864B6">
              <w:rPr>
                <w:rFonts w:eastAsia="Malgun Gothic"/>
                <w:lang w:eastAsia="ko-KR"/>
              </w:rPr>
              <w:t>/</w:t>
            </w:r>
            <w:r w:rsidR="00C864B6">
              <w:rPr>
                <w:rFonts w:ascii="SimSun" w:hAnsi="SimSun" w:cs="SimSun" w:hint="eastAsia"/>
                <w:lang w:eastAsia="ko-KR"/>
              </w:rPr>
              <w:t>或运营机构</w:t>
            </w:r>
            <w:r w:rsidR="00C864B6" w:rsidRPr="00E2392D">
              <w:rPr>
                <w:rStyle w:val="FootnoteReference"/>
                <w:lang w:eastAsia="zh-CN"/>
              </w:rPr>
              <w:t>*</w:t>
            </w:r>
            <w:r w:rsidR="00C864B6">
              <w:rPr>
                <w:rFonts w:ascii="SimSun" w:hAnsi="SimSun" w:cs="SimSun" w:hint="eastAsia"/>
                <w:lang w:eastAsia="ko-KR"/>
              </w:rPr>
              <w:t>替换主管部门而进行的修改</w:t>
            </w:r>
            <w:r>
              <w:rPr>
                <w:rFonts w:eastAsiaTheme="minorEastAsia" w:hint="eastAsia"/>
                <w:lang w:eastAsia="zh-CN"/>
              </w:rPr>
              <w:t>）</w:t>
            </w:r>
          </w:p>
        </w:tc>
      </w:tr>
      <w:tr w:rsidR="00C864B6" w:rsidRPr="001C1A5E" w:rsidTr="00891039">
        <w:trPr>
          <w:cantSplit/>
        </w:trPr>
        <w:tc>
          <w:tcPr>
            <w:tcW w:w="1986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rFonts w:hint="eastAsia"/>
                <w:b/>
                <w:bCs/>
              </w:rPr>
              <w:t>3</w:t>
            </w:r>
            <w:r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</w:rPr>
              <w:t>Add.</w:t>
            </w:r>
            <w:r w:rsidRPr="00A42A9E">
              <w:rPr>
                <w:rFonts w:hint="eastAsia"/>
                <w:b/>
                <w:bCs/>
                <w:lang w:eastAsia="zh-CN"/>
              </w:rPr>
              <w:t>3</w:t>
            </w:r>
            <w:r w:rsidRPr="00A42A9E">
              <w:rPr>
                <w:rFonts w:hint="eastAsia"/>
                <w:b/>
                <w:bCs/>
              </w:rPr>
              <w:t>)</w:t>
            </w:r>
            <w:proofErr w:type="spellStart"/>
            <w:r w:rsidRPr="00A42A9E">
              <w:rPr>
                <w:rFonts w:hint="eastAsia"/>
                <w:b/>
                <w:bCs/>
              </w:rPr>
              <w:t>号文件</w:t>
            </w:r>
            <w:proofErr w:type="spellEnd"/>
          </w:p>
        </w:tc>
        <w:tc>
          <w:tcPr>
            <w:tcW w:w="1701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b/>
                <w:bCs/>
              </w:rPr>
              <w:t>ACP/3A3/20</w:t>
            </w:r>
          </w:p>
        </w:tc>
        <w:tc>
          <w:tcPr>
            <w:tcW w:w="5033" w:type="dxa"/>
            <w:shd w:val="clear" w:color="auto" w:fill="auto"/>
          </w:tcPr>
          <w:p w:rsidR="00C864B6" w:rsidRPr="001C7BA2" w:rsidRDefault="00C864B6" w:rsidP="00C864B6">
            <w:pPr>
              <w:pStyle w:val="Tabletext"/>
              <w:rPr>
                <w:rFonts w:eastAsia="Malgun Gothic"/>
                <w:lang w:eastAsia="ko-KR"/>
              </w:rPr>
            </w:pPr>
            <w:r w:rsidRPr="001C7BA2">
              <w:rPr>
                <w:u w:val="single"/>
              </w:rPr>
              <w:t>NOC</w:t>
            </w:r>
            <w:r w:rsidRPr="001C7BA2">
              <w:t xml:space="preserve"> 45</w:t>
            </w:r>
          </w:p>
        </w:tc>
        <w:tc>
          <w:tcPr>
            <w:tcW w:w="5953" w:type="dxa"/>
            <w:shd w:val="clear" w:color="auto" w:fill="auto"/>
          </w:tcPr>
          <w:p w:rsidR="00C864B6" w:rsidRPr="001C7BA2" w:rsidRDefault="00C864B6" w:rsidP="00A42A9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871"/>
                <w:tab w:val="left" w:pos="387"/>
                <w:tab w:val="left" w:pos="954"/>
                <w:tab w:val="left" w:pos="1521"/>
              </w:tabs>
              <w:rPr>
                <w:rFonts w:eastAsia="Malgun Gothic"/>
                <w:lang w:eastAsia="ko-KR"/>
              </w:rPr>
            </w:pPr>
            <w:r w:rsidRPr="001C7BA2">
              <w:rPr>
                <w:rFonts w:eastAsia="Malgun Gothic"/>
                <w:u w:val="single"/>
                <w:lang w:eastAsia="ko-KR"/>
              </w:rPr>
              <w:t>NOC</w:t>
            </w:r>
            <w:r w:rsidRPr="001C7BA2">
              <w:rPr>
                <w:rFonts w:eastAsia="Malgun Gothic"/>
                <w:lang w:eastAsia="ko-KR"/>
              </w:rPr>
              <w:t xml:space="preserve"> 45</w:t>
            </w:r>
            <w:r w:rsidRPr="001C7BA2">
              <w:rPr>
                <w:rFonts w:eastAsia="Malgun Gothic"/>
                <w:lang w:eastAsia="ko-KR"/>
              </w:rPr>
              <w:tab/>
              <w:t>6.1.3</w:t>
            </w:r>
            <w:r w:rsidRPr="001C7BA2">
              <w:rPr>
                <w:lang w:eastAsia="zh-CN"/>
              </w:rPr>
              <w:tab/>
            </w:r>
            <w:r w:rsidRPr="00927EE9">
              <w:rPr>
                <w:rFonts w:hint="eastAsia"/>
                <w:lang w:eastAsia="zh-CN"/>
              </w:rPr>
              <w:t>收取费征收财政税</w:t>
            </w:r>
          </w:p>
        </w:tc>
      </w:tr>
      <w:tr w:rsidR="00C864B6" w:rsidRPr="001C1A5E" w:rsidTr="00891039">
        <w:trPr>
          <w:cantSplit/>
        </w:trPr>
        <w:tc>
          <w:tcPr>
            <w:tcW w:w="1986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rFonts w:hint="eastAsia"/>
                <w:b/>
                <w:bCs/>
              </w:rPr>
              <w:t>3</w:t>
            </w:r>
            <w:r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</w:rPr>
              <w:t>Add.</w:t>
            </w:r>
            <w:r w:rsidRPr="00A42A9E">
              <w:rPr>
                <w:rFonts w:hint="eastAsia"/>
                <w:b/>
                <w:bCs/>
                <w:lang w:eastAsia="zh-CN"/>
              </w:rPr>
              <w:t>3</w:t>
            </w:r>
            <w:r w:rsidRPr="00A42A9E">
              <w:rPr>
                <w:rFonts w:hint="eastAsia"/>
                <w:b/>
                <w:bCs/>
              </w:rPr>
              <w:t>)</w:t>
            </w:r>
            <w:proofErr w:type="spellStart"/>
            <w:r w:rsidRPr="00A42A9E">
              <w:rPr>
                <w:rFonts w:hint="eastAsia"/>
                <w:b/>
                <w:bCs/>
              </w:rPr>
              <w:t>号文件</w:t>
            </w:r>
            <w:proofErr w:type="spellEnd"/>
          </w:p>
        </w:tc>
        <w:tc>
          <w:tcPr>
            <w:tcW w:w="1701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b/>
                <w:bCs/>
              </w:rPr>
              <w:t>ACP/3A3/21</w:t>
            </w:r>
          </w:p>
        </w:tc>
        <w:tc>
          <w:tcPr>
            <w:tcW w:w="5033" w:type="dxa"/>
            <w:shd w:val="clear" w:color="auto" w:fill="auto"/>
          </w:tcPr>
          <w:p w:rsidR="00C864B6" w:rsidRPr="001C7BA2" w:rsidRDefault="00C864B6" w:rsidP="00C864B6">
            <w:pPr>
              <w:pStyle w:val="Tabletext"/>
            </w:pPr>
            <w:r w:rsidRPr="001C7BA2">
              <w:t>MOD 49</w:t>
            </w:r>
          </w:p>
        </w:tc>
        <w:tc>
          <w:tcPr>
            <w:tcW w:w="5953" w:type="dxa"/>
            <w:shd w:val="clear" w:color="auto" w:fill="auto"/>
          </w:tcPr>
          <w:p w:rsidR="00C864B6" w:rsidRPr="001C7BA2" w:rsidRDefault="00C864B6" w:rsidP="00A42A9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871"/>
                <w:tab w:val="left" w:pos="387"/>
                <w:tab w:val="left" w:pos="954"/>
                <w:tab w:val="left" w:pos="1521"/>
              </w:tabs>
              <w:rPr>
                <w:rFonts w:eastAsia="Malgun Gothic"/>
                <w:lang w:eastAsia="ko-KR"/>
              </w:rPr>
            </w:pPr>
            <w:r w:rsidRPr="001C7BA2">
              <w:rPr>
                <w:rFonts w:eastAsia="Malgun Gothic"/>
                <w:lang w:eastAsia="ko-KR"/>
              </w:rPr>
              <w:t>MOD 49</w:t>
            </w:r>
            <w:r w:rsidRPr="001C7BA2">
              <w:rPr>
                <w:rFonts w:eastAsia="Malgun Gothic"/>
                <w:lang w:eastAsia="ko-KR"/>
              </w:rPr>
              <w:tab/>
              <w:t>6.3.1</w:t>
            </w:r>
            <w:r w:rsidRPr="001C7BA2">
              <w:rPr>
                <w:lang w:eastAsia="zh-CN"/>
              </w:rPr>
              <w:tab/>
            </w:r>
            <w:r w:rsidRPr="00390A88">
              <w:rPr>
                <w:rFonts w:hint="eastAsia"/>
                <w:lang w:eastAsia="zh-CN"/>
              </w:rPr>
              <w:t>货币单位</w:t>
            </w:r>
          </w:p>
          <w:p w:rsidR="00C864B6" w:rsidRPr="00E2392D" w:rsidRDefault="00E2392D" w:rsidP="00A42A9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871"/>
                <w:tab w:val="left" w:pos="387"/>
                <w:tab w:val="left" w:pos="954"/>
                <w:tab w:val="left" w:pos="1521"/>
              </w:tabs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（</w:t>
            </w:r>
            <w:r w:rsidR="00C864B6">
              <w:rPr>
                <w:rFonts w:ascii="SimSun" w:hAnsi="SimSun" w:cs="SimSun" w:hint="eastAsia"/>
                <w:lang w:eastAsia="ko-KR"/>
              </w:rPr>
              <w:t>为用成员国和</w:t>
            </w:r>
            <w:r w:rsidR="00C864B6">
              <w:rPr>
                <w:rFonts w:eastAsia="Malgun Gothic"/>
                <w:lang w:eastAsia="ko-KR"/>
              </w:rPr>
              <w:t>/</w:t>
            </w:r>
            <w:r w:rsidR="00C864B6">
              <w:rPr>
                <w:rFonts w:ascii="SimSun" w:hAnsi="SimSun" w:cs="SimSun" w:hint="eastAsia"/>
                <w:lang w:eastAsia="ko-KR"/>
              </w:rPr>
              <w:t>或运营机构</w:t>
            </w:r>
            <w:r w:rsidR="00C864B6" w:rsidRPr="00E2392D">
              <w:rPr>
                <w:rStyle w:val="FootnoteReference"/>
                <w:lang w:eastAsia="zh-CN"/>
              </w:rPr>
              <w:t>*</w:t>
            </w:r>
            <w:r w:rsidR="00C864B6">
              <w:rPr>
                <w:rFonts w:ascii="SimSun" w:hAnsi="SimSun" w:cs="SimSun" w:hint="eastAsia"/>
                <w:lang w:eastAsia="ko-KR"/>
              </w:rPr>
              <w:t>替换主管部门</w:t>
            </w:r>
            <w:r>
              <w:rPr>
                <w:rFonts w:ascii="SimSun" w:hAnsi="SimSun" w:cs="SimSun" w:hint="eastAsia"/>
                <w:lang w:eastAsia="zh-CN"/>
              </w:rPr>
              <w:t>并</w:t>
            </w:r>
            <w:r>
              <w:rPr>
                <w:rFonts w:ascii="Calibri" w:hAnsi="Calibri" w:cs="Calibri" w:hint="eastAsia"/>
                <w:lang w:eastAsia="zh-CN"/>
              </w:rPr>
              <w:t>取消</w:t>
            </w:r>
            <w:r w:rsidR="00C864B6">
              <w:rPr>
                <w:rFonts w:ascii="Calibri" w:hAnsi="Calibri" w:cs="Calibri" w:hint="eastAsia"/>
                <w:lang w:eastAsia="zh-CN"/>
              </w:rPr>
              <w:t>对金法郎的引述</w:t>
            </w:r>
            <w:r>
              <w:rPr>
                <w:rFonts w:ascii="SimSun" w:hAnsi="SimSun" w:cs="SimSun" w:hint="eastAsia"/>
                <w:lang w:eastAsia="ko-KR"/>
              </w:rPr>
              <w:t>而进行的修改</w:t>
            </w:r>
            <w:r w:rsidR="00C864B6">
              <w:rPr>
                <w:rFonts w:ascii="Calibri" w:hAnsi="Calibri" w:cs="Calibri"/>
                <w:lang w:eastAsia="zh-CN"/>
              </w:rPr>
              <w:t>。</w:t>
            </w:r>
            <w:r>
              <w:rPr>
                <w:rFonts w:eastAsiaTheme="minorEastAsia" w:hint="eastAsia"/>
                <w:lang w:eastAsia="zh-CN"/>
              </w:rPr>
              <w:t>）</w:t>
            </w:r>
          </w:p>
        </w:tc>
      </w:tr>
      <w:tr w:rsidR="00C864B6" w:rsidRPr="001C1A5E" w:rsidTr="00891039">
        <w:trPr>
          <w:cantSplit/>
        </w:trPr>
        <w:tc>
          <w:tcPr>
            <w:tcW w:w="1986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rFonts w:hint="eastAsia"/>
                <w:b/>
                <w:bCs/>
              </w:rPr>
              <w:t>3</w:t>
            </w:r>
            <w:r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</w:rPr>
              <w:t>Add.</w:t>
            </w:r>
            <w:r w:rsidRPr="00A42A9E">
              <w:rPr>
                <w:rFonts w:hint="eastAsia"/>
                <w:b/>
                <w:bCs/>
                <w:lang w:eastAsia="zh-CN"/>
              </w:rPr>
              <w:t>3</w:t>
            </w:r>
            <w:r w:rsidRPr="00A42A9E">
              <w:rPr>
                <w:rFonts w:hint="eastAsia"/>
                <w:b/>
                <w:bCs/>
              </w:rPr>
              <w:t>)</w:t>
            </w:r>
            <w:proofErr w:type="spellStart"/>
            <w:r w:rsidRPr="00A42A9E">
              <w:rPr>
                <w:rFonts w:hint="eastAsia"/>
                <w:b/>
                <w:bCs/>
              </w:rPr>
              <w:t>号文件</w:t>
            </w:r>
            <w:proofErr w:type="spellEnd"/>
          </w:p>
        </w:tc>
        <w:tc>
          <w:tcPr>
            <w:tcW w:w="1701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b/>
                <w:bCs/>
              </w:rPr>
              <w:t>ACP/3A3/22</w:t>
            </w:r>
          </w:p>
        </w:tc>
        <w:tc>
          <w:tcPr>
            <w:tcW w:w="5033" w:type="dxa"/>
            <w:shd w:val="clear" w:color="auto" w:fill="auto"/>
          </w:tcPr>
          <w:p w:rsidR="00C864B6" w:rsidRPr="001C7BA2" w:rsidRDefault="00C864B6" w:rsidP="00C864B6">
            <w:pPr>
              <w:pStyle w:val="Tabletext"/>
            </w:pPr>
            <w:r w:rsidRPr="001C7BA2">
              <w:t>MOD 50</w:t>
            </w:r>
          </w:p>
        </w:tc>
        <w:tc>
          <w:tcPr>
            <w:tcW w:w="5953" w:type="dxa"/>
            <w:shd w:val="clear" w:color="auto" w:fill="auto"/>
          </w:tcPr>
          <w:p w:rsidR="00C864B6" w:rsidRPr="00E2392D" w:rsidRDefault="00C864B6" w:rsidP="00A42A9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871"/>
                <w:tab w:val="left" w:pos="387"/>
                <w:tab w:val="left" w:pos="954"/>
                <w:tab w:val="left" w:pos="1521"/>
              </w:tabs>
              <w:rPr>
                <w:rFonts w:eastAsiaTheme="minorEastAsia"/>
                <w:lang w:eastAsia="zh-CN"/>
              </w:rPr>
            </w:pPr>
            <w:r w:rsidRPr="001C7BA2">
              <w:rPr>
                <w:rFonts w:eastAsia="Malgun Gothic"/>
                <w:lang w:eastAsia="ko-KR"/>
              </w:rPr>
              <w:t>MOD 50</w:t>
            </w:r>
            <w:r w:rsidRPr="001C7BA2">
              <w:rPr>
                <w:rFonts w:eastAsia="Malgun Gothic"/>
                <w:lang w:eastAsia="ko-KR"/>
              </w:rPr>
              <w:tab/>
              <w:t>6.3.2</w:t>
            </w:r>
            <w:r w:rsidR="00E2392D" w:rsidRPr="001C7BA2"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有关货币单位的双边安排</w:t>
            </w:r>
            <w:r w:rsidR="00E2392D">
              <w:rPr>
                <w:rFonts w:eastAsiaTheme="minorEastAsia" w:hint="eastAsia"/>
                <w:lang w:eastAsia="zh-CN"/>
              </w:rPr>
              <w:t>（</w:t>
            </w:r>
            <w:r>
              <w:rPr>
                <w:rFonts w:ascii="SimSun" w:hAnsi="SimSun" w:cs="SimSun" w:hint="eastAsia"/>
                <w:lang w:eastAsia="ko-KR"/>
              </w:rPr>
              <w:t>为用成员国和</w:t>
            </w:r>
            <w:r>
              <w:rPr>
                <w:rFonts w:eastAsia="Malgun Gothic"/>
                <w:lang w:eastAsia="ko-KR"/>
              </w:rPr>
              <w:t>/</w:t>
            </w:r>
            <w:r>
              <w:rPr>
                <w:rFonts w:ascii="SimSun" w:hAnsi="SimSun" w:cs="SimSun" w:hint="eastAsia"/>
                <w:lang w:eastAsia="ko-KR"/>
              </w:rPr>
              <w:t>或运营机构</w:t>
            </w:r>
            <w:r w:rsidRPr="004138B9">
              <w:rPr>
                <w:rStyle w:val="FootnoteReference"/>
                <w:lang w:eastAsia="zh-CN"/>
              </w:rPr>
              <w:t>*</w:t>
            </w:r>
            <w:r>
              <w:rPr>
                <w:rFonts w:ascii="SimSun" w:hAnsi="SimSun" w:cs="SimSun" w:hint="eastAsia"/>
                <w:lang w:eastAsia="ko-KR"/>
              </w:rPr>
              <w:t>替换主管部门</w:t>
            </w:r>
            <w:r>
              <w:rPr>
                <w:rFonts w:ascii="SimSun" w:hAnsi="SimSun" w:cs="SimSun" w:hint="eastAsia"/>
                <w:lang w:eastAsia="zh-CN"/>
              </w:rPr>
              <w:t>并反映出当前的做法</w:t>
            </w:r>
            <w:r>
              <w:rPr>
                <w:rFonts w:ascii="SimSun" w:hAnsi="SimSun" w:cs="SimSun" w:hint="eastAsia"/>
                <w:lang w:eastAsia="ko-KR"/>
              </w:rPr>
              <w:t>而进行的修改</w:t>
            </w:r>
            <w:r w:rsidR="00E2392D">
              <w:rPr>
                <w:rFonts w:eastAsiaTheme="minorEastAsia" w:hint="eastAsia"/>
                <w:lang w:eastAsia="zh-CN"/>
              </w:rPr>
              <w:t>）</w:t>
            </w:r>
          </w:p>
        </w:tc>
      </w:tr>
      <w:tr w:rsidR="00C864B6" w:rsidRPr="001C1A5E" w:rsidTr="00891039">
        <w:trPr>
          <w:cantSplit/>
        </w:trPr>
        <w:tc>
          <w:tcPr>
            <w:tcW w:w="1986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rFonts w:hint="eastAsia"/>
                <w:b/>
                <w:bCs/>
              </w:rPr>
              <w:t>3</w:t>
            </w:r>
            <w:r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</w:rPr>
              <w:t>Add.</w:t>
            </w:r>
            <w:r w:rsidRPr="00A42A9E">
              <w:rPr>
                <w:rFonts w:hint="eastAsia"/>
                <w:b/>
                <w:bCs/>
                <w:lang w:eastAsia="zh-CN"/>
              </w:rPr>
              <w:t>3</w:t>
            </w:r>
            <w:r w:rsidRPr="00A42A9E">
              <w:rPr>
                <w:rFonts w:hint="eastAsia"/>
                <w:b/>
                <w:bCs/>
              </w:rPr>
              <w:t>)</w:t>
            </w:r>
            <w:proofErr w:type="spellStart"/>
            <w:r w:rsidRPr="00A42A9E">
              <w:rPr>
                <w:rFonts w:hint="eastAsia"/>
                <w:b/>
                <w:bCs/>
              </w:rPr>
              <w:t>号文件</w:t>
            </w:r>
            <w:proofErr w:type="spellEnd"/>
          </w:p>
        </w:tc>
        <w:tc>
          <w:tcPr>
            <w:tcW w:w="1701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b/>
                <w:bCs/>
              </w:rPr>
              <w:t>ACP/3A3/23</w:t>
            </w:r>
          </w:p>
        </w:tc>
        <w:tc>
          <w:tcPr>
            <w:tcW w:w="5033" w:type="dxa"/>
            <w:shd w:val="clear" w:color="auto" w:fill="auto"/>
          </w:tcPr>
          <w:p w:rsidR="00C864B6" w:rsidRPr="001C7BA2" w:rsidRDefault="00C864B6" w:rsidP="00C864B6">
            <w:pPr>
              <w:pStyle w:val="Tabletext"/>
            </w:pPr>
            <w:r w:rsidRPr="001C7BA2">
              <w:t>MOD 52</w:t>
            </w:r>
          </w:p>
        </w:tc>
        <w:tc>
          <w:tcPr>
            <w:tcW w:w="5953" w:type="dxa"/>
            <w:shd w:val="clear" w:color="auto" w:fill="auto"/>
          </w:tcPr>
          <w:p w:rsidR="00C864B6" w:rsidRDefault="00C864B6" w:rsidP="00A42A9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871"/>
                <w:tab w:val="left" w:pos="387"/>
                <w:tab w:val="left" w:pos="954"/>
                <w:tab w:val="left" w:pos="1521"/>
              </w:tabs>
              <w:rPr>
                <w:lang w:eastAsia="zh-CN"/>
              </w:rPr>
            </w:pPr>
            <w:r w:rsidRPr="001C7BA2">
              <w:rPr>
                <w:rFonts w:eastAsia="Malgun Gothic"/>
                <w:lang w:eastAsia="ko-KR"/>
              </w:rPr>
              <w:t>MOD 52</w:t>
            </w:r>
            <w:r w:rsidRPr="001C7BA2">
              <w:rPr>
                <w:rFonts w:eastAsia="Malgun Gothic"/>
                <w:lang w:eastAsia="ko-KR"/>
              </w:rPr>
              <w:tab/>
              <w:t>6.4.1</w:t>
            </w:r>
            <w:r w:rsidRPr="001C7BA2">
              <w:rPr>
                <w:lang w:eastAsia="zh-CN"/>
              </w:rPr>
              <w:tab/>
            </w:r>
            <w:r w:rsidRPr="00390A88">
              <w:rPr>
                <w:rFonts w:hint="eastAsia"/>
                <w:lang w:eastAsia="zh-CN"/>
              </w:rPr>
              <w:t>帐目的编制和帐务差额的结算</w:t>
            </w:r>
          </w:p>
          <w:p w:rsidR="00C864B6" w:rsidRPr="00E2392D" w:rsidRDefault="00E2392D" w:rsidP="00A42A9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871"/>
                <w:tab w:val="left" w:pos="387"/>
                <w:tab w:val="left" w:pos="954"/>
                <w:tab w:val="left" w:pos="1521"/>
              </w:tabs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（</w:t>
            </w:r>
            <w:r w:rsidR="00C864B6">
              <w:rPr>
                <w:rFonts w:ascii="SimSun" w:hAnsi="SimSun" w:cs="SimSun" w:hint="eastAsia"/>
                <w:lang w:eastAsia="ko-KR"/>
              </w:rPr>
              <w:t>为用成员国和</w:t>
            </w:r>
            <w:r w:rsidR="00C864B6">
              <w:rPr>
                <w:rFonts w:eastAsia="Malgun Gothic"/>
                <w:lang w:eastAsia="ko-KR"/>
              </w:rPr>
              <w:t>/</w:t>
            </w:r>
            <w:r w:rsidR="00C864B6">
              <w:rPr>
                <w:rFonts w:ascii="SimSun" w:hAnsi="SimSun" w:cs="SimSun" w:hint="eastAsia"/>
                <w:lang w:eastAsia="ko-KR"/>
              </w:rPr>
              <w:t>或运营机构</w:t>
            </w:r>
            <w:r w:rsidR="00C864B6" w:rsidRPr="004138B9">
              <w:rPr>
                <w:rStyle w:val="FootnoteReference"/>
                <w:lang w:eastAsia="zh-CN"/>
              </w:rPr>
              <w:t>*</w:t>
            </w:r>
            <w:r w:rsidR="00C864B6">
              <w:rPr>
                <w:rFonts w:ascii="SimSun" w:hAnsi="SimSun" w:cs="SimSun" w:hint="eastAsia"/>
                <w:lang w:eastAsia="ko-KR"/>
              </w:rPr>
              <w:t>替换主管部门而进行的修改</w:t>
            </w:r>
            <w:r>
              <w:rPr>
                <w:rFonts w:eastAsiaTheme="minorEastAsia" w:hint="eastAsia"/>
                <w:lang w:eastAsia="zh-CN"/>
              </w:rPr>
              <w:t>）</w:t>
            </w:r>
          </w:p>
        </w:tc>
      </w:tr>
      <w:tr w:rsidR="00C864B6" w:rsidRPr="001C1A5E" w:rsidTr="00891039">
        <w:trPr>
          <w:cantSplit/>
        </w:trPr>
        <w:tc>
          <w:tcPr>
            <w:tcW w:w="1986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rFonts w:hint="eastAsia"/>
                <w:b/>
                <w:bCs/>
              </w:rPr>
              <w:lastRenderedPageBreak/>
              <w:t>3</w:t>
            </w:r>
            <w:r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</w:rPr>
              <w:t>Add.</w:t>
            </w:r>
            <w:r w:rsidRPr="00A42A9E">
              <w:rPr>
                <w:rFonts w:hint="eastAsia"/>
                <w:b/>
                <w:bCs/>
                <w:lang w:eastAsia="zh-CN"/>
              </w:rPr>
              <w:t>3</w:t>
            </w:r>
            <w:r w:rsidRPr="00A42A9E">
              <w:rPr>
                <w:rFonts w:hint="eastAsia"/>
                <w:b/>
                <w:bCs/>
              </w:rPr>
              <w:t>)</w:t>
            </w:r>
            <w:proofErr w:type="spellStart"/>
            <w:r w:rsidRPr="00A42A9E">
              <w:rPr>
                <w:rFonts w:hint="eastAsia"/>
                <w:b/>
                <w:bCs/>
              </w:rPr>
              <w:t>号文件</w:t>
            </w:r>
            <w:proofErr w:type="spellEnd"/>
          </w:p>
        </w:tc>
        <w:tc>
          <w:tcPr>
            <w:tcW w:w="1701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b/>
                <w:bCs/>
              </w:rPr>
              <w:t>APC/3A3/24</w:t>
            </w:r>
          </w:p>
        </w:tc>
        <w:tc>
          <w:tcPr>
            <w:tcW w:w="5033" w:type="dxa"/>
            <w:shd w:val="clear" w:color="auto" w:fill="auto"/>
          </w:tcPr>
          <w:p w:rsidR="00C864B6" w:rsidRPr="001C7BA2" w:rsidRDefault="00C864B6" w:rsidP="00C864B6">
            <w:pPr>
              <w:pStyle w:val="Tabletext"/>
            </w:pPr>
            <w:r w:rsidRPr="001C7BA2">
              <w:t xml:space="preserve">SUP 53 </w:t>
            </w:r>
          </w:p>
        </w:tc>
        <w:tc>
          <w:tcPr>
            <w:tcW w:w="5953" w:type="dxa"/>
            <w:shd w:val="clear" w:color="auto" w:fill="auto"/>
          </w:tcPr>
          <w:p w:rsidR="00C864B6" w:rsidRPr="001C7BA2" w:rsidRDefault="00C864B6" w:rsidP="00A42A9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871"/>
                <w:tab w:val="left" w:pos="387"/>
                <w:tab w:val="left" w:pos="954"/>
                <w:tab w:val="left" w:pos="1521"/>
              </w:tabs>
              <w:rPr>
                <w:rFonts w:eastAsia="Malgun Gothic"/>
                <w:lang w:eastAsia="ko-KR"/>
              </w:rPr>
            </w:pPr>
            <w:r w:rsidRPr="001C7BA2">
              <w:rPr>
                <w:rFonts w:eastAsia="Malgun Gothic"/>
                <w:lang w:eastAsia="ko-KR"/>
              </w:rPr>
              <w:t>SUP</w:t>
            </w:r>
            <w:r>
              <w:rPr>
                <w:rFonts w:eastAsia="Malgun Gothic"/>
                <w:lang w:eastAsia="ko-KR"/>
              </w:rPr>
              <w:t xml:space="preserve"> </w:t>
            </w:r>
            <w:r w:rsidR="00A42A9E">
              <w:rPr>
                <w:rFonts w:eastAsia="Malgun Gothic"/>
                <w:lang w:eastAsia="ko-KR"/>
              </w:rPr>
              <w:t>53</w:t>
            </w:r>
            <w:r w:rsidRPr="001C7BA2">
              <w:rPr>
                <w:rFonts w:eastAsia="Malgun Gothic"/>
                <w:lang w:eastAsia="ko-KR"/>
              </w:rPr>
              <w:tab/>
            </w:r>
            <w:r w:rsidRPr="001C7BA2">
              <w:rPr>
                <w:lang w:eastAsia="zh-CN"/>
              </w:rPr>
              <w:t>6.5</w:t>
            </w:r>
            <w:r w:rsidRPr="001C7BA2">
              <w:rPr>
                <w:lang w:eastAsia="zh-CN"/>
              </w:rPr>
              <w:tab/>
            </w:r>
            <w:r w:rsidRPr="00390A88">
              <w:rPr>
                <w:rFonts w:hint="eastAsia"/>
                <w:lang w:eastAsia="zh-CN"/>
              </w:rPr>
              <w:t>公务和优待电信</w:t>
            </w:r>
          </w:p>
          <w:p w:rsidR="00C864B6" w:rsidRPr="00E2392D" w:rsidRDefault="00E2392D" w:rsidP="00A42A9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871"/>
                <w:tab w:val="left" w:pos="387"/>
                <w:tab w:val="left" w:pos="954"/>
                <w:tab w:val="left" w:pos="1521"/>
              </w:tabs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（</w:t>
            </w:r>
            <w:r w:rsidR="00C864B6">
              <w:rPr>
                <w:rFonts w:hint="eastAsia"/>
                <w:lang w:eastAsia="zh-CN"/>
              </w:rPr>
              <w:t>与</w:t>
            </w:r>
            <w:r w:rsidR="00C864B6">
              <w:rPr>
                <w:rFonts w:ascii="Calibri" w:hAnsi="Calibri" w:cs="Calibri"/>
                <w:color w:val="000000"/>
                <w:lang w:eastAsia="zh-CN"/>
              </w:rPr>
              <w:t>第</w:t>
            </w:r>
            <w:r w:rsidR="00C864B6" w:rsidRPr="00CD4780">
              <w:rPr>
                <w:rFonts w:ascii="Calibri" w:hAnsi="Calibri" w:cs="Calibri"/>
                <w:color w:val="000000"/>
                <w:lang w:eastAsia="zh-CN"/>
              </w:rPr>
              <w:t>1.5</w:t>
            </w:r>
            <w:r w:rsidR="00C864B6">
              <w:rPr>
                <w:rFonts w:ascii="Calibri" w:hAnsi="Calibri" w:cs="Calibri"/>
                <w:color w:val="000000"/>
                <w:lang w:eastAsia="zh-CN"/>
              </w:rPr>
              <w:t>段建议使用的语言保持一致。</w:t>
            </w:r>
            <w:r>
              <w:rPr>
                <w:rFonts w:eastAsiaTheme="minorEastAsia" w:hint="eastAsia"/>
                <w:lang w:eastAsia="zh-CN"/>
              </w:rPr>
              <w:t>）</w:t>
            </w:r>
          </w:p>
        </w:tc>
      </w:tr>
      <w:tr w:rsidR="00C864B6" w:rsidRPr="001C1A5E" w:rsidTr="00891039">
        <w:trPr>
          <w:cantSplit/>
        </w:trPr>
        <w:tc>
          <w:tcPr>
            <w:tcW w:w="1986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rFonts w:hint="eastAsia"/>
                <w:b/>
                <w:bCs/>
              </w:rPr>
              <w:t>3</w:t>
            </w:r>
            <w:r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</w:rPr>
              <w:t>Add.</w:t>
            </w:r>
            <w:r w:rsidRPr="00A42A9E">
              <w:rPr>
                <w:rFonts w:hint="eastAsia"/>
                <w:b/>
                <w:bCs/>
                <w:lang w:eastAsia="zh-CN"/>
              </w:rPr>
              <w:t>3</w:t>
            </w:r>
            <w:r w:rsidRPr="00A42A9E">
              <w:rPr>
                <w:rFonts w:hint="eastAsia"/>
                <w:b/>
                <w:bCs/>
              </w:rPr>
              <w:t>)</w:t>
            </w:r>
            <w:proofErr w:type="spellStart"/>
            <w:r w:rsidRPr="00A42A9E">
              <w:rPr>
                <w:rFonts w:hint="eastAsia"/>
                <w:b/>
                <w:bCs/>
              </w:rPr>
              <w:t>号文件</w:t>
            </w:r>
            <w:proofErr w:type="spellEnd"/>
          </w:p>
        </w:tc>
        <w:tc>
          <w:tcPr>
            <w:tcW w:w="1701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b/>
                <w:bCs/>
              </w:rPr>
              <w:t>APC/3A3/25</w:t>
            </w:r>
          </w:p>
        </w:tc>
        <w:tc>
          <w:tcPr>
            <w:tcW w:w="5033" w:type="dxa"/>
            <w:shd w:val="clear" w:color="auto" w:fill="auto"/>
          </w:tcPr>
          <w:p w:rsidR="00C864B6" w:rsidRPr="001C7BA2" w:rsidRDefault="00C864B6" w:rsidP="00C864B6">
            <w:pPr>
              <w:pStyle w:val="Tabletext"/>
            </w:pPr>
            <w:r w:rsidRPr="001C7BA2">
              <w:t>ADD 53A &amp; 54A</w:t>
            </w:r>
          </w:p>
        </w:tc>
        <w:tc>
          <w:tcPr>
            <w:tcW w:w="5953" w:type="dxa"/>
            <w:shd w:val="clear" w:color="auto" w:fill="auto"/>
          </w:tcPr>
          <w:p w:rsidR="00C864B6" w:rsidRPr="001C7BA2" w:rsidRDefault="00C864B6" w:rsidP="00A42A9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871"/>
                <w:tab w:val="left" w:pos="387"/>
                <w:tab w:val="left" w:pos="954"/>
                <w:tab w:val="left" w:pos="1521"/>
              </w:tabs>
            </w:pPr>
            <w:r w:rsidRPr="001C7BA2">
              <w:rPr>
                <w:rFonts w:eastAsia="Malgun Gothic"/>
                <w:lang w:eastAsia="ko-KR"/>
              </w:rPr>
              <w:t xml:space="preserve">ADD </w:t>
            </w:r>
            <w:r w:rsidRPr="001C7BA2">
              <w:t>53A</w:t>
            </w:r>
            <w:r w:rsidRPr="001C7BA2">
              <w:tab/>
              <w:t>6.5A</w:t>
            </w:r>
            <w:r w:rsidRPr="001C7BA2">
              <w:tab/>
            </w:r>
            <w:proofErr w:type="spellStart"/>
            <w:r w:rsidRPr="00390A88">
              <w:rPr>
                <w:rFonts w:hint="eastAsia"/>
              </w:rPr>
              <w:t>公务电信</w:t>
            </w:r>
            <w:proofErr w:type="spellEnd"/>
          </w:p>
          <w:p w:rsidR="00C864B6" w:rsidRPr="001C7BA2" w:rsidRDefault="00C864B6" w:rsidP="00A42A9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871"/>
                <w:tab w:val="left" w:pos="387"/>
                <w:tab w:val="left" w:pos="954"/>
                <w:tab w:val="left" w:pos="1521"/>
              </w:tabs>
            </w:pPr>
            <w:r>
              <w:t xml:space="preserve">         </w:t>
            </w:r>
            <w:r w:rsidRPr="001C7BA2">
              <w:t>54A</w:t>
            </w:r>
            <w:r>
              <w:tab/>
            </w:r>
            <w:r w:rsidRPr="001C7BA2">
              <w:t>6.5.1</w:t>
            </w:r>
            <w:r w:rsidRPr="001C7BA2">
              <w:tab/>
            </w:r>
            <w:r>
              <w:rPr>
                <w:rFonts w:ascii="Calibri" w:hAnsi="Calibri" w:hint="eastAsia"/>
                <w:lang w:eastAsia="zh-CN"/>
              </w:rPr>
              <w:t>免费提供公务电信</w:t>
            </w:r>
          </w:p>
          <w:p w:rsidR="00C864B6" w:rsidRPr="001C7BA2" w:rsidRDefault="00C864B6" w:rsidP="00A42A9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871"/>
                <w:tab w:val="left" w:pos="387"/>
                <w:tab w:val="left" w:pos="954"/>
                <w:tab w:val="left" w:pos="1521"/>
              </w:tabs>
              <w:rPr>
                <w:rFonts w:eastAsia="Malgun Gothic"/>
                <w:lang w:eastAsia="ko-KR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ascii="Calibri" w:hAnsi="Calibri" w:cs="Calibri" w:hint="eastAsia"/>
                <w:color w:val="000000"/>
                <w:lang w:eastAsia="zh-CN"/>
              </w:rPr>
              <w:t>为公务电信可能的应用提供一种手段，并保持与《公约》第</w:t>
            </w:r>
            <w:r>
              <w:rPr>
                <w:rFonts w:ascii="Calibri" w:hAnsi="Calibri" w:cs="Calibri" w:hint="eastAsia"/>
                <w:color w:val="000000"/>
                <w:lang w:eastAsia="zh-CN"/>
              </w:rPr>
              <w:t>1006</w:t>
            </w:r>
            <w:r>
              <w:rPr>
                <w:rFonts w:ascii="Calibri" w:hAnsi="Calibri" w:cs="Calibri" w:hint="eastAsia"/>
                <w:color w:val="000000"/>
                <w:lang w:eastAsia="zh-CN"/>
              </w:rPr>
              <w:t>款的一致性。）</w:t>
            </w:r>
          </w:p>
        </w:tc>
      </w:tr>
      <w:tr w:rsidR="00C864B6" w:rsidRPr="001C1A5E" w:rsidTr="00891039">
        <w:trPr>
          <w:cantSplit/>
        </w:trPr>
        <w:tc>
          <w:tcPr>
            <w:tcW w:w="1986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rFonts w:hint="eastAsia"/>
                <w:b/>
                <w:bCs/>
              </w:rPr>
              <w:t>3</w:t>
            </w:r>
            <w:r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</w:rPr>
              <w:t>Add.</w:t>
            </w:r>
            <w:r w:rsidRPr="00A42A9E">
              <w:rPr>
                <w:rFonts w:hint="eastAsia"/>
                <w:b/>
                <w:bCs/>
                <w:lang w:eastAsia="zh-CN"/>
              </w:rPr>
              <w:t>3</w:t>
            </w:r>
            <w:r w:rsidRPr="00A42A9E">
              <w:rPr>
                <w:rFonts w:hint="eastAsia"/>
                <w:b/>
                <w:bCs/>
              </w:rPr>
              <w:t>)</w:t>
            </w:r>
            <w:proofErr w:type="spellStart"/>
            <w:r w:rsidRPr="00A42A9E">
              <w:rPr>
                <w:rFonts w:hint="eastAsia"/>
                <w:b/>
                <w:bCs/>
              </w:rPr>
              <w:t>号文件</w:t>
            </w:r>
            <w:proofErr w:type="spellEnd"/>
          </w:p>
        </w:tc>
        <w:tc>
          <w:tcPr>
            <w:tcW w:w="1701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b/>
                <w:bCs/>
              </w:rPr>
              <w:t>ACP/3A3/26</w:t>
            </w:r>
          </w:p>
        </w:tc>
        <w:tc>
          <w:tcPr>
            <w:tcW w:w="5033" w:type="dxa"/>
            <w:shd w:val="clear" w:color="auto" w:fill="auto"/>
          </w:tcPr>
          <w:p w:rsidR="00C864B6" w:rsidRPr="001C7BA2" w:rsidRDefault="00C864B6" w:rsidP="00C864B6">
            <w:pPr>
              <w:pStyle w:val="Tabletext"/>
            </w:pPr>
            <w:r w:rsidRPr="001C7BA2">
              <w:t>MOD 58</w:t>
            </w:r>
          </w:p>
        </w:tc>
        <w:tc>
          <w:tcPr>
            <w:tcW w:w="5953" w:type="dxa"/>
            <w:shd w:val="clear" w:color="auto" w:fill="auto"/>
          </w:tcPr>
          <w:p w:rsidR="00C864B6" w:rsidRPr="001C7BA2" w:rsidRDefault="00C864B6" w:rsidP="00A42A9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871"/>
                <w:tab w:val="left" w:pos="387"/>
                <w:tab w:val="left" w:pos="954"/>
                <w:tab w:val="left" w:pos="1521"/>
              </w:tabs>
              <w:rPr>
                <w:rFonts w:eastAsia="Malgun Gothic"/>
                <w:lang w:eastAsia="ko-KR"/>
              </w:rPr>
            </w:pPr>
            <w:r w:rsidRPr="001C7BA2">
              <w:rPr>
                <w:rFonts w:eastAsia="Malgun Gothic"/>
                <w:lang w:eastAsia="ko-KR"/>
              </w:rPr>
              <w:t>MOD 58</w:t>
            </w:r>
            <w:r w:rsidRPr="001C7BA2">
              <w:rPr>
                <w:rFonts w:eastAsia="Malgun Gothic"/>
                <w:lang w:eastAsia="ko-KR"/>
              </w:rPr>
              <w:tab/>
              <w:t>9.1 a</w:t>
            </w:r>
            <w:r w:rsidR="00E2392D">
              <w:rPr>
                <w:rFonts w:eastAsiaTheme="minorEastAsia" w:hint="eastAsia"/>
                <w:lang w:eastAsia="zh-CN"/>
              </w:rPr>
              <w:t>)</w:t>
            </w:r>
            <w:r w:rsidRPr="001C7BA2">
              <w:rPr>
                <w:lang w:eastAsia="zh-CN"/>
              </w:rPr>
              <w:tab/>
            </w:r>
            <w:r w:rsidRPr="00927EE9">
              <w:rPr>
                <w:rFonts w:hint="eastAsia"/>
                <w:lang w:eastAsia="zh-CN"/>
              </w:rPr>
              <w:t>特别安排</w:t>
            </w:r>
          </w:p>
          <w:p w:rsidR="00C864B6" w:rsidRPr="001C7BA2" w:rsidRDefault="00C864B6" w:rsidP="00A42A9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871"/>
                <w:tab w:val="left" w:pos="387"/>
                <w:tab w:val="left" w:pos="954"/>
                <w:tab w:val="left" w:pos="1521"/>
              </w:tabs>
              <w:rPr>
                <w:rFonts w:eastAsia="Malgun Gothic"/>
                <w:lang w:eastAsia="ko-KR"/>
              </w:rPr>
            </w:pPr>
            <w:r>
              <w:rPr>
                <w:rFonts w:hint="eastAsia"/>
                <w:lang w:eastAsia="zh-CN"/>
              </w:rPr>
              <w:t>（与国际电联基本文件以及</w:t>
            </w:r>
            <w:r>
              <w:rPr>
                <w:rFonts w:ascii="Calibri" w:hAnsi="Calibri" w:cs="Calibri"/>
                <w:color w:val="000000"/>
                <w:lang w:eastAsia="zh-CN"/>
              </w:rPr>
              <w:t>第</w:t>
            </w:r>
            <w:r w:rsidRPr="001C7BA2">
              <w:rPr>
                <w:lang w:eastAsia="zh-CN"/>
              </w:rPr>
              <w:t>1.5</w:t>
            </w:r>
            <w:r>
              <w:rPr>
                <w:rFonts w:ascii="Calibri" w:hAnsi="Calibri" w:cs="Calibri"/>
                <w:color w:val="000000"/>
                <w:lang w:eastAsia="zh-CN"/>
              </w:rPr>
              <w:t>段建议使用的语言保持一致</w:t>
            </w:r>
            <w:r>
              <w:rPr>
                <w:rFonts w:ascii="Calibri" w:hAnsi="Calibri" w:cs="Calibri" w:hint="eastAsia"/>
                <w:color w:val="000000"/>
                <w:lang w:eastAsia="zh-CN"/>
              </w:rPr>
              <w:t>）</w:t>
            </w:r>
          </w:p>
        </w:tc>
      </w:tr>
      <w:tr w:rsidR="00C864B6" w:rsidRPr="001C1A5E" w:rsidTr="00891039">
        <w:trPr>
          <w:cantSplit/>
        </w:trPr>
        <w:tc>
          <w:tcPr>
            <w:tcW w:w="1986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rFonts w:hint="eastAsia"/>
                <w:b/>
                <w:bCs/>
              </w:rPr>
              <w:t>3</w:t>
            </w:r>
            <w:r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</w:rPr>
              <w:t>Add.</w:t>
            </w:r>
            <w:r w:rsidRPr="00A42A9E">
              <w:rPr>
                <w:rFonts w:hint="eastAsia"/>
                <w:b/>
                <w:bCs/>
                <w:lang w:eastAsia="zh-CN"/>
              </w:rPr>
              <w:t>3</w:t>
            </w:r>
            <w:r w:rsidRPr="00A42A9E">
              <w:rPr>
                <w:rFonts w:hint="eastAsia"/>
                <w:b/>
                <w:bCs/>
              </w:rPr>
              <w:t>)</w:t>
            </w:r>
            <w:proofErr w:type="spellStart"/>
            <w:r w:rsidRPr="00A42A9E">
              <w:rPr>
                <w:rFonts w:hint="eastAsia"/>
                <w:b/>
                <w:bCs/>
              </w:rPr>
              <w:t>号文件</w:t>
            </w:r>
            <w:proofErr w:type="spellEnd"/>
          </w:p>
        </w:tc>
        <w:tc>
          <w:tcPr>
            <w:tcW w:w="1701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b/>
                <w:bCs/>
              </w:rPr>
              <w:t>ACP/3A3/27</w:t>
            </w:r>
          </w:p>
        </w:tc>
        <w:tc>
          <w:tcPr>
            <w:tcW w:w="5033" w:type="dxa"/>
            <w:shd w:val="clear" w:color="auto" w:fill="auto"/>
          </w:tcPr>
          <w:p w:rsidR="00C864B6" w:rsidRPr="001C7BA2" w:rsidRDefault="00C864B6" w:rsidP="00C864B6">
            <w:pPr>
              <w:pStyle w:val="Tabletext"/>
            </w:pPr>
            <w:r w:rsidRPr="001C7BA2">
              <w:rPr>
                <w:u w:val="single"/>
              </w:rPr>
              <w:t>NOC</w:t>
            </w:r>
            <w:r w:rsidRPr="001C7BA2">
              <w:t xml:space="preserve"> 59</w:t>
            </w:r>
          </w:p>
        </w:tc>
        <w:tc>
          <w:tcPr>
            <w:tcW w:w="5953" w:type="dxa"/>
            <w:shd w:val="clear" w:color="auto" w:fill="auto"/>
          </w:tcPr>
          <w:p w:rsidR="00C864B6" w:rsidRPr="001C7BA2" w:rsidRDefault="00C864B6" w:rsidP="00A42A9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871"/>
                <w:tab w:val="left" w:pos="387"/>
                <w:tab w:val="left" w:pos="954"/>
                <w:tab w:val="left" w:pos="1521"/>
              </w:tabs>
              <w:rPr>
                <w:rFonts w:eastAsia="MS Mincho"/>
                <w:lang w:eastAsia="ko-KR"/>
              </w:rPr>
            </w:pPr>
            <w:r w:rsidRPr="001C7BA2">
              <w:rPr>
                <w:rFonts w:eastAsia="Malgun Gothic"/>
                <w:u w:val="single"/>
                <w:lang w:eastAsia="ko-KR"/>
              </w:rPr>
              <w:t>NOC</w:t>
            </w:r>
            <w:r>
              <w:rPr>
                <w:rFonts w:eastAsia="Malgun Gothic"/>
                <w:lang w:eastAsia="ko-KR"/>
              </w:rPr>
              <w:t xml:space="preserve"> </w:t>
            </w:r>
            <w:r w:rsidRPr="001C7BA2">
              <w:rPr>
                <w:rFonts w:eastAsia="Malgun Gothic"/>
                <w:lang w:eastAsia="ko-KR"/>
              </w:rPr>
              <w:t>59</w:t>
            </w:r>
            <w:r w:rsidRPr="001C7BA2">
              <w:rPr>
                <w:rFonts w:eastAsia="Malgun Gothic"/>
                <w:lang w:eastAsia="ko-KR"/>
              </w:rPr>
              <w:tab/>
              <w:t>9.1 b</w:t>
            </w:r>
            <w:r w:rsidR="00E2392D">
              <w:rPr>
                <w:rFonts w:eastAsiaTheme="minorEastAsia" w:hint="eastAsia"/>
                <w:lang w:eastAsia="zh-CN"/>
              </w:rPr>
              <w:t>)</w:t>
            </w:r>
            <w:r w:rsidRPr="001C7BA2">
              <w:rPr>
                <w:lang w:eastAsia="zh-CN"/>
              </w:rPr>
              <w:t xml:space="preserve"> </w:t>
            </w:r>
            <w:r w:rsidRPr="001C7BA2">
              <w:rPr>
                <w:lang w:eastAsia="zh-CN"/>
              </w:rPr>
              <w:tab/>
            </w:r>
            <w:r w:rsidRPr="00927EE9">
              <w:rPr>
                <w:rFonts w:hint="eastAsia"/>
                <w:lang w:eastAsia="zh-CN"/>
              </w:rPr>
              <w:t>特别安排应避免在技术上</w:t>
            </w:r>
            <w:r w:rsidR="00E2392D">
              <w:rPr>
                <w:rFonts w:hint="eastAsia"/>
                <w:lang w:eastAsia="zh-CN"/>
              </w:rPr>
              <w:t>造成</w:t>
            </w:r>
            <w:r w:rsidRPr="00927EE9">
              <w:rPr>
                <w:rFonts w:hint="eastAsia"/>
                <w:lang w:eastAsia="zh-CN"/>
              </w:rPr>
              <w:t>损害</w:t>
            </w:r>
          </w:p>
        </w:tc>
      </w:tr>
      <w:tr w:rsidR="00C864B6" w:rsidRPr="001C1A5E" w:rsidTr="00891039">
        <w:trPr>
          <w:cantSplit/>
        </w:trPr>
        <w:tc>
          <w:tcPr>
            <w:tcW w:w="1986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rFonts w:hint="eastAsia"/>
                <w:b/>
                <w:bCs/>
              </w:rPr>
              <w:t>3</w:t>
            </w:r>
            <w:r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</w:rPr>
              <w:t>Add.</w:t>
            </w:r>
            <w:r w:rsidRPr="00A42A9E">
              <w:rPr>
                <w:rFonts w:hint="eastAsia"/>
                <w:b/>
                <w:bCs/>
                <w:lang w:eastAsia="zh-CN"/>
              </w:rPr>
              <w:t>3</w:t>
            </w:r>
            <w:r w:rsidRPr="00A42A9E">
              <w:rPr>
                <w:rFonts w:hint="eastAsia"/>
                <w:b/>
                <w:bCs/>
              </w:rPr>
              <w:t>)</w:t>
            </w:r>
            <w:proofErr w:type="spellStart"/>
            <w:r w:rsidRPr="00A42A9E">
              <w:rPr>
                <w:rFonts w:hint="eastAsia"/>
                <w:b/>
                <w:bCs/>
              </w:rPr>
              <w:t>号文件</w:t>
            </w:r>
            <w:proofErr w:type="spellEnd"/>
          </w:p>
        </w:tc>
        <w:tc>
          <w:tcPr>
            <w:tcW w:w="1701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b/>
                <w:bCs/>
              </w:rPr>
              <w:t>ACP/3A3/28</w:t>
            </w:r>
          </w:p>
        </w:tc>
        <w:tc>
          <w:tcPr>
            <w:tcW w:w="5033" w:type="dxa"/>
            <w:shd w:val="clear" w:color="auto" w:fill="auto"/>
          </w:tcPr>
          <w:p w:rsidR="00C864B6" w:rsidRPr="001C7BA2" w:rsidRDefault="00C864B6" w:rsidP="00C864B6">
            <w:pPr>
              <w:pStyle w:val="Tabletext"/>
            </w:pPr>
            <w:r w:rsidRPr="001C7BA2">
              <w:t>MOD 60</w:t>
            </w:r>
          </w:p>
        </w:tc>
        <w:tc>
          <w:tcPr>
            <w:tcW w:w="5953" w:type="dxa"/>
            <w:shd w:val="clear" w:color="auto" w:fill="auto"/>
          </w:tcPr>
          <w:p w:rsidR="00C864B6" w:rsidRPr="001C7BA2" w:rsidRDefault="00C864B6" w:rsidP="00A42A9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871"/>
                <w:tab w:val="left" w:pos="387"/>
                <w:tab w:val="left" w:pos="954"/>
                <w:tab w:val="left" w:pos="1521"/>
              </w:tabs>
              <w:rPr>
                <w:rFonts w:eastAsia="Malgun Gothic"/>
                <w:lang w:eastAsia="ko-KR"/>
              </w:rPr>
            </w:pPr>
            <w:r w:rsidRPr="001C7BA2">
              <w:rPr>
                <w:rFonts w:eastAsia="Malgun Gothic"/>
                <w:lang w:eastAsia="ko-KR"/>
              </w:rPr>
              <w:t>MOD 60</w:t>
            </w:r>
            <w:r w:rsidRPr="001C7BA2">
              <w:rPr>
                <w:rFonts w:eastAsia="Malgun Gothic"/>
                <w:lang w:eastAsia="ko-KR"/>
              </w:rPr>
              <w:tab/>
            </w:r>
            <w:proofErr w:type="spellStart"/>
            <w:r w:rsidRPr="0063779E">
              <w:rPr>
                <w:rFonts w:hint="eastAsia"/>
              </w:rPr>
              <w:t>根据上述第</w:t>
            </w:r>
            <w:proofErr w:type="spellEnd"/>
            <w:r w:rsidRPr="0063779E">
              <w:rPr>
                <w:rFonts w:hint="eastAsia"/>
              </w:rPr>
              <w:t>9.1</w:t>
            </w:r>
            <w:proofErr w:type="spellStart"/>
            <w:r w:rsidRPr="0063779E">
              <w:rPr>
                <w:rFonts w:hint="eastAsia"/>
              </w:rPr>
              <w:t>款制定的特别安排</w:t>
            </w:r>
            <w:proofErr w:type="spellEnd"/>
          </w:p>
          <w:p w:rsidR="00C864B6" w:rsidRPr="00E2392D" w:rsidRDefault="00E2392D" w:rsidP="00A42A9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871"/>
                <w:tab w:val="left" w:pos="387"/>
                <w:tab w:val="left" w:pos="954"/>
                <w:tab w:val="left" w:pos="1521"/>
              </w:tabs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（</w:t>
            </w:r>
            <w:r w:rsidR="00C864B6">
              <w:rPr>
                <w:rFonts w:ascii="SimSun" w:hAnsi="SimSun" w:cs="SimSun" w:hint="eastAsia"/>
                <w:lang w:eastAsia="zh-CN"/>
              </w:rPr>
              <w:t>更加准确的参引并与</w:t>
            </w:r>
            <w:r w:rsidR="00C864B6" w:rsidRPr="001C7BA2">
              <w:rPr>
                <w:rFonts w:eastAsia="Malgun Gothic"/>
                <w:lang w:eastAsia="ko-KR"/>
              </w:rPr>
              <w:t>ACP/3A1/1</w:t>
            </w:r>
            <w:r w:rsidR="00C864B6">
              <w:rPr>
                <w:rFonts w:eastAsiaTheme="minorEastAsia" w:hint="eastAsia"/>
                <w:lang w:eastAsia="zh-CN"/>
              </w:rPr>
              <w:t>保持一致</w:t>
            </w:r>
            <w:r>
              <w:rPr>
                <w:rFonts w:eastAsiaTheme="minorEastAsia" w:hint="eastAsia"/>
                <w:lang w:eastAsia="zh-CN"/>
              </w:rPr>
              <w:t>）</w:t>
            </w:r>
          </w:p>
        </w:tc>
      </w:tr>
      <w:tr w:rsidR="00C864B6" w:rsidRPr="001C1A5E" w:rsidTr="00891039">
        <w:trPr>
          <w:cantSplit/>
        </w:trPr>
        <w:tc>
          <w:tcPr>
            <w:tcW w:w="1986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rFonts w:hint="eastAsia"/>
                <w:b/>
                <w:bCs/>
              </w:rPr>
              <w:t>3</w:t>
            </w:r>
            <w:r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</w:rPr>
              <w:t>Add.</w:t>
            </w:r>
            <w:r w:rsidRPr="00A42A9E">
              <w:rPr>
                <w:rFonts w:hint="eastAsia"/>
                <w:b/>
                <w:bCs/>
                <w:lang w:eastAsia="zh-CN"/>
              </w:rPr>
              <w:t>3</w:t>
            </w:r>
            <w:r w:rsidRPr="00A42A9E">
              <w:rPr>
                <w:rFonts w:hint="eastAsia"/>
                <w:b/>
                <w:bCs/>
              </w:rPr>
              <w:t>)</w:t>
            </w:r>
            <w:proofErr w:type="spellStart"/>
            <w:r w:rsidRPr="00A42A9E">
              <w:rPr>
                <w:rFonts w:hint="eastAsia"/>
                <w:b/>
                <w:bCs/>
              </w:rPr>
              <w:t>号文件</w:t>
            </w:r>
            <w:proofErr w:type="spellEnd"/>
          </w:p>
        </w:tc>
        <w:tc>
          <w:tcPr>
            <w:tcW w:w="1701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b/>
                <w:bCs/>
              </w:rPr>
              <w:t>ACP/3A3/29</w:t>
            </w:r>
          </w:p>
        </w:tc>
        <w:tc>
          <w:tcPr>
            <w:tcW w:w="5033" w:type="dxa"/>
            <w:shd w:val="clear" w:color="auto" w:fill="auto"/>
          </w:tcPr>
          <w:p w:rsidR="00C864B6" w:rsidRPr="001C7BA2" w:rsidRDefault="00C864B6" w:rsidP="00C864B6">
            <w:pPr>
              <w:pStyle w:val="Tabletext"/>
            </w:pPr>
            <w:r w:rsidRPr="001C7BA2">
              <w:rPr>
                <w:u w:val="single"/>
              </w:rPr>
              <w:t>NOC</w:t>
            </w:r>
            <w:r w:rsidRPr="001C7BA2">
              <w:t xml:space="preserve"> </w:t>
            </w:r>
            <w:r>
              <w:rPr>
                <w:rFonts w:hint="eastAsia"/>
                <w:lang w:eastAsia="zh-CN"/>
              </w:rPr>
              <w:t>（附录</w:t>
            </w:r>
            <w:r>
              <w:rPr>
                <w:rFonts w:hint="eastAsia"/>
                <w:lang w:eastAsia="zh-CN"/>
              </w:rPr>
              <w:t>2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5953" w:type="dxa"/>
            <w:shd w:val="clear" w:color="auto" w:fill="auto"/>
          </w:tcPr>
          <w:p w:rsidR="00C864B6" w:rsidRPr="00DB7824" w:rsidRDefault="00C864B6" w:rsidP="00A42A9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871"/>
                <w:tab w:val="left" w:pos="387"/>
                <w:tab w:val="left" w:pos="954"/>
                <w:tab w:val="left" w:pos="1521"/>
              </w:tabs>
              <w:rPr>
                <w:rFonts w:eastAsiaTheme="minorEastAsia"/>
                <w:lang w:eastAsia="zh-CN"/>
              </w:rPr>
            </w:pPr>
            <w:r w:rsidRPr="001C7BA2">
              <w:rPr>
                <w:rFonts w:eastAsia="Malgun Gothic"/>
                <w:u w:val="single"/>
                <w:lang w:eastAsia="ko-KR"/>
              </w:rPr>
              <w:t>NOC</w:t>
            </w:r>
            <w:r w:rsidRPr="001C7BA2">
              <w:rPr>
                <w:rFonts w:eastAsia="Malgun Gothic"/>
                <w:lang w:eastAsia="ko-KR"/>
              </w:rPr>
              <w:t xml:space="preserve"> </w:t>
            </w:r>
            <w:r w:rsidRPr="001C7BA2">
              <w:rPr>
                <w:rFonts w:eastAsia="Malgun Gothic"/>
                <w:lang w:eastAsia="ko-KR"/>
              </w:rPr>
              <w:tab/>
            </w:r>
            <w:r>
              <w:rPr>
                <w:rFonts w:eastAsiaTheme="minorEastAsia" w:hint="eastAsia"/>
                <w:lang w:eastAsia="zh-CN"/>
              </w:rPr>
              <w:t>附录</w:t>
            </w:r>
            <w:r w:rsidRPr="001C7BA2">
              <w:rPr>
                <w:rFonts w:eastAsia="Malgun Gothic"/>
                <w:lang w:eastAsia="ko-KR"/>
              </w:rPr>
              <w:t>2</w:t>
            </w:r>
            <w:r>
              <w:rPr>
                <w:rFonts w:eastAsiaTheme="minorEastAsia" w:hint="eastAsia"/>
                <w:lang w:eastAsia="zh-CN"/>
              </w:rPr>
              <w:t>的标题</w:t>
            </w:r>
          </w:p>
        </w:tc>
      </w:tr>
      <w:tr w:rsidR="00C864B6" w:rsidRPr="001C1A5E" w:rsidTr="00891039">
        <w:trPr>
          <w:cantSplit/>
        </w:trPr>
        <w:tc>
          <w:tcPr>
            <w:tcW w:w="1986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rFonts w:hint="eastAsia"/>
                <w:b/>
                <w:bCs/>
              </w:rPr>
              <w:t>3</w:t>
            </w:r>
            <w:r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</w:rPr>
              <w:t>Add.</w:t>
            </w:r>
            <w:r w:rsidRPr="00A42A9E">
              <w:rPr>
                <w:rFonts w:hint="eastAsia"/>
                <w:b/>
                <w:bCs/>
                <w:lang w:eastAsia="zh-CN"/>
              </w:rPr>
              <w:t>3</w:t>
            </w:r>
            <w:r w:rsidRPr="00A42A9E">
              <w:rPr>
                <w:rFonts w:hint="eastAsia"/>
                <w:b/>
                <w:bCs/>
              </w:rPr>
              <w:t>)</w:t>
            </w:r>
            <w:proofErr w:type="spellStart"/>
            <w:r w:rsidRPr="00A42A9E">
              <w:rPr>
                <w:rFonts w:hint="eastAsia"/>
                <w:b/>
                <w:bCs/>
              </w:rPr>
              <w:t>号文件</w:t>
            </w:r>
            <w:proofErr w:type="spellEnd"/>
          </w:p>
        </w:tc>
        <w:tc>
          <w:tcPr>
            <w:tcW w:w="1701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b/>
                <w:bCs/>
              </w:rPr>
              <w:t>ACP/3A3/30</w:t>
            </w:r>
          </w:p>
        </w:tc>
        <w:tc>
          <w:tcPr>
            <w:tcW w:w="5033" w:type="dxa"/>
            <w:shd w:val="clear" w:color="auto" w:fill="auto"/>
          </w:tcPr>
          <w:p w:rsidR="00C864B6" w:rsidRPr="001C7BA2" w:rsidRDefault="00C864B6" w:rsidP="00C864B6">
            <w:pPr>
              <w:pStyle w:val="Tabletext"/>
            </w:pPr>
            <w:r w:rsidRPr="001C7BA2">
              <w:t>MOD 2/2</w:t>
            </w:r>
          </w:p>
        </w:tc>
        <w:tc>
          <w:tcPr>
            <w:tcW w:w="5953" w:type="dxa"/>
            <w:shd w:val="clear" w:color="auto" w:fill="auto"/>
          </w:tcPr>
          <w:p w:rsidR="00C864B6" w:rsidRPr="001C7BA2" w:rsidRDefault="00C864B6" w:rsidP="00A42A9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871"/>
                <w:tab w:val="left" w:pos="387"/>
                <w:tab w:val="left" w:pos="954"/>
                <w:tab w:val="left" w:pos="1521"/>
              </w:tabs>
              <w:rPr>
                <w:rFonts w:eastAsia="Malgun Gothic"/>
                <w:lang w:eastAsia="ko-KR"/>
              </w:rPr>
            </w:pPr>
            <w:r w:rsidRPr="001C7BA2">
              <w:rPr>
                <w:rFonts w:eastAsia="Malgun Gothic"/>
                <w:lang w:eastAsia="ko-KR"/>
              </w:rPr>
              <w:t>MOD 2/2</w:t>
            </w:r>
            <w:r w:rsidRPr="001C7BA2">
              <w:rPr>
                <w:rFonts w:eastAsia="Malgun Gothic"/>
                <w:lang w:eastAsia="ko-KR"/>
              </w:rPr>
              <w:tab/>
            </w:r>
            <w:r>
              <w:rPr>
                <w:rFonts w:ascii="SimSun" w:hAnsi="SimSun" w:cs="SimSun" w:hint="eastAsia"/>
                <w:lang w:eastAsia="zh-CN"/>
              </w:rPr>
              <w:t xml:space="preserve">有关水上电信的一般应用 </w:t>
            </w:r>
          </w:p>
          <w:p w:rsidR="00C864B6" w:rsidRPr="00E2392D" w:rsidRDefault="00E2392D" w:rsidP="00A42A9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871"/>
                <w:tab w:val="left" w:pos="387"/>
                <w:tab w:val="left" w:pos="954"/>
                <w:tab w:val="left" w:pos="1521"/>
              </w:tabs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（</w:t>
            </w:r>
            <w:r w:rsidR="00C864B6">
              <w:rPr>
                <w:rFonts w:ascii="SimSun" w:hAnsi="SimSun" w:cs="SimSun" w:hint="eastAsia"/>
                <w:lang w:eastAsia="zh-CN"/>
              </w:rPr>
              <w:t>对将考虑使用</w:t>
            </w:r>
            <w:r w:rsidR="00C864B6" w:rsidRPr="001C7BA2">
              <w:rPr>
                <w:rFonts w:eastAsia="Malgun Gothic"/>
                <w:lang w:eastAsia="ko-KR"/>
              </w:rPr>
              <w:t>ITU-T</w:t>
            </w:r>
            <w:r w:rsidR="00C864B6">
              <w:rPr>
                <w:rFonts w:eastAsiaTheme="minorEastAsia" w:hint="eastAsia"/>
                <w:lang w:eastAsia="zh-CN"/>
              </w:rPr>
              <w:t>建议书的实体做出澄清</w:t>
            </w:r>
            <w:r>
              <w:rPr>
                <w:rFonts w:eastAsiaTheme="minorEastAsia" w:hint="eastAsia"/>
                <w:lang w:eastAsia="zh-CN"/>
              </w:rPr>
              <w:t>）</w:t>
            </w:r>
          </w:p>
        </w:tc>
      </w:tr>
      <w:tr w:rsidR="00C864B6" w:rsidRPr="001C1A5E" w:rsidTr="00891039">
        <w:trPr>
          <w:cantSplit/>
        </w:trPr>
        <w:tc>
          <w:tcPr>
            <w:tcW w:w="1986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rFonts w:hint="eastAsia"/>
                <w:b/>
                <w:bCs/>
              </w:rPr>
              <w:t>3</w:t>
            </w:r>
            <w:r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</w:rPr>
              <w:t>Add.</w:t>
            </w:r>
            <w:r w:rsidRPr="00A42A9E">
              <w:rPr>
                <w:rFonts w:hint="eastAsia"/>
                <w:b/>
                <w:bCs/>
                <w:lang w:eastAsia="zh-CN"/>
              </w:rPr>
              <w:t>3</w:t>
            </w:r>
            <w:r w:rsidRPr="00A42A9E">
              <w:rPr>
                <w:rFonts w:hint="eastAsia"/>
                <w:b/>
                <w:bCs/>
              </w:rPr>
              <w:t>)</w:t>
            </w:r>
            <w:proofErr w:type="spellStart"/>
            <w:r w:rsidRPr="00A42A9E">
              <w:rPr>
                <w:rFonts w:hint="eastAsia"/>
                <w:b/>
                <w:bCs/>
              </w:rPr>
              <w:t>号文件</w:t>
            </w:r>
            <w:proofErr w:type="spellEnd"/>
          </w:p>
        </w:tc>
        <w:tc>
          <w:tcPr>
            <w:tcW w:w="1701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b/>
                <w:bCs/>
              </w:rPr>
              <w:t>ACP/3A3/31</w:t>
            </w:r>
          </w:p>
        </w:tc>
        <w:tc>
          <w:tcPr>
            <w:tcW w:w="5033" w:type="dxa"/>
            <w:shd w:val="clear" w:color="auto" w:fill="auto"/>
          </w:tcPr>
          <w:p w:rsidR="00C864B6" w:rsidRPr="001C7BA2" w:rsidRDefault="00C864B6" w:rsidP="00C864B6">
            <w:pPr>
              <w:pStyle w:val="Tabletext"/>
            </w:pPr>
            <w:r w:rsidRPr="001C7BA2">
              <w:rPr>
                <w:u w:val="single"/>
              </w:rPr>
              <w:t>NOC</w:t>
            </w:r>
            <w:r w:rsidRPr="001C7BA2">
              <w:t xml:space="preserve"> 2/3 </w:t>
            </w:r>
            <w:r>
              <w:rPr>
                <w:rFonts w:hint="eastAsia"/>
                <w:lang w:eastAsia="zh-CN"/>
              </w:rPr>
              <w:t>和</w:t>
            </w:r>
            <w:r w:rsidRPr="001C7BA2">
              <w:t>2/4</w:t>
            </w:r>
          </w:p>
        </w:tc>
        <w:tc>
          <w:tcPr>
            <w:tcW w:w="5953" w:type="dxa"/>
            <w:shd w:val="clear" w:color="auto" w:fill="auto"/>
          </w:tcPr>
          <w:p w:rsidR="00C864B6" w:rsidRPr="001C7BA2" w:rsidRDefault="00C864B6" w:rsidP="00A42A9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871"/>
                <w:tab w:val="left" w:pos="387"/>
                <w:tab w:val="left" w:pos="954"/>
                <w:tab w:val="left" w:pos="1521"/>
              </w:tabs>
              <w:rPr>
                <w:lang w:eastAsia="zh-CN"/>
              </w:rPr>
            </w:pPr>
            <w:r w:rsidRPr="001C7BA2">
              <w:rPr>
                <w:rFonts w:eastAsia="Malgun Gothic"/>
                <w:lang w:eastAsia="ko-KR"/>
              </w:rPr>
              <w:t>NOC 2/3</w:t>
            </w:r>
            <w:r w:rsidRPr="001C7BA2">
              <w:rPr>
                <w:lang w:eastAsia="zh-CN"/>
              </w:rPr>
              <w:tab/>
              <w:t>2</w:t>
            </w:r>
            <w:r w:rsidRPr="001C7BA2">
              <w:rPr>
                <w:lang w:eastAsia="zh-CN"/>
              </w:rPr>
              <w:tab/>
            </w:r>
            <w:r w:rsidR="00E2392D">
              <w:rPr>
                <w:rFonts w:hint="eastAsia"/>
                <w:lang w:eastAsia="zh-CN"/>
              </w:rPr>
              <w:t>“</w:t>
            </w:r>
            <w:r w:rsidRPr="0063779E">
              <w:rPr>
                <w:rFonts w:hint="eastAsia"/>
                <w:lang w:eastAsia="zh-CN"/>
              </w:rPr>
              <w:t>结算机构</w:t>
            </w:r>
            <w:r w:rsidR="00E2392D">
              <w:rPr>
                <w:rFonts w:hint="eastAsia"/>
                <w:lang w:eastAsia="zh-CN"/>
              </w:rPr>
              <w:t>”的</w:t>
            </w:r>
            <w:r>
              <w:rPr>
                <w:rFonts w:hint="eastAsia"/>
                <w:lang w:eastAsia="zh-CN"/>
              </w:rPr>
              <w:t>标题</w:t>
            </w:r>
          </w:p>
          <w:p w:rsidR="00C864B6" w:rsidRPr="001C7BA2" w:rsidRDefault="00C864B6" w:rsidP="00A42A9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871"/>
                <w:tab w:val="left" w:pos="387"/>
                <w:tab w:val="left" w:pos="954"/>
                <w:tab w:val="left" w:pos="1521"/>
              </w:tabs>
              <w:rPr>
                <w:rFonts w:eastAsia="MS Mincho"/>
                <w:lang w:eastAsia="ko-KR"/>
              </w:rPr>
            </w:pPr>
            <w:r>
              <w:rPr>
                <w:lang w:eastAsia="zh-CN"/>
              </w:rPr>
              <w:t xml:space="preserve">         </w:t>
            </w:r>
            <w:r w:rsidRPr="001C7BA2">
              <w:rPr>
                <w:lang w:eastAsia="zh-CN"/>
              </w:rPr>
              <w:t>2/4</w:t>
            </w:r>
            <w:r w:rsidRPr="001C7BA2">
              <w:rPr>
                <w:lang w:eastAsia="zh-CN"/>
              </w:rPr>
              <w:tab/>
              <w:t>2.1</w:t>
            </w:r>
            <w:r w:rsidRPr="001C7BA2">
              <w:rPr>
                <w:lang w:eastAsia="zh-CN"/>
              </w:rPr>
              <w:tab/>
            </w:r>
            <w:r w:rsidRPr="00173892">
              <w:rPr>
                <w:rFonts w:hint="eastAsia"/>
                <w:lang w:eastAsia="zh-CN"/>
              </w:rPr>
              <w:t>水上电信资费</w:t>
            </w:r>
          </w:p>
        </w:tc>
      </w:tr>
      <w:tr w:rsidR="00C864B6" w:rsidRPr="001C1A5E" w:rsidTr="00891039">
        <w:trPr>
          <w:cantSplit/>
        </w:trPr>
        <w:tc>
          <w:tcPr>
            <w:tcW w:w="1986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rFonts w:hint="eastAsia"/>
                <w:b/>
                <w:bCs/>
              </w:rPr>
              <w:t>3</w:t>
            </w:r>
            <w:r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</w:rPr>
              <w:t>Add.</w:t>
            </w:r>
            <w:r w:rsidRPr="00A42A9E">
              <w:rPr>
                <w:rFonts w:hint="eastAsia"/>
                <w:b/>
                <w:bCs/>
                <w:lang w:eastAsia="zh-CN"/>
              </w:rPr>
              <w:t>3</w:t>
            </w:r>
            <w:r w:rsidRPr="00A42A9E">
              <w:rPr>
                <w:rFonts w:hint="eastAsia"/>
                <w:b/>
                <w:bCs/>
              </w:rPr>
              <w:t>)</w:t>
            </w:r>
            <w:proofErr w:type="spellStart"/>
            <w:r w:rsidRPr="00A42A9E">
              <w:rPr>
                <w:rFonts w:hint="eastAsia"/>
                <w:b/>
                <w:bCs/>
              </w:rPr>
              <w:t>号文件</w:t>
            </w:r>
            <w:proofErr w:type="spellEnd"/>
          </w:p>
        </w:tc>
        <w:tc>
          <w:tcPr>
            <w:tcW w:w="1701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b/>
                <w:bCs/>
              </w:rPr>
              <w:t>ACP/3A3/32</w:t>
            </w:r>
          </w:p>
        </w:tc>
        <w:tc>
          <w:tcPr>
            <w:tcW w:w="5033" w:type="dxa"/>
            <w:shd w:val="clear" w:color="auto" w:fill="auto"/>
          </w:tcPr>
          <w:p w:rsidR="00C864B6" w:rsidRPr="001C7BA2" w:rsidRDefault="00C864B6" w:rsidP="00C864B6">
            <w:pPr>
              <w:pStyle w:val="Tabletext"/>
            </w:pPr>
            <w:r w:rsidRPr="001C7BA2">
              <w:t>MOD 2/5</w:t>
            </w:r>
          </w:p>
        </w:tc>
        <w:tc>
          <w:tcPr>
            <w:tcW w:w="5953" w:type="dxa"/>
            <w:shd w:val="clear" w:color="auto" w:fill="auto"/>
          </w:tcPr>
          <w:p w:rsidR="00C864B6" w:rsidRPr="001C7BA2" w:rsidRDefault="00C864B6" w:rsidP="004138B9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871"/>
                <w:tab w:val="left" w:pos="387"/>
                <w:tab w:val="left" w:pos="954"/>
                <w:tab w:val="left" w:pos="1237"/>
              </w:tabs>
              <w:rPr>
                <w:rFonts w:eastAsia="Malgun Gothic"/>
                <w:lang w:eastAsia="ko-KR"/>
              </w:rPr>
            </w:pPr>
            <w:r w:rsidRPr="001C7BA2">
              <w:rPr>
                <w:rFonts w:eastAsia="Malgun Gothic"/>
                <w:lang w:eastAsia="ko-KR"/>
              </w:rPr>
              <w:t>MOD</w:t>
            </w:r>
            <w:r>
              <w:rPr>
                <w:rFonts w:eastAsiaTheme="minorEastAsia" w:hint="eastAsia"/>
                <w:lang w:eastAsia="zh-CN"/>
              </w:rPr>
              <w:t xml:space="preserve"> </w:t>
            </w:r>
            <w:r w:rsidRPr="001C7BA2">
              <w:rPr>
                <w:rFonts w:eastAsia="Malgun Gothic"/>
                <w:lang w:eastAsia="ko-KR"/>
              </w:rPr>
              <w:t>2/5</w:t>
            </w:r>
            <w:r w:rsidRPr="001C7BA2">
              <w:rPr>
                <w:rFonts w:eastAsia="Malgun Gothic"/>
                <w:lang w:eastAsia="ko-KR"/>
              </w:rPr>
              <w:tab/>
              <w:t>a</w:t>
            </w:r>
            <w:r w:rsidR="00E2392D">
              <w:rPr>
                <w:rFonts w:eastAsiaTheme="minorEastAsia" w:hint="eastAsia"/>
                <w:lang w:eastAsia="zh-CN"/>
              </w:rPr>
              <w:t>)</w:t>
            </w:r>
            <w:r w:rsidRPr="001C7BA2"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结算机构：成员国</w:t>
            </w:r>
          </w:p>
          <w:p w:rsidR="00C864B6" w:rsidRPr="001C7BA2" w:rsidRDefault="00C864B6" w:rsidP="004138B9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871"/>
                <w:tab w:val="left" w:pos="387"/>
                <w:tab w:val="left" w:pos="954"/>
                <w:tab w:val="left" w:pos="1237"/>
              </w:tabs>
              <w:rPr>
                <w:rFonts w:eastAsia="Malgun Gothic"/>
                <w:lang w:eastAsia="ko-KR"/>
              </w:rPr>
            </w:pPr>
            <w:r>
              <w:rPr>
                <w:rFonts w:eastAsiaTheme="minorEastAsia" w:hint="eastAsia"/>
                <w:lang w:eastAsia="zh-CN"/>
              </w:rPr>
              <w:t>（</w:t>
            </w:r>
            <w:r>
              <w:rPr>
                <w:rFonts w:hint="eastAsia"/>
                <w:lang w:eastAsia="zh-CN"/>
              </w:rPr>
              <w:t>用成员国替换主管部门）</w:t>
            </w:r>
          </w:p>
        </w:tc>
      </w:tr>
      <w:tr w:rsidR="00C864B6" w:rsidRPr="001C1A5E" w:rsidTr="00891039">
        <w:trPr>
          <w:cantSplit/>
        </w:trPr>
        <w:tc>
          <w:tcPr>
            <w:tcW w:w="1986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rFonts w:hint="eastAsia"/>
                <w:b/>
                <w:bCs/>
              </w:rPr>
              <w:t>3</w:t>
            </w:r>
            <w:r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</w:rPr>
              <w:t>Add.</w:t>
            </w:r>
            <w:r w:rsidRPr="00A42A9E">
              <w:rPr>
                <w:rFonts w:hint="eastAsia"/>
                <w:b/>
                <w:bCs/>
                <w:lang w:eastAsia="zh-CN"/>
              </w:rPr>
              <w:t>3</w:t>
            </w:r>
            <w:r w:rsidRPr="00A42A9E">
              <w:rPr>
                <w:rFonts w:hint="eastAsia"/>
                <w:b/>
                <w:bCs/>
              </w:rPr>
              <w:t>)</w:t>
            </w:r>
            <w:proofErr w:type="spellStart"/>
            <w:r w:rsidRPr="00A42A9E">
              <w:rPr>
                <w:rFonts w:hint="eastAsia"/>
                <w:b/>
                <w:bCs/>
              </w:rPr>
              <w:t>号文件</w:t>
            </w:r>
            <w:proofErr w:type="spellEnd"/>
          </w:p>
        </w:tc>
        <w:tc>
          <w:tcPr>
            <w:tcW w:w="1701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b/>
                <w:bCs/>
              </w:rPr>
              <w:t>ACP/3A3/33</w:t>
            </w:r>
          </w:p>
        </w:tc>
        <w:tc>
          <w:tcPr>
            <w:tcW w:w="5033" w:type="dxa"/>
            <w:shd w:val="clear" w:color="auto" w:fill="auto"/>
          </w:tcPr>
          <w:p w:rsidR="00C864B6" w:rsidRPr="001C7BA2" w:rsidRDefault="00C864B6" w:rsidP="00C864B6">
            <w:pPr>
              <w:pStyle w:val="Tabletext"/>
            </w:pPr>
            <w:r w:rsidRPr="001C7BA2">
              <w:t>MOD 2/6</w:t>
            </w:r>
          </w:p>
        </w:tc>
        <w:tc>
          <w:tcPr>
            <w:tcW w:w="5953" w:type="dxa"/>
            <w:shd w:val="clear" w:color="auto" w:fill="auto"/>
          </w:tcPr>
          <w:p w:rsidR="00C864B6" w:rsidRPr="001C7BA2" w:rsidRDefault="00C864B6" w:rsidP="004138B9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871"/>
                <w:tab w:val="left" w:pos="387"/>
                <w:tab w:val="left" w:pos="954"/>
                <w:tab w:val="left" w:pos="1237"/>
              </w:tabs>
              <w:rPr>
                <w:rFonts w:eastAsia="Malgun Gothic"/>
                <w:lang w:eastAsia="ko-KR"/>
              </w:rPr>
            </w:pPr>
            <w:r w:rsidRPr="001C7BA2">
              <w:rPr>
                <w:rFonts w:eastAsia="Malgun Gothic"/>
                <w:lang w:eastAsia="ko-KR"/>
              </w:rPr>
              <w:t xml:space="preserve">MOD 2/6 </w:t>
            </w:r>
            <w:r w:rsidRPr="001C7BA2">
              <w:rPr>
                <w:rFonts w:eastAsia="Malgun Gothic"/>
                <w:lang w:eastAsia="ko-KR"/>
              </w:rPr>
              <w:tab/>
              <w:t>b</w:t>
            </w:r>
            <w:r w:rsidR="00E2392D">
              <w:rPr>
                <w:rFonts w:eastAsiaTheme="minorEastAsia" w:hint="eastAsia"/>
                <w:lang w:eastAsia="zh-CN"/>
              </w:rPr>
              <w:t>)</w:t>
            </w:r>
            <w:r w:rsidRPr="001C7BA2"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结算机构：运营机构</w:t>
            </w:r>
          </w:p>
          <w:p w:rsidR="00C864B6" w:rsidRPr="001C7BA2" w:rsidRDefault="00C864B6" w:rsidP="004138B9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871"/>
                <w:tab w:val="left" w:pos="387"/>
                <w:tab w:val="left" w:pos="954"/>
                <w:tab w:val="left" w:pos="1237"/>
              </w:tabs>
              <w:rPr>
                <w:rFonts w:eastAsia="Malgun Gothic"/>
                <w:lang w:eastAsia="ko-KR"/>
              </w:rPr>
            </w:pPr>
            <w:r>
              <w:rPr>
                <w:rFonts w:eastAsiaTheme="minorEastAsia" w:hint="eastAsia"/>
                <w:lang w:eastAsia="zh-CN"/>
              </w:rPr>
              <w:t>（</w:t>
            </w:r>
            <w:r>
              <w:rPr>
                <w:rFonts w:hint="eastAsia"/>
                <w:lang w:eastAsia="zh-CN"/>
              </w:rPr>
              <w:t>将“运营机构”作为统称）</w:t>
            </w:r>
          </w:p>
        </w:tc>
      </w:tr>
      <w:tr w:rsidR="00C864B6" w:rsidRPr="001C1A5E" w:rsidTr="00891039">
        <w:trPr>
          <w:cantSplit/>
        </w:trPr>
        <w:tc>
          <w:tcPr>
            <w:tcW w:w="1986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rFonts w:hint="eastAsia"/>
                <w:b/>
                <w:bCs/>
              </w:rPr>
              <w:t>3</w:t>
            </w:r>
            <w:r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</w:rPr>
              <w:t>Add.</w:t>
            </w:r>
            <w:r w:rsidRPr="00A42A9E">
              <w:rPr>
                <w:rFonts w:hint="eastAsia"/>
                <w:b/>
                <w:bCs/>
                <w:lang w:eastAsia="zh-CN"/>
              </w:rPr>
              <w:t>3</w:t>
            </w:r>
            <w:r w:rsidRPr="00A42A9E">
              <w:rPr>
                <w:rFonts w:hint="eastAsia"/>
                <w:b/>
                <w:bCs/>
              </w:rPr>
              <w:t>)</w:t>
            </w:r>
            <w:proofErr w:type="spellStart"/>
            <w:r w:rsidRPr="00A42A9E">
              <w:rPr>
                <w:rFonts w:hint="eastAsia"/>
                <w:b/>
                <w:bCs/>
              </w:rPr>
              <w:t>号文件</w:t>
            </w:r>
            <w:proofErr w:type="spellEnd"/>
          </w:p>
        </w:tc>
        <w:tc>
          <w:tcPr>
            <w:tcW w:w="1701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b/>
                <w:bCs/>
              </w:rPr>
              <w:t>ACP/3A3/34</w:t>
            </w:r>
          </w:p>
        </w:tc>
        <w:tc>
          <w:tcPr>
            <w:tcW w:w="5033" w:type="dxa"/>
            <w:shd w:val="clear" w:color="auto" w:fill="auto"/>
          </w:tcPr>
          <w:p w:rsidR="00C864B6" w:rsidRPr="001C7BA2" w:rsidRDefault="00C864B6" w:rsidP="00C864B6">
            <w:pPr>
              <w:pStyle w:val="Tabletext"/>
            </w:pPr>
            <w:r w:rsidRPr="001C7BA2">
              <w:t>MOD 2/7</w:t>
            </w:r>
          </w:p>
        </w:tc>
        <w:tc>
          <w:tcPr>
            <w:tcW w:w="5953" w:type="dxa"/>
            <w:shd w:val="clear" w:color="auto" w:fill="auto"/>
          </w:tcPr>
          <w:p w:rsidR="00C864B6" w:rsidRPr="001C7BA2" w:rsidRDefault="00C864B6" w:rsidP="004138B9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871"/>
                <w:tab w:val="left" w:pos="387"/>
                <w:tab w:val="left" w:pos="954"/>
                <w:tab w:val="left" w:pos="1237"/>
              </w:tabs>
              <w:rPr>
                <w:rFonts w:eastAsia="Malgun Gothic"/>
                <w:lang w:eastAsia="ko-KR"/>
              </w:rPr>
            </w:pPr>
            <w:r w:rsidRPr="001C7BA2">
              <w:rPr>
                <w:rFonts w:eastAsia="Malgun Gothic"/>
                <w:lang w:eastAsia="ko-KR"/>
              </w:rPr>
              <w:t xml:space="preserve">MOD 2/7 </w:t>
            </w:r>
            <w:r w:rsidRPr="001C7BA2">
              <w:rPr>
                <w:rFonts w:eastAsia="Malgun Gothic"/>
                <w:lang w:eastAsia="ko-KR"/>
              </w:rPr>
              <w:tab/>
              <w:t>c</w:t>
            </w:r>
            <w:r w:rsidR="00E2392D">
              <w:rPr>
                <w:rFonts w:eastAsiaTheme="minorEastAsia" w:hint="eastAsia"/>
                <w:lang w:eastAsia="zh-CN"/>
              </w:rPr>
              <w:t>)</w:t>
            </w:r>
            <w:r w:rsidRPr="001C7BA2"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结算机构：</w:t>
            </w:r>
            <w:r w:rsidRPr="000A1DC5">
              <w:rPr>
                <w:rFonts w:hint="eastAsia"/>
                <w:lang w:eastAsia="zh-CN"/>
              </w:rPr>
              <w:t>任何其它实体</w:t>
            </w:r>
          </w:p>
          <w:p w:rsidR="00C864B6" w:rsidRPr="001C7BA2" w:rsidRDefault="00C864B6" w:rsidP="004138B9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871"/>
                <w:tab w:val="left" w:pos="387"/>
                <w:tab w:val="left" w:pos="954"/>
                <w:tab w:val="left" w:pos="1237"/>
              </w:tabs>
              <w:rPr>
                <w:rFonts w:eastAsia="Malgun Gothic"/>
                <w:lang w:eastAsia="ko-KR"/>
              </w:rPr>
            </w:pPr>
            <w:r>
              <w:rPr>
                <w:rFonts w:eastAsiaTheme="minorEastAsia" w:hint="eastAsia"/>
                <w:lang w:eastAsia="zh-CN"/>
              </w:rPr>
              <w:t>（</w:t>
            </w:r>
            <w:r>
              <w:rPr>
                <w:rFonts w:hint="eastAsia"/>
                <w:lang w:eastAsia="zh-CN"/>
              </w:rPr>
              <w:t>用成员国替换主管部门）</w:t>
            </w:r>
          </w:p>
        </w:tc>
      </w:tr>
      <w:tr w:rsidR="00C864B6" w:rsidRPr="001C1A5E" w:rsidTr="00891039">
        <w:trPr>
          <w:cantSplit/>
        </w:trPr>
        <w:tc>
          <w:tcPr>
            <w:tcW w:w="1986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rFonts w:hint="eastAsia"/>
                <w:b/>
                <w:bCs/>
              </w:rPr>
              <w:t>3</w:t>
            </w:r>
            <w:r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</w:rPr>
              <w:t>Add.</w:t>
            </w:r>
            <w:r w:rsidRPr="00A42A9E">
              <w:rPr>
                <w:rFonts w:hint="eastAsia"/>
                <w:b/>
                <w:bCs/>
                <w:lang w:eastAsia="zh-CN"/>
              </w:rPr>
              <w:t>3</w:t>
            </w:r>
            <w:r w:rsidRPr="00A42A9E">
              <w:rPr>
                <w:rFonts w:hint="eastAsia"/>
                <w:b/>
                <w:bCs/>
              </w:rPr>
              <w:t>)</w:t>
            </w:r>
            <w:proofErr w:type="spellStart"/>
            <w:r w:rsidRPr="00A42A9E">
              <w:rPr>
                <w:rFonts w:hint="eastAsia"/>
                <w:b/>
                <w:bCs/>
              </w:rPr>
              <w:t>号文件</w:t>
            </w:r>
            <w:proofErr w:type="spellEnd"/>
          </w:p>
        </w:tc>
        <w:tc>
          <w:tcPr>
            <w:tcW w:w="1701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b/>
                <w:bCs/>
              </w:rPr>
              <w:t>ACP/3A3/35</w:t>
            </w:r>
          </w:p>
        </w:tc>
        <w:tc>
          <w:tcPr>
            <w:tcW w:w="5033" w:type="dxa"/>
            <w:shd w:val="clear" w:color="auto" w:fill="auto"/>
          </w:tcPr>
          <w:p w:rsidR="00C864B6" w:rsidRPr="001C7BA2" w:rsidRDefault="00C864B6" w:rsidP="00C864B6">
            <w:pPr>
              <w:pStyle w:val="Tabletext"/>
            </w:pPr>
            <w:r w:rsidRPr="001C7BA2">
              <w:t>MOD 2/8</w:t>
            </w:r>
          </w:p>
        </w:tc>
        <w:tc>
          <w:tcPr>
            <w:tcW w:w="5953" w:type="dxa"/>
            <w:shd w:val="clear" w:color="auto" w:fill="auto"/>
          </w:tcPr>
          <w:p w:rsidR="00C864B6" w:rsidRPr="001C7BA2" w:rsidRDefault="00A42A9E" w:rsidP="00A42A9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871"/>
                <w:tab w:val="left" w:pos="387"/>
                <w:tab w:val="left" w:pos="954"/>
                <w:tab w:val="left" w:pos="1521"/>
              </w:tabs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 xml:space="preserve">MOD 2/8 </w:t>
            </w:r>
            <w:r w:rsidR="00C864B6" w:rsidRPr="001C7BA2">
              <w:rPr>
                <w:rFonts w:eastAsia="Malgun Gothic"/>
                <w:lang w:eastAsia="ko-KR"/>
              </w:rPr>
              <w:tab/>
            </w:r>
            <w:r w:rsidR="00C864B6">
              <w:rPr>
                <w:rFonts w:ascii="SimSun" w:hAnsi="SimSun" w:cs="SimSun" w:hint="eastAsia"/>
                <w:lang w:eastAsia="zh-CN"/>
              </w:rPr>
              <w:t>对结算机构的参引</w:t>
            </w:r>
            <w:r w:rsidR="00C864B6" w:rsidRPr="001C7BA2">
              <w:rPr>
                <w:rFonts w:eastAsia="Malgun Gothic"/>
                <w:lang w:eastAsia="ko-KR"/>
              </w:rPr>
              <w:t xml:space="preserve"> </w:t>
            </w:r>
          </w:p>
          <w:p w:rsidR="00C864B6" w:rsidRPr="001C7BA2" w:rsidRDefault="00C864B6" w:rsidP="00A42A9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871"/>
                <w:tab w:val="left" w:pos="387"/>
                <w:tab w:val="left" w:pos="954"/>
                <w:tab w:val="left" w:pos="1521"/>
              </w:tabs>
              <w:rPr>
                <w:rFonts w:eastAsia="Malgun Gothic"/>
                <w:lang w:eastAsia="ko-KR"/>
              </w:rPr>
            </w:pPr>
            <w:r>
              <w:rPr>
                <w:rFonts w:hint="eastAsia"/>
                <w:lang w:eastAsia="zh-CN"/>
              </w:rPr>
              <w:t>（与</w:t>
            </w:r>
            <w:r>
              <w:rPr>
                <w:rFonts w:ascii="Calibri" w:hAnsi="Calibri" w:cs="Calibri"/>
                <w:color w:val="000000"/>
                <w:lang w:eastAsia="zh-CN"/>
              </w:rPr>
              <w:t>第</w:t>
            </w:r>
            <w:r w:rsidRPr="00CD4780">
              <w:rPr>
                <w:rFonts w:ascii="Calibri" w:hAnsi="Calibri" w:cs="Calibri"/>
                <w:color w:val="000000"/>
                <w:lang w:eastAsia="zh-CN"/>
              </w:rPr>
              <w:t>1.5</w:t>
            </w:r>
            <w:r>
              <w:rPr>
                <w:rFonts w:ascii="Calibri" w:hAnsi="Calibri" w:cs="Calibri"/>
                <w:color w:val="000000"/>
                <w:lang w:eastAsia="zh-CN"/>
              </w:rPr>
              <w:t>段建议使用的语言保持一致</w:t>
            </w:r>
            <w:r>
              <w:rPr>
                <w:rFonts w:ascii="Calibri" w:hAnsi="Calibri" w:cs="Calibri" w:hint="eastAsia"/>
                <w:color w:val="000000"/>
                <w:lang w:eastAsia="zh-CN"/>
              </w:rPr>
              <w:t>）</w:t>
            </w:r>
          </w:p>
        </w:tc>
      </w:tr>
      <w:tr w:rsidR="00C864B6" w:rsidRPr="001C1A5E" w:rsidTr="00891039">
        <w:trPr>
          <w:cantSplit/>
        </w:trPr>
        <w:tc>
          <w:tcPr>
            <w:tcW w:w="1986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rFonts w:hint="eastAsia"/>
                <w:b/>
                <w:bCs/>
              </w:rPr>
              <w:t>3</w:t>
            </w:r>
            <w:r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</w:rPr>
              <w:t>Add.</w:t>
            </w:r>
            <w:r w:rsidRPr="00A42A9E">
              <w:rPr>
                <w:rFonts w:hint="eastAsia"/>
                <w:b/>
                <w:bCs/>
                <w:lang w:eastAsia="zh-CN"/>
              </w:rPr>
              <w:t>3</w:t>
            </w:r>
            <w:r w:rsidRPr="00A42A9E">
              <w:rPr>
                <w:rFonts w:hint="eastAsia"/>
                <w:b/>
                <w:bCs/>
              </w:rPr>
              <w:t>)</w:t>
            </w:r>
            <w:proofErr w:type="spellStart"/>
            <w:r w:rsidRPr="00A42A9E">
              <w:rPr>
                <w:rFonts w:hint="eastAsia"/>
                <w:b/>
                <w:bCs/>
              </w:rPr>
              <w:t>号文件</w:t>
            </w:r>
            <w:proofErr w:type="spellEnd"/>
          </w:p>
        </w:tc>
        <w:tc>
          <w:tcPr>
            <w:tcW w:w="1701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b/>
                <w:bCs/>
              </w:rPr>
              <w:t>ACP/3A3/36</w:t>
            </w:r>
          </w:p>
        </w:tc>
        <w:tc>
          <w:tcPr>
            <w:tcW w:w="5033" w:type="dxa"/>
            <w:shd w:val="clear" w:color="auto" w:fill="auto"/>
          </w:tcPr>
          <w:p w:rsidR="00C864B6" w:rsidRPr="001C7BA2" w:rsidRDefault="00C864B6" w:rsidP="00C864B6">
            <w:pPr>
              <w:pStyle w:val="Tabletext"/>
            </w:pPr>
            <w:r w:rsidRPr="001C7BA2">
              <w:t>MOD 2/9</w:t>
            </w:r>
          </w:p>
        </w:tc>
        <w:tc>
          <w:tcPr>
            <w:tcW w:w="5953" w:type="dxa"/>
            <w:shd w:val="clear" w:color="auto" w:fill="auto"/>
          </w:tcPr>
          <w:p w:rsidR="00C864B6" w:rsidRPr="001C7BA2" w:rsidRDefault="00C864B6" w:rsidP="00A42A9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871"/>
                <w:tab w:val="left" w:pos="387"/>
                <w:tab w:val="left" w:pos="954"/>
                <w:tab w:val="left" w:pos="1521"/>
              </w:tabs>
              <w:rPr>
                <w:rFonts w:eastAsia="Malgun Gothic"/>
                <w:lang w:eastAsia="ko-KR"/>
              </w:rPr>
            </w:pPr>
            <w:r w:rsidRPr="001C7BA2">
              <w:rPr>
                <w:rFonts w:eastAsia="Malgun Gothic"/>
                <w:lang w:eastAsia="ko-KR"/>
              </w:rPr>
              <w:t xml:space="preserve">MOD 2/9 </w:t>
            </w:r>
            <w:r w:rsidRPr="001C7BA2">
              <w:rPr>
                <w:rFonts w:eastAsia="Malgun Gothic"/>
                <w:lang w:eastAsia="ko-KR"/>
              </w:rPr>
              <w:tab/>
              <w:t>2.3</w:t>
            </w:r>
            <w:r w:rsidRPr="001C7BA2"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对水上电信结算机构的参引</w:t>
            </w:r>
          </w:p>
          <w:p w:rsidR="00C864B6" w:rsidRPr="001C7BA2" w:rsidRDefault="00C864B6" w:rsidP="00A42A9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871"/>
                <w:tab w:val="left" w:pos="387"/>
                <w:tab w:val="left" w:pos="954"/>
                <w:tab w:val="left" w:pos="1521"/>
              </w:tabs>
              <w:rPr>
                <w:rFonts w:eastAsia="MS Mincho"/>
                <w:lang w:eastAsia="ko-KR"/>
              </w:rPr>
            </w:pPr>
            <w:r>
              <w:rPr>
                <w:rFonts w:hint="eastAsia"/>
                <w:lang w:eastAsia="zh-CN"/>
              </w:rPr>
              <w:t>（与</w:t>
            </w:r>
            <w:r>
              <w:rPr>
                <w:rFonts w:ascii="Calibri" w:hAnsi="Calibri" w:cs="Calibri"/>
                <w:color w:val="000000"/>
                <w:lang w:eastAsia="zh-CN"/>
              </w:rPr>
              <w:t>第</w:t>
            </w:r>
            <w:r w:rsidRPr="00CD4780">
              <w:rPr>
                <w:rFonts w:ascii="Calibri" w:hAnsi="Calibri" w:cs="Calibri"/>
                <w:color w:val="000000"/>
                <w:lang w:eastAsia="zh-CN"/>
              </w:rPr>
              <w:t>1.5</w:t>
            </w:r>
            <w:r>
              <w:rPr>
                <w:rFonts w:ascii="Calibri" w:hAnsi="Calibri" w:cs="Calibri"/>
                <w:color w:val="000000"/>
                <w:lang w:eastAsia="zh-CN"/>
              </w:rPr>
              <w:t>段建议使用的语言保持一致</w:t>
            </w:r>
            <w:r>
              <w:rPr>
                <w:rFonts w:ascii="Calibri" w:hAnsi="Calibri" w:cs="Calibri" w:hint="eastAsia"/>
                <w:color w:val="000000"/>
                <w:lang w:eastAsia="zh-CN"/>
              </w:rPr>
              <w:t>）</w:t>
            </w:r>
          </w:p>
        </w:tc>
      </w:tr>
      <w:tr w:rsidR="00C864B6" w:rsidRPr="001C1A5E" w:rsidTr="00891039">
        <w:trPr>
          <w:cantSplit/>
        </w:trPr>
        <w:tc>
          <w:tcPr>
            <w:tcW w:w="1986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rFonts w:hint="eastAsia"/>
                <w:b/>
                <w:bCs/>
              </w:rPr>
              <w:lastRenderedPageBreak/>
              <w:t>3</w:t>
            </w:r>
            <w:r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</w:rPr>
              <w:t>Add.</w:t>
            </w:r>
            <w:r w:rsidRPr="00A42A9E">
              <w:rPr>
                <w:rFonts w:hint="eastAsia"/>
                <w:b/>
                <w:bCs/>
                <w:lang w:eastAsia="zh-CN"/>
              </w:rPr>
              <w:t>3</w:t>
            </w:r>
            <w:r w:rsidRPr="00A42A9E">
              <w:rPr>
                <w:rFonts w:hint="eastAsia"/>
                <w:b/>
                <w:bCs/>
              </w:rPr>
              <w:t>)</w:t>
            </w:r>
            <w:proofErr w:type="spellStart"/>
            <w:r w:rsidRPr="00A42A9E">
              <w:rPr>
                <w:rFonts w:hint="eastAsia"/>
                <w:b/>
                <w:bCs/>
              </w:rPr>
              <w:t>号文件</w:t>
            </w:r>
            <w:proofErr w:type="spellEnd"/>
          </w:p>
        </w:tc>
        <w:tc>
          <w:tcPr>
            <w:tcW w:w="1701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b/>
                <w:bCs/>
              </w:rPr>
              <w:t>ACP/3A3/37</w:t>
            </w:r>
          </w:p>
        </w:tc>
        <w:tc>
          <w:tcPr>
            <w:tcW w:w="5033" w:type="dxa"/>
            <w:shd w:val="clear" w:color="auto" w:fill="auto"/>
          </w:tcPr>
          <w:p w:rsidR="00C864B6" w:rsidRPr="001C7BA2" w:rsidRDefault="00C864B6" w:rsidP="00C864B6">
            <w:pPr>
              <w:pStyle w:val="Tabletext"/>
            </w:pPr>
            <w:r w:rsidRPr="001C7BA2">
              <w:t>MOD 2/10</w:t>
            </w:r>
          </w:p>
        </w:tc>
        <w:tc>
          <w:tcPr>
            <w:tcW w:w="5953" w:type="dxa"/>
            <w:shd w:val="clear" w:color="auto" w:fill="auto"/>
          </w:tcPr>
          <w:p w:rsidR="00C864B6" w:rsidRPr="001C7BA2" w:rsidRDefault="00C864B6" w:rsidP="00A42A9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871"/>
                <w:tab w:val="left" w:pos="387"/>
                <w:tab w:val="left" w:pos="954"/>
                <w:tab w:val="left" w:pos="1521"/>
              </w:tabs>
              <w:rPr>
                <w:rFonts w:eastAsia="Malgun Gothic"/>
                <w:lang w:eastAsia="ko-KR"/>
              </w:rPr>
            </w:pPr>
            <w:r w:rsidRPr="001C7BA2">
              <w:rPr>
                <w:rFonts w:eastAsia="Malgun Gothic"/>
                <w:lang w:eastAsia="ko-KR"/>
              </w:rPr>
              <w:t xml:space="preserve">MOD 2/10 </w:t>
            </w:r>
            <w:r w:rsidRPr="001C7BA2">
              <w:rPr>
                <w:rFonts w:eastAsia="Malgun Gothic"/>
                <w:lang w:eastAsia="ko-KR"/>
              </w:rPr>
              <w:tab/>
              <w:t>2.4</w:t>
            </w:r>
            <w:r w:rsidRPr="001C7BA2"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指定结算机构并通知秘书长</w:t>
            </w:r>
          </w:p>
          <w:p w:rsidR="00C864B6" w:rsidRPr="00E2392D" w:rsidRDefault="00E2392D" w:rsidP="00A42A9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871"/>
                <w:tab w:val="left" w:pos="387"/>
                <w:tab w:val="left" w:pos="954"/>
                <w:tab w:val="left" w:pos="1521"/>
              </w:tabs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（</w:t>
            </w:r>
            <w:r w:rsidR="00C864B6">
              <w:rPr>
                <w:rFonts w:ascii="SimSun" w:hAnsi="SimSun" w:cs="SimSun" w:hint="eastAsia"/>
                <w:lang w:eastAsia="zh-CN"/>
              </w:rPr>
              <w:t>为在成员后面增加“</w:t>
            </w:r>
            <w:r w:rsidR="00C864B6" w:rsidRPr="006A1E95">
              <w:rPr>
                <w:rFonts w:ascii="SimSun" w:hAnsi="SimSun" w:cs="SimSun" w:hint="eastAsia"/>
                <w:u w:val="single"/>
                <w:lang w:eastAsia="zh-CN"/>
              </w:rPr>
              <w:t>国</w:t>
            </w:r>
            <w:r w:rsidR="00C864B6">
              <w:rPr>
                <w:rFonts w:ascii="SimSun" w:hAnsi="SimSun" w:cs="SimSun" w:hint="eastAsia"/>
                <w:lang w:eastAsia="zh-CN"/>
              </w:rPr>
              <w:t>”字并用</w:t>
            </w:r>
            <w:r w:rsidR="00C864B6" w:rsidRPr="001C7BA2">
              <w:rPr>
                <w:rFonts w:eastAsia="Malgun Gothic"/>
                <w:lang w:eastAsia="ko-KR"/>
              </w:rPr>
              <w:t>ITU-T</w:t>
            </w:r>
            <w:r w:rsidR="00C864B6">
              <w:rPr>
                <w:rFonts w:eastAsiaTheme="minorEastAsia" w:hint="eastAsia"/>
                <w:lang w:eastAsia="zh-CN"/>
              </w:rPr>
              <w:t>替换</w:t>
            </w:r>
            <w:r w:rsidR="00C864B6" w:rsidRPr="001C7BA2">
              <w:rPr>
                <w:rFonts w:eastAsia="Malgun Gothic"/>
                <w:lang w:eastAsia="ko-KR"/>
              </w:rPr>
              <w:t>CCITT</w:t>
            </w:r>
            <w:r w:rsidR="00C864B6">
              <w:rPr>
                <w:rFonts w:ascii="SimSun" w:hAnsi="SimSun" w:cs="SimSun" w:hint="eastAsia"/>
                <w:lang w:eastAsia="ko-KR"/>
              </w:rPr>
              <w:t>而进行的修改</w:t>
            </w:r>
            <w:r>
              <w:rPr>
                <w:rFonts w:eastAsiaTheme="minorEastAsia" w:hint="eastAsia"/>
                <w:lang w:eastAsia="zh-CN"/>
              </w:rPr>
              <w:t>）</w:t>
            </w:r>
          </w:p>
        </w:tc>
      </w:tr>
      <w:tr w:rsidR="00C864B6" w:rsidRPr="001C1A5E" w:rsidTr="00891039">
        <w:trPr>
          <w:cantSplit/>
        </w:trPr>
        <w:tc>
          <w:tcPr>
            <w:tcW w:w="1986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rFonts w:hint="eastAsia"/>
                <w:b/>
                <w:bCs/>
              </w:rPr>
              <w:t>3</w:t>
            </w:r>
            <w:r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</w:rPr>
              <w:t>Add.</w:t>
            </w:r>
            <w:r w:rsidRPr="00A42A9E">
              <w:rPr>
                <w:rFonts w:hint="eastAsia"/>
                <w:b/>
                <w:bCs/>
                <w:lang w:eastAsia="zh-CN"/>
              </w:rPr>
              <w:t>3</w:t>
            </w:r>
            <w:r w:rsidRPr="00A42A9E">
              <w:rPr>
                <w:rFonts w:hint="eastAsia"/>
                <w:b/>
                <w:bCs/>
              </w:rPr>
              <w:t>)</w:t>
            </w:r>
            <w:proofErr w:type="spellStart"/>
            <w:r w:rsidRPr="00A42A9E">
              <w:rPr>
                <w:rFonts w:hint="eastAsia"/>
                <w:b/>
                <w:bCs/>
              </w:rPr>
              <w:t>号文件</w:t>
            </w:r>
            <w:proofErr w:type="spellEnd"/>
          </w:p>
        </w:tc>
        <w:tc>
          <w:tcPr>
            <w:tcW w:w="1701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b/>
                <w:bCs/>
              </w:rPr>
              <w:t>ACP/3A3/38</w:t>
            </w:r>
          </w:p>
        </w:tc>
        <w:tc>
          <w:tcPr>
            <w:tcW w:w="5033" w:type="dxa"/>
            <w:shd w:val="clear" w:color="auto" w:fill="auto"/>
          </w:tcPr>
          <w:p w:rsidR="00C864B6" w:rsidRPr="001C7BA2" w:rsidRDefault="00C864B6" w:rsidP="00C864B6">
            <w:pPr>
              <w:pStyle w:val="Tabletext"/>
            </w:pPr>
            <w:r w:rsidRPr="001C7BA2">
              <w:rPr>
                <w:u w:val="single"/>
              </w:rPr>
              <w:t>NOC</w:t>
            </w:r>
            <w:r w:rsidRPr="001C7BA2">
              <w:t xml:space="preserve"> 2/11 &amp; 2/12</w:t>
            </w:r>
          </w:p>
        </w:tc>
        <w:tc>
          <w:tcPr>
            <w:tcW w:w="5953" w:type="dxa"/>
            <w:shd w:val="clear" w:color="auto" w:fill="auto"/>
          </w:tcPr>
          <w:p w:rsidR="00C864B6" w:rsidRPr="001C7BA2" w:rsidRDefault="00C864B6" w:rsidP="00A42A9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871"/>
                <w:tab w:val="left" w:pos="387"/>
                <w:tab w:val="left" w:pos="954"/>
                <w:tab w:val="left" w:pos="1521"/>
              </w:tabs>
              <w:rPr>
                <w:lang w:eastAsia="zh-CN"/>
              </w:rPr>
            </w:pPr>
            <w:r w:rsidRPr="001C7BA2">
              <w:rPr>
                <w:u w:val="single"/>
                <w:lang w:eastAsia="zh-CN"/>
              </w:rPr>
              <w:t>NOC</w:t>
            </w:r>
            <w:r w:rsidRPr="001C7BA2">
              <w:rPr>
                <w:lang w:eastAsia="zh-CN"/>
              </w:rPr>
              <w:t xml:space="preserve"> 2/11 </w:t>
            </w:r>
            <w:r w:rsidRPr="001C7BA2">
              <w:rPr>
                <w:lang w:eastAsia="zh-CN"/>
              </w:rPr>
              <w:tab/>
              <w:t>3</w:t>
            </w:r>
            <w:r w:rsidRPr="001C7BA2">
              <w:rPr>
                <w:lang w:eastAsia="zh-CN"/>
              </w:rPr>
              <w:tab/>
            </w:r>
            <w:r w:rsidR="00E2392D">
              <w:rPr>
                <w:rFonts w:hint="eastAsia"/>
                <w:lang w:eastAsia="zh-CN"/>
              </w:rPr>
              <w:t>“账</w:t>
            </w:r>
            <w:r w:rsidRPr="0063779E">
              <w:rPr>
                <w:rFonts w:hint="eastAsia"/>
                <w:lang w:eastAsia="zh-CN"/>
              </w:rPr>
              <w:t>目编制</w:t>
            </w:r>
            <w:r w:rsidR="00E2392D">
              <w:rPr>
                <w:rFonts w:hint="eastAsia"/>
                <w:lang w:eastAsia="zh-CN"/>
              </w:rPr>
              <w:t>”</w:t>
            </w:r>
            <w:r w:rsidRPr="0063779E">
              <w:rPr>
                <w:rFonts w:hint="eastAsia"/>
                <w:lang w:eastAsia="zh-CN"/>
              </w:rPr>
              <w:t>的</w:t>
            </w:r>
            <w:r>
              <w:rPr>
                <w:rFonts w:hint="eastAsia"/>
                <w:lang w:eastAsia="zh-CN"/>
              </w:rPr>
              <w:t>标题</w:t>
            </w:r>
          </w:p>
          <w:p w:rsidR="00C864B6" w:rsidRPr="001C7BA2" w:rsidRDefault="00E2392D" w:rsidP="00A42A9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871"/>
                <w:tab w:val="left" w:pos="387"/>
                <w:tab w:val="left" w:pos="954"/>
                <w:tab w:val="left" w:pos="1521"/>
              </w:tabs>
              <w:rPr>
                <w:lang w:eastAsia="zh-CN"/>
              </w:rPr>
            </w:pPr>
            <w:r>
              <w:rPr>
                <w:lang w:eastAsia="zh-CN"/>
              </w:rPr>
              <w:t xml:space="preserve">         </w:t>
            </w:r>
            <w:r w:rsidR="00C864B6" w:rsidRPr="001C7BA2">
              <w:rPr>
                <w:lang w:eastAsia="zh-CN"/>
              </w:rPr>
              <w:t>2/12</w:t>
            </w:r>
            <w:r w:rsidR="00C864B6" w:rsidRPr="001C7BA2">
              <w:rPr>
                <w:lang w:eastAsia="zh-CN"/>
              </w:rPr>
              <w:tab/>
              <w:t>3.1</w:t>
            </w:r>
            <w:r w:rsidR="00C864B6" w:rsidRPr="001C7BA2">
              <w:rPr>
                <w:lang w:eastAsia="zh-CN"/>
              </w:rPr>
              <w:tab/>
            </w:r>
            <w:r w:rsidR="00C864B6">
              <w:rPr>
                <w:rFonts w:hint="eastAsia"/>
                <w:lang w:eastAsia="zh-CN"/>
              </w:rPr>
              <w:t>对账目的认可无需专门通知</w:t>
            </w:r>
            <w:r w:rsidR="00C864B6" w:rsidRPr="001C7BA2">
              <w:rPr>
                <w:rFonts w:eastAsia="MS Mincho"/>
                <w:lang w:eastAsia="ko-KR"/>
              </w:rPr>
              <w:t xml:space="preserve"> </w:t>
            </w:r>
          </w:p>
        </w:tc>
      </w:tr>
      <w:tr w:rsidR="00C864B6" w:rsidRPr="001C1A5E" w:rsidTr="00891039">
        <w:trPr>
          <w:cantSplit/>
        </w:trPr>
        <w:tc>
          <w:tcPr>
            <w:tcW w:w="1986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  <w:lang w:eastAsia="zh-CN"/>
              </w:rPr>
            </w:pPr>
            <w:r w:rsidRPr="00A42A9E">
              <w:rPr>
                <w:rFonts w:hint="eastAsia"/>
                <w:b/>
                <w:bCs/>
                <w:lang w:eastAsia="zh-CN"/>
              </w:rPr>
              <w:t>3(Add.3)</w:t>
            </w:r>
            <w:r w:rsidRPr="00A42A9E">
              <w:rPr>
                <w:rFonts w:hint="eastAsia"/>
                <w:b/>
                <w:bCs/>
                <w:lang w:eastAsia="zh-CN"/>
              </w:rPr>
              <w:t>号文件</w:t>
            </w:r>
          </w:p>
        </w:tc>
        <w:tc>
          <w:tcPr>
            <w:tcW w:w="1701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  <w:lang w:eastAsia="zh-CN"/>
              </w:rPr>
            </w:pPr>
            <w:r w:rsidRPr="00A42A9E">
              <w:rPr>
                <w:b/>
                <w:bCs/>
                <w:lang w:eastAsia="zh-CN"/>
              </w:rPr>
              <w:t>ACP/3A3/39</w:t>
            </w:r>
          </w:p>
        </w:tc>
        <w:tc>
          <w:tcPr>
            <w:tcW w:w="5033" w:type="dxa"/>
            <w:shd w:val="clear" w:color="auto" w:fill="auto"/>
          </w:tcPr>
          <w:p w:rsidR="00C864B6" w:rsidRPr="001C7BA2" w:rsidRDefault="00C864B6" w:rsidP="00C864B6">
            <w:pPr>
              <w:pStyle w:val="Tabletext"/>
              <w:rPr>
                <w:lang w:eastAsia="zh-CN"/>
              </w:rPr>
            </w:pPr>
            <w:r w:rsidRPr="001C7BA2">
              <w:rPr>
                <w:u w:val="single"/>
                <w:lang w:eastAsia="zh-CN"/>
              </w:rPr>
              <w:t>NOC</w:t>
            </w:r>
            <w:r w:rsidRPr="001C7BA2">
              <w:rPr>
                <w:lang w:eastAsia="zh-CN"/>
              </w:rPr>
              <w:t xml:space="preserve"> 2/13</w:t>
            </w:r>
          </w:p>
        </w:tc>
        <w:tc>
          <w:tcPr>
            <w:tcW w:w="5953" w:type="dxa"/>
            <w:shd w:val="clear" w:color="auto" w:fill="auto"/>
          </w:tcPr>
          <w:p w:rsidR="00C864B6" w:rsidRPr="001C7BA2" w:rsidRDefault="00C864B6" w:rsidP="00A42A9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871"/>
                <w:tab w:val="left" w:pos="387"/>
                <w:tab w:val="left" w:pos="954"/>
                <w:tab w:val="left" w:pos="1521"/>
              </w:tabs>
              <w:rPr>
                <w:lang w:eastAsia="zh-CN"/>
              </w:rPr>
            </w:pPr>
            <w:r w:rsidRPr="001C7BA2">
              <w:rPr>
                <w:rFonts w:eastAsia="Malgun Gothic"/>
                <w:u w:val="single"/>
                <w:lang w:eastAsia="ko-KR"/>
              </w:rPr>
              <w:t>NOC</w:t>
            </w:r>
            <w:r w:rsidRPr="001C7BA2">
              <w:rPr>
                <w:rFonts w:eastAsia="Malgun Gothic"/>
                <w:lang w:eastAsia="ko-KR"/>
              </w:rPr>
              <w:t xml:space="preserve"> 2/13 </w:t>
            </w:r>
            <w:r w:rsidRPr="001C7BA2">
              <w:rPr>
                <w:rFonts w:eastAsia="Malgun Gothic"/>
                <w:lang w:eastAsia="ko-KR"/>
              </w:rPr>
              <w:tab/>
            </w:r>
            <w:r w:rsidRPr="001C7BA2">
              <w:rPr>
                <w:lang w:eastAsia="zh-CN"/>
              </w:rPr>
              <w:t>3.2</w:t>
            </w:r>
            <w:r w:rsidRPr="001C7BA2">
              <w:rPr>
                <w:lang w:eastAsia="zh-CN"/>
              </w:rPr>
              <w:tab/>
            </w:r>
            <w:r w:rsidRPr="00927EE9">
              <w:rPr>
                <w:rFonts w:hint="eastAsia"/>
                <w:lang w:eastAsia="zh-CN"/>
              </w:rPr>
              <w:t>结算机构有权对账目内容提出质疑</w:t>
            </w:r>
          </w:p>
        </w:tc>
      </w:tr>
      <w:tr w:rsidR="00C864B6" w:rsidRPr="001C1A5E" w:rsidTr="00891039">
        <w:trPr>
          <w:cantSplit/>
        </w:trPr>
        <w:tc>
          <w:tcPr>
            <w:tcW w:w="1986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  <w:lang w:eastAsia="zh-CN"/>
              </w:rPr>
            </w:pPr>
            <w:r w:rsidRPr="00A42A9E">
              <w:rPr>
                <w:rFonts w:hint="eastAsia"/>
                <w:b/>
                <w:bCs/>
                <w:lang w:eastAsia="zh-CN"/>
              </w:rPr>
              <w:t>3(Add.3)</w:t>
            </w:r>
            <w:r w:rsidRPr="00A42A9E">
              <w:rPr>
                <w:rFonts w:hint="eastAsia"/>
                <w:b/>
                <w:bCs/>
                <w:lang w:eastAsia="zh-CN"/>
              </w:rPr>
              <w:t>号文件</w:t>
            </w:r>
          </w:p>
        </w:tc>
        <w:tc>
          <w:tcPr>
            <w:tcW w:w="1701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  <w:lang w:eastAsia="zh-CN"/>
              </w:rPr>
            </w:pPr>
            <w:r w:rsidRPr="00A42A9E">
              <w:rPr>
                <w:b/>
                <w:bCs/>
                <w:lang w:eastAsia="zh-CN"/>
              </w:rPr>
              <w:t>ACP/3A3/40</w:t>
            </w:r>
          </w:p>
        </w:tc>
        <w:tc>
          <w:tcPr>
            <w:tcW w:w="5033" w:type="dxa"/>
            <w:shd w:val="clear" w:color="auto" w:fill="auto"/>
          </w:tcPr>
          <w:p w:rsidR="00C864B6" w:rsidRPr="001C7BA2" w:rsidRDefault="00C864B6" w:rsidP="00C864B6">
            <w:pPr>
              <w:pStyle w:val="Tabletext"/>
              <w:rPr>
                <w:lang w:eastAsia="zh-CN"/>
              </w:rPr>
            </w:pPr>
            <w:r w:rsidRPr="001C7BA2">
              <w:rPr>
                <w:u w:val="single"/>
                <w:lang w:eastAsia="zh-CN"/>
              </w:rPr>
              <w:t>NOC</w:t>
            </w:r>
            <w:r w:rsidRPr="001C7BA2">
              <w:rPr>
                <w:lang w:eastAsia="zh-CN"/>
              </w:rPr>
              <w:t xml:space="preserve"> 2/14 </w:t>
            </w:r>
            <w:r>
              <w:rPr>
                <w:rFonts w:hint="eastAsia"/>
                <w:lang w:eastAsia="zh-CN"/>
              </w:rPr>
              <w:t>和</w:t>
            </w:r>
            <w:r w:rsidRPr="001C7BA2">
              <w:rPr>
                <w:lang w:eastAsia="zh-CN"/>
              </w:rPr>
              <w:t xml:space="preserve"> 2/15</w:t>
            </w:r>
          </w:p>
        </w:tc>
        <w:tc>
          <w:tcPr>
            <w:tcW w:w="5953" w:type="dxa"/>
            <w:shd w:val="clear" w:color="auto" w:fill="auto"/>
          </w:tcPr>
          <w:p w:rsidR="00C864B6" w:rsidRPr="001C7BA2" w:rsidRDefault="00C864B6" w:rsidP="00A42A9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871"/>
                <w:tab w:val="left" w:pos="387"/>
                <w:tab w:val="left" w:pos="954"/>
                <w:tab w:val="left" w:pos="1521"/>
              </w:tabs>
              <w:rPr>
                <w:rFonts w:eastAsia="Malgun Gothic"/>
                <w:lang w:eastAsia="zh-CN"/>
              </w:rPr>
            </w:pPr>
            <w:r w:rsidRPr="001C7BA2">
              <w:rPr>
                <w:rFonts w:eastAsia="Malgun Gothic"/>
                <w:u w:val="single"/>
                <w:lang w:eastAsia="ko-KR"/>
              </w:rPr>
              <w:t>NOC</w:t>
            </w:r>
            <w:r w:rsidRPr="001C7BA2">
              <w:rPr>
                <w:rFonts w:eastAsia="Malgun Gothic"/>
                <w:lang w:eastAsia="ko-KR"/>
              </w:rPr>
              <w:t xml:space="preserve"> 2/14 </w:t>
            </w:r>
            <w:r w:rsidRPr="001C7BA2">
              <w:rPr>
                <w:rFonts w:eastAsia="Malgun Gothic"/>
                <w:lang w:eastAsia="ko-KR"/>
              </w:rPr>
              <w:tab/>
              <w:t>4</w:t>
            </w:r>
            <w:r w:rsidRPr="001C7BA2">
              <w:rPr>
                <w:lang w:eastAsia="zh-CN"/>
              </w:rPr>
              <w:tab/>
            </w:r>
            <w:r w:rsidR="00E2392D">
              <w:rPr>
                <w:rFonts w:hint="eastAsia"/>
                <w:lang w:eastAsia="zh-CN"/>
              </w:rPr>
              <w:t>“账</w:t>
            </w:r>
            <w:r w:rsidRPr="0063779E">
              <w:rPr>
                <w:rFonts w:hint="eastAsia"/>
                <w:lang w:eastAsia="zh-CN"/>
              </w:rPr>
              <w:t>目差额结算</w:t>
            </w:r>
            <w:r w:rsidR="00E2392D">
              <w:rPr>
                <w:rFonts w:hint="eastAsia"/>
                <w:lang w:eastAsia="zh-CN"/>
              </w:rPr>
              <w:t>”的</w:t>
            </w:r>
            <w:r>
              <w:rPr>
                <w:rFonts w:hint="eastAsia"/>
                <w:lang w:eastAsia="zh-CN"/>
              </w:rPr>
              <w:t>标题</w:t>
            </w:r>
          </w:p>
          <w:p w:rsidR="00C864B6" w:rsidRPr="001C7BA2" w:rsidRDefault="00E2392D" w:rsidP="00A42A9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871"/>
                <w:tab w:val="left" w:pos="387"/>
                <w:tab w:val="left" w:pos="954"/>
                <w:tab w:val="left" w:pos="1521"/>
              </w:tabs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 xml:space="preserve">         </w:t>
            </w:r>
            <w:r w:rsidR="00C864B6" w:rsidRPr="001C7BA2">
              <w:rPr>
                <w:rFonts w:eastAsia="Malgun Gothic"/>
                <w:lang w:eastAsia="ko-KR"/>
              </w:rPr>
              <w:t>2/15</w:t>
            </w:r>
            <w:r w:rsidR="00C864B6" w:rsidRPr="001C7BA2">
              <w:rPr>
                <w:rFonts w:eastAsia="Malgun Gothic"/>
                <w:lang w:eastAsia="ko-KR"/>
              </w:rPr>
              <w:tab/>
              <w:t>4.1</w:t>
            </w:r>
            <w:r w:rsidR="00C864B6" w:rsidRPr="001C7BA2">
              <w:rPr>
                <w:lang w:eastAsia="zh-CN"/>
              </w:rPr>
              <w:tab/>
            </w:r>
            <w:r w:rsidR="00C864B6" w:rsidRPr="00927EE9">
              <w:rPr>
                <w:rFonts w:hint="eastAsia"/>
                <w:lang w:eastAsia="zh-CN"/>
              </w:rPr>
              <w:t>国际水上电信账目</w:t>
            </w:r>
          </w:p>
        </w:tc>
      </w:tr>
      <w:tr w:rsidR="00C864B6" w:rsidRPr="001C1A5E" w:rsidTr="00891039">
        <w:trPr>
          <w:cantSplit/>
        </w:trPr>
        <w:tc>
          <w:tcPr>
            <w:tcW w:w="1986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rFonts w:hint="eastAsia"/>
                <w:b/>
                <w:bCs/>
              </w:rPr>
              <w:t>3</w:t>
            </w:r>
            <w:r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</w:rPr>
              <w:t>Add.</w:t>
            </w:r>
            <w:r w:rsidRPr="00A42A9E">
              <w:rPr>
                <w:rFonts w:hint="eastAsia"/>
                <w:b/>
                <w:bCs/>
                <w:lang w:eastAsia="zh-CN"/>
              </w:rPr>
              <w:t>3</w:t>
            </w:r>
            <w:r w:rsidRPr="00A42A9E">
              <w:rPr>
                <w:rFonts w:hint="eastAsia"/>
                <w:b/>
                <w:bCs/>
              </w:rPr>
              <w:t>)</w:t>
            </w:r>
            <w:proofErr w:type="spellStart"/>
            <w:r w:rsidRPr="00A42A9E">
              <w:rPr>
                <w:rFonts w:hint="eastAsia"/>
                <w:b/>
                <w:bCs/>
              </w:rPr>
              <w:t>号文件</w:t>
            </w:r>
            <w:proofErr w:type="spellEnd"/>
          </w:p>
        </w:tc>
        <w:tc>
          <w:tcPr>
            <w:tcW w:w="1701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b/>
                <w:bCs/>
              </w:rPr>
              <w:t>ACP/3A3/41</w:t>
            </w:r>
          </w:p>
        </w:tc>
        <w:tc>
          <w:tcPr>
            <w:tcW w:w="5033" w:type="dxa"/>
            <w:shd w:val="clear" w:color="auto" w:fill="auto"/>
          </w:tcPr>
          <w:p w:rsidR="00C864B6" w:rsidRPr="001C7BA2" w:rsidRDefault="00C864B6" w:rsidP="00C864B6">
            <w:pPr>
              <w:pStyle w:val="Tabletext"/>
            </w:pPr>
            <w:r w:rsidRPr="001C7BA2">
              <w:rPr>
                <w:u w:val="single"/>
              </w:rPr>
              <w:t>NOC</w:t>
            </w:r>
            <w:r w:rsidRPr="001C7BA2">
              <w:t xml:space="preserve"> 2/16</w:t>
            </w:r>
          </w:p>
        </w:tc>
        <w:tc>
          <w:tcPr>
            <w:tcW w:w="5953" w:type="dxa"/>
            <w:shd w:val="clear" w:color="auto" w:fill="auto"/>
          </w:tcPr>
          <w:p w:rsidR="00C864B6" w:rsidRPr="001C7BA2" w:rsidRDefault="00C864B6" w:rsidP="00A42A9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871"/>
                <w:tab w:val="left" w:pos="387"/>
                <w:tab w:val="left" w:pos="954"/>
                <w:tab w:val="left" w:pos="1521"/>
              </w:tabs>
              <w:rPr>
                <w:rFonts w:eastAsia="Malgun Gothic"/>
                <w:lang w:eastAsia="ko-KR"/>
              </w:rPr>
            </w:pPr>
            <w:r w:rsidRPr="001C7BA2">
              <w:rPr>
                <w:rFonts w:eastAsia="Malgun Gothic"/>
                <w:u w:val="single"/>
                <w:lang w:eastAsia="ko-KR"/>
              </w:rPr>
              <w:t>NOC</w:t>
            </w:r>
            <w:r w:rsidRPr="001C7BA2">
              <w:rPr>
                <w:rFonts w:eastAsia="Malgun Gothic"/>
                <w:lang w:eastAsia="ko-KR"/>
              </w:rPr>
              <w:t xml:space="preserve"> 2/16 </w:t>
            </w:r>
            <w:r w:rsidRPr="001C7BA2">
              <w:rPr>
                <w:rFonts w:eastAsia="Malgun Gothic"/>
                <w:lang w:eastAsia="ko-KR"/>
              </w:rPr>
              <w:tab/>
            </w:r>
            <w:r w:rsidRPr="001C7BA2">
              <w:rPr>
                <w:lang w:eastAsia="zh-CN"/>
              </w:rPr>
              <w:t>4.2</w:t>
            </w:r>
            <w:r w:rsidRPr="001C7BA2">
              <w:rPr>
                <w:lang w:eastAsia="zh-CN"/>
              </w:rPr>
              <w:tab/>
            </w:r>
            <w:r w:rsidRPr="00927EE9">
              <w:rPr>
                <w:rFonts w:hint="eastAsia"/>
                <w:lang w:eastAsia="zh-CN"/>
              </w:rPr>
              <w:t>执照持有者结算未结付账目</w:t>
            </w:r>
          </w:p>
        </w:tc>
      </w:tr>
      <w:tr w:rsidR="00C864B6" w:rsidRPr="001C1A5E" w:rsidTr="00891039">
        <w:trPr>
          <w:cantSplit/>
        </w:trPr>
        <w:tc>
          <w:tcPr>
            <w:tcW w:w="1986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rFonts w:hint="eastAsia"/>
                <w:b/>
                <w:bCs/>
              </w:rPr>
              <w:t>3</w:t>
            </w:r>
            <w:r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</w:rPr>
              <w:t>Add.</w:t>
            </w:r>
            <w:r w:rsidRPr="00A42A9E">
              <w:rPr>
                <w:rFonts w:hint="eastAsia"/>
                <w:b/>
                <w:bCs/>
                <w:lang w:eastAsia="zh-CN"/>
              </w:rPr>
              <w:t>3</w:t>
            </w:r>
            <w:r w:rsidRPr="00A42A9E">
              <w:rPr>
                <w:rFonts w:hint="eastAsia"/>
                <w:b/>
                <w:bCs/>
              </w:rPr>
              <w:t>)</w:t>
            </w:r>
            <w:proofErr w:type="spellStart"/>
            <w:r w:rsidRPr="00A42A9E">
              <w:rPr>
                <w:rFonts w:hint="eastAsia"/>
                <w:b/>
                <w:bCs/>
              </w:rPr>
              <w:t>号文件</w:t>
            </w:r>
            <w:proofErr w:type="spellEnd"/>
          </w:p>
        </w:tc>
        <w:tc>
          <w:tcPr>
            <w:tcW w:w="1701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b/>
                <w:bCs/>
              </w:rPr>
              <w:t>ACP/3A3/42</w:t>
            </w:r>
          </w:p>
        </w:tc>
        <w:tc>
          <w:tcPr>
            <w:tcW w:w="5033" w:type="dxa"/>
            <w:shd w:val="clear" w:color="auto" w:fill="auto"/>
          </w:tcPr>
          <w:p w:rsidR="00C864B6" w:rsidRPr="001C7BA2" w:rsidRDefault="00C864B6" w:rsidP="00C864B6">
            <w:pPr>
              <w:pStyle w:val="Tabletext"/>
            </w:pPr>
            <w:r w:rsidRPr="001C7BA2">
              <w:rPr>
                <w:u w:val="single"/>
              </w:rPr>
              <w:t>NOC</w:t>
            </w:r>
            <w:r w:rsidRPr="001C7BA2">
              <w:t xml:space="preserve"> 2/17</w:t>
            </w:r>
          </w:p>
        </w:tc>
        <w:tc>
          <w:tcPr>
            <w:tcW w:w="5953" w:type="dxa"/>
            <w:shd w:val="clear" w:color="auto" w:fill="auto"/>
          </w:tcPr>
          <w:p w:rsidR="00C864B6" w:rsidRPr="00352F41" w:rsidRDefault="00C864B6" w:rsidP="00A42A9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871"/>
                <w:tab w:val="left" w:pos="387"/>
                <w:tab w:val="left" w:pos="954"/>
                <w:tab w:val="left" w:pos="1521"/>
              </w:tabs>
              <w:rPr>
                <w:rFonts w:eastAsiaTheme="minorEastAsia"/>
                <w:lang w:eastAsia="zh-CN"/>
              </w:rPr>
            </w:pPr>
            <w:r w:rsidRPr="001C7BA2">
              <w:rPr>
                <w:rFonts w:eastAsia="Malgun Gothic"/>
                <w:u w:val="single"/>
                <w:lang w:eastAsia="ko-KR"/>
              </w:rPr>
              <w:t>NOC</w:t>
            </w:r>
            <w:r w:rsidRPr="001C7BA2">
              <w:rPr>
                <w:rFonts w:eastAsia="Malgun Gothic"/>
                <w:lang w:eastAsia="ko-KR"/>
              </w:rPr>
              <w:t xml:space="preserve"> 2/17 </w:t>
            </w:r>
            <w:r w:rsidRPr="001C7BA2">
              <w:rPr>
                <w:rFonts w:eastAsia="Malgun Gothic"/>
                <w:lang w:eastAsia="ko-KR"/>
              </w:rPr>
              <w:tab/>
            </w:r>
            <w:r w:rsidRPr="001C7BA2">
              <w:t>4.3</w:t>
            </w:r>
            <w:r w:rsidRPr="001C7BA2">
              <w:tab/>
            </w:r>
            <w:r>
              <w:rPr>
                <w:rFonts w:eastAsiaTheme="minorEastAsia" w:hint="eastAsia"/>
                <w:lang w:eastAsia="zh-CN"/>
              </w:rPr>
              <w:t>付款的延迟</w:t>
            </w:r>
          </w:p>
        </w:tc>
      </w:tr>
      <w:tr w:rsidR="00C864B6" w:rsidRPr="001C1A5E" w:rsidTr="00891039">
        <w:trPr>
          <w:cantSplit/>
        </w:trPr>
        <w:tc>
          <w:tcPr>
            <w:tcW w:w="1986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rFonts w:hint="eastAsia"/>
                <w:b/>
                <w:bCs/>
              </w:rPr>
              <w:t>3</w:t>
            </w:r>
            <w:r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</w:rPr>
              <w:t>Add.</w:t>
            </w:r>
            <w:r w:rsidRPr="00A42A9E">
              <w:rPr>
                <w:rFonts w:hint="eastAsia"/>
                <w:b/>
                <w:bCs/>
                <w:lang w:eastAsia="zh-CN"/>
              </w:rPr>
              <w:t>3</w:t>
            </w:r>
            <w:r w:rsidRPr="00A42A9E">
              <w:rPr>
                <w:rFonts w:hint="eastAsia"/>
                <w:b/>
                <w:bCs/>
              </w:rPr>
              <w:t>)</w:t>
            </w:r>
            <w:proofErr w:type="spellStart"/>
            <w:r w:rsidRPr="00A42A9E">
              <w:rPr>
                <w:rFonts w:hint="eastAsia"/>
                <w:b/>
                <w:bCs/>
              </w:rPr>
              <w:t>号文件</w:t>
            </w:r>
            <w:proofErr w:type="spellEnd"/>
          </w:p>
        </w:tc>
        <w:tc>
          <w:tcPr>
            <w:tcW w:w="1701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b/>
                <w:bCs/>
              </w:rPr>
              <w:t>ACP/3A3/43</w:t>
            </w:r>
          </w:p>
        </w:tc>
        <w:tc>
          <w:tcPr>
            <w:tcW w:w="5033" w:type="dxa"/>
            <w:shd w:val="clear" w:color="auto" w:fill="auto"/>
          </w:tcPr>
          <w:p w:rsidR="00C864B6" w:rsidRPr="001C7BA2" w:rsidRDefault="00C864B6" w:rsidP="00C864B6">
            <w:pPr>
              <w:pStyle w:val="Tabletext"/>
            </w:pPr>
            <w:r w:rsidRPr="001C7BA2">
              <w:rPr>
                <w:u w:val="single"/>
              </w:rPr>
              <w:t>NOC</w:t>
            </w:r>
            <w:r w:rsidRPr="001C7BA2">
              <w:t xml:space="preserve"> 2/18</w:t>
            </w:r>
          </w:p>
        </w:tc>
        <w:tc>
          <w:tcPr>
            <w:tcW w:w="5953" w:type="dxa"/>
            <w:shd w:val="clear" w:color="auto" w:fill="auto"/>
          </w:tcPr>
          <w:p w:rsidR="00C864B6" w:rsidRPr="001C7BA2" w:rsidRDefault="00C864B6" w:rsidP="00A42A9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871"/>
                <w:tab w:val="left" w:pos="387"/>
                <w:tab w:val="left" w:pos="954"/>
                <w:tab w:val="left" w:pos="1521"/>
              </w:tabs>
              <w:rPr>
                <w:rFonts w:eastAsia="MS Mincho"/>
                <w:lang w:eastAsia="ko-KR"/>
              </w:rPr>
            </w:pPr>
            <w:r w:rsidRPr="001C7BA2">
              <w:rPr>
                <w:rFonts w:eastAsia="Malgun Gothic"/>
                <w:u w:val="single"/>
                <w:lang w:eastAsia="ko-KR"/>
              </w:rPr>
              <w:t>NOC</w:t>
            </w:r>
            <w:r w:rsidRPr="001C7BA2">
              <w:rPr>
                <w:rFonts w:eastAsia="Malgun Gothic"/>
                <w:lang w:eastAsia="ko-KR"/>
              </w:rPr>
              <w:t xml:space="preserve"> 2/18</w:t>
            </w:r>
            <w:r w:rsidRPr="001C7BA2">
              <w:rPr>
                <w:rFonts w:eastAsia="Malgun Gothic"/>
                <w:lang w:eastAsia="ko-KR"/>
              </w:rPr>
              <w:tab/>
            </w:r>
            <w:r w:rsidRPr="001C7BA2">
              <w:rPr>
                <w:lang w:eastAsia="zh-CN"/>
              </w:rPr>
              <w:t>4.4</w:t>
            </w:r>
            <w:r w:rsidRPr="001C7BA2">
              <w:rPr>
                <w:lang w:eastAsia="zh-CN"/>
              </w:rPr>
              <w:tab/>
            </w:r>
            <w:r w:rsidRPr="00927EE9">
              <w:rPr>
                <w:rFonts w:hint="eastAsia"/>
                <w:lang w:eastAsia="zh-CN"/>
              </w:rPr>
              <w:t>债务方结算机构对于账目可以拒绝结算和调整</w:t>
            </w:r>
          </w:p>
        </w:tc>
      </w:tr>
      <w:tr w:rsidR="00C864B6" w:rsidRPr="001C1A5E" w:rsidTr="00891039">
        <w:trPr>
          <w:cantSplit/>
        </w:trPr>
        <w:tc>
          <w:tcPr>
            <w:tcW w:w="1986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rFonts w:hint="eastAsia"/>
                <w:b/>
                <w:bCs/>
              </w:rPr>
              <w:t>3</w:t>
            </w:r>
            <w:r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</w:rPr>
              <w:t>Add.</w:t>
            </w:r>
            <w:r w:rsidRPr="00A42A9E">
              <w:rPr>
                <w:rFonts w:hint="eastAsia"/>
                <w:b/>
                <w:bCs/>
                <w:lang w:eastAsia="zh-CN"/>
              </w:rPr>
              <w:t>3</w:t>
            </w:r>
            <w:r w:rsidRPr="00A42A9E">
              <w:rPr>
                <w:rFonts w:hint="eastAsia"/>
                <w:b/>
                <w:bCs/>
              </w:rPr>
              <w:t>)</w:t>
            </w:r>
            <w:proofErr w:type="spellStart"/>
            <w:r w:rsidRPr="00A42A9E">
              <w:rPr>
                <w:rFonts w:hint="eastAsia"/>
                <w:b/>
                <w:bCs/>
              </w:rPr>
              <w:t>号文件</w:t>
            </w:r>
            <w:proofErr w:type="spellEnd"/>
          </w:p>
        </w:tc>
        <w:tc>
          <w:tcPr>
            <w:tcW w:w="1701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b/>
                <w:bCs/>
              </w:rPr>
              <w:t>ACP/3A3/44</w:t>
            </w:r>
          </w:p>
        </w:tc>
        <w:tc>
          <w:tcPr>
            <w:tcW w:w="5033" w:type="dxa"/>
            <w:shd w:val="clear" w:color="auto" w:fill="auto"/>
          </w:tcPr>
          <w:p w:rsidR="00C864B6" w:rsidRPr="001C7BA2" w:rsidRDefault="00C864B6" w:rsidP="00C864B6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第</w:t>
            </w:r>
            <w:r w:rsidRPr="001C7BA2">
              <w:rPr>
                <w:lang w:eastAsia="zh-CN"/>
              </w:rPr>
              <w:t>[ACP-2]</w:t>
            </w:r>
            <w:r>
              <w:rPr>
                <w:rFonts w:hint="eastAsia"/>
                <w:lang w:eastAsia="zh-CN"/>
              </w:rPr>
              <w:t>号新决议草案</w:t>
            </w:r>
          </w:p>
        </w:tc>
        <w:tc>
          <w:tcPr>
            <w:tcW w:w="5953" w:type="dxa"/>
            <w:shd w:val="clear" w:color="auto" w:fill="auto"/>
          </w:tcPr>
          <w:p w:rsidR="00C864B6" w:rsidRPr="001C7BA2" w:rsidRDefault="00C864B6" w:rsidP="00A42A9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871"/>
                <w:tab w:val="left" w:pos="954"/>
                <w:tab w:val="left" w:pos="1521"/>
              </w:tabs>
              <w:rPr>
                <w:rFonts w:eastAsia="Malgun Gothic"/>
                <w:lang w:eastAsia="zh-CN"/>
              </w:rPr>
            </w:pPr>
            <w:r w:rsidRPr="001C7BA2">
              <w:rPr>
                <w:rFonts w:eastAsia="Malgun Gothic"/>
                <w:lang w:eastAsia="ko-KR"/>
              </w:rPr>
              <w:t>ADD</w:t>
            </w:r>
            <w:r w:rsidRPr="001C7BA2">
              <w:rPr>
                <w:rFonts w:eastAsia="Malgun Gothic"/>
                <w:lang w:eastAsia="ko-KR"/>
              </w:rPr>
              <w:tab/>
            </w:r>
            <w:r w:rsidRPr="000872BC">
              <w:rPr>
                <w:rFonts w:hint="eastAsia"/>
                <w:lang w:eastAsia="zh-CN"/>
              </w:rPr>
              <w:t>第</w:t>
            </w:r>
            <w:r w:rsidRPr="001C7BA2">
              <w:rPr>
                <w:rFonts w:eastAsia="Malgun Gothic"/>
                <w:lang w:eastAsia="ko-KR"/>
              </w:rPr>
              <w:t>[ACP-2]</w:t>
            </w:r>
            <w:r w:rsidRPr="000872BC">
              <w:rPr>
                <w:rFonts w:hint="eastAsia"/>
                <w:lang w:eastAsia="zh-CN"/>
              </w:rPr>
              <w:t>号新决议草案</w:t>
            </w:r>
          </w:p>
          <w:p w:rsidR="00C864B6" w:rsidRPr="001C7BA2" w:rsidRDefault="00C864B6" w:rsidP="00A42A9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871"/>
                <w:tab w:val="left" w:pos="387"/>
                <w:tab w:val="left" w:pos="954"/>
                <w:tab w:val="left" w:pos="1521"/>
              </w:tabs>
              <w:rPr>
                <w:rFonts w:eastAsia="Malgun Gothic"/>
                <w:lang w:eastAsia="ko-KR"/>
              </w:rPr>
            </w:pPr>
            <w:bookmarkStart w:id="37" w:name="_Toc219521733"/>
            <w:proofErr w:type="spellStart"/>
            <w:r w:rsidRPr="000872BC">
              <w:rPr>
                <w:rFonts w:hint="eastAsia"/>
              </w:rPr>
              <w:t>抵制和打击垃圾信息</w:t>
            </w:r>
            <w:bookmarkEnd w:id="37"/>
            <w:proofErr w:type="spellEnd"/>
          </w:p>
        </w:tc>
      </w:tr>
      <w:tr w:rsidR="00C864B6" w:rsidRPr="001C1A5E" w:rsidTr="00891039">
        <w:trPr>
          <w:cantSplit/>
        </w:trPr>
        <w:tc>
          <w:tcPr>
            <w:tcW w:w="1986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rFonts w:hint="eastAsia"/>
                <w:b/>
                <w:bCs/>
              </w:rPr>
              <w:t>3</w:t>
            </w:r>
            <w:r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</w:rPr>
              <w:t>Add.</w:t>
            </w:r>
            <w:r w:rsidRPr="00A42A9E">
              <w:rPr>
                <w:rFonts w:hint="eastAsia"/>
                <w:b/>
                <w:bCs/>
                <w:lang w:eastAsia="zh-CN"/>
              </w:rPr>
              <w:t>3</w:t>
            </w:r>
            <w:r w:rsidRPr="00A42A9E">
              <w:rPr>
                <w:rFonts w:hint="eastAsia"/>
                <w:b/>
                <w:bCs/>
              </w:rPr>
              <w:t>)</w:t>
            </w:r>
            <w:proofErr w:type="spellStart"/>
            <w:r w:rsidRPr="00A42A9E">
              <w:rPr>
                <w:rFonts w:hint="eastAsia"/>
                <w:b/>
                <w:bCs/>
              </w:rPr>
              <w:t>号文件</w:t>
            </w:r>
            <w:proofErr w:type="spellEnd"/>
          </w:p>
        </w:tc>
        <w:tc>
          <w:tcPr>
            <w:tcW w:w="1701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b/>
                <w:bCs/>
              </w:rPr>
              <w:t>ACP/3A3/45</w:t>
            </w:r>
          </w:p>
        </w:tc>
        <w:tc>
          <w:tcPr>
            <w:tcW w:w="5033" w:type="dxa"/>
            <w:shd w:val="clear" w:color="auto" w:fill="auto"/>
          </w:tcPr>
          <w:p w:rsidR="00C864B6" w:rsidRPr="001C7BA2" w:rsidRDefault="00C864B6" w:rsidP="00C864B6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第</w:t>
            </w:r>
            <w:r w:rsidRPr="001C7BA2">
              <w:rPr>
                <w:lang w:eastAsia="zh-CN"/>
              </w:rPr>
              <w:t>[ACP-</w:t>
            </w:r>
            <w:r>
              <w:rPr>
                <w:rFonts w:hint="eastAsia"/>
                <w:lang w:eastAsia="zh-CN"/>
              </w:rPr>
              <w:t>3</w:t>
            </w:r>
            <w:r w:rsidRPr="001C7BA2">
              <w:rPr>
                <w:lang w:eastAsia="zh-CN"/>
              </w:rPr>
              <w:t>]</w:t>
            </w:r>
            <w:r>
              <w:rPr>
                <w:rFonts w:hint="eastAsia"/>
                <w:lang w:eastAsia="zh-CN"/>
              </w:rPr>
              <w:t>号新决议草案</w:t>
            </w:r>
          </w:p>
        </w:tc>
        <w:tc>
          <w:tcPr>
            <w:tcW w:w="5953" w:type="dxa"/>
            <w:shd w:val="clear" w:color="auto" w:fill="auto"/>
          </w:tcPr>
          <w:p w:rsidR="00C864B6" w:rsidRPr="001C7BA2" w:rsidRDefault="00E2392D" w:rsidP="00A42A9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871"/>
                <w:tab w:val="left" w:pos="954"/>
                <w:tab w:val="left" w:pos="1521"/>
              </w:tabs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ADD</w:t>
            </w:r>
            <w:r w:rsidR="00C864B6" w:rsidRPr="001C7BA2">
              <w:rPr>
                <w:rFonts w:eastAsia="Malgun Gothic"/>
                <w:lang w:eastAsia="ko-KR"/>
              </w:rPr>
              <w:tab/>
            </w:r>
            <w:r w:rsidR="00C864B6" w:rsidRPr="000872BC">
              <w:rPr>
                <w:rFonts w:hint="eastAsia"/>
                <w:lang w:eastAsia="zh-CN"/>
              </w:rPr>
              <w:t>第</w:t>
            </w:r>
            <w:r w:rsidR="00C864B6" w:rsidRPr="001C7BA2">
              <w:rPr>
                <w:rFonts w:eastAsia="Malgun Gothic"/>
                <w:lang w:eastAsia="ko-KR"/>
              </w:rPr>
              <w:t>[ACP-</w:t>
            </w:r>
            <w:r w:rsidR="00C864B6">
              <w:rPr>
                <w:rFonts w:eastAsiaTheme="minorEastAsia" w:hint="eastAsia"/>
                <w:lang w:eastAsia="zh-CN"/>
              </w:rPr>
              <w:t>3</w:t>
            </w:r>
            <w:r w:rsidR="00C864B6" w:rsidRPr="001C7BA2">
              <w:rPr>
                <w:rFonts w:eastAsia="Malgun Gothic"/>
                <w:lang w:eastAsia="ko-KR"/>
              </w:rPr>
              <w:t>]</w:t>
            </w:r>
            <w:r w:rsidR="00C864B6" w:rsidRPr="000872BC">
              <w:rPr>
                <w:rFonts w:hint="eastAsia"/>
                <w:lang w:eastAsia="zh-CN"/>
              </w:rPr>
              <w:t>号新决议草案</w:t>
            </w:r>
          </w:p>
          <w:p w:rsidR="00C864B6" w:rsidRPr="001C7BA2" w:rsidRDefault="00C864B6" w:rsidP="00A42A9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871"/>
                <w:tab w:val="left" w:pos="387"/>
                <w:tab w:val="left" w:pos="954"/>
                <w:tab w:val="left" w:pos="1521"/>
              </w:tabs>
              <w:rPr>
                <w:rFonts w:eastAsia="Malgun Gothic"/>
                <w:lang w:eastAsia="zh-CN"/>
              </w:rPr>
            </w:pPr>
            <w:bookmarkStart w:id="38" w:name="_Toc219521767"/>
            <w:r w:rsidRPr="000872BC">
              <w:rPr>
                <w:lang w:eastAsia="zh-CN"/>
              </w:rPr>
              <w:t>互联网资源的非歧视接入</w:t>
            </w:r>
            <w:bookmarkEnd w:id="38"/>
          </w:p>
        </w:tc>
      </w:tr>
      <w:tr w:rsidR="00C864B6" w:rsidRPr="001C1A5E" w:rsidTr="00891039">
        <w:trPr>
          <w:cantSplit/>
        </w:trPr>
        <w:tc>
          <w:tcPr>
            <w:tcW w:w="1986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rFonts w:hint="eastAsia"/>
                <w:b/>
                <w:bCs/>
              </w:rPr>
              <w:t>3</w:t>
            </w:r>
            <w:r w:rsidRPr="00A42A9E">
              <w:rPr>
                <w:rFonts w:hint="eastAsia"/>
                <w:b/>
                <w:bCs/>
                <w:lang w:eastAsia="zh-CN"/>
              </w:rPr>
              <w:t>(</w:t>
            </w:r>
            <w:r w:rsidRPr="00A42A9E">
              <w:rPr>
                <w:rFonts w:hint="eastAsia"/>
                <w:b/>
                <w:bCs/>
              </w:rPr>
              <w:t>Add.</w:t>
            </w:r>
            <w:r w:rsidRPr="00A42A9E">
              <w:rPr>
                <w:rFonts w:hint="eastAsia"/>
                <w:b/>
                <w:bCs/>
                <w:lang w:eastAsia="zh-CN"/>
              </w:rPr>
              <w:t>3</w:t>
            </w:r>
            <w:r w:rsidRPr="00A42A9E">
              <w:rPr>
                <w:rFonts w:hint="eastAsia"/>
                <w:b/>
                <w:bCs/>
              </w:rPr>
              <w:t>)</w:t>
            </w:r>
            <w:proofErr w:type="spellStart"/>
            <w:r w:rsidRPr="00A42A9E">
              <w:rPr>
                <w:rFonts w:hint="eastAsia"/>
                <w:b/>
                <w:bCs/>
              </w:rPr>
              <w:t>号文件</w:t>
            </w:r>
            <w:proofErr w:type="spellEnd"/>
          </w:p>
        </w:tc>
        <w:tc>
          <w:tcPr>
            <w:tcW w:w="1701" w:type="dxa"/>
          </w:tcPr>
          <w:p w:rsidR="00C864B6" w:rsidRPr="00A42A9E" w:rsidRDefault="00C864B6" w:rsidP="00CC57E7">
            <w:pPr>
              <w:pStyle w:val="Tabletext"/>
              <w:rPr>
                <w:b/>
                <w:bCs/>
              </w:rPr>
            </w:pPr>
            <w:r w:rsidRPr="00A42A9E">
              <w:rPr>
                <w:b/>
                <w:bCs/>
              </w:rPr>
              <w:t>ACP/3A3/46</w:t>
            </w:r>
          </w:p>
        </w:tc>
        <w:tc>
          <w:tcPr>
            <w:tcW w:w="5033" w:type="dxa"/>
            <w:shd w:val="clear" w:color="auto" w:fill="auto"/>
          </w:tcPr>
          <w:p w:rsidR="00C864B6" w:rsidRPr="001C7BA2" w:rsidRDefault="00C864B6" w:rsidP="00C864B6">
            <w:pPr>
              <w:pStyle w:val="Tabletex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第</w:t>
            </w:r>
            <w:r w:rsidRPr="001C7BA2">
              <w:rPr>
                <w:lang w:eastAsia="zh-CN"/>
              </w:rPr>
              <w:t>[ACP-</w:t>
            </w:r>
            <w:r>
              <w:rPr>
                <w:rFonts w:hint="eastAsia"/>
                <w:lang w:eastAsia="zh-CN"/>
              </w:rPr>
              <w:t>4</w:t>
            </w:r>
            <w:r w:rsidRPr="001C7BA2">
              <w:rPr>
                <w:lang w:eastAsia="zh-CN"/>
              </w:rPr>
              <w:t>]</w:t>
            </w:r>
            <w:r>
              <w:rPr>
                <w:rFonts w:hint="eastAsia"/>
                <w:lang w:eastAsia="zh-CN"/>
              </w:rPr>
              <w:t>号新决议草案</w:t>
            </w:r>
          </w:p>
        </w:tc>
        <w:tc>
          <w:tcPr>
            <w:tcW w:w="5953" w:type="dxa"/>
            <w:shd w:val="clear" w:color="auto" w:fill="auto"/>
          </w:tcPr>
          <w:p w:rsidR="00C864B6" w:rsidRPr="001C7BA2" w:rsidRDefault="00A42A9E" w:rsidP="00A42A9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871"/>
                <w:tab w:val="left" w:pos="954"/>
                <w:tab w:val="left" w:pos="1521"/>
              </w:tabs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lang w:eastAsia="ko-KR"/>
              </w:rPr>
              <w:t>ADD</w:t>
            </w:r>
            <w:r w:rsidR="00C864B6" w:rsidRPr="001C7BA2">
              <w:rPr>
                <w:rFonts w:eastAsia="Malgun Gothic"/>
                <w:lang w:eastAsia="ko-KR"/>
              </w:rPr>
              <w:tab/>
            </w:r>
            <w:r w:rsidR="00C864B6" w:rsidRPr="000872BC">
              <w:rPr>
                <w:rFonts w:hint="eastAsia"/>
                <w:lang w:eastAsia="zh-CN"/>
              </w:rPr>
              <w:t>第</w:t>
            </w:r>
            <w:r w:rsidR="00C864B6" w:rsidRPr="001C7BA2">
              <w:rPr>
                <w:rFonts w:eastAsia="Malgun Gothic"/>
                <w:lang w:eastAsia="ko-KR"/>
              </w:rPr>
              <w:t>[ACP-</w:t>
            </w:r>
            <w:r w:rsidR="00C864B6">
              <w:rPr>
                <w:rFonts w:eastAsiaTheme="minorEastAsia" w:hint="eastAsia"/>
                <w:lang w:eastAsia="zh-CN"/>
              </w:rPr>
              <w:t>4</w:t>
            </w:r>
            <w:r w:rsidR="00C864B6" w:rsidRPr="001C7BA2">
              <w:rPr>
                <w:rFonts w:eastAsia="Malgun Gothic"/>
                <w:lang w:eastAsia="ko-KR"/>
              </w:rPr>
              <w:t>]</w:t>
            </w:r>
            <w:r w:rsidR="00C864B6" w:rsidRPr="000872BC">
              <w:rPr>
                <w:rFonts w:hint="eastAsia"/>
                <w:lang w:eastAsia="zh-CN"/>
              </w:rPr>
              <w:t>号新决议草案</w:t>
            </w:r>
          </w:p>
          <w:p w:rsidR="00C864B6" w:rsidRPr="001C7BA2" w:rsidRDefault="00C864B6" w:rsidP="00A42A9E">
            <w:pPr>
              <w:pStyle w:val="Tabletext"/>
              <w:tabs>
                <w:tab w:val="clear" w:pos="284"/>
                <w:tab w:val="clear" w:pos="851"/>
                <w:tab w:val="clear" w:pos="1134"/>
                <w:tab w:val="clear" w:pos="1418"/>
                <w:tab w:val="clear" w:pos="1871"/>
                <w:tab w:val="left" w:pos="387"/>
                <w:tab w:val="left" w:pos="954"/>
                <w:tab w:val="left" w:pos="1521"/>
              </w:tabs>
              <w:rPr>
                <w:rFonts w:eastAsia="Malgun Gothic"/>
                <w:lang w:eastAsia="zh-CN"/>
              </w:rPr>
            </w:pPr>
            <w:r w:rsidRPr="000872BC">
              <w:rPr>
                <w:rFonts w:hint="eastAsia"/>
                <w:lang w:eastAsia="zh-CN"/>
              </w:rPr>
              <w:t>滥用国际电信业务和资源</w:t>
            </w:r>
          </w:p>
        </w:tc>
      </w:tr>
    </w:tbl>
    <w:p w:rsidR="00A42A9E" w:rsidRDefault="00A42A9E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caps/>
          <w:sz w:val="28"/>
          <w:lang w:eastAsia="zh-CN"/>
        </w:rPr>
      </w:pPr>
      <w:r>
        <w:rPr>
          <w:caps/>
          <w:sz w:val="28"/>
          <w:lang w:eastAsia="zh-CN"/>
        </w:rPr>
        <w:br w:type="page"/>
      </w:r>
    </w:p>
    <w:p w:rsidR="00592570" w:rsidRPr="00592570" w:rsidRDefault="00592570" w:rsidP="00C864B6">
      <w:pPr>
        <w:pStyle w:val="AnnexNo"/>
        <w:rPr>
          <w:lang w:eastAsia="zh-CN"/>
        </w:rPr>
      </w:pPr>
      <w:r w:rsidRPr="00592570">
        <w:rPr>
          <w:rFonts w:hint="eastAsia"/>
          <w:lang w:eastAsia="zh-CN"/>
        </w:rPr>
        <w:lastRenderedPageBreak/>
        <w:t>附件</w:t>
      </w:r>
      <w:r w:rsidRPr="00592570">
        <w:rPr>
          <w:rFonts w:hint="eastAsia"/>
          <w:lang w:eastAsia="zh-CN"/>
        </w:rPr>
        <w:t xml:space="preserve"> 2</w:t>
      </w:r>
    </w:p>
    <w:p w:rsidR="00B868FC" w:rsidRDefault="00592570" w:rsidP="00C864B6">
      <w:pPr>
        <w:pStyle w:val="Annextitle"/>
        <w:rPr>
          <w:lang w:eastAsia="zh-CN"/>
        </w:rPr>
      </w:pPr>
      <w:smartTag w:uri="urn:schemas-microsoft-com:office:smarttags" w:element="stockticker">
        <w:r w:rsidRPr="001C1A5E">
          <w:rPr>
            <w:lang w:eastAsia="zh-CN"/>
          </w:rPr>
          <w:t>APT</w:t>
        </w:r>
        <w:r w:rsidRPr="001C1A5E">
          <w:rPr>
            <w:rFonts w:hint="eastAsia"/>
            <w:lang w:eastAsia="zh-CN"/>
          </w:rPr>
          <w:t>各</w:t>
        </w:r>
      </w:smartTag>
      <w:r w:rsidRPr="001C1A5E">
        <w:rPr>
          <w:rFonts w:hint="eastAsia"/>
          <w:lang w:eastAsia="zh-CN"/>
        </w:rPr>
        <w:t>成员主管部门对</w:t>
      </w:r>
      <w:r w:rsidRPr="001C1A5E">
        <w:rPr>
          <w:lang w:eastAsia="zh-CN"/>
        </w:rPr>
        <w:t>APT</w:t>
      </w:r>
      <w:r w:rsidRPr="001C1A5E">
        <w:rPr>
          <w:rFonts w:hint="eastAsia"/>
          <w:lang w:eastAsia="zh-CN"/>
        </w:rPr>
        <w:t>提交</w:t>
      </w:r>
      <w:r w:rsidRPr="001C1A5E">
        <w:rPr>
          <w:lang w:eastAsia="zh-CN"/>
        </w:rPr>
        <w:t>WCIT-12</w:t>
      </w:r>
      <w:r w:rsidRPr="001C1A5E">
        <w:rPr>
          <w:rFonts w:hint="eastAsia"/>
          <w:lang w:eastAsia="zh-CN"/>
        </w:rPr>
        <w:t>共同提案的支持情况</w:t>
      </w:r>
    </w:p>
    <w:tbl>
      <w:tblPr>
        <w:tblW w:w="16200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25"/>
        <w:gridCol w:w="370"/>
        <w:gridCol w:w="29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50"/>
        <w:gridCol w:w="360"/>
        <w:gridCol w:w="630"/>
        <w:gridCol w:w="630"/>
      </w:tblGrid>
      <w:tr w:rsidR="00FF44A7" w:rsidRPr="001C7BA2" w:rsidTr="00592570">
        <w:trPr>
          <w:cantSplit/>
          <w:trHeight w:val="946"/>
          <w:tblHeader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 w:cs="Arial"/>
                <w:b/>
                <w:bCs/>
                <w:sz w:val="18"/>
                <w:szCs w:val="18"/>
                <w:u w:val="single"/>
                <w:lang w:eastAsia="zh-CN"/>
              </w:rPr>
              <w:br w:type="page"/>
            </w:r>
            <w:r w:rsidRPr="001C7BA2">
              <w:rPr>
                <w:rFonts w:ascii="Calibri" w:hAnsi="Calibri" w:cs="Arial"/>
                <w:b/>
                <w:bCs/>
                <w:sz w:val="18"/>
                <w:szCs w:val="18"/>
              </w:rPr>
              <w:t>PACP</w:t>
            </w:r>
            <w:r>
              <w:rPr>
                <w:rFonts w:ascii="Calibri" w:hAnsi="Calibri" w:cs="Arial" w:hint="eastAsia"/>
                <w:b/>
                <w:bCs/>
                <w:sz w:val="18"/>
                <w:szCs w:val="18"/>
                <w:lang w:eastAsia="zh-CN"/>
              </w:rPr>
              <w:br/>
            </w:r>
            <w:r>
              <w:rPr>
                <w:rFonts w:ascii="Calibri" w:hAnsi="Calibri" w:cs="Arial" w:hint="eastAsia"/>
                <w:b/>
                <w:bCs/>
                <w:sz w:val="18"/>
                <w:szCs w:val="18"/>
                <w:lang w:eastAsia="zh-CN"/>
              </w:rPr>
              <w:t>编号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ind w:left="113" w:right="113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 w:cs="Arial"/>
                <w:b/>
                <w:bCs/>
                <w:sz w:val="18"/>
                <w:szCs w:val="18"/>
              </w:rPr>
              <w:t>AFG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ind w:left="113" w:right="113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 w:cs="Arial"/>
                <w:b/>
                <w:bCs/>
                <w:sz w:val="18"/>
                <w:szCs w:val="18"/>
              </w:rPr>
              <w:t>AUS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ind w:left="113" w:right="113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 w:cs="Arial"/>
                <w:b/>
                <w:bCs/>
                <w:sz w:val="18"/>
                <w:szCs w:val="18"/>
              </w:rPr>
              <w:t>BGD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ind w:left="113" w:right="113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 w:cs="Arial"/>
                <w:b/>
                <w:bCs/>
                <w:sz w:val="18"/>
                <w:szCs w:val="18"/>
              </w:rPr>
              <w:t>BTN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ind w:left="113" w:right="113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 w:cs="Arial"/>
                <w:b/>
                <w:bCs/>
                <w:sz w:val="18"/>
                <w:szCs w:val="18"/>
              </w:rPr>
              <w:t>BRU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ind w:left="113" w:right="113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 w:cs="Arial"/>
                <w:b/>
                <w:bCs/>
                <w:sz w:val="18"/>
                <w:szCs w:val="18"/>
              </w:rPr>
              <w:t>CBG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ind w:left="113" w:right="113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 w:cs="Arial"/>
                <w:b/>
                <w:bCs/>
                <w:sz w:val="18"/>
                <w:szCs w:val="18"/>
              </w:rPr>
              <w:t>CHN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ind w:left="113" w:right="113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 w:cs="Arial"/>
                <w:b/>
                <w:bCs/>
                <w:sz w:val="18"/>
                <w:szCs w:val="18"/>
              </w:rPr>
              <w:t>FJI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ind w:left="113" w:right="113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 w:cs="Arial"/>
                <w:b/>
                <w:bCs/>
                <w:sz w:val="18"/>
                <w:szCs w:val="18"/>
              </w:rPr>
              <w:t>IND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ind w:left="113" w:right="113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 w:cs="Arial"/>
                <w:b/>
                <w:bCs/>
                <w:sz w:val="18"/>
                <w:szCs w:val="18"/>
              </w:rPr>
              <w:t>INS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ind w:left="113" w:right="113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 w:cs="Arial"/>
                <w:b/>
                <w:bCs/>
                <w:sz w:val="18"/>
                <w:szCs w:val="18"/>
              </w:rPr>
              <w:t>IRN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ind w:left="113" w:right="113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 w:cs="Arial"/>
                <w:b/>
                <w:bCs/>
                <w:sz w:val="18"/>
                <w:szCs w:val="18"/>
              </w:rPr>
              <w:t>JPN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ind w:left="113" w:right="113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 w:cs="Arial"/>
                <w:b/>
                <w:bCs/>
                <w:sz w:val="18"/>
                <w:szCs w:val="18"/>
              </w:rPr>
              <w:t>KIR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ind w:left="113" w:right="113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 w:cs="Arial"/>
                <w:b/>
                <w:bCs/>
                <w:sz w:val="18"/>
                <w:szCs w:val="18"/>
              </w:rPr>
              <w:t>KRE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ind w:left="113" w:right="113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 w:cs="Arial"/>
                <w:b/>
                <w:bCs/>
                <w:sz w:val="18"/>
                <w:szCs w:val="18"/>
              </w:rPr>
              <w:t>KOR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ind w:left="113" w:right="113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 w:cs="Arial"/>
                <w:b/>
                <w:bCs/>
                <w:sz w:val="18"/>
                <w:szCs w:val="18"/>
              </w:rPr>
              <w:t>LAO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ind w:left="113" w:right="113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 w:cs="Arial"/>
                <w:b/>
                <w:bCs/>
                <w:sz w:val="18"/>
                <w:szCs w:val="18"/>
              </w:rPr>
              <w:t>MLA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ind w:left="113" w:right="113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 w:cs="Arial"/>
                <w:b/>
                <w:bCs/>
                <w:sz w:val="18"/>
                <w:szCs w:val="18"/>
              </w:rPr>
              <w:t>MLD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ind w:left="113" w:right="113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 w:cs="Arial"/>
                <w:b/>
                <w:bCs/>
                <w:sz w:val="18"/>
                <w:szCs w:val="18"/>
              </w:rPr>
              <w:t>MHL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ind w:left="113" w:right="113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 w:cs="Arial"/>
                <w:b/>
                <w:bCs/>
                <w:sz w:val="18"/>
                <w:szCs w:val="18"/>
              </w:rPr>
              <w:t>FSM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ind w:left="113" w:right="113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 w:cs="Arial"/>
                <w:b/>
                <w:bCs/>
                <w:sz w:val="18"/>
                <w:szCs w:val="18"/>
              </w:rPr>
              <w:t>MNG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ind w:left="113" w:right="113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 w:cs="Arial"/>
                <w:b/>
                <w:bCs/>
                <w:sz w:val="18"/>
                <w:szCs w:val="18"/>
              </w:rPr>
              <w:t>BRM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ind w:left="113" w:right="113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 w:cs="Arial"/>
                <w:b/>
                <w:bCs/>
                <w:sz w:val="18"/>
                <w:szCs w:val="18"/>
              </w:rPr>
              <w:t>NRU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ind w:left="113" w:right="113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 w:cs="Arial"/>
                <w:b/>
                <w:bCs/>
                <w:sz w:val="18"/>
                <w:szCs w:val="18"/>
              </w:rPr>
              <w:t>NPL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ind w:left="113" w:right="113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 w:cs="Arial"/>
                <w:b/>
                <w:bCs/>
                <w:sz w:val="18"/>
                <w:szCs w:val="18"/>
              </w:rPr>
              <w:t>NZL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ind w:left="113" w:right="113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 w:cs="Arial"/>
                <w:b/>
                <w:bCs/>
                <w:sz w:val="18"/>
                <w:szCs w:val="18"/>
              </w:rPr>
              <w:t>PAK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ind w:left="113" w:right="113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 w:cs="Arial"/>
                <w:b/>
                <w:bCs/>
                <w:sz w:val="18"/>
                <w:szCs w:val="18"/>
              </w:rPr>
              <w:t>PAL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ind w:left="113" w:right="113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 w:cs="Arial"/>
                <w:b/>
                <w:bCs/>
                <w:sz w:val="18"/>
                <w:szCs w:val="18"/>
              </w:rPr>
              <w:t>PNG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ind w:left="113" w:right="113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 w:cs="Arial"/>
                <w:b/>
                <w:bCs/>
                <w:sz w:val="18"/>
                <w:szCs w:val="18"/>
              </w:rPr>
              <w:t>PHL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ind w:left="113" w:right="113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 w:cs="Arial"/>
                <w:b/>
                <w:bCs/>
                <w:sz w:val="18"/>
                <w:szCs w:val="18"/>
              </w:rPr>
              <w:t>SMO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ind w:left="113" w:right="113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 w:cs="Arial"/>
                <w:b/>
                <w:bCs/>
                <w:sz w:val="18"/>
                <w:szCs w:val="18"/>
              </w:rPr>
              <w:t>SNG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ind w:left="113" w:right="113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 w:cs="Arial"/>
                <w:b/>
                <w:bCs/>
                <w:sz w:val="18"/>
                <w:szCs w:val="18"/>
              </w:rPr>
              <w:t>SLM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ind w:left="113" w:right="113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 w:cs="Arial"/>
                <w:b/>
                <w:bCs/>
                <w:sz w:val="18"/>
                <w:szCs w:val="18"/>
              </w:rPr>
              <w:t>CLN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ind w:left="113" w:right="113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ind w:left="113" w:right="113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 w:cs="Arial"/>
                <w:b/>
                <w:bCs/>
                <w:sz w:val="18"/>
                <w:szCs w:val="18"/>
              </w:rPr>
              <w:t>TON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ind w:left="113" w:right="113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 w:cs="Arial"/>
                <w:b/>
                <w:bCs/>
                <w:sz w:val="18"/>
                <w:szCs w:val="18"/>
              </w:rPr>
              <w:t>TUV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ind w:left="113" w:right="113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 w:cs="Arial"/>
                <w:b/>
                <w:bCs/>
                <w:sz w:val="18"/>
                <w:szCs w:val="18"/>
              </w:rPr>
              <w:t>VUT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ind w:left="113" w:right="113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 w:cs="Arial"/>
                <w:b/>
                <w:bCs/>
                <w:sz w:val="18"/>
                <w:szCs w:val="18"/>
              </w:rPr>
              <w:t>VTN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592570" w:rsidRPr="00E2392D" w:rsidRDefault="00E2392D" w:rsidP="00E2392D">
            <w:pPr>
              <w:tabs>
                <w:tab w:val="left" w:pos="1440"/>
              </w:tabs>
              <w:spacing w:before="40" w:after="40"/>
              <w:ind w:right="113"/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eastAsia="zh-CN"/>
              </w:rPr>
            </w:pPr>
            <w:r w:rsidRPr="00E2392D">
              <w:rPr>
                <w:rFonts w:ascii="Calibri" w:hAnsi="Calibri" w:cs="Arial" w:hint="eastAsia"/>
                <w:b/>
                <w:bCs/>
                <w:sz w:val="16"/>
                <w:szCs w:val="16"/>
                <w:lang w:eastAsia="zh-CN"/>
              </w:rPr>
              <w:t>“同意”</w:t>
            </w:r>
            <w:r>
              <w:rPr>
                <w:rFonts w:ascii="Calibri" w:hAnsi="Calibri" w:cs="Arial"/>
                <w:b/>
                <w:bCs/>
                <w:sz w:val="16"/>
                <w:szCs w:val="16"/>
                <w:lang w:eastAsia="zh-CN"/>
              </w:rPr>
              <w:br/>
            </w:r>
            <w:r>
              <w:rPr>
                <w:rFonts w:ascii="Calibri" w:hAnsi="Calibri" w:cs="Arial" w:hint="eastAsia"/>
                <w:b/>
                <w:bCs/>
                <w:sz w:val="16"/>
                <w:szCs w:val="16"/>
                <w:lang w:eastAsia="zh-CN"/>
              </w:rPr>
              <w:t>合计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592570" w:rsidRPr="001C7BA2" w:rsidRDefault="00E2392D" w:rsidP="00E2392D">
            <w:pPr>
              <w:tabs>
                <w:tab w:val="left" w:pos="1440"/>
              </w:tabs>
              <w:spacing w:before="40" w:after="40"/>
              <w:ind w:right="113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E2392D">
              <w:rPr>
                <w:rFonts w:ascii="Calibri" w:hAnsi="Calibri" w:cs="Arial" w:hint="eastAsia"/>
                <w:b/>
                <w:bCs/>
                <w:sz w:val="16"/>
                <w:szCs w:val="16"/>
                <w:lang w:eastAsia="zh-CN"/>
              </w:rPr>
              <w:t>“</w:t>
            </w:r>
            <w:r>
              <w:rPr>
                <w:rFonts w:ascii="Calibri" w:hAnsi="Calibri" w:cs="Arial" w:hint="eastAsia"/>
                <w:b/>
                <w:bCs/>
                <w:sz w:val="16"/>
                <w:szCs w:val="16"/>
                <w:lang w:eastAsia="zh-CN"/>
              </w:rPr>
              <w:t>不</w:t>
            </w:r>
            <w:r w:rsidRPr="00E2392D">
              <w:rPr>
                <w:rFonts w:ascii="Calibri" w:hAnsi="Calibri" w:cs="Arial" w:hint="eastAsia"/>
                <w:b/>
                <w:bCs/>
                <w:sz w:val="16"/>
                <w:szCs w:val="16"/>
                <w:lang w:eastAsia="zh-CN"/>
              </w:rPr>
              <w:t>同意”</w:t>
            </w:r>
            <w:r>
              <w:rPr>
                <w:rFonts w:ascii="Calibri" w:hAnsi="Calibri" w:cs="Arial"/>
                <w:b/>
                <w:bCs/>
                <w:sz w:val="16"/>
                <w:szCs w:val="16"/>
                <w:lang w:eastAsia="zh-CN"/>
              </w:rPr>
              <w:br/>
            </w:r>
            <w:r>
              <w:rPr>
                <w:rFonts w:ascii="Calibri" w:hAnsi="Calibri" w:cs="Arial" w:hint="eastAsia"/>
                <w:b/>
                <w:bCs/>
                <w:sz w:val="16"/>
                <w:szCs w:val="16"/>
                <w:lang w:eastAsia="zh-CN"/>
              </w:rPr>
              <w:t>合计</w:t>
            </w: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ACP/3A1/1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ACP/3A1/2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ACP/3A1/3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ACP/3A1/4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ACP/3A1/5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ACP/3A1/6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ACP/3A1/7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b/>
                <w:bCs/>
                <w:strike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trike/>
                <w:sz w:val="18"/>
                <w:szCs w:val="18"/>
              </w:rPr>
              <w:t>ACP/3A1/8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trike/>
                <w:sz w:val="18"/>
                <w:szCs w:val="18"/>
              </w:rPr>
            </w:pPr>
            <w:r w:rsidRPr="001C7BA2">
              <w:rPr>
                <w:rFonts w:ascii="Calibri" w:hAnsi="Calibri"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trike/>
                <w:sz w:val="18"/>
                <w:szCs w:val="18"/>
              </w:rPr>
            </w:pPr>
            <w:r w:rsidRPr="001C7BA2">
              <w:rPr>
                <w:rFonts w:ascii="Calibri" w:hAnsi="Calibri"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trike/>
                <w:sz w:val="18"/>
                <w:szCs w:val="18"/>
              </w:rPr>
            </w:pPr>
            <w:r w:rsidRPr="001C7BA2">
              <w:rPr>
                <w:rFonts w:ascii="Calibri" w:hAnsi="Calibri"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trike/>
                <w:sz w:val="18"/>
                <w:szCs w:val="18"/>
              </w:rPr>
            </w:pPr>
            <w:r w:rsidRPr="001C7BA2">
              <w:rPr>
                <w:rFonts w:ascii="Calibri" w:hAnsi="Calibri"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trike/>
                <w:sz w:val="18"/>
                <w:szCs w:val="18"/>
              </w:rPr>
            </w:pPr>
            <w:r w:rsidRPr="001C7BA2">
              <w:rPr>
                <w:rFonts w:ascii="Calibri" w:hAnsi="Calibri"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trike/>
                <w:sz w:val="18"/>
                <w:szCs w:val="18"/>
              </w:rPr>
            </w:pPr>
            <w:r w:rsidRPr="001C7BA2">
              <w:rPr>
                <w:rFonts w:ascii="Calibri" w:hAnsi="Calibri" w:cs="Calibri"/>
                <w:strike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trike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trike/>
                <w:sz w:val="18"/>
                <w:szCs w:val="18"/>
              </w:rPr>
            </w:pPr>
            <w:r w:rsidRPr="001C7BA2">
              <w:rPr>
                <w:rFonts w:ascii="Calibri" w:hAnsi="Calibri"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trike/>
                <w:sz w:val="18"/>
                <w:szCs w:val="18"/>
              </w:rPr>
            </w:pPr>
            <w:r w:rsidRPr="001C7BA2">
              <w:rPr>
                <w:rFonts w:ascii="Calibri" w:hAnsi="Calibri" w:cs="Calibri"/>
                <w:strike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trike/>
                <w:sz w:val="18"/>
                <w:szCs w:val="18"/>
              </w:rPr>
            </w:pPr>
            <w:r w:rsidRPr="001C7BA2">
              <w:rPr>
                <w:rFonts w:ascii="Calibri" w:hAnsi="Calibri"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trike/>
                <w:sz w:val="18"/>
                <w:szCs w:val="18"/>
              </w:rPr>
            </w:pPr>
            <w:r w:rsidRPr="001C7BA2">
              <w:rPr>
                <w:rFonts w:ascii="Calibri" w:hAnsi="Calibri"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trike/>
                <w:sz w:val="18"/>
                <w:szCs w:val="18"/>
              </w:rPr>
            </w:pPr>
            <w:r w:rsidRPr="001C7BA2">
              <w:rPr>
                <w:rFonts w:ascii="Calibri" w:hAnsi="Calibri" w:cs="Calibri"/>
                <w:strike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trike/>
                <w:sz w:val="18"/>
                <w:szCs w:val="18"/>
              </w:rPr>
            </w:pPr>
            <w:r w:rsidRPr="001C7BA2">
              <w:rPr>
                <w:rFonts w:ascii="Calibri" w:hAnsi="Calibri"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trike/>
                <w:sz w:val="18"/>
                <w:szCs w:val="18"/>
              </w:rPr>
            </w:pPr>
            <w:r w:rsidRPr="001C7BA2">
              <w:rPr>
                <w:rFonts w:ascii="Calibri" w:hAnsi="Calibri"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trike/>
                <w:sz w:val="18"/>
                <w:szCs w:val="18"/>
              </w:rPr>
            </w:pPr>
            <w:r w:rsidRPr="001C7BA2">
              <w:rPr>
                <w:rFonts w:ascii="Calibri" w:hAnsi="Calibri"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trike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  <w:r w:rsidRPr="001C7BA2">
              <w:rPr>
                <w:rFonts w:ascii="Calibri" w:hAnsi="Calibri"/>
                <w:strike/>
                <w:sz w:val="18"/>
                <w:szCs w:val="18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b/>
                <w:bCs/>
                <w:strike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trike/>
                <w:sz w:val="18"/>
                <w:szCs w:val="18"/>
              </w:rPr>
              <w:t>ACP/3A1/9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trike/>
                <w:sz w:val="18"/>
                <w:szCs w:val="18"/>
              </w:rPr>
            </w:pPr>
            <w:r w:rsidRPr="001C7BA2">
              <w:rPr>
                <w:rFonts w:ascii="Calibri" w:hAnsi="Calibri" w:cs="Calibri"/>
                <w:strike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trike/>
                <w:sz w:val="18"/>
                <w:szCs w:val="18"/>
              </w:rPr>
            </w:pPr>
            <w:r w:rsidRPr="001C7BA2">
              <w:rPr>
                <w:rFonts w:ascii="Calibri" w:hAnsi="Calibri"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trike/>
                <w:sz w:val="18"/>
                <w:szCs w:val="18"/>
              </w:rPr>
            </w:pPr>
            <w:r w:rsidRPr="001C7BA2">
              <w:rPr>
                <w:rFonts w:ascii="Calibri" w:hAnsi="Calibri"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trike/>
                <w:sz w:val="18"/>
                <w:szCs w:val="18"/>
              </w:rPr>
            </w:pPr>
            <w:r w:rsidRPr="001C7BA2">
              <w:rPr>
                <w:rFonts w:ascii="Calibri" w:hAnsi="Calibri"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trike/>
                <w:sz w:val="18"/>
                <w:szCs w:val="18"/>
              </w:rPr>
            </w:pPr>
            <w:r w:rsidRPr="001C7BA2">
              <w:rPr>
                <w:rFonts w:ascii="Calibri" w:hAnsi="Calibri"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trike/>
                <w:sz w:val="18"/>
                <w:szCs w:val="18"/>
              </w:rPr>
            </w:pPr>
            <w:r w:rsidRPr="001C7BA2">
              <w:rPr>
                <w:rFonts w:ascii="Calibri" w:hAnsi="Calibri" w:cs="Calibri"/>
                <w:strike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trike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trike/>
                <w:sz w:val="18"/>
                <w:szCs w:val="18"/>
              </w:rPr>
            </w:pPr>
            <w:r w:rsidRPr="001C7BA2">
              <w:rPr>
                <w:rFonts w:ascii="Calibri" w:hAnsi="Calibri"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trike/>
                <w:sz w:val="18"/>
                <w:szCs w:val="18"/>
              </w:rPr>
            </w:pPr>
            <w:r w:rsidRPr="001C7BA2">
              <w:rPr>
                <w:rFonts w:ascii="Calibri" w:hAnsi="Calibri" w:cs="Calibri"/>
                <w:strike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trike/>
                <w:sz w:val="18"/>
                <w:szCs w:val="18"/>
              </w:rPr>
            </w:pPr>
            <w:r w:rsidRPr="001C7BA2">
              <w:rPr>
                <w:rFonts w:ascii="Calibri" w:hAnsi="Calibri"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trike/>
                <w:sz w:val="18"/>
                <w:szCs w:val="18"/>
              </w:rPr>
            </w:pPr>
            <w:r w:rsidRPr="001C7BA2">
              <w:rPr>
                <w:rFonts w:ascii="Calibri" w:hAnsi="Calibri"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trike/>
                <w:sz w:val="18"/>
                <w:szCs w:val="18"/>
              </w:rPr>
            </w:pPr>
            <w:r w:rsidRPr="001C7BA2">
              <w:rPr>
                <w:rFonts w:ascii="Calibri" w:hAnsi="Calibri" w:cs="Calibri"/>
                <w:strike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trike/>
                <w:sz w:val="18"/>
                <w:szCs w:val="18"/>
              </w:rPr>
            </w:pPr>
            <w:r w:rsidRPr="001C7BA2">
              <w:rPr>
                <w:rFonts w:ascii="Calibri" w:hAnsi="Calibri"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trike/>
                <w:sz w:val="18"/>
                <w:szCs w:val="18"/>
              </w:rPr>
            </w:pPr>
            <w:r w:rsidRPr="001C7BA2">
              <w:rPr>
                <w:rFonts w:ascii="Calibri" w:hAnsi="Calibri"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trike/>
                <w:sz w:val="18"/>
                <w:szCs w:val="18"/>
              </w:rPr>
            </w:pPr>
            <w:r w:rsidRPr="001C7BA2">
              <w:rPr>
                <w:rFonts w:ascii="Calibri" w:hAnsi="Calibri"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trike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  <w:r w:rsidRPr="001C7BA2">
              <w:rPr>
                <w:rFonts w:ascii="Calibri" w:hAnsi="Calibri"/>
                <w:strike/>
                <w:sz w:val="18"/>
                <w:szCs w:val="18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ACP/3A1/10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ACP/3A1/11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ACP/3A1/12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ACP/3A1/13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ACP/3A1/14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ACP/3A1/15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FF44A7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ACP/3A2/1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ACP/3A2/2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ACP/3A2/3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ACP/3A2/4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ACP/3A2/5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ACP/3A2/6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ACP/3A2/7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lastRenderedPageBreak/>
              <w:t>ACP/3A2/8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ACP/3A2/9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ACP/3A2/10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ACP/3A2/11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ACP/3A2/12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ACP/3A2/13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ACP/3A2/14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ACP/3A2/15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ACP/3A2/16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ACP/3A2/17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1</w:t>
            </w: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ACP/3A2/18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ACP/3A2/19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1</w:t>
            </w: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ACP/3A2/20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ACP/3A2/21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ACP/3A2/22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ACP/3A2/23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ACP/3A2/24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ACP/3A2/25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1</w:t>
            </w: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ACP/3A2/26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1</w:t>
            </w: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ACP/3A2/27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1</w:t>
            </w: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ACP/3A2/28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ACP/3A2/29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1</w:t>
            </w: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ACP/3A2/30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ACP/3A2/31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tabs>
                <w:tab w:val="left" w:pos="1440"/>
              </w:tabs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1</w:t>
            </w: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ACP/3A2/32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1</w:t>
            </w: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ACP/3A2/33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ACP/3A2/34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lastRenderedPageBreak/>
              <w:t>ACP/3A2/35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ACP/3A2/36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ACP/3A2/37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ACP/3A2/38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ACP/3A2/39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ACP/3A2/40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ACP/3A2/41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ACP/3A2/42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ACP/3A2/43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ACP/3A2/44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ACP/3A2/45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FF44A7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 w:cs="Calibri"/>
                <w:b/>
                <w:bCs/>
                <w:sz w:val="18"/>
                <w:szCs w:val="18"/>
              </w:rPr>
              <w:t>ACP/3A3/1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 w:cs="Calibri"/>
                <w:b/>
                <w:bCs/>
                <w:sz w:val="18"/>
                <w:szCs w:val="18"/>
              </w:rPr>
              <w:t>ACP/3A3/2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 w:cs="Calibri"/>
                <w:b/>
                <w:bCs/>
                <w:sz w:val="18"/>
                <w:szCs w:val="18"/>
              </w:rPr>
              <w:t>ACP/3A3/3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 w:cs="Calibri"/>
                <w:b/>
                <w:bCs/>
                <w:sz w:val="18"/>
                <w:szCs w:val="18"/>
              </w:rPr>
              <w:t>ACP/3A3/4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 w:cs="Calibri"/>
                <w:b/>
                <w:bCs/>
                <w:sz w:val="18"/>
                <w:szCs w:val="18"/>
              </w:rPr>
              <w:t>ACP/3A3/5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 w:cs="Calibri"/>
                <w:b/>
                <w:bCs/>
                <w:sz w:val="18"/>
                <w:szCs w:val="18"/>
              </w:rPr>
              <w:t>ACP/3A3/6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 w:cs="Calibri"/>
                <w:b/>
                <w:bCs/>
                <w:sz w:val="18"/>
                <w:szCs w:val="18"/>
              </w:rPr>
              <w:t>ACP/3A3/7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 w:cs="Calibri"/>
                <w:b/>
                <w:bCs/>
                <w:sz w:val="18"/>
                <w:szCs w:val="18"/>
              </w:rPr>
              <w:t>ACP/3A3/8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 w:cs="Calibri"/>
                <w:b/>
                <w:bCs/>
                <w:sz w:val="18"/>
                <w:szCs w:val="18"/>
              </w:rPr>
              <w:t>ACP/3A3/9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 w:cs="Calibri"/>
                <w:b/>
                <w:bCs/>
                <w:sz w:val="18"/>
                <w:szCs w:val="18"/>
              </w:rPr>
              <w:t>ACP/3A3/10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 w:cs="Calibri"/>
                <w:b/>
                <w:bCs/>
                <w:sz w:val="18"/>
                <w:szCs w:val="18"/>
              </w:rPr>
              <w:t>ACP/3A3/11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 w:cs="Calibri"/>
                <w:b/>
                <w:bCs/>
                <w:sz w:val="18"/>
                <w:szCs w:val="18"/>
              </w:rPr>
              <w:t>ACP/3A3/12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 w:cs="Calibri"/>
                <w:b/>
                <w:bCs/>
                <w:sz w:val="18"/>
                <w:szCs w:val="18"/>
              </w:rPr>
              <w:t>ACP/3A3/13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 w:cs="Calibri"/>
                <w:b/>
                <w:bCs/>
                <w:sz w:val="18"/>
                <w:szCs w:val="18"/>
              </w:rPr>
              <w:t>ACP/3A3/14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ACP/3A3/15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 w:cs="Calibri"/>
                <w:b/>
                <w:bCs/>
                <w:sz w:val="18"/>
                <w:szCs w:val="18"/>
              </w:rPr>
              <w:t>ACP/3A3/16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 w:cs="Calibri"/>
                <w:b/>
                <w:bCs/>
                <w:sz w:val="18"/>
                <w:szCs w:val="18"/>
              </w:rPr>
              <w:t>ACP/3A3/17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 w:cs="Calibri"/>
                <w:b/>
                <w:bCs/>
                <w:sz w:val="18"/>
                <w:szCs w:val="18"/>
              </w:rPr>
              <w:t>ACP/3A3/18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 w:cs="Calibri"/>
                <w:b/>
                <w:bCs/>
                <w:sz w:val="18"/>
                <w:szCs w:val="18"/>
              </w:rPr>
              <w:t>ACP/3A3/19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 w:cs="Calibri"/>
                <w:b/>
                <w:bCs/>
                <w:sz w:val="18"/>
                <w:szCs w:val="18"/>
              </w:rPr>
              <w:t>ACP/3A3/20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 w:cs="Calibri"/>
                <w:b/>
                <w:bCs/>
                <w:sz w:val="18"/>
                <w:szCs w:val="18"/>
              </w:rPr>
              <w:t>ACP/3A3/21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 w:cs="Calibri"/>
                <w:b/>
                <w:bCs/>
                <w:sz w:val="18"/>
                <w:szCs w:val="18"/>
              </w:rPr>
              <w:t>ACP/3A3/22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 w:cs="Calibri"/>
                <w:b/>
                <w:bCs/>
                <w:sz w:val="18"/>
                <w:szCs w:val="18"/>
              </w:rPr>
              <w:t>ACP/3A3/23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 w:cs="Calibri"/>
                <w:b/>
                <w:bCs/>
                <w:sz w:val="18"/>
                <w:szCs w:val="18"/>
              </w:rPr>
              <w:t>APC/3A3/24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 w:cs="Calibri"/>
                <w:b/>
                <w:bCs/>
                <w:sz w:val="18"/>
                <w:szCs w:val="18"/>
              </w:rPr>
              <w:t>APC/3A3/25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 w:cs="Calibri"/>
                <w:b/>
                <w:bCs/>
                <w:sz w:val="18"/>
                <w:szCs w:val="18"/>
              </w:rPr>
              <w:t>ACP/3A3/26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 w:cs="Calibri"/>
                <w:b/>
                <w:bCs/>
                <w:sz w:val="18"/>
                <w:szCs w:val="18"/>
              </w:rPr>
              <w:t>ACP/3A3/27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 w:cs="Calibri"/>
                <w:b/>
                <w:bCs/>
                <w:sz w:val="18"/>
                <w:szCs w:val="18"/>
              </w:rPr>
              <w:t>ACP/3A3/28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 w:cs="Calibri"/>
                <w:b/>
                <w:bCs/>
                <w:sz w:val="18"/>
                <w:szCs w:val="18"/>
              </w:rPr>
              <w:t>ACP/3A3/29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 w:cs="Calibri"/>
                <w:b/>
                <w:bCs/>
                <w:sz w:val="18"/>
                <w:szCs w:val="18"/>
              </w:rPr>
              <w:t>ACP/3A3/30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 w:cs="Calibri"/>
                <w:b/>
                <w:bCs/>
                <w:sz w:val="18"/>
                <w:szCs w:val="18"/>
              </w:rPr>
              <w:t>ACP/3A3/31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 w:cs="Calibri"/>
                <w:b/>
                <w:bCs/>
                <w:sz w:val="18"/>
                <w:szCs w:val="18"/>
              </w:rPr>
              <w:t>ACP/3A3/32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 w:cs="Calibri"/>
                <w:b/>
                <w:bCs/>
                <w:sz w:val="18"/>
                <w:szCs w:val="18"/>
              </w:rPr>
              <w:t>ACP/3A3/33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 w:cs="Calibri"/>
                <w:b/>
                <w:bCs/>
                <w:sz w:val="18"/>
                <w:szCs w:val="18"/>
              </w:rPr>
              <w:t>ACP/3A3/34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 w:cs="Calibri"/>
                <w:b/>
                <w:bCs/>
                <w:sz w:val="18"/>
                <w:szCs w:val="18"/>
              </w:rPr>
              <w:t>ACP/3A3/35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 w:cs="Calibri"/>
                <w:b/>
                <w:bCs/>
                <w:sz w:val="18"/>
                <w:szCs w:val="18"/>
              </w:rPr>
              <w:t>ACP/3A3/36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 w:cs="Calibri"/>
                <w:b/>
                <w:bCs/>
                <w:sz w:val="18"/>
                <w:szCs w:val="18"/>
              </w:rPr>
              <w:t>ACP/3A3/37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 w:cs="Calibri"/>
                <w:b/>
                <w:bCs/>
                <w:sz w:val="18"/>
                <w:szCs w:val="18"/>
              </w:rPr>
              <w:t>ACP/3A3/38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 w:cs="Calibri"/>
                <w:b/>
                <w:bCs/>
                <w:sz w:val="18"/>
                <w:szCs w:val="18"/>
              </w:rPr>
              <w:t>ACP/3A3/39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 w:cs="Calibri"/>
                <w:b/>
                <w:bCs/>
                <w:sz w:val="18"/>
                <w:szCs w:val="18"/>
              </w:rPr>
              <w:t>ACP/3A3/40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ACP/3A3/41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 w:cs="Calibri"/>
                <w:b/>
                <w:bCs/>
                <w:sz w:val="18"/>
                <w:szCs w:val="18"/>
              </w:rPr>
              <w:t>ACP/3A3/42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 w:cs="Calibri"/>
                <w:b/>
                <w:bCs/>
                <w:sz w:val="18"/>
                <w:szCs w:val="18"/>
              </w:rPr>
              <w:t>ACP/3A3/43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 w:cs="Calibri"/>
                <w:b/>
                <w:bCs/>
                <w:sz w:val="18"/>
                <w:szCs w:val="18"/>
              </w:rPr>
              <w:t>ACP/3A3/44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1</w:t>
            </w:r>
          </w:p>
        </w:tc>
      </w:tr>
      <w:tr w:rsidR="00592570" w:rsidRPr="001C7BA2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 w:cs="Calibri"/>
                <w:b/>
                <w:bCs/>
                <w:sz w:val="18"/>
                <w:szCs w:val="18"/>
              </w:rPr>
              <w:t>ACP/3A3/45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2</w:t>
            </w:r>
          </w:p>
        </w:tc>
      </w:tr>
      <w:tr w:rsidR="00592570" w:rsidRPr="00D231A0" w:rsidTr="00592570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C7BA2">
              <w:rPr>
                <w:rFonts w:ascii="Calibri" w:hAnsi="Calibri" w:cs="Calibri"/>
                <w:b/>
                <w:bCs/>
                <w:sz w:val="18"/>
                <w:szCs w:val="18"/>
              </w:rPr>
              <w:t>ACP/3A3/46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70" w:rsidRPr="001C7BA2" w:rsidRDefault="00592570" w:rsidP="00C864B6">
            <w:pPr>
              <w:spacing w:before="40" w:after="40"/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92570" w:rsidRPr="001C7BA2" w:rsidRDefault="00592570" w:rsidP="00C864B6">
            <w:pPr>
              <w:spacing w:before="40" w:after="4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C7BA2">
              <w:rPr>
                <w:rFonts w:ascii="Calibri" w:hAnsi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D231A0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  <w:r w:rsidRPr="001C7BA2">
              <w:rPr>
                <w:rFonts w:ascii="Calibri" w:hAnsi="Calibri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70" w:rsidRPr="00D231A0" w:rsidRDefault="00592570" w:rsidP="00C864B6">
            <w:pPr>
              <w:spacing w:before="40" w:after="40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592570" w:rsidRDefault="00592570" w:rsidP="00C864B6">
      <w:pPr>
        <w:rPr>
          <w:lang w:eastAsia="zh-CN"/>
        </w:rPr>
      </w:pPr>
    </w:p>
    <w:p w:rsidR="00636AE4" w:rsidRDefault="00636AE4" w:rsidP="00C864B6">
      <w:pPr>
        <w:pStyle w:val="Reasons"/>
      </w:pPr>
    </w:p>
    <w:p w:rsidR="00636AE4" w:rsidRDefault="00636AE4" w:rsidP="00C864B6">
      <w:pPr>
        <w:jc w:val="center"/>
      </w:pPr>
      <w:r>
        <w:t>______________</w:t>
      </w:r>
    </w:p>
    <w:p w:rsidR="00636AE4" w:rsidRPr="00592570" w:rsidRDefault="00636AE4" w:rsidP="00C864B6">
      <w:pPr>
        <w:rPr>
          <w:lang w:eastAsia="zh-CN"/>
        </w:rPr>
      </w:pPr>
    </w:p>
    <w:sectPr w:rsidR="00636AE4" w:rsidRPr="00592570" w:rsidSect="00592570">
      <w:headerReference w:type="default" r:id="rId16"/>
      <w:footerReference w:type="default" r:id="rId17"/>
      <w:headerReference w:type="first" r:id="rId18"/>
      <w:footerReference w:type="first" r:id="rId19"/>
      <w:pgSz w:w="16834" w:h="11907" w:orient="landscape" w:code="9"/>
      <w:pgMar w:top="1134" w:right="1418" w:bottom="1134" w:left="1418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8C5" w:rsidRDefault="004008C5">
      <w:r>
        <w:separator/>
      </w:r>
    </w:p>
    <w:p w:rsidR="004008C5" w:rsidRDefault="004008C5"/>
  </w:endnote>
  <w:endnote w:type="continuationSeparator" w:id="0">
    <w:p w:rsidR="004008C5" w:rsidRDefault="004008C5">
      <w:r>
        <w:continuationSeparator/>
      </w:r>
    </w:p>
    <w:p w:rsidR="004008C5" w:rsidRDefault="004008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C5" w:rsidRDefault="004008C5" w:rsidP="00891039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04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1293"/>
      <w:gridCol w:w="4492"/>
      <w:gridCol w:w="3851"/>
    </w:tblGrid>
    <w:tr w:rsidR="004008C5" w:rsidRPr="005352E3" w:rsidTr="00891039">
      <w:trPr>
        <w:cantSplit/>
      </w:trPr>
      <w:tc>
        <w:tcPr>
          <w:tcW w:w="671" w:type="pct"/>
        </w:tcPr>
        <w:p w:rsidR="004008C5" w:rsidRPr="001D4C63" w:rsidRDefault="004008C5" w:rsidP="00891039">
          <w:pPr>
            <w:rPr>
              <w:rFonts w:cs="Calibri"/>
              <w:b/>
              <w:bCs/>
              <w:sz w:val="22"/>
              <w:szCs w:val="22"/>
              <w:lang w:eastAsia="zh-CN"/>
            </w:rPr>
          </w:pPr>
          <w:r w:rsidRPr="001D4C63">
            <w:rPr>
              <w:rFonts w:cs="Calibri" w:hint="eastAsia"/>
              <w:b/>
              <w:bCs/>
              <w:sz w:val="22"/>
              <w:szCs w:val="22"/>
              <w:lang w:eastAsia="zh-CN"/>
            </w:rPr>
            <w:t>联系人：</w:t>
          </w:r>
        </w:p>
      </w:tc>
      <w:tc>
        <w:tcPr>
          <w:tcW w:w="2331" w:type="pct"/>
        </w:tcPr>
        <w:p w:rsidR="004008C5" w:rsidRPr="001D4C63" w:rsidRDefault="004008C5" w:rsidP="00891039">
          <w:pPr>
            <w:tabs>
              <w:tab w:val="center" w:pos="7230"/>
            </w:tabs>
            <w:rPr>
              <w:rFonts w:cs="Calibri"/>
              <w:sz w:val="22"/>
              <w:szCs w:val="22"/>
              <w:lang w:eastAsia="zh-CN"/>
            </w:rPr>
          </w:pPr>
          <w:r w:rsidRPr="001D4C63">
            <w:rPr>
              <w:rFonts w:cs="Calibri" w:hint="eastAsia"/>
              <w:sz w:val="22"/>
              <w:szCs w:val="22"/>
              <w:lang w:eastAsia="zh-CN"/>
            </w:rPr>
            <w:t>亚太电信组织秘书长</w:t>
          </w:r>
          <w:r w:rsidRPr="001D4C63">
            <w:rPr>
              <w:rFonts w:cs="Calibri"/>
              <w:sz w:val="22"/>
              <w:szCs w:val="22"/>
              <w:lang w:eastAsia="zh-CN"/>
            </w:rPr>
            <w:br/>
            <w:t>Toshiyuki Yamada</w:t>
          </w:r>
          <w:r w:rsidRPr="001D4C63">
            <w:rPr>
              <w:rFonts w:cs="Calibri" w:hint="eastAsia"/>
              <w:sz w:val="22"/>
              <w:szCs w:val="22"/>
              <w:lang w:eastAsia="zh-CN"/>
            </w:rPr>
            <w:t>先生</w:t>
          </w:r>
        </w:p>
      </w:tc>
      <w:tc>
        <w:tcPr>
          <w:tcW w:w="1998" w:type="pct"/>
          <w:tcMar>
            <w:left w:w="28" w:type="dxa"/>
            <w:right w:w="28" w:type="dxa"/>
          </w:tcMar>
        </w:tcPr>
        <w:p w:rsidR="004008C5" w:rsidRPr="001D4C63" w:rsidRDefault="004008C5" w:rsidP="00C864B6">
          <w:pPr>
            <w:tabs>
              <w:tab w:val="left" w:pos="1220"/>
            </w:tabs>
            <w:rPr>
              <w:rFonts w:cs="Calibri"/>
              <w:sz w:val="22"/>
              <w:szCs w:val="22"/>
              <w:lang w:eastAsia="zh-CN"/>
            </w:rPr>
          </w:pPr>
          <w:r w:rsidRPr="001D4C63">
            <w:rPr>
              <w:rFonts w:cs="Calibri" w:hint="eastAsia"/>
              <w:sz w:val="22"/>
              <w:szCs w:val="22"/>
              <w:lang w:eastAsia="zh-CN"/>
            </w:rPr>
            <w:t>电话：</w:t>
          </w:r>
          <w:r w:rsidRPr="001D4C63">
            <w:rPr>
              <w:rFonts w:cs="Calibri"/>
              <w:sz w:val="22"/>
              <w:szCs w:val="22"/>
              <w:lang w:eastAsia="zh-CN"/>
            </w:rPr>
            <w:tab/>
            <w:t>+66 2 573 0044</w:t>
          </w:r>
          <w:r w:rsidRPr="001D4C63">
            <w:rPr>
              <w:rFonts w:cs="Calibri" w:hint="eastAsia"/>
              <w:sz w:val="22"/>
              <w:szCs w:val="22"/>
              <w:lang w:eastAsia="zh-CN"/>
            </w:rPr>
            <w:br/>
          </w:r>
          <w:r w:rsidRPr="001D4C63">
            <w:rPr>
              <w:rFonts w:cs="Calibri" w:hint="eastAsia"/>
              <w:sz w:val="22"/>
              <w:szCs w:val="22"/>
              <w:lang w:eastAsia="zh-CN"/>
            </w:rPr>
            <w:t>传真：</w:t>
          </w:r>
          <w:r w:rsidRPr="001D4C63">
            <w:rPr>
              <w:rFonts w:cs="Calibri"/>
              <w:sz w:val="22"/>
              <w:szCs w:val="22"/>
              <w:lang w:eastAsia="zh-CN"/>
            </w:rPr>
            <w:tab/>
            <w:t>+66 2 573 7479</w:t>
          </w:r>
          <w:r w:rsidRPr="001D4C63">
            <w:rPr>
              <w:rFonts w:cs="Calibri" w:hint="eastAsia"/>
              <w:sz w:val="22"/>
              <w:szCs w:val="22"/>
              <w:lang w:eastAsia="zh-CN"/>
            </w:rPr>
            <w:br/>
          </w:r>
          <w:r w:rsidRPr="001D4C63">
            <w:rPr>
              <w:rFonts w:cs="Calibri" w:hint="eastAsia"/>
              <w:sz w:val="22"/>
              <w:szCs w:val="22"/>
              <w:lang w:eastAsia="zh-CN"/>
            </w:rPr>
            <w:t>电子邮件：</w:t>
          </w:r>
          <w:r w:rsidRPr="001D4C63">
            <w:rPr>
              <w:rFonts w:cs="Calibri"/>
              <w:sz w:val="22"/>
              <w:szCs w:val="22"/>
              <w:lang w:eastAsia="zh-CN"/>
            </w:rPr>
            <w:tab/>
          </w:r>
          <w:hyperlink r:id="rId1" w:history="1">
            <w:r w:rsidRPr="006479CD">
              <w:rPr>
                <w:rStyle w:val="Hyperlink"/>
                <w:rFonts w:cs="Calibri" w:hint="eastAsia"/>
                <w:sz w:val="22"/>
                <w:szCs w:val="22"/>
                <w:lang w:eastAsia="zh-CN"/>
              </w:rPr>
              <w:t>aptastap</w:t>
            </w:r>
            <w:r w:rsidRPr="006479CD">
              <w:rPr>
                <w:rStyle w:val="Hyperlink"/>
                <w:rFonts w:cs="Calibri"/>
                <w:sz w:val="22"/>
                <w:szCs w:val="22"/>
                <w:lang w:eastAsia="zh-CN"/>
              </w:rPr>
              <w:t>@apt.int</w:t>
            </w:r>
          </w:hyperlink>
        </w:p>
      </w:tc>
    </w:tr>
  </w:tbl>
  <w:p w:rsidR="004008C5" w:rsidRPr="00CE2415" w:rsidRDefault="004008C5" w:rsidP="00891039">
    <w:pPr>
      <w:pStyle w:val="Footer"/>
      <w:rPr>
        <w:noProof w:val="0"/>
        <w:szCs w:val="16"/>
        <w:lang w:eastAsia="zh-C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C5" w:rsidRPr="00FF44A7" w:rsidRDefault="004008C5" w:rsidP="00FF44A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C5" w:rsidRPr="00FF44A7" w:rsidRDefault="004008C5" w:rsidP="00FF44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8C5" w:rsidRDefault="004008C5">
      <w:r>
        <w:t>____________________</w:t>
      </w:r>
    </w:p>
    <w:p w:rsidR="004008C5" w:rsidRDefault="004008C5"/>
  </w:footnote>
  <w:footnote w:type="continuationSeparator" w:id="0">
    <w:p w:rsidR="004008C5" w:rsidRDefault="004008C5">
      <w:r>
        <w:continuationSeparator/>
      </w:r>
    </w:p>
    <w:p w:rsidR="004008C5" w:rsidRDefault="004008C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C5" w:rsidRDefault="004008C5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FF44A7">
      <w:rPr>
        <w:noProof/>
      </w:rPr>
      <w:t>14</w:t>
    </w:r>
    <w:r>
      <w:fldChar w:fldCharType="end"/>
    </w:r>
    <w:r w:rsidR="00FF44A7">
      <w:t>/</w:t>
    </w:r>
    <w:fldSimple w:instr=" NUMPAGES   \* MERGEFORMAT ">
      <w:r w:rsidR="00FF44A7">
        <w:rPr>
          <w:noProof/>
        </w:rPr>
        <w:t>14</w:t>
      </w:r>
    </w:fldSimple>
  </w:p>
  <w:p w:rsidR="004008C5" w:rsidRDefault="004008C5" w:rsidP="00592570">
    <w:pPr>
      <w:pStyle w:val="Header"/>
      <w:rPr>
        <w:lang w:eastAsia="zh-CN"/>
      </w:rPr>
    </w:pPr>
    <w:r>
      <w:t>WCIT12/3(Rev.2)-</w:t>
    </w:r>
    <w:r w:rsidRPr="00C929E0">
      <w:t>C</w:t>
    </w:r>
  </w:p>
  <w:p w:rsidR="004008C5" w:rsidRPr="00592570" w:rsidRDefault="004008C5" w:rsidP="00592570">
    <w:pPr>
      <w:pStyle w:val="Header"/>
      <w:rPr>
        <w:lang w:val="en-US"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C5" w:rsidRDefault="004008C5" w:rsidP="00636AE4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FF44A7">
      <w:rPr>
        <w:noProof/>
      </w:rPr>
      <w:t>2</w:t>
    </w:r>
    <w:r>
      <w:fldChar w:fldCharType="end"/>
    </w:r>
    <w:r w:rsidR="00FF44A7">
      <w:t>/</w:t>
    </w:r>
    <w:fldSimple w:instr=" NUMPAGES   \* MERGEFORMAT ">
      <w:r w:rsidR="00FF44A7">
        <w:rPr>
          <w:noProof/>
        </w:rPr>
        <w:t>14</w:t>
      </w:r>
    </w:fldSimple>
  </w:p>
  <w:p w:rsidR="004008C5" w:rsidRDefault="004008C5" w:rsidP="00636AE4">
    <w:pPr>
      <w:pStyle w:val="Header"/>
      <w:rPr>
        <w:lang w:eastAsia="zh-CN"/>
      </w:rPr>
    </w:pPr>
    <w:r>
      <w:t>WCIT12/3(Rev.2)-</w:t>
    </w:r>
    <w:r w:rsidRPr="00C929E0"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49AE0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F450EC"/>
    <w:multiLevelType w:val="hybridMultilevel"/>
    <w:tmpl w:val="E8A4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830EDC"/>
    <w:multiLevelType w:val="hybridMultilevel"/>
    <w:tmpl w:val="77B0F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60"/>
    <w:rsid w:val="000264C2"/>
    <w:rsid w:val="000273B7"/>
    <w:rsid w:val="00037C90"/>
    <w:rsid w:val="00047BBC"/>
    <w:rsid w:val="000904D7"/>
    <w:rsid w:val="000C09BA"/>
    <w:rsid w:val="000C1F1E"/>
    <w:rsid w:val="000C6AA7"/>
    <w:rsid w:val="000E26F6"/>
    <w:rsid w:val="00166859"/>
    <w:rsid w:val="001765EC"/>
    <w:rsid w:val="00181693"/>
    <w:rsid w:val="001853E8"/>
    <w:rsid w:val="001B6360"/>
    <w:rsid w:val="001E0D55"/>
    <w:rsid w:val="001F4EA6"/>
    <w:rsid w:val="00206033"/>
    <w:rsid w:val="00214959"/>
    <w:rsid w:val="002A4C9C"/>
    <w:rsid w:val="002B509B"/>
    <w:rsid w:val="002D0255"/>
    <w:rsid w:val="002E2A59"/>
    <w:rsid w:val="00305254"/>
    <w:rsid w:val="003169D2"/>
    <w:rsid w:val="00330E83"/>
    <w:rsid w:val="00352F41"/>
    <w:rsid w:val="003B4BEF"/>
    <w:rsid w:val="003C6B45"/>
    <w:rsid w:val="004008C5"/>
    <w:rsid w:val="0041282E"/>
    <w:rsid w:val="004138B9"/>
    <w:rsid w:val="00437869"/>
    <w:rsid w:val="00444F57"/>
    <w:rsid w:val="0045069F"/>
    <w:rsid w:val="004B43E2"/>
    <w:rsid w:val="004C4554"/>
    <w:rsid w:val="004D15AA"/>
    <w:rsid w:val="004D2DEC"/>
    <w:rsid w:val="004F2BE6"/>
    <w:rsid w:val="00527E8A"/>
    <w:rsid w:val="00542E85"/>
    <w:rsid w:val="00562479"/>
    <w:rsid w:val="005742CF"/>
    <w:rsid w:val="00576849"/>
    <w:rsid w:val="00592570"/>
    <w:rsid w:val="005A0ACB"/>
    <w:rsid w:val="005B3AA7"/>
    <w:rsid w:val="005E7FD8"/>
    <w:rsid w:val="00622560"/>
    <w:rsid w:val="006247A6"/>
    <w:rsid w:val="00636AE4"/>
    <w:rsid w:val="00637608"/>
    <w:rsid w:val="00644391"/>
    <w:rsid w:val="00647712"/>
    <w:rsid w:val="00662E12"/>
    <w:rsid w:val="00691142"/>
    <w:rsid w:val="006A1E95"/>
    <w:rsid w:val="006B67CE"/>
    <w:rsid w:val="006C38ED"/>
    <w:rsid w:val="006E6182"/>
    <w:rsid w:val="006F3C60"/>
    <w:rsid w:val="006F7281"/>
    <w:rsid w:val="00716AF8"/>
    <w:rsid w:val="00736415"/>
    <w:rsid w:val="00770D2A"/>
    <w:rsid w:val="007864F6"/>
    <w:rsid w:val="007D15D9"/>
    <w:rsid w:val="007F0374"/>
    <w:rsid w:val="007F0FC5"/>
    <w:rsid w:val="007F5C36"/>
    <w:rsid w:val="008129A9"/>
    <w:rsid w:val="00824BD6"/>
    <w:rsid w:val="0083489E"/>
    <w:rsid w:val="0083672D"/>
    <w:rsid w:val="00844734"/>
    <w:rsid w:val="00865DFB"/>
    <w:rsid w:val="00877FD5"/>
    <w:rsid w:val="00891039"/>
    <w:rsid w:val="008A7416"/>
    <w:rsid w:val="008B6852"/>
    <w:rsid w:val="008D1D14"/>
    <w:rsid w:val="008E7C8E"/>
    <w:rsid w:val="00912959"/>
    <w:rsid w:val="0097653C"/>
    <w:rsid w:val="00987B8F"/>
    <w:rsid w:val="0099525B"/>
    <w:rsid w:val="009E24A5"/>
    <w:rsid w:val="00A0052C"/>
    <w:rsid w:val="00A31B14"/>
    <w:rsid w:val="00A323DC"/>
    <w:rsid w:val="00A42A9E"/>
    <w:rsid w:val="00A70FF4"/>
    <w:rsid w:val="00A815BE"/>
    <w:rsid w:val="00AA5DA1"/>
    <w:rsid w:val="00AD3719"/>
    <w:rsid w:val="00AE369F"/>
    <w:rsid w:val="00AF488F"/>
    <w:rsid w:val="00B026CB"/>
    <w:rsid w:val="00B701BE"/>
    <w:rsid w:val="00B851D4"/>
    <w:rsid w:val="00B868FC"/>
    <w:rsid w:val="00B95072"/>
    <w:rsid w:val="00BB26CD"/>
    <w:rsid w:val="00BB4FB9"/>
    <w:rsid w:val="00BE4FF3"/>
    <w:rsid w:val="00BF0984"/>
    <w:rsid w:val="00C07239"/>
    <w:rsid w:val="00C33E01"/>
    <w:rsid w:val="00C364B1"/>
    <w:rsid w:val="00C47D87"/>
    <w:rsid w:val="00C627F9"/>
    <w:rsid w:val="00C6584D"/>
    <w:rsid w:val="00C864B6"/>
    <w:rsid w:val="00CB4E5A"/>
    <w:rsid w:val="00CC57E7"/>
    <w:rsid w:val="00CC73D7"/>
    <w:rsid w:val="00CF0AD7"/>
    <w:rsid w:val="00CF0BE1"/>
    <w:rsid w:val="00D52A14"/>
    <w:rsid w:val="00DA0469"/>
    <w:rsid w:val="00DB7824"/>
    <w:rsid w:val="00DD13B7"/>
    <w:rsid w:val="00DE7449"/>
    <w:rsid w:val="00DF3B0C"/>
    <w:rsid w:val="00E14984"/>
    <w:rsid w:val="00E22A25"/>
    <w:rsid w:val="00E2392D"/>
    <w:rsid w:val="00E27393"/>
    <w:rsid w:val="00E560F1"/>
    <w:rsid w:val="00E92319"/>
    <w:rsid w:val="00ED3040"/>
    <w:rsid w:val="00FC59C4"/>
    <w:rsid w:val="00FF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89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"/>
    <w:rsid w:val="00877FD5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877FD5"/>
    <w:rPr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877FD5"/>
    <w:pPr>
      <w:spacing w:before="240"/>
    </w:pPr>
    <w:rPr>
      <w:b/>
      <w:caps w:val="0"/>
    </w:rPr>
  </w:style>
  <w:style w:type="paragraph" w:customStyle="1" w:styleId="Questiontitle">
    <w:name w:val="Question_title"/>
    <w:basedOn w:val="Rectitle"/>
    <w:next w:val="Questionref"/>
    <w:rsid w:val="00877FD5"/>
  </w:style>
  <w:style w:type="paragraph" w:customStyle="1" w:styleId="Questionref">
    <w:name w:val="Question_ref"/>
    <w:basedOn w:val="Recref"/>
    <w:next w:val="Questiondate"/>
    <w:rsid w:val="00877FD5"/>
  </w:style>
  <w:style w:type="paragraph" w:customStyle="1" w:styleId="Recref">
    <w:name w:val="Rec_ref"/>
    <w:basedOn w:val="Rectitle"/>
    <w:next w:val="Recdate"/>
    <w:rsid w:val="00877FD5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877FD5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877FD5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link w:val="FooterChar"/>
    <w:uiPriority w:val="99"/>
    <w:rsid w:val="00B026CB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877FD5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026CB"/>
  </w:style>
  <w:style w:type="paragraph" w:customStyle="1" w:styleId="Reptitle">
    <w:name w:val="Rep_title"/>
    <w:basedOn w:val="Rectitle"/>
    <w:next w:val="Repref"/>
    <w:rsid w:val="00877FD5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"/>
    <w:rsid w:val="00B026CB"/>
  </w:style>
  <w:style w:type="paragraph" w:customStyle="1" w:styleId="Restitle">
    <w:name w:val="Res_title"/>
    <w:basedOn w:val="Rectitle"/>
    <w:next w:val="Resref"/>
    <w:rsid w:val="00877FD5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877FD5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77FD5"/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F0984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877FD5"/>
    <w:rPr>
      <w:rFonts w:asciiTheme="minorHAnsi" w:hAnsiTheme="minorHAnsi"/>
    </w:rPr>
  </w:style>
  <w:style w:type="character" w:customStyle="1" w:styleId="Artdef">
    <w:name w:val="Art_def"/>
    <w:basedOn w:val="DefaultParagraphFont"/>
    <w:rsid w:val="00877FD5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877FD5"/>
    <w:rPr>
      <w:rFonts w:asciiTheme="minorHAnsi" w:hAnsiTheme="minorHAnsi"/>
    </w:rPr>
  </w:style>
  <w:style w:type="character" w:customStyle="1" w:styleId="Recdef">
    <w:name w:val="Rec_def"/>
    <w:basedOn w:val="DefaultParagraphFont"/>
    <w:rsid w:val="00877FD5"/>
    <w:rPr>
      <w:rFonts w:asciiTheme="minorHAnsi" w:hAnsiTheme="minorHAnsi"/>
      <w:b/>
    </w:rPr>
  </w:style>
  <w:style w:type="character" w:customStyle="1" w:styleId="Resdef">
    <w:name w:val="Res_def"/>
    <w:basedOn w:val="DefaultParagraphFont"/>
    <w:rsid w:val="00877FD5"/>
    <w:rPr>
      <w:rFonts w:asciiTheme="minorHAnsi" w:hAnsiTheme="minorHAnsi"/>
      <w:b/>
    </w:rPr>
  </w:style>
  <w:style w:type="character" w:customStyle="1" w:styleId="Tablefreq">
    <w:name w:val="Table_freq"/>
    <w:basedOn w:val="DefaultParagraphFont"/>
    <w:rsid w:val="00877FD5"/>
    <w:rPr>
      <w:rFonts w:asciiTheme="minorHAnsi" w:hAnsiTheme="minorHAnsi"/>
      <w:b/>
      <w:color w:val="auto"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877FD5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877FD5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F0984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C627F9"/>
    <w:pPr>
      <w:keepNext/>
      <w:spacing w:before="240"/>
    </w:pPr>
    <w:rPr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paragraph" w:customStyle="1" w:styleId="Normalaftertitle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paragraph" w:customStyle="1" w:styleId="Opiniontitle">
    <w:name w:val="Opinion_title"/>
    <w:basedOn w:val="Rectitle"/>
    <w:next w:val="Normalaftertitle"/>
    <w:qFormat/>
    <w:rsid w:val="00877FD5"/>
  </w:style>
  <w:style w:type="paragraph" w:customStyle="1" w:styleId="NormalCH">
    <w:name w:val="NormalCH"/>
    <w:basedOn w:val="Normal"/>
    <w:next w:val="Normal"/>
    <w:qFormat/>
    <w:rsid w:val="00644391"/>
    <w:pPr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851"/>
        <w:tab w:val="clear" w:pos="1134"/>
        <w:tab w:val="clear" w:pos="1418"/>
        <w:tab w:val="clear" w:pos="1985"/>
        <w:tab w:val="clear" w:pos="2268"/>
        <w:tab w:val="clear" w:pos="2552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Agendaitem">
    <w:name w:val="Agenda_item"/>
    <w:basedOn w:val="Title3"/>
    <w:next w:val="Normalaftertitle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622560"/>
    <w:pPr>
      <w:framePr w:hSpace="180" w:wrap="around" w:hAnchor="margin" w:y="-675"/>
    </w:pPr>
  </w:style>
  <w:style w:type="paragraph" w:customStyle="1" w:styleId="AppArttitle">
    <w:name w:val="App_Art_title"/>
    <w:basedOn w:val="Arttitle"/>
    <w:qFormat/>
    <w:rsid w:val="00622560"/>
    <w:pPr>
      <w:framePr w:hSpace="180" w:wrap="around" w:hAnchor="margin" w:y="-675"/>
    </w:pPr>
  </w:style>
  <w:style w:type="paragraph" w:customStyle="1" w:styleId="Volumetitle">
    <w:name w:val="Volume_title"/>
    <w:basedOn w:val="OpinionNo"/>
    <w:qFormat/>
    <w:rsid w:val="00877FD5"/>
    <w:rPr>
      <w:b/>
      <w:caps w:val="0"/>
    </w:rPr>
  </w:style>
  <w:style w:type="paragraph" w:customStyle="1" w:styleId="OpinionNo">
    <w:name w:val="Opinion_No"/>
    <w:basedOn w:val="RecNo"/>
    <w:next w:val="Opiniontitle"/>
    <w:qFormat/>
    <w:rsid w:val="00877FD5"/>
  </w:style>
  <w:style w:type="paragraph" w:customStyle="1" w:styleId="Committee">
    <w:name w:val="Committee"/>
    <w:basedOn w:val="Normal"/>
    <w:qFormat/>
    <w:rsid w:val="00206033"/>
    <w:pPr>
      <w:framePr w:hSpace="180" w:wrap="around" w:hAnchor="margin" w:y="-675"/>
      <w:spacing w:before="0" w:line="240" w:lineRule="atLeast"/>
    </w:pPr>
    <w:rPr>
      <w:rFonts w:cstheme="minorHAnsi"/>
      <w:b/>
      <w:smallCaps/>
      <w:szCs w:val="24"/>
    </w:rPr>
  </w:style>
  <w:style w:type="character" w:customStyle="1" w:styleId="FooterChar">
    <w:name w:val="Footer Char"/>
    <w:link w:val="Footer"/>
    <w:uiPriority w:val="99"/>
    <w:rsid w:val="004B43E2"/>
    <w:rPr>
      <w:rFonts w:asciiTheme="minorHAnsi" w:hAnsiTheme="minorHAnsi"/>
      <w:caps/>
      <w:noProof/>
      <w:sz w:val="16"/>
      <w:lang w:val="en-GB" w:eastAsia="en-US"/>
    </w:rPr>
  </w:style>
  <w:style w:type="table" w:styleId="TableGrid">
    <w:name w:val="Table Grid"/>
    <w:basedOn w:val="TableNormal"/>
    <w:uiPriority w:val="59"/>
    <w:rsid w:val="00592570"/>
    <w:rPr>
      <w:rFonts w:ascii="Calibri" w:eastAsia="Calibri" w:hAnsi="Calibri" w:cs="Cordia New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"/>
    <w:basedOn w:val="Normal"/>
    <w:rsid w:val="00592570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Verdana" w:hAnsi="Verdana" w:cs="Verdana"/>
      <w:sz w:val="20"/>
    </w:rPr>
  </w:style>
  <w:style w:type="character" w:customStyle="1" w:styleId="HeaderChar">
    <w:name w:val="Header Char"/>
    <w:link w:val="Header"/>
    <w:uiPriority w:val="99"/>
    <w:rsid w:val="00592570"/>
    <w:rPr>
      <w:rFonts w:asciiTheme="minorHAnsi" w:hAnsiTheme="minorHAnsi"/>
      <w:sz w:val="18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59257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ind w:left="720"/>
      <w:contextualSpacing/>
    </w:pPr>
    <w:rPr>
      <w:rFonts w:ascii="Times New Roman" w:eastAsia="Calibri" w:hAnsi="Times New Roman"/>
    </w:rPr>
  </w:style>
  <w:style w:type="character" w:customStyle="1" w:styleId="BalloonTextChar">
    <w:name w:val="Balloon Text Char"/>
    <w:link w:val="BalloonText"/>
    <w:uiPriority w:val="99"/>
    <w:semiHidden/>
    <w:rsid w:val="00592570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unhideWhenUsed/>
    <w:rsid w:val="00C864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89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"/>
    <w:rsid w:val="00877FD5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0C6AA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026C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ArtNo"/>
    <w:next w:val="Chaptitle"/>
    <w:rsid w:val="00877FD5"/>
    <w:rPr>
      <w:b/>
    </w:rPr>
  </w:style>
  <w:style w:type="paragraph" w:customStyle="1" w:styleId="Chaptitle">
    <w:name w:val="Chap_title"/>
    <w:basedOn w:val="Arttitle"/>
    <w:next w:val="Normal"/>
    <w:rsid w:val="00B026CB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cNo"/>
    <w:next w:val="Questiontitle"/>
    <w:rsid w:val="00B026CB"/>
  </w:style>
  <w:style w:type="paragraph" w:customStyle="1" w:styleId="RecNo">
    <w:name w:val="Rec_No"/>
    <w:basedOn w:val="Normal"/>
    <w:next w:val="Rectitle"/>
    <w:rsid w:val="00B026C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877FD5"/>
    <w:pPr>
      <w:spacing w:before="240"/>
    </w:pPr>
    <w:rPr>
      <w:b/>
      <w:caps w:val="0"/>
    </w:rPr>
  </w:style>
  <w:style w:type="paragraph" w:customStyle="1" w:styleId="Questiontitle">
    <w:name w:val="Question_title"/>
    <w:basedOn w:val="Rectitle"/>
    <w:next w:val="Questionref"/>
    <w:rsid w:val="00877FD5"/>
  </w:style>
  <w:style w:type="paragraph" w:customStyle="1" w:styleId="Questionref">
    <w:name w:val="Question_ref"/>
    <w:basedOn w:val="Recref"/>
    <w:next w:val="Questiondate"/>
    <w:rsid w:val="00877FD5"/>
  </w:style>
  <w:style w:type="paragraph" w:customStyle="1" w:styleId="Recref">
    <w:name w:val="Rec_ref"/>
    <w:basedOn w:val="Rectitle"/>
    <w:next w:val="Recdate"/>
    <w:rsid w:val="00877FD5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877FD5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877FD5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link w:val="FooterChar"/>
    <w:uiPriority w:val="99"/>
    <w:rsid w:val="00B026CB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877FD5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uiPriority w:val="99"/>
    <w:rsid w:val="00B026CB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026CB"/>
  </w:style>
  <w:style w:type="paragraph" w:styleId="Index2">
    <w:name w:val="index 2"/>
    <w:basedOn w:val="Normal"/>
    <w:next w:val="Normal"/>
    <w:semiHidden/>
    <w:rsid w:val="00B026CB"/>
    <w:pPr>
      <w:ind w:left="283"/>
    </w:pPr>
  </w:style>
  <w:style w:type="paragraph" w:styleId="Index3">
    <w:name w:val="index 3"/>
    <w:basedOn w:val="Normal"/>
    <w:next w:val="Normal"/>
    <w:semiHidden/>
    <w:rsid w:val="00B026CB"/>
    <w:pPr>
      <w:ind w:left="566"/>
    </w:p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026CB"/>
  </w:style>
  <w:style w:type="paragraph" w:customStyle="1" w:styleId="Reptitle">
    <w:name w:val="Rep_title"/>
    <w:basedOn w:val="Rectitle"/>
    <w:next w:val="Repref"/>
    <w:rsid w:val="00877FD5"/>
  </w:style>
  <w:style w:type="paragraph" w:customStyle="1" w:styleId="Repref">
    <w:name w:val="Rep_ref"/>
    <w:basedOn w:val="Recref"/>
    <w:next w:val="Repdate"/>
    <w:rsid w:val="00B026CB"/>
  </w:style>
  <w:style w:type="paragraph" w:customStyle="1" w:styleId="Resdate">
    <w:name w:val="Res_date"/>
    <w:basedOn w:val="Recdate"/>
    <w:next w:val="Normalaftertitle"/>
    <w:rsid w:val="00B026CB"/>
  </w:style>
  <w:style w:type="paragraph" w:customStyle="1" w:styleId="Restitle">
    <w:name w:val="Res_title"/>
    <w:basedOn w:val="Rectitle"/>
    <w:next w:val="Resref"/>
    <w:rsid w:val="00877FD5"/>
  </w:style>
  <w:style w:type="paragraph" w:customStyle="1" w:styleId="Resref">
    <w:name w:val="Res_ref"/>
    <w:basedOn w:val="Recref"/>
    <w:next w:val="Resdate"/>
    <w:rsid w:val="00B026CB"/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877FD5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77FD5"/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Appdef">
    <w:name w:val="App_def"/>
    <w:basedOn w:val="DefaultParagraphFont"/>
    <w:rsid w:val="00BF0984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877FD5"/>
    <w:rPr>
      <w:rFonts w:asciiTheme="minorHAnsi" w:hAnsiTheme="minorHAnsi"/>
    </w:rPr>
  </w:style>
  <w:style w:type="character" w:customStyle="1" w:styleId="Artdef">
    <w:name w:val="Art_def"/>
    <w:basedOn w:val="DefaultParagraphFont"/>
    <w:rsid w:val="00877FD5"/>
    <w:rPr>
      <w:rFonts w:asciiTheme="minorHAnsi" w:hAnsiTheme="minorHAnsi"/>
      <w:b/>
    </w:rPr>
  </w:style>
  <w:style w:type="character" w:customStyle="1" w:styleId="Artref">
    <w:name w:val="Art_ref"/>
    <w:basedOn w:val="DefaultParagraphFont"/>
    <w:rsid w:val="00877FD5"/>
    <w:rPr>
      <w:rFonts w:asciiTheme="minorHAnsi" w:hAnsiTheme="minorHAnsi"/>
    </w:rPr>
  </w:style>
  <w:style w:type="character" w:customStyle="1" w:styleId="Recdef">
    <w:name w:val="Rec_def"/>
    <w:basedOn w:val="DefaultParagraphFont"/>
    <w:rsid w:val="00877FD5"/>
    <w:rPr>
      <w:rFonts w:asciiTheme="minorHAnsi" w:hAnsiTheme="minorHAnsi"/>
      <w:b/>
    </w:rPr>
  </w:style>
  <w:style w:type="character" w:customStyle="1" w:styleId="Resdef">
    <w:name w:val="Res_def"/>
    <w:basedOn w:val="DefaultParagraphFont"/>
    <w:rsid w:val="00877FD5"/>
    <w:rPr>
      <w:rFonts w:asciiTheme="minorHAnsi" w:hAnsiTheme="minorHAnsi"/>
      <w:b/>
    </w:rPr>
  </w:style>
  <w:style w:type="character" w:customStyle="1" w:styleId="Tablefreq">
    <w:name w:val="Table_freq"/>
    <w:basedOn w:val="DefaultParagraphFont"/>
    <w:rsid w:val="00877FD5"/>
    <w:rPr>
      <w:rFonts w:asciiTheme="minorHAnsi" w:hAnsiTheme="minorHAnsi"/>
      <w:b/>
      <w:color w:val="auto"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rsid w:val="00877FD5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paragraph" w:customStyle="1" w:styleId="RepNo">
    <w:name w:val="Rep_No"/>
    <w:basedOn w:val="RecNo"/>
    <w:next w:val="Reptitle"/>
    <w:rsid w:val="00B026CB"/>
  </w:style>
  <w:style w:type="paragraph" w:customStyle="1" w:styleId="ResNo">
    <w:name w:val="Res_No"/>
    <w:basedOn w:val="RecNo"/>
    <w:next w:val="Restitle"/>
    <w:rsid w:val="00B026CB"/>
  </w:style>
  <w:style w:type="paragraph" w:customStyle="1" w:styleId="Figuretitle">
    <w:name w:val="Figure_title"/>
    <w:basedOn w:val="Tabletitle"/>
    <w:next w:val="Normal"/>
    <w:rsid w:val="00877FD5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F0984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2268"/>
        <w:tab w:val="left" w:pos="1588"/>
        <w:tab w:val="left" w:pos="1985"/>
      </w:tabs>
    </w:pPr>
  </w:style>
  <w:style w:type="paragraph" w:customStyle="1" w:styleId="TableTextS5">
    <w:name w:val="Table_TextS5"/>
    <w:basedOn w:val="Normal"/>
    <w:rsid w:val="006F3C60"/>
    <w:pPr>
      <w:tabs>
        <w:tab w:val="clear" w:pos="1134"/>
        <w:tab w:val="clear" w:pos="2268"/>
        <w:tab w:val="left" w:pos="431"/>
        <w:tab w:val="left" w:pos="3119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B026CB"/>
    <w:rPr>
      <w:rFonts w:ascii="Tahoma" w:hAnsi="Tahoma" w:cs="Tahoma"/>
      <w:sz w:val="16"/>
      <w:szCs w:val="16"/>
    </w:rPr>
  </w:style>
  <w:style w:type="paragraph" w:customStyle="1" w:styleId="Proposal">
    <w:name w:val="Proposal"/>
    <w:basedOn w:val="Normal"/>
    <w:next w:val="Normal"/>
    <w:rsid w:val="00C627F9"/>
    <w:pPr>
      <w:keepNext/>
      <w:spacing w:before="240"/>
    </w:pPr>
    <w:rPr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styleId="NormalIndent">
    <w:name w:val="Normal Indent"/>
    <w:basedOn w:val="Normal"/>
    <w:rsid w:val="00B026CB"/>
    <w:pPr>
      <w:ind w:left="1134"/>
    </w:pPr>
  </w:style>
  <w:style w:type="paragraph" w:styleId="Index4">
    <w:name w:val="index 4"/>
    <w:basedOn w:val="Normal"/>
    <w:next w:val="Normal"/>
    <w:semiHidden/>
    <w:rsid w:val="00B026CB"/>
    <w:pPr>
      <w:ind w:left="849"/>
    </w:pPr>
  </w:style>
  <w:style w:type="paragraph" w:styleId="Index5">
    <w:name w:val="index 5"/>
    <w:basedOn w:val="Normal"/>
    <w:next w:val="Normal"/>
    <w:semiHidden/>
    <w:rsid w:val="00B026CB"/>
    <w:pPr>
      <w:ind w:left="1132"/>
    </w:pPr>
  </w:style>
  <w:style w:type="paragraph" w:styleId="Index6">
    <w:name w:val="index 6"/>
    <w:basedOn w:val="Normal"/>
    <w:next w:val="Normal"/>
    <w:semiHidden/>
    <w:rsid w:val="00B026CB"/>
    <w:pPr>
      <w:ind w:left="1415"/>
    </w:pPr>
  </w:style>
  <w:style w:type="paragraph" w:styleId="Index7">
    <w:name w:val="index 7"/>
    <w:basedOn w:val="Normal"/>
    <w:next w:val="Normal"/>
    <w:semiHidden/>
    <w:rsid w:val="00B026CB"/>
    <w:pPr>
      <w:ind w:left="1698"/>
    </w:pPr>
  </w:style>
  <w:style w:type="paragraph" w:styleId="IndexHeading">
    <w:name w:val="index heading"/>
    <w:basedOn w:val="Normal"/>
    <w:next w:val="Index1"/>
    <w:semiHidden/>
    <w:rsid w:val="00B026CB"/>
  </w:style>
  <w:style w:type="paragraph" w:customStyle="1" w:styleId="Normalaftertitle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paragraph" w:customStyle="1" w:styleId="Opiniontitle">
    <w:name w:val="Opinion_title"/>
    <w:basedOn w:val="Rectitle"/>
    <w:next w:val="Normalaftertitle"/>
    <w:qFormat/>
    <w:rsid w:val="00877FD5"/>
  </w:style>
  <w:style w:type="paragraph" w:customStyle="1" w:styleId="NormalCH">
    <w:name w:val="NormalCH"/>
    <w:basedOn w:val="Normal"/>
    <w:next w:val="Normal"/>
    <w:qFormat/>
    <w:rsid w:val="00644391"/>
    <w:pPr>
      <w:ind w:firstLineChars="200" w:firstLine="200"/>
    </w:pPr>
    <w:rPr>
      <w:lang w:val="en-US"/>
    </w:rPr>
  </w:style>
  <w:style w:type="paragraph" w:customStyle="1" w:styleId="TableNote">
    <w:name w:val="TableNote"/>
    <w:basedOn w:val="Tabletext"/>
    <w:rsid w:val="00B026CB"/>
    <w:pPr>
      <w:tabs>
        <w:tab w:val="clear" w:pos="284"/>
        <w:tab w:val="clear" w:pos="851"/>
        <w:tab w:val="clear" w:pos="1134"/>
        <w:tab w:val="clear" w:pos="1418"/>
        <w:tab w:val="clear" w:pos="1985"/>
        <w:tab w:val="clear" w:pos="2268"/>
        <w:tab w:val="clear" w:pos="2552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Agendaitem">
    <w:name w:val="Agenda_item"/>
    <w:basedOn w:val="Title3"/>
    <w:next w:val="Normalaftertitle"/>
    <w:qFormat/>
    <w:rsid w:val="00C47D87"/>
    <w:rPr>
      <w:lang w:val="en-US" w:eastAsia="zh-CN"/>
    </w:rPr>
  </w:style>
  <w:style w:type="paragraph" w:customStyle="1" w:styleId="Subsection1">
    <w:name w:val="Subsection_1"/>
    <w:basedOn w:val="Section1"/>
    <w:next w:val="Section1"/>
    <w:qFormat/>
    <w:rsid w:val="00037C90"/>
  </w:style>
  <w:style w:type="paragraph" w:customStyle="1" w:styleId="Part1">
    <w:name w:val="Part_1"/>
    <w:basedOn w:val="Subsection1"/>
    <w:next w:val="Normalaftertitle"/>
    <w:qFormat/>
    <w:rsid w:val="00037C90"/>
  </w:style>
  <w:style w:type="paragraph" w:customStyle="1" w:styleId="Normalend">
    <w:name w:val="Normal_end"/>
    <w:basedOn w:val="Normal"/>
    <w:qFormat/>
    <w:rsid w:val="00C07239"/>
  </w:style>
  <w:style w:type="paragraph" w:customStyle="1" w:styleId="ApptoAnnex">
    <w:name w:val="App_to_Annex"/>
    <w:basedOn w:val="AppendixNo"/>
    <w:qFormat/>
    <w:rsid w:val="00C07239"/>
  </w:style>
  <w:style w:type="paragraph" w:customStyle="1" w:styleId="AppArtNo">
    <w:name w:val="App_Art_No"/>
    <w:basedOn w:val="ArtNo"/>
    <w:qFormat/>
    <w:rsid w:val="00622560"/>
    <w:pPr>
      <w:framePr w:hSpace="180" w:wrap="around" w:hAnchor="margin" w:y="-675"/>
    </w:pPr>
  </w:style>
  <w:style w:type="paragraph" w:customStyle="1" w:styleId="AppArttitle">
    <w:name w:val="App_Art_title"/>
    <w:basedOn w:val="Arttitle"/>
    <w:qFormat/>
    <w:rsid w:val="00622560"/>
    <w:pPr>
      <w:framePr w:hSpace="180" w:wrap="around" w:hAnchor="margin" w:y="-675"/>
    </w:pPr>
  </w:style>
  <w:style w:type="paragraph" w:customStyle="1" w:styleId="Volumetitle">
    <w:name w:val="Volume_title"/>
    <w:basedOn w:val="OpinionNo"/>
    <w:qFormat/>
    <w:rsid w:val="00877FD5"/>
    <w:rPr>
      <w:b/>
      <w:caps w:val="0"/>
    </w:rPr>
  </w:style>
  <w:style w:type="paragraph" w:customStyle="1" w:styleId="OpinionNo">
    <w:name w:val="Opinion_No"/>
    <w:basedOn w:val="RecNo"/>
    <w:next w:val="Opiniontitle"/>
    <w:qFormat/>
    <w:rsid w:val="00877FD5"/>
  </w:style>
  <w:style w:type="paragraph" w:customStyle="1" w:styleId="Committee">
    <w:name w:val="Committee"/>
    <w:basedOn w:val="Normal"/>
    <w:qFormat/>
    <w:rsid w:val="00206033"/>
    <w:pPr>
      <w:framePr w:hSpace="180" w:wrap="around" w:hAnchor="margin" w:y="-675"/>
      <w:spacing w:before="0" w:line="240" w:lineRule="atLeast"/>
    </w:pPr>
    <w:rPr>
      <w:rFonts w:cstheme="minorHAnsi"/>
      <w:b/>
      <w:smallCaps/>
      <w:szCs w:val="24"/>
    </w:rPr>
  </w:style>
  <w:style w:type="character" w:customStyle="1" w:styleId="FooterChar">
    <w:name w:val="Footer Char"/>
    <w:link w:val="Footer"/>
    <w:uiPriority w:val="99"/>
    <w:rsid w:val="004B43E2"/>
    <w:rPr>
      <w:rFonts w:asciiTheme="minorHAnsi" w:hAnsiTheme="minorHAnsi"/>
      <w:caps/>
      <w:noProof/>
      <w:sz w:val="16"/>
      <w:lang w:val="en-GB" w:eastAsia="en-US"/>
    </w:rPr>
  </w:style>
  <w:style w:type="table" w:styleId="TableGrid">
    <w:name w:val="Table Grid"/>
    <w:basedOn w:val="TableNormal"/>
    <w:uiPriority w:val="59"/>
    <w:rsid w:val="00592570"/>
    <w:rPr>
      <w:rFonts w:ascii="Calibri" w:eastAsia="Calibri" w:hAnsi="Calibri" w:cs="Cordia New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"/>
    <w:basedOn w:val="Normal"/>
    <w:rsid w:val="00592570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Verdana" w:hAnsi="Verdana" w:cs="Verdana"/>
      <w:sz w:val="20"/>
    </w:rPr>
  </w:style>
  <w:style w:type="character" w:customStyle="1" w:styleId="HeaderChar">
    <w:name w:val="Header Char"/>
    <w:link w:val="Header"/>
    <w:uiPriority w:val="99"/>
    <w:rsid w:val="00592570"/>
    <w:rPr>
      <w:rFonts w:asciiTheme="minorHAnsi" w:hAnsiTheme="minorHAnsi"/>
      <w:sz w:val="18"/>
      <w:lang w:val="en-GB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592570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ind w:left="720"/>
      <w:contextualSpacing/>
    </w:pPr>
    <w:rPr>
      <w:rFonts w:ascii="Times New Roman" w:eastAsia="Calibri" w:hAnsi="Times New Roman"/>
    </w:rPr>
  </w:style>
  <w:style w:type="character" w:customStyle="1" w:styleId="BalloonTextChar">
    <w:name w:val="Balloon Text Char"/>
    <w:link w:val="BalloonText"/>
    <w:uiPriority w:val="99"/>
    <w:semiHidden/>
    <w:rsid w:val="00592570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unhideWhenUsed/>
    <w:rsid w:val="00C864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ptastap@apt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C%20-%20ITU\PC_WCIT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S12-WCIT12-C-0003!R2!MSW-C</DPM_x0020_File_x0020_name>
    <DPM_x0020_Author xmlns="32a1a8c5-2265-4ebc-b7a0-2071e2c5c9bb" xsi:nil="false">Documents Proposals Manager (DPM)</DPM_x0020_Author>
    <DPM_x0020_Version xmlns="32a1a8c5-2265-4ebc-b7a0-2071e2c5c9bb" xsi:nil="false">DPM_v5.3.6.11_prod</DPM_x0020_Version>
    <_dlc_DocId xmlns="996b2e75-67fd-4955-a3b0-5ab9934cb50b">CJDSJNEQ73FR-44-10</_dlc_DocId>
    <_dlc_DocIdUrl xmlns="996b2e75-67fd-4955-a3b0-5ab9934cb50b">
      <Url>http://spdev11/en/gmpcs/_layouts/DocIdRedir.aspx?ID=CJDSJNEQ73FR-44-10</Url>
      <Description>CJDSJNEQ73FR-44-10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D2EF-60BB-4C97-8746-4A520B8BD5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FABBEF-CA89-4A18-B048-CACC11264FDD}">
  <ds:schemaRefs>
    <ds:schemaRef ds:uri="http://purl.org/dc/elements/1.1/"/>
    <ds:schemaRef ds:uri="996b2e75-67fd-4955-a3b0-5ab9934cb50b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32a1a8c5-2265-4ebc-b7a0-2071e2c5c9bb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62B576-CDD0-4C85-8A5F-ED62971FDEF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CFE9199-FA89-4150-901B-EE642BA1D3F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E777234-9ECA-48DF-8CE9-1E2343C5D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PC_WCIT12.dotx</Template>
  <TotalTime>1</TotalTime>
  <Pages>14</Pages>
  <Words>5731</Words>
  <Characters>9926</Characters>
  <Application>Microsoft Office Word</Application>
  <DocSecurity>4</DocSecurity>
  <Lines>82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S12-WCIT12-C-0003!R2!MSW-C</vt:lpstr>
    </vt:vector>
  </TitlesOfParts>
  <Manager>General Secretariat - Pool</Manager>
  <Company>International Telecommunication Union (ITU)</Company>
  <LinksUpToDate>false</LinksUpToDate>
  <CharactersWithSpaces>15626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S12-WCIT12-C-0003!R2!MSW-C</dc:title>
  <dc:subject>World Conference on International Telecommunications (WCIT)</dc:subject>
  <dc:creator>Documents Proposals Manager (DPM)</dc:creator>
  <cp:keywords>DPM_v5.3.6.11_prod</cp:keywords>
  <cp:lastModifiedBy>Brouard, Ricarda</cp:lastModifiedBy>
  <cp:revision>2</cp:revision>
  <cp:lastPrinted>2012-11-28T15:13:00Z</cp:lastPrinted>
  <dcterms:created xsi:type="dcterms:W3CDTF">2012-11-28T17:41:00Z</dcterms:created>
  <dcterms:modified xsi:type="dcterms:W3CDTF">2012-11-28T17:41:00Z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author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ContentTypeId">
    <vt:lpwstr>0x0101003E653A548FCF90468B9840661443DCAF007CA98E47F9E07A4688AB58227F39616D</vt:lpwstr>
  </property>
  <property fmtid="{D5CDD505-2E9C-101B-9397-08002B2CF9AE}" pid="9" name="_dlc_DocIdItemGuid">
    <vt:lpwstr>e84ff496-b4ef-4d88-a4c6-86809da8282e</vt:lpwstr>
  </property>
</Properties>
</file>