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1B72A4" w:rsidTr="00BC167C">
        <w:trPr>
          <w:cantSplit/>
        </w:trPr>
        <w:tc>
          <w:tcPr>
            <w:tcW w:w="6911" w:type="dxa"/>
          </w:tcPr>
          <w:p w:rsidR="0090121B" w:rsidRPr="001B72A4" w:rsidRDefault="0032644F" w:rsidP="00BF3B20">
            <w:pPr>
              <w:rPr>
                <w:b/>
                <w:bCs/>
                <w:szCs w:val="22"/>
                <w:lang w:val="es-ES"/>
              </w:rPr>
            </w:pPr>
            <w:r w:rsidRPr="001B72A4">
              <w:rPr>
                <w:b/>
                <w:bCs/>
                <w:sz w:val="28"/>
                <w:szCs w:val="28"/>
                <w:lang w:val="es-ES"/>
              </w:rPr>
              <w:t>Conferencia Mundial de Telecomunicaciones Internacionales (CMTI-12)</w:t>
            </w:r>
            <w:r w:rsidRPr="001B72A4">
              <w:rPr>
                <w:lang w:val="es-ES"/>
              </w:rPr>
              <w:br/>
            </w:r>
            <w:proofErr w:type="spellStart"/>
            <w:r w:rsidR="00F5365E" w:rsidRPr="001B72A4">
              <w:rPr>
                <w:b/>
                <w:bCs/>
                <w:sz w:val="22"/>
                <w:szCs w:val="18"/>
                <w:lang w:val="es-ES"/>
              </w:rPr>
              <w:t>Duba</w:t>
            </w:r>
            <w:r w:rsidR="001A5A56" w:rsidRPr="001B72A4">
              <w:rPr>
                <w:b/>
                <w:bCs/>
                <w:sz w:val="22"/>
                <w:szCs w:val="18"/>
                <w:lang w:val="es-ES"/>
              </w:rPr>
              <w:t>i</w:t>
            </w:r>
            <w:proofErr w:type="spellEnd"/>
            <w:r w:rsidR="00F5365E" w:rsidRPr="001B72A4">
              <w:rPr>
                <w:b/>
                <w:bCs/>
                <w:sz w:val="22"/>
                <w:szCs w:val="18"/>
                <w:lang w:val="es-ES"/>
              </w:rPr>
              <w:t>,</w:t>
            </w:r>
            <w:r w:rsidRPr="001B72A4">
              <w:rPr>
                <w:b/>
                <w:bCs/>
                <w:sz w:val="22"/>
                <w:szCs w:val="18"/>
                <w:lang w:val="es-ES"/>
              </w:rPr>
              <w:t xml:space="preserve"> 3-14 de diciembre de 2012</w:t>
            </w:r>
          </w:p>
        </w:tc>
        <w:tc>
          <w:tcPr>
            <w:tcW w:w="3120" w:type="dxa"/>
          </w:tcPr>
          <w:p w:rsidR="0090121B" w:rsidRPr="001B72A4" w:rsidRDefault="0090121B" w:rsidP="00BF3B20">
            <w:pPr>
              <w:spacing w:before="0"/>
              <w:rPr>
                <w:rFonts w:cstheme="minorHAnsi"/>
                <w:lang w:val="es-ES"/>
              </w:rPr>
            </w:pPr>
            <w:bookmarkStart w:id="0" w:name="ditulogo"/>
            <w:bookmarkEnd w:id="0"/>
            <w:r w:rsidRPr="001B72A4">
              <w:rPr>
                <w:rFonts w:cstheme="minorHAnsi"/>
                <w:b/>
                <w:bCs/>
                <w:noProof/>
                <w:szCs w:val="24"/>
                <w:lang w:val="en-US" w:eastAsia="zh-CN"/>
              </w:rPr>
              <w:drawing>
                <wp:inline distT="0" distB="0" distL="0" distR="0" wp14:anchorId="56DA62E8" wp14:editId="13113A8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1B72A4" w:rsidTr="00BC167C">
        <w:trPr>
          <w:cantSplit/>
        </w:trPr>
        <w:tc>
          <w:tcPr>
            <w:tcW w:w="6911" w:type="dxa"/>
            <w:tcBorders>
              <w:bottom w:val="single" w:sz="12" w:space="0" w:color="auto"/>
            </w:tcBorders>
          </w:tcPr>
          <w:p w:rsidR="0090121B" w:rsidRPr="001B72A4" w:rsidRDefault="0090121B" w:rsidP="00BF3B20">
            <w:pPr>
              <w:spacing w:before="0" w:after="48"/>
              <w:rPr>
                <w:rFonts w:cstheme="minorHAnsi"/>
                <w:b/>
                <w:smallCaps/>
                <w:szCs w:val="24"/>
                <w:lang w:val="es-ES"/>
              </w:rPr>
            </w:pPr>
            <w:bookmarkStart w:id="1" w:name="dhead"/>
          </w:p>
        </w:tc>
        <w:tc>
          <w:tcPr>
            <w:tcW w:w="3120" w:type="dxa"/>
            <w:tcBorders>
              <w:bottom w:val="single" w:sz="12" w:space="0" w:color="auto"/>
            </w:tcBorders>
          </w:tcPr>
          <w:p w:rsidR="0090121B" w:rsidRPr="001B72A4" w:rsidRDefault="0090121B" w:rsidP="00BF3B20">
            <w:pPr>
              <w:spacing w:before="0"/>
              <w:rPr>
                <w:rFonts w:cstheme="minorHAnsi"/>
                <w:szCs w:val="24"/>
                <w:lang w:val="es-ES"/>
              </w:rPr>
            </w:pPr>
          </w:p>
        </w:tc>
      </w:tr>
      <w:tr w:rsidR="0090121B" w:rsidRPr="001B72A4" w:rsidTr="0090121B">
        <w:trPr>
          <w:cantSplit/>
        </w:trPr>
        <w:tc>
          <w:tcPr>
            <w:tcW w:w="6911" w:type="dxa"/>
            <w:tcBorders>
              <w:top w:val="single" w:sz="12" w:space="0" w:color="auto"/>
            </w:tcBorders>
          </w:tcPr>
          <w:p w:rsidR="0090121B" w:rsidRPr="001B72A4" w:rsidRDefault="0090121B" w:rsidP="00BF3B20">
            <w:pPr>
              <w:spacing w:before="0" w:after="48"/>
              <w:ind w:firstLine="720"/>
              <w:rPr>
                <w:rFonts w:cstheme="minorHAnsi"/>
                <w:b/>
                <w:smallCaps/>
                <w:szCs w:val="24"/>
                <w:lang w:val="es-ES"/>
              </w:rPr>
            </w:pPr>
          </w:p>
        </w:tc>
        <w:tc>
          <w:tcPr>
            <w:tcW w:w="3120" w:type="dxa"/>
            <w:tcBorders>
              <w:top w:val="single" w:sz="12" w:space="0" w:color="auto"/>
            </w:tcBorders>
          </w:tcPr>
          <w:p w:rsidR="0090121B" w:rsidRPr="001B72A4" w:rsidRDefault="0090121B" w:rsidP="00BF3B20">
            <w:pPr>
              <w:spacing w:before="0"/>
              <w:rPr>
                <w:rFonts w:cstheme="minorHAnsi"/>
                <w:szCs w:val="24"/>
                <w:lang w:val="es-ES"/>
              </w:rPr>
            </w:pPr>
          </w:p>
        </w:tc>
      </w:tr>
      <w:tr w:rsidR="0090121B" w:rsidRPr="001B72A4" w:rsidTr="0090121B">
        <w:trPr>
          <w:cantSplit/>
        </w:trPr>
        <w:tc>
          <w:tcPr>
            <w:tcW w:w="6911" w:type="dxa"/>
          </w:tcPr>
          <w:p w:rsidR="0090121B" w:rsidRPr="001B72A4" w:rsidRDefault="00AE658F" w:rsidP="00BF3B20">
            <w:pPr>
              <w:pStyle w:val="Committee"/>
              <w:framePr w:hSpace="0" w:wrap="auto" w:hAnchor="text" w:yAlign="inline"/>
              <w:spacing w:line="240" w:lineRule="auto"/>
              <w:rPr>
                <w:lang w:val="es-ES"/>
              </w:rPr>
            </w:pPr>
            <w:r w:rsidRPr="001B72A4">
              <w:rPr>
                <w:lang w:val="es-ES"/>
              </w:rPr>
              <w:t>SESIÓN PLENARIA</w:t>
            </w:r>
          </w:p>
        </w:tc>
        <w:tc>
          <w:tcPr>
            <w:tcW w:w="3120" w:type="dxa"/>
          </w:tcPr>
          <w:p w:rsidR="0090121B" w:rsidRPr="001B72A4" w:rsidRDefault="00AE658F" w:rsidP="00BF3B20">
            <w:pPr>
              <w:spacing w:before="0"/>
              <w:rPr>
                <w:rFonts w:cstheme="minorHAnsi"/>
                <w:szCs w:val="24"/>
                <w:lang w:val="es-ES"/>
              </w:rPr>
            </w:pPr>
            <w:proofErr w:type="spellStart"/>
            <w:r w:rsidRPr="001B72A4">
              <w:rPr>
                <w:rFonts w:cstheme="minorHAnsi"/>
                <w:b/>
                <w:szCs w:val="24"/>
                <w:lang w:val="es-ES"/>
              </w:rPr>
              <w:t>Addéndum</w:t>
            </w:r>
            <w:proofErr w:type="spellEnd"/>
            <w:r w:rsidRPr="001B72A4">
              <w:rPr>
                <w:rFonts w:cstheme="minorHAnsi"/>
                <w:b/>
                <w:szCs w:val="24"/>
                <w:lang w:val="es-ES"/>
              </w:rPr>
              <w:t xml:space="preserve"> 3 al</w:t>
            </w:r>
            <w:r w:rsidRPr="001B72A4">
              <w:rPr>
                <w:rFonts w:cstheme="minorHAnsi"/>
                <w:b/>
                <w:szCs w:val="24"/>
                <w:lang w:val="es-ES"/>
              </w:rPr>
              <w:br/>
              <w:t>Documento 3</w:t>
            </w:r>
            <w:r w:rsidR="0090121B" w:rsidRPr="001B72A4">
              <w:rPr>
                <w:rFonts w:cstheme="minorHAnsi"/>
                <w:b/>
                <w:szCs w:val="24"/>
                <w:lang w:val="es-ES"/>
              </w:rPr>
              <w:t>-</w:t>
            </w:r>
            <w:r w:rsidRPr="001B72A4">
              <w:rPr>
                <w:rFonts w:cstheme="minorHAnsi"/>
                <w:b/>
                <w:szCs w:val="24"/>
                <w:lang w:val="es-ES"/>
              </w:rPr>
              <w:t>S</w:t>
            </w:r>
          </w:p>
        </w:tc>
      </w:tr>
      <w:tr w:rsidR="0090121B" w:rsidRPr="001B72A4" w:rsidTr="0090121B">
        <w:trPr>
          <w:cantSplit/>
        </w:trPr>
        <w:tc>
          <w:tcPr>
            <w:tcW w:w="6911" w:type="dxa"/>
          </w:tcPr>
          <w:p w:rsidR="0090121B" w:rsidRPr="001B72A4" w:rsidRDefault="0090121B" w:rsidP="00BF3B20">
            <w:pPr>
              <w:spacing w:before="0" w:after="48"/>
              <w:rPr>
                <w:rFonts w:cstheme="minorHAnsi"/>
                <w:b/>
                <w:smallCaps/>
                <w:szCs w:val="24"/>
                <w:lang w:val="es-ES"/>
              </w:rPr>
            </w:pPr>
          </w:p>
        </w:tc>
        <w:tc>
          <w:tcPr>
            <w:tcW w:w="3120" w:type="dxa"/>
          </w:tcPr>
          <w:p w:rsidR="0090121B" w:rsidRPr="001B72A4" w:rsidRDefault="00236BDB" w:rsidP="00BF3B20">
            <w:pPr>
              <w:spacing w:before="0"/>
              <w:rPr>
                <w:rFonts w:cstheme="minorHAnsi"/>
                <w:b/>
                <w:szCs w:val="24"/>
                <w:lang w:val="es-ES"/>
              </w:rPr>
            </w:pPr>
            <w:r>
              <w:rPr>
                <w:rFonts w:cstheme="minorHAnsi"/>
                <w:b/>
                <w:szCs w:val="24"/>
                <w:lang w:val="es-ES"/>
              </w:rPr>
              <w:t>22 de noviembre</w:t>
            </w:r>
            <w:r w:rsidR="00AE658F" w:rsidRPr="001B72A4">
              <w:rPr>
                <w:rFonts w:cstheme="minorHAnsi"/>
                <w:b/>
                <w:szCs w:val="24"/>
                <w:lang w:val="es-ES"/>
              </w:rPr>
              <w:t xml:space="preserve"> de 2012</w:t>
            </w:r>
          </w:p>
        </w:tc>
      </w:tr>
      <w:tr w:rsidR="0090121B" w:rsidRPr="001B72A4" w:rsidTr="0090121B">
        <w:trPr>
          <w:cantSplit/>
        </w:trPr>
        <w:tc>
          <w:tcPr>
            <w:tcW w:w="6911" w:type="dxa"/>
          </w:tcPr>
          <w:p w:rsidR="0090121B" w:rsidRPr="001B72A4" w:rsidRDefault="0090121B" w:rsidP="00BF3B20">
            <w:pPr>
              <w:spacing w:before="0" w:after="48"/>
              <w:rPr>
                <w:rFonts w:cstheme="minorHAnsi"/>
                <w:b/>
                <w:smallCaps/>
                <w:szCs w:val="24"/>
                <w:lang w:val="es-ES"/>
              </w:rPr>
            </w:pPr>
          </w:p>
        </w:tc>
        <w:tc>
          <w:tcPr>
            <w:tcW w:w="3120" w:type="dxa"/>
          </w:tcPr>
          <w:p w:rsidR="0090121B" w:rsidRPr="001B72A4" w:rsidRDefault="00AE658F" w:rsidP="00BF3B20">
            <w:pPr>
              <w:spacing w:before="0"/>
              <w:rPr>
                <w:rFonts w:cstheme="minorHAnsi"/>
                <w:b/>
                <w:szCs w:val="24"/>
                <w:lang w:val="es-ES"/>
              </w:rPr>
            </w:pPr>
            <w:r w:rsidRPr="001B72A4">
              <w:rPr>
                <w:rFonts w:cstheme="minorHAnsi"/>
                <w:b/>
                <w:szCs w:val="24"/>
                <w:lang w:val="es-ES"/>
              </w:rPr>
              <w:t>Original: inglés</w:t>
            </w:r>
          </w:p>
        </w:tc>
      </w:tr>
      <w:tr w:rsidR="0070518E" w:rsidRPr="001B72A4" w:rsidTr="00BC167C">
        <w:trPr>
          <w:cantSplit/>
        </w:trPr>
        <w:tc>
          <w:tcPr>
            <w:tcW w:w="10031" w:type="dxa"/>
            <w:gridSpan w:val="2"/>
          </w:tcPr>
          <w:p w:rsidR="0070518E" w:rsidRPr="001B72A4" w:rsidRDefault="0070518E" w:rsidP="00BF3B20">
            <w:pPr>
              <w:spacing w:before="0"/>
              <w:rPr>
                <w:rFonts w:cstheme="minorHAnsi"/>
                <w:b/>
                <w:szCs w:val="24"/>
                <w:lang w:val="es-ES"/>
              </w:rPr>
            </w:pPr>
          </w:p>
        </w:tc>
      </w:tr>
      <w:tr w:rsidR="0090121B" w:rsidRPr="001B72A4" w:rsidTr="00BC167C">
        <w:trPr>
          <w:cantSplit/>
        </w:trPr>
        <w:tc>
          <w:tcPr>
            <w:tcW w:w="10031" w:type="dxa"/>
            <w:gridSpan w:val="2"/>
          </w:tcPr>
          <w:p w:rsidR="0090121B" w:rsidRPr="001B72A4" w:rsidRDefault="00AE658F" w:rsidP="00BF3B20">
            <w:pPr>
              <w:pStyle w:val="Source"/>
              <w:rPr>
                <w:lang w:val="es-ES"/>
              </w:rPr>
            </w:pPr>
            <w:bookmarkStart w:id="2" w:name="dsource" w:colFirst="0" w:colLast="0"/>
            <w:bookmarkEnd w:id="1"/>
            <w:r w:rsidRPr="001B72A4">
              <w:rPr>
                <w:lang w:val="es-ES"/>
              </w:rPr>
              <w:t xml:space="preserve">Administraciones de la </w:t>
            </w:r>
            <w:proofErr w:type="spellStart"/>
            <w:r w:rsidRPr="001B72A4">
              <w:rPr>
                <w:lang w:val="es-ES"/>
              </w:rPr>
              <w:t>Telecomunidad</w:t>
            </w:r>
            <w:proofErr w:type="spellEnd"/>
            <w:r w:rsidRPr="001B72A4">
              <w:rPr>
                <w:lang w:val="es-ES"/>
              </w:rPr>
              <w:t xml:space="preserve"> Asia-Pacífico</w:t>
            </w:r>
          </w:p>
        </w:tc>
      </w:tr>
      <w:tr w:rsidR="0090121B" w:rsidRPr="001B72A4" w:rsidTr="00BC167C">
        <w:trPr>
          <w:cantSplit/>
        </w:trPr>
        <w:tc>
          <w:tcPr>
            <w:tcW w:w="10031" w:type="dxa"/>
            <w:gridSpan w:val="2"/>
          </w:tcPr>
          <w:p w:rsidR="0090121B" w:rsidRPr="001B72A4" w:rsidRDefault="00093BB1" w:rsidP="00035C61">
            <w:pPr>
              <w:pStyle w:val="Title1"/>
              <w:rPr>
                <w:lang w:val="es-ES"/>
              </w:rPr>
            </w:pPr>
            <w:bookmarkStart w:id="3" w:name="dtitle1" w:colFirst="0" w:colLast="0"/>
            <w:bookmarkEnd w:id="2"/>
            <w:r w:rsidRPr="001B72A4">
              <w:rPr>
                <w:lang w:val="es-ES"/>
              </w:rPr>
              <w:t>Propuestas comunes de la telecomunidad Asia-pacífico</w:t>
            </w:r>
            <w:r w:rsidRPr="001B72A4">
              <w:rPr>
                <w:lang w:val="es-ES"/>
              </w:rPr>
              <w:br/>
              <w:t>para los trabajos de la conferencia</w:t>
            </w:r>
          </w:p>
        </w:tc>
      </w:tr>
      <w:tr w:rsidR="0090121B" w:rsidRPr="001B72A4" w:rsidTr="00BC167C">
        <w:trPr>
          <w:cantSplit/>
        </w:trPr>
        <w:tc>
          <w:tcPr>
            <w:tcW w:w="10031" w:type="dxa"/>
            <w:gridSpan w:val="2"/>
          </w:tcPr>
          <w:p w:rsidR="0090121B" w:rsidRPr="001B72A4" w:rsidRDefault="0090121B" w:rsidP="00C87468">
            <w:pPr>
              <w:pStyle w:val="Agendaitem"/>
              <w:spacing w:before="0"/>
              <w:rPr>
                <w:lang w:val="es-ES"/>
              </w:rPr>
            </w:pPr>
            <w:bookmarkStart w:id="4" w:name="dtitle3" w:colFirst="0" w:colLast="0"/>
            <w:bookmarkEnd w:id="3"/>
          </w:p>
        </w:tc>
      </w:tr>
    </w:tbl>
    <w:bookmarkEnd w:id="4"/>
    <w:p w:rsidR="00E516F6" w:rsidRPr="001B72A4" w:rsidRDefault="00E516F6" w:rsidP="00F5365E">
      <w:pPr>
        <w:pStyle w:val="Heading2"/>
        <w:rPr>
          <w:lang w:val="es-ES"/>
        </w:rPr>
      </w:pPr>
      <w:r w:rsidRPr="001B72A4">
        <w:rPr>
          <w:lang w:val="es-ES"/>
        </w:rPr>
        <w:t>1.0</w:t>
      </w:r>
      <w:r w:rsidRPr="001B72A4">
        <w:rPr>
          <w:lang w:val="es-ES"/>
        </w:rPr>
        <w:tab/>
      </w:r>
      <w:r w:rsidR="00093BB1" w:rsidRPr="001B72A4">
        <w:rPr>
          <w:lang w:val="es-ES"/>
        </w:rPr>
        <w:t>Introducción</w:t>
      </w:r>
    </w:p>
    <w:p w:rsidR="00E516F6" w:rsidRPr="001B72A4" w:rsidRDefault="00093BB1" w:rsidP="00F5365E">
      <w:pPr>
        <w:rPr>
          <w:lang w:val="es-ES"/>
        </w:rPr>
      </w:pPr>
      <w:r w:rsidRPr="001B72A4">
        <w:rPr>
          <w:rFonts w:eastAsia="MS Mincho"/>
          <w:lang w:val="es-ES" w:eastAsia="ja-JP"/>
        </w:rPr>
        <w:t>La quinta reunión preparatoria de la APT para la CMTI-12, que tuvo lugar en Bangkok (Tailandia) del 3 de octubre al 1 de noviembre de 2012, adoptó las siguientes propuestas comunes preliminares de la APT a la Conferencia Mundial de Telecomunicaciones Internacionales de 2012 (CMTI-12)</w:t>
      </w:r>
      <w:r w:rsidR="00E516F6" w:rsidRPr="001B72A4">
        <w:rPr>
          <w:rFonts w:eastAsia="MS Mincho"/>
          <w:lang w:val="es-ES" w:eastAsia="ja-JP"/>
        </w:rPr>
        <w:t>.</w:t>
      </w:r>
    </w:p>
    <w:p w:rsidR="00E516F6" w:rsidRPr="001B72A4" w:rsidRDefault="00C90F7F" w:rsidP="00142AA3">
      <w:pPr>
        <w:pStyle w:val="Title4"/>
        <w:rPr>
          <w:lang w:val="es-ES"/>
        </w:rPr>
      </w:pPr>
      <w:r w:rsidRPr="001B72A4">
        <w:rPr>
          <w:lang w:val="es-ES"/>
        </w:rPr>
        <w:t>Principios y criterios seguidos en la preparación de las propuestas comunes de la APT a la Conferencia Mundial de Telecomunicaciones Internacionales de 2012 (CMTI-12)</w:t>
      </w:r>
    </w:p>
    <w:p w:rsidR="00B13C87" w:rsidRPr="001B72A4" w:rsidRDefault="00E516F6" w:rsidP="00BF3B20">
      <w:pPr>
        <w:pStyle w:val="Proposal"/>
        <w:rPr>
          <w:lang w:val="es-ES"/>
        </w:rPr>
      </w:pPr>
      <w:r w:rsidRPr="001B72A4">
        <w:rPr>
          <w:b/>
          <w:lang w:val="es-ES"/>
        </w:rPr>
        <w:tab/>
      </w:r>
      <w:r w:rsidR="004045D2" w:rsidRPr="001B72A4">
        <w:rPr>
          <w:lang w:val="es-ES"/>
        </w:rPr>
        <w:t>ACP/3A3/1</w:t>
      </w:r>
    </w:p>
    <w:p w:rsidR="00E516F6" w:rsidRPr="001B72A4" w:rsidRDefault="00C90F7F" w:rsidP="00C87468">
      <w:pPr>
        <w:pStyle w:val="Heading1"/>
        <w:spacing w:before="240"/>
        <w:rPr>
          <w:lang w:val="es-ES"/>
        </w:rPr>
      </w:pPr>
      <w:r w:rsidRPr="001B72A4">
        <w:rPr>
          <w:lang w:val="es-ES"/>
        </w:rPr>
        <w:t>Principios</w:t>
      </w:r>
    </w:p>
    <w:p w:rsidR="00E516F6" w:rsidRPr="001B72A4" w:rsidRDefault="00C90F7F" w:rsidP="00C90F7F">
      <w:pPr>
        <w:tabs>
          <w:tab w:val="clear" w:pos="1134"/>
          <w:tab w:val="clear" w:pos="1871"/>
          <w:tab w:val="left" w:pos="1418"/>
        </w:tabs>
        <w:ind w:left="1418" w:hanging="1418"/>
        <w:rPr>
          <w:rFonts w:ascii="Calibri" w:hAnsi="Calibri" w:cs="Calibri"/>
          <w:iCs/>
          <w:lang w:val="es-ES"/>
        </w:rPr>
      </w:pPr>
      <w:r w:rsidRPr="001B72A4">
        <w:rPr>
          <w:rFonts w:ascii="Calibri" w:hAnsi="Calibri" w:cs="Calibri"/>
          <w:b/>
          <w:bCs/>
          <w:iCs/>
          <w:lang w:val="es-ES"/>
        </w:rPr>
        <w:t xml:space="preserve">Principio </w:t>
      </w:r>
      <w:r w:rsidR="00E516F6" w:rsidRPr="001B72A4">
        <w:rPr>
          <w:rFonts w:ascii="Calibri" w:hAnsi="Calibri" w:cs="Calibri"/>
          <w:b/>
          <w:bCs/>
          <w:iCs/>
          <w:lang w:val="es-ES"/>
        </w:rPr>
        <w:t>1</w:t>
      </w:r>
      <w:r w:rsidR="00E516F6" w:rsidRPr="001B72A4">
        <w:rPr>
          <w:rFonts w:ascii="Calibri" w:hAnsi="Calibri" w:cs="Calibri"/>
          <w:iCs/>
          <w:lang w:val="es-ES"/>
        </w:rPr>
        <w:tab/>
      </w:r>
      <w:r w:rsidRPr="001B72A4">
        <w:rPr>
          <w:rFonts w:ascii="Calibri" w:hAnsi="Calibri" w:cs="Calibri"/>
          <w:iCs/>
          <w:lang w:val="es-ES"/>
        </w:rPr>
        <w:t>En los números 31 y 32 del Artículo 4 de la Constitución, "Instrumentos de la Unión", se estipula lo siguiente</w:t>
      </w:r>
      <w:r w:rsidR="00E516F6" w:rsidRPr="001B72A4">
        <w:rPr>
          <w:rFonts w:ascii="Calibri" w:hAnsi="Calibri" w:cs="Calibri"/>
          <w:iCs/>
          <w:lang w:val="es-ES"/>
        </w:rPr>
        <w:t>:</w:t>
      </w:r>
    </w:p>
    <w:tbl>
      <w:tblPr>
        <w:tblW w:w="0" w:type="auto"/>
        <w:tblInd w:w="8" w:type="dxa"/>
        <w:tblLayout w:type="fixed"/>
        <w:tblCellMar>
          <w:left w:w="0" w:type="dxa"/>
          <w:right w:w="0" w:type="dxa"/>
        </w:tblCellMar>
        <w:tblLook w:val="0000" w:firstRow="0" w:lastRow="0" w:firstColumn="0" w:lastColumn="0" w:noHBand="0" w:noVBand="0"/>
      </w:tblPr>
      <w:tblGrid>
        <w:gridCol w:w="851"/>
        <w:gridCol w:w="7088"/>
      </w:tblGrid>
      <w:tr w:rsidR="00391E05" w:rsidRPr="001B72A4" w:rsidTr="00BC167C">
        <w:tc>
          <w:tcPr>
            <w:tcW w:w="851" w:type="dxa"/>
          </w:tcPr>
          <w:p w:rsidR="00391E05" w:rsidRPr="001B72A4" w:rsidRDefault="00391E05" w:rsidP="00BF3B20">
            <w:pPr>
              <w:pStyle w:val="Normalaftertitleaf"/>
              <w:ind w:left="0" w:firstLine="0"/>
              <w:rPr>
                <w:rFonts w:asciiTheme="minorHAnsi" w:hAnsiTheme="minorHAnsi"/>
                <w:b/>
                <w:lang w:val="es-ES"/>
              </w:rPr>
            </w:pPr>
            <w:r w:rsidRPr="001B72A4">
              <w:rPr>
                <w:rFonts w:asciiTheme="minorHAnsi" w:hAnsiTheme="minorHAnsi"/>
                <w:b/>
                <w:lang w:val="es-ES"/>
              </w:rPr>
              <w:t>31</w:t>
            </w:r>
            <w:r w:rsidRPr="001B72A4">
              <w:rPr>
                <w:rFonts w:asciiTheme="minorHAnsi" w:hAnsiTheme="minorHAnsi"/>
                <w:b/>
                <w:sz w:val="18"/>
                <w:lang w:val="es-ES"/>
              </w:rPr>
              <w:t>  </w:t>
            </w:r>
            <w:r w:rsidRPr="001B72A4">
              <w:rPr>
                <w:rFonts w:asciiTheme="minorHAnsi" w:hAnsiTheme="minorHAnsi"/>
                <w:b/>
                <w:sz w:val="18"/>
                <w:lang w:val="es-ES"/>
              </w:rPr>
              <w:br/>
              <w:t>PP-98</w:t>
            </w:r>
          </w:p>
        </w:tc>
        <w:tc>
          <w:tcPr>
            <w:tcW w:w="7088" w:type="dxa"/>
          </w:tcPr>
          <w:p w:rsidR="00391E05" w:rsidRPr="001B72A4" w:rsidRDefault="00391E05" w:rsidP="00BF3B20">
            <w:pPr>
              <w:pStyle w:val="Normalaftertitleaf"/>
              <w:ind w:left="0" w:firstLine="0"/>
              <w:rPr>
                <w:rFonts w:asciiTheme="minorHAnsi" w:hAnsiTheme="minorHAnsi"/>
                <w:i/>
                <w:iCs/>
                <w:lang w:val="es-ES"/>
              </w:rPr>
            </w:pPr>
            <w:r w:rsidRPr="001B72A4">
              <w:rPr>
                <w:rFonts w:asciiTheme="minorHAnsi" w:hAnsiTheme="minorHAnsi"/>
                <w:i/>
                <w:iCs/>
                <w:lang w:val="es-ES"/>
              </w:rPr>
              <w:t>3</w:t>
            </w:r>
            <w:r w:rsidRPr="001B72A4">
              <w:rPr>
                <w:rFonts w:asciiTheme="minorHAnsi" w:hAnsiTheme="minorHAnsi"/>
                <w:b/>
                <w:i/>
                <w:iCs/>
                <w:lang w:val="es-ES"/>
              </w:rPr>
              <w:tab/>
            </w:r>
            <w:r w:rsidRPr="001B72A4">
              <w:rPr>
                <w:rFonts w:asciiTheme="minorHAnsi" w:hAnsiTheme="minorHAnsi"/>
                <w:i/>
                <w:iCs/>
                <w:lang w:val="es-ES"/>
              </w:rPr>
              <w:t>Las disposiciones de la presente Constitución y del Convenio se complementan, además, con las de los Reglamentos Administrativos siguientes, que regulan el uso de las telecomunicaciones y tendrán carácter vinculante para todos los Estados Miembros:</w:t>
            </w:r>
          </w:p>
        </w:tc>
      </w:tr>
      <w:tr w:rsidR="00391E05" w:rsidRPr="001B72A4" w:rsidTr="00BC167C">
        <w:tc>
          <w:tcPr>
            <w:tcW w:w="851" w:type="dxa"/>
          </w:tcPr>
          <w:p w:rsidR="00391E05" w:rsidRPr="001B72A4" w:rsidRDefault="00391E05" w:rsidP="00BF3B20">
            <w:pPr>
              <w:pStyle w:val="enumlev1af"/>
              <w:ind w:left="0" w:firstLine="0"/>
              <w:rPr>
                <w:rFonts w:asciiTheme="minorHAnsi" w:hAnsiTheme="minorHAnsi"/>
                <w:b/>
                <w:lang w:val="es-ES"/>
              </w:rPr>
            </w:pPr>
          </w:p>
        </w:tc>
        <w:tc>
          <w:tcPr>
            <w:tcW w:w="7088" w:type="dxa"/>
          </w:tcPr>
          <w:p w:rsidR="00391E05" w:rsidRPr="001B72A4" w:rsidRDefault="00391E05" w:rsidP="00BF3B20">
            <w:pPr>
              <w:pStyle w:val="enumlev1af"/>
              <w:rPr>
                <w:rFonts w:asciiTheme="minorHAnsi" w:hAnsiTheme="minorHAnsi"/>
                <w:i/>
                <w:iCs/>
                <w:lang w:val="es-ES"/>
              </w:rPr>
            </w:pPr>
            <w:r w:rsidRPr="001B72A4">
              <w:rPr>
                <w:rFonts w:asciiTheme="minorHAnsi" w:hAnsiTheme="minorHAnsi"/>
                <w:i/>
                <w:iCs/>
                <w:lang w:val="es-ES"/>
              </w:rPr>
              <w:t>–</w:t>
            </w:r>
            <w:r w:rsidRPr="001B72A4">
              <w:rPr>
                <w:rFonts w:asciiTheme="minorHAnsi" w:hAnsiTheme="minorHAnsi"/>
                <w:b/>
                <w:i/>
                <w:iCs/>
                <w:lang w:val="es-ES"/>
              </w:rPr>
              <w:tab/>
            </w:r>
            <w:r w:rsidRPr="001B72A4">
              <w:rPr>
                <w:rFonts w:asciiTheme="minorHAnsi" w:hAnsiTheme="minorHAnsi"/>
                <w:i/>
                <w:iCs/>
                <w:lang w:val="es-ES"/>
              </w:rPr>
              <w:t>Reglamento de las Telecomunicaciones Internacionales,</w:t>
            </w:r>
          </w:p>
        </w:tc>
      </w:tr>
      <w:tr w:rsidR="00391E05" w:rsidRPr="001B72A4" w:rsidTr="00BC167C">
        <w:tc>
          <w:tcPr>
            <w:tcW w:w="851" w:type="dxa"/>
          </w:tcPr>
          <w:p w:rsidR="00391E05" w:rsidRPr="001B72A4" w:rsidRDefault="00391E05" w:rsidP="00BF3B20">
            <w:pPr>
              <w:pStyle w:val="enumlev1af"/>
              <w:ind w:left="0" w:firstLine="0"/>
              <w:rPr>
                <w:rFonts w:asciiTheme="minorHAnsi" w:hAnsiTheme="minorHAnsi"/>
                <w:b/>
                <w:lang w:val="es-ES"/>
              </w:rPr>
            </w:pPr>
          </w:p>
        </w:tc>
        <w:tc>
          <w:tcPr>
            <w:tcW w:w="7088" w:type="dxa"/>
          </w:tcPr>
          <w:p w:rsidR="00391E05" w:rsidRPr="001B72A4" w:rsidRDefault="00391E05" w:rsidP="00BF3B20">
            <w:pPr>
              <w:pStyle w:val="enumlev1af"/>
              <w:rPr>
                <w:rFonts w:asciiTheme="minorHAnsi" w:hAnsiTheme="minorHAnsi"/>
                <w:i/>
                <w:iCs/>
                <w:lang w:val="es-ES"/>
              </w:rPr>
            </w:pPr>
            <w:r w:rsidRPr="001B72A4">
              <w:rPr>
                <w:rFonts w:asciiTheme="minorHAnsi" w:hAnsiTheme="minorHAnsi"/>
                <w:i/>
                <w:iCs/>
                <w:lang w:val="es-ES"/>
              </w:rPr>
              <w:t>–</w:t>
            </w:r>
            <w:r w:rsidRPr="001B72A4">
              <w:rPr>
                <w:rFonts w:asciiTheme="minorHAnsi" w:hAnsiTheme="minorHAnsi"/>
                <w:b/>
                <w:i/>
                <w:iCs/>
                <w:lang w:val="es-ES"/>
              </w:rPr>
              <w:tab/>
            </w:r>
            <w:r w:rsidRPr="001B72A4">
              <w:rPr>
                <w:rFonts w:asciiTheme="minorHAnsi" w:hAnsiTheme="minorHAnsi"/>
                <w:i/>
                <w:iCs/>
                <w:lang w:val="es-ES"/>
              </w:rPr>
              <w:t>Reglamento de Radiocomunicaciones.</w:t>
            </w:r>
          </w:p>
        </w:tc>
      </w:tr>
      <w:tr w:rsidR="00391E05" w:rsidRPr="001B72A4" w:rsidTr="00BC167C">
        <w:tc>
          <w:tcPr>
            <w:tcW w:w="851" w:type="dxa"/>
          </w:tcPr>
          <w:p w:rsidR="00391E05" w:rsidRPr="001B72A4" w:rsidRDefault="00391E05" w:rsidP="00BF3B20">
            <w:pPr>
              <w:tabs>
                <w:tab w:val="left" w:pos="680"/>
              </w:tabs>
              <w:rPr>
                <w:lang w:val="es-ES"/>
              </w:rPr>
            </w:pPr>
            <w:r w:rsidRPr="001B72A4">
              <w:rPr>
                <w:b/>
                <w:lang w:val="es-ES"/>
              </w:rPr>
              <w:t>32</w:t>
            </w:r>
          </w:p>
        </w:tc>
        <w:tc>
          <w:tcPr>
            <w:tcW w:w="7088" w:type="dxa"/>
          </w:tcPr>
          <w:p w:rsidR="00391E05" w:rsidRPr="001B72A4" w:rsidRDefault="00391E05" w:rsidP="00BF3B20">
            <w:pPr>
              <w:tabs>
                <w:tab w:val="left" w:pos="680"/>
              </w:tabs>
              <w:rPr>
                <w:i/>
                <w:iCs/>
                <w:lang w:val="es-ES"/>
              </w:rPr>
            </w:pPr>
            <w:r w:rsidRPr="001B72A4">
              <w:rPr>
                <w:i/>
                <w:iCs/>
                <w:lang w:val="es-ES"/>
              </w:rPr>
              <w:t>4</w:t>
            </w:r>
            <w:r w:rsidRPr="001B72A4">
              <w:rPr>
                <w:i/>
                <w:iCs/>
                <w:lang w:val="es-ES"/>
              </w:rPr>
              <w:tab/>
              <w:t>En caso de divergencia entre una disposición de la presente Cons</w:t>
            </w:r>
            <w:r w:rsidRPr="001B72A4">
              <w:rPr>
                <w:i/>
                <w:iCs/>
                <w:lang w:val="es-ES"/>
              </w:rPr>
              <w:softHyphen/>
              <w:t>titución y una disposición del Convenio o de los Reglamentos Admi</w:t>
            </w:r>
            <w:r w:rsidRPr="001B72A4">
              <w:rPr>
                <w:i/>
                <w:iCs/>
                <w:lang w:val="es-ES"/>
              </w:rPr>
              <w:softHyphen/>
              <w:t>nistrativos, prevalecerá la primera. En caso de divergencia entre una disposición del Convenio y una disposición de un Reglamento Admi</w:t>
            </w:r>
            <w:r w:rsidRPr="001B72A4">
              <w:rPr>
                <w:i/>
                <w:iCs/>
                <w:lang w:val="es-ES"/>
              </w:rPr>
              <w:softHyphen/>
              <w:t>nistrativo, prevalecerá el Convenio.</w:t>
            </w:r>
          </w:p>
        </w:tc>
      </w:tr>
    </w:tbl>
    <w:p w:rsidR="00391E05" w:rsidRPr="001B72A4" w:rsidRDefault="00C90F7F" w:rsidP="00C90F7F">
      <w:pPr>
        <w:tabs>
          <w:tab w:val="clear" w:pos="1134"/>
          <w:tab w:val="left" w:pos="1418"/>
        </w:tabs>
        <w:ind w:left="1418" w:hanging="1418"/>
        <w:rPr>
          <w:lang w:val="es-ES"/>
        </w:rPr>
      </w:pPr>
      <w:r w:rsidRPr="001B72A4">
        <w:rPr>
          <w:rFonts w:ascii="Calibri" w:hAnsi="Calibri" w:cs="Calibri"/>
          <w:b/>
          <w:bCs/>
          <w:iCs/>
          <w:lang w:val="es-ES"/>
        </w:rPr>
        <w:lastRenderedPageBreak/>
        <w:t>Principio 2</w:t>
      </w:r>
      <w:r w:rsidRPr="001B72A4">
        <w:rPr>
          <w:rFonts w:ascii="Calibri" w:hAnsi="Calibri" w:cs="Calibri"/>
          <w:iCs/>
          <w:lang w:val="es-ES"/>
        </w:rPr>
        <w:tab/>
        <w:t>En los números 37 y 38 del Artículo 6 de la Constitución, "Ejecución de los instrumentos de la Unión", se estipula lo siguiente:</w:t>
      </w:r>
    </w:p>
    <w:tbl>
      <w:tblPr>
        <w:tblW w:w="0" w:type="auto"/>
        <w:tblInd w:w="8" w:type="dxa"/>
        <w:tblLayout w:type="fixed"/>
        <w:tblCellMar>
          <w:left w:w="0" w:type="dxa"/>
          <w:right w:w="0" w:type="dxa"/>
        </w:tblCellMar>
        <w:tblLook w:val="0000" w:firstRow="0" w:lastRow="0" w:firstColumn="0" w:lastColumn="0" w:noHBand="0" w:noVBand="0"/>
      </w:tblPr>
      <w:tblGrid>
        <w:gridCol w:w="851"/>
        <w:gridCol w:w="7088"/>
      </w:tblGrid>
      <w:tr w:rsidR="009A5A4A" w:rsidRPr="001B72A4" w:rsidTr="00BC167C">
        <w:tc>
          <w:tcPr>
            <w:tcW w:w="851" w:type="dxa"/>
          </w:tcPr>
          <w:p w:rsidR="009A5A4A" w:rsidRPr="001B72A4" w:rsidRDefault="009A5A4A" w:rsidP="00BF3B20">
            <w:pPr>
              <w:pStyle w:val="Normalaftertitleaf"/>
              <w:ind w:left="0" w:firstLine="0"/>
              <w:rPr>
                <w:rFonts w:asciiTheme="minorHAnsi" w:hAnsiTheme="minorHAnsi"/>
                <w:b/>
                <w:lang w:val="es-ES"/>
              </w:rPr>
            </w:pPr>
            <w:r w:rsidRPr="001B72A4">
              <w:rPr>
                <w:rFonts w:asciiTheme="minorHAnsi" w:hAnsiTheme="minorHAnsi"/>
                <w:b/>
                <w:lang w:val="es-ES"/>
              </w:rPr>
              <w:t>37</w:t>
            </w:r>
            <w:r w:rsidRPr="001B72A4">
              <w:rPr>
                <w:rFonts w:asciiTheme="minorHAnsi" w:hAnsiTheme="minorHAnsi"/>
                <w:b/>
                <w:sz w:val="18"/>
                <w:lang w:val="es-ES"/>
              </w:rPr>
              <w:t>  </w:t>
            </w:r>
            <w:r w:rsidRPr="001B72A4">
              <w:rPr>
                <w:rFonts w:asciiTheme="minorHAnsi" w:hAnsiTheme="minorHAnsi"/>
                <w:b/>
                <w:sz w:val="18"/>
                <w:lang w:val="es-ES"/>
              </w:rPr>
              <w:br/>
              <w:t>PP-98</w:t>
            </w:r>
          </w:p>
        </w:tc>
        <w:tc>
          <w:tcPr>
            <w:tcW w:w="7088" w:type="dxa"/>
          </w:tcPr>
          <w:p w:rsidR="009A5A4A" w:rsidRPr="001B72A4" w:rsidRDefault="009A5A4A" w:rsidP="00F5365E">
            <w:pPr>
              <w:pStyle w:val="Normalaftertitleaf"/>
              <w:ind w:left="0" w:firstLine="0"/>
              <w:rPr>
                <w:rFonts w:asciiTheme="minorHAnsi" w:hAnsiTheme="minorHAnsi"/>
                <w:i/>
                <w:iCs/>
                <w:lang w:val="es-ES"/>
              </w:rPr>
            </w:pPr>
            <w:r w:rsidRPr="001B72A4">
              <w:rPr>
                <w:rFonts w:asciiTheme="minorHAnsi" w:hAnsiTheme="minorHAnsi"/>
                <w:i/>
                <w:iCs/>
                <w:lang w:val="es-ES"/>
              </w:rPr>
              <w:t>1</w:t>
            </w:r>
            <w:r w:rsidRPr="001B72A4">
              <w:rPr>
                <w:rFonts w:asciiTheme="minorHAnsi" w:hAnsiTheme="minorHAnsi"/>
                <w:b/>
                <w:i/>
                <w:iCs/>
                <w:lang w:val="es-ES"/>
              </w:rPr>
              <w:tab/>
            </w:r>
            <w:r w:rsidRPr="001B72A4">
              <w:rPr>
                <w:rFonts w:asciiTheme="minorHAnsi" w:hAnsiTheme="minorHAnsi"/>
                <w:i/>
                <w:iCs/>
                <w:lang w:val="es-ES"/>
              </w:rPr>
              <w:t>Los Estados Miembros estarán obligados a atenerse a las disposi</w:t>
            </w:r>
            <w:r w:rsidRPr="001B72A4">
              <w:rPr>
                <w:rFonts w:asciiTheme="minorHAnsi" w:hAnsiTheme="minorHAnsi"/>
                <w:i/>
                <w:iCs/>
                <w:lang w:val="es-ES"/>
              </w:rPr>
              <w:softHyphen/>
              <w:t>ciones de la presente Constitución, del Convenio y de los Reglamentos Administrativos en todas las oficinas y estaciones de telecomunicación instaladas o explotadas por ellos y que presten servicios internacionales o puedan causar interferencias perjudiciales a los servicios de radiocomunicación de otros países, excepto en lo que concierne a los servicios no sujetos a estas disposiciones de conformidad con el artículo 48 de la presente Constitución.</w:t>
            </w:r>
          </w:p>
        </w:tc>
      </w:tr>
      <w:tr w:rsidR="009A5A4A" w:rsidRPr="001B72A4" w:rsidTr="00BC167C">
        <w:tc>
          <w:tcPr>
            <w:tcW w:w="851" w:type="dxa"/>
          </w:tcPr>
          <w:p w:rsidR="009A5A4A" w:rsidRPr="001B72A4" w:rsidRDefault="009A5A4A" w:rsidP="00BF3B20">
            <w:pPr>
              <w:pStyle w:val="Normalaf"/>
              <w:rPr>
                <w:rFonts w:asciiTheme="minorHAnsi" w:hAnsiTheme="minorHAnsi"/>
                <w:b/>
                <w:lang w:val="es-ES"/>
              </w:rPr>
            </w:pPr>
            <w:r w:rsidRPr="001B72A4">
              <w:rPr>
                <w:rFonts w:asciiTheme="minorHAnsi" w:hAnsiTheme="minorHAnsi"/>
                <w:b/>
                <w:lang w:val="es-ES"/>
              </w:rPr>
              <w:t>38</w:t>
            </w:r>
            <w:r w:rsidRPr="001B72A4">
              <w:rPr>
                <w:rFonts w:asciiTheme="minorHAnsi" w:hAnsiTheme="minorHAnsi"/>
                <w:b/>
                <w:sz w:val="18"/>
                <w:lang w:val="es-ES"/>
              </w:rPr>
              <w:t>  </w:t>
            </w:r>
            <w:r w:rsidRPr="001B72A4">
              <w:rPr>
                <w:rFonts w:asciiTheme="minorHAnsi" w:hAnsiTheme="minorHAnsi"/>
                <w:b/>
                <w:sz w:val="18"/>
                <w:lang w:val="es-ES"/>
              </w:rPr>
              <w:br/>
              <w:t>PP-98</w:t>
            </w:r>
          </w:p>
        </w:tc>
        <w:tc>
          <w:tcPr>
            <w:tcW w:w="7088" w:type="dxa"/>
          </w:tcPr>
          <w:p w:rsidR="009A5A4A" w:rsidRPr="001B72A4" w:rsidRDefault="009A5A4A" w:rsidP="00BF3B20">
            <w:pPr>
              <w:pStyle w:val="Normalaf"/>
              <w:rPr>
                <w:rFonts w:asciiTheme="minorHAnsi" w:hAnsiTheme="minorHAnsi"/>
                <w:i/>
                <w:iCs/>
                <w:lang w:val="es-ES"/>
              </w:rPr>
            </w:pPr>
            <w:r w:rsidRPr="001B72A4">
              <w:rPr>
                <w:rFonts w:asciiTheme="minorHAnsi" w:hAnsiTheme="minorHAnsi"/>
                <w:i/>
                <w:iCs/>
                <w:lang w:val="es-ES"/>
              </w:rPr>
              <w:t>2</w:t>
            </w:r>
            <w:r w:rsidRPr="001B72A4">
              <w:rPr>
                <w:rFonts w:asciiTheme="minorHAnsi" w:hAnsiTheme="minorHAnsi"/>
                <w:b/>
                <w:i/>
                <w:iCs/>
                <w:lang w:val="es-ES"/>
              </w:rPr>
              <w:tab/>
            </w:r>
            <w:r w:rsidRPr="001B72A4">
              <w:rPr>
                <w:rFonts w:asciiTheme="minorHAnsi" w:hAnsiTheme="minorHAnsi"/>
                <w:i/>
                <w:iCs/>
                <w:lang w:val="es-ES"/>
              </w:rPr>
              <w:t>Además, los Estados Miembros deberán adoptar las medidas necesarias para imponer la observancia de las disposiciones de la pre</w:t>
            </w:r>
            <w:r w:rsidRPr="001B72A4">
              <w:rPr>
                <w:rFonts w:asciiTheme="minorHAnsi" w:hAnsiTheme="minorHAnsi"/>
                <w:i/>
                <w:iCs/>
                <w:lang w:val="es-ES"/>
              </w:rPr>
              <w:softHyphen/>
              <w:t>sente Constitución, del Convenio y de los Reglamentos Administrativos a las empresas de explotación autorizadas por ellos para establecer y explotar telecomunicaciones y que presten servicios internacionales o exploten estaciones que puedan causar interferencias perjudiciales a los servicios de radiocomunicación de otros países.</w:t>
            </w:r>
          </w:p>
        </w:tc>
      </w:tr>
    </w:tbl>
    <w:p w:rsidR="00E516F6" w:rsidRPr="001B72A4" w:rsidRDefault="00C90F7F" w:rsidP="00035C61">
      <w:pPr>
        <w:pStyle w:val="Headingb"/>
        <w:rPr>
          <w:rFonts w:eastAsia="MS Mincho"/>
          <w:szCs w:val="24"/>
          <w:lang w:val="es-ES" w:eastAsia="ja-JP"/>
        </w:rPr>
      </w:pPr>
      <w:r w:rsidRPr="001B72A4">
        <w:rPr>
          <w:lang w:val="es-ES"/>
        </w:rPr>
        <w:t>Principio</w:t>
      </w:r>
      <w:r w:rsidR="00E516F6" w:rsidRPr="001B72A4">
        <w:rPr>
          <w:lang w:val="es-ES"/>
        </w:rPr>
        <w:t xml:space="preserve"> 3</w:t>
      </w:r>
    </w:p>
    <w:p w:rsidR="00E516F6" w:rsidRPr="00341F6D" w:rsidRDefault="00035C61" w:rsidP="00F5365E">
      <w:pPr>
        <w:rPr>
          <w:lang w:val="es-ES"/>
        </w:rPr>
      </w:pPr>
      <w:r w:rsidRPr="00341F6D">
        <w:rPr>
          <w:lang w:val="es-ES"/>
        </w:rPr>
        <w:t>1</w:t>
      </w:r>
      <w:r w:rsidR="00E516F6" w:rsidRPr="00341F6D">
        <w:rPr>
          <w:lang w:val="es-ES"/>
        </w:rPr>
        <w:tab/>
      </w:r>
      <w:r w:rsidR="001C53F3" w:rsidRPr="00341F6D">
        <w:rPr>
          <w:lang w:val="es-ES"/>
        </w:rPr>
        <w:t>La</w:t>
      </w:r>
      <w:r w:rsidR="00BC4AFD" w:rsidRPr="00341F6D">
        <w:rPr>
          <w:lang w:val="es-ES"/>
        </w:rPr>
        <w:t xml:space="preserve"> obligatoriedad de </w:t>
      </w:r>
      <w:r w:rsidR="001C53F3" w:rsidRPr="00341F6D">
        <w:rPr>
          <w:lang w:val="es-ES"/>
        </w:rPr>
        <w:t>las</w:t>
      </w:r>
      <w:r w:rsidR="00BC4AFD" w:rsidRPr="00341F6D">
        <w:rPr>
          <w:lang w:val="es-ES"/>
        </w:rPr>
        <w:t xml:space="preserve"> disposici</w:t>
      </w:r>
      <w:r w:rsidR="001C53F3" w:rsidRPr="00341F6D">
        <w:rPr>
          <w:lang w:val="es-ES"/>
        </w:rPr>
        <w:t>ones</w:t>
      </w:r>
      <w:r w:rsidR="00BC4AFD" w:rsidRPr="00341F6D">
        <w:rPr>
          <w:lang w:val="es-ES"/>
        </w:rPr>
        <w:t xml:space="preserve"> de </w:t>
      </w:r>
      <w:r w:rsidR="001C53F3" w:rsidRPr="00341F6D">
        <w:rPr>
          <w:lang w:val="es-ES"/>
        </w:rPr>
        <w:t>los</w:t>
      </w:r>
      <w:r w:rsidR="00BC4AFD" w:rsidRPr="00341F6D">
        <w:rPr>
          <w:lang w:val="es-ES"/>
        </w:rPr>
        <w:t xml:space="preserve"> tratado</w:t>
      </w:r>
      <w:r w:rsidR="001C53F3" w:rsidRPr="00341F6D">
        <w:rPr>
          <w:lang w:val="es-ES"/>
        </w:rPr>
        <w:t>s</w:t>
      </w:r>
      <w:r w:rsidR="00BC4AFD" w:rsidRPr="00341F6D">
        <w:rPr>
          <w:lang w:val="es-ES"/>
        </w:rPr>
        <w:t xml:space="preserve"> depende de </w:t>
      </w:r>
      <w:r w:rsidR="001A5A56" w:rsidRPr="00341F6D">
        <w:rPr>
          <w:lang w:val="es-ES"/>
        </w:rPr>
        <w:t>la terminología y las expresiones</w:t>
      </w:r>
      <w:r w:rsidR="00BC4AFD" w:rsidRPr="00341F6D">
        <w:rPr>
          <w:lang w:val="es-ES"/>
        </w:rPr>
        <w:t xml:space="preserve"> utilizad</w:t>
      </w:r>
      <w:r w:rsidR="001A5A56" w:rsidRPr="00341F6D">
        <w:rPr>
          <w:lang w:val="es-ES"/>
        </w:rPr>
        <w:t>a</w:t>
      </w:r>
      <w:r w:rsidR="00BC4AFD" w:rsidRPr="00341F6D">
        <w:rPr>
          <w:lang w:val="es-ES"/>
        </w:rPr>
        <w:t>s en el texto. Por ejemplo, los textos redactados en futuro o en los cuales se utiliza</w:t>
      </w:r>
      <w:r w:rsidR="0054347A" w:rsidRPr="00341F6D">
        <w:rPr>
          <w:lang w:val="es-ES"/>
        </w:rPr>
        <w:t>n expresiones como</w:t>
      </w:r>
      <w:r w:rsidR="00BC4AFD" w:rsidRPr="00341F6D">
        <w:rPr>
          <w:lang w:val="es-ES"/>
        </w:rPr>
        <w:t xml:space="preserve"> "debe" o "se requiere" tienen carácter obligatorio.</w:t>
      </w:r>
    </w:p>
    <w:p w:rsidR="00E516F6" w:rsidRPr="00341F6D" w:rsidRDefault="00E516F6" w:rsidP="00035C61">
      <w:pPr>
        <w:rPr>
          <w:rFonts w:ascii="Calibri" w:hAnsi="Calibri" w:cs="Calibri"/>
          <w:rtl/>
          <w:lang w:val="es-ES"/>
        </w:rPr>
      </w:pPr>
      <w:r w:rsidRPr="00341F6D">
        <w:rPr>
          <w:rFonts w:ascii="Calibri" w:hAnsi="Calibri" w:cs="Calibri"/>
          <w:lang w:val="es-ES"/>
        </w:rPr>
        <w:t>2</w:t>
      </w:r>
      <w:r w:rsidRPr="00341F6D">
        <w:rPr>
          <w:rFonts w:ascii="Calibri" w:hAnsi="Calibri" w:cs="Calibri"/>
          <w:lang w:val="es-ES"/>
        </w:rPr>
        <w:tab/>
      </w:r>
      <w:r w:rsidR="00BC4AFD" w:rsidRPr="00341F6D">
        <w:rPr>
          <w:rFonts w:ascii="Calibri" w:hAnsi="Calibri" w:cs="Calibri"/>
          <w:lang w:val="es-ES"/>
        </w:rPr>
        <w:t>En cambio, los textos redactados en condicional o en los cuales se utili</w:t>
      </w:r>
      <w:r w:rsidR="0054347A" w:rsidRPr="00341F6D">
        <w:rPr>
          <w:rFonts w:ascii="Calibri" w:hAnsi="Calibri" w:cs="Calibri"/>
          <w:lang w:val="es-ES"/>
        </w:rPr>
        <w:t>za</w:t>
      </w:r>
      <w:r w:rsidR="00BC4AFD" w:rsidRPr="00341F6D">
        <w:rPr>
          <w:rFonts w:ascii="Calibri" w:hAnsi="Calibri" w:cs="Calibri"/>
          <w:lang w:val="es-ES"/>
        </w:rPr>
        <w:t xml:space="preserve">n expresiones </w:t>
      </w:r>
      <w:r w:rsidR="001C53F3" w:rsidRPr="00341F6D">
        <w:rPr>
          <w:rFonts w:ascii="Calibri" w:hAnsi="Calibri" w:cs="Calibri"/>
          <w:lang w:val="es-ES"/>
        </w:rPr>
        <w:t xml:space="preserve">como </w:t>
      </w:r>
      <w:r w:rsidR="00BC4AFD" w:rsidRPr="00341F6D">
        <w:rPr>
          <w:rFonts w:ascii="Calibri" w:hAnsi="Calibri" w:cs="Calibri"/>
          <w:lang w:val="es-ES"/>
        </w:rPr>
        <w:t>"se alienta"</w:t>
      </w:r>
      <w:r w:rsidR="001C53F3" w:rsidRPr="00341F6D">
        <w:rPr>
          <w:rFonts w:ascii="Calibri" w:hAnsi="Calibri" w:cs="Calibri"/>
          <w:lang w:val="es-ES"/>
        </w:rPr>
        <w:t>,</w:t>
      </w:r>
      <w:r w:rsidR="00BC4AFD" w:rsidRPr="00341F6D">
        <w:rPr>
          <w:rFonts w:ascii="Calibri" w:hAnsi="Calibri" w:cs="Calibri"/>
          <w:lang w:val="es-ES"/>
        </w:rPr>
        <w:t xml:space="preserve"> "se invita"</w:t>
      </w:r>
      <w:r w:rsidR="001C53F3" w:rsidRPr="00341F6D">
        <w:rPr>
          <w:rFonts w:ascii="Calibri" w:hAnsi="Calibri" w:cs="Calibri"/>
          <w:lang w:val="es-ES"/>
        </w:rPr>
        <w:t>,</w:t>
      </w:r>
      <w:r w:rsidR="00BC4AFD" w:rsidRPr="00341F6D">
        <w:rPr>
          <w:rFonts w:ascii="Calibri" w:hAnsi="Calibri" w:cs="Calibri"/>
          <w:lang w:val="es-ES"/>
        </w:rPr>
        <w:t xml:space="preserve"> "tratará" o incluso "cooperará" no tienen carácter obligatorio</w:t>
      </w:r>
      <w:r w:rsidR="001C53F3" w:rsidRPr="00341F6D">
        <w:rPr>
          <w:rFonts w:ascii="Calibri" w:hAnsi="Calibri" w:cs="Calibri"/>
          <w:lang w:val="es-ES"/>
        </w:rPr>
        <w:t>.</w:t>
      </w:r>
    </w:p>
    <w:p w:rsidR="00E516F6" w:rsidRPr="001B72A4" w:rsidRDefault="00C90F7F" w:rsidP="00F5365E">
      <w:pPr>
        <w:pStyle w:val="Heading1"/>
        <w:rPr>
          <w:lang w:val="es-ES"/>
        </w:rPr>
      </w:pPr>
      <w:r w:rsidRPr="001B72A4">
        <w:rPr>
          <w:lang w:val="es-ES"/>
        </w:rPr>
        <w:t>Criterios</w:t>
      </w:r>
    </w:p>
    <w:p w:rsidR="00E516F6" w:rsidRPr="001B72A4" w:rsidRDefault="00C90F7F" w:rsidP="00236BDB">
      <w:pPr>
        <w:pStyle w:val="Headingb"/>
        <w:rPr>
          <w:lang w:val="es-ES"/>
        </w:rPr>
      </w:pPr>
      <w:r w:rsidRPr="001B72A4">
        <w:rPr>
          <w:lang w:val="es-ES"/>
        </w:rPr>
        <w:t>Criterio</w:t>
      </w:r>
      <w:r w:rsidR="00E516F6" w:rsidRPr="001B72A4">
        <w:rPr>
          <w:lang w:val="es-ES"/>
        </w:rPr>
        <w:t xml:space="preserve"> 1</w:t>
      </w:r>
      <w:r w:rsidR="00236BDB">
        <w:rPr>
          <w:lang w:val="es-ES"/>
        </w:rPr>
        <w:t>:</w:t>
      </w:r>
      <w:r w:rsidR="00E516F6" w:rsidRPr="001B72A4">
        <w:rPr>
          <w:lang w:val="es-ES"/>
        </w:rPr>
        <w:t xml:space="preserve"> </w:t>
      </w:r>
      <w:r w:rsidR="009D7C24" w:rsidRPr="001B72A4">
        <w:rPr>
          <w:lang w:val="es-ES"/>
        </w:rPr>
        <w:t>Incorporación de los Artículos/Disposiciones contenidos en la Constitución y el Convenio de la UIT en el proyecto de RTI revisado</w:t>
      </w:r>
    </w:p>
    <w:p w:rsidR="00E516F6" w:rsidRPr="001B72A4" w:rsidRDefault="00F5365E" w:rsidP="00F5365E">
      <w:pPr>
        <w:pStyle w:val="enumlev1"/>
        <w:rPr>
          <w:lang w:val="es-ES"/>
        </w:rPr>
      </w:pPr>
      <w:r w:rsidRPr="001B72A4">
        <w:rPr>
          <w:lang w:val="es-ES"/>
        </w:rPr>
        <w:t>1.1</w:t>
      </w:r>
      <w:r w:rsidRPr="001B72A4">
        <w:rPr>
          <w:lang w:val="es-ES"/>
        </w:rPr>
        <w:tab/>
      </w:r>
      <w:r w:rsidR="009D7C24" w:rsidRPr="001B72A4">
        <w:rPr>
          <w:lang w:val="es-ES"/>
        </w:rPr>
        <w:t>La reproducción o incorporación de disposiciones/artículos de los Instrumentos Fundamentales de la Unión en los Reglamentos Administrativos debe evitarse a menos que sea absolutamente necesaria. Un ejemplo de reproducción necesaria es la incorporación literal del Artículo 44 de la Constitución de la UIT en el Reglamento de Radiocomunicaciones.</w:t>
      </w:r>
    </w:p>
    <w:p w:rsidR="00E516F6" w:rsidRPr="001B72A4" w:rsidRDefault="00F5365E" w:rsidP="00F5365E">
      <w:pPr>
        <w:pStyle w:val="enumlev1"/>
        <w:rPr>
          <w:lang w:val="es-ES"/>
        </w:rPr>
      </w:pPr>
      <w:r w:rsidRPr="001B72A4">
        <w:rPr>
          <w:lang w:val="es-ES"/>
        </w:rPr>
        <w:t>1.2</w:t>
      </w:r>
      <w:r w:rsidRPr="001B72A4">
        <w:rPr>
          <w:lang w:val="es-ES"/>
        </w:rPr>
        <w:tab/>
      </w:r>
      <w:r w:rsidR="009D7C24" w:rsidRPr="001B72A4">
        <w:rPr>
          <w:lang w:val="es-ES"/>
        </w:rPr>
        <w:t>Los artículos o disposiciones de los Instrumentos Fundamentales de la Unión que se incorporen en el RTI revisado deberán ser una copia textual de los que figuran en CS/CV, a menos que</w:t>
      </w:r>
    </w:p>
    <w:p w:rsidR="00E516F6" w:rsidRPr="001B72A4" w:rsidRDefault="00F5365E" w:rsidP="00F5365E">
      <w:pPr>
        <w:pStyle w:val="enumlev1"/>
        <w:rPr>
          <w:lang w:val="es-ES"/>
        </w:rPr>
      </w:pPr>
      <w:r w:rsidRPr="001B72A4">
        <w:rPr>
          <w:lang w:val="es-ES"/>
        </w:rPr>
        <w:t>1.3</w:t>
      </w:r>
      <w:r w:rsidRPr="001B72A4">
        <w:rPr>
          <w:lang w:val="es-ES"/>
        </w:rPr>
        <w:tab/>
      </w:r>
      <w:r w:rsidR="009D7C24" w:rsidRPr="001B72A4">
        <w:rPr>
          <w:lang w:val="es-ES"/>
        </w:rPr>
        <w:t>Los artículos o disposiciones que se incorporen traten de temas que no atañen al RTI. En ese caso, la sección pertinente de esos textos podrá incorporarse en el RTI revisado junto con las explicaciones necesarias</w:t>
      </w:r>
      <w:r w:rsidR="00E516F6" w:rsidRPr="001B72A4">
        <w:rPr>
          <w:lang w:val="es-ES"/>
        </w:rPr>
        <w:t>.</w:t>
      </w:r>
    </w:p>
    <w:p w:rsidR="00E516F6" w:rsidRPr="001B72A4" w:rsidRDefault="00C90F7F" w:rsidP="00236BDB">
      <w:pPr>
        <w:pStyle w:val="Headingb"/>
        <w:rPr>
          <w:lang w:val="es-ES"/>
        </w:rPr>
      </w:pPr>
      <w:r w:rsidRPr="001B72A4">
        <w:rPr>
          <w:lang w:val="es-ES"/>
        </w:rPr>
        <w:lastRenderedPageBreak/>
        <w:t>Criterio</w:t>
      </w:r>
      <w:r w:rsidR="00E516F6" w:rsidRPr="001B72A4">
        <w:rPr>
          <w:lang w:val="es-ES"/>
        </w:rPr>
        <w:t xml:space="preserve"> 2</w:t>
      </w:r>
      <w:r w:rsidR="00236BDB">
        <w:rPr>
          <w:lang w:val="es-ES"/>
        </w:rPr>
        <w:t>:</w:t>
      </w:r>
      <w:r w:rsidR="009D7C24" w:rsidRPr="001B72A4">
        <w:rPr>
          <w:lang w:val="es-ES"/>
        </w:rPr>
        <w:t xml:space="preserve"> Propuestas relativas a términos y definiciones </w:t>
      </w:r>
    </w:p>
    <w:p w:rsidR="00E516F6" w:rsidRPr="001B72A4" w:rsidRDefault="005C7B7B" w:rsidP="0031667F">
      <w:pPr>
        <w:pStyle w:val="enumlev1"/>
        <w:keepNext/>
        <w:rPr>
          <w:lang w:val="es-ES"/>
        </w:rPr>
      </w:pPr>
      <w:r w:rsidRPr="001B72A4">
        <w:rPr>
          <w:lang w:val="es-ES"/>
        </w:rPr>
        <w:t>2.1</w:t>
      </w:r>
      <w:r w:rsidR="00E516F6" w:rsidRPr="001B72A4">
        <w:rPr>
          <w:lang w:val="es-ES"/>
        </w:rPr>
        <w:tab/>
      </w:r>
      <w:r w:rsidR="009D7C24" w:rsidRPr="001B72A4">
        <w:rPr>
          <w:lang w:val="es-ES"/>
        </w:rPr>
        <w:t>La reproducción en el RTI de definiciones que ya figuran en los Anexos a CS/CV debería limitarse a las definiciones presentes en el RTI actual</w:t>
      </w:r>
      <w:r w:rsidR="00E516F6" w:rsidRPr="001B72A4">
        <w:rPr>
          <w:lang w:val="es-ES"/>
        </w:rPr>
        <w:t>.</w:t>
      </w:r>
    </w:p>
    <w:p w:rsidR="00E516F6" w:rsidRPr="001B72A4" w:rsidRDefault="005C7B7B" w:rsidP="005C7B7B">
      <w:pPr>
        <w:pStyle w:val="enumlev1"/>
        <w:rPr>
          <w:lang w:val="es-ES"/>
        </w:rPr>
      </w:pPr>
      <w:r w:rsidRPr="001B72A4">
        <w:rPr>
          <w:lang w:val="es-ES"/>
        </w:rPr>
        <w:t>2.2</w:t>
      </w:r>
      <w:r w:rsidRPr="001B72A4">
        <w:rPr>
          <w:lang w:val="es-ES"/>
        </w:rPr>
        <w:tab/>
      </w:r>
      <w:r w:rsidR="009D7C24" w:rsidRPr="001B72A4">
        <w:rPr>
          <w:lang w:val="es-ES"/>
        </w:rPr>
        <w:t>Cualquier repetición de una definición debe ser una copia textual de la que figura en CS/CV.</w:t>
      </w:r>
    </w:p>
    <w:p w:rsidR="00E516F6" w:rsidRPr="001B72A4" w:rsidRDefault="005C7B7B" w:rsidP="00035C61">
      <w:pPr>
        <w:pStyle w:val="enumlev1"/>
        <w:rPr>
          <w:lang w:val="es-ES"/>
        </w:rPr>
      </w:pPr>
      <w:r w:rsidRPr="001B72A4">
        <w:rPr>
          <w:lang w:val="es-ES"/>
        </w:rPr>
        <w:t>2.3</w:t>
      </w:r>
      <w:r w:rsidRPr="001B72A4">
        <w:rPr>
          <w:lang w:val="es-ES"/>
        </w:rPr>
        <w:tab/>
      </w:r>
      <w:r w:rsidR="009D7C24" w:rsidRPr="001B72A4">
        <w:rPr>
          <w:lang w:val="es-ES"/>
        </w:rPr>
        <w:t>A fin de evitar incoherencias entre CS/CV y el RTI, los textos que se considere necesario reproducir en el RTI deberían ir precedidos de lo siguiente: "</w:t>
      </w:r>
      <w:r w:rsidR="00345B3A" w:rsidRPr="001B72A4">
        <w:rPr>
          <w:i/>
          <w:lang w:val="es-ES"/>
        </w:rPr>
        <w:t>De conformidad con el número x de CS o CV</w:t>
      </w:r>
      <w:r w:rsidR="00345B3A" w:rsidRPr="001B72A4">
        <w:rPr>
          <w:lang w:val="es-ES"/>
        </w:rPr>
        <w:t>", seguido por la totalidad del texto en cuestión sin cambios que no sean los necesarios para la referencia. Un ejemplo es el punto 9.1 del Artículo 9 del</w:t>
      </w:r>
      <w:r w:rsidR="00035C61" w:rsidRPr="001B72A4">
        <w:rPr>
          <w:lang w:val="es-ES"/>
        </w:rPr>
        <w:t> </w:t>
      </w:r>
      <w:r w:rsidR="00345B3A" w:rsidRPr="001B72A4">
        <w:rPr>
          <w:lang w:val="es-ES"/>
        </w:rPr>
        <w:t>RTI actual en el cual está incorporado el número 31 del Convenio de Nairobi</w:t>
      </w:r>
      <w:r w:rsidR="00E516F6" w:rsidRPr="001B72A4">
        <w:rPr>
          <w:lang w:val="es-ES"/>
        </w:rPr>
        <w:t>.</w:t>
      </w:r>
    </w:p>
    <w:p w:rsidR="00E516F6" w:rsidRPr="001B72A4" w:rsidRDefault="005C7B7B" w:rsidP="005C7B7B">
      <w:pPr>
        <w:pStyle w:val="enumlev1"/>
        <w:rPr>
          <w:lang w:val="es-ES"/>
        </w:rPr>
      </w:pPr>
      <w:r w:rsidRPr="001B72A4">
        <w:rPr>
          <w:lang w:val="es-ES"/>
        </w:rPr>
        <w:t>2.4</w:t>
      </w:r>
      <w:r w:rsidRPr="001B72A4">
        <w:rPr>
          <w:lang w:val="es-ES"/>
        </w:rPr>
        <w:tab/>
      </w:r>
      <w:r w:rsidR="00345B3A" w:rsidRPr="001B72A4">
        <w:rPr>
          <w:lang w:val="es-ES"/>
        </w:rPr>
        <w:t>No procede incorporar en el RTI propuestas que tengan por objeto modificar términos y definiciones existentes contenidos en CS/CV</w:t>
      </w:r>
      <w:r w:rsidR="00E516F6" w:rsidRPr="001B72A4">
        <w:rPr>
          <w:lang w:val="es-ES"/>
        </w:rPr>
        <w:t xml:space="preserve">. </w:t>
      </w:r>
    </w:p>
    <w:p w:rsidR="00E516F6" w:rsidRPr="001B72A4" w:rsidRDefault="005C7B7B" w:rsidP="005C7B7B">
      <w:pPr>
        <w:pStyle w:val="enumlev1"/>
        <w:rPr>
          <w:lang w:val="es-ES"/>
        </w:rPr>
      </w:pPr>
      <w:r w:rsidRPr="001B72A4">
        <w:rPr>
          <w:lang w:val="es-ES"/>
        </w:rPr>
        <w:t>2.5</w:t>
      </w:r>
      <w:r w:rsidRPr="001B72A4">
        <w:rPr>
          <w:lang w:val="es-ES"/>
        </w:rPr>
        <w:tab/>
      </w:r>
      <w:r w:rsidR="00345B3A" w:rsidRPr="001B72A4">
        <w:rPr>
          <w:lang w:val="es-ES"/>
        </w:rPr>
        <w:t>Debe evitarse incorporar en el RTI revisado términos y definiciones modificados que figuran actualmente en los Anexos a CS/CV y, en particular, toda modificación sometida a Conferencias de Plenipotenciarios anteriores y no aprobada.</w:t>
      </w:r>
    </w:p>
    <w:p w:rsidR="00E516F6" w:rsidRPr="001B72A4" w:rsidRDefault="005C7B7B" w:rsidP="005C7B7B">
      <w:pPr>
        <w:pStyle w:val="enumlev1"/>
        <w:rPr>
          <w:lang w:val="es-ES"/>
        </w:rPr>
      </w:pPr>
      <w:r w:rsidRPr="001B72A4">
        <w:rPr>
          <w:lang w:val="es-ES"/>
        </w:rPr>
        <w:t>2.6</w:t>
      </w:r>
      <w:r w:rsidRPr="001B72A4">
        <w:rPr>
          <w:lang w:val="es-ES"/>
        </w:rPr>
        <w:tab/>
      </w:r>
      <w:r w:rsidR="00345B3A" w:rsidRPr="001B72A4">
        <w:rPr>
          <w:lang w:val="es-ES"/>
        </w:rPr>
        <w:t>Debería evitarse la ampliación o modificación de los términos y definiciones contenidos en el RTI actual</w:t>
      </w:r>
      <w:r w:rsidR="00E516F6" w:rsidRPr="001B72A4">
        <w:rPr>
          <w:lang w:val="es-ES"/>
        </w:rPr>
        <w:t>.</w:t>
      </w:r>
    </w:p>
    <w:p w:rsidR="00E516F6" w:rsidRPr="001B72A4" w:rsidRDefault="005C7B7B" w:rsidP="005C7B7B">
      <w:pPr>
        <w:pStyle w:val="enumlev1"/>
        <w:rPr>
          <w:lang w:val="es-ES"/>
        </w:rPr>
      </w:pPr>
      <w:r w:rsidRPr="001B72A4">
        <w:rPr>
          <w:lang w:val="es-ES"/>
        </w:rPr>
        <w:t>2.7</w:t>
      </w:r>
      <w:r w:rsidRPr="001B72A4">
        <w:rPr>
          <w:lang w:val="es-ES"/>
        </w:rPr>
        <w:tab/>
      </w:r>
      <w:r w:rsidR="00345B3A" w:rsidRPr="001B72A4">
        <w:rPr>
          <w:lang w:val="es-ES"/>
        </w:rPr>
        <w:t>Es más apropiado que las definiciones de carácter técnico y/</w:t>
      </w:r>
      <w:proofErr w:type="spellStart"/>
      <w:r w:rsidR="00345B3A" w:rsidRPr="001B72A4">
        <w:rPr>
          <w:lang w:val="es-ES"/>
        </w:rPr>
        <w:t>o</w:t>
      </w:r>
      <w:proofErr w:type="spellEnd"/>
      <w:r w:rsidR="00345B3A" w:rsidRPr="001B72A4">
        <w:rPr>
          <w:lang w:val="es-ES"/>
        </w:rPr>
        <w:t xml:space="preserve"> operacional figuren en Resoluciones de la CMTI-12. También podría considerarse un mecanismo de revisión apropiado. Si un término no se utiliza en un Artículo o Disposición, no es necesario definirlo en el RTI revisado</w:t>
      </w:r>
      <w:r w:rsidR="00E516F6" w:rsidRPr="001B72A4">
        <w:rPr>
          <w:lang w:val="es-ES"/>
        </w:rPr>
        <w:t xml:space="preserve">. </w:t>
      </w:r>
    </w:p>
    <w:p w:rsidR="00E516F6" w:rsidRPr="001B72A4" w:rsidRDefault="00C90F7F" w:rsidP="00236BDB">
      <w:pPr>
        <w:pStyle w:val="Headingb"/>
        <w:rPr>
          <w:lang w:val="es-ES"/>
        </w:rPr>
      </w:pPr>
      <w:r w:rsidRPr="001B72A4">
        <w:rPr>
          <w:lang w:val="es-ES"/>
        </w:rPr>
        <w:t>Criterio</w:t>
      </w:r>
      <w:r w:rsidR="00E516F6" w:rsidRPr="001B72A4">
        <w:rPr>
          <w:lang w:val="es-ES"/>
        </w:rPr>
        <w:t xml:space="preserve"> 3</w:t>
      </w:r>
      <w:r w:rsidR="00236BDB">
        <w:rPr>
          <w:lang w:val="es-ES"/>
        </w:rPr>
        <w:t>:</w:t>
      </w:r>
      <w:r w:rsidR="00E516F6" w:rsidRPr="001B72A4">
        <w:rPr>
          <w:lang w:val="es-ES"/>
        </w:rPr>
        <w:t xml:space="preserve"> </w:t>
      </w:r>
      <w:r w:rsidR="00345B3A" w:rsidRPr="001B72A4">
        <w:rPr>
          <w:lang w:val="es-ES"/>
        </w:rPr>
        <w:t>Referencia a "Recomendaciones de la UIT"</w:t>
      </w:r>
    </w:p>
    <w:p w:rsidR="00E516F6" w:rsidRPr="001B72A4" w:rsidRDefault="00E516F6" w:rsidP="005C7B7B">
      <w:pPr>
        <w:pStyle w:val="enumlev1"/>
        <w:rPr>
          <w:iCs/>
          <w:lang w:val="es-ES"/>
        </w:rPr>
      </w:pPr>
      <w:r w:rsidRPr="001B72A4">
        <w:rPr>
          <w:lang w:val="es-ES"/>
        </w:rPr>
        <w:t>3.1</w:t>
      </w:r>
      <w:r w:rsidRPr="001B72A4">
        <w:rPr>
          <w:lang w:val="es-ES"/>
        </w:rPr>
        <w:tab/>
      </w:r>
      <w:r w:rsidR="005C7B7B" w:rsidRPr="001B72A4">
        <w:rPr>
          <w:lang w:val="es-ES"/>
        </w:rPr>
        <w:t xml:space="preserve">Las </w:t>
      </w:r>
      <w:r w:rsidR="0031667F" w:rsidRPr="001B72A4">
        <w:rPr>
          <w:lang w:val="es-ES"/>
        </w:rPr>
        <w:t xml:space="preserve">Recomendaciones </w:t>
      </w:r>
      <w:r w:rsidR="00345B3A" w:rsidRPr="001B72A4">
        <w:rPr>
          <w:lang w:val="es-ES"/>
        </w:rPr>
        <w:t>de la UIT seguirán siendo no vinculantes/voluntarias. No procede incorporar en el RTI propuestas que modifiquen directa o indirectamente el carácter no vinculante/voluntario de las Recomendaciones del UIT-T y el UIT-R</w:t>
      </w:r>
      <w:r w:rsidRPr="001B72A4">
        <w:rPr>
          <w:iCs/>
          <w:lang w:val="es-ES"/>
        </w:rPr>
        <w:t>.</w:t>
      </w:r>
    </w:p>
    <w:p w:rsidR="00E516F6" w:rsidRPr="001B72A4" w:rsidRDefault="00E516F6" w:rsidP="0031667F">
      <w:pPr>
        <w:pStyle w:val="enumlev1"/>
        <w:rPr>
          <w:iCs/>
          <w:lang w:val="es-ES"/>
        </w:rPr>
      </w:pPr>
      <w:r w:rsidRPr="001B72A4">
        <w:rPr>
          <w:iCs/>
          <w:lang w:val="es-ES"/>
        </w:rPr>
        <w:t>3.2</w:t>
      </w:r>
      <w:r w:rsidRPr="001B72A4">
        <w:rPr>
          <w:iCs/>
          <w:lang w:val="es-ES"/>
        </w:rPr>
        <w:tab/>
      </w:r>
      <w:r w:rsidR="00345B3A" w:rsidRPr="001B72A4">
        <w:rPr>
          <w:iCs/>
          <w:lang w:val="es-ES"/>
        </w:rPr>
        <w:t xml:space="preserve">Cualquier incorporación por referencia de Recomendaciones específicas del UIT-T </w:t>
      </w:r>
      <w:r w:rsidR="00AB1A36" w:rsidRPr="001B72A4">
        <w:rPr>
          <w:iCs/>
          <w:lang w:val="es-ES"/>
        </w:rPr>
        <w:t>parece improcedente, habida cuenta del carácter dinámico de las Comisiones de Estudio del UIT-T y de la necesidad de evitar revisiones frecuentes del RTI. Cuando sea absolutamente necesario, sólo deberá hacerse referencia a Recomendaciones específicas del UIT-T acompañándola con la expresión "teniendo en cuenta</w:t>
      </w:r>
      <w:r w:rsidR="0031667F">
        <w:rPr>
          <w:iCs/>
          <w:lang w:val="es-ES"/>
        </w:rPr>
        <w:t xml:space="preserve">" </w:t>
      </w:r>
      <w:r w:rsidR="00AB1A36" w:rsidRPr="001B72A4">
        <w:rPr>
          <w:iCs/>
          <w:lang w:val="es-ES"/>
        </w:rPr>
        <w:t>sobre la base de la versión más reciente de la Recomendación del UIT-T</w:t>
      </w:r>
      <w:r w:rsidRPr="001B72A4">
        <w:rPr>
          <w:iCs/>
          <w:lang w:val="es-ES"/>
        </w:rPr>
        <w:t>.</w:t>
      </w:r>
    </w:p>
    <w:p w:rsidR="00E516F6" w:rsidRPr="001B72A4" w:rsidRDefault="00E516F6" w:rsidP="005C7B7B">
      <w:pPr>
        <w:pStyle w:val="enumlev1"/>
        <w:rPr>
          <w:iCs/>
          <w:lang w:val="es-ES"/>
        </w:rPr>
      </w:pPr>
      <w:r w:rsidRPr="001B72A4">
        <w:rPr>
          <w:lang w:val="es-ES"/>
        </w:rPr>
        <w:t>3.3</w:t>
      </w:r>
      <w:r w:rsidRPr="001B72A4">
        <w:rPr>
          <w:lang w:val="es-ES"/>
        </w:rPr>
        <w:tab/>
      </w:r>
      <w:r w:rsidR="00AB1A36" w:rsidRPr="001B72A4">
        <w:rPr>
          <w:lang w:val="es-ES"/>
        </w:rPr>
        <w:t>Cuando sea absolutamente necesario hacer referencia a una Recomendación del UIT</w:t>
      </w:r>
      <w:r w:rsidR="005C7B7B" w:rsidRPr="001B72A4">
        <w:rPr>
          <w:lang w:val="es-ES"/>
        </w:rPr>
        <w:noBreakHyphen/>
      </w:r>
      <w:r w:rsidR="00AB1A36" w:rsidRPr="001B72A4">
        <w:rPr>
          <w:lang w:val="es-ES"/>
        </w:rPr>
        <w:t>T, debe indicarse claramente que ello no implica que la Recomendación en cuestión sea vinculante, acompañándola por ejemplo de "se alienta los Estados Miembros a aplicar las Recomendaciones del UIT-T".</w:t>
      </w:r>
    </w:p>
    <w:p w:rsidR="00E516F6" w:rsidRPr="001B72A4" w:rsidRDefault="00E516F6" w:rsidP="005C7B7B">
      <w:pPr>
        <w:pStyle w:val="enumlev1"/>
        <w:rPr>
          <w:lang w:val="es-ES"/>
        </w:rPr>
      </w:pPr>
      <w:r w:rsidRPr="001B72A4">
        <w:rPr>
          <w:lang w:val="es-ES"/>
        </w:rPr>
        <w:t>3.4</w:t>
      </w:r>
      <w:r w:rsidRPr="001B72A4">
        <w:rPr>
          <w:lang w:val="es-ES"/>
        </w:rPr>
        <w:tab/>
      </w:r>
      <w:r w:rsidR="00AB1A36" w:rsidRPr="001B72A4">
        <w:rPr>
          <w:lang w:val="es-ES"/>
        </w:rPr>
        <w:t>En las referencias a "Recomendaciones de la UIT" debería especificarse claramente el campo de aplicación (UIT-T o UIT-R). Las referencias generales a "Recomendaciones de la UIT" son improcedentes y podrían causar confusiones innecesarias</w:t>
      </w:r>
      <w:r w:rsidRPr="001B72A4">
        <w:rPr>
          <w:lang w:val="es-ES"/>
        </w:rPr>
        <w:t>.</w:t>
      </w:r>
    </w:p>
    <w:p w:rsidR="00E516F6" w:rsidRPr="001B72A4" w:rsidRDefault="00C90F7F" w:rsidP="005C7B7B">
      <w:pPr>
        <w:pStyle w:val="Headingb"/>
        <w:rPr>
          <w:lang w:val="es-ES"/>
        </w:rPr>
      </w:pPr>
      <w:r w:rsidRPr="001B72A4">
        <w:rPr>
          <w:lang w:val="es-ES"/>
        </w:rPr>
        <w:t>Criterio</w:t>
      </w:r>
      <w:r w:rsidR="00236BDB">
        <w:rPr>
          <w:lang w:val="es-ES"/>
        </w:rPr>
        <w:t xml:space="preserve"> 4:</w:t>
      </w:r>
      <w:r w:rsidR="00E516F6" w:rsidRPr="001B72A4">
        <w:rPr>
          <w:lang w:val="es-ES"/>
        </w:rPr>
        <w:t xml:space="preserve"> </w:t>
      </w:r>
      <w:r w:rsidR="00AB1A36" w:rsidRPr="001B72A4">
        <w:rPr>
          <w:lang w:val="es-ES"/>
        </w:rPr>
        <w:t>Modificación de la estructura actual del RTI</w:t>
      </w:r>
      <w:r w:rsidR="00E516F6" w:rsidRPr="001B72A4">
        <w:rPr>
          <w:lang w:val="es-ES"/>
        </w:rPr>
        <w:t xml:space="preserve"> (</w:t>
      </w:r>
      <w:r w:rsidR="00AB1A36" w:rsidRPr="001B72A4">
        <w:rPr>
          <w:lang w:val="es-ES"/>
        </w:rPr>
        <w:t>reorganización de Artículos y/o Disposiciones</w:t>
      </w:r>
      <w:r w:rsidR="00E516F6" w:rsidRPr="001B72A4">
        <w:rPr>
          <w:lang w:val="es-ES"/>
        </w:rPr>
        <w:t>)</w:t>
      </w:r>
    </w:p>
    <w:p w:rsidR="00E516F6" w:rsidRPr="001B72A4" w:rsidRDefault="00E516F6" w:rsidP="00AB1A36">
      <w:pPr>
        <w:ind w:left="1100" w:hanging="1100"/>
        <w:jc w:val="both"/>
        <w:rPr>
          <w:rFonts w:ascii="Calibri" w:hAnsi="Calibri" w:cs="Calibri"/>
          <w:iCs/>
          <w:lang w:val="es-ES"/>
        </w:rPr>
      </w:pPr>
      <w:r w:rsidRPr="001B72A4">
        <w:rPr>
          <w:rFonts w:ascii="Calibri" w:hAnsi="Calibri" w:cs="Calibri"/>
          <w:iCs/>
          <w:lang w:val="es-ES"/>
        </w:rPr>
        <w:t>4.1</w:t>
      </w:r>
      <w:r w:rsidRPr="001B72A4">
        <w:rPr>
          <w:rFonts w:ascii="Calibri" w:hAnsi="Calibri" w:cs="Calibri"/>
          <w:iCs/>
          <w:lang w:val="es-ES"/>
        </w:rPr>
        <w:tab/>
      </w:r>
      <w:r w:rsidR="00AB1A36" w:rsidRPr="001B72A4">
        <w:rPr>
          <w:rFonts w:ascii="Calibri" w:hAnsi="Calibri" w:cs="Calibri"/>
          <w:iCs/>
          <w:lang w:val="es-ES"/>
        </w:rPr>
        <w:t>Debería evitarse modificar la estructura actual del RTI, incluidos los Capítulos y Artículos, a menos que fuera absolutamente necesario</w:t>
      </w:r>
      <w:r w:rsidRPr="001B72A4">
        <w:rPr>
          <w:rFonts w:ascii="Calibri" w:hAnsi="Calibri" w:cs="Calibri"/>
          <w:iCs/>
          <w:lang w:val="es-ES"/>
        </w:rPr>
        <w:t>.</w:t>
      </w:r>
    </w:p>
    <w:p w:rsidR="00E516F6" w:rsidRPr="001B72A4" w:rsidRDefault="00C90F7F" w:rsidP="00236BDB">
      <w:pPr>
        <w:pStyle w:val="Headingb"/>
        <w:rPr>
          <w:lang w:val="es-ES"/>
        </w:rPr>
      </w:pPr>
      <w:r w:rsidRPr="001B72A4">
        <w:rPr>
          <w:lang w:val="es-ES"/>
        </w:rPr>
        <w:lastRenderedPageBreak/>
        <w:t>Criterio</w:t>
      </w:r>
      <w:r w:rsidR="00E516F6" w:rsidRPr="001B72A4">
        <w:rPr>
          <w:lang w:val="es-ES"/>
        </w:rPr>
        <w:t xml:space="preserve"> 5</w:t>
      </w:r>
      <w:r w:rsidR="00236BDB">
        <w:rPr>
          <w:lang w:val="es-ES"/>
        </w:rPr>
        <w:t>:</w:t>
      </w:r>
      <w:r w:rsidR="00E516F6" w:rsidRPr="001B72A4">
        <w:rPr>
          <w:lang w:val="es-ES"/>
        </w:rPr>
        <w:t xml:space="preserve"> </w:t>
      </w:r>
      <w:r w:rsidR="00AB1A36" w:rsidRPr="001B72A4">
        <w:rPr>
          <w:lang w:val="es-ES"/>
        </w:rPr>
        <w:t>Utilización de las expresiones "Estado Miembro", "</w:t>
      </w:r>
      <w:r w:rsidR="00E7733D" w:rsidRPr="001B72A4">
        <w:rPr>
          <w:lang w:val="es-ES"/>
        </w:rPr>
        <w:t>administración</w:t>
      </w:r>
      <w:r w:rsidR="00AB1A36" w:rsidRPr="001B72A4">
        <w:rPr>
          <w:lang w:val="es-ES"/>
        </w:rPr>
        <w:t xml:space="preserve">", "empresa de explotación", "empresa de explotación privada", "empresa de explotación reconocida" y "empresa de explotación </w:t>
      </w:r>
      <w:r w:rsidR="005F688B" w:rsidRPr="001B72A4">
        <w:rPr>
          <w:lang w:val="es-ES"/>
        </w:rPr>
        <w:t xml:space="preserve">privada </w:t>
      </w:r>
      <w:r w:rsidR="00AB1A36" w:rsidRPr="001B72A4">
        <w:rPr>
          <w:lang w:val="es-ES"/>
        </w:rPr>
        <w:t>reconocida"</w:t>
      </w:r>
      <w:r w:rsidR="00E516F6" w:rsidRPr="001B72A4">
        <w:rPr>
          <w:lang w:val="es-ES"/>
        </w:rPr>
        <w:t xml:space="preserve"> </w:t>
      </w:r>
    </w:p>
    <w:p w:rsidR="00E516F6" w:rsidRPr="001B72A4" w:rsidRDefault="005C7B7B" w:rsidP="00035C61">
      <w:pPr>
        <w:pStyle w:val="enumlev1"/>
        <w:rPr>
          <w:lang w:val="es-ES"/>
        </w:rPr>
      </w:pPr>
      <w:r w:rsidRPr="001B72A4">
        <w:rPr>
          <w:lang w:val="es-ES"/>
        </w:rPr>
        <w:t>5.1</w:t>
      </w:r>
      <w:r w:rsidR="00E516F6" w:rsidRPr="001B72A4">
        <w:rPr>
          <w:lang w:val="es-ES"/>
        </w:rPr>
        <w:tab/>
      </w:r>
      <w:r w:rsidR="00AB1A36" w:rsidRPr="001B72A4">
        <w:rPr>
          <w:lang w:val="es-ES"/>
        </w:rPr>
        <w:t>El RTI forma parte integrante de los Reglamentos Administrativos adjuntos en anexo a la Constitución de la UIT y, por lo tanto, es un tratado que debe ser acordado, firmado, ratificado y aplicado por los Estados Miembros.</w:t>
      </w:r>
      <w:r w:rsidR="008A7FDB" w:rsidRPr="001B72A4">
        <w:rPr>
          <w:lang w:val="es-ES"/>
        </w:rPr>
        <w:t xml:space="preserve"> Debido a las diferencias entre las estructuras, las responsabilidades y los sistemas vigentes en los Estados Miembros, cualquier propuesta de sustituir sistemáticamente el término "</w:t>
      </w:r>
      <w:r w:rsidR="00E7733D" w:rsidRPr="001B72A4">
        <w:rPr>
          <w:lang w:val="es-ES"/>
        </w:rPr>
        <w:t>administración</w:t>
      </w:r>
      <w:r w:rsidR="008A7FDB" w:rsidRPr="001B72A4">
        <w:rPr>
          <w:lang w:val="es-ES"/>
        </w:rPr>
        <w:t xml:space="preserve">" por "Estado Miembro" es improcedente. </w:t>
      </w:r>
      <w:r w:rsidR="008A7FDB" w:rsidRPr="001B72A4">
        <w:rPr>
          <w:u w:val="single"/>
          <w:lang w:val="es-ES"/>
        </w:rPr>
        <w:t>El término "</w:t>
      </w:r>
      <w:r w:rsidR="00E7733D" w:rsidRPr="001B72A4">
        <w:rPr>
          <w:u w:val="single"/>
          <w:lang w:val="es-ES"/>
        </w:rPr>
        <w:t>administración</w:t>
      </w:r>
      <w:r w:rsidR="008A7FDB" w:rsidRPr="001B72A4">
        <w:rPr>
          <w:u w:val="single"/>
          <w:lang w:val="es-ES"/>
        </w:rPr>
        <w:t>" debería suprimirse en todos los textos revisados de la UIT</w:t>
      </w:r>
      <w:r w:rsidR="008A7FDB" w:rsidRPr="001B72A4">
        <w:rPr>
          <w:lang w:val="es-ES"/>
        </w:rPr>
        <w:t xml:space="preserve"> porque los Estados Miembros observan las obligaciones vinculantes del RTI y las "empresas de explotación" descritas en el punto</w:t>
      </w:r>
      <w:r w:rsidR="00035C61" w:rsidRPr="001B72A4">
        <w:rPr>
          <w:lang w:val="es-ES"/>
        </w:rPr>
        <w:t> </w:t>
      </w:r>
      <w:r w:rsidR="008A7FDB" w:rsidRPr="001B72A4">
        <w:rPr>
          <w:lang w:val="es-ES"/>
        </w:rPr>
        <w:t>5.2 siguiente observan las obligaciones operacionales</w:t>
      </w:r>
      <w:r w:rsidR="00E516F6" w:rsidRPr="001B72A4">
        <w:rPr>
          <w:lang w:val="es-ES"/>
        </w:rPr>
        <w:t>.</w:t>
      </w:r>
    </w:p>
    <w:p w:rsidR="00E516F6" w:rsidRPr="001B72A4" w:rsidRDefault="00E516F6" w:rsidP="005C7B7B">
      <w:pPr>
        <w:pStyle w:val="enumlev1"/>
        <w:rPr>
          <w:lang w:val="es-ES"/>
        </w:rPr>
      </w:pPr>
      <w:r w:rsidRPr="001B72A4">
        <w:rPr>
          <w:lang w:val="es-ES"/>
        </w:rPr>
        <w:t>5.2</w:t>
      </w:r>
      <w:r w:rsidRPr="001B72A4">
        <w:rPr>
          <w:lang w:val="es-ES"/>
        </w:rPr>
        <w:tab/>
      </w:r>
      <w:r w:rsidR="008A7FDB" w:rsidRPr="001B72A4">
        <w:rPr>
          <w:lang w:val="es-ES"/>
        </w:rPr>
        <w:t xml:space="preserve">Habida cuenta de lo antedicho en el punto 5.1 anterior, el término </w:t>
      </w:r>
      <w:r w:rsidR="008A7FDB" w:rsidRPr="001B72A4">
        <w:rPr>
          <w:u w:val="single"/>
          <w:lang w:val="es-ES"/>
        </w:rPr>
        <w:t>"</w:t>
      </w:r>
      <w:r w:rsidR="00E7733D" w:rsidRPr="001B72A4">
        <w:rPr>
          <w:u w:val="single"/>
          <w:lang w:val="es-ES"/>
        </w:rPr>
        <w:t>administraciones</w:t>
      </w:r>
      <w:r w:rsidR="008A7FDB" w:rsidRPr="001B72A4">
        <w:rPr>
          <w:u w:val="single"/>
          <w:lang w:val="es-ES"/>
        </w:rPr>
        <w:t>" debería sustituirse por las expresiones "empresas de explotación" o "empresas de explotación reconocidas" o "empresa de explotación privada" o "empresa de explotación privada reconocida"</w:t>
      </w:r>
      <w:r w:rsidR="008A7FDB" w:rsidRPr="001B72A4">
        <w:rPr>
          <w:lang w:val="es-ES"/>
        </w:rPr>
        <w:t>. Esto se debe a que en la mayoría de los Estados Miembros de la UIT las tareas que llevaban a cabo las "</w:t>
      </w:r>
      <w:r w:rsidR="00E7733D" w:rsidRPr="001B72A4">
        <w:rPr>
          <w:lang w:val="es-ES"/>
        </w:rPr>
        <w:t>administraciones</w:t>
      </w:r>
      <w:r w:rsidR="008A7FDB" w:rsidRPr="001B72A4">
        <w:rPr>
          <w:lang w:val="es-ES"/>
        </w:rPr>
        <w:t>" o que estaban asociadas con éstas en 1988, son efectuadas actualmente por una de las cuatro entidades indicadas, según el contexto en que esas expresiones se utilicen en cada país</w:t>
      </w:r>
      <w:r w:rsidRPr="001B72A4">
        <w:rPr>
          <w:lang w:val="es-ES"/>
        </w:rPr>
        <w:t>.</w:t>
      </w:r>
    </w:p>
    <w:p w:rsidR="00E516F6" w:rsidRPr="001B72A4" w:rsidRDefault="00E516F6" w:rsidP="005C7B7B">
      <w:pPr>
        <w:pStyle w:val="enumlev1"/>
        <w:rPr>
          <w:lang w:val="es-ES"/>
        </w:rPr>
      </w:pPr>
      <w:r w:rsidRPr="001B72A4">
        <w:rPr>
          <w:lang w:val="es-ES"/>
        </w:rPr>
        <w:t>5.3</w:t>
      </w:r>
      <w:r w:rsidRPr="001B72A4">
        <w:rPr>
          <w:lang w:val="es-ES"/>
        </w:rPr>
        <w:tab/>
      </w:r>
      <w:r w:rsidR="008A7FDB" w:rsidRPr="001B72A4">
        <w:rPr>
          <w:lang w:val="es-ES"/>
        </w:rPr>
        <w:t>Habida cuenta de que la utilización de cualquiera de esas cuatro expresiones en lugar de "</w:t>
      </w:r>
      <w:r w:rsidR="00E7733D" w:rsidRPr="001B72A4">
        <w:rPr>
          <w:lang w:val="es-ES"/>
        </w:rPr>
        <w:t>administración</w:t>
      </w:r>
      <w:r w:rsidR="008A7FDB" w:rsidRPr="001B72A4">
        <w:rPr>
          <w:lang w:val="es-ES"/>
        </w:rPr>
        <w:t>" podría dar lugar a derechos y obligaciones muy diferentes para los Estados Miembros de la UIT y las entidades que trabajan en los mismos, esas expresiones se evaluarán caso por caso en función de las circunstancias y situaciones imperantes en cada país.</w:t>
      </w:r>
    </w:p>
    <w:p w:rsidR="00E516F6" w:rsidRPr="001B72A4" w:rsidRDefault="00E516F6" w:rsidP="005C7B7B">
      <w:pPr>
        <w:pStyle w:val="enumlev1"/>
        <w:rPr>
          <w:lang w:val="es-ES"/>
        </w:rPr>
      </w:pPr>
      <w:r w:rsidRPr="001B72A4">
        <w:rPr>
          <w:lang w:val="es-ES"/>
        </w:rPr>
        <w:t>5.4</w:t>
      </w:r>
      <w:r w:rsidRPr="001B72A4">
        <w:rPr>
          <w:lang w:val="es-ES"/>
        </w:rPr>
        <w:tab/>
      </w:r>
      <w:r w:rsidR="008A7FDB" w:rsidRPr="001B72A4">
        <w:rPr>
          <w:lang w:val="es-ES"/>
        </w:rPr>
        <w:t>A fin de resolver este asunto y disponer de la flexibilidad suficiente para tener en cuenta la situación y las circunstancias imperantes en cada país,</w:t>
      </w:r>
      <w:r w:rsidR="00757BAD" w:rsidRPr="001B72A4">
        <w:rPr>
          <w:lang w:val="es-ES"/>
        </w:rPr>
        <w:t xml:space="preserve"> cabría la posibilidad de introducir después de "empresa de explotación" un asterisco que remita a la nota siguiente para describir la situación</w:t>
      </w:r>
      <w:r w:rsidRPr="001B72A4">
        <w:rPr>
          <w:lang w:val="es-ES"/>
        </w:rPr>
        <w:t>:</w:t>
      </w:r>
    </w:p>
    <w:p w:rsidR="00E516F6" w:rsidRDefault="005C7B7B" w:rsidP="005C7B7B">
      <w:pPr>
        <w:pStyle w:val="enumlev2"/>
        <w:rPr>
          <w:lang w:val="es-ES"/>
        </w:rPr>
      </w:pPr>
      <w:r w:rsidRPr="001B72A4">
        <w:rPr>
          <w:lang w:val="es-ES"/>
        </w:rPr>
        <w:tab/>
      </w:r>
      <w:r w:rsidR="00757BAD" w:rsidRPr="001B72A4">
        <w:rPr>
          <w:lang w:val="es-ES"/>
        </w:rPr>
        <w:t>"Siempre que en el presente Reglamento se haga referencia a "empresa</w:t>
      </w:r>
      <w:r w:rsidR="005F688B" w:rsidRPr="001B72A4">
        <w:rPr>
          <w:lang w:val="es-ES"/>
        </w:rPr>
        <w:t>s</w:t>
      </w:r>
      <w:r w:rsidR="00757BAD" w:rsidRPr="001B72A4">
        <w:rPr>
          <w:lang w:val="es-ES"/>
        </w:rPr>
        <w:t xml:space="preserve"> de explotación", se entenderá que esa expresión también abarca</w:t>
      </w:r>
      <w:r w:rsidR="005F688B" w:rsidRPr="001B72A4">
        <w:rPr>
          <w:lang w:val="es-ES"/>
        </w:rPr>
        <w:t xml:space="preserve"> a</w:t>
      </w:r>
      <w:r w:rsidR="00757BAD" w:rsidRPr="001B72A4">
        <w:rPr>
          <w:lang w:val="es-ES"/>
        </w:rPr>
        <w:t xml:space="preserve"> "empresa</w:t>
      </w:r>
      <w:r w:rsidR="005F688B" w:rsidRPr="001B72A4">
        <w:rPr>
          <w:lang w:val="es-ES"/>
        </w:rPr>
        <w:t>s</w:t>
      </w:r>
      <w:r w:rsidR="00757BAD" w:rsidRPr="001B72A4">
        <w:rPr>
          <w:lang w:val="es-ES"/>
        </w:rPr>
        <w:t xml:space="preserve"> de explotación reconocidas" y/o "empresas de explotación privadas" y/o "empresas de explotación privadas reconocidas" u "otras entidades" que proporcionan servicios de telecomunicaciones internacionales al público, según el contexto en el que esas expresiones se utilicen en cada país</w:t>
      </w:r>
      <w:r w:rsidR="005F0431" w:rsidRPr="001B72A4">
        <w:rPr>
          <w:lang w:val="es-ES"/>
        </w:rPr>
        <w:t>.</w:t>
      </w:r>
      <w:r w:rsidR="00757BAD" w:rsidRPr="001B72A4">
        <w:rPr>
          <w:lang w:val="es-ES"/>
        </w:rPr>
        <w:t>"</w:t>
      </w:r>
    </w:p>
    <w:p w:rsidR="00083204" w:rsidRPr="001B72A4" w:rsidRDefault="00083204" w:rsidP="00083204">
      <w:pPr>
        <w:pStyle w:val="Reasons"/>
        <w:rPr>
          <w:lang w:val="es-ES"/>
        </w:rPr>
      </w:pPr>
    </w:p>
    <w:p w:rsidR="00910E9C" w:rsidRPr="001B72A4" w:rsidRDefault="00910E9C" w:rsidP="00BF3B20">
      <w:pPr>
        <w:tabs>
          <w:tab w:val="clear" w:pos="1134"/>
          <w:tab w:val="clear" w:pos="1871"/>
          <w:tab w:val="clear" w:pos="2268"/>
        </w:tabs>
        <w:overflowPunct/>
        <w:autoSpaceDE/>
        <w:autoSpaceDN/>
        <w:adjustRightInd/>
        <w:spacing w:before="0"/>
        <w:textAlignment w:val="auto"/>
        <w:rPr>
          <w:lang w:val="es-ES"/>
        </w:rPr>
      </w:pPr>
      <w:r w:rsidRPr="001B72A4">
        <w:rPr>
          <w:lang w:val="es-ES"/>
        </w:rPr>
        <w:br w:type="page"/>
      </w:r>
    </w:p>
    <w:p w:rsidR="00E516F6" w:rsidRPr="001B72A4" w:rsidRDefault="005F688B" w:rsidP="00236BDB">
      <w:pPr>
        <w:pStyle w:val="Title4"/>
        <w:rPr>
          <w:szCs w:val="24"/>
          <w:lang w:val="es-ES" w:eastAsia="ja-JP"/>
        </w:rPr>
      </w:pPr>
      <w:r w:rsidRPr="001B72A4">
        <w:rPr>
          <w:lang w:val="es-ES"/>
        </w:rPr>
        <w:lastRenderedPageBreak/>
        <w:t>Propuestas de revisión del Reglamento de las Telecomunicaciones Internacionales</w:t>
      </w:r>
    </w:p>
    <w:p w:rsidR="00B13C87" w:rsidRPr="001B72A4" w:rsidRDefault="004045D2" w:rsidP="00BF3B20">
      <w:pPr>
        <w:pStyle w:val="Proposal"/>
        <w:rPr>
          <w:lang w:val="es-ES"/>
        </w:rPr>
      </w:pPr>
      <w:r w:rsidRPr="001B72A4">
        <w:rPr>
          <w:b/>
          <w:u w:val="single"/>
          <w:lang w:val="es-ES"/>
        </w:rPr>
        <w:t>NOC</w:t>
      </w:r>
      <w:r w:rsidRPr="001B72A4">
        <w:rPr>
          <w:lang w:val="es-ES"/>
        </w:rPr>
        <w:tab/>
        <w:t>ACP/3A3/2</w:t>
      </w:r>
      <w:r w:rsidRPr="001B72A4">
        <w:rPr>
          <w:b/>
          <w:vanish/>
          <w:color w:val="7F7F7F" w:themeColor="text1" w:themeTint="80"/>
          <w:vertAlign w:val="superscript"/>
          <w:lang w:val="es-ES"/>
        </w:rPr>
        <w:t>#10895</w:t>
      </w:r>
    </w:p>
    <w:p w:rsidR="00BC167C" w:rsidRPr="001B72A4" w:rsidRDefault="004045D2" w:rsidP="00BF3B20">
      <w:pPr>
        <w:pStyle w:val="Volumetitle"/>
        <w:rPr>
          <w:lang w:val="es-ES"/>
        </w:rPr>
      </w:pPr>
      <w:r w:rsidRPr="001B72A4">
        <w:rPr>
          <w:lang w:val="es-ES"/>
        </w:rPr>
        <w:t>REGLAMENTO</w:t>
      </w:r>
      <w:r w:rsidRPr="001B72A4">
        <w:rPr>
          <w:lang w:val="es-ES"/>
        </w:rPr>
        <w:br/>
        <w:t>DE  LAS</w:t>
      </w:r>
      <w:r w:rsidRPr="001B72A4">
        <w:rPr>
          <w:lang w:val="es-ES"/>
        </w:rPr>
        <w:br/>
        <w:t>TELECOMUNICACIONES  INTERNACIONALES</w:t>
      </w:r>
    </w:p>
    <w:p w:rsidR="00B13C87" w:rsidRPr="001B72A4" w:rsidRDefault="004045D2" w:rsidP="00BF3B20">
      <w:pPr>
        <w:pStyle w:val="Reasons"/>
        <w:rPr>
          <w:lang w:val="es-ES"/>
        </w:rPr>
      </w:pPr>
      <w:r w:rsidRPr="001B72A4">
        <w:rPr>
          <w:b/>
          <w:lang w:val="es-ES"/>
        </w:rPr>
        <w:t>Motivos:</w:t>
      </w:r>
      <w:r w:rsidRPr="001B72A4">
        <w:rPr>
          <w:lang w:val="es-ES"/>
        </w:rPr>
        <w:tab/>
      </w:r>
      <w:r w:rsidR="005F688B" w:rsidRPr="001B72A4">
        <w:rPr>
          <w:lang w:val="es-ES"/>
        </w:rPr>
        <w:t>El título no cambia</w:t>
      </w:r>
      <w:r w:rsidR="00E516F6" w:rsidRPr="001B72A4">
        <w:rPr>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ACP/3A3/3</w:t>
      </w:r>
      <w:r w:rsidRPr="001B72A4">
        <w:rPr>
          <w:b/>
          <w:vanish/>
          <w:color w:val="7F7F7F" w:themeColor="text1" w:themeTint="80"/>
          <w:vertAlign w:val="superscript"/>
          <w:lang w:val="es-ES"/>
        </w:rPr>
        <w:t>#10898</w:t>
      </w:r>
    </w:p>
    <w:p w:rsidR="00BC167C" w:rsidRPr="001B72A4" w:rsidRDefault="004045D2" w:rsidP="00BF3B20">
      <w:pPr>
        <w:pStyle w:val="ArtNo"/>
        <w:rPr>
          <w:lang w:val="es-ES"/>
        </w:rPr>
      </w:pPr>
      <w:bookmarkStart w:id="5" w:name="ARTÍCULO1"/>
      <w:r w:rsidRPr="001B72A4">
        <w:rPr>
          <w:lang w:val="es-ES"/>
        </w:rPr>
        <w:t>Artículo 1</w:t>
      </w:r>
    </w:p>
    <w:bookmarkEnd w:id="5"/>
    <w:p w:rsidR="00BC167C" w:rsidRPr="001B72A4" w:rsidRDefault="004045D2" w:rsidP="00BF3B20">
      <w:pPr>
        <w:pStyle w:val="Arttitle"/>
        <w:rPr>
          <w:lang w:val="es-ES"/>
        </w:rPr>
      </w:pPr>
      <w:r w:rsidRPr="001B72A4">
        <w:rPr>
          <w:lang w:val="es-ES"/>
        </w:rPr>
        <w:t>Finalidad y alcance del Reglamento</w:t>
      </w:r>
    </w:p>
    <w:p w:rsidR="00B13C87" w:rsidRPr="001B72A4" w:rsidRDefault="004045D2" w:rsidP="005F688B">
      <w:pPr>
        <w:pStyle w:val="Reasons"/>
        <w:rPr>
          <w:lang w:val="es-ES"/>
        </w:rPr>
      </w:pPr>
      <w:r w:rsidRPr="001B72A4">
        <w:rPr>
          <w:b/>
          <w:lang w:val="es-ES"/>
        </w:rPr>
        <w:t>Motivos:</w:t>
      </w:r>
      <w:r w:rsidRPr="001B72A4">
        <w:rPr>
          <w:lang w:val="es-ES"/>
        </w:rPr>
        <w:tab/>
      </w:r>
      <w:r w:rsidR="005F688B" w:rsidRPr="001B72A4">
        <w:rPr>
          <w:lang w:val="es-ES"/>
        </w:rPr>
        <w:t>El título del Artículo 1 no cambia</w:t>
      </w:r>
      <w:r w:rsidR="00E516F6"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ACP/3A3/4</w:t>
      </w:r>
      <w:r w:rsidRPr="001B72A4">
        <w:rPr>
          <w:b/>
          <w:vanish/>
          <w:color w:val="7F7F7F" w:themeColor="text1" w:themeTint="80"/>
          <w:vertAlign w:val="superscript"/>
          <w:lang w:val="es-ES"/>
        </w:rPr>
        <w:t>#10899</w:t>
      </w:r>
    </w:p>
    <w:p w:rsidR="00BC167C" w:rsidRPr="001B72A4" w:rsidRDefault="004045D2" w:rsidP="005F688B">
      <w:pPr>
        <w:pStyle w:val="Normalaftertitle"/>
        <w:rPr>
          <w:lang w:val="es-ES"/>
        </w:rPr>
      </w:pPr>
      <w:r w:rsidRPr="001B72A4">
        <w:rPr>
          <w:rStyle w:val="Artdef"/>
          <w:lang w:val="es-ES"/>
        </w:rPr>
        <w:t>2</w:t>
      </w:r>
      <w:r w:rsidRPr="001B72A4">
        <w:rPr>
          <w:lang w:val="es-ES"/>
        </w:rPr>
        <w:tab/>
        <w:t>1.1</w:t>
      </w:r>
      <w:r w:rsidRPr="001B72A4">
        <w:rPr>
          <w:lang w:val="es-ES"/>
        </w:rPr>
        <w:tab/>
      </w:r>
      <w:r w:rsidRPr="001B72A4">
        <w:rPr>
          <w:i/>
          <w:iCs/>
          <w:lang w:val="es-ES"/>
        </w:rPr>
        <w:t>a)</w:t>
      </w:r>
      <w:r w:rsidRPr="001B72A4">
        <w:rPr>
          <w:lang w:val="es-ES"/>
        </w:rPr>
        <w:tab/>
        <w:t>El presente Reglamento establece los principios generales que se relacionan con la prestación y explotación de servicios internacionales de telecomunicación ofrecidos al público y con los medios básicos de transporte internacional de las telecomunicaciones utilizados para proporcionar estos servicios. Fija también las reglas aplicables a las</w:t>
      </w:r>
      <w:del w:id="6" w:author="JMM" w:date="2012-11-27T10:25:00Z">
        <w:r w:rsidRPr="001B72A4" w:rsidDel="00E516F6">
          <w:rPr>
            <w:lang w:val="es-ES"/>
          </w:rPr>
          <w:delText xml:space="preserve"> administraciones</w:delText>
        </w:r>
        <w:r w:rsidRPr="001B72A4" w:rsidDel="00E516F6">
          <w:rPr>
            <w:rStyle w:val="FootnoteReference"/>
            <w:lang w:val="es-ES"/>
          </w:rPr>
          <w:footnoteReference w:customMarkFollows="1" w:id="1"/>
          <w:delText>*</w:delText>
        </w:r>
      </w:del>
      <w:ins w:id="9" w:author="JMM" w:date="2012-11-27T15:45:00Z">
        <w:r w:rsidR="005F688B" w:rsidRPr="001B72A4">
          <w:rPr>
            <w:rFonts w:ascii="Calibri" w:hAnsi="Calibri"/>
            <w:lang w:val="es-ES"/>
          </w:rPr>
          <w:t>empresas de explotación</w:t>
        </w:r>
      </w:ins>
      <w:ins w:id="10" w:author="JMM" w:date="2012-11-27T10:25:00Z">
        <w:r w:rsidR="00E516F6" w:rsidRPr="001B72A4">
          <w:rPr>
            <w:rStyle w:val="FootnoteReference"/>
            <w:rFonts w:ascii="Calibri" w:hAnsi="Calibri"/>
            <w:lang w:val="es-ES"/>
          </w:rPr>
          <w:footnoteReference w:id="2"/>
        </w:r>
        <w:r w:rsidR="00E516F6" w:rsidRPr="001B72A4">
          <w:rPr>
            <w:rFonts w:ascii="Calibri" w:hAnsi="Calibri"/>
            <w:lang w:val="es-ES"/>
          </w:rPr>
          <w:t xml:space="preserve">, </w:t>
        </w:r>
      </w:ins>
      <w:ins w:id="15" w:author="JMM" w:date="2012-11-27T15:45:00Z">
        <w:r w:rsidR="005F688B" w:rsidRPr="001B72A4">
          <w:rPr>
            <w:rFonts w:ascii="Calibri" w:hAnsi="Calibri"/>
            <w:lang w:val="es-ES"/>
          </w:rPr>
          <w:t>según el caso</w:t>
        </w:r>
      </w:ins>
      <w:ins w:id="16" w:author="JMM" w:date="2012-11-27T10:25:00Z">
        <w:r w:rsidR="00E516F6" w:rsidRPr="001B72A4">
          <w:rPr>
            <w:rFonts w:ascii="Calibri" w:hAnsi="Calibri"/>
            <w:lang w:val="es-ES"/>
          </w:rPr>
          <w:t xml:space="preserve">. </w:t>
        </w:r>
      </w:ins>
      <w:ins w:id="17" w:author="JMM" w:date="2012-11-27T15:46:00Z">
        <w:r w:rsidR="005F688B" w:rsidRPr="001B72A4">
          <w:rPr>
            <w:rFonts w:ascii="Calibri" w:hAnsi="Calibri"/>
            <w:lang w:val="es-ES"/>
          </w:rPr>
          <w:t>También se aplica el número 38 del Artículo 6 de la Constitución</w:t>
        </w:r>
      </w:ins>
      <w:r w:rsidRPr="001B72A4">
        <w:rPr>
          <w:lang w:val="es-ES"/>
        </w:rPr>
        <w:t>.</w:t>
      </w:r>
    </w:p>
    <w:p w:rsidR="00B13C87" w:rsidRPr="001B72A4" w:rsidRDefault="004045D2" w:rsidP="0076530E">
      <w:pPr>
        <w:pStyle w:val="Reasons"/>
        <w:rPr>
          <w:lang w:val="es-ES"/>
        </w:rPr>
      </w:pPr>
      <w:r w:rsidRPr="001B72A4">
        <w:rPr>
          <w:b/>
          <w:lang w:val="es-ES"/>
        </w:rPr>
        <w:t>Motivos:</w:t>
      </w:r>
      <w:r w:rsidRPr="001B72A4">
        <w:rPr>
          <w:lang w:val="es-ES"/>
        </w:rPr>
        <w:tab/>
      </w:r>
      <w:r w:rsidR="005F688B" w:rsidRPr="001B72A4">
        <w:rPr>
          <w:lang w:val="es-ES"/>
        </w:rPr>
        <w:t>Aclaración adicional de</w:t>
      </w:r>
      <w:r w:rsidR="00E516F6" w:rsidRPr="001B72A4">
        <w:rPr>
          <w:rFonts w:ascii="Calibri" w:hAnsi="Calibri" w:cs="Calibri"/>
          <w:lang w:val="es-ES"/>
        </w:rPr>
        <w:t xml:space="preserve"> ACP/3A1/2, 2.3 </w:t>
      </w:r>
      <w:r w:rsidR="005F688B" w:rsidRPr="001B72A4">
        <w:rPr>
          <w:rFonts w:ascii="Calibri" w:hAnsi="Calibri" w:cs="Calibri"/>
          <w:lang w:val="es-ES"/>
        </w:rPr>
        <w:t>con su referencia a "empresa de explotación" como término general, adoptando la terminología del punto 5.4 del (proyecto) de principios y criterios de la APT.</w:t>
      </w:r>
      <w:r w:rsidR="0076530E" w:rsidRPr="001B72A4">
        <w:rPr>
          <w:rFonts w:ascii="Calibri" w:hAnsi="Calibri" w:cs="Calibri"/>
          <w:lang w:val="es-ES"/>
        </w:rPr>
        <w:t xml:space="preserve"> La intención es dar a cada Estado Miembro la flexibilidad necesaria para tener en cuenta la situación y las circunstancias imperantes en cada país</w:t>
      </w:r>
      <w:r w:rsidR="00E516F6" w:rsidRPr="001B72A4">
        <w:rPr>
          <w:rFonts w:ascii="Calibri" w:hAnsi="Calibri" w:cs="Calibri"/>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ACP/3A3/5</w:t>
      </w:r>
      <w:r w:rsidRPr="001B72A4">
        <w:rPr>
          <w:b/>
          <w:vanish/>
          <w:color w:val="7F7F7F" w:themeColor="text1" w:themeTint="80"/>
          <w:vertAlign w:val="superscript"/>
          <w:lang w:val="es-ES"/>
        </w:rPr>
        <w:t>#10912</w:t>
      </w:r>
    </w:p>
    <w:p w:rsidR="00BC167C" w:rsidRPr="001B72A4" w:rsidRDefault="004045D2" w:rsidP="00BF3B20">
      <w:pPr>
        <w:rPr>
          <w:lang w:val="es-ES"/>
        </w:rPr>
      </w:pPr>
      <w:r w:rsidRPr="001B72A4">
        <w:rPr>
          <w:rStyle w:val="Artdef"/>
          <w:lang w:val="es-ES"/>
        </w:rPr>
        <w:t>5</w:t>
      </w:r>
      <w:r w:rsidRPr="001B72A4">
        <w:rPr>
          <w:lang w:val="es-ES"/>
        </w:rPr>
        <w:tab/>
        <w:t>1.3</w:t>
      </w:r>
      <w:r w:rsidRPr="001B72A4">
        <w:rPr>
          <w:lang w:val="es-ES"/>
        </w:rPr>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lang w:val="es-ES"/>
        </w:rPr>
        <w:lastRenderedPageBreak/>
        <w:t>MOD</w:t>
      </w:r>
      <w:r w:rsidRPr="001B72A4">
        <w:rPr>
          <w:lang w:val="es-ES"/>
        </w:rPr>
        <w:tab/>
        <w:t>ACP/3A3/6</w:t>
      </w:r>
    </w:p>
    <w:p w:rsidR="00BC167C" w:rsidRPr="001B72A4" w:rsidRDefault="004045D2">
      <w:pPr>
        <w:rPr>
          <w:lang w:val="es-ES"/>
        </w:rPr>
        <w:pPrChange w:id="18" w:author="JMM" w:date="2012-11-27T15:50:00Z">
          <w:pPr>
            <w:spacing w:line="720" w:lineRule="auto"/>
          </w:pPr>
        </w:pPrChange>
      </w:pPr>
      <w:r w:rsidRPr="001B72A4">
        <w:rPr>
          <w:rStyle w:val="Artdef"/>
          <w:lang w:val="es-ES"/>
        </w:rPr>
        <w:t>7</w:t>
      </w:r>
      <w:r w:rsidRPr="001B72A4">
        <w:rPr>
          <w:lang w:val="es-ES"/>
        </w:rPr>
        <w:tab/>
        <w:t>1.5</w:t>
      </w:r>
      <w:r w:rsidRPr="001B72A4">
        <w:rPr>
          <w:lang w:val="es-ES"/>
        </w:rPr>
        <w:tab/>
        <w:t xml:space="preserve">En el ámbito del presente Reglamento, la prestación y explotación de los servicios internacionales de telecomunicación en cada relación se efectuarán mediante acuerdos mutuos entre </w:t>
      </w:r>
      <w:del w:id="19" w:author="JMM" w:date="2012-11-27T15:50:00Z">
        <w:r w:rsidRPr="001B72A4" w:rsidDel="0076530E">
          <w:rPr>
            <w:lang w:val="es-ES"/>
          </w:rPr>
          <w:delText>las</w:delText>
        </w:r>
      </w:del>
      <w:del w:id="20" w:author="JMM" w:date="2012-11-27T10:29:00Z">
        <w:r w:rsidRPr="001B72A4" w:rsidDel="00910E9C">
          <w:rPr>
            <w:lang w:val="es-ES"/>
          </w:rPr>
          <w:delText xml:space="preserve"> administraciones</w:delText>
        </w:r>
        <w:r w:rsidRPr="001B72A4" w:rsidDel="00910E9C">
          <w:rPr>
            <w:rFonts w:ascii="Calibri" w:hAnsi="Calibri"/>
            <w:position w:val="6"/>
            <w:sz w:val="18"/>
            <w:szCs w:val="18"/>
            <w:lang w:val="es-ES"/>
          </w:rPr>
          <w:delText>*</w:delText>
        </w:r>
      </w:del>
      <w:ins w:id="21" w:author="JMM" w:date="2012-11-27T15:50:00Z">
        <w:r w:rsidR="0076530E" w:rsidRPr="001B72A4">
          <w:rPr>
            <w:rFonts w:ascii="Calibri" w:hAnsi="Calibri"/>
            <w:szCs w:val="18"/>
            <w:lang w:val="es-ES"/>
          </w:rPr>
          <w:t>Estados Miembros y/o expresas de explotación, según el caso</w:t>
        </w:r>
      </w:ins>
      <w:r w:rsidRPr="001B72A4">
        <w:rPr>
          <w:lang w:val="es-ES"/>
        </w:rPr>
        <w:t>.</w:t>
      </w:r>
    </w:p>
    <w:p w:rsidR="00B65F55" w:rsidRPr="001B72A4" w:rsidRDefault="004045D2" w:rsidP="00FD6EF2">
      <w:pPr>
        <w:pStyle w:val="Reasons"/>
        <w:rPr>
          <w:lang w:val="es-ES"/>
        </w:rPr>
      </w:pPr>
      <w:r w:rsidRPr="001B72A4">
        <w:rPr>
          <w:b/>
          <w:lang w:val="es-ES"/>
        </w:rPr>
        <w:t>Motivos:</w:t>
      </w:r>
      <w:r w:rsidRPr="001B72A4">
        <w:rPr>
          <w:lang w:val="es-ES"/>
        </w:rPr>
        <w:tab/>
      </w:r>
      <w:r w:rsidR="00FD6EF2" w:rsidRPr="001B72A4">
        <w:rPr>
          <w:lang w:val="es-ES"/>
        </w:rPr>
        <w:t xml:space="preserve">Suprimir "en cada relación" podría prestar a confusión. Para ser coherente con el planteamiento propuesto en el apartado </w:t>
      </w:r>
      <w:r w:rsidR="00910E9C" w:rsidRPr="001B72A4">
        <w:rPr>
          <w:rFonts w:ascii="Calibri" w:hAnsi="Calibri" w:cs="Calibri"/>
          <w:lang w:val="es-ES"/>
        </w:rPr>
        <w:t>1</w:t>
      </w:r>
      <w:r w:rsidR="004E21A2">
        <w:rPr>
          <w:rFonts w:ascii="Calibri" w:hAnsi="Calibri" w:cs="Calibri"/>
          <w:lang w:val="es-ES"/>
        </w:rPr>
        <w:t>.1</w:t>
      </w:r>
      <w:r w:rsidR="00910E9C" w:rsidRPr="001B72A4">
        <w:rPr>
          <w:rFonts w:ascii="Calibri" w:hAnsi="Calibri" w:cs="Calibri"/>
          <w:lang w:val="es-ES"/>
        </w:rPr>
        <w:t xml:space="preserve">a) </w:t>
      </w:r>
      <w:r w:rsidR="00FD6EF2" w:rsidRPr="001B72A4">
        <w:rPr>
          <w:rFonts w:ascii="Calibri" w:hAnsi="Calibri" w:cs="Calibri"/>
          <w:lang w:val="es-ES"/>
        </w:rPr>
        <w:t>anterior</w:t>
      </w:r>
      <w:r w:rsidR="00910E9C"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ACP/3A3/7</w:t>
      </w:r>
      <w:r w:rsidRPr="001B72A4">
        <w:rPr>
          <w:b/>
          <w:vanish/>
          <w:color w:val="7F7F7F" w:themeColor="text1" w:themeTint="80"/>
          <w:vertAlign w:val="superscript"/>
          <w:lang w:val="es-ES"/>
        </w:rPr>
        <w:t>#10920</w:t>
      </w:r>
    </w:p>
    <w:p w:rsidR="00BC167C" w:rsidRPr="001B72A4" w:rsidRDefault="004045D2" w:rsidP="00B73BE1">
      <w:pPr>
        <w:rPr>
          <w:lang w:val="es-ES"/>
        </w:rPr>
      </w:pPr>
      <w:r w:rsidRPr="001B72A4">
        <w:rPr>
          <w:rStyle w:val="Artdef"/>
          <w:lang w:val="es-ES"/>
        </w:rPr>
        <w:t>8</w:t>
      </w:r>
      <w:r w:rsidRPr="001B72A4">
        <w:rPr>
          <w:lang w:val="es-ES"/>
        </w:rPr>
        <w:tab/>
        <w:t>1.6</w:t>
      </w:r>
      <w:r w:rsidRPr="001B72A4">
        <w:rPr>
          <w:lang w:val="es-ES"/>
        </w:rPr>
        <w:tab/>
        <w:t xml:space="preserve">Al aplicar los principios de este Reglamento, </w:t>
      </w:r>
      <w:del w:id="22" w:author="JMM" w:date="2012-11-27T15:52:00Z">
        <w:r w:rsidRPr="001B72A4" w:rsidDel="0076530E">
          <w:rPr>
            <w:lang w:val="es-ES"/>
          </w:rPr>
          <w:delText>las</w:delText>
        </w:r>
      </w:del>
      <w:del w:id="23" w:author="JMM" w:date="2012-11-27T10:31:00Z">
        <w:r w:rsidRPr="001B72A4" w:rsidDel="00910E9C">
          <w:rPr>
            <w:lang w:val="es-ES"/>
          </w:rPr>
          <w:delText xml:space="preserve"> administraciones</w:delText>
        </w:r>
        <w:r w:rsidRPr="001B72A4" w:rsidDel="00910E9C">
          <w:rPr>
            <w:iCs/>
            <w:lang w:val="es-ES"/>
          </w:rPr>
          <w:delText>*</w:delText>
        </w:r>
      </w:del>
      <w:ins w:id="24" w:author="JMM" w:date="2012-11-27T15:52:00Z">
        <w:r w:rsidR="0076530E" w:rsidRPr="001B72A4">
          <w:rPr>
            <w:iCs/>
            <w:lang w:val="es-ES"/>
          </w:rPr>
          <w:t>los</w:t>
        </w:r>
      </w:ins>
      <w:ins w:id="25" w:author="JMM" w:date="2012-11-28T16:42:00Z">
        <w:r w:rsidR="001A5A56" w:rsidRPr="001B72A4">
          <w:rPr>
            <w:lang w:val="es-ES"/>
          </w:rPr>
          <w:t xml:space="preserve"> Estados Miembros y/o empresas de explotación</w:t>
        </w:r>
      </w:ins>
      <w:ins w:id="26" w:author="Miguez Rey, Maria Del Carmen" w:date="2012-11-29T19:36:00Z">
        <w:r w:rsidR="00B73BE1" w:rsidRPr="00B73BE1">
          <w:rPr>
            <w:vertAlign w:val="superscript"/>
            <w:lang w:val="es-ES"/>
            <w:rPrChange w:id="27" w:author="Miguez Rey, Maria Del Carmen" w:date="2012-11-29T19:36:00Z">
              <w:rPr>
                <w:lang w:val="es-ES"/>
              </w:rPr>
            </w:rPrChange>
          </w:rPr>
          <w:t>1</w:t>
        </w:r>
      </w:ins>
      <w:ins w:id="28" w:author="JMM" w:date="2012-11-28T16:42:00Z">
        <w:r w:rsidR="001A5A56" w:rsidRPr="001B72A4">
          <w:rPr>
            <w:lang w:val="es-ES"/>
          </w:rPr>
          <w:t xml:space="preserve">, según el caso, </w:t>
        </w:r>
      </w:ins>
      <w:r w:rsidRPr="001B72A4">
        <w:rPr>
          <w:lang w:val="es-ES"/>
        </w:rPr>
        <w:t>deberían ajustarse en la mayor medida posible a las Recomendaciones pertinentes</w:t>
      </w:r>
      <w:r w:rsidR="00910E9C" w:rsidRPr="001B72A4">
        <w:rPr>
          <w:lang w:val="es-ES"/>
        </w:rPr>
        <w:t xml:space="preserve"> </w:t>
      </w:r>
      <w:r w:rsidRPr="001B72A4">
        <w:rPr>
          <w:iCs/>
          <w:lang w:val="es-ES"/>
        </w:rPr>
        <w:t xml:space="preserve">del </w:t>
      </w:r>
      <w:del w:id="29" w:author="pons" w:date="2012-05-10T11:42:00Z">
        <w:r w:rsidRPr="001B72A4" w:rsidDel="006E7338">
          <w:rPr>
            <w:iCs/>
            <w:lang w:val="es-ES"/>
          </w:rPr>
          <w:delText>CCITT</w:delText>
        </w:r>
      </w:del>
      <w:ins w:id="30" w:author="JMM" w:date="2012-11-27T10:32:00Z">
        <w:r w:rsidR="00910E9C" w:rsidRPr="001B72A4">
          <w:rPr>
            <w:lang w:val="es-ES"/>
          </w:rPr>
          <w:t>UIT-T</w:t>
        </w:r>
      </w:ins>
      <w:r w:rsidRPr="001B72A4">
        <w:rPr>
          <w:lang w:val="es-ES"/>
        </w:rPr>
        <w:t>, así como a las Instrucciones que formen parte o se deriven de dichas Recomendaciones.</w:t>
      </w:r>
    </w:p>
    <w:p w:rsidR="00B13C87" w:rsidRPr="001B72A4" w:rsidRDefault="004045D2" w:rsidP="00BF3B20">
      <w:pPr>
        <w:pStyle w:val="Reasons"/>
        <w:rPr>
          <w:lang w:val="es-ES"/>
        </w:rPr>
      </w:pPr>
      <w:r w:rsidRPr="001B72A4">
        <w:rPr>
          <w:b/>
          <w:lang w:val="es-ES"/>
        </w:rPr>
        <w:t>Motivos:</w:t>
      </w:r>
      <w:r w:rsidRPr="001B72A4">
        <w:rPr>
          <w:lang w:val="es-ES"/>
        </w:rPr>
        <w:tab/>
      </w:r>
      <w:r w:rsidR="00FD6EF2" w:rsidRPr="001B72A4">
        <w:rPr>
          <w:rFonts w:ascii="Calibri" w:hAnsi="Calibri" w:cs="Calibri"/>
          <w:lang w:val="es-ES"/>
        </w:rPr>
        <w:t>Coherencia con el texto propuesto en el apartado 1.1a) anterior</w:t>
      </w:r>
      <w:r w:rsidR="00910E9C"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ACP/3A3/8</w:t>
      </w:r>
      <w:r w:rsidRPr="001B72A4">
        <w:rPr>
          <w:b/>
          <w:vanish/>
          <w:color w:val="7F7F7F" w:themeColor="text1" w:themeTint="80"/>
          <w:vertAlign w:val="superscript"/>
          <w:lang w:val="es-ES"/>
        </w:rPr>
        <w:t>#10931</w:t>
      </w:r>
    </w:p>
    <w:p w:rsidR="00BC167C" w:rsidRPr="001B72A4" w:rsidRDefault="004045D2" w:rsidP="00836DA0">
      <w:pPr>
        <w:rPr>
          <w:lang w:val="es-ES"/>
        </w:rPr>
      </w:pPr>
      <w:r w:rsidRPr="001B72A4">
        <w:rPr>
          <w:rStyle w:val="Artdef"/>
          <w:lang w:val="es-ES"/>
        </w:rPr>
        <w:t>11</w:t>
      </w:r>
      <w:r w:rsidRPr="001B72A4">
        <w:rPr>
          <w:lang w:val="es-ES"/>
        </w:rPr>
        <w:tab/>
      </w:r>
      <w:r w:rsidRPr="001B72A4">
        <w:rPr>
          <w:lang w:val="es-ES"/>
        </w:rPr>
        <w:tab/>
      </w:r>
      <w:r w:rsidRPr="001B72A4">
        <w:rPr>
          <w:i/>
          <w:iCs/>
          <w:lang w:val="es-ES"/>
        </w:rPr>
        <w:t>c)</w:t>
      </w:r>
      <w:r w:rsidRPr="001B72A4">
        <w:rPr>
          <w:lang w:val="es-ES"/>
        </w:rPr>
        <w:tab/>
      </w:r>
      <w:ins w:id="31" w:author="JMM" w:date="2012-11-27T16:16:00Z">
        <w:r w:rsidR="00FD6EF2" w:rsidRPr="001B72A4">
          <w:rPr>
            <w:lang w:val="es-ES"/>
          </w:rPr>
          <w:t>De conformidad con el Artículo 6 de la Constitución</w:t>
        </w:r>
      </w:ins>
      <w:ins w:id="32" w:author="De La Rosa Trivino, Maria Dolores" w:date="2012-11-29T14:42:00Z">
        <w:r w:rsidR="00836DA0">
          <w:rPr>
            <w:lang w:val="es-ES"/>
          </w:rPr>
          <w:t xml:space="preserve">, </w:t>
        </w:r>
      </w:ins>
      <w:del w:id="33" w:author="JMM" w:date="2012-11-27T10:35:00Z">
        <w:r w:rsidRPr="001B72A4" w:rsidDel="00910E9C">
          <w:rPr>
            <w:rFonts w:eastAsia="SimSun" w:cs="Arial"/>
            <w:szCs w:val="24"/>
            <w:lang w:val="es-ES"/>
          </w:rPr>
          <w:delText xml:space="preserve">Los </w:delText>
        </w:r>
      </w:del>
      <w:ins w:id="34" w:author="JMM" w:date="2012-11-27T10:35:00Z">
        <w:r w:rsidR="00910E9C" w:rsidRPr="001B72A4">
          <w:rPr>
            <w:rFonts w:eastAsia="SimSun" w:cs="Arial"/>
            <w:szCs w:val="24"/>
            <w:lang w:val="es-ES"/>
          </w:rPr>
          <w:t xml:space="preserve">los </w:t>
        </w:r>
      </w:ins>
      <w:ins w:id="35" w:author="JMM" w:date="2011-08-22T10:17:00Z">
        <w:r w:rsidRPr="001B72A4">
          <w:rPr>
            <w:rFonts w:eastAsia="SimSun" w:cs="Arial"/>
            <w:szCs w:val="24"/>
            <w:lang w:val="es-ES"/>
          </w:rPr>
          <w:t xml:space="preserve">Estados </w:t>
        </w:r>
      </w:ins>
      <w:r w:rsidRPr="001B72A4">
        <w:rPr>
          <w:rFonts w:cstheme="majorBidi"/>
          <w:szCs w:val="24"/>
          <w:lang w:val="es-ES"/>
        </w:rPr>
        <w:t>Miembros</w:t>
      </w:r>
      <w:r w:rsidRPr="001B72A4">
        <w:rPr>
          <w:rFonts w:eastAsia="SimSun" w:cs="Arial"/>
          <w:szCs w:val="24"/>
          <w:lang w:val="es-ES"/>
        </w:rPr>
        <w:t xml:space="preserve"> cooperarán</w:t>
      </w:r>
      <w:del w:id="36" w:author="JMM" w:date="2012-11-27T10:34:00Z">
        <w:r w:rsidRPr="001B72A4" w:rsidDel="00910E9C">
          <w:rPr>
            <w:rFonts w:eastAsia="SimSun" w:cs="Arial"/>
            <w:szCs w:val="24"/>
            <w:lang w:val="es-ES"/>
          </w:rPr>
          <w:delText>, en su caso,</w:delText>
        </w:r>
      </w:del>
      <w:r w:rsidR="00910E9C" w:rsidRPr="001B72A4">
        <w:rPr>
          <w:lang w:val="es-ES"/>
        </w:rPr>
        <w:t xml:space="preserve"> </w:t>
      </w:r>
      <w:r w:rsidRPr="001B72A4">
        <w:rPr>
          <w:rFonts w:eastAsia="SimSun" w:cs="Arial"/>
          <w:szCs w:val="24"/>
          <w:lang w:val="es-ES"/>
        </w:rPr>
        <w:t>en la aplicación del Reglamento de las Telecomunicaciones Internacionales</w:t>
      </w:r>
      <w:del w:id="37" w:author="De La Rosa Trivino, Maria Dolores" w:date="2012-08-22T14:51:00Z">
        <w:r w:rsidRPr="001B72A4" w:rsidDel="00B9607B">
          <w:rPr>
            <w:lang w:val="es-ES"/>
          </w:rPr>
          <w:delText xml:space="preserve"> (véase también, a efectos de interpretación, la Resolución N.º 2)</w:delText>
        </w:r>
      </w:del>
      <w:r w:rsidRPr="001B72A4">
        <w:rPr>
          <w:lang w:val="es-ES"/>
        </w:rPr>
        <w:t>.</w:t>
      </w:r>
    </w:p>
    <w:p w:rsidR="00B13C87" w:rsidRPr="001B72A4" w:rsidRDefault="004045D2" w:rsidP="00FD6EF2">
      <w:pPr>
        <w:pStyle w:val="Reasons"/>
        <w:rPr>
          <w:lang w:val="es-ES"/>
        </w:rPr>
      </w:pPr>
      <w:r w:rsidRPr="001B72A4">
        <w:rPr>
          <w:b/>
          <w:lang w:val="es-ES"/>
        </w:rPr>
        <w:t>Motivos:</w:t>
      </w:r>
      <w:r w:rsidRPr="001B72A4">
        <w:rPr>
          <w:lang w:val="es-ES"/>
        </w:rPr>
        <w:tab/>
      </w:r>
      <w:r w:rsidR="00FD6EF2" w:rsidRPr="001B72A4">
        <w:rPr>
          <w:lang w:val="es-ES"/>
        </w:rPr>
        <w:t>Referencia al Artículo 6, obligaciones de los Estados Miembros. La APT ha propuesto que se suprima la Resolución 2</w:t>
      </w:r>
      <w:r w:rsidR="00910E9C" w:rsidRPr="001B72A4">
        <w:rPr>
          <w:rFonts w:ascii="Calibri" w:hAnsi="Calibri" w:cs="Calibri"/>
          <w:lang w:val="es-ES"/>
        </w:rPr>
        <w:t>.</w:t>
      </w:r>
    </w:p>
    <w:p w:rsidR="00BC167C" w:rsidRPr="001B72A4" w:rsidRDefault="004045D2" w:rsidP="00BF3B20">
      <w:pPr>
        <w:pStyle w:val="ArtNo"/>
        <w:rPr>
          <w:lang w:val="es-ES"/>
        </w:rPr>
      </w:pPr>
      <w:r w:rsidRPr="001B72A4">
        <w:rPr>
          <w:lang w:val="es-ES"/>
        </w:rPr>
        <w:t>Artículo 2</w:t>
      </w:r>
    </w:p>
    <w:p w:rsidR="00BC167C" w:rsidRPr="001B72A4" w:rsidRDefault="004045D2" w:rsidP="00BF3B20">
      <w:pPr>
        <w:pStyle w:val="Arttitle"/>
        <w:rPr>
          <w:lang w:val="es-ES"/>
        </w:rPr>
      </w:pPr>
      <w:r w:rsidRPr="001B72A4">
        <w:rPr>
          <w:lang w:val="es-ES"/>
        </w:rPr>
        <w:t>Definiciones</w:t>
      </w:r>
    </w:p>
    <w:p w:rsidR="00B13C87" w:rsidRPr="001B72A4" w:rsidRDefault="004045D2" w:rsidP="00BF3B20">
      <w:pPr>
        <w:pStyle w:val="Proposal"/>
        <w:rPr>
          <w:lang w:val="es-ES"/>
        </w:rPr>
      </w:pPr>
      <w:r w:rsidRPr="001B72A4">
        <w:rPr>
          <w:b/>
          <w:lang w:val="es-ES"/>
        </w:rPr>
        <w:t>MOD</w:t>
      </w:r>
      <w:r w:rsidRPr="001B72A4">
        <w:rPr>
          <w:lang w:val="es-ES"/>
        </w:rPr>
        <w:tab/>
        <w:t>ACP/3A3/9</w:t>
      </w:r>
      <w:r w:rsidRPr="001B72A4">
        <w:rPr>
          <w:b/>
          <w:vanish/>
          <w:color w:val="7F7F7F" w:themeColor="text1" w:themeTint="80"/>
          <w:vertAlign w:val="superscript"/>
          <w:lang w:val="es-ES"/>
        </w:rPr>
        <w:t>#10948</w:t>
      </w:r>
    </w:p>
    <w:p w:rsidR="00BC167C" w:rsidRPr="001B72A4" w:rsidRDefault="004045D2" w:rsidP="00BF3B20">
      <w:pPr>
        <w:rPr>
          <w:lang w:val="es-ES"/>
        </w:rPr>
      </w:pPr>
      <w:r w:rsidRPr="001B72A4">
        <w:rPr>
          <w:rStyle w:val="Artdef"/>
          <w:lang w:val="es-ES"/>
        </w:rPr>
        <w:t>16</w:t>
      </w:r>
      <w:r w:rsidRPr="001B72A4">
        <w:rPr>
          <w:lang w:val="es-ES"/>
        </w:rPr>
        <w:tab/>
        <w:t>2.3</w:t>
      </w:r>
      <w:r w:rsidRPr="001B72A4">
        <w:rPr>
          <w:lang w:val="es-ES"/>
        </w:rPr>
        <w:tab/>
      </w:r>
      <w:r w:rsidRPr="001B72A4">
        <w:rPr>
          <w:i/>
          <w:iCs/>
          <w:lang w:val="es-ES"/>
        </w:rPr>
        <w:t>Telecomunicaci</w:t>
      </w:r>
      <w:del w:id="38" w:author="De La Rosa Trivino, Maria Dolores" w:date="2012-08-27T09:15:00Z">
        <w:r w:rsidRPr="001B72A4" w:rsidDel="003E0F62">
          <w:rPr>
            <w:i/>
            <w:iCs/>
            <w:lang w:val="es-ES"/>
          </w:rPr>
          <w:delText>ón</w:delText>
        </w:r>
      </w:del>
      <w:ins w:id="39" w:author="De La Rosa Trivino, Maria Dolores" w:date="2012-08-27T09:15:00Z">
        <w:r w:rsidRPr="001B72A4">
          <w:rPr>
            <w:i/>
            <w:iCs/>
            <w:lang w:val="es-ES"/>
          </w:rPr>
          <w:t>ones</w:t>
        </w:r>
      </w:ins>
      <w:r w:rsidRPr="001B72A4">
        <w:rPr>
          <w:i/>
          <w:iCs/>
          <w:lang w:val="es-ES"/>
        </w:rPr>
        <w:t xml:space="preserve"> de Estado:</w:t>
      </w:r>
      <w:r w:rsidRPr="001B72A4">
        <w:rPr>
          <w:lang w:val="es-ES"/>
        </w:rPr>
        <w:t xml:space="preserve"> Telecomunicaci</w:t>
      </w:r>
      <w:del w:id="40" w:author="De La Rosa Trivino, Maria Dolores" w:date="2012-08-27T09:15:00Z">
        <w:r w:rsidRPr="001B72A4" w:rsidDel="003E0F62">
          <w:rPr>
            <w:lang w:val="es-ES"/>
          </w:rPr>
          <w:delText>ón</w:delText>
        </w:r>
      </w:del>
      <w:ins w:id="41" w:author="De La Rosa Trivino, Maria Dolores" w:date="2012-08-27T09:15:00Z">
        <w:r w:rsidRPr="001B72A4">
          <w:rPr>
            <w:lang w:val="es-ES"/>
          </w:rPr>
          <w:t>ones</w:t>
        </w:r>
      </w:ins>
      <w:r w:rsidRPr="001B72A4">
        <w:rPr>
          <w:lang w:val="es-ES"/>
        </w:rPr>
        <w:t xml:space="preserve"> procedente</w:t>
      </w:r>
      <w:ins w:id="42" w:author="De La Rosa Trivino, Maria Dolores" w:date="2012-08-27T09:15:00Z">
        <w:r w:rsidRPr="001B72A4">
          <w:rPr>
            <w:lang w:val="es-ES"/>
          </w:rPr>
          <w:t>s</w:t>
        </w:r>
      </w:ins>
      <w:r w:rsidRPr="001B72A4">
        <w:rPr>
          <w:lang w:val="es-ES"/>
        </w:rPr>
        <w:t xml:space="preserv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w:t>
      </w:r>
      <w:ins w:id="43" w:author="Jacqueline Jones Ferrer" w:date="2012-05-16T16:54:00Z">
        <w:r w:rsidRPr="001B72A4">
          <w:rPr>
            <w:lang w:val="es-ES"/>
          </w:rPr>
          <w:t xml:space="preserve">las referidas telecomunicaciones </w:t>
        </w:r>
      </w:ins>
      <w:del w:id="44" w:author="pons" w:date="2012-05-10T13:52:00Z">
        <w:r w:rsidRPr="001B72A4" w:rsidDel="005B6F57">
          <w:rPr>
            <w:lang w:val="es-ES"/>
          </w:rPr>
          <w:delText xml:space="preserve">telegramas </w:delText>
        </w:r>
      </w:del>
      <w:r w:rsidRPr="001B72A4">
        <w:rPr>
          <w:lang w:val="es-ES"/>
        </w:rPr>
        <w:t>de Estado.</w:t>
      </w:r>
    </w:p>
    <w:p w:rsidR="00B65F55" w:rsidRPr="001B72A4" w:rsidRDefault="004045D2" w:rsidP="00BF3B20">
      <w:pPr>
        <w:pStyle w:val="Reasons"/>
        <w:rPr>
          <w:lang w:val="es-ES"/>
        </w:rPr>
      </w:pPr>
      <w:r w:rsidRPr="001B72A4">
        <w:rPr>
          <w:b/>
          <w:lang w:val="es-ES"/>
        </w:rPr>
        <w:t>Motivos:</w:t>
      </w:r>
      <w:r w:rsidRPr="001B72A4">
        <w:rPr>
          <w:lang w:val="es-ES"/>
        </w:rPr>
        <w:tab/>
      </w:r>
      <w:r w:rsidR="00FD6EF2" w:rsidRPr="001B72A4">
        <w:rPr>
          <w:rFonts w:ascii="Calibri" w:hAnsi="Calibri" w:cs="Calibri"/>
          <w:lang w:val="es-ES"/>
        </w:rPr>
        <w:t>Armonizar el texto con la definición correspondiente en la Constitución</w:t>
      </w:r>
      <w:r w:rsidR="00910E9C" w:rsidRPr="001B72A4">
        <w:rPr>
          <w:rFonts w:ascii="Calibri" w:hAnsi="Calibri" w:cs="Calibri"/>
          <w:lang w:val="es-ES"/>
        </w:rPr>
        <w:t>.</w:t>
      </w:r>
    </w:p>
    <w:p w:rsidR="00B13C87" w:rsidRPr="001B72A4" w:rsidRDefault="004045D2" w:rsidP="00BF3B20">
      <w:pPr>
        <w:pStyle w:val="Proposal"/>
        <w:rPr>
          <w:lang w:val="es-ES"/>
        </w:rPr>
      </w:pPr>
      <w:r w:rsidRPr="001B72A4">
        <w:rPr>
          <w:b/>
          <w:lang w:val="es-ES"/>
        </w:rPr>
        <w:t>SUP</w:t>
      </w:r>
      <w:r w:rsidRPr="001B72A4">
        <w:rPr>
          <w:lang w:val="es-ES"/>
        </w:rPr>
        <w:tab/>
        <w:t>ACP/3A3/10</w:t>
      </w:r>
      <w:r w:rsidRPr="001B72A4">
        <w:rPr>
          <w:b/>
          <w:vanish/>
          <w:color w:val="7F7F7F" w:themeColor="text1" w:themeTint="80"/>
          <w:vertAlign w:val="superscript"/>
          <w:lang w:val="es-ES"/>
        </w:rPr>
        <w:t>#10951</w:t>
      </w:r>
    </w:p>
    <w:p w:rsidR="00BC167C" w:rsidRPr="001B72A4" w:rsidDel="004422BC" w:rsidRDefault="004045D2" w:rsidP="00BF3B20">
      <w:pPr>
        <w:pStyle w:val="Heading2"/>
        <w:rPr>
          <w:del w:id="45" w:author="De La Rosa Trivino, Maria Dolores" w:date="2012-08-22T15:04:00Z"/>
          <w:lang w:val="es-ES"/>
        </w:rPr>
      </w:pPr>
      <w:del w:id="46" w:author="De La Rosa Trivino, Maria Dolores" w:date="2012-11-29T14:59:00Z">
        <w:r w:rsidRPr="001B72A4" w:rsidDel="00FF5FB8">
          <w:rPr>
            <w:rStyle w:val="Artdef"/>
            <w:b/>
            <w:bCs/>
            <w:lang w:val="es-ES"/>
          </w:rPr>
          <w:delText>17</w:delText>
        </w:r>
        <w:r w:rsidRPr="001B72A4" w:rsidDel="00FF5FB8">
          <w:rPr>
            <w:lang w:val="es-ES"/>
          </w:rPr>
          <w:tab/>
        </w:r>
      </w:del>
      <w:del w:id="47" w:author="De La Rosa Trivino, Maria Dolores" w:date="2012-08-22T15:04:00Z">
        <w:r w:rsidRPr="001B72A4" w:rsidDel="004422BC">
          <w:rPr>
            <w:lang w:val="es-ES"/>
          </w:rPr>
          <w:delText>2.4</w:delText>
        </w:r>
        <w:r w:rsidRPr="001B72A4" w:rsidDel="004422BC">
          <w:rPr>
            <w:lang w:val="es-ES"/>
          </w:rPr>
          <w:tab/>
          <w:delText>Telecomunicación de servicio</w:delText>
        </w:r>
      </w:del>
    </w:p>
    <w:p w:rsidR="00BC167C" w:rsidRPr="001B72A4" w:rsidDel="004422BC" w:rsidRDefault="004045D2" w:rsidP="00BF3B20">
      <w:pPr>
        <w:rPr>
          <w:del w:id="48" w:author="De La Rosa Trivino, Maria Dolores" w:date="2012-08-22T15:04:00Z"/>
          <w:lang w:val="es-ES"/>
        </w:rPr>
      </w:pPr>
      <w:del w:id="49" w:author="De La Rosa Trivino, Maria Dolores" w:date="2012-08-22T15:04:00Z">
        <w:r w:rsidRPr="001B72A4" w:rsidDel="004422BC">
          <w:rPr>
            <w:lang w:val="es-ES"/>
          </w:rPr>
          <w:delText>Telecomunicación relativa a las telecomunicaciones públicas internacionales y cursada entre las personas o entidades siguientes:</w:delText>
        </w:r>
      </w:del>
    </w:p>
    <w:p w:rsidR="00BC167C" w:rsidRPr="001B72A4" w:rsidDel="004422BC" w:rsidRDefault="004045D2">
      <w:pPr>
        <w:pStyle w:val="enumlev1"/>
        <w:rPr>
          <w:del w:id="50" w:author="De La Rosa Trivino, Maria Dolores" w:date="2012-08-22T15:04:00Z"/>
          <w:lang w:val="es-ES"/>
        </w:rPr>
      </w:pPr>
      <w:del w:id="51" w:author="De La Rosa Trivino, Maria Dolores" w:date="2012-08-22T15:04:00Z">
        <w:r w:rsidRPr="001B72A4" w:rsidDel="004422BC">
          <w:rPr>
            <w:lang w:val="es-ES"/>
          </w:rPr>
          <w:delText>–</w:delText>
        </w:r>
        <w:r w:rsidRPr="001B72A4" w:rsidDel="004422BC">
          <w:rPr>
            <w:lang w:val="es-ES"/>
          </w:rPr>
          <w:tab/>
          <w:delText>las administraciones;</w:delText>
        </w:r>
      </w:del>
    </w:p>
    <w:p w:rsidR="00BC167C" w:rsidRPr="001B72A4" w:rsidDel="004422BC" w:rsidRDefault="004045D2">
      <w:pPr>
        <w:pStyle w:val="enumlev1"/>
        <w:rPr>
          <w:del w:id="52" w:author="De La Rosa Trivino, Maria Dolores" w:date="2012-08-22T15:04:00Z"/>
          <w:lang w:val="es-ES"/>
        </w:rPr>
      </w:pPr>
      <w:del w:id="53" w:author="De La Rosa Trivino, Maria Dolores" w:date="2012-08-22T15:04:00Z">
        <w:r w:rsidRPr="001B72A4" w:rsidDel="004422BC">
          <w:rPr>
            <w:lang w:val="es-ES"/>
          </w:rPr>
          <w:delText>–</w:delText>
        </w:r>
        <w:r w:rsidRPr="001B72A4" w:rsidDel="004422BC">
          <w:rPr>
            <w:lang w:val="es-ES"/>
          </w:rPr>
          <w:tab/>
          <w:delText>las empresas privadas de explotación reconocidas;</w:delText>
        </w:r>
      </w:del>
    </w:p>
    <w:p w:rsidR="00BC167C" w:rsidRPr="001B72A4" w:rsidRDefault="004045D2">
      <w:pPr>
        <w:pStyle w:val="enumlev1"/>
        <w:rPr>
          <w:lang w:val="es-ES"/>
        </w:rPr>
      </w:pPr>
      <w:del w:id="54" w:author="De La Rosa Trivino, Maria Dolores" w:date="2012-08-22T15:04:00Z">
        <w:r w:rsidRPr="001B72A4" w:rsidDel="004422BC">
          <w:rPr>
            <w:lang w:val="es-ES"/>
          </w:rPr>
          <w:delText>–</w:delText>
        </w:r>
        <w:r w:rsidRPr="001B72A4" w:rsidDel="004422BC">
          <w:rPr>
            <w:lang w:val="es-ES"/>
          </w:rPr>
          <w:tab/>
          <w:delText xml:space="preserve">el Presidente del Consejo de Administración, el Secretario General, el Vicesecretario General, los Directores de los Comités Consultivos Internacionales, los miembros de la </w:delText>
        </w:r>
        <w:r w:rsidRPr="001B72A4" w:rsidDel="004422BC">
          <w:rPr>
            <w:lang w:val="es-ES"/>
          </w:rPr>
          <w:lastRenderedPageBreak/>
          <w:delText>Junta Internacional de Registro de Frecuencias, otros representantes o funcionarios autorizados de la Unión, comprendidos los que se ocupan de asuntos oficiales fuera de la Sede de la Unión.</w:delText>
        </w:r>
      </w:del>
    </w:p>
    <w:p w:rsidR="00910E9C" w:rsidRPr="001B72A4" w:rsidRDefault="004045D2" w:rsidP="00FD6EF2">
      <w:pPr>
        <w:pStyle w:val="Reasons"/>
        <w:rPr>
          <w:lang w:val="es-ES"/>
        </w:rPr>
      </w:pPr>
      <w:r w:rsidRPr="001B72A4">
        <w:rPr>
          <w:b/>
          <w:lang w:val="es-ES"/>
        </w:rPr>
        <w:t>Motivos:</w:t>
      </w:r>
      <w:r w:rsidRPr="001B72A4">
        <w:rPr>
          <w:lang w:val="es-ES"/>
        </w:rPr>
        <w:tab/>
      </w:r>
      <w:r w:rsidR="00FD6EF2" w:rsidRPr="001B72A4">
        <w:rPr>
          <w:lang w:val="es-ES"/>
        </w:rPr>
        <w:t>La telecomunicación de servicio se menciona/está contenida en los tres textos siguientes</w:t>
      </w:r>
      <w:r w:rsidR="00910E9C" w:rsidRPr="001B72A4">
        <w:rPr>
          <w:lang w:val="es-ES"/>
        </w:rPr>
        <w:t xml:space="preserve">: </w:t>
      </w:r>
      <w:r w:rsidR="00FD6EF2" w:rsidRPr="001B72A4">
        <w:rPr>
          <w:lang w:val="es-ES"/>
        </w:rPr>
        <w:t xml:space="preserve">Disposición </w:t>
      </w:r>
      <w:r w:rsidR="00910E9C" w:rsidRPr="001B72A4">
        <w:rPr>
          <w:lang w:val="es-ES"/>
        </w:rPr>
        <w:t xml:space="preserve">2.2 </w:t>
      </w:r>
      <w:r w:rsidR="00FD6EF2" w:rsidRPr="001B72A4">
        <w:rPr>
          <w:lang w:val="es-ES"/>
        </w:rPr>
        <w:t>del RTI actual, punto 1 del Apéndice 3 al RTI existente y número</w:t>
      </w:r>
      <w:r w:rsidR="00910E9C" w:rsidRPr="001B72A4">
        <w:rPr>
          <w:lang w:val="es-ES"/>
        </w:rPr>
        <w:t xml:space="preserve"> 1006 </w:t>
      </w:r>
      <w:r w:rsidR="00FD6EF2" w:rsidRPr="001B72A4">
        <w:rPr>
          <w:lang w:val="es-ES"/>
        </w:rPr>
        <w:t>de la Constitución de la UIT</w:t>
      </w:r>
      <w:r w:rsidR="00910E9C" w:rsidRPr="001B72A4">
        <w:rPr>
          <w:lang w:val="es-ES"/>
        </w:rPr>
        <w:t xml:space="preserve">. </w:t>
      </w:r>
      <w:r w:rsidR="00FD6EF2" w:rsidRPr="001B72A4">
        <w:rPr>
          <w:lang w:val="es-ES"/>
        </w:rPr>
        <w:t xml:space="preserve">En </w:t>
      </w:r>
      <w:r w:rsidR="00910E9C" w:rsidRPr="001B72A4">
        <w:rPr>
          <w:lang w:val="es-ES"/>
        </w:rPr>
        <w:t xml:space="preserve">ACP/3A2/34 </w:t>
      </w:r>
      <w:r w:rsidR="00FD6EF2" w:rsidRPr="001B72A4">
        <w:rPr>
          <w:lang w:val="es-ES"/>
        </w:rPr>
        <w:t xml:space="preserve">se propone que se suprima el Apéndice 3 y en esta ACP se propone suprimir la Disposición </w:t>
      </w:r>
      <w:r w:rsidR="00910E9C" w:rsidRPr="001B72A4">
        <w:rPr>
          <w:lang w:val="es-ES"/>
        </w:rPr>
        <w:t>2.4</w:t>
      </w:r>
      <w:r w:rsidR="00FD6EF2" w:rsidRPr="001B72A4">
        <w:rPr>
          <w:lang w:val="es-ES"/>
        </w:rPr>
        <w:t>.</w:t>
      </w:r>
    </w:p>
    <w:p w:rsidR="00B65F55" w:rsidRPr="001B72A4" w:rsidRDefault="00FD6EF2" w:rsidP="00B73BE1">
      <w:pPr>
        <w:pStyle w:val="Reasons"/>
        <w:rPr>
          <w:lang w:val="es-ES"/>
        </w:rPr>
      </w:pPr>
      <w:r w:rsidRPr="001B72A4">
        <w:rPr>
          <w:lang w:val="es-ES"/>
        </w:rPr>
        <w:t>Ahora bien,</w:t>
      </w:r>
      <w:r w:rsidR="00AD6ED4" w:rsidRPr="001B72A4">
        <w:rPr>
          <w:lang w:val="es-ES"/>
        </w:rPr>
        <w:t xml:space="preserve"> para</w:t>
      </w:r>
      <w:r w:rsidR="003A16CD" w:rsidRPr="001B72A4">
        <w:rPr>
          <w:lang w:val="es-ES"/>
        </w:rPr>
        <w:t xml:space="preserve"> dejar la posibilidad de</w:t>
      </w:r>
      <w:r w:rsidR="00AD6ED4" w:rsidRPr="001B72A4">
        <w:rPr>
          <w:lang w:val="es-ES"/>
        </w:rPr>
        <w:t xml:space="preserve"> utilizar telecomunicaciones de servicio y respetar la coherencia con el número 1006 del Convenio, la APT ha decidido añadir al Artículo 6 una disposición que rece "El Estado Miembro y/o la empresa de explotación</w:t>
      </w:r>
      <w:r w:rsidR="00B73BE1" w:rsidRPr="00B73BE1">
        <w:rPr>
          <w:vertAlign w:val="superscript"/>
          <w:lang w:val="es-ES"/>
        </w:rPr>
        <w:t>1</w:t>
      </w:r>
      <w:r w:rsidR="00AD6ED4" w:rsidRPr="001B72A4">
        <w:rPr>
          <w:lang w:val="es-ES"/>
        </w:rPr>
        <w:t>, según el caso, podrá proporcionar gratuitamente telecomunicaciones de servicio".</w:t>
      </w:r>
    </w:p>
    <w:p w:rsidR="00B13C87" w:rsidRPr="001B72A4" w:rsidRDefault="004045D2" w:rsidP="00BF3B20">
      <w:pPr>
        <w:pStyle w:val="Proposal"/>
        <w:rPr>
          <w:lang w:val="es-ES"/>
        </w:rPr>
      </w:pPr>
      <w:r w:rsidRPr="001B72A4">
        <w:rPr>
          <w:b/>
          <w:lang w:val="es-ES"/>
        </w:rPr>
        <w:t>MOD</w:t>
      </w:r>
      <w:r w:rsidRPr="001B72A4">
        <w:rPr>
          <w:lang w:val="es-ES"/>
        </w:rPr>
        <w:tab/>
        <w:t>ACP/3A3/11</w:t>
      </w:r>
    </w:p>
    <w:p w:rsidR="00BC167C" w:rsidRPr="001B72A4" w:rsidRDefault="004045D2">
      <w:pPr>
        <w:rPr>
          <w:lang w:val="es-ES"/>
        </w:rPr>
        <w:pPrChange w:id="55" w:author="JMM" w:date="2012-11-27T16:27:00Z">
          <w:pPr>
            <w:spacing w:line="720" w:lineRule="auto"/>
          </w:pPr>
        </w:pPrChange>
      </w:pPr>
      <w:r w:rsidRPr="001B72A4">
        <w:rPr>
          <w:rStyle w:val="Artdef"/>
          <w:lang w:val="es-ES"/>
        </w:rPr>
        <w:t>22</w:t>
      </w:r>
      <w:r w:rsidRPr="001B72A4">
        <w:rPr>
          <w:lang w:val="es-ES"/>
        </w:rPr>
        <w:tab/>
        <w:t>2.7</w:t>
      </w:r>
      <w:r w:rsidRPr="001B72A4">
        <w:rPr>
          <w:lang w:val="es-ES"/>
        </w:rPr>
        <w:tab/>
      </w:r>
      <w:r w:rsidRPr="001B72A4">
        <w:rPr>
          <w:i/>
          <w:iCs/>
          <w:lang w:val="es-ES"/>
        </w:rPr>
        <w:t xml:space="preserve">Relación: </w:t>
      </w:r>
      <w:r w:rsidRPr="001B72A4">
        <w:rPr>
          <w:lang w:val="es-ES"/>
        </w:rPr>
        <w:t xml:space="preserve">Intercambio de tráfico entre dos países terminales, asociado siempre a un servicio específico cuando existe entre sus </w:t>
      </w:r>
      <w:del w:id="56" w:author="JMM" w:date="2012-11-27T10:36:00Z">
        <w:r w:rsidRPr="001B72A4" w:rsidDel="00910E9C">
          <w:rPr>
            <w:lang w:val="es-ES"/>
          </w:rPr>
          <w:delText>administraciones</w:delText>
        </w:r>
        <w:r w:rsidRPr="001B72A4" w:rsidDel="00910E9C">
          <w:rPr>
            <w:rFonts w:ascii="Calibri" w:hAnsi="Calibri"/>
            <w:position w:val="6"/>
            <w:sz w:val="18"/>
            <w:szCs w:val="18"/>
            <w:lang w:val="es-ES"/>
          </w:rPr>
          <w:delText>*</w:delText>
        </w:r>
      </w:del>
      <w:ins w:id="57" w:author="JMM" w:date="2012-11-27T16:27:00Z">
        <w:r w:rsidR="00AD6ED4" w:rsidRPr="001B72A4">
          <w:rPr>
            <w:lang w:val="es-ES"/>
          </w:rPr>
          <w:t>Estados Miembros y/o empresas de explotación</w:t>
        </w:r>
      </w:ins>
      <w:ins w:id="58" w:author="Miguez Rey, Maria Del Carmen" w:date="2012-11-29T19:37:00Z">
        <w:r w:rsidR="00B73BE1" w:rsidRPr="00B73BE1">
          <w:rPr>
            <w:vertAlign w:val="superscript"/>
            <w:lang w:val="es-ES"/>
            <w:rPrChange w:id="59" w:author="Miguez Rey, Maria Del Carmen" w:date="2012-11-29T19:37:00Z">
              <w:rPr>
                <w:lang w:val="es-ES"/>
              </w:rPr>
            </w:rPrChange>
          </w:rPr>
          <w:t>1</w:t>
        </w:r>
      </w:ins>
      <w:ins w:id="60" w:author="JMM" w:date="2012-11-27T16:27:00Z">
        <w:r w:rsidR="00AD6ED4" w:rsidRPr="001B72A4">
          <w:rPr>
            <w:lang w:val="es-ES"/>
          </w:rPr>
          <w:t>, según el caso</w:t>
        </w:r>
      </w:ins>
      <w:r w:rsidRPr="001B72A4">
        <w:rPr>
          <w:lang w:val="es-ES"/>
        </w:rPr>
        <w:t>:</w:t>
      </w:r>
    </w:p>
    <w:p w:rsidR="00B13C87" w:rsidRPr="001B72A4" w:rsidRDefault="004045D2" w:rsidP="00BF3B20">
      <w:pPr>
        <w:pStyle w:val="Reasons"/>
        <w:rPr>
          <w:lang w:val="es-ES"/>
        </w:rPr>
      </w:pPr>
      <w:r w:rsidRPr="001B72A4">
        <w:rPr>
          <w:b/>
          <w:lang w:val="es-ES"/>
        </w:rPr>
        <w:t>Motivos:</w:t>
      </w:r>
      <w:r w:rsidRPr="001B72A4">
        <w:rPr>
          <w:lang w:val="es-ES"/>
        </w:rPr>
        <w:tab/>
      </w:r>
      <w:r w:rsidR="00AD6ED4" w:rsidRPr="001B72A4">
        <w:rPr>
          <w:rFonts w:ascii="Calibri" w:hAnsi="Calibri" w:cs="Calibri"/>
          <w:lang w:val="es-ES"/>
        </w:rPr>
        <w:t>Coherencia con el texto del apartado 1.1a) anterior</w:t>
      </w:r>
      <w:r w:rsidR="00910E9C" w:rsidRPr="001B72A4">
        <w:rPr>
          <w:rFonts w:ascii="Calibri" w:hAnsi="Calibri" w:cs="Calibri"/>
          <w:lang w:val="es-ES"/>
        </w:rPr>
        <w:t>.</w:t>
      </w:r>
    </w:p>
    <w:p w:rsidR="00BC167C" w:rsidRPr="001B72A4" w:rsidRDefault="004045D2" w:rsidP="00BF3B20">
      <w:pPr>
        <w:pStyle w:val="ArtNo"/>
        <w:rPr>
          <w:lang w:val="es-ES"/>
        </w:rPr>
      </w:pPr>
      <w:r w:rsidRPr="001B72A4">
        <w:rPr>
          <w:lang w:val="es-ES"/>
        </w:rPr>
        <w:t>Artículo 3</w:t>
      </w:r>
    </w:p>
    <w:p w:rsidR="00BC167C" w:rsidRPr="001B72A4" w:rsidRDefault="004045D2" w:rsidP="00BF3B20">
      <w:pPr>
        <w:pStyle w:val="Arttitle"/>
        <w:rPr>
          <w:lang w:val="es-ES"/>
        </w:rPr>
      </w:pPr>
      <w:r w:rsidRPr="001B72A4">
        <w:rPr>
          <w:lang w:val="es-ES"/>
        </w:rPr>
        <w:t>Red internacional</w:t>
      </w:r>
    </w:p>
    <w:p w:rsidR="00B13C87" w:rsidRPr="001B72A4" w:rsidRDefault="004045D2" w:rsidP="00BF3B20">
      <w:pPr>
        <w:pStyle w:val="Proposal"/>
        <w:rPr>
          <w:lang w:val="es-ES"/>
        </w:rPr>
      </w:pPr>
      <w:r w:rsidRPr="001B72A4">
        <w:rPr>
          <w:b/>
          <w:lang w:val="es-ES"/>
        </w:rPr>
        <w:t>MOD</w:t>
      </w:r>
      <w:r w:rsidRPr="001B72A4">
        <w:rPr>
          <w:lang w:val="es-ES"/>
        </w:rPr>
        <w:tab/>
        <w:t>ACP/3A3/12</w:t>
      </w:r>
    </w:p>
    <w:p w:rsidR="00BC167C" w:rsidRPr="001B72A4" w:rsidRDefault="004045D2" w:rsidP="00B73BE1">
      <w:pPr>
        <w:pStyle w:val="Normalaftertitle"/>
        <w:rPr>
          <w:lang w:val="es-ES"/>
        </w:rPr>
      </w:pPr>
      <w:r w:rsidRPr="001B72A4">
        <w:rPr>
          <w:rStyle w:val="Artdef"/>
          <w:lang w:val="es-ES"/>
        </w:rPr>
        <w:t>28</w:t>
      </w:r>
      <w:r w:rsidRPr="001B72A4">
        <w:rPr>
          <w:lang w:val="es-ES"/>
        </w:rPr>
        <w:tab/>
        <w:t>3.1</w:t>
      </w:r>
      <w:r w:rsidRPr="001B72A4">
        <w:rPr>
          <w:lang w:val="es-ES"/>
        </w:rPr>
        <w:tab/>
        <w:t xml:space="preserve">Los </w:t>
      </w:r>
      <w:ins w:id="61" w:author="De La Rosa Trivino, Maria Dolores" w:date="2012-11-29T15:55:00Z">
        <w:r w:rsidR="00B42F4A">
          <w:rPr>
            <w:lang w:val="es-ES"/>
          </w:rPr>
          <w:t xml:space="preserve">Estados </w:t>
        </w:r>
      </w:ins>
      <w:r w:rsidRPr="001B72A4">
        <w:rPr>
          <w:lang w:val="es-ES"/>
        </w:rPr>
        <w:t xml:space="preserve">Miembros </w:t>
      </w:r>
      <w:ins w:id="62" w:author="De La Rosa Trivino, Maria Dolores" w:date="2012-11-29T15:55:00Z">
        <w:r w:rsidR="00B42F4A">
          <w:rPr>
            <w:lang w:val="es-ES"/>
          </w:rPr>
          <w:t>se esforzarán por</w:t>
        </w:r>
      </w:ins>
      <w:r w:rsidRPr="001B72A4">
        <w:rPr>
          <w:lang w:val="es-ES"/>
        </w:rPr>
        <w:t xml:space="preserve"> </w:t>
      </w:r>
      <w:r w:rsidR="00E7733D" w:rsidRPr="001B72A4">
        <w:rPr>
          <w:lang w:val="es-ES"/>
        </w:rPr>
        <w:t>garantizar</w:t>
      </w:r>
      <w:del w:id="63" w:author="De La Rosa Trivino, Maria Dolores" w:date="2012-11-29T16:07:00Z">
        <w:r w:rsidR="00E7733D" w:rsidRPr="001B72A4" w:rsidDel="00E7733D">
          <w:rPr>
            <w:lang w:val="es-ES"/>
          </w:rPr>
          <w:delText>án</w:delText>
        </w:r>
      </w:del>
      <w:r w:rsidR="00E7733D">
        <w:rPr>
          <w:lang w:val="es-ES"/>
        </w:rPr>
        <w:t xml:space="preserve"> </w:t>
      </w:r>
      <w:r w:rsidRPr="001B72A4">
        <w:rPr>
          <w:lang w:val="es-ES"/>
        </w:rPr>
        <w:t xml:space="preserve">que las </w:t>
      </w:r>
      <w:del w:id="64" w:author="De La Rosa Trivino, Maria Dolores" w:date="2012-11-29T15:56:00Z">
        <w:r w:rsidRPr="001B72A4" w:rsidDel="00B42F4A">
          <w:rPr>
            <w:lang w:val="es-ES"/>
          </w:rPr>
          <w:delText>administraciones</w:delText>
        </w:r>
        <w:r w:rsidRPr="001B72A4" w:rsidDel="00B42F4A">
          <w:rPr>
            <w:rFonts w:ascii="Calibri" w:hAnsi="Calibri"/>
            <w:position w:val="6"/>
            <w:sz w:val="18"/>
            <w:szCs w:val="18"/>
            <w:lang w:val="es-ES"/>
          </w:rPr>
          <w:delText>*</w:delText>
        </w:r>
      </w:del>
      <w:ins w:id="65" w:author="De La Rosa Trivino, Maria Dolores" w:date="2012-11-29T15:56:00Z">
        <w:r w:rsidR="00B42F4A">
          <w:rPr>
            <w:lang w:val="es-ES"/>
          </w:rPr>
          <w:t>empresas de explotación</w:t>
        </w:r>
      </w:ins>
      <w:ins w:id="66" w:author="Miguez Rey, Maria Del Carmen" w:date="2012-11-29T19:37:00Z">
        <w:r w:rsidR="00B73BE1" w:rsidRPr="00B73BE1">
          <w:rPr>
            <w:vertAlign w:val="superscript"/>
            <w:lang w:val="es-ES"/>
            <w:rPrChange w:id="67" w:author="Miguez Rey, Maria Del Carmen" w:date="2012-11-29T19:37:00Z">
              <w:rPr>
                <w:lang w:val="es-ES"/>
              </w:rPr>
            </w:rPrChange>
          </w:rPr>
          <w:t>1</w:t>
        </w:r>
      </w:ins>
      <w:ins w:id="68" w:author="De La Rosa Trivino, Maria Dolores" w:date="2012-11-29T15:56:00Z">
        <w:r w:rsidR="00B42F4A">
          <w:rPr>
            <w:lang w:val="es-ES"/>
          </w:rPr>
          <w:t xml:space="preserve"> </w:t>
        </w:r>
      </w:ins>
      <w:r w:rsidRPr="001B72A4">
        <w:rPr>
          <w:lang w:val="es-ES"/>
        </w:rPr>
        <w:t>colaboren en el establecimiento, la explotación, el mantenimiento de la red internacional para proporcionar una calidad de servicio satisfactoria.</w:t>
      </w:r>
    </w:p>
    <w:p w:rsidR="00B13C87" w:rsidRPr="001B72A4" w:rsidRDefault="004045D2" w:rsidP="00BF3B20">
      <w:pPr>
        <w:pStyle w:val="Reasons"/>
        <w:rPr>
          <w:lang w:val="es-ES"/>
        </w:rPr>
      </w:pPr>
      <w:r w:rsidRPr="001B72A4">
        <w:rPr>
          <w:b/>
          <w:lang w:val="es-ES"/>
        </w:rPr>
        <w:t>Motivos:</w:t>
      </w:r>
      <w:r w:rsidRPr="001B72A4">
        <w:rPr>
          <w:lang w:val="es-ES"/>
        </w:rPr>
        <w:tab/>
      </w:r>
      <w:r w:rsidR="00AD6ED4" w:rsidRPr="001B72A4">
        <w:rPr>
          <w:rFonts w:ascii="Calibri" w:hAnsi="Calibri" w:cs="Calibri"/>
          <w:lang w:val="es-ES"/>
        </w:rPr>
        <w:t>Coherencia con el texto del apartado 1.1a) anterior</w:t>
      </w:r>
      <w:r w:rsidR="00910E9C"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ACP/3A3/13</w:t>
      </w:r>
    </w:p>
    <w:p w:rsidR="00BC167C" w:rsidRPr="001B72A4" w:rsidRDefault="004045D2" w:rsidP="00B73BE1">
      <w:pPr>
        <w:rPr>
          <w:lang w:val="es-ES"/>
        </w:rPr>
      </w:pPr>
      <w:r w:rsidRPr="001B72A4">
        <w:rPr>
          <w:rStyle w:val="Artdef"/>
          <w:lang w:val="es-ES"/>
        </w:rPr>
        <w:t>29</w:t>
      </w:r>
      <w:r w:rsidRPr="001B72A4">
        <w:rPr>
          <w:lang w:val="es-ES"/>
        </w:rPr>
        <w:tab/>
        <w:t>3.2</w:t>
      </w:r>
      <w:r w:rsidRPr="001B72A4">
        <w:rPr>
          <w:lang w:val="es-ES"/>
        </w:rPr>
        <w:tab/>
      </w:r>
      <w:del w:id="69" w:author="JMM" w:date="2012-11-27T16:30:00Z">
        <w:r w:rsidRPr="001B72A4" w:rsidDel="00AD6ED4">
          <w:rPr>
            <w:lang w:val="es-ES"/>
          </w:rPr>
          <w:delText xml:space="preserve">Las </w:delText>
        </w:r>
      </w:del>
      <w:del w:id="70" w:author="JMM" w:date="2012-11-27T10:37:00Z">
        <w:r w:rsidRPr="001B72A4" w:rsidDel="00910E9C">
          <w:rPr>
            <w:lang w:val="es-ES"/>
          </w:rPr>
          <w:delText>administraciones</w:delText>
        </w:r>
        <w:r w:rsidRPr="001B72A4" w:rsidDel="00910E9C">
          <w:rPr>
            <w:rFonts w:ascii="Calibri" w:hAnsi="Calibri"/>
            <w:position w:val="6"/>
            <w:sz w:val="18"/>
            <w:szCs w:val="18"/>
            <w:lang w:val="es-ES"/>
          </w:rPr>
          <w:delText>*</w:delText>
        </w:r>
        <w:r w:rsidRPr="001B72A4" w:rsidDel="00910E9C">
          <w:rPr>
            <w:lang w:val="es-ES"/>
          </w:rPr>
          <w:delText xml:space="preserve"> </w:delText>
        </w:r>
      </w:del>
      <w:ins w:id="71" w:author="JMM" w:date="2012-11-27T16:30:00Z">
        <w:r w:rsidR="00AD6ED4" w:rsidRPr="001B72A4">
          <w:rPr>
            <w:lang w:val="es-ES"/>
          </w:rPr>
          <w:t>Los Estados Miembros y/o empresas de explotación</w:t>
        </w:r>
      </w:ins>
      <w:ins w:id="72" w:author="Miguez Rey, Maria Del Carmen" w:date="2012-11-29T19:37:00Z">
        <w:r w:rsidR="00B73BE1" w:rsidRPr="00B73BE1">
          <w:rPr>
            <w:vertAlign w:val="superscript"/>
            <w:lang w:val="es-ES"/>
            <w:rPrChange w:id="73" w:author="Miguez Rey, Maria Del Carmen" w:date="2012-11-29T19:38:00Z">
              <w:rPr>
                <w:lang w:val="es-ES"/>
              </w:rPr>
            </w:rPrChange>
          </w:rPr>
          <w:t>1</w:t>
        </w:r>
      </w:ins>
      <w:ins w:id="74" w:author="JMM" w:date="2012-11-27T16:30:00Z">
        <w:r w:rsidR="00AD6ED4" w:rsidRPr="001B72A4">
          <w:rPr>
            <w:lang w:val="es-ES"/>
          </w:rPr>
          <w:t>, según el caso</w:t>
        </w:r>
      </w:ins>
      <w:ins w:id="75" w:author="JMM" w:date="2012-11-27T10:37:00Z">
        <w:r w:rsidR="00910E9C" w:rsidRPr="001B72A4">
          <w:rPr>
            <w:rFonts w:ascii="Calibri" w:hAnsi="Calibri"/>
            <w:lang w:val="es-ES"/>
          </w:rPr>
          <w:t xml:space="preserve">, </w:t>
        </w:r>
      </w:ins>
      <w:r w:rsidRPr="001B72A4">
        <w:rPr>
          <w:lang w:val="es-ES"/>
        </w:rPr>
        <w:t>deberán esforzarse en proporcionar suficientes medios de telecomunicación para satisfacer las exigencias y la demanda de los servicios internacionales de telecomunicación.</w:t>
      </w:r>
    </w:p>
    <w:p w:rsidR="00B13C87" w:rsidRPr="001B72A4" w:rsidRDefault="004045D2" w:rsidP="00BF3B20">
      <w:pPr>
        <w:pStyle w:val="Reasons"/>
        <w:rPr>
          <w:lang w:val="es-ES"/>
        </w:rPr>
      </w:pPr>
      <w:r w:rsidRPr="001B72A4">
        <w:rPr>
          <w:b/>
          <w:lang w:val="es-ES"/>
        </w:rPr>
        <w:t>Motivos:</w:t>
      </w:r>
      <w:r w:rsidRPr="001B72A4">
        <w:rPr>
          <w:lang w:val="es-ES"/>
        </w:rPr>
        <w:tab/>
      </w:r>
      <w:r w:rsidR="00AD6ED4" w:rsidRPr="001B72A4">
        <w:rPr>
          <w:rFonts w:ascii="Calibri" w:hAnsi="Calibri" w:cs="Calibri"/>
          <w:lang w:val="es-ES"/>
        </w:rPr>
        <w:t>Coherencia con el texto del apartado 1.1a) anterior</w:t>
      </w:r>
      <w:r w:rsidR="00BF3B20"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ACP/3A3/14</w:t>
      </w:r>
    </w:p>
    <w:p w:rsidR="00BC167C" w:rsidRPr="001B72A4" w:rsidRDefault="004045D2" w:rsidP="00B73BE1">
      <w:pPr>
        <w:rPr>
          <w:lang w:val="es-ES"/>
        </w:rPr>
      </w:pPr>
      <w:r w:rsidRPr="001B72A4">
        <w:rPr>
          <w:rStyle w:val="Artdef"/>
          <w:lang w:val="es-ES"/>
        </w:rPr>
        <w:t>31</w:t>
      </w:r>
      <w:r w:rsidRPr="001B72A4">
        <w:rPr>
          <w:lang w:val="es-ES"/>
        </w:rPr>
        <w:tab/>
        <w:t>3.4</w:t>
      </w:r>
      <w:r w:rsidRPr="001B72A4">
        <w:rPr>
          <w:lang w:val="es-ES"/>
        </w:rPr>
        <w:tab/>
        <w:t xml:space="preserve">A reserva de la legislación nacional, todo usuario que goce de acceso a la red internacional establecida por </w:t>
      </w:r>
      <w:del w:id="76" w:author="JMM" w:date="2012-11-27T16:32:00Z">
        <w:r w:rsidRPr="001B72A4" w:rsidDel="00AD6ED4">
          <w:rPr>
            <w:lang w:val="es-ES"/>
          </w:rPr>
          <w:delText>una administración</w:delText>
        </w:r>
        <w:r w:rsidRPr="001B72A4" w:rsidDel="00AD6ED4">
          <w:rPr>
            <w:rFonts w:ascii="Calibri" w:hAnsi="Calibri"/>
            <w:position w:val="6"/>
            <w:sz w:val="18"/>
            <w:szCs w:val="18"/>
            <w:lang w:val="es-ES"/>
          </w:rPr>
          <w:delText>*</w:delText>
        </w:r>
        <w:r w:rsidRPr="001B72A4" w:rsidDel="00AD6ED4">
          <w:rPr>
            <w:lang w:val="es-ES"/>
          </w:rPr>
          <w:delText xml:space="preserve"> </w:delText>
        </w:r>
      </w:del>
      <w:ins w:id="77" w:author="JMM" w:date="2012-11-27T16:32:00Z">
        <w:r w:rsidR="00AD6ED4" w:rsidRPr="001B72A4">
          <w:rPr>
            <w:lang w:val="es-ES"/>
          </w:rPr>
          <w:t>Estados Miembros y/o empresas de explotación</w:t>
        </w:r>
      </w:ins>
      <w:ins w:id="78" w:author="Miguez Rey, Maria Del Carmen" w:date="2012-11-29T19:38:00Z">
        <w:r w:rsidR="00B73BE1" w:rsidRPr="00B73BE1">
          <w:rPr>
            <w:vertAlign w:val="superscript"/>
            <w:lang w:val="es-ES"/>
            <w:rPrChange w:id="79" w:author="Miguez Rey, Maria Del Carmen" w:date="2012-11-29T19:38:00Z">
              <w:rPr>
                <w:lang w:val="es-ES"/>
              </w:rPr>
            </w:rPrChange>
          </w:rPr>
          <w:t>1</w:t>
        </w:r>
      </w:ins>
      <w:ins w:id="80" w:author="JMM" w:date="2012-11-27T16:32:00Z">
        <w:r w:rsidR="00AD6ED4" w:rsidRPr="001B72A4">
          <w:rPr>
            <w:lang w:val="es-ES"/>
          </w:rPr>
          <w:t>, según el caso</w:t>
        </w:r>
        <w:r w:rsidR="00AD6ED4" w:rsidRPr="001B72A4">
          <w:rPr>
            <w:rFonts w:ascii="Calibri" w:hAnsi="Calibri"/>
            <w:lang w:val="es-ES"/>
          </w:rPr>
          <w:t xml:space="preserve">, </w:t>
        </w:r>
      </w:ins>
      <w:r w:rsidRPr="001B72A4">
        <w:rPr>
          <w:lang w:val="es-ES"/>
        </w:rPr>
        <w:t xml:space="preserve">tendrá derecho a cursar tráfico. Se debería mantener en la mayor medida posible una calidad de servicio satisfactoria, correspondiente a las Recomendaciones pertinentes del </w:t>
      </w:r>
      <w:del w:id="81" w:author="JMM" w:date="2012-11-27T16:33:00Z">
        <w:r w:rsidRPr="001B72A4" w:rsidDel="00AD6ED4">
          <w:rPr>
            <w:lang w:val="es-ES"/>
          </w:rPr>
          <w:delText>CCITT</w:delText>
        </w:r>
      </w:del>
      <w:ins w:id="82" w:author="JMM" w:date="2012-11-27T16:33:00Z">
        <w:r w:rsidR="00AD6ED4" w:rsidRPr="001B72A4">
          <w:rPr>
            <w:lang w:val="es-ES"/>
          </w:rPr>
          <w:t>UIT-T</w:t>
        </w:r>
      </w:ins>
      <w:r w:rsidRPr="001B72A4">
        <w:rPr>
          <w:lang w:val="es-ES"/>
        </w:rPr>
        <w:t>.</w:t>
      </w:r>
    </w:p>
    <w:p w:rsidR="00B13C87" w:rsidRPr="001B72A4" w:rsidRDefault="004045D2" w:rsidP="00BF3B20">
      <w:pPr>
        <w:pStyle w:val="Reasons"/>
        <w:rPr>
          <w:lang w:val="es-ES"/>
        </w:rPr>
      </w:pPr>
      <w:r w:rsidRPr="001B72A4">
        <w:rPr>
          <w:b/>
          <w:lang w:val="es-ES"/>
        </w:rPr>
        <w:t>Motivos:</w:t>
      </w:r>
      <w:r w:rsidRPr="001B72A4">
        <w:rPr>
          <w:lang w:val="es-ES"/>
        </w:rPr>
        <w:tab/>
      </w:r>
      <w:r w:rsidR="00AD6ED4" w:rsidRPr="001B72A4">
        <w:rPr>
          <w:rFonts w:ascii="Calibri" w:hAnsi="Calibri" w:cs="Calibri"/>
          <w:lang w:val="es-ES"/>
        </w:rPr>
        <w:t>Coherencia con los Textos Fundamentales de la Unión</w:t>
      </w:r>
      <w:r w:rsidR="00BF3B20" w:rsidRPr="001B72A4">
        <w:rPr>
          <w:rFonts w:ascii="Calibri" w:hAnsi="Calibri" w:cs="Calibri"/>
          <w:lang w:val="es-ES"/>
        </w:rPr>
        <w:t>.</w:t>
      </w:r>
    </w:p>
    <w:p w:rsidR="00B13C87" w:rsidRPr="001B72A4" w:rsidRDefault="004045D2" w:rsidP="00BF3B20">
      <w:pPr>
        <w:pStyle w:val="Proposal"/>
        <w:rPr>
          <w:lang w:val="es-ES"/>
        </w:rPr>
      </w:pPr>
      <w:r w:rsidRPr="001B72A4">
        <w:rPr>
          <w:b/>
          <w:lang w:val="es-ES"/>
        </w:rPr>
        <w:lastRenderedPageBreak/>
        <w:t>ADD</w:t>
      </w:r>
      <w:r w:rsidRPr="001B72A4">
        <w:rPr>
          <w:lang w:val="es-ES"/>
        </w:rPr>
        <w:tab/>
        <w:t>ACP/3A3/15</w:t>
      </w:r>
      <w:r w:rsidRPr="001B72A4">
        <w:rPr>
          <w:b/>
          <w:vanish/>
          <w:color w:val="7F7F7F" w:themeColor="text1" w:themeTint="80"/>
          <w:vertAlign w:val="superscript"/>
          <w:lang w:val="es-ES"/>
        </w:rPr>
        <w:t>#11359</w:t>
      </w:r>
    </w:p>
    <w:p w:rsidR="00BC167C" w:rsidRPr="001B72A4" w:rsidRDefault="004045D2" w:rsidP="00BF3B20">
      <w:pPr>
        <w:rPr>
          <w:lang w:val="es-ES"/>
        </w:rPr>
      </w:pPr>
      <w:r w:rsidRPr="001B72A4">
        <w:rPr>
          <w:rStyle w:val="Artdef"/>
          <w:rFonts w:ascii="Calibri" w:hAnsi="Calibri"/>
          <w:lang w:val="es-ES"/>
        </w:rPr>
        <w:t>31A</w:t>
      </w:r>
      <w:r w:rsidRPr="001B72A4">
        <w:rPr>
          <w:lang w:val="es-ES"/>
        </w:rPr>
        <w:tab/>
        <w:t>3.4A</w:t>
      </w:r>
      <w:r w:rsidRPr="001B72A4">
        <w:rPr>
          <w:lang w:val="es-ES"/>
        </w:rPr>
        <w:tab/>
      </w:r>
      <w:r w:rsidRPr="001B72A4">
        <w:rPr>
          <w:rFonts w:eastAsia="Malgun Gothic" w:cs="Calibri"/>
          <w:iCs/>
          <w:szCs w:val="24"/>
          <w:lang w:val="es-ES" w:eastAsia="ko-KR"/>
        </w:rPr>
        <w:t>Los Estados Miembros fomentarán la utilización adecuada de los recursos de numeración, de modo que éstos sean utilizados únicamente por aquéllos a quienes se han asignado y con la finalidad para la cual fueron asignados. De conformidad con las Recomendaciones pertinentes del UIT-T, los Estados Miembros se esforzarán por garantizar que no se utilicen recursos no asignados</w:t>
      </w:r>
      <w:r w:rsidRPr="001B72A4">
        <w:rPr>
          <w:lang w:val="es-ES"/>
        </w:rPr>
        <w:t>.</w:t>
      </w:r>
      <w:r w:rsidR="00B42F4A">
        <w:rPr>
          <w:lang w:val="es-ES"/>
        </w:rPr>
        <w:t xml:space="preserve"> </w:t>
      </w:r>
      <w:r w:rsidR="00455C77">
        <w:rPr>
          <w:lang w:val="es-ES"/>
        </w:rPr>
        <w:t>Véase también el número 38 del Artículo 6  de la Constitución.</w:t>
      </w:r>
    </w:p>
    <w:p w:rsidR="00B13C87" w:rsidRPr="001B72A4" w:rsidRDefault="004045D2" w:rsidP="00984BB7">
      <w:pPr>
        <w:pStyle w:val="Reasons"/>
        <w:rPr>
          <w:lang w:val="es-ES"/>
        </w:rPr>
      </w:pPr>
      <w:r w:rsidRPr="001B72A4">
        <w:rPr>
          <w:b/>
          <w:lang w:val="es-ES"/>
        </w:rPr>
        <w:t>Motivos:</w:t>
      </w:r>
      <w:r w:rsidRPr="001B72A4">
        <w:rPr>
          <w:lang w:val="es-ES"/>
        </w:rPr>
        <w:tab/>
      </w:r>
      <w:r w:rsidR="00984BB7" w:rsidRPr="001B72A4">
        <w:rPr>
          <w:rFonts w:cs="Calibri"/>
          <w:lang w:val="es-ES"/>
        </w:rPr>
        <w:t xml:space="preserve">Este texto sustituye a la propuesta </w:t>
      </w:r>
      <w:r w:rsidR="00BF3B20" w:rsidRPr="001B72A4">
        <w:rPr>
          <w:lang w:val="es-ES"/>
        </w:rPr>
        <w:t>ACP/3A1/8</w:t>
      </w:r>
      <w:r w:rsidR="00836DA0">
        <w:rPr>
          <w:lang w:val="es-ES"/>
        </w:rPr>
        <w:t>.</w:t>
      </w:r>
    </w:p>
    <w:p w:rsidR="00B13C87" w:rsidRPr="001B72A4" w:rsidRDefault="004045D2" w:rsidP="00BF3B20">
      <w:pPr>
        <w:pStyle w:val="Proposal"/>
        <w:rPr>
          <w:lang w:val="es-ES"/>
        </w:rPr>
      </w:pPr>
      <w:r w:rsidRPr="001B72A4">
        <w:rPr>
          <w:b/>
          <w:lang w:val="es-ES"/>
        </w:rPr>
        <w:t>ADD</w:t>
      </w:r>
      <w:r w:rsidRPr="001B72A4">
        <w:rPr>
          <w:lang w:val="es-ES"/>
        </w:rPr>
        <w:tab/>
        <w:t>ACP/3A3/16</w:t>
      </w:r>
      <w:r w:rsidRPr="001B72A4">
        <w:rPr>
          <w:b/>
          <w:vanish/>
          <w:color w:val="7F7F7F" w:themeColor="text1" w:themeTint="80"/>
          <w:vertAlign w:val="superscript"/>
          <w:lang w:val="es-ES"/>
        </w:rPr>
        <w:t>#11360</w:t>
      </w:r>
    </w:p>
    <w:p w:rsidR="00BC167C" w:rsidRPr="001B72A4" w:rsidRDefault="004045D2" w:rsidP="00BF3B20">
      <w:pPr>
        <w:rPr>
          <w:lang w:val="es-ES"/>
        </w:rPr>
      </w:pPr>
      <w:r w:rsidRPr="001B72A4">
        <w:rPr>
          <w:rStyle w:val="Artdef"/>
          <w:rFonts w:ascii="Calibri" w:hAnsi="Calibri"/>
          <w:lang w:val="es-ES"/>
        </w:rPr>
        <w:t>31B</w:t>
      </w:r>
      <w:r w:rsidRPr="001B72A4">
        <w:rPr>
          <w:lang w:val="es-ES"/>
        </w:rPr>
        <w:tab/>
        <w:t>3.4B</w:t>
      </w:r>
      <w:r w:rsidRPr="001B72A4">
        <w:rPr>
          <w:lang w:val="es-ES"/>
        </w:rPr>
        <w:tab/>
      </w:r>
      <w:r w:rsidRPr="001B72A4">
        <w:rPr>
          <w:rFonts w:eastAsia="Malgun Gothic" w:cs="Calibri"/>
          <w:iCs/>
          <w:szCs w:val="24"/>
          <w:lang w:val="es-ES" w:eastAsia="ko-KR"/>
        </w:rPr>
        <w:t>Los Estados Miembros fomentarán el suministro del número de la parte llamante internacional, de conformidad con las Recomendaciones UIT-T pertinentes</w:t>
      </w:r>
      <w:r w:rsidRPr="001B72A4">
        <w:rPr>
          <w:lang w:val="es-ES"/>
        </w:rPr>
        <w:t>.</w:t>
      </w:r>
    </w:p>
    <w:p w:rsidR="00B13C87" w:rsidRPr="001B72A4" w:rsidRDefault="004045D2" w:rsidP="00BF3B20">
      <w:pPr>
        <w:pStyle w:val="Reasons"/>
        <w:rPr>
          <w:lang w:val="es-ES"/>
        </w:rPr>
      </w:pPr>
      <w:r w:rsidRPr="001B72A4">
        <w:rPr>
          <w:b/>
          <w:lang w:val="es-ES"/>
        </w:rPr>
        <w:t>Motivos:</w:t>
      </w:r>
      <w:r w:rsidRPr="001B72A4">
        <w:rPr>
          <w:lang w:val="es-ES"/>
        </w:rPr>
        <w:tab/>
      </w:r>
      <w:r w:rsidR="00984BB7" w:rsidRPr="001B72A4">
        <w:rPr>
          <w:rFonts w:cs="Calibri"/>
          <w:lang w:val="es-ES"/>
        </w:rPr>
        <w:t>Este texto sustituye a la propuesta</w:t>
      </w:r>
      <w:r w:rsidR="00984BB7" w:rsidRPr="001B72A4">
        <w:rPr>
          <w:lang w:val="es-ES"/>
        </w:rPr>
        <w:t xml:space="preserve"> </w:t>
      </w:r>
      <w:r w:rsidR="00BF3B20" w:rsidRPr="001B72A4">
        <w:rPr>
          <w:lang w:val="es-ES"/>
        </w:rPr>
        <w:t>ACP/3A1/9</w:t>
      </w:r>
      <w:r w:rsidR="00836DA0">
        <w:rPr>
          <w:lang w:val="es-ES"/>
        </w:rPr>
        <w:t>.</w:t>
      </w:r>
    </w:p>
    <w:p w:rsidR="00BC167C" w:rsidRPr="001B72A4" w:rsidRDefault="004045D2" w:rsidP="00BF3B20">
      <w:pPr>
        <w:pStyle w:val="ArtNo"/>
        <w:rPr>
          <w:lang w:val="es-ES"/>
        </w:rPr>
      </w:pPr>
      <w:r w:rsidRPr="001B72A4">
        <w:rPr>
          <w:lang w:val="es-ES"/>
        </w:rPr>
        <w:t>Artículo 4</w:t>
      </w:r>
    </w:p>
    <w:p w:rsidR="00BC167C" w:rsidRPr="001B72A4" w:rsidRDefault="004045D2" w:rsidP="00BF3B20">
      <w:pPr>
        <w:pStyle w:val="Arttitle"/>
        <w:rPr>
          <w:lang w:val="es-ES"/>
        </w:rPr>
      </w:pPr>
      <w:r w:rsidRPr="001B72A4">
        <w:rPr>
          <w:lang w:val="es-ES"/>
        </w:rPr>
        <w:t>Servicios internacionales de telecomunicación</w:t>
      </w:r>
    </w:p>
    <w:p w:rsidR="00B13C87" w:rsidRPr="001B72A4" w:rsidRDefault="004045D2" w:rsidP="00BF3B20">
      <w:pPr>
        <w:pStyle w:val="Proposal"/>
        <w:rPr>
          <w:lang w:val="es-ES"/>
        </w:rPr>
      </w:pPr>
      <w:r w:rsidRPr="001B72A4">
        <w:rPr>
          <w:b/>
          <w:lang w:val="es-ES"/>
        </w:rPr>
        <w:t>ADD</w:t>
      </w:r>
      <w:r w:rsidRPr="001B72A4">
        <w:rPr>
          <w:lang w:val="es-ES"/>
        </w:rPr>
        <w:tab/>
        <w:t>ACP/3A3/17</w:t>
      </w:r>
      <w:r w:rsidRPr="001B72A4">
        <w:rPr>
          <w:b/>
          <w:vanish/>
          <w:color w:val="7F7F7F" w:themeColor="text1" w:themeTint="80"/>
          <w:vertAlign w:val="superscript"/>
          <w:lang w:val="es-ES"/>
        </w:rPr>
        <w:t>#11079</w:t>
      </w:r>
    </w:p>
    <w:p w:rsidR="00BC167C" w:rsidRPr="001B72A4" w:rsidRDefault="004045D2" w:rsidP="003675C3">
      <w:pPr>
        <w:rPr>
          <w:lang w:val="es-ES"/>
        </w:rPr>
      </w:pPr>
      <w:r w:rsidRPr="001B72A4">
        <w:rPr>
          <w:rStyle w:val="Artdef"/>
          <w:lang w:val="es-ES"/>
        </w:rPr>
        <w:t>38A</w:t>
      </w:r>
      <w:r w:rsidRPr="001B72A4">
        <w:rPr>
          <w:rFonts w:ascii="Calibri"/>
          <w:lang w:val="es-ES"/>
        </w:rPr>
        <w:tab/>
        <w:t>4.4</w:t>
      </w:r>
      <w:r w:rsidRPr="001B72A4">
        <w:rPr>
          <w:rFonts w:ascii="Calibri"/>
          <w:lang w:val="es-ES"/>
        </w:rPr>
        <w:tab/>
      </w:r>
      <w:r w:rsidR="004840FF" w:rsidRPr="001B72A4">
        <w:rPr>
          <w:rFonts w:ascii="Calibri"/>
          <w:lang w:val="es-ES"/>
        </w:rPr>
        <w:t xml:space="preserve">Los Estados Miembros velarán por que los operadores que presten servicios de </w:t>
      </w:r>
      <w:proofErr w:type="spellStart"/>
      <w:r w:rsidR="004840FF" w:rsidRPr="001B72A4">
        <w:rPr>
          <w:rFonts w:ascii="Calibri"/>
          <w:lang w:val="es-ES"/>
        </w:rPr>
        <w:t>itinerancia</w:t>
      </w:r>
      <w:proofErr w:type="spellEnd"/>
      <w:r w:rsidR="004840FF" w:rsidRPr="001B72A4">
        <w:rPr>
          <w:rFonts w:ascii="Calibri"/>
          <w:lang w:val="es-ES"/>
        </w:rPr>
        <w:t xml:space="preserve"> internacional ofrezcan gratuitamente al (los) usuario(s), </w:t>
      </w:r>
      <w:r w:rsidR="003675C3" w:rsidRPr="001B72A4">
        <w:rPr>
          <w:rFonts w:ascii="Calibri"/>
          <w:lang w:val="es-ES"/>
        </w:rPr>
        <w:t>a más tardar cuando entren en un país visitado, información transparente y al día sobre las tasas al por menor,</w:t>
      </w:r>
      <w:r w:rsidRPr="001B72A4">
        <w:rPr>
          <w:rFonts w:ascii="Calibri"/>
          <w:lang w:val="es-ES"/>
        </w:rPr>
        <w:t xml:space="preserve"> salvo </w:t>
      </w:r>
      <w:r w:rsidR="003675C3" w:rsidRPr="001B72A4">
        <w:rPr>
          <w:rFonts w:ascii="Calibri"/>
          <w:lang w:val="es-ES"/>
        </w:rPr>
        <w:t>cuando</w:t>
      </w:r>
      <w:r w:rsidRPr="001B72A4">
        <w:rPr>
          <w:rFonts w:ascii="Calibri"/>
          <w:lang w:val="es-ES"/>
        </w:rPr>
        <w:t xml:space="preserve"> el cliente haya notificado a su operador que no desea hacer uso de este servicio.</w:t>
      </w:r>
    </w:p>
    <w:p w:rsidR="00B13C87" w:rsidRPr="001B72A4" w:rsidRDefault="004045D2" w:rsidP="00705F87">
      <w:pPr>
        <w:pStyle w:val="Reasons"/>
        <w:rPr>
          <w:lang w:val="es-ES"/>
        </w:rPr>
      </w:pPr>
      <w:r w:rsidRPr="001B72A4">
        <w:rPr>
          <w:b/>
          <w:lang w:val="es-ES"/>
        </w:rPr>
        <w:t>Motivos:</w:t>
      </w:r>
      <w:r w:rsidRPr="001B72A4">
        <w:rPr>
          <w:lang w:val="es-ES"/>
        </w:rPr>
        <w:tab/>
      </w:r>
      <w:r w:rsidR="00705F87" w:rsidRPr="001B72A4">
        <w:rPr>
          <w:lang w:val="es-ES"/>
        </w:rPr>
        <w:t xml:space="preserve">La adición es necesaria para dar transparencia a las tasas de </w:t>
      </w:r>
      <w:proofErr w:type="spellStart"/>
      <w:r w:rsidR="00705F87" w:rsidRPr="001B72A4">
        <w:rPr>
          <w:lang w:val="es-ES"/>
        </w:rPr>
        <w:t>itinerancia</w:t>
      </w:r>
      <w:proofErr w:type="spellEnd"/>
      <w:r w:rsidR="00BF3B20" w:rsidRPr="001B72A4">
        <w:rPr>
          <w:rFonts w:cs="Calibri"/>
          <w:color w:val="000000"/>
          <w:lang w:val="es-ES"/>
        </w:rPr>
        <w:t>.</w:t>
      </w:r>
    </w:p>
    <w:p w:rsidR="00BC167C" w:rsidRPr="001B72A4" w:rsidRDefault="004045D2" w:rsidP="00BF3B20">
      <w:pPr>
        <w:pStyle w:val="ArtNo"/>
        <w:rPr>
          <w:lang w:val="es-ES"/>
        </w:rPr>
      </w:pPr>
      <w:r w:rsidRPr="001B72A4">
        <w:rPr>
          <w:lang w:val="es-ES"/>
        </w:rPr>
        <w:t>Artículo 6</w:t>
      </w:r>
    </w:p>
    <w:p w:rsidR="00BC167C" w:rsidRPr="001B72A4" w:rsidRDefault="004045D2" w:rsidP="00BF3B20">
      <w:pPr>
        <w:pStyle w:val="Arttitle"/>
        <w:rPr>
          <w:lang w:val="es-ES"/>
        </w:rPr>
      </w:pPr>
      <w:r w:rsidRPr="001B72A4">
        <w:rPr>
          <w:lang w:val="es-ES"/>
        </w:rPr>
        <w:t>Tasación y contabilidad</w:t>
      </w:r>
    </w:p>
    <w:p w:rsidR="00BC167C" w:rsidRPr="001B72A4" w:rsidRDefault="004045D2" w:rsidP="00BF3B20">
      <w:pPr>
        <w:pStyle w:val="Heading2"/>
        <w:rPr>
          <w:lang w:val="es-ES"/>
        </w:rPr>
      </w:pPr>
      <w:r w:rsidRPr="001B72A4">
        <w:rPr>
          <w:rStyle w:val="Artdef"/>
          <w:b/>
          <w:bCs/>
          <w:lang w:val="es-ES"/>
        </w:rPr>
        <w:t>42</w:t>
      </w:r>
      <w:r w:rsidRPr="001B72A4">
        <w:rPr>
          <w:lang w:val="es-ES"/>
        </w:rPr>
        <w:tab/>
        <w:t>6.1</w:t>
      </w:r>
      <w:r w:rsidRPr="001B72A4">
        <w:rPr>
          <w:lang w:val="es-ES"/>
        </w:rPr>
        <w:tab/>
        <w:t>Tasas de percepción</w:t>
      </w:r>
    </w:p>
    <w:p w:rsidR="00B13C87" w:rsidRPr="001B72A4" w:rsidRDefault="004045D2" w:rsidP="00BF3B20">
      <w:pPr>
        <w:pStyle w:val="Proposal"/>
        <w:rPr>
          <w:lang w:val="es-ES"/>
        </w:rPr>
      </w:pPr>
      <w:r w:rsidRPr="001B72A4">
        <w:rPr>
          <w:b/>
          <w:lang w:val="es-ES"/>
        </w:rPr>
        <w:t>MOD</w:t>
      </w:r>
      <w:r w:rsidRPr="001B72A4">
        <w:rPr>
          <w:lang w:val="es-ES"/>
        </w:rPr>
        <w:tab/>
        <w:t>ACP/3A3/18</w:t>
      </w:r>
    </w:p>
    <w:p w:rsidR="00BC167C" w:rsidRPr="001B72A4" w:rsidRDefault="004045D2" w:rsidP="00B73BE1">
      <w:pPr>
        <w:rPr>
          <w:lang w:val="es-ES"/>
        </w:rPr>
      </w:pPr>
      <w:r w:rsidRPr="001B72A4">
        <w:rPr>
          <w:rStyle w:val="Artdef"/>
          <w:lang w:val="es-ES"/>
        </w:rPr>
        <w:t>43</w:t>
      </w:r>
      <w:r w:rsidRPr="001B72A4">
        <w:rPr>
          <w:lang w:val="es-ES"/>
        </w:rPr>
        <w:tab/>
        <w:t>6.1.1</w:t>
      </w:r>
      <w:r w:rsidRPr="001B72A4">
        <w:rPr>
          <w:lang w:val="es-ES"/>
        </w:rPr>
        <w:tab/>
        <w:t xml:space="preserve">Cada </w:t>
      </w:r>
      <w:del w:id="83" w:author="JMM" w:date="2012-11-27T16:47:00Z">
        <w:r w:rsidRPr="001B72A4" w:rsidDel="00705F87">
          <w:rPr>
            <w:lang w:val="es-ES"/>
          </w:rPr>
          <w:delText>administración</w:delText>
        </w:r>
        <w:r w:rsidRPr="001B72A4" w:rsidDel="00705F87">
          <w:rPr>
            <w:rFonts w:ascii="Calibri" w:hAnsi="Calibri"/>
            <w:position w:val="6"/>
            <w:sz w:val="18"/>
            <w:szCs w:val="18"/>
            <w:lang w:val="es-ES"/>
          </w:rPr>
          <w:delText>*</w:delText>
        </w:r>
        <w:r w:rsidRPr="001B72A4" w:rsidDel="00705F87">
          <w:rPr>
            <w:lang w:val="es-ES"/>
          </w:rPr>
          <w:delText xml:space="preserve"> </w:delText>
        </w:r>
      </w:del>
      <w:ins w:id="84" w:author="JMM" w:date="2012-11-27T16:47:00Z">
        <w:r w:rsidR="00705F87" w:rsidRPr="001B72A4">
          <w:rPr>
            <w:lang w:val="es-ES"/>
          </w:rPr>
          <w:t>Estado Miembro y/o empresa de explotación</w:t>
        </w:r>
      </w:ins>
      <w:ins w:id="85" w:author="Miguez Rey, Maria Del Carmen" w:date="2012-11-29T19:38:00Z">
        <w:r w:rsidR="00B73BE1" w:rsidRPr="00B73BE1">
          <w:rPr>
            <w:vertAlign w:val="superscript"/>
            <w:lang w:val="es-ES"/>
            <w:rPrChange w:id="86" w:author="Miguez Rey, Maria Del Carmen" w:date="2012-11-29T19:38:00Z">
              <w:rPr>
                <w:lang w:val="es-ES"/>
              </w:rPr>
            </w:rPrChange>
          </w:rPr>
          <w:t>1</w:t>
        </w:r>
      </w:ins>
      <w:ins w:id="87" w:author="JMM" w:date="2012-11-27T16:47:00Z">
        <w:r w:rsidR="00705F87" w:rsidRPr="001B72A4">
          <w:rPr>
            <w:lang w:val="es-ES"/>
          </w:rPr>
          <w:t>, según el caso</w:t>
        </w:r>
        <w:r w:rsidR="00705F87" w:rsidRPr="001B72A4">
          <w:rPr>
            <w:rFonts w:ascii="Calibri" w:hAnsi="Calibri"/>
            <w:lang w:val="es-ES"/>
          </w:rPr>
          <w:t xml:space="preserve">, </w:t>
        </w:r>
      </w:ins>
      <w:r w:rsidRPr="001B72A4">
        <w:rPr>
          <w:lang w:val="es-ES"/>
        </w:rPr>
        <w:t xml:space="preserve">establecerá, de conformidad con la legislación nacional aplicable, las tasas que ha de percibir de sus clientes. La fijación del nivel de estas tasas es un asunto de índole nacional; sin embargo, al establecerlas, </w:t>
      </w:r>
      <w:del w:id="88" w:author="JMM" w:date="2012-11-27T16:49:00Z">
        <w:r w:rsidRPr="001B72A4" w:rsidDel="00705F87">
          <w:rPr>
            <w:lang w:val="es-ES"/>
          </w:rPr>
          <w:delText xml:space="preserve">las </w:delText>
        </w:r>
      </w:del>
      <w:del w:id="89" w:author="JMM" w:date="2012-11-27T16:48:00Z">
        <w:r w:rsidRPr="001B72A4" w:rsidDel="00705F87">
          <w:rPr>
            <w:lang w:val="es-ES"/>
          </w:rPr>
          <w:delText>administraciones</w:delText>
        </w:r>
        <w:r w:rsidRPr="001B72A4" w:rsidDel="00705F87">
          <w:rPr>
            <w:rFonts w:ascii="Calibri" w:hAnsi="Calibri"/>
            <w:position w:val="6"/>
            <w:sz w:val="18"/>
            <w:szCs w:val="18"/>
            <w:lang w:val="es-ES"/>
          </w:rPr>
          <w:delText>*</w:delText>
        </w:r>
        <w:r w:rsidRPr="001B72A4" w:rsidDel="00705F87">
          <w:rPr>
            <w:lang w:val="es-ES"/>
          </w:rPr>
          <w:delText xml:space="preserve"> </w:delText>
        </w:r>
      </w:del>
      <w:ins w:id="90" w:author="JMM" w:date="2012-11-27T16:49:00Z">
        <w:r w:rsidR="00705F87" w:rsidRPr="001B72A4">
          <w:rPr>
            <w:lang w:val="es-ES"/>
          </w:rPr>
          <w:t>los Estados Miembros y/o empresas de explotación</w:t>
        </w:r>
      </w:ins>
      <w:ins w:id="91" w:author="Miguez Rey, Maria Del Carmen" w:date="2012-11-29T19:39:00Z">
        <w:r w:rsidR="00B73BE1" w:rsidRPr="00B73BE1">
          <w:rPr>
            <w:vertAlign w:val="superscript"/>
            <w:lang w:val="es-ES"/>
            <w:rPrChange w:id="92" w:author="Miguez Rey, Maria Del Carmen" w:date="2012-11-29T19:39:00Z">
              <w:rPr>
                <w:lang w:val="es-ES"/>
              </w:rPr>
            </w:rPrChange>
          </w:rPr>
          <w:t>1</w:t>
        </w:r>
      </w:ins>
      <w:ins w:id="93" w:author="JMM" w:date="2012-11-27T16:49:00Z">
        <w:r w:rsidR="00705F87" w:rsidRPr="001B72A4">
          <w:rPr>
            <w:lang w:val="es-ES"/>
          </w:rPr>
          <w:t>, según el caso</w:t>
        </w:r>
        <w:r w:rsidR="00705F87" w:rsidRPr="001B72A4">
          <w:rPr>
            <w:rFonts w:ascii="Calibri" w:hAnsi="Calibri"/>
            <w:lang w:val="es-ES"/>
          </w:rPr>
          <w:t xml:space="preserve">, </w:t>
        </w:r>
      </w:ins>
      <w:r w:rsidRPr="001B72A4">
        <w:rPr>
          <w:lang w:val="es-ES"/>
        </w:rPr>
        <w:t>procurarán que no haya una disimetría demasiado grande entre las tasas de percepción aplicables en los dos sentidos de una misma relación.</w:t>
      </w:r>
    </w:p>
    <w:p w:rsidR="00B13C87" w:rsidRPr="001B72A4" w:rsidRDefault="004045D2" w:rsidP="001903A4">
      <w:pPr>
        <w:pStyle w:val="Reasons"/>
        <w:rPr>
          <w:lang w:val="es-ES"/>
        </w:rPr>
      </w:pPr>
      <w:r w:rsidRPr="001B72A4">
        <w:rPr>
          <w:b/>
          <w:lang w:val="es-ES"/>
        </w:rPr>
        <w:t>Motivos:</w:t>
      </w:r>
      <w:r w:rsidRPr="001B72A4">
        <w:rPr>
          <w:lang w:val="es-ES"/>
        </w:rPr>
        <w:tab/>
      </w:r>
      <w:r w:rsidR="00FD6EF2" w:rsidRPr="001B72A4">
        <w:rPr>
          <w:rFonts w:ascii="Calibri" w:hAnsi="Calibri" w:cs="Calibri"/>
          <w:lang w:val="es-ES"/>
        </w:rPr>
        <w:t>Coherencia con el texto propuesto en el apartado 1.1a) anterior</w:t>
      </w:r>
      <w:r w:rsidR="001903A4" w:rsidRPr="001B72A4">
        <w:rPr>
          <w:rFonts w:ascii="Calibri" w:hAnsi="Calibri" w:cs="Calibri"/>
          <w:lang w:val="es-ES"/>
        </w:rPr>
        <w:t>.</w:t>
      </w:r>
    </w:p>
    <w:p w:rsidR="00B13C87" w:rsidRPr="001B72A4" w:rsidRDefault="004045D2" w:rsidP="00BF3B20">
      <w:pPr>
        <w:pStyle w:val="Proposal"/>
        <w:rPr>
          <w:lang w:val="es-ES"/>
        </w:rPr>
      </w:pPr>
      <w:r w:rsidRPr="001B72A4">
        <w:rPr>
          <w:b/>
          <w:lang w:val="es-ES"/>
        </w:rPr>
        <w:t>MOD</w:t>
      </w:r>
      <w:r w:rsidRPr="001B72A4">
        <w:rPr>
          <w:lang w:val="es-ES"/>
        </w:rPr>
        <w:tab/>
        <w:t>ACP/3A3/19</w:t>
      </w:r>
    </w:p>
    <w:p w:rsidR="00BC167C" w:rsidRPr="001B72A4" w:rsidRDefault="004045D2" w:rsidP="00B73BE1">
      <w:pPr>
        <w:rPr>
          <w:lang w:val="es-ES"/>
        </w:rPr>
      </w:pPr>
      <w:r w:rsidRPr="001B72A4">
        <w:rPr>
          <w:rStyle w:val="Artdef"/>
          <w:lang w:val="es-ES"/>
        </w:rPr>
        <w:t>44</w:t>
      </w:r>
      <w:r w:rsidRPr="001B72A4">
        <w:rPr>
          <w:lang w:val="es-ES"/>
        </w:rPr>
        <w:tab/>
        <w:t>6.1.2</w:t>
      </w:r>
      <w:r w:rsidRPr="001B72A4">
        <w:rPr>
          <w:lang w:val="es-ES"/>
        </w:rPr>
        <w:tab/>
        <w:t>En principio, la tasa que un</w:t>
      </w:r>
      <w:del w:id="94" w:author="JMM" w:date="2012-11-27T16:50:00Z">
        <w:r w:rsidRPr="001B72A4" w:rsidDel="00705F87">
          <w:rPr>
            <w:lang w:val="es-ES"/>
          </w:rPr>
          <w:delText>a</w:delText>
        </w:r>
      </w:del>
      <w:r w:rsidRPr="001B72A4">
        <w:rPr>
          <w:lang w:val="es-ES"/>
        </w:rPr>
        <w:t xml:space="preserve"> </w:t>
      </w:r>
      <w:del w:id="95" w:author="JMM" w:date="2012-11-27T16:50:00Z">
        <w:r w:rsidRPr="001B72A4" w:rsidDel="00705F87">
          <w:rPr>
            <w:lang w:val="es-ES"/>
          </w:rPr>
          <w:delText>administración</w:delText>
        </w:r>
        <w:r w:rsidRPr="001B72A4" w:rsidDel="00705F87">
          <w:rPr>
            <w:rFonts w:ascii="Calibri" w:hAnsi="Calibri"/>
            <w:position w:val="6"/>
            <w:sz w:val="18"/>
            <w:szCs w:val="18"/>
            <w:lang w:val="es-ES"/>
          </w:rPr>
          <w:delText>*</w:delText>
        </w:r>
        <w:r w:rsidR="00705F87" w:rsidRPr="001B72A4" w:rsidDel="00705F87">
          <w:rPr>
            <w:lang w:val="es-ES"/>
          </w:rPr>
          <w:delText xml:space="preserve"> </w:delText>
        </w:r>
      </w:del>
      <w:ins w:id="96" w:author="JMM" w:date="2012-11-27T16:50:00Z">
        <w:r w:rsidR="00705F87" w:rsidRPr="001B72A4">
          <w:rPr>
            <w:lang w:val="es-ES"/>
          </w:rPr>
          <w:t>Estado Miembro y/o empresa de explotación</w:t>
        </w:r>
      </w:ins>
      <w:ins w:id="97" w:author="Miguez Rey, Maria Del Carmen" w:date="2012-11-29T19:39:00Z">
        <w:r w:rsidR="00B73BE1" w:rsidRPr="00B73BE1">
          <w:rPr>
            <w:vertAlign w:val="superscript"/>
            <w:lang w:val="es-ES"/>
            <w:rPrChange w:id="98" w:author="Miguez Rey, Maria Del Carmen" w:date="2012-11-29T19:39:00Z">
              <w:rPr>
                <w:lang w:val="es-ES"/>
              </w:rPr>
            </w:rPrChange>
          </w:rPr>
          <w:t>1</w:t>
        </w:r>
      </w:ins>
      <w:ins w:id="99" w:author="JMM" w:date="2012-11-27T16:50:00Z">
        <w:r w:rsidR="00705F87" w:rsidRPr="001B72A4">
          <w:rPr>
            <w:lang w:val="es-ES"/>
          </w:rPr>
          <w:t>, según el caso</w:t>
        </w:r>
        <w:r w:rsidR="00705F87" w:rsidRPr="001B72A4">
          <w:rPr>
            <w:rFonts w:ascii="Calibri" w:hAnsi="Calibri"/>
            <w:lang w:val="es-ES"/>
          </w:rPr>
          <w:t xml:space="preserve">, </w:t>
        </w:r>
      </w:ins>
      <w:r w:rsidR="00705F87" w:rsidRPr="001B72A4">
        <w:rPr>
          <w:lang w:val="es-ES"/>
        </w:rPr>
        <w:t>h</w:t>
      </w:r>
      <w:r w:rsidRPr="001B72A4">
        <w:rPr>
          <w:lang w:val="es-ES"/>
        </w:rPr>
        <w:t xml:space="preserve">a de percibir de los clientes por una misma prestación deberá ser </w:t>
      </w:r>
      <w:r w:rsidRPr="001B72A4">
        <w:rPr>
          <w:lang w:val="es-ES"/>
        </w:rPr>
        <w:lastRenderedPageBreak/>
        <w:t>idéntica en una relación determinada, cualquiera que sea la ruta elegida por es</w:t>
      </w:r>
      <w:del w:id="100" w:author="JMM" w:date="2012-11-27T16:51:00Z">
        <w:r w:rsidRPr="001B72A4" w:rsidDel="00705F87">
          <w:rPr>
            <w:lang w:val="es-ES"/>
          </w:rPr>
          <w:delText>ta</w:delText>
        </w:r>
      </w:del>
      <w:ins w:id="101" w:author="JMM" w:date="2012-11-27T16:51:00Z">
        <w:r w:rsidR="00705F87" w:rsidRPr="001B72A4">
          <w:rPr>
            <w:lang w:val="es-ES"/>
          </w:rPr>
          <w:t>e</w:t>
        </w:r>
      </w:ins>
      <w:del w:id="102" w:author="JMM" w:date="2012-11-27T16:51:00Z">
        <w:r w:rsidRPr="001B72A4" w:rsidDel="00705F87">
          <w:rPr>
            <w:lang w:val="es-ES"/>
          </w:rPr>
          <w:delText xml:space="preserve"> administración</w:delText>
        </w:r>
        <w:r w:rsidRPr="001B72A4" w:rsidDel="00705F87">
          <w:rPr>
            <w:rFonts w:ascii="Calibri" w:hAnsi="Calibri"/>
            <w:position w:val="6"/>
            <w:sz w:val="18"/>
            <w:szCs w:val="18"/>
            <w:lang w:val="es-ES"/>
          </w:rPr>
          <w:delText>*</w:delText>
        </w:r>
      </w:del>
      <w:ins w:id="103" w:author="JMM" w:date="2012-11-27T16:51:00Z">
        <w:r w:rsidR="00705F87" w:rsidRPr="001B72A4">
          <w:rPr>
            <w:lang w:val="es-ES"/>
          </w:rPr>
          <w:t xml:space="preserve"> Estado Miembro y/o empresa de explotación</w:t>
        </w:r>
      </w:ins>
      <w:ins w:id="104" w:author="Miguez Rey, Maria Del Carmen" w:date="2012-11-29T19:39:00Z">
        <w:r w:rsidR="00B73BE1" w:rsidRPr="00B73BE1">
          <w:rPr>
            <w:vertAlign w:val="superscript"/>
            <w:lang w:val="es-ES"/>
            <w:rPrChange w:id="105" w:author="Miguez Rey, Maria Del Carmen" w:date="2012-11-29T19:39:00Z">
              <w:rPr>
                <w:lang w:val="es-ES"/>
              </w:rPr>
            </w:rPrChange>
          </w:rPr>
          <w:t>1</w:t>
        </w:r>
      </w:ins>
      <w:ins w:id="106" w:author="JMM" w:date="2012-11-27T16:51:00Z">
        <w:r w:rsidR="00705F87" w:rsidRPr="001B72A4">
          <w:rPr>
            <w:lang w:val="es-ES"/>
          </w:rPr>
          <w:t>, según el caso</w:t>
        </w:r>
      </w:ins>
      <w:r w:rsidRPr="001B72A4">
        <w:rPr>
          <w:lang w:val="es-ES"/>
        </w:rPr>
        <w:t>.</w:t>
      </w:r>
    </w:p>
    <w:p w:rsidR="00B13C87" w:rsidRPr="001B72A4" w:rsidRDefault="004045D2" w:rsidP="00BF3B20">
      <w:pPr>
        <w:pStyle w:val="Reasons"/>
        <w:rPr>
          <w:lang w:val="es-ES"/>
        </w:rPr>
      </w:pPr>
      <w:r w:rsidRPr="001B72A4">
        <w:rPr>
          <w:b/>
          <w:lang w:val="es-ES"/>
        </w:rPr>
        <w:t>Motivos:</w:t>
      </w:r>
      <w:r w:rsidRPr="001B72A4">
        <w:rPr>
          <w:lang w:val="es-ES"/>
        </w:rPr>
        <w:tab/>
      </w:r>
      <w:r w:rsidR="00FD6EF2" w:rsidRPr="001B72A4">
        <w:rPr>
          <w:rFonts w:ascii="Calibri" w:hAnsi="Calibri" w:cs="Calibri"/>
          <w:lang w:val="es-ES"/>
        </w:rPr>
        <w:t>Coherencia con el texto propuesto en el apartado 1.1a) anterior</w:t>
      </w:r>
      <w:r w:rsidR="001903A4" w:rsidRPr="001B72A4">
        <w:rPr>
          <w:rFonts w:ascii="Calibri" w:hAnsi="Calibri" w:cs="Calibri"/>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ACP/3A3/20</w:t>
      </w:r>
      <w:r w:rsidRPr="001B72A4">
        <w:rPr>
          <w:b/>
          <w:vanish/>
          <w:color w:val="7F7F7F" w:themeColor="text1" w:themeTint="80"/>
          <w:vertAlign w:val="superscript"/>
          <w:lang w:val="es-ES"/>
        </w:rPr>
        <w:t>#11142</w:t>
      </w:r>
    </w:p>
    <w:p w:rsidR="00BC167C" w:rsidRPr="001B72A4" w:rsidRDefault="004045D2" w:rsidP="00BF3B20">
      <w:pPr>
        <w:rPr>
          <w:lang w:val="es-ES"/>
        </w:rPr>
      </w:pPr>
      <w:r w:rsidRPr="001B72A4">
        <w:rPr>
          <w:rStyle w:val="Artdef"/>
          <w:lang w:val="es-ES"/>
        </w:rPr>
        <w:t>45</w:t>
      </w:r>
      <w:r w:rsidRPr="001B72A4">
        <w:rPr>
          <w:lang w:val="es-ES"/>
        </w:rPr>
        <w:tab/>
        <w:t>6.1.3</w:t>
      </w:r>
      <w:r w:rsidRPr="001B72A4">
        <w:rPr>
          <w:lang w:val="es-ES"/>
        </w:rPr>
        <w:tab/>
        <w:t>Cuando en la legislación nacional de un país se prevea la aplicación de una tasa fiscal sobre la tasa de percepción por los servicios internacionales de telecomunicación, esa tasa fiscal sólo se percibirá normalmente por los servicios internacionales de telecomunicación facturados a los clientes de ese país, a menos que se concierten otros arreglos para hacer frente a circunstancias especiales.</w:t>
      </w:r>
    </w:p>
    <w:p w:rsidR="00D0589D" w:rsidRPr="001B72A4" w:rsidRDefault="00D0589D" w:rsidP="00D0589D">
      <w:pPr>
        <w:pStyle w:val="Reasons"/>
        <w:rPr>
          <w:lang w:val="es-ES"/>
        </w:rPr>
      </w:pPr>
    </w:p>
    <w:p w:rsidR="00BC167C" w:rsidRPr="001B72A4" w:rsidRDefault="004045D2" w:rsidP="00BF3B20">
      <w:pPr>
        <w:pStyle w:val="Heading2"/>
        <w:rPr>
          <w:lang w:val="es-ES"/>
        </w:rPr>
      </w:pPr>
      <w:r w:rsidRPr="001B72A4">
        <w:rPr>
          <w:rStyle w:val="Artdef"/>
          <w:b/>
          <w:bCs/>
          <w:lang w:val="es-ES"/>
        </w:rPr>
        <w:t>48</w:t>
      </w:r>
      <w:r w:rsidRPr="001B72A4">
        <w:rPr>
          <w:lang w:val="es-ES"/>
        </w:rPr>
        <w:tab/>
        <w:t>6.3</w:t>
      </w:r>
      <w:r w:rsidRPr="001B72A4">
        <w:rPr>
          <w:lang w:val="es-ES"/>
        </w:rPr>
        <w:tab/>
        <w:t>Unidad monetaria</w:t>
      </w:r>
    </w:p>
    <w:p w:rsidR="00B13C87" w:rsidRPr="001B72A4" w:rsidRDefault="004045D2" w:rsidP="00BF3B20">
      <w:pPr>
        <w:pStyle w:val="Proposal"/>
        <w:rPr>
          <w:lang w:val="es-ES"/>
        </w:rPr>
      </w:pPr>
      <w:r w:rsidRPr="001B72A4">
        <w:rPr>
          <w:b/>
          <w:lang w:val="es-ES"/>
        </w:rPr>
        <w:t>MOD</w:t>
      </w:r>
      <w:r w:rsidRPr="001B72A4">
        <w:rPr>
          <w:lang w:val="es-ES"/>
        </w:rPr>
        <w:tab/>
        <w:t>ACP/3A3/21</w:t>
      </w:r>
    </w:p>
    <w:p w:rsidR="00BC167C" w:rsidRPr="001B72A4" w:rsidRDefault="004045D2" w:rsidP="00B73BE1">
      <w:pPr>
        <w:rPr>
          <w:lang w:val="es-ES"/>
        </w:rPr>
      </w:pPr>
      <w:r w:rsidRPr="001B72A4">
        <w:rPr>
          <w:rStyle w:val="Artdef"/>
          <w:lang w:val="es-ES"/>
        </w:rPr>
        <w:t>49</w:t>
      </w:r>
      <w:r w:rsidRPr="001B72A4">
        <w:rPr>
          <w:lang w:val="es-ES"/>
        </w:rPr>
        <w:tab/>
        <w:t>6.3.1</w:t>
      </w:r>
      <w:r w:rsidRPr="001B72A4">
        <w:rPr>
          <w:lang w:val="es-ES"/>
        </w:rPr>
        <w:tab/>
        <w:t>En defecto de arreglos particulares entre l</w:t>
      </w:r>
      <w:del w:id="107" w:author="JMM" w:date="2012-11-27T16:51:00Z">
        <w:r w:rsidRPr="001B72A4" w:rsidDel="00705F87">
          <w:rPr>
            <w:lang w:val="es-ES"/>
          </w:rPr>
          <w:delText>a</w:delText>
        </w:r>
      </w:del>
      <w:ins w:id="108" w:author="JMM" w:date="2012-11-27T16:51:00Z">
        <w:r w:rsidR="00705F87" w:rsidRPr="001B72A4">
          <w:rPr>
            <w:lang w:val="es-ES"/>
          </w:rPr>
          <w:t>o</w:t>
        </w:r>
      </w:ins>
      <w:r w:rsidRPr="001B72A4">
        <w:rPr>
          <w:lang w:val="es-ES"/>
        </w:rPr>
        <w:t>s</w:t>
      </w:r>
      <w:del w:id="109" w:author="JMM" w:date="2012-11-27T16:51:00Z">
        <w:r w:rsidRPr="001B72A4" w:rsidDel="00705F87">
          <w:rPr>
            <w:lang w:val="es-ES"/>
          </w:rPr>
          <w:delText xml:space="preserve"> administraciones</w:delText>
        </w:r>
        <w:r w:rsidRPr="001B72A4" w:rsidDel="00705F87">
          <w:rPr>
            <w:rFonts w:ascii="Calibri" w:hAnsi="Calibri"/>
            <w:position w:val="6"/>
            <w:sz w:val="18"/>
            <w:szCs w:val="18"/>
            <w:lang w:val="es-ES"/>
          </w:rPr>
          <w:delText>*</w:delText>
        </w:r>
      </w:del>
      <w:ins w:id="110" w:author="JMM" w:date="2012-11-27T16:51:00Z">
        <w:r w:rsidR="00705F87" w:rsidRPr="001B72A4">
          <w:rPr>
            <w:lang w:val="es-ES"/>
          </w:rPr>
          <w:t xml:space="preserve"> Estados Miembros y/o empresas de explotación</w:t>
        </w:r>
      </w:ins>
      <w:ins w:id="111" w:author="Miguez Rey, Maria Del Carmen" w:date="2012-11-29T19:40:00Z">
        <w:r w:rsidR="00B73BE1" w:rsidRPr="00B73BE1">
          <w:rPr>
            <w:vertAlign w:val="superscript"/>
            <w:lang w:val="es-ES"/>
            <w:rPrChange w:id="112" w:author="Miguez Rey, Maria Del Carmen" w:date="2012-11-29T19:40:00Z">
              <w:rPr>
                <w:lang w:val="es-ES"/>
              </w:rPr>
            </w:rPrChange>
          </w:rPr>
          <w:t>1</w:t>
        </w:r>
      </w:ins>
      <w:ins w:id="113" w:author="JMM" w:date="2012-11-27T16:51:00Z">
        <w:r w:rsidR="00705F87" w:rsidRPr="001B72A4">
          <w:rPr>
            <w:lang w:val="es-ES"/>
          </w:rPr>
          <w:t>, según el caso</w:t>
        </w:r>
      </w:ins>
      <w:r w:rsidRPr="001B72A4">
        <w:rPr>
          <w:lang w:val="es-ES"/>
        </w:rPr>
        <w:t>, la unidad monetaria empleada para fijar las tasas de distribución aplicables a los servicios internacionales de telecomunicación y para el establecimiento de las cuentas internacionales será:</w:t>
      </w:r>
    </w:p>
    <w:p w:rsidR="00BC167C" w:rsidRPr="001B72A4" w:rsidRDefault="004045D2" w:rsidP="00BF3B20">
      <w:pPr>
        <w:pStyle w:val="enumlev1"/>
        <w:rPr>
          <w:lang w:val="es-ES"/>
        </w:rPr>
      </w:pPr>
      <w:r w:rsidRPr="001B72A4">
        <w:rPr>
          <w:lang w:val="es-ES"/>
        </w:rPr>
        <w:t>–</w:t>
      </w:r>
      <w:r w:rsidRPr="001B72A4">
        <w:rPr>
          <w:lang w:val="es-ES"/>
        </w:rPr>
        <w:tab/>
        <w:t>la unidad monetaria del Fondo Monetario Internacional (FMI), actualmente el Derecho Especial de Giro (DEG), definida por esta organización;</w:t>
      </w:r>
    </w:p>
    <w:p w:rsidR="00BC167C" w:rsidRPr="001B72A4" w:rsidRDefault="004045D2" w:rsidP="00705F87">
      <w:pPr>
        <w:pStyle w:val="enumlev1"/>
        <w:rPr>
          <w:lang w:val="es-ES"/>
        </w:rPr>
      </w:pPr>
      <w:r w:rsidRPr="001B72A4">
        <w:rPr>
          <w:lang w:val="es-ES"/>
        </w:rPr>
        <w:t>–</w:t>
      </w:r>
      <w:r w:rsidRPr="001B72A4">
        <w:rPr>
          <w:lang w:val="es-ES"/>
        </w:rPr>
        <w:tab/>
      </w:r>
      <w:del w:id="114" w:author="JMM" w:date="2012-11-27T16:52:00Z">
        <w:r w:rsidRPr="001B72A4" w:rsidDel="00705F87">
          <w:rPr>
            <w:lang w:val="es-ES"/>
          </w:rPr>
          <w:delText>o el franco oro, que equivale a 1/3,061 DEG</w:delText>
        </w:r>
      </w:del>
      <w:ins w:id="115" w:author="JMM" w:date="2012-11-27T16:52:00Z">
        <w:r w:rsidR="00705F87" w:rsidRPr="001B72A4">
          <w:rPr>
            <w:lang w:val="es-ES"/>
          </w:rPr>
          <w:t>u otras divisas acordadas</w:t>
        </w:r>
      </w:ins>
      <w:ins w:id="116" w:author="JMM" w:date="2012-11-27T16:53:00Z">
        <w:r w:rsidR="00705F87" w:rsidRPr="001B72A4">
          <w:rPr>
            <w:lang w:val="es-ES"/>
          </w:rPr>
          <w:t xml:space="preserve"> entre deudores y acreedores</w:t>
        </w:r>
      </w:ins>
      <w:r w:rsidRPr="001B72A4">
        <w:rPr>
          <w:lang w:val="es-ES"/>
        </w:rPr>
        <w:t>.</w:t>
      </w:r>
    </w:p>
    <w:p w:rsidR="00B13C87" w:rsidRPr="001B72A4" w:rsidRDefault="004045D2">
      <w:pPr>
        <w:pStyle w:val="Reasons"/>
        <w:rPr>
          <w:lang w:val="es-ES"/>
        </w:rPr>
      </w:pPr>
      <w:r w:rsidRPr="001B72A4">
        <w:rPr>
          <w:b/>
          <w:lang w:val="es-ES"/>
        </w:rPr>
        <w:t>Motivos:</w:t>
      </w:r>
      <w:r w:rsidRPr="001B72A4">
        <w:rPr>
          <w:lang w:val="es-ES"/>
        </w:rPr>
        <w:tab/>
      </w:r>
      <w:r w:rsidR="00FD6EF2" w:rsidRPr="001B72A4">
        <w:rPr>
          <w:lang w:val="es-ES"/>
        </w:rPr>
        <w:t>Coherencia con el texto propuesto en el apartado 1.1a) anterior</w:t>
      </w:r>
      <w:r w:rsidR="00705F87" w:rsidRPr="001B72A4">
        <w:rPr>
          <w:lang w:val="es-ES"/>
        </w:rPr>
        <w:t xml:space="preserve"> y tener en cuenta que en esta ACP se suprime la referencia al franco oro</w:t>
      </w:r>
      <w:r w:rsidR="001903A4" w:rsidRPr="001B72A4">
        <w:rPr>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ACP/3A3/22</w:t>
      </w:r>
    </w:p>
    <w:p w:rsidR="00F04362" w:rsidRPr="001B72A4" w:rsidRDefault="004045D2" w:rsidP="00B73BE1">
      <w:pPr>
        <w:rPr>
          <w:lang w:val="es-ES"/>
        </w:rPr>
      </w:pPr>
      <w:r w:rsidRPr="001B72A4">
        <w:rPr>
          <w:rStyle w:val="Artdef"/>
          <w:lang w:val="es-ES"/>
        </w:rPr>
        <w:t>50</w:t>
      </w:r>
      <w:r w:rsidRPr="001B72A4">
        <w:rPr>
          <w:lang w:val="es-ES"/>
        </w:rPr>
        <w:tab/>
        <w:t>6.3.2</w:t>
      </w:r>
      <w:r w:rsidRPr="001B72A4">
        <w:rPr>
          <w:lang w:val="es-ES"/>
        </w:rPr>
        <w:tab/>
        <w:t xml:space="preserve">De conformidad con las disposiciones pertinentes del Convenio Internacional de Telecomunicaciones, esta disposición no obsta a la posibilidad de concertar arreglos bilaterales entre </w:t>
      </w:r>
      <w:del w:id="117" w:author="JMM" w:date="2012-11-28T09:27:00Z">
        <w:r w:rsidRPr="001B72A4" w:rsidDel="008F5573">
          <w:rPr>
            <w:lang w:val="es-ES"/>
          </w:rPr>
          <w:delText>administraciones</w:delText>
        </w:r>
        <w:r w:rsidRPr="001B72A4" w:rsidDel="008F5573">
          <w:rPr>
            <w:rFonts w:ascii="Calibri" w:hAnsi="Calibri"/>
            <w:position w:val="6"/>
            <w:sz w:val="18"/>
            <w:szCs w:val="18"/>
            <w:lang w:val="es-ES"/>
          </w:rPr>
          <w:delText>*</w:delText>
        </w:r>
        <w:r w:rsidRPr="001B72A4" w:rsidDel="008F5573">
          <w:rPr>
            <w:lang w:val="es-ES"/>
          </w:rPr>
          <w:delText xml:space="preserve"> </w:delText>
        </w:r>
      </w:del>
      <w:ins w:id="118" w:author="JMM" w:date="2012-11-28T09:27:00Z">
        <w:r w:rsidR="008F5573" w:rsidRPr="001B72A4">
          <w:rPr>
            <w:lang w:val="es-ES"/>
          </w:rPr>
          <w:t>Estados Miembros y/o empresas de explotación</w:t>
        </w:r>
      </w:ins>
      <w:ins w:id="119" w:author="Miguez Rey, Maria Del Carmen" w:date="2012-11-29T19:40:00Z">
        <w:r w:rsidR="00B73BE1" w:rsidRPr="00B73BE1">
          <w:rPr>
            <w:vertAlign w:val="superscript"/>
            <w:lang w:val="es-ES"/>
            <w:rPrChange w:id="120" w:author="Miguez Rey, Maria Del Carmen" w:date="2012-11-29T19:40:00Z">
              <w:rPr>
                <w:lang w:val="es-ES"/>
              </w:rPr>
            </w:rPrChange>
          </w:rPr>
          <w:t>1</w:t>
        </w:r>
      </w:ins>
      <w:ins w:id="121" w:author="JMM" w:date="2012-11-28T09:27:00Z">
        <w:r w:rsidR="008F5573" w:rsidRPr="001B72A4">
          <w:rPr>
            <w:lang w:val="es-ES"/>
          </w:rPr>
          <w:t xml:space="preserve">, según el caso, </w:t>
        </w:r>
      </w:ins>
      <w:r w:rsidRPr="001B72A4">
        <w:rPr>
          <w:lang w:val="es-ES"/>
        </w:rPr>
        <w:t xml:space="preserve">para la fijación de coeficientes mutualmente aceptables entre la unidad monetaria del FMI y </w:t>
      </w:r>
      <w:del w:id="122" w:author="JMM" w:date="2012-11-28T09:28:00Z">
        <w:r w:rsidRPr="001B72A4" w:rsidDel="008F5573">
          <w:rPr>
            <w:lang w:val="es-ES"/>
          </w:rPr>
          <w:delText>el</w:delText>
        </w:r>
      </w:del>
      <w:del w:id="123" w:author="JMM" w:date="2012-11-28T09:27:00Z">
        <w:r w:rsidRPr="001B72A4" w:rsidDel="008F5573">
          <w:rPr>
            <w:lang w:val="es-ES"/>
          </w:rPr>
          <w:delText xml:space="preserve"> franco oro</w:delText>
        </w:r>
      </w:del>
      <w:ins w:id="124" w:author="JMM" w:date="2012-11-28T09:28:00Z">
        <w:r w:rsidR="008F5573" w:rsidRPr="001B72A4">
          <w:rPr>
            <w:lang w:val="es-ES"/>
          </w:rPr>
          <w:t xml:space="preserve"> otras divisas acordadas entre deudores y acreedores</w:t>
        </w:r>
      </w:ins>
      <w:r w:rsidRPr="001B72A4">
        <w:rPr>
          <w:lang w:val="es-ES"/>
        </w:rPr>
        <w:t>.</w:t>
      </w:r>
    </w:p>
    <w:p w:rsidR="00B13C87" w:rsidRPr="001B72A4" w:rsidRDefault="004045D2" w:rsidP="008F5573">
      <w:pPr>
        <w:pStyle w:val="Reasons"/>
        <w:rPr>
          <w:lang w:val="es-ES"/>
        </w:rPr>
      </w:pPr>
      <w:r w:rsidRPr="001B72A4">
        <w:rPr>
          <w:b/>
          <w:lang w:val="es-ES"/>
        </w:rPr>
        <w:t>Motivos:</w:t>
      </w:r>
      <w:r w:rsidRPr="001B72A4">
        <w:rPr>
          <w:lang w:val="es-ES"/>
        </w:rPr>
        <w:tab/>
      </w:r>
      <w:r w:rsidR="008F5573" w:rsidRPr="001B72A4">
        <w:rPr>
          <w:rFonts w:ascii="Calibri" w:hAnsi="Calibri" w:cs="Calibri"/>
          <w:lang w:val="es-ES"/>
        </w:rPr>
        <w:t>Coherencia con el texto propuesto en el apartado 1.1a) anterior</w:t>
      </w:r>
      <w:r w:rsidR="00F04362" w:rsidRPr="001B72A4">
        <w:rPr>
          <w:rFonts w:ascii="Calibri" w:hAnsi="Calibri" w:cs="Calibri"/>
          <w:color w:val="000000"/>
          <w:lang w:val="es-ES"/>
        </w:rPr>
        <w:t xml:space="preserve"> </w:t>
      </w:r>
      <w:r w:rsidR="008F5573" w:rsidRPr="001B72A4">
        <w:rPr>
          <w:rFonts w:ascii="Calibri" w:hAnsi="Calibri" w:cs="Calibri"/>
          <w:color w:val="000000"/>
          <w:lang w:val="es-ES"/>
        </w:rPr>
        <w:t>y reflejar la práctica actual de tener</w:t>
      </w:r>
      <w:r w:rsidR="00F04362" w:rsidRPr="001B72A4">
        <w:rPr>
          <w:rFonts w:ascii="Calibri" w:hAnsi="Calibri" w:cs="Calibri"/>
          <w:color w:val="000000"/>
          <w:lang w:val="es-ES"/>
        </w:rPr>
        <w:t xml:space="preserve"> </w:t>
      </w:r>
      <w:r w:rsidR="008F5573" w:rsidRPr="001B72A4">
        <w:rPr>
          <w:rFonts w:ascii="Calibri" w:hAnsi="Calibri" w:cs="Calibri"/>
          <w:lang w:val="es-ES"/>
        </w:rPr>
        <w:t>en cuenta que en esta ACP se suprime la referencia al franco oro.</w:t>
      </w:r>
    </w:p>
    <w:p w:rsidR="00BC167C" w:rsidRPr="001B72A4" w:rsidRDefault="004045D2" w:rsidP="00BF3B20">
      <w:pPr>
        <w:pStyle w:val="Heading2"/>
        <w:rPr>
          <w:lang w:val="es-ES"/>
        </w:rPr>
      </w:pPr>
      <w:r w:rsidRPr="001B72A4">
        <w:rPr>
          <w:rStyle w:val="Artdef"/>
          <w:b/>
          <w:bCs/>
          <w:lang w:val="es-ES"/>
        </w:rPr>
        <w:t>51</w:t>
      </w:r>
      <w:r w:rsidRPr="001B72A4">
        <w:rPr>
          <w:lang w:val="es-ES"/>
        </w:rPr>
        <w:tab/>
        <w:t>6.4</w:t>
      </w:r>
      <w:r w:rsidRPr="001B72A4">
        <w:rPr>
          <w:lang w:val="es-ES"/>
        </w:rPr>
        <w:tab/>
        <w:t>Establecimiento de las cuentas y liquidación de los saldos de las cuentas</w:t>
      </w:r>
    </w:p>
    <w:p w:rsidR="00B13C87" w:rsidRPr="001B72A4" w:rsidRDefault="004045D2" w:rsidP="00BF3B20">
      <w:pPr>
        <w:pStyle w:val="Proposal"/>
        <w:rPr>
          <w:lang w:val="es-ES"/>
        </w:rPr>
      </w:pPr>
      <w:r w:rsidRPr="001B72A4">
        <w:rPr>
          <w:b/>
          <w:lang w:val="es-ES"/>
        </w:rPr>
        <w:t>MOD</w:t>
      </w:r>
      <w:r w:rsidRPr="001B72A4">
        <w:rPr>
          <w:lang w:val="es-ES"/>
        </w:rPr>
        <w:tab/>
        <w:t>ACP/3A3/23</w:t>
      </w:r>
    </w:p>
    <w:p w:rsidR="00F04362" w:rsidRPr="001B72A4" w:rsidRDefault="004045D2" w:rsidP="00B73BE1">
      <w:pPr>
        <w:rPr>
          <w:lang w:val="es-ES"/>
        </w:rPr>
      </w:pPr>
      <w:r w:rsidRPr="001B72A4">
        <w:rPr>
          <w:rStyle w:val="Artdef"/>
          <w:lang w:val="es-ES"/>
        </w:rPr>
        <w:t>52</w:t>
      </w:r>
      <w:r w:rsidRPr="001B72A4">
        <w:rPr>
          <w:lang w:val="es-ES"/>
        </w:rPr>
        <w:tab/>
        <w:t>6.4.1</w:t>
      </w:r>
      <w:r w:rsidRPr="001B72A4">
        <w:rPr>
          <w:lang w:val="es-ES"/>
        </w:rPr>
        <w:tab/>
        <w:t xml:space="preserve">A menos que se acuerde otra cosa, </w:t>
      </w:r>
      <w:del w:id="125" w:author="JMM" w:date="2012-11-28T09:32:00Z">
        <w:r w:rsidRPr="001B72A4" w:rsidDel="008F5573">
          <w:rPr>
            <w:lang w:val="es-ES"/>
          </w:rPr>
          <w:delText>las administraciones</w:delText>
        </w:r>
        <w:r w:rsidRPr="001B72A4" w:rsidDel="008F5573">
          <w:rPr>
            <w:rFonts w:ascii="Calibri" w:hAnsi="Calibri"/>
            <w:position w:val="6"/>
            <w:sz w:val="18"/>
            <w:szCs w:val="18"/>
            <w:lang w:val="es-ES"/>
          </w:rPr>
          <w:delText>*</w:delText>
        </w:r>
      </w:del>
      <w:ins w:id="126" w:author="JMM" w:date="2012-11-28T09:33:00Z">
        <w:r w:rsidR="008F5573" w:rsidRPr="001B72A4">
          <w:rPr>
            <w:lang w:val="es-ES"/>
          </w:rPr>
          <w:t>los Estados Miembros y/o empresas de explotación</w:t>
        </w:r>
      </w:ins>
      <w:ins w:id="127" w:author="Miguez Rey, Maria Del Carmen" w:date="2012-11-29T19:41:00Z">
        <w:r w:rsidR="00B73BE1" w:rsidRPr="00B73BE1">
          <w:rPr>
            <w:vertAlign w:val="superscript"/>
            <w:lang w:val="es-ES"/>
            <w:rPrChange w:id="128" w:author="Miguez Rey, Maria Del Carmen" w:date="2012-11-29T19:41:00Z">
              <w:rPr>
                <w:lang w:val="es-ES"/>
              </w:rPr>
            </w:rPrChange>
          </w:rPr>
          <w:t>1</w:t>
        </w:r>
      </w:ins>
      <w:ins w:id="129" w:author="JMM" w:date="2012-11-28T09:33:00Z">
        <w:r w:rsidR="008F5573" w:rsidRPr="001B72A4">
          <w:rPr>
            <w:lang w:val="es-ES"/>
          </w:rPr>
          <w:t>, según el caso,</w:t>
        </w:r>
      </w:ins>
      <w:r w:rsidR="008F5573" w:rsidRPr="001B72A4">
        <w:rPr>
          <w:lang w:val="es-ES"/>
        </w:rPr>
        <w:t xml:space="preserve"> </w:t>
      </w:r>
      <w:r w:rsidRPr="001B72A4">
        <w:rPr>
          <w:lang w:val="es-ES"/>
        </w:rPr>
        <w:t xml:space="preserve">deberán aplicar las disposiciones pertinentes que figuran en </w:t>
      </w:r>
      <w:ins w:id="130" w:author="JMM" w:date="2012-11-28T09:33:00Z">
        <w:r w:rsidR="008F5573" w:rsidRPr="001B72A4">
          <w:rPr>
            <w:lang w:val="es-ES"/>
          </w:rPr>
          <w:t>el(</w:t>
        </w:r>
      </w:ins>
      <w:r w:rsidRPr="001B72A4">
        <w:rPr>
          <w:lang w:val="es-ES"/>
        </w:rPr>
        <w:t>los</w:t>
      </w:r>
      <w:ins w:id="131" w:author="JMM" w:date="2012-11-28T09:33:00Z">
        <w:r w:rsidR="008F5573" w:rsidRPr="001B72A4">
          <w:rPr>
            <w:lang w:val="es-ES"/>
          </w:rPr>
          <w:t>)</w:t>
        </w:r>
      </w:ins>
      <w:r w:rsidRPr="001B72A4">
        <w:rPr>
          <w:lang w:val="es-ES"/>
        </w:rPr>
        <w:t xml:space="preserve"> Apéndice</w:t>
      </w:r>
      <w:ins w:id="132" w:author="JMM" w:date="2012-11-28T09:33:00Z">
        <w:r w:rsidR="008F5573" w:rsidRPr="001B72A4">
          <w:rPr>
            <w:lang w:val="es-ES"/>
          </w:rPr>
          <w:t>(</w:t>
        </w:r>
      </w:ins>
      <w:r w:rsidRPr="001B72A4">
        <w:rPr>
          <w:lang w:val="es-ES"/>
        </w:rPr>
        <w:t>s</w:t>
      </w:r>
      <w:ins w:id="133" w:author="JMM" w:date="2012-11-28T09:33:00Z">
        <w:r w:rsidR="008F5573" w:rsidRPr="001B72A4">
          <w:rPr>
            <w:lang w:val="es-ES"/>
          </w:rPr>
          <w:t>)</w:t>
        </w:r>
      </w:ins>
      <w:del w:id="134" w:author="JMM" w:date="2012-11-28T09:33:00Z">
        <w:r w:rsidRPr="001B72A4" w:rsidDel="008F5573">
          <w:rPr>
            <w:lang w:val="es-ES"/>
          </w:rPr>
          <w:delText xml:space="preserve"> 1 y 2</w:delText>
        </w:r>
      </w:del>
      <w:r w:rsidRPr="001B72A4">
        <w:rPr>
          <w:lang w:val="es-ES"/>
        </w:rPr>
        <w:t>.</w:t>
      </w:r>
    </w:p>
    <w:p w:rsidR="00B13C87" w:rsidRPr="001B72A4" w:rsidRDefault="004045D2" w:rsidP="00BF3B20">
      <w:pPr>
        <w:pStyle w:val="Reasons"/>
        <w:rPr>
          <w:lang w:val="es-ES"/>
        </w:rPr>
      </w:pPr>
      <w:r w:rsidRPr="001B72A4">
        <w:rPr>
          <w:b/>
          <w:lang w:val="es-ES"/>
        </w:rPr>
        <w:t>Motivos:</w:t>
      </w:r>
      <w:r w:rsidRPr="001B72A4">
        <w:rPr>
          <w:lang w:val="es-ES"/>
        </w:rPr>
        <w:tab/>
      </w:r>
      <w:r w:rsidR="00FD6EF2" w:rsidRPr="001B72A4">
        <w:rPr>
          <w:rFonts w:ascii="Calibri" w:hAnsi="Calibri" w:cs="Calibri"/>
          <w:color w:val="000000"/>
          <w:lang w:val="es-ES"/>
        </w:rPr>
        <w:t>Coherencia con el texto propuesto en el apartado 1.1a) anterior</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lastRenderedPageBreak/>
        <w:t>SUP</w:t>
      </w:r>
      <w:r w:rsidRPr="001B72A4">
        <w:rPr>
          <w:lang w:val="es-ES"/>
        </w:rPr>
        <w:tab/>
        <w:t>ACP/3A3/24</w:t>
      </w:r>
    </w:p>
    <w:p w:rsidR="00BC167C" w:rsidRPr="001B72A4" w:rsidRDefault="004045D2" w:rsidP="00BF3B20">
      <w:pPr>
        <w:pStyle w:val="Heading2"/>
        <w:rPr>
          <w:lang w:val="es-ES"/>
        </w:rPr>
      </w:pPr>
      <w:r w:rsidRPr="001B72A4">
        <w:rPr>
          <w:rStyle w:val="Artdef"/>
          <w:b/>
          <w:bCs/>
          <w:lang w:val="es-ES"/>
        </w:rPr>
        <w:t>5</w:t>
      </w:r>
      <w:r w:rsidRPr="001B72A4">
        <w:rPr>
          <w:rStyle w:val="Artdef"/>
          <w:b/>
          <w:lang w:val="es-ES"/>
        </w:rPr>
        <w:t>3</w:t>
      </w:r>
      <w:r w:rsidRPr="001B72A4">
        <w:rPr>
          <w:lang w:val="es-ES"/>
        </w:rPr>
        <w:tab/>
        <w:t>6.5</w:t>
      </w:r>
      <w:r w:rsidRPr="001B72A4">
        <w:rPr>
          <w:lang w:val="es-ES"/>
        </w:rPr>
        <w:tab/>
        <w:t>Telecomunicaciones de servicio y telecomunicaciones privilegiadas</w:t>
      </w:r>
    </w:p>
    <w:p w:rsidR="00B13C87" w:rsidRPr="001B72A4" w:rsidRDefault="004045D2" w:rsidP="008F5573">
      <w:pPr>
        <w:pStyle w:val="Reasons"/>
        <w:rPr>
          <w:lang w:val="es-ES"/>
        </w:rPr>
      </w:pPr>
      <w:r w:rsidRPr="001B72A4">
        <w:rPr>
          <w:b/>
          <w:lang w:val="es-ES"/>
        </w:rPr>
        <w:t>Motivos:</w:t>
      </w:r>
      <w:r w:rsidRPr="001B72A4">
        <w:rPr>
          <w:lang w:val="es-ES"/>
        </w:rPr>
        <w:tab/>
      </w:r>
      <w:r w:rsidR="008F5573" w:rsidRPr="001B72A4">
        <w:rPr>
          <w:lang w:val="es-ES"/>
        </w:rPr>
        <w:t>Esos servicios no se proporciona</w:t>
      </w:r>
      <w:r w:rsidR="006F4B74" w:rsidRPr="001B72A4">
        <w:rPr>
          <w:lang w:val="es-ES"/>
        </w:rPr>
        <w:t>n</w:t>
      </w:r>
      <w:r w:rsidR="008F5573" w:rsidRPr="001B72A4">
        <w:rPr>
          <w:lang w:val="es-ES"/>
        </w:rPr>
        <w:t xml:space="preserve"> actualmente</w:t>
      </w:r>
      <w:r w:rsidR="00F04362" w:rsidRPr="001B72A4">
        <w:rPr>
          <w:rFonts w:ascii="Calibri" w:hAnsi="Calibri" w:cs="Calibri"/>
          <w:color w:val="000000"/>
          <w:lang w:val="es-ES"/>
        </w:rPr>
        <w:t>.</w:t>
      </w:r>
    </w:p>
    <w:p w:rsidR="00F04362" w:rsidRPr="001B72A4" w:rsidRDefault="00F04362" w:rsidP="00F04362">
      <w:pPr>
        <w:pStyle w:val="Proposal"/>
        <w:rPr>
          <w:lang w:val="es-ES"/>
        </w:rPr>
      </w:pPr>
      <w:r w:rsidRPr="001B72A4">
        <w:rPr>
          <w:b/>
          <w:lang w:val="es-ES"/>
        </w:rPr>
        <w:t>ADD</w:t>
      </w:r>
      <w:r w:rsidRPr="001B72A4">
        <w:rPr>
          <w:lang w:val="es-ES"/>
        </w:rPr>
        <w:tab/>
        <w:t>ACP/3A3/25</w:t>
      </w:r>
    </w:p>
    <w:p w:rsidR="00F04362" w:rsidRPr="001B72A4" w:rsidRDefault="00F04362" w:rsidP="006F4B74">
      <w:pPr>
        <w:rPr>
          <w:rFonts w:ascii="Calibri" w:hAnsi="Calibri"/>
          <w:b/>
          <w:lang w:val="es-ES"/>
        </w:rPr>
      </w:pPr>
      <w:r w:rsidRPr="001B72A4">
        <w:rPr>
          <w:rFonts w:ascii="Calibri" w:hAnsi="Calibri"/>
          <w:b/>
          <w:lang w:val="es-ES"/>
        </w:rPr>
        <w:t>53A</w:t>
      </w:r>
      <w:r w:rsidRPr="001B72A4">
        <w:rPr>
          <w:rFonts w:ascii="Calibri" w:hAnsi="Calibri"/>
          <w:lang w:val="es-ES"/>
        </w:rPr>
        <w:tab/>
        <w:t>6.5A</w:t>
      </w:r>
      <w:r w:rsidRPr="001B72A4">
        <w:rPr>
          <w:rFonts w:ascii="Calibri" w:hAnsi="Calibri"/>
          <w:lang w:val="es-ES"/>
        </w:rPr>
        <w:tab/>
      </w:r>
      <w:r w:rsidR="006F4B74" w:rsidRPr="001B72A4">
        <w:rPr>
          <w:rFonts w:ascii="Calibri" w:hAnsi="Calibri"/>
          <w:b/>
          <w:bCs/>
          <w:lang w:val="es-ES"/>
        </w:rPr>
        <w:t>Telecomunicaciones de servicio</w:t>
      </w:r>
    </w:p>
    <w:p w:rsidR="00F04362" w:rsidRPr="001B72A4" w:rsidRDefault="00F04362" w:rsidP="00B73BE1">
      <w:pPr>
        <w:rPr>
          <w:rFonts w:ascii="Calibri" w:hAnsi="Calibri"/>
          <w:lang w:val="es-ES"/>
        </w:rPr>
      </w:pPr>
      <w:r w:rsidRPr="001B72A4">
        <w:rPr>
          <w:rFonts w:ascii="Calibri" w:hAnsi="Calibri"/>
          <w:b/>
          <w:lang w:val="es-ES"/>
        </w:rPr>
        <w:t>54A</w:t>
      </w:r>
      <w:r w:rsidRPr="001B72A4">
        <w:rPr>
          <w:rFonts w:ascii="Calibri" w:hAnsi="Calibri"/>
          <w:lang w:val="es-ES"/>
        </w:rPr>
        <w:tab/>
        <w:t>6.5.1</w:t>
      </w:r>
      <w:r w:rsidRPr="001B72A4">
        <w:rPr>
          <w:rFonts w:ascii="Calibri" w:hAnsi="Calibri"/>
          <w:lang w:val="es-ES"/>
        </w:rPr>
        <w:tab/>
      </w:r>
      <w:r w:rsidR="007929FF" w:rsidRPr="001B72A4">
        <w:rPr>
          <w:rFonts w:ascii="Calibri" w:hAnsi="Calibri"/>
          <w:lang w:val="es-ES"/>
        </w:rPr>
        <w:t>L</w:t>
      </w:r>
      <w:r w:rsidR="007929FF" w:rsidRPr="001B72A4">
        <w:rPr>
          <w:lang w:val="es-ES"/>
        </w:rPr>
        <w:t>os Estados Miembros y/o empresas de explotación</w:t>
      </w:r>
      <w:r w:rsidR="00B73BE1" w:rsidRPr="00B73BE1">
        <w:rPr>
          <w:vertAlign w:val="superscript"/>
          <w:lang w:val="es-ES"/>
        </w:rPr>
        <w:t>1</w:t>
      </w:r>
      <w:r w:rsidR="007929FF" w:rsidRPr="001B72A4">
        <w:rPr>
          <w:lang w:val="es-ES"/>
        </w:rPr>
        <w:t>, según el caso,</w:t>
      </w:r>
      <w:r w:rsidRPr="001B72A4">
        <w:rPr>
          <w:rFonts w:ascii="Calibri" w:hAnsi="Calibri"/>
          <w:lang w:val="es-ES"/>
        </w:rPr>
        <w:t xml:space="preserve"> </w:t>
      </w:r>
      <w:r w:rsidR="00A152D2" w:rsidRPr="001B72A4">
        <w:rPr>
          <w:rFonts w:ascii="Calibri" w:hAnsi="Calibri"/>
          <w:lang w:val="es-ES"/>
        </w:rPr>
        <w:t>puede proporcionar gratuitamente telecomunicaciones de servicio</w:t>
      </w:r>
      <w:r w:rsidRPr="001B72A4">
        <w:rPr>
          <w:rFonts w:ascii="Calibri" w:hAnsi="Calibri"/>
          <w:lang w:val="es-ES"/>
        </w:rPr>
        <w:t>.</w:t>
      </w:r>
    </w:p>
    <w:p w:rsidR="00B13C87" w:rsidRPr="001B72A4" w:rsidRDefault="004045D2" w:rsidP="00A152D2">
      <w:pPr>
        <w:pStyle w:val="Reasons"/>
        <w:rPr>
          <w:lang w:val="es-ES"/>
        </w:rPr>
      </w:pPr>
      <w:r w:rsidRPr="001B72A4">
        <w:rPr>
          <w:b/>
          <w:lang w:val="es-ES"/>
        </w:rPr>
        <w:t>Motivos:</w:t>
      </w:r>
      <w:r w:rsidRPr="001B72A4">
        <w:rPr>
          <w:lang w:val="es-ES"/>
        </w:rPr>
        <w:tab/>
      </w:r>
      <w:r w:rsidR="00FD6EF2" w:rsidRPr="001B72A4">
        <w:rPr>
          <w:rFonts w:ascii="Calibri" w:hAnsi="Calibri" w:cs="Calibri"/>
          <w:color w:val="000000"/>
          <w:lang w:val="es-ES"/>
        </w:rPr>
        <w:t>Coherencia con el texto propuesto en el apartado 1.1a) anterior</w:t>
      </w:r>
      <w:r w:rsidR="00A152D2" w:rsidRPr="001B72A4">
        <w:rPr>
          <w:rFonts w:ascii="Calibri" w:hAnsi="Calibri" w:cs="Calibri"/>
          <w:color w:val="000000"/>
          <w:lang w:val="es-ES"/>
        </w:rPr>
        <w:t>, dar medios para una posible aplicación de telecomunicaciones de servicio y observar la coherencia con el número 1006 del Convenio. Véase también el motivo del punto 2.4.</w:t>
      </w:r>
    </w:p>
    <w:p w:rsidR="00BC167C" w:rsidRPr="001B72A4" w:rsidRDefault="004045D2" w:rsidP="00BF3B20">
      <w:pPr>
        <w:pStyle w:val="ArtNo"/>
        <w:rPr>
          <w:lang w:val="es-ES"/>
        </w:rPr>
      </w:pPr>
      <w:r w:rsidRPr="001B72A4">
        <w:rPr>
          <w:lang w:val="es-ES"/>
        </w:rPr>
        <w:t>Artículo 9</w:t>
      </w:r>
    </w:p>
    <w:p w:rsidR="00BC167C" w:rsidRPr="001B72A4" w:rsidRDefault="004045D2" w:rsidP="00BF3B20">
      <w:pPr>
        <w:pStyle w:val="Arttitle"/>
        <w:rPr>
          <w:lang w:val="es-ES"/>
        </w:rPr>
      </w:pPr>
      <w:r w:rsidRPr="001B72A4">
        <w:rPr>
          <w:lang w:val="es-ES"/>
        </w:rPr>
        <w:t>Arreglos particulares</w:t>
      </w:r>
    </w:p>
    <w:p w:rsidR="00B13C87" w:rsidRPr="001B72A4" w:rsidRDefault="004045D2" w:rsidP="00BF3B20">
      <w:pPr>
        <w:pStyle w:val="Proposal"/>
        <w:rPr>
          <w:lang w:val="es-ES"/>
        </w:rPr>
      </w:pPr>
      <w:r w:rsidRPr="001B72A4">
        <w:rPr>
          <w:b/>
          <w:lang w:val="es-ES"/>
        </w:rPr>
        <w:t>MOD</w:t>
      </w:r>
      <w:r w:rsidRPr="001B72A4">
        <w:rPr>
          <w:lang w:val="es-ES"/>
        </w:rPr>
        <w:tab/>
        <w:t>ACP/3A3/26</w:t>
      </w:r>
      <w:r w:rsidRPr="001B72A4">
        <w:rPr>
          <w:b/>
          <w:vanish/>
          <w:color w:val="7F7F7F" w:themeColor="text1" w:themeTint="80"/>
          <w:vertAlign w:val="superscript"/>
          <w:lang w:val="es-ES"/>
        </w:rPr>
        <w:t>#11225</w:t>
      </w:r>
    </w:p>
    <w:p w:rsidR="00F04362" w:rsidRPr="001B72A4" w:rsidRDefault="004045D2" w:rsidP="00B73BE1">
      <w:pPr>
        <w:pStyle w:val="Normalaftertitle"/>
        <w:rPr>
          <w:lang w:val="es-ES"/>
        </w:rPr>
      </w:pPr>
      <w:r w:rsidRPr="001B72A4">
        <w:rPr>
          <w:rStyle w:val="Artdef"/>
          <w:lang w:val="es-ES"/>
        </w:rPr>
        <w:t>58</w:t>
      </w:r>
      <w:r w:rsidRPr="001B72A4">
        <w:rPr>
          <w:lang w:val="es-ES"/>
        </w:rPr>
        <w:tab/>
        <w:t>9.1</w:t>
      </w:r>
      <w:r w:rsidRPr="001B72A4">
        <w:rPr>
          <w:lang w:val="es-ES"/>
        </w:rPr>
        <w:tab/>
      </w:r>
      <w:r w:rsidRPr="001B72A4">
        <w:rPr>
          <w:i/>
          <w:iCs/>
          <w:lang w:val="es-ES"/>
        </w:rPr>
        <w:t>a)</w:t>
      </w:r>
      <w:r w:rsidRPr="001B72A4">
        <w:rPr>
          <w:lang w:val="es-ES"/>
        </w:rPr>
        <w:tab/>
      </w:r>
      <w:del w:id="135" w:author="Satorre Sagredo, Lillian" w:date="2012-05-11T10:35:00Z">
        <w:r w:rsidRPr="001B72A4" w:rsidDel="00256946">
          <w:rPr>
            <w:lang w:val="es-ES"/>
          </w:rPr>
          <w:delText xml:space="preserve">De conformidad con el Artículo 31 del Convenio Internacional de Telecomunicaciones (Nairobi, 1982) </w:delText>
        </w:r>
      </w:del>
      <w:ins w:id="136" w:author="pons" w:date="2012-07-17T17:02:00Z">
        <w:r w:rsidRPr="001B72A4">
          <w:rPr>
            <w:lang w:val="es-ES"/>
          </w:rPr>
          <w:t xml:space="preserve">De conformidad con el Artículo 42 de la Constitución </w:t>
        </w:r>
      </w:ins>
      <w:r w:rsidRPr="001B72A4">
        <w:rPr>
          <w:lang w:val="es-ES"/>
        </w:rPr>
        <w:t xml:space="preserve">se pueden concertar arreglos particulares sobre cuestiones relativas a las telecomunicaciones que no interesen a la generalidad de los </w:t>
      </w:r>
      <w:ins w:id="137" w:author="Jacqueline Jones Ferrer" w:date="2012-05-18T17:42:00Z">
        <w:r w:rsidRPr="001B72A4">
          <w:rPr>
            <w:lang w:val="es-ES"/>
          </w:rPr>
          <w:t xml:space="preserve">Estados </w:t>
        </w:r>
      </w:ins>
      <w:r w:rsidRPr="001B72A4">
        <w:rPr>
          <w:lang w:val="es-ES"/>
        </w:rPr>
        <w:t xml:space="preserve">Miembros. A reserva de la legislación nacional, los </w:t>
      </w:r>
      <w:ins w:id="138" w:author="Jacqueline Jones Ferrer" w:date="2012-05-18T17:42:00Z">
        <w:r w:rsidRPr="001B72A4">
          <w:rPr>
            <w:lang w:val="es-ES"/>
          </w:rPr>
          <w:t xml:space="preserve">Estados </w:t>
        </w:r>
      </w:ins>
      <w:r w:rsidRPr="001B72A4">
        <w:rPr>
          <w:lang w:val="es-ES"/>
        </w:rPr>
        <w:t xml:space="preserve">Miembros podrán facultar a las </w:t>
      </w:r>
      <w:del w:id="139" w:author="Satorre Sagredo, Lillian" w:date="2012-05-11T10:36:00Z">
        <w:r w:rsidRPr="001B72A4" w:rsidDel="00256946">
          <w:rPr>
            <w:lang w:val="es-ES"/>
          </w:rPr>
          <w:delText>administraciones</w:delText>
        </w:r>
        <w:r w:rsidRPr="001B72A4" w:rsidDel="00256946">
          <w:rPr>
            <w:rStyle w:val="FootnoteReference"/>
            <w:lang w:val="es-ES"/>
          </w:rPr>
          <w:delText>*</w:delText>
        </w:r>
      </w:del>
      <w:ins w:id="140" w:author="Jacqueline Jones Ferrer" w:date="2012-05-18T17:43:00Z">
        <w:r w:rsidRPr="001B72A4">
          <w:rPr>
            <w:lang w:val="es-ES"/>
          </w:rPr>
          <w:t xml:space="preserve"> empresas de explotación</w:t>
        </w:r>
      </w:ins>
      <w:r w:rsidRPr="001B72A4">
        <w:rPr>
          <w:lang w:val="es-ES"/>
        </w:rPr>
        <w:t xml:space="preserve"> u otras organizaciones o personas a concertar esos arreglos mutuos particulares con </w:t>
      </w:r>
      <w:ins w:id="141" w:author="JMM" w:date="2012-11-28T11:15:00Z">
        <w:r w:rsidR="00E86FD6" w:rsidRPr="001B72A4">
          <w:rPr>
            <w:lang w:val="es-ES"/>
          </w:rPr>
          <w:t xml:space="preserve">Estados </w:t>
        </w:r>
      </w:ins>
      <w:r w:rsidRPr="001B72A4">
        <w:rPr>
          <w:lang w:val="es-ES"/>
        </w:rPr>
        <w:t>Miembros</w:t>
      </w:r>
      <w:ins w:id="142" w:author="JMM" w:date="2012-11-28T11:16:00Z">
        <w:r w:rsidR="00E86FD6" w:rsidRPr="001B72A4">
          <w:rPr>
            <w:lang w:val="es-ES"/>
          </w:rPr>
          <w:t xml:space="preserve"> y/o empresas de explotación</w:t>
        </w:r>
      </w:ins>
      <w:ins w:id="143" w:author="Miguez Rey, Maria Del Carmen" w:date="2012-11-29T19:42:00Z">
        <w:r w:rsidR="00B73BE1" w:rsidRPr="00B73BE1">
          <w:rPr>
            <w:vertAlign w:val="superscript"/>
            <w:lang w:val="es-ES"/>
            <w:rPrChange w:id="144" w:author="Miguez Rey, Maria Del Carmen" w:date="2012-11-29T19:42:00Z">
              <w:rPr>
                <w:lang w:val="es-ES"/>
              </w:rPr>
            </w:rPrChange>
          </w:rPr>
          <w:t>1</w:t>
        </w:r>
      </w:ins>
      <w:ins w:id="145" w:author="JMM" w:date="2012-11-28T11:16:00Z">
        <w:r w:rsidR="00E86FD6" w:rsidRPr="001B72A4">
          <w:rPr>
            <w:lang w:val="es-ES"/>
          </w:rPr>
          <w:t>, según el caso</w:t>
        </w:r>
      </w:ins>
      <w:r w:rsidRPr="001B72A4">
        <w:rPr>
          <w:lang w:val="es-ES"/>
        </w:rPr>
        <w:t xml:space="preserve">, </w:t>
      </w:r>
      <w:del w:id="146" w:author="JMM" w:date="2012-11-28T11:16:00Z">
        <w:r w:rsidRPr="001B72A4" w:rsidDel="00E86FD6">
          <w:rPr>
            <w:lang w:val="es-ES"/>
          </w:rPr>
          <w:delText>administraciones</w:delText>
        </w:r>
        <w:r w:rsidRPr="001B72A4" w:rsidDel="00E86FD6">
          <w:rPr>
            <w:rStyle w:val="FootnoteReference"/>
            <w:lang w:val="es-ES"/>
          </w:rPr>
          <w:delText>*</w:delText>
        </w:r>
        <w:r w:rsidRPr="001B72A4" w:rsidDel="00E86FD6">
          <w:rPr>
            <w:lang w:val="es-ES"/>
          </w:rPr>
          <w:delText xml:space="preserve"> </w:delText>
        </w:r>
      </w:del>
      <w:r w:rsidRPr="001B72A4">
        <w:rPr>
          <w:lang w:val="es-ES"/>
        </w:rPr>
        <w:t xml:space="preserve">u otras organizaciones o personas facultadas para ello en otro país para el establecimiento, explotación y uso de redes, sistemas y servicios de telecomunicación, con el fin de satisfacer necesidades de telecomunicaciones internacionales especializadas dentro de los territorios de los </w:t>
      </w:r>
      <w:ins w:id="147" w:author="Jacqueline Jones Ferrer" w:date="2012-05-18T17:45:00Z">
        <w:r w:rsidRPr="001B72A4">
          <w:rPr>
            <w:lang w:val="es-ES"/>
          </w:rPr>
          <w:t xml:space="preserve">Estados </w:t>
        </w:r>
      </w:ins>
      <w:r w:rsidRPr="001B72A4">
        <w:rPr>
          <w:lang w:val="es-ES"/>
        </w:rPr>
        <w:t>Miembros interesados o entre tales territorios</w:t>
      </w:r>
      <w:ins w:id="148" w:author="JMM" w:date="2012-11-28T11:17:00Z">
        <w:r w:rsidR="00E86FD6" w:rsidRPr="001B72A4">
          <w:rPr>
            <w:lang w:val="es-ES"/>
          </w:rPr>
          <w:t>,</w:t>
        </w:r>
      </w:ins>
      <w:r w:rsidRPr="001B72A4">
        <w:rPr>
          <w:lang w:val="es-ES"/>
        </w:rPr>
        <w:t xml:space="preserve"> e incluyendo, de ser necesario, las condiciones financieras, técnicas o de explotación que hayan de observarse.</w:t>
      </w:r>
    </w:p>
    <w:p w:rsidR="00A87125" w:rsidRPr="001B72A4" w:rsidRDefault="004045D2" w:rsidP="00E86FD6">
      <w:pPr>
        <w:pStyle w:val="Reasons"/>
        <w:rPr>
          <w:lang w:val="es-ES"/>
        </w:rPr>
      </w:pPr>
      <w:r w:rsidRPr="001B72A4">
        <w:rPr>
          <w:b/>
          <w:lang w:val="es-ES"/>
        </w:rPr>
        <w:t>Motivos:</w:t>
      </w:r>
      <w:r w:rsidRPr="001B72A4">
        <w:rPr>
          <w:lang w:val="es-ES"/>
        </w:rPr>
        <w:tab/>
      </w:r>
      <w:r w:rsidR="00A152D2" w:rsidRPr="001B72A4">
        <w:rPr>
          <w:lang w:val="es-ES"/>
        </w:rPr>
        <w:t xml:space="preserve">Armonizar </w:t>
      </w:r>
      <w:r w:rsidR="00A152D2" w:rsidRPr="001B72A4">
        <w:rPr>
          <w:rFonts w:ascii="Calibri" w:hAnsi="Calibri" w:cs="Calibri"/>
          <w:lang w:val="es-ES"/>
        </w:rPr>
        <w:t>con los Textos Fundamentales de la Unión</w:t>
      </w:r>
      <w:r w:rsidR="00F04362" w:rsidRPr="001B72A4">
        <w:rPr>
          <w:rFonts w:ascii="Calibri" w:hAnsi="Calibri" w:cs="Calibri"/>
          <w:color w:val="000000"/>
          <w:lang w:val="es-ES"/>
        </w:rPr>
        <w:t xml:space="preserve"> </w:t>
      </w:r>
      <w:r w:rsidR="00E86FD6" w:rsidRPr="001B72A4">
        <w:rPr>
          <w:rFonts w:ascii="Calibri" w:hAnsi="Calibri" w:cs="Calibri"/>
          <w:color w:val="000000"/>
          <w:lang w:val="es-ES"/>
        </w:rPr>
        <w:t>y</w:t>
      </w:r>
      <w:r w:rsidR="00F04362" w:rsidRPr="001B72A4">
        <w:rPr>
          <w:rFonts w:ascii="Calibri" w:hAnsi="Calibri" w:cs="Calibri"/>
          <w:color w:val="000000"/>
          <w:lang w:val="es-ES"/>
        </w:rPr>
        <w:t xml:space="preserve"> </w:t>
      </w:r>
      <w:r w:rsidR="00A152D2" w:rsidRPr="001B72A4">
        <w:rPr>
          <w:rFonts w:ascii="Calibri" w:hAnsi="Calibri" w:cs="Calibri"/>
          <w:color w:val="000000"/>
          <w:lang w:val="es-ES"/>
        </w:rPr>
        <w:t>mantener la</w:t>
      </w:r>
      <w:r w:rsidR="00F04362" w:rsidRPr="001B72A4">
        <w:rPr>
          <w:rFonts w:ascii="Calibri" w:hAnsi="Calibri" w:cs="Calibri"/>
          <w:color w:val="000000"/>
          <w:lang w:val="es-ES"/>
        </w:rPr>
        <w:t xml:space="preserve"> </w:t>
      </w:r>
      <w:r w:rsidR="00A152D2" w:rsidRPr="001B72A4">
        <w:rPr>
          <w:rFonts w:ascii="Calibri" w:hAnsi="Calibri" w:cs="Calibri"/>
          <w:color w:val="000000"/>
          <w:lang w:val="es-ES"/>
        </w:rPr>
        <w:t>c</w:t>
      </w:r>
      <w:r w:rsidR="00FD6EF2" w:rsidRPr="001B72A4">
        <w:rPr>
          <w:rFonts w:ascii="Calibri" w:hAnsi="Calibri" w:cs="Calibri"/>
          <w:color w:val="000000"/>
          <w:lang w:val="es-ES"/>
        </w:rPr>
        <w:t>oherencia con el texto propuesto en el apartado 1.1a) anterior</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ACP/3A3/27</w:t>
      </w:r>
      <w:r w:rsidRPr="001B72A4">
        <w:rPr>
          <w:b/>
          <w:vanish/>
          <w:color w:val="7F7F7F" w:themeColor="text1" w:themeTint="80"/>
          <w:vertAlign w:val="superscript"/>
          <w:lang w:val="es-ES"/>
        </w:rPr>
        <w:t>#11227</w:t>
      </w:r>
    </w:p>
    <w:p w:rsidR="00BC167C" w:rsidRPr="001B72A4" w:rsidRDefault="004045D2" w:rsidP="00BF3B20">
      <w:pPr>
        <w:rPr>
          <w:lang w:val="es-ES"/>
        </w:rPr>
      </w:pPr>
      <w:r w:rsidRPr="001B72A4">
        <w:rPr>
          <w:rStyle w:val="Artdef"/>
          <w:lang w:val="es-ES"/>
        </w:rPr>
        <w:t>59</w:t>
      </w:r>
      <w:r w:rsidRPr="001B72A4">
        <w:rPr>
          <w:lang w:val="es-ES"/>
        </w:rPr>
        <w:tab/>
      </w:r>
      <w:r w:rsidRPr="001B72A4">
        <w:rPr>
          <w:lang w:val="es-ES"/>
        </w:rPr>
        <w:tab/>
      </w:r>
      <w:r w:rsidRPr="001B72A4">
        <w:rPr>
          <w:i/>
          <w:iCs/>
          <w:lang w:val="es-ES"/>
        </w:rPr>
        <w:t>b)</w:t>
      </w:r>
      <w:r w:rsidRPr="001B72A4">
        <w:rPr>
          <w:lang w:val="es-ES"/>
        </w:rPr>
        <w:tab/>
        <w:t>Tales arreglos particulares deberían evitar todo perjuicio técnico a la explotación de los medios de telecomunicación de terceros países.</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lang w:val="es-ES"/>
        </w:rPr>
        <w:t>MOD</w:t>
      </w:r>
      <w:r w:rsidRPr="001B72A4">
        <w:rPr>
          <w:lang w:val="es-ES"/>
        </w:rPr>
        <w:tab/>
        <w:t>ACP/3A3/28</w:t>
      </w:r>
    </w:p>
    <w:p w:rsidR="00F04362" w:rsidRPr="001B72A4" w:rsidRDefault="004045D2" w:rsidP="00E86FD6">
      <w:pPr>
        <w:rPr>
          <w:lang w:val="es-ES"/>
        </w:rPr>
      </w:pPr>
      <w:r w:rsidRPr="001B72A4">
        <w:rPr>
          <w:rStyle w:val="Artdef"/>
          <w:lang w:val="es-ES"/>
        </w:rPr>
        <w:t>60</w:t>
      </w:r>
      <w:r w:rsidRPr="001B72A4">
        <w:rPr>
          <w:lang w:val="es-ES"/>
        </w:rPr>
        <w:tab/>
        <w:t>9.2</w:t>
      </w:r>
      <w:r w:rsidRPr="001B72A4">
        <w:rPr>
          <w:lang w:val="es-ES"/>
        </w:rPr>
        <w:tab/>
      </w:r>
      <w:del w:id="149" w:author="JMM" w:date="2012-11-28T11:17:00Z">
        <w:r w:rsidRPr="001B72A4" w:rsidDel="00E86FD6">
          <w:rPr>
            <w:lang w:val="es-ES"/>
          </w:rPr>
          <w:delText xml:space="preserve">Los Miembros deberían, según proceda, instar a las partes en cualesquiera arreglos particulares concertados de conformidad con el número 58 a que </w:delText>
        </w:r>
      </w:del>
      <w:ins w:id="150" w:author="JMM" w:date="2012-11-28T11:18:00Z">
        <w:r w:rsidR="00E86FD6" w:rsidRPr="001B72A4">
          <w:rPr>
            <w:lang w:val="es-ES"/>
          </w:rPr>
          <w:t>Se reconoce que los arreglos particulares concertados conforme al punto 9. 1 anterior tienen</w:t>
        </w:r>
      </w:ins>
      <w:del w:id="151" w:author="JMM" w:date="2012-11-28T11:18:00Z">
        <w:r w:rsidRPr="001B72A4" w:rsidDel="00E86FD6">
          <w:rPr>
            <w:lang w:val="es-ES"/>
          </w:rPr>
          <w:delText>tengan</w:delText>
        </w:r>
      </w:del>
      <w:r w:rsidRPr="001B72A4">
        <w:rPr>
          <w:lang w:val="es-ES"/>
        </w:rPr>
        <w:t xml:space="preserve"> en cuenta las disposiciones pertinentes de las Recomendaciones del </w:t>
      </w:r>
      <w:del w:id="152" w:author="JMM" w:date="2012-11-27T16:33:00Z">
        <w:r w:rsidRPr="001B72A4" w:rsidDel="00AD6ED4">
          <w:rPr>
            <w:lang w:val="es-ES"/>
          </w:rPr>
          <w:delText>CCITT</w:delText>
        </w:r>
      </w:del>
      <w:ins w:id="153" w:author="JMM" w:date="2012-11-27T16:33:00Z">
        <w:r w:rsidR="00AD6ED4" w:rsidRPr="001B72A4">
          <w:rPr>
            <w:lang w:val="es-ES"/>
          </w:rPr>
          <w:t>UIT-T</w:t>
        </w:r>
      </w:ins>
      <w:r w:rsidRPr="001B72A4">
        <w:rPr>
          <w:lang w:val="es-ES"/>
        </w:rPr>
        <w:t>.</w:t>
      </w:r>
    </w:p>
    <w:p w:rsidR="00B13C87" w:rsidRPr="001B72A4" w:rsidRDefault="004045D2" w:rsidP="00E86FD6">
      <w:pPr>
        <w:pStyle w:val="Reasons"/>
        <w:rPr>
          <w:lang w:val="es-ES"/>
        </w:rPr>
      </w:pPr>
      <w:r w:rsidRPr="001B72A4">
        <w:rPr>
          <w:b/>
          <w:lang w:val="es-ES"/>
        </w:rPr>
        <w:lastRenderedPageBreak/>
        <w:t>Motivos:</w:t>
      </w:r>
      <w:r w:rsidRPr="001B72A4">
        <w:rPr>
          <w:lang w:val="es-ES"/>
        </w:rPr>
        <w:tab/>
      </w:r>
      <w:r w:rsidR="00E86FD6" w:rsidRPr="001B72A4">
        <w:rPr>
          <w:lang w:val="es-ES"/>
        </w:rPr>
        <w:t>Reflejar la práctica actual y la sustitución de "Recomendaciones del CCITT" por "Recomendaciones del UIT-T"</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ACP/3A3/29</w:t>
      </w:r>
      <w:r w:rsidRPr="001B72A4">
        <w:rPr>
          <w:b/>
          <w:vanish/>
          <w:color w:val="7F7F7F" w:themeColor="text1" w:themeTint="80"/>
          <w:vertAlign w:val="superscript"/>
          <w:lang w:val="es-ES"/>
        </w:rPr>
        <w:t>#11296</w:t>
      </w:r>
    </w:p>
    <w:p w:rsidR="00BC167C" w:rsidRPr="001B72A4" w:rsidRDefault="004045D2" w:rsidP="006F4B74">
      <w:pPr>
        <w:pStyle w:val="AppendixNo"/>
        <w:rPr>
          <w:lang w:val="es-ES"/>
        </w:rPr>
      </w:pPr>
      <w:bookmarkStart w:id="154" w:name="APÉNDICE2"/>
      <w:r w:rsidRPr="001B72A4">
        <w:rPr>
          <w:lang w:val="es-ES"/>
        </w:rPr>
        <w:t xml:space="preserve">APÉNDICE </w:t>
      </w:r>
      <w:r w:rsidR="006F4B74" w:rsidRPr="001B72A4">
        <w:rPr>
          <w:lang w:val="es-ES"/>
        </w:rPr>
        <w:t xml:space="preserve"> </w:t>
      </w:r>
      <w:r w:rsidRPr="001B72A4">
        <w:rPr>
          <w:lang w:val="es-ES"/>
        </w:rPr>
        <w:t>2</w:t>
      </w:r>
      <w:bookmarkEnd w:id="154"/>
    </w:p>
    <w:p w:rsidR="00BC167C" w:rsidRPr="001B72A4" w:rsidRDefault="004045D2" w:rsidP="00BF3B20">
      <w:pPr>
        <w:pStyle w:val="Appendixtitle"/>
        <w:rPr>
          <w:lang w:val="es-ES"/>
        </w:rPr>
      </w:pPr>
      <w:r w:rsidRPr="001B72A4">
        <w:rPr>
          <w:lang w:val="es-ES"/>
        </w:rPr>
        <w:t>Disposiciones generales relativas a las</w:t>
      </w:r>
      <w:r w:rsidRPr="001B72A4">
        <w:rPr>
          <w:lang w:val="es-ES"/>
        </w:rPr>
        <w:br/>
        <w:t>telecomunicaciones marítimas</w:t>
      </w:r>
    </w:p>
    <w:p w:rsidR="00B13C87" w:rsidRPr="001B72A4" w:rsidRDefault="004045D2" w:rsidP="00E86FD6">
      <w:pPr>
        <w:pStyle w:val="Reasons"/>
        <w:rPr>
          <w:lang w:val="es-ES"/>
        </w:rPr>
      </w:pPr>
      <w:r w:rsidRPr="001B72A4">
        <w:rPr>
          <w:b/>
          <w:lang w:val="es-ES"/>
        </w:rPr>
        <w:t>Motivos:</w:t>
      </w:r>
      <w:r w:rsidRPr="001B72A4">
        <w:rPr>
          <w:lang w:val="es-ES"/>
        </w:rPr>
        <w:tab/>
      </w:r>
      <w:r w:rsidR="00E86FD6" w:rsidRPr="001B72A4">
        <w:rPr>
          <w:lang w:val="es-ES"/>
        </w:rPr>
        <w:t>El título del Apéndice 2 no cambia</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ACP/3A3/30</w:t>
      </w:r>
    </w:p>
    <w:p w:rsidR="00BC167C" w:rsidRPr="001B72A4" w:rsidRDefault="004045D2" w:rsidP="00BF3B20">
      <w:pPr>
        <w:pStyle w:val="Heading1"/>
        <w:rPr>
          <w:lang w:val="es-ES"/>
        </w:rPr>
      </w:pPr>
      <w:r w:rsidRPr="001B72A4">
        <w:rPr>
          <w:rStyle w:val="Artdef"/>
          <w:b/>
          <w:sz w:val="24"/>
          <w:lang w:val="es-ES"/>
        </w:rPr>
        <w:t>2/1</w:t>
      </w:r>
      <w:r w:rsidRPr="001B72A4">
        <w:rPr>
          <w:lang w:val="es-ES"/>
        </w:rPr>
        <w:tab/>
        <w:t>1</w:t>
      </w:r>
      <w:r w:rsidRPr="001B72A4">
        <w:rPr>
          <w:lang w:val="es-ES"/>
        </w:rPr>
        <w:tab/>
        <w:t>Generalidades</w:t>
      </w:r>
    </w:p>
    <w:p w:rsidR="00F04362" w:rsidRPr="001B72A4" w:rsidRDefault="004045D2" w:rsidP="00B73BE1">
      <w:pPr>
        <w:rPr>
          <w:lang w:val="es-ES"/>
        </w:rPr>
      </w:pPr>
      <w:r w:rsidRPr="001B72A4">
        <w:rPr>
          <w:rStyle w:val="Appdef"/>
          <w:lang w:val="es-ES"/>
        </w:rPr>
        <w:t>2/2</w:t>
      </w:r>
      <w:r w:rsidRPr="001B72A4">
        <w:rPr>
          <w:lang w:val="es-ES"/>
        </w:rPr>
        <w:tab/>
      </w:r>
      <w:del w:id="155" w:author="JMM" w:date="2012-11-28T11:21:00Z">
        <w:r w:rsidRPr="001B72A4" w:rsidDel="00E86FD6">
          <w:rPr>
            <w:lang w:val="es-ES"/>
          </w:rPr>
          <w:delText>Siempre que las disposiciones siguientes no dispongan lo contrario, l</w:delText>
        </w:r>
      </w:del>
      <w:ins w:id="156" w:author="JMM" w:date="2012-11-28T11:21:00Z">
        <w:r w:rsidR="00E86FD6" w:rsidRPr="001B72A4">
          <w:rPr>
            <w:lang w:val="es-ES"/>
          </w:rPr>
          <w:t>L</w:t>
        </w:r>
      </w:ins>
      <w:r w:rsidRPr="001B72A4">
        <w:rPr>
          <w:lang w:val="es-ES"/>
        </w:rPr>
        <w:t xml:space="preserve">as disposiciones del </w:t>
      </w:r>
      <w:del w:id="157" w:author="JMM" w:date="2012-11-28T11:22:00Z">
        <w:r w:rsidRPr="001B72A4" w:rsidDel="00E86FD6">
          <w:rPr>
            <w:lang w:val="es-ES"/>
          </w:rPr>
          <w:delText xml:space="preserve">Artículo 6 y del </w:delText>
        </w:r>
      </w:del>
      <w:ins w:id="158" w:author="JMM" w:date="2012-11-28T11:22:00Z">
        <w:r w:rsidR="00E86FD6" w:rsidRPr="001B72A4">
          <w:rPr>
            <w:lang w:val="es-ES"/>
          </w:rPr>
          <w:t xml:space="preserve">presente </w:t>
        </w:r>
      </w:ins>
      <w:r w:rsidRPr="001B72A4">
        <w:rPr>
          <w:lang w:val="es-ES"/>
        </w:rPr>
        <w:t xml:space="preserve">Apéndice </w:t>
      </w:r>
      <w:del w:id="159" w:author="JMM" w:date="2012-11-28T11:22:00Z">
        <w:r w:rsidRPr="001B72A4" w:rsidDel="00E86FD6">
          <w:rPr>
            <w:lang w:val="es-ES"/>
          </w:rPr>
          <w:delText xml:space="preserve">1 </w:delText>
        </w:r>
      </w:del>
      <w:r w:rsidRPr="001B72A4">
        <w:rPr>
          <w:lang w:val="es-ES"/>
        </w:rPr>
        <w:t xml:space="preserve">se aplicarán </w:t>
      </w:r>
      <w:del w:id="160" w:author="JMM" w:date="2012-11-28T11:22:00Z">
        <w:r w:rsidRPr="001B72A4" w:rsidDel="00E86FD6">
          <w:rPr>
            <w:lang w:val="es-ES"/>
          </w:rPr>
          <w:delText xml:space="preserve">también </w:delText>
        </w:r>
      </w:del>
      <w:r w:rsidRPr="001B72A4">
        <w:rPr>
          <w:lang w:val="es-ES"/>
        </w:rPr>
        <w:t>a las telecomunicaciones marítimas</w:t>
      </w:r>
      <w:del w:id="161" w:author="JMM" w:date="2012-11-28T11:22:00Z">
        <w:r w:rsidRPr="001B72A4" w:rsidDel="00E86FD6">
          <w:rPr>
            <w:lang w:val="es-ES"/>
          </w:rPr>
          <w:delText>, teniendo en cuenta las Recomendaciones del CCITT</w:delText>
        </w:r>
      </w:del>
      <w:r w:rsidRPr="001B72A4">
        <w:rPr>
          <w:lang w:val="es-ES"/>
        </w:rPr>
        <w:t>.</w:t>
      </w:r>
      <w:ins w:id="162" w:author="JMM" w:date="2012-11-28T11:22:00Z">
        <w:r w:rsidR="00E86FD6" w:rsidRPr="001B72A4">
          <w:rPr>
            <w:lang w:val="es-ES"/>
          </w:rPr>
          <w:t xml:space="preserve"> </w:t>
        </w:r>
      </w:ins>
      <w:ins w:id="163" w:author="JMM" w:date="2012-11-28T11:23:00Z">
        <w:r w:rsidR="00E86FD6" w:rsidRPr="001B72A4">
          <w:rPr>
            <w:lang w:val="es-ES"/>
          </w:rPr>
          <w:t>Se alienta a los Estados Miembros y/o empresas de explotación</w:t>
        </w:r>
      </w:ins>
      <w:ins w:id="164" w:author="Miguez Rey, Maria Del Carmen" w:date="2012-11-29T19:42:00Z">
        <w:r w:rsidR="00B73BE1" w:rsidRPr="00B73BE1">
          <w:rPr>
            <w:vertAlign w:val="superscript"/>
            <w:lang w:val="es-ES"/>
            <w:rPrChange w:id="165" w:author="Miguez Rey, Maria Del Carmen" w:date="2012-11-29T19:42:00Z">
              <w:rPr>
                <w:lang w:val="es-ES"/>
              </w:rPr>
            </w:rPrChange>
          </w:rPr>
          <w:t>1</w:t>
        </w:r>
      </w:ins>
      <w:ins w:id="166" w:author="JMM" w:date="2012-11-28T11:23:00Z">
        <w:r w:rsidR="00E86FD6" w:rsidRPr="001B72A4">
          <w:rPr>
            <w:lang w:val="es-ES"/>
          </w:rPr>
          <w:t xml:space="preserve">, según el caso, a tener en cuenta las Recomendaciones pertinentes del UIT-T al establecer y liquidar las cuentas con arreglo al </w:t>
        </w:r>
      </w:ins>
      <w:ins w:id="167" w:author="JMM" w:date="2012-11-28T11:24:00Z">
        <w:r w:rsidR="00E86FD6" w:rsidRPr="001B72A4">
          <w:rPr>
            <w:lang w:val="es-ES"/>
          </w:rPr>
          <w:t>presente Apéndice</w:t>
        </w:r>
        <w:r w:rsidR="00C02B8E" w:rsidRPr="001B72A4">
          <w:rPr>
            <w:lang w:val="es-ES"/>
          </w:rPr>
          <w:t>.</w:t>
        </w:r>
      </w:ins>
    </w:p>
    <w:p w:rsidR="00B13C87" w:rsidRPr="001B72A4" w:rsidRDefault="004045D2" w:rsidP="005905D1">
      <w:pPr>
        <w:pStyle w:val="Reasons"/>
        <w:rPr>
          <w:lang w:val="es-ES"/>
        </w:rPr>
      </w:pPr>
      <w:r w:rsidRPr="001B72A4">
        <w:rPr>
          <w:b/>
          <w:lang w:val="es-ES"/>
        </w:rPr>
        <w:t>Motivos:</w:t>
      </w:r>
      <w:r w:rsidRPr="001B72A4">
        <w:rPr>
          <w:lang w:val="es-ES"/>
        </w:rPr>
        <w:tab/>
      </w:r>
      <w:r w:rsidR="00C02B8E" w:rsidRPr="001B72A4">
        <w:rPr>
          <w:lang w:val="es-ES"/>
        </w:rPr>
        <w:t xml:space="preserve">Reflejar la práctica actual y la sustitución de </w:t>
      </w:r>
      <w:r w:rsidR="005F0B6F" w:rsidRPr="001B72A4">
        <w:rPr>
          <w:lang w:val="es-ES"/>
        </w:rPr>
        <w:t>"</w:t>
      </w:r>
      <w:r w:rsidR="00C02B8E" w:rsidRPr="001B72A4">
        <w:rPr>
          <w:lang w:val="es-ES"/>
        </w:rPr>
        <w:t>Recomendaciones del CCITT</w:t>
      </w:r>
      <w:r w:rsidR="005905D1" w:rsidRPr="001B72A4">
        <w:rPr>
          <w:lang w:val="es-ES"/>
        </w:rPr>
        <w:t>"</w:t>
      </w:r>
      <w:r w:rsidR="00C02B8E" w:rsidRPr="001B72A4">
        <w:rPr>
          <w:lang w:val="es-ES"/>
        </w:rPr>
        <w:t xml:space="preserve"> por </w:t>
      </w:r>
      <w:r w:rsidR="005905D1" w:rsidRPr="001B72A4">
        <w:rPr>
          <w:lang w:val="es-ES"/>
        </w:rPr>
        <w:t>"</w:t>
      </w:r>
      <w:r w:rsidR="00C02B8E" w:rsidRPr="001B72A4">
        <w:rPr>
          <w:lang w:val="es-ES"/>
        </w:rPr>
        <w:t>Recomendaciones del UIT-T</w:t>
      </w:r>
      <w:r w:rsidR="005F0B6F" w:rsidRPr="001B72A4">
        <w:rPr>
          <w:lang w:val="es-ES"/>
        </w:rPr>
        <w:t>"</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ACP/3A3/31</w:t>
      </w:r>
      <w:r w:rsidRPr="001B72A4">
        <w:rPr>
          <w:b/>
          <w:vanish/>
          <w:color w:val="7F7F7F" w:themeColor="text1" w:themeTint="80"/>
          <w:vertAlign w:val="superscript"/>
          <w:lang w:val="es-ES"/>
        </w:rPr>
        <w:t>#11301</w:t>
      </w:r>
    </w:p>
    <w:p w:rsidR="00BC167C" w:rsidRPr="001B72A4" w:rsidRDefault="004045D2" w:rsidP="00BF3B20">
      <w:pPr>
        <w:pStyle w:val="Heading1"/>
        <w:rPr>
          <w:lang w:val="es-ES"/>
        </w:rPr>
      </w:pPr>
      <w:r w:rsidRPr="001B72A4">
        <w:rPr>
          <w:rStyle w:val="Artdef"/>
          <w:b/>
          <w:sz w:val="24"/>
          <w:lang w:val="es-ES"/>
        </w:rPr>
        <w:t>2/3</w:t>
      </w:r>
      <w:r w:rsidRPr="001B72A4">
        <w:rPr>
          <w:lang w:val="es-ES"/>
        </w:rPr>
        <w:tab/>
        <w:t>2</w:t>
      </w:r>
      <w:r w:rsidRPr="001B72A4">
        <w:rPr>
          <w:lang w:val="es-ES"/>
        </w:rPr>
        <w:tab/>
        <w:t>Autoridad encargada de la contabilidad</w:t>
      </w:r>
    </w:p>
    <w:p w:rsidR="00BC167C" w:rsidRPr="001B72A4" w:rsidRDefault="004045D2" w:rsidP="00BF3B20">
      <w:pPr>
        <w:rPr>
          <w:lang w:val="es-ES"/>
        </w:rPr>
      </w:pPr>
      <w:r w:rsidRPr="001B72A4">
        <w:rPr>
          <w:rStyle w:val="Artdef"/>
          <w:lang w:val="es-ES"/>
        </w:rPr>
        <w:t>2/4</w:t>
      </w:r>
      <w:r w:rsidRPr="001B72A4">
        <w:rPr>
          <w:lang w:val="es-ES"/>
        </w:rPr>
        <w:tab/>
        <w:t>2.1</w:t>
      </w:r>
      <w:r w:rsidRPr="001B72A4">
        <w:rPr>
          <w:lang w:val="es-ES"/>
        </w:rPr>
        <w:tab/>
        <w:t>Las tasas de las telecomunicaciones marítimas en el servicio móvil marítimo y en el servicio móvil marítimo por satélite deberán, en principio y conforme a la legislación y práctica nacionales, ser percibidas del titular de la licencia de explotación de la estación móvil marítima:</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lang w:val="es-ES"/>
        </w:rPr>
        <w:t>MOD</w:t>
      </w:r>
      <w:r w:rsidRPr="001B72A4">
        <w:rPr>
          <w:lang w:val="es-ES"/>
        </w:rPr>
        <w:tab/>
        <w:t>ACP/3A3/32</w:t>
      </w:r>
    </w:p>
    <w:p w:rsidR="00BC167C" w:rsidRPr="001B72A4" w:rsidRDefault="004045D2" w:rsidP="00C02B8E">
      <w:pPr>
        <w:pStyle w:val="enumlev1"/>
        <w:rPr>
          <w:lang w:val="es-ES"/>
        </w:rPr>
      </w:pPr>
      <w:r w:rsidRPr="001B72A4">
        <w:rPr>
          <w:rStyle w:val="Artdef"/>
          <w:lang w:val="es-ES"/>
        </w:rPr>
        <w:t>2/5</w:t>
      </w:r>
      <w:r w:rsidRPr="001B72A4">
        <w:rPr>
          <w:lang w:val="es-ES"/>
        </w:rPr>
        <w:tab/>
      </w:r>
      <w:r w:rsidRPr="001B72A4">
        <w:rPr>
          <w:i/>
          <w:iCs/>
          <w:lang w:val="es-ES"/>
        </w:rPr>
        <w:t>a)</w:t>
      </w:r>
      <w:r w:rsidRPr="001B72A4">
        <w:rPr>
          <w:lang w:val="es-ES"/>
        </w:rPr>
        <w:tab/>
        <w:t xml:space="preserve">por </w:t>
      </w:r>
      <w:del w:id="168" w:author="JMM" w:date="2012-11-28T11:25:00Z">
        <w:r w:rsidRPr="001B72A4" w:rsidDel="00C02B8E">
          <w:rPr>
            <w:lang w:val="es-ES"/>
          </w:rPr>
          <w:delText>la administración</w:delText>
        </w:r>
      </w:del>
      <w:ins w:id="169" w:author="JMM" w:date="2012-11-28T11:25:00Z">
        <w:r w:rsidR="00C02B8E" w:rsidRPr="001B72A4">
          <w:rPr>
            <w:lang w:val="es-ES"/>
          </w:rPr>
          <w:t>el Estado Miembro</w:t>
        </w:r>
      </w:ins>
      <w:r w:rsidRPr="001B72A4">
        <w:rPr>
          <w:lang w:val="es-ES"/>
        </w:rPr>
        <w:t xml:space="preserve"> que haya expedido la licencia;</w:t>
      </w:r>
    </w:p>
    <w:p w:rsidR="007D637D" w:rsidRPr="001B72A4" w:rsidRDefault="004045D2" w:rsidP="00C02B8E">
      <w:pPr>
        <w:pStyle w:val="Reasons"/>
        <w:rPr>
          <w:lang w:val="es-ES"/>
        </w:rPr>
      </w:pPr>
      <w:r w:rsidRPr="001B72A4">
        <w:rPr>
          <w:b/>
          <w:lang w:val="es-ES"/>
        </w:rPr>
        <w:t>Motivos:</w:t>
      </w:r>
      <w:r w:rsidRPr="001B72A4">
        <w:rPr>
          <w:lang w:val="es-ES"/>
        </w:rPr>
        <w:tab/>
      </w:r>
      <w:r w:rsidR="00C02B8E" w:rsidRPr="001B72A4">
        <w:rPr>
          <w:lang w:val="es-ES"/>
        </w:rPr>
        <w:t xml:space="preserve">Sustitución de </w:t>
      </w:r>
      <w:r w:rsidR="00E7733D" w:rsidRPr="001B72A4">
        <w:rPr>
          <w:lang w:val="es-ES"/>
        </w:rPr>
        <w:t xml:space="preserve">administración </w:t>
      </w:r>
      <w:r w:rsidR="00C02B8E" w:rsidRPr="001B72A4">
        <w:rPr>
          <w:lang w:val="es-ES"/>
        </w:rPr>
        <w:t>por Estado Miembro</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ACP/3A3/33</w:t>
      </w:r>
    </w:p>
    <w:p w:rsidR="00BC167C" w:rsidRPr="001B72A4" w:rsidRDefault="004045D2" w:rsidP="00B73BE1">
      <w:pPr>
        <w:pStyle w:val="enumlev1"/>
        <w:rPr>
          <w:lang w:val="es-ES"/>
        </w:rPr>
      </w:pPr>
      <w:r w:rsidRPr="001B72A4">
        <w:rPr>
          <w:rStyle w:val="Artdef"/>
          <w:lang w:val="es-ES"/>
        </w:rPr>
        <w:t>2/6</w:t>
      </w:r>
      <w:r w:rsidRPr="001B72A4">
        <w:rPr>
          <w:lang w:val="es-ES"/>
        </w:rPr>
        <w:tab/>
      </w:r>
      <w:r w:rsidRPr="001B72A4">
        <w:rPr>
          <w:i/>
          <w:iCs/>
          <w:lang w:val="es-ES"/>
        </w:rPr>
        <w:t>b)</w:t>
      </w:r>
      <w:r w:rsidRPr="001B72A4">
        <w:rPr>
          <w:lang w:val="es-ES"/>
        </w:rPr>
        <w:tab/>
        <w:t>por una empresa de explotación</w:t>
      </w:r>
      <w:ins w:id="170" w:author="Miguez Rey, Maria Del Carmen" w:date="2012-11-29T19:43:00Z">
        <w:r w:rsidR="00B73BE1" w:rsidRPr="00B73BE1">
          <w:rPr>
            <w:vertAlign w:val="superscript"/>
            <w:lang w:val="es-ES"/>
            <w:rPrChange w:id="171" w:author="Miguez Rey, Maria Del Carmen" w:date="2012-11-29T19:43:00Z">
              <w:rPr>
                <w:lang w:val="es-ES"/>
              </w:rPr>
            </w:rPrChange>
          </w:rPr>
          <w:t>1</w:t>
        </w:r>
      </w:ins>
      <w:del w:id="172" w:author="JMM" w:date="2012-11-28T11:26:00Z">
        <w:r w:rsidRPr="001B72A4" w:rsidDel="00C02B8E">
          <w:rPr>
            <w:lang w:val="es-ES"/>
          </w:rPr>
          <w:delText xml:space="preserve"> </w:delText>
        </w:r>
        <w:r w:rsidR="005F688B" w:rsidRPr="001B72A4" w:rsidDel="00C02B8E">
          <w:rPr>
            <w:lang w:val="es-ES"/>
          </w:rPr>
          <w:delText xml:space="preserve">privada </w:delText>
        </w:r>
        <w:r w:rsidRPr="001B72A4" w:rsidDel="00C02B8E">
          <w:rPr>
            <w:lang w:val="es-ES"/>
          </w:rPr>
          <w:delText>reconocida</w:delText>
        </w:r>
      </w:del>
      <w:r w:rsidRPr="001B72A4">
        <w:rPr>
          <w:lang w:val="es-ES"/>
        </w:rPr>
        <w:t>; o</w:t>
      </w:r>
    </w:p>
    <w:p w:rsidR="00B13C87" w:rsidRPr="001B72A4" w:rsidRDefault="004045D2" w:rsidP="00C02B8E">
      <w:pPr>
        <w:pStyle w:val="Reasons"/>
        <w:rPr>
          <w:lang w:val="es-ES"/>
        </w:rPr>
      </w:pPr>
      <w:r w:rsidRPr="001B72A4">
        <w:rPr>
          <w:b/>
          <w:lang w:val="es-ES"/>
        </w:rPr>
        <w:t>Motivos:</w:t>
      </w:r>
      <w:r w:rsidRPr="001B72A4">
        <w:rPr>
          <w:lang w:val="es-ES"/>
        </w:rPr>
        <w:tab/>
      </w:r>
      <w:r w:rsidR="00C02B8E" w:rsidRPr="001B72A4">
        <w:rPr>
          <w:lang w:val="es-ES"/>
        </w:rPr>
        <w:t>Utilización de "empresa de explotación" como término genérico</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ACP/3A3/34</w:t>
      </w:r>
    </w:p>
    <w:p w:rsidR="00BC167C" w:rsidRPr="001B72A4" w:rsidRDefault="004045D2" w:rsidP="00E7733D">
      <w:pPr>
        <w:pStyle w:val="enumlev1"/>
        <w:ind w:left="1871" w:hanging="1871"/>
        <w:rPr>
          <w:lang w:val="es-ES"/>
        </w:rPr>
      </w:pPr>
      <w:r w:rsidRPr="001B72A4">
        <w:rPr>
          <w:rStyle w:val="Artdef"/>
          <w:lang w:val="es-ES"/>
        </w:rPr>
        <w:t>2/7</w:t>
      </w:r>
      <w:r w:rsidRPr="001B72A4">
        <w:rPr>
          <w:lang w:val="es-ES"/>
        </w:rPr>
        <w:tab/>
      </w:r>
      <w:r w:rsidRPr="001B72A4">
        <w:rPr>
          <w:i/>
          <w:iCs/>
          <w:lang w:val="es-ES"/>
        </w:rPr>
        <w:t>c)</w:t>
      </w:r>
      <w:r w:rsidRPr="001B72A4">
        <w:rPr>
          <w:lang w:val="es-ES"/>
        </w:rPr>
        <w:tab/>
        <w:t>por cualquiera otra entidad o entidades designadas con este propósito por</w:t>
      </w:r>
      <w:del w:id="173" w:author="JMM" w:date="2012-11-28T11:27:00Z">
        <w:r w:rsidRPr="001B72A4" w:rsidDel="00C02B8E">
          <w:rPr>
            <w:lang w:val="es-ES"/>
          </w:rPr>
          <w:delText xml:space="preserve"> la administración</w:delText>
        </w:r>
      </w:del>
      <w:ins w:id="174" w:author="JMM" w:date="2012-11-28T11:27:00Z">
        <w:r w:rsidR="00C02B8E" w:rsidRPr="001B72A4">
          <w:rPr>
            <w:lang w:val="es-ES"/>
          </w:rPr>
          <w:t xml:space="preserve"> los Estados Miembros </w:t>
        </w:r>
      </w:ins>
      <w:del w:id="175" w:author="JMM" w:date="2012-11-28T11:27:00Z">
        <w:r w:rsidRPr="001B72A4" w:rsidDel="00C02B8E">
          <w:rPr>
            <w:lang w:val="es-ES"/>
          </w:rPr>
          <w:delText xml:space="preserve">mencionada </w:delText>
        </w:r>
      </w:del>
      <w:ins w:id="176" w:author="JMM" w:date="2012-11-28T11:27:00Z">
        <w:r w:rsidR="00C02B8E" w:rsidRPr="001B72A4">
          <w:rPr>
            <w:lang w:val="es-ES"/>
          </w:rPr>
          <w:t xml:space="preserve">mencionados </w:t>
        </w:r>
      </w:ins>
      <w:r w:rsidRPr="001B72A4">
        <w:rPr>
          <w:lang w:val="es-ES"/>
        </w:rPr>
        <w:t>en el apartado</w:t>
      </w:r>
      <w:r w:rsidR="00E7733D">
        <w:rPr>
          <w:lang w:val="es-ES"/>
        </w:rPr>
        <w:t> </w:t>
      </w:r>
      <w:r w:rsidRPr="001B72A4">
        <w:rPr>
          <w:lang w:val="es-ES"/>
        </w:rPr>
        <w:t>a).</w:t>
      </w:r>
    </w:p>
    <w:p w:rsidR="00B13C87" w:rsidRPr="001B72A4" w:rsidRDefault="004045D2" w:rsidP="00BF3B20">
      <w:pPr>
        <w:pStyle w:val="Reasons"/>
        <w:rPr>
          <w:lang w:val="es-ES"/>
        </w:rPr>
      </w:pPr>
      <w:r w:rsidRPr="001B72A4">
        <w:rPr>
          <w:b/>
          <w:lang w:val="es-ES"/>
        </w:rPr>
        <w:lastRenderedPageBreak/>
        <w:t>Motivos:</w:t>
      </w:r>
      <w:r w:rsidRPr="001B72A4">
        <w:rPr>
          <w:lang w:val="es-ES"/>
        </w:rPr>
        <w:tab/>
      </w:r>
      <w:r w:rsidR="00C02B8E" w:rsidRPr="001B72A4">
        <w:rPr>
          <w:lang w:val="es-ES"/>
        </w:rPr>
        <w:t xml:space="preserve">Sustitución de </w:t>
      </w:r>
      <w:r w:rsidR="00E7733D" w:rsidRPr="001B72A4">
        <w:rPr>
          <w:lang w:val="es-ES"/>
        </w:rPr>
        <w:t xml:space="preserve">administración </w:t>
      </w:r>
      <w:r w:rsidR="00C02B8E" w:rsidRPr="001B72A4">
        <w:rPr>
          <w:lang w:val="es-ES"/>
        </w:rPr>
        <w:t>por Estado Miembro</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ACP/3A3/35</w:t>
      </w:r>
    </w:p>
    <w:p w:rsidR="00F04362" w:rsidRPr="001B72A4" w:rsidRDefault="004045D2" w:rsidP="00B73BE1">
      <w:pPr>
        <w:rPr>
          <w:lang w:val="es-ES"/>
        </w:rPr>
      </w:pPr>
      <w:r w:rsidRPr="001B72A4">
        <w:rPr>
          <w:rStyle w:val="Artdef"/>
          <w:lang w:val="es-ES"/>
        </w:rPr>
        <w:t>2/8</w:t>
      </w:r>
      <w:r w:rsidRPr="001B72A4">
        <w:rPr>
          <w:lang w:val="es-ES"/>
        </w:rPr>
        <w:tab/>
        <w:t>2.2</w:t>
      </w:r>
      <w:r w:rsidRPr="001B72A4">
        <w:rPr>
          <w:lang w:val="es-ES"/>
        </w:rPr>
        <w:tab/>
        <w:t>En el presente Apéndice,</w:t>
      </w:r>
      <w:del w:id="177" w:author="JMM" w:date="2012-11-28T11:28:00Z">
        <w:r w:rsidRPr="001B72A4" w:rsidDel="00C02B8E">
          <w:rPr>
            <w:lang w:val="es-ES"/>
          </w:rPr>
          <w:delText xml:space="preserve"> la administración </w:delText>
        </w:r>
      </w:del>
      <w:ins w:id="178" w:author="JMM" w:date="2012-11-28T11:28:00Z">
        <w:r w:rsidR="00C02B8E" w:rsidRPr="001B72A4">
          <w:rPr>
            <w:lang w:val="es-ES"/>
          </w:rPr>
          <w:t xml:space="preserve"> </w:t>
        </w:r>
      </w:ins>
      <w:ins w:id="179" w:author="JMM" w:date="2012-11-28T11:29:00Z">
        <w:r w:rsidR="00C02B8E" w:rsidRPr="001B72A4">
          <w:rPr>
            <w:lang w:val="es-ES"/>
          </w:rPr>
          <w:t>los</w:t>
        </w:r>
      </w:ins>
      <w:ins w:id="180" w:author="JMM" w:date="2012-11-28T11:28:00Z">
        <w:r w:rsidR="00C02B8E" w:rsidRPr="001B72A4">
          <w:rPr>
            <w:lang w:val="es-ES"/>
          </w:rPr>
          <w:t xml:space="preserve"> Estado</w:t>
        </w:r>
      </w:ins>
      <w:ins w:id="181" w:author="JMM" w:date="2012-11-28T11:29:00Z">
        <w:r w:rsidR="00C02B8E" w:rsidRPr="001B72A4">
          <w:rPr>
            <w:lang w:val="es-ES"/>
          </w:rPr>
          <w:t>s</w:t>
        </w:r>
      </w:ins>
      <w:ins w:id="182" w:author="JMM" w:date="2012-11-28T11:28:00Z">
        <w:r w:rsidR="00C02B8E" w:rsidRPr="001B72A4">
          <w:rPr>
            <w:lang w:val="es-ES"/>
          </w:rPr>
          <w:t xml:space="preserve"> Miembro</w:t>
        </w:r>
      </w:ins>
      <w:ins w:id="183" w:author="JMM" w:date="2012-11-28T11:29:00Z">
        <w:r w:rsidR="00C02B8E" w:rsidRPr="001B72A4">
          <w:rPr>
            <w:lang w:val="es-ES"/>
          </w:rPr>
          <w:t>s</w:t>
        </w:r>
      </w:ins>
      <w:ins w:id="184" w:author="JMM" w:date="2012-11-28T11:28:00Z">
        <w:r w:rsidR="00C02B8E" w:rsidRPr="001B72A4">
          <w:rPr>
            <w:lang w:val="es-ES"/>
          </w:rPr>
          <w:t xml:space="preserve"> y/</w:t>
        </w:r>
      </w:ins>
      <w:r w:rsidRPr="001B72A4">
        <w:rPr>
          <w:lang w:val="es-ES"/>
        </w:rPr>
        <w:t>o la</w:t>
      </w:r>
      <w:ins w:id="185" w:author="JMM" w:date="2012-11-28T11:29:00Z">
        <w:r w:rsidR="00C02B8E" w:rsidRPr="001B72A4">
          <w:rPr>
            <w:lang w:val="es-ES"/>
          </w:rPr>
          <w:t>s</w:t>
        </w:r>
      </w:ins>
      <w:r w:rsidRPr="001B72A4">
        <w:rPr>
          <w:lang w:val="es-ES"/>
        </w:rPr>
        <w:t xml:space="preserve"> empresa</w:t>
      </w:r>
      <w:ins w:id="186" w:author="JMM" w:date="2012-11-28T11:29:00Z">
        <w:r w:rsidR="00C02B8E" w:rsidRPr="001B72A4">
          <w:rPr>
            <w:lang w:val="es-ES"/>
          </w:rPr>
          <w:t>s</w:t>
        </w:r>
      </w:ins>
      <w:r w:rsidRPr="001B72A4">
        <w:rPr>
          <w:lang w:val="es-ES"/>
        </w:rPr>
        <w:t xml:space="preserve"> de explotación</w:t>
      </w:r>
      <w:ins w:id="187" w:author="Miguez Rey, Maria Del Carmen" w:date="2012-11-29T19:43:00Z">
        <w:r w:rsidR="00B73BE1" w:rsidRPr="00B73BE1">
          <w:rPr>
            <w:vertAlign w:val="superscript"/>
            <w:lang w:val="es-ES"/>
            <w:rPrChange w:id="188" w:author="Miguez Rey, Maria Del Carmen" w:date="2012-11-29T19:43:00Z">
              <w:rPr>
                <w:lang w:val="es-ES"/>
              </w:rPr>
            </w:rPrChange>
          </w:rPr>
          <w:t>1</w:t>
        </w:r>
      </w:ins>
      <w:del w:id="189" w:author="JMM" w:date="2012-11-28T11:28:00Z">
        <w:r w:rsidRPr="001B72A4" w:rsidDel="00C02B8E">
          <w:rPr>
            <w:lang w:val="es-ES"/>
          </w:rPr>
          <w:delText xml:space="preserve"> </w:delText>
        </w:r>
        <w:r w:rsidR="005F688B" w:rsidRPr="001B72A4" w:rsidDel="00C02B8E">
          <w:rPr>
            <w:lang w:val="es-ES"/>
          </w:rPr>
          <w:delText xml:space="preserve">privada </w:delText>
        </w:r>
        <w:r w:rsidRPr="001B72A4" w:rsidDel="00C02B8E">
          <w:rPr>
            <w:lang w:val="es-ES"/>
          </w:rPr>
          <w:delText>reconocida</w:delText>
        </w:r>
      </w:del>
      <w:r w:rsidRPr="001B72A4">
        <w:rPr>
          <w:lang w:val="es-ES"/>
        </w:rPr>
        <w:t xml:space="preserve"> o la entidad o entidades a que se hace referencia en el § 2.1, se denominan «autoridad encargada de la contabilidad»</w:t>
      </w:r>
      <w:ins w:id="190" w:author="JMM" w:date="2012-11-28T11:30:00Z">
        <w:r w:rsidR="00C02B8E" w:rsidRPr="001B72A4">
          <w:rPr>
            <w:lang w:val="es-ES"/>
          </w:rPr>
          <w:t>, según el caso</w:t>
        </w:r>
      </w:ins>
      <w:r w:rsidR="00F04362" w:rsidRPr="001B72A4">
        <w:rPr>
          <w:lang w:val="es-ES"/>
        </w:rPr>
        <w:t>.</w:t>
      </w:r>
    </w:p>
    <w:p w:rsidR="00B13C87" w:rsidRPr="001B72A4" w:rsidRDefault="004045D2" w:rsidP="00F213CF">
      <w:pPr>
        <w:pStyle w:val="Reasons"/>
        <w:rPr>
          <w:lang w:val="es-ES"/>
        </w:rPr>
      </w:pPr>
      <w:r w:rsidRPr="001B72A4">
        <w:rPr>
          <w:b/>
          <w:lang w:val="es-ES"/>
        </w:rPr>
        <w:t>Motivos:</w:t>
      </w:r>
      <w:r w:rsidRPr="001B72A4">
        <w:rPr>
          <w:lang w:val="es-ES"/>
        </w:rPr>
        <w:tab/>
      </w:r>
      <w:r w:rsidR="00F213CF" w:rsidRPr="001B72A4">
        <w:rPr>
          <w:lang w:val="es-ES"/>
        </w:rPr>
        <w:t>Mantener la coherencia con el texto propuesto en el punto 1.5.</w:t>
      </w:r>
    </w:p>
    <w:p w:rsidR="00B13C87" w:rsidRPr="001B72A4" w:rsidRDefault="004045D2" w:rsidP="00BF3B20">
      <w:pPr>
        <w:pStyle w:val="Proposal"/>
        <w:rPr>
          <w:lang w:val="es-ES"/>
        </w:rPr>
      </w:pPr>
      <w:r w:rsidRPr="001B72A4">
        <w:rPr>
          <w:b/>
          <w:lang w:val="es-ES"/>
        </w:rPr>
        <w:t>MOD</w:t>
      </w:r>
      <w:r w:rsidRPr="001B72A4">
        <w:rPr>
          <w:lang w:val="es-ES"/>
        </w:rPr>
        <w:tab/>
        <w:t>ACP/3A3/36</w:t>
      </w:r>
    </w:p>
    <w:p w:rsidR="00F04362" w:rsidRPr="001B72A4" w:rsidRDefault="004045D2" w:rsidP="00B73BE1">
      <w:pPr>
        <w:rPr>
          <w:lang w:val="es-ES"/>
        </w:rPr>
      </w:pPr>
      <w:r w:rsidRPr="001B72A4">
        <w:rPr>
          <w:rStyle w:val="Artdef"/>
          <w:lang w:val="es-ES"/>
        </w:rPr>
        <w:t>2/9</w:t>
      </w:r>
      <w:r w:rsidRPr="001B72A4">
        <w:rPr>
          <w:lang w:val="es-ES"/>
        </w:rPr>
        <w:tab/>
        <w:t>2.3</w:t>
      </w:r>
      <w:r w:rsidRPr="001B72A4">
        <w:rPr>
          <w:lang w:val="es-ES"/>
        </w:rPr>
        <w:tab/>
        <w:t xml:space="preserve">Las referencias a </w:t>
      </w:r>
      <w:del w:id="191" w:author="JMM" w:date="2012-11-28T11:31:00Z">
        <w:r w:rsidRPr="001B72A4" w:rsidDel="00F213CF">
          <w:rPr>
            <w:lang w:val="es-ES"/>
          </w:rPr>
          <w:delText>la administración</w:delText>
        </w:r>
        <w:r w:rsidR="00F213CF" w:rsidRPr="001B72A4" w:rsidDel="00F213CF">
          <w:rPr>
            <w:lang w:val="es-ES"/>
          </w:rPr>
          <w:delText>*</w:delText>
        </w:r>
        <w:r w:rsidRPr="001B72A4" w:rsidDel="00F213CF">
          <w:rPr>
            <w:lang w:val="es-ES"/>
          </w:rPr>
          <w:delText xml:space="preserve"> </w:delText>
        </w:r>
      </w:del>
      <w:ins w:id="192" w:author="JMM" w:date="2012-11-28T11:31:00Z">
        <w:r w:rsidR="00F213CF" w:rsidRPr="001B72A4">
          <w:rPr>
            <w:lang w:val="es-ES"/>
          </w:rPr>
          <w:t>los Estados Miembros y/o empresas de explotación</w:t>
        </w:r>
      </w:ins>
      <w:ins w:id="193" w:author="Miguez Rey, Maria Del Carmen" w:date="2012-11-29T19:43:00Z">
        <w:r w:rsidR="00B73BE1" w:rsidRPr="00B73BE1">
          <w:rPr>
            <w:vertAlign w:val="superscript"/>
            <w:lang w:val="es-ES"/>
            <w:rPrChange w:id="194" w:author="Miguez Rey, Maria Del Carmen" w:date="2012-11-29T19:44:00Z">
              <w:rPr>
                <w:lang w:val="es-ES"/>
              </w:rPr>
            </w:rPrChange>
          </w:rPr>
          <w:t>1</w:t>
        </w:r>
      </w:ins>
      <w:ins w:id="195" w:author="JMM" w:date="2012-11-28T11:31:00Z">
        <w:r w:rsidR="00F213CF" w:rsidRPr="001B72A4">
          <w:rPr>
            <w:lang w:val="es-ES"/>
          </w:rPr>
          <w:t xml:space="preserve"> </w:t>
        </w:r>
      </w:ins>
      <w:r w:rsidRPr="001B72A4">
        <w:rPr>
          <w:lang w:val="es-ES"/>
        </w:rPr>
        <w:t xml:space="preserve">que se hacen en </w:t>
      </w:r>
      <w:del w:id="196" w:author="JMM" w:date="2012-11-28T11:32:00Z">
        <w:r w:rsidRPr="001B72A4" w:rsidDel="00F213CF">
          <w:rPr>
            <w:lang w:val="es-ES"/>
          </w:rPr>
          <w:delText>el Artículo 6 y en el</w:delText>
        </w:r>
      </w:del>
      <w:ins w:id="197" w:author="JMM" w:date="2012-11-28T11:32:00Z">
        <w:r w:rsidR="00F213CF" w:rsidRPr="001B72A4">
          <w:rPr>
            <w:lang w:val="es-ES"/>
          </w:rPr>
          <w:t xml:space="preserve"> presente</w:t>
        </w:r>
      </w:ins>
      <w:r w:rsidRPr="001B72A4">
        <w:rPr>
          <w:lang w:val="es-ES"/>
        </w:rPr>
        <w:t xml:space="preserve"> Apéndice </w:t>
      </w:r>
      <w:del w:id="198" w:author="JMM" w:date="2012-11-28T11:32:00Z">
        <w:r w:rsidRPr="001B72A4" w:rsidDel="00F213CF">
          <w:rPr>
            <w:lang w:val="es-ES"/>
          </w:rPr>
          <w:delText xml:space="preserve">1 </w:delText>
        </w:r>
      </w:del>
      <w:r w:rsidRPr="001B72A4">
        <w:rPr>
          <w:lang w:val="es-ES"/>
        </w:rPr>
        <w:t xml:space="preserve">se harán a la «autoridad encargada de la contabilidad» cuando se apliquen las disposiciones </w:t>
      </w:r>
      <w:del w:id="199" w:author="JMM" w:date="2012-11-28T11:32:00Z">
        <w:r w:rsidRPr="001B72A4" w:rsidDel="00F213CF">
          <w:rPr>
            <w:lang w:val="es-ES"/>
          </w:rPr>
          <w:delText xml:space="preserve">de dicho artículo y </w:delText>
        </w:r>
      </w:del>
      <w:r w:rsidRPr="001B72A4">
        <w:rPr>
          <w:lang w:val="es-ES"/>
        </w:rPr>
        <w:t xml:space="preserve">del </w:t>
      </w:r>
      <w:ins w:id="200" w:author="JMM" w:date="2012-11-28T11:32:00Z">
        <w:r w:rsidR="00F213CF" w:rsidRPr="001B72A4">
          <w:rPr>
            <w:lang w:val="es-ES"/>
          </w:rPr>
          <w:t xml:space="preserve">presente </w:t>
        </w:r>
      </w:ins>
      <w:r w:rsidRPr="001B72A4">
        <w:rPr>
          <w:lang w:val="es-ES"/>
        </w:rPr>
        <w:t xml:space="preserve">Apéndice </w:t>
      </w:r>
      <w:del w:id="201" w:author="JMM" w:date="2012-11-28T11:32:00Z">
        <w:r w:rsidRPr="001B72A4" w:rsidDel="00F213CF">
          <w:rPr>
            <w:lang w:val="es-ES"/>
          </w:rPr>
          <w:delText xml:space="preserve">1 </w:delText>
        </w:r>
      </w:del>
      <w:r w:rsidRPr="001B72A4">
        <w:rPr>
          <w:lang w:val="es-ES"/>
        </w:rPr>
        <w:t>a las telecomunicaciones marítimas.</w:t>
      </w:r>
    </w:p>
    <w:p w:rsidR="00B13C87" w:rsidRPr="001B72A4" w:rsidRDefault="004045D2" w:rsidP="00F213CF">
      <w:pPr>
        <w:pStyle w:val="Reasons"/>
        <w:rPr>
          <w:lang w:val="es-ES"/>
        </w:rPr>
      </w:pPr>
      <w:r w:rsidRPr="001B72A4">
        <w:rPr>
          <w:b/>
          <w:lang w:val="es-ES"/>
        </w:rPr>
        <w:t>Motivos:</w:t>
      </w:r>
      <w:r w:rsidRPr="001B72A4">
        <w:rPr>
          <w:lang w:val="es-ES"/>
        </w:rPr>
        <w:tab/>
      </w:r>
      <w:r w:rsidR="00F213CF" w:rsidRPr="001B72A4">
        <w:rPr>
          <w:lang w:val="es-ES"/>
        </w:rPr>
        <w:t xml:space="preserve">Mantener la coherencia con el texto propuesto en el apartado </w:t>
      </w:r>
      <w:r w:rsidR="00F04362" w:rsidRPr="001B72A4">
        <w:rPr>
          <w:rFonts w:ascii="Calibri" w:hAnsi="Calibri" w:cs="Calibri"/>
          <w:color w:val="000000"/>
          <w:lang w:val="es-ES"/>
        </w:rPr>
        <w:t xml:space="preserve">1.1a). </w:t>
      </w:r>
      <w:r w:rsidR="00F213CF" w:rsidRPr="001B72A4">
        <w:rPr>
          <w:rFonts w:ascii="Calibri" w:hAnsi="Calibri" w:cs="Calibri"/>
          <w:color w:val="000000"/>
          <w:lang w:val="es-ES"/>
        </w:rPr>
        <w:t>Hacer referencia directamente al Apéndice 2 en lugar del Artículo 6 y el Apéndice 1</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lang w:val="es-ES"/>
        </w:rPr>
        <w:t>MOD</w:t>
      </w:r>
      <w:r w:rsidRPr="001B72A4">
        <w:rPr>
          <w:lang w:val="es-ES"/>
        </w:rPr>
        <w:tab/>
        <w:t>ACP/3A3/37</w:t>
      </w:r>
    </w:p>
    <w:p w:rsidR="00F04362" w:rsidRPr="001B72A4" w:rsidRDefault="004045D2" w:rsidP="00F213CF">
      <w:pPr>
        <w:rPr>
          <w:lang w:val="es-ES"/>
        </w:rPr>
      </w:pPr>
      <w:r w:rsidRPr="001B72A4">
        <w:rPr>
          <w:rStyle w:val="Artdef"/>
          <w:lang w:val="es-ES"/>
        </w:rPr>
        <w:t>2/10</w:t>
      </w:r>
      <w:r w:rsidRPr="001B72A4">
        <w:rPr>
          <w:lang w:val="es-ES"/>
        </w:rPr>
        <w:tab/>
        <w:t>2.4</w:t>
      </w:r>
      <w:r w:rsidRPr="001B72A4">
        <w:rPr>
          <w:lang w:val="es-ES"/>
        </w:rPr>
        <w:tab/>
        <w:t xml:space="preserve">Los </w:t>
      </w:r>
      <w:ins w:id="202" w:author="JMM" w:date="2012-11-28T11:33:00Z">
        <w:r w:rsidR="00F213CF" w:rsidRPr="001B72A4">
          <w:rPr>
            <w:lang w:val="es-ES"/>
          </w:rPr>
          <w:t xml:space="preserve">Estados </w:t>
        </w:r>
      </w:ins>
      <w:r w:rsidRPr="001B72A4">
        <w:rPr>
          <w:lang w:val="es-ES"/>
        </w:rPr>
        <w:t xml:space="preserve">Miembros designarán sus autoridades encargadas de la contabilidad a efectos de la aplicación del presente Apéndice y notificarán su nombre, código de identificación y dirección al Secretario General de la UIT para su publicación en el Nomenclátor de las estaciones de barco. El número de nombres y direcciones será limitado teniendo en cuenta las Recomendaciones pertinentes del </w:t>
      </w:r>
      <w:del w:id="203" w:author="JMM" w:date="2012-11-28T11:33:00Z">
        <w:r w:rsidRPr="001B72A4" w:rsidDel="00F213CF">
          <w:rPr>
            <w:lang w:val="es-ES"/>
          </w:rPr>
          <w:delText>CCITT</w:delText>
        </w:r>
      </w:del>
      <w:ins w:id="204" w:author="JMM" w:date="2012-11-28T11:33:00Z">
        <w:r w:rsidR="00F213CF" w:rsidRPr="001B72A4">
          <w:rPr>
            <w:lang w:val="es-ES"/>
          </w:rPr>
          <w:t>UIT-T</w:t>
        </w:r>
      </w:ins>
      <w:r w:rsidRPr="001B72A4">
        <w:rPr>
          <w:lang w:val="es-ES"/>
        </w:rPr>
        <w:t>.</w:t>
      </w:r>
    </w:p>
    <w:p w:rsidR="00B13C87" w:rsidRPr="001B72A4" w:rsidRDefault="004045D2" w:rsidP="00F213CF">
      <w:pPr>
        <w:pStyle w:val="Reasons"/>
        <w:rPr>
          <w:lang w:val="es-ES"/>
        </w:rPr>
      </w:pPr>
      <w:r w:rsidRPr="001B72A4">
        <w:rPr>
          <w:b/>
          <w:lang w:val="es-ES"/>
        </w:rPr>
        <w:t>Motivos:</w:t>
      </w:r>
      <w:r w:rsidRPr="001B72A4">
        <w:rPr>
          <w:lang w:val="es-ES"/>
        </w:rPr>
        <w:tab/>
      </w:r>
      <w:r w:rsidR="00F213CF" w:rsidRPr="001B72A4">
        <w:rPr>
          <w:lang w:val="es-ES"/>
        </w:rPr>
        <w:t>Armonización con la terminología empleada en los Instrumentos Fundamentales de la Unión</w:t>
      </w:r>
      <w:r w:rsidR="00F04362" w:rsidRPr="001B72A4">
        <w:rPr>
          <w:rFonts w:ascii="Calibri" w:hAnsi="Calibri" w:cs="Calibri"/>
          <w:color w:val="000000"/>
          <w:lang w:val="es-ES"/>
        </w:rPr>
        <w:t>.</w:t>
      </w:r>
    </w:p>
    <w:p w:rsidR="00B13C87" w:rsidRPr="001B72A4" w:rsidRDefault="004045D2" w:rsidP="00BF3B20">
      <w:pPr>
        <w:pStyle w:val="Proposal"/>
        <w:rPr>
          <w:lang w:val="es-ES"/>
        </w:rPr>
      </w:pPr>
      <w:r w:rsidRPr="001B72A4">
        <w:rPr>
          <w:b/>
          <w:u w:val="single"/>
          <w:lang w:val="es-ES"/>
        </w:rPr>
        <w:t>NOC</w:t>
      </w:r>
      <w:r w:rsidRPr="001B72A4">
        <w:rPr>
          <w:lang w:val="es-ES"/>
        </w:rPr>
        <w:tab/>
        <w:t>ACP/3A3/38</w:t>
      </w:r>
      <w:r w:rsidRPr="001B72A4">
        <w:rPr>
          <w:b/>
          <w:vanish/>
          <w:color w:val="7F7F7F" w:themeColor="text1" w:themeTint="80"/>
          <w:vertAlign w:val="superscript"/>
          <w:lang w:val="es-ES"/>
        </w:rPr>
        <w:t>#11309</w:t>
      </w:r>
    </w:p>
    <w:p w:rsidR="00BC167C" w:rsidRPr="001B72A4" w:rsidRDefault="004045D2" w:rsidP="00BF3B20">
      <w:pPr>
        <w:pStyle w:val="Heading1"/>
        <w:rPr>
          <w:lang w:val="es-ES"/>
        </w:rPr>
      </w:pPr>
      <w:r w:rsidRPr="001B72A4">
        <w:rPr>
          <w:rStyle w:val="Artdef"/>
          <w:b/>
          <w:sz w:val="24"/>
          <w:lang w:val="es-ES"/>
        </w:rPr>
        <w:t>2/11</w:t>
      </w:r>
      <w:r w:rsidRPr="001B72A4">
        <w:rPr>
          <w:rStyle w:val="Appdef"/>
          <w:lang w:val="es-ES"/>
        </w:rPr>
        <w:tab/>
      </w:r>
      <w:r w:rsidRPr="001B72A4">
        <w:rPr>
          <w:lang w:val="es-ES"/>
        </w:rPr>
        <w:t>3</w:t>
      </w:r>
      <w:r w:rsidRPr="001B72A4">
        <w:rPr>
          <w:lang w:val="es-ES"/>
        </w:rPr>
        <w:tab/>
        <w:t>Establecimiento de las cuentas</w:t>
      </w:r>
    </w:p>
    <w:p w:rsidR="00BC167C" w:rsidRPr="001B72A4" w:rsidRDefault="004045D2" w:rsidP="00BF3B20">
      <w:pPr>
        <w:rPr>
          <w:lang w:val="es-ES"/>
        </w:rPr>
      </w:pPr>
      <w:r w:rsidRPr="001B72A4">
        <w:rPr>
          <w:rStyle w:val="Artdef"/>
          <w:lang w:val="es-ES"/>
        </w:rPr>
        <w:t>2/12</w:t>
      </w:r>
      <w:r w:rsidRPr="001B72A4">
        <w:rPr>
          <w:rStyle w:val="Appdef"/>
          <w:lang w:val="es-ES"/>
        </w:rPr>
        <w:tab/>
      </w:r>
      <w:r w:rsidRPr="001B72A4">
        <w:rPr>
          <w:lang w:val="es-ES"/>
        </w:rPr>
        <w:t>3.1</w:t>
      </w:r>
      <w:r w:rsidRPr="001B72A4">
        <w:rPr>
          <w:lang w:val="es-ES"/>
        </w:rPr>
        <w:tab/>
        <w:t>En principio, una cuenta se considerará aceptada sin necesidad de notificación explícita de aceptación a la autoridad encargada de la contabilidad que la haya enviado.</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u w:val="single"/>
          <w:lang w:val="es-ES"/>
        </w:rPr>
        <w:t>NOC</w:t>
      </w:r>
      <w:r w:rsidRPr="001B72A4">
        <w:rPr>
          <w:lang w:val="es-ES"/>
        </w:rPr>
        <w:tab/>
        <w:t>ACP/3A3/39</w:t>
      </w:r>
    </w:p>
    <w:p w:rsidR="00BC167C" w:rsidRPr="001B72A4" w:rsidRDefault="004045D2" w:rsidP="00BF3B20">
      <w:pPr>
        <w:rPr>
          <w:lang w:val="es-ES"/>
        </w:rPr>
      </w:pPr>
      <w:r w:rsidRPr="001B72A4">
        <w:rPr>
          <w:rStyle w:val="Artdef"/>
          <w:lang w:val="es-ES"/>
        </w:rPr>
        <w:t>2/13</w:t>
      </w:r>
      <w:r w:rsidRPr="001B72A4">
        <w:rPr>
          <w:rStyle w:val="Appdef"/>
          <w:lang w:val="es-ES"/>
        </w:rPr>
        <w:tab/>
      </w:r>
      <w:r w:rsidRPr="001B72A4">
        <w:rPr>
          <w:lang w:val="es-ES"/>
        </w:rPr>
        <w:t>3.2</w:t>
      </w:r>
      <w:r w:rsidRPr="001B72A4">
        <w:rPr>
          <w:lang w:val="es-ES"/>
        </w:rPr>
        <w:tab/>
        <w:t>Sin embargo, toda autoridad encargada de la contabilidad podrá objetar los detalles de una cuenta en el plazo de seis meses contados a partir de la fecha de su envío.</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u w:val="single"/>
          <w:lang w:val="es-ES"/>
        </w:rPr>
        <w:t>NOC</w:t>
      </w:r>
      <w:r w:rsidRPr="001B72A4">
        <w:rPr>
          <w:lang w:val="es-ES"/>
        </w:rPr>
        <w:tab/>
        <w:t>ACP/3A3/40</w:t>
      </w:r>
    </w:p>
    <w:p w:rsidR="00BC167C" w:rsidRPr="001B72A4" w:rsidRDefault="004045D2" w:rsidP="00BF3B20">
      <w:pPr>
        <w:pStyle w:val="Heading1"/>
        <w:rPr>
          <w:lang w:val="es-ES"/>
        </w:rPr>
      </w:pPr>
      <w:r w:rsidRPr="001B72A4">
        <w:rPr>
          <w:rStyle w:val="Artdef"/>
          <w:b/>
          <w:sz w:val="24"/>
          <w:lang w:val="es-ES"/>
        </w:rPr>
        <w:t>2/14</w:t>
      </w:r>
      <w:r w:rsidRPr="001B72A4">
        <w:rPr>
          <w:lang w:val="es-ES"/>
        </w:rPr>
        <w:tab/>
        <w:t>4</w:t>
      </w:r>
      <w:r w:rsidRPr="001B72A4">
        <w:rPr>
          <w:lang w:val="es-ES"/>
        </w:rPr>
        <w:tab/>
        <w:t>Pago de los saldos de las cuentas</w:t>
      </w:r>
    </w:p>
    <w:p w:rsidR="00BC167C" w:rsidRPr="001B72A4" w:rsidRDefault="004045D2" w:rsidP="00BF3B20">
      <w:pPr>
        <w:rPr>
          <w:lang w:val="es-ES"/>
        </w:rPr>
      </w:pPr>
      <w:r w:rsidRPr="001B72A4">
        <w:rPr>
          <w:rStyle w:val="Artdef"/>
          <w:lang w:val="es-ES"/>
        </w:rPr>
        <w:t>2/15</w:t>
      </w:r>
      <w:r w:rsidRPr="001B72A4">
        <w:rPr>
          <w:rStyle w:val="Appdef"/>
          <w:lang w:val="es-ES"/>
        </w:rPr>
        <w:tab/>
      </w:r>
      <w:r w:rsidRPr="001B72A4">
        <w:rPr>
          <w:lang w:val="es-ES"/>
        </w:rPr>
        <w:t>4.1</w:t>
      </w:r>
      <w:r w:rsidRPr="001B72A4">
        <w:rPr>
          <w:lang w:val="es-ES"/>
        </w:rPr>
        <w:tab/>
        <w:t>La autoridad encargada de la contabilidad pagará, sin demora, y en todo caso en un plazo de seis meses, contados a partir de la fecha de su envío, todas las cuentas de las telecomunicaciones marítimas internacionales, salvo cuando la liquidación de las cuentas se haga conforme a lo dispuesto en el § 4.3.</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u w:val="single"/>
          <w:lang w:val="es-ES"/>
        </w:rPr>
        <w:t>NOC</w:t>
      </w:r>
      <w:r w:rsidRPr="001B72A4">
        <w:rPr>
          <w:lang w:val="es-ES"/>
        </w:rPr>
        <w:tab/>
        <w:t>ACP/3A3/41</w:t>
      </w:r>
      <w:r w:rsidRPr="001B72A4">
        <w:rPr>
          <w:b/>
          <w:vanish/>
          <w:color w:val="7F7F7F" w:themeColor="text1" w:themeTint="80"/>
          <w:vertAlign w:val="superscript"/>
          <w:lang w:val="es-ES"/>
        </w:rPr>
        <w:t>#11317</w:t>
      </w:r>
    </w:p>
    <w:p w:rsidR="00BC167C" w:rsidRPr="001B72A4" w:rsidRDefault="004045D2" w:rsidP="00BF3B20">
      <w:pPr>
        <w:rPr>
          <w:lang w:val="es-ES"/>
        </w:rPr>
      </w:pPr>
      <w:r w:rsidRPr="001B72A4">
        <w:rPr>
          <w:rStyle w:val="Artdef"/>
          <w:lang w:val="es-ES"/>
        </w:rPr>
        <w:t>2/16</w:t>
      </w:r>
      <w:r w:rsidRPr="001B72A4">
        <w:rPr>
          <w:rStyle w:val="Appdef"/>
          <w:lang w:val="es-ES"/>
        </w:rPr>
        <w:tab/>
      </w:r>
      <w:r w:rsidRPr="001B72A4">
        <w:rPr>
          <w:lang w:val="es-ES"/>
        </w:rPr>
        <w:t>4.2</w:t>
      </w:r>
      <w:r w:rsidRPr="001B72A4">
        <w:rPr>
          <w:lang w:val="es-ES"/>
        </w:rPr>
        <w:tab/>
        <w:t>Cuando transcurridos seis meses desde su presentación no se hayan pagado cuentas de las telecomunicaciones marítimas internacionales, la administración que haya expedido la licencia de explotación de estación móvil tomará, si así se le pide, todas las medidas posibles dentro de los límites de la legislación nacional aplicable para garantizar la liquidación de las cuentas del titular de la licencia.</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u w:val="single"/>
          <w:lang w:val="es-ES"/>
        </w:rPr>
        <w:t>NOC</w:t>
      </w:r>
      <w:r w:rsidRPr="001B72A4">
        <w:rPr>
          <w:lang w:val="es-ES"/>
        </w:rPr>
        <w:tab/>
        <w:t>ACP/3A3/42</w:t>
      </w:r>
    </w:p>
    <w:p w:rsidR="00BC167C" w:rsidRPr="001B72A4" w:rsidRDefault="004045D2" w:rsidP="00BF3B20">
      <w:pPr>
        <w:rPr>
          <w:lang w:val="es-ES"/>
        </w:rPr>
      </w:pPr>
      <w:r w:rsidRPr="001B72A4">
        <w:rPr>
          <w:rStyle w:val="Artdef"/>
          <w:lang w:val="es-ES"/>
        </w:rPr>
        <w:t>2/17</w:t>
      </w:r>
      <w:r w:rsidRPr="001B72A4">
        <w:rPr>
          <w:rStyle w:val="Appdef"/>
          <w:lang w:val="es-ES"/>
        </w:rPr>
        <w:tab/>
      </w:r>
      <w:r w:rsidRPr="001B72A4">
        <w:rPr>
          <w:lang w:val="es-ES"/>
        </w:rPr>
        <w:t>4.3</w:t>
      </w:r>
      <w:r w:rsidRPr="001B72A4">
        <w:rPr>
          <w:lang w:val="es-ES"/>
        </w:rPr>
        <w:tab/>
        <w:t>Si entre la fecha de expedición y la fecha de recepción transcurre más de un mes, la autoridad destinataria encargada de la contabilidad procurará notificar de inmediato a la autoridad encargada de la contabilidad expedidora que las peticiones de información y el pago se pueden demorar. Sin embargo, la demora no excederá de tres meses, por lo que respecta al pago, ni de cinco meses, por lo que respecta a las peticiones de información, comenzando cada periodo a partir de la fecha de recepción de la cuenta.</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u w:val="single"/>
          <w:lang w:val="es-ES"/>
        </w:rPr>
        <w:t>NOC</w:t>
      </w:r>
      <w:r w:rsidRPr="001B72A4">
        <w:rPr>
          <w:lang w:val="es-ES"/>
        </w:rPr>
        <w:tab/>
        <w:t>ACP/3A3/43</w:t>
      </w:r>
    </w:p>
    <w:p w:rsidR="00BC167C" w:rsidRPr="001B72A4" w:rsidRDefault="004045D2" w:rsidP="00BF3B20">
      <w:pPr>
        <w:rPr>
          <w:lang w:val="es-ES"/>
        </w:rPr>
      </w:pPr>
      <w:r w:rsidRPr="001B72A4">
        <w:rPr>
          <w:rStyle w:val="Artdef"/>
          <w:lang w:val="es-ES"/>
        </w:rPr>
        <w:t>2/18</w:t>
      </w:r>
      <w:r w:rsidRPr="001B72A4">
        <w:rPr>
          <w:rStyle w:val="Appdef"/>
          <w:lang w:val="es-ES"/>
        </w:rPr>
        <w:tab/>
      </w:r>
      <w:r w:rsidRPr="001B72A4">
        <w:rPr>
          <w:lang w:val="es-ES"/>
        </w:rPr>
        <w:t>4.4</w:t>
      </w:r>
      <w:r w:rsidRPr="001B72A4">
        <w:rPr>
          <w:lang w:val="es-ES"/>
        </w:rPr>
        <w:tab/>
        <w:t>La autoridad deudora encargada de la contabilidad podrá rechazar el ajuste y la liquidación de las cuentas presentadas más de dieciocho meses después de la fecha del tráfico a que las cuentas se refieran.</w:t>
      </w:r>
    </w:p>
    <w:p w:rsidR="00B13C87" w:rsidRPr="001B72A4" w:rsidRDefault="00B13C87" w:rsidP="00BF3B20">
      <w:pPr>
        <w:pStyle w:val="Reasons"/>
        <w:rPr>
          <w:lang w:val="es-ES"/>
        </w:rPr>
      </w:pPr>
    </w:p>
    <w:p w:rsidR="00B13C87" w:rsidRPr="001B72A4" w:rsidRDefault="004045D2" w:rsidP="00BF3B20">
      <w:pPr>
        <w:pStyle w:val="Proposal"/>
        <w:rPr>
          <w:lang w:val="es-ES"/>
        </w:rPr>
      </w:pPr>
      <w:r w:rsidRPr="001B72A4">
        <w:rPr>
          <w:b/>
          <w:lang w:val="es-ES"/>
        </w:rPr>
        <w:t>ADD</w:t>
      </w:r>
      <w:r w:rsidRPr="001B72A4">
        <w:rPr>
          <w:lang w:val="es-ES"/>
        </w:rPr>
        <w:tab/>
        <w:t>ACP/3A3/44</w:t>
      </w:r>
    </w:p>
    <w:p w:rsidR="00AF7B61" w:rsidRPr="001B72A4" w:rsidRDefault="00F213CF" w:rsidP="00AF7B61">
      <w:pPr>
        <w:pStyle w:val="ResNo"/>
        <w:rPr>
          <w:lang w:val="es-ES"/>
        </w:rPr>
      </w:pPr>
      <w:r w:rsidRPr="001B72A4">
        <w:rPr>
          <w:lang w:val="es-ES"/>
        </w:rPr>
        <w:t xml:space="preserve">proyecto de nueva Resolución </w:t>
      </w:r>
      <w:r w:rsidR="00AF7B61" w:rsidRPr="001B72A4">
        <w:rPr>
          <w:lang w:val="es-ES"/>
        </w:rPr>
        <w:t>[acp-2]</w:t>
      </w:r>
    </w:p>
    <w:p w:rsidR="007D637D" w:rsidRPr="001B72A4" w:rsidRDefault="007D637D" w:rsidP="001B72A4">
      <w:pPr>
        <w:pStyle w:val="Restitle"/>
        <w:rPr>
          <w:lang w:val="es-ES"/>
        </w:rPr>
      </w:pPr>
      <w:r w:rsidRPr="001B72A4">
        <w:rPr>
          <w:lang w:val="es-ES"/>
        </w:rPr>
        <w:t>Respuesta y lucha contra el correo basura</w:t>
      </w:r>
    </w:p>
    <w:p w:rsidR="007D637D" w:rsidRPr="001B72A4" w:rsidRDefault="0033744A" w:rsidP="001B72A4">
      <w:pPr>
        <w:pStyle w:val="Normalaftertitle0"/>
        <w:rPr>
          <w:rFonts w:asciiTheme="minorHAnsi" w:hAnsiTheme="minorHAnsi" w:cs="Calibri"/>
          <w:sz w:val="24"/>
          <w:szCs w:val="24"/>
          <w:lang w:val="es-ES"/>
        </w:rPr>
      </w:pPr>
      <w:r w:rsidRPr="001B72A4">
        <w:rPr>
          <w:rFonts w:asciiTheme="minorHAnsi" w:hAnsiTheme="minorHAnsi" w:cs="Calibri"/>
          <w:sz w:val="24"/>
          <w:szCs w:val="24"/>
          <w:lang w:val="es-ES"/>
        </w:rPr>
        <w:t>La Conferencia Mundial de Telecomu</w:t>
      </w:r>
      <w:r w:rsidR="001B72A4">
        <w:rPr>
          <w:rFonts w:asciiTheme="minorHAnsi" w:hAnsiTheme="minorHAnsi" w:cs="Calibri"/>
          <w:sz w:val="24"/>
          <w:szCs w:val="24"/>
          <w:lang w:val="es-ES"/>
        </w:rPr>
        <w:t>nicaciones Internacionales (</w:t>
      </w:r>
      <w:proofErr w:type="spellStart"/>
      <w:r w:rsidR="001B72A4">
        <w:rPr>
          <w:rFonts w:asciiTheme="minorHAnsi" w:hAnsiTheme="minorHAnsi" w:cs="Calibri"/>
          <w:sz w:val="24"/>
          <w:szCs w:val="24"/>
          <w:lang w:val="es-ES"/>
        </w:rPr>
        <w:t>Duba</w:t>
      </w:r>
      <w:r w:rsidRPr="001B72A4">
        <w:rPr>
          <w:rFonts w:asciiTheme="minorHAnsi" w:hAnsiTheme="minorHAnsi" w:cs="Calibri"/>
          <w:sz w:val="24"/>
          <w:szCs w:val="24"/>
          <w:lang w:val="es-ES"/>
        </w:rPr>
        <w:t>i</w:t>
      </w:r>
      <w:proofErr w:type="spellEnd"/>
      <w:r w:rsidR="001B72A4">
        <w:rPr>
          <w:rFonts w:asciiTheme="minorHAnsi" w:hAnsiTheme="minorHAnsi" w:cs="Calibri"/>
          <w:sz w:val="24"/>
          <w:szCs w:val="24"/>
          <w:lang w:val="es-ES"/>
        </w:rPr>
        <w:t>,</w:t>
      </w:r>
      <w:r w:rsidRPr="001B72A4">
        <w:rPr>
          <w:rFonts w:asciiTheme="minorHAnsi" w:hAnsiTheme="minorHAnsi" w:cs="Calibri"/>
          <w:sz w:val="24"/>
          <w:szCs w:val="24"/>
          <w:lang w:val="es-ES"/>
        </w:rPr>
        <w:t xml:space="preserve"> 2012</w:t>
      </w:r>
      <w:r w:rsidR="001B72A4">
        <w:rPr>
          <w:rFonts w:asciiTheme="minorHAnsi" w:hAnsiTheme="minorHAnsi" w:cs="Calibri"/>
          <w:sz w:val="24"/>
          <w:szCs w:val="24"/>
          <w:lang w:val="es-ES"/>
        </w:rPr>
        <w:t>),</w:t>
      </w:r>
    </w:p>
    <w:p w:rsidR="007D637D" w:rsidRPr="001B72A4" w:rsidRDefault="007D637D" w:rsidP="00BF3B20">
      <w:pPr>
        <w:pStyle w:val="Call"/>
        <w:rPr>
          <w:lang w:val="es-ES"/>
        </w:rPr>
      </w:pPr>
      <w:proofErr w:type="gramStart"/>
      <w:r w:rsidRPr="001B72A4">
        <w:rPr>
          <w:lang w:val="es-ES"/>
        </w:rPr>
        <w:t>reconociendo</w:t>
      </w:r>
      <w:proofErr w:type="gramEnd"/>
    </w:p>
    <w:p w:rsidR="007D637D" w:rsidRPr="001B72A4" w:rsidRDefault="007D637D" w:rsidP="0033744A">
      <w:pPr>
        <w:rPr>
          <w:lang w:val="es-ES"/>
        </w:rPr>
      </w:pPr>
      <w:r w:rsidRPr="001B72A4">
        <w:rPr>
          <w:i/>
          <w:iCs/>
          <w:lang w:val="es-ES"/>
        </w:rPr>
        <w:t>a)</w:t>
      </w:r>
      <w:r w:rsidRPr="001B72A4">
        <w:rPr>
          <w:lang w:val="es-ES"/>
        </w:rPr>
        <w:tab/>
      </w:r>
      <w:r w:rsidR="0033744A" w:rsidRPr="001B72A4">
        <w:rPr>
          <w:lang w:val="es-ES"/>
        </w:rPr>
        <w:t>los objetivos consagrados en los Instrumentos Fundamentales de la UIT</w:t>
      </w:r>
      <w:r w:rsidRPr="001B72A4">
        <w:rPr>
          <w:lang w:val="es-ES"/>
        </w:rPr>
        <w:t>;</w:t>
      </w:r>
    </w:p>
    <w:p w:rsidR="007D637D" w:rsidRPr="001B72A4" w:rsidRDefault="007D637D" w:rsidP="00BF3B20">
      <w:pPr>
        <w:rPr>
          <w:lang w:val="es-ES"/>
        </w:rPr>
      </w:pPr>
      <w:r w:rsidRPr="001B72A4">
        <w:rPr>
          <w:i/>
          <w:iCs/>
          <w:lang w:val="es-ES"/>
        </w:rPr>
        <w:t>b)</w:t>
      </w:r>
      <w:r w:rsidRPr="001B72A4">
        <w:rPr>
          <w:lang w:val="es-ES"/>
        </w:rPr>
        <w:tab/>
        <w:t>que en el número 37 de la "Declaración de Principios" de la Cumbre Mundial sobre la Sociedad de la Información (CMSI) se establece que:</w:t>
      </w:r>
    </w:p>
    <w:p w:rsidR="007D637D" w:rsidRPr="001B72A4" w:rsidRDefault="007D637D" w:rsidP="0033744A">
      <w:pPr>
        <w:ind w:left="1134"/>
        <w:rPr>
          <w:lang w:val="es-ES"/>
        </w:rPr>
      </w:pPr>
      <w:r w:rsidRPr="001B72A4">
        <w:rPr>
          <w:lang w:val="es-ES"/>
        </w:rPr>
        <w:t>"El envío masivo de mensajes electrónicos no solicitados (</w:t>
      </w:r>
      <w:proofErr w:type="spellStart"/>
      <w:r w:rsidRPr="001B72A4">
        <w:rPr>
          <w:lang w:val="es-ES"/>
        </w:rPr>
        <w:t>spam</w:t>
      </w:r>
      <w:proofErr w:type="spellEnd"/>
      <w:r w:rsidRPr="001B72A4">
        <w:rPr>
          <w:lang w:val="es-ES"/>
        </w:rPr>
        <w:t xml:space="preserve">) es un problema considerable y creciente para los </w:t>
      </w:r>
      <w:r w:rsidR="0033744A" w:rsidRPr="001B72A4">
        <w:rPr>
          <w:lang w:val="es-ES"/>
        </w:rPr>
        <w:t>usuarios</w:t>
      </w:r>
      <w:r w:rsidRPr="001B72A4">
        <w:rPr>
          <w:lang w:val="es-ES"/>
        </w:rPr>
        <w:t xml:space="preserve">, las redes e Internet en general. Conviene abordar los problemas de la </w:t>
      </w:r>
      <w:proofErr w:type="spellStart"/>
      <w:r w:rsidRPr="001B72A4">
        <w:rPr>
          <w:lang w:val="es-ES"/>
        </w:rPr>
        <w:t>ciberseguridad</w:t>
      </w:r>
      <w:proofErr w:type="spellEnd"/>
      <w:r w:rsidRPr="001B72A4">
        <w:rPr>
          <w:lang w:val="es-ES"/>
        </w:rPr>
        <w:t xml:space="preserve"> y "</w:t>
      </w:r>
      <w:proofErr w:type="spellStart"/>
      <w:r w:rsidRPr="001B72A4">
        <w:rPr>
          <w:lang w:val="es-ES"/>
        </w:rPr>
        <w:t>spam</w:t>
      </w:r>
      <w:proofErr w:type="spellEnd"/>
      <w:r w:rsidRPr="001B72A4">
        <w:rPr>
          <w:lang w:val="es-ES"/>
        </w:rPr>
        <w:t>" en los planos nacional e internacional, según proceda"; y</w:t>
      </w:r>
    </w:p>
    <w:p w:rsidR="007D637D" w:rsidRPr="001B72A4" w:rsidRDefault="007D637D" w:rsidP="00BF3B20">
      <w:pPr>
        <w:rPr>
          <w:lang w:val="es-ES"/>
        </w:rPr>
      </w:pPr>
      <w:r w:rsidRPr="001B72A4">
        <w:rPr>
          <w:i/>
          <w:iCs/>
          <w:lang w:val="es-ES"/>
        </w:rPr>
        <w:t>c)</w:t>
      </w:r>
      <w:r w:rsidRPr="001B72A4">
        <w:rPr>
          <w:lang w:val="es-ES"/>
        </w:rPr>
        <w:tab/>
        <w:t>que en el número 12 del "Plan de Acción" de la CMSI se afirma que:</w:t>
      </w:r>
    </w:p>
    <w:p w:rsidR="007D637D" w:rsidRPr="001B72A4" w:rsidRDefault="007D637D" w:rsidP="00BF3B20">
      <w:pPr>
        <w:ind w:left="1134"/>
        <w:rPr>
          <w:lang w:val="es-ES"/>
        </w:rPr>
      </w:pPr>
      <w:r w:rsidRPr="001B72A4">
        <w:rPr>
          <w:lang w:val="es-ES"/>
        </w:rPr>
        <w:lastRenderedPageBreak/>
        <w:t>"La confianza y la seguridad figuran entre los pilares más importantes de la Sociedad de la Información";</w:t>
      </w:r>
    </w:p>
    <w:p w:rsidR="00B13C87" w:rsidRPr="001B72A4" w:rsidRDefault="007D637D" w:rsidP="00276E9D">
      <w:pPr>
        <w:rPr>
          <w:lang w:val="es-ES"/>
        </w:rPr>
      </w:pPr>
      <w:proofErr w:type="gramStart"/>
      <w:r w:rsidRPr="001B72A4">
        <w:rPr>
          <w:lang w:val="es-ES"/>
        </w:rPr>
        <w:t>y</w:t>
      </w:r>
      <w:proofErr w:type="gramEnd"/>
      <w:r w:rsidRPr="001B72A4">
        <w:rPr>
          <w:lang w:val="es-ES"/>
        </w:rPr>
        <w:t xml:space="preserve"> se requiere "</w:t>
      </w:r>
      <w:r w:rsidR="00E7733D" w:rsidRPr="001B72A4">
        <w:rPr>
          <w:lang w:val="es-ES"/>
        </w:rPr>
        <w:t xml:space="preserve">tomar </w:t>
      </w:r>
      <w:r w:rsidRPr="001B72A4">
        <w:rPr>
          <w:lang w:val="es-ES"/>
        </w:rPr>
        <w:t>medidas apropiadas contra el envío masivo de mensajes electrónicos no solicitados (</w:t>
      </w:r>
      <w:proofErr w:type="spellStart"/>
      <w:r w:rsidRPr="001B72A4">
        <w:rPr>
          <w:lang w:val="es-ES"/>
        </w:rPr>
        <w:t>spam</w:t>
      </w:r>
      <w:proofErr w:type="spellEnd"/>
      <w:r w:rsidRPr="001B72A4">
        <w:rPr>
          <w:lang w:val="es-ES"/>
        </w:rPr>
        <w:t>) a nivel nacional e internacional",</w:t>
      </w:r>
    </w:p>
    <w:p w:rsidR="004045D2" w:rsidRPr="001B72A4" w:rsidRDefault="004045D2" w:rsidP="00BF3B20">
      <w:pPr>
        <w:keepNext/>
        <w:keepLines/>
        <w:spacing w:before="160"/>
        <w:ind w:left="1134"/>
        <w:rPr>
          <w:i/>
          <w:lang w:val="es-ES"/>
        </w:rPr>
      </w:pPr>
      <w:proofErr w:type="gramStart"/>
      <w:r w:rsidRPr="001B72A4">
        <w:rPr>
          <w:i/>
          <w:lang w:val="es-ES"/>
        </w:rPr>
        <w:t>reconociendo</w:t>
      </w:r>
      <w:proofErr w:type="gramEnd"/>
      <w:r w:rsidRPr="001B72A4">
        <w:rPr>
          <w:i/>
          <w:lang w:val="es-ES"/>
        </w:rPr>
        <w:t xml:space="preserve"> además</w:t>
      </w:r>
    </w:p>
    <w:p w:rsidR="00AF7B61" w:rsidRPr="001B72A4" w:rsidRDefault="00AF7B61" w:rsidP="002933C8">
      <w:pPr>
        <w:rPr>
          <w:lang w:val="es-ES"/>
        </w:rPr>
      </w:pPr>
      <w:r w:rsidRPr="001B72A4">
        <w:rPr>
          <w:i/>
          <w:iCs/>
          <w:lang w:val="es-ES"/>
        </w:rPr>
        <w:t>a)</w:t>
      </w:r>
      <w:r w:rsidRPr="001B72A4">
        <w:rPr>
          <w:lang w:val="es-ES"/>
        </w:rPr>
        <w:tab/>
      </w:r>
      <w:r w:rsidR="00C20D8C" w:rsidRPr="001B72A4">
        <w:rPr>
          <w:lang w:val="es-ES"/>
        </w:rPr>
        <w:t>la instrucción dada en la Resolución 52 (AMNT-08, Johannesburgo) a las Comisiones de Estudio del UIT-T con respecto a la respuesta y lucha contra el correo basura</w:t>
      </w:r>
      <w:r w:rsidRPr="001B72A4">
        <w:rPr>
          <w:lang w:val="es-ES"/>
        </w:rPr>
        <w:t>;</w:t>
      </w:r>
    </w:p>
    <w:p w:rsidR="00C20D8C" w:rsidRPr="001B72A4" w:rsidRDefault="0033744A" w:rsidP="00752B3A">
      <w:pPr>
        <w:rPr>
          <w:lang w:val="es-ES"/>
        </w:rPr>
      </w:pPr>
      <w:r w:rsidRPr="001B72A4">
        <w:rPr>
          <w:i/>
          <w:iCs/>
          <w:lang w:val="es-ES"/>
        </w:rPr>
        <w:t>b)</w:t>
      </w:r>
      <w:r w:rsidR="00AF7B61" w:rsidRPr="001B72A4">
        <w:rPr>
          <w:lang w:val="es-ES"/>
        </w:rPr>
        <w:tab/>
      </w:r>
      <w:r w:rsidR="00C20D8C" w:rsidRPr="001B72A4">
        <w:rPr>
          <w:lang w:val="es-ES"/>
        </w:rPr>
        <w:t>la instrucción dada en la Resolución 52 (AMNT-08, Johannesburgo) al Director de</w:t>
      </w:r>
      <w:r w:rsidR="002933C8" w:rsidRPr="001B72A4">
        <w:rPr>
          <w:lang w:val="es-ES"/>
        </w:rPr>
        <w:t xml:space="preserve"> </w:t>
      </w:r>
      <w:r w:rsidR="00C20D8C" w:rsidRPr="001B72A4">
        <w:rPr>
          <w:lang w:val="es-ES"/>
        </w:rPr>
        <w:t>l</w:t>
      </w:r>
      <w:r w:rsidR="002933C8" w:rsidRPr="001B72A4">
        <w:rPr>
          <w:lang w:val="es-ES"/>
        </w:rPr>
        <w:t>a</w:t>
      </w:r>
      <w:r w:rsidR="00C20D8C" w:rsidRPr="001B72A4">
        <w:rPr>
          <w:lang w:val="es-ES"/>
        </w:rPr>
        <w:t xml:space="preserve"> Oficina de Normalización de las Telecomunicaciones con respecto a la respuesta </w:t>
      </w:r>
      <w:r w:rsidR="001B72A4">
        <w:rPr>
          <w:lang w:val="es-ES"/>
        </w:rPr>
        <w:t>y lucha contra el correo basura;</w:t>
      </w:r>
    </w:p>
    <w:p w:rsidR="00AF7B61" w:rsidRPr="001B72A4" w:rsidRDefault="00AF7B61" w:rsidP="002933C8">
      <w:pPr>
        <w:rPr>
          <w:lang w:val="es-ES"/>
        </w:rPr>
      </w:pPr>
      <w:r w:rsidRPr="001B72A4">
        <w:rPr>
          <w:i/>
          <w:iCs/>
          <w:lang w:val="es-ES"/>
        </w:rPr>
        <w:t>c)</w:t>
      </w:r>
      <w:r w:rsidRPr="001B72A4">
        <w:rPr>
          <w:lang w:val="es-ES"/>
        </w:rPr>
        <w:tab/>
      </w:r>
      <w:r w:rsidR="005A7573" w:rsidRPr="001B72A4">
        <w:rPr>
          <w:lang w:val="es-ES"/>
        </w:rPr>
        <w:t xml:space="preserve">una de las metas estratégicas del Sector de Normalización de las Telecomunicaciones de la UIT (UIT-T) que figura en el Plan Estratégico de la Unión para 2012-2015 </w:t>
      </w:r>
      <w:r w:rsidRPr="001B72A4">
        <w:rPr>
          <w:lang w:val="es-ES"/>
        </w:rPr>
        <w:t>(</w:t>
      </w:r>
      <w:r w:rsidR="00C20D8C" w:rsidRPr="001B72A4">
        <w:rPr>
          <w:lang w:val="es-ES"/>
        </w:rPr>
        <w:t>punto</w:t>
      </w:r>
      <w:r w:rsidRPr="001B72A4">
        <w:rPr>
          <w:lang w:val="es-ES"/>
        </w:rPr>
        <w:t xml:space="preserve"> </w:t>
      </w:r>
      <w:r w:rsidR="00B7565F" w:rsidRPr="001B72A4">
        <w:rPr>
          <w:lang w:val="es-ES"/>
        </w:rPr>
        <w:t>5.4)</w:t>
      </w:r>
      <w:r w:rsidRPr="001B72A4">
        <w:rPr>
          <w:lang w:val="es-ES"/>
        </w:rPr>
        <w:t xml:space="preserve"> </w:t>
      </w:r>
      <w:r w:rsidR="00C20D8C" w:rsidRPr="001B72A4">
        <w:rPr>
          <w:lang w:val="es-ES"/>
        </w:rPr>
        <w:t>recogid</w:t>
      </w:r>
      <w:r w:rsidR="002933C8" w:rsidRPr="001B72A4">
        <w:rPr>
          <w:lang w:val="es-ES"/>
        </w:rPr>
        <w:t>o</w:t>
      </w:r>
      <w:r w:rsidR="00C20D8C" w:rsidRPr="001B72A4">
        <w:rPr>
          <w:lang w:val="es-ES"/>
        </w:rPr>
        <w:t xml:space="preserve"> en la Resolución 71 (</w:t>
      </w:r>
      <w:r w:rsidRPr="001B72A4">
        <w:rPr>
          <w:lang w:val="es-ES"/>
        </w:rPr>
        <w:t>Rev.</w:t>
      </w:r>
      <w:r w:rsidR="00C20D8C" w:rsidRPr="001B72A4">
        <w:rPr>
          <w:lang w:val="es-ES"/>
        </w:rPr>
        <w:t xml:space="preserve"> G</w:t>
      </w:r>
      <w:r w:rsidRPr="001B72A4">
        <w:rPr>
          <w:lang w:val="es-ES"/>
        </w:rPr>
        <w:t xml:space="preserve">uadalajara, 2010) </w:t>
      </w:r>
      <w:r w:rsidR="00C20D8C" w:rsidRPr="001B72A4">
        <w:rPr>
          <w:lang w:val="es-ES"/>
        </w:rPr>
        <w:t>de la Conferencia de Plenipotenciarios</w:t>
      </w:r>
      <w:r w:rsidRPr="001B72A4">
        <w:rPr>
          <w:lang w:val="es-ES"/>
        </w:rPr>
        <w:t>;</w:t>
      </w:r>
    </w:p>
    <w:p w:rsidR="000B1969" w:rsidRPr="001B72A4" w:rsidRDefault="000B1969" w:rsidP="00BF3B20">
      <w:pPr>
        <w:rPr>
          <w:lang w:val="es-ES"/>
        </w:rPr>
      </w:pPr>
      <w:r w:rsidRPr="001B72A4">
        <w:rPr>
          <w:i/>
          <w:iCs/>
          <w:lang w:val="es-ES"/>
        </w:rPr>
        <w:t>d)</w:t>
      </w:r>
      <w:r w:rsidRPr="001B72A4">
        <w:rPr>
          <w:i/>
          <w:iCs/>
          <w:lang w:val="es-ES"/>
        </w:rPr>
        <w:tab/>
      </w:r>
      <w:r w:rsidRPr="001B72A4">
        <w:rPr>
          <w:lang w:val="es-ES"/>
        </w:rPr>
        <w:t>el Informe del Presidente de las dos reuniones temáticas de la CMSI de la UIT sobre la lucha contra el correo basura, en el que se propugna un enfoque global para combatirlo a través de:</w:t>
      </w:r>
    </w:p>
    <w:p w:rsidR="000B1969" w:rsidRPr="001B72A4" w:rsidRDefault="000B1969" w:rsidP="00FD13B1">
      <w:pPr>
        <w:pStyle w:val="enumlev1"/>
        <w:rPr>
          <w:lang w:val="es-ES"/>
        </w:rPr>
      </w:pPr>
      <w:r w:rsidRPr="001B72A4">
        <w:rPr>
          <w:lang w:val="es-ES"/>
        </w:rPr>
        <w:t>i)</w:t>
      </w:r>
      <w:r w:rsidRPr="001B72A4">
        <w:rPr>
          <w:lang w:val="es-ES"/>
        </w:rPr>
        <w:tab/>
        <w:t>una legislación estricta;</w:t>
      </w:r>
    </w:p>
    <w:p w:rsidR="000B1969" w:rsidRPr="001B72A4" w:rsidRDefault="000B1969" w:rsidP="00FD13B1">
      <w:pPr>
        <w:pStyle w:val="enumlev1"/>
        <w:rPr>
          <w:lang w:val="es-ES"/>
        </w:rPr>
      </w:pPr>
      <w:r w:rsidRPr="001B72A4">
        <w:rPr>
          <w:lang w:val="es-ES"/>
        </w:rPr>
        <w:t>ii)</w:t>
      </w:r>
      <w:r w:rsidRPr="001B72A4">
        <w:rPr>
          <w:lang w:val="es-ES"/>
        </w:rPr>
        <w:tab/>
        <w:t>el desarrollo de medidas técnicas;</w:t>
      </w:r>
    </w:p>
    <w:p w:rsidR="000B1969" w:rsidRPr="001B72A4" w:rsidRDefault="000B1969" w:rsidP="00FD13B1">
      <w:pPr>
        <w:pStyle w:val="enumlev1"/>
        <w:rPr>
          <w:lang w:val="es-ES"/>
        </w:rPr>
      </w:pPr>
      <w:r w:rsidRPr="001B72A4">
        <w:rPr>
          <w:lang w:val="es-ES"/>
        </w:rPr>
        <w:t>iii)</w:t>
      </w:r>
      <w:r w:rsidRPr="001B72A4">
        <w:rPr>
          <w:lang w:val="es-ES"/>
        </w:rPr>
        <w:tab/>
        <w:t>el establecimiento de asociaciones en la industria para acelerar los estudios;</w:t>
      </w:r>
    </w:p>
    <w:p w:rsidR="000B1969" w:rsidRPr="001B72A4" w:rsidRDefault="000B1969" w:rsidP="00FD13B1">
      <w:pPr>
        <w:pStyle w:val="enumlev1"/>
        <w:rPr>
          <w:lang w:val="es-ES"/>
        </w:rPr>
      </w:pPr>
      <w:r w:rsidRPr="001B72A4">
        <w:rPr>
          <w:lang w:val="es-ES"/>
        </w:rPr>
        <w:t>iv)</w:t>
      </w:r>
      <w:r w:rsidRPr="001B72A4">
        <w:rPr>
          <w:lang w:val="es-ES"/>
        </w:rPr>
        <w:tab/>
        <w:t>la educación; y</w:t>
      </w:r>
    </w:p>
    <w:p w:rsidR="000B1969" w:rsidRPr="001B72A4" w:rsidRDefault="000B1969" w:rsidP="00FD13B1">
      <w:pPr>
        <w:pStyle w:val="enumlev1"/>
        <w:rPr>
          <w:lang w:val="es-ES"/>
        </w:rPr>
      </w:pPr>
      <w:r w:rsidRPr="001B72A4">
        <w:rPr>
          <w:lang w:val="es-ES"/>
        </w:rPr>
        <w:t>v)</w:t>
      </w:r>
      <w:r w:rsidRPr="001B72A4">
        <w:rPr>
          <w:lang w:val="es-ES"/>
        </w:rPr>
        <w:tab/>
        <w:t>la cooperación internacional,</w:t>
      </w:r>
    </w:p>
    <w:p w:rsidR="000B1969" w:rsidRPr="001B72A4" w:rsidRDefault="009507D7" w:rsidP="00BF3B20">
      <w:pPr>
        <w:pStyle w:val="Call"/>
        <w:rPr>
          <w:iCs/>
          <w:lang w:val="es-ES"/>
        </w:rPr>
      </w:pPr>
      <w:proofErr w:type="gramStart"/>
      <w:r w:rsidRPr="001B72A4">
        <w:rPr>
          <w:lang w:val="es-ES"/>
        </w:rPr>
        <w:t>consciente</w:t>
      </w:r>
      <w:proofErr w:type="gramEnd"/>
    </w:p>
    <w:p w:rsidR="00AF7B61" w:rsidRPr="001B72A4" w:rsidRDefault="00A341CF" w:rsidP="00FD13B1">
      <w:pPr>
        <w:rPr>
          <w:lang w:val="es-ES"/>
        </w:rPr>
      </w:pPr>
      <w:proofErr w:type="gramStart"/>
      <w:r w:rsidRPr="001B72A4">
        <w:rPr>
          <w:lang w:val="es-ES"/>
        </w:rPr>
        <w:t>de</w:t>
      </w:r>
      <w:proofErr w:type="gramEnd"/>
      <w:r w:rsidRPr="001B72A4">
        <w:rPr>
          <w:lang w:val="es-ES"/>
        </w:rPr>
        <w:t xml:space="preserve"> que en la Resolución 130 (Rev. Guadalajara, 2010) de la Conferencia de Plenipotenciarios se resuelve "que la UIT centre sus recursos y programas en aquellos ámbitos de la </w:t>
      </w:r>
      <w:proofErr w:type="spellStart"/>
      <w:r w:rsidRPr="001B72A4">
        <w:rPr>
          <w:lang w:val="es-ES"/>
        </w:rPr>
        <w:t>ciberseguridad</w:t>
      </w:r>
      <w:proofErr w:type="spellEnd"/>
      <w:r w:rsidRPr="001B72A4">
        <w:rPr>
          <w:lang w:val="es-ES"/>
        </w:rPr>
        <w:t xml:space="preserve"> que se corresponden con su mandato fundamental y su ámbito de competencia, y más concretamente en las esferas técnica y del desarrollo, excluyendo las áreas relacionadas con la aplicación de principios legales o políticos por parte de los Estados Miembros en relación con la defensa nacional, la seguridad nacional, los contenidos y el </w:t>
      </w:r>
      <w:proofErr w:type="spellStart"/>
      <w:r w:rsidRPr="001B72A4">
        <w:rPr>
          <w:lang w:val="es-ES"/>
        </w:rPr>
        <w:t>ciberdelito</w:t>
      </w:r>
      <w:proofErr w:type="spellEnd"/>
      <w:r w:rsidRPr="001B72A4">
        <w:rPr>
          <w:lang w:val="es-ES"/>
        </w:rPr>
        <w:t>, que corresponden a sus derechos soberanos; no obstante, ello no excluye que la UIT cumpla con su mandato relativo a la elaboración de recomendaciones técnicas destinadas a reducir las vulnerabilidades de la infraestructura de TIC",</w:t>
      </w:r>
    </w:p>
    <w:p w:rsidR="000B1969" w:rsidRPr="001B72A4" w:rsidRDefault="000B1969" w:rsidP="00BF3B20">
      <w:pPr>
        <w:pStyle w:val="Call"/>
        <w:rPr>
          <w:lang w:val="es-ES"/>
        </w:rPr>
      </w:pPr>
      <w:proofErr w:type="gramStart"/>
      <w:r w:rsidRPr="001B72A4">
        <w:rPr>
          <w:lang w:val="es-ES"/>
        </w:rPr>
        <w:t>considerando</w:t>
      </w:r>
      <w:proofErr w:type="gramEnd"/>
    </w:p>
    <w:p w:rsidR="000B1969" w:rsidRPr="001B72A4" w:rsidRDefault="000B1969" w:rsidP="00BF3B20">
      <w:pPr>
        <w:rPr>
          <w:lang w:val="es-ES"/>
        </w:rPr>
      </w:pPr>
      <w:r w:rsidRPr="001B72A4">
        <w:rPr>
          <w:i/>
          <w:iCs/>
          <w:lang w:val="es-ES"/>
        </w:rPr>
        <w:t>a)</w:t>
      </w:r>
      <w:r w:rsidRPr="001B72A4">
        <w:rPr>
          <w:lang w:val="es-ES"/>
        </w:rPr>
        <w:tab/>
        <w:t>que el correo basura se ha convertido en un problema generalizado que puede ocasionar pérdidas de ingresos a los proveedores de servicios de Internet, a los operadores de telecomunicaciones, a los operadores de telecomunicaciones móviles y a los usuarios comerciales;</w:t>
      </w:r>
    </w:p>
    <w:p w:rsidR="000B1969" w:rsidRPr="001B72A4" w:rsidRDefault="000B1969" w:rsidP="00FD13B1">
      <w:pPr>
        <w:rPr>
          <w:lang w:val="es-ES"/>
        </w:rPr>
      </w:pPr>
      <w:r w:rsidRPr="001B72A4">
        <w:rPr>
          <w:i/>
          <w:iCs/>
          <w:lang w:val="es-ES"/>
        </w:rPr>
        <w:t>b)</w:t>
      </w:r>
      <w:r w:rsidRPr="001B72A4">
        <w:rPr>
          <w:lang w:val="es-ES"/>
        </w:rPr>
        <w:tab/>
        <w:t>que el correo basura ocasiona problemas de seguridad de la información y en las redes de telecomunicaciones y que se está utilizando cada vez más como vehículo para la pesca (</w:t>
      </w:r>
      <w:proofErr w:type="spellStart"/>
      <w:r w:rsidRPr="001B72A4">
        <w:rPr>
          <w:i/>
          <w:iCs/>
          <w:lang w:val="es-ES"/>
        </w:rPr>
        <w:t>phishing</w:t>
      </w:r>
      <w:proofErr w:type="spellEnd"/>
      <w:r w:rsidRPr="001B72A4">
        <w:rPr>
          <w:lang w:val="es-ES"/>
        </w:rPr>
        <w:t>) y la difusión de virus, gusanos, programas espía (</w:t>
      </w:r>
      <w:r w:rsidRPr="001B72A4">
        <w:rPr>
          <w:i/>
          <w:iCs/>
          <w:lang w:val="es-ES"/>
        </w:rPr>
        <w:t>spyware</w:t>
      </w:r>
      <w:r w:rsidRPr="001B72A4">
        <w:rPr>
          <w:lang w:val="es-ES"/>
        </w:rPr>
        <w:t>), caballos de Troya y otros tipos de programas informáticos maliciosos (malware), etc.;</w:t>
      </w:r>
    </w:p>
    <w:p w:rsidR="000B1969" w:rsidRPr="001B72A4" w:rsidRDefault="000B1969" w:rsidP="00BF3B20">
      <w:pPr>
        <w:rPr>
          <w:lang w:val="es-ES"/>
        </w:rPr>
      </w:pPr>
      <w:r w:rsidRPr="001B72A4">
        <w:rPr>
          <w:i/>
          <w:iCs/>
          <w:lang w:val="es-ES"/>
        </w:rPr>
        <w:t>c)</w:t>
      </w:r>
      <w:r w:rsidRPr="001B72A4">
        <w:rPr>
          <w:lang w:val="es-ES"/>
        </w:rPr>
        <w:tab/>
        <w:t>que, en ocasiones, se recurre al correo basura con fines criminales, fraudulentos o de engaño;</w:t>
      </w:r>
    </w:p>
    <w:p w:rsidR="000B1969" w:rsidRPr="001B72A4" w:rsidRDefault="000B1969" w:rsidP="00BF3B20">
      <w:pPr>
        <w:rPr>
          <w:lang w:val="es-ES"/>
        </w:rPr>
      </w:pPr>
      <w:r w:rsidRPr="001B72A4">
        <w:rPr>
          <w:i/>
          <w:iCs/>
          <w:lang w:val="es-ES"/>
        </w:rPr>
        <w:lastRenderedPageBreak/>
        <w:t>d)</w:t>
      </w:r>
      <w:r w:rsidRPr="001B72A4">
        <w:rPr>
          <w:lang w:val="es-ES"/>
        </w:rPr>
        <w:tab/>
        <w:t>que el correo basura constituye un problema mundial cuya solu</w:t>
      </w:r>
      <w:r w:rsidR="00CF267E" w:rsidRPr="001B72A4">
        <w:rPr>
          <w:lang w:val="es-ES"/>
        </w:rPr>
        <w:t>ción exige la cooperación inter</w:t>
      </w:r>
      <w:r w:rsidRPr="001B72A4">
        <w:rPr>
          <w:lang w:val="es-ES"/>
        </w:rPr>
        <w:t>nacional;</w:t>
      </w:r>
    </w:p>
    <w:p w:rsidR="000B1969" w:rsidRPr="001B72A4" w:rsidRDefault="000B1969" w:rsidP="00BF3B20">
      <w:pPr>
        <w:rPr>
          <w:lang w:val="es-ES"/>
        </w:rPr>
      </w:pPr>
      <w:r w:rsidRPr="001B72A4">
        <w:rPr>
          <w:i/>
          <w:iCs/>
          <w:lang w:val="es-ES"/>
        </w:rPr>
        <w:t>e)</w:t>
      </w:r>
      <w:r w:rsidRPr="001B72A4">
        <w:rPr>
          <w:lang w:val="es-ES"/>
        </w:rPr>
        <w:tab/>
        <w:t>que el estudio del tema del corre</w:t>
      </w:r>
      <w:r w:rsidR="00444553">
        <w:rPr>
          <w:lang w:val="es-ES"/>
        </w:rPr>
        <w:t>o basura tiene carácter urgente;</w:t>
      </w:r>
    </w:p>
    <w:p w:rsidR="000B1969" w:rsidRPr="001B72A4" w:rsidRDefault="000B1969" w:rsidP="00BF3B20">
      <w:pPr>
        <w:rPr>
          <w:lang w:val="es-ES"/>
        </w:rPr>
      </w:pPr>
      <w:r w:rsidRPr="001B72A4">
        <w:rPr>
          <w:i/>
          <w:iCs/>
          <w:lang w:val="es-ES"/>
        </w:rPr>
        <w:t>f)</w:t>
      </w:r>
      <w:r w:rsidRPr="001B72A4">
        <w:rPr>
          <w:lang w:val="es-ES"/>
        </w:rPr>
        <w:tab/>
        <w:t>que muchos países, en particular los países en desarrollo, incluidos los países menos adelantados, los pequeños Estados insulares y los países con economías en transición, requieren ayuda para la lucha contra el correo basura;</w:t>
      </w:r>
    </w:p>
    <w:p w:rsidR="000B1969" w:rsidRPr="001B72A4" w:rsidRDefault="000B1969" w:rsidP="00BF3B20">
      <w:pPr>
        <w:rPr>
          <w:lang w:val="es-ES"/>
        </w:rPr>
      </w:pPr>
      <w:r w:rsidRPr="001B72A4">
        <w:rPr>
          <w:i/>
          <w:iCs/>
          <w:lang w:val="es-ES"/>
        </w:rPr>
        <w:t>g)</w:t>
      </w:r>
      <w:r w:rsidRPr="001B72A4">
        <w:rPr>
          <w:lang w:val="es-ES"/>
        </w:rPr>
        <w:tab/>
        <w:t>que se dispone de Recomendaciones del Sector de Normalización de las Telecomunicaciones (UIT</w:t>
      </w:r>
      <w:r w:rsidRPr="001B72A4">
        <w:rPr>
          <w:lang w:val="es-ES"/>
        </w:rPr>
        <w:noBreakHyphen/>
        <w:t>T) sobre este particular y de información al respecto de otros organismos internacionales que podrían servir de orientación para la futura evolución en este ámbito, en particular con respecto a las enseñanzas extraídas</w:t>
      </w:r>
      <w:r w:rsidRPr="001B72A4" w:rsidDel="00357C2B">
        <w:rPr>
          <w:lang w:val="es-ES"/>
        </w:rPr>
        <w:t>,</w:t>
      </w:r>
      <w:r w:rsidRPr="001B72A4">
        <w:rPr>
          <w:lang w:val="es-ES"/>
        </w:rPr>
        <w:t> y</w:t>
      </w:r>
    </w:p>
    <w:p w:rsidR="000B1969" w:rsidRPr="001B72A4" w:rsidRDefault="000B1969" w:rsidP="007F71FB">
      <w:pPr>
        <w:rPr>
          <w:lang w:val="es-ES"/>
        </w:rPr>
      </w:pPr>
      <w:r w:rsidRPr="001B72A4">
        <w:rPr>
          <w:i/>
          <w:iCs/>
          <w:lang w:val="es-ES"/>
        </w:rPr>
        <w:t>h)</w:t>
      </w:r>
      <w:r w:rsidRPr="001B72A4">
        <w:rPr>
          <w:lang w:val="es-ES"/>
        </w:rPr>
        <w:tab/>
        <w:t xml:space="preserve">que las medidas de carácter técnico para luchar contra el correo basura responden a uno de los enfoques mencionados en el párrafo </w:t>
      </w:r>
      <w:r w:rsidR="007F71FB" w:rsidRPr="007F71FB">
        <w:rPr>
          <w:i/>
          <w:iCs/>
          <w:lang w:val="es-ES"/>
        </w:rPr>
        <w:t>d</w:t>
      </w:r>
      <w:r w:rsidRPr="007F71FB">
        <w:rPr>
          <w:i/>
          <w:iCs/>
          <w:lang w:val="es-ES"/>
        </w:rPr>
        <w:t>)</w:t>
      </w:r>
      <w:r w:rsidRPr="001B72A4">
        <w:rPr>
          <w:lang w:val="es-ES"/>
        </w:rPr>
        <w:t xml:space="preserve"> del </w:t>
      </w:r>
      <w:r w:rsidRPr="001B72A4">
        <w:rPr>
          <w:i/>
          <w:iCs/>
          <w:lang w:val="es-ES"/>
        </w:rPr>
        <w:t>reconociendo además</w:t>
      </w:r>
      <w:r w:rsidRPr="001B72A4">
        <w:rPr>
          <w:lang w:val="es-ES"/>
        </w:rPr>
        <w:t xml:space="preserve"> anterior,</w:t>
      </w:r>
    </w:p>
    <w:p w:rsidR="003D6175" w:rsidRPr="001B72A4" w:rsidRDefault="003D6175" w:rsidP="00BF3B20">
      <w:pPr>
        <w:pStyle w:val="Call"/>
        <w:rPr>
          <w:lang w:val="es-ES"/>
        </w:rPr>
      </w:pPr>
      <w:proofErr w:type="gramStart"/>
      <w:r w:rsidRPr="001B72A4">
        <w:rPr>
          <w:lang w:val="es-ES"/>
        </w:rPr>
        <w:t>observando</w:t>
      </w:r>
      <w:proofErr w:type="gramEnd"/>
    </w:p>
    <w:p w:rsidR="00AF7B61" w:rsidRPr="001B72A4" w:rsidRDefault="003D6175" w:rsidP="009507D7">
      <w:pPr>
        <w:rPr>
          <w:lang w:val="es-ES"/>
        </w:rPr>
      </w:pPr>
      <w:proofErr w:type="gramStart"/>
      <w:r w:rsidRPr="001B72A4">
        <w:rPr>
          <w:lang w:val="es-ES"/>
        </w:rPr>
        <w:t>la</w:t>
      </w:r>
      <w:proofErr w:type="gramEnd"/>
      <w:r w:rsidRPr="001B72A4">
        <w:rPr>
          <w:lang w:val="es-ES"/>
        </w:rPr>
        <w:t xml:space="preserve"> importante labor técnica llevada a cabo hasta la fecha por la Comisión de Estudio 17, en particular las Recomendaciones UIT-T X.1231 (Estrategias técnicas contra el correo basura), X.1240 (Tecnologías utiliz</w:t>
      </w:r>
      <w:r w:rsidR="009507D7" w:rsidRPr="001B72A4">
        <w:rPr>
          <w:lang w:val="es-ES"/>
        </w:rPr>
        <w:t>adas contra el correo basura) y</w:t>
      </w:r>
      <w:r w:rsidRPr="001B72A4">
        <w:rPr>
          <w:lang w:val="es-ES"/>
        </w:rPr>
        <w:t xml:space="preserve"> X.1241 (Marco técnico contra el correo basura),</w:t>
      </w:r>
    </w:p>
    <w:p w:rsidR="003D6175" w:rsidRPr="001B72A4" w:rsidRDefault="009507D7" w:rsidP="00BF3B20">
      <w:pPr>
        <w:pStyle w:val="Call"/>
        <w:rPr>
          <w:lang w:val="es-ES"/>
        </w:rPr>
      </w:pPr>
      <w:proofErr w:type="gramStart"/>
      <w:r w:rsidRPr="001B72A4">
        <w:rPr>
          <w:lang w:val="es-ES"/>
        </w:rPr>
        <w:t>resuelve</w:t>
      </w:r>
      <w:proofErr w:type="gramEnd"/>
      <w:r w:rsidRPr="001B72A4">
        <w:rPr>
          <w:lang w:val="es-ES"/>
        </w:rPr>
        <w:t xml:space="preserve"> instar a los Estados Miembros</w:t>
      </w:r>
    </w:p>
    <w:p w:rsidR="00AF7B61" w:rsidRPr="001B72A4" w:rsidRDefault="00AF7B61" w:rsidP="00FD13B1">
      <w:pPr>
        <w:rPr>
          <w:lang w:val="es-ES"/>
        </w:rPr>
      </w:pPr>
      <w:r w:rsidRPr="001B72A4">
        <w:rPr>
          <w:lang w:val="es-ES"/>
        </w:rPr>
        <w:t>1</w:t>
      </w:r>
      <w:r w:rsidRPr="001B72A4">
        <w:rPr>
          <w:lang w:val="es-ES"/>
        </w:rPr>
        <w:tab/>
      </w:r>
      <w:r w:rsidR="009507D7" w:rsidRPr="001B72A4">
        <w:rPr>
          <w:lang w:val="es-ES"/>
        </w:rPr>
        <w:t>a que tomen las disposiciones del caso en el marco de sus legislaciones nacionales para garantizar que se tomen medidas apropiadas y efectivas de respuesta y lucha contra el correo basura</w:t>
      </w:r>
      <w:r w:rsidRPr="001B72A4">
        <w:rPr>
          <w:lang w:val="es-ES"/>
        </w:rPr>
        <w:t>;</w:t>
      </w:r>
    </w:p>
    <w:p w:rsidR="00AF7B61" w:rsidRPr="001B72A4" w:rsidRDefault="00AF7B61" w:rsidP="009507D7">
      <w:pPr>
        <w:rPr>
          <w:lang w:val="es-ES"/>
        </w:rPr>
      </w:pPr>
      <w:r w:rsidRPr="001B72A4">
        <w:rPr>
          <w:lang w:val="es-ES"/>
        </w:rPr>
        <w:t>2</w:t>
      </w:r>
      <w:r w:rsidRPr="001B72A4">
        <w:rPr>
          <w:lang w:val="es-ES"/>
        </w:rPr>
        <w:tab/>
      </w:r>
      <w:r w:rsidR="009507D7" w:rsidRPr="001B72A4">
        <w:rPr>
          <w:lang w:val="es-ES"/>
        </w:rPr>
        <w:t xml:space="preserve">a que sigan desarrollando medidas técnicas y de </w:t>
      </w:r>
      <w:proofErr w:type="spellStart"/>
      <w:r w:rsidR="009507D7" w:rsidRPr="001B72A4">
        <w:rPr>
          <w:lang w:val="es-ES"/>
        </w:rPr>
        <w:t>auto</w:t>
      </w:r>
      <w:r w:rsidR="001B72A4">
        <w:rPr>
          <w:lang w:val="es-ES"/>
        </w:rPr>
        <w:t>r</w:t>
      </w:r>
      <w:r w:rsidR="009507D7" w:rsidRPr="001B72A4">
        <w:rPr>
          <w:lang w:val="es-ES"/>
        </w:rPr>
        <w:t>reglamentación</w:t>
      </w:r>
      <w:proofErr w:type="spellEnd"/>
      <w:r w:rsidR="009507D7" w:rsidRPr="001B72A4">
        <w:rPr>
          <w:lang w:val="es-ES"/>
        </w:rPr>
        <w:t>, incluidas prácticas idóneas de lucha contra el correo basura</w:t>
      </w:r>
      <w:r w:rsidRPr="001B72A4">
        <w:rPr>
          <w:lang w:val="es-ES"/>
        </w:rPr>
        <w:t>,</w:t>
      </w:r>
    </w:p>
    <w:p w:rsidR="003D6175" w:rsidRPr="001B72A4" w:rsidRDefault="009507D7" w:rsidP="00BF3B20">
      <w:pPr>
        <w:pStyle w:val="Call"/>
        <w:rPr>
          <w:lang w:val="es-ES"/>
        </w:rPr>
      </w:pPr>
      <w:proofErr w:type="gramStart"/>
      <w:r w:rsidRPr="001B72A4">
        <w:rPr>
          <w:lang w:val="es-ES"/>
        </w:rPr>
        <w:t>encarga</w:t>
      </w:r>
      <w:proofErr w:type="gramEnd"/>
      <w:r w:rsidRPr="001B72A4">
        <w:rPr>
          <w:lang w:val="es-ES"/>
        </w:rPr>
        <w:t xml:space="preserve"> al Secretario General</w:t>
      </w:r>
    </w:p>
    <w:p w:rsidR="00AF7B61" w:rsidRPr="001B72A4" w:rsidRDefault="009507D7" w:rsidP="009507D7">
      <w:pPr>
        <w:rPr>
          <w:rFonts w:eastAsia="SimSun" w:cs="Calibri"/>
          <w:lang w:val="es-ES" w:eastAsia="zh-CN"/>
        </w:rPr>
      </w:pPr>
      <w:proofErr w:type="gramStart"/>
      <w:r w:rsidRPr="001B72A4">
        <w:rPr>
          <w:rFonts w:cs="Calibri"/>
          <w:lang w:val="es-ES"/>
        </w:rPr>
        <w:t>que</w:t>
      </w:r>
      <w:proofErr w:type="gramEnd"/>
      <w:r w:rsidRPr="001B72A4">
        <w:rPr>
          <w:rFonts w:cs="Calibri"/>
          <w:lang w:val="es-ES"/>
        </w:rPr>
        <w:t xml:space="preserve"> presente un informe a la reunión anual del Consejo y a la futura Conferencia de Plenipotenciarios sobre las medidas adoptadas y los progresos realizados al respecto</w:t>
      </w:r>
      <w:r w:rsidR="00AF7B61" w:rsidRPr="001B72A4">
        <w:rPr>
          <w:rFonts w:cs="Calibri"/>
          <w:lang w:val="es-ES"/>
        </w:rPr>
        <w:t>,</w:t>
      </w:r>
    </w:p>
    <w:p w:rsidR="003D6175" w:rsidRPr="001B72A4" w:rsidRDefault="009507D7" w:rsidP="00FD13B1">
      <w:pPr>
        <w:pStyle w:val="Call"/>
        <w:rPr>
          <w:lang w:val="es-ES"/>
        </w:rPr>
      </w:pPr>
      <w:proofErr w:type="gramStart"/>
      <w:r w:rsidRPr="001B72A4">
        <w:rPr>
          <w:lang w:val="es-ES"/>
        </w:rPr>
        <w:t>invita</w:t>
      </w:r>
      <w:proofErr w:type="gramEnd"/>
      <w:r w:rsidRPr="001B72A4">
        <w:rPr>
          <w:lang w:val="es-ES"/>
        </w:rPr>
        <w:t xml:space="preserve"> a los Estados Miembros, Miembros de Sector, Asociados e Instituciones académicas</w:t>
      </w:r>
    </w:p>
    <w:p w:rsidR="00AF7B61" w:rsidRPr="001B72A4" w:rsidRDefault="009507D7" w:rsidP="00AF7B61">
      <w:pPr>
        <w:rPr>
          <w:rFonts w:cs="Calibri"/>
          <w:lang w:val="es-ES"/>
        </w:rPr>
      </w:pPr>
      <w:proofErr w:type="gramStart"/>
      <w:r w:rsidRPr="001B72A4">
        <w:rPr>
          <w:rFonts w:cs="Calibri"/>
          <w:lang w:val="es-ES"/>
        </w:rPr>
        <w:t>a</w:t>
      </w:r>
      <w:proofErr w:type="gramEnd"/>
      <w:r w:rsidRPr="001B72A4">
        <w:rPr>
          <w:rFonts w:cs="Calibri"/>
          <w:lang w:val="es-ES"/>
        </w:rPr>
        <w:t xml:space="preserve"> contribuir a estos trabajos</w:t>
      </w:r>
      <w:r w:rsidR="00AF7B61" w:rsidRPr="001B72A4">
        <w:rPr>
          <w:rFonts w:cs="Calibri"/>
          <w:lang w:val="es-ES"/>
        </w:rPr>
        <w:t>.</w:t>
      </w:r>
    </w:p>
    <w:p w:rsidR="00FD13B1" w:rsidRPr="001B72A4" w:rsidRDefault="00FD13B1" w:rsidP="00FD13B1">
      <w:pPr>
        <w:pStyle w:val="Reasons"/>
        <w:rPr>
          <w:lang w:val="es-ES" w:eastAsia="zh-CN"/>
        </w:rPr>
      </w:pPr>
    </w:p>
    <w:p w:rsidR="00B13C87" w:rsidRPr="001B72A4" w:rsidRDefault="004045D2" w:rsidP="00BF3B20">
      <w:pPr>
        <w:pStyle w:val="Proposal"/>
        <w:rPr>
          <w:rFonts w:hAnsiTheme="minorHAnsi"/>
          <w:lang w:val="es-ES"/>
        </w:rPr>
      </w:pPr>
      <w:r w:rsidRPr="001B72A4">
        <w:rPr>
          <w:rFonts w:hAnsiTheme="minorHAnsi"/>
          <w:b/>
          <w:lang w:val="es-ES"/>
        </w:rPr>
        <w:t>ADD</w:t>
      </w:r>
      <w:r w:rsidRPr="001B72A4">
        <w:rPr>
          <w:rFonts w:hAnsiTheme="minorHAnsi"/>
          <w:lang w:val="es-ES"/>
        </w:rPr>
        <w:tab/>
        <w:t>ACP/3A3/45</w:t>
      </w:r>
    </w:p>
    <w:p w:rsidR="00A86A80" w:rsidRPr="001B72A4" w:rsidRDefault="009507D7" w:rsidP="00BF3B20">
      <w:pPr>
        <w:pStyle w:val="ResNo"/>
        <w:rPr>
          <w:lang w:val="es-ES"/>
        </w:rPr>
      </w:pPr>
      <w:r w:rsidRPr="001B72A4">
        <w:rPr>
          <w:lang w:val="es-ES"/>
        </w:rPr>
        <w:t xml:space="preserve">proyecto de nueva Resolución </w:t>
      </w:r>
      <w:r w:rsidR="00A86A80" w:rsidRPr="001B72A4">
        <w:rPr>
          <w:lang w:val="es-ES"/>
        </w:rPr>
        <w:t>[acp-3]</w:t>
      </w:r>
    </w:p>
    <w:p w:rsidR="004E3BE8" w:rsidRPr="001B72A4" w:rsidRDefault="009507D7" w:rsidP="009507D7">
      <w:pPr>
        <w:pStyle w:val="Restitle"/>
        <w:rPr>
          <w:lang w:val="es-ES"/>
        </w:rPr>
      </w:pPr>
      <w:r w:rsidRPr="001B72A4">
        <w:rPr>
          <w:lang w:val="es-ES"/>
        </w:rPr>
        <w:t>Acceso no discriminatorio a Internet</w:t>
      </w:r>
    </w:p>
    <w:p w:rsidR="00AF7B61" w:rsidRPr="001B72A4" w:rsidRDefault="000C00F6" w:rsidP="00FD13B1">
      <w:pPr>
        <w:pStyle w:val="Normalaftertitle"/>
        <w:rPr>
          <w:lang w:val="es-ES"/>
        </w:rPr>
      </w:pPr>
      <w:r w:rsidRPr="001B72A4">
        <w:rPr>
          <w:rFonts w:cs="Calibri"/>
          <w:szCs w:val="24"/>
          <w:lang w:val="es-ES"/>
        </w:rPr>
        <w:t xml:space="preserve">La Conferencia Mundial de Telecomunicaciones Internacionales </w:t>
      </w:r>
      <w:r w:rsidR="00FD13B1" w:rsidRPr="001B72A4">
        <w:rPr>
          <w:rFonts w:cs="Calibri"/>
          <w:szCs w:val="24"/>
          <w:lang w:val="es-ES"/>
        </w:rPr>
        <w:t>(</w:t>
      </w:r>
      <w:proofErr w:type="spellStart"/>
      <w:r w:rsidRPr="001B72A4">
        <w:rPr>
          <w:rFonts w:cs="Calibri"/>
          <w:szCs w:val="24"/>
          <w:lang w:val="es-ES"/>
        </w:rPr>
        <w:t>Dub</w:t>
      </w:r>
      <w:r w:rsidR="00FD13B1" w:rsidRPr="001B72A4">
        <w:rPr>
          <w:rFonts w:cs="Calibri"/>
          <w:szCs w:val="24"/>
          <w:lang w:val="es-ES"/>
        </w:rPr>
        <w:t>a</w:t>
      </w:r>
      <w:r w:rsidRPr="001B72A4">
        <w:rPr>
          <w:rFonts w:cs="Calibri"/>
          <w:szCs w:val="24"/>
          <w:lang w:val="es-ES"/>
        </w:rPr>
        <w:t>i</w:t>
      </w:r>
      <w:proofErr w:type="spellEnd"/>
      <w:r w:rsidR="00FD13B1" w:rsidRPr="001B72A4">
        <w:rPr>
          <w:rFonts w:cs="Calibri"/>
          <w:szCs w:val="24"/>
          <w:lang w:val="es-ES"/>
        </w:rPr>
        <w:t>,</w:t>
      </w:r>
      <w:r w:rsidRPr="001B72A4">
        <w:rPr>
          <w:rFonts w:cs="Calibri"/>
          <w:szCs w:val="24"/>
          <w:lang w:val="es-ES"/>
        </w:rPr>
        <w:t xml:space="preserve"> 2012</w:t>
      </w:r>
      <w:r w:rsidR="00FD13B1" w:rsidRPr="001B72A4">
        <w:rPr>
          <w:rFonts w:cs="Calibri"/>
          <w:szCs w:val="24"/>
          <w:lang w:val="es-ES"/>
        </w:rPr>
        <w:t>),</w:t>
      </w:r>
    </w:p>
    <w:p w:rsidR="004E3BE8" w:rsidRPr="001B72A4" w:rsidRDefault="004E3BE8" w:rsidP="00BF3B20">
      <w:pPr>
        <w:pStyle w:val="Call"/>
        <w:rPr>
          <w:lang w:val="es-ES"/>
        </w:rPr>
      </w:pPr>
      <w:proofErr w:type="gramStart"/>
      <w:r w:rsidRPr="001B72A4">
        <w:rPr>
          <w:lang w:val="es-ES"/>
        </w:rPr>
        <w:lastRenderedPageBreak/>
        <w:t>considerando</w:t>
      </w:r>
      <w:proofErr w:type="gramEnd"/>
    </w:p>
    <w:p w:rsidR="004E3BE8" w:rsidRPr="001B72A4" w:rsidRDefault="004E3BE8" w:rsidP="00BF3B20">
      <w:pPr>
        <w:rPr>
          <w:lang w:val="es-ES"/>
        </w:rPr>
      </w:pPr>
      <w:proofErr w:type="gramStart"/>
      <w:r w:rsidRPr="001B72A4">
        <w:rPr>
          <w:lang w:val="es-ES"/>
        </w:rPr>
        <w:t>que</w:t>
      </w:r>
      <w:proofErr w:type="gramEnd"/>
      <w:r w:rsidRPr="001B72A4">
        <w:rPr>
          <w:lang w:val="es-ES"/>
        </w:rPr>
        <w:t xml:space="preserve"> uno de los objetivos de la Unión, estipulado en el Artículo 1 de la Constitución de la UIT, es "mantener y ampliar la cooperación internacional entre todos sus Estados Miembros para el mejoramiento y el empleo racional de toda clase de telecomunicaciones",</w:t>
      </w:r>
    </w:p>
    <w:p w:rsidR="004E3BE8" w:rsidRPr="001B72A4" w:rsidRDefault="004E3BE8" w:rsidP="00CF267E">
      <w:pPr>
        <w:pStyle w:val="Call"/>
        <w:rPr>
          <w:lang w:val="es-ES"/>
        </w:rPr>
      </w:pPr>
      <w:proofErr w:type="gramStart"/>
      <w:r w:rsidRPr="001B72A4">
        <w:rPr>
          <w:lang w:val="es-ES"/>
        </w:rPr>
        <w:t>considerando</w:t>
      </w:r>
      <w:proofErr w:type="gramEnd"/>
      <w:r w:rsidRPr="001B72A4">
        <w:rPr>
          <w:lang w:val="es-ES"/>
        </w:rPr>
        <w:t xml:space="preserve"> </w:t>
      </w:r>
      <w:r w:rsidR="00CF267E" w:rsidRPr="001B72A4">
        <w:rPr>
          <w:lang w:val="es-ES"/>
        </w:rPr>
        <w:t>asimismo</w:t>
      </w:r>
    </w:p>
    <w:p w:rsidR="00B13C87" w:rsidRPr="001B72A4" w:rsidRDefault="004E3BE8" w:rsidP="00BF3B20">
      <w:pPr>
        <w:rPr>
          <w:lang w:val="es-ES"/>
        </w:rPr>
      </w:pPr>
      <w:r w:rsidRPr="001B72A4">
        <w:rPr>
          <w:lang w:val="es-ES"/>
        </w:rPr>
        <w:t>los documentos aprobados por la Cumbre Mundial sobre la Sociedad de la Información (CMSI), celebrada en Ginebra en 2003 y en Túnez en 2005, su Declaración de Principios y, en particular, los Artículos 11, 19, 20, 21 y 49 de la misma,</w:t>
      </w:r>
    </w:p>
    <w:p w:rsidR="00364280" w:rsidRPr="001B72A4" w:rsidRDefault="00364280" w:rsidP="00BF3B20">
      <w:pPr>
        <w:keepNext/>
        <w:keepLines/>
        <w:spacing w:before="160"/>
        <w:ind w:left="1134"/>
        <w:rPr>
          <w:i/>
          <w:lang w:val="es-ES"/>
        </w:rPr>
      </w:pPr>
      <w:proofErr w:type="gramStart"/>
      <w:r w:rsidRPr="001B72A4">
        <w:rPr>
          <w:i/>
          <w:lang w:val="es-ES"/>
        </w:rPr>
        <w:t>observando</w:t>
      </w:r>
      <w:proofErr w:type="gramEnd"/>
    </w:p>
    <w:p w:rsidR="004E3BE8" w:rsidRPr="001B72A4" w:rsidRDefault="004E3BE8" w:rsidP="00BF3B20">
      <w:pPr>
        <w:rPr>
          <w:lang w:val="es-ES"/>
        </w:rPr>
      </w:pPr>
      <w:proofErr w:type="gramStart"/>
      <w:r w:rsidRPr="001B72A4">
        <w:rPr>
          <w:lang w:val="es-ES"/>
        </w:rPr>
        <w:t>que</w:t>
      </w:r>
      <w:proofErr w:type="gramEnd"/>
      <w:r w:rsidRPr="001B72A4">
        <w:rPr>
          <w:lang w:val="es-ES"/>
        </w:rPr>
        <w:t xml:space="preserve"> en el Artículo 48 de la Declaración de Principios de la CMSI se reconoce que: "Internet se ha convertido en un recurso global disponible para el público, y su gestión debe ser una de las cuestiones esenciales del programa de la sociedad de la información. La gestión internacional de Internet debe ser multilateral, transparente y democrática, y contar con la plena participación de los gobiernos, el sector privado, la sociedad civil y las organizaciones internacionales. Esta gestión debería garantizar la distribución equitativa de recursos, facilitar el acceso a todos y garantizar un funcionamiento estable y seguro de Internet, teniendo en cuenta el plurilingüismo",</w:t>
      </w:r>
    </w:p>
    <w:p w:rsidR="004E3BE8" w:rsidRPr="001B72A4" w:rsidRDefault="004E3BE8" w:rsidP="00BF3B20">
      <w:pPr>
        <w:keepNext/>
        <w:keepLines/>
        <w:spacing w:before="160"/>
        <w:ind w:left="1134"/>
        <w:rPr>
          <w:i/>
          <w:lang w:val="es-ES"/>
        </w:rPr>
      </w:pPr>
      <w:proofErr w:type="gramStart"/>
      <w:r w:rsidRPr="001B72A4">
        <w:rPr>
          <w:i/>
          <w:lang w:val="es-ES"/>
        </w:rPr>
        <w:t>reconociendo</w:t>
      </w:r>
      <w:proofErr w:type="gramEnd"/>
    </w:p>
    <w:p w:rsidR="004E3BE8" w:rsidRPr="001B72A4" w:rsidRDefault="004E3BE8" w:rsidP="00BF3B20">
      <w:pPr>
        <w:rPr>
          <w:lang w:val="es-ES"/>
        </w:rPr>
      </w:pPr>
      <w:r w:rsidRPr="001B72A4">
        <w:rPr>
          <w:i/>
          <w:iCs/>
          <w:lang w:val="es-ES"/>
        </w:rPr>
        <w:t>a)</w:t>
      </w:r>
      <w:r w:rsidRPr="001B72A4">
        <w:rPr>
          <w:lang w:val="es-ES"/>
        </w:rPr>
        <w:tab/>
        <w:t>que la segunda fase de la CMSI (Túnez, noviembre 2005) identificó a la UIT como el posible moderador/facilitador para las siguientes Líneas de Acción del Plan de Acción de la CMSI: C2 (Infraestructura de la información y la comunicación) y C5 (Creación de confianza y seguridad en la utilización de las tecnologías de la información y la comunicación (TIC));</w:t>
      </w:r>
    </w:p>
    <w:p w:rsidR="004E3BE8" w:rsidRPr="001B72A4" w:rsidRDefault="004E3BE8" w:rsidP="00AF7B61">
      <w:pPr>
        <w:rPr>
          <w:lang w:val="es-ES"/>
        </w:rPr>
      </w:pPr>
      <w:r w:rsidRPr="001B72A4">
        <w:rPr>
          <w:i/>
          <w:iCs/>
          <w:lang w:val="es-ES"/>
        </w:rPr>
        <w:t>b)</w:t>
      </w:r>
      <w:r w:rsidRPr="001B72A4">
        <w:rPr>
          <w:lang w:val="es-ES"/>
        </w:rPr>
        <w:tab/>
        <w:t>que la Conferencia de Plenipotenciarios (Guadalajara, 2010) encomendó al Sector de Normalización de las Telecomunicaciones de la UIT (UIT-T) una serie de actividades destinadas a aplicar los resultados de la CMSI (Túnez, 2005), y que algunas de esas actividades tienen que ver con asuntos relacionados con Internet;</w:t>
      </w:r>
    </w:p>
    <w:p w:rsidR="00AF7B61" w:rsidRPr="001B72A4" w:rsidRDefault="00AF7B61" w:rsidP="00CF267E">
      <w:pPr>
        <w:rPr>
          <w:lang w:val="es-ES"/>
        </w:rPr>
      </w:pPr>
      <w:r w:rsidRPr="001B72A4">
        <w:rPr>
          <w:i/>
          <w:iCs/>
          <w:lang w:val="es-ES"/>
        </w:rPr>
        <w:t>c)</w:t>
      </w:r>
      <w:r w:rsidRPr="001B72A4">
        <w:rPr>
          <w:lang w:val="es-ES"/>
        </w:rPr>
        <w:tab/>
      </w:r>
      <w:r w:rsidR="00F933C6" w:rsidRPr="001B72A4">
        <w:rPr>
          <w:lang w:val="es-ES"/>
        </w:rPr>
        <w:t xml:space="preserve">que la gestión del registro y </w:t>
      </w:r>
      <w:r w:rsidR="00CF267E" w:rsidRPr="001B72A4">
        <w:rPr>
          <w:lang w:val="es-ES"/>
        </w:rPr>
        <w:t>la asignación de nombres de dominio y direcciones Internet debe reflejar plenamente el carácter geográfico de Internet, teniendo en cuenta un equilibrio equitativo entre los intereses de todos los interesados</w:t>
      </w:r>
      <w:r w:rsidRPr="001B72A4">
        <w:rPr>
          <w:lang w:val="es-ES"/>
        </w:rPr>
        <w:t>,</w:t>
      </w:r>
    </w:p>
    <w:p w:rsidR="004E3BE8" w:rsidRPr="001B72A4" w:rsidRDefault="004E3BE8" w:rsidP="000C00F6">
      <w:pPr>
        <w:pStyle w:val="Call"/>
        <w:rPr>
          <w:lang w:val="es-ES"/>
        </w:rPr>
      </w:pPr>
      <w:proofErr w:type="gramStart"/>
      <w:r w:rsidRPr="001B72A4">
        <w:rPr>
          <w:lang w:val="es-ES"/>
        </w:rPr>
        <w:t>teniendo</w:t>
      </w:r>
      <w:proofErr w:type="gramEnd"/>
      <w:r w:rsidRPr="001B72A4">
        <w:rPr>
          <w:lang w:val="es-ES"/>
        </w:rPr>
        <w:t xml:space="preserve"> en cuenta</w:t>
      </w:r>
    </w:p>
    <w:p w:rsidR="0046422C" w:rsidRPr="001B72A4" w:rsidRDefault="00CF267E" w:rsidP="00CF267E">
      <w:pPr>
        <w:rPr>
          <w:rFonts w:cs="Calibri"/>
          <w:lang w:val="es-ES"/>
        </w:rPr>
      </w:pPr>
      <w:proofErr w:type="gramStart"/>
      <w:r w:rsidRPr="001B72A4">
        <w:rPr>
          <w:rFonts w:cs="Calibri"/>
          <w:lang w:val="es-ES"/>
        </w:rPr>
        <w:t>las</w:t>
      </w:r>
      <w:proofErr w:type="gramEnd"/>
      <w:r w:rsidRPr="001B72A4">
        <w:rPr>
          <w:rFonts w:cs="Calibri"/>
          <w:lang w:val="es-ES"/>
        </w:rPr>
        <w:t xml:space="preserve"> </w:t>
      </w:r>
      <w:r w:rsidR="0046422C" w:rsidRPr="001B72A4">
        <w:rPr>
          <w:rFonts w:cs="Calibri"/>
          <w:lang w:val="es-ES"/>
        </w:rPr>
        <w:t>Resolu</w:t>
      </w:r>
      <w:r w:rsidRPr="001B72A4">
        <w:rPr>
          <w:rFonts w:cs="Calibri"/>
          <w:lang w:val="es-ES"/>
        </w:rPr>
        <w:t>c</w:t>
      </w:r>
      <w:r w:rsidR="0046422C" w:rsidRPr="001B72A4">
        <w:rPr>
          <w:rFonts w:cs="Calibri"/>
          <w:lang w:val="es-ES"/>
        </w:rPr>
        <w:t>ion</w:t>
      </w:r>
      <w:r w:rsidRPr="001B72A4">
        <w:rPr>
          <w:rFonts w:cs="Calibri"/>
          <w:lang w:val="es-ES"/>
        </w:rPr>
        <w:t>e</w:t>
      </w:r>
      <w:r w:rsidR="0046422C" w:rsidRPr="001B72A4">
        <w:rPr>
          <w:rFonts w:cs="Calibri"/>
          <w:lang w:val="es-ES"/>
        </w:rPr>
        <w:t xml:space="preserve">s 101, 102, 130 </w:t>
      </w:r>
      <w:r w:rsidRPr="001B72A4">
        <w:rPr>
          <w:rFonts w:cs="Calibri"/>
          <w:lang w:val="es-ES"/>
        </w:rPr>
        <w:t>y</w:t>
      </w:r>
      <w:r w:rsidR="0046422C" w:rsidRPr="001B72A4">
        <w:rPr>
          <w:rFonts w:cs="Calibri"/>
          <w:lang w:val="es-ES"/>
        </w:rPr>
        <w:t xml:space="preserve"> 133 </w:t>
      </w:r>
      <w:r w:rsidRPr="001B72A4">
        <w:rPr>
          <w:rFonts w:cs="Calibri"/>
          <w:lang w:val="es-ES"/>
        </w:rPr>
        <w:t>(Guadalajara, 2010) de la Conferencia de Plenipotenciarios</w:t>
      </w:r>
      <w:r w:rsidR="0046422C" w:rsidRPr="001B72A4">
        <w:rPr>
          <w:rFonts w:cs="Calibri"/>
          <w:lang w:val="es-ES"/>
        </w:rPr>
        <w:t>,</w:t>
      </w:r>
    </w:p>
    <w:p w:rsidR="00570BFE" w:rsidRPr="001B72A4" w:rsidRDefault="00CF267E" w:rsidP="000C00F6">
      <w:pPr>
        <w:pStyle w:val="Call"/>
        <w:rPr>
          <w:lang w:val="es-ES"/>
        </w:rPr>
      </w:pPr>
      <w:proofErr w:type="gramStart"/>
      <w:r w:rsidRPr="001B72A4">
        <w:rPr>
          <w:lang w:val="es-ES"/>
        </w:rPr>
        <w:t>consciente</w:t>
      </w:r>
      <w:proofErr w:type="gramEnd"/>
    </w:p>
    <w:p w:rsidR="0046422C" w:rsidRPr="001B72A4" w:rsidRDefault="00CF267E" w:rsidP="00CF267E">
      <w:pPr>
        <w:rPr>
          <w:rFonts w:cs="Calibri"/>
          <w:lang w:val="es-ES"/>
        </w:rPr>
      </w:pPr>
      <w:proofErr w:type="gramStart"/>
      <w:r w:rsidRPr="001B72A4">
        <w:rPr>
          <w:rFonts w:cs="Calibri"/>
          <w:lang w:val="es-ES"/>
        </w:rPr>
        <w:t>de</w:t>
      </w:r>
      <w:proofErr w:type="gramEnd"/>
      <w:r w:rsidRPr="001B72A4">
        <w:rPr>
          <w:rFonts w:cs="Calibri"/>
          <w:lang w:val="es-ES"/>
        </w:rPr>
        <w:t xml:space="preserve"> los resultados de la CMSI sobre la gobernanza de Internet mencionados en el punto 78 de la Agenda de Túnez</w:t>
      </w:r>
      <w:r w:rsidR="0046422C" w:rsidRPr="001B72A4">
        <w:rPr>
          <w:rFonts w:cs="Calibri"/>
          <w:lang w:val="es-ES"/>
        </w:rPr>
        <w:t xml:space="preserve">, </w:t>
      </w:r>
    </w:p>
    <w:p w:rsidR="008F7495" w:rsidRPr="001B72A4" w:rsidRDefault="00CF267E" w:rsidP="00FD13B1">
      <w:pPr>
        <w:pStyle w:val="Call"/>
        <w:rPr>
          <w:lang w:val="es-ES"/>
        </w:rPr>
      </w:pPr>
      <w:proofErr w:type="gramStart"/>
      <w:r w:rsidRPr="001B72A4">
        <w:rPr>
          <w:lang w:val="es-ES"/>
        </w:rPr>
        <w:t>reconociendo</w:t>
      </w:r>
      <w:proofErr w:type="gramEnd"/>
      <w:r w:rsidRPr="001B72A4">
        <w:rPr>
          <w:lang w:val="es-ES"/>
        </w:rPr>
        <w:t xml:space="preserve"> además</w:t>
      </w:r>
    </w:p>
    <w:p w:rsidR="0046422C" w:rsidRPr="001B72A4" w:rsidRDefault="0046422C" w:rsidP="00FD13B1">
      <w:pPr>
        <w:rPr>
          <w:lang w:val="es-ES"/>
        </w:rPr>
      </w:pPr>
      <w:r w:rsidRPr="001B72A4">
        <w:rPr>
          <w:i/>
          <w:iCs/>
          <w:lang w:val="es-ES"/>
        </w:rPr>
        <w:t>a)</w:t>
      </w:r>
      <w:r w:rsidRPr="001B72A4">
        <w:rPr>
          <w:lang w:val="es-ES"/>
        </w:rPr>
        <w:tab/>
      </w:r>
      <w:r w:rsidR="00CF267E" w:rsidRPr="001B72A4">
        <w:rPr>
          <w:lang w:val="es-ES"/>
        </w:rPr>
        <w:t>que la elaboración de Recomendaciones para luchar contra el correo basura se enmarca en el Plan Estratégico de la Unión para 2012-2015</w:t>
      </w:r>
      <w:r w:rsidR="002F70AF" w:rsidRPr="001B72A4">
        <w:rPr>
          <w:lang w:val="es-ES"/>
        </w:rPr>
        <w:t xml:space="preserve"> (§</w:t>
      </w:r>
      <w:r w:rsidR="00444553">
        <w:rPr>
          <w:lang w:val="es-ES"/>
        </w:rPr>
        <w:t> </w:t>
      </w:r>
      <w:r w:rsidR="002F70AF" w:rsidRPr="001B72A4">
        <w:rPr>
          <w:lang w:val="es-ES"/>
        </w:rPr>
        <w:t>5) recogido en la Resolución 71</w:t>
      </w:r>
      <w:r w:rsidRPr="001B72A4">
        <w:rPr>
          <w:lang w:val="es-ES"/>
        </w:rPr>
        <w:t xml:space="preserve"> (Rev.</w:t>
      </w:r>
      <w:r w:rsidR="00FD13B1" w:rsidRPr="001B72A4">
        <w:rPr>
          <w:lang w:val="es-ES"/>
        </w:rPr>
        <w:t> </w:t>
      </w:r>
      <w:r w:rsidRPr="001B72A4">
        <w:rPr>
          <w:lang w:val="es-ES"/>
        </w:rPr>
        <w:t xml:space="preserve">Guadalajara, 2010) </w:t>
      </w:r>
      <w:r w:rsidR="002F70AF" w:rsidRPr="001B72A4">
        <w:rPr>
          <w:lang w:val="es-ES"/>
        </w:rPr>
        <w:t>de la Conferencia de Plenipotenciarios</w:t>
      </w:r>
      <w:r w:rsidRPr="001B72A4">
        <w:rPr>
          <w:lang w:val="es-ES"/>
        </w:rPr>
        <w:t>;</w:t>
      </w:r>
    </w:p>
    <w:p w:rsidR="0046422C" w:rsidRPr="001B72A4" w:rsidRDefault="0046422C" w:rsidP="001B72A4">
      <w:pPr>
        <w:rPr>
          <w:lang w:val="es-ES"/>
        </w:rPr>
      </w:pPr>
      <w:r w:rsidRPr="001B72A4">
        <w:rPr>
          <w:i/>
          <w:iCs/>
          <w:lang w:val="es-ES"/>
        </w:rPr>
        <w:t>b)</w:t>
      </w:r>
      <w:r w:rsidRPr="001B72A4">
        <w:rPr>
          <w:lang w:val="es-ES"/>
        </w:rPr>
        <w:tab/>
      </w:r>
      <w:r w:rsidR="002F70AF" w:rsidRPr="001B72A4">
        <w:rPr>
          <w:lang w:val="es-ES"/>
        </w:rPr>
        <w:t>la misión y los objetivos de la Unión, incluida la meta estratégica del Sector de Normalización de las Telecomunicaciones (UIT-T) contenida en la Resolución 71</w:t>
      </w:r>
      <w:r w:rsidRPr="001B72A4">
        <w:rPr>
          <w:lang w:val="es-ES"/>
        </w:rPr>
        <w:t xml:space="preserve"> (Rev.</w:t>
      </w:r>
      <w:r w:rsidR="002F70AF" w:rsidRPr="001B72A4">
        <w:rPr>
          <w:lang w:val="es-ES"/>
        </w:rPr>
        <w:t> </w:t>
      </w:r>
      <w:r w:rsidRPr="001B72A4">
        <w:rPr>
          <w:lang w:val="es-ES"/>
        </w:rPr>
        <w:t>Guadalajara</w:t>
      </w:r>
      <w:r w:rsidR="001A5A56" w:rsidRPr="001B72A4">
        <w:rPr>
          <w:lang w:val="es-ES"/>
        </w:rPr>
        <w:t>,</w:t>
      </w:r>
      <w:r w:rsidR="001B72A4">
        <w:rPr>
          <w:lang w:val="es-ES"/>
        </w:rPr>
        <w:t> </w:t>
      </w:r>
      <w:r w:rsidR="001A5A56" w:rsidRPr="001B72A4">
        <w:rPr>
          <w:lang w:val="es-ES"/>
        </w:rPr>
        <w:t>2010</w:t>
      </w:r>
      <w:r w:rsidR="001B72A4">
        <w:rPr>
          <w:lang w:val="es-ES"/>
        </w:rPr>
        <w:t>);</w:t>
      </w:r>
    </w:p>
    <w:p w:rsidR="0046422C" w:rsidRPr="001B72A4" w:rsidRDefault="0046422C" w:rsidP="002F70AF">
      <w:pPr>
        <w:rPr>
          <w:lang w:val="es-ES"/>
        </w:rPr>
      </w:pPr>
      <w:r w:rsidRPr="001B72A4">
        <w:rPr>
          <w:i/>
          <w:iCs/>
          <w:lang w:val="es-ES"/>
        </w:rPr>
        <w:lastRenderedPageBreak/>
        <w:t>c)</w:t>
      </w:r>
      <w:r w:rsidRPr="001B72A4">
        <w:rPr>
          <w:lang w:val="es-ES"/>
        </w:rPr>
        <w:tab/>
      </w:r>
      <w:r w:rsidR="002F70AF" w:rsidRPr="001B72A4">
        <w:rPr>
          <w:lang w:val="es-ES"/>
        </w:rPr>
        <w:t>que, en su Resolución 69 (AMNT-08, Johannesburgo, 2008), la Asamblea Mundial de Normalización de las Telecomunicaciones abordó el asunto del acceso y la utilización no discriminatorios de los recursos de Internet</w:t>
      </w:r>
      <w:r w:rsidRPr="001B72A4">
        <w:rPr>
          <w:lang w:val="es-ES"/>
        </w:rPr>
        <w:t>,</w:t>
      </w:r>
    </w:p>
    <w:p w:rsidR="008F7495" w:rsidRPr="001B72A4" w:rsidRDefault="008F7495" w:rsidP="00BF3B20">
      <w:pPr>
        <w:pStyle w:val="Call"/>
        <w:rPr>
          <w:lang w:val="es-ES"/>
        </w:rPr>
      </w:pPr>
      <w:proofErr w:type="gramStart"/>
      <w:r w:rsidRPr="001B72A4">
        <w:rPr>
          <w:lang w:val="es-ES"/>
        </w:rPr>
        <w:t>teniendo</w:t>
      </w:r>
      <w:proofErr w:type="gramEnd"/>
      <w:r w:rsidRPr="001B72A4">
        <w:rPr>
          <w:lang w:val="es-ES"/>
        </w:rPr>
        <w:t xml:space="preserve"> en cuenta</w:t>
      </w:r>
    </w:p>
    <w:p w:rsidR="008F7495" w:rsidRPr="001B72A4" w:rsidRDefault="001A5A56" w:rsidP="00BF3B20">
      <w:pPr>
        <w:rPr>
          <w:lang w:val="es-ES"/>
        </w:rPr>
      </w:pPr>
      <w:r w:rsidRPr="001B72A4">
        <w:rPr>
          <w:i/>
          <w:iCs/>
          <w:lang w:val="es-ES"/>
        </w:rPr>
        <w:t>a)</w:t>
      </w:r>
      <w:r w:rsidRPr="001B72A4">
        <w:rPr>
          <w:lang w:val="es-ES"/>
        </w:rPr>
        <w:tab/>
        <w:t>que el UIT-T se ocupa de los asuntos técnicos y de política relacionados con las redes basadas en el IP, incluidas Internet y las redes de la próxima generación;</w:t>
      </w:r>
    </w:p>
    <w:p w:rsidR="0046422C" w:rsidRPr="001B72A4" w:rsidRDefault="008F7495" w:rsidP="002F70AF">
      <w:pPr>
        <w:rPr>
          <w:lang w:val="es-ES"/>
        </w:rPr>
      </w:pPr>
      <w:r w:rsidRPr="001B72A4">
        <w:rPr>
          <w:i/>
          <w:iCs/>
          <w:lang w:val="es-ES"/>
        </w:rPr>
        <w:t>b)</w:t>
      </w:r>
      <w:r w:rsidRPr="001B72A4">
        <w:rPr>
          <w:lang w:val="es-ES"/>
        </w:rPr>
        <w:tab/>
      </w:r>
      <w:r w:rsidR="002F70AF" w:rsidRPr="001B72A4">
        <w:rPr>
          <w:lang w:val="es-ES"/>
        </w:rPr>
        <w:t>que varias de las Resoluciones adoptadas por la Asamblea Mundial de Normalización de las Telecomunicaciones de 2008 en Johannesburgo tratan de asuntos relacionados con Internet</w:t>
      </w:r>
      <w:r w:rsidR="0046422C" w:rsidRPr="001B72A4">
        <w:rPr>
          <w:lang w:val="es-ES"/>
        </w:rPr>
        <w:t>,</w:t>
      </w:r>
    </w:p>
    <w:p w:rsidR="008F7495" w:rsidRPr="001B72A4" w:rsidRDefault="002F70AF" w:rsidP="00BF3B20">
      <w:pPr>
        <w:pStyle w:val="Call"/>
        <w:rPr>
          <w:lang w:val="es-ES"/>
        </w:rPr>
      </w:pPr>
      <w:proofErr w:type="gramStart"/>
      <w:r w:rsidRPr="001B72A4">
        <w:rPr>
          <w:lang w:val="es-ES"/>
        </w:rPr>
        <w:t>resuelve</w:t>
      </w:r>
      <w:proofErr w:type="gramEnd"/>
    </w:p>
    <w:p w:rsidR="0046422C" w:rsidRPr="001B72A4" w:rsidRDefault="0046422C" w:rsidP="002F70AF">
      <w:pPr>
        <w:rPr>
          <w:lang w:val="es-ES"/>
        </w:rPr>
      </w:pPr>
      <w:r w:rsidRPr="001B72A4">
        <w:rPr>
          <w:lang w:val="es-ES"/>
        </w:rPr>
        <w:t>1</w:t>
      </w:r>
      <w:r w:rsidRPr="001B72A4">
        <w:rPr>
          <w:lang w:val="es-ES"/>
        </w:rPr>
        <w:tab/>
      </w:r>
      <w:proofErr w:type="gramStart"/>
      <w:r w:rsidR="002F70AF" w:rsidRPr="001B72A4">
        <w:rPr>
          <w:lang w:val="es-ES"/>
        </w:rPr>
        <w:t>que</w:t>
      </w:r>
      <w:proofErr w:type="gramEnd"/>
      <w:r w:rsidR="002F70AF" w:rsidRPr="001B72A4">
        <w:rPr>
          <w:lang w:val="es-ES"/>
        </w:rPr>
        <w:t xml:space="preserve"> los Estados Miembros y/o empresas de explotación, según el caso, y las organizaciones competentes que trabajan y funcionan en sus países y bajo su jurisdicción, se abstengan de tomar medidas unilaterales y/o discriminatorias que puedan impedir que otro Estado Miembro acceda a Internet, conforme al espíritu del Artículo 1 de la Constitución y los principios de la CMSI</w:t>
      </w:r>
      <w:r w:rsidRPr="001B72A4">
        <w:rPr>
          <w:lang w:val="es-ES"/>
        </w:rPr>
        <w:t>;</w:t>
      </w:r>
    </w:p>
    <w:p w:rsidR="0046422C" w:rsidRPr="001B72A4" w:rsidRDefault="0046422C" w:rsidP="007811C0">
      <w:pPr>
        <w:rPr>
          <w:lang w:val="es-ES"/>
        </w:rPr>
      </w:pPr>
      <w:r w:rsidRPr="001B72A4">
        <w:rPr>
          <w:lang w:val="es-ES"/>
        </w:rPr>
        <w:t>2</w:t>
      </w:r>
      <w:r w:rsidRPr="001B72A4">
        <w:rPr>
          <w:lang w:val="es-ES"/>
        </w:rPr>
        <w:tab/>
      </w:r>
      <w:r w:rsidR="002F70AF" w:rsidRPr="001B72A4">
        <w:rPr>
          <w:lang w:val="es-ES"/>
        </w:rPr>
        <w:t xml:space="preserve">invitar a los Estados Miembros a informar a la UIT sobre cualquier incidente mencionado en el </w:t>
      </w:r>
      <w:r w:rsidR="002F70AF" w:rsidRPr="001B72A4">
        <w:rPr>
          <w:i/>
          <w:iCs/>
          <w:lang w:val="es-ES"/>
        </w:rPr>
        <w:t xml:space="preserve">resuelve </w:t>
      </w:r>
      <w:r w:rsidR="002F70AF" w:rsidRPr="001B72A4">
        <w:rPr>
          <w:lang w:val="es-ES"/>
        </w:rPr>
        <w:t xml:space="preserve">1 </w:t>
      </w:r>
      <w:r w:rsidR="002F70AF" w:rsidRPr="001B72A4">
        <w:rPr>
          <w:i/>
          <w:iCs/>
          <w:lang w:val="es-ES"/>
        </w:rPr>
        <w:t>supra</w:t>
      </w:r>
      <w:r w:rsidR="002F70AF" w:rsidRPr="001B72A4">
        <w:rPr>
          <w:lang w:val="es-ES"/>
        </w:rPr>
        <w:t>,</w:t>
      </w:r>
    </w:p>
    <w:p w:rsidR="008F7495" w:rsidRPr="001B72A4" w:rsidRDefault="008F7495" w:rsidP="00FD13B1">
      <w:pPr>
        <w:pStyle w:val="Call"/>
        <w:rPr>
          <w:lang w:val="es-ES"/>
        </w:rPr>
      </w:pPr>
      <w:proofErr w:type="gramStart"/>
      <w:r w:rsidRPr="001B72A4">
        <w:rPr>
          <w:lang w:val="es-ES"/>
        </w:rPr>
        <w:t>encarga</w:t>
      </w:r>
      <w:proofErr w:type="gramEnd"/>
      <w:r w:rsidRPr="001B72A4">
        <w:rPr>
          <w:lang w:val="es-ES"/>
        </w:rPr>
        <w:t xml:space="preserve"> al Director de la Oficina de Normalización de las Telecomunicaciones</w:t>
      </w:r>
    </w:p>
    <w:p w:rsidR="008F7495" w:rsidRPr="001B72A4" w:rsidRDefault="008F7495" w:rsidP="00BF3B20">
      <w:pPr>
        <w:rPr>
          <w:lang w:val="es-ES"/>
        </w:rPr>
      </w:pPr>
      <w:r w:rsidRPr="001B72A4">
        <w:rPr>
          <w:lang w:val="es-ES"/>
        </w:rPr>
        <w:t>1</w:t>
      </w:r>
      <w:r w:rsidRPr="001B72A4">
        <w:rPr>
          <w:lang w:val="es-ES"/>
        </w:rPr>
        <w:tab/>
        <w:t>que recopile y analice la información sobre incidentes que remitan los Estados Miembros;</w:t>
      </w:r>
    </w:p>
    <w:p w:rsidR="008F7495" w:rsidRPr="001B72A4" w:rsidRDefault="008F7495" w:rsidP="00BF3B20">
      <w:pPr>
        <w:rPr>
          <w:lang w:val="es-ES"/>
        </w:rPr>
      </w:pPr>
      <w:r w:rsidRPr="001B72A4">
        <w:rPr>
          <w:lang w:val="es-ES"/>
        </w:rPr>
        <w:t>2</w:t>
      </w:r>
      <w:r w:rsidRPr="001B72A4">
        <w:rPr>
          <w:lang w:val="es-ES"/>
        </w:rPr>
        <w:tab/>
        <w:t>que remita dicha información a los Estados Miembros a t</w:t>
      </w:r>
      <w:r w:rsidR="001B72A4">
        <w:rPr>
          <w:lang w:val="es-ES"/>
        </w:rPr>
        <w:t>ravés de un mecanismo apropiado,</w:t>
      </w:r>
    </w:p>
    <w:p w:rsidR="008F7495" w:rsidRPr="001B72A4" w:rsidRDefault="008F7495" w:rsidP="00FD13B1">
      <w:pPr>
        <w:pStyle w:val="Call"/>
        <w:rPr>
          <w:lang w:val="es-ES"/>
        </w:rPr>
      </w:pPr>
      <w:proofErr w:type="gramStart"/>
      <w:r w:rsidRPr="001B72A4">
        <w:rPr>
          <w:lang w:val="es-ES"/>
        </w:rPr>
        <w:t>invita</w:t>
      </w:r>
      <w:proofErr w:type="gramEnd"/>
      <w:r w:rsidRPr="001B72A4">
        <w:rPr>
          <w:lang w:val="es-ES"/>
        </w:rPr>
        <w:t xml:space="preserve"> a los Estados Miembros y Miembros del Sector</w:t>
      </w:r>
    </w:p>
    <w:p w:rsidR="008F7495" w:rsidRPr="001B72A4" w:rsidRDefault="008F7495" w:rsidP="002F70AF">
      <w:pPr>
        <w:rPr>
          <w:lang w:val="es-ES"/>
        </w:rPr>
      </w:pPr>
      <w:proofErr w:type="gramStart"/>
      <w:r w:rsidRPr="001B72A4">
        <w:rPr>
          <w:lang w:val="es-ES"/>
        </w:rPr>
        <w:t>a</w:t>
      </w:r>
      <w:proofErr w:type="gramEnd"/>
      <w:r w:rsidRPr="001B72A4">
        <w:rPr>
          <w:lang w:val="es-ES"/>
        </w:rPr>
        <w:t xml:space="preserve"> presentar a las Comisiones de Estudio del UIT-T </w:t>
      </w:r>
      <w:r w:rsidR="002F70AF" w:rsidRPr="001B72A4">
        <w:rPr>
          <w:lang w:val="es-ES"/>
        </w:rPr>
        <w:t xml:space="preserve">contribuciones </w:t>
      </w:r>
      <w:r w:rsidRPr="001B72A4">
        <w:rPr>
          <w:lang w:val="es-ES"/>
        </w:rPr>
        <w:t>que ayuden a prevenir y evitar tales prácticas.</w:t>
      </w:r>
    </w:p>
    <w:p w:rsidR="008F7495" w:rsidRPr="001B72A4" w:rsidRDefault="008F7495" w:rsidP="00BF3B20">
      <w:pPr>
        <w:pStyle w:val="Reasons"/>
        <w:rPr>
          <w:lang w:val="es-ES"/>
        </w:rPr>
      </w:pPr>
    </w:p>
    <w:p w:rsidR="00B13C87" w:rsidRPr="001B72A4" w:rsidRDefault="004045D2" w:rsidP="00BF3B20">
      <w:pPr>
        <w:pStyle w:val="Proposal"/>
        <w:rPr>
          <w:rFonts w:hAnsiTheme="minorHAnsi"/>
          <w:lang w:val="es-ES"/>
        </w:rPr>
      </w:pPr>
      <w:r w:rsidRPr="001B72A4">
        <w:rPr>
          <w:rFonts w:hAnsiTheme="minorHAnsi"/>
          <w:b/>
          <w:lang w:val="es-ES"/>
        </w:rPr>
        <w:t>ADD</w:t>
      </w:r>
      <w:r w:rsidRPr="001B72A4">
        <w:rPr>
          <w:rFonts w:hAnsiTheme="minorHAnsi"/>
          <w:lang w:val="es-ES"/>
        </w:rPr>
        <w:tab/>
        <w:t>ACP/3A3/46</w:t>
      </w:r>
    </w:p>
    <w:p w:rsidR="00570BFE" w:rsidRPr="001B72A4" w:rsidRDefault="00FD13B1" w:rsidP="00BF3B20">
      <w:pPr>
        <w:pStyle w:val="ResNo"/>
        <w:rPr>
          <w:lang w:val="es-ES"/>
        </w:rPr>
      </w:pPr>
      <w:r w:rsidRPr="001B72A4">
        <w:rPr>
          <w:lang w:val="es-ES"/>
        </w:rPr>
        <w:t xml:space="preserve">Proyecto de nueva Resolución </w:t>
      </w:r>
      <w:r w:rsidR="00364280" w:rsidRPr="001B72A4">
        <w:rPr>
          <w:lang w:val="es-ES"/>
        </w:rPr>
        <w:t>[ACP-4]</w:t>
      </w:r>
    </w:p>
    <w:p w:rsidR="0046422C" w:rsidRPr="001B72A4" w:rsidRDefault="001A5A56" w:rsidP="001A5A56">
      <w:pPr>
        <w:pStyle w:val="Restitle"/>
        <w:rPr>
          <w:lang w:val="es-ES"/>
        </w:rPr>
      </w:pPr>
      <w:r w:rsidRPr="001B72A4">
        <w:rPr>
          <w:lang w:val="es-ES"/>
        </w:rPr>
        <w:t xml:space="preserve">Apropiación indebida de servicios y recursos </w:t>
      </w:r>
      <w:r w:rsidRPr="001B72A4">
        <w:rPr>
          <w:lang w:val="es-ES"/>
        </w:rPr>
        <w:br/>
        <w:t xml:space="preserve">de telecomunicaciones internacionales </w:t>
      </w:r>
    </w:p>
    <w:p w:rsidR="0046422C" w:rsidRPr="001B72A4" w:rsidRDefault="00CF267E" w:rsidP="007F6D3B">
      <w:pPr>
        <w:pStyle w:val="Normalaftertitle"/>
        <w:rPr>
          <w:lang w:val="es-ES"/>
        </w:rPr>
      </w:pPr>
      <w:r w:rsidRPr="001B72A4">
        <w:rPr>
          <w:lang w:val="es-ES"/>
        </w:rPr>
        <w:t xml:space="preserve">La Conferencia Mundial de Telecomunicaciones Internacionales </w:t>
      </w:r>
      <w:r w:rsidR="007F6D3B" w:rsidRPr="001B72A4">
        <w:rPr>
          <w:lang w:val="es-ES"/>
        </w:rPr>
        <w:t>(</w:t>
      </w:r>
      <w:proofErr w:type="spellStart"/>
      <w:r w:rsidR="007F6D3B" w:rsidRPr="001B72A4">
        <w:rPr>
          <w:lang w:val="es-ES"/>
        </w:rPr>
        <w:t>Duba</w:t>
      </w:r>
      <w:r w:rsidRPr="001B72A4">
        <w:rPr>
          <w:lang w:val="es-ES"/>
        </w:rPr>
        <w:t>i</w:t>
      </w:r>
      <w:proofErr w:type="spellEnd"/>
      <w:r w:rsidR="007F6D3B" w:rsidRPr="001B72A4">
        <w:rPr>
          <w:lang w:val="es-ES"/>
        </w:rPr>
        <w:t>,</w:t>
      </w:r>
      <w:r w:rsidRPr="001B72A4">
        <w:rPr>
          <w:lang w:val="es-ES"/>
        </w:rPr>
        <w:t xml:space="preserve"> 2012</w:t>
      </w:r>
      <w:r w:rsidR="007F6D3B" w:rsidRPr="001B72A4">
        <w:rPr>
          <w:lang w:val="es-ES"/>
        </w:rPr>
        <w:t>),</w:t>
      </w:r>
    </w:p>
    <w:p w:rsidR="00570BFE" w:rsidRPr="001B72A4" w:rsidRDefault="00570BFE" w:rsidP="007F6D3B">
      <w:pPr>
        <w:pStyle w:val="Call"/>
        <w:rPr>
          <w:lang w:val="es-ES"/>
        </w:rPr>
      </w:pPr>
      <w:proofErr w:type="gramStart"/>
      <w:r w:rsidRPr="001B72A4">
        <w:rPr>
          <w:lang w:val="es-ES"/>
        </w:rPr>
        <w:t>reconociendo</w:t>
      </w:r>
      <w:proofErr w:type="gramEnd"/>
    </w:p>
    <w:p w:rsidR="0046422C" w:rsidRPr="001B72A4" w:rsidRDefault="00121E2B" w:rsidP="007F6D3B">
      <w:pPr>
        <w:rPr>
          <w:lang w:val="es-ES"/>
        </w:rPr>
      </w:pPr>
      <w:proofErr w:type="gramStart"/>
      <w:r w:rsidRPr="001B72A4">
        <w:rPr>
          <w:lang w:val="es-ES"/>
        </w:rPr>
        <w:t>el</w:t>
      </w:r>
      <w:proofErr w:type="gramEnd"/>
      <w:r w:rsidRPr="001B72A4">
        <w:rPr>
          <w:lang w:val="es-ES"/>
        </w:rPr>
        <w:t xml:space="preserve"> objeto de la Unión, que consiste en fomentar la colaboración entre los miembros en pro del desarrollo armonioso de las telecomunicaciones y para permitir la oferta de servicios por los precios más bajos posibles</w:t>
      </w:r>
      <w:r w:rsidR="0046422C" w:rsidRPr="001B72A4">
        <w:rPr>
          <w:lang w:val="es-ES"/>
        </w:rPr>
        <w:t>,</w:t>
      </w:r>
    </w:p>
    <w:p w:rsidR="00570BFE" w:rsidRPr="001B72A4" w:rsidRDefault="00570BFE" w:rsidP="00BF3B20">
      <w:pPr>
        <w:keepNext/>
        <w:keepLines/>
        <w:spacing w:before="160"/>
        <w:ind w:left="1134"/>
        <w:rPr>
          <w:i/>
          <w:lang w:val="es-ES"/>
        </w:rPr>
      </w:pPr>
      <w:proofErr w:type="gramStart"/>
      <w:r w:rsidRPr="001B72A4">
        <w:rPr>
          <w:i/>
          <w:lang w:val="es-ES"/>
        </w:rPr>
        <w:lastRenderedPageBreak/>
        <w:t>reconociendo</w:t>
      </w:r>
      <w:proofErr w:type="gramEnd"/>
      <w:r w:rsidRPr="001B72A4">
        <w:rPr>
          <w:i/>
          <w:lang w:val="es-ES"/>
        </w:rPr>
        <w:t xml:space="preserve"> además</w:t>
      </w:r>
    </w:p>
    <w:p w:rsidR="00364280" w:rsidRPr="001B72A4" w:rsidRDefault="00364280" w:rsidP="00121E2B">
      <w:pPr>
        <w:rPr>
          <w:lang w:val="es-ES"/>
        </w:rPr>
      </w:pPr>
      <w:r w:rsidRPr="001B72A4">
        <w:rPr>
          <w:i/>
          <w:iCs/>
          <w:lang w:val="es-ES"/>
        </w:rPr>
        <w:t>a)</w:t>
      </w:r>
      <w:r w:rsidRPr="001B72A4">
        <w:rPr>
          <w:lang w:val="es-ES"/>
        </w:rPr>
        <w:tab/>
        <w:t>que la apropiación indebida y fraudulenta de números telefónicos nacionales e indicativos de país es perjudicial;</w:t>
      </w:r>
    </w:p>
    <w:p w:rsidR="00364280" w:rsidRPr="001B72A4" w:rsidRDefault="00364280" w:rsidP="00BF3B20">
      <w:pPr>
        <w:rPr>
          <w:lang w:val="es-ES"/>
        </w:rPr>
      </w:pPr>
      <w:r w:rsidRPr="001B72A4">
        <w:rPr>
          <w:i/>
          <w:iCs/>
          <w:lang w:val="es-ES"/>
        </w:rPr>
        <w:t>b)</w:t>
      </w:r>
      <w:r w:rsidRPr="001B72A4">
        <w:rPr>
          <w:lang w:val="es-ES"/>
        </w:rPr>
        <w:tab/>
        <w:t xml:space="preserve">que el bloqueo de las llamadas a un país mediante el bloqueo de su indicativo de país con miras a evitar el fraude es </w:t>
      </w:r>
      <w:r w:rsidR="002F70AF" w:rsidRPr="001B72A4">
        <w:rPr>
          <w:lang w:val="es-ES"/>
        </w:rPr>
        <w:t xml:space="preserve">también inapropiado y </w:t>
      </w:r>
      <w:r w:rsidRPr="001B72A4">
        <w:rPr>
          <w:lang w:val="es-ES"/>
        </w:rPr>
        <w:t>perjudicial;</w:t>
      </w:r>
    </w:p>
    <w:p w:rsidR="00364280" w:rsidRPr="001B72A4" w:rsidRDefault="00364280" w:rsidP="00121E2B">
      <w:pPr>
        <w:rPr>
          <w:lang w:val="es-ES"/>
        </w:rPr>
      </w:pPr>
      <w:r w:rsidRPr="001B72A4">
        <w:rPr>
          <w:i/>
          <w:iCs/>
          <w:lang w:val="es-ES"/>
        </w:rPr>
        <w:t>c)</w:t>
      </w:r>
      <w:r w:rsidRPr="001B72A4">
        <w:rPr>
          <w:lang w:val="es-ES"/>
        </w:rPr>
        <w:tab/>
        <w:t>las disposiciones</w:t>
      </w:r>
      <w:r w:rsidR="00121E2B" w:rsidRPr="001B72A4">
        <w:rPr>
          <w:lang w:val="es-ES"/>
        </w:rPr>
        <w:t xml:space="preserve"> pertinentes </w:t>
      </w:r>
      <w:r w:rsidRPr="001B72A4">
        <w:rPr>
          <w:lang w:val="es-ES"/>
        </w:rPr>
        <w:t>de la Constitución y el Convenio de la UIT</w:t>
      </w:r>
      <w:r w:rsidR="00121E2B" w:rsidRPr="001B72A4">
        <w:rPr>
          <w:lang w:val="es-ES"/>
        </w:rPr>
        <w:t xml:space="preserve"> y las Resoluciones adoptadas por las Conferencias de Plenipotenciarios de la UIT</w:t>
      </w:r>
      <w:r w:rsidRPr="001B72A4">
        <w:rPr>
          <w:lang w:val="es-ES"/>
        </w:rPr>
        <w:t>,</w:t>
      </w:r>
    </w:p>
    <w:p w:rsidR="00570BFE" w:rsidRPr="001B72A4" w:rsidRDefault="00570BFE" w:rsidP="007F6D3B">
      <w:pPr>
        <w:pStyle w:val="Call"/>
        <w:rPr>
          <w:lang w:val="es-ES"/>
        </w:rPr>
      </w:pPr>
      <w:proofErr w:type="gramStart"/>
      <w:r w:rsidRPr="001B72A4">
        <w:rPr>
          <w:lang w:val="es-ES"/>
        </w:rPr>
        <w:t>recordando</w:t>
      </w:r>
      <w:proofErr w:type="gramEnd"/>
    </w:p>
    <w:p w:rsidR="00570BFE" w:rsidRPr="001B72A4" w:rsidRDefault="00570BFE" w:rsidP="00341F6D">
      <w:pPr>
        <w:rPr>
          <w:lang w:val="es-ES"/>
        </w:rPr>
      </w:pPr>
      <w:r w:rsidRPr="001B72A4">
        <w:rPr>
          <w:i/>
          <w:iCs/>
          <w:lang w:val="es-ES"/>
        </w:rPr>
        <w:t>a)</w:t>
      </w:r>
      <w:r w:rsidRPr="001B72A4">
        <w:rPr>
          <w:lang w:val="es-ES"/>
        </w:rPr>
        <w:tab/>
        <w:t xml:space="preserve">la Resolución 29 de </w:t>
      </w:r>
      <w:r w:rsidR="00341F6D">
        <w:rPr>
          <w:lang w:val="es-ES"/>
        </w:rPr>
        <w:t>la AMNT (Johannesburgo, 2008)</w:t>
      </w:r>
      <w:r w:rsidRPr="001B72A4">
        <w:rPr>
          <w:lang w:val="es-ES"/>
        </w:rPr>
        <w:t>, sobre los procedimientos alternativos de llamada en las redes internacionales de telecomunicaciones, en la que (citando la Resolución 1099 del Consejo de la UIT) se insta al Sector de Normalización de las Telecomunicaciones de la UIT (UIT-T) a que elabore, tan pronto como sea posible, Recomendaciones adecuadas con respecto a los procedimientos alternativos de llamada;</w:t>
      </w:r>
    </w:p>
    <w:p w:rsidR="00570BFE" w:rsidRPr="001B72A4" w:rsidRDefault="00570BFE" w:rsidP="00BF3B20">
      <w:pPr>
        <w:rPr>
          <w:lang w:val="es-ES"/>
        </w:rPr>
      </w:pPr>
      <w:r w:rsidRPr="001B72A4">
        <w:rPr>
          <w:i/>
          <w:iCs/>
          <w:lang w:val="es-ES"/>
        </w:rPr>
        <w:t>b)</w:t>
      </w:r>
      <w:r w:rsidRPr="001B72A4">
        <w:rPr>
          <w:lang w:val="es-ES"/>
        </w:rPr>
        <w:tab/>
        <w:t>la Recomendación UIT</w:t>
      </w:r>
      <w:r w:rsidRPr="001B72A4">
        <w:rPr>
          <w:lang w:val="es-ES"/>
        </w:rPr>
        <w:noBreakHyphen/>
        <w:t xml:space="preserve">T E.156, relativa a las Directrices para la actuación del UIT-T cuando se notifique una utilización indebida de recursos de numeración E.164, y el Suplemento 1 de la Recomendación UIT-T E.156, que proporciona una Guía de las prácticas más idóneas para combatir la utilización indebida </w:t>
      </w:r>
      <w:r w:rsidR="001B72A4">
        <w:rPr>
          <w:lang w:val="es-ES"/>
        </w:rPr>
        <w:t>de recursos de numeración E.164,</w:t>
      </w:r>
    </w:p>
    <w:p w:rsidR="00570BFE" w:rsidRPr="001B72A4" w:rsidRDefault="00570BFE" w:rsidP="00BF3B20">
      <w:pPr>
        <w:pStyle w:val="Call"/>
        <w:rPr>
          <w:lang w:val="es-ES"/>
        </w:rPr>
      </w:pPr>
      <w:proofErr w:type="gramStart"/>
      <w:r w:rsidRPr="001B72A4">
        <w:rPr>
          <w:lang w:val="es-ES"/>
        </w:rPr>
        <w:t>resuelve</w:t>
      </w:r>
      <w:proofErr w:type="gramEnd"/>
    </w:p>
    <w:p w:rsidR="0046422C" w:rsidRPr="001B72A4" w:rsidRDefault="0046422C" w:rsidP="00121E2B">
      <w:pPr>
        <w:rPr>
          <w:lang w:val="es-ES"/>
        </w:rPr>
      </w:pPr>
      <w:r w:rsidRPr="001B72A4">
        <w:rPr>
          <w:lang w:val="es-ES"/>
        </w:rPr>
        <w:t>1</w:t>
      </w:r>
      <w:r w:rsidRPr="001B72A4">
        <w:rPr>
          <w:lang w:val="es-ES"/>
        </w:rPr>
        <w:tab/>
      </w:r>
      <w:r w:rsidR="00121E2B" w:rsidRPr="001B72A4">
        <w:rPr>
          <w:lang w:val="es-ES"/>
        </w:rPr>
        <w:t>que los Estados Miembros traten de definir uno o varios mecanismos que permitan que sus respectivos reguladores nacionales, empresas de explotación y otras entidades reconocidas que tratan de servicios/redes de telecomunicaciones que se encuentran bajo su jurisdicción publiquen información de encaminamiento en caso de fraude, ateniéndose a sus legislaciones nacionales y a los marcos normativos aplicables</w:t>
      </w:r>
      <w:r w:rsidRPr="001B72A4">
        <w:rPr>
          <w:lang w:val="es-ES"/>
        </w:rPr>
        <w:t>;</w:t>
      </w:r>
    </w:p>
    <w:p w:rsidR="0046422C" w:rsidRPr="001B72A4" w:rsidRDefault="0046422C" w:rsidP="00121E2B">
      <w:pPr>
        <w:rPr>
          <w:lang w:val="es-ES"/>
        </w:rPr>
      </w:pPr>
      <w:r w:rsidRPr="001B72A4">
        <w:rPr>
          <w:lang w:val="es-ES"/>
        </w:rPr>
        <w:t>2</w:t>
      </w:r>
      <w:r w:rsidRPr="001B72A4">
        <w:rPr>
          <w:lang w:val="es-ES"/>
        </w:rPr>
        <w:tab/>
      </w:r>
      <w:r w:rsidR="00121E2B" w:rsidRPr="001B72A4">
        <w:rPr>
          <w:lang w:val="es-ES"/>
        </w:rPr>
        <w:t>que los Estados Miembros colaboren y se esfuercen por compartir información sobre actividades fraudulentas relacionadas con la utilización indebida de recursos de numeración internacionales, y consideren compartir información acerca de esas actividades</w:t>
      </w:r>
      <w:r w:rsidRPr="001B72A4">
        <w:rPr>
          <w:lang w:val="es-ES"/>
        </w:rPr>
        <w:t>;</w:t>
      </w:r>
    </w:p>
    <w:p w:rsidR="0046422C" w:rsidRPr="001B72A4" w:rsidRDefault="0046422C" w:rsidP="00121E2B">
      <w:pPr>
        <w:rPr>
          <w:lang w:val="es-ES"/>
        </w:rPr>
      </w:pPr>
      <w:r w:rsidRPr="001B72A4">
        <w:rPr>
          <w:lang w:val="es-ES"/>
        </w:rPr>
        <w:t>3</w:t>
      </w:r>
      <w:r w:rsidRPr="001B72A4">
        <w:rPr>
          <w:lang w:val="es-ES"/>
        </w:rPr>
        <w:tab/>
      </w:r>
      <w:r w:rsidR="00121E2B" w:rsidRPr="001B72A4">
        <w:rPr>
          <w:lang w:val="es-ES"/>
        </w:rPr>
        <w:t>que los Estados Miembros, teniendo en cuenta las recomendaciones pertinentes del UIT-T, promuevan fundamentos más eficaces para tratar las actividades fraudulentas debidas a diversas apropiaciones indebidas y otros tipos de actividades fraudulentas, lo cual ayudaría a limitar las consecuencias negativas de esas actividades fraudulentas y el bloqueo de llamadas internacionales con destino a países en desarrollo</w:t>
      </w:r>
      <w:r w:rsidRPr="001B72A4">
        <w:rPr>
          <w:rStyle w:val="FootnoteReference"/>
          <w:lang w:val="es-ES"/>
        </w:rPr>
        <w:footnoteReference w:id="3"/>
      </w:r>
      <w:r w:rsidRPr="001B72A4">
        <w:rPr>
          <w:lang w:val="es-ES"/>
        </w:rPr>
        <w:t>;</w:t>
      </w:r>
    </w:p>
    <w:p w:rsidR="00570BFE" w:rsidRPr="001B72A4" w:rsidRDefault="0046422C" w:rsidP="007811C0">
      <w:pPr>
        <w:rPr>
          <w:lang w:val="es-ES"/>
        </w:rPr>
      </w:pPr>
      <w:r w:rsidRPr="001B72A4">
        <w:rPr>
          <w:lang w:val="es-ES"/>
        </w:rPr>
        <w:t>4</w:t>
      </w:r>
      <w:r w:rsidRPr="001B72A4">
        <w:rPr>
          <w:lang w:val="es-ES"/>
        </w:rPr>
        <w:tab/>
      </w:r>
      <w:r w:rsidR="00121E2B" w:rsidRPr="001B72A4">
        <w:rPr>
          <w:lang w:val="es-ES"/>
        </w:rPr>
        <w:t xml:space="preserve">que los </w:t>
      </w:r>
      <w:r w:rsidR="007811C0" w:rsidRPr="001B72A4">
        <w:rPr>
          <w:lang w:val="es-ES"/>
        </w:rPr>
        <w:t xml:space="preserve">Estados Miembros </w:t>
      </w:r>
      <w:r w:rsidR="00121E2B" w:rsidRPr="001B72A4">
        <w:rPr>
          <w:lang w:val="es-ES"/>
        </w:rPr>
        <w:t>tomen todas las medidas necesarias para mitigar las consecuencias negativas de la apropiación indebida y fraudulenta de números y el bloqueo de llamadas hacia ciertos países en desarrollo, así como cualquier otra actividad fraudulenta</w:t>
      </w:r>
      <w:r w:rsidRPr="001B72A4">
        <w:rPr>
          <w:lang w:val="es-ES"/>
        </w:rPr>
        <w:t>,</w:t>
      </w:r>
    </w:p>
    <w:p w:rsidR="008502FB" w:rsidRPr="001B72A4" w:rsidRDefault="008502FB" w:rsidP="00BF3B20">
      <w:pPr>
        <w:pStyle w:val="Call"/>
        <w:rPr>
          <w:lang w:val="es-ES"/>
        </w:rPr>
      </w:pPr>
      <w:proofErr w:type="gramStart"/>
      <w:r w:rsidRPr="001B72A4">
        <w:rPr>
          <w:lang w:val="es-ES"/>
        </w:rPr>
        <w:t>resuelve</w:t>
      </w:r>
      <w:proofErr w:type="gramEnd"/>
      <w:r w:rsidRPr="001B72A4">
        <w:rPr>
          <w:lang w:val="es-ES"/>
        </w:rPr>
        <w:t xml:space="preserve"> asimismo</w:t>
      </w:r>
    </w:p>
    <w:p w:rsidR="0046422C" w:rsidRPr="001B72A4" w:rsidRDefault="00121E2B" w:rsidP="001A5A56">
      <w:pPr>
        <w:rPr>
          <w:rFonts w:cs="Calibri"/>
          <w:lang w:val="es-ES"/>
        </w:rPr>
      </w:pPr>
      <w:r w:rsidRPr="001B72A4">
        <w:rPr>
          <w:rFonts w:cs="Calibri"/>
          <w:lang w:val="es-ES"/>
        </w:rPr>
        <w:t xml:space="preserve">que los Estados Miembros se esfuercen por garantizar que las empresas de explotación autorizadas por ellos o que trabajan en su territorio bajo su jurisdicción tomen todas las medidas necesarias, ateniéndose a sus legislaciones y marcos normativos nacionales, a fin de obtener la </w:t>
      </w:r>
      <w:r w:rsidRPr="001B72A4">
        <w:rPr>
          <w:rFonts w:cs="Calibri"/>
          <w:lang w:val="es-ES"/>
        </w:rPr>
        <w:lastRenderedPageBreak/>
        <w:t>información necesaria</w:t>
      </w:r>
      <w:r w:rsidR="001A5A56" w:rsidRPr="001B72A4">
        <w:rPr>
          <w:rFonts w:cs="Calibri"/>
          <w:lang w:val="es-ES"/>
        </w:rPr>
        <w:t xml:space="preserve"> para tratar los asuntos relacionados con la apropiación indebida de números y otras actividades fraudulentas</w:t>
      </w:r>
      <w:r w:rsidR="0046422C" w:rsidRPr="001B72A4">
        <w:rPr>
          <w:rFonts w:cs="Calibri"/>
          <w:lang w:val="es-ES"/>
        </w:rPr>
        <w:t>,</w:t>
      </w:r>
    </w:p>
    <w:p w:rsidR="00B13C87" w:rsidRPr="001B72A4" w:rsidRDefault="008502FB" w:rsidP="00BF3B20">
      <w:pPr>
        <w:pStyle w:val="Call"/>
        <w:rPr>
          <w:lang w:val="es-ES"/>
        </w:rPr>
      </w:pPr>
      <w:proofErr w:type="gramStart"/>
      <w:r w:rsidRPr="001B72A4">
        <w:rPr>
          <w:lang w:val="es-ES"/>
        </w:rPr>
        <w:t>encarga</w:t>
      </w:r>
      <w:proofErr w:type="gramEnd"/>
      <w:r w:rsidRPr="001B72A4">
        <w:rPr>
          <w:lang w:val="es-ES"/>
        </w:rPr>
        <w:t xml:space="preserve"> al Director de la Oficina de Normalización de las Telecomunicaciones</w:t>
      </w:r>
    </w:p>
    <w:p w:rsidR="008502FB" w:rsidRPr="001B72A4" w:rsidRDefault="001A5A56" w:rsidP="007F6D3B">
      <w:pPr>
        <w:rPr>
          <w:lang w:val="es-ES"/>
        </w:rPr>
      </w:pPr>
      <w:proofErr w:type="gramStart"/>
      <w:r w:rsidRPr="001B72A4">
        <w:rPr>
          <w:lang w:val="es-ES"/>
        </w:rPr>
        <w:t>que</w:t>
      </w:r>
      <w:proofErr w:type="gramEnd"/>
      <w:r w:rsidRPr="001B72A4">
        <w:rPr>
          <w:lang w:val="es-ES"/>
        </w:rPr>
        <w:t xml:space="preserve"> pida a las Comisiones de Estudio 2 y 3 que aceleren los estudios sobre todos los aspectos y modalidades de apropiación indebida de indicativos de país internacionales, con miras a modificar la Recomendación UIT-T</w:t>
      </w:r>
      <w:r w:rsidR="0046422C" w:rsidRPr="001B72A4">
        <w:rPr>
          <w:lang w:val="es-ES"/>
        </w:rPr>
        <w:t xml:space="preserve"> E.156 </w:t>
      </w:r>
      <w:r w:rsidRPr="001B72A4">
        <w:rPr>
          <w:lang w:val="es-ES"/>
        </w:rPr>
        <w:t>y su Suplemento 1 a fin, respectivamente, de resolver el asunto de manera satisfactoria y estudiar las consecuencias económicas del bloqueo de llamadas para los países en desarrollo</w:t>
      </w:r>
      <w:r w:rsidR="0046422C" w:rsidRPr="001B72A4">
        <w:rPr>
          <w:lang w:val="es-ES"/>
        </w:rPr>
        <w:t>.</w:t>
      </w:r>
    </w:p>
    <w:p w:rsidR="008502FB" w:rsidRPr="001B72A4" w:rsidRDefault="008502FB" w:rsidP="00BF3B20">
      <w:pPr>
        <w:pStyle w:val="Reasons"/>
        <w:rPr>
          <w:lang w:val="es-ES"/>
        </w:rPr>
      </w:pPr>
    </w:p>
    <w:p w:rsidR="008502FB" w:rsidRPr="001B72A4" w:rsidRDefault="008502FB" w:rsidP="009C509C">
      <w:pPr>
        <w:jc w:val="center"/>
        <w:rPr>
          <w:lang w:val="es-ES"/>
        </w:rPr>
      </w:pPr>
      <w:r w:rsidRPr="001B72A4">
        <w:rPr>
          <w:lang w:val="es-ES"/>
        </w:rPr>
        <w:t>______________</w:t>
      </w:r>
      <w:bookmarkStart w:id="205" w:name="_GoBack"/>
      <w:bookmarkEnd w:id="205"/>
    </w:p>
    <w:sectPr w:rsidR="008502FB" w:rsidRPr="001B72A4">
      <w:headerReference w:type="default" r:id="rId14"/>
      <w:footerReference w:type="even" r:id="rId15"/>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E1" w:rsidRDefault="00B73BE1">
      <w:r>
        <w:separator/>
      </w:r>
    </w:p>
  </w:endnote>
  <w:endnote w:type="continuationSeparator" w:id="0">
    <w:p w:rsidR="00B73BE1" w:rsidRDefault="00B7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E1" w:rsidRDefault="00B73BE1">
    <w:pPr>
      <w:pStyle w:val="Footer"/>
      <w:framePr w:wrap="around" w:vAnchor="text" w:hAnchor="margin" w:xAlign="right" w:y="1"/>
    </w:pPr>
    <w:r>
      <w:fldChar w:fldCharType="begin"/>
    </w:r>
    <w:r>
      <w:instrText xml:space="preserve">PAGE  </w:instrText>
    </w:r>
    <w:r>
      <w:fldChar w:fldCharType="end"/>
    </w:r>
  </w:p>
  <w:p w:rsidR="00B73BE1" w:rsidRPr="00083204" w:rsidRDefault="00B73BE1">
    <w:pPr>
      <w:ind w:right="360"/>
    </w:pPr>
    <w:r>
      <w:fldChar w:fldCharType="begin"/>
    </w:r>
    <w:r w:rsidRPr="00083204">
      <w:instrText xml:space="preserve"> FILENAME \p  \* MERGEFORMAT </w:instrText>
    </w:r>
    <w:r>
      <w:fldChar w:fldCharType="separate"/>
    </w:r>
    <w:r w:rsidR="007F71FB">
      <w:rPr>
        <w:noProof/>
      </w:rPr>
      <w:t>P:\ESP\SG\CONF-SG\WCIT12\000\003ADD03V2S.DOCX</w:t>
    </w:r>
    <w:r>
      <w:fldChar w:fldCharType="end"/>
    </w:r>
    <w:r w:rsidRPr="00083204">
      <w:tab/>
    </w:r>
    <w:r>
      <w:fldChar w:fldCharType="begin"/>
    </w:r>
    <w:r>
      <w:instrText xml:space="preserve"> SAVEDATE \@ DD.MM.YY </w:instrText>
    </w:r>
    <w:r>
      <w:fldChar w:fldCharType="separate"/>
    </w:r>
    <w:r w:rsidR="009C509C">
      <w:rPr>
        <w:noProof/>
      </w:rPr>
      <w:t>29.11.12</w:t>
    </w:r>
    <w:r>
      <w:fldChar w:fldCharType="end"/>
    </w:r>
    <w:r w:rsidRPr="00083204">
      <w:tab/>
    </w:r>
    <w:r>
      <w:fldChar w:fldCharType="begin"/>
    </w:r>
    <w:r>
      <w:instrText xml:space="preserve"> PRINTDATE \@ DD.MM.YY </w:instrText>
    </w:r>
    <w:r>
      <w:fldChar w:fldCharType="separate"/>
    </w:r>
    <w:r w:rsidR="007F71FB">
      <w:rPr>
        <w:noProof/>
      </w:rPr>
      <w:t>29.11.12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E1" w:rsidRDefault="00B73BE1">
      <w:r>
        <w:rPr>
          <w:b/>
        </w:rPr>
        <w:t>_______________</w:t>
      </w:r>
    </w:p>
  </w:footnote>
  <w:footnote w:type="continuationSeparator" w:id="0">
    <w:p w:rsidR="00B73BE1" w:rsidRDefault="00B73BE1">
      <w:r>
        <w:continuationSeparator/>
      </w:r>
    </w:p>
  </w:footnote>
  <w:footnote w:id="1">
    <w:p w:rsidR="00B73BE1" w:rsidRPr="00987AC3" w:rsidDel="00E516F6" w:rsidRDefault="00B73BE1">
      <w:pPr>
        <w:pStyle w:val="FootnoteText"/>
        <w:rPr>
          <w:del w:id="7" w:author="JMM" w:date="2012-11-27T10:25:00Z"/>
          <w:lang w:val="es-ES"/>
        </w:rPr>
      </w:pPr>
      <w:del w:id="8" w:author="JMM" w:date="2012-11-27T10:25:00Z">
        <w:r w:rsidDel="00E516F6">
          <w:rPr>
            <w:rStyle w:val="FootnoteReference"/>
          </w:rPr>
          <w:delText>*</w:delText>
        </w:r>
        <w:r w:rsidDel="00E516F6">
          <w:delText xml:space="preserve"> </w:delText>
        </w:r>
        <w:r w:rsidDel="00E516F6">
          <w:tab/>
        </w:r>
        <w:r w:rsidRPr="00987AC3" w:rsidDel="00E516F6">
          <w:delText>o empresa(s) privada(</w:delText>
        </w:r>
        <w:r w:rsidDel="00E516F6">
          <w:delText>s) de explotación reconocida(s)</w:delText>
        </w:r>
      </w:del>
    </w:p>
  </w:footnote>
  <w:footnote w:id="2">
    <w:p w:rsidR="00B73BE1" w:rsidRPr="00510783" w:rsidRDefault="00B73BE1" w:rsidP="00836DA0">
      <w:pPr>
        <w:pStyle w:val="FootnoteText"/>
        <w:rPr>
          <w:ins w:id="11" w:author="JMM" w:date="2012-11-27T10:25:00Z"/>
        </w:rPr>
      </w:pPr>
      <w:ins w:id="12" w:author="JMM" w:date="2012-11-27T10:25:00Z">
        <w:r>
          <w:rPr>
            <w:rStyle w:val="FootnoteReference"/>
          </w:rPr>
          <w:footnoteRef/>
        </w:r>
      </w:ins>
      <w:ins w:id="13" w:author="De La Rosa Trivino, Maria Dolores" w:date="2012-11-29T14:07:00Z">
        <w:r>
          <w:tab/>
        </w:r>
      </w:ins>
      <w:ins w:id="14" w:author="JMM" w:date="2012-11-27T15:45:00Z">
        <w:r>
          <w:t xml:space="preserve">Siempre que en el presente Reglamento se haga referencia a "empresas de explotación", se entenderá que esa expresión también abarca a "empresas de explotación reconocidas" y/o "empresas de explotación privadas" y/o "empresas de explotación privadas reconocidas" u "otras entidades" que proporcionan servicios de telecomunicaciones internacionales al público, según el contexto en el que esas expresiones se </w:t>
        </w:r>
        <w:r w:rsidRPr="00836DA0">
          <w:t>utilicen</w:t>
        </w:r>
        <w:r>
          <w:t xml:space="preserve"> en cada país.</w:t>
        </w:r>
      </w:ins>
    </w:p>
  </w:footnote>
  <w:footnote w:id="3">
    <w:p w:rsidR="00B73BE1" w:rsidRPr="00B7565F" w:rsidRDefault="00B73BE1" w:rsidP="00121E2B">
      <w:pPr>
        <w:pStyle w:val="FootnoteText"/>
      </w:pPr>
      <w:r w:rsidRPr="00B7565F">
        <w:rPr>
          <w:rStyle w:val="FootnoteReference"/>
        </w:rPr>
        <w:footnoteRef/>
      </w:r>
      <w:r w:rsidRPr="00B7565F">
        <w:tab/>
        <w:t>Incluye Países Menos Adelantados, pequeños estados insulares en desarrollo y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E1" w:rsidRDefault="00B73BE1">
    <w:pPr>
      <w:pStyle w:val="Header"/>
    </w:pPr>
    <w:r>
      <w:fldChar w:fldCharType="begin"/>
    </w:r>
    <w:r>
      <w:instrText xml:space="preserve"> PAGE </w:instrText>
    </w:r>
    <w:r>
      <w:fldChar w:fldCharType="separate"/>
    </w:r>
    <w:r w:rsidR="009C509C">
      <w:rPr>
        <w:noProof/>
      </w:rPr>
      <w:t>16</w:t>
    </w:r>
    <w:r>
      <w:fldChar w:fldCharType="end"/>
    </w:r>
    <w:r w:rsidR="009C509C">
      <w:t>/</w:t>
    </w:r>
    <w:fldSimple w:instr=" NUMPAGES   \* MERGEFORMAT ">
      <w:r w:rsidR="009C509C">
        <w:rPr>
          <w:noProof/>
        </w:rPr>
        <w:t>19</w:t>
      </w:r>
    </w:fldSimple>
  </w:p>
  <w:p w:rsidR="00B73BE1" w:rsidRDefault="00B73BE1" w:rsidP="00604B96">
    <w:pPr>
      <w:pStyle w:val="Header"/>
      <w:rPr>
        <w:lang w:val="en-US"/>
      </w:rPr>
    </w:pPr>
    <w:r>
      <w:rPr>
        <w:lang w:val="en-US"/>
      </w:rPr>
      <w:t>WCIT12</w:t>
    </w:r>
    <w:r>
      <w:t>/3(Add.3)-</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3A3C4F86"/>
    <w:multiLevelType w:val="multilevel"/>
    <w:tmpl w:val="F566CFE4"/>
    <w:lvl w:ilvl="0">
      <w:start w:val="2"/>
      <w:numFmt w:val="decimal"/>
      <w:lvlText w:val="%1"/>
      <w:lvlJc w:val="left"/>
      <w:pPr>
        <w:ind w:left="360" w:hanging="360"/>
      </w:pPr>
    </w:lvl>
    <w:lvl w:ilvl="1">
      <w:start w:val="2"/>
      <w:numFmt w:val="decimal"/>
      <w:lvlText w:val="%1.%2"/>
      <w:lvlJc w:val="left"/>
      <w:pPr>
        <w:ind w:left="1455" w:hanging="360"/>
      </w:pPr>
    </w:lvl>
    <w:lvl w:ilvl="2">
      <w:start w:val="1"/>
      <w:numFmt w:val="decimal"/>
      <w:lvlText w:val="%1.%2.%3"/>
      <w:lvlJc w:val="left"/>
      <w:pPr>
        <w:ind w:left="2910" w:hanging="720"/>
      </w:pPr>
    </w:lvl>
    <w:lvl w:ilvl="3">
      <w:start w:val="1"/>
      <w:numFmt w:val="decimal"/>
      <w:lvlText w:val="%1.%2.%3.%4"/>
      <w:lvlJc w:val="left"/>
      <w:pPr>
        <w:ind w:left="4005" w:hanging="720"/>
      </w:pPr>
    </w:lvl>
    <w:lvl w:ilvl="4">
      <w:start w:val="1"/>
      <w:numFmt w:val="decimal"/>
      <w:lvlText w:val="%1.%2.%3.%4.%5"/>
      <w:lvlJc w:val="left"/>
      <w:pPr>
        <w:ind w:left="5460" w:hanging="1080"/>
      </w:pPr>
    </w:lvl>
    <w:lvl w:ilvl="5">
      <w:start w:val="1"/>
      <w:numFmt w:val="decimal"/>
      <w:lvlText w:val="%1.%2.%3.%4.%5.%6"/>
      <w:lvlJc w:val="left"/>
      <w:pPr>
        <w:ind w:left="6555" w:hanging="1080"/>
      </w:pPr>
    </w:lvl>
    <w:lvl w:ilvl="6">
      <w:start w:val="1"/>
      <w:numFmt w:val="decimal"/>
      <w:lvlText w:val="%1.%2.%3.%4.%5.%6.%7"/>
      <w:lvlJc w:val="left"/>
      <w:pPr>
        <w:ind w:left="8010" w:hanging="1440"/>
      </w:pPr>
    </w:lvl>
    <w:lvl w:ilvl="7">
      <w:start w:val="1"/>
      <w:numFmt w:val="decimal"/>
      <w:lvlText w:val="%1.%2.%3.%4.%5.%6.%7.%8"/>
      <w:lvlJc w:val="left"/>
      <w:pPr>
        <w:ind w:left="9105" w:hanging="1440"/>
      </w:pPr>
    </w:lvl>
    <w:lvl w:ilvl="8">
      <w:start w:val="1"/>
      <w:numFmt w:val="decimal"/>
      <w:lvlText w:val="%1.%2.%3.%4.%5.%6.%7.%8.%9"/>
      <w:lvlJc w:val="left"/>
      <w:pPr>
        <w:ind w:left="10560" w:hanging="1800"/>
      </w:pPr>
    </w:lvl>
  </w:abstractNum>
  <w:abstractNum w:abstractNumId="12">
    <w:nsid w:val="435C553B"/>
    <w:multiLevelType w:val="multilevel"/>
    <w:tmpl w:val="F03CCD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0FCE93-63F2-4443-ACC7-92189BF2F391}"/>
    <w:docVar w:name="dgnword-eventsink" w:val="73590528"/>
  </w:docVars>
  <w:rsids>
    <w:rsidRoot w:val="0090121B"/>
    <w:rsid w:val="0002785D"/>
    <w:rsid w:val="00035C61"/>
    <w:rsid w:val="00083204"/>
    <w:rsid w:val="00087AE8"/>
    <w:rsid w:val="00093BB1"/>
    <w:rsid w:val="00097EB3"/>
    <w:rsid w:val="000B1969"/>
    <w:rsid w:val="000C00F6"/>
    <w:rsid w:val="000E1C63"/>
    <w:rsid w:val="000E5BF9"/>
    <w:rsid w:val="000F0E6D"/>
    <w:rsid w:val="00121170"/>
    <w:rsid w:val="00121E2B"/>
    <w:rsid w:val="00123CC5"/>
    <w:rsid w:val="00142AA3"/>
    <w:rsid w:val="0015142D"/>
    <w:rsid w:val="001616DC"/>
    <w:rsid w:val="00163962"/>
    <w:rsid w:val="00174A70"/>
    <w:rsid w:val="001903A4"/>
    <w:rsid w:val="00191A97"/>
    <w:rsid w:val="001A083F"/>
    <w:rsid w:val="001A5A56"/>
    <w:rsid w:val="001B72A4"/>
    <w:rsid w:val="001C41FA"/>
    <w:rsid w:val="001C53F3"/>
    <w:rsid w:val="001E2B52"/>
    <w:rsid w:val="001E3F27"/>
    <w:rsid w:val="001F30DB"/>
    <w:rsid w:val="00236BDB"/>
    <w:rsid w:val="00236D2A"/>
    <w:rsid w:val="00255F12"/>
    <w:rsid w:val="00262C09"/>
    <w:rsid w:val="00276E9D"/>
    <w:rsid w:val="002933C8"/>
    <w:rsid w:val="002A791F"/>
    <w:rsid w:val="002C1B26"/>
    <w:rsid w:val="002D5E98"/>
    <w:rsid w:val="002E701F"/>
    <w:rsid w:val="002F70AF"/>
    <w:rsid w:val="0031667F"/>
    <w:rsid w:val="0032644F"/>
    <w:rsid w:val="0032680B"/>
    <w:rsid w:val="0033744A"/>
    <w:rsid w:val="00341F6D"/>
    <w:rsid w:val="00345B3A"/>
    <w:rsid w:val="00363A65"/>
    <w:rsid w:val="00364280"/>
    <w:rsid w:val="003675C3"/>
    <w:rsid w:val="00391E05"/>
    <w:rsid w:val="003A16CD"/>
    <w:rsid w:val="003C2508"/>
    <w:rsid w:val="003D0AA3"/>
    <w:rsid w:val="003D6175"/>
    <w:rsid w:val="004045D2"/>
    <w:rsid w:val="004432FA"/>
    <w:rsid w:val="00444553"/>
    <w:rsid w:val="00454553"/>
    <w:rsid w:val="00455C77"/>
    <w:rsid w:val="0046422C"/>
    <w:rsid w:val="004840FF"/>
    <w:rsid w:val="004B124A"/>
    <w:rsid w:val="004C22ED"/>
    <w:rsid w:val="004E21A2"/>
    <w:rsid w:val="004E3BE8"/>
    <w:rsid w:val="00532097"/>
    <w:rsid w:val="00533024"/>
    <w:rsid w:val="0054347A"/>
    <w:rsid w:val="00570BFE"/>
    <w:rsid w:val="0058350F"/>
    <w:rsid w:val="005905D1"/>
    <w:rsid w:val="005A7573"/>
    <w:rsid w:val="005C7B7B"/>
    <w:rsid w:val="005F0431"/>
    <w:rsid w:val="005F0B6F"/>
    <w:rsid w:val="005F2605"/>
    <w:rsid w:val="005F688B"/>
    <w:rsid w:val="00604B96"/>
    <w:rsid w:val="0064587F"/>
    <w:rsid w:val="00662BA0"/>
    <w:rsid w:val="00692AAE"/>
    <w:rsid w:val="006A69A5"/>
    <w:rsid w:val="006C6F9A"/>
    <w:rsid w:val="006D5E98"/>
    <w:rsid w:val="006D6E67"/>
    <w:rsid w:val="006F4B74"/>
    <w:rsid w:val="00701C20"/>
    <w:rsid w:val="0070518E"/>
    <w:rsid w:val="00705F87"/>
    <w:rsid w:val="007354E9"/>
    <w:rsid w:val="00752B3A"/>
    <w:rsid w:val="00757BAD"/>
    <w:rsid w:val="0076530E"/>
    <w:rsid w:val="00765578"/>
    <w:rsid w:val="0077084A"/>
    <w:rsid w:val="007811C0"/>
    <w:rsid w:val="007929FF"/>
    <w:rsid w:val="007952C7"/>
    <w:rsid w:val="007A26F3"/>
    <w:rsid w:val="007A441B"/>
    <w:rsid w:val="007B02C4"/>
    <w:rsid w:val="007C2317"/>
    <w:rsid w:val="007C6B3E"/>
    <w:rsid w:val="007C6F5B"/>
    <w:rsid w:val="007D330A"/>
    <w:rsid w:val="007D637D"/>
    <w:rsid w:val="007E20FC"/>
    <w:rsid w:val="007F6D3B"/>
    <w:rsid w:val="007F71FB"/>
    <w:rsid w:val="00836DA0"/>
    <w:rsid w:val="008373AA"/>
    <w:rsid w:val="008502FB"/>
    <w:rsid w:val="00866AE6"/>
    <w:rsid w:val="008750A8"/>
    <w:rsid w:val="008A5623"/>
    <w:rsid w:val="008A7FDB"/>
    <w:rsid w:val="008F5573"/>
    <w:rsid w:val="008F7495"/>
    <w:rsid w:val="0090121B"/>
    <w:rsid w:val="00910E9C"/>
    <w:rsid w:val="009144C9"/>
    <w:rsid w:val="0094091F"/>
    <w:rsid w:val="009507D7"/>
    <w:rsid w:val="00973754"/>
    <w:rsid w:val="00984BB7"/>
    <w:rsid w:val="009A5A4A"/>
    <w:rsid w:val="009C0BED"/>
    <w:rsid w:val="009C509C"/>
    <w:rsid w:val="009D7C24"/>
    <w:rsid w:val="009E11EC"/>
    <w:rsid w:val="00A118DB"/>
    <w:rsid w:val="00A152D2"/>
    <w:rsid w:val="00A341CF"/>
    <w:rsid w:val="00A4180D"/>
    <w:rsid w:val="00A4450C"/>
    <w:rsid w:val="00A71ECE"/>
    <w:rsid w:val="00A86A80"/>
    <w:rsid w:val="00A87125"/>
    <w:rsid w:val="00AA5E6C"/>
    <w:rsid w:val="00AB1A36"/>
    <w:rsid w:val="00AD6ED4"/>
    <w:rsid w:val="00AE5677"/>
    <w:rsid w:val="00AE658F"/>
    <w:rsid w:val="00AF2F78"/>
    <w:rsid w:val="00AF7B61"/>
    <w:rsid w:val="00B13C87"/>
    <w:rsid w:val="00B42F4A"/>
    <w:rsid w:val="00B52D55"/>
    <w:rsid w:val="00B62AF4"/>
    <w:rsid w:val="00B65F55"/>
    <w:rsid w:val="00B73BE1"/>
    <w:rsid w:val="00B7565F"/>
    <w:rsid w:val="00BC167C"/>
    <w:rsid w:val="00BC4AFD"/>
    <w:rsid w:val="00BE2E80"/>
    <w:rsid w:val="00BE5EDD"/>
    <w:rsid w:val="00BE6A1F"/>
    <w:rsid w:val="00BF3B20"/>
    <w:rsid w:val="00C02B8E"/>
    <w:rsid w:val="00C126C4"/>
    <w:rsid w:val="00C20D8C"/>
    <w:rsid w:val="00C63EB5"/>
    <w:rsid w:val="00C87468"/>
    <w:rsid w:val="00C90F7F"/>
    <w:rsid w:val="00C91FDE"/>
    <w:rsid w:val="00CC01E0"/>
    <w:rsid w:val="00CE60D2"/>
    <w:rsid w:val="00CF267E"/>
    <w:rsid w:val="00D0288A"/>
    <w:rsid w:val="00D046A3"/>
    <w:rsid w:val="00D0589D"/>
    <w:rsid w:val="00D46C62"/>
    <w:rsid w:val="00D72A5D"/>
    <w:rsid w:val="00DC629B"/>
    <w:rsid w:val="00E16137"/>
    <w:rsid w:val="00E262F1"/>
    <w:rsid w:val="00E516F6"/>
    <w:rsid w:val="00E71D14"/>
    <w:rsid w:val="00E7733D"/>
    <w:rsid w:val="00E86FD6"/>
    <w:rsid w:val="00EF4159"/>
    <w:rsid w:val="00F04362"/>
    <w:rsid w:val="00F136D2"/>
    <w:rsid w:val="00F213CF"/>
    <w:rsid w:val="00F5365E"/>
    <w:rsid w:val="00F8150C"/>
    <w:rsid w:val="00F933C6"/>
    <w:rsid w:val="00FD13B1"/>
    <w:rsid w:val="00FD5F3F"/>
    <w:rsid w:val="00FD6EF2"/>
    <w:rsid w:val="00FE4574"/>
    <w:rsid w:val="00FF5F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4C22ED"/>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paragraph" w:customStyle="1" w:styleId="enumlev1af">
    <w:name w:val="enumlev1_af"/>
    <w:basedOn w:val="enumlev1"/>
    <w:rsid w:val="00391E05"/>
    <w:pPr>
      <w:tabs>
        <w:tab w:val="left" w:pos="680"/>
      </w:tabs>
      <w:spacing w:before="120"/>
      <w:ind w:left="680" w:hanging="680"/>
      <w:jc w:val="both"/>
    </w:pPr>
    <w:rPr>
      <w:rFonts w:ascii="Times New Roman" w:hAnsi="Times New Roman"/>
      <w:lang w:val="en-GB"/>
    </w:rPr>
  </w:style>
  <w:style w:type="paragraph" w:customStyle="1" w:styleId="Normalaftertitleaf">
    <w:name w:val="Normal after title_af"/>
    <w:basedOn w:val="Normalaftertitle"/>
    <w:rsid w:val="00391E05"/>
    <w:pPr>
      <w:tabs>
        <w:tab w:val="left" w:pos="680"/>
      </w:tabs>
      <w:spacing w:before="360"/>
      <w:ind w:left="1134" w:hanging="1134"/>
      <w:jc w:val="both"/>
    </w:pPr>
    <w:rPr>
      <w:rFonts w:ascii="Calibri" w:hAnsi="Calibri"/>
      <w:lang w:val="en-GB"/>
    </w:rPr>
  </w:style>
  <w:style w:type="paragraph" w:customStyle="1" w:styleId="Normalaf">
    <w:name w:val="Normal_af"/>
    <w:basedOn w:val="Normal"/>
    <w:rsid w:val="009A5A4A"/>
    <w:pPr>
      <w:tabs>
        <w:tab w:val="clear" w:pos="1134"/>
        <w:tab w:val="left" w:pos="680"/>
        <w:tab w:val="left" w:pos="1277"/>
      </w:tabs>
      <w:spacing w:before="240"/>
      <w:jc w:val="both"/>
    </w:pPr>
    <w:rPr>
      <w:rFonts w:ascii="Calibri" w:hAnsi="Calibri"/>
      <w:lang w:val="en-GB"/>
    </w:rPr>
  </w:style>
  <w:style w:type="character" w:styleId="PageNumber">
    <w:name w:val="page number"/>
    <w:basedOn w:val="DefaultParagraphFont"/>
    <w:rsid w:val="007D637D"/>
  </w:style>
  <w:style w:type="character" w:customStyle="1" w:styleId="RestitleChar">
    <w:name w:val="Res_title Char"/>
    <w:link w:val="Restitle"/>
    <w:locked/>
    <w:rsid w:val="00A86A80"/>
    <w:rPr>
      <w:rFonts w:asciiTheme="minorHAnsi" w:hAnsiTheme="minorHAnsi"/>
      <w:b/>
      <w:sz w:val="28"/>
      <w:lang w:val="es-ES_tradnl" w:eastAsia="en-US"/>
    </w:rPr>
  </w:style>
  <w:style w:type="character" w:customStyle="1" w:styleId="ResNoChar">
    <w:name w:val="Res_No Char"/>
    <w:link w:val="ResNo"/>
    <w:locked/>
    <w:rsid w:val="00A86A80"/>
    <w:rPr>
      <w:rFonts w:asciiTheme="minorHAnsi" w:hAnsiTheme="minorHAnsi"/>
      <w:caps/>
      <w:sz w:val="28"/>
      <w:lang w:val="es-ES_tradnl" w:eastAsia="en-US"/>
    </w:rPr>
  </w:style>
  <w:style w:type="paragraph" w:styleId="ListParagraph">
    <w:name w:val="List Paragraph"/>
    <w:basedOn w:val="Normal"/>
    <w:uiPriority w:val="34"/>
    <w:qFormat/>
    <w:rsid w:val="00E516F6"/>
    <w:pPr>
      <w:ind w:left="720"/>
      <w:contextualSpacing/>
    </w:pPr>
    <w:rPr>
      <w:lang w:val="en-GB"/>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E516F6"/>
    <w:rPr>
      <w:rFonts w:asciiTheme="minorHAnsi" w:hAnsiTheme="minorHAnsi"/>
      <w:sz w:val="24"/>
      <w:lang w:val="es-ES_tradnl" w:eastAsia="en-US"/>
    </w:rPr>
  </w:style>
  <w:style w:type="character" w:customStyle="1" w:styleId="enumlev1Char">
    <w:name w:val="enumlev1 Char"/>
    <w:link w:val="enumlev1"/>
    <w:locked/>
    <w:rsid w:val="001903A4"/>
    <w:rPr>
      <w:rFonts w:asciiTheme="minorHAnsi" w:hAnsiTheme="minorHAnsi"/>
      <w:sz w:val="24"/>
      <w:lang w:val="es-ES_tradnl" w:eastAsia="en-US"/>
    </w:rPr>
  </w:style>
  <w:style w:type="paragraph" w:customStyle="1" w:styleId="Normalaftertitle0">
    <w:name w:val="Normal_after_title"/>
    <w:basedOn w:val="Normal"/>
    <w:next w:val="Normal"/>
    <w:rsid w:val="00AF7B61"/>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NormalaftertitleChar">
    <w:name w:val="Normal after title Char"/>
    <w:link w:val="Normalaftertitle"/>
    <w:locked/>
    <w:rsid w:val="00AF7B61"/>
    <w:rPr>
      <w:rFonts w:asciiTheme="minorHAnsi" w:hAnsiTheme="minorHAnsi"/>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4C22ED"/>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link w:val="ResNoChar"/>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qFormat/>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link w:val="RestitleChar"/>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paragraph" w:customStyle="1" w:styleId="enumlev1af">
    <w:name w:val="enumlev1_af"/>
    <w:basedOn w:val="enumlev1"/>
    <w:rsid w:val="00391E05"/>
    <w:pPr>
      <w:tabs>
        <w:tab w:val="left" w:pos="680"/>
      </w:tabs>
      <w:spacing w:before="120"/>
      <w:ind w:left="680" w:hanging="680"/>
      <w:jc w:val="both"/>
    </w:pPr>
    <w:rPr>
      <w:rFonts w:ascii="Times New Roman" w:hAnsi="Times New Roman"/>
      <w:lang w:val="en-GB"/>
    </w:rPr>
  </w:style>
  <w:style w:type="paragraph" w:customStyle="1" w:styleId="Normalaftertitleaf">
    <w:name w:val="Normal after title_af"/>
    <w:basedOn w:val="Normalaftertitle"/>
    <w:rsid w:val="00391E05"/>
    <w:pPr>
      <w:tabs>
        <w:tab w:val="left" w:pos="680"/>
      </w:tabs>
      <w:spacing w:before="360"/>
      <w:ind w:left="1134" w:hanging="1134"/>
      <w:jc w:val="both"/>
    </w:pPr>
    <w:rPr>
      <w:rFonts w:ascii="Calibri" w:hAnsi="Calibri"/>
      <w:lang w:val="en-GB"/>
    </w:rPr>
  </w:style>
  <w:style w:type="paragraph" w:customStyle="1" w:styleId="Normalaf">
    <w:name w:val="Normal_af"/>
    <w:basedOn w:val="Normal"/>
    <w:rsid w:val="009A5A4A"/>
    <w:pPr>
      <w:tabs>
        <w:tab w:val="clear" w:pos="1134"/>
        <w:tab w:val="left" w:pos="680"/>
        <w:tab w:val="left" w:pos="1277"/>
      </w:tabs>
      <w:spacing w:before="240"/>
      <w:jc w:val="both"/>
    </w:pPr>
    <w:rPr>
      <w:rFonts w:ascii="Calibri" w:hAnsi="Calibri"/>
      <w:lang w:val="en-GB"/>
    </w:rPr>
  </w:style>
  <w:style w:type="character" w:styleId="PageNumber">
    <w:name w:val="page number"/>
    <w:basedOn w:val="DefaultParagraphFont"/>
    <w:rsid w:val="007D637D"/>
  </w:style>
  <w:style w:type="character" w:customStyle="1" w:styleId="RestitleChar">
    <w:name w:val="Res_title Char"/>
    <w:link w:val="Restitle"/>
    <w:locked/>
    <w:rsid w:val="00A86A80"/>
    <w:rPr>
      <w:rFonts w:asciiTheme="minorHAnsi" w:hAnsiTheme="minorHAnsi"/>
      <w:b/>
      <w:sz w:val="28"/>
      <w:lang w:val="es-ES_tradnl" w:eastAsia="en-US"/>
    </w:rPr>
  </w:style>
  <w:style w:type="character" w:customStyle="1" w:styleId="ResNoChar">
    <w:name w:val="Res_No Char"/>
    <w:link w:val="ResNo"/>
    <w:locked/>
    <w:rsid w:val="00A86A80"/>
    <w:rPr>
      <w:rFonts w:asciiTheme="minorHAnsi" w:hAnsiTheme="minorHAnsi"/>
      <w:caps/>
      <w:sz w:val="28"/>
      <w:lang w:val="es-ES_tradnl" w:eastAsia="en-US"/>
    </w:rPr>
  </w:style>
  <w:style w:type="paragraph" w:styleId="ListParagraph">
    <w:name w:val="List Paragraph"/>
    <w:basedOn w:val="Normal"/>
    <w:uiPriority w:val="34"/>
    <w:qFormat/>
    <w:rsid w:val="00E516F6"/>
    <w:pPr>
      <w:ind w:left="720"/>
      <w:contextualSpacing/>
    </w:pPr>
    <w:rPr>
      <w:lang w:val="en-GB"/>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rsid w:val="00E516F6"/>
    <w:rPr>
      <w:rFonts w:asciiTheme="minorHAnsi" w:hAnsiTheme="minorHAnsi"/>
      <w:sz w:val="24"/>
      <w:lang w:val="es-ES_tradnl" w:eastAsia="en-US"/>
    </w:rPr>
  </w:style>
  <w:style w:type="character" w:customStyle="1" w:styleId="enumlev1Char">
    <w:name w:val="enumlev1 Char"/>
    <w:link w:val="enumlev1"/>
    <w:locked/>
    <w:rsid w:val="001903A4"/>
    <w:rPr>
      <w:rFonts w:asciiTheme="minorHAnsi" w:hAnsiTheme="minorHAnsi"/>
      <w:sz w:val="24"/>
      <w:lang w:val="es-ES_tradnl" w:eastAsia="en-US"/>
    </w:rPr>
  </w:style>
  <w:style w:type="paragraph" w:customStyle="1" w:styleId="Normalaftertitle0">
    <w:name w:val="Normal_after_title"/>
    <w:basedOn w:val="Normal"/>
    <w:next w:val="Normal"/>
    <w:rsid w:val="00AF7B61"/>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NormalaftertitleChar">
    <w:name w:val="Normal after title Char"/>
    <w:link w:val="Normalaftertitle"/>
    <w:locked/>
    <w:rsid w:val="00AF7B61"/>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S12-WCIT12-C-0003!A3!MSW-S</DPM_x0020_File_x0020_name>
    <DPM_x0020_Author xmlns="32a1a8c5-2265-4ebc-b7a0-2071e2c5c9bb" xsi:nil="false">Documents Proposals Manager (DPM)</DPM_x0020_Author>
    <DPM_x0020_Version xmlns="32a1a8c5-2265-4ebc-b7a0-2071e2c5c9bb" xsi:nil="false">DPM_v5.3.6.13_prod</DPM_x0020_Version>
    <_dlc_DocId xmlns="996b2e75-67fd-4955-a3b0-5ab9934cb50b">CJDSJNEQ73FR-44-14</_dlc_DocId>
    <_dlc_DocIdUrl xmlns="996b2e75-67fd-4955-a3b0-5ab9934cb50b">
      <Url>http://spdev11/en/gmpcs/_layouts/DocIdRedir.aspx?ID=CJDSJNEQ73FR-44-14</Url>
      <Description>CJDSJNEQ73FR-44-14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5F35-05A5-4F06-BB11-2907E524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FDBB0-E86A-4C5C-BD68-79874A93AADE}">
  <ds:schemaRefs>
    <ds:schemaRef ds:uri="http://schemas.microsoft.com/sharepoint/events"/>
  </ds:schemaRefs>
</ds:datastoreItem>
</file>

<file path=customXml/itemProps3.xml><?xml version="1.0" encoding="utf-8"?>
<ds:datastoreItem xmlns:ds="http://schemas.openxmlformats.org/officeDocument/2006/customXml" ds:itemID="{0ED173BB-2772-4C24-B630-64D751B1D884}">
  <ds:schemaRefs>
    <ds:schemaRef ds:uri="http://schemas.microsoft.com/sharepoint/v3/contenttype/forms"/>
  </ds:schemaRefs>
</ds:datastoreItem>
</file>

<file path=customXml/itemProps4.xml><?xml version="1.0" encoding="utf-8"?>
<ds:datastoreItem xmlns:ds="http://schemas.openxmlformats.org/officeDocument/2006/customXml" ds:itemID="{4EB588D0-014A-4757-821A-D1946BAD691E}">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996b2e75-67fd-4955-a3b0-5ab9934cb50b"/>
    <ds:schemaRef ds:uri="http://schemas.openxmlformats.org/package/2006/metadata/core-properties"/>
    <ds:schemaRef ds:uri="32a1a8c5-2265-4ebc-b7a0-2071e2c5c9bb"/>
    <ds:schemaRef ds:uri="http://purl.org/dc/terms/"/>
  </ds:schemaRefs>
</ds:datastoreItem>
</file>

<file path=customXml/itemProps5.xml><?xml version="1.0" encoding="utf-8"?>
<ds:datastoreItem xmlns:ds="http://schemas.openxmlformats.org/officeDocument/2006/customXml" ds:itemID="{3B0D7D98-2540-4920-99BC-0DFFD64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0</TotalTime>
  <Pages>19</Pages>
  <Words>6066</Words>
  <Characters>35847</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S12-WCIT12-C-0003!A3!MSW-S</vt:lpstr>
    </vt:vector>
  </TitlesOfParts>
  <Manager>Secretaría General - Pool</Manager>
  <Company>Unión Internacional de Telecomunicaciones (UIT)</Company>
  <LinksUpToDate>false</LinksUpToDate>
  <CharactersWithSpaces>41830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S12-WCIT12-C-0003!A3!MSW-S</dc:title>
  <dc:subject>World Conference on International Telecommunications (WCIT)</dc:subject>
  <dc:creator>Documents Proposals Manager (DPM)</dc:creator>
  <cp:keywords>DPM_v5.3.6.13_prod</cp:keywords>
  <cp:lastModifiedBy>Brouard, Ricarda</cp:lastModifiedBy>
  <cp:revision>2</cp:revision>
  <cp:lastPrinted>2012-11-29T18:47:00Z</cp:lastPrinted>
  <dcterms:created xsi:type="dcterms:W3CDTF">2012-11-30T07:01:00Z</dcterms:created>
  <dcterms:modified xsi:type="dcterms:W3CDTF">2012-11-30T07:01:00Z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e04f278c-3af7-4b22-a35d-85fcde0a42d3</vt:lpwstr>
  </property>
</Properties>
</file>