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F04067" w:rsidP="00CD4780">
            <w:pPr>
              <w:spacing w:before="240" w:after="48" w:line="240" w:lineRule="atLeast"/>
              <w:rPr>
                <w:rFonts w:cstheme="minorHAnsi"/>
                <w:b/>
                <w:bCs/>
                <w:position w:val="6"/>
                <w:sz w:val="28"/>
                <w:szCs w:val="28"/>
                <w:lang w:val="en-US"/>
              </w:rPr>
            </w:pPr>
            <w:bookmarkStart w:id="0" w:name="_GoBack"/>
            <w:bookmarkEnd w:id="0"/>
            <w:r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Pr="00DD08B4">
              <w:rPr>
                <w:rFonts w:cstheme="minorHAnsi"/>
                <w:b/>
                <w:position w:val="6"/>
                <w:sz w:val="28"/>
                <w:szCs w:val="28"/>
                <w:lang w:val="en-US"/>
              </w:rPr>
              <w:t>Telecommunications (WCIT-12)</w:t>
            </w:r>
            <w:r w:rsidRPr="00DD08B4">
              <w:rPr>
                <w:rFonts w:cstheme="minorHAnsi"/>
                <w:b/>
                <w:position w:val="6"/>
                <w:sz w:val="28"/>
                <w:szCs w:val="28"/>
                <w:lang w:val="en-US"/>
              </w:rPr>
              <w:br/>
            </w:r>
            <w:r w:rsidRPr="00F04067">
              <w:rPr>
                <w:rFonts w:cstheme="minorHAnsi"/>
                <w:b/>
                <w:bCs/>
                <w:position w:val="6"/>
                <w:sz w:val="22"/>
                <w:szCs w:val="22"/>
                <w:lang w:val="en-US"/>
              </w:rPr>
              <w:t>Dubai, 3-14 December 2012</w:t>
            </w:r>
          </w:p>
        </w:tc>
        <w:tc>
          <w:tcPr>
            <w:tcW w:w="3120" w:type="dxa"/>
          </w:tcPr>
          <w:p w:rsidR="00A066F1" w:rsidRPr="00D96B4B" w:rsidRDefault="00A066F1" w:rsidP="00CD4780">
            <w:pPr>
              <w:spacing w:before="0" w:line="240" w:lineRule="atLeast"/>
              <w:rPr>
                <w:rFonts w:cstheme="minorHAnsi"/>
              </w:rPr>
            </w:pPr>
            <w:bookmarkStart w:id="1" w:name="ditulogo"/>
            <w:bookmarkEnd w:id="1"/>
            <w:r w:rsidRPr="00D96B4B">
              <w:rPr>
                <w:rFonts w:cstheme="minorHAnsi"/>
                <w:noProof/>
                <w:lang w:val="en-US" w:eastAsia="zh-CN"/>
              </w:rPr>
              <w:drawing>
                <wp:inline distT="0" distB="0" distL="0" distR="0" wp14:anchorId="0B6A7173" wp14:editId="0D8EF9C9">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CD4780">
            <w:pPr>
              <w:spacing w:before="0" w:after="48" w:line="240" w:lineRule="atLeast"/>
              <w:rPr>
                <w:rFonts w:cstheme="minorHAnsi"/>
                <w:b/>
                <w:smallCaps/>
                <w:szCs w:val="24"/>
              </w:rPr>
            </w:pPr>
            <w:bookmarkStart w:id="2" w:name="dhead"/>
          </w:p>
        </w:tc>
        <w:tc>
          <w:tcPr>
            <w:tcW w:w="3120" w:type="dxa"/>
            <w:tcBorders>
              <w:bottom w:val="single" w:sz="12" w:space="0" w:color="auto"/>
            </w:tcBorders>
          </w:tcPr>
          <w:p w:rsidR="00A066F1" w:rsidRPr="00D96B4B" w:rsidRDefault="00A066F1" w:rsidP="00CD4780">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CD4780">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CD4780">
            <w:pPr>
              <w:spacing w:before="0" w:line="240" w:lineRule="atLeast"/>
              <w:rPr>
                <w:rFonts w:cstheme="minorHAnsi"/>
                <w:sz w:val="20"/>
              </w:rPr>
            </w:pPr>
          </w:p>
        </w:tc>
      </w:tr>
      <w:tr w:rsidR="00A066F1" w:rsidRPr="00C324A8">
        <w:trPr>
          <w:cantSplit/>
          <w:trHeight w:val="23"/>
        </w:trPr>
        <w:tc>
          <w:tcPr>
            <w:tcW w:w="6911" w:type="dxa"/>
            <w:shd w:val="clear" w:color="auto" w:fill="auto"/>
          </w:tcPr>
          <w:p w:rsidR="00A066F1" w:rsidRPr="00D96B4B" w:rsidRDefault="00E55816" w:rsidP="00CD4780">
            <w:pPr>
              <w:pStyle w:val="Committee"/>
              <w:framePr w:hSpace="0" w:wrap="auto" w:hAnchor="text" w:yAlign="inline"/>
            </w:pPr>
            <w:bookmarkStart w:id="3" w:name="dnum" w:colFirst="1" w:colLast="1"/>
            <w:bookmarkStart w:id="4" w:name="dmeeting" w:colFirst="0" w:colLast="0"/>
            <w:bookmarkEnd w:id="2"/>
            <w:r w:rsidRPr="00D96B4B">
              <w:t>PLENARY MEETING</w:t>
            </w:r>
          </w:p>
        </w:tc>
        <w:tc>
          <w:tcPr>
            <w:tcW w:w="3120" w:type="dxa"/>
          </w:tcPr>
          <w:p w:rsidR="00A066F1" w:rsidRPr="00D96B4B" w:rsidRDefault="00F71AAA" w:rsidP="00CD4780">
            <w:pPr>
              <w:tabs>
                <w:tab w:val="left" w:pos="851"/>
              </w:tabs>
              <w:spacing w:before="0" w:line="240" w:lineRule="atLeast"/>
              <w:rPr>
                <w:rFonts w:cstheme="minorHAnsi"/>
                <w:szCs w:val="24"/>
              </w:rPr>
            </w:pPr>
            <w:proofErr w:type="spellStart"/>
            <w:r>
              <w:rPr>
                <w:rFonts w:cstheme="minorHAnsi"/>
                <w:b/>
                <w:szCs w:val="24"/>
              </w:rPr>
              <w:t>Adendum</w:t>
            </w:r>
            <w:proofErr w:type="spellEnd"/>
            <w:r>
              <w:rPr>
                <w:rFonts w:cstheme="minorHAnsi"/>
                <w:b/>
                <w:szCs w:val="24"/>
              </w:rPr>
              <w:t xml:space="preserve"> 3</w:t>
            </w:r>
            <w:r w:rsidR="00E55816">
              <w:rPr>
                <w:rFonts w:cstheme="minorHAnsi"/>
                <w:b/>
                <w:szCs w:val="24"/>
              </w:rPr>
              <w:t xml:space="preserve"> to</w:t>
            </w:r>
            <w:r w:rsidR="00E55816">
              <w:rPr>
                <w:rFonts w:cstheme="minorHAnsi"/>
                <w:b/>
                <w:szCs w:val="24"/>
              </w:rPr>
              <w:br/>
              <w:t>Document 3</w:t>
            </w:r>
            <w:r w:rsidR="00A066F1" w:rsidRPr="00D96B4B">
              <w:rPr>
                <w:rFonts w:cstheme="minorHAnsi"/>
                <w:b/>
                <w:szCs w:val="24"/>
              </w:rPr>
              <w:t>-</w:t>
            </w:r>
            <w:r w:rsidR="005E10C9" w:rsidRPr="00D96B4B">
              <w:rPr>
                <w:rFonts w:cstheme="minorHAnsi"/>
                <w:b/>
                <w:szCs w:val="24"/>
              </w:rPr>
              <w:t>E</w:t>
            </w:r>
          </w:p>
        </w:tc>
      </w:tr>
      <w:tr w:rsidR="00A066F1" w:rsidRPr="00C324A8">
        <w:trPr>
          <w:cantSplit/>
          <w:trHeight w:val="23"/>
        </w:trPr>
        <w:tc>
          <w:tcPr>
            <w:tcW w:w="6911" w:type="dxa"/>
            <w:shd w:val="clear" w:color="auto" w:fill="auto"/>
          </w:tcPr>
          <w:p w:rsidR="00A066F1" w:rsidRPr="00D96B4B" w:rsidRDefault="00A066F1" w:rsidP="00CD4780">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A066F1" w:rsidRPr="00D96B4B" w:rsidRDefault="00F71AAA" w:rsidP="0093137E">
            <w:pPr>
              <w:spacing w:before="0" w:line="240" w:lineRule="atLeast"/>
              <w:rPr>
                <w:rFonts w:cstheme="minorHAnsi"/>
                <w:szCs w:val="24"/>
              </w:rPr>
            </w:pPr>
            <w:r>
              <w:rPr>
                <w:rFonts w:cstheme="minorHAnsi"/>
                <w:b/>
                <w:szCs w:val="24"/>
              </w:rPr>
              <w:t>2</w:t>
            </w:r>
            <w:r w:rsidR="0093137E">
              <w:rPr>
                <w:rFonts w:cstheme="minorHAnsi"/>
                <w:b/>
                <w:szCs w:val="24"/>
              </w:rPr>
              <w:t>2</w:t>
            </w:r>
            <w:r w:rsidR="00E55816" w:rsidRPr="00D96B4B">
              <w:rPr>
                <w:rFonts w:cstheme="minorHAnsi"/>
                <w:b/>
                <w:szCs w:val="24"/>
              </w:rPr>
              <w:t xml:space="preserve"> November 2012</w:t>
            </w:r>
          </w:p>
        </w:tc>
      </w:tr>
      <w:tr w:rsidR="00A066F1" w:rsidRPr="00C324A8">
        <w:trPr>
          <w:cantSplit/>
          <w:trHeight w:val="23"/>
        </w:trPr>
        <w:tc>
          <w:tcPr>
            <w:tcW w:w="6911" w:type="dxa"/>
            <w:shd w:val="clear" w:color="auto" w:fill="auto"/>
          </w:tcPr>
          <w:p w:rsidR="00A066F1" w:rsidRPr="00D96B4B" w:rsidRDefault="00A066F1" w:rsidP="00CD4780">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A066F1" w:rsidRPr="00D96B4B" w:rsidRDefault="00E55816" w:rsidP="00CD4780">
            <w:pPr>
              <w:tabs>
                <w:tab w:val="left" w:pos="993"/>
              </w:tabs>
              <w:spacing w:before="0"/>
              <w:rPr>
                <w:rFonts w:cstheme="minorHAnsi"/>
                <w:b/>
                <w:szCs w:val="24"/>
              </w:rPr>
            </w:pPr>
            <w:r w:rsidRPr="00D96B4B">
              <w:rPr>
                <w:rFonts w:cstheme="minorHAnsi"/>
                <w:b/>
                <w:szCs w:val="24"/>
              </w:rPr>
              <w:t>Original: English</w:t>
            </w:r>
          </w:p>
        </w:tc>
      </w:tr>
      <w:tr w:rsidR="00A066F1" w:rsidRPr="00C324A8" w:rsidTr="005951AC">
        <w:trPr>
          <w:cantSplit/>
          <w:trHeight w:val="23"/>
        </w:trPr>
        <w:tc>
          <w:tcPr>
            <w:tcW w:w="10031" w:type="dxa"/>
            <w:gridSpan w:val="2"/>
            <w:shd w:val="clear" w:color="auto" w:fill="auto"/>
          </w:tcPr>
          <w:p w:rsidR="00A066F1" w:rsidRPr="00D96B4B" w:rsidRDefault="00A066F1" w:rsidP="00CD4780">
            <w:pPr>
              <w:tabs>
                <w:tab w:val="left" w:pos="993"/>
              </w:tabs>
              <w:spacing w:before="0"/>
              <w:rPr>
                <w:rFonts w:ascii="Verdana" w:hAnsi="Verdana"/>
                <w:b/>
                <w:szCs w:val="24"/>
              </w:rPr>
            </w:pPr>
          </w:p>
        </w:tc>
      </w:tr>
      <w:tr w:rsidR="00E55816" w:rsidRPr="00C324A8" w:rsidTr="005951AC">
        <w:trPr>
          <w:cantSplit/>
          <w:trHeight w:val="23"/>
        </w:trPr>
        <w:tc>
          <w:tcPr>
            <w:tcW w:w="10031" w:type="dxa"/>
            <w:gridSpan w:val="2"/>
            <w:shd w:val="clear" w:color="auto" w:fill="auto"/>
          </w:tcPr>
          <w:p w:rsidR="00E55816" w:rsidRDefault="00E55816" w:rsidP="00CD4780">
            <w:pPr>
              <w:pStyle w:val="Source"/>
            </w:pPr>
            <w:r>
              <w:t xml:space="preserve">Asia-Pacific </w:t>
            </w:r>
            <w:proofErr w:type="spellStart"/>
            <w:r>
              <w:t>Telecommunity</w:t>
            </w:r>
            <w:proofErr w:type="spellEnd"/>
            <w:r>
              <w:t xml:space="preserve"> Administrations</w:t>
            </w:r>
          </w:p>
        </w:tc>
      </w:tr>
      <w:tr w:rsidR="00E55816" w:rsidRPr="00C324A8" w:rsidTr="005951AC">
        <w:trPr>
          <w:cantSplit/>
          <w:trHeight w:val="23"/>
        </w:trPr>
        <w:tc>
          <w:tcPr>
            <w:tcW w:w="10031" w:type="dxa"/>
            <w:gridSpan w:val="2"/>
            <w:shd w:val="clear" w:color="auto" w:fill="auto"/>
          </w:tcPr>
          <w:p w:rsidR="00E55816" w:rsidRDefault="007D5320" w:rsidP="00CD4780">
            <w:pPr>
              <w:pStyle w:val="Title1"/>
            </w:pPr>
            <w:r>
              <w:t>ASIA-PACIFIC COMMON PROPO</w:t>
            </w:r>
            <w:r w:rsidR="00D5696F">
              <w:t>S</w:t>
            </w:r>
            <w:r>
              <w:t>ALS FOR THE WORK OF THE CONFERENCE</w:t>
            </w:r>
          </w:p>
        </w:tc>
      </w:tr>
      <w:tr w:rsidR="00E55816" w:rsidRPr="00C324A8" w:rsidTr="005951AC">
        <w:trPr>
          <w:cantSplit/>
          <w:trHeight w:val="23"/>
        </w:trPr>
        <w:tc>
          <w:tcPr>
            <w:tcW w:w="10031" w:type="dxa"/>
            <w:gridSpan w:val="2"/>
            <w:shd w:val="clear" w:color="auto" w:fill="auto"/>
          </w:tcPr>
          <w:p w:rsidR="00E55816" w:rsidRDefault="00E55816" w:rsidP="00CD4780">
            <w:pPr>
              <w:pStyle w:val="Title2"/>
            </w:pPr>
          </w:p>
        </w:tc>
      </w:tr>
    </w:tbl>
    <w:bookmarkEnd w:id="7"/>
    <w:bookmarkEnd w:id="8"/>
    <w:p w:rsidR="00204F4D" w:rsidRDefault="00204F4D" w:rsidP="00CD4780">
      <w:pPr>
        <w:jc w:val="both"/>
        <w:rPr>
          <w:rFonts w:ascii="Calibri" w:hAnsi="Calibri" w:cs="Calibri"/>
          <w:b/>
        </w:rPr>
      </w:pPr>
      <w:r>
        <w:rPr>
          <w:rFonts w:ascii="Calibri" w:hAnsi="Calibri" w:cs="Calibri"/>
          <w:b/>
        </w:rPr>
        <w:t>1.0</w:t>
      </w:r>
      <w:r>
        <w:rPr>
          <w:rFonts w:ascii="Calibri" w:hAnsi="Calibri" w:cs="Calibri"/>
          <w:b/>
        </w:rPr>
        <w:tab/>
        <w:t>Introduction</w:t>
      </w:r>
    </w:p>
    <w:p w:rsidR="00204F4D" w:rsidRPr="00CD4780" w:rsidRDefault="00204F4D" w:rsidP="00CD4780">
      <w:pPr>
        <w:pStyle w:val="Restitle"/>
        <w:jc w:val="both"/>
        <w:rPr>
          <w:rFonts w:ascii="Calibri" w:hAnsi="Calibri" w:cs="Calibri"/>
          <w:lang w:val="en-US"/>
        </w:rPr>
      </w:pPr>
      <w:r w:rsidRPr="00CD4780">
        <w:rPr>
          <w:rFonts w:ascii="Calibri" w:eastAsia="MS Mincho" w:hAnsi="Calibri" w:cs="Calibri"/>
          <w:b w:val="0"/>
          <w:bCs/>
          <w:sz w:val="24"/>
          <w:szCs w:val="24"/>
          <w:lang w:val="en-US" w:eastAsia="ja-JP"/>
        </w:rPr>
        <w:t>The 5</w:t>
      </w:r>
      <w:r w:rsidRPr="00CD4780">
        <w:rPr>
          <w:rFonts w:ascii="Calibri" w:eastAsia="MS Mincho" w:hAnsi="Calibri" w:cs="Calibri"/>
          <w:b w:val="0"/>
          <w:bCs/>
          <w:sz w:val="24"/>
          <w:szCs w:val="24"/>
          <w:vertAlign w:val="superscript"/>
          <w:lang w:val="en-US" w:eastAsia="ja-JP"/>
        </w:rPr>
        <w:t>th</w:t>
      </w:r>
      <w:r w:rsidRPr="00CD4780">
        <w:rPr>
          <w:rFonts w:ascii="Calibri" w:eastAsia="MS Mincho" w:hAnsi="Calibri" w:cs="Calibri"/>
          <w:b w:val="0"/>
          <w:bCs/>
          <w:sz w:val="24"/>
          <w:szCs w:val="24"/>
          <w:lang w:val="en-US" w:eastAsia="ja-JP"/>
        </w:rPr>
        <w:t xml:space="preserve"> APT Preparatory Meeting for the WCIT-12 which was held</w:t>
      </w:r>
      <w:r w:rsidR="00AA0BDD" w:rsidRPr="00CD4780">
        <w:rPr>
          <w:rFonts w:ascii="Calibri" w:eastAsia="MS Mincho" w:hAnsi="Calibri" w:cs="Calibri"/>
          <w:b w:val="0"/>
          <w:bCs/>
          <w:sz w:val="24"/>
          <w:szCs w:val="24"/>
          <w:lang w:val="en-US" w:eastAsia="ja-JP"/>
        </w:rPr>
        <w:t xml:space="preserve"> in in Bangkok, Thailand from 3 </w:t>
      </w:r>
      <w:r w:rsidRPr="00CD4780">
        <w:rPr>
          <w:rFonts w:ascii="Calibri" w:eastAsia="MS Mincho" w:hAnsi="Calibri" w:cs="Calibri"/>
          <w:b w:val="0"/>
          <w:bCs/>
          <w:sz w:val="24"/>
          <w:szCs w:val="24"/>
          <w:lang w:val="en-US" w:eastAsia="ja-JP"/>
        </w:rPr>
        <w:t xml:space="preserve"> October-1 November 2012 adopted the following proposals as Preliminary APT Common Proposals (PACPs) to the 2012 World Conference on International Telecommunications (WCIT-12). </w:t>
      </w:r>
    </w:p>
    <w:p w:rsidR="00204F4D" w:rsidRPr="00CD4780" w:rsidRDefault="00204F4D" w:rsidP="00CD4780">
      <w:pPr>
        <w:jc w:val="center"/>
        <w:rPr>
          <w:rFonts w:ascii="Calibri" w:hAnsi="Calibri" w:cs="Calibri"/>
          <w:b/>
          <w:sz w:val="28"/>
          <w:lang w:val="en-US"/>
        </w:rPr>
      </w:pPr>
    </w:p>
    <w:p w:rsidR="00204F4D" w:rsidRPr="00CD4780" w:rsidRDefault="00204F4D" w:rsidP="00CD4780">
      <w:pPr>
        <w:jc w:val="center"/>
        <w:rPr>
          <w:rFonts w:ascii="Calibri" w:hAnsi="Calibri" w:cs="Calibri"/>
          <w:b/>
          <w:sz w:val="28"/>
        </w:rPr>
      </w:pPr>
      <w:r w:rsidRPr="00CD4780">
        <w:rPr>
          <w:rFonts w:ascii="Calibri" w:hAnsi="Calibri" w:cs="Calibri"/>
          <w:b/>
          <w:sz w:val="28"/>
        </w:rPr>
        <w:t>Principles and criteria used in preparing APT Common Proposals to the 2012 World Conference on International Telecommunications (WCIT-12).</w:t>
      </w:r>
    </w:p>
    <w:p w:rsidR="00AA0BDD" w:rsidRPr="00CD4780" w:rsidRDefault="00AA0BDD" w:rsidP="00CD4780">
      <w:pPr>
        <w:pStyle w:val="Proposal"/>
      </w:pPr>
      <w:r w:rsidRPr="00CD4780">
        <w:rPr>
          <w:b/>
          <w:bCs/>
        </w:rPr>
        <w:tab/>
      </w:r>
      <w:r w:rsidRPr="00CD4780">
        <w:t>ACP/3</w:t>
      </w:r>
      <w:r w:rsidR="00F71AAA" w:rsidRPr="00CD4780">
        <w:t>A3</w:t>
      </w:r>
      <w:r w:rsidRPr="00CD4780">
        <w:t>/</w:t>
      </w:r>
      <w:r w:rsidR="00F71AAA" w:rsidRPr="00CD4780">
        <w:t>1</w:t>
      </w:r>
    </w:p>
    <w:p w:rsidR="00204F4D" w:rsidRPr="00CD4780" w:rsidRDefault="00204F4D" w:rsidP="00CD4780">
      <w:pPr>
        <w:rPr>
          <w:rFonts w:ascii="Calibri" w:hAnsi="Calibri" w:cs="Calibri"/>
          <w:b/>
          <w:bCs/>
          <w:iCs/>
          <w:sz w:val="28"/>
          <w:szCs w:val="28"/>
        </w:rPr>
      </w:pPr>
      <w:r w:rsidRPr="00CD4780">
        <w:rPr>
          <w:rFonts w:ascii="Calibri" w:hAnsi="Calibri" w:cs="Calibri"/>
          <w:b/>
          <w:bCs/>
          <w:iCs/>
          <w:sz w:val="28"/>
          <w:szCs w:val="28"/>
        </w:rPr>
        <w:t>Principles</w:t>
      </w:r>
    </w:p>
    <w:p w:rsidR="00204F4D" w:rsidRPr="00CD4780" w:rsidRDefault="00204F4D" w:rsidP="00CD4780">
      <w:pPr>
        <w:tabs>
          <w:tab w:val="clear" w:pos="1134"/>
          <w:tab w:val="clear" w:pos="1871"/>
          <w:tab w:val="left" w:pos="1418"/>
        </w:tabs>
        <w:ind w:left="1418" w:hanging="1418"/>
        <w:rPr>
          <w:rFonts w:ascii="Calibri" w:hAnsi="Calibri" w:cs="Calibri"/>
          <w:iCs/>
        </w:rPr>
      </w:pPr>
      <w:r w:rsidRPr="00CD4780">
        <w:rPr>
          <w:rFonts w:ascii="Calibri" w:hAnsi="Calibri" w:cs="Calibri"/>
          <w:b/>
          <w:bCs/>
          <w:iCs/>
        </w:rPr>
        <w:t>Principle 1</w:t>
      </w:r>
      <w:r w:rsidRPr="00CD4780">
        <w:rPr>
          <w:rFonts w:ascii="Calibri" w:hAnsi="Calibri" w:cs="Calibri"/>
          <w:b/>
          <w:bCs/>
          <w:iCs/>
        </w:rPr>
        <w:tab/>
      </w:r>
      <w:r w:rsidRPr="00CD4780">
        <w:rPr>
          <w:rFonts w:ascii="Calibri" w:hAnsi="Calibri" w:cs="Calibri"/>
          <w:iCs/>
        </w:rPr>
        <w:t>CS 31 and 32 of Article 4 of the Constitution, “</w:t>
      </w:r>
      <w:r w:rsidRPr="00CD4780">
        <w:rPr>
          <w:rFonts w:ascii="Calibri" w:hAnsi="Calibri" w:cs="Calibri"/>
        </w:rPr>
        <w:t>Instrument of the Uni</w:t>
      </w:r>
      <w:r w:rsidRPr="00CD4780">
        <w:rPr>
          <w:rFonts w:ascii="Calibri" w:hAnsi="Calibri" w:cs="Calibri"/>
          <w:iCs/>
        </w:rPr>
        <w:t>on” stipulate that:</w:t>
      </w:r>
    </w:p>
    <w:tbl>
      <w:tblPr>
        <w:tblW w:w="0" w:type="auto"/>
        <w:tblInd w:w="8" w:type="dxa"/>
        <w:tblLayout w:type="fixed"/>
        <w:tblCellMar>
          <w:left w:w="0" w:type="dxa"/>
          <w:right w:w="0" w:type="dxa"/>
        </w:tblCellMar>
        <w:tblLook w:val="04A0" w:firstRow="1" w:lastRow="0" w:firstColumn="1" w:lastColumn="0" w:noHBand="0" w:noVBand="1"/>
      </w:tblPr>
      <w:tblGrid>
        <w:gridCol w:w="851"/>
        <w:gridCol w:w="8213"/>
      </w:tblGrid>
      <w:tr w:rsidR="00204F4D" w:rsidRPr="00CD4780" w:rsidTr="00204F4D">
        <w:tc>
          <w:tcPr>
            <w:tcW w:w="851" w:type="dxa"/>
            <w:hideMark/>
          </w:tcPr>
          <w:p w:rsidR="00204F4D" w:rsidRPr="00CD4780" w:rsidRDefault="00204F4D" w:rsidP="00CD4780">
            <w:pPr>
              <w:tabs>
                <w:tab w:val="left" w:pos="680"/>
              </w:tabs>
              <w:spacing w:before="60"/>
              <w:jc w:val="both"/>
              <w:rPr>
                <w:rFonts w:ascii="Calibri" w:hAnsi="Calibri" w:cs="Calibri"/>
                <w:i/>
                <w:iCs/>
                <w:szCs w:val="24"/>
                <w:lang w:eastAsia="ja-JP"/>
              </w:rPr>
            </w:pPr>
            <w:r w:rsidRPr="00CD4780">
              <w:rPr>
                <w:rFonts w:ascii="Calibri" w:hAnsi="Calibri" w:cs="Calibri"/>
                <w:b/>
                <w:i/>
                <w:iCs/>
              </w:rPr>
              <w:t>31</w:t>
            </w:r>
            <w:r w:rsidRPr="00CD4780">
              <w:rPr>
                <w:rFonts w:ascii="Calibri" w:hAnsi="Calibri" w:cs="Calibri"/>
                <w:b/>
                <w:i/>
                <w:iCs/>
                <w:sz w:val="18"/>
              </w:rPr>
              <w:t>  </w:t>
            </w:r>
            <w:r w:rsidRPr="00CD4780">
              <w:rPr>
                <w:rFonts w:ascii="Calibri" w:hAnsi="Calibri" w:cs="Calibri"/>
                <w:b/>
                <w:i/>
                <w:iCs/>
                <w:sz w:val="18"/>
              </w:rPr>
              <w:br/>
              <w:t>PP-98</w:t>
            </w:r>
          </w:p>
        </w:tc>
        <w:tc>
          <w:tcPr>
            <w:tcW w:w="8213" w:type="dxa"/>
            <w:hideMark/>
          </w:tcPr>
          <w:p w:rsidR="00204F4D" w:rsidRPr="00CD4780" w:rsidRDefault="00204F4D" w:rsidP="00CD4780">
            <w:pPr>
              <w:tabs>
                <w:tab w:val="left" w:pos="680"/>
                <w:tab w:val="left" w:pos="1277"/>
              </w:tabs>
              <w:spacing w:before="60"/>
              <w:jc w:val="both"/>
              <w:rPr>
                <w:rFonts w:ascii="Calibri" w:hAnsi="Calibri" w:cs="Calibri"/>
                <w:i/>
                <w:iCs/>
                <w:szCs w:val="24"/>
                <w:lang w:eastAsia="ja-JP"/>
              </w:rPr>
            </w:pPr>
            <w:r w:rsidRPr="00CD4780">
              <w:rPr>
                <w:rFonts w:ascii="Calibri" w:hAnsi="Calibri" w:cs="Calibri"/>
                <w:i/>
                <w:iCs/>
              </w:rPr>
              <w:t>3</w:t>
            </w:r>
            <w:r w:rsidRPr="00CD4780">
              <w:rPr>
                <w:rFonts w:ascii="Calibri" w:hAnsi="Calibri" w:cs="Calibri"/>
                <w:b/>
                <w:i/>
                <w:iCs/>
              </w:rPr>
              <w:tab/>
            </w:r>
            <w:r w:rsidRPr="00CD4780">
              <w:rPr>
                <w:rFonts w:ascii="Calibri" w:hAnsi="Calibri" w:cs="Calibri"/>
                <w:i/>
                <w:iCs/>
              </w:rPr>
              <w:t>The provisions of both this Constitution and the Convention are further complemented by those of the Administrative Regulations, enu</w:t>
            </w:r>
            <w:r w:rsidRPr="00CD4780">
              <w:rPr>
                <w:rFonts w:ascii="Calibri" w:hAnsi="Calibri" w:cs="Calibri"/>
                <w:i/>
                <w:iCs/>
              </w:rPr>
              <w:softHyphen/>
              <w:t>merated below, which regulate the use of telecommunications and shall be binding on all Member States:</w:t>
            </w:r>
          </w:p>
        </w:tc>
      </w:tr>
      <w:tr w:rsidR="00204F4D" w:rsidRPr="00CD4780" w:rsidTr="00204F4D">
        <w:tc>
          <w:tcPr>
            <w:tcW w:w="851" w:type="dxa"/>
          </w:tcPr>
          <w:p w:rsidR="00204F4D" w:rsidRPr="00CD4780" w:rsidRDefault="00204F4D" w:rsidP="00CD4780">
            <w:pPr>
              <w:tabs>
                <w:tab w:val="left" w:pos="680"/>
                <w:tab w:val="left" w:pos="2608"/>
                <w:tab w:val="left" w:pos="3345"/>
              </w:tabs>
              <w:jc w:val="both"/>
              <w:rPr>
                <w:rFonts w:ascii="Calibri" w:hAnsi="Calibri" w:cs="Calibri"/>
                <w:b/>
                <w:i/>
                <w:iCs/>
                <w:szCs w:val="24"/>
                <w:lang w:eastAsia="ja-JP"/>
              </w:rPr>
            </w:pPr>
          </w:p>
        </w:tc>
        <w:tc>
          <w:tcPr>
            <w:tcW w:w="8213" w:type="dxa"/>
            <w:hideMark/>
          </w:tcPr>
          <w:p w:rsidR="00204F4D" w:rsidRPr="00CD4780" w:rsidRDefault="00204F4D" w:rsidP="00CD4780">
            <w:pPr>
              <w:tabs>
                <w:tab w:val="left" w:pos="680"/>
                <w:tab w:val="left" w:pos="2608"/>
                <w:tab w:val="left" w:pos="3345"/>
              </w:tabs>
              <w:jc w:val="both"/>
              <w:rPr>
                <w:rFonts w:ascii="Calibri" w:hAnsi="Calibri" w:cs="Calibri"/>
                <w:i/>
                <w:iCs/>
                <w:szCs w:val="24"/>
                <w:lang w:eastAsia="ja-JP"/>
              </w:rPr>
            </w:pPr>
            <w:r w:rsidRPr="00CD4780">
              <w:rPr>
                <w:rFonts w:ascii="Calibri" w:hAnsi="Calibri" w:cs="Calibri"/>
                <w:i/>
                <w:iCs/>
              </w:rPr>
              <w:t>–</w:t>
            </w:r>
            <w:r w:rsidRPr="00CD4780">
              <w:rPr>
                <w:rFonts w:ascii="Calibri" w:hAnsi="Calibri" w:cs="Calibri"/>
                <w:b/>
                <w:i/>
                <w:iCs/>
              </w:rPr>
              <w:tab/>
            </w:r>
            <w:r w:rsidRPr="00CD4780">
              <w:rPr>
                <w:rFonts w:ascii="Calibri" w:hAnsi="Calibri" w:cs="Calibri"/>
                <w:i/>
                <w:iCs/>
              </w:rPr>
              <w:t xml:space="preserve">International Telecommunication Regulations, </w:t>
            </w:r>
          </w:p>
        </w:tc>
      </w:tr>
      <w:tr w:rsidR="00204F4D" w:rsidRPr="00CD4780" w:rsidTr="00204F4D">
        <w:tc>
          <w:tcPr>
            <w:tcW w:w="851" w:type="dxa"/>
          </w:tcPr>
          <w:p w:rsidR="00204F4D" w:rsidRPr="00CD4780" w:rsidRDefault="00204F4D" w:rsidP="00CD4780">
            <w:pPr>
              <w:tabs>
                <w:tab w:val="left" w:pos="680"/>
                <w:tab w:val="left" w:pos="2608"/>
                <w:tab w:val="left" w:pos="3345"/>
              </w:tabs>
              <w:jc w:val="both"/>
              <w:rPr>
                <w:rFonts w:ascii="Calibri" w:hAnsi="Calibri" w:cs="Calibri"/>
                <w:b/>
                <w:i/>
                <w:iCs/>
                <w:szCs w:val="24"/>
                <w:lang w:eastAsia="ja-JP"/>
              </w:rPr>
            </w:pPr>
          </w:p>
        </w:tc>
        <w:tc>
          <w:tcPr>
            <w:tcW w:w="8213" w:type="dxa"/>
            <w:hideMark/>
          </w:tcPr>
          <w:p w:rsidR="00204F4D" w:rsidRPr="00CD4780" w:rsidRDefault="00204F4D" w:rsidP="00CD4780">
            <w:pPr>
              <w:tabs>
                <w:tab w:val="left" w:pos="680"/>
                <w:tab w:val="left" w:pos="2608"/>
                <w:tab w:val="left" w:pos="3345"/>
              </w:tabs>
              <w:jc w:val="both"/>
              <w:rPr>
                <w:rFonts w:ascii="Calibri" w:hAnsi="Calibri" w:cs="Calibri"/>
                <w:i/>
                <w:iCs/>
                <w:szCs w:val="24"/>
                <w:lang w:eastAsia="ja-JP"/>
              </w:rPr>
            </w:pPr>
            <w:r w:rsidRPr="00CD4780">
              <w:rPr>
                <w:rFonts w:ascii="Calibri" w:hAnsi="Calibri" w:cs="Calibri"/>
                <w:i/>
                <w:iCs/>
              </w:rPr>
              <w:t>–</w:t>
            </w:r>
            <w:r w:rsidRPr="00CD4780">
              <w:rPr>
                <w:rFonts w:ascii="Calibri" w:hAnsi="Calibri" w:cs="Calibri"/>
                <w:b/>
                <w:i/>
                <w:iCs/>
              </w:rPr>
              <w:tab/>
            </w:r>
            <w:r w:rsidRPr="00CD4780">
              <w:rPr>
                <w:rFonts w:ascii="Calibri" w:hAnsi="Calibri" w:cs="Calibri"/>
                <w:i/>
                <w:iCs/>
              </w:rPr>
              <w:t>Radio Regulations.</w:t>
            </w:r>
          </w:p>
        </w:tc>
      </w:tr>
      <w:tr w:rsidR="00204F4D" w:rsidRPr="00CD4780" w:rsidTr="00204F4D">
        <w:tc>
          <w:tcPr>
            <w:tcW w:w="851" w:type="dxa"/>
            <w:hideMark/>
          </w:tcPr>
          <w:p w:rsidR="00204F4D" w:rsidRPr="00CD4780" w:rsidRDefault="00204F4D" w:rsidP="00CD4780">
            <w:pPr>
              <w:tabs>
                <w:tab w:val="left" w:pos="680"/>
              </w:tabs>
              <w:spacing w:before="60"/>
              <w:jc w:val="both"/>
              <w:rPr>
                <w:rFonts w:ascii="Calibri" w:hAnsi="Calibri" w:cs="Calibri"/>
                <w:i/>
                <w:iCs/>
                <w:szCs w:val="24"/>
                <w:lang w:eastAsia="ja-JP"/>
              </w:rPr>
            </w:pPr>
            <w:r w:rsidRPr="00CD4780">
              <w:rPr>
                <w:rFonts w:ascii="Calibri" w:hAnsi="Calibri" w:cs="Calibri"/>
                <w:b/>
                <w:i/>
                <w:iCs/>
              </w:rPr>
              <w:t>32</w:t>
            </w:r>
          </w:p>
        </w:tc>
        <w:tc>
          <w:tcPr>
            <w:tcW w:w="8213" w:type="dxa"/>
          </w:tcPr>
          <w:p w:rsidR="00204F4D" w:rsidRPr="00CD4780" w:rsidRDefault="00204F4D" w:rsidP="00CD4780">
            <w:pPr>
              <w:tabs>
                <w:tab w:val="left" w:pos="680"/>
              </w:tabs>
              <w:spacing w:before="60"/>
              <w:jc w:val="both"/>
              <w:rPr>
                <w:rFonts w:ascii="Calibri" w:hAnsi="Calibri" w:cs="Calibri"/>
                <w:i/>
                <w:iCs/>
                <w:szCs w:val="24"/>
                <w:lang w:eastAsia="ja-JP"/>
              </w:rPr>
            </w:pPr>
            <w:r w:rsidRPr="00CD4780">
              <w:rPr>
                <w:rFonts w:ascii="Calibri" w:hAnsi="Calibri" w:cs="Calibri"/>
                <w:i/>
                <w:iCs/>
              </w:rPr>
              <w:t>4</w:t>
            </w:r>
            <w:r w:rsidRPr="00CD4780">
              <w:rPr>
                <w:rFonts w:ascii="Calibri" w:hAnsi="Calibri" w:cs="Calibri"/>
                <w:i/>
                <w:iCs/>
              </w:rPr>
              <w:tab/>
              <w:t>In the case of inconsistency between a provision of this Constitu</w:t>
            </w:r>
            <w:r w:rsidRPr="00CD4780">
              <w:rPr>
                <w:rFonts w:ascii="Calibri" w:hAnsi="Calibri" w:cs="Calibri"/>
                <w:i/>
                <w:iCs/>
              </w:rPr>
              <w:softHyphen/>
              <w:t>tion and a provision of the Convention or of the Administrative Regula</w:t>
            </w:r>
            <w:r w:rsidRPr="00CD4780">
              <w:rPr>
                <w:rFonts w:ascii="Calibri" w:hAnsi="Calibri" w:cs="Calibri"/>
                <w:i/>
                <w:iCs/>
              </w:rPr>
              <w:softHyphen/>
              <w:t>tions, the Constitution shall prevail. In the case of inconsistency between a provision of the Convention and a provision of the Administrative Regulations, the Convention shall prevail”</w:t>
            </w:r>
          </w:p>
          <w:p w:rsidR="00204F4D" w:rsidRPr="00CD4780" w:rsidRDefault="00204F4D" w:rsidP="00CD4780">
            <w:pPr>
              <w:tabs>
                <w:tab w:val="left" w:pos="680"/>
              </w:tabs>
              <w:spacing w:before="60"/>
              <w:ind w:left="-859"/>
              <w:jc w:val="both"/>
              <w:rPr>
                <w:rFonts w:ascii="Calibri" w:hAnsi="Calibri" w:cs="Calibri"/>
                <w:szCs w:val="24"/>
                <w:lang w:eastAsia="ja-JP"/>
              </w:rPr>
            </w:pPr>
          </w:p>
        </w:tc>
      </w:tr>
    </w:tbl>
    <w:p w:rsidR="00204F4D" w:rsidRPr="00CD4780" w:rsidRDefault="00204F4D" w:rsidP="00CD4780">
      <w:pPr>
        <w:tabs>
          <w:tab w:val="clear" w:pos="1134"/>
          <w:tab w:val="left" w:pos="1418"/>
        </w:tabs>
        <w:ind w:left="1418" w:hanging="1418"/>
        <w:rPr>
          <w:rFonts w:ascii="Calibri" w:hAnsi="Calibri" w:cs="Calibri"/>
          <w:i/>
        </w:rPr>
      </w:pPr>
      <w:r w:rsidRPr="00CD4780">
        <w:rPr>
          <w:rFonts w:ascii="Calibri" w:hAnsi="Calibri" w:cs="Calibri"/>
          <w:b/>
          <w:bCs/>
          <w:iCs/>
        </w:rPr>
        <w:lastRenderedPageBreak/>
        <w:t xml:space="preserve">Principle 2 </w:t>
      </w:r>
      <w:r w:rsidRPr="00CD4780">
        <w:rPr>
          <w:rFonts w:ascii="Calibri" w:hAnsi="Calibri" w:cs="Calibri"/>
          <w:b/>
          <w:bCs/>
          <w:iCs/>
        </w:rPr>
        <w:tab/>
      </w:r>
      <w:r w:rsidRPr="00CD4780">
        <w:rPr>
          <w:rFonts w:ascii="Calibri" w:hAnsi="Calibri" w:cs="Calibri"/>
          <w:iCs/>
        </w:rPr>
        <w:t xml:space="preserve">CS 37 and 38 of Article 6 of the Constitution, </w:t>
      </w:r>
      <w:r w:rsidRPr="00CD4780">
        <w:rPr>
          <w:rFonts w:ascii="Calibri" w:hAnsi="Calibri" w:cs="Calibri"/>
        </w:rPr>
        <w:t xml:space="preserve">"Execution of the Instruments of the Union” </w:t>
      </w:r>
      <w:r w:rsidRPr="00CD4780">
        <w:rPr>
          <w:rFonts w:ascii="Calibri" w:hAnsi="Calibri" w:cs="Calibri"/>
          <w:iCs/>
        </w:rPr>
        <w:t>stipulate that:</w:t>
      </w:r>
    </w:p>
    <w:tbl>
      <w:tblPr>
        <w:tblW w:w="0" w:type="auto"/>
        <w:tblInd w:w="8" w:type="dxa"/>
        <w:tblLayout w:type="fixed"/>
        <w:tblCellMar>
          <w:left w:w="0" w:type="dxa"/>
          <w:right w:w="0" w:type="dxa"/>
        </w:tblCellMar>
        <w:tblLook w:val="04A0" w:firstRow="1" w:lastRow="0" w:firstColumn="1" w:lastColumn="0" w:noHBand="0" w:noVBand="1"/>
      </w:tblPr>
      <w:tblGrid>
        <w:gridCol w:w="851"/>
        <w:gridCol w:w="8213"/>
      </w:tblGrid>
      <w:tr w:rsidR="00204F4D" w:rsidRPr="00CD4780" w:rsidTr="00204F4D">
        <w:tc>
          <w:tcPr>
            <w:tcW w:w="851" w:type="dxa"/>
            <w:hideMark/>
          </w:tcPr>
          <w:p w:rsidR="00204F4D" w:rsidRPr="00CD4780" w:rsidRDefault="00204F4D" w:rsidP="00CD4780">
            <w:pPr>
              <w:tabs>
                <w:tab w:val="left" w:pos="680"/>
              </w:tabs>
              <w:spacing w:before="60"/>
              <w:jc w:val="both"/>
              <w:rPr>
                <w:rFonts w:ascii="Calibri" w:hAnsi="Calibri" w:cs="Calibri"/>
                <w:b/>
                <w:i/>
                <w:iCs/>
                <w:szCs w:val="24"/>
                <w:lang w:eastAsia="ja-JP"/>
              </w:rPr>
            </w:pPr>
            <w:r w:rsidRPr="00CD4780">
              <w:rPr>
                <w:rFonts w:ascii="Calibri" w:hAnsi="Calibri" w:cs="Calibri"/>
                <w:b/>
                <w:i/>
                <w:iCs/>
              </w:rPr>
              <w:t>37</w:t>
            </w:r>
            <w:r w:rsidRPr="00CD4780">
              <w:rPr>
                <w:rFonts w:ascii="Calibri" w:hAnsi="Calibri" w:cs="Calibri"/>
                <w:b/>
                <w:i/>
                <w:iCs/>
                <w:sz w:val="18"/>
              </w:rPr>
              <w:t>  </w:t>
            </w:r>
            <w:r w:rsidRPr="00CD4780">
              <w:rPr>
                <w:rFonts w:ascii="Calibri" w:hAnsi="Calibri" w:cs="Calibri"/>
                <w:b/>
                <w:i/>
                <w:iCs/>
                <w:sz w:val="18"/>
              </w:rPr>
              <w:br/>
              <w:t>PP-98</w:t>
            </w:r>
          </w:p>
        </w:tc>
        <w:tc>
          <w:tcPr>
            <w:tcW w:w="8213" w:type="dxa"/>
            <w:hideMark/>
          </w:tcPr>
          <w:p w:rsidR="00204F4D" w:rsidRPr="00CD4780" w:rsidRDefault="00204F4D" w:rsidP="00CD4780">
            <w:pPr>
              <w:tabs>
                <w:tab w:val="left" w:pos="680"/>
              </w:tabs>
              <w:spacing w:before="60"/>
              <w:jc w:val="both"/>
              <w:rPr>
                <w:rFonts w:ascii="Calibri" w:hAnsi="Calibri" w:cs="Calibri"/>
                <w:i/>
                <w:iCs/>
                <w:szCs w:val="24"/>
                <w:lang w:eastAsia="ja-JP"/>
              </w:rPr>
            </w:pPr>
            <w:r w:rsidRPr="00CD4780">
              <w:rPr>
                <w:rFonts w:ascii="Calibri" w:hAnsi="Calibri" w:cs="Calibri"/>
                <w:i/>
                <w:iCs/>
              </w:rPr>
              <w:t>1</w:t>
            </w:r>
            <w:r w:rsidRPr="00CD4780">
              <w:rPr>
                <w:rFonts w:ascii="Calibri" w:hAnsi="Calibri" w:cs="Calibri"/>
                <w:b/>
                <w:i/>
                <w:iCs/>
              </w:rPr>
              <w:tab/>
            </w:r>
            <w:r w:rsidRPr="00CD4780">
              <w:rPr>
                <w:rFonts w:ascii="Calibri" w:hAnsi="Calibri" w:cs="Calibri"/>
                <w:i/>
                <w:iCs/>
              </w:rPr>
              <w:t>The Member States are bound to abide by the provisions of this Constitution, the Convention and the Administrative Regulations in all telecommunication offices and stations established or operated by them which engage in international services or which are capable of causing harmful interference to radio services of other countries, except in regard to services exempted from these obligations in accordance with the pro</w:t>
            </w:r>
            <w:r w:rsidRPr="00CD4780">
              <w:rPr>
                <w:rFonts w:ascii="Calibri" w:hAnsi="Calibri" w:cs="Calibri"/>
                <w:i/>
                <w:iCs/>
              </w:rPr>
              <w:softHyphen/>
              <w:t xml:space="preserve">visions of Article 48 of this Constitution. </w:t>
            </w:r>
          </w:p>
        </w:tc>
      </w:tr>
      <w:tr w:rsidR="00204F4D" w:rsidRPr="00CD4780" w:rsidTr="00204F4D">
        <w:tc>
          <w:tcPr>
            <w:tcW w:w="851" w:type="dxa"/>
            <w:hideMark/>
          </w:tcPr>
          <w:p w:rsidR="00204F4D" w:rsidRPr="00CD4780" w:rsidRDefault="00204F4D" w:rsidP="00CD4780">
            <w:pPr>
              <w:tabs>
                <w:tab w:val="left" w:pos="680"/>
                <w:tab w:val="left" w:pos="1277"/>
              </w:tabs>
              <w:spacing w:before="60"/>
              <w:jc w:val="both"/>
              <w:rPr>
                <w:rFonts w:ascii="Calibri" w:hAnsi="Calibri" w:cs="Calibri"/>
                <w:b/>
                <w:i/>
                <w:iCs/>
                <w:szCs w:val="24"/>
                <w:lang w:eastAsia="ja-JP"/>
              </w:rPr>
            </w:pPr>
            <w:r w:rsidRPr="00CD4780">
              <w:rPr>
                <w:rFonts w:ascii="Calibri" w:hAnsi="Calibri" w:cs="Calibri"/>
                <w:b/>
                <w:i/>
                <w:iCs/>
              </w:rPr>
              <w:t>38</w:t>
            </w:r>
            <w:r w:rsidRPr="00CD4780">
              <w:rPr>
                <w:rFonts w:ascii="Calibri" w:hAnsi="Calibri" w:cs="Calibri"/>
                <w:b/>
                <w:i/>
                <w:iCs/>
                <w:sz w:val="18"/>
              </w:rPr>
              <w:t>  </w:t>
            </w:r>
            <w:r w:rsidRPr="00CD4780">
              <w:rPr>
                <w:rFonts w:ascii="Calibri" w:hAnsi="Calibri" w:cs="Calibri"/>
                <w:b/>
                <w:i/>
                <w:iCs/>
                <w:sz w:val="18"/>
              </w:rPr>
              <w:br/>
              <w:t>PP-98</w:t>
            </w:r>
          </w:p>
        </w:tc>
        <w:tc>
          <w:tcPr>
            <w:tcW w:w="8213" w:type="dxa"/>
            <w:hideMark/>
          </w:tcPr>
          <w:p w:rsidR="00204F4D" w:rsidRPr="00CD4780" w:rsidRDefault="00204F4D" w:rsidP="00CD4780">
            <w:pPr>
              <w:tabs>
                <w:tab w:val="left" w:pos="680"/>
                <w:tab w:val="left" w:pos="1277"/>
              </w:tabs>
              <w:spacing w:before="60"/>
              <w:jc w:val="both"/>
              <w:rPr>
                <w:rFonts w:ascii="Calibri" w:hAnsi="Calibri" w:cs="Calibri"/>
                <w:i/>
                <w:iCs/>
                <w:szCs w:val="24"/>
                <w:lang w:eastAsia="ko-KR"/>
              </w:rPr>
            </w:pPr>
            <w:r w:rsidRPr="00CD4780">
              <w:rPr>
                <w:rFonts w:ascii="Calibri" w:hAnsi="Calibri" w:cs="Calibri"/>
                <w:i/>
                <w:iCs/>
              </w:rPr>
              <w:t>2</w:t>
            </w:r>
            <w:r w:rsidRPr="00CD4780">
              <w:rPr>
                <w:rFonts w:ascii="Calibri" w:hAnsi="Calibri" w:cs="Calibri"/>
                <w:b/>
                <w:i/>
                <w:iCs/>
              </w:rPr>
              <w:tab/>
            </w:r>
            <w:r w:rsidRPr="00CD4780">
              <w:rPr>
                <w:rFonts w:ascii="Calibri" w:hAnsi="Calibri" w:cs="Calibri"/>
                <w:i/>
                <w:iCs/>
              </w:rPr>
              <w:t>The Member States are also bound to take the necessary steps to impose the observance of the provisions of this Constitution, the Con</w:t>
            </w:r>
            <w:r w:rsidRPr="00CD4780">
              <w:rPr>
                <w:rFonts w:ascii="Calibri" w:hAnsi="Calibri" w:cs="Calibri"/>
                <w:i/>
                <w:iCs/>
              </w:rPr>
              <w:softHyphen/>
              <w:t>vention and the Administrative Regulations upon operating agencies authorized by them to establish and operate telecommunications and which engage in international services or which operate stations capable of causing harmful interference to the radio services of other countries.</w:t>
            </w:r>
            <w:r w:rsidRPr="00CD4780">
              <w:rPr>
                <w:rFonts w:ascii="Calibri" w:hAnsi="Calibri" w:cs="Calibri"/>
                <w:i/>
                <w:iCs/>
                <w:lang w:eastAsia="ko-KR"/>
              </w:rPr>
              <w:t>”</w:t>
            </w:r>
          </w:p>
        </w:tc>
      </w:tr>
    </w:tbl>
    <w:p w:rsidR="00204F4D" w:rsidRPr="00CD4780" w:rsidRDefault="00204F4D" w:rsidP="00CD4780">
      <w:pPr>
        <w:rPr>
          <w:rFonts w:ascii="Calibri" w:eastAsia="Batang" w:hAnsi="Calibri" w:cs="Calibri"/>
          <w:b/>
          <w:bCs/>
          <w:iCs/>
        </w:rPr>
      </w:pPr>
    </w:p>
    <w:p w:rsidR="00204F4D" w:rsidRPr="00CD4780" w:rsidRDefault="00204F4D" w:rsidP="00CD4780">
      <w:pPr>
        <w:rPr>
          <w:rFonts w:ascii="Calibri" w:eastAsia="MS Mincho" w:hAnsi="Calibri" w:cs="Calibri"/>
          <w:b/>
          <w:bCs/>
          <w:iCs/>
          <w:szCs w:val="24"/>
          <w:lang w:eastAsia="ja-JP"/>
        </w:rPr>
      </w:pPr>
      <w:r w:rsidRPr="00CD4780">
        <w:rPr>
          <w:rFonts w:ascii="Calibri" w:hAnsi="Calibri" w:cs="Calibri"/>
          <w:b/>
          <w:bCs/>
          <w:iCs/>
        </w:rPr>
        <w:t>Principle 3</w:t>
      </w:r>
    </w:p>
    <w:p w:rsidR="00204F4D" w:rsidRPr="00CD4780" w:rsidRDefault="00204F4D" w:rsidP="00CD4780">
      <w:pPr>
        <w:tabs>
          <w:tab w:val="left" w:pos="680"/>
        </w:tabs>
        <w:spacing w:before="240"/>
        <w:jc w:val="both"/>
        <w:rPr>
          <w:rFonts w:ascii="Calibri" w:hAnsi="Calibri" w:cs="Calibri"/>
          <w:i/>
          <w:iCs/>
        </w:rPr>
      </w:pPr>
      <w:r w:rsidRPr="00CD4780">
        <w:rPr>
          <w:rFonts w:ascii="Calibri" w:hAnsi="Calibri" w:cs="Calibri"/>
          <w:i/>
          <w:iCs/>
        </w:rPr>
        <w:t>1.</w:t>
      </w:r>
      <w:r w:rsidRPr="00CD4780">
        <w:rPr>
          <w:rFonts w:ascii="Calibri" w:hAnsi="Calibri" w:cs="Calibri"/>
          <w:i/>
          <w:iCs/>
        </w:rPr>
        <w:tab/>
        <w:t>The degree/scope by which a provision in a treaty is binding depends on the language and terms that are used in the text. For instance, text (s) in which the language (s) used is accompanied/proceeded by the word ‘shall’ or a word similar to that, e.g. ‘must’ or the terms ‘ is required’ or ‘are required’ would have a mandatory nature/status.</w:t>
      </w:r>
    </w:p>
    <w:p w:rsidR="00204F4D" w:rsidRPr="00CD4780" w:rsidRDefault="00204F4D" w:rsidP="00CD4780">
      <w:pPr>
        <w:tabs>
          <w:tab w:val="left" w:pos="680"/>
        </w:tabs>
        <w:spacing w:before="240"/>
        <w:jc w:val="both"/>
        <w:rPr>
          <w:rFonts w:ascii="Calibri" w:hAnsi="Calibri" w:cs="Calibri"/>
          <w:i/>
          <w:iCs/>
          <w:rtl/>
        </w:rPr>
      </w:pPr>
      <w:r w:rsidRPr="00CD4780">
        <w:rPr>
          <w:rFonts w:ascii="Calibri" w:hAnsi="Calibri" w:cs="Calibri"/>
          <w:i/>
          <w:iCs/>
        </w:rPr>
        <w:t>2.</w:t>
      </w:r>
      <w:r w:rsidRPr="00CD4780">
        <w:rPr>
          <w:rFonts w:ascii="Calibri" w:hAnsi="Calibri" w:cs="Calibri"/>
          <w:i/>
          <w:iCs/>
        </w:rPr>
        <w:tab/>
        <w:t>In contrast text (s) in which the language (s) used is accompanied /preceded by the word ‘should’ or a similar word, e.g. ‘may’ or by the terms ‘encouraged’ or ‘invited’  or  ‘</w:t>
      </w:r>
      <w:proofErr w:type="spellStart"/>
      <w:r w:rsidRPr="00CD4780">
        <w:rPr>
          <w:rFonts w:ascii="Calibri" w:hAnsi="Calibri" w:cs="Calibri"/>
          <w:i/>
          <w:iCs/>
        </w:rPr>
        <w:t>endeavor</w:t>
      </w:r>
      <w:proofErr w:type="spellEnd"/>
      <w:r w:rsidRPr="00CD4780">
        <w:rPr>
          <w:rFonts w:ascii="Calibri" w:hAnsi="Calibri" w:cs="Calibri"/>
          <w:i/>
          <w:iCs/>
        </w:rPr>
        <w:t>’ or even ‘shall cooperate’ would have a non-mandatory nature/status.</w:t>
      </w:r>
    </w:p>
    <w:p w:rsidR="00204F4D" w:rsidRPr="00CD4780" w:rsidRDefault="00204F4D" w:rsidP="00CD4780">
      <w:pPr>
        <w:rPr>
          <w:rFonts w:ascii="Calibri" w:hAnsi="Calibri" w:cs="Calibri"/>
          <w:b/>
          <w:bCs/>
          <w:iCs/>
          <w:sz w:val="28"/>
          <w:szCs w:val="28"/>
        </w:rPr>
      </w:pPr>
      <w:r w:rsidRPr="00CD4780">
        <w:rPr>
          <w:rFonts w:ascii="Calibri" w:hAnsi="Calibri" w:cs="Calibri"/>
          <w:b/>
          <w:bCs/>
          <w:iCs/>
          <w:sz w:val="28"/>
          <w:szCs w:val="28"/>
        </w:rPr>
        <w:t xml:space="preserve">Criteria </w:t>
      </w:r>
    </w:p>
    <w:p w:rsidR="00204F4D" w:rsidRPr="00CD4780" w:rsidRDefault="00204F4D" w:rsidP="00CD4780">
      <w:pPr>
        <w:rPr>
          <w:rFonts w:ascii="Calibri" w:hAnsi="Calibri" w:cs="Calibri"/>
          <w:b/>
          <w:bCs/>
          <w:iCs/>
        </w:rPr>
      </w:pPr>
      <w:r w:rsidRPr="00CD4780">
        <w:rPr>
          <w:rFonts w:ascii="Calibri" w:hAnsi="Calibri" w:cs="Calibri"/>
          <w:b/>
          <w:bCs/>
          <w:iCs/>
        </w:rPr>
        <w:t xml:space="preserve">Criterion 1; Incorporation of the Provisions/Articles contained in the ITU Constitution and the Convention in the Draft revised ITR  </w:t>
      </w:r>
    </w:p>
    <w:p w:rsidR="00204F4D" w:rsidRPr="00CD4780" w:rsidRDefault="00204F4D" w:rsidP="00CD4780">
      <w:pPr>
        <w:pStyle w:val="ListParagraph"/>
        <w:numPr>
          <w:ilvl w:val="1"/>
          <w:numId w:val="17"/>
        </w:numPr>
        <w:tabs>
          <w:tab w:val="clear" w:pos="1134"/>
          <w:tab w:val="clear" w:pos="1871"/>
          <w:tab w:val="clear" w:pos="2268"/>
        </w:tabs>
        <w:overflowPunct/>
        <w:autoSpaceDE/>
        <w:autoSpaceDN/>
        <w:adjustRightInd/>
        <w:ind w:left="1077" w:hanging="1077"/>
        <w:contextualSpacing w:val="0"/>
        <w:jc w:val="both"/>
        <w:textAlignment w:val="auto"/>
        <w:rPr>
          <w:rFonts w:ascii="Calibri" w:hAnsi="Calibri" w:cs="Calibri"/>
          <w:iCs/>
        </w:rPr>
      </w:pPr>
      <w:r w:rsidRPr="00CD4780">
        <w:rPr>
          <w:rFonts w:ascii="Calibri" w:hAnsi="Calibri" w:cs="Calibri"/>
          <w:iCs/>
        </w:rPr>
        <w:t xml:space="preserve">Duplication or incorporation of Provisions/Articles of the Basic Instruments of the Union in the Administrative Regulations should be avoided unless absolutely necessary. An example of a necessary duplication is the verbatim inclusion of Article 44 of the ITU Constitution in the Radio Regulations. </w:t>
      </w:r>
    </w:p>
    <w:p w:rsidR="00204F4D" w:rsidRPr="00CD4780" w:rsidRDefault="00204F4D" w:rsidP="00CD4780">
      <w:pPr>
        <w:pStyle w:val="ListParagraph"/>
        <w:numPr>
          <w:ilvl w:val="1"/>
          <w:numId w:val="17"/>
        </w:numPr>
        <w:tabs>
          <w:tab w:val="clear" w:pos="1134"/>
          <w:tab w:val="clear" w:pos="1871"/>
          <w:tab w:val="clear" w:pos="2268"/>
        </w:tabs>
        <w:overflowPunct/>
        <w:autoSpaceDE/>
        <w:autoSpaceDN/>
        <w:adjustRightInd/>
        <w:ind w:left="1077" w:hanging="1077"/>
        <w:contextualSpacing w:val="0"/>
        <w:jc w:val="both"/>
        <w:textAlignment w:val="auto"/>
        <w:rPr>
          <w:rFonts w:ascii="Calibri" w:hAnsi="Calibri" w:cs="Calibri"/>
          <w:iCs/>
        </w:rPr>
      </w:pPr>
      <w:r w:rsidRPr="00CD4780">
        <w:rPr>
          <w:rFonts w:ascii="Calibri" w:hAnsi="Calibri" w:cs="Calibri"/>
          <w:iCs/>
        </w:rPr>
        <w:t xml:space="preserve">Any duplication or incorporation of Provisions or Articles of the Basic Instruments of the Union within the revised ITRs must be verbatim to those contained in the CS/CV, unless, </w:t>
      </w:r>
    </w:p>
    <w:p w:rsidR="00204F4D" w:rsidRPr="00CD4780" w:rsidRDefault="00204F4D" w:rsidP="00CD4780">
      <w:pPr>
        <w:pStyle w:val="ListParagraph"/>
        <w:numPr>
          <w:ilvl w:val="1"/>
          <w:numId w:val="17"/>
        </w:numPr>
        <w:tabs>
          <w:tab w:val="clear" w:pos="1134"/>
          <w:tab w:val="clear" w:pos="1871"/>
          <w:tab w:val="clear" w:pos="2268"/>
        </w:tabs>
        <w:overflowPunct/>
        <w:autoSpaceDE/>
        <w:autoSpaceDN/>
        <w:adjustRightInd/>
        <w:ind w:left="1077" w:hanging="1077"/>
        <w:contextualSpacing w:val="0"/>
        <w:jc w:val="both"/>
        <w:textAlignment w:val="auto"/>
        <w:rPr>
          <w:rFonts w:ascii="Calibri" w:hAnsi="Calibri" w:cs="Calibri"/>
          <w:iCs/>
        </w:rPr>
      </w:pPr>
      <w:r w:rsidRPr="00CD4780">
        <w:rPr>
          <w:rFonts w:ascii="Calibri" w:hAnsi="Calibri" w:cs="Calibri"/>
          <w:iCs/>
        </w:rPr>
        <w:t>The entire Provision or Articles to be referenced includes issues beyond the scope of the ITRs. In such circumstances the relevant section of that text can be included in the revised ITRs together with any necessary explanatory text.</w:t>
      </w:r>
    </w:p>
    <w:p w:rsidR="00204F4D" w:rsidRPr="00CD4780" w:rsidRDefault="00204F4D" w:rsidP="00CD4780">
      <w:pPr>
        <w:contextualSpacing/>
        <w:rPr>
          <w:rFonts w:ascii="Calibri" w:hAnsi="Calibri" w:cs="Calibri"/>
          <w:b/>
          <w:bCs/>
          <w:iCs/>
        </w:rPr>
      </w:pPr>
      <w:r w:rsidRPr="00CD4780">
        <w:rPr>
          <w:rFonts w:ascii="Calibri" w:hAnsi="Calibri" w:cs="Calibri"/>
          <w:b/>
          <w:bCs/>
          <w:iCs/>
        </w:rPr>
        <w:t>Criterion 2; Proposals relating to terms and definitions</w:t>
      </w:r>
    </w:p>
    <w:p w:rsidR="00204F4D" w:rsidRPr="00CD4780" w:rsidRDefault="00204F4D" w:rsidP="00CD4780">
      <w:pPr>
        <w:overflowPunct/>
        <w:autoSpaceDE/>
        <w:autoSpaceDN/>
        <w:adjustRightInd/>
        <w:ind w:left="1100" w:hanging="1100"/>
        <w:jc w:val="both"/>
        <w:textAlignment w:val="auto"/>
        <w:rPr>
          <w:rFonts w:ascii="Calibri" w:hAnsi="Calibri" w:cs="Calibri"/>
          <w:iCs/>
        </w:rPr>
      </w:pPr>
      <w:r w:rsidRPr="00CD4780">
        <w:rPr>
          <w:rFonts w:ascii="Calibri" w:hAnsi="Calibri" w:cs="Calibri"/>
          <w:iCs/>
        </w:rPr>
        <w:t xml:space="preserve">2.1 </w:t>
      </w:r>
      <w:r w:rsidRPr="00CD4780">
        <w:rPr>
          <w:rFonts w:ascii="Calibri" w:hAnsi="Calibri" w:cs="Calibri"/>
          <w:iCs/>
        </w:rPr>
        <w:tab/>
        <w:t xml:space="preserve">Duplication of definitions already contained in the Annexes of the CS/CV within the ITRs should be limited to those definitions present in the current ITRs. </w:t>
      </w:r>
    </w:p>
    <w:p w:rsidR="00204F4D" w:rsidRPr="00CD4780" w:rsidRDefault="00204F4D" w:rsidP="00CD4780">
      <w:pPr>
        <w:pStyle w:val="ListParagraph"/>
        <w:numPr>
          <w:ilvl w:val="1"/>
          <w:numId w:val="18"/>
        </w:numPr>
        <w:tabs>
          <w:tab w:val="clear" w:pos="1134"/>
          <w:tab w:val="clear" w:pos="1871"/>
          <w:tab w:val="clear" w:pos="2268"/>
        </w:tabs>
        <w:overflowPunct/>
        <w:autoSpaceDE/>
        <w:autoSpaceDN/>
        <w:adjustRightInd/>
        <w:ind w:left="1100" w:hanging="1100"/>
        <w:contextualSpacing w:val="0"/>
        <w:jc w:val="both"/>
        <w:textAlignment w:val="auto"/>
        <w:rPr>
          <w:rFonts w:ascii="Calibri" w:hAnsi="Calibri" w:cs="Calibri"/>
          <w:iCs/>
        </w:rPr>
      </w:pPr>
      <w:r w:rsidRPr="00CD4780">
        <w:rPr>
          <w:rFonts w:ascii="Calibri" w:hAnsi="Calibri" w:cs="Calibri"/>
          <w:iCs/>
        </w:rPr>
        <w:t>Any repetition of definitions must be verbatim to those contained in the CS/CV</w:t>
      </w:r>
    </w:p>
    <w:p w:rsidR="00204F4D" w:rsidRPr="00CD4780" w:rsidRDefault="00204F4D" w:rsidP="00CD4780">
      <w:pPr>
        <w:pStyle w:val="ListParagraph"/>
        <w:numPr>
          <w:ilvl w:val="1"/>
          <w:numId w:val="18"/>
        </w:numPr>
        <w:tabs>
          <w:tab w:val="clear" w:pos="1134"/>
          <w:tab w:val="clear" w:pos="1871"/>
          <w:tab w:val="clear" w:pos="2268"/>
        </w:tabs>
        <w:overflowPunct/>
        <w:autoSpaceDE/>
        <w:autoSpaceDN/>
        <w:adjustRightInd/>
        <w:ind w:left="1100" w:hanging="1100"/>
        <w:contextualSpacing w:val="0"/>
        <w:jc w:val="both"/>
        <w:textAlignment w:val="auto"/>
        <w:rPr>
          <w:rFonts w:ascii="Calibri" w:hAnsi="Calibri" w:cs="Calibri"/>
        </w:rPr>
      </w:pPr>
      <w:r w:rsidRPr="00CD4780">
        <w:rPr>
          <w:rFonts w:ascii="Calibri" w:hAnsi="Calibri" w:cs="Calibri"/>
        </w:rPr>
        <w:lastRenderedPageBreak/>
        <w:t>To avoid inconsistency between the CS/CV and the ITRs, text deemed necessary for duplication within the ITRs should be preceded by the following: “</w:t>
      </w:r>
      <w:r w:rsidRPr="00CD4780">
        <w:rPr>
          <w:rFonts w:ascii="Calibri" w:hAnsi="Calibri" w:cs="Calibri"/>
          <w:i/>
        </w:rPr>
        <w:t>pursuant to No. x of CS or CV”</w:t>
      </w:r>
      <w:r w:rsidRPr="00CD4780">
        <w:rPr>
          <w:rFonts w:ascii="Calibri" w:hAnsi="Calibri" w:cs="Calibri"/>
        </w:rPr>
        <w:t xml:space="preserve"> followed by the selected text in its entirety without any change other than those required for cross referencing.  An example is paragraph 9.1 of Article 9 of the current ITR in which No. 31 of the Nairobi Convention is incorporated.</w:t>
      </w:r>
    </w:p>
    <w:p w:rsidR="00204F4D" w:rsidRPr="00CD4780" w:rsidRDefault="00204F4D" w:rsidP="00CD4780">
      <w:pPr>
        <w:pStyle w:val="ListParagraph"/>
        <w:numPr>
          <w:ilvl w:val="1"/>
          <w:numId w:val="18"/>
        </w:numPr>
        <w:tabs>
          <w:tab w:val="clear" w:pos="1134"/>
          <w:tab w:val="clear" w:pos="1871"/>
          <w:tab w:val="clear" w:pos="2268"/>
        </w:tabs>
        <w:overflowPunct/>
        <w:autoSpaceDE/>
        <w:autoSpaceDN/>
        <w:adjustRightInd/>
        <w:ind w:left="1100" w:hanging="1100"/>
        <w:contextualSpacing w:val="0"/>
        <w:jc w:val="both"/>
        <w:textAlignment w:val="auto"/>
        <w:rPr>
          <w:rFonts w:ascii="Calibri" w:hAnsi="Calibri" w:cs="Calibri"/>
        </w:rPr>
      </w:pPr>
      <w:r w:rsidRPr="00CD4780">
        <w:rPr>
          <w:rFonts w:ascii="Calibri" w:hAnsi="Calibri" w:cs="Calibri"/>
        </w:rPr>
        <w:t xml:space="preserve">Proposals which seek to modify existing terms and definitions contained within the CS/CV are not appropriate to be included in the ITRs. </w:t>
      </w:r>
    </w:p>
    <w:p w:rsidR="00204F4D" w:rsidRPr="00CD4780" w:rsidRDefault="00204F4D" w:rsidP="00CD4780">
      <w:pPr>
        <w:pStyle w:val="ListParagraph"/>
        <w:numPr>
          <w:ilvl w:val="1"/>
          <w:numId w:val="18"/>
        </w:numPr>
        <w:tabs>
          <w:tab w:val="clear" w:pos="1134"/>
          <w:tab w:val="clear" w:pos="1871"/>
          <w:tab w:val="clear" w:pos="2268"/>
        </w:tabs>
        <w:overflowPunct/>
        <w:autoSpaceDE/>
        <w:autoSpaceDN/>
        <w:adjustRightInd/>
        <w:ind w:left="1100" w:hanging="1100"/>
        <w:contextualSpacing w:val="0"/>
        <w:jc w:val="both"/>
        <w:textAlignment w:val="auto"/>
        <w:rPr>
          <w:rFonts w:ascii="Calibri" w:hAnsi="Calibri" w:cs="Calibri"/>
        </w:rPr>
      </w:pPr>
      <w:r w:rsidRPr="00CD4780">
        <w:rPr>
          <w:rFonts w:ascii="Calibri" w:hAnsi="Calibri" w:cs="Calibri"/>
        </w:rPr>
        <w:t>Any incorporation into the revised ITRs of modified terms and definitions currently found in the Annexes to the CS/CV should be avoided, in particular, any modifications submitted to past Plenipotentiary conferences and not agreed.</w:t>
      </w:r>
    </w:p>
    <w:p w:rsidR="00204F4D" w:rsidRPr="00CD4780" w:rsidRDefault="00204F4D" w:rsidP="00CD4780">
      <w:pPr>
        <w:pStyle w:val="ListParagraph"/>
        <w:numPr>
          <w:ilvl w:val="1"/>
          <w:numId w:val="18"/>
        </w:numPr>
        <w:tabs>
          <w:tab w:val="clear" w:pos="1134"/>
          <w:tab w:val="clear" w:pos="1871"/>
          <w:tab w:val="clear" w:pos="2268"/>
        </w:tabs>
        <w:overflowPunct/>
        <w:autoSpaceDE/>
        <w:autoSpaceDN/>
        <w:adjustRightInd/>
        <w:ind w:left="1100" w:hanging="1100"/>
        <w:contextualSpacing w:val="0"/>
        <w:jc w:val="both"/>
        <w:textAlignment w:val="auto"/>
        <w:rPr>
          <w:rFonts w:ascii="Calibri" w:hAnsi="Calibri" w:cs="Calibri"/>
        </w:rPr>
      </w:pPr>
      <w:r w:rsidRPr="00CD4780">
        <w:rPr>
          <w:rFonts w:ascii="Calibri" w:hAnsi="Calibri" w:cs="Calibri"/>
        </w:rPr>
        <w:t>Expansion or modification of the terms and definitions contained in the current ITRs should be avoided.</w:t>
      </w:r>
    </w:p>
    <w:p w:rsidR="00204F4D" w:rsidRPr="00CD4780" w:rsidRDefault="00204F4D" w:rsidP="00CD4780">
      <w:pPr>
        <w:pStyle w:val="ListParagraph"/>
        <w:numPr>
          <w:ilvl w:val="1"/>
          <w:numId w:val="18"/>
        </w:numPr>
        <w:tabs>
          <w:tab w:val="clear" w:pos="1134"/>
          <w:tab w:val="clear" w:pos="1871"/>
          <w:tab w:val="clear" w:pos="2268"/>
        </w:tabs>
        <w:overflowPunct/>
        <w:autoSpaceDE/>
        <w:autoSpaceDN/>
        <w:adjustRightInd/>
        <w:ind w:left="1100" w:hanging="1100"/>
        <w:contextualSpacing w:val="0"/>
        <w:jc w:val="both"/>
        <w:textAlignment w:val="auto"/>
        <w:rPr>
          <w:rFonts w:ascii="Calibri" w:hAnsi="Calibri" w:cs="Calibri"/>
        </w:rPr>
      </w:pPr>
      <w:r w:rsidRPr="00CD4780">
        <w:rPr>
          <w:rFonts w:ascii="Calibri" w:hAnsi="Calibri" w:cs="Calibri"/>
          <w:iCs/>
        </w:rPr>
        <w:t>Definitions of a technical and/or operational nature may be more appropriately contained in WCIT -12 Resolution(s). Consideration could also be given to an appropriate mechanism for their revision. If a term is not used in an Article or Provision, it is not necessary to define that term in the revised ITRs.</w:t>
      </w:r>
      <w:r w:rsidRPr="00CD4780">
        <w:rPr>
          <w:rFonts w:ascii="Calibri" w:hAnsi="Calibri" w:cs="Calibri"/>
        </w:rPr>
        <w:t xml:space="preserve"> </w:t>
      </w:r>
    </w:p>
    <w:p w:rsidR="00204F4D" w:rsidRPr="00CD4780" w:rsidRDefault="00204F4D" w:rsidP="00CD4780">
      <w:pPr>
        <w:tabs>
          <w:tab w:val="left" w:pos="709"/>
        </w:tabs>
        <w:rPr>
          <w:rFonts w:ascii="Calibri" w:hAnsi="Calibri" w:cs="Calibri"/>
          <w:b/>
          <w:bCs/>
          <w:iCs/>
        </w:rPr>
      </w:pPr>
      <w:r w:rsidRPr="00CD4780">
        <w:rPr>
          <w:rFonts w:ascii="Calibri" w:hAnsi="Calibri" w:cs="Calibri"/>
          <w:b/>
          <w:bCs/>
          <w:iCs/>
        </w:rPr>
        <w:t>Criterion 3; Reference to “ITU Recommendations”</w:t>
      </w:r>
    </w:p>
    <w:p w:rsidR="00204F4D" w:rsidRPr="00CD4780" w:rsidRDefault="00204F4D" w:rsidP="00CD4780">
      <w:pPr>
        <w:overflowPunct/>
        <w:autoSpaceDE/>
        <w:autoSpaceDN/>
        <w:adjustRightInd/>
        <w:ind w:left="1100" w:hanging="1100"/>
        <w:jc w:val="both"/>
        <w:textAlignment w:val="auto"/>
        <w:rPr>
          <w:rFonts w:ascii="Calibri" w:hAnsi="Calibri" w:cs="Calibri"/>
          <w:iCs/>
        </w:rPr>
      </w:pPr>
      <w:r w:rsidRPr="00CD4780">
        <w:rPr>
          <w:rFonts w:ascii="Calibri" w:hAnsi="Calibri" w:cs="Calibri"/>
        </w:rPr>
        <w:t>3.1</w:t>
      </w:r>
      <w:r w:rsidRPr="00CD4780">
        <w:rPr>
          <w:rFonts w:ascii="Calibri" w:hAnsi="Calibri" w:cs="Calibri"/>
        </w:rPr>
        <w:tab/>
      </w:r>
      <w:r w:rsidRPr="00CD4780">
        <w:rPr>
          <w:rFonts w:ascii="Calibri" w:hAnsi="Calibri" w:cs="Calibri"/>
          <w:iCs/>
        </w:rPr>
        <w:t>ITU Recommendations shall remain non-binding/voluntary. Proposals which directly or indirectly alter the non-binding/voluntary nature of ITU-T and ITU-R Recommendations are not appropriate to be included in the ITRs.</w:t>
      </w:r>
    </w:p>
    <w:p w:rsidR="00204F4D" w:rsidRPr="00CD4780" w:rsidRDefault="00204F4D" w:rsidP="00CD4780">
      <w:pPr>
        <w:overflowPunct/>
        <w:autoSpaceDE/>
        <w:autoSpaceDN/>
        <w:adjustRightInd/>
        <w:ind w:left="1100" w:hanging="1100"/>
        <w:jc w:val="both"/>
        <w:textAlignment w:val="auto"/>
        <w:rPr>
          <w:rFonts w:ascii="Calibri" w:hAnsi="Calibri" w:cs="Calibri"/>
          <w:iCs/>
        </w:rPr>
      </w:pPr>
      <w:r w:rsidRPr="00CD4780">
        <w:rPr>
          <w:rFonts w:ascii="Calibri" w:hAnsi="Calibri" w:cs="Calibri"/>
          <w:iCs/>
        </w:rPr>
        <w:t>3.2</w:t>
      </w:r>
      <w:r w:rsidRPr="00CD4780">
        <w:rPr>
          <w:rFonts w:ascii="Calibri" w:hAnsi="Calibri" w:cs="Calibri"/>
          <w:iCs/>
        </w:rPr>
        <w:tab/>
        <w:t>Any incorporation by reference to specific ITU-T Recommendations appears inappropriate given the dynamic nature of ITU-T Study Groups and the need to avoid frequent revision of the ITRs. Where absolutely necessary, reference should only be made to specific ITU-T Recommendations using the terms “taking into account/based on the latest version of the ITU-T Recommendation.</w:t>
      </w:r>
    </w:p>
    <w:p w:rsidR="00204F4D" w:rsidRPr="00CD4780" w:rsidRDefault="00204F4D" w:rsidP="00CD4780">
      <w:pPr>
        <w:overflowPunct/>
        <w:autoSpaceDE/>
        <w:autoSpaceDN/>
        <w:adjustRightInd/>
        <w:ind w:left="1100" w:hanging="1100"/>
        <w:jc w:val="both"/>
        <w:textAlignment w:val="auto"/>
        <w:rPr>
          <w:rFonts w:ascii="Calibri" w:hAnsi="Calibri" w:cs="Calibri"/>
          <w:iCs/>
        </w:rPr>
      </w:pPr>
      <w:r w:rsidRPr="00CD4780">
        <w:rPr>
          <w:rFonts w:ascii="Calibri" w:hAnsi="Calibri" w:cs="Calibri"/>
        </w:rPr>
        <w:t>3.3</w:t>
      </w:r>
      <w:r w:rsidRPr="00CD4780">
        <w:rPr>
          <w:rFonts w:ascii="Calibri" w:hAnsi="Calibri" w:cs="Calibri"/>
        </w:rPr>
        <w:tab/>
        <w:t xml:space="preserve">Where a reference to an ITU-T Recommendations absolutely necessary, the language used must make clear that there is no implication that the Recommendations are binding for example, </w:t>
      </w:r>
      <w:r w:rsidRPr="00CD4780">
        <w:rPr>
          <w:rFonts w:ascii="Calibri" w:hAnsi="Calibri" w:cs="Calibri"/>
          <w:iCs/>
        </w:rPr>
        <w:t xml:space="preserve">“Member States are encouraged to implement the ITU-T Recommendations.” </w:t>
      </w:r>
    </w:p>
    <w:p w:rsidR="00204F4D" w:rsidRPr="00CD4780" w:rsidRDefault="00204F4D" w:rsidP="00CD4780">
      <w:pPr>
        <w:overflowPunct/>
        <w:autoSpaceDE/>
        <w:autoSpaceDN/>
        <w:adjustRightInd/>
        <w:ind w:left="1100" w:hanging="1100"/>
        <w:jc w:val="both"/>
        <w:textAlignment w:val="auto"/>
        <w:rPr>
          <w:rFonts w:ascii="Calibri" w:hAnsi="Calibri" w:cs="Calibri"/>
        </w:rPr>
      </w:pPr>
      <w:r w:rsidRPr="00CD4780">
        <w:rPr>
          <w:rFonts w:ascii="Calibri" w:hAnsi="Calibri" w:cs="Calibri"/>
        </w:rPr>
        <w:t>3.4</w:t>
      </w:r>
      <w:r w:rsidRPr="00CD4780">
        <w:rPr>
          <w:rFonts w:ascii="Calibri" w:hAnsi="Calibri" w:cs="Calibri"/>
        </w:rPr>
        <w:tab/>
        <w:t>Any references to “ITU Recommendations” should address the specific field of application (ITU-T or ITU-R). General references to “ITU Recommendations” are not appropriate and could cause unnecessary confusion.</w:t>
      </w:r>
    </w:p>
    <w:p w:rsidR="00204F4D" w:rsidRPr="00CD4780" w:rsidRDefault="00204F4D" w:rsidP="00CD4780">
      <w:pPr>
        <w:ind w:left="1100" w:hanging="1100"/>
        <w:rPr>
          <w:rFonts w:ascii="Calibri" w:hAnsi="Calibri" w:cs="Calibri"/>
        </w:rPr>
      </w:pPr>
    </w:p>
    <w:p w:rsidR="00204F4D" w:rsidRPr="00CD4780" w:rsidRDefault="00204F4D" w:rsidP="00CD4780">
      <w:pPr>
        <w:tabs>
          <w:tab w:val="left" w:pos="709"/>
        </w:tabs>
        <w:rPr>
          <w:rFonts w:ascii="Calibri" w:hAnsi="Calibri" w:cs="Calibri"/>
          <w:b/>
          <w:bCs/>
          <w:iCs/>
        </w:rPr>
      </w:pPr>
      <w:r w:rsidRPr="00CD4780">
        <w:rPr>
          <w:rFonts w:ascii="Calibri" w:hAnsi="Calibri" w:cs="Calibri"/>
          <w:b/>
          <w:bCs/>
          <w:iCs/>
        </w:rPr>
        <w:t xml:space="preserve">Criterion 4; Modification to the current structure of the ITR (reshuffling of Articles and/or Provision)  </w:t>
      </w:r>
    </w:p>
    <w:p w:rsidR="00204F4D" w:rsidRPr="00CD4780" w:rsidRDefault="00204F4D" w:rsidP="00CD4780">
      <w:pPr>
        <w:ind w:left="1100" w:hanging="1100"/>
        <w:jc w:val="both"/>
        <w:rPr>
          <w:rFonts w:ascii="Calibri" w:hAnsi="Calibri" w:cs="Calibri"/>
          <w:iCs/>
        </w:rPr>
      </w:pPr>
      <w:r w:rsidRPr="00CD4780">
        <w:rPr>
          <w:rFonts w:ascii="Calibri" w:hAnsi="Calibri" w:cs="Calibri"/>
          <w:iCs/>
        </w:rPr>
        <w:t xml:space="preserve">4.1 </w:t>
      </w:r>
      <w:r w:rsidRPr="00CD4780">
        <w:rPr>
          <w:rFonts w:ascii="Calibri" w:hAnsi="Calibri" w:cs="Calibri"/>
          <w:iCs/>
        </w:rPr>
        <w:tab/>
        <w:t>Modification to the current structure of the ITRs including Chapters and Articles should be avoided unless absolutely necessary.</w:t>
      </w:r>
    </w:p>
    <w:p w:rsidR="00204F4D" w:rsidRPr="00CD4780" w:rsidRDefault="00204F4D" w:rsidP="00CD4780">
      <w:pPr>
        <w:rPr>
          <w:rFonts w:ascii="Calibri" w:hAnsi="Calibri" w:cs="Calibri"/>
          <w:iCs/>
        </w:rPr>
      </w:pPr>
    </w:p>
    <w:p w:rsidR="00204F4D" w:rsidRPr="00CD4780" w:rsidRDefault="00204F4D" w:rsidP="00CD4780">
      <w:pPr>
        <w:tabs>
          <w:tab w:val="left" w:pos="851"/>
        </w:tabs>
        <w:rPr>
          <w:rFonts w:ascii="Calibri" w:hAnsi="Calibri" w:cs="Calibri"/>
          <w:b/>
          <w:bCs/>
          <w:iCs/>
        </w:rPr>
      </w:pPr>
      <w:r w:rsidRPr="00CD4780">
        <w:rPr>
          <w:rFonts w:ascii="Calibri" w:hAnsi="Calibri" w:cs="Calibri"/>
          <w:b/>
          <w:bCs/>
          <w:iCs/>
        </w:rPr>
        <w:t xml:space="preserve">Criterion </w:t>
      </w:r>
      <w:r w:rsidRPr="00CD4780">
        <w:rPr>
          <w:rFonts w:ascii="Calibri" w:hAnsi="Calibri" w:cs="Calibri"/>
          <w:b/>
          <w:bCs/>
          <w:iCs/>
          <w:lang w:eastAsia="ko-KR"/>
        </w:rPr>
        <w:t>5</w:t>
      </w:r>
      <w:r w:rsidRPr="00CD4780">
        <w:rPr>
          <w:rFonts w:ascii="Calibri" w:hAnsi="Calibri" w:cs="Calibri"/>
          <w:b/>
          <w:bCs/>
          <w:iCs/>
        </w:rPr>
        <w:t xml:space="preserve">; Use of the term “Member State”, “Administration”, “Operating Agency”, “Private Operating Agency, Recognized Operating Agency” and Private Recognized Operating Agency” </w:t>
      </w:r>
    </w:p>
    <w:p w:rsidR="00204F4D" w:rsidRPr="00CD4780" w:rsidRDefault="00204F4D" w:rsidP="00CD4780">
      <w:pPr>
        <w:ind w:left="720" w:hanging="720"/>
        <w:jc w:val="both"/>
        <w:rPr>
          <w:rFonts w:ascii="Calibri" w:hAnsi="Calibri" w:cs="Calibri"/>
          <w:iCs/>
        </w:rPr>
      </w:pPr>
      <w:r w:rsidRPr="00CD4780">
        <w:rPr>
          <w:rFonts w:ascii="Calibri" w:hAnsi="Calibri" w:cs="Calibri"/>
          <w:iCs/>
        </w:rPr>
        <w:lastRenderedPageBreak/>
        <w:t xml:space="preserve">5.1 </w:t>
      </w:r>
      <w:r w:rsidRPr="00CD4780">
        <w:rPr>
          <w:rFonts w:ascii="Calibri" w:hAnsi="Calibri" w:cs="Calibri"/>
          <w:iCs/>
        </w:rPr>
        <w:tab/>
        <w:t xml:space="preserve">As an integral part of the Administrative Regulations annexed to the ITU Constitution, the revised ITRs are a treaty, to be agreed, signed, ratified and implemented by Member States. Due to the different structures responsibilities and frameworks in place among Member States, any proposal to systematically replace the term “Administration” with “Member State” is not appropriate.  </w:t>
      </w:r>
      <w:r w:rsidRPr="00CD4780">
        <w:rPr>
          <w:rFonts w:ascii="Calibri" w:hAnsi="Calibri" w:cs="Calibri"/>
          <w:iCs/>
          <w:u w:val="single"/>
        </w:rPr>
        <w:t>The term “Administration” should be deleted throughout the revised ITU texts</w:t>
      </w:r>
      <w:r w:rsidRPr="00CD4780">
        <w:rPr>
          <w:rFonts w:ascii="Calibri" w:hAnsi="Calibri" w:cs="Calibri"/>
          <w:iCs/>
        </w:rPr>
        <w:t xml:space="preserve"> because the treaty obligations of the ITRs are observed by Member States and the operational obligations are observed by “Operating Agencies” as described in paragraph 5.2 below.</w:t>
      </w:r>
    </w:p>
    <w:p w:rsidR="00204F4D" w:rsidRPr="00CD4780" w:rsidRDefault="00204F4D" w:rsidP="00CD4780">
      <w:pPr>
        <w:ind w:left="705" w:hanging="705"/>
        <w:jc w:val="both"/>
        <w:rPr>
          <w:rFonts w:ascii="Calibri" w:hAnsi="Calibri" w:cs="Calibri"/>
          <w:iCs/>
        </w:rPr>
      </w:pPr>
      <w:r w:rsidRPr="00CD4780">
        <w:rPr>
          <w:rFonts w:ascii="Calibri" w:hAnsi="Calibri" w:cs="Calibri"/>
          <w:iCs/>
        </w:rPr>
        <w:t xml:space="preserve">5.2 </w:t>
      </w:r>
      <w:r w:rsidRPr="00CD4780">
        <w:rPr>
          <w:rFonts w:ascii="Calibri" w:hAnsi="Calibri" w:cs="Calibri"/>
          <w:iCs/>
        </w:rPr>
        <w:tab/>
        <w:t xml:space="preserve">In view of the arguments mentioned in paragraph 5.1 above, the term </w:t>
      </w:r>
      <w:r w:rsidRPr="00CD4780">
        <w:rPr>
          <w:rFonts w:ascii="Calibri" w:hAnsi="Calibri" w:cs="Calibri"/>
          <w:iCs/>
          <w:u w:val="single"/>
        </w:rPr>
        <w:t>“Administrations” should be replaced by the term “Operating Agencies” or “Recognized Operating Agencies” or “Private Operating Agency” or “Private Recognized Operating Agency.”</w:t>
      </w:r>
      <w:r w:rsidRPr="00CD4780">
        <w:rPr>
          <w:rFonts w:ascii="Calibri" w:hAnsi="Calibri" w:cs="Calibri"/>
          <w:iCs/>
        </w:rPr>
        <w:t xml:space="preserve"> This is because in the vast majority of ITU Member States the tasks that were undertaken or associated with “Administration” in 1988 are currently being performed by one of the four entities listed above, according to the context in which these terms are used in a given country.</w:t>
      </w:r>
    </w:p>
    <w:p w:rsidR="00204F4D" w:rsidRPr="00CD4780" w:rsidRDefault="00204F4D" w:rsidP="00CD4780">
      <w:pPr>
        <w:ind w:left="705" w:hanging="705"/>
        <w:jc w:val="both"/>
        <w:rPr>
          <w:rFonts w:ascii="Calibri" w:hAnsi="Calibri" w:cs="Calibri"/>
          <w:iCs/>
        </w:rPr>
      </w:pPr>
      <w:r w:rsidRPr="00CD4780">
        <w:rPr>
          <w:rFonts w:ascii="Calibri" w:hAnsi="Calibri" w:cs="Calibri"/>
          <w:iCs/>
        </w:rPr>
        <w:t>5.3</w:t>
      </w:r>
      <w:r w:rsidRPr="00CD4780">
        <w:rPr>
          <w:rFonts w:ascii="Calibri" w:hAnsi="Calibri" w:cs="Calibri"/>
          <w:iCs/>
        </w:rPr>
        <w:tab/>
        <w:t xml:space="preserve">Since the use of any of these four terms in lieu of “Administration” could create </w:t>
      </w:r>
      <w:r w:rsidRPr="00CD4780">
        <w:rPr>
          <w:rFonts w:ascii="Calibri" w:hAnsi="Calibri" w:cs="Calibri"/>
        </w:rPr>
        <w:t xml:space="preserve">very different legal rights and obligations for ITU Member States and entities within Member States, each of these terms will be assessed on a case by case basis according to the prevailing circumstances and situations in </w:t>
      </w:r>
      <w:r w:rsidRPr="00CD4780">
        <w:rPr>
          <w:rFonts w:ascii="Calibri" w:hAnsi="Calibri" w:cs="Calibri"/>
          <w:iCs/>
        </w:rPr>
        <w:t>each country</w:t>
      </w:r>
    </w:p>
    <w:p w:rsidR="00204F4D" w:rsidRPr="00CD4780" w:rsidRDefault="00204F4D" w:rsidP="00CD4780">
      <w:pPr>
        <w:ind w:left="709" w:hanging="709"/>
        <w:jc w:val="both"/>
        <w:rPr>
          <w:rFonts w:ascii="Calibri" w:hAnsi="Calibri" w:cs="Calibri"/>
          <w:iCs/>
        </w:rPr>
      </w:pPr>
      <w:r w:rsidRPr="00CD4780">
        <w:rPr>
          <w:rFonts w:ascii="Calibri" w:hAnsi="Calibri" w:cs="Calibri"/>
          <w:iCs/>
        </w:rPr>
        <w:t>5.4</w:t>
      </w:r>
      <w:r w:rsidRPr="00CD4780">
        <w:rPr>
          <w:rFonts w:ascii="Calibri" w:hAnsi="Calibri" w:cs="Calibri"/>
          <w:iCs/>
        </w:rPr>
        <w:tab/>
        <w:t xml:space="preserve">To resolve this matter and allow the flexibility to address the situation and circumstances which could exist in each country, a possible way forward would be to introduce an asterisk above the term “Operating Agency” with the following footnote to describe the situation: </w:t>
      </w:r>
    </w:p>
    <w:p w:rsidR="00204F4D" w:rsidRPr="00CD4780" w:rsidRDefault="00204F4D" w:rsidP="00CD4780">
      <w:pPr>
        <w:ind w:left="1416"/>
        <w:jc w:val="both"/>
        <w:rPr>
          <w:rFonts w:ascii="Calibri" w:hAnsi="Calibri" w:cs="Calibri"/>
          <w:iCs/>
        </w:rPr>
      </w:pPr>
      <w:r w:rsidRPr="00CD4780">
        <w:rPr>
          <w:rFonts w:ascii="Calibri" w:hAnsi="Calibri" w:cs="Calibri"/>
          <w:iCs/>
        </w:rPr>
        <w:t>“Whenever, in these Regulations, reference is made to “Operating Agency”, it is understood that  the term also covers “Recognized Operating Agency” and/or “Private Operating agency “and /or “Private Recognized Operating Agency, “or other entities” that provide international telecommunication services to the public, according to the context in which these terms are used in a given country.</w:t>
      </w:r>
    </w:p>
    <w:p w:rsidR="00204F4D" w:rsidRPr="00CD4780" w:rsidRDefault="00204F4D" w:rsidP="00CD4780">
      <w:pPr>
        <w:pStyle w:val="Reasons"/>
      </w:pPr>
    </w:p>
    <w:p w:rsidR="00AA0BDD" w:rsidRPr="00CD4780" w:rsidRDefault="00AA0BDD" w:rsidP="00CD4780">
      <w:pPr>
        <w:tabs>
          <w:tab w:val="clear" w:pos="1134"/>
          <w:tab w:val="clear" w:pos="1871"/>
          <w:tab w:val="clear" w:pos="2268"/>
        </w:tabs>
        <w:overflowPunct/>
        <w:autoSpaceDE/>
        <w:autoSpaceDN/>
        <w:adjustRightInd/>
        <w:spacing w:before="0"/>
        <w:textAlignment w:val="auto"/>
        <w:rPr>
          <w:rFonts w:ascii="Calibri" w:hAnsi="Calibri" w:cs="Calibri"/>
          <w:lang w:eastAsia="x-none"/>
        </w:rPr>
      </w:pPr>
      <w:r w:rsidRPr="00CD4780">
        <w:rPr>
          <w:rFonts w:ascii="Calibri" w:hAnsi="Calibri" w:cs="Calibri"/>
          <w:lang w:eastAsia="x-none"/>
        </w:rPr>
        <w:br w:type="page"/>
      </w:r>
    </w:p>
    <w:p w:rsidR="00204F4D" w:rsidRPr="00CD4780" w:rsidRDefault="00204F4D" w:rsidP="00CD4780">
      <w:pPr>
        <w:jc w:val="center"/>
        <w:rPr>
          <w:rFonts w:ascii="Calibri" w:hAnsi="Calibri" w:cs="Calibri"/>
          <w:b/>
          <w:sz w:val="28"/>
          <w:szCs w:val="24"/>
          <w:lang w:eastAsia="ja-JP"/>
        </w:rPr>
      </w:pPr>
      <w:r w:rsidRPr="00CD4780">
        <w:rPr>
          <w:rFonts w:ascii="Calibri" w:hAnsi="Calibri" w:cs="Calibri"/>
          <w:b/>
          <w:sz w:val="28"/>
        </w:rPr>
        <w:lastRenderedPageBreak/>
        <w:t>Proposed Revisions to the International Telecommunication Regulations</w:t>
      </w:r>
    </w:p>
    <w:p w:rsidR="00153D6C" w:rsidRPr="00CD4780" w:rsidRDefault="00153D6C" w:rsidP="00CD4780">
      <w:pPr>
        <w:pStyle w:val="Proposal"/>
        <w:spacing w:before="360"/>
      </w:pPr>
      <w:r w:rsidRPr="00CD4780">
        <w:rPr>
          <w:b/>
          <w:u w:val="single"/>
        </w:rPr>
        <w:t>NOC</w:t>
      </w:r>
      <w:r w:rsidRPr="00CD4780">
        <w:tab/>
      </w:r>
      <w:r w:rsidR="00F71AAA" w:rsidRPr="00CD4780">
        <w:t>ACP/3A3/2</w:t>
      </w:r>
    </w:p>
    <w:p w:rsidR="00153D6C" w:rsidRPr="00CD4780" w:rsidRDefault="00153D6C" w:rsidP="00CD4780">
      <w:pPr>
        <w:pStyle w:val="Volumetitle"/>
        <w:rPr>
          <w:lang w:val="en-GB"/>
        </w:rPr>
      </w:pPr>
      <w:r w:rsidRPr="00CD4780">
        <w:rPr>
          <w:lang w:val="en-GB"/>
        </w:rPr>
        <w:t>INTERNATIONAL TELECOMMUNICATION</w:t>
      </w:r>
      <w:r w:rsidRPr="00CD4780">
        <w:rPr>
          <w:lang w:val="en-GB"/>
        </w:rPr>
        <w:br/>
        <w:t>REGULATIONS</w:t>
      </w:r>
    </w:p>
    <w:p w:rsidR="00153D6C" w:rsidRPr="00CD4780" w:rsidRDefault="00153D6C" w:rsidP="00CD4780">
      <w:pPr>
        <w:pStyle w:val="Reasons"/>
      </w:pPr>
      <w:r w:rsidRPr="00CD4780">
        <w:rPr>
          <w:b/>
        </w:rPr>
        <w:t>Reasons:</w:t>
      </w:r>
      <w:r w:rsidRPr="00CD4780">
        <w:tab/>
      </w:r>
      <w:r w:rsidR="004D421E" w:rsidRPr="00CD4780">
        <w:t xml:space="preserve">Title </w:t>
      </w:r>
      <w:r w:rsidR="001C54D6" w:rsidRPr="00CD4780">
        <w:t>to</w:t>
      </w:r>
      <w:r w:rsidR="004D421E" w:rsidRPr="00CD4780">
        <w:t xml:space="preserve"> remain unchanged.</w:t>
      </w:r>
    </w:p>
    <w:p w:rsidR="00153D6C" w:rsidRPr="00CD4780" w:rsidRDefault="00153D6C" w:rsidP="00CD4780">
      <w:pPr>
        <w:pStyle w:val="Proposal"/>
      </w:pPr>
      <w:r w:rsidRPr="00CD4780">
        <w:rPr>
          <w:b/>
          <w:u w:val="single"/>
        </w:rPr>
        <w:t>NOC</w:t>
      </w:r>
      <w:r w:rsidRPr="00CD4780">
        <w:tab/>
      </w:r>
      <w:r w:rsidR="001F731A" w:rsidRPr="00CD4780">
        <w:t>ACP/3A3/</w:t>
      </w:r>
      <w:r w:rsidR="000F3E9A" w:rsidRPr="00CD4780">
        <w:t>3</w:t>
      </w:r>
    </w:p>
    <w:p w:rsidR="00153D6C" w:rsidRPr="00CD4780" w:rsidRDefault="00153D6C" w:rsidP="00CD4780">
      <w:pPr>
        <w:pStyle w:val="ArtNo"/>
      </w:pPr>
      <w:r w:rsidRPr="00CD4780">
        <w:t>Article 1</w:t>
      </w:r>
    </w:p>
    <w:p w:rsidR="00153D6C" w:rsidRPr="00CD4780" w:rsidRDefault="00153D6C" w:rsidP="00CD4780">
      <w:pPr>
        <w:pStyle w:val="Arttitle"/>
      </w:pPr>
      <w:r w:rsidRPr="00CD4780">
        <w:t>Purpose and Scope of the Regulations</w:t>
      </w:r>
    </w:p>
    <w:p w:rsidR="00153D6C" w:rsidRPr="00CD4780" w:rsidRDefault="00153D6C" w:rsidP="00CD4780">
      <w:pPr>
        <w:pStyle w:val="Reasons"/>
      </w:pPr>
      <w:r w:rsidRPr="00CD4780">
        <w:rPr>
          <w:b/>
        </w:rPr>
        <w:t>Reasons:</w:t>
      </w:r>
      <w:r w:rsidRPr="00CD4780">
        <w:tab/>
      </w:r>
      <w:r w:rsidR="003C7B55" w:rsidRPr="00CD4780">
        <w:rPr>
          <w:rFonts w:ascii="Calibri" w:hAnsi="Calibri" w:cs="Calibri"/>
        </w:rPr>
        <w:t>Title of Article 1 to remain unchanged.</w:t>
      </w:r>
    </w:p>
    <w:p w:rsidR="00153D6C" w:rsidRPr="00CD4780" w:rsidRDefault="00153D6C" w:rsidP="00CD4780">
      <w:pPr>
        <w:pStyle w:val="Proposal"/>
      </w:pPr>
      <w:r w:rsidRPr="00CD4780">
        <w:rPr>
          <w:b/>
        </w:rPr>
        <w:t>MOD</w:t>
      </w:r>
      <w:r w:rsidRPr="00CD4780">
        <w:tab/>
      </w:r>
      <w:r w:rsidR="001F731A" w:rsidRPr="00CD4780">
        <w:t>ACP/3A3/</w:t>
      </w:r>
      <w:r w:rsidR="000F3E9A" w:rsidRPr="00CD4780">
        <w:t>4</w:t>
      </w:r>
    </w:p>
    <w:p w:rsidR="00153D6C" w:rsidRPr="00CD4780" w:rsidRDefault="00153D6C" w:rsidP="00CD4780">
      <w:pPr>
        <w:pStyle w:val="Normalaftertitle"/>
      </w:pPr>
      <w:r w:rsidRPr="00CD4780">
        <w:rPr>
          <w:rStyle w:val="Artdef"/>
        </w:rPr>
        <w:t>2</w:t>
      </w:r>
      <w:r w:rsidRPr="00CD4780">
        <w:tab/>
        <w:t>1.1</w:t>
      </w:r>
      <w:r w:rsidRPr="00CD4780">
        <w:tab/>
      </w:r>
      <w:r w:rsidRPr="00CD4780">
        <w:rPr>
          <w:i/>
          <w:iCs/>
        </w:rPr>
        <w:t>a)</w:t>
      </w:r>
      <w:r w:rsidRPr="00CD4780">
        <w:tab/>
        <w:t xml:space="preserve">These Regulations establish general principles which relate to the provision and operation of international telecommunication services offered to the public as well as to the underlying international telecommunication transport means used to provide such services. They also set rules applicable to </w:t>
      </w:r>
      <w:del w:id="9" w:author="unknown" w:date="2012-11-13T14:18:00Z">
        <w:r w:rsidRPr="00CD4780" w:rsidDel="003C7B55">
          <w:delText>administrations</w:delText>
        </w:r>
        <w:r w:rsidRPr="00CD4780" w:rsidDel="003C7B55">
          <w:rPr>
            <w:rStyle w:val="FootnoteReference"/>
          </w:rPr>
          <w:footnoteReference w:customMarkFollows="1" w:id="1"/>
          <w:delText>*</w:delText>
        </w:r>
      </w:del>
      <w:ins w:id="12" w:author="unknown" w:date="2012-11-13T14:18:00Z">
        <w:r w:rsidR="003C7B55" w:rsidRPr="00CD4780">
          <w:rPr>
            <w:rFonts w:ascii="Calibri" w:hAnsi="Calibri"/>
          </w:rPr>
          <w:t xml:space="preserve"> operating agencies</w:t>
        </w:r>
        <w:r w:rsidR="003C7B55" w:rsidRPr="00CD4780">
          <w:rPr>
            <w:rStyle w:val="FootnoteReference"/>
            <w:rFonts w:ascii="Calibri" w:hAnsi="Calibri"/>
          </w:rPr>
          <w:footnoteReference w:id="2"/>
        </w:r>
        <w:r w:rsidR="003C7B55" w:rsidRPr="00CD4780">
          <w:rPr>
            <w:rFonts w:ascii="Calibri" w:hAnsi="Calibri"/>
          </w:rPr>
          <w:t xml:space="preserve"> , as the case may be.  Article 6, No. 38 of the Constitution also applies</w:t>
        </w:r>
      </w:ins>
      <w:r w:rsidRPr="00CD4780">
        <w:t>.</w:t>
      </w:r>
    </w:p>
    <w:p w:rsidR="00153D6C" w:rsidRPr="00CD4780" w:rsidRDefault="00153D6C" w:rsidP="00CD4780">
      <w:pPr>
        <w:pStyle w:val="Reasons"/>
      </w:pPr>
      <w:r w:rsidRPr="00CD4780">
        <w:rPr>
          <w:b/>
        </w:rPr>
        <w:t>Reasons:</w:t>
      </w:r>
      <w:r w:rsidRPr="00CD4780">
        <w:tab/>
      </w:r>
      <w:r w:rsidR="003C7B55" w:rsidRPr="00CD4780">
        <w:rPr>
          <w:rFonts w:ascii="Calibri" w:hAnsi="Calibri" w:cs="Calibri"/>
        </w:rPr>
        <w:t>Further clarifies ACP/3A1/2, 2.3 with its reference to “operating agency” as an umbrella term – by adopting the terminology in the (draft) APT Principles and Criteria 5.4. The intention is to give each Member State the flexibility to address the situation and circumstances that could exist in each country.</w:t>
      </w:r>
    </w:p>
    <w:p w:rsidR="000F3E9A" w:rsidRPr="00CD4780" w:rsidRDefault="000F3E9A" w:rsidP="00CD4780">
      <w:pPr>
        <w:pStyle w:val="Reasons"/>
      </w:pPr>
    </w:p>
    <w:p w:rsidR="00153D6C" w:rsidRPr="00CD4780" w:rsidRDefault="00153D6C" w:rsidP="00CD4780">
      <w:pPr>
        <w:pStyle w:val="Proposal"/>
      </w:pPr>
      <w:r w:rsidRPr="00CD4780">
        <w:rPr>
          <w:b/>
          <w:u w:val="single"/>
        </w:rPr>
        <w:t>NOC</w:t>
      </w:r>
      <w:r w:rsidRPr="00CD4780">
        <w:tab/>
      </w:r>
      <w:r w:rsidR="00F71AAA" w:rsidRPr="00CD4780">
        <w:t>ACP/3A3/</w:t>
      </w:r>
      <w:r w:rsidR="000F3E9A" w:rsidRPr="00CD4780">
        <w:t>5</w:t>
      </w:r>
    </w:p>
    <w:p w:rsidR="00153D6C" w:rsidRPr="00CD4780" w:rsidRDefault="00153D6C" w:rsidP="00CD4780">
      <w:r w:rsidRPr="00CD4780">
        <w:rPr>
          <w:rStyle w:val="Artdef"/>
        </w:rPr>
        <w:t>5</w:t>
      </w:r>
      <w:r w:rsidRPr="00CD4780">
        <w:tab/>
        <w:t>1.3</w:t>
      </w:r>
      <w:r w:rsidRPr="00CD4780">
        <w:tab/>
        <w:t>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w:t>
      </w:r>
    </w:p>
    <w:p w:rsidR="00153D6C" w:rsidRPr="00CD4780" w:rsidRDefault="00153D6C" w:rsidP="00CD4780">
      <w:pPr>
        <w:pStyle w:val="Reasons"/>
      </w:pPr>
    </w:p>
    <w:p w:rsidR="00153D6C" w:rsidRPr="00CD4780" w:rsidRDefault="00153D6C" w:rsidP="00CD4780">
      <w:pPr>
        <w:pStyle w:val="Proposal"/>
      </w:pPr>
      <w:r w:rsidRPr="00CD4780">
        <w:rPr>
          <w:b/>
        </w:rPr>
        <w:lastRenderedPageBreak/>
        <w:t>MOD</w:t>
      </w:r>
      <w:r w:rsidRPr="00CD4780">
        <w:tab/>
      </w:r>
      <w:r w:rsidR="00F71AAA" w:rsidRPr="00CD4780">
        <w:t>ACP/3A3/</w:t>
      </w:r>
      <w:r w:rsidR="00CC48C6" w:rsidRPr="00CD4780">
        <w:t>6</w:t>
      </w:r>
    </w:p>
    <w:p w:rsidR="00153D6C" w:rsidRPr="00CD4780" w:rsidRDefault="00153D6C" w:rsidP="00CD4780">
      <w:r w:rsidRPr="00CD4780">
        <w:rPr>
          <w:rStyle w:val="Artdef"/>
        </w:rPr>
        <w:t>7</w:t>
      </w:r>
      <w:r w:rsidRPr="00CD4780">
        <w:tab/>
        <w:t>1.5</w:t>
      </w:r>
      <w:r w:rsidRPr="00CD4780">
        <w:tab/>
        <w:t xml:space="preserve">Within the framework of the present Regulations, the provision and operation of international telecommunication services in each relation is pursuant to mutual agreement between </w:t>
      </w:r>
      <w:del w:id="15" w:author="unknown" w:date="2012-11-13T14:19:00Z">
        <w:r w:rsidRPr="00CD4780" w:rsidDel="003D39BD">
          <w:delText>administrations</w:delText>
        </w:r>
      </w:del>
      <w:del w:id="16" w:author="Janin, Patricia" w:date="2012-07-20T15:04:00Z">
        <w:r w:rsidRPr="00CD4780" w:rsidDel="00AD277F">
          <w:rPr>
            <w:rStyle w:val="FootnoteReference"/>
          </w:rPr>
          <w:delText>*</w:delText>
        </w:r>
      </w:del>
      <w:ins w:id="17" w:author="Janin, Patricia" w:date="2012-07-20T15:04:00Z">
        <w:r w:rsidRPr="00CD4780">
          <w:t xml:space="preserve"> Member States and/or operating agencies</w:t>
        </w:r>
      </w:ins>
      <w:ins w:id="18" w:author="Mohamed Amir" w:date="2012-11-05T14:51:00Z">
        <w:r w:rsidR="003D39BD" w:rsidRPr="00CD4780">
          <w:rPr>
            <w:rFonts w:ascii="Calibri" w:hAnsi="Calibri"/>
          </w:rPr>
          <w:t>*</w:t>
        </w:r>
      </w:ins>
      <w:ins w:id="19" w:author="Janin, Patricia" w:date="2012-07-20T15:04:00Z">
        <w:r w:rsidRPr="00CD4780">
          <w:t>, as the case may be</w:t>
        </w:r>
      </w:ins>
      <w:r w:rsidRPr="00CD4780">
        <w:t>.</w:t>
      </w:r>
    </w:p>
    <w:p w:rsidR="00153D6C" w:rsidRPr="00CD4780" w:rsidRDefault="00153D6C" w:rsidP="008407CB">
      <w:pPr>
        <w:pStyle w:val="Reasons"/>
      </w:pPr>
      <w:r w:rsidRPr="00CD4780">
        <w:rPr>
          <w:b/>
        </w:rPr>
        <w:t>Reasons:</w:t>
      </w:r>
      <w:r w:rsidRPr="00CD4780">
        <w:tab/>
      </w:r>
      <w:r w:rsidR="003D39BD" w:rsidRPr="00CD4780">
        <w:rPr>
          <w:rFonts w:ascii="Calibri" w:hAnsi="Calibri" w:cs="Calibri"/>
        </w:rPr>
        <w:t xml:space="preserve">Deleted text “in each relation” is could be confusing. To be consistent with the approach proposed in </w:t>
      </w:r>
      <w:r w:rsidR="004B3821" w:rsidRPr="00CD4780">
        <w:rPr>
          <w:rFonts w:ascii="Calibri" w:hAnsi="Calibri" w:cs="Calibri"/>
        </w:rPr>
        <w:t>p</w:t>
      </w:r>
      <w:r w:rsidR="003D39BD" w:rsidRPr="00CD4780">
        <w:rPr>
          <w:rFonts w:ascii="Calibri" w:hAnsi="Calibri" w:cs="Calibri"/>
        </w:rPr>
        <w:t>aragraph.1.1 a) above</w:t>
      </w:r>
      <w:r w:rsidR="008407CB">
        <w:rPr>
          <w:rFonts w:ascii="Calibri" w:hAnsi="Calibri" w:cs="Calibri"/>
        </w:rPr>
        <w:t>.</w:t>
      </w:r>
    </w:p>
    <w:p w:rsidR="00153D6C" w:rsidRPr="00CD4780" w:rsidRDefault="00153D6C" w:rsidP="00CD4780">
      <w:pPr>
        <w:pStyle w:val="Proposal"/>
      </w:pPr>
      <w:r w:rsidRPr="00CD4780">
        <w:rPr>
          <w:b/>
        </w:rPr>
        <w:t>MOD</w:t>
      </w:r>
      <w:r w:rsidRPr="00CD4780">
        <w:tab/>
      </w:r>
      <w:r w:rsidR="00F71AAA" w:rsidRPr="00CD4780">
        <w:t>ACP/3A3/</w:t>
      </w:r>
      <w:r w:rsidR="00CC48C6" w:rsidRPr="00CD4780">
        <w:t>7</w:t>
      </w:r>
    </w:p>
    <w:p w:rsidR="00153D6C" w:rsidRPr="00CD4780" w:rsidRDefault="00153D6C" w:rsidP="00CD4780">
      <w:r w:rsidRPr="00CD4780">
        <w:rPr>
          <w:rStyle w:val="Artdef"/>
        </w:rPr>
        <w:t>8</w:t>
      </w:r>
      <w:r w:rsidRPr="00CD4780">
        <w:tab/>
        <w:t>1.6</w:t>
      </w:r>
      <w:r w:rsidRPr="00CD4780">
        <w:tab/>
        <w:t xml:space="preserve">In implementing the principles of these Regulations, </w:t>
      </w:r>
      <w:del w:id="20" w:author="unknown" w:date="2012-11-13T14:19:00Z">
        <w:r w:rsidRPr="00CD4780" w:rsidDel="003D39BD">
          <w:delText>administrations</w:delText>
        </w:r>
        <w:r w:rsidRPr="00CD4780" w:rsidDel="003D39BD">
          <w:rPr>
            <w:rStyle w:val="FootnoteReference"/>
          </w:rPr>
          <w:delText>*</w:delText>
        </w:r>
        <w:r w:rsidRPr="00CD4780" w:rsidDel="003D39BD">
          <w:delText xml:space="preserve"> </w:delText>
        </w:r>
      </w:del>
      <w:ins w:id="21" w:author="unknown" w:date="2012-11-13T14:19:00Z">
        <w:r w:rsidR="003D39BD" w:rsidRPr="00CD4780">
          <w:t>Member States and/or operating agencies</w:t>
        </w:r>
      </w:ins>
      <w:ins w:id="22" w:author="unknown" w:date="2012-11-13T14:20:00Z">
        <w:r w:rsidR="003D39BD" w:rsidRPr="00CD4780">
          <w:rPr>
            <w:rFonts w:ascii="Calibri" w:hAnsi="Calibri"/>
          </w:rPr>
          <w:t xml:space="preserve">*, as the case may be, </w:t>
        </w:r>
      </w:ins>
      <w:r w:rsidRPr="00CD4780">
        <w:t xml:space="preserve">should comply with, to the greatest extent practicable, the relevant </w:t>
      </w:r>
      <w:del w:id="23" w:author="unknown" w:date="2012-11-13T14:20:00Z">
        <w:r w:rsidRPr="00CD4780" w:rsidDel="003D39BD">
          <w:delText xml:space="preserve">CCITT </w:delText>
        </w:r>
      </w:del>
      <w:ins w:id="24" w:author="unknown" w:date="2012-11-13T14:20:00Z">
        <w:r w:rsidR="003D39BD" w:rsidRPr="00CD4780">
          <w:t xml:space="preserve">ITU-T </w:t>
        </w:r>
      </w:ins>
      <w:r w:rsidRPr="00CD4780">
        <w:t>Recommendations, including any Instructions forming part of or derived from these Recommendations.</w:t>
      </w:r>
    </w:p>
    <w:p w:rsidR="00153D6C" w:rsidRPr="00CD4780" w:rsidRDefault="00153D6C" w:rsidP="00CD4780">
      <w:pPr>
        <w:pStyle w:val="Reasons"/>
      </w:pPr>
      <w:r w:rsidRPr="00CD4780">
        <w:rPr>
          <w:b/>
        </w:rPr>
        <w:t>Reasons:</w:t>
      </w:r>
      <w:r w:rsidRPr="00CD4780">
        <w:tab/>
      </w:r>
      <w:r w:rsidR="003D39BD" w:rsidRPr="00CD4780">
        <w:rPr>
          <w:rFonts w:ascii="Calibri" w:hAnsi="Calibri" w:cs="Calibri"/>
        </w:rPr>
        <w:t>Consistency with language proposed in 1.1a) above.</w:t>
      </w:r>
    </w:p>
    <w:p w:rsidR="00153D6C" w:rsidRPr="00CD4780" w:rsidRDefault="00153D6C" w:rsidP="00CD4780">
      <w:pPr>
        <w:pStyle w:val="Proposal"/>
      </w:pPr>
      <w:r w:rsidRPr="00CD4780">
        <w:rPr>
          <w:b/>
        </w:rPr>
        <w:t>MOD</w:t>
      </w:r>
      <w:r w:rsidRPr="00CD4780">
        <w:tab/>
      </w:r>
      <w:r w:rsidR="00F71AAA" w:rsidRPr="00CD4780">
        <w:t>ACP/3A3/</w:t>
      </w:r>
      <w:r w:rsidR="00CC48C6" w:rsidRPr="00CD4780">
        <w:t>8</w:t>
      </w:r>
    </w:p>
    <w:p w:rsidR="00153D6C" w:rsidRPr="00CD4780" w:rsidRDefault="00153D6C" w:rsidP="00CD4780">
      <w:r w:rsidRPr="00CD4780">
        <w:rPr>
          <w:rStyle w:val="Artdef"/>
        </w:rPr>
        <w:t>11</w:t>
      </w:r>
      <w:r w:rsidRPr="00CD4780">
        <w:tab/>
      </w:r>
      <w:r w:rsidRPr="00CD4780">
        <w:tab/>
      </w:r>
      <w:r w:rsidRPr="00CD4780">
        <w:rPr>
          <w:i/>
          <w:iCs/>
        </w:rPr>
        <w:t>c)</w:t>
      </w:r>
      <w:r w:rsidRPr="00CD4780">
        <w:tab/>
        <w:t>The Member</w:t>
      </w:r>
      <w:del w:id="25" w:author="unknown" w:date="2012-11-13T14:20:00Z">
        <w:r w:rsidRPr="00CD4780" w:rsidDel="003D39BD">
          <w:delText>s</w:delText>
        </w:r>
      </w:del>
      <w:ins w:id="26" w:author="unknown" w:date="2012-11-13T14:20:00Z">
        <w:r w:rsidR="003D39BD" w:rsidRPr="00CD4780">
          <w:t xml:space="preserve"> States</w:t>
        </w:r>
      </w:ins>
      <w:r w:rsidRPr="00CD4780">
        <w:t xml:space="preserve">, </w:t>
      </w:r>
      <w:del w:id="27" w:author="unknown" w:date="2012-11-13T14:20:00Z">
        <w:r w:rsidRPr="00CD4780" w:rsidDel="003D39BD">
          <w:delText>where appropriate,</w:delText>
        </w:r>
      </w:del>
      <w:ins w:id="28" w:author="unknown" w:date="2012-11-13T14:20:00Z">
        <w:r w:rsidR="003D39BD" w:rsidRPr="00CD4780">
          <w:t xml:space="preserve"> pursuant to Article 6 of the Constitution,</w:t>
        </w:r>
      </w:ins>
      <w:r w:rsidRPr="00CD4780">
        <w:t xml:space="preserve"> shall cooperate in implementing the International Telecommunication Regulations</w:t>
      </w:r>
      <w:ins w:id="29" w:author="unknown" w:date="2012-11-13T14:21:00Z">
        <w:r w:rsidR="003D39BD" w:rsidRPr="00CD4780">
          <w:t>.</w:t>
        </w:r>
      </w:ins>
      <w:r w:rsidRPr="00CD4780">
        <w:t xml:space="preserve"> </w:t>
      </w:r>
      <w:del w:id="30" w:author="unknown" w:date="2012-11-13T14:21:00Z">
        <w:r w:rsidRPr="00CD4780" w:rsidDel="003D39BD">
          <w:delText>(for interpretation, also see Resolution No. 2).</w:delText>
        </w:r>
      </w:del>
    </w:p>
    <w:p w:rsidR="00153D6C" w:rsidRPr="00CD4780" w:rsidRDefault="00153D6C" w:rsidP="00CD4780">
      <w:pPr>
        <w:pStyle w:val="Reasons"/>
      </w:pPr>
      <w:r w:rsidRPr="00CD4780">
        <w:rPr>
          <w:b/>
        </w:rPr>
        <w:t>Reasons:</w:t>
      </w:r>
      <w:r w:rsidRPr="00CD4780">
        <w:tab/>
      </w:r>
      <w:r w:rsidR="003D39BD" w:rsidRPr="00CD4780">
        <w:rPr>
          <w:rFonts w:ascii="Calibri" w:hAnsi="Calibri" w:cs="Calibri"/>
        </w:rPr>
        <w:t>Reference to Article 6, obligations of the Member States. Resolution No.2 was proposed by APT for deletion</w:t>
      </w:r>
      <w:r w:rsidR="00901DF0" w:rsidRPr="00CD4780">
        <w:rPr>
          <w:rFonts w:ascii="Calibri" w:hAnsi="Calibri" w:cs="Calibri"/>
        </w:rPr>
        <w:t>.</w:t>
      </w:r>
    </w:p>
    <w:p w:rsidR="00153D6C" w:rsidRPr="00CD4780" w:rsidRDefault="00153D6C" w:rsidP="00CD4780">
      <w:pPr>
        <w:pStyle w:val="ArtNo"/>
      </w:pPr>
      <w:r w:rsidRPr="00CD4780">
        <w:t>Article 2</w:t>
      </w:r>
    </w:p>
    <w:p w:rsidR="00153D6C" w:rsidRPr="00CD4780" w:rsidRDefault="00153D6C" w:rsidP="00CD4780">
      <w:pPr>
        <w:pStyle w:val="Arttitle"/>
      </w:pPr>
      <w:r w:rsidRPr="00CD4780">
        <w:t>Definitions</w:t>
      </w:r>
    </w:p>
    <w:p w:rsidR="00153D6C" w:rsidRPr="00CD4780" w:rsidRDefault="00153D6C" w:rsidP="00CD4780">
      <w:pPr>
        <w:pStyle w:val="Proposal"/>
      </w:pPr>
      <w:r w:rsidRPr="00CD4780">
        <w:rPr>
          <w:b/>
        </w:rPr>
        <w:t>MOD</w:t>
      </w:r>
      <w:r w:rsidRPr="00CD4780">
        <w:tab/>
      </w:r>
      <w:r w:rsidR="00F71AAA" w:rsidRPr="00CD4780">
        <w:t>ACP/3A3/</w:t>
      </w:r>
      <w:r w:rsidR="00CC48C6" w:rsidRPr="00CD4780">
        <w:t>9</w:t>
      </w:r>
    </w:p>
    <w:p w:rsidR="00153D6C" w:rsidRPr="00CD4780" w:rsidRDefault="00153D6C" w:rsidP="00CD4780">
      <w:r w:rsidRPr="00CD4780">
        <w:rPr>
          <w:rStyle w:val="Artdef"/>
        </w:rPr>
        <w:t>16</w:t>
      </w:r>
      <w:r w:rsidRPr="00CD4780">
        <w:tab/>
        <w:t>2.3</w:t>
      </w:r>
      <w:r w:rsidRPr="00CD4780">
        <w:tab/>
      </w:r>
      <w:r w:rsidRPr="00CD4780">
        <w:rPr>
          <w:i/>
          <w:iCs/>
        </w:rPr>
        <w:t>Government telecommunication</w:t>
      </w:r>
      <w:ins w:id="31" w:author="Janin, Patricia" w:date="2012-07-20T15:54:00Z">
        <w:r w:rsidRPr="00CD4780">
          <w:rPr>
            <w:i/>
            <w:iCs/>
          </w:rPr>
          <w:t>s</w:t>
        </w:r>
      </w:ins>
      <w:r w:rsidRPr="00CD4780">
        <w:rPr>
          <w:i/>
          <w:iCs/>
        </w:rPr>
        <w:t>:</w:t>
      </w:r>
      <w:del w:id="32" w:author="Janin, Patricia" w:date="2012-07-20T15:54:00Z">
        <w:r w:rsidRPr="00CD4780" w:rsidDel="002F7815">
          <w:delText xml:space="preserve"> A</w:delText>
        </w:r>
      </w:del>
      <w:r w:rsidRPr="00CD4780">
        <w:t xml:space="preserve"> </w:t>
      </w:r>
      <w:del w:id="33" w:author="Janin, Patricia" w:date="2012-07-20T15:54:00Z">
        <w:r w:rsidRPr="00CD4780" w:rsidDel="002F7815">
          <w:delText>t</w:delText>
        </w:r>
      </w:del>
      <w:ins w:id="34" w:author="Janin, Patricia" w:date="2012-07-20T15:54:00Z">
        <w:r w:rsidRPr="00CD4780">
          <w:t>T</w:t>
        </w:r>
      </w:ins>
      <w:r w:rsidRPr="00CD4780">
        <w:t>elecommunication</w:t>
      </w:r>
      <w:ins w:id="35" w:author="Janin, Patricia" w:date="2012-07-20T15:54:00Z">
        <w:r w:rsidRPr="00CD4780">
          <w:t>s</w:t>
        </w:r>
      </w:ins>
      <w:r w:rsidRPr="00CD4780">
        <w:t xml:space="preserve">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 or </w:t>
      </w:r>
      <w:del w:id="36" w:author="Janin, Patricia" w:date="2012-07-20T15:54:00Z">
        <w:r w:rsidRPr="00CD4780" w:rsidDel="002F7815">
          <w:delText xml:space="preserve">reply </w:delText>
        </w:r>
      </w:del>
      <w:ins w:id="37" w:author="Janin, Patricia" w:date="2012-07-20T15:54:00Z">
        <w:r w:rsidRPr="00CD4780">
          <w:t xml:space="preserve">replies </w:t>
        </w:r>
      </w:ins>
      <w:r w:rsidRPr="00CD4780">
        <w:t xml:space="preserve">to </w:t>
      </w:r>
      <w:del w:id="38" w:author="Janin, Patricia" w:date="2012-07-20T15:54:00Z">
        <w:r w:rsidRPr="00CD4780" w:rsidDel="002F7815">
          <w:delText xml:space="preserve">a </w:delText>
        </w:r>
      </w:del>
      <w:r w:rsidRPr="00CD4780">
        <w:t xml:space="preserve">government </w:t>
      </w:r>
      <w:del w:id="39" w:author="Janin, Patricia" w:date="2012-07-20T15:54:00Z">
        <w:r w:rsidRPr="00CD4780" w:rsidDel="002F7815">
          <w:delText>telegram</w:delText>
        </w:r>
      </w:del>
      <w:ins w:id="40" w:author="Janin, Patricia" w:date="2012-07-20T15:54:00Z">
        <w:r w:rsidRPr="00CD4780">
          <w:t>telecommunications mentioned above</w:t>
        </w:r>
      </w:ins>
      <w:r w:rsidRPr="00CD4780">
        <w:t>.</w:t>
      </w:r>
    </w:p>
    <w:p w:rsidR="00153D6C" w:rsidRPr="00CD4780" w:rsidRDefault="003D39BD" w:rsidP="00CD4780">
      <w:pPr>
        <w:pStyle w:val="Reasons"/>
      </w:pPr>
      <w:r w:rsidRPr="00CD4780">
        <w:rPr>
          <w:b/>
          <w:bCs/>
        </w:rPr>
        <w:t>Reasons:</w:t>
      </w:r>
      <w:r w:rsidRPr="00CD4780">
        <w:rPr>
          <w:rFonts w:ascii="Calibri" w:hAnsi="Calibri" w:cs="Calibri"/>
          <w:b/>
          <w:bCs/>
        </w:rPr>
        <w:t xml:space="preserve"> </w:t>
      </w:r>
      <w:r w:rsidRPr="00CD4780">
        <w:rPr>
          <w:rFonts w:ascii="Calibri" w:hAnsi="Calibri" w:cs="Calibri"/>
        </w:rPr>
        <w:tab/>
        <w:t>To align this text with the corresponding definition in the Constitution.</w:t>
      </w:r>
    </w:p>
    <w:p w:rsidR="00153D6C" w:rsidRPr="00CD4780" w:rsidRDefault="00153D6C" w:rsidP="00CD4780">
      <w:pPr>
        <w:pStyle w:val="Proposal"/>
      </w:pPr>
      <w:r w:rsidRPr="00CD4780">
        <w:rPr>
          <w:b/>
        </w:rPr>
        <w:t>SUP</w:t>
      </w:r>
      <w:r w:rsidRPr="00CD4780">
        <w:tab/>
      </w:r>
      <w:r w:rsidR="00F71AAA" w:rsidRPr="00CD4780">
        <w:t>ACP/3A3/</w:t>
      </w:r>
      <w:r w:rsidR="000F3E9A" w:rsidRPr="00CD4780">
        <w:t>1</w:t>
      </w:r>
      <w:r w:rsidR="00CC48C6" w:rsidRPr="00CD4780">
        <w:t>0</w:t>
      </w:r>
    </w:p>
    <w:p w:rsidR="003D39BD" w:rsidRPr="00CD4780" w:rsidDel="003D39BD" w:rsidRDefault="003D39BD" w:rsidP="00CD4780">
      <w:pPr>
        <w:pStyle w:val="Heading2"/>
        <w:rPr>
          <w:del w:id="41" w:author="unknown" w:date="2012-11-13T14:23:00Z"/>
        </w:rPr>
      </w:pPr>
      <w:del w:id="42" w:author="unknown" w:date="2012-11-13T14:23:00Z">
        <w:r w:rsidRPr="00CD4780" w:rsidDel="003D39BD">
          <w:rPr>
            <w:rStyle w:val="Artdef"/>
            <w:b/>
            <w:bCs/>
          </w:rPr>
          <w:delText>17</w:delText>
        </w:r>
        <w:r w:rsidRPr="00CD4780" w:rsidDel="003D39BD">
          <w:tab/>
          <w:delText>2.4</w:delText>
        </w:r>
        <w:r w:rsidRPr="00CD4780" w:rsidDel="003D39BD">
          <w:tab/>
          <w:delText>Service telecommunication</w:delText>
        </w:r>
      </w:del>
    </w:p>
    <w:p w:rsidR="003D39BD" w:rsidRPr="00CD4780" w:rsidDel="003D39BD" w:rsidRDefault="003D39BD" w:rsidP="00CD4780">
      <w:pPr>
        <w:rPr>
          <w:del w:id="43" w:author="unknown" w:date="2012-11-13T14:23:00Z"/>
        </w:rPr>
      </w:pPr>
      <w:del w:id="44" w:author="unknown" w:date="2012-11-13T14:23:00Z">
        <w:r w:rsidRPr="00CD4780" w:rsidDel="003D39BD">
          <w:delText>A telecommunication that relates to public international telecommunications and that is exchanged among the following:</w:delText>
        </w:r>
      </w:del>
    </w:p>
    <w:p w:rsidR="003D39BD" w:rsidRPr="00CD4780" w:rsidDel="003D39BD" w:rsidRDefault="003D39BD" w:rsidP="00CD4780">
      <w:pPr>
        <w:pStyle w:val="enumlev1"/>
        <w:rPr>
          <w:del w:id="45" w:author="unknown" w:date="2012-11-13T14:23:00Z"/>
        </w:rPr>
      </w:pPr>
      <w:del w:id="46" w:author="unknown" w:date="2012-11-13T14:23:00Z">
        <w:r w:rsidRPr="00CD4780" w:rsidDel="003D39BD">
          <w:delText>–</w:delText>
        </w:r>
        <w:r w:rsidRPr="00CD4780" w:rsidDel="003D39BD">
          <w:tab/>
          <w:delText>administrations;</w:delText>
        </w:r>
      </w:del>
    </w:p>
    <w:p w:rsidR="003D39BD" w:rsidRPr="00CD4780" w:rsidDel="003D39BD" w:rsidRDefault="003D39BD" w:rsidP="00CD4780">
      <w:pPr>
        <w:pStyle w:val="enumlev1"/>
        <w:rPr>
          <w:del w:id="47" w:author="unknown" w:date="2012-11-13T14:23:00Z"/>
        </w:rPr>
      </w:pPr>
      <w:del w:id="48" w:author="unknown" w:date="2012-11-13T14:23:00Z">
        <w:r w:rsidRPr="00CD4780" w:rsidDel="003D39BD">
          <w:delText>–</w:delText>
        </w:r>
        <w:r w:rsidRPr="00CD4780" w:rsidDel="003D39BD">
          <w:tab/>
          <w:delText>recognized private operating agencies;</w:delText>
        </w:r>
      </w:del>
    </w:p>
    <w:p w:rsidR="003D39BD" w:rsidRPr="00CD4780" w:rsidDel="003D39BD" w:rsidRDefault="003D39BD" w:rsidP="00CD4780">
      <w:pPr>
        <w:pStyle w:val="enumlev1"/>
        <w:rPr>
          <w:del w:id="49" w:author="unknown" w:date="2012-11-13T14:23:00Z"/>
        </w:rPr>
      </w:pPr>
      <w:del w:id="50" w:author="unknown" w:date="2012-11-13T14:23:00Z">
        <w:r w:rsidRPr="00CD4780" w:rsidDel="003D39BD">
          <w:delText>–</w:delText>
        </w:r>
        <w:r w:rsidRPr="00CD4780" w:rsidDel="003D39BD">
          <w:tab/>
          <w:delText xml:space="preserve">and the Chairman of the Administrative Council, the Secretary-General, the Deputy Secretary-General, the Directors of the International Consultative Committees, the members of the International Frequency Registration Board, other representatives or </w:delText>
        </w:r>
        <w:r w:rsidRPr="00CD4780" w:rsidDel="003D39BD">
          <w:lastRenderedPageBreak/>
          <w:delText>authorized officials of the Union, including those working on official matters outside the seat of the Union.</w:delText>
        </w:r>
      </w:del>
    </w:p>
    <w:p w:rsidR="003D39BD" w:rsidRPr="00CD4780" w:rsidRDefault="003D39BD" w:rsidP="005635A8">
      <w:pPr>
        <w:pStyle w:val="Reasons"/>
      </w:pPr>
      <w:r w:rsidRPr="00CD4780">
        <w:rPr>
          <w:b/>
          <w:bCs/>
        </w:rPr>
        <w:t>Reasons:</w:t>
      </w:r>
      <w:r w:rsidRPr="00CD4780">
        <w:tab/>
        <w:t xml:space="preserve">Service telecommunication is mentioned/contained in 3 different places as follows: Provision 2.2 in the current ITRs; and section/paragraph 1 of Appendix 3 of the existing ITR; and No. 1006 of the ITU Constitution. </w:t>
      </w:r>
      <w:r w:rsidR="00F71AAA" w:rsidRPr="00CD4780">
        <w:t>ACP/3A</w:t>
      </w:r>
      <w:r w:rsidR="007E6D67" w:rsidRPr="00CD4780">
        <w:t>2/34</w:t>
      </w:r>
      <w:r w:rsidRPr="00CD4780">
        <w:t xml:space="preserve"> proposed suppression of Appendix 3 and this ACP proposes suppression of Provision 2.4</w:t>
      </w:r>
    </w:p>
    <w:p w:rsidR="00153D6C" w:rsidRPr="00CD4780" w:rsidRDefault="003D39BD" w:rsidP="005635A8">
      <w:pPr>
        <w:pStyle w:val="Reasons"/>
      </w:pPr>
      <w:r w:rsidRPr="00CD4780">
        <w:t>However, in order to provide a means of possible application of service telecommunications and observe the consistency with No</w:t>
      </w:r>
      <w:r w:rsidR="00901DF0" w:rsidRPr="00CD4780">
        <w:t>.</w:t>
      </w:r>
      <w:r w:rsidRPr="00CD4780">
        <w:t xml:space="preserve"> 1006 of the Convention, APT decided to add a new provision in Article 6 to read as follows “Member State and/or operating agency *, as the case may be, may provide service telecommunications free of charge.”</w:t>
      </w:r>
    </w:p>
    <w:p w:rsidR="00153D6C" w:rsidRPr="00CD4780" w:rsidRDefault="00153D6C" w:rsidP="00CD4780">
      <w:pPr>
        <w:pStyle w:val="Proposal"/>
      </w:pPr>
      <w:r w:rsidRPr="00CD4780">
        <w:rPr>
          <w:b/>
        </w:rPr>
        <w:t>MOD</w:t>
      </w:r>
      <w:r w:rsidRPr="00CD4780">
        <w:tab/>
      </w:r>
      <w:r w:rsidR="000F3E9A" w:rsidRPr="00CD4780">
        <w:t>ACP/3A3/</w:t>
      </w:r>
      <w:r w:rsidR="00CC48C6" w:rsidRPr="00CD4780">
        <w:t>11</w:t>
      </w:r>
    </w:p>
    <w:p w:rsidR="00153D6C" w:rsidRPr="00CD4780" w:rsidRDefault="00153D6C" w:rsidP="00CD4780">
      <w:r w:rsidRPr="00CD4780">
        <w:rPr>
          <w:rStyle w:val="Artdef"/>
        </w:rPr>
        <w:t>22</w:t>
      </w:r>
      <w:r w:rsidRPr="00CD4780">
        <w:tab/>
        <w:t>2.7</w:t>
      </w:r>
      <w:r w:rsidRPr="00CD4780">
        <w:tab/>
      </w:r>
      <w:r w:rsidRPr="00CD4780">
        <w:rPr>
          <w:i/>
          <w:iCs/>
        </w:rPr>
        <w:t>Relation:</w:t>
      </w:r>
      <w:r w:rsidRPr="00CD4780">
        <w:t xml:space="preserve"> Exchange of traffic between two terminal countries, always referring to a specific service if there is </w:t>
      </w:r>
      <w:ins w:id="51" w:author="unknown" w:date="2012-11-13T14:24:00Z">
        <w:r w:rsidR="008B061E" w:rsidRPr="00CD4780">
          <w:t xml:space="preserve">one </w:t>
        </w:r>
      </w:ins>
      <w:r w:rsidRPr="00CD4780">
        <w:t xml:space="preserve">between their </w:t>
      </w:r>
      <w:del w:id="52" w:author="unknown" w:date="2012-11-13T14:24:00Z">
        <w:r w:rsidRPr="00CD4780" w:rsidDel="008B061E">
          <w:delText>administrations</w:delText>
        </w:r>
        <w:r w:rsidRPr="00CD4780" w:rsidDel="008B061E">
          <w:rPr>
            <w:rStyle w:val="FootnoteReference"/>
          </w:rPr>
          <w:delText>*</w:delText>
        </w:r>
      </w:del>
      <w:ins w:id="53" w:author="unknown" w:date="2012-11-13T14:24:00Z">
        <w:r w:rsidR="008B061E" w:rsidRPr="00CD4780">
          <w:t>Member States and/or operating agencies</w:t>
        </w:r>
      </w:ins>
      <w:ins w:id="54" w:author="unknown" w:date="2012-11-13T14:25:00Z">
        <w:r w:rsidR="008B061E" w:rsidRPr="00CD4780">
          <w:rPr>
            <w:rFonts w:ascii="Calibri" w:hAnsi="Calibri"/>
          </w:rPr>
          <w:t>*</w:t>
        </w:r>
      </w:ins>
      <w:ins w:id="55" w:author="unknown" w:date="2012-11-13T14:24:00Z">
        <w:r w:rsidR="008B061E" w:rsidRPr="00CD4780">
          <w:t>, as the case may be</w:t>
        </w:r>
      </w:ins>
      <w:r w:rsidRPr="00CD4780">
        <w:t>:</w:t>
      </w:r>
    </w:p>
    <w:p w:rsidR="00153D6C" w:rsidRPr="00CD4780" w:rsidRDefault="00153D6C" w:rsidP="00CD4780">
      <w:pPr>
        <w:pStyle w:val="Reasons"/>
      </w:pPr>
      <w:r w:rsidRPr="00CD4780">
        <w:rPr>
          <w:b/>
        </w:rPr>
        <w:t>Reasons:</w:t>
      </w:r>
      <w:r w:rsidRPr="00CD4780">
        <w:tab/>
      </w:r>
      <w:r w:rsidR="008B061E" w:rsidRPr="00CD4780">
        <w:rPr>
          <w:rFonts w:ascii="Calibri" w:hAnsi="Calibri" w:cs="Calibri"/>
        </w:rPr>
        <w:t>Consistency with language in 1.1a) above.</w:t>
      </w:r>
    </w:p>
    <w:p w:rsidR="00153D6C" w:rsidRPr="00CD4780" w:rsidRDefault="00153D6C" w:rsidP="00CD4780">
      <w:pPr>
        <w:pStyle w:val="ArtNo"/>
      </w:pPr>
      <w:r w:rsidRPr="00CD4780">
        <w:t>Article 3</w:t>
      </w:r>
    </w:p>
    <w:p w:rsidR="00153D6C" w:rsidRPr="00CD4780" w:rsidRDefault="00153D6C" w:rsidP="00CD4780">
      <w:pPr>
        <w:pStyle w:val="Arttitle"/>
      </w:pPr>
      <w:r w:rsidRPr="00CD4780">
        <w:t>International Network</w:t>
      </w:r>
    </w:p>
    <w:p w:rsidR="00153D6C" w:rsidRPr="00CD4780" w:rsidRDefault="00153D6C" w:rsidP="00CD4780">
      <w:pPr>
        <w:pStyle w:val="Proposal"/>
      </w:pPr>
      <w:r w:rsidRPr="00CD4780">
        <w:rPr>
          <w:b/>
        </w:rPr>
        <w:t>MOD</w:t>
      </w:r>
      <w:r w:rsidRPr="00CD4780">
        <w:tab/>
      </w:r>
      <w:r w:rsidR="00F71AAA" w:rsidRPr="00CD4780">
        <w:t>ACP/3A3/</w:t>
      </w:r>
      <w:r w:rsidR="00CC48C6" w:rsidRPr="00CD4780">
        <w:t>12</w:t>
      </w:r>
    </w:p>
    <w:p w:rsidR="00153D6C" w:rsidRPr="00CD4780" w:rsidRDefault="00153D6C" w:rsidP="00CD4780">
      <w:pPr>
        <w:pStyle w:val="Normalaftertitle"/>
      </w:pPr>
      <w:r w:rsidRPr="00CD4780">
        <w:rPr>
          <w:rStyle w:val="Artdef"/>
        </w:rPr>
        <w:t>28</w:t>
      </w:r>
      <w:r w:rsidRPr="00CD4780">
        <w:tab/>
        <w:t>3.1</w:t>
      </w:r>
      <w:r w:rsidRPr="00CD4780">
        <w:tab/>
        <w:t>Member</w:t>
      </w:r>
      <w:del w:id="56" w:author="unknown" w:date="2012-11-13T14:25:00Z">
        <w:r w:rsidRPr="00CD4780" w:rsidDel="008B061E">
          <w:delText>s</w:delText>
        </w:r>
      </w:del>
      <w:ins w:id="57" w:author="unknown" w:date="2012-11-13T14:25:00Z">
        <w:r w:rsidR="008B061E" w:rsidRPr="00CD4780">
          <w:t xml:space="preserve"> States</w:t>
        </w:r>
      </w:ins>
      <w:r w:rsidRPr="00CD4780">
        <w:t xml:space="preserve"> shall </w:t>
      </w:r>
      <w:ins w:id="58" w:author="unknown" w:date="2012-11-13T14:25:00Z">
        <w:r w:rsidR="008B061E" w:rsidRPr="00CD4780">
          <w:t xml:space="preserve">endeavour to </w:t>
        </w:r>
      </w:ins>
      <w:r w:rsidRPr="00CD4780">
        <w:t xml:space="preserve">ensure that </w:t>
      </w:r>
      <w:del w:id="59" w:author="unknown" w:date="2012-11-13T14:25:00Z">
        <w:r w:rsidRPr="00CD4780" w:rsidDel="008B061E">
          <w:delText>administrations</w:delText>
        </w:r>
        <w:r w:rsidRPr="00CD4780" w:rsidDel="008B061E">
          <w:rPr>
            <w:rStyle w:val="FootnoteReference"/>
          </w:rPr>
          <w:delText>*</w:delText>
        </w:r>
      </w:del>
      <w:ins w:id="60" w:author="unknown" w:date="2012-11-13T14:25:00Z">
        <w:r w:rsidR="008B061E" w:rsidRPr="00CD4780">
          <w:t>operating agencies</w:t>
        </w:r>
      </w:ins>
      <w:ins w:id="61" w:author="unknown" w:date="2012-11-13T14:26:00Z">
        <w:r w:rsidR="008B061E" w:rsidRPr="00CD4780">
          <w:rPr>
            <w:rFonts w:ascii="Calibri" w:hAnsi="Calibri"/>
          </w:rPr>
          <w:t>*</w:t>
        </w:r>
      </w:ins>
      <w:r w:rsidRPr="00CD4780">
        <w:t xml:space="preserve"> cooperate in the establishment, operation and maintenance of the international network to provide a satisfactory quality of service.</w:t>
      </w:r>
    </w:p>
    <w:p w:rsidR="00153D6C" w:rsidRPr="00CD4780" w:rsidRDefault="00153D6C" w:rsidP="00CD4780">
      <w:pPr>
        <w:pStyle w:val="Reasons"/>
      </w:pPr>
      <w:r w:rsidRPr="00CD4780">
        <w:rPr>
          <w:b/>
        </w:rPr>
        <w:t>Reasons:</w:t>
      </w:r>
      <w:r w:rsidRPr="00CD4780">
        <w:tab/>
      </w:r>
      <w:r w:rsidR="008B061E" w:rsidRPr="00CD4780">
        <w:rPr>
          <w:rFonts w:ascii="Calibri" w:hAnsi="Calibri" w:cs="Calibri"/>
        </w:rPr>
        <w:t>Consistency with language in 1.1a) above.</w:t>
      </w:r>
    </w:p>
    <w:p w:rsidR="00153D6C" w:rsidRPr="00CD4780" w:rsidRDefault="00153D6C" w:rsidP="00CD4780">
      <w:pPr>
        <w:pStyle w:val="Proposal"/>
      </w:pPr>
      <w:r w:rsidRPr="00CD4780">
        <w:rPr>
          <w:b/>
        </w:rPr>
        <w:t>MOD</w:t>
      </w:r>
      <w:r w:rsidRPr="00CD4780">
        <w:tab/>
      </w:r>
      <w:r w:rsidR="00F71AAA" w:rsidRPr="00CD4780">
        <w:t>ACP/3A3/</w:t>
      </w:r>
      <w:r w:rsidR="00CC48C6" w:rsidRPr="00CD4780">
        <w:t>13</w:t>
      </w:r>
    </w:p>
    <w:p w:rsidR="00153D6C" w:rsidRPr="00CD4780" w:rsidRDefault="00153D6C" w:rsidP="00CD4780">
      <w:r w:rsidRPr="00CD4780">
        <w:rPr>
          <w:rStyle w:val="Artdef"/>
        </w:rPr>
        <w:t>29</w:t>
      </w:r>
      <w:r w:rsidRPr="00CD4780">
        <w:tab/>
        <w:t>3.2</w:t>
      </w:r>
      <w:r w:rsidRPr="00CD4780">
        <w:tab/>
      </w:r>
      <w:del w:id="62" w:author="unknown" w:date="2012-11-13T14:26:00Z">
        <w:r w:rsidRPr="00CD4780" w:rsidDel="008B061E">
          <w:delText>Administrations</w:delText>
        </w:r>
        <w:r w:rsidRPr="00CD4780" w:rsidDel="008B061E">
          <w:rPr>
            <w:rStyle w:val="FootnoteReference"/>
          </w:rPr>
          <w:delText>*</w:delText>
        </w:r>
      </w:del>
      <w:ins w:id="63" w:author="unknown" w:date="2012-11-13T14:26:00Z">
        <w:r w:rsidR="008B061E" w:rsidRPr="00CD4780">
          <w:t>Member States and/or operating agencies</w:t>
        </w:r>
        <w:r w:rsidR="008B061E" w:rsidRPr="00CD4780">
          <w:rPr>
            <w:rFonts w:ascii="Calibri" w:hAnsi="Calibri"/>
          </w:rPr>
          <w:t>*, as the case may be,</w:t>
        </w:r>
      </w:ins>
      <w:r w:rsidRPr="00CD4780">
        <w:t xml:space="preserve"> shall endeavour to provide sufficient telecommunication facilities to meet the requirements of and demand for international telecommunication services.</w:t>
      </w:r>
    </w:p>
    <w:p w:rsidR="00153D6C" w:rsidRPr="00CD4780" w:rsidRDefault="00153D6C" w:rsidP="00CD4780">
      <w:pPr>
        <w:pStyle w:val="Reasons"/>
      </w:pPr>
      <w:r w:rsidRPr="00CD4780">
        <w:rPr>
          <w:b/>
        </w:rPr>
        <w:t>Reasons:</w:t>
      </w:r>
      <w:r w:rsidRPr="00CD4780">
        <w:tab/>
      </w:r>
      <w:r w:rsidR="008B061E" w:rsidRPr="00CD4780">
        <w:rPr>
          <w:rFonts w:ascii="Calibri" w:hAnsi="Calibri" w:cs="Calibri"/>
        </w:rPr>
        <w:t>Consistency with language in 1.1a) above.</w:t>
      </w:r>
    </w:p>
    <w:p w:rsidR="00153D6C" w:rsidRPr="00CD4780" w:rsidRDefault="00153D6C" w:rsidP="00CD4780">
      <w:pPr>
        <w:pStyle w:val="Proposal"/>
      </w:pPr>
      <w:r w:rsidRPr="00CD4780">
        <w:rPr>
          <w:b/>
        </w:rPr>
        <w:t>MOD</w:t>
      </w:r>
      <w:r w:rsidRPr="00CD4780">
        <w:tab/>
      </w:r>
      <w:r w:rsidR="00F71AAA" w:rsidRPr="00CD4780">
        <w:t>ACP/3A3/</w:t>
      </w:r>
      <w:r w:rsidR="00CC48C6" w:rsidRPr="00CD4780">
        <w:t>14</w:t>
      </w:r>
    </w:p>
    <w:p w:rsidR="00153D6C" w:rsidRPr="00CD4780" w:rsidRDefault="00153D6C" w:rsidP="00CD4780">
      <w:r w:rsidRPr="00CD4780">
        <w:rPr>
          <w:rStyle w:val="Artdef"/>
        </w:rPr>
        <w:t>31</w:t>
      </w:r>
      <w:r w:rsidR="00CC48C6" w:rsidRPr="00CD4780">
        <w:tab/>
        <w:t>3.4</w:t>
      </w:r>
      <w:r w:rsidR="00CC48C6" w:rsidRPr="00CD4780">
        <w:tab/>
        <w:t>Subj</w:t>
      </w:r>
      <w:r w:rsidRPr="00CD4780">
        <w:t xml:space="preserve">ect to national law, any user, by having access to the international network established by </w:t>
      </w:r>
      <w:del w:id="64" w:author="unknown" w:date="2012-11-13T14:27:00Z">
        <w:r w:rsidRPr="00CD4780" w:rsidDel="008B061E">
          <w:delText>an administration</w:delText>
        </w:r>
        <w:r w:rsidRPr="00CD4780" w:rsidDel="008B061E">
          <w:rPr>
            <w:rStyle w:val="FootnoteReference"/>
          </w:rPr>
          <w:delText>*</w:delText>
        </w:r>
      </w:del>
      <w:ins w:id="65" w:author="unknown" w:date="2012-11-13T14:27:00Z">
        <w:r w:rsidR="008B061E" w:rsidRPr="00CD4780">
          <w:t>Member States and/or operating agencies</w:t>
        </w:r>
        <w:r w:rsidR="008B061E" w:rsidRPr="00CD4780">
          <w:rPr>
            <w:rFonts w:ascii="Calibri" w:hAnsi="Calibri"/>
          </w:rPr>
          <w:t>*, as the case may be</w:t>
        </w:r>
      </w:ins>
      <w:r w:rsidRPr="00CD4780">
        <w:t xml:space="preserve">, has the right to send traffic. A satisfactory quality of service should be maintained to the greatest extent practicable, corresponding to relevant </w:t>
      </w:r>
      <w:del w:id="66" w:author="Janin, Patricia" w:date="2012-07-24T10:24:00Z">
        <w:r w:rsidRPr="00CD4780" w:rsidDel="00A72E6E">
          <w:delText xml:space="preserve">CCITT </w:delText>
        </w:r>
      </w:del>
      <w:ins w:id="67" w:author="Janin, Patricia" w:date="2012-07-24T10:24:00Z">
        <w:r w:rsidRPr="00CD4780">
          <w:t xml:space="preserve">ITU-T </w:t>
        </w:r>
      </w:ins>
      <w:r w:rsidRPr="00CD4780">
        <w:t>Recommendations.</w:t>
      </w:r>
    </w:p>
    <w:p w:rsidR="00153D6C" w:rsidRPr="00CD4780" w:rsidRDefault="00153D6C" w:rsidP="00CD4780">
      <w:pPr>
        <w:pStyle w:val="Reasons"/>
      </w:pPr>
      <w:r w:rsidRPr="00CD4780">
        <w:rPr>
          <w:b/>
        </w:rPr>
        <w:t>Reasons:</w:t>
      </w:r>
      <w:r w:rsidRPr="00CD4780">
        <w:tab/>
      </w:r>
      <w:r w:rsidR="008B061E" w:rsidRPr="00CD4780">
        <w:rPr>
          <w:rFonts w:ascii="Calibri" w:hAnsi="Calibri" w:cs="Calibri"/>
        </w:rPr>
        <w:t>Consistency with language used in the Basic Text of the Union.</w:t>
      </w:r>
    </w:p>
    <w:p w:rsidR="00881BB1" w:rsidRPr="00CD4780" w:rsidRDefault="00881BB1" w:rsidP="00CD4780">
      <w:pPr>
        <w:pStyle w:val="Proposal"/>
      </w:pPr>
      <w:r w:rsidRPr="00CD4780">
        <w:rPr>
          <w:b/>
          <w:bCs/>
        </w:rPr>
        <w:lastRenderedPageBreak/>
        <w:t>ADD</w:t>
      </w:r>
      <w:r w:rsidRPr="00CD4780">
        <w:tab/>
      </w:r>
      <w:r w:rsidR="00F71AAA" w:rsidRPr="00CD4780">
        <w:t>ACP/3A3/</w:t>
      </w:r>
      <w:r w:rsidR="000F3E9A" w:rsidRPr="00CD4780">
        <w:t>1</w:t>
      </w:r>
      <w:r w:rsidR="00CC48C6" w:rsidRPr="00CD4780">
        <w:t>5</w:t>
      </w:r>
    </w:p>
    <w:p w:rsidR="00881BB1" w:rsidRPr="00CD4780" w:rsidRDefault="00881BB1" w:rsidP="00CD4780">
      <w:pPr>
        <w:rPr>
          <w:rFonts w:ascii="Calibri" w:hAnsi="Calibri"/>
        </w:rPr>
      </w:pPr>
      <w:r w:rsidRPr="00CD4780">
        <w:rPr>
          <w:rStyle w:val="Artdef"/>
        </w:rPr>
        <w:t>31A</w:t>
      </w:r>
      <w:r w:rsidRPr="00CD4780">
        <w:rPr>
          <w:rFonts w:ascii="Calibri" w:hAnsi="Calibri"/>
        </w:rPr>
        <w:tab/>
        <w:t>3.4A</w:t>
      </w:r>
      <w:r w:rsidRPr="00CD4780">
        <w:rPr>
          <w:rFonts w:ascii="Calibri" w:hAnsi="Calibri"/>
        </w:rPr>
        <w:tab/>
      </w:r>
      <w:r w:rsidR="008B061E" w:rsidRPr="00CD4780">
        <w:rPr>
          <w:rFonts w:ascii="Calibri" w:hAnsi="Calibri"/>
        </w:rPr>
        <w:t>Member States recognize that numbering resources are to be used only by the assignees and only for the purposes for which they were assigned, in accordance with the relevant ITU-T Recommendations. Member States shall endeavour to ensure that unassigned resources are not used. See also number 38 of Article 6 of the Constitution</w:t>
      </w:r>
      <w:r w:rsidRPr="00CD4780">
        <w:rPr>
          <w:rFonts w:ascii="Calibri" w:hAnsi="Calibri"/>
        </w:rPr>
        <w:t>.</w:t>
      </w:r>
    </w:p>
    <w:p w:rsidR="008B061E" w:rsidRPr="00CD4780" w:rsidRDefault="008B061E" w:rsidP="00786601">
      <w:pPr>
        <w:pStyle w:val="Reasons"/>
      </w:pPr>
      <w:r w:rsidRPr="00CD4780">
        <w:rPr>
          <w:b/>
          <w:bCs/>
        </w:rPr>
        <w:t>Reasons:</w:t>
      </w:r>
      <w:r w:rsidRPr="00CD4780">
        <w:tab/>
      </w:r>
      <w:r w:rsidR="007E6D67" w:rsidRPr="00CD4780">
        <w:rPr>
          <w:rFonts w:cs="Calibri"/>
        </w:rPr>
        <w:t xml:space="preserve">This </w:t>
      </w:r>
      <w:r w:rsidRPr="00CD4780">
        <w:t xml:space="preserve">text </w:t>
      </w:r>
      <w:r w:rsidR="007E6D67" w:rsidRPr="00CD4780">
        <w:t xml:space="preserve">replaced proposal </w:t>
      </w:r>
      <w:r w:rsidRPr="00CD4780">
        <w:t xml:space="preserve"> ACP/3A1/8</w:t>
      </w:r>
    </w:p>
    <w:p w:rsidR="00153D6C" w:rsidRPr="00CD4780" w:rsidRDefault="00153D6C" w:rsidP="00CD4780">
      <w:pPr>
        <w:pStyle w:val="Proposal"/>
      </w:pPr>
      <w:r w:rsidRPr="00CD4780">
        <w:rPr>
          <w:b/>
        </w:rPr>
        <w:t>ADD</w:t>
      </w:r>
      <w:r w:rsidRPr="00CD4780">
        <w:tab/>
      </w:r>
      <w:r w:rsidR="00F71AAA" w:rsidRPr="00CD4780">
        <w:t>ACP/3A3/</w:t>
      </w:r>
      <w:r w:rsidR="000F3E9A" w:rsidRPr="00CD4780">
        <w:t>1</w:t>
      </w:r>
      <w:r w:rsidR="00CC48C6" w:rsidRPr="00CD4780">
        <w:t>6</w:t>
      </w:r>
    </w:p>
    <w:p w:rsidR="00881BB1" w:rsidRPr="00CD4780" w:rsidRDefault="00881BB1" w:rsidP="00CD4780">
      <w:pPr>
        <w:rPr>
          <w:rFonts w:ascii="Calibri" w:hAnsi="Calibri"/>
        </w:rPr>
      </w:pPr>
      <w:r w:rsidRPr="00CD4780">
        <w:rPr>
          <w:rStyle w:val="Artdef"/>
        </w:rPr>
        <w:t>31B</w:t>
      </w:r>
      <w:r w:rsidRPr="00CD4780">
        <w:rPr>
          <w:rFonts w:ascii="Calibri" w:hAnsi="Calibri"/>
        </w:rPr>
        <w:tab/>
        <w:t>3.4B</w:t>
      </w:r>
      <w:r w:rsidRPr="00CD4780">
        <w:rPr>
          <w:rFonts w:ascii="Calibri" w:hAnsi="Calibri"/>
        </w:rPr>
        <w:tab/>
      </w:r>
      <w:r w:rsidR="008B061E" w:rsidRPr="00CD4780">
        <w:rPr>
          <w:rFonts w:ascii="Calibri" w:hAnsi="Calibri"/>
        </w:rPr>
        <w:t>Member States shall endeavour to ensure that operating agencies* provide international calling party number delivery taking in to account the relevant ITU-T Recommendations.</w:t>
      </w:r>
    </w:p>
    <w:p w:rsidR="007E6D67" w:rsidRPr="00CD4780" w:rsidRDefault="007E6D67" w:rsidP="00786601">
      <w:pPr>
        <w:pStyle w:val="Reasons"/>
      </w:pPr>
      <w:r w:rsidRPr="00CD4780">
        <w:rPr>
          <w:b/>
          <w:bCs/>
        </w:rPr>
        <w:t>Reasons:</w:t>
      </w:r>
      <w:r w:rsidRPr="00CD4780">
        <w:tab/>
      </w:r>
      <w:r w:rsidRPr="00CD4780">
        <w:rPr>
          <w:rFonts w:cs="Calibri"/>
        </w:rPr>
        <w:t xml:space="preserve">This </w:t>
      </w:r>
      <w:r w:rsidRPr="00CD4780">
        <w:t>text replaced proposal  ACP/3A1/9</w:t>
      </w:r>
    </w:p>
    <w:p w:rsidR="00153D6C" w:rsidRPr="00CD4780" w:rsidRDefault="00153D6C" w:rsidP="00CD4780">
      <w:pPr>
        <w:pStyle w:val="ArtNo"/>
        <w:rPr>
          <w:lang w:val="en-US"/>
        </w:rPr>
      </w:pPr>
      <w:r w:rsidRPr="00CD4780">
        <w:rPr>
          <w:lang w:val="en-US"/>
        </w:rPr>
        <w:t>Article 4</w:t>
      </w:r>
    </w:p>
    <w:p w:rsidR="00153D6C" w:rsidRPr="00CD4780" w:rsidRDefault="00153D6C" w:rsidP="00CD4780">
      <w:pPr>
        <w:pStyle w:val="Arttitle"/>
        <w:rPr>
          <w:lang w:val="en-US"/>
        </w:rPr>
      </w:pPr>
      <w:r w:rsidRPr="00CD4780">
        <w:rPr>
          <w:lang w:val="en-US"/>
        </w:rPr>
        <w:t>International Telecommunication Services</w:t>
      </w:r>
    </w:p>
    <w:p w:rsidR="00153D6C" w:rsidRPr="00CD4780" w:rsidRDefault="003D2EB4" w:rsidP="00CD4780">
      <w:pPr>
        <w:pStyle w:val="Proposal"/>
      </w:pPr>
      <w:r w:rsidRPr="00CD4780">
        <w:rPr>
          <w:b/>
        </w:rPr>
        <w:t>ADD</w:t>
      </w:r>
      <w:r w:rsidR="00153D6C" w:rsidRPr="00CD4780">
        <w:tab/>
      </w:r>
      <w:r w:rsidR="00F71AAA" w:rsidRPr="00CD4780">
        <w:t>ACP/3A3/</w:t>
      </w:r>
      <w:r w:rsidR="000F3E9A" w:rsidRPr="00CD4780">
        <w:t>1</w:t>
      </w:r>
      <w:r w:rsidR="00CC48C6" w:rsidRPr="00CD4780">
        <w:t>7</w:t>
      </w:r>
    </w:p>
    <w:p w:rsidR="00AC0EEB" w:rsidRPr="00CD4780" w:rsidRDefault="003D2EB4" w:rsidP="00CD4780">
      <w:pPr>
        <w:pStyle w:val="Normalaftertitle"/>
      </w:pPr>
      <w:r w:rsidRPr="00CD4780">
        <w:rPr>
          <w:rStyle w:val="Artdef"/>
        </w:rPr>
        <w:t>38A</w:t>
      </w:r>
      <w:r w:rsidR="00AC0EEB" w:rsidRPr="00CD4780">
        <w:tab/>
      </w:r>
      <w:r w:rsidRPr="00CD4780">
        <w:t>4.4</w:t>
      </w:r>
      <w:r w:rsidRPr="00CD4780">
        <w:tab/>
      </w:r>
      <w:r w:rsidRPr="00CD4780">
        <w:rPr>
          <w:rFonts w:ascii="Calibri" w:hAnsi="Calibri" w:cs="Calibri"/>
        </w:rPr>
        <w:t>Member States, shall ensure that operators providing international roaming  normally provide to the  user(s),  no later than when  that user  enters into a visited country, free of charge, transparent and up-to-date information on retail rates except when that user has notified his/her home operator that the user does not require this service.</w:t>
      </w:r>
    </w:p>
    <w:p w:rsidR="00AC0EEB" w:rsidRPr="00CD4780" w:rsidRDefault="00AC0EEB" w:rsidP="00CD4780">
      <w:pPr>
        <w:pStyle w:val="Reasons"/>
      </w:pPr>
      <w:r w:rsidRPr="00CD4780">
        <w:rPr>
          <w:b/>
        </w:rPr>
        <w:t>Reasons:</w:t>
      </w:r>
      <w:r w:rsidRPr="00CD4780">
        <w:tab/>
      </w:r>
      <w:r w:rsidR="003D2EB4" w:rsidRPr="00CD4780">
        <w:rPr>
          <w:rFonts w:cs="Calibri"/>
          <w:color w:val="000000"/>
        </w:rPr>
        <w:t>The addition is required to provide transparency on roaming rates.</w:t>
      </w:r>
    </w:p>
    <w:p w:rsidR="00153D6C" w:rsidRPr="00CD4780" w:rsidRDefault="00153D6C" w:rsidP="00CD4780">
      <w:pPr>
        <w:pStyle w:val="ArtNo"/>
      </w:pPr>
      <w:r w:rsidRPr="00CD4780">
        <w:t>Article 6</w:t>
      </w:r>
    </w:p>
    <w:p w:rsidR="00153D6C" w:rsidRPr="00CD4780" w:rsidRDefault="00153D6C" w:rsidP="00CD4780">
      <w:pPr>
        <w:pStyle w:val="Arttitle"/>
      </w:pPr>
      <w:r w:rsidRPr="00CD4780">
        <w:t>Charging and Accounting</w:t>
      </w:r>
    </w:p>
    <w:p w:rsidR="00E139F8" w:rsidRPr="00CD4780" w:rsidRDefault="00E139F8" w:rsidP="00CD4780">
      <w:pPr>
        <w:keepNext/>
        <w:keepLines/>
        <w:spacing w:before="200"/>
        <w:ind w:left="1134" w:hanging="1134"/>
        <w:outlineLvl w:val="1"/>
        <w:rPr>
          <w:rFonts w:ascii="Calibri" w:hAnsi="Calibri"/>
          <w:b/>
        </w:rPr>
      </w:pPr>
      <w:r w:rsidRPr="00CD4780">
        <w:rPr>
          <w:rFonts w:ascii="Calibri" w:hAnsi="Calibri"/>
          <w:b/>
          <w:bCs/>
        </w:rPr>
        <w:t>42</w:t>
      </w:r>
      <w:r w:rsidRPr="00CD4780">
        <w:rPr>
          <w:rFonts w:ascii="Calibri" w:hAnsi="Calibri"/>
          <w:b/>
        </w:rPr>
        <w:tab/>
        <w:t>6.1</w:t>
      </w:r>
      <w:r w:rsidRPr="00CD4780">
        <w:rPr>
          <w:rFonts w:ascii="Calibri" w:hAnsi="Calibri"/>
          <w:b/>
        </w:rPr>
        <w:tab/>
        <w:t>Collection charges</w:t>
      </w:r>
    </w:p>
    <w:p w:rsidR="00153D6C" w:rsidRPr="00CD4780" w:rsidRDefault="00153D6C" w:rsidP="00CD4780">
      <w:pPr>
        <w:pStyle w:val="Proposal"/>
      </w:pPr>
      <w:r w:rsidRPr="00CD4780">
        <w:rPr>
          <w:b/>
        </w:rPr>
        <w:t>MOD</w:t>
      </w:r>
      <w:r w:rsidRPr="00CD4780">
        <w:tab/>
      </w:r>
      <w:r w:rsidR="00F71AAA" w:rsidRPr="00CD4780">
        <w:t>ACP/3A3/</w:t>
      </w:r>
      <w:r w:rsidR="003D2EB4" w:rsidRPr="00CD4780">
        <w:t>1</w:t>
      </w:r>
      <w:r w:rsidR="00CC48C6" w:rsidRPr="00CD4780">
        <w:t>8</w:t>
      </w:r>
    </w:p>
    <w:p w:rsidR="00153D6C" w:rsidRPr="00CD4780" w:rsidRDefault="00153D6C" w:rsidP="00CD4780">
      <w:r w:rsidRPr="00CD4780">
        <w:rPr>
          <w:rStyle w:val="Artdef"/>
        </w:rPr>
        <w:t>43</w:t>
      </w:r>
      <w:r w:rsidRPr="00CD4780">
        <w:tab/>
        <w:t>6.1.1</w:t>
      </w:r>
      <w:r w:rsidRPr="00CD4780">
        <w:tab/>
        <w:t xml:space="preserve">Each </w:t>
      </w:r>
      <w:del w:id="68" w:author="unknown" w:date="2012-11-13T14:32:00Z">
        <w:r w:rsidRPr="00CD4780" w:rsidDel="00E139F8">
          <w:delText>administration</w:delText>
        </w:r>
        <w:r w:rsidRPr="00CD4780" w:rsidDel="00E139F8">
          <w:rPr>
            <w:rStyle w:val="FootnoteReference"/>
          </w:rPr>
          <w:delText>*</w:delText>
        </w:r>
      </w:del>
      <w:ins w:id="69" w:author="unknown" w:date="2012-11-13T14:33:00Z">
        <w:r w:rsidR="00E139F8" w:rsidRPr="00CD4780">
          <w:t xml:space="preserve"> Member State and/or operating agency</w:t>
        </w:r>
        <w:r w:rsidR="00E139F8" w:rsidRPr="00CD4780">
          <w:rPr>
            <w:rFonts w:ascii="Calibri" w:hAnsi="Calibri"/>
          </w:rPr>
          <w:t>*, as the case may be</w:t>
        </w:r>
        <w:r w:rsidR="00E139F8" w:rsidRPr="00CD4780">
          <w:t xml:space="preserve">, </w:t>
        </w:r>
      </w:ins>
      <w:del w:id="70" w:author="unknown" w:date="2012-11-13T14:32:00Z">
        <w:r w:rsidRPr="00CD4780" w:rsidDel="00E139F8">
          <w:delText xml:space="preserve"> </w:delText>
        </w:r>
      </w:del>
      <w:r w:rsidRPr="00CD4780">
        <w:t xml:space="preserve">shall, subject to applicable national law, establish the charges to be collected from its customers. The level of the charges is a national matter; however, in establishing these charges, </w:t>
      </w:r>
      <w:del w:id="71" w:author="unknown" w:date="2012-11-13T14:33:00Z">
        <w:r w:rsidRPr="00CD4780" w:rsidDel="00E139F8">
          <w:delText>administrations</w:delText>
        </w:r>
        <w:r w:rsidRPr="00CD4780" w:rsidDel="00E139F8">
          <w:rPr>
            <w:rStyle w:val="FootnoteReference"/>
          </w:rPr>
          <w:delText>*</w:delText>
        </w:r>
      </w:del>
      <w:ins w:id="72" w:author="unknown" w:date="2012-11-13T14:33:00Z">
        <w:r w:rsidR="00E139F8" w:rsidRPr="00CD4780">
          <w:t>Member State</w:t>
        </w:r>
      </w:ins>
      <w:ins w:id="73" w:author="unknown" w:date="2012-11-13T17:28:00Z">
        <w:r w:rsidR="00901DF0" w:rsidRPr="00CD4780">
          <w:t>s</w:t>
        </w:r>
      </w:ins>
      <w:ins w:id="74" w:author="unknown" w:date="2012-11-13T14:33:00Z">
        <w:r w:rsidR="00E139F8" w:rsidRPr="00CD4780">
          <w:t xml:space="preserve"> and/or operating agenc</w:t>
        </w:r>
      </w:ins>
      <w:ins w:id="75" w:author="unknown" w:date="2012-11-13T17:29:00Z">
        <w:r w:rsidR="00901DF0" w:rsidRPr="00CD4780">
          <w:t>ies</w:t>
        </w:r>
      </w:ins>
      <w:ins w:id="76" w:author="unknown" w:date="2012-11-13T14:33:00Z">
        <w:r w:rsidR="00E139F8" w:rsidRPr="00CD4780">
          <w:rPr>
            <w:rFonts w:ascii="Calibri" w:hAnsi="Calibri"/>
          </w:rPr>
          <w:t>*, as the case may be</w:t>
        </w:r>
        <w:r w:rsidR="00E139F8" w:rsidRPr="00CD4780">
          <w:t xml:space="preserve">, </w:t>
        </w:r>
      </w:ins>
      <w:r w:rsidRPr="00CD4780">
        <w:t xml:space="preserve"> should try to avoid too great a dissymmetry between the charges applicable in each direction of the same relation.</w:t>
      </w:r>
    </w:p>
    <w:p w:rsidR="00153D6C" w:rsidRPr="00CD4780" w:rsidRDefault="00153D6C" w:rsidP="00CD4780">
      <w:pPr>
        <w:pStyle w:val="Reasons"/>
      </w:pPr>
      <w:r w:rsidRPr="00CD4780">
        <w:rPr>
          <w:b/>
        </w:rPr>
        <w:t>Reasons:</w:t>
      </w:r>
      <w:r w:rsidRPr="00CD4780">
        <w:tab/>
      </w:r>
      <w:r w:rsidR="00E139F8" w:rsidRPr="00CD4780">
        <w:rPr>
          <w:rFonts w:ascii="Calibri" w:hAnsi="Calibri" w:cs="Calibri"/>
        </w:rPr>
        <w:t>Consistency with language proposed in 1.1a) above.</w:t>
      </w:r>
    </w:p>
    <w:p w:rsidR="00153D6C" w:rsidRPr="00CD4780" w:rsidRDefault="00153D6C" w:rsidP="00CD4780">
      <w:pPr>
        <w:pStyle w:val="Proposal"/>
      </w:pPr>
      <w:r w:rsidRPr="00CD4780">
        <w:rPr>
          <w:b/>
        </w:rPr>
        <w:t>MOD</w:t>
      </w:r>
      <w:r w:rsidRPr="00CD4780">
        <w:tab/>
      </w:r>
      <w:r w:rsidR="00F71AAA" w:rsidRPr="00CD4780">
        <w:t>ACP/3A3/</w:t>
      </w:r>
      <w:r w:rsidR="00CC48C6" w:rsidRPr="00CD4780">
        <w:t>19</w:t>
      </w:r>
    </w:p>
    <w:p w:rsidR="00153D6C" w:rsidRPr="00CD4780" w:rsidRDefault="00153D6C" w:rsidP="00CD4780">
      <w:r w:rsidRPr="00CD4780">
        <w:rPr>
          <w:rStyle w:val="Artdef"/>
        </w:rPr>
        <w:t>44</w:t>
      </w:r>
      <w:r w:rsidRPr="00CD4780">
        <w:tab/>
        <w:t>6.1.2</w:t>
      </w:r>
      <w:r w:rsidRPr="00CD4780">
        <w:tab/>
        <w:t xml:space="preserve">The charge levied by </w:t>
      </w:r>
      <w:del w:id="77" w:author="unknown" w:date="2012-11-13T14:34:00Z">
        <w:r w:rsidRPr="00CD4780" w:rsidDel="00E139F8">
          <w:delText>an administration</w:delText>
        </w:r>
        <w:r w:rsidRPr="00CD4780" w:rsidDel="00E139F8">
          <w:rPr>
            <w:rStyle w:val="FootnoteReference"/>
          </w:rPr>
          <w:delText>*</w:delText>
        </w:r>
        <w:r w:rsidRPr="00CD4780" w:rsidDel="00E139F8">
          <w:delText xml:space="preserve"> </w:delText>
        </w:r>
      </w:del>
      <w:ins w:id="78" w:author="unknown" w:date="2012-11-13T14:34:00Z">
        <w:r w:rsidR="00E139F8" w:rsidRPr="00CD4780">
          <w:t>Member State and/or operating agency</w:t>
        </w:r>
        <w:r w:rsidR="00E139F8" w:rsidRPr="00CD4780">
          <w:rPr>
            <w:rFonts w:ascii="Calibri" w:hAnsi="Calibri"/>
          </w:rPr>
          <w:t>*, as the case may be</w:t>
        </w:r>
        <w:r w:rsidR="00E139F8" w:rsidRPr="00CD4780">
          <w:t xml:space="preserve">, </w:t>
        </w:r>
      </w:ins>
      <w:r w:rsidRPr="00CD4780">
        <w:t xml:space="preserve">on customers for a particular communication should in principle be </w:t>
      </w:r>
      <w:r w:rsidRPr="00CD4780">
        <w:lastRenderedPageBreak/>
        <w:t xml:space="preserve">the same in a given relation, regardless of the route chosen by that </w:t>
      </w:r>
      <w:del w:id="79" w:author="unknown" w:date="2012-11-13T14:34:00Z">
        <w:r w:rsidRPr="00CD4780" w:rsidDel="00E139F8">
          <w:delText>administration*</w:delText>
        </w:r>
      </w:del>
      <w:ins w:id="80" w:author="unknown" w:date="2012-11-13T14:34:00Z">
        <w:r w:rsidR="00E139F8" w:rsidRPr="00CD4780">
          <w:t xml:space="preserve"> Member State and/or operating agency</w:t>
        </w:r>
        <w:r w:rsidR="00E139F8" w:rsidRPr="00CD4780">
          <w:rPr>
            <w:rFonts w:ascii="Calibri" w:hAnsi="Calibri"/>
          </w:rPr>
          <w:t>*, as the case may be</w:t>
        </w:r>
        <w:r w:rsidR="00E139F8" w:rsidRPr="00CD4780">
          <w:t>,</w:t>
        </w:r>
      </w:ins>
      <w:r w:rsidRPr="00CD4780">
        <w:t>.</w:t>
      </w:r>
    </w:p>
    <w:p w:rsidR="00153D6C" w:rsidRPr="00CD4780" w:rsidRDefault="00E139F8" w:rsidP="00CD4780">
      <w:pPr>
        <w:pStyle w:val="Reasons"/>
      </w:pPr>
      <w:r w:rsidRPr="00CD4780">
        <w:rPr>
          <w:b/>
          <w:bCs/>
        </w:rPr>
        <w:t>Reasons:</w:t>
      </w:r>
      <w:r w:rsidRPr="00CD4780">
        <w:t xml:space="preserve"> </w:t>
      </w:r>
      <w:r w:rsidRPr="00CD4780">
        <w:tab/>
      </w:r>
      <w:r w:rsidRPr="00CD4780">
        <w:rPr>
          <w:rFonts w:ascii="Calibri" w:hAnsi="Calibri" w:cs="Calibri"/>
        </w:rPr>
        <w:t>Consistency with language proposed in 1.1a) above.</w:t>
      </w:r>
    </w:p>
    <w:p w:rsidR="00153D6C" w:rsidRPr="00CD4780" w:rsidRDefault="00153D6C" w:rsidP="00CD4780">
      <w:pPr>
        <w:pStyle w:val="Proposal"/>
      </w:pPr>
      <w:r w:rsidRPr="00CD4780">
        <w:rPr>
          <w:b/>
          <w:u w:val="single"/>
        </w:rPr>
        <w:t>NOC</w:t>
      </w:r>
      <w:r w:rsidRPr="00CD4780">
        <w:tab/>
      </w:r>
      <w:r w:rsidR="00F71AAA" w:rsidRPr="00CD4780">
        <w:t>ACP/3A3/</w:t>
      </w:r>
      <w:r w:rsidR="003D2EB4" w:rsidRPr="00CD4780">
        <w:t>2</w:t>
      </w:r>
      <w:r w:rsidR="00CC48C6" w:rsidRPr="00CD4780">
        <w:t>0</w:t>
      </w:r>
    </w:p>
    <w:p w:rsidR="00153D6C" w:rsidRPr="00CD4780" w:rsidRDefault="00153D6C" w:rsidP="00CD4780">
      <w:r w:rsidRPr="00CD4780">
        <w:rPr>
          <w:rStyle w:val="Artdef"/>
        </w:rPr>
        <w:t>45</w:t>
      </w:r>
      <w:r w:rsidRPr="00CD4780">
        <w:tab/>
        <w:t>6.1.3</w:t>
      </w:r>
      <w:r w:rsidRPr="00CD4780">
        <w:tab/>
        <w: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p>
    <w:p w:rsidR="00153D6C" w:rsidRPr="00CD4780" w:rsidRDefault="00153D6C" w:rsidP="00CD4780">
      <w:pPr>
        <w:pStyle w:val="Reasons"/>
      </w:pPr>
    </w:p>
    <w:p w:rsidR="00E139F8" w:rsidRPr="00CD4780" w:rsidRDefault="00E139F8" w:rsidP="00CD4780">
      <w:pPr>
        <w:keepNext/>
        <w:keepLines/>
        <w:spacing w:before="200"/>
        <w:ind w:left="1134" w:hanging="1134"/>
        <w:outlineLvl w:val="1"/>
        <w:rPr>
          <w:rFonts w:ascii="Calibri" w:hAnsi="Calibri"/>
          <w:b/>
        </w:rPr>
      </w:pPr>
      <w:r w:rsidRPr="00CD4780">
        <w:rPr>
          <w:rFonts w:ascii="Calibri" w:hAnsi="Calibri"/>
          <w:b/>
          <w:bCs/>
        </w:rPr>
        <w:t>48</w:t>
      </w:r>
      <w:r w:rsidRPr="00CD4780">
        <w:rPr>
          <w:rFonts w:ascii="Calibri" w:hAnsi="Calibri"/>
          <w:b/>
        </w:rPr>
        <w:tab/>
        <w:t>6.3</w:t>
      </w:r>
      <w:r w:rsidRPr="00CD4780">
        <w:rPr>
          <w:rFonts w:ascii="Calibri" w:hAnsi="Calibri"/>
          <w:b/>
        </w:rPr>
        <w:tab/>
        <w:t>Monetary unit</w:t>
      </w:r>
    </w:p>
    <w:p w:rsidR="00153D6C" w:rsidRPr="00CD4780" w:rsidRDefault="00153D6C" w:rsidP="00CD4780">
      <w:pPr>
        <w:pStyle w:val="Proposal"/>
      </w:pPr>
      <w:r w:rsidRPr="00CD4780">
        <w:rPr>
          <w:b/>
        </w:rPr>
        <w:t>MOD</w:t>
      </w:r>
      <w:r w:rsidRPr="00CD4780">
        <w:tab/>
      </w:r>
      <w:r w:rsidR="00F71AAA" w:rsidRPr="00CD4780">
        <w:t>ACP/3A3/</w:t>
      </w:r>
      <w:r w:rsidR="003D2EB4" w:rsidRPr="00CD4780">
        <w:t>2</w:t>
      </w:r>
      <w:r w:rsidR="00CC48C6" w:rsidRPr="00CD4780">
        <w:t>1</w:t>
      </w:r>
    </w:p>
    <w:p w:rsidR="00153D6C" w:rsidRPr="00CD4780" w:rsidRDefault="00153D6C" w:rsidP="00CD4780">
      <w:r w:rsidRPr="00CD4780">
        <w:rPr>
          <w:rStyle w:val="Artdef"/>
        </w:rPr>
        <w:t>49</w:t>
      </w:r>
      <w:r w:rsidRPr="00CD4780">
        <w:tab/>
        <w:t>6.3.1</w:t>
      </w:r>
      <w:r w:rsidRPr="00CD4780">
        <w:tab/>
        <w:t xml:space="preserve">In the absence of special arrangements concluded between </w:t>
      </w:r>
      <w:del w:id="81" w:author="unknown" w:date="2012-11-13T14:35:00Z">
        <w:r w:rsidRPr="00CD4780" w:rsidDel="00E139F8">
          <w:delText>administrations</w:delText>
        </w:r>
        <w:r w:rsidRPr="00CD4780" w:rsidDel="00E139F8">
          <w:rPr>
            <w:rStyle w:val="FootnoteReference"/>
          </w:rPr>
          <w:delText>*</w:delText>
        </w:r>
      </w:del>
      <w:ins w:id="82" w:author="unknown" w:date="2012-11-13T14:35:00Z">
        <w:r w:rsidR="00E139F8" w:rsidRPr="00CD4780">
          <w:t xml:space="preserve"> Member States and/or operating agencies</w:t>
        </w:r>
        <w:r w:rsidR="00E139F8" w:rsidRPr="00CD4780">
          <w:rPr>
            <w:rFonts w:ascii="Calibri" w:hAnsi="Calibri"/>
          </w:rPr>
          <w:t>*, as the case may be</w:t>
        </w:r>
      </w:ins>
      <w:r w:rsidRPr="00CD4780">
        <w:t>, the monetary unit to be used in the composition of accounting rates for international telecommunication services and in the establishment of international accounts shall be:</w:t>
      </w:r>
    </w:p>
    <w:p w:rsidR="00153D6C" w:rsidRPr="00CD4780" w:rsidRDefault="00153D6C" w:rsidP="00CD4780">
      <w:pPr>
        <w:pStyle w:val="enumlev1"/>
      </w:pPr>
      <w:r w:rsidRPr="00CD4780">
        <w:t>–</w:t>
      </w:r>
      <w:r w:rsidRPr="00CD4780">
        <w:tab/>
        <w:t>either the monetary unit of the International Monetary Fund (IMF), currently the Special Drawing Right (SDR), as defined by that organization;</w:t>
      </w:r>
    </w:p>
    <w:p w:rsidR="00153D6C" w:rsidRPr="00CD4780" w:rsidRDefault="00153D6C" w:rsidP="00CD4780">
      <w:pPr>
        <w:pStyle w:val="enumlev1"/>
      </w:pPr>
      <w:r w:rsidRPr="00CD4780">
        <w:t>–</w:t>
      </w:r>
      <w:r w:rsidRPr="00CD4780">
        <w:tab/>
        <w:t>or</w:t>
      </w:r>
      <w:del w:id="83" w:author="unknown" w:date="2012-11-13T14:35:00Z">
        <w:r w:rsidRPr="00CD4780" w:rsidDel="00E139F8">
          <w:delText xml:space="preserve"> the gold franc, equivalent to 1/3.061 SDR</w:delText>
        </w:r>
      </w:del>
      <w:ins w:id="84" w:author="unknown" w:date="2012-11-13T14:35:00Z">
        <w:r w:rsidR="00E139F8" w:rsidRPr="00CD4780">
          <w:rPr>
            <w:rFonts w:ascii="Calibri" w:hAnsi="Calibri"/>
          </w:rPr>
          <w:t xml:space="preserve"> other currencies agreed by debtors and creditors</w:t>
        </w:r>
      </w:ins>
      <w:r w:rsidRPr="00CD4780">
        <w:t>.</w:t>
      </w:r>
    </w:p>
    <w:p w:rsidR="00153D6C" w:rsidRPr="00CD4780" w:rsidRDefault="00153D6C" w:rsidP="00CD4780">
      <w:pPr>
        <w:pStyle w:val="Reasons"/>
      </w:pPr>
      <w:r w:rsidRPr="00CD4780">
        <w:rPr>
          <w:b/>
        </w:rPr>
        <w:t>Reasons:</w:t>
      </w:r>
      <w:r w:rsidRPr="00CD4780">
        <w:tab/>
      </w:r>
      <w:r w:rsidR="00E139F8" w:rsidRPr="00CD4780">
        <w:rPr>
          <w:rFonts w:ascii="Calibri" w:hAnsi="Calibri" w:cs="Calibri"/>
        </w:rPr>
        <w:t>Consistency with language proposed in 1.1a) above. and taking into account that in this ACP r</w:t>
      </w:r>
      <w:r w:rsidR="00E139F8" w:rsidRPr="00CD4780">
        <w:rPr>
          <w:rFonts w:ascii="Calibri" w:hAnsi="Calibri" w:cs="Calibri"/>
          <w:color w:val="000000"/>
        </w:rPr>
        <w:t>eference to the gold franc is deleted.</w:t>
      </w:r>
    </w:p>
    <w:p w:rsidR="00153D6C" w:rsidRPr="00CD4780" w:rsidRDefault="00153D6C" w:rsidP="00CD4780">
      <w:pPr>
        <w:pStyle w:val="Proposal"/>
      </w:pPr>
      <w:r w:rsidRPr="00CD4780">
        <w:rPr>
          <w:b/>
        </w:rPr>
        <w:t>MOD</w:t>
      </w:r>
      <w:r w:rsidRPr="00CD4780">
        <w:tab/>
      </w:r>
      <w:r w:rsidR="00F71AAA" w:rsidRPr="00CD4780">
        <w:t>ACP/3A3/</w:t>
      </w:r>
      <w:r w:rsidR="003D2EB4" w:rsidRPr="00CD4780">
        <w:t>2</w:t>
      </w:r>
      <w:r w:rsidR="00CC48C6" w:rsidRPr="00CD4780">
        <w:t>2</w:t>
      </w:r>
    </w:p>
    <w:p w:rsidR="00153D6C" w:rsidRPr="00CD4780" w:rsidRDefault="00153D6C" w:rsidP="00CD4780">
      <w:r w:rsidRPr="00CD4780">
        <w:rPr>
          <w:rStyle w:val="Artdef"/>
        </w:rPr>
        <w:t>50</w:t>
      </w:r>
      <w:r w:rsidRPr="00CD4780">
        <w:tab/>
        <w:t>6.3.2</w:t>
      </w:r>
      <w:r w:rsidRPr="00CD4780">
        <w:tab/>
        <w:t xml:space="preserve">In accordance with relevant provisions of the International Telecommunication Convention, this provision shall not affect the possibility open to </w:t>
      </w:r>
      <w:del w:id="85" w:author="unknown" w:date="2012-11-13T14:36:00Z">
        <w:r w:rsidRPr="00CD4780" w:rsidDel="00E139F8">
          <w:delText>administrations</w:delText>
        </w:r>
        <w:r w:rsidRPr="00CD4780" w:rsidDel="00E139F8">
          <w:rPr>
            <w:rStyle w:val="FootnoteReference"/>
          </w:rPr>
          <w:delText>*</w:delText>
        </w:r>
      </w:del>
      <w:ins w:id="86" w:author="unknown" w:date="2012-11-13T14:36:00Z">
        <w:r w:rsidR="00E139F8" w:rsidRPr="00CD4780">
          <w:t xml:space="preserve"> Member States and/or operating agencies</w:t>
        </w:r>
        <w:r w:rsidR="00E139F8" w:rsidRPr="00CD4780">
          <w:rPr>
            <w:rFonts w:ascii="Calibri" w:hAnsi="Calibri"/>
          </w:rPr>
          <w:t>*, as the case may be</w:t>
        </w:r>
        <w:r w:rsidR="00E139F8" w:rsidRPr="00CD4780">
          <w:t>,</w:t>
        </w:r>
      </w:ins>
      <w:r w:rsidRPr="00CD4780">
        <w:t xml:space="preserve"> of establishing bilateral arrangements for mutually acceptable coefficients between the monetary unit of the </w:t>
      </w:r>
      <w:del w:id="87" w:author="unknown" w:date="2012-11-13T14:36:00Z">
        <w:r w:rsidRPr="00CD4780" w:rsidDel="00E139F8">
          <w:delText xml:space="preserve">IMP </w:delText>
        </w:r>
      </w:del>
      <w:ins w:id="88" w:author="unknown" w:date="2012-11-13T14:36:00Z">
        <w:r w:rsidR="00E139F8" w:rsidRPr="00CD4780">
          <w:t xml:space="preserve">IMF </w:t>
        </w:r>
      </w:ins>
      <w:r w:rsidRPr="00CD4780">
        <w:t xml:space="preserve">and the </w:t>
      </w:r>
      <w:del w:id="89" w:author="unknown" w:date="2012-11-13T14:36:00Z">
        <w:r w:rsidRPr="00CD4780" w:rsidDel="00E139F8">
          <w:delText>gold franc</w:delText>
        </w:r>
      </w:del>
      <w:ins w:id="90" w:author="unknown" w:date="2012-11-13T14:36:00Z">
        <w:r w:rsidR="00E139F8" w:rsidRPr="00CD4780">
          <w:rPr>
            <w:rFonts w:ascii="Calibri" w:hAnsi="Calibri"/>
          </w:rPr>
          <w:t xml:space="preserve"> other currencies agreed by debtors and creditors.</w:t>
        </w:r>
      </w:ins>
      <w:del w:id="91" w:author="unknown" w:date="2012-11-13T14:36:00Z">
        <w:r w:rsidRPr="00CD4780" w:rsidDel="00E139F8">
          <w:delText>.</w:delText>
        </w:r>
      </w:del>
    </w:p>
    <w:p w:rsidR="00153D6C" w:rsidRPr="00CD4780" w:rsidRDefault="00153D6C" w:rsidP="00CD4780">
      <w:pPr>
        <w:pStyle w:val="Reasons"/>
      </w:pPr>
      <w:r w:rsidRPr="00CD4780">
        <w:rPr>
          <w:b/>
        </w:rPr>
        <w:t>Reasons:</w:t>
      </w:r>
      <w:r w:rsidRPr="00CD4780">
        <w:tab/>
      </w:r>
      <w:r w:rsidR="00E139F8" w:rsidRPr="00CD4780">
        <w:rPr>
          <w:rFonts w:ascii="Calibri" w:hAnsi="Calibri" w:cs="Calibri"/>
          <w:color w:val="000000"/>
        </w:rPr>
        <w:t>Consistency with language proposed in 1.1a).and to reflect current practice taking into account that in this ACP reference to the gold franc is deleted</w:t>
      </w:r>
    </w:p>
    <w:p w:rsidR="00E139F8" w:rsidRPr="00CD4780" w:rsidRDefault="00E139F8" w:rsidP="00CD4780">
      <w:pPr>
        <w:keepNext/>
        <w:keepLines/>
        <w:spacing w:before="200"/>
        <w:ind w:left="1134" w:hanging="1134"/>
        <w:outlineLvl w:val="1"/>
        <w:rPr>
          <w:rFonts w:ascii="Calibri" w:hAnsi="Calibri"/>
          <w:b/>
        </w:rPr>
      </w:pPr>
      <w:r w:rsidRPr="00CD4780">
        <w:rPr>
          <w:rFonts w:ascii="Calibri" w:hAnsi="Calibri"/>
          <w:b/>
          <w:bCs/>
        </w:rPr>
        <w:t>51</w:t>
      </w:r>
      <w:r w:rsidRPr="00CD4780">
        <w:rPr>
          <w:rFonts w:ascii="Calibri" w:hAnsi="Calibri"/>
          <w:b/>
        </w:rPr>
        <w:tab/>
        <w:t>6.4</w:t>
      </w:r>
      <w:r w:rsidRPr="00CD4780">
        <w:rPr>
          <w:rFonts w:ascii="Calibri" w:hAnsi="Calibri"/>
          <w:b/>
        </w:rPr>
        <w:tab/>
        <w:t>Establishment of accounts and settlement of balances of account</w:t>
      </w:r>
    </w:p>
    <w:p w:rsidR="00153D6C" w:rsidRPr="00CD4780" w:rsidRDefault="00153D6C" w:rsidP="00CD4780">
      <w:pPr>
        <w:pStyle w:val="Proposal"/>
      </w:pPr>
      <w:r w:rsidRPr="00CD4780">
        <w:rPr>
          <w:b/>
        </w:rPr>
        <w:t>MOD</w:t>
      </w:r>
      <w:r w:rsidRPr="00CD4780">
        <w:tab/>
      </w:r>
      <w:r w:rsidR="00F71AAA" w:rsidRPr="00CD4780">
        <w:t>ACP/3A3/</w:t>
      </w:r>
      <w:r w:rsidR="003D2EB4" w:rsidRPr="00CD4780">
        <w:t>2</w:t>
      </w:r>
      <w:r w:rsidR="00CC48C6" w:rsidRPr="00CD4780">
        <w:t>3</w:t>
      </w:r>
    </w:p>
    <w:p w:rsidR="00153D6C" w:rsidRPr="00CD4780" w:rsidRDefault="00153D6C" w:rsidP="00CD4780">
      <w:r w:rsidRPr="00CD4780">
        <w:rPr>
          <w:rStyle w:val="Artdef"/>
        </w:rPr>
        <w:t>52</w:t>
      </w:r>
      <w:r w:rsidRPr="00CD4780">
        <w:tab/>
        <w:t>6.4.1</w:t>
      </w:r>
      <w:r w:rsidRPr="00CD4780">
        <w:tab/>
        <w:t xml:space="preserve">Unless otherwise agreed, </w:t>
      </w:r>
      <w:del w:id="92" w:author="unknown" w:date="2012-11-13T14:37:00Z">
        <w:r w:rsidRPr="00CD4780" w:rsidDel="00E139F8">
          <w:delText>administrations</w:delText>
        </w:r>
        <w:r w:rsidRPr="00CD4780" w:rsidDel="00E139F8">
          <w:rPr>
            <w:rStyle w:val="FootnoteReference"/>
          </w:rPr>
          <w:delText>*</w:delText>
        </w:r>
      </w:del>
      <w:ins w:id="93" w:author="unknown" w:date="2012-11-13T14:37:00Z">
        <w:r w:rsidR="00E139F8" w:rsidRPr="00CD4780">
          <w:t xml:space="preserve"> Member States and/or operating agencies</w:t>
        </w:r>
        <w:r w:rsidR="00E139F8" w:rsidRPr="00CD4780">
          <w:rPr>
            <w:rFonts w:ascii="Calibri" w:hAnsi="Calibri"/>
          </w:rPr>
          <w:t>*, as the case may be</w:t>
        </w:r>
        <w:r w:rsidR="00E139F8" w:rsidRPr="00CD4780">
          <w:t>,</w:t>
        </w:r>
      </w:ins>
      <w:r w:rsidRPr="00CD4780">
        <w:t xml:space="preserve"> shall follow the relevant provisions as set out in Appendi</w:t>
      </w:r>
      <w:ins w:id="94" w:author="unknown" w:date="2012-11-13T14:37:00Z">
        <w:r w:rsidR="00E139F8" w:rsidRPr="00CD4780">
          <w:t>x(</w:t>
        </w:r>
      </w:ins>
      <w:proofErr w:type="spellStart"/>
      <w:r w:rsidRPr="00CD4780">
        <w:t>ces</w:t>
      </w:r>
      <w:proofErr w:type="spellEnd"/>
      <w:ins w:id="95" w:author="unknown" w:date="2012-11-13T14:37:00Z">
        <w:r w:rsidR="00E139F8" w:rsidRPr="00CD4780">
          <w:t>)</w:t>
        </w:r>
      </w:ins>
      <w:del w:id="96" w:author="unknown" w:date="2012-11-13T14:38:00Z">
        <w:r w:rsidRPr="00CD4780" w:rsidDel="00E139F8">
          <w:delText xml:space="preserve"> 1 and 2</w:delText>
        </w:r>
      </w:del>
      <w:r w:rsidRPr="00CD4780">
        <w:t>.</w:t>
      </w:r>
    </w:p>
    <w:p w:rsidR="00153D6C" w:rsidRPr="00CD4780" w:rsidRDefault="00153D6C" w:rsidP="00CD4780">
      <w:pPr>
        <w:pStyle w:val="Reasons"/>
      </w:pPr>
      <w:r w:rsidRPr="00CD4780">
        <w:rPr>
          <w:b/>
        </w:rPr>
        <w:t>Reasons:</w:t>
      </w:r>
      <w:r w:rsidRPr="00CD4780">
        <w:tab/>
      </w:r>
      <w:r w:rsidR="00E139F8" w:rsidRPr="00CD4780">
        <w:rPr>
          <w:rFonts w:ascii="Calibri" w:hAnsi="Calibri" w:cs="Calibri"/>
          <w:color w:val="000000"/>
        </w:rPr>
        <w:t>Consistency with language proposed in 1.1a) above.</w:t>
      </w:r>
    </w:p>
    <w:p w:rsidR="00153D6C" w:rsidRPr="00CD4780" w:rsidRDefault="00153D6C" w:rsidP="00CD4780">
      <w:pPr>
        <w:pStyle w:val="Proposal"/>
      </w:pPr>
      <w:r w:rsidRPr="00CD4780">
        <w:rPr>
          <w:b/>
        </w:rPr>
        <w:lastRenderedPageBreak/>
        <w:t>SUP</w:t>
      </w:r>
      <w:r w:rsidRPr="00CD4780">
        <w:tab/>
      </w:r>
      <w:r w:rsidR="00F71AAA" w:rsidRPr="00CD4780">
        <w:t>ACP/3A3/</w:t>
      </w:r>
      <w:r w:rsidR="003D2EB4" w:rsidRPr="00CD4780">
        <w:t>2</w:t>
      </w:r>
      <w:r w:rsidR="00CC48C6" w:rsidRPr="00CD4780">
        <w:t>4</w:t>
      </w:r>
    </w:p>
    <w:p w:rsidR="00153D6C" w:rsidRPr="00CD4780" w:rsidRDefault="00153D6C" w:rsidP="00CD4780">
      <w:pPr>
        <w:pStyle w:val="Heading2"/>
      </w:pPr>
      <w:r w:rsidRPr="00CD4780">
        <w:rPr>
          <w:rStyle w:val="Artdef"/>
          <w:b/>
          <w:bCs/>
        </w:rPr>
        <w:t>53</w:t>
      </w:r>
      <w:r w:rsidRPr="00CD4780">
        <w:tab/>
        <w:t>6.5</w:t>
      </w:r>
      <w:r w:rsidRPr="00CD4780">
        <w:tab/>
        <w:t>Service and privilege telecommunications</w:t>
      </w:r>
    </w:p>
    <w:p w:rsidR="00153D6C" w:rsidRPr="00CD4780" w:rsidRDefault="00153D6C" w:rsidP="00CD4780">
      <w:pPr>
        <w:pStyle w:val="Reasons"/>
      </w:pPr>
      <w:r w:rsidRPr="00CD4780">
        <w:rPr>
          <w:b/>
        </w:rPr>
        <w:t>Reasons:</w:t>
      </w:r>
      <w:r w:rsidRPr="00CD4780">
        <w:tab/>
      </w:r>
      <w:r w:rsidR="00901DF0" w:rsidRPr="00CD4780">
        <w:rPr>
          <w:rFonts w:ascii="Calibri" w:hAnsi="Calibri" w:cs="Calibri"/>
          <w:color w:val="000000"/>
        </w:rPr>
        <w:t>Such facilities are currently not provided.</w:t>
      </w:r>
    </w:p>
    <w:p w:rsidR="00153D6C" w:rsidRPr="00CD4780" w:rsidRDefault="00153D6C" w:rsidP="00CD4780">
      <w:pPr>
        <w:pStyle w:val="Proposal"/>
      </w:pPr>
      <w:r w:rsidRPr="00CD4780">
        <w:rPr>
          <w:b/>
        </w:rPr>
        <w:t>ADD</w:t>
      </w:r>
      <w:r w:rsidRPr="00CD4780">
        <w:tab/>
      </w:r>
      <w:r w:rsidR="00F71AAA" w:rsidRPr="00CD4780">
        <w:t>ACP/3A3/</w:t>
      </w:r>
      <w:r w:rsidR="003D2EB4" w:rsidRPr="00CD4780">
        <w:t>2</w:t>
      </w:r>
      <w:r w:rsidR="00CC48C6" w:rsidRPr="00CD4780">
        <w:t>5</w:t>
      </w:r>
    </w:p>
    <w:p w:rsidR="000C2344" w:rsidRPr="00CD4780" w:rsidRDefault="000C2344" w:rsidP="00CD4780">
      <w:pPr>
        <w:rPr>
          <w:rFonts w:ascii="Calibri" w:hAnsi="Calibri"/>
          <w:b/>
        </w:rPr>
      </w:pPr>
      <w:r w:rsidRPr="00CD4780">
        <w:rPr>
          <w:rFonts w:ascii="Calibri" w:hAnsi="Calibri"/>
          <w:b/>
        </w:rPr>
        <w:t>53A</w:t>
      </w:r>
      <w:r w:rsidRPr="00CD4780">
        <w:rPr>
          <w:rFonts w:ascii="Calibri" w:hAnsi="Calibri"/>
        </w:rPr>
        <w:tab/>
        <w:t>6.5A</w:t>
      </w:r>
      <w:r w:rsidRPr="00CD4780">
        <w:rPr>
          <w:rFonts w:ascii="Calibri" w:hAnsi="Calibri"/>
        </w:rPr>
        <w:tab/>
      </w:r>
      <w:r w:rsidRPr="00CD4780">
        <w:rPr>
          <w:rFonts w:ascii="Calibri" w:hAnsi="Calibri"/>
          <w:b/>
          <w:bCs/>
        </w:rPr>
        <w:t xml:space="preserve"> Service telecommunications</w:t>
      </w:r>
    </w:p>
    <w:p w:rsidR="000C2344" w:rsidRPr="00CD4780" w:rsidRDefault="000C2344" w:rsidP="00CD4780">
      <w:pPr>
        <w:rPr>
          <w:rFonts w:ascii="Calibri" w:hAnsi="Calibri"/>
        </w:rPr>
      </w:pPr>
      <w:r w:rsidRPr="00CD4780">
        <w:rPr>
          <w:rFonts w:ascii="Calibri" w:hAnsi="Calibri"/>
          <w:b/>
        </w:rPr>
        <w:t>54A</w:t>
      </w:r>
      <w:r w:rsidRPr="00CD4780">
        <w:rPr>
          <w:rFonts w:ascii="Calibri" w:hAnsi="Calibri"/>
        </w:rPr>
        <w:tab/>
        <w:t>6.5.1</w:t>
      </w:r>
      <w:r w:rsidRPr="00CD4780">
        <w:rPr>
          <w:rFonts w:ascii="Calibri" w:hAnsi="Calibri"/>
        </w:rPr>
        <w:tab/>
        <w:t xml:space="preserve"> Member State and/or operating agency *, as the case may be, may provide service telecommunications free of charge</w:t>
      </w:r>
      <w:r w:rsidRPr="00CD4780" w:rsidDel="00EA7E5F">
        <w:rPr>
          <w:rFonts w:ascii="Calibri" w:hAnsi="Calibri"/>
        </w:rPr>
        <w:t xml:space="preserve"> </w:t>
      </w:r>
      <w:r w:rsidRPr="00CD4780">
        <w:rPr>
          <w:rFonts w:ascii="Calibri" w:hAnsi="Calibri"/>
        </w:rPr>
        <w:t>.</w:t>
      </w:r>
    </w:p>
    <w:p w:rsidR="00153D6C" w:rsidRPr="00CD4780" w:rsidRDefault="00153D6C" w:rsidP="00CD4780">
      <w:pPr>
        <w:pStyle w:val="Reasons"/>
      </w:pPr>
      <w:r w:rsidRPr="00CD4780">
        <w:rPr>
          <w:b/>
        </w:rPr>
        <w:t>Reasons:</w:t>
      </w:r>
      <w:r w:rsidRPr="00CD4780">
        <w:tab/>
      </w:r>
      <w:r w:rsidR="000C2344" w:rsidRPr="00CD4780">
        <w:rPr>
          <w:rFonts w:ascii="Calibri" w:hAnsi="Calibri" w:cs="Calibri"/>
          <w:color w:val="000000"/>
        </w:rPr>
        <w:t>Consistency with language proposed in 1.1a) above and to provide a means of possible application of service telecommunications and observe the consistency with No 1006 of the Convention. See also reason under 2.4.</w:t>
      </w:r>
    </w:p>
    <w:p w:rsidR="00153D6C" w:rsidRPr="00CD4780" w:rsidRDefault="00153D6C" w:rsidP="00CD4780">
      <w:pPr>
        <w:pStyle w:val="ArtNo"/>
      </w:pPr>
      <w:r w:rsidRPr="00CD4780">
        <w:t>Article 9</w:t>
      </w:r>
    </w:p>
    <w:p w:rsidR="00153D6C" w:rsidRPr="00CD4780" w:rsidRDefault="00153D6C" w:rsidP="00CD4780">
      <w:pPr>
        <w:pStyle w:val="Arttitle"/>
      </w:pPr>
      <w:r w:rsidRPr="00CD4780">
        <w:t>Special Arrangements</w:t>
      </w:r>
    </w:p>
    <w:p w:rsidR="00153D6C" w:rsidRPr="00CD4780" w:rsidRDefault="00153D6C" w:rsidP="00CD4780">
      <w:pPr>
        <w:pStyle w:val="Proposal"/>
      </w:pPr>
      <w:r w:rsidRPr="00CD4780">
        <w:rPr>
          <w:b/>
        </w:rPr>
        <w:t>MOD</w:t>
      </w:r>
      <w:r w:rsidRPr="00CD4780">
        <w:tab/>
      </w:r>
      <w:r w:rsidR="00F71AAA" w:rsidRPr="00CD4780">
        <w:t>ACP/3A3/</w:t>
      </w:r>
      <w:r w:rsidR="003D2EB4" w:rsidRPr="00CD4780">
        <w:t>2</w:t>
      </w:r>
      <w:r w:rsidR="00CC48C6" w:rsidRPr="00CD4780">
        <w:t>6</w:t>
      </w:r>
    </w:p>
    <w:p w:rsidR="00153D6C" w:rsidRPr="00CD4780" w:rsidRDefault="00153D6C" w:rsidP="00CD4780">
      <w:pPr>
        <w:pStyle w:val="Normalaftertitle"/>
      </w:pPr>
      <w:r w:rsidRPr="00CD4780">
        <w:rPr>
          <w:rStyle w:val="Artdef"/>
        </w:rPr>
        <w:t>58</w:t>
      </w:r>
      <w:r w:rsidRPr="00CD4780">
        <w:tab/>
        <w:t>9.1</w:t>
      </w:r>
      <w:r w:rsidRPr="00CD4780">
        <w:tab/>
      </w:r>
      <w:r w:rsidRPr="00CD4780">
        <w:rPr>
          <w:i/>
          <w:iCs/>
        </w:rPr>
        <w:t>a)</w:t>
      </w:r>
      <w:r w:rsidRPr="00CD4780">
        <w:tab/>
      </w:r>
      <w:del w:id="97" w:author="Janin, Patricia" w:date="2012-07-24T16:24:00Z">
        <w:r w:rsidRPr="00CD4780" w:rsidDel="008771DD">
          <w:delText xml:space="preserve">Pursuant to Article 31 of the International Telecommunication Convention (Nairobi, 1982), </w:delText>
        </w:r>
      </w:del>
      <w:ins w:id="98" w:author="Janin, Patricia" w:date="2012-07-24T16:24:00Z">
        <w:r w:rsidRPr="00CD4780">
          <w:t>Pursuant to Article 42 of the Constitution</w:t>
        </w:r>
      </w:ins>
      <w:r w:rsidR="000C2344" w:rsidRPr="00CD4780">
        <w:t xml:space="preserve">, </w:t>
      </w:r>
      <w:del w:id="99" w:author="Janin, Patricia" w:date="2012-07-24T16:24:00Z">
        <w:r w:rsidRPr="00CD4780" w:rsidDel="008771DD">
          <w:delText>s</w:delText>
        </w:r>
      </w:del>
      <w:ins w:id="100" w:author="Janin, Patricia" w:date="2012-07-24T16:24:00Z">
        <w:r w:rsidRPr="00CD4780">
          <w:t>S</w:t>
        </w:r>
      </w:ins>
      <w:r w:rsidRPr="00CD4780">
        <w:t>pecial arrangements may be entered into on telecommunication matters which do not concern Member</w:t>
      </w:r>
      <w:del w:id="101" w:author="Janin, Patricia" w:date="2012-07-24T16:25:00Z">
        <w:r w:rsidRPr="00CD4780" w:rsidDel="008771DD">
          <w:delText>s</w:delText>
        </w:r>
      </w:del>
      <w:ins w:id="102" w:author="Janin, Patricia" w:date="2012-07-24T16:25:00Z">
        <w:r w:rsidRPr="00CD4780">
          <w:t xml:space="preserve"> States</w:t>
        </w:r>
      </w:ins>
      <w:r w:rsidRPr="00CD4780">
        <w:t xml:space="preserve"> in general. Subject to national laws, Member</w:t>
      </w:r>
      <w:del w:id="103" w:author="Janin, Patricia" w:date="2012-07-24T16:25:00Z">
        <w:r w:rsidRPr="00CD4780" w:rsidDel="008771DD">
          <w:delText>s</w:delText>
        </w:r>
      </w:del>
      <w:ins w:id="104" w:author="Janin, Patricia" w:date="2012-07-24T16:25:00Z">
        <w:r w:rsidRPr="00CD4780">
          <w:t xml:space="preserve"> States</w:t>
        </w:r>
      </w:ins>
      <w:r w:rsidRPr="00CD4780">
        <w:t xml:space="preserve"> may allow </w:t>
      </w:r>
      <w:del w:id="105" w:author="Janin, Patricia" w:date="2012-07-24T16:25:00Z">
        <w:r w:rsidRPr="00CD4780" w:rsidDel="008771DD">
          <w:delText>administrations</w:delText>
        </w:r>
        <w:r w:rsidRPr="00CD4780" w:rsidDel="008771DD">
          <w:rPr>
            <w:rStyle w:val="FootnoteReference"/>
          </w:rPr>
          <w:delText>*</w:delText>
        </w:r>
        <w:r w:rsidRPr="00CD4780" w:rsidDel="008771DD">
          <w:delText xml:space="preserve"> </w:delText>
        </w:r>
      </w:del>
      <w:ins w:id="106" w:author="Janin, Patricia" w:date="2012-07-24T16:25:00Z">
        <w:r w:rsidRPr="00CD4780">
          <w:t>operating agencie</w:t>
        </w:r>
      </w:ins>
      <w:ins w:id="107" w:author="unknown" w:date="2012-11-13T14:42:00Z">
        <w:r w:rsidR="000C2344" w:rsidRPr="00CD4780">
          <w:t>s*</w:t>
        </w:r>
      </w:ins>
      <w:r w:rsidR="000C2344" w:rsidRPr="00CD4780">
        <w:t xml:space="preserve"> </w:t>
      </w:r>
      <w:r w:rsidRPr="00CD4780">
        <w:t>or other organizations or persons to enter into such special mutual arrangements with Member</w:t>
      </w:r>
      <w:del w:id="108" w:author="unknown" w:date="2012-11-13T14:43:00Z">
        <w:r w:rsidRPr="00CD4780" w:rsidDel="000C2344">
          <w:delText>s</w:delText>
        </w:r>
      </w:del>
      <w:ins w:id="109" w:author="unknown" w:date="2012-11-13T14:43:00Z">
        <w:r w:rsidR="000C2344" w:rsidRPr="00CD4780">
          <w:t xml:space="preserve"> States and/or operating agencies*, as the case may be</w:t>
        </w:r>
      </w:ins>
      <w:r w:rsidRPr="00CD4780">
        <w:t>,</w:t>
      </w:r>
      <w:del w:id="110" w:author="Janin, Patricia" w:date="2012-07-24T16:25:00Z">
        <w:r w:rsidRPr="00CD4780" w:rsidDel="008771DD">
          <w:delText xml:space="preserve"> administrations</w:delText>
        </w:r>
        <w:r w:rsidRPr="00CD4780" w:rsidDel="008771DD">
          <w:rPr>
            <w:rStyle w:val="FootnoteReference"/>
          </w:rPr>
          <w:delText>*</w:delText>
        </w:r>
      </w:del>
      <w:r w:rsidR="000C2344" w:rsidRPr="00CD4780">
        <w:t xml:space="preserve"> </w:t>
      </w:r>
      <w:r w:rsidRPr="00CD4780">
        <w:t>or other organizations or persons that are so allowed in another country for the establishment, operation, and use of special telecommunication networks, systems and services, in order to meet specialized international telecommunication needs within and/or between the territories of the Member</w:t>
      </w:r>
      <w:del w:id="111" w:author="Janin, Patricia" w:date="2012-07-24T16:26:00Z">
        <w:r w:rsidRPr="00CD4780" w:rsidDel="008771DD">
          <w:delText>s</w:delText>
        </w:r>
      </w:del>
      <w:ins w:id="112" w:author="Janin, Patricia" w:date="2012-07-24T16:26:00Z">
        <w:r w:rsidRPr="00CD4780">
          <w:t xml:space="preserve"> States</w:t>
        </w:r>
      </w:ins>
      <w:r w:rsidRPr="00CD4780">
        <w:t xml:space="preserve"> concerned, and including, as necessary, those financial, technical, or operating conditions to be observed.</w:t>
      </w:r>
    </w:p>
    <w:p w:rsidR="00153D6C" w:rsidRPr="00CD4780" w:rsidRDefault="00153D6C" w:rsidP="00CD4780">
      <w:pPr>
        <w:pStyle w:val="Reasons"/>
      </w:pPr>
      <w:r w:rsidRPr="00CD4780">
        <w:rPr>
          <w:b/>
        </w:rPr>
        <w:t>Reasons:</w:t>
      </w:r>
      <w:r w:rsidRPr="00CD4780">
        <w:tab/>
      </w:r>
      <w:r w:rsidR="000C2344" w:rsidRPr="00CD4780">
        <w:t>T</w:t>
      </w:r>
      <w:r w:rsidR="000C2344" w:rsidRPr="00CD4780">
        <w:rPr>
          <w:rFonts w:ascii="Calibri" w:hAnsi="Calibri" w:cs="Calibri"/>
          <w:color w:val="000000"/>
        </w:rPr>
        <w:t>o align with the Basic Instrument of the Union and to keep consistency with language proposed in 1.1a) above.</w:t>
      </w:r>
    </w:p>
    <w:p w:rsidR="00153D6C" w:rsidRPr="00CD4780" w:rsidRDefault="00153D6C" w:rsidP="00CD4780">
      <w:pPr>
        <w:pStyle w:val="Proposal"/>
      </w:pPr>
      <w:r w:rsidRPr="00CD4780">
        <w:rPr>
          <w:b/>
          <w:u w:val="single"/>
        </w:rPr>
        <w:t>NOC</w:t>
      </w:r>
      <w:r w:rsidRPr="00CD4780">
        <w:tab/>
      </w:r>
      <w:r w:rsidR="00F71AAA" w:rsidRPr="00CD4780">
        <w:t>ACP/3A3/</w:t>
      </w:r>
      <w:r w:rsidR="003D2EB4" w:rsidRPr="00CD4780">
        <w:t>2</w:t>
      </w:r>
      <w:r w:rsidR="00CC48C6" w:rsidRPr="00CD4780">
        <w:t>7</w:t>
      </w:r>
    </w:p>
    <w:p w:rsidR="00153D6C" w:rsidRPr="00CD4780" w:rsidRDefault="00153D6C" w:rsidP="00CD4780">
      <w:r w:rsidRPr="00CD4780">
        <w:rPr>
          <w:rStyle w:val="Artdef"/>
        </w:rPr>
        <w:t>59</w:t>
      </w:r>
      <w:r w:rsidRPr="00CD4780">
        <w:tab/>
      </w:r>
      <w:r w:rsidRPr="00CD4780">
        <w:tab/>
      </w:r>
      <w:r w:rsidRPr="00CD4780">
        <w:rPr>
          <w:i/>
          <w:iCs/>
        </w:rPr>
        <w:t>b)</w:t>
      </w:r>
      <w:r w:rsidRPr="00CD4780">
        <w:tab/>
        <w:t>Any such special arrangements should avoid technical harm to the operation of the telecommunication facilities of third countries.</w:t>
      </w:r>
    </w:p>
    <w:p w:rsidR="00153D6C" w:rsidRPr="00CD4780" w:rsidRDefault="00153D6C" w:rsidP="00CD4780">
      <w:pPr>
        <w:pStyle w:val="Reasons"/>
      </w:pPr>
    </w:p>
    <w:p w:rsidR="00153D6C" w:rsidRPr="00CD4780" w:rsidRDefault="00153D6C" w:rsidP="00CD4780">
      <w:pPr>
        <w:pStyle w:val="Proposal"/>
      </w:pPr>
      <w:r w:rsidRPr="00CD4780">
        <w:rPr>
          <w:b/>
        </w:rPr>
        <w:t>MOD</w:t>
      </w:r>
      <w:r w:rsidRPr="00CD4780">
        <w:tab/>
      </w:r>
      <w:r w:rsidR="00F71AAA" w:rsidRPr="00CD4780">
        <w:t>ACP/3A3/</w:t>
      </w:r>
      <w:r w:rsidR="003D2EB4" w:rsidRPr="00CD4780">
        <w:t>2</w:t>
      </w:r>
      <w:r w:rsidR="00CC48C6" w:rsidRPr="00CD4780">
        <w:t>8</w:t>
      </w:r>
    </w:p>
    <w:p w:rsidR="00153D6C" w:rsidRPr="00CD4780" w:rsidRDefault="00153D6C" w:rsidP="00CD4780">
      <w:r w:rsidRPr="00CD4780">
        <w:rPr>
          <w:rStyle w:val="Artdef"/>
        </w:rPr>
        <w:t>60</w:t>
      </w:r>
      <w:r w:rsidRPr="00CD4780">
        <w:tab/>
        <w:t>9.2</w:t>
      </w:r>
      <w:r w:rsidRPr="00CD4780">
        <w:tab/>
      </w:r>
      <w:del w:id="113" w:author="unknown" w:date="2012-11-13T14:44:00Z">
        <w:r w:rsidRPr="00CD4780" w:rsidDel="000C2344">
          <w:delText xml:space="preserve">Members should, where appropriate, encourage the parties to any special arrangements that are made pursuant to No. 58 to </w:delText>
        </w:r>
      </w:del>
      <w:ins w:id="114" w:author="unknown" w:date="2012-11-13T14:44:00Z">
        <w:r w:rsidR="000C2344" w:rsidRPr="00CD4780">
          <w:rPr>
            <w:rFonts w:ascii="Calibri" w:hAnsi="Calibri"/>
          </w:rPr>
          <w:t xml:space="preserve">It is recognized that special arrangements that are made pursuant to 9.1 above </w:t>
        </w:r>
      </w:ins>
      <w:r w:rsidRPr="00CD4780">
        <w:t xml:space="preserve">take into account relevant provisions of </w:t>
      </w:r>
      <w:del w:id="115" w:author="unknown" w:date="2012-11-13T14:44:00Z">
        <w:r w:rsidRPr="00CD4780" w:rsidDel="000C2344">
          <w:delText xml:space="preserve">CCITT </w:delText>
        </w:r>
      </w:del>
      <w:ins w:id="116" w:author="unknown" w:date="2012-11-13T14:44:00Z">
        <w:r w:rsidR="000C2344" w:rsidRPr="00CD4780">
          <w:t xml:space="preserve">ITU-T </w:t>
        </w:r>
      </w:ins>
      <w:r w:rsidRPr="00CD4780">
        <w:t>Recommendations.</w:t>
      </w:r>
    </w:p>
    <w:p w:rsidR="00153D6C" w:rsidRPr="00CD4780" w:rsidRDefault="00153D6C" w:rsidP="00CD4780">
      <w:pPr>
        <w:pStyle w:val="Reasons"/>
      </w:pPr>
      <w:r w:rsidRPr="00CD4780">
        <w:rPr>
          <w:b/>
        </w:rPr>
        <w:lastRenderedPageBreak/>
        <w:t>Reasons:</w:t>
      </w:r>
      <w:r w:rsidRPr="00CD4780">
        <w:tab/>
      </w:r>
      <w:r w:rsidR="000C2344" w:rsidRPr="00CD4780">
        <w:rPr>
          <w:rFonts w:ascii="Calibri" w:hAnsi="Calibri" w:cs="Calibri"/>
          <w:color w:val="000000"/>
        </w:rPr>
        <w:t>To reflect the current practice and the replacement of “CCITT” by “ITU-T” recommendations/</w:t>
      </w:r>
    </w:p>
    <w:p w:rsidR="00153D6C" w:rsidRPr="00CD4780" w:rsidRDefault="00153D6C" w:rsidP="00CD4780">
      <w:pPr>
        <w:pStyle w:val="Proposal"/>
      </w:pPr>
      <w:r w:rsidRPr="00CD4780">
        <w:rPr>
          <w:b/>
          <w:u w:val="single"/>
        </w:rPr>
        <w:t>NOC</w:t>
      </w:r>
      <w:r w:rsidRPr="00CD4780">
        <w:tab/>
      </w:r>
      <w:r w:rsidR="00F71AAA" w:rsidRPr="00CD4780">
        <w:t>ACP/3A3/</w:t>
      </w:r>
      <w:r w:rsidR="00CC48C6" w:rsidRPr="00CD4780">
        <w:t>29</w:t>
      </w:r>
    </w:p>
    <w:p w:rsidR="00153D6C" w:rsidRPr="00CD4780" w:rsidRDefault="00153D6C" w:rsidP="00CD4780">
      <w:pPr>
        <w:pStyle w:val="AppendixNo"/>
      </w:pPr>
      <w:bookmarkStart w:id="117" w:name="appendix2"/>
      <w:bookmarkEnd w:id="117"/>
      <w:r w:rsidRPr="00CD4780">
        <w:t>APPENDIX 2</w:t>
      </w:r>
    </w:p>
    <w:p w:rsidR="00153D6C" w:rsidRPr="00CD4780" w:rsidRDefault="00153D6C" w:rsidP="00CD4780">
      <w:pPr>
        <w:pStyle w:val="Appendixtitle"/>
      </w:pPr>
      <w:r w:rsidRPr="00CD4780">
        <w:t>Additional Provisions Relating to</w:t>
      </w:r>
      <w:r w:rsidRPr="00CD4780">
        <w:br/>
        <w:t>Maritime Telecommunications</w:t>
      </w:r>
    </w:p>
    <w:p w:rsidR="00153D6C" w:rsidRPr="00CD4780" w:rsidRDefault="00153D6C" w:rsidP="00CD4780">
      <w:pPr>
        <w:pStyle w:val="Reasons"/>
      </w:pPr>
      <w:r w:rsidRPr="00CD4780">
        <w:rPr>
          <w:b/>
        </w:rPr>
        <w:t>Reasons:</w:t>
      </w:r>
      <w:r w:rsidRPr="00CD4780">
        <w:tab/>
      </w:r>
      <w:r w:rsidR="000C2344" w:rsidRPr="00CD4780">
        <w:rPr>
          <w:rFonts w:ascii="Calibri" w:hAnsi="Calibri" w:cs="Calibri"/>
          <w:color w:val="000000"/>
        </w:rPr>
        <w:t>Title of Appendix 2 to remains unchanged.</w:t>
      </w:r>
    </w:p>
    <w:p w:rsidR="00153D6C" w:rsidRPr="00CD4780" w:rsidRDefault="00153D6C" w:rsidP="00CD4780">
      <w:pPr>
        <w:pStyle w:val="Proposal"/>
      </w:pPr>
      <w:r w:rsidRPr="00CD4780">
        <w:rPr>
          <w:b/>
        </w:rPr>
        <w:t>MOD</w:t>
      </w:r>
      <w:r w:rsidR="001A750B" w:rsidRPr="00CD4780">
        <w:tab/>
      </w:r>
      <w:r w:rsidR="00F71AAA" w:rsidRPr="00CD4780">
        <w:t>ACP/3A3/</w:t>
      </w:r>
      <w:r w:rsidR="003D2EB4" w:rsidRPr="00CD4780">
        <w:t>3</w:t>
      </w:r>
      <w:r w:rsidR="00CC48C6" w:rsidRPr="00CD4780">
        <w:t>0</w:t>
      </w:r>
    </w:p>
    <w:p w:rsidR="003D2EB4" w:rsidRPr="00CD4780" w:rsidRDefault="003D2EB4" w:rsidP="00CD4780">
      <w:pPr>
        <w:pStyle w:val="Heading1"/>
      </w:pPr>
      <w:r w:rsidRPr="00CD4780">
        <w:rPr>
          <w:rStyle w:val="Artdef"/>
          <w:b/>
          <w:bCs/>
          <w:sz w:val="24"/>
        </w:rPr>
        <w:t>2/1</w:t>
      </w:r>
      <w:r w:rsidRPr="00CD4780">
        <w:tab/>
        <w:t>1</w:t>
      </w:r>
      <w:r w:rsidRPr="00CD4780">
        <w:tab/>
        <w:t>General</w:t>
      </w:r>
    </w:p>
    <w:p w:rsidR="00153D6C" w:rsidRPr="00CD4780" w:rsidRDefault="00153D6C" w:rsidP="00CD4780">
      <w:r w:rsidRPr="00CD4780">
        <w:rPr>
          <w:rStyle w:val="Artdef"/>
        </w:rPr>
        <w:t>2/2</w:t>
      </w:r>
      <w:r w:rsidRPr="00CD4780">
        <w:tab/>
        <w:t xml:space="preserve">The provisions contained in </w:t>
      </w:r>
      <w:del w:id="118" w:author="Janin, Patricia" w:date="2012-07-25T09:19:00Z">
        <w:r w:rsidRPr="00CD4780" w:rsidDel="00BF2783">
          <w:delText>Article 6 and</w:delText>
        </w:r>
      </w:del>
      <w:ins w:id="119" w:author="Janin, Patricia" w:date="2012-07-25T09:19:00Z">
        <w:r w:rsidRPr="00CD4780">
          <w:t>this</w:t>
        </w:r>
      </w:ins>
      <w:r w:rsidRPr="00CD4780">
        <w:t xml:space="preserve"> Appendix</w:t>
      </w:r>
      <w:del w:id="120" w:author="Janin, Patricia" w:date="2012-07-25T09:19:00Z">
        <w:r w:rsidRPr="00CD4780" w:rsidDel="00BF2783">
          <w:delText xml:space="preserve"> 1, taking into account the relevant </w:delText>
        </w:r>
      </w:del>
      <w:del w:id="121" w:author="Janin, Patricia" w:date="2012-07-25T09:20:00Z">
        <w:r w:rsidRPr="00CD4780" w:rsidDel="00BF2783">
          <w:delText>CCITT Recommendations,</w:delText>
        </w:r>
      </w:del>
      <w:r w:rsidRPr="00CD4780">
        <w:t xml:space="preserve"> shall </w:t>
      </w:r>
      <w:del w:id="122" w:author="Janin, Patricia" w:date="2012-07-25T09:20:00Z">
        <w:r w:rsidRPr="00CD4780" w:rsidDel="00BF2783">
          <w:delText xml:space="preserve">also </w:delText>
        </w:r>
      </w:del>
      <w:r w:rsidRPr="00CD4780">
        <w:t xml:space="preserve">apply to </w:t>
      </w:r>
      <w:proofErr w:type="spellStart"/>
      <w:r w:rsidRPr="00CD4780">
        <w:t>maritime</w:t>
      </w:r>
      <w:del w:id="123" w:author="Janin, Patricia" w:date="2012-07-25T09:20:00Z">
        <w:r w:rsidRPr="00CD4780" w:rsidDel="00BF2783">
          <w:delText xml:space="preserve"> </w:delText>
        </w:r>
      </w:del>
      <w:r w:rsidRPr="00CD4780">
        <w:t>telecommunications</w:t>
      </w:r>
      <w:proofErr w:type="spellEnd"/>
      <w:r w:rsidRPr="00CD4780">
        <w:t xml:space="preserve"> </w:t>
      </w:r>
      <w:del w:id="124" w:author="Janin, Patricia" w:date="2012-07-25T09:20:00Z">
        <w:r w:rsidRPr="00CD4780" w:rsidDel="00BF2783">
          <w:delText>in so far as the following provisions do not provide otherwise</w:delText>
        </w:r>
      </w:del>
      <w:r w:rsidRPr="00CD4780">
        <w:t>.</w:t>
      </w:r>
      <w:ins w:id="125" w:author="unknown" w:date="2012-11-13T14:45:00Z">
        <w:r w:rsidR="000C2344" w:rsidRPr="00CD4780">
          <w:rPr>
            <w:rFonts w:ascii="Calibri" w:hAnsi="Calibri"/>
          </w:rPr>
          <w:t xml:space="preserve"> Member States and/or operating agencies*, as the case may be, are encouraged to take into account relevant ITU-T Recommendations when establishing and settling accounts under this Appendix</w:t>
        </w:r>
      </w:ins>
      <w:ins w:id="126" w:author="Janin, Patricia" w:date="2012-07-25T09:21:00Z">
        <w:r w:rsidRPr="00CD4780">
          <w:rPr>
            <w:szCs w:val="24"/>
          </w:rPr>
          <w:t>.</w:t>
        </w:r>
      </w:ins>
    </w:p>
    <w:p w:rsidR="00153D6C" w:rsidRPr="00CD4780" w:rsidRDefault="00153D6C" w:rsidP="00CD4780">
      <w:pPr>
        <w:pStyle w:val="Reasons"/>
      </w:pPr>
      <w:r w:rsidRPr="00CD4780">
        <w:rPr>
          <w:b/>
        </w:rPr>
        <w:t>Reasons:</w:t>
      </w:r>
      <w:r w:rsidRPr="00CD4780">
        <w:tab/>
      </w:r>
      <w:r w:rsidR="000C2344" w:rsidRPr="00CD4780">
        <w:t>T</w:t>
      </w:r>
      <w:r w:rsidR="000C2344" w:rsidRPr="00CD4780">
        <w:rPr>
          <w:rFonts w:ascii="Calibri" w:hAnsi="Calibri" w:cs="Calibri"/>
          <w:color w:val="000000"/>
        </w:rPr>
        <w:t>o reflect to the current practice and the replacement of “CCITT” by “ITU-T” recommendations.</w:t>
      </w:r>
    </w:p>
    <w:p w:rsidR="003D2EB4" w:rsidRPr="00CD4780" w:rsidRDefault="003D2EB4" w:rsidP="00CD4780">
      <w:pPr>
        <w:pStyle w:val="Proposal"/>
      </w:pPr>
      <w:r w:rsidRPr="00CD4780">
        <w:rPr>
          <w:b/>
          <w:u w:val="single"/>
        </w:rPr>
        <w:t>NOC</w:t>
      </w:r>
      <w:r w:rsidRPr="00CD4780">
        <w:tab/>
        <w:t>ACP/3A3/3</w:t>
      </w:r>
      <w:r w:rsidR="00CC48C6" w:rsidRPr="00CD4780">
        <w:t>1</w:t>
      </w:r>
    </w:p>
    <w:p w:rsidR="00153D6C" w:rsidRPr="00CD4780" w:rsidRDefault="00153D6C" w:rsidP="00CD4780">
      <w:pPr>
        <w:pStyle w:val="Heading1"/>
      </w:pPr>
      <w:r w:rsidRPr="00CD4780">
        <w:rPr>
          <w:rStyle w:val="Artdef"/>
          <w:b/>
          <w:bCs/>
          <w:sz w:val="24"/>
        </w:rPr>
        <w:t>2/3</w:t>
      </w:r>
      <w:r w:rsidRPr="00CD4780">
        <w:tab/>
        <w:t>2</w:t>
      </w:r>
      <w:r w:rsidRPr="00CD4780">
        <w:tab/>
        <w:t>Accounting authority</w:t>
      </w:r>
    </w:p>
    <w:p w:rsidR="00153D6C" w:rsidRPr="00CD4780" w:rsidRDefault="00153D6C" w:rsidP="00CD4780">
      <w:r w:rsidRPr="00CD4780">
        <w:rPr>
          <w:rStyle w:val="Artdef"/>
        </w:rPr>
        <w:t>2/4</w:t>
      </w:r>
      <w:r w:rsidRPr="00CD4780">
        <w:tab/>
        <w:t>2.1</w:t>
      </w:r>
      <w:r w:rsidRPr="00CD4780">
        <w:tab/>
        <w:t>Charges for maritime telecommunications in the maritime mobile service and the maritime mobile-satellite service shall in principle, and subject to national law and practice, be collected from the maritime mobile station licensee:</w:t>
      </w:r>
    </w:p>
    <w:p w:rsidR="00153D6C" w:rsidRPr="00CD4780" w:rsidRDefault="00153D6C" w:rsidP="00CD4780">
      <w:pPr>
        <w:pStyle w:val="Proposal"/>
      </w:pPr>
      <w:r w:rsidRPr="00CD4780">
        <w:rPr>
          <w:b/>
        </w:rPr>
        <w:t>MOD</w:t>
      </w:r>
      <w:r w:rsidR="001A750B" w:rsidRPr="00CD4780">
        <w:tab/>
      </w:r>
      <w:r w:rsidR="00F71AAA" w:rsidRPr="00CD4780">
        <w:t>ACP/3A3/</w:t>
      </w:r>
      <w:r w:rsidR="003D2EB4" w:rsidRPr="00CD4780">
        <w:t>3</w:t>
      </w:r>
      <w:r w:rsidR="00CC48C6" w:rsidRPr="00CD4780">
        <w:t>2</w:t>
      </w:r>
    </w:p>
    <w:p w:rsidR="00153D6C" w:rsidRPr="00CD4780" w:rsidRDefault="00153D6C" w:rsidP="00CD4780">
      <w:pPr>
        <w:pStyle w:val="enumlev1"/>
      </w:pPr>
      <w:r w:rsidRPr="00CD4780">
        <w:rPr>
          <w:rStyle w:val="Artdef"/>
        </w:rPr>
        <w:t>2/5</w:t>
      </w:r>
      <w:r w:rsidRPr="00CD4780">
        <w:rPr>
          <w:i/>
          <w:iCs/>
        </w:rPr>
        <w:tab/>
        <w:t>a)</w:t>
      </w:r>
      <w:r w:rsidRPr="00CD4780">
        <w:tab/>
        <w:t xml:space="preserve">by the </w:t>
      </w:r>
      <w:del w:id="127" w:author="unknown" w:date="2012-11-13T14:46:00Z">
        <w:r w:rsidRPr="00CD4780" w:rsidDel="000C2344">
          <w:delText xml:space="preserve">administration </w:delText>
        </w:r>
      </w:del>
      <w:ins w:id="128" w:author="unknown" w:date="2012-11-13T14:46:00Z">
        <w:r w:rsidR="000C2344" w:rsidRPr="00CD4780">
          <w:t xml:space="preserve">Member States </w:t>
        </w:r>
      </w:ins>
      <w:r w:rsidRPr="00CD4780">
        <w:t>that has issued the licence; or</w:t>
      </w:r>
    </w:p>
    <w:p w:rsidR="00153D6C" w:rsidRPr="00CD4780" w:rsidRDefault="00153D6C" w:rsidP="00CD4780">
      <w:pPr>
        <w:pStyle w:val="Reasons"/>
      </w:pPr>
      <w:r w:rsidRPr="00CD4780">
        <w:rPr>
          <w:b/>
        </w:rPr>
        <w:t>Reasons:</w:t>
      </w:r>
      <w:r w:rsidRPr="00CD4780">
        <w:tab/>
      </w:r>
      <w:r w:rsidR="000C2344" w:rsidRPr="00CD4780">
        <w:t>A</w:t>
      </w:r>
      <w:r w:rsidR="000C2344" w:rsidRPr="00CD4780">
        <w:rPr>
          <w:rFonts w:ascii="Calibri" w:hAnsi="Calibri" w:cs="Calibri"/>
          <w:color w:val="000000"/>
        </w:rPr>
        <w:t>dministration to be replaced by Member State.</w:t>
      </w:r>
    </w:p>
    <w:p w:rsidR="00153D6C" w:rsidRPr="00CD4780" w:rsidRDefault="00153D6C" w:rsidP="00CD4780">
      <w:pPr>
        <w:pStyle w:val="Proposal"/>
      </w:pPr>
      <w:r w:rsidRPr="00CD4780">
        <w:rPr>
          <w:b/>
        </w:rPr>
        <w:t>MOD</w:t>
      </w:r>
      <w:r w:rsidRPr="00CD4780">
        <w:tab/>
      </w:r>
      <w:r w:rsidR="00F71AAA" w:rsidRPr="00CD4780">
        <w:t>ACP/3A3/</w:t>
      </w:r>
      <w:r w:rsidR="003D2EB4" w:rsidRPr="00CD4780">
        <w:t>3</w:t>
      </w:r>
      <w:r w:rsidR="00CC48C6" w:rsidRPr="00CD4780">
        <w:t>3</w:t>
      </w:r>
    </w:p>
    <w:p w:rsidR="00153D6C" w:rsidRPr="00CD4780" w:rsidRDefault="00153D6C" w:rsidP="00CD4780">
      <w:pPr>
        <w:pStyle w:val="enumlev1"/>
      </w:pPr>
      <w:r w:rsidRPr="00CD4780">
        <w:rPr>
          <w:rStyle w:val="Artdef"/>
        </w:rPr>
        <w:t>2/6</w:t>
      </w:r>
      <w:r w:rsidRPr="00CD4780">
        <w:rPr>
          <w:i/>
          <w:iCs/>
        </w:rPr>
        <w:tab/>
        <w:t>b)</w:t>
      </w:r>
      <w:r w:rsidRPr="00CD4780">
        <w:tab/>
        <w:t xml:space="preserve">by </w:t>
      </w:r>
      <w:del w:id="129" w:author="unknown" w:date="2012-11-13T14:46:00Z">
        <w:r w:rsidRPr="00CD4780" w:rsidDel="000C2344">
          <w:delText xml:space="preserve">a recognized private </w:delText>
        </w:r>
      </w:del>
      <w:ins w:id="130" w:author="unknown" w:date="2012-11-13T14:46:00Z">
        <w:r w:rsidR="000C2344" w:rsidRPr="00CD4780">
          <w:t xml:space="preserve">an </w:t>
        </w:r>
      </w:ins>
      <w:r w:rsidRPr="00CD4780">
        <w:t>operating agency</w:t>
      </w:r>
      <w:ins w:id="131" w:author="unknown" w:date="2012-11-13T14:46:00Z">
        <w:r w:rsidR="000C2344" w:rsidRPr="00CD4780">
          <w:t>*</w:t>
        </w:r>
      </w:ins>
      <w:r w:rsidRPr="00CD4780">
        <w:t>; or</w:t>
      </w:r>
    </w:p>
    <w:p w:rsidR="00153D6C" w:rsidRPr="00CD4780" w:rsidRDefault="00153D6C" w:rsidP="00CD4780">
      <w:pPr>
        <w:pStyle w:val="Reasons"/>
      </w:pPr>
      <w:r w:rsidRPr="00CD4780">
        <w:rPr>
          <w:b/>
        </w:rPr>
        <w:t>Reasons:</w:t>
      </w:r>
      <w:r w:rsidRPr="00CD4780">
        <w:tab/>
      </w:r>
      <w:r w:rsidR="000C2344" w:rsidRPr="00CD4780">
        <w:t>T</w:t>
      </w:r>
      <w:r w:rsidR="000C2344" w:rsidRPr="00CD4780">
        <w:rPr>
          <w:rFonts w:ascii="Calibri" w:hAnsi="Calibri" w:cs="Calibri"/>
          <w:color w:val="000000"/>
        </w:rPr>
        <w:t>o use “operating agency” as an umbrella term.</w:t>
      </w:r>
    </w:p>
    <w:p w:rsidR="00153D6C" w:rsidRPr="00CD4780" w:rsidRDefault="00153D6C" w:rsidP="00CD4780">
      <w:pPr>
        <w:pStyle w:val="Proposal"/>
      </w:pPr>
      <w:r w:rsidRPr="00CD4780">
        <w:rPr>
          <w:b/>
        </w:rPr>
        <w:t>MOD</w:t>
      </w:r>
      <w:r w:rsidR="001A750B" w:rsidRPr="00CD4780">
        <w:tab/>
      </w:r>
      <w:r w:rsidR="00F71AAA" w:rsidRPr="00CD4780">
        <w:t>ACP/3A3/</w:t>
      </w:r>
      <w:r w:rsidR="003D2EB4" w:rsidRPr="00CD4780">
        <w:t>3</w:t>
      </w:r>
      <w:r w:rsidR="00CC48C6" w:rsidRPr="00CD4780">
        <w:t>4</w:t>
      </w:r>
    </w:p>
    <w:p w:rsidR="00153D6C" w:rsidRPr="00CD4780" w:rsidRDefault="00153D6C" w:rsidP="00CD4780">
      <w:pPr>
        <w:pStyle w:val="enumlev1"/>
        <w:ind w:left="1871" w:hanging="1871"/>
      </w:pPr>
      <w:r w:rsidRPr="00CD4780">
        <w:rPr>
          <w:rStyle w:val="Artdef"/>
        </w:rPr>
        <w:t>2/7</w:t>
      </w:r>
      <w:r w:rsidRPr="00CD4780">
        <w:rPr>
          <w:i/>
          <w:iCs/>
        </w:rPr>
        <w:tab/>
        <w:t>c)</w:t>
      </w:r>
      <w:r w:rsidRPr="00CD4780">
        <w:tab/>
        <w:t xml:space="preserve">by any other entity or entities designated for this purpose by the </w:t>
      </w:r>
      <w:del w:id="132" w:author="unknown" w:date="2012-11-13T14:48:00Z">
        <w:r w:rsidRPr="00CD4780" w:rsidDel="000C2344">
          <w:delText xml:space="preserve">administration </w:delText>
        </w:r>
      </w:del>
      <w:ins w:id="133" w:author="unknown" w:date="2012-11-13T14:48:00Z">
        <w:r w:rsidR="000C2344" w:rsidRPr="00CD4780">
          <w:t xml:space="preserve">Member States </w:t>
        </w:r>
      </w:ins>
      <w:r w:rsidRPr="00CD4780">
        <w:t xml:space="preserve">referred to in </w:t>
      </w:r>
      <w:r w:rsidRPr="00CD4780">
        <w:rPr>
          <w:i/>
          <w:iCs/>
        </w:rPr>
        <w:t>a)</w:t>
      </w:r>
      <w:r w:rsidRPr="00CD4780">
        <w:t xml:space="preserve"> above.</w:t>
      </w:r>
    </w:p>
    <w:p w:rsidR="00153D6C" w:rsidRPr="00CD4780" w:rsidRDefault="00153D6C" w:rsidP="00CD4780">
      <w:pPr>
        <w:pStyle w:val="Reasons"/>
      </w:pPr>
      <w:r w:rsidRPr="00CD4780">
        <w:rPr>
          <w:b/>
        </w:rPr>
        <w:t>Reasons:</w:t>
      </w:r>
      <w:r w:rsidRPr="00CD4780">
        <w:tab/>
      </w:r>
      <w:r w:rsidR="000C2344" w:rsidRPr="00CD4780">
        <w:t>A</w:t>
      </w:r>
      <w:r w:rsidR="000C2344" w:rsidRPr="00CD4780">
        <w:rPr>
          <w:rFonts w:ascii="Calibri" w:hAnsi="Calibri" w:cs="Calibri"/>
          <w:color w:val="000000"/>
        </w:rPr>
        <w:t>dministration to be replaced by Member State.</w:t>
      </w:r>
    </w:p>
    <w:p w:rsidR="00153D6C" w:rsidRPr="00CD4780" w:rsidRDefault="00153D6C" w:rsidP="00CD4780">
      <w:pPr>
        <w:pStyle w:val="Proposal"/>
      </w:pPr>
      <w:r w:rsidRPr="00CD4780">
        <w:rPr>
          <w:b/>
        </w:rPr>
        <w:lastRenderedPageBreak/>
        <w:t>MOD</w:t>
      </w:r>
      <w:r w:rsidR="001A750B" w:rsidRPr="00CD4780">
        <w:tab/>
      </w:r>
      <w:r w:rsidR="00F71AAA" w:rsidRPr="00CD4780">
        <w:t>ACP/3A3/</w:t>
      </w:r>
      <w:r w:rsidR="003D2EB4" w:rsidRPr="00CD4780">
        <w:t>3</w:t>
      </w:r>
      <w:r w:rsidR="00CC48C6" w:rsidRPr="00CD4780">
        <w:t>5</w:t>
      </w:r>
    </w:p>
    <w:p w:rsidR="00153D6C" w:rsidRPr="00CD4780" w:rsidRDefault="00153D6C" w:rsidP="00CD4780">
      <w:r w:rsidRPr="00CD4780">
        <w:rPr>
          <w:rStyle w:val="Artdef"/>
        </w:rPr>
        <w:t>2/8</w:t>
      </w:r>
      <w:r w:rsidRPr="00CD4780">
        <w:tab/>
        <w:t>2.2</w:t>
      </w:r>
      <w:r w:rsidRPr="00CD4780">
        <w:tab/>
        <w:t xml:space="preserve">The </w:t>
      </w:r>
      <w:del w:id="134" w:author="unknown" w:date="2012-11-13T14:48:00Z">
        <w:r w:rsidRPr="00CD4780" w:rsidDel="000C2344">
          <w:delText xml:space="preserve">administration </w:delText>
        </w:r>
      </w:del>
      <w:ins w:id="135" w:author="unknown" w:date="2012-11-13T14:48:00Z">
        <w:r w:rsidR="000C2344" w:rsidRPr="00CD4780">
          <w:t>Member States and/</w:t>
        </w:r>
      </w:ins>
      <w:r w:rsidRPr="00CD4780">
        <w:t xml:space="preserve">or the </w:t>
      </w:r>
      <w:del w:id="136" w:author="unknown" w:date="2012-11-13T14:48:00Z">
        <w:r w:rsidRPr="00CD4780" w:rsidDel="000C2344">
          <w:delText xml:space="preserve">recognized private </w:delText>
        </w:r>
      </w:del>
      <w:r w:rsidRPr="00CD4780">
        <w:t xml:space="preserve">operating </w:t>
      </w:r>
      <w:del w:id="137" w:author="unknown" w:date="2012-11-13T14:48:00Z">
        <w:r w:rsidRPr="00CD4780" w:rsidDel="000C2344">
          <w:delText>agency</w:delText>
        </w:r>
      </w:del>
      <w:ins w:id="138" w:author="unknown" w:date="2012-11-13T14:48:00Z">
        <w:r w:rsidR="000C2344" w:rsidRPr="00CD4780">
          <w:t>agencies*</w:t>
        </w:r>
      </w:ins>
      <w:r w:rsidRPr="00CD4780">
        <w:t xml:space="preserve"> or the designated entity or entities listed in paragraph 2.1 are referred to in this Appendix</w:t>
      </w:r>
      <w:ins w:id="139" w:author="unknown" w:date="2012-11-13T14:49:00Z">
        <w:r w:rsidR="00584DC0" w:rsidRPr="00CD4780">
          <w:t>, as the case may be,</w:t>
        </w:r>
      </w:ins>
      <w:r w:rsidRPr="00CD4780">
        <w:t xml:space="preserve"> as the “accounting authority”.</w:t>
      </w:r>
    </w:p>
    <w:p w:rsidR="00153D6C" w:rsidRPr="00CD4780" w:rsidRDefault="00153D6C" w:rsidP="00CD4780">
      <w:pPr>
        <w:pStyle w:val="Reasons"/>
      </w:pPr>
      <w:r w:rsidRPr="00CD4780">
        <w:rPr>
          <w:b/>
        </w:rPr>
        <w:t>Reasons:</w:t>
      </w:r>
      <w:r w:rsidRPr="00CD4780">
        <w:tab/>
      </w:r>
      <w:r w:rsidR="00584DC0" w:rsidRPr="00CD4780">
        <w:t>T</w:t>
      </w:r>
      <w:r w:rsidR="00584DC0" w:rsidRPr="00CD4780">
        <w:rPr>
          <w:rFonts w:ascii="Calibri" w:hAnsi="Calibri" w:cs="Calibri"/>
          <w:color w:val="000000"/>
        </w:rPr>
        <w:t>o keep consistency with language proposed in 1.5.</w:t>
      </w:r>
    </w:p>
    <w:p w:rsidR="00153D6C" w:rsidRPr="00CD4780" w:rsidRDefault="00153D6C" w:rsidP="00CD4780">
      <w:pPr>
        <w:pStyle w:val="Proposal"/>
      </w:pPr>
      <w:r w:rsidRPr="00CD4780">
        <w:rPr>
          <w:b/>
        </w:rPr>
        <w:t>MOD</w:t>
      </w:r>
      <w:r w:rsidR="001A750B" w:rsidRPr="00CD4780">
        <w:tab/>
      </w:r>
      <w:r w:rsidR="00F71AAA" w:rsidRPr="00CD4780">
        <w:t>ACP/3A3/</w:t>
      </w:r>
      <w:r w:rsidR="003D2EB4" w:rsidRPr="00CD4780">
        <w:t>3</w:t>
      </w:r>
      <w:r w:rsidR="009464E7" w:rsidRPr="00CD4780">
        <w:t>6</w:t>
      </w:r>
    </w:p>
    <w:p w:rsidR="00153D6C" w:rsidRPr="00CD4780" w:rsidRDefault="00153D6C" w:rsidP="00CD4780">
      <w:r w:rsidRPr="00CD4780">
        <w:rPr>
          <w:rStyle w:val="Artdef"/>
        </w:rPr>
        <w:t>2/9</w:t>
      </w:r>
      <w:r w:rsidRPr="00CD4780">
        <w:tab/>
        <w:t>2.3</w:t>
      </w:r>
      <w:r w:rsidRPr="00CD4780">
        <w:tab/>
        <w:t xml:space="preserve">References to </w:t>
      </w:r>
      <w:del w:id="140" w:author="unknown" w:date="2012-11-13T14:49:00Z">
        <w:r w:rsidRPr="00CD4780" w:rsidDel="00584DC0">
          <w:delText>administration</w:delText>
        </w:r>
        <w:r w:rsidRPr="00CD4780" w:rsidDel="00584DC0">
          <w:fldChar w:fldCharType="begin"/>
        </w:r>
        <w:r w:rsidRPr="00CD4780" w:rsidDel="00584DC0">
          <w:delInstrText xml:space="preserve"> NOTEREF _Ref318892464 \f \h </w:delInstrText>
        </w:r>
      </w:del>
      <w:r w:rsidR="00CD4780">
        <w:instrText xml:space="preserve"> \* MERGEFORMAT </w:instrText>
      </w:r>
      <w:del w:id="141" w:author="unknown" w:date="2012-11-13T14:49:00Z">
        <w:r w:rsidRPr="00CD4780" w:rsidDel="00584DC0">
          <w:fldChar w:fldCharType="separate"/>
        </w:r>
        <w:r w:rsidRPr="00CD4780" w:rsidDel="00584DC0">
          <w:rPr>
            <w:rStyle w:val="FootnoteReference"/>
          </w:rPr>
          <w:delText>*</w:delText>
        </w:r>
        <w:r w:rsidRPr="00CD4780" w:rsidDel="00584DC0">
          <w:fldChar w:fldCharType="end"/>
        </w:r>
      </w:del>
      <w:ins w:id="142" w:author="unknown" w:date="2012-11-13T14:49:00Z">
        <w:r w:rsidR="00584DC0" w:rsidRPr="00CD4780">
          <w:t>Member States and/or operating agencies*, as the case may be,</w:t>
        </w:r>
      </w:ins>
      <w:r w:rsidRPr="00CD4780">
        <w:t xml:space="preserve"> contained in </w:t>
      </w:r>
      <w:del w:id="143" w:author="unknown" w:date="2012-11-13T14:49:00Z">
        <w:r w:rsidRPr="00CD4780" w:rsidDel="00584DC0">
          <w:delText>Article 6 and</w:delText>
        </w:r>
      </w:del>
      <w:ins w:id="144" w:author="unknown" w:date="2012-11-13T14:49:00Z">
        <w:r w:rsidR="00584DC0" w:rsidRPr="00CD4780">
          <w:t>this</w:t>
        </w:r>
      </w:ins>
      <w:r w:rsidRPr="00CD4780">
        <w:t xml:space="preserve"> Appendix </w:t>
      </w:r>
      <w:del w:id="145" w:author="unknown" w:date="2012-11-13T14:49:00Z">
        <w:r w:rsidRPr="00CD4780" w:rsidDel="00584DC0">
          <w:delText xml:space="preserve">1 </w:delText>
        </w:r>
      </w:del>
      <w:r w:rsidRPr="00CD4780">
        <w:t xml:space="preserve">shall be read as “accounting authority” when applying the provisions of </w:t>
      </w:r>
      <w:del w:id="146" w:author="unknown" w:date="2012-11-13T14:49:00Z">
        <w:r w:rsidRPr="00CD4780" w:rsidDel="00584DC0">
          <w:delText xml:space="preserve">Article 6 and </w:delText>
        </w:r>
      </w:del>
      <w:ins w:id="147" w:author="unknown" w:date="2012-11-13T14:49:00Z">
        <w:r w:rsidR="00584DC0" w:rsidRPr="00CD4780">
          <w:t xml:space="preserve">this </w:t>
        </w:r>
      </w:ins>
      <w:r w:rsidRPr="00CD4780">
        <w:t xml:space="preserve">Appendix </w:t>
      </w:r>
      <w:del w:id="148" w:author="unknown" w:date="2012-11-13T14:49:00Z">
        <w:r w:rsidRPr="00CD4780" w:rsidDel="00584DC0">
          <w:delText xml:space="preserve">1 </w:delText>
        </w:r>
      </w:del>
      <w:r w:rsidRPr="00CD4780">
        <w:t>to maritime telecommunications.</w:t>
      </w:r>
    </w:p>
    <w:p w:rsidR="00153D6C" w:rsidRPr="00CD4780" w:rsidRDefault="00153D6C" w:rsidP="00CD4780">
      <w:pPr>
        <w:pStyle w:val="Reasons"/>
      </w:pPr>
      <w:r w:rsidRPr="00CD4780">
        <w:rPr>
          <w:b/>
        </w:rPr>
        <w:t>Reasons:</w:t>
      </w:r>
      <w:r w:rsidRPr="00CD4780">
        <w:tab/>
      </w:r>
      <w:r w:rsidR="00584DC0" w:rsidRPr="00CD4780">
        <w:rPr>
          <w:rFonts w:ascii="Calibri" w:hAnsi="Calibri" w:cs="Calibri"/>
          <w:color w:val="000000"/>
        </w:rPr>
        <w:t>To keep consistency with language proposed in 1.1a). To directly refer to Appendix 2 rather than Article 6 and Appendix 1.</w:t>
      </w:r>
    </w:p>
    <w:p w:rsidR="00153D6C" w:rsidRPr="00CD4780" w:rsidRDefault="00153D6C" w:rsidP="00CD4780">
      <w:pPr>
        <w:pStyle w:val="Proposal"/>
      </w:pPr>
      <w:r w:rsidRPr="00CD4780">
        <w:rPr>
          <w:b/>
        </w:rPr>
        <w:t>MOD</w:t>
      </w:r>
      <w:r w:rsidR="001A750B" w:rsidRPr="00CD4780">
        <w:tab/>
      </w:r>
      <w:r w:rsidR="00F71AAA" w:rsidRPr="00CD4780">
        <w:t>ACP/3A3/</w:t>
      </w:r>
      <w:r w:rsidR="003D2EB4" w:rsidRPr="00CD4780">
        <w:t>3</w:t>
      </w:r>
      <w:r w:rsidR="009464E7" w:rsidRPr="00CD4780">
        <w:t>7</w:t>
      </w:r>
    </w:p>
    <w:p w:rsidR="00153D6C" w:rsidRPr="00CD4780" w:rsidRDefault="00153D6C" w:rsidP="00CD4780">
      <w:r w:rsidRPr="00CD4780">
        <w:rPr>
          <w:rStyle w:val="Artdef"/>
        </w:rPr>
        <w:t>2/10</w:t>
      </w:r>
      <w:r w:rsidRPr="00CD4780">
        <w:tab/>
        <w:t>2.4</w:t>
      </w:r>
      <w:r w:rsidRPr="00CD4780">
        <w:tab/>
        <w:t>Member</w:t>
      </w:r>
      <w:del w:id="149" w:author="unknown" w:date="2012-11-13T14:50:00Z">
        <w:r w:rsidRPr="00CD4780" w:rsidDel="00584DC0">
          <w:delText>s</w:delText>
        </w:r>
      </w:del>
      <w:ins w:id="150" w:author="unknown" w:date="2012-11-13T14:50:00Z">
        <w:r w:rsidR="00584DC0" w:rsidRPr="00CD4780">
          <w:t xml:space="preserve"> States</w:t>
        </w:r>
      </w:ins>
      <w:r w:rsidRPr="00CD4780">
        <w:t xml:space="preserve"> shall designate their accounting authority or authorities for the purposes of implementing this Appendix and notify their names, identification codes and addresses to the Secretary-General for inclusion in the List of Ship Stations; the number of such names and addresses shall be limited taking into account the relevant </w:t>
      </w:r>
      <w:del w:id="151" w:author="unknown" w:date="2012-11-13T14:50:00Z">
        <w:r w:rsidRPr="00CD4780" w:rsidDel="00584DC0">
          <w:delText xml:space="preserve">CCITT </w:delText>
        </w:r>
      </w:del>
      <w:ins w:id="152" w:author="unknown" w:date="2012-11-13T14:50:00Z">
        <w:r w:rsidR="00584DC0" w:rsidRPr="00CD4780">
          <w:t xml:space="preserve">ITU-T </w:t>
        </w:r>
      </w:ins>
      <w:r w:rsidRPr="00CD4780">
        <w:t>Recommendations.</w:t>
      </w:r>
    </w:p>
    <w:p w:rsidR="00153D6C" w:rsidRPr="00CD4780" w:rsidRDefault="00153D6C" w:rsidP="00CD4780">
      <w:pPr>
        <w:pStyle w:val="Reasons"/>
      </w:pPr>
      <w:r w:rsidRPr="00CD4780">
        <w:rPr>
          <w:b/>
        </w:rPr>
        <w:t>Reasons:</w:t>
      </w:r>
      <w:r w:rsidRPr="00CD4780">
        <w:tab/>
      </w:r>
      <w:r w:rsidR="00584DC0" w:rsidRPr="00CD4780">
        <w:t>T</w:t>
      </w:r>
      <w:r w:rsidR="00584DC0" w:rsidRPr="00CD4780">
        <w:rPr>
          <w:rFonts w:ascii="Calibri" w:hAnsi="Calibri" w:cs="Calibri"/>
          <w:color w:val="000000"/>
        </w:rPr>
        <w:t>o align with the language used in the Basic Instrument of the Union.</w:t>
      </w:r>
    </w:p>
    <w:p w:rsidR="00153D6C" w:rsidRPr="00CD4780" w:rsidRDefault="00153D6C" w:rsidP="00CD4780">
      <w:pPr>
        <w:pStyle w:val="Proposal"/>
      </w:pPr>
      <w:r w:rsidRPr="00CD4780">
        <w:rPr>
          <w:b/>
          <w:u w:val="single"/>
        </w:rPr>
        <w:t>NOC</w:t>
      </w:r>
      <w:r w:rsidR="001A750B" w:rsidRPr="00CD4780">
        <w:tab/>
      </w:r>
      <w:r w:rsidR="00F71AAA" w:rsidRPr="00CD4780">
        <w:t>ACP/3A3/</w:t>
      </w:r>
      <w:r w:rsidR="009464E7" w:rsidRPr="00CD4780">
        <w:t>38</w:t>
      </w:r>
    </w:p>
    <w:p w:rsidR="009464E7" w:rsidRPr="00CD4780" w:rsidRDefault="009464E7" w:rsidP="00CD4780">
      <w:pPr>
        <w:pStyle w:val="Heading1"/>
      </w:pPr>
      <w:r w:rsidRPr="00CD4780">
        <w:rPr>
          <w:rStyle w:val="Artdef"/>
          <w:b/>
          <w:bCs/>
          <w:sz w:val="24"/>
        </w:rPr>
        <w:t>2/11</w:t>
      </w:r>
      <w:r w:rsidRPr="00CD4780">
        <w:tab/>
        <w:t>3</w:t>
      </w:r>
      <w:r w:rsidRPr="00CD4780">
        <w:tab/>
        <w:t>Establishment of accounts</w:t>
      </w:r>
    </w:p>
    <w:p w:rsidR="00153D6C" w:rsidRPr="00CD4780" w:rsidRDefault="00153D6C" w:rsidP="00CD4780">
      <w:r w:rsidRPr="00CD4780">
        <w:rPr>
          <w:rStyle w:val="Artdef"/>
        </w:rPr>
        <w:t>2/12</w:t>
      </w:r>
      <w:r w:rsidRPr="00CD4780">
        <w:tab/>
        <w:t>3.1</w:t>
      </w:r>
      <w:r w:rsidRPr="00CD4780">
        <w:tab/>
        <w:t>In principle, an account shall be considered as accepted without the need for specific notification of acceptance from the accounting authority to the administration that sent it.</w:t>
      </w:r>
    </w:p>
    <w:p w:rsidR="00153D6C" w:rsidRPr="00CD4780" w:rsidRDefault="00153D6C" w:rsidP="00CD4780">
      <w:pPr>
        <w:pStyle w:val="Proposal"/>
      </w:pPr>
      <w:r w:rsidRPr="00CD4780">
        <w:rPr>
          <w:b/>
          <w:u w:val="single"/>
        </w:rPr>
        <w:t>NOC</w:t>
      </w:r>
      <w:r w:rsidR="001A750B" w:rsidRPr="00CD4780">
        <w:tab/>
      </w:r>
      <w:r w:rsidR="00F71AAA" w:rsidRPr="00CD4780">
        <w:t>ACP/3A3/</w:t>
      </w:r>
      <w:r w:rsidR="009464E7" w:rsidRPr="00CD4780">
        <w:t>39</w:t>
      </w:r>
    </w:p>
    <w:p w:rsidR="00153D6C" w:rsidRPr="00CD4780" w:rsidRDefault="00153D6C" w:rsidP="00CD4780">
      <w:r w:rsidRPr="00CD4780">
        <w:rPr>
          <w:rStyle w:val="Artdef"/>
        </w:rPr>
        <w:t>2/13</w:t>
      </w:r>
      <w:r w:rsidRPr="00CD4780">
        <w:tab/>
        <w:t>3.2</w:t>
      </w:r>
      <w:r w:rsidRPr="00CD4780">
        <w:tab/>
        <w:t>However, any accounting authority has the right to question the contents of an account for a period of six calendar months after dispatch of the account.</w:t>
      </w:r>
    </w:p>
    <w:p w:rsidR="00153D6C" w:rsidRPr="00CD4780" w:rsidRDefault="00153D6C" w:rsidP="00CD4780">
      <w:pPr>
        <w:pStyle w:val="Reasons"/>
      </w:pPr>
    </w:p>
    <w:p w:rsidR="00153D6C" w:rsidRPr="00CD4780" w:rsidRDefault="00153D6C" w:rsidP="00CD4780">
      <w:pPr>
        <w:pStyle w:val="Proposal"/>
      </w:pPr>
      <w:r w:rsidRPr="00CD4780">
        <w:rPr>
          <w:b/>
          <w:u w:val="single"/>
        </w:rPr>
        <w:t>NOC</w:t>
      </w:r>
      <w:r w:rsidR="001A750B" w:rsidRPr="00CD4780">
        <w:tab/>
      </w:r>
      <w:r w:rsidR="00F71AAA" w:rsidRPr="00CD4780">
        <w:t>ACP/3A3/</w:t>
      </w:r>
      <w:r w:rsidR="003D2EB4" w:rsidRPr="00CD4780">
        <w:t>4</w:t>
      </w:r>
      <w:r w:rsidR="009464E7" w:rsidRPr="00CD4780">
        <w:t>0</w:t>
      </w:r>
    </w:p>
    <w:p w:rsidR="00153D6C" w:rsidRPr="00CD4780" w:rsidRDefault="00153D6C" w:rsidP="00CD4780">
      <w:pPr>
        <w:pStyle w:val="Heading1"/>
      </w:pPr>
      <w:r w:rsidRPr="00CD4780">
        <w:rPr>
          <w:rStyle w:val="Artdef"/>
          <w:b/>
          <w:bCs/>
          <w:sz w:val="24"/>
        </w:rPr>
        <w:t>2/14</w:t>
      </w:r>
      <w:r w:rsidRPr="00CD4780">
        <w:tab/>
        <w:t>4</w:t>
      </w:r>
      <w:r w:rsidRPr="00CD4780">
        <w:tab/>
        <w:t>Settlement of balances of account</w:t>
      </w:r>
    </w:p>
    <w:p w:rsidR="00153D6C" w:rsidRPr="00CD4780" w:rsidRDefault="00153D6C" w:rsidP="00CD4780">
      <w:r w:rsidRPr="00CD4780">
        <w:rPr>
          <w:rStyle w:val="Artdef"/>
        </w:rPr>
        <w:t>2/15</w:t>
      </w:r>
      <w:r w:rsidRPr="00CD4780">
        <w:tab/>
        <w:t>4.1</w:t>
      </w:r>
      <w:r w:rsidRPr="00CD4780">
        <w:tab/>
        <w:t>All international maritime telecommunication accounts shall be paid by the accounting authority without delay and in any case within six calendar months after dispatch of the account, except where the settlement of accounts is undertaken in accordance with paragraph 4.3 below.</w:t>
      </w:r>
    </w:p>
    <w:p w:rsidR="00153D6C" w:rsidRPr="00CD4780" w:rsidRDefault="00153D6C" w:rsidP="00CD4780">
      <w:pPr>
        <w:pStyle w:val="Reasons"/>
      </w:pPr>
    </w:p>
    <w:p w:rsidR="00153D6C" w:rsidRPr="00CD4780" w:rsidRDefault="00153D6C" w:rsidP="00CD4780">
      <w:pPr>
        <w:pStyle w:val="Proposal"/>
      </w:pPr>
      <w:r w:rsidRPr="00CD4780">
        <w:rPr>
          <w:b/>
          <w:u w:val="single"/>
        </w:rPr>
        <w:lastRenderedPageBreak/>
        <w:t>NOC</w:t>
      </w:r>
      <w:r w:rsidR="001A750B" w:rsidRPr="00CD4780">
        <w:tab/>
      </w:r>
      <w:r w:rsidR="00F71AAA" w:rsidRPr="00CD4780">
        <w:t>ACP/3A3/</w:t>
      </w:r>
      <w:r w:rsidR="003D2EB4" w:rsidRPr="00CD4780">
        <w:t>4</w:t>
      </w:r>
      <w:r w:rsidR="0009694B" w:rsidRPr="00CD4780">
        <w:t>1</w:t>
      </w:r>
    </w:p>
    <w:p w:rsidR="00153D6C" w:rsidRPr="00CD4780" w:rsidRDefault="00153D6C" w:rsidP="00CD4780">
      <w:r w:rsidRPr="00CD4780">
        <w:rPr>
          <w:rStyle w:val="Artdef"/>
        </w:rPr>
        <w:t>2/16</w:t>
      </w:r>
      <w:r w:rsidRPr="00CD4780">
        <w:tab/>
        <w:t>4.2</w:t>
      </w:r>
      <w:r w:rsidRPr="00CD4780">
        <w:tab/>
        <w:t>If international maritime telecommunication accounts remain unpaid after six calendar months, the administration that has licensed the mobile station shall, on request, take all possible steps, within the limits of applicable national law, to ensure settlement of the accounts from the licensee.</w:t>
      </w:r>
    </w:p>
    <w:p w:rsidR="00153D6C" w:rsidRPr="00CD4780" w:rsidRDefault="00153D6C" w:rsidP="00CD4780">
      <w:pPr>
        <w:pStyle w:val="Reasons"/>
      </w:pPr>
    </w:p>
    <w:p w:rsidR="00153D6C" w:rsidRPr="00CD4780" w:rsidRDefault="00153D6C" w:rsidP="00CD4780">
      <w:pPr>
        <w:pStyle w:val="Proposal"/>
      </w:pPr>
      <w:r w:rsidRPr="00CD4780">
        <w:rPr>
          <w:b/>
          <w:u w:val="single"/>
        </w:rPr>
        <w:t>NOC</w:t>
      </w:r>
      <w:r w:rsidR="001A750B" w:rsidRPr="00CD4780">
        <w:tab/>
      </w:r>
      <w:r w:rsidR="00F71AAA" w:rsidRPr="00CD4780">
        <w:t>ACP/3A3/</w:t>
      </w:r>
      <w:r w:rsidR="0009694B" w:rsidRPr="00CD4780">
        <w:t>42</w:t>
      </w:r>
    </w:p>
    <w:p w:rsidR="00153D6C" w:rsidRPr="00CD4780" w:rsidRDefault="00153D6C" w:rsidP="00CD4780">
      <w:r w:rsidRPr="00CD4780">
        <w:rPr>
          <w:rStyle w:val="Artdef"/>
        </w:rPr>
        <w:t>2/17</w:t>
      </w:r>
      <w:r w:rsidRPr="00CD4780">
        <w:tab/>
        <w:t>4.3</w:t>
      </w:r>
      <w:r w:rsidRPr="00CD4780">
        <w:tab/>
        <w:t>If the period between the date of dispatch and receipt exceeds one month, the receiving accounting authority should at once notify the originating accounting authority that queries and payments may be delayed. The delay shall, however, not exceed three calendar months in respect of payment, or five calendar months in respect of queries, both periods commencing from the date of receipt of the account.</w:t>
      </w:r>
    </w:p>
    <w:p w:rsidR="00153D6C" w:rsidRPr="00CD4780" w:rsidRDefault="00153D6C" w:rsidP="00CD4780">
      <w:pPr>
        <w:pStyle w:val="Reasons"/>
      </w:pPr>
    </w:p>
    <w:p w:rsidR="00153D6C" w:rsidRPr="00CD4780" w:rsidRDefault="00153D6C" w:rsidP="00CD4780">
      <w:pPr>
        <w:pStyle w:val="Proposal"/>
      </w:pPr>
      <w:r w:rsidRPr="00CD4780">
        <w:rPr>
          <w:b/>
          <w:u w:val="single"/>
        </w:rPr>
        <w:t>NOC</w:t>
      </w:r>
      <w:r w:rsidR="001A750B" w:rsidRPr="00CD4780">
        <w:tab/>
      </w:r>
      <w:r w:rsidR="00F71AAA" w:rsidRPr="00CD4780">
        <w:t>ACP/3A3/</w:t>
      </w:r>
      <w:r w:rsidR="0009694B" w:rsidRPr="00CD4780">
        <w:t>43</w:t>
      </w:r>
    </w:p>
    <w:p w:rsidR="00153D6C" w:rsidRPr="00CD4780" w:rsidRDefault="00153D6C" w:rsidP="00CD4780">
      <w:r w:rsidRPr="00CD4780">
        <w:rPr>
          <w:rStyle w:val="Artdef"/>
        </w:rPr>
        <w:t>2/18</w:t>
      </w:r>
      <w:r w:rsidRPr="00CD4780">
        <w:tab/>
        <w:t>4.4</w:t>
      </w:r>
      <w:r w:rsidRPr="00CD4780">
        <w:tab/>
        <w:t>The debtor accounting authority may refuse the settlement and adjustment of accounts presented more than eighteen calendar months after the date of the traffic to which the accounts relate.</w:t>
      </w:r>
    </w:p>
    <w:p w:rsidR="00153D6C" w:rsidRPr="00CD4780" w:rsidRDefault="00153D6C" w:rsidP="00CD4780">
      <w:pPr>
        <w:pStyle w:val="Reasons"/>
      </w:pPr>
    </w:p>
    <w:p w:rsidR="00062F4C" w:rsidRPr="00CD4780" w:rsidRDefault="00062F4C" w:rsidP="00CD4780">
      <w:pPr>
        <w:pStyle w:val="Proposal"/>
      </w:pPr>
      <w:r w:rsidRPr="00CD4780">
        <w:rPr>
          <w:b/>
        </w:rPr>
        <w:t>ADD</w:t>
      </w:r>
      <w:r w:rsidRPr="00CD4780">
        <w:tab/>
      </w:r>
      <w:r w:rsidR="00F71AAA" w:rsidRPr="00CD4780">
        <w:t>ACP/3A3/</w:t>
      </w:r>
      <w:r w:rsidR="0009694B" w:rsidRPr="00CD4780">
        <w:t>44</w:t>
      </w:r>
    </w:p>
    <w:p w:rsidR="00062F4C" w:rsidRPr="00CD4780" w:rsidRDefault="00062F4C" w:rsidP="00CD4780">
      <w:pPr>
        <w:pStyle w:val="ResNo"/>
      </w:pPr>
      <w:r w:rsidRPr="00CD4780">
        <w:t>Draft New RESOLUTION [acp-2]</w:t>
      </w:r>
    </w:p>
    <w:p w:rsidR="00062F4C" w:rsidRPr="00CD4780" w:rsidRDefault="00062F4C" w:rsidP="00CD4780">
      <w:pPr>
        <w:pStyle w:val="Restitle"/>
      </w:pPr>
      <w:r w:rsidRPr="00CD4780">
        <w:t>Countering and combating spam</w:t>
      </w:r>
    </w:p>
    <w:p w:rsidR="00062F4C" w:rsidRPr="00CD4780" w:rsidRDefault="00062F4C" w:rsidP="00CD4780">
      <w:pPr>
        <w:pStyle w:val="Normalaftertitle0"/>
        <w:rPr>
          <w:rFonts w:ascii="Calibri" w:hAnsi="Calibri" w:cs="Calibri"/>
          <w:sz w:val="24"/>
          <w:szCs w:val="24"/>
          <w:lang w:val="en-US" w:eastAsia="zh-CN"/>
        </w:rPr>
      </w:pPr>
      <w:r w:rsidRPr="00CD4780">
        <w:rPr>
          <w:rFonts w:ascii="Calibri" w:hAnsi="Calibri" w:cs="Calibri"/>
          <w:sz w:val="24"/>
          <w:szCs w:val="24"/>
          <w:lang w:val="en-US"/>
        </w:rPr>
        <w:t xml:space="preserve">The World Conference on International Telecommunication, Dubai 2012 </w:t>
      </w:r>
    </w:p>
    <w:p w:rsidR="00062F4C" w:rsidRPr="00CD4780" w:rsidRDefault="00062F4C" w:rsidP="00CD4780">
      <w:pPr>
        <w:rPr>
          <w:rFonts w:ascii="Calibri" w:hAnsi="Calibri"/>
          <w:i/>
          <w:iCs/>
        </w:rPr>
      </w:pPr>
      <w:r w:rsidRPr="00CD4780">
        <w:rPr>
          <w:rFonts w:ascii="Calibri" w:hAnsi="Calibri"/>
          <w:i/>
          <w:iCs/>
        </w:rPr>
        <w:tab/>
        <w:t>recognizing</w:t>
      </w:r>
    </w:p>
    <w:p w:rsidR="00062F4C" w:rsidRPr="00CD4780" w:rsidRDefault="00062F4C" w:rsidP="00CD4780">
      <w:pPr>
        <w:rPr>
          <w:rFonts w:ascii="Calibri" w:hAnsi="Calibri"/>
        </w:rPr>
      </w:pPr>
      <w:r w:rsidRPr="00CD4780">
        <w:rPr>
          <w:rFonts w:ascii="Calibri" w:hAnsi="Calibri"/>
          <w:i/>
          <w:iCs/>
        </w:rPr>
        <w:t>a)</w:t>
      </w:r>
      <w:r w:rsidRPr="00CD4780">
        <w:rPr>
          <w:rFonts w:ascii="Calibri" w:hAnsi="Calibri"/>
          <w:i/>
          <w:iCs/>
        </w:rPr>
        <w:tab/>
      </w:r>
      <w:r w:rsidRPr="00CD4780">
        <w:rPr>
          <w:rFonts w:ascii="Calibri" w:hAnsi="Calibri"/>
        </w:rPr>
        <w:t>objectives enshrined in the Basic Instruments of ITU;</w:t>
      </w:r>
    </w:p>
    <w:p w:rsidR="00062F4C" w:rsidRPr="00CD4780" w:rsidRDefault="00062F4C" w:rsidP="00CD4780">
      <w:pPr>
        <w:rPr>
          <w:rFonts w:ascii="Calibri" w:hAnsi="Calibri"/>
          <w:i/>
          <w:iCs/>
        </w:rPr>
      </w:pPr>
      <w:r w:rsidRPr="00CD4780">
        <w:rPr>
          <w:rFonts w:ascii="Calibri" w:hAnsi="Calibri"/>
          <w:i/>
          <w:iCs/>
        </w:rPr>
        <w:t>b)</w:t>
      </w:r>
      <w:r w:rsidRPr="00CD4780">
        <w:rPr>
          <w:rFonts w:ascii="Calibri" w:hAnsi="Calibri"/>
          <w:i/>
          <w:iCs/>
        </w:rPr>
        <w:tab/>
      </w:r>
      <w:r w:rsidRPr="00CD4780">
        <w:rPr>
          <w:rFonts w:ascii="Calibri" w:hAnsi="Calibri"/>
        </w:rPr>
        <w:t>that the "Declaration of Principles" of the World Summit on the Information Society (WSIS) states in § 37 that:</w:t>
      </w:r>
    </w:p>
    <w:p w:rsidR="00062F4C" w:rsidRPr="00CD4780" w:rsidRDefault="00062F4C" w:rsidP="00CD4780">
      <w:pPr>
        <w:pStyle w:val="enumlev1"/>
        <w:rPr>
          <w:rFonts w:ascii="Calibri" w:hAnsi="Calibri" w:cs="Calibri"/>
          <w:szCs w:val="24"/>
          <w:lang w:val="en-US" w:eastAsia="zh-CN"/>
        </w:rPr>
      </w:pPr>
      <w:r w:rsidRPr="00CD4780">
        <w:rPr>
          <w:rFonts w:ascii="Calibri" w:hAnsi="Calibri" w:cs="Calibri"/>
          <w:szCs w:val="24"/>
          <w:lang w:val="en-US"/>
        </w:rPr>
        <w:tab/>
        <w:t xml:space="preserve">"Spam is a significant and growing problem for users, networks and the Internet as a whole. Spam and </w:t>
      </w:r>
      <w:proofErr w:type="spellStart"/>
      <w:r w:rsidRPr="00CD4780">
        <w:rPr>
          <w:rFonts w:ascii="Calibri" w:hAnsi="Calibri" w:cs="Calibri"/>
          <w:szCs w:val="24"/>
          <w:lang w:val="en-US"/>
        </w:rPr>
        <w:t>cybersecurity</w:t>
      </w:r>
      <w:proofErr w:type="spellEnd"/>
      <w:r w:rsidRPr="00CD4780">
        <w:rPr>
          <w:rFonts w:ascii="Calibri" w:hAnsi="Calibri" w:cs="Calibri"/>
          <w:szCs w:val="24"/>
          <w:lang w:val="en-US"/>
        </w:rPr>
        <w:t xml:space="preserve"> should be dealt with at appropriate national and international levels";</w:t>
      </w:r>
    </w:p>
    <w:p w:rsidR="00062F4C" w:rsidRPr="00CD4780" w:rsidRDefault="00062F4C" w:rsidP="00CD4780">
      <w:pPr>
        <w:rPr>
          <w:rFonts w:ascii="Calibri" w:hAnsi="Calibri"/>
        </w:rPr>
      </w:pPr>
      <w:r w:rsidRPr="00CD4780">
        <w:rPr>
          <w:rFonts w:ascii="Calibri" w:hAnsi="Calibri"/>
          <w:i/>
          <w:iCs/>
        </w:rPr>
        <w:t>c)</w:t>
      </w:r>
      <w:r w:rsidRPr="00CD4780">
        <w:rPr>
          <w:rFonts w:ascii="Calibri" w:hAnsi="Calibri"/>
          <w:i/>
          <w:iCs/>
        </w:rPr>
        <w:tab/>
      </w:r>
      <w:r w:rsidRPr="00CD4780">
        <w:rPr>
          <w:rFonts w:ascii="Calibri" w:hAnsi="Calibri"/>
        </w:rPr>
        <w:t>that the WSIS "Plan of Action" states in § 12 that:</w:t>
      </w:r>
    </w:p>
    <w:p w:rsidR="00062F4C" w:rsidRPr="00CD4780" w:rsidRDefault="00062F4C" w:rsidP="00CD4780">
      <w:pPr>
        <w:pStyle w:val="enumlev1"/>
        <w:rPr>
          <w:rFonts w:ascii="Calibri" w:hAnsi="Calibri" w:cs="Calibri"/>
          <w:szCs w:val="24"/>
          <w:lang w:val="en-US"/>
        </w:rPr>
      </w:pPr>
      <w:r w:rsidRPr="00CD4780">
        <w:rPr>
          <w:rFonts w:ascii="Calibri" w:hAnsi="Calibri" w:cs="Calibri"/>
          <w:szCs w:val="24"/>
          <w:lang w:val="en-US"/>
        </w:rPr>
        <w:tab/>
        <w:t>"Confidence and security are among the main pillars of the information society"</w:t>
      </w:r>
    </w:p>
    <w:p w:rsidR="00062F4C" w:rsidRPr="00CD4780" w:rsidRDefault="00062F4C" w:rsidP="00CD4780">
      <w:pPr>
        <w:pStyle w:val="enumlev1"/>
        <w:rPr>
          <w:rFonts w:ascii="Calibri" w:hAnsi="Calibri" w:cs="Calibri"/>
          <w:szCs w:val="24"/>
          <w:lang w:val="en-US"/>
        </w:rPr>
      </w:pPr>
      <w:r w:rsidRPr="00CD4780">
        <w:rPr>
          <w:rFonts w:ascii="Calibri" w:hAnsi="Calibri" w:cs="Calibri"/>
          <w:szCs w:val="24"/>
          <w:lang w:val="en-US"/>
        </w:rPr>
        <w:tab/>
        <w:t>and calls for "appropriate action on spam at national and international levels",</w:t>
      </w:r>
    </w:p>
    <w:p w:rsidR="00062F4C" w:rsidRPr="00CD4780" w:rsidRDefault="00062F4C" w:rsidP="00CD4780">
      <w:pPr>
        <w:rPr>
          <w:rFonts w:ascii="Calibri" w:hAnsi="Calibri"/>
          <w:i/>
          <w:iCs/>
        </w:rPr>
      </w:pPr>
      <w:r w:rsidRPr="00CD4780">
        <w:rPr>
          <w:rFonts w:ascii="Calibri" w:hAnsi="Calibri"/>
          <w:i/>
          <w:iCs/>
        </w:rPr>
        <w:tab/>
        <w:t>recognizing further</w:t>
      </w:r>
    </w:p>
    <w:p w:rsidR="00062F4C" w:rsidRPr="00CD4780" w:rsidRDefault="00062F4C" w:rsidP="00CD4780">
      <w:pPr>
        <w:rPr>
          <w:rFonts w:ascii="Calibri" w:hAnsi="Calibri"/>
        </w:rPr>
      </w:pPr>
      <w:r w:rsidRPr="00CD4780">
        <w:rPr>
          <w:rFonts w:ascii="Calibri" w:hAnsi="Calibri"/>
          <w:i/>
          <w:iCs/>
        </w:rPr>
        <w:t>a)</w:t>
      </w:r>
      <w:r w:rsidRPr="00CD4780">
        <w:rPr>
          <w:rFonts w:ascii="Calibri" w:hAnsi="Calibri"/>
          <w:i/>
          <w:iCs/>
        </w:rPr>
        <w:tab/>
      </w:r>
      <w:r w:rsidRPr="00CD4780">
        <w:rPr>
          <w:rFonts w:ascii="Calibri" w:hAnsi="Calibri"/>
        </w:rPr>
        <w:t xml:space="preserve">that the instruction given in Resolution 52  (WTSA-08 Johannesburg) to ITU-T study groups with respect to countering and combating spam; </w:t>
      </w:r>
    </w:p>
    <w:p w:rsidR="00062F4C" w:rsidRPr="00CD4780" w:rsidRDefault="00062F4C" w:rsidP="00CD4780">
      <w:pPr>
        <w:rPr>
          <w:rFonts w:ascii="Calibri" w:hAnsi="Calibri"/>
        </w:rPr>
      </w:pPr>
      <w:r w:rsidRPr="00CD4780">
        <w:rPr>
          <w:rFonts w:ascii="Calibri" w:hAnsi="Calibri"/>
          <w:i/>
          <w:iCs/>
        </w:rPr>
        <w:lastRenderedPageBreak/>
        <w:t xml:space="preserve">b) </w:t>
      </w:r>
      <w:r w:rsidRPr="00CD4780">
        <w:rPr>
          <w:rFonts w:ascii="Calibri" w:hAnsi="Calibri"/>
          <w:i/>
          <w:iCs/>
        </w:rPr>
        <w:tab/>
      </w:r>
      <w:r w:rsidRPr="00CD4780">
        <w:rPr>
          <w:rFonts w:ascii="Calibri" w:hAnsi="Calibri"/>
        </w:rPr>
        <w:t xml:space="preserve">the instruction given to the Director  of Telecommunication Standardization Bureau in Resolution 52(WTSA-08 Johannesburg) to ITU-T study groups with respect to countering and combating spam; </w:t>
      </w:r>
    </w:p>
    <w:p w:rsidR="00062F4C" w:rsidRPr="00CD4780" w:rsidRDefault="00062F4C" w:rsidP="00CD4780">
      <w:pPr>
        <w:rPr>
          <w:rFonts w:ascii="Calibri" w:hAnsi="Calibri"/>
        </w:rPr>
      </w:pPr>
      <w:r w:rsidRPr="00CD4780">
        <w:rPr>
          <w:rFonts w:ascii="Calibri" w:hAnsi="Calibri"/>
          <w:i/>
          <w:iCs/>
        </w:rPr>
        <w:t>c)</w:t>
      </w:r>
      <w:r w:rsidRPr="00CD4780">
        <w:rPr>
          <w:rFonts w:ascii="Calibri" w:hAnsi="Calibri"/>
          <w:i/>
          <w:iCs/>
        </w:rPr>
        <w:tab/>
      </w:r>
      <w:r w:rsidRPr="00CD4780">
        <w:rPr>
          <w:rFonts w:ascii="Calibri" w:hAnsi="Calibri"/>
        </w:rPr>
        <w:t>that one of the strategic goals of the ITU Telecommunication Standardization Sector (ITU-T) of the strategic plan for the Union for 2012-2015 ( section 5.4 ) set out in Resolution 71 (Rev. Guadalajara, 2010) of the Plenipotentiary Conference;</w:t>
      </w:r>
    </w:p>
    <w:p w:rsidR="00062F4C" w:rsidRPr="00CD4780" w:rsidRDefault="00062F4C" w:rsidP="00CD4780">
      <w:pPr>
        <w:rPr>
          <w:rFonts w:ascii="Calibri" w:hAnsi="Calibri"/>
        </w:rPr>
      </w:pPr>
      <w:r w:rsidRPr="00CD4780">
        <w:rPr>
          <w:rFonts w:ascii="Calibri" w:hAnsi="Calibri"/>
          <w:i/>
          <w:iCs/>
        </w:rPr>
        <w:t>d)</w:t>
      </w:r>
      <w:r w:rsidRPr="00CD4780">
        <w:rPr>
          <w:rFonts w:ascii="Calibri" w:hAnsi="Calibri"/>
          <w:i/>
          <w:iCs/>
        </w:rPr>
        <w:tab/>
      </w:r>
      <w:r w:rsidRPr="00CD4780">
        <w:rPr>
          <w:rFonts w:ascii="Calibri" w:hAnsi="Calibri"/>
        </w:rPr>
        <w:t>the report of the chairman of the two ITU WSIS the meetings on countering and combating spam, which advocated a comprehensive approach to combating spam, namely:</w:t>
      </w:r>
    </w:p>
    <w:p w:rsidR="00062F4C" w:rsidRPr="00CD4780" w:rsidRDefault="00062F4C" w:rsidP="00CD4780">
      <w:pPr>
        <w:pStyle w:val="enumlev1"/>
        <w:ind w:left="1514"/>
        <w:rPr>
          <w:rFonts w:ascii="Calibri" w:hAnsi="Calibri" w:cs="Calibri"/>
          <w:szCs w:val="24"/>
          <w:lang w:val="en-US"/>
        </w:rPr>
      </w:pPr>
      <w:proofErr w:type="spellStart"/>
      <w:r w:rsidRPr="00CD4780">
        <w:rPr>
          <w:rFonts w:ascii="Calibri" w:hAnsi="Calibri" w:cs="Calibri"/>
          <w:szCs w:val="24"/>
          <w:lang w:val="en-US"/>
        </w:rPr>
        <w:t>i</w:t>
      </w:r>
      <w:proofErr w:type="spellEnd"/>
      <w:r w:rsidRPr="00CD4780">
        <w:rPr>
          <w:rFonts w:ascii="Calibri" w:hAnsi="Calibri" w:cs="Calibri"/>
          <w:szCs w:val="24"/>
          <w:lang w:val="en-US"/>
        </w:rPr>
        <w:t>)</w:t>
      </w:r>
      <w:r w:rsidRPr="00CD4780">
        <w:rPr>
          <w:rFonts w:ascii="Calibri" w:hAnsi="Calibri" w:cs="Calibri"/>
          <w:szCs w:val="24"/>
          <w:lang w:val="en-US"/>
        </w:rPr>
        <w:tab/>
        <w:t>strong legislation</w:t>
      </w:r>
    </w:p>
    <w:p w:rsidR="00062F4C" w:rsidRPr="00CD4780" w:rsidRDefault="00062F4C" w:rsidP="00CD4780">
      <w:pPr>
        <w:pStyle w:val="enumlev1"/>
        <w:ind w:left="1514"/>
        <w:rPr>
          <w:rFonts w:ascii="Calibri" w:hAnsi="Calibri" w:cs="Calibri"/>
          <w:szCs w:val="24"/>
          <w:lang w:val="en-US"/>
        </w:rPr>
      </w:pPr>
      <w:r w:rsidRPr="00CD4780">
        <w:rPr>
          <w:rFonts w:ascii="Calibri" w:hAnsi="Calibri" w:cs="Calibri"/>
          <w:szCs w:val="24"/>
          <w:lang w:val="en-US"/>
        </w:rPr>
        <w:t>ii)</w:t>
      </w:r>
      <w:r w:rsidRPr="00CD4780">
        <w:rPr>
          <w:rFonts w:ascii="Calibri" w:hAnsi="Calibri" w:cs="Calibri"/>
          <w:szCs w:val="24"/>
          <w:lang w:val="en-US"/>
        </w:rPr>
        <w:tab/>
        <w:t>the development of technical measures</w:t>
      </w:r>
    </w:p>
    <w:p w:rsidR="00062F4C" w:rsidRPr="00CD4780" w:rsidRDefault="00062F4C" w:rsidP="00CD4780">
      <w:pPr>
        <w:pStyle w:val="enumlev1"/>
        <w:ind w:left="1514"/>
        <w:rPr>
          <w:rFonts w:ascii="Calibri" w:hAnsi="Calibri" w:cs="Calibri"/>
          <w:szCs w:val="24"/>
          <w:lang w:val="en-US"/>
        </w:rPr>
      </w:pPr>
      <w:r w:rsidRPr="00CD4780">
        <w:rPr>
          <w:rFonts w:ascii="Calibri" w:hAnsi="Calibri" w:cs="Calibri"/>
          <w:szCs w:val="24"/>
          <w:lang w:val="en-US"/>
        </w:rPr>
        <w:t>iii)</w:t>
      </w:r>
      <w:r w:rsidRPr="00CD4780">
        <w:rPr>
          <w:rFonts w:ascii="Calibri" w:hAnsi="Calibri" w:cs="Calibri"/>
          <w:szCs w:val="24"/>
          <w:lang w:val="en-US"/>
        </w:rPr>
        <w:tab/>
        <w:t>the establishment of industry partnerships</w:t>
      </w:r>
      <w:r w:rsidRPr="00CD4780">
        <w:rPr>
          <w:rFonts w:ascii="Calibri" w:hAnsi="Calibri" w:cs="Calibri"/>
          <w:szCs w:val="24"/>
          <w:lang w:val="en-US" w:eastAsia="zh-CN"/>
        </w:rPr>
        <w:t xml:space="preserve"> to accelerate the studies</w:t>
      </w:r>
    </w:p>
    <w:p w:rsidR="00062F4C" w:rsidRPr="00CD4780" w:rsidRDefault="00062F4C" w:rsidP="00CD4780">
      <w:pPr>
        <w:pStyle w:val="enumlev1"/>
        <w:ind w:left="1514"/>
        <w:rPr>
          <w:rFonts w:ascii="Calibri" w:hAnsi="Calibri" w:cs="Calibri"/>
          <w:szCs w:val="24"/>
          <w:lang w:val="en-US"/>
        </w:rPr>
      </w:pPr>
      <w:r w:rsidRPr="00CD4780">
        <w:rPr>
          <w:rFonts w:ascii="Calibri" w:hAnsi="Calibri" w:cs="Calibri"/>
          <w:szCs w:val="24"/>
          <w:lang w:val="en-US"/>
        </w:rPr>
        <w:t>iv)</w:t>
      </w:r>
      <w:r w:rsidRPr="00CD4780">
        <w:rPr>
          <w:rFonts w:ascii="Calibri" w:hAnsi="Calibri" w:cs="Calibri"/>
          <w:szCs w:val="24"/>
          <w:lang w:val="en-US"/>
        </w:rPr>
        <w:tab/>
        <w:t>education</w:t>
      </w:r>
    </w:p>
    <w:p w:rsidR="00062F4C" w:rsidRPr="00CD4780" w:rsidRDefault="00062F4C" w:rsidP="00CD4780">
      <w:pPr>
        <w:pStyle w:val="enumlev1"/>
        <w:ind w:left="1514"/>
        <w:rPr>
          <w:rFonts w:ascii="Calibri" w:hAnsi="Calibri" w:cs="Calibri"/>
          <w:szCs w:val="24"/>
          <w:lang w:val="en-US" w:eastAsia="zh-CN"/>
        </w:rPr>
      </w:pPr>
      <w:r w:rsidRPr="00CD4780">
        <w:rPr>
          <w:rFonts w:ascii="Calibri" w:hAnsi="Calibri" w:cs="Calibri"/>
          <w:szCs w:val="24"/>
          <w:lang w:val="en-US"/>
        </w:rPr>
        <w:t>v)</w:t>
      </w:r>
      <w:r w:rsidRPr="00CD4780">
        <w:rPr>
          <w:rFonts w:ascii="Calibri" w:hAnsi="Calibri" w:cs="Calibri"/>
          <w:szCs w:val="24"/>
          <w:lang w:val="en-US"/>
        </w:rPr>
        <w:tab/>
        <w:t>international cooperation,</w:t>
      </w:r>
    </w:p>
    <w:p w:rsidR="00062F4C" w:rsidRPr="00CD4780" w:rsidRDefault="00062F4C" w:rsidP="00CD4780">
      <w:pPr>
        <w:rPr>
          <w:rFonts w:ascii="Calibri" w:hAnsi="Calibri"/>
          <w:i/>
          <w:iCs/>
        </w:rPr>
      </w:pPr>
      <w:r w:rsidRPr="00CD4780">
        <w:rPr>
          <w:rFonts w:ascii="Calibri" w:hAnsi="Calibri"/>
          <w:i/>
          <w:iCs/>
        </w:rPr>
        <w:tab/>
        <w:t>aware</w:t>
      </w:r>
    </w:p>
    <w:p w:rsidR="00062F4C" w:rsidRPr="00CD4780" w:rsidRDefault="00062F4C" w:rsidP="00CD4780">
      <w:pPr>
        <w:rPr>
          <w:rFonts w:ascii="Calibri" w:hAnsi="Calibri" w:cs="Calibri"/>
        </w:rPr>
      </w:pPr>
      <w:r w:rsidRPr="00CD4780">
        <w:rPr>
          <w:rFonts w:ascii="Calibri" w:hAnsi="Calibri" w:cs="Calibri"/>
        </w:rPr>
        <w:t xml:space="preserve">that the resolution 130 of the Plenipotentiary Conference (Rev. Guadalajara, 2010) resolves that “ITU shall focus resources and programmes on those areas of </w:t>
      </w:r>
      <w:proofErr w:type="spellStart"/>
      <w:r w:rsidRPr="00CD4780">
        <w:rPr>
          <w:rFonts w:ascii="Calibri" w:hAnsi="Calibri" w:cs="Calibri"/>
        </w:rPr>
        <w:t>cybersecurity</w:t>
      </w:r>
      <w:proofErr w:type="spellEnd"/>
      <w:r w:rsidRPr="00CD4780">
        <w:rPr>
          <w:rFonts w:ascii="Calibri" w:hAnsi="Calibri" w:cs="Calibri"/>
        </w:rPr>
        <w:t xml:space="preserve">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w:t>
      </w:r>
    </w:p>
    <w:p w:rsidR="00062F4C" w:rsidRPr="00CD4780" w:rsidRDefault="00062F4C" w:rsidP="00CD4780">
      <w:pPr>
        <w:rPr>
          <w:rFonts w:ascii="Calibri" w:hAnsi="Calibri"/>
          <w:i/>
          <w:iCs/>
        </w:rPr>
      </w:pPr>
      <w:r w:rsidRPr="00CD4780">
        <w:rPr>
          <w:rFonts w:ascii="Calibri" w:hAnsi="Calibri"/>
          <w:i/>
          <w:iCs/>
        </w:rPr>
        <w:tab/>
        <w:t>considering</w:t>
      </w:r>
    </w:p>
    <w:p w:rsidR="00062F4C" w:rsidRPr="00CD4780" w:rsidRDefault="00062F4C" w:rsidP="00CD4780">
      <w:pPr>
        <w:rPr>
          <w:rFonts w:ascii="Calibri" w:hAnsi="Calibri"/>
          <w:i/>
          <w:iCs/>
        </w:rPr>
      </w:pPr>
      <w:r w:rsidRPr="00CD4780">
        <w:rPr>
          <w:rFonts w:ascii="Calibri" w:hAnsi="Calibri"/>
          <w:i/>
          <w:iCs/>
        </w:rPr>
        <w:t>a)</w:t>
      </w:r>
      <w:r w:rsidRPr="00CD4780">
        <w:rPr>
          <w:rFonts w:ascii="Calibri" w:hAnsi="Calibri"/>
          <w:i/>
          <w:iCs/>
        </w:rPr>
        <w:tab/>
      </w:r>
      <w:r w:rsidRPr="00CD4780">
        <w:rPr>
          <w:rFonts w:ascii="Calibri" w:hAnsi="Calibri"/>
        </w:rPr>
        <w:t>that spam has become a widespread problem causing potential loss of revenue to Internet service providers, telecommunication operators, mobile telecommunication operators and business users;</w:t>
      </w:r>
    </w:p>
    <w:p w:rsidR="00062F4C" w:rsidRPr="00CD4780" w:rsidRDefault="00062F4C" w:rsidP="00CD4780">
      <w:pPr>
        <w:rPr>
          <w:rFonts w:ascii="Calibri" w:hAnsi="Calibri"/>
        </w:rPr>
      </w:pPr>
      <w:r w:rsidRPr="00CD4780">
        <w:rPr>
          <w:rFonts w:ascii="Calibri" w:hAnsi="Calibri"/>
          <w:i/>
          <w:iCs/>
        </w:rPr>
        <w:t>b)</w:t>
      </w:r>
      <w:r w:rsidRPr="00CD4780">
        <w:rPr>
          <w:rFonts w:ascii="Calibri" w:hAnsi="Calibri"/>
          <w:i/>
          <w:iCs/>
        </w:rPr>
        <w:tab/>
      </w:r>
      <w:r w:rsidRPr="00CD4780">
        <w:rPr>
          <w:rFonts w:ascii="Calibri" w:hAnsi="Calibri"/>
        </w:rPr>
        <w:t>that spam creates problems of information and telecommunication network security, and is increasingly being used as a vehicle for phishing and spreading viruses, worms, spyware and other forms of malware, etc.;</w:t>
      </w:r>
    </w:p>
    <w:p w:rsidR="00062F4C" w:rsidRPr="00CD4780" w:rsidRDefault="00062F4C" w:rsidP="00CD4780">
      <w:pPr>
        <w:rPr>
          <w:rFonts w:ascii="Calibri" w:hAnsi="Calibri"/>
        </w:rPr>
      </w:pPr>
      <w:r w:rsidRPr="00CD4780">
        <w:rPr>
          <w:rFonts w:ascii="Calibri" w:hAnsi="Calibri"/>
          <w:i/>
          <w:iCs/>
        </w:rPr>
        <w:t>c)</w:t>
      </w:r>
      <w:r w:rsidRPr="00CD4780">
        <w:rPr>
          <w:rFonts w:ascii="Calibri" w:hAnsi="Calibri"/>
          <w:i/>
          <w:iCs/>
        </w:rPr>
        <w:tab/>
      </w:r>
      <w:r w:rsidRPr="00CD4780">
        <w:rPr>
          <w:rFonts w:ascii="Calibri" w:hAnsi="Calibri"/>
        </w:rPr>
        <w:t>that spamming is used for criminal, fraudulent or deceptive activities;</w:t>
      </w:r>
    </w:p>
    <w:p w:rsidR="00062F4C" w:rsidRPr="00CD4780" w:rsidRDefault="00062F4C" w:rsidP="00CD4780">
      <w:pPr>
        <w:rPr>
          <w:rFonts w:ascii="Calibri" w:hAnsi="Calibri"/>
        </w:rPr>
      </w:pPr>
      <w:r w:rsidRPr="00CD4780">
        <w:rPr>
          <w:rFonts w:ascii="Calibri" w:hAnsi="Calibri"/>
          <w:i/>
          <w:iCs/>
        </w:rPr>
        <w:t>d)</w:t>
      </w:r>
      <w:r w:rsidRPr="00CD4780">
        <w:rPr>
          <w:rFonts w:ascii="Calibri" w:hAnsi="Calibri"/>
          <w:i/>
          <w:iCs/>
        </w:rPr>
        <w:tab/>
      </w:r>
      <w:r w:rsidRPr="00CD4780">
        <w:rPr>
          <w:rFonts w:ascii="Calibri" w:hAnsi="Calibri"/>
        </w:rPr>
        <w:t>that spam is a global problem that requires international cooperation in order to find solutions;</w:t>
      </w:r>
    </w:p>
    <w:p w:rsidR="00062F4C" w:rsidRPr="00CD4780" w:rsidRDefault="00062F4C" w:rsidP="00CD4780">
      <w:pPr>
        <w:rPr>
          <w:rFonts w:ascii="Calibri" w:hAnsi="Calibri"/>
        </w:rPr>
      </w:pPr>
      <w:r w:rsidRPr="00CD4780">
        <w:rPr>
          <w:rFonts w:ascii="Calibri" w:hAnsi="Calibri"/>
          <w:i/>
          <w:iCs/>
        </w:rPr>
        <w:t>e)</w:t>
      </w:r>
      <w:r w:rsidRPr="00CD4780">
        <w:rPr>
          <w:rFonts w:ascii="Calibri" w:hAnsi="Calibri"/>
          <w:i/>
          <w:iCs/>
        </w:rPr>
        <w:tab/>
      </w:r>
      <w:r w:rsidRPr="00CD4780">
        <w:rPr>
          <w:rFonts w:ascii="Calibri" w:hAnsi="Calibri"/>
        </w:rPr>
        <w:t>that addressing the issue of spam is a matter of urgency;</w:t>
      </w:r>
    </w:p>
    <w:p w:rsidR="00062F4C" w:rsidRPr="00CD4780" w:rsidRDefault="00062F4C" w:rsidP="00CD4780">
      <w:pPr>
        <w:rPr>
          <w:rFonts w:ascii="Calibri" w:hAnsi="Calibri"/>
          <w:i/>
          <w:iCs/>
        </w:rPr>
      </w:pPr>
      <w:r w:rsidRPr="00CD4780">
        <w:rPr>
          <w:rFonts w:ascii="Calibri" w:hAnsi="Calibri"/>
          <w:i/>
          <w:iCs/>
        </w:rPr>
        <w:t>f)</w:t>
      </w:r>
      <w:r w:rsidRPr="00CD4780">
        <w:rPr>
          <w:rFonts w:ascii="Calibri" w:hAnsi="Calibri"/>
          <w:i/>
          <w:iCs/>
        </w:rPr>
        <w:tab/>
      </w:r>
      <w:r w:rsidRPr="00CD4780">
        <w:rPr>
          <w:rFonts w:ascii="Calibri" w:hAnsi="Calibri"/>
        </w:rPr>
        <w:t>that many countries, in particular developing countries, including the least developed countries, small island developing states and countries with economies in transition, need help when it comes to countering spam;</w:t>
      </w:r>
    </w:p>
    <w:p w:rsidR="00062F4C" w:rsidRPr="00CD4780" w:rsidRDefault="00062F4C" w:rsidP="00CD4780">
      <w:pPr>
        <w:rPr>
          <w:rFonts w:ascii="Calibri" w:hAnsi="Calibri"/>
        </w:rPr>
      </w:pPr>
      <w:r w:rsidRPr="00CD4780">
        <w:rPr>
          <w:rFonts w:ascii="Calibri" w:hAnsi="Calibri"/>
          <w:i/>
          <w:iCs/>
        </w:rPr>
        <w:t>g)</w:t>
      </w:r>
      <w:r w:rsidRPr="00CD4780">
        <w:rPr>
          <w:rFonts w:ascii="Calibri" w:hAnsi="Calibri"/>
          <w:i/>
          <w:iCs/>
        </w:rPr>
        <w:tab/>
      </w:r>
      <w:r w:rsidRPr="00CD4780">
        <w:rPr>
          <w:rFonts w:ascii="Calibri" w:hAnsi="Calibri"/>
        </w:rPr>
        <w:t>that relevant Recommendations of the Telecommunication Standardization Sector (ITU-T) and relevant information from other international bodies are available which could provide guidance for future development in this area, particularly with regard to lessons learned;</w:t>
      </w:r>
    </w:p>
    <w:p w:rsidR="00062F4C" w:rsidRPr="00CD4780" w:rsidRDefault="00062F4C" w:rsidP="00CD4780">
      <w:pPr>
        <w:rPr>
          <w:rFonts w:ascii="Calibri" w:hAnsi="Calibri"/>
          <w:i/>
          <w:iCs/>
        </w:rPr>
      </w:pPr>
      <w:r w:rsidRPr="00CD4780">
        <w:rPr>
          <w:rFonts w:ascii="Calibri" w:hAnsi="Calibri"/>
          <w:i/>
          <w:iCs/>
        </w:rPr>
        <w:t>h)</w:t>
      </w:r>
      <w:r w:rsidRPr="00CD4780">
        <w:rPr>
          <w:rFonts w:ascii="Calibri" w:hAnsi="Calibri"/>
          <w:i/>
          <w:iCs/>
        </w:rPr>
        <w:tab/>
      </w:r>
      <w:r w:rsidRPr="00CD4780">
        <w:rPr>
          <w:rFonts w:ascii="Calibri" w:hAnsi="Calibri"/>
        </w:rPr>
        <w:t>that technical measures to counter spam represent one of those approaches mentioned in recognizing further b) above,</w:t>
      </w:r>
    </w:p>
    <w:p w:rsidR="00062F4C" w:rsidRPr="00CD4780" w:rsidRDefault="00062F4C" w:rsidP="00CD4780">
      <w:pPr>
        <w:rPr>
          <w:rFonts w:ascii="Calibri" w:hAnsi="Calibri"/>
          <w:i/>
          <w:iCs/>
        </w:rPr>
      </w:pPr>
      <w:r w:rsidRPr="00CD4780">
        <w:rPr>
          <w:rFonts w:ascii="Calibri" w:hAnsi="Calibri"/>
          <w:i/>
          <w:iCs/>
        </w:rPr>
        <w:lastRenderedPageBreak/>
        <w:tab/>
        <w:t>noting</w:t>
      </w:r>
    </w:p>
    <w:p w:rsidR="00062F4C" w:rsidRPr="00CD4780" w:rsidRDefault="00062F4C" w:rsidP="00CD4780">
      <w:pPr>
        <w:rPr>
          <w:rFonts w:ascii="Calibri" w:hAnsi="Calibri" w:cs="Calibri"/>
        </w:rPr>
      </w:pPr>
      <w:r w:rsidRPr="00CD4780">
        <w:rPr>
          <w:rFonts w:ascii="Calibri" w:hAnsi="Calibri" w:cs="Calibri"/>
        </w:rPr>
        <w:t>the important technical work carried out to date in ITU-T Study Group 17 and in particular Recommendations ITU</w:t>
      </w:r>
      <w:r w:rsidRPr="00CD4780">
        <w:rPr>
          <w:rFonts w:ascii="Calibri" w:hAnsi="Calibri" w:cs="Calibri"/>
        </w:rPr>
        <w:noBreakHyphen/>
        <w:t>T X.1231 (Technical strategies for countering spam), X.1240 (Technologies involved in countering e</w:t>
      </w:r>
      <w:r w:rsidRPr="00CD4780">
        <w:rPr>
          <w:rFonts w:ascii="Calibri" w:hAnsi="Calibri" w:cs="Calibri"/>
        </w:rPr>
        <w:noBreakHyphen/>
        <w:t>mail spam) and X.1241 (Technological framework for countering e-mail spam),</w:t>
      </w:r>
    </w:p>
    <w:p w:rsidR="00062F4C" w:rsidRPr="00CD4780" w:rsidRDefault="00062F4C" w:rsidP="00CD4780">
      <w:pPr>
        <w:rPr>
          <w:rFonts w:ascii="Calibri" w:hAnsi="Calibri"/>
          <w:i/>
          <w:iCs/>
        </w:rPr>
      </w:pPr>
      <w:r w:rsidRPr="00CD4780">
        <w:rPr>
          <w:rFonts w:ascii="Calibri" w:hAnsi="Calibri"/>
          <w:i/>
          <w:iCs/>
        </w:rPr>
        <w:tab/>
        <w:t>resolves to urge Member States</w:t>
      </w:r>
    </w:p>
    <w:p w:rsidR="00062F4C" w:rsidRPr="00CD4780" w:rsidRDefault="00062F4C" w:rsidP="00CD4780">
      <w:pPr>
        <w:rPr>
          <w:rFonts w:ascii="Calibri" w:hAnsi="Calibri"/>
          <w:i/>
          <w:iCs/>
        </w:rPr>
      </w:pPr>
      <w:r w:rsidRPr="00CD4780">
        <w:rPr>
          <w:rFonts w:ascii="Calibri" w:hAnsi="Calibri"/>
          <w:i/>
          <w:iCs/>
        </w:rPr>
        <w:t>1</w:t>
      </w:r>
      <w:r w:rsidRPr="00CD4780">
        <w:rPr>
          <w:rFonts w:ascii="Calibri" w:hAnsi="Calibri"/>
          <w:i/>
          <w:iCs/>
        </w:rPr>
        <w:tab/>
      </w:r>
      <w:r w:rsidRPr="00CD4780">
        <w:rPr>
          <w:rFonts w:ascii="Calibri" w:hAnsi="Calibri"/>
        </w:rPr>
        <w:t>to take appropriate steps within their national legal frameworks to ensure that appropriate and effective measures are taken to counter and combat spam;</w:t>
      </w:r>
    </w:p>
    <w:p w:rsidR="00062F4C" w:rsidRPr="00CD4780" w:rsidRDefault="00062F4C" w:rsidP="00CD4780">
      <w:pPr>
        <w:rPr>
          <w:rFonts w:ascii="Calibri" w:hAnsi="Calibri"/>
          <w:i/>
          <w:iCs/>
        </w:rPr>
      </w:pPr>
      <w:r w:rsidRPr="00CD4780">
        <w:rPr>
          <w:rFonts w:ascii="Calibri" w:hAnsi="Calibri"/>
          <w:i/>
          <w:iCs/>
        </w:rPr>
        <w:t>2</w:t>
      </w:r>
      <w:r w:rsidRPr="00CD4780">
        <w:rPr>
          <w:rFonts w:ascii="Calibri" w:hAnsi="Calibri"/>
          <w:i/>
          <w:iCs/>
        </w:rPr>
        <w:tab/>
      </w:r>
      <w:r w:rsidRPr="00CD4780">
        <w:rPr>
          <w:rFonts w:ascii="Calibri" w:hAnsi="Calibri"/>
        </w:rPr>
        <w:t>to  continue developing technical and self-regulatory measures including best practices to counter spam,</w:t>
      </w:r>
    </w:p>
    <w:p w:rsidR="00062F4C" w:rsidRPr="00CD4780" w:rsidRDefault="00062F4C" w:rsidP="00CD4780">
      <w:pPr>
        <w:rPr>
          <w:rFonts w:ascii="Calibri" w:hAnsi="Calibri"/>
          <w:i/>
          <w:iCs/>
        </w:rPr>
      </w:pPr>
      <w:r w:rsidRPr="00CD4780">
        <w:rPr>
          <w:rFonts w:ascii="Calibri" w:hAnsi="Calibri"/>
          <w:i/>
          <w:iCs/>
        </w:rPr>
        <w:tab/>
        <w:t xml:space="preserve">Instructs the Secretary General </w:t>
      </w:r>
    </w:p>
    <w:p w:rsidR="00062F4C" w:rsidRPr="00CD4780" w:rsidRDefault="00062F4C" w:rsidP="00CD4780">
      <w:pPr>
        <w:rPr>
          <w:rFonts w:ascii="Calibri" w:eastAsia="SimSun" w:hAnsi="Calibri" w:cs="Calibri"/>
          <w:lang w:eastAsia="zh-CN"/>
        </w:rPr>
      </w:pPr>
      <w:r w:rsidRPr="00CD4780">
        <w:rPr>
          <w:rFonts w:ascii="Calibri" w:hAnsi="Calibri" w:cs="Calibri"/>
        </w:rPr>
        <w:t xml:space="preserve">to report to the annual session of the Council and  the future Plenipotentiary Conferences of the actions being taken and progress made on the matter, </w:t>
      </w:r>
    </w:p>
    <w:p w:rsidR="00062F4C" w:rsidRPr="00CD4780" w:rsidRDefault="00062F4C" w:rsidP="00CD4780">
      <w:pPr>
        <w:rPr>
          <w:rFonts w:ascii="Calibri" w:hAnsi="Calibri"/>
          <w:i/>
          <w:iCs/>
        </w:rPr>
      </w:pPr>
      <w:r w:rsidRPr="00CD4780">
        <w:rPr>
          <w:rFonts w:ascii="Calibri" w:hAnsi="Calibri"/>
          <w:i/>
          <w:iCs/>
        </w:rPr>
        <w:tab/>
        <w:t xml:space="preserve">invites Member States, Sector Members, Associates and Academia </w:t>
      </w:r>
    </w:p>
    <w:p w:rsidR="00062F4C" w:rsidRPr="00CD4780" w:rsidRDefault="00062F4C" w:rsidP="00CD4780">
      <w:pPr>
        <w:rPr>
          <w:rFonts w:ascii="Calibri" w:hAnsi="Calibri" w:cs="Calibri"/>
          <w:lang w:eastAsia="zh-CN"/>
        </w:rPr>
      </w:pPr>
      <w:r w:rsidRPr="00CD4780">
        <w:rPr>
          <w:rFonts w:ascii="Calibri" w:hAnsi="Calibri" w:cs="Calibri"/>
        </w:rPr>
        <w:t>to contribute to this work.</w:t>
      </w:r>
    </w:p>
    <w:p w:rsidR="00062F4C" w:rsidRPr="00CD4780" w:rsidRDefault="00062F4C" w:rsidP="00CD4780">
      <w:pPr>
        <w:pStyle w:val="Reasons"/>
      </w:pPr>
    </w:p>
    <w:p w:rsidR="00062F4C" w:rsidRPr="00CD4780" w:rsidRDefault="00062F4C" w:rsidP="00CD4780">
      <w:pPr>
        <w:pStyle w:val="Proposal"/>
      </w:pPr>
      <w:r w:rsidRPr="00CD4780">
        <w:rPr>
          <w:b/>
        </w:rPr>
        <w:t>ADD</w:t>
      </w:r>
      <w:r w:rsidRPr="00CD4780">
        <w:tab/>
      </w:r>
      <w:r w:rsidR="00F71AAA" w:rsidRPr="00CD4780">
        <w:t>ACP/3A3/</w:t>
      </w:r>
      <w:r w:rsidR="0009694B" w:rsidRPr="00CD4780">
        <w:t>45</w:t>
      </w:r>
    </w:p>
    <w:p w:rsidR="00062F4C" w:rsidRPr="00CD4780" w:rsidRDefault="00062F4C" w:rsidP="00CD4780">
      <w:pPr>
        <w:pStyle w:val="ResNo"/>
      </w:pPr>
      <w:r w:rsidRPr="00CD4780">
        <w:t>Draft new Resolution [acp-3]</w:t>
      </w:r>
    </w:p>
    <w:p w:rsidR="00062F4C" w:rsidRPr="00CD4780" w:rsidRDefault="00062F4C" w:rsidP="00CD4780">
      <w:pPr>
        <w:pStyle w:val="Restitle"/>
      </w:pPr>
      <w:r w:rsidRPr="00CD4780">
        <w:t>Non</w:t>
      </w:r>
      <w:r w:rsidRPr="00CD4780">
        <w:noBreakHyphen/>
        <w:t xml:space="preserve">discriminatory access to Internet </w:t>
      </w:r>
    </w:p>
    <w:p w:rsidR="00062F4C" w:rsidRPr="00CD4780" w:rsidRDefault="00062F4C" w:rsidP="00CD4780">
      <w:pPr>
        <w:pStyle w:val="Normalaftertitle"/>
      </w:pPr>
      <w:r w:rsidRPr="00CD4780">
        <w:t>The World Conference on International Telecommunication, Dubai, 2012</w:t>
      </w:r>
    </w:p>
    <w:p w:rsidR="00062F4C" w:rsidRPr="00CD4780" w:rsidRDefault="00062F4C" w:rsidP="00CD4780">
      <w:pPr>
        <w:pStyle w:val="Call"/>
        <w:rPr>
          <w:rFonts w:ascii="Calibri" w:hAnsi="Calibri"/>
        </w:rPr>
      </w:pPr>
      <w:r w:rsidRPr="00CD4780">
        <w:rPr>
          <w:rFonts w:ascii="Calibri" w:hAnsi="Calibri"/>
        </w:rPr>
        <w:t>considering</w:t>
      </w:r>
    </w:p>
    <w:p w:rsidR="00062F4C" w:rsidRPr="00CD4780" w:rsidRDefault="00062F4C" w:rsidP="00CD4780">
      <w:pPr>
        <w:rPr>
          <w:rFonts w:ascii="Calibri" w:hAnsi="Calibri" w:cs="Calibri"/>
        </w:rPr>
      </w:pPr>
      <w:r w:rsidRPr="00CD4780">
        <w:rPr>
          <w:rFonts w:ascii="Calibri" w:hAnsi="Calibri" w:cs="Calibri"/>
        </w:rPr>
        <w:t>that one of the purposes of ITU laid down in Article 1 of the ITU Constitution is "to maintain and extend international cooperation among all its Member States for the improvement and rational use of telecommunications of all kinds",</w:t>
      </w:r>
    </w:p>
    <w:p w:rsidR="00062F4C" w:rsidRPr="00CD4780" w:rsidRDefault="00062F4C" w:rsidP="00CD4780">
      <w:pPr>
        <w:pStyle w:val="Call"/>
        <w:rPr>
          <w:rFonts w:ascii="Calibri" w:hAnsi="Calibri"/>
        </w:rPr>
      </w:pPr>
      <w:r w:rsidRPr="00CD4780">
        <w:rPr>
          <w:rFonts w:ascii="Calibri" w:hAnsi="Calibri"/>
        </w:rPr>
        <w:t>considering further</w:t>
      </w:r>
    </w:p>
    <w:p w:rsidR="00062F4C" w:rsidRPr="00CD4780" w:rsidRDefault="00062F4C" w:rsidP="00CD4780">
      <w:pPr>
        <w:rPr>
          <w:rFonts w:ascii="Calibri" w:hAnsi="Calibri" w:cs="Calibri"/>
        </w:rPr>
      </w:pPr>
      <w:r w:rsidRPr="00CD4780">
        <w:rPr>
          <w:rFonts w:ascii="Calibri" w:hAnsi="Calibri" w:cs="Calibri"/>
        </w:rPr>
        <w:t xml:space="preserve">approved documents of the World Summit on the Information Society (WSIS), Geneva 2003 and Tunis </w:t>
      </w:r>
      <w:smartTag w:uri="urn:schemas-microsoft-com:office:smarttags" w:element="metricconverter">
        <w:smartTagPr>
          <w:attr w:name="ProductID" w:val="2005, in"/>
        </w:smartTagPr>
        <w:r w:rsidRPr="00CD4780">
          <w:rPr>
            <w:rFonts w:ascii="Calibri" w:hAnsi="Calibri" w:cs="Calibri"/>
          </w:rPr>
          <w:t>2005, in</w:t>
        </w:r>
      </w:smartTag>
      <w:r w:rsidRPr="00CD4780">
        <w:rPr>
          <w:rFonts w:ascii="Calibri" w:hAnsi="Calibri" w:cs="Calibri"/>
        </w:rPr>
        <w:t xml:space="preserve"> its Declaration of Principles, especially §§ 11, 19, 20, 21 and 49 thereof,</w:t>
      </w:r>
    </w:p>
    <w:p w:rsidR="00062F4C" w:rsidRPr="00CD4780" w:rsidRDefault="00062F4C" w:rsidP="00CD4780">
      <w:pPr>
        <w:pStyle w:val="Call"/>
        <w:rPr>
          <w:rFonts w:ascii="Calibri" w:hAnsi="Calibri"/>
        </w:rPr>
      </w:pPr>
      <w:r w:rsidRPr="00CD4780">
        <w:rPr>
          <w:rFonts w:ascii="Calibri" w:hAnsi="Calibri"/>
        </w:rPr>
        <w:t>noting</w:t>
      </w:r>
    </w:p>
    <w:p w:rsidR="00062F4C" w:rsidRPr="00CD4780" w:rsidRDefault="00062F4C" w:rsidP="00CD4780">
      <w:pPr>
        <w:rPr>
          <w:rFonts w:ascii="Calibri" w:hAnsi="Calibri" w:cs="Calibri"/>
        </w:rPr>
      </w:pPr>
      <w:r w:rsidRPr="00CD4780">
        <w:rPr>
          <w:rFonts w:ascii="Calibri" w:hAnsi="Calibri" w:cs="Calibri"/>
        </w:rPr>
        <w:t>that § 48 of the WSIS Declaration of Principles recognized that: "The Internet has evolved into a global facility available to the public and its governance should constitute a core issue of the Information Society agenda. The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062F4C" w:rsidRPr="00CD4780" w:rsidRDefault="00062F4C" w:rsidP="00CD4780">
      <w:pPr>
        <w:pStyle w:val="Call"/>
        <w:rPr>
          <w:rFonts w:ascii="Calibri" w:hAnsi="Calibri"/>
        </w:rPr>
      </w:pPr>
      <w:r w:rsidRPr="00CD4780">
        <w:rPr>
          <w:rFonts w:ascii="Calibri" w:hAnsi="Calibri"/>
        </w:rPr>
        <w:lastRenderedPageBreak/>
        <w:t>recognizing</w:t>
      </w:r>
    </w:p>
    <w:p w:rsidR="00062F4C" w:rsidRPr="00CD4780" w:rsidRDefault="00062F4C" w:rsidP="00CD4780">
      <w:pPr>
        <w:rPr>
          <w:rFonts w:ascii="Calibri" w:hAnsi="Calibri"/>
        </w:rPr>
      </w:pPr>
      <w:r w:rsidRPr="00CD4780">
        <w:rPr>
          <w:rFonts w:ascii="Calibri" w:hAnsi="Calibri"/>
          <w:i/>
          <w:iCs/>
        </w:rPr>
        <w:t>a)</w:t>
      </w:r>
      <w:r w:rsidRPr="00CD4780">
        <w:rPr>
          <w:rFonts w:ascii="Calibri" w:hAnsi="Calibri"/>
          <w:i/>
          <w:iCs/>
        </w:rPr>
        <w:tab/>
      </w:r>
      <w:r w:rsidRPr="00CD4780">
        <w:rPr>
          <w:rFonts w:ascii="Calibri" w:hAnsi="Calibri"/>
        </w:rPr>
        <w:t>that the second phase of WSIS (Tunis, November 2005) identified ITU as the possible moderator/facilitator for the following WSIS Action Lines from the Plan of Action: C2 (Information and communication infrastructure) and C5 (Building confidence and security in use of the ICTs);</w:t>
      </w:r>
    </w:p>
    <w:p w:rsidR="00062F4C" w:rsidRPr="00CD4780" w:rsidRDefault="00062F4C" w:rsidP="00CD4780">
      <w:pPr>
        <w:rPr>
          <w:rFonts w:ascii="Calibri" w:hAnsi="Calibri"/>
        </w:rPr>
      </w:pPr>
      <w:r w:rsidRPr="00CD4780">
        <w:rPr>
          <w:rFonts w:ascii="Calibri" w:hAnsi="Calibri"/>
          <w:i/>
          <w:iCs/>
        </w:rPr>
        <w:t>b)</w:t>
      </w:r>
      <w:r w:rsidRPr="00CD4780">
        <w:rPr>
          <w:rFonts w:ascii="Calibri" w:hAnsi="Calibri"/>
          <w:i/>
          <w:iCs/>
        </w:rPr>
        <w:tab/>
      </w:r>
      <w:r w:rsidRPr="00CD4780">
        <w:rPr>
          <w:rFonts w:ascii="Calibri" w:hAnsi="Calibri"/>
        </w:rPr>
        <w:t>that the Plenipotentiary Conference (Guadalajara,2010) entrusted the ITU Telecommunication Standardization Sector (ITU-T) with a range of activities aimed at implementing the WSIS (Tunis, 2005) outcomes, a number of those activities having to do with Internet-related issues;</w:t>
      </w:r>
    </w:p>
    <w:p w:rsidR="00062F4C" w:rsidRPr="00CD4780" w:rsidRDefault="00062F4C" w:rsidP="00CD4780">
      <w:pPr>
        <w:rPr>
          <w:rFonts w:ascii="Calibri" w:hAnsi="Calibri"/>
          <w:i/>
          <w:iCs/>
        </w:rPr>
      </w:pPr>
      <w:r w:rsidRPr="00CD4780">
        <w:rPr>
          <w:rFonts w:ascii="Calibri" w:hAnsi="Calibri"/>
          <w:i/>
          <w:iCs/>
        </w:rPr>
        <w:t>c)</w:t>
      </w:r>
      <w:r w:rsidRPr="00CD4780">
        <w:rPr>
          <w:rFonts w:ascii="Calibri" w:hAnsi="Calibri"/>
          <w:i/>
          <w:iCs/>
        </w:rPr>
        <w:tab/>
      </w:r>
      <w:r w:rsidRPr="00CD4780">
        <w:rPr>
          <w:rFonts w:ascii="Calibri" w:hAnsi="Calibri"/>
        </w:rPr>
        <w:t>that management of the registration and allocation of Internet domain names and addresses must fully reflect the geographical nature of the Internet, taking into account an equitable balance of interests of all stakeholders,</w:t>
      </w:r>
    </w:p>
    <w:p w:rsidR="00062F4C" w:rsidRPr="00CD4780" w:rsidRDefault="00062F4C" w:rsidP="00CD4780">
      <w:pPr>
        <w:pStyle w:val="Call"/>
        <w:rPr>
          <w:rFonts w:ascii="Calibri" w:hAnsi="Calibri"/>
        </w:rPr>
      </w:pPr>
      <w:r w:rsidRPr="00CD4780">
        <w:rPr>
          <w:rFonts w:ascii="Calibri" w:hAnsi="Calibri"/>
        </w:rPr>
        <w:t xml:space="preserve">taking into account </w:t>
      </w:r>
    </w:p>
    <w:p w:rsidR="00062F4C" w:rsidRPr="00CD4780" w:rsidRDefault="00062F4C" w:rsidP="00CD4780">
      <w:pPr>
        <w:rPr>
          <w:rFonts w:ascii="Calibri" w:hAnsi="Calibri" w:cs="Calibri"/>
        </w:rPr>
      </w:pPr>
      <w:r w:rsidRPr="00CD4780">
        <w:rPr>
          <w:rFonts w:ascii="Calibri" w:hAnsi="Calibri" w:cs="Calibri"/>
        </w:rPr>
        <w:t>Resolutions 101, 102, 130  and 133 of Plenipotentiary Conference (Guadalajara, 2010),</w:t>
      </w:r>
    </w:p>
    <w:p w:rsidR="00062F4C" w:rsidRPr="00CD4780" w:rsidRDefault="00062F4C" w:rsidP="00CD4780">
      <w:pPr>
        <w:pStyle w:val="Call"/>
        <w:rPr>
          <w:rFonts w:ascii="Calibri" w:hAnsi="Calibri"/>
        </w:rPr>
      </w:pPr>
      <w:r w:rsidRPr="00CD4780">
        <w:rPr>
          <w:rFonts w:ascii="Calibri" w:hAnsi="Calibri"/>
        </w:rPr>
        <w:t xml:space="preserve">conscious of </w:t>
      </w:r>
    </w:p>
    <w:p w:rsidR="00062F4C" w:rsidRPr="00CD4780" w:rsidRDefault="00062F4C" w:rsidP="00CD4780">
      <w:pPr>
        <w:rPr>
          <w:rFonts w:ascii="Calibri" w:hAnsi="Calibri" w:cs="Calibri"/>
        </w:rPr>
      </w:pPr>
      <w:r w:rsidRPr="00CD4780">
        <w:rPr>
          <w:rFonts w:ascii="Calibri" w:hAnsi="Calibri" w:cs="Calibri"/>
        </w:rPr>
        <w:t xml:space="preserve">WSIS outcome on internet governance as mentioned in paragraph 78 of Tunis Agenda, </w:t>
      </w:r>
    </w:p>
    <w:p w:rsidR="00062F4C" w:rsidRPr="00CD4780" w:rsidRDefault="00062F4C" w:rsidP="00CD4780">
      <w:pPr>
        <w:pStyle w:val="Call"/>
        <w:rPr>
          <w:rFonts w:ascii="Calibri" w:hAnsi="Calibri"/>
        </w:rPr>
      </w:pPr>
      <w:r w:rsidRPr="00CD4780">
        <w:rPr>
          <w:rFonts w:ascii="Calibri" w:hAnsi="Calibri"/>
        </w:rPr>
        <w:t>recognizing further</w:t>
      </w:r>
    </w:p>
    <w:p w:rsidR="00062F4C" w:rsidRPr="00CD4780" w:rsidRDefault="00062F4C" w:rsidP="00CD4780">
      <w:pPr>
        <w:rPr>
          <w:rFonts w:ascii="Calibri" w:hAnsi="Calibri"/>
          <w:i/>
          <w:iCs/>
        </w:rPr>
      </w:pPr>
      <w:r w:rsidRPr="00CD4780">
        <w:rPr>
          <w:rFonts w:ascii="Calibri" w:hAnsi="Calibri"/>
          <w:i/>
          <w:iCs/>
        </w:rPr>
        <w:t>a)</w:t>
      </w:r>
      <w:r w:rsidRPr="00CD4780">
        <w:rPr>
          <w:rFonts w:ascii="Calibri" w:hAnsi="Calibri"/>
          <w:i/>
          <w:iCs/>
        </w:rPr>
        <w:tab/>
      </w:r>
      <w:r w:rsidRPr="00CD4780">
        <w:rPr>
          <w:rFonts w:ascii="Calibri" w:hAnsi="Calibri"/>
        </w:rPr>
        <w:t>that developing Recommendations to combat spam falls within the strategic plan for the Union for 2012-2015 (Part 5§) set out in Resolution 71 (Rev. Guadalajara, 2010) of the Plenipotentiary Conference;</w:t>
      </w:r>
    </w:p>
    <w:p w:rsidR="00062F4C" w:rsidRPr="00CD4780" w:rsidRDefault="00062F4C" w:rsidP="00CD4780">
      <w:pPr>
        <w:rPr>
          <w:rFonts w:ascii="Calibri" w:hAnsi="Calibri"/>
        </w:rPr>
      </w:pPr>
      <w:r w:rsidRPr="00CD4780">
        <w:rPr>
          <w:rFonts w:ascii="Calibri" w:hAnsi="Calibri"/>
          <w:i/>
          <w:iCs/>
        </w:rPr>
        <w:t xml:space="preserve">b) </w:t>
      </w:r>
      <w:r w:rsidRPr="00CD4780">
        <w:rPr>
          <w:rFonts w:ascii="Calibri" w:hAnsi="Calibri"/>
          <w:i/>
          <w:iCs/>
        </w:rPr>
        <w:tab/>
      </w:r>
      <w:r w:rsidRPr="00CD4780">
        <w:rPr>
          <w:rFonts w:ascii="Calibri" w:hAnsi="Calibri"/>
        </w:rPr>
        <w:t>Mission and goals of the Union including Strategic goal of the Telecommunication Standardization Sector (ITU-T) as contained in Resolution 71 (Rev. Guadalajara,2010).</w:t>
      </w:r>
    </w:p>
    <w:p w:rsidR="00062F4C" w:rsidRPr="00CD4780" w:rsidRDefault="00062F4C" w:rsidP="00CD4780">
      <w:pPr>
        <w:rPr>
          <w:rFonts w:ascii="Calibri" w:hAnsi="Calibri"/>
        </w:rPr>
      </w:pPr>
      <w:r w:rsidRPr="00CD4780">
        <w:rPr>
          <w:rFonts w:ascii="Calibri" w:hAnsi="Calibri"/>
          <w:i/>
          <w:iCs/>
        </w:rPr>
        <w:t xml:space="preserve"> c)</w:t>
      </w:r>
      <w:r w:rsidRPr="00CD4780">
        <w:rPr>
          <w:rFonts w:ascii="Calibri" w:hAnsi="Calibri"/>
          <w:i/>
          <w:iCs/>
        </w:rPr>
        <w:tab/>
      </w:r>
      <w:r w:rsidRPr="00CD4780">
        <w:rPr>
          <w:rFonts w:ascii="Calibri" w:hAnsi="Calibri"/>
        </w:rPr>
        <w:t xml:space="preserve">that the World Telecommunication Standardization Assembly ,Johannesburg in its Resolution 69 (WTSA-08, Johanesburg,2008) addressed the issue of non-discriminatory access and use of Internet resources, </w:t>
      </w:r>
    </w:p>
    <w:p w:rsidR="00062F4C" w:rsidRPr="00CD4780" w:rsidRDefault="00062F4C" w:rsidP="00CD4780">
      <w:pPr>
        <w:pStyle w:val="Call"/>
        <w:rPr>
          <w:rFonts w:ascii="Calibri" w:hAnsi="Calibri"/>
        </w:rPr>
      </w:pPr>
      <w:r w:rsidRPr="00CD4780">
        <w:rPr>
          <w:rFonts w:ascii="Calibri" w:hAnsi="Calibri"/>
        </w:rPr>
        <w:t>taking into account</w:t>
      </w:r>
    </w:p>
    <w:p w:rsidR="00062F4C" w:rsidRPr="00CD4780" w:rsidRDefault="00062F4C" w:rsidP="00CD4780">
      <w:pPr>
        <w:rPr>
          <w:rFonts w:ascii="Calibri" w:hAnsi="Calibri"/>
        </w:rPr>
      </w:pPr>
      <w:r w:rsidRPr="00CD4780">
        <w:rPr>
          <w:rFonts w:ascii="Calibri" w:hAnsi="Calibri"/>
          <w:i/>
          <w:iCs/>
        </w:rPr>
        <w:t>a)</w:t>
      </w:r>
      <w:r w:rsidRPr="00CD4780">
        <w:rPr>
          <w:rFonts w:ascii="Calibri" w:hAnsi="Calibri"/>
          <w:i/>
          <w:iCs/>
        </w:rPr>
        <w:tab/>
      </w:r>
      <w:r w:rsidRPr="00CD4780">
        <w:rPr>
          <w:rFonts w:ascii="Calibri" w:hAnsi="Calibri"/>
        </w:rPr>
        <w:t>that ITU-T is dealing with technical and policy issues related to IP-based networks, including the Internet and next-generation networks;</w:t>
      </w:r>
    </w:p>
    <w:p w:rsidR="00062F4C" w:rsidRPr="00CD4780" w:rsidRDefault="00062F4C" w:rsidP="00CD4780">
      <w:pPr>
        <w:rPr>
          <w:rFonts w:ascii="Calibri" w:hAnsi="Calibri"/>
        </w:rPr>
      </w:pPr>
      <w:r w:rsidRPr="00CD4780">
        <w:rPr>
          <w:rFonts w:ascii="Calibri" w:hAnsi="Calibri"/>
          <w:i/>
          <w:iCs/>
        </w:rPr>
        <w:t>b)</w:t>
      </w:r>
      <w:r w:rsidRPr="00CD4780">
        <w:rPr>
          <w:rFonts w:ascii="Calibri" w:hAnsi="Calibri"/>
          <w:i/>
          <w:iCs/>
        </w:rPr>
        <w:tab/>
      </w:r>
      <w:r w:rsidRPr="00CD4780">
        <w:rPr>
          <w:rFonts w:ascii="Calibri" w:hAnsi="Calibri"/>
        </w:rPr>
        <w:t>that a number of the resolutions of adopted by the World Telecommunication Standardization Assembly 2008, Johannesburg, deal with Internet</w:t>
      </w:r>
      <w:r w:rsidRPr="00CD4780">
        <w:rPr>
          <w:rFonts w:ascii="Calibri" w:hAnsi="Calibri"/>
        </w:rPr>
        <w:noBreakHyphen/>
        <w:t>related issues,</w:t>
      </w:r>
    </w:p>
    <w:p w:rsidR="00062F4C" w:rsidRPr="00CD4780" w:rsidRDefault="00062F4C" w:rsidP="00CD4780">
      <w:pPr>
        <w:pStyle w:val="Call"/>
        <w:rPr>
          <w:rFonts w:ascii="Calibri" w:hAnsi="Calibri"/>
        </w:rPr>
      </w:pPr>
      <w:r w:rsidRPr="00CD4780">
        <w:rPr>
          <w:rFonts w:ascii="Calibri" w:hAnsi="Calibri"/>
        </w:rPr>
        <w:t>resolves</w:t>
      </w:r>
    </w:p>
    <w:p w:rsidR="00062F4C" w:rsidRPr="00CD4780" w:rsidRDefault="00062F4C" w:rsidP="00CD4780">
      <w:pPr>
        <w:rPr>
          <w:rFonts w:ascii="Calibri" w:hAnsi="Calibri"/>
        </w:rPr>
      </w:pPr>
      <w:r w:rsidRPr="00CD4780">
        <w:rPr>
          <w:rFonts w:ascii="Calibri" w:hAnsi="Calibri"/>
        </w:rPr>
        <w:t>1</w:t>
      </w:r>
      <w:r w:rsidRPr="00CD4780">
        <w:rPr>
          <w:rFonts w:ascii="Calibri" w:hAnsi="Calibri"/>
        </w:rPr>
        <w:tab/>
        <w:t>that Member States and/or Operating Agencies, as the case may be,  relevant organization operating and functioning in their countries and under their jurisdiction,  refrain from taking any unilateral and/or discriminatory actions that could impede another Member State from accessing Internet , within the spirit of Article 1 of the Constitution and the WSIS principles;</w:t>
      </w:r>
    </w:p>
    <w:p w:rsidR="00062F4C" w:rsidRPr="00CD4780" w:rsidRDefault="00062F4C" w:rsidP="00CD4780">
      <w:pPr>
        <w:rPr>
          <w:rFonts w:ascii="Calibri" w:hAnsi="Calibri"/>
        </w:rPr>
      </w:pPr>
      <w:r w:rsidRPr="00CD4780">
        <w:rPr>
          <w:rFonts w:ascii="Calibri" w:hAnsi="Calibri"/>
        </w:rPr>
        <w:t>2</w:t>
      </w:r>
      <w:r w:rsidRPr="00CD4780">
        <w:rPr>
          <w:rFonts w:ascii="Calibri" w:hAnsi="Calibri"/>
        </w:rPr>
        <w:tab/>
        <w:t xml:space="preserve">to invite Member States to inform the ITU  on any incident referred to in resolves 1) above, </w:t>
      </w:r>
    </w:p>
    <w:p w:rsidR="00062F4C" w:rsidRPr="00CD4780" w:rsidRDefault="00062F4C" w:rsidP="00CD4780">
      <w:pPr>
        <w:pStyle w:val="Call"/>
        <w:rPr>
          <w:rFonts w:ascii="Calibri" w:hAnsi="Calibri"/>
        </w:rPr>
      </w:pPr>
      <w:r w:rsidRPr="00CD4780">
        <w:rPr>
          <w:rFonts w:ascii="Calibri" w:hAnsi="Calibri"/>
        </w:rPr>
        <w:t>instructs the Director of the Telecommunication Standardization Bureau</w:t>
      </w:r>
    </w:p>
    <w:p w:rsidR="00062F4C" w:rsidRPr="00CD4780" w:rsidRDefault="00062F4C" w:rsidP="00CD4780">
      <w:pPr>
        <w:rPr>
          <w:rFonts w:ascii="Calibri" w:hAnsi="Calibri"/>
        </w:rPr>
      </w:pPr>
      <w:r w:rsidRPr="00CD4780">
        <w:rPr>
          <w:rFonts w:ascii="Calibri" w:hAnsi="Calibri"/>
        </w:rPr>
        <w:t>1</w:t>
      </w:r>
      <w:r w:rsidRPr="00CD4780">
        <w:rPr>
          <w:rFonts w:ascii="Calibri" w:hAnsi="Calibri"/>
        </w:rPr>
        <w:tab/>
        <w:t xml:space="preserve">to integrate and </w:t>
      </w:r>
      <w:proofErr w:type="spellStart"/>
      <w:r w:rsidRPr="00CD4780">
        <w:rPr>
          <w:rFonts w:ascii="Calibri" w:hAnsi="Calibri"/>
        </w:rPr>
        <w:t>analyze</w:t>
      </w:r>
      <w:proofErr w:type="spellEnd"/>
      <w:r w:rsidRPr="00CD4780">
        <w:rPr>
          <w:rFonts w:ascii="Calibri" w:hAnsi="Calibri"/>
        </w:rPr>
        <w:t xml:space="preserve"> the information on incidents reported from Member States;</w:t>
      </w:r>
    </w:p>
    <w:p w:rsidR="00062F4C" w:rsidRPr="00CD4780" w:rsidRDefault="00062F4C" w:rsidP="00CD4780">
      <w:pPr>
        <w:rPr>
          <w:rFonts w:ascii="Calibri" w:hAnsi="Calibri"/>
        </w:rPr>
      </w:pPr>
      <w:r w:rsidRPr="00CD4780">
        <w:rPr>
          <w:rFonts w:ascii="Calibri" w:hAnsi="Calibri"/>
        </w:rPr>
        <w:lastRenderedPageBreak/>
        <w:t>2</w:t>
      </w:r>
      <w:r w:rsidRPr="00CD4780">
        <w:rPr>
          <w:rFonts w:ascii="Calibri" w:hAnsi="Calibri"/>
        </w:rPr>
        <w:tab/>
        <w:t>to report this information to Member States, through an appropriate mechanism,</w:t>
      </w:r>
    </w:p>
    <w:p w:rsidR="00062F4C" w:rsidRPr="00CD4780" w:rsidRDefault="00062F4C" w:rsidP="00CD4780">
      <w:pPr>
        <w:pStyle w:val="Call"/>
        <w:rPr>
          <w:rFonts w:ascii="Calibri" w:hAnsi="Calibri"/>
        </w:rPr>
      </w:pPr>
      <w:r w:rsidRPr="00CD4780">
        <w:rPr>
          <w:rFonts w:ascii="Calibri" w:hAnsi="Calibri"/>
        </w:rPr>
        <w:t>invites Member States and Sector Members</w:t>
      </w:r>
    </w:p>
    <w:p w:rsidR="00062F4C" w:rsidRPr="00CD4780" w:rsidRDefault="00062F4C" w:rsidP="00CD4780">
      <w:pPr>
        <w:rPr>
          <w:rFonts w:ascii="Calibri" w:hAnsi="Calibri"/>
        </w:rPr>
      </w:pPr>
      <w:r w:rsidRPr="00CD4780">
        <w:rPr>
          <w:rFonts w:ascii="Calibri" w:hAnsi="Calibri"/>
        </w:rPr>
        <w:t>to submit contributions to the ITU-T study groups that contribute to the prevention and avoidance of such practices.</w:t>
      </w:r>
    </w:p>
    <w:p w:rsidR="00062F4C" w:rsidRPr="00CD4780" w:rsidRDefault="00062F4C" w:rsidP="00CD4780">
      <w:pPr>
        <w:pStyle w:val="Reasons"/>
      </w:pPr>
    </w:p>
    <w:p w:rsidR="00062F4C" w:rsidRPr="00CD4780" w:rsidRDefault="00062F4C" w:rsidP="00CD4780">
      <w:pPr>
        <w:pStyle w:val="Proposal"/>
      </w:pPr>
      <w:r w:rsidRPr="00CD4780">
        <w:rPr>
          <w:b/>
        </w:rPr>
        <w:t>ADD</w:t>
      </w:r>
      <w:r w:rsidRPr="00CD4780">
        <w:tab/>
      </w:r>
      <w:r w:rsidR="00F71AAA" w:rsidRPr="00CD4780">
        <w:t>ACP/3A3/</w:t>
      </w:r>
      <w:r w:rsidR="0009694B" w:rsidRPr="00CD4780">
        <w:t>46</w:t>
      </w:r>
    </w:p>
    <w:p w:rsidR="00062F4C" w:rsidRPr="00CD4780" w:rsidRDefault="00062F4C" w:rsidP="00CD4780">
      <w:pPr>
        <w:pStyle w:val="ResNo"/>
      </w:pPr>
      <w:r w:rsidRPr="00CD4780">
        <w:t>Draft New RESOLUTION [ACP-4]</w:t>
      </w:r>
    </w:p>
    <w:p w:rsidR="00062F4C" w:rsidRPr="00CD4780" w:rsidRDefault="00062F4C" w:rsidP="00CD4780">
      <w:pPr>
        <w:pStyle w:val="Restitle"/>
      </w:pPr>
      <w:r w:rsidRPr="00CD4780">
        <w:t xml:space="preserve">Misappropriation of international telecommunication services and resources </w:t>
      </w:r>
    </w:p>
    <w:p w:rsidR="00062F4C" w:rsidRPr="00CD4780" w:rsidRDefault="00062F4C" w:rsidP="00CD4780">
      <w:pPr>
        <w:tabs>
          <w:tab w:val="left" w:pos="794"/>
          <w:tab w:val="left" w:pos="1191"/>
          <w:tab w:val="left" w:pos="1588"/>
          <w:tab w:val="left" w:pos="1985"/>
        </w:tabs>
        <w:spacing w:before="400" w:line="280" w:lineRule="exact"/>
        <w:jc w:val="both"/>
        <w:rPr>
          <w:rFonts w:ascii="Calibri" w:hAnsi="Calibri" w:cs="Calibri"/>
        </w:rPr>
      </w:pPr>
      <w:r w:rsidRPr="00CD4780">
        <w:rPr>
          <w:rFonts w:ascii="Calibri" w:hAnsi="Calibri" w:cs="Calibri"/>
        </w:rPr>
        <w:t>The World Conference on International Telecommunication, Dubai 2010</w:t>
      </w:r>
    </w:p>
    <w:p w:rsidR="00062F4C" w:rsidRPr="00CD4780" w:rsidRDefault="00062F4C" w:rsidP="00CD4780">
      <w:pPr>
        <w:rPr>
          <w:rFonts w:ascii="Calibri" w:hAnsi="Calibri"/>
          <w:i/>
          <w:iCs/>
        </w:rPr>
      </w:pPr>
      <w:r w:rsidRPr="00CD4780">
        <w:rPr>
          <w:rFonts w:ascii="Calibri" w:hAnsi="Calibri"/>
          <w:i/>
          <w:iCs/>
        </w:rPr>
        <w:tab/>
        <w:t>recognizing</w:t>
      </w:r>
    </w:p>
    <w:p w:rsidR="00062F4C" w:rsidRPr="00CD4780" w:rsidRDefault="00062F4C" w:rsidP="00CD4780">
      <w:pPr>
        <w:rPr>
          <w:rFonts w:ascii="Calibri" w:hAnsi="Calibri" w:cs="Calibri"/>
        </w:rPr>
      </w:pPr>
      <w:r w:rsidRPr="00CD4780">
        <w:rPr>
          <w:rFonts w:ascii="Calibri" w:hAnsi="Calibri" w:cs="Calibri"/>
        </w:rPr>
        <w:t>the purposes of the Union to foster collaboration among the membership for the harmonious development of telecommunications and to enable the offering of services at lowest cost,</w:t>
      </w:r>
    </w:p>
    <w:p w:rsidR="00062F4C" w:rsidRPr="00CD4780" w:rsidRDefault="00062F4C" w:rsidP="00CD4780">
      <w:pPr>
        <w:rPr>
          <w:rFonts w:ascii="Calibri" w:hAnsi="Calibri"/>
          <w:i/>
          <w:iCs/>
        </w:rPr>
      </w:pPr>
      <w:r w:rsidRPr="00CD4780">
        <w:rPr>
          <w:rFonts w:ascii="Calibri" w:hAnsi="Calibri"/>
          <w:i/>
          <w:iCs/>
        </w:rPr>
        <w:tab/>
        <w:t xml:space="preserve">recognizing further </w:t>
      </w:r>
    </w:p>
    <w:p w:rsidR="00062F4C" w:rsidRPr="00CD4780" w:rsidRDefault="00062F4C" w:rsidP="00CD4780">
      <w:pPr>
        <w:rPr>
          <w:rFonts w:ascii="Calibri" w:hAnsi="Calibri"/>
        </w:rPr>
      </w:pPr>
      <w:r w:rsidRPr="00CD4780">
        <w:rPr>
          <w:rFonts w:ascii="Calibri" w:hAnsi="Calibri"/>
          <w:i/>
          <w:iCs/>
        </w:rPr>
        <w:t>a)</w:t>
      </w:r>
      <w:r w:rsidRPr="00CD4780">
        <w:rPr>
          <w:rFonts w:ascii="Calibri" w:hAnsi="Calibri"/>
          <w:i/>
          <w:iCs/>
        </w:rPr>
        <w:tab/>
      </w:r>
      <w:r w:rsidRPr="00CD4780">
        <w:rPr>
          <w:rFonts w:ascii="Calibri" w:hAnsi="Calibri"/>
        </w:rPr>
        <w:t>that the fraudulent misappropriation of national telephone numbers and country codes is inappropriate and harmful;</w:t>
      </w:r>
    </w:p>
    <w:p w:rsidR="00062F4C" w:rsidRPr="00CD4780" w:rsidRDefault="00062F4C" w:rsidP="00CD4780">
      <w:pPr>
        <w:rPr>
          <w:rFonts w:ascii="Calibri" w:hAnsi="Calibri"/>
        </w:rPr>
      </w:pPr>
      <w:r w:rsidRPr="00CD4780">
        <w:rPr>
          <w:rFonts w:ascii="Calibri" w:hAnsi="Calibri"/>
          <w:i/>
          <w:iCs/>
        </w:rPr>
        <w:t>b)</w:t>
      </w:r>
      <w:r w:rsidRPr="00CD4780">
        <w:rPr>
          <w:rFonts w:ascii="Calibri" w:hAnsi="Calibri"/>
          <w:i/>
          <w:iCs/>
        </w:rPr>
        <w:tab/>
      </w:r>
      <w:r w:rsidRPr="00CD4780">
        <w:rPr>
          <w:rFonts w:ascii="Calibri" w:hAnsi="Calibri"/>
        </w:rPr>
        <w:t>that the blocking of calls by barring the country code to a country in order to avoid fraud is also inappropriate and harmful;</w:t>
      </w:r>
    </w:p>
    <w:p w:rsidR="00062F4C" w:rsidRPr="00CD4780" w:rsidRDefault="00062F4C" w:rsidP="00CD4780">
      <w:pPr>
        <w:rPr>
          <w:rFonts w:ascii="Calibri" w:hAnsi="Calibri"/>
        </w:rPr>
      </w:pPr>
      <w:r w:rsidRPr="00CD4780">
        <w:rPr>
          <w:rFonts w:ascii="Calibri" w:hAnsi="Calibri"/>
          <w:i/>
          <w:iCs/>
        </w:rPr>
        <w:t>c)</w:t>
      </w:r>
      <w:r w:rsidRPr="00CD4780">
        <w:rPr>
          <w:rFonts w:ascii="Calibri" w:hAnsi="Calibri"/>
          <w:i/>
          <w:iCs/>
        </w:rPr>
        <w:tab/>
      </w:r>
      <w:r w:rsidRPr="00CD4780">
        <w:rPr>
          <w:rFonts w:ascii="Calibri" w:hAnsi="Calibri"/>
        </w:rPr>
        <w:t>relevant provisions of the ITU Constitution and Convention and Resolutions adopted by ITU Plenipotentiary Conferences,</w:t>
      </w:r>
    </w:p>
    <w:p w:rsidR="00062F4C" w:rsidRPr="00CD4780" w:rsidRDefault="00062F4C" w:rsidP="00CD4780">
      <w:pPr>
        <w:rPr>
          <w:rFonts w:ascii="Calibri" w:hAnsi="Calibri"/>
          <w:i/>
          <w:iCs/>
        </w:rPr>
      </w:pPr>
      <w:r w:rsidRPr="00CD4780">
        <w:rPr>
          <w:rFonts w:ascii="Calibri" w:hAnsi="Calibri"/>
          <w:i/>
          <w:iCs/>
        </w:rPr>
        <w:tab/>
        <w:t>recalling</w:t>
      </w:r>
    </w:p>
    <w:p w:rsidR="00062F4C" w:rsidRPr="00CD4780" w:rsidRDefault="00062F4C" w:rsidP="00CD4780">
      <w:pPr>
        <w:rPr>
          <w:rFonts w:ascii="Calibri" w:hAnsi="Calibri"/>
        </w:rPr>
      </w:pPr>
      <w:r w:rsidRPr="00CD4780">
        <w:rPr>
          <w:rFonts w:ascii="Calibri" w:hAnsi="Calibri"/>
          <w:i/>
          <w:iCs/>
        </w:rPr>
        <w:t>a)</w:t>
      </w:r>
      <w:r w:rsidRPr="00CD4780">
        <w:rPr>
          <w:rFonts w:ascii="Calibri" w:hAnsi="Calibri"/>
          <w:i/>
          <w:iCs/>
        </w:rPr>
        <w:tab/>
      </w:r>
      <w:r w:rsidRPr="00CD4780">
        <w:rPr>
          <w:rFonts w:ascii="Calibri" w:hAnsi="Calibri"/>
        </w:rPr>
        <w:t>Resolution 29 of World  Telecommunication Standardization Assembly, Johannesburg ,2008 concerning alternative calling procedures on international telecommunication networks, which (citing ITU Council Resolution 1099) urged the ITU Telecommunication Standardization Sector (ITU-T) to develop, as soon as possible, the appropriate Recommendations concerning alternative calling procedures;</w:t>
      </w:r>
    </w:p>
    <w:p w:rsidR="00062F4C" w:rsidRPr="00CD4780" w:rsidRDefault="00062F4C" w:rsidP="00CD4780">
      <w:pPr>
        <w:rPr>
          <w:rFonts w:ascii="Calibri" w:hAnsi="Calibri"/>
        </w:rPr>
      </w:pPr>
      <w:r w:rsidRPr="00CD4780">
        <w:rPr>
          <w:rFonts w:ascii="Calibri" w:hAnsi="Calibri"/>
          <w:i/>
          <w:iCs/>
        </w:rPr>
        <w:t>b)</w:t>
      </w:r>
      <w:r w:rsidRPr="00CD4780">
        <w:rPr>
          <w:rFonts w:ascii="Calibri" w:hAnsi="Calibri"/>
          <w:i/>
          <w:iCs/>
        </w:rPr>
        <w:tab/>
      </w:r>
      <w:r w:rsidRPr="00CD4780">
        <w:rPr>
          <w:rFonts w:ascii="Calibri" w:hAnsi="Calibri"/>
        </w:rPr>
        <w:t>Recommendation ITU</w:t>
      </w:r>
      <w:r w:rsidRPr="00CD4780">
        <w:rPr>
          <w:rFonts w:ascii="Calibri" w:hAnsi="Calibri"/>
        </w:rPr>
        <w:noBreakHyphen/>
        <w:t>T E.156, which sets out guidelines for ITU</w:t>
      </w:r>
      <w:r w:rsidRPr="00CD4780">
        <w:rPr>
          <w:rFonts w:ascii="Calibri" w:hAnsi="Calibri"/>
        </w:rPr>
        <w:noBreakHyphen/>
        <w:t>T action on reported misuse of E.164 numbering resources, and Recommendation ITU-T E.156 Supplement 1, which provides a best practice guide on countering misuse of E.164 numbering resources,</w:t>
      </w:r>
    </w:p>
    <w:p w:rsidR="00062F4C" w:rsidRPr="00CD4780" w:rsidRDefault="00062F4C" w:rsidP="00CD4780">
      <w:pPr>
        <w:tabs>
          <w:tab w:val="left" w:pos="794"/>
          <w:tab w:val="left" w:pos="1191"/>
          <w:tab w:val="left" w:pos="1588"/>
          <w:tab w:val="left" w:pos="1985"/>
        </w:tabs>
        <w:spacing w:before="160" w:line="280" w:lineRule="exact"/>
        <w:jc w:val="both"/>
        <w:rPr>
          <w:rFonts w:ascii="Calibri" w:hAnsi="Calibri"/>
          <w:i/>
          <w:iCs/>
        </w:rPr>
      </w:pPr>
      <w:r w:rsidRPr="00CD4780">
        <w:tab/>
      </w:r>
      <w:r w:rsidRPr="00CD4780">
        <w:rPr>
          <w:rFonts w:ascii="Calibri" w:hAnsi="Calibri"/>
          <w:i/>
          <w:iCs/>
        </w:rPr>
        <w:tab/>
        <w:t xml:space="preserve">resolves </w:t>
      </w:r>
    </w:p>
    <w:p w:rsidR="00062F4C" w:rsidRPr="00CD4780" w:rsidRDefault="00062F4C" w:rsidP="00CD4780">
      <w:pPr>
        <w:rPr>
          <w:rFonts w:ascii="Calibri" w:hAnsi="Calibri"/>
          <w:i/>
          <w:iCs/>
        </w:rPr>
      </w:pPr>
      <w:r w:rsidRPr="00CD4780">
        <w:rPr>
          <w:rFonts w:ascii="Calibri" w:hAnsi="Calibri"/>
          <w:i/>
          <w:iCs/>
        </w:rPr>
        <w:t>1</w:t>
      </w:r>
      <w:r w:rsidRPr="00CD4780">
        <w:rPr>
          <w:rFonts w:ascii="Calibri" w:hAnsi="Calibri"/>
          <w:i/>
          <w:iCs/>
        </w:rPr>
        <w:tab/>
      </w:r>
      <w:r w:rsidRPr="00CD4780">
        <w:rPr>
          <w:rFonts w:ascii="Calibri" w:hAnsi="Calibri"/>
        </w:rPr>
        <w:t xml:space="preserve">that Member States shall </w:t>
      </w:r>
      <w:proofErr w:type="spellStart"/>
      <w:r w:rsidRPr="00CD4780">
        <w:rPr>
          <w:rFonts w:ascii="Calibri" w:hAnsi="Calibri"/>
        </w:rPr>
        <w:t>endeavor</w:t>
      </w:r>
      <w:proofErr w:type="spellEnd"/>
      <w:r w:rsidRPr="00CD4780">
        <w:rPr>
          <w:rFonts w:ascii="Calibri" w:hAnsi="Calibri"/>
        </w:rPr>
        <w:t xml:space="preserve"> to provide mechanism (s)  to allow their  respective Operating Agencies, National Regulator(s) ,and any other recognized entities dealing with the telecommunication services/networks  under their jurisdiction to release routing information in cases of fraud, within the constraints of national laws and applicable  regulatory frameworks;</w:t>
      </w:r>
    </w:p>
    <w:p w:rsidR="00062F4C" w:rsidRPr="00CD4780" w:rsidRDefault="00062F4C" w:rsidP="00CD4780">
      <w:pPr>
        <w:rPr>
          <w:rFonts w:ascii="Calibri" w:hAnsi="Calibri"/>
          <w:i/>
          <w:iCs/>
        </w:rPr>
      </w:pPr>
      <w:r w:rsidRPr="00CD4780">
        <w:rPr>
          <w:rFonts w:ascii="Calibri" w:hAnsi="Calibri"/>
          <w:i/>
          <w:iCs/>
        </w:rPr>
        <w:t>2</w:t>
      </w:r>
      <w:r w:rsidRPr="00CD4780">
        <w:rPr>
          <w:rFonts w:ascii="Calibri" w:hAnsi="Calibri"/>
          <w:i/>
          <w:iCs/>
        </w:rPr>
        <w:tab/>
      </w:r>
      <w:r w:rsidRPr="00CD4780">
        <w:rPr>
          <w:rFonts w:ascii="Calibri" w:hAnsi="Calibri"/>
        </w:rPr>
        <w:t xml:space="preserve">that Member States collaborate and </w:t>
      </w:r>
      <w:proofErr w:type="spellStart"/>
      <w:r w:rsidRPr="00CD4780">
        <w:rPr>
          <w:rFonts w:ascii="Calibri" w:hAnsi="Calibri"/>
        </w:rPr>
        <w:t>endeavor</w:t>
      </w:r>
      <w:proofErr w:type="spellEnd"/>
      <w:r w:rsidRPr="00CD4780">
        <w:rPr>
          <w:rFonts w:ascii="Calibri" w:hAnsi="Calibri"/>
        </w:rPr>
        <w:t xml:space="preserve"> to share information on fraudulent activities related to misuse of international numbering resources and to consider sharing information about these activities;</w:t>
      </w:r>
    </w:p>
    <w:p w:rsidR="00062F4C" w:rsidRPr="00CD4780" w:rsidRDefault="00062F4C" w:rsidP="00CD4780">
      <w:pPr>
        <w:rPr>
          <w:rFonts w:ascii="Calibri" w:hAnsi="Calibri"/>
        </w:rPr>
      </w:pPr>
      <w:r w:rsidRPr="00CD4780">
        <w:rPr>
          <w:rFonts w:ascii="Calibri" w:hAnsi="Calibri"/>
          <w:i/>
          <w:iCs/>
        </w:rPr>
        <w:lastRenderedPageBreak/>
        <w:t>3</w:t>
      </w:r>
      <w:r w:rsidRPr="00CD4780">
        <w:rPr>
          <w:rFonts w:ascii="Calibri" w:hAnsi="Calibri"/>
          <w:i/>
          <w:iCs/>
        </w:rPr>
        <w:tab/>
      </w:r>
      <w:r w:rsidRPr="00CD4780">
        <w:rPr>
          <w:rFonts w:ascii="Calibri" w:hAnsi="Calibri"/>
        </w:rPr>
        <w:t>that Member States ,taking into account the relevant ITU-T Recommendations, promote  a more effective basis for dealing with fraudulent activities due to number misappropriation and other sort of fraudulent activities , which would help limit the negative effects of these fraudulent activities and the blocking of international calls to developing countries</w:t>
      </w:r>
      <w:r w:rsidRPr="00CD4780">
        <w:rPr>
          <w:rFonts w:ascii="Calibri" w:hAnsi="Calibri"/>
        </w:rPr>
        <w:footnoteReference w:id="3"/>
      </w:r>
      <w:r w:rsidRPr="00CD4780">
        <w:rPr>
          <w:rFonts w:ascii="Calibri" w:hAnsi="Calibri"/>
        </w:rPr>
        <w:t>;</w:t>
      </w:r>
    </w:p>
    <w:p w:rsidR="00062F4C" w:rsidRPr="00CD4780" w:rsidRDefault="00062F4C" w:rsidP="00CD4780">
      <w:pPr>
        <w:rPr>
          <w:rFonts w:ascii="Calibri" w:hAnsi="Calibri"/>
          <w:i/>
          <w:iCs/>
        </w:rPr>
      </w:pPr>
      <w:r w:rsidRPr="00CD4780">
        <w:rPr>
          <w:rFonts w:ascii="Calibri" w:hAnsi="Calibri"/>
          <w:i/>
          <w:iCs/>
        </w:rPr>
        <w:t>4</w:t>
      </w:r>
      <w:r w:rsidRPr="00CD4780">
        <w:rPr>
          <w:rFonts w:ascii="Calibri" w:hAnsi="Calibri"/>
          <w:i/>
          <w:iCs/>
        </w:rPr>
        <w:tab/>
      </w:r>
      <w:r w:rsidRPr="00CD4780">
        <w:rPr>
          <w:rFonts w:ascii="Calibri" w:hAnsi="Calibri"/>
        </w:rPr>
        <w:t>that Member States  take all necessary measures in order to mitigate the adverse effects of fraudulent number misappropriation and blocking of calls to certain developing countries and any other fraudulent activities,</w:t>
      </w:r>
      <w:r w:rsidRPr="00CD4780">
        <w:rPr>
          <w:rFonts w:ascii="Calibri" w:hAnsi="Calibri"/>
          <w:i/>
          <w:iCs/>
        </w:rPr>
        <w:t xml:space="preserve"> </w:t>
      </w:r>
    </w:p>
    <w:p w:rsidR="00062F4C" w:rsidRPr="00CD4780" w:rsidRDefault="00062F4C" w:rsidP="00CD4780">
      <w:pPr>
        <w:rPr>
          <w:rFonts w:ascii="Calibri" w:hAnsi="Calibri"/>
          <w:i/>
          <w:iCs/>
        </w:rPr>
      </w:pPr>
      <w:r w:rsidRPr="00CD4780">
        <w:rPr>
          <w:rFonts w:ascii="Calibri" w:hAnsi="Calibri"/>
          <w:i/>
          <w:iCs/>
        </w:rPr>
        <w:tab/>
        <w:t>resolves further</w:t>
      </w:r>
    </w:p>
    <w:p w:rsidR="00062F4C" w:rsidRPr="00CD4780" w:rsidRDefault="00062F4C" w:rsidP="00CD4780">
      <w:pPr>
        <w:rPr>
          <w:rFonts w:ascii="Calibri" w:hAnsi="Calibri" w:cs="Calibri"/>
        </w:rPr>
      </w:pPr>
      <w:r w:rsidRPr="00CD4780">
        <w:rPr>
          <w:rFonts w:ascii="Calibri" w:hAnsi="Calibri" w:cs="Calibri"/>
        </w:rPr>
        <w:t xml:space="preserve">that  Member States  </w:t>
      </w:r>
      <w:proofErr w:type="spellStart"/>
      <w:r w:rsidRPr="00CD4780">
        <w:rPr>
          <w:rFonts w:ascii="Calibri" w:hAnsi="Calibri" w:cs="Calibri"/>
        </w:rPr>
        <w:t>endeavor</w:t>
      </w:r>
      <w:proofErr w:type="spellEnd"/>
      <w:r w:rsidRPr="00CD4780">
        <w:rPr>
          <w:rFonts w:ascii="Calibri" w:hAnsi="Calibri" w:cs="Calibri"/>
        </w:rPr>
        <w:t xml:space="preserve"> to ensure  that Operating Agencies authorized by  them or functioning in the territories under their jurisdiction  to take all  necessary measures, within the constraints of their national laws and regulatory frameworks, to obtain information necessary to address issues related to number misappropriation and other fraudulent activities ,</w:t>
      </w:r>
    </w:p>
    <w:p w:rsidR="00062F4C" w:rsidRPr="00CD4780" w:rsidRDefault="00062F4C" w:rsidP="00CD4780">
      <w:pPr>
        <w:rPr>
          <w:rFonts w:ascii="Calibri" w:hAnsi="Calibri"/>
          <w:i/>
          <w:iCs/>
        </w:rPr>
      </w:pPr>
      <w:r w:rsidRPr="00CD4780">
        <w:rPr>
          <w:rFonts w:ascii="Calibri" w:hAnsi="Calibri"/>
          <w:i/>
          <w:iCs/>
        </w:rPr>
        <w:tab/>
        <w:t>Instruct the Director, Telecommunication Standardization Bureau</w:t>
      </w:r>
    </w:p>
    <w:p w:rsidR="00062F4C" w:rsidRPr="00E30E21" w:rsidRDefault="00062F4C" w:rsidP="00CD4780">
      <w:pPr>
        <w:rPr>
          <w:rFonts w:ascii="Calibri" w:hAnsi="Calibri" w:cs="Calibri"/>
        </w:rPr>
      </w:pPr>
      <w:r w:rsidRPr="00CD4780">
        <w:rPr>
          <w:rFonts w:ascii="Calibri" w:hAnsi="Calibri" w:cs="Calibri"/>
        </w:rPr>
        <w:t xml:space="preserve"> to request Study Groups 2 and 3 to accelerate studies on all  aspects and forms of misappropriation of international country codes, with a view to amending Recommendation ITU-T E.156 and its Supplement 1 so as the matter be resolved in a satisfactory manner and to study the economic effects of call blocking on developing countries, respectively.</w:t>
      </w:r>
    </w:p>
    <w:p w:rsidR="00153D6C" w:rsidRDefault="00153D6C" w:rsidP="00CD4780">
      <w:pPr>
        <w:pStyle w:val="Reasons"/>
      </w:pPr>
    </w:p>
    <w:p w:rsidR="000F07BD" w:rsidRDefault="000F07BD" w:rsidP="00CD4780">
      <w:pPr>
        <w:pStyle w:val="Reasons"/>
        <w:rPr>
          <w:rFonts w:cs="Calibri"/>
        </w:rPr>
      </w:pPr>
    </w:p>
    <w:p w:rsidR="000F07BD" w:rsidRPr="00A113B0" w:rsidRDefault="000F07BD" w:rsidP="00CD4780">
      <w:pPr>
        <w:pStyle w:val="Reasons"/>
        <w:jc w:val="center"/>
        <w:rPr>
          <w:u w:val="single"/>
        </w:rPr>
      </w:pPr>
      <w:r>
        <w:rPr>
          <w:rFonts w:cs="Calibri"/>
          <w:u w:val="single"/>
        </w:rPr>
        <w:t>                           </w:t>
      </w:r>
    </w:p>
    <w:p w:rsidR="00153D6C" w:rsidRPr="00E307FB" w:rsidRDefault="00153D6C" w:rsidP="00CD4780">
      <w:pPr>
        <w:rPr>
          <w:rFonts w:eastAsia="SimSun" w:cs="Calibri"/>
          <w:szCs w:val="24"/>
          <w:lang w:eastAsia="zh-CN"/>
        </w:rPr>
      </w:pPr>
    </w:p>
    <w:sectPr w:rsidR="00153D6C" w:rsidRPr="00E307FB">
      <w:headerReference w:type="default" r:id="rId10"/>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BB" w:rsidRDefault="00A75CBB">
      <w:r>
        <w:separator/>
      </w:r>
    </w:p>
  </w:endnote>
  <w:endnote w:type="continuationSeparator" w:id="0">
    <w:p w:rsidR="00A75CBB" w:rsidRDefault="00A7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ordia New">
    <w:panose1 w:val="020B0304020202020204"/>
    <w:charset w:val="00"/>
    <w:family w:val="swiss"/>
    <w:pitch w:val="variable"/>
    <w:sig w:usb0="01000003" w:usb1="00000000" w:usb2="00000000" w:usb3="00000000" w:csb0="0001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BB" w:rsidRDefault="00A75CBB">
      <w:r>
        <w:rPr>
          <w:b/>
        </w:rPr>
        <w:t>_______________</w:t>
      </w:r>
    </w:p>
  </w:footnote>
  <w:footnote w:type="continuationSeparator" w:id="0">
    <w:p w:rsidR="00A75CBB" w:rsidRDefault="00A75CBB">
      <w:r>
        <w:continuationSeparator/>
      </w:r>
    </w:p>
  </w:footnote>
  <w:footnote w:id="1">
    <w:p w:rsidR="00F71AAA" w:rsidRPr="00F52326" w:rsidDel="003C7B55" w:rsidRDefault="00F71AAA" w:rsidP="00153D6C">
      <w:pPr>
        <w:pStyle w:val="FootnoteText"/>
        <w:rPr>
          <w:del w:id="10" w:author="unknown" w:date="2012-11-13T14:18:00Z"/>
          <w:lang w:val="en-US"/>
        </w:rPr>
      </w:pPr>
      <w:del w:id="11" w:author="unknown" w:date="2012-11-13T14:18:00Z">
        <w:r w:rsidDel="003C7B55">
          <w:rPr>
            <w:rStyle w:val="FootnoteReference"/>
          </w:rPr>
          <w:delText>*</w:delText>
        </w:r>
        <w:r w:rsidDel="003C7B55">
          <w:tab/>
        </w:r>
        <w:r w:rsidDel="003C7B55">
          <w:rPr>
            <w:lang w:val="en-US"/>
          </w:rPr>
          <w:delText>or recognized private operating agency(ies)</w:delText>
        </w:r>
      </w:del>
    </w:p>
  </w:footnote>
  <w:footnote w:id="2">
    <w:p w:rsidR="00F71AAA" w:rsidRPr="00510783" w:rsidRDefault="00F71AAA" w:rsidP="003C7B55">
      <w:pPr>
        <w:pStyle w:val="FootnoteText"/>
        <w:rPr>
          <w:ins w:id="13" w:author="unknown" w:date="2012-11-13T14:18:00Z"/>
        </w:rPr>
      </w:pPr>
      <w:ins w:id="14" w:author="unknown" w:date="2012-11-13T14:18:00Z">
        <w:r>
          <w:rPr>
            <w:rStyle w:val="FootnoteReference"/>
          </w:rPr>
          <w:footnoteRef/>
        </w:r>
        <w:r>
          <w:t xml:space="preserve"> </w:t>
        </w:r>
        <w:r w:rsidRPr="00CB2CC5">
          <w:t>Whenever, in these Regulations, reference is made to “Operating Agency”. It is understood that the term also covers “Recognised Operating Agency”, and/or “Private Operating Agency” and/or “Private Recognised Operating Agency”, “or other entities”, according to the context in which these terms are used in a given country</w:t>
        </w:r>
        <w:r>
          <w:t>.</w:t>
        </w:r>
      </w:ins>
    </w:p>
  </w:footnote>
  <w:footnote w:id="3">
    <w:p w:rsidR="00F71AAA" w:rsidRPr="00511302" w:rsidRDefault="00F71AAA" w:rsidP="00062F4C">
      <w:pPr>
        <w:pStyle w:val="FootnoteText"/>
        <w:rPr>
          <w:lang w:val="en-US"/>
        </w:rPr>
      </w:pPr>
      <w:r w:rsidRPr="00B303CC">
        <w:rPr>
          <w:rStyle w:val="FootnoteReference"/>
        </w:rPr>
        <w:footnoteRef/>
      </w:r>
      <w:r w:rsidRPr="00511302">
        <w:rPr>
          <w:lang w:val="en-US"/>
        </w:rPr>
        <w:tab/>
        <w:t>These include the least developed countries, small island developing states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AA" w:rsidRDefault="00F71AAA" w:rsidP="00F71AAA">
    <w:pPr>
      <w:pStyle w:val="Header"/>
    </w:pPr>
    <w:r>
      <w:fldChar w:fldCharType="begin"/>
    </w:r>
    <w:r>
      <w:instrText xml:space="preserve"> PAGE  \* MERGEFORMAT </w:instrText>
    </w:r>
    <w:r>
      <w:fldChar w:fldCharType="separate"/>
    </w:r>
    <w:r w:rsidR="00643683">
      <w:rPr>
        <w:noProof/>
      </w:rPr>
      <w:t>8</w:t>
    </w:r>
    <w:r>
      <w:fldChar w:fldCharType="end"/>
    </w:r>
  </w:p>
  <w:p w:rsidR="00F71AAA" w:rsidRPr="00A066F1" w:rsidRDefault="00F71AAA" w:rsidP="00F71AAA">
    <w:pPr>
      <w:pStyle w:val="Header"/>
      <w:ind w:left="567" w:hanging="567"/>
    </w:pPr>
    <w:r>
      <w:t>WCI</w:t>
    </w:r>
    <w:r>
      <w:rPr>
        <w:lang w:val="en-US"/>
      </w:rPr>
      <w:t>T</w:t>
    </w:r>
    <w:r>
      <w:t>12/3(Add.3)-</w:t>
    </w:r>
    <w:r w:rsidRPr="004A26C4">
      <w:t>E</w:t>
    </w:r>
  </w:p>
  <w:p w:rsidR="00F71AAA" w:rsidRDefault="00F71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54511C"/>
    <w:lvl w:ilvl="0">
      <w:start w:val="1"/>
      <w:numFmt w:val="decimal"/>
      <w:lvlText w:val="%1."/>
      <w:lvlJc w:val="left"/>
      <w:pPr>
        <w:tabs>
          <w:tab w:val="num" w:pos="1492"/>
        </w:tabs>
        <w:ind w:left="1492" w:hanging="360"/>
      </w:pPr>
    </w:lvl>
  </w:abstractNum>
  <w:abstractNum w:abstractNumId="1">
    <w:nsid w:val="FFFFFF7D"/>
    <w:multiLevelType w:val="singleLevel"/>
    <w:tmpl w:val="91D2B7CC"/>
    <w:lvl w:ilvl="0">
      <w:start w:val="1"/>
      <w:numFmt w:val="decimal"/>
      <w:lvlText w:val="%1."/>
      <w:lvlJc w:val="left"/>
      <w:pPr>
        <w:tabs>
          <w:tab w:val="num" w:pos="1209"/>
        </w:tabs>
        <w:ind w:left="1209" w:hanging="360"/>
      </w:pPr>
    </w:lvl>
  </w:abstractNum>
  <w:abstractNum w:abstractNumId="2">
    <w:nsid w:val="FFFFFF7E"/>
    <w:multiLevelType w:val="singleLevel"/>
    <w:tmpl w:val="96048FC8"/>
    <w:lvl w:ilvl="0">
      <w:start w:val="1"/>
      <w:numFmt w:val="decimal"/>
      <w:lvlText w:val="%1."/>
      <w:lvlJc w:val="left"/>
      <w:pPr>
        <w:tabs>
          <w:tab w:val="num" w:pos="926"/>
        </w:tabs>
        <w:ind w:left="926" w:hanging="360"/>
      </w:pPr>
    </w:lvl>
  </w:abstractNum>
  <w:abstractNum w:abstractNumId="3">
    <w:nsid w:val="FFFFFF7F"/>
    <w:multiLevelType w:val="singleLevel"/>
    <w:tmpl w:val="07164D80"/>
    <w:lvl w:ilvl="0">
      <w:start w:val="1"/>
      <w:numFmt w:val="decimal"/>
      <w:lvlText w:val="%1."/>
      <w:lvlJc w:val="left"/>
      <w:pPr>
        <w:tabs>
          <w:tab w:val="num" w:pos="643"/>
        </w:tabs>
        <w:ind w:left="643" w:hanging="360"/>
      </w:pPr>
    </w:lvl>
  </w:abstractNum>
  <w:abstractNum w:abstractNumId="4">
    <w:nsid w:val="FFFFFF80"/>
    <w:multiLevelType w:val="singleLevel"/>
    <w:tmpl w:val="1C80AB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CA60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2C3A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981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CA89FC"/>
    <w:lvl w:ilvl="0">
      <w:start w:val="1"/>
      <w:numFmt w:val="decimal"/>
      <w:lvlText w:val="%1."/>
      <w:lvlJc w:val="left"/>
      <w:pPr>
        <w:tabs>
          <w:tab w:val="num" w:pos="360"/>
        </w:tabs>
        <w:ind w:left="360" w:hanging="360"/>
      </w:pPr>
    </w:lvl>
  </w:abstractNum>
  <w:abstractNum w:abstractNumId="9">
    <w:nsid w:val="FFFFFF89"/>
    <w:multiLevelType w:val="singleLevel"/>
    <w:tmpl w:val="60645F1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2D14667"/>
    <w:multiLevelType w:val="hybridMultilevel"/>
    <w:tmpl w:val="41C0DEDA"/>
    <w:lvl w:ilvl="0" w:tplc="0334396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4F450EC"/>
    <w:multiLevelType w:val="hybridMultilevel"/>
    <w:tmpl w:val="E8A4A02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44982"/>
    <w:multiLevelType w:val="hybridMultilevel"/>
    <w:tmpl w:val="8F62385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3A3C4F86"/>
    <w:multiLevelType w:val="multilevel"/>
    <w:tmpl w:val="F566CFE4"/>
    <w:lvl w:ilvl="0">
      <w:start w:val="2"/>
      <w:numFmt w:val="decimal"/>
      <w:lvlText w:val="%1"/>
      <w:lvlJc w:val="left"/>
      <w:pPr>
        <w:ind w:left="360" w:hanging="360"/>
      </w:pPr>
    </w:lvl>
    <w:lvl w:ilvl="1">
      <w:start w:val="2"/>
      <w:numFmt w:val="decimal"/>
      <w:lvlText w:val="%1.%2"/>
      <w:lvlJc w:val="left"/>
      <w:pPr>
        <w:ind w:left="1455" w:hanging="360"/>
      </w:pPr>
    </w:lvl>
    <w:lvl w:ilvl="2">
      <w:start w:val="1"/>
      <w:numFmt w:val="decimal"/>
      <w:lvlText w:val="%1.%2.%3"/>
      <w:lvlJc w:val="left"/>
      <w:pPr>
        <w:ind w:left="2910" w:hanging="720"/>
      </w:pPr>
    </w:lvl>
    <w:lvl w:ilvl="3">
      <w:start w:val="1"/>
      <w:numFmt w:val="decimal"/>
      <w:lvlText w:val="%1.%2.%3.%4"/>
      <w:lvlJc w:val="left"/>
      <w:pPr>
        <w:ind w:left="4005" w:hanging="720"/>
      </w:pPr>
    </w:lvl>
    <w:lvl w:ilvl="4">
      <w:start w:val="1"/>
      <w:numFmt w:val="decimal"/>
      <w:lvlText w:val="%1.%2.%3.%4.%5"/>
      <w:lvlJc w:val="left"/>
      <w:pPr>
        <w:ind w:left="5460" w:hanging="1080"/>
      </w:pPr>
    </w:lvl>
    <w:lvl w:ilvl="5">
      <w:start w:val="1"/>
      <w:numFmt w:val="decimal"/>
      <w:lvlText w:val="%1.%2.%3.%4.%5.%6"/>
      <w:lvlJc w:val="left"/>
      <w:pPr>
        <w:ind w:left="6555" w:hanging="1080"/>
      </w:pPr>
    </w:lvl>
    <w:lvl w:ilvl="6">
      <w:start w:val="1"/>
      <w:numFmt w:val="decimal"/>
      <w:lvlText w:val="%1.%2.%3.%4.%5.%6.%7"/>
      <w:lvlJc w:val="left"/>
      <w:pPr>
        <w:ind w:left="8010" w:hanging="1440"/>
      </w:pPr>
    </w:lvl>
    <w:lvl w:ilvl="7">
      <w:start w:val="1"/>
      <w:numFmt w:val="decimal"/>
      <w:lvlText w:val="%1.%2.%3.%4.%5.%6.%7.%8"/>
      <w:lvlJc w:val="left"/>
      <w:pPr>
        <w:ind w:left="9105" w:hanging="1440"/>
      </w:pPr>
    </w:lvl>
    <w:lvl w:ilvl="8">
      <w:start w:val="1"/>
      <w:numFmt w:val="decimal"/>
      <w:lvlText w:val="%1.%2.%3.%4.%5.%6.%7.%8.%9"/>
      <w:lvlJc w:val="left"/>
      <w:pPr>
        <w:ind w:left="10560" w:hanging="1800"/>
      </w:pPr>
    </w:lvl>
  </w:abstractNum>
  <w:abstractNum w:abstractNumId="15">
    <w:nsid w:val="435C553B"/>
    <w:multiLevelType w:val="multilevel"/>
    <w:tmpl w:val="F03CCD7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47F36EDC"/>
    <w:multiLevelType w:val="hybridMultilevel"/>
    <w:tmpl w:val="A1DA9496"/>
    <w:lvl w:ilvl="0" w:tplc="0A548ED2">
      <w:start w:val="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41DE3"/>
    <w:multiLevelType w:val="multilevel"/>
    <w:tmpl w:val="DFA2ED62"/>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b w:val="0"/>
        <w:bCs/>
        <w:i w:val="0"/>
        <w:iCs/>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8">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830EDC"/>
    <w:multiLevelType w:val="hybridMultilevel"/>
    <w:tmpl w:val="77B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8"/>
  </w:num>
  <w:num w:numId="4">
    <w:abstractNumId w:val="16"/>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2F4C"/>
    <w:rsid w:val="00077239"/>
    <w:rsid w:val="000822BE"/>
    <w:rsid w:val="00086491"/>
    <w:rsid w:val="00091346"/>
    <w:rsid w:val="0009694B"/>
    <w:rsid w:val="000C2344"/>
    <w:rsid w:val="000F07BD"/>
    <w:rsid w:val="000F3E9A"/>
    <w:rsid w:val="000F73FF"/>
    <w:rsid w:val="00110A60"/>
    <w:rsid w:val="00110E2E"/>
    <w:rsid w:val="00114CF7"/>
    <w:rsid w:val="00123B68"/>
    <w:rsid w:val="00126F2E"/>
    <w:rsid w:val="00146F6F"/>
    <w:rsid w:val="00152957"/>
    <w:rsid w:val="00153D6C"/>
    <w:rsid w:val="0017463C"/>
    <w:rsid w:val="00187BD9"/>
    <w:rsid w:val="00190B55"/>
    <w:rsid w:val="00194C14"/>
    <w:rsid w:val="00194CFB"/>
    <w:rsid w:val="001A750B"/>
    <w:rsid w:val="001B588D"/>
    <w:rsid w:val="001C3B5F"/>
    <w:rsid w:val="001C54D6"/>
    <w:rsid w:val="001D058F"/>
    <w:rsid w:val="001F731A"/>
    <w:rsid w:val="002009EA"/>
    <w:rsid w:val="00202CA0"/>
    <w:rsid w:val="00204F4D"/>
    <w:rsid w:val="00206753"/>
    <w:rsid w:val="002154A6"/>
    <w:rsid w:val="002255B3"/>
    <w:rsid w:val="00271316"/>
    <w:rsid w:val="002C5350"/>
    <w:rsid w:val="002D58BE"/>
    <w:rsid w:val="003013EE"/>
    <w:rsid w:val="003630CA"/>
    <w:rsid w:val="00377BD3"/>
    <w:rsid w:val="00384088"/>
    <w:rsid w:val="0039169B"/>
    <w:rsid w:val="003A7A04"/>
    <w:rsid w:val="003A7F8C"/>
    <w:rsid w:val="003B532E"/>
    <w:rsid w:val="003B6F14"/>
    <w:rsid w:val="003C7B55"/>
    <w:rsid w:val="003D0F8B"/>
    <w:rsid w:val="003D2EB4"/>
    <w:rsid w:val="003D39BD"/>
    <w:rsid w:val="004131D4"/>
    <w:rsid w:val="0041348E"/>
    <w:rsid w:val="00436C8D"/>
    <w:rsid w:val="00447308"/>
    <w:rsid w:val="00447D23"/>
    <w:rsid w:val="004765FF"/>
    <w:rsid w:val="00492075"/>
    <w:rsid w:val="004969AD"/>
    <w:rsid w:val="004B13CB"/>
    <w:rsid w:val="004B3821"/>
    <w:rsid w:val="004B4FDF"/>
    <w:rsid w:val="004D421E"/>
    <w:rsid w:val="004D5D5C"/>
    <w:rsid w:val="0050139F"/>
    <w:rsid w:val="00521223"/>
    <w:rsid w:val="00543CA5"/>
    <w:rsid w:val="00545290"/>
    <w:rsid w:val="0055140B"/>
    <w:rsid w:val="005635A8"/>
    <w:rsid w:val="00584DC0"/>
    <w:rsid w:val="005951AC"/>
    <w:rsid w:val="005964AB"/>
    <w:rsid w:val="005C099A"/>
    <w:rsid w:val="005C31A5"/>
    <w:rsid w:val="005E10C9"/>
    <w:rsid w:val="005E300B"/>
    <w:rsid w:val="005E61DD"/>
    <w:rsid w:val="006023DF"/>
    <w:rsid w:val="00642ACB"/>
    <w:rsid w:val="00643683"/>
    <w:rsid w:val="00652FF7"/>
    <w:rsid w:val="00657DE0"/>
    <w:rsid w:val="00685313"/>
    <w:rsid w:val="006865C0"/>
    <w:rsid w:val="006A6E9B"/>
    <w:rsid w:val="006B7C2A"/>
    <w:rsid w:val="006C23DA"/>
    <w:rsid w:val="006E3D45"/>
    <w:rsid w:val="007149F9"/>
    <w:rsid w:val="00733A30"/>
    <w:rsid w:val="00745AEE"/>
    <w:rsid w:val="007479EA"/>
    <w:rsid w:val="00750F10"/>
    <w:rsid w:val="007742CA"/>
    <w:rsid w:val="00782EA7"/>
    <w:rsid w:val="00786601"/>
    <w:rsid w:val="0078722E"/>
    <w:rsid w:val="007D06F0"/>
    <w:rsid w:val="007D45E3"/>
    <w:rsid w:val="007D5320"/>
    <w:rsid w:val="007E6D67"/>
    <w:rsid w:val="00800972"/>
    <w:rsid w:val="00804475"/>
    <w:rsid w:val="00811633"/>
    <w:rsid w:val="00821CEF"/>
    <w:rsid w:val="00832828"/>
    <w:rsid w:val="008407CB"/>
    <w:rsid w:val="00864E1F"/>
    <w:rsid w:val="00872FC8"/>
    <w:rsid w:val="00881BB1"/>
    <w:rsid w:val="008845D0"/>
    <w:rsid w:val="008B061E"/>
    <w:rsid w:val="008B43F2"/>
    <w:rsid w:val="008B6CFF"/>
    <w:rsid w:val="008E6051"/>
    <w:rsid w:val="00901DF0"/>
    <w:rsid w:val="009274B4"/>
    <w:rsid w:val="0093137E"/>
    <w:rsid w:val="00934EA2"/>
    <w:rsid w:val="00944A5C"/>
    <w:rsid w:val="009464E7"/>
    <w:rsid w:val="00952A66"/>
    <w:rsid w:val="009C4445"/>
    <w:rsid w:val="009C56E5"/>
    <w:rsid w:val="009D34DD"/>
    <w:rsid w:val="009E5FC8"/>
    <w:rsid w:val="009E687A"/>
    <w:rsid w:val="00A03C5C"/>
    <w:rsid w:val="00A066F1"/>
    <w:rsid w:val="00A141AF"/>
    <w:rsid w:val="00A16D29"/>
    <w:rsid w:val="00A20E5E"/>
    <w:rsid w:val="00A30305"/>
    <w:rsid w:val="00A31D2D"/>
    <w:rsid w:val="00A4600A"/>
    <w:rsid w:val="00A538A6"/>
    <w:rsid w:val="00A54C25"/>
    <w:rsid w:val="00A710E7"/>
    <w:rsid w:val="00A7372E"/>
    <w:rsid w:val="00A75CBB"/>
    <w:rsid w:val="00A76BA0"/>
    <w:rsid w:val="00A93B85"/>
    <w:rsid w:val="00AA0B18"/>
    <w:rsid w:val="00AA0BDD"/>
    <w:rsid w:val="00AA666F"/>
    <w:rsid w:val="00AC0EEB"/>
    <w:rsid w:val="00B638A1"/>
    <w:rsid w:val="00B639E9"/>
    <w:rsid w:val="00B817CD"/>
    <w:rsid w:val="00B81DFC"/>
    <w:rsid w:val="00BB3A95"/>
    <w:rsid w:val="00C0018F"/>
    <w:rsid w:val="00C20466"/>
    <w:rsid w:val="00C214ED"/>
    <w:rsid w:val="00C234E6"/>
    <w:rsid w:val="00C324A8"/>
    <w:rsid w:val="00C528B6"/>
    <w:rsid w:val="00C54517"/>
    <w:rsid w:val="00C64CD8"/>
    <w:rsid w:val="00C97C68"/>
    <w:rsid w:val="00CA1A47"/>
    <w:rsid w:val="00CA2E55"/>
    <w:rsid w:val="00CC247A"/>
    <w:rsid w:val="00CC48C6"/>
    <w:rsid w:val="00CD4780"/>
    <w:rsid w:val="00CE5E47"/>
    <w:rsid w:val="00CF020F"/>
    <w:rsid w:val="00CF2B5B"/>
    <w:rsid w:val="00D14CE0"/>
    <w:rsid w:val="00D5651D"/>
    <w:rsid w:val="00D5696F"/>
    <w:rsid w:val="00D74898"/>
    <w:rsid w:val="00D801ED"/>
    <w:rsid w:val="00D851C8"/>
    <w:rsid w:val="00D925C2"/>
    <w:rsid w:val="00D936BC"/>
    <w:rsid w:val="00D96530"/>
    <w:rsid w:val="00D96B4B"/>
    <w:rsid w:val="00DC6B41"/>
    <w:rsid w:val="00DD08B4"/>
    <w:rsid w:val="00DD44AF"/>
    <w:rsid w:val="00DE2AC3"/>
    <w:rsid w:val="00DE5692"/>
    <w:rsid w:val="00DE7659"/>
    <w:rsid w:val="00DF6F8E"/>
    <w:rsid w:val="00E03C94"/>
    <w:rsid w:val="00E139F8"/>
    <w:rsid w:val="00E26226"/>
    <w:rsid w:val="00E32AB9"/>
    <w:rsid w:val="00E45D05"/>
    <w:rsid w:val="00E55816"/>
    <w:rsid w:val="00E55AEF"/>
    <w:rsid w:val="00E976C1"/>
    <w:rsid w:val="00EA12E5"/>
    <w:rsid w:val="00F02766"/>
    <w:rsid w:val="00F04067"/>
    <w:rsid w:val="00F05BD4"/>
    <w:rsid w:val="00F21A1D"/>
    <w:rsid w:val="00F434F6"/>
    <w:rsid w:val="00F65C19"/>
    <w:rsid w:val="00F71AAA"/>
    <w:rsid w:val="00FD2546"/>
    <w:rsid w:val="00FD772E"/>
    <w:rsid w:val="00FE78C7"/>
    <w:rsid w:val="00FE7C1E"/>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rsid w:val="00745AEE"/>
    <w:pPr>
      <w:keepLines/>
      <w:tabs>
        <w:tab w:val="left" w:pos="255"/>
      </w:tabs>
    </w:p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paragraph" w:customStyle="1" w:styleId="ColorfulList-Accent11">
    <w:name w:val="Colorful List - Accent 11"/>
    <w:basedOn w:val="Normal"/>
    <w:uiPriority w:val="34"/>
    <w:qFormat/>
    <w:rsid w:val="005951AC"/>
    <w:pPr>
      <w:tabs>
        <w:tab w:val="clear" w:pos="1134"/>
        <w:tab w:val="clear" w:pos="1871"/>
        <w:tab w:val="clear" w:pos="2268"/>
        <w:tab w:val="left" w:pos="794"/>
        <w:tab w:val="left" w:pos="1191"/>
        <w:tab w:val="left" w:pos="1588"/>
        <w:tab w:val="left" w:pos="1985"/>
      </w:tabs>
      <w:ind w:left="720"/>
      <w:contextualSpacing/>
    </w:pPr>
    <w:rPr>
      <w:rFonts w:ascii="Times New Roman" w:eastAsia="Calibri" w:hAnsi="Times New Roman"/>
    </w:rPr>
  </w:style>
  <w:style w:type="character" w:customStyle="1" w:styleId="opttxt">
    <w:name w:val="opt txt"/>
    <w:uiPriority w:val="1"/>
    <w:qFormat/>
    <w:rsid w:val="009D34DD"/>
    <w:rPr>
      <w:b/>
      <w:bCs/>
      <w:i/>
      <w:iCs/>
    </w:rPr>
  </w:style>
  <w:style w:type="paragraph" w:customStyle="1" w:styleId="Normalaftertitle0">
    <w:name w:val="Normal_after_title"/>
    <w:basedOn w:val="Normal"/>
    <w:next w:val="Normal"/>
    <w:rsid w:val="00204F4D"/>
    <w:pPr>
      <w:tabs>
        <w:tab w:val="clear" w:pos="1134"/>
        <w:tab w:val="clear" w:pos="1871"/>
        <w:tab w:val="clear" w:pos="2268"/>
        <w:tab w:val="left" w:pos="794"/>
        <w:tab w:val="left" w:pos="1191"/>
        <w:tab w:val="left" w:pos="1588"/>
        <w:tab w:val="left" w:pos="1985"/>
      </w:tabs>
      <w:spacing w:before="400" w:line="280" w:lineRule="exact"/>
      <w:jc w:val="both"/>
      <w:textAlignment w:val="auto"/>
    </w:pPr>
    <w:rPr>
      <w:rFonts w:ascii="Times New Roman" w:hAnsi="Times New Roman"/>
      <w:sz w:val="22"/>
      <w:lang w:val="fr-FR"/>
    </w:rPr>
  </w:style>
  <w:style w:type="character" w:customStyle="1" w:styleId="CallChar">
    <w:name w:val="Call Char"/>
    <w:link w:val="Call"/>
    <w:uiPriority w:val="99"/>
    <w:locked/>
    <w:rsid w:val="00204F4D"/>
    <w:rPr>
      <w:rFonts w:asciiTheme="minorHAnsi" w:hAnsiTheme="minorHAnsi"/>
      <w:i/>
      <w:sz w:val="24"/>
      <w:lang w:val="en-GB" w:eastAsia="en-US"/>
    </w:rPr>
  </w:style>
  <w:style w:type="character" w:customStyle="1" w:styleId="ResNoChar">
    <w:name w:val="Res_No Char"/>
    <w:link w:val="ResNo"/>
    <w:locked/>
    <w:rsid w:val="00204F4D"/>
    <w:rPr>
      <w:rFonts w:asciiTheme="minorHAnsi" w:hAnsiTheme="minorHAnsi"/>
      <w:caps/>
      <w:sz w:val="28"/>
      <w:lang w:val="en-GB" w:eastAsia="en-US"/>
    </w:rPr>
  </w:style>
  <w:style w:type="character" w:customStyle="1" w:styleId="RestitleChar">
    <w:name w:val="Res_title Char"/>
    <w:link w:val="Restitle"/>
    <w:locked/>
    <w:rsid w:val="00204F4D"/>
    <w:rPr>
      <w:rFonts w:asciiTheme="minorHAnsi" w:hAnsiTheme="minorHAnsi"/>
      <w:b/>
      <w:sz w:val="28"/>
      <w:lang w:val="en-GB" w:eastAsia="en-US"/>
    </w:rPr>
  </w:style>
  <w:style w:type="paragraph" w:customStyle="1" w:styleId="Resref">
    <w:name w:val="Res_ref"/>
    <w:basedOn w:val="Normal"/>
    <w:next w:val="Normal"/>
    <w:rsid w:val="00204F4D"/>
    <w:pPr>
      <w:keepNext/>
      <w:keepLines/>
      <w:tabs>
        <w:tab w:val="clear" w:pos="1134"/>
        <w:tab w:val="clear" w:pos="1871"/>
        <w:tab w:val="clear" w:pos="2268"/>
      </w:tabs>
      <w:spacing w:before="160" w:line="280" w:lineRule="exact"/>
      <w:jc w:val="center"/>
      <w:textAlignment w:val="auto"/>
    </w:pPr>
    <w:rPr>
      <w:rFonts w:ascii="Times New Roman" w:hAnsi="Times New Roman"/>
      <w:i/>
      <w:sz w:val="22"/>
      <w:lang w:val="fr-FR"/>
    </w:rPr>
  </w:style>
  <w:style w:type="character" w:customStyle="1" w:styleId="enumlev1Char">
    <w:name w:val="enumlev1 Char"/>
    <w:link w:val="enumlev1"/>
    <w:locked/>
    <w:rsid w:val="00204F4D"/>
    <w:rPr>
      <w:rFonts w:asciiTheme="minorHAnsi" w:hAnsiTheme="minorHAnsi"/>
      <w:sz w:val="24"/>
      <w:lang w:val="en-GB" w:eastAsia="en-US"/>
    </w:rPr>
  </w:style>
  <w:style w:type="character" w:customStyle="1" w:styleId="NormalaftertitleChar">
    <w:name w:val="Normal after title Char"/>
    <w:link w:val="Normalaftertitle"/>
    <w:locked/>
    <w:rsid w:val="00204F4D"/>
    <w:rPr>
      <w:rFonts w:asciiTheme="minorHAnsi" w:hAnsiTheme="minorHAnsi"/>
      <w:sz w:val="24"/>
      <w:lang w:val="en-GB" w:eastAsia="en-US"/>
    </w:rPr>
  </w:style>
  <w:style w:type="character" w:customStyle="1" w:styleId="href">
    <w:name w:val="href"/>
    <w:basedOn w:val="DefaultParagraphFont"/>
    <w:rsid w:val="00204F4D"/>
  </w:style>
  <w:style w:type="character" w:customStyle="1" w:styleId="Heading2Char">
    <w:name w:val="Heading 2 Char"/>
    <w:basedOn w:val="DefaultParagraphFont"/>
    <w:link w:val="Heading2"/>
    <w:rsid w:val="003D39BD"/>
    <w:rPr>
      <w:rFonts w:asciiTheme="minorHAnsi" w:hAnsiTheme="minorHAnsi"/>
      <w:b/>
      <w:sz w:val="24"/>
      <w:lang w:val="en-GB" w:eastAsia="en-US"/>
    </w:rPr>
  </w:style>
  <w:style w:type="table" w:styleId="TableGrid">
    <w:name w:val="Table Grid"/>
    <w:basedOn w:val="TableNormal"/>
    <w:uiPriority w:val="59"/>
    <w:rsid w:val="001B588D"/>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1B588D"/>
    <w:pPr>
      <w:tabs>
        <w:tab w:val="clear" w:pos="1134"/>
        <w:tab w:val="clear" w:pos="1871"/>
        <w:tab w:val="clear" w:pos="2268"/>
      </w:tabs>
      <w:overflowPunct/>
      <w:autoSpaceDE/>
      <w:autoSpaceDN/>
      <w:adjustRightInd/>
      <w:spacing w:before="0" w:after="160" w:line="240" w:lineRule="exact"/>
      <w:textAlignment w:val="auto"/>
    </w:pPr>
    <w:rPr>
      <w:rFonts w:ascii="Verdana" w:eastAsia="SimSun" w:hAnsi="Verdana" w:cs="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rsid w:val="00745AEE"/>
    <w:pPr>
      <w:keepLines/>
      <w:tabs>
        <w:tab w:val="left" w:pos="255"/>
      </w:tabs>
    </w:p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paragraph" w:customStyle="1" w:styleId="ColorfulList-Accent11">
    <w:name w:val="Colorful List - Accent 11"/>
    <w:basedOn w:val="Normal"/>
    <w:uiPriority w:val="34"/>
    <w:qFormat/>
    <w:rsid w:val="005951AC"/>
    <w:pPr>
      <w:tabs>
        <w:tab w:val="clear" w:pos="1134"/>
        <w:tab w:val="clear" w:pos="1871"/>
        <w:tab w:val="clear" w:pos="2268"/>
        <w:tab w:val="left" w:pos="794"/>
        <w:tab w:val="left" w:pos="1191"/>
        <w:tab w:val="left" w:pos="1588"/>
        <w:tab w:val="left" w:pos="1985"/>
      </w:tabs>
      <w:ind w:left="720"/>
      <w:contextualSpacing/>
    </w:pPr>
    <w:rPr>
      <w:rFonts w:ascii="Times New Roman" w:eastAsia="Calibri" w:hAnsi="Times New Roman"/>
    </w:rPr>
  </w:style>
  <w:style w:type="character" w:customStyle="1" w:styleId="opttxt">
    <w:name w:val="opt txt"/>
    <w:uiPriority w:val="1"/>
    <w:qFormat/>
    <w:rsid w:val="009D34DD"/>
    <w:rPr>
      <w:b/>
      <w:bCs/>
      <w:i/>
      <w:iCs/>
    </w:rPr>
  </w:style>
  <w:style w:type="paragraph" w:customStyle="1" w:styleId="Normalaftertitle0">
    <w:name w:val="Normal_after_title"/>
    <w:basedOn w:val="Normal"/>
    <w:next w:val="Normal"/>
    <w:rsid w:val="00204F4D"/>
    <w:pPr>
      <w:tabs>
        <w:tab w:val="clear" w:pos="1134"/>
        <w:tab w:val="clear" w:pos="1871"/>
        <w:tab w:val="clear" w:pos="2268"/>
        <w:tab w:val="left" w:pos="794"/>
        <w:tab w:val="left" w:pos="1191"/>
        <w:tab w:val="left" w:pos="1588"/>
        <w:tab w:val="left" w:pos="1985"/>
      </w:tabs>
      <w:spacing w:before="400" w:line="280" w:lineRule="exact"/>
      <w:jc w:val="both"/>
      <w:textAlignment w:val="auto"/>
    </w:pPr>
    <w:rPr>
      <w:rFonts w:ascii="Times New Roman" w:hAnsi="Times New Roman"/>
      <w:sz w:val="22"/>
      <w:lang w:val="fr-FR"/>
    </w:rPr>
  </w:style>
  <w:style w:type="character" w:customStyle="1" w:styleId="CallChar">
    <w:name w:val="Call Char"/>
    <w:link w:val="Call"/>
    <w:uiPriority w:val="99"/>
    <w:locked/>
    <w:rsid w:val="00204F4D"/>
    <w:rPr>
      <w:rFonts w:asciiTheme="minorHAnsi" w:hAnsiTheme="minorHAnsi"/>
      <w:i/>
      <w:sz w:val="24"/>
      <w:lang w:val="en-GB" w:eastAsia="en-US"/>
    </w:rPr>
  </w:style>
  <w:style w:type="character" w:customStyle="1" w:styleId="ResNoChar">
    <w:name w:val="Res_No Char"/>
    <w:link w:val="ResNo"/>
    <w:locked/>
    <w:rsid w:val="00204F4D"/>
    <w:rPr>
      <w:rFonts w:asciiTheme="minorHAnsi" w:hAnsiTheme="minorHAnsi"/>
      <w:caps/>
      <w:sz w:val="28"/>
      <w:lang w:val="en-GB" w:eastAsia="en-US"/>
    </w:rPr>
  </w:style>
  <w:style w:type="character" w:customStyle="1" w:styleId="RestitleChar">
    <w:name w:val="Res_title Char"/>
    <w:link w:val="Restitle"/>
    <w:locked/>
    <w:rsid w:val="00204F4D"/>
    <w:rPr>
      <w:rFonts w:asciiTheme="minorHAnsi" w:hAnsiTheme="minorHAnsi"/>
      <w:b/>
      <w:sz w:val="28"/>
      <w:lang w:val="en-GB" w:eastAsia="en-US"/>
    </w:rPr>
  </w:style>
  <w:style w:type="paragraph" w:customStyle="1" w:styleId="Resref">
    <w:name w:val="Res_ref"/>
    <w:basedOn w:val="Normal"/>
    <w:next w:val="Normal"/>
    <w:rsid w:val="00204F4D"/>
    <w:pPr>
      <w:keepNext/>
      <w:keepLines/>
      <w:tabs>
        <w:tab w:val="clear" w:pos="1134"/>
        <w:tab w:val="clear" w:pos="1871"/>
        <w:tab w:val="clear" w:pos="2268"/>
      </w:tabs>
      <w:spacing w:before="160" w:line="280" w:lineRule="exact"/>
      <w:jc w:val="center"/>
      <w:textAlignment w:val="auto"/>
    </w:pPr>
    <w:rPr>
      <w:rFonts w:ascii="Times New Roman" w:hAnsi="Times New Roman"/>
      <w:i/>
      <w:sz w:val="22"/>
      <w:lang w:val="fr-FR"/>
    </w:rPr>
  </w:style>
  <w:style w:type="character" w:customStyle="1" w:styleId="enumlev1Char">
    <w:name w:val="enumlev1 Char"/>
    <w:link w:val="enumlev1"/>
    <w:locked/>
    <w:rsid w:val="00204F4D"/>
    <w:rPr>
      <w:rFonts w:asciiTheme="minorHAnsi" w:hAnsiTheme="minorHAnsi"/>
      <w:sz w:val="24"/>
      <w:lang w:val="en-GB" w:eastAsia="en-US"/>
    </w:rPr>
  </w:style>
  <w:style w:type="character" w:customStyle="1" w:styleId="NormalaftertitleChar">
    <w:name w:val="Normal after title Char"/>
    <w:link w:val="Normalaftertitle"/>
    <w:locked/>
    <w:rsid w:val="00204F4D"/>
    <w:rPr>
      <w:rFonts w:asciiTheme="minorHAnsi" w:hAnsiTheme="minorHAnsi"/>
      <w:sz w:val="24"/>
      <w:lang w:val="en-GB" w:eastAsia="en-US"/>
    </w:rPr>
  </w:style>
  <w:style w:type="character" w:customStyle="1" w:styleId="href">
    <w:name w:val="href"/>
    <w:basedOn w:val="DefaultParagraphFont"/>
    <w:rsid w:val="00204F4D"/>
  </w:style>
  <w:style w:type="character" w:customStyle="1" w:styleId="Heading2Char">
    <w:name w:val="Heading 2 Char"/>
    <w:basedOn w:val="DefaultParagraphFont"/>
    <w:link w:val="Heading2"/>
    <w:rsid w:val="003D39BD"/>
    <w:rPr>
      <w:rFonts w:asciiTheme="minorHAnsi" w:hAnsiTheme="minorHAnsi"/>
      <w:b/>
      <w:sz w:val="24"/>
      <w:lang w:val="en-GB" w:eastAsia="en-US"/>
    </w:rPr>
  </w:style>
  <w:style w:type="table" w:styleId="TableGrid">
    <w:name w:val="Table Grid"/>
    <w:basedOn w:val="TableNormal"/>
    <w:uiPriority w:val="59"/>
    <w:rsid w:val="001B588D"/>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1B588D"/>
    <w:pPr>
      <w:tabs>
        <w:tab w:val="clear" w:pos="1134"/>
        <w:tab w:val="clear" w:pos="1871"/>
        <w:tab w:val="clear" w:pos="2268"/>
      </w:tabs>
      <w:overflowPunct/>
      <w:autoSpaceDE/>
      <w:autoSpaceDN/>
      <w:adjustRightInd/>
      <w:spacing w:before="0" w:after="160" w:line="240" w:lineRule="exact"/>
      <w:textAlignment w:val="auto"/>
    </w:pPr>
    <w:rPr>
      <w:rFonts w:ascii="Verdana" w:eastAsia="SimSun" w:hAnsi="Verdana" w:cs="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866945755">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8AC0-9E62-46EC-9AA8-B54DE077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Template>
  <TotalTime>18</TotalTime>
  <Pages>18</Pages>
  <Words>5611</Words>
  <Characters>31986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S12-WCIT12-C-0003!R2!MSW-E</vt:lpstr>
    </vt:vector>
  </TitlesOfParts>
  <Manager>General Secretariat - Pool</Manager>
  <Company>International Telecommunication Union (ITU)</Company>
  <LinksUpToDate>false</LinksUpToDate>
  <CharactersWithSpaces>37522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S12-WCIT12-C-0003!R2!MSW-E</dc:title>
  <dc:subject>World Conference on International Telecommunications (WCIT)</dc:subject>
  <dc:creator>Documents Proposals Manager (DPM)</dc:creator>
  <cp:keywords>DPM_v5.3.3.5_prod</cp:keywords>
  <dc:description/>
  <cp:lastModifiedBy>Bhandary</cp:lastModifiedBy>
  <cp:revision>7</cp:revision>
  <cp:lastPrinted>2012-11-22T14:12:00Z</cp:lastPrinted>
  <dcterms:created xsi:type="dcterms:W3CDTF">2012-11-22T12:13:00Z</dcterms:created>
  <dcterms:modified xsi:type="dcterms:W3CDTF">2012-11-22T14:23:00Z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