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837F7B">
        <w:trPr>
          <w:cantSplit/>
        </w:trPr>
        <w:tc>
          <w:tcPr>
            <w:tcW w:w="6911" w:type="dxa"/>
          </w:tcPr>
          <w:p w:rsidR="005371E3" w:rsidRPr="00837F7B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837F7B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837F7B">
              <w:br/>
            </w:r>
            <w:r w:rsidRPr="00837F7B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837F7B" w:rsidRDefault="005371E3" w:rsidP="00931097">
            <w:bookmarkStart w:id="0" w:name="ditulogo"/>
            <w:bookmarkEnd w:id="0"/>
            <w:r w:rsidRPr="00837F7B">
              <w:rPr>
                <w:noProof/>
                <w:lang w:val="en-US" w:eastAsia="zh-CN"/>
              </w:rPr>
              <w:drawing>
                <wp:inline distT="0" distB="0" distL="0" distR="0" wp14:anchorId="5ADBEDEB" wp14:editId="4243350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37F7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837F7B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837F7B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837F7B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837F7B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837F7B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4A723B" w:rsidRPr="00837F7B" w:rsidTr="005651C9">
        <w:trPr>
          <w:cantSplit/>
        </w:trPr>
        <w:tc>
          <w:tcPr>
            <w:tcW w:w="6911" w:type="dxa"/>
            <w:vMerge w:val="restart"/>
          </w:tcPr>
          <w:p w:rsidR="004A723B" w:rsidRPr="00837F7B" w:rsidRDefault="004A723B" w:rsidP="00D806E7">
            <w:pPr>
              <w:spacing w:before="0" w:after="48" w:line="240" w:lineRule="atLeast"/>
              <w:rPr>
                <w:rFonts w:cs="Calibri"/>
                <w:b/>
                <w:bCs/>
              </w:rPr>
            </w:pPr>
            <w:r w:rsidRPr="00837F7B">
              <w:rPr>
                <w:rFonts w:cstheme="minorHAnsi"/>
                <w:b/>
                <w:smallCaps/>
                <w:szCs w:val="28"/>
              </w:rPr>
              <w:t>ПЛЕНАРНОЕ ЗАСЕДАНИЕ</w:t>
            </w:r>
          </w:p>
        </w:tc>
        <w:tc>
          <w:tcPr>
            <w:tcW w:w="3120" w:type="dxa"/>
          </w:tcPr>
          <w:p w:rsidR="004A723B" w:rsidRPr="00837F7B" w:rsidRDefault="004A723B" w:rsidP="00D806E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bCs/>
                <w:szCs w:val="28"/>
              </w:rPr>
            </w:pPr>
            <w:r w:rsidRPr="00837F7B">
              <w:rPr>
                <w:rFonts w:cstheme="minorHAnsi"/>
                <w:b/>
                <w:bCs/>
                <w:szCs w:val="28"/>
              </w:rPr>
              <w:t>Дополнительный документ 2</w:t>
            </w:r>
            <w:r w:rsidRPr="00837F7B">
              <w:rPr>
                <w:rFonts w:cstheme="minorHAnsi"/>
                <w:b/>
                <w:bCs/>
                <w:szCs w:val="28"/>
              </w:rPr>
              <w:br/>
              <w:t>к Документу 3-R</w:t>
            </w:r>
          </w:p>
        </w:tc>
      </w:tr>
      <w:tr w:rsidR="004A723B" w:rsidRPr="00837F7B" w:rsidTr="005651C9">
        <w:trPr>
          <w:cantSplit/>
        </w:trPr>
        <w:tc>
          <w:tcPr>
            <w:tcW w:w="6911" w:type="dxa"/>
            <w:vMerge/>
          </w:tcPr>
          <w:p w:rsidR="004A723B" w:rsidRPr="00837F7B" w:rsidRDefault="004A723B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4A723B" w:rsidRPr="00837F7B" w:rsidRDefault="004A723B" w:rsidP="00D806E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bCs/>
                <w:szCs w:val="28"/>
              </w:rPr>
            </w:pPr>
            <w:r w:rsidRPr="00837F7B">
              <w:rPr>
                <w:rFonts w:cstheme="minorHAnsi"/>
                <w:b/>
                <w:bCs/>
                <w:szCs w:val="28"/>
              </w:rPr>
              <w:t>5 октября 2012 года</w:t>
            </w:r>
          </w:p>
        </w:tc>
      </w:tr>
      <w:tr w:rsidR="004A723B" w:rsidRPr="00837F7B" w:rsidTr="005651C9">
        <w:trPr>
          <w:cantSplit/>
        </w:trPr>
        <w:tc>
          <w:tcPr>
            <w:tcW w:w="6911" w:type="dxa"/>
            <w:vMerge/>
          </w:tcPr>
          <w:p w:rsidR="004A723B" w:rsidRPr="00837F7B" w:rsidRDefault="004A723B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4A723B" w:rsidRPr="00837F7B" w:rsidRDefault="004A723B" w:rsidP="00D806E7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bCs/>
                <w:szCs w:val="28"/>
              </w:rPr>
            </w:pPr>
            <w:r w:rsidRPr="00837F7B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651C9" w:rsidRPr="00837F7B">
        <w:trPr>
          <w:cantSplit/>
        </w:trPr>
        <w:tc>
          <w:tcPr>
            <w:tcW w:w="10031" w:type="dxa"/>
            <w:gridSpan w:val="2"/>
          </w:tcPr>
          <w:p w:rsidR="005651C9" w:rsidRPr="00837F7B" w:rsidRDefault="005A295E" w:rsidP="004A723B">
            <w:pPr>
              <w:pStyle w:val="Source"/>
            </w:pPr>
            <w:bookmarkStart w:id="3" w:name="dsource" w:colFirst="0" w:colLast="0"/>
            <w:r w:rsidRPr="00837F7B">
              <w:t>Администрации Азиатско-Тихоокеанского сообщества электросвязи</w:t>
            </w:r>
          </w:p>
        </w:tc>
      </w:tr>
      <w:tr w:rsidR="005651C9" w:rsidRPr="00837F7B">
        <w:trPr>
          <w:cantSplit/>
        </w:trPr>
        <w:tc>
          <w:tcPr>
            <w:tcW w:w="10031" w:type="dxa"/>
            <w:gridSpan w:val="2"/>
          </w:tcPr>
          <w:p w:rsidR="005651C9" w:rsidRPr="00837F7B" w:rsidRDefault="00D806E7" w:rsidP="004A723B">
            <w:pPr>
              <w:pStyle w:val="Title1"/>
            </w:pPr>
            <w:bookmarkStart w:id="4" w:name="dtitle1" w:colFirst="0" w:colLast="0"/>
            <w:bookmarkEnd w:id="3"/>
            <w:r w:rsidRPr="00837F7B">
              <w:t>ОБЩИЕ Азиатско-тихоокеанские ПРЕДЛОЖЕНИЯ ДЛЯ РАБОТЫ КОНФЕРЕНЦИИ</w:t>
            </w:r>
          </w:p>
        </w:tc>
      </w:tr>
      <w:tr w:rsidR="005651C9" w:rsidRPr="00837F7B">
        <w:trPr>
          <w:cantSplit/>
        </w:trPr>
        <w:tc>
          <w:tcPr>
            <w:tcW w:w="10031" w:type="dxa"/>
            <w:gridSpan w:val="2"/>
          </w:tcPr>
          <w:p w:rsidR="005651C9" w:rsidRPr="00837F7B" w:rsidRDefault="005651C9" w:rsidP="00931097">
            <w:pPr>
              <w:pStyle w:val="Title2"/>
            </w:pPr>
            <w:bookmarkStart w:id="5" w:name="dtitle2" w:colFirst="0" w:colLast="0"/>
            <w:bookmarkEnd w:id="4"/>
          </w:p>
        </w:tc>
      </w:tr>
      <w:tr w:rsidR="005651C9" w:rsidRPr="00837F7B">
        <w:trPr>
          <w:cantSplit/>
        </w:trPr>
        <w:tc>
          <w:tcPr>
            <w:tcW w:w="10031" w:type="dxa"/>
            <w:gridSpan w:val="2"/>
          </w:tcPr>
          <w:p w:rsidR="005651C9" w:rsidRPr="00837F7B" w:rsidRDefault="005651C9" w:rsidP="005651C9">
            <w:pPr>
              <w:pStyle w:val="Agendaitem"/>
              <w:rPr>
                <w:lang w:val="ru-RU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E8193F" w:rsidRPr="004F3580" w:rsidRDefault="008B7C58" w:rsidP="004A723B">
      <w:pPr>
        <w:pStyle w:val="Proposal"/>
      </w:pPr>
      <w:r w:rsidRPr="00837F7B">
        <w:rPr>
          <w:b/>
          <w:bCs/>
          <w:u w:val="single"/>
        </w:rPr>
        <w:t>NOC</w:t>
      </w:r>
      <w:r w:rsidRPr="004F3580">
        <w:tab/>
      </w:r>
      <w:r w:rsidRPr="00837F7B">
        <w:t>ACP</w:t>
      </w:r>
      <w:r w:rsidRPr="004F3580">
        <w:t>/3</w:t>
      </w:r>
      <w:r w:rsidRPr="00837F7B">
        <w:t>A</w:t>
      </w:r>
      <w:r w:rsidRPr="004F3580">
        <w:t>2/1</w:t>
      </w:r>
    </w:p>
    <w:p w:rsidR="008B7C58" w:rsidRPr="004F3580" w:rsidRDefault="008B7C58" w:rsidP="004A723B">
      <w:pPr>
        <w:pStyle w:val="Section1"/>
      </w:pPr>
      <w:r w:rsidRPr="00837F7B">
        <w:t>ПРЕАМБУЛА</w:t>
      </w:r>
    </w:p>
    <w:p w:rsidR="00E8193F" w:rsidRPr="00837F7B" w:rsidRDefault="00D806E7" w:rsidP="005E0177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="008B7C58" w:rsidRPr="00837F7B">
        <w:t>:</w:t>
      </w:r>
      <w:r w:rsidRPr="00837F7B">
        <w:tab/>
      </w:r>
      <w:r w:rsidR="003601A7" w:rsidRPr="00837F7B">
        <w:t xml:space="preserve">Название </w:t>
      </w:r>
      <w:r w:rsidR="005E0177" w:rsidRPr="00837F7B">
        <w:t>"</w:t>
      </w:r>
      <w:r w:rsidR="003601A7" w:rsidRPr="00837F7B">
        <w:t>Преамбула</w:t>
      </w:r>
      <w:r w:rsidR="005E0177" w:rsidRPr="00837F7B">
        <w:t>"</w:t>
      </w:r>
      <w:r w:rsidR="003601A7" w:rsidRPr="00837F7B">
        <w:t xml:space="preserve"> следует оставить без изменений</w:t>
      </w:r>
      <w:r w:rsidRPr="00837F7B">
        <w:t>.</w:t>
      </w:r>
    </w:p>
    <w:p w:rsidR="00E8193F" w:rsidRPr="00837F7B" w:rsidRDefault="008B7C58" w:rsidP="00081D4C">
      <w:pPr>
        <w:pStyle w:val="Proposal"/>
      </w:pPr>
      <w:r w:rsidRPr="00081D4C">
        <w:rPr>
          <w:b/>
          <w:bCs/>
        </w:rPr>
        <w:t>MOD</w:t>
      </w:r>
      <w:r w:rsidRPr="00837F7B">
        <w:rPr>
          <w:rStyle w:val="ProposalChar"/>
        </w:rPr>
        <w:tab/>
      </w:r>
      <w:r w:rsidRPr="00826CE0">
        <w:rPr>
          <w:rStyle w:val="ProposalChar"/>
        </w:rPr>
        <w:t>ACP/3A2/2</w:t>
      </w:r>
      <w:r w:rsidRPr="00837F7B">
        <w:rPr>
          <w:b/>
          <w:vanish/>
          <w:color w:val="7F7F7F" w:themeColor="text1" w:themeTint="80"/>
          <w:vertAlign w:val="superscript"/>
        </w:rPr>
        <w:t>#10897</w:t>
      </w:r>
    </w:p>
    <w:p w:rsidR="008B7C58" w:rsidRPr="00837F7B" w:rsidRDefault="008B7C58" w:rsidP="00D109A9">
      <w:pPr>
        <w:pStyle w:val="Normalaftertitle"/>
      </w:pPr>
      <w:r w:rsidRPr="00837F7B">
        <w:rPr>
          <w:rStyle w:val="Artdef"/>
        </w:rPr>
        <w:t>1</w:t>
      </w:r>
      <w:r w:rsidRPr="00837F7B">
        <w:tab/>
      </w:r>
      <w:r w:rsidRPr="00837F7B">
        <w:tab/>
        <w:t>Полностью признавая за кажд</w:t>
      </w:r>
      <w:ins w:id="7" w:author="Author">
        <w:r w:rsidRPr="00837F7B">
          <w:t>ым</w:t>
        </w:r>
      </w:ins>
      <w:del w:id="8" w:author="Author">
        <w:r w:rsidRPr="00837F7B" w:rsidDel="002551C3">
          <w:delText>ой</w:delText>
        </w:r>
      </w:del>
      <w:r w:rsidRPr="00837F7B">
        <w:t xml:space="preserve"> </w:t>
      </w:r>
      <w:ins w:id="9" w:author="Grishina, Alexandra" w:date="2012-10-22T14:44:00Z">
        <w:r w:rsidR="003730CC" w:rsidRPr="00837F7B">
          <w:t>г</w:t>
        </w:r>
      </w:ins>
      <w:ins w:id="10" w:author="Author">
        <w:r w:rsidRPr="00837F7B">
          <w:t>осударством</w:t>
        </w:r>
      </w:ins>
      <w:del w:id="11" w:author="Author">
        <w:r w:rsidRPr="00837F7B" w:rsidDel="002551C3">
          <w:delText>страной</w:delText>
        </w:r>
      </w:del>
      <w:r w:rsidRPr="00837F7B">
        <w:t xml:space="preserve"> суверенное право регламентировать свою электросвязь, положения настоящего Регламента </w:t>
      </w:r>
      <w:del w:id="12" w:author="Author">
        <w:r w:rsidRPr="00837F7B">
          <w:delText>дополняют Международную конвекцию</w:delText>
        </w:r>
      </w:del>
      <w:ins w:id="13" w:author="Author">
        <w:r w:rsidRPr="00837F7B">
          <w:t>международной</w:t>
        </w:r>
      </w:ins>
      <w:r w:rsidRPr="00837F7B">
        <w:t xml:space="preserve"> электросвязи </w:t>
      </w:r>
      <w:ins w:id="14" w:author="Author">
        <w:r w:rsidRPr="00837F7B">
          <w:t>(далее</w:t>
        </w:r>
      </w:ins>
      <w:ins w:id="15" w:author="Krokha, Vladimir" w:date="2012-10-10T09:23:00Z">
        <w:r w:rsidR="003C53FB" w:rsidRPr="00837F7B">
          <w:t xml:space="preserve"> упоминаемый как</w:t>
        </w:r>
      </w:ins>
      <w:ins w:id="16" w:author="Author">
        <w:r w:rsidRPr="00837F7B">
          <w:t xml:space="preserve"> Регламент) дополняют Устав и Конвенцию Международного союза электросвязи</w:t>
        </w:r>
      </w:ins>
      <w:r w:rsidRPr="00837F7B">
        <w:t xml:space="preserve"> и имеют целью выполнение задач Международного союза электросвязи в деле содействия развитию служб электросвязи, их наиболее эффективного использования и обеспечения гармоничного развития средств электросвязи во всемирном масштабе.</w:t>
      </w:r>
    </w:p>
    <w:p w:rsidR="00E8193F" w:rsidRPr="00837F7B" w:rsidRDefault="00D806E7" w:rsidP="003730CC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="008B7C58" w:rsidRPr="00837F7B">
        <w:t>:</w:t>
      </w:r>
      <w:r w:rsidR="00103E62" w:rsidRPr="00837F7B">
        <w:tab/>
      </w:r>
      <w:r w:rsidR="003601A7" w:rsidRPr="00837F7B">
        <w:t>Привести в соответствие с формулировкой, используемой в Преамбуле Устава</w:t>
      </w:r>
      <w:r w:rsidR="00103E62" w:rsidRPr="00837F7B">
        <w:t>.</w:t>
      </w:r>
    </w:p>
    <w:p w:rsidR="00103E62" w:rsidRPr="00D109A9" w:rsidRDefault="003601A7" w:rsidP="005F3761">
      <w:pPr>
        <w:pStyle w:val="Note"/>
        <w:rPr>
          <w:lang w:val="ru-RU"/>
        </w:rPr>
      </w:pPr>
      <w:r w:rsidRPr="00D109A9">
        <w:rPr>
          <w:b/>
          <w:bCs/>
          <w:lang w:val="ru-RU"/>
        </w:rPr>
        <w:t>Примечание</w:t>
      </w:r>
      <w:r w:rsidR="00103E62" w:rsidRPr="00D109A9">
        <w:rPr>
          <w:lang w:val="ru-RU"/>
        </w:rPr>
        <w:t>:</w:t>
      </w:r>
      <w:r w:rsidR="00103E62" w:rsidRPr="00D109A9">
        <w:rPr>
          <w:lang w:val="ru-RU"/>
        </w:rPr>
        <w:tab/>
      </w:r>
      <w:r w:rsidR="006379B0" w:rsidRPr="00D109A9">
        <w:rPr>
          <w:lang w:val="ru-RU"/>
        </w:rPr>
        <w:t>При пересмотре РМЭ приходится сталкиваться со множеством случаев, когда в существующей или предлагаемой формулиров</w:t>
      </w:r>
      <w:r w:rsidR="003730CC" w:rsidRPr="00D109A9">
        <w:rPr>
          <w:lang w:val="ru-RU"/>
        </w:rPr>
        <w:t>ке содержится ссылка на термин "</w:t>
      </w:r>
      <w:r w:rsidR="006379B0" w:rsidRPr="00D109A9">
        <w:rPr>
          <w:lang w:val="ru-RU"/>
        </w:rPr>
        <w:t>Конвенция</w:t>
      </w:r>
      <w:r w:rsidR="003730CC" w:rsidRPr="00D109A9">
        <w:rPr>
          <w:lang w:val="ru-RU"/>
        </w:rPr>
        <w:t>"</w:t>
      </w:r>
      <w:r w:rsidR="00103E62" w:rsidRPr="00D109A9">
        <w:rPr>
          <w:lang w:val="ru-RU"/>
        </w:rPr>
        <w:t>.</w:t>
      </w:r>
      <w:r w:rsidR="006379B0" w:rsidRPr="00D109A9">
        <w:rPr>
          <w:lang w:val="ru-RU"/>
        </w:rPr>
        <w:t xml:space="preserve"> Рабочая группа Совета по стабильному Уставу</w:t>
      </w:r>
      <w:r w:rsidR="00103E62" w:rsidRPr="00D109A9">
        <w:rPr>
          <w:lang w:val="ru-RU"/>
        </w:rPr>
        <w:t xml:space="preserve"> </w:t>
      </w:r>
      <w:r w:rsidR="006379B0" w:rsidRPr="00D109A9">
        <w:rPr>
          <w:lang w:val="ru-RU"/>
        </w:rPr>
        <w:t xml:space="preserve">занимается в настоящее время вопросом замены термина </w:t>
      </w:r>
      <w:r w:rsidR="003730CC" w:rsidRPr="00D109A9">
        <w:rPr>
          <w:lang w:val="ru-RU"/>
        </w:rPr>
        <w:t>"</w:t>
      </w:r>
      <w:r w:rsidR="006379B0" w:rsidRPr="00D109A9">
        <w:rPr>
          <w:lang w:val="ru-RU"/>
        </w:rPr>
        <w:t>Конвенция</w:t>
      </w:r>
      <w:r w:rsidR="003730CC" w:rsidRPr="00D109A9">
        <w:rPr>
          <w:lang w:val="ru-RU"/>
        </w:rPr>
        <w:t>"</w:t>
      </w:r>
      <w:r w:rsidR="006379B0" w:rsidRPr="00D109A9">
        <w:rPr>
          <w:lang w:val="ru-RU"/>
        </w:rPr>
        <w:t xml:space="preserve"> каким-либо подходящим термином, который должен быть представлен на Полномочной конференции в </w:t>
      </w:r>
      <w:r w:rsidR="00103E62" w:rsidRPr="00D109A9">
        <w:rPr>
          <w:lang w:val="ru-RU"/>
        </w:rPr>
        <w:t>2014</w:t>
      </w:r>
      <w:r w:rsidR="006379B0" w:rsidRPr="00D109A9">
        <w:rPr>
          <w:lang w:val="ru-RU"/>
        </w:rPr>
        <w:t xml:space="preserve"> году</w:t>
      </w:r>
      <w:r w:rsidR="00103E62" w:rsidRPr="00D109A9">
        <w:rPr>
          <w:lang w:val="ru-RU"/>
        </w:rPr>
        <w:t xml:space="preserve">. </w:t>
      </w:r>
      <w:r w:rsidR="006379B0" w:rsidRPr="00D109A9">
        <w:rPr>
          <w:lang w:val="ru-RU"/>
        </w:rPr>
        <w:t xml:space="preserve">Члены АТСЭ придерживаются мнения, что </w:t>
      </w:r>
      <w:r w:rsidR="003730CC" w:rsidRPr="00D109A9">
        <w:rPr>
          <w:lang w:val="ru-RU"/>
        </w:rPr>
        <w:t>на основании</w:t>
      </w:r>
      <w:r w:rsidR="006379B0" w:rsidRPr="00D109A9">
        <w:rPr>
          <w:lang w:val="ru-RU"/>
        </w:rPr>
        <w:t xml:space="preserve"> решений Полномочной конференции</w:t>
      </w:r>
      <w:r w:rsidR="00103E62" w:rsidRPr="00D109A9">
        <w:rPr>
          <w:lang w:val="ru-RU"/>
        </w:rPr>
        <w:t xml:space="preserve"> 2014</w:t>
      </w:r>
      <w:r w:rsidR="006379B0" w:rsidRPr="00D109A9">
        <w:rPr>
          <w:lang w:val="ru-RU"/>
        </w:rPr>
        <w:t xml:space="preserve"> года и если термин</w:t>
      </w:r>
      <w:r w:rsidR="003730CC" w:rsidRPr="00D109A9">
        <w:rPr>
          <w:lang w:val="ru-RU"/>
        </w:rPr>
        <w:t xml:space="preserve"> "</w:t>
      </w:r>
      <w:r w:rsidR="006379B0" w:rsidRPr="00D109A9">
        <w:rPr>
          <w:lang w:val="ru-RU"/>
        </w:rPr>
        <w:t>Конвенция</w:t>
      </w:r>
      <w:r w:rsidR="003730CC" w:rsidRPr="00D109A9">
        <w:rPr>
          <w:lang w:val="ru-RU"/>
        </w:rPr>
        <w:t>"</w:t>
      </w:r>
      <w:r w:rsidR="006379B0" w:rsidRPr="00D109A9">
        <w:rPr>
          <w:lang w:val="ru-RU"/>
        </w:rPr>
        <w:t xml:space="preserve"> придется заменить каким-либо другим термином</w:t>
      </w:r>
      <w:r w:rsidR="003730CC" w:rsidRPr="00D109A9">
        <w:rPr>
          <w:lang w:val="ru-RU"/>
        </w:rPr>
        <w:t>,</w:t>
      </w:r>
      <w:r w:rsidR="006379B0" w:rsidRPr="00D109A9">
        <w:rPr>
          <w:lang w:val="ru-RU"/>
        </w:rPr>
        <w:t xml:space="preserve"> ВКМЭ</w:t>
      </w:r>
      <w:r w:rsidR="00103E62" w:rsidRPr="00D109A9">
        <w:rPr>
          <w:lang w:val="ru-RU"/>
        </w:rPr>
        <w:t xml:space="preserve">-12 </w:t>
      </w:r>
      <w:r w:rsidR="006379B0" w:rsidRPr="00D109A9">
        <w:rPr>
          <w:lang w:val="ru-RU"/>
        </w:rPr>
        <w:t xml:space="preserve">должна наделить Секретариат полномочиями для внесения редакционных исправлений в терминологию пересмотренного </w:t>
      </w:r>
      <w:r w:rsidR="00F80674" w:rsidRPr="00D109A9">
        <w:rPr>
          <w:lang w:val="ru-RU"/>
        </w:rPr>
        <w:t xml:space="preserve">РМЭ, чтобы они согласовывались </w:t>
      </w:r>
      <w:r w:rsidR="006379B0" w:rsidRPr="00D109A9">
        <w:rPr>
          <w:lang w:val="ru-RU"/>
        </w:rPr>
        <w:t>с решениями Полномочной конференции</w:t>
      </w:r>
      <w:r w:rsidR="00103E62" w:rsidRPr="00D109A9">
        <w:rPr>
          <w:lang w:val="ru-RU"/>
        </w:rPr>
        <w:t xml:space="preserve"> 2014</w:t>
      </w:r>
      <w:r w:rsidR="006379B0" w:rsidRPr="00D109A9">
        <w:rPr>
          <w:lang w:val="ru-RU"/>
        </w:rPr>
        <w:t xml:space="preserve"> года</w:t>
      </w:r>
      <w:r w:rsidR="003730CC" w:rsidRPr="00D109A9">
        <w:rPr>
          <w:lang w:val="ru-RU"/>
        </w:rPr>
        <w:t>.</w:t>
      </w:r>
    </w:p>
    <w:p w:rsidR="008B7C58" w:rsidRPr="00837F7B" w:rsidRDefault="008B7C58" w:rsidP="003730CC">
      <w:pPr>
        <w:pStyle w:val="ArtNo"/>
      </w:pPr>
      <w:r w:rsidRPr="00837F7B">
        <w:lastRenderedPageBreak/>
        <w:t>СТАТЬЯ 1</w:t>
      </w:r>
    </w:p>
    <w:p w:rsidR="008B7C58" w:rsidRPr="00837F7B" w:rsidRDefault="008B7C58" w:rsidP="003730CC">
      <w:pPr>
        <w:pStyle w:val="Arttitle"/>
      </w:pPr>
      <w:r w:rsidRPr="00837F7B">
        <w:t>Цель и область применения Регламента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ACP/3A2/3</w:t>
      </w:r>
      <w:r w:rsidRPr="00837F7B">
        <w:rPr>
          <w:b/>
          <w:vanish/>
          <w:color w:val="7F7F7F" w:themeColor="text1" w:themeTint="80"/>
          <w:vertAlign w:val="superscript"/>
        </w:rPr>
        <w:t>#10903</w:t>
      </w:r>
    </w:p>
    <w:p w:rsidR="008B7C58" w:rsidRPr="00837F7B" w:rsidRDefault="008B7C58" w:rsidP="003730CC">
      <w:r w:rsidRPr="00837F7B">
        <w:rPr>
          <w:rStyle w:val="Artdef"/>
        </w:rPr>
        <w:t>3</w:t>
      </w:r>
      <w:r w:rsidRPr="00837F7B">
        <w:tab/>
      </w:r>
      <w:r w:rsidRPr="00837F7B">
        <w:tab/>
      </w:r>
      <w:r w:rsidRPr="00837F7B">
        <w:rPr>
          <w:i/>
          <w:iCs/>
        </w:rPr>
        <w:t>b)</w:t>
      </w:r>
      <w:r w:rsidRPr="00837F7B">
        <w:tab/>
        <w:t xml:space="preserve">Настоящий Регламент </w:t>
      </w:r>
      <w:del w:id="17" w:author="Author">
        <w:r w:rsidRPr="00837F7B" w:rsidDel="004C3C84">
          <w:delText xml:space="preserve">в Статье 9 </w:delText>
        </w:r>
      </w:del>
      <w:r w:rsidRPr="00837F7B">
        <w:t xml:space="preserve">признает право </w:t>
      </w:r>
      <w:ins w:id="18" w:author="Author">
        <w:r w:rsidRPr="00837F7B">
          <w:t>Государств-</w:t>
        </w:r>
      </w:ins>
      <w:r w:rsidRPr="00837F7B">
        <w:t>Членов разрешать заключение специальных соглашений</w:t>
      </w:r>
      <w:ins w:id="19" w:author="Author">
        <w:r w:rsidRPr="00837F7B">
          <w:t xml:space="preserve"> в соответствии со Статьей 9</w:t>
        </w:r>
      </w:ins>
      <w:r w:rsidRPr="00837F7B">
        <w:t>.</w:t>
      </w:r>
    </w:p>
    <w:p w:rsidR="00E8193F" w:rsidRPr="00837F7B" w:rsidRDefault="00103E62" w:rsidP="001B4AF9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="008B7C58" w:rsidRPr="00837F7B">
        <w:t>:</w:t>
      </w:r>
      <w:r w:rsidRPr="00837F7B">
        <w:tab/>
      </w:r>
      <w:r w:rsidR="001B4AF9" w:rsidRPr="00837F7B">
        <w:t>Чтобы привести в соответствие с Уставом</w:t>
      </w:r>
      <w:r w:rsidRPr="00837F7B">
        <w:t>.</w:t>
      </w:r>
    </w:p>
    <w:p w:rsidR="00E8193F" w:rsidRPr="00837F7B" w:rsidRDefault="008B7C58" w:rsidP="00FF373E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ACP/3A2/4</w:t>
      </w:r>
    </w:p>
    <w:p w:rsidR="008B7C58" w:rsidRPr="00837F7B" w:rsidRDefault="008B7C58" w:rsidP="00FF373E">
      <w:r w:rsidRPr="00837F7B">
        <w:rPr>
          <w:rStyle w:val="Artdef"/>
        </w:rPr>
        <w:t>4</w:t>
      </w:r>
      <w:r w:rsidRPr="00837F7B">
        <w:tab/>
        <w:t>1.2</w:t>
      </w:r>
      <w:r w:rsidRPr="00837F7B">
        <w:tab/>
        <w:t>В настоящем регламенте термин "население" используется как общее понятие, включая само население, а также правительственные и юридические организации.</w:t>
      </w:r>
    </w:p>
    <w:p w:rsidR="00E8193F" w:rsidRPr="00837F7B" w:rsidRDefault="00E8193F" w:rsidP="00FF373E">
      <w:pPr>
        <w:pStyle w:val="Reasons"/>
      </w:pP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ACP/3A2/5</w:t>
      </w:r>
      <w:r w:rsidRPr="00837F7B">
        <w:rPr>
          <w:b/>
          <w:vanish/>
          <w:color w:val="7F7F7F" w:themeColor="text1" w:themeTint="80"/>
          <w:vertAlign w:val="superscript"/>
        </w:rPr>
        <w:t>#10916</w:t>
      </w:r>
    </w:p>
    <w:p w:rsidR="008B7C58" w:rsidRPr="00837F7B" w:rsidRDefault="008B7C58" w:rsidP="00FF373E">
      <w:r w:rsidRPr="00837F7B">
        <w:rPr>
          <w:rStyle w:val="Artdef"/>
        </w:rPr>
        <w:t>6</w:t>
      </w:r>
      <w:r w:rsidRPr="00837F7B">
        <w:tab/>
        <w:t>1.4</w:t>
      </w:r>
      <w:r w:rsidRPr="00837F7B">
        <w:tab/>
      </w:r>
      <w:r w:rsidRPr="00837F7B">
        <w:rPr>
          <w:rPrChange w:id="20" w:author="Author" w:date="2012-09-28T19:26:00Z">
            <w:rPr>
              <w:highlight w:val="yellow"/>
            </w:rPr>
          </w:rPrChange>
        </w:rPr>
        <w:t>Ссылки в настоящем Регламенте на Рекомендации</w:t>
      </w:r>
      <w:del w:id="21" w:author="Grishina, Alexandra" w:date="2012-10-09T11:06:00Z">
        <w:r w:rsidRPr="00837F7B" w:rsidDel="002061DD">
          <w:rPr>
            <w:rPrChange w:id="22" w:author="Author" w:date="2012-09-28T19:26:00Z">
              <w:rPr>
                <w:highlight w:val="yellow"/>
              </w:rPr>
            </w:rPrChange>
          </w:rPr>
          <w:delText xml:space="preserve"> </w:delText>
        </w:r>
        <w:r w:rsidRPr="00837F7B" w:rsidDel="002061DD">
          <w:delText>и Инструкции</w:delText>
        </w:r>
      </w:del>
      <w:r w:rsidRPr="00837F7B">
        <w:rPr>
          <w:rPrChange w:id="23" w:author="Author" w:date="2012-09-28T19:26:00Z">
            <w:rPr>
              <w:highlight w:val="yellow"/>
            </w:rPr>
          </w:rPrChange>
        </w:rPr>
        <w:t xml:space="preserve"> </w:t>
      </w:r>
      <w:del w:id="24" w:author="Author">
        <w:r w:rsidRPr="00837F7B" w:rsidDel="006F1B55">
          <w:rPr>
            <w:rPrChange w:id="25" w:author="Author" w:date="2012-09-28T19:26:00Z">
              <w:rPr>
                <w:highlight w:val="yellow"/>
              </w:rPr>
            </w:rPrChange>
          </w:rPr>
          <w:delText>МККТТ</w:delText>
        </w:r>
      </w:del>
      <w:ins w:id="26" w:author="Author">
        <w:r w:rsidRPr="00837F7B">
          <w:rPr>
            <w:rPrChange w:id="27" w:author="Author" w:date="2012-09-28T19:26:00Z">
              <w:rPr>
                <w:highlight w:val="yellow"/>
              </w:rPr>
            </w:rPrChange>
          </w:rPr>
          <w:t>МСЭ-Т</w:t>
        </w:r>
      </w:ins>
      <w:r w:rsidRPr="00837F7B">
        <w:rPr>
          <w:rPrChange w:id="28" w:author="Author" w:date="2012-09-28T19:26:00Z">
            <w:rPr>
              <w:highlight w:val="yellow"/>
            </w:rPr>
          </w:rPrChange>
        </w:rPr>
        <w:t xml:space="preserve"> никоим образом не означают, что эти Рекомендации</w:t>
      </w:r>
      <w:del w:id="29" w:author="Grishina, Alexandra" w:date="2012-10-09T11:06:00Z">
        <w:r w:rsidRPr="00837F7B" w:rsidDel="002061DD">
          <w:rPr>
            <w:rPrChange w:id="30" w:author="Author" w:date="2012-09-28T19:26:00Z">
              <w:rPr>
                <w:highlight w:val="yellow"/>
              </w:rPr>
            </w:rPrChange>
          </w:rPr>
          <w:delText xml:space="preserve"> </w:delText>
        </w:r>
        <w:r w:rsidRPr="00837F7B" w:rsidDel="002061DD">
          <w:delText>и И</w:delText>
        </w:r>
        <w:r w:rsidRPr="00837F7B" w:rsidDel="002061DD">
          <w:rPr>
            <w:rPrChange w:id="31" w:author="Author" w:date="2012-09-28T19:26:00Z">
              <w:rPr>
                <w:highlight w:val="yellow"/>
              </w:rPr>
            </w:rPrChange>
          </w:rPr>
          <w:delText>нструкци</w:delText>
        </w:r>
        <w:r w:rsidRPr="00837F7B" w:rsidDel="002061DD">
          <w:delText>и</w:delText>
        </w:r>
      </w:del>
      <w:r w:rsidRPr="00837F7B">
        <w:rPr>
          <w:rPrChange w:id="32" w:author="Author" w:date="2012-09-28T19:26:00Z">
            <w:rPr>
              <w:highlight w:val="yellow"/>
            </w:rPr>
          </w:rPrChange>
        </w:rPr>
        <w:t xml:space="preserve"> имеют такой же юридический статус, как и сам Регламент.</w:t>
      </w:r>
    </w:p>
    <w:p w:rsidR="00E8193F" w:rsidRPr="00837F7B" w:rsidRDefault="008B7C58" w:rsidP="001B4AF9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FF373E" w:rsidRPr="00837F7B">
        <w:t>Инструкции(й) уже больше не существует</w:t>
      </w:r>
      <w:r w:rsidR="002061DD" w:rsidRPr="00837F7B">
        <w:t>.</w:t>
      </w:r>
    </w:p>
    <w:p w:rsidR="00E8193F" w:rsidRPr="00837F7B" w:rsidRDefault="008B7C58" w:rsidP="00FF373E">
      <w:pPr>
        <w:pStyle w:val="Proposal"/>
      </w:pPr>
      <w:r w:rsidRPr="00837F7B">
        <w:rPr>
          <w:b/>
          <w:bCs/>
        </w:rPr>
        <w:t>MOD</w:t>
      </w:r>
      <w:r w:rsidRPr="00837F7B">
        <w:tab/>
        <w:t>ACP/3A2/6</w:t>
      </w:r>
    </w:p>
    <w:p w:rsidR="008B7C58" w:rsidRPr="00837F7B" w:rsidRDefault="008B7C58">
      <w:r w:rsidRPr="00837F7B">
        <w:rPr>
          <w:rStyle w:val="Artdef"/>
        </w:rPr>
        <w:t>9</w:t>
      </w:r>
      <w:r w:rsidRPr="00837F7B">
        <w:tab/>
        <w:t>1.7</w:t>
      </w:r>
      <w:r w:rsidRPr="00837F7B">
        <w:tab/>
        <w:t>a)</w:t>
      </w:r>
      <w:r w:rsidRPr="00837F7B">
        <w:tab/>
        <w:t xml:space="preserve">Настоящий Регламент признает за каждым </w:t>
      </w:r>
      <w:ins w:id="33" w:author="Grishina, Alexandra" w:date="2012-10-09T11:27:00Z">
        <w:r w:rsidR="005D1B4E" w:rsidRPr="00837F7B">
          <w:t>Государством-</w:t>
        </w:r>
      </w:ins>
      <w:r w:rsidRPr="00837F7B">
        <w:t xml:space="preserve">Членом, в зависимости от его национального законодательства и если он так решит, право потребовать, чтобы </w:t>
      </w:r>
      <w:del w:id="34" w:author="Grishina, Alexandra" w:date="2012-10-09T11:09:00Z">
        <w:r w:rsidRPr="00837F7B" w:rsidDel="002061DD">
          <w:delText>администрации и частные</w:delText>
        </w:r>
      </w:del>
      <w:r w:rsidRPr="00837F7B">
        <w:t xml:space="preserve"> эксплуатационные организации</w:t>
      </w:r>
      <w:ins w:id="35" w:author="Grishina, Alexandra" w:date="2012-10-22T15:01:00Z">
        <w:r w:rsidR="00FF373E" w:rsidRPr="00837F7B">
          <w:rPr>
            <w:rStyle w:val="FootnoteReference"/>
          </w:rPr>
          <w:footnoteReference w:customMarkFollows="1" w:id="1"/>
          <w:sym w:font="Symbol" w:char="F02A"/>
        </w:r>
      </w:ins>
      <w:r w:rsidRPr="00837F7B">
        <w:t xml:space="preserve">, которые действуют на его территории и обеспечивают населению международную службу электросвязи, были уполномочены на это </w:t>
      </w:r>
      <w:ins w:id="54" w:author="Grishina, Alexandra" w:date="2012-10-09T11:30:00Z">
        <w:r w:rsidR="005D1B4E" w:rsidRPr="00837F7B">
          <w:t>Государством-</w:t>
        </w:r>
      </w:ins>
      <w:r w:rsidRPr="00837F7B">
        <w:t>Членом.</w:t>
      </w:r>
    </w:p>
    <w:p w:rsidR="00E8193F" w:rsidRPr="00837F7B" w:rsidRDefault="008B7C58" w:rsidP="00FF373E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="005D1B4E" w:rsidRPr="00837F7B">
        <w:tab/>
      </w:r>
      <w:r w:rsidR="001B4AF9" w:rsidRPr="00837F7B">
        <w:t xml:space="preserve">Как </w:t>
      </w:r>
      <w:r w:rsidR="00FF373E" w:rsidRPr="00837F7B">
        <w:t>указано</w:t>
      </w:r>
      <w:r w:rsidR="001B4AF9" w:rsidRPr="00837F7B">
        <w:t xml:space="preserve"> в сноске</w:t>
      </w:r>
      <w:r w:rsidR="005D1B4E"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ACP/3A2/7</w:t>
      </w:r>
      <w:r w:rsidRPr="00837F7B">
        <w:rPr>
          <w:b/>
          <w:vanish/>
          <w:color w:val="7F7F7F" w:themeColor="text1" w:themeTint="80"/>
          <w:vertAlign w:val="superscript"/>
        </w:rPr>
        <w:t>#10928</w:t>
      </w:r>
    </w:p>
    <w:p w:rsidR="008B7C58" w:rsidRPr="00837F7B" w:rsidRDefault="008B7C58" w:rsidP="00FF373E">
      <w:r w:rsidRPr="00837F7B">
        <w:rPr>
          <w:rStyle w:val="Artdef"/>
        </w:rPr>
        <w:t>10</w:t>
      </w:r>
      <w:r w:rsidRPr="00837F7B">
        <w:tab/>
      </w:r>
      <w:r w:rsidRPr="00837F7B">
        <w:tab/>
      </w:r>
      <w:r w:rsidRPr="00837F7B">
        <w:rPr>
          <w:i/>
          <w:iCs/>
        </w:rPr>
        <w:t>b)</w:t>
      </w:r>
      <w:r w:rsidRPr="00837F7B">
        <w:tab/>
        <w:t>Заинтересованн</w:t>
      </w:r>
      <w:ins w:id="55" w:author="Author">
        <w:r w:rsidRPr="00837F7B">
          <w:t>ое</w:t>
        </w:r>
      </w:ins>
      <w:del w:id="56" w:author="Author">
        <w:r w:rsidRPr="00837F7B" w:rsidDel="006A51A7">
          <w:delText>ый</w:delText>
        </w:r>
      </w:del>
      <w:r w:rsidRPr="00837F7B">
        <w:t xml:space="preserve"> </w:t>
      </w:r>
      <w:ins w:id="57" w:author="Author">
        <w:r w:rsidRPr="00837F7B">
          <w:t>Государство-</w:t>
        </w:r>
      </w:ins>
      <w:r w:rsidRPr="00837F7B">
        <w:t xml:space="preserve">Член поощряет, когда это необходимо, применение соответствующих Рекомендаций </w:t>
      </w:r>
      <w:del w:id="58" w:author="Author">
        <w:r w:rsidRPr="00837F7B" w:rsidDel="00880583">
          <w:delText xml:space="preserve">МККТТ </w:delText>
        </w:r>
      </w:del>
      <w:ins w:id="59" w:author="Author">
        <w:r w:rsidRPr="00837F7B">
          <w:t xml:space="preserve">МСЭ-Т </w:t>
        </w:r>
      </w:ins>
      <w:r w:rsidRPr="00837F7B">
        <w:t>теми, кто обеспечивает службу.</w:t>
      </w:r>
    </w:p>
    <w:p w:rsidR="005D1B4E" w:rsidRPr="00837F7B" w:rsidRDefault="005D1B4E" w:rsidP="003C53FB">
      <w:pPr>
        <w:pStyle w:val="Reasons"/>
        <w:tabs>
          <w:tab w:val="clear" w:pos="1134"/>
        </w:tabs>
        <w:rPr>
          <w:rFonts w:cs="Calibri"/>
        </w:rPr>
      </w:pPr>
      <w:r w:rsidRPr="00837F7B">
        <w:rPr>
          <w:rFonts w:cs="Calibri"/>
          <w:b/>
          <w:bCs/>
        </w:rPr>
        <w:t>Основания</w:t>
      </w:r>
      <w:r w:rsidRPr="00837F7B">
        <w:rPr>
          <w:rFonts w:cs="Calibri"/>
        </w:rPr>
        <w:t>:</w:t>
      </w:r>
      <w:r w:rsidRPr="00837F7B">
        <w:rPr>
          <w:rFonts w:cs="Calibri"/>
        </w:rPr>
        <w:tab/>
      </w:r>
      <w:r w:rsidR="003C53FB" w:rsidRPr="00837F7B">
        <w:t>Чтобы привести в соответствие с Уставом</w:t>
      </w:r>
      <w:r w:rsidRPr="00837F7B">
        <w:rPr>
          <w:rFonts w:cs="Calibri"/>
        </w:rPr>
        <w:t>.</w:t>
      </w:r>
    </w:p>
    <w:p w:rsidR="00E8193F" w:rsidRPr="00837F7B" w:rsidRDefault="008B7C58" w:rsidP="000C51F6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ACP/3A2/8</w:t>
      </w:r>
    </w:p>
    <w:p w:rsidR="008B7C58" w:rsidRPr="004F3580" w:rsidRDefault="008B7C58" w:rsidP="000C51F6">
      <w:r w:rsidRPr="00837F7B">
        <w:rPr>
          <w:rStyle w:val="Artdef"/>
        </w:rPr>
        <w:t>12</w:t>
      </w:r>
      <w:r w:rsidRPr="00837F7B">
        <w:tab/>
        <w:t>1.8</w:t>
      </w:r>
      <w:r w:rsidRPr="00837F7B">
        <w:tab/>
        <w:t>Настоящий Регламент должен применяться независимо от используемых средств передачи, если в Регламенте радиосвязи нет иных указаний.</w:t>
      </w:r>
    </w:p>
    <w:p w:rsidR="004F3580" w:rsidRPr="004F3580" w:rsidRDefault="004F3580" w:rsidP="004F3580">
      <w:pPr>
        <w:pStyle w:val="Reasons"/>
      </w:pPr>
    </w:p>
    <w:p w:rsidR="00E8193F" w:rsidRPr="00275689" w:rsidRDefault="008B7C58" w:rsidP="000C51F6">
      <w:pPr>
        <w:pStyle w:val="Proposal"/>
      </w:pPr>
      <w:r w:rsidRPr="00837F7B">
        <w:rPr>
          <w:b/>
          <w:bCs/>
          <w:u w:val="single"/>
        </w:rPr>
        <w:lastRenderedPageBreak/>
        <w:t>NOC</w:t>
      </w:r>
      <w:r w:rsidRPr="00275689">
        <w:tab/>
      </w:r>
      <w:r w:rsidRPr="00837F7B">
        <w:t>ACP</w:t>
      </w:r>
      <w:r w:rsidRPr="00275689">
        <w:t>/3</w:t>
      </w:r>
      <w:r w:rsidRPr="00837F7B">
        <w:t>A</w:t>
      </w:r>
      <w:r w:rsidRPr="00275689">
        <w:t>2/9</w:t>
      </w:r>
    </w:p>
    <w:p w:rsidR="008B7C58" w:rsidRPr="00275689" w:rsidRDefault="008B7C58" w:rsidP="000C51F6">
      <w:pPr>
        <w:pStyle w:val="ArtNo"/>
      </w:pPr>
      <w:r w:rsidRPr="00837F7B">
        <w:t>СТАТЬЯ</w:t>
      </w:r>
      <w:r w:rsidRPr="00275689">
        <w:t xml:space="preserve"> 2</w:t>
      </w:r>
    </w:p>
    <w:p w:rsidR="008B7C58" w:rsidRPr="00275689" w:rsidRDefault="008B7C58" w:rsidP="000C51F6">
      <w:pPr>
        <w:pStyle w:val="Arttitle"/>
      </w:pPr>
      <w:r w:rsidRPr="00837F7B">
        <w:t>Определения</w:t>
      </w:r>
    </w:p>
    <w:p w:rsidR="00E8193F" w:rsidRPr="00837F7B" w:rsidRDefault="008B7C58" w:rsidP="002D2FE2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rPr>
          <w:rFonts w:cs="Calibri"/>
        </w:rPr>
        <w:tab/>
      </w:r>
      <w:r w:rsidR="002D2FE2" w:rsidRPr="00837F7B">
        <w:t>Название Статьи</w:t>
      </w:r>
      <w:r w:rsidR="000A34E5" w:rsidRPr="00837F7B">
        <w:t xml:space="preserve"> 2 </w:t>
      </w:r>
      <w:r w:rsidR="002D2FE2" w:rsidRPr="00837F7B">
        <w:t>остается без изменений</w:t>
      </w:r>
      <w:r w:rsidR="000A34E5" w:rsidRPr="00837F7B">
        <w:t>.</w:t>
      </w:r>
    </w:p>
    <w:p w:rsidR="00E8193F" w:rsidRPr="00837F7B" w:rsidRDefault="008B7C58" w:rsidP="000C51F6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ACP/3A2/10</w:t>
      </w:r>
    </w:p>
    <w:p w:rsidR="008B7C58" w:rsidRPr="00837F7B" w:rsidRDefault="008B7C58" w:rsidP="000C51F6">
      <w:r w:rsidRPr="00837F7B">
        <w:rPr>
          <w:rStyle w:val="Artdef"/>
        </w:rPr>
        <w:t>13</w:t>
      </w:r>
      <w:r w:rsidRPr="00837F7B">
        <w:tab/>
      </w:r>
      <w:r w:rsidRPr="00837F7B">
        <w:tab/>
        <w:t>Для целей настоящего Регламента будут применяться приведенные ниже определения. Однако для других целей применение этих терминов и определений необязательно.</w:t>
      </w:r>
    </w:p>
    <w:p w:rsidR="00E8193F" w:rsidRPr="00837F7B" w:rsidRDefault="00E8193F" w:rsidP="000C51F6">
      <w:pPr>
        <w:pStyle w:val="Reasons"/>
      </w:pPr>
    </w:p>
    <w:p w:rsidR="00E8193F" w:rsidRPr="00837F7B" w:rsidRDefault="008B7C58" w:rsidP="000C51F6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ACP/3A2/11</w:t>
      </w:r>
    </w:p>
    <w:p w:rsidR="008B7C58" w:rsidRPr="00837F7B" w:rsidRDefault="008B7C58" w:rsidP="000C51F6">
      <w:r w:rsidRPr="00837F7B">
        <w:rPr>
          <w:rStyle w:val="Artdef"/>
        </w:rPr>
        <w:t>14</w:t>
      </w:r>
      <w:r w:rsidRPr="00837F7B">
        <w:tab/>
        <w:t>2.1</w:t>
      </w:r>
      <w:r w:rsidRPr="00837F7B">
        <w:tab/>
      </w:r>
      <w:r w:rsidRPr="00837F7B">
        <w:rPr>
          <w:i/>
          <w:iCs/>
        </w:rPr>
        <w:t>Электросвязь</w:t>
      </w:r>
      <w:r w:rsidRPr="00837F7B">
        <w:t>: Всякая передача, излучение или прием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E8193F" w:rsidRPr="00837F7B" w:rsidRDefault="00E8193F" w:rsidP="000C51F6">
      <w:pPr>
        <w:pStyle w:val="Reasons"/>
      </w:pPr>
    </w:p>
    <w:p w:rsidR="00E8193F" w:rsidRPr="00837F7B" w:rsidRDefault="008B7C58" w:rsidP="000C51F6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ACP/3A2/12</w:t>
      </w:r>
    </w:p>
    <w:p w:rsidR="008B7C58" w:rsidRPr="00837F7B" w:rsidRDefault="008B7C58" w:rsidP="000C51F6">
      <w:r w:rsidRPr="00837F7B">
        <w:rPr>
          <w:rStyle w:val="Artdef"/>
        </w:rPr>
        <w:t>15</w:t>
      </w:r>
      <w:r w:rsidRPr="00837F7B">
        <w:tab/>
        <w:t>2.2</w:t>
      </w:r>
      <w:r w:rsidRPr="00837F7B">
        <w:tab/>
      </w:r>
      <w:r w:rsidRPr="00837F7B">
        <w:rPr>
          <w:i/>
          <w:iCs/>
        </w:rPr>
        <w:t>Международная служба электросвязи</w:t>
      </w:r>
      <w:r w:rsidRPr="00837F7B">
        <w:t>: Предоставление электросвязи между предприятиями и станциями электросвязи любого типа, находящимися в разных странах или принадлежащими разным странам.</w:t>
      </w:r>
    </w:p>
    <w:p w:rsidR="00E8193F" w:rsidRPr="00837F7B" w:rsidRDefault="00E8193F" w:rsidP="000C51F6">
      <w:pPr>
        <w:pStyle w:val="Reasons"/>
      </w:pPr>
    </w:p>
    <w:p w:rsidR="00E8193F" w:rsidRPr="00275689" w:rsidRDefault="008B7C58" w:rsidP="000C51F6">
      <w:pPr>
        <w:pStyle w:val="Proposal"/>
      </w:pPr>
      <w:r w:rsidRPr="00837F7B">
        <w:rPr>
          <w:b/>
          <w:bCs/>
        </w:rPr>
        <w:t>SUP</w:t>
      </w:r>
      <w:r w:rsidRPr="00275689">
        <w:tab/>
      </w:r>
      <w:r w:rsidRPr="00837F7B">
        <w:t>ACP</w:t>
      </w:r>
      <w:r w:rsidRPr="00275689">
        <w:t>/3</w:t>
      </w:r>
      <w:r w:rsidRPr="00837F7B">
        <w:t>A</w:t>
      </w:r>
      <w:r w:rsidRPr="00275689">
        <w:t>2/13</w:t>
      </w:r>
    </w:p>
    <w:p w:rsidR="008B7C58" w:rsidRPr="00837F7B" w:rsidRDefault="008B7C58" w:rsidP="000C51F6">
      <w:pPr>
        <w:rPr>
          <w:rPrChange w:id="60" w:author="Krokha, Vladimir" w:date="2012-10-10T09:23:00Z">
            <w:rPr>
              <w:rFonts w:cs="Calibri"/>
              <w:lang w:val="en-US"/>
            </w:rPr>
          </w:rPrChange>
        </w:rPr>
      </w:pPr>
      <w:r w:rsidRPr="00837F7B">
        <w:rPr>
          <w:rStyle w:val="Artdef"/>
          <w:rPrChange w:id="61" w:author="Krokha, Vladimir" w:date="2012-10-10T09:23:00Z">
            <w:rPr>
              <w:rStyle w:val="Artdef"/>
              <w:rFonts w:cs="Calibri"/>
              <w:lang w:val="en-US"/>
            </w:rPr>
          </w:rPrChange>
        </w:rPr>
        <w:t>18</w:t>
      </w:r>
      <w:r w:rsidRPr="00837F7B">
        <w:rPr>
          <w:rStyle w:val="Heading2Char"/>
          <w:rPrChange w:id="62" w:author="Krokha, Vladimir" w:date="2012-10-10T09:23:00Z">
            <w:rPr>
              <w:rFonts w:cs="Calibri"/>
              <w:lang w:val="en-US"/>
            </w:rPr>
          </w:rPrChange>
        </w:rPr>
        <w:tab/>
      </w:r>
      <w:del w:id="63" w:author="Grishina, Alexandra" w:date="2012-10-09T11:37:00Z">
        <w:r w:rsidRPr="00837F7B" w:rsidDel="000A34E5">
          <w:rPr>
            <w:rStyle w:val="Heading2Char"/>
            <w:rPrChange w:id="64" w:author="Krokha, Vladimir" w:date="2012-10-10T09:23:00Z">
              <w:rPr>
                <w:rFonts w:cs="Calibri"/>
                <w:lang w:val="en-US"/>
              </w:rPr>
            </w:rPrChange>
          </w:rPr>
          <w:delText>2.5</w:delText>
        </w:r>
        <w:r w:rsidRPr="00837F7B" w:rsidDel="000A34E5">
          <w:rPr>
            <w:rStyle w:val="Heading2Char"/>
            <w:rPrChange w:id="65" w:author="Krokha, Vladimir" w:date="2012-10-10T09:23:00Z">
              <w:rPr>
                <w:rFonts w:cs="Calibri"/>
                <w:lang w:val="en-US"/>
              </w:rPr>
            </w:rPrChange>
          </w:rPr>
          <w:tab/>
        </w:r>
        <w:r w:rsidRPr="00837F7B" w:rsidDel="000A34E5">
          <w:rPr>
            <w:rStyle w:val="Heading2Char"/>
          </w:rPr>
          <w:delText>Привилегированная</w:delText>
        </w:r>
        <w:r w:rsidRPr="00837F7B" w:rsidDel="000A34E5">
          <w:rPr>
            <w:rStyle w:val="Heading2Char"/>
            <w:rPrChange w:id="66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rPr>
            <w:rStyle w:val="Heading2Char"/>
          </w:rPr>
          <w:delText>электросвязь</w:delText>
        </w:r>
      </w:del>
    </w:p>
    <w:p w:rsidR="00E8193F" w:rsidRPr="00837F7B" w:rsidRDefault="008B7C58" w:rsidP="002D2FE2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2D2FE2" w:rsidRPr="00837F7B">
        <w:t>Такие услуги в настоящее время не предоставляются</w:t>
      </w:r>
      <w:r w:rsidR="000A34E5" w:rsidRPr="00837F7B">
        <w:t>.</w:t>
      </w:r>
    </w:p>
    <w:p w:rsidR="00E8193F" w:rsidRPr="00837F7B" w:rsidRDefault="008B7C58" w:rsidP="000C51F6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ACP/3A2/14</w:t>
      </w:r>
    </w:p>
    <w:p w:rsidR="008B7C58" w:rsidRPr="00837F7B" w:rsidRDefault="008B7C58" w:rsidP="000C51F6">
      <w:r w:rsidRPr="00837F7B">
        <w:rPr>
          <w:rStyle w:val="Artdef"/>
        </w:rPr>
        <w:t>21</w:t>
      </w:r>
      <w:r w:rsidRPr="00837F7B">
        <w:tab/>
        <w:t>2.6</w:t>
      </w:r>
      <w:r w:rsidRPr="00837F7B">
        <w:tab/>
      </w:r>
      <w:r w:rsidRPr="00837F7B">
        <w:rPr>
          <w:i/>
          <w:iCs/>
        </w:rPr>
        <w:t>Международный путь направления</w:t>
      </w:r>
      <w:r w:rsidRPr="00837F7B">
        <w:t>: Технические средства и сооружения, расположенные в различных странах и используемые для передачи нагрузки электросвязи между двумя международными оконечными станциями или предприятиями электросвязи.</w:t>
      </w:r>
    </w:p>
    <w:p w:rsidR="00E8193F" w:rsidRPr="00837F7B" w:rsidRDefault="00E8193F" w:rsidP="000C51F6">
      <w:pPr>
        <w:pStyle w:val="Reasons"/>
      </w:pPr>
    </w:p>
    <w:p w:rsidR="00E8193F" w:rsidRPr="00275689" w:rsidRDefault="008B7C58" w:rsidP="000C51F6">
      <w:pPr>
        <w:pStyle w:val="Proposal"/>
      </w:pPr>
      <w:r w:rsidRPr="00837F7B">
        <w:rPr>
          <w:b/>
          <w:bCs/>
        </w:rPr>
        <w:t>SUP</w:t>
      </w:r>
      <w:r w:rsidRPr="00275689">
        <w:tab/>
      </w:r>
      <w:r w:rsidRPr="00837F7B">
        <w:t>ACP</w:t>
      </w:r>
      <w:r w:rsidRPr="00275689">
        <w:t>/3</w:t>
      </w:r>
      <w:r w:rsidRPr="00837F7B">
        <w:t>A</w:t>
      </w:r>
      <w:r w:rsidRPr="00275689">
        <w:t>2/15</w:t>
      </w:r>
    </w:p>
    <w:p w:rsidR="008B7C58" w:rsidRPr="00837F7B" w:rsidRDefault="008B7C58">
      <w:pPr>
        <w:rPr>
          <w:rPrChange w:id="67" w:author="Krokha, Vladimir" w:date="2012-10-10T09:23:00Z">
            <w:rPr>
              <w:rFonts w:cs="Calibri"/>
              <w:lang w:val="en-US"/>
            </w:rPr>
          </w:rPrChange>
        </w:rPr>
      </w:pPr>
      <w:r w:rsidRPr="00837F7B">
        <w:rPr>
          <w:rStyle w:val="Artdef"/>
          <w:rPrChange w:id="68" w:author="Krokha, Vladimir" w:date="2012-10-10T09:23:00Z">
            <w:rPr>
              <w:rStyle w:val="Artdef"/>
              <w:rFonts w:cs="Calibri"/>
              <w:lang w:val="en-US"/>
            </w:rPr>
          </w:rPrChange>
        </w:rPr>
        <w:t>27</w:t>
      </w:r>
      <w:r w:rsidRPr="00837F7B">
        <w:rPr>
          <w:rPrChange w:id="69" w:author="Krokha, Vladimir" w:date="2012-10-10T09:23:00Z">
            <w:rPr>
              <w:rFonts w:cs="Calibri"/>
              <w:lang w:val="en-US"/>
            </w:rPr>
          </w:rPrChange>
        </w:rPr>
        <w:tab/>
      </w:r>
      <w:del w:id="70" w:author="Grishina, Alexandra" w:date="2012-10-09T11:39:00Z">
        <w:r w:rsidRPr="00837F7B" w:rsidDel="000A34E5">
          <w:rPr>
            <w:rPrChange w:id="71" w:author="Krokha, Vladimir" w:date="2012-10-10T09:23:00Z">
              <w:rPr>
                <w:rFonts w:cs="Calibri"/>
                <w:lang w:val="en-US"/>
              </w:rPr>
            </w:rPrChange>
          </w:rPr>
          <w:delText>2.10</w:delText>
        </w:r>
        <w:r w:rsidRPr="00837F7B" w:rsidDel="000A34E5">
          <w:rPr>
            <w:rPrChange w:id="72" w:author="Krokha, Vladimir" w:date="2012-10-10T09:23:00Z">
              <w:rPr>
                <w:rFonts w:cs="Calibri"/>
                <w:lang w:val="en-US"/>
              </w:rPr>
            </w:rPrChange>
          </w:rPr>
          <w:tab/>
        </w:r>
        <w:r w:rsidRPr="00837F7B" w:rsidDel="000A34E5">
          <w:rPr>
            <w:i/>
            <w:iCs/>
          </w:rPr>
          <w:delText>Инструкции</w:delText>
        </w:r>
        <w:r w:rsidRPr="00837F7B" w:rsidDel="000A34E5">
          <w:rPr>
            <w:rPrChange w:id="73" w:author="Krokha, Vladimir" w:date="2012-10-10T09:23:00Z">
              <w:rPr>
                <w:rFonts w:cs="Calibri"/>
                <w:lang w:val="en-US"/>
              </w:rPr>
            </w:rPrChange>
          </w:rPr>
          <w:delText xml:space="preserve">: </w:delText>
        </w:r>
        <w:r w:rsidRPr="00837F7B" w:rsidDel="000A34E5">
          <w:delText>Набор</w:delText>
        </w:r>
        <w:r w:rsidRPr="00837F7B" w:rsidDel="000A34E5">
          <w:rPr>
            <w:rPrChange w:id="74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положений</w:delText>
        </w:r>
        <w:r w:rsidRPr="00837F7B" w:rsidDel="000A34E5">
          <w:rPr>
            <w:rPrChange w:id="75" w:author="Krokha, Vladimir" w:date="2012-10-10T09:23:00Z">
              <w:rPr>
                <w:rFonts w:cs="Calibri"/>
                <w:lang w:val="en-US"/>
              </w:rPr>
            </w:rPrChange>
          </w:rPr>
          <w:delText xml:space="preserve">, </w:delText>
        </w:r>
        <w:r w:rsidRPr="00837F7B" w:rsidDel="000A34E5">
          <w:delText>взятых</w:delText>
        </w:r>
        <w:r w:rsidRPr="00837F7B" w:rsidDel="000A34E5">
          <w:rPr>
            <w:rPrChange w:id="76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из</w:delText>
        </w:r>
        <w:r w:rsidRPr="00837F7B" w:rsidDel="000A34E5">
          <w:rPr>
            <w:rPrChange w:id="77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одной</w:delText>
        </w:r>
        <w:r w:rsidRPr="00837F7B" w:rsidDel="000A34E5">
          <w:rPr>
            <w:rPrChange w:id="78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или</w:delText>
        </w:r>
        <w:r w:rsidRPr="00837F7B" w:rsidDel="000A34E5">
          <w:rPr>
            <w:rPrChange w:id="79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нескольких</w:delText>
        </w:r>
        <w:r w:rsidRPr="00837F7B" w:rsidDel="000A34E5">
          <w:rPr>
            <w:rPrChange w:id="80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Рекомендаций</w:delText>
        </w:r>
        <w:r w:rsidRPr="00837F7B" w:rsidDel="000A34E5">
          <w:rPr>
            <w:rPrChange w:id="81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МККТТ</w:delText>
        </w:r>
        <w:r w:rsidRPr="00837F7B" w:rsidDel="000A34E5">
          <w:rPr>
            <w:rPrChange w:id="82" w:author="Krokha, Vladimir" w:date="2012-10-10T09:23:00Z">
              <w:rPr>
                <w:rFonts w:cs="Calibri"/>
                <w:lang w:val="en-US"/>
              </w:rPr>
            </w:rPrChange>
          </w:rPr>
          <w:delText xml:space="preserve">, </w:delText>
        </w:r>
        <w:r w:rsidRPr="00837F7B" w:rsidDel="000A34E5">
          <w:delText>которые</w:delText>
        </w:r>
        <w:r w:rsidRPr="00837F7B" w:rsidDel="000A34E5">
          <w:rPr>
            <w:rPrChange w:id="83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рассматривают</w:delText>
        </w:r>
        <w:r w:rsidRPr="00837F7B" w:rsidDel="000A34E5">
          <w:rPr>
            <w:rPrChange w:id="84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практические</w:delText>
        </w:r>
        <w:r w:rsidRPr="00837F7B" w:rsidDel="000A34E5">
          <w:rPr>
            <w:rPrChange w:id="85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эксплуатационные</w:delText>
        </w:r>
        <w:r w:rsidRPr="00837F7B" w:rsidDel="000A34E5">
          <w:rPr>
            <w:rPrChange w:id="86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процедуры</w:delText>
        </w:r>
        <w:r w:rsidRPr="00837F7B" w:rsidDel="000A34E5">
          <w:rPr>
            <w:rPrChange w:id="87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по</w:delText>
        </w:r>
        <w:r w:rsidRPr="00837F7B" w:rsidDel="000A34E5">
          <w:rPr>
            <w:rPrChange w:id="88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обработке</w:delText>
        </w:r>
        <w:r w:rsidRPr="00837F7B" w:rsidDel="000A34E5">
          <w:rPr>
            <w:rPrChange w:id="89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нагрузки</w:delText>
        </w:r>
        <w:r w:rsidRPr="00837F7B" w:rsidDel="000A34E5">
          <w:rPr>
            <w:rPrChange w:id="90" w:author="Krokha, Vladimir" w:date="2012-10-10T09:23:00Z">
              <w:rPr>
                <w:rFonts w:cs="Calibri"/>
                <w:lang w:val="en-US"/>
              </w:rPr>
            </w:rPrChange>
          </w:rPr>
          <w:delText xml:space="preserve"> </w:delText>
        </w:r>
        <w:r w:rsidRPr="00837F7B" w:rsidDel="000A34E5">
          <w:delText>электросвязи</w:delText>
        </w:r>
        <w:r w:rsidRPr="00837F7B" w:rsidDel="000A34E5">
          <w:rPr>
            <w:rPrChange w:id="91" w:author="Krokha, Vladimir" w:date="2012-10-10T09:23:00Z">
              <w:rPr>
                <w:rFonts w:cs="Calibri"/>
                <w:lang w:val="en-US"/>
              </w:rPr>
            </w:rPrChange>
          </w:rPr>
          <w:delText xml:space="preserve"> (</w:delText>
        </w:r>
        <w:r w:rsidRPr="00837F7B" w:rsidDel="000A34E5">
          <w:delText>например</w:delText>
        </w:r>
        <w:r w:rsidRPr="00837F7B" w:rsidDel="000A34E5">
          <w:rPr>
            <w:rPrChange w:id="92" w:author="Krokha, Vladimir" w:date="2012-10-10T09:23:00Z">
              <w:rPr>
                <w:rFonts w:cs="Calibri"/>
                <w:lang w:val="en-US"/>
              </w:rPr>
            </w:rPrChange>
          </w:rPr>
          <w:delText xml:space="preserve">, </w:delText>
        </w:r>
        <w:r w:rsidRPr="00837F7B" w:rsidDel="000A34E5">
          <w:delText>акцептирование</w:delText>
        </w:r>
        <w:r w:rsidRPr="00837F7B" w:rsidDel="000A34E5">
          <w:rPr>
            <w:rPrChange w:id="93" w:author="Krokha, Vladimir" w:date="2012-10-10T09:23:00Z">
              <w:rPr>
                <w:rFonts w:cs="Calibri"/>
                <w:lang w:val="en-US"/>
              </w:rPr>
            </w:rPrChange>
          </w:rPr>
          <w:delText xml:space="preserve">, </w:delText>
        </w:r>
        <w:r w:rsidRPr="00837F7B" w:rsidDel="000A34E5">
          <w:delText>передача</w:delText>
        </w:r>
        <w:r w:rsidRPr="00837F7B" w:rsidDel="000A34E5">
          <w:rPr>
            <w:rPrChange w:id="94" w:author="Krokha, Vladimir" w:date="2012-10-10T09:23:00Z">
              <w:rPr>
                <w:rFonts w:cs="Calibri"/>
                <w:lang w:val="en-US"/>
              </w:rPr>
            </w:rPrChange>
          </w:rPr>
          <w:delText xml:space="preserve">, </w:delText>
        </w:r>
        <w:r w:rsidRPr="00837F7B" w:rsidDel="000A34E5">
          <w:delText>расчеты</w:delText>
        </w:r>
        <w:r w:rsidRPr="00837F7B" w:rsidDel="000A34E5">
          <w:rPr>
            <w:rPrChange w:id="95" w:author="Krokha, Vladimir" w:date="2012-10-10T09:23:00Z">
              <w:rPr>
                <w:rFonts w:cs="Calibri"/>
                <w:lang w:val="en-US"/>
              </w:rPr>
            </w:rPrChange>
          </w:rPr>
          <w:delText>).</w:delText>
        </w:r>
      </w:del>
    </w:p>
    <w:p w:rsidR="00E8193F" w:rsidRPr="00837F7B" w:rsidRDefault="008B7C58" w:rsidP="002D2FE2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2D2FE2" w:rsidRPr="00837F7B">
        <w:t>Это положение устарело</w:t>
      </w:r>
      <w:r w:rsidR="000A34E5" w:rsidRPr="00837F7B">
        <w:t xml:space="preserve">. </w:t>
      </w:r>
      <w:r w:rsidR="002D2FE2" w:rsidRPr="00837F7B">
        <w:rPr>
          <w:i/>
          <w:iCs/>
        </w:rPr>
        <w:t>Инструкций</w:t>
      </w:r>
      <w:r w:rsidR="002D2FE2" w:rsidRPr="00837F7B">
        <w:t xml:space="preserve"> больше нет</w:t>
      </w:r>
      <w:r w:rsidR="000A34E5" w:rsidRPr="00837F7B">
        <w:t>.</w:t>
      </w:r>
    </w:p>
    <w:p w:rsidR="00E8193F" w:rsidRPr="00275689" w:rsidRDefault="008B7C58" w:rsidP="000C51F6">
      <w:pPr>
        <w:pStyle w:val="Proposal"/>
      </w:pPr>
      <w:r w:rsidRPr="00837F7B">
        <w:rPr>
          <w:b/>
          <w:bCs/>
          <w:u w:val="single"/>
        </w:rPr>
        <w:lastRenderedPageBreak/>
        <w:t>NOC</w:t>
      </w:r>
      <w:r w:rsidRPr="00275689">
        <w:tab/>
      </w:r>
      <w:r w:rsidRPr="00837F7B">
        <w:t>ACP</w:t>
      </w:r>
      <w:r w:rsidRPr="00275689">
        <w:t>/3</w:t>
      </w:r>
      <w:r w:rsidRPr="00837F7B">
        <w:t>A</w:t>
      </w:r>
      <w:r w:rsidRPr="00275689">
        <w:t>2/16</w:t>
      </w:r>
    </w:p>
    <w:p w:rsidR="008B7C58" w:rsidRPr="00275689" w:rsidRDefault="008B7C58" w:rsidP="000C51F6">
      <w:pPr>
        <w:pStyle w:val="ArtNo"/>
      </w:pPr>
      <w:r w:rsidRPr="00837F7B">
        <w:t>СТАТЬЯ</w:t>
      </w:r>
      <w:r w:rsidRPr="00275689">
        <w:t xml:space="preserve"> 4</w:t>
      </w:r>
    </w:p>
    <w:p w:rsidR="008B7C58" w:rsidRPr="00275689" w:rsidRDefault="008B7C58" w:rsidP="000C51F6">
      <w:pPr>
        <w:pStyle w:val="Arttitle"/>
      </w:pPr>
      <w:r w:rsidRPr="00837F7B">
        <w:t>Международные</w:t>
      </w:r>
      <w:r w:rsidRPr="00275689">
        <w:t xml:space="preserve"> </w:t>
      </w:r>
      <w:r w:rsidRPr="00837F7B">
        <w:t>службы</w:t>
      </w:r>
      <w:r w:rsidRPr="00275689">
        <w:t xml:space="preserve"> </w:t>
      </w:r>
      <w:r w:rsidRPr="00837F7B">
        <w:t>электросвязи</w:t>
      </w:r>
    </w:p>
    <w:p w:rsidR="00E8193F" w:rsidRPr="00837F7B" w:rsidRDefault="008B7C58" w:rsidP="001B148D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B148D" w:rsidRPr="00837F7B">
        <w:t>Название Статьи</w:t>
      </w:r>
      <w:r w:rsidR="00E13CC0" w:rsidRPr="00837F7B">
        <w:t xml:space="preserve"> 4 </w:t>
      </w:r>
      <w:r w:rsidR="001B148D" w:rsidRPr="00837F7B">
        <w:t>остается без изменений</w:t>
      </w:r>
      <w:r w:rsidR="00E13CC0" w:rsidRPr="00837F7B">
        <w:t>.</w:t>
      </w:r>
    </w:p>
    <w:p w:rsidR="00E8193F" w:rsidRPr="00837F7B" w:rsidRDefault="008B7C58" w:rsidP="000C51F6">
      <w:pPr>
        <w:pStyle w:val="Proposal"/>
      </w:pPr>
      <w:r w:rsidRPr="00837F7B">
        <w:rPr>
          <w:b/>
          <w:bCs/>
        </w:rPr>
        <w:t>MOD</w:t>
      </w:r>
      <w:r w:rsidRPr="00837F7B">
        <w:tab/>
        <w:t>ACP/3A2/17</w:t>
      </w:r>
    </w:p>
    <w:p w:rsidR="00E13CC0" w:rsidRPr="00837F7B" w:rsidRDefault="008B7C58">
      <w:pPr>
        <w:rPr>
          <w:rPrChange w:id="96" w:author="Krokha, Vladimir" w:date="2012-10-10T09:23:00Z">
            <w:rPr>
              <w:rFonts w:cstheme="minorHAnsi"/>
              <w:szCs w:val="22"/>
            </w:rPr>
          </w:rPrChange>
        </w:rPr>
        <w:pPrChange w:id="97" w:author="Krokha, Vladimir" w:date="2012-10-09T17:36:00Z">
          <w:pPr>
            <w:tabs>
              <w:tab w:val="clear" w:pos="1134"/>
              <w:tab w:val="clear" w:pos="1871"/>
              <w:tab w:val="clear" w:pos="2268"/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837F7B">
        <w:rPr>
          <w:rStyle w:val="Artdef"/>
        </w:rPr>
        <w:t>32</w:t>
      </w:r>
      <w:r w:rsidRPr="00837F7B">
        <w:tab/>
      </w:r>
      <w:r w:rsidR="00E13CC0" w:rsidRPr="00837F7B">
        <w:t>4.1</w:t>
      </w:r>
      <w:r w:rsidR="00E13CC0" w:rsidRPr="00837F7B">
        <w:tab/>
      </w:r>
      <w:ins w:id="98" w:author="Krokha, Vladimir" w:date="2012-10-09T17:34:00Z">
        <w:r w:rsidR="003A4B36" w:rsidRPr="00837F7B">
          <w:rPr>
            <w:rPrChange w:id="99" w:author="Krokha, Vladimir" w:date="2012-10-09T17:34:00Z">
              <w:rPr>
                <w:rFonts w:cs="Calibri"/>
              </w:rPr>
            </w:rPrChange>
          </w:rPr>
          <w:t>Государства-</w:t>
        </w:r>
      </w:ins>
      <w:r w:rsidR="005659FE" w:rsidRPr="00837F7B">
        <w:t xml:space="preserve">Члены </w:t>
      </w:r>
      <w:del w:id="100" w:author="Krokha, Vladimir" w:date="2012-10-09T17:34:00Z">
        <w:r w:rsidR="007936FA" w:rsidRPr="00837F7B" w:rsidDel="003A4B36">
          <w:delText>должны содействовать</w:delText>
        </w:r>
      </w:del>
      <w:ins w:id="101" w:author="Krokha, Vladimir" w:date="2012-10-09T17:35:00Z">
        <w:r w:rsidR="003A4B36" w:rsidRPr="00837F7B">
          <w:t xml:space="preserve"> признают, что необходимо содействовать</w:t>
        </w:r>
      </w:ins>
      <w:r w:rsidR="007936FA" w:rsidRPr="00837F7B">
        <w:t xml:space="preserve"> обеспечени</w:t>
      </w:r>
      <w:r w:rsidR="003A4B36" w:rsidRPr="00837F7B">
        <w:t>ю</w:t>
      </w:r>
      <w:ins w:id="102" w:author="Krokha, Vladimir" w:date="2012-10-09T17:35:00Z">
        <w:r w:rsidR="003A4B36" w:rsidRPr="00837F7B">
          <w:t xml:space="preserve"> и развити</w:t>
        </w:r>
      </w:ins>
      <w:ins w:id="103" w:author="Krokha, Vladimir" w:date="2012-10-09T17:36:00Z">
        <w:r w:rsidR="003A4B36" w:rsidRPr="00837F7B">
          <w:t>ю</w:t>
        </w:r>
      </w:ins>
      <w:r w:rsidR="005659FE" w:rsidRPr="00837F7B">
        <w:t xml:space="preserve"> международных </w:t>
      </w:r>
      <w:r w:rsidR="007936FA" w:rsidRPr="00837F7B">
        <w:t>служб</w:t>
      </w:r>
      <w:r w:rsidR="003A4B36" w:rsidRPr="00837F7B">
        <w:t xml:space="preserve"> </w:t>
      </w:r>
      <w:r w:rsidR="007936FA" w:rsidRPr="00837F7B">
        <w:t>электросвязи</w:t>
      </w:r>
      <w:ins w:id="104" w:author="Krokha, Vladimir" w:date="2012-10-09T17:36:00Z">
        <w:r w:rsidR="003A4B36" w:rsidRPr="00837F7B">
          <w:t>. Они</w:t>
        </w:r>
      </w:ins>
      <w:ins w:id="105" w:author="Krokha, Vladimir" w:date="2012-10-10T09:58:00Z">
        <w:r w:rsidR="00C31F7F" w:rsidRPr="00837F7B">
          <w:t xml:space="preserve"> должны</w:t>
        </w:r>
      </w:ins>
      <w:ins w:id="106" w:author="Krokha, Vladimir" w:date="2012-10-09T17:36:00Z">
        <w:r w:rsidR="003A4B36" w:rsidRPr="00837F7B">
          <w:t xml:space="preserve"> также</w:t>
        </w:r>
      </w:ins>
      <w:del w:id="107" w:author="Krokha, Vladimir" w:date="2012-10-09T17:36:00Z">
        <w:r w:rsidR="007936FA" w:rsidRPr="00837F7B" w:rsidDel="003A4B36">
          <w:delText xml:space="preserve"> и</w:delText>
        </w:r>
      </w:del>
      <w:r w:rsidR="005659FE" w:rsidRPr="00837F7B">
        <w:t xml:space="preserve"> прилагать усилия к тому, чтобы </w:t>
      </w:r>
      <w:r w:rsidR="007936FA" w:rsidRPr="00837F7B">
        <w:t>на своей(их)</w:t>
      </w:r>
      <w:r w:rsidR="005659FE" w:rsidRPr="00837F7B">
        <w:t xml:space="preserve"> </w:t>
      </w:r>
      <w:r w:rsidR="007936FA" w:rsidRPr="00837F7B">
        <w:t>национальной(ых) сети(ях) сделать такие службы обычно доступными</w:t>
      </w:r>
      <w:r w:rsidR="007936FA" w:rsidRPr="00837F7B">
        <w:rPr>
          <w:rPrChange w:id="108" w:author="Krokha, Vladimir" w:date="2012-10-09T17:35:00Z">
            <w:rPr>
              <w:rFonts w:asciiTheme="minorHAnsi" w:hAnsiTheme="minorHAnsi" w:cstheme="minorHAnsi"/>
              <w:color w:val="333333"/>
              <w:szCs w:val="22"/>
            </w:rPr>
          </w:rPrChange>
        </w:rPr>
        <w:t xml:space="preserve"> </w:t>
      </w:r>
      <w:r w:rsidR="007936FA" w:rsidRPr="00837F7B">
        <w:t>населению</w:t>
      </w:r>
      <w:r w:rsidR="00E13CC0" w:rsidRPr="00837F7B">
        <w:rPr>
          <w:rPrChange w:id="109" w:author="Krokha, Vladimir" w:date="2012-10-09T17:35:00Z">
            <w:rPr>
              <w:rFonts w:asciiTheme="minorHAnsi" w:hAnsiTheme="minorHAnsi" w:cstheme="minorHAnsi"/>
              <w:szCs w:val="22"/>
            </w:rPr>
          </w:rPrChange>
        </w:rPr>
        <w:t>.</w:t>
      </w:r>
    </w:p>
    <w:p w:rsidR="00E8193F" w:rsidRPr="00837F7B" w:rsidRDefault="008B7C58" w:rsidP="001B148D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B148D" w:rsidRPr="00837F7B">
        <w:t>Чтобы привести в соответствие с Уставом</w:t>
      </w:r>
      <w:r w:rsidR="00E13CC0" w:rsidRPr="00837F7B">
        <w:t>.</w:t>
      </w:r>
    </w:p>
    <w:p w:rsidR="00E8193F" w:rsidRPr="00837F7B" w:rsidRDefault="008B7C58" w:rsidP="005659FE">
      <w:pPr>
        <w:pStyle w:val="Proposal"/>
      </w:pPr>
      <w:r w:rsidRPr="00837F7B">
        <w:rPr>
          <w:b/>
          <w:bCs/>
        </w:rPr>
        <w:t>MOD</w:t>
      </w:r>
      <w:r w:rsidRPr="00837F7B">
        <w:tab/>
        <w:t>ACP/3A2/18</w:t>
      </w:r>
    </w:p>
    <w:p w:rsidR="00D33F9B" w:rsidRPr="00837F7B" w:rsidRDefault="008B7C58">
      <w:pPr>
        <w:rPr>
          <w:rPrChange w:id="110" w:author="Grishina, Alexandra" w:date="2012-10-09T11:59:00Z">
            <w:rPr>
              <w:lang w:val="en-US"/>
            </w:rPr>
          </w:rPrChange>
        </w:rPr>
      </w:pPr>
      <w:r w:rsidRPr="00837F7B">
        <w:rPr>
          <w:rStyle w:val="Artdef"/>
        </w:rPr>
        <w:t>33</w:t>
      </w:r>
      <w:r w:rsidRPr="00837F7B">
        <w:tab/>
      </w:r>
      <w:r w:rsidR="00D33F9B" w:rsidRPr="00837F7B">
        <w:t>4.2</w:t>
      </w:r>
      <w:r w:rsidR="00D33F9B" w:rsidRPr="00837F7B">
        <w:tab/>
      </w:r>
      <w:ins w:id="111" w:author="Oxana Belyaeva" w:date="2012-07-23T00:28:00Z">
        <w:r w:rsidR="00D33F9B" w:rsidRPr="00837F7B">
          <w:t>Государства-</w:t>
        </w:r>
      </w:ins>
      <w:r w:rsidR="00D33F9B" w:rsidRPr="00837F7B">
        <w:t>Члены должны стремиться</w:t>
      </w:r>
      <w:ins w:id="112" w:author="Krokha, Vladimir" w:date="2012-10-09T16:08:00Z">
        <w:r w:rsidR="001B148D" w:rsidRPr="00837F7B">
          <w:t xml:space="preserve">, в той мере, в какой это возможно, </w:t>
        </w:r>
      </w:ins>
      <w:r w:rsidR="00D33F9B" w:rsidRPr="00837F7B">
        <w:t xml:space="preserve">чтобы </w:t>
      </w:r>
      <w:del w:id="113" w:author="Oxana Belyaeva" w:date="2012-07-23T00:28:00Z">
        <w:r w:rsidR="00D33F9B" w:rsidRPr="00837F7B" w:rsidDel="002479C5">
          <w:delText>администрации</w:delText>
        </w:r>
      </w:del>
      <w:del w:id="114" w:author="Grishina, Alexandra" w:date="2012-10-22T15:18:00Z">
        <w:r w:rsidR="00D33F9B" w:rsidRPr="00837F7B" w:rsidDel="005659FE">
          <w:rPr>
            <w:rStyle w:val="FootnoteReference"/>
          </w:rPr>
          <w:delText>*</w:delText>
        </w:r>
      </w:del>
      <w:ins w:id="115" w:author="Oxana Belyaeva" w:date="2012-07-23T00:28:00Z">
        <w:r w:rsidR="00D33F9B" w:rsidRPr="00837F7B">
          <w:t>эксплуатационные организации</w:t>
        </w:r>
      </w:ins>
      <w:ins w:id="116" w:author="Krokha, Vladimir" w:date="2012-10-10T09:31:00Z">
        <w:r w:rsidR="003C53FB" w:rsidRPr="00837F7B">
          <w:rPr>
            <w:rStyle w:val="FootnoteReference"/>
          </w:rPr>
          <w:t>*</w:t>
        </w:r>
      </w:ins>
      <w:r w:rsidR="00D33F9B" w:rsidRPr="00837F7B">
        <w:t xml:space="preserve"> сотрудничали в рамках настоящего Регламента для обеспечения по взаимной договоренности широкого набора международных служб электросвязи, которые должны отвечать насколько практически возможно соответствующим Рекомендациям </w:t>
      </w:r>
      <w:del w:id="117" w:author="Oxana Belyaeva" w:date="2012-07-23T00:28:00Z">
        <w:r w:rsidR="00D33F9B" w:rsidRPr="00837F7B" w:rsidDel="002479C5">
          <w:delText>МККТТ</w:delText>
        </w:r>
      </w:del>
      <w:ins w:id="118" w:author="Oxana Belyaeva" w:date="2012-07-23T00:28:00Z">
        <w:r w:rsidR="00D33F9B" w:rsidRPr="00837F7B">
          <w:t>МСЭ</w:t>
        </w:r>
      </w:ins>
      <w:ins w:id="119" w:author="Krokha, Vladimir" w:date="2012-10-10T09:31:00Z">
        <w:r w:rsidR="003C53FB" w:rsidRPr="00837F7B">
          <w:t>-Т</w:t>
        </w:r>
      </w:ins>
      <w:r w:rsidR="00D33F9B" w:rsidRPr="00837F7B">
        <w:t>.</w:t>
      </w:r>
    </w:p>
    <w:p w:rsidR="00E8193F" w:rsidRPr="00837F7B" w:rsidRDefault="008B7C58" w:rsidP="001B148D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B148D" w:rsidRPr="00837F7B">
        <w:t xml:space="preserve">Это отражает </w:t>
      </w:r>
      <w:r w:rsidR="00F80674" w:rsidRPr="00837F7B">
        <w:t>реалии</w:t>
      </w:r>
      <w:r w:rsidR="001B148D" w:rsidRPr="00837F7B">
        <w:t xml:space="preserve"> современной эксплуатационной среды</w:t>
      </w:r>
      <w:r w:rsidR="00D33F9B"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ACP/3A2/19</w:t>
      </w:r>
      <w:r w:rsidRPr="00837F7B">
        <w:rPr>
          <w:b/>
          <w:vanish/>
          <w:color w:val="7F7F7F" w:themeColor="text1" w:themeTint="80"/>
          <w:vertAlign w:val="superscript"/>
        </w:rPr>
        <w:t>#11062</w:t>
      </w:r>
    </w:p>
    <w:p w:rsidR="008B7C58" w:rsidRPr="00837F7B" w:rsidRDefault="008B7C58" w:rsidP="005659FE">
      <w:r w:rsidRPr="00837F7B">
        <w:rPr>
          <w:rStyle w:val="Artdef"/>
        </w:rPr>
        <w:t>34</w:t>
      </w:r>
      <w:r w:rsidRPr="00837F7B">
        <w:tab/>
        <w:t>4.3</w:t>
      </w:r>
      <w:r w:rsidRPr="00837F7B">
        <w:tab/>
      </w:r>
      <w:r w:rsidRPr="00837F7B">
        <w:rPr>
          <w:rPrChange w:id="120" w:author="Author" w:date="2012-09-28T19:27:00Z">
            <w:rPr>
              <w:highlight w:val="yellow"/>
            </w:rPr>
          </w:rPrChange>
        </w:rPr>
        <w:t xml:space="preserve">В зависимости от национального законодательства </w:t>
      </w:r>
      <w:ins w:id="121" w:author="Author">
        <w:r w:rsidRPr="00837F7B">
          <w:rPr>
            <w:rPrChange w:id="122" w:author="Author" w:date="2012-09-28T19:27:00Z">
              <w:rPr>
                <w:highlight w:val="yellow"/>
              </w:rPr>
            </w:rPrChange>
          </w:rPr>
          <w:t>Государства-</w:t>
        </w:r>
      </w:ins>
      <w:del w:id="123" w:author="Author">
        <w:r w:rsidRPr="00837F7B" w:rsidDel="00A21744">
          <w:rPr>
            <w:rPrChange w:id="124" w:author="Author" w:date="2012-09-28T19:27:00Z">
              <w:rPr>
                <w:highlight w:val="yellow"/>
              </w:rPr>
            </w:rPrChange>
          </w:rPr>
          <w:delText>ч</w:delText>
        </w:r>
      </w:del>
      <w:ins w:id="125" w:author="Author">
        <w:r w:rsidRPr="00837F7B">
          <w:rPr>
            <w:rPrChange w:id="126" w:author="Author" w:date="2012-09-28T19:27:00Z">
              <w:rPr>
                <w:highlight w:val="yellow"/>
              </w:rPr>
            </w:rPrChange>
          </w:rPr>
          <w:t>Ч</w:t>
        </w:r>
      </w:ins>
      <w:r w:rsidRPr="00837F7B">
        <w:rPr>
          <w:rPrChange w:id="127" w:author="Author" w:date="2012-09-28T19:27:00Z">
            <w:rPr>
              <w:highlight w:val="yellow"/>
            </w:rPr>
          </w:rPrChange>
        </w:rPr>
        <w:t xml:space="preserve">лены должны стремиться обеспечить, чтобы </w:t>
      </w:r>
      <w:del w:id="128" w:author="Author">
        <w:r w:rsidRPr="00837F7B" w:rsidDel="00A21744">
          <w:rPr>
            <w:rPrChange w:id="129" w:author="Author" w:date="2012-09-28T19:27:00Z">
              <w:rPr>
                <w:highlight w:val="yellow"/>
              </w:rPr>
            </w:rPrChange>
          </w:rPr>
          <w:delText>администрации</w:delText>
        </w:r>
        <w:r w:rsidRPr="00837F7B" w:rsidDel="00395729">
          <w:rPr>
            <w:rStyle w:val="FootnoteReference"/>
            <w:rPrChange w:id="130" w:author="Author" w:date="2012-09-28T19:27:00Z">
              <w:rPr>
                <w:rStyle w:val="FootnoteReference"/>
                <w:rFonts w:cstheme="majorBidi"/>
                <w:szCs w:val="16"/>
                <w:highlight w:val="yellow"/>
              </w:rPr>
            </w:rPrChange>
          </w:rPr>
          <w:delText>*</w:delText>
        </w:r>
      </w:del>
      <w:ins w:id="131" w:author="Author">
        <w:r w:rsidRPr="00837F7B">
          <w:rPr>
            <w:rPrChange w:id="132" w:author="Author" w:date="2012-09-28T19:27:00Z">
              <w:rPr>
                <w:highlight w:val="yellow"/>
              </w:rPr>
            </w:rPrChange>
          </w:rPr>
          <w:t>эксплуатационные организации</w:t>
        </w:r>
      </w:ins>
      <w:r w:rsidRPr="00837F7B">
        <w:rPr>
          <w:rPrChange w:id="133" w:author="Author" w:date="2012-09-28T19:27:00Z">
            <w:rPr>
              <w:highlight w:val="yellow"/>
            </w:rPr>
          </w:rPrChange>
        </w:rPr>
        <w:t xml:space="preserve"> предоставляли и поддерживали насколько практически возможно </w:t>
      </w:r>
      <w:del w:id="134" w:author="Author">
        <w:r w:rsidRPr="00837F7B" w:rsidDel="007C26D4">
          <w:rPr>
            <w:rPrChange w:id="135" w:author="Author" w:date="2012-09-28T19:27:00Z">
              <w:rPr>
                <w:highlight w:val="yellow"/>
              </w:rPr>
            </w:rPrChange>
          </w:rPr>
          <w:delText xml:space="preserve">минимальное </w:delText>
        </w:r>
      </w:del>
      <w:ins w:id="136" w:author="Author">
        <w:r w:rsidRPr="00837F7B">
          <w:rPr>
            <w:rPrChange w:id="137" w:author="Author" w:date="2012-09-28T19:27:00Z">
              <w:rPr>
                <w:highlight w:val="yellow"/>
              </w:rPr>
            </w:rPrChange>
          </w:rPr>
          <w:t xml:space="preserve">удовлетворительное </w:t>
        </w:r>
      </w:ins>
      <w:r w:rsidRPr="00837F7B">
        <w:rPr>
          <w:rPrChange w:id="138" w:author="Author" w:date="2012-09-28T19:27:00Z">
            <w:rPr>
              <w:highlight w:val="yellow"/>
            </w:rPr>
          </w:rPrChange>
        </w:rPr>
        <w:t xml:space="preserve">качество обслуживания, отвечающее соответствующим Рекомендациям </w:t>
      </w:r>
      <w:del w:id="139" w:author="Author">
        <w:r w:rsidRPr="00837F7B" w:rsidDel="00A21744">
          <w:rPr>
            <w:rPrChange w:id="140" w:author="Author" w:date="2012-09-28T19:27:00Z">
              <w:rPr>
                <w:highlight w:val="yellow"/>
              </w:rPr>
            </w:rPrChange>
          </w:rPr>
          <w:delText xml:space="preserve">МККТТ </w:delText>
        </w:r>
      </w:del>
      <w:ins w:id="141" w:author="Author">
        <w:r w:rsidRPr="00837F7B">
          <w:rPr>
            <w:rPrChange w:id="142" w:author="Author" w:date="2012-09-28T19:27:00Z">
              <w:rPr>
                <w:highlight w:val="yellow"/>
              </w:rPr>
            </w:rPrChange>
          </w:rPr>
          <w:t xml:space="preserve">МСЭ-Т </w:t>
        </w:r>
      </w:ins>
      <w:r w:rsidRPr="00837F7B">
        <w:rPr>
          <w:rPrChange w:id="143" w:author="Author" w:date="2012-09-28T19:27:00Z">
            <w:rPr>
              <w:highlight w:val="yellow"/>
            </w:rPr>
          </w:rPrChange>
        </w:rPr>
        <w:t>в отношении:</w:t>
      </w:r>
    </w:p>
    <w:p w:rsidR="00E8193F" w:rsidRPr="00837F7B" w:rsidRDefault="008B7C58" w:rsidP="001B148D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B148D" w:rsidRPr="00837F7B">
        <w:t>Трудность связана с конкретным опр</w:t>
      </w:r>
      <w:r w:rsidR="005659FE" w:rsidRPr="00837F7B">
        <w:t>еделением того, что составляет "минимальное"</w:t>
      </w:r>
      <w:r w:rsidR="001B148D" w:rsidRPr="00837F7B">
        <w:t xml:space="preserve"> качество обслуживания</w:t>
      </w:r>
      <w:r w:rsidR="00D33F9B" w:rsidRPr="00837F7B">
        <w:t>.</w:t>
      </w:r>
    </w:p>
    <w:p w:rsidR="00E8193F" w:rsidRPr="00837F7B" w:rsidRDefault="008B7C58" w:rsidP="005659FE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ACP/3A2/20</w:t>
      </w:r>
    </w:p>
    <w:p w:rsidR="008B7C58" w:rsidRPr="00837F7B" w:rsidRDefault="008B7C58" w:rsidP="008B7C58">
      <w:pPr>
        <w:pStyle w:val="enumlev1"/>
        <w:ind w:left="1871" w:hanging="1871"/>
        <w:rPr>
          <w:rFonts w:cs="Calibri"/>
        </w:rPr>
      </w:pPr>
      <w:r w:rsidRPr="00837F7B">
        <w:rPr>
          <w:rStyle w:val="Artdef"/>
        </w:rPr>
        <w:t>35</w:t>
      </w:r>
      <w:r w:rsidRPr="00837F7B">
        <w:rPr>
          <w:rFonts w:cs="Calibri"/>
        </w:rPr>
        <w:tab/>
      </w:r>
      <w:r w:rsidRPr="00837F7B">
        <w:rPr>
          <w:rFonts w:cs="Calibri"/>
          <w:i/>
          <w:iCs/>
        </w:rPr>
        <w:t>a)</w:t>
      </w:r>
      <w:r w:rsidRPr="00837F7B">
        <w:rPr>
          <w:rFonts w:cs="Calibri"/>
        </w:rPr>
        <w:tab/>
        <w:t>доступа к международной сети пользователей, использующих оконечные установки, которые разрешается подключать к этой сети и которые не причиняют вреда техническим сооружениям и персоналу;</w:t>
      </w:r>
    </w:p>
    <w:p w:rsidR="00E8193F" w:rsidRPr="00837F7B" w:rsidRDefault="00E8193F" w:rsidP="00394F05">
      <w:pPr>
        <w:pStyle w:val="Reasons"/>
      </w:pPr>
    </w:p>
    <w:p w:rsidR="00E8193F" w:rsidRPr="00837F7B" w:rsidRDefault="008B7C58" w:rsidP="00394F05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ACP/3A2/21</w:t>
      </w:r>
    </w:p>
    <w:p w:rsidR="008B7C58" w:rsidRPr="00837F7B" w:rsidRDefault="008B7C58" w:rsidP="005659FE">
      <w:pPr>
        <w:pStyle w:val="enumlev1"/>
        <w:ind w:left="1871" w:hanging="1871"/>
        <w:rPr>
          <w:rFonts w:cs="Calibri"/>
        </w:rPr>
      </w:pPr>
      <w:r w:rsidRPr="00837F7B">
        <w:rPr>
          <w:rStyle w:val="Artdef"/>
        </w:rPr>
        <w:t>36</w:t>
      </w:r>
      <w:r w:rsidRPr="00837F7B">
        <w:rPr>
          <w:rFonts w:cs="Calibri"/>
        </w:rPr>
        <w:tab/>
      </w:r>
      <w:r w:rsidRPr="00837F7B">
        <w:rPr>
          <w:rFonts w:cs="Calibri"/>
          <w:i/>
          <w:iCs/>
        </w:rPr>
        <w:t>b)</w:t>
      </w:r>
      <w:r w:rsidRPr="00837F7B">
        <w:rPr>
          <w:rFonts w:cs="Calibri"/>
        </w:rPr>
        <w:tab/>
        <w:t>международных средств и служб электросвязи, предоставляемых клиентам в их исключительно пользование;</w:t>
      </w:r>
    </w:p>
    <w:p w:rsidR="00E8193F" w:rsidRPr="00837F7B" w:rsidRDefault="00E8193F" w:rsidP="00394F05">
      <w:pPr>
        <w:pStyle w:val="Reasons"/>
      </w:pPr>
    </w:p>
    <w:p w:rsidR="00E8193F" w:rsidRPr="00837F7B" w:rsidRDefault="008B7C58" w:rsidP="00394F05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ACP/3A2/22</w:t>
      </w:r>
    </w:p>
    <w:p w:rsidR="008B7C58" w:rsidRPr="00837F7B" w:rsidRDefault="008B7C58" w:rsidP="008B7C58">
      <w:pPr>
        <w:pStyle w:val="enumlev1"/>
        <w:ind w:left="1871" w:hanging="1871"/>
        <w:rPr>
          <w:rFonts w:cs="Calibri"/>
        </w:rPr>
      </w:pPr>
      <w:r w:rsidRPr="00837F7B">
        <w:rPr>
          <w:rStyle w:val="Artdef"/>
        </w:rPr>
        <w:t>37</w:t>
      </w:r>
      <w:r w:rsidRPr="00837F7B">
        <w:rPr>
          <w:rFonts w:cs="Calibri"/>
        </w:rPr>
        <w:tab/>
      </w:r>
      <w:r w:rsidRPr="00837F7B">
        <w:rPr>
          <w:rFonts w:cs="Calibri"/>
          <w:i/>
          <w:iCs/>
        </w:rPr>
        <w:t>c)</w:t>
      </w:r>
      <w:r w:rsidRPr="00837F7B">
        <w:rPr>
          <w:rFonts w:cs="Calibri"/>
        </w:rPr>
        <w:tab/>
        <w:t>по крайней мере какого-либо вида электросвязи являющегося в достаточной мере доступным для населения, включая и тех, кто может не являться абонентами отдельных служб электросвязи; и</w:t>
      </w:r>
    </w:p>
    <w:p w:rsidR="00E8193F" w:rsidRPr="00837F7B" w:rsidRDefault="00E8193F" w:rsidP="00394F05">
      <w:pPr>
        <w:pStyle w:val="Reasons"/>
      </w:pPr>
    </w:p>
    <w:p w:rsidR="00E8193F" w:rsidRPr="00837F7B" w:rsidRDefault="008B7C58">
      <w:pPr>
        <w:pStyle w:val="Proposal"/>
      </w:pPr>
      <w:r w:rsidRPr="00837F7B">
        <w:rPr>
          <w:b/>
          <w:bCs/>
        </w:rPr>
        <w:lastRenderedPageBreak/>
        <w:t>MOD</w:t>
      </w:r>
      <w:r w:rsidRPr="00837F7B">
        <w:tab/>
        <w:t>ACP/3A2/23</w:t>
      </w:r>
      <w:r w:rsidRPr="00837F7B">
        <w:rPr>
          <w:b/>
          <w:vanish/>
          <w:color w:val="7F7F7F" w:themeColor="text1" w:themeTint="80"/>
          <w:vertAlign w:val="superscript"/>
        </w:rPr>
        <w:t>#11075</w:t>
      </w:r>
    </w:p>
    <w:p w:rsidR="008B7C58" w:rsidRPr="00837F7B" w:rsidRDefault="008B7C58" w:rsidP="00AC3F27">
      <w:pPr>
        <w:pStyle w:val="enumlev1"/>
        <w:ind w:left="1871" w:hanging="1871"/>
        <w:rPr>
          <w:rFonts w:cs="Calibri"/>
        </w:rPr>
      </w:pPr>
      <w:r w:rsidRPr="00837F7B">
        <w:rPr>
          <w:rStyle w:val="Artdef"/>
        </w:rPr>
        <w:t>38</w:t>
      </w:r>
      <w:r w:rsidRPr="00837F7B">
        <w:rPr>
          <w:rFonts w:cs="Calibri"/>
        </w:rPr>
        <w:tab/>
      </w:r>
      <w:r w:rsidRPr="00837F7B">
        <w:rPr>
          <w:rFonts w:cs="Calibri"/>
          <w:i/>
          <w:iCs/>
        </w:rPr>
        <w:t>d)</w:t>
      </w:r>
      <w:r w:rsidRPr="00837F7B">
        <w:rPr>
          <w:rFonts w:cs="Calibri"/>
        </w:rPr>
        <w:tab/>
        <w:t xml:space="preserve">возможности взаимодействия, в зависимости от случая, между различными службами для облегчения пользования </w:t>
      </w:r>
      <w:ins w:id="144" w:author="Author">
        <w:r w:rsidRPr="00837F7B">
          <w:rPr>
            <w:rFonts w:cs="Calibri"/>
          </w:rPr>
          <w:t xml:space="preserve">услугами </w:t>
        </w:r>
      </w:ins>
      <w:r w:rsidRPr="00837F7B">
        <w:rPr>
          <w:rFonts w:cs="Calibri"/>
        </w:rPr>
        <w:t xml:space="preserve">международной </w:t>
      </w:r>
      <w:ins w:id="145" w:author="Author">
        <w:r w:rsidRPr="00837F7B">
          <w:rPr>
            <w:rFonts w:cs="Calibri"/>
          </w:rPr>
          <w:t>электро</w:t>
        </w:r>
      </w:ins>
      <w:r w:rsidRPr="00837F7B">
        <w:rPr>
          <w:rFonts w:cs="Calibri"/>
        </w:rPr>
        <w:t>связи.</w:t>
      </w:r>
    </w:p>
    <w:p w:rsidR="00E8193F" w:rsidRPr="00837F7B" w:rsidRDefault="008B7C58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отразить современную среду</w:t>
      </w:r>
      <w:r w:rsidR="00AC3F27" w:rsidRPr="00837F7B">
        <w:t>.</w:t>
      </w:r>
    </w:p>
    <w:p w:rsidR="00E8193F" w:rsidRPr="00837F7B" w:rsidRDefault="008B7C58" w:rsidP="00394F05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ACP/3A2/24</w:t>
      </w:r>
    </w:p>
    <w:p w:rsidR="008B7C58" w:rsidRPr="00837F7B" w:rsidRDefault="008B7C58" w:rsidP="00394F05">
      <w:pPr>
        <w:pStyle w:val="ArtNo"/>
      </w:pPr>
      <w:r w:rsidRPr="00837F7B">
        <w:t>СТАТЬЯ 5</w:t>
      </w:r>
    </w:p>
    <w:p w:rsidR="008B7C58" w:rsidRPr="00837F7B" w:rsidRDefault="008B7C58" w:rsidP="00394F05">
      <w:pPr>
        <w:pStyle w:val="Arttitle"/>
      </w:pPr>
      <w:r w:rsidRPr="00837F7B">
        <w:t>Безопасность человеческой жизни и приоритет электросвязи</w:t>
      </w:r>
    </w:p>
    <w:p w:rsidR="00E8193F" w:rsidRPr="00837F7B" w:rsidRDefault="008B7C58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Название Статьи</w:t>
      </w:r>
      <w:r w:rsidR="00AC3F27" w:rsidRPr="00837F7B">
        <w:t xml:space="preserve"> 5 </w:t>
      </w:r>
      <w:r w:rsidR="000625FB" w:rsidRPr="00837F7B">
        <w:t>остается без изменений</w:t>
      </w:r>
      <w:r w:rsidR="00AC3F27" w:rsidRPr="00837F7B">
        <w:t>.</w:t>
      </w:r>
    </w:p>
    <w:p w:rsidR="00E8193F" w:rsidRPr="00837F7B" w:rsidRDefault="008B7C58" w:rsidP="00394F05">
      <w:pPr>
        <w:pStyle w:val="Proposal"/>
      </w:pPr>
      <w:r w:rsidRPr="00837F7B">
        <w:rPr>
          <w:b/>
          <w:bCs/>
        </w:rPr>
        <w:t>MOD</w:t>
      </w:r>
      <w:r w:rsidRPr="00837F7B">
        <w:tab/>
        <w:t>ACP/3A2/25</w:t>
      </w:r>
    </w:p>
    <w:p w:rsidR="008B7C58" w:rsidRPr="00837F7B" w:rsidRDefault="008B7C58" w:rsidP="00394F05">
      <w:r w:rsidRPr="00837F7B">
        <w:rPr>
          <w:rStyle w:val="Artdef"/>
        </w:rPr>
        <w:t>39</w:t>
      </w:r>
      <w:r w:rsidRPr="00837F7B">
        <w:tab/>
        <w:t>5.1</w:t>
      </w:r>
      <w:r w:rsidRPr="00837F7B">
        <w:tab/>
        <w:t>Сообщения электросвязи, относящиеся к безопасности человеческой жизни, такие как сообщения о бедствии, имеют право первоочередной передачи и там, где это технически возможно, должны пользоваться абсолютным приоритетом по отношению ко всем другим сообщениям электросвязи согласно соответствующим Статьям</w:t>
      </w:r>
      <w:r w:rsidR="000625FB" w:rsidRPr="00837F7B">
        <w:t xml:space="preserve"> </w:t>
      </w:r>
      <w:ins w:id="146" w:author="Krokha, Vladimir" w:date="2012-10-09T16:12:00Z">
        <w:r w:rsidR="000625FB" w:rsidRPr="00837F7B">
          <w:t>Устава и</w:t>
        </w:r>
      </w:ins>
      <w:ins w:id="147" w:author="Grishina, Alexandra" w:date="2012-10-09T12:12:00Z">
        <w:r w:rsidR="00AC3F27" w:rsidRPr="00837F7B">
          <w:rPr>
            <w:rPrChange w:id="148" w:author="Grishina, Alexandra" w:date="2012-10-09T12:12:00Z">
              <w:rPr>
                <w:lang w:val="en-US"/>
              </w:rPr>
            </w:rPrChange>
          </w:rPr>
          <w:t xml:space="preserve"> </w:t>
        </w:r>
      </w:ins>
      <w:r w:rsidRPr="00837F7B">
        <w:t xml:space="preserve">Конвенции и с учетом соответствующих Рекомендаций </w:t>
      </w:r>
      <w:del w:id="149" w:author="Oxana Belyaeva" w:date="2011-08-31T23:30:00Z">
        <w:r w:rsidR="00AC3F27" w:rsidRPr="00837F7B" w:rsidDel="00F0671E">
          <w:rPr>
            <w:rPrChange w:id="150" w:author="Oxana Belyaeva" w:date="2012-07-23T06:56:00Z">
              <w:rPr>
                <w:highlight w:val="yellow"/>
              </w:rPr>
            </w:rPrChange>
          </w:rPr>
          <w:delText>МККТТ</w:delText>
        </w:r>
      </w:del>
      <w:ins w:id="151" w:author="Oxana Belyaeva" w:date="2011-08-31T23:30:00Z">
        <w:r w:rsidR="00AC3F27" w:rsidRPr="00837F7B">
          <w:rPr>
            <w:rPrChange w:id="152" w:author="Oxana Belyaeva" w:date="2012-07-23T06:56:00Z">
              <w:rPr>
                <w:highlight w:val="yellow"/>
              </w:rPr>
            </w:rPrChange>
          </w:rPr>
          <w:t>МСЭ-Т</w:t>
        </w:r>
      </w:ins>
      <w:r w:rsidR="00AC3F27" w:rsidRPr="00837F7B">
        <w:rPr>
          <w:rPrChange w:id="153" w:author="Oxana Belyaeva" w:date="2012-07-23T06:56:00Z">
            <w:rPr>
              <w:highlight w:val="yellow"/>
            </w:rPr>
          </w:rPrChange>
        </w:rPr>
        <w:t>.</w:t>
      </w:r>
    </w:p>
    <w:p w:rsidR="00E8193F" w:rsidRPr="00837F7B" w:rsidRDefault="008B7C58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привести в соответствие с Уставом</w:t>
      </w:r>
      <w:r w:rsidR="00031AED"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ACP/3A2/26</w:t>
      </w:r>
      <w:r w:rsidRPr="00837F7B">
        <w:rPr>
          <w:b/>
          <w:vanish/>
          <w:color w:val="7F7F7F" w:themeColor="text1" w:themeTint="80"/>
          <w:vertAlign w:val="superscript"/>
        </w:rPr>
        <w:t>#11103</w:t>
      </w:r>
    </w:p>
    <w:p w:rsidR="008B7C58" w:rsidRPr="00837F7B" w:rsidRDefault="008B7C58" w:rsidP="00394F05">
      <w:r w:rsidRPr="00837F7B">
        <w:rPr>
          <w:rStyle w:val="Artdef"/>
        </w:rPr>
        <w:t>40</w:t>
      </w:r>
      <w:r w:rsidRPr="00837F7B">
        <w:tab/>
        <w:t>5.2</w:t>
      </w:r>
      <w:r w:rsidRPr="00837F7B">
        <w:tab/>
        <w:t xml:space="preserve">Правительственные сообщения электросвязи, включая сообщения электросвязи, относящиеся к применению некоторых положений Устава Организации Объединенных Наций, там, где это технически возможно, должны пользоваться приоритетом по отношению ко всем другим </w:t>
      </w:r>
      <w:r w:rsidR="00394F05" w:rsidRPr="00837F7B">
        <w:t>сообщениям</w:t>
      </w:r>
      <w:r w:rsidR="00031AED" w:rsidRPr="00837F7B">
        <w:t xml:space="preserve"> электросвяз</w:t>
      </w:r>
      <w:r w:rsidR="00422765" w:rsidRPr="00837F7B">
        <w:t>и</w:t>
      </w:r>
      <w:r w:rsidRPr="00837F7B">
        <w:t xml:space="preserve">, за исключением указанных в № 39, согласно соответствующим положениям </w:t>
      </w:r>
      <w:ins w:id="154" w:author="Author">
        <w:r w:rsidRPr="00837F7B">
          <w:t xml:space="preserve">Устава и </w:t>
        </w:r>
      </w:ins>
      <w:r w:rsidRPr="00837F7B">
        <w:t xml:space="preserve">Конвенции и с учетом соответствующих Рекомендаций </w:t>
      </w:r>
      <w:del w:id="155" w:author="Author">
        <w:r w:rsidRPr="00837F7B" w:rsidDel="00131AAC">
          <w:delText>МККТТ</w:delText>
        </w:r>
      </w:del>
      <w:ins w:id="156" w:author="Author">
        <w:r w:rsidRPr="00837F7B">
          <w:t>МСЭ-Т</w:t>
        </w:r>
      </w:ins>
      <w:r w:rsidRPr="00837F7B">
        <w:t>.</w:t>
      </w:r>
    </w:p>
    <w:p w:rsidR="00031AED" w:rsidRPr="00837F7B" w:rsidRDefault="00031AED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привести в соответствие с Уставом</w:t>
      </w:r>
      <w:r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ACP/3A2/27</w:t>
      </w:r>
      <w:r w:rsidRPr="00837F7B">
        <w:rPr>
          <w:b/>
          <w:vanish/>
          <w:color w:val="7F7F7F" w:themeColor="text1" w:themeTint="80"/>
          <w:vertAlign w:val="superscript"/>
        </w:rPr>
        <w:t>#11106</w:t>
      </w:r>
    </w:p>
    <w:p w:rsidR="008B7C58" w:rsidRPr="00837F7B" w:rsidRDefault="008B7C58">
      <w:r w:rsidRPr="00837F7B">
        <w:rPr>
          <w:rStyle w:val="Artdef"/>
        </w:rPr>
        <w:t>41</w:t>
      </w:r>
      <w:r w:rsidRPr="00837F7B">
        <w:tab/>
        <w:t>5.3</w:t>
      </w:r>
      <w:r w:rsidRPr="00837F7B">
        <w:tab/>
        <w:t xml:space="preserve">Положения, регламентирующие приоритет </w:t>
      </w:r>
      <w:del w:id="157" w:author="Author">
        <w:r w:rsidRPr="00837F7B" w:rsidDel="00F17FDF">
          <w:delText xml:space="preserve">всех </w:delText>
        </w:r>
      </w:del>
      <w:ins w:id="158" w:author="Author">
        <w:r w:rsidRPr="00837F7B">
          <w:t xml:space="preserve">любых </w:t>
        </w:r>
      </w:ins>
      <w:r w:rsidRPr="00837F7B">
        <w:t xml:space="preserve">других </w:t>
      </w:r>
      <w:del w:id="159" w:author="Grishina, Alexandra" w:date="2012-10-22T15:30:00Z">
        <w:r w:rsidRPr="00837F7B" w:rsidDel="00394F05">
          <w:delText xml:space="preserve">сообщений </w:delText>
        </w:r>
      </w:del>
      <w:ins w:id="160" w:author="Author">
        <w:r w:rsidRPr="00837F7B">
          <w:t xml:space="preserve">услуг </w:t>
        </w:r>
      </w:ins>
      <w:r w:rsidRPr="00837F7B">
        <w:t xml:space="preserve">электросвязи, содержатся в соответствующих Рекомендациях </w:t>
      </w:r>
      <w:del w:id="161" w:author="Author">
        <w:r w:rsidRPr="00837F7B" w:rsidDel="00F17FDF">
          <w:delText>МККТТ</w:delText>
        </w:r>
      </w:del>
      <w:ins w:id="162" w:author="Author">
        <w:r w:rsidRPr="00837F7B">
          <w:t>МСЭ-Т</w:t>
        </w:r>
      </w:ins>
      <w:r w:rsidRPr="00837F7B">
        <w:t>.</w:t>
      </w:r>
    </w:p>
    <w:p w:rsidR="00031AED" w:rsidRPr="00837F7B" w:rsidRDefault="00031AED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привести в соответствие с Уставом</w:t>
      </w:r>
      <w:r w:rsidRPr="00837F7B">
        <w:t>.</w:t>
      </w:r>
    </w:p>
    <w:p w:rsidR="00E8193F" w:rsidRPr="00837F7B" w:rsidRDefault="008B7C58" w:rsidP="00394F05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ACP/3A2/28</w:t>
      </w:r>
    </w:p>
    <w:p w:rsidR="008B7C58" w:rsidRPr="00837F7B" w:rsidRDefault="008B7C58" w:rsidP="00394F05">
      <w:pPr>
        <w:pStyle w:val="ArtNo"/>
      </w:pPr>
      <w:r w:rsidRPr="00837F7B">
        <w:t>СТАТЬЯ 7</w:t>
      </w:r>
    </w:p>
    <w:p w:rsidR="008B7C58" w:rsidRPr="00837F7B" w:rsidRDefault="008B7C58" w:rsidP="00394F05">
      <w:pPr>
        <w:pStyle w:val="Arttitle"/>
      </w:pPr>
      <w:r w:rsidRPr="00837F7B">
        <w:t>Прекращение служб</w:t>
      </w:r>
    </w:p>
    <w:p w:rsidR="00E8193F" w:rsidRPr="00837F7B" w:rsidRDefault="008B7C58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Название Статьи 7 остается без изменений.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ACP/3A2/29</w:t>
      </w:r>
      <w:r w:rsidRPr="00837F7B">
        <w:rPr>
          <w:b/>
          <w:vanish/>
          <w:color w:val="7F7F7F" w:themeColor="text1" w:themeTint="80"/>
          <w:vertAlign w:val="superscript"/>
        </w:rPr>
        <w:t>#11214</w:t>
      </w:r>
    </w:p>
    <w:p w:rsidR="008B7C58" w:rsidRPr="00837F7B" w:rsidRDefault="008B7C58" w:rsidP="00394F05">
      <w:r w:rsidRPr="00837F7B">
        <w:rPr>
          <w:rStyle w:val="Artdef"/>
        </w:rPr>
        <w:t>55</w:t>
      </w:r>
      <w:r w:rsidRPr="00837F7B">
        <w:tab/>
        <w:t>7.1</w:t>
      </w:r>
      <w:r w:rsidRPr="00837F7B">
        <w:tab/>
        <w:t>Если в соответствии с</w:t>
      </w:r>
      <w:ins w:id="163" w:author="Author">
        <w:r w:rsidRPr="00837F7B">
          <w:t xml:space="preserve"> Уставом и</w:t>
        </w:r>
      </w:ins>
      <w:r w:rsidRPr="00837F7B">
        <w:t xml:space="preserve"> Конвенцией </w:t>
      </w:r>
      <w:ins w:id="164" w:author="Author">
        <w:r w:rsidRPr="00837F7B">
          <w:t>Государство-</w:t>
        </w:r>
      </w:ins>
      <w:r w:rsidRPr="00837F7B">
        <w:t xml:space="preserve">Член использует свое право частично или полностью прекратить работу международных служб электросвязи, </w:t>
      </w:r>
      <w:del w:id="165" w:author="Author">
        <w:r w:rsidRPr="00837F7B" w:rsidDel="00476209">
          <w:delText xml:space="preserve">он </w:delText>
        </w:r>
      </w:del>
      <w:ins w:id="166" w:author="Author">
        <w:r w:rsidRPr="00837F7B">
          <w:t xml:space="preserve">это Государство-Член </w:t>
        </w:r>
      </w:ins>
      <w:r w:rsidRPr="00837F7B">
        <w:t>долж</w:t>
      </w:r>
      <w:ins w:id="167" w:author="Author">
        <w:r w:rsidRPr="00837F7B">
          <w:t>но</w:t>
        </w:r>
      </w:ins>
      <w:del w:id="168" w:author="Author">
        <w:r w:rsidRPr="00837F7B" w:rsidDel="00476209">
          <w:delText>ен</w:delText>
        </w:r>
      </w:del>
      <w:r w:rsidRPr="00837F7B">
        <w:t xml:space="preserve"> немедленно уведомить Генерального секретаря о прекращении </w:t>
      </w:r>
      <w:r w:rsidRPr="00837F7B">
        <w:lastRenderedPageBreak/>
        <w:t>и о последующем восстановлении нормального режима работы служб, используя наиболее подходящие средства связи.</w:t>
      </w:r>
    </w:p>
    <w:p w:rsidR="00031AED" w:rsidRPr="00837F7B" w:rsidRDefault="00031AED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привести в соответствие с Уставом</w:t>
      </w:r>
      <w:r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ACP/3A2/30</w:t>
      </w:r>
      <w:r w:rsidRPr="00837F7B">
        <w:rPr>
          <w:b/>
          <w:vanish/>
          <w:color w:val="7F7F7F" w:themeColor="text1" w:themeTint="80"/>
          <w:vertAlign w:val="superscript"/>
        </w:rPr>
        <w:t>#11215</w:t>
      </w:r>
    </w:p>
    <w:p w:rsidR="008B7C58" w:rsidRPr="00837F7B" w:rsidRDefault="008B7C58" w:rsidP="00394F05">
      <w:r w:rsidRPr="00837F7B">
        <w:rPr>
          <w:rStyle w:val="Artdef"/>
        </w:rPr>
        <w:t>56</w:t>
      </w:r>
      <w:r w:rsidRPr="00837F7B">
        <w:tab/>
        <w:t>7.2</w:t>
      </w:r>
      <w:r w:rsidRPr="00837F7B">
        <w:tab/>
      </w:r>
      <w:r w:rsidRPr="00837F7B">
        <w:rPr>
          <w:rPrChange w:id="169" w:author="Author" w:date="2012-09-28T19:27:00Z">
            <w:rPr>
              <w:highlight w:val="yellow"/>
            </w:rPr>
          </w:rPrChange>
        </w:rPr>
        <w:t xml:space="preserve">Генеральный секретарь должен немедленно довести эту информацию до сведения всех других </w:t>
      </w:r>
      <w:ins w:id="170" w:author="Author">
        <w:r w:rsidRPr="00837F7B">
          <w:rPr>
            <w:rPrChange w:id="171" w:author="Author" w:date="2012-09-28T19:27:00Z">
              <w:rPr>
                <w:highlight w:val="yellow"/>
              </w:rPr>
            </w:rPrChange>
          </w:rPr>
          <w:t>Государств-</w:t>
        </w:r>
      </w:ins>
      <w:r w:rsidRPr="00837F7B">
        <w:rPr>
          <w:rPrChange w:id="172" w:author="Author" w:date="2012-09-28T19:27:00Z">
            <w:rPr>
              <w:highlight w:val="yellow"/>
            </w:rPr>
          </w:rPrChange>
        </w:rPr>
        <w:t>Членов, используя наиболее подходящее средство связи.</w:t>
      </w:r>
    </w:p>
    <w:p w:rsidR="00031AED" w:rsidRPr="00837F7B" w:rsidRDefault="00031AED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Чтобы привести в соответствие с Уставом</w:t>
      </w:r>
      <w:r w:rsidRPr="00837F7B">
        <w:t>.</w:t>
      </w:r>
    </w:p>
    <w:p w:rsidR="00E8193F" w:rsidRPr="00837F7B" w:rsidRDefault="008B7C58" w:rsidP="00394F05">
      <w:pPr>
        <w:pStyle w:val="Proposal"/>
      </w:pPr>
      <w:r w:rsidRPr="00837F7B">
        <w:rPr>
          <w:b/>
          <w:bCs/>
          <w:u w:val="single"/>
        </w:rPr>
        <w:t>NOC</w:t>
      </w:r>
      <w:r w:rsidRPr="00837F7B">
        <w:tab/>
        <w:t>ACP/3A2/31</w:t>
      </w:r>
    </w:p>
    <w:p w:rsidR="008B7C58" w:rsidRPr="00837F7B" w:rsidRDefault="008B7C58" w:rsidP="00394F05">
      <w:pPr>
        <w:pStyle w:val="ArtNo"/>
      </w:pPr>
      <w:r w:rsidRPr="00837F7B">
        <w:t>СТАТЬЯ 8</w:t>
      </w:r>
    </w:p>
    <w:p w:rsidR="008B7C58" w:rsidRPr="00837F7B" w:rsidRDefault="008B7C58" w:rsidP="00394F05">
      <w:pPr>
        <w:pStyle w:val="Arttitle"/>
      </w:pPr>
      <w:r w:rsidRPr="00837F7B">
        <w:t>Распространение информации</w:t>
      </w:r>
    </w:p>
    <w:p w:rsidR="00E8193F" w:rsidRPr="00837F7B" w:rsidRDefault="008B7C58" w:rsidP="000625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0625FB" w:rsidRPr="00837F7B">
        <w:t>Название Статьи 8 остается без изменений.</w:t>
      </w:r>
    </w:p>
    <w:p w:rsidR="00E8193F" w:rsidRPr="00837F7B" w:rsidRDefault="008B7C58" w:rsidP="00394F05">
      <w:pPr>
        <w:pStyle w:val="Proposal"/>
      </w:pPr>
      <w:r w:rsidRPr="00837F7B">
        <w:rPr>
          <w:b/>
          <w:bCs/>
        </w:rPr>
        <w:t>MOD</w:t>
      </w:r>
      <w:r w:rsidRPr="00837F7B">
        <w:tab/>
        <w:t>ACP/3A2/32</w:t>
      </w:r>
    </w:p>
    <w:p w:rsidR="008B7C58" w:rsidRPr="00837F7B" w:rsidRDefault="008B7C58" w:rsidP="00394F05">
      <w:pPr>
        <w:rPr>
          <w:lang w:eastAsia="zh-CN"/>
          <w:rPrChange w:id="173" w:author="Grishina, Alexandra" w:date="2012-10-09T13:55:00Z">
            <w:rPr/>
          </w:rPrChange>
        </w:rPr>
      </w:pPr>
      <w:r w:rsidRPr="00837F7B">
        <w:rPr>
          <w:rStyle w:val="Artdef"/>
        </w:rPr>
        <w:t>57</w:t>
      </w:r>
      <w:r w:rsidRPr="00837F7B">
        <w:tab/>
      </w:r>
      <w:r w:rsidRPr="00837F7B">
        <w:tab/>
      </w:r>
      <w:r w:rsidR="00C66CDC" w:rsidRPr="00837F7B">
        <w:t xml:space="preserve">Генеральный секретарь, используя наиболее подходящие и экономичные средства, должен распространять предоставляемую </w:t>
      </w:r>
      <w:del w:id="174" w:author="Oxana Belyaeva" w:date="2012-07-23T10:23:00Z">
        <w:r w:rsidR="00C66CDC" w:rsidRPr="00837F7B" w:rsidDel="00BF261C">
          <w:delText>администрациями</w:delText>
        </w:r>
      </w:del>
      <w:del w:id="175" w:author="Tsarapkina, Yulia" w:date="2012-07-25T10:29:00Z">
        <w:r w:rsidR="00C66CDC" w:rsidRPr="00837F7B" w:rsidDel="00544164">
          <w:rPr>
            <w:rStyle w:val="FootnoteReference"/>
          </w:rPr>
          <w:delText>*</w:delText>
        </w:r>
      </w:del>
      <w:ins w:id="176" w:author="Oxana Belyaeva" w:date="2012-07-23T10:23:00Z">
        <w:r w:rsidR="00C66CDC" w:rsidRPr="00837F7B">
          <w:t xml:space="preserve">Государствами-Членами </w:t>
        </w:r>
      </w:ins>
      <w:r w:rsidR="00C66CDC" w:rsidRPr="00837F7B">
        <w:t xml:space="preserve">информацию административного, эксплуатационного, тарификационного или статистического характера, касающуюся международных путей направления и международных служб электросвязи. Такая информация должна распространяться согласно соответствующим положениям Конвенции и настоящей Статьи на основе решений, принятых </w:t>
      </w:r>
      <w:del w:id="177" w:author="Oxana Belyaeva" w:date="2012-07-23T10:24:00Z">
        <w:r w:rsidR="00C66CDC" w:rsidRPr="00837F7B" w:rsidDel="00B10FFC">
          <w:delText xml:space="preserve">Административным </w:delText>
        </w:r>
      </w:del>
      <w:ins w:id="178" w:author="Oxana Belyaeva" w:date="2012-07-23T10:24:00Z">
        <w:r w:rsidR="00C66CDC" w:rsidRPr="00837F7B">
          <w:t>С</w:t>
        </w:r>
      </w:ins>
      <w:del w:id="179" w:author="Oxana Belyaeva" w:date="2012-07-23T10:24:00Z">
        <w:r w:rsidR="00C66CDC" w:rsidRPr="00837F7B" w:rsidDel="00B10FFC">
          <w:delText>с</w:delText>
        </w:r>
      </w:del>
      <w:r w:rsidR="00C66CDC" w:rsidRPr="00837F7B">
        <w:t xml:space="preserve">оветом или компетентными </w:t>
      </w:r>
      <w:del w:id="180" w:author="Oxana Belyaeva" w:date="2012-07-23T10:24:00Z">
        <w:r w:rsidR="00C66CDC" w:rsidRPr="00837F7B" w:rsidDel="00B10FFC">
          <w:delText xml:space="preserve">административными </w:delText>
        </w:r>
      </w:del>
      <w:r w:rsidR="00C66CDC" w:rsidRPr="00837F7B">
        <w:t xml:space="preserve">конференциями, и с учетов выводов и решений </w:t>
      </w:r>
      <w:del w:id="181" w:author="Oxana Belyaeva" w:date="2012-07-23T10:24:00Z">
        <w:r w:rsidR="00C66CDC" w:rsidRPr="00837F7B" w:rsidDel="00B10FFC">
          <w:delText xml:space="preserve">Пленарных </w:delText>
        </w:r>
      </w:del>
      <w:r w:rsidR="00C66CDC" w:rsidRPr="00837F7B">
        <w:t>ассамблей</w:t>
      </w:r>
      <w:del w:id="182" w:author="Oxana Belyaeva" w:date="2012-07-23T10:24:00Z">
        <w:r w:rsidR="00C66CDC" w:rsidRPr="00837F7B" w:rsidDel="00B10FFC">
          <w:delText xml:space="preserve"> </w:delText>
        </w:r>
      </w:del>
      <w:ins w:id="183" w:author="Krokha, Vladimir" w:date="2012-10-10T09:33:00Z">
        <w:r w:rsidR="003C53FB" w:rsidRPr="00837F7B">
          <w:t>радио</w:t>
        </w:r>
      </w:ins>
      <w:ins w:id="184" w:author="Krokha, Vladimir" w:date="2012-10-10T09:34:00Z">
        <w:r w:rsidR="003C53FB" w:rsidRPr="00837F7B">
          <w:t>связи</w:t>
        </w:r>
      </w:ins>
      <w:del w:id="185" w:author="Oxana Belyaeva" w:date="2012-07-23T10:24:00Z">
        <w:r w:rsidR="00C66CDC" w:rsidRPr="00837F7B" w:rsidDel="00B10FFC">
          <w:delText>Международных консультативных комитетов</w:delText>
        </w:r>
      </w:del>
      <w:del w:id="186" w:author="Grishina, Alexandra" w:date="2012-10-09T13:55:00Z">
        <w:r w:rsidR="00C66CDC" w:rsidRPr="00837F7B" w:rsidDel="00C66CDC">
          <w:delText>.</w:delText>
        </w:r>
      </w:del>
      <w:ins w:id="187" w:author="Grishina, Alexandra" w:date="2012-10-09T13:55:00Z">
        <w:r w:rsidR="00C66CDC" w:rsidRPr="00837F7B">
          <w:rPr>
            <w:rPrChange w:id="188" w:author="Grishina, Alexandra" w:date="2012-10-09T13:55:00Z">
              <w:rPr>
                <w:lang w:val="en-US"/>
              </w:rPr>
            </w:rPrChange>
          </w:rPr>
          <w:t>,</w:t>
        </w:r>
        <w:r w:rsidR="00C66CDC" w:rsidRPr="00837F7B" w:rsidDel="0006696A">
          <w:t xml:space="preserve"> </w:t>
        </w:r>
      </w:ins>
      <w:ins w:id="189" w:author="Krokha, Vladimir" w:date="2012-10-09T16:14:00Z">
        <w:r w:rsidR="00261581" w:rsidRPr="00837F7B">
          <w:t xml:space="preserve">всемирных </w:t>
        </w:r>
        <w:r w:rsidR="00286BDC" w:rsidRPr="00837F7B">
          <w:t xml:space="preserve">ассамблей по стандартизации электросвязи и </w:t>
        </w:r>
        <w:r w:rsidR="00261581" w:rsidRPr="00837F7B">
          <w:t xml:space="preserve">всемирных </w:t>
        </w:r>
        <w:r w:rsidR="00286BDC" w:rsidRPr="00837F7B">
          <w:t>конференций по развитию электросвязи.</w:t>
        </w:r>
      </w:ins>
    </w:p>
    <w:p w:rsidR="00E8193F" w:rsidRPr="00837F7B" w:rsidRDefault="008B7C58" w:rsidP="00286BDC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286BDC" w:rsidRPr="00837F7B">
        <w:t>Чтобы привести в соответствие с Уставом и нынешней структурой МСЭ</w:t>
      </w:r>
      <w:r w:rsidR="00C66CDC" w:rsidRPr="00837F7B">
        <w:t>.</w:t>
      </w:r>
    </w:p>
    <w:p w:rsidR="00E8193F" w:rsidRPr="00837F7B" w:rsidRDefault="008B7C58">
      <w:pPr>
        <w:pStyle w:val="Proposal"/>
      </w:pPr>
      <w:r w:rsidRPr="00837F7B">
        <w:rPr>
          <w:b/>
          <w:bCs/>
        </w:rPr>
        <w:t>MOD</w:t>
      </w:r>
      <w:r w:rsidRPr="00837F7B">
        <w:tab/>
        <w:t>ACP/3A2/33</w:t>
      </w:r>
      <w:r w:rsidRPr="00837F7B">
        <w:rPr>
          <w:b/>
          <w:vanish/>
          <w:color w:val="7F7F7F" w:themeColor="text1" w:themeTint="80"/>
          <w:vertAlign w:val="superscript"/>
        </w:rPr>
        <w:t>#11238</w:t>
      </w:r>
    </w:p>
    <w:p w:rsidR="008B7C58" w:rsidRPr="00837F7B" w:rsidRDefault="008B7C58" w:rsidP="00AA6FDA">
      <w:pPr>
        <w:pStyle w:val="ArtNo"/>
      </w:pPr>
      <w:r w:rsidRPr="00837F7B">
        <w:t>СТАТЬЯ 10</w:t>
      </w:r>
    </w:p>
    <w:p w:rsidR="008B7C58" w:rsidRPr="00837F7B" w:rsidRDefault="008B7C58" w:rsidP="00AA6FDA">
      <w:pPr>
        <w:pStyle w:val="Arttitle"/>
      </w:pPr>
      <w:ins w:id="190" w:author="Author">
        <w:r w:rsidRPr="00837F7B">
          <w:t>Вступление в силу и временное применение</w:t>
        </w:r>
      </w:ins>
      <w:ins w:id="191" w:author="Krokha, Vladimir" w:date="2012-10-10T09:35:00Z">
        <w:r w:rsidR="003C53FB" w:rsidRPr="00837F7B">
          <w:t xml:space="preserve"> заключительных актов </w:t>
        </w:r>
      </w:ins>
      <w:del w:id="192" w:author="Author">
        <w:r w:rsidRPr="00837F7B" w:rsidDel="00F61B9E">
          <w:delText>Заключительные положения</w:delText>
        </w:r>
      </w:del>
    </w:p>
    <w:p w:rsidR="00E8193F" w:rsidRPr="00837F7B" w:rsidRDefault="008B7C58" w:rsidP="003C53F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="00AA6FDA" w:rsidRPr="00837F7B">
        <w:t>:</w:t>
      </w:r>
      <w:r w:rsidR="00AA6FDA" w:rsidRPr="00837F7B">
        <w:tab/>
      </w:r>
      <w:r w:rsidR="003C53FB" w:rsidRPr="00837F7B">
        <w:t>Указанное изменение названия статьи должно отразить новое содержание Статьи</w:t>
      </w:r>
      <w:r w:rsidR="00AA6FDA" w:rsidRPr="00837F7B">
        <w:t> </w:t>
      </w:r>
      <w:r w:rsidR="00C66CDC" w:rsidRPr="00837F7B">
        <w:t>10.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t>SUP</w:t>
      </w:r>
      <w:r w:rsidRPr="00837F7B">
        <w:tab/>
        <w:t>ACP/3A2/34</w:t>
      </w:r>
    </w:p>
    <w:p w:rsidR="008B7C58" w:rsidRPr="00837F7B" w:rsidRDefault="008B7C58" w:rsidP="00AA6FDA">
      <w:pPr>
        <w:pStyle w:val="AppendixNo"/>
      </w:pPr>
      <w:r w:rsidRPr="00837F7B">
        <w:t>ПРИЛОЖЕНИЕ 3</w:t>
      </w:r>
    </w:p>
    <w:p w:rsidR="008B7C58" w:rsidRPr="00837F7B" w:rsidRDefault="008B7C58" w:rsidP="00AA6FDA">
      <w:pPr>
        <w:pStyle w:val="Appendixtitle"/>
      </w:pPr>
      <w:r w:rsidRPr="00837F7B">
        <w:t>Служебная и привилегированная электросвязь</w:t>
      </w:r>
    </w:p>
    <w:p w:rsidR="00E8193F" w:rsidRPr="00837F7B" w:rsidRDefault="008B7C58" w:rsidP="00AA6FDA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D60FD9" w:rsidRPr="00837F7B">
        <w:t xml:space="preserve">Концепция </w:t>
      </w:r>
      <w:r w:rsidR="00AA6FDA" w:rsidRPr="00837F7B">
        <w:t>"</w:t>
      </w:r>
      <w:r w:rsidR="00D60FD9" w:rsidRPr="00837F7B">
        <w:t>привилегированная электросвязь</w:t>
      </w:r>
      <w:r w:rsidR="00AA6FDA" w:rsidRPr="00837F7B">
        <w:t>"</w:t>
      </w:r>
      <w:r w:rsidR="00D60FD9" w:rsidRPr="00837F7B">
        <w:t xml:space="preserve"> более не актуальна</w:t>
      </w:r>
      <w:r w:rsidR="00C66CDC" w:rsidRPr="00837F7B">
        <w:t>.</w:t>
      </w:r>
    </w:p>
    <w:p w:rsidR="00C66CDC" w:rsidRPr="00837F7B" w:rsidRDefault="00252BB2" w:rsidP="00AA6FDA">
      <w:pPr>
        <w:pStyle w:val="Sectiontitle"/>
      </w:pPr>
      <w:r w:rsidRPr="00837F7B">
        <w:lastRenderedPageBreak/>
        <w:t xml:space="preserve">Предлагаемый пересмотр </w:t>
      </w:r>
      <w:r w:rsidR="00261581" w:rsidRPr="00837F7B">
        <w:t>Резолюций</w:t>
      </w:r>
      <w:r w:rsidRPr="00837F7B">
        <w:t xml:space="preserve">, </w:t>
      </w:r>
      <w:r w:rsidR="00261581" w:rsidRPr="00837F7B">
        <w:t xml:space="preserve">Рекомендаций </w:t>
      </w:r>
      <w:r w:rsidRPr="00837F7B">
        <w:t xml:space="preserve">и </w:t>
      </w:r>
      <w:r w:rsidR="00261581" w:rsidRPr="00837F7B">
        <w:t>Мнения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t>SUP</w:t>
      </w:r>
      <w:r w:rsidRPr="00837F7B">
        <w:tab/>
        <w:t>ACP/3A2/35</w:t>
      </w:r>
    </w:p>
    <w:p w:rsidR="008B7C58" w:rsidRPr="00837F7B" w:rsidRDefault="008B7C58" w:rsidP="00AA6FDA">
      <w:pPr>
        <w:pStyle w:val="ResNo"/>
      </w:pPr>
      <w:r w:rsidRPr="00837F7B">
        <w:t>РЕЗОЛЮЦИЯ № 1</w:t>
      </w:r>
    </w:p>
    <w:p w:rsidR="008B7C58" w:rsidRPr="00837F7B" w:rsidRDefault="00493D42" w:rsidP="00AA6FDA">
      <w:pPr>
        <w:pStyle w:val="Restitle"/>
      </w:pPr>
      <w:r w:rsidRPr="00837F7B">
        <w:t>Распространение информации, касающейся</w:t>
      </w:r>
      <w:r w:rsidRPr="00837F7B">
        <w:br/>
        <w:t>международных служб электросвязи,</w:t>
      </w:r>
      <w:r w:rsidRPr="00837F7B">
        <w:br/>
        <w:t>предоставляемых населению</w:t>
      </w:r>
    </w:p>
    <w:p w:rsidR="00E8193F" w:rsidRPr="00837F7B" w:rsidRDefault="008B7C58" w:rsidP="00AF5E9C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AF5E9C" w:rsidRPr="00837F7B">
        <w:t>Эта Резолюция устарела</w:t>
      </w:r>
      <w:r w:rsidR="00C66CDC" w:rsidRPr="00837F7B">
        <w:t xml:space="preserve">. </w:t>
      </w:r>
      <w:r w:rsidR="00AF5E9C" w:rsidRPr="00837F7B">
        <w:t>Ее положения охватываются пп.</w:t>
      </w:r>
      <w:r w:rsidR="00C66CDC" w:rsidRPr="00837F7B">
        <w:t xml:space="preserve"> 202 </w:t>
      </w:r>
      <w:r w:rsidR="00AF5E9C" w:rsidRPr="00837F7B">
        <w:t>и</w:t>
      </w:r>
      <w:r w:rsidR="00C66CDC" w:rsidRPr="00837F7B">
        <w:t xml:space="preserve"> 203 </w:t>
      </w:r>
      <w:r w:rsidR="00AF5E9C" w:rsidRPr="00837F7B">
        <w:t>Конвенции</w:t>
      </w:r>
      <w:r w:rsidR="00C66CDC" w:rsidRPr="00837F7B">
        <w:t>.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t>SUP</w:t>
      </w:r>
      <w:r w:rsidRPr="00837F7B">
        <w:tab/>
        <w:t>ACP/3A2/36</w:t>
      </w:r>
    </w:p>
    <w:p w:rsidR="008B7C58" w:rsidRPr="00837F7B" w:rsidRDefault="008B7C58" w:rsidP="00AA6FDA">
      <w:pPr>
        <w:pStyle w:val="ResNo"/>
      </w:pPr>
      <w:r w:rsidRPr="00837F7B">
        <w:t>РЕЗОЛЮЦИЯ № 2</w:t>
      </w:r>
    </w:p>
    <w:p w:rsidR="008B7C58" w:rsidRPr="00837F7B" w:rsidRDefault="00493D42" w:rsidP="00AA6FDA">
      <w:pPr>
        <w:pStyle w:val="Restitle"/>
      </w:pPr>
      <w:r w:rsidRPr="00837F7B">
        <w:t>Сотрудничество Членов Союза по применению</w:t>
      </w:r>
      <w:r w:rsidRPr="00837F7B">
        <w:br/>
        <w:t>Регламента международной электросвязи</w:t>
      </w:r>
    </w:p>
    <w:p w:rsidR="00E8193F" w:rsidRPr="00837F7B" w:rsidRDefault="008B7C58" w:rsidP="00CA5C3F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CA5C3F" w:rsidRPr="00837F7B">
        <w:t>Положение</w:t>
      </w:r>
      <w:r w:rsidR="00066D76" w:rsidRPr="00837F7B">
        <w:t xml:space="preserve"> 1.7.c </w:t>
      </w:r>
      <w:r w:rsidR="00CA5C3F" w:rsidRPr="00837F7B">
        <w:t>РМЭ касается сотрудничества при осуществлении РМЭ</w:t>
      </w:r>
      <w:r w:rsidR="00837F7B" w:rsidRPr="00837F7B">
        <w:t>,</w:t>
      </w:r>
      <w:r w:rsidR="00CA5C3F" w:rsidRPr="00837F7B">
        <w:t xml:space="preserve"> и поэтому в Резолюции 2, возможно, нет необходимости</w:t>
      </w:r>
      <w:r w:rsidR="00066D76" w:rsidRPr="00837F7B">
        <w:t>.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t>SUP</w:t>
      </w:r>
      <w:r w:rsidRPr="00837F7B">
        <w:tab/>
        <w:t>ACP/3A2/37</w:t>
      </w:r>
    </w:p>
    <w:p w:rsidR="008B7C58" w:rsidRPr="00837F7B" w:rsidRDefault="008B7C58" w:rsidP="00AA6FDA">
      <w:pPr>
        <w:pStyle w:val="ResNo"/>
      </w:pPr>
      <w:r w:rsidRPr="00837F7B">
        <w:t>РЕЗОЛЮЦИЯ № 3</w:t>
      </w:r>
    </w:p>
    <w:p w:rsidR="008B7C58" w:rsidRPr="00837F7B" w:rsidRDefault="00493D42" w:rsidP="00AA6FDA">
      <w:pPr>
        <w:pStyle w:val="Restitle"/>
      </w:pPr>
      <w:r w:rsidRPr="00837F7B">
        <w:t>Распределение доходов, поступающих от</w:t>
      </w:r>
      <w:r w:rsidRPr="00837F7B">
        <w:br/>
        <w:t>предоставления международных служб электросвязи</w:t>
      </w:r>
    </w:p>
    <w:p w:rsidR="00E8193F" w:rsidRPr="00837F7B" w:rsidRDefault="008B7C58" w:rsidP="00A81248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A81248" w:rsidRPr="00837F7B">
        <w:t>Более не актуальна, так как предлагаемые в этой Резолюции исследования уже были проведены 3-й Исследовательской комиссией МСЭ</w:t>
      </w:r>
      <w:r w:rsidR="00066D76" w:rsidRPr="00837F7B">
        <w:t xml:space="preserve">-T. </w:t>
      </w:r>
      <w:r w:rsidR="00A81248" w:rsidRPr="00837F7B">
        <w:t>Кроме того, этот вопрос в полной мере рассматривается в Резолюции</w:t>
      </w:r>
      <w:r w:rsidR="00066D76" w:rsidRPr="00837F7B">
        <w:t> 22</w:t>
      </w:r>
      <w:r w:rsidR="00837F7B" w:rsidRPr="00837F7B">
        <w:t xml:space="preserve"> </w:t>
      </w:r>
      <w:r w:rsidR="00066D76" w:rsidRPr="00837F7B">
        <w:t>(</w:t>
      </w:r>
      <w:r w:rsidR="00A81248" w:rsidRPr="00837F7B">
        <w:t>Пересм</w:t>
      </w:r>
      <w:r w:rsidR="00066D76" w:rsidRPr="00837F7B">
        <w:t>.</w:t>
      </w:r>
      <w:r w:rsidR="00A81248" w:rsidRPr="00837F7B">
        <w:t xml:space="preserve"> Анталия</w:t>
      </w:r>
      <w:r w:rsidR="00066D76" w:rsidRPr="00837F7B">
        <w:t>,</w:t>
      </w:r>
      <w:r w:rsidR="00A81248" w:rsidRPr="00837F7B">
        <w:t xml:space="preserve"> </w:t>
      </w:r>
      <w:r w:rsidR="00066D76" w:rsidRPr="00837F7B">
        <w:t>2006</w:t>
      </w:r>
      <w:r w:rsidR="00A81248" w:rsidRPr="00837F7B">
        <w:t xml:space="preserve"> г.</w:t>
      </w:r>
      <w:r w:rsidR="00066D76" w:rsidRPr="00837F7B">
        <w:t>)</w:t>
      </w:r>
      <w:r w:rsidR="00A81248" w:rsidRPr="00837F7B">
        <w:t>, имеющей такое же название</w:t>
      </w:r>
      <w:r w:rsidR="00066D76" w:rsidRPr="00837F7B">
        <w:t>.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t>SUP</w:t>
      </w:r>
      <w:r w:rsidRPr="00837F7B">
        <w:tab/>
        <w:t>ACP/3A2/38</w:t>
      </w:r>
    </w:p>
    <w:p w:rsidR="008B7C58" w:rsidRPr="00837F7B" w:rsidRDefault="008B7C58" w:rsidP="00AA6FDA">
      <w:pPr>
        <w:pStyle w:val="ResNo"/>
      </w:pPr>
      <w:r w:rsidRPr="00837F7B">
        <w:t>РЕЗОЛЮЦИЯ № 4</w:t>
      </w:r>
    </w:p>
    <w:p w:rsidR="008B7C58" w:rsidRPr="00837F7B" w:rsidRDefault="00493D42" w:rsidP="00AA6FDA">
      <w:pPr>
        <w:pStyle w:val="Restitle"/>
      </w:pPr>
      <w:r w:rsidRPr="00837F7B">
        <w:t>Изменение обстановки в электросвязи</w:t>
      </w:r>
    </w:p>
    <w:p w:rsidR="00E8193F" w:rsidRPr="00837F7B" w:rsidRDefault="008B7C58" w:rsidP="00E33DDE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395927" w:rsidRPr="00837F7B">
        <w:t xml:space="preserve">Более не актуальна, </w:t>
      </w:r>
      <w:r w:rsidR="00E33DDE" w:rsidRPr="00837F7B">
        <w:t>поскольку в отношении представленных в ней предложений были приняты меры Полномочной конференцией 1989 года.</w:t>
      </w:r>
    </w:p>
    <w:p w:rsidR="00E8193F" w:rsidRPr="00837F7B" w:rsidRDefault="008B7C58" w:rsidP="00AA6FDA">
      <w:pPr>
        <w:pStyle w:val="Proposal"/>
      </w:pPr>
      <w:r w:rsidRPr="00837F7B">
        <w:rPr>
          <w:b/>
          <w:bCs/>
        </w:rPr>
        <w:lastRenderedPageBreak/>
        <w:t>SUP</w:t>
      </w:r>
      <w:r w:rsidRPr="00837F7B">
        <w:tab/>
        <w:t>ACP/3A2/39</w:t>
      </w:r>
    </w:p>
    <w:p w:rsidR="008B7C58" w:rsidRPr="00837F7B" w:rsidRDefault="008B7C58" w:rsidP="00AA6FDA">
      <w:pPr>
        <w:pStyle w:val="ResNo"/>
      </w:pPr>
      <w:r w:rsidRPr="00837F7B">
        <w:t>РЕЗОЛЮЦИЯ № 5</w:t>
      </w:r>
    </w:p>
    <w:p w:rsidR="008B7C58" w:rsidRPr="00837F7B" w:rsidRDefault="00493D42" w:rsidP="00AA6FDA">
      <w:pPr>
        <w:pStyle w:val="Restitle"/>
      </w:pPr>
      <w:r w:rsidRPr="00837F7B">
        <w:t>МККТТ и стандартизация электросвязи во всемирном масштабе</w:t>
      </w:r>
    </w:p>
    <w:p w:rsidR="00066D76" w:rsidRPr="00124ECF" w:rsidRDefault="008B7C58" w:rsidP="0092700C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352429" w:rsidRPr="00837F7B">
        <w:t>Более не актуальна, поскольку в отношении представленных в ней предложений были приняты меры Административным Советом</w:t>
      </w:r>
      <w:r w:rsidR="00352429" w:rsidRPr="00837F7B">
        <w:rPr>
          <w:rStyle w:val="FootnoteReference"/>
        </w:rPr>
        <w:t>*</w:t>
      </w:r>
      <w:r w:rsidR="00352429" w:rsidRPr="00837F7B">
        <w:t xml:space="preserve"> и Полномочной конференцией 1989 года.</w:t>
      </w:r>
    </w:p>
    <w:p w:rsidR="00863426" w:rsidRPr="00837F7B" w:rsidRDefault="009C2C01" w:rsidP="00124ECF">
      <w:pPr>
        <w:pStyle w:val="Reasons"/>
      </w:pPr>
      <w:r w:rsidRPr="00837F7B">
        <w:rPr>
          <w:rStyle w:val="FootnoteReference"/>
        </w:rPr>
        <w:t>*</w:t>
      </w:r>
      <w:r w:rsidRPr="00837F7B">
        <w:tab/>
      </w:r>
      <w:r w:rsidR="00863426" w:rsidRPr="00837F7B">
        <w:t>В настоящее время Совет.</w:t>
      </w:r>
    </w:p>
    <w:p w:rsidR="00E8193F" w:rsidRPr="00837F7B" w:rsidRDefault="008B7C58" w:rsidP="009C2C01">
      <w:pPr>
        <w:pStyle w:val="Proposal"/>
      </w:pPr>
      <w:r w:rsidRPr="00837F7B">
        <w:rPr>
          <w:b/>
          <w:bCs/>
        </w:rPr>
        <w:t>SUP</w:t>
      </w:r>
      <w:r w:rsidRPr="00837F7B">
        <w:tab/>
        <w:t>ACP/3A2/40</w:t>
      </w:r>
    </w:p>
    <w:p w:rsidR="008B7C58" w:rsidRPr="00837F7B" w:rsidRDefault="008B7C58" w:rsidP="009C2C01">
      <w:pPr>
        <w:pStyle w:val="ResNo"/>
      </w:pPr>
      <w:r w:rsidRPr="00837F7B">
        <w:t>РЕЗОЛЮЦИЯ № 7</w:t>
      </w:r>
    </w:p>
    <w:p w:rsidR="008B7C58" w:rsidRPr="00837F7B" w:rsidRDefault="00493D42" w:rsidP="009C2C01">
      <w:pPr>
        <w:pStyle w:val="Restitle"/>
      </w:pPr>
      <w:r w:rsidRPr="00837F7B">
        <w:t>Распространение эксплуатационной и служебной информации</w:t>
      </w:r>
      <w:r w:rsidRPr="00837F7B">
        <w:br/>
        <w:t>через Генеральный секретариат</w:t>
      </w:r>
    </w:p>
    <w:p w:rsidR="00E8193F" w:rsidRPr="00837F7B" w:rsidRDefault="008B7C58" w:rsidP="002F2A9E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2F2A9E" w:rsidRPr="00837F7B">
        <w:t>Более не актуальна, поскольку информация публикуется в соответствующих случаях в Оперативном бюллетене и охватывается пп.</w:t>
      </w:r>
      <w:r w:rsidR="00066D76" w:rsidRPr="00837F7B">
        <w:t xml:space="preserve"> 202 </w:t>
      </w:r>
      <w:r w:rsidR="002F2A9E" w:rsidRPr="00837F7B">
        <w:t>и</w:t>
      </w:r>
      <w:r w:rsidR="00066D76" w:rsidRPr="00837F7B">
        <w:t xml:space="preserve"> 203 </w:t>
      </w:r>
      <w:r w:rsidR="002F2A9E" w:rsidRPr="00837F7B">
        <w:t>Конвенции</w:t>
      </w:r>
      <w:r w:rsidR="00066D76" w:rsidRPr="00837F7B">
        <w:t>.</w:t>
      </w:r>
    </w:p>
    <w:p w:rsidR="00E8193F" w:rsidRPr="00837F7B" w:rsidRDefault="008B7C58" w:rsidP="000B58F4">
      <w:pPr>
        <w:pStyle w:val="Proposal"/>
      </w:pPr>
      <w:r w:rsidRPr="00837F7B">
        <w:rPr>
          <w:b/>
          <w:bCs/>
        </w:rPr>
        <w:t>SUP</w:t>
      </w:r>
      <w:r w:rsidRPr="00837F7B">
        <w:tab/>
        <w:t>ACP/3A2/41</w:t>
      </w:r>
    </w:p>
    <w:p w:rsidR="008B7C58" w:rsidRPr="00837F7B" w:rsidRDefault="008B7C58" w:rsidP="000B58F4">
      <w:pPr>
        <w:pStyle w:val="ResNo"/>
      </w:pPr>
      <w:r w:rsidRPr="00837F7B">
        <w:t>РЕЗОЛЮЦИЯ № 8</w:t>
      </w:r>
    </w:p>
    <w:p w:rsidR="008B7C58" w:rsidRPr="00837F7B" w:rsidRDefault="00493D42" w:rsidP="000B58F4">
      <w:pPr>
        <w:pStyle w:val="Restitle"/>
      </w:pPr>
      <w:r w:rsidRPr="00837F7B">
        <w:t>Инструкции для международных служб электросвязи</w:t>
      </w:r>
    </w:p>
    <w:p w:rsidR="00E8193F" w:rsidRPr="00837F7B" w:rsidRDefault="008B7C58" w:rsidP="00837F7B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124ECF">
        <w:t>:</w:t>
      </w:r>
      <w:r w:rsidRPr="00124ECF">
        <w:tab/>
      </w:r>
      <w:r w:rsidR="00CF11A0" w:rsidRPr="00837F7B">
        <w:t>Более</w:t>
      </w:r>
      <w:r w:rsidR="00CF11A0" w:rsidRPr="00124ECF">
        <w:t xml:space="preserve"> </w:t>
      </w:r>
      <w:r w:rsidR="00CF11A0" w:rsidRPr="00837F7B">
        <w:t>не</w:t>
      </w:r>
      <w:r w:rsidR="00CF11A0" w:rsidRPr="00124ECF">
        <w:t xml:space="preserve"> </w:t>
      </w:r>
      <w:r w:rsidR="00CF11A0" w:rsidRPr="00837F7B">
        <w:t>актуальна</w:t>
      </w:r>
      <w:r w:rsidR="00066D76" w:rsidRPr="00124ECF">
        <w:t xml:space="preserve">. </w:t>
      </w:r>
      <w:r w:rsidR="00AD7692" w:rsidRPr="00837F7B">
        <w:t xml:space="preserve">Как отмечается в </w:t>
      </w:r>
      <w:r w:rsidR="000B58F4" w:rsidRPr="00837F7B">
        <w:t>Д</w:t>
      </w:r>
      <w:r w:rsidR="00AD7692" w:rsidRPr="00837F7B">
        <w:t>окументе</w:t>
      </w:r>
      <w:r w:rsidR="00066D76" w:rsidRPr="00837F7B">
        <w:t xml:space="preserve"> CWG WCIT-12/INF</w:t>
      </w:r>
      <w:r w:rsidR="00837F7B">
        <w:t>/</w:t>
      </w:r>
      <w:r w:rsidR="00066D76" w:rsidRPr="00837F7B">
        <w:t>2</w:t>
      </w:r>
      <w:r w:rsidR="00AD7692" w:rsidRPr="00837F7B">
        <w:t xml:space="preserve"> (Статус инструкций), были аннулированы Рекомендация C.3 (Инструкции для международных услуг электросвязи) и Рекомендация МСЭ-Т E.141 (Инструкции для операторов по услуге международной телефонной связи с помощью операторов).</w:t>
      </w:r>
    </w:p>
    <w:p w:rsidR="00E8193F" w:rsidRPr="00124ECF" w:rsidRDefault="008B7C58" w:rsidP="000B58F4">
      <w:pPr>
        <w:pStyle w:val="Proposal"/>
      </w:pPr>
      <w:r w:rsidRPr="00837F7B">
        <w:rPr>
          <w:b/>
          <w:bCs/>
        </w:rPr>
        <w:t>ADD</w:t>
      </w:r>
      <w:r w:rsidRPr="00124ECF">
        <w:tab/>
      </w:r>
      <w:r w:rsidRPr="00837F7B">
        <w:t>ACP</w:t>
      </w:r>
      <w:r w:rsidRPr="00124ECF">
        <w:t>/3</w:t>
      </w:r>
      <w:r w:rsidRPr="00837F7B">
        <w:t>A</w:t>
      </w:r>
      <w:r w:rsidRPr="00124ECF">
        <w:t>2/42</w:t>
      </w:r>
    </w:p>
    <w:p w:rsidR="00CE6C8B" w:rsidRPr="00837F7B" w:rsidRDefault="004A55FE" w:rsidP="008E661B">
      <w:pPr>
        <w:pStyle w:val="ResNo"/>
      </w:pPr>
      <w:r w:rsidRPr="00837F7B">
        <w:t>ПРОЕКТ</w:t>
      </w:r>
      <w:r w:rsidRPr="00124ECF">
        <w:t xml:space="preserve"> </w:t>
      </w:r>
      <w:r w:rsidRPr="00837F7B">
        <w:t>НОВОЙ</w:t>
      </w:r>
      <w:r w:rsidRPr="00124ECF">
        <w:t xml:space="preserve"> </w:t>
      </w:r>
      <w:r w:rsidRPr="00837F7B">
        <w:t>РЕЗОЛЮЦИИ</w:t>
      </w:r>
      <w:r w:rsidR="00CE6C8B" w:rsidRPr="00124ECF">
        <w:t xml:space="preserve"> [</w:t>
      </w:r>
      <w:r w:rsidR="00CE6C8B" w:rsidRPr="00837F7B">
        <w:t>A</w:t>
      </w:r>
      <w:r w:rsidR="008E661B">
        <w:rPr>
          <w:lang w:val="en-US"/>
        </w:rPr>
        <w:t>CP</w:t>
      </w:r>
      <w:r w:rsidR="00CE6C8B" w:rsidRPr="00124ECF">
        <w:t>-1]</w:t>
      </w:r>
    </w:p>
    <w:p w:rsidR="004A55FE" w:rsidRPr="00837F7B" w:rsidRDefault="00493D42" w:rsidP="000B58F4">
      <w:pPr>
        <w:pStyle w:val="Restitle"/>
      </w:pPr>
      <w:r w:rsidRPr="00837F7B">
        <w:t>Специальные меры для развивающихся стран, не имеющих выхода к морю,</w:t>
      </w:r>
      <w:r w:rsidRPr="00837F7B">
        <w:br/>
        <w:t>и малых островных развивающихся государств в отношении доступа к международной волоконно-оптической сети</w:t>
      </w:r>
    </w:p>
    <w:p w:rsidR="00CE6C8B" w:rsidRPr="00124ECF" w:rsidRDefault="00CE6C8B" w:rsidP="000B58F4">
      <w:pPr>
        <w:pStyle w:val="Normalaftertitle"/>
      </w:pPr>
      <w:r w:rsidRPr="00124ECF">
        <w:t>Всемирная конференция по международной электросвязи (Дубай, 2012 г.),</w:t>
      </w:r>
    </w:p>
    <w:p w:rsidR="00CE6C8B" w:rsidRPr="00124ECF" w:rsidRDefault="00CE6C8B" w:rsidP="000B58F4">
      <w:pPr>
        <w:pStyle w:val="Call"/>
      </w:pPr>
      <w:r w:rsidRPr="00124ECF">
        <w:t>учитывая</w:t>
      </w:r>
    </w:p>
    <w:p w:rsidR="00CE6C8B" w:rsidRPr="00124ECF" w:rsidRDefault="00CE6C8B" w:rsidP="00965BC2">
      <w:r w:rsidRPr="00124ECF">
        <w:rPr>
          <w:i/>
          <w:iCs/>
        </w:rPr>
        <w:t>a)</w:t>
      </w:r>
      <w:r w:rsidR="00853AAE" w:rsidRPr="00837F7B">
        <w:tab/>
      </w:r>
      <w:r w:rsidR="00837F7B" w:rsidRPr="00837F7B">
        <w:t xml:space="preserve">резолюцию </w:t>
      </w:r>
      <w:r w:rsidRPr="00124ECF">
        <w:t>65/172 Генеральной Ассамблеи Организации Объединенных Наций от</w:t>
      </w:r>
      <w:r w:rsidRPr="00837F7B">
        <w:t> </w:t>
      </w:r>
      <w:r w:rsidRPr="00124ECF">
        <w:t>20 декабря 2010 года о конкретных действиях в связи с особыми потребностями и проблемами развивающихся стран, не имеющих выхода к морю;</w:t>
      </w:r>
    </w:p>
    <w:p w:rsidR="00CE6C8B" w:rsidRPr="00837F7B" w:rsidRDefault="00CE6C8B" w:rsidP="00965BC2">
      <w:r w:rsidRPr="00124ECF">
        <w:rPr>
          <w:i/>
          <w:iCs/>
        </w:rPr>
        <w:t>b)</w:t>
      </w:r>
      <w:r w:rsidRPr="00124ECF">
        <w:tab/>
        <w:t>Резолюцию 30 (Пересм. Гвадалахара, 2010 г.) Полномочной конференции о специальных мерах, касающихся наименее развитых стран, малых островных развивающихся государств, развивающихся стран, не имеющих выхода к морю, и стран с переходной экономикой</w:t>
      </w:r>
      <w:r w:rsidR="00726369" w:rsidRPr="00837F7B">
        <w:t>;</w:t>
      </w:r>
    </w:p>
    <w:p w:rsidR="00CE6C8B" w:rsidRPr="00124ECF" w:rsidRDefault="00CE6C8B" w:rsidP="00965BC2">
      <w:r w:rsidRPr="00837F7B">
        <w:rPr>
          <w:i/>
          <w:iCs/>
        </w:rPr>
        <w:lastRenderedPageBreak/>
        <w:t>c</w:t>
      </w:r>
      <w:r w:rsidRPr="00124ECF">
        <w:rPr>
          <w:i/>
          <w:iCs/>
        </w:rPr>
        <w:t>)</w:t>
      </w:r>
      <w:r w:rsidRPr="00124ECF">
        <w:tab/>
        <w:t>Декларацию тысячелетия и итоговый документ Всемирной встречи на высшем уровне 2005 года;</w:t>
      </w:r>
    </w:p>
    <w:p w:rsidR="00CE6C8B" w:rsidRPr="00124ECF" w:rsidRDefault="00CE6C8B" w:rsidP="00965BC2">
      <w:r w:rsidRPr="00837F7B">
        <w:rPr>
          <w:i/>
          <w:iCs/>
        </w:rPr>
        <w:t>d</w:t>
      </w:r>
      <w:r w:rsidRPr="00124ECF">
        <w:rPr>
          <w:i/>
          <w:iCs/>
        </w:rPr>
        <w:t>)</w:t>
      </w:r>
      <w:r w:rsidRPr="00124ECF">
        <w:tab/>
      </w:r>
      <w:r w:rsidR="00965BC2" w:rsidRPr="00837F7B">
        <w:t>решения</w:t>
      </w:r>
      <w:r w:rsidRPr="00124ECF">
        <w:t xml:space="preserve"> Женевского (2003 г.) и Тунисского (2005 г.) этапов Всемирной встречи на высшем уровне по вопросам информационного общества (ВВУИО);</w:t>
      </w:r>
    </w:p>
    <w:p w:rsidR="00CE6C8B" w:rsidRPr="00124ECF" w:rsidRDefault="00CE6C8B" w:rsidP="00965BC2">
      <w:r w:rsidRPr="00837F7B">
        <w:rPr>
          <w:i/>
          <w:iCs/>
        </w:rPr>
        <w:t>e</w:t>
      </w:r>
      <w:r w:rsidRPr="00124ECF">
        <w:rPr>
          <w:i/>
          <w:iCs/>
        </w:rPr>
        <w:t>)</w:t>
      </w:r>
      <w:r w:rsidRPr="00124ECF">
        <w:tab/>
        <w:t>Алматинскую декларацию и Алматинскую программу действий: удовлетворение особых потребностей развивающихся стран, не имеющих выхода к морю, в новых глобальных рамках для сотрудничества в области транзитных перевозок между не имеющими выхода к морю развивающимися странами и развивающимися странами транзита,</w:t>
      </w:r>
    </w:p>
    <w:p w:rsidR="00CE6C8B" w:rsidRPr="00124ECF" w:rsidRDefault="00CE6C8B" w:rsidP="00965BC2">
      <w:pPr>
        <w:pStyle w:val="Call"/>
      </w:pPr>
      <w:r w:rsidRPr="00124ECF">
        <w:t>напоминая</w:t>
      </w:r>
    </w:p>
    <w:p w:rsidR="00CE6C8B" w:rsidRPr="00124ECF" w:rsidRDefault="00CE6C8B" w:rsidP="00965BC2">
      <w:r w:rsidRPr="00124ECF">
        <w:t>о Новом партнерстве в интересах развития Африки (НЕПАД), которое является инициативой, направленной на укрепление экономического сотрудничества и развити</w:t>
      </w:r>
      <w:r w:rsidR="00965BC2" w:rsidRPr="00837F7B">
        <w:t>е</w:t>
      </w:r>
      <w:r w:rsidRPr="00124ECF">
        <w:t xml:space="preserve"> на региональном уровне, с учетом того, что многие не имеющие выхода к морю развивающиеся страны и развивающиеся страны транзита расположены в Африке,</w:t>
      </w:r>
    </w:p>
    <w:p w:rsidR="00CE6C8B" w:rsidRPr="00124ECF" w:rsidRDefault="00CE6C8B" w:rsidP="00965BC2">
      <w:pPr>
        <w:pStyle w:val="Call"/>
      </w:pPr>
      <w:r w:rsidRPr="00124ECF">
        <w:t>вновь подтверждая</w:t>
      </w:r>
    </w:p>
    <w:p w:rsidR="00CE6C8B" w:rsidRPr="00124ECF" w:rsidRDefault="00726369" w:rsidP="00965BC2">
      <w:r w:rsidRPr="00837F7B">
        <w:rPr>
          <w:i/>
          <w:iCs/>
        </w:rPr>
        <w:t>a)</w:t>
      </w:r>
      <w:r w:rsidRPr="00837F7B">
        <w:tab/>
      </w:r>
      <w:r w:rsidR="00CE6C8B" w:rsidRPr="00124ECF">
        <w:t>право стран, не имеющих выхода к морю, на доступ к морю и на свободу транзита через территории транзитных стран всеми транспортными средствами в соответствии с применимы</w:t>
      </w:r>
      <w:r w:rsidRPr="00837F7B">
        <w:t>ми нормами международного права;</w:t>
      </w:r>
    </w:p>
    <w:p w:rsidR="00CE6C8B" w:rsidRPr="00124ECF" w:rsidRDefault="00726369" w:rsidP="00965BC2">
      <w:r w:rsidRPr="00837F7B">
        <w:rPr>
          <w:i/>
          <w:iCs/>
        </w:rPr>
        <w:t>b)</w:t>
      </w:r>
      <w:r w:rsidRPr="00837F7B">
        <w:tab/>
      </w:r>
      <w:r w:rsidR="00CE6C8B" w:rsidRPr="00124ECF">
        <w:t>что страны транзита, осуществляя полный суверенитет над своей территорией, имеют право на</w:t>
      </w:r>
      <w:r w:rsidR="00CE6C8B" w:rsidRPr="00837F7B">
        <w:t> </w:t>
      </w:r>
      <w:r w:rsidR="00CE6C8B" w:rsidRPr="00124ECF">
        <w:t>принятие всех необходимых мер для обеспечения того, чтобы предоставление определенных прав и объектов странам, не имеющим выхода к морю, никоим образом не ущемляло их собственных законных интересов,</w:t>
      </w:r>
    </w:p>
    <w:p w:rsidR="00CE6C8B" w:rsidRPr="00124ECF" w:rsidRDefault="00CE6C8B" w:rsidP="00965BC2">
      <w:pPr>
        <w:pStyle w:val="Call"/>
      </w:pPr>
      <w:r w:rsidRPr="00124ECF">
        <w:t>признавая</w:t>
      </w:r>
    </w:p>
    <w:p w:rsidR="00CE6C8B" w:rsidRPr="00837F7B" w:rsidRDefault="00726369" w:rsidP="00965BC2">
      <w:r w:rsidRPr="00837F7B">
        <w:rPr>
          <w:i/>
          <w:iCs/>
        </w:rPr>
        <w:t>a)</w:t>
      </w:r>
      <w:r w:rsidRPr="00837F7B">
        <w:tab/>
      </w:r>
      <w:r w:rsidR="00CE6C8B" w:rsidRPr="00124ECF">
        <w:t xml:space="preserve">значение электросвязи и новых информационно-коммуникационных технологий (ИКТ) для развития </w:t>
      </w:r>
      <w:r w:rsidR="00965BC2" w:rsidRPr="00837F7B">
        <w:t>ЛЛДС</w:t>
      </w:r>
      <w:r w:rsidR="00873C0A" w:rsidRPr="00837F7B">
        <w:t xml:space="preserve"> и </w:t>
      </w:r>
      <w:r w:rsidR="00965BC2" w:rsidRPr="00837F7B">
        <w:t>СИДС</w:t>
      </w:r>
      <w:r w:rsidRPr="00837F7B">
        <w:t>;</w:t>
      </w:r>
    </w:p>
    <w:p w:rsidR="00726369" w:rsidRPr="00837F7B" w:rsidRDefault="00726369" w:rsidP="00965BC2">
      <w:r w:rsidRPr="00837F7B">
        <w:rPr>
          <w:i/>
          <w:iCs/>
        </w:rPr>
        <w:t>b)</w:t>
      </w:r>
      <w:r w:rsidRPr="00837F7B">
        <w:tab/>
      </w:r>
      <w:r w:rsidR="00873C0A" w:rsidRPr="00837F7B">
        <w:t>текущие трудности</w:t>
      </w:r>
      <w:r w:rsidRPr="00837F7B">
        <w:t>,</w:t>
      </w:r>
      <w:r w:rsidR="00873C0A" w:rsidRPr="00837F7B">
        <w:t xml:space="preserve"> с которыми сталкиваются упомянутые выше страны и которые продолжают оказывать неблагоприятное воздействие на их развитие,</w:t>
      </w:r>
    </w:p>
    <w:p w:rsidR="00726369" w:rsidRPr="00124ECF" w:rsidRDefault="00726369" w:rsidP="00965BC2">
      <w:pPr>
        <w:pStyle w:val="Call"/>
      </w:pPr>
      <w:r w:rsidRPr="00124ECF">
        <w:t>отмечая,</w:t>
      </w:r>
    </w:p>
    <w:p w:rsidR="00726369" w:rsidRPr="00837F7B" w:rsidRDefault="00726369" w:rsidP="00965BC2">
      <w:r w:rsidRPr="00124ECF">
        <w:t xml:space="preserve">что доступ </w:t>
      </w:r>
      <w:r w:rsidR="00873C0A" w:rsidRPr="00837F7B">
        <w:t xml:space="preserve">для </w:t>
      </w:r>
      <w:r w:rsidR="00965BC2" w:rsidRPr="00837F7B">
        <w:t>ЛЛДС</w:t>
      </w:r>
      <w:r w:rsidR="00873C0A" w:rsidRPr="00837F7B">
        <w:t xml:space="preserve"> и </w:t>
      </w:r>
      <w:r w:rsidR="00965BC2" w:rsidRPr="00837F7B">
        <w:t>СИДС</w:t>
      </w:r>
      <w:r w:rsidRPr="00124ECF">
        <w:t xml:space="preserve"> к международной волоконно-оптической сети, а также прокладка волоконно</w:t>
      </w:r>
      <w:r w:rsidRPr="00124ECF">
        <w:noBreakHyphen/>
        <w:t>оптического кабеля по территории стран транзита не указаны в Алматинской программе действий в качестве приоритетных направлений развития и обслуживания инфраструктуры,</w:t>
      </w:r>
    </w:p>
    <w:p w:rsidR="00726369" w:rsidRPr="00124ECF" w:rsidRDefault="00726369" w:rsidP="00965BC2">
      <w:pPr>
        <w:pStyle w:val="Call"/>
      </w:pPr>
      <w:r w:rsidRPr="00124ECF">
        <w:t>сознавая,</w:t>
      </w:r>
    </w:p>
    <w:p w:rsidR="00726369" w:rsidRPr="00124ECF" w:rsidRDefault="00726369" w:rsidP="00965BC2">
      <w:r w:rsidRPr="00124ECF">
        <w:rPr>
          <w:i/>
          <w:iCs/>
        </w:rPr>
        <w:t>a)</w:t>
      </w:r>
      <w:r w:rsidRPr="00124ECF">
        <w:tab/>
        <w:t>что волоконно-оптический кабель является выгодным средством передачи сигналов электросвязи;</w:t>
      </w:r>
    </w:p>
    <w:p w:rsidR="00726369" w:rsidRPr="00837F7B" w:rsidRDefault="00726369" w:rsidP="00965BC2">
      <w:r w:rsidRPr="00124ECF">
        <w:rPr>
          <w:i/>
          <w:iCs/>
        </w:rPr>
        <w:t>b)</w:t>
      </w:r>
      <w:r w:rsidRPr="00124ECF">
        <w:tab/>
        <w:t>что в странах, не имеющих выхода к морю, доступ к международной волоконно</w:t>
      </w:r>
      <w:r w:rsidRPr="00837F7B">
        <w:noBreakHyphen/>
      </w:r>
      <w:r w:rsidRPr="00124ECF">
        <w:t xml:space="preserve">оптической сети будет содействовать их всеобъемлющему развитию и повысит </w:t>
      </w:r>
      <w:r w:rsidR="00965BC2" w:rsidRPr="00837F7B">
        <w:t>их</w:t>
      </w:r>
      <w:r w:rsidRPr="00124ECF">
        <w:t xml:space="preserve"> потенциал создания собственного информационного общества</w:t>
      </w:r>
      <w:r w:rsidRPr="00837F7B">
        <w:t>;</w:t>
      </w:r>
    </w:p>
    <w:p w:rsidR="00726369" w:rsidRPr="00124ECF" w:rsidRDefault="00726369" w:rsidP="00965BC2">
      <w:r w:rsidRPr="00837F7B">
        <w:rPr>
          <w:i/>
          <w:iCs/>
        </w:rPr>
        <w:t>c</w:t>
      </w:r>
      <w:r w:rsidRPr="00124ECF">
        <w:rPr>
          <w:i/>
          <w:iCs/>
        </w:rPr>
        <w:t>)</w:t>
      </w:r>
      <w:r w:rsidRPr="00124ECF">
        <w:tab/>
        <w:t>что при планировании и прокладке международной волоконно-оптической сети требуется тесное сотрудничество между странами, не имеющими выхода к морю, и странами транзита;</w:t>
      </w:r>
    </w:p>
    <w:p w:rsidR="00726369" w:rsidRPr="00124ECF" w:rsidRDefault="00726369" w:rsidP="00965BC2">
      <w:r w:rsidRPr="00837F7B">
        <w:rPr>
          <w:i/>
          <w:iCs/>
        </w:rPr>
        <w:t>d</w:t>
      </w:r>
      <w:r w:rsidRPr="00124ECF">
        <w:rPr>
          <w:i/>
          <w:iCs/>
        </w:rPr>
        <w:t>)</w:t>
      </w:r>
      <w:r w:rsidRPr="00124ECF">
        <w:tab/>
        <w:t>что при осуществлении базовых инвестиций, которые необходимы для прокладки волоконно-оптического кабеля, требуется привлечь капиталовложения частного сектора,</w:t>
      </w:r>
    </w:p>
    <w:p w:rsidR="00726369" w:rsidRPr="00124ECF" w:rsidRDefault="0094652A" w:rsidP="00965BC2">
      <w:pPr>
        <w:pStyle w:val="Call"/>
      </w:pPr>
      <w:r w:rsidRPr="00837F7B">
        <w:lastRenderedPageBreak/>
        <w:t xml:space="preserve">решает </w:t>
      </w:r>
      <w:r w:rsidR="00726369" w:rsidRPr="00124ECF">
        <w:t>поруч</w:t>
      </w:r>
      <w:r w:rsidRPr="00837F7B">
        <w:t>ить</w:t>
      </w:r>
      <w:r w:rsidR="00726369" w:rsidRPr="00124ECF">
        <w:t xml:space="preserve"> Директору Бюро развития электросвязи</w:t>
      </w:r>
    </w:p>
    <w:p w:rsidR="00726369" w:rsidRPr="00124ECF" w:rsidRDefault="00726369" w:rsidP="00965BC2">
      <w:r w:rsidRPr="00124ECF">
        <w:t>1</w:t>
      </w:r>
      <w:r w:rsidRPr="00124ECF">
        <w:tab/>
        <w:t>исследова</w:t>
      </w:r>
      <w:r w:rsidR="00666A4F" w:rsidRPr="00837F7B">
        <w:t>ть</w:t>
      </w:r>
      <w:r w:rsidRPr="00124ECF">
        <w:t xml:space="preserve"> </w:t>
      </w:r>
      <w:r w:rsidR="0094652A" w:rsidRPr="00837F7B">
        <w:t xml:space="preserve">особую </w:t>
      </w:r>
      <w:r w:rsidRPr="00124ECF">
        <w:t>ситуаци</w:t>
      </w:r>
      <w:r w:rsidR="0094652A" w:rsidRPr="00837F7B">
        <w:t>ю</w:t>
      </w:r>
      <w:r w:rsidRPr="00124ECF">
        <w:t xml:space="preserve"> в области услуг электросвязи/ИКТ в </w:t>
      </w:r>
      <w:r w:rsidR="00965BC2" w:rsidRPr="00837F7B">
        <w:t>ЛЛДС</w:t>
      </w:r>
      <w:r w:rsidR="00873C0A" w:rsidRPr="00837F7B">
        <w:t xml:space="preserve"> и</w:t>
      </w:r>
      <w:r w:rsidR="00965BC2" w:rsidRPr="00837F7B">
        <w:t xml:space="preserve"> СИДС</w:t>
      </w:r>
      <w:r w:rsidR="00666A4F" w:rsidRPr="00837F7B">
        <w:t>, учитывая</w:t>
      </w:r>
      <w:r w:rsidRPr="00124ECF">
        <w:t xml:space="preserve"> значение доступа к международной волоконно-оптической сети</w:t>
      </w:r>
      <w:r w:rsidR="00666A4F" w:rsidRPr="00837F7B">
        <w:t xml:space="preserve"> по разумной стоимости</w:t>
      </w:r>
      <w:r w:rsidRPr="00124ECF">
        <w:t>;</w:t>
      </w:r>
    </w:p>
    <w:p w:rsidR="00726369" w:rsidRPr="00124ECF" w:rsidRDefault="00726369" w:rsidP="00965BC2">
      <w:r w:rsidRPr="00124ECF">
        <w:t>2</w:t>
      </w:r>
      <w:r w:rsidRPr="00124ECF">
        <w:tab/>
        <w:t>п</w:t>
      </w:r>
      <w:r w:rsidR="00666A4F" w:rsidRPr="00837F7B">
        <w:t>редставит</w:t>
      </w:r>
      <w:r w:rsidRPr="00124ECF">
        <w:t xml:space="preserve">ь Совету МСЭ </w:t>
      </w:r>
      <w:r w:rsidR="00965BC2" w:rsidRPr="00837F7B">
        <w:t>отчет</w:t>
      </w:r>
      <w:r w:rsidR="00666A4F" w:rsidRPr="00837F7B">
        <w:t xml:space="preserve"> о</w:t>
      </w:r>
      <w:r w:rsidRPr="00837F7B">
        <w:t xml:space="preserve"> мер</w:t>
      </w:r>
      <w:r w:rsidR="00666A4F" w:rsidRPr="00837F7B">
        <w:t>ах</w:t>
      </w:r>
      <w:r w:rsidRPr="00124ECF">
        <w:t>, пр</w:t>
      </w:r>
      <w:r w:rsidR="00666A4F" w:rsidRPr="00837F7B">
        <w:t>инятых</w:t>
      </w:r>
      <w:r w:rsidRPr="00124ECF">
        <w:t xml:space="preserve"> для </w:t>
      </w:r>
      <w:r w:rsidR="00666A4F" w:rsidRPr="00837F7B">
        <w:t xml:space="preserve">оказания помощи </w:t>
      </w:r>
      <w:r w:rsidR="00965BC2" w:rsidRPr="00837F7B">
        <w:t xml:space="preserve">ЛЛДС и СИДС, упомянутым в </w:t>
      </w:r>
      <w:r w:rsidRPr="00124ECF">
        <w:t>пункт</w:t>
      </w:r>
      <w:r w:rsidR="00965BC2" w:rsidRPr="00837F7B">
        <w:t>е</w:t>
      </w:r>
      <w:r w:rsidRPr="00124ECF">
        <w:t xml:space="preserve"> 1 раздела </w:t>
      </w:r>
      <w:r w:rsidRPr="00124ECF">
        <w:rPr>
          <w:i/>
          <w:iCs/>
        </w:rPr>
        <w:t>поручает</w:t>
      </w:r>
      <w:r w:rsidRPr="00124ECF">
        <w:t>;</w:t>
      </w:r>
    </w:p>
    <w:p w:rsidR="00726369" w:rsidRPr="00837F7B" w:rsidRDefault="00726369" w:rsidP="00965BC2">
      <w:r w:rsidRPr="00124ECF">
        <w:t>3</w:t>
      </w:r>
      <w:r w:rsidRPr="00124ECF">
        <w:tab/>
      </w:r>
      <w:r w:rsidR="00D71430" w:rsidRPr="00837F7B">
        <w:t>оказать помощь упомянутым выше странам</w:t>
      </w:r>
      <w:r w:rsidRPr="00124ECF">
        <w:t>, необходимую для разработки с</w:t>
      </w:r>
      <w:r w:rsidR="00D71430" w:rsidRPr="00837F7B">
        <w:t>воих требуемых</w:t>
      </w:r>
      <w:r w:rsidRPr="00124ECF">
        <w:t xml:space="preserve"> план</w:t>
      </w:r>
      <w:r w:rsidR="00D71430" w:rsidRPr="00837F7B">
        <w:t>ов</w:t>
      </w:r>
      <w:r w:rsidRPr="00124ECF">
        <w:t>, содерж</w:t>
      </w:r>
      <w:r w:rsidR="00D71430" w:rsidRPr="00837F7B">
        <w:t>ащих</w:t>
      </w:r>
      <w:r w:rsidRPr="00124ECF">
        <w:t xml:space="preserve"> практические руководящие указания и критерии для определения </w:t>
      </w:r>
      <w:r w:rsidR="0094652A" w:rsidRPr="00837F7B">
        <w:t xml:space="preserve">устойчивых </w:t>
      </w:r>
      <w:r w:rsidRPr="00124ECF">
        <w:t xml:space="preserve">региональных, субрегиональных, многосторонних и двусторонних проектов и для содействия реализации таких проектов, которые предоставят </w:t>
      </w:r>
      <w:r w:rsidR="00965BC2" w:rsidRPr="00837F7B">
        <w:t xml:space="preserve">ЛЛДС </w:t>
      </w:r>
      <w:r w:rsidR="00D71430" w:rsidRPr="00837F7B">
        <w:t xml:space="preserve">и </w:t>
      </w:r>
      <w:r w:rsidR="00965BC2" w:rsidRPr="00837F7B">
        <w:t>СИДС</w:t>
      </w:r>
      <w:r w:rsidRPr="00124ECF">
        <w:t xml:space="preserve"> возможность более широкого доступа к международной волоконно</w:t>
      </w:r>
      <w:r w:rsidRPr="00124ECF">
        <w:noBreakHyphen/>
        <w:t>оптической сети,</w:t>
      </w:r>
    </w:p>
    <w:p w:rsidR="00C57B3E" w:rsidRPr="00837F7B" w:rsidRDefault="0094652A" w:rsidP="00965BC2">
      <w:pPr>
        <w:pStyle w:val="Call"/>
      </w:pPr>
      <w:r w:rsidRPr="00837F7B">
        <w:t>п</w:t>
      </w:r>
      <w:r w:rsidR="00801D25" w:rsidRPr="00837F7B">
        <w:t>редлагает Государствам-Членам</w:t>
      </w:r>
    </w:p>
    <w:p w:rsidR="00C57B3E" w:rsidRPr="00124ECF" w:rsidRDefault="00C57B3E" w:rsidP="00965BC2">
      <w:r w:rsidRPr="00124ECF">
        <w:t>1</w:t>
      </w:r>
      <w:r w:rsidRPr="00124ECF">
        <w:tab/>
        <w:t xml:space="preserve">сотрудничать со странами, не имеющими выхода к морю, и с этой целью содействовать реализации региональных, субрегиональных, многосторонних и двухсторонних проектов в области интеграции инфраструктуры электросвязи, предоставляющих </w:t>
      </w:r>
      <w:r w:rsidR="00801D25" w:rsidRPr="00837F7B">
        <w:t>развивающимся странам, не имеющим выхода к морю, и малым островным развивающимся государствам</w:t>
      </w:r>
      <w:r w:rsidRPr="00124ECF">
        <w:t xml:space="preserve"> возможность более широкого доступа к международной волоконно-оптической сети;</w:t>
      </w:r>
    </w:p>
    <w:p w:rsidR="00C57B3E" w:rsidRPr="00124ECF" w:rsidRDefault="00C57B3E" w:rsidP="00965BC2">
      <w:r w:rsidRPr="00124ECF">
        <w:t>2</w:t>
      </w:r>
      <w:r w:rsidRPr="00124ECF">
        <w:tab/>
      </w:r>
      <w:r w:rsidR="00801D25" w:rsidRPr="00837F7B">
        <w:t>прин</w:t>
      </w:r>
      <w:r w:rsidR="00965BC2" w:rsidRPr="00837F7B">
        <w:t>ять</w:t>
      </w:r>
      <w:r w:rsidR="00801D25" w:rsidRPr="00837F7B">
        <w:t xml:space="preserve"> надлежащие меры, направленные на обеспечение того, чтобы Государства-Члены активно сотрудничали с целью развития </w:t>
      </w:r>
      <w:r w:rsidR="00965BC2" w:rsidRPr="00837F7B">
        <w:t>услуг</w:t>
      </w:r>
      <w:r w:rsidR="00801D25" w:rsidRPr="00837F7B">
        <w:t xml:space="preserve"> электросвязи/ИКТ в </w:t>
      </w:r>
      <w:r w:rsidR="00965BC2" w:rsidRPr="00837F7B">
        <w:t>ЛЛДС и СИДС</w:t>
      </w:r>
      <w:r w:rsidRPr="00837F7B">
        <w:t>;</w:t>
      </w:r>
    </w:p>
    <w:p w:rsidR="00C57B3E" w:rsidRPr="00837F7B" w:rsidRDefault="00C57B3E" w:rsidP="00837F7B">
      <w:r w:rsidRPr="00837F7B">
        <w:t>3</w:t>
      </w:r>
      <w:r w:rsidRPr="00837F7B">
        <w:tab/>
      </w:r>
      <w:r w:rsidR="00D011ED" w:rsidRPr="00837F7B">
        <w:t>оказывать помощь</w:t>
      </w:r>
      <w:r w:rsidR="00801D25" w:rsidRPr="00124ECF">
        <w:t xml:space="preserve"> развивающимся странам, не имеющим выхода к морю,</w:t>
      </w:r>
      <w:r w:rsidR="00801D25" w:rsidRPr="00837F7B">
        <w:t> </w:t>
      </w:r>
      <w:r w:rsidR="00801D25" w:rsidRPr="00124ECF">
        <w:t>странам транзита</w:t>
      </w:r>
      <w:r w:rsidR="00092518" w:rsidRPr="00837F7B">
        <w:t xml:space="preserve"> и </w:t>
      </w:r>
      <w:r w:rsidR="00837F7B">
        <w:t>СИДС</w:t>
      </w:r>
      <w:r w:rsidR="00801D25" w:rsidRPr="00124ECF">
        <w:t xml:space="preserve"> в выполнении этих проектов в области интегра</w:t>
      </w:r>
      <w:r w:rsidR="00801D25" w:rsidRPr="00837F7B">
        <w:t>ции инфраструктуры электросвязи</w:t>
      </w:r>
      <w:r w:rsidRPr="00837F7B">
        <w:t>,</w:t>
      </w:r>
    </w:p>
    <w:p w:rsidR="00C57B3E" w:rsidRPr="00837F7B" w:rsidRDefault="00F136BF" w:rsidP="00965BC2">
      <w:pPr>
        <w:pStyle w:val="Call"/>
      </w:pPr>
      <w:r w:rsidRPr="00837F7B">
        <w:t xml:space="preserve">призывает развивающиеся страны, не имеющие выхода к морю, и </w:t>
      </w:r>
      <w:r w:rsidR="00965BC2" w:rsidRPr="00837F7B">
        <w:t>СИДС</w:t>
      </w:r>
    </w:p>
    <w:p w:rsidR="00C57B3E" w:rsidRPr="00124ECF" w:rsidRDefault="00C57B3E" w:rsidP="00965BC2">
      <w:r w:rsidRPr="00124ECF">
        <w:t>продолжать уделять первоочередное внимание видам деятельности и проектам в области электросвязи/ИКТ, которые способствуют всеобъемлющему социально-экономическому развитию, и</w:t>
      </w:r>
      <w:r w:rsidRPr="00837F7B">
        <w:t> </w:t>
      </w:r>
      <w:r w:rsidRPr="00124ECF">
        <w:t>одобрять деятельность по техническому сотрудничеству, финансируемую из двусторонних или многосторонних источников, что послужит на благо населения,</w:t>
      </w:r>
    </w:p>
    <w:p w:rsidR="00726369" w:rsidRPr="00124ECF" w:rsidRDefault="00726369" w:rsidP="00965BC2">
      <w:pPr>
        <w:pStyle w:val="Call"/>
      </w:pPr>
      <w:r w:rsidRPr="00124ECF">
        <w:t>предлагает Государствам-Членам, Членам Секторов</w:t>
      </w:r>
      <w:r w:rsidR="00F136BF" w:rsidRPr="00837F7B">
        <w:t>,</w:t>
      </w:r>
      <w:r w:rsidRPr="00124ECF">
        <w:t xml:space="preserve"> Ассоциированным членам</w:t>
      </w:r>
      <w:r w:rsidR="00F136BF" w:rsidRPr="00837F7B">
        <w:t xml:space="preserve"> и академическим организациям</w:t>
      </w:r>
    </w:p>
    <w:p w:rsidR="00726369" w:rsidRPr="00124ECF" w:rsidRDefault="00726369" w:rsidP="00965BC2">
      <w:r w:rsidRPr="00124ECF">
        <w:t xml:space="preserve">и далее оказывать поддержку деятельности МСЭ-D по исследованию ситуации в области услуг электросвязи/ИКТ в наименее развитых странах, </w:t>
      </w:r>
      <w:r w:rsidR="00965BC2" w:rsidRPr="00837F7B">
        <w:t>ЛЛДС</w:t>
      </w:r>
      <w:r w:rsidR="00F136BF" w:rsidRPr="00837F7B">
        <w:t xml:space="preserve">, </w:t>
      </w:r>
      <w:r w:rsidR="00965BC2" w:rsidRPr="00837F7B">
        <w:t>СИДС</w:t>
      </w:r>
      <w:r w:rsidRPr="00124ECF">
        <w:t xml:space="preserve"> и странах с переходной экономикой, которые определены в таком качестве Организацией Объединенных Наций и которым требуются специальные меры для развития электросвязи/ИКТ.</w:t>
      </w:r>
    </w:p>
    <w:p w:rsidR="00C57B3E" w:rsidRPr="00124ECF" w:rsidRDefault="00F136BF" w:rsidP="00965BC2">
      <w:pPr>
        <w:pStyle w:val="Call"/>
      </w:pPr>
      <w:r w:rsidRPr="00837F7B">
        <w:t>поручает</w:t>
      </w:r>
      <w:r w:rsidR="00C57B3E" w:rsidRPr="00124ECF">
        <w:t xml:space="preserve"> Генерально</w:t>
      </w:r>
      <w:r w:rsidRPr="00837F7B">
        <w:t>му</w:t>
      </w:r>
      <w:r w:rsidR="00C57B3E" w:rsidRPr="00124ECF">
        <w:t xml:space="preserve"> секретар</w:t>
      </w:r>
      <w:r w:rsidRPr="00837F7B">
        <w:t>ю</w:t>
      </w:r>
    </w:p>
    <w:p w:rsidR="00C57B3E" w:rsidRDefault="00C57B3E" w:rsidP="00F80674">
      <w:pPr>
        <w:rPr>
          <w:lang w:val="fr-CH"/>
        </w:rPr>
      </w:pPr>
      <w:r w:rsidRPr="00124ECF">
        <w:t>передать текст настоящей Резолюции Генеральному секретарю Организации Объединенных Наций с целью ее доведения до сведения Высокого представителя Организации Объединенных Наций по</w:t>
      </w:r>
      <w:r w:rsidRPr="00837F7B">
        <w:t> </w:t>
      </w:r>
      <w:r w:rsidRPr="00124ECF">
        <w:t>наименее развитым странам (НРС), развивающимся странам, не имеющим выхода к морю (ЛЛДС), и малым островным ра</w:t>
      </w:r>
      <w:r w:rsidRPr="00837F7B">
        <w:t>звивающимся государствам</w:t>
      </w:r>
      <w:r w:rsidR="00F80674" w:rsidRPr="00837F7B">
        <w:t xml:space="preserve"> (СИДС)</w:t>
      </w:r>
      <w:r w:rsidRPr="00837F7B">
        <w:t>.</w:t>
      </w:r>
    </w:p>
    <w:p w:rsidR="00124ECF" w:rsidRPr="00124ECF" w:rsidRDefault="00124ECF" w:rsidP="00124ECF">
      <w:pPr>
        <w:pStyle w:val="Reasons"/>
        <w:rPr>
          <w:lang w:val="fr-CH"/>
        </w:rPr>
      </w:pPr>
    </w:p>
    <w:p w:rsidR="00E8193F" w:rsidRPr="00837F7B" w:rsidRDefault="008B7C58" w:rsidP="00F80674">
      <w:pPr>
        <w:pStyle w:val="Proposal"/>
      </w:pPr>
      <w:r w:rsidRPr="00837F7B">
        <w:rPr>
          <w:b/>
          <w:bCs/>
        </w:rPr>
        <w:lastRenderedPageBreak/>
        <w:t>SUP</w:t>
      </w:r>
      <w:r w:rsidRPr="00837F7B">
        <w:tab/>
        <w:t>ACP/3A2/43</w:t>
      </w:r>
    </w:p>
    <w:p w:rsidR="008B7C58" w:rsidRPr="00837F7B" w:rsidRDefault="008B7C58" w:rsidP="00F80674">
      <w:pPr>
        <w:pStyle w:val="RecNo"/>
      </w:pPr>
      <w:r w:rsidRPr="00837F7B">
        <w:t>РЕКОМЕНДАЦИЯ № 1</w:t>
      </w:r>
    </w:p>
    <w:p w:rsidR="008B7C58" w:rsidRPr="00837F7B" w:rsidRDefault="00493D42" w:rsidP="00F80674">
      <w:pPr>
        <w:pStyle w:val="Rectitle"/>
      </w:pPr>
      <w:r w:rsidRPr="00837F7B">
        <w:t>Применение положений Регламента международной</w:t>
      </w:r>
      <w:r w:rsidRPr="00837F7B">
        <w:br/>
        <w:t>электросвязи к Регламенту радиосвязи</w:t>
      </w:r>
    </w:p>
    <w:p w:rsidR="00E8193F" w:rsidRPr="00837F7B" w:rsidRDefault="008B7C58" w:rsidP="001A0960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A0960" w:rsidRPr="00837F7B">
        <w:t>Настоящая Рекомендация более не актуальна в ее нынешней форме, поскольку предлагаемые в ней меры были рассмотрены Административным советом и Всемирной административной радиоконференцией. Упомянутый переходный период между вступлением в силу частично пересмотренного Регламента радиосвязи (3 октября 1989 г.) и вступлением в силу Регламента международной электросвязи (1 июля 1990 г.) истек</w:t>
      </w:r>
      <w:r w:rsidR="00C57B3E" w:rsidRPr="00837F7B">
        <w:t>.</w:t>
      </w:r>
    </w:p>
    <w:p w:rsidR="00E8193F" w:rsidRPr="00837F7B" w:rsidRDefault="008B7C58" w:rsidP="00F80674">
      <w:pPr>
        <w:pStyle w:val="Proposal"/>
      </w:pPr>
      <w:r w:rsidRPr="00837F7B">
        <w:rPr>
          <w:b/>
          <w:bCs/>
        </w:rPr>
        <w:t>SUP</w:t>
      </w:r>
      <w:r w:rsidRPr="00837F7B">
        <w:tab/>
        <w:t>ACP/3A2/44</w:t>
      </w:r>
    </w:p>
    <w:p w:rsidR="008B7C58" w:rsidRPr="00837F7B" w:rsidRDefault="008B7C58" w:rsidP="00F80674">
      <w:pPr>
        <w:pStyle w:val="RecNo"/>
      </w:pPr>
      <w:r w:rsidRPr="00837F7B">
        <w:t>РЕКОМЕНДАЦИЯ № 2</w:t>
      </w:r>
    </w:p>
    <w:p w:rsidR="008B7C58" w:rsidRPr="00837F7B" w:rsidRDefault="00493D42" w:rsidP="00F80674">
      <w:pPr>
        <w:pStyle w:val="Rectitle"/>
      </w:pPr>
      <w:r w:rsidRPr="00837F7B">
        <w:t>Изменения к определениям, которые содержатся также</w:t>
      </w:r>
      <w:r w:rsidRPr="00837F7B">
        <w:br/>
        <w:t>в Приложении 2 к Конвенции Найроби</w:t>
      </w:r>
    </w:p>
    <w:p w:rsidR="00E8193F" w:rsidRPr="00837F7B" w:rsidRDefault="008B7C58" w:rsidP="00152663">
      <w:pPr>
        <w:pStyle w:val="Reasons"/>
        <w:tabs>
          <w:tab w:val="clear" w:pos="1134"/>
        </w:tabs>
      </w:pPr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152663" w:rsidRPr="00837F7B">
        <w:t>Предлагаемые в ней меры были приняты Административным советом и Полномочной конференци</w:t>
      </w:r>
      <w:r w:rsidR="004A3027" w:rsidRPr="00837F7B">
        <w:t>е</w:t>
      </w:r>
      <w:r w:rsidR="00152663" w:rsidRPr="00837F7B">
        <w:t xml:space="preserve">й </w:t>
      </w:r>
      <w:r w:rsidR="00C57B3E" w:rsidRPr="00837F7B">
        <w:t>1989</w:t>
      </w:r>
      <w:r w:rsidR="00152663" w:rsidRPr="00837F7B">
        <w:t xml:space="preserve"> года</w:t>
      </w:r>
      <w:r w:rsidR="00C57B3E" w:rsidRPr="00837F7B">
        <w:t>.</w:t>
      </w:r>
    </w:p>
    <w:p w:rsidR="00E8193F" w:rsidRPr="00837F7B" w:rsidRDefault="008B7C58" w:rsidP="00F80674">
      <w:pPr>
        <w:pStyle w:val="Proposal"/>
      </w:pPr>
      <w:r w:rsidRPr="00837F7B">
        <w:rPr>
          <w:b/>
          <w:bCs/>
        </w:rPr>
        <w:t>SUP</w:t>
      </w:r>
      <w:r w:rsidRPr="00837F7B">
        <w:tab/>
        <w:t>ACP/3A2/45</w:t>
      </w:r>
    </w:p>
    <w:p w:rsidR="008B7C58" w:rsidRPr="00837F7B" w:rsidRDefault="008B7C58" w:rsidP="00F80674">
      <w:pPr>
        <w:pStyle w:val="RecNo"/>
      </w:pPr>
      <w:r w:rsidRPr="00837F7B">
        <w:t xml:space="preserve">РЕКОМЕНДАЦИЯ № 3 </w:t>
      </w:r>
    </w:p>
    <w:p w:rsidR="008B7C58" w:rsidRPr="00837F7B" w:rsidRDefault="00493D42" w:rsidP="00F80674">
      <w:pPr>
        <w:pStyle w:val="Rectitle"/>
      </w:pPr>
      <w:r w:rsidRPr="00837F7B">
        <w:t>Быстрый обмен счетами и отчетами об оплате</w:t>
      </w:r>
    </w:p>
    <w:p w:rsidR="00E8193F" w:rsidRPr="00837F7B" w:rsidRDefault="008B7C58" w:rsidP="00BA0915">
      <w:pPr>
        <w:pStyle w:val="Reasons"/>
        <w:tabs>
          <w:tab w:val="clear" w:pos="1134"/>
        </w:tabs>
      </w:pPr>
      <w:bookmarkStart w:id="193" w:name="_GoBack"/>
      <w:bookmarkEnd w:id="193"/>
      <w:r w:rsidRPr="00837F7B">
        <w:rPr>
          <w:b/>
          <w:bCs/>
        </w:rPr>
        <w:t>Основания</w:t>
      </w:r>
      <w:r w:rsidRPr="00837F7B">
        <w:t>:</w:t>
      </w:r>
      <w:r w:rsidRPr="00837F7B">
        <w:tab/>
      </w:r>
      <w:r w:rsidR="00384C3C" w:rsidRPr="00837F7B">
        <w:t xml:space="preserve">Более не требуется, </w:t>
      </w:r>
      <w:r w:rsidR="00BA0915" w:rsidRPr="00837F7B">
        <w:t>поскольку</w:t>
      </w:r>
      <w:r w:rsidR="00384C3C" w:rsidRPr="00837F7B">
        <w:t xml:space="preserve"> данные положения охватываются Рекомендациями МСЭ-Т </w:t>
      </w:r>
      <w:r w:rsidR="00837F7B" w:rsidRPr="00837F7B">
        <w:t xml:space="preserve">серии </w:t>
      </w:r>
      <w:r w:rsidR="00C57B3E" w:rsidRPr="00837F7B">
        <w:t>D (</w:t>
      </w:r>
      <w:r w:rsidR="00384C3C" w:rsidRPr="00837F7B">
        <w:t>см.</w:t>
      </w:r>
      <w:r w:rsidR="00837F7B">
        <w:t>,</w:t>
      </w:r>
      <w:r w:rsidR="00384C3C" w:rsidRPr="00837F7B">
        <w:t xml:space="preserve"> в частности</w:t>
      </w:r>
      <w:r w:rsidR="00837F7B">
        <w:t>,</w:t>
      </w:r>
      <w:r w:rsidR="00384C3C" w:rsidRPr="00837F7B">
        <w:t xml:space="preserve"> Рекомендацию</w:t>
      </w:r>
      <w:r w:rsidR="00C57B3E" w:rsidRPr="00837F7B">
        <w:t xml:space="preserve"> D.190</w:t>
      </w:r>
      <w:r w:rsidR="0043284C" w:rsidRPr="00837F7B">
        <w:t>,</w:t>
      </w:r>
      <w:r w:rsidR="00C57B3E" w:rsidRPr="00837F7B">
        <w:t xml:space="preserve"> </w:t>
      </w:r>
      <w:r w:rsidR="0043284C" w:rsidRPr="00837F7B">
        <w:t>касающуюся обмена учетными данными, относящимися к международному трафику, между администрациями с помощью методов электронного обмена данными (EDI</w:t>
      </w:r>
      <w:r w:rsidR="00C57B3E" w:rsidRPr="00837F7B">
        <w:t>)</w:t>
      </w:r>
      <w:r w:rsidR="0043284C" w:rsidRPr="00837F7B">
        <w:t>)</w:t>
      </w:r>
      <w:r w:rsidR="00C57B3E" w:rsidRPr="00837F7B">
        <w:t>.</w:t>
      </w:r>
    </w:p>
    <w:p w:rsidR="00C57B3E" w:rsidRPr="00837F7B" w:rsidRDefault="00C57B3E" w:rsidP="00C57B3E">
      <w:pPr>
        <w:pStyle w:val="Reasons"/>
      </w:pPr>
    </w:p>
    <w:p w:rsidR="00C57B3E" w:rsidRPr="00837F7B" w:rsidRDefault="00C57B3E" w:rsidP="00C57B3E">
      <w:pPr>
        <w:jc w:val="center"/>
      </w:pPr>
      <w:r w:rsidRPr="00837F7B">
        <w:t>______________</w:t>
      </w:r>
    </w:p>
    <w:sectPr w:rsidR="00C57B3E" w:rsidRPr="00837F7B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CF" w:rsidRDefault="00124ECF">
      <w:r>
        <w:separator/>
      </w:r>
    </w:p>
    <w:p w:rsidR="00124ECF" w:rsidRDefault="00124ECF"/>
  </w:endnote>
  <w:endnote w:type="continuationSeparator" w:id="0">
    <w:p w:rsidR="00124ECF" w:rsidRDefault="00124ECF">
      <w:r>
        <w:continuationSeparator/>
      </w:r>
    </w:p>
    <w:p w:rsidR="00124ECF" w:rsidRDefault="00124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CF" w:rsidRDefault="00124E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24ECF" w:rsidRPr="00D209BC" w:rsidRDefault="00124ECF">
    <w:pPr>
      <w:ind w:right="360"/>
    </w:pPr>
    <w:r>
      <w:fldChar w:fldCharType="begin"/>
    </w:r>
    <w:r w:rsidRPr="00D209BC">
      <w:instrText xml:space="preserve"> </w:instrText>
    </w:r>
    <w:r w:rsidRPr="00931097">
      <w:rPr>
        <w:lang w:val="en-US"/>
      </w:rPr>
      <w:instrText>FILENAME</w:instrText>
    </w:r>
    <w:r w:rsidRPr="00D209BC">
      <w:instrText xml:space="preserve"> \</w:instrText>
    </w:r>
    <w:r w:rsidRPr="00931097">
      <w:rPr>
        <w:lang w:val="en-US"/>
      </w:rPr>
      <w:instrText>p</w:instrText>
    </w:r>
    <w:r w:rsidRPr="00D209BC">
      <w:instrText xml:space="preserve">  \* </w:instrText>
    </w:r>
    <w:r w:rsidRPr="00931097">
      <w:rPr>
        <w:lang w:val="en-US"/>
      </w:rPr>
      <w:instrText>MERGEFORMAT</w:instrText>
    </w:r>
    <w:r w:rsidRPr="00D209BC">
      <w:instrText xml:space="preserve"> </w:instrText>
    </w:r>
    <w:r>
      <w:fldChar w:fldCharType="separate"/>
    </w:r>
    <w:r w:rsidRPr="007A7400">
      <w:rPr>
        <w:noProof/>
        <w:lang w:val="en-US"/>
      </w:rPr>
      <w:t>P</w:t>
    </w:r>
    <w:r>
      <w:rPr>
        <w:noProof/>
      </w:rPr>
      <w:t>:\</w:t>
    </w:r>
    <w:r w:rsidRPr="007A7400">
      <w:rPr>
        <w:noProof/>
        <w:lang w:val="en-US"/>
      </w:rPr>
      <w:t>RUS</w:t>
    </w:r>
    <w:r>
      <w:rPr>
        <w:noProof/>
      </w:rPr>
      <w:t>\</w:t>
    </w:r>
    <w:r w:rsidRPr="007A7400">
      <w:rPr>
        <w:noProof/>
        <w:lang w:val="en-US"/>
      </w:rPr>
      <w:t>SG</w:t>
    </w:r>
    <w:r>
      <w:rPr>
        <w:noProof/>
      </w:rPr>
      <w:t>\</w:t>
    </w:r>
    <w:r w:rsidRPr="007A7400">
      <w:rPr>
        <w:noProof/>
        <w:lang w:val="en-US"/>
      </w:rPr>
      <w:t>CONF</w:t>
    </w:r>
    <w:r w:rsidRPr="00493D42">
      <w:rPr>
        <w:noProof/>
      </w:rPr>
      <w:t>-</w:t>
    </w:r>
    <w:r w:rsidRPr="007A7400">
      <w:rPr>
        <w:noProof/>
        <w:lang w:val="en-US"/>
      </w:rPr>
      <w:t>SG</w:t>
    </w:r>
    <w:r>
      <w:rPr>
        <w:noProof/>
      </w:rPr>
      <w:t>\</w:t>
    </w:r>
    <w:r w:rsidRPr="007A7400">
      <w:rPr>
        <w:noProof/>
        <w:lang w:val="en-US"/>
      </w:rPr>
      <w:t>WCIT</w:t>
    </w:r>
    <w:r w:rsidRPr="00493D42">
      <w:rPr>
        <w:noProof/>
      </w:rPr>
      <w:t>12</w:t>
    </w:r>
    <w:r>
      <w:rPr>
        <w:noProof/>
      </w:rPr>
      <w:t>\000\003ADD02R.docx</w:t>
    </w:r>
    <w:r>
      <w:fldChar w:fldCharType="end"/>
    </w:r>
    <w:r w:rsidRPr="00D209BC">
      <w:tab/>
    </w:r>
    <w:r>
      <w:fldChar w:fldCharType="begin"/>
    </w:r>
    <w:r>
      <w:instrText xml:space="preserve"> SAVEDATE \@ DD.MM.YY </w:instrText>
    </w:r>
    <w:r>
      <w:fldChar w:fldCharType="separate"/>
    </w:r>
    <w:r w:rsidR="008E661B">
      <w:rPr>
        <w:noProof/>
      </w:rPr>
      <w:t>23.10.12</w:t>
    </w:r>
    <w:r>
      <w:fldChar w:fldCharType="end"/>
    </w:r>
    <w:r w:rsidRPr="00D209BC"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22.10.12</w:t>
    </w:r>
    <w:r>
      <w:fldChar w:fldCharType="end"/>
    </w:r>
  </w:p>
  <w:p w:rsidR="00124ECF" w:rsidRPr="00D209BC" w:rsidRDefault="00124E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CF" w:rsidRDefault="00124ECF" w:rsidP="009B1402">
    <w:pPr>
      <w:pStyle w:val="Footer"/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P:\RUS\SG\CONF-SG\WCIT12\000\003ADD02R.docx</w:t>
    </w:r>
    <w:r>
      <w:fldChar w:fldCharType="end"/>
    </w:r>
    <w:r>
      <w:t xml:space="preserve"> (333516)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661B">
      <w:t>23.10.12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CF" w:rsidRDefault="00124ECF" w:rsidP="009B1402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P:\RUS\SG\CONF-SG\WCIT12\000\003ADD02R.docx</w:t>
    </w:r>
    <w:r>
      <w:fldChar w:fldCharType="end"/>
    </w:r>
    <w:r>
      <w:t xml:space="preserve"> (333516)</w:t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E661B">
      <w:t>23.10.12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22.10.12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CF" w:rsidRDefault="00124ECF">
      <w:r>
        <w:rPr>
          <w:b/>
        </w:rPr>
        <w:t>_______________</w:t>
      </w:r>
    </w:p>
  </w:footnote>
  <w:footnote w:type="continuationSeparator" w:id="0">
    <w:p w:rsidR="00124ECF" w:rsidRDefault="00124ECF">
      <w:r>
        <w:continuationSeparator/>
      </w:r>
    </w:p>
    <w:p w:rsidR="00124ECF" w:rsidRDefault="00124ECF"/>
  </w:footnote>
  <w:footnote w:id="1">
    <w:p w:rsidR="00124ECF" w:rsidRPr="00FF373E" w:rsidRDefault="00124ECF" w:rsidP="00FF373E">
      <w:pPr>
        <w:pStyle w:val="FootnoteText"/>
        <w:rPr>
          <w:lang w:val="ru-RU"/>
          <w:rPrChange w:id="36" w:author="Grishina, Alexandra" w:date="2012-10-22T15:01:00Z">
            <w:rPr/>
          </w:rPrChange>
        </w:rPr>
      </w:pPr>
      <w:ins w:id="37" w:author="Grishina, Alexandra" w:date="2012-10-22T15:01:00Z">
        <w:r w:rsidRPr="00FF373E">
          <w:rPr>
            <w:rStyle w:val="FootnoteReference"/>
          </w:rPr>
          <w:sym w:font="Symbol" w:char="F02A"/>
        </w:r>
        <w:r>
          <w:rPr>
            <w:lang w:val="ru-RU"/>
          </w:rPr>
          <w:tab/>
        </w:r>
        <w:r>
          <w:rPr>
            <w:rFonts w:cs="Calibri"/>
            <w:lang w:val="ru-RU"/>
          </w:rPr>
          <w:t>Каждый</w:t>
        </w:r>
        <w:r w:rsidRPr="000C4D88">
          <w:rPr>
            <w:rFonts w:cs="Calibri"/>
            <w:lang w:val="ru-RU"/>
          </w:rPr>
          <w:t xml:space="preserve"> </w:t>
        </w:r>
        <w:r>
          <w:rPr>
            <w:rFonts w:cs="Calibri"/>
            <w:lang w:val="ru-RU"/>
          </w:rPr>
          <w:t>раз</w:t>
        </w:r>
        <w:r w:rsidRPr="000C4D88">
          <w:rPr>
            <w:rFonts w:cs="Calibri"/>
            <w:lang w:val="ru-RU"/>
          </w:rPr>
          <w:t xml:space="preserve">, </w:t>
        </w:r>
        <w:r>
          <w:rPr>
            <w:rFonts w:cs="Calibri"/>
            <w:lang w:val="ru-RU"/>
          </w:rPr>
          <w:t>когда</w:t>
        </w:r>
        <w:r w:rsidRPr="000C4D88">
          <w:rPr>
            <w:rFonts w:cs="Calibri"/>
            <w:lang w:val="ru-RU"/>
          </w:rPr>
          <w:t xml:space="preserve"> </w:t>
        </w:r>
        <w:r>
          <w:rPr>
            <w:rFonts w:cs="Calibri"/>
            <w:lang w:val="ru-RU"/>
          </w:rPr>
          <w:t>в</w:t>
        </w:r>
        <w:r w:rsidRPr="000C4D88">
          <w:rPr>
            <w:rFonts w:cs="Calibri"/>
            <w:lang w:val="ru-RU"/>
          </w:rPr>
          <w:t xml:space="preserve"> </w:t>
        </w:r>
        <w:r>
          <w:rPr>
            <w:rFonts w:cs="Calibri"/>
            <w:lang w:val="ru-RU"/>
          </w:rPr>
          <w:t>настоящем</w:t>
        </w:r>
        <w:r w:rsidRPr="000C4D88">
          <w:rPr>
            <w:rFonts w:cs="Calibri"/>
            <w:lang w:val="ru-RU"/>
          </w:rPr>
          <w:t xml:space="preserve"> </w:t>
        </w:r>
        <w:r>
          <w:rPr>
            <w:rFonts w:cs="Calibri"/>
            <w:lang w:val="ru-RU"/>
          </w:rPr>
          <w:t xml:space="preserve">Регламенте делается ссылка на "эксплуатационную организацию", следует исходить из того, что этот термин охватывает также </w:t>
        </w:r>
      </w:ins>
      <w:ins w:id="38" w:author="Grishina, Alexandra" w:date="2012-10-22T15:02:00Z">
        <w:r>
          <w:rPr>
            <w:rFonts w:cs="Calibri"/>
            <w:lang w:val="ru-RU"/>
          </w:rPr>
          <w:t>"</w:t>
        </w:r>
      </w:ins>
      <w:ins w:id="39" w:author="Grishina, Alexandra" w:date="2012-10-22T15:01:00Z">
        <w:r>
          <w:rPr>
            <w:rFonts w:cs="Calibri"/>
            <w:lang w:val="ru-RU"/>
          </w:rPr>
          <w:t>признанную эксплуатационную организацию</w:t>
        </w:r>
      </w:ins>
      <w:ins w:id="40" w:author="Grishina, Alexandra" w:date="2012-10-22T15:02:00Z">
        <w:r>
          <w:rPr>
            <w:rFonts w:cs="Calibri"/>
            <w:lang w:val="ru-RU"/>
          </w:rPr>
          <w:t>"</w:t>
        </w:r>
      </w:ins>
      <w:ins w:id="41" w:author="Grishina, Alexandra" w:date="2012-10-22T15:01:00Z">
        <w:r>
          <w:rPr>
            <w:rFonts w:cs="Calibri"/>
            <w:lang w:val="ru-RU"/>
          </w:rPr>
          <w:t xml:space="preserve"> и/или </w:t>
        </w:r>
      </w:ins>
      <w:ins w:id="42" w:author="Grishina, Alexandra" w:date="2012-10-22T15:02:00Z">
        <w:r>
          <w:rPr>
            <w:rFonts w:cs="Calibri"/>
            <w:lang w:val="ru-RU"/>
          </w:rPr>
          <w:t>"</w:t>
        </w:r>
      </w:ins>
      <w:ins w:id="43" w:author="Grishina, Alexandra" w:date="2012-10-22T15:01:00Z">
        <w:r>
          <w:rPr>
            <w:rFonts w:cs="Calibri"/>
            <w:lang w:val="ru-RU"/>
          </w:rPr>
          <w:t>частную эксплуатационную организацию</w:t>
        </w:r>
      </w:ins>
      <w:ins w:id="44" w:author="Grishina, Alexandra" w:date="2012-10-22T15:02:00Z">
        <w:r>
          <w:rPr>
            <w:rFonts w:cs="Calibri"/>
            <w:lang w:val="ru-RU"/>
          </w:rPr>
          <w:t>"</w:t>
        </w:r>
      </w:ins>
      <w:ins w:id="45" w:author="Grishina, Alexandra" w:date="2012-10-22T15:01:00Z">
        <w:r>
          <w:rPr>
            <w:rFonts w:cs="Calibri"/>
            <w:lang w:val="ru-RU"/>
          </w:rPr>
          <w:t xml:space="preserve"> и/или </w:t>
        </w:r>
      </w:ins>
      <w:ins w:id="46" w:author="Grishina, Alexandra" w:date="2012-10-22T15:02:00Z">
        <w:r>
          <w:rPr>
            <w:rFonts w:cs="Calibri"/>
            <w:lang w:val="ru-RU"/>
          </w:rPr>
          <w:t>"</w:t>
        </w:r>
      </w:ins>
      <w:ins w:id="47" w:author="Grishina, Alexandra" w:date="2012-10-22T15:01:00Z">
        <w:r>
          <w:rPr>
            <w:rFonts w:cs="Calibri"/>
            <w:lang w:val="ru-RU"/>
          </w:rPr>
          <w:t>частную признанную эксплуатационную организацию</w:t>
        </w:r>
      </w:ins>
      <w:ins w:id="48" w:author="Grishina, Alexandra" w:date="2012-10-22T15:02:00Z">
        <w:r>
          <w:rPr>
            <w:rFonts w:cs="Calibri"/>
            <w:lang w:val="ru-RU"/>
          </w:rPr>
          <w:t>"</w:t>
        </w:r>
      </w:ins>
      <w:ins w:id="49" w:author="Grishina, Alexandra" w:date="2012-10-22T15:01:00Z">
        <w:r>
          <w:rPr>
            <w:rFonts w:cs="Calibri"/>
            <w:lang w:val="ru-RU"/>
          </w:rPr>
          <w:t xml:space="preserve">, </w:t>
        </w:r>
      </w:ins>
      <w:ins w:id="50" w:author="Grishina, Alexandra" w:date="2012-10-22T15:02:00Z">
        <w:r>
          <w:rPr>
            <w:rFonts w:cs="Calibri"/>
            <w:lang w:val="ru-RU"/>
          </w:rPr>
          <w:t>"</w:t>
        </w:r>
      </w:ins>
      <w:ins w:id="51" w:author="Grishina, Alexandra" w:date="2012-10-22T15:01:00Z">
        <w:r>
          <w:rPr>
            <w:rFonts w:cs="Calibri"/>
            <w:lang w:val="ru-RU"/>
          </w:rPr>
          <w:t>либо другие организации</w:t>
        </w:r>
      </w:ins>
      <w:ins w:id="52" w:author="Grishina, Alexandra" w:date="2012-10-22T15:02:00Z">
        <w:r>
          <w:rPr>
            <w:rFonts w:cs="Calibri"/>
            <w:lang w:val="ru-RU"/>
          </w:rPr>
          <w:t>"</w:t>
        </w:r>
      </w:ins>
      <w:ins w:id="53" w:author="Grishina, Alexandra" w:date="2012-10-22T15:01:00Z">
        <w:r>
          <w:rPr>
            <w:rFonts w:cs="Calibri"/>
            <w:lang w:val="ru-RU"/>
          </w:rPr>
          <w:t>, в зависимости от контекста, в котором данный термин используется в той или иной стране.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CF" w:rsidRPr="00434A7C" w:rsidRDefault="00124ECF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0C0E0D">
      <w:rPr>
        <w:noProof/>
      </w:rPr>
      <w:t>11</w:t>
    </w:r>
    <w:r>
      <w:fldChar w:fldCharType="end"/>
    </w:r>
  </w:p>
  <w:p w:rsidR="00124ECF" w:rsidRDefault="00124ECF" w:rsidP="009B1402">
    <w:pPr>
      <w:pStyle w:val="Header"/>
    </w:pPr>
    <w:r>
      <w:t>WCIT</w:t>
    </w:r>
    <w:r>
      <w:rPr>
        <w:lang w:val="en-US"/>
      </w:rPr>
      <w:t>12</w:t>
    </w:r>
    <w:r>
      <w:t>/3(Add.2)-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3F27FAF"/>
    <w:multiLevelType w:val="hybridMultilevel"/>
    <w:tmpl w:val="EBE0ADE4"/>
    <w:lvl w:ilvl="0" w:tplc="EF38C3A4">
      <w:start w:val="40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C2403"/>
    <w:multiLevelType w:val="hybridMultilevel"/>
    <w:tmpl w:val="4FDE8A9A"/>
    <w:lvl w:ilvl="0" w:tplc="9E720B00">
      <w:start w:val="4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331F2"/>
    <w:multiLevelType w:val="hybridMultilevel"/>
    <w:tmpl w:val="751C4C6A"/>
    <w:lvl w:ilvl="0" w:tplc="DDCA0C9E">
      <w:start w:val="4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73A6"/>
    <w:multiLevelType w:val="hybridMultilevel"/>
    <w:tmpl w:val="D3225338"/>
    <w:lvl w:ilvl="0" w:tplc="C2FE420A">
      <w:start w:val="40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700110"/>
    <w:multiLevelType w:val="hybridMultilevel"/>
    <w:tmpl w:val="41A0F5E4"/>
    <w:lvl w:ilvl="0" w:tplc="656C7FF4">
      <w:start w:val="40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22176"/>
    <w:rsid w:val="000260F1"/>
    <w:rsid w:val="00031AED"/>
    <w:rsid w:val="0003535B"/>
    <w:rsid w:val="000625FB"/>
    <w:rsid w:val="00066D76"/>
    <w:rsid w:val="00081D4C"/>
    <w:rsid w:val="00092518"/>
    <w:rsid w:val="000A0EF3"/>
    <w:rsid w:val="000A34E5"/>
    <w:rsid w:val="000B58F4"/>
    <w:rsid w:val="000C0E0D"/>
    <w:rsid w:val="000C4D88"/>
    <w:rsid w:val="000C51F6"/>
    <w:rsid w:val="00103E62"/>
    <w:rsid w:val="00123B68"/>
    <w:rsid w:val="00124C09"/>
    <w:rsid w:val="00124ECF"/>
    <w:rsid w:val="00126F2E"/>
    <w:rsid w:val="001521AE"/>
    <w:rsid w:val="00152663"/>
    <w:rsid w:val="001A0960"/>
    <w:rsid w:val="001B024D"/>
    <w:rsid w:val="001B148D"/>
    <w:rsid w:val="001B4AF9"/>
    <w:rsid w:val="001E5FB4"/>
    <w:rsid w:val="0020039C"/>
    <w:rsid w:val="00202CA0"/>
    <w:rsid w:val="002061DD"/>
    <w:rsid w:val="00212994"/>
    <w:rsid w:val="00230582"/>
    <w:rsid w:val="00245A1F"/>
    <w:rsid w:val="00252BB2"/>
    <w:rsid w:val="00261581"/>
    <w:rsid w:val="00275689"/>
    <w:rsid w:val="00286BDC"/>
    <w:rsid w:val="00290C74"/>
    <w:rsid w:val="002A2D3F"/>
    <w:rsid w:val="002D2FE2"/>
    <w:rsid w:val="002F2A9E"/>
    <w:rsid w:val="00300F84"/>
    <w:rsid w:val="00316F37"/>
    <w:rsid w:val="00330082"/>
    <w:rsid w:val="003338DB"/>
    <w:rsid w:val="00344EB8"/>
    <w:rsid w:val="00352429"/>
    <w:rsid w:val="003601A7"/>
    <w:rsid w:val="003730CC"/>
    <w:rsid w:val="00384C3C"/>
    <w:rsid w:val="00394F05"/>
    <w:rsid w:val="00395927"/>
    <w:rsid w:val="003A4B36"/>
    <w:rsid w:val="003C53FB"/>
    <w:rsid w:val="003C583C"/>
    <w:rsid w:val="003F0078"/>
    <w:rsid w:val="00422765"/>
    <w:rsid w:val="0043284C"/>
    <w:rsid w:val="00434A7C"/>
    <w:rsid w:val="0045143A"/>
    <w:rsid w:val="00472832"/>
    <w:rsid w:val="00493D42"/>
    <w:rsid w:val="004A2C99"/>
    <w:rsid w:val="004A3027"/>
    <w:rsid w:val="004A55FE"/>
    <w:rsid w:val="004A58F4"/>
    <w:rsid w:val="004A723B"/>
    <w:rsid w:val="004C47ED"/>
    <w:rsid w:val="004F3580"/>
    <w:rsid w:val="0050080F"/>
    <w:rsid w:val="0051315E"/>
    <w:rsid w:val="00525686"/>
    <w:rsid w:val="005305D5"/>
    <w:rsid w:val="005371E3"/>
    <w:rsid w:val="00552CE6"/>
    <w:rsid w:val="005651C9"/>
    <w:rsid w:val="005659FE"/>
    <w:rsid w:val="00567276"/>
    <w:rsid w:val="005755E2"/>
    <w:rsid w:val="005A295E"/>
    <w:rsid w:val="005D1879"/>
    <w:rsid w:val="005D1B4E"/>
    <w:rsid w:val="005D79A3"/>
    <w:rsid w:val="005E0177"/>
    <w:rsid w:val="005E61DD"/>
    <w:rsid w:val="005F3761"/>
    <w:rsid w:val="006023DF"/>
    <w:rsid w:val="00620DD7"/>
    <w:rsid w:val="006379B0"/>
    <w:rsid w:val="00644243"/>
    <w:rsid w:val="00657DE0"/>
    <w:rsid w:val="00666A4F"/>
    <w:rsid w:val="00682F04"/>
    <w:rsid w:val="00692C06"/>
    <w:rsid w:val="006A6E9B"/>
    <w:rsid w:val="00726369"/>
    <w:rsid w:val="00755A36"/>
    <w:rsid w:val="00757B46"/>
    <w:rsid w:val="00763F4F"/>
    <w:rsid w:val="00775720"/>
    <w:rsid w:val="00782C6E"/>
    <w:rsid w:val="007936FA"/>
    <w:rsid w:val="007A6C60"/>
    <w:rsid w:val="007A7400"/>
    <w:rsid w:val="007C1E28"/>
    <w:rsid w:val="007F1E31"/>
    <w:rsid w:val="00801D25"/>
    <w:rsid w:val="00811633"/>
    <w:rsid w:val="00826CE0"/>
    <w:rsid w:val="00830428"/>
    <w:rsid w:val="00837F7B"/>
    <w:rsid w:val="00845715"/>
    <w:rsid w:val="00853AAE"/>
    <w:rsid w:val="00863426"/>
    <w:rsid w:val="00872FC8"/>
    <w:rsid w:val="00873C0A"/>
    <w:rsid w:val="008B43F2"/>
    <w:rsid w:val="008B7C58"/>
    <w:rsid w:val="008C3257"/>
    <w:rsid w:val="008E661B"/>
    <w:rsid w:val="008F0393"/>
    <w:rsid w:val="009119CC"/>
    <w:rsid w:val="0092700C"/>
    <w:rsid w:val="00931097"/>
    <w:rsid w:val="00941A02"/>
    <w:rsid w:val="0094652A"/>
    <w:rsid w:val="00965BC2"/>
    <w:rsid w:val="009B1402"/>
    <w:rsid w:val="009B5CC2"/>
    <w:rsid w:val="009C2C01"/>
    <w:rsid w:val="009E5FC8"/>
    <w:rsid w:val="00A138D0"/>
    <w:rsid w:val="00A141AF"/>
    <w:rsid w:val="00A2044F"/>
    <w:rsid w:val="00A4600A"/>
    <w:rsid w:val="00A57C04"/>
    <w:rsid w:val="00A61057"/>
    <w:rsid w:val="00A62103"/>
    <w:rsid w:val="00A710E7"/>
    <w:rsid w:val="00A81026"/>
    <w:rsid w:val="00A81248"/>
    <w:rsid w:val="00A83FA7"/>
    <w:rsid w:val="00A97EC0"/>
    <w:rsid w:val="00AA6FDA"/>
    <w:rsid w:val="00AC3F27"/>
    <w:rsid w:val="00AC66E6"/>
    <w:rsid w:val="00AD7692"/>
    <w:rsid w:val="00AE4E50"/>
    <w:rsid w:val="00AF5E9C"/>
    <w:rsid w:val="00B114A9"/>
    <w:rsid w:val="00B468A6"/>
    <w:rsid w:val="00BA0915"/>
    <w:rsid w:val="00BA13A4"/>
    <w:rsid w:val="00BA1AA1"/>
    <w:rsid w:val="00BA35DC"/>
    <w:rsid w:val="00BC5088"/>
    <w:rsid w:val="00BC5313"/>
    <w:rsid w:val="00BD550B"/>
    <w:rsid w:val="00BF23D6"/>
    <w:rsid w:val="00BF51FC"/>
    <w:rsid w:val="00C017AC"/>
    <w:rsid w:val="00C20466"/>
    <w:rsid w:val="00C31F7F"/>
    <w:rsid w:val="00C324A8"/>
    <w:rsid w:val="00C56E7A"/>
    <w:rsid w:val="00C57B3E"/>
    <w:rsid w:val="00C66CDC"/>
    <w:rsid w:val="00CA5C3F"/>
    <w:rsid w:val="00CB0C78"/>
    <w:rsid w:val="00CC47C6"/>
    <w:rsid w:val="00CE5E47"/>
    <w:rsid w:val="00CE6C8B"/>
    <w:rsid w:val="00CF020F"/>
    <w:rsid w:val="00CF11A0"/>
    <w:rsid w:val="00D011ED"/>
    <w:rsid w:val="00D109A9"/>
    <w:rsid w:val="00D209BC"/>
    <w:rsid w:val="00D32A6F"/>
    <w:rsid w:val="00D33F9B"/>
    <w:rsid w:val="00D53715"/>
    <w:rsid w:val="00D60FD9"/>
    <w:rsid w:val="00D71430"/>
    <w:rsid w:val="00D806E7"/>
    <w:rsid w:val="00DE2EBA"/>
    <w:rsid w:val="00E13CC0"/>
    <w:rsid w:val="00E2253F"/>
    <w:rsid w:val="00E33DDE"/>
    <w:rsid w:val="00E40CDE"/>
    <w:rsid w:val="00E471F7"/>
    <w:rsid w:val="00E5155F"/>
    <w:rsid w:val="00E8193F"/>
    <w:rsid w:val="00E976C1"/>
    <w:rsid w:val="00EA0FF3"/>
    <w:rsid w:val="00EC7B76"/>
    <w:rsid w:val="00F136BF"/>
    <w:rsid w:val="00F54780"/>
    <w:rsid w:val="00F6117B"/>
    <w:rsid w:val="00F61EFF"/>
    <w:rsid w:val="00F65C19"/>
    <w:rsid w:val="00F80674"/>
    <w:rsid w:val="00F97203"/>
    <w:rsid w:val="00FC63FD"/>
    <w:rsid w:val="00FE344F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2568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4A723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4A723B"/>
    <w:rPr>
      <w:rFonts w:ascii="Calibri" w:hAnsi="Calibri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4A723B"/>
    <w:rPr>
      <w:rFonts w:ascii="Calibri" w:eastAsia="SimSun" w:hAnsi="Calibri" w:cs="Times New Roman Bold"/>
      <w:b/>
      <w:bCs/>
      <w:iCs/>
      <w:color w:val="000000"/>
      <w:sz w:val="22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2C0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525686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4A723B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4A723B"/>
    <w:rPr>
      <w:rFonts w:ascii="Calibri" w:hAnsi="Calibr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4A723B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4A723B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4A723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4A723B"/>
    <w:rPr>
      <w:rFonts w:ascii="Calibri" w:hAnsi="Calibri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FA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17"/>
      <w:szCs w:val="17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6FA"/>
    <w:rPr>
      <w:rFonts w:ascii="Courier New" w:eastAsia="Times New Roman" w:hAnsi="Courier New" w:cs="Courier New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3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52568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4A723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4A723B"/>
    <w:rPr>
      <w:rFonts w:ascii="Calibri" w:hAnsi="Calibri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4A723B"/>
    <w:rPr>
      <w:rFonts w:ascii="Calibri" w:eastAsia="SimSun" w:hAnsi="Calibri" w:cs="Times New Roman Bold"/>
      <w:b/>
      <w:bCs/>
      <w:iCs/>
      <w:color w:val="000000"/>
      <w:sz w:val="22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2C01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525686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4A723B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4A723B"/>
    <w:rPr>
      <w:rFonts w:ascii="Calibri" w:hAnsi="Calibr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4A723B"/>
    <w:pPr>
      <w:tabs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4A723B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4A723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4A723B"/>
    <w:rPr>
      <w:rFonts w:ascii="Calibri" w:hAnsi="Calibri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36FA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17"/>
      <w:szCs w:val="17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6FA"/>
    <w:rPr>
      <w:rFonts w:ascii="Courier New" w:eastAsia="Times New Roman" w:hAnsi="Courier New" w:cs="Courier New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CC35-DABD-4026-A44B-D4B18E61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1</TotalTime>
  <Pages>11</Pages>
  <Words>2279</Words>
  <Characters>17019</Characters>
  <Application>Microsoft Office Word</Application>
  <DocSecurity>0</DocSecurity>
  <Lines>141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S12-WCIT12-C-0003!A2!MSW-R</vt:lpstr>
    </vt:vector>
  </TitlesOfParts>
  <Manager>General Secretariat - Pool</Manager>
  <Company>International Telecommunication Union (ITU)</Company>
  <LinksUpToDate>false</LinksUpToDate>
  <CharactersWithSpaces>19260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S12-WCIT12-C-0003!A2!MSW-R</dc:title>
  <dc:subject>World Conference on International Telecommunications (WCIT)</dc:subject>
  <dc:creator>Documents Proposals Manager (DPM)</dc:creator>
  <cp:keywords>DPM_v5.2.18_prod</cp:keywords>
  <cp:lastModifiedBy>Janin, Patricia</cp:lastModifiedBy>
  <cp:revision>2</cp:revision>
  <cp:lastPrinted>2012-10-22T15:38:00Z</cp:lastPrinted>
  <dcterms:created xsi:type="dcterms:W3CDTF">2012-10-24T10:33:00Z</dcterms:created>
  <dcterms:modified xsi:type="dcterms:W3CDTF">2012-10-24T10:33:00Z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