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B1D82" w:rsidRPr="002A6F8F" w:rsidTr="007F398B">
        <w:trPr>
          <w:cantSplit/>
        </w:trPr>
        <w:tc>
          <w:tcPr>
            <w:tcW w:w="6911" w:type="dxa"/>
          </w:tcPr>
          <w:p w:rsidR="00BB1D82" w:rsidRPr="00960D89" w:rsidRDefault="00960D89" w:rsidP="00960D89">
            <w:pPr>
              <w:rPr>
                <w:b/>
                <w:bCs/>
                <w:position w:val="6"/>
                <w:szCs w:val="24"/>
                <w:lang w:val="fr-CH"/>
              </w:rPr>
            </w:pPr>
            <w:r w:rsidRPr="00960D89">
              <w:rPr>
                <w:b/>
                <w:bCs/>
                <w:sz w:val="28"/>
                <w:szCs w:val="28"/>
              </w:rPr>
              <w:t>Conférence mondiale des télécommunications internationales (CMTI-12</w:t>
            </w:r>
            <w:proofErr w:type="gramStart"/>
            <w:r w:rsidRPr="00960D89">
              <w:rPr>
                <w:b/>
                <w:bCs/>
                <w:sz w:val="28"/>
                <w:szCs w:val="28"/>
              </w:rPr>
              <w:t>)</w:t>
            </w:r>
            <w:proofErr w:type="gramEnd"/>
            <w:r w:rsidRPr="00960D89">
              <w:rPr>
                <w:b/>
                <w:bCs/>
                <w:sz w:val="28"/>
                <w:szCs w:val="28"/>
              </w:rPr>
              <w:br/>
            </w:r>
            <w:r w:rsidR="009371EC" w:rsidRPr="000338CA">
              <w:rPr>
                <w:b/>
                <w:bCs/>
                <w:position w:val="6"/>
                <w:sz w:val="22"/>
                <w:szCs w:val="22"/>
                <w:lang w:val="fr-CH"/>
              </w:rPr>
              <w:t>Dubaï</w:t>
            </w:r>
            <w:r w:rsidRPr="00960D89">
              <w:rPr>
                <w:b/>
                <w:bCs/>
                <w:position w:val="6"/>
                <w:sz w:val="22"/>
                <w:szCs w:val="22"/>
                <w:lang w:val="fr-CH"/>
              </w:rPr>
              <w:t>, 3-14 décembre 2012</w:t>
            </w:r>
          </w:p>
        </w:tc>
        <w:tc>
          <w:tcPr>
            <w:tcW w:w="3120" w:type="dxa"/>
          </w:tcPr>
          <w:p w:rsidR="00BB1D82" w:rsidRPr="008C10D9" w:rsidRDefault="00BB1D82" w:rsidP="00BB1D82">
            <w:pPr>
              <w:spacing w:before="0" w:line="240" w:lineRule="atLeast"/>
              <w:rPr>
                <w:rFonts w:cstheme="minorHAnsi"/>
                <w:lang w:val="en-US"/>
              </w:rPr>
            </w:pPr>
            <w:bookmarkStart w:id="0" w:name="ditulogo"/>
            <w:bookmarkEnd w:id="0"/>
            <w:r w:rsidRPr="008C10D9">
              <w:rPr>
                <w:rFonts w:cstheme="minorHAnsi"/>
                <w:b/>
                <w:bCs/>
                <w:noProof/>
                <w:lang w:val="en-US" w:eastAsia="zh-CN"/>
              </w:rPr>
              <w:drawing>
                <wp:inline distT="0" distB="0" distL="0" distR="0" wp14:anchorId="5B6186AA" wp14:editId="47781E4B">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B1D82" w:rsidRPr="002A6F8F" w:rsidTr="007F398B">
        <w:trPr>
          <w:cantSplit/>
        </w:trPr>
        <w:tc>
          <w:tcPr>
            <w:tcW w:w="6911" w:type="dxa"/>
            <w:tcBorders>
              <w:bottom w:val="single" w:sz="12" w:space="0" w:color="auto"/>
            </w:tcBorders>
          </w:tcPr>
          <w:p w:rsidR="00BB1D82" w:rsidRPr="008C10D9" w:rsidRDefault="00BB1D82" w:rsidP="00BB1D82">
            <w:pPr>
              <w:spacing w:before="0" w:after="48" w:line="240" w:lineRule="atLeast"/>
              <w:rPr>
                <w:rFonts w:cstheme="minorHAnsi"/>
                <w:b/>
                <w:smallCaps/>
                <w:szCs w:val="24"/>
                <w:lang w:val="en-US"/>
              </w:rPr>
            </w:pPr>
            <w:bookmarkStart w:id="1" w:name="dhead"/>
          </w:p>
        </w:tc>
        <w:tc>
          <w:tcPr>
            <w:tcW w:w="3120" w:type="dxa"/>
            <w:tcBorders>
              <w:bottom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Borders>
              <w:top w:val="single" w:sz="12" w:space="0" w:color="auto"/>
            </w:tcBorders>
          </w:tcPr>
          <w:p w:rsidR="00BB1D82" w:rsidRPr="008C10D9" w:rsidRDefault="00BB1D82" w:rsidP="00BB1D82">
            <w:pPr>
              <w:spacing w:before="0" w:after="48" w:line="240" w:lineRule="atLeast"/>
              <w:rPr>
                <w:rFonts w:cstheme="minorHAnsi"/>
                <w:b/>
                <w:smallCaps/>
                <w:szCs w:val="24"/>
                <w:lang w:val="en-US"/>
              </w:rPr>
            </w:pPr>
          </w:p>
        </w:tc>
        <w:tc>
          <w:tcPr>
            <w:tcW w:w="3120" w:type="dxa"/>
            <w:tcBorders>
              <w:top w:val="single" w:sz="12" w:space="0" w:color="auto"/>
            </w:tcBorders>
          </w:tcPr>
          <w:p w:rsidR="00BB1D82" w:rsidRPr="008C10D9" w:rsidRDefault="00BB1D82" w:rsidP="00BB1D82">
            <w:pPr>
              <w:spacing w:before="0" w:line="240" w:lineRule="atLeast"/>
              <w:rPr>
                <w:rFonts w:cstheme="minorHAnsi"/>
                <w:szCs w:val="24"/>
                <w:lang w:val="en-US"/>
              </w:rPr>
            </w:pPr>
          </w:p>
        </w:tc>
      </w:tr>
      <w:tr w:rsidR="00BB1D82" w:rsidRPr="002A6F8F" w:rsidTr="00BB1D82">
        <w:trPr>
          <w:cantSplit/>
        </w:trPr>
        <w:tc>
          <w:tcPr>
            <w:tcW w:w="6911" w:type="dxa"/>
          </w:tcPr>
          <w:p w:rsidR="00BB1D82" w:rsidRPr="008C10D9" w:rsidRDefault="006D4724" w:rsidP="00A270DB">
            <w:pPr>
              <w:pStyle w:val="Committee"/>
              <w:framePr w:hSpace="0" w:wrap="auto" w:hAnchor="text" w:yAlign="inline"/>
            </w:pPr>
            <w:r w:rsidRPr="008C10D9">
              <w:t>SÉANCE PLÉNIÈRE</w:t>
            </w:r>
          </w:p>
        </w:tc>
        <w:tc>
          <w:tcPr>
            <w:tcW w:w="3120" w:type="dxa"/>
          </w:tcPr>
          <w:p w:rsidR="00BB1D82" w:rsidRPr="00D855D3" w:rsidRDefault="006D4724" w:rsidP="00BB1D82">
            <w:pPr>
              <w:spacing w:before="0" w:line="240" w:lineRule="atLeast"/>
              <w:rPr>
                <w:rFonts w:cstheme="minorHAnsi"/>
                <w:szCs w:val="24"/>
              </w:rPr>
            </w:pPr>
            <w:r w:rsidRPr="00D855D3">
              <w:rPr>
                <w:rFonts w:cstheme="minorHAnsi"/>
                <w:b/>
                <w:szCs w:val="24"/>
              </w:rPr>
              <w:t>Révision 1 au</w:t>
            </w:r>
            <w:r w:rsidRPr="00D855D3">
              <w:rPr>
                <w:rFonts w:cstheme="minorHAnsi"/>
                <w:b/>
                <w:szCs w:val="24"/>
              </w:rPr>
              <w:br/>
              <w:t>Document 3(Add.1)</w:t>
            </w:r>
            <w:r w:rsidR="00BB1D82" w:rsidRPr="00D855D3">
              <w:rPr>
                <w:rFonts w:cstheme="minorHAnsi"/>
                <w:b/>
                <w:szCs w:val="24"/>
              </w:rPr>
              <w:t>-</w:t>
            </w:r>
            <w:r w:rsidRPr="00D855D3">
              <w:rPr>
                <w:rFonts w:cstheme="minorHAnsi"/>
                <w:b/>
                <w:szCs w:val="24"/>
              </w:rPr>
              <w:t>F</w:t>
            </w:r>
          </w:p>
        </w:tc>
      </w:tr>
      <w:tr w:rsidR="00BB1D82" w:rsidRPr="002A6F8F" w:rsidTr="00BB1D82">
        <w:trPr>
          <w:cantSplit/>
        </w:trPr>
        <w:tc>
          <w:tcPr>
            <w:tcW w:w="6911" w:type="dxa"/>
          </w:tcPr>
          <w:p w:rsidR="00BB1D82" w:rsidRPr="00D855D3" w:rsidRDefault="00BB1D82" w:rsidP="00BB1D82">
            <w:pPr>
              <w:spacing w:before="0" w:after="48" w:line="240" w:lineRule="atLeast"/>
              <w:rPr>
                <w:rFonts w:cstheme="minorHAnsi"/>
                <w:b/>
                <w:smallCaps/>
                <w:szCs w:val="24"/>
              </w:rPr>
            </w:pPr>
          </w:p>
        </w:tc>
        <w:tc>
          <w:tcPr>
            <w:tcW w:w="3120" w:type="dxa"/>
          </w:tcPr>
          <w:p w:rsidR="00BB1D82" w:rsidRPr="008C10D9" w:rsidRDefault="006D4724" w:rsidP="00BB1D82">
            <w:pPr>
              <w:spacing w:before="0" w:line="240" w:lineRule="atLeast"/>
              <w:rPr>
                <w:rFonts w:cstheme="minorHAnsi"/>
                <w:b/>
                <w:szCs w:val="24"/>
                <w:lang w:val="en-US"/>
              </w:rPr>
            </w:pPr>
            <w:r w:rsidRPr="008C10D9">
              <w:rPr>
                <w:rFonts w:cstheme="minorHAnsi"/>
                <w:b/>
                <w:szCs w:val="24"/>
                <w:lang w:val="en-US"/>
              </w:rPr>
              <w:t xml:space="preserve">22 </w:t>
            </w:r>
            <w:proofErr w:type="spellStart"/>
            <w:r w:rsidRPr="008C10D9">
              <w:rPr>
                <w:rFonts w:cstheme="minorHAnsi"/>
                <w:b/>
                <w:szCs w:val="24"/>
                <w:lang w:val="en-US"/>
              </w:rPr>
              <w:t>novembre</w:t>
            </w:r>
            <w:proofErr w:type="spellEnd"/>
            <w:r w:rsidRPr="008C10D9">
              <w:rPr>
                <w:rFonts w:cstheme="minorHAnsi"/>
                <w:b/>
                <w:szCs w:val="24"/>
                <w:lang w:val="en-US"/>
              </w:rPr>
              <w:t xml:space="preserve"> 2012</w:t>
            </w:r>
          </w:p>
        </w:tc>
      </w:tr>
      <w:tr w:rsidR="00BB1D82" w:rsidRPr="002A6F8F" w:rsidTr="00BB1D82">
        <w:trPr>
          <w:cantSplit/>
        </w:trPr>
        <w:tc>
          <w:tcPr>
            <w:tcW w:w="6911" w:type="dxa"/>
          </w:tcPr>
          <w:p w:rsidR="00BB1D82" w:rsidRPr="008C10D9" w:rsidRDefault="00BB1D82" w:rsidP="00BB1D82">
            <w:pPr>
              <w:spacing w:before="0" w:after="48" w:line="240" w:lineRule="atLeast"/>
              <w:rPr>
                <w:rFonts w:cstheme="minorHAnsi"/>
                <w:b/>
                <w:smallCaps/>
                <w:szCs w:val="24"/>
                <w:lang w:val="en-US"/>
              </w:rPr>
            </w:pPr>
            <w:bookmarkStart w:id="2" w:name="_GoBack"/>
            <w:bookmarkEnd w:id="2"/>
          </w:p>
        </w:tc>
        <w:tc>
          <w:tcPr>
            <w:tcW w:w="3120" w:type="dxa"/>
          </w:tcPr>
          <w:p w:rsidR="00BB1D82" w:rsidRPr="008C10D9" w:rsidRDefault="006D4724" w:rsidP="00BB1D82">
            <w:pPr>
              <w:spacing w:before="0" w:line="240" w:lineRule="atLeast"/>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anglais</w:t>
            </w:r>
            <w:proofErr w:type="spellEnd"/>
          </w:p>
        </w:tc>
      </w:tr>
      <w:tr w:rsidR="00A37105" w:rsidRPr="002A6F8F" w:rsidTr="007F398B">
        <w:trPr>
          <w:cantSplit/>
        </w:trPr>
        <w:tc>
          <w:tcPr>
            <w:tcW w:w="10031" w:type="dxa"/>
            <w:gridSpan w:val="2"/>
          </w:tcPr>
          <w:p w:rsidR="00A37105" w:rsidRPr="008C10D9" w:rsidRDefault="00A37105" w:rsidP="00BB1D82">
            <w:pPr>
              <w:spacing w:before="0" w:line="240" w:lineRule="atLeast"/>
              <w:rPr>
                <w:rFonts w:cstheme="minorHAnsi"/>
                <w:b/>
                <w:szCs w:val="24"/>
                <w:lang w:val="en-US"/>
              </w:rPr>
            </w:pPr>
          </w:p>
        </w:tc>
      </w:tr>
      <w:tr w:rsidR="00BB1D82" w:rsidRPr="002A6F8F" w:rsidTr="007F398B">
        <w:trPr>
          <w:cantSplit/>
        </w:trPr>
        <w:tc>
          <w:tcPr>
            <w:tcW w:w="10031" w:type="dxa"/>
            <w:gridSpan w:val="2"/>
          </w:tcPr>
          <w:p w:rsidR="00BB1D82" w:rsidRPr="00D855D3" w:rsidRDefault="006D4724" w:rsidP="009631B9">
            <w:pPr>
              <w:pStyle w:val="Source"/>
            </w:pPr>
            <w:bookmarkStart w:id="3" w:name="dsource" w:colFirst="0" w:colLast="0"/>
            <w:bookmarkEnd w:id="1"/>
            <w:r w:rsidRPr="00D855D3">
              <w:t>Administrations</w:t>
            </w:r>
            <w:r w:rsidR="00391992">
              <w:t xml:space="preserve"> des </w:t>
            </w:r>
            <w:r w:rsidR="00D44456">
              <w:t>pays</w:t>
            </w:r>
            <w:r w:rsidR="00391992">
              <w:t xml:space="preserve"> membres</w:t>
            </w:r>
            <w:r w:rsidRPr="00D855D3">
              <w:t xml:space="preserve"> de </w:t>
            </w:r>
            <w:r w:rsidR="00B7750F">
              <w:br/>
            </w:r>
            <w:r w:rsidRPr="00D855D3">
              <w:t xml:space="preserve">la </w:t>
            </w:r>
            <w:proofErr w:type="spellStart"/>
            <w:r w:rsidRPr="00D855D3">
              <w:t>Télécommunauté</w:t>
            </w:r>
            <w:proofErr w:type="spellEnd"/>
            <w:r w:rsidRPr="00D855D3">
              <w:t xml:space="preserve"> Asie-Pacifique</w:t>
            </w:r>
          </w:p>
        </w:tc>
      </w:tr>
      <w:tr w:rsidR="00BB1D82" w:rsidRPr="00D855D3" w:rsidTr="007F398B">
        <w:trPr>
          <w:cantSplit/>
        </w:trPr>
        <w:tc>
          <w:tcPr>
            <w:tcW w:w="10031" w:type="dxa"/>
            <w:gridSpan w:val="2"/>
          </w:tcPr>
          <w:p w:rsidR="00BB1D82" w:rsidRPr="00391992" w:rsidRDefault="00391992" w:rsidP="007F398B">
            <w:pPr>
              <w:pStyle w:val="Title1"/>
              <w:rPr>
                <w:lang w:val="fr-CH"/>
              </w:rPr>
            </w:pPr>
            <w:bookmarkStart w:id="4" w:name="dtitle1" w:colFirst="0" w:colLast="0"/>
            <w:bookmarkEnd w:id="3"/>
            <w:r>
              <w:rPr>
                <w:lang w:val="fr-CH"/>
              </w:rPr>
              <w:t xml:space="preserve">PROPOSITIONS COMMUNES DE LA TéLéCOMMUNAUTé ASIE-PACIFIQUE </w:t>
            </w:r>
            <w:r w:rsidR="00B7750F">
              <w:rPr>
                <w:lang w:val="fr-CH"/>
              </w:rPr>
              <w:br/>
            </w:r>
            <w:r>
              <w:rPr>
                <w:lang w:val="fr-CH"/>
              </w:rPr>
              <w:t>POUR LES TRAVAUX DE LA CONFéRENCE</w:t>
            </w:r>
          </w:p>
        </w:tc>
      </w:tr>
      <w:tr w:rsidR="00BB1D82" w:rsidRPr="00D855D3" w:rsidTr="007F398B">
        <w:trPr>
          <w:cantSplit/>
        </w:trPr>
        <w:tc>
          <w:tcPr>
            <w:tcW w:w="10031" w:type="dxa"/>
            <w:gridSpan w:val="2"/>
          </w:tcPr>
          <w:p w:rsidR="00BB1D82" w:rsidRPr="00391992" w:rsidRDefault="00BB1D82" w:rsidP="00BB1D82">
            <w:pPr>
              <w:pStyle w:val="Agendaitem"/>
            </w:pPr>
            <w:bookmarkStart w:id="5" w:name="dtitle3" w:colFirst="0" w:colLast="0"/>
            <w:bookmarkEnd w:id="4"/>
          </w:p>
        </w:tc>
      </w:tr>
    </w:tbl>
    <w:bookmarkEnd w:id="5"/>
    <w:p w:rsidR="00D855D3" w:rsidRDefault="00D855D3" w:rsidP="00D855D3">
      <w:pPr>
        <w:pStyle w:val="Heading1"/>
        <w:tabs>
          <w:tab w:val="clear" w:pos="1134"/>
        </w:tabs>
      </w:pPr>
      <w:r>
        <w:t>1</w:t>
      </w:r>
      <w:r>
        <w:tab/>
        <w:t>Proposition consistant à remplacer systématiquement "CCITT" par "UIT</w:t>
      </w:r>
      <w:r>
        <w:noBreakHyphen/>
        <w:t>T"</w:t>
      </w:r>
    </w:p>
    <w:p w:rsidR="00D855D3" w:rsidRPr="00A80E1A" w:rsidRDefault="00D855D3" w:rsidP="00D855D3">
      <w:pPr>
        <w:pStyle w:val="Proposal"/>
      </w:pPr>
      <w:r w:rsidRPr="00A80E1A">
        <w:tab/>
        <w:t>ACP/3A1/1</w:t>
      </w:r>
    </w:p>
    <w:p w:rsidR="00D855D3" w:rsidRDefault="00D855D3" w:rsidP="00D855D3">
      <w:r w:rsidRPr="00A80E1A">
        <w:t>Les Membres de l'APT sont d'avis qu'il convient de remplacer systématiquement "CCITT" par "UIT</w:t>
      </w:r>
      <w:r w:rsidRPr="00A80E1A">
        <w:noBreakHyphen/>
        <w:t xml:space="preserve">T". </w:t>
      </w:r>
    </w:p>
    <w:p w:rsidR="00D855D3" w:rsidRPr="00A80E1A" w:rsidRDefault="00D855D3" w:rsidP="00D855D3">
      <w:pPr>
        <w:pStyle w:val="Reasons"/>
      </w:pPr>
    </w:p>
    <w:p w:rsidR="00D855D3" w:rsidRDefault="00D855D3" w:rsidP="00D855D3">
      <w:pPr>
        <w:pStyle w:val="Heading1"/>
      </w:pPr>
      <w:r w:rsidRPr="00CE05B3">
        <w:t>2</w:t>
      </w:r>
      <w:r w:rsidRPr="00CE05B3">
        <w:tab/>
        <w:t>Proposition relative à l'utilisation des termes "Membre", "Etats Membres", "Administration", "exploitation", "exploitation reconnue et exploitation privée reconnue"</w:t>
      </w:r>
    </w:p>
    <w:p w:rsidR="00D855D3" w:rsidRPr="002560A1" w:rsidRDefault="00D855D3" w:rsidP="00D855D3">
      <w:pPr>
        <w:pStyle w:val="Proposal"/>
        <w:rPr>
          <w:lang w:val="fr-CH"/>
        </w:rPr>
      </w:pPr>
      <w:r w:rsidRPr="002560A1">
        <w:rPr>
          <w:b/>
          <w:lang w:val="fr-CH"/>
        </w:rPr>
        <w:tab/>
      </w:r>
      <w:r w:rsidRPr="002560A1">
        <w:rPr>
          <w:lang w:val="fr-CH"/>
        </w:rPr>
        <w:t>ACP/3A1/2</w:t>
      </w:r>
    </w:p>
    <w:p w:rsidR="00D855D3" w:rsidRPr="00B47E39" w:rsidRDefault="00D855D3" w:rsidP="00FA1524">
      <w:r w:rsidRPr="00B47E39">
        <w:t>2.1</w:t>
      </w:r>
      <w:r w:rsidRPr="00B47E39">
        <w:tab/>
        <w:t>Un accord a été trouvé concernant le remplacement du terme "</w:t>
      </w:r>
      <w:r w:rsidRPr="00B47E39">
        <w:rPr>
          <w:i/>
        </w:rPr>
        <w:t>Membre</w:t>
      </w:r>
      <w:r w:rsidRPr="00B47E39">
        <w:rPr>
          <w:iCs/>
        </w:rPr>
        <w:t>"</w:t>
      </w:r>
      <w:r w:rsidRPr="00B47E39">
        <w:t xml:space="preserve"> par "</w:t>
      </w:r>
      <w:r>
        <w:rPr>
          <w:i/>
        </w:rPr>
        <w:t>Etat </w:t>
      </w:r>
      <w:r w:rsidRPr="00B47E39">
        <w:rPr>
          <w:i/>
        </w:rPr>
        <w:t>Membre</w:t>
      </w:r>
      <w:r w:rsidRPr="00B47E39">
        <w:rPr>
          <w:iCs/>
        </w:rPr>
        <w:t>"</w:t>
      </w:r>
      <w:r w:rsidRPr="00B47E39">
        <w:t>.</w:t>
      </w:r>
    </w:p>
    <w:p w:rsidR="00D855D3" w:rsidRPr="005B7226" w:rsidRDefault="00D855D3" w:rsidP="00FA1524">
      <w:r w:rsidRPr="005B7226">
        <w:t>2.2</w:t>
      </w:r>
      <w:r w:rsidRPr="005B7226">
        <w:tab/>
        <w:t>Pour ce qui est du remplacement du terme "</w:t>
      </w:r>
      <w:r w:rsidRPr="005B7226">
        <w:rPr>
          <w:i/>
        </w:rPr>
        <w:t>Administration</w:t>
      </w:r>
      <w:r w:rsidRPr="005B7226">
        <w:t>" par "</w:t>
      </w:r>
      <w:r w:rsidRPr="005B7226">
        <w:rPr>
          <w:i/>
        </w:rPr>
        <w:t>Etat Membre</w:t>
      </w:r>
      <w:r w:rsidRPr="005B7226">
        <w:rPr>
          <w:iCs/>
        </w:rPr>
        <w:t>"</w:t>
      </w:r>
      <w:r w:rsidRPr="005B7226">
        <w:rPr>
          <w:i/>
        </w:rPr>
        <w:t xml:space="preserve"> ou </w:t>
      </w:r>
      <w:r w:rsidRPr="005B7226">
        <w:rPr>
          <w:iCs/>
        </w:rPr>
        <w:t>"</w:t>
      </w:r>
      <w:r w:rsidRPr="005B7226">
        <w:rPr>
          <w:i/>
        </w:rPr>
        <w:t>exploitations</w:t>
      </w:r>
      <w:r w:rsidRPr="005B7226">
        <w:rPr>
          <w:iCs/>
        </w:rPr>
        <w:t>"</w:t>
      </w:r>
      <w:r w:rsidRPr="005B7226">
        <w:rPr>
          <w:i/>
        </w:rPr>
        <w:t xml:space="preserve">, </w:t>
      </w:r>
      <w:r w:rsidRPr="005B7226">
        <w:t xml:space="preserve">la question doit être examinée au cas par cas, étant donné que certaines dispositions portent sur les responsabilités des Etats Membres tandis que d'autres concernent les responsabilités des exploitations. </w:t>
      </w:r>
    </w:p>
    <w:p w:rsidR="00D855D3" w:rsidRDefault="00D855D3" w:rsidP="00FA1524">
      <w:r w:rsidRPr="005B7226">
        <w:t>2.3</w:t>
      </w:r>
      <w:r w:rsidRPr="005B7226">
        <w:tab/>
        <w:t>Dans le RTI, il est fait mention d'</w:t>
      </w:r>
      <w:r w:rsidRPr="005B7226">
        <w:rPr>
          <w:i/>
        </w:rPr>
        <w:t>exploitati</w:t>
      </w:r>
      <w:r w:rsidRPr="00060D0C">
        <w:rPr>
          <w:i/>
        </w:rPr>
        <w:t xml:space="preserve">ons privées reconnues. </w:t>
      </w:r>
      <w:r w:rsidRPr="00060D0C">
        <w:t xml:space="preserve">Pour couvrir les trois termes, </w:t>
      </w:r>
      <w:r w:rsidRPr="00060D0C">
        <w:rPr>
          <w:i/>
        </w:rPr>
        <w:t>exploitation</w:t>
      </w:r>
      <w:r w:rsidRPr="00060D0C">
        <w:t xml:space="preserve">, </w:t>
      </w:r>
      <w:r w:rsidRPr="00060D0C">
        <w:rPr>
          <w:i/>
        </w:rPr>
        <w:t xml:space="preserve">exploitation reconnue et exploitation privée reconnue, </w:t>
      </w:r>
      <w:r w:rsidRPr="00060D0C">
        <w:rPr>
          <w:iCs/>
        </w:rPr>
        <w:t xml:space="preserve">une option possible consisterait à parler, pour englober tous les cas possibles dans les différents </w:t>
      </w:r>
      <w:r w:rsidRPr="005B7226">
        <w:rPr>
          <w:iCs/>
        </w:rPr>
        <w:t>pays, quelle que soit la situation, d'</w:t>
      </w:r>
      <w:r w:rsidRPr="005B7226">
        <w:rPr>
          <w:i/>
        </w:rPr>
        <w:t>exploitation</w:t>
      </w:r>
      <w:r w:rsidRPr="005B7226">
        <w:rPr>
          <w:iCs/>
        </w:rPr>
        <w:t xml:space="preserve">, qui serait un terme générique, les deux autres termes </w:t>
      </w:r>
      <w:r w:rsidRPr="005B7226">
        <w:rPr>
          <w:i/>
        </w:rPr>
        <w:t xml:space="preserve">exploitation reconnue et exploitation privée reconnue </w:t>
      </w:r>
      <w:r w:rsidRPr="005B7226">
        <w:rPr>
          <w:iCs/>
        </w:rPr>
        <w:t>devant être considérés comme une sous-catégorie</w:t>
      </w:r>
      <w:r w:rsidRPr="005B7226">
        <w:t xml:space="preserve">. </w:t>
      </w:r>
    </w:p>
    <w:p w:rsidR="00D855D3" w:rsidRDefault="00D855D3" w:rsidP="00D855D3">
      <w:pPr>
        <w:pStyle w:val="Reasons"/>
      </w:pPr>
    </w:p>
    <w:p w:rsidR="00D855D3" w:rsidRPr="00CE05B3" w:rsidRDefault="00D855D3" w:rsidP="00D855D3">
      <w:pPr>
        <w:pStyle w:val="Heading1"/>
        <w:tabs>
          <w:tab w:val="clear" w:pos="1134"/>
        </w:tabs>
      </w:pPr>
      <w:r w:rsidRPr="00CE05B3">
        <w:t>3</w:t>
      </w:r>
      <w:r w:rsidRPr="00CE05B3">
        <w:tab/>
        <w:t xml:space="preserve">Proposition visant à faire systématiquement mention des "Recommandations UIT" et </w:t>
      </w:r>
      <w:r>
        <w:t>non des "Recommandations UIT-T"</w:t>
      </w:r>
    </w:p>
    <w:p w:rsidR="00D855D3" w:rsidRPr="002560A1" w:rsidRDefault="00D855D3" w:rsidP="00D855D3">
      <w:pPr>
        <w:pStyle w:val="Proposal"/>
        <w:keepLines/>
        <w:rPr>
          <w:lang w:val="fr-CH"/>
        </w:rPr>
      </w:pPr>
      <w:r w:rsidRPr="00694E69">
        <w:tab/>
      </w:r>
      <w:r w:rsidRPr="002560A1">
        <w:rPr>
          <w:lang w:val="fr-CH"/>
        </w:rPr>
        <w:t>ACP/3A1/3</w:t>
      </w:r>
    </w:p>
    <w:p w:rsidR="00D855D3" w:rsidRPr="005B7226" w:rsidRDefault="00D855D3" w:rsidP="00D855D3">
      <w:pPr>
        <w:keepNext/>
        <w:keepLines/>
        <w:rPr>
          <w:rFonts w:cstheme="minorHAnsi"/>
        </w:rPr>
      </w:pPr>
      <w:r w:rsidRPr="005B7226">
        <w:rPr>
          <w:rFonts w:cstheme="minorHAnsi"/>
        </w:rPr>
        <w:t xml:space="preserve">Cette façon de procéder semble être incorrecte étant donné que dans le RTI il peut être fait mention des Recommandations UIT-T en général et, lorsque cela est absolument nécessaire, il peut être fait mention des Recommandations UIT-R. En outre, le terme "Recommandations UIT" est général et peut prêter à confusion étant donné que le champ d'application de la Recommandation n'est pas clairement indiqué. </w:t>
      </w:r>
    </w:p>
    <w:p w:rsidR="00D855D3" w:rsidRDefault="00D855D3" w:rsidP="00D855D3">
      <w:pPr>
        <w:rPr>
          <w:rFonts w:cstheme="minorHAnsi"/>
        </w:rPr>
      </w:pPr>
      <w:r w:rsidRPr="005B7226">
        <w:rPr>
          <w:rFonts w:cstheme="minorHAnsi"/>
        </w:rPr>
        <w:t>Par conséquent, il ne semble pas judicieux de faire référence d'une façon générale aux Recommandations UIT et l'APT n'est donc pas favorable à une telle façon de procéder.</w:t>
      </w:r>
    </w:p>
    <w:p w:rsidR="00D855D3" w:rsidRDefault="00D855D3" w:rsidP="00D855D3">
      <w:pPr>
        <w:pStyle w:val="Reasons"/>
      </w:pPr>
    </w:p>
    <w:p w:rsidR="00D855D3" w:rsidRPr="00CE05B3" w:rsidRDefault="00D855D3" w:rsidP="00D855D3">
      <w:pPr>
        <w:pStyle w:val="Heading1"/>
        <w:tabs>
          <w:tab w:val="clear" w:pos="1134"/>
        </w:tabs>
      </w:pPr>
      <w:r w:rsidRPr="00CE05B3">
        <w:t>4</w:t>
      </w:r>
      <w:r w:rsidRPr="00CE05B3">
        <w:tab/>
        <w:t>Proposition visant à insérer dans le RTI certaines dispositions figurant dans la Constitution (CS) ou la Convention (CV)</w:t>
      </w:r>
    </w:p>
    <w:p w:rsidR="00D855D3" w:rsidRPr="002560A1" w:rsidRDefault="00D855D3" w:rsidP="00D855D3">
      <w:pPr>
        <w:pStyle w:val="Proposal"/>
        <w:rPr>
          <w:lang w:val="fr-CH"/>
        </w:rPr>
      </w:pPr>
      <w:r w:rsidRPr="00694E69">
        <w:tab/>
      </w:r>
      <w:r w:rsidRPr="002560A1">
        <w:rPr>
          <w:lang w:val="fr-CH"/>
        </w:rPr>
        <w:t>ACP/3A1/4</w:t>
      </w:r>
    </w:p>
    <w:p w:rsidR="00D855D3" w:rsidRPr="005B7226" w:rsidRDefault="00D855D3" w:rsidP="00D855D3">
      <w:pPr>
        <w:rPr>
          <w:rFonts w:cstheme="minorHAnsi"/>
        </w:rPr>
      </w:pPr>
      <w:r w:rsidRPr="005B7226">
        <w:rPr>
          <w:rFonts w:cstheme="minorHAnsi"/>
        </w:rPr>
        <w:t xml:space="preserve">Cette question est fondamentale et une solution adéquate doit être trouvée. Il est à noter qu'il n'est peut-être pas nécessaire de reproduire dans le RTI certaines dispositions qui figurent dans la Constitution ou la Convention, sauf en cas de nécessité absolue. Par exemple, un nombre très limité de dispositions de la Constitution, voire de la Convention, ont été incluses dans le Règlement des radiocommunications uniquement lorsque cette inclusion était absolument nécessaire. </w:t>
      </w:r>
    </w:p>
    <w:p w:rsidR="00D855D3" w:rsidRDefault="00D855D3" w:rsidP="00D855D3">
      <w:pPr>
        <w:rPr>
          <w:rFonts w:cstheme="minorHAnsi"/>
        </w:rPr>
      </w:pPr>
      <w:r w:rsidRPr="005B7226">
        <w:rPr>
          <w:rFonts w:cstheme="minorHAnsi"/>
        </w:rPr>
        <w:t>Par conséquent, tout devrait être fait pour éviter de telles répétitions et le nombre de termes de la Constitution ou de la Convention inclus dans le RTI devrait être maintenu au strict minimum nécessaire.</w:t>
      </w:r>
    </w:p>
    <w:p w:rsidR="00D855D3" w:rsidRDefault="00D855D3" w:rsidP="00D855D3">
      <w:pPr>
        <w:pStyle w:val="Reasons"/>
      </w:pPr>
    </w:p>
    <w:p w:rsidR="00D855D3" w:rsidRPr="00CE05B3" w:rsidRDefault="00D855D3" w:rsidP="00D855D3">
      <w:pPr>
        <w:pStyle w:val="Heading1"/>
      </w:pPr>
      <w:r w:rsidRPr="00CE05B3">
        <w:t>5</w:t>
      </w:r>
      <w:r w:rsidRPr="00CE05B3">
        <w:tab/>
        <w:t>Proposition relative au statut des Recommandations UIT-T</w:t>
      </w:r>
    </w:p>
    <w:p w:rsidR="00D855D3" w:rsidRPr="002560A1" w:rsidRDefault="00D855D3" w:rsidP="00D855D3">
      <w:pPr>
        <w:pStyle w:val="Proposal"/>
        <w:rPr>
          <w:lang w:val="fr-CH"/>
        </w:rPr>
      </w:pPr>
      <w:r w:rsidRPr="00694E69">
        <w:tab/>
      </w:r>
      <w:r w:rsidRPr="002560A1">
        <w:rPr>
          <w:lang w:val="fr-CH"/>
        </w:rPr>
        <w:t>ACP/3A1/5</w:t>
      </w:r>
    </w:p>
    <w:p w:rsidR="00D855D3" w:rsidRPr="005B7226" w:rsidRDefault="00D855D3" w:rsidP="00D855D3">
      <w:pPr>
        <w:rPr>
          <w:rFonts w:cstheme="minorHAnsi"/>
        </w:rPr>
      </w:pPr>
      <w:r w:rsidRPr="005B7226">
        <w:rPr>
          <w:rFonts w:cstheme="minorHAnsi"/>
        </w:rPr>
        <w:t xml:space="preserve">La disposition 1.4 </w:t>
      </w:r>
      <w:r w:rsidRPr="00060D0C">
        <w:t>de l'Article 1</w:t>
      </w:r>
      <w:r w:rsidRPr="00060D0C">
        <w:rPr>
          <w:rFonts w:cstheme="minorHAnsi"/>
        </w:rPr>
        <w:t xml:space="preserve"> </w:t>
      </w:r>
      <w:r w:rsidRPr="005B7226">
        <w:rPr>
          <w:rFonts w:cstheme="minorHAnsi"/>
        </w:rPr>
        <w:t>du RTI prévoit ce qui suit:</w:t>
      </w:r>
    </w:p>
    <w:p w:rsidR="00D855D3" w:rsidRPr="005B7226" w:rsidRDefault="00D855D3" w:rsidP="00D855D3">
      <w:pPr>
        <w:pStyle w:val="enumlev1"/>
        <w:ind w:left="567" w:hanging="567"/>
        <w:rPr>
          <w:rFonts w:cstheme="minorHAnsi"/>
        </w:rPr>
      </w:pPr>
      <w:r w:rsidRPr="005B7226">
        <w:rPr>
          <w:rFonts w:cstheme="minorHAnsi"/>
        </w:rPr>
        <w:tab/>
        <w:t>"</w:t>
      </w:r>
      <w:r w:rsidRPr="00CE05B3">
        <w:rPr>
          <w:rFonts w:cstheme="minorHAnsi"/>
          <w:i/>
          <w:iCs/>
        </w:rPr>
        <w:t xml:space="preserve">1.4 </w:t>
      </w:r>
      <w:r w:rsidR="009631B9">
        <w:rPr>
          <w:rFonts w:cstheme="minorHAnsi"/>
          <w:i/>
          <w:iCs/>
        </w:rPr>
        <w:tab/>
      </w:r>
      <w:r w:rsidRPr="00CE05B3">
        <w:rPr>
          <w:rFonts w:cstheme="minorHAnsi"/>
          <w:i/>
          <w:iCs/>
        </w:rPr>
        <w:t>Dans le présent Règlement, les références aux Recommandations du CCITT et Instructions ne doivent pas être considérées comme accordant à ces Recommandations et Instructions le même statut juridique que le Règlement.</w:t>
      </w:r>
      <w:r>
        <w:rPr>
          <w:rFonts w:cstheme="minorHAnsi"/>
        </w:rPr>
        <w:t>"</w:t>
      </w:r>
    </w:p>
    <w:p w:rsidR="00D855D3" w:rsidRPr="005B7226" w:rsidRDefault="00D855D3" w:rsidP="00D855D3">
      <w:pPr>
        <w:rPr>
          <w:rFonts w:cstheme="minorHAnsi"/>
        </w:rPr>
      </w:pPr>
      <w:r w:rsidRPr="005B7226">
        <w:rPr>
          <w:rFonts w:cstheme="minorHAnsi"/>
        </w:rPr>
        <w:t xml:space="preserve">Il convient de noter qu'en règle générale les Recommandations UIT-T ne sont pas contraignantes et sont d'application facultative ou volontaire. Rien sur le plan technique ou règlementaire ne justifie que les Recommandations UIT-T bénéficient du même statut juridique que les dispositions de haut niveau et de caractère très général du RTI. </w:t>
      </w:r>
    </w:p>
    <w:p w:rsidR="00D855D3" w:rsidRPr="005B7226" w:rsidRDefault="00D855D3" w:rsidP="00D855D3">
      <w:pPr>
        <w:rPr>
          <w:rFonts w:cstheme="minorHAnsi"/>
        </w:rPr>
      </w:pPr>
      <w:r w:rsidRPr="005B7226">
        <w:rPr>
          <w:rFonts w:cstheme="minorHAnsi"/>
        </w:rPr>
        <w:t xml:space="preserve">Les </w:t>
      </w:r>
      <w:r>
        <w:rPr>
          <w:rFonts w:cstheme="minorHAnsi"/>
        </w:rPr>
        <w:t>M</w:t>
      </w:r>
      <w:r w:rsidRPr="005B7226">
        <w:rPr>
          <w:rFonts w:cstheme="minorHAnsi"/>
        </w:rPr>
        <w:t xml:space="preserve">embres de l'APT sont donc d'avis qu'il ne semble pas nécessaire de modifier l'actuelle disposition 1.4 </w:t>
      </w:r>
      <w:r w:rsidRPr="00060D0C">
        <w:rPr>
          <w:rFonts w:cstheme="minorHAnsi"/>
        </w:rPr>
        <w:t>de l'Article 1</w:t>
      </w:r>
      <w:r>
        <w:rPr>
          <w:rFonts w:cstheme="minorHAnsi"/>
        </w:rPr>
        <w:t xml:space="preserve"> </w:t>
      </w:r>
      <w:r w:rsidRPr="005B7226">
        <w:rPr>
          <w:rFonts w:cstheme="minorHAnsi"/>
        </w:rPr>
        <w:t xml:space="preserve">du RTI, sauf à apporter les révisions de forme pour remplacer "CCITT" </w:t>
      </w:r>
      <w:r w:rsidRPr="005B7226">
        <w:rPr>
          <w:rFonts w:cstheme="minorHAnsi"/>
        </w:rPr>
        <w:lastRenderedPageBreak/>
        <w:t xml:space="preserve">par "UIT-T", disposition qui établit que les Recommandations UIT-T sont d'application volontaire pour les Etats Membres de l'UIT. </w:t>
      </w:r>
    </w:p>
    <w:p w:rsidR="00D855D3" w:rsidRDefault="00D855D3" w:rsidP="00D855D3">
      <w:pPr>
        <w:keepNext/>
        <w:keepLines/>
        <w:rPr>
          <w:rFonts w:cstheme="minorHAnsi"/>
        </w:rPr>
      </w:pPr>
      <w:r w:rsidRPr="005B7226">
        <w:rPr>
          <w:rFonts w:cstheme="minorHAnsi"/>
        </w:rPr>
        <w:t xml:space="preserve">Il y a lieu de mentionner que le terme "Instructions" qui apparaît dans la disposition 1.4 </w:t>
      </w:r>
      <w:r>
        <w:rPr>
          <w:rFonts w:cstheme="minorHAnsi"/>
        </w:rPr>
        <w:t>de l'Article </w:t>
      </w:r>
      <w:r w:rsidRPr="00060D0C">
        <w:rPr>
          <w:rFonts w:cstheme="minorHAnsi"/>
        </w:rPr>
        <w:t>1</w:t>
      </w:r>
      <w:r>
        <w:rPr>
          <w:rFonts w:cstheme="minorHAnsi"/>
        </w:rPr>
        <w:t xml:space="preserve"> </w:t>
      </w:r>
      <w:r w:rsidRPr="005B7226">
        <w:rPr>
          <w:rFonts w:cstheme="minorHAnsi"/>
        </w:rPr>
        <w:t xml:space="preserve">n'existe pas actuellement dans le RTI. Ce terme peut donc être supprimé. </w:t>
      </w:r>
    </w:p>
    <w:p w:rsidR="00D855D3" w:rsidRDefault="00D855D3" w:rsidP="00D855D3">
      <w:pPr>
        <w:pStyle w:val="Reasons"/>
      </w:pPr>
    </w:p>
    <w:p w:rsidR="00D855D3" w:rsidRPr="00CE05B3" w:rsidRDefault="00D855D3" w:rsidP="00D855D3">
      <w:pPr>
        <w:pStyle w:val="Heading1"/>
      </w:pPr>
      <w:r w:rsidRPr="00CE05B3">
        <w:t>6</w:t>
      </w:r>
      <w:r w:rsidRPr="00CE05B3">
        <w:tab/>
        <w:t>Proposition relative à des définition</w:t>
      </w:r>
      <w:r w:rsidRPr="00CE05B3">
        <w:rPr>
          <w:iCs/>
        </w:rPr>
        <w:t>s</w:t>
      </w:r>
    </w:p>
    <w:p w:rsidR="00D855D3" w:rsidRPr="002560A1" w:rsidRDefault="00D855D3" w:rsidP="00D855D3">
      <w:pPr>
        <w:pStyle w:val="Proposal"/>
        <w:keepLines/>
        <w:rPr>
          <w:lang w:val="fr-CH"/>
        </w:rPr>
      </w:pPr>
      <w:r w:rsidRPr="002560A1">
        <w:rPr>
          <w:lang w:val="fr-CH"/>
        </w:rPr>
        <w:tab/>
        <w:t>ACP/3A1/6</w:t>
      </w:r>
    </w:p>
    <w:p w:rsidR="00D855D3" w:rsidRPr="005B7226" w:rsidRDefault="00D855D3" w:rsidP="00D855D3">
      <w:pPr>
        <w:rPr>
          <w:rFonts w:cstheme="minorHAnsi"/>
        </w:rPr>
      </w:pPr>
      <w:r w:rsidRPr="005B7226">
        <w:rPr>
          <w:rFonts w:cstheme="minorHAnsi"/>
        </w:rPr>
        <w:t>6.1</w:t>
      </w:r>
      <w:r w:rsidRPr="005B7226">
        <w:rPr>
          <w:rFonts w:cstheme="minorHAnsi"/>
        </w:rPr>
        <w:tab/>
        <w:t>Les termes:</w:t>
      </w:r>
    </w:p>
    <w:p w:rsidR="00D855D3" w:rsidRPr="005B7226" w:rsidRDefault="007F398B" w:rsidP="009631B9">
      <w:pPr>
        <w:pStyle w:val="enumlev1"/>
      </w:pPr>
      <w:r w:rsidRPr="007F398B">
        <w:rPr>
          <w:rFonts w:eastAsia="Batang"/>
        </w:rPr>
        <w:t>•</w:t>
      </w:r>
      <w:r w:rsidR="00D855D3" w:rsidRPr="005B7226">
        <w:rPr>
          <w:rFonts w:eastAsia="Batang"/>
        </w:rPr>
        <w:tab/>
        <w:t>Télécommunication (CS 1012)</w:t>
      </w:r>
    </w:p>
    <w:p w:rsidR="00D855D3" w:rsidRPr="00B7750F" w:rsidRDefault="007F398B" w:rsidP="009631B9">
      <w:pPr>
        <w:pStyle w:val="enumlev1"/>
        <w:rPr>
          <w:rFonts w:eastAsia="Batang"/>
        </w:rPr>
      </w:pPr>
      <w:r w:rsidRPr="00B7750F">
        <w:rPr>
          <w:rFonts w:eastAsia="Batang"/>
        </w:rPr>
        <w:t>•</w:t>
      </w:r>
      <w:r w:rsidR="00D855D3" w:rsidRPr="00B7750F">
        <w:rPr>
          <w:rFonts w:eastAsia="Batang"/>
        </w:rPr>
        <w:tab/>
        <w:t>Service international de télécommunication (CS 1011)</w:t>
      </w:r>
    </w:p>
    <w:p w:rsidR="00D855D3" w:rsidRPr="00B7750F" w:rsidRDefault="007F398B" w:rsidP="009631B9">
      <w:pPr>
        <w:pStyle w:val="enumlev1"/>
        <w:rPr>
          <w:rFonts w:eastAsia="Batang"/>
        </w:rPr>
      </w:pPr>
      <w:r w:rsidRPr="00B7750F">
        <w:rPr>
          <w:rFonts w:eastAsia="Batang"/>
        </w:rPr>
        <w:t>•</w:t>
      </w:r>
      <w:r w:rsidR="00D855D3" w:rsidRPr="00B7750F">
        <w:rPr>
          <w:rFonts w:eastAsia="Batang"/>
        </w:rPr>
        <w:tab/>
        <w:t>Télécommunications d'Etat (CS 1014)</w:t>
      </w:r>
    </w:p>
    <w:p w:rsidR="00D855D3" w:rsidRPr="005B7226" w:rsidRDefault="007F398B" w:rsidP="009631B9">
      <w:pPr>
        <w:pStyle w:val="enumlev1"/>
        <w:rPr>
          <w:rFonts w:cstheme="minorHAnsi"/>
        </w:rPr>
      </w:pPr>
      <w:r w:rsidRPr="00B7750F">
        <w:rPr>
          <w:rFonts w:eastAsia="Batang"/>
        </w:rPr>
        <w:t>•</w:t>
      </w:r>
      <w:r w:rsidR="00D855D3" w:rsidRPr="00B7750F">
        <w:rPr>
          <w:rFonts w:eastAsia="Batang"/>
        </w:rPr>
        <w:tab/>
      </w:r>
      <w:r w:rsidR="00D855D3" w:rsidRPr="005B7226">
        <w:rPr>
          <w:rFonts w:cstheme="minorHAnsi"/>
        </w:rPr>
        <w:t>Télécommunication de service (CV 1006)</w:t>
      </w:r>
    </w:p>
    <w:p w:rsidR="00D855D3" w:rsidRPr="005B7226" w:rsidRDefault="00391992" w:rsidP="00391992">
      <w:pPr>
        <w:rPr>
          <w:rFonts w:cstheme="minorHAnsi"/>
        </w:rPr>
      </w:pPr>
      <w:proofErr w:type="gramStart"/>
      <w:r>
        <w:rPr>
          <w:rFonts w:cstheme="minorHAnsi"/>
        </w:rPr>
        <w:t>sont</w:t>
      </w:r>
      <w:proofErr w:type="gramEnd"/>
      <w:r w:rsidR="00D855D3" w:rsidRPr="005B7226">
        <w:rPr>
          <w:rFonts w:cstheme="minorHAnsi"/>
        </w:rPr>
        <w:t xml:space="preserve"> déjà</w:t>
      </w:r>
      <w:r>
        <w:rPr>
          <w:rFonts w:cstheme="minorHAnsi"/>
        </w:rPr>
        <w:t xml:space="preserve"> définis</w:t>
      </w:r>
      <w:r w:rsidR="00D855D3" w:rsidRPr="005B7226">
        <w:rPr>
          <w:rFonts w:cstheme="minorHAnsi"/>
        </w:rPr>
        <w:t xml:space="preserve"> dans la Constitution ou la Convention de l'UIT; il ne</w:t>
      </w:r>
      <w:r>
        <w:rPr>
          <w:rFonts w:cstheme="minorHAnsi"/>
        </w:rPr>
        <w:t xml:space="preserve"> semble donc pas nécessaire de</w:t>
      </w:r>
      <w:r w:rsidR="00D855D3" w:rsidRPr="005B7226">
        <w:rPr>
          <w:rFonts w:cstheme="minorHAnsi"/>
        </w:rPr>
        <w:t xml:space="preserve"> reprendre</w:t>
      </w:r>
      <w:r>
        <w:rPr>
          <w:rFonts w:cstheme="minorHAnsi"/>
        </w:rPr>
        <w:t xml:space="preserve"> ces définitions</w:t>
      </w:r>
      <w:r w:rsidR="00D855D3" w:rsidRPr="005B7226">
        <w:rPr>
          <w:rFonts w:cstheme="minorHAnsi"/>
        </w:rPr>
        <w:t xml:space="preserve"> dans le RTI, sauf absolue nécessité. </w:t>
      </w:r>
    </w:p>
    <w:p w:rsidR="00D855D3" w:rsidRPr="005B7226" w:rsidRDefault="00D855D3" w:rsidP="00D855D3">
      <w:pPr>
        <w:rPr>
          <w:rFonts w:cstheme="minorHAnsi"/>
          <w:sz w:val="22"/>
          <w:szCs w:val="22"/>
        </w:rPr>
      </w:pPr>
      <w:r w:rsidRPr="005B7226">
        <w:rPr>
          <w:rFonts w:cstheme="minorHAnsi"/>
        </w:rPr>
        <w:t xml:space="preserve">Conformément au numéro 32 (article 4 de la Constitution de l'UIT), en cas de divergence, les dispositions de la Constitution/Convention prévalent. </w:t>
      </w:r>
    </w:p>
    <w:p w:rsidR="00D855D3" w:rsidRDefault="00D855D3" w:rsidP="00D855D3">
      <w:pPr>
        <w:rPr>
          <w:rFonts w:cstheme="minorHAnsi"/>
        </w:rPr>
      </w:pPr>
      <w:r w:rsidRPr="005B7226">
        <w:rPr>
          <w:rFonts w:cstheme="minorHAnsi"/>
        </w:rPr>
        <w:t>6.2</w:t>
      </w:r>
      <w:r w:rsidRPr="005B7226">
        <w:rPr>
          <w:rFonts w:cstheme="minorHAnsi"/>
        </w:rPr>
        <w:tab/>
        <w:t xml:space="preserve">Concernant les nouvelles définitions proposées pour des termes comme "concentrateur", "fraude" et "spam" on a estimé que, puisque certaines de ces questions risquaient de sortir du cadre du RTI, il serait difficile d'inclure ces définitions dans cet instrument. Une solution possible pourrait être d'adopter des Résolutions traitant de ces questions. </w:t>
      </w:r>
    </w:p>
    <w:p w:rsidR="00D855D3" w:rsidRDefault="00D855D3" w:rsidP="00D855D3">
      <w:pPr>
        <w:pStyle w:val="Reasons"/>
      </w:pPr>
    </w:p>
    <w:p w:rsidR="00D855D3" w:rsidRPr="00CE05B3" w:rsidRDefault="00D855D3" w:rsidP="00391992">
      <w:pPr>
        <w:pStyle w:val="Heading1"/>
        <w:rPr>
          <w:rFonts w:cstheme="minorHAnsi"/>
        </w:rPr>
      </w:pPr>
      <w:r w:rsidRPr="00CE05B3">
        <w:t>7</w:t>
      </w:r>
      <w:r w:rsidRPr="00CE05B3">
        <w:tab/>
        <w:t xml:space="preserve">Proposition </w:t>
      </w:r>
      <w:r w:rsidRPr="00060D0C">
        <w:t xml:space="preserve">relative à un nouvel Article </w:t>
      </w:r>
      <w:r w:rsidR="00391992">
        <w:t>5</w:t>
      </w:r>
      <w:r w:rsidRPr="00060D0C">
        <w:t>A relatif</w:t>
      </w:r>
      <w:r w:rsidRPr="00CE05B3">
        <w:t xml:space="preserve"> à la sécurité des réseaux</w:t>
      </w:r>
    </w:p>
    <w:p w:rsidR="00D855D3" w:rsidRPr="005B7226" w:rsidRDefault="00D855D3" w:rsidP="00BB41B7">
      <w:pPr>
        <w:rPr>
          <w:rFonts w:cstheme="minorHAnsi"/>
        </w:rPr>
      </w:pPr>
      <w:r w:rsidRPr="005B7226">
        <w:rPr>
          <w:rFonts w:cstheme="minorHAnsi"/>
        </w:rPr>
        <w:t>Résolution 130 (</w:t>
      </w:r>
      <w:proofErr w:type="spellStart"/>
      <w:r w:rsidRPr="005B7226">
        <w:rPr>
          <w:rFonts w:cstheme="minorHAnsi"/>
        </w:rPr>
        <w:t>Rév</w:t>
      </w:r>
      <w:proofErr w:type="spellEnd"/>
      <w:r w:rsidRPr="005B7226">
        <w:rPr>
          <w:rFonts w:cstheme="minorHAnsi"/>
        </w:rPr>
        <w:t>. Guadalajara, 2010) de la Conférence de plénipotentiaires</w:t>
      </w:r>
      <w:r w:rsidR="00BB41B7">
        <w:rPr>
          <w:rFonts w:cstheme="minorHAnsi"/>
        </w:rPr>
        <w:t xml:space="preserve"> –</w:t>
      </w:r>
      <w:r w:rsidRPr="005B7226">
        <w:rPr>
          <w:rFonts w:cstheme="minorHAnsi"/>
        </w:rPr>
        <w:t xml:space="preserve"> "Renforcement du rôle de l'UIT dans l'instauration de la confiance et de la sécurité dans l'utilisation des technologies de l'information et de la communication".</w:t>
      </w:r>
    </w:p>
    <w:p w:rsidR="00D855D3" w:rsidRPr="005B7226" w:rsidRDefault="00D855D3" w:rsidP="00D855D3">
      <w:r w:rsidRPr="005B7226">
        <w:t>Sur la base du point 12 du Plan d'action de Genève, "La confiance et la sécurité sont au nombre des principaux piliers de la société de l'information":</w:t>
      </w:r>
    </w:p>
    <w:p w:rsidR="00D855D3" w:rsidRPr="005B7226" w:rsidRDefault="00D855D3" w:rsidP="00D855D3">
      <w:pPr>
        <w:pStyle w:val="enumlev1"/>
        <w:rPr>
          <w:rFonts w:cstheme="minorHAnsi"/>
        </w:rPr>
      </w:pPr>
      <w:r w:rsidRPr="005B7226">
        <w:rPr>
          <w:rFonts w:cstheme="minorHAnsi"/>
        </w:rPr>
        <w:t>a)</w:t>
      </w:r>
      <w:r w:rsidRPr="005B7226">
        <w:rPr>
          <w:rFonts w:cstheme="minorHAnsi"/>
        </w:rPr>
        <w:tab/>
        <w:t>Promouvoir la coopération entre les gouvernements dans le cadre de l'Organisation des Nations Unies, ainsi qu'avec toutes les parties prenantes, dans le contexte d'autres tribunes appropriées en vue de renforcer la confiance des utilisateurs, d'améliorer la sécurité et de protéger l'intégrité des données et des réseaux; envisager les menaces existantes et potentielles qui pèsent sur les TIC; traiter d'autres questions liées à la sécurité de l'information et des réseaux.</w:t>
      </w:r>
    </w:p>
    <w:p w:rsidR="00D855D3" w:rsidRPr="005B7226" w:rsidRDefault="00D855D3" w:rsidP="00D855D3">
      <w:pPr>
        <w:pStyle w:val="enumlev1"/>
        <w:rPr>
          <w:rFonts w:cstheme="minorHAnsi"/>
        </w:rPr>
      </w:pPr>
      <w:r w:rsidRPr="005B7226">
        <w:rPr>
          <w:rFonts w:cstheme="minorHAnsi"/>
        </w:rPr>
        <w:t>b)</w:t>
      </w:r>
      <w:r w:rsidRPr="005B7226">
        <w:rPr>
          <w:rFonts w:cstheme="minorHAnsi"/>
        </w:rPr>
        <w:tab/>
        <w:t xml:space="preserve">En coopération avec le secteur privé, les pouvoirs publics devraient prévenir et détecter la cybercriminalité et l'utilisation abusive des TIC et y remédier. </w:t>
      </w:r>
    </w:p>
    <w:p w:rsidR="00D855D3" w:rsidRPr="005B7226" w:rsidRDefault="009631B9" w:rsidP="00D855D3">
      <w:pPr>
        <w:pStyle w:val="enumlev1"/>
        <w:rPr>
          <w:rFonts w:cstheme="minorHAnsi"/>
        </w:rPr>
      </w:pPr>
      <w:r>
        <w:rPr>
          <w:rFonts w:cstheme="minorHAnsi"/>
        </w:rPr>
        <w:t>f</w:t>
      </w:r>
      <w:r w:rsidR="00D855D3" w:rsidRPr="005B7226">
        <w:rPr>
          <w:rFonts w:cstheme="minorHAnsi"/>
        </w:rPr>
        <w:t>)</w:t>
      </w:r>
      <w:r w:rsidR="00D855D3" w:rsidRPr="005B7226">
        <w:rPr>
          <w:rFonts w:cstheme="minorHAnsi"/>
        </w:rPr>
        <w:tab/>
        <w:t xml:space="preserve">Renforcer le cadre de sécurité et de confiance en adoptant des initiatives complémentaires et synergiques dans les domaines de la sécurisation de l'utilisation </w:t>
      </w:r>
      <w:r w:rsidR="00D855D3" w:rsidRPr="005B7226">
        <w:rPr>
          <w:rFonts w:cstheme="minorHAnsi"/>
        </w:rPr>
        <w:lastRenderedPageBreak/>
        <w:t>des TIC, ainsi que des initiatives ou des lignes directrices relatives au droit à la confidentialité, à la protection des données et à la protection des consommateurs.</w:t>
      </w:r>
    </w:p>
    <w:p w:rsidR="00D855D3" w:rsidRPr="005B7226" w:rsidRDefault="00D855D3" w:rsidP="00D855D3">
      <w:pPr>
        <w:keepNext/>
        <w:keepLines/>
        <w:rPr>
          <w:rFonts w:eastAsia="SimSun" w:cstheme="minorHAnsi"/>
          <w:lang w:eastAsia="zh-CN"/>
        </w:rPr>
      </w:pPr>
      <w:r w:rsidRPr="005B7226">
        <w:rPr>
          <w:rFonts w:cstheme="minorHAnsi"/>
        </w:rPr>
        <w:t>Conformément à l'Agenda de Tunis pour la société de l'information,</w:t>
      </w:r>
    </w:p>
    <w:p w:rsidR="00D855D3" w:rsidRPr="005B7226" w:rsidRDefault="00D855D3" w:rsidP="00D855D3">
      <w:pPr>
        <w:pStyle w:val="enumlev1"/>
        <w:keepNext/>
        <w:keepLines/>
        <w:rPr>
          <w:rFonts w:cstheme="minorHAnsi"/>
        </w:rPr>
      </w:pPr>
      <w:r w:rsidRPr="005B7226">
        <w:rPr>
          <w:rFonts w:cstheme="minorHAnsi"/>
        </w:rPr>
        <w:tab/>
        <w:t>"</w:t>
      </w:r>
      <w:r w:rsidRPr="00FC4C0A">
        <w:rPr>
          <w:rFonts w:cstheme="minorHAnsi"/>
        </w:rPr>
        <w:t>39</w:t>
      </w:r>
      <w:r w:rsidRPr="00FC4C0A">
        <w:rPr>
          <w:rFonts w:cstheme="minorHAnsi"/>
        </w:rPr>
        <w:tab/>
      </w:r>
      <w:r w:rsidRPr="005B7226">
        <w:rPr>
          <w:rFonts w:cstheme="minorHAnsi"/>
        </w:rPr>
        <w:t xml:space="preserve">Nous réaffirmons qu'une culture mondiale de la </w:t>
      </w:r>
      <w:proofErr w:type="spellStart"/>
      <w:r w:rsidRPr="005B7226">
        <w:rPr>
          <w:rFonts w:cstheme="minorHAnsi"/>
        </w:rPr>
        <w:t>cybersécurité</w:t>
      </w:r>
      <w:proofErr w:type="spellEnd"/>
      <w:r w:rsidRPr="005B7226">
        <w:rPr>
          <w:rFonts w:cstheme="minorHAnsi"/>
          <w:color w:val="333333"/>
          <w:sz w:val="20"/>
        </w:rPr>
        <w:t xml:space="preserve"> </w:t>
      </w:r>
      <w:r w:rsidRPr="005B7226">
        <w:rPr>
          <w:rFonts w:cstheme="minorHAnsi"/>
        </w:rPr>
        <w:t>doit être encouragée, développée et mise en œuvre en collaboration avec toutes les parties prenantes comme défini par l'Assemblée générale des Nations Unies dans sa Résolution 57/239 et par d'autres instances régionales compétentes. Cette culture suppose des actions au niveau national et une coopération internationale accrue afin de renforcer la sécurité tout en améliorant la protection de la vie privée et des informations et données à caractère personnel.</w:t>
      </w:r>
    </w:p>
    <w:p w:rsidR="00D855D3" w:rsidRPr="005B7226" w:rsidRDefault="00D855D3" w:rsidP="00D855D3">
      <w:pPr>
        <w:pStyle w:val="enumlev1"/>
        <w:rPr>
          <w:rFonts w:cstheme="minorHAnsi"/>
        </w:rPr>
      </w:pPr>
      <w:r w:rsidRPr="005B7226">
        <w:rPr>
          <w:rFonts w:cstheme="minorHAnsi"/>
        </w:rPr>
        <w:tab/>
      </w:r>
      <w:r w:rsidRPr="00FC4C0A">
        <w:rPr>
          <w:rFonts w:cstheme="minorHAnsi"/>
        </w:rPr>
        <w:t>42</w:t>
      </w:r>
      <w:r w:rsidRPr="005B7226">
        <w:rPr>
          <w:rFonts w:cstheme="minorHAnsi"/>
        </w:rPr>
        <w:tab/>
        <w:t>Nous affirmons que les mesures prises pour garantir la stabilité et la sécurité de l'Internet et pour lutter contre la cybercriminalité et le spam doivent respecter la vie privée et la liberté d'expression, conformément aux dispositions qui figurent dans les parties pertinentes de la Déclaration universelle des droits de l'homme et de la Déclaration de principes de Genève."</w:t>
      </w:r>
    </w:p>
    <w:p w:rsidR="00D855D3" w:rsidRDefault="00D855D3" w:rsidP="009631B9">
      <w:pPr>
        <w:rPr>
          <w:rFonts w:eastAsia="SimSun"/>
          <w:lang w:eastAsia="zh-CN"/>
        </w:rPr>
      </w:pPr>
      <w:r w:rsidRPr="005B7226">
        <w:rPr>
          <w:rFonts w:eastAsia="SimSun"/>
          <w:lang w:eastAsia="zh-CN"/>
        </w:rPr>
        <w:t>II est nécessaire d'ajouter un conte</w:t>
      </w:r>
      <w:r>
        <w:rPr>
          <w:rFonts w:eastAsia="SimSun"/>
          <w:lang w:eastAsia="zh-CN"/>
        </w:rPr>
        <w:t xml:space="preserve">nu </w:t>
      </w:r>
      <w:r w:rsidRPr="00060D0C">
        <w:rPr>
          <w:rFonts w:eastAsia="SimSun"/>
          <w:lang w:eastAsia="zh-CN"/>
        </w:rPr>
        <w:t xml:space="preserve">et un nouvel Article </w:t>
      </w:r>
      <w:r w:rsidR="009631B9">
        <w:rPr>
          <w:rFonts w:eastAsia="SimSun"/>
          <w:lang w:eastAsia="zh-CN"/>
        </w:rPr>
        <w:t>5</w:t>
      </w:r>
      <w:r w:rsidRPr="00060D0C">
        <w:rPr>
          <w:rFonts w:eastAsia="SimSun"/>
          <w:lang w:eastAsia="zh-CN"/>
        </w:rPr>
        <w:t>A</w:t>
      </w:r>
      <w:r w:rsidRPr="005B7226">
        <w:rPr>
          <w:rFonts w:eastAsia="SimSun"/>
          <w:lang w:eastAsia="zh-CN"/>
        </w:rPr>
        <w:t xml:space="preserve"> sur les questions liées à la sécurité des réseaux. Les membres de l'APT proposent d'ajouter le texte ci-après </w:t>
      </w:r>
      <w:r>
        <w:rPr>
          <w:rFonts w:eastAsia="SimSun"/>
          <w:lang w:eastAsia="zh-CN"/>
        </w:rPr>
        <w:t xml:space="preserve">au titre de </w:t>
      </w:r>
      <w:r w:rsidRPr="00060D0C">
        <w:rPr>
          <w:rFonts w:eastAsia="SimSun"/>
          <w:lang w:eastAsia="zh-CN"/>
        </w:rPr>
        <w:t>ce nouvel article</w:t>
      </w:r>
      <w:r w:rsidRPr="005B7226">
        <w:rPr>
          <w:rFonts w:eastAsia="SimSun"/>
          <w:lang w:eastAsia="zh-CN"/>
        </w:rPr>
        <w:t xml:space="preserve"> </w:t>
      </w:r>
      <w:r>
        <w:rPr>
          <w:rFonts w:eastAsia="Malgun Gothic"/>
          <w:lang w:eastAsia="ko-KR"/>
        </w:rPr>
        <w:t xml:space="preserve">(par exemple </w:t>
      </w:r>
      <w:r w:rsidRPr="00060D0C">
        <w:rPr>
          <w:rFonts w:eastAsia="Malgun Gothic"/>
          <w:lang w:eastAsia="ko-KR"/>
        </w:rPr>
        <w:t xml:space="preserve">Article </w:t>
      </w:r>
      <w:r w:rsidR="009631B9">
        <w:rPr>
          <w:rFonts w:eastAsia="Malgun Gothic"/>
          <w:lang w:eastAsia="ko-KR"/>
        </w:rPr>
        <w:t>5</w:t>
      </w:r>
      <w:r w:rsidRPr="00060D0C">
        <w:rPr>
          <w:rFonts w:eastAsia="Malgun Gothic"/>
          <w:lang w:eastAsia="ko-KR"/>
        </w:rPr>
        <w:t>A)</w:t>
      </w:r>
      <w:r w:rsidRPr="00060D0C">
        <w:rPr>
          <w:rFonts w:eastAsia="SimSun"/>
          <w:lang w:eastAsia="zh-CN"/>
        </w:rPr>
        <w:t>.</w:t>
      </w:r>
    </w:p>
    <w:p w:rsidR="00FC677B" w:rsidRDefault="00FC677B" w:rsidP="00FC677B">
      <w:pPr>
        <w:pStyle w:val="Reasons"/>
        <w:rPr>
          <w:rFonts w:eastAsia="SimSun"/>
          <w:lang w:eastAsia="zh-CN"/>
        </w:rPr>
      </w:pPr>
    </w:p>
    <w:p w:rsidR="00D855D3" w:rsidRPr="003D46E8" w:rsidRDefault="00D855D3" w:rsidP="00D855D3">
      <w:pPr>
        <w:pStyle w:val="Proposal"/>
        <w:rPr>
          <w:lang w:val="fr-CH"/>
        </w:rPr>
      </w:pPr>
      <w:r w:rsidRPr="003D46E8">
        <w:rPr>
          <w:b/>
          <w:lang w:val="fr-CH"/>
        </w:rPr>
        <w:t>ADD</w:t>
      </w:r>
      <w:r w:rsidRPr="003D46E8">
        <w:rPr>
          <w:lang w:val="fr-CH"/>
        </w:rPr>
        <w:tab/>
        <w:t>ACP/3A1/7</w:t>
      </w:r>
    </w:p>
    <w:p w:rsidR="00D855D3" w:rsidRPr="003D46E8" w:rsidRDefault="00D855D3" w:rsidP="00391992">
      <w:pPr>
        <w:pStyle w:val="ArtNo"/>
        <w:rPr>
          <w:lang w:val="fr-CH"/>
        </w:rPr>
      </w:pPr>
      <w:r w:rsidRPr="003D46E8">
        <w:rPr>
          <w:lang w:val="fr-CH"/>
        </w:rPr>
        <w:t xml:space="preserve">article </w:t>
      </w:r>
      <w:r w:rsidR="00391992" w:rsidRPr="003D46E8">
        <w:rPr>
          <w:lang w:val="fr-CH"/>
        </w:rPr>
        <w:t>5</w:t>
      </w:r>
      <w:r w:rsidRPr="003D46E8">
        <w:rPr>
          <w:lang w:val="fr-CH"/>
        </w:rPr>
        <w:t>a</w:t>
      </w:r>
    </w:p>
    <w:p w:rsidR="00D855D3" w:rsidRPr="00B5396A" w:rsidRDefault="00D855D3" w:rsidP="00D855D3">
      <w:pPr>
        <w:pStyle w:val="Arttitle"/>
      </w:pPr>
      <w:r>
        <w:rPr>
          <w:bCs/>
        </w:rPr>
        <w:t>S</w:t>
      </w:r>
      <w:r w:rsidRPr="00B5396A">
        <w:rPr>
          <w:bCs/>
        </w:rPr>
        <w:t>écurité des réseaux</w:t>
      </w:r>
    </w:p>
    <w:p w:rsidR="00D855D3" w:rsidRPr="005B7226" w:rsidRDefault="00391992" w:rsidP="00D855D3">
      <w:pPr>
        <w:rPr>
          <w:rFonts w:eastAsia="Malgun Gothic"/>
          <w:lang w:eastAsia="ko-KR"/>
        </w:rPr>
      </w:pPr>
      <w:r>
        <w:rPr>
          <w:b/>
          <w:bCs/>
        </w:rPr>
        <w:t>41</w:t>
      </w:r>
      <w:r w:rsidR="00D855D3" w:rsidRPr="00B5396A">
        <w:rPr>
          <w:b/>
          <w:bCs/>
        </w:rPr>
        <w:t>A</w:t>
      </w:r>
      <w:r w:rsidR="00D855D3">
        <w:tab/>
      </w:r>
      <w:r w:rsidRPr="007F398B">
        <w:t>5A.1</w:t>
      </w:r>
      <w:r w:rsidRPr="007F398B">
        <w:tab/>
      </w:r>
      <w:r w:rsidR="00D855D3" w:rsidRPr="005B7226">
        <w:rPr>
          <w:rFonts w:eastAsia="Malgun Gothic"/>
          <w:lang w:eastAsia="ko-KR"/>
        </w:rPr>
        <w:t>Les Etats Membres devraient encourager les exploitations</w:t>
      </w:r>
      <w:r w:rsidR="00D855D3" w:rsidRPr="005B7226">
        <w:rPr>
          <w:rStyle w:val="FootnoteReference"/>
          <w:rFonts w:eastAsia="Malgun Gothic" w:cstheme="minorHAnsi"/>
          <w:i/>
          <w:szCs w:val="22"/>
          <w:lang w:eastAsia="ko-KR"/>
        </w:rPr>
        <w:footnoteReference w:id="1"/>
      </w:r>
      <w:r w:rsidR="00D855D3" w:rsidRPr="005B7226">
        <w:rPr>
          <w:rFonts w:eastAsia="Malgun Gothic"/>
          <w:lang w:eastAsia="ko-KR"/>
        </w:rPr>
        <w:t xml:space="preserve"> opérant sur leur territoire à prendre les mesures qui s'imposent pour assurer la sécurité des réseaux.</w:t>
      </w:r>
    </w:p>
    <w:p w:rsidR="00D855D3" w:rsidRPr="00B5396A" w:rsidRDefault="00B7750F" w:rsidP="00D855D3">
      <w:r>
        <w:rPr>
          <w:b/>
          <w:bCs/>
        </w:rPr>
        <w:t>41</w:t>
      </w:r>
      <w:r w:rsidR="00D855D3" w:rsidRPr="00B5396A">
        <w:rPr>
          <w:b/>
          <w:bCs/>
        </w:rPr>
        <w:t>B</w:t>
      </w:r>
      <w:r w:rsidR="00D855D3" w:rsidRPr="00B5396A">
        <w:rPr>
          <w:b/>
          <w:bCs/>
        </w:rPr>
        <w:tab/>
      </w:r>
      <w:r w:rsidR="00391992" w:rsidRPr="007F398B">
        <w:t>5A.2</w:t>
      </w:r>
      <w:r w:rsidR="00D855D3" w:rsidRPr="007F398B">
        <w:tab/>
      </w:r>
      <w:r w:rsidR="00D855D3" w:rsidRPr="00B5396A">
        <w:rPr>
          <w:rFonts w:eastAsia="Malgun Gothic"/>
        </w:rPr>
        <w:t>Les Etats Membres devraient collaborer pour encourager la coopération internationale afin d'éviter qu'un préjudice technique ne soit causé aux réseaux.</w:t>
      </w:r>
    </w:p>
    <w:p w:rsidR="00D855D3" w:rsidRDefault="00D855D3" w:rsidP="00D855D3">
      <w:pPr>
        <w:pStyle w:val="Reasons"/>
        <w:tabs>
          <w:tab w:val="clear" w:pos="1134"/>
        </w:tabs>
        <w:rPr>
          <w:b/>
          <w:bCs/>
        </w:rPr>
      </w:pPr>
      <w:r w:rsidRPr="00B5396A">
        <w:rPr>
          <w:b/>
          <w:bCs/>
        </w:rPr>
        <w:t>Motifs:</w:t>
      </w:r>
      <w:r w:rsidRPr="00B5396A">
        <w:rPr>
          <w:b/>
          <w:bCs/>
        </w:rPr>
        <w:tab/>
      </w:r>
      <w:r w:rsidRPr="005B7226">
        <w:rPr>
          <w:rFonts w:cstheme="minorHAnsi"/>
          <w:snapToGrid w:val="0"/>
        </w:rPr>
        <w:t>Compte tenu de l'évolution rapide des TIC, il se peut que ces technologies et les services correspondants soient utilisés au niveau international ou interrégional. Afin que les Etats Membres et les utilisateurs puissent avoir confiance en une utilisation sécurisée des TIC et des services TIC, il est nécessaire de protéger la sécurité des infrastructures TIC et de prévenir l'utilisation abusive des TIC.</w:t>
      </w:r>
    </w:p>
    <w:p w:rsidR="00D855D3" w:rsidRPr="005B7226" w:rsidRDefault="00D855D3" w:rsidP="00D855D3">
      <w:pPr>
        <w:pStyle w:val="Heading1"/>
      </w:pPr>
      <w:r w:rsidRPr="005B7226">
        <w:lastRenderedPageBreak/>
        <w:t>8</w:t>
      </w:r>
      <w:r w:rsidRPr="005B7226">
        <w:tab/>
        <w:t>Proposition rela</w:t>
      </w:r>
      <w:r w:rsidR="00391992">
        <w:t>tive à l'utilisation abusive de</w:t>
      </w:r>
      <w:r w:rsidRPr="005B7226">
        <w:t xml:space="preserve"> numéros</w:t>
      </w:r>
    </w:p>
    <w:p w:rsidR="00D855D3" w:rsidRPr="005B7226" w:rsidRDefault="00D855D3" w:rsidP="00D855D3">
      <w:pPr>
        <w:keepNext/>
        <w:keepLines/>
        <w:rPr>
          <w:rFonts w:eastAsia="Malgun Gothic" w:cstheme="minorHAnsi"/>
          <w:lang w:eastAsia="ko-KR"/>
        </w:rPr>
      </w:pPr>
      <w:r w:rsidRPr="005B7226">
        <w:rPr>
          <w:rFonts w:cstheme="minorHAnsi"/>
        </w:rPr>
        <w:t>L'utilisation abusive des ressources de numérotage demeure une question importante pour les pays membres de l'APT et les membres sont d'avis qu'il faudrait faire davantage pour atténuer le problème. Il est reconnu que, bien que des mesures importantes aient été prises à l'origine pour remédier au problème, plus particulièrement à l'AMNT-08, ce problème persiste et continue de toucher plusieurs pays de l'APT, en particulier les petits Etat</w:t>
      </w:r>
      <w:r>
        <w:rPr>
          <w:rFonts w:cstheme="minorHAnsi"/>
        </w:rPr>
        <w:t>s insulaires du Pacifique. Les M</w:t>
      </w:r>
      <w:r w:rsidRPr="005B7226">
        <w:rPr>
          <w:rFonts w:cstheme="minorHAnsi"/>
        </w:rPr>
        <w:t>embres de l'APT tiennent à ce que cette question fasse l'objet d'une nouvelle disposition à élaborer dans le cadre du processus de la CMTI.</w:t>
      </w:r>
    </w:p>
    <w:p w:rsidR="00D855D3" w:rsidRDefault="00D855D3" w:rsidP="00D855D3">
      <w:pPr>
        <w:rPr>
          <w:rFonts w:eastAsia="Malgun Gothic" w:cstheme="minorHAnsi"/>
          <w:lang w:eastAsia="ko-KR"/>
        </w:rPr>
      </w:pPr>
      <w:r w:rsidRPr="005B7226">
        <w:rPr>
          <w:rFonts w:eastAsia="Malgun Gothic" w:cstheme="minorHAnsi"/>
          <w:lang w:eastAsia="ko-KR"/>
        </w:rPr>
        <w:t>A cet égard, les Membres de l'APT proposent d'ajouter le texte suivant dans la partie pertinente du RTI, par exempl</w:t>
      </w:r>
      <w:r>
        <w:rPr>
          <w:rFonts w:eastAsia="Malgun Gothic" w:cstheme="minorHAnsi"/>
          <w:lang w:eastAsia="ko-KR"/>
        </w:rPr>
        <w:t>e comme nouvelle disposition de</w:t>
      </w:r>
      <w:r w:rsidRPr="00060D0C">
        <w:rPr>
          <w:rFonts w:eastAsia="Malgun Gothic" w:cstheme="minorHAnsi"/>
          <w:lang w:eastAsia="ko-KR"/>
        </w:rPr>
        <w:t xml:space="preserve"> l'Article 3</w:t>
      </w:r>
      <w:r w:rsidRPr="005B7226">
        <w:rPr>
          <w:rFonts w:eastAsia="Malgun Gothic" w:cstheme="minorHAnsi"/>
          <w:lang w:eastAsia="ko-KR"/>
        </w:rPr>
        <w:t>.</w:t>
      </w:r>
    </w:p>
    <w:p w:rsidR="00FC677B" w:rsidRDefault="00FC677B" w:rsidP="00885694"/>
    <w:p w:rsidR="00D855D3" w:rsidRPr="00B5396A" w:rsidRDefault="00D855D3" w:rsidP="00D855D3">
      <w:pPr>
        <w:pStyle w:val="Proposal"/>
      </w:pPr>
      <w:r>
        <w:rPr>
          <w:b/>
        </w:rPr>
        <w:t>ADD</w:t>
      </w:r>
      <w:r w:rsidRPr="00B5396A">
        <w:tab/>
        <w:t>ACP/3A1/8</w:t>
      </w:r>
    </w:p>
    <w:p w:rsidR="00D855D3" w:rsidRDefault="00D855D3" w:rsidP="00391992">
      <w:pPr>
        <w:tabs>
          <w:tab w:val="clear" w:pos="2268"/>
          <w:tab w:val="left" w:pos="1985"/>
        </w:tabs>
      </w:pPr>
      <w:r w:rsidRPr="004D1E51">
        <w:rPr>
          <w:b/>
          <w:bCs/>
        </w:rPr>
        <w:t>31A</w:t>
      </w:r>
      <w:r>
        <w:tab/>
      </w:r>
    </w:p>
    <w:p w:rsidR="00D855D3" w:rsidRPr="004D1E51" w:rsidRDefault="00391992" w:rsidP="009631B9">
      <w:pPr>
        <w:pStyle w:val="Reasons"/>
      </w:pPr>
      <w:r w:rsidRPr="00391992">
        <w:rPr>
          <w:b/>
          <w:bCs/>
        </w:rPr>
        <w:t>Motifs:</w:t>
      </w:r>
      <w:r w:rsidR="009631B9">
        <w:rPr>
          <w:b/>
          <w:bCs/>
        </w:rPr>
        <w:tab/>
      </w:r>
      <w:r>
        <w:t>Cette proposition a été mise à jour – voir le Document 3(Add.3), proposition</w:t>
      </w:r>
      <w:r w:rsidR="009631B9">
        <w:t> </w:t>
      </w:r>
      <w:r>
        <w:t>ACP/3A3/16.</w:t>
      </w:r>
    </w:p>
    <w:p w:rsidR="00D855D3" w:rsidRPr="005B7226" w:rsidRDefault="00D855D3" w:rsidP="00D855D3">
      <w:pPr>
        <w:pStyle w:val="Heading1"/>
      </w:pPr>
      <w:r w:rsidRPr="005B7226">
        <w:t>9</w:t>
      </w:r>
      <w:r w:rsidRPr="005B7226">
        <w:tab/>
        <w:t>Proposition relative à l'acheminement du numéro de l'appelant</w:t>
      </w:r>
    </w:p>
    <w:p w:rsidR="00D855D3" w:rsidRPr="005B7226" w:rsidRDefault="00D855D3" w:rsidP="00D855D3">
      <w:pPr>
        <w:rPr>
          <w:rFonts w:eastAsia="Malgun Gothic" w:cstheme="minorHAnsi"/>
          <w:lang w:eastAsia="ko-KR"/>
        </w:rPr>
      </w:pPr>
      <w:r w:rsidRPr="005B7226">
        <w:rPr>
          <w:rFonts w:cstheme="minorHAnsi"/>
        </w:rPr>
        <w:t xml:space="preserve">Les pays membres de l'APT sont d'avis que la question de l'identification de l'appelant devrait être examinée conjointement avec celle de l'utilisation abusive des ressources de numérotage. Le non acheminement des numéros internationaux de l'appelant, en particulier l'indicatif de pays du pays d'origine, ne fait qu'aggraver le problème de l'utilisation abusive des ressources de numérotage. Les pays membres de l'APT tiennent à ce que cette question fasse l'objet d'une nouvelle disposition du RTI. </w:t>
      </w:r>
    </w:p>
    <w:p w:rsidR="00D855D3" w:rsidRDefault="00D855D3" w:rsidP="00D855D3">
      <w:pPr>
        <w:rPr>
          <w:rFonts w:eastAsia="Malgun Gothic" w:cstheme="minorHAnsi"/>
          <w:lang w:eastAsia="ko-KR"/>
        </w:rPr>
      </w:pPr>
      <w:r w:rsidRPr="005B7226">
        <w:rPr>
          <w:rFonts w:eastAsia="Malgun Gothic" w:cstheme="minorHAnsi"/>
          <w:lang w:eastAsia="ko-KR"/>
        </w:rPr>
        <w:t>A cet égard, les Membres de l'APT proposent d'ajouter le texte suivant dans la partie pertinente du RTI, par exempl</w:t>
      </w:r>
      <w:r>
        <w:rPr>
          <w:rFonts w:eastAsia="Malgun Gothic" w:cstheme="minorHAnsi"/>
          <w:lang w:eastAsia="ko-KR"/>
        </w:rPr>
        <w:t>e comme nouvelle disposition de</w:t>
      </w:r>
      <w:r w:rsidRPr="00060D0C">
        <w:rPr>
          <w:rFonts w:eastAsia="Malgun Gothic" w:cstheme="minorHAnsi"/>
          <w:lang w:eastAsia="ko-KR"/>
        </w:rPr>
        <w:t xml:space="preserve"> l'Article 3</w:t>
      </w:r>
      <w:r w:rsidRPr="005B7226">
        <w:rPr>
          <w:rFonts w:eastAsia="Malgun Gothic" w:cstheme="minorHAnsi"/>
          <w:lang w:eastAsia="ko-KR"/>
        </w:rPr>
        <w:t>.</w:t>
      </w:r>
    </w:p>
    <w:p w:rsidR="00FC677B" w:rsidRDefault="00FC677B" w:rsidP="00885694">
      <w:pPr>
        <w:rPr>
          <w:rFonts w:eastAsia="Malgun Gothic"/>
          <w:lang w:eastAsia="ko-KR"/>
        </w:rPr>
      </w:pPr>
    </w:p>
    <w:p w:rsidR="00D855D3" w:rsidRPr="00B5396A" w:rsidRDefault="00D855D3" w:rsidP="00D855D3">
      <w:pPr>
        <w:pStyle w:val="Proposal"/>
      </w:pPr>
      <w:r>
        <w:rPr>
          <w:b/>
        </w:rPr>
        <w:t>ADD</w:t>
      </w:r>
      <w:r w:rsidRPr="00B5396A">
        <w:tab/>
        <w:t>ACP/3A1/9</w:t>
      </w:r>
    </w:p>
    <w:p w:rsidR="00D855D3" w:rsidRDefault="00D855D3" w:rsidP="00391992">
      <w:pPr>
        <w:tabs>
          <w:tab w:val="clear" w:pos="2268"/>
          <w:tab w:val="left" w:pos="1985"/>
        </w:tabs>
        <w:rPr>
          <w:rFonts w:eastAsia="Malgun Gothic"/>
        </w:rPr>
      </w:pPr>
      <w:r w:rsidRPr="00AC761A">
        <w:rPr>
          <w:b/>
          <w:bCs/>
        </w:rPr>
        <w:t>31B</w:t>
      </w:r>
      <w:r>
        <w:tab/>
      </w:r>
    </w:p>
    <w:p w:rsidR="00D855D3" w:rsidRPr="00C44A84" w:rsidRDefault="00391992" w:rsidP="00BB41B7">
      <w:pPr>
        <w:pStyle w:val="Reasons"/>
      </w:pPr>
      <w:r w:rsidRPr="00391992">
        <w:rPr>
          <w:b/>
          <w:bCs/>
        </w:rPr>
        <w:t>Motifs:</w:t>
      </w:r>
      <w:r>
        <w:t xml:space="preserve"> </w:t>
      </w:r>
      <w:r w:rsidR="00BB41B7">
        <w:tab/>
      </w:r>
      <w:r>
        <w:t>Cette proposition a été mise à jour – v</w:t>
      </w:r>
      <w:r w:rsidR="009631B9">
        <w:t>oir le Document 3</w:t>
      </w:r>
      <w:r>
        <w:t>(Add.3), proposition</w:t>
      </w:r>
      <w:r w:rsidR="00BB41B7">
        <w:t> </w:t>
      </w:r>
      <w:r>
        <w:t>ACP/3A3/17.</w:t>
      </w:r>
    </w:p>
    <w:p w:rsidR="00D855D3" w:rsidRPr="005B7226" w:rsidRDefault="00D855D3" w:rsidP="00D855D3">
      <w:pPr>
        <w:pStyle w:val="Heading1"/>
      </w:pPr>
      <w:r w:rsidRPr="005B7226">
        <w:t>10</w:t>
      </w:r>
      <w:r w:rsidRPr="005B7226">
        <w:tab/>
        <w:t>Article 10 – Dispositions finales</w:t>
      </w:r>
    </w:p>
    <w:p w:rsidR="00D855D3" w:rsidRDefault="00D855D3" w:rsidP="00D855D3">
      <w:pPr>
        <w:rPr>
          <w:rFonts w:cstheme="minorHAnsi"/>
        </w:rPr>
      </w:pPr>
      <w:r w:rsidRPr="005B7226">
        <w:rPr>
          <w:rFonts w:cstheme="minorHAnsi"/>
        </w:rPr>
        <w:t>Les Membres de l'APT sont d'avis que les modifications suivantes devraient être apportées à l'Article 10:</w:t>
      </w:r>
    </w:p>
    <w:p w:rsidR="00B7750F" w:rsidRPr="005B7226" w:rsidRDefault="00B7750F" w:rsidP="00885694"/>
    <w:p w:rsidR="00D855D3" w:rsidRDefault="00D855D3" w:rsidP="00D855D3">
      <w:pPr>
        <w:pStyle w:val="Proposal"/>
      </w:pPr>
      <w:r>
        <w:rPr>
          <w:b/>
        </w:rPr>
        <w:t>MOD</w:t>
      </w:r>
      <w:r>
        <w:tab/>
        <w:t>ACP/3A1/10</w:t>
      </w:r>
    </w:p>
    <w:p w:rsidR="00D855D3" w:rsidRDefault="00D855D3" w:rsidP="00D855D3">
      <w:pPr>
        <w:pStyle w:val="Normalaftertitle"/>
        <w:tabs>
          <w:tab w:val="clear" w:pos="2268"/>
          <w:tab w:val="left" w:pos="1985"/>
        </w:tabs>
      </w:pPr>
      <w:r w:rsidRPr="004E563A">
        <w:rPr>
          <w:rStyle w:val="Artdef"/>
        </w:rPr>
        <w:t>61</w:t>
      </w:r>
      <w:r>
        <w:tab/>
        <w:t>10.1</w:t>
      </w:r>
      <w:r>
        <w:tab/>
        <w:t>Le présent Règlement</w:t>
      </w:r>
      <w:ins w:id="6" w:author="boideron" w:date="2012-08-07T16:22:00Z">
        <w:r>
          <w:t xml:space="preserve"> révisé</w:t>
        </w:r>
      </w:ins>
      <w:r>
        <w:t xml:space="preserve">, dont les Appendices 1, 2 et 3 font partie intégrante, entrera en vigueur le </w:t>
      </w:r>
      <w:del w:id="7" w:author="boideron" w:date="2012-08-07T16:23:00Z">
        <w:r w:rsidDel="004F7CFF">
          <w:delText>l</w:delText>
        </w:r>
        <w:r w:rsidRPr="00D523B3" w:rsidDel="004F7CFF">
          <w:delText>er</w:delText>
        </w:r>
        <w:r w:rsidDel="004F7CFF">
          <w:delText xml:space="preserve"> juillet 1990</w:delText>
        </w:r>
      </w:del>
      <w:ins w:id="8" w:author="boideron" w:date="2012-08-07T16:23:00Z">
        <w:r>
          <w:t xml:space="preserve">xx </w:t>
        </w:r>
        <w:proofErr w:type="spellStart"/>
        <w:r>
          <w:t>yy</w:t>
        </w:r>
        <w:proofErr w:type="spellEnd"/>
        <w:r>
          <w:t xml:space="preserve"> zzzz</w:t>
        </w:r>
      </w:ins>
      <w:r>
        <w:t xml:space="preserve"> à 0001 heure UTC.</w:t>
      </w:r>
    </w:p>
    <w:p w:rsidR="007F398B" w:rsidRPr="007F398B" w:rsidRDefault="007F398B" w:rsidP="007F398B">
      <w:pPr>
        <w:pStyle w:val="Reasons"/>
        <w:rPr>
          <w:rFonts w:eastAsia="Malgun Gothic"/>
          <w:lang w:eastAsia="ko-KR"/>
        </w:rPr>
      </w:pPr>
    </w:p>
    <w:p w:rsidR="00D855D3" w:rsidRDefault="00D855D3" w:rsidP="00D855D3">
      <w:pPr>
        <w:pStyle w:val="Proposal"/>
      </w:pPr>
      <w:r>
        <w:rPr>
          <w:b/>
        </w:rPr>
        <w:t>MOD</w:t>
      </w:r>
      <w:r>
        <w:tab/>
        <w:t>ACP/3A1/11</w:t>
      </w:r>
    </w:p>
    <w:p w:rsidR="00D855D3" w:rsidRDefault="00D855D3" w:rsidP="009631B9">
      <w:pPr>
        <w:tabs>
          <w:tab w:val="clear" w:pos="2268"/>
          <w:tab w:val="left" w:pos="1985"/>
        </w:tabs>
      </w:pPr>
      <w:r w:rsidRPr="004E563A">
        <w:rPr>
          <w:rStyle w:val="Artdef"/>
        </w:rPr>
        <w:t>62</w:t>
      </w:r>
      <w:r>
        <w:tab/>
        <w:t>10.2</w:t>
      </w:r>
      <w:r>
        <w:tab/>
        <w:t>A la date spécifiée au numéro 61</w:t>
      </w:r>
      <w:ins w:id="9" w:author="Soby, Michele" w:date="2012-11-29T17:27:00Z">
        <w:r w:rsidR="009631B9">
          <w:t xml:space="preserve"> (disposition 10.1)</w:t>
        </w:r>
      </w:ins>
      <w:r>
        <w:t xml:space="preserve">, </w:t>
      </w:r>
      <w:del w:id="10" w:author="boideron" w:date="2012-08-07T16:25:00Z">
        <w:r w:rsidDel="00854B6E">
          <w:delText xml:space="preserve">le Règlement </w:delText>
        </w:r>
      </w:del>
      <w:del w:id="11" w:author="boideron" w:date="2012-08-07T16:24:00Z">
        <w:r w:rsidDel="00854B6E">
          <w:delText>télégraphique (Genève, 1973) et le Règlement téléphonique (Genève, 1973)</w:delText>
        </w:r>
      </w:del>
      <w:ins w:id="12" w:author="boideron" w:date="2012-08-07T16:25:00Z">
        <w:r>
          <w:t xml:space="preserve">le Règlement </w:t>
        </w:r>
      </w:ins>
      <w:ins w:id="13" w:author="boideron" w:date="2012-08-07T16:24:00Z">
        <w:r>
          <w:t>des télécommunications internationales</w:t>
        </w:r>
      </w:ins>
      <w:ins w:id="14" w:author="boideron" w:date="2012-08-07T16:25:00Z">
        <w:r>
          <w:t xml:space="preserve"> (Melbourne, 1988)</w:t>
        </w:r>
      </w:ins>
      <w:r>
        <w:t xml:space="preserve"> </w:t>
      </w:r>
      <w:del w:id="15" w:author="boideron" w:date="2012-08-07T16:25:00Z">
        <w:r w:rsidDel="00854B6E">
          <w:delText xml:space="preserve">seront </w:delText>
        </w:r>
      </w:del>
      <w:ins w:id="16" w:author="boideron" w:date="2012-08-07T16:25:00Z">
        <w:r>
          <w:t xml:space="preserve">sera </w:t>
        </w:r>
      </w:ins>
      <w:proofErr w:type="gramStart"/>
      <w:r>
        <w:t>remplacé</w:t>
      </w:r>
      <w:proofErr w:type="gramEnd"/>
      <w:del w:id="17" w:author="boideron" w:date="2012-08-07T16:25:00Z">
        <w:r w:rsidDel="00854B6E">
          <w:delText>s</w:delText>
        </w:r>
      </w:del>
      <w:r>
        <w:t xml:space="preserve"> par le présent Règlement des télécommunications internationales (</w:t>
      </w:r>
      <w:del w:id="18" w:author="boideron" w:date="2012-08-07T16:25:00Z">
        <w:r w:rsidDel="00854B6E">
          <w:delText>Melbourne, 1988</w:delText>
        </w:r>
      </w:del>
      <w:ins w:id="19" w:author="boideron" w:date="2012-08-07T16:25:00Z">
        <w:r>
          <w:t>Duba</w:t>
        </w:r>
      </w:ins>
      <w:ins w:id="20" w:author="Haari, Laetitia" w:date="2012-11-29T14:47:00Z">
        <w:r w:rsidR="00D44456">
          <w:t>ï</w:t>
        </w:r>
      </w:ins>
      <w:ins w:id="21" w:author="boideron" w:date="2012-08-07T16:25:00Z">
        <w:r>
          <w:t>, 2012</w:t>
        </w:r>
      </w:ins>
      <w:r>
        <w:t>)</w:t>
      </w:r>
      <w:del w:id="22" w:author="boideron" w:date="2012-08-07T16:25:00Z">
        <w:r w:rsidDel="00854B6E">
          <w:delText>, conformément à la Convention internationale des télécommunications</w:delText>
        </w:r>
      </w:del>
      <w:r>
        <w:t>.</w:t>
      </w:r>
    </w:p>
    <w:p w:rsidR="00D855D3" w:rsidRPr="006C471E" w:rsidRDefault="006C471E" w:rsidP="006C471E">
      <w:pPr>
        <w:pStyle w:val="Reasons"/>
      </w:pPr>
      <w:r w:rsidRPr="006C471E">
        <w:rPr>
          <w:b/>
          <w:bCs/>
        </w:rPr>
        <w:t xml:space="preserve">Motifs: </w:t>
      </w:r>
      <w:r w:rsidR="009631B9">
        <w:rPr>
          <w:b/>
          <w:bCs/>
        </w:rPr>
        <w:tab/>
      </w:r>
      <w:r w:rsidR="00D855D3" w:rsidRPr="006C471E">
        <w:t>A la 6ème réunion du GTC-CMTI12, la proposition ci-après a été faite concernant l'entrée en vigueur et l'application provisoire.</w:t>
      </w:r>
    </w:p>
    <w:p w:rsidR="00D855D3" w:rsidRPr="006C471E" w:rsidRDefault="00D855D3" w:rsidP="006C471E">
      <w:pPr>
        <w:rPr>
          <w:i/>
          <w:iCs/>
        </w:rPr>
      </w:pPr>
      <w:r w:rsidRPr="006C471E">
        <w:rPr>
          <w:i/>
          <w:iCs/>
        </w:rPr>
        <w:t>"Le présent Règlement, qui complète les dispositions de la Constitution et de la Convention de l'Union internationale des télécommunications, entrera en vigueur le 1</w:t>
      </w:r>
      <w:r w:rsidRPr="006C471E">
        <w:rPr>
          <w:i/>
          <w:iCs/>
          <w:vertAlign w:val="superscript"/>
        </w:rPr>
        <w:t>er</w:t>
      </w:r>
      <w:r w:rsidRPr="006C471E">
        <w:rPr>
          <w:i/>
          <w:iCs/>
        </w:rPr>
        <w:t xml:space="preserve"> janvier 2015 et s'appliquera à compter de cette date conformément à l'article 54 de la Constitution". </w:t>
      </w:r>
    </w:p>
    <w:p w:rsidR="00D855D3" w:rsidRDefault="00D855D3" w:rsidP="00D855D3">
      <w:pPr>
        <w:rPr>
          <w:rFonts w:cstheme="minorHAnsi"/>
          <w:iCs/>
        </w:rPr>
      </w:pPr>
      <w:r w:rsidRPr="005B7226">
        <w:rPr>
          <w:rFonts w:cstheme="minorHAnsi"/>
          <w:iCs/>
        </w:rPr>
        <w:t xml:space="preserve">Les </w:t>
      </w:r>
      <w:r>
        <w:rPr>
          <w:rFonts w:cstheme="minorHAnsi"/>
          <w:iCs/>
        </w:rPr>
        <w:t>M</w:t>
      </w:r>
      <w:r w:rsidRPr="005B7226">
        <w:rPr>
          <w:rFonts w:cstheme="minorHAnsi"/>
          <w:iCs/>
        </w:rPr>
        <w:t>embres de l'APT estiment qu'il n'est pas judicieux d'adopter la même démarche que celle adoptée pour la révision du Règlement des radiocommunications. Ce dernier instrument est révisé par une CMR, conférence qui se tient tous les 3 à 4 ans; aucun arrangement de la sorte n'est envisagé pour le RTI.</w:t>
      </w:r>
    </w:p>
    <w:p w:rsidR="00B7750F" w:rsidRDefault="00B7750F" w:rsidP="00885694"/>
    <w:p w:rsidR="00D855D3" w:rsidRPr="00FC4C0A" w:rsidRDefault="00D855D3" w:rsidP="00D855D3">
      <w:pPr>
        <w:pStyle w:val="Headingb"/>
      </w:pPr>
      <w:r w:rsidRPr="00FC4C0A">
        <w:t>Révision du RTI</w:t>
      </w:r>
    </w:p>
    <w:p w:rsidR="00D855D3" w:rsidRPr="005B7226" w:rsidRDefault="00D855D3" w:rsidP="00D855D3">
      <w:pPr>
        <w:rPr>
          <w:rFonts w:cstheme="minorHAnsi"/>
        </w:rPr>
      </w:pPr>
      <w:r w:rsidRPr="005B7226">
        <w:rPr>
          <w:rFonts w:cstheme="minorHAnsi"/>
        </w:rPr>
        <w:t>D'une façon générale, le RTI doit être révisé par l'entité qui en a adopt</w:t>
      </w:r>
      <w:r>
        <w:rPr>
          <w:rFonts w:cstheme="minorHAnsi"/>
        </w:rPr>
        <w:t>é la version initiale/d'origine</w:t>
      </w:r>
      <w:r w:rsidRPr="00060D0C">
        <w:rPr>
          <w:rFonts w:cstheme="minorHAnsi"/>
        </w:rPr>
        <w:t>. Il</w:t>
      </w:r>
      <w:r w:rsidRPr="005B7226">
        <w:rPr>
          <w:rFonts w:cstheme="minorHAnsi"/>
        </w:rPr>
        <w:t xml:space="preserve"> convient de noter que ni l'AMNT, qui n'est pas habilitée à conclure des traités, ni la Conférence de plénipotentiaires ne peuvent réviser le RTI. </w:t>
      </w:r>
    </w:p>
    <w:p w:rsidR="00D855D3" w:rsidRDefault="00D855D3" w:rsidP="00D855D3">
      <w:pPr>
        <w:rPr>
          <w:rFonts w:cstheme="minorHAnsi"/>
        </w:rPr>
      </w:pPr>
      <w:r w:rsidRPr="005B7226">
        <w:rPr>
          <w:rFonts w:cstheme="minorHAnsi"/>
        </w:rPr>
        <w:t xml:space="preserve">Sur cette base, il est proposé </w:t>
      </w:r>
      <w:r w:rsidRPr="00060D0C">
        <w:rPr>
          <w:rFonts w:cstheme="minorHAnsi"/>
        </w:rPr>
        <w:t>d'ajouter le texte suivant dans</w:t>
      </w:r>
      <w:r w:rsidRPr="005B7226">
        <w:rPr>
          <w:rFonts w:cstheme="minorHAnsi"/>
        </w:rPr>
        <w:t xml:space="preserve"> la disposition 10.2:</w:t>
      </w:r>
    </w:p>
    <w:p w:rsidR="00FC677B" w:rsidRPr="005B7226" w:rsidRDefault="00FC677B" w:rsidP="00885694"/>
    <w:p w:rsidR="00D855D3" w:rsidRPr="00A76FED" w:rsidRDefault="00D855D3" w:rsidP="00D855D3">
      <w:pPr>
        <w:pStyle w:val="Proposal"/>
      </w:pPr>
      <w:r>
        <w:rPr>
          <w:b/>
        </w:rPr>
        <w:t>ADD</w:t>
      </w:r>
      <w:r w:rsidRPr="0051607C">
        <w:tab/>
      </w:r>
      <w:r w:rsidRPr="00A76FED">
        <w:t>ACP/3A1/12</w:t>
      </w:r>
    </w:p>
    <w:p w:rsidR="00D855D3" w:rsidRDefault="00D855D3" w:rsidP="00D855D3">
      <w:pPr>
        <w:tabs>
          <w:tab w:val="clear" w:pos="2268"/>
          <w:tab w:val="left" w:pos="1985"/>
        </w:tabs>
        <w:rPr>
          <w:lang w:eastAsia="zh-CN"/>
        </w:rPr>
      </w:pPr>
      <w:r w:rsidRPr="00CA57A2">
        <w:rPr>
          <w:b/>
          <w:bCs/>
        </w:rPr>
        <w:t>62A</w:t>
      </w:r>
      <w:r w:rsidRPr="00A76FED">
        <w:tab/>
      </w:r>
      <w:r>
        <w:t>10.2A</w:t>
      </w:r>
      <w:r>
        <w:tab/>
      </w:r>
      <w:r>
        <w:tab/>
      </w:r>
      <w:r w:rsidRPr="005B7226">
        <w:rPr>
          <w:lang w:eastAsia="zh-CN"/>
        </w:rPr>
        <w:t>Seule une conférence mondiale des télécommunications internationales compétente peut procéder à une révision partielle ou totale du RTI, conformément à l'article 25 de la Constitution de l'UIT.</w:t>
      </w:r>
    </w:p>
    <w:p w:rsidR="00885694" w:rsidRDefault="00885694" w:rsidP="00885694">
      <w:pPr>
        <w:pStyle w:val="Reasons"/>
        <w:rPr>
          <w:lang w:eastAsia="zh-CN"/>
        </w:rPr>
      </w:pPr>
    </w:p>
    <w:p w:rsidR="00D855D3" w:rsidRPr="005B7226" w:rsidRDefault="00D855D3" w:rsidP="00D855D3">
      <w:pPr>
        <w:rPr>
          <w:rFonts w:cstheme="minorHAnsi"/>
        </w:rPr>
      </w:pPr>
      <w:r w:rsidRPr="005B7226">
        <w:rPr>
          <w:rFonts w:cstheme="minorHAnsi"/>
          <w:i/>
        </w:rPr>
        <w:t>Note rédactionnelle</w:t>
      </w:r>
      <w:r w:rsidRPr="005B7226">
        <w:rPr>
          <w:rFonts w:cstheme="minorHAnsi"/>
        </w:rPr>
        <w:t>:</w:t>
      </w:r>
    </w:p>
    <w:p w:rsidR="00D855D3" w:rsidRPr="005B7226" w:rsidRDefault="00D855D3" w:rsidP="00D855D3">
      <w:pPr>
        <w:rPr>
          <w:rFonts w:cstheme="minorHAnsi"/>
        </w:rPr>
      </w:pPr>
      <w:r w:rsidRPr="005B7226">
        <w:rPr>
          <w:rFonts w:cstheme="minorHAnsi"/>
        </w:rPr>
        <w:t xml:space="preserve">S'agissant de la révision du RTI, il y a lieu de rappeler que la Résolution 171 (Guadalajara, 2010) de la Conférence de plénipotentiaires charge le Conseil d'analyser la nécessité d'un examen périodique du RTI. </w:t>
      </w:r>
    </w:p>
    <w:p w:rsidR="00FC677B" w:rsidRPr="00885694" w:rsidRDefault="00D855D3" w:rsidP="00885694">
      <w:pPr>
        <w:rPr>
          <w:rFonts w:cstheme="minorHAnsi"/>
        </w:rPr>
      </w:pPr>
      <w:r w:rsidRPr="005B7226">
        <w:rPr>
          <w:rFonts w:cstheme="minorHAnsi"/>
        </w:rPr>
        <w:t>Une fois que le Conseil aura pris une décision en la matière, la CMTI</w:t>
      </w:r>
      <w:r>
        <w:rPr>
          <w:rFonts w:cstheme="minorHAnsi"/>
        </w:rPr>
        <w:noBreakHyphen/>
        <w:t>12</w:t>
      </w:r>
      <w:r w:rsidRPr="005B7226">
        <w:rPr>
          <w:rFonts w:cstheme="minorHAnsi"/>
        </w:rPr>
        <w:t xml:space="preserve"> devra peut-être adopter une Résolution sur cette question.</w:t>
      </w:r>
    </w:p>
    <w:p w:rsidR="00D855D3" w:rsidRDefault="00D855D3" w:rsidP="00D855D3">
      <w:pPr>
        <w:pStyle w:val="Proposal"/>
      </w:pPr>
      <w:r>
        <w:rPr>
          <w:b/>
        </w:rPr>
        <w:t>MOD</w:t>
      </w:r>
      <w:r>
        <w:tab/>
        <w:t>ACP/3A1/13</w:t>
      </w:r>
    </w:p>
    <w:p w:rsidR="00D855D3" w:rsidRDefault="00D855D3" w:rsidP="00D855D3">
      <w:pPr>
        <w:rPr>
          <w:rFonts w:cstheme="minorHAnsi"/>
          <w:szCs w:val="24"/>
          <w:lang w:eastAsia="zh-CN"/>
        </w:rPr>
      </w:pPr>
      <w:r w:rsidRPr="004E563A">
        <w:rPr>
          <w:rStyle w:val="Artdef"/>
        </w:rPr>
        <w:t>63</w:t>
      </w:r>
      <w:r>
        <w:tab/>
      </w:r>
      <w:r w:rsidRPr="001136F0">
        <w:t>10.3</w:t>
      </w:r>
      <w:r w:rsidRPr="001136F0">
        <w:tab/>
        <w:t xml:space="preserve">Si un </w:t>
      </w:r>
      <w:ins w:id="23" w:author="alidra" w:date="2012-04-16T10:11:00Z">
        <w:r w:rsidRPr="001136F0">
          <w:t xml:space="preserve">Etat </w:t>
        </w:r>
      </w:ins>
      <w:r w:rsidRPr="001136F0">
        <w:t xml:space="preserve">Membre formule des réserves au sujet de l'application d'une ou de plusieurs dispositions de ce Règlement, les autres </w:t>
      </w:r>
      <w:ins w:id="24" w:author="alidra" w:date="2012-04-16T10:11:00Z">
        <w:r w:rsidRPr="001136F0">
          <w:t xml:space="preserve">Etats </w:t>
        </w:r>
      </w:ins>
      <w:r w:rsidRPr="001136F0">
        <w:t>Membres</w:t>
      </w:r>
      <w:ins w:id="25" w:author="boideron" w:date="2012-08-07T16:37:00Z">
        <w:r>
          <w:t>*</w:t>
        </w:r>
      </w:ins>
      <w:r w:rsidRPr="001136F0">
        <w:t xml:space="preserve"> et leurs administrations</w:t>
      </w:r>
      <w:r>
        <w:t>*</w:t>
      </w:r>
      <w:r w:rsidRPr="001136F0">
        <w:t xml:space="preserve"> ne sont pas</w:t>
      </w:r>
      <w:r w:rsidRPr="005B7226">
        <w:rPr>
          <w:rFonts w:cstheme="minorHAnsi"/>
          <w:szCs w:val="24"/>
          <w:lang w:eastAsia="zh-CN"/>
        </w:rPr>
        <w:t xml:space="preserve"> obligés </w:t>
      </w:r>
      <w:r>
        <w:rPr>
          <w:rFonts w:cstheme="minorHAnsi"/>
          <w:szCs w:val="24"/>
          <w:lang w:eastAsia="zh-CN"/>
        </w:rPr>
        <w:t xml:space="preserve">d'observer </w:t>
      </w:r>
      <w:proofErr w:type="spellStart"/>
      <w:r>
        <w:rPr>
          <w:rFonts w:cstheme="minorHAnsi"/>
          <w:szCs w:val="24"/>
          <w:lang w:eastAsia="zh-CN"/>
        </w:rPr>
        <w:t>la</w:t>
      </w:r>
      <w:proofErr w:type="spellEnd"/>
      <w:r>
        <w:rPr>
          <w:rFonts w:cstheme="minorHAnsi"/>
          <w:szCs w:val="24"/>
          <w:lang w:eastAsia="zh-CN"/>
        </w:rPr>
        <w:t xml:space="preserve"> ou lesdites dispo</w:t>
      </w:r>
      <w:r w:rsidRPr="005B7226">
        <w:rPr>
          <w:rFonts w:cstheme="minorHAnsi"/>
          <w:szCs w:val="24"/>
          <w:lang w:eastAsia="zh-CN"/>
        </w:rPr>
        <w:t xml:space="preserve">sitions dans </w:t>
      </w:r>
      <w:del w:id="26" w:author="boideron" w:date="2012-08-07T16:37:00Z">
        <w:r w:rsidRPr="005B7226" w:rsidDel="003D0F7C">
          <w:rPr>
            <w:rFonts w:cstheme="minorHAnsi"/>
            <w:szCs w:val="24"/>
            <w:lang w:eastAsia="zh-CN"/>
          </w:rPr>
          <w:delText xml:space="preserve">ses </w:delText>
        </w:r>
      </w:del>
      <w:ins w:id="27" w:author="boideron" w:date="2012-08-07T16:37:00Z">
        <w:r>
          <w:rPr>
            <w:rFonts w:cstheme="minorHAnsi"/>
            <w:szCs w:val="24"/>
            <w:lang w:eastAsia="zh-CN"/>
          </w:rPr>
          <w:t>leurs</w:t>
        </w:r>
        <w:r w:rsidRPr="005B7226">
          <w:rPr>
            <w:rFonts w:cstheme="minorHAnsi"/>
            <w:szCs w:val="24"/>
            <w:lang w:eastAsia="zh-CN"/>
          </w:rPr>
          <w:t xml:space="preserve"> </w:t>
        </w:r>
      </w:ins>
      <w:r w:rsidRPr="005B7226">
        <w:rPr>
          <w:rFonts w:cstheme="minorHAnsi"/>
          <w:szCs w:val="24"/>
          <w:lang w:eastAsia="zh-CN"/>
        </w:rPr>
        <w:t xml:space="preserve">relations avec </w:t>
      </w:r>
      <w:del w:id="28" w:author="alidra" w:date="2012-04-16T10:11:00Z">
        <w:r w:rsidRPr="005B7226" w:rsidDel="002D686A">
          <w:rPr>
            <w:rFonts w:cstheme="minorHAnsi"/>
            <w:szCs w:val="24"/>
            <w:lang w:eastAsia="zh-CN"/>
          </w:rPr>
          <w:delText xml:space="preserve">le </w:delText>
        </w:r>
      </w:del>
      <w:ins w:id="29" w:author="alidra" w:date="2012-04-16T10:11:00Z">
        <w:r w:rsidRPr="005B7226">
          <w:rPr>
            <w:rFonts w:cstheme="minorHAnsi"/>
            <w:szCs w:val="24"/>
            <w:lang w:eastAsia="zh-CN"/>
          </w:rPr>
          <w:t xml:space="preserve">l'Etat </w:t>
        </w:r>
      </w:ins>
      <w:r w:rsidRPr="005B7226">
        <w:rPr>
          <w:rFonts w:cstheme="minorHAnsi"/>
          <w:szCs w:val="24"/>
          <w:lang w:eastAsia="zh-CN"/>
        </w:rPr>
        <w:t>Membre qui a formulé de telles réserves et les administrations* de ce derni</w:t>
      </w:r>
      <w:r>
        <w:rPr>
          <w:rFonts w:cstheme="minorHAnsi"/>
          <w:szCs w:val="24"/>
          <w:lang w:eastAsia="zh-CN"/>
        </w:rPr>
        <w:t>er.</w:t>
      </w:r>
    </w:p>
    <w:p w:rsidR="00B7750F" w:rsidRDefault="00B7750F" w:rsidP="00B7750F">
      <w:pPr>
        <w:pStyle w:val="Reasons"/>
        <w:rPr>
          <w:lang w:eastAsia="zh-CN"/>
        </w:rPr>
      </w:pPr>
    </w:p>
    <w:p w:rsidR="00D855D3" w:rsidRDefault="00D855D3" w:rsidP="0034689D">
      <w:pPr>
        <w:rPr>
          <w:rFonts w:cstheme="minorHAnsi"/>
          <w:szCs w:val="24"/>
          <w:lang w:eastAsia="zh-CN"/>
        </w:rPr>
      </w:pPr>
      <w:r w:rsidRPr="00060D0C">
        <w:rPr>
          <w:rFonts w:cstheme="minorHAnsi"/>
          <w:i/>
          <w:iCs/>
          <w:szCs w:val="24"/>
          <w:lang w:eastAsia="zh-CN"/>
        </w:rPr>
        <w:t>(*pour les références</w:t>
      </w:r>
      <w:r>
        <w:rPr>
          <w:rFonts w:cstheme="minorHAnsi"/>
          <w:i/>
          <w:iCs/>
          <w:szCs w:val="24"/>
          <w:lang w:eastAsia="zh-CN"/>
        </w:rPr>
        <w:t xml:space="preserve">, </w:t>
      </w:r>
      <w:r w:rsidRPr="005B7226">
        <w:rPr>
          <w:rFonts w:cstheme="minorHAnsi"/>
          <w:i/>
          <w:iCs/>
          <w:szCs w:val="24"/>
          <w:lang w:eastAsia="zh-CN"/>
        </w:rPr>
        <w:t>voir la Note 2 ci</w:t>
      </w:r>
      <w:r w:rsidRPr="005B7226">
        <w:rPr>
          <w:rFonts w:cstheme="minorHAnsi"/>
          <w:i/>
          <w:iCs/>
          <w:szCs w:val="24"/>
          <w:lang w:eastAsia="zh-CN"/>
        </w:rPr>
        <w:noBreakHyphen/>
        <w:t>dessous)</w:t>
      </w:r>
      <w:r>
        <w:rPr>
          <w:rFonts w:cstheme="minorHAnsi"/>
          <w:i/>
          <w:iCs/>
          <w:szCs w:val="24"/>
          <w:lang w:eastAsia="zh-CN"/>
        </w:rPr>
        <w:t>.</w:t>
      </w:r>
    </w:p>
    <w:p w:rsidR="00D855D3" w:rsidRPr="001136F0" w:rsidRDefault="00D855D3" w:rsidP="00D855D3">
      <w:pPr>
        <w:pStyle w:val="Note"/>
        <w:keepLines/>
        <w:rPr>
          <w:rFonts w:cstheme="minorHAnsi"/>
          <w:szCs w:val="24"/>
        </w:rPr>
      </w:pPr>
      <w:r w:rsidRPr="00FC4C0A">
        <w:rPr>
          <w:rFonts w:cstheme="minorHAnsi"/>
          <w:i/>
          <w:iCs/>
          <w:szCs w:val="24"/>
        </w:rPr>
        <w:t>Note 1</w:t>
      </w:r>
      <w:r w:rsidRPr="001136F0">
        <w:rPr>
          <w:rFonts w:cstheme="minorHAnsi"/>
          <w:szCs w:val="24"/>
        </w:rPr>
        <w:t xml:space="preserve"> – S'agissant de l'application des</w:t>
      </w:r>
      <w:r>
        <w:rPr>
          <w:rFonts w:cstheme="minorHAnsi"/>
          <w:szCs w:val="24"/>
        </w:rPr>
        <w:t xml:space="preserve"> Appendices 1, 2 &amp; 3 les Etats M</w:t>
      </w:r>
      <w:r w:rsidRPr="001136F0">
        <w:rPr>
          <w:rFonts w:cstheme="minorHAnsi"/>
          <w:szCs w:val="24"/>
        </w:rPr>
        <w:t xml:space="preserve">embres qui ne souhaitent pas conserver ces Appendices dans le RTI voudront peut être faire des réserves sur l'application de tout ou partie de ces Appendices, selon le cas, si la situation l'exige, d'autres solutions pourront être envisagées, par exemple un protocole facultatif. </w:t>
      </w:r>
    </w:p>
    <w:p w:rsidR="00D855D3" w:rsidRPr="001136F0" w:rsidRDefault="00D855D3" w:rsidP="00D855D3">
      <w:pPr>
        <w:pStyle w:val="Note"/>
        <w:rPr>
          <w:rFonts w:cstheme="minorHAnsi"/>
          <w:szCs w:val="24"/>
        </w:rPr>
      </w:pPr>
      <w:r w:rsidRPr="00FC4C0A">
        <w:rPr>
          <w:rFonts w:cstheme="minorHAnsi"/>
          <w:i/>
          <w:iCs/>
          <w:szCs w:val="24"/>
        </w:rPr>
        <w:t>Note 2</w:t>
      </w:r>
      <w:r w:rsidRPr="001136F0">
        <w:rPr>
          <w:rFonts w:cstheme="minorHAnsi"/>
          <w:szCs w:val="24"/>
        </w:rPr>
        <w:t xml:space="preserve"> – Il faut examiner attentivement s'il y a lieu de conserver le terme "Administration" mentionné dans la disposition 10.3 ci-dessus ou s'il conviendrait de le remplacer par le terme exploitation qui couvre les exploitations reconnues ou les exploitations privées reconnues.</w:t>
      </w:r>
      <w:r w:rsidRPr="001136F0" w:rsidDel="0002194F">
        <w:rPr>
          <w:rFonts w:cstheme="minorHAnsi"/>
          <w:szCs w:val="24"/>
        </w:rPr>
        <w:t xml:space="preserve"> </w:t>
      </w:r>
    </w:p>
    <w:p w:rsidR="00D855D3" w:rsidRPr="001136F0" w:rsidRDefault="00D855D3" w:rsidP="00D855D3">
      <w:pPr>
        <w:pStyle w:val="Note"/>
        <w:rPr>
          <w:rFonts w:cstheme="minorHAnsi"/>
          <w:szCs w:val="24"/>
        </w:rPr>
      </w:pPr>
      <w:r w:rsidRPr="00FC4C0A">
        <w:rPr>
          <w:rFonts w:cstheme="minorHAnsi"/>
          <w:i/>
          <w:iCs/>
          <w:szCs w:val="24"/>
        </w:rPr>
        <w:t>Note 3</w:t>
      </w:r>
      <w:r w:rsidRPr="001136F0">
        <w:rPr>
          <w:rFonts w:cstheme="minorHAnsi"/>
          <w:szCs w:val="24"/>
        </w:rPr>
        <w:t xml:space="preserve"> – Le problème dont il est question dans la </w:t>
      </w:r>
      <w:r w:rsidRPr="001136F0">
        <w:rPr>
          <w:rFonts w:cstheme="minorHAnsi"/>
          <w:i/>
          <w:iCs/>
          <w:szCs w:val="24"/>
        </w:rPr>
        <w:t>Note 2</w:t>
      </w:r>
      <w:r w:rsidRPr="001136F0">
        <w:rPr>
          <w:rFonts w:cstheme="minorHAnsi"/>
          <w:szCs w:val="24"/>
        </w:rPr>
        <w:t xml:space="preserve"> ci-dessus est un des cas mentionnés dans le paragraphe 2.2 des propositions de l'APT à la CMTI (ACP 2). </w:t>
      </w:r>
    </w:p>
    <w:p w:rsidR="00D855D3" w:rsidRPr="001136F0" w:rsidRDefault="00D855D3" w:rsidP="00D855D3">
      <w:pPr>
        <w:pStyle w:val="Note"/>
        <w:rPr>
          <w:rFonts w:cstheme="minorHAnsi"/>
          <w:szCs w:val="24"/>
        </w:rPr>
      </w:pPr>
      <w:r w:rsidRPr="00FC4C0A">
        <w:rPr>
          <w:rFonts w:cstheme="minorHAnsi"/>
          <w:i/>
          <w:iCs/>
          <w:szCs w:val="24"/>
        </w:rPr>
        <w:t>Note 4</w:t>
      </w:r>
      <w:r w:rsidRPr="001136F0">
        <w:rPr>
          <w:rFonts w:cstheme="minorHAnsi"/>
          <w:szCs w:val="24"/>
        </w:rPr>
        <w:t xml:space="preserve"> – Il convient de noter qu'à la réunion du GTC-CMTI12, il a été indiqué qu'il était nécessaire d'aligner les versions française et anglaise qui actuellement ne concordent pas.</w:t>
      </w:r>
    </w:p>
    <w:p w:rsidR="00D855D3" w:rsidRDefault="00D855D3" w:rsidP="00D855D3">
      <w:pPr>
        <w:rPr>
          <w:rFonts w:cstheme="minorHAnsi"/>
          <w:szCs w:val="24"/>
        </w:rPr>
      </w:pPr>
      <w:r w:rsidRPr="001136F0">
        <w:rPr>
          <w:rFonts w:cstheme="minorHAnsi"/>
          <w:szCs w:val="24"/>
        </w:rPr>
        <w:t>Il faut donc examiner attentivement la question de l'alignement, si nécessaire.</w:t>
      </w:r>
    </w:p>
    <w:p w:rsidR="00FC677B" w:rsidRDefault="00FC677B" w:rsidP="00885694"/>
    <w:p w:rsidR="00D855D3" w:rsidRDefault="00D855D3" w:rsidP="00D855D3">
      <w:pPr>
        <w:pStyle w:val="Proposal"/>
      </w:pPr>
      <w:r>
        <w:rPr>
          <w:b/>
        </w:rPr>
        <w:t>MOD</w:t>
      </w:r>
      <w:r>
        <w:tab/>
        <w:t>ACP/3A1/14</w:t>
      </w:r>
    </w:p>
    <w:p w:rsidR="00D855D3" w:rsidRDefault="00D855D3" w:rsidP="00391992">
      <w:pPr>
        <w:tabs>
          <w:tab w:val="clear" w:pos="2268"/>
          <w:tab w:val="left" w:pos="1985"/>
        </w:tabs>
      </w:pPr>
      <w:r w:rsidRPr="004E563A">
        <w:rPr>
          <w:rStyle w:val="Artdef"/>
        </w:rPr>
        <w:t>64</w:t>
      </w:r>
      <w:r>
        <w:tab/>
        <w:t>10.4</w:t>
      </w:r>
      <w:r>
        <w:tab/>
        <w:t>Les</w:t>
      </w:r>
      <w:r w:rsidR="00391992">
        <w:t xml:space="preserve"> </w:t>
      </w:r>
      <w:ins w:id="30" w:author="Haari, Laetitia" w:date="2012-11-29T14:40:00Z">
        <w:r w:rsidR="00391992">
          <w:t>Etats</w:t>
        </w:r>
      </w:ins>
      <w:r>
        <w:t xml:space="preserve"> Membres de l'Union doivent informer le Secrétaire général de leur </w:t>
      </w:r>
      <w:del w:id="31" w:author="Haari, Laetitia" w:date="2012-11-29T14:40:00Z">
        <w:r w:rsidDel="00391992">
          <w:delText>approbation du</w:delText>
        </w:r>
      </w:del>
      <w:ins w:id="32" w:author="Haari, Laetitia" w:date="2012-11-29T14:40:00Z">
        <w:r w:rsidR="00391992">
          <w:t xml:space="preserve">consentement à être liés par le </w:t>
        </w:r>
      </w:ins>
      <w:r>
        <w:t xml:space="preserve">Règlement des télécommunications internationales adopté par la Conférence. Le Secrétaire général devra informer sans délai les </w:t>
      </w:r>
      <w:ins w:id="33" w:author="Haari, Laetitia" w:date="2012-11-29T14:43:00Z">
        <w:r w:rsidR="00391992">
          <w:t xml:space="preserve">Etats </w:t>
        </w:r>
      </w:ins>
      <w:r w:rsidR="00391992">
        <w:t>M</w:t>
      </w:r>
      <w:r>
        <w:t xml:space="preserve">embres de la réception des </w:t>
      </w:r>
      <w:proofErr w:type="spellStart"/>
      <w:r>
        <w:t>notifications</w:t>
      </w:r>
      <w:del w:id="34" w:author="Haari, Laetitia" w:date="2012-11-29T14:43:00Z">
        <w:r w:rsidDel="00391992">
          <w:delText xml:space="preserve"> d'approbation</w:delText>
        </w:r>
      </w:del>
      <w:ins w:id="35" w:author="Haari, Laetitia" w:date="2012-11-29T14:43:00Z">
        <w:r w:rsidR="00391992">
          <w:t>de</w:t>
        </w:r>
        <w:proofErr w:type="spellEnd"/>
        <w:r w:rsidR="00391992">
          <w:t xml:space="preserve"> consentement</w:t>
        </w:r>
      </w:ins>
      <w:r>
        <w:t>.</w:t>
      </w:r>
    </w:p>
    <w:p w:rsidR="00B7750F" w:rsidRDefault="003D46E8" w:rsidP="003D46E8">
      <w:pPr>
        <w:pStyle w:val="Reasons"/>
      </w:pPr>
      <w:r w:rsidRPr="003D46E8">
        <w:rPr>
          <w:b/>
          <w:bCs/>
        </w:rPr>
        <w:t>Motifs</w:t>
      </w:r>
      <w:r>
        <w:rPr>
          <w:b/>
        </w:rPr>
        <w:t>:</w:t>
      </w:r>
      <w:r>
        <w:tab/>
        <w:t>Cette modification permet de rendre compte de façon plus précise de la position sur le plan juridique.</w:t>
      </w:r>
    </w:p>
    <w:p w:rsidR="00D855D3" w:rsidRPr="008A1FF2" w:rsidRDefault="00D855D3" w:rsidP="00D855D3">
      <w:pPr>
        <w:pStyle w:val="Proposal"/>
      </w:pPr>
      <w:r w:rsidRPr="008A1FF2">
        <w:rPr>
          <w:b/>
        </w:rPr>
        <w:t>MOD</w:t>
      </w:r>
      <w:r w:rsidRPr="008A1FF2">
        <w:tab/>
        <w:t>ACP/3A1/15</w:t>
      </w:r>
    </w:p>
    <w:p w:rsidR="00D855D3" w:rsidRDefault="00D855D3" w:rsidP="00D855D3">
      <w:pPr>
        <w:tabs>
          <w:tab w:val="clear" w:pos="1134"/>
          <w:tab w:val="clear" w:pos="2268"/>
          <w:tab w:val="left" w:pos="510"/>
          <w:tab w:val="left" w:pos="1077"/>
          <w:tab w:val="left" w:pos="1361"/>
        </w:tabs>
        <w:spacing w:before="140"/>
        <w:rPr>
          <w:rFonts w:cstheme="minorHAnsi"/>
          <w:szCs w:val="24"/>
          <w:lang w:eastAsia="zh-CN"/>
        </w:rPr>
      </w:pPr>
      <w:r w:rsidRPr="005B7226">
        <w:rPr>
          <w:rFonts w:cstheme="minorHAnsi"/>
          <w:szCs w:val="24"/>
          <w:lang w:eastAsia="zh-CN"/>
        </w:rPr>
        <w:t>EN FOI DE QUOI, les délégu</w:t>
      </w:r>
      <w:r>
        <w:rPr>
          <w:rFonts w:cstheme="minorHAnsi"/>
          <w:szCs w:val="24"/>
          <w:lang w:eastAsia="zh-CN"/>
        </w:rPr>
        <w:t>és des Membres de l'Union inter</w:t>
      </w:r>
      <w:r w:rsidRPr="005B7226">
        <w:rPr>
          <w:rFonts w:cstheme="minorHAnsi"/>
          <w:szCs w:val="24"/>
          <w:lang w:eastAsia="zh-CN"/>
        </w:rPr>
        <w:t>nationale des télécommunications énumérés ci</w:t>
      </w:r>
      <w:r w:rsidRPr="005B7226">
        <w:rPr>
          <w:rFonts w:cstheme="minorHAnsi"/>
          <w:szCs w:val="24"/>
          <w:lang w:eastAsia="zh-CN"/>
        </w:rPr>
        <w:noBreakHyphen/>
        <w:t>après ont signé, au nom de leurs autorités compétentes respectives, un exemplaire des présents Actes finals dans les langues anglaise, arabe, chinoise, espagnole, française et russe. Cet exemplaire restera déposé aux archives de l'Union. Le Secrétaire général en remettra une copie certifiée à chacun des Membres de l'Union internationale des télécommunications.</w:t>
      </w:r>
      <w:r>
        <w:rPr>
          <w:rFonts w:cstheme="minorHAnsi"/>
          <w:szCs w:val="24"/>
          <w:lang w:eastAsia="zh-CN"/>
        </w:rPr>
        <w:t xml:space="preserve"> </w:t>
      </w:r>
    </w:p>
    <w:p w:rsidR="00D855D3" w:rsidRPr="005B7226" w:rsidRDefault="00D855D3" w:rsidP="00D855D3">
      <w:pPr>
        <w:tabs>
          <w:tab w:val="clear" w:pos="1134"/>
          <w:tab w:val="clear" w:pos="2268"/>
          <w:tab w:val="left" w:pos="510"/>
          <w:tab w:val="left" w:pos="1077"/>
          <w:tab w:val="left" w:pos="1361"/>
        </w:tabs>
        <w:spacing w:before="140"/>
        <w:rPr>
          <w:rFonts w:cstheme="minorHAnsi"/>
          <w:szCs w:val="24"/>
          <w:lang w:eastAsia="zh-CN"/>
        </w:rPr>
      </w:pPr>
      <w:r>
        <w:rPr>
          <w:rFonts w:cstheme="minorHAnsi"/>
          <w:szCs w:val="24"/>
          <w:lang w:eastAsia="zh-CN"/>
        </w:rPr>
        <w:tab/>
      </w:r>
      <w:r>
        <w:rPr>
          <w:rFonts w:cstheme="minorHAnsi"/>
          <w:szCs w:val="24"/>
          <w:lang w:eastAsia="zh-CN"/>
        </w:rPr>
        <w:tab/>
      </w:r>
      <w:r>
        <w:rPr>
          <w:rFonts w:cstheme="minorHAnsi"/>
          <w:szCs w:val="24"/>
          <w:lang w:eastAsia="zh-CN"/>
        </w:rPr>
        <w:tab/>
      </w:r>
      <w:r>
        <w:rPr>
          <w:rFonts w:cstheme="minorHAnsi"/>
          <w:szCs w:val="24"/>
          <w:lang w:eastAsia="zh-CN"/>
        </w:rPr>
        <w:tab/>
      </w:r>
      <w:r>
        <w:rPr>
          <w:rFonts w:cstheme="minorHAnsi"/>
          <w:szCs w:val="24"/>
          <w:lang w:eastAsia="zh-CN"/>
        </w:rPr>
        <w:tab/>
      </w:r>
      <w:r>
        <w:rPr>
          <w:rFonts w:cstheme="minorHAnsi"/>
          <w:szCs w:val="24"/>
          <w:lang w:eastAsia="zh-CN"/>
        </w:rPr>
        <w:tab/>
      </w:r>
      <w:r w:rsidRPr="005B7226">
        <w:rPr>
          <w:rFonts w:cstheme="minorHAnsi"/>
          <w:szCs w:val="24"/>
          <w:lang w:eastAsia="zh-CN"/>
        </w:rPr>
        <w:t xml:space="preserve">Fait à </w:t>
      </w:r>
      <w:del w:id="36" w:author="alidra" w:date="2012-04-16T10:23:00Z">
        <w:r w:rsidRPr="005B7226" w:rsidDel="00404590">
          <w:rPr>
            <w:rFonts w:cstheme="minorHAnsi"/>
            <w:szCs w:val="24"/>
            <w:lang w:eastAsia="zh-CN"/>
          </w:rPr>
          <w:delText>Melbourne, le 9 décembre 1988</w:delText>
        </w:r>
      </w:del>
      <w:ins w:id="37" w:author="alidra" w:date="2012-04-16T10:23:00Z">
        <w:r w:rsidRPr="005B7226">
          <w:rPr>
            <w:rFonts w:cstheme="minorHAnsi"/>
            <w:szCs w:val="24"/>
            <w:lang w:eastAsia="zh-CN"/>
          </w:rPr>
          <w:t>Dubaï, le [14] décembre 2012</w:t>
        </w:r>
      </w:ins>
      <w:r w:rsidRPr="005B7226">
        <w:rPr>
          <w:rFonts w:cstheme="minorHAnsi"/>
          <w:szCs w:val="24"/>
          <w:lang w:eastAsia="zh-CN"/>
        </w:rPr>
        <w:t>.</w:t>
      </w:r>
    </w:p>
    <w:p w:rsidR="00B558C6" w:rsidRDefault="00B558C6" w:rsidP="00885694">
      <w:pPr>
        <w:pStyle w:val="Reasons"/>
      </w:pPr>
      <w:r w:rsidRPr="006C471E">
        <w:rPr>
          <w:b/>
          <w:bCs/>
        </w:rPr>
        <w:t>Motifs:</w:t>
      </w:r>
      <w:r w:rsidR="003D46E8">
        <w:tab/>
      </w:r>
      <w:r>
        <w:t>Remplacer le terme "Membres" par le terme "Etats Membres".</w:t>
      </w:r>
    </w:p>
    <w:p w:rsidR="00B558C6" w:rsidRDefault="00B558C6" w:rsidP="00F66C04">
      <w:pPr>
        <w:spacing w:before="480"/>
        <w:jc w:val="center"/>
      </w:pPr>
      <w:r>
        <w:t>______________</w:t>
      </w:r>
    </w:p>
    <w:sectPr w:rsidR="00B558C6">
      <w:headerReference w:type="default" r:id="rId13"/>
      <w:footerReference w:type="even" r:id="rId14"/>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94" w:rsidRDefault="00885694">
      <w:r>
        <w:separator/>
      </w:r>
    </w:p>
  </w:endnote>
  <w:endnote w:type="continuationSeparator" w:id="0">
    <w:p w:rsidR="00885694" w:rsidRDefault="0088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Arial Unicode MS"/>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94" w:rsidRDefault="00885694">
    <w:pPr>
      <w:rPr>
        <w:lang w:val="en-US"/>
      </w:rPr>
    </w:pPr>
    <w:r>
      <w:fldChar w:fldCharType="begin"/>
    </w:r>
    <w:r>
      <w:rPr>
        <w:lang w:val="en-US"/>
      </w:rPr>
      <w:instrText xml:space="preserve"> FILENAME \p  \* MERGEFORMAT </w:instrText>
    </w:r>
    <w:r>
      <w:fldChar w:fldCharType="separate"/>
    </w:r>
    <w:r>
      <w:rPr>
        <w:noProof/>
        <w:lang w:val="en-US"/>
      </w:rPr>
      <w:t>P:\FRA\SG\CONF-SG\WCIT12\000\003ADD01REV1F.DOCX</w:t>
    </w:r>
    <w:r>
      <w:fldChar w:fldCharType="end"/>
    </w:r>
    <w:r>
      <w:rPr>
        <w:lang w:val="en-US"/>
      </w:rPr>
      <w:tab/>
    </w:r>
    <w:r>
      <w:fldChar w:fldCharType="begin"/>
    </w:r>
    <w:r>
      <w:instrText xml:space="preserve"> SAVEDATE \@ DD.MM.YY </w:instrText>
    </w:r>
    <w:r>
      <w:fldChar w:fldCharType="separate"/>
    </w:r>
    <w:r>
      <w:rPr>
        <w:noProof/>
      </w:rPr>
      <w:t>29.11.12</w:t>
    </w:r>
    <w:r>
      <w:fldChar w:fldCharType="end"/>
    </w:r>
    <w:r>
      <w:rPr>
        <w:lang w:val="en-US"/>
      </w:rPr>
      <w:tab/>
    </w:r>
    <w:r>
      <w:fldChar w:fldCharType="begin"/>
    </w:r>
    <w:r>
      <w:instrText xml:space="preserve"> PRINTDATE \@ DD.MM.YY </w:instrText>
    </w:r>
    <w:r>
      <w:fldChar w:fldCharType="separate"/>
    </w:r>
    <w:r>
      <w:rPr>
        <w:noProof/>
      </w:rPr>
      <w:t>29.11.12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94" w:rsidRDefault="00885694">
      <w:r>
        <w:rPr>
          <w:b/>
        </w:rPr>
        <w:t>_______________</w:t>
      </w:r>
    </w:p>
  </w:footnote>
  <w:footnote w:type="continuationSeparator" w:id="0">
    <w:p w:rsidR="00885694" w:rsidRDefault="00885694">
      <w:r>
        <w:continuationSeparator/>
      </w:r>
    </w:p>
  </w:footnote>
  <w:footnote w:id="1">
    <w:p w:rsidR="00885694" w:rsidRPr="00831721" w:rsidRDefault="00885694" w:rsidP="00D855D3">
      <w:pPr>
        <w:pStyle w:val="FootnoteText"/>
        <w:rPr>
          <w:lang w:val="fr-CH"/>
        </w:rPr>
      </w:pPr>
      <w:r>
        <w:rPr>
          <w:rStyle w:val="FootnoteReference"/>
        </w:rPr>
        <w:footnoteRef/>
      </w:r>
      <w:r>
        <w:rPr>
          <w:lang w:val="fr-CH"/>
        </w:rPr>
        <w:tab/>
        <w:t xml:space="preserve">Le terme "exploitations" recouvre: </w:t>
      </w:r>
      <w:r>
        <w:rPr>
          <w:lang w:val="fr-CH"/>
        </w:rPr>
        <w:br/>
      </w:r>
      <w:r>
        <w:rPr>
          <w:lang w:val="fr-CH"/>
        </w:rPr>
        <w:tab/>
      </w:r>
      <w:r w:rsidRPr="005900E2">
        <w:rPr>
          <w:lang w:val="fr-CH"/>
        </w:rPr>
        <w:t>–</w:t>
      </w:r>
      <w:r>
        <w:rPr>
          <w:lang w:val="fr-CH"/>
        </w:rPr>
        <w:tab/>
        <w:t>les exploitations privées habilitées;</w:t>
      </w:r>
      <w:r>
        <w:rPr>
          <w:lang w:val="fr-CH"/>
        </w:rPr>
        <w:br/>
      </w:r>
      <w:r>
        <w:rPr>
          <w:lang w:val="fr-CH"/>
        </w:rPr>
        <w:tab/>
      </w:r>
      <w:r w:rsidRPr="005900E2">
        <w:rPr>
          <w:lang w:val="fr-CH"/>
        </w:rPr>
        <w:t>–</w:t>
      </w:r>
      <w:r>
        <w:rPr>
          <w:lang w:val="fr-CH"/>
        </w:rPr>
        <w:tab/>
        <w:t>les exploitations privées reconnues.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94" w:rsidRDefault="00885694" w:rsidP="004F1F8E">
    <w:pPr>
      <w:pStyle w:val="Header"/>
    </w:pPr>
    <w:r>
      <w:fldChar w:fldCharType="begin"/>
    </w:r>
    <w:r>
      <w:instrText xml:space="preserve"> PAGE </w:instrText>
    </w:r>
    <w:r>
      <w:fldChar w:fldCharType="separate"/>
    </w:r>
    <w:r w:rsidR="00F66C04">
      <w:rPr>
        <w:noProof/>
      </w:rPr>
      <w:t>7</w:t>
    </w:r>
    <w:r>
      <w:fldChar w:fldCharType="end"/>
    </w:r>
    <w:r w:rsidR="00F66C04">
      <w:t>/</w:t>
    </w:r>
    <w:fldSimple w:instr=" NUMPAGES   \* MERGEFORMAT ">
      <w:r w:rsidR="00F66C04">
        <w:rPr>
          <w:noProof/>
        </w:rPr>
        <w:t>7</w:t>
      </w:r>
    </w:fldSimple>
  </w:p>
  <w:p w:rsidR="00885694" w:rsidRDefault="00885694" w:rsidP="009631B9">
    <w:pPr>
      <w:pStyle w:val="Header"/>
      <w:tabs>
        <w:tab w:val="clear" w:pos="1134"/>
        <w:tab w:val="clear" w:pos="2268"/>
      </w:tabs>
    </w:pPr>
    <w:r>
      <w:t>CMTI12/3(Add.1)(Rév.1)-</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82"/>
    <w:rsid w:val="00016648"/>
    <w:rsid w:val="0003522F"/>
    <w:rsid w:val="00053D0B"/>
    <w:rsid w:val="00080E2C"/>
    <w:rsid w:val="000A4755"/>
    <w:rsid w:val="000B2E0C"/>
    <w:rsid w:val="000B3D0C"/>
    <w:rsid w:val="000C1E43"/>
    <w:rsid w:val="001167B9"/>
    <w:rsid w:val="001267A0"/>
    <w:rsid w:val="0015203F"/>
    <w:rsid w:val="00160C64"/>
    <w:rsid w:val="0019352B"/>
    <w:rsid w:val="001960D0"/>
    <w:rsid w:val="00232FD2"/>
    <w:rsid w:val="0029062F"/>
    <w:rsid w:val="002A4622"/>
    <w:rsid w:val="002A6F8F"/>
    <w:rsid w:val="002B17E5"/>
    <w:rsid w:val="002B4D7E"/>
    <w:rsid w:val="002C0EBF"/>
    <w:rsid w:val="00315AFE"/>
    <w:rsid w:val="0034689D"/>
    <w:rsid w:val="003606A6"/>
    <w:rsid w:val="00361156"/>
    <w:rsid w:val="0036650C"/>
    <w:rsid w:val="00391992"/>
    <w:rsid w:val="003A583E"/>
    <w:rsid w:val="003D2E7F"/>
    <w:rsid w:val="003D46E8"/>
    <w:rsid w:val="003D7E84"/>
    <w:rsid w:val="003E112B"/>
    <w:rsid w:val="003E1D1C"/>
    <w:rsid w:val="00466211"/>
    <w:rsid w:val="004720DF"/>
    <w:rsid w:val="004834A9"/>
    <w:rsid w:val="004D01FC"/>
    <w:rsid w:val="004E28C3"/>
    <w:rsid w:val="004F1F8E"/>
    <w:rsid w:val="00512A32"/>
    <w:rsid w:val="005479AD"/>
    <w:rsid w:val="00586CF2"/>
    <w:rsid w:val="005C3768"/>
    <w:rsid w:val="005C6C3F"/>
    <w:rsid w:val="00613635"/>
    <w:rsid w:val="0062093D"/>
    <w:rsid w:val="00630E98"/>
    <w:rsid w:val="00637ECF"/>
    <w:rsid w:val="00647B59"/>
    <w:rsid w:val="006C471E"/>
    <w:rsid w:val="006D4724"/>
    <w:rsid w:val="006D6BE5"/>
    <w:rsid w:val="00701BAE"/>
    <w:rsid w:val="00725C65"/>
    <w:rsid w:val="00730E95"/>
    <w:rsid w:val="0076081F"/>
    <w:rsid w:val="00774362"/>
    <w:rsid w:val="00786598"/>
    <w:rsid w:val="007A04E8"/>
    <w:rsid w:val="007F398B"/>
    <w:rsid w:val="00885694"/>
    <w:rsid w:val="008A3120"/>
    <w:rsid w:val="008A71B4"/>
    <w:rsid w:val="008C10D9"/>
    <w:rsid w:val="008D41BE"/>
    <w:rsid w:val="008D58D3"/>
    <w:rsid w:val="00923064"/>
    <w:rsid w:val="00936D25"/>
    <w:rsid w:val="009371EC"/>
    <w:rsid w:val="00941EA5"/>
    <w:rsid w:val="00960D89"/>
    <w:rsid w:val="009631B9"/>
    <w:rsid w:val="00966C16"/>
    <w:rsid w:val="0098732F"/>
    <w:rsid w:val="009C7E7C"/>
    <w:rsid w:val="00A00473"/>
    <w:rsid w:val="00A03C9B"/>
    <w:rsid w:val="00A270DB"/>
    <w:rsid w:val="00A37105"/>
    <w:rsid w:val="00A606C3"/>
    <w:rsid w:val="00A83B09"/>
    <w:rsid w:val="00A84541"/>
    <w:rsid w:val="00AE36A0"/>
    <w:rsid w:val="00B00294"/>
    <w:rsid w:val="00B558C6"/>
    <w:rsid w:val="00B64FD0"/>
    <w:rsid w:val="00B7750F"/>
    <w:rsid w:val="00BB1D82"/>
    <w:rsid w:val="00BB41B7"/>
    <w:rsid w:val="00BD7B42"/>
    <w:rsid w:val="00BF26E7"/>
    <w:rsid w:val="00C814B9"/>
    <w:rsid w:val="00C97181"/>
    <w:rsid w:val="00CD516F"/>
    <w:rsid w:val="00D119A7"/>
    <w:rsid w:val="00D25EB6"/>
    <w:rsid w:val="00D25FBA"/>
    <w:rsid w:val="00D44456"/>
    <w:rsid w:val="00D66EAC"/>
    <w:rsid w:val="00D730DF"/>
    <w:rsid w:val="00D772F0"/>
    <w:rsid w:val="00D77BDC"/>
    <w:rsid w:val="00D855D3"/>
    <w:rsid w:val="00DC402B"/>
    <w:rsid w:val="00DE0932"/>
    <w:rsid w:val="00E049F1"/>
    <w:rsid w:val="00E37A25"/>
    <w:rsid w:val="00E70A31"/>
    <w:rsid w:val="00EA3F38"/>
    <w:rsid w:val="00EA5AB6"/>
    <w:rsid w:val="00EC7615"/>
    <w:rsid w:val="00ED16AA"/>
    <w:rsid w:val="00EF662E"/>
    <w:rsid w:val="00F148F1"/>
    <w:rsid w:val="00F66C04"/>
    <w:rsid w:val="00F721D6"/>
    <w:rsid w:val="00F76A47"/>
    <w:rsid w:val="00FA1524"/>
    <w:rsid w:val="00FA3BBF"/>
    <w:rsid w:val="00FC41F8"/>
    <w:rsid w:val="00FC677B"/>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customStyle="1" w:styleId="FootnoteTextChar">
    <w:name w:val="Footnote Text Char"/>
    <w:basedOn w:val="DefaultParagraphFont"/>
    <w:link w:val="FootnoteText"/>
    <w:rsid w:val="00D855D3"/>
    <w:rPr>
      <w:rFonts w:asciiTheme="minorHAnsi" w:hAnsiTheme="minorHAnsi"/>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47"/>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rsid w:val="0029062F"/>
    <w:pPr>
      <w:keepNext/>
      <w:keepLines/>
      <w:spacing w:before="240" w:after="280"/>
      <w:jc w:val="center"/>
    </w:pPr>
    <w:rPr>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Artheading">
    <w:name w:val="Art_heading"/>
    <w:basedOn w:val="Normal"/>
    <w:next w:val="Normalaftertitle"/>
    <w:rsid w:val="008C10D9"/>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sid w:val="008C10D9"/>
    <w:rPr>
      <w:b/>
    </w:rPr>
  </w:style>
  <w:style w:type="paragraph" w:customStyle="1" w:styleId="Chaptitle">
    <w:name w:val="Chap_title"/>
    <w:basedOn w:val="Arttitle"/>
    <w:next w:val="Normalaftertitle"/>
  </w:style>
  <w:style w:type="paragraph" w:customStyle="1" w:styleId="ddate">
    <w:name w:val="ddate"/>
    <w:basedOn w:val="Normal"/>
    <w:pPr>
      <w:framePr w:hSpace="181" w:wrap="around" w:vAnchor="page" w:hAnchor="margin" w:y="852"/>
      <w:shd w:val="solid" w:color="FFFFFF" w:fill="FFFFFF"/>
      <w:spacing w:before="0"/>
    </w:pPr>
    <w:rPr>
      <w:b/>
      <w:bCs/>
    </w:rPr>
  </w:style>
  <w:style w:type="paragraph" w:customStyle="1" w:styleId="dnum">
    <w:name w:val="dnum"/>
    <w:basedOn w:val="Normal"/>
    <w:pPr>
      <w:framePr w:hSpace="181" w:wrap="around" w:vAnchor="page" w:hAnchor="margin" w:y="852"/>
      <w:shd w:val="solid" w:color="FFFFFF" w:fill="FFFFFF"/>
    </w:pPr>
    <w:rPr>
      <w:b/>
      <w:bCs/>
    </w:rPr>
  </w:style>
  <w:style w:type="paragraph" w:customStyle="1" w:styleId="dorlang">
    <w:name w:val="dorlang"/>
    <w:basedOn w:val="Normal"/>
    <w:pPr>
      <w:framePr w:hSpace="181" w:wrap="around" w:vAnchor="page" w:hAnchor="margin" w:y="852"/>
      <w:shd w:val="solid" w:color="FFFFFF" w:fill="FFFFFF"/>
      <w:spacing w:before="0"/>
    </w:pPr>
    <w:rPr>
      <w:b/>
      <w:bCs/>
    </w:rPr>
  </w:style>
  <w:style w:type="character" w:styleId="EndnoteReference">
    <w:name w:val="endnote reference"/>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pPr>
      <w:keepNext/>
      <w:keepLines/>
      <w:spacing w:before="480" w:after="120"/>
      <w:jc w:val="center"/>
    </w:pPr>
    <w:rPr>
      <w:caps/>
      <w:sz w:val="20"/>
    </w:rPr>
  </w:style>
  <w:style w:type="paragraph" w:customStyle="1" w:styleId="Figuretitle">
    <w:name w:val="Figure_title"/>
    <w:basedOn w:val="Normal"/>
    <w:next w:val="Normal"/>
    <w:rsid w:val="008C10D9"/>
    <w:pPr>
      <w:keepNext/>
      <w:keepLines/>
      <w:spacing w:before="0" w:after="480"/>
      <w:jc w:val="center"/>
    </w:pPr>
    <w:rPr>
      <w:rFonts w:cs="Times New Roman Bold"/>
      <w:b/>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C10D9"/>
    <w:rPr>
      <w:rFonts w:asciiTheme="minorHAnsi" w:hAnsiTheme="minorHAnsi"/>
      <w:position w:val="6"/>
      <w:sz w:val="18"/>
    </w:rPr>
  </w:style>
  <w:style w:type="paragraph" w:styleId="FootnoteText">
    <w:name w:val="footnote text"/>
    <w:basedOn w:val="Normal"/>
    <w:link w:val="FootnoteTextChar"/>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0B2E0C"/>
    <w:pPr>
      <w:keepNext/>
      <w:spacing w:before="160"/>
    </w:pPr>
    <w:rPr>
      <w:b/>
    </w:rPr>
  </w:style>
  <w:style w:type="paragraph" w:customStyle="1" w:styleId="Headingi">
    <w:name w:val="Heading_i"/>
    <w:basedOn w:val="Normal"/>
    <w:next w:val="Normal"/>
    <w:rsid w:val="008C10D9"/>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4">
    <w:name w:val="index 4"/>
    <w:basedOn w:val="Normal"/>
    <w:next w:val="Normal"/>
    <w:semiHidden/>
    <w:pPr>
      <w:ind w:left="849"/>
    </w:pPr>
  </w:style>
  <w:style w:type="paragraph" w:styleId="Index5">
    <w:name w:val="index 5"/>
    <w:basedOn w:val="Normal"/>
    <w:next w:val="Normal"/>
    <w:semiHidden/>
    <w:pPr>
      <w:ind w:left="1132"/>
    </w:pPr>
  </w:style>
  <w:style w:type="paragraph" w:styleId="Index6">
    <w:name w:val="index 6"/>
    <w:basedOn w:val="Normal"/>
    <w:next w:val="Normal"/>
    <w:semiHidden/>
    <w:pPr>
      <w:ind w:left="1415"/>
    </w:pPr>
  </w:style>
  <w:style w:type="paragraph" w:styleId="Index7">
    <w:name w:val="index 7"/>
    <w:basedOn w:val="Normal"/>
    <w:next w:val="Normal"/>
    <w:semiHidden/>
    <w:pPr>
      <w:ind w:left="1698"/>
    </w:pPr>
  </w:style>
  <w:style w:type="paragraph" w:styleId="IndexHeading">
    <w:name w:val="index heading"/>
    <w:basedOn w:val="Normal"/>
    <w:next w:val="Index1"/>
    <w:semiHidden/>
  </w:style>
  <w:style w:type="paragraph" w:customStyle="1" w:styleId="Normalaftertitle">
    <w:name w:val="Normal after title"/>
    <w:basedOn w:val="Normal"/>
    <w:next w:val="Normal"/>
    <w:pPr>
      <w:spacing w:before="280"/>
    </w:pPr>
  </w:style>
  <w:style w:type="character" w:customStyle="1" w:styleId="Appdef">
    <w:name w:val="App_def"/>
    <w:rsid w:val="0029062F"/>
    <w:rPr>
      <w:rFonts w:asciiTheme="minorHAnsi" w:hAnsiTheme="minorHAnsi"/>
      <w:b/>
    </w:rPr>
  </w:style>
  <w:style w:type="character" w:customStyle="1" w:styleId="Appref">
    <w:name w:val="App_ref"/>
    <w:basedOn w:val="DefaultParagraphFont"/>
    <w:rsid w:val="0029062F"/>
    <w:rPr>
      <w:rFonts w:asciiTheme="minorHAnsi" w:hAnsiTheme="minorHAnsi"/>
    </w:rPr>
  </w:style>
  <w:style w:type="character" w:customStyle="1" w:styleId="Artdef">
    <w:name w:val="Art_def"/>
    <w:rsid w:val="008C10D9"/>
    <w:rPr>
      <w:rFonts w:asciiTheme="minorHAnsi" w:hAnsiTheme="minorHAnsi"/>
      <w:b/>
    </w:rPr>
  </w:style>
  <w:style w:type="character" w:customStyle="1" w:styleId="Artref">
    <w:name w:val="Art_ref"/>
    <w:basedOn w:val="DefaultParagraphFont"/>
    <w:rsid w:val="008C10D9"/>
    <w:rPr>
      <w:rFonts w:asciiTheme="minorHAnsi" w:hAnsiTheme="minorHAnsi"/>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4E28C3"/>
    <w:pPr>
      <w:overflowPunct/>
      <w:autoSpaceDE/>
      <w:autoSpaceDN/>
      <w:adjustRightInd/>
      <w:spacing w:before="240"/>
      <w:jc w:val="center"/>
      <w:textAlignment w:val="auto"/>
    </w:pPr>
    <w:rPr>
      <w:sz w:val="28"/>
      <w:lang w:val="fr-CH"/>
    </w:rPr>
  </w:style>
  <w:style w:type="paragraph" w:customStyle="1" w:styleId="Normalend">
    <w:name w:val="Normal_end"/>
    <w:basedOn w:val="Normal"/>
    <w:qFormat/>
    <w:rsid w:val="00B00294"/>
  </w:style>
  <w:style w:type="paragraph" w:customStyle="1" w:styleId="ApptoAnnex">
    <w:name w:val="App_to_Annex"/>
    <w:basedOn w:val="AppendixNo"/>
    <w:qFormat/>
    <w:rsid w:val="00B00294"/>
  </w:style>
  <w:style w:type="paragraph" w:customStyle="1" w:styleId="Note">
    <w:name w:val="Note"/>
    <w:basedOn w:val="Normal"/>
    <w:rsid w:val="00E37A25"/>
    <w:pPr>
      <w:tabs>
        <w:tab w:val="left" w:pos="284"/>
      </w:tabs>
      <w:spacing w:before="80"/>
    </w:pPr>
  </w:style>
  <w:style w:type="paragraph" w:customStyle="1" w:styleId="Proposal">
    <w:name w:val="Proposal"/>
    <w:basedOn w:val="Normal"/>
    <w:next w:val="Normal"/>
    <w:rsid w:val="00F76A47"/>
    <w:pPr>
      <w:keepNext/>
      <w:spacing w:before="240"/>
    </w:pPr>
    <w:rPr>
      <w:rFonts w:hAnsi="Times New Roman Bold"/>
    </w:rPr>
  </w:style>
  <w:style w:type="paragraph" w:customStyle="1" w:styleId="Part1">
    <w:name w:val="Part_1"/>
    <w:basedOn w:val="Normal"/>
    <w:next w:val="Normal"/>
    <w:qFormat/>
    <w:rsid w:val="00466211"/>
    <w:pPr>
      <w:tabs>
        <w:tab w:val="clear" w:pos="1134"/>
        <w:tab w:val="clear" w:pos="2268"/>
        <w:tab w:val="center" w:pos="4820"/>
      </w:tabs>
      <w:spacing w:before="360"/>
      <w:jc w:val="center"/>
    </w:pPr>
    <w:rPr>
      <w:b/>
    </w:rPr>
  </w:style>
  <w:style w:type="paragraph" w:customStyle="1" w:styleId="PartNo">
    <w:name w:val="Part_No"/>
    <w:basedOn w:val="AnnexNo"/>
    <w:next w:val="Normal"/>
    <w:rsid w:val="00466211"/>
  </w:style>
  <w:style w:type="paragraph" w:customStyle="1" w:styleId="Parttitle">
    <w:name w:val="Part_title"/>
    <w:basedOn w:val="Annextitle"/>
    <w:next w:val="Normalaftertitle"/>
    <w:rsid w:val="00466211"/>
  </w:style>
  <w:style w:type="paragraph" w:styleId="TOC1">
    <w:name w:val="toc 1"/>
    <w:basedOn w:val="Normal"/>
    <w:rsid w:val="00D25FBA"/>
    <w:pPr>
      <w:keepLines/>
      <w:tabs>
        <w:tab w:val="clear" w:pos="1134"/>
        <w:tab w:val="clear" w:pos="2268"/>
        <w:tab w:val="left" w:leader="dot" w:pos="7938"/>
        <w:tab w:val="center" w:pos="9526"/>
      </w:tabs>
      <w:spacing w:before="240"/>
      <w:ind w:left="567" w:hanging="567"/>
    </w:pPr>
  </w:style>
  <w:style w:type="paragraph" w:styleId="TOC2">
    <w:name w:val="toc 2"/>
    <w:basedOn w:val="TOC1"/>
    <w:rsid w:val="00D25FBA"/>
    <w:pPr>
      <w:spacing w:before="120"/>
    </w:pPr>
  </w:style>
  <w:style w:type="paragraph" w:styleId="TOC3">
    <w:name w:val="toc 3"/>
    <w:basedOn w:val="TOC2"/>
    <w:rsid w:val="00D25FBA"/>
  </w:style>
  <w:style w:type="paragraph" w:styleId="TOC4">
    <w:name w:val="toc 4"/>
    <w:basedOn w:val="TOC3"/>
    <w:rsid w:val="00D25FBA"/>
  </w:style>
  <w:style w:type="paragraph" w:styleId="TOC5">
    <w:name w:val="toc 5"/>
    <w:basedOn w:val="TOC4"/>
    <w:rsid w:val="00D25FBA"/>
  </w:style>
  <w:style w:type="paragraph" w:styleId="TOC6">
    <w:name w:val="toc 6"/>
    <w:basedOn w:val="TOC4"/>
    <w:rsid w:val="00D25FBA"/>
  </w:style>
  <w:style w:type="paragraph" w:styleId="TOC7">
    <w:name w:val="toc 7"/>
    <w:basedOn w:val="TOC4"/>
    <w:rsid w:val="00D25FBA"/>
  </w:style>
  <w:style w:type="paragraph" w:styleId="TOC8">
    <w:name w:val="toc 8"/>
    <w:basedOn w:val="TOC4"/>
    <w:rsid w:val="00D25FBA"/>
  </w:style>
  <w:style w:type="paragraph" w:customStyle="1" w:styleId="Title1">
    <w:name w:val="Title 1"/>
    <w:basedOn w:val="Normal"/>
    <w:next w:val="Normal"/>
    <w:rsid w:val="00D25FBA"/>
    <w:pPr>
      <w:spacing w:before="240"/>
      <w:jc w:val="center"/>
    </w:pPr>
    <w:rPr>
      <w:caps/>
      <w:sz w:val="28"/>
    </w:rPr>
  </w:style>
  <w:style w:type="paragraph" w:customStyle="1" w:styleId="Title2">
    <w:name w:val="Title 2"/>
    <w:basedOn w:val="Normal"/>
    <w:next w:val="Normal"/>
    <w:rsid w:val="00D25FBA"/>
    <w:pPr>
      <w:overflowPunct/>
      <w:autoSpaceDE/>
      <w:autoSpaceDN/>
      <w:adjustRightInd/>
      <w:spacing w:before="480"/>
      <w:jc w:val="center"/>
      <w:textAlignment w:val="auto"/>
    </w:pPr>
    <w:rPr>
      <w:caps/>
      <w:sz w:val="28"/>
    </w:rPr>
  </w:style>
  <w:style w:type="paragraph" w:customStyle="1" w:styleId="Title3">
    <w:name w:val="Title 3"/>
    <w:basedOn w:val="Title2"/>
    <w:next w:val="Normal"/>
    <w:rsid w:val="00D25FBA"/>
    <w:pPr>
      <w:spacing w:before="240"/>
    </w:pPr>
    <w:rPr>
      <w:caps w:val="0"/>
    </w:rPr>
  </w:style>
  <w:style w:type="paragraph" w:customStyle="1" w:styleId="Title4">
    <w:name w:val="Title 4"/>
    <w:basedOn w:val="Title3"/>
    <w:next w:val="Heading1"/>
    <w:rsid w:val="00D25FBA"/>
    <w:rPr>
      <w:b/>
    </w:rPr>
  </w:style>
  <w:style w:type="paragraph" w:customStyle="1" w:styleId="toc0">
    <w:name w:val="toc 0"/>
    <w:basedOn w:val="Normal"/>
    <w:next w:val="TOC1"/>
    <w:rsid w:val="00D25FBA"/>
    <w:pPr>
      <w:tabs>
        <w:tab w:val="clear" w:pos="1134"/>
        <w:tab w:val="clear" w:pos="2268"/>
        <w:tab w:val="right" w:pos="9781"/>
      </w:tabs>
    </w:pPr>
    <w:rPr>
      <w:b/>
    </w:rPr>
  </w:style>
  <w:style w:type="paragraph" w:customStyle="1" w:styleId="RecNo">
    <w:name w:val="Rec_No"/>
    <w:basedOn w:val="Normal"/>
    <w:next w:val="Normal"/>
    <w:rsid w:val="00D25FBA"/>
    <w:pPr>
      <w:keepNext/>
      <w:keepLines/>
      <w:spacing w:before="480"/>
      <w:jc w:val="center"/>
    </w:pPr>
    <w:rPr>
      <w:caps/>
      <w:sz w:val="28"/>
    </w:rPr>
  </w:style>
  <w:style w:type="paragraph" w:customStyle="1" w:styleId="Rectitle">
    <w:name w:val="Rec_title"/>
    <w:basedOn w:val="RecNo"/>
    <w:next w:val="Normal"/>
    <w:rsid w:val="008C10D9"/>
    <w:pPr>
      <w:spacing w:before="240"/>
    </w:pPr>
    <w:rPr>
      <w:b/>
      <w:caps w:val="0"/>
    </w:rPr>
  </w:style>
  <w:style w:type="paragraph" w:customStyle="1" w:styleId="Recdate">
    <w:name w:val="Rec_date"/>
    <w:basedOn w:val="Normal"/>
    <w:next w:val="Normalaftertitle"/>
    <w:rsid w:val="0098732F"/>
    <w:pPr>
      <w:keepNext/>
      <w:keepLines/>
      <w:jc w:val="right"/>
    </w:pPr>
    <w:rPr>
      <w:sz w:val="22"/>
    </w:rPr>
  </w:style>
  <w:style w:type="paragraph" w:customStyle="1" w:styleId="Questiondate">
    <w:name w:val="Question_date"/>
    <w:basedOn w:val="Recdate"/>
    <w:next w:val="Normalaftertitle"/>
    <w:rsid w:val="00D25FBA"/>
  </w:style>
  <w:style w:type="paragraph" w:customStyle="1" w:styleId="QuestionNo">
    <w:name w:val="Question_No"/>
    <w:basedOn w:val="RecNo"/>
    <w:next w:val="Normal"/>
    <w:rsid w:val="00D25FBA"/>
  </w:style>
  <w:style w:type="paragraph" w:customStyle="1" w:styleId="Questiontitle">
    <w:name w:val="Question_title"/>
    <w:basedOn w:val="Rectitle"/>
    <w:next w:val="Normal"/>
    <w:rsid w:val="008C10D9"/>
  </w:style>
  <w:style w:type="paragraph" w:customStyle="1" w:styleId="Reasons">
    <w:name w:val="Reasons"/>
    <w:basedOn w:val="Normal"/>
    <w:qFormat/>
    <w:rsid w:val="00D25FBA"/>
    <w:pPr>
      <w:tabs>
        <w:tab w:val="clear" w:pos="2268"/>
        <w:tab w:val="left" w:pos="1588"/>
        <w:tab w:val="left" w:pos="1985"/>
      </w:tabs>
    </w:pPr>
  </w:style>
  <w:style w:type="character" w:customStyle="1" w:styleId="Recdef">
    <w:name w:val="Rec_def"/>
    <w:rsid w:val="008C10D9"/>
    <w:rPr>
      <w:rFonts w:asciiTheme="minorHAnsi" w:hAnsiTheme="minorHAnsi"/>
      <w:b/>
    </w:rPr>
  </w:style>
  <w:style w:type="paragraph" w:customStyle="1" w:styleId="Reftext">
    <w:name w:val="Ref_text"/>
    <w:basedOn w:val="Normal"/>
    <w:rsid w:val="00D25FBA"/>
    <w:pPr>
      <w:ind w:left="1134" w:hanging="1134"/>
    </w:pPr>
  </w:style>
  <w:style w:type="paragraph" w:customStyle="1" w:styleId="Reftitle">
    <w:name w:val="Ref_title"/>
    <w:basedOn w:val="Normal"/>
    <w:next w:val="Reftext"/>
    <w:rsid w:val="00D25FBA"/>
    <w:pPr>
      <w:spacing w:before="480"/>
      <w:jc w:val="center"/>
    </w:pPr>
    <w:rPr>
      <w:caps/>
    </w:rPr>
  </w:style>
  <w:style w:type="paragraph" w:customStyle="1" w:styleId="Repdate">
    <w:name w:val="Rep_date"/>
    <w:basedOn w:val="Recdate"/>
    <w:next w:val="Normalaftertitle"/>
    <w:rsid w:val="00D25FBA"/>
  </w:style>
  <w:style w:type="paragraph" w:customStyle="1" w:styleId="RepNo">
    <w:name w:val="Rep_No"/>
    <w:basedOn w:val="RecNo"/>
    <w:next w:val="Normal"/>
    <w:rsid w:val="00D25FBA"/>
  </w:style>
  <w:style w:type="paragraph" w:customStyle="1" w:styleId="Repref">
    <w:name w:val="Rep_ref"/>
    <w:basedOn w:val="Normal"/>
    <w:next w:val="Repdate"/>
    <w:rsid w:val="0098732F"/>
    <w:pPr>
      <w:keepNext/>
      <w:keepLines/>
      <w:jc w:val="center"/>
    </w:pPr>
  </w:style>
  <w:style w:type="paragraph" w:customStyle="1" w:styleId="Reptitle">
    <w:name w:val="Rep_title"/>
    <w:basedOn w:val="Rectitle"/>
    <w:next w:val="Repref"/>
    <w:rsid w:val="00D25FBA"/>
  </w:style>
  <w:style w:type="paragraph" w:customStyle="1" w:styleId="Resdate">
    <w:name w:val="Res_date"/>
    <w:basedOn w:val="Recdate"/>
    <w:next w:val="Normalaftertitle"/>
    <w:rsid w:val="00D25FBA"/>
  </w:style>
  <w:style w:type="character" w:customStyle="1" w:styleId="Resdef">
    <w:name w:val="Res_def"/>
    <w:rsid w:val="008C10D9"/>
    <w:rPr>
      <w:rFonts w:asciiTheme="minorHAnsi" w:hAnsiTheme="minorHAnsi"/>
      <w:b/>
    </w:rPr>
  </w:style>
  <w:style w:type="paragraph" w:customStyle="1" w:styleId="ResNo">
    <w:name w:val="Res_No"/>
    <w:basedOn w:val="RecNo"/>
    <w:next w:val="Normal"/>
    <w:rsid w:val="00D25FBA"/>
  </w:style>
  <w:style w:type="paragraph" w:customStyle="1" w:styleId="Restitle">
    <w:name w:val="Res_title"/>
    <w:basedOn w:val="Rectitle"/>
    <w:next w:val="Normal"/>
    <w:rsid w:val="00D25FBA"/>
  </w:style>
  <w:style w:type="paragraph" w:customStyle="1" w:styleId="Section1">
    <w:name w:val="Section_1"/>
    <w:basedOn w:val="Normal"/>
    <w:rsid w:val="00D25FBA"/>
    <w:pPr>
      <w:tabs>
        <w:tab w:val="clear" w:pos="1134"/>
        <w:tab w:val="clear" w:pos="2268"/>
        <w:tab w:val="center" w:pos="4820"/>
      </w:tabs>
      <w:spacing w:before="360"/>
      <w:jc w:val="center"/>
    </w:pPr>
    <w:rPr>
      <w:b/>
    </w:rPr>
  </w:style>
  <w:style w:type="paragraph" w:customStyle="1" w:styleId="Section2">
    <w:name w:val="Section_2"/>
    <w:basedOn w:val="Section1"/>
    <w:rsid w:val="00D25FBA"/>
    <w:rPr>
      <w:b w:val="0"/>
      <w:i/>
    </w:rPr>
  </w:style>
  <w:style w:type="paragraph" w:customStyle="1" w:styleId="Section3">
    <w:name w:val="Section_3"/>
    <w:basedOn w:val="Section1"/>
    <w:rsid w:val="00D25FBA"/>
    <w:rPr>
      <w:b w:val="0"/>
    </w:rPr>
  </w:style>
  <w:style w:type="paragraph" w:customStyle="1" w:styleId="SectionNo">
    <w:name w:val="Section_No"/>
    <w:basedOn w:val="AnnexNo"/>
    <w:next w:val="Normal"/>
    <w:rsid w:val="00D25FBA"/>
  </w:style>
  <w:style w:type="paragraph" w:customStyle="1" w:styleId="Sectiontitle">
    <w:name w:val="Section_title"/>
    <w:basedOn w:val="Annextitle"/>
    <w:next w:val="Normalaftertitle"/>
    <w:rsid w:val="00D25FBA"/>
  </w:style>
  <w:style w:type="paragraph" w:customStyle="1" w:styleId="Source">
    <w:name w:val="Source"/>
    <w:basedOn w:val="Normal"/>
    <w:next w:val="Normal"/>
    <w:rsid w:val="00D25FBA"/>
    <w:pPr>
      <w:spacing w:before="840"/>
      <w:jc w:val="center"/>
    </w:pPr>
    <w:rPr>
      <w:b/>
      <w:sz w:val="28"/>
    </w:rPr>
  </w:style>
  <w:style w:type="paragraph" w:customStyle="1" w:styleId="SpecialFooter">
    <w:name w:val="Special Footer"/>
    <w:basedOn w:val="Footer"/>
    <w:rsid w:val="00D25FBA"/>
    <w:pPr>
      <w:tabs>
        <w:tab w:val="left" w:pos="1134"/>
        <w:tab w:val="left" w:pos="2268"/>
      </w:tabs>
      <w:jc w:val="both"/>
    </w:pPr>
    <w:rPr>
      <w:caps w:val="0"/>
      <w:noProof w:val="0"/>
    </w:rPr>
  </w:style>
  <w:style w:type="paragraph" w:customStyle="1" w:styleId="Subsection1">
    <w:name w:val="Subsection_1"/>
    <w:basedOn w:val="Section1"/>
    <w:next w:val="Normalaftertitle"/>
    <w:qFormat/>
    <w:rsid w:val="00D25FBA"/>
  </w:style>
  <w:style w:type="character" w:customStyle="1" w:styleId="Tablefreq">
    <w:name w:val="Table_freq"/>
    <w:rsid w:val="008C10D9"/>
    <w:rPr>
      <w:rFonts w:asciiTheme="minorHAnsi" w:hAnsiTheme="minorHAnsi"/>
      <w:b/>
      <w:color w:val="auto"/>
      <w:sz w:val="20"/>
    </w:rPr>
  </w:style>
  <w:style w:type="paragraph" w:customStyle="1" w:styleId="Tabletext">
    <w:name w:val="Table_text"/>
    <w:basedOn w:val="Normal"/>
    <w:rsid w:val="00D25FBA"/>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D25FBA"/>
    <w:pPr>
      <w:keepNext/>
      <w:spacing w:before="80" w:after="80"/>
      <w:jc w:val="center"/>
    </w:pPr>
    <w:rPr>
      <w:b/>
    </w:rPr>
  </w:style>
  <w:style w:type="paragraph" w:customStyle="1" w:styleId="Tablelegend">
    <w:name w:val="Table_legend"/>
    <w:basedOn w:val="Tabletext"/>
    <w:rsid w:val="00D25FBA"/>
    <w:pPr>
      <w:tabs>
        <w:tab w:val="clear" w:pos="284"/>
      </w:tabs>
      <w:spacing w:before="120"/>
    </w:pPr>
  </w:style>
  <w:style w:type="paragraph" w:customStyle="1" w:styleId="TableNo">
    <w:name w:val="Table_No"/>
    <w:basedOn w:val="Normal"/>
    <w:next w:val="Normal"/>
    <w:rsid w:val="00D25FBA"/>
    <w:pPr>
      <w:keepNext/>
      <w:spacing w:before="560" w:after="120"/>
      <w:jc w:val="center"/>
    </w:pPr>
    <w:rPr>
      <w:caps/>
      <w:sz w:val="20"/>
    </w:rPr>
  </w:style>
  <w:style w:type="paragraph" w:customStyle="1" w:styleId="TableTextS5">
    <w:name w:val="Table_TextS5"/>
    <w:basedOn w:val="Normal"/>
    <w:rsid w:val="00D25FBA"/>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8C10D9"/>
    <w:pPr>
      <w:keepNext/>
      <w:keepLines/>
      <w:spacing w:before="0" w:after="120"/>
      <w:jc w:val="center"/>
    </w:pPr>
    <w:rPr>
      <w:b/>
      <w:sz w:val="20"/>
    </w:rPr>
  </w:style>
  <w:style w:type="table" w:styleId="TableGrid">
    <w:name w:val="Table Grid"/>
    <w:basedOn w:val="TableNormal"/>
    <w:rsid w:val="00315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F1F8E"/>
    <w:rPr>
      <w:rFonts w:ascii="Times New Roman" w:hAnsi="Times New Roman"/>
      <w:sz w:val="18"/>
      <w:lang w:val="fr-FR" w:eastAsia="en-US"/>
    </w:rPr>
  </w:style>
  <w:style w:type="paragraph" w:customStyle="1" w:styleId="AppArttitle">
    <w:name w:val="App_Art_title"/>
    <w:basedOn w:val="Arttitle"/>
    <w:next w:val="Normalaftertitle"/>
    <w:qFormat/>
    <w:rsid w:val="00CD516F"/>
    <w:rPr>
      <w:lang w:val="fr-CH"/>
    </w:rPr>
  </w:style>
  <w:style w:type="paragraph" w:customStyle="1" w:styleId="AppArtNo">
    <w:name w:val="App_Art_No"/>
    <w:basedOn w:val="ArtNo"/>
    <w:next w:val="AppArttitle"/>
    <w:qFormat/>
    <w:rsid w:val="00CD516F"/>
  </w:style>
  <w:style w:type="paragraph" w:customStyle="1" w:styleId="Volumetitle">
    <w:name w:val="Volume_title"/>
    <w:basedOn w:val="ArtNo"/>
    <w:qFormat/>
    <w:rsid w:val="00960D89"/>
    <w:rPr>
      <w:b/>
      <w:caps w:val="0"/>
      <w:lang w:val="fr-CH"/>
    </w:rPr>
  </w:style>
  <w:style w:type="paragraph" w:customStyle="1" w:styleId="Opiniontitle">
    <w:name w:val="Opinion_title"/>
    <w:basedOn w:val="Rectitle"/>
    <w:next w:val="Normalaftertitle"/>
    <w:qFormat/>
    <w:rsid w:val="00960D89"/>
  </w:style>
  <w:style w:type="paragraph" w:customStyle="1" w:styleId="OpinionNo">
    <w:name w:val="Opinion_No"/>
    <w:basedOn w:val="RecNo"/>
    <w:next w:val="Opiniontitle"/>
    <w:qFormat/>
    <w:rsid w:val="00960D89"/>
  </w:style>
  <w:style w:type="paragraph" w:styleId="BalloonText">
    <w:name w:val="Balloon Text"/>
    <w:basedOn w:val="Normal"/>
    <w:link w:val="BalloonTextChar"/>
    <w:rsid w:val="00A270DB"/>
    <w:pPr>
      <w:spacing w:before="0"/>
    </w:pPr>
    <w:rPr>
      <w:rFonts w:ascii="Tahoma" w:hAnsi="Tahoma" w:cs="Tahoma"/>
      <w:sz w:val="16"/>
      <w:szCs w:val="16"/>
    </w:rPr>
  </w:style>
  <w:style w:type="character" w:customStyle="1" w:styleId="BalloonTextChar">
    <w:name w:val="Balloon Text Char"/>
    <w:basedOn w:val="DefaultParagraphFont"/>
    <w:link w:val="BalloonText"/>
    <w:rsid w:val="00A270DB"/>
    <w:rPr>
      <w:rFonts w:ascii="Tahoma" w:hAnsi="Tahoma" w:cs="Tahoma"/>
      <w:sz w:val="16"/>
      <w:szCs w:val="16"/>
      <w:lang w:val="fr-FR" w:eastAsia="en-US"/>
    </w:rPr>
  </w:style>
  <w:style w:type="paragraph" w:customStyle="1" w:styleId="Committee">
    <w:name w:val="Committee"/>
    <w:basedOn w:val="Normal"/>
    <w:qFormat/>
    <w:rsid w:val="00A270DB"/>
    <w:pPr>
      <w:framePr w:hSpace="180" w:wrap="around" w:hAnchor="margin" w:y="-675"/>
      <w:spacing w:before="0" w:after="48" w:line="240" w:lineRule="atLeast"/>
    </w:pPr>
    <w:rPr>
      <w:rFonts w:cstheme="minorHAnsi"/>
      <w:b/>
      <w:szCs w:val="24"/>
      <w:lang w:val="en-US"/>
    </w:rPr>
  </w:style>
  <w:style w:type="character" w:customStyle="1" w:styleId="FootnoteTextChar">
    <w:name w:val="Footnote Text Char"/>
    <w:basedOn w:val="DefaultParagraphFont"/>
    <w:link w:val="FootnoteText"/>
    <w:rsid w:val="00D855D3"/>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2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S12-WCIT12-C-0003!A1-R1!MSW-F</DPM_x0020_File_x0020_name>
    <DPM_x0020_Author xmlns="32a1a8c5-2265-4ebc-b7a0-2071e2c5c9bb" xsi:nil="false">Documents Proposals Manager (DPM)</DPM_x0020_Author>
    <DPM_x0020_Version xmlns="32a1a8c5-2265-4ebc-b7a0-2071e2c5c9bb" xsi:nil="false">DPM_v5.3.8.1_prod</DPM_x0020_Version>
    <_dlc_DocId xmlns="996b2e75-67fd-4955-a3b0-5ab9934cb50b">CJDSJNEQ73FR-44-12</_dlc_DocId>
    <_dlc_DocIdUrl xmlns="996b2e75-67fd-4955-a3b0-5ab9934cb50b">
      <Url>http://spdev11/en/gmpcs/_layouts/DocIdRedir.aspx?ID=CJDSJNEQ73FR-44-12</Url>
      <Description>CJDSJNEQ73FR-44-12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E1EB8-2C00-4269-9B82-99736AF7E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65C87-E8FA-4048-9D54-38FCBE1C9573}">
  <ds:schemaRefs>
    <ds:schemaRef ds:uri="http://schemas.microsoft.com/sharepoint/events"/>
  </ds:schemaRefs>
</ds:datastoreItem>
</file>

<file path=customXml/itemProps3.xml><?xml version="1.0" encoding="utf-8"?>
<ds:datastoreItem xmlns:ds="http://schemas.openxmlformats.org/officeDocument/2006/customXml" ds:itemID="{7A1E6E02-7B72-48A1-97D9-C86B1C348441}">
  <ds:schemaRefs>
    <ds:schemaRef ds:uri="http://schemas.openxmlformats.org/package/2006/metadata/core-properties"/>
    <ds:schemaRef ds:uri="http://purl.org/dc/terms/"/>
    <ds:schemaRef ds:uri="http://schemas.microsoft.com/office/infopath/2007/PartnerControls"/>
    <ds:schemaRef ds:uri="996b2e75-67fd-4955-a3b0-5ab9934cb50b"/>
    <ds:schemaRef ds:uri="32a1a8c5-2265-4ebc-b7a0-2071e2c5c9bb"/>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473F734-67BB-459C-94BC-09EC067B9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PF_WCIT12.dotx</Template>
  <TotalTime>0</TotalTime>
  <Pages>7</Pages>
  <Words>2269</Words>
  <Characters>13174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S12-WCIT12-C-0003!A1-R1!MSW-F</vt:lpstr>
    </vt:vector>
  </TitlesOfParts>
  <Manager>Secrétariat général - Pool</Manager>
  <Company>Union internationale des télécommunications (UIT)</Company>
  <LinksUpToDate>false</LinksUpToDate>
  <CharactersWithSpaces>15413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S12-WCIT12-C-0003!A1-R1!MSW-F</dc:title>
  <dc:subject>World Conference on International Telecommunications (WCIT)</dc:subject>
  <dc:creator>Documents Proposals Manager (DPM)</dc:creator>
  <cp:keywords>DPM_v5.3.8.1_prod</cp:keywords>
  <cp:lastModifiedBy>Brouard, Ricarda</cp:lastModifiedBy>
  <cp:revision>2</cp:revision>
  <cp:lastPrinted>2012-11-29T14:24:00Z</cp:lastPrinted>
  <dcterms:created xsi:type="dcterms:W3CDTF">2012-11-30T07:20:00Z</dcterms:created>
  <dcterms:modified xsi:type="dcterms:W3CDTF">2012-11-30T07:20:00Z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PF_WRC12.dotm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0x0101003E653A548FCF90468B9840661443DCAF007CA98E47F9E07A4688AB58227F39616D</vt:lpwstr>
  </property>
  <property fmtid="{D5CDD505-2E9C-101B-9397-08002B2CF9AE}" pid="9" name="_dlc_DocIdItemGuid">
    <vt:lpwstr>af688649-381e-4232-97b4-116e9886596f</vt:lpwstr>
  </property>
</Properties>
</file>