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0E2AB4">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0E2AB4">
            <w:bookmarkStart w:id="1" w:name="ditulogo"/>
            <w:bookmarkEnd w:id="1"/>
            <w:r w:rsidRPr="00622560">
              <w:rPr>
                <w:noProof/>
                <w:lang w:val="en-US" w:eastAsia="zh-CN"/>
              </w:rPr>
              <w:drawing>
                <wp:inline distT="0" distB="0" distL="0" distR="0" wp14:anchorId="754992DF" wp14:editId="22945ED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0E2AB4">
            <w:pPr>
              <w:spacing w:after="48"/>
              <w:rPr>
                <w:b/>
                <w:smallCaps/>
                <w:szCs w:val="24"/>
              </w:rPr>
            </w:pPr>
            <w:bookmarkStart w:id="2" w:name="dhead"/>
          </w:p>
        </w:tc>
        <w:tc>
          <w:tcPr>
            <w:tcW w:w="3120" w:type="dxa"/>
            <w:tcBorders>
              <w:bottom w:val="single" w:sz="12" w:space="0" w:color="auto"/>
            </w:tcBorders>
          </w:tcPr>
          <w:p w:rsidR="00622560" w:rsidRPr="00622560" w:rsidRDefault="00622560" w:rsidP="000E2AB4">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0E2AB4">
            <w:pPr>
              <w:rPr>
                <w:rFonts w:ascii="Verdana" w:hAnsi="Verdana"/>
                <w:b/>
                <w:bCs/>
                <w:sz w:val="20"/>
              </w:rPr>
            </w:pPr>
          </w:p>
        </w:tc>
        <w:tc>
          <w:tcPr>
            <w:tcW w:w="3120" w:type="dxa"/>
            <w:tcBorders>
              <w:top w:val="single" w:sz="12" w:space="0" w:color="auto"/>
            </w:tcBorders>
          </w:tcPr>
          <w:p w:rsidR="00622560" w:rsidRPr="00CB4E5A" w:rsidRDefault="00622560" w:rsidP="000E2AB4">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0E2AB4">
            <w:pPr>
              <w:pStyle w:val="Committee"/>
              <w:framePr w:hSpace="0" w:wrap="auto" w:hAnchor="text" w:yAlign="inline"/>
              <w:spacing w:line="240" w:lineRule="auto"/>
            </w:pPr>
            <w:proofErr w:type="spellStart"/>
            <w:r w:rsidRPr="007F0374">
              <w:t>全体会议</w:t>
            </w:r>
            <w:proofErr w:type="spellEnd"/>
          </w:p>
        </w:tc>
        <w:tc>
          <w:tcPr>
            <w:tcW w:w="3120" w:type="dxa"/>
          </w:tcPr>
          <w:p w:rsidR="00622560" w:rsidRPr="007F0374" w:rsidRDefault="000273B7" w:rsidP="000E2AB4">
            <w:pPr>
              <w:spacing w:before="0"/>
              <w:rPr>
                <w:rFonts w:cstheme="minorHAnsi"/>
                <w:szCs w:val="24"/>
              </w:rPr>
            </w:pPr>
            <w:proofErr w:type="spellStart"/>
            <w:r>
              <w:rPr>
                <w:rFonts w:cstheme="minorHAnsi"/>
                <w:b/>
                <w:szCs w:val="24"/>
              </w:rPr>
              <w:t>文件</w:t>
            </w:r>
            <w:proofErr w:type="spellEnd"/>
            <w:r w:rsidR="00BD1393">
              <w:rPr>
                <w:rFonts w:cstheme="minorHAnsi"/>
                <w:b/>
                <w:szCs w:val="24"/>
              </w:rPr>
              <w:t xml:space="preserve"> 3(</w:t>
            </w:r>
            <w:r>
              <w:rPr>
                <w:rFonts w:cstheme="minorHAnsi"/>
                <w:b/>
                <w:szCs w:val="24"/>
              </w:rPr>
              <w:t>Add.1)</w:t>
            </w:r>
            <w:r w:rsidR="00BD1393">
              <w:rPr>
                <w:rFonts w:cstheme="minorHAnsi"/>
                <w:b/>
                <w:szCs w:val="24"/>
              </w:rPr>
              <w:t>(Rev.1)</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0E2AB4">
            <w:pPr>
              <w:spacing w:before="0"/>
              <w:rPr>
                <w:rFonts w:cstheme="minorHAnsi"/>
                <w:b/>
                <w:bCs/>
                <w:szCs w:val="24"/>
              </w:rPr>
            </w:pPr>
          </w:p>
        </w:tc>
        <w:tc>
          <w:tcPr>
            <w:tcW w:w="3120" w:type="dxa"/>
          </w:tcPr>
          <w:p w:rsidR="00622560" w:rsidRPr="007F0374" w:rsidRDefault="000273B7" w:rsidP="000E2AB4">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22</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0E2AB4">
            <w:pPr>
              <w:spacing w:before="0"/>
              <w:rPr>
                <w:rFonts w:cstheme="minorHAnsi"/>
                <w:b/>
                <w:bCs/>
                <w:szCs w:val="24"/>
              </w:rPr>
            </w:pPr>
          </w:p>
        </w:tc>
        <w:tc>
          <w:tcPr>
            <w:tcW w:w="3120" w:type="dxa"/>
          </w:tcPr>
          <w:p w:rsidR="00622560" w:rsidRPr="007F0374" w:rsidRDefault="000273B7" w:rsidP="000E2AB4">
            <w:pPr>
              <w:spacing w:before="0"/>
              <w:rPr>
                <w:rFonts w:cstheme="minorHAnsi"/>
                <w:szCs w:val="24"/>
              </w:rPr>
            </w:pPr>
            <w:proofErr w:type="spellStart"/>
            <w:r w:rsidRPr="007F0374">
              <w:rPr>
                <w:rFonts w:cstheme="minorHAnsi"/>
                <w:b/>
                <w:bCs/>
                <w:szCs w:val="24"/>
              </w:rPr>
              <w:t>原文：英文</w:t>
            </w:r>
            <w:proofErr w:type="spellEnd"/>
          </w:p>
        </w:tc>
      </w:tr>
      <w:tr w:rsidR="00CB4E5A" w:rsidRPr="00C324A8" w:rsidTr="002D440D">
        <w:trPr>
          <w:cantSplit/>
          <w:trHeight w:val="23"/>
        </w:trPr>
        <w:tc>
          <w:tcPr>
            <w:tcW w:w="10031" w:type="dxa"/>
            <w:gridSpan w:val="2"/>
          </w:tcPr>
          <w:p w:rsidR="00CB4E5A" w:rsidRDefault="00CB4E5A" w:rsidP="000E2AB4">
            <w:pPr>
              <w:spacing w:before="0"/>
              <w:rPr>
                <w:rFonts w:ascii="Verdana" w:hAnsi="Verdana"/>
                <w:b/>
                <w:bCs/>
                <w:sz w:val="20"/>
              </w:rPr>
            </w:pPr>
          </w:p>
        </w:tc>
      </w:tr>
      <w:tr w:rsidR="00622560">
        <w:trPr>
          <w:cantSplit/>
        </w:trPr>
        <w:tc>
          <w:tcPr>
            <w:tcW w:w="10031" w:type="dxa"/>
            <w:gridSpan w:val="2"/>
          </w:tcPr>
          <w:p w:rsidR="00622560" w:rsidRDefault="000273B7" w:rsidP="000E2AB4">
            <w:pPr>
              <w:pStyle w:val="Source"/>
              <w:rPr>
                <w:lang w:eastAsia="zh-CN"/>
              </w:rPr>
            </w:pPr>
            <w:bookmarkStart w:id="3" w:name="dsource" w:colFirst="0" w:colLast="0"/>
            <w:bookmarkEnd w:id="0"/>
            <w:bookmarkEnd w:id="2"/>
            <w:r w:rsidRPr="000273B7">
              <w:rPr>
                <w:lang w:eastAsia="zh-CN"/>
              </w:rPr>
              <w:t>亚太电信组织各国主管部门</w:t>
            </w:r>
          </w:p>
        </w:tc>
      </w:tr>
      <w:tr w:rsidR="00622560">
        <w:trPr>
          <w:cantSplit/>
        </w:trPr>
        <w:tc>
          <w:tcPr>
            <w:tcW w:w="10031" w:type="dxa"/>
            <w:gridSpan w:val="2"/>
          </w:tcPr>
          <w:p w:rsidR="00622560" w:rsidRDefault="00147175" w:rsidP="000E2AB4">
            <w:pPr>
              <w:pStyle w:val="Title1"/>
              <w:rPr>
                <w:lang w:eastAsia="zh-CN"/>
              </w:rPr>
            </w:pPr>
            <w:bookmarkStart w:id="4" w:name="dtitle1" w:colFirst="0" w:colLast="0"/>
            <w:bookmarkEnd w:id="3"/>
            <w:r w:rsidRPr="009F6415">
              <w:rPr>
                <w:rFonts w:asciiTheme="majorBidi" w:eastAsiaTheme="majorEastAsia" w:hAnsiTheme="majorBidi" w:cstheme="majorBidi"/>
                <w:lang w:eastAsia="zh-CN"/>
              </w:rPr>
              <w:t>亚太电信组织</w:t>
            </w:r>
            <w:r>
              <w:rPr>
                <w:rFonts w:asciiTheme="majorBidi" w:eastAsiaTheme="majorEastAsia" w:hAnsiTheme="majorBidi" w:cstheme="majorBidi" w:hint="eastAsia"/>
                <w:lang w:eastAsia="zh-CN"/>
              </w:rPr>
              <w:t>有关大会工作的共同提案</w:t>
            </w:r>
          </w:p>
        </w:tc>
      </w:tr>
      <w:tr w:rsidR="00622560">
        <w:trPr>
          <w:cantSplit/>
        </w:trPr>
        <w:tc>
          <w:tcPr>
            <w:tcW w:w="10031" w:type="dxa"/>
            <w:gridSpan w:val="2"/>
          </w:tcPr>
          <w:p w:rsidR="00622560" w:rsidRDefault="00622560" w:rsidP="000E2AB4">
            <w:pPr>
              <w:pStyle w:val="Title2"/>
              <w:rPr>
                <w:lang w:eastAsia="zh-CN"/>
              </w:rPr>
            </w:pPr>
            <w:bookmarkStart w:id="5" w:name="dtitle2" w:colFirst="0" w:colLast="0"/>
            <w:bookmarkEnd w:id="4"/>
          </w:p>
        </w:tc>
      </w:tr>
    </w:tbl>
    <w:bookmarkEnd w:id="5"/>
    <w:p w:rsidR="002338A1" w:rsidRPr="002D6225" w:rsidRDefault="002338A1" w:rsidP="000E2AB4">
      <w:pPr>
        <w:pStyle w:val="Heading1"/>
        <w:rPr>
          <w:lang w:eastAsia="zh-CN"/>
        </w:rPr>
      </w:pPr>
      <w:r w:rsidRPr="002D6225">
        <w:rPr>
          <w:rFonts w:hint="eastAsia"/>
          <w:lang w:eastAsia="zh-CN"/>
        </w:rPr>
        <w:t>1</w:t>
      </w:r>
      <w:r>
        <w:rPr>
          <w:rFonts w:hint="eastAsia"/>
          <w:lang w:eastAsia="zh-CN"/>
        </w:rPr>
        <w:tab/>
      </w:r>
      <w:r w:rsidRPr="002D6225">
        <w:rPr>
          <w:rFonts w:hint="eastAsia"/>
          <w:lang w:eastAsia="zh-CN"/>
        </w:rPr>
        <w:t>关于系统地将“国际电报电话咨询委员会（</w:t>
      </w:r>
      <w:r w:rsidRPr="002D6225">
        <w:rPr>
          <w:rFonts w:hint="eastAsia"/>
          <w:lang w:eastAsia="zh-CN"/>
        </w:rPr>
        <w:t>CCITT</w:t>
      </w:r>
      <w:r w:rsidRPr="002D6225">
        <w:rPr>
          <w:rFonts w:hint="eastAsia"/>
          <w:lang w:eastAsia="zh-CN"/>
        </w:rPr>
        <w:t>）”替换为</w:t>
      </w:r>
      <w:r w:rsidRPr="002D6225">
        <w:rPr>
          <w:lang w:eastAsia="zh-CN"/>
        </w:rPr>
        <w:br/>
      </w:r>
      <w:r w:rsidRPr="002D6225">
        <w:rPr>
          <w:rFonts w:hint="eastAsia"/>
          <w:lang w:eastAsia="zh-CN"/>
        </w:rPr>
        <w:t>“</w:t>
      </w:r>
      <w:r w:rsidRPr="002D6225">
        <w:rPr>
          <w:rFonts w:hint="eastAsia"/>
          <w:lang w:eastAsia="zh-CN"/>
        </w:rPr>
        <w:t>ITU-T</w:t>
      </w:r>
      <w:r w:rsidRPr="002D6225">
        <w:rPr>
          <w:rFonts w:hint="eastAsia"/>
          <w:lang w:eastAsia="zh-CN"/>
        </w:rPr>
        <w:t>”的提案。</w:t>
      </w:r>
    </w:p>
    <w:p w:rsidR="005702FC" w:rsidRDefault="00C151BC" w:rsidP="000E2AB4">
      <w:pPr>
        <w:pStyle w:val="Proposal"/>
        <w:rPr>
          <w:lang w:eastAsia="zh-CN"/>
        </w:rPr>
      </w:pPr>
      <w:r>
        <w:rPr>
          <w:lang w:eastAsia="zh-CN"/>
        </w:rPr>
        <w:tab/>
        <w:t>ACP/3A1/1</w:t>
      </w:r>
    </w:p>
    <w:p w:rsidR="002D440D" w:rsidRDefault="00C151BC" w:rsidP="000E2AB4">
      <w:pPr>
        <w:ind w:firstLineChars="200" w:firstLine="480"/>
        <w:rPr>
          <w:lang w:eastAsia="zh-CN"/>
        </w:rPr>
      </w:pPr>
      <w:r>
        <w:rPr>
          <w:rFonts w:hint="eastAsia"/>
          <w:lang w:eastAsia="zh-CN"/>
        </w:rPr>
        <w:t>APT</w:t>
      </w:r>
      <w:r>
        <w:rPr>
          <w:rFonts w:hint="eastAsia"/>
          <w:lang w:eastAsia="zh-CN"/>
        </w:rPr>
        <w:t>各成员认为，有必要系统地用“</w:t>
      </w:r>
      <w:r>
        <w:rPr>
          <w:rFonts w:hint="eastAsia"/>
          <w:lang w:eastAsia="zh-CN"/>
        </w:rPr>
        <w:t>ITU-T</w:t>
      </w:r>
      <w:r>
        <w:rPr>
          <w:rFonts w:hint="eastAsia"/>
          <w:lang w:eastAsia="zh-CN"/>
        </w:rPr>
        <w:t>”替换“</w:t>
      </w:r>
      <w:r>
        <w:rPr>
          <w:rFonts w:hint="eastAsia"/>
          <w:lang w:eastAsia="zh-CN"/>
        </w:rPr>
        <w:t>CCITT</w:t>
      </w:r>
      <w:r>
        <w:rPr>
          <w:rFonts w:hint="eastAsia"/>
          <w:lang w:eastAsia="zh-CN"/>
        </w:rPr>
        <w:t>”。</w:t>
      </w:r>
    </w:p>
    <w:p w:rsidR="005702FC" w:rsidRDefault="005702FC" w:rsidP="000E2AB4">
      <w:pPr>
        <w:pStyle w:val="Reasons"/>
        <w:rPr>
          <w:lang w:eastAsia="zh-CN"/>
        </w:rPr>
      </w:pPr>
    </w:p>
    <w:p w:rsidR="002338A1" w:rsidRPr="00591CF4" w:rsidRDefault="002338A1" w:rsidP="000E2AB4">
      <w:pPr>
        <w:pStyle w:val="Heading1"/>
        <w:rPr>
          <w:lang w:eastAsia="zh-CN"/>
        </w:rPr>
      </w:pPr>
      <w:r>
        <w:rPr>
          <w:rFonts w:hint="eastAsia"/>
          <w:lang w:eastAsia="zh-CN"/>
        </w:rPr>
        <w:t>2</w:t>
      </w:r>
      <w:r>
        <w:rPr>
          <w:rFonts w:hint="eastAsia"/>
          <w:lang w:eastAsia="zh-CN"/>
        </w:rPr>
        <w:tab/>
      </w:r>
      <w:r>
        <w:rPr>
          <w:rFonts w:hint="eastAsia"/>
          <w:lang w:eastAsia="zh-CN"/>
        </w:rPr>
        <w:t>关于使用术语“成员”、“成员国”、“主管部门”、“运营机构”、“经认可的运营机构和经认可的私营运营机构”的提案。</w:t>
      </w:r>
    </w:p>
    <w:p w:rsidR="005702FC" w:rsidRDefault="00C151BC" w:rsidP="000E2AB4">
      <w:pPr>
        <w:pStyle w:val="Proposal"/>
        <w:rPr>
          <w:lang w:eastAsia="zh-CN"/>
        </w:rPr>
      </w:pPr>
      <w:r>
        <w:rPr>
          <w:lang w:eastAsia="zh-CN"/>
        </w:rPr>
        <w:tab/>
        <w:t>ACP/3A1/2</w:t>
      </w:r>
    </w:p>
    <w:p w:rsidR="002D440D" w:rsidRPr="00591CF4" w:rsidRDefault="00C151BC" w:rsidP="000E2AB4">
      <w:pPr>
        <w:rPr>
          <w:lang w:eastAsia="zh-CN"/>
        </w:rPr>
      </w:pPr>
      <w:r>
        <w:rPr>
          <w:lang w:eastAsia="zh-CN"/>
        </w:rPr>
        <w:t>2.1</w:t>
      </w:r>
      <w:r w:rsidRPr="00591CF4">
        <w:rPr>
          <w:lang w:eastAsia="zh-CN"/>
        </w:rPr>
        <w:tab/>
      </w:r>
      <w:r>
        <w:rPr>
          <w:rFonts w:hint="eastAsia"/>
          <w:lang w:eastAsia="zh-CN"/>
        </w:rPr>
        <w:t>一致同意将</w:t>
      </w:r>
      <w:r>
        <w:rPr>
          <w:rFonts w:ascii="STKaiti" w:eastAsia="STKaiti" w:hAnsi="STKaiti" w:hint="eastAsia"/>
          <w:lang w:eastAsia="zh-CN"/>
        </w:rPr>
        <w:t>“</w:t>
      </w:r>
      <w:r w:rsidRPr="00307A46">
        <w:rPr>
          <w:rFonts w:ascii="STKaiti" w:eastAsia="STKaiti" w:hAnsi="STKaiti" w:hint="eastAsia"/>
          <w:lang w:eastAsia="zh-CN"/>
        </w:rPr>
        <w:t>成员”</w:t>
      </w:r>
      <w:r w:rsidRPr="00E158F2">
        <w:rPr>
          <w:rFonts w:hint="eastAsia"/>
          <w:lang w:eastAsia="zh-CN"/>
        </w:rPr>
        <w:t>一词</w:t>
      </w:r>
      <w:r>
        <w:rPr>
          <w:rFonts w:hint="eastAsia"/>
          <w:lang w:eastAsia="zh-CN"/>
        </w:rPr>
        <w:t>替换为</w:t>
      </w:r>
      <w:r w:rsidRPr="00307A46">
        <w:rPr>
          <w:rFonts w:ascii="STKaiti" w:eastAsia="STKaiti" w:hAnsi="STKaiti" w:hint="eastAsia"/>
          <w:lang w:eastAsia="zh-CN"/>
        </w:rPr>
        <w:t>“成员国”</w:t>
      </w:r>
      <w:r>
        <w:rPr>
          <w:rFonts w:hint="eastAsia"/>
          <w:lang w:eastAsia="zh-CN"/>
        </w:rPr>
        <w:t>。</w:t>
      </w:r>
    </w:p>
    <w:p w:rsidR="002D440D" w:rsidRPr="003A37DD" w:rsidRDefault="00C151BC" w:rsidP="000E2AB4">
      <w:pPr>
        <w:rPr>
          <w:lang w:eastAsia="zh-CN"/>
        </w:rPr>
      </w:pPr>
      <w:r>
        <w:rPr>
          <w:lang w:eastAsia="zh-CN"/>
        </w:rPr>
        <w:t>2.2</w:t>
      </w:r>
      <w:r w:rsidRPr="00591CF4">
        <w:rPr>
          <w:lang w:eastAsia="zh-CN"/>
        </w:rPr>
        <w:tab/>
      </w:r>
      <w:r>
        <w:rPr>
          <w:rFonts w:hint="eastAsia"/>
          <w:lang w:eastAsia="zh-CN"/>
        </w:rPr>
        <w:t>关于将</w:t>
      </w:r>
      <w:r w:rsidRPr="003A37DD">
        <w:rPr>
          <w:rFonts w:ascii="STKaiti" w:eastAsia="STKaiti" w:hAnsi="STKaiti" w:hint="eastAsia"/>
          <w:lang w:eastAsia="zh-CN"/>
        </w:rPr>
        <w:t>“主管部门”</w:t>
      </w:r>
      <w:r>
        <w:rPr>
          <w:rFonts w:hint="eastAsia"/>
          <w:lang w:eastAsia="zh-CN"/>
        </w:rPr>
        <w:t>一词替换为</w:t>
      </w:r>
      <w:r w:rsidRPr="003A37DD">
        <w:rPr>
          <w:rFonts w:ascii="STKaiti" w:eastAsia="STKaiti" w:hAnsi="STKaiti" w:hint="eastAsia"/>
          <w:lang w:eastAsia="zh-CN"/>
        </w:rPr>
        <w:t>“成员国”</w:t>
      </w:r>
      <w:r>
        <w:rPr>
          <w:rFonts w:hint="eastAsia"/>
          <w:lang w:eastAsia="zh-CN"/>
        </w:rPr>
        <w:t>或</w:t>
      </w:r>
      <w:r w:rsidRPr="003A37DD">
        <w:rPr>
          <w:rFonts w:ascii="STKaiti" w:eastAsia="STKaiti" w:hAnsi="STKaiti" w:hint="eastAsia"/>
          <w:lang w:eastAsia="zh-CN"/>
        </w:rPr>
        <w:t>“运营机构”</w:t>
      </w:r>
      <w:r w:rsidRPr="000405FF">
        <w:rPr>
          <w:rFonts w:ascii="SimSun" w:hAnsi="SimSun" w:hint="eastAsia"/>
          <w:lang w:eastAsia="zh-CN"/>
        </w:rPr>
        <w:t>的问题</w:t>
      </w:r>
      <w:r>
        <w:rPr>
          <w:rFonts w:hint="eastAsia"/>
          <w:lang w:eastAsia="zh-CN"/>
        </w:rPr>
        <w:t>，需逐个审议，因为一些条款涉及各成员国的责任，而其它条款则涉及运营机构的责任。</w:t>
      </w:r>
    </w:p>
    <w:p w:rsidR="002D440D" w:rsidRDefault="00C151BC" w:rsidP="000E2AB4">
      <w:pPr>
        <w:rPr>
          <w:lang w:eastAsia="zh-CN"/>
        </w:rPr>
      </w:pPr>
      <w:r w:rsidRPr="00591CF4">
        <w:rPr>
          <w:lang w:eastAsia="zh-CN"/>
        </w:rPr>
        <w:t>2.3</w:t>
      </w:r>
      <w:r w:rsidRPr="00591CF4">
        <w:rPr>
          <w:lang w:eastAsia="zh-CN"/>
        </w:rPr>
        <w:tab/>
      </w:r>
      <w:r>
        <w:rPr>
          <w:rFonts w:hint="eastAsia"/>
          <w:lang w:eastAsia="zh-CN"/>
        </w:rPr>
        <w:t>《国际电信规则》（</w:t>
      </w:r>
      <w:r>
        <w:rPr>
          <w:rFonts w:hint="eastAsia"/>
          <w:lang w:eastAsia="zh-CN"/>
        </w:rPr>
        <w:t>ITR</w:t>
      </w:r>
      <w:r>
        <w:rPr>
          <w:rFonts w:hint="eastAsia"/>
          <w:lang w:eastAsia="zh-CN"/>
        </w:rPr>
        <w:t>）提到了</w:t>
      </w:r>
      <w:r w:rsidRPr="0077070D">
        <w:rPr>
          <w:rFonts w:ascii="STKaiti" w:eastAsia="STKaiti" w:hAnsi="STKaiti" w:hint="eastAsia"/>
          <w:lang w:eastAsia="zh-CN"/>
        </w:rPr>
        <w:t>经认可的私营运营机构</w:t>
      </w:r>
      <w:r>
        <w:rPr>
          <w:rFonts w:hint="eastAsia"/>
          <w:lang w:eastAsia="zh-CN"/>
        </w:rPr>
        <w:t>一词。为了将</w:t>
      </w:r>
      <w:r w:rsidRPr="00B73580">
        <w:rPr>
          <w:rFonts w:ascii="STKaiti" w:eastAsia="STKaiti" w:hAnsi="STKaiti" w:hint="eastAsia"/>
          <w:lang w:eastAsia="zh-CN"/>
        </w:rPr>
        <w:t>运营机构</w:t>
      </w:r>
      <w:r>
        <w:rPr>
          <w:rFonts w:hint="eastAsia"/>
          <w:lang w:eastAsia="zh-CN"/>
        </w:rPr>
        <w:t>、</w:t>
      </w:r>
      <w:r w:rsidRPr="00B73580">
        <w:rPr>
          <w:rFonts w:ascii="STKaiti" w:eastAsia="STKaiti" w:hAnsi="STKaiti" w:hint="eastAsia"/>
          <w:lang w:eastAsia="zh-CN"/>
        </w:rPr>
        <w:t>经认可的运营机构</w:t>
      </w:r>
      <w:r>
        <w:rPr>
          <w:rFonts w:hint="eastAsia"/>
          <w:lang w:eastAsia="zh-CN"/>
        </w:rPr>
        <w:t>和</w:t>
      </w:r>
      <w:r w:rsidRPr="00B73580">
        <w:rPr>
          <w:rFonts w:ascii="STKaiti" w:eastAsia="STKaiti" w:hAnsi="STKaiti" w:hint="eastAsia"/>
          <w:lang w:eastAsia="zh-CN"/>
        </w:rPr>
        <w:t>经认可的私营运营机构</w:t>
      </w:r>
      <w:r>
        <w:rPr>
          <w:rFonts w:hint="eastAsia"/>
          <w:lang w:eastAsia="zh-CN"/>
        </w:rPr>
        <w:t>这三条术语全部涵盖在内，一项选择方案可为，将“</w:t>
      </w:r>
      <w:r w:rsidRPr="00974794">
        <w:rPr>
          <w:rFonts w:ascii="STKaiti" w:eastAsia="STKaiti" w:hAnsi="STKaiti" w:hint="eastAsia"/>
          <w:lang w:eastAsia="zh-CN"/>
        </w:rPr>
        <w:t>运营机构</w:t>
      </w:r>
      <w:r>
        <w:rPr>
          <w:rFonts w:hint="eastAsia"/>
          <w:lang w:eastAsia="zh-CN"/>
        </w:rPr>
        <w:t>”一词作为统称，将“</w:t>
      </w:r>
      <w:r w:rsidRPr="00B73580">
        <w:rPr>
          <w:rFonts w:ascii="STKaiti" w:eastAsia="STKaiti" w:hAnsi="STKaiti" w:hint="eastAsia"/>
          <w:lang w:eastAsia="zh-CN"/>
        </w:rPr>
        <w:t>经认可的运营机构</w:t>
      </w:r>
      <w:r>
        <w:rPr>
          <w:rFonts w:hint="eastAsia"/>
          <w:lang w:eastAsia="zh-CN"/>
        </w:rPr>
        <w:t>”和“</w:t>
      </w:r>
      <w:r w:rsidRPr="00B73580">
        <w:rPr>
          <w:rFonts w:ascii="STKaiti" w:eastAsia="STKaiti" w:hAnsi="STKaiti" w:hint="eastAsia"/>
          <w:lang w:eastAsia="zh-CN"/>
        </w:rPr>
        <w:t>经认可的私营运营机构</w:t>
      </w:r>
      <w:r>
        <w:rPr>
          <w:rFonts w:hint="eastAsia"/>
          <w:lang w:eastAsia="zh-CN"/>
        </w:rPr>
        <w:t>”作为统称“</w:t>
      </w:r>
      <w:r w:rsidRPr="00B73580">
        <w:rPr>
          <w:rFonts w:ascii="STKaiti" w:eastAsia="STKaiti" w:hAnsi="STKaiti" w:hint="eastAsia"/>
          <w:lang w:eastAsia="zh-CN"/>
        </w:rPr>
        <w:t>运营机构</w:t>
      </w:r>
      <w:r>
        <w:rPr>
          <w:rFonts w:hint="eastAsia"/>
          <w:lang w:eastAsia="zh-CN"/>
        </w:rPr>
        <w:t>”下边的具体称法，以便涵盖不同国家可能出现的各种情况。</w:t>
      </w:r>
    </w:p>
    <w:p w:rsidR="005702FC" w:rsidRDefault="005702FC" w:rsidP="000E2AB4">
      <w:pPr>
        <w:pStyle w:val="Reasons"/>
        <w:rPr>
          <w:lang w:eastAsia="zh-CN"/>
        </w:rPr>
      </w:pPr>
    </w:p>
    <w:p w:rsidR="003F2C4E" w:rsidRPr="00591CF4" w:rsidRDefault="003F2C4E" w:rsidP="000E2AB4">
      <w:pPr>
        <w:pStyle w:val="Heading1"/>
        <w:rPr>
          <w:lang w:eastAsia="zh-CN"/>
        </w:rPr>
      </w:pPr>
      <w:r>
        <w:rPr>
          <w:rFonts w:hint="eastAsia"/>
          <w:lang w:eastAsia="zh-CN"/>
        </w:rPr>
        <w:lastRenderedPageBreak/>
        <w:t>3</w:t>
      </w:r>
      <w:r>
        <w:rPr>
          <w:rFonts w:hint="eastAsia"/>
          <w:lang w:eastAsia="zh-CN"/>
        </w:rPr>
        <w:tab/>
      </w:r>
      <w:r>
        <w:rPr>
          <w:rFonts w:hint="eastAsia"/>
          <w:lang w:eastAsia="zh-CN"/>
        </w:rPr>
        <w:t>关于系统地使用“国际电联建议书”而非“</w:t>
      </w:r>
      <w:r>
        <w:rPr>
          <w:rFonts w:hint="eastAsia"/>
          <w:lang w:eastAsia="zh-CN"/>
        </w:rPr>
        <w:t>ITU-T</w:t>
      </w:r>
      <w:r>
        <w:rPr>
          <w:rFonts w:hint="eastAsia"/>
          <w:lang w:eastAsia="zh-CN"/>
        </w:rPr>
        <w:t>建议书”的提案。</w:t>
      </w:r>
    </w:p>
    <w:p w:rsidR="005702FC" w:rsidRDefault="00C151BC" w:rsidP="000E2AB4">
      <w:pPr>
        <w:pStyle w:val="Proposal"/>
        <w:rPr>
          <w:lang w:eastAsia="zh-CN"/>
        </w:rPr>
      </w:pPr>
      <w:r>
        <w:rPr>
          <w:lang w:eastAsia="zh-CN"/>
        </w:rPr>
        <w:tab/>
        <w:t>ACP/3A1/3</w:t>
      </w:r>
    </w:p>
    <w:p w:rsidR="002D440D" w:rsidRPr="00591CF4" w:rsidRDefault="00C151BC" w:rsidP="000E2AB4">
      <w:pPr>
        <w:ind w:firstLineChars="200" w:firstLine="480"/>
        <w:rPr>
          <w:lang w:eastAsia="zh-CN"/>
        </w:rPr>
      </w:pPr>
      <w:r>
        <w:rPr>
          <w:rFonts w:hint="eastAsia"/>
          <w:lang w:eastAsia="zh-CN"/>
        </w:rPr>
        <w:t>一般情况下，</w:t>
      </w:r>
      <w:r>
        <w:rPr>
          <w:rFonts w:hint="eastAsia"/>
          <w:lang w:eastAsia="zh-CN"/>
        </w:rPr>
        <w:t>ITR</w:t>
      </w:r>
      <w:r>
        <w:rPr>
          <w:rFonts w:hint="eastAsia"/>
          <w:lang w:eastAsia="zh-CN"/>
        </w:rPr>
        <w:t>提及的建议书可能均属于</w:t>
      </w:r>
      <w:r>
        <w:rPr>
          <w:rFonts w:hint="eastAsia"/>
          <w:lang w:eastAsia="zh-CN"/>
        </w:rPr>
        <w:t>ITU-T</w:t>
      </w:r>
      <w:r>
        <w:rPr>
          <w:rFonts w:hint="eastAsia"/>
          <w:lang w:eastAsia="zh-CN"/>
        </w:rPr>
        <w:t>建议书，但在绝对必要的情况下，也有可能提及</w:t>
      </w:r>
      <w:r>
        <w:rPr>
          <w:rFonts w:hint="eastAsia"/>
          <w:lang w:eastAsia="zh-CN"/>
        </w:rPr>
        <w:t>ITU-R</w:t>
      </w:r>
      <w:r>
        <w:rPr>
          <w:rFonts w:hint="eastAsia"/>
          <w:lang w:eastAsia="zh-CN"/>
        </w:rPr>
        <w:t>建议书，鉴于这种情况，上述行动方案似乎并不正确。此外，“国际电联建议书”这一术语意义宽泛且具有误导性，因为它并未明确指出建议书的应用领域。</w:t>
      </w:r>
    </w:p>
    <w:p w:rsidR="002D440D" w:rsidRDefault="00C151BC" w:rsidP="000E2AB4">
      <w:pPr>
        <w:ind w:firstLineChars="200" w:firstLine="480"/>
        <w:rPr>
          <w:lang w:eastAsia="zh-CN"/>
        </w:rPr>
      </w:pPr>
      <w:r>
        <w:rPr>
          <w:rFonts w:hint="eastAsia"/>
          <w:lang w:eastAsia="zh-CN"/>
        </w:rPr>
        <w:t>因此，概括性地使用“国际电联建议书”一词并不妥当，</w:t>
      </w:r>
      <w:r>
        <w:rPr>
          <w:rFonts w:hint="eastAsia"/>
          <w:lang w:eastAsia="zh-CN"/>
        </w:rPr>
        <w:t>APT</w:t>
      </w:r>
      <w:r>
        <w:rPr>
          <w:rFonts w:hint="eastAsia"/>
          <w:lang w:eastAsia="zh-CN"/>
        </w:rPr>
        <w:t>不支持该行动方案。</w:t>
      </w:r>
    </w:p>
    <w:p w:rsidR="005702FC" w:rsidRDefault="005702FC" w:rsidP="000E2AB4">
      <w:pPr>
        <w:pStyle w:val="Reasons"/>
        <w:rPr>
          <w:lang w:eastAsia="zh-CN"/>
        </w:rPr>
      </w:pPr>
    </w:p>
    <w:p w:rsidR="003F2C4E" w:rsidRPr="003F2C4E" w:rsidRDefault="003F2C4E" w:rsidP="000E2AB4">
      <w:pPr>
        <w:pStyle w:val="Heading1"/>
        <w:rPr>
          <w:lang w:val="en-US" w:eastAsia="zh-CN"/>
        </w:rPr>
      </w:pPr>
      <w:r>
        <w:rPr>
          <w:rFonts w:hint="eastAsia"/>
          <w:lang w:eastAsia="zh-CN"/>
        </w:rPr>
        <w:t>4</w:t>
      </w:r>
      <w:r>
        <w:rPr>
          <w:rFonts w:hint="eastAsia"/>
          <w:lang w:eastAsia="zh-CN"/>
        </w:rPr>
        <w:tab/>
      </w:r>
      <w:r>
        <w:rPr>
          <w:rFonts w:hint="eastAsia"/>
          <w:lang w:eastAsia="zh-CN"/>
        </w:rPr>
        <w:t>关于在</w:t>
      </w:r>
      <w:r>
        <w:rPr>
          <w:rFonts w:hint="eastAsia"/>
          <w:lang w:eastAsia="zh-CN"/>
        </w:rPr>
        <w:t>ITR</w:t>
      </w:r>
      <w:r>
        <w:rPr>
          <w:rFonts w:hint="eastAsia"/>
          <w:lang w:eastAsia="zh-CN"/>
        </w:rPr>
        <w:t>中纳入《组织法》（</w:t>
      </w:r>
      <w:r>
        <w:rPr>
          <w:rFonts w:hint="eastAsia"/>
          <w:lang w:eastAsia="zh-CN"/>
        </w:rPr>
        <w:t>CS</w:t>
      </w:r>
      <w:r>
        <w:rPr>
          <w:rFonts w:hint="eastAsia"/>
          <w:lang w:eastAsia="zh-CN"/>
        </w:rPr>
        <w:t>）或《公约》（</w:t>
      </w:r>
      <w:r>
        <w:rPr>
          <w:rFonts w:hint="eastAsia"/>
          <w:lang w:eastAsia="zh-CN"/>
        </w:rPr>
        <w:t>CV</w:t>
      </w:r>
      <w:r>
        <w:rPr>
          <w:rFonts w:hint="eastAsia"/>
          <w:lang w:eastAsia="zh-CN"/>
        </w:rPr>
        <w:t>）的部分条款的提案</w:t>
      </w:r>
    </w:p>
    <w:p w:rsidR="005702FC" w:rsidRDefault="00C151BC" w:rsidP="000E2AB4">
      <w:pPr>
        <w:pStyle w:val="Proposal"/>
        <w:rPr>
          <w:lang w:eastAsia="zh-CN"/>
        </w:rPr>
      </w:pPr>
      <w:r>
        <w:rPr>
          <w:lang w:eastAsia="zh-CN"/>
        </w:rPr>
        <w:tab/>
        <w:t>ACP/3A1/4</w:t>
      </w:r>
    </w:p>
    <w:p w:rsidR="002D440D" w:rsidRPr="00591CF4" w:rsidRDefault="00C151BC" w:rsidP="000E2AB4">
      <w:pPr>
        <w:ind w:firstLineChars="200" w:firstLine="480"/>
        <w:rPr>
          <w:lang w:eastAsia="zh-CN"/>
        </w:rPr>
      </w:pPr>
      <w:r>
        <w:rPr>
          <w:rFonts w:hint="eastAsia"/>
          <w:lang w:eastAsia="zh-CN"/>
        </w:rPr>
        <w:t>这是一个基本问题，需要适当答复。需要注意的是，也许没有必要在</w:t>
      </w:r>
      <w:r>
        <w:rPr>
          <w:rFonts w:hint="eastAsia"/>
          <w:lang w:eastAsia="zh-CN"/>
        </w:rPr>
        <w:t>ITR</w:t>
      </w:r>
      <w:r>
        <w:rPr>
          <w:rFonts w:hint="eastAsia"/>
          <w:lang w:eastAsia="zh-CN"/>
        </w:rPr>
        <w:t>中重复《组织法》和《公约》中的部分条款，除非这种重复具有绝对必要性。例如，除了绝对必要的规定之外，《无线电规则》中只重复了《组织法》中或许还有《公约》中极为有限的条款。</w:t>
      </w:r>
    </w:p>
    <w:p w:rsidR="002D440D" w:rsidRDefault="00C151BC" w:rsidP="000E2AB4">
      <w:pPr>
        <w:ind w:firstLineChars="200" w:firstLine="480"/>
        <w:rPr>
          <w:lang w:eastAsia="zh-CN"/>
        </w:rPr>
      </w:pPr>
      <w:r>
        <w:rPr>
          <w:rFonts w:hint="eastAsia"/>
          <w:lang w:eastAsia="zh-CN"/>
        </w:rPr>
        <w:t>因此，应尽力避免此类重复，将纳入</w:t>
      </w:r>
      <w:r>
        <w:rPr>
          <w:rFonts w:hint="eastAsia"/>
          <w:lang w:eastAsia="zh-CN"/>
        </w:rPr>
        <w:t>ITR</w:t>
      </w:r>
      <w:r>
        <w:rPr>
          <w:rFonts w:hint="eastAsia"/>
          <w:lang w:eastAsia="zh-CN"/>
        </w:rPr>
        <w:t>的《组织法》和《公约》条款的数量降至最低，只在绝对必要时才纳入。</w:t>
      </w:r>
    </w:p>
    <w:p w:rsidR="005702FC" w:rsidRDefault="005702FC" w:rsidP="000E2AB4">
      <w:pPr>
        <w:pStyle w:val="Reasons"/>
        <w:rPr>
          <w:lang w:eastAsia="zh-CN"/>
        </w:rPr>
      </w:pPr>
    </w:p>
    <w:p w:rsidR="000A6765" w:rsidRPr="000A6765" w:rsidRDefault="000A6765" w:rsidP="000E2AB4">
      <w:pPr>
        <w:pStyle w:val="Heading1"/>
        <w:rPr>
          <w:lang w:val="en-US" w:eastAsia="zh-CN"/>
        </w:rPr>
      </w:pPr>
      <w:r>
        <w:rPr>
          <w:rFonts w:hint="eastAsia"/>
          <w:lang w:eastAsia="zh-CN"/>
        </w:rPr>
        <w:t>5</w:t>
      </w:r>
      <w:r>
        <w:rPr>
          <w:rFonts w:hint="eastAsia"/>
          <w:lang w:eastAsia="zh-CN"/>
        </w:rPr>
        <w:tab/>
      </w:r>
      <w:r>
        <w:rPr>
          <w:rFonts w:hint="eastAsia"/>
          <w:lang w:eastAsia="zh-CN"/>
        </w:rPr>
        <w:t>有关</w:t>
      </w:r>
      <w:r>
        <w:rPr>
          <w:rFonts w:hint="eastAsia"/>
          <w:lang w:eastAsia="zh-CN"/>
        </w:rPr>
        <w:t>ITU-T</w:t>
      </w:r>
      <w:r>
        <w:rPr>
          <w:rFonts w:hint="eastAsia"/>
          <w:lang w:eastAsia="zh-CN"/>
        </w:rPr>
        <w:t>建议书的地位的提案</w:t>
      </w:r>
    </w:p>
    <w:p w:rsidR="005702FC" w:rsidRDefault="00C151BC" w:rsidP="000E2AB4">
      <w:pPr>
        <w:pStyle w:val="Proposal"/>
        <w:rPr>
          <w:lang w:eastAsia="zh-CN"/>
        </w:rPr>
      </w:pPr>
      <w:r>
        <w:rPr>
          <w:lang w:eastAsia="zh-CN"/>
        </w:rPr>
        <w:tab/>
        <w:t>ACP/3A1/5</w:t>
      </w:r>
    </w:p>
    <w:p w:rsidR="002D440D" w:rsidRPr="00591CF4" w:rsidRDefault="00C151BC" w:rsidP="000E2AB4">
      <w:pPr>
        <w:ind w:firstLineChars="200" w:firstLine="480"/>
        <w:rPr>
          <w:lang w:eastAsia="zh-CN"/>
        </w:rPr>
      </w:pPr>
      <w:r>
        <w:rPr>
          <w:rFonts w:hint="eastAsia"/>
          <w:lang w:eastAsia="zh-CN"/>
        </w:rPr>
        <w:t>ITR</w:t>
      </w:r>
      <w:r>
        <w:rPr>
          <w:rFonts w:hint="eastAsia"/>
          <w:lang w:eastAsia="zh-CN"/>
        </w:rPr>
        <w:t>第</w:t>
      </w:r>
      <w:r>
        <w:rPr>
          <w:rFonts w:hint="eastAsia"/>
          <w:lang w:eastAsia="zh-CN"/>
        </w:rPr>
        <w:t>1.4</w:t>
      </w:r>
      <w:r>
        <w:rPr>
          <w:rFonts w:hint="eastAsia"/>
          <w:lang w:eastAsia="zh-CN"/>
        </w:rPr>
        <w:t>条规定：</w:t>
      </w:r>
    </w:p>
    <w:p w:rsidR="002D440D" w:rsidRPr="00DF285B" w:rsidRDefault="00C151BC" w:rsidP="000E2AB4">
      <w:pPr>
        <w:pStyle w:val="enumlev1"/>
        <w:rPr>
          <w:rFonts w:ascii="STKaiti" w:eastAsia="STKaiti" w:hAnsi="STKaiti"/>
          <w:lang w:eastAsia="zh-CN"/>
        </w:rPr>
      </w:pPr>
      <w:r>
        <w:rPr>
          <w:rFonts w:ascii="STKaiti" w:eastAsia="STKaiti" w:hAnsi="STKaiti" w:hint="eastAsia"/>
          <w:lang w:eastAsia="zh-CN"/>
        </w:rPr>
        <w:tab/>
      </w:r>
      <w:r w:rsidRPr="00DF285B">
        <w:rPr>
          <w:rFonts w:ascii="STKaiti" w:eastAsia="STKaiti" w:hAnsi="STKaiti"/>
          <w:lang w:eastAsia="zh-CN"/>
        </w:rPr>
        <w:t>“1.4 在本《规则》中提及国际电报电话咨询委员会（CCITT）的建议书和《须知》不应被视为赋予这些建议书和《须知》与本《规则》相同的法律地位。”</w:t>
      </w:r>
    </w:p>
    <w:p w:rsidR="002D440D" w:rsidRPr="00591CF4" w:rsidRDefault="00C151BC" w:rsidP="000E2AB4">
      <w:pPr>
        <w:ind w:firstLineChars="200" w:firstLine="480"/>
        <w:rPr>
          <w:lang w:eastAsia="zh-CN"/>
        </w:rPr>
      </w:pPr>
      <w:r>
        <w:rPr>
          <w:rFonts w:hint="eastAsia"/>
          <w:lang w:eastAsia="zh-CN"/>
        </w:rPr>
        <w:t>需要注意的是，一般</w:t>
      </w:r>
      <w:r>
        <w:rPr>
          <w:rFonts w:hint="eastAsia"/>
          <w:lang w:eastAsia="zh-CN"/>
        </w:rPr>
        <w:t>ITU-T</w:t>
      </w:r>
      <w:r>
        <w:rPr>
          <w:rFonts w:hint="eastAsia"/>
          <w:lang w:eastAsia="zh-CN"/>
        </w:rPr>
        <w:t>建议书的应用并非强制性的，具有可选性</w:t>
      </w:r>
      <w:r>
        <w:rPr>
          <w:rFonts w:hint="eastAsia"/>
          <w:lang w:eastAsia="zh-CN"/>
        </w:rPr>
        <w:t>/</w:t>
      </w:r>
      <w:r>
        <w:rPr>
          <w:rFonts w:hint="eastAsia"/>
          <w:lang w:eastAsia="zh-CN"/>
        </w:rPr>
        <w:t>自愿性。既没有技术依据亦没有规则依据赋予</w:t>
      </w:r>
      <w:r>
        <w:rPr>
          <w:rFonts w:hint="eastAsia"/>
          <w:lang w:eastAsia="zh-CN"/>
        </w:rPr>
        <w:t>ITU-T</w:t>
      </w:r>
      <w:r>
        <w:rPr>
          <w:rFonts w:hint="eastAsia"/>
          <w:lang w:eastAsia="zh-CN"/>
        </w:rPr>
        <w:t>建议书以</w:t>
      </w:r>
      <w:r>
        <w:rPr>
          <w:rFonts w:hint="eastAsia"/>
          <w:lang w:eastAsia="zh-CN"/>
        </w:rPr>
        <w:t>ITR</w:t>
      </w:r>
      <w:r>
        <w:rPr>
          <w:rFonts w:hint="eastAsia"/>
          <w:lang w:eastAsia="zh-CN"/>
        </w:rPr>
        <w:t>中极具概括性和高水准的条款相同的法律地位。</w:t>
      </w:r>
    </w:p>
    <w:p w:rsidR="002D440D" w:rsidRPr="00591CF4" w:rsidRDefault="00C151BC" w:rsidP="000E2AB4">
      <w:pPr>
        <w:ind w:firstLineChars="200" w:firstLine="480"/>
        <w:rPr>
          <w:lang w:eastAsia="zh-CN"/>
        </w:rPr>
      </w:pPr>
      <w:r>
        <w:rPr>
          <w:rFonts w:hint="eastAsia"/>
          <w:lang w:eastAsia="zh-CN"/>
        </w:rPr>
        <w:t>因此，</w:t>
      </w:r>
      <w:r>
        <w:rPr>
          <w:rFonts w:hint="eastAsia"/>
          <w:lang w:eastAsia="zh-CN"/>
        </w:rPr>
        <w:t>APT</w:t>
      </w:r>
      <w:r>
        <w:rPr>
          <w:rFonts w:hint="eastAsia"/>
          <w:lang w:eastAsia="zh-CN"/>
        </w:rPr>
        <w:t>各成员认为，除了将“</w:t>
      </w:r>
      <w:r>
        <w:rPr>
          <w:rFonts w:hint="eastAsia"/>
          <w:lang w:eastAsia="zh-CN"/>
        </w:rPr>
        <w:t>CCITT</w:t>
      </w:r>
      <w:r>
        <w:rPr>
          <w:rFonts w:hint="eastAsia"/>
          <w:lang w:eastAsia="zh-CN"/>
        </w:rPr>
        <w:t>”改为“</w:t>
      </w:r>
      <w:r>
        <w:rPr>
          <w:rFonts w:hint="eastAsia"/>
          <w:lang w:eastAsia="zh-CN"/>
        </w:rPr>
        <w:t>ITU-T</w:t>
      </w:r>
      <w:r>
        <w:rPr>
          <w:rFonts w:hint="eastAsia"/>
          <w:lang w:eastAsia="zh-CN"/>
        </w:rPr>
        <w:t>”这类适当的编辑性修订外，似乎没有必要修改</w:t>
      </w:r>
      <w:r>
        <w:rPr>
          <w:rFonts w:hint="eastAsia"/>
          <w:lang w:eastAsia="zh-CN"/>
        </w:rPr>
        <w:t>ITR</w:t>
      </w:r>
      <w:r>
        <w:rPr>
          <w:rFonts w:hint="eastAsia"/>
          <w:lang w:eastAsia="zh-CN"/>
        </w:rPr>
        <w:t>第</w:t>
      </w:r>
      <w:r>
        <w:rPr>
          <w:rFonts w:hint="eastAsia"/>
          <w:lang w:eastAsia="zh-CN"/>
        </w:rPr>
        <w:t>1.4</w:t>
      </w:r>
      <w:r>
        <w:rPr>
          <w:rFonts w:hint="eastAsia"/>
          <w:lang w:eastAsia="zh-CN"/>
        </w:rPr>
        <w:t>条的现有条款，这一做法明确了国际电联各成员国可自愿采用</w:t>
      </w:r>
      <w:r>
        <w:rPr>
          <w:rFonts w:hint="eastAsia"/>
          <w:lang w:eastAsia="zh-CN"/>
        </w:rPr>
        <w:t>ITU-T</w:t>
      </w:r>
      <w:r>
        <w:rPr>
          <w:rFonts w:hint="eastAsia"/>
          <w:lang w:eastAsia="zh-CN"/>
        </w:rPr>
        <w:t>建议书。</w:t>
      </w:r>
    </w:p>
    <w:p w:rsidR="002D440D" w:rsidRDefault="00C151BC" w:rsidP="000E2AB4">
      <w:pPr>
        <w:ind w:firstLineChars="200" w:firstLine="480"/>
        <w:rPr>
          <w:lang w:eastAsia="zh-CN"/>
        </w:rPr>
      </w:pPr>
      <w:r>
        <w:rPr>
          <w:rFonts w:hint="eastAsia"/>
          <w:lang w:eastAsia="zh-CN"/>
        </w:rPr>
        <w:t>值得一提的是，当前版本的</w:t>
      </w:r>
      <w:r>
        <w:rPr>
          <w:rFonts w:hint="eastAsia"/>
          <w:lang w:eastAsia="zh-CN"/>
        </w:rPr>
        <w:t>ITR</w:t>
      </w:r>
      <w:r>
        <w:rPr>
          <w:rFonts w:hint="eastAsia"/>
          <w:lang w:eastAsia="zh-CN"/>
        </w:rPr>
        <w:t>中并不存在第</w:t>
      </w:r>
      <w:r>
        <w:rPr>
          <w:rFonts w:hint="eastAsia"/>
          <w:lang w:eastAsia="zh-CN"/>
        </w:rPr>
        <w:t>1.4</w:t>
      </w:r>
      <w:r>
        <w:rPr>
          <w:rFonts w:hint="eastAsia"/>
          <w:lang w:eastAsia="zh-CN"/>
        </w:rPr>
        <w:t>条的规定中提到的“须知”一词。因此可以将该词删除。</w:t>
      </w:r>
    </w:p>
    <w:p w:rsidR="005702FC" w:rsidRDefault="005702FC" w:rsidP="000E2AB4">
      <w:pPr>
        <w:pStyle w:val="Reasons"/>
        <w:rPr>
          <w:lang w:eastAsia="zh-CN"/>
        </w:rPr>
      </w:pPr>
    </w:p>
    <w:p w:rsidR="00451241" w:rsidRPr="00451241" w:rsidRDefault="00451241" w:rsidP="000E2AB4">
      <w:pPr>
        <w:pStyle w:val="Heading1"/>
        <w:rPr>
          <w:lang w:val="en-US" w:eastAsia="zh-CN"/>
        </w:rPr>
      </w:pPr>
      <w:r>
        <w:rPr>
          <w:rFonts w:hint="eastAsia"/>
          <w:lang w:eastAsia="zh-CN"/>
        </w:rPr>
        <w:t>6</w:t>
      </w:r>
      <w:r>
        <w:rPr>
          <w:rFonts w:hint="eastAsia"/>
          <w:lang w:eastAsia="zh-CN"/>
        </w:rPr>
        <w:tab/>
      </w:r>
      <w:r>
        <w:rPr>
          <w:rFonts w:hint="eastAsia"/>
          <w:lang w:eastAsia="zh-CN"/>
        </w:rPr>
        <w:t>关于定义的提案</w:t>
      </w:r>
    </w:p>
    <w:p w:rsidR="005702FC" w:rsidRDefault="00C151BC" w:rsidP="000E2AB4">
      <w:pPr>
        <w:pStyle w:val="Proposal"/>
        <w:rPr>
          <w:lang w:eastAsia="zh-CN"/>
        </w:rPr>
      </w:pPr>
      <w:r>
        <w:rPr>
          <w:lang w:eastAsia="zh-CN"/>
        </w:rPr>
        <w:tab/>
        <w:t>ACP/3A1/6</w:t>
      </w:r>
    </w:p>
    <w:p w:rsidR="002D440D" w:rsidRPr="0000099A" w:rsidRDefault="00C151BC" w:rsidP="000E2AB4">
      <w:pPr>
        <w:rPr>
          <w:lang w:eastAsia="zh-CN"/>
        </w:rPr>
      </w:pPr>
      <w:r w:rsidRPr="0000099A">
        <w:rPr>
          <w:rFonts w:hint="eastAsia"/>
          <w:lang w:eastAsia="zh-CN"/>
        </w:rPr>
        <w:t>6.1</w:t>
      </w:r>
      <w:r w:rsidRPr="0000099A">
        <w:rPr>
          <w:rFonts w:hint="eastAsia"/>
          <w:lang w:eastAsia="zh-CN"/>
        </w:rPr>
        <w:tab/>
      </w:r>
      <w:r w:rsidRPr="0000099A">
        <w:rPr>
          <w:lang w:eastAsia="zh-CN"/>
        </w:rPr>
        <w:t>术语：</w:t>
      </w:r>
    </w:p>
    <w:p w:rsidR="002D440D" w:rsidRPr="0000099A" w:rsidRDefault="00C151BC" w:rsidP="000E2AB4">
      <w:pPr>
        <w:pStyle w:val="enumlev1"/>
        <w:rPr>
          <w:lang w:eastAsia="zh-CN"/>
        </w:rPr>
      </w:pPr>
      <w:r w:rsidRPr="0000099A">
        <w:rPr>
          <w:lang w:eastAsia="zh-CN"/>
        </w:rPr>
        <w:lastRenderedPageBreak/>
        <w:t>•</w:t>
      </w:r>
      <w:r w:rsidRPr="0000099A">
        <w:rPr>
          <w:rFonts w:hint="eastAsia"/>
          <w:lang w:eastAsia="zh-CN"/>
        </w:rPr>
        <w:tab/>
      </w:r>
      <w:r w:rsidRPr="0000099A">
        <w:rPr>
          <w:lang w:eastAsia="zh-CN"/>
        </w:rPr>
        <w:t>电信（</w:t>
      </w:r>
      <w:r w:rsidRPr="0000099A">
        <w:rPr>
          <w:lang w:eastAsia="zh-CN"/>
        </w:rPr>
        <w:t>CS 1012</w:t>
      </w:r>
      <w:r w:rsidRPr="0000099A">
        <w:rPr>
          <w:lang w:eastAsia="zh-CN"/>
        </w:rPr>
        <w:t>）</w:t>
      </w:r>
    </w:p>
    <w:p w:rsidR="002D440D" w:rsidRPr="0000099A" w:rsidRDefault="00C151BC" w:rsidP="000E2AB4">
      <w:pPr>
        <w:pStyle w:val="enumlev1"/>
        <w:rPr>
          <w:lang w:eastAsia="zh-CN"/>
        </w:rPr>
      </w:pPr>
      <w:r w:rsidRPr="0000099A">
        <w:rPr>
          <w:lang w:eastAsia="zh-CN"/>
        </w:rPr>
        <w:t>•</w:t>
      </w:r>
      <w:r w:rsidRPr="0000099A">
        <w:rPr>
          <w:rFonts w:hint="eastAsia"/>
          <w:lang w:eastAsia="zh-CN"/>
        </w:rPr>
        <w:tab/>
      </w:r>
      <w:r w:rsidRPr="0000099A">
        <w:rPr>
          <w:lang w:eastAsia="zh-CN"/>
        </w:rPr>
        <w:t>国际电信业务（</w:t>
      </w:r>
      <w:r w:rsidRPr="0000099A">
        <w:rPr>
          <w:lang w:eastAsia="zh-CN"/>
        </w:rPr>
        <w:t>CS 1011</w:t>
      </w:r>
      <w:r w:rsidRPr="0000099A">
        <w:rPr>
          <w:lang w:eastAsia="zh-CN"/>
        </w:rPr>
        <w:t>）</w:t>
      </w:r>
    </w:p>
    <w:p w:rsidR="002D440D" w:rsidRPr="0000099A" w:rsidRDefault="00C151BC" w:rsidP="000E2AB4">
      <w:pPr>
        <w:pStyle w:val="enumlev1"/>
        <w:rPr>
          <w:lang w:eastAsia="zh-CN"/>
        </w:rPr>
      </w:pPr>
      <w:r w:rsidRPr="0000099A">
        <w:rPr>
          <w:lang w:eastAsia="zh-CN"/>
        </w:rPr>
        <w:t>•</w:t>
      </w:r>
      <w:r w:rsidRPr="0000099A">
        <w:rPr>
          <w:rFonts w:hint="eastAsia"/>
          <w:lang w:eastAsia="zh-CN"/>
        </w:rPr>
        <w:tab/>
      </w:r>
      <w:r w:rsidRPr="0000099A">
        <w:rPr>
          <w:lang w:eastAsia="zh-CN"/>
        </w:rPr>
        <w:t>政务电信（</w:t>
      </w:r>
      <w:r w:rsidRPr="0000099A">
        <w:rPr>
          <w:lang w:eastAsia="zh-CN"/>
        </w:rPr>
        <w:t>CS 1014</w:t>
      </w:r>
      <w:r w:rsidRPr="0000099A">
        <w:rPr>
          <w:lang w:eastAsia="zh-CN"/>
        </w:rPr>
        <w:t>）</w:t>
      </w:r>
    </w:p>
    <w:p w:rsidR="002D440D" w:rsidRPr="0000099A" w:rsidRDefault="00C151BC" w:rsidP="000E2AB4">
      <w:pPr>
        <w:pStyle w:val="enumlev1"/>
        <w:rPr>
          <w:lang w:eastAsia="zh-CN"/>
        </w:rPr>
      </w:pPr>
      <w:r w:rsidRPr="0000099A">
        <w:rPr>
          <w:lang w:eastAsia="zh-CN"/>
        </w:rPr>
        <w:t>•</w:t>
      </w:r>
      <w:r w:rsidRPr="0000099A">
        <w:rPr>
          <w:rFonts w:hint="eastAsia"/>
          <w:lang w:eastAsia="zh-CN"/>
        </w:rPr>
        <w:tab/>
      </w:r>
      <w:r w:rsidRPr="0000099A">
        <w:rPr>
          <w:lang w:eastAsia="zh-CN"/>
        </w:rPr>
        <w:t>公务电信（</w:t>
      </w:r>
      <w:r w:rsidRPr="0000099A">
        <w:rPr>
          <w:lang w:eastAsia="zh-CN"/>
        </w:rPr>
        <w:t>CV 1006</w:t>
      </w:r>
      <w:r w:rsidRPr="0000099A">
        <w:rPr>
          <w:lang w:eastAsia="zh-CN"/>
        </w:rPr>
        <w:t>）</w:t>
      </w:r>
    </w:p>
    <w:p w:rsidR="002D440D" w:rsidRPr="0000099A" w:rsidRDefault="00C151BC" w:rsidP="000E2AB4">
      <w:pPr>
        <w:ind w:firstLineChars="200" w:firstLine="480"/>
        <w:rPr>
          <w:lang w:eastAsia="zh-CN"/>
        </w:rPr>
      </w:pPr>
      <w:r w:rsidRPr="0000099A">
        <w:rPr>
          <w:lang w:eastAsia="zh-CN"/>
        </w:rPr>
        <w:t>已包含在国际电联的《组织法》或《公约》中，因此除具有绝对必要性</w:t>
      </w:r>
      <w:r w:rsidRPr="0000099A">
        <w:rPr>
          <w:rFonts w:hint="eastAsia"/>
          <w:lang w:eastAsia="zh-CN"/>
        </w:rPr>
        <w:t>外</w:t>
      </w:r>
      <w:r w:rsidRPr="0000099A">
        <w:rPr>
          <w:lang w:eastAsia="zh-CN"/>
        </w:rPr>
        <w:t>，似乎</w:t>
      </w:r>
      <w:r w:rsidRPr="0000099A">
        <w:rPr>
          <w:rFonts w:hint="eastAsia"/>
          <w:lang w:eastAsia="zh-CN"/>
        </w:rPr>
        <w:t>无需</w:t>
      </w:r>
      <w:r w:rsidRPr="0000099A">
        <w:rPr>
          <w:lang w:eastAsia="zh-CN"/>
        </w:rPr>
        <w:t>在</w:t>
      </w:r>
      <w:r w:rsidRPr="0000099A">
        <w:rPr>
          <w:lang w:eastAsia="zh-CN"/>
        </w:rPr>
        <w:t>ITR</w:t>
      </w:r>
      <w:r w:rsidRPr="0000099A">
        <w:rPr>
          <w:lang w:eastAsia="zh-CN"/>
        </w:rPr>
        <w:t>中重复</w:t>
      </w:r>
      <w:r w:rsidRPr="0000099A">
        <w:rPr>
          <w:rFonts w:hint="eastAsia"/>
          <w:lang w:eastAsia="zh-CN"/>
        </w:rPr>
        <w:t>这些术语</w:t>
      </w:r>
      <w:r w:rsidRPr="0000099A">
        <w:rPr>
          <w:lang w:eastAsia="zh-CN"/>
        </w:rPr>
        <w:t>。</w:t>
      </w:r>
    </w:p>
    <w:p w:rsidR="002D440D" w:rsidRPr="001A1070" w:rsidRDefault="00C151BC" w:rsidP="000E2AB4">
      <w:pPr>
        <w:ind w:firstLineChars="200" w:firstLine="480"/>
        <w:rPr>
          <w:lang w:eastAsia="zh-CN"/>
        </w:rPr>
      </w:pPr>
      <w:r w:rsidRPr="001A1070">
        <w:rPr>
          <w:lang w:eastAsia="zh-CN"/>
        </w:rPr>
        <w:t>根据</w:t>
      </w:r>
      <w:r w:rsidRPr="001A1070">
        <w:rPr>
          <w:rFonts w:hint="eastAsia"/>
          <w:lang w:eastAsia="zh-CN"/>
        </w:rPr>
        <w:t>国际电联《组织法》第</w:t>
      </w:r>
      <w:r w:rsidRPr="001A1070">
        <w:rPr>
          <w:rFonts w:hint="eastAsia"/>
          <w:lang w:eastAsia="zh-CN"/>
        </w:rPr>
        <w:t>4</w:t>
      </w:r>
      <w:r w:rsidRPr="001A1070">
        <w:rPr>
          <w:rFonts w:hint="eastAsia"/>
          <w:lang w:eastAsia="zh-CN"/>
        </w:rPr>
        <w:t>条第</w:t>
      </w:r>
      <w:r w:rsidRPr="001A1070">
        <w:rPr>
          <w:rFonts w:hint="eastAsia"/>
          <w:lang w:eastAsia="zh-CN"/>
        </w:rPr>
        <w:t>32</w:t>
      </w:r>
      <w:r w:rsidRPr="001A1070">
        <w:rPr>
          <w:rFonts w:hint="eastAsia"/>
          <w:lang w:eastAsia="zh-CN"/>
        </w:rPr>
        <w:t>款的规定，如遇有矛盾之处，须以《组织法》</w:t>
      </w:r>
      <w:r w:rsidRPr="001A1070">
        <w:rPr>
          <w:rFonts w:hint="eastAsia"/>
          <w:lang w:eastAsia="zh-CN"/>
        </w:rPr>
        <w:t>/</w:t>
      </w:r>
      <w:r w:rsidRPr="001A1070">
        <w:rPr>
          <w:rFonts w:hint="eastAsia"/>
          <w:lang w:eastAsia="zh-CN"/>
        </w:rPr>
        <w:t>《公约》中的术语为准。</w:t>
      </w:r>
    </w:p>
    <w:p w:rsidR="002D440D" w:rsidRDefault="00C151BC" w:rsidP="000E2AB4">
      <w:pPr>
        <w:rPr>
          <w:lang w:eastAsia="zh-CN"/>
        </w:rPr>
      </w:pPr>
      <w:r w:rsidRPr="0000099A">
        <w:rPr>
          <w:rFonts w:hint="eastAsia"/>
          <w:lang w:eastAsia="zh-CN"/>
        </w:rPr>
        <w:t>6.2</w:t>
      </w:r>
      <w:r w:rsidRPr="0000099A">
        <w:rPr>
          <w:rFonts w:hint="eastAsia"/>
          <w:lang w:eastAsia="zh-CN"/>
        </w:rPr>
        <w:tab/>
      </w:r>
      <w:r w:rsidRPr="0000099A">
        <w:rPr>
          <w:rFonts w:hint="eastAsia"/>
          <w:lang w:eastAsia="zh-CN"/>
        </w:rPr>
        <w:t>关于提议的新定义（例如“汇集转接中心”、“欺诈”和“垃圾信息”），由于其中某些问题可能超出了</w:t>
      </w:r>
      <w:r w:rsidRPr="0000099A">
        <w:rPr>
          <w:rFonts w:hint="eastAsia"/>
          <w:lang w:eastAsia="zh-CN"/>
        </w:rPr>
        <w:t>ITR</w:t>
      </w:r>
      <w:r w:rsidRPr="0000099A">
        <w:rPr>
          <w:rFonts w:hint="eastAsia"/>
          <w:lang w:eastAsia="zh-CN"/>
        </w:rPr>
        <w:t>的范围，因此</w:t>
      </w:r>
      <w:r>
        <w:rPr>
          <w:rFonts w:hint="eastAsia"/>
          <w:lang w:eastAsia="zh-CN"/>
        </w:rPr>
        <w:t>可能</w:t>
      </w:r>
      <w:r w:rsidRPr="0000099A">
        <w:rPr>
          <w:rFonts w:hint="eastAsia"/>
          <w:lang w:eastAsia="zh-CN"/>
        </w:rPr>
        <w:t>难以在</w:t>
      </w:r>
      <w:r w:rsidRPr="0000099A">
        <w:rPr>
          <w:rFonts w:hint="eastAsia"/>
          <w:lang w:eastAsia="zh-CN"/>
        </w:rPr>
        <w:t>ITR</w:t>
      </w:r>
      <w:r w:rsidRPr="0000099A">
        <w:rPr>
          <w:rFonts w:hint="eastAsia"/>
          <w:lang w:eastAsia="zh-CN"/>
        </w:rPr>
        <w:t>中加入这些定义。可能的替代性方案</w:t>
      </w:r>
      <w:r>
        <w:rPr>
          <w:rFonts w:hint="eastAsia"/>
          <w:lang w:eastAsia="zh-CN"/>
        </w:rPr>
        <w:t>是</w:t>
      </w:r>
      <w:r w:rsidRPr="0000099A">
        <w:rPr>
          <w:rFonts w:hint="eastAsia"/>
          <w:lang w:eastAsia="zh-CN"/>
        </w:rPr>
        <w:t>，可以通过相</w:t>
      </w:r>
      <w:r>
        <w:rPr>
          <w:rFonts w:hint="eastAsia"/>
          <w:lang w:eastAsia="zh-CN"/>
        </w:rPr>
        <w:t>关</w:t>
      </w:r>
      <w:r w:rsidRPr="0000099A">
        <w:rPr>
          <w:rFonts w:hint="eastAsia"/>
          <w:lang w:eastAsia="zh-CN"/>
        </w:rPr>
        <w:t>决议</w:t>
      </w:r>
      <w:r>
        <w:rPr>
          <w:rFonts w:hint="eastAsia"/>
          <w:lang w:eastAsia="zh-CN"/>
        </w:rPr>
        <w:t>来</w:t>
      </w:r>
      <w:r w:rsidRPr="0000099A">
        <w:rPr>
          <w:rFonts w:hint="eastAsia"/>
          <w:lang w:eastAsia="zh-CN"/>
        </w:rPr>
        <w:t>解决这些问题。</w:t>
      </w:r>
    </w:p>
    <w:p w:rsidR="005702FC" w:rsidRDefault="005702FC" w:rsidP="000E2AB4">
      <w:pPr>
        <w:pStyle w:val="Reasons"/>
        <w:rPr>
          <w:lang w:eastAsia="zh-CN"/>
        </w:rPr>
      </w:pPr>
    </w:p>
    <w:p w:rsidR="00CB2450" w:rsidRPr="00591CF4" w:rsidRDefault="00CB2450" w:rsidP="008E427F">
      <w:pPr>
        <w:pStyle w:val="Heading1"/>
        <w:rPr>
          <w:lang w:eastAsia="zh-CN"/>
        </w:rPr>
      </w:pPr>
      <w:r>
        <w:rPr>
          <w:rFonts w:hint="eastAsia"/>
          <w:lang w:eastAsia="zh-CN"/>
        </w:rPr>
        <w:t>7</w:t>
      </w:r>
      <w:r>
        <w:rPr>
          <w:rFonts w:hint="eastAsia"/>
          <w:lang w:eastAsia="zh-CN"/>
        </w:rPr>
        <w:tab/>
      </w:r>
      <w:r>
        <w:rPr>
          <w:rFonts w:hint="eastAsia"/>
          <w:lang w:eastAsia="zh-CN"/>
        </w:rPr>
        <w:t>有关于针对网络安全问题增加新的第</w:t>
      </w:r>
      <w:r>
        <w:rPr>
          <w:rFonts w:hint="eastAsia"/>
          <w:lang w:eastAsia="zh-CN"/>
        </w:rPr>
        <w:t>5</w:t>
      </w:r>
      <w:r w:rsidR="008E427F">
        <w:rPr>
          <w:lang w:eastAsia="zh-CN"/>
        </w:rPr>
        <w:t>A</w:t>
      </w:r>
      <w:r>
        <w:rPr>
          <w:rFonts w:hint="eastAsia"/>
          <w:lang w:eastAsia="zh-CN"/>
        </w:rPr>
        <w:t>条的提案</w:t>
      </w:r>
    </w:p>
    <w:p w:rsidR="00CB2450" w:rsidRPr="0000099A" w:rsidRDefault="00CB2450" w:rsidP="000E2AB4">
      <w:pPr>
        <w:ind w:firstLineChars="200" w:firstLine="480"/>
        <w:rPr>
          <w:lang w:eastAsia="zh-CN"/>
        </w:rPr>
      </w:pPr>
      <w:r w:rsidRPr="0000099A">
        <w:rPr>
          <w:rFonts w:hint="eastAsia"/>
          <w:lang w:eastAsia="zh-CN"/>
        </w:rPr>
        <w:t>国际电联第</w:t>
      </w:r>
      <w:r w:rsidRPr="0000099A">
        <w:rPr>
          <w:rFonts w:hint="eastAsia"/>
          <w:lang w:eastAsia="zh-CN"/>
        </w:rPr>
        <w:t>130</w:t>
      </w:r>
      <w:r w:rsidRPr="0000099A">
        <w:rPr>
          <w:rFonts w:hint="eastAsia"/>
          <w:lang w:eastAsia="zh-CN"/>
        </w:rPr>
        <w:t>号决议（</w:t>
      </w:r>
      <w:r w:rsidRPr="0000099A">
        <w:rPr>
          <w:rFonts w:hint="eastAsia"/>
          <w:lang w:eastAsia="zh-CN"/>
        </w:rPr>
        <w:t>2010</w:t>
      </w:r>
      <w:r w:rsidRPr="0000099A">
        <w:rPr>
          <w:rFonts w:hint="eastAsia"/>
          <w:lang w:eastAsia="zh-CN"/>
        </w:rPr>
        <w:t>年，瓜达拉哈拉，修订版）</w:t>
      </w:r>
      <w:r w:rsidRPr="0000099A">
        <w:rPr>
          <w:lang w:eastAsia="zh-CN"/>
        </w:rPr>
        <w:t>–</w:t>
      </w:r>
      <w:r w:rsidRPr="0000099A">
        <w:rPr>
          <w:rFonts w:hint="eastAsia"/>
          <w:lang w:eastAsia="zh-CN"/>
        </w:rPr>
        <w:t xml:space="preserve"> </w:t>
      </w:r>
      <w:r w:rsidRPr="0000099A">
        <w:rPr>
          <w:rFonts w:hint="eastAsia"/>
          <w:lang w:eastAsia="zh-CN"/>
        </w:rPr>
        <w:t>加强国际电联在树立使用信息通信技术的信心和提高安全性方面的作用</w:t>
      </w:r>
      <w:r w:rsidR="000E2AB4">
        <w:rPr>
          <w:rFonts w:hint="eastAsia"/>
          <w:lang w:eastAsia="zh-CN"/>
        </w:rPr>
        <w:t>，</w:t>
      </w:r>
    </w:p>
    <w:p w:rsidR="00CB2450" w:rsidRPr="0000099A" w:rsidRDefault="00CB2450" w:rsidP="000E2AB4">
      <w:pPr>
        <w:ind w:firstLineChars="200" w:firstLine="480"/>
        <w:rPr>
          <w:lang w:eastAsia="zh-CN"/>
        </w:rPr>
      </w:pPr>
      <w:r w:rsidRPr="0000099A">
        <w:rPr>
          <w:rFonts w:hint="eastAsia"/>
          <w:lang w:eastAsia="zh-CN"/>
        </w:rPr>
        <w:t>根据《日内瓦行动计划》第</w:t>
      </w:r>
      <w:r w:rsidRPr="0000099A">
        <w:rPr>
          <w:rFonts w:hint="eastAsia"/>
          <w:lang w:eastAsia="zh-CN"/>
        </w:rPr>
        <w:t>12</w:t>
      </w:r>
      <w:r w:rsidRPr="0000099A">
        <w:rPr>
          <w:rFonts w:hint="eastAsia"/>
          <w:lang w:eastAsia="zh-CN"/>
        </w:rPr>
        <w:t>项</w:t>
      </w:r>
      <w:r w:rsidRPr="0000099A">
        <w:rPr>
          <w:rFonts w:hint="eastAsia"/>
          <w:lang w:eastAsia="zh-CN"/>
        </w:rPr>
        <w:t xml:space="preserve"> </w:t>
      </w:r>
      <w:r w:rsidRPr="0000099A">
        <w:rPr>
          <w:lang w:eastAsia="zh-CN"/>
        </w:rPr>
        <w:t>–</w:t>
      </w:r>
      <w:r w:rsidRPr="0000099A">
        <w:rPr>
          <w:rFonts w:hint="eastAsia"/>
          <w:lang w:eastAsia="zh-CN"/>
        </w:rPr>
        <w:t xml:space="preserve"> </w:t>
      </w:r>
      <w:r w:rsidRPr="0000099A">
        <w:rPr>
          <w:rFonts w:hint="eastAsia"/>
          <w:lang w:eastAsia="zh-CN"/>
        </w:rPr>
        <w:t>信心和安全是信息社会的主要支柱。</w:t>
      </w:r>
    </w:p>
    <w:p w:rsidR="00CB2450" w:rsidRPr="00140103" w:rsidRDefault="00CB2450" w:rsidP="000E2AB4">
      <w:pPr>
        <w:pStyle w:val="enumlev1"/>
        <w:rPr>
          <w:lang w:eastAsia="zh-CN"/>
        </w:rPr>
      </w:pPr>
      <w:r w:rsidRPr="00140103">
        <w:rPr>
          <w:lang w:eastAsia="zh-CN"/>
        </w:rPr>
        <w:t>a)</w:t>
      </w:r>
      <w:r>
        <w:rPr>
          <w:rFonts w:hint="eastAsia"/>
          <w:lang w:eastAsia="zh-CN"/>
        </w:rPr>
        <w:tab/>
      </w:r>
      <w:r w:rsidRPr="00140103">
        <w:rPr>
          <w:rFonts w:hint="eastAsia"/>
          <w:lang w:eastAsia="zh-CN"/>
        </w:rPr>
        <w:t>促进各国政府在联合国的合作以及与所有利益攸关方在其它相关论坛的合作</w:t>
      </w:r>
      <w:r>
        <w:rPr>
          <w:rFonts w:hint="eastAsia"/>
          <w:lang w:eastAsia="zh-CN"/>
        </w:rPr>
        <w:t>，</w:t>
      </w:r>
      <w:r w:rsidRPr="00140103">
        <w:rPr>
          <w:rFonts w:hint="eastAsia"/>
          <w:lang w:eastAsia="zh-CN"/>
        </w:rPr>
        <w:t>以增强用户信心，建立信任并保护数据和网络的完整性；考虑信息通信技术（</w:t>
      </w:r>
      <w:r w:rsidRPr="00140103">
        <w:rPr>
          <w:rFonts w:hint="eastAsia"/>
          <w:lang w:eastAsia="zh-CN"/>
        </w:rPr>
        <w:t>ICT</w:t>
      </w:r>
      <w:r w:rsidRPr="00140103">
        <w:rPr>
          <w:rFonts w:hint="eastAsia"/>
          <w:lang w:eastAsia="zh-CN"/>
        </w:rPr>
        <w:t>）目前面临的威胁和潜在威胁；并解决其它信息安全和网络安全问题。</w:t>
      </w:r>
    </w:p>
    <w:p w:rsidR="00CB2450" w:rsidRPr="00140103" w:rsidRDefault="00CB2450" w:rsidP="000E2AB4">
      <w:pPr>
        <w:pStyle w:val="enumlev1"/>
        <w:rPr>
          <w:lang w:eastAsia="zh-CN"/>
        </w:rPr>
      </w:pPr>
      <w:r w:rsidRPr="00140103">
        <w:rPr>
          <w:lang w:eastAsia="zh-CN"/>
        </w:rPr>
        <w:t>b)</w:t>
      </w:r>
      <w:r w:rsidRPr="00140103">
        <w:rPr>
          <w:rFonts w:hint="eastAsia"/>
          <w:lang w:eastAsia="zh-CN"/>
        </w:rPr>
        <w:tab/>
      </w:r>
      <w:r w:rsidRPr="00140103">
        <w:rPr>
          <w:rFonts w:hint="eastAsia"/>
          <w:lang w:eastAsia="zh-CN"/>
        </w:rPr>
        <w:t>各国政府应与私营部门合作，防止、发现和应对网络犯罪和</w:t>
      </w:r>
      <w:r w:rsidRPr="00140103">
        <w:rPr>
          <w:rFonts w:hint="eastAsia"/>
          <w:lang w:eastAsia="zh-CN"/>
        </w:rPr>
        <w:t>ICT</w:t>
      </w:r>
      <w:r w:rsidRPr="00140103">
        <w:rPr>
          <w:rFonts w:hint="eastAsia"/>
          <w:lang w:eastAsia="zh-CN"/>
        </w:rPr>
        <w:t>滥用。</w:t>
      </w:r>
    </w:p>
    <w:p w:rsidR="00CB2450" w:rsidRPr="00140103" w:rsidRDefault="00CB2450" w:rsidP="000E2AB4">
      <w:pPr>
        <w:pStyle w:val="enumlev1"/>
        <w:rPr>
          <w:lang w:eastAsia="zh-CN"/>
        </w:rPr>
      </w:pPr>
      <w:r w:rsidRPr="00140103">
        <w:rPr>
          <w:lang w:eastAsia="zh-CN"/>
        </w:rPr>
        <w:t>f)</w:t>
      </w:r>
      <w:r w:rsidRPr="00140103">
        <w:rPr>
          <w:rFonts w:hint="eastAsia"/>
          <w:lang w:eastAsia="zh-CN"/>
        </w:rPr>
        <w:tab/>
      </w:r>
      <w:r w:rsidRPr="00140103">
        <w:rPr>
          <w:rFonts w:hint="eastAsia"/>
          <w:lang w:eastAsia="zh-CN"/>
        </w:rPr>
        <w:t>利用</w:t>
      </w:r>
      <w:r w:rsidRPr="00140103">
        <w:rPr>
          <w:rFonts w:hint="eastAsia"/>
          <w:lang w:eastAsia="zh-CN"/>
        </w:rPr>
        <w:t>ICT</w:t>
      </w:r>
      <w:r w:rsidRPr="00140103">
        <w:rPr>
          <w:rFonts w:hint="eastAsia"/>
          <w:lang w:eastAsia="zh-CN"/>
        </w:rPr>
        <w:t>应用安全领域内的互补和相互强化的举措以及有关隐私权、数据和消费者权益保护的举措或指导方针，进一步加强信任和安全框架。</w:t>
      </w:r>
    </w:p>
    <w:p w:rsidR="00CB2450" w:rsidRPr="0000099A" w:rsidRDefault="00CB2450" w:rsidP="000E2AB4">
      <w:pPr>
        <w:ind w:firstLineChars="200" w:firstLine="480"/>
        <w:rPr>
          <w:lang w:eastAsia="zh-CN"/>
        </w:rPr>
      </w:pPr>
      <w:r w:rsidRPr="0000099A">
        <w:rPr>
          <w:rFonts w:hint="eastAsia"/>
          <w:lang w:eastAsia="zh-CN"/>
        </w:rPr>
        <w:t>根据《信息社会突尼斯</w:t>
      </w:r>
      <w:r>
        <w:rPr>
          <w:rFonts w:hint="eastAsia"/>
          <w:lang w:eastAsia="zh-CN"/>
        </w:rPr>
        <w:t>议</w:t>
      </w:r>
      <w:r w:rsidRPr="0000099A">
        <w:rPr>
          <w:rFonts w:hint="eastAsia"/>
          <w:lang w:eastAsia="zh-CN"/>
        </w:rPr>
        <w:t>程》，</w:t>
      </w:r>
    </w:p>
    <w:p w:rsidR="00CB2450" w:rsidRPr="0000099A" w:rsidRDefault="00CB2450" w:rsidP="000E2AB4">
      <w:pPr>
        <w:pStyle w:val="enumlev1"/>
        <w:rPr>
          <w:lang w:eastAsia="zh-CN"/>
        </w:rPr>
      </w:pPr>
      <w:r>
        <w:rPr>
          <w:rFonts w:hint="eastAsia"/>
          <w:lang w:eastAsia="zh-CN"/>
        </w:rPr>
        <w:tab/>
      </w:r>
      <w:r w:rsidRPr="0000099A">
        <w:rPr>
          <w:rFonts w:hint="eastAsia"/>
          <w:lang w:eastAsia="zh-CN"/>
        </w:rPr>
        <w:t>“</w:t>
      </w:r>
      <w:r w:rsidRPr="0000099A">
        <w:rPr>
          <w:lang w:eastAsia="zh-CN"/>
        </w:rPr>
        <w:t>39</w:t>
      </w:r>
      <w:r>
        <w:rPr>
          <w:rFonts w:hint="eastAsia"/>
          <w:lang w:eastAsia="zh-CN"/>
        </w:rPr>
        <w:tab/>
      </w:r>
      <w:r w:rsidRPr="0000099A">
        <w:rPr>
          <w:lang w:eastAsia="zh-CN"/>
        </w:rPr>
        <w:t>我们重申</w:t>
      </w:r>
      <w:r w:rsidRPr="0000099A">
        <w:rPr>
          <w:rFonts w:hint="eastAsia"/>
          <w:lang w:eastAsia="zh-CN"/>
        </w:rPr>
        <w:t>，</w:t>
      </w:r>
      <w:r w:rsidRPr="0000099A">
        <w:rPr>
          <w:lang w:eastAsia="zh-CN"/>
        </w:rPr>
        <w:t>必须与所有利益</w:t>
      </w:r>
      <w:r w:rsidRPr="0000099A">
        <w:rPr>
          <w:rFonts w:hint="eastAsia"/>
          <w:lang w:eastAsia="zh-CN"/>
        </w:rPr>
        <w:t>攸关方</w:t>
      </w:r>
      <w:r w:rsidRPr="0000099A">
        <w:rPr>
          <w:lang w:eastAsia="zh-CN"/>
        </w:rPr>
        <w:t>合作，进一步促进、营造并实施</w:t>
      </w:r>
      <w:r w:rsidRPr="0000099A">
        <w:rPr>
          <w:rFonts w:hint="eastAsia"/>
          <w:lang w:eastAsia="zh-CN"/>
        </w:rPr>
        <w:t>联合国大会（</w:t>
      </w:r>
      <w:r w:rsidRPr="0000099A">
        <w:rPr>
          <w:rFonts w:hint="eastAsia"/>
          <w:lang w:eastAsia="zh-CN"/>
        </w:rPr>
        <w:t>UNGA</w:t>
      </w:r>
      <w:r w:rsidRPr="0000099A">
        <w:rPr>
          <w:rFonts w:hint="eastAsia"/>
          <w:lang w:eastAsia="zh-CN"/>
        </w:rPr>
        <w:t>）</w:t>
      </w:r>
      <w:r w:rsidRPr="0000099A">
        <w:rPr>
          <w:lang w:eastAsia="zh-CN"/>
        </w:rPr>
        <w:t>第</w:t>
      </w:r>
      <w:r w:rsidRPr="0000099A">
        <w:rPr>
          <w:lang w:eastAsia="zh-CN"/>
        </w:rPr>
        <w:t>57/239</w:t>
      </w:r>
      <w:r w:rsidRPr="0000099A">
        <w:rPr>
          <w:lang w:eastAsia="zh-CN"/>
        </w:rPr>
        <w:t>号决议和其</w:t>
      </w:r>
      <w:r w:rsidRPr="0000099A">
        <w:rPr>
          <w:rFonts w:hint="eastAsia"/>
          <w:lang w:eastAsia="zh-CN"/>
        </w:rPr>
        <w:t>它</w:t>
      </w:r>
      <w:r w:rsidRPr="0000099A">
        <w:rPr>
          <w:lang w:eastAsia="zh-CN"/>
        </w:rPr>
        <w:t>相关的区域性框架提出的全球性的网络安全文化。这种文化需要</w:t>
      </w:r>
      <w:r w:rsidRPr="0000099A">
        <w:rPr>
          <w:rFonts w:hint="eastAsia"/>
          <w:lang w:eastAsia="zh-CN"/>
        </w:rPr>
        <w:t>在加强安全性方面采取国家</w:t>
      </w:r>
      <w:r w:rsidRPr="0000099A">
        <w:rPr>
          <w:lang w:eastAsia="zh-CN"/>
        </w:rPr>
        <w:t>行动和增进国际合作，</w:t>
      </w:r>
      <w:r w:rsidRPr="0000099A">
        <w:rPr>
          <w:rFonts w:hint="eastAsia"/>
          <w:lang w:eastAsia="zh-CN"/>
        </w:rPr>
        <w:t>同时</w:t>
      </w:r>
      <w:r w:rsidRPr="0000099A">
        <w:rPr>
          <w:lang w:eastAsia="zh-CN"/>
        </w:rPr>
        <w:t>加强对个人信息、隐私和数据的保护。</w:t>
      </w:r>
    </w:p>
    <w:p w:rsidR="00CB2450" w:rsidRPr="0000099A" w:rsidRDefault="00CB2450" w:rsidP="000E2AB4">
      <w:pPr>
        <w:pStyle w:val="enumlev1"/>
        <w:rPr>
          <w:lang w:eastAsia="zh-CN"/>
        </w:rPr>
      </w:pPr>
      <w:r>
        <w:rPr>
          <w:rFonts w:hint="eastAsia"/>
          <w:lang w:eastAsia="zh-CN"/>
        </w:rPr>
        <w:tab/>
      </w:r>
      <w:r w:rsidRPr="0000099A">
        <w:rPr>
          <w:lang w:eastAsia="zh-CN"/>
        </w:rPr>
        <w:t>42</w:t>
      </w:r>
      <w:r>
        <w:rPr>
          <w:rFonts w:hint="eastAsia"/>
          <w:lang w:eastAsia="zh-CN"/>
        </w:rPr>
        <w:tab/>
      </w:r>
      <w:r w:rsidRPr="0000099A">
        <w:rPr>
          <w:lang w:eastAsia="zh-CN"/>
        </w:rPr>
        <w:t>我们</w:t>
      </w:r>
      <w:r w:rsidRPr="0000099A">
        <w:rPr>
          <w:rFonts w:hint="eastAsia"/>
          <w:lang w:eastAsia="zh-CN"/>
        </w:rPr>
        <w:t>申明，为</w:t>
      </w:r>
      <w:r w:rsidRPr="0000099A">
        <w:rPr>
          <w:lang w:eastAsia="zh-CN"/>
        </w:rPr>
        <w:t>确保互联网的稳定性和安全性、打击网络犯罪和反垃圾邮件</w:t>
      </w:r>
      <w:r w:rsidRPr="0000099A">
        <w:rPr>
          <w:rFonts w:hint="eastAsia"/>
          <w:lang w:eastAsia="zh-CN"/>
        </w:rPr>
        <w:t>而采取</w:t>
      </w:r>
      <w:r w:rsidRPr="0000099A">
        <w:rPr>
          <w:lang w:eastAsia="zh-CN"/>
        </w:rPr>
        <w:t>的措施必须保护和尊重《世界人权宣言》和《日内瓦原则宣言》相关部分中有关隐私和言论自由的规定。</w:t>
      </w:r>
      <w:r w:rsidRPr="0000099A">
        <w:rPr>
          <w:rFonts w:hint="eastAsia"/>
          <w:lang w:eastAsia="zh-CN"/>
        </w:rPr>
        <w:t>”</w:t>
      </w:r>
    </w:p>
    <w:p w:rsidR="00CB2450" w:rsidRPr="00CB2450" w:rsidRDefault="00CB2450" w:rsidP="00ED079F">
      <w:pPr>
        <w:ind w:firstLineChars="200" w:firstLine="480"/>
        <w:rPr>
          <w:lang w:val="en-US" w:eastAsia="zh-CN"/>
        </w:rPr>
      </w:pPr>
      <w:r w:rsidRPr="0000099A">
        <w:rPr>
          <w:rFonts w:hint="eastAsia"/>
          <w:lang w:eastAsia="zh-CN"/>
        </w:rPr>
        <w:t>有必要</w:t>
      </w:r>
      <w:r>
        <w:rPr>
          <w:rFonts w:hint="eastAsia"/>
          <w:lang w:eastAsia="zh-CN"/>
        </w:rPr>
        <w:t>增</w:t>
      </w:r>
      <w:r w:rsidRPr="0000099A">
        <w:rPr>
          <w:rFonts w:hint="eastAsia"/>
          <w:lang w:eastAsia="zh-CN"/>
        </w:rPr>
        <w:t>加有关网络安全问题的内容和新的第</w:t>
      </w:r>
      <w:r w:rsidR="00ED079F">
        <w:rPr>
          <w:lang w:eastAsia="zh-CN"/>
        </w:rPr>
        <w:t>5A</w:t>
      </w:r>
      <w:r w:rsidRPr="0000099A">
        <w:rPr>
          <w:rFonts w:hint="eastAsia"/>
          <w:lang w:eastAsia="zh-CN"/>
        </w:rPr>
        <w:t>条。</w:t>
      </w:r>
      <w:r w:rsidRPr="0000099A">
        <w:rPr>
          <w:rFonts w:hint="eastAsia"/>
          <w:lang w:eastAsia="zh-CN"/>
        </w:rPr>
        <w:t>APT</w:t>
      </w:r>
      <w:r w:rsidRPr="0000099A">
        <w:rPr>
          <w:rFonts w:hint="eastAsia"/>
          <w:lang w:eastAsia="zh-CN"/>
        </w:rPr>
        <w:t>提议</w:t>
      </w:r>
      <w:r>
        <w:rPr>
          <w:rFonts w:hint="eastAsia"/>
          <w:lang w:eastAsia="zh-CN"/>
        </w:rPr>
        <w:t>，</w:t>
      </w:r>
      <w:r w:rsidR="00ED079F">
        <w:rPr>
          <w:rFonts w:hint="eastAsia"/>
          <w:lang w:eastAsia="zh-CN"/>
        </w:rPr>
        <w:t>在新增</w:t>
      </w:r>
      <w:r w:rsidRPr="0000099A">
        <w:rPr>
          <w:rFonts w:hint="eastAsia"/>
          <w:lang w:eastAsia="zh-CN"/>
        </w:rPr>
        <w:t>条</w:t>
      </w:r>
      <w:r w:rsidR="00ED079F">
        <w:rPr>
          <w:rFonts w:hint="eastAsia"/>
          <w:lang w:eastAsia="zh-CN"/>
        </w:rPr>
        <w:t>款</w:t>
      </w:r>
      <w:r w:rsidRPr="0000099A">
        <w:rPr>
          <w:rFonts w:hint="eastAsia"/>
          <w:lang w:eastAsia="zh-CN"/>
        </w:rPr>
        <w:t>（例如</w:t>
      </w:r>
      <w:r w:rsidR="00ED079F">
        <w:rPr>
          <w:lang w:eastAsia="zh-CN"/>
        </w:rPr>
        <w:t>5A</w:t>
      </w:r>
      <w:r w:rsidRPr="0000099A">
        <w:rPr>
          <w:rFonts w:hint="eastAsia"/>
          <w:lang w:eastAsia="zh-CN"/>
        </w:rPr>
        <w:t>条）</w:t>
      </w:r>
      <w:r>
        <w:rPr>
          <w:rFonts w:hint="eastAsia"/>
          <w:lang w:eastAsia="zh-CN"/>
        </w:rPr>
        <w:t>下增</w:t>
      </w:r>
      <w:r w:rsidRPr="0000099A">
        <w:rPr>
          <w:rFonts w:hint="eastAsia"/>
          <w:lang w:eastAsia="zh-CN"/>
        </w:rPr>
        <w:t>加以下各</w:t>
      </w:r>
      <w:r>
        <w:rPr>
          <w:rFonts w:hint="eastAsia"/>
          <w:lang w:eastAsia="zh-CN"/>
        </w:rPr>
        <w:t>段</w:t>
      </w:r>
      <w:r w:rsidRPr="0000099A">
        <w:rPr>
          <w:rFonts w:hint="eastAsia"/>
          <w:lang w:eastAsia="zh-CN"/>
        </w:rPr>
        <w:t>。</w:t>
      </w:r>
    </w:p>
    <w:p w:rsidR="005702FC" w:rsidRDefault="00C151BC" w:rsidP="000E2AB4">
      <w:pPr>
        <w:pStyle w:val="Proposal"/>
        <w:rPr>
          <w:lang w:eastAsia="zh-CN"/>
        </w:rPr>
      </w:pPr>
      <w:r>
        <w:rPr>
          <w:b/>
          <w:lang w:eastAsia="zh-CN"/>
        </w:rPr>
        <w:lastRenderedPageBreak/>
        <w:t>ADD</w:t>
      </w:r>
      <w:r>
        <w:rPr>
          <w:lang w:eastAsia="zh-CN"/>
        </w:rPr>
        <w:tab/>
        <w:t>ACP/3A1/7</w:t>
      </w:r>
    </w:p>
    <w:p w:rsidR="002D440D" w:rsidRDefault="00C151BC" w:rsidP="000E2AB4">
      <w:pPr>
        <w:pStyle w:val="ArtNo"/>
        <w:rPr>
          <w:lang w:eastAsia="zh-CN"/>
        </w:rPr>
      </w:pPr>
      <w:r w:rsidRPr="00BF257F">
        <w:rPr>
          <w:rFonts w:hint="eastAsia"/>
          <w:lang w:eastAsia="zh-CN"/>
        </w:rPr>
        <w:t>第</w:t>
      </w:r>
      <w:r w:rsidR="0096096D">
        <w:rPr>
          <w:lang w:eastAsia="zh-CN"/>
        </w:rPr>
        <w:t>5</w:t>
      </w:r>
      <w:r>
        <w:rPr>
          <w:rFonts w:hint="eastAsia"/>
          <w:lang w:eastAsia="zh-CN"/>
        </w:rPr>
        <w:t>A</w:t>
      </w:r>
      <w:r w:rsidRPr="00BF257F">
        <w:rPr>
          <w:rFonts w:hint="eastAsia"/>
          <w:lang w:eastAsia="zh-CN"/>
        </w:rPr>
        <w:t>条</w:t>
      </w:r>
    </w:p>
    <w:p w:rsidR="002D440D" w:rsidRDefault="00C151BC" w:rsidP="000E2AB4">
      <w:pPr>
        <w:pStyle w:val="Arttitle"/>
        <w:rPr>
          <w:lang w:eastAsia="zh-CN"/>
        </w:rPr>
      </w:pPr>
      <w:r>
        <w:rPr>
          <w:rFonts w:hint="eastAsia"/>
          <w:lang w:eastAsia="zh-CN"/>
        </w:rPr>
        <w:t>网络安全</w:t>
      </w:r>
    </w:p>
    <w:p w:rsidR="002D440D" w:rsidRDefault="00AB43E6" w:rsidP="000E2AB4">
      <w:pPr>
        <w:rPr>
          <w:lang w:eastAsia="zh-CN"/>
        </w:rPr>
      </w:pPr>
      <w:r w:rsidRPr="00CB6F50">
        <w:rPr>
          <w:rStyle w:val="Artdef"/>
          <w:lang w:eastAsia="zh-CN"/>
        </w:rPr>
        <w:t>41A</w:t>
      </w:r>
      <w:r w:rsidRPr="00CB6F50">
        <w:rPr>
          <w:lang w:eastAsia="zh-CN"/>
        </w:rPr>
        <w:tab/>
        <w:t>5A.1</w:t>
      </w:r>
      <w:r w:rsidRPr="00CB6F50">
        <w:rPr>
          <w:lang w:eastAsia="zh-CN"/>
        </w:rPr>
        <w:tab/>
      </w:r>
      <w:r w:rsidR="00C151BC" w:rsidRPr="002A4547">
        <w:rPr>
          <w:rFonts w:hint="eastAsia"/>
          <w:lang w:eastAsia="zh-CN"/>
        </w:rPr>
        <w:t>各成员国应鼓励其领土内的运营机构</w:t>
      </w:r>
      <w:r w:rsidR="00C151BC" w:rsidRPr="00D823E9">
        <w:rPr>
          <w:rStyle w:val="FootnoteReference"/>
        </w:rPr>
        <w:footnoteReference w:id="1"/>
      </w:r>
      <w:r w:rsidR="00C151BC" w:rsidRPr="002A4547">
        <w:rPr>
          <w:rFonts w:hint="eastAsia"/>
          <w:lang w:eastAsia="zh-CN"/>
        </w:rPr>
        <w:t>采取适当措施</w:t>
      </w:r>
      <w:r w:rsidR="00C151BC">
        <w:rPr>
          <w:rFonts w:hint="eastAsia"/>
          <w:lang w:eastAsia="zh-CN"/>
        </w:rPr>
        <w:t>，</w:t>
      </w:r>
      <w:r w:rsidR="00C151BC" w:rsidRPr="002A4547">
        <w:rPr>
          <w:rFonts w:hint="eastAsia"/>
          <w:lang w:eastAsia="zh-CN"/>
        </w:rPr>
        <w:t>确保网络安全。</w:t>
      </w:r>
    </w:p>
    <w:p w:rsidR="002D440D" w:rsidRDefault="00AB43E6" w:rsidP="000E2AB4">
      <w:pPr>
        <w:rPr>
          <w:lang w:eastAsia="zh-CN"/>
        </w:rPr>
      </w:pPr>
      <w:r w:rsidRPr="00CB6F50">
        <w:rPr>
          <w:rStyle w:val="Artdef"/>
          <w:lang w:eastAsia="zh-CN"/>
        </w:rPr>
        <w:t>41B</w:t>
      </w:r>
      <w:r w:rsidRPr="00CB6F50">
        <w:rPr>
          <w:lang w:eastAsia="zh-CN"/>
        </w:rPr>
        <w:tab/>
        <w:t>5A.2</w:t>
      </w:r>
      <w:r w:rsidRPr="00CB6F50">
        <w:rPr>
          <w:lang w:eastAsia="zh-CN"/>
        </w:rPr>
        <w:tab/>
      </w:r>
      <w:r w:rsidR="00C151BC" w:rsidRPr="002A4547">
        <w:rPr>
          <w:rFonts w:hint="eastAsia"/>
          <w:lang w:eastAsia="zh-CN"/>
        </w:rPr>
        <w:t>各成员国应</w:t>
      </w:r>
      <w:r w:rsidR="00C151BC">
        <w:rPr>
          <w:rFonts w:hint="eastAsia"/>
          <w:lang w:eastAsia="zh-CN"/>
        </w:rPr>
        <w:t>开展协作，以促进</w:t>
      </w:r>
      <w:r w:rsidR="00C151BC" w:rsidRPr="002A4547">
        <w:rPr>
          <w:rFonts w:hint="eastAsia"/>
          <w:lang w:eastAsia="zh-CN"/>
        </w:rPr>
        <w:t>国际合作，避免对网络</w:t>
      </w:r>
      <w:r w:rsidR="00C151BC">
        <w:rPr>
          <w:rFonts w:hint="eastAsia"/>
          <w:lang w:eastAsia="zh-CN"/>
        </w:rPr>
        <w:t>的</w:t>
      </w:r>
      <w:r w:rsidR="00C151BC" w:rsidRPr="002A4547">
        <w:rPr>
          <w:rFonts w:hint="eastAsia"/>
          <w:lang w:eastAsia="zh-CN"/>
        </w:rPr>
        <w:t>技术</w:t>
      </w:r>
      <w:r w:rsidR="00C151BC">
        <w:rPr>
          <w:rFonts w:hint="eastAsia"/>
          <w:lang w:eastAsia="zh-CN"/>
        </w:rPr>
        <w:t>危</w:t>
      </w:r>
      <w:r w:rsidR="00C151BC" w:rsidRPr="002A4547">
        <w:rPr>
          <w:rFonts w:hint="eastAsia"/>
          <w:lang w:eastAsia="zh-CN"/>
        </w:rPr>
        <w:t>害。</w:t>
      </w:r>
    </w:p>
    <w:p w:rsidR="0083620E" w:rsidRPr="0083620E" w:rsidRDefault="00C151BC" w:rsidP="000E2AB4">
      <w:pPr>
        <w:pStyle w:val="Reasons"/>
        <w:rPr>
          <w:lang w:val="en-US" w:eastAsia="zh-CN"/>
        </w:rPr>
      </w:pPr>
      <w:r>
        <w:rPr>
          <w:b/>
          <w:lang w:eastAsia="zh-CN"/>
        </w:rPr>
        <w:t>理由：</w:t>
      </w:r>
      <w:r>
        <w:rPr>
          <w:lang w:eastAsia="zh-CN"/>
        </w:rPr>
        <w:tab/>
      </w:r>
      <w:r w:rsidR="0096096D">
        <w:rPr>
          <w:rFonts w:hint="eastAsia"/>
          <w:lang w:eastAsia="zh-CN"/>
        </w:rPr>
        <w:t>随着</w:t>
      </w:r>
      <w:r w:rsidR="0096096D">
        <w:rPr>
          <w:rFonts w:hint="eastAsia"/>
          <w:lang w:eastAsia="zh-CN"/>
        </w:rPr>
        <w:t>ICT</w:t>
      </w:r>
      <w:r w:rsidR="0096096D">
        <w:rPr>
          <w:rFonts w:hint="eastAsia"/>
          <w:lang w:eastAsia="zh-CN"/>
        </w:rPr>
        <w:t>的飞速发展，</w:t>
      </w:r>
      <w:r w:rsidR="0096096D">
        <w:rPr>
          <w:rFonts w:hint="eastAsia"/>
          <w:lang w:eastAsia="zh-CN"/>
        </w:rPr>
        <w:t>ICT</w:t>
      </w:r>
      <w:r w:rsidR="0096096D">
        <w:rPr>
          <w:rFonts w:hint="eastAsia"/>
          <w:lang w:eastAsia="zh-CN"/>
        </w:rPr>
        <w:t>及相关业务的使用有可能在国际上和区域间进行。为了使各成员国和用户树立安全使用</w:t>
      </w:r>
      <w:r w:rsidR="0096096D">
        <w:rPr>
          <w:rFonts w:hint="eastAsia"/>
          <w:lang w:eastAsia="zh-CN"/>
        </w:rPr>
        <w:t>ICT</w:t>
      </w:r>
      <w:r w:rsidR="0096096D">
        <w:rPr>
          <w:rFonts w:hint="eastAsia"/>
          <w:lang w:eastAsia="zh-CN"/>
        </w:rPr>
        <w:t>及相关业务的信心，必须保护</w:t>
      </w:r>
      <w:r w:rsidR="0096096D">
        <w:rPr>
          <w:rFonts w:hint="eastAsia"/>
          <w:lang w:eastAsia="zh-CN"/>
        </w:rPr>
        <w:t>ICT</w:t>
      </w:r>
      <w:r w:rsidR="0096096D">
        <w:rPr>
          <w:rFonts w:hint="eastAsia"/>
          <w:lang w:eastAsia="zh-CN"/>
        </w:rPr>
        <w:t>的基础设施的安全性，避免</w:t>
      </w:r>
      <w:r w:rsidR="0096096D">
        <w:rPr>
          <w:rFonts w:hint="eastAsia"/>
          <w:lang w:eastAsia="zh-CN"/>
        </w:rPr>
        <w:t>ICT</w:t>
      </w:r>
      <w:r w:rsidR="0096096D">
        <w:rPr>
          <w:rFonts w:hint="eastAsia"/>
          <w:lang w:eastAsia="zh-CN"/>
        </w:rPr>
        <w:t>的滥用。</w:t>
      </w:r>
    </w:p>
    <w:p w:rsidR="0083620E" w:rsidRPr="005D4127" w:rsidRDefault="0083620E" w:rsidP="000E2AB4">
      <w:pPr>
        <w:pStyle w:val="Heading1"/>
        <w:rPr>
          <w:lang w:eastAsia="zh-CN"/>
        </w:rPr>
      </w:pPr>
      <w:r>
        <w:rPr>
          <w:rFonts w:hint="eastAsia"/>
          <w:lang w:eastAsia="zh-CN"/>
        </w:rPr>
        <w:t>8</w:t>
      </w:r>
      <w:r>
        <w:rPr>
          <w:rFonts w:hint="eastAsia"/>
          <w:lang w:eastAsia="zh-CN"/>
        </w:rPr>
        <w:tab/>
      </w:r>
      <w:r>
        <w:rPr>
          <w:rFonts w:hint="eastAsia"/>
          <w:lang w:eastAsia="zh-CN"/>
        </w:rPr>
        <w:t>关于号码滥用的提案</w:t>
      </w:r>
    </w:p>
    <w:p w:rsidR="0083620E" w:rsidRPr="0000099A" w:rsidRDefault="0083620E" w:rsidP="00E32C71">
      <w:pPr>
        <w:ind w:firstLineChars="200" w:firstLine="480"/>
        <w:rPr>
          <w:lang w:eastAsia="zh-CN"/>
        </w:rPr>
      </w:pPr>
      <w:r w:rsidRPr="0000099A">
        <w:rPr>
          <w:rFonts w:hint="eastAsia"/>
          <w:lang w:eastAsia="zh-CN"/>
        </w:rPr>
        <w:t>对于</w:t>
      </w:r>
      <w:r w:rsidRPr="0000099A">
        <w:rPr>
          <w:rFonts w:hint="eastAsia"/>
          <w:lang w:eastAsia="zh-CN"/>
        </w:rPr>
        <w:t>APT</w:t>
      </w:r>
      <w:r w:rsidRPr="0000099A">
        <w:rPr>
          <w:rFonts w:hint="eastAsia"/>
          <w:lang w:eastAsia="zh-CN"/>
        </w:rPr>
        <w:t>各成员国而言，号码资源滥用仍旧是一</w:t>
      </w:r>
      <w:r>
        <w:rPr>
          <w:rFonts w:hint="eastAsia"/>
          <w:lang w:eastAsia="zh-CN"/>
        </w:rPr>
        <w:t>项</w:t>
      </w:r>
      <w:r w:rsidRPr="0000099A">
        <w:rPr>
          <w:rFonts w:hint="eastAsia"/>
          <w:lang w:eastAsia="zh-CN"/>
        </w:rPr>
        <w:t>重大问题，各成员认为应该为缓解这一问题付出更多努力。目前公认的事实是，虽然已经采取了一些重要</w:t>
      </w:r>
      <w:r>
        <w:rPr>
          <w:rFonts w:hint="eastAsia"/>
          <w:lang w:eastAsia="zh-CN"/>
        </w:rPr>
        <w:t>的初步</w:t>
      </w:r>
      <w:r w:rsidRPr="0000099A">
        <w:rPr>
          <w:rFonts w:hint="eastAsia"/>
          <w:lang w:eastAsia="zh-CN"/>
        </w:rPr>
        <w:t>措施</w:t>
      </w:r>
      <w:r w:rsidR="00E32C71">
        <w:rPr>
          <w:rFonts w:hint="eastAsia"/>
          <w:lang w:eastAsia="zh-CN"/>
        </w:rPr>
        <w:t>，</w:t>
      </w:r>
      <w:r w:rsidRPr="0000099A">
        <w:rPr>
          <w:rFonts w:hint="eastAsia"/>
          <w:lang w:eastAsia="zh-CN"/>
        </w:rPr>
        <w:t>特别是在</w:t>
      </w:r>
      <w:r w:rsidR="00E32C71" w:rsidRPr="0000099A">
        <w:rPr>
          <w:rFonts w:hint="eastAsia"/>
          <w:lang w:eastAsia="zh-CN"/>
        </w:rPr>
        <w:t>WTSA-08</w:t>
      </w:r>
      <w:r w:rsidR="00E32C71">
        <w:rPr>
          <w:rFonts w:hint="eastAsia"/>
          <w:lang w:eastAsia="zh-CN"/>
        </w:rPr>
        <w:t>（</w:t>
      </w:r>
      <w:r>
        <w:rPr>
          <w:rFonts w:hint="eastAsia"/>
          <w:lang w:eastAsia="zh-CN"/>
        </w:rPr>
        <w:t>约翰内斯堡</w:t>
      </w:r>
      <w:r w:rsidR="00E32C71">
        <w:rPr>
          <w:rFonts w:hint="eastAsia"/>
          <w:lang w:eastAsia="zh-CN"/>
        </w:rPr>
        <w:t>）上</w:t>
      </w:r>
      <w:r w:rsidRPr="0000099A">
        <w:rPr>
          <w:rFonts w:hint="eastAsia"/>
          <w:lang w:eastAsia="zh-CN"/>
        </w:rPr>
        <w:t>，但问题依旧存在，仍持续影响着</w:t>
      </w:r>
      <w:r>
        <w:rPr>
          <w:rFonts w:hint="eastAsia"/>
          <w:lang w:eastAsia="zh-CN"/>
        </w:rPr>
        <w:t>多个</w:t>
      </w:r>
      <w:r w:rsidRPr="0000099A">
        <w:rPr>
          <w:rFonts w:hint="eastAsia"/>
          <w:lang w:eastAsia="zh-CN"/>
        </w:rPr>
        <w:t>APT</w:t>
      </w:r>
      <w:r w:rsidRPr="0000099A">
        <w:rPr>
          <w:rFonts w:hint="eastAsia"/>
          <w:lang w:eastAsia="zh-CN"/>
        </w:rPr>
        <w:t>国家，特别是太平洋小岛屿国家。因此，</w:t>
      </w:r>
      <w:r w:rsidRPr="0000099A">
        <w:rPr>
          <w:rFonts w:hint="eastAsia"/>
          <w:lang w:eastAsia="zh-CN"/>
        </w:rPr>
        <w:t>APT</w:t>
      </w:r>
      <w:r w:rsidRPr="0000099A">
        <w:rPr>
          <w:rFonts w:hint="eastAsia"/>
          <w:lang w:eastAsia="zh-CN"/>
        </w:rPr>
        <w:t>成员坚持通过新增条款的形式在</w:t>
      </w:r>
      <w:r w:rsidRPr="0000099A">
        <w:rPr>
          <w:rFonts w:hint="eastAsia"/>
          <w:lang w:eastAsia="zh-CN"/>
        </w:rPr>
        <w:t>WCIT</w:t>
      </w:r>
      <w:r w:rsidRPr="0000099A">
        <w:rPr>
          <w:rFonts w:hint="eastAsia"/>
          <w:lang w:eastAsia="zh-CN"/>
        </w:rPr>
        <w:t>期间解决这一问题。</w:t>
      </w:r>
    </w:p>
    <w:p w:rsidR="0083620E" w:rsidRDefault="0083620E" w:rsidP="000E2AB4">
      <w:pPr>
        <w:ind w:firstLineChars="200" w:firstLine="480"/>
        <w:rPr>
          <w:lang w:eastAsia="zh-CN"/>
        </w:rPr>
      </w:pPr>
      <w:r>
        <w:rPr>
          <w:rFonts w:hint="eastAsia"/>
          <w:lang w:eastAsia="zh-CN"/>
        </w:rPr>
        <w:t>为此，</w:t>
      </w:r>
      <w:r w:rsidRPr="0000099A">
        <w:rPr>
          <w:rFonts w:hint="eastAsia"/>
          <w:lang w:eastAsia="zh-CN"/>
        </w:rPr>
        <w:t>APT</w:t>
      </w:r>
      <w:r w:rsidRPr="0000099A">
        <w:rPr>
          <w:rFonts w:hint="eastAsia"/>
          <w:lang w:eastAsia="zh-CN"/>
        </w:rPr>
        <w:t>各成员提议在</w:t>
      </w:r>
      <w:r w:rsidRPr="0000099A">
        <w:rPr>
          <w:rFonts w:hint="eastAsia"/>
          <w:lang w:eastAsia="zh-CN"/>
        </w:rPr>
        <w:t>ITR</w:t>
      </w:r>
      <w:r w:rsidRPr="0000099A">
        <w:rPr>
          <w:rFonts w:hint="eastAsia"/>
          <w:lang w:eastAsia="zh-CN"/>
        </w:rPr>
        <w:t>的相关部分中加入以下条款，例如</w:t>
      </w:r>
      <w:r>
        <w:rPr>
          <w:rFonts w:hint="eastAsia"/>
          <w:lang w:eastAsia="zh-CN"/>
        </w:rPr>
        <w:t>，在</w:t>
      </w:r>
      <w:r w:rsidRPr="0000099A">
        <w:rPr>
          <w:rFonts w:hint="eastAsia"/>
          <w:lang w:eastAsia="zh-CN"/>
        </w:rPr>
        <w:t>第</w:t>
      </w:r>
      <w:r>
        <w:rPr>
          <w:rFonts w:hint="eastAsia"/>
          <w:lang w:eastAsia="zh-CN"/>
        </w:rPr>
        <w:t>3</w:t>
      </w:r>
      <w:r w:rsidRPr="0000099A">
        <w:rPr>
          <w:rFonts w:hint="eastAsia"/>
          <w:lang w:eastAsia="zh-CN"/>
        </w:rPr>
        <w:t>条</w:t>
      </w:r>
      <w:r>
        <w:rPr>
          <w:rFonts w:hint="eastAsia"/>
          <w:lang w:eastAsia="zh-CN"/>
        </w:rPr>
        <w:t>中增加新的一款</w:t>
      </w:r>
      <w:r w:rsidRPr="0000099A">
        <w:rPr>
          <w:rFonts w:hint="eastAsia"/>
          <w:lang w:eastAsia="zh-CN"/>
        </w:rPr>
        <w:t>。</w:t>
      </w:r>
    </w:p>
    <w:p w:rsidR="005702FC" w:rsidRDefault="00C151BC" w:rsidP="000E2AB4">
      <w:pPr>
        <w:pStyle w:val="Proposal"/>
        <w:rPr>
          <w:lang w:eastAsia="zh-CN"/>
        </w:rPr>
      </w:pPr>
      <w:r>
        <w:rPr>
          <w:b/>
          <w:lang w:eastAsia="zh-CN"/>
        </w:rPr>
        <w:t>ADD</w:t>
      </w:r>
      <w:r>
        <w:rPr>
          <w:lang w:eastAsia="zh-CN"/>
        </w:rPr>
        <w:tab/>
        <w:t>ACP/3A1/8</w:t>
      </w:r>
    </w:p>
    <w:p w:rsidR="002D440D" w:rsidRDefault="00C151BC" w:rsidP="000E2AB4">
      <w:pPr>
        <w:rPr>
          <w:lang w:eastAsia="zh-CN"/>
        </w:rPr>
      </w:pPr>
      <w:r w:rsidRPr="004F0260">
        <w:rPr>
          <w:rStyle w:val="Artdef"/>
          <w:rFonts w:hint="eastAsia"/>
          <w:lang w:eastAsia="zh-CN"/>
        </w:rPr>
        <w:t>31A</w:t>
      </w:r>
    </w:p>
    <w:p w:rsidR="005702FC" w:rsidRPr="002D440D" w:rsidRDefault="00C151BC" w:rsidP="000E2AB4">
      <w:pPr>
        <w:pStyle w:val="Reasons"/>
        <w:rPr>
          <w:rFonts w:eastAsiaTheme="minorEastAsia"/>
          <w:lang w:eastAsia="zh-CN"/>
        </w:rPr>
      </w:pPr>
      <w:r>
        <w:rPr>
          <w:b/>
          <w:lang w:eastAsia="zh-CN"/>
        </w:rPr>
        <w:t>理由：</w:t>
      </w:r>
      <w:r>
        <w:rPr>
          <w:lang w:eastAsia="zh-CN"/>
        </w:rPr>
        <w:tab/>
      </w:r>
      <w:r w:rsidR="002D440D">
        <w:rPr>
          <w:rFonts w:hint="eastAsia"/>
          <w:lang w:eastAsia="zh-CN"/>
        </w:rPr>
        <w:t>本提案已更新</w:t>
      </w:r>
      <w:r w:rsidR="002D440D">
        <w:rPr>
          <w:lang w:eastAsia="zh-CN"/>
        </w:rPr>
        <w:t>—</w:t>
      </w:r>
      <w:r w:rsidR="002D440D">
        <w:rPr>
          <w:rFonts w:hint="eastAsia"/>
          <w:lang w:eastAsia="zh-CN"/>
        </w:rPr>
        <w:t>见文件</w:t>
      </w:r>
      <w:bookmarkStart w:id="6" w:name="_InMacro_"/>
      <w:r w:rsidR="00E97CB5" w:rsidRPr="00CB6F50">
        <w:rPr>
          <w:rFonts w:eastAsia="Malgun Gothic"/>
          <w:lang w:eastAsia="ko-KR"/>
        </w:rPr>
        <w:t>3(Add.3)</w:t>
      </w:r>
      <w:bookmarkEnd w:id="6"/>
      <w:r w:rsidR="002D440D">
        <w:rPr>
          <w:rFonts w:asciiTheme="minorEastAsia" w:eastAsiaTheme="minorEastAsia" w:hAnsiTheme="minorEastAsia" w:hint="eastAsia"/>
          <w:lang w:eastAsia="zh-CN"/>
        </w:rPr>
        <w:t>，提案</w:t>
      </w:r>
      <w:r w:rsidR="002D440D">
        <w:rPr>
          <w:rFonts w:eastAsia="Malgun Gothic"/>
          <w:lang w:eastAsia="ko-KR"/>
        </w:rPr>
        <w:t>ACP/3A3/16</w:t>
      </w:r>
      <w:r w:rsidR="002D440D">
        <w:rPr>
          <w:rFonts w:asciiTheme="minorEastAsia" w:eastAsiaTheme="minorEastAsia" w:hAnsiTheme="minorEastAsia" w:hint="eastAsia"/>
          <w:lang w:eastAsia="zh-CN"/>
        </w:rPr>
        <w:t>。</w:t>
      </w:r>
    </w:p>
    <w:p w:rsidR="00E97CB5" w:rsidRPr="00591CF4" w:rsidRDefault="00E97CB5" w:rsidP="000E2AB4">
      <w:pPr>
        <w:pStyle w:val="Heading1"/>
        <w:rPr>
          <w:lang w:eastAsia="zh-CN"/>
        </w:rPr>
      </w:pPr>
      <w:r>
        <w:rPr>
          <w:rFonts w:hint="eastAsia"/>
          <w:lang w:eastAsia="zh-CN"/>
        </w:rPr>
        <w:t>9</w:t>
      </w:r>
      <w:r>
        <w:rPr>
          <w:rFonts w:hint="eastAsia"/>
          <w:lang w:eastAsia="zh-CN"/>
        </w:rPr>
        <w:tab/>
      </w:r>
      <w:r>
        <w:rPr>
          <w:rFonts w:hint="eastAsia"/>
          <w:lang w:eastAsia="zh-CN"/>
        </w:rPr>
        <w:t>关于主叫方号码传送的提案</w:t>
      </w:r>
    </w:p>
    <w:p w:rsidR="00E97CB5" w:rsidRPr="0000099A" w:rsidRDefault="00E97CB5" w:rsidP="000E2AB4">
      <w:pPr>
        <w:ind w:firstLineChars="200" w:firstLine="480"/>
        <w:rPr>
          <w:lang w:eastAsia="zh-CN"/>
        </w:rPr>
      </w:pPr>
      <w:r w:rsidRPr="0000099A">
        <w:rPr>
          <w:rFonts w:hint="eastAsia"/>
          <w:lang w:eastAsia="zh-CN"/>
        </w:rPr>
        <w:t>APT</w:t>
      </w:r>
      <w:r w:rsidRPr="0000099A">
        <w:rPr>
          <w:rFonts w:hint="eastAsia"/>
          <w:lang w:eastAsia="zh-CN"/>
        </w:rPr>
        <w:t>各成员国认为，主叫方识别的问题应与号码资源滥用的问题一起解决。不传送国际主叫方号码</w:t>
      </w:r>
      <w:r>
        <w:rPr>
          <w:rFonts w:hint="eastAsia"/>
          <w:lang w:eastAsia="zh-CN"/>
        </w:rPr>
        <w:t>（</w:t>
      </w:r>
      <w:r w:rsidRPr="0000099A">
        <w:rPr>
          <w:rFonts w:hint="eastAsia"/>
          <w:lang w:eastAsia="zh-CN"/>
        </w:rPr>
        <w:t>特别是始发国国家代码</w:t>
      </w:r>
      <w:r>
        <w:rPr>
          <w:rFonts w:hint="eastAsia"/>
          <w:lang w:eastAsia="zh-CN"/>
        </w:rPr>
        <w:t>）</w:t>
      </w:r>
      <w:r w:rsidRPr="0000099A">
        <w:rPr>
          <w:rFonts w:hint="eastAsia"/>
          <w:lang w:eastAsia="zh-CN"/>
        </w:rPr>
        <w:t>的做法只会进一步加剧号码资源滥用的问题。因此</w:t>
      </w:r>
      <w:r>
        <w:rPr>
          <w:rFonts w:hint="eastAsia"/>
          <w:lang w:eastAsia="zh-CN"/>
        </w:rPr>
        <w:t>，</w:t>
      </w:r>
      <w:r w:rsidRPr="0000099A">
        <w:rPr>
          <w:rFonts w:hint="eastAsia"/>
          <w:lang w:eastAsia="zh-CN"/>
        </w:rPr>
        <w:t>APT</w:t>
      </w:r>
      <w:r w:rsidRPr="0000099A">
        <w:rPr>
          <w:rFonts w:hint="eastAsia"/>
          <w:lang w:eastAsia="zh-CN"/>
        </w:rPr>
        <w:t>成员坚持认为，应该通过在</w:t>
      </w:r>
      <w:r w:rsidRPr="0000099A">
        <w:rPr>
          <w:rFonts w:hint="eastAsia"/>
          <w:lang w:eastAsia="zh-CN"/>
        </w:rPr>
        <w:t>ITR</w:t>
      </w:r>
      <w:r w:rsidRPr="0000099A">
        <w:rPr>
          <w:rFonts w:hint="eastAsia"/>
          <w:lang w:eastAsia="zh-CN"/>
        </w:rPr>
        <w:t>中增加新条款的方式解决</w:t>
      </w:r>
      <w:r>
        <w:rPr>
          <w:rFonts w:hint="eastAsia"/>
          <w:lang w:eastAsia="zh-CN"/>
        </w:rPr>
        <w:t>此</w:t>
      </w:r>
      <w:r w:rsidRPr="0000099A">
        <w:rPr>
          <w:rFonts w:hint="eastAsia"/>
          <w:lang w:eastAsia="zh-CN"/>
        </w:rPr>
        <w:t>问题。</w:t>
      </w:r>
    </w:p>
    <w:p w:rsidR="00E97CB5" w:rsidRPr="0000099A" w:rsidRDefault="00E97CB5" w:rsidP="000E2AB4">
      <w:pPr>
        <w:ind w:firstLineChars="200" w:firstLine="480"/>
        <w:rPr>
          <w:lang w:eastAsia="zh-CN"/>
        </w:rPr>
      </w:pPr>
      <w:r>
        <w:rPr>
          <w:rFonts w:hint="eastAsia"/>
          <w:lang w:eastAsia="zh-CN"/>
        </w:rPr>
        <w:t>为此</w:t>
      </w:r>
      <w:r w:rsidRPr="0000099A">
        <w:rPr>
          <w:rFonts w:hint="eastAsia"/>
          <w:lang w:eastAsia="zh-CN"/>
        </w:rPr>
        <w:t>，</w:t>
      </w:r>
      <w:r w:rsidRPr="0000099A">
        <w:rPr>
          <w:rFonts w:hint="eastAsia"/>
          <w:lang w:eastAsia="zh-CN"/>
        </w:rPr>
        <w:t>APT</w:t>
      </w:r>
      <w:r w:rsidRPr="0000099A">
        <w:rPr>
          <w:rFonts w:hint="eastAsia"/>
          <w:lang w:eastAsia="zh-CN"/>
        </w:rPr>
        <w:t>各成员提议在</w:t>
      </w:r>
      <w:r w:rsidRPr="0000099A">
        <w:rPr>
          <w:rFonts w:hint="eastAsia"/>
          <w:lang w:eastAsia="zh-CN"/>
        </w:rPr>
        <w:t>ITR</w:t>
      </w:r>
      <w:r w:rsidRPr="0000099A">
        <w:rPr>
          <w:rFonts w:hint="eastAsia"/>
          <w:lang w:eastAsia="zh-CN"/>
        </w:rPr>
        <w:t>的相关部分中加入以下条款，例如</w:t>
      </w:r>
      <w:r>
        <w:rPr>
          <w:rFonts w:hint="eastAsia"/>
          <w:lang w:eastAsia="zh-CN"/>
        </w:rPr>
        <w:t>，在</w:t>
      </w:r>
      <w:r w:rsidRPr="0000099A">
        <w:rPr>
          <w:rFonts w:hint="eastAsia"/>
          <w:lang w:eastAsia="zh-CN"/>
        </w:rPr>
        <w:t>第</w:t>
      </w:r>
      <w:r>
        <w:rPr>
          <w:rFonts w:hint="eastAsia"/>
          <w:lang w:eastAsia="zh-CN"/>
        </w:rPr>
        <w:t>3</w:t>
      </w:r>
      <w:r w:rsidRPr="0000099A">
        <w:rPr>
          <w:rFonts w:hint="eastAsia"/>
          <w:lang w:eastAsia="zh-CN"/>
        </w:rPr>
        <w:t>条</w:t>
      </w:r>
      <w:r>
        <w:rPr>
          <w:rFonts w:hint="eastAsia"/>
          <w:lang w:eastAsia="zh-CN"/>
        </w:rPr>
        <w:t>中增加新的一款</w:t>
      </w:r>
      <w:r w:rsidRPr="0000099A">
        <w:rPr>
          <w:rFonts w:hint="eastAsia"/>
          <w:lang w:eastAsia="zh-CN"/>
        </w:rPr>
        <w:t>。</w:t>
      </w:r>
    </w:p>
    <w:p w:rsidR="005702FC" w:rsidRDefault="00C151BC" w:rsidP="000E2AB4">
      <w:pPr>
        <w:pStyle w:val="Proposal"/>
      </w:pPr>
      <w:r>
        <w:rPr>
          <w:b/>
        </w:rPr>
        <w:t>ADD</w:t>
      </w:r>
      <w:r>
        <w:tab/>
        <w:t>ACP/3A1/9</w:t>
      </w:r>
    </w:p>
    <w:p w:rsidR="002D440D" w:rsidRDefault="00C151BC" w:rsidP="000E2AB4">
      <w:pPr>
        <w:rPr>
          <w:lang w:eastAsia="zh-CN"/>
        </w:rPr>
      </w:pPr>
      <w:r w:rsidRPr="004F0260">
        <w:rPr>
          <w:rStyle w:val="Artdef"/>
          <w:rFonts w:hint="eastAsia"/>
          <w:lang w:eastAsia="zh-CN"/>
        </w:rPr>
        <w:t>31B</w:t>
      </w:r>
    </w:p>
    <w:p w:rsidR="005702FC" w:rsidRDefault="00C151BC" w:rsidP="000E2AB4">
      <w:pPr>
        <w:pStyle w:val="Reasons"/>
        <w:rPr>
          <w:lang w:eastAsia="zh-CN"/>
        </w:rPr>
      </w:pPr>
      <w:r>
        <w:rPr>
          <w:b/>
          <w:lang w:eastAsia="zh-CN"/>
        </w:rPr>
        <w:t>理由：</w:t>
      </w:r>
      <w:r>
        <w:rPr>
          <w:lang w:eastAsia="zh-CN"/>
        </w:rPr>
        <w:tab/>
      </w:r>
      <w:r w:rsidR="002D440D">
        <w:rPr>
          <w:rFonts w:hint="eastAsia"/>
          <w:lang w:eastAsia="zh-CN"/>
        </w:rPr>
        <w:t>本提案已更新</w:t>
      </w:r>
      <w:r w:rsidR="002D440D">
        <w:rPr>
          <w:lang w:eastAsia="zh-CN"/>
        </w:rPr>
        <w:t>—</w:t>
      </w:r>
      <w:r w:rsidR="002D440D">
        <w:rPr>
          <w:rFonts w:hint="eastAsia"/>
          <w:lang w:eastAsia="zh-CN"/>
        </w:rPr>
        <w:t>见文件</w:t>
      </w:r>
      <w:r w:rsidR="00DE60F2" w:rsidRPr="00CB6F50">
        <w:rPr>
          <w:rFonts w:eastAsia="Malgun Gothic"/>
          <w:lang w:eastAsia="ko-KR"/>
        </w:rPr>
        <w:t>3(Add.3)</w:t>
      </w:r>
      <w:r w:rsidR="002D440D">
        <w:rPr>
          <w:rFonts w:asciiTheme="minorEastAsia" w:eastAsiaTheme="minorEastAsia" w:hAnsiTheme="minorEastAsia" w:hint="eastAsia"/>
          <w:lang w:eastAsia="zh-CN"/>
        </w:rPr>
        <w:t>，提案</w:t>
      </w:r>
      <w:r w:rsidR="00DE60F2" w:rsidRPr="00CB6F50">
        <w:rPr>
          <w:rFonts w:eastAsia="Malgun Gothic"/>
          <w:lang w:eastAsia="ko-KR"/>
        </w:rPr>
        <w:t>ACP/3A3/17</w:t>
      </w:r>
      <w:r w:rsidR="002D440D">
        <w:rPr>
          <w:rFonts w:asciiTheme="minorEastAsia" w:eastAsiaTheme="minorEastAsia" w:hAnsiTheme="minorEastAsia" w:hint="eastAsia"/>
          <w:lang w:eastAsia="zh-CN"/>
        </w:rPr>
        <w:t>。</w:t>
      </w:r>
    </w:p>
    <w:p w:rsidR="00DE60F2" w:rsidRPr="00591CF4" w:rsidRDefault="00DE60F2" w:rsidP="000E2AB4">
      <w:pPr>
        <w:pStyle w:val="Heading1"/>
        <w:rPr>
          <w:rFonts w:eastAsia="Calibri"/>
          <w:lang w:eastAsia="zh-CN"/>
        </w:rPr>
      </w:pPr>
      <w:r>
        <w:rPr>
          <w:rFonts w:hint="eastAsia"/>
          <w:lang w:eastAsia="zh-CN"/>
        </w:rPr>
        <w:lastRenderedPageBreak/>
        <w:t>10</w:t>
      </w:r>
      <w:r>
        <w:rPr>
          <w:rFonts w:hint="eastAsia"/>
          <w:lang w:eastAsia="zh-CN"/>
        </w:rPr>
        <w:tab/>
      </w:r>
      <w:r>
        <w:rPr>
          <w:rFonts w:hint="eastAsia"/>
          <w:lang w:eastAsia="zh-CN"/>
        </w:rPr>
        <w:t>第</w:t>
      </w:r>
      <w:r w:rsidRPr="00591CF4">
        <w:rPr>
          <w:rFonts w:eastAsia="Calibri"/>
          <w:lang w:eastAsia="zh-CN"/>
        </w:rPr>
        <w:t>10</w:t>
      </w:r>
      <w:r>
        <w:rPr>
          <w:rFonts w:hint="eastAsia"/>
          <w:lang w:eastAsia="zh-CN"/>
        </w:rPr>
        <w:t>条</w:t>
      </w:r>
      <w:r w:rsidRPr="00591CF4">
        <w:rPr>
          <w:rFonts w:eastAsia="Calibri"/>
          <w:lang w:eastAsia="zh-CN"/>
        </w:rPr>
        <w:t xml:space="preserve"> - </w:t>
      </w:r>
      <w:r>
        <w:rPr>
          <w:rFonts w:hint="eastAsia"/>
          <w:lang w:eastAsia="zh-CN"/>
        </w:rPr>
        <w:t>最后条款</w:t>
      </w:r>
    </w:p>
    <w:p w:rsidR="00DE60F2" w:rsidRPr="00141653" w:rsidRDefault="00DE60F2" w:rsidP="000E2AB4">
      <w:pPr>
        <w:ind w:firstLineChars="200" w:firstLine="480"/>
        <w:rPr>
          <w:rFonts w:cstheme="minorHAnsi"/>
          <w:szCs w:val="24"/>
          <w:lang w:eastAsia="zh-CN"/>
        </w:rPr>
      </w:pPr>
      <w:r w:rsidRPr="00141653">
        <w:rPr>
          <w:rFonts w:cstheme="minorHAnsi" w:hint="eastAsia"/>
          <w:szCs w:val="24"/>
          <w:lang w:eastAsia="zh-CN"/>
        </w:rPr>
        <w:t>APT</w:t>
      </w:r>
      <w:r w:rsidRPr="00141653">
        <w:rPr>
          <w:rFonts w:cstheme="minorHAnsi" w:hint="eastAsia"/>
          <w:szCs w:val="24"/>
          <w:lang w:eastAsia="zh-CN"/>
        </w:rPr>
        <w:t>各成员认为，应对第</w:t>
      </w:r>
      <w:r w:rsidRPr="00141653">
        <w:rPr>
          <w:rFonts w:cstheme="minorHAnsi" w:hint="eastAsia"/>
          <w:szCs w:val="24"/>
          <w:lang w:eastAsia="zh-CN"/>
        </w:rPr>
        <w:t>10</w:t>
      </w:r>
      <w:r w:rsidRPr="00141653">
        <w:rPr>
          <w:rFonts w:cstheme="minorHAnsi" w:hint="eastAsia"/>
          <w:szCs w:val="24"/>
          <w:lang w:eastAsia="zh-CN"/>
        </w:rPr>
        <w:t>条做出如下修改：</w:t>
      </w:r>
    </w:p>
    <w:p w:rsidR="005702FC" w:rsidRDefault="00C151BC" w:rsidP="000E2AB4">
      <w:pPr>
        <w:pStyle w:val="Proposal"/>
        <w:rPr>
          <w:lang w:eastAsia="zh-CN"/>
        </w:rPr>
      </w:pPr>
      <w:r>
        <w:rPr>
          <w:b/>
          <w:lang w:eastAsia="zh-CN"/>
        </w:rPr>
        <w:t>MOD</w:t>
      </w:r>
      <w:r>
        <w:rPr>
          <w:lang w:eastAsia="zh-CN"/>
        </w:rPr>
        <w:tab/>
        <w:t>ACP/3A1/10</w:t>
      </w:r>
    </w:p>
    <w:p w:rsidR="002D440D" w:rsidRDefault="00C151BC" w:rsidP="000E2AB4">
      <w:pPr>
        <w:pStyle w:val="Normalaftertitle0"/>
        <w:rPr>
          <w:lang w:eastAsia="zh-CN"/>
        </w:rPr>
      </w:pPr>
      <w:r w:rsidRPr="005F122C">
        <w:rPr>
          <w:rStyle w:val="Artdef"/>
          <w:lang w:eastAsia="zh-CN"/>
        </w:rPr>
        <w:t>6</w:t>
      </w:r>
      <w:r>
        <w:rPr>
          <w:rStyle w:val="Artdef"/>
          <w:rFonts w:hint="eastAsia"/>
          <w:lang w:eastAsia="zh-CN"/>
        </w:rPr>
        <w:t>1</w:t>
      </w:r>
      <w:r w:rsidRPr="005F122C">
        <w:rPr>
          <w:lang w:eastAsia="zh-CN"/>
        </w:rPr>
        <w:tab/>
      </w:r>
      <w:r w:rsidRPr="00BF257F">
        <w:rPr>
          <w:lang w:eastAsia="zh-CN"/>
        </w:rPr>
        <w:t>10.1</w:t>
      </w:r>
      <w:r>
        <w:rPr>
          <w:rFonts w:hint="eastAsia"/>
          <w:lang w:eastAsia="zh-CN"/>
        </w:rPr>
        <w:tab/>
      </w:r>
      <w:r w:rsidRPr="0000099A">
        <w:rPr>
          <w:lang w:eastAsia="zh-CN"/>
        </w:rPr>
        <w:t>本</w:t>
      </w:r>
      <w:r>
        <w:rPr>
          <w:rFonts w:hint="eastAsia"/>
          <w:lang w:eastAsia="zh-CN"/>
        </w:rPr>
        <w:t>《</w:t>
      </w:r>
      <w:r w:rsidRPr="0000099A">
        <w:rPr>
          <w:lang w:eastAsia="zh-CN"/>
        </w:rPr>
        <w:t>规则</w:t>
      </w:r>
      <w:r>
        <w:rPr>
          <w:rFonts w:hint="eastAsia"/>
          <w:lang w:eastAsia="zh-CN"/>
        </w:rPr>
        <w:t>》</w:t>
      </w:r>
      <w:ins w:id="7" w:author="Chen, Xing" w:date="2012-04-13T10:07:00Z">
        <w:r w:rsidRPr="0000099A">
          <w:rPr>
            <w:rFonts w:hint="eastAsia"/>
            <w:lang w:eastAsia="zh-CN"/>
          </w:rPr>
          <w:t>修订</w:t>
        </w:r>
      </w:ins>
      <w:r>
        <w:rPr>
          <w:rFonts w:hint="eastAsia"/>
          <w:lang w:eastAsia="zh-CN"/>
        </w:rPr>
        <w:t>版</w:t>
      </w:r>
      <w:r w:rsidRPr="0000099A">
        <w:rPr>
          <w:rFonts w:hint="eastAsia"/>
          <w:lang w:eastAsia="zh-CN"/>
        </w:rPr>
        <w:t>须</w:t>
      </w:r>
      <w:r w:rsidRPr="0000099A">
        <w:rPr>
          <w:lang w:eastAsia="zh-CN"/>
        </w:rPr>
        <w:t>于</w:t>
      </w:r>
      <w:del w:id="8" w:author="mchen" w:date="2012-07-26T11:05:00Z">
        <w:r w:rsidRPr="0000099A" w:rsidDel="003346AE">
          <w:rPr>
            <w:lang w:eastAsia="zh-CN"/>
          </w:rPr>
          <w:delText>1990</w:delText>
        </w:r>
        <w:r w:rsidDel="003346AE">
          <w:rPr>
            <w:rFonts w:hint="eastAsia"/>
            <w:lang w:eastAsia="zh-CN"/>
          </w:rPr>
          <w:delText>年</w:delText>
        </w:r>
        <w:r w:rsidDel="003346AE">
          <w:rPr>
            <w:rFonts w:hint="eastAsia"/>
            <w:lang w:eastAsia="zh-CN"/>
          </w:rPr>
          <w:delText>7</w:delText>
        </w:r>
        <w:r w:rsidDel="003346AE">
          <w:rPr>
            <w:rFonts w:hint="eastAsia"/>
            <w:lang w:eastAsia="zh-CN"/>
          </w:rPr>
          <w:delText>月</w:delText>
        </w:r>
        <w:r w:rsidDel="003346AE">
          <w:rPr>
            <w:rFonts w:hint="eastAsia"/>
            <w:lang w:eastAsia="zh-CN"/>
          </w:rPr>
          <w:delText>1</w:delText>
        </w:r>
        <w:r w:rsidDel="003346AE">
          <w:rPr>
            <w:rFonts w:hint="eastAsia"/>
            <w:lang w:eastAsia="zh-CN"/>
          </w:rPr>
          <w:delText>日</w:delText>
        </w:r>
      </w:del>
      <w:ins w:id="9" w:author="mchen" w:date="2012-07-26T11:05:00Z">
        <w:r w:rsidRPr="0000099A">
          <w:rPr>
            <w:rFonts w:hint="eastAsia"/>
            <w:lang w:eastAsia="zh-CN"/>
          </w:rPr>
          <w:t>zzzz</w:t>
        </w:r>
        <w:r w:rsidRPr="0000099A">
          <w:rPr>
            <w:lang w:eastAsia="zh-CN"/>
          </w:rPr>
          <w:t>年</w:t>
        </w:r>
        <w:proofErr w:type="spellStart"/>
        <w:r w:rsidRPr="0000099A">
          <w:rPr>
            <w:rFonts w:hint="eastAsia"/>
            <w:lang w:eastAsia="zh-CN"/>
          </w:rPr>
          <w:t>yy</w:t>
        </w:r>
        <w:proofErr w:type="spellEnd"/>
        <w:r w:rsidRPr="0000099A">
          <w:rPr>
            <w:lang w:eastAsia="zh-CN"/>
          </w:rPr>
          <w:t>月</w:t>
        </w:r>
        <w:r w:rsidRPr="0000099A">
          <w:rPr>
            <w:rFonts w:hint="eastAsia"/>
            <w:lang w:eastAsia="zh-CN"/>
          </w:rPr>
          <w:t>xx</w:t>
        </w:r>
        <w:r w:rsidRPr="0000099A">
          <w:rPr>
            <w:lang w:eastAsia="zh-CN"/>
          </w:rPr>
          <w:t>日</w:t>
        </w:r>
      </w:ins>
      <w:r w:rsidRPr="0000099A">
        <w:rPr>
          <w:lang w:eastAsia="zh-CN"/>
        </w:rPr>
        <w:t>世界协调时</w:t>
      </w:r>
      <w:r w:rsidRPr="0000099A">
        <w:rPr>
          <w:lang w:eastAsia="zh-CN"/>
        </w:rPr>
        <w:t>0</w:t>
      </w:r>
      <w:r w:rsidRPr="0000099A">
        <w:rPr>
          <w:lang w:eastAsia="zh-CN"/>
        </w:rPr>
        <w:t>时</w:t>
      </w:r>
      <w:r w:rsidRPr="0000099A">
        <w:rPr>
          <w:lang w:eastAsia="zh-CN"/>
        </w:rPr>
        <w:t>1</w:t>
      </w:r>
      <w:r w:rsidRPr="0000099A">
        <w:rPr>
          <w:lang w:eastAsia="zh-CN"/>
        </w:rPr>
        <w:t>分生效，附录</w:t>
      </w:r>
      <w:r w:rsidRPr="0000099A">
        <w:rPr>
          <w:lang w:eastAsia="zh-CN"/>
        </w:rPr>
        <w:t>1</w:t>
      </w:r>
      <w:r w:rsidRPr="0000099A">
        <w:rPr>
          <w:lang w:eastAsia="zh-CN"/>
        </w:rPr>
        <w:t>、</w:t>
      </w:r>
      <w:r w:rsidRPr="0000099A">
        <w:rPr>
          <w:lang w:eastAsia="zh-CN"/>
        </w:rPr>
        <w:t>2</w:t>
      </w:r>
      <w:r w:rsidRPr="0000099A">
        <w:rPr>
          <w:lang w:eastAsia="zh-CN"/>
        </w:rPr>
        <w:t>和</w:t>
      </w:r>
      <w:r w:rsidRPr="0000099A">
        <w:rPr>
          <w:lang w:eastAsia="zh-CN"/>
        </w:rPr>
        <w:t>3</w:t>
      </w:r>
      <w:r w:rsidRPr="0000099A">
        <w:rPr>
          <w:lang w:eastAsia="zh-CN"/>
        </w:rPr>
        <w:t>构成本</w:t>
      </w:r>
      <w:r>
        <w:rPr>
          <w:rFonts w:hint="eastAsia"/>
          <w:lang w:eastAsia="zh-CN"/>
        </w:rPr>
        <w:t>《</w:t>
      </w:r>
      <w:r w:rsidRPr="0000099A">
        <w:rPr>
          <w:lang w:eastAsia="zh-CN"/>
        </w:rPr>
        <w:t>规则</w:t>
      </w:r>
      <w:r>
        <w:rPr>
          <w:rFonts w:hint="eastAsia"/>
          <w:lang w:eastAsia="zh-CN"/>
        </w:rPr>
        <w:t>》</w:t>
      </w:r>
      <w:r w:rsidRPr="0000099A">
        <w:rPr>
          <w:lang w:eastAsia="zh-CN"/>
        </w:rPr>
        <w:t>不可分割的一部分</w:t>
      </w:r>
      <w:r w:rsidRPr="00173892">
        <w:rPr>
          <w:rFonts w:hint="eastAsia"/>
          <w:lang w:eastAsia="zh-CN"/>
        </w:rPr>
        <w:t>。</w:t>
      </w:r>
    </w:p>
    <w:p w:rsidR="005702FC" w:rsidRDefault="005702FC" w:rsidP="000E2AB4">
      <w:pPr>
        <w:pStyle w:val="Reasons"/>
        <w:rPr>
          <w:lang w:eastAsia="zh-CN"/>
        </w:rPr>
      </w:pPr>
    </w:p>
    <w:p w:rsidR="005702FC" w:rsidRDefault="00C151BC" w:rsidP="000E2AB4">
      <w:pPr>
        <w:pStyle w:val="Proposal"/>
        <w:rPr>
          <w:lang w:eastAsia="zh-CN"/>
        </w:rPr>
      </w:pPr>
      <w:r>
        <w:rPr>
          <w:b/>
          <w:lang w:eastAsia="zh-CN"/>
        </w:rPr>
        <w:t>MOD</w:t>
      </w:r>
      <w:r>
        <w:rPr>
          <w:lang w:eastAsia="zh-CN"/>
        </w:rPr>
        <w:tab/>
        <w:t>ACP/3A1/11</w:t>
      </w:r>
    </w:p>
    <w:p w:rsidR="002D440D" w:rsidRDefault="00C151BC" w:rsidP="000E2AB4">
      <w:pPr>
        <w:rPr>
          <w:lang w:eastAsia="zh-CN"/>
        </w:rPr>
      </w:pPr>
      <w:r w:rsidRPr="005F122C">
        <w:rPr>
          <w:rStyle w:val="Artdef"/>
          <w:lang w:eastAsia="zh-CN"/>
        </w:rPr>
        <w:t>6</w:t>
      </w:r>
      <w:r>
        <w:rPr>
          <w:rStyle w:val="Artdef"/>
          <w:rFonts w:hint="eastAsia"/>
          <w:lang w:eastAsia="zh-CN"/>
        </w:rPr>
        <w:t>2</w:t>
      </w:r>
      <w:r w:rsidRPr="005F122C">
        <w:rPr>
          <w:lang w:eastAsia="zh-CN"/>
        </w:rPr>
        <w:tab/>
      </w:r>
      <w:r w:rsidRPr="00BF257F">
        <w:rPr>
          <w:lang w:eastAsia="zh-CN"/>
        </w:rPr>
        <w:t>10.2</w:t>
      </w:r>
      <w:r>
        <w:rPr>
          <w:rFonts w:hint="eastAsia"/>
          <w:lang w:eastAsia="zh-CN"/>
        </w:rPr>
        <w:tab/>
      </w:r>
      <w:del w:id="10" w:author="Chen, Xing" w:date="2012-04-13T10:19:00Z">
        <w:r w:rsidRPr="0000099A" w:rsidDel="00C67ED5">
          <w:rPr>
            <w:lang w:eastAsia="zh-CN"/>
          </w:rPr>
          <w:delText>按照《国际电信公约》，</w:delText>
        </w:r>
      </w:del>
      <w:r w:rsidRPr="0000099A">
        <w:rPr>
          <w:lang w:eastAsia="zh-CN"/>
        </w:rPr>
        <w:t>自第</w:t>
      </w:r>
      <w:r>
        <w:rPr>
          <w:rFonts w:hint="eastAsia"/>
          <w:lang w:eastAsia="zh-CN"/>
        </w:rPr>
        <w:t>61</w:t>
      </w:r>
      <w:r w:rsidRPr="0000099A">
        <w:rPr>
          <w:lang w:eastAsia="zh-CN"/>
        </w:rPr>
        <w:t>款</w:t>
      </w:r>
      <w:ins w:id="11" w:author="Liu, Sanping" w:date="2012-10-15T15:20:00Z">
        <w:r>
          <w:rPr>
            <w:rFonts w:hint="eastAsia"/>
            <w:lang w:eastAsia="zh-CN"/>
          </w:rPr>
          <w:t>（</w:t>
        </w:r>
        <w:r>
          <w:rPr>
            <w:rFonts w:hint="eastAsia"/>
            <w:lang w:eastAsia="zh-CN"/>
          </w:rPr>
          <w:t>10.1</w:t>
        </w:r>
        <w:r>
          <w:rPr>
            <w:rFonts w:hint="eastAsia"/>
            <w:lang w:eastAsia="zh-CN"/>
          </w:rPr>
          <w:t>）</w:t>
        </w:r>
      </w:ins>
      <w:r w:rsidRPr="0000099A">
        <w:rPr>
          <w:lang w:eastAsia="zh-CN"/>
        </w:rPr>
        <w:t>规定的日期起，</w:t>
      </w:r>
      <w:del w:id="12" w:author="Chen, Xing" w:date="2012-04-13T10:18:00Z">
        <w:r w:rsidRPr="0000099A" w:rsidDel="00CB1AC0">
          <w:rPr>
            <w:lang w:eastAsia="zh-CN"/>
          </w:rPr>
          <w:delText>《电报规则》（</w:delText>
        </w:r>
        <w:r w:rsidRPr="0000099A" w:rsidDel="00CB1AC0">
          <w:rPr>
            <w:lang w:eastAsia="zh-CN"/>
          </w:rPr>
          <w:delText>1973</w:delText>
        </w:r>
        <w:r w:rsidRPr="0000099A" w:rsidDel="00CB1AC0">
          <w:rPr>
            <w:lang w:eastAsia="zh-CN"/>
          </w:rPr>
          <w:delText>年，日内瓦）和《电话规则》（</w:delText>
        </w:r>
        <w:r w:rsidRPr="0000099A" w:rsidDel="00CB1AC0">
          <w:rPr>
            <w:lang w:eastAsia="zh-CN"/>
          </w:rPr>
          <w:delText>1973</w:delText>
        </w:r>
        <w:r w:rsidRPr="0000099A" w:rsidDel="00CB1AC0">
          <w:rPr>
            <w:lang w:eastAsia="zh-CN"/>
          </w:rPr>
          <w:delText>年，日内瓦）</w:delText>
        </w:r>
      </w:del>
      <w:ins w:id="13" w:author="Chen, Xing" w:date="2012-04-13T10:18:00Z">
        <w:r w:rsidRPr="0000099A">
          <w:rPr>
            <w:lang w:eastAsia="zh-CN"/>
          </w:rPr>
          <w:t>《国际电信规则》（</w:t>
        </w:r>
        <w:r w:rsidRPr="0000099A">
          <w:rPr>
            <w:lang w:eastAsia="zh-CN"/>
          </w:rPr>
          <w:t>1988</w:t>
        </w:r>
        <w:r w:rsidRPr="0000099A">
          <w:rPr>
            <w:lang w:eastAsia="zh-CN"/>
          </w:rPr>
          <w:t>年，墨尔本）</w:t>
        </w:r>
      </w:ins>
      <w:r w:rsidRPr="0000099A">
        <w:rPr>
          <w:lang w:eastAsia="zh-CN"/>
        </w:rPr>
        <w:t>须由</w:t>
      </w:r>
      <w:ins w:id="14" w:author="Chen, Xing" w:date="2012-04-13T10:19:00Z">
        <w:r w:rsidRPr="0000099A">
          <w:rPr>
            <w:rFonts w:hint="eastAsia"/>
            <w:lang w:eastAsia="zh-CN"/>
          </w:rPr>
          <w:t>《国际电信规则》（</w:t>
        </w:r>
        <w:r w:rsidRPr="0000099A">
          <w:rPr>
            <w:rFonts w:hint="eastAsia"/>
            <w:lang w:eastAsia="zh-CN"/>
          </w:rPr>
          <w:t>2012</w:t>
        </w:r>
        <w:r w:rsidRPr="0000099A">
          <w:rPr>
            <w:rFonts w:hint="eastAsia"/>
            <w:lang w:eastAsia="zh-CN"/>
          </w:rPr>
          <w:t>年，迪拜）</w:t>
        </w:r>
      </w:ins>
      <w:del w:id="15" w:author="Chen, Xing" w:date="2012-04-13T10:18:00Z">
        <w:r w:rsidRPr="0000099A" w:rsidDel="00CB1AC0">
          <w:rPr>
            <w:lang w:eastAsia="zh-CN"/>
          </w:rPr>
          <w:delText>《国际电信规则》（</w:delText>
        </w:r>
        <w:r w:rsidRPr="0000099A" w:rsidDel="00CB1AC0">
          <w:rPr>
            <w:lang w:eastAsia="zh-CN"/>
          </w:rPr>
          <w:delText>1988</w:delText>
        </w:r>
        <w:r w:rsidRPr="0000099A" w:rsidDel="00CB1AC0">
          <w:rPr>
            <w:lang w:eastAsia="zh-CN"/>
          </w:rPr>
          <w:delText>年，墨尔本）</w:delText>
        </w:r>
      </w:del>
      <w:r w:rsidRPr="0000099A">
        <w:rPr>
          <w:lang w:eastAsia="zh-CN"/>
        </w:rPr>
        <w:t>取代。</w:t>
      </w:r>
    </w:p>
    <w:p w:rsidR="00F25653" w:rsidRPr="0000099A" w:rsidRDefault="00C151BC" w:rsidP="00F6129E">
      <w:pPr>
        <w:pStyle w:val="Reasons"/>
        <w:rPr>
          <w:lang w:eastAsia="zh-CN"/>
        </w:rPr>
      </w:pPr>
      <w:r>
        <w:rPr>
          <w:b/>
          <w:lang w:eastAsia="zh-CN"/>
        </w:rPr>
        <w:t>理由：</w:t>
      </w:r>
      <w:r>
        <w:rPr>
          <w:lang w:eastAsia="zh-CN"/>
        </w:rPr>
        <w:tab/>
      </w:r>
      <w:r w:rsidR="00F25653" w:rsidRPr="0000099A">
        <w:rPr>
          <w:lang w:eastAsia="zh-CN"/>
        </w:rPr>
        <w:t>CWG-WCIT12</w:t>
      </w:r>
      <w:r w:rsidR="00F25653" w:rsidRPr="0000099A">
        <w:rPr>
          <w:rFonts w:hint="eastAsia"/>
          <w:lang w:eastAsia="zh-CN"/>
        </w:rPr>
        <w:t>第</w:t>
      </w:r>
      <w:r w:rsidR="00F25653" w:rsidRPr="0000099A">
        <w:rPr>
          <w:rFonts w:hint="eastAsia"/>
          <w:lang w:eastAsia="zh-CN"/>
        </w:rPr>
        <w:t>6</w:t>
      </w:r>
      <w:r w:rsidR="00F25653" w:rsidRPr="0000099A">
        <w:rPr>
          <w:rFonts w:hint="eastAsia"/>
          <w:lang w:eastAsia="zh-CN"/>
        </w:rPr>
        <w:t>次会议</w:t>
      </w:r>
      <w:r w:rsidR="00F25653">
        <w:rPr>
          <w:rFonts w:hint="eastAsia"/>
          <w:lang w:eastAsia="zh-CN"/>
        </w:rPr>
        <w:t>上</w:t>
      </w:r>
      <w:r w:rsidR="00F25653" w:rsidRPr="0000099A">
        <w:rPr>
          <w:rFonts w:hint="eastAsia"/>
          <w:lang w:eastAsia="zh-CN"/>
        </w:rPr>
        <w:t>提出了一项关于生效和临时应用的提案，具体内容如下：</w:t>
      </w:r>
    </w:p>
    <w:p w:rsidR="00F25653" w:rsidRPr="00F25653" w:rsidRDefault="00F25653" w:rsidP="00F6129E">
      <w:pPr>
        <w:pStyle w:val="Reasons"/>
        <w:ind w:firstLineChars="200" w:firstLine="480"/>
        <w:rPr>
          <w:rFonts w:ascii="STKaiti" w:eastAsia="STKaiti" w:hAnsi="STKaiti"/>
          <w:lang w:eastAsia="zh-CN"/>
        </w:rPr>
      </w:pPr>
      <w:r w:rsidRPr="00F25653">
        <w:rPr>
          <w:rFonts w:ascii="STKaiti" w:eastAsia="STKaiti" w:hAnsi="STKaiti"/>
          <w:lang w:eastAsia="zh-CN"/>
        </w:rPr>
        <w:t>“作为国际电信联盟《组织法》和《公约》的条款的补充，本《规则》须于2015年1月1日生效，并须根据《组织法》第54条，自该日期起开始适用。”</w:t>
      </w:r>
    </w:p>
    <w:p w:rsidR="00F25653" w:rsidRDefault="00F25653" w:rsidP="00F6129E">
      <w:pPr>
        <w:pStyle w:val="Reasons"/>
        <w:ind w:firstLineChars="200" w:firstLine="480"/>
        <w:rPr>
          <w:lang w:val="en-US" w:eastAsia="zh-CN"/>
        </w:rPr>
      </w:pPr>
      <w:r w:rsidRPr="0000099A">
        <w:rPr>
          <w:rFonts w:hint="eastAsia"/>
          <w:lang w:eastAsia="zh-CN"/>
        </w:rPr>
        <w:t>APT</w:t>
      </w:r>
      <w:r w:rsidRPr="0000099A">
        <w:rPr>
          <w:rFonts w:hint="eastAsia"/>
          <w:lang w:eastAsia="zh-CN"/>
        </w:rPr>
        <w:t>认为不宜采取类似于修订《无线电规则》的行动步骤。《无线电规则》由</w:t>
      </w:r>
      <w:r w:rsidRPr="0000099A">
        <w:rPr>
          <w:rFonts w:hint="eastAsia"/>
          <w:lang w:eastAsia="zh-CN"/>
        </w:rPr>
        <w:t>WRC</w:t>
      </w:r>
      <w:r w:rsidRPr="0000099A">
        <w:rPr>
          <w:rFonts w:hint="eastAsia"/>
          <w:lang w:eastAsia="zh-CN"/>
        </w:rPr>
        <w:t>每</w:t>
      </w:r>
      <w:r w:rsidRPr="0000099A">
        <w:rPr>
          <w:rFonts w:hint="eastAsia"/>
          <w:lang w:eastAsia="zh-CN"/>
        </w:rPr>
        <w:t>3</w:t>
      </w:r>
      <w:r w:rsidRPr="0000099A">
        <w:rPr>
          <w:rFonts w:hint="eastAsia"/>
          <w:lang w:eastAsia="zh-CN"/>
        </w:rPr>
        <w:t>至</w:t>
      </w:r>
      <w:r w:rsidRPr="0000099A">
        <w:rPr>
          <w:rFonts w:hint="eastAsia"/>
          <w:lang w:eastAsia="zh-CN"/>
        </w:rPr>
        <w:t>4</w:t>
      </w:r>
      <w:r w:rsidRPr="0000099A">
        <w:rPr>
          <w:rFonts w:hint="eastAsia"/>
          <w:lang w:eastAsia="zh-CN"/>
        </w:rPr>
        <w:t>年修订一次；但</w:t>
      </w:r>
      <w:r>
        <w:rPr>
          <w:rFonts w:hint="eastAsia"/>
          <w:lang w:eastAsia="zh-CN"/>
        </w:rPr>
        <w:t>对</w:t>
      </w:r>
      <w:r w:rsidRPr="0000099A">
        <w:rPr>
          <w:rFonts w:hint="eastAsia"/>
          <w:lang w:eastAsia="zh-CN"/>
        </w:rPr>
        <w:t>ITR</w:t>
      </w:r>
      <w:r w:rsidRPr="0000099A">
        <w:rPr>
          <w:rFonts w:hint="eastAsia"/>
          <w:lang w:eastAsia="zh-CN"/>
        </w:rPr>
        <w:t>却不会</w:t>
      </w:r>
      <w:r>
        <w:rPr>
          <w:rFonts w:hint="eastAsia"/>
          <w:lang w:eastAsia="zh-CN"/>
        </w:rPr>
        <w:t>做</w:t>
      </w:r>
      <w:r w:rsidRPr="0000099A">
        <w:rPr>
          <w:rFonts w:hint="eastAsia"/>
          <w:lang w:eastAsia="zh-CN"/>
        </w:rPr>
        <w:t>此安排。</w:t>
      </w:r>
    </w:p>
    <w:p w:rsidR="00A85938" w:rsidRPr="00203774" w:rsidRDefault="00A85938" w:rsidP="000E2AB4">
      <w:pPr>
        <w:pStyle w:val="Headingi"/>
        <w:rPr>
          <w:rFonts w:ascii="Calibri" w:hAnsi="Calibri" w:cs="Calibri"/>
          <w:b/>
          <w:bCs/>
          <w:lang w:eastAsia="zh-CN"/>
        </w:rPr>
      </w:pPr>
      <w:r w:rsidRPr="00203774">
        <w:rPr>
          <w:rFonts w:ascii="Calibri" w:hAnsi="Calibri" w:cs="Calibri"/>
          <w:b/>
          <w:bCs/>
          <w:lang w:eastAsia="zh-CN"/>
        </w:rPr>
        <w:t>ITR</w:t>
      </w:r>
      <w:r w:rsidRPr="00203774">
        <w:rPr>
          <w:rFonts w:ascii="Calibri" w:hAnsi="Calibri" w:cs="Calibri"/>
          <w:b/>
          <w:bCs/>
          <w:lang w:eastAsia="zh-CN"/>
        </w:rPr>
        <w:t>的修订</w:t>
      </w:r>
    </w:p>
    <w:p w:rsidR="00A85938" w:rsidRPr="00D823E9" w:rsidRDefault="00A85938" w:rsidP="000E2AB4">
      <w:pPr>
        <w:ind w:firstLineChars="200" w:firstLine="480"/>
        <w:rPr>
          <w:lang w:eastAsia="zh-CN"/>
        </w:rPr>
      </w:pPr>
      <w:r>
        <w:rPr>
          <w:rFonts w:hint="eastAsia"/>
          <w:lang w:eastAsia="zh-CN"/>
        </w:rPr>
        <w:t>一般</w:t>
      </w:r>
      <w:r w:rsidRPr="00D823E9">
        <w:rPr>
          <w:rFonts w:hint="eastAsia"/>
          <w:lang w:eastAsia="zh-CN"/>
        </w:rPr>
        <w:t>而言，</w:t>
      </w:r>
      <w:r w:rsidRPr="00D823E9">
        <w:rPr>
          <w:rFonts w:hint="eastAsia"/>
          <w:lang w:eastAsia="zh-CN"/>
        </w:rPr>
        <w:t>ITR</w:t>
      </w:r>
      <w:r w:rsidRPr="00D823E9">
        <w:rPr>
          <w:rFonts w:hint="eastAsia"/>
          <w:lang w:eastAsia="zh-CN"/>
        </w:rPr>
        <w:t>的修订工作必须由当初通过</w:t>
      </w:r>
      <w:r w:rsidRPr="00D823E9">
        <w:rPr>
          <w:rFonts w:hint="eastAsia"/>
          <w:lang w:eastAsia="zh-CN"/>
        </w:rPr>
        <w:t>ITR</w:t>
      </w:r>
      <w:r w:rsidRPr="00D823E9">
        <w:rPr>
          <w:rFonts w:hint="eastAsia"/>
          <w:lang w:eastAsia="zh-CN"/>
        </w:rPr>
        <w:t>最初</w:t>
      </w:r>
      <w:r w:rsidRPr="00D823E9">
        <w:rPr>
          <w:rFonts w:hint="eastAsia"/>
          <w:lang w:eastAsia="zh-CN"/>
        </w:rPr>
        <w:t>/</w:t>
      </w:r>
      <w:r w:rsidRPr="00D823E9">
        <w:rPr>
          <w:rFonts w:hint="eastAsia"/>
          <w:lang w:eastAsia="zh-CN"/>
        </w:rPr>
        <w:t>原始版本的同一个实体</w:t>
      </w:r>
      <w:r>
        <w:rPr>
          <w:rFonts w:hint="eastAsia"/>
          <w:lang w:eastAsia="zh-CN"/>
        </w:rPr>
        <w:t>进行</w:t>
      </w:r>
      <w:r w:rsidRPr="00D823E9">
        <w:rPr>
          <w:rFonts w:hint="eastAsia"/>
          <w:lang w:eastAsia="zh-CN"/>
        </w:rPr>
        <w:t>。</w:t>
      </w:r>
      <w:r>
        <w:rPr>
          <w:rFonts w:hint="eastAsia"/>
          <w:lang w:eastAsia="zh-CN"/>
        </w:rPr>
        <w:t>应</w:t>
      </w:r>
      <w:r w:rsidRPr="00D823E9">
        <w:rPr>
          <w:rFonts w:hint="eastAsia"/>
          <w:lang w:eastAsia="zh-CN"/>
        </w:rPr>
        <w:t>注意的是，无论是</w:t>
      </w:r>
      <w:r w:rsidRPr="00D823E9">
        <w:rPr>
          <w:rFonts w:hint="eastAsia"/>
          <w:lang w:eastAsia="zh-CN"/>
        </w:rPr>
        <w:t>WTSA</w:t>
      </w:r>
      <w:r w:rsidRPr="00D823E9">
        <w:rPr>
          <w:rFonts w:hint="eastAsia"/>
          <w:lang w:eastAsia="zh-CN"/>
        </w:rPr>
        <w:t>（非条约制定机构）</w:t>
      </w:r>
      <w:r>
        <w:rPr>
          <w:rFonts w:hint="eastAsia"/>
          <w:lang w:eastAsia="zh-CN"/>
        </w:rPr>
        <w:t>或</w:t>
      </w:r>
      <w:r w:rsidRPr="00D823E9">
        <w:rPr>
          <w:rFonts w:hint="eastAsia"/>
          <w:lang w:eastAsia="zh-CN"/>
        </w:rPr>
        <w:t>是全权代表大会均不能修订</w:t>
      </w:r>
      <w:r w:rsidRPr="00D823E9">
        <w:rPr>
          <w:rFonts w:hint="eastAsia"/>
          <w:lang w:eastAsia="zh-CN"/>
        </w:rPr>
        <w:t>ITR</w:t>
      </w:r>
      <w:r w:rsidRPr="00D823E9">
        <w:rPr>
          <w:rFonts w:hint="eastAsia"/>
          <w:lang w:eastAsia="zh-CN"/>
        </w:rPr>
        <w:t>。</w:t>
      </w:r>
    </w:p>
    <w:p w:rsidR="00A85938" w:rsidRDefault="00A85938" w:rsidP="000E2AB4">
      <w:pPr>
        <w:ind w:firstLineChars="200" w:firstLine="480"/>
        <w:rPr>
          <w:lang w:eastAsia="zh-CN"/>
        </w:rPr>
      </w:pPr>
      <w:r w:rsidRPr="00D823E9">
        <w:rPr>
          <w:rFonts w:hint="eastAsia"/>
          <w:lang w:eastAsia="zh-CN"/>
        </w:rPr>
        <w:t>基于上述原因，特提议对第</w:t>
      </w:r>
      <w:r w:rsidRPr="00D823E9">
        <w:rPr>
          <w:rFonts w:hint="eastAsia"/>
          <w:lang w:eastAsia="zh-CN"/>
        </w:rPr>
        <w:t>10.2</w:t>
      </w:r>
      <w:r w:rsidRPr="00D823E9">
        <w:rPr>
          <w:rFonts w:hint="eastAsia"/>
          <w:lang w:eastAsia="zh-CN"/>
        </w:rPr>
        <w:t>款修改如下：</w:t>
      </w:r>
    </w:p>
    <w:p w:rsidR="005702FC" w:rsidRDefault="00C151BC" w:rsidP="000E2AB4">
      <w:pPr>
        <w:pStyle w:val="Proposal"/>
        <w:rPr>
          <w:lang w:eastAsia="zh-CN"/>
        </w:rPr>
      </w:pPr>
      <w:r>
        <w:rPr>
          <w:b/>
          <w:lang w:eastAsia="zh-CN"/>
        </w:rPr>
        <w:t>ADD</w:t>
      </w:r>
      <w:r>
        <w:rPr>
          <w:lang w:eastAsia="zh-CN"/>
        </w:rPr>
        <w:tab/>
        <w:t>ACP/3A1/12</w:t>
      </w:r>
    </w:p>
    <w:p w:rsidR="002D440D" w:rsidRDefault="00C151BC" w:rsidP="000E2AB4">
      <w:pPr>
        <w:rPr>
          <w:lang w:eastAsia="zh-CN"/>
        </w:rPr>
      </w:pPr>
      <w:r w:rsidRPr="00B2576F">
        <w:rPr>
          <w:rStyle w:val="Artdef"/>
          <w:rFonts w:hint="eastAsia"/>
          <w:lang w:eastAsia="zh-CN"/>
        </w:rPr>
        <w:t>62A</w:t>
      </w:r>
      <w:r>
        <w:rPr>
          <w:rFonts w:hint="eastAsia"/>
          <w:lang w:eastAsia="zh-CN"/>
        </w:rPr>
        <w:tab/>
        <w:t>10.2A</w:t>
      </w:r>
      <w:r>
        <w:rPr>
          <w:rFonts w:hint="eastAsia"/>
          <w:lang w:eastAsia="zh-CN"/>
        </w:rPr>
        <w:tab/>
      </w:r>
      <w:r>
        <w:rPr>
          <w:rFonts w:hint="eastAsia"/>
          <w:lang w:eastAsia="zh-CN"/>
        </w:rPr>
        <w:tab/>
      </w:r>
      <w:r w:rsidRPr="00B2576F">
        <w:rPr>
          <w:rFonts w:hint="eastAsia"/>
          <w:lang w:eastAsia="zh-CN"/>
        </w:rPr>
        <w:t>根据国际电联《组织法》第</w:t>
      </w:r>
      <w:r w:rsidRPr="00B2576F">
        <w:rPr>
          <w:rFonts w:hint="eastAsia"/>
          <w:lang w:eastAsia="zh-CN"/>
        </w:rPr>
        <w:t>25</w:t>
      </w:r>
      <w:r w:rsidRPr="00B2576F">
        <w:rPr>
          <w:rFonts w:hint="eastAsia"/>
          <w:lang w:eastAsia="zh-CN"/>
        </w:rPr>
        <w:t>条的规定，只有有权能的国际电信世界大会方可对</w:t>
      </w:r>
      <w:r>
        <w:rPr>
          <w:rFonts w:hint="eastAsia"/>
          <w:lang w:eastAsia="zh-CN"/>
        </w:rPr>
        <w:t>《国际电信规则》</w:t>
      </w:r>
      <w:r w:rsidRPr="00B2576F">
        <w:rPr>
          <w:rFonts w:hint="eastAsia"/>
          <w:lang w:eastAsia="zh-CN"/>
        </w:rPr>
        <w:t>进行部分或全面修订。</w:t>
      </w:r>
    </w:p>
    <w:p w:rsidR="005702FC" w:rsidRDefault="005702FC" w:rsidP="000E2AB4">
      <w:pPr>
        <w:pStyle w:val="Reasons"/>
        <w:rPr>
          <w:lang w:eastAsia="zh-CN"/>
        </w:rPr>
      </w:pPr>
    </w:p>
    <w:p w:rsidR="00010370" w:rsidRPr="00B476FC" w:rsidRDefault="00010370" w:rsidP="000E2AB4">
      <w:pPr>
        <w:rPr>
          <w:rFonts w:ascii="STKaiti" w:eastAsia="STKaiti" w:hAnsi="STKaiti"/>
          <w:lang w:eastAsia="zh-CN"/>
        </w:rPr>
      </w:pPr>
      <w:r w:rsidRPr="00B476FC">
        <w:rPr>
          <w:rFonts w:ascii="STKaiti" w:eastAsia="STKaiti" w:hAnsi="STKaiti" w:hint="eastAsia"/>
          <w:lang w:eastAsia="zh-CN"/>
        </w:rPr>
        <w:t>编辑性说明：</w:t>
      </w:r>
    </w:p>
    <w:p w:rsidR="00010370" w:rsidRPr="00D823E9" w:rsidRDefault="00010370" w:rsidP="000E2AB4">
      <w:pPr>
        <w:ind w:firstLineChars="200" w:firstLine="480"/>
        <w:rPr>
          <w:lang w:eastAsia="zh-CN"/>
        </w:rPr>
      </w:pPr>
      <w:r w:rsidRPr="00D823E9">
        <w:rPr>
          <w:rFonts w:hint="eastAsia"/>
          <w:lang w:eastAsia="zh-CN"/>
        </w:rPr>
        <w:t>关于</w:t>
      </w:r>
      <w:r w:rsidRPr="00D823E9">
        <w:rPr>
          <w:rFonts w:hint="eastAsia"/>
          <w:lang w:eastAsia="zh-CN"/>
        </w:rPr>
        <w:t>ITR</w:t>
      </w:r>
      <w:r w:rsidRPr="00D823E9">
        <w:rPr>
          <w:rFonts w:hint="eastAsia"/>
          <w:lang w:eastAsia="zh-CN"/>
        </w:rPr>
        <w:t>的修订，值得一提的是，第</w:t>
      </w:r>
      <w:r w:rsidRPr="00D823E9">
        <w:rPr>
          <w:rFonts w:hint="eastAsia"/>
          <w:lang w:eastAsia="zh-CN"/>
        </w:rPr>
        <w:t>171</w:t>
      </w:r>
      <w:r w:rsidRPr="00D823E9">
        <w:rPr>
          <w:rFonts w:hint="eastAsia"/>
          <w:lang w:eastAsia="zh-CN"/>
        </w:rPr>
        <w:t>号决议呼吁理事会对周期性审议</w:t>
      </w:r>
      <w:r w:rsidRPr="00D823E9">
        <w:rPr>
          <w:rFonts w:hint="eastAsia"/>
          <w:lang w:eastAsia="zh-CN"/>
        </w:rPr>
        <w:t>ITR</w:t>
      </w:r>
      <w:r w:rsidRPr="00D823E9">
        <w:rPr>
          <w:rFonts w:hint="eastAsia"/>
          <w:lang w:eastAsia="zh-CN"/>
        </w:rPr>
        <w:t>的必要性予以分析。</w:t>
      </w:r>
    </w:p>
    <w:p w:rsidR="00010370" w:rsidRDefault="00010370" w:rsidP="000E2AB4">
      <w:pPr>
        <w:ind w:firstLineChars="200" w:firstLine="480"/>
        <w:rPr>
          <w:lang w:eastAsia="zh-CN"/>
        </w:rPr>
      </w:pPr>
      <w:r w:rsidRPr="00D823E9">
        <w:rPr>
          <w:rFonts w:hint="eastAsia"/>
          <w:lang w:eastAsia="zh-CN"/>
        </w:rPr>
        <w:t>一旦理事会对此做出决定，</w:t>
      </w:r>
      <w:r w:rsidRPr="00D823E9">
        <w:rPr>
          <w:lang w:eastAsia="zh-CN"/>
        </w:rPr>
        <w:t>WCIT-12</w:t>
      </w:r>
      <w:r w:rsidRPr="00D823E9">
        <w:rPr>
          <w:rFonts w:hint="eastAsia"/>
          <w:lang w:eastAsia="zh-CN"/>
        </w:rPr>
        <w:t>可能需要通过一项相应的决议。</w:t>
      </w:r>
    </w:p>
    <w:p w:rsidR="005702FC" w:rsidRDefault="00C151BC" w:rsidP="000E2AB4">
      <w:pPr>
        <w:pStyle w:val="Proposal"/>
        <w:rPr>
          <w:lang w:eastAsia="zh-CN"/>
        </w:rPr>
      </w:pPr>
      <w:r>
        <w:rPr>
          <w:b/>
          <w:lang w:eastAsia="zh-CN"/>
        </w:rPr>
        <w:t>MOD</w:t>
      </w:r>
      <w:r>
        <w:rPr>
          <w:lang w:eastAsia="zh-CN"/>
        </w:rPr>
        <w:tab/>
        <w:t>ACP/3A1/13</w:t>
      </w:r>
    </w:p>
    <w:p w:rsidR="002D440D" w:rsidRPr="00BF257F" w:rsidRDefault="00C151BC" w:rsidP="004E6A21">
      <w:pPr>
        <w:rPr>
          <w:lang w:eastAsia="zh-CN"/>
        </w:rPr>
      </w:pPr>
      <w:r w:rsidRPr="005F122C">
        <w:rPr>
          <w:rStyle w:val="Artdef"/>
          <w:lang w:eastAsia="zh-CN"/>
        </w:rPr>
        <w:t>6</w:t>
      </w:r>
      <w:r>
        <w:rPr>
          <w:rStyle w:val="Artdef"/>
          <w:rFonts w:hint="eastAsia"/>
          <w:lang w:eastAsia="zh-CN"/>
        </w:rPr>
        <w:t>3</w:t>
      </w:r>
      <w:r w:rsidRPr="005F122C">
        <w:rPr>
          <w:lang w:eastAsia="zh-CN"/>
        </w:rPr>
        <w:tab/>
      </w:r>
      <w:r w:rsidRPr="00BF257F">
        <w:rPr>
          <w:lang w:eastAsia="zh-CN"/>
        </w:rPr>
        <w:t>10.3</w:t>
      </w:r>
      <w:r w:rsidRPr="00BF257F">
        <w:rPr>
          <w:lang w:eastAsia="zh-CN"/>
        </w:rPr>
        <w:tab/>
      </w:r>
      <w:r w:rsidRPr="00927EE9">
        <w:rPr>
          <w:rFonts w:hint="eastAsia"/>
          <w:lang w:eastAsia="zh-CN"/>
        </w:rPr>
        <w:t>如果一成员</w:t>
      </w:r>
      <w:ins w:id="16" w:author="huangj" w:date="2012-03-28T15:44:00Z">
        <w:r w:rsidRPr="00927EE9">
          <w:rPr>
            <w:rFonts w:hint="eastAsia"/>
            <w:lang w:eastAsia="zh-CN"/>
          </w:rPr>
          <w:t>国</w:t>
        </w:r>
      </w:ins>
      <w:r w:rsidRPr="00927EE9">
        <w:rPr>
          <w:rFonts w:hint="eastAsia"/>
          <w:lang w:eastAsia="zh-CN"/>
        </w:rPr>
        <w:t>对本《规则》的</w:t>
      </w:r>
      <w:r>
        <w:rPr>
          <w:rFonts w:hint="eastAsia"/>
          <w:lang w:eastAsia="zh-CN"/>
        </w:rPr>
        <w:t>某</w:t>
      </w:r>
      <w:r w:rsidRPr="00927EE9">
        <w:rPr>
          <w:rFonts w:hint="eastAsia"/>
          <w:lang w:eastAsia="zh-CN"/>
        </w:rPr>
        <w:t>一项或几项条款的适用提出保留，则其它成员</w:t>
      </w:r>
      <w:ins w:id="17" w:author="huangj" w:date="2012-03-28T15:44:00Z">
        <w:r w:rsidRPr="00927EE9">
          <w:rPr>
            <w:rFonts w:hint="eastAsia"/>
            <w:lang w:eastAsia="zh-CN"/>
          </w:rPr>
          <w:t>国</w:t>
        </w:r>
      </w:ins>
      <w:r w:rsidRPr="00D823E9">
        <w:rPr>
          <w:lang w:eastAsia="zh-CN"/>
        </w:rPr>
        <w:t>及其</w:t>
      </w:r>
      <w:del w:id="18" w:author="huangj" w:date="2012-03-28T15:45:00Z">
        <w:r w:rsidRPr="00927EE9">
          <w:rPr>
            <w:rFonts w:hint="eastAsia"/>
            <w:lang w:eastAsia="zh-CN"/>
          </w:rPr>
          <w:delText>主管部门</w:delText>
        </w:r>
      </w:del>
      <w:del w:id="19" w:author="mchen" w:date="2012-10-16T11:11:00Z">
        <w:r w:rsidDel="00491BE6">
          <w:rPr>
            <w:rFonts w:hint="eastAsia"/>
            <w:lang w:eastAsia="zh-CN"/>
          </w:rPr>
          <w:delText>*</w:delText>
        </w:r>
      </w:del>
      <w:ins w:id="20" w:author="Liu, Sanping" w:date="2012-10-15T15:23:00Z">
        <w:r>
          <w:rPr>
            <w:rFonts w:hint="eastAsia"/>
            <w:lang w:eastAsia="zh-CN"/>
          </w:rPr>
          <w:t>运营机构</w:t>
        </w:r>
      </w:ins>
      <w:ins w:id="21" w:author="mchen" w:date="2012-10-16T11:11:00Z">
        <w:r>
          <w:rPr>
            <w:rFonts w:hint="eastAsia"/>
            <w:lang w:eastAsia="zh-CN"/>
          </w:rPr>
          <w:t>*</w:t>
        </w:r>
      </w:ins>
      <w:r w:rsidRPr="00927EE9">
        <w:rPr>
          <w:rFonts w:hint="eastAsia"/>
          <w:lang w:eastAsia="zh-CN"/>
        </w:rPr>
        <w:t>在与提出保留的成员</w:t>
      </w:r>
      <w:ins w:id="22" w:author="huangj" w:date="2012-03-28T15:46:00Z">
        <w:r w:rsidRPr="00927EE9">
          <w:rPr>
            <w:rFonts w:hint="eastAsia"/>
            <w:lang w:eastAsia="zh-CN"/>
          </w:rPr>
          <w:t>国</w:t>
        </w:r>
      </w:ins>
      <w:r w:rsidRPr="00927EE9">
        <w:rPr>
          <w:rFonts w:hint="eastAsia"/>
          <w:lang w:eastAsia="zh-CN"/>
        </w:rPr>
        <w:t>及其</w:t>
      </w:r>
      <w:del w:id="23" w:author="huangj" w:date="2012-03-28T15:45:00Z">
        <w:r w:rsidRPr="00927EE9">
          <w:rPr>
            <w:rFonts w:hint="eastAsia"/>
            <w:lang w:eastAsia="zh-CN"/>
          </w:rPr>
          <w:delText>主管部门</w:delText>
        </w:r>
      </w:del>
      <w:del w:id="24" w:author="mchen" w:date="2012-10-16T11:11:00Z">
        <w:r w:rsidR="00F5768A" w:rsidDel="00491BE6">
          <w:rPr>
            <w:rFonts w:hint="eastAsia"/>
            <w:lang w:eastAsia="zh-CN"/>
          </w:rPr>
          <w:delText>*</w:delText>
        </w:r>
      </w:del>
      <w:ins w:id="25" w:author="Liu, Sanping" w:date="2012-10-15T15:23:00Z">
        <w:r>
          <w:rPr>
            <w:rFonts w:hint="eastAsia"/>
            <w:lang w:eastAsia="zh-CN"/>
          </w:rPr>
          <w:t>运营机构</w:t>
        </w:r>
      </w:ins>
      <w:ins w:id="26" w:author="mchen" w:date="2012-10-16T11:11:00Z">
        <w:r w:rsidR="004E6A21">
          <w:rPr>
            <w:rFonts w:hint="eastAsia"/>
            <w:lang w:eastAsia="zh-CN"/>
          </w:rPr>
          <w:t>*</w:t>
        </w:r>
      </w:ins>
      <w:r w:rsidRPr="00927EE9">
        <w:rPr>
          <w:rFonts w:hint="eastAsia"/>
          <w:lang w:eastAsia="zh-CN"/>
        </w:rPr>
        <w:t>的通信联络中</w:t>
      </w:r>
      <w:del w:id="27" w:author="Shen, Guozhuang" w:date="2012-11-22T21:33:00Z">
        <w:r w:rsidDel="00436D97">
          <w:rPr>
            <w:rFonts w:hint="eastAsia"/>
            <w:lang w:eastAsia="zh-CN"/>
          </w:rPr>
          <w:delText>可以</w:delText>
        </w:r>
      </w:del>
      <w:del w:id="28" w:author="Liu, Sanping" w:date="2012-10-15T15:25:00Z">
        <w:r w:rsidDel="00AC174F">
          <w:rPr>
            <w:rFonts w:hint="eastAsia"/>
            <w:lang w:eastAsia="zh-CN"/>
          </w:rPr>
          <w:delText>不遵守</w:delText>
        </w:r>
      </w:del>
      <w:ins w:id="29" w:author="Shen, Guozhuang" w:date="2012-11-22T21:36:00Z">
        <w:r w:rsidR="00436D97">
          <w:rPr>
            <w:rFonts w:hint="eastAsia"/>
            <w:lang w:eastAsia="zh-CN"/>
          </w:rPr>
          <w:t>无义务</w:t>
        </w:r>
      </w:ins>
      <w:ins w:id="30" w:author="Liu, Sanping" w:date="2012-10-15T15:24:00Z">
        <w:del w:id="31" w:author="Shen, Guozhuang" w:date="2012-11-22T21:36:00Z">
          <w:r w:rsidDel="00436D97">
            <w:rPr>
              <w:rFonts w:hint="eastAsia"/>
              <w:lang w:eastAsia="zh-CN"/>
            </w:rPr>
            <w:delText>不被迫</w:delText>
          </w:r>
        </w:del>
        <w:r>
          <w:rPr>
            <w:rFonts w:hint="eastAsia"/>
            <w:lang w:eastAsia="zh-CN"/>
          </w:rPr>
          <w:t>遵守</w:t>
        </w:r>
      </w:ins>
      <w:r w:rsidRPr="00927EE9">
        <w:rPr>
          <w:rFonts w:hint="eastAsia"/>
          <w:lang w:eastAsia="zh-CN"/>
        </w:rPr>
        <w:t>该项或</w:t>
      </w:r>
      <w:r>
        <w:rPr>
          <w:rFonts w:hint="eastAsia"/>
          <w:lang w:eastAsia="zh-CN"/>
        </w:rPr>
        <w:t>多</w:t>
      </w:r>
      <w:r w:rsidRPr="00927EE9">
        <w:rPr>
          <w:rFonts w:hint="eastAsia"/>
          <w:lang w:eastAsia="zh-CN"/>
        </w:rPr>
        <w:t>项条款。</w:t>
      </w:r>
    </w:p>
    <w:p w:rsidR="005702FC" w:rsidRDefault="005702FC" w:rsidP="000E2AB4">
      <w:pPr>
        <w:pStyle w:val="Reasons"/>
        <w:rPr>
          <w:lang w:eastAsia="zh-CN"/>
        </w:rPr>
      </w:pPr>
    </w:p>
    <w:p w:rsidR="000D2176" w:rsidRDefault="000D2176" w:rsidP="000E2AB4">
      <w:pPr>
        <w:rPr>
          <w:rFonts w:ascii="STKaiti" w:eastAsia="STKaiti" w:hAnsi="STKaiti" w:cs="Calibri"/>
          <w:lang w:eastAsia="zh-CN"/>
        </w:rPr>
      </w:pPr>
      <w:r w:rsidRPr="00AE1EF1">
        <w:rPr>
          <w:rFonts w:ascii="STKaiti" w:eastAsia="STKaiti" w:hAnsi="STKaiti" w:cs="Calibri" w:hint="eastAsia"/>
          <w:lang w:eastAsia="zh-CN"/>
        </w:rPr>
        <w:lastRenderedPageBreak/>
        <w:t>（</w:t>
      </w:r>
      <w:r w:rsidRPr="00AE1EF1">
        <w:rPr>
          <w:rFonts w:ascii="STKaiti" w:eastAsia="STKaiti" w:hAnsi="STKaiti" w:cs="Calibri"/>
          <w:lang w:eastAsia="zh-CN"/>
        </w:rPr>
        <w:t>*</w:t>
      </w:r>
      <w:r w:rsidRPr="00AE1EF1">
        <w:rPr>
          <w:rFonts w:ascii="STKaiti" w:eastAsia="STKaiti" w:hAnsi="STKaiti" w:cs="Calibri" w:hint="eastAsia"/>
          <w:lang w:eastAsia="zh-CN"/>
        </w:rPr>
        <w:t>见下文注2</w:t>
      </w:r>
      <w:r>
        <w:rPr>
          <w:rFonts w:ascii="STKaiti" w:eastAsia="STKaiti" w:hAnsi="STKaiti" w:cs="Calibri" w:hint="eastAsia"/>
          <w:lang w:eastAsia="zh-CN"/>
        </w:rPr>
        <w:t>作为参考</w:t>
      </w:r>
      <w:r w:rsidRPr="00AE1EF1">
        <w:rPr>
          <w:rFonts w:ascii="STKaiti" w:eastAsia="STKaiti" w:hAnsi="STKaiti" w:cs="Calibri" w:hint="eastAsia"/>
          <w:lang w:eastAsia="zh-CN"/>
        </w:rPr>
        <w:t>）。</w:t>
      </w:r>
    </w:p>
    <w:p w:rsidR="000D2176" w:rsidRPr="00D823E9" w:rsidRDefault="000D2176" w:rsidP="00F6129E">
      <w:pPr>
        <w:pStyle w:val="Note"/>
        <w:rPr>
          <w:lang w:eastAsia="zh-CN"/>
        </w:rPr>
      </w:pPr>
      <w:r w:rsidRPr="00D823E9">
        <w:rPr>
          <w:rFonts w:ascii="STKaiti" w:eastAsia="STKaiti" w:hAnsi="STKaiti"/>
          <w:lang w:eastAsia="zh-CN"/>
        </w:rPr>
        <w:t>注</w:t>
      </w:r>
      <w:r w:rsidRPr="00D823E9">
        <w:rPr>
          <w:lang w:eastAsia="zh-CN"/>
        </w:rPr>
        <w:t>1</w:t>
      </w:r>
      <w:r w:rsidRPr="00D823E9">
        <w:rPr>
          <w:lang w:eastAsia="zh-CN"/>
        </w:rPr>
        <w:t>：</w:t>
      </w:r>
      <w:r>
        <w:rPr>
          <w:rFonts w:hint="eastAsia"/>
          <w:lang w:eastAsia="zh-CN"/>
        </w:rPr>
        <w:tab/>
      </w:r>
      <w:r w:rsidRPr="00D823E9">
        <w:rPr>
          <w:rFonts w:hint="eastAsia"/>
          <w:lang w:eastAsia="zh-CN"/>
        </w:rPr>
        <w:t>关于附录</w:t>
      </w:r>
      <w:r w:rsidRPr="00D823E9">
        <w:rPr>
          <w:rFonts w:hint="eastAsia"/>
          <w:lang w:eastAsia="zh-CN"/>
        </w:rPr>
        <w:t>1</w:t>
      </w:r>
      <w:r w:rsidRPr="00D823E9">
        <w:rPr>
          <w:rFonts w:hint="eastAsia"/>
          <w:lang w:eastAsia="zh-CN"/>
        </w:rPr>
        <w:t>、</w:t>
      </w:r>
      <w:r w:rsidRPr="00D823E9">
        <w:rPr>
          <w:rFonts w:hint="eastAsia"/>
          <w:lang w:eastAsia="zh-CN"/>
        </w:rPr>
        <w:t>2</w:t>
      </w:r>
      <w:r w:rsidRPr="00D823E9">
        <w:rPr>
          <w:rFonts w:hint="eastAsia"/>
          <w:lang w:eastAsia="zh-CN"/>
        </w:rPr>
        <w:t>、</w:t>
      </w:r>
      <w:r w:rsidRPr="00D823E9">
        <w:rPr>
          <w:rFonts w:hint="eastAsia"/>
          <w:lang w:eastAsia="zh-CN"/>
        </w:rPr>
        <w:t>3</w:t>
      </w:r>
      <w:r w:rsidRPr="00D823E9">
        <w:rPr>
          <w:rFonts w:hint="eastAsia"/>
          <w:lang w:eastAsia="zh-CN"/>
        </w:rPr>
        <w:t>的应用问题，为了满足那些不希望在</w:t>
      </w:r>
      <w:r w:rsidRPr="00D823E9">
        <w:rPr>
          <w:rFonts w:hint="eastAsia"/>
          <w:lang w:eastAsia="zh-CN"/>
        </w:rPr>
        <w:t>ITR</w:t>
      </w:r>
      <w:r w:rsidRPr="00D823E9">
        <w:rPr>
          <w:rFonts w:hint="eastAsia"/>
          <w:lang w:eastAsia="zh-CN"/>
        </w:rPr>
        <w:t>中保留这些附录的成员国的要求，他们也许</w:t>
      </w:r>
      <w:r>
        <w:rPr>
          <w:rFonts w:hint="eastAsia"/>
          <w:lang w:eastAsia="zh-CN"/>
        </w:rPr>
        <w:t>可以</w:t>
      </w:r>
      <w:r w:rsidRPr="00D823E9">
        <w:rPr>
          <w:rFonts w:hint="eastAsia"/>
          <w:lang w:eastAsia="zh-CN"/>
        </w:rPr>
        <w:t>视情况或有选择地对应用部分或全部附录提出保留</w:t>
      </w:r>
      <w:r>
        <w:rPr>
          <w:rFonts w:hint="eastAsia"/>
          <w:lang w:eastAsia="zh-CN"/>
        </w:rPr>
        <w:t>；或酌情采用其它方式</w:t>
      </w:r>
      <w:r w:rsidRPr="00D823E9">
        <w:rPr>
          <w:rFonts w:hint="eastAsia"/>
          <w:lang w:eastAsia="zh-CN"/>
        </w:rPr>
        <w:t>，如《任择议定书》</w:t>
      </w:r>
      <w:r>
        <w:rPr>
          <w:rFonts w:hint="eastAsia"/>
          <w:lang w:eastAsia="zh-CN"/>
        </w:rPr>
        <w:t>。</w:t>
      </w:r>
    </w:p>
    <w:p w:rsidR="000D2176" w:rsidRPr="00D823E9" w:rsidRDefault="000D2176" w:rsidP="00F6129E">
      <w:pPr>
        <w:pStyle w:val="Note"/>
        <w:rPr>
          <w:lang w:eastAsia="zh-CN"/>
        </w:rPr>
      </w:pPr>
      <w:r w:rsidRPr="00D823E9">
        <w:rPr>
          <w:rFonts w:ascii="STKaiti" w:eastAsia="STKaiti" w:hAnsi="STKaiti"/>
          <w:lang w:eastAsia="zh-CN"/>
        </w:rPr>
        <w:t>注</w:t>
      </w:r>
      <w:r w:rsidRPr="00D823E9">
        <w:rPr>
          <w:rFonts w:hint="eastAsia"/>
          <w:lang w:eastAsia="zh-CN"/>
        </w:rPr>
        <w:t>2</w:t>
      </w:r>
      <w:r w:rsidRPr="00D823E9">
        <w:rPr>
          <w:lang w:eastAsia="zh-CN"/>
        </w:rPr>
        <w:t>：</w:t>
      </w:r>
      <w:r>
        <w:rPr>
          <w:rFonts w:hint="eastAsia"/>
          <w:lang w:eastAsia="zh-CN"/>
        </w:rPr>
        <w:tab/>
      </w:r>
      <w:r w:rsidRPr="00D823E9">
        <w:rPr>
          <w:rFonts w:hint="eastAsia"/>
          <w:lang w:eastAsia="zh-CN"/>
        </w:rPr>
        <w:t>有必要仔细研究是否应保留上文第</w:t>
      </w:r>
      <w:r w:rsidRPr="00D823E9">
        <w:rPr>
          <w:rFonts w:hint="eastAsia"/>
          <w:lang w:eastAsia="zh-CN"/>
        </w:rPr>
        <w:t>10.3</w:t>
      </w:r>
      <w:r w:rsidRPr="00D823E9">
        <w:rPr>
          <w:rFonts w:hint="eastAsia"/>
          <w:lang w:eastAsia="zh-CN"/>
        </w:rPr>
        <w:t>款中提到的“主管部门”一词，或是否应将该词替换为涵盖了经认可的运营机构或经认可的私营运营机构的“运营机构”一词。</w:t>
      </w:r>
    </w:p>
    <w:p w:rsidR="000D2176" w:rsidRPr="00D823E9" w:rsidRDefault="000D2176" w:rsidP="00F6129E">
      <w:pPr>
        <w:pStyle w:val="Note"/>
        <w:rPr>
          <w:lang w:eastAsia="zh-CN"/>
        </w:rPr>
      </w:pPr>
      <w:r w:rsidRPr="00D823E9">
        <w:rPr>
          <w:rFonts w:ascii="STKaiti" w:eastAsia="STKaiti" w:hAnsi="STKaiti"/>
          <w:lang w:eastAsia="zh-CN"/>
        </w:rPr>
        <w:t>注</w:t>
      </w:r>
      <w:r w:rsidRPr="00D823E9">
        <w:rPr>
          <w:rFonts w:hint="eastAsia"/>
          <w:lang w:eastAsia="zh-CN"/>
        </w:rPr>
        <w:t>3</w:t>
      </w:r>
      <w:r w:rsidRPr="00D823E9">
        <w:rPr>
          <w:lang w:eastAsia="zh-CN"/>
        </w:rPr>
        <w:t>：</w:t>
      </w:r>
      <w:r>
        <w:rPr>
          <w:rFonts w:hint="eastAsia"/>
          <w:lang w:eastAsia="zh-CN"/>
        </w:rPr>
        <w:tab/>
      </w:r>
      <w:r w:rsidRPr="00D823E9">
        <w:rPr>
          <w:rFonts w:hint="eastAsia"/>
          <w:lang w:eastAsia="zh-CN"/>
        </w:rPr>
        <w:t>上文</w:t>
      </w:r>
      <w:r w:rsidRPr="00D823E9">
        <w:rPr>
          <w:rFonts w:ascii="STKaiti" w:eastAsia="STKaiti" w:hAnsi="STKaiti"/>
          <w:lang w:eastAsia="zh-CN"/>
        </w:rPr>
        <w:t>注</w:t>
      </w:r>
      <w:r w:rsidRPr="00D823E9">
        <w:rPr>
          <w:rFonts w:hint="eastAsia"/>
          <w:lang w:eastAsia="zh-CN"/>
        </w:rPr>
        <w:t>2</w:t>
      </w:r>
      <w:r w:rsidRPr="00D823E9">
        <w:rPr>
          <w:rFonts w:hint="eastAsia"/>
          <w:lang w:eastAsia="zh-CN"/>
        </w:rPr>
        <w:t>提到的问题属于</w:t>
      </w:r>
      <w:r w:rsidRPr="00D823E9">
        <w:rPr>
          <w:rFonts w:hint="eastAsia"/>
          <w:lang w:eastAsia="zh-CN"/>
        </w:rPr>
        <w:t>APT</w:t>
      </w:r>
      <w:r w:rsidRPr="00D823E9">
        <w:rPr>
          <w:rFonts w:hint="eastAsia"/>
          <w:lang w:eastAsia="zh-CN"/>
        </w:rPr>
        <w:t>提交</w:t>
      </w:r>
      <w:r w:rsidRPr="00D823E9">
        <w:rPr>
          <w:rFonts w:hint="eastAsia"/>
          <w:lang w:eastAsia="zh-CN"/>
        </w:rPr>
        <w:t>WCIT</w:t>
      </w:r>
      <w:r w:rsidRPr="00D823E9">
        <w:rPr>
          <w:rFonts w:hint="eastAsia"/>
          <w:lang w:eastAsia="zh-CN"/>
        </w:rPr>
        <w:t>的提案（</w:t>
      </w:r>
      <w:r w:rsidRPr="00D823E9">
        <w:rPr>
          <w:lang w:eastAsia="zh-CN"/>
        </w:rPr>
        <w:t>ACP 2</w:t>
      </w:r>
      <w:r w:rsidRPr="00D823E9">
        <w:rPr>
          <w:rFonts w:hint="eastAsia"/>
          <w:lang w:eastAsia="zh-CN"/>
        </w:rPr>
        <w:t>）中第</w:t>
      </w:r>
      <w:r w:rsidRPr="00D823E9">
        <w:rPr>
          <w:rFonts w:hint="eastAsia"/>
          <w:lang w:eastAsia="zh-CN"/>
        </w:rPr>
        <w:t>2.2</w:t>
      </w:r>
      <w:r w:rsidRPr="00D823E9">
        <w:rPr>
          <w:rFonts w:hint="eastAsia"/>
          <w:lang w:eastAsia="zh-CN"/>
        </w:rPr>
        <w:t>段所述问题之一。</w:t>
      </w:r>
    </w:p>
    <w:p w:rsidR="000D2176" w:rsidRPr="00D823E9" w:rsidRDefault="000D2176" w:rsidP="00F6129E">
      <w:pPr>
        <w:pStyle w:val="Note"/>
        <w:rPr>
          <w:lang w:eastAsia="zh-CN"/>
        </w:rPr>
      </w:pPr>
      <w:r w:rsidRPr="00D823E9">
        <w:rPr>
          <w:rFonts w:ascii="STKaiti" w:eastAsia="STKaiti" w:hAnsi="STKaiti"/>
          <w:lang w:eastAsia="zh-CN"/>
        </w:rPr>
        <w:t>注</w:t>
      </w:r>
      <w:r w:rsidRPr="00D823E9">
        <w:rPr>
          <w:rFonts w:hint="eastAsia"/>
          <w:lang w:eastAsia="zh-CN"/>
        </w:rPr>
        <w:t>4</w:t>
      </w:r>
      <w:r w:rsidRPr="00D823E9">
        <w:rPr>
          <w:lang w:eastAsia="zh-CN"/>
        </w:rPr>
        <w:t>：</w:t>
      </w:r>
      <w:r>
        <w:rPr>
          <w:rFonts w:hint="eastAsia"/>
          <w:lang w:eastAsia="zh-CN"/>
        </w:rPr>
        <w:tab/>
      </w:r>
      <w:r>
        <w:rPr>
          <w:rFonts w:hint="eastAsia"/>
          <w:lang w:eastAsia="zh-CN"/>
        </w:rPr>
        <w:t>应</w:t>
      </w:r>
      <w:r w:rsidRPr="00D823E9">
        <w:rPr>
          <w:rFonts w:hint="eastAsia"/>
          <w:lang w:eastAsia="zh-CN"/>
        </w:rPr>
        <w:t>注意的是，</w:t>
      </w:r>
      <w:r w:rsidRPr="00D823E9">
        <w:rPr>
          <w:lang w:eastAsia="zh-CN"/>
        </w:rPr>
        <w:t>CWG-WCIT12</w:t>
      </w:r>
      <w:r>
        <w:rPr>
          <w:rFonts w:hint="eastAsia"/>
          <w:lang w:eastAsia="zh-CN"/>
        </w:rPr>
        <w:t>会议上</w:t>
      </w:r>
      <w:r w:rsidRPr="00D823E9">
        <w:rPr>
          <w:rFonts w:hint="eastAsia"/>
          <w:lang w:eastAsia="zh-CN"/>
        </w:rPr>
        <w:t>曾指出要将法文和英文文本进行统一，目前这两种语文的文本存在矛盾之处。</w:t>
      </w:r>
    </w:p>
    <w:p w:rsidR="000D2176" w:rsidRPr="000D2176" w:rsidRDefault="000D2176" w:rsidP="000E2AB4">
      <w:pPr>
        <w:ind w:firstLineChars="200" w:firstLine="480"/>
        <w:rPr>
          <w:lang w:val="en-US" w:eastAsia="zh-CN"/>
        </w:rPr>
      </w:pPr>
      <w:r w:rsidRPr="00D823E9">
        <w:rPr>
          <w:rFonts w:hint="eastAsia"/>
          <w:lang w:eastAsia="zh-CN"/>
        </w:rPr>
        <w:t>因此，</w:t>
      </w:r>
      <w:r>
        <w:rPr>
          <w:rFonts w:hint="eastAsia"/>
          <w:lang w:eastAsia="zh-CN"/>
        </w:rPr>
        <w:t>如有必要，需</w:t>
      </w:r>
      <w:r w:rsidRPr="00D823E9">
        <w:rPr>
          <w:rFonts w:hint="eastAsia"/>
          <w:lang w:eastAsia="zh-CN"/>
        </w:rPr>
        <w:t>仔细</w:t>
      </w:r>
      <w:r>
        <w:rPr>
          <w:rFonts w:hint="eastAsia"/>
          <w:lang w:eastAsia="zh-CN"/>
        </w:rPr>
        <w:t>审</w:t>
      </w:r>
      <w:r w:rsidRPr="00D823E9">
        <w:rPr>
          <w:rFonts w:hint="eastAsia"/>
          <w:lang w:eastAsia="zh-CN"/>
        </w:rPr>
        <w:t>查</w:t>
      </w:r>
      <w:r>
        <w:rPr>
          <w:rFonts w:hint="eastAsia"/>
          <w:lang w:eastAsia="zh-CN"/>
        </w:rPr>
        <w:t>统一</w:t>
      </w:r>
      <w:r w:rsidRPr="00D823E9">
        <w:rPr>
          <w:rFonts w:hint="eastAsia"/>
          <w:lang w:eastAsia="zh-CN"/>
        </w:rPr>
        <w:t>各文本</w:t>
      </w:r>
      <w:r>
        <w:rPr>
          <w:rFonts w:hint="eastAsia"/>
          <w:lang w:eastAsia="zh-CN"/>
        </w:rPr>
        <w:t>的问题</w:t>
      </w:r>
      <w:r w:rsidRPr="00D823E9">
        <w:rPr>
          <w:rFonts w:hint="eastAsia"/>
          <w:lang w:eastAsia="zh-CN"/>
        </w:rPr>
        <w:t>。</w:t>
      </w:r>
    </w:p>
    <w:p w:rsidR="005702FC" w:rsidRDefault="00C151BC" w:rsidP="000E2AB4">
      <w:pPr>
        <w:pStyle w:val="Proposal"/>
        <w:rPr>
          <w:lang w:eastAsia="zh-CN"/>
        </w:rPr>
      </w:pPr>
      <w:r>
        <w:rPr>
          <w:b/>
          <w:lang w:eastAsia="zh-CN"/>
        </w:rPr>
        <w:t>MOD</w:t>
      </w:r>
      <w:r>
        <w:rPr>
          <w:lang w:eastAsia="zh-CN"/>
        </w:rPr>
        <w:tab/>
        <w:t>ACP/3A1/14</w:t>
      </w:r>
    </w:p>
    <w:p w:rsidR="002D440D" w:rsidRDefault="00C151BC" w:rsidP="000E2AB4">
      <w:pPr>
        <w:rPr>
          <w:lang w:val="en-US" w:eastAsia="zh-CN"/>
        </w:rPr>
      </w:pPr>
      <w:r w:rsidRPr="005F122C">
        <w:rPr>
          <w:rStyle w:val="Artdef"/>
          <w:lang w:eastAsia="zh-CN"/>
        </w:rPr>
        <w:t>6</w:t>
      </w:r>
      <w:r>
        <w:rPr>
          <w:rStyle w:val="Artdef"/>
          <w:rFonts w:hint="eastAsia"/>
          <w:lang w:eastAsia="zh-CN"/>
        </w:rPr>
        <w:t>4</w:t>
      </w:r>
      <w:r w:rsidRPr="005F122C">
        <w:rPr>
          <w:lang w:eastAsia="zh-CN"/>
        </w:rPr>
        <w:tab/>
      </w:r>
      <w:r w:rsidRPr="00BF257F">
        <w:rPr>
          <w:lang w:eastAsia="zh-CN"/>
        </w:rPr>
        <w:t>10.4</w:t>
      </w:r>
      <w:r w:rsidRPr="00BF257F">
        <w:rPr>
          <w:lang w:eastAsia="zh-CN"/>
        </w:rPr>
        <w:tab/>
      </w:r>
      <w:r w:rsidRPr="00927EE9">
        <w:rPr>
          <w:rFonts w:hint="eastAsia"/>
          <w:lang w:eastAsia="zh-CN"/>
        </w:rPr>
        <w:t>国际电联各成员</w:t>
      </w:r>
      <w:ins w:id="32" w:author="huangj" w:date="2012-03-28T15:47:00Z">
        <w:r w:rsidRPr="00927EE9">
          <w:rPr>
            <w:rFonts w:hint="eastAsia"/>
            <w:lang w:eastAsia="zh-CN"/>
          </w:rPr>
          <w:t>国</w:t>
        </w:r>
      </w:ins>
      <w:r w:rsidRPr="00927EE9">
        <w:rPr>
          <w:rFonts w:hint="eastAsia"/>
          <w:lang w:eastAsia="zh-CN"/>
        </w:rPr>
        <w:t>须将其</w:t>
      </w:r>
      <w:del w:id="33" w:author="Liu, Sanping" w:date="2012-10-15T15:27:00Z">
        <w:r w:rsidDel="00AC174F">
          <w:rPr>
            <w:rFonts w:hint="eastAsia"/>
            <w:lang w:eastAsia="zh-CN"/>
          </w:rPr>
          <w:delText>对</w:delText>
        </w:r>
      </w:del>
      <w:ins w:id="34" w:author="Liu, Sanping" w:date="2012-10-15T15:27:00Z">
        <w:r>
          <w:rPr>
            <w:rFonts w:hint="eastAsia"/>
            <w:lang w:eastAsia="zh-CN"/>
          </w:rPr>
          <w:t>有关同意受</w:t>
        </w:r>
      </w:ins>
      <w:r>
        <w:rPr>
          <w:rFonts w:hint="eastAsia"/>
          <w:lang w:eastAsia="zh-CN"/>
        </w:rPr>
        <w:t>大会通过的</w:t>
      </w:r>
      <w:r w:rsidRPr="00927EE9">
        <w:rPr>
          <w:rFonts w:hint="eastAsia"/>
          <w:lang w:eastAsia="zh-CN"/>
        </w:rPr>
        <w:t>《国际电信规则》</w:t>
      </w:r>
      <w:del w:id="35" w:author="Shen, Guozhuang" w:date="2012-11-22T21:44:00Z">
        <w:r w:rsidDel="004843BC">
          <w:rPr>
            <w:rFonts w:hint="eastAsia"/>
            <w:lang w:eastAsia="zh-CN"/>
          </w:rPr>
          <w:delText>的</w:delText>
        </w:r>
      </w:del>
      <w:del w:id="36" w:author="Liu, Sanping" w:date="2012-10-15T15:46:00Z">
        <w:r w:rsidDel="00180809">
          <w:rPr>
            <w:rFonts w:hint="eastAsia"/>
            <w:lang w:eastAsia="zh-CN"/>
          </w:rPr>
          <w:delText>批准</w:delText>
        </w:r>
      </w:del>
      <w:ins w:id="37" w:author="byzheng" w:date="2012-09-03T10:59:00Z">
        <w:r w:rsidRPr="00927EE9">
          <w:rPr>
            <w:rFonts w:hint="eastAsia"/>
            <w:lang w:eastAsia="zh-CN"/>
          </w:rPr>
          <w:t>约束</w:t>
        </w:r>
      </w:ins>
      <w:ins w:id="38" w:author="byzheng" w:date="2012-07-24T11:28:00Z">
        <w:r w:rsidRPr="00927EE9">
          <w:rPr>
            <w:rFonts w:hint="eastAsia"/>
            <w:lang w:eastAsia="zh-CN"/>
          </w:rPr>
          <w:t>的意见</w:t>
        </w:r>
      </w:ins>
      <w:r>
        <w:rPr>
          <w:rFonts w:hint="eastAsia"/>
          <w:lang w:eastAsia="zh-CN"/>
        </w:rPr>
        <w:t>通知秘书长。秘书长须</w:t>
      </w:r>
      <w:r w:rsidR="004843BC">
        <w:rPr>
          <w:rFonts w:hint="eastAsia"/>
          <w:lang w:eastAsia="zh-CN"/>
        </w:rPr>
        <w:t>及时告知成员</w:t>
      </w:r>
      <w:ins w:id="39" w:author="Shen, Guozhuang" w:date="2012-11-22T21:46:00Z">
        <w:r w:rsidR="004843BC">
          <w:rPr>
            <w:rFonts w:hint="eastAsia"/>
            <w:lang w:eastAsia="zh-CN"/>
          </w:rPr>
          <w:t>国</w:t>
        </w:r>
      </w:ins>
      <w:del w:id="40" w:author="Shen, Guozhuang" w:date="2012-11-22T21:47:00Z">
        <w:r w:rsidRPr="00927EE9" w:rsidDel="004843BC">
          <w:rPr>
            <w:rFonts w:hint="eastAsia"/>
            <w:lang w:eastAsia="zh-CN"/>
          </w:rPr>
          <w:delText>这种</w:delText>
        </w:r>
      </w:del>
      <w:del w:id="41" w:author="huangj" w:date="2012-05-22T14:46:00Z">
        <w:r w:rsidRPr="00927EE9">
          <w:rPr>
            <w:rFonts w:hint="eastAsia"/>
            <w:lang w:eastAsia="zh-CN"/>
          </w:rPr>
          <w:delText>批准</w:delText>
        </w:r>
      </w:del>
      <w:ins w:id="42" w:author="Shen, Guozhuang" w:date="2012-11-22T21:47:00Z">
        <w:r w:rsidR="004843BC">
          <w:rPr>
            <w:rFonts w:hint="eastAsia"/>
            <w:lang w:eastAsia="zh-CN"/>
          </w:rPr>
          <w:t>此同意通知</w:t>
        </w:r>
      </w:ins>
      <w:r w:rsidRPr="00927EE9">
        <w:rPr>
          <w:rFonts w:hint="eastAsia"/>
          <w:lang w:eastAsia="zh-CN"/>
        </w:rPr>
        <w:t>书</w:t>
      </w:r>
      <w:r w:rsidR="004843BC">
        <w:rPr>
          <w:rFonts w:hint="eastAsia"/>
          <w:lang w:eastAsia="zh-CN"/>
        </w:rPr>
        <w:t>已经收妥</w:t>
      </w:r>
      <w:r w:rsidRPr="00927EE9">
        <w:rPr>
          <w:rFonts w:hint="eastAsia"/>
          <w:lang w:eastAsia="zh-CN"/>
        </w:rPr>
        <w:t>。</w:t>
      </w:r>
    </w:p>
    <w:p w:rsidR="005702FC" w:rsidRDefault="00C151BC" w:rsidP="000E2AB4">
      <w:pPr>
        <w:pStyle w:val="Reasons"/>
        <w:rPr>
          <w:lang w:eastAsia="zh-CN"/>
        </w:rPr>
      </w:pPr>
      <w:r>
        <w:rPr>
          <w:b/>
          <w:lang w:eastAsia="zh-CN"/>
        </w:rPr>
        <w:t>理由：</w:t>
      </w:r>
      <w:r>
        <w:rPr>
          <w:lang w:eastAsia="zh-CN"/>
        </w:rPr>
        <w:tab/>
      </w:r>
      <w:r w:rsidR="00D951F6" w:rsidRPr="00BD478B">
        <w:rPr>
          <w:rFonts w:hint="eastAsia"/>
          <w:bCs/>
          <w:lang w:eastAsia="zh-CN"/>
        </w:rPr>
        <w:t>更准确地反映法律状况。</w:t>
      </w:r>
    </w:p>
    <w:p w:rsidR="005702FC" w:rsidRDefault="00C151BC" w:rsidP="000E2AB4">
      <w:pPr>
        <w:pStyle w:val="Proposal"/>
        <w:rPr>
          <w:lang w:eastAsia="zh-CN"/>
        </w:rPr>
      </w:pPr>
      <w:r>
        <w:rPr>
          <w:b/>
          <w:lang w:eastAsia="zh-CN"/>
        </w:rPr>
        <w:t>MOD</w:t>
      </w:r>
      <w:r>
        <w:rPr>
          <w:lang w:eastAsia="zh-CN"/>
        </w:rPr>
        <w:tab/>
        <w:t>ACP/3A1/15</w:t>
      </w:r>
    </w:p>
    <w:p w:rsidR="002D440D" w:rsidRDefault="00C151BC">
      <w:pPr>
        <w:ind w:firstLineChars="200" w:firstLine="480"/>
        <w:rPr>
          <w:lang w:eastAsia="zh-CN"/>
        </w:rPr>
        <w:pPrChange w:id="43" w:author="Chen, Xing" w:date="2012-04-13T11:21:00Z">
          <w:pPr>
            <w:jc w:val="both"/>
          </w:pPr>
        </w:pPrChange>
      </w:pPr>
      <w:r w:rsidRPr="00D823E9">
        <w:rPr>
          <w:lang w:eastAsia="zh-CN"/>
        </w:rPr>
        <w:t>国际电信联盟</w:t>
      </w:r>
      <w:r w:rsidRPr="00D823E9">
        <w:rPr>
          <w:rFonts w:hint="eastAsia"/>
          <w:lang w:eastAsia="zh-CN"/>
        </w:rPr>
        <w:t>各</w:t>
      </w:r>
      <w:r w:rsidRPr="00D823E9">
        <w:rPr>
          <w:lang w:eastAsia="zh-CN"/>
        </w:rPr>
        <w:t>成员</w:t>
      </w:r>
      <w:ins w:id="44" w:author="Liu, Sanping" w:date="2012-10-15T15:48:00Z">
        <w:r>
          <w:rPr>
            <w:rFonts w:hint="eastAsia"/>
            <w:lang w:eastAsia="zh-CN"/>
          </w:rPr>
          <w:t>国</w:t>
        </w:r>
      </w:ins>
      <w:r w:rsidRPr="00D823E9">
        <w:rPr>
          <w:lang w:eastAsia="zh-CN"/>
        </w:rPr>
        <w:t>代表</w:t>
      </w:r>
      <w:r w:rsidRPr="00D823E9">
        <w:rPr>
          <w:rFonts w:hint="eastAsia"/>
          <w:lang w:eastAsia="zh-CN"/>
        </w:rPr>
        <w:t>（姓名如下所示）已</w:t>
      </w:r>
      <w:r w:rsidRPr="00D823E9">
        <w:rPr>
          <w:lang w:eastAsia="zh-CN"/>
        </w:rPr>
        <w:t>代表其各自有权能的主管当局</w:t>
      </w:r>
      <w:r w:rsidRPr="00D823E9">
        <w:rPr>
          <w:rFonts w:hint="eastAsia"/>
          <w:lang w:eastAsia="zh-CN"/>
        </w:rPr>
        <w:t>签署了</w:t>
      </w:r>
      <w:r w:rsidRPr="00D823E9">
        <w:rPr>
          <w:lang w:eastAsia="zh-CN"/>
        </w:rPr>
        <w:t>以阿拉伯文、中文、英文、法文、俄文和西班牙文书写的本《最后文件》的</w:t>
      </w:r>
      <w:r w:rsidRPr="00D823E9">
        <w:rPr>
          <w:rFonts w:hint="eastAsia"/>
          <w:lang w:eastAsia="zh-CN"/>
        </w:rPr>
        <w:t>相应</w:t>
      </w:r>
      <w:r w:rsidRPr="00D823E9">
        <w:rPr>
          <w:lang w:eastAsia="zh-CN"/>
        </w:rPr>
        <w:t>文本，以昭信守</w:t>
      </w:r>
      <w:r>
        <w:rPr>
          <w:rFonts w:hint="eastAsia"/>
          <w:lang w:eastAsia="zh-CN"/>
        </w:rPr>
        <w:t>。</w:t>
      </w:r>
      <w:r w:rsidRPr="00D823E9">
        <w:rPr>
          <w:lang w:eastAsia="zh-CN"/>
        </w:rPr>
        <w:t>此文本须在国际电联存档。秘书长</w:t>
      </w:r>
      <w:r w:rsidRPr="00D823E9">
        <w:rPr>
          <w:rFonts w:hint="eastAsia"/>
          <w:lang w:eastAsia="zh-CN"/>
        </w:rPr>
        <w:t>须</w:t>
      </w:r>
      <w:r w:rsidRPr="00D823E9">
        <w:rPr>
          <w:lang w:eastAsia="zh-CN"/>
        </w:rPr>
        <w:t>向国际电信联盟每个成员</w:t>
      </w:r>
      <w:ins w:id="45" w:author="Liu, Sanping" w:date="2012-10-15T15:49:00Z">
        <w:r>
          <w:rPr>
            <w:rFonts w:hint="eastAsia"/>
            <w:lang w:eastAsia="zh-CN"/>
          </w:rPr>
          <w:t>国</w:t>
        </w:r>
      </w:ins>
      <w:r w:rsidRPr="00D823E9">
        <w:rPr>
          <w:rFonts w:hint="eastAsia"/>
          <w:lang w:eastAsia="zh-CN"/>
        </w:rPr>
        <w:t>分发</w:t>
      </w:r>
      <w:r w:rsidRPr="00D823E9">
        <w:rPr>
          <w:lang w:eastAsia="zh-CN"/>
        </w:rPr>
        <w:t>一份核准无误的副本</w:t>
      </w:r>
      <w:r>
        <w:rPr>
          <w:rFonts w:hint="eastAsia"/>
          <w:lang w:eastAsia="zh-CN"/>
        </w:rPr>
        <w:t>。</w:t>
      </w:r>
    </w:p>
    <w:p w:rsidR="002D440D" w:rsidRPr="00D823E9" w:rsidRDefault="00C151BC" w:rsidP="004A2125">
      <w:pPr>
        <w:ind w:firstLineChars="200" w:firstLine="480"/>
        <w:jc w:val="right"/>
        <w:rPr>
          <w:lang w:eastAsia="zh-CN"/>
        </w:rPr>
      </w:pPr>
      <w:del w:id="46" w:author="mchen" w:date="2012-10-16T11:12:00Z">
        <w:r w:rsidRPr="00D823E9" w:rsidDel="00956223">
          <w:rPr>
            <w:lang w:eastAsia="zh-CN"/>
          </w:rPr>
          <w:delText>1988</w:delText>
        </w:r>
        <w:r w:rsidDel="00956223">
          <w:rPr>
            <w:rFonts w:hint="eastAsia"/>
            <w:lang w:eastAsia="zh-CN"/>
          </w:rPr>
          <w:delText>年</w:delText>
        </w:r>
        <w:r w:rsidDel="00956223">
          <w:rPr>
            <w:rFonts w:hint="eastAsia"/>
            <w:lang w:eastAsia="zh-CN"/>
          </w:rPr>
          <w:delText>12</w:delText>
        </w:r>
        <w:r w:rsidDel="00956223">
          <w:rPr>
            <w:rFonts w:hint="eastAsia"/>
            <w:lang w:eastAsia="zh-CN"/>
          </w:rPr>
          <w:delText>月</w:delText>
        </w:r>
        <w:r w:rsidDel="00956223">
          <w:rPr>
            <w:rFonts w:hint="eastAsia"/>
            <w:lang w:eastAsia="zh-CN"/>
          </w:rPr>
          <w:delText>9</w:delText>
        </w:r>
        <w:r w:rsidDel="00956223">
          <w:rPr>
            <w:rFonts w:hint="eastAsia"/>
            <w:lang w:eastAsia="zh-CN"/>
          </w:rPr>
          <w:delText>日</w:delText>
        </w:r>
      </w:del>
      <w:ins w:id="47" w:author="Chen, Xing" w:date="2012-04-13T11:21:00Z">
        <w:r w:rsidRPr="00D823E9">
          <w:rPr>
            <w:rFonts w:hint="eastAsia"/>
            <w:lang w:eastAsia="zh-CN"/>
          </w:rPr>
          <w:t>2012</w:t>
        </w:r>
      </w:ins>
      <w:ins w:id="48" w:author="Liu, Sanping" w:date="2012-10-15T15:49:00Z">
        <w:r>
          <w:rPr>
            <w:rFonts w:hint="eastAsia"/>
            <w:lang w:eastAsia="zh-CN"/>
          </w:rPr>
          <w:t>年</w:t>
        </w:r>
        <w:r>
          <w:rPr>
            <w:rFonts w:hint="eastAsia"/>
            <w:lang w:eastAsia="zh-CN"/>
          </w:rPr>
          <w:t>12</w:t>
        </w:r>
        <w:r>
          <w:rPr>
            <w:rFonts w:hint="eastAsia"/>
            <w:lang w:eastAsia="zh-CN"/>
          </w:rPr>
          <w:t>月</w:t>
        </w:r>
      </w:ins>
      <w:ins w:id="49" w:author="Chen, Xing" w:date="2012-04-13T11:22:00Z">
        <w:r w:rsidRPr="00D823E9">
          <w:rPr>
            <w:rFonts w:hint="eastAsia"/>
            <w:lang w:eastAsia="zh-CN"/>
          </w:rPr>
          <w:t>14</w:t>
        </w:r>
      </w:ins>
      <w:ins w:id="50" w:author="mchen" w:date="2012-10-16T11:12:00Z">
        <w:r>
          <w:rPr>
            <w:rFonts w:hint="eastAsia"/>
            <w:lang w:eastAsia="zh-CN"/>
          </w:rPr>
          <w:t>日</w:t>
        </w:r>
      </w:ins>
      <w:r w:rsidRPr="00D823E9">
        <w:rPr>
          <w:lang w:eastAsia="zh-CN"/>
        </w:rPr>
        <w:t>，订</w:t>
      </w:r>
      <w:r w:rsidR="004A2125" w:rsidRPr="00D823E9">
        <w:rPr>
          <w:lang w:eastAsia="zh-CN"/>
        </w:rPr>
        <w:t>于</w:t>
      </w:r>
      <w:del w:id="51" w:author="Chen, Xing" w:date="2012-04-13T11:22:00Z">
        <w:r w:rsidR="004A2125" w:rsidRPr="00D823E9" w:rsidDel="00BA036D">
          <w:rPr>
            <w:rFonts w:hint="eastAsia"/>
            <w:lang w:eastAsia="zh-CN"/>
          </w:rPr>
          <w:delText>墨尔本</w:delText>
        </w:r>
      </w:del>
      <w:ins w:id="52" w:author="Chen, Xing" w:date="2012-04-13T11:22:00Z">
        <w:r w:rsidRPr="00D823E9">
          <w:rPr>
            <w:rFonts w:hint="eastAsia"/>
            <w:lang w:eastAsia="zh-CN"/>
          </w:rPr>
          <w:t>迪拜</w:t>
        </w:r>
      </w:ins>
      <w:r w:rsidRPr="00D823E9">
        <w:rPr>
          <w:lang w:eastAsia="zh-CN"/>
        </w:rPr>
        <w:t>。</w:t>
      </w:r>
    </w:p>
    <w:p w:rsidR="005702FC" w:rsidRDefault="00C151BC" w:rsidP="000E2AB4">
      <w:pPr>
        <w:pStyle w:val="Reasons"/>
        <w:rPr>
          <w:lang w:eastAsia="zh-CN"/>
        </w:rPr>
      </w:pPr>
      <w:r>
        <w:rPr>
          <w:b/>
          <w:lang w:eastAsia="zh-CN"/>
        </w:rPr>
        <w:t>理由：</w:t>
      </w:r>
      <w:r>
        <w:rPr>
          <w:lang w:eastAsia="zh-CN"/>
        </w:rPr>
        <w:tab/>
      </w:r>
      <w:r w:rsidR="00D951F6" w:rsidRPr="00BD478B">
        <w:rPr>
          <w:rFonts w:hint="eastAsia"/>
          <w:bCs/>
          <w:lang w:eastAsia="zh-CN"/>
        </w:rPr>
        <w:t>修改现有</w:t>
      </w:r>
      <w:bookmarkStart w:id="53" w:name="_GoBack"/>
      <w:bookmarkEnd w:id="53"/>
      <w:r w:rsidR="00D951F6" w:rsidRPr="00BD478B">
        <w:rPr>
          <w:rFonts w:hint="eastAsia"/>
          <w:bCs/>
          <w:lang w:eastAsia="zh-CN"/>
        </w:rPr>
        <w:t>的</w:t>
      </w:r>
      <w:r w:rsidR="00D951F6" w:rsidRPr="00BD478B">
        <w:rPr>
          <w:rFonts w:hint="eastAsia"/>
          <w:bCs/>
          <w:lang w:eastAsia="zh-CN"/>
        </w:rPr>
        <w:t>ACP/3/15</w:t>
      </w:r>
      <w:r w:rsidR="00D951F6" w:rsidRPr="00BD478B">
        <w:rPr>
          <w:rFonts w:hint="eastAsia"/>
          <w:bCs/>
          <w:lang w:eastAsia="zh-CN"/>
        </w:rPr>
        <w:t>，以一致认可“成员国”一词取代“成员”。</w:t>
      </w:r>
    </w:p>
    <w:p w:rsidR="00674E0F" w:rsidRDefault="00674E0F" w:rsidP="0091607D">
      <w:pPr>
        <w:rPr>
          <w:lang w:eastAsia="zh-CN"/>
        </w:rPr>
      </w:pPr>
    </w:p>
    <w:p w:rsidR="00674E0F" w:rsidRDefault="00674E0F" w:rsidP="000E2AB4">
      <w:pPr>
        <w:jc w:val="center"/>
      </w:pPr>
      <w:r>
        <w:t>______________</w:t>
      </w:r>
    </w:p>
    <w:sectPr w:rsidR="00674E0F">
      <w:headerReference w:type="defaul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97" w:rsidRDefault="00436D97">
      <w:r>
        <w:separator/>
      </w:r>
    </w:p>
    <w:p w:rsidR="00436D97" w:rsidRDefault="00436D97"/>
  </w:endnote>
  <w:endnote w:type="continuationSeparator" w:id="0">
    <w:p w:rsidR="00436D97" w:rsidRDefault="00436D97">
      <w:r>
        <w:continuationSeparator/>
      </w:r>
    </w:p>
    <w:p w:rsidR="00436D97" w:rsidRDefault="00436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97" w:rsidRDefault="00436D97">
      <w:r>
        <w:t>____________________</w:t>
      </w:r>
    </w:p>
    <w:p w:rsidR="00436D97" w:rsidRDefault="00436D97"/>
  </w:footnote>
  <w:footnote w:type="continuationSeparator" w:id="0">
    <w:p w:rsidR="00436D97" w:rsidRDefault="00436D97">
      <w:r>
        <w:continuationSeparator/>
      </w:r>
    </w:p>
    <w:p w:rsidR="00436D97" w:rsidRDefault="00436D97"/>
  </w:footnote>
  <w:footnote w:id="1">
    <w:p w:rsidR="00436D97" w:rsidRPr="00D823E9" w:rsidRDefault="00436D97" w:rsidP="002D440D">
      <w:pPr>
        <w:pStyle w:val="FootnoteText"/>
        <w:rPr>
          <w:lang w:eastAsia="zh-CN"/>
        </w:rPr>
      </w:pPr>
      <w:r w:rsidRPr="00D823E9">
        <w:rPr>
          <w:rStyle w:val="FootnoteReference"/>
        </w:rPr>
        <w:footnoteRef/>
      </w:r>
      <w:r>
        <w:rPr>
          <w:rFonts w:hint="eastAsia"/>
          <w:lang w:eastAsia="zh-CN"/>
        </w:rPr>
        <w:tab/>
      </w:r>
      <w:r w:rsidRPr="00D823E9">
        <w:rPr>
          <w:rFonts w:hint="eastAsia"/>
          <w:lang w:eastAsia="zh-CN"/>
        </w:rPr>
        <w:t>运营机构包括：</w:t>
      </w:r>
    </w:p>
    <w:p w:rsidR="00436D97" w:rsidRPr="00D823E9" w:rsidRDefault="00436D97" w:rsidP="002D440D">
      <w:pPr>
        <w:pStyle w:val="FootnoteText"/>
        <w:rPr>
          <w:lang w:eastAsia="zh-CN"/>
        </w:rPr>
      </w:pPr>
      <w:r>
        <w:rPr>
          <w:rFonts w:hint="eastAsia"/>
          <w:lang w:eastAsia="zh-CN"/>
        </w:rPr>
        <w:tab/>
        <w:t xml:space="preserve">- </w:t>
      </w:r>
      <w:r w:rsidRPr="00D823E9">
        <w:rPr>
          <w:rFonts w:hint="eastAsia"/>
          <w:lang w:eastAsia="zh-CN"/>
        </w:rPr>
        <w:t>经授权的私营运营机构</w:t>
      </w:r>
    </w:p>
    <w:p w:rsidR="00436D97" w:rsidRPr="00D823E9" w:rsidRDefault="00436D97" w:rsidP="002D440D">
      <w:pPr>
        <w:pStyle w:val="FootnoteText"/>
        <w:rPr>
          <w:lang w:eastAsia="zh-CN"/>
        </w:rPr>
      </w:pPr>
      <w:r>
        <w:rPr>
          <w:rFonts w:hint="eastAsia"/>
          <w:lang w:eastAsia="zh-CN"/>
        </w:rPr>
        <w:tab/>
        <w:t xml:space="preserve">- </w:t>
      </w:r>
      <w:r w:rsidRPr="00D823E9">
        <w:rPr>
          <w:rFonts w:hint="eastAsia"/>
          <w:lang w:eastAsia="zh-CN"/>
        </w:rPr>
        <w:t>经认可的私营运营机构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97" w:rsidRDefault="00436D97">
    <w:pPr>
      <w:pStyle w:val="Header"/>
    </w:pPr>
    <w:r>
      <w:fldChar w:fldCharType="begin"/>
    </w:r>
    <w:r>
      <w:instrText xml:space="preserve"> PAGE </w:instrText>
    </w:r>
    <w:r>
      <w:fldChar w:fldCharType="separate"/>
    </w:r>
    <w:r w:rsidR="0091607D">
      <w:rPr>
        <w:noProof/>
      </w:rPr>
      <w:t>2</w:t>
    </w:r>
    <w:r>
      <w:fldChar w:fldCharType="end"/>
    </w:r>
    <w:r w:rsidR="0091607D">
      <w:t>/</w:t>
    </w:r>
    <w:fldSimple w:instr=" NUMPAGES   \* MERGEFORMAT ">
      <w:r w:rsidR="0091607D">
        <w:rPr>
          <w:noProof/>
        </w:rPr>
        <w:t>6</w:t>
      </w:r>
    </w:fldSimple>
  </w:p>
  <w:p w:rsidR="00436D97" w:rsidRPr="003F2C4E" w:rsidRDefault="00436D97" w:rsidP="003F2C4E">
    <w:pPr>
      <w:pStyle w:val="Header"/>
      <w:rPr>
        <w:lang w:val="en-US"/>
      </w:rPr>
    </w:pPr>
    <w:r>
      <w:t>WCIT12/3(Add.1</w:t>
    </w:r>
    <w:proofErr w:type="gramStart"/>
    <w:r>
      <w:t>)(</w:t>
    </w:r>
    <w:proofErr w:type="gramEnd"/>
    <w:r>
      <w:t>Rev.1)-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10370"/>
    <w:rsid w:val="000264C2"/>
    <w:rsid w:val="000273B7"/>
    <w:rsid w:val="00037C90"/>
    <w:rsid w:val="000A6765"/>
    <w:rsid w:val="000C09BA"/>
    <w:rsid w:val="000C1F1E"/>
    <w:rsid w:val="000C6AA7"/>
    <w:rsid w:val="000D2176"/>
    <w:rsid w:val="000E26F6"/>
    <w:rsid w:val="000E2AB4"/>
    <w:rsid w:val="00123D05"/>
    <w:rsid w:val="00147175"/>
    <w:rsid w:val="00166859"/>
    <w:rsid w:val="001765EC"/>
    <w:rsid w:val="001853E8"/>
    <w:rsid w:val="001A1070"/>
    <w:rsid w:val="001B6360"/>
    <w:rsid w:val="001D6592"/>
    <w:rsid w:val="001E0D55"/>
    <w:rsid w:val="001F4EA6"/>
    <w:rsid w:val="00206033"/>
    <w:rsid w:val="00214959"/>
    <w:rsid w:val="002338A1"/>
    <w:rsid w:val="00284938"/>
    <w:rsid w:val="002A4C9C"/>
    <w:rsid w:val="002B509B"/>
    <w:rsid w:val="002D440D"/>
    <w:rsid w:val="002E2A59"/>
    <w:rsid w:val="00305254"/>
    <w:rsid w:val="003169D2"/>
    <w:rsid w:val="003579D1"/>
    <w:rsid w:val="003B4BEF"/>
    <w:rsid w:val="003C585D"/>
    <w:rsid w:val="003C6B45"/>
    <w:rsid w:val="003F2C4E"/>
    <w:rsid w:val="0041282E"/>
    <w:rsid w:val="00436D97"/>
    <w:rsid w:val="00437869"/>
    <w:rsid w:val="00443449"/>
    <w:rsid w:val="00451241"/>
    <w:rsid w:val="00483395"/>
    <w:rsid w:val="004843BC"/>
    <w:rsid w:val="004A2125"/>
    <w:rsid w:val="004C4554"/>
    <w:rsid w:val="004D15AA"/>
    <w:rsid w:val="004D2DEC"/>
    <w:rsid w:val="004E6A21"/>
    <w:rsid w:val="004F2BE6"/>
    <w:rsid w:val="00506B9E"/>
    <w:rsid w:val="00527E8A"/>
    <w:rsid w:val="00542E85"/>
    <w:rsid w:val="00562479"/>
    <w:rsid w:val="005702FC"/>
    <w:rsid w:val="0057177B"/>
    <w:rsid w:val="00576849"/>
    <w:rsid w:val="005A0ACB"/>
    <w:rsid w:val="005E2C8E"/>
    <w:rsid w:val="005E7FD8"/>
    <w:rsid w:val="00622560"/>
    <w:rsid w:val="00644391"/>
    <w:rsid w:val="00647712"/>
    <w:rsid w:val="00662E12"/>
    <w:rsid w:val="00674E0F"/>
    <w:rsid w:val="00691142"/>
    <w:rsid w:val="006A2BA6"/>
    <w:rsid w:val="006B67CE"/>
    <w:rsid w:val="006C38ED"/>
    <w:rsid w:val="006E6182"/>
    <w:rsid w:val="006F3C60"/>
    <w:rsid w:val="00736415"/>
    <w:rsid w:val="00770D2A"/>
    <w:rsid w:val="007864F6"/>
    <w:rsid w:val="007F0374"/>
    <w:rsid w:val="007F0FC5"/>
    <w:rsid w:val="007F5C36"/>
    <w:rsid w:val="008129A9"/>
    <w:rsid w:val="00824BD6"/>
    <w:rsid w:val="0083489E"/>
    <w:rsid w:val="0083620E"/>
    <w:rsid w:val="0083672D"/>
    <w:rsid w:val="00844734"/>
    <w:rsid w:val="00865DFB"/>
    <w:rsid w:val="00877FD5"/>
    <w:rsid w:val="008A7416"/>
    <w:rsid w:val="008B6852"/>
    <w:rsid w:val="008D1D14"/>
    <w:rsid w:val="008E427F"/>
    <w:rsid w:val="008E7C8E"/>
    <w:rsid w:val="00912959"/>
    <w:rsid w:val="0091607D"/>
    <w:rsid w:val="0096096D"/>
    <w:rsid w:val="00972094"/>
    <w:rsid w:val="0097653C"/>
    <w:rsid w:val="0099525B"/>
    <w:rsid w:val="009E24A5"/>
    <w:rsid w:val="00A0052C"/>
    <w:rsid w:val="00A31B14"/>
    <w:rsid w:val="00A323DC"/>
    <w:rsid w:val="00A70FF4"/>
    <w:rsid w:val="00A815BE"/>
    <w:rsid w:val="00A85938"/>
    <w:rsid w:val="00AA5DA1"/>
    <w:rsid w:val="00AB43E6"/>
    <w:rsid w:val="00AD3719"/>
    <w:rsid w:val="00AE369F"/>
    <w:rsid w:val="00AF488F"/>
    <w:rsid w:val="00B026CB"/>
    <w:rsid w:val="00B851D4"/>
    <w:rsid w:val="00B868FC"/>
    <w:rsid w:val="00B95072"/>
    <w:rsid w:val="00BA2E4F"/>
    <w:rsid w:val="00BB26CD"/>
    <w:rsid w:val="00BD1393"/>
    <w:rsid w:val="00BF0984"/>
    <w:rsid w:val="00C07239"/>
    <w:rsid w:val="00C127AC"/>
    <w:rsid w:val="00C151BC"/>
    <w:rsid w:val="00C33E01"/>
    <w:rsid w:val="00C364B1"/>
    <w:rsid w:val="00C47D87"/>
    <w:rsid w:val="00C627F9"/>
    <w:rsid w:val="00C6584D"/>
    <w:rsid w:val="00CB2450"/>
    <w:rsid w:val="00CB4E5A"/>
    <w:rsid w:val="00CC73D7"/>
    <w:rsid w:val="00CF0AD7"/>
    <w:rsid w:val="00CF0BE1"/>
    <w:rsid w:val="00D21313"/>
    <w:rsid w:val="00D41537"/>
    <w:rsid w:val="00D52A14"/>
    <w:rsid w:val="00D951F6"/>
    <w:rsid w:val="00DA0469"/>
    <w:rsid w:val="00DD13B7"/>
    <w:rsid w:val="00DE60F2"/>
    <w:rsid w:val="00DF3B0C"/>
    <w:rsid w:val="00E14984"/>
    <w:rsid w:val="00E22A25"/>
    <w:rsid w:val="00E27393"/>
    <w:rsid w:val="00E32C71"/>
    <w:rsid w:val="00E560F1"/>
    <w:rsid w:val="00E92319"/>
    <w:rsid w:val="00E97CB5"/>
    <w:rsid w:val="00EC35C2"/>
    <w:rsid w:val="00ED079F"/>
    <w:rsid w:val="00ED3040"/>
    <w:rsid w:val="00EF4C91"/>
    <w:rsid w:val="00F25653"/>
    <w:rsid w:val="00F5768A"/>
    <w:rsid w:val="00F6129E"/>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uiPriority w:val="99"/>
    <w:rsid w:val="00B026CB"/>
    <w:pPr>
      <w:spacing w:before="280"/>
    </w:pPr>
    <w:rPr>
      <w:rFonts w:ascii="Calibri" w:hAnsi="Calibri"/>
    </w:rPr>
  </w:style>
  <w:style w:type="character" w:customStyle="1" w:styleId="FooterChar">
    <w:name w:val="Footer Char"/>
    <w:basedOn w:val="DefaultParagraphFont"/>
    <w:link w:val="Footer"/>
    <w:rsid w:val="001D6592"/>
    <w:rPr>
      <w:rFonts w:asciiTheme="minorHAnsi" w:hAnsiTheme="minorHAnsi"/>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uiPriority w:val="99"/>
    <w:rsid w:val="00B026CB"/>
    <w:pPr>
      <w:spacing w:before="280"/>
    </w:pPr>
    <w:rPr>
      <w:rFonts w:ascii="Calibri" w:hAnsi="Calibri"/>
    </w:rPr>
  </w:style>
  <w:style w:type="character" w:customStyle="1" w:styleId="FooterChar">
    <w:name w:val="Footer Char"/>
    <w:basedOn w:val="DefaultParagraphFont"/>
    <w:link w:val="Footer"/>
    <w:rsid w:val="001D6592"/>
    <w:rPr>
      <w:rFonts w:asciiTheme="minorHAnsi" w:hAnsiTheme="minorHAns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S12-WCIT12-C-0003!A1-R1!MSW-C</DPM_x0020_File_x0020_name>
    <DPM_x0020_Author xmlns="32a1a8c5-2265-4ebc-b7a0-2071e2c5c9bb" xsi:nil="false">Documents Proposals Manager (DPM)</DPM_x0020_Author>
    <DPM_x0020_Version xmlns="32a1a8c5-2265-4ebc-b7a0-2071e2c5c9bb" xsi:nil="false">DPM_v5.3.6.10_prod</DPM_x0020_Version>
    <_dlc_DocId xmlns="996b2e75-67fd-4955-a3b0-5ab9934cb50b">CJDSJNEQ73FR-44-10</_dlc_DocId>
    <_dlc_DocIdUrl xmlns="996b2e75-67fd-4955-a3b0-5ab9934cb50b">
      <Url>http://spdev11/en/gmpcs/_layouts/DocIdRedir.aspx?ID=CJDSJNEQ73FR-44-10</Url>
      <Description>CJDSJNEQ73FR-44-10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8D2EF-60BB-4C97-8746-4A520B8B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4A34D-DE36-487A-ABA9-B0DE61552B6E}">
  <ds:schemaRefs>
    <ds:schemaRef ds:uri="http://schemas.microsoft.com/office/2006/metadata/properties"/>
    <ds:schemaRef ds:uri="http://purl.org/dc/elements/1.1/"/>
    <ds:schemaRef ds:uri="32a1a8c5-2265-4ebc-b7a0-2071e2c5c9bb"/>
    <ds:schemaRef ds:uri="http://schemas.microsoft.com/office/2006/documentManagement/types"/>
    <ds:schemaRef ds:uri="http://schemas.microsoft.com/office/infopath/2007/PartnerControls"/>
    <ds:schemaRef ds:uri="996b2e75-67fd-4955-a3b0-5ab9934cb50b"/>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D62B576-CDD0-4C85-8A5F-ED62971FDEFB}">
  <ds:schemaRefs>
    <ds:schemaRef ds:uri="http://schemas.microsoft.com/sharepoint/events"/>
  </ds:schemaRefs>
</ds:datastoreItem>
</file>

<file path=customXml/itemProps4.xml><?xml version="1.0" encoding="utf-8"?>
<ds:datastoreItem xmlns:ds="http://schemas.openxmlformats.org/officeDocument/2006/customXml" ds:itemID="{3CFE9199-FA89-4150-901B-EE642BA1D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PC_WCIT12.dotx</Template>
  <TotalTime>1</TotalTime>
  <Pages>6</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S12-WCIT12-C-0003!A1-R1!MSW-C</vt:lpstr>
    </vt:vector>
  </TitlesOfParts>
  <Manager>General Secretariat - Pool</Manager>
  <Company>International Telecommunication Union (ITU)</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S12-WCIT12-C-0003!A1-R1!MSW-C</dc:title>
  <dc:subject>World Conference on International Telecommunications (WCIT)</dc:subject>
  <dc:creator>Documents Proposals Manager (DPM)</dc:creator>
  <cp:keywords>DPM_v5.3.6.10_prod</cp:keywords>
  <cp:lastModifiedBy>Brouard, Ricarda</cp:lastModifiedBy>
  <cp:revision>2</cp:revision>
  <cp:lastPrinted>2012-11-22T21:36:00Z</cp:lastPrinted>
  <dcterms:created xsi:type="dcterms:W3CDTF">2012-11-25T16:57:00Z</dcterms:created>
  <dcterms:modified xsi:type="dcterms:W3CDTF">2012-11-25T16:57:00Z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e84ff496-b4ef-4d88-a4c6-86809da8282e</vt:lpwstr>
  </property>
</Properties>
</file>