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85" w:rsidRDefault="00973E85" w:rsidP="00973E85">
      <w:pPr>
        <w:pStyle w:val="ResNo"/>
        <w:rPr>
          <w:ins w:id="0" w:author="Flotterer, Joy" w:date="2012-01-20T08:12:00Z"/>
          <w:lang w:val="fr-CH"/>
        </w:rPr>
      </w:pPr>
      <w:bookmarkStart w:id="1" w:name="_GoBack"/>
      <w:bookmarkEnd w:id="1"/>
      <w:r w:rsidRPr="00E27B22">
        <w:rPr>
          <w:lang w:val="fr-CH"/>
        </w:rPr>
        <w:t xml:space="preserve">RéSOLUTION UIT-R </w:t>
      </w:r>
      <w:r>
        <w:rPr>
          <w:lang w:val="fr-CH"/>
        </w:rPr>
        <w:t>38</w:t>
      </w:r>
      <w:r w:rsidR="00BC655F">
        <w:rPr>
          <w:lang w:val="fr-CH"/>
        </w:rPr>
        <w:t>-4</w:t>
      </w:r>
    </w:p>
    <w:p w:rsidR="00973E85" w:rsidRPr="00973E85" w:rsidRDefault="00973E85" w:rsidP="00973E85">
      <w:pPr>
        <w:pStyle w:val="Restitle"/>
        <w:rPr>
          <w:ins w:id="2" w:author="Flotterer, Joy" w:date="2012-01-20T08:12:00Z"/>
          <w:lang w:val="fr-CH"/>
        </w:rPr>
      </w:pPr>
      <w:r w:rsidRPr="00E27B22">
        <w:rPr>
          <w:lang w:val="fr-CH"/>
        </w:rPr>
        <w:t>Etude des questions réglementaires et de procédure</w:t>
      </w:r>
    </w:p>
    <w:p w:rsidR="006D0AAB" w:rsidRPr="00E27B22" w:rsidRDefault="006D0AAB" w:rsidP="00973E85">
      <w:pPr>
        <w:pStyle w:val="Resdate"/>
        <w:rPr>
          <w:lang w:val="fr-CH"/>
        </w:rPr>
      </w:pPr>
      <w:r w:rsidRPr="00E27B22">
        <w:rPr>
          <w:lang w:val="fr-CH"/>
        </w:rPr>
        <w:t>(1995-1997-2000-2003</w:t>
      </w:r>
      <w:r w:rsidR="00973E85">
        <w:rPr>
          <w:lang w:val="fr-CH"/>
        </w:rPr>
        <w:t>-2012</w:t>
      </w:r>
      <w:r w:rsidRPr="00E27B22">
        <w:rPr>
          <w:lang w:val="fr-CH"/>
        </w:rPr>
        <w:t>)</w:t>
      </w:r>
    </w:p>
    <w:p w:rsidR="006D0AAB" w:rsidRPr="00E27B22" w:rsidRDefault="006D0AAB" w:rsidP="00D75C76">
      <w:pPr>
        <w:pStyle w:val="Normalaftertitle"/>
        <w:rPr>
          <w:lang w:val="fr-CH"/>
        </w:rPr>
      </w:pPr>
      <w:r w:rsidRPr="00E27B22">
        <w:rPr>
          <w:lang w:val="fr-CH"/>
        </w:rPr>
        <w:t>L'Assemblée des radiocommunications de l'UIT,</w:t>
      </w:r>
    </w:p>
    <w:p w:rsidR="006D0AAB" w:rsidRPr="00E27B22" w:rsidRDefault="006D0AAB" w:rsidP="00D75C76">
      <w:pPr>
        <w:pStyle w:val="Call"/>
        <w:rPr>
          <w:lang w:val="fr-CH"/>
        </w:rPr>
      </w:pPr>
      <w:r w:rsidRPr="00E27B22">
        <w:rPr>
          <w:lang w:val="fr-CH"/>
        </w:rPr>
        <w:t>considérant</w:t>
      </w:r>
    </w:p>
    <w:p w:rsidR="006D0AAB" w:rsidRPr="00E27B22" w:rsidRDefault="006D0AAB" w:rsidP="00D75C76">
      <w:pPr>
        <w:rPr>
          <w:lang w:val="fr-CH"/>
        </w:rPr>
      </w:pPr>
      <w:r w:rsidRPr="00E27B22">
        <w:rPr>
          <w:i/>
          <w:iCs/>
          <w:lang w:val="fr-CH"/>
        </w:rPr>
        <w:t>a)</w:t>
      </w:r>
      <w:r w:rsidRPr="00E27B22">
        <w:rPr>
          <w:lang w:val="fr-CH"/>
        </w:rPr>
        <w:tab/>
        <w:t>que la Convention de l'UIT prévoit notamment parmi les fonctions des Commissions d'études des radiocommunications l'étude des questions techniques, d'exploitation et de procédure qui seront soumises à l'examen des Conférences mondiales et régiona</w:t>
      </w:r>
      <w:r w:rsidR="00D75C76">
        <w:rPr>
          <w:lang w:val="fr-CH"/>
        </w:rPr>
        <w:t xml:space="preserve">les des radiocommunications (CV </w:t>
      </w:r>
      <w:r w:rsidRPr="00E27B22">
        <w:rPr>
          <w:lang w:val="fr-CH"/>
        </w:rPr>
        <w:t>156);</w:t>
      </w:r>
    </w:p>
    <w:p w:rsidR="006D0AAB" w:rsidRPr="00E27B22" w:rsidRDefault="006D0AAB" w:rsidP="00D75C76">
      <w:pPr>
        <w:rPr>
          <w:lang w:val="fr-CH"/>
        </w:rPr>
      </w:pPr>
      <w:r w:rsidRPr="00E27B22">
        <w:rPr>
          <w:i/>
          <w:iCs/>
          <w:lang w:val="fr-CH"/>
        </w:rPr>
        <w:t>b)</w:t>
      </w:r>
      <w:r w:rsidRPr="00E27B22">
        <w:rPr>
          <w:lang w:val="fr-CH"/>
        </w:rPr>
        <w:tab/>
        <w:t>que l'Assemblée des radiocommunications de 1995 (Résolution UIT-R 38) a établi une Commission spéciale chargée de traiter les questions réglementaires et de procédure dans le cadre des travaux préparatoires des Conférences mondiales des radiocommunications;</w:t>
      </w:r>
    </w:p>
    <w:p w:rsidR="006D0AAB" w:rsidRPr="00E27B22" w:rsidRDefault="006D0AAB" w:rsidP="00D75C76">
      <w:pPr>
        <w:rPr>
          <w:lang w:val="fr-CH"/>
        </w:rPr>
      </w:pPr>
      <w:r w:rsidRPr="00E27B22">
        <w:rPr>
          <w:i/>
          <w:iCs/>
          <w:lang w:val="fr-CH"/>
        </w:rPr>
        <w:t>c)</w:t>
      </w:r>
      <w:r w:rsidRPr="00E27B22">
        <w:rPr>
          <w:lang w:val="fr-CH"/>
        </w:rPr>
        <w:tab/>
        <w:t>que la Commission spéciale chargée des questions réglementaires et de procédure a entrepris un travail très utile de préparation des Conférences mondiales des radiocommunications (CMR);</w:t>
      </w:r>
    </w:p>
    <w:p w:rsidR="006D0AAB" w:rsidRPr="00E27B22" w:rsidRDefault="006D0AAB" w:rsidP="00D75C76">
      <w:pPr>
        <w:rPr>
          <w:lang w:val="fr-CH"/>
        </w:rPr>
      </w:pPr>
      <w:r w:rsidRPr="00E27B22">
        <w:rPr>
          <w:i/>
          <w:iCs/>
          <w:lang w:val="fr-CH"/>
        </w:rPr>
        <w:t>d)</w:t>
      </w:r>
      <w:r w:rsidRPr="00E27B22">
        <w:rPr>
          <w:lang w:val="fr-CH"/>
        </w:rPr>
        <w:tab/>
        <w:t>qu'il se peut que la préparation d'une future CMR et/ou Conférence régionale des radiocommunications (CRR) donne lieu à un important volume de travail en matière réglementaire et de procédure;</w:t>
      </w:r>
    </w:p>
    <w:p w:rsidR="006D0AAB" w:rsidRPr="00E27B22" w:rsidRDefault="006D0AAB" w:rsidP="004A11C0">
      <w:pPr>
        <w:rPr>
          <w:ins w:id="3" w:author="alidra" w:date="2012-01-18T15:57:00Z"/>
          <w:lang w:val="fr-CH"/>
        </w:rPr>
      </w:pPr>
      <w:r w:rsidRPr="00E27B22">
        <w:rPr>
          <w:i/>
          <w:iCs/>
          <w:lang w:val="fr-CH"/>
        </w:rPr>
        <w:t>e)</w:t>
      </w:r>
      <w:r w:rsidRPr="00E27B22">
        <w:rPr>
          <w:lang w:val="fr-CH"/>
        </w:rPr>
        <w:tab/>
        <w:t>qu'un mécanisme doit être maintenu pour faciliter ces travaux préparatoires,</w:t>
      </w:r>
    </w:p>
    <w:p w:rsidR="006D0AAB" w:rsidRPr="00E27B22" w:rsidRDefault="006D0AAB">
      <w:pPr>
        <w:pStyle w:val="Call"/>
        <w:rPr>
          <w:ins w:id="4" w:author="alidra" w:date="2012-01-18T15:58:00Z"/>
          <w:lang w:val="fr-CH"/>
        </w:rPr>
        <w:pPrChange w:id="5" w:author="alidra" w:date="2012-01-18T15:58:00Z">
          <w:pPr/>
        </w:pPrChange>
      </w:pPr>
      <w:r w:rsidRPr="00E27B22">
        <w:rPr>
          <w:lang w:val="fr-CH"/>
        </w:rPr>
        <w:t>notant</w:t>
      </w:r>
    </w:p>
    <w:p w:rsidR="006D0AAB" w:rsidRPr="00E27B22" w:rsidRDefault="006D0AAB" w:rsidP="004A11C0">
      <w:pPr>
        <w:rPr>
          <w:ins w:id="6" w:author="alidra" w:date="2012-01-18T15:59:00Z"/>
          <w:lang w:val="fr-CH"/>
        </w:rPr>
      </w:pPr>
      <w:r w:rsidRPr="00E27B22">
        <w:rPr>
          <w:i/>
          <w:iCs/>
          <w:lang w:val="fr-CH"/>
        </w:rPr>
        <w:t>a)</w:t>
      </w:r>
      <w:r w:rsidRPr="00E27B22">
        <w:rPr>
          <w:lang w:val="fr-CH"/>
        </w:rPr>
        <w:tab/>
        <w:t>que l'étude de</w:t>
      </w:r>
      <w:r w:rsidR="004A11C0">
        <w:rPr>
          <w:lang w:val="fr-CH"/>
        </w:rPr>
        <w:t>s</w:t>
      </w:r>
      <w:r w:rsidRPr="00E27B22">
        <w:rPr>
          <w:lang w:val="fr-CH"/>
        </w:rPr>
        <w:t xml:space="preserve"> questions réglementaires et de procédure peut également être effectuée dans le cadre des Commissions d'études et des Groupes de travail compétents;</w:t>
      </w:r>
    </w:p>
    <w:p w:rsidR="006D0AAB" w:rsidRPr="00E27B22" w:rsidRDefault="006D0AAB" w:rsidP="004A11C0">
      <w:pPr>
        <w:rPr>
          <w:ins w:id="7" w:author="alidra" w:date="2012-01-18T16:00:00Z"/>
          <w:lang w:val="fr-CH"/>
          <w:rPrChange w:id="8" w:author="Flotterer, Joy" w:date="2012-01-18T17:43:00Z">
            <w:rPr>
              <w:ins w:id="9" w:author="alidra" w:date="2012-01-18T16:00:00Z"/>
            </w:rPr>
          </w:rPrChange>
        </w:rPr>
      </w:pPr>
      <w:r w:rsidRPr="004A11C0">
        <w:rPr>
          <w:i/>
          <w:iCs/>
          <w:lang w:val="fr-CH"/>
        </w:rPr>
        <w:t>b)</w:t>
      </w:r>
      <w:r w:rsidRPr="004A11C0">
        <w:rPr>
          <w:lang w:val="fr-CH"/>
        </w:rPr>
        <w:tab/>
        <w:t xml:space="preserve">que les activités de la Commission </w:t>
      </w:r>
      <w:r w:rsidRPr="00E27B22">
        <w:rPr>
          <w:lang w:val="fr-CH"/>
        </w:rPr>
        <w:t>spéciale</w:t>
      </w:r>
      <w:r w:rsidRPr="004A11C0">
        <w:rPr>
          <w:lang w:val="fr-CH"/>
        </w:rPr>
        <w:t xml:space="preserve"> sont </w:t>
      </w:r>
      <w:r w:rsidRPr="00E27B22">
        <w:rPr>
          <w:lang w:val="fr-CH"/>
        </w:rPr>
        <w:t xml:space="preserve">subdivisées </w:t>
      </w:r>
      <w:r w:rsidRPr="004A11C0">
        <w:rPr>
          <w:lang w:val="fr-CH"/>
        </w:rPr>
        <w:t>en deux catégories:</w:t>
      </w:r>
    </w:p>
    <w:p w:rsidR="006D0AAB" w:rsidRPr="00E27B22" w:rsidRDefault="006D0AAB" w:rsidP="004A11C0">
      <w:pPr>
        <w:pStyle w:val="enumlev2"/>
        <w:rPr>
          <w:lang w:val="fr-CH"/>
          <w:rPrChange w:id="10" w:author="Flotterer, Joy" w:date="2012-01-18T17:43:00Z">
            <w:rPr>
              <w:lang w:val="en-GB"/>
            </w:rPr>
          </w:rPrChange>
        </w:rPr>
      </w:pPr>
      <w:r w:rsidRPr="004A11C0">
        <w:rPr>
          <w:lang w:val="fr-CH"/>
        </w:rPr>
        <w:t>1)</w:t>
      </w:r>
      <w:r w:rsidRPr="004A11C0">
        <w:rPr>
          <w:lang w:val="fr-CH"/>
        </w:rPr>
        <w:tab/>
        <w:t xml:space="preserve">les </w:t>
      </w:r>
      <w:r w:rsidR="00741A7E" w:rsidRPr="00E27B22">
        <w:rPr>
          <w:lang w:val="fr-CH"/>
        </w:rPr>
        <w:t xml:space="preserve">travaux </w:t>
      </w:r>
      <w:r w:rsidRPr="004A11C0">
        <w:rPr>
          <w:lang w:val="fr-CH"/>
        </w:rPr>
        <w:t>que la RPC à sa première session a confiés directement à la Commission spéciale</w:t>
      </w:r>
      <w:r w:rsidRPr="00E27B22">
        <w:rPr>
          <w:lang w:val="fr-CH"/>
        </w:rPr>
        <w:t>;</w:t>
      </w:r>
      <w:r w:rsidRPr="004A11C0">
        <w:rPr>
          <w:lang w:val="fr-CH"/>
        </w:rPr>
        <w:t xml:space="preserve"> et</w:t>
      </w:r>
    </w:p>
    <w:p w:rsidR="006D0AAB" w:rsidRPr="00E27B22" w:rsidRDefault="006D0AAB" w:rsidP="004A11C0">
      <w:pPr>
        <w:pStyle w:val="enumlev2"/>
        <w:rPr>
          <w:lang w:val="fr-CH"/>
          <w:rPrChange w:id="11" w:author="Flotterer, Joy" w:date="2012-01-18T17:43:00Z">
            <w:rPr/>
          </w:rPrChange>
        </w:rPr>
      </w:pPr>
      <w:r w:rsidRPr="004A11C0">
        <w:rPr>
          <w:lang w:val="fr-CH"/>
        </w:rPr>
        <w:t>2)</w:t>
      </w:r>
      <w:r w:rsidRPr="004A11C0">
        <w:rPr>
          <w:lang w:val="fr-CH"/>
        </w:rPr>
        <w:tab/>
        <w:t xml:space="preserve">les </w:t>
      </w:r>
      <w:r w:rsidR="00741A7E" w:rsidRPr="00E27B22">
        <w:rPr>
          <w:lang w:val="fr-CH"/>
        </w:rPr>
        <w:t xml:space="preserve">tâches </w:t>
      </w:r>
      <w:r w:rsidRPr="004A11C0">
        <w:rPr>
          <w:lang w:val="fr-CH"/>
        </w:rPr>
        <w:t xml:space="preserve">liées aux aspects réglementaires des travaux </w:t>
      </w:r>
      <w:r w:rsidRPr="00E27B22">
        <w:rPr>
          <w:lang w:val="fr-CH"/>
        </w:rPr>
        <w:t xml:space="preserve">que </w:t>
      </w:r>
      <w:r w:rsidRPr="004A11C0">
        <w:rPr>
          <w:lang w:val="fr-CH"/>
        </w:rPr>
        <w:t xml:space="preserve">la RPC, à sa première session, </w:t>
      </w:r>
      <w:r w:rsidRPr="00E27B22">
        <w:rPr>
          <w:lang w:val="fr-CH"/>
        </w:rPr>
        <w:t xml:space="preserve">a confiés </w:t>
      </w:r>
      <w:r w:rsidRPr="004A11C0">
        <w:rPr>
          <w:lang w:val="fr-CH"/>
        </w:rPr>
        <w:t xml:space="preserve">aux </w:t>
      </w:r>
      <w:r w:rsidRPr="00E27B22">
        <w:rPr>
          <w:lang w:val="fr-CH"/>
        </w:rPr>
        <w:t>C</w:t>
      </w:r>
      <w:r w:rsidRPr="004A11C0">
        <w:rPr>
          <w:lang w:val="fr-CH"/>
        </w:rPr>
        <w:t xml:space="preserve">ommissions d'études et à leurs </w:t>
      </w:r>
      <w:r w:rsidRPr="00E27B22">
        <w:rPr>
          <w:lang w:val="fr-CH"/>
        </w:rPr>
        <w:t>G</w:t>
      </w:r>
      <w:r w:rsidRPr="004A11C0">
        <w:rPr>
          <w:lang w:val="fr-CH"/>
        </w:rPr>
        <w:t>roupes de travail,</w:t>
      </w:r>
    </w:p>
    <w:p w:rsidR="006D0AAB" w:rsidRPr="00E27B22" w:rsidRDefault="006D0AAB" w:rsidP="004A11C0">
      <w:pPr>
        <w:pStyle w:val="Call"/>
        <w:rPr>
          <w:lang w:val="fr-CH"/>
        </w:rPr>
      </w:pPr>
      <w:r w:rsidRPr="00E27B22">
        <w:rPr>
          <w:lang w:val="fr-CH"/>
        </w:rPr>
        <w:t>décide</w:t>
      </w:r>
    </w:p>
    <w:p w:rsidR="006D0AAB" w:rsidRPr="00E27B22" w:rsidRDefault="006D0AAB" w:rsidP="004A11C0">
      <w:pPr>
        <w:rPr>
          <w:lang w:val="fr-CH"/>
        </w:rPr>
      </w:pPr>
      <w:r w:rsidRPr="004A11C0">
        <w:rPr>
          <w:bCs/>
          <w:lang w:val="fr-CH"/>
        </w:rPr>
        <w:t>1</w:t>
      </w:r>
      <w:r w:rsidRPr="00E27B22">
        <w:rPr>
          <w:lang w:val="fr-CH"/>
        </w:rPr>
        <w:tab/>
        <w:t xml:space="preserve">qu'il convient de conserver l'infrastructure de la Commission spéciale pour traiter les questions réglementaires et de procédure, dont les résultats pourraient être utilisés par les administrations lorsqu'elles prépareront la CMR ou </w:t>
      </w:r>
      <w:r w:rsidR="004A11C0">
        <w:rPr>
          <w:lang w:val="fr-CH"/>
        </w:rPr>
        <w:t xml:space="preserve">la </w:t>
      </w:r>
      <w:r w:rsidRPr="00E27B22">
        <w:rPr>
          <w:lang w:val="fr-CH"/>
        </w:rPr>
        <w:t>CRR compétente selon le cas;</w:t>
      </w:r>
    </w:p>
    <w:p w:rsidR="006D0AAB" w:rsidRPr="00E27B22" w:rsidRDefault="006D0AAB" w:rsidP="00AF29C3">
      <w:pPr>
        <w:rPr>
          <w:lang w:val="fr-CH"/>
          <w:rPrChange w:id="12" w:author="Flotterer, Joy" w:date="2012-01-18T17:43:00Z">
            <w:rPr/>
          </w:rPrChange>
        </w:rPr>
      </w:pPr>
      <w:r w:rsidRPr="00AF29C3">
        <w:rPr>
          <w:bCs/>
          <w:lang w:val="fr-CH"/>
        </w:rPr>
        <w:t>2</w:t>
      </w:r>
      <w:r w:rsidRPr="00E27B22">
        <w:rPr>
          <w:lang w:val="fr-CH"/>
        </w:rPr>
        <w:tab/>
        <w:t>que la RPC à sa première session ou la CRR convoquera cette Commission spéciale</w:t>
      </w:r>
      <w:r w:rsidR="00AF29C3">
        <w:rPr>
          <w:lang w:val="fr-CH"/>
        </w:rPr>
        <w:t>,</w:t>
      </w:r>
      <w:r w:rsidR="00741252">
        <w:rPr>
          <w:lang w:val="fr-CH"/>
        </w:rPr>
        <w:t xml:space="preserve"> </w:t>
      </w:r>
      <w:r w:rsidR="00AF29C3">
        <w:rPr>
          <w:lang w:val="fr-CH"/>
        </w:rPr>
        <w:t>l</w:t>
      </w:r>
      <w:r w:rsidRPr="00E27B22">
        <w:rPr>
          <w:lang w:val="fr-CH"/>
        </w:rPr>
        <w:t>e Président de la Commission spéciale et au moins deux Vice-Présidents sont nommés par l'Assemblée des radiocommunications ou la CRR, selon le cas</w:t>
      </w:r>
      <w:r w:rsidRPr="00AF29C3">
        <w:rPr>
          <w:lang w:val="fr-CH"/>
        </w:rPr>
        <w:t>;</w:t>
      </w:r>
    </w:p>
    <w:p w:rsidR="006D0AAB" w:rsidRPr="00E27B22" w:rsidRDefault="006D0AAB">
      <w:pPr>
        <w:rPr>
          <w:lang w:val="fr-CH"/>
        </w:rPr>
        <w:pPrChange w:id="13" w:author="alidra" w:date="2012-01-18T16:00:00Z">
          <w:pPr>
            <w:jc w:val="both"/>
          </w:pPr>
        </w:pPrChange>
      </w:pPr>
      <w:r w:rsidRPr="00E27B22">
        <w:rPr>
          <w:lang w:val="fr-CH"/>
        </w:rPr>
        <w:t>3</w:t>
      </w:r>
      <w:r w:rsidRPr="00E27B22">
        <w:rPr>
          <w:lang w:val="fr-CH"/>
        </w:rPr>
        <w:tab/>
        <w:t>que les résultats des études de la Commission spéciale doivent figurer dans des rapports sous la forme de contributions aux travaux de la RPC en vue de l'établissement du rapport de cette Réunion à la CMR ou CRR compétente selon le cas;</w:t>
      </w:r>
    </w:p>
    <w:p w:rsidR="006D0AAB" w:rsidRPr="00E27B22" w:rsidRDefault="006D0AAB">
      <w:pPr>
        <w:rPr>
          <w:lang w:val="fr-CH"/>
        </w:rPr>
        <w:pPrChange w:id="14" w:author="alidra" w:date="2012-01-18T16:00:00Z">
          <w:pPr>
            <w:jc w:val="both"/>
          </w:pPr>
        </w:pPrChange>
      </w:pPr>
      <w:r w:rsidRPr="00E27B22">
        <w:rPr>
          <w:bCs/>
          <w:lang w:val="fr-CH"/>
          <w:rPrChange w:id="15" w:author="alidra" w:date="2012-01-18T16:00:00Z">
            <w:rPr>
              <w:b/>
            </w:rPr>
          </w:rPrChange>
        </w:rPr>
        <w:lastRenderedPageBreak/>
        <w:t>4</w:t>
      </w:r>
      <w:r w:rsidRPr="00E27B22">
        <w:rPr>
          <w:lang w:val="fr-CH"/>
        </w:rPr>
        <w:tab/>
        <w:t>que la participation à la Commission spéciale doit être ouverte à tous les membres de l'UIT</w:t>
      </w:r>
      <w:r w:rsidR="00F173A5">
        <w:rPr>
          <w:lang w:val="fr-CH"/>
        </w:rPr>
        <w:t>-</w:t>
      </w:r>
      <w:r w:rsidRPr="00E27B22">
        <w:rPr>
          <w:lang w:val="fr-CH"/>
        </w:rPr>
        <w:t>R;</w:t>
      </w:r>
    </w:p>
    <w:p w:rsidR="006D0AAB" w:rsidRPr="00E27B22" w:rsidRDefault="006D0AAB" w:rsidP="00F173A5">
      <w:pPr>
        <w:rPr>
          <w:lang w:val="fr-CH"/>
        </w:rPr>
      </w:pPr>
      <w:r w:rsidRPr="00E27B22">
        <w:rPr>
          <w:bCs/>
          <w:lang w:val="fr-CH"/>
        </w:rPr>
        <w:t>5</w:t>
      </w:r>
      <w:r w:rsidRPr="00E27B22">
        <w:rPr>
          <w:lang w:val="fr-CH"/>
        </w:rPr>
        <w:tab/>
        <w:t>que la Commission spéciale doit adopter les méthodes de travail des Commissions d'études des radiocommunications chaque fois que cela est possible</w:t>
      </w:r>
      <w:r w:rsidR="00F173A5">
        <w:rPr>
          <w:lang w:val="fr-CH"/>
        </w:rPr>
        <w:t xml:space="preserve">, y </w:t>
      </w:r>
      <w:r w:rsidRPr="00E27B22">
        <w:rPr>
          <w:lang w:val="fr-CH"/>
        </w:rPr>
        <w:t xml:space="preserve">compris </w:t>
      </w:r>
      <w:r w:rsidR="00741A7E" w:rsidRPr="00E27B22">
        <w:rPr>
          <w:lang w:val="fr-CH"/>
        </w:rPr>
        <w:t xml:space="preserve">en créant </w:t>
      </w:r>
      <w:r w:rsidRPr="00E27B22">
        <w:rPr>
          <w:lang w:val="fr-CH"/>
        </w:rPr>
        <w:t>un Groupe de travail, s'il y a lieu;</w:t>
      </w:r>
    </w:p>
    <w:p w:rsidR="006D0AAB" w:rsidRPr="00E27B22" w:rsidRDefault="006D0AAB" w:rsidP="00BA2D14">
      <w:pPr>
        <w:rPr>
          <w:ins w:id="16" w:author="alidra" w:date="2012-01-18T16:04:00Z"/>
          <w:lang w:val="fr-CH"/>
          <w:rPrChange w:id="17" w:author="Flotterer, Joy" w:date="2012-01-18T17:43:00Z">
            <w:rPr>
              <w:ins w:id="18" w:author="alidra" w:date="2012-01-18T16:04:00Z"/>
            </w:rPr>
          </w:rPrChange>
        </w:rPr>
      </w:pPr>
      <w:r w:rsidRPr="00BA2D14">
        <w:rPr>
          <w:lang w:val="fr-CH"/>
        </w:rPr>
        <w:t>6</w:t>
      </w:r>
      <w:r w:rsidRPr="00BA2D14">
        <w:rPr>
          <w:b/>
          <w:bCs/>
          <w:lang w:val="fr-CH"/>
        </w:rPr>
        <w:tab/>
      </w:r>
      <w:r w:rsidRPr="00BA2D14">
        <w:rPr>
          <w:lang w:val="fr-CH"/>
        </w:rPr>
        <w:t xml:space="preserve">que pour les activités relevant de la première catégorie </w:t>
      </w:r>
      <w:r w:rsidR="005853C9" w:rsidRPr="00E27B22">
        <w:rPr>
          <w:lang w:val="fr-CH"/>
        </w:rPr>
        <w:t xml:space="preserve">dont il est question </w:t>
      </w:r>
      <w:r w:rsidRPr="00E27B22">
        <w:rPr>
          <w:lang w:val="fr-CH"/>
        </w:rPr>
        <w:t xml:space="preserve">au </w:t>
      </w:r>
      <w:r w:rsidRPr="00BA2D14">
        <w:rPr>
          <w:lang w:val="fr-CH"/>
        </w:rPr>
        <w:t xml:space="preserve">point </w:t>
      </w:r>
      <w:r w:rsidRPr="00BA2D14">
        <w:rPr>
          <w:i/>
          <w:iCs/>
          <w:lang w:val="fr-CH"/>
        </w:rPr>
        <w:t>b)</w:t>
      </w:r>
      <w:r w:rsidRPr="00BA2D14">
        <w:rPr>
          <w:lang w:val="fr-CH"/>
        </w:rPr>
        <w:t xml:space="preserve"> du </w:t>
      </w:r>
      <w:r w:rsidRPr="00BA2D14">
        <w:rPr>
          <w:i/>
          <w:iCs/>
          <w:lang w:val="fr-CH"/>
        </w:rPr>
        <w:t>notant</w:t>
      </w:r>
      <w:r w:rsidRPr="00BA2D14">
        <w:rPr>
          <w:lang w:val="fr-CH"/>
        </w:rPr>
        <w:t xml:space="preserve"> ci</w:t>
      </w:r>
      <w:r w:rsidR="00BA2D14">
        <w:rPr>
          <w:lang w:val="fr-CH"/>
        </w:rPr>
        <w:t>-</w:t>
      </w:r>
      <w:r w:rsidRPr="00BA2D14">
        <w:rPr>
          <w:lang w:val="fr-CH"/>
        </w:rPr>
        <w:t xml:space="preserve">dessus, la Commission spéciale ou son </w:t>
      </w:r>
      <w:r w:rsidRPr="00E27B22">
        <w:rPr>
          <w:lang w:val="fr-CH"/>
        </w:rPr>
        <w:t>G</w:t>
      </w:r>
      <w:r w:rsidRPr="00BA2D14">
        <w:rPr>
          <w:lang w:val="fr-CH"/>
        </w:rPr>
        <w:t>roupe de travail pourr</w:t>
      </w:r>
      <w:r w:rsidR="005853C9" w:rsidRPr="00E27B22">
        <w:rPr>
          <w:lang w:val="fr-CH"/>
        </w:rPr>
        <w:t>a</w:t>
      </w:r>
      <w:r w:rsidRPr="00BA2D14">
        <w:rPr>
          <w:lang w:val="fr-CH"/>
        </w:rPr>
        <w:t xml:space="preserve"> commencer </w:t>
      </w:r>
      <w:r w:rsidR="005853C9" w:rsidRPr="00E27B22">
        <w:rPr>
          <w:lang w:val="fr-CH"/>
        </w:rPr>
        <w:t>ses</w:t>
      </w:r>
      <w:r w:rsidRPr="00BA2D14">
        <w:rPr>
          <w:lang w:val="fr-CH"/>
        </w:rPr>
        <w:t xml:space="preserve"> études selon qu'il conviendra</w:t>
      </w:r>
      <w:r w:rsidRPr="00E27B22">
        <w:rPr>
          <w:lang w:val="fr-CH"/>
        </w:rPr>
        <w:t>;</w:t>
      </w:r>
    </w:p>
    <w:p w:rsidR="006D0AAB" w:rsidRPr="00E27B22" w:rsidDel="00D8444A" w:rsidRDefault="00BA2D14" w:rsidP="00BA2D14">
      <w:pPr>
        <w:rPr>
          <w:del w:id="19" w:author="alidra" w:date="2012-01-18T16:04:00Z"/>
          <w:lang w:val="fr-CH"/>
          <w:rPrChange w:id="20" w:author="Flotterer, Joy" w:date="2012-01-18T17:43:00Z">
            <w:rPr>
              <w:del w:id="21" w:author="alidra" w:date="2012-01-18T16:04:00Z"/>
            </w:rPr>
          </w:rPrChange>
        </w:rPr>
      </w:pPr>
      <w:r>
        <w:rPr>
          <w:lang w:val="fr-CH"/>
        </w:rPr>
        <w:t>7</w:t>
      </w:r>
      <w:r>
        <w:rPr>
          <w:lang w:val="fr-CH"/>
        </w:rPr>
        <w:tab/>
      </w:r>
      <w:r w:rsidR="006D0AAB" w:rsidRPr="00BA2D14">
        <w:rPr>
          <w:lang w:val="fr-CH"/>
        </w:rPr>
        <w:t xml:space="preserve">que pour les activités relevant de la seconde catégorie </w:t>
      </w:r>
      <w:r w:rsidR="005853C9" w:rsidRPr="00E27B22">
        <w:rPr>
          <w:lang w:val="fr-CH"/>
        </w:rPr>
        <w:t xml:space="preserve">dont il est question </w:t>
      </w:r>
      <w:r w:rsidR="006D0AAB" w:rsidRPr="00E27B22">
        <w:rPr>
          <w:lang w:val="fr-CH"/>
        </w:rPr>
        <w:t xml:space="preserve">au </w:t>
      </w:r>
      <w:r w:rsidR="006D0AAB" w:rsidRPr="00BA2D14">
        <w:rPr>
          <w:lang w:val="fr-CH"/>
        </w:rPr>
        <w:t xml:space="preserve">point </w:t>
      </w:r>
      <w:r w:rsidR="006D0AAB" w:rsidRPr="00BA2D14">
        <w:rPr>
          <w:i/>
          <w:iCs/>
          <w:lang w:val="fr-CH"/>
        </w:rPr>
        <w:t>b)</w:t>
      </w:r>
      <w:r w:rsidR="006D0AAB" w:rsidRPr="00BA2D14">
        <w:rPr>
          <w:lang w:val="fr-CH"/>
        </w:rPr>
        <w:t xml:space="preserve"> ci</w:t>
      </w:r>
      <w:r>
        <w:rPr>
          <w:lang w:val="fr-CH"/>
        </w:rPr>
        <w:noBreakHyphen/>
      </w:r>
      <w:r w:rsidR="006D0AAB" w:rsidRPr="00BA2D14">
        <w:rPr>
          <w:lang w:val="fr-CH"/>
        </w:rPr>
        <w:t xml:space="preserve">dessus, la Commission spéciale et son </w:t>
      </w:r>
      <w:r w:rsidR="006D0AAB" w:rsidRPr="00E27B22">
        <w:rPr>
          <w:lang w:val="fr-CH"/>
        </w:rPr>
        <w:t>G</w:t>
      </w:r>
      <w:r w:rsidR="006D0AAB" w:rsidRPr="00BA2D14">
        <w:rPr>
          <w:lang w:val="fr-CH"/>
        </w:rPr>
        <w:t xml:space="preserve">roupe de travail commencent l'étude des </w:t>
      </w:r>
      <w:r w:rsidR="006D0AAB" w:rsidRPr="00E27B22">
        <w:rPr>
          <w:lang w:val="fr-CH"/>
        </w:rPr>
        <w:t xml:space="preserve">textes relatifs à des </w:t>
      </w:r>
      <w:r w:rsidR="006D0AAB" w:rsidRPr="00BA2D14">
        <w:rPr>
          <w:lang w:val="fr-CH"/>
        </w:rPr>
        <w:t xml:space="preserve">questions réglementaires </w:t>
      </w:r>
      <w:r w:rsidR="006D0AAB" w:rsidRPr="00E27B22">
        <w:rPr>
          <w:lang w:val="fr-CH"/>
        </w:rPr>
        <w:t xml:space="preserve">ou </w:t>
      </w:r>
      <w:r w:rsidR="006D0AAB" w:rsidRPr="00BA2D14">
        <w:rPr>
          <w:lang w:val="fr-CH"/>
        </w:rPr>
        <w:t xml:space="preserve">de procédure sur la base des contributions </w:t>
      </w:r>
      <w:r w:rsidR="006D0AAB" w:rsidRPr="00E27B22">
        <w:rPr>
          <w:lang w:val="fr-CH"/>
        </w:rPr>
        <w:t>soumises par les C</w:t>
      </w:r>
      <w:r w:rsidR="006D0AAB" w:rsidRPr="00BA2D14">
        <w:rPr>
          <w:lang w:val="fr-CH"/>
        </w:rPr>
        <w:t>ommissions d'études/</w:t>
      </w:r>
      <w:r w:rsidR="006D0AAB" w:rsidRPr="00E27B22">
        <w:rPr>
          <w:lang w:val="fr-CH"/>
        </w:rPr>
        <w:t>G</w:t>
      </w:r>
      <w:r w:rsidR="006D0AAB" w:rsidRPr="00BA2D14">
        <w:rPr>
          <w:lang w:val="fr-CH"/>
        </w:rPr>
        <w:t xml:space="preserve">roupes de travail et </w:t>
      </w:r>
      <w:r w:rsidR="006D0AAB" w:rsidRPr="00E27B22">
        <w:rPr>
          <w:lang w:val="fr-CH"/>
        </w:rPr>
        <w:t>l</w:t>
      </w:r>
      <w:r w:rsidR="006D0AAB" w:rsidRPr="00BA2D14">
        <w:rPr>
          <w:lang w:val="fr-CH"/>
        </w:rPr>
        <w:t>es Membres</w:t>
      </w:r>
      <w:r>
        <w:rPr>
          <w:lang w:val="fr-CH"/>
        </w:rPr>
        <w:t>,</w:t>
      </w:r>
      <w:r w:rsidR="006D0AAB" w:rsidRPr="00BA2D14">
        <w:rPr>
          <w:lang w:val="fr-CH"/>
        </w:rPr>
        <w:t xml:space="preserve"> </w:t>
      </w:r>
      <w:r>
        <w:rPr>
          <w:lang w:val="fr-CH"/>
        </w:rPr>
        <w:t>l</w:t>
      </w:r>
      <w:r w:rsidR="006D0AAB" w:rsidRPr="00BA2D14">
        <w:rPr>
          <w:lang w:val="fr-CH"/>
        </w:rPr>
        <w:t>a première réunion de la Commission spécial</w:t>
      </w:r>
      <w:r w:rsidR="006D0AAB" w:rsidRPr="00E27B22">
        <w:rPr>
          <w:lang w:val="fr-CH"/>
        </w:rPr>
        <w:t>e</w:t>
      </w:r>
      <w:r w:rsidR="006D0AAB" w:rsidRPr="00BA2D14">
        <w:rPr>
          <w:lang w:val="fr-CH"/>
        </w:rPr>
        <w:t xml:space="preserve"> ou de son Groupe de travail sur des activités relevant de cette catégorie </w:t>
      </w:r>
      <w:r w:rsidR="006D0AAB" w:rsidRPr="00E27B22">
        <w:rPr>
          <w:lang w:val="fr-CH"/>
        </w:rPr>
        <w:t xml:space="preserve">se tiendra </w:t>
      </w:r>
      <w:r w:rsidR="005853C9" w:rsidRPr="00E27B22">
        <w:rPr>
          <w:lang w:val="fr-CH"/>
        </w:rPr>
        <w:t xml:space="preserve">après consultation du </w:t>
      </w:r>
      <w:r w:rsidR="006D0AAB" w:rsidRPr="00BA2D14">
        <w:rPr>
          <w:lang w:val="fr-CH"/>
        </w:rPr>
        <w:t xml:space="preserve">Président de la RPC et </w:t>
      </w:r>
      <w:r w:rsidR="005853C9" w:rsidRPr="00E27B22">
        <w:rPr>
          <w:lang w:val="fr-CH"/>
        </w:rPr>
        <w:t>du</w:t>
      </w:r>
      <w:r w:rsidR="006D0AAB" w:rsidRPr="00BA2D14">
        <w:rPr>
          <w:lang w:val="fr-CH"/>
        </w:rPr>
        <w:t xml:space="preserve"> Président de la Commission d'études ou du Groupe de travail </w:t>
      </w:r>
      <w:proofErr w:type="spellStart"/>
      <w:r w:rsidR="006D0AAB" w:rsidRPr="00BA2D14">
        <w:rPr>
          <w:lang w:val="fr-CH"/>
        </w:rPr>
        <w:t>concerné</w:t>
      </w:r>
      <w:r w:rsidR="00E27B22" w:rsidRPr="00E27B22">
        <w:rPr>
          <w:lang w:val="fr-CH"/>
        </w:rPr>
        <w:t>,</w:t>
      </w:r>
    </w:p>
    <w:p w:rsidR="006D0AAB" w:rsidRPr="00E27B22" w:rsidRDefault="00276D9F" w:rsidP="002C5AD6">
      <w:pPr>
        <w:pStyle w:val="Call"/>
        <w:rPr>
          <w:lang w:val="fr-CH"/>
        </w:rPr>
      </w:pPr>
      <w:r>
        <w:rPr>
          <w:lang w:val="fr-CH"/>
        </w:rPr>
        <w:t>charge</w:t>
      </w:r>
      <w:proofErr w:type="spellEnd"/>
      <w:r>
        <w:rPr>
          <w:lang w:val="fr-CH"/>
        </w:rPr>
        <w:t xml:space="preserve"> le Directeur </w:t>
      </w:r>
      <w:r w:rsidR="006D0AAB" w:rsidRPr="00E27B22">
        <w:rPr>
          <w:lang w:val="fr-CH"/>
        </w:rPr>
        <w:t>du Bureau des radiocommunications</w:t>
      </w:r>
    </w:p>
    <w:p w:rsidR="00276D9F" w:rsidRPr="00E27B22" w:rsidRDefault="006D0AAB" w:rsidP="002C5AD6">
      <w:pPr>
        <w:rPr>
          <w:lang w:val="fr-CH"/>
        </w:rPr>
      </w:pPr>
      <w:r w:rsidRPr="002C5AD6">
        <w:rPr>
          <w:lang w:val="fr-CH"/>
        </w:rPr>
        <w:t xml:space="preserve">de prendre les mesures nécessaires pour </w:t>
      </w:r>
      <w:r w:rsidR="00C07635" w:rsidRPr="00E27B22">
        <w:rPr>
          <w:lang w:val="fr-CH"/>
        </w:rPr>
        <w:t xml:space="preserve">la mise en </w:t>
      </w:r>
      <w:r w:rsidR="001C70C4" w:rsidRPr="00E27B22">
        <w:rPr>
          <w:lang w:val="fr-CH"/>
        </w:rPr>
        <w:t>œuvre</w:t>
      </w:r>
      <w:r w:rsidR="00C07635" w:rsidRPr="00E27B22">
        <w:rPr>
          <w:lang w:val="fr-CH"/>
        </w:rPr>
        <w:t xml:space="preserve"> </w:t>
      </w:r>
      <w:r w:rsidRPr="002C5AD6">
        <w:rPr>
          <w:lang w:val="fr-CH"/>
        </w:rPr>
        <w:t>de la présente Résolution.</w:t>
      </w:r>
    </w:p>
    <w:sectPr w:rsidR="00276D9F" w:rsidRPr="00E27B22">
      <w:headerReference w:type="default" r:id="rId9"/>
      <w:footerReference w:type="even" r:id="rId10"/>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D91" w:rsidRDefault="006A4D91">
      <w:r>
        <w:separator/>
      </w:r>
    </w:p>
  </w:endnote>
  <w:endnote w:type="continuationSeparator" w:id="0">
    <w:p w:rsidR="006A4D91" w:rsidRDefault="006A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0B" w:rsidRPr="00B375FB" w:rsidRDefault="004A480B">
    <w:pPr>
      <w:rPr>
        <w:lang w:val="es-ES_tradnl"/>
      </w:rPr>
    </w:pPr>
    <w:r>
      <w:fldChar w:fldCharType="begin"/>
    </w:r>
    <w:r w:rsidRPr="00B375FB">
      <w:rPr>
        <w:lang w:val="es-ES_tradnl"/>
      </w:rPr>
      <w:instrText xml:space="preserve"> FILENAME \p  \* MERGEFORMAT </w:instrText>
    </w:r>
    <w:r>
      <w:fldChar w:fldCharType="separate"/>
    </w:r>
    <w:r w:rsidR="005835D7">
      <w:rPr>
        <w:noProof/>
        <w:lang w:val="es-ES_tradnl"/>
      </w:rPr>
      <w:t>C:\Documents and Settings\elfaydy\Desktop\New Folder\038F.DOCX</w:t>
    </w:r>
    <w:r>
      <w:fldChar w:fldCharType="end"/>
    </w:r>
    <w:r w:rsidRPr="00B375FB">
      <w:rPr>
        <w:lang w:val="es-ES_tradnl"/>
      </w:rPr>
      <w:tab/>
    </w:r>
    <w:r>
      <w:fldChar w:fldCharType="begin"/>
    </w:r>
    <w:r>
      <w:instrText xml:space="preserve"> SAVEDATE \@ DD.MM.YY </w:instrText>
    </w:r>
    <w:r>
      <w:fldChar w:fldCharType="separate"/>
    </w:r>
    <w:r w:rsidR="005835D7">
      <w:rPr>
        <w:noProof/>
      </w:rPr>
      <w:t>23.01.12</w:t>
    </w:r>
    <w:r>
      <w:fldChar w:fldCharType="end"/>
    </w:r>
    <w:r w:rsidRPr="00B375FB">
      <w:rPr>
        <w:lang w:val="es-ES_tradnl"/>
      </w:rPr>
      <w:tab/>
    </w:r>
    <w:r>
      <w:fldChar w:fldCharType="begin"/>
    </w:r>
    <w:r>
      <w:instrText xml:space="preserve"> PRINTDATE \@ DD.MM.YY </w:instrText>
    </w:r>
    <w:r>
      <w:fldChar w:fldCharType="separate"/>
    </w:r>
    <w:r w:rsidR="005835D7">
      <w:rPr>
        <w:noProof/>
      </w:rPr>
      <w:t>23.01.12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D91" w:rsidRDefault="006A4D91">
      <w:r>
        <w:rPr>
          <w:b/>
        </w:rPr>
        <w:t>_______________</w:t>
      </w:r>
    </w:p>
  </w:footnote>
  <w:footnote w:type="continuationSeparator" w:id="0">
    <w:p w:rsidR="006A4D91" w:rsidRDefault="006A4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0B" w:rsidRDefault="004A480B">
    <w:pPr>
      <w:pStyle w:val="Header"/>
    </w:pPr>
    <w:r>
      <w:fldChar w:fldCharType="begin"/>
    </w:r>
    <w:r>
      <w:instrText xml:space="preserve"> PAGE  \* MERGEFORMAT </w:instrText>
    </w:r>
    <w:r>
      <w:fldChar w:fldCharType="separate"/>
    </w:r>
    <w:r w:rsidR="005835D7">
      <w:rPr>
        <w:noProof/>
      </w:rPr>
      <w:t>2</w:t>
    </w:r>
    <w:r>
      <w:fldChar w:fldCharType="end"/>
    </w:r>
  </w:p>
  <w:p w:rsidR="004A480B" w:rsidRDefault="004A480B" w:rsidP="00CA7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1E"/>
    <w:rsid w:val="00006711"/>
    <w:rsid w:val="0001779F"/>
    <w:rsid w:val="0002176D"/>
    <w:rsid w:val="000B1F11"/>
    <w:rsid w:val="0013360C"/>
    <w:rsid w:val="0013523C"/>
    <w:rsid w:val="001547FA"/>
    <w:rsid w:val="00160694"/>
    <w:rsid w:val="00162B86"/>
    <w:rsid w:val="0019737A"/>
    <w:rsid w:val="001C70C4"/>
    <w:rsid w:val="001E758E"/>
    <w:rsid w:val="0020275B"/>
    <w:rsid w:val="00276D9F"/>
    <w:rsid w:val="002C5AD6"/>
    <w:rsid w:val="00307871"/>
    <w:rsid w:val="00312771"/>
    <w:rsid w:val="0034473B"/>
    <w:rsid w:val="003644F8"/>
    <w:rsid w:val="003B4056"/>
    <w:rsid w:val="003D5737"/>
    <w:rsid w:val="004069D7"/>
    <w:rsid w:val="00410E5A"/>
    <w:rsid w:val="004A11C0"/>
    <w:rsid w:val="004A480B"/>
    <w:rsid w:val="005016F9"/>
    <w:rsid w:val="00530E6D"/>
    <w:rsid w:val="005835D7"/>
    <w:rsid w:val="005853C9"/>
    <w:rsid w:val="005A4586"/>
    <w:rsid w:val="005A46FB"/>
    <w:rsid w:val="005D2B41"/>
    <w:rsid w:val="005E199A"/>
    <w:rsid w:val="00603025"/>
    <w:rsid w:val="006A4D91"/>
    <w:rsid w:val="006B7103"/>
    <w:rsid w:val="006D0AAB"/>
    <w:rsid w:val="006F73A7"/>
    <w:rsid w:val="007217D9"/>
    <w:rsid w:val="00741252"/>
    <w:rsid w:val="00741A7E"/>
    <w:rsid w:val="00767512"/>
    <w:rsid w:val="0080773E"/>
    <w:rsid w:val="00840A51"/>
    <w:rsid w:val="00852305"/>
    <w:rsid w:val="008962EE"/>
    <w:rsid w:val="00897573"/>
    <w:rsid w:val="008B5B3D"/>
    <w:rsid w:val="008C4009"/>
    <w:rsid w:val="008C5FD1"/>
    <w:rsid w:val="00973E85"/>
    <w:rsid w:val="009A1E14"/>
    <w:rsid w:val="009D1F3F"/>
    <w:rsid w:val="00A4570C"/>
    <w:rsid w:val="00A74E64"/>
    <w:rsid w:val="00A769F2"/>
    <w:rsid w:val="00AA7000"/>
    <w:rsid w:val="00AB516C"/>
    <w:rsid w:val="00AB6747"/>
    <w:rsid w:val="00AF29C3"/>
    <w:rsid w:val="00B17B86"/>
    <w:rsid w:val="00B375FB"/>
    <w:rsid w:val="00B91710"/>
    <w:rsid w:val="00BA0EFD"/>
    <w:rsid w:val="00BA2D14"/>
    <w:rsid w:val="00BC655F"/>
    <w:rsid w:val="00C07635"/>
    <w:rsid w:val="00C12170"/>
    <w:rsid w:val="00C126C3"/>
    <w:rsid w:val="00C8291E"/>
    <w:rsid w:val="00C82947"/>
    <w:rsid w:val="00C82A71"/>
    <w:rsid w:val="00C844B6"/>
    <w:rsid w:val="00CA7214"/>
    <w:rsid w:val="00CB1DB1"/>
    <w:rsid w:val="00CB7AB9"/>
    <w:rsid w:val="00CD6A06"/>
    <w:rsid w:val="00D22084"/>
    <w:rsid w:val="00D278A9"/>
    <w:rsid w:val="00D32DD4"/>
    <w:rsid w:val="00D51C1C"/>
    <w:rsid w:val="00D530AF"/>
    <w:rsid w:val="00D5335E"/>
    <w:rsid w:val="00D54910"/>
    <w:rsid w:val="00D75C76"/>
    <w:rsid w:val="00DB51ED"/>
    <w:rsid w:val="00DC4CBD"/>
    <w:rsid w:val="00DD4DBF"/>
    <w:rsid w:val="00E27B22"/>
    <w:rsid w:val="00E55BBC"/>
    <w:rsid w:val="00E74027"/>
    <w:rsid w:val="00E84FA3"/>
    <w:rsid w:val="00EC0EB4"/>
    <w:rsid w:val="00F173A5"/>
    <w:rsid w:val="00F5085D"/>
    <w:rsid w:val="00F65408"/>
    <w:rsid w:val="00F81501"/>
    <w:rsid w:val="00FF7A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uiPriority w:val="99"/>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CallChar">
    <w:name w:val="Call Char"/>
    <w:basedOn w:val="DefaultParagraphFont"/>
    <w:link w:val="Call"/>
    <w:uiPriority w:val="99"/>
    <w:locked/>
    <w:rsid w:val="00FF7A22"/>
    <w:rPr>
      <w:rFonts w:ascii="Times New Roman" w:hAnsi="Times New Roman"/>
      <w:i/>
      <w:sz w:val="24"/>
      <w:lang w:val="fr-FR" w:eastAsia="en-US"/>
    </w:rPr>
  </w:style>
  <w:style w:type="paragraph" w:styleId="BalloonText">
    <w:name w:val="Balloon Text"/>
    <w:basedOn w:val="Normal"/>
    <w:link w:val="BalloonTextChar"/>
    <w:rsid w:val="0080773E"/>
    <w:pPr>
      <w:spacing w:before="0"/>
    </w:pPr>
    <w:rPr>
      <w:rFonts w:ascii="Tahoma" w:hAnsi="Tahoma" w:cs="Tahoma"/>
      <w:sz w:val="16"/>
      <w:szCs w:val="16"/>
    </w:rPr>
  </w:style>
  <w:style w:type="character" w:customStyle="1" w:styleId="BalloonTextChar">
    <w:name w:val="Balloon Text Char"/>
    <w:basedOn w:val="DefaultParagraphFont"/>
    <w:link w:val="BalloonText"/>
    <w:rsid w:val="0080773E"/>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uiPriority w:val="99"/>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CallChar">
    <w:name w:val="Call Char"/>
    <w:basedOn w:val="DefaultParagraphFont"/>
    <w:link w:val="Call"/>
    <w:uiPriority w:val="99"/>
    <w:locked/>
    <w:rsid w:val="00FF7A22"/>
    <w:rPr>
      <w:rFonts w:ascii="Times New Roman" w:hAnsi="Times New Roman"/>
      <w:i/>
      <w:sz w:val="24"/>
      <w:lang w:val="fr-FR" w:eastAsia="en-US"/>
    </w:rPr>
  </w:style>
  <w:style w:type="paragraph" w:styleId="BalloonText">
    <w:name w:val="Balloon Text"/>
    <w:basedOn w:val="Normal"/>
    <w:link w:val="BalloonTextChar"/>
    <w:rsid w:val="0080773E"/>
    <w:pPr>
      <w:spacing w:before="0"/>
    </w:pPr>
    <w:rPr>
      <w:rFonts w:ascii="Tahoma" w:hAnsi="Tahoma" w:cs="Tahoma"/>
      <w:sz w:val="16"/>
      <w:szCs w:val="16"/>
    </w:rPr>
  </w:style>
  <w:style w:type="character" w:customStyle="1" w:styleId="BalloonTextChar">
    <w:name w:val="Balloon Text Char"/>
    <w:basedOn w:val="DefaultParagraphFont"/>
    <w:link w:val="BalloonText"/>
    <w:rsid w:val="0080773E"/>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lotterer\Application%20Data\Microsoft\Templates\POOL%20F%20-%20ITU\PF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8B30-EBF2-40A9-96C0-07246A8B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PF_RA12.dotm</Template>
  <TotalTime>11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3669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Flotterer, Joy</dc:creator>
  <cp:keywords/>
  <dc:description>PF_RA07.dot  Pour: _x000d_Date du document: _x000d_Enregistré par MM-43480 à 16:09:12 le 16.10.07</dc:description>
  <cp:lastModifiedBy>elfaydy</cp:lastModifiedBy>
  <cp:revision>13</cp:revision>
  <cp:lastPrinted>2012-01-23T08:37:00Z</cp:lastPrinted>
  <dcterms:created xsi:type="dcterms:W3CDTF">2012-01-20T07:12:00Z</dcterms:created>
  <dcterms:modified xsi:type="dcterms:W3CDTF">2012-01-23T08:37:00Z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