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7C" w:rsidRPr="00840A51" w:rsidRDefault="00F63318" w:rsidP="00F56F62">
      <w:pPr>
        <w:pStyle w:val="ResNo"/>
        <w:rPr>
          <w:lang w:val="fr-CH"/>
        </w:rPr>
      </w:pPr>
      <w:r>
        <w:t>RÉSOLUTION UIT-R 36-</w:t>
      </w:r>
      <w:r w:rsidR="00F56F62">
        <w:t>3</w:t>
      </w:r>
    </w:p>
    <w:p w:rsidR="007C4D7C" w:rsidRDefault="00F63318" w:rsidP="00F63318">
      <w:pPr>
        <w:pStyle w:val="Restitle"/>
      </w:pPr>
      <w:r>
        <w:t>Coordination du vocabulaire</w:t>
      </w:r>
    </w:p>
    <w:p w:rsidR="007C4D7C" w:rsidRDefault="007C4D7C" w:rsidP="007C4D7C">
      <w:pPr>
        <w:pStyle w:val="Resdate"/>
      </w:pPr>
      <w:r>
        <w:t>(1990-1993-2000-2007</w:t>
      </w:r>
      <w:r w:rsidR="00F56F62">
        <w:t>-2012</w:t>
      </w:r>
      <w:r>
        <w:t>)</w:t>
      </w:r>
    </w:p>
    <w:p w:rsidR="007C4D7C" w:rsidRDefault="007C4D7C" w:rsidP="007C4D7C">
      <w:pPr>
        <w:pStyle w:val="Normalaftertitle"/>
        <w:jc w:val="both"/>
      </w:pPr>
      <w:r>
        <w:t>L'Assemblée des radiocommunications de l'UIT,</w:t>
      </w:r>
    </w:p>
    <w:p w:rsidR="007C4D7C" w:rsidRDefault="007C4D7C" w:rsidP="007C4D7C">
      <w:pPr>
        <w:pStyle w:val="Call"/>
      </w:pPr>
      <w:r>
        <w:t>reconnaissant</w:t>
      </w:r>
    </w:p>
    <w:p w:rsidR="007C4D7C" w:rsidRDefault="007C4D7C" w:rsidP="001326E7">
      <w:r w:rsidRPr="007C4D7C">
        <w:rPr>
          <w:i/>
          <w:iCs/>
        </w:rPr>
        <w:t>a)</w:t>
      </w:r>
      <w:r>
        <w:tab/>
        <w:t>l'adoption, par la Conférence de plénipotentiaires, de la Résolution 154 (</w:t>
      </w:r>
      <w:r w:rsidR="00740475">
        <w:t>Rév.</w:t>
      </w:r>
      <w:r w:rsidR="001326E7">
        <w:t> </w:t>
      </w:r>
      <w:r w:rsidR="00740475">
        <w:t>Guadalajara, 20</w:t>
      </w:r>
      <w:r w:rsidR="00442A2F">
        <w:t>10</w:t>
      </w:r>
      <w:r>
        <w:t>) «</w:t>
      </w:r>
      <w:r w:rsidRPr="00274C48">
        <w:t>Utilisation des six langues officielles de l'Union sur un pied d'égalité</w:t>
      </w:r>
      <w:r>
        <w:t>» en vertu de laquelle le Conseil et le Secrétariat général étaient chargés de veiller à assurer l'égalité de traitement des six langues;</w:t>
      </w:r>
    </w:p>
    <w:p w:rsidR="007C4D7C" w:rsidRPr="00CF0788" w:rsidRDefault="007C4D7C" w:rsidP="001326E7">
      <w:r w:rsidRPr="007C4D7C">
        <w:rPr>
          <w:i/>
          <w:iCs/>
        </w:rPr>
        <w:t>b)</w:t>
      </w:r>
      <w:r>
        <w:tab/>
        <w:t>les décisions prises par le Conseil de l'UIT en vue de centraliser les fonctions d'édition des langues au sein du Secrétariat général (Département des conférences et des publications), les Secteurs étant invités à fournir les textes définitifs en anglais seulement (cela s'applique aussi aux termes et définitions),</w:t>
      </w:r>
    </w:p>
    <w:p w:rsidR="007C4D7C" w:rsidRDefault="007C4D7C" w:rsidP="001326E7">
      <w:pPr>
        <w:pStyle w:val="Call"/>
      </w:pPr>
      <w:r>
        <w:t>considérant</w:t>
      </w:r>
    </w:p>
    <w:p w:rsidR="007C4D7C" w:rsidRDefault="007C4D7C" w:rsidP="001326E7">
      <w:r w:rsidRPr="007C4D7C">
        <w:rPr>
          <w:i/>
          <w:iCs/>
        </w:rPr>
        <w:t>a)</w:t>
      </w:r>
      <w:r>
        <w:tab/>
        <w:t>qu'il est important pour les travaux du l'UIT et en particulier ceux du Secteur des radiocommunications qu'il existe une coopération avec d'autres organisations intéressées, en ce qui concerne les termes et définitions, les symboles graphiques pour la documentation, les symboles littéraux et autre</w:t>
      </w:r>
      <w:bookmarkStart w:id="0" w:name="_GoBack"/>
      <w:bookmarkEnd w:id="0"/>
      <w:r>
        <w:t>s moyens d'expression, les unités de mesure, etc., l'objectif étant de normaliser ces données;</w:t>
      </w:r>
    </w:p>
    <w:p w:rsidR="007C4D7C" w:rsidRDefault="007C4D7C" w:rsidP="001326E7">
      <w:r w:rsidRPr="007C4D7C">
        <w:rPr>
          <w:i/>
          <w:iCs/>
        </w:rPr>
        <w:t>b)</w:t>
      </w:r>
      <w:r>
        <w:tab/>
        <w:t>qu'il est difficile d'obtenir un accord sur des définitions lorsque plusieurs Commissions d'études des radiocommunications sont concernées;</w:t>
      </w:r>
    </w:p>
    <w:p w:rsidR="007C4D7C" w:rsidRDefault="007C4D7C" w:rsidP="001326E7">
      <w:r w:rsidRPr="007C4D7C">
        <w:rPr>
          <w:i/>
          <w:iCs/>
        </w:rPr>
        <w:t>c)</w:t>
      </w:r>
      <w:r>
        <w:tab/>
        <w:t>que l'UIT collabore avec la Commission électrotechnique internationale (CEI) afin d'établir et maintenir un vocabulaire des termes de télécommunication agréé sur le plan international;</w:t>
      </w:r>
    </w:p>
    <w:p w:rsidR="007C4D7C" w:rsidRDefault="007C4D7C" w:rsidP="001326E7">
      <w:r w:rsidRPr="007C4D7C">
        <w:rPr>
          <w:i/>
          <w:iCs/>
        </w:rPr>
        <w:t>d)</w:t>
      </w:r>
      <w:r>
        <w:tab/>
        <w:t>que les Secteurs des radiocommunications et de la normalisation collaborent avec la CE</w:t>
      </w:r>
      <w:r w:rsidR="003E1672">
        <w:t>I</w:t>
      </w:r>
      <w:r>
        <w:t xml:space="preserve"> (C</w:t>
      </w:r>
      <w:r w:rsidR="00740475">
        <w:t>T</w:t>
      </w:r>
      <w:r>
        <w:t> 3) afin d'établir des symboles graphiques pour schémas et utilisables sur le matériel, qui soient agréés sur le plan international, ainsi que des règles agréées pour l'établissement de la documentation et pour la désignation des éléments;</w:t>
      </w:r>
    </w:p>
    <w:p w:rsidR="007C4D7C" w:rsidRDefault="007C4D7C" w:rsidP="001326E7">
      <w:r w:rsidRPr="007C4D7C">
        <w:rPr>
          <w:i/>
          <w:iCs/>
        </w:rPr>
        <w:t>e)</w:t>
      </w:r>
      <w:r>
        <w:tab/>
        <w:t>que les Secteurs des radiocommunications et de la normalisation collaborent avec la CE</w:t>
      </w:r>
      <w:r w:rsidR="003E1672">
        <w:t>I</w:t>
      </w:r>
      <w:r>
        <w:t xml:space="preserve"> (</w:t>
      </w:r>
      <w:r w:rsidR="00740475">
        <w:t>CT</w:t>
      </w:r>
      <w:r w:rsidR="001326E7">
        <w:t xml:space="preserve"> </w:t>
      </w:r>
      <w:r>
        <w:t>25) afin d'établir des symboles littéraux et des unités agréés sur le plan international, etc.;</w:t>
      </w:r>
    </w:p>
    <w:p w:rsidR="007C4D7C" w:rsidRDefault="007C4D7C" w:rsidP="001326E7">
      <w:r w:rsidRPr="007C4D7C">
        <w:rPr>
          <w:i/>
          <w:iCs/>
        </w:rPr>
        <w:t>f)</w:t>
      </w:r>
      <w:r>
        <w:tab/>
        <w:t>qu'il est en permanence nécessaire de publier les termes et définitions utilisés au sein du Secteur des radiocommunications;</w:t>
      </w:r>
    </w:p>
    <w:p w:rsidR="007C4D7C" w:rsidRDefault="007C4D7C" w:rsidP="001326E7">
      <w:r w:rsidRPr="007C4D7C">
        <w:rPr>
          <w:i/>
          <w:iCs/>
        </w:rPr>
        <w:t>g)</w:t>
      </w:r>
      <w:r>
        <w:tab/>
        <w:t>qu'une coordination et une adoption efficaces de tous les travaux relatifs au vocabulaire et aux sujets analogues entrepris par les Commissions d'études des radiocommunications doivent être assurées pour éliminer les travaux inutiles ou qui feraient double emploi;</w:t>
      </w:r>
    </w:p>
    <w:p w:rsidR="007C4D7C" w:rsidRDefault="007C4D7C" w:rsidP="001326E7">
      <w:r w:rsidRPr="007C4D7C">
        <w:rPr>
          <w:i/>
          <w:iCs/>
        </w:rPr>
        <w:t>h)</w:t>
      </w:r>
      <w:r>
        <w:tab/>
        <w:t>que l'objectif à long terme des travaux de terminologie doit être la préparation d'un vocabulaire de télécommunication complet dans les langues officielles de l'UIT,</w:t>
      </w:r>
    </w:p>
    <w:p w:rsidR="007C4D7C" w:rsidRDefault="007C4D7C" w:rsidP="0098208C">
      <w:pPr>
        <w:pStyle w:val="Call"/>
      </w:pPr>
      <w:r>
        <w:lastRenderedPageBreak/>
        <w:t>décide</w:t>
      </w:r>
    </w:p>
    <w:p w:rsidR="007C4D7C" w:rsidRDefault="007C4D7C" w:rsidP="0098208C">
      <w:r w:rsidRPr="007C4D7C">
        <w:rPr>
          <w:bCs/>
        </w:rPr>
        <w:t>1</w:t>
      </w:r>
      <w:r>
        <w:tab/>
        <w:t>que la coordination des travaux relatifs au vocabulaire au sein du Secteur des radiocommunications sera fondée sur la soumission par les commissions d'études en anglais, avec l'examen, la résolution et l'adoption de la traduction dans les cinq autres langues officielles, comme proposé par le Secrétariat général et sera assurée par un Comité de coordination pour le vocabulaire (CCV) composé de spécialistes de la terminologie dans les différentes langues officielles, et de membres désignés par les administrations et autres participants aux travaux du Secteur des radiocommunications qui souhaitent participer, avec la participation des Rapporteurs pour le vocabulaire désignés par les Commissions d'études des radiocommunications en étroite collaboration avec le Secrétariat général de l'UIT (Département des conférences et des publications) et l'éditeur du BR;</w:t>
      </w:r>
    </w:p>
    <w:p w:rsidR="007C4D7C" w:rsidRDefault="007C4D7C" w:rsidP="0098208C">
      <w:r w:rsidRPr="007C4D7C">
        <w:rPr>
          <w:bCs/>
        </w:rPr>
        <w:t>2</w:t>
      </w:r>
      <w:r>
        <w:tab/>
        <w:t xml:space="preserve">que le mandat du CCV est </w:t>
      </w:r>
      <w:r w:rsidR="0098208C">
        <w:t xml:space="preserve">donné dans l'Annexe </w:t>
      </w:r>
      <w:r>
        <w:t>1;</w:t>
      </w:r>
    </w:p>
    <w:p w:rsidR="007C4D7C" w:rsidRDefault="007C4D7C" w:rsidP="0098208C">
      <w:r w:rsidRPr="007C4D7C">
        <w:rPr>
          <w:bCs/>
        </w:rPr>
        <w:t>3</w:t>
      </w:r>
      <w:r>
        <w:tab/>
        <w:t>que le CCV doit mettre à jour et réviser si nécessaire les Recommandations existantes de la Série V. Les Recommandations nouvelles et révisées doivent être adoptées par le CCV et soumises pour approbation, conformément à la Résolution UIT</w:t>
      </w:r>
      <w:r w:rsidR="0098208C">
        <w:t xml:space="preserve">-R </w:t>
      </w:r>
      <w:r>
        <w:t>1;</w:t>
      </w:r>
    </w:p>
    <w:p w:rsidR="007C4D7C" w:rsidRDefault="007C4D7C" w:rsidP="0098208C">
      <w:r w:rsidRPr="007C4D7C">
        <w:rPr>
          <w:bCs/>
        </w:rPr>
        <w:t>4</w:t>
      </w:r>
      <w:r>
        <w:tab/>
        <w:t>que les administrations et autres participants aux travaux du Secteur des radiocommunications peuvent soumettre au CCV et aux Commissions d'études des radiocommunications des contributions concernant le vocabulaire et les sujets analogues;</w:t>
      </w:r>
    </w:p>
    <w:p w:rsidR="007C4D7C" w:rsidRDefault="007C4D7C" w:rsidP="0098208C">
      <w:r w:rsidRPr="007C4D7C">
        <w:rPr>
          <w:bCs/>
        </w:rPr>
        <w:t>5</w:t>
      </w:r>
      <w:r>
        <w:tab/>
        <w:t>que le Président du CCV et les six Vice-Présidents qui représentent chacun une des langues officielles doivent être nommés par l'Assemblée des radiocommunications.</w:t>
      </w:r>
    </w:p>
    <w:p w:rsidR="007C4D7C" w:rsidRDefault="007C4D7C" w:rsidP="0098208C"/>
    <w:p w:rsidR="0098208C" w:rsidRDefault="0098208C" w:rsidP="0098208C">
      <w:pPr>
        <w:rPr>
          <w:ins w:id="1" w:author="Sane, Marie Henriette" w:date="2011-11-14T13:15:00Z"/>
        </w:rPr>
      </w:pPr>
    </w:p>
    <w:p w:rsidR="00C55EE9" w:rsidRDefault="00C55EE9" w:rsidP="00C55EE9">
      <w:pPr>
        <w:pStyle w:val="AnnexNo"/>
      </w:pPr>
      <w:r>
        <w:t>Annexe 1</w:t>
      </w:r>
    </w:p>
    <w:p w:rsidR="00C55EE9" w:rsidRDefault="00C55EE9" w:rsidP="00C55EE9">
      <w:pPr>
        <w:pStyle w:val="Annextitle"/>
      </w:pPr>
      <w:r>
        <w:t>Mandat du Comité de coordination pour le vocabulaire</w:t>
      </w:r>
    </w:p>
    <w:p w:rsidR="00C55EE9" w:rsidRDefault="00C55EE9" w:rsidP="0098208C">
      <w:r w:rsidRPr="00BF1D48">
        <w:rPr>
          <w:bCs/>
          <w:iCs/>
        </w:rPr>
        <w:t>1</w:t>
      </w:r>
      <w:r>
        <w:tab/>
        <w:t>Adopter des termes et définitions pour les travaux de vocabulaire, en étroite collaboration avec le Secrétariat général (Département des conférences et des publications) y compris les symboles graphiques pour la documentation, les symboles littéraux et autres moyens d'expression, les unités de mesure, etc., au sein du Secteur des radiocommunications et rechercher une harmonisation entre toutes les Commissions d'études des radiocommunications concernées en ce qui concerne les termes et définitions.</w:t>
      </w:r>
    </w:p>
    <w:p w:rsidR="00C55EE9" w:rsidRDefault="00C55EE9" w:rsidP="0098208C">
      <w:r w:rsidRPr="00BF1D48">
        <w:rPr>
          <w:bCs/>
          <w:iCs/>
        </w:rPr>
        <w:t>2</w:t>
      </w:r>
      <w:r>
        <w:tab/>
        <w:t>Assurer la liaison avec le Département des conférences et des publications et avec d'autres organisations effectuant des travaux de vocabulaire dans le domaine des télécommunications, par exemple avec la Commission électrotechnique internationale (CEI) et l'Organisation internationale de normalisation (ISO), ainsi que le Comité technique mixte CEI/ISO pour le</w:t>
      </w:r>
      <w:r w:rsidR="0098208C">
        <w:t xml:space="preserve">s technologies de l'information </w:t>
      </w:r>
      <w:r>
        <w:t>(JTC 1) afin d'éliminer les double emplois de termes et définitions.</w:t>
      </w:r>
    </w:p>
    <w:p w:rsidR="0025779B" w:rsidRPr="00EC0EB4" w:rsidRDefault="00C55EE9" w:rsidP="00B856A9">
      <w:r w:rsidRPr="00BF1D48">
        <w:rPr>
          <w:bCs/>
        </w:rPr>
        <w:t>3</w:t>
      </w:r>
      <w:r>
        <w:tab/>
        <w:t>Fournir aux commissions d'études les symboles graphiques unifiés pertinents à utiliser dans la documentation, les symboles littéraux et autres moyens d'expression, les unités de mesure, etc., aux fins d'utilisation dans tous les documents des Commissions d'études.</w:t>
      </w:r>
    </w:p>
    <w:sectPr w:rsidR="0025779B" w:rsidRPr="00EC0EB4">
      <w:headerReference w:type="default" r:id="rId9"/>
      <w:footerReference w:type="even" r:id="rId1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EE" w:rsidRDefault="008E51EE">
      <w:r>
        <w:separator/>
      </w:r>
    </w:p>
  </w:endnote>
  <w:endnote w:type="continuationSeparator" w:id="0">
    <w:p w:rsidR="008E51EE" w:rsidRDefault="008E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EE" w:rsidRDefault="008E51EE">
    <w:pPr>
      <w:rPr>
        <w:lang w:val="en-US"/>
      </w:rPr>
    </w:pPr>
    <w:r>
      <w:fldChar w:fldCharType="begin"/>
    </w:r>
    <w:r>
      <w:rPr>
        <w:lang w:val="en-US"/>
      </w:rPr>
      <w:instrText xml:space="preserve"> FILENAME \p  \* MERGEFORMAT </w:instrText>
    </w:r>
    <w:r>
      <w:fldChar w:fldCharType="separate"/>
    </w:r>
    <w:r>
      <w:rPr>
        <w:noProof/>
        <w:lang w:val="en-US"/>
      </w:rPr>
      <w:t>P:\FRA\ITU-R\SG-R\CCV\1000\1004AN04F.docx</w:t>
    </w:r>
    <w:r>
      <w:fldChar w:fldCharType="end"/>
    </w:r>
    <w:r>
      <w:rPr>
        <w:lang w:val="en-US"/>
      </w:rPr>
      <w:tab/>
    </w:r>
    <w:r>
      <w:fldChar w:fldCharType="begin"/>
    </w:r>
    <w:r>
      <w:instrText xml:space="preserve"> SAVEDATE \@ DD.MM.YY </w:instrText>
    </w:r>
    <w:r>
      <w:fldChar w:fldCharType="separate"/>
    </w:r>
    <w:r w:rsidR="00F56F62">
      <w:rPr>
        <w:noProof/>
      </w:rPr>
      <w:t>20.01.12</w:t>
    </w:r>
    <w:r>
      <w:fldChar w:fldCharType="end"/>
    </w:r>
    <w:r>
      <w:rPr>
        <w:lang w:val="en-US"/>
      </w:rPr>
      <w:tab/>
    </w:r>
    <w:r>
      <w:fldChar w:fldCharType="begin"/>
    </w:r>
    <w:r>
      <w:instrText xml:space="preserve"> PRINTDATE \@ DD.MM.YY </w:instrText>
    </w:r>
    <w:r>
      <w:fldChar w:fldCharType="separate"/>
    </w:r>
    <w:r>
      <w:rPr>
        <w:noProof/>
      </w:rPr>
      <w:t>30.11.11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EE" w:rsidRDefault="008E51EE">
      <w:r>
        <w:rPr>
          <w:b/>
        </w:rPr>
        <w:t>_______________</w:t>
      </w:r>
    </w:p>
  </w:footnote>
  <w:footnote w:type="continuationSeparator" w:id="0">
    <w:p w:rsidR="008E51EE" w:rsidRDefault="008E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EE" w:rsidRDefault="008E51EE">
    <w:pPr>
      <w:pStyle w:val="Header"/>
    </w:pPr>
    <w:r>
      <w:fldChar w:fldCharType="begin"/>
    </w:r>
    <w:r>
      <w:instrText xml:space="preserve"> PAGE  \* MERGEFORMAT </w:instrText>
    </w:r>
    <w:r>
      <w:fldChar w:fldCharType="separate"/>
    </w:r>
    <w:r w:rsidR="00F56F62">
      <w:rPr>
        <w:noProof/>
      </w:rPr>
      <w:t>2</w:t>
    </w:r>
    <w:r>
      <w:fldChar w:fldCharType="end"/>
    </w:r>
  </w:p>
  <w:p w:rsidR="008E51EE" w:rsidRDefault="008E5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7C"/>
    <w:rsid w:val="00006711"/>
    <w:rsid w:val="000B1F11"/>
    <w:rsid w:val="001326E7"/>
    <w:rsid w:val="0013523C"/>
    <w:rsid w:val="00160694"/>
    <w:rsid w:val="0025779B"/>
    <w:rsid w:val="00312771"/>
    <w:rsid w:val="003644F8"/>
    <w:rsid w:val="003E1672"/>
    <w:rsid w:val="00442A2F"/>
    <w:rsid w:val="00474F64"/>
    <w:rsid w:val="004E7DB5"/>
    <w:rsid w:val="00530E6D"/>
    <w:rsid w:val="005A46FB"/>
    <w:rsid w:val="006B7103"/>
    <w:rsid w:val="006F73A7"/>
    <w:rsid w:val="00740475"/>
    <w:rsid w:val="00796BA5"/>
    <w:rsid w:val="007C4D7C"/>
    <w:rsid w:val="00840A51"/>
    <w:rsid w:val="00852305"/>
    <w:rsid w:val="00890417"/>
    <w:rsid w:val="008962EE"/>
    <w:rsid w:val="008C5FD1"/>
    <w:rsid w:val="008E51EE"/>
    <w:rsid w:val="00905B9B"/>
    <w:rsid w:val="0098208C"/>
    <w:rsid w:val="009A4859"/>
    <w:rsid w:val="00A769F2"/>
    <w:rsid w:val="00B856A9"/>
    <w:rsid w:val="00B93FC1"/>
    <w:rsid w:val="00BA3FC2"/>
    <w:rsid w:val="00C55EE9"/>
    <w:rsid w:val="00D278A9"/>
    <w:rsid w:val="00D32DD4"/>
    <w:rsid w:val="00D54910"/>
    <w:rsid w:val="00DC4CBD"/>
    <w:rsid w:val="00E53A8B"/>
    <w:rsid w:val="00E94019"/>
    <w:rsid w:val="00EC0EB4"/>
    <w:rsid w:val="00F56F62"/>
    <w:rsid w:val="00F633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A8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53A8B"/>
    <w:pPr>
      <w:keepNext/>
      <w:keepLines/>
      <w:spacing w:before="280"/>
      <w:ind w:left="1134" w:hanging="1134"/>
      <w:outlineLvl w:val="0"/>
    </w:pPr>
    <w:rPr>
      <w:b/>
      <w:sz w:val="28"/>
    </w:rPr>
  </w:style>
  <w:style w:type="paragraph" w:styleId="Heading2">
    <w:name w:val="heading 2"/>
    <w:basedOn w:val="Heading1"/>
    <w:next w:val="Normal"/>
    <w:qFormat/>
    <w:rsid w:val="00E53A8B"/>
    <w:pPr>
      <w:spacing w:before="200"/>
      <w:outlineLvl w:val="1"/>
    </w:pPr>
    <w:rPr>
      <w:sz w:val="24"/>
    </w:rPr>
  </w:style>
  <w:style w:type="paragraph" w:styleId="Heading3">
    <w:name w:val="heading 3"/>
    <w:basedOn w:val="Heading1"/>
    <w:next w:val="Normal"/>
    <w:qFormat/>
    <w:rsid w:val="00E53A8B"/>
    <w:pPr>
      <w:tabs>
        <w:tab w:val="clear" w:pos="1134"/>
      </w:tabs>
      <w:spacing w:before="200"/>
      <w:outlineLvl w:val="2"/>
    </w:pPr>
    <w:rPr>
      <w:sz w:val="24"/>
    </w:rPr>
  </w:style>
  <w:style w:type="paragraph" w:styleId="Heading4">
    <w:name w:val="heading 4"/>
    <w:basedOn w:val="Heading3"/>
    <w:next w:val="Normal"/>
    <w:qFormat/>
    <w:rsid w:val="00E53A8B"/>
    <w:pPr>
      <w:outlineLvl w:val="3"/>
    </w:pPr>
  </w:style>
  <w:style w:type="paragraph" w:styleId="Heading5">
    <w:name w:val="heading 5"/>
    <w:basedOn w:val="Heading4"/>
    <w:next w:val="Normal"/>
    <w:qFormat/>
    <w:rsid w:val="00E53A8B"/>
    <w:pPr>
      <w:outlineLvl w:val="4"/>
    </w:pPr>
  </w:style>
  <w:style w:type="paragraph" w:styleId="Heading6">
    <w:name w:val="heading 6"/>
    <w:basedOn w:val="Heading4"/>
    <w:next w:val="Normal"/>
    <w:qFormat/>
    <w:rsid w:val="00E53A8B"/>
    <w:pPr>
      <w:outlineLvl w:val="5"/>
    </w:pPr>
  </w:style>
  <w:style w:type="paragraph" w:styleId="Heading7">
    <w:name w:val="heading 7"/>
    <w:basedOn w:val="Heading6"/>
    <w:next w:val="Normal"/>
    <w:qFormat/>
    <w:rsid w:val="00E53A8B"/>
    <w:pPr>
      <w:outlineLvl w:val="6"/>
    </w:pPr>
  </w:style>
  <w:style w:type="paragraph" w:styleId="Heading8">
    <w:name w:val="heading 8"/>
    <w:basedOn w:val="Heading6"/>
    <w:next w:val="Normal"/>
    <w:qFormat/>
    <w:rsid w:val="00E53A8B"/>
    <w:pPr>
      <w:outlineLvl w:val="7"/>
    </w:pPr>
  </w:style>
  <w:style w:type="paragraph" w:styleId="Heading9">
    <w:name w:val="heading 9"/>
    <w:basedOn w:val="Heading6"/>
    <w:next w:val="Normal"/>
    <w:qFormat/>
    <w:rsid w:val="00E53A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E53A8B"/>
    <w:pPr>
      <w:keepNext/>
      <w:keepLines/>
      <w:spacing w:before="480" w:after="80"/>
      <w:jc w:val="center"/>
    </w:pPr>
    <w:rPr>
      <w:caps/>
      <w:sz w:val="28"/>
    </w:rPr>
  </w:style>
  <w:style w:type="paragraph" w:customStyle="1" w:styleId="Annexref">
    <w:name w:val="Annex_ref"/>
    <w:basedOn w:val="Normal"/>
    <w:next w:val="Normal"/>
    <w:rsid w:val="00E53A8B"/>
    <w:pPr>
      <w:keepNext/>
      <w:keepLines/>
      <w:spacing w:after="280"/>
      <w:jc w:val="center"/>
    </w:pPr>
  </w:style>
  <w:style w:type="paragraph" w:customStyle="1" w:styleId="Annextitle">
    <w:name w:val="Annex_title"/>
    <w:basedOn w:val="Normal"/>
    <w:next w:val="Normal"/>
    <w:rsid w:val="00E53A8B"/>
    <w:pPr>
      <w:keepNext/>
      <w:keepLines/>
      <w:spacing w:before="240" w:after="280"/>
      <w:jc w:val="center"/>
    </w:pPr>
    <w:rPr>
      <w:rFonts w:ascii="Times New Roman Bold" w:hAnsi="Times New Roman Bold"/>
      <w:b/>
      <w:sz w:val="28"/>
    </w:rPr>
  </w:style>
  <w:style w:type="character" w:customStyle="1" w:styleId="Appdef">
    <w:name w:val="App_def"/>
    <w:rsid w:val="00E53A8B"/>
    <w:rPr>
      <w:rFonts w:ascii="Times New Roman" w:hAnsi="Times New Roman"/>
      <w:b/>
    </w:rPr>
  </w:style>
  <w:style w:type="character" w:customStyle="1" w:styleId="Appref">
    <w:name w:val="App_ref"/>
    <w:basedOn w:val="DefaultParagraphFont"/>
    <w:rsid w:val="00E53A8B"/>
  </w:style>
  <w:style w:type="paragraph" w:customStyle="1" w:styleId="AppendixNo">
    <w:name w:val="Appendix_No"/>
    <w:basedOn w:val="AnnexNo"/>
    <w:next w:val="Annexref"/>
    <w:rsid w:val="00E53A8B"/>
  </w:style>
  <w:style w:type="paragraph" w:customStyle="1" w:styleId="Appendixref">
    <w:name w:val="Appendix_ref"/>
    <w:basedOn w:val="Annexref"/>
    <w:next w:val="Annextitle"/>
    <w:rsid w:val="00E53A8B"/>
  </w:style>
  <w:style w:type="paragraph" w:customStyle="1" w:styleId="Appendixtitle">
    <w:name w:val="Appendix_title"/>
    <w:basedOn w:val="Annextitle"/>
    <w:next w:val="Normal"/>
    <w:rsid w:val="00E53A8B"/>
  </w:style>
  <w:style w:type="character" w:customStyle="1" w:styleId="Artdef">
    <w:name w:val="Art_def"/>
    <w:rsid w:val="00E53A8B"/>
    <w:rPr>
      <w:rFonts w:ascii="Times New Roman" w:hAnsi="Times New Roman"/>
      <w:b/>
    </w:rPr>
  </w:style>
  <w:style w:type="paragraph" w:customStyle="1" w:styleId="Artheading">
    <w:name w:val="Art_heading"/>
    <w:basedOn w:val="Normal"/>
    <w:next w:val="Normal"/>
    <w:rsid w:val="00E53A8B"/>
    <w:pPr>
      <w:spacing w:before="480"/>
      <w:jc w:val="center"/>
    </w:pPr>
    <w:rPr>
      <w:rFonts w:ascii="Times New Roman Bold" w:hAnsi="Times New Roman Bold"/>
      <w:b/>
      <w:sz w:val="28"/>
    </w:rPr>
  </w:style>
  <w:style w:type="paragraph" w:customStyle="1" w:styleId="ArtNo">
    <w:name w:val="Art_No"/>
    <w:basedOn w:val="Normal"/>
    <w:next w:val="Normal"/>
    <w:rsid w:val="00E53A8B"/>
    <w:pPr>
      <w:keepNext/>
      <w:keepLines/>
      <w:spacing w:before="480"/>
      <w:jc w:val="center"/>
    </w:pPr>
    <w:rPr>
      <w:caps/>
      <w:sz w:val="28"/>
    </w:rPr>
  </w:style>
  <w:style w:type="character" w:customStyle="1" w:styleId="Artref">
    <w:name w:val="Art_ref"/>
    <w:basedOn w:val="DefaultParagraphFont"/>
    <w:rsid w:val="00E53A8B"/>
  </w:style>
  <w:style w:type="paragraph" w:customStyle="1" w:styleId="Arttitle">
    <w:name w:val="Art_title"/>
    <w:basedOn w:val="Normal"/>
    <w:next w:val="Normal"/>
    <w:rsid w:val="00E53A8B"/>
    <w:pPr>
      <w:keepNext/>
      <w:keepLines/>
      <w:spacing w:before="240"/>
      <w:jc w:val="center"/>
    </w:pPr>
    <w:rPr>
      <w:b/>
      <w:sz w:val="28"/>
    </w:rPr>
  </w:style>
  <w:style w:type="paragraph" w:customStyle="1" w:styleId="ASN1">
    <w:name w:val="ASN.1"/>
    <w:basedOn w:val="Normal"/>
    <w:rsid w:val="00E53A8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E53A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E53A8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E53A8B"/>
    <w:pPr>
      <w:keepNext/>
      <w:keepLines/>
      <w:spacing w:before="160"/>
      <w:ind w:left="1134"/>
    </w:pPr>
    <w:rPr>
      <w:i/>
    </w:rPr>
  </w:style>
  <w:style w:type="paragraph" w:customStyle="1" w:styleId="ChapNo">
    <w:name w:val="Chap_No"/>
    <w:basedOn w:val="ArtNo"/>
    <w:next w:val="Normal"/>
    <w:rsid w:val="00E53A8B"/>
    <w:rPr>
      <w:rFonts w:ascii="Times New Roman Bold" w:hAnsi="Times New Roman Bold"/>
      <w:b/>
    </w:rPr>
  </w:style>
  <w:style w:type="paragraph" w:customStyle="1" w:styleId="Chaptitle">
    <w:name w:val="Chap_title"/>
    <w:basedOn w:val="Arttitle"/>
    <w:next w:val="Normal"/>
    <w:rsid w:val="00E53A8B"/>
  </w:style>
  <w:style w:type="paragraph" w:customStyle="1" w:styleId="ddate">
    <w:name w:val="ddate"/>
    <w:basedOn w:val="Normal"/>
    <w:rsid w:val="00E53A8B"/>
    <w:pPr>
      <w:framePr w:hSpace="181" w:wrap="around" w:vAnchor="page" w:hAnchor="margin" w:y="852"/>
      <w:shd w:val="solid" w:color="FFFFFF" w:fill="FFFFFF"/>
      <w:spacing w:before="0"/>
    </w:pPr>
    <w:rPr>
      <w:b/>
      <w:bCs/>
    </w:rPr>
  </w:style>
  <w:style w:type="paragraph" w:customStyle="1" w:styleId="dnum">
    <w:name w:val="dnum"/>
    <w:basedOn w:val="Normal"/>
    <w:rsid w:val="00E53A8B"/>
    <w:pPr>
      <w:framePr w:hSpace="181" w:wrap="around" w:vAnchor="page" w:hAnchor="margin" w:y="852"/>
      <w:shd w:val="solid" w:color="FFFFFF" w:fill="FFFFFF"/>
    </w:pPr>
    <w:rPr>
      <w:b/>
      <w:bCs/>
    </w:rPr>
  </w:style>
  <w:style w:type="paragraph" w:customStyle="1" w:styleId="dorlang">
    <w:name w:val="dorlang"/>
    <w:basedOn w:val="Normal"/>
    <w:rsid w:val="00E53A8B"/>
    <w:pPr>
      <w:framePr w:hSpace="181" w:wrap="around" w:vAnchor="page" w:hAnchor="margin" w:y="852"/>
      <w:shd w:val="solid" w:color="FFFFFF" w:fill="FFFFFF"/>
      <w:spacing w:before="0"/>
    </w:pPr>
    <w:rPr>
      <w:b/>
      <w:bCs/>
    </w:rPr>
  </w:style>
  <w:style w:type="character" w:styleId="EndnoteReference">
    <w:name w:val="endnote reference"/>
    <w:rsid w:val="00E53A8B"/>
    <w:rPr>
      <w:vertAlign w:val="superscript"/>
    </w:rPr>
  </w:style>
  <w:style w:type="paragraph" w:customStyle="1" w:styleId="enumlev1">
    <w:name w:val="enumlev1"/>
    <w:basedOn w:val="Normal"/>
    <w:rsid w:val="00E53A8B"/>
    <w:pPr>
      <w:tabs>
        <w:tab w:val="clear" w:pos="2268"/>
        <w:tab w:val="left" w:pos="2608"/>
        <w:tab w:val="left" w:pos="3345"/>
      </w:tabs>
      <w:spacing w:before="80"/>
      <w:ind w:left="1134" w:hanging="1134"/>
    </w:pPr>
  </w:style>
  <w:style w:type="paragraph" w:customStyle="1" w:styleId="enumlev2">
    <w:name w:val="enumlev2"/>
    <w:basedOn w:val="enumlev1"/>
    <w:rsid w:val="00E53A8B"/>
    <w:pPr>
      <w:ind w:left="1871" w:hanging="737"/>
    </w:pPr>
  </w:style>
  <w:style w:type="paragraph" w:customStyle="1" w:styleId="enumlev3">
    <w:name w:val="enumlev3"/>
    <w:basedOn w:val="enumlev2"/>
    <w:rsid w:val="00E53A8B"/>
    <w:pPr>
      <w:ind w:left="2268" w:hanging="397"/>
    </w:pPr>
  </w:style>
  <w:style w:type="paragraph" w:customStyle="1" w:styleId="Equation">
    <w:name w:val="Equation"/>
    <w:basedOn w:val="Normal"/>
    <w:rsid w:val="00E53A8B"/>
    <w:pPr>
      <w:tabs>
        <w:tab w:val="clear" w:pos="1871"/>
        <w:tab w:val="clear" w:pos="2268"/>
        <w:tab w:val="center" w:pos="4820"/>
        <w:tab w:val="right" w:pos="9639"/>
      </w:tabs>
    </w:pPr>
  </w:style>
  <w:style w:type="paragraph" w:styleId="NormalIndent">
    <w:name w:val="Normal Indent"/>
    <w:basedOn w:val="Normal"/>
    <w:rsid w:val="00E53A8B"/>
    <w:pPr>
      <w:ind w:left="1134"/>
    </w:pPr>
  </w:style>
  <w:style w:type="paragraph" w:customStyle="1" w:styleId="Equationlegend">
    <w:name w:val="Equation_legend"/>
    <w:basedOn w:val="NormalIndent"/>
    <w:rsid w:val="00E53A8B"/>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E53A8B"/>
    <w:pPr>
      <w:keepNext/>
      <w:keepLines/>
      <w:jc w:val="center"/>
    </w:pPr>
  </w:style>
  <w:style w:type="paragraph" w:customStyle="1" w:styleId="Figurelegend">
    <w:name w:val="Figure_legend"/>
    <w:basedOn w:val="Normal"/>
    <w:rsid w:val="00E53A8B"/>
    <w:pPr>
      <w:keepNext/>
      <w:keepLines/>
      <w:spacing w:before="20" w:after="20"/>
    </w:pPr>
    <w:rPr>
      <w:sz w:val="18"/>
    </w:rPr>
  </w:style>
  <w:style w:type="paragraph" w:customStyle="1" w:styleId="FigureNo">
    <w:name w:val="Figure_No"/>
    <w:basedOn w:val="Normal"/>
    <w:next w:val="Normal"/>
    <w:rsid w:val="00E53A8B"/>
    <w:pPr>
      <w:keepNext/>
      <w:keepLines/>
      <w:spacing w:before="480" w:after="120"/>
      <w:jc w:val="center"/>
    </w:pPr>
    <w:rPr>
      <w:caps/>
      <w:sz w:val="20"/>
    </w:rPr>
  </w:style>
  <w:style w:type="paragraph" w:customStyle="1" w:styleId="Tabletitle">
    <w:name w:val="Table_title"/>
    <w:basedOn w:val="Normal"/>
    <w:next w:val="Tabletext"/>
    <w:rsid w:val="00E53A8B"/>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E53A8B"/>
    <w:pPr>
      <w:spacing w:after="480"/>
    </w:pPr>
  </w:style>
  <w:style w:type="paragraph" w:customStyle="1" w:styleId="Figurewithouttitle">
    <w:name w:val="Figure_without_title"/>
    <w:basedOn w:val="FigureNo"/>
    <w:next w:val="Normal"/>
    <w:rsid w:val="00E53A8B"/>
    <w:pPr>
      <w:keepNext w:val="0"/>
    </w:pPr>
  </w:style>
  <w:style w:type="paragraph" w:styleId="Footer">
    <w:name w:val="footer"/>
    <w:basedOn w:val="Normal"/>
    <w:link w:val="FooterChar"/>
    <w:rsid w:val="00E53A8B"/>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E53A8B"/>
    <w:rPr>
      <w:rFonts w:ascii="Times New Roman" w:hAnsi="Times New Roman"/>
      <w:caps/>
      <w:noProof/>
      <w:sz w:val="16"/>
      <w:lang w:val="fr-FR" w:eastAsia="en-US"/>
    </w:rPr>
  </w:style>
  <w:style w:type="paragraph" w:customStyle="1" w:styleId="FirstFooter">
    <w:name w:val="FirstFooter"/>
    <w:basedOn w:val="Footer"/>
    <w:rsid w:val="00E53A8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E53A8B"/>
    <w:rPr>
      <w:position w:val="6"/>
      <w:sz w:val="18"/>
    </w:rPr>
  </w:style>
  <w:style w:type="paragraph" w:styleId="FootnoteText">
    <w:name w:val="footnote text"/>
    <w:basedOn w:val="Normal"/>
    <w:link w:val="FootnoteTextChar"/>
    <w:rsid w:val="00E53A8B"/>
    <w:pPr>
      <w:keepLines/>
      <w:tabs>
        <w:tab w:val="left" w:pos="255"/>
      </w:tabs>
    </w:pPr>
  </w:style>
  <w:style w:type="character" w:customStyle="1" w:styleId="FootnoteTextChar">
    <w:name w:val="Footnote Text Char"/>
    <w:basedOn w:val="DefaultParagraphFont"/>
    <w:link w:val="FootnoteText"/>
    <w:rsid w:val="00E53A8B"/>
    <w:rPr>
      <w:rFonts w:ascii="Times New Roman" w:hAnsi="Times New Roman"/>
      <w:sz w:val="24"/>
      <w:lang w:val="fr-FR" w:eastAsia="en-US"/>
    </w:rPr>
  </w:style>
  <w:style w:type="paragraph" w:styleId="Header">
    <w:name w:val="header"/>
    <w:basedOn w:val="Normal"/>
    <w:link w:val="HeaderChar"/>
    <w:rsid w:val="00E53A8B"/>
    <w:pPr>
      <w:spacing w:before="0"/>
      <w:jc w:val="center"/>
    </w:pPr>
    <w:rPr>
      <w:sz w:val="18"/>
    </w:rPr>
  </w:style>
  <w:style w:type="character" w:customStyle="1" w:styleId="HeaderChar">
    <w:name w:val="Header Char"/>
    <w:basedOn w:val="DefaultParagraphFont"/>
    <w:link w:val="Header"/>
    <w:rsid w:val="00E53A8B"/>
    <w:rPr>
      <w:rFonts w:ascii="Times New Roman" w:hAnsi="Times New Roman"/>
      <w:sz w:val="18"/>
      <w:lang w:val="fr-FR" w:eastAsia="en-US"/>
    </w:rPr>
  </w:style>
  <w:style w:type="paragraph" w:customStyle="1" w:styleId="Headingb">
    <w:name w:val="Heading_b"/>
    <w:basedOn w:val="Normal"/>
    <w:next w:val="Normal"/>
    <w:rsid w:val="00E53A8B"/>
    <w:pPr>
      <w:keepNext/>
      <w:spacing w:before="160"/>
    </w:pPr>
    <w:rPr>
      <w:rFonts w:ascii="Times" w:hAnsi="Times"/>
      <w:b/>
    </w:rPr>
  </w:style>
  <w:style w:type="paragraph" w:customStyle="1" w:styleId="Headingi">
    <w:name w:val="Heading_i"/>
    <w:basedOn w:val="Normal"/>
    <w:next w:val="Normal"/>
    <w:rsid w:val="00E53A8B"/>
    <w:pPr>
      <w:keepNext/>
      <w:spacing w:before="160"/>
    </w:pPr>
    <w:rPr>
      <w:rFonts w:ascii="Times" w:hAnsi="Times"/>
      <w:i/>
    </w:rPr>
  </w:style>
  <w:style w:type="paragraph" w:styleId="Index1">
    <w:name w:val="index 1"/>
    <w:basedOn w:val="Normal"/>
    <w:next w:val="Normal"/>
    <w:rsid w:val="00E53A8B"/>
  </w:style>
  <w:style w:type="paragraph" w:styleId="Index2">
    <w:name w:val="index 2"/>
    <w:basedOn w:val="Normal"/>
    <w:next w:val="Normal"/>
    <w:rsid w:val="00E53A8B"/>
    <w:pPr>
      <w:ind w:left="283"/>
    </w:pPr>
  </w:style>
  <w:style w:type="paragraph" w:styleId="Index3">
    <w:name w:val="index 3"/>
    <w:basedOn w:val="Normal"/>
    <w:next w:val="Normal"/>
    <w:rsid w:val="00E53A8B"/>
    <w:pPr>
      <w:ind w:left="566"/>
    </w:pPr>
  </w:style>
  <w:style w:type="paragraph" w:styleId="Index4">
    <w:name w:val="index 4"/>
    <w:basedOn w:val="Normal"/>
    <w:next w:val="Normal"/>
    <w:rsid w:val="00E53A8B"/>
    <w:pPr>
      <w:ind w:left="849"/>
    </w:pPr>
  </w:style>
  <w:style w:type="paragraph" w:styleId="Index5">
    <w:name w:val="index 5"/>
    <w:basedOn w:val="Normal"/>
    <w:next w:val="Normal"/>
    <w:rsid w:val="00E53A8B"/>
    <w:pPr>
      <w:ind w:left="1132"/>
    </w:pPr>
  </w:style>
  <w:style w:type="paragraph" w:styleId="Index6">
    <w:name w:val="index 6"/>
    <w:basedOn w:val="Normal"/>
    <w:next w:val="Normal"/>
    <w:rsid w:val="00E53A8B"/>
    <w:pPr>
      <w:ind w:left="1415"/>
    </w:pPr>
  </w:style>
  <w:style w:type="paragraph" w:styleId="Index7">
    <w:name w:val="index 7"/>
    <w:basedOn w:val="Normal"/>
    <w:next w:val="Normal"/>
    <w:rsid w:val="00E53A8B"/>
    <w:pPr>
      <w:ind w:left="1698"/>
    </w:pPr>
  </w:style>
  <w:style w:type="paragraph" w:styleId="IndexHeading">
    <w:name w:val="index heading"/>
    <w:basedOn w:val="Normal"/>
    <w:next w:val="Index1"/>
    <w:rsid w:val="00E53A8B"/>
  </w:style>
  <w:style w:type="character" w:styleId="LineNumber">
    <w:name w:val="line number"/>
    <w:basedOn w:val="DefaultParagraphFont"/>
    <w:rsid w:val="00E53A8B"/>
  </w:style>
  <w:style w:type="paragraph" w:customStyle="1" w:styleId="Normalaftertitle">
    <w:name w:val="Normal after title"/>
    <w:basedOn w:val="Normal"/>
    <w:next w:val="Normal"/>
    <w:rsid w:val="00E53A8B"/>
    <w:pPr>
      <w:spacing w:before="280"/>
    </w:pPr>
  </w:style>
  <w:style w:type="paragraph" w:customStyle="1" w:styleId="Note">
    <w:name w:val="Note"/>
    <w:basedOn w:val="Normal"/>
    <w:rsid w:val="00E53A8B"/>
    <w:pPr>
      <w:tabs>
        <w:tab w:val="left" w:pos="284"/>
      </w:tabs>
      <w:spacing w:before="80"/>
    </w:pPr>
  </w:style>
  <w:style w:type="character" w:styleId="PageNumber">
    <w:name w:val="page number"/>
    <w:basedOn w:val="DefaultParagraphFont"/>
    <w:rsid w:val="00E53A8B"/>
  </w:style>
  <w:style w:type="paragraph" w:customStyle="1" w:styleId="PartNo">
    <w:name w:val="Part_No"/>
    <w:basedOn w:val="AnnexNo"/>
    <w:next w:val="Normal"/>
    <w:rsid w:val="00E53A8B"/>
  </w:style>
  <w:style w:type="paragraph" w:customStyle="1" w:styleId="Partref">
    <w:name w:val="Part_ref"/>
    <w:basedOn w:val="Annexref"/>
    <w:next w:val="Normal"/>
    <w:rsid w:val="00E53A8B"/>
  </w:style>
  <w:style w:type="paragraph" w:customStyle="1" w:styleId="Parttitle">
    <w:name w:val="Part_title"/>
    <w:basedOn w:val="Annextitle"/>
    <w:next w:val="Normalaftertitle"/>
    <w:rsid w:val="00E53A8B"/>
  </w:style>
  <w:style w:type="paragraph" w:customStyle="1" w:styleId="Proposal">
    <w:name w:val="Proposal"/>
    <w:basedOn w:val="Normal"/>
    <w:next w:val="Normal"/>
    <w:rsid w:val="00E53A8B"/>
    <w:pPr>
      <w:keepNext/>
      <w:spacing w:before="240"/>
    </w:pPr>
    <w:rPr>
      <w:rFonts w:hAnsi="Times New Roman Bold"/>
    </w:rPr>
  </w:style>
  <w:style w:type="paragraph" w:customStyle="1" w:styleId="RecNo">
    <w:name w:val="Rec_No"/>
    <w:basedOn w:val="Normal"/>
    <w:next w:val="Normal"/>
    <w:rsid w:val="00E53A8B"/>
    <w:pPr>
      <w:keepNext/>
      <w:keepLines/>
      <w:spacing w:before="480"/>
      <w:jc w:val="center"/>
    </w:pPr>
    <w:rPr>
      <w:caps/>
      <w:sz w:val="28"/>
    </w:rPr>
  </w:style>
  <w:style w:type="paragraph" w:customStyle="1" w:styleId="Rectitle">
    <w:name w:val="Rec_title"/>
    <w:basedOn w:val="RecNo"/>
    <w:next w:val="Normal"/>
    <w:rsid w:val="00E53A8B"/>
    <w:pPr>
      <w:spacing w:before="240"/>
    </w:pPr>
    <w:rPr>
      <w:rFonts w:ascii="Times New Roman Bold" w:hAnsi="Times New Roman Bold"/>
      <w:b/>
      <w:caps w:val="0"/>
    </w:rPr>
  </w:style>
  <w:style w:type="paragraph" w:customStyle="1" w:styleId="Recref">
    <w:name w:val="Rec_ref"/>
    <w:basedOn w:val="Rectitle"/>
    <w:next w:val="Normal"/>
    <w:rsid w:val="00E53A8B"/>
    <w:pPr>
      <w:spacing w:before="120"/>
    </w:pPr>
    <w:rPr>
      <w:rFonts w:ascii="Times New Roman" w:hAnsi="Times New Roman"/>
      <w:b w:val="0"/>
      <w:sz w:val="24"/>
    </w:rPr>
  </w:style>
  <w:style w:type="paragraph" w:customStyle="1" w:styleId="Recdate">
    <w:name w:val="Rec_date"/>
    <w:basedOn w:val="Recref"/>
    <w:next w:val="Normalaftertitle"/>
    <w:rsid w:val="00E53A8B"/>
    <w:pPr>
      <w:jc w:val="right"/>
    </w:pPr>
    <w:rPr>
      <w:sz w:val="22"/>
    </w:rPr>
  </w:style>
  <w:style w:type="paragraph" w:customStyle="1" w:styleId="Questiondate">
    <w:name w:val="Question_date"/>
    <w:basedOn w:val="Recdate"/>
    <w:next w:val="Normalaftertitle"/>
    <w:rsid w:val="00E53A8B"/>
  </w:style>
  <w:style w:type="paragraph" w:customStyle="1" w:styleId="QuestionNo">
    <w:name w:val="Question_No"/>
    <w:basedOn w:val="RecNo"/>
    <w:next w:val="Normal"/>
    <w:rsid w:val="00E53A8B"/>
  </w:style>
  <w:style w:type="paragraph" w:customStyle="1" w:styleId="Questionref">
    <w:name w:val="Question_ref"/>
    <w:basedOn w:val="Recref"/>
    <w:next w:val="Questiondate"/>
    <w:rsid w:val="00E53A8B"/>
  </w:style>
  <w:style w:type="paragraph" w:customStyle="1" w:styleId="Questiontitle">
    <w:name w:val="Question_title"/>
    <w:basedOn w:val="Rectitle"/>
    <w:next w:val="Questionref"/>
    <w:rsid w:val="00E53A8B"/>
  </w:style>
  <w:style w:type="paragraph" w:customStyle="1" w:styleId="Reasons">
    <w:name w:val="Reasons"/>
    <w:basedOn w:val="Normal"/>
    <w:rsid w:val="00E53A8B"/>
    <w:pPr>
      <w:tabs>
        <w:tab w:val="clear" w:pos="1871"/>
        <w:tab w:val="clear" w:pos="2268"/>
        <w:tab w:val="left" w:pos="1588"/>
        <w:tab w:val="left" w:pos="1985"/>
      </w:tabs>
    </w:pPr>
  </w:style>
  <w:style w:type="character" w:customStyle="1" w:styleId="Recdef">
    <w:name w:val="Rec_def"/>
    <w:rsid w:val="00E53A8B"/>
    <w:rPr>
      <w:b/>
    </w:rPr>
  </w:style>
  <w:style w:type="paragraph" w:customStyle="1" w:styleId="Reftext">
    <w:name w:val="Ref_text"/>
    <w:basedOn w:val="Normal"/>
    <w:rsid w:val="00E53A8B"/>
    <w:pPr>
      <w:ind w:left="1134" w:hanging="1134"/>
    </w:pPr>
  </w:style>
  <w:style w:type="paragraph" w:customStyle="1" w:styleId="Reftitle">
    <w:name w:val="Ref_title"/>
    <w:basedOn w:val="Normal"/>
    <w:next w:val="Reftext"/>
    <w:rsid w:val="00E53A8B"/>
    <w:pPr>
      <w:spacing w:before="480"/>
      <w:jc w:val="center"/>
    </w:pPr>
    <w:rPr>
      <w:caps/>
    </w:rPr>
  </w:style>
  <w:style w:type="paragraph" w:customStyle="1" w:styleId="Repdate">
    <w:name w:val="Rep_date"/>
    <w:basedOn w:val="Recdate"/>
    <w:next w:val="Normalaftertitle"/>
    <w:rsid w:val="00E53A8B"/>
  </w:style>
  <w:style w:type="paragraph" w:customStyle="1" w:styleId="RepNo">
    <w:name w:val="Rep_No"/>
    <w:basedOn w:val="RecNo"/>
    <w:next w:val="Normal"/>
    <w:rsid w:val="00E53A8B"/>
  </w:style>
  <w:style w:type="paragraph" w:customStyle="1" w:styleId="Repref">
    <w:name w:val="Rep_ref"/>
    <w:basedOn w:val="Recref"/>
    <w:next w:val="Repdate"/>
    <w:rsid w:val="00E53A8B"/>
  </w:style>
  <w:style w:type="paragraph" w:customStyle="1" w:styleId="Reptitle">
    <w:name w:val="Rep_title"/>
    <w:basedOn w:val="Rectitle"/>
    <w:next w:val="Repref"/>
    <w:rsid w:val="00E53A8B"/>
  </w:style>
  <w:style w:type="paragraph" w:customStyle="1" w:styleId="Resdate">
    <w:name w:val="Res_date"/>
    <w:basedOn w:val="Recdate"/>
    <w:next w:val="Normalaftertitle"/>
    <w:rsid w:val="00E53A8B"/>
  </w:style>
  <w:style w:type="character" w:customStyle="1" w:styleId="Resdef">
    <w:name w:val="Res_def"/>
    <w:rsid w:val="00E53A8B"/>
    <w:rPr>
      <w:rFonts w:ascii="Times New Roman" w:hAnsi="Times New Roman"/>
      <w:b/>
    </w:rPr>
  </w:style>
  <w:style w:type="paragraph" w:customStyle="1" w:styleId="ResNo">
    <w:name w:val="Res_No"/>
    <w:basedOn w:val="RecNo"/>
    <w:next w:val="Normal"/>
    <w:rsid w:val="00E53A8B"/>
  </w:style>
  <w:style w:type="paragraph" w:customStyle="1" w:styleId="Resref">
    <w:name w:val="Res_ref"/>
    <w:basedOn w:val="Recref"/>
    <w:next w:val="Resdate"/>
    <w:rsid w:val="00E53A8B"/>
  </w:style>
  <w:style w:type="paragraph" w:customStyle="1" w:styleId="Restitle">
    <w:name w:val="Res_title"/>
    <w:basedOn w:val="Rectitle"/>
    <w:next w:val="Resref"/>
    <w:rsid w:val="00E53A8B"/>
  </w:style>
  <w:style w:type="paragraph" w:customStyle="1" w:styleId="Section1">
    <w:name w:val="Section_1"/>
    <w:basedOn w:val="Normal"/>
    <w:rsid w:val="00E53A8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53A8B"/>
    <w:rPr>
      <w:b w:val="0"/>
      <w:i/>
    </w:rPr>
  </w:style>
  <w:style w:type="paragraph" w:customStyle="1" w:styleId="Section3">
    <w:name w:val="Section_3"/>
    <w:basedOn w:val="Section1"/>
    <w:rsid w:val="00E53A8B"/>
    <w:rPr>
      <w:b w:val="0"/>
    </w:rPr>
  </w:style>
  <w:style w:type="paragraph" w:customStyle="1" w:styleId="SectionNo">
    <w:name w:val="Section_No"/>
    <w:basedOn w:val="AnnexNo"/>
    <w:next w:val="Normal"/>
    <w:rsid w:val="00E53A8B"/>
  </w:style>
  <w:style w:type="paragraph" w:customStyle="1" w:styleId="Sectiontitle">
    <w:name w:val="Section_title"/>
    <w:basedOn w:val="Annextitle"/>
    <w:next w:val="Normalaftertitle"/>
    <w:rsid w:val="00E53A8B"/>
  </w:style>
  <w:style w:type="paragraph" w:customStyle="1" w:styleId="Source">
    <w:name w:val="Source"/>
    <w:basedOn w:val="Normal"/>
    <w:next w:val="Normal"/>
    <w:rsid w:val="00E53A8B"/>
    <w:pPr>
      <w:spacing w:before="840"/>
      <w:jc w:val="center"/>
    </w:pPr>
    <w:rPr>
      <w:b/>
      <w:sz w:val="28"/>
    </w:rPr>
  </w:style>
  <w:style w:type="paragraph" w:customStyle="1" w:styleId="SpecialFooter">
    <w:name w:val="Special Footer"/>
    <w:basedOn w:val="Footer"/>
    <w:rsid w:val="00E53A8B"/>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E53A8B"/>
    <w:rPr>
      <w:b/>
      <w:color w:val="auto"/>
      <w:sz w:val="20"/>
    </w:rPr>
  </w:style>
  <w:style w:type="paragraph" w:customStyle="1" w:styleId="Tablehead">
    <w:name w:val="Table_head"/>
    <w:basedOn w:val="Tabletext"/>
    <w:next w:val="Tabletext"/>
    <w:rsid w:val="00E53A8B"/>
    <w:pPr>
      <w:keepNext/>
      <w:spacing w:before="80" w:after="80"/>
      <w:jc w:val="center"/>
    </w:pPr>
    <w:rPr>
      <w:b/>
    </w:rPr>
  </w:style>
  <w:style w:type="paragraph" w:customStyle="1" w:styleId="Tablelegend">
    <w:name w:val="Table_legend"/>
    <w:basedOn w:val="Tabletext"/>
    <w:rsid w:val="00E53A8B"/>
    <w:pPr>
      <w:tabs>
        <w:tab w:val="clear" w:pos="284"/>
      </w:tabs>
      <w:spacing w:before="120"/>
    </w:pPr>
  </w:style>
  <w:style w:type="paragraph" w:customStyle="1" w:styleId="TableNo">
    <w:name w:val="Table_No"/>
    <w:basedOn w:val="Normal"/>
    <w:next w:val="Tabletitle"/>
    <w:rsid w:val="00E53A8B"/>
    <w:pPr>
      <w:keepNext/>
      <w:spacing w:before="560" w:after="120"/>
      <w:jc w:val="center"/>
    </w:pPr>
    <w:rPr>
      <w:caps/>
      <w:sz w:val="20"/>
    </w:rPr>
  </w:style>
  <w:style w:type="paragraph" w:customStyle="1" w:styleId="Tableref">
    <w:name w:val="Table_ref"/>
    <w:basedOn w:val="Normal"/>
    <w:next w:val="Tabletitle"/>
    <w:rsid w:val="00E53A8B"/>
    <w:pPr>
      <w:keepNext/>
      <w:spacing w:before="560"/>
      <w:jc w:val="center"/>
    </w:pPr>
    <w:rPr>
      <w:sz w:val="20"/>
    </w:rPr>
  </w:style>
  <w:style w:type="paragraph" w:customStyle="1" w:styleId="TableTextS5">
    <w:name w:val="Table_TextS5"/>
    <w:basedOn w:val="Normal"/>
    <w:rsid w:val="00E53A8B"/>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E53A8B"/>
    <w:pPr>
      <w:tabs>
        <w:tab w:val="left" w:pos="567"/>
        <w:tab w:val="left" w:pos="1701"/>
        <w:tab w:val="left" w:pos="2835"/>
      </w:tabs>
      <w:spacing w:before="240"/>
    </w:pPr>
    <w:rPr>
      <w:b w:val="0"/>
      <w:caps/>
    </w:rPr>
  </w:style>
  <w:style w:type="paragraph" w:customStyle="1" w:styleId="Title2">
    <w:name w:val="Title 2"/>
    <w:basedOn w:val="Source"/>
    <w:next w:val="Normal"/>
    <w:rsid w:val="00E53A8B"/>
    <w:pPr>
      <w:overflowPunct/>
      <w:autoSpaceDE/>
      <w:autoSpaceDN/>
      <w:adjustRightInd/>
      <w:spacing w:before="480"/>
      <w:textAlignment w:val="auto"/>
    </w:pPr>
    <w:rPr>
      <w:b w:val="0"/>
      <w:caps/>
    </w:rPr>
  </w:style>
  <w:style w:type="paragraph" w:customStyle="1" w:styleId="Title3">
    <w:name w:val="Title 3"/>
    <w:basedOn w:val="Title2"/>
    <w:next w:val="Normal"/>
    <w:rsid w:val="00E53A8B"/>
    <w:pPr>
      <w:spacing w:before="240"/>
    </w:pPr>
    <w:rPr>
      <w:caps w:val="0"/>
    </w:rPr>
  </w:style>
  <w:style w:type="paragraph" w:customStyle="1" w:styleId="Title4">
    <w:name w:val="Title 4"/>
    <w:basedOn w:val="Title3"/>
    <w:next w:val="Heading1"/>
    <w:rsid w:val="00E53A8B"/>
    <w:rPr>
      <w:b/>
    </w:rPr>
  </w:style>
  <w:style w:type="paragraph" w:customStyle="1" w:styleId="toc0">
    <w:name w:val="toc 0"/>
    <w:basedOn w:val="Normal"/>
    <w:next w:val="TOC1"/>
    <w:rsid w:val="00E53A8B"/>
    <w:pPr>
      <w:tabs>
        <w:tab w:val="clear" w:pos="1134"/>
        <w:tab w:val="clear" w:pos="1871"/>
        <w:tab w:val="clear" w:pos="2268"/>
        <w:tab w:val="right" w:pos="9781"/>
      </w:tabs>
    </w:pPr>
    <w:rPr>
      <w:b/>
    </w:rPr>
  </w:style>
  <w:style w:type="paragraph" w:styleId="TOC1">
    <w:name w:val="toc 1"/>
    <w:basedOn w:val="Normal"/>
    <w:rsid w:val="00E53A8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53A8B"/>
    <w:pPr>
      <w:spacing w:before="120"/>
    </w:pPr>
  </w:style>
  <w:style w:type="paragraph" w:styleId="TOC3">
    <w:name w:val="toc 3"/>
    <w:basedOn w:val="TOC2"/>
    <w:rsid w:val="00E53A8B"/>
  </w:style>
  <w:style w:type="paragraph" w:styleId="TOC4">
    <w:name w:val="toc 4"/>
    <w:basedOn w:val="TOC3"/>
    <w:rsid w:val="00E53A8B"/>
  </w:style>
  <w:style w:type="paragraph" w:styleId="TOC5">
    <w:name w:val="toc 5"/>
    <w:basedOn w:val="TOC4"/>
    <w:rsid w:val="00E53A8B"/>
  </w:style>
  <w:style w:type="paragraph" w:styleId="TOC6">
    <w:name w:val="toc 6"/>
    <w:basedOn w:val="TOC4"/>
    <w:rsid w:val="00E53A8B"/>
  </w:style>
  <w:style w:type="paragraph" w:styleId="TOC7">
    <w:name w:val="toc 7"/>
    <w:basedOn w:val="TOC4"/>
    <w:rsid w:val="00E53A8B"/>
  </w:style>
  <w:style w:type="paragraph" w:styleId="TOC8">
    <w:name w:val="toc 8"/>
    <w:basedOn w:val="TOC4"/>
    <w:rsid w:val="00E53A8B"/>
  </w:style>
  <w:style w:type="paragraph" w:customStyle="1" w:styleId="Char">
    <w:name w:val="Char"/>
    <w:basedOn w:val="Normal"/>
    <w:rsid w:val="007C4D7C"/>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paragraph" w:customStyle="1" w:styleId="AnnexNotitle">
    <w:name w:val="Annex_No &amp; title"/>
    <w:basedOn w:val="Normal"/>
    <w:next w:val="Normal"/>
    <w:link w:val="AnnexNotitleChar"/>
    <w:rsid w:val="007C4D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7C4D7C"/>
    <w:rPr>
      <w:rFonts w:ascii="Times New Roman" w:hAnsi="Times New Roman"/>
      <w:b/>
      <w:sz w:val="28"/>
      <w:lang w:val="fr-FR" w:eastAsia="en-US"/>
    </w:rPr>
  </w:style>
  <w:style w:type="paragraph" w:styleId="BalloonText">
    <w:name w:val="Balloon Text"/>
    <w:basedOn w:val="Normal"/>
    <w:link w:val="BalloonTextChar"/>
    <w:rsid w:val="00740475"/>
    <w:pPr>
      <w:spacing w:before="0"/>
    </w:pPr>
    <w:rPr>
      <w:rFonts w:ascii="Tahoma" w:hAnsi="Tahoma" w:cs="Tahoma"/>
      <w:sz w:val="16"/>
      <w:szCs w:val="16"/>
    </w:rPr>
  </w:style>
  <w:style w:type="character" w:customStyle="1" w:styleId="BalloonTextChar">
    <w:name w:val="Balloon Text Char"/>
    <w:basedOn w:val="DefaultParagraphFont"/>
    <w:link w:val="BalloonText"/>
    <w:rsid w:val="00740475"/>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A8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53A8B"/>
    <w:pPr>
      <w:keepNext/>
      <w:keepLines/>
      <w:spacing w:before="280"/>
      <w:ind w:left="1134" w:hanging="1134"/>
      <w:outlineLvl w:val="0"/>
    </w:pPr>
    <w:rPr>
      <w:b/>
      <w:sz w:val="28"/>
    </w:rPr>
  </w:style>
  <w:style w:type="paragraph" w:styleId="Heading2">
    <w:name w:val="heading 2"/>
    <w:basedOn w:val="Heading1"/>
    <w:next w:val="Normal"/>
    <w:qFormat/>
    <w:rsid w:val="00E53A8B"/>
    <w:pPr>
      <w:spacing w:before="200"/>
      <w:outlineLvl w:val="1"/>
    </w:pPr>
    <w:rPr>
      <w:sz w:val="24"/>
    </w:rPr>
  </w:style>
  <w:style w:type="paragraph" w:styleId="Heading3">
    <w:name w:val="heading 3"/>
    <w:basedOn w:val="Heading1"/>
    <w:next w:val="Normal"/>
    <w:qFormat/>
    <w:rsid w:val="00E53A8B"/>
    <w:pPr>
      <w:tabs>
        <w:tab w:val="clear" w:pos="1134"/>
      </w:tabs>
      <w:spacing w:before="200"/>
      <w:outlineLvl w:val="2"/>
    </w:pPr>
    <w:rPr>
      <w:sz w:val="24"/>
    </w:rPr>
  </w:style>
  <w:style w:type="paragraph" w:styleId="Heading4">
    <w:name w:val="heading 4"/>
    <w:basedOn w:val="Heading3"/>
    <w:next w:val="Normal"/>
    <w:qFormat/>
    <w:rsid w:val="00E53A8B"/>
    <w:pPr>
      <w:outlineLvl w:val="3"/>
    </w:pPr>
  </w:style>
  <w:style w:type="paragraph" w:styleId="Heading5">
    <w:name w:val="heading 5"/>
    <w:basedOn w:val="Heading4"/>
    <w:next w:val="Normal"/>
    <w:qFormat/>
    <w:rsid w:val="00E53A8B"/>
    <w:pPr>
      <w:outlineLvl w:val="4"/>
    </w:pPr>
  </w:style>
  <w:style w:type="paragraph" w:styleId="Heading6">
    <w:name w:val="heading 6"/>
    <w:basedOn w:val="Heading4"/>
    <w:next w:val="Normal"/>
    <w:qFormat/>
    <w:rsid w:val="00E53A8B"/>
    <w:pPr>
      <w:outlineLvl w:val="5"/>
    </w:pPr>
  </w:style>
  <w:style w:type="paragraph" w:styleId="Heading7">
    <w:name w:val="heading 7"/>
    <w:basedOn w:val="Heading6"/>
    <w:next w:val="Normal"/>
    <w:qFormat/>
    <w:rsid w:val="00E53A8B"/>
    <w:pPr>
      <w:outlineLvl w:val="6"/>
    </w:pPr>
  </w:style>
  <w:style w:type="paragraph" w:styleId="Heading8">
    <w:name w:val="heading 8"/>
    <w:basedOn w:val="Heading6"/>
    <w:next w:val="Normal"/>
    <w:qFormat/>
    <w:rsid w:val="00E53A8B"/>
    <w:pPr>
      <w:outlineLvl w:val="7"/>
    </w:pPr>
  </w:style>
  <w:style w:type="paragraph" w:styleId="Heading9">
    <w:name w:val="heading 9"/>
    <w:basedOn w:val="Heading6"/>
    <w:next w:val="Normal"/>
    <w:qFormat/>
    <w:rsid w:val="00E53A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E53A8B"/>
    <w:pPr>
      <w:keepNext/>
      <w:keepLines/>
      <w:spacing w:before="480" w:after="80"/>
      <w:jc w:val="center"/>
    </w:pPr>
    <w:rPr>
      <w:caps/>
      <w:sz w:val="28"/>
    </w:rPr>
  </w:style>
  <w:style w:type="paragraph" w:customStyle="1" w:styleId="Annexref">
    <w:name w:val="Annex_ref"/>
    <w:basedOn w:val="Normal"/>
    <w:next w:val="Normal"/>
    <w:rsid w:val="00E53A8B"/>
    <w:pPr>
      <w:keepNext/>
      <w:keepLines/>
      <w:spacing w:after="280"/>
      <w:jc w:val="center"/>
    </w:pPr>
  </w:style>
  <w:style w:type="paragraph" w:customStyle="1" w:styleId="Annextitle">
    <w:name w:val="Annex_title"/>
    <w:basedOn w:val="Normal"/>
    <w:next w:val="Normal"/>
    <w:rsid w:val="00E53A8B"/>
    <w:pPr>
      <w:keepNext/>
      <w:keepLines/>
      <w:spacing w:before="240" w:after="280"/>
      <w:jc w:val="center"/>
    </w:pPr>
    <w:rPr>
      <w:rFonts w:ascii="Times New Roman Bold" w:hAnsi="Times New Roman Bold"/>
      <w:b/>
      <w:sz w:val="28"/>
    </w:rPr>
  </w:style>
  <w:style w:type="character" w:customStyle="1" w:styleId="Appdef">
    <w:name w:val="App_def"/>
    <w:rsid w:val="00E53A8B"/>
    <w:rPr>
      <w:rFonts w:ascii="Times New Roman" w:hAnsi="Times New Roman"/>
      <w:b/>
    </w:rPr>
  </w:style>
  <w:style w:type="character" w:customStyle="1" w:styleId="Appref">
    <w:name w:val="App_ref"/>
    <w:basedOn w:val="DefaultParagraphFont"/>
    <w:rsid w:val="00E53A8B"/>
  </w:style>
  <w:style w:type="paragraph" w:customStyle="1" w:styleId="AppendixNo">
    <w:name w:val="Appendix_No"/>
    <w:basedOn w:val="AnnexNo"/>
    <w:next w:val="Annexref"/>
    <w:rsid w:val="00E53A8B"/>
  </w:style>
  <w:style w:type="paragraph" w:customStyle="1" w:styleId="Appendixref">
    <w:name w:val="Appendix_ref"/>
    <w:basedOn w:val="Annexref"/>
    <w:next w:val="Annextitle"/>
    <w:rsid w:val="00E53A8B"/>
  </w:style>
  <w:style w:type="paragraph" w:customStyle="1" w:styleId="Appendixtitle">
    <w:name w:val="Appendix_title"/>
    <w:basedOn w:val="Annextitle"/>
    <w:next w:val="Normal"/>
    <w:rsid w:val="00E53A8B"/>
  </w:style>
  <w:style w:type="character" w:customStyle="1" w:styleId="Artdef">
    <w:name w:val="Art_def"/>
    <w:rsid w:val="00E53A8B"/>
    <w:rPr>
      <w:rFonts w:ascii="Times New Roman" w:hAnsi="Times New Roman"/>
      <w:b/>
    </w:rPr>
  </w:style>
  <w:style w:type="paragraph" w:customStyle="1" w:styleId="Artheading">
    <w:name w:val="Art_heading"/>
    <w:basedOn w:val="Normal"/>
    <w:next w:val="Normal"/>
    <w:rsid w:val="00E53A8B"/>
    <w:pPr>
      <w:spacing w:before="480"/>
      <w:jc w:val="center"/>
    </w:pPr>
    <w:rPr>
      <w:rFonts w:ascii="Times New Roman Bold" w:hAnsi="Times New Roman Bold"/>
      <w:b/>
      <w:sz w:val="28"/>
    </w:rPr>
  </w:style>
  <w:style w:type="paragraph" w:customStyle="1" w:styleId="ArtNo">
    <w:name w:val="Art_No"/>
    <w:basedOn w:val="Normal"/>
    <w:next w:val="Normal"/>
    <w:rsid w:val="00E53A8B"/>
    <w:pPr>
      <w:keepNext/>
      <w:keepLines/>
      <w:spacing w:before="480"/>
      <w:jc w:val="center"/>
    </w:pPr>
    <w:rPr>
      <w:caps/>
      <w:sz w:val="28"/>
    </w:rPr>
  </w:style>
  <w:style w:type="character" w:customStyle="1" w:styleId="Artref">
    <w:name w:val="Art_ref"/>
    <w:basedOn w:val="DefaultParagraphFont"/>
    <w:rsid w:val="00E53A8B"/>
  </w:style>
  <w:style w:type="paragraph" w:customStyle="1" w:styleId="Arttitle">
    <w:name w:val="Art_title"/>
    <w:basedOn w:val="Normal"/>
    <w:next w:val="Normal"/>
    <w:rsid w:val="00E53A8B"/>
    <w:pPr>
      <w:keepNext/>
      <w:keepLines/>
      <w:spacing w:before="240"/>
      <w:jc w:val="center"/>
    </w:pPr>
    <w:rPr>
      <w:b/>
      <w:sz w:val="28"/>
    </w:rPr>
  </w:style>
  <w:style w:type="paragraph" w:customStyle="1" w:styleId="ASN1">
    <w:name w:val="ASN.1"/>
    <w:basedOn w:val="Normal"/>
    <w:rsid w:val="00E53A8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E53A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E53A8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E53A8B"/>
    <w:pPr>
      <w:keepNext/>
      <w:keepLines/>
      <w:spacing w:before="160"/>
      <w:ind w:left="1134"/>
    </w:pPr>
    <w:rPr>
      <w:i/>
    </w:rPr>
  </w:style>
  <w:style w:type="paragraph" w:customStyle="1" w:styleId="ChapNo">
    <w:name w:val="Chap_No"/>
    <w:basedOn w:val="ArtNo"/>
    <w:next w:val="Normal"/>
    <w:rsid w:val="00E53A8B"/>
    <w:rPr>
      <w:rFonts w:ascii="Times New Roman Bold" w:hAnsi="Times New Roman Bold"/>
      <w:b/>
    </w:rPr>
  </w:style>
  <w:style w:type="paragraph" w:customStyle="1" w:styleId="Chaptitle">
    <w:name w:val="Chap_title"/>
    <w:basedOn w:val="Arttitle"/>
    <w:next w:val="Normal"/>
    <w:rsid w:val="00E53A8B"/>
  </w:style>
  <w:style w:type="paragraph" w:customStyle="1" w:styleId="ddate">
    <w:name w:val="ddate"/>
    <w:basedOn w:val="Normal"/>
    <w:rsid w:val="00E53A8B"/>
    <w:pPr>
      <w:framePr w:hSpace="181" w:wrap="around" w:vAnchor="page" w:hAnchor="margin" w:y="852"/>
      <w:shd w:val="solid" w:color="FFFFFF" w:fill="FFFFFF"/>
      <w:spacing w:before="0"/>
    </w:pPr>
    <w:rPr>
      <w:b/>
      <w:bCs/>
    </w:rPr>
  </w:style>
  <w:style w:type="paragraph" w:customStyle="1" w:styleId="dnum">
    <w:name w:val="dnum"/>
    <w:basedOn w:val="Normal"/>
    <w:rsid w:val="00E53A8B"/>
    <w:pPr>
      <w:framePr w:hSpace="181" w:wrap="around" w:vAnchor="page" w:hAnchor="margin" w:y="852"/>
      <w:shd w:val="solid" w:color="FFFFFF" w:fill="FFFFFF"/>
    </w:pPr>
    <w:rPr>
      <w:b/>
      <w:bCs/>
    </w:rPr>
  </w:style>
  <w:style w:type="paragraph" w:customStyle="1" w:styleId="dorlang">
    <w:name w:val="dorlang"/>
    <w:basedOn w:val="Normal"/>
    <w:rsid w:val="00E53A8B"/>
    <w:pPr>
      <w:framePr w:hSpace="181" w:wrap="around" w:vAnchor="page" w:hAnchor="margin" w:y="852"/>
      <w:shd w:val="solid" w:color="FFFFFF" w:fill="FFFFFF"/>
      <w:spacing w:before="0"/>
    </w:pPr>
    <w:rPr>
      <w:b/>
      <w:bCs/>
    </w:rPr>
  </w:style>
  <w:style w:type="character" w:styleId="EndnoteReference">
    <w:name w:val="endnote reference"/>
    <w:rsid w:val="00E53A8B"/>
    <w:rPr>
      <w:vertAlign w:val="superscript"/>
    </w:rPr>
  </w:style>
  <w:style w:type="paragraph" w:customStyle="1" w:styleId="enumlev1">
    <w:name w:val="enumlev1"/>
    <w:basedOn w:val="Normal"/>
    <w:rsid w:val="00E53A8B"/>
    <w:pPr>
      <w:tabs>
        <w:tab w:val="clear" w:pos="2268"/>
        <w:tab w:val="left" w:pos="2608"/>
        <w:tab w:val="left" w:pos="3345"/>
      </w:tabs>
      <w:spacing w:before="80"/>
      <w:ind w:left="1134" w:hanging="1134"/>
    </w:pPr>
  </w:style>
  <w:style w:type="paragraph" w:customStyle="1" w:styleId="enumlev2">
    <w:name w:val="enumlev2"/>
    <w:basedOn w:val="enumlev1"/>
    <w:rsid w:val="00E53A8B"/>
    <w:pPr>
      <w:ind w:left="1871" w:hanging="737"/>
    </w:pPr>
  </w:style>
  <w:style w:type="paragraph" w:customStyle="1" w:styleId="enumlev3">
    <w:name w:val="enumlev3"/>
    <w:basedOn w:val="enumlev2"/>
    <w:rsid w:val="00E53A8B"/>
    <w:pPr>
      <w:ind w:left="2268" w:hanging="397"/>
    </w:pPr>
  </w:style>
  <w:style w:type="paragraph" w:customStyle="1" w:styleId="Equation">
    <w:name w:val="Equation"/>
    <w:basedOn w:val="Normal"/>
    <w:rsid w:val="00E53A8B"/>
    <w:pPr>
      <w:tabs>
        <w:tab w:val="clear" w:pos="1871"/>
        <w:tab w:val="clear" w:pos="2268"/>
        <w:tab w:val="center" w:pos="4820"/>
        <w:tab w:val="right" w:pos="9639"/>
      </w:tabs>
    </w:pPr>
  </w:style>
  <w:style w:type="paragraph" w:styleId="NormalIndent">
    <w:name w:val="Normal Indent"/>
    <w:basedOn w:val="Normal"/>
    <w:rsid w:val="00E53A8B"/>
    <w:pPr>
      <w:ind w:left="1134"/>
    </w:pPr>
  </w:style>
  <w:style w:type="paragraph" w:customStyle="1" w:styleId="Equationlegend">
    <w:name w:val="Equation_legend"/>
    <w:basedOn w:val="NormalIndent"/>
    <w:rsid w:val="00E53A8B"/>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E53A8B"/>
    <w:pPr>
      <w:keepNext/>
      <w:keepLines/>
      <w:jc w:val="center"/>
    </w:pPr>
  </w:style>
  <w:style w:type="paragraph" w:customStyle="1" w:styleId="Figurelegend">
    <w:name w:val="Figure_legend"/>
    <w:basedOn w:val="Normal"/>
    <w:rsid w:val="00E53A8B"/>
    <w:pPr>
      <w:keepNext/>
      <w:keepLines/>
      <w:spacing w:before="20" w:after="20"/>
    </w:pPr>
    <w:rPr>
      <w:sz w:val="18"/>
    </w:rPr>
  </w:style>
  <w:style w:type="paragraph" w:customStyle="1" w:styleId="FigureNo">
    <w:name w:val="Figure_No"/>
    <w:basedOn w:val="Normal"/>
    <w:next w:val="Normal"/>
    <w:rsid w:val="00E53A8B"/>
    <w:pPr>
      <w:keepNext/>
      <w:keepLines/>
      <w:spacing w:before="480" w:after="120"/>
      <w:jc w:val="center"/>
    </w:pPr>
    <w:rPr>
      <w:caps/>
      <w:sz w:val="20"/>
    </w:rPr>
  </w:style>
  <w:style w:type="paragraph" w:customStyle="1" w:styleId="Tabletitle">
    <w:name w:val="Table_title"/>
    <w:basedOn w:val="Normal"/>
    <w:next w:val="Tabletext"/>
    <w:rsid w:val="00E53A8B"/>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E53A8B"/>
    <w:pPr>
      <w:spacing w:after="480"/>
    </w:pPr>
  </w:style>
  <w:style w:type="paragraph" w:customStyle="1" w:styleId="Figurewithouttitle">
    <w:name w:val="Figure_without_title"/>
    <w:basedOn w:val="FigureNo"/>
    <w:next w:val="Normal"/>
    <w:rsid w:val="00E53A8B"/>
    <w:pPr>
      <w:keepNext w:val="0"/>
    </w:pPr>
  </w:style>
  <w:style w:type="paragraph" w:styleId="Footer">
    <w:name w:val="footer"/>
    <w:basedOn w:val="Normal"/>
    <w:link w:val="FooterChar"/>
    <w:rsid w:val="00E53A8B"/>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E53A8B"/>
    <w:rPr>
      <w:rFonts w:ascii="Times New Roman" w:hAnsi="Times New Roman"/>
      <w:caps/>
      <w:noProof/>
      <w:sz w:val="16"/>
      <w:lang w:val="fr-FR" w:eastAsia="en-US"/>
    </w:rPr>
  </w:style>
  <w:style w:type="paragraph" w:customStyle="1" w:styleId="FirstFooter">
    <w:name w:val="FirstFooter"/>
    <w:basedOn w:val="Footer"/>
    <w:rsid w:val="00E53A8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E53A8B"/>
    <w:rPr>
      <w:position w:val="6"/>
      <w:sz w:val="18"/>
    </w:rPr>
  </w:style>
  <w:style w:type="paragraph" w:styleId="FootnoteText">
    <w:name w:val="footnote text"/>
    <w:basedOn w:val="Normal"/>
    <w:link w:val="FootnoteTextChar"/>
    <w:rsid w:val="00E53A8B"/>
    <w:pPr>
      <w:keepLines/>
      <w:tabs>
        <w:tab w:val="left" w:pos="255"/>
      </w:tabs>
    </w:pPr>
  </w:style>
  <w:style w:type="character" w:customStyle="1" w:styleId="FootnoteTextChar">
    <w:name w:val="Footnote Text Char"/>
    <w:basedOn w:val="DefaultParagraphFont"/>
    <w:link w:val="FootnoteText"/>
    <w:rsid w:val="00E53A8B"/>
    <w:rPr>
      <w:rFonts w:ascii="Times New Roman" w:hAnsi="Times New Roman"/>
      <w:sz w:val="24"/>
      <w:lang w:val="fr-FR" w:eastAsia="en-US"/>
    </w:rPr>
  </w:style>
  <w:style w:type="paragraph" w:styleId="Header">
    <w:name w:val="header"/>
    <w:basedOn w:val="Normal"/>
    <w:link w:val="HeaderChar"/>
    <w:rsid w:val="00E53A8B"/>
    <w:pPr>
      <w:spacing w:before="0"/>
      <w:jc w:val="center"/>
    </w:pPr>
    <w:rPr>
      <w:sz w:val="18"/>
    </w:rPr>
  </w:style>
  <w:style w:type="character" w:customStyle="1" w:styleId="HeaderChar">
    <w:name w:val="Header Char"/>
    <w:basedOn w:val="DefaultParagraphFont"/>
    <w:link w:val="Header"/>
    <w:rsid w:val="00E53A8B"/>
    <w:rPr>
      <w:rFonts w:ascii="Times New Roman" w:hAnsi="Times New Roman"/>
      <w:sz w:val="18"/>
      <w:lang w:val="fr-FR" w:eastAsia="en-US"/>
    </w:rPr>
  </w:style>
  <w:style w:type="paragraph" w:customStyle="1" w:styleId="Headingb">
    <w:name w:val="Heading_b"/>
    <w:basedOn w:val="Normal"/>
    <w:next w:val="Normal"/>
    <w:rsid w:val="00E53A8B"/>
    <w:pPr>
      <w:keepNext/>
      <w:spacing w:before="160"/>
    </w:pPr>
    <w:rPr>
      <w:rFonts w:ascii="Times" w:hAnsi="Times"/>
      <w:b/>
    </w:rPr>
  </w:style>
  <w:style w:type="paragraph" w:customStyle="1" w:styleId="Headingi">
    <w:name w:val="Heading_i"/>
    <w:basedOn w:val="Normal"/>
    <w:next w:val="Normal"/>
    <w:rsid w:val="00E53A8B"/>
    <w:pPr>
      <w:keepNext/>
      <w:spacing w:before="160"/>
    </w:pPr>
    <w:rPr>
      <w:rFonts w:ascii="Times" w:hAnsi="Times"/>
      <w:i/>
    </w:rPr>
  </w:style>
  <w:style w:type="paragraph" w:styleId="Index1">
    <w:name w:val="index 1"/>
    <w:basedOn w:val="Normal"/>
    <w:next w:val="Normal"/>
    <w:rsid w:val="00E53A8B"/>
  </w:style>
  <w:style w:type="paragraph" w:styleId="Index2">
    <w:name w:val="index 2"/>
    <w:basedOn w:val="Normal"/>
    <w:next w:val="Normal"/>
    <w:rsid w:val="00E53A8B"/>
    <w:pPr>
      <w:ind w:left="283"/>
    </w:pPr>
  </w:style>
  <w:style w:type="paragraph" w:styleId="Index3">
    <w:name w:val="index 3"/>
    <w:basedOn w:val="Normal"/>
    <w:next w:val="Normal"/>
    <w:rsid w:val="00E53A8B"/>
    <w:pPr>
      <w:ind w:left="566"/>
    </w:pPr>
  </w:style>
  <w:style w:type="paragraph" w:styleId="Index4">
    <w:name w:val="index 4"/>
    <w:basedOn w:val="Normal"/>
    <w:next w:val="Normal"/>
    <w:rsid w:val="00E53A8B"/>
    <w:pPr>
      <w:ind w:left="849"/>
    </w:pPr>
  </w:style>
  <w:style w:type="paragraph" w:styleId="Index5">
    <w:name w:val="index 5"/>
    <w:basedOn w:val="Normal"/>
    <w:next w:val="Normal"/>
    <w:rsid w:val="00E53A8B"/>
    <w:pPr>
      <w:ind w:left="1132"/>
    </w:pPr>
  </w:style>
  <w:style w:type="paragraph" w:styleId="Index6">
    <w:name w:val="index 6"/>
    <w:basedOn w:val="Normal"/>
    <w:next w:val="Normal"/>
    <w:rsid w:val="00E53A8B"/>
    <w:pPr>
      <w:ind w:left="1415"/>
    </w:pPr>
  </w:style>
  <w:style w:type="paragraph" w:styleId="Index7">
    <w:name w:val="index 7"/>
    <w:basedOn w:val="Normal"/>
    <w:next w:val="Normal"/>
    <w:rsid w:val="00E53A8B"/>
    <w:pPr>
      <w:ind w:left="1698"/>
    </w:pPr>
  </w:style>
  <w:style w:type="paragraph" w:styleId="IndexHeading">
    <w:name w:val="index heading"/>
    <w:basedOn w:val="Normal"/>
    <w:next w:val="Index1"/>
    <w:rsid w:val="00E53A8B"/>
  </w:style>
  <w:style w:type="character" w:styleId="LineNumber">
    <w:name w:val="line number"/>
    <w:basedOn w:val="DefaultParagraphFont"/>
    <w:rsid w:val="00E53A8B"/>
  </w:style>
  <w:style w:type="paragraph" w:customStyle="1" w:styleId="Normalaftertitle">
    <w:name w:val="Normal after title"/>
    <w:basedOn w:val="Normal"/>
    <w:next w:val="Normal"/>
    <w:rsid w:val="00E53A8B"/>
    <w:pPr>
      <w:spacing w:before="280"/>
    </w:pPr>
  </w:style>
  <w:style w:type="paragraph" w:customStyle="1" w:styleId="Note">
    <w:name w:val="Note"/>
    <w:basedOn w:val="Normal"/>
    <w:rsid w:val="00E53A8B"/>
    <w:pPr>
      <w:tabs>
        <w:tab w:val="left" w:pos="284"/>
      </w:tabs>
      <w:spacing w:before="80"/>
    </w:pPr>
  </w:style>
  <w:style w:type="character" w:styleId="PageNumber">
    <w:name w:val="page number"/>
    <w:basedOn w:val="DefaultParagraphFont"/>
    <w:rsid w:val="00E53A8B"/>
  </w:style>
  <w:style w:type="paragraph" w:customStyle="1" w:styleId="PartNo">
    <w:name w:val="Part_No"/>
    <w:basedOn w:val="AnnexNo"/>
    <w:next w:val="Normal"/>
    <w:rsid w:val="00E53A8B"/>
  </w:style>
  <w:style w:type="paragraph" w:customStyle="1" w:styleId="Partref">
    <w:name w:val="Part_ref"/>
    <w:basedOn w:val="Annexref"/>
    <w:next w:val="Normal"/>
    <w:rsid w:val="00E53A8B"/>
  </w:style>
  <w:style w:type="paragraph" w:customStyle="1" w:styleId="Parttitle">
    <w:name w:val="Part_title"/>
    <w:basedOn w:val="Annextitle"/>
    <w:next w:val="Normalaftertitle"/>
    <w:rsid w:val="00E53A8B"/>
  </w:style>
  <w:style w:type="paragraph" w:customStyle="1" w:styleId="Proposal">
    <w:name w:val="Proposal"/>
    <w:basedOn w:val="Normal"/>
    <w:next w:val="Normal"/>
    <w:rsid w:val="00E53A8B"/>
    <w:pPr>
      <w:keepNext/>
      <w:spacing w:before="240"/>
    </w:pPr>
    <w:rPr>
      <w:rFonts w:hAnsi="Times New Roman Bold"/>
    </w:rPr>
  </w:style>
  <w:style w:type="paragraph" w:customStyle="1" w:styleId="RecNo">
    <w:name w:val="Rec_No"/>
    <w:basedOn w:val="Normal"/>
    <w:next w:val="Normal"/>
    <w:rsid w:val="00E53A8B"/>
    <w:pPr>
      <w:keepNext/>
      <w:keepLines/>
      <w:spacing w:before="480"/>
      <w:jc w:val="center"/>
    </w:pPr>
    <w:rPr>
      <w:caps/>
      <w:sz w:val="28"/>
    </w:rPr>
  </w:style>
  <w:style w:type="paragraph" w:customStyle="1" w:styleId="Rectitle">
    <w:name w:val="Rec_title"/>
    <w:basedOn w:val="RecNo"/>
    <w:next w:val="Normal"/>
    <w:rsid w:val="00E53A8B"/>
    <w:pPr>
      <w:spacing w:before="240"/>
    </w:pPr>
    <w:rPr>
      <w:rFonts w:ascii="Times New Roman Bold" w:hAnsi="Times New Roman Bold"/>
      <w:b/>
      <w:caps w:val="0"/>
    </w:rPr>
  </w:style>
  <w:style w:type="paragraph" w:customStyle="1" w:styleId="Recref">
    <w:name w:val="Rec_ref"/>
    <w:basedOn w:val="Rectitle"/>
    <w:next w:val="Normal"/>
    <w:rsid w:val="00E53A8B"/>
    <w:pPr>
      <w:spacing w:before="120"/>
    </w:pPr>
    <w:rPr>
      <w:rFonts w:ascii="Times New Roman" w:hAnsi="Times New Roman"/>
      <w:b w:val="0"/>
      <w:sz w:val="24"/>
    </w:rPr>
  </w:style>
  <w:style w:type="paragraph" w:customStyle="1" w:styleId="Recdate">
    <w:name w:val="Rec_date"/>
    <w:basedOn w:val="Recref"/>
    <w:next w:val="Normalaftertitle"/>
    <w:rsid w:val="00E53A8B"/>
    <w:pPr>
      <w:jc w:val="right"/>
    </w:pPr>
    <w:rPr>
      <w:sz w:val="22"/>
    </w:rPr>
  </w:style>
  <w:style w:type="paragraph" w:customStyle="1" w:styleId="Questiondate">
    <w:name w:val="Question_date"/>
    <w:basedOn w:val="Recdate"/>
    <w:next w:val="Normalaftertitle"/>
    <w:rsid w:val="00E53A8B"/>
  </w:style>
  <w:style w:type="paragraph" w:customStyle="1" w:styleId="QuestionNo">
    <w:name w:val="Question_No"/>
    <w:basedOn w:val="RecNo"/>
    <w:next w:val="Normal"/>
    <w:rsid w:val="00E53A8B"/>
  </w:style>
  <w:style w:type="paragraph" w:customStyle="1" w:styleId="Questionref">
    <w:name w:val="Question_ref"/>
    <w:basedOn w:val="Recref"/>
    <w:next w:val="Questiondate"/>
    <w:rsid w:val="00E53A8B"/>
  </w:style>
  <w:style w:type="paragraph" w:customStyle="1" w:styleId="Questiontitle">
    <w:name w:val="Question_title"/>
    <w:basedOn w:val="Rectitle"/>
    <w:next w:val="Questionref"/>
    <w:rsid w:val="00E53A8B"/>
  </w:style>
  <w:style w:type="paragraph" w:customStyle="1" w:styleId="Reasons">
    <w:name w:val="Reasons"/>
    <w:basedOn w:val="Normal"/>
    <w:rsid w:val="00E53A8B"/>
    <w:pPr>
      <w:tabs>
        <w:tab w:val="clear" w:pos="1871"/>
        <w:tab w:val="clear" w:pos="2268"/>
        <w:tab w:val="left" w:pos="1588"/>
        <w:tab w:val="left" w:pos="1985"/>
      </w:tabs>
    </w:pPr>
  </w:style>
  <w:style w:type="character" w:customStyle="1" w:styleId="Recdef">
    <w:name w:val="Rec_def"/>
    <w:rsid w:val="00E53A8B"/>
    <w:rPr>
      <w:b/>
    </w:rPr>
  </w:style>
  <w:style w:type="paragraph" w:customStyle="1" w:styleId="Reftext">
    <w:name w:val="Ref_text"/>
    <w:basedOn w:val="Normal"/>
    <w:rsid w:val="00E53A8B"/>
    <w:pPr>
      <w:ind w:left="1134" w:hanging="1134"/>
    </w:pPr>
  </w:style>
  <w:style w:type="paragraph" w:customStyle="1" w:styleId="Reftitle">
    <w:name w:val="Ref_title"/>
    <w:basedOn w:val="Normal"/>
    <w:next w:val="Reftext"/>
    <w:rsid w:val="00E53A8B"/>
    <w:pPr>
      <w:spacing w:before="480"/>
      <w:jc w:val="center"/>
    </w:pPr>
    <w:rPr>
      <w:caps/>
    </w:rPr>
  </w:style>
  <w:style w:type="paragraph" w:customStyle="1" w:styleId="Repdate">
    <w:name w:val="Rep_date"/>
    <w:basedOn w:val="Recdate"/>
    <w:next w:val="Normalaftertitle"/>
    <w:rsid w:val="00E53A8B"/>
  </w:style>
  <w:style w:type="paragraph" w:customStyle="1" w:styleId="RepNo">
    <w:name w:val="Rep_No"/>
    <w:basedOn w:val="RecNo"/>
    <w:next w:val="Normal"/>
    <w:rsid w:val="00E53A8B"/>
  </w:style>
  <w:style w:type="paragraph" w:customStyle="1" w:styleId="Repref">
    <w:name w:val="Rep_ref"/>
    <w:basedOn w:val="Recref"/>
    <w:next w:val="Repdate"/>
    <w:rsid w:val="00E53A8B"/>
  </w:style>
  <w:style w:type="paragraph" w:customStyle="1" w:styleId="Reptitle">
    <w:name w:val="Rep_title"/>
    <w:basedOn w:val="Rectitle"/>
    <w:next w:val="Repref"/>
    <w:rsid w:val="00E53A8B"/>
  </w:style>
  <w:style w:type="paragraph" w:customStyle="1" w:styleId="Resdate">
    <w:name w:val="Res_date"/>
    <w:basedOn w:val="Recdate"/>
    <w:next w:val="Normalaftertitle"/>
    <w:rsid w:val="00E53A8B"/>
  </w:style>
  <w:style w:type="character" w:customStyle="1" w:styleId="Resdef">
    <w:name w:val="Res_def"/>
    <w:rsid w:val="00E53A8B"/>
    <w:rPr>
      <w:rFonts w:ascii="Times New Roman" w:hAnsi="Times New Roman"/>
      <w:b/>
    </w:rPr>
  </w:style>
  <w:style w:type="paragraph" w:customStyle="1" w:styleId="ResNo">
    <w:name w:val="Res_No"/>
    <w:basedOn w:val="RecNo"/>
    <w:next w:val="Normal"/>
    <w:rsid w:val="00E53A8B"/>
  </w:style>
  <w:style w:type="paragraph" w:customStyle="1" w:styleId="Resref">
    <w:name w:val="Res_ref"/>
    <w:basedOn w:val="Recref"/>
    <w:next w:val="Resdate"/>
    <w:rsid w:val="00E53A8B"/>
  </w:style>
  <w:style w:type="paragraph" w:customStyle="1" w:styleId="Restitle">
    <w:name w:val="Res_title"/>
    <w:basedOn w:val="Rectitle"/>
    <w:next w:val="Resref"/>
    <w:rsid w:val="00E53A8B"/>
  </w:style>
  <w:style w:type="paragraph" w:customStyle="1" w:styleId="Section1">
    <w:name w:val="Section_1"/>
    <w:basedOn w:val="Normal"/>
    <w:rsid w:val="00E53A8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53A8B"/>
    <w:rPr>
      <w:b w:val="0"/>
      <w:i/>
    </w:rPr>
  </w:style>
  <w:style w:type="paragraph" w:customStyle="1" w:styleId="Section3">
    <w:name w:val="Section_3"/>
    <w:basedOn w:val="Section1"/>
    <w:rsid w:val="00E53A8B"/>
    <w:rPr>
      <w:b w:val="0"/>
    </w:rPr>
  </w:style>
  <w:style w:type="paragraph" w:customStyle="1" w:styleId="SectionNo">
    <w:name w:val="Section_No"/>
    <w:basedOn w:val="AnnexNo"/>
    <w:next w:val="Normal"/>
    <w:rsid w:val="00E53A8B"/>
  </w:style>
  <w:style w:type="paragraph" w:customStyle="1" w:styleId="Sectiontitle">
    <w:name w:val="Section_title"/>
    <w:basedOn w:val="Annextitle"/>
    <w:next w:val="Normalaftertitle"/>
    <w:rsid w:val="00E53A8B"/>
  </w:style>
  <w:style w:type="paragraph" w:customStyle="1" w:styleId="Source">
    <w:name w:val="Source"/>
    <w:basedOn w:val="Normal"/>
    <w:next w:val="Normal"/>
    <w:rsid w:val="00E53A8B"/>
    <w:pPr>
      <w:spacing w:before="840"/>
      <w:jc w:val="center"/>
    </w:pPr>
    <w:rPr>
      <w:b/>
      <w:sz w:val="28"/>
    </w:rPr>
  </w:style>
  <w:style w:type="paragraph" w:customStyle="1" w:styleId="SpecialFooter">
    <w:name w:val="Special Footer"/>
    <w:basedOn w:val="Footer"/>
    <w:rsid w:val="00E53A8B"/>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E53A8B"/>
    <w:rPr>
      <w:b/>
      <w:color w:val="auto"/>
      <w:sz w:val="20"/>
    </w:rPr>
  </w:style>
  <w:style w:type="paragraph" w:customStyle="1" w:styleId="Tablehead">
    <w:name w:val="Table_head"/>
    <w:basedOn w:val="Tabletext"/>
    <w:next w:val="Tabletext"/>
    <w:rsid w:val="00E53A8B"/>
    <w:pPr>
      <w:keepNext/>
      <w:spacing w:before="80" w:after="80"/>
      <w:jc w:val="center"/>
    </w:pPr>
    <w:rPr>
      <w:b/>
    </w:rPr>
  </w:style>
  <w:style w:type="paragraph" w:customStyle="1" w:styleId="Tablelegend">
    <w:name w:val="Table_legend"/>
    <w:basedOn w:val="Tabletext"/>
    <w:rsid w:val="00E53A8B"/>
    <w:pPr>
      <w:tabs>
        <w:tab w:val="clear" w:pos="284"/>
      </w:tabs>
      <w:spacing w:before="120"/>
    </w:pPr>
  </w:style>
  <w:style w:type="paragraph" w:customStyle="1" w:styleId="TableNo">
    <w:name w:val="Table_No"/>
    <w:basedOn w:val="Normal"/>
    <w:next w:val="Tabletitle"/>
    <w:rsid w:val="00E53A8B"/>
    <w:pPr>
      <w:keepNext/>
      <w:spacing w:before="560" w:after="120"/>
      <w:jc w:val="center"/>
    </w:pPr>
    <w:rPr>
      <w:caps/>
      <w:sz w:val="20"/>
    </w:rPr>
  </w:style>
  <w:style w:type="paragraph" w:customStyle="1" w:styleId="Tableref">
    <w:name w:val="Table_ref"/>
    <w:basedOn w:val="Normal"/>
    <w:next w:val="Tabletitle"/>
    <w:rsid w:val="00E53A8B"/>
    <w:pPr>
      <w:keepNext/>
      <w:spacing w:before="560"/>
      <w:jc w:val="center"/>
    </w:pPr>
    <w:rPr>
      <w:sz w:val="20"/>
    </w:rPr>
  </w:style>
  <w:style w:type="paragraph" w:customStyle="1" w:styleId="TableTextS5">
    <w:name w:val="Table_TextS5"/>
    <w:basedOn w:val="Normal"/>
    <w:rsid w:val="00E53A8B"/>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E53A8B"/>
    <w:pPr>
      <w:tabs>
        <w:tab w:val="left" w:pos="567"/>
        <w:tab w:val="left" w:pos="1701"/>
        <w:tab w:val="left" w:pos="2835"/>
      </w:tabs>
      <w:spacing w:before="240"/>
    </w:pPr>
    <w:rPr>
      <w:b w:val="0"/>
      <w:caps/>
    </w:rPr>
  </w:style>
  <w:style w:type="paragraph" w:customStyle="1" w:styleId="Title2">
    <w:name w:val="Title 2"/>
    <w:basedOn w:val="Source"/>
    <w:next w:val="Normal"/>
    <w:rsid w:val="00E53A8B"/>
    <w:pPr>
      <w:overflowPunct/>
      <w:autoSpaceDE/>
      <w:autoSpaceDN/>
      <w:adjustRightInd/>
      <w:spacing w:before="480"/>
      <w:textAlignment w:val="auto"/>
    </w:pPr>
    <w:rPr>
      <w:b w:val="0"/>
      <w:caps/>
    </w:rPr>
  </w:style>
  <w:style w:type="paragraph" w:customStyle="1" w:styleId="Title3">
    <w:name w:val="Title 3"/>
    <w:basedOn w:val="Title2"/>
    <w:next w:val="Normal"/>
    <w:rsid w:val="00E53A8B"/>
    <w:pPr>
      <w:spacing w:before="240"/>
    </w:pPr>
    <w:rPr>
      <w:caps w:val="0"/>
    </w:rPr>
  </w:style>
  <w:style w:type="paragraph" w:customStyle="1" w:styleId="Title4">
    <w:name w:val="Title 4"/>
    <w:basedOn w:val="Title3"/>
    <w:next w:val="Heading1"/>
    <w:rsid w:val="00E53A8B"/>
    <w:rPr>
      <w:b/>
    </w:rPr>
  </w:style>
  <w:style w:type="paragraph" w:customStyle="1" w:styleId="toc0">
    <w:name w:val="toc 0"/>
    <w:basedOn w:val="Normal"/>
    <w:next w:val="TOC1"/>
    <w:rsid w:val="00E53A8B"/>
    <w:pPr>
      <w:tabs>
        <w:tab w:val="clear" w:pos="1134"/>
        <w:tab w:val="clear" w:pos="1871"/>
        <w:tab w:val="clear" w:pos="2268"/>
        <w:tab w:val="right" w:pos="9781"/>
      </w:tabs>
    </w:pPr>
    <w:rPr>
      <w:b/>
    </w:rPr>
  </w:style>
  <w:style w:type="paragraph" w:styleId="TOC1">
    <w:name w:val="toc 1"/>
    <w:basedOn w:val="Normal"/>
    <w:rsid w:val="00E53A8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53A8B"/>
    <w:pPr>
      <w:spacing w:before="120"/>
    </w:pPr>
  </w:style>
  <w:style w:type="paragraph" w:styleId="TOC3">
    <w:name w:val="toc 3"/>
    <w:basedOn w:val="TOC2"/>
    <w:rsid w:val="00E53A8B"/>
  </w:style>
  <w:style w:type="paragraph" w:styleId="TOC4">
    <w:name w:val="toc 4"/>
    <w:basedOn w:val="TOC3"/>
    <w:rsid w:val="00E53A8B"/>
  </w:style>
  <w:style w:type="paragraph" w:styleId="TOC5">
    <w:name w:val="toc 5"/>
    <w:basedOn w:val="TOC4"/>
    <w:rsid w:val="00E53A8B"/>
  </w:style>
  <w:style w:type="paragraph" w:styleId="TOC6">
    <w:name w:val="toc 6"/>
    <w:basedOn w:val="TOC4"/>
    <w:rsid w:val="00E53A8B"/>
  </w:style>
  <w:style w:type="paragraph" w:styleId="TOC7">
    <w:name w:val="toc 7"/>
    <w:basedOn w:val="TOC4"/>
    <w:rsid w:val="00E53A8B"/>
  </w:style>
  <w:style w:type="paragraph" w:styleId="TOC8">
    <w:name w:val="toc 8"/>
    <w:basedOn w:val="TOC4"/>
    <w:rsid w:val="00E53A8B"/>
  </w:style>
  <w:style w:type="paragraph" w:customStyle="1" w:styleId="Char">
    <w:name w:val="Char"/>
    <w:basedOn w:val="Normal"/>
    <w:rsid w:val="007C4D7C"/>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paragraph" w:customStyle="1" w:styleId="AnnexNotitle">
    <w:name w:val="Annex_No &amp; title"/>
    <w:basedOn w:val="Normal"/>
    <w:next w:val="Normal"/>
    <w:link w:val="AnnexNotitleChar"/>
    <w:rsid w:val="007C4D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7C4D7C"/>
    <w:rPr>
      <w:rFonts w:ascii="Times New Roman" w:hAnsi="Times New Roman"/>
      <w:b/>
      <w:sz w:val="28"/>
      <w:lang w:val="fr-FR" w:eastAsia="en-US"/>
    </w:rPr>
  </w:style>
  <w:style w:type="paragraph" w:styleId="BalloonText">
    <w:name w:val="Balloon Text"/>
    <w:basedOn w:val="Normal"/>
    <w:link w:val="BalloonTextChar"/>
    <w:rsid w:val="00740475"/>
    <w:pPr>
      <w:spacing w:before="0"/>
    </w:pPr>
    <w:rPr>
      <w:rFonts w:ascii="Tahoma" w:hAnsi="Tahoma" w:cs="Tahoma"/>
      <w:sz w:val="16"/>
      <w:szCs w:val="16"/>
    </w:rPr>
  </w:style>
  <w:style w:type="character" w:customStyle="1" w:styleId="BalloonTextChar">
    <w:name w:val="Balloon Text Char"/>
    <w:basedOn w:val="DefaultParagraphFont"/>
    <w:link w:val="BalloonText"/>
    <w:rsid w:val="00740475"/>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F199-507A-4F22-9C7F-82A88BA7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13</TotalTime>
  <Pages>2</Pages>
  <Words>783</Words>
  <Characters>4693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Sane, Marie Henriette</dc:creator>
  <cp:keywords/>
  <dc:description>PF_RA07.dot  Pour: _x000d_Date du document: _x000d_Enregistré par MM-43480 à 16:09:12 le 16.10.07</dc:description>
  <cp:lastModifiedBy>Jacqueline Jones Ferrer</cp:lastModifiedBy>
  <cp:revision>9</cp:revision>
  <cp:lastPrinted>2011-11-30T08:33:00Z</cp:lastPrinted>
  <dcterms:created xsi:type="dcterms:W3CDTF">2012-01-19T11:28:00Z</dcterms:created>
  <dcterms:modified xsi:type="dcterms:W3CDTF">2012-01-20T11:56:00Z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