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D7" w:rsidRPr="001E0B6B" w:rsidRDefault="001B19D7" w:rsidP="001B19D7">
      <w:pPr>
        <w:pStyle w:val="QuestionNo"/>
        <w:rPr>
          <w:rtl/>
          <w:lang w:val="fr-FR"/>
        </w:rPr>
      </w:pPr>
      <w:r w:rsidRPr="001E0B6B">
        <w:rPr>
          <w:rtl/>
        </w:rPr>
        <w:t>ال</w:t>
      </w:r>
      <w:r w:rsidRPr="001E0B6B">
        <w:rPr>
          <w:rFonts w:hint="cs"/>
          <w:rtl/>
        </w:rPr>
        <w:t>‍</w:t>
      </w:r>
      <w:r w:rsidRPr="001E0B6B">
        <w:rPr>
          <w:rtl/>
        </w:rPr>
        <w:t>مسـألة</w:t>
      </w:r>
      <w:r w:rsidRPr="001E0B6B">
        <w:rPr>
          <w:rFonts w:hint="cs"/>
          <w:rtl/>
        </w:rPr>
        <w:t xml:space="preserve"> </w:t>
      </w:r>
      <w:r w:rsidRPr="001E0B6B">
        <w:rPr>
          <w:lang w:val="fr-FR"/>
        </w:rPr>
        <w:t>ITU-R 236</w:t>
      </w:r>
      <w:r>
        <w:rPr>
          <w:lang w:val="fr-FR"/>
        </w:rPr>
        <w:noBreakHyphen/>
        <w:t>1</w:t>
      </w:r>
      <w:r w:rsidRPr="001E0B6B">
        <w:rPr>
          <w:lang w:val="fr-FR"/>
        </w:rPr>
        <w:t>/7</w:t>
      </w:r>
      <w:r w:rsidRPr="00EB43E2">
        <w:rPr>
          <w:rStyle w:val="FootnoteReference"/>
          <w:rFonts w:cs="Calibri"/>
          <w:szCs w:val="18"/>
          <w:rtl/>
        </w:rPr>
        <w:footnoteReference w:customMarkFollows="1" w:id="1"/>
        <w:t>*</w:t>
      </w:r>
      <w:r w:rsidRPr="001E0B6B">
        <w:rPr>
          <w:rFonts w:hint="cs"/>
          <w:rtl/>
          <w:lang w:val="fr-FR"/>
        </w:rPr>
        <w:t>،</w:t>
      </w:r>
      <w:r>
        <w:rPr>
          <w:rFonts w:hint="cs"/>
          <w:rtl/>
          <w:lang w:val="fr-FR"/>
        </w:rPr>
        <w:t xml:space="preserve"> </w:t>
      </w:r>
      <w:r w:rsidRPr="00EB43E2">
        <w:rPr>
          <w:rStyle w:val="FootnoteReference"/>
          <w:rFonts w:cs="Calibri"/>
          <w:szCs w:val="18"/>
          <w:rtl/>
          <w:lang w:val="fr-FR"/>
        </w:rPr>
        <w:footnoteReference w:customMarkFollows="1" w:id="2"/>
        <w:t>**</w:t>
      </w:r>
    </w:p>
    <w:p w:rsidR="001B19D7" w:rsidRPr="001E0B6B" w:rsidRDefault="001B19D7" w:rsidP="001B19D7">
      <w:pPr>
        <w:pStyle w:val="Questiontitle"/>
        <w:rPr>
          <w:rtl/>
        </w:rPr>
      </w:pPr>
      <w:r w:rsidRPr="001E0B6B">
        <w:rPr>
          <w:rtl/>
          <w:lang w:eastAsia="zh-CN"/>
        </w:rPr>
        <w:t xml:space="preserve">مستقبل </w:t>
      </w:r>
      <w:r w:rsidRPr="001E0B6B">
        <w:rPr>
          <w:rFonts w:hint="cs"/>
          <w:rtl/>
          <w:lang w:eastAsia="zh-CN"/>
        </w:rPr>
        <w:t>سلم التوقيت</w:t>
      </w:r>
      <w:r w:rsidRPr="001E0B6B">
        <w:rPr>
          <w:rtl/>
          <w:lang w:eastAsia="zh-CN"/>
        </w:rPr>
        <w:t xml:space="preserve"> ال</w:t>
      </w:r>
      <w:r w:rsidRPr="001E0B6B">
        <w:rPr>
          <w:rFonts w:hint="cs"/>
          <w:rtl/>
          <w:lang w:eastAsia="zh-CN"/>
        </w:rPr>
        <w:t>‍</w:t>
      </w:r>
      <w:r w:rsidRPr="001E0B6B">
        <w:rPr>
          <w:rtl/>
          <w:lang w:eastAsia="zh-CN"/>
        </w:rPr>
        <w:t>خاص بالتوقيت العال</w:t>
      </w:r>
      <w:r w:rsidRPr="001E0B6B">
        <w:rPr>
          <w:rFonts w:hint="cs"/>
          <w:rtl/>
          <w:lang w:eastAsia="zh-CN"/>
        </w:rPr>
        <w:t>‍</w:t>
      </w:r>
      <w:r w:rsidRPr="001E0B6B">
        <w:rPr>
          <w:rtl/>
          <w:lang w:eastAsia="zh-CN"/>
        </w:rPr>
        <w:t>مي ال</w:t>
      </w:r>
      <w:r w:rsidRPr="001E0B6B">
        <w:rPr>
          <w:rFonts w:hint="cs"/>
          <w:rtl/>
          <w:lang w:eastAsia="zh-CN"/>
        </w:rPr>
        <w:t>‍</w:t>
      </w:r>
      <w:r w:rsidRPr="001E0B6B">
        <w:rPr>
          <w:rtl/>
          <w:lang w:eastAsia="zh-CN"/>
        </w:rPr>
        <w:t xml:space="preserve">منسَّق </w:t>
      </w:r>
      <w:r w:rsidRPr="001E0B6B">
        <w:rPr>
          <w:lang w:eastAsia="zh-CN"/>
        </w:rPr>
        <w:t>(UTC)</w:t>
      </w:r>
    </w:p>
    <w:p w:rsidR="001B19D7" w:rsidRPr="001E0B6B" w:rsidRDefault="001B19D7" w:rsidP="001B19D7">
      <w:pPr>
        <w:pStyle w:val="Recdate"/>
        <w:rPr>
          <w:lang w:val="fr-FR"/>
        </w:rPr>
      </w:pPr>
      <w:r w:rsidRPr="001E0B6B">
        <w:rPr>
          <w:lang w:val="fr-FR"/>
        </w:rPr>
        <w:t>(</w:t>
      </w:r>
      <w:r>
        <w:rPr>
          <w:lang w:val="fr-FR"/>
        </w:rPr>
        <w:t>2014-2001</w:t>
      </w:r>
      <w:r w:rsidRPr="001E0B6B">
        <w:rPr>
          <w:lang w:val="fr-FR"/>
        </w:rPr>
        <w:t>)</w:t>
      </w:r>
    </w:p>
    <w:p w:rsidR="001B19D7" w:rsidRPr="001E0B6B" w:rsidRDefault="001B19D7" w:rsidP="001B19D7">
      <w:pPr>
        <w:pStyle w:val="Normalaftertitle"/>
        <w:rPr>
          <w:rtl/>
        </w:rPr>
      </w:pPr>
      <w:r w:rsidRPr="001E0B6B">
        <w:rPr>
          <w:rtl/>
        </w:rPr>
        <w:t>إن جمعية الاتصالات الراديوية ل</w:t>
      </w:r>
      <w:r w:rsidRPr="001E0B6B">
        <w:rPr>
          <w:rtl/>
          <w:lang w:val="fr-CH"/>
        </w:rPr>
        <w:t>لاتحاد الدولي للاتصالات</w:t>
      </w:r>
      <w:r w:rsidRPr="001E0B6B">
        <w:rPr>
          <w:rtl/>
        </w:rPr>
        <w:t>،</w:t>
      </w:r>
    </w:p>
    <w:p w:rsidR="001B19D7" w:rsidRPr="001E0B6B" w:rsidRDefault="001B19D7" w:rsidP="001B19D7">
      <w:pPr>
        <w:pStyle w:val="Call"/>
        <w:rPr>
          <w:rtl/>
        </w:rPr>
      </w:pPr>
      <w:r w:rsidRPr="001E0B6B">
        <w:rPr>
          <w:rtl/>
        </w:rPr>
        <w:t>إذ تضع في اعتبارها</w:t>
      </w:r>
    </w:p>
    <w:p w:rsidR="001B19D7" w:rsidRPr="001E0B6B" w:rsidRDefault="001B19D7" w:rsidP="001B19D7">
      <w:pPr>
        <w:rPr>
          <w:rtl/>
          <w:lang w:val="fr-FR"/>
        </w:rPr>
      </w:pPr>
      <w:r w:rsidRPr="001E0B6B">
        <w:rPr>
          <w:i/>
          <w:iCs/>
          <w:rtl/>
        </w:rPr>
        <w:t xml:space="preserve"> أ )</w:t>
      </w:r>
      <w:r w:rsidRPr="001E0B6B">
        <w:rPr>
          <w:rtl/>
        </w:rPr>
        <w:tab/>
        <w:t xml:space="preserve">أنه يرد في التوصية </w:t>
      </w:r>
      <w:r w:rsidRPr="001E0B6B">
        <w:rPr>
          <w:lang w:val="fr-FR"/>
        </w:rPr>
        <w:t>ITU</w:t>
      </w:r>
      <w:r>
        <w:rPr>
          <w:lang w:val="fr-FR"/>
        </w:rPr>
        <w:noBreakHyphen/>
      </w:r>
      <w:r w:rsidRPr="001E0B6B">
        <w:rPr>
          <w:lang w:val="fr-FR"/>
        </w:rPr>
        <w:t>R</w:t>
      </w:r>
      <w:r>
        <w:rPr>
          <w:lang w:val="fr-FR"/>
        </w:rPr>
        <w:t> </w:t>
      </w:r>
      <w:r w:rsidRPr="001E0B6B">
        <w:rPr>
          <w:lang w:val="fr-FR"/>
        </w:rPr>
        <w:t>TF.460</w:t>
      </w:r>
      <w:r w:rsidRPr="001E0B6B">
        <w:rPr>
          <w:rtl/>
          <w:lang w:val="fr-FR"/>
        </w:rPr>
        <w:t xml:space="preserve"> وصف للإجراءات الخاصة بالمحافظة على </w:t>
      </w:r>
      <w:r w:rsidRPr="001E0B6B">
        <w:rPr>
          <w:rFonts w:hint="cs"/>
          <w:rtl/>
          <w:lang w:val="fr-FR"/>
        </w:rPr>
        <w:t>سلم التوقيت</w:t>
      </w:r>
      <w:r w:rsidRPr="001E0B6B">
        <w:rPr>
          <w:rtl/>
          <w:lang w:val="fr-FR"/>
        </w:rPr>
        <w:t xml:space="preserve"> الخاص بالتوقيت العالمي المنسَّق </w:t>
      </w:r>
      <w:r w:rsidRPr="001E0B6B">
        <w:rPr>
          <w:lang w:val="fr-FR"/>
        </w:rPr>
        <w:t>(UTC)</w:t>
      </w:r>
      <w:r w:rsidRPr="001E0B6B">
        <w:rPr>
          <w:rtl/>
          <w:lang w:val="fr-FR"/>
        </w:rPr>
        <w:t>؛</w:t>
      </w:r>
    </w:p>
    <w:p w:rsidR="001B19D7" w:rsidRPr="001E0B6B" w:rsidRDefault="001B19D7" w:rsidP="001B19D7">
      <w:pPr>
        <w:rPr>
          <w:rtl/>
        </w:rPr>
      </w:pPr>
      <w:r w:rsidRPr="001E0B6B">
        <w:rPr>
          <w:i/>
          <w:iCs/>
          <w:rtl/>
        </w:rPr>
        <w:t>ب)</w:t>
      </w:r>
      <w:r w:rsidRPr="001E0B6B">
        <w:rPr>
          <w:rtl/>
        </w:rPr>
        <w:tab/>
        <w:t xml:space="preserve">أن التوقيت العالمي المنسَّق هو الأساس القانوني لضبط </w:t>
      </w:r>
      <w:r w:rsidRPr="001E0B6B">
        <w:rPr>
          <w:rFonts w:hint="cs"/>
          <w:rtl/>
        </w:rPr>
        <w:t>التوقيت</w:t>
      </w:r>
      <w:r w:rsidRPr="001E0B6B">
        <w:rPr>
          <w:rtl/>
        </w:rPr>
        <w:t xml:space="preserve"> في معظم البلدان في العالم، وهو </w:t>
      </w:r>
      <w:r w:rsidRPr="00836BDC">
        <w:rPr>
          <w:i/>
          <w:iCs/>
          <w:rtl/>
        </w:rPr>
        <w:t>في الواقع</w:t>
      </w:r>
      <w:r w:rsidRPr="001E0B6B">
        <w:rPr>
          <w:rtl/>
        </w:rPr>
        <w:t xml:space="preserve"> </w:t>
      </w:r>
      <w:r w:rsidRPr="001E0B6B">
        <w:rPr>
          <w:rFonts w:hint="cs"/>
          <w:rtl/>
        </w:rPr>
        <w:t>سلم التوقيت</w:t>
      </w:r>
      <w:r w:rsidRPr="001E0B6B">
        <w:rPr>
          <w:rtl/>
        </w:rPr>
        <w:t xml:space="preserve"> المستعمل في معظم البلدان الأخرى؛</w:t>
      </w:r>
    </w:p>
    <w:p w:rsidR="001B19D7" w:rsidRPr="001E0B6B" w:rsidRDefault="001B19D7" w:rsidP="001B19D7">
      <w:pPr>
        <w:rPr>
          <w:rtl/>
          <w:lang w:val="fr-FR"/>
        </w:rPr>
      </w:pPr>
      <w:r w:rsidRPr="001E0B6B">
        <w:rPr>
          <w:i/>
          <w:iCs/>
          <w:rtl/>
        </w:rPr>
        <w:t>ج)</w:t>
      </w:r>
      <w:r w:rsidRPr="001E0B6B">
        <w:rPr>
          <w:rtl/>
        </w:rPr>
        <w:tab/>
        <w:t xml:space="preserve">أن التوصية </w:t>
      </w:r>
      <w:r w:rsidRPr="001E0B6B">
        <w:rPr>
          <w:lang w:val="fr-FR"/>
        </w:rPr>
        <w:t>ITU</w:t>
      </w:r>
      <w:r>
        <w:rPr>
          <w:lang w:val="fr-FR"/>
        </w:rPr>
        <w:noBreakHyphen/>
      </w:r>
      <w:r w:rsidRPr="001E0B6B">
        <w:rPr>
          <w:lang w:val="fr-FR"/>
        </w:rPr>
        <w:t>R TF.460</w:t>
      </w:r>
      <w:r w:rsidRPr="001E0B6B">
        <w:rPr>
          <w:rtl/>
          <w:lang w:val="fr-FR"/>
        </w:rPr>
        <w:t xml:space="preserve"> تَذكُر أن جميع</w:t>
      </w:r>
      <w:r w:rsidRPr="001E0B6B">
        <w:rPr>
          <w:rFonts w:hint="cs"/>
          <w:rtl/>
          <w:lang w:val="fr-FR"/>
        </w:rPr>
        <w:t xml:space="preserve"> إرسالات</w:t>
      </w:r>
      <w:r w:rsidRPr="001E0B6B">
        <w:rPr>
          <w:rtl/>
          <w:lang w:val="fr-FR"/>
        </w:rPr>
        <w:t xml:space="preserve"> الترددات المعيارية </w:t>
      </w:r>
      <w:r w:rsidRPr="001E0B6B">
        <w:rPr>
          <w:rFonts w:hint="cs"/>
          <w:rtl/>
          <w:lang w:val="fr-FR"/>
        </w:rPr>
        <w:t>و</w:t>
      </w:r>
      <w:r w:rsidRPr="001E0B6B">
        <w:rPr>
          <w:rtl/>
          <w:lang w:val="fr-FR"/>
        </w:rPr>
        <w:t>إشارات التوقيت ينبغي أن تطابق إلى أوثق حد ممكن التوقيت العالمي المنسَّق؛</w:t>
      </w:r>
    </w:p>
    <w:p w:rsidR="001B19D7" w:rsidRPr="001E0B6B" w:rsidRDefault="001B19D7" w:rsidP="001B19D7">
      <w:pPr>
        <w:rPr>
          <w:rtl/>
          <w:lang w:val="fr-FR"/>
        </w:rPr>
      </w:pPr>
      <w:r w:rsidRPr="001E0B6B">
        <w:rPr>
          <w:i/>
          <w:iCs/>
          <w:rtl/>
        </w:rPr>
        <w:t>د )</w:t>
      </w:r>
      <w:r w:rsidRPr="001E0B6B">
        <w:rPr>
          <w:rtl/>
        </w:rPr>
        <w:tab/>
        <w:t xml:space="preserve">أن التوصية </w:t>
      </w:r>
      <w:r w:rsidRPr="001E0B6B">
        <w:rPr>
          <w:lang w:val="fr-FR"/>
        </w:rPr>
        <w:t>ITU</w:t>
      </w:r>
      <w:r>
        <w:rPr>
          <w:lang w:val="fr-FR"/>
        </w:rPr>
        <w:noBreakHyphen/>
      </w:r>
      <w:r w:rsidRPr="001E0B6B">
        <w:rPr>
          <w:lang w:val="fr-FR"/>
        </w:rPr>
        <w:t>R TF.460</w:t>
      </w:r>
      <w:r w:rsidRPr="001E0B6B">
        <w:rPr>
          <w:rtl/>
          <w:lang w:val="fr-FR"/>
        </w:rPr>
        <w:t xml:space="preserve"> تصف الإجراء الخاص بالإدراج في بعض الأحيان لثوان </w:t>
      </w:r>
      <w:r w:rsidRPr="001E0B6B">
        <w:rPr>
          <w:rFonts w:hint="cs"/>
          <w:rtl/>
          <w:lang w:val="fr-FR"/>
        </w:rPr>
        <w:t>كبيسة</w:t>
      </w:r>
      <w:r w:rsidRPr="001E0B6B">
        <w:rPr>
          <w:rtl/>
          <w:lang w:val="fr-FR"/>
        </w:rPr>
        <w:t xml:space="preserve"> في التوقيت العالمي المنسَّق لضمان ألاّ يختلف بأكثر من </w:t>
      </w:r>
      <w:r w:rsidRPr="001E0B6B">
        <w:rPr>
          <w:lang w:val="fr-FR"/>
        </w:rPr>
        <w:t>0,9</w:t>
      </w:r>
      <w:r w:rsidRPr="001E0B6B">
        <w:rPr>
          <w:rtl/>
          <w:lang w:val="fr-FR"/>
        </w:rPr>
        <w:t xml:space="preserve"> من الثانية عن </w:t>
      </w:r>
      <w:r w:rsidRPr="001E0B6B">
        <w:rPr>
          <w:rFonts w:hint="cs"/>
          <w:rtl/>
          <w:lang w:val="fr-FR"/>
        </w:rPr>
        <w:t>التوقيت</w:t>
      </w:r>
      <w:r w:rsidRPr="001E0B6B">
        <w:rPr>
          <w:rtl/>
          <w:lang w:val="fr-FR"/>
        </w:rPr>
        <w:t xml:space="preserve"> المحدد </w:t>
      </w:r>
      <w:r w:rsidRPr="001E0B6B">
        <w:rPr>
          <w:rFonts w:hint="cs"/>
          <w:rtl/>
          <w:lang w:val="fr-FR"/>
        </w:rPr>
        <w:t>على أساس</w:t>
      </w:r>
      <w:r w:rsidRPr="001E0B6B">
        <w:rPr>
          <w:rtl/>
          <w:lang w:val="fr-FR"/>
        </w:rPr>
        <w:t xml:space="preserve"> دوران الأرض </w:t>
      </w:r>
      <w:r w:rsidRPr="001E0B6B">
        <w:rPr>
          <w:lang w:val="fr-FR"/>
        </w:rPr>
        <w:t>(UT1)</w:t>
      </w:r>
      <w:r w:rsidRPr="001E0B6B">
        <w:rPr>
          <w:rtl/>
          <w:lang w:val="fr-FR"/>
        </w:rPr>
        <w:t>؛</w:t>
      </w:r>
    </w:p>
    <w:p w:rsidR="001B19D7" w:rsidRPr="001E0B6B" w:rsidRDefault="001B19D7" w:rsidP="001B19D7">
      <w:pPr>
        <w:rPr>
          <w:rtl/>
        </w:rPr>
      </w:pPr>
      <w:r w:rsidRPr="001E0B6B">
        <w:rPr>
          <w:i/>
          <w:iCs/>
          <w:rtl/>
        </w:rPr>
        <w:t>ﻫ )</w:t>
      </w:r>
      <w:r w:rsidRPr="001E0B6B">
        <w:rPr>
          <w:rtl/>
        </w:rPr>
        <w:tab/>
        <w:t xml:space="preserve">أن الإدراج الذي يحدث في بعض الأحيان للثواني </w:t>
      </w:r>
      <w:r w:rsidRPr="001E0B6B">
        <w:rPr>
          <w:rFonts w:hint="cs"/>
          <w:rtl/>
        </w:rPr>
        <w:t>الكبيسة</w:t>
      </w:r>
      <w:r w:rsidRPr="001E0B6B">
        <w:rPr>
          <w:rtl/>
        </w:rPr>
        <w:t xml:space="preserve"> في التوقيت العالمي المنسَّق يخلق صعوبات شديدة لكثير من أنظمة الملاحة </w:t>
      </w:r>
      <w:r w:rsidRPr="001E0B6B">
        <w:rPr>
          <w:rFonts w:hint="cs"/>
          <w:rtl/>
        </w:rPr>
        <w:t>و</w:t>
      </w:r>
      <w:r w:rsidRPr="001E0B6B">
        <w:rPr>
          <w:rtl/>
        </w:rPr>
        <w:t>الاتصالات</w:t>
      </w:r>
      <w:r w:rsidRPr="001E0B6B">
        <w:rPr>
          <w:rFonts w:hint="cs"/>
          <w:rtl/>
        </w:rPr>
        <w:t xml:space="preserve"> المشغّلة</w:t>
      </w:r>
      <w:r w:rsidRPr="001E0B6B">
        <w:rPr>
          <w:rtl/>
        </w:rPr>
        <w:t xml:space="preserve"> في الوقت الحالي،</w:t>
      </w:r>
    </w:p>
    <w:p w:rsidR="001B19D7" w:rsidRPr="00D157C3" w:rsidRDefault="001B19D7" w:rsidP="001B19D7">
      <w:pPr>
        <w:pStyle w:val="Call"/>
        <w:rPr>
          <w:i w:val="0"/>
          <w:iCs w:val="0"/>
          <w:rtl/>
        </w:rPr>
      </w:pPr>
      <w:r w:rsidRPr="001E0B6B">
        <w:rPr>
          <w:rtl/>
        </w:rPr>
        <w:t xml:space="preserve">تقرر </w:t>
      </w:r>
      <w:r w:rsidRPr="00D157C3">
        <w:rPr>
          <w:i w:val="0"/>
          <w:iCs w:val="0"/>
          <w:rtl/>
        </w:rPr>
        <w:t xml:space="preserve">أن </w:t>
      </w:r>
      <w:r w:rsidRPr="00D157C3">
        <w:rPr>
          <w:rFonts w:hint="cs"/>
          <w:i w:val="0"/>
          <w:iCs w:val="0"/>
          <w:rtl/>
        </w:rPr>
        <w:t>تُدرس المسائل</w:t>
      </w:r>
      <w:r w:rsidRPr="00D157C3">
        <w:rPr>
          <w:i w:val="0"/>
          <w:iCs w:val="0"/>
          <w:rtl/>
        </w:rPr>
        <w:t xml:space="preserve"> التالية</w:t>
      </w:r>
    </w:p>
    <w:p w:rsidR="001B19D7" w:rsidRPr="001E0B6B" w:rsidRDefault="001B19D7" w:rsidP="001B19D7">
      <w:pPr>
        <w:rPr>
          <w:rtl/>
          <w:lang w:val="fr-FR"/>
        </w:rPr>
      </w:pPr>
      <w:r w:rsidRPr="001E0B6B">
        <w:rPr>
          <w:lang w:val="fr-FR"/>
        </w:rPr>
        <w:t>1</w:t>
      </w:r>
      <w:r w:rsidRPr="001E0B6B">
        <w:rPr>
          <w:rtl/>
          <w:lang w:val="fr-FR"/>
        </w:rPr>
        <w:tab/>
        <w:t xml:space="preserve">ما هي متطلبات </w:t>
      </w:r>
      <w:r w:rsidRPr="001E0B6B">
        <w:rPr>
          <w:rFonts w:hint="cs"/>
          <w:rtl/>
          <w:lang w:val="fr-FR"/>
        </w:rPr>
        <w:t>سلالم التوقيت</w:t>
      </w:r>
      <w:r w:rsidRPr="001E0B6B">
        <w:rPr>
          <w:rtl/>
          <w:lang w:val="fr-FR"/>
        </w:rPr>
        <w:t xml:space="preserve"> المقبولة عالمياً لاستعمال أنظمة الملاحة</w:t>
      </w:r>
      <w:r w:rsidRPr="001E0B6B">
        <w:rPr>
          <w:rFonts w:hint="cs"/>
          <w:rtl/>
          <w:lang w:val="fr-FR"/>
        </w:rPr>
        <w:t>/</w:t>
      </w:r>
      <w:r w:rsidRPr="001E0B6B">
        <w:rPr>
          <w:rtl/>
          <w:lang w:val="fr-FR"/>
        </w:rPr>
        <w:t>الاتصالات، و</w:t>
      </w:r>
      <w:r w:rsidRPr="001E0B6B">
        <w:rPr>
          <w:rFonts w:hint="cs"/>
          <w:rtl/>
          <w:lang w:val="fr-FR"/>
        </w:rPr>
        <w:t>ل</w:t>
      </w:r>
      <w:r w:rsidRPr="001E0B6B">
        <w:rPr>
          <w:rtl/>
          <w:lang w:val="fr-FR"/>
        </w:rPr>
        <w:t xml:space="preserve">ضبط </w:t>
      </w:r>
      <w:r w:rsidRPr="001E0B6B">
        <w:rPr>
          <w:rFonts w:hint="cs"/>
          <w:rtl/>
          <w:lang w:val="fr-FR"/>
        </w:rPr>
        <w:t>التوقيت</w:t>
      </w:r>
      <w:r w:rsidRPr="001E0B6B">
        <w:rPr>
          <w:rtl/>
          <w:lang w:val="fr-FR"/>
        </w:rPr>
        <w:t xml:space="preserve"> الرسمي؟</w:t>
      </w:r>
    </w:p>
    <w:p w:rsidR="001B19D7" w:rsidRPr="001E0B6B" w:rsidRDefault="001B19D7" w:rsidP="001B19D7">
      <w:pPr>
        <w:rPr>
          <w:rtl/>
          <w:lang w:val="fr-FR"/>
        </w:rPr>
      </w:pPr>
      <w:r w:rsidRPr="001E0B6B">
        <w:rPr>
          <w:lang w:val="fr-FR"/>
        </w:rPr>
        <w:t>2</w:t>
      </w:r>
      <w:r w:rsidRPr="001E0B6B">
        <w:rPr>
          <w:rtl/>
          <w:lang w:val="fr-FR"/>
        </w:rPr>
        <w:tab/>
        <w:t>ما هي المتطلبات الحالية والمستقبلية لحد التفاوت المسموح به بين التوقيت العالمي المنسَّق والتوقيت</w:t>
      </w:r>
      <w:r w:rsidRPr="001E0B6B">
        <w:rPr>
          <w:rFonts w:hint="cs"/>
          <w:rtl/>
          <w:lang w:val="fr-FR"/>
        </w:rPr>
        <w:t xml:space="preserve"> العالمي</w:t>
      </w:r>
      <w:r w:rsidRPr="001E0B6B">
        <w:rPr>
          <w:rtl/>
          <w:lang w:val="fr-FR"/>
        </w:rPr>
        <w:t xml:space="preserve"> الذي يحدده دوران</w:t>
      </w:r>
      <w:r w:rsidRPr="001E0B6B">
        <w:rPr>
          <w:rFonts w:hint="cs"/>
          <w:rtl/>
          <w:lang w:val="fr-FR"/>
        </w:rPr>
        <w:t> </w:t>
      </w:r>
      <w:r w:rsidRPr="001E0B6B">
        <w:rPr>
          <w:rtl/>
          <w:lang w:val="fr-FR"/>
        </w:rPr>
        <w:t>الأرض؟</w:t>
      </w:r>
    </w:p>
    <w:p w:rsidR="001B19D7" w:rsidRPr="001E0B6B" w:rsidRDefault="001B19D7" w:rsidP="001B19D7">
      <w:pPr>
        <w:rPr>
          <w:rtl/>
          <w:lang w:val="fr-FR"/>
        </w:rPr>
      </w:pPr>
      <w:r w:rsidRPr="001E0B6B">
        <w:rPr>
          <w:lang w:val="fr-FR"/>
        </w:rPr>
        <w:t>3</w:t>
      </w:r>
      <w:r w:rsidRPr="001E0B6B">
        <w:rPr>
          <w:rtl/>
          <w:lang w:val="fr-FR"/>
        </w:rPr>
        <w:tab/>
        <w:t xml:space="preserve">هل يُرضِي الإجراء الخاص بالثانية </w:t>
      </w:r>
      <w:r w:rsidRPr="001E0B6B">
        <w:rPr>
          <w:rFonts w:hint="cs"/>
          <w:rtl/>
          <w:lang w:val="fr-FR"/>
        </w:rPr>
        <w:t>الكبيسة</w:t>
      </w:r>
      <w:r w:rsidRPr="001E0B6B">
        <w:rPr>
          <w:rtl/>
          <w:lang w:val="fr-FR"/>
        </w:rPr>
        <w:t xml:space="preserve"> الحالي احتياجات المستعملين أم ينبغي وضع إجراء بديل؟</w:t>
      </w:r>
    </w:p>
    <w:p w:rsidR="001B19D7" w:rsidRPr="001E0B6B" w:rsidRDefault="001B19D7" w:rsidP="001B19D7">
      <w:pPr>
        <w:pStyle w:val="Call"/>
        <w:rPr>
          <w:rtl/>
        </w:rPr>
      </w:pPr>
      <w:r w:rsidRPr="001E0B6B">
        <w:rPr>
          <w:rtl/>
        </w:rPr>
        <w:t>تقرر أيضاً</w:t>
      </w:r>
    </w:p>
    <w:p w:rsidR="001B19D7" w:rsidRPr="001E0B6B" w:rsidRDefault="001B19D7" w:rsidP="001B19D7">
      <w:pPr>
        <w:rPr>
          <w:rtl/>
        </w:rPr>
      </w:pPr>
      <w:r w:rsidRPr="001E0B6B">
        <w:t>1</w:t>
      </w:r>
      <w:r w:rsidRPr="001E0B6B">
        <w:rPr>
          <w:b/>
          <w:rtl/>
        </w:rPr>
        <w:tab/>
      </w:r>
      <w:r w:rsidRPr="001E0B6B">
        <w:rPr>
          <w:rtl/>
        </w:rPr>
        <w:t>أن تدرج نتائج الدراسات المذكورة أعلاه في توصية (توصيات)؛</w:t>
      </w:r>
    </w:p>
    <w:p w:rsidR="001B19D7" w:rsidRPr="001E0B6B" w:rsidRDefault="001B19D7" w:rsidP="001B19D7">
      <w:pPr>
        <w:rPr>
          <w:rtl/>
        </w:rPr>
      </w:pPr>
      <w:r w:rsidRPr="001E0B6B">
        <w:t>2</w:t>
      </w:r>
      <w:r w:rsidRPr="001E0B6B">
        <w:rPr>
          <w:rtl/>
        </w:rPr>
        <w:tab/>
        <w:t xml:space="preserve">أن تُستكمل الدراسات المذكورة أعلاه بحلول </w:t>
      </w:r>
      <w:r w:rsidRPr="001E0B6B">
        <w:t>2015</w:t>
      </w:r>
      <w:r w:rsidRPr="001E0B6B">
        <w:rPr>
          <w:rtl/>
        </w:rPr>
        <w:t>.</w:t>
      </w:r>
    </w:p>
    <w:p w:rsidR="001B19D7" w:rsidRPr="001E0B6B" w:rsidRDefault="001B19D7" w:rsidP="001B19D7">
      <w:pPr>
        <w:rPr>
          <w:rtl/>
        </w:rPr>
      </w:pPr>
      <w:ins w:id="0" w:author="Samy AWAD" w:date="2013-12-16T10:13:00Z">
        <w:r w:rsidRPr="001E0B6B">
          <w:rPr>
            <w:rFonts w:hint="cs"/>
            <w:rtl/>
          </w:rPr>
          <w:t xml:space="preserve">الفئة: </w:t>
        </w:r>
        <w:r w:rsidRPr="001E0B6B">
          <w:t>C1</w:t>
        </w:r>
      </w:ins>
    </w:p>
    <w:p w:rsidR="00A67137" w:rsidRDefault="00A67137">
      <w:bookmarkStart w:id="1" w:name="_GoBack"/>
      <w:bookmarkEnd w:id="1"/>
    </w:p>
    <w:sectPr w:rsidR="00A6713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D7" w:rsidRDefault="001B19D7" w:rsidP="001B19D7">
      <w:pPr>
        <w:spacing w:after="0" w:line="240" w:lineRule="auto"/>
      </w:pPr>
      <w:r>
        <w:separator/>
      </w:r>
    </w:p>
  </w:endnote>
  <w:endnote w:type="continuationSeparator" w:id="0">
    <w:p w:rsidR="001B19D7" w:rsidRDefault="001B19D7" w:rsidP="001B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D7" w:rsidRDefault="001B19D7" w:rsidP="001B19D7">
      <w:pPr>
        <w:spacing w:after="0" w:line="240" w:lineRule="auto"/>
      </w:pPr>
      <w:r>
        <w:separator/>
      </w:r>
    </w:p>
  </w:footnote>
  <w:footnote w:type="continuationSeparator" w:id="0">
    <w:p w:rsidR="001B19D7" w:rsidRDefault="001B19D7" w:rsidP="001B19D7">
      <w:pPr>
        <w:spacing w:after="0" w:line="240" w:lineRule="auto"/>
      </w:pPr>
      <w:r>
        <w:continuationSeparator/>
      </w:r>
    </w:p>
  </w:footnote>
  <w:footnote w:id="1">
    <w:p w:rsidR="001B19D7" w:rsidRPr="008E0397" w:rsidRDefault="001B19D7" w:rsidP="001B19D7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</w:tabs>
        <w:spacing w:before="60" w:line="168" w:lineRule="auto"/>
        <w:ind w:left="425" w:hanging="425"/>
        <w:rPr>
          <w:sz w:val="18"/>
          <w:szCs w:val="24"/>
          <w:rtl/>
        </w:rPr>
      </w:pPr>
      <w:r w:rsidRPr="008E0397">
        <w:rPr>
          <w:rStyle w:val="FootnoteReference"/>
          <w:szCs w:val="24"/>
          <w:rtl/>
        </w:rPr>
        <w:t>*</w:t>
      </w:r>
      <w:r w:rsidRPr="008E0397">
        <w:rPr>
          <w:sz w:val="18"/>
          <w:szCs w:val="24"/>
        </w:rPr>
        <w:tab/>
      </w:r>
      <w:r w:rsidRPr="008E0397">
        <w:rPr>
          <w:rFonts w:hint="cs"/>
          <w:sz w:val="18"/>
          <w:szCs w:val="24"/>
          <w:rtl/>
        </w:rPr>
        <w:t>قامت ل</w:t>
      </w:r>
      <w:r>
        <w:rPr>
          <w:rFonts w:hint="cs"/>
          <w:sz w:val="18"/>
          <w:szCs w:val="24"/>
          <w:rtl/>
        </w:rPr>
        <w:t>‍</w:t>
      </w:r>
      <w:r w:rsidRPr="008E0397">
        <w:rPr>
          <w:rFonts w:hint="cs"/>
          <w:sz w:val="18"/>
          <w:szCs w:val="24"/>
          <w:rtl/>
        </w:rPr>
        <w:t xml:space="preserve">جنة الدراسات </w:t>
      </w:r>
      <w:r w:rsidRPr="008E0397">
        <w:rPr>
          <w:sz w:val="18"/>
          <w:szCs w:val="24"/>
        </w:rPr>
        <w:t>7</w:t>
      </w:r>
      <w:r w:rsidRPr="008E0397">
        <w:rPr>
          <w:rFonts w:hint="cs"/>
          <w:sz w:val="18"/>
          <w:szCs w:val="24"/>
          <w:rtl/>
        </w:rPr>
        <w:t xml:space="preserve"> للاتصالات الراديوية في عام </w:t>
      </w:r>
      <w:r w:rsidRPr="008E0397">
        <w:rPr>
          <w:sz w:val="18"/>
          <w:szCs w:val="24"/>
        </w:rPr>
        <w:t>2011</w:t>
      </w:r>
      <w:r w:rsidRPr="008E0397">
        <w:rPr>
          <w:rFonts w:hint="cs"/>
          <w:sz w:val="18"/>
          <w:szCs w:val="24"/>
          <w:rtl/>
        </w:rPr>
        <w:t xml:space="preserve"> بتمديد تاريخ إن</w:t>
      </w:r>
      <w:r>
        <w:rPr>
          <w:rFonts w:hint="cs"/>
          <w:sz w:val="18"/>
          <w:szCs w:val="24"/>
          <w:rtl/>
        </w:rPr>
        <w:t>‍</w:t>
      </w:r>
      <w:r w:rsidRPr="008E0397">
        <w:rPr>
          <w:rFonts w:hint="cs"/>
          <w:sz w:val="18"/>
          <w:szCs w:val="24"/>
          <w:rtl/>
        </w:rPr>
        <w:t>جاز الدراسات ال</w:t>
      </w:r>
      <w:r>
        <w:rPr>
          <w:rFonts w:hint="cs"/>
          <w:sz w:val="18"/>
          <w:szCs w:val="24"/>
          <w:rtl/>
        </w:rPr>
        <w:t>‍</w:t>
      </w:r>
      <w:r w:rsidRPr="008E0397">
        <w:rPr>
          <w:rFonts w:hint="cs"/>
          <w:sz w:val="18"/>
          <w:szCs w:val="24"/>
          <w:rtl/>
        </w:rPr>
        <w:t>متعلقة بهذه ال</w:t>
      </w:r>
      <w:r>
        <w:rPr>
          <w:rFonts w:hint="cs"/>
          <w:sz w:val="18"/>
          <w:szCs w:val="24"/>
          <w:rtl/>
        </w:rPr>
        <w:t>‍</w:t>
      </w:r>
      <w:r w:rsidRPr="008E0397">
        <w:rPr>
          <w:rFonts w:hint="cs"/>
          <w:sz w:val="18"/>
          <w:szCs w:val="24"/>
          <w:rtl/>
        </w:rPr>
        <w:t>مسألة.</w:t>
      </w:r>
    </w:p>
  </w:footnote>
  <w:footnote w:id="2">
    <w:p w:rsidR="001B19D7" w:rsidRPr="008E0397" w:rsidRDefault="001B19D7" w:rsidP="001B19D7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</w:tabs>
        <w:spacing w:before="60" w:line="168" w:lineRule="auto"/>
        <w:ind w:left="425" w:hanging="425"/>
        <w:rPr>
          <w:sz w:val="18"/>
          <w:szCs w:val="24"/>
          <w:rtl/>
        </w:rPr>
      </w:pPr>
      <w:r w:rsidRPr="008E0397">
        <w:rPr>
          <w:rStyle w:val="FootnoteReference"/>
          <w:szCs w:val="24"/>
          <w:rtl/>
        </w:rPr>
        <w:t>**</w:t>
      </w:r>
      <w:r w:rsidRPr="008E0397">
        <w:rPr>
          <w:sz w:val="18"/>
          <w:szCs w:val="24"/>
        </w:rPr>
        <w:tab/>
      </w:r>
      <w:r w:rsidRPr="008E0397">
        <w:rPr>
          <w:rFonts w:hint="cs"/>
          <w:sz w:val="18"/>
          <w:szCs w:val="24"/>
          <w:rtl/>
          <w:lang w:val="fr-FR"/>
        </w:rPr>
        <w:t xml:space="preserve">ينبغي أن يُسترعى انتباه المكتب الدولي للأوزان والمقاييس </w:t>
      </w:r>
      <w:r w:rsidRPr="008E0397">
        <w:rPr>
          <w:sz w:val="18"/>
          <w:szCs w:val="24"/>
          <w:lang w:val="fr-FR"/>
        </w:rPr>
        <w:t>(BIPM)</w:t>
      </w:r>
      <w:r w:rsidRPr="008E0397">
        <w:rPr>
          <w:rFonts w:hint="cs"/>
          <w:sz w:val="18"/>
          <w:szCs w:val="24"/>
          <w:rtl/>
          <w:lang w:val="fr-FR"/>
        </w:rPr>
        <w:t xml:space="preserve"> والهيئة الدولية لدوران الأرض</w:t>
      </w:r>
      <w:r w:rsidRPr="008E0397">
        <w:rPr>
          <w:rFonts w:hint="eastAsia"/>
          <w:sz w:val="18"/>
          <w:szCs w:val="24"/>
          <w:rtl/>
          <w:lang w:val="fr-FR"/>
        </w:rPr>
        <w:t> </w:t>
      </w:r>
      <w:r w:rsidRPr="008E0397">
        <w:rPr>
          <w:sz w:val="18"/>
          <w:szCs w:val="24"/>
          <w:lang w:val="fr-FR"/>
        </w:rPr>
        <w:t>(IERS)</w:t>
      </w:r>
      <w:r w:rsidRPr="008E0397">
        <w:rPr>
          <w:rFonts w:hint="cs"/>
          <w:sz w:val="18"/>
          <w:szCs w:val="24"/>
          <w:rtl/>
          <w:lang w:val="fr-FR"/>
        </w:rPr>
        <w:t>، ول</w:t>
      </w:r>
      <w:r>
        <w:rPr>
          <w:rFonts w:hint="cs"/>
          <w:sz w:val="18"/>
          <w:szCs w:val="24"/>
          <w:rtl/>
          <w:lang w:val="fr-FR"/>
        </w:rPr>
        <w:t>‍</w:t>
      </w:r>
      <w:r w:rsidRPr="008E0397">
        <w:rPr>
          <w:rFonts w:hint="cs"/>
          <w:sz w:val="18"/>
          <w:szCs w:val="24"/>
          <w:rtl/>
          <w:lang w:val="fr-FR"/>
        </w:rPr>
        <w:t>جنة الدراسات </w:t>
      </w:r>
      <w:r w:rsidRPr="008E0397">
        <w:rPr>
          <w:sz w:val="18"/>
          <w:szCs w:val="24"/>
          <w:lang w:val="fr-FR"/>
        </w:rPr>
        <w:t>13</w:t>
      </w:r>
      <w:r w:rsidRPr="008E0397">
        <w:rPr>
          <w:rFonts w:hint="cs"/>
          <w:sz w:val="18"/>
          <w:szCs w:val="24"/>
          <w:rtl/>
          <w:lang w:val="fr-FR"/>
        </w:rPr>
        <w:t xml:space="preserve"> التابعة لقطاع تقييس الاتصالات ول</w:t>
      </w:r>
      <w:r>
        <w:rPr>
          <w:rFonts w:hint="cs"/>
          <w:sz w:val="18"/>
          <w:szCs w:val="24"/>
          <w:rtl/>
          <w:lang w:val="fr-FR"/>
        </w:rPr>
        <w:t>‍</w:t>
      </w:r>
      <w:r w:rsidRPr="008E0397">
        <w:rPr>
          <w:rFonts w:hint="cs"/>
          <w:sz w:val="18"/>
          <w:szCs w:val="24"/>
          <w:rtl/>
          <w:lang w:val="fr-FR"/>
        </w:rPr>
        <w:t>جنة الدراسات</w:t>
      </w:r>
      <w:r w:rsidRPr="008E0397">
        <w:rPr>
          <w:rFonts w:hint="eastAsia"/>
          <w:sz w:val="18"/>
          <w:szCs w:val="24"/>
          <w:rtl/>
          <w:lang w:val="fr-FR"/>
        </w:rPr>
        <w:t> </w:t>
      </w:r>
      <w:r w:rsidRPr="008E0397">
        <w:rPr>
          <w:sz w:val="18"/>
          <w:szCs w:val="24"/>
          <w:lang w:val="fr-FR"/>
        </w:rPr>
        <w:t>5</w:t>
      </w:r>
      <w:r w:rsidRPr="008E0397">
        <w:rPr>
          <w:rFonts w:hint="cs"/>
          <w:sz w:val="18"/>
          <w:szCs w:val="24"/>
          <w:rtl/>
          <w:lang w:val="fr-FR"/>
        </w:rPr>
        <w:t xml:space="preserve"> التابعة لقطاع الاتصالات الراديوية، إلى هذه</w:t>
      </w:r>
      <w:r w:rsidRPr="008E0397">
        <w:rPr>
          <w:rFonts w:hint="eastAsia"/>
          <w:sz w:val="18"/>
          <w:szCs w:val="24"/>
          <w:rtl/>
          <w:lang w:val="fr-FR"/>
        </w:rPr>
        <w:t> </w:t>
      </w:r>
      <w:r w:rsidRPr="008E0397">
        <w:rPr>
          <w:rFonts w:hint="cs"/>
          <w:sz w:val="18"/>
          <w:szCs w:val="24"/>
          <w:rtl/>
          <w:lang w:val="fr-FR"/>
        </w:rPr>
        <w:t>ال</w:t>
      </w:r>
      <w:r>
        <w:rPr>
          <w:rFonts w:hint="cs"/>
          <w:sz w:val="18"/>
          <w:szCs w:val="24"/>
          <w:rtl/>
          <w:lang w:val="fr-FR"/>
        </w:rPr>
        <w:t>‍</w:t>
      </w:r>
      <w:r w:rsidRPr="008E0397">
        <w:rPr>
          <w:rFonts w:hint="cs"/>
          <w:sz w:val="18"/>
          <w:szCs w:val="24"/>
          <w:rtl/>
          <w:lang w:val="fr-FR"/>
        </w:rPr>
        <w:t>مسألة.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D7" w:rsidRDefault="001B19D7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D7"/>
    <w:rsid w:val="001B19D7"/>
    <w:rsid w:val="00A6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1B19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360" w:after="0" w:line="192" w:lineRule="auto"/>
      <w:jc w:val="both"/>
      <w:textAlignment w:val="baseline"/>
    </w:pPr>
    <w:rPr>
      <w:rFonts w:ascii="Calibri" w:eastAsia="Times New Roman" w:hAnsi="Calibri" w:cs="Traditional Arabic"/>
      <w:szCs w:val="30"/>
      <w:lang w:eastAsia="en-US" w:bidi="ar-EG"/>
    </w:rPr>
  </w:style>
  <w:style w:type="paragraph" w:customStyle="1" w:styleId="Call">
    <w:name w:val="Call"/>
    <w:basedOn w:val="Normal"/>
    <w:next w:val="Normal"/>
    <w:link w:val="CallChar"/>
    <w:qFormat/>
    <w:rsid w:val="001B19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60" w:after="0" w:line="192" w:lineRule="auto"/>
      <w:ind w:left="794"/>
      <w:jc w:val="both"/>
      <w:textAlignment w:val="baseline"/>
    </w:pPr>
    <w:rPr>
      <w:rFonts w:ascii="Calibri" w:eastAsia="Times New Roman" w:hAnsi="Calibri" w:cs="Traditional Arabic"/>
      <w:i/>
      <w:iCs/>
      <w:szCs w:val="30"/>
      <w:lang w:eastAsia="en-US" w:bidi="ar-EG"/>
    </w:rPr>
  </w:style>
  <w:style w:type="paragraph" w:customStyle="1" w:styleId="Questiontitle">
    <w:name w:val="Question_title"/>
    <w:basedOn w:val="Normal"/>
    <w:next w:val="Normal"/>
    <w:link w:val="QuestiontitleChar"/>
    <w:rsid w:val="001B19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240" w:after="240" w:line="192" w:lineRule="auto"/>
      <w:jc w:val="center"/>
      <w:textAlignment w:val="baseline"/>
    </w:pPr>
    <w:rPr>
      <w:rFonts w:ascii="Calibri" w:eastAsia="SimSun" w:hAnsi="Calibri" w:cs="Traditional Arabic"/>
      <w:b/>
      <w:bCs/>
      <w:sz w:val="26"/>
      <w:szCs w:val="36"/>
      <w:lang w:eastAsia="en-US" w:bidi="ar-EG"/>
    </w:rPr>
  </w:style>
  <w:style w:type="paragraph" w:customStyle="1" w:styleId="Recdate">
    <w:name w:val="Rec_date"/>
    <w:basedOn w:val="Normal"/>
    <w:next w:val="Normalaftertitle"/>
    <w:rsid w:val="001B19D7"/>
    <w:pPr>
      <w:keepNext/>
      <w:keepLines/>
      <w:overflowPunct w:val="0"/>
      <w:autoSpaceDE w:val="0"/>
      <w:autoSpaceDN w:val="0"/>
      <w:bidi/>
      <w:adjustRightInd w:val="0"/>
      <w:spacing w:before="120" w:after="0" w:line="192" w:lineRule="auto"/>
      <w:jc w:val="right"/>
      <w:textAlignment w:val="baseline"/>
    </w:pPr>
    <w:rPr>
      <w:rFonts w:ascii="Calibri" w:eastAsia="Times New Roman" w:hAnsi="Calibri" w:cs="Traditional Arabic"/>
      <w:szCs w:val="30"/>
      <w:lang w:eastAsia="en-US" w:bidi="ar-EG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1B19D7"/>
    <w:rPr>
      <w:position w:val="6"/>
      <w:sz w:val="18"/>
    </w:rPr>
  </w:style>
  <w:style w:type="paragraph" w:styleId="FootnoteText">
    <w:name w:val="footnote text"/>
    <w:aliases w:val="footnote text"/>
    <w:basedOn w:val="Normal"/>
    <w:link w:val="FootnoteTextChar"/>
    <w:rsid w:val="001B19D7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80" w:after="0" w:line="192" w:lineRule="auto"/>
      <w:ind w:left="255" w:hanging="255"/>
      <w:jc w:val="both"/>
      <w:textAlignment w:val="baseline"/>
    </w:pPr>
    <w:rPr>
      <w:rFonts w:ascii="Calibri" w:eastAsia="Times New Roman" w:hAnsi="Calibri" w:cs="Traditional Arabic"/>
      <w:szCs w:val="30"/>
      <w:lang w:eastAsia="en-US" w:bidi="ar-EG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1B19D7"/>
    <w:rPr>
      <w:rFonts w:ascii="Calibri" w:eastAsia="Times New Roman" w:hAnsi="Calibri" w:cs="Traditional Arabic"/>
      <w:szCs w:val="30"/>
      <w:lang w:eastAsia="en-US" w:bidi="ar-EG"/>
    </w:rPr>
  </w:style>
  <w:style w:type="paragraph" w:customStyle="1" w:styleId="QuestionNo">
    <w:name w:val="Question_No"/>
    <w:basedOn w:val="Normal"/>
    <w:next w:val="Questiontitle"/>
    <w:qFormat/>
    <w:rsid w:val="001B19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360" w:after="120" w:line="192" w:lineRule="auto"/>
      <w:jc w:val="center"/>
      <w:textAlignment w:val="baseline"/>
    </w:pPr>
    <w:rPr>
      <w:rFonts w:ascii="Calibri" w:eastAsia="Times New Roman" w:hAnsi="Calibri" w:cs="Traditional Arabic"/>
      <w:sz w:val="26"/>
      <w:szCs w:val="36"/>
      <w:lang w:eastAsia="en-US" w:bidi="ar-EG"/>
    </w:rPr>
  </w:style>
  <w:style w:type="character" w:customStyle="1" w:styleId="CallChar">
    <w:name w:val="Call Char"/>
    <w:basedOn w:val="DefaultParagraphFont"/>
    <w:link w:val="Call"/>
    <w:rsid w:val="001B19D7"/>
    <w:rPr>
      <w:rFonts w:ascii="Calibri" w:eastAsia="Times New Roman" w:hAnsi="Calibri" w:cs="Traditional Arabic"/>
      <w:i/>
      <w:iCs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1B19D7"/>
    <w:rPr>
      <w:rFonts w:ascii="Calibri" w:eastAsia="SimSun" w:hAnsi="Calibri" w:cs="Traditional Arabic"/>
      <w:b/>
      <w:bCs/>
      <w:sz w:val="26"/>
      <w:szCs w:val="36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1B19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360" w:after="0" w:line="192" w:lineRule="auto"/>
      <w:jc w:val="both"/>
      <w:textAlignment w:val="baseline"/>
    </w:pPr>
    <w:rPr>
      <w:rFonts w:ascii="Calibri" w:eastAsia="Times New Roman" w:hAnsi="Calibri" w:cs="Traditional Arabic"/>
      <w:szCs w:val="30"/>
      <w:lang w:eastAsia="en-US" w:bidi="ar-EG"/>
    </w:rPr>
  </w:style>
  <w:style w:type="paragraph" w:customStyle="1" w:styleId="Call">
    <w:name w:val="Call"/>
    <w:basedOn w:val="Normal"/>
    <w:next w:val="Normal"/>
    <w:link w:val="CallChar"/>
    <w:qFormat/>
    <w:rsid w:val="001B19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60" w:after="0" w:line="192" w:lineRule="auto"/>
      <w:ind w:left="794"/>
      <w:jc w:val="both"/>
      <w:textAlignment w:val="baseline"/>
    </w:pPr>
    <w:rPr>
      <w:rFonts w:ascii="Calibri" w:eastAsia="Times New Roman" w:hAnsi="Calibri" w:cs="Traditional Arabic"/>
      <w:i/>
      <w:iCs/>
      <w:szCs w:val="30"/>
      <w:lang w:eastAsia="en-US" w:bidi="ar-EG"/>
    </w:rPr>
  </w:style>
  <w:style w:type="paragraph" w:customStyle="1" w:styleId="Questiontitle">
    <w:name w:val="Question_title"/>
    <w:basedOn w:val="Normal"/>
    <w:next w:val="Normal"/>
    <w:link w:val="QuestiontitleChar"/>
    <w:rsid w:val="001B19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240" w:after="240" w:line="192" w:lineRule="auto"/>
      <w:jc w:val="center"/>
      <w:textAlignment w:val="baseline"/>
    </w:pPr>
    <w:rPr>
      <w:rFonts w:ascii="Calibri" w:eastAsia="SimSun" w:hAnsi="Calibri" w:cs="Traditional Arabic"/>
      <w:b/>
      <w:bCs/>
      <w:sz w:val="26"/>
      <w:szCs w:val="36"/>
      <w:lang w:eastAsia="en-US" w:bidi="ar-EG"/>
    </w:rPr>
  </w:style>
  <w:style w:type="paragraph" w:customStyle="1" w:styleId="Recdate">
    <w:name w:val="Rec_date"/>
    <w:basedOn w:val="Normal"/>
    <w:next w:val="Normalaftertitle"/>
    <w:rsid w:val="001B19D7"/>
    <w:pPr>
      <w:keepNext/>
      <w:keepLines/>
      <w:overflowPunct w:val="0"/>
      <w:autoSpaceDE w:val="0"/>
      <w:autoSpaceDN w:val="0"/>
      <w:bidi/>
      <w:adjustRightInd w:val="0"/>
      <w:spacing w:before="120" w:after="0" w:line="192" w:lineRule="auto"/>
      <w:jc w:val="right"/>
      <w:textAlignment w:val="baseline"/>
    </w:pPr>
    <w:rPr>
      <w:rFonts w:ascii="Calibri" w:eastAsia="Times New Roman" w:hAnsi="Calibri" w:cs="Traditional Arabic"/>
      <w:szCs w:val="30"/>
      <w:lang w:eastAsia="en-US" w:bidi="ar-EG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1B19D7"/>
    <w:rPr>
      <w:position w:val="6"/>
      <w:sz w:val="18"/>
    </w:rPr>
  </w:style>
  <w:style w:type="paragraph" w:styleId="FootnoteText">
    <w:name w:val="footnote text"/>
    <w:aliases w:val="footnote text"/>
    <w:basedOn w:val="Normal"/>
    <w:link w:val="FootnoteTextChar"/>
    <w:rsid w:val="001B19D7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80" w:after="0" w:line="192" w:lineRule="auto"/>
      <w:ind w:left="255" w:hanging="255"/>
      <w:jc w:val="both"/>
      <w:textAlignment w:val="baseline"/>
    </w:pPr>
    <w:rPr>
      <w:rFonts w:ascii="Calibri" w:eastAsia="Times New Roman" w:hAnsi="Calibri" w:cs="Traditional Arabic"/>
      <w:szCs w:val="30"/>
      <w:lang w:eastAsia="en-US" w:bidi="ar-EG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1B19D7"/>
    <w:rPr>
      <w:rFonts w:ascii="Calibri" w:eastAsia="Times New Roman" w:hAnsi="Calibri" w:cs="Traditional Arabic"/>
      <w:szCs w:val="30"/>
      <w:lang w:eastAsia="en-US" w:bidi="ar-EG"/>
    </w:rPr>
  </w:style>
  <w:style w:type="paragraph" w:customStyle="1" w:styleId="QuestionNo">
    <w:name w:val="Question_No"/>
    <w:basedOn w:val="Normal"/>
    <w:next w:val="Questiontitle"/>
    <w:qFormat/>
    <w:rsid w:val="001B19D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360" w:after="120" w:line="192" w:lineRule="auto"/>
      <w:jc w:val="center"/>
      <w:textAlignment w:val="baseline"/>
    </w:pPr>
    <w:rPr>
      <w:rFonts w:ascii="Calibri" w:eastAsia="Times New Roman" w:hAnsi="Calibri" w:cs="Traditional Arabic"/>
      <w:sz w:val="26"/>
      <w:szCs w:val="36"/>
      <w:lang w:eastAsia="en-US" w:bidi="ar-EG"/>
    </w:rPr>
  </w:style>
  <w:style w:type="character" w:customStyle="1" w:styleId="CallChar">
    <w:name w:val="Call Char"/>
    <w:basedOn w:val="DefaultParagraphFont"/>
    <w:link w:val="Call"/>
    <w:rsid w:val="001B19D7"/>
    <w:rPr>
      <w:rFonts w:ascii="Calibri" w:eastAsia="Times New Roman" w:hAnsi="Calibri" w:cs="Traditional Arabic"/>
      <w:i/>
      <w:iCs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1B19D7"/>
    <w:rPr>
      <w:rFonts w:ascii="Calibri" w:eastAsia="SimSun" w:hAnsi="Calibri" w:cs="Traditional Arabic"/>
      <w:b/>
      <w:bCs/>
      <w:sz w:val="26"/>
      <w:szCs w:val="3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Bosson, Ana</dc:creator>
  <cp:lastModifiedBy>Sir Bosson, Ana</cp:lastModifiedBy>
  <cp:revision>1</cp:revision>
  <dcterms:created xsi:type="dcterms:W3CDTF">2014-02-27T08:11:00Z</dcterms:created>
  <dcterms:modified xsi:type="dcterms:W3CDTF">2014-02-27T08:14:00Z</dcterms:modified>
</cp:coreProperties>
</file>